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0659" w14:textId="77777777" w:rsidR="00C40748" w:rsidRPr="00524E1E" w:rsidRDefault="00C40748" w:rsidP="00C40748">
      <w:pPr>
        <w:outlineLvl w:val="1"/>
        <w:rPr>
          <w:rFonts w:ascii="Calibri" w:hAnsi="Calibri" w:cs="Calibri"/>
          <w:b/>
          <w:bCs/>
          <w:caps/>
          <w:color w:val="336633"/>
          <w:sz w:val="28"/>
          <w:szCs w:val="28"/>
        </w:rPr>
      </w:pPr>
      <w:r w:rsidRPr="00524E1E">
        <w:rPr>
          <w:rFonts w:ascii="Calibri" w:hAnsi="Calibri" w:cs="Calibri"/>
          <w:b/>
          <w:bCs/>
          <w:caps/>
          <w:color w:val="336633"/>
          <w:sz w:val="28"/>
          <w:szCs w:val="28"/>
        </w:rPr>
        <w:t>Chemistry PROGRAM</w:t>
      </w:r>
    </w:p>
    <w:p w14:paraId="69BD308A" w14:textId="77777777" w:rsidR="00C40748" w:rsidRPr="00524E1E" w:rsidRDefault="00C40748" w:rsidP="00C40748">
      <w:pPr>
        <w:outlineLvl w:val="1"/>
        <w:rPr>
          <w:rFonts w:ascii="Calibri" w:hAnsi="Calibri" w:cs="Calibri"/>
          <w:b/>
          <w:bCs/>
        </w:rPr>
      </w:pPr>
    </w:p>
    <w:p w14:paraId="19FBFE6B" w14:textId="77777777" w:rsidR="00C40748" w:rsidRPr="00524E1E" w:rsidRDefault="00C40748" w:rsidP="00C40748">
      <w:pPr>
        <w:outlineLvl w:val="1"/>
        <w:rPr>
          <w:rFonts w:ascii="Calibri" w:hAnsi="Calibri" w:cs="Calibri"/>
          <w:b/>
          <w:bCs/>
          <w:sz w:val="22"/>
          <w:szCs w:val="22"/>
        </w:rPr>
      </w:pPr>
      <w:r w:rsidRPr="00524E1E">
        <w:rPr>
          <w:rFonts w:ascii="Calibri" w:hAnsi="Calibri" w:cs="Calibri"/>
          <w:b/>
          <w:bCs/>
          <w:sz w:val="22"/>
          <w:szCs w:val="22"/>
        </w:rPr>
        <w:t>Doctor of Philosophy (Ph.D.) Degree</w:t>
      </w:r>
      <w:bookmarkStart w:id="0" w:name="_GoBack"/>
      <w:bookmarkEnd w:id="0"/>
    </w:p>
    <w:p w14:paraId="735C1201" w14:textId="77777777" w:rsidR="00C40748" w:rsidRPr="00524E1E" w:rsidRDefault="00C40748" w:rsidP="00C40748">
      <w:pPr>
        <w:jc w:val="center"/>
        <w:rPr>
          <w:rFonts w:ascii="Calibri" w:hAnsi="Calibri" w:cs="Calibri"/>
          <w:b/>
          <w:bCs/>
          <w:sz w:val="18"/>
        </w:rPr>
      </w:pPr>
    </w:p>
    <w:p w14:paraId="2E2BA6FA" w14:textId="77777777" w:rsidR="00C40748" w:rsidRPr="00524E1E" w:rsidRDefault="00C40748" w:rsidP="00C40748">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0507F32D" wp14:editId="1D08CACF">
                <wp:simplePos x="0" y="0"/>
                <wp:positionH relativeFrom="column">
                  <wp:posOffset>0</wp:posOffset>
                </wp:positionH>
                <wp:positionV relativeFrom="paragraph">
                  <wp:posOffset>72390</wp:posOffset>
                </wp:positionV>
                <wp:extent cx="58293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C1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" strokeweight="1pt"/>
            </w:pict>
          </mc:Fallback>
        </mc:AlternateContent>
      </w:r>
    </w:p>
    <w:p w14:paraId="5BB18CFA" w14:textId="77777777" w:rsidR="00C40748" w:rsidRPr="00524E1E" w:rsidRDefault="00C40748" w:rsidP="00C40748">
      <w:pPr>
        <w:rPr>
          <w:rFonts w:ascii="Calibri" w:hAnsi="Calibri" w:cs="Calibri"/>
        </w:rPr>
        <w:sectPr w:rsidR="00C40748" w:rsidRPr="00524E1E" w:rsidSect="00BE2868">
          <w:headerReference w:type="default" r:id="rId7"/>
          <w:pgSz w:w="12240" w:h="15840"/>
          <w:pgMar w:top="1440" w:right="1440" w:bottom="1440" w:left="1728" w:header="720" w:footer="1152" w:gutter="0"/>
          <w:paperSrc w:first="114" w:other="114"/>
          <w:cols w:space="720"/>
          <w:docGrid w:linePitch="360"/>
        </w:sectPr>
      </w:pPr>
    </w:p>
    <w:p w14:paraId="457A2996" w14:textId="77777777" w:rsidR="00C40748" w:rsidRPr="00524E1E" w:rsidRDefault="00C40748" w:rsidP="00C40748">
      <w:pPr>
        <w:rPr>
          <w:rFonts w:ascii="Calibri" w:hAnsi="Calibri" w:cs="Calibri"/>
        </w:rPr>
      </w:pPr>
      <w:r w:rsidRPr="00524E1E">
        <w:rPr>
          <w:rFonts w:ascii="Calibri" w:hAnsi="Calibri" w:cs="Calibri"/>
          <w:b/>
          <w:color w:val="000000"/>
          <w:szCs w:val="22"/>
        </w:rPr>
        <w:t>DEGREE INFORMATION</w:t>
      </w:r>
    </w:p>
    <w:p w14:paraId="7A9A465E" w14:textId="77777777" w:rsidR="00C40748" w:rsidRPr="00524E1E" w:rsidRDefault="00C40748" w:rsidP="00C40748">
      <w:pPr>
        <w:rPr>
          <w:rFonts w:ascii="Calibri" w:hAnsi="Calibri" w:cs="Calibri"/>
          <w:sz w:val="18"/>
        </w:rPr>
      </w:pPr>
    </w:p>
    <w:p w14:paraId="0B8A6D0D" w14:textId="77777777" w:rsidR="00C40748" w:rsidRPr="00524E1E" w:rsidRDefault="00C40748" w:rsidP="00C40748">
      <w:pPr>
        <w:ind w:left="2160" w:hanging="2160"/>
        <w:rPr>
          <w:rFonts w:ascii="Calibri" w:hAnsi="Calibri" w:cs="Calibri"/>
          <w:b/>
          <w:bCs/>
          <w:sz w:val="18"/>
        </w:rPr>
      </w:pPr>
      <w:r w:rsidRPr="00524E1E">
        <w:rPr>
          <w:rFonts w:ascii="Calibri" w:hAnsi="Calibri" w:cs="Calibri"/>
          <w:b/>
          <w:bCs/>
          <w:sz w:val="18"/>
        </w:rPr>
        <w:t>Program Admission Deadlines:</w:t>
      </w:r>
    </w:p>
    <w:p w14:paraId="58864A96" w14:textId="77777777" w:rsidR="00C40748" w:rsidRPr="00524E1E" w:rsidRDefault="00C40748" w:rsidP="00C40748">
      <w:pPr>
        <w:ind w:left="2160" w:hanging="1440"/>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t xml:space="preserve">February 15 </w:t>
      </w:r>
    </w:p>
    <w:p w14:paraId="32E8458B" w14:textId="77777777" w:rsidR="00C40748" w:rsidRPr="00524E1E" w:rsidRDefault="00C40748" w:rsidP="00C40748">
      <w:pPr>
        <w:ind w:left="2160" w:hanging="1440"/>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ab/>
        <w:t>October 1</w:t>
      </w:r>
    </w:p>
    <w:p w14:paraId="13C0B24D" w14:textId="16FF13BC" w:rsidR="00C40748" w:rsidRPr="00524E1E" w:rsidRDefault="00C40748" w:rsidP="00C40748">
      <w:pPr>
        <w:ind w:left="2160" w:hanging="1440"/>
        <w:rPr>
          <w:rFonts w:ascii="Calibri" w:hAnsi="Calibri" w:cs="Calibri"/>
          <w:bCs/>
          <w:sz w:val="18"/>
        </w:rPr>
      </w:pPr>
      <w:del w:id="1" w:author="Nelson, Christina D." w:date="2015-06-24T11:07:00Z">
        <w:r w:rsidRPr="00524E1E" w:rsidDel="00915325">
          <w:rPr>
            <w:rFonts w:ascii="Calibri" w:hAnsi="Calibri" w:cs="Calibri"/>
            <w:b/>
            <w:bCs/>
            <w:sz w:val="18"/>
          </w:rPr>
          <w:delText>Summer:</w:delText>
        </w:r>
        <w:r w:rsidRPr="00524E1E" w:rsidDel="00915325">
          <w:rPr>
            <w:rFonts w:ascii="Calibri" w:hAnsi="Calibri" w:cs="Calibri"/>
            <w:bCs/>
            <w:sz w:val="18"/>
          </w:rPr>
          <w:tab/>
          <w:delText>January 1</w:delText>
        </w:r>
      </w:del>
    </w:p>
    <w:p w14:paraId="6284EE6A" w14:textId="77777777" w:rsidR="00C40748" w:rsidRPr="00524E1E" w:rsidRDefault="00C40748" w:rsidP="00C40748">
      <w:pPr>
        <w:ind w:left="2160" w:hanging="1440"/>
        <w:rPr>
          <w:rFonts w:ascii="Calibri" w:hAnsi="Calibri" w:cs="Calibri"/>
          <w:b/>
          <w:bCs/>
          <w:sz w:val="18"/>
        </w:rPr>
      </w:pPr>
    </w:p>
    <w:p w14:paraId="20BB4C6D" w14:textId="4056AEA8" w:rsidR="00C40748" w:rsidRPr="00524E1E" w:rsidRDefault="00C40748" w:rsidP="00C40748">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del w:id="2" w:author="Nelson, Christina D." w:date="2015-06-24T11:07:00Z">
        <w:r w:rsidRPr="00524E1E" w:rsidDel="00915325">
          <w:rPr>
            <w:rFonts w:ascii="Calibri" w:hAnsi="Calibri" w:cs="Calibri"/>
            <w:bCs/>
            <w:sz w:val="18"/>
          </w:rPr>
          <w:delText>90</w:delText>
        </w:r>
      </w:del>
      <w:ins w:id="3" w:author="Nelson, Christina D." w:date="2015-06-24T11:07:00Z">
        <w:r w:rsidR="00915325">
          <w:rPr>
            <w:rFonts w:ascii="Calibri" w:hAnsi="Calibri" w:cs="Calibri"/>
            <w:bCs/>
            <w:sz w:val="18"/>
          </w:rPr>
          <w:t>72</w:t>
        </w:r>
      </w:ins>
    </w:p>
    <w:p w14:paraId="4C6FA4FF" w14:textId="77777777" w:rsidR="00C40748" w:rsidRPr="00524E1E" w:rsidRDefault="00C40748" w:rsidP="00C40748">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7219BBB3" w14:textId="77777777" w:rsidR="00C40748" w:rsidRPr="00524E1E" w:rsidRDefault="00C40748" w:rsidP="00C40748">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14:paraId="6042C5E6" w14:textId="77777777" w:rsidR="00C40748" w:rsidRPr="00524E1E" w:rsidRDefault="00C40748" w:rsidP="00C40748">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14:paraId="7CAEFCC4" w14:textId="77777777" w:rsidR="00C40748" w:rsidRDefault="00C40748" w:rsidP="00C40748">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CHM AS</w:t>
      </w:r>
    </w:p>
    <w:p w14:paraId="6023E0D7" w14:textId="77777777" w:rsidR="00C40748" w:rsidRPr="00D33F1B" w:rsidRDefault="00C40748" w:rsidP="00C40748">
      <w:pPr>
        <w:rPr>
          <w:rFonts w:ascii="Calibri" w:hAnsi="Calibri" w:cs="Calibri"/>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1971</w:t>
      </w:r>
    </w:p>
    <w:p w14:paraId="5B7578D6" w14:textId="77777777" w:rsidR="00C40748" w:rsidRPr="00524E1E" w:rsidRDefault="00C40748" w:rsidP="00C40748">
      <w:pPr>
        <w:ind w:left="2160" w:firstLine="720"/>
        <w:rPr>
          <w:rFonts w:ascii="Calibri" w:hAnsi="Calibri" w:cs="Calibri"/>
          <w:sz w:val="18"/>
        </w:rPr>
      </w:pPr>
    </w:p>
    <w:p w14:paraId="44A996B0" w14:textId="4C418D93" w:rsidR="00C40748" w:rsidRPr="00524E1E" w:rsidDel="00E472BB" w:rsidRDefault="00C40748" w:rsidP="00C40748">
      <w:pPr>
        <w:rPr>
          <w:del w:id="4" w:author="cdh@usf.edu" w:date="2016-04-28T13:41:00Z"/>
          <w:rFonts w:ascii="Calibri" w:hAnsi="Calibri" w:cs="Calibri"/>
          <w:b/>
          <w:bCs/>
          <w:sz w:val="18"/>
        </w:rPr>
      </w:pPr>
      <w:del w:id="5" w:author="cdh@usf.edu" w:date="2016-04-28T13:41:00Z">
        <w:r w:rsidRPr="00524E1E" w:rsidDel="00E472BB">
          <w:rPr>
            <w:rFonts w:ascii="Calibri" w:hAnsi="Calibri" w:cs="Calibri"/>
            <w:b/>
            <w:bCs/>
            <w:sz w:val="18"/>
          </w:rPr>
          <w:delText xml:space="preserve">Concentrations: </w:delText>
        </w:r>
      </w:del>
    </w:p>
    <w:p w14:paraId="3906BBD3" w14:textId="4EFC4023" w:rsidR="00C40748" w:rsidDel="00E472BB" w:rsidRDefault="00C40748" w:rsidP="00C40748">
      <w:pPr>
        <w:rPr>
          <w:del w:id="6" w:author="cdh@usf.edu" w:date="2016-04-28T13:41:00Z"/>
          <w:rFonts w:ascii="Calibri" w:hAnsi="Calibri" w:cs="Calibri"/>
          <w:sz w:val="18"/>
        </w:rPr>
      </w:pPr>
      <w:del w:id="7" w:author="cdh@usf.edu" w:date="2016-04-28T13:41:00Z">
        <w:r w:rsidRPr="00524E1E" w:rsidDel="00E472BB">
          <w:rPr>
            <w:rFonts w:ascii="Calibri" w:hAnsi="Calibri" w:cs="Calibri"/>
            <w:color w:val="000000"/>
            <w:sz w:val="18"/>
          </w:rPr>
          <w:delText>Analytical Chemistry (ACH), Biochemistry (BCH), Computational Chemistry (CPC), Environmental Chemistry (EVC), Inorganic Chemistry (IOG), Organic Chemistry (OCH), Physical Chemistry (PCH), Polymer Chemistry (POC)</w:delText>
        </w:r>
      </w:del>
    </w:p>
    <w:p w14:paraId="526057FB" w14:textId="77777777" w:rsidR="00C40748" w:rsidRPr="00524E1E" w:rsidRDefault="00C40748" w:rsidP="00C40748">
      <w:pPr>
        <w:rPr>
          <w:rFonts w:ascii="Calibri" w:hAnsi="Calibri" w:cs="Calibri"/>
          <w:sz w:val="18"/>
        </w:rPr>
      </w:pPr>
    </w:p>
    <w:p w14:paraId="551C1937" w14:textId="77777777" w:rsidR="00C40748" w:rsidRPr="00524E1E" w:rsidRDefault="00C40748" w:rsidP="00C40748">
      <w:pPr>
        <w:rPr>
          <w:rFonts w:ascii="Calibri" w:hAnsi="Calibri" w:cs="Calibri"/>
          <w:b/>
          <w:bCs/>
        </w:rPr>
      </w:pPr>
      <w:r w:rsidRPr="00524E1E">
        <w:rPr>
          <w:rFonts w:ascii="Calibri" w:hAnsi="Calibri" w:cs="Calibri"/>
          <w:sz w:val="18"/>
        </w:rPr>
        <w:br w:type="column"/>
      </w:r>
      <w:r w:rsidRPr="00524E1E">
        <w:rPr>
          <w:rFonts w:ascii="Calibri" w:hAnsi="Calibri" w:cs="Calibri"/>
          <w:b/>
          <w:bCs/>
        </w:rPr>
        <w:t>CONTACT INFORMATION</w:t>
      </w:r>
    </w:p>
    <w:p w14:paraId="32003570" w14:textId="77777777" w:rsidR="00C40748" w:rsidRPr="00524E1E" w:rsidRDefault="00C40748" w:rsidP="00C40748">
      <w:pPr>
        <w:jc w:val="center"/>
        <w:rPr>
          <w:rFonts w:ascii="Calibri" w:hAnsi="Calibri" w:cs="Calibri"/>
          <w:b/>
          <w:bCs/>
          <w:color w:val="0000FF"/>
          <w:sz w:val="18"/>
        </w:rPr>
      </w:pPr>
    </w:p>
    <w:p w14:paraId="4D0ED717" w14:textId="77777777" w:rsidR="00C40748" w:rsidRPr="00524E1E" w:rsidRDefault="00C40748" w:rsidP="00C40748">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4D5E592F" w14:textId="77777777" w:rsidR="00C40748" w:rsidRPr="00524E1E" w:rsidRDefault="00C40748" w:rsidP="00C40748">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14:paraId="37903305" w14:textId="77777777" w:rsidR="00C40748" w:rsidRPr="00524E1E" w:rsidRDefault="00C40748" w:rsidP="00C40748">
      <w:pPr>
        <w:rPr>
          <w:rFonts w:ascii="Calibri" w:hAnsi="Calibri" w:cs="Calibri"/>
          <w:b/>
          <w:bCs/>
          <w:sz w:val="18"/>
        </w:rPr>
      </w:pPr>
    </w:p>
    <w:p w14:paraId="32022394" w14:textId="77777777" w:rsidR="00C40748" w:rsidRPr="00524E1E" w:rsidRDefault="00C40748" w:rsidP="00C40748">
      <w:pPr>
        <w:tabs>
          <w:tab w:val="left" w:pos="1800"/>
        </w:tabs>
        <w:rPr>
          <w:rFonts w:ascii="Calibri" w:hAnsi="Calibri" w:cs="Calibri"/>
          <w:bCs/>
          <w:sz w:val="18"/>
          <w:szCs w:val="18"/>
        </w:rPr>
      </w:pPr>
      <w:r w:rsidRPr="00524E1E">
        <w:rPr>
          <w:rFonts w:ascii="Calibri" w:hAnsi="Calibri" w:cs="Calibri"/>
          <w:b/>
          <w:bCs/>
          <w:sz w:val="18"/>
          <w:szCs w:val="18"/>
        </w:rPr>
        <w:t>Contact Information:</w:t>
      </w:r>
      <w:r>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171BB9AA" w14:textId="77777777" w:rsidR="00C40748" w:rsidRPr="00524E1E" w:rsidDel="0083281F" w:rsidRDefault="00C40748" w:rsidP="00C40748">
      <w:pPr>
        <w:tabs>
          <w:tab w:val="left" w:pos="1800"/>
          <w:tab w:val="left" w:pos="2520"/>
        </w:tabs>
        <w:rPr>
          <w:del w:id="8" w:author="Nelson, Christina D." w:date="2015-06-24T11:36:00Z"/>
          <w:rFonts w:ascii="Calibri" w:hAnsi="Calibri" w:cs="Calibri"/>
          <w:bCs/>
          <w:sz w:val="18"/>
          <w:szCs w:val="18"/>
        </w:rPr>
      </w:pPr>
    </w:p>
    <w:p w14:paraId="1DAE5A85" w14:textId="77777777" w:rsidR="00C40748" w:rsidRPr="00524E1E" w:rsidRDefault="00C40748" w:rsidP="00C40748">
      <w:pPr>
        <w:rPr>
          <w:rFonts w:ascii="Calibri" w:hAnsi="Calibri" w:cs="Calibri"/>
          <w:b/>
          <w:bCs/>
          <w:sz w:val="18"/>
        </w:rPr>
        <w:sectPr w:rsidR="00C40748" w:rsidRPr="00524E1E" w:rsidSect="00BE2868">
          <w:type w:val="continuous"/>
          <w:pgSz w:w="12240" w:h="15840"/>
          <w:pgMar w:top="1440" w:right="1440" w:bottom="1440" w:left="1728" w:header="720" w:footer="1152" w:gutter="0"/>
          <w:paperSrc w:first="114" w:other="114"/>
          <w:cols w:num="2" w:space="792"/>
          <w:docGrid w:linePitch="360"/>
        </w:sectPr>
      </w:pPr>
      <w:del w:id="9" w:author="Nelson, Christina D." w:date="2015-06-24T11:36:00Z">
        <w:r w:rsidRPr="00524E1E" w:rsidDel="0083281F">
          <w:rPr>
            <w:rFonts w:ascii="Calibri" w:hAnsi="Calibri" w:cs="Calibri"/>
            <w:b/>
            <w:bCs/>
            <w:sz w:val="18"/>
          </w:rPr>
          <w:br w:type="textWrapping" w:clear="all"/>
        </w:r>
      </w:del>
    </w:p>
    <w:p w14:paraId="44D356CA" w14:textId="77777777" w:rsidR="00C40748" w:rsidRPr="00524E1E" w:rsidRDefault="00C40748" w:rsidP="00C40748">
      <w:pPr>
        <w:rPr>
          <w:rFonts w:ascii="Calibri" w:hAnsi="Calibri" w:cs="Calibri"/>
          <w:b/>
          <w:bCs/>
          <w:sz w:val="18"/>
        </w:rPr>
        <w:sectPr w:rsidR="00C40748" w:rsidRPr="00524E1E" w:rsidSect="00BE2868">
          <w:type w:val="continuous"/>
          <w:pgSz w:w="12240" w:h="15840"/>
          <w:pgMar w:top="1440" w:right="1440" w:bottom="1440" w:left="1728" w:header="720" w:footer="1152" w:gutter="0"/>
          <w:paperSrc w:first="114" w:other="114"/>
          <w:cols w:num="2" w:sep="1" w:space="720"/>
          <w:docGrid w:linePitch="360"/>
        </w:sectPr>
      </w:pPr>
      <w:del w:id="10" w:author="Nelson, Christina D." w:date="2015-06-24T11:36:00Z">
        <w:r w:rsidRPr="00524E1E" w:rsidDel="0083281F">
          <w:rPr>
            <w:rFonts w:ascii="Calibri" w:hAnsi="Calibri" w:cs="Calibri"/>
            <w:b/>
            <w:bCs/>
            <w:sz w:val="18"/>
          </w:rPr>
          <w:br w:type="textWrapping" w:clear="all"/>
        </w:r>
      </w:del>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75592948" wp14:editId="7891B74C">
                <wp:simplePos x="0" y="0"/>
                <wp:positionH relativeFrom="column">
                  <wp:posOffset>0</wp:posOffset>
                </wp:positionH>
                <wp:positionV relativeFrom="paragraph">
                  <wp:posOffset>20955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DB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7AB55F3E" w14:textId="77777777" w:rsidR="00C40748" w:rsidRPr="00524E1E" w:rsidRDefault="00C40748" w:rsidP="00C40748">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1B13C1E4" w14:textId="77777777" w:rsidR="00C40748" w:rsidRPr="00524E1E" w:rsidRDefault="00C40748" w:rsidP="00C40748">
      <w:pPr>
        <w:jc w:val="both"/>
        <w:rPr>
          <w:rFonts w:ascii="Calibri" w:hAnsi="Calibri" w:cs="Calibri"/>
          <w:sz w:val="18"/>
        </w:rPr>
      </w:pPr>
    </w:p>
    <w:p w14:paraId="6001FEC0" w14:textId="403AEE94" w:rsidR="00C40748" w:rsidRPr="00524E1E" w:rsidRDefault="00C40748" w:rsidP="00C40748">
      <w:pPr>
        <w:tabs>
          <w:tab w:val="left" w:pos="360"/>
        </w:tabs>
        <w:ind w:left="360"/>
        <w:jc w:val="both"/>
        <w:rPr>
          <w:rFonts w:ascii="Calibri" w:hAnsi="Calibri" w:cs="Calibri"/>
          <w:sz w:val="18"/>
        </w:rPr>
      </w:pPr>
      <w:r w:rsidRPr="00524E1E">
        <w:rPr>
          <w:rFonts w:ascii="Calibri" w:hAnsi="Calibri" w:cs="Calibri"/>
          <w:sz w:val="18"/>
        </w:rPr>
        <w:t xml:space="preserve">The Department of Chemistry offers Doctor of Philosophy, Master of Science, and Non-thesis Master of Arts degrees. The Chemistry graduate faculty is comprised of </w:t>
      </w:r>
      <w:del w:id="11" w:author="Nelson, Christina D." w:date="2015-06-24T11:30:00Z">
        <w:r w:rsidRPr="00524E1E" w:rsidDel="00E954DA">
          <w:rPr>
            <w:rFonts w:ascii="Calibri" w:hAnsi="Calibri" w:cs="Calibri"/>
            <w:sz w:val="18"/>
          </w:rPr>
          <w:delText xml:space="preserve">19 </w:delText>
        </w:r>
      </w:del>
      <w:r w:rsidRPr="00524E1E">
        <w:rPr>
          <w:rFonts w:ascii="Calibri" w:hAnsi="Calibri" w:cs="Calibri"/>
          <w:sz w:val="18"/>
        </w:rPr>
        <w:t>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t>
      </w:r>
    </w:p>
    <w:p w14:paraId="4796EB0F" w14:textId="77777777" w:rsidR="00C40748" w:rsidRPr="00524E1E" w:rsidRDefault="00C40748" w:rsidP="00C40748">
      <w:pPr>
        <w:tabs>
          <w:tab w:val="left" w:pos="360"/>
        </w:tabs>
        <w:ind w:left="360"/>
        <w:rPr>
          <w:rFonts w:ascii="Calibri" w:hAnsi="Calibri" w:cs="Calibri"/>
          <w:b/>
          <w:bCs/>
          <w:sz w:val="18"/>
        </w:rPr>
      </w:pPr>
    </w:p>
    <w:p w14:paraId="03C47A17" w14:textId="77777777" w:rsidR="00C40748" w:rsidRPr="00524E1E" w:rsidRDefault="00C40748" w:rsidP="00C40748">
      <w:pPr>
        <w:tabs>
          <w:tab w:val="left" w:pos="36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38C7D74" w14:textId="77777777" w:rsidR="00C40748" w:rsidRPr="00524E1E" w:rsidRDefault="00C40748" w:rsidP="00C40748">
      <w:pPr>
        <w:tabs>
          <w:tab w:val="left" w:pos="36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5FB58E5A" w14:textId="77777777" w:rsidR="00C40748" w:rsidRPr="00524E1E" w:rsidRDefault="00C40748" w:rsidP="00C40748">
      <w:pPr>
        <w:tabs>
          <w:tab w:val="left" w:pos="360"/>
        </w:tabs>
        <w:ind w:left="360"/>
        <w:rPr>
          <w:rFonts w:ascii="Calibri" w:hAnsi="Calibri" w:cs="Calibri"/>
          <w:sz w:val="18"/>
        </w:rPr>
      </w:pPr>
    </w:p>
    <w:p w14:paraId="5322E9E9" w14:textId="77777777" w:rsidR="00C40748" w:rsidRPr="00524E1E" w:rsidRDefault="00C40748" w:rsidP="00C40748">
      <w:pPr>
        <w:tabs>
          <w:tab w:val="left" w:pos="360"/>
        </w:tabs>
        <w:ind w:left="360"/>
        <w:rPr>
          <w:rFonts w:ascii="Calibri" w:hAnsi="Calibri" w:cs="Calibri"/>
          <w:b/>
          <w:bCs/>
          <w:sz w:val="18"/>
        </w:rPr>
      </w:pPr>
      <w:r w:rsidRPr="00524E1E">
        <w:rPr>
          <w:rFonts w:ascii="Calibri" w:hAnsi="Calibri" w:cs="Calibri"/>
          <w:b/>
          <w:bCs/>
          <w:sz w:val="18"/>
        </w:rPr>
        <w:t>Major Research Areas:</w:t>
      </w:r>
    </w:p>
    <w:p w14:paraId="7D7479F7" w14:textId="77777777" w:rsidR="00997380" w:rsidRPr="00997380" w:rsidRDefault="00997380" w:rsidP="00997380">
      <w:pPr>
        <w:tabs>
          <w:tab w:val="left" w:pos="360"/>
        </w:tabs>
        <w:ind w:left="360"/>
        <w:jc w:val="both"/>
        <w:rPr>
          <w:ins w:id="12" w:author="Hines-Cobb, Carol" w:date="2015-02-16T12:35:00Z"/>
          <w:rFonts w:ascii="Calibri" w:hAnsi="Calibri" w:cs="Calibri"/>
          <w:sz w:val="18"/>
        </w:rPr>
      </w:pPr>
      <w:ins w:id="13" w:author="Hines-Cobb, Carol" w:date="2015-02-16T12:35:00Z">
        <w:r w:rsidRPr="00997380">
          <w:rPr>
            <w:rFonts w:ascii="Calibri" w:hAnsi="Calibri" w:cs="Calibri"/>
            <w:sz w:val="18"/>
          </w:rPr>
          <w:t xml:space="preserve">Research opportunities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w:t>
        </w:r>
        <w:proofErr w:type="spellStart"/>
        <w:r w:rsidRPr="00997380">
          <w:rPr>
            <w:rFonts w:ascii="Calibri" w:hAnsi="Calibri" w:cs="Calibri"/>
            <w:sz w:val="18"/>
          </w:rPr>
          <w:t>Organocatalysis</w:t>
        </w:r>
        <w:proofErr w:type="spellEnd"/>
        <w:r w:rsidRPr="00997380">
          <w:rPr>
            <w:rFonts w:ascii="Calibri" w:hAnsi="Calibri" w:cs="Calibri"/>
            <w:sz w:val="18"/>
          </w:rPr>
          <w:t xml:space="preserve">, Photochemistry, Physical Chemistry, Polymers, Spectroscopy, and Synthetic Organic Chemistry. </w:t>
        </w:r>
      </w:ins>
    </w:p>
    <w:p w14:paraId="7877EF44" w14:textId="77777777" w:rsidR="00997380" w:rsidRDefault="00997380" w:rsidP="00C40748">
      <w:pPr>
        <w:tabs>
          <w:tab w:val="left" w:pos="360"/>
        </w:tabs>
        <w:ind w:left="360"/>
        <w:jc w:val="both"/>
        <w:rPr>
          <w:ins w:id="14" w:author="Hines-Cobb, Carol" w:date="2015-02-16T12:35:00Z"/>
          <w:rFonts w:ascii="Calibri" w:hAnsi="Calibri" w:cs="Calibri"/>
          <w:sz w:val="18"/>
        </w:rPr>
      </w:pPr>
    </w:p>
    <w:p w14:paraId="2C22EB55" w14:textId="77777777" w:rsidR="00C40748" w:rsidRPr="00524E1E" w:rsidDel="00997380" w:rsidRDefault="00C40748" w:rsidP="00C40748">
      <w:pPr>
        <w:tabs>
          <w:tab w:val="left" w:pos="360"/>
        </w:tabs>
        <w:ind w:left="360"/>
        <w:jc w:val="both"/>
        <w:rPr>
          <w:del w:id="15" w:author="Hines-Cobb, Carol" w:date="2015-02-16T12:35:00Z"/>
          <w:rFonts w:ascii="Calibri" w:hAnsi="Calibri" w:cs="Calibri"/>
          <w:sz w:val="18"/>
        </w:rPr>
      </w:pPr>
      <w:del w:id="16" w:author="Hines-Cobb, Carol" w:date="2015-02-16T12:35:00Z">
        <w:r w:rsidRPr="00524E1E" w:rsidDel="00997380">
          <w:rPr>
            <w:rFonts w:ascii="Calibri" w:hAnsi="Calibri" w:cs="Calibri"/>
            <w:sz w:val="18"/>
          </w:rPr>
          <w:delText>In addition to the 5 traditional areas, research opportunities also are available in such interdisciplinary and specialized areas as Bio-organic and Bio-inorganic Chemistry, Environmental Chemistry, Nuclear Magnetic Resonance Spectroscopy, Computer Modeling, Polymers, Photochemistry, Marine Chemistry, Medicinal Chemistry, Electrochemistry, Nucleic Acid Chemistry, and Enzymology.</w:delText>
        </w:r>
      </w:del>
    </w:p>
    <w:p w14:paraId="52AAD772" w14:textId="77777777" w:rsidR="00C40748" w:rsidRPr="00524E1E" w:rsidDel="00997380" w:rsidRDefault="00C40748" w:rsidP="00C40748">
      <w:pPr>
        <w:tabs>
          <w:tab w:val="left" w:pos="360"/>
        </w:tabs>
        <w:ind w:left="360"/>
        <w:jc w:val="both"/>
        <w:rPr>
          <w:del w:id="17" w:author="Hines-Cobb, Carol" w:date="2015-02-16T12:35:00Z"/>
          <w:rFonts w:ascii="Calibri" w:hAnsi="Calibri" w:cs="Calibri"/>
          <w:sz w:val="18"/>
        </w:rPr>
      </w:pPr>
    </w:p>
    <w:p w14:paraId="7F1819C2" w14:textId="77777777" w:rsidR="00C40748" w:rsidRPr="00524E1E" w:rsidDel="00997380" w:rsidRDefault="00C40748" w:rsidP="00C40748">
      <w:pPr>
        <w:tabs>
          <w:tab w:val="left" w:pos="360"/>
        </w:tabs>
        <w:ind w:left="360"/>
        <w:jc w:val="both"/>
        <w:rPr>
          <w:del w:id="18" w:author="Hines-Cobb, Carol" w:date="2015-02-16T12:35:00Z"/>
          <w:rFonts w:ascii="Calibri" w:hAnsi="Calibri" w:cs="Calibri"/>
          <w:sz w:val="18"/>
        </w:rPr>
      </w:pPr>
      <w:del w:id="19" w:author="Hines-Cobb, Carol" w:date="2015-02-16T12:35:00Z">
        <w:r w:rsidRPr="00524E1E" w:rsidDel="00997380">
          <w:rPr>
            <w:rFonts w:ascii="Calibri" w:hAnsi="Calibri" w:cs="Calibri"/>
            <w:sz w:val="18"/>
          </w:rPr>
          <w:delText>The Department of Chemistry offers Doctor of Philosophy, Master of Science, and Non-thesis Master of Arts degrees. The Chemistry graduate faculty is comprised of 24 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delText>
        </w:r>
      </w:del>
    </w:p>
    <w:p w14:paraId="5AA13683" w14:textId="77777777" w:rsidR="00C40748" w:rsidRPr="00524E1E" w:rsidRDefault="00C40748" w:rsidP="00C40748">
      <w:pPr>
        <w:rPr>
          <w:rFonts w:ascii="Calibri" w:hAnsi="Calibri" w:cs="Calibri"/>
          <w:sz w:val="18"/>
        </w:rPr>
      </w:pPr>
    </w:p>
    <w:p w14:paraId="75B53659" w14:textId="77777777" w:rsidR="00C40748" w:rsidRPr="00524E1E" w:rsidRDefault="00C40748" w:rsidP="00C40748">
      <w:pPr>
        <w:rPr>
          <w:rFonts w:ascii="Calibri" w:hAnsi="Calibri" w:cs="Calibri"/>
          <w:b/>
          <w:bCs/>
          <w:sz w:val="20"/>
          <w:szCs w:val="20"/>
        </w:rPr>
      </w:pPr>
    </w:p>
    <w:p w14:paraId="43F2F0B7" w14:textId="77777777" w:rsidR="00C40748" w:rsidRPr="00524E1E" w:rsidRDefault="00C40748" w:rsidP="00C40748">
      <w:pPr>
        <w:rPr>
          <w:rFonts w:ascii="Calibri" w:hAnsi="Calibri" w:cs="Calibri"/>
          <w:b/>
          <w:bCs/>
        </w:rPr>
      </w:pPr>
      <w:r w:rsidRPr="00524E1E">
        <w:rPr>
          <w:rFonts w:ascii="Calibri" w:hAnsi="Calibri" w:cs="Calibri"/>
          <w:b/>
          <w:bCs/>
        </w:rPr>
        <w:t>ADMISSION INFORMATION</w:t>
      </w:r>
    </w:p>
    <w:p w14:paraId="5A096409" w14:textId="77777777" w:rsidR="00C40748" w:rsidRPr="00524E1E" w:rsidRDefault="00C40748" w:rsidP="00C40748">
      <w:pPr>
        <w:jc w:val="both"/>
        <w:rPr>
          <w:rFonts w:ascii="Calibri" w:hAnsi="Calibri" w:cs="Calibri"/>
          <w:sz w:val="18"/>
        </w:rPr>
      </w:pPr>
    </w:p>
    <w:p w14:paraId="354F9904" w14:textId="77777777" w:rsidR="00C40748" w:rsidRPr="00524E1E" w:rsidRDefault="00C40748" w:rsidP="00C40748">
      <w:pPr>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49AE0FEF" w14:textId="77777777" w:rsidR="00C40748" w:rsidRPr="00524E1E" w:rsidRDefault="00C40748" w:rsidP="00C40748">
      <w:pPr>
        <w:tabs>
          <w:tab w:val="left" w:pos="360"/>
        </w:tabs>
        <w:ind w:left="360"/>
        <w:rPr>
          <w:rFonts w:ascii="Calibri" w:hAnsi="Calibri" w:cs="Calibri"/>
          <w:b/>
          <w:bCs/>
          <w:sz w:val="20"/>
          <w:szCs w:val="20"/>
        </w:rPr>
      </w:pPr>
    </w:p>
    <w:p w14:paraId="35A629BA" w14:textId="77777777" w:rsidR="00C40748" w:rsidRPr="00524E1E" w:rsidRDefault="00C40748" w:rsidP="00C40748">
      <w:pPr>
        <w:tabs>
          <w:tab w:val="left" w:pos="360"/>
        </w:tabs>
        <w:ind w:left="360"/>
        <w:rPr>
          <w:rFonts w:ascii="Calibri" w:hAnsi="Calibri" w:cs="Calibri"/>
          <w:b/>
          <w:bCs/>
          <w:sz w:val="20"/>
          <w:szCs w:val="20"/>
        </w:rPr>
      </w:pPr>
      <w:r w:rsidRPr="00524E1E">
        <w:rPr>
          <w:rFonts w:ascii="Calibri" w:hAnsi="Calibri" w:cs="Calibri"/>
          <w:b/>
          <w:bCs/>
          <w:sz w:val="20"/>
          <w:szCs w:val="20"/>
        </w:rPr>
        <w:t>Program Admission Requirements</w:t>
      </w:r>
    </w:p>
    <w:p w14:paraId="429B9F9C" w14:textId="77777777" w:rsidR="00C40748" w:rsidDel="00E954DA" w:rsidRDefault="00C40748">
      <w:pPr>
        <w:tabs>
          <w:tab w:val="left" w:pos="360"/>
        </w:tabs>
        <w:ind w:left="360"/>
        <w:jc w:val="both"/>
        <w:rPr>
          <w:del w:id="20" w:author="Nelson, Christina D." w:date="2015-06-24T11:31:00Z"/>
          <w:rFonts w:ascii="Calibri" w:hAnsi="Calibri" w:cs="Calibri"/>
          <w:sz w:val="18"/>
        </w:rPr>
        <w:pPrChange w:id="21" w:author="Nelson, Christina D." w:date="2015-06-24T11:31:00Z">
          <w:pPr>
            <w:pStyle w:val="ListParagraph"/>
            <w:numPr>
              <w:numId w:val="1"/>
            </w:numPr>
            <w:tabs>
              <w:tab w:val="num" w:pos="720"/>
            </w:tabs>
            <w:ind w:hanging="648"/>
          </w:pPr>
        </w:pPrChange>
      </w:pPr>
      <w:r w:rsidRPr="00524E1E">
        <w:rPr>
          <w:rFonts w:ascii="Calibri" w:hAnsi="Calibri" w:cs="Calibri"/>
          <w:sz w:val="18"/>
        </w:rPr>
        <w:t>Applicants must have earned a B.A. or BS degree in Chemistry. Applicants with other degrees will be considered on a case by case basis.  In addition, applicants must have</w:t>
      </w:r>
    </w:p>
    <w:p w14:paraId="1C13F001" w14:textId="77777777" w:rsidR="00E954DA" w:rsidRDefault="00E954DA" w:rsidP="00C40748">
      <w:pPr>
        <w:tabs>
          <w:tab w:val="left" w:pos="360"/>
        </w:tabs>
        <w:ind w:left="360"/>
        <w:jc w:val="both"/>
        <w:rPr>
          <w:ins w:id="22" w:author="Nelson, Christina D." w:date="2015-06-24T11:31:00Z"/>
          <w:rFonts w:ascii="Calibri" w:hAnsi="Calibri" w:cs="Calibri"/>
          <w:sz w:val="18"/>
        </w:rPr>
      </w:pPr>
    </w:p>
    <w:p w14:paraId="43EB20D8" w14:textId="77777777" w:rsidR="00E954DA" w:rsidRPr="00524E1E" w:rsidRDefault="00E954DA" w:rsidP="00C40748">
      <w:pPr>
        <w:tabs>
          <w:tab w:val="left" w:pos="360"/>
        </w:tabs>
        <w:ind w:left="360"/>
        <w:jc w:val="both"/>
        <w:rPr>
          <w:ins w:id="23" w:author="Nelson, Christina D." w:date="2015-06-24T11:31:00Z"/>
          <w:rFonts w:ascii="Calibri" w:hAnsi="Calibri" w:cs="Calibri"/>
          <w:sz w:val="18"/>
        </w:rPr>
      </w:pPr>
    </w:p>
    <w:p w14:paraId="6746F1BF" w14:textId="77777777" w:rsidR="00C40748" w:rsidRPr="00E954DA" w:rsidDel="00E954DA" w:rsidRDefault="00C40748">
      <w:pPr>
        <w:pStyle w:val="ListParagraph"/>
        <w:numPr>
          <w:ilvl w:val="0"/>
          <w:numId w:val="3"/>
        </w:numPr>
        <w:tabs>
          <w:tab w:val="left" w:pos="360"/>
        </w:tabs>
        <w:jc w:val="both"/>
        <w:rPr>
          <w:del w:id="24" w:author="Nelson, Christina D." w:date="2015-06-24T11:31:00Z"/>
          <w:rFonts w:asciiTheme="minorHAnsi" w:hAnsiTheme="minorHAnsi" w:cs="Calibri"/>
          <w:sz w:val="18"/>
          <w:szCs w:val="18"/>
          <w:rPrChange w:id="25" w:author="Nelson, Christina D." w:date="2015-06-24T11:31:00Z">
            <w:rPr>
              <w:del w:id="26" w:author="Nelson, Christina D." w:date="2015-06-24T11:31:00Z"/>
            </w:rPr>
          </w:rPrChange>
        </w:rPr>
        <w:pPrChange w:id="27" w:author="Nelson, Christina D." w:date="2015-06-24T11:31:00Z">
          <w:pPr>
            <w:tabs>
              <w:tab w:val="left" w:pos="360"/>
            </w:tabs>
            <w:ind w:left="360"/>
            <w:jc w:val="both"/>
          </w:pPr>
        </w:pPrChange>
      </w:pPr>
    </w:p>
    <w:p w14:paraId="27B51091" w14:textId="77777777" w:rsidR="00C40748" w:rsidRPr="00E954DA" w:rsidDel="00997380" w:rsidRDefault="00C40748">
      <w:pPr>
        <w:pStyle w:val="ListParagraph"/>
        <w:numPr>
          <w:ilvl w:val="0"/>
          <w:numId w:val="3"/>
        </w:numPr>
        <w:rPr>
          <w:del w:id="28" w:author="Hines-Cobb, Carol" w:date="2015-02-16T12:35:00Z"/>
          <w:rFonts w:asciiTheme="minorHAnsi" w:hAnsiTheme="minorHAnsi"/>
          <w:sz w:val="18"/>
          <w:szCs w:val="18"/>
          <w:rPrChange w:id="29" w:author="Nelson, Christina D." w:date="2015-06-24T11:31:00Z">
            <w:rPr>
              <w:del w:id="30" w:author="Hines-Cobb, Carol" w:date="2015-02-16T12:35:00Z"/>
            </w:rPr>
          </w:rPrChange>
        </w:rPr>
        <w:pPrChange w:id="31" w:author="Nelson, Christina D." w:date="2015-06-24T11:31:00Z">
          <w:pPr>
            <w:numPr>
              <w:numId w:val="1"/>
            </w:numPr>
            <w:tabs>
              <w:tab w:val="left" w:pos="360"/>
              <w:tab w:val="num" w:pos="720"/>
            </w:tabs>
            <w:ind w:left="720" w:hanging="360"/>
          </w:pPr>
        </w:pPrChange>
      </w:pPr>
      <w:del w:id="32" w:author="Hines-Cobb, Carol" w:date="2015-02-16T12:35:00Z">
        <w:r w:rsidRPr="00E954DA" w:rsidDel="00997380">
          <w:rPr>
            <w:rFonts w:asciiTheme="minorHAnsi" w:hAnsiTheme="minorHAnsi"/>
            <w:sz w:val="18"/>
            <w:szCs w:val="18"/>
            <w:rPrChange w:id="33" w:author="Nelson, Christina D." w:date="2015-06-24T11:31:00Z">
              <w:rPr/>
            </w:rPrChange>
          </w:rPr>
          <w:delText>official transcripts</w:delText>
        </w:r>
      </w:del>
    </w:p>
    <w:p w14:paraId="68495EE5" w14:textId="77777777" w:rsidR="00997380" w:rsidRPr="00E954DA" w:rsidRDefault="00997380">
      <w:pPr>
        <w:pStyle w:val="ListParagraph"/>
        <w:numPr>
          <w:ilvl w:val="0"/>
          <w:numId w:val="3"/>
        </w:numPr>
        <w:rPr>
          <w:ins w:id="34" w:author="Hines-Cobb, Carol" w:date="2015-02-16T12:36:00Z"/>
          <w:rFonts w:asciiTheme="minorHAnsi" w:hAnsiTheme="minorHAnsi"/>
          <w:sz w:val="18"/>
          <w:szCs w:val="18"/>
          <w:rPrChange w:id="35" w:author="Nelson, Christina D." w:date="2015-06-24T11:31:00Z">
            <w:rPr>
              <w:ins w:id="36" w:author="Hines-Cobb, Carol" w:date="2015-02-16T12:36:00Z"/>
            </w:rPr>
          </w:rPrChange>
        </w:rPr>
        <w:pPrChange w:id="37" w:author="Nelson, Christina D." w:date="2015-06-24T11:31:00Z">
          <w:pPr>
            <w:pStyle w:val="ListParagraph"/>
            <w:numPr>
              <w:numId w:val="1"/>
            </w:numPr>
            <w:tabs>
              <w:tab w:val="num" w:pos="720"/>
            </w:tabs>
            <w:ind w:hanging="648"/>
          </w:pPr>
        </w:pPrChange>
      </w:pPr>
      <w:ins w:id="38" w:author="Hines-Cobb, Carol" w:date="2015-02-16T12:36:00Z">
        <w:r w:rsidRPr="00E954DA">
          <w:rPr>
            <w:rFonts w:asciiTheme="minorHAnsi" w:hAnsiTheme="minorHAnsi"/>
            <w:sz w:val="18"/>
            <w:szCs w:val="18"/>
            <w:rPrChange w:id="39" w:author="Nelson, Christina D." w:date="2015-06-24T11:31:00Z">
              <w:rPr/>
            </w:rPrChange>
          </w:rPr>
          <w:t>a baccalaureate degree in Chemistry or a closely related discipline.</w:t>
        </w:r>
      </w:ins>
    </w:p>
    <w:p w14:paraId="61CA5753" w14:textId="76B768E3" w:rsidR="00C40748" w:rsidRPr="00E954DA" w:rsidDel="00997380" w:rsidRDefault="00C40748">
      <w:pPr>
        <w:numPr>
          <w:ilvl w:val="0"/>
          <w:numId w:val="3"/>
        </w:numPr>
        <w:tabs>
          <w:tab w:val="left" w:pos="360"/>
        </w:tabs>
        <w:rPr>
          <w:del w:id="40" w:author="Hines-Cobb, Carol" w:date="2015-02-16T12:36:00Z"/>
          <w:rFonts w:asciiTheme="minorHAnsi" w:hAnsiTheme="minorHAnsi" w:cs="Calibri"/>
          <w:sz w:val="18"/>
          <w:szCs w:val="18"/>
          <w:rPrChange w:id="41" w:author="Nelson, Christina D." w:date="2015-06-24T11:31:00Z">
            <w:rPr>
              <w:del w:id="42" w:author="Hines-Cobb, Carol" w:date="2015-02-16T12:36:00Z"/>
              <w:rFonts w:ascii="Calibri" w:hAnsi="Calibri" w:cs="Calibri"/>
              <w:sz w:val="18"/>
            </w:rPr>
          </w:rPrChange>
        </w:rPr>
        <w:pPrChange w:id="43" w:author="Nelson, Christina D." w:date="2015-06-24T11:31:00Z">
          <w:pPr>
            <w:numPr>
              <w:numId w:val="1"/>
            </w:numPr>
            <w:tabs>
              <w:tab w:val="left" w:pos="360"/>
              <w:tab w:val="num" w:pos="720"/>
            </w:tabs>
            <w:ind w:left="720" w:hanging="648"/>
          </w:pPr>
        </w:pPrChange>
      </w:pPr>
      <w:r w:rsidRPr="00E954DA">
        <w:rPr>
          <w:rFonts w:asciiTheme="minorHAnsi" w:hAnsiTheme="minorHAnsi" w:cs="Calibri"/>
          <w:sz w:val="18"/>
          <w:szCs w:val="18"/>
          <w:rPrChange w:id="44" w:author="Nelson, Christina D." w:date="2015-06-24T11:31:00Z">
            <w:rPr>
              <w:rFonts w:ascii="Calibri" w:hAnsi="Calibri" w:cs="Calibri"/>
              <w:sz w:val="18"/>
            </w:rPr>
          </w:rPrChange>
        </w:rPr>
        <w:t xml:space="preserve">a preferred </w:t>
      </w:r>
      <w:ins w:id="45" w:author="Hines-Cobb, Carol" w:date="2015-02-16T12:36:00Z">
        <w:r w:rsidR="00997380" w:rsidRPr="00E954DA">
          <w:rPr>
            <w:rFonts w:asciiTheme="minorHAnsi" w:hAnsiTheme="minorHAnsi" w:cs="Calibri"/>
            <w:sz w:val="18"/>
            <w:szCs w:val="18"/>
            <w:rPrChange w:id="46" w:author="Nelson, Christina D." w:date="2015-06-24T11:31:00Z">
              <w:rPr>
                <w:rFonts w:ascii="Calibri" w:hAnsi="Calibri" w:cs="Calibri"/>
                <w:sz w:val="18"/>
              </w:rPr>
            </w:rPrChange>
          </w:rPr>
          <w:t>minimum score of 149 V (430/800</w:t>
        </w:r>
      </w:ins>
      <w:ins w:id="47" w:author="Nelson, Christina D." w:date="2016-04-19T14:05:00Z">
        <w:r w:rsidR="006302B1">
          <w:rPr>
            <w:rFonts w:asciiTheme="minorHAnsi" w:hAnsiTheme="minorHAnsi" w:cs="Calibri"/>
            <w:sz w:val="18"/>
            <w:szCs w:val="18"/>
          </w:rPr>
          <w:t>,</w:t>
        </w:r>
      </w:ins>
      <w:ins w:id="48" w:author="Nelson, Christina D." w:date="2016-04-19T14:12:00Z">
        <w:r w:rsidR="005A4342">
          <w:rPr>
            <w:rFonts w:asciiTheme="minorHAnsi" w:hAnsiTheme="minorHAnsi" w:cs="Calibri"/>
            <w:sz w:val="18"/>
            <w:szCs w:val="18"/>
          </w:rPr>
          <w:t xml:space="preserve"> 47</w:t>
        </w:r>
        <w:r w:rsidR="005A4342" w:rsidRPr="005A4342">
          <w:rPr>
            <w:rFonts w:asciiTheme="minorHAnsi" w:hAnsiTheme="minorHAnsi" w:cs="Calibri"/>
            <w:sz w:val="18"/>
            <w:szCs w:val="18"/>
            <w:vertAlign w:val="superscript"/>
            <w:rPrChange w:id="49" w:author="Nelson, Christina D." w:date="2016-04-19T14:12:00Z">
              <w:rPr>
                <w:rFonts w:asciiTheme="minorHAnsi" w:hAnsiTheme="minorHAnsi" w:cs="Calibri"/>
                <w:sz w:val="18"/>
                <w:szCs w:val="18"/>
              </w:rPr>
            </w:rPrChange>
          </w:rPr>
          <w:t>th</w:t>
        </w:r>
        <w:r w:rsidR="005A4342">
          <w:rPr>
            <w:rFonts w:asciiTheme="minorHAnsi" w:hAnsiTheme="minorHAnsi" w:cs="Calibri"/>
            <w:sz w:val="18"/>
            <w:szCs w:val="18"/>
          </w:rPr>
          <w:t xml:space="preserve"> percentile</w:t>
        </w:r>
      </w:ins>
      <w:ins w:id="50" w:author="Hines-Cobb, Carol" w:date="2015-02-16T12:36:00Z">
        <w:r w:rsidR="00997380" w:rsidRPr="00E954DA">
          <w:rPr>
            <w:rFonts w:asciiTheme="minorHAnsi" w:hAnsiTheme="minorHAnsi" w:cs="Calibri"/>
            <w:sz w:val="18"/>
            <w:szCs w:val="18"/>
            <w:rPrChange w:id="51" w:author="Nelson, Christina D." w:date="2015-06-24T11:31:00Z">
              <w:rPr>
                <w:rFonts w:ascii="Calibri" w:hAnsi="Calibri" w:cs="Calibri"/>
                <w:sz w:val="18"/>
              </w:rPr>
            </w:rPrChange>
          </w:rPr>
          <w:t>)</w:t>
        </w:r>
        <w:del w:id="52" w:author="Nelson, Christina D." w:date="2016-04-19T14:05:00Z">
          <w:r w:rsidR="00997380" w:rsidRPr="00E954DA" w:rsidDel="006302B1">
            <w:rPr>
              <w:rFonts w:asciiTheme="minorHAnsi" w:hAnsiTheme="minorHAnsi" w:cs="Calibri"/>
              <w:sz w:val="18"/>
              <w:szCs w:val="18"/>
              <w:rPrChange w:id="53" w:author="Nelson, Christina D." w:date="2015-06-24T11:31:00Z">
                <w:rPr>
                  <w:rFonts w:ascii="Calibri" w:hAnsi="Calibri" w:cs="Calibri"/>
                  <w:sz w:val="18"/>
                </w:rPr>
              </w:rPrChange>
            </w:rPr>
            <w:delText xml:space="preserve"> </w:delText>
          </w:r>
        </w:del>
        <w:r w:rsidR="00997380" w:rsidRPr="00E954DA">
          <w:rPr>
            <w:rFonts w:asciiTheme="minorHAnsi" w:hAnsiTheme="minorHAnsi" w:cs="Calibri"/>
            <w:sz w:val="18"/>
            <w:szCs w:val="18"/>
            <w:rPrChange w:id="54" w:author="Nelson, Christina D." w:date="2015-06-24T11:31:00Z">
              <w:rPr>
                <w:rFonts w:ascii="Calibri" w:hAnsi="Calibri" w:cs="Calibri"/>
                <w:sz w:val="18"/>
              </w:rPr>
            </w:rPrChange>
          </w:rPr>
          <w:t>and 147 Q (470/800</w:t>
        </w:r>
      </w:ins>
      <w:ins w:id="55" w:author="Nelson, Christina D." w:date="2016-04-19T14:12:00Z">
        <w:r w:rsidR="005A4342">
          <w:rPr>
            <w:rFonts w:asciiTheme="minorHAnsi" w:hAnsiTheme="minorHAnsi" w:cs="Calibri"/>
            <w:sz w:val="18"/>
            <w:szCs w:val="18"/>
          </w:rPr>
          <w:t xml:space="preserve">, </w:t>
        </w:r>
        <w:r w:rsidR="00971D11">
          <w:rPr>
            <w:rFonts w:asciiTheme="minorHAnsi" w:hAnsiTheme="minorHAnsi" w:cs="Calibri"/>
            <w:sz w:val="18"/>
            <w:szCs w:val="18"/>
          </w:rPr>
          <w:t>28</w:t>
        </w:r>
        <w:r w:rsidR="00971D11" w:rsidRPr="00971D11">
          <w:rPr>
            <w:rFonts w:asciiTheme="minorHAnsi" w:hAnsiTheme="minorHAnsi" w:cs="Calibri"/>
            <w:sz w:val="18"/>
            <w:szCs w:val="18"/>
            <w:vertAlign w:val="superscript"/>
            <w:rPrChange w:id="56" w:author="Nelson, Christina D." w:date="2016-04-19T14:12:00Z">
              <w:rPr>
                <w:rFonts w:asciiTheme="minorHAnsi" w:hAnsiTheme="minorHAnsi" w:cs="Calibri"/>
                <w:sz w:val="18"/>
                <w:szCs w:val="18"/>
              </w:rPr>
            </w:rPrChange>
          </w:rPr>
          <w:t>th</w:t>
        </w:r>
        <w:r w:rsidR="00971D11">
          <w:rPr>
            <w:rFonts w:asciiTheme="minorHAnsi" w:hAnsiTheme="minorHAnsi" w:cs="Calibri"/>
            <w:sz w:val="18"/>
            <w:szCs w:val="18"/>
          </w:rPr>
          <w:t xml:space="preserve"> percentile</w:t>
        </w:r>
      </w:ins>
      <w:ins w:id="57" w:author="Hines-Cobb, Carol" w:date="2015-02-16T12:36:00Z">
        <w:r w:rsidR="00997380" w:rsidRPr="00E954DA">
          <w:rPr>
            <w:rFonts w:asciiTheme="minorHAnsi" w:hAnsiTheme="minorHAnsi" w:cs="Calibri"/>
            <w:sz w:val="18"/>
            <w:szCs w:val="18"/>
            <w:rPrChange w:id="58" w:author="Nelson, Christina D." w:date="2015-06-24T11:31:00Z">
              <w:rPr>
                <w:rFonts w:ascii="Calibri" w:hAnsi="Calibri" w:cs="Calibri"/>
                <w:sz w:val="18"/>
              </w:rPr>
            </w:rPrChange>
          </w:rPr>
          <w:t xml:space="preserve">) on the GRE (the Chemistry subject exam is not required, but recommended) </w:t>
        </w:r>
      </w:ins>
      <w:del w:id="59" w:author="Hines-Cobb, Carol" w:date="2015-02-16T12:36:00Z">
        <w:r w:rsidRPr="00E954DA" w:rsidDel="00997380">
          <w:rPr>
            <w:rFonts w:asciiTheme="minorHAnsi" w:hAnsiTheme="minorHAnsi" w:cs="Calibri"/>
            <w:sz w:val="18"/>
            <w:szCs w:val="18"/>
            <w:rPrChange w:id="60" w:author="Nelson, Christina D." w:date="2015-06-24T11:31:00Z">
              <w:rPr>
                <w:rFonts w:ascii="Calibri" w:hAnsi="Calibri" w:cs="Calibri"/>
                <w:sz w:val="18"/>
              </w:rPr>
            </w:rPrChange>
          </w:rPr>
          <w:delText xml:space="preserve">GRE score of 430V, 570Q, 3.0 AW. The subject exam is recommended, but not required </w:delText>
        </w:r>
      </w:del>
    </w:p>
    <w:p w14:paraId="2A84E6B7" w14:textId="5A52558A" w:rsidR="00C40748" w:rsidRPr="00E954DA" w:rsidRDefault="00C40748">
      <w:pPr>
        <w:numPr>
          <w:ilvl w:val="0"/>
          <w:numId w:val="3"/>
        </w:numPr>
        <w:tabs>
          <w:tab w:val="left" w:pos="360"/>
        </w:tabs>
        <w:rPr>
          <w:rFonts w:asciiTheme="minorHAnsi" w:hAnsiTheme="minorHAnsi" w:cs="Calibri"/>
          <w:sz w:val="18"/>
          <w:szCs w:val="18"/>
          <w:rPrChange w:id="61" w:author="Nelson, Christina D." w:date="2015-06-24T11:31:00Z">
            <w:rPr>
              <w:rFonts w:ascii="Calibri" w:hAnsi="Calibri" w:cs="Calibri"/>
              <w:sz w:val="18"/>
            </w:rPr>
          </w:rPrChange>
        </w:rPr>
        <w:pPrChange w:id="62" w:author="Nelson, Christina D." w:date="2015-06-24T11:31:00Z">
          <w:pPr>
            <w:numPr>
              <w:numId w:val="1"/>
            </w:numPr>
            <w:tabs>
              <w:tab w:val="left" w:pos="360"/>
              <w:tab w:val="num" w:pos="720"/>
            </w:tabs>
            <w:ind w:left="720" w:hanging="648"/>
          </w:pPr>
        </w:pPrChange>
      </w:pPr>
      <w:r w:rsidRPr="00E954DA">
        <w:rPr>
          <w:rFonts w:asciiTheme="minorHAnsi" w:hAnsiTheme="minorHAnsi" w:cs="Calibri"/>
          <w:sz w:val="18"/>
          <w:szCs w:val="18"/>
          <w:rPrChange w:id="63" w:author="Nelson, Christina D." w:date="2015-06-24T11:31:00Z">
            <w:rPr>
              <w:rFonts w:ascii="Calibri" w:hAnsi="Calibri" w:cs="Calibri"/>
              <w:sz w:val="18"/>
            </w:rPr>
          </w:rPrChange>
        </w:rPr>
        <w:t>a</w:t>
      </w:r>
      <w:ins w:id="64" w:author="Nelson, Christina D." w:date="2015-04-23T11:48:00Z">
        <w:r w:rsidR="00175F6C" w:rsidRPr="00E954DA">
          <w:rPr>
            <w:rFonts w:asciiTheme="minorHAnsi" w:hAnsiTheme="minorHAnsi" w:cs="Calibri"/>
            <w:sz w:val="18"/>
            <w:szCs w:val="18"/>
            <w:rPrChange w:id="65" w:author="Nelson, Christina D." w:date="2015-06-24T11:31:00Z">
              <w:rPr>
                <w:rFonts w:ascii="Calibri" w:hAnsi="Calibri" w:cs="Calibri"/>
                <w:sz w:val="18"/>
              </w:rPr>
            </w:rPrChange>
          </w:rPr>
          <w:t xml:space="preserve"> preferred</w:t>
        </w:r>
      </w:ins>
      <w:r w:rsidRPr="00E954DA">
        <w:rPr>
          <w:rFonts w:asciiTheme="minorHAnsi" w:hAnsiTheme="minorHAnsi" w:cs="Calibri"/>
          <w:sz w:val="18"/>
          <w:szCs w:val="18"/>
          <w:rPrChange w:id="66" w:author="Nelson, Christina D." w:date="2015-06-24T11:31:00Z">
            <w:rPr>
              <w:rFonts w:ascii="Calibri" w:hAnsi="Calibri" w:cs="Calibri"/>
              <w:sz w:val="18"/>
            </w:rPr>
          </w:rPrChange>
        </w:rPr>
        <w:t xml:space="preserve"> minimum of a 3.00 grade point </w:t>
      </w:r>
      <w:del w:id="67" w:author="Hines-Cobb, Carol" w:date="2015-02-16T12:36:00Z">
        <w:r w:rsidRPr="00E954DA" w:rsidDel="00997380">
          <w:rPr>
            <w:rFonts w:asciiTheme="minorHAnsi" w:hAnsiTheme="minorHAnsi" w:cs="Calibri"/>
            <w:sz w:val="18"/>
            <w:szCs w:val="18"/>
            <w:rPrChange w:id="68" w:author="Nelson, Christina D." w:date="2015-06-24T11:31:00Z">
              <w:rPr>
                <w:rFonts w:ascii="Calibri" w:hAnsi="Calibri" w:cs="Calibri"/>
                <w:sz w:val="18"/>
              </w:rPr>
            </w:rPrChange>
          </w:rPr>
          <w:delText xml:space="preserve">average </w:delText>
        </w:r>
      </w:del>
      <w:ins w:id="69" w:author="Hines-Cobb, Carol" w:date="2015-02-16T12:36:00Z">
        <w:r w:rsidR="00997380" w:rsidRPr="00E954DA">
          <w:rPr>
            <w:rFonts w:asciiTheme="minorHAnsi" w:hAnsiTheme="minorHAnsi" w:cs="Calibri"/>
            <w:sz w:val="18"/>
            <w:szCs w:val="18"/>
            <w:rPrChange w:id="70" w:author="Nelson, Christina D." w:date="2015-06-24T11:31:00Z">
              <w:rPr>
                <w:rFonts w:ascii="Calibri" w:hAnsi="Calibri" w:cs="Calibri"/>
                <w:sz w:val="18"/>
              </w:rPr>
            </w:rPrChange>
          </w:rPr>
          <w:t xml:space="preserve">average (based on a 4.00 scale) in all undergraduate coursework, as verified by an official </w:t>
        </w:r>
      </w:ins>
      <w:ins w:id="71" w:author="Hines-Cobb, Carol" w:date="2015-02-16T12:37:00Z">
        <w:r w:rsidR="00997380" w:rsidRPr="00E954DA">
          <w:rPr>
            <w:rFonts w:asciiTheme="minorHAnsi" w:hAnsiTheme="minorHAnsi" w:cs="Calibri"/>
            <w:sz w:val="18"/>
            <w:szCs w:val="18"/>
            <w:rPrChange w:id="72" w:author="Nelson, Christina D." w:date="2015-06-24T11:31:00Z">
              <w:rPr>
                <w:rFonts w:ascii="Calibri" w:hAnsi="Calibri" w:cs="Calibri"/>
                <w:sz w:val="18"/>
              </w:rPr>
            </w:rPrChange>
          </w:rPr>
          <w:t>transcript</w:t>
        </w:r>
      </w:ins>
      <w:ins w:id="73" w:author="Hines-Cobb, Carol" w:date="2015-02-16T12:36:00Z">
        <w:r w:rsidR="00997380" w:rsidRPr="00E954DA">
          <w:rPr>
            <w:rFonts w:asciiTheme="minorHAnsi" w:hAnsiTheme="minorHAnsi" w:cs="Calibri"/>
            <w:sz w:val="18"/>
            <w:szCs w:val="18"/>
            <w:rPrChange w:id="74" w:author="Nelson, Christina D." w:date="2015-06-24T11:31:00Z">
              <w:rPr>
                <w:rFonts w:ascii="Calibri" w:hAnsi="Calibri" w:cs="Calibri"/>
                <w:sz w:val="18"/>
              </w:rPr>
            </w:rPrChange>
          </w:rPr>
          <w:t xml:space="preserve"> from the </w:t>
        </w:r>
      </w:ins>
      <w:ins w:id="75" w:author="Hines-Cobb, Carol" w:date="2015-02-16T12:37:00Z">
        <w:r w:rsidR="00997380" w:rsidRPr="00E954DA">
          <w:rPr>
            <w:rFonts w:asciiTheme="minorHAnsi" w:hAnsiTheme="minorHAnsi" w:cs="Calibri"/>
            <w:sz w:val="18"/>
            <w:szCs w:val="18"/>
            <w:rPrChange w:id="76" w:author="Nelson, Christina D." w:date="2015-06-24T11:31:00Z">
              <w:rPr>
                <w:rFonts w:ascii="Calibri" w:hAnsi="Calibri" w:cs="Calibri"/>
                <w:sz w:val="18"/>
              </w:rPr>
            </w:rPrChange>
          </w:rPr>
          <w:t xml:space="preserve">applicant’s undergraduate institution </w:t>
        </w:r>
      </w:ins>
      <w:del w:id="77" w:author="Hines-Cobb, Carol" w:date="2015-02-16T12:37:00Z">
        <w:r w:rsidRPr="00E954DA" w:rsidDel="00997380">
          <w:rPr>
            <w:rFonts w:asciiTheme="minorHAnsi" w:hAnsiTheme="minorHAnsi" w:cs="Calibri"/>
            <w:sz w:val="18"/>
            <w:szCs w:val="18"/>
            <w:rPrChange w:id="78" w:author="Nelson, Christina D." w:date="2015-06-24T11:31:00Z">
              <w:rPr>
                <w:rFonts w:ascii="Calibri" w:hAnsi="Calibri" w:cs="Calibri"/>
                <w:sz w:val="18"/>
              </w:rPr>
            </w:rPrChange>
          </w:rPr>
          <w:delText>in the last two years of chemistry coursework</w:delText>
        </w:r>
      </w:del>
    </w:p>
    <w:p w14:paraId="4793D2F8" w14:textId="77777777" w:rsidR="00C40748" w:rsidRPr="00E954DA" w:rsidRDefault="00997380">
      <w:pPr>
        <w:numPr>
          <w:ilvl w:val="0"/>
          <w:numId w:val="3"/>
        </w:numPr>
        <w:tabs>
          <w:tab w:val="left" w:pos="360"/>
        </w:tabs>
        <w:rPr>
          <w:rFonts w:asciiTheme="minorHAnsi" w:hAnsiTheme="minorHAnsi" w:cs="Calibri"/>
          <w:sz w:val="18"/>
          <w:szCs w:val="18"/>
          <w:rPrChange w:id="79" w:author="Nelson, Christina D." w:date="2015-06-24T11:31:00Z">
            <w:rPr>
              <w:rFonts w:ascii="Calibri" w:hAnsi="Calibri" w:cs="Calibri"/>
              <w:sz w:val="18"/>
            </w:rPr>
          </w:rPrChange>
        </w:rPr>
        <w:pPrChange w:id="80" w:author="Nelson, Christina D." w:date="2015-06-24T11:31:00Z">
          <w:pPr>
            <w:numPr>
              <w:numId w:val="1"/>
            </w:numPr>
            <w:tabs>
              <w:tab w:val="left" w:pos="360"/>
              <w:tab w:val="num" w:pos="720"/>
            </w:tabs>
            <w:ind w:left="720" w:hanging="360"/>
          </w:pPr>
        </w:pPrChange>
      </w:pPr>
      <w:ins w:id="81" w:author="Hines-Cobb, Carol" w:date="2015-02-16T12:37:00Z">
        <w:r w:rsidRPr="00E954DA">
          <w:rPr>
            <w:rFonts w:asciiTheme="minorHAnsi" w:hAnsiTheme="minorHAnsi" w:cs="Calibri"/>
            <w:sz w:val="18"/>
            <w:szCs w:val="18"/>
            <w:rPrChange w:id="82" w:author="Nelson, Christina D." w:date="2015-06-24T11:31:00Z">
              <w:rPr>
                <w:rFonts w:ascii="Calibri" w:hAnsi="Calibri" w:cs="Calibri"/>
                <w:sz w:val="18"/>
              </w:rPr>
            </w:rPrChange>
          </w:rPr>
          <w:t xml:space="preserve">at least three </w:t>
        </w:r>
      </w:ins>
      <w:r w:rsidR="00C40748" w:rsidRPr="00E954DA">
        <w:rPr>
          <w:rFonts w:asciiTheme="minorHAnsi" w:hAnsiTheme="minorHAnsi" w:cs="Calibri"/>
          <w:sz w:val="18"/>
          <w:szCs w:val="18"/>
          <w:rPrChange w:id="83" w:author="Nelson, Christina D." w:date="2015-06-24T11:31:00Z">
            <w:rPr>
              <w:rFonts w:ascii="Calibri" w:hAnsi="Calibri" w:cs="Calibri"/>
              <w:sz w:val="18"/>
            </w:rPr>
          </w:rPrChange>
        </w:rPr>
        <w:t xml:space="preserve">letters of recommendation from </w:t>
      </w:r>
      <w:del w:id="84" w:author="Hines-Cobb, Carol" w:date="2015-02-16T12:37:00Z">
        <w:r w:rsidR="00C40748" w:rsidRPr="00E954DA" w:rsidDel="00997380">
          <w:rPr>
            <w:rFonts w:asciiTheme="minorHAnsi" w:hAnsiTheme="minorHAnsi" w:cs="Calibri"/>
            <w:sz w:val="18"/>
            <w:szCs w:val="18"/>
            <w:rPrChange w:id="85" w:author="Nelson, Christina D." w:date="2015-06-24T11:31:00Z">
              <w:rPr>
                <w:rFonts w:ascii="Calibri" w:hAnsi="Calibri" w:cs="Calibri"/>
                <w:sz w:val="18"/>
              </w:rPr>
            </w:rPrChange>
          </w:rPr>
          <w:delText xml:space="preserve">at least three or more </w:delText>
        </w:r>
      </w:del>
      <w:r w:rsidR="00C40748" w:rsidRPr="00E954DA">
        <w:rPr>
          <w:rFonts w:asciiTheme="minorHAnsi" w:hAnsiTheme="minorHAnsi" w:cs="Calibri"/>
          <w:sz w:val="18"/>
          <w:szCs w:val="18"/>
          <w:rPrChange w:id="86" w:author="Nelson, Christina D." w:date="2015-06-24T11:31:00Z">
            <w:rPr>
              <w:rFonts w:ascii="Calibri" w:hAnsi="Calibri" w:cs="Calibri"/>
              <w:sz w:val="18"/>
            </w:rPr>
          </w:rPrChange>
        </w:rPr>
        <w:t xml:space="preserve">people </w:t>
      </w:r>
      <w:ins w:id="87" w:author="Hines-Cobb, Carol" w:date="2015-02-16T12:37:00Z">
        <w:r w:rsidRPr="00E954DA">
          <w:rPr>
            <w:rFonts w:asciiTheme="minorHAnsi" w:hAnsiTheme="minorHAnsi" w:cs="Calibri"/>
            <w:sz w:val="18"/>
            <w:szCs w:val="18"/>
            <w:rPrChange w:id="88" w:author="Nelson, Christina D." w:date="2015-06-24T11:31:00Z">
              <w:rPr>
                <w:rFonts w:ascii="Calibri" w:hAnsi="Calibri" w:cs="Calibri"/>
                <w:sz w:val="18"/>
              </w:rPr>
            </w:rPrChange>
          </w:rPr>
          <w:t xml:space="preserve">familiar </w:t>
        </w:r>
      </w:ins>
      <w:del w:id="89" w:author="Hines-Cobb, Carol" w:date="2015-02-16T12:37:00Z">
        <w:r w:rsidR="00C40748" w:rsidRPr="00E954DA" w:rsidDel="00997380">
          <w:rPr>
            <w:rFonts w:asciiTheme="minorHAnsi" w:hAnsiTheme="minorHAnsi" w:cs="Calibri"/>
            <w:sz w:val="18"/>
            <w:szCs w:val="18"/>
            <w:rPrChange w:id="90" w:author="Nelson, Christina D." w:date="2015-06-24T11:31:00Z">
              <w:rPr>
                <w:rFonts w:ascii="Calibri" w:hAnsi="Calibri" w:cs="Calibri"/>
                <w:sz w:val="18"/>
              </w:rPr>
            </w:rPrChange>
          </w:rPr>
          <w:delText xml:space="preserve">who know </w:delText>
        </w:r>
      </w:del>
      <w:ins w:id="91" w:author="Hines-Cobb, Carol" w:date="2015-02-16T12:37:00Z">
        <w:r w:rsidRPr="00E954DA">
          <w:rPr>
            <w:rFonts w:asciiTheme="minorHAnsi" w:hAnsiTheme="minorHAnsi" w:cs="Calibri"/>
            <w:sz w:val="18"/>
            <w:szCs w:val="18"/>
            <w:rPrChange w:id="92" w:author="Nelson, Christina D." w:date="2015-06-24T11:31:00Z">
              <w:rPr>
                <w:rFonts w:ascii="Calibri" w:hAnsi="Calibri" w:cs="Calibri"/>
                <w:sz w:val="18"/>
              </w:rPr>
            </w:rPrChange>
          </w:rPr>
          <w:t xml:space="preserve">with </w:t>
        </w:r>
      </w:ins>
      <w:r w:rsidR="00C40748" w:rsidRPr="00E954DA">
        <w:rPr>
          <w:rFonts w:asciiTheme="minorHAnsi" w:hAnsiTheme="minorHAnsi" w:cs="Calibri"/>
          <w:sz w:val="18"/>
          <w:szCs w:val="18"/>
          <w:rPrChange w:id="93" w:author="Nelson, Christina D." w:date="2015-06-24T11:31:00Z">
            <w:rPr>
              <w:rFonts w:ascii="Calibri" w:hAnsi="Calibri" w:cs="Calibri"/>
              <w:sz w:val="18"/>
            </w:rPr>
          </w:rPrChange>
        </w:rPr>
        <w:t>the student’s academic background</w:t>
      </w:r>
    </w:p>
    <w:p w14:paraId="0D1161CB" w14:textId="477122D6" w:rsidR="00C40748" w:rsidRPr="00524E1E" w:rsidDel="00175F6C" w:rsidRDefault="00C40748">
      <w:pPr>
        <w:tabs>
          <w:tab w:val="left" w:pos="360"/>
        </w:tabs>
        <w:ind w:left="720"/>
        <w:rPr>
          <w:del w:id="94" w:author="Nelson, Christina D." w:date="2015-04-23T11:47:00Z"/>
          <w:rFonts w:ascii="Calibri" w:hAnsi="Calibri" w:cs="Calibri"/>
          <w:sz w:val="18"/>
        </w:rPr>
        <w:pPrChange w:id="95" w:author="Nelson, Christina D." w:date="2015-06-24T11:31:00Z">
          <w:pPr>
            <w:numPr>
              <w:numId w:val="1"/>
            </w:numPr>
            <w:tabs>
              <w:tab w:val="left" w:pos="360"/>
              <w:tab w:val="num" w:pos="720"/>
            </w:tabs>
            <w:ind w:left="720" w:hanging="648"/>
          </w:pPr>
        </w:pPrChange>
      </w:pPr>
      <w:del w:id="96" w:author="Nelson, Christina D." w:date="2015-04-23T11:47:00Z">
        <w:r w:rsidRPr="00524E1E" w:rsidDel="00175F6C">
          <w:rPr>
            <w:rFonts w:ascii="Calibri" w:hAnsi="Calibri" w:cs="Calibri"/>
            <w:sz w:val="18"/>
          </w:rPr>
          <w:delText>and for</w:delText>
        </w:r>
      </w:del>
      <w:ins w:id="97" w:author="Hines-Cobb, Carol" w:date="2015-02-16T12:37:00Z">
        <w:del w:id="98" w:author="Nelson, Christina D." w:date="2015-04-23T11:47:00Z">
          <w:r w:rsidR="00997380" w:rsidDel="00175F6C">
            <w:rPr>
              <w:rFonts w:ascii="Calibri" w:hAnsi="Calibri" w:cs="Calibri"/>
              <w:sz w:val="18"/>
            </w:rPr>
            <w:delText>A</w:delText>
          </w:r>
        </w:del>
      </w:ins>
      <w:del w:id="99" w:author="Nelson, Christina D." w:date="2015-04-23T11:47:00Z">
        <w:r w:rsidRPr="00524E1E" w:rsidDel="00175F6C">
          <w:rPr>
            <w:rFonts w:ascii="Calibri" w:hAnsi="Calibri" w:cs="Calibri"/>
            <w:sz w:val="18"/>
          </w:rPr>
          <w:delText xml:space="preserve"> applicants whose native language is not English</w:delText>
        </w:r>
      </w:del>
      <w:ins w:id="100" w:author="Hines-Cobb, Carol" w:date="2015-02-16T12:37:00Z">
        <w:del w:id="101" w:author="Nelson, Christina D." w:date="2015-04-23T11:47:00Z">
          <w:r w:rsidR="00997380" w:rsidDel="00175F6C">
            <w:rPr>
              <w:rFonts w:ascii="Calibri" w:hAnsi="Calibri" w:cs="Calibri"/>
              <w:sz w:val="18"/>
            </w:rPr>
            <w:delText xml:space="preserve"> must obtain at least a score of 79 on the Internet-based Test of English as a </w:delText>
          </w:r>
        </w:del>
        <w:del w:id="102" w:author="Nelson, Christina D." w:date="2015-04-23T11:32:00Z">
          <w:r w:rsidR="00997380" w:rsidDel="00D25194">
            <w:rPr>
              <w:rFonts w:ascii="Calibri" w:hAnsi="Calibri" w:cs="Calibri"/>
              <w:sz w:val="18"/>
            </w:rPr>
            <w:delText>fOreign</w:delText>
          </w:r>
        </w:del>
        <w:del w:id="103" w:author="Nelson, Christina D." w:date="2015-04-23T11:47:00Z">
          <w:r w:rsidR="00997380" w:rsidDel="00175F6C">
            <w:rPr>
              <w:rFonts w:ascii="Calibri" w:hAnsi="Calibri" w:cs="Calibri"/>
              <w:sz w:val="18"/>
            </w:rPr>
            <w:delText xml:space="preserve"> Language (TOEFL)</w:delText>
          </w:r>
        </w:del>
      </w:ins>
      <w:del w:id="104" w:author="Nelson, Christina D." w:date="2015-04-23T11:47:00Z">
        <w:r w:rsidRPr="00524E1E" w:rsidDel="00175F6C">
          <w:rPr>
            <w:rFonts w:ascii="Calibri" w:hAnsi="Calibri" w:cs="Calibri"/>
            <w:sz w:val="18"/>
          </w:rPr>
          <w:delText>, a minimum of 550 on the TOEFL exam and for such applicants a minimum of 50 on the TSE if also applying for an assistantship</w:delText>
        </w:r>
      </w:del>
    </w:p>
    <w:p w14:paraId="6EE15939" w14:textId="77777777" w:rsidR="00C40748" w:rsidRPr="00524E1E" w:rsidDel="00997380" w:rsidRDefault="00C40748">
      <w:pPr>
        <w:tabs>
          <w:tab w:val="left" w:pos="360"/>
        </w:tabs>
        <w:ind w:left="720"/>
        <w:rPr>
          <w:del w:id="105" w:author="Hines-Cobb, Carol" w:date="2015-02-16T12:37:00Z"/>
          <w:rFonts w:ascii="Calibri" w:hAnsi="Calibri" w:cs="Calibri"/>
          <w:b/>
          <w:bCs/>
          <w:sz w:val="20"/>
          <w:szCs w:val="20"/>
        </w:rPr>
        <w:pPrChange w:id="106" w:author="Nelson, Christina D." w:date="2015-06-24T11:31:00Z">
          <w:pPr>
            <w:tabs>
              <w:tab w:val="left" w:pos="360"/>
            </w:tabs>
            <w:ind w:left="360" w:hanging="360"/>
          </w:pPr>
        </w:pPrChange>
      </w:pPr>
    </w:p>
    <w:p w14:paraId="5628CD8D" w14:textId="7805F5A9" w:rsidR="00C40748" w:rsidRPr="00524E1E" w:rsidDel="00E954DA" w:rsidRDefault="00C40748">
      <w:pPr>
        <w:tabs>
          <w:tab w:val="left" w:pos="360"/>
        </w:tabs>
        <w:ind w:left="720"/>
        <w:rPr>
          <w:del w:id="107" w:author="Nelson, Christina D." w:date="2015-06-24T11:31:00Z"/>
          <w:rFonts w:ascii="Calibri" w:hAnsi="Calibri" w:cs="Calibri"/>
          <w:sz w:val="18"/>
        </w:rPr>
        <w:pPrChange w:id="108" w:author="Nelson, Christina D." w:date="2015-06-24T11:31:00Z">
          <w:pPr>
            <w:tabs>
              <w:tab w:val="left" w:pos="360"/>
            </w:tabs>
            <w:ind w:left="360"/>
            <w:jc w:val="both"/>
          </w:pPr>
        </w:pPrChange>
      </w:pPr>
      <w:del w:id="109" w:author="Hines-Cobb, Carol" w:date="2015-02-16T12:37:00Z">
        <w:r w:rsidRPr="00524E1E" w:rsidDel="00997380">
          <w:rPr>
            <w:rFonts w:ascii="Calibri" w:hAnsi="Calibri" w:cs="Calibri"/>
            <w:sz w:val="18"/>
          </w:rPr>
          <w:delText xml:space="preserve">International students follow USF International Admissions deadlines. Domestic students </w:delText>
        </w:r>
        <w:r w:rsidDel="00997380">
          <w:rPr>
            <w:rFonts w:ascii="Calibri" w:hAnsi="Calibri" w:cs="Calibri"/>
            <w:sz w:val="18"/>
          </w:rPr>
          <w:delText xml:space="preserve">follow </w:delText>
        </w:r>
        <w:r w:rsidRPr="00524E1E" w:rsidDel="00997380">
          <w:rPr>
            <w:rFonts w:ascii="Calibri" w:hAnsi="Calibri" w:cs="Calibri"/>
            <w:sz w:val="18"/>
          </w:rPr>
          <w:delText>rolling admission.</w:delText>
        </w:r>
      </w:del>
    </w:p>
    <w:p w14:paraId="76627F26" w14:textId="17AE4D42" w:rsidR="00C40748" w:rsidDel="00E954DA" w:rsidRDefault="00C40748">
      <w:pPr>
        <w:tabs>
          <w:tab w:val="left" w:pos="360"/>
        </w:tabs>
        <w:ind w:left="720"/>
        <w:rPr>
          <w:ins w:id="110" w:author="Hines-Cobb, Carol" w:date="2015-02-16T12:38:00Z"/>
          <w:del w:id="111" w:author="Nelson, Christina D." w:date="2015-06-24T11:32:00Z"/>
          <w:rFonts w:ascii="Calibri" w:hAnsi="Calibri" w:cs="Calibri"/>
          <w:b/>
          <w:bCs/>
          <w:sz w:val="18"/>
        </w:rPr>
        <w:pPrChange w:id="112" w:author="Nelson, Christina D." w:date="2015-06-24T11:31:00Z">
          <w:pPr/>
        </w:pPrChange>
      </w:pPr>
    </w:p>
    <w:p w14:paraId="3BB4C858" w14:textId="53DC32F0" w:rsidR="00997380" w:rsidDel="005E7441" w:rsidRDefault="00997380">
      <w:pPr>
        <w:ind w:left="360"/>
        <w:rPr>
          <w:ins w:id="113" w:author="Hines-Cobb, Carol" w:date="2015-02-16T12:38:00Z"/>
          <w:del w:id="114" w:author="Nelson, Christina D." w:date="2015-04-23T11:45:00Z"/>
          <w:rFonts w:ascii="Calibri" w:hAnsi="Calibri" w:cs="Calibri"/>
          <w:bCs/>
          <w:sz w:val="18"/>
        </w:rPr>
        <w:pPrChange w:id="115" w:author="Hines-Cobb, Carol" w:date="2015-02-16T12:38:00Z">
          <w:pPr/>
        </w:pPrChange>
      </w:pPr>
      <w:ins w:id="116" w:author="Hines-Cobb, Carol" w:date="2015-02-16T12:38:00Z">
        <w:del w:id="117" w:author="Nelson, Christina D." w:date="2015-04-23T11:45:00Z">
          <w:r w:rsidRPr="00997380" w:rsidDel="005E7441">
            <w:rPr>
              <w:rFonts w:ascii="Calibri" w:hAnsi="Calibri" w:cs="Calibri"/>
              <w:bCs/>
              <w:sz w:val="18"/>
              <w:rPrChange w:id="118" w:author="Hines-Cobb, Carol" w:date="2015-02-16T12:38:00Z">
                <w:rPr>
                  <w:rFonts w:ascii="Calibri" w:hAnsi="Calibri" w:cs="Calibri"/>
                  <w:b/>
                  <w:bCs/>
                  <w:sz w:val="18"/>
                </w:rPr>
              </w:rPrChange>
            </w:rPr>
            <w:delText>NOTE: For international students, a graduate teaching assistantship requires at least a 26 on the speaking portion of the Internet-Based TOEFL exam or a 6.5 or higher on the International English Language Testing System (IELTS), or an alternative means for demonstrating English proficiency, such as the completion of an appropriate English language course offered at USF.</w:delText>
          </w:r>
        </w:del>
      </w:ins>
    </w:p>
    <w:p w14:paraId="2176B568" w14:textId="419B0990" w:rsidR="00997380" w:rsidDel="005E7441" w:rsidRDefault="00997380">
      <w:pPr>
        <w:ind w:left="360"/>
        <w:rPr>
          <w:ins w:id="119" w:author="Hines-Cobb, Carol" w:date="2015-02-16T12:38:00Z"/>
          <w:del w:id="120" w:author="Nelson, Christina D." w:date="2015-04-23T11:45:00Z"/>
          <w:rFonts w:ascii="Calibri" w:hAnsi="Calibri" w:cs="Calibri"/>
          <w:bCs/>
          <w:sz w:val="18"/>
        </w:rPr>
        <w:pPrChange w:id="121" w:author="Hines-Cobb, Carol" w:date="2015-02-16T12:38:00Z">
          <w:pPr/>
        </w:pPrChange>
      </w:pPr>
    </w:p>
    <w:p w14:paraId="621A1DA9" w14:textId="1D2125DF" w:rsidR="00997380" w:rsidRPr="00997380" w:rsidDel="005E7441" w:rsidRDefault="00997380" w:rsidP="00997380">
      <w:pPr>
        <w:ind w:left="360"/>
        <w:rPr>
          <w:ins w:id="122" w:author="Hines-Cobb, Carol" w:date="2015-02-16T12:38:00Z"/>
          <w:del w:id="123" w:author="Nelson, Christina D." w:date="2015-04-23T11:45:00Z"/>
          <w:rFonts w:ascii="Calibri" w:hAnsi="Calibri" w:cs="Calibri"/>
          <w:bCs/>
          <w:sz w:val="18"/>
        </w:rPr>
      </w:pPr>
      <w:ins w:id="124" w:author="Hines-Cobb, Carol" w:date="2015-02-16T12:38:00Z">
        <w:del w:id="125" w:author="Nelson, Christina D." w:date="2015-04-23T11:45:00Z">
          <w:r w:rsidRPr="00997380" w:rsidDel="005E7441">
            <w:rPr>
              <w:rFonts w:ascii="Calibri" w:hAnsi="Calibri" w:cs="Calibri"/>
              <w:bCs/>
              <w:sz w:val="18"/>
            </w:rPr>
            <w:delText>All applicants must submit GRE test scores earned within five years of the desired term of entry. Official scores must be submitted to USF directly from the Educational Testing Service, but applicants may provide unofficial copies of their test scores to expedite the processing of their applications. Any admission granted using unofficial scores will not be finalized until official scores from ETS are received. To send your scores via ETS, the institution code for USF is 5828.</w:delText>
          </w:r>
        </w:del>
      </w:ins>
    </w:p>
    <w:p w14:paraId="1EF0D628" w14:textId="1BB69C61" w:rsidR="00997380" w:rsidRPr="00997380" w:rsidDel="005E7441" w:rsidRDefault="00997380" w:rsidP="00997380">
      <w:pPr>
        <w:ind w:left="360"/>
        <w:rPr>
          <w:ins w:id="126" w:author="Hines-Cobb, Carol" w:date="2015-02-16T12:38:00Z"/>
          <w:del w:id="127" w:author="Nelson, Christina D." w:date="2015-04-23T11:45:00Z"/>
          <w:rFonts w:ascii="Calibri" w:hAnsi="Calibri" w:cs="Calibri"/>
          <w:bCs/>
          <w:sz w:val="18"/>
        </w:rPr>
      </w:pPr>
    </w:p>
    <w:p w14:paraId="18547661" w14:textId="6BBBE95D" w:rsidR="00997380" w:rsidRPr="00997380" w:rsidDel="005E7441" w:rsidRDefault="00997380" w:rsidP="00997380">
      <w:pPr>
        <w:ind w:left="360"/>
        <w:rPr>
          <w:ins w:id="128" w:author="Hines-Cobb, Carol" w:date="2015-02-16T12:38:00Z"/>
          <w:del w:id="129" w:author="Nelson, Christina D." w:date="2015-04-23T11:45:00Z"/>
          <w:rFonts w:ascii="Calibri" w:hAnsi="Calibri" w:cs="Calibri"/>
          <w:bCs/>
          <w:sz w:val="18"/>
        </w:rPr>
      </w:pPr>
      <w:ins w:id="130" w:author="Hines-Cobb, Carol" w:date="2015-02-16T12:38:00Z">
        <w:del w:id="131" w:author="Nelson, Christina D." w:date="2015-04-23T11:45:00Z">
          <w:r w:rsidRPr="00997380" w:rsidDel="005E7441">
            <w:rPr>
              <w:rFonts w:ascii="Calibri" w:hAnsi="Calibri" w:cs="Calibri"/>
              <w:bCs/>
              <w:sz w:val="18"/>
            </w:rPr>
            <w:delText xml:space="preserve">Official transcripts must be in English; it is the applicant’s responsibility to have transcripts translated and evaluated before submitting them as part of their graduate application packet. All foreign transcripts that are not in English must be accompanied by a certified English translation. Documents signed by a notary or other public official with no educational affiliation will not be accepted. A list of Foreign Transcript Evaluation Services can be found here: </w:delText>
          </w:r>
          <w:r w:rsidRPr="00997380" w:rsidDel="005E7441">
            <w:rPr>
              <w:rFonts w:ascii="Calibri" w:hAnsi="Calibri" w:cs="Calibri"/>
              <w:bCs/>
              <w:sz w:val="18"/>
            </w:rPr>
            <w:fldChar w:fldCharType="begin"/>
          </w:r>
          <w:r w:rsidRPr="00997380" w:rsidDel="005E7441">
            <w:rPr>
              <w:rFonts w:ascii="Calibri" w:hAnsi="Calibri" w:cs="Calibri"/>
              <w:bCs/>
              <w:sz w:val="18"/>
            </w:rPr>
            <w:delInstrText xml:space="preserve"> HYPERLINK "http://www.grad.usf.edu/graduate-admissions-Foreign-Transcript-Evaluation-dev.asp" </w:delInstrText>
          </w:r>
          <w:r w:rsidRPr="00997380" w:rsidDel="005E7441">
            <w:rPr>
              <w:rFonts w:ascii="Calibri" w:hAnsi="Calibri" w:cs="Calibri"/>
              <w:bCs/>
              <w:sz w:val="18"/>
            </w:rPr>
            <w:fldChar w:fldCharType="separate"/>
          </w:r>
          <w:r w:rsidRPr="00997380" w:rsidDel="005E7441">
            <w:rPr>
              <w:rStyle w:val="Hyperlink"/>
              <w:rFonts w:ascii="Calibri" w:hAnsi="Calibri" w:cs="Calibri"/>
              <w:bCs/>
              <w:sz w:val="18"/>
            </w:rPr>
            <w:delText>http://www.grad.usf.edu/graduate-admissions-Foreign-Transcript-Evaluation-dev.asp</w:delText>
          </w:r>
          <w:r w:rsidRPr="00997380" w:rsidDel="005E7441">
            <w:rPr>
              <w:rFonts w:ascii="Calibri" w:hAnsi="Calibri" w:cs="Calibri"/>
              <w:bCs/>
              <w:sz w:val="18"/>
            </w:rPr>
            <w:fldChar w:fldCharType="end"/>
          </w:r>
          <w:r w:rsidRPr="00997380" w:rsidDel="005E7441">
            <w:rPr>
              <w:rFonts w:ascii="Calibri" w:hAnsi="Calibri" w:cs="Calibri"/>
              <w:bCs/>
              <w:sz w:val="18"/>
            </w:rPr>
            <w:delText>.</w:delText>
          </w:r>
        </w:del>
      </w:ins>
    </w:p>
    <w:p w14:paraId="7B4E2367" w14:textId="77777777" w:rsidR="00997380" w:rsidRPr="00997380" w:rsidRDefault="00997380">
      <w:pPr>
        <w:ind w:left="360"/>
        <w:rPr>
          <w:ins w:id="132" w:author="Hines-Cobb, Carol" w:date="2015-02-16T12:38:00Z"/>
          <w:rFonts w:ascii="Calibri" w:hAnsi="Calibri" w:cs="Calibri"/>
          <w:bCs/>
          <w:sz w:val="18"/>
          <w:rPrChange w:id="133" w:author="Hines-Cobb, Carol" w:date="2015-02-16T12:38:00Z">
            <w:rPr>
              <w:ins w:id="134" w:author="Hines-Cobb, Carol" w:date="2015-02-16T12:38:00Z"/>
              <w:rFonts w:ascii="Calibri" w:hAnsi="Calibri" w:cs="Calibri"/>
              <w:b/>
              <w:bCs/>
              <w:sz w:val="18"/>
            </w:rPr>
          </w:rPrChange>
        </w:rPr>
        <w:pPrChange w:id="135" w:author="Hines-Cobb, Carol" w:date="2015-02-16T12:38:00Z">
          <w:pPr/>
        </w:pPrChange>
      </w:pPr>
    </w:p>
    <w:p w14:paraId="7FB12126" w14:textId="77777777" w:rsidR="00997380" w:rsidRDefault="00997380" w:rsidP="00C40748">
      <w:pPr>
        <w:rPr>
          <w:ins w:id="136" w:author="Hines-Cobb, Carol" w:date="2015-02-16T12:38:00Z"/>
          <w:rFonts w:ascii="Calibri" w:hAnsi="Calibri" w:cs="Calibri"/>
          <w:b/>
          <w:bCs/>
          <w:sz w:val="18"/>
        </w:rPr>
      </w:pPr>
    </w:p>
    <w:p w14:paraId="49519D06" w14:textId="77777777" w:rsidR="00997380" w:rsidRDefault="00997380" w:rsidP="00C40748">
      <w:pPr>
        <w:rPr>
          <w:ins w:id="137" w:author="Hines-Cobb, Carol" w:date="2015-02-16T12:38:00Z"/>
          <w:rFonts w:ascii="Calibri" w:hAnsi="Calibri" w:cs="Calibri"/>
          <w:b/>
          <w:bCs/>
          <w:sz w:val="18"/>
        </w:rPr>
      </w:pPr>
    </w:p>
    <w:p w14:paraId="5B01D083" w14:textId="77777777" w:rsidR="00997380" w:rsidRPr="00524E1E" w:rsidRDefault="00997380" w:rsidP="00C40748">
      <w:pPr>
        <w:rPr>
          <w:rFonts w:ascii="Calibri" w:hAnsi="Calibri" w:cs="Calibri"/>
          <w:b/>
          <w:bCs/>
          <w:sz w:val="18"/>
        </w:rPr>
      </w:pPr>
    </w:p>
    <w:p w14:paraId="6FA9098E" w14:textId="77777777" w:rsidR="00C40748" w:rsidRPr="00524E1E" w:rsidRDefault="00C40748" w:rsidP="00C40748">
      <w:pPr>
        <w:rPr>
          <w:rFonts w:ascii="Calibri" w:hAnsi="Calibri" w:cs="Calibri"/>
          <w:b/>
          <w:bCs/>
        </w:rPr>
      </w:pPr>
      <w:r w:rsidRPr="00524E1E">
        <w:rPr>
          <w:rFonts w:ascii="Calibri" w:hAnsi="Calibri" w:cs="Calibri"/>
          <w:b/>
          <w:bCs/>
        </w:rPr>
        <w:t>DEGREE PROGRAM REQUIREMENTS</w:t>
      </w:r>
    </w:p>
    <w:p w14:paraId="42E06FDE" w14:textId="77777777" w:rsidR="00C40748" w:rsidRDefault="00C40748" w:rsidP="00C40748">
      <w:pPr>
        <w:jc w:val="both"/>
        <w:rPr>
          <w:ins w:id="138" w:author="Hines-Cobb, Carol" w:date="2015-02-16T12:39:00Z"/>
          <w:rFonts w:ascii="Calibri" w:hAnsi="Calibri" w:cs="Calibri"/>
          <w:sz w:val="18"/>
        </w:rPr>
      </w:pPr>
    </w:p>
    <w:p w14:paraId="3730650D" w14:textId="7859DD2F" w:rsidR="00997380" w:rsidRDefault="00997380" w:rsidP="00997380">
      <w:pPr>
        <w:jc w:val="both"/>
        <w:rPr>
          <w:ins w:id="139" w:author="Hines-Cobb, Carol" w:date="2015-02-16T12:39:00Z"/>
          <w:rFonts w:ascii="Calibri" w:hAnsi="Calibri" w:cs="Calibri"/>
          <w:b/>
          <w:bCs/>
          <w:sz w:val="18"/>
        </w:rPr>
      </w:pPr>
      <w:ins w:id="140" w:author="Hines-Cobb, Carol" w:date="2015-02-16T12:39:00Z">
        <w:r>
          <w:rPr>
            <w:rFonts w:ascii="Calibri" w:hAnsi="Calibri" w:cs="Calibri"/>
            <w:b/>
            <w:bCs/>
            <w:sz w:val="18"/>
          </w:rPr>
          <w:t xml:space="preserve">Total Minimum Program Hours – </w:t>
        </w:r>
      </w:ins>
      <w:ins w:id="141" w:author="Nelson, Christina D." w:date="2015-06-24T11:12:00Z">
        <w:r w:rsidR="009723CD">
          <w:rPr>
            <w:rFonts w:ascii="Calibri" w:hAnsi="Calibri" w:cs="Calibri"/>
            <w:b/>
            <w:bCs/>
            <w:sz w:val="18"/>
          </w:rPr>
          <w:t>72</w:t>
        </w:r>
      </w:ins>
      <w:ins w:id="142" w:author="Nelson, Christina D." w:date="2015-06-24T11:32:00Z">
        <w:r w:rsidR="00E954DA">
          <w:rPr>
            <w:rFonts w:ascii="Calibri" w:hAnsi="Calibri" w:cs="Calibri"/>
            <w:b/>
            <w:bCs/>
            <w:sz w:val="18"/>
          </w:rPr>
          <w:t xml:space="preserve"> </w:t>
        </w:r>
      </w:ins>
      <w:ins w:id="143" w:author="Hines-Cobb, Carol" w:date="2015-02-16T12:39:00Z">
        <w:del w:id="144" w:author="Nelson, Christina D." w:date="2015-04-23T11:34:00Z">
          <w:r w:rsidDel="006E619B">
            <w:rPr>
              <w:rFonts w:ascii="Calibri" w:hAnsi="Calibri" w:cs="Calibri"/>
              <w:b/>
              <w:bCs/>
              <w:sz w:val="18"/>
            </w:rPr>
            <w:delText xml:space="preserve">90 </w:delText>
          </w:r>
        </w:del>
        <w:r>
          <w:rPr>
            <w:rFonts w:ascii="Calibri" w:hAnsi="Calibri" w:cs="Calibri"/>
            <w:b/>
            <w:bCs/>
            <w:sz w:val="18"/>
          </w:rPr>
          <w:t>credit hours (Post-</w:t>
        </w:r>
      </w:ins>
      <w:ins w:id="145" w:author="Hines-Cobb, Carol" w:date="2015-02-17T13:34:00Z">
        <w:r w:rsidR="00BE2868">
          <w:rPr>
            <w:rFonts w:ascii="Calibri" w:hAnsi="Calibri" w:cs="Calibri"/>
            <w:b/>
            <w:bCs/>
            <w:sz w:val="18"/>
          </w:rPr>
          <w:t>Baccalaureate</w:t>
        </w:r>
      </w:ins>
      <w:ins w:id="146" w:author="Hines-Cobb, Carol" w:date="2015-02-16T12:39:00Z">
        <w:r>
          <w:rPr>
            <w:rFonts w:ascii="Calibri" w:hAnsi="Calibri" w:cs="Calibri"/>
            <w:b/>
            <w:bCs/>
            <w:sz w:val="18"/>
          </w:rPr>
          <w:t>)</w:t>
        </w:r>
      </w:ins>
      <w:ins w:id="147" w:author="Nelson, Christina D." w:date="2015-06-24T11:32:00Z">
        <w:r w:rsidR="00E954DA">
          <w:rPr>
            <w:rFonts w:ascii="Calibri" w:hAnsi="Calibri" w:cs="Calibri"/>
            <w:b/>
            <w:bCs/>
            <w:sz w:val="18"/>
          </w:rPr>
          <w:t xml:space="preserve"> </w:t>
        </w:r>
      </w:ins>
      <w:ins w:id="148" w:author="Hines-Cobb, Carol" w:date="2015-02-16T12:39:00Z">
        <w:del w:id="149" w:author="Hines-Cobb, Carol" w:date="2015-02-16T11:04:00Z">
          <w:r w:rsidDel="00465259">
            <w:rPr>
              <w:rFonts w:ascii="Calibri" w:hAnsi="Calibri" w:cs="Calibri"/>
              <w:b/>
              <w:bCs/>
              <w:sz w:val="18"/>
            </w:rPr>
            <w:delText xml:space="preserve"> </w:delText>
          </w:r>
        </w:del>
      </w:ins>
      <w:ins w:id="150" w:author="Hines-Cobb, Carol" w:date="2015-02-17T13:34:00Z">
        <w:del w:id="151" w:author="Nelson, Christina D." w:date="2015-06-24T11:32:00Z">
          <w:r w:rsidR="00BE2868" w:rsidDel="00E954DA">
            <w:rPr>
              <w:rFonts w:ascii="Calibri" w:hAnsi="Calibri" w:cs="Calibri"/>
              <w:b/>
              <w:bCs/>
              <w:sz w:val="18"/>
            </w:rPr>
            <w:delText>(</w:delText>
          </w:r>
        </w:del>
      </w:ins>
      <w:ins w:id="152" w:author="Nelson, Christina D." w:date="2015-06-24T11:12:00Z">
        <w:r w:rsidR="009723CD">
          <w:rPr>
            <w:rFonts w:ascii="Calibri" w:hAnsi="Calibri" w:cs="Calibri"/>
            <w:b/>
            <w:bCs/>
            <w:sz w:val="18"/>
          </w:rPr>
          <w:t>42</w:t>
        </w:r>
      </w:ins>
      <w:ins w:id="153" w:author="Nelson, Christina D." w:date="2015-06-24T11:32:00Z">
        <w:r w:rsidR="00E954DA">
          <w:rPr>
            <w:rFonts w:ascii="Calibri" w:hAnsi="Calibri" w:cs="Calibri"/>
            <w:b/>
            <w:bCs/>
            <w:sz w:val="18"/>
          </w:rPr>
          <w:t xml:space="preserve"> credit</w:t>
        </w:r>
      </w:ins>
      <w:ins w:id="154" w:author="Hines-Cobb, Carol" w:date="2015-02-17T13:34:00Z">
        <w:del w:id="155" w:author="Nelson, Christina D." w:date="2015-04-23T11:35:00Z">
          <w:r w:rsidR="00BE2868" w:rsidDel="00B90464">
            <w:rPr>
              <w:rFonts w:ascii="Calibri" w:hAnsi="Calibri" w:cs="Calibri"/>
              <w:b/>
              <w:bCs/>
              <w:sz w:val="18"/>
            </w:rPr>
            <w:delText>60</w:delText>
          </w:r>
        </w:del>
        <w:r w:rsidR="00BE2868">
          <w:rPr>
            <w:rFonts w:ascii="Calibri" w:hAnsi="Calibri" w:cs="Calibri"/>
            <w:b/>
            <w:bCs/>
            <w:sz w:val="18"/>
          </w:rPr>
          <w:t xml:space="preserve"> hours </w:t>
        </w:r>
      </w:ins>
      <w:ins w:id="156" w:author="Nelson, Christina D." w:date="2015-06-24T11:32:00Z">
        <w:r w:rsidR="00E954DA">
          <w:rPr>
            <w:rFonts w:ascii="Calibri" w:hAnsi="Calibri" w:cs="Calibri"/>
            <w:b/>
            <w:bCs/>
            <w:sz w:val="18"/>
          </w:rPr>
          <w:t>(</w:t>
        </w:r>
      </w:ins>
      <w:ins w:id="157" w:author="Hines-Cobb, Carol" w:date="2015-02-17T13:34:00Z">
        <w:r w:rsidR="00BE2868">
          <w:rPr>
            <w:rFonts w:ascii="Calibri" w:hAnsi="Calibri" w:cs="Calibri"/>
            <w:b/>
            <w:bCs/>
            <w:sz w:val="18"/>
          </w:rPr>
          <w:t>post-masters)</w:t>
        </w:r>
      </w:ins>
    </w:p>
    <w:p w14:paraId="56A16F8D" w14:textId="77777777" w:rsidR="00997380" w:rsidRDefault="00997380" w:rsidP="00997380">
      <w:pPr>
        <w:jc w:val="both"/>
        <w:rPr>
          <w:ins w:id="158" w:author="Hines-Cobb, Carol" w:date="2015-02-17T13:49:00Z"/>
          <w:rFonts w:ascii="Calibri" w:hAnsi="Calibri" w:cs="Calibri"/>
          <w:b/>
          <w:bCs/>
          <w:sz w:val="18"/>
        </w:rPr>
      </w:pPr>
    </w:p>
    <w:p w14:paraId="0A41472C" w14:textId="38CEBFBB" w:rsidR="00BE2868" w:rsidRPr="00E472BB" w:rsidRDefault="00BE2868" w:rsidP="00997380">
      <w:pPr>
        <w:jc w:val="both"/>
        <w:rPr>
          <w:ins w:id="159" w:author="Hines-Cobb, Carol" w:date="2015-02-17T13:49:00Z"/>
          <w:rFonts w:ascii="Calibri" w:hAnsi="Calibri" w:cs="Calibri"/>
          <w:bCs/>
          <w:i/>
          <w:sz w:val="18"/>
          <w:rPrChange w:id="160" w:author="cdh@usf.edu" w:date="2016-04-28T13:43:00Z">
            <w:rPr>
              <w:ins w:id="161" w:author="Hines-Cobb, Carol" w:date="2015-02-17T13:49:00Z"/>
              <w:rFonts w:ascii="Calibri" w:hAnsi="Calibri" w:cs="Calibri"/>
              <w:b/>
              <w:bCs/>
              <w:sz w:val="18"/>
            </w:rPr>
          </w:rPrChange>
        </w:rPr>
      </w:pPr>
      <w:commentRangeStart w:id="162"/>
      <w:ins w:id="163" w:author="Hines-Cobb, Carol" w:date="2015-02-17T13:49:00Z">
        <w:r w:rsidRPr="00E472BB">
          <w:rPr>
            <w:rFonts w:ascii="Calibri" w:hAnsi="Calibri" w:cs="Calibri"/>
            <w:bCs/>
            <w:i/>
            <w:sz w:val="18"/>
            <w:rPrChange w:id="164" w:author="cdh@usf.edu" w:date="2016-04-28T13:43:00Z">
              <w:rPr>
                <w:rFonts w:ascii="Calibri" w:hAnsi="Calibri" w:cs="Calibri"/>
                <w:b/>
                <w:bCs/>
                <w:sz w:val="18"/>
              </w:rPr>
            </w:rPrChange>
          </w:rPr>
          <w:t xml:space="preserve">Core requirements – </w:t>
        </w:r>
      </w:ins>
      <w:ins w:id="165" w:author="Nelson, Christina D." w:date="2015-04-23T11:42:00Z">
        <w:r w:rsidR="00AA1EE8" w:rsidRPr="00E472BB">
          <w:rPr>
            <w:rFonts w:ascii="Calibri" w:hAnsi="Calibri" w:cs="Calibri"/>
            <w:bCs/>
            <w:i/>
            <w:sz w:val="18"/>
            <w:rPrChange w:id="166" w:author="cdh@usf.edu" w:date="2016-04-28T13:43:00Z">
              <w:rPr>
                <w:rFonts w:ascii="Calibri" w:hAnsi="Calibri" w:cs="Calibri"/>
                <w:b/>
                <w:bCs/>
                <w:sz w:val="18"/>
              </w:rPr>
            </w:rPrChange>
          </w:rPr>
          <w:t>9</w:t>
        </w:r>
      </w:ins>
      <w:ins w:id="167" w:author="Hines-Cobb, Carol" w:date="2015-02-17T13:49:00Z">
        <w:del w:id="168" w:author="Nelson, Christina D." w:date="2015-04-23T11:35:00Z">
          <w:r w:rsidRPr="00E472BB" w:rsidDel="00B90464">
            <w:rPr>
              <w:rFonts w:ascii="Calibri" w:hAnsi="Calibri" w:cs="Calibri"/>
              <w:bCs/>
              <w:i/>
              <w:sz w:val="18"/>
              <w:rPrChange w:id="169" w:author="cdh@usf.edu" w:date="2016-04-28T13:43:00Z">
                <w:rPr>
                  <w:rFonts w:ascii="Calibri" w:hAnsi="Calibri" w:cs="Calibri"/>
                  <w:b/>
                  <w:bCs/>
                  <w:sz w:val="18"/>
                </w:rPr>
              </w:rPrChange>
            </w:rPr>
            <w:delText>X</w:delText>
          </w:r>
        </w:del>
        <w:r w:rsidRPr="00E472BB">
          <w:rPr>
            <w:rFonts w:ascii="Calibri" w:hAnsi="Calibri" w:cs="Calibri"/>
            <w:bCs/>
            <w:i/>
            <w:sz w:val="18"/>
            <w:rPrChange w:id="170" w:author="cdh@usf.edu" w:date="2016-04-28T13:43:00Z">
              <w:rPr>
                <w:rFonts w:ascii="Calibri" w:hAnsi="Calibri" w:cs="Calibri"/>
                <w:b/>
                <w:bCs/>
                <w:sz w:val="18"/>
              </w:rPr>
            </w:rPrChange>
          </w:rPr>
          <w:t xml:space="preserve"> </w:t>
        </w:r>
      </w:ins>
      <w:ins w:id="171" w:author="Nelson, Christina D." w:date="2015-06-24T11:32:00Z">
        <w:r w:rsidR="00E954DA" w:rsidRPr="00E472BB">
          <w:rPr>
            <w:rFonts w:ascii="Calibri" w:hAnsi="Calibri" w:cs="Calibri"/>
            <w:bCs/>
            <w:i/>
            <w:sz w:val="18"/>
            <w:rPrChange w:id="172" w:author="cdh@usf.edu" w:date="2016-04-28T13:43:00Z">
              <w:rPr>
                <w:rFonts w:ascii="Calibri" w:hAnsi="Calibri" w:cs="Calibri"/>
                <w:b/>
                <w:bCs/>
                <w:sz w:val="18"/>
              </w:rPr>
            </w:rPrChange>
          </w:rPr>
          <w:t xml:space="preserve">credit </w:t>
        </w:r>
      </w:ins>
      <w:proofErr w:type="gramStart"/>
      <w:ins w:id="173" w:author="Hines-Cobb, Carol" w:date="2015-02-17T13:49:00Z">
        <w:r w:rsidRPr="00E472BB">
          <w:rPr>
            <w:rFonts w:ascii="Calibri" w:hAnsi="Calibri" w:cs="Calibri"/>
            <w:bCs/>
            <w:i/>
            <w:sz w:val="18"/>
            <w:rPrChange w:id="174" w:author="cdh@usf.edu" w:date="2016-04-28T13:43:00Z">
              <w:rPr>
                <w:rFonts w:ascii="Calibri" w:hAnsi="Calibri" w:cs="Calibri"/>
                <w:b/>
                <w:bCs/>
                <w:sz w:val="18"/>
              </w:rPr>
            </w:rPrChange>
          </w:rPr>
          <w:t>hours</w:t>
        </w:r>
      </w:ins>
      <w:proofErr w:type="gramEnd"/>
      <w:ins w:id="175" w:author="cdh@usf.edu" w:date="2016-04-28T13:42:00Z">
        <w:r w:rsidR="00E472BB" w:rsidRPr="00E472BB">
          <w:rPr>
            <w:rFonts w:ascii="Calibri" w:hAnsi="Calibri" w:cs="Calibri"/>
            <w:bCs/>
            <w:i/>
            <w:sz w:val="18"/>
            <w:rPrChange w:id="176" w:author="cdh@usf.edu" w:date="2016-04-28T13:43:00Z">
              <w:rPr>
                <w:rFonts w:ascii="Calibri" w:hAnsi="Calibri" w:cs="Calibri"/>
                <w:b/>
                <w:bCs/>
                <w:sz w:val="18"/>
              </w:rPr>
            </w:rPrChange>
          </w:rPr>
          <w:t xml:space="preserve"> minimum</w:t>
        </w:r>
      </w:ins>
    </w:p>
    <w:p w14:paraId="05541963" w14:textId="3139C601" w:rsidR="00913D59" w:rsidRPr="00E472BB" w:rsidDel="00E472BB" w:rsidRDefault="00E472BB" w:rsidP="00997380">
      <w:pPr>
        <w:jc w:val="both"/>
        <w:rPr>
          <w:ins w:id="177" w:author="Hines-Cobb, Carol" w:date="2015-02-17T14:19:00Z"/>
          <w:del w:id="178" w:author="cdh@usf.edu" w:date="2016-04-28T13:41:00Z"/>
          <w:rFonts w:ascii="Calibri" w:hAnsi="Calibri" w:cs="Calibri"/>
          <w:bCs/>
          <w:i/>
          <w:sz w:val="18"/>
          <w:rPrChange w:id="179" w:author="cdh@usf.edu" w:date="2016-04-28T13:43:00Z">
            <w:rPr>
              <w:ins w:id="180" w:author="Hines-Cobb, Carol" w:date="2015-02-17T14:19:00Z"/>
              <w:del w:id="181" w:author="cdh@usf.edu" w:date="2016-04-28T13:41:00Z"/>
              <w:rFonts w:ascii="Calibri" w:hAnsi="Calibri" w:cs="Calibri"/>
              <w:b/>
              <w:bCs/>
              <w:sz w:val="18"/>
            </w:rPr>
          </w:rPrChange>
        </w:rPr>
      </w:pPr>
      <w:ins w:id="182" w:author="cdh@usf.edu" w:date="2016-04-28T13:42:00Z">
        <w:r w:rsidRPr="00E472BB">
          <w:rPr>
            <w:rFonts w:ascii="Calibri" w:hAnsi="Calibri" w:cs="Calibri"/>
            <w:bCs/>
            <w:i/>
            <w:sz w:val="18"/>
            <w:rPrChange w:id="183" w:author="cdh@usf.edu" w:date="2016-04-28T13:43:00Z">
              <w:rPr>
                <w:rFonts w:ascii="Calibri" w:hAnsi="Calibri" w:cs="Calibri"/>
                <w:b/>
                <w:bCs/>
                <w:sz w:val="18"/>
              </w:rPr>
            </w:rPrChange>
          </w:rPr>
          <w:t xml:space="preserve">Additional Coursework - </w:t>
        </w:r>
      </w:ins>
      <w:ins w:id="184" w:author="Hines-Cobb, Carol" w:date="2015-02-17T14:19:00Z">
        <w:del w:id="185" w:author="cdh@usf.edu" w:date="2016-04-28T13:41:00Z">
          <w:r w:rsidR="00913D59" w:rsidRPr="00E472BB" w:rsidDel="00E472BB">
            <w:rPr>
              <w:rFonts w:ascii="Calibri" w:hAnsi="Calibri" w:cs="Calibri"/>
              <w:bCs/>
              <w:i/>
              <w:sz w:val="18"/>
              <w:rPrChange w:id="186" w:author="cdh@usf.edu" w:date="2016-04-28T13:43:00Z">
                <w:rPr>
                  <w:rFonts w:ascii="Calibri" w:hAnsi="Calibri" w:cs="Calibri"/>
                  <w:b/>
                  <w:bCs/>
                  <w:sz w:val="18"/>
                </w:rPr>
              </w:rPrChange>
            </w:rPr>
            <w:delText>Concentration Requirements – X</w:delText>
          </w:r>
        </w:del>
      </w:ins>
      <w:ins w:id="187" w:author="Nelson, Christina D." w:date="2015-06-24T11:17:00Z">
        <w:del w:id="188" w:author="cdh@usf.edu" w:date="2016-04-28T13:41:00Z">
          <w:r w:rsidR="00F77196" w:rsidRPr="00E472BB" w:rsidDel="00E472BB">
            <w:rPr>
              <w:rFonts w:ascii="Calibri" w:hAnsi="Calibri" w:cs="Calibri"/>
              <w:bCs/>
              <w:i/>
              <w:sz w:val="18"/>
              <w:rPrChange w:id="189" w:author="cdh@usf.edu" w:date="2016-04-28T13:43:00Z">
                <w:rPr>
                  <w:rFonts w:ascii="Calibri" w:hAnsi="Calibri" w:cs="Calibri"/>
                  <w:b/>
                  <w:bCs/>
                  <w:sz w:val="18"/>
                </w:rPr>
              </w:rPrChange>
            </w:rPr>
            <w:delText>6</w:delText>
          </w:r>
        </w:del>
      </w:ins>
      <w:ins w:id="190" w:author="Hines-Cobb, Carol" w:date="2015-02-17T14:19:00Z">
        <w:del w:id="191" w:author="cdh@usf.edu" w:date="2016-04-28T13:41:00Z">
          <w:r w:rsidR="00913D59" w:rsidRPr="00E472BB" w:rsidDel="00E472BB">
            <w:rPr>
              <w:rFonts w:ascii="Calibri" w:hAnsi="Calibri" w:cs="Calibri"/>
              <w:bCs/>
              <w:i/>
              <w:sz w:val="18"/>
              <w:rPrChange w:id="192" w:author="cdh@usf.edu" w:date="2016-04-28T13:43:00Z">
                <w:rPr>
                  <w:rFonts w:ascii="Calibri" w:hAnsi="Calibri" w:cs="Calibri"/>
                  <w:b/>
                  <w:bCs/>
                  <w:sz w:val="18"/>
                </w:rPr>
              </w:rPrChange>
            </w:rPr>
            <w:delText xml:space="preserve"> </w:delText>
          </w:r>
        </w:del>
      </w:ins>
      <w:ins w:id="193" w:author="Nelson, Christina D." w:date="2015-06-24T11:32:00Z">
        <w:del w:id="194" w:author="cdh@usf.edu" w:date="2016-04-28T13:41:00Z">
          <w:r w:rsidR="00E954DA" w:rsidRPr="00E472BB" w:rsidDel="00E472BB">
            <w:rPr>
              <w:rFonts w:ascii="Calibri" w:hAnsi="Calibri" w:cs="Calibri"/>
              <w:bCs/>
              <w:i/>
              <w:sz w:val="18"/>
              <w:rPrChange w:id="195" w:author="cdh@usf.edu" w:date="2016-04-28T13:43:00Z">
                <w:rPr>
                  <w:rFonts w:ascii="Calibri" w:hAnsi="Calibri" w:cs="Calibri"/>
                  <w:b/>
                  <w:bCs/>
                  <w:sz w:val="18"/>
                </w:rPr>
              </w:rPrChange>
            </w:rPr>
            <w:delText xml:space="preserve">credit </w:delText>
          </w:r>
        </w:del>
      </w:ins>
      <w:ins w:id="196" w:author="Hines-Cobb, Carol" w:date="2015-02-17T14:19:00Z">
        <w:del w:id="197" w:author="cdh@usf.edu" w:date="2016-04-28T13:41:00Z">
          <w:r w:rsidR="00913D59" w:rsidRPr="00E472BB" w:rsidDel="00E472BB">
            <w:rPr>
              <w:rFonts w:ascii="Calibri" w:hAnsi="Calibri" w:cs="Calibri"/>
              <w:bCs/>
              <w:i/>
              <w:sz w:val="18"/>
              <w:rPrChange w:id="198" w:author="cdh@usf.edu" w:date="2016-04-28T13:43:00Z">
                <w:rPr>
                  <w:rFonts w:ascii="Calibri" w:hAnsi="Calibri" w:cs="Calibri"/>
                  <w:b/>
                  <w:bCs/>
                  <w:sz w:val="18"/>
                </w:rPr>
              </w:rPrChange>
            </w:rPr>
            <w:delText>hours</w:delText>
          </w:r>
        </w:del>
      </w:ins>
    </w:p>
    <w:p w14:paraId="3DA5B905" w14:textId="5613815D" w:rsidR="00E472BB" w:rsidRPr="00E472BB" w:rsidRDefault="00E472BB" w:rsidP="00997380">
      <w:pPr>
        <w:jc w:val="both"/>
        <w:rPr>
          <w:ins w:id="199" w:author="cdh@usf.edu" w:date="2016-04-28T13:42:00Z"/>
          <w:rFonts w:ascii="Calibri" w:hAnsi="Calibri" w:cs="Calibri"/>
          <w:bCs/>
          <w:i/>
          <w:sz w:val="18"/>
          <w:rPrChange w:id="200" w:author="cdh@usf.edu" w:date="2016-04-28T13:43:00Z">
            <w:rPr>
              <w:ins w:id="201" w:author="cdh@usf.edu" w:date="2016-04-28T13:42:00Z"/>
              <w:rFonts w:ascii="Calibri" w:hAnsi="Calibri" w:cs="Calibri"/>
              <w:b/>
              <w:bCs/>
              <w:sz w:val="18"/>
            </w:rPr>
          </w:rPrChange>
        </w:rPr>
      </w:pPr>
      <w:ins w:id="202" w:author="cdh@usf.edu" w:date="2016-04-28T13:42:00Z">
        <w:r w:rsidRPr="00E472BB">
          <w:rPr>
            <w:rFonts w:ascii="Calibri" w:hAnsi="Calibri" w:cs="Calibri"/>
            <w:bCs/>
            <w:i/>
            <w:sz w:val="18"/>
            <w:rPrChange w:id="203" w:author="cdh@usf.edu" w:date="2016-04-28T13:43:00Z">
              <w:rPr>
                <w:rFonts w:ascii="Calibri" w:hAnsi="Calibri" w:cs="Calibri"/>
                <w:b/>
                <w:bCs/>
                <w:sz w:val="18"/>
              </w:rPr>
            </w:rPrChange>
          </w:rPr>
          <w:t>61 (post-</w:t>
        </w:r>
      </w:ins>
      <w:ins w:id="204" w:author="cdh@usf.edu" w:date="2016-04-28T13:43:00Z">
        <w:r w:rsidRPr="00E472BB">
          <w:rPr>
            <w:rFonts w:ascii="Calibri" w:hAnsi="Calibri" w:cs="Calibri"/>
            <w:bCs/>
            <w:i/>
            <w:sz w:val="18"/>
          </w:rPr>
          <w:t>Baccalaureate</w:t>
        </w:r>
      </w:ins>
      <w:ins w:id="205" w:author="cdh@usf.edu" w:date="2016-04-28T13:42:00Z">
        <w:r w:rsidRPr="00E472BB">
          <w:rPr>
            <w:rFonts w:ascii="Calibri" w:hAnsi="Calibri" w:cs="Calibri"/>
            <w:bCs/>
            <w:i/>
            <w:sz w:val="18"/>
            <w:rPrChange w:id="206" w:author="cdh@usf.edu" w:date="2016-04-28T13:43:00Z">
              <w:rPr>
                <w:rFonts w:ascii="Calibri" w:hAnsi="Calibri" w:cs="Calibri"/>
                <w:b/>
                <w:bCs/>
                <w:sz w:val="18"/>
              </w:rPr>
            </w:rPrChange>
          </w:rPr>
          <w:t>) or 31 (post-masters) hours</w:t>
        </w:r>
      </w:ins>
      <w:ins w:id="207" w:author="cdh@usf.edu" w:date="2016-04-28T13:43:00Z">
        <w:r w:rsidRPr="00E472BB">
          <w:rPr>
            <w:rFonts w:ascii="Calibri" w:hAnsi="Calibri" w:cs="Calibri"/>
            <w:bCs/>
            <w:i/>
            <w:sz w:val="18"/>
            <w:rPrChange w:id="208" w:author="cdh@usf.edu" w:date="2016-04-28T13:43:00Z">
              <w:rPr>
                <w:rFonts w:ascii="Calibri" w:hAnsi="Calibri" w:cs="Calibri"/>
                <w:b/>
                <w:bCs/>
                <w:sz w:val="18"/>
              </w:rPr>
            </w:rPrChange>
          </w:rPr>
          <w:t xml:space="preserve"> minimum</w:t>
        </w:r>
      </w:ins>
    </w:p>
    <w:p w14:paraId="065E9980" w14:textId="63DEAD2A" w:rsidR="00BE2868" w:rsidRPr="00E472BB" w:rsidDel="00E472BB" w:rsidRDefault="00BE2868" w:rsidP="00997380">
      <w:pPr>
        <w:jc w:val="both"/>
        <w:rPr>
          <w:ins w:id="209" w:author="Hines-Cobb, Carol" w:date="2015-02-17T13:49:00Z"/>
          <w:del w:id="210" w:author="cdh@usf.edu" w:date="2016-04-28T13:42:00Z"/>
          <w:rFonts w:ascii="Calibri" w:hAnsi="Calibri" w:cs="Calibri"/>
          <w:bCs/>
          <w:i/>
          <w:sz w:val="18"/>
          <w:rPrChange w:id="211" w:author="cdh@usf.edu" w:date="2016-04-28T13:43:00Z">
            <w:rPr>
              <w:ins w:id="212" w:author="Hines-Cobb, Carol" w:date="2015-02-17T13:49:00Z"/>
              <w:del w:id="213" w:author="cdh@usf.edu" w:date="2016-04-28T13:42:00Z"/>
              <w:rFonts w:ascii="Calibri" w:hAnsi="Calibri" w:cs="Calibri"/>
              <w:b/>
              <w:bCs/>
              <w:sz w:val="18"/>
            </w:rPr>
          </w:rPrChange>
        </w:rPr>
      </w:pPr>
      <w:ins w:id="214" w:author="Hines-Cobb, Carol" w:date="2015-02-17T13:49:00Z">
        <w:del w:id="215" w:author="cdh@usf.edu" w:date="2016-04-28T13:42:00Z">
          <w:r w:rsidRPr="00E472BB" w:rsidDel="00E472BB">
            <w:rPr>
              <w:rFonts w:ascii="Calibri" w:hAnsi="Calibri" w:cs="Calibri"/>
              <w:bCs/>
              <w:i/>
              <w:sz w:val="18"/>
              <w:rPrChange w:id="216" w:author="cdh@usf.edu" w:date="2016-04-28T13:43:00Z">
                <w:rPr>
                  <w:rFonts w:ascii="Calibri" w:hAnsi="Calibri" w:cs="Calibri"/>
                  <w:b/>
                  <w:bCs/>
                  <w:sz w:val="18"/>
                </w:rPr>
              </w:rPrChange>
            </w:rPr>
            <w:delText xml:space="preserve">Electives – </w:delText>
          </w:r>
        </w:del>
        <w:del w:id="217" w:author="Nelson, Christina D." w:date="2015-04-23T11:41:00Z">
          <w:r w:rsidRPr="00E472BB" w:rsidDel="004011E1">
            <w:rPr>
              <w:rFonts w:ascii="Calibri" w:hAnsi="Calibri" w:cs="Calibri"/>
              <w:bCs/>
              <w:i/>
              <w:sz w:val="18"/>
              <w:rPrChange w:id="218" w:author="cdh@usf.edu" w:date="2016-04-28T13:43:00Z">
                <w:rPr>
                  <w:rFonts w:ascii="Calibri" w:hAnsi="Calibri" w:cs="Calibri"/>
                  <w:b/>
                  <w:bCs/>
                  <w:sz w:val="18"/>
                </w:rPr>
              </w:rPrChange>
            </w:rPr>
            <w:delText>X hours</w:delText>
          </w:r>
        </w:del>
      </w:ins>
      <w:ins w:id="219" w:author="Nelson, Christina D." w:date="2015-04-23T11:41:00Z">
        <w:del w:id="220" w:author="cdh@usf.edu" w:date="2016-04-28T13:42:00Z">
          <w:r w:rsidR="004011E1" w:rsidRPr="00E472BB" w:rsidDel="00E472BB">
            <w:rPr>
              <w:rFonts w:ascii="Calibri" w:hAnsi="Calibri" w:cs="Calibri"/>
              <w:bCs/>
              <w:i/>
              <w:sz w:val="18"/>
              <w:rPrChange w:id="221" w:author="cdh@usf.edu" w:date="2016-04-28T13:43:00Z">
                <w:rPr>
                  <w:rFonts w:ascii="Calibri" w:hAnsi="Calibri" w:cs="Calibri"/>
                  <w:b/>
                  <w:bCs/>
                  <w:sz w:val="18"/>
                </w:rPr>
              </w:rPrChange>
            </w:rPr>
            <w:delText>varies</w:delText>
          </w:r>
        </w:del>
      </w:ins>
    </w:p>
    <w:p w14:paraId="76336F41" w14:textId="78EEA8F1" w:rsidR="00BE2868" w:rsidRPr="00E472BB" w:rsidRDefault="00BE2868" w:rsidP="00997380">
      <w:pPr>
        <w:jc w:val="both"/>
        <w:rPr>
          <w:ins w:id="222" w:author="Hines-Cobb, Carol" w:date="2015-02-16T12:39:00Z"/>
          <w:rFonts w:ascii="Calibri" w:hAnsi="Calibri" w:cs="Calibri"/>
          <w:bCs/>
          <w:i/>
          <w:sz w:val="18"/>
          <w:rPrChange w:id="223" w:author="cdh@usf.edu" w:date="2016-04-28T13:43:00Z">
            <w:rPr>
              <w:ins w:id="224" w:author="Hines-Cobb, Carol" w:date="2015-02-16T12:39:00Z"/>
              <w:rFonts w:ascii="Calibri" w:hAnsi="Calibri" w:cs="Calibri"/>
              <w:b/>
              <w:bCs/>
              <w:sz w:val="18"/>
            </w:rPr>
          </w:rPrChange>
        </w:rPr>
      </w:pPr>
      <w:ins w:id="225" w:author="Hines-Cobb, Carol" w:date="2015-02-17T13:50:00Z">
        <w:del w:id="226" w:author="Nelson, Christina D." w:date="2015-06-24T11:33:00Z">
          <w:r w:rsidRPr="00E472BB" w:rsidDel="00D66A19">
            <w:rPr>
              <w:rFonts w:ascii="Calibri" w:hAnsi="Calibri" w:cs="Calibri"/>
              <w:bCs/>
              <w:i/>
              <w:sz w:val="18"/>
              <w:rPrChange w:id="227" w:author="cdh@usf.edu" w:date="2016-04-28T13:43:00Z">
                <w:rPr>
                  <w:rFonts w:ascii="Calibri" w:hAnsi="Calibri" w:cs="Calibri"/>
                  <w:b/>
                  <w:bCs/>
                  <w:sz w:val="18"/>
                </w:rPr>
              </w:rPrChange>
            </w:rPr>
            <w:delText>Dissertation  -</w:delText>
          </w:r>
        </w:del>
      </w:ins>
      <w:ins w:id="228" w:author="Nelson, Christina D." w:date="2015-06-24T11:33:00Z">
        <w:r w:rsidR="00D66A19" w:rsidRPr="00E472BB">
          <w:rPr>
            <w:rFonts w:ascii="Calibri" w:hAnsi="Calibri" w:cs="Calibri"/>
            <w:bCs/>
            <w:i/>
            <w:sz w:val="18"/>
            <w:rPrChange w:id="229" w:author="cdh@usf.edu" w:date="2016-04-28T13:43:00Z">
              <w:rPr>
                <w:rFonts w:ascii="Calibri" w:hAnsi="Calibri" w:cs="Calibri"/>
                <w:b/>
                <w:bCs/>
                <w:sz w:val="18"/>
              </w:rPr>
            </w:rPrChange>
          </w:rPr>
          <w:t>Dissertation -</w:t>
        </w:r>
      </w:ins>
      <w:ins w:id="230" w:author="Hines-Cobb, Carol" w:date="2015-02-17T13:50:00Z">
        <w:r w:rsidRPr="00E472BB">
          <w:rPr>
            <w:rFonts w:ascii="Calibri" w:hAnsi="Calibri" w:cs="Calibri"/>
            <w:bCs/>
            <w:i/>
            <w:sz w:val="18"/>
            <w:rPrChange w:id="231" w:author="cdh@usf.edu" w:date="2016-04-28T13:43:00Z">
              <w:rPr>
                <w:rFonts w:ascii="Calibri" w:hAnsi="Calibri" w:cs="Calibri"/>
                <w:b/>
                <w:bCs/>
                <w:sz w:val="18"/>
              </w:rPr>
            </w:rPrChange>
          </w:rPr>
          <w:t xml:space="preserve"> </w:t>
        </w:r>
        <w:del w:id="232" w:author="Nelson, Christina D." w:date="2015-04-23T11:41:00Z">
          <w:r w:rsidRPr="00E472BB" w:rsidDel="004011E1">
            <w:rPr>
              <w:rFonts w:ascii="Calibri" w:hAnsi="Calibri" w:cs="Calibri"/>
              <w:bCs/>
              <w:i/>
              <w:sz w:val="18"/>
              <w:rPrChange w:id="233" w:author="cdh@usf.edu" w:date="2016-04-28T13:43:00Z">
                <w:rPr>
                  <w:rFonts w:ascii="Calibri" w:hAnsi="Calibri" w:cs="Calibri"/>
                  <w:b/>
                  <w:bCs/>
                  <w:sz w:val="18"/>
                </w:rPr>
              </w:rPrChange>
            </w:rPr>
            <w:delText>X</w:delText>
          </w:r>
        </w:del>
      </w:ins>
      <w:ins w:id="234" w:author="Nelson, Christina D." w:date="2015-04-23T11:41:00Z">
        <w:r w:rsidR="004011E1" w:rsidRPr="00E472BB">
          <w:rPr>
            <w:rFonts w:ascii="Calibri" w:hAnsi="Calibri" w:cs="Calibri"/>
            <w:bCs/>
            <w:i/>
            <w:sz w:val="18"/>
            <w:rPrChange w:id="235" w:author="cdh@usf.edu" w:date="2016-04-28T13:43:00Z">
              <w:rPr>
                <w:rFonts w:ascii="Calibri" w:hAnsi="Calibri" w:cs="Calibri"/>
                <w:b/>
                <w:bCs/>
                <w:sz w:val="18"/>
              </w:rPr>
            </w:rPrChange>
          </w:rPr>
          <w:t>2</w:t>
        </w:r>
      </w:ins>
      <w:ins w:id="236" w:author="Hines-Cobb, Carol" w:date="2015-02-17T13:50:00Z">
        <w:r w:rsidRPr="00E472BB">
          <w:rPr>
            <w:rFonts w:ascii="Calibri" w:hAnsi="Calibri" w:cs="Calibri"/>
            <w:bCs/>
            <w:i/>
            <w:sz w:val="18"/>
            <w:rPrChange w:id="237" w:author="cdh@usf.edu" w:date="2016-04-28T13:43:00Z">
              <w:rPr>
                <w:rFonts w:ascii="Calibri" w:hAnsi="Calibri" w:cs="Calibri"/>
                <w:b/>
                <w:bCs/>
                <w:sz w:val="18"/>
              </w:rPr>
            </w:rPrChange>
          </w:rPr>
          <w:t xml:space="preserve"> </w:t>
        </w:r>
      </w:ins>
      <w:ins w:id="238" w:author="Nelson, Christina D." w:date="2015-06-24T11:32:00Z">
        <w:r w:rsidR="00D66A19" w:rsidRPr="00E472BB">
          <w:rPr>
            <w:rFonts w:ascii="Calibri" w:hAnsi="Calibri" w:cs="Calibri"/>
            <w:bCs/>
            <w:i/>
            <w:sz w:val="18"/>
            <w:rPrChange w:id="239" w:author="cdh@usf.edu" w:date="2016-04-28T13:43:00Z">
              <w:rPr>
                <w:rFonts w:ascii="Calibri" w:hAnsi="Calibri" w:cs="Calibri"/>
                <w:b/>
                <w:bCs/>
                <w:sz w:val="18"/>
              </w:rPr>
            </w:rPrChange>
          </w:rPr>
          <w:t xml:space="preserve">credit </w:t>
        </w:r>
      </w:ins>
      <w:ins w:id="240" w:author="Hines-Cobb, Carol" w:date="2015-02-17T13:50:00Z">
        <w:r w:rsidRPr="00E472BB">
          <w:rPr>
            <w:rFonts w:ascii="Calibri" w:hAnsi="Calibri" w:cs="Calibri"/>
            <w:bCs/>
            <w:i/>
            <w:sz w:val="18"/>
            <w:rPrChange w:id="241" w:author="cdh@usf.edu" w:date="2016-04-28T13:43:00Z">
              <w:rPr>
                <w:rFonts w:ascii="Calibri" w:hAnsi="Calibri" w:cs="Calibri"/>
                <w:b/>
                <w:bCs/>
                <w:sz w:val="18"/>
              </w:rPr>
            </w:rPrChange>
          </w:rPr>
          <w:t>hours</w:t>
        </w:r>
        <w:commentRangeEnd w:id="162"/>
        <w:r w:rsidRPr="00E472BB">
          <w:rPr>
            <w:rStyle w:val="CommentReference"/>
            <w:rFonts w:asciiTheme="minorHAnsi" w:eastAsiaTheme="minorHAnsi" w:hAnsiTheme="minorHAnsi" w:cstheme="minorBidi"/>
            <w:i/>
            <w:rPrChange w:id="242" w:author="cdh@usf.edu" w:date="2016-04-28T13:43:00Z">
              <w:rPr>
                <w:rStyle w:val="CommentReference"/>
                <w:rFonts w:asciiTheme="minorHAnsi" w:eastAsiaTheme="minorHAnsi" w:hAnsiTheme="minorHAnsi" w:cstheme="minorBidi"/>
              </w:rPr>
            </w:rPrChange>
          </w:rPr>
          <w:commentReference w:id="162"/>
        </w:r>
      </w:ins>
      <w:ins w:id="243" w:author="cdh@usf.edu" w:date="2016-04-28T13:43:00Z">
        <w:r w:rsidR="00E472BB" w:rsidRPr="00E472BB">
          <w:rPr>
            <w:rFonts w:ascii="Calibri" w:hAnsi="Calibri" w:cs="Calibri"/>
            <w:bCs/>
            <w:i/>
            <w:sz w:val="18"/>
            <w:rPrChange w:id="244" w:author="cdh@usf.edu" w:date="2016-04-28T13:43:00Z">
              <w:rPr>
                <w:rFonts w:ascii="Calibri" w:hAnsi="Calibri" w:cs="Calibri"/>
                <w:b/>
                <w:bCs/>
                <w:sz w:val="18"/>
              </w:rPr>
            </w:rPrChange>
          </w:rPr>
          <w:t xml:space="preserve"> minimum</w:t>
        </w:r>
      </w:ins>
    </w:p>
    <w:p w14:paraId="2E4013D0" w14:textId="77777777" w:rsidR="00997380" w:rsidRDefault="00997380">
      <w:pPr>
        <w:tabs>
          <w:tab w:val="left" w:pos="360"/>
        </w:tabs>
        <w:rPr>
          <w:ins w:id="245" w:author="Hines-Cobb, Carol" w:date="2015-02-16T12:39:00Z"/>
          <w:rFonts w:ascii="Calibri" w:hAnsi="Calibri" w:cs="Calibri"/>
          <w:b/>
          <w:bCs/>
          <w:sz w:val="18"/>
        </w:rPr>
        <w:pPrChange w:id="246" w:author="Hines-Cobb, Carol" w:date="2015-02-16T11:11:00Z">
          <w:pPr>
            <w:tabs>
              <w:tab w:val="left" w:pos="360"/>
            </w:tabs>
            <w:ind w:left="360"/>
          </w:pPr>
        </w:pPrChange>
      </w:pPr>
    </w:p>
    <w:p w14:paraId="6B44EE7F" w14:textId="1E3607E2" w:rsidR="00997380" w:rsidRPr="00F9298A" w:rsidDel="00833280" w:rsidRDefault="00997380">
      <w:pPr>
        <w:tabs>
          <w:tab w:val="left" w:pos="360"/>
        </w:tabs>
        <w:rPr>
          <w:ins w:id="247" w:author="Hines-Cobb, Carol" w:date="2015-02-16T12:39:00Z"/>
          <w:del w:id="248" w:author="Nelson, Christina D." w:date="2015-04-23T14:50:00Z"/>
          <w:rFonts w:ascii="Calibri" w:hAnsi="Calibri" w:cs="Calibri"/>
          <w:b/>
          <w:bCs/>
          <w:sz w:val="18"/>
          <w:rPrChange w:id="249" w:author="Hines-Cobb, Carol" w:date="2015-02-16T11:12:00Z">
            <w:rPr>
              <w:ins w:id="250" w:author="Hines-Cobb, Carol" w:date="2015-02-16T12:39:00Z"/>
              <w:del w:id="251" w:author="Nelson, Christina D." w:date="2015-04-23T14:50:00Z"/>
              <w:rFonts w:ascii="Calibri" w:hAnsi="Calibri" w:cs="Calibri"/>
              <w:bCs/>
              <w:sz w:val="18"/>
            </w:rPr>
          </w:rPrChange>
        </w:rPr>
        <w:pPrChange w:id="252" w:author="Hines-Cobb, Carol" w:date="2015-02-16T11:11:00Z">
          <w:pPr>
            <w:tabs>
              <w:tab w:val="left" w:pos="360"/>
            </w:tabs>
            <w:ind w:left="360"/>
          </w:pPr>
        </w:pPrChange>
      </w:pPr>
      <w:ins w:id="253" w:author="Hines-Cobb, Carol" w:date="2015-02-16T12:39:00Z">
        <w:del w:id="254" w:author="Nelson, Christina D." w:date="2015-04-23T14:50:00Z">
          <w:r w:rsidRPr="00F9298A" w:rsidDel="00833280">
            <w:rPr>
              <w:rFonts w:ascii="Calibri" w:hAnsi="Calibri" w:cs="Calibri"/>
              <w:b/>
              <w:bCs/>
              <w:sz w:val="18"/>
              <w:rPrChange w:id="255" w:author="Hines-Cobb, Carol" w:date="2015-02-16T11:12:00Z">
                <w:rPr>
                  <w:rFonts w:ascii="Calibri" w:hAnsi="Calibri" w:cs="Calibri"/>
                  <w:bCs/>
                  <w:sz w:val="18"/>
                </w:rPr>
              </w:rPrChange>
            </w:rPr>
            <w:delText>Core Requirements</w:delText>
          </w:r>
        </w:del>
      </w:ins>
      <w:ins w:id="256" w:author="Hines-Cobb, Carol" w:date="2015-02-17T13:44:00Z">
        <w:del w:id="257" w:author="Nelson, Christina D." w:date="2015-04-23T14:50:00Z">
          <w:r w:rsidR="00BE2868" w:rsidDel="00833280">
            <w:rPr>
              <w:rFonts w:ascii="Calibri" w:hAnsi="Calibri" w:cs="Calibri"/>
              <w:b/>
              <w:bCs/>
              <w:sz w:val="18"/>
            </w:rPr>
            <w:delText xml:space="preserve"> – </w:delText>
          </w:r>
        </w:del>
        <w:del w:id="258" w:author="Nelson, Christina D." w:date="2015-04-23T11:32:00Z">
          <w:r w:rsidR="00BE2868" w:rsidRPr="00BE2868" w:rsidDel="00D25194">
            <w:rPr>
              <w:rFonts w:ascii="Calibri" w:hAnsi="Calibri" w:cs="Calibri"/>
              <w:b/>
              <w:bCs/>
              <w:sz w:val="18"/>
              <w:highlight w:val="yellow"/>
              <w:rPrChange w:id="259" w:author="Hines-Cobb, Carol" w:date="2015-02-17T13:44:00Z">
                <w:rPr>
                  <w:rFonts w:ascii="Calibri" w:hAnsi="Calibri" w:cs="Calibri"/>
                  <w:b/>
                  <w:bCs/>
                  <w:sz w:val="18"/>
                </w:rPr>
              </w:rPrChange>
            </w:rPr>
            <w:delText xml:space="preserve">X </w:delText>
          </w:r>
          <w:commentRangeStart w:id="260"/>
          <w:r w:rsidR="00BE2868" w:rsidRPr="00BE2868" w:rsidDel="00D25194">
            <w:rPr>
              <w:rFonts w:ascii="Calibri" w:hAnsi="Calibri" w:cs="Calibri"/>
              <w:b/>
              <w:bCs/>
              <w:sz w:val="18"/>
              <w:highlight w:val="yellow"/>
              <w:rPrChange w:id="261" w:author="Hines-Cobb, Carol" w:date="2015-02-17T13:44:00Z">
                <w:rPr>
                  <w:rFonts w:ascii="Calibri" w:hAnsi="Calibri" w:cs="Calibri"/>
                  <w:b/>
                  <w:bCs/>
                  <w:sz w:val="18"/>
                </w:rPr>
              </w:rPrChange>
            </w:rPr>
            <w:delText>HOURS</w:delText>
          </w:r>
        </w:del>
      </w:ins>
      <w:commentRangeEnd w:id="260"/>
      <w:r w:rsidR="00765644">
        <w:rPr>
          <w:rStyle w:val="CommentReference"/>
          <w:rFonts w:asciiTheme="minorHAnsi" w:eastAsiaTheme="minorHAnsi" w:hAnsiTheme="minorHAnsi" w:cstheme="minorBidi"/>
        </w:rPr>
        <w:commentReference w:id="260"/>
      </w:r>
    </w:p>
    <w:p w14:paraId="4E7E7978" w14:textId="19D91EAE" w:rsidR="00913D59" w:rsidDel="00833280" w:rsidRDefault="00913D59" w:rsidP="00BE2868">
      <w:pPr>
        <w:tabs>
          <w:tab w:val="left" w:pos="360"/>
          <w:tab w:val="left" w:pos="720"/>
          <w:tab w:val="left" w:pos="1080"/>
        </w:tabs>
        <w:rPr>
          <w:ins w:id="262" w:author="Hines-Cobb, Carol" w:date="2015-02-17T14:20:00Z"/>
          <w:del w:id="263" w:author="Nelson, Christina D." w:date="2015-04-23T14:50:00Z"/>
          <w:rFonts w:ascii="Calibri" w:hAnsi="Calibri" w:cs="Calibri"/>
          <w:bCs/>
          <w:sz w:val="18"/>
        </w:rPr>
      </w:pPr>
    </w:p>
    <w:p w14:paraId="6506C9D5" w14:textId="397AA7D1" w:rsidR="00913D59" w:rsidDel="00833280" w:rsidRDefault="00913D59" w:rsidP="00BE2868">
      <w:pPr>
        <w:tabs>
          <w:tab w:val="left" w:pos="360"/>
          <w:tab w:val="left" w:pos="720"/>
          <w:tab w:val="left" w:pos="1080"/>
        </w:tabs>
        <w:rPr>
          <w:ins w:id="264" w:author="Hines-Cobb, Carol" w:date="2015-02-17T14:20:00Z"/>
          <w:del w:id="265" w:author="Nelson, Christina D." w:date="2015-04-23T14:50:00Z"/>
          <w:rFonts w:ascii="Calibri" w:hAnsi="Calibri" w:cs="Calibri"/>
          <w:bCs/>
          <w:sz w:val="18"/>
        </w:rPr>
      </w:pPr>
    </w:p>
    <w:p w14:paraId="5079D708" w14:textId="77777777" w:rsidR="00913D59" w:rsidRDefault="00913D59" w:rsidP="00BE2868">
      <w:pPr>
        <w:tabs>
          <w:tab w:val="left" w:pos="360"/>
          <w:tab w:val="left" w:pos="720"/>
          <w:tab w:val="left" w:pos="1080"/>
        </w:tabs>
        <w:rPr>
          <w:ins w:id="266" w:author="Hines-Cobb, Carol" w:date="2015-02-17T14:20:00Z"/>
          <w:rFonts w:ascii="Calibri" w:hAnsi="Calibri" w:cs="Calibri"/>
          <w:bCs/>
          <w:sz w:val="18"/>
        </w:rPr>
      </w:pPr>
    </w:p>
    <w:p w14:paraId="6D3B21E6" w14:textId="7D8930BE" w:rsidR="00913D59" w:rsidRDefault="00913D59" w:rsidP="00BE2868">
      <w:pPr>
        <w:tabs>
          <w:tab w:val="left" w:pos="360"/>
          <w:tab w:val="left" w:pos="720"/>
          <w:tab w:val="left" w:pos="1080"/>
        </w:tabs>
        <w:rPr>
          <w:ins w:id="267" w:author="Hines-Cobb, Carol" w:date="2015-02-17T14:20:00Z"/>
          <w:rFonts w:ascii="Calibri" w:hAnsi="Calibri" w:cs="Calibri"/>
          <w:b/>
          <w:bCs/>
          <w:sz w:val="18"/>
        </w:rPr>
      </w:pPr>
      <w:ins w:id="268" w:author="Hines-Cobb, Carol" w:date="2015-02-17T14:20:00Z">
        <w:del w:id="269" w:author="Nelson, Christina D." w:date="2015-04-23T14:51:00Z">
          <w:r w:rsidDel="0047654E">
            <w:rPr>
              <w:rFonts w:ascii="Calibri" w:hAnsi="Calibri" w:cs="Calibri"/>
              <w:b/>
              <w:bCs/>
              <w:sz w:val="18"/>
            </w:rPr>
            <w:delText xml:space="preserve">Course </w:delText>
          </w:r>
        </w:del>
      </w:ins>
      <w:ins w:id="270" w:author="Nelson, Christina D." w:date="2015-04-23T14:51:00Z">
        <w:r w:rsidR="0047654E">
          <w:rPr>
            <w:rFonts w:ascii="Calibri" w:hAnsi="Calibri" w:cs="Calibri"/>
            <w:b/>
            <w:bCs/>
            <w:sz w:val="18"/>
          </w:rPr>
          <w:t xml:space="preserve">Core </w:t>
        </w:r>
      </w:ins>
      <w:ins w:id="271" w:author="Hines-Cobb, Carol" w:date="2015-02-17T14:20:00Z">
        <w:r>
          <w:rPr>
            <w:rFonts w:ascii="Calibri" w:hAnsi="Calibri" w:cs="Calibri"/>
            <w:b/>
            <w:bCs/>
            <w:sz w:val="18"/>
          </w:rPr>
          <w:t>Requirements</w:t>
        </w:r>
      </w:ins>
      <w:ins w:id="272" w:author="Nelson, Christina D." w:date="2015-04-23T14:50:00Z">
        <w:r w:rsidR="00AA1EE8">
          <w:rPr>
            <w:rFonts w:ascii="Calibri" w:hAnsi="Calibri" w:cs="Calibri"/>
            <w:b/>
            <w:bCs/>
            <w:sz w:val="18"/>
          </w:rPr>
          <w:t xml:space="preserve"> </w:t>
        </w:r>
      </w:ins>
      <w:ins w:id="273" w:author="cdh@usf.edu" w:date="2016-04-28T13:43:00Z">
        <w:r w:rsidR="00E472BB">
          <w:rPr>
            <w:rFonts w:ascii="Calibri" w:hAnsi="Calibri" w:cs="Calibri"/>
            <w:b/>
            <w:bCs/>
            <w:sz w:val="18"/>
          </w:rPr>
          <w:t xml:space="preserve">- </w:t>
        </w:r>
      </w:ins>
      <w:ins w:id="274" w:author="Nelson, Christina D." w:date="2015-04-23T14:50:00Z">
        <w:r w:rsidR="00AA1EE8">
          <w:rPr>
            <w:rFonts w:ascii="Calibri" w:hAnsi="Calibri" w:cs="Calibri"/>
            <w:b/>
            <w:bCs/>
            <w:sz w:val="18"/>
          </w:rPr>
          <w:t>9</w:t>
        </w:r>
        <w:r w:rsidR="00833280">
          <w:rPr>
            <w:rFonts w:ascii="Calibri" w:hAnsi="Calibri" w:cs="Calibri"/>
            <w:b/>
            <w:bCs/>
            <w:sz w:val="18"/>
          </w:rPr>
          <w:t xml:space="preserve"> </w:t>
        </w:r>
      </w:ins>
      <w:ins w:id="275" w:author="Nelson, Christina D." w:date="2015-06-24T11:32:00Z">
        <w:r w:rsidR="00D66A19">
          <w:rPr>
            <w:rFonts w:ascii="Calibri" w:hAnsi="Calibri" w:cs="Calibri"/>
            <w:b/>
            <w:bCs/>
            <w:sz w:val="18"/>
          </w:rPr>
          <w:t xml:space="preserve">credit </w:t>
        </w:r>
      </w:ins>
      <w:proofErr w:type="gramStart"/>
      <w:ins w:id="276" w:author="Nelson, Christina D." w:date="2015-04-23T14:50:00Z">
        <w:r w:rsidR="00833280">
          <w:rPr>
            <w:rFonts w:ascii="Calibri" w:hAnsi="Calibri" w:cs="Calibri"/>
            <w:b/>
            <w:bCs/>
            <w:sz w:val="18"/>
          </w:rPr>
          <w:t>hours</w:t>
        </w:r>
        <w:proofErr w:type="gramEnd"/>
        <w:r w:rsidR="00833280">
          <w:rPr>
            <w:rFonts w:ascii="Calibri" w:hAnsi="Calibri" w:cs="Calibri"/>
            <w:b/>
            <w:bCs/>
            <w:sz w:val="18"/>
          </w:rPr>
          <w:t xml:space="preserve"> minimum</w:t>
        </w:r>
      </w:ins>
    </w:p>
    <w:p w14:paraId="10906626" w14:textId="5598E991" w:rsidR="00283A4F" w:rsidDel="00F77196" w:rsidRDefault="00283A4F" w:rsidP="00BE2868">
      <w:pPr>
        <w:tabs>
          <w:tab w:val="left" w:pos="360"/>
          <w:tab w:val="left" w:pos="720"/>
          <w:tab w:val="left" w:pos="1080"/>
        </w:tabs>
        <w:rPr>
          <w:ins w:id="277" w:author="Hines-Cobb, Carol" w:date="2015-02-17T14:05:00Z"/>
          <w:del w:id="278" w:author="Nelson, Christina D." w:date="2015-06-24T11:18:00Z"/>
          <w:rFonts w:ascii="Calibri" w:hAnsi="Calibri" w:cs="Calibri"/>
          <w:bCs/>
          <w:sz w:val="18"/>
        </w:rPr>
      </w:pPr>
      <w:ins w:id="279" w:author="Hines-Cobb, Carol" w:date="2015-02-17T14:05:00Z">
        <w:del w:id="280" w:author="Nelson, Christina D." w:date="2015-06-24T11:18:00Z">
          <w:r w:rsidDel="00F77196">
            <w:rPr>
              <w:rFonts w:ascii="Calibri" w:hAnsi="Calibri" w:cs="Calibri"/>
              <w:bCs/>
              <w:sz w:val="18"/>
            </w:rPr>
            <w:delText>Students select from the following list with advisement of the student’s supervisory committee.</w:delText>
          </w:r>
        </w:del>
      </w:ins>
      <w:ins w:id="281" w:author="Hines-Cobb, Carol" w:date="2015-02-17T14:06:00Z">
        <w:del w:id="282" w:author="Nelson, Christina D." w:date="2015-06-24T11:18:00Z">
          <w:r w:rsidDel="00F77196">
            <w:rPr>
              <w:rFonts w:ascii="Calibri" w:hAnsi="Calibri" w:cs="Calibri"/>
              <w:bCs/>
              <w:sz w:val="18"/>
            </w:rPr>
            <w:delText xml:space="preserve">  Students should seek input from their chosen research advisor (if one has been selected) or the graduate coordinator</w:delText>
          </w:r>
        </w:del>
      </w:ins>
    </w:p>
    <w:p w14:paraId="0EAB815F" w14:textId="177D60CD" w:rsidR="00283A4F" w:rsidDel="00E472BB" w:rsidRDefault="00283A4F" w:rsidP="00BE2868">
      <w:pPr>
        <w:tabs>
          <w:tab w:val="left" w:pos="360"/>
          <w:tab w:val="left" w:pos="720"/>
          <w:tab w:val="left" w:pos="1080"/>
        </w:tabs>
        <w:rPr>
          <w:ins w:id="283" w:author="Hines-Cobb, Carol" w:date="2015-02-17T14:06:00Z"/>
          <w:del w:id="284" w:author="cdh@usf.edu" w:date="2016-04-28T13:43:00Z"/>
          <w:rFonts w:ascii="Calibri" w:hAnsi="Calibri" w:cs="Calibri"/>
          <w:bCs/>
          <w:sz w:val="18"/>
        </w:rPr>
      </w:pPr>
    </w:p>
    <w:p w14:paraId="648ECA83" w14:textId="2E68A346" w:rsidR="00BE2868" w:rsidRPr="00BE2868" w:rsidDel="00F77196" w:rsidRDefault="00BE2868" w:rsidP="00BE2868">
      <w:pPr>
        <w:tabs>
          <w:tab w:val="left" w:pos="360"/>
          <w:tab w:val="left" w:pos="720"/>
          <w:tab w:val="left" w:pos="1080"/>
        </w:tabs>
        <w:rPr>
          <w:del w:id="285" w:author="Nelson, Christina D." w:date="2015-06-24T11:18:00Z"/>
          <w:rFonts w:ascii="Calibri" w:hAnsi="Calibri" w:cs="Calibri"/>
          <w:bCs/>
          <w:sz w:val="18"/>
        </w:rPr>
      </w:pPr>
      <w:ins w:id="286" w:author="Turos, Edward" w:date="2014-04-29T12:34:00Z">
        <w:del w:id="287" w:author="Nelson, Christina D." w:date="2015-06-24T11:18:00Z">
          <w:r w:rsidRPr="00BE2868" w:rsidDel="00F77196">
            <w:rPr>
              <w:rFonts w:ascii="Calibri" w:hAnsi="Calibri" w:cs="Calibri"/>
              <w:bCs/>
              <w:sz w:val="18"/>
            </w:rPr>
            <w:delText>However, n</w:delText>
          </w:r>
        </w:del>
      </w:ins>
      <w:commentRangeStart w:id="288"/>
      <w:commentRangeStart w:id="289"/>
      <w:del w:id="290" w:author="Nelson, Christina D." w:date="2015-06-24T11:18:00Z">
        <w:r w:rsidRPr="00BE2868" w:rsidDel="00F77196">
          <w:rPr>
            <w:rFonts w:ascii="Calibri" w:hAnsi="Calibri" w:cs="Calibri"/>
            <w:bCs/>
            <w:sz w:val="18"/>
            <w:rPrChange w:id="291" w:author="Turos, Edward" w:date="2014-01-21T14:35:00Z">
              <w:rPr>
                <w:color w:val="0563C1" w:themeColor="hyperlink"/>
                <w:u w:val="single"/>
              </w:rPr>
            </w:rPrChange>
          </w:rPr>
          <w:delText xml:space="preserve">There is no specific coursework </w:delText>
        </w:r>
      </w:del>
      <w:ins w:id="292" w:author="Turos, Edward" w:date="2013-05-01T13:13:00Z">
        <w:del w:id="293" w:author="Nelson, Christina D." w:date="2015-06-24T11:18:00Z">
          <w:r w:rsidRPr="00BE2868" w:rsidDel="00F77196">
            <w:rPr>
              <w:rFonts w:ascii="Calibri" w:hAnsi="Calibri" w:cs="Calibri"/>
              <w:bCs/>
              <w:sz w:val="18"/>
              <w:rPrChange w:id="294" w:author="Turos, Edward" w:date="2014-01-21T14:35:00Z">
                <w:rPr>
                  <w:color w:val="FF0000"/>
                </w:rPr>
              </w:rPrChange>
            </w:rPr>
            <w:delText xml:space="preserve">is </w:delText>
          </w:r>
        </w:del>
      </w:ins>
      <w:del w:id="295" w:author="Nelson, Christina D." w:date="2015-06-24T11:18:00Z">
        <w:r w:rsidRPr="00BE2868" w:rsidDel="00F77196">
          <w:rPr>
            <w:rFonts w:ascii="Calibri" w:hAnsi="Calibri" w:cs="Calibri"/>
            <w:bCs/>
            <w:sz w:val="18"/>
            <w:rPrChange w:id="296" w:author="Turos, Edward" w:date="2014-01-21T14:35:00Z">
              <w:rPr>
                <w:color w:val="0563C1" w:themeColor="hyperlink"/>
                <w:u w:val="single"/>
              </w:rPr>
            </w:rPrChange>
          </w:rPr>
          <w:delText xml:space="preserve">required </w:delText>
        </w:r>
        <w:commentRangeEnd w:id="288"/>
        <w:r w:rsidRPr="00BE2868" w:rsidDel="00F77196">
          <w:rPr>
            <w:rFonts w:ascii="Calibri" w:hAnsi="Calibri" w:cs="Calibri"/>
            <w:bCs/>
            <w:sz w:val="18"/>
          </w:rPr>
          <w:commentReference w:id="288"/>
        </w:r>
        <w:commentRangeEnd w:id="289"/>
        <w:r w:rsidR="00BD16E1" w:rsidDel="00F77196">
          <w:rPr>
            <w:rStyle w:val="CommentReference"/>
            <w:rFonts w:asciiTheme="minorHAnsi" w:eastAsiaTheme="minorHAnsi" w:hAnsiTheme="minorHAnsi" w:cstheme="minorBidi"/>
          </w:rPr>
          <w:commentReference w:id="289"/>
        </w:r>
        <w:r w:rsidRPr="00BE2868" w:rsidDel="00F77196">
          <w:rPr>
            <w:rFonts w:ascii="Calibri" w:hAnsi="Calibri" w:cs="Calibri"/>
            <w:bCs/>
            <w:sz w:val="18"/>
            <w:rPrChange w:id="297" w:author="Turos, Edward" w:date="2014-01-21T14:35:00Z">
              <w:rPr>
                <w:color w:val="0563C1" w:themeColor="hyperlink"/>
                <w:u w:val="single"/>
              </w:rPr>
            </w:rPrChange>
          </w:rPr>
          <w:delText xml:space="preserve">for Ph.D. degree-seeking students, </w:delText>
        </w:r>
      </w:del>
      <w:ins w:id="298" w:author="Turos, Edward" w:date="2013-05-01T13:14:00Z">
        <w:del w:id="299" w:author="Nelson, Christina D." w:date="2015-06-24T11:18:00Z">
          <w:r w:rsidRPr="00BE2868" w:rsidDel="00F77196">
            <w:rPr>
              <w:rFonts w:ascii="Calibri" w:hAnsi="Calibri" w:cs="Calibri"/>
              <w:bCs/>
              <w:sz w:val="18"/>
              <w:rPrChange w:id="300" w:author="Turos, Edward" w:date="2014-01-21T14:35:00Z">
                <w:rPr>
                  <w:color w:val="FF0000"/>
                </w:rPr>
              </w:rPrChange>
            </w:rPr>
            <w:delText>and course</w:delText>
          </w:r>
        </w:del>
      </w:ins>
      <w:ins w:id="301" w:author="Turos, Edward" w:date="2013-05-01T13:15:00Z">
        <w:del w:id="302" w:author="Nelson, Christina D." w:date="2015-06-24T11:18:00Z">
          <w:r w:rsidRPr="00BE2868" w:rsidDel="00F77196">
            <w:rPr>
              <w:rFonts w:ascii="Calibri" w:hAnsi="Calibri" w:cs="Calibri"/>
              <w:bCs/>
              <w:sz w:val="18"/>
              <w:rPrChange w:id="303" w:author="Turos, Edward" w:date="2014-01-21T14:35:00Z">
                <w:rPr>
                  <w:color w:val="FF0000"/>
                </w:rPr>
              </w:rPrChange>
            </w:rPr>
            <w:delText xml:space="preserve">s to be taken will be at the advisement of </w:delText>
          </w:r>
        </w:del>
      </w:ins>
      <w:ins w:id="304" w:author="Turos, Edward" w:date="2013-05-01T13:14:00Z">
        <w:del w:id="305" w:author="Nelson, Christina D." w:date="2015-06-24T11:18:00Z">
          <w:r w:rsidRPr="00BE2868" w:rsidDel="00F77196">
            <w:rPr>
              <w:rFonts w:ascii="Calibri" w:hAnsi="Calibri" w:cs="Calibri"/>
              <w:bCs/>
              <w:sz w:val="18"/>
              <w:rPrChange w:id="306" w:author="Turos, Edward" w:date="2014-01-21T14:35:00Z">
                <w:rPr>
                  <w:color w:val="FF0000"/>
                </w:rPr>
              </w:rPrChange>
            </w:rPr>
            <w:delText xml:space="preserve">the student’s supervisory committee. </w:delText>
          </w:r>
        </w:del>
      </w:ins>
      <w:del w:id="307" w:author="Nelson, Christina D." w:date="2015-06-24T11:18:00Z">
        <w:r w:rsidRPr="00BE2868" w:rsidDel="00F77196">
          <w:rPr>
            <w:rFonts w:ascii="Calibri" w:hAnsi="Calibri" w:cs="Calibri"/>
            <w:bCs/>
            <w:sz w:val="18"/>
            <w:rPrChange w:id="308" w:author="Turos, Edward" w:date="2014-01-21T14:35:00Z">
              <w:rPr>
                <w:color w:val="0563C1" w:themeColor="hyperlink"/>
                <w:u w:val="single"/>
              </w:rPr>
            </w:rPrChange>
          </w:rPr>
          <w:delText xml:space="preserve">other than a minimum of seven semesters of seminar. </w:delText>
        </w:r>
      </w:del>
      <w:ins w:id="309" w:author="Turos, Edward" w:date="2012-11-21T12:42:00Z">
        <w:del w:id="310" w:author="Nelson, Christina D." w:date="2015-06-24T11:18:00Z">
          <w:r w:rsidRPr="00BE2868" w:rsidDel="00F77196">
            <w:rPr>
              <w:rFonts w:ascii="Calibri" w:hAnsi="Calibri" w:cs="Calibri"/>
              <w:bCs/>
              <w:sz w:val="18"/>
              <w:rPrChange w:id="311" w:author="Turos, Edward" w:date="2014-01-21T14:35:00Z">
                <w:rPr>
                  <w:color w:val="0563C1" w:themeColor="hyperlink"/>
                  <w:u w:val="single"/>
                </w:rPr>
              </w:rPrChange>
            </w:rPr>
            <w:delText>To select coursework for the first semester</w:delText>
          </w:r>
        </w:del>
      </w:ins>
      <w:ins w:id="312" w:author="Turos, Edward" w:date="2012-11-21T12:43:00Z">
        <w:del w:id="313" w:author="Nelson, Christina D." w:date="2015-06-24T11:18:00Z">
          <w:r w:rsidRPr="00BE2868" w:rsidDel="00F77196">
            <w:rPr>
              <w:rFonts w:ascii="Calibri" w:hAnsi="Calibri" w:cs="Calibri"/>
              <w:bCs/>
              <w:sz w:val="18"/>
              <w:rPrChange w:id="314" w:author="Turos, Edward" w:date="2014-01-21T14:35:00Z">
                <w:rPr>
                  <w:color w:val="0563C1" w:themeColor="hyperlink"/>
                  <w:u w:val="single"/>
                </w:rPr>
              </w:rPrChange>
            </w:rPr>
            <w:delText>, s</w:delText>
          </w:r>
        </w:del>
      </w:ins>
      <w:del w:id="315" w:author="Nelson, Christina D." w:date="2015-06-24T11:18:00Z">
        <w:r w:rsidRPr="00BE2868" w:rsidDel="00F77196">
          <w:rPr>
            <w:rFonts w:ascii="Calibri" w:hAnsi="Calibri" w:cs="Calibri"/>
            <w:bCs/>
            <w:sz w:val="18"/>
            <w:rPrChange w:id="316" w:author="Turos, Edward" w:date="2014-01-21T14:35:00Z">
              <w:rPr>
                <w:color w:val="0563C1" w:themeColor="hyperlink"/>
                <w:u w:val="single"/>
              </w:rPr>
            </w:rPrChange>
          </w:rPr>
          <w:delText xml:space="preserve">Students will meet with </w:delText>
        </w:r>
      </w:del>
      <w:ins w:id="317" w:author="Turos, Edward" w:date="2012-11-21T12:43:00Z">
        <w:del w:id="318" w:author="Nelson, Christina D." w:date="2015-06-24T11:18:00Z">
          <w:r w:rsidRPr="00BE2868" w:rsidDel="00F77196">
            <w:rPr>
              <w:rFonts w:ascii="Calibri" w:hAnsi="Calibri" w:cs="Calibri"/>
              <w:bCs/>
              <w:sz w:val="18"/>
              <w:rPrChange w:id="319" w:author="Turos, Edward" w:date="2014-01-21T14:35:00Z">
                <w:rPr>
                  <w:color w:val="0563C1" w:themeColor="hyperlink"/>
                  <w:u w:val="single"/>
                </w:rPr>
              </w:rPrChange>
            </w:rPr>
            <w:delText xml:space="preserve">should seek input from </w:delText>
          </w:r>
        </w:del>
      </w:ins>
      <w:del w:id="320" w:author="Nelson, Christina D." w:date="2015-06-24T11:18:00Z">
        <w:r w:rsidRPr="00BE2868" w:rsidDel="00F77196">
          <w:rPr>
            <w:rFonts w:ascii="Calibri" w:hAnsi="Calibri" w:cs="Calibri"/>
            <w:bCs/>
            <w:sz w:val="18"/>
            <w:rPrChange w:id="321" w:author="Turos, Edward" w:date="2014-01-21T14:35:00Z">
              <w:rPr>
                <w:color w:val="0563C1" w:themeColor="hyperlink"/>
                <w:u w:val="single"/>
              </w:rPr>
            </w:rPrChange>
          </w:rPr>
          <w:delText>the</w:delText>
        </w:r>
      </w:del>
      <w:ins w:id="322" w:author="Turos, Edward" w:date="2012-11-21T12:41:00Z">
        <w:del w:id="323" w:author="Nelson, Christina D." w:date="2015-06-24T11:18:00Z">
          <w:r w:rsidRPr="00BE2868" w:rsidDel="00F77196">
            <w:rPr>
              <w:rFonts w:ascii="Calibri" w:hAnsi="Calibri" w:cs="Calibri"/>
              <w:bCs/>
              <w:sz w:val="18"/>
              <w:rPrChange w:id="324" w:author="Turos, Edward" w:date="2014-01-21T14:35:00Z">
                <w:rPr>
                  <w:color w:val="0563C1" w:themeColor="hyperlink"/>
                  <w:u w:val="single"/>
                </w:rPr>
              </w:rPrChange>
            </w:rPr>
            <w:delText>ir chosen research advisor</w:delText>
          </w:r>
        </w:del>
      </w:ins>
      <w:ins w:id="325" w:author="Turos, Edward" w:date="2012-11-21T12:43:00Z">
        <w:del w:id="326" w:author="Nelson, Christina D." w:date="2015-06-24T11:18:00Z">
          <w:r w:rsidRPr="00BE2868" w:rsidDel="00F77196">
            <w:rPr>
              <w:rFonts w:ascii="Calibri" w:hAnsi="Calibri" w:cs="Calibri"/>
              <w:bCs/>
              <w:sz w:val="18"/>
              <w:rPrChange w:id="327" w:author="Turos, Edward" w:date="2014-01-21T14:35:00Z">
                <w:rPr>
                  <w:color w:val="0563C1" w:themeColor="hyperlink"/>
                  <w:u w:val="single"/>
                </w:rPr>
              </w:rPrChange>
            </w:rPr>
            <w:delText xml:space="preserve"> (if one has been selected)</w:delText>
          </w:r>
        </w:del>
      </w:ins>
      <w:ins w:id="328" w:author="Turos, Edward" w:date="2012-11-21T12:41:00Z">
        <w:del w:id="329" w:author="Nelson, Christina D." w:date="2015-06-24T11:18:00Z">
          <w:r w:rsidRPr="00BE2868" w:rsidDel="00F77196">
            <w:rPr>
              <w:rFonts w:ascii="Calibri" w:hAnsi="Calibri" w:cs="Calibri"/>
              <w:bCs/>
              <w:sz w:val="18"/>
              <w:rPrChange w:id="330" w:author="Turos, Edward" w:date="2014-01-21T14:35:00Z">
                <w:rPr>
                  <w:color w:val="0563C1" w:themeColor="hyperlink"/>
                  <w:u w:val="single"/>
                </w:rPr>
              </w:rPrChange>
            </w:rPr>
            <w:delText xml:space="preserve"> o</w:delText>
          </w:r>
        </w:del>
      </w:ins>
      <w:ins w:id="331" w:author="Turos, Edward" w:date="2012-11-21T12:44:00Z">
        <w:del w:id="332" w:author="Nelson, Christina D." w:date="2015-06-24T11:18:00Z">
          <w:r w:rsidRPr="00BE2868" w:rsidDel="00F77196">
            <w:rPr>
              <w:rFonts w:ascii="Calibri" w:hAnsi="Calibri" w:cs="Calibri"/>
              <w:bCs/>
              <w:sz w:val="18"/>
              <w:rPrChange w:id="333" w:author="Turos, Edward" w:date="2014-01-21T14:35:00Z">
                <w:rPr>
                  <w:color w:val="0563C1" w:themeColor="hyperlink"/>
                  <w:u w:val="single"/>
                </w:rPr>
              </w:rPrChange>
            </w:rPr>
            <w:delText>r</w:delText>
          </w:r>
        </w:del>
      </w:ins>
      <w:ins w:id="334" w:author="Turos, Edward" w:date="2012-11-21T12:41:00Z">
        <w:del w:id="335" w:author="Nelson, Christina D." w:date="2015-06-24T11:18:00Z">
          <w:r w:rsidRPr="00BE2868" w:rsidDel="00F77196">
            <w:rPr>
              <w:rFonts w:ascii="Calibri" w:hAnsi="Calibri" w:cs="Calibri"/>
              <w:bCs/>
              <w:sz w:val="18"/>
              <w:rPrChange w:id="336" w:author="Turos, Edward" w:date="2014-01-21T14:35:00Z">
                <w:rPr>
                  <w:color w:val="0563C1" w:themeColor="hyperlink"/>
                  <w:u w:val="single"/>
                </w:rPr>
              </w:rPrChange>
            </w:rPr>
            <w:delText xml:space="preserve"> the </w:delText>
          </w:r>
        </w:del>
      </w:ins>
      <w:del w:id="337" w:author="Nelson, Christina D." w:date="2015-06-24T11:18:00Z">
        <w:r w:rsidRPr="00BE2868" w:rsidDel="00F77196">
          <w:rPr>
            <w:rFonts w:ascii="Calibri" w:hAnsi="Calibri" w:cs="Calibri"/>
            <w:bCs/>
            <w:sz w:val="18"/>
            <w:rPrChange w:id="338" w:author="Turos, Edward" w:date="2014-01-21T14:35:00Z">
              <w:rPr>
                <w:color w:val="0563C1" w:themeColor="hyperlink"/>
                <w:u w:val="single"/>
              </w:rPr>
            </w:rPrChange>
          </w:rPr>
          <w:delText xml:space="preserve"> Chemistry graduate coordinator to select their coursework for the first semester, based on their performance on the entrance exams.</w:delText>
        </w:r>
      </w:del>
      <w:ins w:id="339" w:author="Turos, Edward" w:date="2012-11-21T12:44:00Z">
        <w:del w:id="340" w:author="Nelson, Christina D." w:date="2015-06-24T11:18:00Z">
          <w:r w:rsidRPr="00BE2868" w:rsidDel="00F77196">
            <w:rPr>
              <w:rFonts w:ascii="Calibri" w:hAnsi="Calibri" w:cs="Calibri"/>
              <w:bCs/>
              <w:sz w:val="18"/>
              <w:rPrChange w:id="341" w:author="Turos, Edward" w:date="2014-01-21T14:35:00Z">
                <w:rPr>
                  <w:color w:val="0563C1" w:themeColor="hyperlink"/>
                  <w:u w:val="single"/>
                </w:rPr>
              </w:rPrChange>
            </w:rPr>
            <w:delText xml:space="preserve"> </w:delText>
          </w:r>
        </w:del>
      </w:ins>
      <w:del w:id="342" w:author="Nelson, Christina D." w:date="2015-06-24T11:18:00Z">
        <w:r w:rsidRPr="00BE2868" w:rsidDel="00F77196">
          <w:rPr>
            <w:rFonts w:ascii="Calibri" w:hAnsi="Calibri" w:cs="Calibri"/>
            <w:bCs/>
            <w:sz w:val="18"/>
            <w:rPrChange w:id="343" w:author="Turos, Edward" w:date="2014-01-21T14:35:00Z">
              <w:rPr>
                <w:color w:val="0563C1" w:themeColor="hyperlink"/>
                <w:u w:val="single"/>
              </w:rPr>
            </w:rPrChange>
          </w:rPr>
          <w:delText xml:space="preserve"> </w:delText>
        </w:r>
      </w:del>
      <w:ins w:id="344" w:author="Turos, Edward" w:date="2012-11-18T11:56:00Z">
        <w:del w:id="345" w:author="Nelson, Christina D." w:date="2015-06-24T11:18:00Z">
          <w:r w:rsidRPr="00BE2868" w:rsidDel="00F77196">
            <w:rPr>
              <w:rFonts w:ascii="Calibri" w:hAnsi="Calibri" w:cs="Calibri"/>
              <w:bCs/>
              <w:sz w:val="18"/>
              <w:rPrChange w:id="346" w:author="Turos, Edward" w:date="2014-01-21T14:35:00Z">
                <w:rPr>
                  <w:color w:val="0563C1" w:themeColor="hyperlink"/>
                  <w:u w:val="single"/>
                </w:rPr>
              </w:rPrChange>
            </w:rPr>
            <w:delText xml:space="preserve">Thereafter, </w:delText>
          </w:r>
        </w:del>
      </w:ins>
      <w:del w:id="347" w:author="Nelson, Christina D." w:date="2015-06-24T11:18:00Z">
        <w:r w:rsidRPr="00BE2868" w:rsidDel="00F77196">
          <w:rPr>
            <w:rFonts w:ascii="Calibri" w:hAnsi="Calibri" w:cs="Calibri"/>
            <w:bCs/>
            <w:sz w:val="18"/>
            <w:rPrChange w:id="348" w:author="Turos, Edward" w:date="2014-01-21T14:35:00Z">
              <w:rPr>
                <w:color w:val="0563C1" w:themeColor="hyperlink"/>
                <w:u w:val="single"/>
              </w:rPr>
            </w:rPrChange>
          </w:rPr>
          <w:delText xml:space="preserve">After that, the student’s Advisor </w:delText>
        </w:r>
      </w:del>
      <w:ins w:id="349" w:author="Turos, Edward" w:date="2013-01-11T10:48:00Z">
        <w:del w:id="350" w:author="Nelson, Christina D." w:date="2015-06-24T11:18:00Z">
          <w:r w:rsidRPr="00BE2868" w:rsidDel="00F77196">
            <w:rPr>
              <w:rFonts w:ascii="Calibri" w:hAnsi="Calibri" w:cs="Calibri"/>
              <w:bCs/>
              <w:sz w:val="18"/>
              <w:rPrChange w:id="351" w:author="Turos, Edward" w:date="2014-01-21T14:35:00Z">
                <w:rPr>
                  <w:color w:val="0563C1" w:themeColor="hyperlink"/>
                  <w:u w:val="single"/>
                </w:rPr>
              </w:rPrChange>
            </w:rPr>
            <w:delText xml:space="preserve">research </w:delText>
          </w:r>
        </w:del>
      </w:ins>
      <w:ins w:id="352" w:author="Turos, Edward" w:date="2013-01-11T10:49:00Z">
        <w:del w:id="353" w:author="Nelson, Christina D." w:date="2015-06-24T11:18:00Z">
          <w:r w:rsidRPr="00BE2868" w:rsidDel="00F77196">
            <w:rPr>
              <w:rFonts w:ascii="Calibri" w:hAnsi="Calibri" w:cs="Calibri"/>
              <w:bCs/>
              <w:sz w:val="18"/>
              <w:rPrChange w:id="354" w:author="Turos, Edward" w:date="2014-01-21T14:35:00Z">
                <w:rPr>
                  <w:color w:val="0563C1" w:themeColor="hyperlink"/>
                  <w:u w:val="single"/>
                </w:rPr>
              </w:rPrChange>
            </w:rPr>
            <w:delText>a</w:delText>
          </w:r>
        </w:del>
      </w:ins>
      <w:ins w:id="355" w:author="Turos, Edward" w:date="2013-01-11T10:48:00Z">
        <w:del w:id="356" w:author="Nelson, Christina D." w:date="2015-06-24T11:18:00Z">
          <w:r w:rsidRPr="00BE2868" w:rsidDel="00F77196">
            <w:rPr>
              <w:rFonts w:ascii="Calibri" w:hAnsi="Calibri" w:cs="Calibri"/>
              <w:bCs/>
              <w:sz w:val="18"/>
              <w:rPrChange w:id="357" w:author="Turos, Edward" w:date="2014-01-21T14:35:00Z">
                <w:rPr>
                  <w:color w:val="0563C1" w:themeColor="hyperlink"/>
                  <w:u w:val="single"/>
                </w:rPr>
              </w:rPrChange>
            </w:rPr>
            <w:delText xml:space="preserve">dvisor </w:delText>
          </w:r>
        </w:del>
      </w:ins>
      <w:del w:id="358" w:author="Nelson, Christina D." w:date="2015-06-24T11:18:00Z">
        <w:r w:rsidRPr="00BE2868" w:rsidDel="00F77196">
          <w:rPr>
            <w:rFonts w:ascii="Calibri" w:hAnsi="Calibri" w:cs="Calibri"/>
            <w:bCs/>
            <w:sz w:val="18"/>
            <w:rPrChange w:id="359" w:author="Turos, Edward" w:date="2014-01-21T14:35:00Z">
              <w:rPr>
                <w:color w:val="0563C1" w:themeColor="hyperlink"/>
                <w:u w:val="single"/>
              </w:rPr>
            </w:rPrChange>
          </w:rPr>
          <w:delText xml:space="preserve">and Supervisory Committee will make recommendations about future coursework. </w:delText>
        </w:r>
      </w:del>
      <w:ins w:id="360" w:author="Turos, Edward" w:date="2013-05-01T13:16:00Z">
        <w:del w:id="361" w:author="Nelson, Christina D." w:date="2015-06-24T11:18:00Z">
          <w:r w:rsidRPr="00BE2868" w:rsidDel="00F77196">
            <w:rPr>
              <w:rFonts w:ascii="Calibri" w:hAnsi="Calibri" w:cs="Calibri"/>
              <w:bCs/>
              <w:sz w:val="18"/>
            </w:rPr>
            <w:delText xml:space="preserve">The student’s Supervisory Committee may also require additional course work </w:delText>
          </w:r>
        </w:del>
      </w:ins>
      <w:ins w:id="362" w:author="Turos, Edward" w:date="2013-05-01T13:17:00Z">
        <w:del w:id="363" w:author="Nelson, Christina D." w:date="2015-06-24T11:18:00Z">
          <w:r w:rsidRPr="00BE2868" w:rsidDel="00F77196">
            <w:rPr>
              <w:rFonts w:ascii="Calibri" w:hAnsi="Calibri" w:cs="Calibri"/>
              <w:bCs/>
              <w:sz w:val="18"/>
            </w:rPr>
            <w:delText xml:space="preserve">suited to the student’s research topic, or </w:delText>
          </w:r>
        </w:del>
      </w:ins>
      <w:ins w:id="364" w:author="Turos, Edward" w:date="2013-05-01T13:16:00Z">
        <w:del w:id="365" w:author="Nelson, Christina D." w:date="2015-06-24T11:18:00Z">
          <w:r w:rsidRPr="00BE2868" w:rsidDel="00F77196">
            <w:rPr>
              <w:rFonts w:ascii="Calibri" w:hAnsi="Calibri" w:cs="Calibri"/>
              <w:bCs/>
              <w:sz w:val="18"/>
            </w:rPr>
            <w:delText xml:space="preserve">to correct deficiencies. </w:delText>
          </w:r>
        </w:del>
      </w:ins>
      <w:ins w:id="366" w:author="Turos, Edward" w:date="2012-12-04T11:34:00Z">
        <w:del w:id="367" w:author="Nelson, Christina D." w:date="2015-06-24T11:18:00Z">
          <w:r w:rsidRPr="00BE2868" w:rsidDel="00F77196">
            <w:rPr>
              <w:rFonts w:ascii="Calibri" w:hAnsi="Calibri" w:cs="Calibri"/>
              <w:bCs/>
              <w:sz w:val="18"/>
              <w:rPrChange w:id="368" w:author="Turos, Edward" w:date="2014-01-21T14:35:00Z">
                <w:rPr>
                  <w:color w:val="0563C1" w:themeColor="hyperlink"/>
                  <w:u w:val="single"/>
                </w:rPr>
              </w:rPrChange>
            </w:rPr>
            <w:delText xml:space="preserve">For </w:delText>
          </w:r>
        </w:del>
      </w:ins>
      <w:ins w:id="369" w:author="Turos, Edward" w:date="2013-01-11T10:49:00Z">
        <w:del w:id="370" w:author="Nelson, Christina D." w:date="2015-06-24T11:18:00Z">
          <w:r w:rsidRPr="00BE2868" w:rsidDel="00F77196">
            <w:rPr>
              <w:rFonts w:ascii="Calibri" w:hAnsi="Calibri" w:cs="Calibri"/>
              <w:bCs/>
              <w:sz w:val="18"/>
              <w:rPrChange w:id="371" w:author="Turos, Edward" w:date="2014-01-21T14:35:00Z">
                <w:rPr>
                  <w:color w:val="0563C1" w:themeColor="hyperlink"/>
                  <w:u w:val="single"/>
                </w:rPr>
              </w:rPrChange>
            </w:rPr>
            <w:delText xml:space="preserve">a list of available graduate </w:delText>
          </w:r>
        </w:del>
      </w:ins>
      <w:ins w:id="372" w:author="Turos, Edward" w:date="2012-12-04T11:34:00Z">
        <w:del w:id="373" w:author="Nelson, Christina D." w:date="2015-06-24T11:18:00Z">
          <w:r w:rsidRPr="00BE2868" w:rsidDel="00F77196">
            <w:rPr>
              <w:rFonts w:ascii="Calibri" w:hAnsi="Calibri" w:cs="Calibri"/>
              <w:bCs/>
              <w:sz w:val="18"/>
              <w:rPrChange w:id="374" w:author="Turos, Edward" w:date="2014-01-21T14:35:00Z">
                <w:rPr>
                  <w:color w:val="0563C1" w:themeColor="hyperlink"/>
                  <w:u w:val="single"/>
                </w:rPr>
              </w:rPrChange>
            </w:rPr>
            <w:delText xml:space="preserve">courses, see </w:delText>
          </w:r>
        </w:del>
      </w:ins>
      <w:ins w:id="375" w:author="Turos, Edward" w:date="2012-12-03T19:39:00Z">
        <w:del w:id="376" w:author="Nelson, Christina D." w:date="2015-06-24T11:18:00Z">
          <w:r w:rsidRPr="00BE2868" w:rsidDel="00F77196">
            <w:rPr>
              <w:rFonts w:ascii="Calibri" w:hAnsi="Calibri" w:cs="Calibri"/>
              <w:bCs/>
              <w:sz w:val="18"/>
              <w:rPrChange w:id="377" w:author="Turos, Edward" w:date="2014-01-21T14:35:00Z">
                <w:rPr>
                  <w:rStyle w:val="Hyperlink"/>
                  <w:color w:val="auto"/>
                </w:rPr>
              </w:rPrChange>
            </w:rPr>
            <w:fldChar w:fldCharType="begin"/>
          </w:r>
          <w:r w:rsidRPr="00BE2868" w:rsidDel="00F77196">
            <w:rPr>
              <w:rFonts w:ascii="Calibri" w:hAnsi="Calibri" w:cs="Calibri"/>
              <w:bCs/>
              <w:sz w:val="18"/>
              <w:rPrChange w:id="378" w:author="Turos, Edward" w:date="2014-01-21T14:35:00Z">
                <w:rPr>
                  <w:color w:val="0563C1" w:themeColor="hyperlink"/>
                  <w:u w:val="single"/>
                </w:rPr>
              </w:rPrChange>
            </w:rPr>
            <w:delInstrText xml:space="preserve"> HYPERLINK "http://www.ugs.usf.edu/sab/sabs.cfm" </w:delInstrText>
          </w:r>
          <w:r w:rsidRPr="00BE2868" w:rsidDel="00F77196">
            <w:rPr>
              <w:rFonts w:ascii="Calibri" w:hAnsi="Calibri" w:cs="Calibri"/>
              <w:bCs/>
              <w:sz w:val="18"/>
            </w:rPr>
            <w:fldChar w:fldCharType="separate"/>
          </w:r>
          <w:r w:rsidRPr="00BE2868" w:rsidDel="00F77196">
            <w:rPr>
              <w:rStyle w:val="Hyperlink"/>
              <w:rFonts w:ascii="Calibri" w:hAnsi="Calibri" w:cs="Calibri"/>
              <w:bCs/>
              <w:sz w:val="18"/>
            </w:rPr>
            <w:delText>http://www.ugs.usf.edu/sab/sabs.cfm</w:delText>
          </w:r>
          <w:r w:rsidRPr="00BE2868" w:rsidDel="00F77196">
            <w:rPr>
              <w:rFonts w:ascii="Calibri" w:hAnsi="Calibri" w:cs="Calibri"/>
              <w:bCs/>
              <w:sz w:val="18"/>
            </w:rPr>
            <w:fldChar w:fldCharType="end"/>
          </w:r>
        </w:del>
      </w:ins>
      <w:ins w:id="379" w:author="Turos, Edward" w:date="2012-12-04T11:34:00Z">
        <w:del w:id="380" w:author="Nelson, Christina D." w:date="2015-06-24T11:18:00Z">
          <w:r w:rsidRPr="00BE2868" w:rsidDel="00F77196">
            <w:rPr>
              <w:rFonts w:ascii="Calibri" w:hAnsi="Calibri" w:cs="Calibri"/>
              <w:bCs/>
              <w:sz w:val="18"/>
              <w:rPrChange w:id="381" w:author="Turos, Edward" w:date="2014-01-21T14:35:00Z">
                <w:rPr>
                  <w:rStyle w:val="Hyperlink"/>
                  <w:color w:val="auto"/>
                </w:rPr>
              </w:rPrChange>
            </w:rPr>
            <w:delText>.</w:delText>
          </w:r>
        </w:del>
      </w:ins>
    </w:p>
    <w:p w14:paraId="54FBFBD9" w14:textId="15A6B45A" w:rsidR="00BE2868" w:rsidDel="00E472BB" w:rsidRDefault="00BE2868">
      <w:pPr>
        <w:tabs>
          <w:tab w:val="left" w:pos="360"/>
          <w:tab w:val="left" w:pos="720"/>
          <w:tab w:val="left" w:pos="1080"/>
        </w:tabs>
        <w:rPr>
          <w:ins w:id="382" w:author="Hines-Cobb, Carol" w:date="2015-02-17T13:40:00Z"/>
          <w:del w:id="383" w:author="cdh@usf.edu" w:date="2016-04-28T13:43:00Z"/>
          <w:rFonts w:ascii="Calibri" w:hAnsi="Calibri" w:cs="Calibri"/>
          <w:bCs/>
          <w:sz w:val="18"/>
        </w:rPr>
        <w:pPrChange w:id="384" w:author="Hines-Cobb, Carol" w:date="2015-02-16T11:27:00Z">
          <w:pPr>
            <w:tabs>
              <w:tab w:val="left" w:pos="360"/>
            </w:tabs>
            <w:ind w:left="360"/>
          </w:pPr>
        </w:pPrChange>
      </w:pPr>
    </w:p>
    <w:p w14:paraId="61F9A220" w14:textId="45B56485" w:rsidR="00997380" w:rsidRDefault="00997380">
      <w:pPr>
        <w:tabs>
          <w:tab w:val="left" w:pos="360"/>
          <w:tab w:val="left" w:pos="720"/>
          <w:tab w:val="left" w:pos="1080"/>
        </w:tabs>
        <w:rPr>
          <w:rFonts w:ascii="Calibri" w:hAnsi="Calibri" w:cs="Calibri"/>
          <w:bCs/>
          <w:sz w:val="18"/>
        </w:rPr>
        <w:pPrChange w:id="385" w:author="Hines-Cobb, Carol" w:date="2015-02-16T11:27:00Z">
          <w:pPr>
            <w:tabs>
              <w:tab w:val="left" w:pos="360"/>
            </w:tabs>
            <w:ind w:left="360"/>
          </w:pPr>
        </w:pPrChange>
      </w:pPr>
      <w:ins w:id="386" w:author="Hines-Cobb, Carol" w:date="2015-02-16T12:39:00Z">
        <w:r w:rsidRPr="00E7116B">
          <w:rPr>
            <w:rFonts w:ascii="Calibri" w:hAnsi="Calibri" w:cs="Calibri"/>
            <w:bCs/>
            <w:sz w:val="18"/>
          </w:rPr>
          <w:t xml:space="preserve">CHM 6935 </w:t>
        </w:r>
        <w:r>
          <w:rPr>
            <w:rFonts w:ascii="Calibri" w:hAnsi="Calibri" w:cs="Calibri"/>
            <w:bCs/>
            <w:sz w:val="18"/>
          </w:rPr>
          <w:tab/>
        </w:r>
      </w:ins>
      <w:ins w:id="387" w:author="Hines-Cobb, Carol" w:date="2015-02-17T13:32:00Z">
        <w:del w:id="388" w:author="Nelson, Christina D." w:date="2015-06-24T11:18:00Z">
          <w:r w:rsidR="00283A4F" w:rsidDel="00F77196">
            <w:rPr>
              <w:rFonts w:ascii="Calibri" w:hAnsi="Calibri" w:cs="Calibri"/>
              <w:bCs/>
              <w:sz w:val="18"/>
            </w:rPr>
            <w:delText>1</w:delText>
          </w:r>
        </w:del>
      </w:ins>
      <w:ins w:id="389" w:author="Nelson, Christina D." w:date="2015-06-24T11:18:00Z">
        <w:r w:rsidR="00F77196">
          <w:rPr>
            <w:rFonts w:ascii="Calibri" w:hAnsi="Calibri" w:cs="Calibri"/>
            <w:bCs/>
            <w:sz w:val="18"/>
          </w:rPr>
          <w:t>6</w:t>
        </w:r>
      </w:ins>
      <w:ins w:id="390" w:author="Hines-Cobb, Carol" w:date="2015-02-16T12:39:00Z">
        <w:r>
          <w:rPr>
            <w:rFonts w:ascii="Calibri" w:hAnsi="Calibri" w:cs="Calibri"/>
            <w:bCs/>
            <w:sz w:val="18"/>
          </w:rPr>
          <w:tab/>
        </w:r>
      </w:ins>
      <w:ins w:id="391" w:author="Hines-Cobb, Carol" w:date="2015-02-17T14:03:00Z">
        <w:r w:rsidR="00283A4F">
          <w:rPr>
            <w:rFonts w:ascii="Calibri" w:hAnsi="Calibri" w:cs="Calibri"/>
            <w:bCs/>
            <w:sz w:val="18"/>
          </w:rPr>
          <w:t xml:space="preserve">Graduate Seminars in Chemistry </w:t>
        </w:r>
        <w:del w:id="392" w:author="Nelson, Christina D." w:date="2015-06-24T11:19:00Z">
          <w:r w:rsidR="00283A4F" w:rsidDel="00F77196">
            <w:rPr>
              <w:rFonts w:ascii="Calibri" w:hAnsi="Calibri" w:cs="Calibri"/>
              <w:bCs/>
              <w:sz w:val="18"/>
            </w:rPr>
            <w:delText xml:space="preserve">(Taken </w:delText>
          </w:r>
        </w:del>
        <w:del w:id="393" w:author="Nelson, Christina D." w:date="2015-06-24T11:18:00Z">
          <w:r w:rsidR="00283A4F" w:rsidDel="00F77196">
            <w:rPr>
              <w:rFonts w:ascii="Calibri" w:hAnsi="Calibri" w:cs="Calibri"/>
              <w:bCs/>
              <w:sz w:val="18"/>
            </w:rPr>
            <w:delText>7</w:delText>
          </w:r>
        </w:del>
        <w:del w:id="394" w:author="Nelson, Christina D." w:date="2015-06-24T11:19:00Z">
          <w:r w:rsidR="00283A4F" w:rsidDel="00F77196">
            <w:rPr>
              <w:rFonts w:ascii="Calibri" w:hAnsi="Calibri" w:cs="Calibri"/>
              <w:bCs/>
              <w:sz w:val="18"/>
            </w:rPr>
            <w:delText xml:space="preserve"> times)</w:delText>
          </w:r>
        </w:del>
      </w:ins>
    </w:p>
    <w:p w14:paraId="62634E4E" w14:textId="40277A09" w:rsidR="0047654E" w:rsidDel="00E472BB" w:rsidRDefault="00BE2868">
      <w:pPr>
        <w:tabs>
          <w:tab w:val="left" w:pos="360"/>
          <w:tab w:val="left" w:pos="720"/>
          <w:tab w:val="left" w:pos="1080"/>
        </w:tabs>
        <w:rPr>
          <w:ins w:id="395" w:author="Nelson, Christina D." w:date="2015-06-24T11:20:00Z"/>
          <w:del w:id="396" w:author="cdh@usf.edu" w:date="2016-04-28T13:43:00Z"/>
          <w:rFonts w:ascii="Calibri" w:hAnsi="Calibri" w:cs="Calibri"/>
          <w:bCs/>
          <w:sz w:val="18"/>
        </w:rPr>
        <w:pPrChange w:id="397" w:author="Nelson, Christina D." w:date="2015-04-23T14:52:00Z">
          <w:pPr>
            <w:tabs>
              <w:tab w:val="left" w:pos="360"/>
              <w:tab w:val="left" w:pos="720"/>
              <w:tab w:val="left" w:pos="1080"/>
            </w:tabs>
            <w:ind w:left="1440"/>
          </w:pPr>
        </w:pPrChange>
      </w:pPr>
      <w:del w:id="398" w:author="Nelson, Christina D." w:date="2015-06-24T11:18:00Z">
        <w:r w:rsidRPr="00BE2868" w:rsidDel="00F77196">
          <w:rPr>
            <w:rFonts w:ascii="Calibri" w:hAnsi="Calibri" w:cs="Calibri"/>
            <w:bCs/>
            <w:sz w:val="18"/>
          </w:rPr>
          <w:delText xml:space="preserve">Ph.D. degree-seeking students must enroll in </w:delText>
        </w:r>
      </w:del>
      <w:ins w:id="399" w:author="Turos, Edward" w:date="2013-11-20T12:04:00Z">
        <w:del w:id="400" w:author="Nelson, Christina D." w:date="2015-06-24T11:18:00Z">
          <w:r w:rsidRPr="00BE2868" w:rsidDel="00F77196">
            <w:rPr>
              <w:rFonts w:ascii="Calibri" w:hAnsi="Calibri" w:cs="Calibri"/>
              <w:bCs/>
              <w:sz w:val="18"/>
            </w:rPr>
            <w:delText xml:space="preserve">and receive satisfactory performance in </w:delText>
          </w:r>
        </w:del>
      </w:ins>
      <w:del w:id="401" w:author="Nelson, Christina D." w:date="2015-06-24T11:18:00Z">
        <w:r w:rsidRPr="00BE2868" w:rsidDel="00F77196">
          <w:rPr>
            <w:rFonts w:ascii="Calibri" w:hAnsi="Calibri" w:cs="Calibri"/>
            <w:bCs/>
            <w:sz w:val="18"/>
          </w:rPr>
          <w:delText xml:space="preserve">at least seven (7) credit hours of CHM 6935 Department Seminar. Under exceptional circumstances, students may petition the </w:delText>
        </w:r>
      </w:del>
      <w:ins w:id="402" w:author="-" w:date="2013-10-20T21:53:00Z">
        <w:del w:id="403" w:author="Nelson, Christina D." w:date="2015-06-24T11:18:00Z">
          <w:r w:rsidRPr="00BE2868" w:rsidDel="00F77196">
            <w:rPr>
              <w:rFonts w:ascii="Calibri" w:hAnsi="Calibri" w:cs="Calibri"/>
              <w:bCs/>
              <w:sz w:val="18"/>
            </w:rPr>
            <w:delText xml:space="preserve">Chemistry Graduate Studies Office </w:delText>
          </w:r>
        </w:del>
      </w:ins>
      <w:del w:id="404" w:author="Nelson, Christina D." w:date="2015-06-24T11:18:00Z">
        <w:r w:rsidRPr="00BE2868" w:rsidDel="00F77196">
          <w:rPr>
            <w:rFonts w:ascii="Calibri" w:hAnsi="Calibri" w:cs="Calibri"/>
            <w:bCs/>
            <w:sz w:val="18"/>
          </w:rPr>
          <w:delText>Chemistry Graduate Office for a waiver on a semester‐by‐semester basis if employment or other obligations conflict with the requirement, or if the student has completed his or her degree in less than seven semesters.</w:delText>
        </w:r>
      </w:del>
    </w:p>
    <w:p w14:paraId="6560EFC0" w14:textId="5498114F" w:rsidR="00AA1EE8" w:rsidRDefault="00AA1EE8">
      <w:pPr>
        <w:tabs>
          <w:tab w:val="left" w:pos="360"/>
          <w:tab w:val="left" w:pos="720"/>
          <w:tab w:val="left" w:pos="1080"/>
        </w:tabs>
        <w:rPr>
          <w:ins w:id="405" w:author="Nelson, Christina D." w:date="2015-06-24T11:20:00Z"/>
          <w:rFonts w:ascii="Calibri" w:hAnsi="Calibri" w:cs="Calibri"/>
          <w:bCs/>
          <w:sz w:val="18"/>
        </w:rPr>
        <w:pPrChange w:id="406" w:author="Nelson, Christina D." w:date="2015-04-23T14:52:00Z">
          <w:pPr>
            <w:tabs>
              <w:tab w:val="left" w:pos="360"/>
              <w:tab w:val="left" w:pos="720"/>
              <w:tab w:val="left" w:pos="1080"/>
            </w:tabs>
            <w:ind w:left="1440"/>
          </w:pPr>
        </w:pPrChange>
      </w:pPr>
      <w:commentRangeStart w:id="407"/>
      <w:commentRangeStart w:id="408"/>
      <w:ins w:id="409" w:author="Nelson, Christina D." w:date="2015-06-24T11:20:00Z">
        <w:r>
          <w:rPr>
            <w:rFonts w:ascii="Calibri" w:hAnsi="Calibri" w:cs="Calibri"/>
            <w:bCs/>
            <w:sz w:val="18"/>
          </w:rPr>
          <w:t>C</w:t>
        </w:r>
        <w:r w:rsidR="00B667AE">
          <w:rPr>
            <w:rFonts w:ascii="Calibri" w:hAnsi="Calibri" w:cs="Calibri"/>
            <w:bCs/>
            <w:sz w:val="18"/>
          </w:rPr>
          <w:t xml:space="preserve">HM </w:t>
        </w:r>
        <w:commentRangeStart w:id="410"/>
        <w:r w:rsidR="00B667AE">
          <w:rPr>
            <w:rFonts w:ascii="Calibri" w:hAnsi="Calibri" w:cs="Calibri"/>
            <w:bCs/>
            <w:sz w:val="18"/>
          </w:rPr>
          <w:t>6978</w:t>
        </w:r>
      </w:ins>
      <w:commentRangeEnd w:id="410"/>
      <w:ins w:id="411" w:author="Nelson, Christina D." w:date="2016-04-19T14:42:00Z">
        <w:r w:rsidR="00B667AE">
          <w:rPr>
            <w:rStyle w:val="CommentReference"/>
            <w:rFonts w:asciiTheme="minorHAnsi" w:eastAsiaTheme="minorHAnsi" w:hAnsiTheme="minorHAnsi" w:cstheme="minorBidi"/>
          </w:rPr>
          <w:commentReference w:id="410"/>
        </w:r>
      </w:ins>
      <w:ins w:id="412" w:author="Nelson, Christina D." w:date="2015-06-24T11:20:00Z">
        <w:r>
          <w:rPr>
            <w:rFonts w:ascii="Calibri" w:hAnsi="Calibri" w:cs="Calibri"/>
            <w:bCs/>
            <w:sz w:val="18"/>
          </w:rPr>
          <w:tab/>
          <w:t>3</w:t>
        </w:r>
        <w:r>
          <w:rPr>
            <w:rFonts w:ascii="Calibri" w:hAnsi="Calibri" w:cs="Calibri"/>
            <w:bCs/>
            <w:sz w:val="18"/>
          </w:rPr>
          <w:tab/>
        </w:r>
      </w:ins>
      <w:ins w:id="413" w:author="Nelson, Christina D." w:date="2016-04-19T14:42:00Z">
        <w:r w:rsidR="00B667AE">
          <w:rPr>
            <w:rFonts w:ascii="Calibri" w:hAnsi="Calibri" w:cs="Calibri"/>
            <w:bCs/>
            <w:sz w:val="18"/>
          </w:rPr>
          <w:t>Advanced Research in Chemistry</w:t>
        </w:r>
        <w:commentRangeEnd w:id="407"/>
        <w:r w:rsidR="00B667AE">
          <w:rPr>
            <w:rStyle w:val="CommentReference"/>
            <w:rFonts w:asciiTheme="minorHAnsi" w:eastAsiaTheme="minorHAnsi" w:hAnsiTheme="minorHAnsi" w:cstheme="minorBidi"/>
          </w:rPr>
          <w:commentReference w:id="407"/>
        </w:r>
        <w:commentRangeEnd w:id="408"/>
        <w:r w:rsidR="00B667AE">
          <w:rPr>
            <w:rStyle w:val="CommentReference"/>
            <w:rFonts w:asciiTheme="minorHAnsi" w:eastAsiaTheme="minorHAnsi" w:hAnsiTheme="minorHAnsi" w:cstheme="minorBidi"/>
          </w:rPr>
          <w:commentReference w:id="408"/>
        </w:r>
      </w:ins>
    </w:p>
    <w:p w14:paraId="52DA810D" w14:textId="77777777" w:rsidR="00AA1EE8" w:rsidRDefault="00AA1EE8">
      <w:pPr>
        <w:tabs>
          <w:tab w:val="left" w:pos="360"/>
          <w:tab w:val="left" w:pos="720"/>
          <w:tab w:val="left" w:pos="1080"/>
        </w:tabs>
        <w:rPr>
          <w:ins w:id="414" w:author="Nelson, Christina D." w:date="2015-04-23T14:53:00Z"/>
          <w:rFonts w:ascii="Calibri" w:hAnsi="Calibri" w:cs="Calibri"/>
          <w:bCs/>
          <w:sz w:val="18"/>
        </w:rPr>
        <w:pPrChange w:id="415" w:author="Nelson, Christina D." w:date="2015-04-23T14:52:00Z">
          <w:pPr>
            <w:tabs>
              <w:tab w:val="left" w:pos="360"/>
              <w:tab w:val="left" w:pos="720"/>
              <w:tab w:val="left" w:pos="1080"/>
            </w:tabs>
            <w:ind w:left="1440"/>
          </w:pPr>
        </w:pPrChange>
      </w:pPr>
    </w:p>
    <w:p w14:paraId="0B621F2B" w14:textId="090A30F5" w:rsidR="0047654E" w:rsidDel="0047654E" w:rsidRDefault="0047654E">
      <w:pPr>
        <w:tabs>
          <w:tab w:val="left" w:pos="360"/>
          <w:tab w:val="left" w:pos="720"/>
          <w:tab w:val="left" w:pos="1080"/>
        </w:tabs>
        <w:rPr>
          <w:ins w:id="416" w:author="Hines-Cobb, Carol" w:date="2015-02-17T14:02:00Z"/>
          <w:del w:id="417" w:author="Nelson, Christina D." w:date="2015-04-23T14:52:00Z"/>
          <w:rFonts w:ascii="Calibri" w:hAnsi="Calibri" w:cs="Calibri"/>
          <w:bCs/>
          <w:sz w:val="18"/>
        </w:rPr>
        <w:pPrChange w:id="418" w:author="Nelson, Christina D." w:date="2015-04-23T14:52:00Z">
          <w:pPr>
            <w:tabs>
              <w:tab w:val="left" w:pos="360"/>
              <w:tab w:val="left" w:pos="720"/>
              <w:tab w:val="left" w:pos="1080"/>
            </w:tabs>
            <w:ind w:left="1440"/>
          </w:pPr>
        </w:pPrChange>
      </w:pPr>
    </w:p>
    <w:p w14:paraId="28C7B113" w14:textId="77777777" w:rsidR="00BE2868" w:rsidRPr="00BE2868" w:rsidRDefault="00BE2868" w:rsidP="00BE2868">
      <w:pPr>
        <w:tabs>
          <w:tab w:val="left" w:pos="360"/>
          <w:tab w:val="left" w:pos="720"/>
          <w:tab w:val="left" w:pos="1080"/>
        </w:tabs>
        <w:ind w:left="1440"/>
        <w:rPr>
          <w:rFonts w:ascii="Calibri" w:hAnsi="Calibri" w:cs="Calibri"/>
          <w:bCs/>
          <w:sz w:val="18"/>
        </w:rPr>
      </w:pPr>
    </w:p>
    <w:p w14:paraId="66A683CE" w14:textId="77777777" w:rsidR="00BE2868" w:rsidRDefault="00BE2868" w:rsidP="00BE2868">
      <w:pPr>
        <w:tabs>
          <w:tab w:val="left" w:pos="360"/>
          <w:tab w:val="left" w:pos="720"/>
          <w:tab w:val="left" w:pos="1080"/>
        </w:tabs>
        <w:rPr>
          <w:rFonts w:ascii="Calibri" w:hAnsi="Calibri" w:cs="Calibri"/>
          <w:bCs/>
          <w:sz w:val="18"/>
        </w:rPr>
      </w:pPr>
      <w:commentRangeStart w:id="419"/>
    </w:p>
    <w:p w14:paraId="1D1B6196" w14:textId="3A268D70" w:rsidR="00997380" w:rsidRPr="00913D59" w:rsidDel="00765644" w:rsidRDefault="00913D59">
      <w:pPr>
        <w:tabs>
          <w:tab w:val="left" w:pos="360"/>
          <w:tab w:val="left" w:pos="720"/>
          <w:tab w:val="left" w:pos="1080"/>
        </w:tabs>
        <w:rPr>
          <w:ins w:id="420" w:author="Hines-Cobb, Carol" w:date="2015-02-17T14:19:00Z"/>
          <w:del w:id="421" w:author="Nelson, Christina D." w:date="2016-04-19T14:43:00Z"/>
          <w:rFonts w:ascii="Calibri" w:hAnsi="Calibri" w:cs="Calibri"/>
          <w:b/>
          <w:bCs/>
          <w:sz w:val="18"/>
          <w:rPrChange w:id="422" w:author="Hines-Cobb, Carol" w:date="2015-02-17T14:19:00Z">
            <w:rPr>
              <w:ins w:id="423" w:author="Hines-Cobb, Carol" w:date="2015-02-17T14:19:00Z"/>
              <w:del w:id="424" w:author="Nelson, Christina D." w:date="2016-04-19T14:43:00Z"/>
              <w:rFonts w:ascii="Calibri" w:hAnsi="Calibri" w:cs="Calibri"/>
              <w:bCs/>
              <w:sz w:val="18"/>
            </w:rPr>
          </w:rPrChange>
        </w:rPr>
        <w:pPrChange w:id="425" w:author="Hines-Cobb, Carol" w:date="2015-02-16T11:27:00Z">
          <w:pPr>
            <w:tabs>
              <w:tab w:val="left" w:pos="360"/>
            </w:tabs>
            <w:ind w:left="360"/>
          </w:pPr>
        </w:pPrChange>
      </w:pPr>
      <w:ins w:id="426" w:author="Hines-Cobb, Carol" w:date="2015-02-17T14:19:00Z">
        <w:del w:id="427" w:author="Nelson, Christina D." w:date="2016-04-19T14:43:00Z">
          <w:r w:rsidRPr="00913D59" w:rsidDel="00765644">
            <w:rPr>
              <w:rFonts w:ascii="Calibri" w:hAnsi="Calibri" w:cs="Calibri"/>
              <w:b/>
              <w:bCs/>
              <w:sz w:val="18"/>
              <w:rPrChange w:id="428" w:author="Hines-Cobb, Carol" w:date="2015-02-17T14:19:00Z">
                <w:rPr>
                  <w:rFonts w:ascii="Calibri" w:hAnsi="Calibri" w:cs="Calibri"/>
                  <w:bCs/>
                  <w:sz w:val="18"/>
                </w:rPr>
              </w:rPrChange>
            </w:rPr>
            <w:delText>Concentration Requirements</w:delText>
          </w:r>
        </w:del>
      </w:ins>
      <w:commentRangeEnd w:id="419"/>
      <w:del w:id="429" w:author="Nelson, Christina D." w:date="2016-04-19T14:43:00Z">
        <w:r w:rsidR="00374D0B" w:rsidDel="00765644">
          <w:rPr>
            <w:rStyle w:val="CommentReference"/>
            <w:rFonts w:asciiTheme="minorHAnsi" w:eastAsiaTheme="minorHAnsi" w:hAnsiTheme="minorHAnsi" w:cstheme="minorBidi"/>
          </w:rPr>
          <w:commentReference w:id="419"/>
        </w:r>
      </w:del>
    </w:p>
    <w:p w14:paraId="3E7B729C" w14:textId="26EDA6AA" w:rsidR="00913D59" w:rsidDel="00374D0B" w:rsidRDefault="00913D59">
      <w:pPr>
        <w:tabs>
          <w:tab w:val="left" w:pos="360"/>
          <w:tab w:val="left" w:pos="720"/>
          <w:tab w:val="left" w:pos="1080"/>
        </w:tabs>
        <w:rPr>
          <w:ins w:id="430" w:author="Hines-Cobb, Carol" w:date="2015-02-17T14:19:00Z"/>
          <w:del w:id="431" w:author="Nelson, Christina D." w:date="2016-04-19T14:39:00Z"/>
          <w:rFonts w:ascii="Calibri" w:hAnsi="Calibri" w:cs="Calibri"/>
          <w:bCs/>
          <w:sz w:val="18"/>
        </w:rPr>
        <w:pPrChange w:id="432" w:author="Hines-Cobb, Carol" w:date="2015-02-16T11:27:00Z">
          <w:pPr>
            <w:tabs>
              <w:tab w:val="left" w:pos="360"/>
            </w:tabs>
            <w:ind w:left="360"/>
          </w:pPr>
        </w:pPrChange>
      </w:pPr>
      <w:ins w:id="433" w:author="Hines-Cobb, Carol" w:date="2015-02-17T14:19:00Z">
        <w:del w:id="434" w:author="Nelson, Christina D." w:date="2015-06-24T11:21:00Z">
          <w:r w:rsidRPr="008032CF" w:rsidDel="0068048B">
            <w:rPr>
              <w:rFonts w:ascii="Calibri" w:hAnsi="Calibri" w:cs="Calibri"/>
              <w:bCs/>
              <w:sz w:val="18"/>
              <w:highlight w:val="yellow"/>
              <w:rPrChange w:id="435" w:author="Hines-Cobb, Carol" w:date="2015-02-17T14:26:00Z">
                <w:rPr>
                  <w:rFonts w:ascii="Calibri" w:hAnsi="Calibri" w:cs="Calibri"/>
                  <w:bCs/>
                  <w:sz w:val="18"/>
                </w:rPr>
              </w:rPrChange>
            </w:rPr>
            <w:delText>Are students required to select a concentration or is it optional?  If optional, is it used in lieu of electives?</w:delText>
          </w:r>
        </w:del>
      </w:ins>
      <w:ins w:id="436" w:author="Hines-Cobb, Carol" w:date="2015-02-17T14:26:00Z">
        <w:del w:id="437" w:author="Nelson, Christina D." w:date="2015-06-24T11:21:00Z">
          <w:r w:rsidR="008032CF" w:rsidRPr="008032CF" w:rsidDel="0068048B">
            <w:rPr>
              <w:rFonts w:ascii="Calibri" w:hAnsi="Calibri" w:cs="Calibri"/>
              <w:bCs/>
              <w:sz w:val="18"/>
              <w:highlight w:val="yellow"/>
              <w:rPrChange w:id="438" w:author="Hines-Cobb, Carol" w:date="2015-02-17T14:26:00Z">
                <w:rPr>
                  <w:rFonts w:ascii="Calibri" w:hAnsi="Calibri" w:cs="Calibri"/>
                  <w:bCs/>
                  <w:sz w:val="18"/>
                </w:rPr>
              </w:rPrChange>
            </w:rPr>
            <w:delText xml:space="preserve"> Need </w:delText>
          </w:r>
        </w:del>
        <w:del w:id="439" w:author="Nelson, Christina D." w:date="2016-04-19T14:39:00Z">
          <w:r w:rsidR="008032CF" w:rsidRPr="008032CF" w:rsidDel="00374D0B">
            <w:rPr>
              <w:rFonts w:ascii="Calibri" w:hAnsi="Calibri" w:cs="Calibri"/>
              <w:bCs/>
              <w:sz w:val="18"/>
              <w:highlight w:val="yellow"/>
              <w:rPrChange w:id="440" w:author="Hines-Cobb, Carol" w:date="2015-02-17T14:26:00Z">
                <w:rPr>
                  <w:rFonts w:ascii="Calibri" w:hAnsi="Calibri" w:cs="Calibri"/>
                  <w:bCs/>
                  <w:sz w:val="18"/>
                </w:rPr>
              </w:rPrChange>
            </w:rPr>
            <w:delText>to list out requirements for each concentration</w:delText>
          </w:r>
        </w:del>
      </w:ins>
    </w:p>
    <w:p w14:paraId="20E8B094" w14:textId="061F8B1F" w:rsidR="00FF76A4" w:rsidDel="00374D0B" w:rsidRDefault="00FF76A4">
      <w:pPr>
        <w:ind w:left="720"/>
        <w:rPr>
          <w:ins w:id="441" w:author="Hines-Cobb, Carol" w:date="2015-02-17T14:25:00Z"/>
          <w:del w:id="442" w:author="Nelson, Christina D." w:date="2016-04-19T14:39:00Z"/>
          <w:rFonts w:ascii="Calibri" w:hAnsi="Calibri" w:cs="Calibri"/>
          <w:b/>
          <w:color w:val="000000"/>
          <w:sz w:val="18"/>
        </w:rPr>
        <w:pPrChange w:id="443" w:author="Hines-Cobb, Carol" w:date="2015-02-17T14:25:00Z">
          <w:pPr/>
        </w:pPrChange>
      </w:pPr>
    </w:p>
    <w:p w14:paraId="19CAD271" w14:textId="529B4BCE" w:rsidR="00FF76A4" w:rsidDel="00374D0B" w:rsidRDefault="00FF76A4">
      <w:pPr>
        <w:ind w:left="720"/>
        <w:rPr>
          <w:ins w:id="444" w:author="Hines-Cobb, Carol" w:date="2015-02-17T14:25:00Z"/>
          <w:del w:id="445" w:author="Nelson, Christina D." w:date="2016-04-19T14:39:00Z"/>
          <w:rFonts w:ascii="Calibri" w:hAnsi="Calibri" w:cs="Calibri"/>
          <w:b/>
          <w:color w:val="000000"/>
          <w:sz w:val="18"/>
        </w:rPr>
        <w:pPrChange w:id="446" w:author="Hines-Cobb, Carol" w:date="2015-02-17T14:25:00Z">
          <w:pPr/>
        </w:pPrChange>
      </w:pPr>
      <w:ins w:id="447" w:author="Hines-Cobb, Carol" w:date="2015-02-17T14:24:00Z">
        <w:del w:id="448" w:author="Nelson, Christina D." w:date="2016-04-19T14:39:00Z">
          <w:r w:rsidRPr="00FF76A4" w:rsidDel="00374D0B">
            <w:rPr>
              <w:rFonts w:ascii="Calibri" w:hAnsi="Calibri" w:cs="Calibri"/>
              <w:b/>
              <w:color w:val="000000"/>
              <w:sz w:val="18"/>
              <w:rPrChange w:id="449" w:author="Hines-Cobb, Carol" w:date="2015-02-17T14:25:00Z">
                <w:rPr>
                  <w:rFonts w:ascii="Calibri" w:hAnsi="Calibri" w:cs="Calibri"/>
                  <w:color w:val="000000"/>
                  <w:sz w:val="18"/>
                </w:rPr>
              </w:rPrChange>
            </w:rPr>
            <w:delText>Analytical Chemistry (ACH)</w:delText>
          </w:r>
        </w:del>
      </w:ins>
    </w:p>
    <w:p w14:paraId="0101D680" w14:textId="01C4E27A" w:rsidR="0018356B" w:rsidRPr="00FF76A4" w:rsidDel="00374D0B" w:rsidRDefault="0018356B">
      <w:pPr>
        <w:ind w:left="720"/>
        <w:rPr>
          <w:ins w:id="450" w:author="Hines-Cobb, Carol" w:date="2015-02-17T14:24:00Z"/>
          <w:del w:id="451" w:author="Nelson, Christina D." w:date="2016-04-19T14:39:00Z"/>
          <w:rFonts w:ascii="Calibri" w:hAnsi="Calibri" w:cs="Calibri"/>
          <w:b/>
          <w:color w:val="000000"/>
          <w:sz w:val="18"/>
          <w:rPrChange w:id="452" w:author="Hines-Cobb, Carol" w:date="2015-02-17T14:25:00Z">
            <w:rPr>
              <w:ins w:id="453" w:author="Hines-Cobb, Carol" w:date="2015-02-17T14:24:00Z"/>
              <w:del w:id="454" w:author="Nelson, Christina D." w:date="2016-04-19T14:39:00Z"/>
              <w:rFonts w:ascii="Calibri" w:hAnsi="Calibri" w:cs="Calibri"/>
              <w:color w:val="000000"/>
              <w:sz w:val="18"/>
            </w:rPr>
          </w:rPrChange>
        </w:rPr>
        <w:pPrChange w:id="455" w:author="Hines-Cobb, Carol" w:date="2015-02-17T14:25:00Z">
          <w:pPr/>
        </w:pPrChange>
      </w:pPr>
    </w:p>
    <w:p w14:paraId="0A363ACF" w14:textId="682FC689" w:rsidR="00FF76A4" w:rsidRPr="00FF76A4" w:rsidDel="00374D0B" w:rsidRDefault="00FF76A4">
      <w:pPr>
        <w:ind w:left="720"/>
        <w:rPr>
          <w:ins w:id="456" w:author="Hines-Cobb, Carol" w:date="2015-02-17T14:24:00Z"/>
          <w:del w:id="457" w:author="Nelson, Christina D." w:date="2016-04-19T14:39:00Z"/>
          <w:rFonts w:ascii="Calibri" w:hAnsi="Calibri" w:cs="Calibri"/>
          <w:b/>
          <w:color w:val="000000"/>
          <w:sz w:val="18"/>
          <w:rPrChange w:id="458" w:author="Hines-Cobb, Carol" w:date="2015-02-17T14:25:00Z">
            <w:rPr>
              <w:ins w:id="459" w:author="Hines-Cobb, Carol" w:date="2015-02-17T14:24:00Z"/>
              <w:del w:id="460" w:author="Nelson, Christina D." w:date="2016-04-19T14:39:00Z"/>
              <w:rFonts w:ascii="Calibri" w:hAnsi="Calibri" w:cs="Calibri"/>
              <w:color w:val="000000"/>
              <w:sz w:val="18"/>
            </w:rPr>
          </w:rPrChange>
        </w:rPr>
        <w:pPrChange w:id="461" w:author="Hines-Cobb, Carol" w:date="2015-02-17T14:25:00Z">
          <w:pPr/>
        </w:pPrChange>
      </w:pPr>
      <w:ins w:id="462" w:author="Hines-Cobb, Carol" w:date="2015-02-17T14:24:00Z">
        <w:del w:id="463" w:author="Nelson, Christina D." w:date="2016-04-19T14:39:00Z">
          <w:r w:rsidRPr="00FF76A4" w:rsidDel="00374D0B">
            <w:rPr>
              <w:rFonts w:ascii="Calibri" w:hAnsi="Calibri" w:cs="Calibri"/>
              <w:b/>
              <w:color w:val="000000"/>
              <w:sz w:val="18"/>
              <w:rPrChange w:id="464" w:author="Hines-Cobb, Carol" w:date="2015-02-17T14:25:00Z">
                <w:rPr>
                  <w:rFonts w:ascii="Calibri" w:hAnsi="Calibri" w:cs="Calibri"/>
                  <w:color w:val="000000"/>
                  <w:sz w:val="18"/>
                </w:rPr>
              </w:rPrChange>
            </w:rPr>
            <w:delText>Biochemistry (BCH)</w:delText>
          </w:r>
        </w:del>
      </w:ins>
    </w:p>
    <w:p w14:paraId="31605DBA" w14:textId="3D0A4723" w:rsidR="001443B3" w:rsidDel="00374D0B" w:rsidRDefault="001443B3">
      <w:pPr>
        <w:ind w:left="720"/>
        <w:rPr>
          <w:ins w:id="465" w:author="Hines-Cobb, Carol" w:date="2015-02-17T14:25:00Z"/>
          <w:del w:id="466" w:author="Nelson, Christina D." w:date="2016-04-19T14:39:00Z"/>
          <w:rFonts w:ascii="Calibri" w:hAnsi="Calibri" w:cs="Calibri"/>
          <w:b/>
          <w:color w:val="000000"/>
          <w:sz w:val="18"/>
        </w:rPr>
        <w:pPrChange w:id="467" w:author="Hines-Cobb, Carol" w:date="2015-02-17T14:25:00Z">
          <w:pPr/>
        </w:pPrChange>
      </w:pPr>
    </w:p>
    <w:p w14:paraId="49E68A38" w14:textId="1B65BFE9" w:rsidR="00FF76A4" w:rsidRPr="00FF76A4" w:rsidDel="00374D0B" w:rsidRDefault="00FF76A4">
      <w:pPr>
        <w:ind w:left="720"/>
        <w:rPr>
          <w:ins w:id="468" w:author="Hines-Cobb, Carol" w:date="2015-02-17T14:24:00Z"/>
          <w:del w:id="469" w:author="Nelson, Christina D." w:date="2016-04-19T14:39:00Z"/>
          <w:rFonts w:ascii="Calibri" w:hAnsi="Calibri" w:cs="Calibri"/>
          <w:b/>
          <w:color w:val="000000"/>
          <w:sz w:val="18"/>
          <w:rPrChange w:id="470" w:author="Hines-Cobb, Carol" w:date="2015-02-17T14:25:00Z">
            <w:rPr>
              <w:ins w:id="471" w:author="Hines-Cobb, Carol" w:date="2015-02-17T14:24:00Z"/>
              <w:del w:id="472" w:author="Nelson, Christina D." w:date="2016-04-19T14:39:00Z"/>
              <w:rFonts w:ascii="Calibri" w:hAnsi="Calibri" w:cs="Calibri"/>
              <w:color w:val="000000"/>
              <w:sz w:val="18"/>
            </w:rPr>
          </w:rPrChange>
        </w:rPr>
        <w:pPrChange w:id="473" w:author="Hines-Cobb, Carol" w:date="2015-02-17T14:25:00Z">
          <w:pPr/>
        </w:pPrChange>
      </w:pPr>
      <w:ins w:id="474" w:author="Hines-Cobb, Carol" w:date="2015-02-17T14:24:00Z">
        <w:del w:id="475" w:author="Nelson, Christina D." w:date="2016-04-19T14:39:00Z">
          <w:r w:rsidRPr="00FF76A4" w:rsidDel="00374D0B">
            <w:rPr>
              <w:rFonts w:ascii="Calibri" w:hAnsi="Calibri" w:cs="Calibri"/>
              <w:b/>
              <w:color w:val="000000"/>
              <w:sz w:val="18"/>
              <w:rPrChange w:id="476" w:author="Hines-Cobb, Carol" w:date="2015-02-17T14:25:00Z">
                <w:rPr>
                  <w:rFonts w:ascii="Calibri" w:hAnsi="Calibri" w:cs="Calibri"/>
                  <w:color w:val="000000"/>
                  <w:sz w:val="18"/>
                </w:rPr>
              </w:rPrChange>
            </w:rPr>
            <w:delText>Computational Chemistry (CPC)</w:delText>
          </w:r>
        </w:del>
      </w:ins>
    </w:p>
    <w:p w14:paraId="108CD451" w14:textId="70F5EE5B" w:rsidR="00AB1580" w:rsidDel="00374D0B" w:rsidRDefault="00AB1580">
      <w:pPr>
        <w:ind w:left="720"/>
        <w:rPr>
          <w:ins w:id="477" w:author="Hines-Cobb, Carol" w:date="2015-02-17T14:25:00Z"/>
          <w:del w:id="478" w:author="Nelson, Christina D." w:date="2016-04-19T14:39:00Z"/>
          <w:rFonts w:ascii="Calibri" w:hAnsi="Calibri" w:cs="Calibri"/>
          <w:b/>
          <w:color w:val="000000"/>
          <w:sz w:val="18"/>
        </w:rPr>
        <w:pPrChange w:id="479" w:author="Hines-Cobb, Carol" w:date="2015-02-17T14:25:00Z">
          <w:pPr/>
        </w:pPrChange>
      </w:pPr>
    </w:p>
    <w:p w14:paraId="5242E03B" w14:textId="336E6B94" w:rsidR="00AB1580" w:rsidRPr="00FF76A4" w:rsidDel="00374D0B" w:rsidRDefault="00FF76A4">
      <w:pPr>
        <w:ind w:left="720"/>
        <w:rPr>
          <w:ins w:id="480" w:author="Hines-Cobb, Carol" w:date="2015-02-17T14:24:00Z"/>
          <w:del w:id="481" w:author="Nelson, Christina D." w:date="2016-04-19T14:39:00Z"/>
          <w:rFonts w:ascii="Calibri" w:hAnsi="Calibri" w:cs="Calibri"/>
          <w:b/>
          <w:color w:val="000000"/>
          <w:sz w:val="18"/>
          <w:rPrChange w:id="482" w:author="Hines-Cobb, Carol" w:date="2015-02-17T14:25:00Z">
            <w:rPr>
              <w:ins w:id="483" w:author="Hines-Cobb, Carol" w:date="2015-02-17T14:24:00Z"/>
              <w:del w:id="484" w:author="Nelson, Christina D." w:date="2016-04-19T14:39:00Z"/>
              <w:rFonts w:ascii="Calibri" w:hAnsi="Calibri" w:cs="Calibri"/>
              <w:color w:val="000000"/>
              <w:sz w:val="18"/>
            </w:rPr>
          </w:rPrChange>
        </w:rPr>
        <w:pPrChange w:id="485" w:author="Hines-Cobb, Carol" w:date="2015-02-17T14:25:00Z">
          <w:pPr/>
        </w:pPrChange>
      </w:pPr>
      <w:ins w:id="486" w:author="Hines-Cobb, Carol" w:date="2015-02-17T14:24:00Z">
        <w:del w:id="487" w:author="Nelson, Christina D." w:date="2016-04-19T14:39:00Z">
          <w:r w:rsidRPr="00FF76A4" w:rsidDel="00374D0B">
            <w:rPr>
              <w:rFonts w:ascii="Calibri" w:hAnsi="Calibri" w:cs="Calibri"/>
              <w:b/>
              <w:color w:val="000000"/>
              <w:sz w:val="18"/>
              <w:rPrChange w:id="488" w:author="Hines-Cobb, Carol" w:date="2015-02-17T14:25:00Z">
                <w:rPr>
                  <w:rFonts w:ascii="Calibri" w:hAnsi="Calibri" w:cs="Calibri"/>
                  <w:color w:val="000000"/>
                  <w:sz w:val="18"/>
                </w:rPr>
              </w:rPrChange>
            </w:rPr>
            <w:delText>Environmental Chemistry (EVC)</w:delText>
          </w:r>
        </w:del>
      </w:ins>
    </w:p>
    <w:p w14:paraId="4C204843" w14:textId="2E21E628" w:rsidR="00FF76A4" w:rsidDel="00374D0B" w:rsidRDefault="00FF76A4">
      <w:pPr>
        <w:ind w:left="720"/>
        <w:rPr>
          <w:ins w:id="489" w:author="Hines-Cobb, Carol" w:date="2015-02-17T14:25:00Z"/>
          <w:del w:id="490" w:author="Nelson, Christina D." w:date="2016-04-19T14:39:00Z"/>
          <w:rFonts w:ascii="Calibri" w:hAnsi="Calibri" w:cs="Calibri"/>
          <w:b/>
          <w:color w:val="000000"/>
          <w:sz w:val="18"/>
        </w:rPr>
        <w:pPrChange w:id="491" w:author="Hines-Cobb, Carol" w:date="2015-02-17T14:25:00Z">
          <w:pPr/>
        </w:pPrChange>
      </w:pPr>
    </w:p>
    <w:p w14:paraId="0D81092F" w14:textId="14B1903B" w:rsidR="00FF76A4" w:rsidRPr="00FF76A4" w:rsidDel="00374D0B" w:rsidRDefault="00FF76A4">
      <w:pPr>
        <w:ind w:left="720"/>
        <w:rPr>
          <w:ins w:id="492" w:author="Hines-Cobb, Carol" w:date="2015-02-17T14:24:00Z"/>
          <w:del w:id="493" w:author="Nelson, Christina D." w:date="2016-04-19T14:39:00Z"/>
          <w:rFonts w:ascii="Calibri" w:hAnsi="Calibri" w:cs="Calibri"/>
          <w:b/>
          <w:color w:val="000000"/>
          <w:sz w:val="18"/>
          <w:rPrChange w:id="494" w:author="Hines-Cobb, Carol" w:date="2015-02-17T14:25:00Z">
            <w:rPr>
              <w:ins w:id="495" w:author="Hines-Cobb, Carol" w:date="2015-02-17T14:24:00Z"/>
              <w:del w:id="496" w:author="Nelson, Christina D." w:date="2016-04-19T14:39:00Z"/>
              <w:rFonts w:ascii="Calibri" w:hAnsi="Calibri" w:cs="Calibri"/>
              <w:color w:val="000000"/>
              <w:sz w:val="18"/>
            </w:rPr>
          </w:rPrChange>
        </w:rPr>
        <w:pPrChange w:id="497" w:author="Hines-Cobb, Carol" w:date="2015-02-17T14:25:00Z">
          <w:pPr/>
        </w:pPrChange>
      </w:pPr>
      <w:ins w:id="498" w:author="Hines-Cobb, Carol" w:date="2015-02-17T14:24:00Z">
        <w:del w:id="499" w:author="Nelson, Christina D." w:date="2016-04-19T14:39:00Z">
          <w:r w:rsidRPr="00FF76A4" w:rsidDel="00374D0B">
            <w:rPr>
              <w:rFonts w:ascii="Calibri" w:hAnsi="Calibri" w:cs="Calibri"/>
              <w:b/>
              <w:color w:val="000000"/>
              <w:sz w:val="18"/>
              <w:rPrChange w:id="500" w:author="Hines-Cobb, Carol" w:date="2015-02-17T14:25:00Z">
                <w:rPr>
                  <w:rFonts w:ascii="Calibri" w:hAnsi="Calibri" w:cs="Calibri"/>
                  <w:color w:val="000000"/>
                  <w:sz w:val="18"/>
                </w:rPr>
              </w:rPrChange>
            </w:rPr>
            <w:delText>Inorganic Chemistry (IOG)</w:delText>
          </w:r>
        </w:del>
      </w:ins>
    </w:p>
    <w:p w14:paraId="506D2AC2" w14:textId="68475314" w:rsidR="005B6E5E" w:rsidDel="00374D0B" w:rsidRDefault="005B6E5E">
      <w:pPr>
        <w:ind w:left="720"/>
        <w:rPr>
          <w:ins w:id="501" w:author="Hines-Cobb, Carol" w:date="2015-02-17T14:25:00Z"/>
          <w:del w:id="502" w:author="Nelson, Christina D." w:date="2016-04-19T14:39:00Z"/>
          <w:rFonts w:ascii="Calibri" w:hAnsi="Calibri" w:cs="Calibri"/>
          <w:b/>
          <w:color w:val="000000"/>
          <w:sz w:val="18"/>
        </w:rPr>
        <w:pPrChange w:id="503" w:author="Hines-Cobb, Carol" w:date="2015-02-17T14:25:00Z">
          <w:pPr/>
        </w:pPrChange>
      </w:pPr>
    </w:p>
    <w:p w14:paraId="7776875D" w14:textId="402493E9" w:rsidR="00FF76A4" w:rsidRPr="00FF76A4" w:rsidDel="00374D0B" w:rsidRDefault="00FF76A4">
      <w:pPr>
        <w:ind w:left="720"/>
        <w:rPr>
          <w:ins w:id="504" w:author="Hines-Cobb, Carol" w:date="2015-02-17T14:24:00Z"/>
          <w:del w:id="505" w:author="Nelson, Christina D." w:date="2016-04-19T14:39:00Z"/>
          <w:rFonts w:ascii="Calibri" w:hAnsi="Calibri" w:cs="Calibri"/>
          <w:b/>
          <w:color w:val="000000"/>
          <w:sz w:val="18"/>
          <w:rPrChange w:id="506" w:author="Hines-Cobb, Carol" w:date="2015-02-17T14:25:00Z">
            <w:rPr>
              <w:ins w:id="507" w:author="Hines-Cobb, Carol" w:date="2015-02-17T14:24:00Z"/>
              <w:del w:id="508" w:author="Nelson, Christina D." w:date="2016-04-19T14:39:00Z"/>
              <w:rFonts w:ascii="Calibri" w:hAnsi="Calibri" w:cs="Calibri"/>
              <w:color w:val="000000"/>
              <w:sz w:val="18"/>
            </w:rPr>
          </w:rPrChange>
        </w:rPr>
        <w:pPrChange w:id="509" w:author="Hines-Cobb, Carol" w:date="2015-02-17T14:25:00Z">
          <w:pPr/>
        </w:pPrChange>
      </w:pPr>
      <w:ins w:id="510" w:author="Hines-Cobb, Carol" w:date="2015-02-17T14:24:00Z">
        <w:del w:id="511" w:author="Nelson, Christina D." w:date="2016-04-19T14:39:00Z">
          <w:r w:rsidRPr="00FF76A4" w:rsidDel="00374D0B">
            <w:rPr>
              <w:rFonts w:ascii="Calibri" w:hAnsi="Calibri" w:cs="Calibri"/>
              <w:b/>
              <w:color w:val="000000"/>
              <w:sz w:val="18"/>
              <w:rPrChange w:id="512" w:author="Hines-Cobb, Carol" w:date="2015-02-17T14:25:00Z">
                <w:rPr>
                  <w:rFonts w:ascii="Calibri" w:hAnsi="Calibri" w:cs="Calibri"/>
                  <w:color w:val="000000"/>
                  <w:sz w:val="18"/>
                </w:rPr>
              </w:rPrChange>
            </w:rPr>
            <w:delText>Organic Chemistry (OCH)</w:delText>
          </w:r>
        </w:del>
      </w:ins>
    </w:p>
    <w:p w14:paraId="10178B51" w14:textId="295FB15E" w:rsidR="001443B3" w:rsidDel="00374D0B" w:rsidRDefault="001443B3">
      <w:pPr>
        <w:ind w:left="720"/>
        <w:rPr>
          <w:ins w:id="513" w:author="Hines-Cobb, Carol" w:date="2015-02-17T14:25:00Z"/>
          <w:del w:id="514" w:author="Nelson, Christina D." w:date="2016-04-19T14:39:00Z"/>
          <w:rFonts w:ascii="Calibri" w:hAnsi="Calibri" w:cs="Calibri"/>
          <w:b/>
          <w:color w:val="000000"/>
          <w:sz w:val="18"/>
        </w:rPr>
        <w:pPrChange w:id="515" w:author="Hines-Cobb, Carol" w:date="2015-02-17T14:25:00Z">
          <w:pPr/>
        </w:pPrChange>
      </w:pPr>
    </w:p>
    <w:p w14:paraId="76341B7D" w14:textId="2161C8D2" w:rsidR="00FF76A4" w:rsidRPr="00FF76A4" w:rsidDel="00374D0B" w:rsidRDefault="00FF76A4">
      <w:pPr>
        <w:ind w:left="720"/>
        <w:rPr>
          <w:ins w:id="516" w:author="Hines-Cobb, Carol" w:date="2015-02-17T14:24:00Z"/>
          <w:del w:id="517" w:author="Nelson, Christina D." w:date="2016-04-19T14:39:00Z"/>
          <w:rFonts w:ascii="Calibri" w:hAnsi="Calibri" w:cs="Calibri"/>
          <w:b/>
          <w:color w:val="000000"/>
          <w:sz w:val="18"/>
          <w:rPrChange w:id="518" w:author="Hines-Cobb, Carol" w:date="2015-02-17T14:25:00Z">
            <w:rPr>
              <w:ins w:id="519" w:author="Hines-Cobb, Carol" w:date="2015-02-17T14:24:00Z"/>
              <w:del w:id="520" w:author="Nelson, Christina D." w:date="2016-04-19T14:39:00Z"/>
              <w:rFonts w:ascii="Calibri" w:hAnsi="Calibri" w:cs="Calibri"/>
              <w:color w:val="000000"/>
              <w:sz w:val="18"/>
            </w:rPr>
          </w:rPrChange>
        </w:rPr>
        <w:pPrChange w:id="521" w:author="Hines-Cobb, Carol" w:date="2015-02-17T14:25:00Z">
          <w:pPr/>
        </w:pPrChange>
      </w:pPr>
      <w:ins w:id="522" w:author="Hines-Cobb, Carol" w:date="2015-02-17T14:24:00Z">
        <w:del w:id="523" w:author="Nelson, Christina D." w:date="2016-04-19T14:39:00Z">
          <w:r w:rsidRPr="00FF76A4" w:rsidDel="00374D0B">
            <w:rPr>
              <w:rFonts w:ascii="Calibri" w:hAnsi="Calibri" w:cs="Calibri"/>
              <w:b/>
              <w:color w:val="000000"/>
              <w:sz w:val="18"/>
              <w:rPrChange w:id="524" w:author="Hines-Cobb, Carol" w:date="2015-02-17T14:25:00Z">
                <w:rPr>
                  <w:rFonts w:ascii="Calibri" w:hAnsi="Calibri" w:cs="Calibri"/>
                  <w:color w:val="000000"/>
                  <w:sz w:val="18"/>
                </w:rPr>
              </w:rPrChange>
            </w:rPr>
            <w:delText>Physical Chemistry (PCH)</w:delText>
          </w:r>
        </w:del>
      </w:ins>
    </w:p>
    <w:p w14:paraId="59B023F2" w14:textId="081BAE6C" w:rsidR="001A5F7F" w:rsidDel="00374D0B" w:rsidRDefault="001A5F7F">
      <w:pPr>
        <w:ind w:left="720"/>
        <w:rPr>
          <w:ins w:id="525" w:author="Hines-Cobb, Carol" w:date="2015-02-17T14:25:00Z"/>
          <w:del w:id="526" w:author="Nelson, Christina D." w:date="2016-04-19T14:39:00Z"/>
          <w:rFonts w:ascii="Calibri" w:hAnsi="Calibri" w:cs="Calibri"/>
          <w:b/>
          <w:color w:val="000000"/>
          <w:sz w:val="18"/>
        </w:rPr>
        <w:pPrChange w:id="527" w:author="Hines-Cobb, Carol" w:date="2015-02-17T14:25:00Z">
          <w:pPr/>
        </w:pPrChange>
      </w:pPr>
    </w:p>
    <w:p w14:paraId="17FA92B6" w14:textId="5B86A541" w:rsidR="00FF76A4" w:rsidRPr="00FF76A4" w:rsidDel="00374D0B" w:rsidRDefault="00FF76A4">
      <w:pPr>
        <w:ind w:left="720"/>
        <w:rPr>
          <w:ins w:id="528" w:author="Hines-Cobb, Carol" w:date="2015-02-17T14:24:00Z"/>
          <w:del w:id="529" w:author="Nelson, Christina D." w:date="2016-04-19T14:39:00Z"/>
          <w:rFonts w:ascii="Calibri" w:hAnsi="Calibri" w:cs="Calibri"/>
          <w:b/>
          <w:sz w:val="18"/>
          <w:rPrChange w:id="530" w:author="Hines-Cobb, Carol" w:date="2015-02-17T14:25:00Z">
            <w:rPr>
              <w:ins w:id="531" w:author="Hines-Cobb, Carol" w:date="2015-02-17T14:24:00Z"/>
              <w:del w:id="532" w:author="Nelson, Christina D." w:date="2016-04-19T14:39:00Z"/>
              <w:rFonts w:ascii="Calibri" w:hAnsi="Calibri" w:cs="Calibri"/>
              <w:sz w:val="18"/>
            </w:rPr>
          </w:rPrChange>
        </w:rPr>
        <w:pPrChange w:id="533" w:author="Hines-Cobb, Carol" w:date="2015-02-17T14:25:00Z">
          <w:pPr/>
        </w:pPrChange>
      </w:pPr>
      <w:ins w:id="534" w:author="Hines-Cobb, Carol" w:date="2015-02-17T14:24:00Z">
        <w:del w:id="535" w:author="Nelson, Christina D." w:date="2016-04-19T14:39:00Z">
          <w:r w:rsidRPr="00FF76A4" w:rsidDel="00374D0B">
            <w:rPr>
              <w:rFonts w:ascii="Calibri" w:hAnsi="Calibri" w:cs="Calibri"/>
              <w:b/>
              <w:color w:val="000000"/>
              <w:sz w:val="18"/>
              <w:rPrChange w:id="536" w:author="Hines-Cobb, Carol" w:date="2015-02-17T14:25:00Z">
                <w:rPr>
                  <w:rFonts w:ascii="Calibri" w:hAnsi="Calibri" w:cs="Calibri"/>
                  <w:color w:val="000000"/>
                  <w:sz w:val="18"/>
                </w:rPr>
              </w:rPrChange>
            </w:rPr>
            <w:delText>Polymer Chemistry (POC)</w:delText>
          </w:r>
        </w:del>
      </w:ins>
    </w:p>
    <w:p w14:paraId="11F3B4FA" w14:textId="37101B07" w:rsidR="008A54E1" w:rsidDel="00374D0B" w:rsidRDefault="008A54E1">
      <w:pPr>
        <w:tabs>
          <w:tab w:val="left" w:pos="360"/>
          <w:tab w:val="left" w:pos="720"/>
          <w:tab w:val="left" w:pos="1080"/>
        </w:tabs>
        <w:ind w:left="720"/>
        <w:rPr>
          <w:ins w:id="537" w:author="Hines-Cobb, Carol" w:date="2015-02-17T14:19:00Z"/>
          <w:del w:id="538" w:author="Nelson, Christina D." w:date="2016-04-19T14:39:00Z"/>
          <w:rFonts w:ascii="Calibri" w:hAnsi="Calibri" w:cs="Calibri"/>
          <w:bCs/>
          <w:sz w:val="18"/>
        </w:rPr>
        <w:pPrChange w:id="539" w:author="Hines-Cobb, Carol" w:date="2015-02-17T14:25:00Z">
          <w:pPr>
            <w:tabs>
              <w:tab w:val="left" w:pos="360"/>
            </w:tabs>
            <w:ind w:left="360"/>
          </w:pPr>
        </w:pPrChange>
      </w:pPr>
    </w:p>
    <w:p w14:paraId="2A812939" w14:textId="77777777" w:rsidR="00913D59" w:rsidRDefault="00913D59">
      <w:pPr>
        <w:tabs>
          <w:tab w:val="left" w:pos="360"/>
          <w:tab w:val="left" w:pos="720"/>
          <w:tab w:val="left" w:pos="1080"/>
        </w:tabs>
        <w:rPr>
          <w:ins w:id="540" w:author="Hines-Cobb, Carol" w:date="2015-02-16T12:39:00Z"/>
          <w:rFonts w:ascii="Calibri" w:hAnsi="Calibri" w:cs="Calibri"/>
          <w:bCs/>
          <w:sz w:val="18"/>
        </w:rPr>
        <w:pPrChange w:id="541" w:author="Hines-Cobb, Carol" w:date="2015-02-16T11:27:00Z">
          <w:pPr>
            <w:tabs>
              <w:tab w:val="left" w:pos="360"/>
            </w:tabs>
            <w:ind w:left="360"/>
          </w:pPr>
        </w:pPrChange>
      </w:pPr>
    </w:p>
    <w:p w14:paraId="25EEE20A" w14:textId="77777777" w:rsidR="00704443" w:rsidRDefault="00997380" w:rsidP="00B667AE">
      <w:pPr>
        <w:tabs>
          <w:tab w:val="left" w:pos="360"/>
          <w:tab w:val="left" w:pos="720"/>
          <w:tab w:val="left" w:pos="1080"/>
        </w:tabs>
        <w:rPr>
          <w:ins w:id="542" w:author="Nelson, Christina D." w:date="2016-04-28T09:56:00Z"/>
          <w:rFonts w:ascii="Calibri" w:hAnsi="Calibri" w:cs="Calibri"/>
          <w:b/>
          <w:bCs/>
          <w:sz w:val="18"/>
        </w:rPr>
      </w:pPr>
      <w:ins w:id="543" w:author="Hines-Cobb, Carol" w:date="2015-02-16T12:39:00Z">
        <w:del w:id="544" w:author="Nelson, Christina D." w:date="2016-04-28T09:56:00Z">
          <w:r w:rsidRPr="00F9298A" w:rsidDel="00704443">
            <w:rPr>
              <w:rFonts w:ascii="Calibri" w:hAnsi="Calibri" w:cs="Calibri"/>
              <w:b/>
              <w:bCs/>
              <w:sz w:val="18"/>
              <w:rPrChange w:id="545" w:author="Hines-Cobb, Carol" w:date="2015-02-16T11:12:00Z">
                <w:rPr>
                  <w:rFonts w:ascii="Calibri" w:hAnsi="Calibri" w:cs="Calibri"/>
                  <w:bCs/>
                  <w:sz w:val="18"/>
                </w:rPr>
              </w:rPrChange>
            </w:rPr>
            <w:delText>Electives</w:delText>
          </w:r>
        </w:del>
      </w:ins>
      <w:ins w:id="546" w:author="Hines-Cobb, Carol" w:date="2015-02-17T13:44:00Z">
        <w:del w:id="547" w:author="Nelson, Christina D." w:date="2016-04-28T09:56:00Z">
          <w:r w:rsidR="00BE2868" w:rsidDel="00704443">
            <w:rPr>
              <w:rFonts w:ascii="Calibri" w:hAnsi="Calibri" w:cs="Calibri"/>
              <w:b/>
              <w:bCs/>
              <w:sz w:val="18"/>
            </w:rPr>
            <w:delText xml:space="preserve"> –</w:delText>
          </w:r>
        </w:del>
        <w:del w:id="548" w:author="Nelson, Christina D." w:date="2016-04-19T14:40:00Z">
          <w:r w:rsidR="00BE2868" w:rsidDel="00B667AE">
            <w:rPr>
              <w:rFonts w:ascii="Calibri" w:hAnsi="Calibri" w:cs="Calibri"/>
              <w:b/>
              <w:bCs/>
              <w:sz w:val="18"/>
            </w:rPr>
            <w:delText xml:space="preserve"> </w:delText>
          </w:r>
          <w:r w:rsidR="00BE2868" w:rsidRPr="00BE2868" w:rsidDel="00B667AE">
            <w:rPr>
              <w:rFonts w:ascii="Calibri" w:hAnsi="Calibri" w:cs="Calibri"/>
              <w:b/>
              <w:bCs/>
              <w:sz w:val="18"/>
              <w:highlight w:val="yellow"/>
              <w:rPrChange w:id="549" w:author="Hines-Cobb, Carol" w:date="2015-02-17T13:50:00Z">
                <w:rPr>
                  <w:rFonts w:ascii="Calibri" w:hAnsi="Calibri" w:cs="Calibri"/>
                  <w:b/>
                  <w:bCs/>
                  <w:sz w:val="18"/>
                </w:rPr>
              </w:rPrChange>
            </w:rPr>
            <w:delText>X Hours</w:delText>
          </w:r>
          <w:r w:rsidR="00BE2868" w:rsidDel="00B667AE">
            <w:rPr>
              <w:rFonts w:ascii="Calibri" w:hAnsi="Calibri" w:cs="Calibri"/>
              <w:b/>
              <w:bCs/>
              <w:sz w:val="18"/>
            </w:rPr>
            <w:delText xml:space="preserve"> </w:delText>
          </w:r>
        </w:del>
        <w:del w:id="550" w:author="Nelson, Christina D." w:date="2015-06-24T11:33:00Z">
          <w:r w:rsidR="00BE2868" w:rsidDel="00D66A19">
            <w:rPr>
              <w:rFonts w:ascii="Calibri" w:hAnsi="Calibri" w:cs="Calibri"/>
              <w:b/>
              <w:bCs/>
              <w:sz w:val="18"/>
            </w:rPr>
            <w:delText>(If any)</w:delText>
          </w:r>
        </w:del>
      </w:ins>
    </w:p>
    <w:p w14:paraId="78D15098" w14:textId="3614B324" w:rsidR="00704443" w:rsidRDefault="00E472BB">
      <w:pPr>
        <w:rPr>
          <w:ins w:id="551" w:author="Nelson, Christina D." w:date="2016-04-28T09:56:00Z"/>
          <w:color w:val="0070C0"/>
          <w:sz w:val="22"/>
          <w:szCs w:val="22"/>
        </w:rPr>
        <w:pPrChange w:id="552" w:author="Nelson, Christina D." w:date="2016-04-28T09:56:00Z">
          <w:pPr>
            <w:ind w:left="2880"/>
          </w:pPr>
        </w:pPrChange>
      </w:pPr>
      <w:ins w:id="553" w:author="cdh@usf.edu" w:date="2016-04-28T13:43:00Z">
        <w:r>
          <w:rPr>
            <w:rFonts w:ascii="Calibri" w:hAnsi="Calibri" w:cs="Calibri"/>
            <w:b/>
            <w:bCs/>
            <w:sz w:val="18"/>
          </w:rPr>
          <w:t>Additional Course</w:t>
        </w:r>
        <w:r>
          <w:rPr>
            <w:rFonts w:ascii="Calibri" w:hAnsi="Calibri" w:cs="Calibri"/>
            <w:b/>
            <w:bCs/>
            <w:sz w:val="18"/>
          </w:rPr>
          <w:t xml:space="preserve"> Requirements</w:t>
        </w:r>
      </w:ins>
      <w:ins w:id="554" w:author="cdh@usf.edu" w:date="2016-04-28T13:44:00Z">
        <w:r>
          <w:rPr>
            <w:rFonts w:ascii="Calibri" w:hAnsi="Calibri" w:cs="Calibri"/>
            <w:b/>
            <w:bCs/>
            <w:sz w:val="18"/>
          </w:rPr>
          <w:t xml:space="preserve">- </w:t>
        </w:r>
      </w:ins>
      <w:ins w:id="555" w:author="cdh@usf.edu" w:date="2016-04-28T13:43:00Z">
        <w:r>
          <w:rPr>
            <w:rFonts w:ascii="Calibri" w:hAnsi="Calibri" w:cs="Calibri"/>
            <w:b/>
            <w:bCs/>
            <w:sz w:val="18"/>
          </w:rPr>
          <w:t xml:space="preserve"> </w:t>
        </w:r>
      </w:ins>
      <w:ins w:id="556" w:author="Nelson, Christina D." w:date="2016-04-28T09:56:00Z">
        <w:r w:rsidR="00704443" w:rsidRPr="00E472BB">
          <w:rPr>
            <w:rFonts w:asciiTheme="minorHAnsi" w:hAnsiTheme="minorHAnsi"/>
            <w:color w:val="0070C0"/>
            <w:sz w:val="18"/>
            <w:szCs w:val="18"/>
            <w:rPrChange w:id="557" w:author="cdh@usf.edu" w:date="2016-04-28T13:44:00Z">
              <w:rPr>
                <w:color w:val="0070C0"/>
              </w:rPr>
            </w:rPrChange>
          </w:rPr>
          <w:t xml:space="preserve">61 (Post-Baccalaureate) or </w:t>
        </w:r>
        <w:proofErr w:type="gramStart"/>
        <w:r w:rsidR="00704443" w:rsidRPr="00E472BB">
          <w:rPr>
            <w:rFonts w:asciiTheme="minorHAnsi" w:hAnsiTheme="minorHAnsi"/>
            <w:color w:val="0070C0"/>
            <w:sz w:val="18"/>
            <w:szCs w:val="18"/>
            <w:rPrChange w:id="558" w:author="cdh@usf.edu" w:date="2016-04-28T13:44:00Z">
              <w:rPr>
                <w:color w:val="0070C0"/>
              </w:rPr>
            </w:rPrChange>
          </w:rPr>
          <w:t>31  (</w:t>
        </w:r>
        <w:proofErr w:type="gramEnd"/>
        <w:r w:rsidR="00704443" w:rsidRPr="00E472BB">
          <w:rPr>
            <w:rFonts w:asciiTheme="minorHAnsi" w:hAnsiTheme="minorHAnsi"/>
            <w:color w:val="0070C0"/>
            <w:sz w:val="18"/>
            <w:szCs w:val="18"/>
            <w:rPrChange w:id="559" w:author="cdh@usf.edu" w:date="2016-04-28T13:44:00Z">
              <w:rPr>
                <w:color w:val="0070C0"/>
              </w:rPr>
            </w:rPrChange>
          </w:rPr>
          <w:t>post-masters)</w:t>
        </w:r>
        <w:r w:rsidR="00704443">
          <w:rPr>
            <w:color w:val="0070C0"/>
          </w:rPr>
          <w:t xml:space="preserve"> </w:t>
        </w:r>
        <w:del w:id="560" w:author="cdh@usf.edu" w:date="2016-04-28T13:44:00Z">
          <w:r w:rsidR="00704443" w:rsidDel="00E472BB">
            <w:rPr>
              <w:color w:val="0070C0"/>
            </w:rPr>
            <w:delText>Additional Credit Hours Comprised of:</w:delText>
          </w:r>
        </w:del>
      </w:ins>
    </w:p>
    <w:p w14:paraId="69AC980A" w14:textId="58625CFE" w:rsidR="00704443" w:rsidRDefault="00B667AE" w:rsidP="00B667AE">
      <w:pPr>
        <w:tabs>
          <w:tab w:val="left" w:pos="360"/>
          <w:tab w:val="left" w:pos="720"/>
          <w:tab w:val="left" w:pos="1080"/>
        </w:tabs>
        <w:rPr>
          <w:ins w:id="561" w:author="Nelson, Christina D." w:date="2016-04-28T09:56:00Z"/>
          <w:rFonts w:ascii="Calibri" w:hAnsi="Calibri" w:cs="Calibri"/>
          <w:bCs/>
          <w:sz w:val="18"/>
        </w:rPr>
      </w:pPr>
      <w:ins w:id="562" w:author="Nelson, Christina D." w:date="2016-04-19T14:41:00Z">
        <w:r>
          <w:rPr>
            <w:rFonts w:ascii="Calibri" w:hAnsi="Calibri" w:cs="Calibri"/>
            <w:bCs/>
            <w:sz w:val="18"/>
          </w:rPr>
          <w:t xml:space="preserve">Students may select from the following list of 5000 or 6000 level courses in the Chemistry </w:t>
        </w:r>
      </w:ins>
    </w:p>
    <w:p w14:paraId="4198F24B" w14:textId="1D51A029" w:rsidR="00B667AE" w:rsidRDefault="00B667AE" w:rsidP="00B667AE">
      <w:pPr>
        <w:tabs>
          <w:tab w:val="left" w:pos="360"/>
          <w:tab w:val="left" w:pos="720"/>
          <w:tab w:val="left" w:pos="1080"/>
        </w:tabs>
        <w:rPr>
          <w:ins w:id="563" w:author="Nelson, Christina D." w:date="2016-04-19T14:41:00Z"/>
          <w:rFonts w:ascii="Calibri" w:hAnsi="Calibri" w:cs="Calibri"/>
          <w:bCs/>
          <w:sz w:val="18"/>
        </w:rPr>
      </w:pPr>
      <w:ins w:id="564" w:author="Nelson, Christina D." w:date="2016-04-19T14:41:00Z">
        <w:r>
          <w:rPr>
            <w:rFonts w:ascii="Calibri" w:hAnsi="Calibri" w:cs="Calibri"/>
            <w:bCs/>
            <w:sz w:val="18"/>
          </w:rPr>
          <w:t xml:space="preserve">Department and/or related departments, such as Public Health, Education, Chemical Engineering, Physics, Biology, and Mathematics, with advisement of the student’s Supervisory Committee.  </w:t>
        </w:r>
      </w:ins>
    </w:p>
    <w:p w14:paraId="4C77B557" w14:textId="77777777" w:rsidR="00B667AE" w:rsidRPr="00F9298A" w:rsidRDefault="00B667AE">
      <w:pPr>
        <w:tabs>
          <w:tab w:val="left" w:pos="360"/>
        </w:tabs>
        <w:rPr>
          <w:ins w:id="565" w:author="Hines-Cobb, Carol" w:date="2015-02-16T12:39:00Z"/>
          <w:rFonts w:ascii="Calibri" w:hAnsi="Calibri" w:cs="Calibri"/>
          <w:b/>
          <w:bCs/>
          <w:sz w:val="18"/>
          <w:rPrChange w:id="566" w:author="Hines-Cobb, Carol" w:date="2015-02-16T11:12:00Z">
            <w:rPr>
              <w:ins w:id="567" w:author="Hines-Cobb, Carol" w:date="2015-02-16T12:39:00Z"/>
              <w:rFonts w:ascii="Calibri" w:hAnsi="Calibri" w:cs="Calibri"/>
              <w:bCs/>
              <w:sz w:val="18"/>
            </w:rPr>
          </w:rPrChange>
        </w:rPr>
        <w:pPrChange w:id="568" w:author="Hines-Cobb, Carol" w:date="2015-02-16T11:11:00Z">
          <w:pPr>
            <w:tabs>
              <w:tab w:val="left" w:pos="360"/>
            </w:tabs>
            <w:ind w:left="360"/>
          </w:pPr>
        </w:pPrChange>
      </w:pPr>
    </w:p>
    <w:p w14:paraId="4EE86FB5" w14:textId="77777777" w:rsidR="00833280" w:rsidRPr="00BE2868" w:rsidRDefault="00CF38CC" w:rsidP="00833280">
      <w:pPr>
        <w:tabs>
          <w:tab w:val="left" w:pos="360"/>
          <w:tab w:val="left" w:pos="720"/>
          <w:tab w:val="left" w:pos="1080"/>
        </w:tabs>
        <w:rPr>
          <w:rFonts w:ascii="Calibri" w:hAnsi="Calibri" w:cs="Calibri"/>
          <w:bCs/>
          <w:sz w:val="18"/>
        </w:rPr>
      </w:pPr>
      <w:hyperlink r:id="rId11" w:history="1">
        <w:r w:rsidR="00833280" w:rsidRPr="00BE2868">
          <w:rPr>
            <w:rStyle w:val="Hyperlink"/>
            <w:rFonts w:ascii="Calibri" w:hAnsi="Calibri" w:cs="Calibri"/>
            <w:bCs/>
            <w:sz w:val="18"/>
          </w:rPr>
          <w:t>BCH</w:t>
        </w:r>
      </w:hyperlink>
      <w:hyperlink r:id="rId12" w:history="1">
        <w:r w:rsidR="00833280" w:rsidRPr="00BE2868">
          <w:rPr>
            <w:rStyle w:val="Hyperlink"/>
            <w:rFonts w:ascii="Calibri" w:hAnsi="Calibri" w:cs="Calibri"/>
            <w:bCs/>
            <w:sz w:val="18"/>
          </w:rPr>
          <w:t>5045</w:t>
        </w:r>
      </w:hyperlink>
      <w:r w:rsidR="00833280" w:rsidRPr="00BE2868">
        <w:rPr>
          <w:rFonts w:ascii="Calibri" w:hAnsi="Calibri" w:cs="Calibri"/>
          <w:bCs/>
          <w:sz w:val="18"/>
        </w:rPr>
        <w:tab/>
      </w:r>
      <w:r w:rsidR="00833280">
        <w:rPr>
          <w:rFonts w:ascii="Calibri" w:hAnsi="Calibri" w:cs="Calibri"/>
          <w:bCs/>
          <w:sz w:val="18"/>
        </w:rPr>
        <w:tab/>
      </w:r>
      <w:r w:rsidR="00833280" w:rsidRPr="00BE2868">
        <w:rPr>
          <w:rFonts w:ascii="Calibri" w:hAnsi="Calibri" w:cs="Calibri"/>
          <w:bCs/>
          <w:sz w:val="18"/>
        </w:rPr>
        <w:t>3</w:t>
      </w:r>
      <w:r w:rsidR="00833280" w:rsidRPr="00BE2868">
        <w:rPr>
          <w:rFonts w:ascii="Calibri" w:hAnsi="Calibri" w:cs="Calibri"/>
          <w:bCs/>
          <w:sz w:val="18"/>
        </w:rPr>
        <w:tab/>
      </w:r>
      <w:hyperlink r:id="rId13" w:history="1">
        <w:r w:rsidR="00833280" w:rsidRPr="00BE2868">
          <w:rPr>
            <w:rStyle w:val="Hyperlink"/>
            <w:rFonts w:ascii="Calibri" w:hAnsi="Calibri" w:cs="Calibri"/>
            <w:bCs/>
            <w:sz w:val="18"/>
          </w:rPr>
          <w:t>Biochemistry Core Course</w:t>
        </w:r>
      </w:hyperlink>
    </w:p>
    <w:p w14:paraId="461263F8" w14:textId="77777777" w:rsidR="00833280" w:rsidRPr="00BE2868" w:rsidRDefault="00CF38CC" w:rsidP="00833280">
      <w:pPr>
        <w:tabs>
          <w:tab w:val="left" w:pos="360"/>
          <w:tab w:val="left" w:pos="720"/>
          <w:tab w:val="left" w:pos="1080"/>
        </w:tabs>
        <w:rPr>
          <w:rFonts w:ascii="Calibri" w:hAnsi="Calibri" w:cs="Calibri"/>
          <w:bCs/>
          <w:sz w:val="18"/>
        </w:rPr>
      </w:pPr>
      <w:hyperlink r:id="rId14" w:history="1">
        <w:r w:rsidR="00833280" w:rsidRPr="00BE2868">
          <w:rPr>
            <w:rStyle w:val="Hyperlink"/>
            <w:rFonts w:ascii="Calibri" w:hAnsi="Calibri" w:cs="Calibri"/>
            <w:bCs/>
            <w:sz w:val="18"/>
          </w:rPr>
          <w:t>BCH</w:t>
        </w:r>
      </w:hyperlink>
      <w:hyperlink r:id="rId15" w:history="1">
        <w:r w:rsidR="00833280" w:rsidRPr="00BE2868">
          <w:rPr>
            <w:rStyle w:val="Hyperlink"/>
            <w:rFonts w:ascii="Calibri" w:hAnsi="Calibri" w:cs="Calibri"/>
            <w:bCs/>
            <w:sz w:val="18"/>
          </w:rPr>
          <w:t>5105</w:t>
        </w:r>
      </w:hyperlink>
      <w:r w:rsidR="00833280" w:rsidRPr="00BE2868">
        <w:rPr>
          <w:rFonts w:ascii="Calibri" w:hAnsi="Calibri" w:cs="Calibri"/>
          <w:bCs/>
          <w:sz w:val="18"/>
        </w:rPr>
        <w:tab/>
      </w:r>
      <w:r w:rsidR="00833280">
        <w:rPr>
          <w:rFonts w:ascii="Calibri" w:hAnsi="Calibri" w:cs="Calibri"/>
          <w:bCs/>
          <w:sz w:val="18"/>
        </w:rPr>
        <w:tab/>
      </w:r>
      <w:r w:rsidR="00833280" w:rsidRPr="00BE2868">
        <w:rPr>
          <w:rFonts w:ascii="Calibri" w:hAnsi="Calibri" w:cs="Calibri"/>
          <w:bCs/>
          <w:sz w:val="18"/>
        </w:rPr>
        <w:t>1-3</w:t>
      </w:r>
      <w:r w:rsidR="00833280" w:rsidRPr="00BE2868">
        <w:rPr>
          <w:rFonts w:ascii="Calibri" w:hAnsi="Calibri" w:cs="Calibri"/>
          <w:bCs/>
          <w:sz w:val="18"/>
        </w:rPr>
        <w:tab/>
      </w:r>
      <w:hyperlink r:id="rId16" w:history="1">
        <w:r w:rsidR="00833280" w:rsidRPr="00BE2868">
          <w:rPr>
            <w:rStyle w:val="Hyperlink"/>
            <w:rFonts w:ascii="Calibri" w:hAnsi="Calibri" w:cs="Calibri"/>
            <w:bCs/>
            <w:sz w:val="18"/>
          </w:rPr>
          <w:t>Biochemistry Laboratory Rotations</w:t>
        </w:r>
      </w:hyperlink>
    </w:p>
    <w:p w14:paraId="4A920C8A" w14:textId="77777777" w:rsidR="00833280" w:rsidRPr="00BE2868" w:rsidRDefault="00CF38CC" w:rsidP="00833280">
      <w:pPr>
        <w:tabs>
          <w:tab w:val="left" w:pos="360"/>
          <w:tab w:val="left" w:pos="720"/>
          <w:tab w:val="left" w:pos="1080"/>
        </w:tabs>
        <w:rPr>
          <w:rFonts w:ascii="Calibri" w:hAnsi="Calibri" w:cs="Calibri"/>
          <w:bCs/>
          <w:sz w:val="18"/>
        </w:rPr>
      </w:pPr>
      <w:hyperlink r:id="rId17" w:history="1">
        <w:r w:rsidR="00833280" w:rsidRPr="00BE2868">
          <w:rPr>
            <w:rStyle w:val="Hyperlink"/>
            <w:rFonts w:ascii="Calibri" w:hAnsi="Calibri" w:cs="Calibri"/>
            <w:bCs/>
            <w:sz w:val="18"/>
          </w:rPr>
          <w:t>CHM</w:t>
        </w:r>
      </w:hyperlink>
      <w:hyperlink r:id="rId18" w:history="1">
        <w:r w:rsidR="00833280" w:rsidRPr="00BE2868">
          <w:rPr>
            <w:rStyle w:val="Hyperlink"/>
            <w:rFonts w:ascii="Calibri" w:hAnsi="Calibri" w:cs="Calibri"/>
            <w:bCs/>
            <w:sz w:val="18"/>
          </w:rPr>
          <w:t>5225</w:t>
        </w:r>
      </w:hyperlink>
      <w:r w:rsidR="00833280" w:rsidRPr="00BE2868">
        <w:rPr>
          <w:rFonts w:ascii="Calibri" w:hAnsi="Calibri" w:cs="Calibri"/>
          <w:bCs/>
          <w:sz w:val="18"/>
        </w:rPr>
        <w:tab/>
        <w:t>3</w:t>
      </w:r>
      <w:r w:rsidR="00833280" w:rsidRPr="00BE2868">
        <w:rPr>
          <w:rFonts w:ascii="Calibri" w:hAnsi="Calibri" w:cs="Calibri"/>
          <w:bCs/>
          <w:sz w:val="18"/>
        </w:rPr>
        <w:tab/>
      </w:r>
      <w:hyperlink r:id="rId19" w:history="1">
        <w:r w:rsidR="00833280" w:rsidRPr="00BE2868">
          <w:rPr>
            <w:rStyle w:val="Hyperlink"/>
            <w:rFonts w:ascii="Calibri" w:hAnsi="Calibri" w:cs="Calibri"/>
            <w:bCs/>
            <w:sz w:val="18"/>
          </w:rPr>
          <w:t>Intermediate Organic Chemistry I</w:t>
        </w:r>
      </w:hyperlink>
    </w:p>
    <w:p w14:paraId="5FF7F61A" w14:textId="77777777" w:rsidR="00833280" w:rsidRPr="00BE2868" w:rsidRDefault="00CF38CC" w:rsidP="00833280">
      <w:pPr>
        <w:tabs>
          <w:tab w:val="left" w:pos="360"/>
          <w:tab w:val="left" w:pos="720"/>
          <w:tab w:val="left" w:pos="1080"/>
        </w:tabs>
        <w:rPr>
          <w:rFonts w:ascii="Calibri" w:hAnsi="Calibri" w:cs="Calibri"/>
          <w:bCs/>
          <w:sz w:val="18"/>
        </w:rPr>
      </w:pPr>
      <w:hyperlink r:id="rId20" w:history="1">
        <w:r w:rsidR="00833280" w:rsidRPr="00BE2868">
          <w:rPr>
            <w:rStyle w:val="Hyperlink"/>
            <w:rFonts w:ascii="Calibri" w:hAnsi="Calibri" w:cs="Calibri"/>
            <w:bCs/>
            <w:sz w:val="18"/>
          </w:rPr>
          <w:t>CHM</w:t>
        </w:r>
      </w:hyperlink>
      <w:hyperlink r:id="rId21" w:history="1">
        <w:r w:rsidR="00833280" w:rsidRPr="00BE2868">
          <w:rPr>
            <w:rStyle w:val="Hyperlink"/>
            <w:rFonts w:ascii="Calibri" w:hAnsi="Calibri" w:cs="Calibri"/>
            <w:bCs/>
            <w:sz w:val="18"/>
          </w:rPr>
          <w:t>5226</w:t>
        </w:r>
      </w:hyperlink>
      <w:r w:rsidR="00833280" w:rsidRPr="00BE2868">
        <w:rPr>
          <w:rFonts w:ascii="Calibri" w:hAnsi="Calibri" w:cs="Calibri"/>
          <w:bCs/>
          <w:sz w:val="18"/>
        </w:rPr>
        <w:tab/>
        <w:t>3</w:t>
      </w:r>
      <w:r w:rsidR="00833280" w:rsidRPr="00BE2868">
        <w:rPr>
          <w:rFonts w:ascii="Calibri" w:hAnsi="Calibri" w:cs="Calibri"/>
          <w:bCs/>
          <w:sz w:val="18"/>
        </w:rPr>
        <w:tab/>
      </w:r>
      <w:hyperlink r:id="rId22" w:history="1">
        <w:r w:rsidR="00833280" w:rsidRPr="00BE2868">
          <w:rPr>
            <w:rStyle w:val="Hyperlink"/>
            <w:rFonts w:ascii="Calibri" w:hAnsi="Calibri" w:cs="Calibri"/>
            <w:bCs/>
            <w:sz w:val="18"/>
          </w:rPr>
          <w:t>Intermediate Organic Chemistry II</w:t>
        </w:r>
      </w:hyperlink>
    </w:p>
    <w:p w14:paraId="46A939D5" w14:textId="77777777" w:rsidR="00833280" w:rsidRPr="00BE2868" w:rsidRDefault="00CF38CC" w:rsidP="00833280">
      <w:pPr>
        <w:tabs>
          <w:tab w:val="left" w:pos="360"/>
          <w:tab w:val="left" w:pos="720"/>
          <w:tab w:val="left" w:pos="1080"/>
        </w:tabs>
        <w:rPr>
          <w:rFonts w:ascii="Calibri" w:hAnsi="Calibri" w:cs="Calibri"/>
          <w:bCs/>
          <w:sz w:val="18"/>
        </w:rPr>
      </w:pPr>
      <w:hyperlink r:id="rId23" w:history="1">
        <w:r w:rsidR="00833280" w:rsidRPr="00BE2868">
          <w:rPr>
            <w:rStyle w:val="Hyperlink"/>
            <w:rFonts w:ascii="Calibri" w:hAnsi="Calibri" w:cs="Calibri"/>
            <w:bCs/>
            <w:sz w:val="18"/>
          </w:rPr>
          <w:t>CHM</w:t>
        </w:r>
      </w:hyperlink>
      <w:hyperlink r:id="rId24" w:history="1">
        <w:r w:rsidR="00833280" w:rsidRPr="00BE2868">
          <w:rPr>
            <w:rStyle w:val="Hyperlink"/>
            <w:rFonts w:ascii="Calibri" w:hAnsi="Calibri" w:cs="Calibri"/>
            <w:bCs/>
            <w:sz w:val="18"/>
          </w:rPr>
          <w:t>5452</w:t>
        </w:r>
      </w:hyperlink>
      <w:r w:rsidR="00833280" w:rsidRPr="00BE2868">
        <w:rPr>
          <w:rFonts w:ascii="Calibri" w:hAnsi="Calibri" w:cs="Calibri"/>
          <w:bCs/>
          <w:sz w:val="18"/>
        </w:rPr>
        <w:tab/>
        <w:t>3</w:t>
      </w:r>
      <w:r w:rsidR="00833280" w:rsidRPr="00BE2868">
        <w:rPr>
          <w:rFonts w:ascii="Calibri" w:hAnsi="Calibri" w:cs="Calibri"/>
          <w:bCs/>
          <w:sz w:val="18"/>
        </w:rPr>
        <w:tab/>
      </w:r>
      <w:hyperlink r:id="rId25" w:history="1">
        <w:r w:rsidR="00833280" w:rsidRPr="00BE2868">
          <w:rPr>
            <w:rStyle w:val="Hyperlink"/>
            <w:rFonts w:ascii="Calibri" w:hAnsi="Calibri" w:cs="Calibri"/>
            <w:bCs/>
            <w:sz w:val="18"/>
          </w:rPr>
          <w:t>Polymer Chemistry</w:t>
        </w:r>
      </w:hyperlink>
    </w:p>
    <w:p w14:paraId="651C79EB" w14:textId="77777777" w:rsidR="00833280" w:rsidRPr="00BE2868" w:rsidRDefault="00CF38CC" w:rsidP="00833280">
      <w:pPr>
        <w:tabs>
          <w:tab w:val="left" w:pos="360"/>
          <w:tab w:val="left" w:pos="720"/>
          <w:tab w:val="left" w:pos="1080"/>
        </w:tabs>
        <w:rPr>
          <w:rFonts w:ascii="Calibri" w:hAnsi="Calibri" w:cs="Calibri"/>
          <w:bCs/>
          <w:sz w:val="18"/>
        </w:rPr>
      </w:pPr>
      <w:hyperlink r:id="rId26" w:history="1">
        <w:r w:rsidR="00833280" w:rsidRPr="00BE2868">
          <w:rPr>
            <w:rStyle w:val="Hyperlink"/>
            <w:rFonts w:ascii="Calibri" w:hAnsi="Calibri" w:cs="Calibri"/>
            <w:bCs/>
            <w:sz w:val="18"/>
          </w:rPr>
          <w:t>CHM</w:t>
        </w:r>
      </w:hyperlink>
      <w:hyperlink r:id="rId27" w:history="1">
        <w:r w:rsidR="00833280" w:rsidRPr="00BE2868">
          <w:rPr>
            <w:rStyle w:val="Hyperlink"/>
            <w:rFonts w:ascii="Calibri" w:hAnsi="Calibri" w:cs="Calibri"/>
            <w:bCs/>
            <w:sz w:val="18"/>
          </w:rPr>
          <w:t>5621</w:t>
        </w:r>
      </w:hyperlink>
      <w:r w:rsidR="00833280" w:rsidRPr="00BE2868">
        <w:rPr>
          <w:rFonts w:ascii="Calibri" w:hAnsi="Calibri" w:cs="Calibri"/>
          <w:bCs/>
          <w:sz w:val="18"/>
        </w:rPr>
        <w:tab/>
        <w:t>3</w:t>
      </w:r>
      <w:r w:rsidR="00833280" w:rsidRPr="00BE2868">
        <w:rPr>
          <w:rFonts w:ascii="Calibri" w:hAnsi="Calibri" w:cs="Calibri"/>
          <w:bCs/>
          <w:sz w:val="18"/>
        </w:rPr>
        <w:tab/>
      </w:r>
      <w:hyperlink r:id="rId28" w:history="1">
        <w:r w:rsidR="00833280" w:rsidRPr="00BE2868">
          <w:rPr>
            <w:rStyle w:val="Hyperlink"/>
            <w:rFonts w:ascii="Calibri" w:hAnsi="Calibri" w:cs="Calibri"/>
            <w:bCs/>
            <w:sz w:val="18"/>
          </w:rPr>
          <w:t>Principles of Inorganic Chemistry</w:t>
        </w:r>
      </w:hyperlink>
    </w:p>
    <w:p w14:paraId="107E0889" w14:textId="77777777" w:rsidR="00833280" w:rsidRPr="00BE2868" w:rsidRDefault="00CF38CC" w:rsidP="00833280">
      <w:pPr>
        <w:tabs>
          <w:tab w:val="left" w:pos="360"/>
          <w:tab w:val="left" w:pos="720"/>
          <w:tab w:val="left" w:pos="1080"/>
        </w:tabs>
        <w:rPr>
          <w:rFonts w:ascii="Calibri" w:hAnsi="Calibri" w:cs="Calibri"/>
          <w:bCs/>
          <w:sz w:val="18"/>
        </w:rPr>
      </w:pPr>
      <w:hyperlink r:id="rId29" w:history="1">
        <w:r w:rsidR="00833280" w:rsidRPr="00BE2868">
          <w:rPr>
            <w:rStyle w:val="Hyperlink"/>
            <w:rFonts w:ascii="Calibri" w:hAnsi="Calibri" w:cs="Calibri"/>
            <w:bCs/>
            <w:sz w:val="18"/>
          </w:rPr>
          <w:t>CHM</w:t>
        </w:r>
      </w:hyperlink>
      <w:hyperlink r:id="rId30" w:history="1">
        <w:r w:rsidR="00833280" w:rsidRPr="00BE2868">
          <w:rPr>
            <w:rStyle w:val="Hyperlink"/>
            <w:rFonts w:ascii="Calibri" w:hAnsi="Calibri" w:cs="Calibri"/>
            <w:bCs/>
            <w:sz w:val="18"/>
          </w:rPr>
          <w:t>5931</w:t>
        </w:r>
      </w:hyperlink>
      <w:r w:rsidR="00833280" w:rsidRPr="00BE2868">
        <w:rPr>
          <w:rFonts w:ascii="Calibri" w:hAnsi="Calibri" w:cs="Calibri"/>
          <w:bCs/>
          <w:sz w:val="18"/>
        </w:rPr>
        <w:tab/>
        <w:t>1-3</w:t>
      </w:r>
      <w:r w:rsidR="00833280" w:rsidRPr="00BE2868">
        <w:rPr>
          <w:rFonts w:ascii="Calibri" w:hAnsi="Calibri" w:cs="Calibri"/>
          <w:bCs/>
          <w:sz w:val="18"/>
        </w:rPr>
        <w:tab/>
      </w:r>
      <w:hyperlink r:id="rId31" w:history="1">
        <w:r w:rsidR="00833280" w:rsidRPr="00BE2868">
          <w:rPr>
            <w:rStyle w:val="Hyperlink"/>
            <w:rFonts w:ascii="Calibri" w:hAnsi="Calibri" w:cs="Calibri"/>
            <w:bCs/>
            <w:sz w:val="18"/>
          </w:rPr>
          <w:t>Selected Topics in Chemistry</w:t>
        </w:r>
      </w:hyperlink>
    </w:p>
    <w:p w14:paraId="4E1A3348" w14:textId="77777777" w:rsidR="00833280" w:rsidRPr="00BE2868" w:rsidRDefault="00CF38CC" w:rsidP="00833280">
      <w:pPr>
        <w:tabs>
          <w:tab w:val="left" w:pos="360"/>
          <w:tab w:val="left" w:pos="720"/>
          <w:tab w:val="left" w:pos="1080"/>
        </w:tabs>
        <w:rPr>
          <w:rFonts w:ascii="Calibri" w:hAnsi="Calibri" w:cs="Calibri"/>
          <w:bCs/>
          <w:sz w:val="18"/>
        </w:rPr>
      </w:pPr>
      <w:hyperlink r:id="rId32" w:history="1">
        <w:r w:rsidR="00833280" w:rsidRPr="00BE2868">
          <w:rPr>
            <w:rStyle w:val="Hyperlink"/>
            <w:rFonts w:ascii="Calibri" w:hAnsi="Calibri" w:cs="Calibri"/>
            <w:bCs/>
            <w:sz w:val="18"/>
          </w:rPr>
          <w:t>CHM</w:t>
        </w:r>
      </w:hyperlink>
      <w:hyperlink r:id="rId33" w:history="1">
        <w:r w:rsidR="00833280" w:rsidRPr="00BE2868">
          <w:rPr>
            <w:rStyle w:val="Hyperlink"/>
            <w:rFonts w:ascii="Calibri" w:hAnsi="Calibri" w:cs="Calibri"/>
            <w:bCs/>
            <w:sz w:val="18"/>
          </w:rPr>
          <w:t>6036</w:t>
        </w:r>
      </w:hyperlink>
      <w:r w:rsidR="00833280" w:rsidRPr="00BE2868">
        <w:rPr>
          <w:rFonts w:ascii="Calibri" w:hAnsi="Calibri" w:cs="Calibri"/>
          <w:bCs/>
          <w:sz w:val="18"/>
        </w:rPr>
        <w:tab/>
        <w:t>3</w:t>
      </w:r>
      <w:r w:rsidR="00833280" w:rsidRPr="00BE2868">
        <w:rPr>
          <w:rFonts w:ascii="Calibri" w:hAnsi="Calibri" w:cs="Calibri"/>
          <w:bCs/>
          <w:sz w:val="18"/>
        </w:rPr>
        <w:tab/>
      </w:r>
      <w:hyperlink r:id="rId34" w:history="1">
        <w:r w:rsidR="00833280" w:rsidRPr="00BE2868">
          <w:rPr>
            <w:rStyle w:val="Hyperlink"/>
            <w:rFonts w:ascii="Calibri" w:hAnsi="Calibri" w:cs="Calibri"/>
            <w:bCs/>
            <w:sz w:val="18"/>
          </w:rPr>
          <w:t>Chemical Biology</w:t>
        </w:r>
      </w:hyperlink>
    </w:p>
    <w:p w14:paraId="5E2E1DE2" w14:textId="77777777" w:rsidR="00833280" w:rsidRPr="00BE2868" w:rsidRDefault="00CF38CC" w:rsidP="00833280">
      <w:pPr>
        <w:tabs>
          <w:tab w:val="left" w:pos="360"/>
          <w:tab w:val="left" w:pos="720"/>
          <w:tab w:val="left" w:pos="1080"/>
        </w:tabs>
        <w:rPr>
          <w:rFonts w:ascii="Calibri" w:hAnsi="Calibri" w:cs="Calibri"/>
          <w:bCs/>
          <w:sz w:val="18"/>
        </w:rPr>
      </w:pPr>
      <w:hyperlink r:id="rId35" w:history="1">
        <w:r w:rsidR="00833280" w:rsidRPr="00BE2868">
          <w:rPr>
            <w:rStyle w:val="Hyperlink"/>
            <w:rFonts w:ascii="Calibri" w:hAnsi="Calibri" w:cs="Calibri"/>
            <w:bCs/>
            <w:sz w:val="18"/>
          </w:rPr>
          <w:t>CHM</w:t>
        </w:r>
      </w:hyperlink>
      <w:hyperlink r:id="rId36" w:history="1">
        <w:r w:rsidR="00833280" w:rsidRPr="00BE2868">
          <w:rPr>
            <w:rStyle w:val="Hyperlink"/>
            <w:rFonts w:ascii="Calibri" w:hAnsi="Calibri" w:cs="Calibri"/>
            <w:bCs/>
            <w:sz w:val="18"/>
          </w:rPr>
          <w:t>6150</w:t>
        </w:r>
      </w:hyperlink>
      <w:r w:rsidR="00833280" w:rsidRPr="00BE2868">
        <w:rPr>
          <w:rFonts w:ascii="Calibri" w:hAnsi="Calibri" w:cs="Calibri"/>
          <w:bCs/>
          <w:sz w:val="18"/>
        </w:rPr>
        <w:tab/>
        <w:t>3</w:t>
      </w:r>
      <w:r w:rsidR="00833280" w:rsidRPr="00BE2868">
        <w:rPr>
          <w:rFonts w:ascii="Calibri" w:hAnsi="Calibri" w:cs="Calibri"/>
          <w:bCs/>
          <w:sz w:val="18"/>
        </w:rPr>
        <w:tab/>
      </w:r>
      <w:hyperlink r:id="rId37" w:history="1">
        <w:r w:rsidR="00833280" w:rsidRPr="00BE2868">
          <w:rPr>
            <w:rStyle w:val="Hyperlink"/>
            <w:rFonts w:ascii="Calibri" w:hAnsi="Calibri" w:cs="Calibri"/>
            <w:bCs/>
            <w:sz w:val="18"/>
          </w:rPr>
          <w:t>Advanced Analytical Chemistry</w:t>
        </w:r>
      </w:hyperlink>
    </w:p>
    <w:p w14:paraId="2A3D40F1" w14:textId="77777777" w:rsidR="00833280" w:rsidRPr="00BE2868" w:rsidRDefault="00CF38CC" w:rsidP="00833280">
      <w:pPr>
        <w:tabs>
          <w:tab w:val="left" w:pos="360"/>
          <w:tab w:val="left" w:pos="720"/>
          <w:tab w:val="left" w:pos="1080"/>
        </w:tabs>
        <w:rPr>
          <w:rFonts w:ascii="Calibri" w:hAnsi="Calibri" w:cs="Calibri"/>
          <w:bCs/>
          <w:sz w:val="18"/>
        </w:rPr>
      </w:pPr>
      <w:hyperlink r:id="rId38" w:history="1">
        <w:r w:rsidR="00833280" w:rsidRPr="00BE2868">
          <w:rPr>
            <w:rStyle w:val="Hyperlink"/>
            <w:rFonts w:ascii="Calibri" w:hAnsi="Calibri" w:cs="Calibri"/>
            <w:bCs/>
            <w:sz w:val="18"/>
          </w:rPr>
          <w:t>CHM</w:t>
        </w:r>
      </w:hyperlink>
      <w:hyperlink r:id="rId39" w:history="1">
        <w:r w:rsidR="00833280" w:rsidRPr="00BE2868">
          <w:rPr>
            <w:rStyle w:val="Hyperlink"/>
            <w:rFonts w:ascii="Calibri" w:hAnsi="Calibri" w:cs="Calibri"/>
            <w:bCs/>
            <w:sz w:val="18"/>
          </w:rPr>
          <w:t>6235</w:t>
        </w:r>
      </w:hyperlink>
      <w:r w:rsidR="00833280" w:rsidRPr="00BE2868">
        <w:rPr>
          <w:rFonts w:ascii="Calibri" w:hAnsi="Calibri" w:cs="Calibri"/>
          <w:bCs/>
          <w:sz w:val="18"/>
        </w:rPr>
        <w:tab/>
        <w:t>3</w:t>
      </w:r>
      <w:r w:rsidR="00833280" w:rsidRPr="00BE2868">
        <w:rPr>
          <w:rFonts w:ascii="Calibri" w:hAnsi="Calibri" w:cs="Calibri"/>
          <w:bCs/>
          <w:sz w:val="18"/>
        </w:rPr>
        <w:tab/>
      </w:r>
      <w:hyperlink r:id="rId40" w:history="1">
        <w:r w:rsidR="00833280" w:rsidRPr="00BE2868">
          <w:rPr>
            <w:rStyle w:val="Hyperlink"/>
            <w:rFonts w:ascii="Calibri" w:hAnsi="Calibri" w:cs="Calibri"/>
            <w:bCs/>
            <w:sz w:val="18"/>
          </w:rPr>
          <w:t>Spectroscopic Analysis of Organic Compounds</w:t>
        </w:r>
      </w:hyperlink>
    </w:p>
    <w:p w14:paraId="0AF12F3A" w14:textId="1778A5CC" w:rsidR="00833280" w:rsidRPr="00BE2868" w:rsidRDefault="00CF38CC" w:rsidP="00833280">
      <w:pPr>
        <w:tabs>
          <w:tab w:val="left" w:pos="360"/>
          <w:tab w:val="left" w:pos="720"/>
          <w:tab w:val="left" w:pos="1080"/>
        </w:tabs>
        <w:rPr>
          <w:rFonts w:ascii="Calibri" w:hAnsi="Calibri" w:cs="Calibri"/>
          <w:bCs/>
          <w:sz w:val="18"/>
        </w:rPr>
      </w:pPr>
      <w:hyperlink r:id="rId41" w:history="1">
        <w:r w:rsidR="00833280" w:rsidRPr="00BE2868">
          <w:rPr>
            <w:rStyle w:val="Hyperlink"/>
            <w:rFonts w:ascii="Calibri" w:hAnsi="Calibri" w:cs="Calibri"/>
            <w:bCs/>
            <w:sz w:val="18"/>
          </w:rPr>
          <w:t>CHM</w:t>
        </w:r>
      </w:hyperlink>
      <w:hyperlink r:id="rId42" w:history="1">
        <w:r w:rsidR="00833280" w:rsidRPr="00BE2868">
          <w:rPr>
            <w:rStyle w:val="Hyperlink"/>
            <w:rFonts w:ascii="Calibri" w:hAnsi="Calibri" w:cs="Calibri"/>
            <w:bCs/>
            <w:sz w:val="18"/>
          </w:rPr>
          <w:t>6250</w:t>
        </w:r>
      </w:hyperlink>
      <w:r w:rsidR="00833280" w:rsidRPr="00BE2868">
        <w:rPr>
          <w:rFonts w:ascii="Calibri" w:hAnsi="Calibri" w:cs="Calibri"/>
          <w:bCs/>
          <w:sz w:val="18"/>
        </w:rPr>
        <w:tab/>
        <w:t>3</w:t>
      </w:r>
      <w:r w:rsidR="00833280" w:rsidRPr="00BE2868">
        <w:rPr>
          <w:rFonts w:ascii="Calibri" w:hAnsi="Calibri" w:cs="Calibri"/>
          <w:bCs/>
          <w:sz w:val="18"/>
        </w:rPr>
        <w:tab/>
      </w:r>
      <w:hyperlink r:id="rId43" w:history="1">
        <w:r w:rsidR="00833280" w:rsidRPr="00BE2868">
          <w:rPr>
            <w:rStyle w:val="Hyperlink"/>
            <w:rFonts w:ascii="Calibri" w:hAnsi="Calibri" w:cs="Calibri"/>
            <w:bCs/>
            <w:sz w:val="18"/>
          </w:rPr>
          <w:t>Advanced Organic Chemistry I: Synthesis</w:t>
        </w:r>
      </w:hyperlink>
    </w:p>
    <w:p w14:paraId="61AD7718" w14:textId="77777777" w:rsidR="00833280" w:rsidRPr="00BE2868" w:rsidRDefault="00CF38CC" w:rsidP="00833280">
      <w:pPr>
        <w:tabs>
          <w:tab w:val="left" w:pos="360"/>
          <w:tab w:val="left" w:pos="720"/>
          <w:tab w:val="left" w:pos="1080"/>
        </w:tabs>
        <w:rPr>
          <w:rFonts w:ascii="Calibri" w:hAnsi="Calibri" w:cs="Calibri"/>
          <w:bCs/>
          <w:sz w:val="18"/>
        </w:rPr>
      </w:pPr>
      <w:hyperlink r:id="rId44" w:history="1">
        <w:r w:rsidR="00833280" w:rsidRPr="00BE2868">
          <w:rPr>
            <w:rStyle w:val="Hyperlink"/>
            <w:rFonts w:ascii="Calibri" w:hAnsi="Calibri" w:cs="Calibri"/>
            <w:bCs/>
            <w:sz w:val="18"/>
          </w:rPr>
          <w:t>CHM</w:t>
        </w:r>
      </w:hyperlink>
      <w:hyperlink r:id="rId45" w:history="1">
        <w:r w:rsidR="00833280" w:rsidRPr="00BE2868">
          <w:rPr>
            <w:rStyle w:val="Hyperlink"/>
            <w:rFonts w:ascii="Calibri" w:hAnsi="Calibri" w:cs="Calibri"/>
            <w:bCs/>
            <w:sz w:val="18"/>
          </w:rPr>
          <w:t>6263</w:t>
        </w:r>
      </w:hyperlink>
      <w:r w:rsidR="00833280" w:rsidRPr="00BE2868">
        <w:rPr>
          <w:rFonts w:ascii="Calibri" w:hAnsi="Calibri" w:cs="Calibri"/>
          <w:bCs/>
          <w:sz w:val="18"/>
        </w:rPr>
        <w:tab/>
        <w:t>3</w:t>
      </w:r>
      <w:r w:rsidR="00833280" w:rsidRPr="00BE2868">
        <w:rPr>
          <w:rFonts w:ascii="Calibri" w:hAnsi="Calibri" w:cs="Calibri"/>
          <w:bCs/>
          <w:sz w:val="18"/>
        </w:rPr>
        <w:tab/>
      </w:r>
      <w:hyperlink r:id="rId46" w:history="1">
        <w:r w:rsidR="00833280" w:rsidRPr="00BE2868">
          <w:rPr>
            <w:rStyle w:val="Hyperlink"/>
            <w:rFonts w:ascii="Calibri" w:hAnsi="Calibri" w:cs="Calibri"/>
            <w:bCs/>
            <w:sz w:val="18"/>
          </w:rPr>
          <w:t>Advanced Organic Chemistry II: Physical-Organic</w:t>
        </w:r>
      </w:hyperlink>
    </w:p>
    <w:p w14:paraId="56BEC84E" w14:textId="77777777" w:rsidR="00833280" w:rsidRPr="00BE2868" w:rsidRDefault="00CF38CC" w:rsidP="00833280">
      <w:pPr>
        <w:tabs>
          <w:tab w:val="left" w:pos="360"/>
          <w:tab w:val="left" w:pos="720"/>
          <w:tab w:val="left" w:pos="1080"/>
        </w:tabs>
        <w:rPr>
          <w:rFonts w:ascii="Calibri" w:hAnsi="Calibri" w:cs="Calibri"/>
          <w:bCs/>
          <w:sz w:val="18"/>
        </w:rPr>
      </w:pPr>
      <w:hyperlink r:id="rId47" w:history="1">
        <w:r w:rsidR="00833280" w:rsidRPr="00BE2868">
          <w:rPr>
            <w:rStyle w:val="Hyperlink"/>
            <w:rFonts w:ascii="Calibri" w:hAnsi="Calibri" w:cs="Calibri"/>
            <w:bCs/>
            <w:sz w:val="18"/>
          </w:rPr>
          <w:t>CHM</w:t>
        </w:r>
      </w:hyperlink>
      <w:hyperlink r:id="rId48" w:history="1">
        <w:r w:rsidR="00833280" w:rsidRPr="00BE2868">
          <w:rPr>
            <w:rStyle w:val="Hyperlink"/>
            <w:rFonts w:ascii="Calibri" w:hAnsi="Calibri" w:cs="Calibri"/>
            <w:bCs/>
            <w:sz w:val="18"/>
          </w:rPr>
          <w:t>6279</w:t>
        </w:r>
      </w:hyperlink>
      <w:r w:rsidR="00833280" w:rsidRPr="00BE2868">
        <w:rPr>
          <w:rFonts w:ascii="Calibri" w:hAnsi="Calibri" w:cs="Calibri"/>
          <w:bCs/>
          <w:sz w:val="18"/>
        </w:rPr>
        <w:tab/>
        <w:t>3</w:t>
      </w:r>
      <w:r w:rsidR="00833280" w:rsidRPr="00BE2868">
        <w:rPr>
          <w:rFonts w:ascii="Calibri" w:hAnsi="Calibri" w:cs="Calibri"/>
          <w:bCs/>
          <w:sz w:val="18"/>
        </w:rPr>
        <w:tab/>
      </w:r>
      <w:hyperlink r:id="rId49" w:history="1">
        <w:r w:rsidR="00833280" w:rsidRPr="00BE2868">
          <w:rPr>
            <w:rStyle w:val="Hyperlink"/>
            <w:rFonts w:ascii="Calibri" w:hAnsi="Calibri" w:cs="Calibri"/>
            <w:bCs/>
            <w:sz w:val="18"/>
          </w:rPr>
          <w:t>Introduction to Drug Discovery</w:t>
        </w:r>
      </w:hyperlink>
    </w:p>
    <w:p w14:paraId="70174A73" w14:textId="77777777" w:rsidR="00833280" w:rsidRPr="00BE2868" w:rsidRDefault="00CF38CC" w:rsidP="00833280">
      <w:pPr>
        <w:tabs>
          <w:tab w:val="left" w:pos="360"/>
          <w:tab w:val="left" w:pos="720"/>
          <w:tab w:val="left" w:pos="1080"/>
        </w:tabs>
        <w:rPr>
          <w:rFonts w:ascii="Calibri" w:hAnsi="Calibri" w:cs="Calibri"/>
          <w:bCs/>
          <w:sz w:val="18"/>
        </w:rPr>
      </w:pPr>
      <w:hyperlink r:id="rId50" w:history="1">
        <w:r w:rsidR="00833280" w:rsidRPr="00BE2868">
          <w:rPr>
            <w:rStyle w:val="Hyperlink"/>
            <w:rFonts w:ascii="Calibri" w:hAnsi="Calibri" w:cs="Calibri"/>
            <w:bCs/>
            <w:sz w:val="18"/>
          </w:rPr>
          <w:t>CHM</w:t>
        </w:r>
      </w:hyperlink>
      <w:hyperlink r:id="rId51" w:history="1">
        <w:r w:rsidR="00833280" w:rsidRPr="00BE2868">
          <w:rPr>
            <w:rStyle w:val="Hyperlink"/>
            <w:rFonts w:ascii="Calibri" w:hAnsi="Calibri" w:cs="Calibri"/>
            <w:bCs/>
            <w:sz w:val="18"/>
          </w:rPr>
          <w:t>6936</w:t>
        </w:r>
      </w:hyperlink>
      <w:r w:rsidR="00833280" w:rsidRPr="00BE2868">
        <w:rPr>
          <w:rFonts w:ascii="Calibri" w:hAnsi="Calibri" w:cs="Calibri"/>
          <w:bCs/>
          <w:sz w:val="18"/>
        </w:rPr>
        <w:tab/>
        <w:t>1</w:t>
      </w:r>
      <w:r w:rsidR="00833280" w:rsidRPr="00BE2868">
        <w:rPr>
          <w:rFonts w:ascii="Calibri" w:hAnsi="Calibri" w:cs="Calibri"/>
          <w:bCs/>
          <w:sz w:val="18"/>
        </w:rPr>
        <w:tab/>
      </w:r>
      <w:hyperlink r:id="rId52" w:history="1">
        <w:r w:rsidR="00833280" w:rsidRPr="00BE2868">
          <w:rPr>
            <w:rStyle w:val="Hyperlink"/>
            <w:rFonts w:ascii="Calibri" w:hAnsi="Calibri" w:cs="Calibri"/>
            <w:bCs/>
            <w:sz w:val="18"/>
          </w:rPr>
          <w:t>Chemistry Colloquium</w:t>
        </w:r>
      </w:hyperlink>
    </w:p>
    <w:p w14:paraId="4890101E" w14:textId="77777777" w:rsidR="00833280" w:rsidRPr="00BE2868" w:rsidRDefault="00CF38CC" w:rsidP="00833280">
      <w:pPr>
        <w:tabs>
          <w:tab w:val="left" w:pos="360"/>
          <w:tab w:val="left" w:pos="720"/>
          <w:tab w:val="left" w:pos="1080"/>
        </w:tabs>
        <w:rPr>
          <w:rFonts w:ascii="Calibri" w:hAnsi="Calibri" w:cs="Calibri"/>
          <w:bCs/>
          <w:sz w:val="18"/>
        </w:rPr>
      </w:pPr>
      <w:hyperlink r:id="rId53" w:history="1">
        <w:r w:rsidR="00833280" w:rsidRPr="00BE2868">
          <w:rPr>
            <w:rStyle w:val="Hyperlink"/>
            <w:rFonts w:ascii="Calibri" w:hAnsi="Calibri" w:cs="Calibri"/>
            <w:bCs/>
            <w:sz w:val="18"/>
          </w:rPr>
          <w:t>CHM</w:t>
        </w:r>
      </w:hyperlink>
      <w:hyperlink r:id="rId54" w:history="1">
        <w:r w:rsidR="00833280" w:rsidRPr="00BE2868">
          <w:rPr>
            <w:rStyle w:val="Hyperlink"/>
            <w:rFonts w:ascii="Calibri" w:hAnsi="Calibri" w:cs="Calibri"/>
            <w:bCs/>
            <w:sz w:val="18"/>
          </w:rPr>
          <w:t>6938</w:t>
        </w:r>
      </w:hyperlink>
      <w:r w:rsidR="00833280" w:rsidRPr="00BE2868">
        <w:rPr>
          <w:rFonts w:ascii="Calibri" w:hAnsi="Calibri" w:cs="Calibri"/>
          <w:bCs/>
          <w:sz w:val="18"/>
        </w:rPr>
        <w:tab/>
        <w:t>1-3</w:t>
      </w:r>
      <w:r w:rsidR="00833280" w:rsidRPr="00BE2868">
        <w:rPr>
          <w:rFonts w:ascii="Calibri" w:hAnsi="Calibri" w:cs="Calibri"/>
          <w:bCs/>
          <w:sz w:val="18"/>
        </w:rPr>
        <w:tab/>
      </w:r>
      <w:hyperlink r:id="rId55" w:history="1">
        <w:r w:rsidR="00833280" w:rsidRPr="00BE2868">
          <w:rPr>
            <w:rStyle w:val="Hyperlink"/>
            <w:rFonts w:ascii="Calibri" w:hAnsi="Calibri" w:cs="Calibri"/>
            <w:bCs/>
            <w:sz w:val="18"/>
          </w:rPr>
          <w:t>Selected Topics in Chemistry</w:t>
        </w:r>
      </w:hyperlink>
    </w:p>
    <w:p w14:paraId="59C72FEE" w14:textId="77777777" w:rsidR="00833280" w:rsidRDefault="00CF38CC" w:rsidP="00833280">
      <w:pPr>
        <w:tabs>
          <w:tab w:val="left" w:pos="360"/>
          <w:tab w:val="left" w:pos="720"/>
          <w:tab w:val="left" w:pos="1080"/>
        </w:tabs>
        <w:rPr>
          <w:ins w:id="569" w:author="Nelson, Christina D." w:date="2016-04-19T14:41:00Z"/>
          <w:rStyle w:val="Hyperlink"/>
          <w:rFonts w:ascii="Calibri" w:hAnsi="Calibri" w:cs="Calibri"/>
          <w:bCs/>
          <w:sz w:val="18"/>
        </w:rPr>
      </w:pPr>
      <w:hyperlink r:id="rId56" w:history="1">
        <w:r w:rsidR="00833280" w:rsidRPr="00BE2868">
          <w:rPr>
            <w:rStyle w:val="Hyperlink"/>
            <w:rFonts w:ascii="Calibri" w:hAnsi="Calibri" w:cs="Calibri"/>
            <w:bCs/>
            <w:sz w:val="18"/>
          </w:rPr>
          <w:t>CHM</w:t>
        </w:r>
      </w:hyperlink>
      <w:hyperlink r:id="rId57" w:history="1">
        <w:r w:rsidR="00833280" w:rsidRPr="00BE2868">
          <w:rPr>
            <w:rStyle w:val="Hyperlink"/>
            <w:rFonts w:ascii="Calibri" w:hAnsi="Calibri" w:cs="Calibri"/>
            <w:bCs/>
            <w:sz w:val="18"/>
          </w:rPr>
          <w:t>6945</w:t>
        </w:r>
      </w:hyperlink>
      <w:r w:rsidR="00833280" w:rsidRPr="00BE2868">
        <w:rPr>
          <w:rFonts w:ascii="Calibri" w:hAnsi="Calibri" w:cs="Calibri"/>
          <w:bCs/>
          <w:sz w:val="18"/>
        </w:rPr>
        <w:tab/>
        <w:t>3</w:t>
      </w:r>
      <w:r w:rsidR="00833280" w:rsidRPr="00BE2868">
        <w:rPr>
          <w:rFonts w:ascii="Calibri" w:hAnsi="Calibri" w:cs="Calibri"/>
          <w:bCs/>
          <w:sz w:val="18"/>
        </w:rPr>
        <w:tab/>
      </w:r>
      <w:hyperlink r:id="rId58" w:history="1">
        <w:r w:rsidR="00833280" w:rsidRPr="00BE2868">
          <w:rPr>
            <w:rStyle w:val="Hyperlink"/>
            <w:rFonts w:ascii="Calibri" w:hAnsi="Calibri" w:cs="Calibri"/>
            <w:bCs/>
            <w:sz w:val="18"/>
          </w:rPr>
          <w:t>Investigating Chemical Education Research in the United States</w:t>
        </w:r>
      </w:hyperlink>
    </w:p>
    <w:p w14:paraId="213FC23C" w14:textId="0F1F35CC" w:rsidR="00B667AE" w:rsidDel="00E472BB" w:rsidRDefault="00765644">
      <w:pPr>
        <w:tabs>
          <w:tab w:val="left" w:pos="360"/>
        </w:tabs>
        <w:rPr>
          <w:del w:id="570" w:author="Nelson, Christina D." w:date="2016-04-19T14:41:00Z"/>
          <w:rFonts w:ascii="Calibri" w:hAnsi="Calibri" w:cs="Calibri"/>
          <w:bCs/>
          <w:sz w:val="18"/>
        </w:rPr>
        <w:pPrChange w:id="571" w:author="Hines-Cobb, Carol" w:date="2015-02-16T11:11:00Z">
          <w:pPr>
            <w:tabs>
              <w:tab w:val="left" w:pos="360"/>
            </w:tabs>
            <w:ind w:left="360"/>
          </w:pPr>
        </w:pPrChange>
      </w:pPr>
      <w:ins w:id="572" w:author="Nelson, Christina D." w:date="2016-04-19T14:43:00Z">
        <w:r>
          <w:rPr>
            <w:rFonts w:ascii="Calibri" w:hAnsi="Calibri" w:cs="Calibri"/>
            <w:bCs/>
            <w:sz w:val="18"/>
          </w:rPr>
          <w:t>CHM 7820       varies</w:t>
        </w:r>
        <w:r>
          <w:rPr>
            <w:rFonts w:ascii="Calibri" w:hAnsi="Calibri" w:cs="Calibri"/>
            <w:bCs/>
            <w:sz w:val="18"/>
          </w:rPr>
          <w:tab/>
          <w:t xml:space="preserve">Directed Research </w:t>
        </w:r>
      </w:ins>
    </w:p>
    <w:p w14:paraId="3B5F9A98" w14:textId="77777777" w:rsidR="00E472BB" w:rsidRPr="00BE2868" w:rsidRDefault="00E472BB" w:rsidP="00833280">
      <w:pPr>
        <w:tabs>
          <w:tab w:val="left" w:pos="360"/>
          <w:tab w:val="left" w:pos="720"/>
          <w:tab w:val="left" w:pos="1080"/>
        </w:tabs>
        <w:rPr>
          <w:ins w:id="573" w:author="cdh@usf.edu" w:date="2016-04-28T13:44:00Z"/>
          <w:rFonts w:ascii="Calibri" w:hAnsi="Calibri" w:cs="Calibri"/>
          <w:bCs/>
          <w:sz w:val="18"/>
        </w:rPr>
      </w:pPr>
    </w:p>
    <w:p w14:paraId="6FACD132" w14:textId="2AA31178" w:rsidR="00997380" w:rsidDel="00E472BB" w:rsidRDefault="00704443">
      <w:pPr>
        <w:tabs>
          <w:tab w:val="left" w:pos="360"/>
        </w:tabs>
        <w:rPr>
          <w:ins w:id="574" w:author="Nelson, Christina D." w:date="2016-04-19T14:41:00Z"/>
          <w:del w:id="575" w:author="cdh@usf.edu" w:date="2016-04-28T13:44:00Z"/>
          <w:rFonts w:ascii="Calibri" w:hAnsi="Calibri" w:cs="Calibri"/>
          <w:bCs/>
          <w:sz w:val="18"/>
        </w:rPr>
        <w:pPrChange w:id="576" w:author="Hines-Cobb, Carol" w:date="2015-02-16T11:11:00Z">
          <w:pPr>
            <w:tabs>
              <w:tab w:val="left" w:pos="360"/>
            </w:tabs>
            <w:ind w:left="360"/>
          </w:pPr>
        </w:pPrChange>
      </w:pPr>
      <w:ins w:id="577" w:author="Nelson, Christina D." w:date="2016-04-28T09:57:00Z">
        <w:del w:id="578" w:author="cdh@usf.edu" w:date="2016-04-28T13:44:00Z">
          <w:r w:rsidDel="00E472BB">
            <w:rPr>
              <w:rFonts w:ascii="Calibri" w:hAnsi="Calibri" w:cs="Calibri"/>
              <w:bCs/>
              <w:sz w:val="18"/>
            </w:rPr>
            <w:delText>CHM 7980       varies</w:delText>
          </w:r>
          <w:r w:rsidDel="00E472BB">
            <w:rPr>
              <w:rFonts w:ascii="Calibri" w:hAnsi="Calibri" w:cs="Calibri"/>
              <w:bCs/>
              <w:sz w:val="18"/>
            </w:rPr>
            <w:tab/>
            <w:delText>Dissertation</w:delText>
          </w:r>
        </w:del>
      </w:ins>
    </w:p>
    <w:p w14:paraId="57E38073" w14:textId="77777777" w:rsidR="00704443" w:rsidRDefault="00704443" w:rsidP="00B667AE">
      <w:pPr>
        <w:jc w:val="both"/>
        <w:rPr>
          <w:ins w:id="579" w:author="Nelson, Christina D." w:date="2016-04-28T09:57:00Z"/>
          <w:rFonts w:ascii="Calibri" w:hAnsi="Calibri" w:cs="Calibri"/>
          <w:b/>
          <w:bCs/>
          <w:sz w:val="18"/>
        </w:rPr>
      </w:pPr>
    </w:p>
    <w:p w14:paraId="4493A1D4" w14:textId="77777777" w:rsidR="00B667AE" w:rsidRDefault="00B667AE">
      <w:pPr>
        <w:tabs>
          <w:tab w:val="left" w:pos="360"/>
        </w:tabs>
        <w:rPr>
          <w:ins w:id="580" w:author="Hines-Cobb, Carol" w:date="2015-02-16T12:39:00Z"/>
          <w:rFonts w:ascii="Calibri" w:hAnsi="Calibri" w:cs="Calibri"/>
          <w:bCs/>
          <w:sz w:val="18"/>
        </w:rPr>
        <w:pPrChange w:id="581" w:author="Hines-Cobb, Carol" w:date="2015-02-16T11:11:00Z">
          <w:pPr>
            <w:tabs>
              <w:tab w:val="left" w:pos="360"/>
            </w:tabs>
            <w:ind w:left="360"/>
          </w:pPr>
        </w:pPrChange>
      </w:pPr>
    </w:p>
    <w:p w14:paraId="001D0EE6" w14:textId="77777777" w:rsidR="0083281F" w:rsidRDefault="0083281F" w:rsidP="0083281F">
      <w:pPr>
        <w:tabs>
          <w:tab w:val="left" w:pos="360"/>
        </w:tabs>
        <w:rPr>
          <w:moveTo w:id="582" w:author="Nelson, Christina D." w:date="2015-06-24T11:35:00Z"/>
          <w:rFonts w:ascii="Calibri" w:hAnsi="Calibri" w:cs="Calibri"/>
          <w:b/>
          <w:bCs/>
          <w:sz w:val="18"/>
        </w:rPr>
      </w:pPr>
      <w:moveToRangeStart w:id="583" w:author="Nelson, Christina D." w:date="2015-06-24T11:35:00Z" w:name="move422909083"/>
      <w:moveTo w:id="584" w:author="Nelson, Christina D." w:date="2015-06-24T11:35:00Z">
        <w:r>
          <w:rPr>
            <w:rFonts w:ascii="Calibri" w:hAnsi="Calibri" w:cs="Calibri"/>
            <w:b/>
            <w:bCs/>
            <w:sz w:val="18"/>
          </w:rPr>
          <w:t>Other Program Requirements</w:t>
        </w:r>
      </w:moveTo>
    </w:p>
    <w:moveToRangeEnd w:id="583"/>
    <w:p w14:paraId="5EDD2C2F" w14:textId="77777777" w:rsidR="0083281F" w:rsidRDefault="0083281F">
      <w:pPr>
        <w:tabs>
          <w:tab w:val="left" w:pos="360"/>
        </w:tabs>
        <w:rPr>
          <w:ins w:id="585" w:author="Nelson, Christina D." w:date="2015-06-24T11:35:00Z"/>
          <w:rFonts w:ascii="Calibri" w:hAnsi="Calibri" w:cs="Calibri"/>
          <w:b/>
          <w:bCs/>
          <w:sz w:val="18"/>
        </w:rPr>
        <w:pPrChange w:id="586" w:author="Hines-Cobb, Carol" w:date="2015-02-16T11:11:00Z">
          <w:pPr>
            <w:tabs>
              <w:tab w:val="left" w:pos="360"/>
            </w:tabs>
            <w:ind w:left="360"/>
          </w:pPr>
        </w:pPrChange>
      </w:pPr>
    </w:p>
    <w:p w14:paraId="53E2696B" w14:textId="3DF72040" w:rsidR="00997380" w:rsidRDefault="00BE2868">
      <w:pPr>
        <w:tabs>
          <w:tab w:val="left" w:pos="360"/>
        </w:tabs>
        <w:rPr>
          <w:rFonts w:ascii="Calibri" w:hAnsi="Calibri" w:cs="Calibri"/>
          <w:b/>
          <w:bCs/>
          <w:sz w:val="18"/>
        </w:rPr>
        <w:pPrChange w:id="587" w:author="Hines-Cobb, Carol" w:date="2015-02-16T11:11:00Z">
          <w:pPr>
            <w:tabs>
              <w:tab w:val="left" w:pos="360"/>
            </w:tabs>
            <w:ind w:left="360"/>
          </w:pPr>
        </w:pPrChange>
      </w:pPr>
      <w:ins w:id="588" w:author="Hines-Cobb, Carol" w:date="2015-02-17T13:42:00Z">
        <w:r>
          <w:rPr>
            <w:rFonts w:ascii="Calibri" w:hAnsi="Calibri" w:cs="Calibri"/>
            <w:b/>
            <w:bCs/>
            <w:sz w:val="18"/>
          </w:rPr>
          <w:t xml:space="preserve">Qualifying </w:t>
        </w:r>
      </w:ins>
      <w:ins w:id="589" w:author="Hines-Cobb, Carol" w:date="2015-02-16T12:39:00Z">
        <w:r w:rsidR="00997380" w:rsidRPr="00F9298A">
          <w:rPr>
            <w:rFonts w:ascii="Calibri" w:hAnsi="Calibri" w:cs="Calibri"/>
            <w:b/>
            <w:bCs/>
            <w:sz w:val="18"/>
            <w:rPrChange w:id="590" w:author="Hines-Cobb, Carol" w:date="2015-02-16T11:12:00Z">
              <w:rPr>
                <w:rFonts w:ascii="Calibri" w:hAnsi="Calibri" w:cs="Calibri"/>
                <w:bCs/>
                <w:sz w:val="18"/>
              </w:rPr>
            </w:rPrChange>
          </w:rPr>
          <w:t>Exam</w:t>
        </w:r>
      </w:ins>
    </w:p>
    <w:p w14:paraId="56052204" w14:textId="4B03CD3E" w:rsidR="00A41D8E" w:rsidRPr="00C55EB5" w:rsidRDefault="00A41D8E" w:rsidP="00A41D8E">
      <w:pPr>
        <w:tabs>
          <w:tab w:val="left" w:pos="360"/>
        </w:tabs>
        <w:rPr>
          <w:ins w:id="591" w:author="Nelson, Christina D." w:date="2016-04-19T14:17:00Z"/>
          <w:rFonts w:ascii="Calibri" w:hAnsi="Calibri" w:cs="Calibri"/>
          <w:bCs/>
          <w:sz w:val="18"/>
        </w:rPr>
      </w:pPr>
      <w:ins w:id="592" w:author="Nelson, Christina D." w:date="2016-04-19T14:17:00Z">
        <w:r w:rsidRPr="00C55EB5">
          <w:rPr>
            <w:rFonts w:ascii="Calibri" w:hAnsi="Calibri" w:cs="Calibri"/>
            <w:bCs/>
            <w:sz w:val="18"/>
          </w:rPr>
          <w:t xml:space="preserve">Students must successfully pass at least three </w:t>
        </w:r>
        <w:r>
          <w:rPr>
            <w:rFonts w:ascii="Calibri" w:hAnsi="Calibri" w:cs="Calibri"/>
            <w:bCs/>
            <w:sz w:val="18"/>
          </w:rPr>
          <w:t xml:space="preserve">of the five </w:t>
        </w:r>
        <w:r w:rsidRPr="00C55EB5">
          <w:rPr>
            <w:rFonts w:ascii="Calibri" w:hAnsi="Calibri" w:cs="Calibri"/>
            <w:bCs/>
            <w:sz w:val="18"/>
          </w:rPr>
          <w:t xml:space="preserve">ACS </w:t>
        </w:r>
        <w:r>
          <w:rPr>
            <w:rFonts w:ascii="Calibri" w:hAnsi="Calibri" w:cs="Calibri"/>
            <w:bCs/>
            <w:sz w:val="18"/>
          </w:rPr>
          <w:t xml:space="preserve">undergraduate Chemistry </w:t>
        </w:r>
        <w:r w:rsidRPr="00C55EB5">
          <w:rPr>
            <w:rFonts w:ascii="Calibri" w:hAnsi="Calibri" w:cs="Calibri"/>
            <w:bCs/>
            <w:sz w:val="18"/>
          </w:rPr>
          <w:t>proficiency exams</w:t>
        </w:r>
        <w:r>
          <w:rPr>
            <w:rFonts w:ascii="Calibri" w:hAnsi="Calibri" w:cs="Calibri"/>
            <w:bCs/>
            <w:sz w:val="18"/>
          </w:rPr>
          <w:t xml:space="preserve"> in the subject areas of Analytical Chemistry, Biochemistry, Inorganic Chemistry, Organic Chemistry, and Physical Chemistry</w:t>
        </w:r>
        <w:r w:rsidRPr="00C55EB5">
          <w:rPr>
            <w:rFonts w:ascii="Calibri" w:hAnsi="Calibri" w:cs="Calibri"/>
            <w:bCs/>
            <w:sz w:val="18"/>
          </w:rPr>
          <w:t>.</w:t>
        </w:r>
      </w:ins>
      <w:ins w:id="593" w:author="Nelson, Christina D." w:date="2016-04-19T14:18:00Z">
        <w:r>
          <w:rPr>
            <w:rFonts w:ascii="Calibri" w:hAnsi="Calibri" w:cs="Calibri"/>
            <w:bCs/>
            <w:sz w:val="18"/>
          </w:rPr>
          <w:t xml:space="preserve">  A student may attempt e</w:t>
        </w:r>
        <w:r w:rsidR="00765644">
          <w:rPr>
            <w:rFonts w:ascii="Calibri" w:hAnsi="Calibri" w:cs="Calibri"/>
            <w:bCs/>
            <w:sz w:val="18"/>
          </w:rPr>
          <w:t>ach area exam three times and mu</w:t>
        </w:r>
        <w:r>
          <w:rPr>
            <w:rFonts w:ascii="Calibri" w:hAnsi="Calibri" w:cs="Calibri"/>
            <w:bCs/>
            <w:sz w:val="18"/>
          </w:rPr>
          <w:t>st score above the national norms.</w:t>
        </w:r>
      </w:ins>
    </w:p>
    <w:p w14:paraId="2FF30A42" w14:textId="14C63430" w:rsidR="00BE2868" w:rsidRPr="0083281F" w:rsidDel="00BE050B" w:rsidRDefault="00BE2868" w:rsidP="00BE2868">
      <w:pPr>
        <w:tabs>
          <w:tab w:val="left" w:pos="360"/>
        </w:tabs>
        <w:rPr>
          <w:del w:id="594" w:author="Hines-Cobb, Carol" w:date="2015-02-17T13:49:00Z"/>
          <w:rFonts w:ascii="Calibri" w:hAnsi="Calibri" w:cs="Calibri"/>
          <w:bCs/>
          <w:sz w:val="18"/>
          <w:rPrChange w:id="595" w:author="Nelson, Christina D." w:date="2015-06-24T11:35:00Z">
            <w:rPr>
              <w:del w:id="596" w:author="Hines-Cobb, Carol" w:date="2015-02-17T13:49:00Z"/>
              <w:rFonts w:ascii="Calibri" w:hAnsi="Calibri" w:cs="Calibri"/>
              <w:b/>
              <w:bCs/>
              <w:sz w:val="18"/>
            </w:rPr>
          </w:rPrChange>
        </w:rPr>
      </w:pPr>
    </w:p>
    <w:p w14:paraId="36D3F390" w14:textId="77777777" w:rsidR="0083281F" w:rsidRDefault="0083281F" w:rsidP="00BE2868">
      <w:pPr>
        <w:tabs>
          <w:tab w:val="left" w:pos="360"/>
        </w:tabs>
        <w:rPr>
          <w:ins w:id="597" w:author="Nelson, Christina D." w:date="2015-06-24T11:35:00Z"/>
          <w:rFonts w:ascii="Calibri" w:hAnsi="Calibri" w:cs="Calibri"/>
          <w:b/>
          <w:bCs/>
          <w:sz w:val="18"/>
        </w:rPr>
      </w:pPr>
    </w:p>
    <w:p w14:paraId="19DD5E65" w14:textId="781ACA68" w:rsidR="00BE2868" w:rsidRPr="00BE2868" w:rsidRDefault="00BE2868" w:rsidP="00BE2868">
      <w:pPr>
        <w:tabs>
          <w:tab w:val="left" w:pos="360"/>
        </w:tabs>
        <w:rPr>
          <w:rFonts w:ascii="Calibri" w:hAnsi="Calibri" w:cs="Calibri"/>
          <w:b/>
          <w:bCs/>
          <w:sz w:val="18"/>
        </w:rPr>
      </w:pPr>
      <w:commentRangeStart w:id="598"/>
      <w:commentRangeStart w:id="599"/>
      <w:commentRangeStart w:id="600"/>
      <w:del w:id="601" w:author="Nelson, Christina D." w:date="2015-06-24T11:34:00Z">
        <w:r w:rsidRPr="00BE2868" w:rsidDel="0083281F">
          <w:rPr>
            <w:rFonts w:ascii="Calibri" w:hAnsi="Calibri" w:cs="Calibri"/>
            <w:b/>
            <w:bCs/>
            <w:sz w:val="18"/>
          </w:rPr>
          <w:delText>P</w:delText>
        </w:r>
      </w:del>
      <w:ins w:id="602" w:author="Nelson, Christina D." w:date="2015-06-24T11:35:00Z">
        <w:r w:rsidR="0083281F">
          <w:rPr>
            <w:rFonts w:ascii="Calibri" w:hAnsi="Calibri" w:cs="Calibri"/>
            <w:b/>
            <w:bCs/>
            <w:sz w:val="18"/>
          </w:rPr>
          <w:t>P</w:t>
        </w:r>
      </w:ins>
      <w:r w:rsidRPr="00BE2868">
        <w:rPr>
          <w:rFonts w:ascii="Calibri" w:hAnsi="Calibri" w:cs="Calibri"/>
          <w:b/>
          <w:bCs/>
          <w:sz w:val="18"/>
        </w:rPr>
        <w:t>romotion to Candidacy</w:t>
      </w:r>
      <w:commentRangeEnd w:id="598"/>
      <w:r>
        <w:rPr>
          <w:rStyle w:val="CommentReference"/>
          <w:rFonts w:asciiTheme="minorHAnsi" w:eastAsiaTheme="minorHAnsi" w:hAnsiTheme="minorHAnsi" w:cstheme="minorBidi"/>
        </w:rPr>
        <w:commentReference w:id="598"/>
      </w:r>
      <w:commentRangeEnd w:id="599"/>
      <w:r w:rsidR="00BD16E1">
        <w:rPr>
          <w:rStyle w:val="CommentReference"/>
          <w:rFonts w:asciiTheme="minorHAnsi" w:eastAsiaTheme="minorHAnsi" w:hAnsiTheme="minorHAnsi" w:cstheme="minorBidi"/>
        </w:rPr>
        <w:commentReference w:id="599"/>
      </w:r>
      <w:commentRangeEnd w:id="600"/>
      <w:r w:rsidR="006F5CD6">
        <w:rPr>
          <w:rStyle w:val="CommentReference"/>
          <w:rFonts w:asciiTheme="minorHAnsi" w:eastAsiaTheme="minorHAnsi" w:hAnsiTheme="minorHAnsi" w:cstheme="minorBidi"/>
        </w:rPr>
        <w:commentReference w:id="600"/>
      </w:r>
    </w:p>
    <w:p w14:paraId="5C7B090E" w14:textId="7FC772C2" w:rsidR="00BE2868" w:rsidRPr="00BE2868" w:rsidDel="00BE050B" w:rsidRDefault="00BE2868" w:rsidP="00BE050B">
      <w:pPr>
        <w:tabs>
          <w:tab w:val="left" w:pos="360"/>
        </w:tabs>
        <w:rPr>
          <w:ins w:id="603" w:author="Turos, Edward" w:date="2012-11-21T17:21:00Z"/>
          <w:del w:id="604" w:author="Nelson, Christina D." w:date="2015-06-24T11:27:00Z"/>
          <w:rFonts w:ascii="Calibri" w:hAnsi="Calibri" w:cs="Calibri"/>
          <w:bCs/>
          <w:sz w:val="18"/>
          <w:rPrChange w:id="605" w:author="Hines-Cobb, Carol" w:date="2015-02-17T13:45:00Z">
            <w:rPr>
              <w:ins w:id="606" w:author="Turos, Edward" w:date="2012-11-21T17:21:00Z"/>
              <w:del w:id="607" w:author="Nelson, Christina D." w:date="2015-06-24T11:27:00Z"/>
              <w:sz w:val="22"/>
              <w:szCs w:val="22"/>
            </w:rPr>
          </w:rPrChange>
        </w:rPr>
      </w:pPr>
      <w:ins w:id="608" w:author="Turos, Edward" w:date="2012-11-21T17:21:00Z">
        <w:r w:rsidRPr="00BE2868">
          <w:rPr>
            <w:rFonts w:ascii="Calibri" w:hAnsi="Calibri" w:cs="Calibri"/>
            <w:bCs/>
            <w:sz w:val="18"/>
            <w:rPrChange w:id="609" w:author="Hines-Cobb, Carol" w:date="2015-02-17T13:45:00Z">
              <w:rPr>
                <w:color w:val="0563C1" w:themeColor="hyperlink"/>
                <w:sz w:val="22"/>
                <w:szCs w:val="22"/>
                <w:u w:val="single"/>
              </w:rPr>
            </w:rPrChange>
          </w:rPr>
          <w:t xml:space="preserve">Before the end of the third academic semester (not counting the summer), the student </w:t>
        </w:r>
      </w:ins>
      <w:ins w:id="610" w:author="Turos, Edward" w:date="2013-10-31T14:08:00Z">
        <w:r w:rsidRPr="00BE2868">
          <w:rPr>
            <w:rFonts w:ascii="Calibri" w:hAnsi="Calibri" w:cs="Calibri"/>
            <w:bCs/>
            <w:sz w:val="18"/>
            <w:rPrChange w:id="611" w:author="Hines-Cobb, Carol" w:date="2015-02-17T13:45:00Z">
              <w:rPr>
                <w:rFonts w:ascii="Calibri" w:hAnsi="Calibri" w:cs="Calibri"/>
                <w:b/>
                <w:bCs/>
                <w:sz w:val="18"/>
              </w:rPr>
            </w:rPrChange>
          </w:rPr>
          <w:t>should</w:t>
        </w:r>
      </w:ins>
      <w:ins w:id="612" w:author="Turos, Edward" w:date="2012-11-21T17:21:00Z">
        <w:r w:rsidRPr="00BE2868">
          <w:rPr>
            <w:rFonts w:ascii="Calibri" w:hAnsi="Calibri" w:cs="Calibri"/>
            <w:bCs/>
            <w:sz w:val="18"/>
            <w:rPrChange w:id="613" w:author="Hines-Cobb, Carol" w:date="2015-02-17T13:45:00Z">
              <w:rPr>
                <w:color w:val="0563C1" w:themeColor="hyperlink"/>
                <w:sz w:val="22"/>
                <w:szCs w:val="22"/>
                <w:u w:val="single"/>
              </w:rPr>
            </w:rPrChange>
          </w:rPr>
          <w:t xml:space="preserve"> present </w:t>
        </w:r>
      </w:ins>
      <w:ins w:id="614" w:author="-" w:date="2013-10-19T16:12:00Z">
        <w:r w:rsidRPr="00BE2868">
          <w:rPr>
            <w:rFonts w:ascii="Calibri" w:hAnsi="Calibri" w:cs="Calibri"/>
            <w:bCs/>
            <w:sz w:val="18"/>
            <w:rPrChange w:id="615" w:author="Hines-Cobb, Carol" w:date="2015-02-17T13:45:00Z">
              <w:rPr>
                <w:rFonts w:ascii="Calibri" w:hAnsi="Calibri" w:cs="Calibri"/>
                <w:b/>
                <w:bCs/>
                <w:sz w:val="18"/>
              </w:rPr>
            </w:rPrChange>
          </w:rPr>
          <w:t xml:space="preserve">to the Supervisory Committee </w:t>
        </w:r>
      </w:ins>
      <w:ins w:id="616" w:author="Turos, Edward" w:date="2012-11-21T17:21:00Z">
        <w:r w:rsidRPr="00BE2868">
          <w:rPr>
            <w:rFonts w:ascii="Calibri" w:hAnsi="Calibri" w:cs="Calibri"/>
            <w:bCs/>
            <w:sz w:val="18"/>
            <w:rPrChange w:id="617" w:author="Hines-Cobb, Carol" w:date="2015-02-17T13:45:00Z">
              <w:rPr>
                <w:color w:val="0563C1" w:themeColor="hyperlink"/>
                <w:sz w:val="22"/>
                <w:szCs w:val="22"/>
                <w:u w:val="single"/>
              </w:rPr>
            </w:rPrChange>
          </w:rPr>
          <w:t>a written document outlining the student’s research progress and future plans</w:t>
        </w:r>
        <w:del w:id="618" w:author="-" w:date="2013-10-19T16:12:00Z">
          <w:r w:rsidRPr="00BE2868" w:rsidDel="009F6835">
            <w:rPr>
              <w:rFonts w:ascii="Calibri" w:hAnsi="Calibri" w:cs="Calibri"/>
              <w:bCs/>
              <w:sz w:val="18"/>
              <w:rPrChange w:id="619" w:author="Hines-Cobb, Carol" w:date="2015-02-17T13:45:00Z">
                <w:rPr>
                  <w:color w:val="0563C1" w:themeColor="hyperlink"/>
                  <w:sz w:val="22"/>
                  <w:szCs w:val="22"/>
                  <w:u w:val="single"/>
                </w:rPr>
              </w:rPrChange>
            </w:rPr>
            <w:delText xml:space="preserve"> to the Supervisory Committee</w:delText>
          </w:r>
        </w:del>
        <w:r w:rsidRPr="00BE2868">
          <w:rPr>
            <w:rFonts w:ascii="Calibri" w:hAnsi="Calibri" w:cs="Calibri"/>
            <w:bCs/>
            <w:sz w:val="18"/>
            <w:rPrChange w:id="620" w:author="Hines-Cobb, Carol" w:date="2015-02-17T13:45:00Z">
              <w:rPr>
                <w:color w:val="0563C1" w:themeColor="hyperlink"/>
                <w:sz w:val="22"/>
                <w:szCs w:val="22"/>
                <w:u w:val="single"/>
              </w:rPr>
            </w:rPrChange>
          </w:rPr>
          <w:t xml:space="preserve">. This research summary </w:t>
        </w:r>
      </w:ins>
      <w:ins w:id="621" w:author="Turos, Edward" w:date="2013-10-31T14:08:00Z">
        <w:r w:rsidRPr="00BE2868">
          <w:rPr>
            <w:rFonts w:ascii="Calibri" w:hAnsi="Calibri" w:cs="Calibri"/>
            <w:bCs/>
            <w:sz w:val="18"/>
            <w:rPrChange w:id="622" w:author="Hines-Cobb, Carol" w:date="2015-02-17T13:45:00Z">
              <w:rPr>
                <w:rFonts w:ascii="Calibri" w:hAnsi="Calibri" w:cs="Calibri"/>
                <w:b/>
                <w:bCs/>
                <w:sz w:val="18"/>
              </w:rPr>
            </w:rPrChange>
          </w:rPr>
          <w:t xml:space="preserve">is </w:t>
        </w:r>
      </w:ins>
      <w:ins w:id="623" w:author="Turos, Edward" w:date="2013-10-31T14:09:00Z">
        <w:r w:rsidRPr="00BE2868">
          <w:rPr>
            <w:rFonts w:ascii="Calibri" w:hAnsi="Calibri" w:cs="Calibri"/>
            <w:bCs/>
            <w:sz w:val="18"/>
            <w:rPrChange w:id="624" w:author="Hines-Cobb, Carol" w:date="2015-02-17T13:45:00Z">
              <w:rPr>
                <w:rFonts w:ascii="Calibri" w:hAnsi="Calibri" w:cs="Calibri"/>
                <w:b/>
                <w:bCs/>
                <w:sz w:val="18"/>
              </w:rPr>
            </w:rPrChange>
          </w:rPr>
          <w:t xml:space="preserve">also </w:t>
        </w:r>
      </w:ins>
      <w:ins w:id="625" w:author="Turos, Edward" w:date="2013-10-31T14:08:00Z">
        <w:r w:rsidRPr="00BE2868">
          <w:rPr>
            <w:rFonts w:ascii="Calibri" w:hAnsi="Calibri" w:cs="Calibri"/>
            <w:bCs/>
            <w:sz w:val="18"/>
            <w:rPrChange w:id="626" w:author="Hines-Cobb, Carol" w:date="2015-02-17T13:45:00Z">
              <w:rPr>
                <w:rFonts w:ascii="Calibri" w:hAnsi="Calibri" w:cs="Calibri"/>
                <w:b/>
                <w:bCs/>
                <w:sz w:val="18"/>
              </w:rPr>
            </w:rPrChange>
          </w:rPr>
          <w:t>to</w:t>
        </w:r>
      </w:ins>
      <w:ins w:id="627" w:author="Turos, Edward" w:date="2012-11-21T17:21:00Z">
        <w:r w:rsidRPr="00BE2868">
          <w:rPr>
            <w:rFonts w:ascii="Calibri" w:hAnsi="Calibri" w:cs="Calibri"/>
            <w:bCs/>
            <w:sz w:val="18"/>
            <w:rPrChange w:id="628" w:author="Hines-Cobb, Carol" w:date="2015-02-17T13:45:00Z">
              <w:rPr>
                <w:color w:val="0563C1" w:themeColor="hyperlink"/>
                <w:sz w:val="22"/>
                <w:szCs w:val="22"/>
                <w:u w:val="single"/>
              </w:rPr>
            </w:rPrChange>
          </w:rPr>
          <w:t xml:space="preserve"> be presented orally to the committee, and a successful defense results in the student being promoted to candidacy for the Ph.D. degree</w:t>
        </w:r>
      </w:ins>
      <w:ins w:id="629" w:author="Nelson, Christina D." w:date="2015-06-24T11:27:00Z">
        <w:r w:rsidR="00BE050B">
          <w:rPr>
            <w:rFonts w:ascii="Calibri" w:hAnsi="Calibri" w:cs="Calibri"/>
            <w:bCs/>
            <w:sz w:val="18"/>
          </w:rPr>
          <w:t>.</w:t>
        </w:r>
      </w:ins>
      <w:ins w:id="630" w:author="Turos, Edward" w:date="2012-11-21T17:21:00Z">
        <w:del w:id="631" w:author="Nelson, Christina D." w:date="2015-06-24T11:27:00Z">
          <w:r w:rsidRPr="00BE2868" w:rsidDel="00BE050B">
            <w:rPr>
              <w:rFonts w:ascii="Calibri" w:hAnsi="Calibri" w:cs="Calibri"/>
              <w:bCs/>
              <w:sz w:val="18"/>
              <w:rPrChange w:id="632" w:author="Hines-Cobb, Carol" w:date="2015-02-17T13:45:00Z">
                <w:rPr>
                  <w:color w:val="0563C1" w:themeColor="hyperlink"/>
                  <w:sz w:val="22"/>
                  <w:szCs w:val="22"/>
                  <w:u w:val="single"/>
                </w:rPr>
              </w:rPrChange>
            </w:rPr>
            <w:delText>,</w:delText>
          </w:r>
          <w:r w:rsidRPr="00BE2868" w:rsidDel="00BE050B">
            <w:rPr>
              <w:rFonts w:ascii="Calibri" w:hAnsi="Calibri" w:cs="Calibri"/>
              <w:bCs/>
              <w:i/>
              <w:sz w:val="18"/>
              <w:rPrChange w:id="633" w:author="Hines-Cobb, Carol" w:date="2015-02-17T13:45:00Z">
                <w:rPr>
                  <w:color w:val="0563C1" w:themeColor="hyperlink"/>
                  <w:sz w:val="22"/>
                  <w:szCs w:val="22"/>
                  <w:u w:val="single"/>
                </w:rPr>
              </w:rPrChange>
            </w:rPr>
            <w:delText xml:space="preserve"> provided that the candidate has satisfied performance on the proficiency exams. </w:delText>
          </w:r>
          <w:r w:rsidRPr="00BE2868" w:rsidDel="00BE050B">
            <w:rPr>
              <w:rFonts w:ascii="Calibri" w:hAnsi="Calibri" w:cs="Calibri"/>
              <w:bCs/>
              <w:sz w:val="18"/>
              <w:rPrChange w:id="634" w:author="Hines-Cobb, Carol" w:date="2015-02-17T13:45:00Z">
                <w:rPr>
                  <w:color w:val="0563C1" w:themeColor="hyperlink"/>
                  <w:sz w:val="22"/>
                  <w:szCs w:val="22"/>
                  <w:u w:val="single"/>
                </w:rPr>
              </w:rPrChange>
            </w:rPr>
            <w:delText>For a pass, at least three members of the committee must vote in favor. In the case of a conditional pass, the committee must indicate on the Promotion to Candidacy form</w:delText>
          </w:r>
        </w:del>
      </w:ins>
      <w:ins w:id="635" w:author="College of Arts and Sciences" w:date="2013-05-01T12:27:00Z">
        <w:del w:id="636" w:author="Nelson, Christina D." w:date="2015-06-24T11:27:00Z">
          <w:r w:rsidRPr="00BE2868" w:rsidDel="00BE050B">
            <w:rPr>
              <w:rFonts w:ascii="Calibri" w:hAnsi="Calibri" w:cs="Calibri"/>
              <w:bCs/>
              <w:sz w:val="18"/>
              <w:rPrChange w:id="637" w:author="Hines-Cobb, Carol" w:date="2015-02-17T13:45:00Z">
                <w:rPr>
                  <w:rFonts w:ascii="Calibri" w:hAnsi="Calibri" w:cs="Calibri"/>
                  <w:b/>
                  <w:bCs/>
                  <w:sz w:val="18"/>
                </w:rPr>
              </w:rPrChange>
            </w:rPr>
            <w:delText xml:space="preserve"> </w:delText>
          </w:r>
        </w:del>
      </w:ins>
      <w:ins w:id="638" w:author="Turos, Edward" w:date="2012-11-21T17:21:00Z">
        <w:del w:id="639" w:author="Nelson, Christina D." w:date="2015-06-24T11:27:00Z">
          <w:r w:rsidRPr="00BE2868" w:rsidDel="00BE050B">
            <w:rPr>
              <w:rFonts w:ascii="Calibri" w:hAnsi="Calibri" w:cs="Calibri"/>
              <w:bCs/>
              <w:sz w:val="18"/>
              <w:rPrChange w:id="640" w:author="Hines-Cobb, Carol" w:date="2015-02-17T13:45:00Z">
                <w:rPr>
                  <w:color w:val="0563C1" w:themeColor="hyperlink"/>
                  <w:sz w:val="22"/>
                  <w:szCs w:val="22"/>
                  <w:u w:val="single"/>
                </w:rPr>
              </w:rPrChange>
            </w:rPr>
            <w:delText xml:space="preserve"> (C4) the specific conditions the student must meet for promotion to candidacy. At the discretion of the committee, the student not promoted to candidacy may </w:delText>
          </w:r>
        </w:del>
      </w:ins>
      <w:ins w:id="641" w:author="Turos, Edward" w:date="2014-01-23T19:28:00Z">
        <w:del w:id="642" w:author="Nelson, Christina D." w:date="2015-06-24T11:27:00Z">
          <w:r w:rsidRPr="00BE2868" w:rsidDel="00BE050B">
            <w:rPr>
              <w:rFonts w:ascii="Calibri" w:hAnsi="Calibri" w:cs="Calibri"/>
              <w:bCs/>
              <w:sz w:val="18"/>
              <w:rPrChange w:id="643" w:author="Hines-Cobb, Carol" w:date="2015-02-17T13:45:00Z">
                <w:rPr>
                  <w:rFonts w:ascii="Calibri" w:hAnsi="Calibri" w:cs="Calibri"/>
                  <w:b/>
                  <w:bCs/>
                  <w:sz w:val="18"/>
                </w:rPr>
              </w:rPrChange>
            </w:rPr>
            <w:delText xml:space="preserve">elect to </w:delText>
          </w:r>
        </w:del>
      </w:ins>
      <w:ins w:id="644" w:author="Turos, Edward" w:date="2012-11-21T17:21:00Z">
        <w:del w:id="645" w:author="Nelson, Christina D." w:date="2015-06-24T11:27:00Z">
          <w:r w:rsidRPr="00BE2868" w:rsidDel="00BE050B">
            <w:rPr>
              <w:rFonts w:ascii="Calibri" w:hAnsi="Calibri" w:cs="Calibri"/>
              <w:bCs/>
              <w:sz w:val="18"/>
              <w:rPrChange w:id="646" w:author="Hines-Cobb, Carol" w:date="2015-02-17T13:45:00Z">
                <w:rPr>
                  <w:color w:val="0563C1" w:themeColor="hyperlink"/>
                  <w:sz w:val="22"/>
                  <w:szCs w:val="22"/>
                  <w:u w:val="single"/>
                </w:rPr>
              </w:rPrChange>
            </w:rPr>
            <w:delText>proceed to complete an M.A. or M.S. degree</w:delText>
          </w:r>
        </w:del>
      </w:ins>
      <w:ins w:id="647" w:author="-" w:date="2013-10-19T16:12:00Z">
        <w:del w:id="648" w:author="Nelson, Christina D." w:date="2015-06-24T11:27:00Z">
          <w:r w:rsidRPr="00BE2868" w:rsidDel="00BE050B">
            <w:rPr>
              <w:rFonts w:ascii="Calibri" w:hAnsi="Calibri" w:cs="Calibri"/>
              <w:bCs/>
              <w:sz w:val="18"/>
              <w:rPrChange w:id="649" w:author="Hines-Cobb, Carol" w:date="2015-02-17T13:45:00Z">
                <w:rPr>
                  <w:rFonts w:ascii="Calibri" w:hAnsi="Calibri" w:cs="Calibri"/>
                  <w:b/>
                  <w:bCs/>
                  <w:sz w:val="18"/>
                </w:rPr>
              </w:rPrChange>
            </w:rPr>
            <w:delText xml:space="preserve"> within one academic semester</w:delText>
          </w:r>
        </w:del>
      </w:ins>
      <w:ins w:id="650" w:author="Turos, Edward" w:date="2012-11-21T17:21:00Z">
        <w:del w:id="651" w:author="Nelson, Christina D." w:date="2015-06-24T11:27:00Z">
          <w:r w:rsidRPr="00BE2868" w:rsidDel="00BE050B">
            <w:rPr>
              <w:rFonts w:ascii="Calibri" w:hAnsi="Calibri" w:cs="Calibri"/>
              <w:bCs/>
              <w:sz w:val="18"/>
              <w:rPrChange w:id="652" w:author="Hines-Cobb, Carol" w:date="2015-02-17T13:45:00Z">
                <w:rPr>
                  <w:color w:val="0563C1" w:themeColor="hyperlink"/>
                  <w:sz w:val="22"/>
                  <w:szCs w:val="22"/>
                  <w:u w:val="single"/>
                </w:rPr>
              </w:rPrChange>
            </w:rPr>
            <w:delText xml:space="preserve">, or be terminated from the program. </w:delText>
          </w:r>
          <w:r w:rsidRPr="00BE2868" w:rsidDel="00BE050B">
            <w:rPr>
              <w:rFonts w:ascii="Calibri" w:hAnsi="Calibri" w:cs="Calibri"/>
              <w:bCs/>
              <w:i/>
              <w:sz w:val="18"/>
              <w:rPrChange w:id="653" w:author="Hines-Cobb, Carol" w:date="2015-02-17T13:45:00Z">
                <w:rPr>
                  <w:color w:val="0563C1" w:themeColor="hyperlink"/>
                  <w:sz w:val="22"/>
                  <w:szCs w:val="22"/>
                  <w:u w:val="single"/>
                </w:rPr>
              </w:rPrChange>
            </w:rPr>
            <w:delText>Appropriate forms to document promotion to candidacy must be completed</w:delText>
          </w:r>
        </w:del>
      </w:ins>
      <w:ins w:id="654" w:author="-" w:date="2013-10-19T16:12:00Z">
        <w:del w:id="655" w:author="Nelson, Christina D." w:date="2015-06-24T11:27:00Z">
          <w:r w:rsidRPr="00BE2868" w:rsidDel="00BE050B">
            <w:rPr>
              <w:rFonts w:ascii="Calibri" w:hAnsi="Calibri" w:cs="Calibri"/>
              <w:bCs/>
              <w:i/>
              <w:sz w:val="18"/>
              <w:rPrChange w:id="656" w:author="Hines-Cobb, Carol" w:date="2015-02-17T13:45:00Z">
                <w:rPr>
                  <w:sz w:val="22"/>
                  <w:szCs w:val="22"/>
                </w:rPr>
              </w:rPrChange>
            </w:rPr>
            <w:delText xml:space="preserve">, signed </w:delText>
          </w:r>
        </w:del>
      </w:ins>
      <w:ins w:id="657" w:author="-" w:date="2013-10-19T16:13:00Z">
        <w:del w:id="658" w:author="Nelson, Christina D." w:date="2015-06-24T11:27:00Z">
          <w:r w:rsidRPr="00BE2868" w:rsidDel="00BE050B">
            <w:rPr>
              <w:rFonts w:ascii="Calibri" w:hAnsi="Calibri" w:cs="Calibri"/>
              <w:bCs/>
              <w:i/>
              <w:sz w:val="18"/>
              <w:rPrChange w:id="659" w:author="Hines-Cobb, Carol" w:date="2015-02-17T13:45:00Z">
                <w:rPr>
                  <w:sz w:val="22"/>
                  <w:szCs w:val="22"/>
                </w:rPr>
              </w:rPrChange>
            </w:rPr>
            <w:delText xml:space="preserve">and dated </w:delText>
          </w:r>
        </w:del>
      </w:ins>
      <w:ins w:id="660" w:author="-" w:date="2013-10-19T16:12:00Z">
        <w:del w:id="661" w:author="Nelson, Christina D." w:date="2015-06-24T11:27:00Z">
          <w:r w:rsidRPr="00BE2868" w:rsidDel="00BE050B">
            <w:rPr>
              <w:rFonts w:ascii="Calibri" w:hAnsi="Calibri" w:cs="Calibri"/>
              <w:bCs/>
              <w:i/>
              <w:sz w:val="18"/>
              <w:rPrChange w:id="662" w:author="Hines-Cobb, Carol" w:date="2015-02-17T13:45:00Z">
                <w:rPr>
                  <w:sz w:val="22"/>
                  <w:szCs w:val="22"/>
                </w:rPr>
              </w:rPrChange>
            </w:rPr>
            <w:delText>by all committee members,</w:delText>
          </w:r>
        </w:del>
      </w:ins>
      <w:ins w:id="663" w:author="Turos, Edward" w:date="2012-11-21T17:21:00Z">
        <w:del w:id="664" w:author="Nelson, Christina D." w:date="2015-06-24T11:27:00Z">
          <w:r w:rsidRPr="00BE2868" w:rsidDel="00BE050B">
            <w:rPr>
              <w:rFonts w:ascii="Calibri" w:hAnsi="Calibri" w:cs="Calibri"/>
              <w:bCs/>
              <w:i/>
              <w:sz w:val="18"/>
              <w:rPrChange w:id="665" w:author="Hines-Cobb, Carol" w:date="2015-02-17T13:45:00Z">
                <w:rPr>
                  <w:color w:val="0563C1" w:themeColor="hyperlink"/>
                  <w:sz w:val="22"/>
                  <w:szCs w:val="22"/>
                  <w:u w:val="single"/>
                </w:rPr>
              </w:rPrChange>
            </w:rPr>
            <w:delText xml:space="preserve"> and presented to the </w:delText>
          </w:r>
        </w:del>
      </w:ins>
      <w:ins w:id="666" w:author="-" w:date="2013-10-20T21:54:00Z">
        <w:del w:id="667" w:author="Nelson, Christina D." w:date="2015-06-24T11:27:00Z">
          <w:r w:rsidRPr="00BE2868" w:rsidDel="00BE050B">
            <w:rPr>
              <w:rFonts w:ascii="Calibri" w:hAnsi="Calibri" w:cs="Calibri"/>
              <w:bCs/>
              <w:i/>
              <w:sz w:val="18"/>
              <w:rPrChange w:id="668" w:author="Hines-Cobb, Carol" w:date="2015-02-17T13:45:00Z">
                <w:rPr/>
              </w:rPrChange>
            </w:rPr>
            <w:delText xml:space="preserve">Chemistry Graduate Studies Office </w:delText>
          </w:r>
        </w:del>
      </w:ins>
      <w:ins w:id="669" w:author="Turos, Edward" w:date="2012-11-21T17:21:00Z">
        <w:del w:id="670" w:author="Nelson, Christina D." w:date="2015-06-24T11:27:00Z">
          <w:r w:rsidRPr="00BE2868" w:rsidDel="00BE050B">
            <w:rPr>
              <w:rFonts w:ascii="Calibri" w:hAnsi="Calibri" w:cs="Calibri"/>
              <w:bCs/>
              <w:i/>
              <w:sz w:val="18"/>
              <w:rPrChange w:id="671" w:author="Hines-Cobb, Carol" w:date="2015-02-17T13:45:00Z">
                <w:rPr>
                  <w:color w:val="0563C1" w:themeColor="hyperlink"/>
                  <w:sz w:val="22"/>
                  <w:szCs w:val="22"/>
                  <w:u w:val="single"/>
                </w:rPr>
              </w:rPrChange>
            </w:rPr>
            <w:delText>Chemistry Graduate Office within five business days.</w:delText>
          </w:r>
          <w:r w:rsidRPr="00BE2868" w:rsidDel="00BE050B">
            <w:rPr>
              <w:rFonts w:ascii="Calibri" w:hAnsi="Calibri" w:cs="Calibri"/>
              <w:bCs/>
              <w:sz w:val="18"/>
              <w:rPrChange w:id="672" w:author="Hines-Cobb, Carol" w:date="2015-02-17T13:45:00Z">
                <w:rPr>
                  <w:color w:val="0563C1" w:themeColor="hyperlink"/>
                  <w:sz w:val="22"/>
                  <w:szCs w:val="22"/>
                  <w:u w:val="single"/>
                </w:rPr>
              </w:rPrChange>
            </w:rPr>
            <w:delText xml:space="preserve"> </w:delText>
          </w:r>
        </w:del>
      </w:ins>
    </w:p>
    <w:p w14:paraId="7717390C" w14:textId="3D994128" w:rsidR="00BE2868" w:rsidRPr="00BE2868" w:rsidDel="00BE050B" w:rsidRDefault="00BE2868" w:rsidP="00BE050B">
      <w:pPr>
        <w:tabs>
          <w:tab w:val="left" w:pos="360"/>
        </w:tabs>
        <w:rPr>
          <w:ins w:id="673" w:author="Turos, Edward" w:date="2012-11-21T17:22:00Z"/>
          <w:del w:id="674" w:author="Nelson, Christina D." w:date="2015-06-24T11:27:00Z"/>
          <w:rFonts w:ascii="Calibri" w:hAnsi="Calibri" w:cs="Calibri"/>
          <w:b/>
          <w:bCs/>
          <w:sz w:val="18"/>
          <w:rPrChange w:id="675" w:author="Turos, Edward" w:date="2014-01-21T14:35:00Z">
            <w:rPr>
              <w:ins w:id="676" w:author="Turos, Edward" w:date="2012-11-21T17:22:00Z"/>
              <w:del w:id="677" w:author="Nelson, Christina D." w:date="2015-06-24T11:27:00Z"/>
            </w:rPr>
          </w:rPrChange>
        </w:rPr>
      </w:pPr>
    </w:p>
    <w:p w14:paraId="50F46ED4" w14:textId="0F1377F8" w:rsidR="00BE2868" w:rsidRPr="00BE2868" w:rsidRDefault="00BE2868" w:rsidP="00BE050B">
      <w:pPr>
        <w:tabs>
          <w:tab w:val="left" w:pos="360"/>
        </w:tabs>
        <w:rPr>
          <w:ins w:id="678" w:author="Turos, Edward" w:date="2012-11-21T17:22:00Z"/>
          <w:rFonts w:ascii="Calibri" w:hAnsi="Calibri" w:cs="Calibri"/>
          <w:bCs/>
          <w:sz w:val="18"/>
          <w:rPrChange w:id="679" w:author="Hines-Cobb, Carol" w:date="2015-02-17T13:45:00Z">
            <w:rPr>
              <w:ins w:id="680" w:author="Turos, Edward" w:date="2012-11-21T17:22:00Z"/>
            </w:rPr>
          </w:rPrChange>
        </w:rPr>
      </w:pPr>
      <w:ins w:id="681" w:author="Turos, Edward" w:date="2012-11-21T17:22:00Z">
        <w:del w:id="682" w:author="Nelson, Christina D." w:date="2015-06-24T11:27:00Z">
          <w:r w:rsidRPr="00BE2868" w:rsidDel="00BE050B">
            <w:rPr>
              <w:rFonts w:ascii="Calibri" w:hAnsi="Calibri" w:cs="Calibri"/>
              <w:bCs/>
              <w:sz w:val="18"/>
              <w:rPrChange w:id="683" w:author="Hines-Cobb, Carol" w:date="2015-02-17T13:45:00Z">
                <w:rPr>
                  <w:color w:val="0563C1" w:themeColor="hyperlink"/>
                  <w:u w:val="single"/>
                </w:rPr>
              </w:rPrChange>
            </w:rPr>
            <w:delText xml:space="preserve">Upon promotion </w:delText>
          </w:r>
        </w:del>
      </w:ins>
      <w:ins w:id="684" w:author="-" w:date="2013-10-19T16:13:00Z">
        <w:del w:id="685" w:author="Nelson, Christina D." w:date="2015-06-24T11:27:00Z">
          <w:r w:rsidRPr="00BE2868" w:rsidDel="00BE050B">
            <w:rPr>
              <w:rFonts w:ascii="Calibri" w:hAnsi="Calibri" w:cs="Calibri"/>
              <w:bCs/>
              <w:sz w:val="18"/>
              <w:rPrChange w:id="686" w:author="Hines-Cobb, Carol" w:date="2015-02-17T13:45:00Z">
                <w:rPr>
                  <w:rFonts w:ascii="Calibri" w:hAnsi="Calibri" w:cs="Calibri"/>
                  <w:b/>
                  <w:bCs/>
                  <w:sz w:val="18"/>
                </w:rPr>
              </w:rPrChange>
            </w:rPr>
            <w:delText xml:space="preserve">to candidacy, </w:delText>
          </w:r>
        </w:del>
      </w:ins>
      <w:ins w:id="687" w:author="Turos, Edward" w:date="2012-11-21T17:22:00Z">
        <w:del w:id="688" w:author="Nelson, Christina D." w:date="2015-06-24T11:27:00Z">
          <w:r w:rsidRPr="00BE2868" w:rsidDel="00BE050B">
            <w:rPr>
              <w:rFonts w:ascii="Calibri" w:hAnsi="Calibri" w:cs="Calibri"/>
              <w:bCs/>
              <w:sz w:val="18"/>
              <w:rPrChange w:id="689" w:author="Hines-Cobb, Carol" w:date="2015-02-17T13:45:00Z">
                <w:rPr>
                  <w:color w:val="0563C1" w:themeColor="hyperlink"/>
                  <w:u w:val="single"/>
                </w:rPr>
              </w:rPrChange>
            </w:rPr>
            <w:delText xml:space="preserve">the candidate’s Supervisory Committee will become the student’s Ph.D. Dissertation Committee, responsible for providing advice to the student for the completion of the dissertation research. Changes to the membership of the </w:delText>
          </w:r>
        </w:del>
      </w:ins>
      <w:ins w:id="690" w:author="Hines-Cobb, Carol" w:date="2015-02-17T13:45:00Z">
        <w:del w:id="691" w:author="Nelson, Christina D." w:date="2015-06-24T11:27:00Z">
          <w:r w:rsidDel="00BE050B">
            <w:rPr>
              <w:rFonts w:ascii="Calibri" w:hAnsi="Calibri" w:cs="Calibri"/>
              <w:bCs/>
              <w:sz w:val="18"/>
            </w:rPr>
            <w:delText>C</w:delText>
          </w:r>
        </w:del>
      </w:ins>
      <w:ins w:id="692" w:author="Turos, Edward" w:date="2012-11-21T17:22:00Z">
        <w:del w:id="693" w:author="Nelson, Christina D." w:date="2015-06-24T11:27:00Z">
          <w:r w:rsidRPr="00BE2868" w:rsidDel="00BE050B">
            <w:rPr>
              <w:rFonts w:ascii="Calibri" w:hAnsi="Calibri" w:cs="Calibri"/>
              <w:bCs/>
              <w:sz w:val="18"/>
              <w:rPrChange w:id="694" w:author="Hines-Cobb, Carol" w:date="2015-02-17T13:45:00Z">
                <w:rPr>
                  <w:color w:val="0563C1" w:themeColor="hyperlink"/>
                  <w:u w:val="single"/>
                </w:rPr>
              </w:rPrChange>
            </w:rPr>
            <w:delText xml:space="preserve">committee can be made by submitting a Change of Committee form </w:delText>
          </w:r>
        </w:del>
      </w:ins>
      <w:ins w:id="695" w:author="-" w:date="2013-10-19T16:14:00Z">
        <w:del w:id="696" w:author="Nelson, Christina D." w:date="2015-06-24T11:27:00Z">
          <w:r w:rsidRPr="00BE2868" w:rsidDel="00BE050B">
            <w:rPr>
              <w:rFonts w:ascii="Calibri" w:hAnsi="Calibri" w:cs="Calibri"/>
              <w:bCs/>
              <w:sz w:val="18"/>
              <w:rPrChange w:id="697" w:author="Hines-Cobb, Carol" w:date="2015-02-17T13:45:00Z">
                <w:rPr>
                  <w:rFonts w:ascii="Calibri" w:hAnsi="Calibri" w:cs="Calibri"/>
                  <w:b/>
                  <w:bCs/>
                  <w:sz w:val="18"/>
                </w:rPr>
              </w:rPrChange>
            </w:rPr>
            <w:delText xml:space="preserve"> to the </w:delText>
          </w:r>
        </w:del>
      </w:ins>
      <w:ins w:id="698" w:author="-" w:date="2013-10-20T21:54:00Z">
        <w:del w:id="699" w:author="Nelson, Christina D." w:date="2015-06-24T11:27:00Z">
          <w:r w:rsidRPr="00BE2868" w:rsidDel="00BE050B">
            <w:rPr>
              <w:rFonts w:ascii="Calibri" w:hAnsi="Calibri" w:cs="Calibri"/>
              <w:bCs/>
              <w:sz w:val="18"/>
              <w:rPrChange w:id="700" w:author="Hines-Cobb, Carol" w:date="2015-02-17T13:45:00Z">
                <w:rPr>
                  <w:rFonts w:ascii="Calibri" w:hAnsi="Calibri" w:cs="Calibri"/>
                  <w:b/>
                  <w:bCs/>
                  <w:sz w:val="18"/>
                </w:rPr>
              </w:rPrChange>
            </w:rPr>
            <w:delText>Chemistry Graduate Studies Office</w:delText>
          </w:r>
        </w:del>
      </w:ins>
      <w:ins w:id="701" w:author="Turos, Edward" w:date="2012-11-21T17:22:00Z">
        <w:del w:id="702" w:author="Nelson, Christina D." w:date="2015-06-24T11:27:00Z">
          <w:r w:rsidRPr="00BE2868" w:rsidDel="00BE050B">
            <w:rPr>
              <w:rFonts w:ascii="Calibri" w:hAnsi="Calibri" w:cs="Calibri"/>
              <w:bCs/>
              <w:sz w:val="18"/>
              <w:rPrChange w:id="703" w:author="Hines-Cobb, Carol" w:date="2015-02-17T13:45:00Z">
                <w:rPr>
                  <w:color w:val="0563C1" w:themeColor="hyperlink"/>
                  <w:u w:val="single"/>
                </w:rPr>
              </w:rPrChange>
            </w:rPr>
            <w:delText xml:space="preserve">signed by the research advisor. The graduate office will then notify all members of the committee of the change. </w:delText>
          </w:r>
          <w:r w:rsidRPr="00BE2868" w:rsidDel="00BE050B">
            <w:rPr>
              <w:rFonts w:ascii="Calibri" w:hAnsi="Calibri" w:cs="Calibri"/>
              <w:bCs/>
              <w:i/>
              <w:iCs/>
              <w:sz w:val="18"/>
              <w:rPrChange w:id="704" w:author="Hines-Cobb, Carol" w:date="2015-02-17T13:45:00Z">
                <w:rPr>
                  <w:i/>
                  <w:iCs/>
                  <w:color w:val="0563C1" w:themeColor="hyperlink"/>
                  <w:u w:val="single"/>
                </w:rPr>
              </w:rPrChange>
            </w:rPr>
            <w:delText>No changes may be made to the Ph.D. Dissertation Committee within six (6) months of the final defense date, unless approved by the g</w:delText>
          </w:r>
        </w:del>
      </w:ins>
      <w:ins w:id="705" w:author="-" w:date="2013-10-19T16:34:00Z">
        <w:del w:id="706" w:author="Nelson, Christina D." w:date="2015-06-24T11:27:00Z">
          <w:r w:rsidRPr="00BE2868" w:rsidDel="00BE050B">
            <w:rPr>
              <w:rFonts w:ascii="Calibri" w:hAnsi="Calibri" w:cs="Calibri"/>
              <w:bCs/>
              <w:i/>
              <w:iCs/>
              <w:sz w:val="18"/>
              <w:rPrChange w:id="707" w:author="Hines-Cobb, Carol" w:date="2015-02-17T13:45:00Z">
                <w:rPr>
                  <w:rFonts w:ascii="Calibri" w:hAnsi="Calibri" w:cs="Calibri"/>
                  <w:b/>
                  <w:bCs/>
                  <w:i/>
                  <w:iCs/>
                  <w:sz w:val="18"/>
                </w:rPr>
              </w:rPrChange>
            </w:rPr>
            <w:delText>G</w:delText>
          </w:r>
        </w:del>
      </w:ins>
      <w:ins w:id="708" w:author="Turos, Edward" w:date="2012-11-21T17:22:00Z">
        <w:del w:id="709" w:author="Nelson, Christina D." w:date="2015-06-24T11:27:00Z">
          <w:r w:rsidRPr="00BE2868" w:rsidDel="00BE050B">
            <w:rPr>
              <w:rFonts w:ascii="Calibri" w:hAnsi="Calibri" w:cs="Calibri"/>
              <w:bCs/>
              <w:i/>
              <w:iCs/>
              <w:sz w:val="18"/>
              <w:rPrChange w:id="710" w:author="Hines-Cobb, Carol" w:date="2015-02-17T13:45:00Z">
                <w:rPr>
                  <w:i/>
                  <w:iCs/>
                  <w:color w:val="0563C1" w:themeColor="hyperlink"/>
                  <w:u w:val="single"/>
                </w:rPr>
              </w:rPrChange>
            </w:rPr>
            <w:delText>raduate coordinator or department chairperson</w:delText>
          </w:r>
        </w:del>
      </w:ins>
      <w:ins w:id="711" w:author="-" w:date="2013-10-19T16:34:00Z">
        <w:del w:id="712" w:author="Nelson, Christina D." w:date="2015-06-24T11:27:00Z">
          <w:r w:rsidRPr="00BE2868" w:rsidDel="00BE050B">
            <w:rPr>
              <w:rFonts w:ascii="Calibri" w:hAnsi="Calibri" w:cs="Calibri"/>
              <w:bCs/>
              <w:i/>
              <w:iCs/>
              <w:sz w:val="18"/>
              <w:rPrChange w:id="713" w:author="Hines-Cobb, Carol" w:date="2015-02-17T13:45:00Z">
                <w:rPr>
                  <w:rFonts w:ascii="Calibri" w:hAnsi="Calibri" w:cs="Calibri"/>
                  <w:b/>
                  <w:bCs/>
                  <w:i/>
                  <w:iCs/>
                  <w:sz w:val="18"/>
                </w:rPr>
              </w:rPrChange>
            </w:rPr>
            <w:delText>Council</w:delText>
          </w:r>
        </w:del>
      </w:ins>
      <w:ins w:id="714" w:author="Turos, Edward" w:date="2012-11-21T17:22:00Z">
        <w:del w:id="715" w:author="Nelson, Christina D." w:date="2015-06-24T11:27:00Z">
          <w:r w:rsidRPr="00BE2868" w:rsidDel="00BE050B">
            <w:rPr>
              <w:rFonts w:ascii="Calibri" w:hAnsi="Calibri" w:cs="Calibri"/>
              <w:bCs/>
              <w:i/>
              <w:iCs/>
              <w:sz w:val="18"/>
              <w:rPrChange w:id="716" w:author="Hines-Cobb, Carol" w:date="2015-02-17T13:45:00Z">
                <w:rPr>
                  <w:i/>
                  <w:iCs/>
                  <w:color w:val="0563C1" w:themeColor="hyperlink"/>
                  <w:u w:val="single"/>
                </w:rPr>
              </w:rPrChange>
            </w:rPr>
            <w:delText xml:space="preserve">. </w:delText>
          </w:r>
        </w:del>
      </w:ins>
      <w:ins w:id="717" w:author="Turos, Edward" w:date="2013-10-31T14:13:00Z">
        <w:del w:id="718" w:author="Nelson, Christina D." w:date="2015-06-24T11:27:00Z">
          <w:r w:rsidRPr="00BE2868" w:rsidDel="00BE050B">
            <w:rPr>
              <w:rFonts w:ascii="Calibri" w:hAnsi="Calibri" w:cs="Calibri"/>
              <w:bCs/>
              <w:sz w:val="18"/>
              <w:rPrChange w:id="719" w:author="Hines-Cobb, Carol" w:date="2015-02-17T13:45:00Z">
                <w:rPr>
                  <w:rFonts w:ascii="Calibri" w:hAnsi="Calibri" w:cs="Calibri"/>
                  <w:b/>
                  <w:bCs/>
                  <w:sz w:val="18"/>
                </w:rPr>
              </w:rPrChange>
            </w:rPr>
            <w:delText xml:space="preserve">The outside committee member may serve as the chair of the </w:delText>
          </w:r>
        </w:del>
      </w:ins>
      <w:ins w:id="720" w:author="Turos, Edward" w:date="2013-10-31T14:10:00Z">
        <w:del w:id="721" w:author="Nelson, Christina D." w:date="2015-06-24T11:27:00Z">
          <w:r w:rsidRPr="00BE2868" w:rsidDel="00BE050B">
            <w:rPr>
              <w:rFonts w:ascii="Calibri" w:hAnsi="Calibri" w:cs="Calibri"/>
              <w:bCs/>
              <w:sz w:val="18"/>
              <w:rPrChange w:id="722" w:author="Hines-Cobb, Carol" w:date="2015-02-17T13:45:00Z">
                <w:rPr>
                  <w:rFonts w:ascii="Calibri" w:hAnsi="Calibri" w:cs="Calibri"/>
                  <w:b/>
                  <w:bCs/>
                  <w:sz w:val="18"/>
                </w:rPr>
              </w:rPrChange>
            </w:rPr>
            <w:delText xml:space="preserve">Dissertation Committee </w:delText>
          </w:r>
        </w:del>
      </w:ins>
      <w:ins w:id="723" w:author="Turos, Edward" w:date="2013-10-31T14:13:00Z">
        <w:del w:id="724" w:author="Nelson, Christina D." w:date="2015-06-24T11:27:00Z">
          <w:r w:rsidRPr="00BE2868" w:rsidDel="00BE050B">
            <w:rPr>
              <w:rFonts w:ascii="Calibri" w:hAnsi="Calibri" w:cs="Calibri"/>
              <w:bCs/>
              <w:sz w:val="18"/>
              <w:rPrChange w:id="725" w:author="Hines-Cobb, Carol" w:date="2015-02-17T13:45:00Z">
                <w:rPr>
                  <w:rFonts w:ascii="Calibri" w:hAnsi="Calibri" w:cs="Calibri"/>
                  <w:b/>
                  <w:bCs/>
                  <w:sz w:val="18"/>
                </w:rPr>
              </w:rPrChange>
            </w:rPr>
            <w:delText>for</w:delText>
          </w:r>
        </w:del>
      </w:ins>
      <w:ins w:id="726" w:author="Turos, Edward" w:date="2012-11-21T17:22:00Z">
        <w:del w:id="727" w:author="Nelson, Christina D." w:date="2015-06-24T11:27:00Z">
          <w:r w:rsidRPr="00BE2868" w:rsidDel="00BE050B">
            <w:rPr>
              <w:rFonts w:ascii="Calibri" w:hAnsi="Calibri" w:cs="Calibri"/>
              <w:bCs/>
              <w:sz w:val="18"/>
              <w:rPrChange w:id="728" w:author="Hines-Cobb, Carol" w:date="2015-02-17T13:45:00Z">
                <w:rPr>
                  <w:color w:val="0563C1" w:themeColor="hyperlink"/>
                  <w:u w:val="single"/>
                </w:rPr>
              </w:rPrChange>
            </w:rPr>
            <w:delText xml:space="preserve"> the oral defense of the dissertation.</w:delText>
          </w:r>
        </w:del>
      </w:ins>
      <w:ins w:id="729" w:author="Turos, Edward" w:date="2013-10-31T14:10:00Z">
        <w:del w:id="730" w:author="Nelson, Christina D." w:date="2015-06-24T11:27:00Z">
          <w:r w:rsidRPr="00BE2868" w:rsidDel="00BE050B">
            <w:rPr>
              <w:rFonts w:ascii="Calibri" w:hAnsi="Calibri" w:cs="Calibri"/>
              <w:bCs/>
              <w:sz w:val="18"/>
              <w:rPrChange w:id="731" w:author="Hines-Cobb, Carol" w:date="2015-02-17T13:45:00Z">
                <w:rPr>
                  <w:rFonts w:ascii="Calibri" w:hAnsi="Calibri" w:cs="Calibri"/>
                  <w:b/>
                  <w:bCs/>
                  <w:sz w:val="18"/>
                </w:rPr>
              </w:rPrChange>
            </w:rPr>
            <w:delText xml:space="preserve"> </w:delText>
          </w:r>
        </w:del>
      </w:ins>
      <w:ins w:id="732" w:author="Turos, Edward" w:date="2013-10-31T14:13:00Z">
        <w:del w:id="733" w:author="Nelson, Christina D." w:date="2015-06-24T11:27:00Z">
          <w:r w:rsidRPr="00BE2868" w:rsidDel="00BE050B">
            <w:rPr>
              <w:rFonts w:ascii="Calibri" w:hAnsi="Calibri" w:cs="Calibri"/>
              <w:bCs/>
              <w:sz w:val="18"/>
              <w:rPrChange w:id="734" w:author="Hines-Cobb, Carol" w:date="2015-02-17T13:45:00Z">
                <w:rPr>
                  <w:rFonts w:ascii="Calibri" w:hAnsi="Calibri" w:cs="Calibri"/>
                  <w:b/>
                  <w:bCs/>
                  <w:sz w:val="18"/>
                </w:rPr>
              </w:rPrChange>
            </w:rPr>
            <w:delText>Alternatively, an additional n</w:delText>
          </w:r>
        </w:del>
      </w:ins>
      <w:ins w:id="735" w:author="Turos, Edward" w:date="2013-12-02T11:23:00Z">
        <w:del w:id="736" w:author="Nelson, Christina D." w:date="2015-06-24T11:27:00Z">
          <w:r w:rsidRPr="00BE2868" w:rsidDel="00BE050B">
            <w:rPr>
              <w:rFonts w:ascii="Calibri" w:hAnsi="Calibri" w:cs="Calibri"/>
              <w:bCs/>
              <w:sz w:val="18"/>
              <w:rPrChange w:id="737" w:author="Hines-Cobb, Carol" w:date="2015-02-17T13:45:00Z">
                <w:rPr>
                  <w:rFonts w:ascii="Calibri" w:hAnsi="Calibri" w:cs="Calibri"/>
                  <w:b/>
                  <w:bCs/>
                  <w:sz w:val="18"/>
                </w:rPr>
              </w:rPrChange>
            </w:rPr>
            <w:delText>o</w:delText>
          </w:r>
        </w:del>
      </w:ins>
      <w:ins w:id="738" w:author="Turos, Edward" w:date="2013-10-31T14:13:00Z">
        <w:del w:id="739" w:author="Nelson, Christina D." w:date="2015-06-24T11:27:00Z">
          <w:r w:rsidRPr="00BE2868" w:rsidDel="00BE050B">
            <w:rPr>
              <w:rFonts w:ascii="Calibri" w:hAnsi="Calibri" w:cs="Calibri"/>
              <w:bCs/>
              <w:sz w:val="18"/>
              <w:rPrChange w:id="740" w:author="Hines-Cobb, Carol" w:date="2015-02-17T13:45:00Z">
                <w:rPr>
                  <w:rFonts w:ascii="Calibri" w:hAnsi="Calibri" w:cs="Calibri"/>
                  <w:b/>
                  <w:bCs/>
                  <w:sz w:val="18"/>
                </w:rPr>
              </w:rPrChange>
            </w:rPr>
            <w:delText>n-voting</w:delText>
          </w:r>
        </w:del>
        <w:r w:rsidRPr="00BE2868">
          <w:rPr>
            <w:rFonts w:ascii="Calibri" w:hAnsi="Calibri" w:cs="Calibri"/>
            <w:bCs/>
            <w:sz w:val="18"/>
            <w:rPrChange w:id="741" w:author="Hines-Cobb, Carol" w:date="2015-02-17T13:45:00Z">
              <w:rPr>
                <w:rFonts w:ascii="Calibri" w:hAnsi="Calibri" w:cs="Calibri"/>
                <w:b/>
                <w:bCs/>
                <w:sz w:val="18"/>
              </w:rPr>
            </w:rPrChange>
          </w:rPr>
          <w:t xml:space="preserve"> </w:t>
        </w:r>
        <w:del w:id="742" w:author="Nelson, Christina D." w:date="2015-06-24T11:28:00Z">
          <w:r w:rsidRPr="00BE2868" w:rsidDel="00BE050B">
            <w:rPr>
              <w:rFonts w:ascii="Calibri" w:hAnsi="Calibri" w:cs="Calibri"/>
              <w:bCs/>
              <w:sz w:val="18"/>
              <w:rPrChange w:id="743" w:author="Hines-Cobb, Carol" w:date="2015-02-17T13:45:00Z">
                <w:rPr>
                  <w:rFonts w:ascii="Calibri" w:hAnsi="Calibri" w:cs="Calibri"/>
                  <w:b/>
                  <w:bCs/>
                  <w:sz w:val="18"/>
                </w:rPr>
              </w:rPrChange>
            </w:rPr>
            <w:delText>member who holds the Ph.D. degree in Chemistry</w:delText>
          </w:r>
        </w:del>
      </w:ins>
      <w:ins w:id="744" w:author="Turos, Edward" w:date="2014-01-23T19:30:00Z">
        <w:del w:id="745" w:author="Nelson, Christina D." w:date="2015-06-24T11:28:00Z">
          <w:r w:rsidRPr="00BE2868" w:rsidDel="00BE050B">
            <w:rPr>
              <w:rFonts w:ascii="Calibri" w:hAnsi="Calibri" w:cs="Calibri"/>
              <w:bCs/>
              <w:sz w:val="18"/>
              <w:rPrChange w:id="746" w:author="Hines-Cobb, Carol" w:date="2015-02-17T13:45:00Z">
                <w:rPr>
                  <w:rFonts w:ascii="Calibri" w:hAnsi="Calibri" w:cs="Calibri"/>
                  <w:b/>
                  <w:bCs/>
                  <w:sz w:val="18"/>
                </w:rPr>
              </w:rPrChange>
            </w:rPr>
            <w:delText>,</w:delText>
          </w:r>
        </w:del>
      </w:ins>
      <w:ins w:id="747" w:author="Turos, Edward" w:date="2013-10-31T14:13:00Z">
        <w:del w:id="748" w:author="Nelson, Christina D." w:date="2015-06-24T11:28:00Z">
          <w:r w:rsidRPr="00BE2868" w:rsidDel="00BE050B">
            <w:rPr>
              <w:rFonts w:ascii="Calibri" w:hAnsi="Calibri" w:cs="Calibri"/>
              <w:bCs/>
              <w:sz w:val="18"/>
              <w:rPrChange w:id="749" w:author="Hines-Cobb, Carol" w:date="2015-02-17T13:45:00Z">
                <w:rPr>
                  <w:rFonts w:ascii="Calibri" w:hAnsi="Calibri" w:cs="Calibri"/>
                  <w:b/>
                  <w:bCs/>
                  <w:sz w:val="18"/>
                </w:rPr>
              </w:rPrChange>
            </w:rPr>
            <w:delText xml:space="preserve"> or a field </w:delText>
          </w:r>
        </w:del>
      </w:ins>
      <w:ins w:id="750" w:author="Turos, Edward" w:date="2014-01-23T19:29:00Z">
        <w:del w:id="751" w:author="Nelson, Christina D." w:date="2015-06-24T11:28:00Z">
          <w:r w:rsidRPr="00BE2868" w:rsidDel="00BE050B">
            <w:rPr>
              <w:rFonts w:ascii="Calibri" w:hAnsi="Calibri" w:cs="Calibri"/>
              <w:bCs/>
              <w:sz w:val="18"/>
              <w:rPrChange w:id="752" w:author="Hines-Cobb, Carol" w:date="2015-02-17T13:45:00Z">
                <w:rPr>
                  <w:rFonts w:ascii="Calibri" w:hAnsi="Calibri" w:cs="Calibri"/>
                  <w:b/>
                  <w:bCs/>
                  <w:sz w:val="18"/>
                </w:rPr>
              </w:rPrChange>
            </w:rPr>
            <w:delText xml:space="preserve">closely related to the student’s research area, </w:delText>
          </w:r>
        </w:del>
      </w:ins>
      <w:ins w:id="753" w:author="Turos, Edward" w:date="2013-10-31T14:13:00Z">
        <w:del w:id="754" w:author="Nelson, Christina D." w:date="2015-06-24T11:28:00Z">
          <w:r w:rsidRPr="00BE2868" w:rsidDel="00BE050B">
            <w:rPr>
              <w:rFonts w:ascii="Calibri" w:hAnsi="Calibri" w:cs="Calibri"/>
              <w:bCs/>
              <w:sz w:val="18"/>
              <w:rPrChange w:id="755" w:author="Hines-Cobb, Carol" w:date="2015-02-17T13:45:00Z">
                <w:rPr>
                  <w:rFonts w:ascii="Calibri" w:hAnsi="Calibri" w:cs="Calibri"/>
                  <w:b/>
                  <w:bCs/>
                  <w:sz w:val="18"/>
                </w:rPr>
              </w:rPrChange>
            </w:rPr>
            <w:delText>may serve as chair of the</w:delText>
          </w:r>
        </w:del>
      </w:ins>
      <w:ins w:id="756" w:author="Turos, Edward" w:date="2013-10-31T14:14:00Z">
        <w:del w:id="757" w:author="Nelson, Christina D." w:date="2015-06-24T11:28:00Z">
          <w:r w:rsidRPr="00BE2868" w:rsidDel="00BE050B">
            <w:rPr>
              <w:rFonts w:ascii="Calibri" w:hAnsi="Calibri" w:cs="Calibri"/>
              <w:bCs/>
              <w:sz w:val="18"/>
              <w:rPrChange w:id="758" w:author="Hines-Cobb, Carol" w:date="2015-02-17T13:45:00Z">
                <w:rPr>
                  <w:rFonts w:ascii="Calibri" w:hAnsi="Calibri" w:cs="Calibri"/>
                  <w:b/>
                  <w:bCs/>
                  <w:sz w:val="18"/>
                </w:rPr>
              </w:rPrChange>
            </w:rPr>
            <w:delText xml:space="preserve"> oral </w:delText>
          </w:r>
        </w:del>
      </w:ins>
      <w:ins w:id="759" w:author="Turos, Edward" w:date="2013-10-31T14:13:00Z">
        <w:del w:id="760" w:author="Nelson, Christina D." w:date="2015-06-24T11:28:00Z">
          <w:r w:rsidRPr="00BE2868" w:rsidDel="00BE050B">
            <w:rPr>
              <w:rFonts w:ascii="Calibri" w:hAnsi="Calibri" w:cs="Calibri"/>
              <w:bCs/>
              <w:sz w:val="18"/>
              <w:rPrChange w:id="761" w:author="Hines-Cobb, Carol" w:date="2015-02-17T13:45:00Z">
                <w:rPr>
                  <w:rFonts w:ascii="Calibri" w:hAnsi="Calibri" w:cs="Calibri"/>
                  <w:b/>
                  <w:bCs/>
                  <w:sz w:val="18"/>
                </w:rPr>
              </w:rPrChange>
            </w:rPr>
            <w:delText xml:space="preserve">defense. </w:delText>
          </w:r>
        </w:del>
      </w:ins>
    </w:p>
    <w:p w14:paraId="4C4CA364" w14:textId="77777777" w:rsidR="00BE2868" w:rsidRDefault="00BE2868" w:rsidP="00BE2868">
      <w:pPr>
        <w:tabs>
          <w:tab w:val="left" w:pos="360"/>
        </w:tabs>
        <w:rPr>
          <w:rFonts w:ascii="Calibri" w:hAnsi="Calibri" w:cs="Calibri"/>
          <w:b/>
          <w:bCs/>
          <w:sz w:val="18"/>
        </w:rPr>
      </w:pPr>
    </w:p>
    <w:p w14:paraId="33250E24" w14:textId="77777777" w:rsidR="00BE2868" w:rsidRPr="00BE2868" w:rsidRDefault="00BE2868">
      <w:pPr>
        <w:tabs>
          <w:tab w:val="left" w:pos="360"/>
        </w:tabs>
        <w:rPr>
          <w:del w:id="762" w:author="Turos, Edward" w:date="2012-11-19T15:19:00Z"/>
          <w:rFonts w:ascii="Calibri" w:hAnsi="Calibri" w:cs="Calibri"/>
          <w:b/>
          <w:bCs/>
          <w:sz w:val="18"/>
        </w:rPr>
        <w:pPrChange w:id="763" w:author="Turos, Edward" w:date="2012-11-19T15:19:00Z">
          <w:pPr/>
        </w:pPrChange>
      </w:pPr>
      <w:commentRangeStart w:id="764"/>
      <w:r w:rsidRPr="00BE2868">
        <w:rPr>
          <w:rFonts w:ascii="Calibri" w:hAnsi="Calibri" w:cs="Calibri"/>
          <w:b/>
          <w:bCs/>
          <w:sz w:val="18"/>
        </w:rPr>
        <w:t xml:space="preserve">Original Research Proposal (ORP) </w:t>
      </w:r>
      <w:del w:id="765" w:author="Turos, Edward" w:date="2012-11-19T15:24:00Z">
        <w:r w:rsidRPr="00BE2868" w:rsidDel="005A3630">
          <w:rPr>
            <w:rFonts w:ascii="Calibri" w:hAnsi="Calibri" w:cs="Calibri"/>
            <w:b/>
            <w:bCs/>
            <w:sz w:val="18"/>
          </w:rPr>
          <w:delText>examination</w:delText>
        </w:r>
      </w:del>
      <w:ins w:id="766" w:author="Turos, Edward" w:date="2012-11-19T15:24:00Z">
        <w:r w:rsidRPr="00BE2868">
          <w:rPr>
            <w:rFonts w:ascii="Calibri" w:hAnsi="Calibri" w:cs="Calibri"/>
            <w:b/>
            <w:bCs/>
            <w:sz w:val="18"/>
          </w:rPr>
          <w:t>Examination</w:t>
        </w:r>
      </w:ins>
      <w:commentRangeEnd w:id="764"/>
      <w:r>
        <w:rPr>
          <w:rStyle w:val="CommentReference"/>
          <w:rFonts w:asciiTheme="minorHAnsi" w:eastAsiaTheme="minorHAnsi" w:hAnsiTheme="minorHAnsi" w:cstheme="minorBidi"/>
        </w:rPr>
        <w:commentReference w:id="764"/>
      </w:r>
    </w:p>
    <w:p w14:paraId="2F9C5A9D" w14:textId="77777777" w:rsidR="00BE2868" w:rsidRPr="00BE2868" w:rsidRDefault="00BE2868" w:rsidP="00BE2868">
      <w:pPr>
        <w:tabs>
          <w:tab w:val="left" w:pos="360"/>
        </w:tabs>
        <w:rPr>
          <w:ins w:id="767" w:author="Turos, Edward" w:date="2012-11-19T15:19:00Z"/>
          <w:rFonts w:ascii="Calibri" w:hAnsi="Calibri" w:cs="Calibri"/>
          <w:b/>
          <w:bCs/>
          <w:sz w:val="18"/>
        </w:rPr>
      </w:pPr>
    </w:p>
    <w:p w14:paraId="1C4D0337" w14:textId="02F4C047" w:rsidR="00BE2868" w:rsidRPr="00BE2868" w:rsidRDefault="00BE2868">
      <w:pPr>
        <w:tabs>
          <w:tab w:val="left" w:pos="360"/>
        </w:tabs>
        <w:rPr>
          <w:ins w:id="768" w:author="Turos, Edward" w:date="2012-11-21T17:24:00Z"/>
          <w:rFonts w:ascii="Calibri" w:hAnsi="Calibri" w:cs="Calibri"/>
          <w:bCs/>
          <w:sz w:val="18"/>
          <w:rPrChange w:id="769" w:author="Hines-Cobb, Carol" w:date="2015-02-17T13:46:00Z">
            <w:rPr>
              <w:ins w:id="770" w:author="Turos, Edward" w:date="2012-11-21T17:24:00Z"/>
            </w:rPr>
          </w:rPrChange>
        </w:rPr>
        <w:pPrChange w:id="771" w:author="Turos, Edward" w:date="2012-11-19T15:19:00Z">
          <w:pPr/>
        </w:pPrChange>
      </w:pPr>
      <w:ins w:id="772" w:author="Turos, Edward" w:date="2012-11-21T17:24:00Z">
        <w:r w:rsidRPr="00BE2868">
          <w:rPr>
            <w:rFonts w:ascii="Calibri" w:hAnsi="Calibri" w:cs="Calibri"/>
            <w:bCs/>
            <w:sz w:val="18"/>
            <w:rPrChange w:id="773" w:author="Hines-Cobb, Carol" w:date="2015-02-17T13:46:00Z">
              <w:rPr>
                <w:color w:val="0563C1" w:themeColor="hyperlink"/>
                <w:u w:val="single"/>
              </w:rPr>
            </w:rPrChange>
          </w:rPr>
          <w:t xml:space="preserve">An original research proposal must be written and defended </w:t>
        </w:r>
      </w:ins>
      <w:ins w:id="774" w:author="-" w:date="2013-10-19T16:14:00Z">
        <w:del w:id="775" w:author="Turos, Edward" w:date="2014-01-21T14:34:00Z">
          <w:r w:rsidRPr="00BE2868" w:rsidDel="00292986">
            <w:rPr>
              <w:rFonts w:ascii="Calibri" w:hAnsi="Calibri" w:cs="Calibri"/>
              <w:bCs/>
              <w:sz w:val="18"/>
              <w:rPrChange w:id="776" w:author="Hines-Cobb, Carol" w:date="2015-02-17T13:46:00Z">
                <w:rPr>
                  <w:rFonts w:ascii="Calibri" w:hAnsi="Calibri" w:cs="Calibri"/>
                  <w:b/>
                  <w:bCs/>
                  <w:sz w:val="18"/>
                </w:rPr>
              </w:rPrChange>
            </w:rPr>
            <w:delText xml:space="preserve">preferably </w:delText>
          </w:r>
        </w:del>
      </w:ins>
      <w:ins w:id="777" w:author="Turos, Edward" w:date="2012-11-21T17:24:00Z">
        <w:r w:rsidRPr="00BE2868">
          <w:rPr>
            <w:rFonts w:ascii="Calibri" w:hAnsi="Calibri" w:cs="Calibri"/>
            <w:bCs/>
            <w:sz w:val="18"/>
            <w:rPrChange w:id="778" w:author="Hines-Cobb, Carol" w:date="2015-02-17T13:46:00Z">
              <w:rPr>
                <w:color w:val="0563C1" w:themeColor="hyperlink"/>
                <w:u w:val="single"/>
              </w:rPr>
            </w:rPrChange>
          </w:rPr>
          <w:t xml:space="preserve">by the end of the student’s </w:t>
        </w:r>
      </w:ins>
      <w:ins w:id="779" w:author="Turos, Edward" w:date="2014-01-21T14:34:00Z">
        <w:r w:rsidRPr="00BE2868">
          <w:rPr>
            <w:rFonts w:ascii="Calibri" w:hAnsi="Calibri" w:cs="Calibri"/>
            <w:bCs/>
            <w:sz w:val="18"/>
            <w:rPrChange w:id="780" w:author="Hines-Cobb, Carol" w:date="2015-02-17T13:46:00Z">
              <w:rPr>
                <w:rFonts w:ascii="Calibri" w:hAnsi="Calibri" w:cs="Calibri"/>
                <w:b/>
                <w:bCs/>
                <w:sz w:val="18"/>
              </w:rPr>
            </w:rPrChange>
          </w:rPr>
          <w:t>fifth</w:t>
        </w:r>
      </w:ins>
      <w:ins w:id="781" w:author="Turos, Edward" w:date="2012-11-21T17:24:00Z">
        <w:r w:rsidRPr="00BE2868">
          <w:rPr>
            <w:rFonts w:ascii="Calibri" w:hAnsi="Calibri" w:cs="Calibri"/>
            <w:bCs/>
            <w:sz w:val="18"/>
            <w:rPrChange w:id="782" w:author="Hines-Cobb, Carol" w:date="2015-02-17T13:46:00Z">
              <w:rPr>
                <w:rFonts w:ascii="Calibri" w:hAnsi="Calibri" w:cs="Calibri"/>
                <w:b/>
                <w:bCs/>
                <w:sz w:val="18"/>
              </w:rPr>
            </w:rPrChange>
          </w:rPr>
          <w:t xml:space="preserve"> semester</w:t>
        </w:r>
      </w:ins>
      <w:ins w:id="783" w:author="Turos, Edward" w:date="2014-01-21T14:34:00Z">
        <w:r w:rsidRPr="00BE2868">
          <w:rPr>
            <w:rFonts w:ascii="Calibri" w:hAnsi="Calibri" w:cs="Calibri"/>
            <w:bCs/>
            <w:sz w:val="18"/>
            <w:rPrChange w:id="784" w:author="Hines-Cobb, Carol" w:date="2015-02-17T13:46:00Z">
              <w:rPr>
                <w:rFonts w:ascii="Calibri" w:hAnsi="Calibri" w:cs="Calibri"/>
                <w:b/>
                <w:bCs/>
                <w:sz w:val="18"/>
              </w:rPr>
            </w:rPrChange>
          </w:rPr>
          <w:t xml:space="preserve"> (</w:t>
        </w:r>
      </w:ins>
      <w:ins w:id="785" w:author="Turos, Edward" w:date="2012-11-21T17:24:00Z">
        <w:r w:rsidRPr="00BE2868">
          <w:rPr>
            <w:rFonts w:ascii="Calibri" w:hAnsi="Calibri" w:cs="Calibri"/>
            <w:bCs/>
            <w:sz w:val="18"/>
            <w:rPrChange w:id="786" w:author="Hines-Cobb, Carol" w:date="2015-02-17T13:46:00Z">
              <w:rPr>
                <w:color w:val="0563C1" w:themeColor="hyperlink"/>
                <w:u w:val="single"/>
              </w:rPr>
            </w:rPrChange>
          </w:rPr>
          <w:t>excluding summers)</w:t>
        </w:r>
      </w:ins>
      <w:ins w:id="787" w:author="Turos, Edward" w:date="2014-02-03T10:20:00Z">
        <w:r w:rsidRPr="00BE2868">
          <w:rPr>
            <w:rFonts w:ascii="Calibri" w:hAnsi="Calibri" w:cs="Calibri"/>
            <w:bCs/>
            <w:sz w:val="18"/>
            <w:rPrChange w:id="788" w:author="Hines-Cobb, Carol" w:date="2015-02-17T13:46:00Z">
              <w:rPr>
                <w:rFonts w:ascii="Calibri" w:hAnsi="Calibri" w:cs="Calibri"/>
                <w:b/>
                <w:bCs/>
                <w:sz w:val="18"/>
              </w:rPr>
            </w:rPrChange>
          </w:rPr>
          <w:t>, and after the student has already obtained Ph.D. candidacy</w:t>
        </w:r>
      </w:ins>
      <w:ins w:id="789" w:author="Turos, Edward" w:date="2012-11-21T17:24:00Z">
        <w:r w:rsidRPr="00BE2868">
          <w:rPr>
            <w:rFonts w:ascii="Calibri" w:hAnsi="Calibri" w:cs="Calibri"/>
            <w:bCs/>
            <w:sz w:val="18"/>
            <w:rPrChange w:id="790" w:author="Hines-Cobb, Carol" w:date="2015-02-17T13:46:00Z">
              <w:rPr>
                <w:color w:val="0563C1" w:themeColor="hyperlink"/>
                <w:u w:val="single"/>
              </w:rPr>
            </w:rPrChange>
          </w:rPr>
          <w:t xml:space="preserve">. </w:t>
        </w:r>
        <w:del w:id="791" w:author="Nelson, Christina D." w:date="2015-06-24T11:28:00Z">
          <w:r w:rsidRPr="00BE2868" w:rsidDel="006552E3">
            <w:rPr>
              <w:rFonts w:ascii="Calibri" w:hAnsi="Calibri" w:cs="Calibri"/>
              <w:bCs/>
              <w:sz w:val="18"/>
              <w:rPrChange w:id="792" w:author="Hines-Cobb, Carol" w:date="2015-02-17T13:46:00Z">
                <w:rPr>
                  <w:color w:val="0563C1" w:themeColor="hyperlink"/>
                  <w:u w:val="single"/>
                </w:rPr>
              </w:rPrChange>
            </w:rPr>
            <w:delText xml:space="preserve">The candidate should meet with the dissertation committee members (individually or as a group) to discuss the proposal topic, well in advance of writing the proposal. The committee members must approve both the general format of the proposal and the topic. Formal approval should be acknowledged by having all committee members sign the requisite ORP Topic Approval (T2) form. At the discretion of the research advisor, the student’s original research proposal may or may not be related to the student’s current or future research. The written proposal must be given to the dissertation committee members at least two weeks in advance of the scheduled oral proposal defense. To pass the ORP exam, the student must receive at least three favorable votes from the committee, approving both the written proposal and its oral defense. Students not passing the ORP exam may </w:delText>
          </w:r>
        </w:del>
      </w:ins>
      <w:ins w:id="793" w:author="Turos, Edward" w:date="2012-11-21T17:25:00Z">
        <w:del w:id="794" w:author="Nelson, Christina D." w:date="2015-06-24T11:28:00Z">
          <w:r w:rsidRPr="00BE2868" w:rsidDel="006552E3">
            <w:rPr>
              <w:rFonts w:ascii="Calibri" w:hAnsi="Calibri" w:cs="Calibri"/>
              <w:bCs/>
              <w:sz w:val="18"/>
              <w:rPrChange w:id="795" w:author="Hines-Cobb, Carol" w:date="2015-02-17T13:46:00Z">
                <w:rPr>
                  <w:rFonts w:ascii="Calibri" w:hAnsi="Calibri" w:cs="Calibri"/>
                  <w:b/>
                  <w:bCs/>
                  <w:sz w:val="18"/>
                </w:rPr>
              </w:rPrChange>
            </w:rPr>
            <w:delText>have a second attempt</w:delText>
          </w:r>
        </w:del>
      </w:ins>
      <w:ins w:id="796" w:author="Turos, Edward" w:date="2014-01-23T19:31:00Z">
        <w:del w:id="797" w:author="Nelson, Christina D." w:date="2015-06-24T11:28:00Z">
          <w:r w:rsidRPr="00BE2868" w:rsidDel="006552E3">
            <w:rPr>
              <w:rFonts w:ascii="Calibri" w:hAnsi="Calibri" w:cs="Calibri"/>
              <w:bCs/>
              <w:sz w:val="18"/>
              <w:rPrChange w:id="798" w:author="Hines-Cobb, Carol" w:date="2015-02-17T13:46:00Z">
                <w:rPr>
                  <w:rFonts w:ascii="Calibri" w:hAnsi="Calibri" w:cs="Calibri"/>
                  <w:b/>
                  <w:bCs/>
                  <w:sz w:val="18"/>
                </w:rPr>
              </w:rPrChange>
            </w:rPr>
            <w:delText xml:space="preserve"> within one semester</w:delText>
          </w:r>
        </w:del>
      </w:ins>
      <w:ins w:id="799" w:author="Turos, Edward" w:date="2012-11-21T17:25:00Z">
        <w:del w:id="800" w:author="Nelson, Christina D." w:date="2015-06-24T11:28:00Z">
          <w:r w:rsidRPr="00BE2868" w:rsidDel="006552E3">
            <w:rPr>
              <w:rFonts w:ascii="Calibri" w:hAnsi="Calibri" w:cs="Calibri"/>
              <w:bCs/>
              <w:sz w:val="18"/>
              <w:rPrChange w:id="801" w:author="Hines-Cobb, Carol" w:date="2015-02-17T13:46:00Z">
                <w:rPr>
                  <w:rFonts w:ascii="Calibri" w:hAnsi="Calibri" w:cs="Calibri"/>
                  <w:b/>
                  <w:bCs/>
                  <w:sz w:val="18"/>
                </w:rPr>
              </w:rPrChange>
            </w:rPr>
            <w:delText xml:space="preserve">, and if the student does not pass, the committee may recommend that the student </w:delText>
          </w:r>
        </w:del>
      </w:ins>
      <w:ins w:id="802" w:author="Turos, Edward" w:date="2014-01-23T19:31:00Z">
        <w:del w:id="803" w:author="Nelson, Christina D." w:date="2015-06-24T11:28:00Z">
          <w:r w:rsidRPr="00BE2868" w:rsidDel="006552E3">
            <w:rPr>
              <w:rFonts w:ascii="Calibri" w:hAnsi="Calibri" w:cs="Calibri"/>
              <w:bCs/>
              <w:sz w:val="18"/>
              <w:rPrChange w:id="804" w:author="Hines-Cobb, Carol" w:date="2015-02-17T13:46:00Z">
                <w:rPr>
                  <w:rFonts w:ascii="Calibri" w:hAnsi="Calibri" w:cs="Calibri"/>
                  <w:b/>
                  <w:bCs/>
                  <w:sz w:val="18"/>
                </w:rPr>
              </w:rPrChange>
            </w:rPr>
            <w:delText xml:space="preserve">elect to </w:delText>
          </w:r>
        </w:del>
      </w:ins>
      <w:ins w:id="805" w:author="Turos, Edward" w:date="2012-11-21T17:24:00Z">
        <w:del w:id="806" w:author="Nelson, Christina D." w:date="2015-06-24T11:28:00Z">
          <w:r w:rsidRPr="00BE2868" w:rsidDel="006552E3">
            <w:rPr>
              <w:rFonts w:ascii="Calibri" w:hAnsi="Calibri" w:cs="Calibri"/>
              <w:bCs/>
              <w:sz w:val="18"/>
              <w:rPrChange w:id="807" w:author="Hines-Cobb, Carol" w:date="2015-02-17T13:46:00Z">
                <w:rPr>
                  <w:rFonts w:ascii="Calibri" w:hAnsi="Calibri" w:cs="Calibri"/>
                  <w:b/>
                  <w:bCs/>
                  <w:sz w:val="18"/>
                </w:rPr>
              </w:rPrChange>
            </w:rPr>
            <w:delText>proceed to complete an M.A. or M.S. degree, or be terminated from the program.</w:delText>
          </w:r>
        </w:del>
      </w:ins>
      <w:ins w:id="808" w:author="Turos, Edward" w:date="2012-11-21T17:25:00Z">
        <w:del w:id="809" w:author="Nelson, Christina D." w:date="2015-06-24T11:28:00Z">
          <w:r w:rsidRPr="00BE2868" w:rsidDel="006552E3">
            <w:rPr>
              <w:rFonts w:ascii="Calibri" w:hAnsi="Calibri" w:cs="Calibri"/>
              <w:bCs/>
              <w:sz w:val="18"/>
              <w:rPrChange w:id="810" w:author="Hines-Cobb, Carol" w:date="2015-02-17T13:46:00Z">
                <w:rPr>
                  <w:rFonts w:ascii="Calibri" w:hAnsi="Calibri" w:cs="Calibri"/>
                  <w:b/>
                  <w:bCs/>
                  <w:sz w:val="18"/>
                </w:rPr>
              </w:rPrChange>
            </w:rPr>
            <w:delText xml:space="preserve"> </w:delText>
          </w:r>
        </w:del>
      </w:ins>
      <w:ins w:id="811" w:author="Turos, Edward" w:date="2012-11-21T17:24:00Z">
        <w:del w:id="812" w:author="Nelson, Christina D." w:date="2015-06-24T11:28:00Z">
          <w:r w:rsidRPr="00BE2868" w:rsidDel="006552E3">
            <w:rPr>
              <w:rFonts w:ascii="Calibri" w:hAnsi="Calibri" w:cs="Calibri"/>
              <w:bCs/>
              <w:sz w:val="18"/>
              <w:rPrChange w:id="813" w:author="Hines-Cobb, Carol" w:date="2015-02-17T13:46:00Z">
                <w:rPr>
                  <w:color w:val="0563C1" w:themeColor="hyperlink"/>
                  <w:u w:val="single"/>
                </w:rPr>
              </w:rPrChange>
            </w:rPr>
            <w:delText xml:space="preserve">In the case of a conditional pass, the committee must indicate on the ORP Defense (T3) form the conditions to be met by the student in order to fully pass the ORP exam. Regardless of the outcome of the meeting, the ORP Defense (T3) form </w:delText>
          </w:r>
        </w:del>
      </w:ins>
      <w:ins w:id="814" w:author="Turos, Edward" w:date="2012-11-21T17:26:00Z">
        <w:del w:id="815" w:author="Nelson, Christina D." w:date="2015-06-24T11:28:00Z">
          <w:r w:rsidRPr="00BE2868" w:rsidDel="006552E3">
            <w:rPr>
              <w:rFonts w:ascii="Calibri" w:hAnsi="Calibri" w:cs="Calibri"/>
              <w:bCs/>
              <w:sz w:val="18"/>
              <w:rPrChange w:id="816" w:author="Hines-Cobb, Carol" w:date="2015-02-17T13:46:00Z">
                <w:rPr>
                  <w:rFonts w:ascii="Calibri" w:hAnsi="Calibri" w:cs="Calibri"/>
                  <w:b/>
                  <w:bCs/>
                  <w:sz w:val="18"/>
                </w:rPr>
              </w:rPrChange>
            </w:rPr>
            <w:delText xml:space="preserve">(signed by all committee members and the student) </w:delText>
          </w:r>
        </w:del>
      </w:ins>
      <w:ins w:id="817" w:author="Turos, Edward" w:date="2012-11-21T17:24:00Z">
        <w:del w:id="818" w:author="Nelson, Christina D." w:date="2015-06-24T11:28:00Z">
          <w:r w:rsidRPr="00BE2868" w:rsidDel="006552E3">
            <w:rPr>
              <w:rFonts w:ascii="Calibri" w:hAnsi="Calibri" w:cs="Calibri"/>
              <w:bCs/>
              <w:sz w:val="18"/>
              <w:rPrChange w:id="819" w:author="Hines-Cobb, Carol" w:date="2015-02-17T13:46:00Z">
                <w:rPr>
                  <w:color w:val="0563C1" w:themeColor="hyperlink"/>
                  <w:u w:val="single"/>
                </w:rPr>
              </w:rPrChange>
            </w:rPr>
            <w:delText xml:space="preserve">must be delivered to the </w:delText>
          </w:r>
        </w:del>
      </w:ins>
      <w:ins w:id="820" w:author="-" w:date="2013-10-20T21:54:00Z">
        <w:del w:id="821" w:author="Nelson, Christina D." w:date="2015-06-24T11:28:00Z">
          <w:r w:rsidRPr="00BE2868" w:rsidDel="006552E3">
            <w:rPr>
              <w:rFonts w:ascii="Calibri" w:hAnsi="Calibri" w:cs="Calibri"/>
              <w:bCs/>
              <w:sz w:val="18"/>
              <w:rPrChange w:id="822" w:author="Hines-Cobb, Carol" w:date="2015-02-17T13:46:00Z">
                <w:rPr>
                  <w:rFonts w:ascii="Calibri" w:hAnsi="Calibri" w:cs="Calibri"/>
                  <w:b/>
                  <w:bCs/>
                  <w:sz w:val="18"/>
                </w:rPr>
              </w:rPrChange>
            </w:rPr>
            <w:delText xml:space="preserve">Chemistry Graduate Studies Office </w:delText>
          </w:r>
        </w:del>
      </w:ins>
      <w:ins w:id="823" w:author="Turos, Edward" w:date="2012-11-21T17:24:00Z">
        <w:del w:id="824" w:author="Nelson, Christina D." w:date="2015-06-24T11:28:00Z">
          <w:r w:rsidRPr="00BE2868" w:rsidDel="006552E3">
            <w:rPr>
              <w:rFonts w:ascii="Calibri" w:hAnsi="Calibri" w:cs="Calibri"/>
              <w:bCs/>
              <w:sz w:val="18"/>
              <w:rPrChange w:id="825" w:author="Hines-Cobb, Carol" w:date="2015-02-17T13:46:00Z">
                <w:rPr>
                  <w:color w:val="0563C1" w:themeColor="hyperlink"/>
                  <w:u w:val="single"/>
                </w:rPr>
              </w:rPrChange>
            </w:rPr>
            <w:delText xml:space="preserve">Chemistry Graduate Office within five business days of the meeting. </w:delText>
          </w:r>
        </w:del>
      </w:ins>
    </w:p>
    <w:p w14:paraId="51812813" w14:textId="77777777" w:rsidR="00BE2868" w:rsidRDefault="00BE2868" w:rsidP="00BE2868">
      <w:pPr>
        <w:tabs>
          <w:tab w:val="left" w:pos="360"/>
        </w:tabs>
        <w:rPr>
          <w:rFonts w:ascii="Calibri" w:hAnsi="Calibri" w:cs="Calibri"/>
          <w:b/>
          <w:bCs/>
          <w:sz w:val="18"/>
        </w:rPr>
      </w:pPr>
    </w:p>
    <w:p w14:paraId="62EB4B99" w14:textId="77777777" w:rsidR="00BE2868" w:rsidRPr="00BE2868" w:rsidRDefault="00BE2868" w:rsidP="00BE2868">
      <w:pPr>
        <w:tabs>
          <w:tab w:val="left" w:pos="360"/>
        </w:tabs>
        <w:rPr>
          <w:rFonts w:ascii="Calibri" w:hAnsi="Calibri" w:cs="Calibri"/>
          <w:b/>
          <w:bCs/>
          <w:sz w:val="18"/>
        </w:rPr>
      </w:pPr>
      <w:r w:rsidRPr="00BE2868">
        <w:rPr>
          <w:rFonts w:ascii="Calibri" w:hAnsi="Calibri" w:cs="Calibri"/>
          <w:b/>
          <w:bCs/>
          <w:sz w:val="18"/>
        </w:rPr>
        <w:t>Research Data Presentation</w:t>
      </w:r>
    </w:p>
    <w:p w14:paraId="59F6EE0A" w14:textId="77777777" w:rsidR="00D36E19" w:rsidRDefault="00BE2868" w:rsidP="00BE2868">
      <w:pPr>
        <w:tabs>
          <w:tab w:val="left" w:pos="360"/>
        </w:tabs>
        <w:rPr>
          <w:ins w:id="826" w:author="Nelson, Christina D." w:date="2016-04-19T14:28:00Z"/>
          <w:rFonts w:ascii="Calibri" w:hAnsi="Calibri" w:cs="Calibri"/>
          <w:bCs/>
          <w:sz w:val="18"/>
        </w:rPr>
      </w:pPr>
      <w:ins w:id="827" w:author="Turos, Edward" w:date="2012-11-21T13:56:00Z">
        <w:r w:rsidRPr="00BE2868">
          <w:rPr>
            <w:rFonts w:ascii="Calibri" w:hAnsi="Calibri" w:cs="Calibri"/>
            <w:bCs/>
            <w:sz w:val="18"/>
            <w:rPrChange w:id="828" w:author="Hines-Cobb, Carol" w:date="2015-02-17T13:46:00Z">
              <w:rPr>
                <w:color w:val="0563C1" w:themeColor="hyperlink"/>
                <w:u w:val="single"/>
              </w:rPr>
            </w:rPrChange>
          </w:rPr>
          <w:t xml:space="preserve">The student must give a research data presentation to his or her Dissertation Committee </w:t>
        </w:r>
      </w:ins>
      <w:ins w:id="829" w:author="-" w:date="2013-10-19T16:15:00Z">
        <w:r w:rsidRPr="00BE2868">
          <w:rPr>
            <w:rFonts w:ascii="Calibri" w:hAnsi="Calibri" w:cs="Calibri"/>
            <w:bCs/>
            <w:sz w:val="18"/>
            <w:rPrChange w:id="830" w:author="Hines-Cobb, Carol" w:date="2015-02-17T13:46:00Z">
              <w:rPr>
                <w:rFonts w:ascii="Calibri" w:hAnsi="Calibri" w:cs="Calibri"/>
                <w:b/>
                <w:bCs/>
                <w:sz w:val="18"/>
              </w:rPr>
            </w:rPrChange>
          </w:rPr>
          <w:t xml:space="preserve">preferably </w:t>
        </w:r>
      </w:ins>
      <w:ins w:id="831" w:author="Turos, Edward" w:date="2012-11-21T13:56:00Z">
        <w:r w:rsidRPr="00BE2868">
          <w:rPr>
            <w:rFonts w:ascii="Calibri" w:hAnsi="Calibri" w:cs="Calibri"/>
            <w:bCs/>
            <w:sz w:val="18"/>
            <w:rPrChange w:id="832" w:author="Hines-Cobb, Carol" w:date="2015-02-17T13:46:00Z">
              <w:rPr>
                <w:color w:val="0563C1" w:themeColor="hyperlink"/>
                <w:u w:val="single"/>
              </w:rPr>
            </w:rPrChange>
          </w:rPr>
          <w:t xml:space="preserve">by the end of the fourth year (eight semesters, excluding summers), and at least </w:t>
        </w:r>
      </w:ins>
      <w:ins w:id="833" w:author="Turos, Edward" w:date="2014-01-23T19:31:00Z">
        <w:r w:rsidRPr="00BE2868">
          <w:rPr>
            <w:rFonts w:ascii="Calibri" w:hAnsi="Calibri" w:cs="Calibri"/>
            <w:bCs/>
            <w:sz w:val="18"/>
            <w:rPrChange w:id="834" w:author="Hines-Cobb, Carol" w:date="2015-02-17T13:46:00Z">
              <w:rPr>
                <w:rFonts w:ascii="Calibri" w:hAnsi="Calibri" w:cs="Calibri"/>
                <w:b/>
                <w:bCs/>
                <w:sz w:val="18"/>
              </w:rPr>
            </w:rPrChange>
          </w:rPr>
          <w:t>one semester</w:t>
        </w:r>
      </w:ins>
      <w:ins w:id="835" w:author="Turos, Edward" w:date="2012-11-21T13:56:00Z">
        <w:r w:rsidRPr="00BE2868">
          <w:rPr>
            <w:rFonts w:ascii="Calibri" w:hAnsi="Calibri" w:cs="Calibri"/>
            <w:bCs/>
            <w:sz w:val="18"/>
            <w:rPrChange w:id="836" w:author="Hines-Cobb, Carol" w:date="2015-02-17T13:46:00Z">
              <w:rPr>
                <w:color w:val="0563C1" w:themeColor="hyperlink"/>
                <w:u w:val="single"/>
              </w:rPr>
            </w:rPrChange>
          </w:rPr>
          <w:t xml:space="preserve"> prior to the final oral thesis defense. </w:t>
        </w:r>
      </w:ins>
    </w:p>
    <w:p w14:paraId="77C01F98" w14:textId="7116DC0F" w:rsidR="00BE2868" w:rsidRPr="00BE2868" w:rsidRDefault="00BE2868" w:rsidP="00BE2868">
      <w:pPr>
        <w:tabs>
          <w:tab w:val="left" w:pos="360"/>
        </w:tabs>
        <w:rPr>
          <w:ins w:id="837" w:author="Hines-Cobb, Carol" w:date="2015-02-17T13:42:00Z"/>
          <w:rFonts w:ascii="Calibri" w:hAnsi="Calibri" w:cs="Calibri"/>
          <w:bCs/>
          <w:sz w:val="18"/>
          <w:rPrChange w:id="838" w:author="Hines-Cobb, Carol" w:date="2015-02-17T13:46:00Z">
            <w:rPr>
              <w:ins w:id="839" w:author="Hines-Cobb, Carol" w:date="2015-02-17T13:42:00Z"/>
              <w:rFonts w:ascii="Calibri" w:hAnsi="Calibri" w:cs="Calibri"/>
              <w:b/>
              <w:bCs/>
              <w:sz w:val="18"/>
            </w:rPr>
          </w:rPrChange>
        </w:rPr>
      </w:pPr>
      <w:ins w:id="840" w:author="Turos, Edward" w:date="2012-11-21T13:56:00Z">
        <w:del w:id="841" w:author="Nelson, Christina D." w:date="2015-06-24T11:28:00Z">
          <w:r w:rsidRPr="00BE2868" w:rsidDel="006552E3">
            <w:rPr>
              <w:rFonts w:ascii="Calibri" w:hAnsi="Calibri" w:cs="Calibri"/>
              <w:bCs/>
              <w:sz w:val="18"/>
              <w:rPrChange w:id="842" w:author="Hines-Cobb, Carol" w:date="2015-02-17T13:46:00Z">
                <w:rPr>
                  <w:color w:val="0563C1" w:themeColor="hyperlink"/>
                  <w:u w:val="single"/>
                </w:rPr>
              </w:rPrChange>
            </w:rPr>
            <w:delText>The Dissertation Committee will then advise the student on the specific research milestones to be met before the research advisor will grant the student permission to “write up” the dissertation.</w:delText>
          </w:r>
        </w:del>
      </w:ins>
    </w:p>
    <w:p w14:paraId="20890374" w14:textId="75D12FDE" w:rsidR="00BE2868" w:rsidDel="0083281F" w:rsidRDefault="00BE2868">
      <w:pPr>
        <w:tabs>
          <w:tab w:val="left" w:pos="360"/>
        </w:tabs>
        <w:rPr>
          <w:ins w:id="843" w:author="Hines-Cobb, Carol" w:date="2015-02-17T13:42:00Z"/>
          <w:del w:id="844" w:author="Nelson, Christina D." w:date="2015-06-24T11:35:00Z"/>
          <w:rFonts w:ascii="Calibri" w:hAnsi="Calibri" w:cs="Calibri"/>
          <w:b/>
          <w:bCs/>
          <w:sz w:val="18"/>
        </w:rPr>
        <w:pPrChange w:id="845" w:author="Hines-Cobb, Carol" w:date="2015-02-16T11:11:00Z">
          <w:pPr>
            <w:tabs>
              <w:tab w:val="left" w:pos="360"/>
            </w:tabs>
            <w:ind w:left="360"/>
          </w:pPr>
        </w:pPrChange>
      </w:pPr>
    </w:p>
    <w:p w14:paraId="43564F15" w14:textId="75265F31" w:rsidR="00BE2868" w:rsidDel="0083281F" w:rsidRDefault="00BE2868" w:rsidP="00BE2868">
      <w:pPr>
        <w:tabs>
          <w:tab w:val="left" w:pos="360"/>
        </w:tabs>
        <w:rPr>
          <w:del w:id="846" w:author="Nelson, Christina D." w:date="2015-06-24T11:36:00Z"/>
          <w:rFonts w:ascii="Calibri" w:hAnsi="Calibri" w:cs="Calibri"/>
          <w:b/>
          <w:bCs/>
          <w:sz w:val="18"/>
        </w:rPr>
      </w:pPr>
    </w:p>
    <w:p w14:paraId="6124BF94" w14:textId="77777777" w:rsidR="00BE2868" w:rsidRPr="00BE2868" w:rsidRDefault="00BE2868" w:rsidP="00BE2868">
      <w:pPr>
        <w:tabs>
          <w:tab w:val="left" w:pos="360"/>
        </w:tabs>
        <w:rPr>
          <w:ins w:id="847" w:author="Turos, Edward" w:date="2013-10-31T14:15:00Z"/>
          <w:rFonts w:ascii="Calibri" w:hAnsi="Calibri" w:cs="Calibri"/>
          <w:b/>
          <w:bCs/>
          <w:sz w:val="18"/>
        </w:rPr>
      </w:pPr>
      <w:ins w:id="848" w:author="Turos, Edward" w:date="2013-10-31T14:15:00Z">
        <w:r w:rsidRPr="00BE2868">
          <w:rPr>
            <w:rFonts w:ascii="Calibri" w:hAnsi="Calibri" w:cs="Calibri"/>
            <w:b/>
            <w:bCs/>
            <w:sz w:val="18"/>
          </w:rPr>
          <w:t>Publication and Presentation Requirements</w:t>
        </w:r>
      </w:ins>
    </w:p>
    <w:p w14:paraId="0E6B1936" w14:textId="77777777" w:rsidR="00765644" w:rsidRDefault="00BE2868" w:rsidP="00BE2868">
      <w:pPr>
        <w:tabs>
          <w:tab w:val="left" w:pos="360"/>
        </w:tabs>
        <w:rPr>
          <w:ins w:id="849" w:author="Nelson, Christina D." w:date="2016-04-19T14:45:00Z"/>
          <w:rFonts w:ascii="Calibri" w:hAnsi="Calibri" w:cs="Calibri"/>
          <w:bCs/>
          <w:sz w:val="18"/>
        </w:rPr>
      </w:pPr>
      <w:ins w:id="850" w:author="Turos, Edward" w:date="2013-10-31T14:15:00Z">
        <w:del w:id="851" w:author="Nelson, Christina D." w:date="2015-06-24T11:29:00Z">
          <w:r w:rsidRPr="00BE2868" w:rsidDel="006552E3">
            <w:rPr>
              <w:rFonts w:ascii="Calibri" w:hAnsi="Calibri" w:cs="Calibri"/>
              <w:bCs/>
              <w:sz w:val="18"/>
              <w:rPrChange w:id="852" w:author="Hines-Cobb, Carol" w:date="2015-02-17T13:47:00Z">
                <w:rPr>
                  <w:rFonts w:ascii="Calibri" w:hAnsi="Calibri" w:cs="Calibri"/>
                  <w:b/>
                  <w:bCs/>
                  <w:sz w:val="18"/>
                </w:rPr>
              </w:rPrChange>
            </w:rPr>
            <w:delText>To receive the Ph.D. degree in Chemistry, t</w:delText>
          </w:r>
        </w:del>
      </w:ins>
      <w:ins w:id="853" w:author="Nelson, Christina D." w:date="2015-06-24T11:29:00Z">
        <w:r w:rsidR="006552E3">
          <w:rPr>
            <w:rFonts w:ascii="Calibri" w:hAnsi="Calibri" w:cs="Calibri"/>
            <w:bCs/>
            <w:sz w:val="18"/>
          </w:rPr>
          <w:t>T</w:t>
        </w:r>
      </w:ins>
      <w:ins w:id="854" w:author="Turos, Edward" w:date="2013-10-31T14:15:00Z">
        <w:r w:rsidRPr="00BE2868">
          <w:rPr>
            <w:rFonts w:ascii="Calibri" w:hAnsi="Calibri" w:cs="Calibri"/>
            <w:bCs/>
            <w:sz w:val="18"/>
            <w:rPrChange w:id="855" w:author="Hines-Cobb, Carol" w:date="2015-02-17T13:47:00Z">
              <w:rPr>
                <w:rFonts w:ascii="Calibri" w:hAnsi="Calibri" w:cs="Calibri"/>
                <w:b/>
                <w:bCs/>
                <w:sz w:val="18"/>
              </w:rPr>
            </w:rPrChange>
          </w:rPr>
          <w:t xml:space="preserve">he student must publish at least one peer-reviewed manuscript on his or her doctoral research topic, and </w:t>
        </w:r>
      </w:ins>
      <w:ins w:id="856" w:author="Turos, Edward" w:date="2014-04-01T11:21:00Z">
        <w:r w:rsidRPr="00BE2868">
          <w:rPr>
            <w:rFonts w:ascii="Calibri" w:hAnsi="Calibri" w:cs="Calibri"/>
            <w:bCs/>
            <w:sz w:val="18"/>
            <w:rPrChange w:id="857" w:author="Hines-Cobb, Carol" w:date="2015-02-17T13:47:00Z">
              <w:rPr>
                <w:rFonts w:ascii="Calibri" w:hAnsi="Calibri" w:cs="Calibri"/>
                <w:b/>
                <w:bCs/>
                <w:sz w:val="18"/>
              </w:rPr>
            </w:rPrChange>
          </w:rPr>
          <w:t xml:space="preserve">make </w:t>
        </w:r>
      </w:ins>
      <w:ins w:id="858" w:author="Turos, Edward" w:date="2013-10-31T14:15:00Z">
        <w:r w:rsidRPr="00BE2868">
          <w:rPr>
            <w:rFonts w:ascii="Calibri" w:hAnsi="Calibri" w:cs="Calibri"/>
            <w:bCs/>
            <w:sz w:val="18"/>
            <w:rPrChange w:id="859" w:author="Hines-Cobb, Carol" w:date="2015-02-17T13:47:00Z">
              <w:rPr>
                <w:rFonts w:ascii="Calibri" w:hAnsi="Calibri" w:cs="Calibri"/>
                <w:b/>
                <w:bCs/>
                <w:sz w:val="18"/>
              </w:rPr>
            </w:rPrChange>
          </w:rPr>
          <w:t xml:space="preserve">at least </w:t>
        </w:r>
      </w:ins>
      <w:ins w:id="860" w:author="Turos, Edward" w:date="2013-12-02T11:23:00Z">
        <w:r w:rsidRPr="00BE2868">
          <w:rPr>
            <w:rFonts w:ascii="Calibri" w:hAnsi="Calibri" w:cs="Calibri"/>
            <w:bCs/>
            <w:sz w:val="18"/>
            <w:rPrChange w:id="861" w:author="Hines-Cobb, Carol" w:date="2015-02-17T13:47:00Z">
              <w:rPr>
                <w:rFonts w:ascii="Calibri" w:hAnsi="Calibri" w:cs="Calibri"/>
                <w:b/>
                <w:bCs/>
                <w:sz w:val="18"/>
              </w:rPr>
            </w:rPrChange>
          </w:rPr>
          <w:t xml:space="preserve">two </w:t>
        </w:r>
      </w:ins>
      <w:ins w:id="862" w:author="Turos, Edward" w:date="2013-10-31T14:15:00Z">
        <w:r w:rsidRPr="00BE2868">
          <w:rPr>
            <w:rFonts w:ascii="Calibri" w:hAnsi="Calibri" w:cs="Calibri"/>
            <w:bCs/>
            <w:sz w:val="18"/>
            <w:rPrChange w:id="863" w:author="Hines-Cobb, Carol" w:date="2015-02-17T13:47:00Z">
              <w:rPr>
                <w:rFonts w:ascii="Calibri" w:hAnsi="Calibri" w:cs="Calibri"/>
                <w:b/>
                <w:bCs/>
                <w:sz w:val="18"/>
              </w:rPr>
            </w:rPrChange>
          </w:rPr>
          <w:t>presentation</w:t>
        </w:r>
      </w:ins>
      <w:ins w:id="864" w:author="Turos, Edward" w:date="2013-12-02T11:23:00Z">
        <w:r w:rsidRPr="00BE2868">
          <w:rPr>
            <w:rFonts w:ascii="Calibri" w:hAnsi="Calibri" w:cs="Calibri"/>
            <w:bCs/>
            <w:sz w:val="18"/>
            <w:rPrChange w:id="865" w:author="Hines-Cobb, Carol" w:date="2015-02-17T13:47:00Z">
              <w:rPr>
                <w:rFonts w:ascii="Calibri" w:hAnsi="Calibri" w:cs="Calibri"/>
                <w:b/>
                <w:bCs/>
                <w:sz w:val="18"/>
              </w:rPr>
            </w:rPrChange>
          </w:rPr>
          <w:t>s</w:t>
        </w:r>
      </w:ins>
      <w:ins w:id="866" w:author="Turos, Edward" w:date="2013-10-31T14:15:00Z">
        <w:r w:rsidRPr="00BE2868">
          <w:rPr>
            <w:rFonts w:ascii="Calibri" w:hAnsi="Calibri" w:cs="Calibri"/>
            <w:bCs/>
            <w:sz w:val="18"/>
            <w:rPrChange w:id="867" w:author="Hines-Cobb, Carol" w:date="2015-02-17T13:47:00Z">
              <w:rPr>
                <w:rFonts w:ascii="Calibri" w:hAnsi="Calibri" w:cs="Calibri"/>
                <w:b/>
                <w:bCs/>
                <w:sz w:val="18"/>
              </w:rPr>
            </w:rPrChange>
          </w:rPr>
          <w:t xml:space="preserve"> at a scientific meeting. </w:t>
        </w:r>
      </w:ins>
    </w:p>
    <w:p w14:paraId="344BC957" w14:textId="77777777" w:rsidR="00765644" w:rsidRDefault="00765644" w:rsidP="00BE2868">
      <w:pPr>
        <w:tabs>
          <w:tab w:val="left" w:pos="360"/>
        </w:tabs>
        <w:rPr>
          <w:ins w:id="868" w:author="Nelson, Christina D." w:date="2016-04-19T14:45:00Z"/>
          <w:rFonts w:ascii="Calibri" w:hAnsi="Calibri" w:cs="Calibri"/>
          <w:bCs/>
          <w:sz w:val="18"/>
        </w:rPr>
      </w:pPr>
    </w:p>
    <w:p w14:paraId="6689BFB9" w14:textId="77777777" w:rsidR="00765644" w:rsidRDefault="00765644" w:rsidP="00765644">
      <w:pPr>
        <w:rPr>
          <w:ins w:id="869" w:author="Nelson, Christina D." w:date="2016-04-19T14:45:00Z"/>
          <w:rFonts w:asciiTheme="minorHAnsi" w:hAnsiTheme="minorHAnsi" w:cstheme="minorHAnsi"/>
          <w:b/>
          <w:bCs/>
          <w:sz w:val="18"/>
          <w:szCs w:val="18"/>
        </w:rPr>
      </w:pPr>
      <w:ins w:id="870" w:author="Nelson, Christina D." w:date="2016-04-19T14:45:00Z">
        <w:r w:rsidRPr="00C55EB5">
          <w:rPr>
            <w:rFonts w:asciiTheme="minorHAnsi" w:hAnsiTheme="minorHAnsi" w:cstheme="minorHAnsi"/>
            <w:b/>
            <w:bCs/>
            <w:sz w:val="18"/>
            <w:szCs w:val="18"/>
          </w:rPr>
          <w:t>Oral De</w:t>
        </w:r>
        <w:r w:rsidRPr="006A556A">
          <w:rPr>
            <w:rFonts w:asciiTheme="minorHAnsi" w:hAnsiTheme="minorHAnsi" w:cstheme="minorHAnsi"/>
            <w:b/>
            <w:bCs/>
            <w:sz w:val="18"/>
            <w:szCs w:val="18"/>
          </w:rPr>
          <w:t>fense of the Ph.D. Dissertation</w:t>
        </w:r>
      </w:ins>
    </w:p>
    <w:p w14:paraId="59D680A2" w14:textId="4D8D04A8" w:rsidR="00BE2868" w:rsidRPr="00BE2868" w:rsidRDefault="00765644" w:rsidP="00765644">
      <w:pPr>
        <w:tabs>
          <w:tab w:val="left" w:pos="360"/>
        </w:tabs>
        <w:rPr>
          <w:ins w:id="871" w:author="Turos, Edward" w:date="2013-10-31T14:15:00Z"/>
          <w:rFonts w:ascii="Calibri" w:hAnsi="Calibri" w:cs="Calibri"/>
          <w:bCs/>
          <w:sz w:val="18"/>
          <w:rPrChange w:id="872" w:author="Hines-Cobb, Carol" w:date="2015-02-17T13:47:00Z">
            <w:rPr>
              <w:ins w:id="873" w:author="Turos, Edward" w:date="2013-10-31T14:15:00Z"/>
              <w:rFonts w:ascii="Calibri" w:hAnsi="Calibri" w:cs="Calibri"/>
              <w:b/>
              <w:bCs/>
              <w:sz w:val="18"/>
            </w:rPr>
          </w:rPrChange>
        </w:rPr>
      </w:pPr>
      <w:ins w:id="874" w:author="Nelson, Christina D." w:date="2016-04-19T14:45:00Z">
        <w:r w:rsidRPr="00C55EB5">
          <w:rPr>
            <w:rFonts w:asciiTheme="minorHAnsi" w:hAnsiTheme="minorHAnsi" w:cstheme="minorHAnsi"/>
            <w:sz w:val="18"/>
            <w:szCs w:val="18"/>
          </w:rPr>
          <w:lastRenderedPageBreak/>
          <w:t xml:space="preserve">Upon completing all the research and other program requirements, the student will schedule a final oral defense of the written dissertation. This presentation is open to the public and </w:t>
        </w:r>
        <w:r w:rsidRPr="00B1346B">
          <w:rPr>
            <w:rFonts w:asciiTheme="minorHAnsi" w:hAnsiTheme="minorHAnsi" w:cstheme="minorHAnsi"/>
            <w:sz w:val="18"/>
            <w:szCs w:val="18"/>
          </w:rPr>
          <w:t xml:space="preserve">will serve as the final comprehensive examination required by the </w:t>
        </w:r>
        <w:r w:rsidRPr="00B1346B">
          <w:rPr>
            <w:rFonts w:asciiTheme="minorHAnsi" w:hAnsiTheme="minorHAnsi" w:cstheme="minorHAnsi"/>
            <w:i/>
            <w:sz w:val="18"/>
            <w:szCs w:val="18"/>
          </w:rPr>
          <w:t>USF Office of Graduate Studies</w:t>
        </w:r>
        <w:r w:rsidRPr="00B1346B">
          <w:rPr>
            <w:rFonts w:asciiTheme="minorHAnsi" w:hAnsiTheme="minorHAnsi" w:cstheme="minorHAnsi"/>
            <w:sz w:val="18"/>
            <w:szCs w:val="18"/>
          </w:rPr>
          <w:t>.</w:t>
        </w:r>
      </w:ins>
      <w:ins w:id="875" w:author="Turos, Edward" w:date="2013-10-31T14:15:00Z">
        <w:del w:id="876" w:author="Nelson, Christina D." w:date="2015-06-24T11:29:00Z">
          <w:r w:rsidR="00BE2868" w:rsidRPr="00BE2868" w:rsidDel="006552E3">
            <w:rPr>
              <w:rFonts w:ascii="Calibri" w:hAnsi="Calibri" w:cs="Calibri"/>
              <w:bCs/>
              <w:sz w:val="18"/>
              <w:rPrChange w:id="877" w:author="Hines-Cobb, Carol" w:date="2015-02-17T13:47:00Z">
                <w:rPr>
                  <w:rFonts w:ascii="Calibri" w:hAnsi="Calibri" w:cs="Calibri"/>
                  <w:b/>
                  <w:bCs/>
                  <w:sz w:val="18"/>
                </w:rPr>
              </w:rPrChange>
            </w:rPr>
            <w:delText xml:space="preserve">Copies of the published manuscript (or a final draft of an accepted article, along with a copy of the editor’s acceptance letter) and proof of the presentations (a copy of the letter of acceptance or the program) must be presented to the Chemistry Graduate Studies Office prior to scheduling of the oral defense. The forum for the publication or the meeting presentations will be at the approval of the student’s research advisor or Dissertation Committee. Any requests to seek exceptions to the publication and presentations requirement must be approved by the </w:delText>
          </w:r>
        </w:del>
      </w:ins>
      <w:ins w:id="878" w:author="Turos, Edward" w:date="2013-10-31T14:16:00Z">
        <w:del w:id="879" w:author="Nelson, Christina D." w:date="2015-06-24T11:29:00Z">
          <w:r w:rsidR="00BE2868" w:rsidRPr="00BE2868" w:rsidDel="006552E3">
            <w:rPr>
              <w:rFonts w:ascii="Calibri" w:hAnsi="Calibri" w:cs="Calibri"/>
              <w:bCs/>
              <w:sz w:val="18"/>
              <w:rPrChange w:id="880" w:author="Hines-Cobb, Carol" w:date="2015-02-17T13:47:00Z">
                <w:rPr>
                  <w:rFonts w:ascii="Calibri" w:hAnsi="Calibri" w:cs="Calibri"/>
                  <w:b/>
                  <w:bCs/>
                  <w:sz w:val="18"/>
                </w:rPr>
              </w:rPrChange>
            </w:rPr>
            <w:delText xml:space="preserve">Chemistry </w:delText>
          </w:r>
        </w:del>
      </w:ins>
      <w:ins w:id="881" w:author="Turos, Edward" w:date="2013-10-31T14:15:00Z">
        <w:del w:id="882" w:author="Nelson, Christina D." w:date="2015-06-24T11:29:00Z">
          <w:r w:rsidR="00BE2868" w:rsidRPr="00BE2868" w:rsidDel="006552E3">
            <w:rPr>
              <w:rFonts w:ascii="Calibri" w:hAnsi="Calibri" w:cs="Calibri"/>
              <w:bCs/>
              <w:sz w:val="18"/>
              <w:rPrChange w:id="883" w:author="Hines-Cobb, Carol" w:date="2015-02-17T13:47:00Z">
                <w:rPr>
                  <w:rFonts w:ascii="Calibri" w:hAnsi="Calibri" w:cs="Calibri"/>
                  <w:b/>
                  <w:bCs/>
                  <w:sz w:val="18"/>
                </w:rPr>
              </w:rPrChange>
            </w:rPr>
            <w:delText>Graduate Council.</w:delText>
          </w:r>
        </w:del>
      </w:ins>
    </w:p>
    <w:p w14:paraId="1511A7F6" w14:textId="77777777" w:rsidR="00BE2868" w:rsidRDefault="00BE2868" w:rsidP="00BE2868">
      <w:pPr>
        <w:tabs>
          <w:tab w:val="left" w:pos="360"/>
        </w:tabs>
        <w:rPr>
          <w:ins w:id="884" w:author="Hines-Cobb, Carol" w:date="2015-02-17T13:47:00Z"/>
          <w:rFonts w:ascii="Calibri" w:hAnsi="Calibri" w:cs="Calibri"/>
          <w:b/>
          <w:bCs/>
          <w:sz w:val="18"/>
        </w:rPr>
      </w:pPr>
    </w:p>
    <w:p w14:paraId="0A4D2308" w14:textId="77777777" w:rsidR="00E472BB" w:rsidRDefault="00E472BB" w:rsidP="00E472BB">
      <w:pPr>
        <w:jc w:val="both"/>
        <w:rPr>
          <w:ins w:id="885" w:author="Nelson, Christina D." w:date="2016-04-19T14:41:00Z"/>
          <w:rFonts w:ascii="Calibri" w:hAnsi="Calibri" w:cs="Calibri"/>
          <w:b/>
          <w:bCs/>
          <w:sz w:val="18"/>
        </w:rPr>
      </w:pPr>
      <w:ins w:id="886" w:author="Nelson, Christina D." w:date="2016-04-19T14:41:00Z">
        <w:r>
          <w:rPr>
            <w:rFonts w:ascii="Calibri" w:hAnsi="Calibri" w:cs="Calibri"/>
            <w:b/>
            <w:bCs/>
            <w:sz w:val="18"/>
          </w:rPr>
          <w:t>Dissertation (2 Credit Hours</w:t>
        </w:r>
        <w:r>
          <w:rPr>
            <w:rStyle w:val="CommentReference"/>
            <w:rFonts w:asciiTheme="minorHAnsi" w:eastAsiaTheme="minorHAnsi" w:hAnsiTheme="minorHAnsi" w:cstheme="minorBidi"/>
          </w:rPr>
          <w:commentReference w:id="887"/>
        </w:r>
      </w:ins>
      <w:ins w:id="888" w:author="cdh@usf.edu" w:date="2016-04-28T13:45:00Z">
        <w:r>
          <w:rPr>
            <w:rFonts w:ascii="Calibri" w:hAnsi="Calibri" w:cs="Calibri"/>
            <w:b/>
            <w:bCs/>
            <w:sz w:val="18"/>
          </w:rPr>
          <w:t xml:space="preserve"> minimum</w:t>
        </w:r>
      </w:ins>
      <w:ins w:id="889" w:author="Nelson, Christina D." w:date="2016-04-19T14:41:00Z">
        <w:r>
          <w:rPr>
            <w:rFonts w:ascii="Calibri" w:hAnsi="Calibri" w:cs="Calibri"/>
            <w:b/>
            <w:bCs/>
            <w:sz w:val="18"/>
          </w:rPr>
          <w:t>)</w:t>
        </w:r>
      </w:ins>
    </w:p>
    <w:p w14:paraId="4C45AF24" w14:textId="77777777" w:rsidR="00E472BB" w:rsidRDefault="00E472BB" w:rsidP="00E472BB">
      <w:pPr>
        <w:tabs>
          <w:tab w:val="left" w:pos="360"/>
          <w:tab w:val="left" w:pos="720"/>
          <w:tab w:val="left" w:pos="1080"/>
        </w:tabs>
        <w:rPr>
          <w:ins w:id="890" w:author="cdh@usf.edu" w:date="2016-04-28T13:45:00Z"/>
          <w:rFonts w:ascii="Calibri" w:hAnsi="Calibri" w:cs="Calibri"/>
          <w:bCs/>
          <w:i/>
          <w:sz w:val="18"/>
        </w:rPr>
      </w:pPr>
      <w:ins w:id="891" w:author="Nelson, Christina D." w:date="2016-04-19T14:41:00Z">
        <w:r>
          <w:rPr>
            <w:rFonts w:ascii="Calibri" w:hAnsi="Calibri" w:cs="Calibri"/>
            <w:bCs/>
            <w:sz w:val="18"/>
          </w:rPr>
          <w:t xml:space="preserve">CHM 7980 </w:t>
        </w:r>
        <w:r>
          <w:rPr>
            <w:rFonts w:ascii="Calibri" w:hAnsi="Calibri" w:cs="Calibri"/>
            <w:bCs/>
            <w:sz w:val="18"/>
          </w:rPr>
          <w:tab/>
          <w:t>2 credits</w:t>
        </w:r>
        <w:r>
          <w:rPr>
            <w:rFonts w:ascii="Calibri" w:hAnsi="Calibri" w:cs="Calibri"/>
            <w:bCs/>
            <w:sz w:val="18"/>
          </w:rPr>
          <w:tab/>
        </w:r>
        <w:r w:rsidRPr="00B1346B">
          <w:rPr>
            <w:rFonts w:ascii="Calibri" w:hAnsi="Calibri" w:cs="Calibri"/>
            <w:bCs/>
            <w:i/>
            <w:sz w:val="18"/>
          </w:rPr>
          <w:t>Dissertation</w:t>
        </w:r>
      </w:ins>
    </w:p>
    <w:p w14:paraId="285CCBA0" w14:textId="77777777" w:rsidR="00E472BB" w:rsidRPr="00B1346B" w:rsidRDefault="00E472BB" w:rsidP="00E472BB">
      <w:pPr>
        <w:tabs>
          <w:tab w:val="left" w:pos="360"/>
          <w:tab w:val="left" w:pos="720"/>
          <w:tab w:val="left" w:pos="1080"/>
        </w:tabs>
        <w:rPr>
          <w:ins w:id="892" w:author="Nelson, Christina D." w:date="2016-04-19T14:41:00Z"/>
          <w:rFonts w:asciiTheme="minorHAnsi" w:hAnsiTheme="minorHAnsi" w:cstheme="minorHAnsi"/>
          <w:bCs/>
          <w:sz w:val="18"/>
          <w:szCs w:val="18"/>
        </w:rPr>
      </w:pPr>
      <w:ins w:id="893" w:author="cdh@usf.edu" w:date="2016-04-28T13:46:00Z">
        <w:r>
          <w:rPr>
            <w:rFonts w:ascii="Calibri" w:hAnsi="Calibri" w:cs="Calibri"/>
            <w:bCs/>
            <w:i/>
            <w:sz w:val="18"/>
          </w:rPr>
          <w:t>Students who take more dissertation hours may apply these toward the additional course requirements.</w:t>
        </w:r>
      </w:ins>
    </w:p>
    <w:p w14:paraId="02DD0ABB" w14:textId="1BA21A05" w:rsidR="00BE2868" w:rsidRPr="00BE2868" w:rsidDel="00237BCE" w:rsidRDefault="00BE2868" w:rsidP="00BE2868">
      <w:pPr>
        <w:tabs>
          <w:tab w:val="left" w:pos="360"/>
        </w:tabs>
        <w:rPr>
          <w:ins w:id="894" w:author="Turos, Edward" w:date="2013-10-31T14:15:00Z"/>
          <w:del w:id="895" w:author="Nelson, Christina D." w:date="2016-04-19T14:28:00Z"/>
          <w:rFonts w:ascii="Calibri" w:hAnsi="Calibri" w:cs="Calibri"/>
          <w:bCs/>
          <w:sz w:val="18"/>
          <w:rPrChange w:id="896" w:author="Hines-Cobb, Carol" w:date="2015-02-17T13:47:00Z">
            <w:rPr>
              <w:ins w:id="897" w:author="Turos, Edward" w:date="2013-10-31T14:15:00Z"/>
              <w:del w:id="898" w:author="Nelson, Christina D." w:date="2016-04-19T14:28:00Z"/>
              <w:rFonts w:ascii="Calibri" w:hAnsi="Calibri" w:cs="Calibri"/>
              <w:b/>
              <w:bCs/>
              <w:sz w:val="18"/>
            </w:rPr>
          </w:rPrChange>
        </w:rPr>
      </w:pPr>
    </w:p>
    <w:p w14:paraId="74F150FE" w14:textId="685AB4AB" w:rsidR="00BE2868" w:rsidRPr="00BE2868" w:rsidDel="006552E3" w:rsidRDefault="00BE2868">
      <w:pPr>
        <w:tabs>
          <w:tab w:val="left" w:pos="360"/>
        </w:tabs>
        <w:ind w:left="360"/>
        <w:rPr>
          <w:del w:id="899" w:author="Nelson, Christina D." w:date="2015-06-24T11:29:00Z"/>
          <w:rFonts w:ascii="Calibri" w:hAnsi="Calibri" w:cs="Calibri"/>
          <w:bCs/>
          <w:sz w:val="18"/>
          <w:rPrChange w:id="900" w:author="Hines-Cobb, Carol" w:date="2015-02-17T13:47:00Z">
            <w:rPr>
              <w:del w:id="901" w:author="Nelson, Christina D." w:date="2015-06-24T11:29:00Z"/>
              <w:rFonts w:ascii="Calibri" w:hAnsi="Calibri" w:cs="Calibri"/>
              <w:b/>
              <w:bCs/>
              <w:sz w:val="18"/>
            </w:rPr>
          </w:rPrChange>
        </w:rPr>
        <w:pPrChange w:id="902" w:author="Hines-Cobb, Carol" w:date="2015-02-17T14:25:00Z">
          <w:pPr>
            <w:tabs>
              <w:tab w:val="left" w:pos="360"/>
            </w:tabs>
          </w:pPr>
        </w:pPrChange>
      </w:pPr>
      <w:del w:id="903" w:author="Nelson, Christina D." w:date="2015-06-24T11:29:00Z">
        <w:r w:rsidRPr="00BE2868" w:rsidDel="006552E3">
          <w:rPr>
            <w:rFonts w:ascii="Calibri" w:hAnsi="Calibri" w:cs="Calibri"/>
            <w:bCs/>
            <w:sz w:val="18"/>
            <w:rPrChange w:id="904" w:author="Hines-Cobb, Carol" w:date="2015-02-17T13:47:00Z">
              <w:rPr>
                <w:rFonts w:ascii="Calibri" w:hAnsi="Calibri" w:cs="Calibri"/>
                <w:b/>
                <w:bCs/>
                <w:sz w:val="18"/>
              </w:rPr>
            </w:rPrChange>
          </w:rPr>
          <w:delText xml:space="preserve">Final </w:delText>
        </w:r>
      </w:del>
      <w:ins w:id="905" w:author="Turos, Edward" w:date="2013-11-20T12:24:00Z">
        <w:del w:id="906" w:author="Nelson, Christina D." w:date="2015-06-24T11:29:00Z">
          <w:r w:rsidRPr="00BE2868" w:rsidDel="006552E3">
            <w:rPr>
              <w:rFonts w:ascii="Calibri" w:hAnsi="Calibri" w:cs="Calibri"/>
              <w:bCs/>
              <w:sz w:val="18"/>
              <w:rPrChange w:id="907" w:author="Hines-Cobb, Carol" w:date="2015-02-17T13:47:00Z">
                <w:rPr>
                  <w:rFonts w:ascii="Calibri" w:hAnsi="Calibri" w:cs="Calibri"/>
                  <w:b/>
                  <w:bCs/>
                  <w:sz w:val="18"/>
                </w:rPr>
              </w:rPrChange>
            </w:rPr>
            <w:delText xml:space="preserve">Oral </w:delText>
          </w:r>
        </w:del>
      </w:ins>
      <w:del w:id="908" w:author="Nelson, Christina D." w:date="2015-06-24T11:29:00Z">
        <w:r w:rsidRPr="00BE2868" w:rsidDel="006552E3">
          <w:rPr>
            <w:rFonts w:ascii="Calibri" w:hAnsi="Calibri" w:cs="Calibri"/>
            <w:bCs/>
            <w:sz w:val="18"/>
            <w:rPrChange w:id="909" w:author="Hines-Cobb, Carol" w:date="2015-02-17T13:47:00Z">
              <w:rPr>
                <w:rFonts w:ascii="Calibri" w:hAnsi="Calibri" w:cs="Calibri"/>
                <w:b/>
                <w:bCs/>
                <w:sz w:val="18"/>
              </w:rPr>
            </w:rPrChange>
          </w:rPr>
          <w:delText>Dissertation Defense</w:delText>
        </w:r>
      </w:del>
      <w:ins w:id="910" w:author="Turos, Edward" w:date="2013-10-31T14:15:00Z">
        <w:del w:id="911" w:author="Nelson, Christina D." w:date="2015-06-24T11:29:00Z">
          <w:r w:rsidRPr="00BE2868" w:rsidDel="006552E3">
            <w:rPr>
              <w:rFonts w:ascii="Calibri" w:hAnsi="Calibri" w:cs="Calibri"/>
              <w:bCs/>
              <w:sz w:val="18"/>
              <w:rPrChange w:id="912" w:author="Hines-Cobb, Carol" w:date="2015-02-17T13:47:00Z">
                <w:rPr>
                  <w:rFonts w:ascii="Calibri" w:hAnsi="Calibri" w:cs="Calibri"/>
                  <w:b/>
                  <w:bCs/>
                  <w:sz w:val="18"/>
                </w:rPr>
              </w:rPrChange>
            </w:rPr>
            <w:delText xml:space="preserve"> of the Ph.D. Dissertation</w:delText>
          </w:r>
        </w:del>
      </w:ins>
    </w:p>
    <w:p w14:paraId="68BD0ECB" w14:textId="46128B99" w:rsidR="00BE2868" w:rsidRPr="00BE2868" w:rsidDel="006552E3" w:rsidRDefault="00BE2868">
      <w:pPr>
        <w:tabs>
          <w:tab w:val="left" w:pos="360"/>
        </w:tabs>
        <w:ind w:left="360"/>
        <w:rPr>
          <w:ins w:id="913" w:author="Turos, Edward" w:date="2014-02-03T10:27:00Z"/>
          <w:del w:id="914" w:author="Nelson, Christina D." w:date="2015-06-24T11:29:00Z"/>
          <w:rFonts w:ascii="Calibri" w:hAnsi="Calibri" w:cs="Calibri"/>
          <w:b/>
          <w:bCs/>
          <w:sz w:val="18"/>
        </w:rPr>
        <w:pPrChange w:id="915" w:author="Hines-Cobb, Carol" w:date="2015-02-17T14:25:00Z">
          <w:pPr>
            <w:tabs>
              <w:tab w:val="left" w:pos="360"/>
            </w:tabs>
          </w:pPr>
        </w:pPrChange>
      </w:pPr>
      <w:ins w:id="916" w:author="Turos, Edward" w:date="2013-11-20T12:23:00Z">
        <w:del w:id="917" w:author="Nelson, Christina D." w:date="2015-06-24T11:29:00Z">
          <w:r w:rsidRPr="00BE2868" w:rsidDel="006552E3">
            <w:rPr>
              <w:rFonts w:ascii="Calibri" w:hAnsi="Calibri" w:cs="Calibri"/>
              <w:bCs/>
              <w:sz w:val="18"/>
              <w:rPrChange w:id="918" w:author="Hines-Cobb, Carol" w:date="2015-02-17T13:47:00Z">
                <w:rPr>
                  <w:rFonts w:ascii="Calibri" w:hAnsi="Calibri" w:cs="Calibri"/>
                  <w:b/>
                  <w:bCs/>
                  <w:sz w:val="18"/>
                </w:rPr>
              </w:rPrChange>
            </w:rPr>
            <w:delText xml:space="preserve">The oral defense </w:delText>
          </w:r>
        </w:del>
      </w:ins>
      <w:ins w:id="919" w:author="Turos, Edward" w:date="2013-11-20T12:24:00Z">
        <w:del w:id="920" w:author="Nelson, Christina D." w:date="2015-06-24T11:29:00Z">
          <w:r w:rsidRPr="00BE2868" w:rsidDel="006552E3">
            <w:rPr>
              <w:rFonts w:ascii="Calibri" w:hAnsi="Calibri" w:cs="Calibri"/>
              <w:bCs/>
              <w:sz w:val="18"/>
              <w:rPrChange w:id="921" w:author="Hines-Cobb, Carol" w:date="2015-02-17T13:47:00Z">
                <w:rPr>
                  <w:rFonts w:ascii="Calibri" w:hAnsi="Calibri" w:cs="Calibri"/>
                  <w:b/>
                  <w:bCs/>
                  <w:sz w:val="18"/>
                </w:rPr>
              </w:rPrChange>
            </w:rPr>
            <w:delText xml:space="preserve">of the Ph.D. dissertation </w:delText>
          </w:r>
        </w:del>
      </w:ins>
      <w:ins w:id="922" w:author="Turos, Edward" w:date="2013-11-20T12:23:00Z">
        <w:del w:id="923" w:author="Nelson, Christina D." w:date="2015-06-24T11:29:00Z">
          <w:r w:rsidRPr="00BE2868" w:rsidDel="006552E3">
            <w:rPr>
              <w:rFonts w:ascii="Calibri" w:hAnsi="Calibri" w:cs="Calibri"/>
              <w:bCs/>
              <w:sz w:val="18"/>
              <w:rPrChange w:id="924" w:author="Hines-Cobb, Carol" w:date="2015-02-17T13:47:00Z">
                <w:rPr>
                  <w:rFonts w:ascii="Calibri" w:hAnsi="Calibri" w:cs="Calibri"/>
                  <w:b/>
                  <w:bCs/>
                  <w:sz w:val="18"/>
                </w:rPr>
              </w:rPrChange>
            </w:rPr>
            <w:delText xml:space="preserve">must be scheduled through the Chemistry Graduate Studies Office at least two weeks in advance. The Chemistry Graduate Studies Office will then announce the defense to the entire Chemistry department, and the defense is open to the public. </w:delText>
          </w:r>
          <w:r w:rsidRPr="00BE2868" w:rsidDel="006552E3">
            <w:rPr>
              <w:rFonts w:ascii="Calibri" w:hAnsi="Calibri" w:cs="Calibri"/>
              <w:bCs/>
              <w:i/>
              <w:iCs/>
              <w:sz w:val="18"/>
              <w:rPrChange w:id="925" w:author="Hines-Cobb, Carol" w:date="2015-02-17T13:47:00Z">
                <w:rPr>
                  <w:rFonts w:ascii="Calibri" w:hAnsi="Calibri" w:cs="Calibri"/>
                  <w:b/>
                  <w:bCs/>
                  <w:i/>
                  <w:iCs/>
                  <w:sz w:val="18"/>
                </w:rPr>
              </w:rPrChange>
            </w:rPr>
            <w:delText xml:space="preserve">Students should check with the USF </w:delText>
          </w:r>
          <w:r w:rsidRPr="00BE2868" w:rsidDel="006552E3">
            <w:rPr>
              <w:rFonts w:ascii="Calibri" w:hAnsi="Calibri" w:cs="Calibri"/>
              <w:bCs/>
              <w:i/>
              <w:sz w:val="18"/>
              <w:rPrChange w:id="926" w:author="Hines-Cobb, Carol" w:date="2015-02-17T13:47:00Z">
                <w:rPr>
                  <w:rFonts w:ascii="Calibri" w:hAnsi="Calibri" w:cs="Calibri"/>
                  <w:b/>
                  <w:bCs/>
                  <w:i/>
                  <w:sz w:val="18"/>
                </w:rPr>
              </w:rPrChange>
            </w:rPr>
            <w:delText>Office of Graduate Studies</w:delText>
          </w:r>
          <w:r w:rsidRPr="00BE2868" w:rsidDel="006552E3">
            <w:rPr>
              <w:rFonts w:ascii="Calibri" w:hAnsi="Calibri" w:cs="Calibri"/>
              <w:bCs/>
              <w:i/>
              <w:iCs/>
              <w:sz w:val="18"/>
              <w:rPrChange w:id="927" w:author="Hines-Cobb, Carol" w:date="2015-02-17T13:47:00Z">
                <w:rPr>
                  <w:rFonts w:ascii="Calibri" w:hAnsi="Calibri" w:cs="Calibri"/>
                  <w:b/>
                  <w:bCs/>
                  <w:i/>
                  <w:iCs/>
                  <w:sz w:val="18"/>
                </w:rPr>
              </w:rPrChange>
            </w:rPr>
            <w:delText xml:space="preserve"> prior to setting a defense date as there are set deadlines pertaining to theses each semester.</w:delText>
          </w:r>
          <w:r w:rsidRPr="00BE2868" w:rsidDel="006552E3">
            <w:rPr>
              <w:rFonts w:ascii="Calibri" w:hAnsi="Calibri" w:cs="Calibri"/>
              <w:bCs/>
              <w:sz w:val="18"/>
              <w:rPrChange w:id="928" w:author="Hines-Cobb, Carol" w:date="2015-02-17T13:47:00Z">
                <w:rPr>
                  <w:rFonts w:ascii="Calibri" w:hAnsi="Calibri" w:cs="Calibri"/>
                  <w:b/>
                  <w:bCs/>
                  <w:sz w:val="18"/>
                </w:rPr>
              </w:rPrChange>
            </w:rPr>
            <w:delText xml:space="preserve"> </w:delText>
          </w:r>
          <w:r w:rsidRPr="00BE2868" w:rsidDel="006552E3">
            <w:rPr>
              <w:rFonts w:ascii="Calibri" w:hAnsi="Calibri" w:cs="Calibri"/>
              <w:bCs/>
              <w:i/>
              <w:iCs/>
              <w:sz w:val="18"/>
              <w:rPrChange w:id="929" w:author="Hines-Cobb, Carol" w:date="2015-02-17T13:47:00Z">
                <w:rPr>
                  <w:rFonts w:ascii="Calibri" w:hAnsi="Calibri" w:cs="Calibri"/>
                  <w:b/>
                  <w:bCs/>
                  <w:i/>
                  <w:iCs/>
                  <w:sz w:val="18"/>
                </w:rPr>
              </w:rPrChange>
            </w:rPr>
            <w:delText xml:space="preserve">Students should plan to leave several weeks after the final oral defense to make necessary corrections to the dissertation, at the advisement of the Supervisory Committee. </w:delText>
          </w:r>
          <w:r w:rsidRPr="00BE2868" w:rsidDel="006552E3">
            <w:rPr>
              <w:rFonts w:ascii="Calibri" w:hAnsi="Calibri" w:cs="Calibri"/>
              <w:bCs/>
              <w:sz w:val="18"/>
              <w:rPrChange w:id="930" w:author="Hines-Cobb, Carol" w:date="2015-02-17T13:47:00Z">
                <w:rPr>
                  <w:rFonts w:ascii="Calibri" w:hAnsi="Calibri" w:cs="Calibri"/>
                  <w:b/>
                  <w:bCs/>
                  <w:sz w:val="18"/>
                </w:rPr>
              </w:rPrChange>
            </w:rPr>
            <w:delText xml:space="preserve">It is advisable that the student submit to the research advisor a draft of the written dissertation at least eight weeks in advance of the desired oral defense date, and no later than one month prior, as the advisor will need sufficient time to review the draft prior to approving it for distribution to the other members of the Supervisory Committee. All committee members should receive final drafts of the dissertation to review at least two weeks prior to the oral defense. It is the student’s responsibility to check with the Supervisory Committee as to deadlines for receiving the written dissertation to review and in scheduling the final defense. Dissertation defenses are not normally scheduled during final exam week or </w:delText>
          </w:r>
          <w:r w:rsidRPr="00BE2868" w:rsidDel="006552E3">
            <w:rPr>
              <w:rFonts w:ascii="Calibri" w:hAnsi="Calibri" w:cs="Calibri"/>
              <w:bCs/>
              <w:sz w:val="18"/>
              <w:rPrChange w:id="931" w:author="Hines-Cobb, Carol" w:date="2015-02-17T13:48:00Z">
                <w:rPr>
                  <w:rFonts w:ascii="Calibri" w:hAnsi="Calibri" w:cs="Calibri"/>
                  <w:b/>
                  <w:bCs/>
                  <w:sz w:val="18"/>
                </w:rPr>
              </w:rPrChange>
            </w:rPr>
            <w:delText>during the weeks between regularly scheduled sessions. As not all committee members may be available during the</w:delText>
          </w:r>
          <w:r w:rsidRPr="00BE2868" w:rsidDel="006552E3">
            <w:rPr>
              <w:rFonts w:ascii="Calibri" w:hAnsi="Calibri" w:cs="Calibri"/>
              <w:b/>
              <w:bCs/>
              <w:sz w:val="18"/>
            </w:rPr>
            <w:delText xml:space="preserve"> </w:delText>
          </w:r>
          <w:r w:rsidRPr="00BE2868" w:rsidDel="006552E3">
            <w:rPr>
              <w:rFonts w:ascii="Calibri" w:hAnsi="Calibri" w:cs="Calibri"/>
              <w:bCs/>
              <w:sz w:val="18"/>
              <w:rPrChange w:id="932" w:author="Hines-Cobb, Carol" w:date="2015-02-17T13:48:00Z">
                <w:rPr>
                  <w:rFonts w:ascii="Calibri" w:hAnsi="Calibri" w:cs="Calibri"/>
                  <w:b/>
                  <w:bCs/>
                  <w:sz w:val="18"/>
                </w:rPr>
              </w:rPrChange>
            </w:rPr>
            <w:delText xml:space="preserve">summer months, the student should obtain approval from all committee members well in advance if a summer defense date is desired. </w:delText>
          </w:r>
          <w:r w:rsidRPr="00BE2868" w:rsidDel="006552E3">
            <w:rPr>
              <w:rFonts w:ascii="Calibri" w:hAnsi="Calibri" w:cs="Calibri"/>
              <w:bCs/>
              <w:i/>
              <w:sz w:val="18"/>
              <w:rPrChange w:id="933" w:author="Hines-Cobb, Carol" w:date="2015-02-17T13:48:00Z">
                <w:rPr>
                  <w:rFonts w:ascii="Calibri" w:hAnsi="Calibri" w:cs="Calibri"/>
                  <w:b/>
                  <w:bCs/>
                  <w:i/>
                  <w:sz w:val="18"/>
                </w:rPr>
              </w:rPrChange>
            </w:rPr>
            <w:delText xml:space="preserve">All members of the committee must be present at the </w:delText>
          </w:r>
        </w:del>
      </w:ins>
      <w:ins w:id="934" w:author="Turos, Edward" w:date="2013-11-20T12:27:00Z">
        <w:del w:id="935" w:author="Nelson, Christina D." w:date="2015-06-24T11:29:00Z">
          <w:r w:rsidRPr="00BE2868" w:rsidDel="006552E3">
            <w:rPr>
              <w:rFonts w:ascii="Calibri" w:hAnsi="Calibri" w:cs="Calibri"/>
              <w:bCs/>
              <w:i/>
              <w:sz w:val="18"/>
              <w:rPrChange w:id="936" w:author="Hines-Cobb, Carol" w:date="2015-02-17T13:48:00Z">
                <w:rPr>
                  <w:rFonts w:ascii="Calibri" w:hAnsi="Calibri" w:cs="Calibri"/>
                  <w:b/>
                  <w:bCs/>
                  <w:i/>
                  <w:sz w:val="18"/>
                </w:rPr>
              </w:rPrChange>
            </w:rPr>
            <w:delText>oral</w:delText>
          </w:r>
        </w:del>
      </w:ins>
      <w:ins w:id="937" w:author="Turos, Edward" w:date="2013-11-20T12:23:00Z">
        <w:del w:id="938" w:author="Nelson, Christina D." w:date="2015-06-24T11:29:00Z">
          <w:r w:rsidRPr="00BE2868" w:rsidDel="006552E3">
            <w:rPr>
              <w:rFonts w:ascii="Calibri" w:hAnsi="Calibri" w:cs="Calibri"/>
              <w:bCs/>
              <w:i/>
              <w:sz w:val="18"/>
              <w:rPrChange w:id="939" w:author="Hines-Cobb, Carol" w:date="2015-02-17T13:48:00Z">
                <w:rPr>
                  <w:rFonts w:ascii="Calibri" w:hAnsi="Calibri" w:cs="Calibri"/>
                  <w:b/>
                  <w:bCs/>
                  <w:i/>
                  <w:sz w:val="18"/>
                </w:rPr>
              </w:rPrChange>
            </w:rPr>
            <w:delText xml:space="preserve"> defense, unless an exemption is approved in advance by the Chemistry Graduate Council</w:delText>
          </w:r>
          <w:r w:rsidRPr="00BE2868" w:rsidDel="006552E3">
            <w:rPr>
              <w:rFonts w:ascii="Calibri" w:hAnsi="Calibri" w:cs="Calibri"/>
              <w:bCs/>
              <w:sz w:val="18"/>
              <w:rPrChange w:id="940" w:author="Hines-Cobb, Carol" w:date="2015-02-17T13:48:00Z">
                <w:rPr>
                  <w:rFonts w:ascii="Calibri" w:hAnsi="Calibri" w:cs="Calibri"/>
                  <w:b/>
                  <w:bCs/>
                  <w:sz w:val="18"/>
                </w:rPr>
              </w:rPrChange>
            </w:rPr>
            <w:delText xml:space="preserve">. Upon successful completion of the oral defense and acceptance of the final corrected dissertation, all committee members must sign the appropriate forms for </w:delText>
          </w:r>
        </w:del>
      </w:ins>
      <w:ins w:id="941" w:author="Turos, Edward" w:date="2014-01-23T19:32:00Z">
        <w:del w:id="942" w:author="Nelson, Christina D." w:date="2015-06-24T11:29:00Z">
          <w:r w:rsidRPr="00BE2868" w:rsidDel="006552E3">
            <w:rPr>
              <w:rFonts w:ascii="Calibri" w:hAnsi="Calibri" w:cs="Calibri"/>
              <w:bCs/>
              <w:sz w:val="18"/>
              <w:rPrChange w:id="943" w:author="Hines-Cobb, Carol" w:date="2015-02-17T13:48:00Z">
                <w:rPr>
                  <w:rFonts w:ascii="Calibri" w:hAnsi="Calibri" w:cs="Calibri"/>
                  <w:b/>
                  <w:bCs/>
                  <w:sz w:val="18"/>
                </w:rPr>
              </w:rPrChange>
            </w:rPr>
            <w:delText xml:space="preserve">submission to </w:delText>
          </w:r>
        </w:del>
      </w:ins>
      <w:ins w:id="944" w:author="Turos, Edward" w:date="2013-11-20T12:23:00Z">
        <w:del w:id="945" w:author="Nelson, Christina D." w:date="2015-06-24T11:29:00Z">
          <w:r w:rsidRPr="00BE2868" w:rsidDel="006552E3">
            <w:rPr>
              <w:rFonts w:ascii="Calibri" w:hAnsi="Calibri" w:cs="Calibri"/>
              <w:bCs/>
              <w:sz w:val="18"/>
              <w:rPrChange w:id="946" w:author="Hines-Cobb, Carol" w:date="2015-02-17T13:48:00Z">
                <w:rPr>
                  <w:rFonts w:ascii="Calibri" w:hAnsi="Calibri" w:cs="Calibri"/>
                  <w:b/>
                  <w:bCs/>
                  <w:sz w:val="18"/>
                </w:rPr>
              </w:rPrChange>
            </w:rPr>
            <w:delText xml:space="preserve">the </w:delText>
          </w:r>
        </w:del>
      </w:ins>
      <w:ins w:id="947" w:author="Turos, Edward" w:date="2014-04-01T11:29:00Z">
        <w:del w:id="948" w:author="Nelson, Christina D." w:date="2015-06-24T11:29:00Z">
          <w:r w:rsidRPr="00BE2868" w:rsidDel="006552E3">
            <w:rPr>
              <w:rFonts w:ascii="Calibri" w:hAnsi="Calibri" w:cs="Calibri"/>
              <w:bCs/>
              <w:sz w:val="18"/>
              <w:rPrChange w:id="949" w:author="Hines-Cobb, Carol" w:date="2015-02-17T13:48:00Z">
                <w:rPr>
                  <w:rFonts w:ascii="Calibri" w:hAnsi="Calibri" w:cs="Calibri"/>
                  <w:b/>
                  <w:bCs/>
                  <w:sz w:val="18"/>
                </w:rPr>
              </w:rPrChange>
            </w:rPr>
            <w:delText>Chemistry Graduate Studies</w:delText>
          </w:r>
        </w:del>
      </w:ins>
      <w:ins w:id="950" w:author="Turos, Edward" w:date="2014-01-23T19:36:00Z">
        <w:del w:id="951" w:author="Nelson, Christina D." w:date="2015-06-24T11:29:00Z">
          <w:r w:rsidRPr="00BE2868" w:rsidDel="006552E3">
            <w:rPr>
              <w:rFonts w:ascii="Calibri" w:hAnsi="Calibri" w:cs="Calibri"/>
              <w:bCs/>
              <w:sz w:val="18"/>
              <w:rPrChange w:id="952" w:author="Hines-Cobb, Carol" w:date="2015-02-17T13:48:00Z">
                <w:rPr>
                  <w:rFonts w:ascii="Calibri" w:hAnsi="Calibri" w:cs="Calibri"/>
                  <w:b/>
                  <w:bCs/>
                  <w:sz w:val="18"/>
                </w:rPr>
              </w:rPrChange>
            </w:rPr>
            <w:delText xml:space="preserve"> </w:delText>
          </w:r>
        </w:del>
      </w:ins>
      <w:ins w:id="953" w:author="Turos, Edward" w:date="2013-11-20T12:23:00Z">
        <w:del w:id="954" w:author="Nelson, Christina D." w:date="2015-06-24T11:29:00Z">
          <w:r w:rsidRPr="00BE2868" w:rsidDel="006552E3">
            <w:rPr>
              <w:rFonts w:ascii="Calibri" w:hAnsi="Calibri" w:cs="Calibri"/>
              <w:bCs/>
              <w:sz w:val="18"/>
              <w:rPrChange w:id="955" w:author="Hines-Cobb, Carol" w:date="2015-02-17T13:48:00Z">
                <w:rPr>
                  <w:rFonts w:ascii="Calibri" w:hAnsi="Calibri" w:cs="Calibri"/>
                  <w:b/>
                  <w:bCs/>
                  <w:sz w:val="18"/>
                </w:rPr>
              </w:rPrChange>
            </w:rPr>
            <w:delText>Office</w:delText>
          </w:r>
        </w:del>
      </w:ins>
      <w:ins w:id="956" w:author="Turos, Edward" w:date="2014-01-23T19:32:00Z">
        <w:del w:id="957" w:author="Nelson, Christina D." w:date="2015-06-24T11:29:00Z">
          <w:r w:rsidRPr="00BE2868" w:rsidDel="006552E3">
            <w:rPr>
              <w:rFonts w:ascii="Calibri" w:hAnsi="Calibri" w:cs="Calibri"/>
              <w:bCs/>
              <w:sz w:val="18"/>
              <w:rPrChange w:id="958" w:author="Hines-Cobb, Carol" w:date="2015-02-17T13:48:00Z">
                <w:rPr>
                  <w:rFonts w:ascii="Calibri" w:hAnsi="Calibri" w:cs="Calibri"/>
                  <w:b/>
                  <w:bCs/>
                  <w:sz w:val="18"/>
                </w:rPr>
              </w:rPrChange>
            </w:rPr>
            <w:delText xml:space="preserve"> within five business days</w:delText>
          </w:r>
        </w:del>
      </w:ins>
      <w:ins w:id="959" w:author="Turos, Edward" w:date="2013-11-20T12:23:00Z">
        <w:del w:id="960" w:author="Nelson, Christina D." w:date="2015-06-24T11:29:00Z">
          <w:r w:rsidRPr="00BE2868" w:rsidDel="006552E3">
            <w:rPr>
              <w:rFonts w:ascii="Calibri" w:hAnsi="Calibri" w:cs="Calibri"/>
              <w:bCs/>
              <w:sz w:val="18"/>
              <w:rPrChange w:id="961" w:author="Hines-Cobb, Carol" w:date="2015-02-17T13:48:00Z">
                <w:rPr>
                  <w:rFonts w:ascii="Calibri" w:hAnsi="Calibri" w:cs="Calibri"/>
                  <w:b/>
                  <w:bCs/>
                  <w:sz w:val="18"/>
                </w:rPr>
              </w:rPrChange>
            </w:rPr>
            <w:delText>.</w:delText>
          </w:r>
        </w:del>
      </w:ins>
    </w:p>
    <w:p w14:paraId="37ED6F84" w14:textId="34CCF81A" w:rsidR="00BE2868" w:rsidDel="00237BCE" w:rsidRDefault="00BE2868">
      <w:pPr>
        <w:tabs>
          <w:tab w:val="left" w:pos="360"/>
        </w:tabs>
        <w:rPr>
          <w:ins w:id="962" w:author="Hines-Cobb, Carol" w:date="2015-02-17T13:42:00Z"/>
          <w:del w:id="963" w:author="Nelson, Christina D." w:date="2016-04-19T14:28:00Z"/>
          <w:rFonts w:ascii="Calibri" w:hAnsi="Calibri" w:cs="Calibri"/>
          <w:b/>
          <w:bCs/>
          <w:sz w:val="18"/>
        </w:rPr>
        <w:pPrChange w:id="964" w:author="Hines-Cobb, Carol" w:date="2015-02-16T11:11:00Z">
          <w:pPr>
            <w:tabs>
              <w:tab w:val="left" w:pos="360"/>
            </w:tabs>
            <w:ind w:left="360"/>
          </w:pPr>
        </w:pPrChange>
      </w:pPr>
    </w:p>
    <w:p w14:paraId="2ADBF8C4" w14:textId="1C65D156" w:rsidR="00BE2868" w:rsidDel="0083281F" w:rsidRDefault="00BE2868">
      <w:pPr>
        <w:tabs>
          <w:tab w:val="left" w:pos="360"/>
        </w:tabs>
        <w:rPr>
          <w:ins w:id="965" w:author="Hines-Cobb, Carol" w:date="2015-02-17T13:42:00Z"/>
          <w:moveFrom w:id="966" w:author="Nelson, Christina D." w:date="2015-06-24T11:35:00Z"/>
          <w:rFonts w:ascii="Calibri" w:hAnsi="Calibri" w:cs="Calibri"/>
          <w:b/>
          <w:bCs/>
          <w:sz w:val="18"/>
        </w:rPr>
        <w:pPrChange w:id="967" w:author="Hines-Cobb, Carol" w:date="2015-02-16T11:11:00Z">
          <w:pPr>
            <w:tabs>
              <w:tab w:val="left" w:pos="360"/>
            </w:tabs>
            <w:ind w:left="360"/>
          </w:pPr>
        </w:pPrChange>
      </w:pPr>
      <w:moveFromRangeStart w:id="968" w:author="Nelson, Christina D." w:date="2015-06-24T11:35:00Z" w:name="move422909083"/>
    </w:p>
    <w:p w14:paraId="53E33A90" w14:textId="21B95ACD" w:rsidR="00BE2868" w:rsidDel="0083281F" w:rsidRDefault="00BE2868">
      <w:pPr>
        <w:tabs>
          <w:tab w:val="left" w:pos="360"/>
        </w:tabs>
        <w:rPr>
          <w:ins w:id="969" w:author="Hines-Cobb, Carol" w:date="2015-02-17T13:42:00Z"/>
          <w:moveFrom w:id="970" w:author="Nelson, Christina D." w:date="2015-06-24T11:35:00Z"/>
          <w:rFonts w:ascii="Calibri" w:hAnsi="Calibri" w:cs="Calibri"/>
          <w:b/>
          <w:bCs/>
          <w:sz w:val="18"/>
        </w:rPr>
        <w:pPrChange w:id="971" w:author="Hines-Cobb, Carol" w:date="2015-02-16T11:11:00Z">
          <w:pPr>
            <w:tabs>
              <w:tab w:val="left" w:pos="360"/>
            </w:tabs>
            <w:ind w:left="360"/>
          </w:pPr>
        </w:pPrChange>
      </w:pPr>
      <w:moveFrom w:id="972" w:author="Nelson, Christina D." w:date="2015-06-24T11:35:00Z">
        <w:ins w:id="973" w:author="Hines-Cobb, Carol" w:date="2015-02-17T13:42:00Z">
          <w:r w:rsidDel="0083281F">
            <w:rPr>
              <w:rFonts w:ascii="Calibri" w:hAnsi="Calibri" w:cs="Calibri"/>
              <w:b/>
              <w:bCs/>
              <w:sz w:val="18"/>
            </w:rPr>
            <w:t>Other Program Requirements</w:t>
          </w:r>
        </w:ins>
      </w:moveFrom>
    </w:p>
    <w:moveFromRangeEnd w:id="968"/>
    <w:p w14:paraId="4F4A8B77" w14:textId="18C0E42F" w:rsidR="00BE2868" w:rsidRPr="00BE2868" w:rsidDel="00242462" w:rsidRDefault="00BE2868">
      <w:pPr>
        <w:tabs>
          <w:tab w:val="left" w:pos="360"/>
        </w:tabs>
        <w:ind w:left="360"/>
        <w:rPr>
          <w:ins w:id="974" w:author="Turos, Edward" w:date="2012-12-03T19:40:00Z"/>
          <w:del w:id="975" w:author="Nelson, Christina D." w:date="2015-04-23T11:29:00Z"/>
          <w:rFonts w:ascii="Calibri" w:hAnsi="Calibri" w:cs="Calibri"/>
          <w:b/>
          <w:bCs/>
          <w:sz w:val="18"/>
        </w:rPr>
        <w:pPrChange w:id="976" w:author="Hines-Cobb, Carol" w:date="2015-02-17T13:48:00Z">
          <w:pPr>
            <w:tabs>
              <w:tab w:val="left" w:pos="360"/>
            </w:tabs>
          </w:pPr>
        </w:pPrChange>
      </w:pPr>
      <w:ins w:id="977" w:author="Turos, Edward" w:date="2012-12-03T19:40:00Z">
        <w:del w:id="978" w:author="Nelson, Christina D." w:date="2015-04-23T11:29:00Z">
          <w:r w:rsidRPr="00BE2868" w:rsidDel="00242462">
            <w:rPr>
              <w:rFonts w:ascii="Calibri" w:hAnsi="Calibri" w:cs="Calibri"/>
              <w:b/>
              <w:bCs/>
              <w:sz w:val="18"/>
            </w:rPr>
            <w:delText>Minimum Grades in Courses</w:delText>
          </w:r>
        </w:del>
      </w:ins>
    </w:p>
    <w:p w14:paraId="79D5364F" w14:textId="0E124549" w:rsidR="00BE2868" w:rsidRPr="00BE2868" w:rsidDel="00242462" w:rsidRDefault="00BE2868">
      <w:pPr>
        <w:tabs>
          <w:tab w:val="left" w:pos="360"/>
        </w:tabs>
        <w:ind w:left="360"/>
        <w:rPr>
          <w:ins w:id="979" w:author="Turos, Edward" w:date="2014-02-03T10:22:00Z"/>
          <w:del w:id="980" w:author="Nelson, Christina D." w:date="2015-04-23T11:29:00Z"/>
          <w:rFonts w:ascii="Calibri" w:hAnsi="Calibri" w:cs="Calibri"/>
          <w:bCs/>
          <w:sz w:val="18"/>
          <w:rPrChange w:id="981" w:author="Hines-Cobb, Carol" w:date="2015-02-17T13:48:00Z">
            <w:rPr>
              <w:ins w:id="982" w:author="Turos, Edward" w:date="2014-02-03T10:22:00Z"/>
              <w:del w:id="983" w:author="Nelson, Christina D." w:date="2015-04-23T11:29:00Z"/>
              <w:rFonts w:ascii="Calibri" w:hAnsi="Calibri" w:cs="Calibri"/>
              <w:b/>
              <w:bCs/>
              <w:sz w:val="18"/>
            </w:rPr>
          </w:rPrChange>
        </w:rPr>
        <w:pPrChange w:id="984" w:author="Hines-Cobb, Carol" w:date="2015-02-17T13:48:00Z">
          <w:pPr>
            <w:spacing w:before="100" w:beforeAutospacing="1" w:after="100" w:afterAutospacing="1"/>
          </w:pPr>
        </w:pPrChange>
      </w:pPr>
      <w:ins w:id="985" w:author="Turos, Edward" w:date="2013-05-01T13:17:00Z">
        <w:del w:id="986" w:author="Nelson, Christina D." w:date="2015-04-23T11:29:00Z">
          <w:r w:rsidRPr="00BE2868" w:rsidDel="00242462">
            <w:rPr>
              <w:rFonts w:ascii="Calibri" w:hAnsi="Calibri" w:cs="Calibri"/>
              <w:bCs/>
              <w:sz w:val="18"/>
              <w:rPrChange w:id="987" w:author="Hines-Cobb, Carol" w:date="2015-02-17T13:48:00Z">
                <w:rPr>
                  <w:rFonts w:ascii="Calibri" w:hAnsi="Calibri" w:cs="Calibri"/>
                  <w:b/>
                  <w:bCs/>
                  <w:sz w:val="18"/>
                </w:rPr>
              </w:rPrChange>
            </w:rPr>
            <w:delText>G</w:delText>
          </w:r>
        </w:del>
      </w:ins>
      <w:ins w:id="988" w:author="Turos, Edward" w:date="2012-12-03T19:40:00Z">
        <w:del w:id="989" w:author="Nelson, Christina D." w:date="2015-04-23T11:29:00Z">
          <w:r w:rsidRPr="00BE2868" w:rsidDel="00242462">
            <w:rPr>
              <w:rFonts w:ascii="Calibri" w:hAnsi="Calibri" w:cs="Calibri"/>
              <w:bCs/>
              <w:sz w:val="18"/>
              <w:rPrChange w:id="990" w:author="Hines-Cobb, Carol" w:date="2015-02-17T13:48:00Z">
                <w:rPr>
                  <w:rFonts w:ascii="Calibri" w:hAnsi="Calibri" w:cs="Calibri"/>
                  <w:b/>
                  <w:bCs/>
                  <w:sz w:val="18"/>
                </w:rPr>
              </w:rPrChange>
            </w:rPr>
            <w:delText xml:space="preserve">raduate students must maintain an overall grade point average (GPA) of 3.00/4.00 (B) in all </w:delText>
          </w:r>
        </w:del>
      </w:ins>
      <w:ins w:id="991" w:author="Turos, Edward" w:date="2014-04-29T12:35:00Z">
        <w:del w:id="992" w:author="Nelson, Christina D." w:date="2015-04-23T11:29:00Z">
          <w:r w:rsidRPr="00BE2868" w:rsidDel="00242462">
            <w:rPr>
              <w:rFonts w:ascii="Calibri" w:hAnsi="Calibri" w:cs="Calibri"/>
              <w:bCs/>
              <w:sz w:val="18"/>
              <w:rPrChange w:id="993" w:author="Hines-Cobb, Carol" w:date="2015-02-17T13:48:00Z">
                <w:rPr>
                  <w:rFonts w:ascii="Calibri" w:hAnsi="Calibri" w:cs="Calibri"/>
                  <w:b/>
                  <w:bCs/>
                  <w:sz w:val="18"/>
                </w:rPr>
              </w:rPrChange>
            </w:rPr>
            <w:delText xml:space="preserve">graduate </w:delText>
          </w:r>
        </w:del>
      </w:ins>
      <w:ins w:id="994" w:author="Turos, Edward" w:date="2012-12-03T19:40:00Z">
        <w:del w:id="995" w:author="Nelson, Christina D." w:date="2015-04-23T11:29:00Z">
          <w:r w:rsidRPr="00BE2868" w:rsidDel="00242462">
            <w:rPr>
              <w:rFonts w:ascii="Calibri" w:hAnsi="Calibri" w:cs="Calibri"/>
              <w:bCs/>
              <w:sz w:val="18"/>
              <w:rPrChange w:id="996" w:author="Hines-Cobb, Carol" w:date="2015-02-17T13:48:00Z">
                <w:rPr>
                  <w:rFonts w:ascii="Calibri" w:hAnsi="Calibri" w:cs="Calibri"/>
                  <w:b/>
                  <w:bCs/>
                  <w:sz w:val="18"/>
                </w:rPr>
              </w:rPrChange>
            </w:rPr>
            <w:delText>courses. Any graduate student who falls below a 3.00 GPA at the end of any given semester will be placed on academic probation</w:delText>
          </w:r>
        </w:del>
      </w:ins>
      <w:ins w:id="997" w:author="Turos, Edward" w:date="2013-05-01T13:17:00Z">
        <w:del w:id="998" w:author="Nelson, Christina D." w:date="2015-04-23T11:29:00Z">
          <w:r w:rsidRPr="00BE2868" w:rsidDel="00242462">
            <w:rPr>
              <w:rFonts w:ascii="Calibri" w:hAnsi="Calibri" w:cs="Calibri"/>
              <w:bCs/>
              <w:sz w:val="18"/>
              <w:rPrChange w:id="999" w:author="Hines-Cobb, Carol" w:date="2015-02-17T13:48:00Z">
                <w:rPr>
                  <w:rFonts w:ascii="Calibri" w:hAnsi="Calibri" w:cs="Calibri"/>
                  <w:b/>
                  <w:bCs/>
                  <w:sz w:val="18"/>
                </w:rPr>
              </w:rPrChange>
            </w:rPr>
            <w:delText>, which must be remedie</w:delText>
          </w:r>
        </w:del>
      </w:ins>
      <w:ins w:id="1000" w:author="Turos, Edward" w:date="2014-01-23T19:18:00Z">
        <w:del w:id="1001" w:author="Nelson, Christina D." w:date="2015-04-23T11:29:00Z">
          <w:r w:rsidRPr="00BE2868" w:rsidDel="00242462">
            <w:rPr>
              <w:rFonts w:ascii="Calibri" w:hAnsi="Calibri" w:cs="Calibri"/>
              <w:bCs/>
              <w:sz w:val="18"/>
              <w:rPrChange w:id="1002" w:author="Hines-Cobb, Carol" w:date="2015-02-17T13:48:00Z">
                <w:rPr>
                  <w:rFonts w:ascii="Calibri" w:hAnsi="Calibri" w:cs="Calibri"/>
                  <w:b/>
                  <w:bCs/>
                  <w:sz w:val="18"/>
                </w:rPr>
              </w:rPrChange>
            </w:rPr>
            <w:delText>d</w:delText>
          </w:r>
        </w:del>
      </w:ins>
      <w:ins w:id="1003" w:author="Turos, Edward" w:date="2013-05-01T13:17:00Z">
        <w:del w:id="1004" w:author="Nelson, Christina D." w:date="2015-04-23T11:29:00Z">
          <w:r w:rsidRPr="00BE2868" w:rsidDel="00242462">
            <w:rPr>
              <w:rFonts w:ascii="Calibri" w:hAnsi="Calibri" w:cs="Calibri"/>
              <w:bCs/>
              <w:sz w:val="18"/>
              <w:rPrChange w:id="1005" w:author="Hines-Cobb, Carol" w:date="2015-02-17T13:48:00Z">
                <w:rPr>
                  <w:rFonts w:ascii="Calibri" w:hAnsi="Calibri" w:cs="Calibri"/>
                  <w:b/>
                  <w:bCs/>
                  <w:sz w:val="18"/>
                </w:rPr>
              </w:rPrChange>
            </w:rPr>
            <w:delText xml:space="preserve"> within </w:delText>
          </w:r>
        </w:del>
      </w:ins>
      <w:ins w:id="1006" w:author="Turos, Edward" w:date="2012-12-03T19:40:00Z">
        <w:del w:id="1007" w:author="Nelson, Christina D." w:date="2015-04-23T11:29:00Z">
          <w:r w:rsidRPr="00BE2868" w:rsidDel="00242462">
            <w:rPr>
              <w:rFonts w:ascii="Calibri" w:hAnsi="Calibri" w:cs="Calibri"/>
              <w:bCs/>
              <w:sz w:val="18"/>
              <w:rPrChange w:id="1008" w:author="Hines-Cobb, Carol" w:date="2015-02-17T13:48:00Z">
                <w:rPr>
                  <w:rFonts w:ascii="Calibri" w:hAnsi="Calibri" w:cs="Calibri"/>
                  <w:b/>
                  <w:bCs/>
                  <w:sz w:val="18"/>
                </w:rPr>
              </w:rPrChange>
            </w:rPr>
            <w:delText>the next two semesters (excluding summers)</w:delText>
          </w:r>
        </w:del>
      </w:ins>
      <w:ins w:id="1009" w:author="Turos, Edward" w:date="2013-05-01T13:18:00Z">
        <w:del w:id="1010" w:author="Nelson, Christina D." w:date="2015-04-23T11:29:00Z">
          <w:r w:rsidRPr="00BE2868" w:rsidDel="00242462">
            <w:rPr>
              <w:rFonts w:ascii="Calibri" w:hAnsi="Calibri" w:cs="Calibri"/>
              <w:bCs/>
              <w:sz w:val="18"/>
              <w:rPrChange w:id="1011" w:author="Hines-Cobb, Carol" w:date="2015-02-17T13:48:00Z">
                <w:rPr>
                  <w:rFonts w:ascii="Calibri" w:hAnsi="Calibri" w:cs="Calibri"/>
                  <w:b/>
                  <w:bCs/>
                  <w:sz w:val="18"/>
                </w:rPr>
              </w:rPrChange>
            </w:rPr>
            <w:delText>. Students who remain in probation beyond two semesters will be terminated from the program</w:delText>
          </w:r>
        </w:del>
      </w:ins>
      <w:ins w:id="1012" w:author="Turos, Edward" w:date="2012-12-03T19:40:00Z">
        <w:del w:id="1013" w:author="Nelson, Christina D." w:date="2015-04-23T11:29:00Z">
          <w:r w:rsidRPr="00BE2868" w:rsidDel="00242462">
            <w:rPr>
              <w:rFonts w:ascii="Calibri" w:hAnsi="Calibri" w:cs="Calibri"/>
              <w:bCs/>
              <w:sz w:val="18"/>
              <w:rPrChange w:id="1014" w:author="Hines-Cobb, Carol" w:date="2015-02-17T13:48:00Z">
                <w:rPr>
                  <w:rFonts w:ascii="Calibri" w:hAnsi="Calibri" w:cs="Calibri"/>
                  <w:b/>
                  <w:bCs/>
                  <w:sz w:val="18"/>
                </w:rPr>
              </w:rPrChange>
            </w:rPr>
            <w:delText xml:space="preserve">. </w:delText>
          </w:r>
        </w:del>
      </w:ins>
      <w:ins w:id="1015" w:author="Turos, Edward" w:date="2013-05-01T14:18:00Z">
        <w:del w:id="1016" w:author="Nelson, Christina D." w:date="2015-04-23T11:29:00Z">
          <w:r w:rsidRPr="00BE2868" w:rsidDel="00242462">
            <w:rPr>
              <w:rFonts w:ascii="Calibri" w:hAnsi="Calibri" w:cs="Calibri"/>
              <w:bCs/>
              <w:sz w:val="18"/>
              <w:rPrChange w:id="1017" w:author="Hines-Cobb, Carol" w:date="2015-02-17T13:48:00Z">
                <w:rPr>
                  <w:rFonts w:ascii="Calibri" w:hAnsi="Calibri" w:cs="Calibri"/>
                  <w:b/>
                  <w:bCs/>
                  <w:sz w:val="18"/>
                </w:rPr>
              </w:rPrChange>
            </w:rPr>
            <w:delText xml:space="preserve">Although all graduate courses </w:delText>
          </w:r>
        </w:del>
      </w:ins>
      <w:ins w:id="1018" w:author="Turos, Edward" w:date="2013-05-01T14:19:00Z">
        <w:del w:id="1019" w:author="Nelson, Christina D." w:date="2015-04-23T11:29:00Z">
          <w:r w:rsidRPr="00BE2868" w:rsidDel="00242462">
            <w:rPr>
              <w:rFonts w:ascii="Calibri" w:hAnsi="Calibri" w:cs="Calibri"/>
              <w:bCs/>
              <w:sz w:val="18"/>
              <w:rPrChange w:id="1020" w:author="Hines-Cobb, Carol" w:date="2015-02-17T13:48:00Z">
                <w:rPr>
                  <w:rFonts w:ascii="Calibri" w:hAnsi="Calibri" w:cs="Calibri"/>
                  <w:b/>
                  <w:bCs/>
                  <w:sz w:val="18"/>
                </w:rPr>
              </w:rPrChange>
            </w:rPr>
            <w:delText xml:space="preserve">receiving letter grades </w:delText>
          </w:r>
        </w:del>
      </w:ins>
      <w:ins w:id="1021" w:author="Turos, Edward" w:date="2013-05-01T14:18:00Z">
        <w:del w:id="1022" w:author="Nelson, Christina D." w:date="2015-04-23T11:29:00Z">
          <w:r w:rsidRPr="00BE2868" w:rsidDel="00242462">
            <w:rPr>
              <w:rFonts w:ascii="Calibri" w:hAnsi="Calibri" w:cs="Calibri"/>
              <w:bCs/>
              <w:sz w:val="18"/>
              <w:rPrChange w:id="1023" w:author="Hines-Cobb, Carol" w:date="2015-02-17T13:48:00Z">
                <w:rPr>
                  <w:rFonts w:ascii="Arial" w:hAnsi="Arial" w:cs="Arial"/>
                </w:rPr>
              </w:rPrChange>
            </w:rPr>
            <w:delText>will be used in computing the student’s GPA, no grade below “C” may be counted toward fulfillment of the approved course of study. Consequently, any course in which a student receives a grade below “C” or a “U” must be repeated, or have the course requirement waived by the student’s Supervisory Committee.</w:delText>
          </w:r>
        </w:del>
      </w:ins>
    </w:p>
    <w:p w14:paraId="03916BFD" w14:textId="77777777" w:rsidR="00BE2868" w:rsidRPr="00BE2868" w:rsidRDefault="00BE2868">
      <w:pPr>
        <w:tabs>
          <w:tab w:val="left" w:pos="360"/>
        </w:tabs>
        <w:ind w:left="360"/>
        <w:rPr>
          <w:ins w:id="1024" w:author="Turos, Edward" w:date="2014-02-03T10:20:00Z"/>
          <w:rFonts w:ascii="Calibri" w:hAnsi="Calibri" w:cs="Calibri"/>
          <w:b/>
          <w:bCs/>
          <w:sz w:val="18"/>
        </w:rPr>
        <w:pPrChange w:id="1025" w:author="Hines-Cobb, Carol" w:date="2015-02-17T13:48:00Z">
          <w:pPr>
            <w:tabs>
              <w:tab w:val="left" w:pos="360"/>
            </w:tabs>
          </w:pPr>
        </w:pPrChange>
      </w:pPr>
    </w:p>
    <w:p w14:paraId="7CE882FA" w14:textId="30A950D9" w:rsidR="00BE2868" w:rsidRPr="00BE2868" w:rsidDel="006552E3" w:rsidRDefault="00BE2868">
      <w:pPr>
        <w:tabs>
          <w:tab w:val="left" w:pos="360"/>
        </w:tabs>
        <w:ind w:left="360"/>
        <w:rPr>
          <w:ins w:id="1026" w:author="Turos, Edward" w:date="2014-02-03T11:13:00Z"/>
          <w:del w:id="1027" w:author="Nelson, Christina D." w:date="2015-06-24T11:29:00Z"/>
          <w:rFonts w:ascii="Calibri" w:hAnsi="Calibri" w:cs="Calibri"/>
          <w:b/>
          <w:bCs/>
          <w:sz w:val="18"/>
        </w:rPr>
        <w:pPrChange w:id="1028" w:author="Hines-Cobb, Carol" w:date="2015-02-17T13:48:00Z">
          <w:pPr>
            <w:tabs>
              <w:tab w:val="left" w:pos="360"/>
            </w:tabs>
          </w:pPr>
        </w:pPrChange>
      </w:pPr>
      <w:ins w:id="1029" w:author="Turos, Edward" w:date="2014-02-03T11:13:00Z">
        <w:del w:id="1030" w:author="Nelson, Christina D." w:date="2015-06-24T11:29:00Z">
          <w:r w:rsidRPr="00BE2868" w:rsidDel="006552E3">
            <w:rPr>
              <w:rFonts w:ascii="Calibri" w:hAnsi="Calibri" w:cs="Calibri"/>
              <w:b/>
              <w:bCs/>
              <w:sz w:val="18"/>
            </w:rPr>
            <w:delText xml:space="preserve">Demonstration of Proficiency in Undergraduate Chemistry </w:delText>
          </w:r>
        </w:del>
      </w:ins>
    </w:p>
    <w:p w14:paraId="7EF5A841" w14:textId="51A8667A" w:rsidR="00BE2868" w:rsidRPr="00BE2868" w:rsidDel="006552E3" w:rsidRDefault="00BE2868">
      <w:pPr>
        <w:tabs>
          <w:tab w:val="left" w:pos="360"/>
        </w:tabs>
        <w:ind w:left="360"/>
        <w:rPr>
          <w:ins w:id="1031" w:author="Turos, Edward" w:date="2014-02-03T11:13:00Z"/>
          <w:del w:id="1032" w:author="Nelson, Christina D." w:date="2015-06-24T11:29:00Z"/>
          <w:rFonts w:ascii="Calibri" w:hAnsi="Calibri" w:cs="Calibri"/>
          <w:bCs/>
          <w:sz w:val="18"/>
          <w:rPrChange w:id="1033" w:author="Hines-Cobb, Carol" w:date="2015-02-17T13:48:00Z">
            <w:rPr>
              <w:ins w:id="1034" w:author="Turos, Edward" w:date="2014-02-03T11:13:00Z"/>
              <w:del w:id="1035" w:author="Nelson, Christina D." w:date="2015-06-24T11:29:00Z"/>
              <w:rFonts w:ascii="Calibri" w:hAnsi="Calibri" w:cs="Calibri"/>
              <w:b/>
              <w:bCs/>
              <w:sz w:val="18"/>
            </w:rPr>
          </w:rPrChange>
        </w:rPr>
        <w:pPrChange w:id="1036" w:author="Hines-Cobb, Carol" w:date="2015-02-17T13:48:00Z">
          <w:pPr>
            <w:tabs>
              <w:tab w:val="left" w:pos="360"/>
            </w:tabs>
          </w:pPr>
        </w:pPrChange>
      </w:pPr>
      <w:ins w:id="1037" w:author="Turos, Edward" w:date="2014-02-03T11:13:00Z">
        <w:del w:id="1038" w:author="Nelson, Christina D." w:date="2015-06-24T11:29:00Z">
          <w:r w:rsidRPr="00BE2868" w:rsidDel="006552E3">
            <w:rPr>
              <w:rFonts w:ascii="Calibri" w:hAnsi="Calibri" w:cs="Calibri"/>
              <w:bCs/>
              <w:sz w:val="18"/>
              <w:rPrChange w:id="1039" w:author="Hines-Cobb, Carol" w:date="2015-02-17T13:48:00Z">
                <w:rPr>
                  <w:rFonts w:ascii="Calibri" w:hAnsi="Calibri" w:cs="Calibri"/>
                  <w:b/>
                  <w:bCs/>
                  <w:sz w:val="18"/>
                </w:rPr>
              </w:rPrChange>
            </w:rPr>
            <w:delText>Upon entering the program, students will be administered subject examinations in the areas of Organic Chemistry, Inorganic Chemistry, Physical Chemistry, Analytical Chemistry, and Biochemistry. To achieve candidacy for the Ph.D. degree, students must demonstrate proficiency in undergraduate Chemistry by achieving the national average (50 percentile) or higher on at least three of the subject exams. Students may be exempted from taking one or more of these exams if documentation can be provided showing that proficiency has been demonstrated at another institution. Students will have two semesters to pass the required number of exams, and if unsuccessful, the student must satisfactorily complete CHM 6907 Independent Study to satisfy proficiency in a subject area.</w:delText>
          </w:r>
        </w:del>
      </w:ins>
    </w:p>
    <w:p w14:paraId="3144B422" w14:textId="77777777" w:rsidR="00BE2868" w:rsidRPr="00BE2868" w:rsidRDefault="00BE2868">
      <w:pPr>
        <w:tabs>
          <w:tab w:val="left" w:pos="360"/>
        </w:tabs>
        <w:ind w:left="360"/>
        <w:rPr>
          <w:ins w:id="1040" w:author="Turos, Edward" w:date="2014-02-03T11:13:00Z"/>
          <w:rFonts w:ascii="Calibri" w:hAnsi="Calibri" w:cs="Calibri"/>
          <w:bCs/>
          <w:sz w:val="18"/>
          <w:rPrChange w:id="1041" w:author="Hines-Cobb, Carol" w:date="2015-02-17T13:48:00Z">
            <w:rPr>
              <w:ins w:id="1042" w:author="Turos, Edward" w:date="2014-02-03T11:13:00Z"/>
              <w:rFonts w:ascii="Calibri" w:hAnsi="Calibri" w:cs="Calibri"/>
              <w:b/>
              <w:bCs/>
              <w:sz w:val="18"/>
            </w:rPr>
          </w:rPrChange>
        </w:rPr>
        <w:pPrChange w:id="1043" w:author="Hines-Cobb, Carol" w:date="2015-02-17T13:48:00Z">
          <w:pPr>
            <w:tabs>
              <w:tab w:val="left" w:pos="360"/>
            </w:tabs>
          </w:pPr>
        </w:pPrChange>
      </w:pPr>
    </w:p>
    <w:p w14:paraId="33BF5332" w14:textId="373EC134" w:rsidR="00BE2868" w:rsidRPr="00BE2868" w:rsidDel="006552E3" w:rsidRDefault="00BE2868">
      <w:pPr>
        <w:tabs>
          <w:tab w:val="left" w:pos="360"/>
        </w:tabs>
        <w:ind w:left="360"/>
        <w:rPr>
          <w:del w:id="1044" w:author="Nelson, Christina D." w:date="2015-06-24T11:29:00Z"/>
          <w:rFonts w:ascii="Calibri" w:hAnsi="Calibri" w:cs="Calibri"/>
          <w:b/>
          <w:bCs/>
          <w:sz w:val="18"/>
        </w:rPr>
        <w:pPrChange w:id="1045" w:author="Hines-Cobb, Carol" w:date="2015-02-17T13:48:00Z">
          <w:pPr>
            <w:tabs>
              <w:tab w:val="left" w:pos="360"/>
            </w:tabs>
          </w:pPr>
        </w:pPrChange>
      </w:pPr>
      <w:del w:id="1046" w:author="Nelson, Christina D." w:date="2015-06-24T11:29:00Z">
        <w:r w:rsidRPr="00BE2868" w:rsidDel="006552E3">
          <w:rPr>
            <w:rFonts w:ascii="Calibri" w:hAnsi="Calibri" w:cs="Calibri"/>
            <w:b/>
            <w:bCs/>
            <w:sz w:val="18"/>
          </w:rPr>
          <w:delText xml:space="preserve">Selection of the Research Advisor and Supervisory </w:delText>
        </w:r>
      </w:del>
      <w:ins w:id="1047" w:author="Turos, Edward" w:date="2013-05-01T14:08:00Z">
        <w:del w:id="1048" w:author="Nelson, Christina D." w:date="2015-06-24T11:29:00Z">
          <w:r w:rsidRPr="00BE2868" w:rsidDel="006552E3">
            <w:rPr>
              <w:rFonts w:ascii="Calibri" w:hAnsi="Calibri" w:cs="Calibri"/>
              <w:b/>
              <w:bCs/>
              <w:sz w:val="18"/>
            </w:rPr>
            <w:delText xml:space="preserve">Supervisory </w:delText>
          </w:r>
        </w:del>
      </w:ins>
      <w:del w:id="1049" w:author="Nelson, Christina D." w:date="2015-06-24T11:29:00Z">
        <w:r w:rsidRPr="00BE2868" w:rsidDel="006552E3">
          <w:rPr>
            <w:rFonts w:ascii="Calibri" w:hAnsi="Calibri" w:cs="Calibri"/>
            <w:b/>
            <w:bCs/>
            <w:sz w:val="18"/>
          </w:rPr>
          <w:delText>Committee</w:delText>
        </w:r>
      </w:del>
    </w:p>
    <w:p w14:paraId="4DE76CA5" w14:textId="74CAE1D2" w:rsidR="00BE2868" w:rsidRPr="00BE2868" w:rsidDel="006552E3" w:rsidRDefault="00BE2868">
      <w:pPr>
        <w:tabs>
          <w:tab w:val="left" w:pos="360"/>
        </w:tabs>
        <w:ind w:left="360"/>
        <w:rPr>
          <w:ins w:id="1050" w:author="Turos, Edward" w:date="2012-11-21T13:49:00Z"/>
          <w:del w:id="1051" w:author="Nelson, Christina D." w:date="2015-06-24T11:29:00Z"/>
          <w:rFonts w:ascii="Calibri" w:hAnsi="Calibri" w:cs="Calibri"/>
          <w:bCs/>
          <w:sz w:val="18"/>
          <w:rPrChange w:id="1052" w:author="Hines-Cobb, Carol" w:date="2015-02-17T13:48:00Z">
            <w:rPr>
              <w:ins w:id="1053" w:author="Turos, Edward" w:date="2012-11-21T13:49:00Z"/>
              <w:del w:id="1054" w:author="Nelson, Christina D." w:date="2015-06-24T11:29:00Z"/>
            </w:rPr>
          </w:rPrChange>
        </w:rPr>
        <w:pPrChange w:id="1055" w:author="Hines-Cobb, Carol" w:date="2015-02-17T13:48:00Z">
          <w:pPr>
            <w:tabs>
              <w:tab w:val="left" w:pos="360"/>
            </w:tabs>
          </w:pPr>
        </w:pPrChange>
      </w:pPr>
      <w:ins w:id="1056" w:author="Turos, Edward" w:date="2013-05-01T13:28:00Z">
        <w:del w:id="1057" w:author="Nelson, Christina D." w:date="2015-06-24T11:29:00Z">
          <w:r w:rsidRPr="00BE2868" w:rsidDel="006552E3">
            <w:rPr>
              <w:rFonts w:ascii="Calibri" w:hAnsi="Calibri" w:cs="Calibri"/>
              <w:bCs/>
              <w:sz w:val="18"/>
              <w:rPrChange w:id="1058" w:author="Hines-Cobb, Carol" w:date="2015-02-17T13:48:00Z">
                <w:rPr>
                  <w:rFonts w:ascii="Calibri" w:hAnsi="Calibri" w:cs="Calibri"/>
                  <w:b/>
                  <w:bCs/>
                  <w:sz w:val="18"/>
                </w:rPr>
              </w:rPrChange>
            </w:rPr>
            <w:delText xml:space="preserve">Selection of a research advisor and members of the Supervisory Committee is one of the most important decisions a student will make during the graduate career. The research advisor will provide mentorship and serve as chair of the student’s Supervisory Committee that will assist the student in selection of coursework and evaluate progress in research. </w:delText>
          </w:r>
        </w:del>
      </w:ins>
      <w:ins w:id="1059" w:author="Turos, Edward" w:date="2012-12-04T11:35:00Z">
        <w:del w:id="1060" w:author="Nelson, Christina D." w:date="2015-06-24T11:29:00Z">
          <w:r w:rsidRPr="00BE2868" w:rsidDel="006552E3">
            <w:rPr>
              <w:rFonts w:ascii="Calibri" w:hAnsi="Calibri" w:cs="Calibri"/>
              <w:bCs/>
              <w:sz w:val="18"/>
              <w:rPrChange w:id="1061" w:author="Hines-Cobb, Carol" w:date="2015-02-17T13:48:00Z">
                <w:rPr>
                  <w:rFonts w:ascii="Calibri" w:hAnsi="Calibri" w:cs="Calibri"/>
                  <w:b/>
                  <w:bCs/>
                  <w:sz w:val="18"/>
                </w:rPr>
              </w:rPrChange>
            </w:rPr>
            <w:delText>Ph.D. s</w:delText>
          </w:r>
        </w:del>
      </w:ins>
      <w:ins w:id="1062" w:author="Turos, Edward" w:date="2012-11-21T13:49:00Z">
        <w:del w:id="1063" w:author="Nelson, Christina D." w:date="2015-06-24T11:29:00Z">
          <w:r w:rsidRPr="00BE2868" w:rsidDel="006552E3">
            <w:rPr>
              <w:rFonts w:ascii="Calibri" w:hAnsi="Calibri" w:cs="Calibri"/>
              <w:bCs/>
              <w:sz w:val="18"/>
              <w:rPrChange w:id="1064" w:author="Hines-Cobb, Carol" w:date="2015-02-17T13:48:00Z">
                <w:rPr>
                  <w:color w:val="0563C1" w:themeColor="hyperlink"/>
                  <w:u w:val="single"/>
                </w:rPr>
              </w:rPrChange>
            </w:rPr>
            <w:delText>tudents are required to choose a research advisor</w:delText>
          </w:r>
        </w:del>
      </w:ins>
      <w:ins w:id="1065" w:author="Turos, Edward" w:date="2013-05-01T13:29:00Z">
        <w:del w:id="1066" w:author="Nelson, Christina D." w:date="2015-06-24T11:29:00Z">
          <w:r w:rsidRPr="00BE2868" w:rsidDel="006552E3">
            <w:rPr>
              <w:rFonts w:ascii="Calibri" w:hAnsi="Calibri" w:cs="Calibri"/>
              <w:bCs/>
              <w:sz w:val="18"/>
              <w:rPrChange w:id="1067" w:author="Hines-Cobb, Carol" w:date="2015-02-17T13:48:00Z">
                <w:rPr>
                  <w:rFonts w:ascii="Calibri" w:hAnsi="Calibri" w:cs="Calibri"/>
                  <w:b/>
                  <w:bCs/>
                  <w:sz w:val="18"/>
                </w:rPr>
              </w:rPrChange>
            </w:rPr>
            <w:delText xml:space="preserve"> by the beginning of the second semester</w:delText>
          </w:r>
        </w:del>
      </w:ins>
      <w:ins w:id="1068" w:author="Turos, Edward" w:date="2012-11-21T13:49:00Z">
        <w:del w:id="1069" w:author="Nelson, Christina D." w:date="2015-06-24T11:29:00Z">
          <w:r w:rsidRPr="00BE2868" w:rsidDel="006552E3">
            <w:rPr>
              <w:rFonts w:ascii="Calibri" w:hAnsi="Calibri" w:cs="Calibri"/>
              <w:bCs/>
              <w:sz w:val="18"/>
              <w:rPrChange w:id="1070" w:author="Hines-Cobb, Carol" w:date="2015-02-17T13:48:00Z">
                <w:rPr>
                  <w:color w:val="0563C1" w:themeColor="hyperlink"/>
                  <w:u w:val="single"/>
                </w:rPr>
              </w:rPrChange>
            </w:rPr>
            <w:delText>. The Supervisory Committee must have at least four members</w:delText>
          </w:r>
        </w:del>
      </w:ins>
      <w:ins w:id="1071" w:author="Turos, Edward" w:date="2013-05-01T13:29:00Z">
        <w:del w:id="1072" w:author="Nelson, Christina D." w:date="2015-06-24T11:29:00Z">
          <w:r w:rsidRPr="00BE2868" w:rsidDel="006552E3">
            <w:rPr>
              <w:rFonts w:ascii="Calibri" w:hAnsi="Calibri" w:cs="Calibri"/>
              <w:bCs/>
              <w:sz w:val="18"/>
              <w:rPrChange w:id="1073" w:author="Hines-Cobb, Carol" w:date="2015-02-17T13:48:00Z">
                <w:rPr>
                  <w:rFonts w:ascii="Calibri" w:hAnsi="Calibri" w:cs="Calibri"/>
                  <w:b/>
                  <w:bCs/>
                  <w:sz w:val="18"/>
                </w:rPr>
              </w:rPrChange>
            </w:rPr>
            <w:delText xml:space="preserve"> all holding the Ph.D. degree</w:delText>
          </w:r>
        </w:del>
      </w:ins>
      <w:ins w:id="1074" w:author="Turos, Edward" w:date="2012-12-04T11:36:00Z">
        <w:del w:id="1075" w:author="Nelson, Christina D." w:date="2015-06-24T11:29:00Z">
          <w:r w:rsidRPr="00BE2868" w:rsidDel="006552E3">
            <w:rPr>
              <w:rFonts w:ascii="Calibri" w:hAnsi="Calibri" w:cs="Calibri"/>
              <w:bCs/>
              <w:sz w:val="18"/>
              <w:rPrChange w:id="1076" w:author="Hines-Cobb, Carol" w:date="2015-02-17T13:48:00Z">
                <w:rPr>
                  <w:rFonts w:ascii="Calibri" w:hAnsi="Calibri" w:cs="Calibri"/>
                  <w:b/>
                  <w:bCs/>
                  <w:sz w:val="18"/>
                </w:rPr>
              </w:rPrChange>
            </w:rPr>
            <w:delText>, with at least three of the members</w:delText>
          </w:r>
        </w:del>
      </w:ins>
      <w:ins w:id="1077" w:author="Turos, Edward" w:date="2013-05-01T13:29:00Z">
        <w:del w:id="1078" w:author="Nelson, Christina D." w:date="2015-06-24T11:29:00Z">
          <w:r w:rsidRPr="00BE2868" w:rsidDel="006552E3">
            <w:rPr>
              <w:rFonts w:ascii="Calibri" w:hAnsi="Calibri" w:cs="Calibri"/>
              <w:bCs/>
              <w:sz w:val="18"/>
              <w:rPrChange w:id="1079" w:author="Hines-Cobb, Carol" w:date="2015-02-17T13:48:00Z">
                <w:rPr>
                  <w:rFonts w:ascii="Calibri" w:hAnsi="Calibri" w:cs="Calibri"/>
                  <w:b/>
                  <w:bCs/>
                  <w:sz w:val="18"/>
                </w:rPr>
              </w:rPrChange>
            </w:rPr>
            <w:delText xml:space="preserve"> having</w:delText>
          </w:r>
        </w:del>
      </w:ins>
      <w:ins w:id="1080" w:author="Turos, Edward" w:date="2012-11-21T13:49:00Z">
        <w:del w:id="1081" w:author="Nelson, Christina D." w:date="2015-06-24T11:29:00Z">
          <w:r w:rsidRPr="00BE2868" w:rsidDel="006552E3">
            <w:rPr>
              <w:rFonts w:ascii="Calibri" w:hAnsi="Calibri" w:cs="Calibri"/>
              <w:bCs/>
              <w:sz w:val="18"/>
              <w:rPrChange w:id="1082" w:author="Hines-Cobb, Carol" w:date="2015-02-17T13:48:00Z">
                <w:rPr>
                  <w:rFonts w:ascii="Calibri" w:hAnsi="Calibri" w:cs="Calibri"/>
                  <w:b/>
                  <w:bCs/>
                  <w:sz w:val="18"/>
                </w:rPr>
              </w:rPrChange>
            </w:rPr>
            <w:delText xml:space="preserve"> </w:delText>
          </w:r>
          <w:r w:rsidRPr="00BE2868" w:rsidDel="006552E3">
            <w:rPr>
              <w:rFonts w:ascii="Calibri" w:hAnsi="Calibri" w:cs="Calibri"/>
              <w:bCs/>
              <w:sz w:val="18"/>
              <w:rPrChange w:id="1083" w:author="Hines-Cobb, Carol" w:date="2015-02-17T13:48:00Z">
                <w:rPr>
                  <w:color w:val="0563C1" w:themeColor="hyperlink"/>
                  <w:u w:val="single"/>
                </w:rPr>
              </w:rPrChange>
            </w:rPr>
            <w:delText>a tenured or tenure-track faculty appointment in the Chemistry department</w:delText>
          </w:r>
        </w:del>
      </w:ins>
      <w:ins w:id="1084" w:author="-" w:date="2013-10-19T16:07:00Z">
        <w:del w:id="1085" w:author="Nelson, Christina D." w:date="2015-06-24T11:29:00Z">
          <w:r w:rsidRPr="00BE2868" w:rsidDel="006552E3">
            <w:rPr>
              <w:rFonts w:ascii="Calibri" w:hAnsi="Calibri" w:cs="Calibri"/>
              <w:bCs/>
              <w:sz w:val="18"/>
              <w:rPrChange w:id="1086" w:author="Hines-Cobb, Carol" w:date="2015-02-17T13:48:00Z">
                <w:rPr>
                  <w:rFonts w:ascii="Calibri" w:hAnsi="Calibri" w:cs="Calibri"/>
                  <w:b/>
                  <w:bCs/>
                  <w:sz w:val="18"/>
                </w:rPr>
              </w:rPrChange>
            </w:rPr>
            <w:delText xml:space="preserve">, and a fourth member </w:delText>
          </w:r>
        </w:del>
      </w:ins>
      <w:ins w:id="1087" w:author="Turos, Edward" w:date="2013-10-31T14:07:00Z">
        <w:del w:id="1088" w:author="Nelson, Christina D." w:date="2015-06-24T11:29:00Z">
          <w:r w:rsidRPr="00BE2868" w:rsidDel="006552E3">
            <w:rPr>
              <w:rFonts w:ascii="Calibri" w:hAnsi="Calibri" w:cs="Calibri"/>
              <w:bCs/>
              <w:sz w:val="18"/>
              <w:rPrChange w:id="1089" w:author="Hines-Cobb, Carol" w:date="2015-02-17T13:48:00Z">
                <w:rPr>
                  <w:rFonts w:ascii="Calibri" w:hAnsi="Calibri" w:cs="Calibri"/>
                  <w:b/>
                  <w:bCs/>
                  <w:sz w:val="18"/>
                </w:rPr>
              </w:rPrChange>
            </w:rPr>
            <w:delText xml:space="preserve">being </w:delText>
          </w:r>
        </w:del>
      </w:ins>
      <w:ins w:id="1090" w:author="-" w:date="2013-10-19T16:07:00Z">
        <w:del w:id="1091" w:author="Nelson, Christina D." w:date="2015-06-24T11:29:00Z">
          <w:r w:rsidRPr="00BE2868" w:rsidDel="006552E3">
            <w:rPr>
              <w:rFonts w:ascii="Calibri" w:hAnsi="Calibri" w:cs="Calibri"/>
              <w:bCs/>
              <w:sz w:val="18"/>
              <w:rPrChange w:id="1092" w:author="Hines-Cobb, Carol" w:date="2015-02-17T13:48:00Z">
                <w:rPr>
                  <w:rFonts w:ascii="Calibri" w:hAnsi="Calibri" w:cs="Calibri"/>
                  <w:b/>
                  <w:bCs/>
                  <w:sz w:val="18"/>
                </w:rPr>
              </w:rPrChange>
            </w:rPr>
            <w:delText>from outside of the Chemistry department</w:delText>
          </w:r>
        </w:del>
      </w:ins>
      <w:ins w:id="1093" w:author="Turos, Edward" w:date="2012-11-21T13:49:00Z">
        <w:del w:id="1094" w:author="Nelson, Christina D." w:date="2015-06-24T11:29:00Z">
          <w:r w:rsidRPr="00BE2868" w:rsidDel="006552E3">
            <w:rPr>
              <w:rFonts w:ascii="Calibri" w:hAnsi="Calibri" w:cs="Calibri"/>
              <w:bCs/>
              <w:sz w:val="18"/>
              <w:rPrChange w:id="1095" w:author="Hines-Cobb, Carol" w:date="2015-02-17T13:48:00Z">
                <w:rPr>
                  <w:color w:val="0563C1" w:themeColor="hyperlink"/>
                  <w:u w:val="single"/>
                </w:rPr>
              </w:rPrChange>
            </w:rPr>
            <w:delText>. Upon selecting a</w:delText>
          </w:r>
        </w:del>
      </w:ins>
      <w:ins w:id="1096" w:author="Turos, Edward" w:date="2012-12-04T11:38:00Z">
        <w:del w:id="1097" w:author="Nelson, Christina D." w:date="2015-06-24T11:29:00Z">
          <w:r w:rsidRPr="00BE2868" w:rsidDel="006552E3">
            <w:rPr>
              <w:rFonts w:ascii="Calibri" w:hAnsi="Calibri" w:cs="Calibri"/>
              <w:bCs/>
              <w:sz w:val="18"/>
              <w:rPrChange w:id="1098" w:author="Hines-Cobb, Carol" w:date="2015-02-17T13:48:00Z">
                <w:rPr>
                  <w:rFonts w:ascii="Calibri" w:hAnsi="Calibri" w:cs="Calibri"/>
                  <w:b/>
                  <w:bCs/>
                  <w:sz w:val="18"/>
                </w:rPr>
              </w:rPrChange>
            </w:rPr>
            <w:delText xml:space="preserve"> research</w:delText>
          </w:r>
        </w:del>
      </w:ins>
      <w:ins w:id="1099" w:author="Turos, Edward" w:date="2012-11-21T13:49:00Z">
        <w:del w:id="1100" w:author="Nelson, Christina D." w:date="2015-06-24T11:29:00Z">
          <w:r w:rsidRPr="00BE2868" w:rsidDel="006552E3">
            <w:rPr>
              <w:rFonts w:ascii="Calibri" w:hAnsi="Calibri" w:cs="Calibri"/>
              <w:bCs/>
              <w:sz w:val="18"/>
              <w:rPrChange w:id="1101" w:author="Hines-Cobb, Carol" w:date="2015-02-17T13:48:00Z">
                <w:rPr>
                  <w:color w:val="0563C1" w:themeColor="hyperlink"/>
                  <w:u w:val="single"/>
                </w:rPr>
              </w:rPrChange>
            </w:rPr>
            <w:delText xml:space="preserve"> advisor and Supervisory Committee, the student </w:delText>
          </w:r>
        </w:del>
      </w:ins>
      <w:ins w:id="1102" w:author="Turos, Edward" w:date="2012-12-04T11:38:00Z">
        <w:del w:id="1103" w:author="Nelson, Christina D." w:date="2015-06-24T11:29:00Z">
          <w:r w:rsidRPr="00BE2868" w:rsidDel="006552E3">
            <w:rPr>
              <w:rFonts w:ascii="Calibri" w:hAnsi="Calibri" w:cs="Calibri"/>
              <w:bCs/>
              <w:sz w:val="18"/>
              <w:rPrChange w:id="1104" w:author="Hines-Cobb, Carol" w:date="2015-02-17T13:48:00Z">
                <w:rPr>
                  <w:rFonts w:ascii="Calibri" w:hAnsi="Calibri" w:cs="Calibri"/>
                  <w:b/>
                  <w:bCs/>
                  <w:sz w:val="18"/>
                </w:rPr>
              </w:rPrChange>
            </w:rPr>
            <w:delText xml:space="preserve">must submit </w:delText>
          </w:r>
        </w:del>
      </w:ins>
      <w:ins w:id="1105" w:author="Turos, Edward" w:date="2013-05-01T14:17:00Z">
        <w:del w:id="1106" w:author="Nelson, Christina D." w:date="2015-06-24T11:29:00Z">
          <w:r w:rsidRPr="00BE2868" w:rsidDel="006552E3">
            <w:rPr>
              <w:rFonts w:ascii="Calibri" w:hAnsi="Calibri" w:cs="Calibri"/>
              <w:bCs/>
              <w:sz w:val="18"/>
              <w:rPrChange w:id="1107" w:author="Hines-Cobb, Carol" w:date="2015-02-17T13:48:00Z">
                <w:rPr>
                  <w:rFonts w:ascii="Calibri" w:hAnsi="Calibri" w:cs="Calibri"/>
                  <w:b/>
                  <w:bCs/>
                  <w:sz w:val="18"/>
                </w:rPr>
              </w:rPrChange>
            </w:rPr>
            <w:delText xml:space="preserve">to the Graduate Office </w:delText>
          </w:r>
        </w:del>
      </w:ins>
      <w:ins w:id="1108" w:author="Turos, Edward" w:date="2012-11-21T13:49:00Z">
        <w:del w:id="1109" w:author="Nelson, Christina D." w:date="2015-06-24T11:29:00Z">
          <w:r w:rsidRPr="00BE2868" w:rsidDel="006552E3">
            <w:rPr>
              <w:rFonts w:ascii="Calibri" w:hAnsi="Calibri" w:cs="Calibri"/>
              <w:bCs/>
              <w:sz w:val="18"/>
              <w:rPrChange w:id="1110" w:author="Hines-Cobb, Carol" w:date="2015-02-17T13:48:00Z">
                <w:rPr>
                  <w:rFonts w:ascii="Calibri" w:hAnsi="Calibri" w:cs="Calibri"/>
                  <w:b/>
                  <w:bCs/>
                  <w:sz w:val="18"/>
                </w:rPr>
              </w:rPrChange>
            </w:rPr>
            <w:delText xml:space="preserve">a </w:delText>
          </w:r>
          <w:r w:rsidRPr="00BE2868" w:rsidDel="006552E3">
            <w:rPr>
              <w:rFonts w:ascii="Calibri" w:hAnsi="Calibri" w:cs="Calibri"/>
              <w:bCs/>
              <w:i/>
              <w:sz w:val="18"/>
              <w:rPrChange w:id="1111" w:author="Hines-Cobb, Carol" w:date="2015-02-17T13:48:00Z">
                <w:rPr/>
              </w:rPrChange>
            </w:rPr>
            <w:delText>Committee Selection</w:delText>
          </w:r>
        </w:del>
      </w:ins>
      <w:ins w:id="1112" w:author="Turos, Edward" w:date="2013-05-01T13:29:00Z">
        <w:del w:id="1113" w:author="Nelson, Christina D." w:date="2015-06-24T11:29:00Z">
          <w:r w:rsidRPr="00BE2868" w:rsidDel="006552E3">
            <w:rPr>
              <w:rFonts w:ascii="Calibri" w:hAnsi="Calibri" w:cs="Calibri"/>
              <w:bCs/>
              <w:sz w:val="18"/>
              <w:rPrChange w:id="1114" w:author="Hines-Cobb, Carol" w:date="2015-02-17T13:48:00Z">
                <w:rPr>
                  <w:rFonts w:ascii="Calibri" w:hAnsi="Calibri" w:cs="Calibri"/>
                  <w:b/>
                  <w:bCs/>
                  <w:sz w:val="18"/>
                </w:rPr>
              </w:rPrChange>
            </w:rPr>
            <w:delText xml:space="preserve"> </w:delText>
          </w:r>
        </w:del>
      </w:ins>
      <w:ins w:id="1115" w:author="Turos, Edward" w:date="2012-11-21T13:49:00Z">
        <w:del w:id="1116" w:author="Nelson, Christina D." w:date="2015-06-24T11:29:00Z">
          <w:r w:rsidRPr="00BE2868" w:rsidDel="006552E3">
            <w:rPr>
              <w:rFonts w:ascii="Calibri" w:hAnsi="Calibri" w:cs="Calibri"/>
              <w:bCs/>
              <w:sz w:val="18"/>
              <w:rPrChange w:id="1117" w:author="Hines-Cobb, Carol" w:date="2015-02-17T13:48:00Z">
                <w:rPr>
                  <w:color w:val="0563C1" w:themeColor="hyperlink"/>
                  <w:u w:val="single"/>
                </w:rPr>
              </w:rPrChange>
            </w:rPr>
            <w:delText>form</w:delText>
          </w:r>
        </w:del>
      </w:ins>
      <w:ins w:id="1118" w:author="-" w:date="2013-10-19T16:06:00Z">
        <w:del w:id="1119" w:author="Nelson, Christina D." w:date="2015-06-24T11:29:00Z">
          <w:r w:rsidRPr="00BE2868" w:rsidDel="006552E3">
            <w:rPr>
              <w:rFonts w:ascii="Calibri" w:hAnsi="Calibri" w:cs="Calibri"/>
              <w:bCs/>
              <w:sz w:val="18"/>
              <w:rPrChange w:id="1120" w:author="Hines-Cobb, Carol" w:date="2015-02-17T13:48:00Z">
                <w:rPr>
                  <w:rFonts w:ascii="Calibri" w:hAnsi="Calibri" w:cs="Calibri"/>
                  <w:b/>
                  <w:bCs/>
                  <w:sz w:val="18"/>
                </w:rPr>
              </w:rPrChange>
            </w:rPr>
            <w:delText xml:space="preserve"> to the </w:delText>
          </w:r>
        </w:del>
      </w:ins>
      <w:ins w:id="1121" w:author="-" w:date="2013-10-20T21:55:00Z">
        <w:del w:id="1122" w:author="Nelson, Christina D." w:date="2015-06-24T11:29:00Z">
          <w:r w:rsidRPr="00BE2868" w:rsidDel="006552E3">
            <w:rPr>
              <w:rFonts w:ascii="Calibri" w:hAnsi="Calibri" w:cs="Calibri"/>
              <w:bCs/>
              <w:sz w:val="18"/>
              <w:rPrChange w:id="1123" w:author="Hines-Cobb, Carol" w:date="2015-02-17T13:48:00Z">
                <w:rPr>
                  <w:rFonts w:ascii="Calibri" w:hAnsi="Calibri" w:cs="Calibri"/>
                  <w:b/>
                  <w:bCs/>
                  <w:sz w:val="18"/>
                </w:rPr>
              </w:rPrChange>
            </w:rPr>
            <w:delText>Chemistry Graduate Studies Office</w:delText>
          </w:r>
        </w:del>
      </w:ins>
      <w:ins w:id="1124" w:author="-" w:date="2013-10-19T16:06:00Z">
        <w:del w:id="1125" w:author="Nelson, Christina D." w:date="2015-06-24T11:29:00Z">
          <w:r w:rsidRPr="00BE2868" w:rsidDel="006552E3">
            <w:rPr>
              <w:rFonts w:ascii="Calibri" w:hAnsi="Calibri" w:cs="Calibri"/>
              <w:bCs/>
              <w:sz w:val="18"/>
              <w:rPrChange w:id="1126" w:author="Hines-Cobb, Carol" w:date="2015-02-17T13:48:00Z">
                <w:rPr>
                  <w:rFonts w:ascii="Calibri" w:hAnsi="Calibri" w:cs="Calibri"/>
                  <w:b/>
                  <w:bCs/>
                  <w:sz w:val="18"/>
                </w:rPr>
              </w:rPrChange>
            </w:rPr>
            <w:delText>,</w:delText>
          </w:r>
        </w:del>
      </w:ins>
      <w:ins w:id="1127" w:author="Turos, Edward" w:date="2012-11-21T13:49:00Z">
        <w:del w:id="1128" w:author="Nelson, Christina D." w:date="2015-06-24T11:29:00Z">
          <w:r w:rsidRPr="00BE2868" w:rsidDel="006552E3">
            <w:rPr>
              <w:rFonts w:ascii="Calibri" w:hAnsi="Calibri" w:cs="Calibri"/>
              <w:bCs/>
              <w:sz w:val="18"/>
              <w:rPrChange w:id="1129" w:author="Hines-Cobb, Carol" w:date="2015-02-17T13:48:00Z">
                <w:rPr>
                  <w:color w:val="0563C1" w:themeColor="hyperlink"/>
                  <w:u w:val="single"/>
                </w:rPr>
              </w:rPrChange>
            </w:rPr>
            <w:delText xml:space="preserve"> bearing the signatures</w:delText>
          </w:r>
        </w:del>
      </w:ins>
      <w:ins w:id="1130" w:author="-" w:date="2013-10-19T16:06:00Z">
        <w:del w:id="1131" w:author="Nelson, Christina D." w:date="2015-06-24T11:29:00Z">
          <w:r w:rsidRPr="00BE2868" w:rsidDel="006552E3">
            <w:rPr>
              <w:rFonts w:ascii="Calibri" w:hAnsi="Calibri" w:cs="Calibri"/>
              <w:bCs/>
              <w:sz w:val="18"/>
              <w:rPrChange w:id="1132" w:author="Hines-Cobb, Carol" w:date="2015-02-17T13:48:00Z">
                <w:rPr>
                  <w:rFonts w:ascii="Calibri" w:hAnsi="Calibri" w:cs="Calibri"/>
                  <w:b/>
                  <w:bCs/>
                  <w:sz w:val="18"/>
                </w:rPr>
              </w:rPrChange>
            </w:rPr>
            <w:delText xml:space="preserve">signed and dated by </w:delText>
          </w:r>
        </w:del>
      </w:ins>
      <w:ins w:id="1133" w:author="Turos, Edward" w:date="2012-11-21T13:49:00Z">
        <w:del w:id="1134" w:author="Nelson, Christina D." w:date="2015-06-24T11:29:00Z">
          <w:r w:rsidRPr="00BE2868" w:rsidDel="006552E3">
            <w:rPr>
              <w:rFonts w:ascii="Calibri" w:hAnsi="Calibri" w:cs="Calibri"/>
              <w:bCs/>
              <w:sz w:val="18"/>
              <w:rPrChange w:id="1135" w:author="Hines-Cobb, Carol" w:date="2015-02-17T13:48:00Z">
                <w:rPr>
                  <w:color w:val="0563C1" w:themeColor="hyperlink"/>
                  <w:u w:val="single"/>
                </w:rPr>
              </w:rPrChange>
            </w:rPr>
            <w:delText xml:space="preserve"> of all the committee members. </w:delText>
          </w:r>
        </w:del>
      </w:ins>
      <w:ins w:id="1136" w:author="Turos, Edward" w:date="2013-10-31T14:12:00Z">
        <w:del w:id="1137" w:author="Nelson, Christina D." w:date="2015-06-24T11:29:00Z">
          <w:r w:rsidRPr="00BE2868" w:rsidDel="006552E3">
            <w:rPr>
              <w:rFonts w:ascii="Calibri" w:hAnsi="Calibri" w:cs="Calibri"/>
              <w:bCs/>
              <w:sz w:val="18"/>
              <w:rPrChange w:id="1138" w:author="Hines-Cobb, Carol" w:date="2015-02-17T13:48:00Z">
                <w:rPr>
                  <w:rFonts w:ascii="Calibri" w:hAnsi="Calibri" w:cs="Calibri"/>
                  <w:b/>
                  <w:bCs/>
                  <w:sz w:val="18"/>
                </w:rPr>
              </w:rPrChange>
            </w:rPr>
            <w:delText>Changes to the membership of the committee can be made by submitting a Change of Committee form to the Chemistry Graduate Studies Office.</w:delText>
          </w:r>
        </w:del>
      </w:ins>
    </w:p>
    <w:p w14:paraId="423FDAB8" w14:textId="26463844" w:rsidR="00BE2868" w:rsidDel="006552E3" w:rsidRDefault="00BE2868" w:rsidP="00BE2868">
      <w:pPr>
        <w:tabs>
          <w:tab w:val="left" w:pos="360"/>
        </w:tabs>
        <w:ind w:left="360"/>
        <w:rPr>
          <w:del w:id="1139" w:author="Nelson, Christina D." w:date="2015-06-24T11:29:00Z"/>
          <w:rFonts w:ascii="Calibri" w:hAnsi="Calibri" w:cs="Calibri"/>
          <w:b/>
          <w:bCs/>
          <w:sz w:val="18"/>
        </w:rPr>
      </w:pPr>
    </w:p>
    <w:p w14:paraId="26B6AA73" w14:textId="07A1E0C3" w:rsidR="00BE2868" w:rsidRPr="00BE2868" w:rsidDel="006552E3" w:rsidRDefault="00BE2868">
      <w:pPr>
        <w:tabs>
          <w:tab w:val="left" w:pos="360"/>
        </w:tabs>
        <w:ind w:left="360"/>
        <w:rPr>
          <w:ins w:id="1140" w:author="Turos, Edward" w:date="2013-10-31T13:22:00Z"/>
          <w:del w:id="1141" w:author="Nelson, Christina D." w:date="2015-06-24T11:29:00Z"/>
          <w:rFonts w:ascii="Calibri" w:hAnsi="Calibri" w:cs="Calibri"/>
          <w:b/>
          <w:bCs/>
          <w:sz w:val="18"/>
        </w:rPr>
        <w:pPrChange w:id="1142" w:author="Hines-Cobb, Carol" w:date="2015-02-17T13:48:00Z">
          <w:pPr>
            <w:tabs>
              <w:tab w:val="left" w:pos="360"/>
            </w:tabs>
          </w:pPr>
        </w:pPrChange>
      </w:pPr>
      <w:ins w:id="1143" w:author="Turos, Edward" w:date="2013-10-31T13:22:00Z">
        <w:del w:id="1144" w:author="Nelson, Christina D." w:date="2015-06-24T11:29:00Z">
          <w:r w:rsidRPr="00BE2868" w:rsidDel="006552E3">
            <w:rPr>
              <w:rFonts w:ascii="Calibri" w:hAnsi="Calibri" w:cs="Calibri"/>
              <w:b/>
              <w:bCs/>
              <w:sz w:val="18"/>
            </w:rPr>
            <w:delText>Annual Committee Meetings</w:delText>
          </w:r>
        </w:del>
      </w:ins>
    </w:p>
    <w:p w14:paraId="48B5BCF1" w14:textId="2E5C7513" w:rsidR="00BE2868" w:rsidRPr="00BE2868" w:rsidDel="006552E3" w:rsidRDefault="00BE2868">
      <w:pPr>
        <w:tabs>
          <w:tab w:val="left" w:pos="360"/>
        </w:tabs>
        <w:ind w:left="360"/>
        <w:rPr>
          <w:ins w:id="1145" w:author="Turos, Edward" w:date="2013-10-31T13:22:00Z"/>
          <w:del w:id="1146" w:author="Nelson, Christina D." w:date="2015-06-24T11:29:00Z"/>
          <w:rFonts w:ascii="Calibri" w:hAnsi="Calibri" w:cs="Calibri"/>
          <w:bCs/>
          <w:sz w:val="18"/>
          <w:rPrChange w:id="1147" w:author="Hines-Cobb, Carol" w:date="2015-02-17T13:48:00Z">
            <w:rPr>
              <w:ins w:id="1148" w:author="Turos, Edward" w:date="2013-10-31T13:22:00Z"/>
              <w:del w:id="1149" w:author="Nelson, Christina D." w:date="2015-06-24T11:29:00Z"/>
              <w:rFonts w:ascii="Calibri" w:hAnsi="Calibri" w:cs="Calibri"/>
              <w:b/>
              <w:bCs/>
              <w:sz w:val="18"/>
            </w:rPr>
          </w:rPrChange>
        </w:rPr>
        <w:pPrChange w:id="1150" w:author="Hines-Cobb, Carol" w:date="2015-02-17T13:48:00Z">
          <w:pPr>
            <w:tabs>
              <w:tab w:val="left" w:pos="360"/>
            </w:tabs>
          </w:pPr>
        </w:pPrChange>
      </w:pPr>
      <w:ins w:id="1151" w:author="Turos, Edward" w:date="2013-10-31T13:22:00Z">
        <w:del w:id="1152" w:author="Nelson, Christina D." w:date="2015-06-24T11:29:00Z">
          <w:r w:rsidRPr="00BE2868" w:rsidDel="006552E3">
            <w:rPr>
              <w:rFonts w:ascii="Calibri" w:hAnsi="Calibri" w:cs="Calibri"/>
              <w:bCs/>
              <w:sz w:val="18"/>
              <w:rPrChange w:id="1153" w:author="Hines-Cobb, Carol" w:date="2015-02-17T13:48:00Z">
                <w:rPr>
                  <w:rFonts w:ascii="Calibri" w:hAnsi="Calibri" w:cs="Calibri"/>
                  <w:b/>
                  <w:bCs/>
                  <w:sz w:val="18"/>
                </w:rPr>
              </w:rPrChange>
            </w:rPr>
            <w:delText xml:space="preserve">All graduate students are required to meet with their Supervisory Committee at least once each year, to update the committee members on their progress in coursework, research, and other related activities. </w:delText>
          </w:r>
          <w:r w:rsidRPr="00BE2868" w:rsidDel="006552E3">
            <w:rPr>
              <w:rFonts w:ascii="Calibri" w:hAnsi="Calibri" w:cs="Calibri"/>
              <w:bCs/>
              <w:i/>
              <w:sz w:val="18"/>
              <w:rPrChange w:id="1154" w:author="Hines-Cobb, Carol" w:date="2015-02-17T13:48:00Z">
                <w:rPr>
                  <w:rFonts w:ascii="Calibri" w:hAnsi="Calibri" w:cs="Calibri"/>
                  <w:b/>
                  <w:bCs/>
                  <w:i/>
                  <w:sz w:val="18"/>
                </w:rPr>
              </w:rPrChange>
            </w:rPr>
            <w:delText>Following each committee meeting, the student must present to the Chemistry Graduate Studies Office within five business days the appropriate meeting form signed by all the committee members, and containing their recommendations, concerns or commentary on the student’s performance.</w:delText>
          </w:r>
          <w:r w:rsidRPr="00BE2868" w:rsidDel="006552E3">
            <w:rPr>
              <w:rFonts w:ascii="Calibri" w:hAnsi="Calibri" w:cs="Calibri"/>
              <w:bCs/>
              <w:sz w:val="18"/>
              <w:rPrChange w:id="1155" w:author="Hines-Cobb, Carol" w:date="2015-02-17T13:48:00Z">
                <w:rPr>
                  <w:rFonts w:ascii="Calibri" w:hAnsi="Calibri" w:cs="Calibri"/>
                  <w:b/>
                  <w:bCs/>
                  <w:sz w:val="18"/>
                </w:rPr>
              </w:rPrChange>
            </w:rPr>
            <w:delText xml:space="preserve"> </w:delText>
          </w:r>
        </w:del>
      </w:ins>
    </w:p>
    <w:p w14:paraId="7F1E481B" w14:textId="2C04310C" w:rsidR="00BE2868" w:rsidRPr="00BE2868" w:rsidDel="006552E3" w:rsidRDefault="00BE2868">
      <w:pPr>
        <w:tabs>
          <w:tab w:val="left" w:pos="360"/>
        </w:tabs>
        <w:ind w:left="360"/>
        <w:rPr>
          <w:ins w:id="1156" w:author="Turos, Edward" w:date="2013-05-01T14:08:00Z"/>
          <w:del w:id="1157" w:author="Nelson, Christina D." w:date="2015-06-24T11:29:00Z"/>
          <w:rFonts w:ascii="Calibri" w:hAnsi="Calibri" w:cs="Calibri"/>
          <w:b/>
          <w:bCs/>
          <w:sz w:val="18"/>
        </w:rPr>
        <w:pPrChange w:id="1158" w:author="Hines-Cobb, Carol" w:date="2015-02-17T13:48:00Z">
          <w:pPr>
            <w:tabs>
              <w:tab w:val="left" w:pos="360"/>
            </w:tabs>
          </w:pPr>
        </w:pPrChange>
      </w:pPr>
    </w:p>
    <w:p w14:paraId="47C13CDA" w14:textId="4E2F8EFD" w:rsidR="00BE2868" w:rsidRPr="00BE2868" w:rsidDel="006552E3" w:rsidRDefault="00BE2868">
      <w:pPr>
        <w:tabs>
          <w:tab w:val="left" w:pos="360"/>
        </w:tabs>
        <w:ind w:left="360"/>
        <w:rPr>
          <w:ins w:id="1159" w:author="Turos, Edward" w:date="2013-05-01T14:08:00Z"/>
          <w:del w:id="1160" w:author="Nelson, Christina D." w:date="2015-06-24T11:29:00Z"/>
          <w:rFonts w:ascii="Calibri" w:hAnsi="Calibri" w:cs="Calibri"/>
          <w:b/>
          <w:bCs/>
          <w:sz w:val="18"/>
        </w:rPr>
        <w:pPrChange w:id="1161" w:author="Hines-Cobb, Carol" w:date="2015-02-17T13:48:00Z">
          <w:pPr>
            <w:tabs>
              <w:tab w:val="left" w:pos="360"/>
            </w:tabs>
          </w:pPr>
        </w:pPrChange>
      </w:pPr>
      <w:ins w:id="1162" w:author="Turos, Edward" w:date="2013-05-01T14:08:00Z">
        <w:del w:id="1163" w:author="Nelson, Christina D." w:date="2015-06-24T11:29:00Z">
          <w:r w:rsidRPr="00BE2868" w:rsidDel="006552E3">
            <w:rPr>
              <w:rFonts w:ascii="Calibri" w:hAnsi="Calibri" w:cs="Calibri"/>
              <w:b/>
              <w:bCs/>
              <w:sz w:val="18"/>
            </w:rPr>
            <w:delText>Laboratory Safety Training</w:delText>
          </w:r>
        </w:del>
      </w:ins>
    </w:p>
    <w:p w14:paraId="5B485993" w14:textId="7B9C555C" w:rsidR="00BE2868" w:rsidRPr="00BE2868" w:rsidDel="006552E3" w:rsidRDefault="00BE2868">
      <w:pPr>
        <w:tabs>
          <w:tab w:val="left" w:pos="360"/>
        </w:tabs>
        <w:ind w:left="360"/>
        <w:rPr>
          <w:ins w:id="1164" w:author="Turos, Edward" w:date="2013-05-01T14:08:00Z"/>
          <w:del w:id="1165" w:author="Nelson, Christina D." w:date="2015-06-24T11:29:00Z"/>
          <w:rFonts w:ascii="Calibri" w:hAnsi="Calibri" w:cs="Calibri"/>
          <w:bCs/>
          <w:sz w:val="18"/>
          <w:rPrChange w:id="1166" w:author="Hines-Cobb, Carol" w:date="2015-02-17T13:48:00Z">
            <w:rPr>
              <w:ins w:id="1167" w:author="Turos, Edward" w:date="2013-05-01T14:08:00Z"/>
              <w:del w:id="1168" w:author="Nelson, Christina D." w:date="2015-06-24T11:29:00Z"/>
              <w:rFonts w:ascii="Calibri" w:hAnsi="Calibri" w:cs="Calibri"/>
              <w:b/>
              <w:bCs/>
              <w:sz w:val="18"/>
            </w:rPr>
          </w:rPrChange>
        </w:rPr>
        <w:pPrChange w:id="1169" w:author="Hines-Cobb, Carol" w:date="2015-02-17T13:48:00Z">
          <w:pPr>
            <w:tabs>
              <w:tab w:val="left" w:pos="360"/>
            </w:tabs>
          </w:pPr>
        </w:pPrChange>
      </w:pPr>
      <w:moveFromRangeStart w:id="1170" w:author="Turos, Edward" w:date="2014-01-21T14:32:00Z" w:name="move378078097"/>
      <w:moveFrom w:id="1171" w:author="Turos, Edward" w:date="2014-01-21T14:32:00Z">
        <w:ins w:id="1172" w:author="-" w:date="2013-10-19T16:09:00Z">
          <w:del w:id="1173" w:author="Nelson, Christina D." w:date="2015-06-24T11:29:00Z">
            <w:r w:rsidRPr="00BE2868" w:rsidDel="006552E3">
              <w:rPr>
                <w:rFonts w:ascii="Calibri" w:hAnsi="Calibri" w:cs="Calibri"/>
                <w:b/>
                <w:bCs/>
                <w:sz w:val="18"/>
              </w:rPr>
              <w:delText>E</w:delText>
            </w:r>
          </w:del>
        </w:ins>
        <w:ins w:id="1174" w:author="-" w:date="2013-10-19T16:07:00Z">
          <w:del w:id="1175" w:author="Nelson, Christina D." w:date="2015-06-24T11:29:00Z">
            <w:r w:rsidRPr="00BE2868" w:rsidDel="006552E3">
              <w:rPr>
                <w:rFonts w:ascii="Calibri" w:hAnsi="Calibri" w:cs="Calibri"/>
                <w:b/>
                <w:bCs/>
                <w:sz w:val="18"/>
              </w:rPr>
              <w:delText>very entering graduate student must pass a graduate-level class on chemical safety (</w:delText>
            </w:r>
            <w:r w:rsidRPr="00BE2868" w:rsidDel="006552E3">
              <w:rPr>
                <w:rFonts w:ascii="Calibri" w:hAnsi="Calibri" w:cs="Calibri"/>
                <w:b/>
                <w:bCs/>
                <w:i/>
                <w:sz w:val="18"/>
                <w:rPrChange w:id="1176" w:author="Turos, Edward" w:date="2014-01-21T14:35:00Z">
                  <w:rPr/>
                </w:rPrChange>
              </w:rPr>
              <w:delText>Safety in the Laboratory</w:delText>
            </w:r>
            <w:r w:rsidRPr="00BE2868" w:rsidDel="006552E3">
              <w:rPr>
                <w:rFonts w:ascii="Calibri" w:hAnsi="Calibri" w:cs="Calibri"/>
                <w:b/>
                <w:bCs/>
                <w:sz w:val="18"/>
              </w:rPr>
              <w:delText xml:space="preserve">). </w:delText>
            </w:r>
          </w:del>
        </w:ins>
      </w:moveFrom>
      <w:moveFromRangeEnd w:id="1170"/>
      <w:ins w:id="1177" w:author="Turos, Edward" w:date="2013-05-01T14:08:00Z">
        <w:del w:id="1178" w:author="Nelson, Christina D." w:date="2015-06-24T11:29:00Z">
          <w:r w:rsidRPr="00BE2868" w:rsidDel="006552E3">
            <w:rPr>
              <w:rFonts w:ascii="Calibri" w:hAnsi="Calibri" w:cs="Calibri"/>
              <w:b/>
              <w:bCs/>
              <w:sz w:val="18"/>
            </w:rPr>
            <w:delText>All</w:delText>
          </w:r>
        </w:del>
      </w:ins>
      <w:ins w:id="1179" w:author="-" w:date="2013-10-19T16:08:00Z">
        <w:del w:id="1180" w:author="Nelson, Christina D." w:date="2015-06-24T11:29:00Z">
          <w:r w:rsidRPr="00BE2868" w:rsidDel="006552E3">
            <w:rPr>
              <w:rFonts w:ascii="Calibri" w:hAnsi="Calibri" w:cs="Calibri"/>
              <w:b/>
              <w:bCs/>
              <w:sz w:val="18"/>
            </w:rPr>
            <w:delText xml:space="preserve"> </w:delText>
          </w:r>
          <w:r w:rsidRPr="00BE2868" w:rsidDel="006552E3">
            <w:rPr>
              <w:rFonts w:ascii="Calibri" w:hAnsi="Calibri" w:cs="Calibri"/>
              <w:bCs/>
              <w:sz w:val="18"/>
              <w:rPrChange w:id="1181" w:author="Hines-Cobb, Carol" w:date="2015-02-17T13:48:00Z">
                <w:rPr>
                  <w:rFonts w:ascii="Calibri" w:hAnsi="Calibri" w:cs="Calibri"/>
                  <w:b/>
                  <w:bCs/>
                  <w:sz w:val="18"/>
                </w:rPr>
              </w:rPrChange>
            </w:rPr>
            <w:delText>graduate</w:delText>
          </w:r>
        </w:del>
      </w:ins>
      <w:ins w:id="1182" w:author="Turos, Edward" w:date="2013-05-01T14:08:00Z">
        <w:del w:id="1183" w:author="Nelson, Christina D." w:date="2015-06-24T11:29:00Z">
          <w:r w:rsidRPr="00BE2868" w:rsidDel="006552E3">
            <w:rPr>
              <w:rFonts w:ascii="Calibri" w:hAnsi="Calibri" w:cs="Calibri"/>
              <w:bCs/>
              <w:sz w:val="18"/>
              <w:rPrChange w:id="1184" w:author="Hines-Cobb, Carol" w:date="2015-02-17T13:48:00Z">
                <w:rPr>
                  <w:rFonts w:ascii="Calibri" w:hAnsi="Calibri" w:cs="Calibri"/>
                  <w:b/>
                  <w:bCs/>
                  <w:sz w:val="18"/>
                </w:rPr>
              </w:rPrChange>
            </w:rPr>
            <w:delText xml:space="preserve"> students who conduct research in a Chemistry department laboratory and</w:delText>
          </w:r>
        </w:del>
      </w:ins>
      <w:ins w:id="1185" w:author="-" w:date="2013-10-19T16:08:00Z">
        <w:del w:id="1186" w:author="Nelson, Christina D." w:date="2015-06-24T11:29:00Z">
          <w:r w:rsidRPr="00BE2868" w:rsidDel="006552E3">
            <w:rPr>
              <w:rFonts w:ascii="Calibri" w:hAnsi="Calibri" w:cs="Calibri"/>
              <w:bCs/>
              <w:sz w:val="18"/>
              <w:rPrChange w:id="1187" w:author="Hines-Cobb, Carol" w:date="2015-02-17T13:48:00Z">
                <w:rPr>
                  <w:rFonts w:ascii="Calibri" w:hAnsi="Calibri" w:cs="Calibri"/>
                  <w:b/>
                  <w:bCs/>
                  <w:sz w:val="18"/>
                </w:rPr>
              </w:rPrChange>
            </w:rPr>
            <w:delText>that</w:delText>
          </w:r>
        </w:del>
      </w:ins>
      <w:ins w:id="1188" w:author="Turos, Edward" w:date="2013-05-01T14:08:00Z">
        <w:del w:id="1189" w:author="Nelson, Christina D." w:date="2015-06-24T11:29:00Z">
          <w:r w:rsidRPr="00BE2868" w:rsidDel="006552E3">
            <w:rPr>
              <w:rFonts w:ascii="Calibri" w:hAnsi="Calibri" w:cs="Calibri"/>
              <w:bCs/>
              <w:sz w:val="18"/>
              <w:rPrChange w:id="1190" w:author="Hines-Cobb, Carol" w:date="2015-02-17T13:48:00Z">
                <w:rPr>
                  <w:rFonts w:ascii="Calibri" w:hAnsi="Calibri" w:cs="Calibri"/>
                  <w:b/>
                  <w:bCs/>
                  <w:sz w:val="18"/>
                </w:rPr>
              </w:rPrChange>
            </w:rPr>
            <w:delText xml:space="preserve"> handle</w:delText>
          </w:r>
        </w:del>
      </w:ins>
      <w:ins w:id="1191" w:author="-" w:date="2013-10-19T16:08:00Z">
        <w:del w:id="1192" w:author="Nelson, Christina D." w:date="2015-06-24T11:29:00Z">
          <w:r w:rsidRPr="00BE2868" w:rsidDel="006552E3">
            <w:rPr>
              <w:rFonts w:ascii="Calibri" w:hAnsi="Calibri" w:cs="Calibri"/>
              <w:bCs/>
              <w:sz w:val="18"/>
              <w:rPrChange w:id="1193" w:author="Hines-Cobb, Carol" w:date="2015-02-17T13:48:00Z">
                <w:rPr>
                  <w:rFonts w:ascii="Calibri" w:hAnsi="Calibri" w:cs="Calibri"/>
                  <w:b/>
                  <w:bCs/>
                  <w:sz w:val="18"/>
                </w:rPr>
              </w:rPrChange>
            </w:rPr>
            <w:delText>s</w:delText>
          </w:r>
        </w:del>
      </w:ins>
      <w:ins w:id="1194" w:author="Turos, Edward" w:date="2013-05-01T14:08:00Z">
        <w:del w:id="1195" w:author="Nelson, Christina D." w:date="2015-06-24T11:29:00Z">
          <w:r w:rsidRPr="00BE2868" w:rsidDel="006552E3">
            <w:rPr>
              <w:rFonts w:ascii="Calibri" w:hAnsi="Calibri" w:cs="Calibri"/>
              <w:bCs/>
              <w:sz w:val="18"/>
              <w:rPrChange w:id="1196" w:author="Hines-Cobb, Carol" w:date="2015-02-17T13:48:00Z">
                <w:rPr>
                  <w:rFonts w:ascii="Calibri" w:hAnsi="Calibri" w:cs="Calibri"/>
                  <w:b/>
                  <w:bCs/>
                  <w:sz w:val="18"/>
                </w:rPr>
              </w:rPrChange>
            </w:rPr>
            <w:delText xml:space="preserve"> hazardous substances, or who serve as </w:delText>
          </w:r>
        </w:del>
      </w:ins>
      <w:ins w:id="1197" w:author="-" w:date="2013-10-19T16:08:00Z">
        <w:del w:id="1198" w:author="Nelson, Christina D." w:date="2015-06-24T11:29:00Z">
          <w:r w:rsidRPr="00BE2868" w:rsidDel="006552E3">
            <w:rPr>
              <w:rFonts w:ascii="Calibri" w:hAnsi="Calibri" w:cs="Calibri"/>
              <w:bCs/>
              <w:sz w:val="18"/>
              <w:rPrChange w:id="1199" w:author="Hines-Cobb, Carol" w:date="2015-02-17T13:48:00Z">
                <w:rPr>
                  <w:rFonts w:ascii="Calibri" w:hAnsi="Calibri" w:cs="Calibri"/>
                  <w:b/>
                  <w:bCs/>
                  <w:sz w:val="18"/>
                </w:rPr>
              </w:rPrChange>
            </w:rPr>
            <w:delText xml:space="preserve">a </w:delText>
          </w:r>
        </w:del>
      </w:ins>
      <w:ins w:id="1200" w:author="-" w:date="2013-10-19T16:09:00Z">
        <w:del w:id="1201" w:author="Nelson, Christina D." w:date="2015-06-24T11:29:00Z">
          <w:r w:rsidRPr="00BE2868" w:rsidDel="006552E3">
            <w:rPr>
              <w:rFonts w:ascii="Calibri" w:hAnsi="Calibri" w:cs="Calibri"/>
              <w:bCs/>
              <w:sz w:val="18"/>
              <w:rPrChange w:id="1202" w:author="Hines-Cobb, Carol" w:date="2015-02-17T13:48:00Z">
                <w:rPr>
                  <w:rFonts w:ascii="Calibri" w:hAnsi="Calibri" w:cs="Calibri"/>
                  <w:b/>
                  <w:bCs/>
                  <w:sz w:val="18"/>
                </w:rPr>
              </w:rPrChange>
            </w:rPr>
            <w:delText xml:space="preserve">graduate </w:delText>
          </w:r>
        </w:del>
      </w:ins>
      <w:ins w:id="1203" w:author="Turos, Edward" w:date="2013-05-01T14:08:00Z">
        <w:del w:id="1204" w:author="Nelson, Christina D." w:date="2015-06-24T11:29:00Z">
          <w:r w:rsidRPr="00BE2868" w:rsidDel="006552E3">
            <w:rPr>
              <w:rFonts w:ascii="Calibri" w:hAnsi="Calibri" w:cs="Calibri"/>
              <w:bCs/>
              <w:sz w:val="18"/>
              <w:rPrChange w:id="1205" w:author="Hines-Cobb, Carol" w:date="2015-02-17T13:48:00Z">
                <w:rPr>
                  <w:rFonts w:ascii="Calibri" w:hAnsi="Calibri" w:cs="Calibri"/>
                  <w:b/>
                  <w:bCs/>
                  <w:sz w:val="18"/>
                </w:rPr>
              </w:rPrChange>
            </w:rPr>
            <w:delText xml:space="preserve">teaching assistants in </w:delText>
          </w:r>
        </w:del>
      </w:ins>
      <w:ins w:id="1206" w:author="-" w:date="2013-10-19T16:09:00Z">
        <w:del w:id="1207" w:author="Nelson, Christina D." w:date="2015-06-24T11:29:00Z">
          <w:r w:rsidRPr="00BE2868" w:rsidDel="006552E3">
            <w:rPr>
              <w:rFonts w:ascii="Calibri" w:hAnsi="Calibri" w:cs="Calibri"/>
              <w:bCs/>
              <w:sz w:val="18"/>
              <w:rPrChange w:id="1208" w:author="Hines-Cobb, Carol" w:date="2015-02-17T13:48:00Z">
                <w:rPr>
                  <w:rFonts w:ascii="Calibri" w:hAnsi="Calibri" w:cs="Calibri"/>
                  <w:b/>
                  <w:bCs/>
                  <w:sz w:val="18"/>
                </w:rPr>
              </w:rPrChange>
            </w:rPr>
            <w:delText>an</w:delText>
          </w:r>
        </w:del>
      </w:ins>
      <w:ins w:id="1209" w:author="Turos, Edward" w:date="2013-05-01T14:08:00Z">
        <w:del w:id="1210" w:author="Nelson, Christina D." w:date="2015-06-24T11:29:00Z">
          <w:r w:rsidRPr="00BE2868" w:rsidDel="006552E3">
            <w:rPr>
              <w:rFonts w:ascii="Calibri" w:hAnsi="Calibri" w:cs="Calibri"/>
              <w:bCs/>
              <w:sz w:val="18"/>
              <w:rPrChange w:id="1211" w:author="Hines-Cobb, Carol" w:date="2015-02-17T13:48:00Z">
                <w:rPr>
                  <w:rFonts w:ascii="Calibri" w:hAnsi="Calibri" w:cs="Calibri"/>
                  <w:b/>
                  <w:bCs/>
                  <w:sz w:val="18"/>
                </w:rPr>
              </w:rPrChange>
            </w:rPr>
            <w:delText>our undergraduate teaching program</w:delText>
          </w:r>
        </w:del>
      </w:ins>
      <w:ins w:id="1212" w:author="-" w:date="2013-10-19T16:09:00Z">
        <w:del w:id="1213" w:author="Nelson, Christina D." w:date="2015-06-24T11:29:00Z">
          <w:r w:rsidRPr="00BE2868" w:rsidDel="006552E3">
            <w:rPr>
              <w:rFonts w:ascii="Calibri" w:hAnsi="Calibri" w:cs="Calibri"/>
              <w:bCs/>
              <w:sz w:val="18"/>
              <w:rPrChange w:id="1214" w:author="Hines-Cobb, Carol" w:date="2015-02-17T13:48:00Z">
                <w:rPr>
                  <w:rFonts w:ascii="Calibri" w:hAnsi="Calibri" w:cs="Calibri"/>
                  <w:b/>
                  <w:bCs/>
                  <w:sz w:val="18"/>
                </w:rPr>
              </w:rPrChange>
            </w:rPr>
            <w:delText>laboratory</w:delText>
          </w:r>
        </w:del>
      </w:ins>
      <w:ins w:id="1215" w:author="Turos, Edward" w:date="2013-05-01T14:08:00Z">
        <w:del w:id="1216" w:author="Nelson, Christina D." w:date="2015-06-24T11:29:00Z">
          <w:r w:rsidRPr="00BE2868" w:rsidDel="006552E3">
            <w:rPr>
              <w:rFonts w:ascii="Calibri" w:hAnsi="Calibri" w:cs="Calibri"/>
              <w:bCs/>
              <w:sz w:val="18"/>
              <w:rPrChange w:id="1217" w:author="Hines-Cobb, Carol" w:date="2015-02-17T13:48:00Z">
                <w:rPr>
                  <w:rFonts w:ascii="Calibri" w:hAnsi="Calibri" w:cs="Calibri"/>
                  <w:b/>
                  <w:bCs/>
                  <w:sz w:val="18"/>
                </w:rPr>
              </w:rPrChange>
            </w:rPr>
            <w:delText>, must receive annual laboratory safety training and certification from the USF Environmental Health and Safety office.</w:delText>
          </w:r>
        </w:del>
      </w:ins>
      <w:ins w:id="1218" w:author="Turos, Edward" w:date="2014-01-21T14:32:00Z">
        <w:del w:id="1219" w:author="Nelson, Christina D." w:date="2015-06-24T11:29:00Z">
          <w:r w:rsidRPr="00BE2868" w:rsidDel="006552E3">
            <w:rPr>
              <w:rFonts w:ascii="Calibri" w:hAnsi="Calibri" w:cs="Calibri"/>
              <w:bCs/>
              <w:sz w:val="18"/>
              <w:rPrChange w:id="1220" w:author="Hines-Cobb, Carol" w:date="2015-02-17T13:48:00Z">
                <w:rPr>
                  <w:color w:val="FF0000"/>
                </w:rPr>
              </w:rPrChange>
            </w:rPr>
            <w:delText xml:space="preserve"> </w:delText>
          </w:r>
        </w:del>
      </w:ins>
      <w:ins w:id="1221" w:author="Turos, Edward" w:date="2014-01-21T14:33:00Z">
        <w:del w:id="1222" w:author="Nelson, Christina D." w:date="2015-06-24T11:29:00Z">
          <w:r w:rsidRPr="00BE2868" w:rsidDel="006552E3">
            <w:rPr>
              <w:rFonts w:ascii="Calibri" w:hAnsi="Calibri" w:cs="Calibri"/>
              <w:bCs/>
              <w:sz w:val="18"/>
              <w:rPrChange w:id="1223" w:author="Hines-Cobb, Carol" w:date="2015-02-17T13:48:00Z">
                <w:rPr>
                  <w:color w:val="FF0000"/>
                </w:rPr>
              </w:rPrChange>
            </w:rPr>
            <w:delText xml:space="preserve">Students may also </w:delText>
          </w:r>
        </w:del>
      </w:ins>
      <w:ins w:id="1224" w:author="Turos, Edward" w:date="2014-01-21T14:34:00Z">
        <w:del w:id="1225" w:author="Nelson, Christina D." w:date="2015-06-24T11:29:00Z">
          <w:r w:rsidRPr="00BE2868" w:rsidDel="006552E3">
            <w:rPr>
              <w:rFonts w:ascii="Calibri" w:hAnsi="Calibri" w:cs="Calibri"/>
              <w:bCs/>
              <w:sz w:val="18"/>
              <w:rPrChange w:id="1226" w:author="Hines-Cobb, Carol" w:date="2015-02-17T13:48:00Z">
                <w:rPr>
                  <w:color w:val="FF0000"/>
                </w:rPr>
              </w:rPrChange>
            </w:rPr>
            <w:delText xml:space="preserve">elect to </w:delText>
          </w:r>
        </w:del>
      </w:ins>
      <w:ins w:id="1227" w:author="Turos, Edward" w:date="2014-01-21T14:32:00Z">
        <w:del w:id="1228" w:author="Nelson, Christina D." w:date="2015-06-24T11:29:00Z">
          <w:r w:rsidRPr="00BE2868" w:rsidDel="006552E3">
            <w:rPr>
              <w:rFonts w:ascii="Calibri" w:hAnsi="Calibri" w:cs="Calibri"/>
              <w:bCs/>
              <w:sz w:val="18"/>
              <w:rPrChange w:id="1229" w:author="Hines-Cobb, Carol" w:date="2015-02-17T13:48:00Z">
                <w:rPr>
                  <w:color w:val="FF0000"/>
                </w:rPr>
              </w:rPrChange>
            </w:rPr>
            <w:delText xml:space="preserve">take </w:delText>
          </w:r>
        </w:del>
      </w:ins>
      <w:moveToRangeStart w:id="1230" w:author="Turos, Edward" w:date="2014-01-21T14:32:00Z" w:name="move378078097"/>
      <w:moveTo w:id="1231" w:author="Turos, Edward" w:date="2014-01-21T14:32:00Z">
        <w:del w:id="1232" w:author="Nelson, Christina D." w:date="2015-06-24T11:29:00Z">
          <w:r w:rsidRPr="00BE2868" w:rsidDel="006552E3">
            <w:rPr>
              <w:rFonts w:ascii="Calibri" w:hAnsi="Calibri" w:cs="Calibri"/>
              <w:bCs/>
              <w:sz w:val="18"/>
              <w:rPrChange w:id="1233" w:author="Hines-Cobb, Carol" w:date="2015-02-17T13:48:00Z">
                <w:rPr>
                  <w:color w:val="FF0000"/>
                </w:rPr>
              </w:rPrChange>
            </w:rPr>
            <w:delText>Every entering graduate student must pass a graduate-level class on chemical safety (</w:delText>
          </w:r>
          <w:r w:rsidRPr="00BE2868" w:rsidDel="006552E3">
            <w:rPr>
              <w:rFonts w:ascii="Calibri" w:hAnsi="Calibri" w:cs="Calibri"/>
              <w:bCs/>
              <w:i/>
              <w:sz w:val="18"/>
              <w:rPrChange w:id="1234" w:author="Hines-Cobb, Carol" w:date="2015-02-17T13:48:00Z">
                <w:rPr>
                  <w:i/>
                  <w:color w:val="FF0000"/>
                </w:rPr>
              </w:rPrChange>
            </w:rPr>
            <w:delText>Safety in the Laboratory</w:delText>
          </w:r>
        </w:del>
      </w:moveTo>
      <w:ins w:id="1235" w:author="Turos, Edward" w:date="2014-01-21T14:33:00Z">
        <w:del w:id="1236" w:author="Nelson, Christina D." w:date="2015-06-24T11:29:00Z">
          <w:r w:rsidRPr="00BE2868" w:rsidDel="006552E3">
            <w:rPr>
              <w:rFonts w:ascii="Calibri" w:hAnsi="Calibri" w:cs="Calibri"/>
              <w:bCs/>
              <w:sz w:val="18"/>
              <w:rPrChange w:id="1237" w:author="Hines-Cobb, Carol" w:date="2015-02-17T13:48:00Z">
                <w:rPr>
                  <w:color w:val="FF0000"/>
                </w:rPr>
              </w:rPrChange>
            </w:rPr>
            <w:delText xml:space="preserve"> for additional training</w:delText>
          </w:r>
        </w:del>
      </w:ins>
      <w:ins w:id="1238" w:author="Turos, Edward" w:date="2014-01-21T14:34:00Z">
        <w:del w:id="1239" w:author="Nelson, Christina D." w:date="2015-06-24T11:29:00Z">
          <w:r w:rsidRPr="00BE2868" w:rsidDel="006552E3">
            <w:rPr>
              <w:rFonts w:ascii="Calibri" w:hAnsi="Calibri" w:cs="Calibri"/>
              <w:bCs/>
              <w:sz w:val="18"/>
              <w:rPrChange w:id="1240" w:author="Hines-Cobb, Carol" w:date="2015-02-17T13:48:00Z">
                <w:rPr>
                  <w:color w:val="FF0000"/>
                </w:rPr>
              </w:rPrChange>
            </w:rPr>
            <w:delText>.</w:delText>
          </w:r>
        </w:del>
      </w:ins>
      <w:ins w:id="1241" w:author="Turos, Edward" w:date="2014-01-21T14:33:00Z">
        <w:del w:id="1242" w:author="Nelson, Christina D." w:date="2015-06-24T11:29:00Z">
          <w:r w:rsidRPr="00BE2868" w:rsidDel="006552E3">
            <w:rPr>
              <w:rFonts w:ascii="Calibri" w:hAnsi="Calibri" w:cs="Calibri"/>
              <w:bCs/>
              <w:sz w:val="18"/>
              <w:rPrChange w:id="1243" w:author="Hines-Cobb, Carol" w:date="2015-02-17T13:48:00Z">
                <w:rPr>
                  <w:color w:val="FF0000"/>
                </w:rPr>
              </w:rPrChange>
            </w:rPr>
            <w:delText xml:space="preserve"> </w:delText>
          </w:r>
        </w:del>
      </w:ins>
      <w:moveTo w:id="1244" w:author="Turos, Edward" w:date="2014-01-21T14:32:00Z">
        <w:del w:id="1245" w:author="Nelson, Christina D." w:date="2015-06-24T11:29:00Z">
          <w:r w:rsidRPr="00BE2868" w:rsidDel="006552E3">
            <w:rPr>
              <w:rFonts w:ascii="Calibri" w:hAnsi="Calibri" w:cs="Calibri"/>
              <w:bCs/>
              <w:sz w:val="18"/>
              <w:rPrChange w:id="1246" w:author="Hines-Cobb, Carol" w:date="2015-02-17T13:48:00Z">
                <w:rPr>
                  <w:color w:val="FF0000"/>
                </w:rPr>
              </w:rPrChange>
            </w:rPr>
            <w:delText>).</w:delText>
          </w:r>
        </w:del>
      </w:moveTo>
      <w:moveToRangeEnd w:id="1230"/>
    </w:p>
    <w:p w14:paraId="01A14934" w14:textId="4FB9B43A" w:rsidR="00BE2868" w:rsidRPr="00BE2868" w:rsidDel="006552E3" w:rsidRDefault="00BE2868">
      <w:pPr>
        <w:tabs>
          <w:tab w:val="left" w:pos="360"/>
        </w:tabs>
        <w:ind w:left="360"/>
        <w:rPr>
          <w:ins w:id="1247" w:author="Turos, Edward" w:date="2013-05-01T14:08:00Z"/>
          <w:del w:id="1248" w:author="Nelson, Christina D." w:date="2015-06-24T11:29:00Z"/>
          <w:rFonts w:ascii="Calibri" w:hAnsi="Calibri" w:cs="Calibri"/>
          <w:b/>
          <w:bCs/>
          <w:sz w:val="18"/>
        </w:rPr>
        <w:pPrChange w:id="1249" w:author="Hines-Cobb, Carol" w:date="2015-02-17T13:48:00Z">
          <w:pPr>
            <w:tabs>
              <w:tab w:val="left" w:pos="360"/>
            </w:tabs>
          </w:pPr>
        </w:pPrChange>
      </w:pPr>
    </w:p>
    <w:p w14:paraId="2381F97A" w14:textId="7BA5D0E3" w:rsidR="00BE2868" w:rsidRPr="00BE2868" w:rsidDel="00242462" w:rsidRDefault="00BE2868">
      <w:pPr>
        <w:tabs>
          <w:tab w:val="left" w:pos="360"/>
        </w:tabs>
        <w:ind w:left="360"/>
        <w:rPr>
          <w:ins w:id="1250" w:author="Turos, Edward" w:date="2013-10-31T13:17:00Z"/>
          <w:del w:id="1251" w:author="Nelson, Christina D." w:date="2015-04-23T11:30:00Z"/>
          <w:rFonts w:ascii="Calibri" w:hAnsi="Calibri" w:cs="Calibri"/>
          <w:b/>
          <w:bCs/>
          <w:sz w:val="18"/>
        </w:rPr>
        <w:pPrChange w:id="1252" w:author="Hines-Cobb, Carol" w:date="2015-02-17T13:48:00Z">
          <w:pPr>
            <w:tabs>
              <w:tab w:val="left" w:pos="360"/>
            </w:tabs>
          </w:pPr>
        </w:pPrChange>
      </w:pPr>
      <w:ins w:id="1253" w:author="Turos, Edward" w:date="2013-10-31T13:17:00Z">
        <w:del w:id="1254" w:author="Nelson, Christina D." w:date="2015-04-23T11:30:00Z">
          <w:r w:rsidRPr="00BE2868" w:rsidDel="00242462">
            <w:rPr>
              <w:rFonts w:ascii="Calibri" w:hAnsi="Calibri" w:cs="Calibri"/>
              <w:b/>
              <w:bCs/>
              <w:sz w:val="18"/>
            </w:rPr>
            <w:delText>Responsible Conduct of Research Training</w:delText>
          </w:r>
        </w:del>
      </w:ins>
    </w:p>
    <w:p w14:paraId="4C4C8FE4" w14:textId="49DB8835" w:rsidR="00BE2868" w:rsidRPr="00BE2868" w:rsidDel="00242462" w:rsidRDefault="00BE2868">
      <w:pPr>
        <w:tabs>
          <w:tab w:val="left" w:pos="360"/>
        </w:tabs>
        <w:ind w:left="360"/>
        <w:rPr>
          <w:ins w:id="1255" w:author="Turos, Edward" w:date="2014-02-03T10:28:00Z"/>
          <w:del w:id="1256" w:author="Nelson, Christina D." w:date="2015-04-23T11:30:00Z"/>
          <w:rFonts w:ascii="Calibri" w:hAnsi="Calibri" w:cs="Calibri"/>
          <w:bCs/>
          <w:sz w:val="18"/>
          <w:rPrChange w:id="1257" w:author="Hines-Cobb, Carol" w:date="2015-02-17T13:48:00Z">
            <w:rPr>
              <w:ins w:id="1258" w:author="Turos, Edward" w:date="2014-02-03T10:28:00Z"/>
              <w:del w:id="1259" w:author="Nelson, Christina D." w:date="2015-04-23T11:30:00Z"/>
              <w:rFonts w:ascii="Calibri" w:hAnsi="Calibri" w:cs="Calibri"/>
              <w:b/>
              <w:bCs/>
              <w:sz w:val="18"/>
            </w:rPr>
          </w:rPrChange>
        </w:rPr>
        <w:pPrChange w:id="1260" w:author="Hines-Cobb, Carol" w:date="2015-02-17T13:48:00Z">
          <w:pPr>
            <w:autoSpaceDE w:val="0"/>
            <w:autoSpaceDN w:val="0"/>
            <w:adjustRightInd w:val="0"/>
          </w:pPr>
        </w:pPrChange>
      </w:pPr>
      <w:ins w:id="1261" w:author="Turos, Edward" w:date="2013-05-01T14:08:00Z">
        <w:del w:id="1262" w:author="Nelson, Christina D." w:date="2015-04-23T11:30:00Z">
          <w:r w:rsidRPr="00BE2868" w:rsidDel="00242462">
            <w:rPr>
              <w:rFonts w:ascii="Calibri" w:hAnsi="Calibri" w:cs="Calibri"/>
              <w:bCs/>
              <w:sz w:val="18"/>
              <w:rPrChange w:id="1263" w:author="Hines-Cobb, Carol" w:date="2015-02-17T13:48:00Z">
                <w:rPr>
                  <w:rFonts w:ascii="Calibri" w:hAnsi="Calibri" w:cs="Calibri"/>
                  <w:b/>
                  <w:bCs/>
                  <w:sz w:val="18"/>
                </w:rPr>
              </w:rPrChange>
            </w:rPr>
            <w:delText>A</w:delText>
          </w:r>
        </w:del>
      </w:ins>
      <w:ins w:id="1264" w:author="Turos, Edward" w:date="2013-10-31T13:17:00Z">
        <w:del w:id="1265" w:author="Nelson, Christina D." w:date="2015-04-23T11:30:00Z">
          <w:r w:rsidRPr="00BE2868" w:rsidDel="00242462">
            <w:rPr>
              <w:rFonts w:ascii="Calibri" w:hAnsi="Calibri" w:cs="Calibri"/>
              <w:bCs/>
              <w:sz w:val="18"/>
              <w:rPrChange w:id="1266" w:author="Hines-Cobb, Carol" w:date="2015-02-17T13:48:00Z">
                <w:rPr>
                  <w:rFonts w:ascii="Calibri" w:hAnsi="Calibri" w:cs="Calibri"/>
                  <w:b/>
                  <w:bCs/>
                  <w:sz w:val="18"/>
                </w:rPr>
              </w:rPrChange>
            </w:rPr>
            <w:delText>ll entering graduate students are required to complete training on the Responsible Conduct of Research (RCR)</w:delText>
          </w:r>
        </w:del>
      </w:ins>
      <w:ins w:id="1267" w:author="Turos, Edward" w:date="2014-01-23T19:19:00Z">
        <w:del w:id="1268" w:author="Nelson, Christina D." w:date="2015-04-23T11:30:00Z">
          <w:r w:rsidRPr="00BE2868" w:rsidDel="00242462">
            <w:rPr>
              <w:rFonts w:ascii="Calibri" w:hAnsi="Calibri" w:cs="Calibri"/>
              <w:bCs/>
              <w:sz w:val="18"/>
              <w:rPrChange w:id="1269" w:author="Hines-Cobb, Carol" w:date="2015-02-17T13:48:00Z">
                <w:rPr>
                  <w:rFonts w:ascii="Calibri" w:hAnsi="Calibri" w:cs="Calibri"/>
                  <w:b/>
                  <w:bCs/>
                  <w:sz w:val="18"/>
                </w:rPr>
              </w:rPrChange>
            </w:rPr>
            <w:delText xml:space="preserve"> offered by the university</w:delText>
          </w:r>
        </w:del>
      </w:ins>
      <w:ins w:id="1270" w:author="Turos, Edward" w:date="2013-10-31T13:17:00Z">
        <w:del w:id="1271" w:author="Nelson, Christina D." w:date="2015-04-23T11:30:00Z">
          <w:r w:rsidRPr="00BE2868" w:rsidDel="00242462">
            <w:rPr>
              <w:rFonts w:ascii="Calibri" w:hAnsi="Calibri" w:cs="Calibri"/>
              <w:bCs/>
              <w:sz w:val="18"/>
              <w:rPrChange w:id="1272" w:author="Hines-Cobb, Carol" w:date="2015-02-17T13:48:00Z">
                <w:rPr>
                  <w:rFonts w:ascii="Calibri" w:hAnsi="Calibri" w:cs="Calibri"/>
                  <w:b/>
                  <w:bCs/>
                  <w:sz w:val="18"/>
                </w:rPr>
              </w:rPrChange>
            </w:rPr>
            <w:delText xml:space="preserve">. A registration hold will be placed on the student until the RCR training has been successfully completed. </w:delText>
          </w:r>
        </w:del>
      </w:ins>
      <w:ins w:id="1273" w:author="Turos, Edward" w:date="2013-05-01T14:08:00Z">
        <w:del w:id="1274" w:author="Nelson, Christina D." w:date="2015-04-23T11:30:00Z">
          <w:r w:rsidRPr="00BE2868" w:rsidDel="00242462">
            <w:rPr>
              <w:rFonts w:ascii="Calibri" w:hAnsi="Calibri" w:cs="Calibri"/>
              <w:bCs/>
              <w:sz w:val="18"/>
              <w:rPrChange w:id="1275" w:author="Hines-Cobb, Carol" w:date="2015-02-17T13:48:00Z">
                <w:rPr>
                  <w:rFonts w:ascii="Calibri" w:hAnsi="Calibri" w:cs="Calibri"/>
                  <w:b/>
                  <w:bCs/>
                  <w:sz w:val="18"/>
                </w:rPr>
              </w:rPrChange>
            </w:rPr>
            <w:delText xml:space="preserve">Within the first academic semester of entering the graduate program, the student must </w:delText>
          </w:r>
        </w:del>
      </w:ins>
      <w:ins w:id="1276" w:author="Turos, Edward" w:date="2013-10-31T13:17:00Z">
        <w:del w:id="1277" w:author="Nelson, Christina D." w:date="2015-04-23T11:30:00Z">
          <w:r w:rsidRPr="00BE2868" w:rsidDel="00242462">
            <w:rPr>
              <w:rFonts w:ascii="Calibri" w:hAnsi="Calibri" w:cs="Calibri"/>
              <w:bCs/>
              <w:sz w:val="18"/>
              <w:rPrChange w:id="1278" w:author="Hines-Cobb, Carol" w:date="2015-02-17T13:48:00Z">
                <w:rPr>
                  <w:rFonts w:ascii="Calibri" w:hAnsi="Calibri" w:cs="Calibri"/>
                  <w:b/>
                  <w:bCs/>
                  <w:sz w:val="18"/>
                </w:rPr>
              </w:rPrChange>
            </w:rPr>
            <w:delText xml:space="preserve">also </w:delText>
          </w:r>
        </w:del>
      </w:ins>
      <w:ins w:id="1279" w:author="Turos, Edward" w:date="2013-05-01T14:08:00Z">
        <w:del w:id="1280" w:author="Nelson, Christina D." w:date="2015-04-23T11:30:00Z">
          <w:r w:rsidRPr="00BE2868" w:rsidDel="00242462">
            <w:rPr>
              <w:rFonts w:ascii="Calibri" w:hAnsi="Calibri" w:cs="Calibri"/>
              <w:bCs/>
              <w:sz w:val="18"/>
              <w:rPrChange w:id="1281" w:author="Hines-Cobb, Carol" w:date="2015-02-17T13:48:00Z">
                <w:rPr>
                  <w:rFonts w:ascii="Calibri" w:hAnsi="Calibri" w:cs="Calibri"/>
                  <w:b/>
                  <w:bCs/>
                  <w:sz w:val="18"/>
                </w:rPr>
              </w:rPrChange>
            </w:rPr>
            <w:delText xml:space="preserve">attend a plagiarism awareness workshop </w:delText>
          </w:r>
        </w:del>
      </w:ins>
      <w:ins w:id="1282" w:author="Turos, Edward" w:date="2014-01-23T19:19:00Z">
        <w:del w:id="1283" w:author="Nelson, Christina D." w:date="2015-04-23T11:30:00Z">
          <w:r w:rsidRPr="00BE2868" w:rsidDel="00242462">
            <w:rPr>
              <w:rFonts w:ascii="Calibri" w:hAnsi="Calibri" w:cs="Calibri"/>
              <w:bCs/>
              <w:sz w:val="18"/>
              <w:rPrChange w:id="1284" w:author="Hines-Cobb, Carol" w:date="2015-02-17T13:48:00Z">
                <w:rPr>
                  <w:rFonts w:ascii="Calibri" w:hAnsi="Calibri" w:cs="Calibri"/>
                  <w:b/>
                  <w:bCs/>
                  <w:sz w:val="18"/>
                </w:rPr>
              </w:rPrChange>
            </w:rPr>
            <w:delText xml:space="preserve">offered by the university, </w:delText>
          </w:r>
        </w:del>
      </w:ins>
      <w:ins w:id="1285" w:author="Turos, Edward" w:date="2013-05-01T14:08:00Z">
        <w:del w:id="1286" w:author="Nelson, Christina D." w:date="2015-04-23T11:30:00Z">
          <w:r w:rsidRPr="00BE2868" w:rsidDel="00242462">
            <w:rPr>
              <w:rFonts w:ascii="Calibri" w:hAnsi="Calibri" w:cs="Calibri"/>
              <w:bCs/>
              <w:sz w:val="18"/>
              <w:rPrChange w:id="1287" w:author="Hines-Cobb, Carol" w:date="2015-02-17T13:48:00Z">
                <w:rPr>
                  <w:rFonts w:ascii="Calibri" w:hAnsi="Calibri" w:cs="Calibri"/>
                  <w:b/>
                  <w:bCs/>
                  <w:sz w:val="18"/>
                </w:rPr>
              </w:rPrChange>
            </w:rPr>
            <w:delText xml:space="preserve">and receive certification from the </w:delText>
          </w:r>
        </w:del>
      </w:ins>
      <w:ins w:id="1288" w:author="-" w:date="2013-10-20T21:56:00Z">
        <w:del w:id="1289" w:author="Nelson, Christina D." w:date="2015-04-23T11:30:00Z">
          <w:r w:rsidRPr="00BE2868" w:rsidDel="00242462">
            <w:rPr>
              <w:rFonts w:ascii="Calibri" w:hAnsi="Calibri" w:cs="Calibri"/>
              <w:bCs/>
              <w:sz w:val="18"/>
              <w:rPrChange w:id="1290" w:author="Hines-Cobb, Carol" w:date="2015-02-17T13:48:00Z">
                <w:rPr>
                  <w:rFonts w:ascii="Calibri" w:hAnsi="Calibri" w:cs="Calibri"/>
                  <w:b/>
                  <w:bCs/>
                  <w:sz w:val="18"/>
                </w:rPr>
              </w:rPrChange>
            </w:rPr>
            <w:delText xml:space="preserve">Chemistry Graduate Studies Office </w:delText>
          </w:r>
        </w:del>
      </w:ins>
      <w:ins w:id="1291" w:author="Turos, Edward" w:date="2013-05-01T14:08:00Z">
        <w:del w:id="1292" w:author="Nelson, Christina D." w:date="2015-04-23T11:30:00Z">
          <w:r w:rsidRPr="00BE2868" w:rsidDel="00242462">
            <w:rPr>
              <w:rFonts w:ascii="Calibri" w:hAnsi="Calibri" w:cs="Calibri"/>
              <w:bCs/>
              <w:sz w:val="18"/>
              <w:rPrChange w:id="1293" w:author="Hines-Cobb, Carol" w:date="2015-02-17T13:48:00Z">
                <w:rPr>
                  <w:rFonts w:ascii="Calibri" w:hAnsi="Calibri" w:cs="Calibri"/>
                  <w:b/>
                  <w:bCs/>
                  <w:sz w:val="18"/>
                </w:rPr>
              </w:rPrChange>
            </w:rPr>
            <w:delText>Chemistry graduate studies office that he or she has satisfactorily completed the requirements for plagiarism awareness.</w:delText>
          </w:r>
        </w:del>
      </w:ins>
    </w:p>
    <w:p w14:paraId="3039099D" w14:textId="22440324" w:rsidR="00BE2868" w:rsidRPr="00F9298A" w:rsidDel="006552E3" w:rsidRDefault="00BE2868" w:rsidP="00BE2868">
      <w:pPr>
        <w:tabs>
          <w:tab w:val="left" w:pos="360"/>
        </w:tabs>
        <w:ind w:left="360"/>
        <w:rPr>
          <w:ins w:id="1294" w:author="Hines-Cobb, Carol" w:date="2015-02-16T12:39:00Z"/>
          <w:del w:id="1295" w:author="Nelson, Christina D." w:date="2015-06-24T11:29:00Z"/>
          <w:rFonts w:ascii="Calibri" w:hAnsi="Calibri" w:cs="Calibri"/>
          <w:b/>
          <w:bCs/>
          <w:sz w:val="18"/>
          <w:rPrChange w:id="1296" w:author="Hines-Cobb, Carol" w:date="2015-02-16T11:12:00Z">
            <w:rPr>
              <w:ins w:id="1297" w:author="Hines-Cobb, Carol" w:date="2015-02-16T12:39:00Z"/>
              <w:del w:id="1298" w:author="Nelson, Christina D." w:date="2015-06-24T11:29:00Z"/>
              <w:rFonts w:ascii="Calibri" w:hAnsi="Calibri" w:cs="Calibri"/>
              <w:bCs/>
              <w:sz w:val="18"/>
            </w:rPr>
          </w:rPrChange>
        </w:rPr>
      </w:pPr>
    </w:p>
    <w:p w14:paraId="17329DDC" w14:textId="7FA7D54A" w:rsidR="00BE2868" w:rsidRPr="00BE2868" w:rsidDel="006552E3" w:rsidRDefault="00BE2868">
      <w:pPr>
        <w:ind w:left="360"/>
        <w:jc w:val="both"/>
        <w:rPr>
          <w:ins w:id="1299" w:author="Turos, Edward" w:date="2014-02-03T10:40:00Z"/>
          <w:del w:id="1300" w:author="Nelson, Christina D." w:date="2015-06-24T11:29:00Z"/>
          <w:rFonts w:ascii="Calibri" w:hAnsi="Calibri" w:cs="Calibri"/>
          <w:b/>
          <w:bCs/>
          <w:sz w:val="18"/>
        </w:rPr>
        <w:pPrChange w:id="1301" w:author="Hines-Cobb, Carol" w:date="2015-02-17T13:48:00Z">
          <w:pPr>
            <w:jc w:val="both"/>
          </w:pPr>
        </w:pPrChange>
      </w:pPr>
      <w:ins w:id="1302" w:author="Turos, Edward" w:date="2014-02-03T10:40:00Z">
        <w:del w:id="1303" w:author="Nelson, Christina D." w:date="2015-06-24T11:29:00Z">
          <w:r w:rsidRPr="00BE2868" w:rsidDel="006552E3">
            <w:rPr>
              <w:rFonts w:ascii="Calibri" w:hAnsi="Calibri" w:cs="Calibri"/>
              <w:b/>
              <w:bCs/>
              <w:sz w:val="18"/>
            </w:rPr>
            <w:delText>Compliance with Program Requirements</w:delText>
          </w:r>
        </w:del>
      </w:ins>
    </w:p>
    <w:p w14:paraId="0BDEC1E3" w14:textId="16DDAF2A" w:rsidR="00BE2868" w:rsidRPr="00BE2868" w:rsidDel="006552E3" w:rsidRDefault="00BE2868">
      <w:pPr>
        <w:ind w:left="360"/>
        <w:jc w:val="both"/>
        <w:rPr>
          <w:ins w:id="1304" w:author="Turos, Edward" w:date="2014-02-03T10:40:00Z"/>
          <w:del w:id="1305" w:author="Nelson, Christina D." w:date="2015-06-24T11:29:00Z"/>
          <w:rFonts w:ascii="Calibri" w:hAnsi="Calibri" w:cs="Calibri"/>
          <w:sz w:val="18"/>
        </w:rPr>
        <w:pPrChange w:id="1306" w:author="Hines-Cobb, Carol" w:date="2015-02-17T13:48:00Z">
          <w:pPr>
            <w:jc w:val="both"/>
          </w:pPr>
        </w:pPrChange>
      </w:pPr>
      <w:ins w:id="1307" w:author="Turos, Edward" w:date="2014-02-03T10:40:00Z">
        <w:del w:id="1308" w:author="Nelson, Christina D." w:date="2015-06-24T11:29:00Z">
          <w:r w:rsidRPr="00BE2868" w:rsidDel="006552E3">
            <w:rPr>
              <w:rFonts w:ascii="Calibri" w:hAnsi="Calibri" w:cs="Calibri"/>
              <w:sz w:val="18"/>
              <w:rPrChange w:id="1309" w:author="Turos, Edward" w:date="2014-04-01T11:35:00Z">
                <w:rPr>
                  <w:i/>
                </w:rPr>
              </w:rPrChange>
            </w:rPr>
            <w:delText xml:space="preserve">All students must remain in compliance with all program requirements, and provide the requisite documentation to the Chemistry Graduate Studies Office within five business days of any committee meeting or committee action. </w:delText>
          </w:r>
          <w:r w:rsidRPr="00BE2868" w:rsidDel="006552E3">
            <w:rPr>
              <w:rFonts w:ascii="Calibri" w:hAnsi="Calibri" w:cs="Calibri"/>
              <w:sz w:val="18"/>
            </w:rPr>
            <w:delText>The Chemistry Graduate Council will periodically review the standing of each student with regard to grade point average (GPA), scholarly progress, and teaching performance (in the case of teaching assistants). Appropriate disciplinary action may be required to correct deficiencies in the student’s performance or compliance, in concert with the student’s research advisor and Supervisory Committee.</w:delText>
          </w:r>
        </w:del>
      </w:ins>
    </w:p>
    <w:p w14:paraId="7BC0E772" w14:textId="5195A91C" w:rsidR="00BE2868" w:rsidRPr="00BE2868" w:rsidDel="006552E3" w:rsidRDefault="00BE2868">
      <w:pPr>
        <w:ind w:left="360"/>
        <w:jc w:val="both"/>
        <w:rPr>
          <w:ins w:id="1310" w:author="Turos, Edward" w:date="2014-02-03T10:28:00Z"/>
          <w:del w:id="1311" w:author="Nelson, Christina D." w:date="2015-06-24T11:29:00Z"/>
          <w:rFonts w:ascii="Calibri" w:hAnsi="Calibri" w:cs="Calibri"/>
          <w:sz w:val="18"/>
          <w:lang w:val="en"/>
        </w:rPr>
        <w:pPrChange w:id="1312" w:author="Hines-Cobb, Carol" w:date="2015-02-17T13:48:00Z">
          <w:pPr>
            <w:jc w:val="both"/>
          </w:pPr>
        </w:pPrChange>
      </w:pPr>
    </w:p>
    <w:p w14:paraId="327BF348" w14:textId="1DF0D35F" w:rsidR="00BE2868" w:rsidRPr="00BE2868" w:rsidDel="006552E3" w:rsidRDefault="00BE2868">
      <w:pPr>
        <w:ind w:left="360"/>
        <w:jc w:val="both"/>
        <w:rPr>
          <w:ins w:id="1313" w:author="Turos, Edward" w:date="2014-02-03T10:28:00Z"/>
          <w:del w:id="1314" w:author="Nelson, Christina D." w:date="2015-06-24T11:29:00Z"/>
          <w:rFonts w:ascii="Calibri" w:hAnsi="Calibri" w:cs="Calibri"/>
          <w:b/>
          <w:bCs/>
          <w:sz w:val="18"/>
        </w:rPr>
        <w:pPrChange w:id="1315" w:author="Hines-Cobb, Carol" w:date="2015-02-17T13:48:00Z">
          <w:pPr>
            <w:jc w:val="both"/>
          </w:pPr>
        </w:pPrChange>
      </w:pPr>
      <w:ins w:id="1316" w:author="Turos, Edward" w:date="2014-02-03T10:28:00Z">
        <w:del w:id="1317" w:author="Nelson, Christina D." w:date="2015-06-24T11:29:00Z">
          <w:r w:rsidRPr="00BE2868" w:rsidDel="006552E3">
            <w:rPr>
              <w:rFonts w:ascii="Calibri" w:hAnsi="Calibri" w:cs="Calibri"/>
              <w:b/>
              <w:bCs/>
              <w:sz w:val="18"/>
            </w:rPr>
            <w:delText>Appeals</w:delText>
          </w:r>
        </w:del>
      </w:ins>
    </w:p>
    <w:p w14:paraId="5830D62A" w14:textId="3089E4C1" w:rsidR="00BE2868" w:rsidRPr="00BE2868" w:rsidDel="006552E3" w:rsidRDefault="00BE2868">
      <w:pPr>
        <w:ind w:left="360"/>
        <w:jc w:val="both"/>
        <w:rPr>
          <w:ins w:id="1318" w:author="Turos, Edward" w:date="2014-02-03T10:28:00Z"/>
          <w:del w:id="1319" w:author="Nelson, Christina D." w:date="2015-06-24T11:29:00Z"/>
          <w:rFonts w:ascii="Calibri" w:hAnsi="Calibri" w:cs="Calibri"/>
          <w:sz w:val="18"/>
        </w:rPr>
        <w:pPrChange w:id="1320" w:author="Hines-Cobb, Carol" w:date="2015-02-17T13:48:00Z">
          <w:pPr>
            <w:jc w:val="both"/>
          </w:pPr>
        </w:pPrChange>
      </w:pPr>
      <w:ins w:id="1321" w:author="Turos, Edward" w:date="2014-02-03T10:28:00Z">
        <w:del w:id="1322" w:author="Nelson, Christina D." w:date="2015-06-24T11:29:00Z">
          <w:r w:rsidRPr="00BE2868" w:rsidDel="006552E3">
            <w:rPr>
              <w:rFonts w:ascii="Calibri" w:hAnsi="Calibri" w:cs="Calibri"/>
              <w:sz w:val="18"/>
            </w:rPr>
            <w:delText>In actions involving departmental requirements, petitions and appeals by the student will be directed to the Chemistry Graduate Council through the student’s research advisor. In case a student has not selected a research advisor, the appeal may be carried out through the graduate coordinator or through a chemistry faculty member selected by the student.</w:delText>
          </w:r>
        </w:del>
      </w:ins>
    </w:p>
    <w:p w14:paraId="6494EE42" w14:textId="77777777" w:rsidR="00BE2868" w:rsidRPr="00BE2868" w:rsidRDefault="00BE2868">
      <w:pPr>
        <w:ind w:left="360"/>
        <w:jc w:val="both"/>
        <w:rPr>
          <w:ins w:id="1323" w:author="Turos, Edward" w:date="2014-02-03T10:28:00Z"/>
          <w:rFonts w:ascii="Calibri" w:hAnsi="Calibri" w:cs="Calibri"/>
          <w:sz w:val="18"/>
        </w:rPr>
        <w:pPrChange w:id="1324" w:author="Hines-Cobb, Carol" w:date="2015-02-17T13:48:00Z">
          <w:pPr>
            <w:jc w:val="both"/>
          </w:pPr>
        </w:pPrChange>
      </w:pPr>
    </w:p>
    <w:p w14:paraId="4085547C" w14:textId="35ECE520" w:rsidR="00BE2868" w:rsidRPr="00BE2868" w:rsidDel="00D25194" w:rsidRDefault="00BE2868">
      <w:pPr>
        <w:ind w:left="360"/>
        <w:jc w:val="both"/>
        <w:rPr>
          <w:ins w:id="1325" w:author="Turos, Edward" w:date="2014-02-03T10:28:00Z"/>
          <w:del w:id="1326" w:author="Nelson, Christina D." w:date="2015-04-23T11:31:00Z"/>
          <w:rFonts w:ascii="Calibri" w:hAnsi="Calibri" w:cs="Calibri"/>
          <w:b/>
          <w:bCs/>
          <w:sz w:val="18"/>
        </w:rPr>
        <w:pPrChange w:id="1327" w:author="Hines-Cobb, Carol" w:date="2015-02-17T13:48:00Z">
          <w:pPr>
            <w:jc w:val="both"/>
          </w:pPr>
        </w:pPrChange>
      </w:pPr>
      <w:ins w:id="1328" w:author="Turos, Edward" w:date="2014-02-03T10:28:00Z">
        <w:del w:id="1329" w:author="Nelson, Christina D." w:date="2015-04-23T11:31:00Z">
          <w:r w:rsidRPr="00BE2868" w:rsidDel="00D25194">
            <w:rPr>
              <w:rFonts w:ascii="Calibri" w:hAnsi="Calibri" w:cs="Calibri"/>
              <w:b/>
              <w:bCs/>
              <w:sz w:val="18"/>
            </w:rPr>
            <w:delText>Teaching Assistantships</w:delText>
          </w:r>
        </w:del>
      </w:ins>
    </w:p>
    <w:p w14:paraId="5606F236" w14:textId="4E97D487" w:rsidR="00997380" w:rsidRPr="00524E1E" w:rsidDel="00D25194" w:rsidRDefault="00BE2868">
      <w:pPr>
        <w:ind w:left="360"/>
        <w:jc w:val="both"/>
        <w:rPr>
          <w:del w:id="1330" w:author="Nelson, Christina D." w:date="2015-04-23T11:31:00Z"/>
          <w:rFonts w:ascii="Calibri" w:hAnsi="Calibri" w:cs="Calibri"/>
          <w:sz w:val="18"/>
        </w:rPr>
        <w:pPrChange w:id="1331" w:author="Hines-Cobb, Carol" w:date="2015-02-17T13:48:00Z">
          <w:pPr>
            <w:jc w:val="both"/>
          </w:pPr>
        </w:pPrChange>
      </w:pPr>
      <w:ins w:id="1332" w:author="Turos, Edward" w:date="2014-02-03T10:28:00Z">
        <w:del w:id="1333" w:author="Nelson, Christina D." w:date="2015-04-23T11:31:00Z">
          <w:r w:rsidRPr="00BE2868" w:rsidDel="00D25194">
            <w:rPr>
              <w:rFonts w:ascii="Calibri" w:hAnsi="Calibri" w:cs="Calibri"/>
              <w:sz w:val="18"/>
            </w:rPr>
            <w:delText>Ph.D.-seeking students are eligible to receive a Teaching Assistantship (TA) for the first year. For international students, a teaching assistantship requires at least a 26 on the speaking portion of the Internet-Based TOEFL exam, or an alternative means for demonstrating English proficiency, such as the completion of an appropriate English language course offered at USF. The student may continue to be offered a departmental teaching assistantship for up to five years, given satisfactory performance in his or her teaching duties and being in full compliance with program requirements. With a teaching assistantship the student will receive a tuition waiver that covers most of the total tuition and fees. The USF Office of Graduate Studies will not award tuition waivers beyond 120 credit hours for students who entered the program with a baccalaureate degree, or beyond 90 credit hours for students entering with a M.A. or M.S. degree. Students on a teaching assistantship will also receive health insurance coverage and direct payment of most required tuition and fees</w:delText>
          </w:r>
        </w:del>
      </w:ins>
    </w:p>
    <w:p w14:paraId="6386E14C" w14:textId="77777777" w:rsidR="00C40748" w:rsidRPr="00524E1E" w:rsidDel="00997380" w:rsidRDefault="00C40748" w:rsidP="00C40748">
      <w:pPr>
        <w:tabs>
          <w:tab w:val="left" w:pos="360"/>
        </w:tabs>
        <w:ind w:left="360"/>
        <w:jc w:val="both"/>
        <w:rPr>
          <w:del w:id="1334" w:author="Hines-Cobb, Carol" w:date="2015-02-16T12:39:00Z"/>
          <w:rFonts w:ascii="Calibri" w:hAnsi="Calibri" w:cs="Calibri"/>
          <w:sz w:val="18"/>
        </w:rPr>
      </w:pPr>
      <w:del w:id="1335" w:author="Hines-Cobb, Carol" w:date="2015-02-16T12:39:00Z">
        <w:r w:rsidRPr="00524E1E" w:rsidDel="00997380">
          <w:rPr>
            <w:rFonts w:ascii="Calibri" w:hAnsi="Calibri" w:cs="Calibri"/>
            <w:sz w:val="18"/>
          </w:rPr>
          <w:delText>Students with only a Bachelor</w:delText>
        </w:r>
        <w:r w:rsidDel="00997380">
          <w:rPr>
            <w:rFonts w:ascii="Calibri" w:hAnsi="Calibri" w:cs="Calibri"/>
            <w:sz w:val="18"/>
          </w:rPr>
          <w:delText>’</w:delText>
        </w:r>
        <w:r w:rsidRPr="00524E1E" w:rsidDel="00997380">
          <w:rPr>
            <w:rFonts w:ascii="Calibri" w:hAnsi="Calibri" w:cs="Calibri"/>
            <w:sz w:val="18"/>
          </w:rPr>
          <w:delText>s degree must take 4 ACS entrance exam (with an option to take Biochemistry or Analytical and a requirement to take core exams in Organic, Inorganic, and Physical Chemistry). They must obtain at least the national median ACS score in the required core exams to pass. If they fail, they have the option to retake the exam or remediate the deficiency by obtaining at least B (not a B-) in one of our upper-division undergraduate courses (or by taking the exams in the appropriate course and obtaining the equivalent grade) in the area of the deficiency before their candidacy exam. Students with a Master</w:delText>
        </w:r>
        <w:r w:rsidDel="00997380">
          <w:rPr>
            <w:rFonts w:ascii="Calibri" w:hAnsi="Calibri" w:cs="Calibri"/>
            <w:sz w:val="18"/>
          </w:rPr>
          <w:delText>’</w:delText>
        </w:r>
        <w:r w:rsidRPr="00524E1E" w:rsidDel="00997380">
          <w:rPr>
            <w:rFonts w:ascii="Calibri" w:hAnsi="Calibri" w:cs="Calibri"/>
            <w:sz w:val="18"/>
          </w:rPr>
          <w:delText>s degree may be required to adhere to the policy at the discretion of the Graduate Council at the time of acceptance. Entering students will have a Promotion to Candidacy Committee established upon entering the Ph.D. Program. The Committee advises students as to what courses they need to take in their first semester. There are no set course requirements, but the decision of the Committee is binding. Students will normally be expected to take the first semester of the first year covering “Tools of Research,” including literature search and analysis, proposal writing, oral presentation skills, and laboratory instrumental techniques. The second semester of the course may be required by a student’s promotion to Candidacy committee. Advanced courses in other subject areas may be assigned by the Committee, where appropriate. Final coursework decisions are made by the candidate’s research advisor.</w:delText>
        </w:r>
      </w:del>
    </w:p>
    <w:p w14:paraId="487E1F17" w14:textId="77777777" w:rsidR="00C40748" w:rsidRPr="00524E1E" w:rsidDel="00997380" w:rsidRDefault="00C40748" w:rsidP="00C40748">
      <w:pPr>
        <w:tabs>
          <w:tab w:val="left" w:pos="360"/>
        </w:tabs>
        <w:ind w:left="360"/>
        <w:jc w:val="both"/>
        <w:rPr>
          <w:del w:id="1336" w:author="Hines-Cobb, Carol" w:date="2015-02-16T12:39:00Z"/>
          <w:rFonts w:ascii="Calibri" w:hAnsi="Calibri" w:cs="Calibri"/>
          <w:sz w:val="18"/>
        </w:rPr>
      </w:pPr>
    </w:p>
    <w:p w14:paraId="297B8036" w14:textId="77777777" w:rsidR="00C40748" w:rsidRPr="00524E1E" w:rsidDel="00997380" w:rsidRDefault="00C40748" w:rsidP="00C40748">
      <w:pPr>
        <w:tabs>
          <w:tab w:val="left" w:pos="360"/>
        </w:tabs>
        <w:ind w:left="360"/>
        <w:jc w:val="both"/>
        <w:rPr>
          <w:del w:id="1337" w:author="Hines-Cobb, Carol" w:date="2015-02-16T12:39:00Z"/>
          <w:rFonts w:ascii="Calibri" w:hAnsi="Calibri" w:cs="Calibri"/>
          <w:b/>
          <w:bCs/>
          <w:sz w:val="18"/>
        </w:rPr>
      </w:pPr>
      <w:del w:id="1338" w:author="Hines-Cobb, Carol" w:date="2015-02-16T12:39:00Z">
        <w:r w:rsidRPr="00524E1E" w:rsidDel="00997380">
          <w:rPr>
            <w:rFonts w:ascii="Calibri" w:hAnsi="Calibri" w:cs="Calibri"/>
            <w:b/>
            <w:bCs/>
            <w:sz w:val="18"/>
          </w:rPr>
          <w:delText>Advisor Selection</w:delText>
        </w:r>
      </w:del>
    </w:p>
    <w:p w14:paraId="01F25CB5" w14:textId="77777777" w:rsidR="00C40748" w:rsidRPr="00524E1E" w:rsidDel="00997380" w:rsidRDefault="00C40748" w:rsidP="00C40748">
      <w:pPr>
        <w:tabs>
          <w:tab w:val="left" w:pos="360"/>
        </w:tabs>
        <w:ind w:left="360"/>
        <w:jc w:val="both"/>
        <w:rPr>
          <w:del w:id="1339" w:author="Hines-Cobb, Carol" w:date="2015-02-16T12:39:00Z"/>
          <w:rFonts w:ascii="Calibri" w:hAnsi="Calibri" w:cs="Calibri"/>
          <w:sz w:val="18"/>
        </w:rPr>
      </w:pPr>
      <w:del w:id="1340" w:author="Hines-Cobb, Carol" w:date="2015-02-16T12:39:00Z">
        <w:r w:rsidRPr="00524E1E" w:rsidDel="00997380">
          <w:rPr>
            <w:rFonts w:ascii="Calibri" w:hAnsi="Calibri" w:cs="Calibri"/>
            <w:sz w:val="18"/>
          </w:rPr>
          <w:delText xml:space="preserve"> Students need to choose a pre-Ph.D. candidate research adviser by the beginning of the second semester to begin pre-candidate research in that laboratory (See below). The student will then proceed to initiate a research project by the beginning of the second semester and through the first summer of study.  Selection of a research advisor is one of the most important decisions a student will make during the graduate career. In order to avoid hasty or poorly founded decisions each student must discuss potential research projects with at least three members of the chemistry faculty. Appropriate forms can be obtained from the Chemistry Graduate Office and should be completed and returned no later than the end of the second semester (excluding summer semester) after entering the program.</w:delText>
        </w:r>
      </w:del>
    </w:p>
    <w:p w14:paraId="49DB2B00" w14:textId="77777777" w:rsidR="00C40748" w:rsidRPr="00524E1E" w:rsidDel="00997380" w:rsidRDefault="00C40748" w:rsidP="00C40748">
      <w:pPr>
        <w:tabs>
          <w:tab w:val="left" w:pos="360"/>
        </w:tabs>
        <w:ind w:left="360"/>
        <w:jc w:val="both"/>
        <w:rPr>
          <w:del w:id="1341" w:author="Hines-Cobb, Carol" w:date="2015-02-16T12:39:00Z"/>
          <w:rFonts w:ascii="Calibri" w:hAnsi="Calibri" w:cs="Calibri"/>
          <w:sz w:val="18"/>
        </w:rPr>
      </w:pPr>
    </w:p>
    <w:p w14:paraId="780D6F06" w14:textId="77777777" w:rsidR="00C40748" w:rsidRPr="00524E1E" w:rsidDel="00997380" w:rsidRDefault="00C40748" w:rsidP="00C40748">
      <w:pPr>
        <w:tabs>
          <w:tab w:val="left" w:pos="360"/>
        </w:tabs>
        <w:ind w:left="360"/>
        <w:jc w:val="both"/>
        <w:rPr>
          <w:del w:id="1342" w:author="Hines-Cobb, Carol" w:date="2015-02-16T12:39:00Z"/>
          <w:rFonts w:ascii="Calibri" w:hAnsi="Calibri" w:cs="Calibri"/>
          <w:b/>
          <w:bCs/>
          <w:sz w:val="18"/>
        </w:rPr>
      </w:pPr>
      <w:del w:id="1343" w:author="Hines-Cobb, Carol" w:date="2015-02-16T12:39:00Z">
        <w:r w:rsidDel="00997380">
          <w:rPr>
            <w:rFonts w:ascii="Calibri" w:hAnsi="Calibri" w:cs="Calibri"/>
            <w:b/>
            <w:bCs/>
            <w:sz w:val="18"/>
          </w:rPr>
          <w:delText xml:space="preserve">Qualifying Exam / </w:delText>
        </w:r>
        <w:r w:rsidRPr="00524E1E" w:rsidDel="00997380">
          <w:rPr>
            <w:rFonts w:ascii="Calibri" w:hAnsi="Calibri" w:cs="Calibri"/>
            <w:b/>
            <w:bCs/>
            <w:sz w:val="18"/>
          </w:rPr>
          <w:delText>Promotion to Candidacy</w:delText>
        </w:r>
      </w:del>
    </w:p>
    <w:p w14:paraId="366929B9" w14:textId="77777777" w:rsidR="00C40748" w:rsidRPr="00524E1E" w:rsidDel="00997380" w:rsidRDefault="00C40748" w:rsidP="00C40748">
      <w:pPr>
        <w:tabs>
          <w:tab w:val="left" w:pos="360"/>
        </w:tabs>
        <w:ind w:left="360"/>
        <w:jc w:val="both"/>
        <w:rPr>
          <w:del w:id="1344" w:author="Hines-Cobb, Carol" w:date="2015-02-16T12:39:00Z"/>
          <w:rFonts w:ascii="Calibri" w:hAnsi="Calibri" w:cs="Calibri"/>
          <w:sz w:val="18"/>
        </w:rPr>
      </w:pPr>
      <w:del w:id="1345" w:author="Hines-Cobb, Carol" w:date="2015-02-16T12:39:00Z">
        <w:r w:rsidRPr="00524E1E" w:rsidDel="00997380">
          <w:rPr>
            <w:rFonts w:ascii="Calibri" w:hAnsi="Calibri" w:cs="Calibri"/>
            <w:sz w:val="18"/>
          </w:rPr>
          <w:delText xml:space="preserve">At the conclusion of the first year (before the start of the third semester), a written research document outlining progress to date and future plans is submitted to and approved by the Promotion to candidacy Committee. This proposal is subsequently defended in front of the committee. A successful defense results in Promotion to Ph.D. Candidacy, contingent upon the student being formally accepted into a research group. The committee must vote three quarters in favor of the candidate (for a four person committee) or two thirds in favor (for a three person committee) for a pass. A vote of two or four members (or one of three) in favor results in a conditional pass, and the committee must set conditions to be met to promote the student within 30 days of the first meeting. At the discretion of the committee, the student not promoted to candidacy may be given a pass at a JM.A. level of competency and proceed to obtain a terminal research master’s degree or be terminated from the program. Appropriate forms to document promotion to candidacy must be completed and forwarded to the </w:delText>
        </w:r>
        <w:r w:rsidDel="00997380">
          <w:rPr>
            <w:rFonts w:ascii="Calibri" w:hAnsi="Calibri" w:cs="Calibri"/>
            <w:sz w:val="18"/>
          </w:rPr>
          <w:delText>Office of Graduate Studies</w:delText>
        </w:r>
        <w:r w:rsidRPr="00524E1E" w:rsidDel="00997380">
          <w:rPr>
            <w:rFonts w:ascii="Calibri" w:hAnsi="Calibri" w:cs="Calibri"/>
            <w:sz w:val="18"/>
          </w:rPr>
          <w:delText>. The forms may be obtained from the Chemistry Graduate Office.</w:delText>
        </w:r>
      </w:del>
    </w:p>
    <w:p w14:paraId="7B727173" w14:textId="77777777" w:rsidR="00C40748" w:rsidRPr="00524E1E" w:rsidDel="00997380" w:rsidRDefault="00C40748" w:rsidP="00C40748">
      <w:pPr>
        <w:tabs>
          <w:tab w:val="left" w:pos="360"/>
        </w:tabs>
        <w:ind w:left="360"/>
        <w:jc w:val="both"/>
        <w:rPr>
          <w:del w:id="1346" w:author="Hines-Cobb, Carol" w:date="2015-02-16T12:39:00Z"/>
          <w:rFonts w:ascii="Calibri" w:hAnsi="Calibri" w:cs="Calibri"/>
          <w:sz w:val="18"/>
        </w:rPr>
      </w:pPr>
    </w:p>
    <w:p w14:paraId="70774169" w14:textId="77777777" w:rsidR="00C40748" w:rsidRPr="00524E1E" w:rsidDel="00997380" w:rsidRDefault="00C40748" w:rsidP="00C40748">
      <w:pPr>
        <w:tabs>
          <w:tab w:val="left" w:pos="360"/>
        </w:tabs>
        <w:ind w:left="360"/>
        <w:jc w:val="both"/>
        <w:rPr>
          <w:del w:id="1347" w:author="Hines-Cobb, Carol" w:date="2015-02-16T12:39:00Z"/>
          <w:rFonts w:ascii="Calibri" w:hAnsi="Calibri" w:cs="Calibri"/>
          <w:b/>
          <w:bCs/>
          <w:sz w:val="18"/>
        </w:rPr>
      </w:pPr>
      <w:del w:id="1348" w:author="Hines-Cobb, Carol" w:date="2015-02-16T12:39:00Z">
        <w:r w:rsidRPr="00524E1E" w:rsidDel="00997380">
          <w:rPr>
            <w:rFonts w:ascii="Calibri" w:hAnsi="Calibri" w:cs="Calibri"/>
            <w:b/>
            <w:bCs/>
            <w:sz w:val="18"/>
          </w:rPr>
          <w:delText>Dissertation Committee</w:delText>
        </w:r>
      </w:del>
    </w:p>
    <w:p w14:paraId="2A154412" w14:textId="77777777" w:rsidR="00C40748" w:rsidRPr="00524E1E" w:rsidDel="00997380" w:rsidRDefault="00C40748" w:rsidP="00C40748">
      <w:pPr>
        <w:tabs>
          <w:tab w:val="left" w:pos="360"/>
        </w:tabs>
        <w:ind w:left="360"/>
        <w:jc w:val="both"/>
        <w:rPr>
          <w:del w:id="1349" w:author="Hines-Cobb, Carol" w:date="2015-02-16T12:39:00Z"/>
          <w:rFonts w:ascii="Calibri" w:hAnsi="Calibri" w:cs="Calibri"/>
          <w:sz w:val="18"/>
        </w:rPr>
      </w:pPr>
      <w:del w:id="1350" w:author="Hines-Cobb, Carol" w:date="2015-02-16T12:39:00Z">
        <w:r w:rsidRPr="00524E1E" w:rsidDel="00997380">
          <w:rPr>
            <w:rFonts w:ascii="Calibri" w:hAnsi="Calibri" w:cs="Calibri"/>
            <w:sz w:val="18"/>
          </w:rPr>
          <w:delText xml:space="preserve">Upon promotion the candidate must formally choose and declare a research adviser and a dissertation committee must be established initially with at least three members. An additional committee member from outside the department or university must be added before the final defense. The research advisor chairs the committee. </w:delText>
        </w:r>
      </w:del>
    </w:p>
    <w:p w14:paraId="0CE121D0" w14:textId="77777777" w:rsidR="00C40748" w:rsidRPr="00524E1E" w:rsidDel="00997380" w:rsidRDefault="00C40748" w:rsidP="00C40748">
      <w:pPr>
        <w:tabs>
          <w:tab w:val="left" w:pos="360"/>
        </w:tabs>
        <w:ind w:left="360"/>
        <w:jc w:val="both"/>
        <w:rPr>
          <w:del w:id="1351" w:author="Hines-Cobb, Carol" w:date="2015-02-16T12:39:00Z"/>
          <w:rFonts w:ascii="Calibri" w:hAnsi="Calibri" w:cs="Calibri"/>
          <w:sz w:val="18"/>
        </w:rPr>
      </w:pPr>
    </w:p>
    <w:p w14:paraId="33DACFAD" w14:textId="77777777" w:rsidR="00C40748" w:rsidRPr="00524E1E" w:rsidDel="00997380" w:rsidRDefault="00C40748" w:rsidP="00C40748">
      <w:pPr>
        <w:tabs>
          <w:tab w:val="left" w:pos="360"/>
        </w:tabs>
        <w:ind w:left="360"/>
        <w:jc w:val="both"/>
        <w:rPr>
          <w:del w:id="1352" w:author="Hines-Cobb, Carol" w:date="2015-02-16T12:39:00Z"/>
          <w:rFonts w:ascii="Calibri" w:hAnsi="Calibri" w:cs="Calibri"/>
          <w:sz w:val="18"/>
        </w:rPr>
      </w:pPr>
      <w:del w:id="1353" w:author="Hines-Cobb, Carol" w:date="2015-02-16T12:39:00Z">
        <w:r w:rsidRPr="00524E1E" w:rsidDel="00997380">
          <w:rPr>
            <w:rFonts w:ascii="Calibri" w:hAnsi="Calibri" w:cs="Calibri"/>
            <w:b/>
            <w:bCs/>
            <w:sz w:val="18"/>
          </w:rPr>
          <w:delText>Original Research Proposal</w:delText>
        </w:r>
        <w:r w:rsidRPr="00524E1E" w:rsidDel="00997380">
          <w:rPr>
            <w:rFonts w:ascii="Calibri" w:hAnsi="Calibri" w:cs="Calibri"/>
            <w:sz w:val="18"/>
          </w:rPr>
          <w:delText xml:space="preserve"> </w:delText>
        </w:r>
      </w:del>
    </w:p>
    <w:p w14:paraId="6C5DF2A4" w14:textId="77777777" w:rsidR="00C40748" w:rsidRPr="00524E1E" w:rsidDel="00997380" w:rsidRDefault="00C40748" w:rsidP="00C40748">
      <w:pPr>
        <w:tabs>
          <w:tab w:val="left" w:pos="360"/>
        </w:tabs>
        <w:ind w:left="360"/>
        <w:jc w:val="both"/>
        <w:rPr>
          <w:del w:id="1354" w:author="Hines-Cobb, Carol" w:date="2015-02-16T12:39:00Z"/>
          <w:rFonts w:ascii="Calibri" w:hAnsi="Calibri" w:cs="Calibri"/>
          <w:sz w:val="18"/>
        </w:rPr>
      </w:pPr>
      <w:del w:id="1355" w:author="Hines-Cobb, Carol" w:date="2015-02-16T12:39:00Z">
        <w:r w:rsidRPr="00524E1E" w:rsidDel="00997380">
          <w:rPr>
            <w:rFonts w:ascii="Calibri" w:hAnsi="Calibri" w:cs="Calibri"/>
            <w:sz w:val="18"/>
          </w:rPr>
          <w:delText>An original research proposal must be written and defended by the end of the first semester of the third year. At the discretion of the research adviser, the student’s original research proposal may or may not be related to the student’s current or future research. The student must be informed of the research adviser’s preference in advance of seeking approval for the thesis topic. The dissertation committee formally approves the proposal and its defense. The candidate should meet with the dissertation committee members (individually or as a group) to discuss the proposal topic. The original research proposal should follow the format of a major federal granting agency appropriate to the nature of the proposed research. The format of the proposal, in conjunction with the topic, should be approved in advance by the dissertation committee. The written proposal must be given to the dissertation committee members two weeks in advance of the scheduled defense. After the defense, the committee must vote three quarters in favor of the candidate (for a four person committee) or two thirds in favor (for a three person committee) for a pass. A vote of two of four members (or one of three) in favor results in a conditional pass, and the committee must set conditions to be met to pass the candidate within 30 days of the first meeting. Students not passing will normally be terminated from the Ph.D. program.</w:delText>
        </w:r>
      </w:del>
    </w:p>
    <w:p w14:paraId="6B3272C3" w14:textId="77777777" w:rsidR="00C40748" w:rsidRPr="00524E1E" w:rsidDel="00997380" w:rsidRDefault="00C40748" w:rsidP="00C40748">
      <w:pPr>
        <w:tabs>
          <w:tab w:val="left" w:pos="360"/>
        </w:tabs>
        <w:ind w:left="360"/>
        <w:jc w:val="both"/>
        <w:rPr>
          <w:del w:id="1356" w:author="Hines-Cobb, Carol" w:date="2015-02-16T12:39:00Z"/>
          <w:rFonts w:ascii="Calibri" w:hAnsi="Calibri" w:cs="Calibri"/>
          <w:b/>
          <w:bCs/>
          <w:sz w:val="18"/>
        </w:rPr>
      </w:pPr>
    </w:p>
    <w:p w14:paraId="0969A658" w14:textId="77777777" w:rsidR="00C40748" w:rsidRPr="00524E1E" w:rsidDel="00997380" w:rsidRDefault="00C40748" w:rsidP="00C40748">
      <w:pPr>
        <w:tabs>
          <w:tab w:val="left" w:pos="360"/>
        </w:tabs>
        <w:ind w:left="360"/>
        <w:jc w:val="both"/>
        <w:rPr>
          <w:del w:id="1357" w:author="Hines-Cobb, Carol" w:date="2015-02-16T12:39:00Z"/>
          <w:rFonts w:ascii="Calibri" w:hAnsi="Calibri" w:cs="Calibri"/>
          <w:b/>
          <w:bCs/>
          <w:sz w:val="18"/>
        </w:rPr>
      </w:pPr>
      <w:del w:id="1358" w:author="Hines-Cobb, Carol" w:date="2015-02-16T12:39:00Z">
        <w:r w:rsidRPr="00524E1E" w:rsidDel="00997380">
          <w:rPr>
            <w:rFonts w:ascii="Calibri" w:hAnsi="Calibri" w:cs="Calibri"/>
            <w:b/>
            <w:bCs/>
            <w:sz w:val="18"/>
          </w:rPr>
          <w:delText>Research Data Presentation and Dissertation</w:delText>
        </w:r>
      </w:del>
    </w:p>
    <w:p w14:paraId="351F290E" w14:textId="77777777" w:rsidR="00C40748" w:rsidRPr="00524E1E" w:rsidDel="00997380" w:rsidRDefault="00C40748" w:rsidP="00C40748">
      <w:pPr>
        <w:tabs>
          <w:tab w:val="left" w:pos="360"/>
        </w:tabs>
        <w:ind w:left="360"/>
        <w:jc w:val="both"/>
        <w:rPr>
          <w:del w:id="1359" w:author="Hines-Cobb, Carol" w:date="2015-02-16T12:39:00Z"/>
          <w:rFonts w:ascii="Calibri" w:hAnsi="Calibri" w:cs="Calibri"/>
          <w:sz w:val="18"/>
        </w:rPr>
      </w:pPr>
      <w:del w:id="1360" w:author="Hines-Cobb, Carol" w:date="2015-02-16T12:39:00Z">
        <w:r w:rsidRPr="00524E1E" w:rsidDel="00997380">
          <w:rPr>
            <w:rFonts w:ascii="Calibri" w:hAnsi="Calibri" w:cs="Calibri"/>
            <w:sz w:val="18"/>
          </w:rPr>
          <w:delText>By the end of the fourth year, a research data presentation must be made to dissertation committee and the committee formally advises the candidate on research milestones that need to be met before permission to “write up” the dissertation is granted. The permission to “write up” the dissertation can be given at any subsequent time. A peer-reviewed publication based upon the dissertation research is required to obtain the degree of Ph.D. Note: Extenuating circumstances will be reviewed on a cases-by-case basis. Further, students have to wait a minimum of 6 months after successful completion of the Research Data Presentation (aka Data Defense) (and the associated online data base forms) before they will be permitted to defend their dissertation. This rule can only be waived by the Department Chair with the written approval of the majority of the Thesis Committee in the case of exceptional circumstances.</w:delText>
        </w:r>
      </w:del>
    </w:p>
    <w:p w14:paraId="0776C293" w14:textId="77777777" w:rsidR="00C40748" w:rsidRPr="00524E1E" w:rsidDel="00997380" w:rsidRDefault="00C40748" w:rsidP="00C40748">
      <w:pPr>
        <w:tabs>
          <w:tab w:val="left" w:pos="360"/>
        </w:tabs>
        <w:ind w:left="360"/>
        <w:jc w:val="both"/>
        <w:rPr>
          <w:del w:id="1361" w:author="Hines-Cobb, Carol" w:date="2015-02-16T12:39:00Z"/>
          <w:rFonts w:ascii="Calibri" w:hAnsi="Calibri" w:cs="Calibri"/>
          <w:sz w:val="18"/>
        </w:rPr>
      </w:pPr>
    </w:p>
    <w:p w14:paraId="721335A0" w14:textId="77777777" w:rsidR="00C40748" w:rsidRPr="00524E1E" w:rsidDel="00997380" w:rsidRDefault="00C40748" w:rsidP="00C40748">
      <w:pPr>
        <w:tabs>
          <w:tab w:val="left" w:pos="360"/>
        </w:tabs>
        <w:ind w:left="360"/>
        <w:jc w:val="both"/>
        <w:rPr>
          <w:del w:id="1362" w:author="Hines-Cobb, Carol" w:date="2015-02-16T12:39:00Z"/>
          <w:rFonts w:ascii="Calibri" w:hAnsi="Calibri" w:cs="Calibri"/>
          <w:b/>
          <w:bCs/>
          <w:sz w:val="18"/>
        </w:rPr>
      </w:pPr>
      <w:del w:id="1363" w:author="Hines-Cobb, Carol" w:date="2015-02-16T12:39:00Z">
        <w:r w:rsidRPr="00524E1E" w:rsidDel="00997380">
          <w:rPr>
            <w:rFonts w:ascii="Calibri" w:hAnsi="Calibri" w:cs="Calibri"/>
            <w:b/>
            <w:bCs/>
            <w:sz w:val="18"/>
          </w:rPr>
          <w:delText xml:space="preserve">Final Dissertation Defense </w:delText>
        </w:r>
      </w:del>
    </w:p>
    <w:p w14:paraId="65FD2C1D" w14:textId="77777777" w:rsidR="00C40748" w:rsidRPr="00524E1E" w:rsidDel="00997380" w:rsidRDefault="00C40748" w:rsidP="00C40748">
      <w:pPr>
        <w:tabs>
          <w:tab w:val="left" w:pos="360"/>
        </w:tabs>
        <w:ind w:left="360"/>
        <w:jc w:val="both"/>
        <w:rPr>
          <w:del w:id="1364" w:author="Hines-Cobb, Carol" w:date="2015-02-16T12:39:00Z"/>
          <w:rFonts w:ascii="Calibri" w:hAnsi="Calibri" w:cs="Calibri"/>
          <w:i/>
          <w:iCs/>
          <w:sz w:val="18"/>
        </w:rPr>
      </w:pPr>
      <w:del w:id="1365" w:author="Hines-Cobb, Carol" w:date="2015-02-16T12:39:00Z">
        <w:r w:rsidRPr="00524E1E" w:rsidDel="00997380">
          <w:rPr>
            <w:rFonts w:ascii="Calibri" w:hAnsi="Calibri" w:cs="Calibri"/>
            <w:sz w:val="18"/>
          </w:rPr>
          <w:delText xml:space="preserve">Each student should consult with their supervisory committee for deadlines in submitting the dissertation prior to the defense. Thesis or dissertation defense are not normally scheduled during final exam week or during the weeks between regularly scheduled sessions. The dissertation defense must be scheduled through the Chemistry Graduate Office at least two weeks in advance. The Chemistry Graduate Office will then announce the defense to the entire Chemistry Department. The candidate normally defends their dissertation in the fourth or fifth year. </w:delText>
        </w:r>
        <w:r w:rsidRPr="00524E1E" w:rsidDel="00997380">
          <w:rPr>
            <w:rFonts w:ascii="Calibri" w:hAnsi="Calibri" w:cs="Calibri"/>
            <w:i/>
            <w:iCs/>
            <w:sz w:val="18"/>
          </w:rPr>
          <w:delText xml:space="preserve">NOTE: these deadlines are in addition to those imposed by the </w:delText>
        </w:r>
        <w:r w:rsidDel="00997380">
          <w:rPr>
            <w:rFonts w:ascii="Calibri" w:hAnsi="Calibri" w:cs="Calibri"/>
            <w:i/>
            <w:iCs/>
            <w:sz w:val="18"/>
          </w:rPr>
          <w:delText>Office of Graduate Studies</w:delText>
        </w:r>
        <w:r w:rsidRPr="00524E1E" w:rsidDel="00997380">
          <w:rPr>
            <w:rFonts w:ascii="Calibri" w:hAnsi="Calibri" w:cs="Calibri"/>
            <w:i/>
            <w:iCs/>
            <w:sz w:val="18"/>
          </w:rPr>
          <w:delText xml:space="preserve">. The </w:delText>
        </w:r>
        <w:r w:rsidDel="00997380">
          <w:rPr>
            <w:rFonts w:ascii="Calibri" w:hAnsi="Calibri" w:cs="Calibri"/>
            <w:i/>
            <w:iCs/>
            <w:sz w:val="18"/>
          </w:rPr>
          <w:delText>Office of Graduate Studies</w:delText>
        </w:r>
        <w:r w:rsidRPr="00524E1E" w:rsidDel="00997380">
          <w:rPr>
            <w:rFonts w:ascii="Calibri" w:hAnsi="Calibri" w:cs="Calibri"/>
            <w:i/>
            <w:iCs/>
            <w:sz w:val="18"/>
          </w:rPr>
          <w:delText xml:space="preserve"> sets deadlines pertaining to thesis/dissertations each semester. </w:delText>
        </w:r>
      </w:del>
    </w:p>
    <w:p w14:paraId="3C925171" w14:textId="77777777" w:rsidR="00C40748" w:rsidRPr="00524E1E" w:rsidDel="00997380" w:rsidRDefault="00C40748" w:rsidP="00C40748">
      <w:pPr>
        <w:tabs>
          <w:tab w:val="left" w:pos="360"/>
        </w:tabs>
        <w:ind w:left="360"/>
        <w:jc w:val="both"/>
        <w:rPr>
          <w:del w:id="1366" w:author="Hines-Cobb, Carol" w:date="2015-02-16T12:39:00Z"/>
          <w:rFonts w:ascii="Calibri" w:hAnsi="Calibri" w:cs="Calibri"/>
          <w:sz w:val="18"/>
        </w:rPr>
      </w:pPr>
    </w:p>
    <w:p w14:paraId="544B2E05" w14:textId="77777777" w:rsidR="00C40748" w:rsidRPr="00524E1E" w:rsidDel="00997380" w:rsidRDefault="00C40748" w:rsidP="00C40748">
      <w:pPr>
        <w:tabs>
          <w:tab w:val="left" w:pos="360"/>
        </w:tabs>
        <w:ind w:left="360"/>
        <w:jc w:val="both"/>
        <w:rPr>
          <w:del w:id="1367" w:author="Hines-Cobb, Carol" w:date="2015-02-16T12:39:00Z"/>
          <w:rFonts w:ascii="Calibri" w:hAnsi="Calibri" w:cs="Calibri"/>
          <w:sz w:val="18"/>
        </w:rPr>
      </w:pPr>
      <w:del w:id="1368" w:author="Hines-Cobb, Carol" w:date="2015-02-16T12:39:00Z">
        <w:r w:rsidRPr="00524E1E" w:rsidDel="00997380">
          <w:rPr>
            <w:rFonts w:ascii="Calibri" w:hAnsi="Calibri" w:cs="Calibri"/>
            <w:sz w:val="18"/>
          </w:rPr>
          <w:delText xml:space="preserve">Candidates may be offered a departmental TA position in year five given satisfactory progress in research as judged by the dissertation committee and approval of the Department Chair, TA’s are not normally awarded beyond year 5. RA’s are only permitted beyond year six in exceptional cases with the written approval of the department chair. It is important to note that the </w:delText>
        </w:r>
        <w:r w:rsidDel="00997380">
          <w:rPr>
            <w:rFonts w:ascii="Calibri" w:hAnsi="Calibri" w:cs="Calibri"/>
            <w:sz w:val="18"/>
          </w:rPr>
          <w:delText>Office of Graduate Studies</w:delText>
        </w:r>
        <w:r w:rsidRPr="00524E1E" w:rsidDel="00997380">
          <w:rPr>
            <w:rFonts w:ascii="Calibri" w:hAnsi="Calibri" w:cs="Calibri"/>
            <w:sz w:val="18"/>
          </w:rPr>
          <w:delText xml:space="preserve"> will not award tuition waivers for credit hours beyond 120 for students entering with a baccalaureate degree and 90 for students entering with a master’s degree.</w:delText>
        </w:r>
      </w:del>
    </w:p>
    <w:p w14:paraId="63316B14" w14:textId="77777777" w:rsidR="00C40748" w:rsidRPr="00524E1E" w:rsidDel="00997380" w:rsidRDefault="00C40748" w:rsidP="00C40748">
      <w:pPr>
        <w:tabs>
          <w:tab w:val="left" w:pos="360"/>
        </w:tabs>
        <w:ind w:left="360"/>
        <w:jc w:val="both"/>
        <w:rPr>
          <w:del w:id="1369" w:author="Hines-Cobb, Carol" w:date="2015-02-16T12:39:00Z"/>
          <w:rFonts w:ascii="Calibri" w:hAnsi="Calibri" w:cs="Calibri"/>
          <w:sz w:val="18"/>
        </w:rPr>
      </w:pPr>
    </w:p>
    <w:p w14:paraId="79E5C25E" w14:textId="77777777" w:rsidR="00C40748" w:rsidRPr="00524E1E" w:rsidDel="00997380" w:rsidRDefault="00C40748" w:rsidP="00C40748">
      <w:pPr>
        <w:tabs>
          <w:tab w:val="left" w:pos="360"/>
        </w:tabs>
        <w:ind w:left="360"/>
        <w:jc w:val="both"/>
        <w:rPr>
          <w:del w:id="1370" w:author="Hines-Cobb, Carol" w:date="2015-02-16T12:39:00Z"/>
          <w:rFonts w:ascii="Calibri" w:hAnsi="Calibri" w:cs="Calibri"/>
          <w:sz w:val="18"/>
        </w:rPr>
      </w:pPr>
      <w:del w:id="1371" w:author="Hines-Cobb, Carol" w:date="2015-02-16T12:39:00Z">
        <w:r w:rsidRPr="00524E1E" w:rsidDel="00997380">
          <w:rPr>
            <w:rFonts w:ascii="Calibri" w:hAnsi="Calibri" w:cs="Calibri"/>
            <w:b/>
            <w:bCs/>
            <w:sz w:val="18"/>
          </w:rPr>
          <w:delText>Supervisory Committees</w:delText>
        </w:r>
      </w:del>
    </w:p>
    <w:p w14:paraId="7E5E83C2" w14:textId="77777777" w:rsidR="00C40748" w:rsidRPr="00524E1E" w:rsidDel="00997380" w:rsidRDefault="00C40748" w:rsidP="00C40748">
      <w:pPr>
        <w:tabs>
          <w:tab w:val="left" w:pos="360"/>
        </w:tabs>
        <w:ind w:left="360"/>
        <w:jc w:val="both"/>
        <w:rPr>
          <w:del w:id="1372" w:author="Hines-Cobb, Carol" w:date="2015-02-16T12:39:00Z"/>
          <w:rFonts w:ascii="Calibri" w:hAnsi="Calibri" w:cs="Calibri"/>
          <w:sz w:val="18"/>
        </w:rPr>
      </w:pPr>
      <w:del w:id="1373" w:author="Hines-Cobb, Carol" w:date="2015-02-16T12:39:00Z">
        <w:r w:rsidRPr="00524E1E" w:rsidDel="00997380">
          <w:rPr>
            <w:rFonts w:ascii="Calibri" w:hAnsi="Calibri" w:cs="Calibri"/>
            <w:sz w:val="18"/>
          </w:rPr>
          <w:delText>The M.S. and M.A. supervisory committee should consist of at least three members including the major professor, and two other chemistry faculty members, at least one of whom is outside the student’s major area (analytical, biochemistry, etc.)According to University Regulations, the Ph.D. supervisory committee must consist of at least four (4) members, including the student’s research director. At least two (2) of the members must be from an area related to the student’s research.</w:delText>
        </w:r>
      </w:del>
    </w:p>
    <w:p w14:paraId="0AF1B42C" w14:textId="77777777" w:rsidR="00C40748" w:rsidRPr="00524E1E" w:rsidRDefault="00C40748" w:rsidP="00C40748">
      <w:pPr>
        <w:rPr>
          <w:rFonts w:ascii="Calibri" w:hAnsi="Calibri" w:cs="Calibri"/>
          <w:b/>
          <w:bCs/>
        </w:rPr>
      </w:pPr>
    </w:p>
    <w:p w14:paraId="7599B7D9" w14:textId="77777777" w:rsidR="00C40748" w:rsidRDefault="00C40748" w:rsidP="00C40748">
      <w:pPr>
        <w:rPr>
          <w:rFonts w:ascii="Calibri" w:hAnsi="Calibri" w:cs="Calibri"/>
          <w:b/>
          <w:bCs/>
        </w:rPr>
      </w:pPr>
    </w:p>
    <w:p w14:paraId="252F050E" w14:textId="2EE9BD35" w:rsidR="00C40748" w:rsidRPr="00524E1E" w:rsidDel="006552E3" w:rsidRDefault="00C40748" w:rsidP="00C40748">
      <w:pPr>
        <w:rPr>
          <w:del w:id="1374" w:author="Nelson, Christina D." w:date="2015-06-24T11:30:00Z"/>
          <w:rFonts w:ascii="Calibri" w:hAnsi="Calibri" w:cs="Calibri"/>
        </w:rPr>
      </w:pPr>
      <w:del w:id="1375" w:author="Nelson, Christina D." w:date="2015-06-24T11:30:00Z">
        <w:r w:rsidRPr="00524E1E" w:rsidDel="006552E3">
          <w:rPr>
            <w:rFonts w:ascii="Calibri" w:hAnsi="Calibri" w:cs="Calibri"/>
            <w:b/>
            <w:bCs/>
          </w:rPr>
          <w:delText>COURSES</w:delText>
        </w:r>
      </w:del>
    </w:p>
    <w:p w14:paraId="17E1C26E" w14:textId="1D2803BC" w:rsidR="00C40748" w:rsidRPr="00524E1E" w:rsidRDefault="00C40748" w:rsidP="00C40748">
      <w:pPr>
        <w:jc w:val="both"/>
        <w:rPr>
          <w:rFonts w:ascii="Calibri" w:hAnsi="Calibri" w:cs="Calibri"/>
          <w:b/>
          <w:bCs/>
          <w:sz w:val="18"/>
        </w:rPr>
      </w:pPr>
      <w:del w:id="1376" w:author="Nelson, Christina D." w:date="2015-06-24T11:30:00Z">
        <w:r w:rsidRPr="00524E1E" w:rsidDel="006552E3">
          <w:rPr>
            <w:rFonts w:ascii="Calibri" w:hAnsi="Calibri" w:cs="Calibri"/>
            <w:sz w:val="18"/>
          </w:rPr>
          <w:delText xml:space="preserve">See </w:delText>
        </w:r>
        <w:r w:rsidR="00A158A3" w:rsidDel="006552E3">
          <w:fldChar w:fldCharType="begin"/>
        </w:r>
        <w:r w:rsidR="00A158A3" w:rsidDel="006552E3">
          <w:delInstrText xml:space="preserve"> HYPERLINK "http://www.ugs.usf.edu/course-inventory/" </w:delInstrText>
        </w:r>
        <w:r w:rsidR="00A158A3" w:rsidDel="006552E3">
          <w:fldChar w:fldCharType="separate"/>
        </w:r>
        <w:r w:rsidRPr="008A4E3E" w:rsidDel="006552E3">
          <w:rPr>
            <w:rStyle w:val="Hyperlink"/>
            <w:rFonts w:ascii="Calibri" w:hAnsi="Calibri" w:cs="Calibri"/>
            <w:sz w:val="18"/>
          </w:rPr>
          <w:delText>http://www.ugs.usf.edu/course-inventory/</w:delText>
        </w:r>
        <w:r w:rsidR="00A158A3" w:rsidDel="006552E3">
          <w:rPr>
            <w:rStyle w:val="Hyperlink"/>
            <w:rFonts w:ascii="Calibri" w:hAnsi="Calibri" w:cs="Calibri"/>
            <w:sz w:val="18"/>
          </w:rPr>
          <w:fldChar w:fldCharType="end"/>
        </w:r>
      </w:del>
      <w:r>
        <w:rPr>
          <w:rFonts w:ascii="Calibri" w:hAnsi="Calibri" w:cs="Calibri"/>
          <w:sz w:val="18"/>
        </w:rPr>
        <w:t xml:space="preserve"> </w:t>
      </w:r>
      <w:r w:rsidRPr="00524E1E">
        <w:rPr>
          <w:rFonts w:ascii="Calibri" w:hAnsi="Calibri" w:cs="Calibri"/>
          <w:sz w:val="18"/>
        </w:rPr>
        <w:t xml:space="preserve"> </w:t>
      </w:r>
    </w:p>
    <w:p w14:paraId="4AECAF5B" w14:textId="77777777" w:rsidR="00C40748" w:rsidRPr="00524E1E" w:rsidRDefault="00C40748" w:rsidP="00C40748">
      <w:pPr>
        <w:rPr>
          <w:rFonts w:ascii="Calibri" w:hAnsi="Calibri" w:cs="Calibri"/>
          <w:sz w:val="18"/>
        </w:rPr>
        <w:sectPr w:rsidR="00C40748" w:rsidRPr="00524E1E" w:rsidSect="00BE2868">
          <w:pgSz w:w="12240" w:h="15840"/>
          <w:pgMar w:top="1440" w:right="1440" w:bottom="1440" w:left="1728" w:header="720" w:footer="1152" w:gutter="0"/>
          <w:paperSrc w:first="114" w:other="114"/>
          <w:cols w:sep="1" w:space="720"/>
          <w:docGrid w:linePitch="360"/>
        </w:sectPr>
      </w:pPr>
    </w:p>
    <w:p w14:paraId="75101524" w14:textId="77777777" w:rsidR="00C33D58" w:rsidRDefault="00C33D58"/>
    <w:sectPr w:rsidR="00C33D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2" w:author="Hines-Cobb, Carol" w:date="2015-02-17T13:50:00Z" w:initials="HC">
    <w:p w14:paraId="2781A9DA" w14:textId="77777777" w:rsidR="00BE2868" w:rsidRDefault="00BE2868">
      <w:pPr>
        <w:pStyle w:val="CommentText"/>
      </w:pPr>
      <w:r>
        <w:rPr>
          <w:rStyle w:val="CommentReference"/>
        </w:rPr>
        <w:annotationRef/>
      </w:r>
      <w:r>
        <w:rPr>
          <w:noProof/>
        </w:rPr>
        <w:t>Need to show how you get to the 90 hours, or if you are only looking at post-master's, how a student gets to 60 hours</w:t>
      </w:r>
    </w:p>
  </w:comment>
  <w:comment w:id="260" w:author="Nelson, Christina D." w:date="2016-04-19T14:43:00Z" w:initials="NCD">
    <w:p w14:paraId="4732F215" w14:textId="27290631" w:rsidR="00765644" w:rsidRDefault="00765644">
      <w:pPr>
        <w:pStyle w:val="CommentText"/>
      </w:pPr>
      <w:r>
        <w:rPr>
          <w:rStyle w:val="CommentReference"/>
        </w:rPr>
        <w:annotationRef/>
      </w:r>
      <w:r>
        <w:t>This is a new course proposal</w:t>
      </w:r>
    </w:p>
  </w:comment>
  <w:comment w:id="288" w:author="Hines-Cobb, Carol" w:date="2015-02-17T13:31:00Z" w:initials="HC">
    <w:p w14:paraId="345DE1CB" w14:textId="77777777" w:rsidR="00BE2868" w:rsidRDefault="00BE2868" w:rsidP="00BE2868">
      <w:pPr>
        <w:pStyle w:val="CommentText"/>
        <w:rPr>
          <w:noProof/>
        </w:rPr>
      </w:pPr>
      <w:r>
        <w:rPr>
          <w:rStyle w:val="CommentReference"/>
        </w:rPr>
        <w:annotationRef/>
      </w:r>
      <w:r>
        <w:rPr>
          <w:noProof/>
        </w:rPr>
        <w:t>Need to have required courses specified....</w:t>
      </w:r>
    </w:p>
    <w:p w14:paraId="10ABFB2C" w14:textId="77777777" w:rsidR="00BE2868" w:rsidRDefault="00BE2868" w:rsidP="00BE2868">
      <w:pPr>
        <w:pStyle w:val="CommentText"/>
      </w:pPr>
    </w:p>
  </w:comment>
  <w:comment w:id="289" w:author="Nelson, Christina D." w:date="2015-04-23T14:54:00Z" w:initials="NCD">
    <w:p w14:paraId="4A26C65C" w14:textId="4C94A471" w:rsidR="00BD16E1" w:rsidRDefault="00BD16E1">
      <w:pPr>
        <w:pStyle w:val="CommentText"/>
      </w:pPr>
      <w:r>
        <w:rPr>
          <w:rStyle w:val="CommentReference"/>
        </w:rPr>
        <w:annotationRef/>
      </w:r>
    </w:p>
  </w:comment>
  <w:comment w:id="410" w:author="Nelson, Christina D." w:date="2016-04-19T14:42:00Z" w:initials="NCD">
    <w:p w14:paraId="481C6EAD" w14:textId="05CEAE28" w:rsidR="00B667AE" w:rsidRDefault="00B667AE">
      <w:pPr>
        <w:pStyle w:val="CommentText"/>
      </w:pPr>
      <w:r>
        <w:rPr>
          <w:rStyle w:val="CommentReference"/>
        </w:rPr>
        <w:annotationRef/>
      </w:r>
    </w:p>
  </w:comment>
  <w:comment w:id="407" w:author="Nelson, Christina D." w:date="2016-04-19T14:42:00Z" w:initials="NCD">
    <w:p w14:paraId="50C7E562" w14:textId="1FB7B725" w:rsidR="00B667AE" w:rsidRDefault="00B667AE">
      <w:pPr>
        <w:pStyle w:val="CommentText"/>
      </w:pPr>
      <w:r>
        <w:rPr>
          <w:rStyle w:val="CommentReference"/>
        </w:rPr>
        <w:annotationRef/>
      </w:r>
      <w:r w:rsidR="008C2480">
        <w:rPr>
          <w:noProof/>
        </w:rPr>
        <w:t>Currently</w:t>
      </w:r>
    </w:p>
  </w:comment>
  <w:comment w:id="408" w:author="Nelson, Christina D." w:date="2016-04-19T14:42:00Z" w:initials="NCD">
    <w:p w14:paraId="7AE10B3E" w14:textId="267955CB" w:rsidR="00B667AE" w:rsidRDefault="00B667AE">
      <w:pPr>
        <w:pStyle w:val="CommentText"/>
      </w:pPr>
      <w:r>
        <w:rPr>
          <w:rStyle w:val="CommentReference"/>
        </w:rPr>
        <w:annotationRef/>
      </w:r>
    </w:p>
  </w:comment>
  <w:comment w:id="419" w:author="Nelson, Christina D." w:date="2016-04-19T14:38:00Z" w:initials="NCD">
    <w:p w14:paraId="3BCB827D" w14:textId="52EF98C3" w:rsidR="00374D0B" w:rsidRDefault="00374D0B">
      <w:pPr>
        <w:pStyle w:val="CommentText"/>
      </w:pPr>
      <w:r>
        <w:rPr>
          <w:rStyle w:val="CommentReference"/>
        </w:rPr>
        <w:annotationRef/>
      </w:r>
      <w:r>
        <w:t>We no longer are going to have concentrations</w:t>
      </w:r>
    </w:p>
  </w:comment>
  <w:comment w:id="598" w:author="Hines-Cobb, Carol" w:date="2015-02-17T13:45:00Z" w:initials="HC">
    <w:p w14:paraId="30CF72F8" w14:textId="78132BAE" w:rsidR="00BE2868" w:rsidRDefault="00BE2868">
      <w:pPr>
        <w:pStyle w:val="CommentText"/>
      </w:pPr>
      <w:r>
        <w:rPr>
          <w:rStyle w:val="CommentReference"/>
        </w:rPr>
        <w:annotationRef/>
      </w:r>
      <w:r>
        <w:rPr>
          <w:noProof/>
        </w:rPr>
        <w:t>Is this the qualifying exam?</w:t>
      </w:r>
      <w:r w:rsidR="00BD16E1">
        <w:rPr>
          <w:noProof/>
        </w:rPr>
        <w:t xml:space="preserve"> Yes</w:t>
      </w:r>
    </w:p>
  </w:comment>
  <w:comment w:id="599" w:author="Nelson, Christina D." w:date="2015-04-23T14:53:00Z" w:initials="NCD">
    <w:p w14:paraId="4953AE04" w14:textId="2A47986F" w:rsidR="00BD16E1" w:rsidRDefault="00BD16E1">
      <w:pPr>
        <w:pStyle w:val="CommentText"/>
      </w:pPr>
      <w:r>
        <w:rPr>
          <w:rStyle w:val="CommentReference"/>
        </w:rPr>
        <w:annotationRef/>
      </w:r>
    </w:p>
  </w:comment>
  <w:comment w:id="600" w:author="Nelson, Christina D." w:date="2016-04-19T14:30:00Z" w:initials="NCD">
    <w:p w14:paraId="4DCECBFE" w14:textId="0E8B1FCD" w:rsidR="006F5CD6" w:rsidRDefault="006F5CD6">
      <w:pPr>
        <w:pStyle w:val="CommentText"/>
      </w:pPr>
      <w:r>
        <w:rPr>
          <w:rStyle w:val="CommentReference"/>
        </w:rPr>
        <w:annotationRef/>
      </w:r>
      <w:r>
        <w:t>The Comprehensive exams are the Qualifying Exams and the Promotion</w:t>
      </w:r>
    </w:p>
  </w:comment>
  <w:comment w:id="764" w:author="Hines-Cobb, Carol" w:date="2015-02-17T13:47:00Z" w:initials="HC">
    <w:p w14:paraId="217A5F79" w14:textId="17AFB105" w:rsidR="00BE2868" w:rsidRDefault="00BE2868">
      <w:pPr>
        <w:pStyle w:val="CommentText"/>
      </w:pPr>
      <w:r>
        <w:rPr>
          <w:rStyle w:val="CommentReference"/>
        </w:rPr>
        <w:annotationRef/>
      </w:r>
      <w:r>
        <w:rPr>
          <w:noProof/>
        </w:rPr>
        <w:t>Is this a Dissertation Proposal?</w:t>
      </w:r>
      <w:r w:rsidR="00BD16E1">
        <w:rPr>
          <w:noProof/>
        </w:rPr>
        <w:t xml:space="preserve"> No</w:t>
      </w:r>
    </w:p>
  </w:comment>
  <w:comment w:id="887" w:author="Hines-Cobb, Carol" w:date="2015-12-09T14:13:00Z" w:initials="HC">
    <w:p w14:paraId="0AFC80E9" w14:textId="77777777" w:rsidR="00E472BB" w:rsidRDefault="00E472BB" w:rsidP="00E472BB">
      <w:pPr>
        <w:pStyle w:val="CommentText"/>
      </w:pPr>
      <w:r>
        <w:rPr>
          <w:rStyle w:val="CommentReference"/>
        </w:rPr>
        <w:annotationRef/>
      </w:r>
      <w:r>
        <w:rPr>
          <w:noProof/>
        </w:rPr>
        <w:t>Need to show how you get to the 90 hours, or if you are only looking at post-master's, how a student gets to 60 hours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1A9DA" w15:done="0"/>
  <w15:commentEx w15:paraId="4732F215" w15:done="0"/>
  <w15:commentEx w15:paraId="10ABFB2C" w15:done="0"/>
  <w15:commentEx w15:paraId="4A26C65C" w15:paraIdParent="10ABFB2C" w15:done="0"/>
  <w15:commentEx w15:paraId="481C6EAD" w15:done="0"/>
  <w15:commentEx w15:paraId="50C7E562" w15:done="0"/>
  <w15:commentEx w15:paraId="7AE10B3E" w15:paraIdParent="50C7E562" w15:done="0"/>
  <w15:commentEx w15:paraId="3BCB827D" w15:done="0"/>
  <w15:commentEx w15:paraId="30CF72F8" w15:done="0"/>
  <w15:commentEx w15:paraId="4953AE04" w15:paraIdParent="30CF72F8" w15:done="0"/>
  <w15:commentEx w15:paraId="4DCECBFE" w15:paraIdParent="30CF72F8" w15:done="0"/>
  <w15:commentEx w15:paraId="217A5F79" w15:done="0"/>
  <w15:commentEx w15:paraId="0AFC80E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D685" w14:textId="77777777" w:rsidR="00BE2868" w:rsidRDefault="00BE2868" w:rsidP="00997380">
      <w:r>
        <w:separator/>
      </w:r>
    </w:p>
  </w:endnote>
  <w:endnote w:type="continuationSeparator" w:id="0">
    <w:p w14:paraId="1A71F129" w14:textId="77777777" w:rsidR="00BE2868" w:rsidRDefault="00BE2868" w:rsidP="0099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97BA2" w14:textId="77777777" w:rsidR="00BE2868" w:rsidRDefault="00BE2868" w:rsidP="00997380">
      <w:r>
        <w:separator/>
      </w:r>
    </w:p>
  </w:footnote>
  <w:footnote w:type="continuationSeparator" w:id="0">
    <w:p w14:paraId="55A0D99A" w14:textId="77777777" w:rsidR="00BE2868" w:rsidRDefault="00BE2868" w:rsidP="0099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AA7D" w14:textId="76C2D98F" w:rsidR="00BE2868" w:rsidRDefault="00BE2868" w:rsidP="00CF38CC">
    <w:pPr>
      <w:pStyle w:val="Header"/>
      <w:jc w:val="right"/>
    </w:pPr>
    <w:r>
      <w:t>2015-2016 DRAFT Grad Catalog</w:t>
    </w:r>
    <w:r w:rsidR="00CF38CC">
      <w:tab/>
    </w:r>
    <w:r w:rsidR="00CF38CC">
      <w:tab/>
      <w:t>Chemistry Ph.D.</w:t>
    </w:r>
  </w:p>
  <w:p w14:paraId="2C21294E" w14:textId="2F489358" w:rsidR="00CF38CC" w:rsidRDefault="00CF38CC" w:rsidP="00CF38CC">
    <w:pPr>
      <w:pStyle w:val="Header"/>
    </w:pPr>
    <w:r>
      <w:t xml:space="preserve">OGS 5-2-16 </w:t>
    </w:r>
    <w:proofErr w:type="spellStart"/>
    <w:r>
      <w:t>mtg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A8E"/>
    <w:multiLevelType w:val="hybridMultilevel"/>
    <w:tmpl w:val="7AD4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12BD"/>
    <w:multiLevelType w:val="hybridMultilevel"/>
    <w:tmpl w:val="023AE194"/>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529D6"/>
    <w:multiLevelType w:val="hybridMultilevel"/>
    <w:tmpl w:val="7BB2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Christina D.">
    <w15:presenceInfo w15:providerId="AD" w15:userId="S-1-5-21-150927795-2069884688-1238954376-16638"/>
  </w15:person>
  <w15:person w15:author="cdh@usf.edu">
    <w15:presenceInfo w15:providerId="Windows Live" w15:userId="09cdba7209b98e50"/>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48"/>
    <w:rsid w:val="001443B3"/>
    <w:rsid w:val="00175F6C"/>
    <w:rsid w:val="0018356B"/>
    <w:rsid w:val="001A14AB"/>
    <w:rsid w:val="001A5F7F"/>
    <w:rsid w:val="00237BCE"/>
    <w:rsid w:val="00242462"/>
    <w:rsid w:val="00265574"/>
    <w:rsid w:val="00283A4F"/>
    <w:rsid w:val="00374D0B"/>
    <w:rsid w:val="004011E1"/>
    <w:rsid w:val="0047654E"/>
    <w:rsid w:val="004E0AA9"/>
    <w:rsid w:val="004E7C1C"/>
    <w:rsid w:val="005A4342"/>
    <w:rsid w:val="005B6E5E"/>
    <w:rsid w:val="005E7441"/>
    <w:rsid w:val="006302B1"/>
    <w:rsid w:val="006552E3"/>
    <w:rsid w:val="0068048B"/>
    <w:rsid w:val="006E619B"/>
    <w:rsid w:val="006F5CD6"/>
    <w:rsid w:val="00704443"/>
    <w:rsid w:val="00765644"/>
    <w:rsid w:val="008032CF"/>
    <w:rsid w:val="0083281F"/>
    <w:rsid w:val="00833280"/>
    <w:rsid w:val="008A54E1"/>
    <w:rsid w:val="008C2480"/>
    <w:rsid w:val="00913D59"/>
    <w:rsid w:val="00915325"/>
    <w:rsid w:val="00971D11"/>
    <w:rsid w:val="009723CD"/>
    <w:rsid w:val="00997380"/>
    <w:rsid w:val="00A158A3"/>
    <w:rsid w:val="00A170F0"/>
    <w:rsid w:val="00A258D3"/>
    <w:rsid w:val="00A41D8E"/>
    <w:rsid w:val="00AA1EE8"/>
    <w:rsid w:val="00AB1580"/>
    <w:rsid w:val="00B667AE"/>
    <w:rsid w:val="00B90464"/>
    <w:rsid w:val="00BD16E1"/>
    <w:rsid w:val="00BE050B"/>
    <w:rsid w:val="00BE2868"/>
    <w:rsid w:val="00C33D58"/>
    <w:rsid w:val="00C40748"/>
    <w:rsid w:val="00CF38CC"/>
    <w:rsid w:val="00D25194"/>
    <w:rsid w:val="00D36E19"/>
    <w:rsid w:val="00D66A19"/>
    <w:rsid w:val="00D93372"/>
    <w:rsid w:val="00DD7439"/>
    <w:rsid w:val="00E01420"/>
    <w:rsid w:val="00E14C4A"/>
    <w:rsid w:val="00E472BB"/>
    <w:rsid w:val="00E62A86"/>
    <w:rsid w:val="00E954DA"/>
    <w:rsid w:val="00F77196"/>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8868"/>
  <w15:chartTrackingRefBased/>
  <w15:docId w15:val="{C4AFFE5F-A5EF-4697-A83F-417A8094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0748"/>
    <w:rPr>
      <w:color w:val="0000FF"/>
      <w:u w:val="single"/>
    </w:rPr>
  </w:style>
  <w:style w:type="paragraph" w:styleId="Header">
    <w:name w:val="header"/>
    <w:basedOn w:val="Normal"/>
    <w:link w:val="HeaderChar"/>
    <w:uiPriority w:val="99"/>
    <w:unhideWhenUsed/>
    <w:rsid w:val="00997380"/>
    <w:pPr>
      <w:tabs>
        <w:tab w:val="center" w:pos="4680"/>
        <w:tab w:val="right" w:pos="9360"/>
      </w:tabs>
    </w:pPr>
  </w:style>
  <w:style w:type="character" w:customStyle="1" w:styleId="HeaderChar">
    <w:name w:val="Header Char"/>
    <w:basedOn w:val="DefaultParagraphFont"/>
    <w:link w:val="Header"/>
    <w:uiPriority w:val="99"/>
    <w:rsid w:val="009973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380"/>
    <w:pPr>
      <w:tabs>
        <w:tab w:val="center" w:pos="4680"/>
        <w:tab w:val="right" w:pos="9360"/>
      </w:tabs>
    </w:pPr>
  </w:style>
  <w:style w:type="character" w:customStyle="1" w:styleId="FooterChar">
    <w:name w:val="Footer Char"/>
    <w:basedOn w:val="DefaultParagraphFont"/>
    <w:link w:val="Footer"/>
    <w:uiPriority w:val="99"/>
    <w:rsid w:val="00997380"/>
    <w:rPr>
      <w:rFonts w:ascii="Times New Roman" w:eastAsia="Times New Roman" w:hAnsi="Times New Roman" w:cs="Times New Roman"/>
      <w:sz w:val="24"/>
      <w:szCs w:val="24"/>
    </w:rPr>
  </w:style>
  <w:style w:type="paragraph" w:styleId="ListParagraph">
    <w:name w:val="List Paragraph"/>
    <w:basedOn w:val="Normal"/>
    <w:uiPriority w:val="34"/>
    <w:qFormat/>
    <w:rsid w:val="00997380"/>
    <w:pPr>
      <w:ind w:left="720"/>
      <w:contextualSpacing/>
    </w:pPr>
  </w:style>
  <w:style w:type="character" w:styleId="CommentReference">
    <w:name w:val="annotation reference"/>
    <w:basedOn w:val="DefaultParagraphFont"/>
    <w:uiPriority w:val="99"/>
    <w:semiHidden/>
    <w:unhideWhenUsed/>
    <w:rsid w:val="00BE2868"/>
    <w:rPr>
      <w:sz w:val="16"/>
      <w:szCs w:val="16"/>
    </w:rPr>
  </w:style>
  <w:style w:type="paragraph" w:styleId="CommentText">
    <w:name w:val="annotation text"/>
    <w:basedOn w:val="Normal"/>
    <w:link w:val="CommentTextChar"/>
    <w:uiPriority w:val="99"/>
    <w:semiHidden/>
    <w:unhideWhenUsed/>
    <w:rsid w:val="00BE286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E2868"/>
    <w:rPr>
      <w:sz w:val="20"/>
      <w:szCs w:val="20"/>
    </w:rPr>
  </w:style>
  <w:style w:type="paragraph" w:styleId="CommentSubject">
    <w:name w:val="annotation subject"/>
    <w:basedOn w:val="CommentText"/>
    <w:next w:val="CommentText"/>
    <w:link w:val="CommentSubjectChar"/>
    <w:uiPriority w:val="99"/>
    <w:semiHidden/>
    <w:unhideWhenUsed/>
    <w:rsid w:val="00BE286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E2868"/>
    <w:rPr>
      <w:rFonts w:ascii="Times New Roman" w:eastAsia="Times New Roman" w:hAnsi="Times New Roman" w:cs="Times New Roman"/>
      <w:b/>
      <w:bCs/>
      <w:sz w:val="20"/>
      <w:szCs w:val="20"/>
    </w:rPr>
  </w:style>
  <w:style w:type="paragraph" w:styleId="Revision">
    <w:name w:val="Revision"/>
    <w:hidden/>
    <w:uiPriority w:val="99"/>
    <w:semiHidden/>
    <w:rsid w:val="00BE286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99173">
      <w:bodyDiv w:val="1"/>
      <w:marLeft w:val="0"/>
      <w:marRight w:val="0"/>
      <w:marTop w:val="0"/>
      <w:marBottom w:val="0"/>
      <w:divBdr>
        <w:top w:val="none" w:sz="0" w:space="0" w:color="auto"/>
        <w:left w:val="none" w:sz="0" w:space="0" w:color="auto"/>
        <w:bottom w:val="none" w:sz="0" w:space="0" w:color="auto"/>
        <w:right w:val="none" w:sz="0" w:space="0" w:color="auto"/>
      </w:divBdr>
    </w:div>
    <w:div w:id="1882983101">
      <w:bodyDiv w:val="1"/>
      <w:marLeft w:val="0"/>
      <w:marRight w:val="0"/>
      <w:marTop w:val="0"/>
      <w:marBottom w:val="0"/>
      <w:divBdr>
        <w:top w:val="none" w:sz="0" w:space="0" w:color="auto"/>
        <w:left w:val="none" w:sz="0" w:space="0" w:color="auto"/>
        <w:bottom w:val="none" w:sz="0" w:space="0" w:color="auto"/>
        <w:right w:val="none" w:sz="0" w:space="0" w:color="auto"/>
      </w:divBdr>
    </w:div>
    <w:div w:id="19731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gs.usf.edu/course-inventory/?output=detail&amp;subj=BCH&amp;num=5045" TargetMode="External"/><Relationship Id="rId18" Type="http://schemas.openxmlformats.org/officeDocument/2006/relationships/hyperlink" Target="http://ugs.usf.edu/course-inventory/?output=detail&amp;subj=CHM&amp;num=5225" TargetMode="External"/><Relationship Id="rId26" Type="http://schemas.openxmlformats.org/officeDocument/2006/relationships/hyperlink" Target="http://ugs.usf.edu/course-inventory/?output=detail&amp;subj=CHM&amp;num=5621" TargetMode="External"/><Relationship Id="rId39" Type="http://schemas.openxmlformats.org/officeDocument/2006/relationships/hyperlink" Target="http://ugs.usf.edu/course-inventory/?output=detail&amp;subj=CHM&amp;num=6235" TargetMode="External"/><Relationship Id="rId21" Type="http://schemas.openxmlformats.org/officeDocument/2006/relationships/hyperlink" Target="http://ugs.usf.edu/course-inventory/?output=detail&amp;subj=CHM&amp;num=5226" TargetMode="External"/><Relationship Id="rId34" Type="http://schemas.openxmlformats.org/officeDocument/2006/relationships/hyperlink" Target="http://ugs.usf.edu/course-inventory/?output=detail&amp;subj=CHM&amp;num=6036" TargetMode="External"/><Relationship Id="rId42" Type="http://schemas.openxmlformats.org/officeDocument/2006/relationships/hyperlink" Target="http://ugs.usf.edu/course-inventory/?output=detail&amp;subj=CHM&amp;num=6250" TargetMode="External"/><Relationship Id="rId47" Type="http://schemas.openxmlformats.org/officeDocument/2006/relationships/hyperlink" Target="http://ugs.usf.edu/course-inventory/?output=detail&amp;subj=CHM&amp;num=6279" TargetMode="External"/><Relationship Id="rId50" Type="http://schemas.openxmlformats.org/officeDocument/2006/relationships/hyperlink" Target="http://ugs.usf.edu/course-inventory/?output=detail&amp;subj=CHM&amp;num=6936" TargetMode="External"/><Relationship Id="rId55" Type="http://schemas.openxmlformats.org/officeDocument/2006/relationships/hyperlink" Target="http://ugs.usf.edu/course-inventory/?output=detail&amp;subj=CHM&amp;num=6938"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gs.usf.edu/course-inventory/?output=detail&amp;subj=BCH&amp;num=5105" TargetMode="External"/><Relationship Id="rId20" Type="http://schemas.openxmlformats.org/officeDocument/2006/relationships/hyperlink" Target="http://ugs.usf.edu/course-inventory/?output=detail&amp;subj=CHM&amp;num=5226" TargetMode="External"/><Relationship Id="rId29" Type="http://schemas.openxmlformats.org/officeDocument/2006/relationships/hyperlink" Target="http://ugs.usf.edu/course-inventory/?output=detail&amp;subj=CHM&amp;num=5931" TargetMode="External"/><Relationship Id="rId41" Type="http://schemas.openxmlformats.org/officeDocument/2006/relationships/hyperlink" Target="http://ugs.usf.edu/course-inventory/?output=detail&amp;subj=CHM&amp;num=6250" TargetMode="External"/><Relationship Id="rId54" Type="http://schemas.openxmlformats.org/officeDocument/2006/relationships/hyperlink" Target="http://ugs.usf.edu/course-inventory/?output=detail&amp;subj=CHM&amp;num=69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output=detail&amp;subj=BCH&amp;num=5045" TargetMode="External"/><Relationship Id="rId24" Type="http://schemas.openxmlformats.org/officeDocument/2006/relationships/hyperlink" Target="http://ugs.usf.edu/course-inventory/?output=detail&amp;subj=CHM&amp;num=5452" TargetMode="External"/><Relationship Id="rId32" Type="http://schemas.openxmlformats.org/officeDocument/2006/relationships/hyperlink" Target="http://ugs.usf.edu/course-inventory/?output=detail&amp;subj=CHM&amp;num=6036" TargetMode="External"/><Relationship Id="rId37" Type="http://schemas.openxmlformats.org/officeDocument/2006/relationships/hyperlink" Target="http://ugs.usf.edu/course-inventory/?output=detail&amp;subj=CHM&amp;num=6150" TargetMode="External"/><Relationship Id="rId40" Type="http://schemas.openxmlformats.org/officeDocument/2006/relationships/hyperlink" Target="http://ugs.usf.edu/course-inventory/?output=detail&amp;subj=CHM&amp;num=6235" TargetMode="External"/><Relationship Id="rId45" Type="http://schemas.openxmlformats.org/officeDocument/2006/relationships/hyperlink" Target="http://ugs.usf.edu/course-inventory/?output=detail&amp;subj=CHM&amp;num=6263" TargetMode="External"/><Relationship Id="rId53" Type="http://schemas.openxmlformats.org/officeDocument/2006/relationships/hyperlink" Target="http://ugs.usf.edu/course-inventory/?output=detail&amp;subj=CHM&amp;num=6938" TargetMode="External"/><Relationship Id="rId58" Type="http://schemas.openxmlformats.org/officeDocument/2006/relationships/hyperlink" Target="http://ugs.usf.edu/course-inventory/?output=detail&amp;subj=CHM&amp;num=6945" TargetMode="External"/><Relationship Id="rId5" Type="http://schemas.openxmlformats.org/officeDocument/2006/relationships/footnotes" Target="footnotes.xml"/><Relationship Id="rId15" Type="http://schemas.openxmlformats.org/officeDocument/2006/relationships/hyperlink" Target="http://ugs.usf.edu/course-inventory/?output=detail&amp;subj=BCH&amp;num=5105" TargetMode="External"/><Relationship Id="rId23" Type="http://schemas.openxmlformats.org/officeDocument/2006/relationships/hyperlink" Target="http://ugs.usf.edu/course-inventory/?output=detail&amp;subj=CHM&amp;num=5452" TargetMode="External"/><Relationship Id="rId28" Type="http://schemas.openxmlformats.org/officeDocument/2006/relationships/hyperlink" Target="http://ugs.usf.edu/course-inventory/?output=detail&amp;subj=CHM&amp;num=5621" TargetMode="External"/><Relationship Id="rId36" Type="http://schemas.openxmlformats.org/officeDocument/2006/relationships/hyperlink" Target="http://ugs.usf.edu/course-inventory/?output=detail&amp;subj=CHM&amp;num=6150" TargetMode="External"/><Relationship Id="rId49" Type="http://schemas.openxmlformats.org/officeDocument/2006/relationships/hyperlink" Target="http://ugs.usf.edu/course-inventory/?output=detail&amp;subj=CHM&amp;num=6279" TargetMode="External"/><Relationship Id="rId57" Type="http://schemas.openxmlformats.org/officeDocument/2006/relationships/hyperlink" Target="http://ugs.usf.edu/course-inventory/?output=detail&amp;subj=CHM&amp;num=6945" TargetMode="External"/><Relationship Id="rId61"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ugs.usf.edu/course-inventory/?output=detail&amp;subj=CHM&amp;num=5225" TargetMode="External"/><Relationship Id="rId31" Type="http://schemas.openxmlformats.org/officeDocument/2006/relationships/hyperlink" Target="http://ugs.usf.edu/course-inventory/?output=detail&amp;subj=CHM&amp;num=5931" TargetMode="External"/><Relationship Id="rId44" Type="http://schemas.openxmlformats.org/officeDocument/2006/relationships/hyperlink" Target="http://ugs.usf.edu/course-inventory/?output=detail&amp;subj=CHM&amp;num=6263" TargetMode="External"/><Relationship Id="rId52" Type="http://schemas.openxmlformats.org/officeDocument/2006/relationships/hyperlink" Target="http://ugs.usf.edu/course-inventory/?output=detail&amp;subj=CHM&amp;num=6936" TargetMode="External"/><Relationship Id="rId60"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ugs.usf.edu/course-inventory/?output=detail&amp;subj=BCH&amp;num=5105" TargetMode="External"/><Relationship Id="rId22" Type="http://schemas.openxmlformats.org/officeDocument/2006/relationships/hyperlink" Target="http://ugs.usf.edu/course-inventory/?output=detail&amp;subj=CHM&amp;num=5226" TargetMode="External"/><Relationship Id="rId27" Type="http://schemas.openxmlformats.org/officeDocument/2006/relationships/hyperlink" Target="http://ugs.usf.edu/course-inventory/?output=detail&amp;subj=CHM&amp;num=5621" TargetMode="External"/><Relationship Id="rId30" Type="http://schemas.openxmlformats.org/officeDocument/2006/relationships/hyperlink" Target="http://ugs.usf.edu/course-inventory/?output=detail&amp;subj=CHM&amp;num=5931" TargetMode="External"/><Relationship Id="rId35" Type="http://schemas.openxmlformats.org/officeDocument/2006/relationships/hyperlink" Target="http://ugs.usf.edu/course-inventory/?output=detail&amp;subj=CHM&amp;num=6150" TargetMode="External"/><Relationship Id="rId43" Type="http://schemas.openxmlformats.org/officeDocument/2006/relationships/hyperlink" Target="http://ugs.usf.edu/course-inventory/?output=detail&amp;subj=CHM&amp;num=6250" TargetMode="External"/><Relationship Id="rId48" Type="http://schemas.openxmlformats.org/officeDocument/2006/relationships/hyperlink" Target="http://ugs.usf.edu/course-inventory/?output=detail&amp;subj=CHM&amp;num=6279" TargetMode="External"/><Relationship Id="rId56" Type="http://schemas.openxmlformats.org/officeDocument/2006/relationships/hyperlink" Target="http://ugs.usf.edu/course-inventory/?output=detail&amp;subj=CHM&amp;num=6945" TargetMode="External"/><Relationship Id="rId8" Type="http://schemas.openxmlformats.org/officeDocument/2006/relationships/hyperlink" Target="http://www.grad.usf.edu" TargetMode="External"/><Relationship Id="rId51" Type="http://schemas.openxmlformats.org/officeDocument/2006/relationships/hyperlink" Target="http://ugs.usf.edu/course-inventory/?output=detail&amp;subj=CHM&amp;num=6936" TargetMode="External"/><Relationship Id="rId3" Type="http://schemas.openxmlformats.org/officeDocument/2006/relationships/settings" Target="settings.xml"/><Relationship Id="rId12" Type="http://schemas.openxmlformats.org/officeDocument/2006/relationships/hyperlink" Target="http://ugs.usf.edu/course-inventory/?output=detail&amp;subj=BCH&amp;num=5045" TargetMode="External"/><Relationship Id="rId17" Type="http://schemas.openxmlformats.org/officeDocument/2006/relationships/hyperlink" Target="http://ugs.usf.edu/course-inventory/?output=detail&amp;subj=CHM&amp;num=5225" TargetMode="External"/><Relationship Id="rId25" Type="http://schemas.openxmlformats.org/officeDocument/2006/relationships/hyperlink" Target="http://ugs.usf.edu/course-inventory/?output=detail&amp;subj=CHM&amp;num=5452" TargetMode="External"/><Relationship Id="rId33" Type="http://schemas.openxmlformats.org/officeDocument/2006/relationships/hyperlink" Target="http://ugs.usf.edu/course-inventory/?output=detail&amp;subj=CHM&amp;num=6036" TargetMode="External"/><Relationship Id="rId38" Type="http://schemas.openxmlformats.org/officeDocument/2006/relationships/hyperlink" Target="http://ugs.usf.edu/course-inventory/?output=detail&amp;subj=CHM&amp;num=6235" TargetMode="External"/><Relationship Id="rId46" Type="http://schemas.openxmlformats.org/officeDocument/2006/relationships/hyperlink" Target="http://ugs.usf.edu/course-inventory/?output=detail&amp;subj=CHM&amp;num=6263"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3</cp:revision>
  <dcterms:created xsi:type="dcterms:W3CDTF">2016-04-28T17:50:00Z</dcterms:created>
  <dcterms:modified xsi:type="dcterms:W3CDTF">2016-04-28T17:50:00Z</dcterms:modified>
</cp:coreProperties>
</file>