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0042F" w14:textId="77777777" w:rsidR="00465259" w:rsidRPr="00524E1E" w:rsidRDefault="00465259" w:rsidP="00465259">
      <w:pPr>
        <w:outlineLvl w:val="1"/>
        <w:rPr>
          <w:rFonts w:ascii="Calibri" w:hAnsi="Calibri" w:cs="Calibri"/>
          <w:b/>
          <w:bCs/>
          <w:caps/>
          <w:color w:val="336633"/>
          <w:sz w:val="28"/>
          <w:szCs w:val="28"/>
        </w:rPr>
      </w:pPr>
      <w:r w:rsidRPr="00524E1E">
        <w:rPr>
          <w:rFonts w:ascii="Calibri" w:hAnsi="Calibri" w:cs="Calibri"/>
          <w:b/>
          <w:bCs/>
          <w:caps/>
          <w:color w:val="336633"/>
          <w:sz w:val="28"/>
          <w:szCs w:val="28"/>
        </w:rPr>
        <w:t xml:space="preserve">Chemistry PROGRAM (non-thesis option) </w:t>
      </w:r>
    </w:p>
    <w:p w14:paraId="363D638E" w14:textId="77777777" w:rsidR="00465259" w:rsidRPr="00524E1E" w:rsidRDefault="00465259" w:rsidP="00465259">
      <w:pPr>
        <w:outlineLvl w:val="1"/>
        <w:rPr>
          <w:rFonts w:ascii="Calibri" w:hAnsi="Calibri" w:cs="Calibri"/>
          <w:b/>
          <w:bCs/>
        </w:rPr>
      </w:pPr>
      <w:bookmarkStart w:id="0" w:name="_GoBack"/>
      <w:bookmarkEnd w:id="0"/>
    </w:p>
    <w:p w14:paraId="6C210850" w14:textId="77777777" w:rsidR="00465259" w:rsidRPr="00524E1E" w:rsidRDefault="00465259" w:rsidP="00465259">
      <w:pPr>
        <w:outlineLvl w:val="1"/>
        <w:rPr>
          <w:rFonts w:ascii="Calibri" w:hAnsi="Calibri" w:cs="Calibri"/>
          <w:b/>
          <w:bCs/>
          <w:sz w:val="22"/>
          <w:szCs w:val="22"/>
        </w:rPr>
      </w:pPr>
      <w:r w:rsidRPr="00524E1E">
        <w:rPr>
          <w:rFonts w:ascii="Calibri" w:hAnsi="Calibri" w:cs="Calibri"/>
          <w:b/>
          <w:bCs/>
          <w:sz w:val="22"/>
          <w:szCs w:val="22"/>
        </w:rPr>
        <w:t>Master of Arts (M.A.) Degree</w:t>
      </w:r>
    </w:p>
    <w:p w14:paraId="4A48DB13" w14:textId="77777777" w:rsidR="00465259" w:rsidRPr="00524E1E" w:rsidRDefault="00465259" w:rsidP="00465259">
      <w:pPr>
        <w:rPr>
          <w:rFonts w:ascii="Calibri" w:hAnsi="Calibri" w:cs="Calibri"/>
          <w:sz w:val="18"/>
        </w:rPr>
      </w:pPr>
      <w:r w:rsidRPr="00524E1E">
        <w:rPr>
          <w:rFonts w:ascii="Calibri" w:hAnsi="Calibri" w:cs="Calibri"/>
          <w:noProof/>
          <w:sz w:val="18"/>
        </w:rPr>
        <mc:AlternateContent>
          <mc:Choice Requires="wps">
            <w:drawing>
              <wp:anchor distT="0" distB="0" distL="114300" distR="114300" simplePos="0" relativeHeight="251660288" behindDoc="0" locked="0" layoutInCell="1" allowOverlap="1" wp14:anchorId="35A4609A" wp14:editId="7E1AC637">
                <wp:simplePos x="0" y="0"/>
                <wp:positionH relativeFrom="column">
                  <wp:posOffset>0</wp:posOffset>
                </wp:positionH>
                <wp:positionV relativeFrom="paragraph">
                  <wp:posOffset>89535</wp:posOffset>
                </wp:positionV>
                <wp:extent cx="5943600" cy="0"/>
                <wp:effectExtent l="11430" t="15240" r="762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8CA4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" strokeweight="1pt"/>
            </w:pict>
          </mc:Fallback>
        </mc:AlternateContent>
      </w:r>
    </w:p>
    <w:p w14:paraId="68094509" w14:textId="77777777" w:rsidR="00465259" w:rsidRPr="00524E1E" w:rsidRDefault="00465259" w:rsidP="00465259">
      <w:pPr>
        <w:rPr>
          <w:rFonts w:ascii="Calibri" w:hAnsi="Calibri" w:cs="Calibri"/>
        </w:rPr>
      </w:pPr>
      <w:r w:rsidRPr="00524E1E">
        <w:rPr>
          <w:rFonts w:ascii="Calibri" w:hAnsi="Calibri" w:cs="Calibri"/>
          <w:b/>
          <w:color w:val="000000"/>
        </w:rPr>
        <w:t>DEGREE INFORMATION</w:t>
      </w:r>
    </w:p>
    <w:p w14:paraId="46AA6201" w14:textId="77777777" w:rsidR="00465259" w:rsidRPr="00524E1E" w:rsidRDefault="00465259" w:rsidP="00465259">
      <w:pPr>
        <w:rPr>
          <w:rFonts w:ascii="Calibri" w:hAnsi="Calibri" w:cs="Calibri"/>
          <w:sz w:val="18"/>
        </w:rPr>
      </w:pPr>
    </w:p>
    <w:p w14:paraId="117EA43F" w14:textId="77777777" w:rsidR="00465259" w:rsidRPr="00524E1E" w:rsidRDefault="00465259" w:rsidP="00465259">
      <w:pPr>
        <w:ind w:left="2160" w:hanging="2160"/>
        <w:rPr>
          <w:rFonts w:ascii="Calibri" w:hAnsi="Calibri" w:cs="Calibri"/>
          <w:b/>
          <w:bCs/>
          <w:sz w:val="18"/>
        </w:rPr>
      </w:pPr>
      <w:r w:rsidRPr="00524E1E">
        <w:rPr>
          <w:rFonts w:ascii="Calibri" w:hAnsi="Calibri" w:cs="Calibri"/>
          <w:b/>
          <w:bCs/>
          <w:sz w:val="18"/>
        </w:rPr>
        <w:t>Program Admission Deadlines:</w:t>
      </w:r>
    </w:p>
    <w:p w14:paraId="426FBD3C" w14:textId="77777777" w:rsidR="00465259" w:rsidRPr="00524E1E" w:rsidRDefault="00465259" w:rsidP="00465259">
      <w:pPr>
        <w:rPr>
          <w:rFonts w:ascii="Calibri" w:hAnsi="Calibri" w:cs="Calibri"/>
          <w:bCs/>
          <w:sz w:val="18"/>
        </w:rPr>
      </w:pPr>
      <w:r w:rsidRPr="00524E1E">
        <w:rPr>
          <w:rFonts w:ascii="Calibri" w:hAnsi="Calibri" w:cs="Calibri"/>
          <w:b/>
          <w:bCs/>
          <w:sz w:val="18"/>
        </w:rPr>
        <w:t>Fall</w:t>
      </w:r>
      <w:r w:rsidRPr="00524E1E">
        <w:rPr>
          <w:rFonts w:ascii="Calibri" w:hAnsi="Calibri" w:cs="Calibri"/>
          <w:bCs/>
          <w:sz w:val="18"/>
        </w:rPr>
        <w:t>:</w:t>
      </w:r>
      <w:r w:rsidRPr="00524E1E">
        <w:rPr>
          <w:rFonts w:ascii="Calibri" w:hAnsi="Calibri" w:cs="Calibri"/>
          <w:bCs/>
          <w:sz w:val="18"/>
        </w:rPr>
        <w:tab/>
      </w:r>
      <w:r>
        <w:rPr>
          <w:rFonts w:ascii="Calibri" w:hAnsi="Calibri" w:cs="Calibri"/>
          <w:bCs/>
          <w:sz w:val="18"/>
        </w:rPr>
        <w:tab/>
      </w:r>
      <w:r>
        <w:rPr>
          <w:rFonts w:ascii="Calibri" w:hAnsi="Calibri" w:cs="Calibri"/>
          <w:bCs/>
          <w:sz w:val="18"/>
        </w:rPr>
        <w:tab/>
      </w:r>
      <w:r w:rsidRPr="00524E1E">
        <w:rPr>
          <w:rFonts w:ascii="Calibri" w:hAnsi="Calibri" w:cs="Calibri"/>
          <w:bCs/>
          <w:sz w:val="18"/>
        </w:rPr>
        <w:t xml:space="preserve">February 15 </w:t>
      </w:r>
    </w:p>
    <w:p w14:paraId="53BB710D" w14:textId="77777777" w:rsidR="00465259" w:rsidRPr="00524E1E" w:rsidRDefault="00465259" w:rsidP="00465259">
      <w:pPr>
        <w:rPr>
          <w:rFonts w:ascii="Calibri" w:hAnsi="Calibri" w:cs="Calibri"/>
          <w:bCs/>
          <w:sz w:val="18"/>
        </w:rPr>
      </w:pPr>
      <w:r w:rsidRPr="00524E1E">
        <w:rPr>
          <w:rFonts w:ascii="Calibri" w:hAnsi="Calibri" w:cs="Calibri"/>
          <w:b/>
          <w:bCs/>
          <w:sz w:val="18"/>
        </w:rPr>
        <w:t>Spring</w:t>
      </w:r>
      <w:r w:rsidRPr="00524E1E">
        <w:rPr>
          <w:rFonts w:ascii="Calibri" w:hAnsi="Calibri" w:cs="Calibri"/>
          <w:bCs/>
          <w:sz w:val="18"/>
        </w:rPr>
        <w:t>:</w:t>
      </w:r>
      <w:r w:rsidRPr="00524E1E">
        <w:rPr>
          <w:rFonts w:ascii="Calibri" w:hAnsi="Calibri" w:cs="Calibri"/>
          <w:bCs/>
          <w:sz w:val="18"/>
        </w:rPr>
        <w:tab/>
      </w:r>
      <w:r>
        <w:rPr>
          <w:rFonts w:ascii="Calibri" w:hAnsi="Calibri" w:cs="Calibri"/>
          <w:bCs/>
          <w:sz w:val="18"/>
        </w:rPr>
        <w:tab/>
      </w:r>
      <w:r>
        <w:rPr>
          <w:rFonts w:ascii="Calibri" w:hAnsi="Calibri" w:cs="Calibri"/>
          <w:bCs/>
          <w:sz w:val="18"/>
        </w:rPr>
        <w:tab/>
      </w:r>
      <w:r w:rsidRPr="00524E1E">
        <w:rPr>
          <w:rFonts w:ascii="Calibri" w:hAnsi="Calibri" w:cs="Calibri"/>
          <w:bCs/>
          <w:sz w:val="18"/>
        </w:rPr>
        <w:t>October 1</w:t>
      </w:r>
    </w:p>
    <w:p w14:paraId="58ECD9C9" w14:textId="77777777" w:rsidR="00465259" w:rsidRDefault="00465259" w:rsidP="00465259">
      <w:pPr>
        <w:ind w:left="1440" w:hanging="1440"/>
        <w:rPr>
          <w:rFonts w:ascii="Calibri" w:hAnsi="Calibri" w:cs="Calibri"/>
          <w:b/>
          <w:bCs/>
          <w:sz w:val="18"/>
        </w:rPr>
      </w:pPr>
    </w:p>
    <w:p w14:paraId="116BDA99" w14:textId="77777777" w:rsidR="00465259" w:rsidRPr="00524E1E" w:rsidRDefault="00465259" w:rsidP="00465259">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30</w:t>
      </w:r>
    </w:p>
    <w:p w14:paraId="71ADEC9B" w14:textId="77777777" w:rsidR="00465259" w:rsidRPr="00524E1E" w:rsidRDefault="00465259" w:rsidP="00465259">
      <w:pPr>
        <w:ind w:left="1440" w:hanging="1440"/>
        <w:rPr>
          <w:rFonts w:ascii="Calibri" w:hAnsi="Calibri" w:cs="Calibri"/>
          <w:b/>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14:paraId="385AEC06" w14:textId="77777777" w:rsidR="00465259" w:rsidRPr="00524E1E" w:rsidRDefault="00465259" w:rsidP="00465259">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40.0501</w:t>
      </w:r>
    </w:p>
    <w:p w14:paraId="131D6372" w14:textId="77777777" w:rsidR="00465259" w:rsidRPr="00524E1E" w:rsidRDefault="00465259" w:rsidP="00465259">
      <w:pPr>
        <w:rPr>
          <w:rFonts w:ascii="Calibri" w:hAnsi="Calibri" w:cs="Calibri"/>
          <w:b/>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CHM</w:t>
      </w:r>
    </w:p>
    <w:p w14:paraId="697CC7E8" w14:textId="77777777" w:rsidR="00465259" w:rsidRDefault="00465259" w:rsidP="00465259">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CHA AS</w:t>
      </w:r>
    </w:p>
    <w:p w14:paraId="730DF1A9" w14:textId="77777777" w:rsidR="00465259" w:rsidRDefault="00465259" w:rsidP="00465259">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1985</w:t>
      </w:r>
    </w:p>
    <w:p w14:paraId="78FCCD30" w14:textId="77777777" w:rsidR="00465259" w:rsidRPr="00524E1E" w:rsidRDefault="00465259" w:rsidP="00465259">
      <w:pPr>
        <w:rPr>
          <w:rFonts w:ascii="Calibri" w:hAnsi="Calibri" w:cs="Calibri"/>
          <w:b/>
          <w:bCs/>
          <w:sz w:val="18"/>
        </w:rPr>
      </w:pPr>
    </w:p>
    <w:p w14:paraId="1558A0C1" w14:textId="77777777" w:rsidR="00465259" w:rsidRPr="00524E1E" w:rsidRDefault="00465259" w:rsidP="00465259">
      <w:pPr>
        <w:rPr>
          <w:rFonts w:ascii="Calibri" w:hAnsi="Calibri" w:cs="Calibri"/>
          <w:b/>
          <w:bCs/>
        </w:rPr>
      </w:pPr>
      <w:r w:rsidRPr="00524E1E">
        <w:rPr>
          <w:rFonts w:ascii="Calibri" w:hAnsi="Calibri" w:cs="Calibri"/>
          <w:b/>
          <w:bCs/>
        </w:rPr>
        <w:t>CONTACT INFORMATION</w:t>
      </w:r>
    </w:p>
    <w:p w14:paraId="041BB866" w14:textId="77777777" w:rsidR="00465259" w:rsidRPr="00524E1E" w:rsidRDefault="00465259" w:rsidP="00465259">
      <w:pPr>
        <w:jc w:val="center"/>
        <w:rPr>
          <w:rFonts w:ascii="Calibri" w:hAnsi="Calibri" w:cs="Calibri"/>
          <w:b/>
          <w:bCs/>
          <w:color w:val="0000FF"/>
          <w:sz w:val="18"/>
        </w:rPr>
      </w:pPr>
    </w:p>
    <w:p w14:paraId="367DE1F2" w14:textId="77777777" w:rsidR="00465259" w:rsidRPr="00524E1E" w:rsidRDefault="00465259" w:rsidP="00465259">
      <w:pPr>
        <w:tabs>
          <w:tab w:val="left" w:pos="1800"/>
        </w:tabs>
        <w:rPr>
          <w:rFonts w:ascii="Calibri" w:hAnsi="Calibri" w:cs="Calibri"/>
          <w:b/>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1651BFEE" w14:textId="77777777" w:rsidR="00465259" w:rsidRPr="00524E1E" w:rsidRDefault="00465259" w:rsidP="00465259">
      <w:pPr>
        <w:tabs>
          <w:tab w:val="left" w:pos="1800"/>
        </w:tabs>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Chemistry</w:t>
      </w:r>
    </w:p>
    <w:p w14:paraId="593CDE15" w14:textId="77777777" w:rsidR="00465259" w:rsidRPr="00524E1E" w:rsidRDefault="00465259" w:rsidP="00465259">
      <w:pPr>
        <w:rPr>
          <w:rFonts w:ascii="Calibri" w:hAnsi="Calibri" w:cs="Calibri"/>
          <w:b/>
          <w:bCs/>
          <w:sz w:val="18"/>
        </w:rPr>
      </w:pPr>
    </w:p>
    <w:p w14:paraId="0F20B68E" w14:textId="77777777" w:rsidR="00465259" w:rsidRPr="00524E1E" w:rsidRDefault="00465259" w:rsidP="00465259">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750820C7" w14:textId="77777777" w:rsidR="00465259" w:rsidRPr="00524E1E" w:rsidRDefault="00465259" w:rsidP="00465259">
      <w:pPr>
        <w:tabs>
          <w:tab w:val="left" w:pos="1800"/>
          <w:tab w:val="left" w:pos="2520"/>
        </w:tabs>
        <w:rPr>
          <w:rFonts w:ascii="Calibri" w:hAnsi="Calibri" w:cs="Calibri"/>
        </w:rPr>
      </w:pP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5A426673" wp14:editId="406131EE">
                <wp:simplePos x="0" y="0"/>
                <wp:positionH relativeFrom="margin">
                  <wp:align>left</wp:align>
                </wp:positionH>
                <wp:positionV relativeFrom="paragraph">
                  <wp:posOffset>240030</wp:posOffset>
                </wp:positionV>
                <wp:extent cx="59436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9F1DE"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8.9pt" to="46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" strokeweight="3pt">
                <v:stroke linestyle="thinThin"/>
                <w10:wrap anchorx="margin"/>
              </v:line>
            </w:pict>
          </mc:Fallback>
        </mc:AlternateContent>
      </w:r>
      <w:r w:rsidRPr="00524E1E">
        <w:rPr>
          <w:rFonts w:ascii="Calibri" w:hAnsi="Calibri" w:cs="Calibri"/>
          <w:b/>
          <w:bCs/>
          <w:sz w:val="18"/>
          <w:szCs w:val="18"/>
        </w:rPr>
        <w:t>Other Resources:</w:t>
      </w:r>
      <w:r w:rsidRPr="00524E1E">
        <w:rPr>
          <w:rFonts w:ascii="Calibri" w:hAnsi="Calibri" w:cs="Calibri"/>
          <w:b/>
          <w:bCs/>
          <w:sz w:val="18"/>
          <w:szCs w:val="18"/>
        </w:rPr>
        <w:tab/>
      </w:r>
      <w:hyperlink r:id="rId9" w:history="1">
        <w:r w:rsidRPr="00524E1E">
          <w:rPr>
            <w:rStyle w:val="Hyperlink"/>
            <w:rFonts w:ascii="Calibri" w:hAnsi="Calibri" w:cs="Calibri"/>
            <w:bCs/>
            <w:sz w:val="18"/>
            <w:szCs w:val="18"/>
          </w:rPr>
          <w:t>http://chemistry.usf.edu</w:t>
        </w:r>
      </w:hyperlink>
      <w:r w:rsidRPr="00524E1E">
        <w:rPr>
          <w:rFonts w:ascii="Calibri" w:hAnsi="Calibri" w:cs="Calibri"/>
          <w:b/>
          <w:bCs/>
          <w:color w:val="0000FF"/>
          <w:sz w:val="18"/>
        </w:rPr>
        <w:br w:type="textWrapping" w:clear="all"/>
      </w:r>
      <w:r w:rsidRPr="00524E1E">
        <w:rPr>
          <w:rFonts w:ascii="Calibri" w:hAnsi="Calibri" w:cs="Calibri"/>
          <w:b/>
          <w:bCs/>
          <w:sz w:val="18"/>
        </w:rPr>
        <w:br w:type="textWrapping" w:clear="all"/>
      </w:r>
      <w:r w:rsidRPr="00524E1E">
        <w:rPr>
          <w:rFonts w:ascii="Calibri" w:hAnsi="Calibri" w:cs="Calibri"/>
          <w:b/>
        </w:rPr>
        <w:t>PROGRAM INFORMATION</w:t>
      </w:r>
      <w:r w:rsidRPr="00524E1E">
        <w:rPr>
          <w:rFonts w:ascii="Calibri" w:hAnsi="Calibri" w:cs="Calibri"/>
        </w:rPr>
        <w:t xml:space="preserve"> </w:t>
      </w:r>
    </w:p>
    <w:p w14:paraId="53DE5F2A" w14:textId="77777777" w:rsidR="00465259" w:rsidRPr="00524E1E" w:rsidRDefault="00465259" w:rsidP="00465259">
      <w:pPr>
        <w:rPr>
          <w:rFonts w:ascii="Calibri" w:hAnsi="Calibri" w:cs="Calibri"/>
          <w:b/>
          <w:bCs/>
          <w:sz w:val="18"/>
        </w:rPr>
      </w:pPr>
    </w:p>
    <w:p w14:paraId="14F5A541" w14:textId="77777777" w:rsidR="00465259" w:rsidRPr="00524E1E" w:rsidRDefault="00465259" w:rsidP="00465259">
      <w:pPr>
        <w:tabs>
          <w:tab w:val="left" w:pos="360"/>
        </w:tabs>
        <w:ind w:left="360"/>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14:paraId="2ED15DAB" w14:textId="77777777" w:rsidR="00465259" w:rsidRPr="00524E1E" w:rsidRDefault="00465259" w:rsidP="00465259">
      <w:pPr>
        <w:tabs>
          <w:tab w:val="left" w:pos="360"/>
        </w:tabs>
        <w:ind w:left="360"/>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14:paraId="310345A9" w14:textId="77777777" w:rsidR="00465259" w:rsidRPr="00524E1E" w:rsidRDefault="00465259" w:rsidP="00465259">
      <w:pPr>
        <w:tabs>
          <w:tab w:val="left" w:pos="360"/>
        </w:tabs>
        <w:ind w:left="360"/>
        <w:rPr>
          <w:rFonts w:ascii="Calibri" w:hAnsi="Calibri" w:cs="Calibri"/>
          <w:sz w:val="18"/>
        </w:rPr>
      </w:pPr>
    </w:p>
    <w:p w14:paraId="65942462" w14:textId="77777777" w:rsidR="00465259" w:rsidRPr="00524E1E" w:rsidRDefault="00465259" w:rsidP="00465259">
      <w:pPr>
        <w:tabs>
          <w:tab w:val="left" w:pos="360"/>
        </w:tabs>
        <w:ind w:left="360"/>
        <w:rPr>
          <w:rFonts w:ascii="Calibri" w:hAnsi="Calibri" w:cs="Calibri"/>
          <w:b/>
          <w:bCs/>
          <w:sz w:val="18"/>
        </w:rPr>
      </w:pPr>
      <w:r w:rsidRPr="00524E1E">
        <w:rPr>
          <w:rFonts w:ascii="Calibri" w:hAnsi="Calibri" w:cs="Calibri"/>
          <w:b/>
          <w:bCs/>
          <w:sz w:val="18"/>
        </w:rPr>
        <w:t>Major Research Areas:</w:t>
      </w:r>
    </w:p>
    <w:p w14:paraId="7F44A215" w14:textId="77777777" w:rsidR="002D11E0" w:rsidRPr="00524E1E" w:rsidRDefault="002D11E0" w:rsidP="002D11E0">
      <w:pPr>
        <w:tabs>
          <w:tab w:val="left" w:pos="360"/>
        </w:tabs>
        <w:ind w:left="360"/>
        <w:jc w:val="both"/>
        <w:rPr>
          <w:ins w:id="1" w:author="Hines-Cobb, Carol" w:date="2015-02-16T11:35:00Z"/>
          <w:rFonts w:ascii="Calibri" w:hAnsi="Calibri" w:cs="Calibri"/>
          <w:sz w:val="18"/>
        </w:rPr>
      </w:pPr>
      <w:ins w:id="2" w:author="Hines-Cobb, Carol" w:date="2015-02-16T11:35:00Z">
        <w:r w:rsidRPr="00465259">
          <w:rPr>
            <w:rFonts w:ascii="Calibri" w:hAnsi="Calibri" w:cs="Calibri"/>
            <w:sz w:val="18"/>
          </w:rPr>
          <w:t xml:space="preserve">Opportunities for graduate study are available in such interdisciplinary and specialized areas as Analytical Chemistry, Chemical Education, Computer Modeling and Computational Chemistry, Drug Discovery and Delivery, Bioorganic and Bioinorganic Chemistry, Biophysical Chemistry, Electrochemistry, Environmental Chemistry, Enzymology, Inorganic Chemistry, Marine Chemistry, Medicinal Chemistry, Metal-Organic Framework Chemistry, Nanomaterials, Natural Products, Nucleic Acid Chemistry, Nuclear Magnetic Resonance, Organic Chemistry, Organocatalysis, Photochemistry, Physical Chemistry, Polymers, Spectroscopy, and Synthetic Organic Chemistry.  </w:t>
        </w:r>
      </w:ins>
    </w:p>
    <w:p w14:paraId="070B01B5" w14:textId="77777777" w:rsidR="002D11E0" w:rsidRDefault="002D11E0" w:rsidP="00465259">
      <w:pPr>
        <w:tabs>
          <w:tab w:val="left" w:pos="360"/>
        </w:tabs>
        <w:ind w:left="360"/>
        <w:jc w:val="both"/>
        <w:rPr>
          <w:ins w:id="3" w:author="Hines-Cobb, Carol" w:date="2015-02-16T11:35:00Z"/>
          <w:rFonts w:ascii="Calibri" w:hAnsi="Calibri" w:cs="Calibri"/>
          <w:sz w:val="18"/>
        </w:rPr>
      </w:pPr>
    </w:p>
    <w:p w14:paraId="4C4D3CD1" w14:textId="77777777" w:rsidR="00465259" w:rsidRDefault="00465259" w:rsidP="00465259">
      <w:pPr>
        <w:tabs>
          <w:tab w:val="left" w:pos="360"/>
        </w:tabs>
        <w:ind w:left="360"/>
        <w:jc w:val="both"/>
        <w:rPr>
          <w:ins w:id="4" w:author="Hines-Cobb, Carol" w:date="2015-02-16T10:49:00Z"/>
          <w:rFonts w:ascii="Calibri" w:hAnsi="Calibri" w:cs="Calibri"/>
          <w:sz w:val="18"/>
        </w:rPr>
      </w:pPr>
      <w:del w:id="5" w:author="Hines-Cobb, Carol" w:date="2015-02-16T11:35:00Z">
        <w:r w:rsidRPr="00524E1E" w:rsidDel="002D11E0">
          <w:rPr>
            <w:rFonts w:ascii="Calibri" w:hAnsi="Calibri" w:cs="Calibri"/>
            <w:sz w:val="18"/>
          </w:rPr>
          <w:delText>In addition to the five (5) traditional areas, research opportunities also are available in such interdisciplinary and specialized areas as Bio-organic and Bio-inorganic Chemistry, Environmental Chemistry, Nuclear Magnetic Resonance Spectroscopy, Computer Modeling, Polymers, Photochemistry, Marine Chemistry, Medicinal Chemistry, Electrochemistry, Nucleic Acid Chemistry, and Enzymology.</w:delText>
        </w:r>
      </w:del>
    </w:p>
    <w:p w14:paraId="4A230361" w14:textId="77777777" w:rsidR="00465259" w:rsidRPr="00524E1E" w:rsidDel="002D11E0" w:rsidRDefault="00465259" w:rsidP="00465259">
      <w:pPr>
        <w:tabs>
          <w:tab w:val="left" w:pos="360"/>
        </w:tabs>
        <w:ind w:left="360"/>
        <w:jc w:val="both"/>
        <w:rPr>
          <w:del w:id="6" w:author="Hines-Cobb, Carol" w:date="2015-02-16T11:35:00Z"/>
          <w:rFonts w:ascii="Calibri" w:hAnsi="Calibri" w:cs="Calibri"/>
          <w:sz w:val="18"/>
        </w:rPr>
      </w:pPr>
    </w:p>
    <w:p w14:paraId="3C4577D4" w14:textId="77777777" w:rsidR="00465259" w:rsidRPr="00524E1E" w:rsidDel="002D11E0" w:rsidRDefault="00465259" w:rsidP="00465259">
      <w:pPr>
        <w:tabs>
          <w:tab w:val="left" w:pos="360"/>
        </w:tabs>
        <w:ind w:left="360"/>
        <w:jc w:val="both"/>
        <w:rPr>
          <w:del w:id="7" w:author="Hines-Cobb, Carol" w:date="2015-02-16T11:35:00Z"/>
          <w:rFonts w:ascii="Calibri" w:hAnsi="Calibri" w:cs="Calibri"/>
          <w:sz w:val="18"/>
        </w:rPr>
      </w:pPr>
    </w:p>
    <w:p w14:paraId="5012E6D1" w14:textId="77777777" w:rsidR="00465259" w:rsidRPr="00524E1E" w:rsidDel="00465259" w:rsidRDefault="00465259" w:rsidP="00465259">
      <w:pPr>
        <w:tabs>
          <w:tab w:val="left" w:pos="360"/>
        </w:tabs>
        <w:ind w:left="360"/>
        <w:jc w:val="both"/>
        <w:rPr>
          <w:del w:id="8" w:author="Hines-Cobb, Carol" w:date="2015-02-16T10:49:00Z"/>
          <w:rFonts w:ascii="Calibri" w:hAnsi="Calibri" w:cs="Calibri"/>
          <w:sz w:val="18"/>
        </w:rPr>
      </w:pPr>
      <w:del w:id="9" w:author="Hines-Cobb, Carol" w:date="2015-02-16T10:49:00Z">
        <w:r w:rsidRPr="00524E1E" w:rsidDel="00465259">
          <w:rPr>
            <w:rFonts w:ascii="Calibri" w:hAnsi="Calibri" w:cs="Calibri"/>
            <w:sz w:val="18"/>
          </w:rPr>
          <w:delText>The Department of Chemistry offers Doctor of Philosophy, Master of Science, and Non-thesis Master of Arts degrees. The Chemistry graduate faculty is comprised of 24 full-time senior faculty members, all holding the Ph.D. degree. The combination of a large and strong faculty with a wide variety of courses and electives provides students with programs of study that can be tailored to fit individual needs, while maintaining a sound background in all general aspects of Chemistry. The excellent research facilities and very low student-faculty ratio combine to afford unique opportunities for advanced study in Chemistry.</w:delText>
        </w:r>
      </w:del>
    </w:p>
    <w:p w14:paraId="002DC1DC" w14:textId="77777777" w:rsidR="00465259" w:rsidRPr="00524E1E" w:rsidRDefault="00465259" w:rsidP="00465259">
      <w:pPr>
        <w:jc w:val="both"/>
        <w:rPr>
          <w:rFonts w:ascii="Calibri" w:hAnsi="Calibri" w:cs="Calibri"/>
          <w:sz w:val="18"/>
        </w:rPr>
      </w:pPr>
    </w:p>
    <w:p w14:paraId="7672D7E8" w14:textId="77777777" w:rsidR="00465259" w:rsidRPr="00524E1E" w:rsidRDefault="00465259" w:rsidP="00465259">
      <w:pPr>
        <w:rPr>
          <w:rFonts w:ascii="Calibri" w:hAnsi="Calibri" w:cs="Calibri"/>
          <w:sz w:val="18"/>
        </w:rPr>
      </w:pPr>
    </w:p>
    <w:p w14:paraId="2ED1C7F5" w14:textId="77777777" w:rsidR="00465259" w:rsidRDefault="00465259" w:rsidP="00465259">
      <w:pPr>
        <w:rPr>
          <w:rFonts w:ascii="Calibri" w:hAnsi="Calibri" w:cs="Calibri"/>
          <w:b/>
          <w:bCs/>
        </w:rPr>
      </w:pPr>
    </w:p>
    <w:p w14:paraId="40F0E0CA" w14:textId="77777777" w:rsidR="00465259" w:rsidRDefault="00465259" w:rsidP="00465259">
      <w:pPr>
        <w:rPr>
          <w:rFonts w:ascii="Calibri" w:hAnsi="Calibri" w:cs="Calibri"/>
          <w:b/>
          <w:bCs/>
        </w:rPr>
      </w:pPr>
    </w:p>
    <w:p w14:paraId="73EC769A" w14:textId="77777777" w:rsidR="00465259" w:rsidRDefault="00465259" w:rsidP="00465259">
      <w:pPr>
        <w:rPr>
          <w:rFonts w:ascii="Calibri" w:hAnsi="Calibri" w:cs="Calibri"/>
          <w:b/>
          <w:bCs/>
        </w:rPr>
      </w:pPr>
    </w:p>
    <w:p w14:paraId="518EEE40" w14:textId="77777777" w:rsidR="00465259" w:rsidRDefault="00465259" w:rsidP="00465259">
      <w:pPr>
        <w:rPr>
          <w:rFonts w:ascii="Calibri" w:hAnsi="Calibri" w:cs="Calibri"/>
          <w:b/>
          <w:bCs/>
        </w:rPr>
      </w:pPr>
    </w:p>
    <w:p w14:paraId="7356F446" w14:textId="77777777" w:rsidR="00465259" w:rsidRPr="00524E1E" w:rsidRDefault="00465259" w:rsidP="00465259">
      <w:pPr>
        <w:rPr>
          <w:rFonts w:ascii="Calibri" w:hAnsi="Calibri" w:cs="Calibri"/>
          <w:b/>
          <w:bCs/>
        </w:rPr>
      </w:pPr>
      <w:r w:rsidRPr="00524E1E">
        <w:rPr>
          <w:rFonts w:ascii="Calibri" w:hAnsi="Calibri" w:cs="Calibri"/>
          <w:b/>
          <w:bCs/>
        </w:rPr>
        <w:t>ADMISSION INFORMATION</w:t>
      </w:r>
    </w:p>
    <w:p w14:paraId="69E61844" w14:textId="77777777" w:rsidR="00465259" w:rsidRPr="00524E1E" w:rsidRDefault="00465259" w:rsidP="00465259">
      <w:pPr>
        <w:jc w:val="both"/>
        <w:rPr>
          <w:rFonts w:ascii="Calibri" w:hAnsi="Calibri" w:cs="Calibri"/>
          <w:sz w:val="18"/>
        </w:rPr>
      </w:pPr>
    </w:p>
    <w:p w14:paraId="3B3DC5D7" w14:textId="77777777" w:rsidR="00465259" w:rsidRPr="00524E1E" w:rsidRDefault="00465259" w:rsidP="00465259">
      <w:pPr>
        <w:tabs>
          <w:tab w:val="left" w:pos="360"/>
        </w:tabs>
        <w:ind w:left="360"/>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14:paraId="4BDB9A7A" w14:textId="77777777" w:rsidR="00465259" w:rsidRPr="00524E1E" w:rsidRDefault="00465259" w:rsidP="00465259">
      <w:pPr>
        <w:tabs>
          <w:tab w:val="left" w:pos="360"/>
        </w:tabs>
        <w:ind w:left="360"/>
        <w:rPr>
          <w:rFonts w:ascii="Calibri" w:hAnsi="Calibri" w:cs="Calibri"/>
          <w:b/>
          <w:bCs/>
          <w:sz w:val="20"/>
          <w:szCs w:val="20"/>
        </w:rPr>
      </w:pPr>
    </w:p>
    <w:p w14:paraId="42C21E33" w14:textId="77777777" w:rsidR="00465259" w:rsidRPr="00524E1E" w:rsidRDefault="00465259" w:rsidP="00465259">
      <w:pPr>
        <w:tabs>
          <w:tab w:val="left" w:pos="360"/>
        </w:tabs>
        <w:ind w:left="360"/>
        <w:rPr>
          <w:rFonts w:ascii="Calibri" w:hAnsi="Calibri" w:cs="Calibri"/>
          <w:b/>
          <w:bCs/>
          <w:sz w:val="20"/>
          <w:szCs w:val="20"/>
        </w:rPr>
      </w:pPr>
      <w:r w:rsidRPr="00524E1E">
        <w:rPr>
          <w:rFonts w:ascii="Calibri" w:hAnsi="Calibri" w:cs="Calibri"/>
          <w:b/>
          <w:bCs/>
          <w:sz w:val="20"/>
          <w:szCs w:val="20"/>
        </w:rPr>
        <w:t>Program Admission Requirements</w:t>
      </w:r>
    </w:p>
    <w:p w14:paraId="2C0D693D" w14:textId="4C273429" w:rsidR="00465259" w:rsidRDefault="00465259" w:rsidP="00465259">
      <w:pPr>
        <w:tabs>
          <w:tab w:val="left" w:pos="360"/>
        </w:tabs>
        <w:ind w:left="360"/>
        <w:jc w:val="both"/>
        <w:rPr>
          <w:rFonts w:ascii="Calibri" w:hAnsi="Calibri" w:cs="Calibri"/>
          <w:sz w:val="18"/>
        </w:rPr>
      </w:pPr>
      <w:r w:rsidRPr="00524E1E">
        <w:rPr>
          <w:rFonts w:ascii="Calibri" w:hAnsi="Calibri" w:cs="Calibri"/>
          <w:sz w:val="18"/>
        </w:rPr>
        <w:t>Applicants must have earned a B</w:t>
      </w:r>
      <w:ins w:id="10" w:author="Turos, Edward" w:date="2015-04-23T16:02:00Z">
        <w:r w:rsidR="0035019E">
          <w:rPr>
            <w:rFonts w:ascii="Calibri" w:hAnsi="Calibri" w:cs="Calibri"/>
            <w:sz w:val="18"/>
          </w:rPr>
          <w:t>.</w:t>
        </w:r>
      </w:ins>
      <w:r w:rsidRPr="00524E1E">
        <w:rPr>
          <w:rFonts w:ascii="Calibri" w:hAnsi="Calibri" w:cs="Calibri"/>
          <w:sz w:val="18"/>
        </w:rPr>
        <w:t>A</w:t>
      </w:r>
      <w:ins w:id="11" w:author="Turos, Edward" w:date="2015-04-23T16:02:00Z">
        <w:r w:rsidR="0035019E">
          <w:rPr>
            <w:rFonts w:ascii="Calibri" w:hAnsi="Calibri" w:cs="Calibri"/>
            <w:sz w:val="18"/>
          </w:rPr>
          <w:t>.</w:t>
        </w:r>
      </w:ins>
      <w:r w:rsidRPr="00524E1E">
        <w:rPr>
          <w:rFonts w:ascii="Calibri" w:hAnsi="Calibri" w:cs="Calibri"/>
          <w:sz w:val="18"/>
        </w:rPr>
        <w:t xml:space="preserve"> or B</w:t>
      </w:r>
      <w:ins w:id="12" w:author="Turos, Edward" w:date="2015-04-23T16:02:00Z">
        <w:r w:rsidR="0035019E">
          <w:rPr>
            <w:rFonts w:ascii="Calibri" w:hAnsi="Calibri" w:cs="Calibri"/>
            <w:sz w:val="18"/>
          </w:rPr>
          <w:t>.</w:t>
        </w:r>
      </w:ins>
      <w:r w:rsidRPr="00524E1E">
        <w:rPr>
          <w:rFonts w:ascii="Calibri" w:hAnsi="Calibri" w:cs="Calibri"/>
          <w:sz w:val="18"/>
        </w:rPr>
        <w:t>S</w:t>
      </w:r>
      <w:ins w:id="13" w:author="Turos, Edward" w:date="2015-04-23T16:02:00Z">
        <w:r w:rsidR="0035019E">
          <w:rPr>
            <w:rFonts w:ascii="Calibri" w:hAnsi="Calibri" w:cs="Calibri"/>
            <w:sz w:val="18"/>
          </w:rPr>
          <w:t>.</w:t>
        </w:r>
      </w:ins>
      <w:r w:rsidRPr="00524E1E">
        <w:rPr>
          <w:rFonts w:ascii="Calibri" w:hAnsi="Calibri" w:cs="Calibri"/>
          <w:sz w:val="18"/>
        </w:rPr>
        <w:t xml:space="preserve"> degree in Chemistry.* In addition, applicants must have</w:t>
      </w:r>
      <w:r>
        <w:rPr>
          <w:rFonts w:ascii="Calibri" w:hAnsi="Calibri" w:cs="Calibri"/>
          <w:sz w:val="18"/>
        </w:rPr>
        <w:t xml:space="preserve"> the following:</w:t>
      </w:r>
    </w:p>
    <w:p w14:paraId="198B136B" w14:textId="77777777" w:rsidR="00465259" w:rsidRPr="00524E1E" w:rsidRDefault="00465259" w:rsidP="00465259">
      <w:pPr>
        <w:tabs>
          <w:tab w:val="left" w:pos="360"/>
        </w:tabs>
        <w:ind w:left="360"/>
        <w:jc w:val="both"/>
        <w:rPr>
          <w:rFonts w:ascii="Calibri" w:hAnsi="Calibri" w:cs="Calibri"/>
          <w:sz w:val="18"/>
        </w:rPr>
      </w:pPr>
    </w:p>
    <w:p w14:paraId="0774A393" w14:textId="77777777" w:rsidR="00465259" w:rsidRPr="00465259" w:rsidRDefault="00465259" w:rsidP="00465259">
      <w:pPr>
        <w:pStyle w:val="ListParagraph"/>
        <w:numPr>
          <w:ilvl w:val="0"/>
          <w:numId w:val="3"/>
        </w:numPr>
        <w:rPr>
          <w:ins w:id="14" w:author="Hines-Cobb, Carol" w:date="2015-02-16T10:52:00Z"/>
          <w:rFonts w:ascii="Calibri" w:hAnsi="Calibri" w:cs="Calibri"/>
          <w:sz w:val="18"/>
        </w:rPr>
      </w:pPr>
      <w:ins w:id="15" w:author="Hines-Cobb, Carol" w:date="2015-02-16T10:52:00Z">
        <w:r w:rsidRPr="00465259">
          <w:rPr>
            <w:rFonts w:ascii="Calibri" w:hAnsi="Calibri" w:cs="Calibri"/>
            <w:sz w:val="18"/>
          </w:rPr>
          <w:t>a baccalaureate degree in Chemistry or a closely related discipline.</w:t>
        </w:r>
      </w:ins>
    </w:p>
    <w:p w14:paraId="20B3FE9E" w14:textId="1FC2F377" w:rsidR="00465259" w:rsidRPr="00465259" w:rsidDel="00643042" w:rsidRDefault="00465259" w:rsidP="00465259">
      <w:pPr>
        <w:pStyle w:val="ListParagraph"/>
        <w:numPr>
          <w:ilvl w:val="0"/>
          <w:numId w:val="3"/>
        </w:numPr>
        <w:rPr>
          <w:ins w:id="16" w:author="Hines-Cobb, Carol" w:date="2015-02-16T10:51:00Z"/>
          <w:del w:id="17" w:author="Nelson, Christina D." w:date="2015-04-23T14:33:00Z"/>
          <w:rFonts w:ascii="Calibri" w:hAnsi="Calibri" w:cs="Calibri"/>
          <w:sz w:val="18"/>
        </w:rPr>
      </w:pPr>
      <w:ins w:id="18" w:author="Hines-Cobb, Carol" w:date="2015-02-16T10:51:00Z">
        <w:del w:id="19" w:author="Nelson, Christina D." w:date="2015-04-23T14:33:00Z">
          <w:r w:rsidRPr="00465259" w:rsidDel="00643042">
            <w:rPr>
              <w:rFonts w:ascii="Calibri" w:hAnsi="Calibri" w:cs="Calibri"/>
              <w:sz w:val="18"/>
            </w:rPr>
            <w:lastRenderedPageBreak/>
            <w:delText>minimal scores of 149 V (430/800) and 147 Q (570/800) on the GRE (the Chemistry subject exam is not required, but recommended).</w:delText>
          </w:r>
        </w:del>
      </w:ins>
    </w:p>
    <w:p w14:paraId="343BC06D" w14:textId="77777777" w:rsidR="00465259" w:rsidRPr="00524E1E" w:rsidRDefault="00465259" w:rsidP="00465259">
      <w:pPr>
        <w:numPr>
          <w:ilvl w:val="0"/>
          <w:numId w:val="3"/>
        </w:numPr>
        <w:tabs>
          <w:tab w:val="left" w:pos="360"/>
        </w:tabs>
        <w:jc w:val="both"/>
        <w:rPr>
          <w:rFonts w:ascii="Calibri" w:hAnsi="Calibri" w:cs="Calibri"/>
          <w:sz w:val="18"/>
        </w:rPr>
      </w:pPr>
      <w:r w:rsidRPr="00524E1E">
        <w:rPr>
          <w:rFonts w:ascii="Calibri" w:hAnsi="Calibri" w:cs="Calibri"/>
          <w:sz w:val="18"/>
        </w:rPr>
        <w:t xml:space="preserve">a </w:t>
      </w:r>
      <w:r>
        <w:rPr>
          <w:rFonts w:ascii="Calibri" w:hAnsi="Calibri" w:cs="Calibri"/>
          <w:sz w:val="18"/>
        </w:rPr>
        <w:t>preferred</w:t>
      </w:r>
      <w:ins w:id="20" w:author="Hines-Cobb, Carol" w:date="2015-02-16T10:52:00Z">
        <w:r>
          <w:rPr>
            <w:rFonts w:ascii="Calibri" w:hAnsi="Calibri" w:cs="Calibri"/>
            <w:sz w:val="18"/>
          </w:rPr>
          <w:t xml:space="preserve"> minimum</w:t>
        </w:r>
      </w:ins>
      <w:r>
        <w:rPr>
          <w:rFonts w:ascii="Calibri" w:hAnsi="Calibri" w:cs="Calibri"/>
          <w:sz w:val="18"/>
        </w:rPr>
        <w:t xml:space="preserve"> </w:t>
      </w:r>
      <w:r w:rsidRPr="00524E1E">
        <w:rPr>
          <w:rFonts w:ascii="Calibri" w:hAnsi="Calibri" w:cs="Calibri"/>
          <w:sz w:val="18"/>
        </w:rPr>
        <w:t xml:space="preserve">score of </w:t>
      </w:r>
      <w:ins w:id="21" w:author="Hines-Cobb, Carol" w:date="2015-02-16T10:52:00Z">
        <w:r>
          <w:rPr>
            <w:rFonts w:ascii="Calibri" w:hAnsi="Calibri" w:cs="Calibri"/>
            <w:sz w:val="18"/>
          </w:rPr>
          <w:t xml:space="preserve">149V (430/800) </w:t>
        </w:r>
      </w:ins>
      <w:del w:id="22" w:author="Hines-Cobb, Carol" w:date="2015-02-16T10:53:00Z">
        <w:r w:rsidRPr="00524E1E" w:rsidDel="00465259">
          <w:rPr>
            <w:rFonts w:ascii="Calibri" w:hAnsi="Calibri" w:cs="Calibri"/>
            <w:sz w:val="18"/>
          </w:rPr>
          <w:delText>430V,</w:delText>
        </w:r>
      </w:del>
      <w:ins w:id="23" w:author="Hines-Cobb, Carol" w:date="2015-02-16T10:53:00Z">
        <w:r>
          <w:rPr>
            <w:rFonts w:ascii="Calibri" w:hAnsi="Calibri" w:cs="Calibri"/>
            <w:sz w:val="18"/>
          </w:rPr>
          <w:t xml:space="preserve"> and 147 Q (570/800) </w:t>
        </w:r>
      </w:ins>
      <w:del w:id="24" w:author="Hines-Cobb, Carol" w:date="2015-02-16T10:53:00Z">
        <w:r w:rsidRPr="00524E1E" w:rsidDel="00465259">
          <w:rPr>
            <w:rFonts w:ascii="Calibri" w:hAnsi="Calibri" w:cs="Calibri"/>
            <w:sz w:val="18"/>
          </w:rPr>
          <w:delText xml:space="preserve"> 570Q, 3.0AW </w:delText>
        </w:r>
      </w:del>
      <w:r w:rsidRPr="00524E1E">
        <w:rPr>
          <w:rFonts w:ascii="Calibri" w:hAnsi="Calibri" w:cs="Calibri"/>
          <w:sz w:val="18"/>
        </w:rPr>
        <w:t>on the GRE</w:t>
      </w:r>
      <w:ins w:id="25" w:author="Hines-Cobb, Carol" w:date="2015-02-16T10:53:00Z">
        <w:r>
          <w:rPr>
            <w:rFonts w:ascii="Calibri" w:hAnsi="Calibri" w:cs="Calibri"/>
            <w:sz w:val="18"/>
          </w:rPr>
          <w:t xml:space="preserve"> (the Chemistry subject exam is not required, but recommended)</w:t>
        </w:r>
      </w:ins>
      <w:del w:id="26" w:author="Hines-Cobb, Carol" w:date="2015-02-16T10:53:00Z">
        <w:r w:rsidRPr="00524E1E" w:rsidDel="00465259">
          <w:rPr>
            <w:rFonts w:ascii="Calibri" w:hAnsi="Calibri" w:cs="Calibri"/>
            <w:sz w:val="18"/>
          </w:rPr>
          <w:delText>. Subject exam is recommended, but not required.</w:delText>
        </w:r>
      </w:del>
    </w:p>
    <w:p w14:paraId="7351E4F2" w14:textId="1502CD03" w:rsidR="00465259" w:rsidDel="00465259" w:rsidRDefault="00465259" w:rsidP="00F9298A">
      <w:pPr>
        <w:numPr>
          <w:ilvl w:val="0"/>
          <w:numId w:val="3"/>
        </w:numPr>
        <w:tabs>
          <w:tab w:val="left" w:pos="360"/>
        </w:tabs>
        <w:jc w:val="both"/>
        <w:rPr>
          <w:del w:id="27" w:author="Hines-Cobb, Carol" w:date="2015-02-16T10:54:00Z"/>
          <w:rFonts w:ascii="Calibri" w:hAnsi="Calibri" w:cs="Calibri"/>
          <w:sz w:val="18"/>
        </w:rPr>
      </w:pPr>
      <w:r w:rsidRPr="00F9298A">
        <w:rPr>
          <w:rFonts w:ascii="Calibri" w:hAnsi="Calibri" w:cs="Calibri"/>
          <w:sz w:val="18"/>
        </w:rPr>
        <w:t xml:space="preserve">a </w:t>
      </w:r>
      <w:ins w:id="28" w:author="Nelson, Christina D." w:date="2015-04-23T14:34:00Z">
        <w:r w:rsidR="00643042">
          <w:rPr>
            <w:rFonts w:ascii="Calibri" w:hAnsi="Calibri" w:cs="Calibri"/>
            <w:sz w:val="18"/>
          </w:rPr>
          <w:t xml:space="preserve">preferred </w:t>
        </w:r>
      </w:ins>
      <w:r w:rsidRPr="00F9298A">
        <w:rPr>
          <w:rFonts w:ascii="Calibri" w:hAnsi="Calibri" w:cs="Calibri"/>
          <w:sz w:val="18"/>
        </w:rPr>
        <w:t>minimum of a 3.00 grade point average</w:t>
      </w:r>
      <w:ins w:id="29" w:author="Hines-Cobb, Carol" w:date="2015-02-16T10:53:00Z">
        <w:r w:rsidRPr="00F9298A">
          <w:rPr>
            <w:rFonts w:ascii="Calibri" w:hAnsi="Calibri" w:cs="Calibri"/>
            <w:sz w:val="18"/>
          </w:rPr>
          <w:t xml:space="preserve"> (Based on a 4.00 scale) in all undergraduate coursework, as verified by an official transcript from the applicant’s </w:t>
        </w:r>
      </w:ins>
      <w:ins w:id="30" w:author="Hines-Cobb, Carol" w:date="2015-02-16T10:54:00Z">
        <w:r w:rsidRPr="00F9298A">
          <w:rPr>
            <w:rFonts w:ascii="Calibri" w:hAnsi="Calibri" w:cs="Calibri"/>
            <w:sz w:val="18"/>
          </w:rPr>
          <w:t>undergraduate</w:t>
        </w:r>
      </w:ins>
      <w:ins w:id="31" w:author="Hines-Cobb, Carol" w:date="2015-02-16T10:53:00Z">
        <w:r w:rsidRPr="00F9298A">
          <w:rPr>
            <w:rFonts w:ascii="Calibri" w:hAnsi="Calibri" w:cs="Calibri"/>
            <w:sz w:val="18"/>
          </w:rPr>
          <w:t xml:space="preserve"> </w:t>
        </w:r>
      </w:ins>
      <w:ins w:id="32" w:author="Hines-Cobb, Carol" w:date="2015-02-16T10:54:00Z">
        <w:r w:rsidRPr="00F9298A">
          <w:rPr>
            <w:rFonts w:ascii="Calibri" w:hAnsi="Calibri" w:cs="Calibri"/>
            <w:sz w:val="18"/>
          </w:rPr>
          <w:t xml:space="preserve">institution. </w:t>
        </w:r>
      </w:ins>
      <w:del w:id="33" w:author="Hines-Cobb, Carol" w:date="2015-02-16T10:54:00Z">
        <w:r w:rsidRPr="00F9298A" w:rsidDel="00465259">
          <w:rPr>
            <w:rFonts w:ascii="Calibri" w:hAnsi="Calibri" w:cs="Calibri"/>
            <w:sz w:val="18"/>
          </w:rPr>
          <w:delText xml:space="preserve"> in the last two years of chemistry coursework</w:delText>
        </w:r>
      </w:del>
    </w:p>
    <w:p w14:paraId="27C8FF77" w14:textId="77777777" w:rsidR="00465259" w:rsidRPr="00F9298A" w:rsidRDefault="00465259" w:rsidP="00F9298A">
      <w:pPr>
        <w:numPr>
          <w:ilvl w:val="0"/>
          <w:numId w:val="3"/>
        </w:numPr>
        <w:tabs>
          <w:tab w:val="left" w:pos="360"/>
        </w:tabs>
        <w:jc w:val="both"/>
        <w:rPr>
          <w:rFonts w:ascii="Calibri" w:hAnsi="Calibri" w:cs="Calibri"/>
          <w:sz w:val="18"/>
        </w:rPr>
      </w:pPr>
      <w:ins w:id="34" w:author="Hines-Cobb, Carol" w:date="2015-02-16T10:54:00Z">
        <w:r>
          <w:rPr>
            <w:rFonts w:ascii="Calibri" w:hAnsi="Calibri" w:cs="Calibri"/>
            <w:sz w:val="18"/>
          </w:rPr>
          <w:t xml:space="preserve">at least three </w:t>
        </w:r>
      </w:ins>
      <w:r w:rsidRPr="00F9298A">
        <w:rPr>
          <w:rFonts w:ascii="Calibri" w:hAnsi="Calibri" w:cs="Calibri"/>
          <w:sz w:val="18"/>
        </w:rPr>
        <w:t xml:space="preserve">letters of recommendation from </w:t>
      </w:r>
      <w:del w:id="35" w:author="Hines-Cobb, Carol" w:date="2015-02-16T10:54:00Z">
        <w:r w:rsidRPr="00F9298A" w:rsidDel="00465259">
          <w:rPr>
            <w:rFonts w:ascii="Calibri" w:hAnsi="Calibri" w:cs="Calibri"/>
            <w:sz w:val="18"/>
          </w:rPr>
          <w:delText xml:space="preserve">at least three or more </w:delText>
        </w:r>
      </w:del>
      <w:r w:rsidRPr="00F9298A">
        <w:rPr>
          <w:rFonts w:ascii="Calibri" w:hAnsi="Calibri" w:cs="Calibri"/>
          <w:sz w:val="18"/>
        </w:rPr>
        <w:t xml:space="preserve">people </w:t>
      </w:r>
      <w:ins w:id="36" w:author="Hines-Cobb, Carol" w:date="2015-02-16T10:54:00Z">
        <w:r>
          <w:rPr>
            <w:rFonts w:ascii="Calibri" w:hAnsi="Calibri" w:cs="Calibri"/>
            <w:sz w:val="18"/>
          </w:rPr>
          <w:t xml:space="preserve">familiar </w:t>
        </w:r>
      </w:ins>
      <w:del w:id="37" w:author="Hines-Cobb, Carol" w:date="2015-02-16T10:54:00Z">
        <w:r w:rsidRPr="00F9298A" w:rsidDel="00465259">
          <w:rPr>
            <w:rFonts w:ascii="Calibri" w:hAnsi="Calibri" w:cs="Calibri"/>
            <w:sz w:val="18"/>
          </w:rPr>
          <w:delText xml:space="preserve">who know </w:delText>
        </w:r>
      </w:del>
      <w:ins w:id="38" w:author="Hines-Cobb, Carol" w:date="2015-02-16T10:54:00Z">
        <w:r>
          <w:rPr>
            <w:rFonts w:ascii="Calibri" w:hAnsi="Calibri" w:cs="Calibri"/>
            <w:sz w:val="18"/>
          </w:rPr>
          <w:t xml:space="preserve">with </w:t>
        </w:r>
      </w:ins>
      <w:r w:rsidRPr="00F9298A">
        <w:rPr>
          <w:rFonts w:ascii="Calibri" w:hAnsi="Calibri" w:cs="Calibri"/>
          <w:sz w:val="18"/>
        </w:rPr>
        <w:t>the student’s academic background</w:t>
      </w:r>
    </w:p>
    <w:p w14:paraId="64FD5344" w14:textId="77777777" w:rsidR="00465259" w:rsidRDefault="00465259" w:rsidP="00465259">
      <w:pPr>
        <w:numPr>
          <w:ilvl w:val="0"/>
          <w:numId w:val="3"/>
        </w:numPr>
        <w:tabs>
          <w:tab w:val="left" w:pos="360"/>
        </w:tabs>
        <w:jc w:val="both"/>
        <w:rPr>
          <w:ins w:id="39" w:author="Hines-Cobb, Carol" w:date="2015-02-16T10:55:00Z"/>
          <w:rFonts w:ascii="Calibri" w:hAnsi="Calibri" w:cs="Calibri"/>
          <w:sz w:val="18"/>
        </w:rPr>
      </w:pPr>
      <w:del w:id="40" w:author="Hines-Cobb, Carol" w:date="2015-02-16T10:54:00Z">
        <w:r w:rsidRPr="00524E1E" w:rsidDel="00465259">
          <w:rPr>
            <w:rFonts w:ascii="Calibri" w:hAnsi="Calibri" w:cs="Calibri"/>
            <w:sz w:val="18"/>
          </w:rPr>
          <w:delText>and</w:delText>
        </w:r>
        <w:r w:rsidDel="00465259">
          <w:rPr>
            <w:rFonts w:ascii="Calibri" w:hAnsi="Calibri" w:cs="Calibri"/>
            <w:sz w:val="18"/>
          </w:rPr>
          <w:delText>,</w:delText>
        </w:r>
      </w:del>
      <w:ins w:id="41" w:author="Hines-Cobb, Carol" w:date="2015-02-16T10:54:00Z">
        <w:r>
          <w:rPr>
            <w:rFonts w:ascii="Calibri" w:hAnsi="Calibri" w:cs="Calibri"/>
            <w:sz w:val="18"/>
          </w:rPr>
          <w:t xml:space="preserve"> </w:t>
        </w:r>
      </w:ins>
      <w:del w:id="42" w:author="Hines-Cobb, Carol" w:date="2015-02-16T10:54:00Z">
        <w:r w:rsidRPr="00524E1E" w:rsidDel="00465259">
          <w:rPr>
            <w:rFonts w:ascii="Calibri" w:hAnsi="Calibri" w:cs="Calibri"/>
            <w:sz w:val="18"/>
          </w:rPr>
          <w:delText xml:space="preserve"> for</w:delText>
        </w:r>
      </w:del>
      <w:r w:rsidRPr="00524E1E">
        <w:rPr>
          <w:rFonts w:ascii="Calibri" w:hAnsi="Calibri" w:cs="Calibri"/>
          <w:sz w:val="18"/>
        </w:rPr>
        <w:t xml:space="preserve"> </w:t>
      </w:r>
      <w:del w:id="43" w:author="Hines-Cobb, Carol" w:date="2015-02-16T10:54:00Z">
        <w:r w:rsidRPr="00524E1E" w:rsidDel="00465259">
          <w:rPr>
            <w:rFonts w:ascii="Calibri" w:hAnsi="Calibri" w:cs="Calibri"/>
            <w:sz w:val="18"/>
          </w:rPr>
          <w:delText>a</w:delText>
        </w:r>
      </w:del>
      <w:ins w:id="44" w:author="Hines-Cobb, Carol" w:date="2015-02-16T10:54:00Z">
        <w:r>
          <w:rPr>
            <w:rFonts w:ascii="Calibri" w:hAnsi="Calibri" w:cs="Calibri"/>
            <w:sz w:val="18"/>
          </w:rPr>
          <w:t>A</w:t>
        </w:r>
      </w:ins>
      <w:r w:rsidRPr="00524E1E">
        <w:rPr>
          <w:rFonts w:ascii="Calibri" w:hAnsi="Calibri" w:cs="Calibri"/>
          <w:sz w:val="18"/>
        </w:rPr>
        <w:t>pplicants whose native language is not English</w:t>
      </w:r>
      <w:ins w:id="45" w:author="Hines-Cobb, Carol" w:date="2015-02-16T10:54:00Z">
        <w:r>
          <w:rPr>
            <w:rFonts w:ascii="Calibri" w:hAnsi="Calibri" w:cs="Calibri"/>
            <w:sz w:val="18"/>
          </w:rPr>
          <w:t xml:space="preserve"> must obtain at least a score of 79 on the Internet-based Test of English as a Foreign </w:t>
        </w:r>
      </w:ins>
      <w:ins w:id="46" w:author="Hines-Cobb, Carol" w:date="2015-02-16T10:55:00Z">
        <w:r>
          <w:rPr>
            <w:rFonts w:ascii="Calibri" w:hAnsi="Calibri" w:cs="Calibri"/>
            <w:sz w:val="18"/>
          </w:rPr>
          <w:t xml:space="preserve">Language (TOEFL) </w:t>
        </w:r>
      </w:ins>
      <w:del w:id="47" w:author="Hines-Cobb, Carol" w:date="2015-02-16T10:55:00Z">
        <w:r w:rsidRPr="00524E1E" w:rsidDel="00465259">
          <w:rPr>
            <w:rFonts w:ascii="Calibri" w:hAnsi="Calibri" w:cs="Calibri"/>
            <w:sz w:val="18"/>
          </w:rPr>
          <w:delText>, a minimum of 550 on the TOEFL exam and for such applicants a minimum of 50 on the TSE if also applying for an assistantship.</w:delText>
        </w:r>
      </w:del>
    </w:p>
    <w:p w14:paraId="65704C24" w14:textId="77777777" w:rsidR="00465259" w:rsidRDefault="00465259">
      <w:pPr>
        <w:tabs>
          <w:tab w:val="left" w:pos="360"/>
        </w:tabs>
        <w:jc w:val="both"/>
        <w:rPr>
          <w:ins w:id="48" w:author="Hines-Cobb, Carol" w:date="2015-02-16T10:55:00Z"/>
          <w:rFonts w:ascii="Calibri" w:hAnsi="Calibri" w:cs="Calibri"/>
          <w:sz w:val="18"/>
        </w:rPr>
        <w:pPrChange w:id="49" w:author="Hines-Cobb, Carol" w:date="2015-02-16T10:55:00Z">
          <w:pPr>
            <w:numPr>
              <w:numId w:val="3"/>
            </w:numPr>
            <w:tabs>
              <w:tab w:val="left" w:pos="360"/>
            </w:tabs>
            <w:ind w:left="720" w:hanging="360"/>
            <w:jc w:val="both"/>
          </w:pPr>
        </w:pPrChange>
      </w:pPr>
    </w:p>
    <w:p w14:paraId="2025E542" w14:textId="57FA5B5C" w:rsidR="00465259" w:rsidRPr="00465259" w:rsidDel="00643042" w:rsidRDefault="00465259" w:rsidP="00465259">
      <w:pPr>
        <w:tabs>
          <w:tab w:val="left" w:pos="360"/>
        </w:tabs>
        <w:ind w:left="360"/>
        <w:jc w:val="both"/>
        <w:rPr>
          <w:ins w:id="50" w:author="Turos, Edward" w:date="2014-01-23T19:35:00Z"/>
          <w:del w:id="51" w:author="Nelson, Christina D." w:date="2015-04-23T14:34:00Z"/>
          <w:rFonts w:ascii="Calibri" w:hAnsi="Calibri" w:cs="Calibri"/>
          <w:b/>
          <w:sz w:val="18"/>
        </w:rPr>
      </w:pPr>
      <w:ins w:id="52" w:author="Turos, Edward" w:date="2014-01-23T19:35:00Z">
        <w:del w:id="53" w:author="Nelson, Christina D." w:date="2015-04-23T14:34:00Z">
          <w:r w:rsidRPr="00465259" w:rsidDel="00643042">
            <w:rPr>
              <w:rFonts w:ascii="Calibri" w:hAnsi="Calibri" w:cs="Calibri"/>
              <w:b/>
              <w:bCs/>
              <w:sz w:val="18"/>
            </w:rPr>
            <w:delText>NOTE:</w:delText>
          </w:r>
          <w:r w:rsidRPr="00465259" w:rsidDel="00643042">
            <w:rPr>
              <w:rFonts w:ascii="Calibri" w:hAnsi="Calibri" w:cs="Calibri"/>
              <w:b/>
              <w:sz w:val="18"/>
            </w:rPr>
            <w:delText xml:space="preserve"> </w:delText>
          </w:r>
          <w:r w:rsidRPr="00465259" w:rsidDel="00643042">
            <w:rPr>
              <w:rFonts w:ascii="Calibri" w:hAnsi="Calibri" w:cs="Calibri"/>
              <w:sz w:val="18"/>
            </w:rPr>
            <w:delText>For international students, a graduate teaching assistantship requires at least a 26 on the speaking portion of the Internet-Based TOEFL exam or a 6.5 or higher on the International English Language Testing System (IELTS), or an alternative means for demonstrating English proficiency, such as the completion of an appropriate English language course offered at USF.</w:delText>
          </w:r>
        </w:del>
      </w:ins>
    </w:p>
    <w:p w14:paraId="68D8E932" w14:textId="77777777" w:rsidR="00465259" w:rsidRDefault="00465259" w:rsidP="00465259">
      <w:pPr>
        <w:tabs>
          <w:tab w:val="left" w:pos="360"/>
        </w:tabs>
        <w:ind w:left="360"/>
        <w:jc w:val="both"/>
        <w:rPr>
          <w:rFonts w:ascii="Calibri" w:hAnsi="Calibri" w:cs="Calibri"/>
          <w:sz w:val="18"/>
        </w:rPr>
      </w:pPr>
    </w:p>
    <w:p w14:paraId="6477034C" w14:textId="67433834" w:rsidR="00465259" w:rsidRPr="00465259" w:rsidRDefault="00465259" w:rsidP="00465259">
      <w:pPr>
        <w:tabs>
          <w:tab w:val="left" w:pos="360"/>
        </w:tabs>
        <w:ind w:left="360"/>
        <w:jc w:val="both"/>
        <w:rPr>
          <w:ins w:id="54" w:author="Hines-Cobb, Carol" w:date="2015-02-16T10:56:00Z"/>
          <w:rFonts w:ascii="Calibri" w:hAnsi="Calibri" w:cs="Calibri"/>
          <w:sz w:val="18"/>
        </w:rPr>
      </w:pPr>
      <w:ins w:id="55" w:author="Hines-Cobb, Carol" w:date="2015-02-16T10:56:00Z">
        <w:r w:rsidRPr="00465259">
          <w:rPr>
            <w:rFonts w:ascii="Calibri" w:hAnsi="Calibri" w:cs="Calibri"/>
            <w:sz w:val="18"/>
          </w:rPr>
          <w:t xml:space="preserve">All applicants must submit GRE test scores </w:t>
        </w:r>
      </w:ins>
      <w:ins w:id="56" w:author="Hines-Cobb, Carol" w:date="2015-04-30T16:35:00Z">
        <w:r w:rsidR="00EF7100">
          <w:rPr>
            <w:rFonts w:ascii="Calibri" w:hAnsi="Calibri" w:cs="Calibri"/>
            <w:sz w:val="18"/>
          </w:rPr>
          <w:t>taken</w:t>
        </w:r>
      </w:ins>
      <w:ins w:id="57" w:author="Hines-Cobb, Carol" w:date="2015-02-16T10:56:00Z">
        <w:r w:rsidRPr="00465259">
          <w:rPr>
            <w:rFonts w:ascii="Calibri" w:hAnsi="Calibri" w:cs="Calibri"/>
            <w:sz w:val="18"/>
          </w:rPr>
          <w:t xml:space="preserve"> within five (5) years of the desired term of entry. Official scores must be submitted to USF directly from the Educational Testing Service, but applicants may provide unofficial copies of their test scores to expedite the processing of their applications. Any admission granted using unofficial scores will not be finalized until official scores from ETS are received. To send your scores via ETS, the institution code for USF is 5828.</w:t>
        </w:r>
      </w:ins>
    </w:p>
    <w:p w14:paraId="44C6562C" w14:textId="77777777" w:rsidR="00465259" w:rsidRPr="00465259" w:rsidRDefault="00465259" w:rsidP="00465259">
      <w:pPr>
        <w:tabs>
          <w:tab w:val="left" w:pos="360"/>
        </w:tabs>
        <w:ind w:left="360"/>
        <w:jc w:val="both"/>
        <w:rPr>
          <w:ins w:id="58" w:author="Hines-Cobb, Carol" w:date="2015-02-16T10:56:00Z"/>
          <w:rFonts w:ascii="Calibri" w:hAnsi="Calibri" w:cs="Calibri"/>
          <w:sz w:val="18"/>
        </w:rPr>
      </w:pPr>
    </w:p>
    <w:p w14:paraId="07E4AE7A" w14:textId="5932C6DA" w:rsidR="00465259" w:rsidDel="00643042" w:rsidRDefault="00465259" w:rsidP="00465259">
      <w:pPr>
        <w:tabs>
          <w:tab w:val="left" w:pos="360"/>
        </w:tabs>
        <w:ind w:left="360"/>
        <w:jc w:val="both"/>
        <w:rPr>
          <w:del w:id="59" w:author="Nelson, Christina D." w:date="2015-04-23T14:34:00Z"/>
          <w:rFonts w:ascii="Calibri" w:hAnsi="Calibri" w:cs="Calibri"/>
          <w:sz w:val="18"/>
        </w:rPr>
      </w:pPr>
      <w:ins w:id="60" w:author="Hines-Cobb, Carol" w:date="2015-02-16T10:56:00Z">
        <w:del w:id="61" w:author="Nelson, Christina D." w:date="2015-04-23T14:34:00Z">
          <w:r w:rsidRPr="00465259" w:rsidDel="00643042">
            <w:rPr>
              <w:rFonts w:ascii="Calibri" w:hAnsi="Calibri" w:cs="Calibri"/>
              <w:sz w:val="18"/>
            </w:rPr>
            <w:delText xml:space="preserve"> *Official transcripts must be in English; it is the applicant’s responsibility to have transcripts translated and evaluated before submitting them as part of their graduate application packet.  All foreign transcripts that are not in English must be accompanied by a certified English translation. Documents signed by a notary or other public official with no educational affiliation will not be accepted. A list of Foreign Transcript Evaluation Services can be found here:  http://www.grad.usf.edu/graduate-admissions-Foreign-Transcript-Evaluation-dev.asp.</w:delText>
          </w:r>
        </w:del>
      </w:ins>
    </w:p>
    <w:p w14:paraId="6B0645A6" w14:textId="0C038818" w:rsidR="00465259" w:rsidRPr="00524E1E" w:rsidDel="00643042" w:rsidRDefault="00465259" w:rsidP="00465259">
      <w:pPr>
        <w:tabs>
          <w:tab w:val="left" w:pos="360"/>
        </w:tabs>
        <w:ind w:left="360"/>
        <w:jc w:val="both"/>
        <w:rPr>
          <w:del w:id="62" w:author="Nelson, Christina D." w:date="2015-04-23T14:34:00Z"/>
          <w:rFonts w:ascii="Calibri" w:hAnsi="Calibri" w:cs="Calibri"/>
          <w:sz w:val="18"/>
        </w:rPr>
      </w:pPr>
    </w:p>
    <w:p w14:paraId="6AAAEE82" w14:textId="77777777" w:rsidR="00465259" w:rsidRPr="00524E1E" w:rsidDel="00465259" w:rsidRDefault="00465259" w:rsidP="00465259">
      <w:pPr>
        <w:tabs>
          <w:tab w:val="left" w:pos="360"/>
        </w:tabs>
        <w:jc w:val="both"/>
        <w:rPr>
          <w:del w:id="63" w:author="Hines-Cobb, Carol" w:date="2015-02-16T10:56:00Z"/>
          <w:rFonts w:ascii="Calibri" w:hAnsi="Calibri" w:cs="Calibri"/>
          <w:sz w:val="18"/>
        </w:rPr>
      </w:pPr>
      <w:del w:id="64" w:author="Hines-Cobb, Carol" w:date="2015-02-16T10:56:00Z">
        <w:r w:rsidDel="00465259">
          <w:rPr>
            <w:rFonts w:ascii="Calibri" w:hAnsi="Calibri" w:cs="Calibri"/>
            <w:sz w:val="18"/>
          </w:rPr>
          <w:tab/>
          <w:delText>*</w:delText>
        </w:r>
        <w:r w:rsidRPr="00524E1E" w:rsidDel="00465259">
          <w:rPr>
            <w:rFonts w:ascii="Calibri" w:hAnsi="Calibri" w:cs="Calibri"/>
            <w:sz w:val="18"/>
          </w:rPr>
          <w:delText>Applicants with other degrees will be considered on a case by case basis.</w:delText>
        </w:r>
      </w:del>
    </w:p>
    <w:p w14:paraId="3A8CDF26" w14:textId="77777777" w:rsidR="00465259" w:rsidRPr="00524E1E" w:rsidDel="00465259" w:rsidRDefault="00465259" w:rsidP="00465259">
      <w:pPr>
        <w:tabs>
          <w:tab w:val="left" w:pos="360"/>
        </w:tabs>
        <w:ind w:left="360"/>
        <w:jc w:val="both"/>
        <w:rPr>
          <w:del w:id="65" w:author="Hines-Cobb, Carol" w:date="2015-02-16T10:56:00Z"/>
          <w:rFonts w:ascii="Calibri" w:hAnsi="Calibri" w:cs="Calibri"/>
          <w:sz w:val="18"/>
        </w:rPr>
      </w:pPr>
    </w:p>
    <w:p w14:paraId="49597A30" w14:textId="77777777" w:rsidR="00465259" w:rsidRPr="00524E1E" w:rsidDel="00465259" w:rsidRDefault="00465259" w:rsidP="00465259">
      <w:pPr>
        <w:tabs>
          <w:tab w:val="left" w:pos="360"/>
        </w:tabs>
        <w:ind w:left="360"/>
        <w:jc w:val="both"/>
        <w:rPr>
          <w:del w:id="66" w:author="Hines-Cobb, Carol" w:date="2015-02-16T10:56:00Z"/>
          <w:rFonts w:ascii="Calibri" w:hAnsi="Calibri" w:cs="Calibri"/>
          <w:sz w:val="18"/>
        </w:rPr>
      </w:pPr>
      <w:del w:id="67" w:author="Hines-Cobb, Carol" w:date="2015-02-16T10:56:00Z">
        <w:r w:rsidRPr="00524E1E" w:rsidDel="00465259">
          <w:rPr>
            <w:rFonts w:ascii="Calibri" w:hAnsi="Calibri" w:cs="Calibri"/>
            <w:sz w:val="18"/>
          </w:rPr>
          <w:delText xml:space="preserve">International students follow USF International Admissions deadlines. Domestic students </w:delText>
        </w:r>
        <w:r w:rsidDel="00465259">
          <w:rPr>
            <w:rFonts w:ascii="Calibri" w:hAnsi="Calibri" w:cs="Calibri"/>
            <w:sz w:val="18"/>
          </w:rPr>
          <w:delText xml:space="preserve">follow </w:delText>
        </w:r>
        <w:r w:rsidRPr="00524E1E" w:rsidDel="00465259">
          <w:rPr>
            <w:rFonts w:ascii="Calibri" w:hAnsi="Calibri" w:cs="Calibri"/>
            <w:sz w:val="18"/>
          </w:rPr>
          <w:delText>rolling admission.</w:delText>
        </w:r>
      </w:del>
    </w:p>
    <w:p w14:paraId="08B164EC" w14:textId="77777777" w:rsidR="00465259" w:rsidRPr="00524E1E" w:rsidRDefault="00465259" w:rsidP="00465259">
      <w:pPr>
        <w:rPr>
          <w:rFonts w:ascii="Calibri" w:hAnsi="Calibri" w:cs="Calibri"/>
          <w:b/>
          <w:bCs/>
          <w:sz w:val="18"/>
        </w:rPr>
      </w:pPr>
    </w:p>
    <w:p w14:paraId="18797147" w14:textId="77777777" w:rsidR="00465259" w:rsidRPr="00524E1E" w:rsidRDefault="00465259" w:rsidP="00465259">
      <w:pPr>
        <w:rPr>
          <w:rFonts w:ascii="Calibri" w:hAnsi="Calibri" w:cs="Calibri"/>
          <w:b/>
          <w:bCs/>
          <w:sz w:val="20"/>
          <w:szCs w:val="20"/>
        </w:rPr>
      </w:pPr>
    </w:p>
    <w:p w14:paraId="05FB6579" w14:textId="77777777" w:rsidR="00465259" w:rsidRDefault="00465259" w:rsidP="00465259">
      <w:pPr>
        <w:rPr>
          <w:rFonts w:ascii="Calibri" w:hAnsi="Calibri" w:cs="Calibri"/>
          <w:b/>
          <w:bCs/>
        </w:rPr>
      </w:pPr>
    </w:p>
    <w:p w14:paraId="18707AAC" w14:textId="77777777" w:rsidR="00E7116B" w:rsidRDefault="00E7116B" w:rsidP="00465259">
      <w:pPr>
        <w:rPr>
          <w:rFonts w:ascii="Calibri" w:hAnsi="Calibri" w:cs="Calibri"/>
          <w:b/>
          <w:bCs/>
        </w:rPr>
      </w:pPr>
      <w:r>
        <w:rPr>
          <w:rFonts w:ascii="Calibri" w:hAnsi="Calibri" w:cs="Calibri"/>
          <w:b/>
          <w:bCs/>
        </w:rPr>
        <w:br w:type="page"/>
      </w:r>
    </w:p>
    <w:p w14:paraId="2E1ED64D" w14:textId="77777777" w:rsidR="00465259" w:rsidRPr="00524E1E" w:rsidRDefault="00465259" w:rsidP="00465259">
      <w:pPr>
        <w:rPr>
          <w:rFonts w:ascii="Calibri" w:hAnsi="Calibri" w:cs="Calibri"/>
          <w:b/>
          <w:bCs/>
        </w:rPr>
      </w:pPr>
      <w:r w:rsidRPr="00524E1E">
        <w:rPr>
          <w:rFonts w:ascii="Calibri" w:hAnsi="Calibri" w:cs="Calibri"/>
          <w:b/>
          <w:bCs/>
        </w:rPr>
        <w:lastRenderedPageBreak/>
        <w:t>DEGREE PROGRAM REQUIREMENTS</w:t>
      </w:r>
    </w:p>
    <w:p w14:paraId="70101C30" w14:textId="77777777" w:rsidR="00465259" w:rsidRDefault="00465259" w:rsidP="00465259">
      <w:pPr>
        <w:jc w:val="both"/>
        <w:rPr>
          <w:ins w:id="68" w:author="Hines-Cobb, Carol" w:date="2015-02-16T10:57:00Z"/>
          <w:rFonts w:ascii="Calibri" w:hAnsi="Calibri" w:cs="Calibri"/>
          <w:b/>
          <w:bCs/>
          <w:sz w:val="18"/>
        </w:rPr>
      </w:pPr>
    </w:p>
    <w:p w14:paraId="351663EF" w14:textId="77777777" w:rsidR="00465259" w:rsidRDefault="00465259" w:rsidP="00465259">
      <w:pPr>
        <w:jc w:val="both"/>
        <w:rPr>
          <w:ins w:id="69" w:author="Hines-Cobb, Carol" w:date="2015-02-16T11:00:00Z"/>
          <w:rFonts w:ascii="Calibri" w:hAnsi="Calibri" w:cs="Calibri"/>
          <w:b/>
          <w:bCs/>
          <w:sz w:val="18"/>
        </w:rPr>
      </w:pPr>
    </w:p>
    <w:p w14:paraId="3704A376" w14:textId="010DA1DB" w:rsidR="00465259" w:rsidRDefault="00465259" w:rsidP="00465259">
      <w:pPr>
        <w:jc w:val="both"/>
        <w:rPr>
          <w:ins w:id="70" w:author="Hines-Cobb, Carol" w:date="2015-02-16T10:57:00Z"/>
          <w:rFonts w:ascii="Calibri" w:hAnsi="Calibri" w:cs="Calibri"/>
          <w:b/>
          <w:bCs/>
          <w:sz w:val="18"/>
        </w:rPr>
      </w:pPr>
      <w:ins w:id="71" w:author="Hines-Cobb, Carol" w:date="2015-02-16T10:57:00Z">
        <w:r>
          <w:rPr>
            <w:rFonts w:ascii="Calibri" w:hAnsi="Calibri" w:cs="Calibri"/>
            <w:b/>
            <w:bCs/>
            <w:sz w:val="18"/>
          </w:rPr>
          <w:t>Total Minimum Program Hours – 30 credit hours</w:t>
        </w:r>
      </w:ins>
      <w:ins w:id="72" w:author="Hines-Cobb, Carol" w:date="2015-02-16T11:04:00Z">
        <w:r>
          <w:rPr>
            <w:rFonts w:ascii="Calibri" w:hAnsi="Calibri" w:cs="Calibri"/>
            <w:b/>
            <w:bCs/>
            <w:sz w:val="18"/>
          </w:rPr>
          <w:t xml:space="preserve"> (Post-</w:t>
        </w:r>
      </w:ins>
      <w:ins w:id="73" w:author="Hines-Cobb, Carol" w:date="2015-04-30T16:35:00Z">
        <w:r w:rsidR="00EF7100">
          <w:rPr>
            <w:rFonts w:ascii="Calibri" w:hAnsi="Calibri" w:cs="Calibri"/>
            <w:b/>
            <w:bCs/>
            <w:sz w:val="18"/>
          </w:rPr>
          <w:t>Baccalaureate</w:t>
        </w:r>
      </w:ins>
      <w:ins w:id="74" w:author="Hines-Cobb, Carol" w:date="2015-02-16T11:04:00Z">
        <w:r>
          <w:rPr>
            <w:rFonts w:ascii="Calibri" w:hAnsi="Calibri" w:cs="Calibri"/>
            <w:b/>
            <w:bCs/>
            <w:sz w:val="18"/>
          </w:rPr>
          <w:t>)</w:t>
        </w:r>
      </w:ins>
      <w:del w:id="75" w:author="Hines-Cobb, Carol" w:date="2015-02-16T11:04:00Z">
        <w:r w:rsidDel="00465259">
          <w:rPr>
            <w:rFonts w:ascii="Calibri" w:hAnsi="Calibri" w:cs="Calibri"/>
            <w:b/>
            <w:bCs/>
            <w:sz w:val="18"/>
          </w:rPr>
          <w:delText xml:space="preserve"> </w:delText>
        </w:r>
      </w:del>
    </w:p>
    <w:p w14:paraId="47FFC553" w14:textId="77777777" w:rsidR="00465259" w:rsidRDefault="00465259" w:rsidP="00465259">
      <w:pPr>
        <w:jc w:val="both"/>
        <w:rPr>
          <w:rFonts w:ascii="Calibri" w:hAnsi="Calibri" w:cs="Calibri"/>
          <w:b/>
          <w:bCs/>
          <w:sz w:val="18"/>
        </w:rPr>
      </w:pPr>
    </w:p>
    <w:p w14:paraId="3A41EABA" w14:textId="77777777" w:rsidR="00465259" w:rsidRPr="00524E1E" w:rsidDel="00465259" w:rsidRDefault="00465259" w:rsidP="00465259">
      <w:pPr>
        <w:tabs>
          <w:tab w:val="left" w:pos="360"/>
        </w:tabs>
        <w:rPr>
          <w:del w:id="76" w:author="Hines-Cobb, Carol" w:date="2015-02-16T11:04:00Z"/>
          <w:rFonts w:ascii="Calibri" w:hAnsi="Calibri" w:cs="Calibri"/>
          <w:b/>
          <w:bCs/>
          <w:sz w:val="18"/>
        </w:rPr>
      </w:pPr>
      <w:del w:id="77" w:author="Hines-Cobb, Carol" w:date="2015-02-16T11:04:00Z">
        <w:r w:rsidRPr="00524E1E" w:rsidDel="00465259">
          <w:rPr>
            <w:rFonts w:ascii="Calibri" w:hAnsi="Calibri" w:cs="Calibri"/>
            <w:b/>
            <w:bCs/>
            <w:sz w:val="18"/>
          </w:rPr>
          <w:delText>M.A. in Chemistry (Non-Thesis Option)</w:delText>
        </w:r>
      </w:del>
    </w:p>
    <w:p w14:paraId="0DD6B8CA" w14:textId="77777777" w:rsidR="00465259" w:rsidDel="00465259" w:rsidRDefault="00465259" w:rsidP="00465259">
      <w:pPr>
        <w:tabs>
          <w:tab w:val="left" w:pos="360"/>
        </w:tabs>
        <w:rPr>
          <w:del w:id="78" w:author="Hines-Cobb, Carol" w:date="2015-02-16T11:04:00Z"/>
          <w:rFonts w:ascii="Calibri" w:hAnsi="Calibri" w:cs="Calibri"/>
          <w:b/>
          <w:bCs/>
          <w:sz w:val="18"/>
        </w:rPr>
      </w:pPr>
      <w:del w:id="79" w:author="Hines-Cobb, Carol" w:date="2015-02-16T11:04:00Z">
        <w:r w:rsidRPr="00524E1E" w:rsidDel="00465259">
          <w:rPr>
            <w:rFonts w:ascii="Calibri" w:hAnsi="Calibri" w:cs="Calibri"/>
            <w:b/>
            <w:bCs/>
            <w:sz w:val="18"/>
          </w:rPr>
          <w:delText>Program Requirements</w:delText>
        </w:r>
      </w:del>
    </w:p>
    <w:p w14:paraId="017BE159" w14:textId="0307002A" w:rsidR="00465259" w:rsidRPr="00465259" w:rsidRDefault="00465259" w:rsidP="00465259">
      <w:pPr>
        <w:tabs>
          <w:tab w:val="left" w:pos="360"/>
        </w:tabs>
        <w:rPr>
          <w:ins w:id="80" w:author="Hines-Cobb, Carol" w:date="2015-02-16T11:04:00Z"/>
          <w:rFonts w:ascii="Calibri" w:hAnsi="Calibri" w:cs="Calibri"/>
          <w:bCs/>
          <w:sz w:val="18"/>
          <w:rPrChange w:id="81" w:author="Hines-Cobb, Carol" w:date="2015-02-16T11:04:00Z">
            <w:rPr>
              <w:ins w:id="82" w:author="Hines-Cobb, Carol" w:date="2015-02-16T11:04:00Z"/>
              <w:rFonts w:ascii="Calibri" w:hAnsi="Calibri" w:cs="Calibri"/>
              <w:b/>
              <w:bCs/>
              <w:sz w:val="18"/>
            </w:rPr>
          </w:rPrChange>
        </w:rPr>
      </w:pPr>
      <w:ins w:id="83" w:author="Hines-Cobb, Carol" w:date="2015-02-16T11:04:00Z">
        <w:del w:id="84" w:author="Turos, Edward" w:date="2015-04-23T16:12:00Z">
          <w:r w:rsidDel="00C309B6">
            <w:rPr>
              <w:rFonts w:ascii="Calibri" w:hAnsi="Calibri" w:cs="Calibri"/>
              <w:bCs/>
              <w:sz w:val="18"/>
            </w:rPr>
            <w:delText>S</w:delText>
          </w:r>
          <w:r w:rsidRPr="00465259" w:rsidDel="00C309B6">
            <w:rPr>
              <w:rFonts w:ascii="Calibri" w:hAnsi="Calibri" w:cs="Calibri"/>
              <w:bCs/>
              <w:sz w:val="18"/>
              <w:rPrChange w:id="85" w:author="Hines-Cobb, Carol" w:date="2015-02-16T11:04:00Z">
                <w:rPr>
                  <w:rFonts w:ascii="Calibri" w:hAnsi="Calibri" w:cs="Calibri"/>
                  <w:b/>
                  <w:bCs/>
                  <w:sz w:val="18"/>
                </w:rPr>
              </w:rPrChange>
            </w:rPr>
            <w:delText xml:space="preserve">ixteen hours must be at the 6000 level, and </w:delText>
          </w:r>
        </w:del>
      </w:ins>
      <w:ins w:id="86" w:author="Turos, Edward" w:date="2015-04-23T16:12:00Z">
        <w:del w:id="87" w:author="Hines-Cobb, Carol" w:date="2015-04-30T16:35:00Z">
          <w:r w:rsidR="00C309B6" w:rsidDel="00EF7100">
            <w:rPr>
              <w:rFonts w:ascii="Calibri" w:hAnsi="Calibri" w:cs="Calibri"/>
              <w:bCs/>
              <w:sz w:val="18"/>
            </w:rPr>
            <w:delText xml:space="preserve"> </w:delText>
          </w:r>
        </w:del>
      </w:ins>
      <w:ins w:id="88" w:author="Hines-Cobb, Carol" w:date="2015-02-16T11:04:00Z">
        <w:del w:id="89" w:author="Turos, Edward" w:date="2015-04-23T16:12:00Z">
          <w:r w:rsidRPr="00465259" w:rsidDel="00C309B6">
            <w:rPr>
              <w:rFonts w:ascii="Calibri" w:hAnsi="Calibri" w:cs="Calibri"/>
              <w:bCs/>
              <w:sz w:val="18"/>
              <w:rPrChange w:id="90" w:author="Hines-Cobb, Carol" w:date="2015-02-16T11:04:00Z">
                <w:rPr>
                  <w:rFonts w:ascii="Calibri" w:hAnsi="Calibri" w:cs="Calibri"/>
                  <w:b/>
                  <w:bCs/>
                  <w:sz w:val="18"/>
                </w:rPr>
              </w:rPrChange>
            </w:rPr>
            <w:delText>t</w:delText>
          </w:r>
        </w:del>
      </w:ins>
      <w:ins w:id="91" w:author="Turos, Edward" w:date="2015-04-23T16:12:00Z">
        <w:r w:rsidR="00C309B6">
          <w:rPr>
            <w:rFonts w:ascii="Calibri" w:hAnsi="Calibri" w:cs="Calibri"/>
            <w:bCs/>
            <w:sz w:val="18"/>
          </w:rPr>
          <w:t>T</w:t>
        </w:r>
      </w:ins>
      <w:ins w:id="92" w:author="Hines-Cobb, Carol" w:date="2015-02-16T11:04:00Z">
        <w:r w:rsidRPr="00465259">
          <w:rPr>
            <w:rFonts w:ascii="Calibri" w:hAnsi="Calibri" w:cs="Calibri"/>
            <w:bCs/>
            <w:sz w:val="18"/>
            <w:rPrChange w:id="93" w:author="Hines-Cobb, Carol" w:date="2015-02-16T11:04:00Z">
              <w:rPr>
                <w:rFonts w:ascii="Calibri" w:hAnsi="Calibri" w:cs="Calibri"/>
                <w:b/>
                <w:bCs/>
                <w:sz w:val="18"/>
              </w:rPr>
            </w:rPrChange>
          </w:rPr>
          <w:t xml:space="preserve">wenty six hours </w:t>
        </w:r>
        <w:del w:id="94" w:author="Turos, Edward" w:date="2015-04-23T16:13:00Z">
          <w:r w:rsidRPr="00465259" w:rsidDel="00C309B6">
            <w:rPr>
              <w:rFonts w:ascii="Calibri" w:hAnsi="Calibri" w:cs="Calibri"/>
              <w:bCs/>
              <w:sz w:val="18"/>
              <w:rPrChange w:id="95" w:author="Hines-Cobb, Carol" w:date="2015-02-16T11:04:00Z">
                <w:rPr>
                  <w:rFonts w:ascii="Calibri" w:hAnsi="Calibri" w:cs="Calibri"/>
                  <w:b/>
                  <w:bCs/>
                  <w:sz w:val="18"/>
                </w:rPr>
              </w:rPrChange>
            </w:rPr>
            <w:delText>must be in</w:delText>
          </w:r>
        </w:del>
      </w:ins>
      <w:ins w:id="96" w:author="Turos, Edward" w:date="2015-04-23T16:13:00Z">
        <w:r w:rsidR="00C309B6">
          <w:rPr>
            <w:rFonts w:ascii="Calibri" w:hAnsi="Calibri" w:cs="Calibri"/>
            <w:bCs/>
            <w:sz w:val="18"/>
          </w:rPr>
          <w:t>of</w:t>
        </w:r>
      </w:ins>
      <w:ins w:id="97" w:author="Hines-Cobb, Carol" w:date="2015-02-16T11:04:00Z">
        <w:r w:rsidRPr="00465259">
          <w:rPr>
            <w:rFonts w:ascii="Calibri" w:hAnsi="Calibri" w:cs="Calibri"/>
            <w:bCs/>
            <w:sz w:val="18"/>
            <w:rPrChange w:id="98" w:author="Hines-Cobb, Carol" w:date="2015-02-16T11:04:00Z">
              <w:rPr>
                <w:rFonts w:ascii="Calibri" w:hAnsi="Calibri" w:cs="Calibri"/>
                <w:b/>
                <w:bCs/>
                <w:sz w:val="18"/>
              </w:rPr>
            </w:rPrChange>
          </w:rPr>
          <w:t xml:space="preserve"> formally structured courses</w:t>
        </w:r>
      </w:ins>
      <w:ins w:id="99" w:author="Turos, Edward" w:date="2015-04-23T16:13:00Z">
        <w:r w:rsidR="00C309B6">
          <w:rPr>
            <w:rFonts w:ascii="Calibri" w:hAnsi="Calibri" w:cs="Calibri"/>
            <w:bCs/>
            <w:sz w:val="18"/>
          </w:rPr>
          <w:t>, s</w:t>
        </w:r>
        <w:r w:rsidR="00C309B6" w:rsidRPr="00C0735F">
          <w:rPr>
            <w:rFonts w:ascii="Calibri" w:hAnsi="Calibri" w:cs="Calibri"/>
            <w:bCs/>
            <w:sz w:val="18"/>
          </w:rPr>
          <w:t xml:space="preserve">ixteen hours </w:t>
        </w:r>
        <w:r w:rsidR="00C309B6">
          <w:rPr>
            <w:rFonts w:ascii="Calibri" w:hAnsi="Calibri" w:cs="Calibri"/>
            <w:bCs/>
            <w:sz w:val="18"/>
          </w:rPr>
          <w:t xml:space="preserve">of which </w:t>
        </w:r>
        <w:r w:rsidR="00C309B6" w:rsidRPr="00C0735F">
          <w:rPr>
            <w:rFonts w:ascii="Calibri" w:hAnsi="Calibri" w:cs="Calibri"/>
            <w:bCs/>
            <w:sz w:val="18"/>
          </w:rPr>
          <w:t>must be at the 6000 level</w:t>
        </w:r>
        <w:r w:rsidR="00C309B6">
          <w:rPr>
            <w:rFonts w:ascii="Calibri" w:hAnsi="Calibri" w:cs="Calibri"/>
            <w:bCs/>
            <w:sz w:val="18"/>
          </w:rPr>
          <w:t xml:space="preserve">, as </w:t>
        </w:r>
      </w:ins>
      <w:ins w:id="100" w:author="Hines-Cobb, Carol" w:date="2015-02-16T11:04:00Z">
        <w:del w:id="101" w:author="Turos, Edward" w:date="2015-04-23T16:13:00Z">
          <w:r w:rsidRPr="00465259" w:rsidDel="00C309B6">
            <w:rPr>
              <w:rFonts w:ascii="Calibri" w:hAnsi="Calibri" w:cs="Calibri"/>
              <w:bCs/>
              <w:sz w:val="18"/>
              <w:rPrChange w:id="102" w:author="Hines-Cobb, Carol" w:date="2015-02-16T11:04:00Z">
                <w:rPr>
                  <w:rFonts w:ascii="Calibri" w:hAnsi="Calibri" w:cs="Calibri"/>
                  <w:b/>
                  <w:bCs/>
                  <w:sz w:val="18"/>
                </w:rPr>
              </w:rPrChange>
            </w:rPr>
            <w:delText xml:space="preserve"> </w:delText>
          </w:r>
        </w:del>
        <w:r w:rsidRPr="00465259">
          <w:rPr>
            <w:rFonts w:ascii="Calibri" w:hAnsi="Calibri" w:cs="Calibri"/>
            <w:bCs/>
            <w:sz w:val="18"/>
            <w:rPrChange w:id="103" w:author="Hines-Cobb, Carol" w:date="2015-02-16T11:04:00Z">
              <w:rPr>
                <w:rFonts w:ascii="Calibri" w:hAnsi="Calibri" w:cs="Calibri"/>
                <w:b/>
                <w:bCs/>
                <w:sz w:val="18"/>
              </w:rPr>
            </w:rPrChange>
          </w:rPr>
          <w:t>approved by the student’s Supervisory Committee</w:t>
        </w:r>
      </w:ins>
    </w:p>
    <w:p w14:paraId="0880BD25" w14:textId="77777777" w:rsidR="00465259" w:rsidRDefault="00465259" w:rsidP="00465259">
      <w:pPr>
        <w:tabs>
          <w:tab w:val="left" w:pos="360"/>
        </w:tabs>
        <w:ind w:left="360"/>
        <w:rPr>
          <w:ins w:id="104" w:author="Hines-Cobb, Carol" w:date="2015-02-16T11:05:00Z"/>
          <w:rFonts w:ascii="Calibri" w:hAnsi="Calibri" w:cs="Calibri"/>
          <w:b/>
          <w:bCs/>
          <w:sz w:val="18"/>
        </w:rPr>
      </w:pPr>
    </w:p>
    <w:p w14:paraId="4DE4F58E" w14:textId="77777777" w:rsidR="00E7116B" w:rsidRDefault="00E7116B">
      <w:pPr>
        <w:tabs>
          <w:tab w:val="left" w:pos="360"/>
        </w:tabs>
        <w:rPr>
          <w:ins w:id="105" w:author="Hines-Cobb, Carol" w:date="2015-02-16T11:25:00Z"/>
          <w:rFonts w:ascii="Calibri" w:hAnsi="Calibri" w:cs="Calibri"/>
          <w:b/>
          <w:bCs/>
          <w:sz w:val="18"/>
        </w:rPr>
        <w:pPrChange w:id="106" w:author="Hines-Cobb, Carol" w:date="2015-02-16T11:11:00Z">
          <w:pPr>
            <w:tabs>
              <w:tab w:val="left" w:pos="360"/>
            </w:tabs>
            <w:ind w:left="360"/>
          </w:pPr>
        </w:pPrChange>
      </w:pPr>
    </w:p>
    <w:p w14:paraId="04E4A79A" w14:textId="45A8DD16" w:rsidR="00F9298A" w:rsidDel="008326E8" w:rsidRDefault="00E7116B">
      <w:pPr>
        <w:tabs>
          <w:tab w:val="left" w:pos="360"/>
          <w:tab w:val="left" w:pos="720"/>
          <w:tab w:val="left" w:pos="1080"/>
        </w:tabs>
        <w:rPr>
          <w:ins w:id="107" w:author="Hines-Cobb, Carol" w:date="2015-02-16T11:28:00Z"/>
          <w:del w:id="108" w:author="Nelson, Christina D." w:date="2015-04-23T14:35:00Z"/>
          <w:rFonts w:ascii="Calibri" w:hAnsi="Calibri" w:cs="Calibri"/>
          <w:bCs/>
          <w:sz w:val="18"/>
        </w:rPr>
        <w:pPrChange w:id="109" w:author="Hines-Cobb, Carol" w:date="2015-02-16T11:27:00Z">
          <w:pPr>
            <w:tabs>
              <w:tab w:val="left" w:pos="360"/>
            </w:tabs>
            <w:ind w:left="360"/>
          </w:pPr>
        </w:pPrChange>
      </w:pPr>
      <w:ins w:id="110" w:author="Hines-Cobb, Carol" w:date="2015-02-16T11:27:00Z">
        <w:del w:id="111" w:author="Nelson, Christina D." w:date="2015-04-23T14:35:00Z">
          <w:r w:rsidRPr="00E7116B" w:rsidDel="008326E8">
            <w:rPr>
              <w:rFonts w:ascii="Calibri" w:hAnsi="Calibri" w:cs="Calibri"/>
              <w:bCs/>
              <w:sz w:val="18"/>
            </w:rPr>
            <w:delText xml:space="preserve">CHM 6935 </w:delText>
          </w:r>
          <w:r w:rsidDel="008326E8">
            <w:rPr>
              <w:rFonts w:ascii="Calibri" w:hAnsi="Calibri" w:cs="Calibri"/>
              <w:bCs/>
              <w:sz w:val="18"/>
            </w:rPr>
            <w:tab/>
            <w:delText>4</w:delText>
          </w:r>
          <w:r w:rsidDel="008326E8">
            <w:rPr>
              <w:rFonts w:ascii="Calibri" w:hAnsi="Calibri" w:cs="Calibri"/>
              <w:bCs/>
              <w:sz w:val="18"/>
            </w:rPr>
            <w:tab/>
          </w:r>
          <w:r w:rsidRPr="00E7116B" w:rsidDel="008326E8">
            <w:rPr>
              <w:rFonts w:ascii="Calibri" w:hAnsi="Calibri" w:cs="Calibri"/>
              <w:bCs/>
              <w:sz w:val="18"/>
            </w:rPr>
            <w:delText>Department Seminar</w:delText>
          </w:r>
        </w:del>
      </w:ins>
    </w:p>
    <w:p w14:paraId="39663E9F" w14:textId="4FAC7F2C" w:rsidR="00643042" w:rsidDel="00EF7100" w:rsidRDefault="00E7116B" w:rsidP="00E7116B">
      <w:pPr>
        <w:ind w:left="1440"/>
        <w:rPr>
          <w:ins w:id="112" w:author="Nelson, Christina D." w:date="2015-04-23T14:35:00Z"/>
          <w:del w:id="113" w:author="Hines-Cobb, Carol" w:date="2015-04-30T16:35:00Z"/>
          <w:rFonts w:ascii="Calibri" w:hAnsi="Calibri" w:cs="Calibri"/>
          <w:bCs/>
          <w:sz w:val="18"/>
        </w:rPr>
      </w:pPr>
      <w:moveToRangeStart w:id="114" w:author="Hines-Cobb, Carol" w:date="2015-02-16T11:28:00Z" w:name="move411849427"/>
      <w:moveTo w:id="115" w:author="Hines-Cobb, Carol" w:date="2015-02-16T11:28:00Z">
        <w:del w:id="116" w:author="Nelson, Christina D." w:date="2015-04-23T14:35:00Z">
          <w:r w:rsidRPr="00E7116B" w:rsidDel="008326E8">
            <w:rPr>
              <w:rFonts w:ascii="Calibri" w:hAnsi="Calibri" w:cs="Calibri"/>
              <w:bCs/>
              <w:sz w:val="18"/>
            </w:rPr>
            <w:delText>M.A. degree-seeking students must enroll in and receive satisfactory performance in four credit hours of CHM 6935 Department Seminar. Under exceptional circumstances, students may petition the Chemistry Graduate Studies Office for a waiver on a semester‐by‐semester basis if employment or other obligations conflict with the requirement, or if the student has completed his or her degree in less than four semesters.</w:delText>
          </w:r>
        </w:del>
      </w:moveTo>
    </w:p>
    <w:p w14:paraId="227D38B3" w14:textId="27979DE4" w:rsidR="00643042" w:rsidRPr="003B71D6" w:rsidRDefault="00643042">
      <w:pPr>
        <w:rPr>
          <w:ins w:id="117" w:author="Nelson, Christina D." w:date="2015-04-23T14:35:00Z"/>
          <w:rFonts w:ascii="Calibri" w:hAnsi="Calibri" w:cs="Calibri"/>
          <w:b/>
          <w:bCs/>
          <w:sz w:val="18"/>
        </w:rPr>
        <w:pPrChange w:id="118" w:author="Hines-Cobb, Carol" w:date="2015-04-30T16:35:00Z">
          <w:pPr>
            <w:tabs>
              <w:tab w:val="left" w:pos="360"/>
            </w:tabs>
          </w:pPr>
        </w:pPrChange>
      </w:pPr>
      <w:ins w:id="119" w:author="Nelson, Christina D." w:date="2015-04-23T14:35:00Z">
        <w:r w:rsidRPr="003B71D6">
          <w:rPr>
            <w:rFonts w:ascii="Calibri" w:hAnsi="Calibri" w:cs="Calibri"/>
            <w:b/>
            <w:bCs/>
            <w:sz w:val="18"/>
          </w:rPr>
          <w:t>Core Requirements</w:t>
        </w:r>
        <w:r w:rsidR="008326E8">
          <w:rPr>
            <w:rFonts w:ascii="Calibri" w:hAnsi="Calibri" w:cs="Calibri"/>
            <w:b/>
            <w:bCs/>
            <w:sz w:val="18"/>
          </w:rPr>
          <w:t xml:space="preserve"> </w:t>
        </w:r>
      </w:ins>
      <w:ins w:id="120" w:author="Hines-Cobb, Carol" w:date="2015-04-30T16:35:00Z">
        <w:r w:rsidR="00EF7100">
          <w:rPr>
            <w:rFonts w:ascii="Calibri" w:hAnsi="Calibri" w:cs="Calibri"/>
            <w:b/>
            <w:bCs/>
            <w:sz w:val="18"/>
          </w:rPr>
          <w:t xml:space="preserve">- </w:t>
        </w:r>
      </w:ins>
      <w:ins w:id="121" w:author="Nelson, Christina D." w:date="2015-04-23T14:35:00Z">
        <w:del w:id="122" w:author="Hines-Cobb, Carol" w:date="2015-04-30T16:35:00Z">
          <w:r w:rsidR="008326E8" w:rsidDel="00EF7100">
            <w:rPr>
              <w:rFonts w:ascii="Calibri" w:hAnsi="Calibri" w:cs="Calibri"/>
              <w:b/>
              <w:bCs/>
              <w:sz w:val="18"/>
            </w:rPr>
            <w:delText>(</w:delText>
          </w:r>
        </w:del>
        <w:r w:rsidR="008326E8">
          <w:rPr>
            <w:rFonts w:ascii="Calibri" w:hAnsi="Calibri" w:cs="Calibri"/>
            <w:b/>
            <w:bCs/>
            <w:sz w:val="18"/>
          </w:rPr>
          <w:t>4</w:t>
        </w:r>
        <w:r>
          <w:rPr>
            <w:rFonts w:ascii="Calibri" w:hAnsi="Calibri" w:cs="Calibri"/>
            <w:b/>
            <w:bCs/>
            <w:sz w:val="18"/>
          </w:rPr>
          <w:t xml:space="preserve"> Hours</w:t>
        </w:r>
        <w:del w:id="123" w:author="Hines-Cobb, Carol" w:date="2015-04-30T16:35:00Z">
          <w:r w:rsidDel="00EF7100">
            <w:rPr>
              <w:rFonts w:ascii="Calibri" w:hAnsi="Calibri" w:cs="Calibri"/>
              <w:b/>
              <w:bCs/>
              <w:sz w:val="18"/>
            </w:rPr>
            <w:delText>)</w:delText>
          </w:r>
        </w:del>
      </w:ins>
    </w:p>
    <w:p w14:paraId="38F4E3D3" w14:textId="77777777" w:rsidR="00643042" w:rsidRDefault="00643042" w:rsidP="00643042">
      <w:pPr>
        <w:tabs>
          <w:tab w:val="left" w:pos="360"/>
          <w:tab w:val="left" w:pos="720"/>
          <w:tab w:val="left" w:pos="1080"/>
        </w:tabs>
        <w:rPr>
          <w:ins w:id="124" w:author="Nelson, Christina D." w:date="2015-04-23T14:35:00Z"/>
          <w:rFonts w:ascii="Calibri" w:hAnsi="Calibri" w:cs="Calibri"/>
          <w:bCs/>
          <w:sz w:val="18"/>
        </w:rPr>
      </w:pPr>
      <w:ins w:id="125" w:author="Nelson, Christina D." w:date="2015-04-23T14:35:00Z">
        <w:r w:rsidRPr="00E7116B">
          <w:rPr>
            <w:rFonts w:ascii="Calibri" w:hAnsi="Calibri" w:cs="Calibri"/>
            <w:bCs/>
            <w:sz w:val="18"/>
          </w:rPr>
          <w:t>CHM 6935 Department Seminar</w:t>
        </w:r>
        <w:r>
          <w:rPr>
            <w:rFonts w:ascii="Calibri" w:hAnsi="Calibri" w:cs="Calibri"/>
            <w:bCs/>
            <w:sz w:val="18"/>
          </w:rPr>
          <w:t xml:space="preserve"> (4 Hours)</w:t>
        </w:r>
      </w:ins>
    </w:p>
    <w:p w14:paraId="25D4E35B" w14:textId="3B8F0E00" w:rsidR="00643042" w:rsidRDefault="008326E8" w:rsidP="00643042">
      <w:pPr>
        <w:ind w:left="1440"/>
        <w:rPr>
          <w:ins w:id="126" w:author="Nelson, Christina D." w:date="2015-04-23T14:35:00Z"/>
          <w:rFonts w:ascii="Calibri" w:hAnsi="Calibri" w:cs="Calibri"/>
          <w:bCs/>
          <w:sz w:val="18"/>
        </w:rPr>
      </w:pPr>
      <w:ins w:id="127" w:author="Nelson, Christina D." w:date="2015-04-23T14:35:00Z">
        <w:r>
          <w:rPr>
            <w:rFonts w:ascii="Calibri" w:hAnsi="Calibri" w:cs="Calibri"/>
            <w:bCs/>
            <w:sz w:val="18"/>
          </w:rPr>
          <w:t>M.A.</w:t>
        </w:r>
        <w:r w:rsidR="00643042">
          <w:rPr>
            <w:rFonts w:ascii="Calibri" w:hAnsi="Calibri" w:cs="Calibri"/>
            <w:bCs/>
            <w:sz w:val="18"/>
          </w:rPr>
          <w:t xml:space="preserve"> </w:t>
        </w:r>
        <w:r w:rsidR="00643042" w:rsidRPr="00E7116B">
          <w:rPr>
            <w:rFonts w:ascii="Calibri" w:hAnsi="Calibri" w:cs="Calibri"/>
            <w:bCs/>
            <w:sz w:val="18"/>
          </w:rPr>
          <w:t xml:space="preserve"> degree-seeking students must enroll in and receive satisfactory performance in </w:t>
        </w:r>
        <w:r w:rsidR="00643042">
          <w:rPr>
            <w:rFonts w:ascii="Calibri" w:hAnsi="Calibri" w:cs="Calibri"/>
            <w:bCs/>
            <w:sz w:val="18"/>
          </w:rPr>
          <w:t xml:space="preserve">four semesters (1 credit hour per semester) of </w:t>
        </w:r>
        <w:r w:rsidR="00643042" w:rsidRPr="00E7116B">
          <w:rPr>
            <w:rFonts w:ascii="Calibri" w:hAnsi="Calibri" w:cs="Calibri"/>
            <w:bCs/>
            <w:sz w:val="18"/>
          </w:rPr>
          <w:t xml:space="preserve"> CHM 6935 Department Seminar. Under exceptional circumstances, students may petition the Chemistry Graduate Studies Office for a waiver on a semester‐by‐semester basis if employment or other </w:t>
        </w:r>
        <w:r w:rsidR="00643042">
          <w:rPr>
            <w:rFonts w:ascii="Calibri" w:hAnsi="Calibri" w:cs="Calibri"/>
            <w:bCs/>
            <w:sz w:val="18"/>
          </w:rPr>
          <w:t>obligations</w:t>
        </w:r>
        <w:r w:rsidR="00643042" w:rsidRPr="00E7116B">
          <w:rPr>
            <w:rFonts w:ascii="Calibri" w:hAnsi="Calibri" w:cs="Calibri"/>
            <w:bCs/>
            <w:sz w:val="18"/>
          </w:rPr>
          <w:t xml:space="preserve"> conflict with the requirement, or if the student has completed his or her degree in less than four semesters. </w:t>
        </w:r>
      </w:ins>
    </w:p>
    <w:p w14:paraId="7322DB65" w14:textId="77777777" w:rsidR="00643042" w:rsidRDefault="00643042" w:rsidP="00643042">
      <w:pPr>
        <w:rPr>
          <w:ins w:id="128" w:author="Nelson, Christina D." w:date="2015-04-23T14:35:00Z"/>
          <w:rFonts w:ascii="Calibri" w:hAnsi="Calibri" w:cs="Calibri"/>
          <w:bCs/>
          <w:sz w:val="18"/>
        </w:rPr>
      </w:pPr>
    </w:p>
    <w:p w14:paraId="7C821CA8" w14:textId="1C6D3A51" w:rsidR="00643042" w:rsidRDefault="00643042" w:rsidP="00643042">
      <w:pPr>
        <w:tabs>
          <w:tab w:val="left" w:pos="360"/>
        </w:tabs>
        <w:rPr>
          <w:ins w:id="129" w:author="Nelson, Christina D." w:date="2015-04-23T14:35:00Z"/>
          <w:rFonts w:ascii="Calibri" w:hAnsi="Calibri" w:cs="Calibri"/>
          <w:b/>
          <w:bCs/>
          <w:sz w:val="18"/>
        </w:rPr>
      </w:pPr>
      <w:ins w:id="130" w:author="Nelson, Christina D." w:date="2015-04-23T14:35:00Z">
        <w:r w:rsidRPr="003B71D6">
          <w:rPr>
            <w:rFonts w:ascii="Calibri" w:hAnsi="Calibri" w:cs="Calibri"/>
            <w:b/>
            <w:bCs/>
            <w:sz w:val="18"/>
          </w:rPr>
          <w:t>Electives</w:t>
        </w:r>
      </w:ins>
      <w:ins w:id="131" w:author="Hines-Cobb, Carol" w:date="2015-04-30T16:35:00Z">
        <w:r w:rsidR="00EF7100">
          <w:rPr>
            <w:rFonts w:ascii="Calibri" w:hAnsi="Calibri" w:cs="Calibri"/>
            <w:b/>
            <w:bCs/>
            <w:sz w:val="18"/>
          </w:rPr>
          <w:t xml:space="preserve"> - </w:t>
        </w:r>
      </w:ins>
      <w:ins w:id="132" w:author="Nelson, Christina D." w:date="2015-04-23T14:35:00Z">
        <w:del w:id="133" w:author="Hines-Cobb, Carol" w:date="2015-04-30T16:35:00Z">
          <w:r w:rsidR="008326E8" w:rsidDel="00EF7100">
            <w:rPr>
              <w:rFonts w:ascii="Calibri" w:hAnsi="Calibri" w:cs="Calibri"/>
              <w:b/>
              <w:bCs/>
              <w:sz w:val="18"/>
            </w:rPr>
            <w:delText xml:space="preserve"> (</w:delText>
          </w:r>
        </w:del>
        <w:r w:rsidR="008326E8">
          <w:rPr>
            <w:rFonts w:ascii="Calibri" w:hAnsi="Calibri" w:cs="Calibri"/>
            <w:b/>
            <w:bCs/>
            <w:sz w:val="18"/>
          </w:rPr>
          <w:t>26</w:t>
        </w:r>
        <w:r>
          <w:rPr>
            <w:rFonts w:ascii="Calibri" w:hAnsi="Calibri" w:cs="Calibri"/>
            <w:b/>
            <w:bCs/>
            <w:sz w:val="18"/>
          </w:rPr>
          <w:t xml:space="preserve"> hours</w:t>
        </w:r>
        <w:del w:id="134" w:author="Hines-Cobb, Carol" w:date="2015-04-30T16:35:00Z">
          <w:r w:rsidDel="00EF7100">
            <w:rPr>
              <w:rFonts w:ascii="Calibri" w:hAnsi="Calibri" w:cs="Calibri"/>
              <w:b/>
              <w:bCs/>
              <w:sz w:val="18"/>
            </w:rPr>
            <w:delText>)</w:delText>
          </w:r>
        </w:del>
      </w:ins>
    </w:p>
    <w:p w14:paraId="269247B4" w14:textId="1C908A96" w:rsidR="00643042" w:rsidRDefault="00643042" w:rsidP="00643042">
      <w:pPr>
        <w:tabs>
          <w:tab w:val="left" w:pos="360"/>
          <w:tab w:val="left" w:pos="720"/>
          <w:tab w:val="left" w:pos="1080"/>
        </w:tabs>
        <w:rPr>
          <w:ins w:id="135" w:author="Nelson, Christina D." w:date="2015-04-23T14:35:00Z"/>
          <w:rFonts w:ascii="Calibri" w:hAnsi="Calibri" w:cs="Calibri"/>
          <w:bCs/>
          <w:sz w:val="18"/>
        </w:rPr>
      </w:pPr>
      <w:ins w:id="136" w:author="Nelson, Christina D." w:date="2015-04-23T14:35:00Z">
        <w:r>
          <w:rPr>
            <w:rFonts w:ascii="Calibri" w:hAnsi="Calibri" w:cs="Calibri"/>
            <w:bCs/>
            <w:sz w:val="18"/>
          </w:rPr>
          <w:t xml:space="preserve">Students select from the following list of 5000 or 6000 level courses in the Chemistry Department and/or related departments, such as Public Health, Education, Chemical Engineering, Physics, Biology, </w:t>
        </w:r>
      </w:ins>
      <w:ins w:id="137" w:author="Turos, Edward" w:date="2015-04-23T16:02:00Z">
        <w:r w:rsidR="0035019E">
          <w:rPr>
            <w:rFonts w:ascii="Calibri" w:hAnsi="Calibri" w:cs="Calibri"/>
            <w:bCs/>
            <w:sz w:val="18"/>
          </w:rPr>
          <w:t xml:space="preserve">and </w:t>
        </w:r>
      </w:ins>
      <w:ins w:id="138" w:author="Nelson, Christina D." w:date="2015-04-23T14:35:00Z">
        <w:r>
          <w:rPr>
            <w:rFonts w:ascii="Calibri" w:hAnsi="Calibri" w:cs="Calibri"/>
            <w:bCs/>
            <w:sz w:val="18"/>
          </w:rPr>
          <w:t>Math</w:t>
        </w:r>
      </w:ins>
      <w:ins w:id="139" w:author="Turos, Edward" w:date="2015-04-23T16:02:00Z">
        <w:r w:rsidR="0035019E">
          <w:rPr>
            <w:rFonts w:ascii="Calibri" w:hAnsi="Calibri" w:cs="Calibri"/>
            <w:bCs/>
            <w:sz w:val="18"/>
          </w:rPr>
          <w:t>ematics</w:t>
        </w:r>
      </w:ins>
      <w:ins w:id="140" w:author="Nelson, Christina D." w:date="2015-04-23T14:35:00Z">
        <w:r>
          <w:rPr>
            <w:rFonts w:ascii="Calibri" w:hAnsi="Calibri" w:cs="Calibri"/>
            <w:bCs/>
            <w:sz w:val="18"/>
          </w:rPr>
          <w:t xml:space="preserve">, with advisement of the student’s </w:t>
        </w:r>
        <w:del w:id="141" w:author="Turos, Edward" w:date="2015-04-23T16:03:00Z">
          <w:r w:rsidDel="0035019E">
            <w:rPr>
              <w:rFonts w:ascii="Calibri" w:hAnsi="Calibri" w:cs="Calibri"/>
              <w:bCs/>
              <w:sz w:val="18"/>
            </w:rPr>
            <w:delText>s</w:delText>
          </w:r>
        </w:del>
      </w:ins>
      <w:ins w:id="142" w:author="Turos, Edward" w:date="2015-04-23T16:03:00Z">
        <w:r w:rsidR="0035019E">
          <w:rPr>
            <w:rFonts w:ascii="Calibri" w:hAnsi="Calibri" w:cs="Calibri"/>
            <w:bCs/>
            <w:sz w:val="18"/>
          </w:rPr>
          <w:t>S</w:t>
        </w:r>
      </w:ins>
      <w:ins w:id="143" w:author="Nelson, Christina D." w:date="2015-04-23T14:35:00Z">
        <w:r>
          <w:rPr>
            <w:rFonts w:ascii="Calibri" w:hAnsi="Calibri" w:cs="Calibri"/>
            <w:bCs/>
            <w:sz w:val="18"/>
          </w:rPr>
          <w:t xml:space="preserve">upervisory </w:t>
        </w:r>
        <w:del w:id="144" w:author="Turos, Edward" w:date="2015-04-23T16:03:00Z">
          <w:r w:rsidDel="0035019E">
            <w:rPr>
              <w:rFonts w:ascii="Calibri" w:hAnsi="Calibri" w:cs="Calibri"/>
              <w:bCs/>
              <w:sz w:val="18"/>
            </w:rPr>
            <w:delText>c</w:delText>
          </w:r>
        </w:del>
      </w:ins>
      <w:ins w:id="145" w:author="Turos, Edward" w:date="2015-04-23T16:03:00Z">
        <w:r w:rsidR="0035019E">
          <w:rPr>
            <w:rFonts w:ascii="Calibri" w:hAnsi="Calibri" w:cs="Calibri"/>
            <w:bCs/>
            <w:sz w:val="18"/>
          </w:rPr>
          <w:t>C</w:t>
        </w:r>
      </w:ins>
      <w:ins w:id="146" w:author="Nelson, Christina D." w:date="2015-04-23T14:35:00Z">
        <w:r>
          <w:rPr>
            <w:rFonts w:ascii="Calibri" w:hAnsi="Calibri" w:cs="Calibri"/>
            <w:bCs/>
            <w:sz w:val="18"/>
          </w:rPr>
          <w:t xml:space="preserve">ommittee or the graduate coordinator.  </w:t>
        </w:r>
      </w:ins>
    </w:p>
    <w:p w14:paraId="54D582CE" w14:textId="77777777" w:rsidR="00643042" w:rsidRDefault="00643042" w:rsidP="00643042">
      <w:pPr>
        <w:tabs>
          <w:tab w:val="left" w:pos="360"/>
          <w:tab w:val="left" w:pos="720"/>
          <w:tab w:val="left" w:pos="1080"/>
        </w:tabs>
        <w:rPr>
          <w:ins w:id="147" w:author="Nelson, Christina D." w:date="2015-04-23T14:35:00Z"/>
          <w:rFonts w:ascii="Calibri" w:hAnsi="Calibri" w:cs="Calibri"/>
          <w:bCs/>
          <w:sz w:val="18"/>
        </w:rPr>
      </w:pPr>
    </w:p>
    <w:p w14:paraId="1E07FE71" w14:textId="77777777" w:rsidR="00643042" w:rsidRPr="00BE2868" w:rsidRDefault="00643042" w:rsidP="00643042">
      <w:pPr>
        <w:tabs>
          <w:tab w:val="left" w:pos="360"/>
          <w:tab w:val="left" w:pos="720"/>
          <w:tab w:val="left" w:pos="1080"/>
        </w:tabs>
        <w:rPr>
          <w:ins w:id="148" w:author="Nelson, Christina D." w:date="2015-04-23T14:35:00Z"/>
          <w:rFonts w:ascii="Calibri" w:hAnsi="Calibri" w:cs="Calibri"/>
          <w:bCs/>
          <w:sz w:val="18"/>
        </w:rPr>
      </w:pPr>
      <w:ins w:id="149" w:author="Nelson, Christina D." w:date="2015-04-23T14:3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"http://ugs.usf.edu/course-inventory/?output=detail&amp;subj=BCH&amp;num=5045" </w:instrText>
        </w:r>
        <w:r w:rsidRPr="00BE2868">
          <w:rPr>
            <w:rFonts w:ascii="Calibri" w:hAnsi="Calibri" w:cs="Calibri"/>
            <w:bCs/>
            <w:sz w:val="18"/>
          </w:rPr>
          <w:fldChar w:fldCharType="separate"/>
        </w:r>
        <w:r w:rsidRPr="00BE2868">
          <w:rPr>
            <w:rStyle w:val="Hyperlink"/>
            <w:rFonts w:ascii="Calibri" w:hAnsi="Calibri" w:cs="Calibri"/>
            <w:bCs/>
            <w:sz w:val="18"/>
          </w:rPr>
          <w:t>BCH</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"http://ugs.usf.edu/course-inventory/?output=detail&amp;subj=BCH&amp;num=5045" </w:instrText>
        </w:r>
        <w:r w:rsidRPr="00BE2868">
          <w:rPr>
            <w:rFonts w:ascii="Calibri" w:hAnsi="Calibri" w:cs="Calibri"/>
            <w:bCs/>
            <w:sz w:val="18"/>
          </w:rPr>
          <w:fldChar w:fldCharType="separate"/>
        </w:r>
        <w:r w:rsidRPr="00BE2868">
          <w:rPr>
            <w:rStyle w:val="Hyperlink"/>
            <w:rFonts w:ascii="Calibri" w:hAnsi="Calibri" w:cs="Calibri"/>
            <w:bCs/>
            <w:sz w:val="18"/>
          </w:rPr>
          <w:t>5045</w:t>
        </w:r>
        <w:r w:rsidRPr="00BE2868">
          <w:rPr>
            <w:rFonts w:ascii="Calibri" w:hAnsi="Calibri" w:cs="Calibri"/>
            <w:bCs/>
            <w:sz w:val="18"/>
          </w:rPr>
          <w:fldChar w:fldCharType="end"/>
        </w:r>
        <w:r w:rsidRPr="00BE2868">
          <w:rPr>
            <w:rFonts w:ascii="Calibri" w:hAnsi="Calibri" w:cs="Calibri"/>
            <w:bCs/>
            <w:sz w:val="18"/>
          </w:rPr>
          <w:tab/>
        </w:r>
        <w:r>
          <w:rPr>
            <w:rFonts w:ascii="Calibri" w:hAnsi="Calibri" w:cs="Calibri"/>
            <w:bCs/>
            <w:sz w:val="18"/>
          </w:rPr>
          <w:tab/>
        </w:r>
        <w:r w:rsidRPr="00BE2868">
          <w:rPr>
            <w:rFonts w:ascii="Calibri" w:hAnsi="Calibri" w:cs="Calibri"/>
            <w:bCs/>
            <w:sz w:val="18"/>
          </w:rPr>
          <w:t>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"http://ugs.usf.edu/course-inventory/?output=detail&amp;subj=BCH&amp;num=5045" </w:instrText>
        </w:r>
        <w:r w:rsidRPr="00BE2868">
          <w:rPr>
            <w:rFonts w:ascii="Calibri" w:hAnsi="Calibri" w:cs="Calibri"/>
            <w:bCs/>
            <w:sz w:val="18"/>
          </w:rPr>
          <w:fldChar w:fldCharType="separate"/>
        </w:r>
        <w:r w:rsidRPr="00BE2868">
          <w:rPr>
            <w:rStyle w:val="Hyperlink"/>
            <w:rFonts w:ascii="Calibri" w:hAnsi="Calibri" w:cs="Calibri"/>
            <w:bCs/>
            <w:sz w:val="18"/>
          </w:rPr>
          <w:t>Biochemistry Core Course</w:t>
        </w:r>
        <w:r w:rsidRPr="00BE2868">
          <w:rPr>
            <w:rFonts w:ascii="Calibri" w:hAnsi="Calibri" w:cs="Calibri"/>
            <w:bCs/>
            <w:sz w:val="18"/>
          </w:rPr>
          <w:fldChar w:fldCharType="end"/>
        </w:r>
      </w:ins>
    </w:p>
    <w:p w14:paraId="33B8F437" w14:textId="77777777" w:rsidR="00643042" w:rsidRPr="00BE2868" w:rsidRDefault="00643042" w:rsidP="00643042">
      <w:pPr>
        <w:tabs>
          <w:tab w:val="left" w:pos="360"/>
          <w:tab w:val="left" w:pos="720"/>
          <w:tab w:val="left" w:pos="1080"/>
        </w:tabs>
        <w:rPr>
          <w:ins w:id="150" w:author="Nelson, Christina D." w:date="2015-04-23T14:35:00Z"/>
          <w:rFonts w:ascii="Calibri" w:hAnsi="Calibri" w:cs="Calibri"/>
          <w:bCs/>
          <w:sz w:val="18"/>
        </w:rPr>
      </w:pPr>
      <w:ins w:id="151" w:author="Nelson, Christina D." w:date="2015-04-23T14:3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"http://ugs.usf.edu/course-inventory/?output=detail&amp;subj=BCH&amp;num=5105" </w:instrText>
        </w:r>
        <w:r w:rsidRPr="00BE2868">
          <w:rPr>
            <w:rFonts w:ascii="Calibri" w:hAnsi="Calibri" w:cs="Calibri"/>
            <w:bCs/>
            <w:sz w:val="18"/>
          </w:rPr>
          <w:fldChar w:fldCharType="separate"/>
        </w:r>
        <w:r w:rsidRPr="00BE2868">
          <w:rPr>
            <w:rStyle w:val="Hyperlink"/>
            <w:rFonts w:ascii="Calibri" w:hAnsi="Calibri" w:cs="Calibri"/>
            <w:bCs/>
            <w:sz w:val="18"/>
          </w:rPr>
          <w:t>BCH</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"http://ugs.usf.edu/course-inventory/?output=detail&amp;subj=BCH&amp;num=5105" </w:instrText>
        </w:r>
        <w:r w:rsidRPr="00BE2868">
          <w:rPr>
            <w:rFonts w:ascii="Calibri" w:hAnsi="Calibri" w:cs="Calibri"/>
            <w:bCs/>
            <w:sz w:val="18"/>
          </w:rPr>
          <w:fldChar w:fldCharType="separate"/>
        </w:r>
        <w:r w:rsidRPr="00BE2868">
          <w:rPr>
            <w:rStyle w:val="Hyperlink"/>
            <w:rFonts w:ascii="Calibri" w:hAnsi="Calibri" w:cs="Calibri"/>
            <w:bCs/>
            <w:sz w:val="18"/>
          </w:rPr>
          <w:t>5105</w:t>
        </w:r>
        <w:r w:rsidRPr="00BE2868">
          <w:rPr>
            <w:rFonts w:ascii="Calibri" w:hAnsi="Calibri" w:cs="Calibri"/>
            <w:bCs/>
            <w:sz w:val="18"/>
          </w:rPr>
          <w:fldChar w:fldCharType="end"/>
        </w:r>
        <w:r w:rsidRPr="00BE2868">
          <w:rPr>
            <w:rFonts w:ascii="Calibri" w:hAnsi="Calibri" w:cs="Calibri"/>
            <w:bCs/>
            <w:sz w:val="18"/>
          </w:rPr>
          <w:tab/>
        </w:r>
        <w:r>
          <w:rPr>
            <w:rFonts w:ascii="Calibri" w:hAnsi="Calibri" w:cs="Calibri"/>
            <w:bCs/>
            <w:sz w:val="18"/>
          </w:rPr>
          <w:tab/>
        </w:r>
        <w:r w:rsidRPr="00BE2868">
          <w:rPr>
            <w:rFonts w:ascii="Calibri" w:hAnsi="Calibri" w:cs="Calibri"/>
            <w:bCs/>
            <w:sz w:val="18"/>
          </w:rPr>
          <w:t>1-3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"http://ugs.usf.edu/course-inventory/?output=detail&amp;subj=BCH&amp;num=5105" </w:instrText>
        </w:r>
        <w:r w:rsidRPr="00BE2868">
          <w:rPr>
            <w:rFonts w:ascii="Calibri" w:hAnsi="Calibri" w:cs="Calibri"/>
            <w:bCs/>
            <w:sz w:val="18"/>
          </w:rPr>
          <w:fldChar w:fldCharType="separate"/>
        </w:r>
        <w:r w:rsidRPr="00BE2868">
          <w:rPr>
            <w:rStyle w:val="Hyperlink"/>
            <w:rFonts w:ascii="Calibri" w:hAnsi="Calibri" w:cs="Calibri"/>
            <w:bCs/>
            <w:sz w:val="18"/>
          </w:rPr>
          <w:t>Biochemistry Laboratory Rotations</w:t>
        </w:r>
        <w:r w:rsidRPr="00BE2868">
          <w:rPr>
            <w:rFonts w:ascii="Calibri" w:hAnsi="Calibri" w:cs="Calibri"/>
            <w:bCs/>
            <w:sz w:val="18"/>
          </w:rPr>
          <w:fldChar w:fldCharType="end"/>
        </w:r>
      </w:ins>
    </w:p>
    <w:p w14:paraId="597DC08A" w14:textId="77777777" w:rsidR="00643042" w:rsidRPr="00BE2868" w:rsidRDefault="00643042" w:rsidP="00643042">
      <w:pPr>
        <w:tabs>
          <w:tab w:val="left" w:pos="360"/>
          <w:tab w:val="left" w:pos="720"/>
          <w:tab w:val="left" w:pos="1080"/>
        </w:tabs>
        <w:rPr>
          <w:ins w:id="152" w:author="Nelson, Christina D." w:date="2015-04-23T14:35:00Z"/>
          <w:rFonts w:ascii="Calibri" w:hAnsi="Calibri" w:cs="Calibri"/>
          <w:bCs/>
          <w:sz w:val="18"/>
        </w:rPr>
      </w:pPr>
      <w:ins w:id="153" w:author="Nelson, Christina D." w:date="2015-04-23T14:3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"http://ugs.usf.edu/course-inventory/?output=detail&amp;subj=CHM&amp;num=5225"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"http://ugs.usf.edu/course-inventory/?output=detail&amp;subj=CHM&amp;num=5225" </w:instrText>
        </w:r>
        <w:r w:rsidRPr="00BE2868">
          <w:rPr>
            <w:rFonts w:ascii="Calibri" w:hAnsi="Calibri" w:cs="Calibri"/>
            <w:bCs/>
            <w:sz w:val="18"/>
          </w:rPr>
          <w:fldChar w:fldCharType="separate"/>
        </w:r>
        <w:r w:rsidRPr="00BE2868">
          <w:rPr>
            <w:rStyle w:val="Hyperlink"/>
            <w:rFonts w:ascii="Calibri" w:hAnsi="Calibri" w:cs="Calibri"/>
            <w:bCs/>
            <w:sz w:val="18"/>
          </w:rPr>
          <w:t>5225</w:t>
        </w:r>
        <w:r w:rsidRPr="00BE2868">
          <w:rPr>
            <w:rFonts w:ascii="Calibri" w:hAnsi="Calibri" w:cs="Calibri"/>
            <w:bCs/>
            <w:sz w:val="18"/>
          </w:rPr>
          <w:fldChar w:fldCharType="end"/>
        </w:r>
        <w:r w:rsidRPr="00BE2868">
          <w:rPr>
            <w:rFonts w:ascii="Calibri" w:hAnsi="Calibri" w:cs="Calibri"/>
            <w:bCs/>
            <w:sz w:val="18"/>
          </w:rPr>
          <w:tab/>
          <w:t>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"http://ugs.usf.edu/course-inventory/?output=detail&amp;subj=CHM&amp;num=5225" </w:instrText>
        </w:r>
        <w:r w:rsidRPr="00BE2868">
          <w:rPr>
            <w:rFonts w:ascii="Calibri" w:hAnsi="Calibri" w:cs="Calibri"/>
            <w:bCs/>
            <w:sz w:val="18"/>
          </w:rPr>
          <w:fldChar w:fldCharType="separate"/>
        </w:r>
        <w:r w:rsidRPr="00BE2868">
          <w:rPr>
            <w:rStyle w:val="Hyperlink"/>
            <w:rFonts w:ascii="Calibri" w:hAnsi="Calibri" w:cs="Calibri"/>
            <w:bCs/>
            <w:sz w:val="18"/>
          </w:rPr>
          <w:t>Intermediate Organic Chemistry I</w:t>
        </w:r>
        <w:r w:rsidRPr="00BE2868">
          <w:rPr>
            <w:rFonts w:ascii="Calibri" w:hAnsi="Calibri" w:cs="Calibri"/>
            <w:bCs/>
            <w:sz w:val="18"/>
          </w:rPr>
          <w:fldChar w:fldCharType="end"/>
        </w:r>
      </w:ins>
    </w:p>
    <w:p w14:paraId="485050D0" w14:textId="77777777" w:rsidR="00643042" w:rsidRPr="00BE2868" w:rsidRDefault="00643042" w:rsidP="00643042">
      <w:pPr>
        <w:tabs>
          <w:tab w:val="left" w:pos="360"/>
          <w:tab w:val="left" w:pos="720"/>
          <w:tab w:val="left" w:pos="1080"/>
        </w:tabs>
        <w:rPr>
          <w:ins w:id="154" w:author="Nelson, Christina D." w:date="2015-04-23T14:35:00Z"/>
          <w:rFonts w:ascii="Calibri" w:hAnsi="Calibri" w:cs="Calibri"/>
          <w:bCs/>
          <w:sz w:val="18"/>
        </w:rPr>
      </w:pPr>
      <w:ins w:id="155" w:author="Nelson, Christina D." w:date="2015-04-23T14:3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"http://ugs.usf.edu/course-inventory/?output=detail&amp;subj=CHM&amp;num=5226"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"http://ugs.usf.edu/course-inventory/?output=detail&amp;subj=CHM&amp;num=5226" </w:instrText>
        </w:r>
        <w:r w:rsidRPr="00BE2868">
          <w:rPr>
            <w:rFonts w:ascii="Calibri" w:hAnsi="Calibri" w:cs="Calibri"/>
            <w:bCs/>
            <w:sz w:val="18"/>
          </w:rPr>
          <w:fldChar w:fldCharType="separate"/>
        </w:r>
        <w:r w:rsidRPr="00BE2868">
          <w:rPr>
            <w:rStyle w:val="Hyperlink"/>
            <w:rFonts w:ascii="Calibri" w:hAnsi="Calibri" w:cs="Calibri"/>
            <w:bCs/>
            <w:sz w:val="18"/>
          </w:rPr>
          <w:t>5226</w:t>
        </w:r>
        <w:r w:rsidRPr="00BE2868">
          <w:rPr>
            <w:rFonts w:ascii="Calibri" w:hAnsi="Calibri" w:cs="Calibri"/>
            <w:bCs/>
            <w:sz w:val="18"/>
          </w:rPr>
          <w:fldChar w:fldCharType="end"/>
        </w:r>
        <w:r w:rsidRPr="00BE2868">
          <w:rPr>
            <w:rFonts w:ascii="Calibri" w:hAnsi="Calibri" w:cs="Calibri"/>
            <w:bCs/>
            <w:sz w:val="18"/>
          </w:rPr>
          <w:tab/>
          <w:t>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"http://ugs.usf.edu/course-inventory/?output=detail&amp;subj=CHM&amp;num=5226" </w:instrText>
        </w:r>
        <w:r w:rsidRPr="00BE2868">
          <w:rPr>
            <w:rFonts w:ascii="Calibri" w:hAnsi="Calibri" w:cs="Calibri"/>
            <w:bCs/>
            <w:sz w:val="18"/>
          </w:rPr>
          <w:fldChar w:fldCharType="separate"/>
        </w:r>
        <w:r w:rsidRPr="00BE2868">
          <w:rPr>
            <w:rStyle w:val="Hyperlink"/>
            <w:rFonts w:ascii="Calibri" w:hAnsi="Calibri" w:cs="Calibri"/>
            <w:bCs/>
            <w:sz w:val="18"/>
          </w:rPr>
          <w:t>Intermediate Organic Chemistry II</w:t>
        </w:r>
        <w:r w:rsidRPr="00BE2868">
          <w:rPr>
            <w:rFonts w:ascii="Calibri" w:hAnsi="Calibri" w:cs="Calibri"/>
            <w:bCs/>
            <w:sz w:val="18"/>
          </w:rPr>
          <w:fldChar w:fldCharType="end"/>
        </w:r>
      </w:ins>
    </w:p>
    <w:p w14:paraId="4C391DDE" w14:textId="77777777" w:rsidR="00643042" w:rsidRPr="00BE2868" w:rsidRDefault="00643042" w:rsidP="00643042">
      <w:pPr>
        <w:tabs>
          <w:tab w:val="left" w:pos="360"/>
          <w:tab w:val="left" w:pos="720"/>
          <w:tab w:val="left" w:pos="1080"/>
        </w:tabs>
        <w:rPr>
          <w:ins w:id="156" w:author="Nelson, Christina D." w:date="2015-04-23T14:35:00Z"/>
          <w:rFonts w:ascii="Calibri" w:hAnsi="Calibri" w:cs="Calibri"/>
          <w:bCs/>
          <w:sz w:val="18"/>
        </w:rPr>
      </w:pPr>
      <w:ins w:id="157" w:author="Nelson, Christina D." w:date="2015-04-23T14:3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"http://ugs.usf.edu/course-inventory/?output=detail&amp;subj=CHM&amp;num=5452"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"http://ugs.usf.edu/course-inventory/?output=detail&amp;subj=CHM&amp;num=5452" </w:instrText>
        </w:r>
        <w:r w:rsidRPr="00BE2868">
          <w:rPr>
            <w:rFonts w:ascii="Calibri" w:hAnsi="Calibri" w:cs="Calibri"/>
            <w:bCs/>
            <w:sz w:val="18"/>
          </w:rPr>
          <w:fldChar w:fldCharType="separate"/>
        </w:r>
        <w:r w:rsidRPr="00BE2868">
          <w:rPr>
            <w:rStyle w:val="Hyperlink"/>
            <w:rFonts w:ascii="Calibri" w:hAnsi="Calibri" w:cs="Calibri"/>
            <w:bCs/>
            <w:sz w:val="18"/>
          </w:rPr>
          <w:t>5452</w:t>
        </w:r>
        <w:r w:rsidRPr="00BE2868">
          <w:rPr>
            <w:rFonts w:ascii="Calibri" w:hAnsi="Calibri" w:cs="Calibri"/>
            <w:bCs/>
            <w:sz w:val="18"/>
          </w:rPr>
          <w:fldChar w:fldCharType="end"/>
        </w:r>
        <w:r w:rsidRPr="00BE2868">
          <w:rPr>
            <w:rFonts w:ascii="Calibri" w:hAnsi="Calibri" w:cs="Calibri"/>
            <w:bCs/>
            <w:sz w:val="18"/>
          </w:rPr>
          <w:tab/>
          <w:t>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"http://ugs.usf.edu/course-inventory/?output=detail&amp;subj=CHM&amp;num=5452" </w:instrText>
        </w:r>
        <w:r w:rsidRPr="00BE2868">
          <w:rPr>
            <w:rFonts w:ascii="Calibri" w:hAnsi="Calibri" w:cs="Calibri"/>
            <w:bCs/>
            <w:sz w:val="18"/>
          </w:rPr>
          <w:fldChar w:fldCharType="separate"/>
        </w:r>
        <w:r w:rsidRPr="00BE2868">
          <w:rPr>
            <w:rStyle w:val="Hyperlink"/>
            <w:rFonts w:ascii="Calibri" w:hAnsi="Calibri" w:cs="Calibri"/>
            <w:bCs/>
            <w:sz w:val="18"/>
          </w:rPr>
          <w:t>Polymer Chemistry</w:t>
        </w:r>
        <w:r w:rsidRPr="00BE2868">
          <w:rPr>
            <w:rFonts w:ascii="Calibri" w:hAnsi="Calibri" w:cs="Calibri"/>
            <w:bCs/>
            <w:sz w:val="18"/>
          </w:rPr>
          <w:fldChar w:fldCharType="end"/>
        </w:r>
      </w:ins>
    </w:p>
    <w:p w14:paraId="463BB37A" w14:textId="77777777" w:rsidR="00643042" w:rsidRPr="00BE2868" w:rsidRDefault="00643042" w:rsidP="00643042">
      <w:pPr>
        <w:tabs>
          <w:tab w:val="left" w:pos="360"/>
          <w:tab w:val="left" w:pos="720"/>
          <w:tab w:val="left" w:pos="1080"/>
        </w:tabs>
        <w:rPr>
          <w:ins w:id="158" w:author="Nelson, Christina D." w:date="2015-04-23T14:35:00Z"/>
          <w:rFonts w:ascii="Calibri" w:hAnsi="Calibri" w:cs="Calibri"/>
          <w:bCs/>
          <w:sz w:val="18"/>
        </w:rPr>
      </w:pPr>
      <w:ins w:id="159" w:author="Nelson, Christina D." w:date="2015-04-23T14:3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"http://ugs.usf.edu/course-inventory/?output=detail&amp;subj=CHM&amp;num=5621"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"http://ugs.usf.edu/course-inventory/?output=detail&amp;subj=CHM&amp;num=5621" </w:instrText>
        </w:r>
        <w:r w:rsidRPr="00BE2868">
          <w:rPr>
            <w:rFonts w:ascii="Calibri" w:hAnsi="Calibri" w:cs="Calibri"/>
            <w:bCs/>
            <w:sz w:val="18"/>
          </w:rPr>
          <w:fldChar w:fldCharType="separate"/>
        </w:r>
        <w:r w:rsidRPr="00BE2868">
          <w:rPr>
            <w:rStyle w:val="Hyperlink"/>
            <w:rFonts w:ascii="Calibri" w:hAnsi="Calibri" w:cs="Calibri"/>
            <w:bCs/>
            <w:sz w:val="18"/>
          </w:rPr>
          <w:t>5621</w:t>
        </w:r>
        <w:r w:rsidRPr="00BE2868">
          <w:rPr>
            <w:rFonts w:ascii="Calibri" w:hAnsi="Calibri" w:cs="Calibri"/>
            <w:bCs/>
            <w:sz w:val="18"/>
          </w:rPr>
          <w:fldChar w:fldCharType="end"/>
        </w:r>
        <w:r w:rsidRPr="00BE2868">
          <w:rPr>
            <w:rFonts w:ascii="Calibri" w:hAnsi="Calibri" w:cs="Calibri"/>
            <w:bCs/>
            <w:sz w:val="18"/>
          </w:rPr>
          <w:tab/>
          <w:t>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"http://ugs.usf.edu/course-inventory/?output=detail&amp;subj=CHM&amp;num=5621" </w:instrText>
        </w:r>
        <w:r w:rsidRPr="00BE2868">
          <w:rPr>
            <w:rFonts w:ascii="Calibri" w:hAnsi="Calibri" w:cs="Calibri"/>
            <w:bCs/>
            <w:sz w:val="18"/>
          </w:rPr>
          <w:fldChar w:fldCharType="separate"/>
        </w:r>
        <w:r w:rsidRPr="00BE2868">
          <w:rPr>
            <w:rStyle w:val="Hyperlink"/>
            <w:rFonts w:ascii="Calibri" w:hAnsi="Calibri" w:cs="Calibri"/>
            <w:bCs/>
            <w:sz w:val="18"/>
          </w:rPr>
          <w:t>Principles of Inorganic Chemistry</w:t>
        </w:r>
        <w:r w:rsidRPr="00BE2868">
          <w:rPr>
            <w:rFonts w:ascii="Calibri" w:hAnsi="Calibri" w:cs="Calibri"/>
            <w:bCs/>
            <w:sz w:val="18"/>
          </w:rPr>
          <w:fldChar w:fldCharType="end"/>
        </w:r>
      </w:ins>
    </w:p>
    <w:p w14:paraId="7B612363" w14:textId="77777777" w:rsidR="00643042" w:rsidRPr="00BE2868" w:rsidRDefault="00643042" w:rsidP="00643042">
      <w:pPr>
        <w:tabs>
          <w:tab w:val="left" w:pos="360"/>
          <w:tab w:val="left" w:pos="720"/>
          <w:tab w:val="left" w:pos="1080"/>
        </w:tabs>
        <w:rPr>
          <w:ins w:id="160" w:author="Nelson, Christina D." w:date="2015-04-23T14:35:00Z"/>
          <w:rFonts w:ascii="Calibri" w:hAnsi="Calibri" w:cs="Calibri"/>
          <w:bCs/>
          <w:sz w:val="18"/>
        </w:rPr>
      </w:pPr>
      <w:ins w:id="161" w:author="Nelson, Christina D." w:date="2015-04-23T14:3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"http://ugs.usf.edu/course-inventory/?output=detail&amp;subj=CHM&amp;num=5931"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"http://ugs.usf.edu/course-inventory/?output=detail&amp;subj=CHM&amp;num=5931" </w:instrText>
        </w:r>
        <w:r w:rsidRPr="00BE2868">
          <w:rPr>
            <w:rFonts w:ascii="Calibri" w:hAnsi="Calibri" w:cs="Calibri"/>
            <w:bCs/>
            <w:sz w:val="18"/>
          </w:rPr>
          <w:fldChar w:fldCharType="separate"/>
        </w:r>
        <w:r w:rsidRPr="00BE2868">
          <w:rPr>
            <w:rStyle w:val="Hyperlink"/>
            <w:rFonts w:ascii="Calibri" w:hAnsi="Calibri" w:cs="Calibri"/>
            <w:bCs/>
            <w:sz w:val="18"/>
          </w:rPr>
          <w:t>5931</w:t>
        </w:r>
        <w:r w:rsidRPr="00BE2868">
          <w:rPr>
            <w:rFonts w:ascii="Calibri" w:hAnsi="Calibri" w:cs="Calibri"/>
            <w:bCs/>
            <w:sz w:val="18"/>
          </w:rPr>
          <w:fldChar w:fldCharType="end"/>
        </w:r>
        <w:r w:rsidRPr="00BE2868">
          <w:rPr>
            <w:rFonts w:ascii="Calibri" w:hAnsi="Calibri" w:cs="Calibri"/>
            <w:bCs/>
            <w:sz w:val="18"/>
          </w:rPr>
          <w:tab/>
          <w:t>1-3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"http://ugs.usf.edu/course-inventory/?output=detail&amp;subj=CHM&amp;num=5931" </w:instrText>
        </w:r>
        <w:r w:rsidRPr="00BE2868">
          <w:rPr>
            <w:rFonts w:ascii="Calibri" w:hAnsi="Calibri" w:cs="Calibri"/>
            <w:bCs/>
            <w:sz w:val="18"/>
          </w:rPr>
          <w:fldChar w:fldCharType="separate"/>
        </w:r>
        <w:r w:rsidRPr="00BE2868">
          <w:rPr>
            <w:rStyle w:val="Hyperlink"/>
            <w:rFonts w:ascii="Calibri" w:hAnsi="Calibri" w:cs="Calibri"/>
            <w:bCs/>
            <w:sz w:val="18"/>
          </w:rPr>
          <w:t>Selected Topics in Chemistry</w:t>
        </w:r>
        <w:r w:rsidRPr="00BE2868">
          <w:rPr>
            <w:rFonts w:ascii="Calibri" w:hAnsi="Calibri" w:cs="Calibri"/>
            <w:bCs/>
            <w:sz w:val="18"/>
          </w:rPr>
          <w:fldChar w:fldCharType="end"/>
        </w:r>
      </w:ins>
    </w:p>
    <w:p w14:paraId="58978586" w14:textId="77777777" w:rsidR="00643042" w:rsidRPr="00BE2868" w:rsidRDefault="00643042" w:rsidP="00643042">
      <w:pPr>
        <w:tabs>
          <w:tab w:val="left" w:pos="360"/>
          <w:tab w:val="left" w:pos="720"/>
          <w:tab w:val="left" w:pos="1080"/>
        </w:tabs>
        <w:rPr>
          <w:ins w:id="162" w:author="Nelson, Christina D." w:date="2015-04-23T14:35:00Z"/>
          <w:rFonts w:ascii="Calibri" w:hAnsi="Calibri" w:cs="Calibri"/>
          <w:bCs/>
          <w:sz w:val="18"/>
        </w:rPr>
      </w:pPr>
      <w:ins w:id="163" w:author="Nelson, Christina D." w:date="2015-04-23T14:3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"http://ugs.usf.edu/course-inventory/?output=detail&amp;subj=CHM&amp;num=6036"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"http://ugs.usf.edu/course-inventory/?output=detail&amp;subj=CHM&amp;num=6036" </w:instrText>
        </w:r>
        <w:r w:rsidRPr="00BE2868">
          <w:rPr>
            <w:rFonts w:ascii="Calibri" w:hAnsi="Calibri" w:cs="Calibri"/>
            <w:bCs/>
            <w:sz w:val="18"/>
          </w:rPr>
          <w:fldChar w:fldCharType="separate"/>
        </w:r>
        <w:r w:rsidRPr="00BE2868">
          <w:rPr>
            <w:rStyle w:val="Hyperlink"/>
            <w:rFonts w:ascii="Calibri" w:hAnsi="Calibri" w:cs="Calibri"/>
            <w:bCs/>
            <w:sz w:val="18"/>
          </w:rPr>
          <w:t>6036</w:t>
        </w:r>
        <w:r w:rsidRPr="00BE2868">
          <w:rPr>
            <w:rFonts w:ascii="Calibri" w:hAnsi="Calibri" w:cs="Calibri"/>
            <w:bCs/>
            <w:sz w:val="18"/>
          </w:rPr>
          <w:fldChar w:fldCharType="end"/>
        </w:r>
        <w:r w:rsidRPr="00BE2868">
          <w:rPr>
            <w:rFonts w:ascii="Calibri" w:hAnsi="Calibri" w:cs="Calibri"/>
            <w:bCs/>
            <w:sz w:val="18"/>
          </w:rPr>
          <w:tab/>
          <w:t>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"http://ugs.usf.edu/course-inventory/?output=detail&amp;subj=CHM&amp;num=6036" </w:instrText>
        </w:r>
        <w:r w:rsidRPr="00BE2868">
          <w:rPr>
            <w:rFonts w:ascii="Calibri" w:hAnsi="Calibri" w:cs="Calibri"/>
            <w:bCs/>
            <w:sz w:val="18"/>
          </w:rPr>
          <w:fldChar w:fldCharType="separate"/>
        </w:r>
        <w:r w:rsidRPr="00BE2868">
          <w:rPr>
            <w:rStyle w:val="Hyperlink"/>
            <w:rFonts w:ascii="Calibri" w:hAnsi="Calibri" w:cs="Calibri"/>
            <w:bCs/>
            <w:sz w:val="18"/>
          </w:rPr>
          <w:t>Chemical Biology</w:t>
        </w:r>
        <w:r w:rsidRPr="00BE2868">
          <w:rPr>
            <w:rFonts w:ascii="Calibri" w:hAnsi="Calibri" w:cs="Calibri"/>
            <w:bCs/>
            <w:sz w:val="18"/>
          </w:rPr>
          <w:fldChar w:fldCharType="end"/>
        </w:r>
      </w:ins>
    </w:p>
    <w:p w14:paraId="47EA498F" w14:textId="77777777" w:rsidR="00643042" w:rsidRPr="00BE2868" w:rsidRDefault="00643042" w:rsidP="00643042">
      <w:pPr>
        <w:tabs>
          <w:tab w:val="left" w:pos="360"/>
          <w:tab w:val="left" w:pos="720"/>
          <w:tab w:val="left" w:pos="1080"/>
        </w:tabs>
        <w:rPr>
          <w:ins w:id="164" w:author="Nelson, Christina D." w:date="2015-04-23T14:35:00Z"/>
          <w:rFonts w:ascii="Calibri" w:hAnsi="Calibri" w:cs="Calibri"/>
          <w:bCs/>
          <w:sz w:val="18"/>
        </w:rPr>
      </w:pPr>
      <w:ins w:id="165" w:author="Nelson, Christina D." w:date="2015-04-23T14:3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"http://ugs.usf.edu/course-inventory/?output=detail&amp;subj=CHM&amp;num=6150"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"http://ugs.usf.edu/course-inventory/?output=detail&amp;subj=CHM&amp;num=6150" </w:instrText>
        </w:r>
        <w:r w:rsidRPr="00BE2868">
          <w:rPr>
            <w:rFonts w:ascii="Calibri" w:hAnsi="Calibri" w:cs="Calibri"/>
            <w:bCs/>
            <w:sz w:val="18"/>
          </w:rPr>
          <w:fldChar w:fldCharType="separate"/>
        </w:r>
        <w:r w:rsidRPr="00BE2868">
          <w:rPr>
            <w:rStyle w:val="Hyperlink"/>
            <w:rFonts w:ascii="Calibri" w:hAnsi="Calibri" w:cs="Calibri"/>
            <w:bCs/>
            <w:sz w:val="18"/>
          </w:rPr>
          <w:t>6150</w:t>
        </w:r>
        <w:r w:rsidRPr="00BE2868">
          <w:rPr>
            <w:rFonts w:ascii="Calibri" w:hAnsi="Calibri" w:cs="Calibri"/>
            <w:bCs/>
            <w:sz w:val="18"/>
          </w:rPr>
          <w:fldChar w:fldCharType="end"/>
        </w:r>
        <w:r w:rsidRPr="00BE2868">
          <w:rPr>
            <w:rFonts w:ascii="Calibri" w:hAnsi="Calibri" w:cs="Calibri"/>
            <w:bCs/>
            <w:sz w:val="18"/>
          </w:rPr>
          <w:tab/>
          <w:t>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"http://ugs.usf.edu/course-inventory/?output=detail&amp;subj=CHM&amp;num=6150" </w:instrText>
        </w:r>
        <w:r w:rsidRPr="00BE2868">
          <w:rPr>
            <w:rFonts w:ascii="Calibri" w:hAnsi="Calibri" w:cs="Calibri"/>
            <w:bCs/>
            <w:sz w:val="18"/>
          </w:rPr>
          <w:fldChar w:fldCharType="separate"/>
        </w:r>
        <w:r w:rsidRPr="00BE2868">
          <w:rPr>
            <w:rStyle w:val="Hyperlink"/>
            <w:rFonts w:ascii="Calibri" w:hAnsi="Calibri" w:cs="Calibri"/>
            <w:bCs/>
            <w:sz w:val="18"/>
          </w:rPr>
          <w:t>Advanced Analytical Chemistry</w:t>
        </w:r>
        <w:r w:rsidRPr="00BE2868">
          <w:rPr>
            <w:rFonts w:ascii="Calibri" w:hAnsi="Calibri" w:cs="Calibri"/>
            <w:bCs/>
            <w:sz w:val="18"/>
          </w:rPr>
          <w:fldChar w:fldCharType="end"/>
        </w:r>
      </w:ins>
    </w:p>
    <w:p w14:paraId="0214D1AA" w14:textId="77777777" w:rsidR="00643042" w:rsidRPr="00BE2868" w:rsidRDefault="00643042" w:rsidP="00643042">
      <w:pPr>
        <w:tabs>
          <w:tab w:val="left" w:pos="360"/>
          <w:tab w:val="left" w:pos="720"/>
          <w:tab w:val="left" w:pos="1080"/>
        </w:tabs>
        <w:rPr>
          <w:ins w:id="166" w:author="Nelson, Christina D." w:date="2015-04-23T14:35:00Z"/>
          <w:rFonts w:ascii="Calibri" w:hAnsi="Calibri" w:cs="Calibri"/>
          <w:bCs/>
          <w:sz w:val="18"/>
        </w:rPr>
      </w:pPr>
      <w:ins w:id="167" w:author="Nelson, Christina D." w:date="2015-04-23T14:3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"http://ugs.usf.edu/course-inventory/?output=detail&amp;subj=CHM&amp;num=6235"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"http://ugs.usf.edu/course-inventory/?output=detail&amp;subj=CHM&amp;num=6235" </w:instrText>
        </w:r>
        <w:r w:rsidRPr="00BE2868">
          <w:rPr>
            <w:rFonts w:ascii="Calibri" w:hAnsi="Calibri" w:cs="Calibri"/>
            <w:bCs/>
            <w:sz w:val="18"/>
          </w:rPr>
          <w:fldChar w:fldCharType="separate"/>
        </w:r>
        <w:r w:rsidRPr="00BE2868">
          <w:rPr>
            <w:rStyle w:val="Hyperlink"/>
            <w:rFonts w:ascii="Calibri" w:hAnsi="Calibri" w:cs="Calibri"/>
            <w:bCs/>
            <w:sz w:val="18"/>
          </w:rPr>
          <w:t>6235</w:t>
        </w:r>
        <w:r w:rsidRPr="00BE2868">
          <w:rPr>
            <w:rFonts w:ascii="Calibri" w:hAnsi="Calibri" w:cs="Calibri"/>
            <w:bCs/>
            <w:sz w:val="18"/>
          </w:rPr>
          <w:fldChar w:fldCharType="end"/>
        </w:r>
        <w:r w:rsidRPr="00BE2868">
          <w:rPr>
            <w:rFonts w:ascii="Calibri" w:hAnsi="Calibri" w:cs="Calibri"/>
            <w:bCs/>
            <w:sz w:val="18"/>
          </w:rPr>
          <w:tab/>
          <w:t>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"http://ugs.usf.edu/course-inventory/?output=detail&amp;subj=CHM&amp;num=6235" </w:instrText>
        </w:r>
        <w:r w:rsidRPr="00BE2868">
          <w:rPr>
            <w:rFonts w:ascii="Calibri" w:hAnsi="Calibri" w:cs="Calibri"/>
            <w:bCs/>
            <w:sz w:val="18"/>
          </w:rPr>
          <w:fldChar w:fldCharType="separate"/>
        </w:r>
        <w:r w:rsidRPr="00BE2868">
          <w:rPr>
            <w:rStyle w:val="Hyperlink"/>
            <w:rFonts w:ascii="Calibri" w:hAnsi="Calibri" w:cs="Calibri"/>
            <w:bCs/>
            <w:sz w:val="18"/>
          </w:rPr>
          <w:t>Spectroscopic Analysis of Organic Compounds</w:t>
        </w:r>
        <w:r w:rsidRPr="00BE2868">
          <w:rPr>
            <w:rFonts w:ascii="Calibri" w:hAnsi="Calibri" w:cs="Calibri"/>
            <w:bCs/>
            <w:sz w:val="18"/>
          </w:rPr>
          <w:fldChar w:fldCharType="end"/>
        </w:r>
      </w:ins>
    </w:p>
    <w:p w14:paraId="73BC0AA5" w14:textId="77777777" w:rsidR="00643042" w:rsidRPr="00BE2868" w:rsidRDefault="00643042" w:rsidP="00643042">
      <w:pPr>
        <w:tabs>
          <w:tab w:val="left" w:pos="360"/>
          <w:tab w:val="left" w:pos="720"/>
          <w:tab w:val="left" w:pos="1080"/>
        </w:tabs>
        <w:rPr>
          <w:ins w:id="168" w:author="Nelson, Christina D." w:date="2015-04-23T14:35:00Z"/>
          <w:rFonts w:ascii="Calibri" w:hAnsi="Calibri" w:cs="Calibri"/>
          <w:bCs/>
          <w:sz w:val="18"/>
        </w:rPr>
      </w:pPr>
      <w:ins w:id="169" w:author="Nelson, Christina D." w:date="2015-04-23T14:3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"http://ugs.usf.edu/course-inventory/?output=detail&amp;subj=CHM&amp;num=6250"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"http://ugs.usf.edu/course-inventory/?output=detail&amp;subj=CHM&amp;num=6250" </w:instrText>
        </w:r>
        <w:r w:rsidRPr="00BE2868">
          <w:rPr>
            <w:rFonts w:ascii="Calibri" w:hAnsi="Calibri" w:cs="Calibri"/>
            <w:bCs/>
            <w:sz w:val="18"/>
          </w:rPr>
          <w:fldChar w:fldCharType="separate"/>
        </w:r>
        <w:r w:rsidRPr="00BE2868">
          <w:rPr>
            <w:rStyle w:val="Hyperlink"/>
            <w:rFonts w:ascii="Calibri" w:hAnsi="Calibri" w:cs="Calibri"/>
            <w:bCs/>
            <w:sz w:val="18"/>
          </w:rPr>
          <w:t>6250</w:t>
        </w:r>
        <w:r w:rsidRPr="00BE2868">
          <w:rPr>
            <w:rFonts w:ascii="Calibri" w:hAnsi="Calibri" w:cs="Calibri"/>
            <w:bCs/>
            <w:sz w:val="18"/>
          </w:rPr>
          <w:fldChar w:fldCharType="end"/>
        </w:r>
        <w:r w:rsidRPr="00BE2868">
          <w:rPr>
            <w:rFonts w:ascii="Calibri" w:hAnsi="Calibri" w:cs="Calibri"/>
            <w:bCs/>
            <w:sz w:val="18"/>
          </w:rPr>
          <w:tab/>
          <w:t>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"http://ugs.usf.edu/course-inventory/?output=detail&amp;subj=CHM&amp;num=6250" </w:instrText>
        </w:r>
        <w:r w:rsidRPr="00BE2868">
          <w:rPr>
            <w:rFonts w:ascii="Calibri" w:hAnsi="Calibri" w:cs="Calibri"/>
            <w:bCs/>
            <w:sz w:val="18"/>
          </w:rPr>
          <w:fldChar w:fldCharType="separate"/>
        </w:r>
        <w:r w:rsidRPr="00BE2868">
          <w:rPr>
            <w:rStyle w:val="Hyperlink"/>
            <w:rFonts w:ascii="Calibri" w:hAnsi="Calibri" w:cs="Calibri"/>
            <w:bCs/>
            <w:sz w:val="18"/>
          </w:rPr>
          <w:t>Advanced Organic Chemistry I: Synthesis</w:t>
        </w:r>
        <w:r w:rsidRPr="00BE2868">
          <w:rPr>
            <w:rFonts w:ascii="Calibri" w:hAnsi="Calibri" w:cs="Calibri"/>
            <w:bCs/>
            <w:sz w:val="18"/>
          </w:rPr>
          <w:fldChar w:fldCharType="end"/>
        </w:r>
      </w:ins>
    </w:p>
    <w:p w14:paraId="0FF15C60" w14:textId="77777777" w:rsidR="00643042" w:rsidRPr="00BE2868" w:rsidRDefault="00643042" w:rsidP="00643042">
      <w:pPr>
        <w:tabs>
          <w:tab w:val="left" w:pos="360"/>
          <w:tab w:val="left" w:pos="720"/>
          <w:tab w:val="left" w:pos="1080"/>
        </w:tabs>
        <w:rPr>
          <w:ins w:id="170" w:author="Nelson, Christina D." w:date="2015-04-23T14:35:00Z"/>
          <w:rFonts w:ascii="Calibri" w:hAnsi="Calibri" w:cs="Calibri"/>
          <w:bCs/>
          <w:sz w:val="18"/>
        </w:rPr>
      </w:pPr>
      <w:ins w:id="171" w:author="Nelson, Christina D." w:date="2015-04-23T14:3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"http://ugs.usf.edu/course-inventory/?output=detail&amp;subj=CHM&amp;num=6263"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"http://ugs.usf.edu/course-inventory/?output=detail&amp;subj=CHM&amp;num=6263" </w:instrText>
        </w:r>
        <w:r w:rsidRPr="00BE2868">
          <w:rPr>
            <w:rFonts w:ascii="Calibri" w:hAnsi="Calibri" w:cs="Calibri"/>
            <w:bCs/>
            <w:sz w:val="18"/>
          </w:rPr>
          <w:fldChar w:fldCharType="separate"/>
        </w:r>
        <w:r w:rsidRPr="00BE2868">
          <w:rPr>
            <w:rStyle w:val="Hyperlink"/>
            <w:rFonts w:ascii="Calibri" w:hAnsi="Calibri" w:cs="Calibri"/>
            <w:bCs/>
            <w:sz w:val="18"/>
          </w:rPr>
          <w:t>6263</w:t>
        </w:r>
        <w:r w:rsidRPr="00BE2868">
          <w:rPr>
            <w:rFonts w:ascii="Calibri" w:hAnsi="Calibri" w:cs="Calibri"/>
            <w:bCs/>
            <w:sz w:val="18"/>
          </w:rPr>
          <w:fldChar w:fldCharType="end"/>
        </w:r>
        <w:r w:rsidRPr="00BE2868">
          <w:rPr>
            <w:rFonts w:ascii="Calibri" w:hAnsi="Calibri" w:cs="Calibri"/>
            <w:bCs/>
            <w:sz w:val="18"/>
          </w:rPr>
          <w:tab/>
          <w:t>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"http://ugs.usf.edu/course-inventory/?output=detail&amp;subj=CHM&amp;num=6263" </w:instrText>
        </w:r>
        <w:r w:rsidRPr="00BE2868">
          <w:rPr>
            <w:rFonts w:ascii="Calibri" w:hAnsi="Calibri" w:cs="Calibri"/>
            <w:bCs/>
            <w:sz w:val="18"/>
          </w:rPr>
          <w:fldChar w:fldCharType="separate"/>
        </w:r>
        <w:r w:rsidRPr="00BE2868">
          <w:rPr>
            <w:rStyle w:val="Hyperlink"/>
            <w:rFonts w:ascii="Calibri" w:hAnsi="Calibri" w:cs="Calibri"/>
            <w:bCs/>
            <w:sz w:val="18"/>
          </w:rPr>
          <w:t>Advanced Organic Chemistry II: Physical-Organic</w:t>
        </w:r>
        <w:r w:rsidRPr="00BE2868">
          <w:rPr>
            <w:rFonts w:ascii="Calibri" w:hAnsi="Calibri" w:cs="Calibri"/>
            <w:bCs/>
            <w:sz w:val="18"/>
          </w:rPr>
          <w:fldChar w:fldCharType="end"/>
        </w:r>
      </w:ins>
    </w:p>
    <w:p w14:paraId="39717FCE" w14:textId="77777777" w:rsidR="00643042" w:rsidRPr="00BE2868" w:rsidRDefault="00643042" w:rsidP="00643042">
      <w:pPr>
        <w:tabs>
          <w:tab w:val="left" w:pos="360"/>
          <w:tab w:val="left" w:pos="720"/>
          <w:tab w:val="left" w:pos="1080"/>
        </w:tabs>
        <w:rPr>
          <w:ins w:id="172" w:author="Nelson, Christina D." w:date="2015-04-23T14:35:00Z"/>
          <w:rFonts w:ascii="Calibri" w:hAnsi="Calibri" w:cs="Calibri"/>
          <w:bCs/>
          <w:sz w:val="18"/>
        </w:rPr>
      </w:pPr>
      <w:ins w:id="173" w:author="Nelson, Christina D." w:date="2015-04-23T14:3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"http://ugs.usf.edu/course-inventory/?output=detail&amp;subj=CHM&amp;num=6279"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"http://ugs.usf.edu/course-inventory/?output=detail&amp;subj=CHM&amp;num=6279" </w:instrText>
        </w:r>
        <w:r w:rsidRPr="00BE2868">
          <w:rPr>
            <w:rFonts w:ascii="Calibri" w:hAnsi="Calibri" w:cs="Calibri"/>
            <w:bCs/>
            <w:sz w:val="18"/>
          </w:rPr>
          <w:fldChar w:fldCharType="separate"/>
        </w:r>
        <w:r w:rsidRPr="00BE2868">
          <w:rPr>
            <w:rStyle w:val="Hyperlink"/>
            <w:rFonts w:ascii="Calibri" w:hAnsi="Calibri" w:cs="Calibri"/>
            <w:bCs/>
            <w:sz w:val="18"/>
          </w:rPr>
          <w:t>6279</w:t>
        </w:r>
        <w:r w:rsidRPr="00BE2868">
          <w:rPr>
            <w:rFonts w:ascii="Calibri" w:hAnsi="Calibri" w:cs="Calibri"/>
            <w:bCs/>
            <w:sz w:val="18"/>
          </w:rPr>
          <w:fldChar w:fldCharType="end"/>
        </w:r>
        <w:r w:rsidRPr="00BE2868">
          <w:rPr>
            <w:rFonts w:ascii="Calibri" w:hAnsi="Calibri" w:cs="Calibri"/>
            <w:bCs/>
            <w:sz w:val="18"/>
          </w:rPr>
          <w:tab/>
          <w:t>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"http://ugs.usf.edu/course-inventory/?output=detail&amp;subj=CHM&amp;num=6279" </w:instrText>
        </w:r>
        <w:r w:rsidRPr="00BE2868">
          <w:rPr>
            <w:rFonts w:ascii="Calibri" w:hAnsi="Calibri" w:cs="Calibri"/>
            <w:bCs/>
            <w:sz w:val="18"/>
          </w:rPr>
          <w:fldChar w:fldCharType="separate"/>
        </w:r>
        <w:r w:rsidRPr="00BE2868">
          <w:rPr>
            <w:rStyle w:val="Hyperlink"/>
            <w:rFonts w:ascii="Calibri" w:hAnsi="Calibri" w:cs="Calibri"/>
            <w:bCs/>
            <w:sz w:val="18"/>
          </w:rPr>
          <w:t>Introduction to Drug Discovery</w:t>
        </w:r>
        <w:r w:rsidRPr="00BE2868">
          <w:rPr>
            <w:rFonts w:ascii="Calibri" w:hAnsi="Calibri" w:cs="Calibri"/>
            <w:bCs/>
            <w:sz w:val="18"/>
          </w:rPr>
          <w:fldChar w:fldCharType="end"/>
        </w:r>
      </w:ins>
    </w:p>
    <w:p w14:paraId="5240CCC3" w14:textId="77777777" w:rsidR="00643042" w:rsidRPr="00BE2868" w:rsidRDefault="00643042" w:rsidP="00643042">
      <w:pPr>
        <w:tabs>
          <w:tab w:val="left" w:pos="360"/>
          <w:tab w:val="left" w:pos="720"/>
          <w:tab w:val="left" w:pos="1080"/>
        </w:tabs>
        <w:rPr>
          <w:ins w:id="174" w:author="Nelson, Christina D." w:date="2015-04-23T14:35:00Z"/>
          <w:rFonts w:ascii="Calibri" w:hAnsi="Calibri" w:cs="Calibri"/>
          <w:bCs/>
          <w:sz w:val="18"/>
        </w:rPr>
      </w:pPr>
      <w:ins w:id="175" w:author="Nelson, Christina D." w:date="2015-04-23T14:3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"http://ugs.usf.edu/course-inventory/?output=detail&amp;subj=CHM&amp;num=6936"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"http://ugs.usf.edu/course-inventory/?output=detail&amp;subj=CHM&amp;num=6936" </w:instrText>
        </w:r>
        <w:r w:rsidRPr="00BE2868">
          <w:rPr>
            <w:rFonts w:ascii="Calibri" w:hAnsi="Calibri" w:cs="Calibri"/>
            <w:bCs/>
            <w:sz w:val="18"/>
          </w:rPr>
          <w:fldChar w:fldCharType="separate"/>
        </w:r>
        <w:r w:rsidRPr="00BE2868">
          <w:rPr>
            <w:rStyle w:val="Hyperlink"/>
            <w:rFonts w:ascii="Calibri" w:hAnsi="Calibri" w:cs="Calibri"/>
            <w:bCs/>
            <w:sz w:val="18"/>
          </w:rPr>
          <w:t>6936</w:t>
        </w:r>
        <w:r w:rsidRPr="00BE2868">
          <w:rPr>
            <w:rFonts w:ascii="Calibri" w:hAnsi="Calibri" w:cs="Calibri"/>
            <w:bCs/>
            <w:sz w:val="18"/>
          </w:rPr>
          <w:fldChar w:fldCharType="end"/>
        </w:r>
        <w:r w:rsidRPr="00BE2868">
          <w:rPr>
            <w:rFonts w:ascii="Calibri" w:hAnsi="Calibri" w:cs="Calibri"/>
            <w:bCs/>
            <w:sz w:val="18"/>
          </w:rPr>
          <w:tab/>
          <w:t>1</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"http://ugs.usf.edu/course-inventory/?output=detail&amp;subj=CHM&amp;num=6936" </w:instrText>
        </w:r>
        <w:r w:rsidRPr="00BE2868">
          <w:rPr>
            <w:rFonts w:ascii="Calibri" w:hAnsi="Calibri" w:cs="Calibri"/>
            <w:bCs/>
            <w:sz w:val="18"/>
          </w:rPr>
          <w:fldChar w:fldCharType="separate"/>
        </w:r>
        <w:r w:rsidRPr="00BE2868">
          <w:rPr>
            <w:rStyle w:val="Hyperlink"/>
            <w:rFonts w:ascii="Calibri" w:hAnsi="Calibri" w:cs="Calibri"/>
            <w:bCs/>
            <w:sz w:val="18"/>
          </w:rPr>
          <w:t>Chemistry Colloquium</w:t>
        </w:r>
        <w:r w:rsidRPr="00BE2868">
          <w:rPr>
            <w:rFonts w:ascii="Calibri" w:hAnsi="Calibri" w:cs="Calibri"/>
            <w:bCs/>
            <w:sz w:val="18"/>
          </w:rPr>
          <w:fldChar w:fldCharType="end"/>
        </w:r>
      </w:ins>
    </w:p>
    <w:p w14:paraId="1AFC4742" w14:textId="77777777" w:rsidR="00643042" w:rsidRPr="00BE2868" w:rsidRDefault="00643042" w:rsidP="00643042">
      <w:pPr>
        <w:tabs>
          <w:tab w:val="left" w:pos="360"/>
          <w:tab w:val="left" w:pos="720"/>
          <w:tab w:val="left" w:pos="1080"/>
        </w:tabs>
        <w:rPr>
          <w:ins w:id="176" w:author="Nelson, Christina D." w:date="2015-04-23T14:35:00Z"/>
          <w:rFonts w:ascii="Calibri" w:hAnsi="Calibri" w:cs="Calibri"/>
          <w:bCs/>
          <w:sz w:val="18"/>
        </w:rPr>
      </w:pPr>
      <w:ins w:id="177" w:author="Nelson, Christina D." w:date="2015-04-23T14:3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"http://ugs.usf.edu/course-inventory/?output=detail&amp;subj=CHM&amp;num=6938"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"http://ugs.usf.edu/course-inventory/?output=detail&amp;subj=CHM&amp;num=6938" </w:instrText>
        </w:r>
        <w:r w:rsidRPr="00BE2868">
          <w:rPr>
            <w:rFonts w:ascii="Calibri" w:hAnsi="Calibri" w:cs="Calibri"/>
            <w:bCs/>
            <w:sz w:val="18"/>
          </w:rPr>
          <w:fldChar w:fldCharType="separate"/>
        </w:r>
        <w:r w:rsidRPr="00BE2868">
          <w:rPr>
            <w:rStyle w:val="Hyperlink"/>
            <w:rFonts w:ascii="Calibri" w:hAnsi="Calibri" w:cs="Calibri"/>
            <w:bCs/>
            <w:sz w:val="18"/>
          </w:rPr>
          <w:t>6938</w:t>
        </w:r>
        <w:r w:rsidRPr="00BE2868">
          <w:rPr>
            <w:rFonts w:ascii="Calibri" w:hAnsi="Calibri" w:cs="Calibri"/>
            <w:bCs/>
            <w:sz w:val="18"/>
          </w:rPr>
          <w:fldChar w:fldCharType="end"/>
        </w:r>
        <w:r w:rsidRPr="00BE2868">
          <w:rPr>
            <w:rFonts w:ascii="Calibri" w:hAnsi="Calibri" w:cs="Calibri"/>
            <w:bCs/>
            <w:sz w:val="18"/>
          </w:rPr>
          <w:tab/>
          <w:t>1-3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"http://ugs.usf.edu/course-inventory/?output=detail&amp;subj=CHM&amp;num=6938" </w:instrText>
        </w:r>
        <w:r w:rsidRPr="00BE2868">
          <w:rPr>
            <w:rFonts w:ascii="Calibri" w:hAnsi="Calibri" w:cs="Calibri"/>
            <w:bCs/>
            <w:sz w:val="18"/>
          </w:rPr>
          <w:fldChar w:fldCharType="separate"/>
        </w:r>
        <w:r w:rsidRPr="00BE2868">
          <w:rPr>
            <w:rStyle w:val="Hyperlink"/>
            <w:rFonts w:ascii="Calibri" w:hAnsi="Calibri" w:cs="Calibri"/>
            <w:bCs/>
            <w:sz w:val="18"/>
          </w:rPr>
          <w:t>Selected Topics in Chemistry</w:t>
        </w:r>
        <w:r w:rsidRPr="00BE2868">
          <w:rPr>
            <w:rFonts w:ascii="Calibri" w:hAnsi="Calibri" w:cs="Calibri"/>
            <w:bCs/>
            <w:sz w:val="18"/>
          </w:rPr>
          <w:fldChar w:fldCharType="end"/>
        </w:r>
      </w:ins>
    </w:p>
    <w:p w14:paraId="5B467076" w14:textId="77777777" w:rsidR="00643042" w:rsidRDefault="00643042" w:rsidP="00643042">
      <w:pPr>
        <w:tabs>
          <w:tab w:val="left" w:pos="360"/>
          <w:tab w:val="left" w:pos="720"/>
          <w:tab w:val="left" w:pos="1080"/>
        </w:tabs>
        <w:rPr>
          <w:ins w:id="178" w:author="Nelson, Christina D." w:date="2015-04-23T14:35:00Z"/>
          <w:rFonts w:ascii="Calibri" w:hAnsi="Calibri" w:cs="Calibri"/>
          <w:bCs/>
          <w:sz w:val="18"/>
        </w:rPr>
      </w:pPr>
      <w:ins w:id="179" w:author="Nelson, Christina D." w:date="2015-04-23T14:35:00Z">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"http://ugs.usf.edu/course-inventory/?output=detail&amp;subj=CHM&amp;num=6945" </w:instrText>
        </w:r>
        <w:r w:rsidRPr="00BE2868">
          <w:rPr>
            <w:rFonts w:ascii="Calibri" w:hAnsi="Calibri" w:cs="Calibri"/>
            <w:bCs/>
            <w:sz w:val="18"/>
          </w:rPr>
          <w:fldChar w:fldCharType="separate"/>
        </w:r>
        <w:r w:rsidRPr="00BE2868">
          <w:rPr>
            <w:rStyle w:val="Hyperlink"/>
            <w:rFonts w:ascii="Calibri" w:hAnsi="Calibri" w:cs="Calibri"/>
            <w:bCs/>
            <w:sz w:val="18"/>
          </w:rPr>
          <w:t>CHM</w:t>
        </w:r>
        <w:r w:rsidRPr="00BE2868">
          <w:rPr>
            <w:rFonts w:ascii="Calibri" w:hAnsi="Calibri" w:cs="Calibri"/>
            <w:bCs/>
            <w:sz w:val="18"/>
          </w:rPr>
          <w:fldChar w:fldCharType="end"/>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"http://ugs.usf.edu/course-inventory/?output=detail&amp;subj=CHM&amp;num=6945" </w:instrText>
        </w:r>
        <w:r w:rsidRPr="00BE2868">
          <w:rPr>
            <w:rFonts w:ascii="Calibri" w:hAnsi="Calibri" w:cs="Calibri"/>
            <w:bCs/>
            <w:sz w:val="18"/>
          </w:rPr>
          <w:fldChar w:fldCharType="separate"/>
        </w:r>
        <w:r w:rsidRPr="00BE2868">
          <w:rPr>
            <w:rStyle w:val="Hyperlink"/>
            <w:rFonts w:ascii="Calibri" w:hAnsi="Calibri" w:cs="Calibri"/>
            <w:bCs/>
            <w:sz w:val="18"/>
          </w:rPr>
          <w:t>6945</w:t>
        </w:r>
        <w:r w:rsidRPr="00BE2868">
          <w:rPr>
            <w:rFonts w:ascii="Calibri" w:hAnsi="Calibri" w:cs="Calibri"/>
            <w:bCs/>
            <w:sz w:val="18"/>
          </w:rPr>
          <w:fldChar w:fldCharType="end"/>
        </w:r>
        <w:r w:rsidRPr="00BE2868">
          <w:rPr>
            <w:rFonts w:ascii="Calibri" w:hAnsi="Calibri" w:cs="Calibri"/>
            <w:bCs/>
            <w:sz w:val="18"/>
          </w:rPr>
          <w:tab/>
          <w:t>3</w:t>
        </w:r>
        <w:r w:rsidRPr="00BE2868">
          <w:rPr>
            <w:rFonts w:ascii="Calibri" w:hAnsi="Calibri" w:cs="Calibri"/>
            <w:bCs/>
            <w:sz w:val="18"/>
          </w:rPr>
          <w:tab/>
        </w:r>
        <w:r w:rsidRPr="00BE2868">
          <w:rPr>
            <w:rFonts w:ascii="Calibri" w:hAnsi="Calibri" w:cs="Calibri"/>
            <w:bCs/>
            <w:sz w:val="18"/>
          </w:rPr>
          <w:fldChar w:fldCharType="begin"/>
        </w:r>
        <w:r w:rsidRPr="00BE2868">
          <w:rPr>
            <w:rFonts w:ascii="Calibri" w:hAnsi="Calibri" w:cs="Calibri"/>
            <w:bCs/>
            <w:sz w:val="18"/>
          </w:rPr>
          <w:instrText xml:space="preserve"> HYPERLINK "http://ugs.usf.edu/course-inventory/?output=detail&amp;subj=CHM&amp;num=6945" </w:instrText>
        </w:r>
        <w:r w:rsidRPr="00BE2868">
          <w:rPr>
            <w:rFonts w:ascii="Calibri" w:hAnsi="Calibri" w:cs="Calibri"/>
            <w:bCs/>
            <w:sz w:val="18"/>
          </w:rPr>
          <w:fldChar w:fldCharType="separate"/>
        </w:r>
        <w:r w:rsidRPr="00BE2868">
          <w:rPr>
            <w:rStyle w:val="Hyperlink"/>
            <w:rFonts w:ascii="Calibri" w:hAnsi="Calibri" w:cs="Calibri"/>
            <w:bCs/>
            <w:sz w:val="18"/>
          </w:rPr>
          <w:t>Investigating Chemical Education Research in the United States</w:t>
        </w:r>
        <w:r w:rsidRPr="00BE2868">
          <w:rPr>
            <w:rFonts w:ascii="Calibri" w:hAnsi="Calibri" w:cs="Calibri"/>
            <w:bCs/>
            <w:sz w:val="18"/>
          </w:rPr>
          <w:fldChar w:fldCharType="end"/>
        </w:r>
      </w:ins>
    </w:p>
    <w:p w14:paraId="385555A1" w14:textId="77777777" w:rsidR="00643042" w:rsidRDefault="00643042" w:rsidP="00643042">
      <w:pPr>
        <w:tabs>
          <w:tab w:val="left" w:pos="360"/>
          <w:tab w:val="left" w:pos="720"/>
          <w:tab w:val="left" w:pos="1080"/>
        </w:tabs>
        <w:rPr>
          <w:ins w:id="180" w:author="Nelson, Christina D." w:date="2015-04-23T14:35:00Z"/>
          <w:rFonts w:ascii="Calibri" w:hAnsi="Calibri" w:cs="Calibri"/>
          <w:bCs/>
          <w:sz w:val="18"/>
        </w:rPr>
      </w:pPr>
    </w:p>
    <w:p w14:paraId="52FE6E60" w14:textId="24D75146" w:rsidR="00E7116B" w:rsidRPr="00E7116B" w:rsidRDefault="00E7116B" w:rsidP="00E7116B">
      <w:pPr>
        <w:ind w:left="1440"/>
        <w:rPr>
          <w:rFonts w:ascii="Calibri" w:hAnsi="Calibri" w:cs="Calibri"/>
          <w:bCs/>
          <w:sz w:val="18"/>
        </w:rPr>
      </w:pPr>
      <w:moveTo w:id="181" w:author="Hines-Cobb, Carol" w:date="2015-02-16T11:28:00Z">
        <w:r w:rsidRPr="00E7116B">
          <w:rPr>
            <w:rFonts w:ascii="Calibri" w:hAnsi="Calibri" w:cs="Calibri"/>
            <w:bCs/>
            <w:sz w:val="18"/>
          </w:rPr>
          <w:t xml:space="preserve"> </w:t>
        </w:r>
      </w:moveTo>
    </w:p>
    <w:moveToRangeEnd w:id="114"/>
    <w:p w14:paraId="11CFC994" w14:textId="50DB7367" w:rsidR="00F9298A" w:rsidRPr="00F9298A" w:rsidDel="008326E8" w:rsidRDefault="00F9298A">
      <w:pPr>
        <w:tabs>
          <w:tab w:val="left" w:pos="360"/>
        </w:tabs>
        <w:rPr>
          <w:ins w:id="182" w:author="Hines-Cobb, Carol" w:date="2015-02-16T11:11:00Z"/>
          <w:del w:id="183" w:author="Nelson, Christina D." w:date="2015-04-23T14:36:00Z"/>
          <w:rFonts w:ascii="Calibri" w:hAnsi="Calibri" w:cs="Calibri"/>
          <w:b/>
          <w:bCs/>
          <w:sz w:val="18"/>
          <w:rPrChange w:id="184" w:author="Hines-Cobb, Carol" w:date="2015-02-16T11:12:00Z">
            <w:rPr>
              <w:ins w:id="185" w:author="Hines-Cobb, Carol" w:date="2015-02-16T11:11:00Z"/>
              <w:del w:id="186" w:author="Nelson, Christina D." w:date="2015-04-23T14:36:00Z"/>
              <w:rFonts w:ascii="Calibri" w:hAnsi="Calibri" w:cs="Calibri"/>
              <w:bCs/>
              <w:sz w:val="18"/>
            </w:rPr>
          </w:rPrChange>
        </w:rPr>
        <w:pPrChange w:id="187" w:author="Hines-Cobb, Carol" w:date="2015-02-16T11:11:00Z">
          <w:pPr>
            <w:tabs>
              <w:tab w:val="left" w:pos="360"/>
            </w:tabs>
            <w:ind w:left="360"/>
          </w:pPr>
        </w:pPrChange>
      </w:pPr>
      <w:ins w:id="188" w:author="Hines-Cobb, Carol" w:date="2015-02-16T11:11:00Z">
        <w:del w:id="189" w:author="Nelson, Christina D." w:date="2015-04-23T14:36:00Z">
          <w:r w:rsidRPr="00F9298A" w:rsidDel="008326E8">
            <w:rPr>
              <w:rFonts w:ascii="Calibri" w:hAnsi="Calibri" w:cs="Calibri"/>
              <w:b/>
              <w:bCs/>
              <w:sz w:val="18"/>
              <w:rPrChange w:id="190" w:author="Hines-Cobb, Carol" w:date="2015-02-16T11:12:00Z">
                <w:rPr>
                  <w:rFonts w:ascii="Calibri" w:hAnsi="Calibri" w:cs="Calibri"/>
                  <w:bCs/>
                  <w:sz w:val="18"/>
                </w:rPr>
              </w:rPrChange>
            </w:rPr>
            <w:delText>Electives</w:delText>
          </w:r>
        </w:del>
      </w:ins>
    </w:p>
    <w:p w14:paraId="6B74ECC2" w14:textId="77777777" w:rsidR="00F9298A" w:rsidRDefault="00F9298A">
      <w:pPr>
        <w:tabs>
          <w:tab w:val="left" w:pos="360"/>
        </w:tabs>
        <w:rPr>
          <w:ins w:id="191" w:author="Hines-Cobb, Carol" w:date="2015-02-16T11:11:00Z"/>
          <w:rFonts w:ascii="Calibri" w:hAnsi="Calibri" w:cs="Calibri"/>
          <w:bCs/>
          <w:sz w:val="18"/>
        </w:rPr>
        <w:pPrChange w:id="192" w:author="Hines-Cobb, Carol" w:date="2015-02-16T11:11:00Z">
          <w:pPr>
            <w:tabs>
              <w:tab w:val="left" w:pos="360"/>
            </w:tabs>
            <w:ind w:left="360"/>
          </w:pPr>
        </w:pPrChange>
      </w:pPr>
    </w:p>
    <w:p w14:paraId="7FABBEF1" w14:textId="72D517C0" w:rsidR="00F9298A" w:rsidRPr="00F9298A" w:rsidRDefault="00F9298A">
      <w:pPr>
        <w:tabs>
          <w:tab w:val="left" w:pos="360"/>
        </w:tabs>
        <w:rPr>
          <w:ins w:id="193" w:author="Hines-Cobb, Carol" w:date="2015-02-16T11:11:00Z"/>
          <w:rFonts w:ascii="Calibri" w:hAnsi="Calibri" w:cs="Calibri"/>
          <w:b/>
          <w:bCs/>
          <w:sz w:val="18"/>
          <w:rPrChange w:id="194" w:author="Hines-Cobb, Carol" w:date="2015-02-16T11:12:00Z">
            <w:rPr>
              <w:ins w:id="195" w:author="Hines-Cobb, Carol" w:date="2015-02-16T11:11:00Z"/>
              <w:rFonts w:ascii="Calibri" w:hAnsi="Calibri" w:cs="Calibri"/>
              <w:bCs/>
              <w:sz w:val="18"/>
            </w:rPr>
          </w:rPrChange>
        </w:rPr>
        <w:pPrChange w:id="196" w:author="Hines-Cobb, Carol" w:date="2015-02-16T11:11:00Z">
          <w:pPr>
            <w:tabs>
              <w:tab w:val="left" w:pos="360"/>
            </w:tabs>
            <w:ind w:left="360"/>
          </w:pPr>
        </w:pPrChange>
      </w:pPr>
      <w:ins w:id="197" w:author="Hines-Cobb, Carol" w:date="2015-02-16T11:11:00Z">
        <w:r w:rsidRPr="00F9298A">
          <w:rPr>
            <w:rFonts w:ascii="Calibri" w:hAnsi="Calibri" w:cs="Calibri"/>
            <w:b/>
            <w:bCs/>
            <w:sz w:val="18"/>
            <w:rPrChange w:id="198" w:author="Hines-Cobb, Carol" w:date="2015-02-16T11:12:00Z">
              <w:rPr>
                <w:rFonts w:ascii="Calibri" w:hAnsi="Calibri" w:cs="Calibri"/>
                <w:bCs/>
                <w:sz w:val="18"/>
              </w:rPr>
            </w:rPrChange>
          </w:rPr>
          <w:t>Comprehensive Exam</w:t>
        </w:r>
      </w:ins>
    </w:p>
    <w:p w14:paraId="7AC9161D" w14:textId="77777777" w:rsidR="00F9298A" w:rsidRDefault="00F9298A">
      <w:pPr>
        <w:tabs>
          <w:tab w:val="left" w:pos="360"/>
        </w:tabs>
        <w:rPr>
          <w:ins w:id="199" w:author="Hines-Cobb, Carol" w:date="2015-02-16T11:11:00Z"/>
          <w:rFonts w:ascii="Calibri" w:hAnsi="Calibri" w:cs="Calibri"/>
          <w:bCs/>
          <w:sz w:val="18"/>
        </w:rPr>
        <w:pPrChange w:id="200" w:author="Hines-Cobb, Carol" w:date="2015-02-16T11:11:00Z">
          <w:pPr>
            <w:tabs>
              <w:tab w:val="left" w:pos="360"/>
            </w:tabs>
            <w:ind w:left="360"/>
          </w:pPr>
        </w:pPrChange>
      </w:pPr>
    </w:p>
    <w:p w14:paraId="0F624C67" w14:textId="77777777" w:rsidR="00F9298A" w:rsidDel="002D11E0" w:rsidRDefault="00F9298A" w:rsidP="00F9298A">
      <w:pPr>
        <w:tabs>
          <w:tab w:val="left" w:pos="360"/>
        </w:tabs>
        <w:rPr>
          <w:del w:id="201" w:author="Hines-Cobb, Carol" w:date="2015-02-16T11:38:00Z"/>
          <w:rFonts w:ascii="Calibri" w:hAnsi="Calibri" w:cs="Calibri"/>
          <w:sz w:val="18"/>
        </w:rPr>
      </w:pPr>
    </w:p>
    <w:p w14:paraId="4919B441" w14:textId="77777777" w:rsidR="00E7116B" w:rsidRDefault="00E7116B" w:rsidP="00F9298A">
      <w:pPr>
        <w:tabs>
          <w:tab w:val="left" w:pos="360"/>
        </w:tabs>
        <w:rPr>
          <w:rFonts w:ascii="Calibri" w:hAnsi="Calibri" w:cs="Calibri"/>
          <w:sz w:val="18"/>
        </w:rPr>
      </w:pPr>
    </w:p>
    <w:p w14:paraId="7A24FB39" w14:textId="77777777" w:rsidR="00E7116B" w:rsidRDefault="00E7116B" w:rsidP="00F9298A">
      <w:pPr>
        <w:tabs>
          <w:tab w:val="left" w:pos="360"/>
        </w:tabs>
        <w:rPr>
          <w:ins w:id="202" w:author="Hines-Cobb, Carol" w:date="2015-02-16T11:24:00Z"/>
          <w:rFonts w:ascii="Calibri" w:hAnsi="Calibri" w:cs="Calibri"/>
          <w:b/>
          <w:sz w:val="18"/>
        </w:rPr>
      </w:pPr>
      <w:ins w:id="203" w:author="Hines-Cobb, Carol" w:date="2015-02-16T11:24:00Z">
        <w:r>
          <w:rPr>
            <w:rFonts w:ascii="Calibri" w:hAnsi="Calibri" w:cs="Calibri"/>
            <w:b/>
            <w:sz w:val="18"/>
          </w:rPr>
          <w:t>OTHER PROGRAM REQUIREMENTS</w:t>
        </w:r>
      </w:ins>
    </w:p>
    <w:p w14:paraId="77C6C333" w14:textId="77777777" w:rsidR="00E7116B" w:rsidRPr="00E7116B" w:rsidRDefault="00E7116B" w:rsidP="00F9298A">
      <w:pPr>
        <w:tabs>
          <w:tab w:val="left" w:pos="360"/>
        </w:tabs>
        <w:rPr>
          <w:ins w:id="204" w:author="Hines-Cobb, Carol" w:date="2015-02-16T11:12:00Z"/>
          <w:rFonts w:ascii="Calibri" w:hAnsi="Calibri" w:cs="Calibri"/>
          <w:b/>
          <w:sz w:val="18"/>
        </w:rPr>
      </w:pPr>
    </w:p>
    <w:p w14:paraId="1F3B615B" w14:textId="77777777" w:rsidR="00F9298A" w:rsidRDefault="00F9298A" w:rsidP="00F9298A">
      <w:pPr>
        <w:tabs>
          <w:tab w:val="left" w:pos="360"/>
        </w:tabs>
        <w:rPr>
          <w:ins w:id="205" w:author="Hines-Cobb, Carol" w:date="2015-02-16T11:12:00Z"/>
          <w:rFonts w:ascii="Calibri" w:hAnsi="Calibri" w:cs="Calibri"/>
          <w:b/>
          <w:sz w:val="18"/>
        </w:rPr>
      </w:pPr>
      <w:ins w:id="206" w:author="Hines-Cobb, Carol" w:date="2015-02-16T11:12:00Z">
        <w:r>
          <w:rPr>
            <w:rFonts w:ascii="Calibri" w:hAnsi="Calibri" w:cs="Calibri"/>
            <w:b/>
            <w:sz w:val="18"/>
          </w:rPr>
          <w:t>Optional Review Article</w:t>
        </w:r>
      </w:ins>
    </w:p>
    <w:p w14:paraId="4412B434" w14:textId="77777777" w:rsidR="00F9298A" w:rsidRPr="00524E1E" w:rsidRDefault="00F9298A" w:rsidP="00F9298A">
      <w:pPr>
        <w:tabs>
          <w:tab w:val="left" w:pos="360"/>
        </w:tabs>
        <w:rPr>
          <w:rFonts w:ascii="Calibri" w:hAnsi="Calibri" w:cs="Calibri"/>
          <w:sz w:val="18"/>
        </w:rPr>
      </w:pPr>
      <w:ins w:id="207" w:author="Hines-Cobb, Carol" w:date="2015-02-16T11:12:00Z">
        <w:r w:rsidRPr="00F9298A">
          <w:rPr>
            <w:rFonts w:ascii="Calibri" w:hAnsi="Calibri" w:cs="Calibri"/>
            <w:sz w:val="18"/>
          </w:rPr>
          <w:t>In addition, the student may opt to prepare a review article on a topic approved by the student’s Supervisory Committee. The student should discuss this with his or her advisor and Supervisory Committee in advance, and follow the posted deadlines of the USF Office of Graduate Studies for completion of the degree requirements for that semester. While there is no requirement to orally present the article for a defense, the student or the student’s committee may opt to have an oral presentation. The final paper must be approved by all members of the student’s Supervisory Committee, and the approval form signed by all committee members must be submitted to the Chemistry Graduate Studies Office within five business days.</w:t>
        </w:r>
      </w:ins>
    </w:p>
    <w:p w14:paraId="1C98080F" w14:textId="77777777" w:rsidR="00465259" w:rsidRDefault="00465259" w:rsidP="00465259">
      <w:pPr>
        <w:jc w:val="both"/>
        <w:rPr>
          <w:rFonts w:ascii="Calibri" w:hAnsi="Calibri" w:cs="Calibri"/>
          <w:sz w:val="18"/>
        </w:rPr>
      </w:pPr>
    </w:p>
    <w:p w14:paraId="0F79E0C6" w14:textId="2170ABA2" w:rsidR="00E7116B" w:rsidRPr="00524E1E" w:rsidDel="00C439F9" w:rsidRDefault="00E7116B" w:rsidP="00E7116B">
      <w:pPr>
        <w:tabs>
          <w:tab w:val="left" w:pos="360"/>
        </w:tabs>
        <w:jc w:val="both"/>
        <w:rPr>
          <w:del w:id="208" w:author="Nelson, Christina D." w:date="2015-04-23T14:38:00Z"/>
          <w:rFonts w:ascii="Calibri" w:hAnsi="Calibri" w:cs="Calibri"/>
          <w:b/>
          <w:bCs/>
          <w:sz w:val="18"/>
        </w:rPr>
      </w:pPr>
      <w:commentRangeStart w:id="209"/>
      <w:del w:id="210" w:author="Nelson, Christina D." w:date="2015-04-23T14:38:00Z">
        <w:r w:rsidRPr="00524E1E" w:rsidDel="00C439F9">
          <w:rPr>
            <w:rFonts w:ascii="Calibri" w:hAnsi="Calibri" w:cs="Calibri"/>
            <w:b/>
            <w:bCs/>
            <w:sz w:val="18"/>
          </w:rPr>
          <w:delText xml:space="preserve">Minimum Grades in Courses </w:delText>
        </w:r>
        <w:commentRangeEnd w:id="209"/>
        <w:r w:rsidDel="00C439F9">
          <w:rPr>
            <w:rStyle w:val="CommentReference"/>
          </w:rPr>
          <w:commentReference w:id="209"/>
        </w:r>
      </w:del>
    </w:p>
    <w:p w14:paraId="51B0BDAE" w14:textId="59D54207" w:rsidR="00E7116B" w:rsidDel="00C439F9" w:rsidRDefault="00E7116B" w:rsidP="00E7116B">
      <w:pPr>
        <w:tabs>
          <w:tab w:val="left" w:pos="360"/>
        </w:tabs>
        <w:jc w:val="both"/>
        <w:rPr>
          <w:ins w:id="211" w:author="Hines-Cobb, Carol" w:date="2015-02-16T11:15:00Z"/>
          <w:del w:id="212" w:author="Nelson, Christina D." w:date="2015-04-23T14:38:00Z"/>
          <w:rFonts w:ascii="Calibri" w:hAnsi="Calibri" w:cs="Calibri"/>
          <w:sz w:val="18"/>
        </w:rPr>
      </w:pPr>
      <w:ins w:id="213" w:author="Hines-Cobb, Carol" w:date="2015-02-16T11:13:00Z">
        <w:del w:id="214" w:author="Nelson, Christina D." w:date="2015-04-23T14:38:00Z">
          <w:r w:rsidRPr="00F9298A" w:rsidDel="00C439F9">
            <w:rPr>
              <w:rFonts w:ascii="Calibri" w:hAnsi="Calibri" w:cs="Calibri"/>
              <w:sz w:val="18"/>
            </w:rPr>
            <w:delText>Graduate students must maintain an overall grade point average (GPA) of 3.</w:delText>
          </w:r>
          <w:r w:rsidDel="00C439F9">
            <w:rPr>
              <w:rFonts w:ascii="Calibri" w:hAnsi="Calibri" w:cs="Calibri"/>
              <w:sz w:val="18"/>
            </w:rPr>
            <w:delText>00</w:delText>
          </w:r>
          <w:r w:rsidRPr="00F9298A" w:rsidDel="00C439F9">
            <w:rPr>
              <w:rFonts w:ascii="Calibri" w:hAnsi="Calibri" w:cs="Calibri"/>
              <w:sz w:val="18"/>
            </w:rPr>
            <w:delText>/4.</w:delText>
          </w:r>
          <w:r w:rsidDel="00C439F9">
            <w:rPr>
              <w:rFonts w:ascii="Calibri" w:hAnsi="Calibri" w:cs="Calibri"/>
              <w:sz w:val="18"/>
            </w:rPr>
            <w:delText>0</w:delText>
          </w:r>
          <w:r w:rsidRPr="00F9298A" w:rsidDel="00C439F9">
            <w:rPr>
              <w:rFonts w:ascii="Calibri" w:hAnsi="Calibri" w:cs="Calibri"/>
              <w:sz w:val="18"/>
            </w:rPr>
            <w:delText>0 (B) in all courses. Any graduate student who falls below a 3.0</w:delText>
          </w:r>
        </w:del>
      </w:ins>
      <w:ins w:id="215" w:author="Hines-Cobb, Carol" w:date="2015-02-16T11:14:00Z">
        <w:del w:id="216" w:author="Nelson, Christina D." w:date="2015-04-23T14:38:00Z">
          <w:r w:rsidDel="00C439F9">
            <w:rPr>
              <w:rFonts w:ascii="Calibri" w:hAnsi="Calibri" w:cs="Calibri"/>
              <w:sz w:val="18"/>
            </w:rPr>
            <w:delText>0</w:delText>
          </w:r>
        </w:del>
      </w:ins>
      <w:ins w:id="217" w:author="Hines-Cobb, Carol" w:date="2015-02-16T11:13:00Z">
        <w:del w:id="218" w:author="Nelson, Christina D." w:date="2015-04-23T14:38:00Z">
          <w:r w:rsidRPr="00F9298A" w:rsidDel="00C439F9">
            <w:rPr>
              <w:rFonts w:ascii="Calibri" w:hAnsi="Calibri" w:cs="Calibri"/>
              <w:sz w:val="18"/>
            </w:rPr>
            <w:delText xml:space="preserve"> GPA at the end of any given semester will be placed on academic probation, which must be remedied within the next t</w:delText>
          </w:r>
          <w:r w:rsidDel="00C439F9">
            <w:rPr>
              <w:rFonts w:ascii="Calibri" w:hAnsi="Calibri" w:cs="Calibri"/>
              <w:sz w:val="18"/>
            </w:rPr>
            <w:delText>wo semesters</w:delText>
          </w:r>
          <w:r w:rsidRPr="00F9298A" w:rsidDel="00C439F9">
            <w:rPr>
              <w:rFonts w:ascii="Calibri" w:hAnsi="Calibri" w:cs="Calibri"/>
              <w:sz w:val="18"/>
            </w:rPr>
            <w:delText>. Students who remain in probation beyond two semeste</w:delText>
          </w:r>
          <w:r w:rsidDel="00C439F9">
            <w:rPr>
              <w:rFonts w:ascii="Calibri" w:hAnsi="Calibri" w:cs="Calibri"/>
              <w:sz w:val="18"/>
            </w:rPr>
            <w:delText>rs will be terminated from the P</w:delText>
          </w:r>
          <w:r w:rsidRPr="00F9298A" w:rsidDel="00C439F9">
            <w:rPr>
              <w:rFonts w:ascii="Calibri" w:hAnsi="Calibri" w:cs="Calibri"/>
              <w:sz w:val="18"/>
            </w:rPr>
            <w:delText>rogram. Although all graduate courses receiving letter grades will be used in computing the student’s GPA, no grade below “C” may be counted toward fulfillment of the approved course of study. Consequently, any course in which a student receives a grade below “C” or a “U” must be repeated, or have the course requirement waived by the student’s Supervisory Committee.</w:delText>
          </w:r>
        </w:del>
      </w:ins>
    </w:p>
    <w:p w14:paraId="0469AD6E" w14:textId="77777777" w:rsidR="00E7116B" w:rsidRDefault="00E7116B" w:rsidP="00465259">
      <w:pPr>
        <w:jc w:val="both"/>
        <w:rPr>
          <w:rFonts w:ascii="Calibri" w:hAnsi="Calibri" w:cs="Calibri"/>
          <w:b/>
          <w:bCs/>
          <w:sz w:val="18"/>
        </w:rPr>
      </w:pPr>
    </w:p>
    <w:p w14:paraId="652F1A0B" w14:textId="77777777" w:rsidR="00E7116B" w:rsidRPr="00E7116B" w:rsidRDefault="00E7116B" w:rsidP="00E7116B">
      <w:pPr>
        <w:jc w:val="both"/>
        <w:rPr>
          <w:ins w:id="219" w:author="-" w:date="2014-05-18T22:28:00Z"/>
          <w:rFonts w:ascii="Calibri" w:hAnsi="Calibri" w:cs="Calibri"/>
          <w:b/>
          <w:bCs/>
          <w:sz w:val="18"/>
        </w:rPr>
      </w:pPr>
      <w:ins w:id="220" w:author="-" w:date="2014-05-18T22:28:00Z">
        <w:r w:rsidRPr="00E7116B">
          <w:rPr>
            <w:rFonts w:ascii="Calibri" w:hAnsi="Calibri" w:cs="Calibri"/>
            <w:b/>
            <w:bCs/>
            <w:sz w:val="18"/>
          </w:rPr>
          <w:t xml:space="preserve">Demonstration of Proficiency in Undergraduate Chemistry </w:t>
        </w:r>
      </w:ins>
    </w:p>
    <w:p w14:paraId="5B0703F7" w14:textId="77777777" w:rsidR="00E7116B" w:rsidRPr="00E7116B" w:rsidRDefault="00E7116B" w:rsidP="00E7116B">
      <w:pPr>
        <w:jc w:val="both"/>
        <w:rPr>
          <w:ins w:id="221" w:author="-" w:date="2014-05-18T22:28:00Z"/>
          <w:rFonts w:ascii="Calibri" w:hAnsi="Calibri" w:cs="Calibri"/>
          <w:bCs/>
          <w:sz w:val="18"/>
        </w:rPr>
      </w:pPr>
      <w:ins w:id="222" w:author="-" w:date="2014-05-18T22:28:00Z">
        <w:r w:rsidRPr="00E7116B">
          <w:rPr>
            <w:rFonts w:ascii="Calibri" w:hAnsi="Calibri" w:cs="Calibri"/>
            <w:bCs/>
            <w:sz w:val="18"/>
          </w:rPr>
          <w:t xml:space="preserve">Upon entering the program, M.A. degree-seeking students will be administered proficiency examinations in the areas of Organic Chemistry, Inorganic Chemistry, Physical Chemistry, Analytical Chemistry, and Biochemistry. Based on the student’s performance </w:t>
        </w:r>
        <w:r w:rsidRPr="00E7116B">
          <w:rPr>
            <w:rFonts w:ascii="Calibri" w:hAnsi="Calibri" w:cs="Calibri"/>
            <w:bCs/>
            <w:sz w:val="18"/>
          </w:rPr>
          <w:lastRenderedPageBreak/>
          <w:t>on these examinations, appropriate coursework will be selected for the first semester in consultation with the graduate coordinator. Students may be exempted from taking one or more of these exams if documentation can be provided that proficiency has been demonstrated at another institution.</w:t>
        </w:r>
      </w:ins>
    </w:p>
    <w:p w14:paraId="3730111E" w14:textId="77777777" w:rsidR="00E7116B" w:rsidRPr="00E7116B" w:rsidRDefault="00E7116B" w:rsidP="00E7116B">
      <w:pPr>
        <w:jc w:val="both"/>
        <w:rPr>
          <w:ins w:id="223" w:author="-" w:date="2014-05-18T22:28:00Z"/>
          <w:rFonts w:ascii="Calibri" w:hAnsi="Calibri" w:cs="Calibri"/>
          <w:b/>
          <w:bCs/>
          <w:sz w:val="18"/>
        </w:rPr>
      </w:pPr>
    </w:p>
    <w:p w14:paraId="4A0D8570" w14:textId="77777777" w:rsidR="00E7116B" w:rsidRPr="00E7116B" w:rsidRDefault="00E7116B" w:rsidP="00E7116B">
      <w:pPr>
        <w:jc w:val="both"/>
        <w:rPr>
          <w:ins w:id="224" w:author="-" w:date="2014-05-18T22:28:00Z"/>
          <w:rFonts w:ascii="Calibri" w:hAnsi="Calibri" w:cs="Calibri"/>
          <w:b/>
          <w:bCs/>
          <w:sz w:val="18"/>
        </w:rPr>
      </w:pPr>
      <w:ins w:id="225" w:author="-" w:date="2014-05-18T22:28:00Z">
        <w:r w:rsidRPr="00E7116B">
          <w:rPr>
            <w:rFonts w:ascii="Calibri" w:hAnsi="Calibri" w:cs="Calibri"/>
            <w:b/>
            <w:bCs/>
            <w:sz w:val="18"/>
          </w:rPr>
          <w:t>Selection of a Supervisory Committee</w:t>
        </w:r>
      </w:ins>
    </w:p>
    <w:p w14:paraId="03C4F5DA" w14:textId="77777777" w:rsidR="00E7116B" w:rsidRPr="00E7116B" w:rsidRDefault="00E7116B" w:rsidP="00E7116B">
      <w:pPr>
        <w:jc w:val="both"/>
        <w:rPr>
          <w:ins w:id="226" w:author="-" w:date="2014-05-18T22:28:00Z"/>
          <w:rFonts w:ascii="Calibri" w:hAnsi="Calibri" w:cs="Calibri"/>
          <w:bCs/>
          <w:sz w:val="18"/>
        </w:rPr>
      </w:pPr>
      <w:ins w:id="227" w:author="-" w:date="2014-05-18T22:28:00Z">
        <w:r w:rsidRPr="00E7116B">
          <w:rPr>
            <w:rFonts w:ascii="Calibri" w:hAnsi="Calibri" w:cs="Calibri"/>
            <w:bCs/>
            <w:sz w:val="18"/>
          </w:rPr>
          <w:t xml:space="preserve">Within the first semester, the student should select an advisor and at least two other Ph.D.-level faculty as members of his or her Supervisory Committee, which will guide the student in selection/approval of additional coursework and the review article topic. All members of the Supervisory Committee must hold a Ph.D. degree, and at least two members must be tenured or tenure-track in the Chemistry </w:t>
        </w:r>
      </w:ins>
      <w:ins w:id="228" w:author="Hines-Cobb, Carol" w:date="2015-02-16T11:26:00Z">
        <w:r>
          <w:rPr>
            <w:rFonts w:ascii="Calibri" w:hAnsi="Calibri" w:cs="Calibri"/>
            <w:bCs/>
            <w:sz w:val="18"/>
          </w:rPr>
          <w:t>D</w:t>
        </w:r>
      </w:ins>
      <w:ins w:id="229" w:author="-" w:date="2014-05-18T22:28:00Z">
        <w:del w:id="230" w:author="Hines-Cobb, Carol" w:date="2015-02-16T11:26:00Z">
          <w:r w:rsidRPr="00E7116B" w:rsidDel="00E7116B">
            <w:rPr>
              <w:rFonts w:ascii="Calibri" w:hAnsi="Calibri" w:cs="Calibri"/>
              <w:bCs/>
              <w:sz w:val="18"/>
            </w:rPr>
            <w:delText>d</w:delText>
          </w:r>
        </w:del>
        <w:r w:rsidRPr="00E7116B">
          <w:rPr>
            <w:rFonts w:ascii="Calibri" w:hAnsi="Calibri" w:cs="Calibri"/>
            <w:bCs/>
            <w:sz w:val="18"/>
          </w:rPr>
          <w:t xml:space="preserve">epartment. Upon selecting an advisor and Supervisory Committee, the student will submit to the Chemistry Graduate Studies Office a completed </w:t>
        </w:r>
        <w:r w:rsidRPr="00E7116B">
          <w:rPr>
            <w:rFonts w:ascii="Calibri" w:hAnsi="Calibri" w:cs="Calibri"/>
            <w:bCs/>
            <w:i/>
            <w:sz w:val="18"/>
          </w:rPr>
          <w:t>Committee Selection</w:t>
        </w:r>
        <w:r w:rsidRPr="00E7116B">
          <w:rPr>
            <w:rFonts w:ascii="Calibri" w:hAnsi="Calibri" w:cs="Calibri"/>
            <w:bCs/>
            <w:sz w:val="18"/>
          </w:rPr>
          <w:t xml:space="preserve"> form bearing the signatures of all the committee members. Changes to the membership of the committee can be made by submitting a Change of Committee form to the Chemistry Graduate Studies Office.</w:t>
        </w:r>
      </w:ins>
    </w:p>
    <w:p w14:paraId="36186FB5" w14:textId="77777777" w:rsidR="00E7116B" w:rsidRPr="00E7116B" w:rsidRDefault="00E7116B" w:rsidP="00E7116B">
      <w:pPr>
        <w:jc w:val="both"/>
        <w:rPr>
          <w:ins w:id="231" w:author="-" w:date="2014-05-18T22:28:00Z"/>
          <w:rFonts w:ascii="Calibri" w:hAnsi="Calibri" w:cs="Calibri"/>
          <w:b/>
          <w:bCs/>
          <w:sz w:val="18"/>
        </w:rPr>
      </w:pPr>
      <w:ins w:id="232" w:author="-" w:date="2014-05-18T22:28:00Z">
        <w:r w:rsidRPr="00E7116B">
          <w:rPr>
            <w:rFonts w:ascii="Calibri" w:hAnsi="Calibri" w:cs="Calibri"/>
            <w:b/>
            <w:bCs/>
            <w:sz w:val="18"/>
          </w:rPr>
          <w:t xml:space="preserve"> </w:t>
        </w:r>
      </w:ins>
    </w:p>
    <w:p w14:paraId="62823F7B" w14:textId="77777777" w:rsidR="00E7116B" w:rsidRDefault="00E7116B" w:rsidP="00E7116B">
      <w:pPr>
        <w:jc w:val="both"/>
        <w:rPr>
          <w:ins w:id="233" w:author="Hines-Cobb, Carol" w:date="2015-02-16T11:26:00Z"/>
          <w:rFonts w:ascii="Calibri" w:hAnsi="Calibri" w:cs="Calibri"/>
          <w:b/>
          <w:bCs/>
          <w:sz w:val="18"/>
        </w:rPr>
      </w:pPr>
    </w:p>
    <w:p w14:paraId="39CA2B86" w14:textId="77777777" w:rsidR="00E7116B" w:rsidRPr="00E7116B" w:rsidRDefault="00E7116B" w:rsidP="00E7116B">
      <w:pPr>
        <w:jc w:val="both"/>
        <w:rPr>
          <w:ins w:id="234" w:author="-" w:date="2014-05-18T22:28:00Z"/>
          <w:rFonts w:ascii="Calibri" w:hAnsi="Calibri" w:cs="Calibri"/>
          <w:b/>
          <w:bCs/>
          <w:sz w:val="18"/>
        </w:rPr>
      </w:pPr>
      <w:ins w:id="235" w:author="-" w:date="2014-05-18T22:28:00Z">
        <w:r w:rsidRPr="00E7116B">
          <w:rPr>
            <w:rFonts w:ascii="Calibri" w:hAnsi="Calibri" w:cs="Calibri"/>
            <w:b/>
            <w:bCs/>
            <w:sz w:val="18"/>
          </w:rPr>
          <w:t>Annual Committee Meetings</w:t>
        </w:r>
      </w:ins>
    </w:p>
    <w:p w14:paraId="1BF4855B" w14:textId="77777777" w:rsidR="00E7116B" w:rsidRPr="00E7116B" w:rsidRDefault="00E7116B" w:rsidP="00E7116B">
      <w:pPr>
        <w:jc w:val="both"/>
        <w:rPr>
          <w:ins w:id="236" w:author="-" w:date="2014-05-18T22:28:00Z"/>
          <w:rFonts w:ascii="Calibri" w:hAnsi="Calibri" w:cs="Calibri"/>
          <w:bCs/>
          <w:sz w:val="18"/>
        </w:rPr>
      </w:pPr>
      <w:ins w:id="237" w:author="-" w:date="2014-05-18T22:28:00Z">
        <w:r w:rsidRPr="00E7116B">
          <w:rPr>
            <w:rFonts w:ascii="Calibri" w:hAnsi="Calibri" w:cs="Calibri"/>
            <w:bCs/>
            <w:sz w:val="18"/>
          </w:rPr>
          <w:t xml:space="preserve">All graduate students are required to meet with their Supervisory Committee at least once each year, to update the committee members on their progress in coursework, research, and other related activities. </w:t>
        </w:r>
        <w:r w:rsidRPr="00E7116B">
          <w:rPr>
            <w:rFonts w:ascii="Calibri" w:hAnsi="Calibri" w:cs="Calibri"/>
            <w:bCs/>
            <w:i/>
            <w:sz w:val="18"/>
          </w:rPr>
          <w:t>Following each committee meeting, the student must present to the Chemistry Graduate Studies Office within five business days the appropriate meeting form signed by all the committee members, and containing their recommendations, concerns or commentary on the student’s performance.</w:t>
        </w:r>
      </w:ins>
    </w:p>
    <w:p w14:paraId="0EACA717" w14:textId="77777777" w:rsidR="00E7116B" w:rsidRPr="00E7116B" w:rsidRDefault="00E7116B" w:rsidP="00E7116B">
      <w:pPr>
        <w:jc w:val="both"/>
        <w:rPr>
          <w:ins w:id="238" w:author="-" w:date="2014-05-18T22:28:00Z"/>
          <w:rFonts w:ascii="Calibri" w:hAnsi="Calibri" w:cs="Calibri"/>
          <w:b/>
          <w:bCs/>
          <w:sz w:val="18"/>
        </w:rPr>
      </w:pPr>
    </w:p>
    <w:p w14:paraId="1092C538" w14:textId="77777777" w:rsidR="00E7116B" w:rsidRPr="00E7116B" w:rsidRDefault="00E7116B" w:rsidP="00E7116B">
      <w:pPr>
        <w:jc w:val="both"/>
        <w:rPr>
          <w:ins w:id="239" w:author="-" w:date="2014-05-18T22:28:00Z"/>
          <w:rFonts w:ascii="Calibri" w:hAnsi="Calibri" w:cs="Calibri"/>
          <w:b/>
          <w:bCs/>
          <w:sz w:val="18"/>
        </w:rPr>
      </w:pPr>
      <w:ins w:id="240" w:author="-" w:date="2014-05-18T22:28:00Z">
        <w:r w:rsidRPr="00E7116B">
          <w:rPr>
            <w:rFonts w:ascii="Calibri" w:hAnsi="Calibri" w:cs="Calibri"/>
            <w:b/>
            <w:bCs/>
            <w:sz w:val="18"/>
          </w:rPr>
          <w:t>Laboratory Safety Training</w:t>
        </w:r>
      </w:ins>
    </w:p>
    <w:p w14:paraId="69A4C118" w14:textId="77777777" w:rsidR="00E7116B" w:rsidRPr="00E7116B" w:rsidRDefault="00E7116B" w:rsidP="00E7116B">
      <w:pPr>
        <w:jc w:val="both"/>
        <w:rPr>
          <w:ins w:id="241" w:author="-" w:date="2014-05-18T22:28:00Z"/>
          <w:rFonts w:ascii="Calibri" w:hAnsi="Calibri" w:cs="Calibri"/>
          <w:bCs/>
          <w:sz w:val="18"/>
        </w:rPr>
      </w:pPr>
      <w:ins w:id="242" w:author="-" w:date="2014-05-18T22:28:00Z">
        <w:r w:rsidRPr="00E7116B">
          <w:rPr>
            <w:rFonts w:ascii="Calibri" w:hAnsi="Calibri" w:cs="Calibri"/>
            <w:bCs/>
            <w:sz w:val="18"/>
          </w:rPr>
          <w:t xml:space="preserve">All graduate students who conduct research in a Chemistry department laboratory that handles hazardous substances, or who serve as a graduate teaching assistant in an undergraduate teaching laboratory, must receive annual laboratory safety training and certification from the USF Environmental Health and Safety office. Students may also elect to take </w:t>
        </w:r>
        <w:r w:rsidRPr="00E7116B">
          <w:rPr>
            <w:rFonts w:ascii="Calibri" w:hAnsi="Calibri" w:cs="Calibri"/>
            <w:bCs/>
            <w:i/>
            <w:sz w:val="18"/>
          </w:rPr>
          <w:t>Safety in the Laboratory</w:t>
        </w:r>
        <w:r w:rsidRPr="00E7116B">
          <w:rPr>
            <w:rFonts w:ascii="Calibri" w:hAnsi="Calibri" w:cs="Calibri"/>
            <w:bCs/>
            <w:sz w:val="18"/>
          </w:rPr>
          <w:t xml:space="preserve"> for additional training. </w:t>
        </w:r>
      </w:ins>
    </w:p>
    <w:p w14:paraId="7090A80F" w14:textId="77777777" w:rsidR="00E7116B" w:rsidRPr="00E7116B" w:rsidRDefault="00E7116B" w:rsidP="00E7116B">
      <w:pPr>
        <w:jc w:val="both"/>
        <w:rPr>
          <w:ins w:id="243" w:author="-" w:date="2014-05-18T22:28:00Z"/>
          <w:rFonts w:ascii="Calibri" w:hAnsi="Calibri" w:cs="Calibri"/>
          <w:b/>
          <w:bCs/>
          <w:sz w:val="18"/>
        </w:rPr>
      </w:pPr>
    </w:p>
    <w:p w14:paraId="788C2854" w14:textId="3AF1F92F" w:rsidR="00E7116B" w:rsidRPr="00E7116B" w:rsidDel="00C439F9" w:rsidRDefault="00E7116B" w:rsidP="00E7116B">
      <w:pPr>
        <w:jc w:val="both"/>
        <w:rPr>
          <w:ins w:id="244" w:author="-" w:date="2014-05-18T22:28:00Z"/>
          <w:del w:id="245" w:author="Nelson, Christina D." w:date="2015-04-23T14:38:00Z"/>
          <w:rFonts w:ascii="Calibri" w:hAnsi="Calibri" w:cs="Calibri"/>
          <w:b/>
          <w:bCs/>
          <w:sz w:val="18"/>
        </w:rPr>
      </w:pPr>
      <w:ins w:id="246" w:author="-" w:date="2014-05-18T22:28:00Z">
        <w:del w:id="247" w:author="Nelson, Christina D." w:date="2015-04-23T14:38:00Z">
          <w:r w:rsidRPr="00E7116B" w:rsidDel="00C439F9">
            <w:rPr>
              <w:rFonts w:ascii="Calibri" w:hAnsi="Calibri" w:cs="Calibri"/>
              <w:b/>
              <w:bCs/>
              <w:sz w:val="18"/>
            </w:rPr>
            <w:delText>Responsible Conduct of Research Training</w:delText>
          </w:r>
        </w:del>
      </w:ins>
    </w:p>
    <w:p w14:paraId="33F41979" w14:textId="18546C79" w:rsidR="00E7116B" w:rsidRPr="00E7116B" w:rsidDel="00C439F9" w:rsidRDefault="00E7116B" w:rsidP="00E7116B">
      <w:pPr>
        <w:jc w:val="both"/>
        <w:rPr>
          <w:ins w:id="248" w:author="-" w:date="2014-05-18T22:28:00Z"/>
          <w:del w:id="249" w:author="Nelson, Christina D." w:date="2015-04-23T14:38:00Z"/>
          <w:rFonts w:ascii="Calibri" w:hAnsi="Calibri" w:cs="Calibri"/>
          <w:bCs/>
          <w:sz w:val="18"/>
        </w:rPr>
      </w:pPr>
      <w:ins w:id="250" w:author="-" w:date="2014-05-18T22:28:00Z">
        <w:del w:id="251" w:author="Nelson, Christina D." w:date="2015-04-23T14:38:00Z">
          <w:r w:rsidRPr="00E7116B" w:rsidDel="00C439F9">
            <w:rPr>
              <w:rFonts w:ascii="Calibri" w:hAnsi="Calibri" w:cs="Calibri"/>
              <w:bCs/>
              <w:sz w:val="18"/>
            </w:rPr>
            <w:delText>All entering graduate students are required to complete training on the Responsible Conduct of Research (RCR). A registration hold will be placed on the student until the RCR training has been successfully completed. Within the first academic semester of entering the graduate program, the student must also attend a plagiarism awareness workshop and receive certification from the Chemistry Graduate Studies Office that he or she has satisfactorily completed the requirements for plagiarism awareness.</w:delText>
          </w:r>
        </w:del>
      </w:ins>
    </w:p>
    <w:p w14:paraId="368213A5" w14:textId="77777777" w:rsidR="00E7116B" w:rsidRPr="00E7116B" w:rsidDel="00E7116B" w:rsidRDefault="00E7116B" w:rsidP="00E7116B">
      <w:pPr>
        <w:jc w:val="both"/>
        <w:rPr>
          <w:ins w:id="252" w:author="-" w:date="2014-05-18T22:28:00Z"/>
          <w:rFonts w:ascii="Calibri" w:hAnsi="Calibri" w:cs="Calibri"/>
          <w:b/>
          <w:bCs/>
          <w:sz w:val="18"/>
        </w:rPr>
      </w:pPr>
      <w:moveFromRangeStart w:id="253" w:author="Hines-Cobb, Carol" w:date="2015-02-16T11:28:00Z" w:name="move411849427"/>
    </w:p>
    <w:p w14:paraId="37386EDE" w14:textId="77777777" w:rsidR="00E7116B" w:rsidRPr="00E7116B" w:rsidDel="00E7116B" w:rsidRDefault="00E7116B" w:rsidP="00E7116B">
      <w:pPr>
        <w:jc w:val="both"/>
        <w:rPr>
          <w:ins w:id="254" w:author="-" w:date="2014-05-18T22:28:00Z"/>
          <w:rFonts w:ascii="Calibri" w:hAnsi="Calibri" w:cs="Calibri"/>
          <w:b/>
          <w:bCs/>
          <w:sz w:val="18"/>
        </w:rPr>
      </w:pPr>
      <w:commentRangeStart w:id="255"/>
      <w:moveFrom w:id="256" w:author="Hines-Cobb, Carol" w:date="2015-02-16T11:28:00Z">
        <w:ins w:id="257" w:author="-" w:date="2014-05-18T22:28:00Z">
          <w:r w:rsidRPr="00E7116B" w:rsidDel="00E7116B">
            <w:rPr>
              <w:rFonts w:ascii="Calibri" w:hAnsi="Calibri" w:cs="Calibri"/>
              <w:b/>
              <w:bCs/>
              <w:sz w:val="18"/>
            </w:rPr>
            <w:t>Department Seminars</w:t>
          </w:r>
        </w:ins>
      </w:moveFrom>
      <w:commentRangeEnd w:id="255"/>
      <w:r w:rsidR="002D11E0">
        <w:rPr>
          <w:rStyle w:val="CommentReference"/>
        </w:rPr>
        <w:commentReference w:id="255"/>
      </w:r>
    </w:p>
    <w:p w14:paraId="0B0210E5" w14:textId="77777777" w:rsidR="00E7116B" w:rsidRPr="00E7116B" w:rsidDel="00E7116B" w:rsidRDefault="00E7116B" w:rsidP="00E7116B">
      <w:pPr>
        <w:jc w:val="both"/>
        <w:rPr>
          <w:ins w:id="258" w:author="-" w:date="2014-05-18T22:28:00Z"/>
          <w:rFonts w:ascii="Calibri" w:hAnsi="Calibri" w:cs="Calibri"/>
          <w:bCs/>
          <w:sz w:val="18"/>
        </w:rPr>
      </w:pPr>
      <w:moveFrom w:id="259" w:author="Hines-Cobb, Carol" w:date="2015-02-16T11:28:00Z">
        <w:ins w:id="260" w:author="-" w:date="2014-05-18T22:28:00Z">
          <w:r w:rsidRPr="00E7116B" w:rsidDel="00E7116B">
            <w:rPr>
              <w:rFonts w:ascii="Calibri" w:hAnsi="Calibri" w:cs="Calibri"/>
              <w:bCs/>
              <w:sz w:val="18"/>
            </w:rPr>
            <w:t xml:space="preserve">M.A. degree-seeking students must enroll in and receive satisfactory performance in at four credit hours of CHM 6935 Department Seminar. Under exceptional circumstances, students may petition the Chemistry Graduate Studies Office for a waiver on a semester‐by‐semester basis if employment or other obligations conflict with the requirement, or if the student has completed his or her degree in less than four semesters. </w:t>
          </w:r>
        </w:ins>
      </w:moveFrom>
    </w:p>
    <w:moveFromRangeEnd w:id="253"/>
    <w:p w14:paraId="694ED74A" w14:textId="77777777" w:rsidR="00E7116B" w:rsidRPr="00E7116B" w:rsidRDefault="00E7116B" w:rsidP="00E7116B">
      <w:pPr>
        <w:jc w:val="both"/>
        <w:rPr>
          <w:ins w:id="261" w:author="-" w:date="2014-05-18T22:28:00Z"/>
          <w:rFonts w:ascii="Calibri" w:hAnsi="Calibri" w:cs="Calibri"/>
          <w:b/>
          <w:bCs/>
          <w:sz w:val="18"/>
        </w:rPr>
      </w:pPr>
    </w:p>
    <w:p w14:paraId="10A61145" w14:textId="77777777" w:rsidR="00E7116B" w:rsidRPr="00E7116B" w:rsidRDefault="00E7116B" w:rsidP="00E7116B">
      <w:pPr>
        <w:jc w:val="both"/>
        <w:rPr>
          <w:ins w:id="262" w:author="-" w:date="2014-05-18T22:28:00Z"/>
          <w:rFonts w:ascii="Calibri" w:hAnsi="Calibri" w:cs="Calibri"/>
          <w:b/>
          <w:bCs/>
          <w:sz w:val="18"/>
        </w:rPr>
      </w:pPr>
      <w:ins w:id="263" w:author="-" w:date="2014-05-18T22:28:00Z">
        <w:r w:rsidRPr="00E7116B">
          <w:rPr>
            <w:rFonts w:ascii="Calibri" w:hAnsi="Calibri" w:cs="Calibri"/>
            <w:b/>
            <w:bCs/>
            <w:sz w:val="18"/>
          </w:rPr>
          <w:t>Compliance with Program Requirements</w:t>
        </w:r>
      </w:ins>
    </w:p>
    <w:p w14:paraId="4DF1404F" w14:textId="77777777" w:rsidR="00E7116B" w:rsidRPr="00E7116B" w:rsidRDefault="00E7116B" w:rsidP="00E7116B">
      <w:pPr>
        <w:jc w:val="both"/>
        <w:rPr>
          <w:ins w:id="264" w:author="-" w:date="2014-05-18T22:28:00Z"/>
          <w:rFonts w:ascii="Calibri" w:hAnsi="Calibri" w:cs="Calibri"/>
          <w:bCs/>
          <w:sz w:val="18"/>
        </w:rPr>
      </w:pPr>
      <w:ins w:id="265" w:author="-" w:date="2014-05-18T22:28:00Z">
        <w:r w:rsidRPr="00E7116B">
          <w:rPr>
            <w:rFonts w:ascii="Calibri" w:hAnsi="Calibri" w:cs="Calibri"/>
            <w:bCs/>
            <w:sz w:val="18"/>
          </w:rPr>
          <w:t xml:space="preserve">All students must remain in compliance with all program requirements, and provide the requisite documentation to the Chemistry Graduate Studies Office within five business days of any committee meeting or committee action. The </w:t>
        </w:r>
      </w:ins>
      <w:ins w:id="266" w:author="Hines-Cobb, Carol" w:date="2015-02-16T11:30:00Z">
        <w:r w:rsidR="002D11E0">
          <w:rPr>
            <w:rFonts w:ascii="Calibri" w:hAnsi="Calibri" w:cs="Calibri"/>
            <w:bCs/>
            <w:sz w:val="18"/>
          </w:rPr>
          <w:t xml:space="preserve">Chemistry </w:t>
        </w:r>
      </w:ins>
      <w:ins w:id="267" w:author="-" w:date="2014-05-18T22:28:00Z">
        <w:r w:rsidRPr="00E7116B">
          <w:rPr>
            <w:rFonts w:ascii="Calibri" w:hAnsi="Calibri" w:cs="Calibri"/>
            <w:bCs/>
            <w:sz w:val="18"/>
          </w:rPr>
          <w:t>Graduate Council will periodically review the standing of each student with regard to grade point average (GPA), scholarly progress, and teaching performance (in the case of teaching assistants). Appropriate disciplinary action may be required to correct deficiencies in the student’s performance or compliance, in concert with the student’s advisor and Supervisory Committee.</w:t>
        </w:r>
      </w:ins>
    </w:p>
    <w:p w14:paraId="3B3CF20A" w14:textId="77777777" w:rsidR="00E7116B" w:rsidRPr="00E7116B" w:rsidRDefault="00E7116B" w:rsidP="00E7116B">
      <w:pPr>
        <w:jc w:val="both"/>
        <w:rPr>
          <w:ins w:id="268" w:author="-" w:date="2014-05-18T22:28:00Z"/>
          <w:rFonts w:ascii="Calibri" w:hAnsi="Calibri" w:cs="Calibri"/>
          <w:b/>
          <w:bCs/>
          <w:sz w:val="18"/>
        </w:rPr>
      </w:pPr>
    </w:p>
    <w:p w14:paraId="2C1E2D38" w14:textId="77777777" w:rsidR="00E7116B" w:rsidRPr="00E7116B" w:rsidRDefault="00E7116B" w:rsidP="00E7116B">
      <w:pPr>
        <w:jc w:val="both"/>
        <w:rPr>
          <w:ins w:id="269" w:author="-" w:date="2014-05-18T22:28:00Z"/>
          <w:rFonts w:ascii="Calibri" w:hAnsi="Calibri" w:cs="Calibri"/>
          <w:b/>
          <w:bCs/>
          <w:sz w:val="18"/>
        </w:rPr>
      </w:pPr>
      <w:ins w:id="270" w:author="-" w:date="2014-05-18T22:28:00Z">
        <w:r w:rsidRPr="00E7116B">
          <w:rPr>
            <w:rFonts w:ascii="Calibri" w:hAnsi="Calibri" w:cs="Calibri"/>
            <w:b/>
            <w:bCs/>
            <w:sz w:val="18"/>
          </w:rPr>
          <w:t>Appeals</w:t>
        </w:r>
      </w:ins>
    </w:p>
    <w:p w14:paraId="1CB9910B" w14:textId="77777777" w:rsidR="00E7116B" w:rsidRPr="00E7116B" w:rsidRDefault="00E7116B" w:rsidP="00E7116B">
      <w:pPr>
        <w:jc w:val="both"/>
        <w:rPr>
          <w:ins w:id="271" w:author="-" w:date="2014-05-18T22:28:00Z"/>
          <w:rFonts w:ascii="Calibri" w:hAnsi="Calibri" w:cs="Calibri"/>
          <w:bCs/>
          <w:sz w:val="18"/>
        </w:rPr>
      </w:pPr>
      <w:ins w:id="272" w:author="-" w:date="2014-05-18T22:28:00Z">
        <w:r w:rsidRPr="00E7116B">
          <w:rPr>
            <w:rFonts w:ascii="Calibri" w:hAnsi="Calibri" w:cs="Calibri"/>
            <w:bCs/>
            <w:sz w:val="18"/>
          </w:rPr>
          <w:t>In actions involving departmental requirements, petitions and appeals by the student will be directed to the Chemistry Graduate Council through the student’s advisor. In case a student has not selected an advisor, the appeal may be carried out through the graduate coordinator or through a chemistry faculty member selected by the student.</w:t>
        </w:r>
      </w:ins>
    </w:p>
    <w:p w14:paraId="15FE025B" w14:textId="79D2157A" w:rsidR="00E7116B" w:rsidRPr="00E7116B" w:rsidDel="00C439F9" w:rsidRDefault="00E7116B" w:rsidP="00E7116B">
      <w:pPr>
        <w:jc w:val="both"/>
        <w:rPr>
          <w:ins w:id="273" w:author="-" w:date="2014-05-18T22:28:00Z"/>
          <w:del w:id="274" w:author="Nelson, Christina D." w:date="2015-04-23T14:38:00Z"/>
          <w:rFonts w:ascii="Calibri" w:hAnsi="Calibri" w:cs="Calibri"/>
          <w:b/>
          <w:bCs/>
          <w:sz w:val="18"/>
        </w:rPr>
      </w:pPr>
    </w:p>
    <w:p w14:paraId="4CAD08BE" w14:textId="024E8620" w:rsidR="00E7116B" w:rsidRPr="00E7116B" w:rsidDel="00C439F9" w:rsidRDefault="00E7116B" w:rsidP="00E7116B">
      <w:pPr>
        <w:jc w:val="both"/>
        <w:rPr>
          <w:ins w:id="275" w:author="-" w:date="2014-05-18T22:28:00Z"/>
          <w:del w:id="276" w:author="Nelson, Christina D." w:date="2015-04-23T14:38:00Z"/>
          <w:rFonts w:ascii="Calibri" w:hAnsi="Calibri" w:cs="Calibri"/>
          <w:b/>
          <w:bCs/>
          <w:sz w:val="18"/>
        </w:rPr>
      </w:pPr>
      <w:ins w:id="277" w:author="-" w:date="2014-05-18T22:28:00Z">
        <w:del w:id="278" w:author="Nelson, Christina D." w:date="2015-04-23T14:38:00Z">
          <w:r w:rsidRPr="00E7116B" w:rsidDel="00C439F9">
            <w:rPr>
              <w:rFonts w:ascii="Calibri" w:hAnsi="Calibri" w:cs="Calibri"/>
              <w:b/>
              <w:bCs/>
              <w:sz w:val="18"/>
            </w:rPr>
            <w:delText>Teaching Assistantships</w:delText>
          </w:r>
        </w:del>
      </w:ins>
    </w:p>
    <w:p w14:paraId="253536E5" w14:textId="62910A90" w:rsidR="00E7116B" w:rsidRPr="00E7116B" w:rsidDel="00C439F9" w:rsidRDefault="00E7116B" w:rsidP="00E7116B">
      <w:pPr>
        <w:jc w:val="both"/>
        <w:rPr>
          <w:ins w:id="279" w:author="-" w:date="2014-05-18T22:28:00Z"/>
          <w:del w:id="280" w:author="Nelson, Christina D." w:date="2015-04-23T14:38:00Z"/>
          <w:rFonts w:ascii="Calibri" w:hAnsi="Calibri" w:cs="Calibri"/>
          <w:bCs/>
          <w:sz w:val="18"/>
        </w:rPr>
      </w:pPr>
      <w:ins w:id="281" w:author="-" w:date="2014-05-18T22:28:00Z">
        <w:del w:id="282" w:author="Nelson, Christina D." w:date="2015-04-23T14:38:00Z">
          <w:r w:rsidRPr="00E7116B" w:rsidDel="00C439F9">
            <w:rPr>
              <w:rFonts w:ascii="Calibri" w:hAnsi="Calibri" w:cs="Calibri"/>
              <w:bCs/>
              <w:sz w:val="18"/>
            </w:rPr>
            <w:delText>Pending availability, M.A. degree-seeking students are eligible to receive a Teaching Assistantship (TA). For international students, a teaching assistantship requires at least a 26 on the speaking portion of the Internet-Based TOEFL exam, or an alternative means for demonstrating English proficiency, such as the completion of an appropriate English language course offered at USF. The student may continue to be offered a departmental teaching assistantship for up to three years, given satisfactory performance in his or her teaching duties and being in full compliance with program requirements. With a teaching assistantship the student will receive a tuition waiver that covers most of the total tuition and fees. The USF Office of Graduate Studies will not award tuition waivers beyond 120 credit hours for students who entered the program with a baccalaureate degree. Students on a teaching assistantship will also receive health insurance coverage and direct payment of most required tuition and fees.</w:delText>
          </w:r>
        </w:del>
      </w:ins>
    </w:p>
    <w:p w14:paraId="0587A8D1" w14:textId="77777777" w:rsidR="00E7116B" w:rsidRPr="00E7116B" w:rsidRDefault="00E7116B" w:rsidP="00465259">
      <w:pPr>
        <w:jc w:val="both"/>
        <w:rPr>
          <w:ins w:id="283" w:author="Hines-Cobb, Carol" w:date="2015-02-16T11:00:00Z"/>
          <w:rFonts w:ascii="Calibri" w:hAnsi="Calibri" w:cs="Calibri"/>
          <w:bCs/>
          <w:sz w:val="18"/>
        </w:rPr>
      </w:pPr>
    </w:p>
    <w:p w14:paraId="40640130" w14:textId="77777777" w:rsidR="002D11E0" w:rsidRDefault="002D11E0" w:rsidP="00465259">
      <w:pPr>
        <w:tabs>
          <w:tab w:val="left" w:pos="360"/>
        </w:tabs>
        <w:jc w:val="both"/>
        <w:rPr>
          <w:rFonts w:ascii="Calibri" w:hAnsi="Calibri" w:cs="Calibri"/>
          <w:b/>
          <w:bCs/>
          <w:sz w:val="18"/>
        </w:rPr>
      </w:pPr>
    </w:p>
    <w:p w14:paraId="578E6F2B" w14:textId="77777777" w:rsidR="002D11E0" w:rsidRDefault="002D11E0" w:rsidP="002D11E0">
      <w:pPr>
        <w:tabs>
          <w:tab w:val="left" w:pos="360"/>
        </w:tabs>
        <w:rPr>
          <w:rFonts w:ascii="Calibri" w:hAnsi="Calibri" w:cs="Calibri"/>
          <w:sz w:val="18"/>
        </w:rPr>
      </w:pPr>
      <w:del w:id="284" w:author="Hines-Cobb, Carol" w:date="2015-02-16T11:38:00Z">
        <w:r w:rsidRPr="00524E1E" w:rsidDel="002D11E0">
          <w:rPr>
            <w:rFonts w:ascii="Calibri" w:hAnsi="Calibri" w:cs="Calibri"/>
            <w:sz w:val="18"/>
          </w:rPr>
          <w:delText>Preparation of a review paper on a topic approved by the supervisory committee. The final paper must be approved by the supervisory committee.</w:delText>
        </w:r>
      </w:del>
    </w:p>
    <w:p w14:paraId="0E4BB192" w14:textId="77777777" w:rsidR="00465259" w:rsidRPr="00524E1E" w:rsidDel="00F9298A" w:rsidRDefault="00465259" w:rsidP="00465259">
      <w:pPr>
        <w:tabs>
          <w:tab w:val="left" w:pos="360"/>
        </w:tabs>
        <w:jc w:val="both"/>
        <w:rPr>
          <w:del w:id="285" w:author="Hines-Cobb, Carol" w:date="2015-02-16T11:13:00Z"/>
          <w:rFonts w:ascii="Calibri" w:hAnsi="Calibri" w:cs="Calibri"/>
          <w:b/>
          <w:bCs/>
          <w:sz w:val="18"/>
        </w:rPr>
      </w:pPr>
      <w:del w:id="286" w:author="Hines-Cobb, Carol" w:date="2015-02-16T11:13:00Z">
        <w:r w:rsidRPr="00524E1E" w:rsidDel="00F9298A">
          <w:rPr>
            <w:rFonts w:ascii="Calibri" w:hAnsi="Calibri" w:cs="Calibri"/>
            <w:b/>
            <w:bCs/>
            <w:sz w:val="18"/>
          </w:rPr>
          <w:delText xml:space="preserve">General Program Requirements </w:delText>
        </w:r>
      </w:del>
    </w:p>
    <w:p w14:paraId="08E7E591" w14:textId="77777777" w:rsidR="00465259" w:rsidRPr="00524E1E" w:rsidDel="00F9298A" w:rsidRDefault="00465259" w:rsidP="00465259">
      <w:pPr>
        <w:tabs>
          <w:tab w:val="left" w:pos="360"/>
        </w:tabs>
        <w:jc w:val="both"/>
        <w:rPr>
          <w:del w:id="287" w:author="Hines-Cobb, Carol" w:date="2015-02-16T11:13:00Z"/>
          <w:rFonts w:ascii="Calibri" w:hAnsi="Calibri" w:cs="Calibri"/>
          <w:sz w:val="18"/>
        </w:rPr>
      </w:pPr>
      <w:del w:id="288" w:author="Hines-Cobb, Carol" w:date="2015-02-16T11:13:00Z">
        <w:r w:rsidRPr="00524E1E" w:rsidDel="00F9298A">
          <w:rPr>
            <w:rFonts w:ascii="Calibri" w:hAnsi="Calibri" w:cs="Calibri"/>
            <w:sz w:val="18"/>
          </w:rPr>
          <w:delText>Graduate students must maintain an overall grade point average (GPA) of 3.00 (B) in all courses. Any graduate student who falls below a 3.00 GPA at the end of any given semester will be placed on academic probation and has the next two semesters (excluding summers) to remedy the situation before being dismissed from the program. No grade below “C” will be accepted toward a graduate degree, but will be used in the computation of the overall GPA.</w:delText>
        </w:r>
        <w:r w:rsidDel="00F9298A">
          <w:rPr>
            <w:rFonts w:ascii="Calibri" w:hAnsi="Calibri" w:cs="Calibri"/>
            <w:sz w:val="18"/>
          </w:rPr>
          <w:delText xml:space="preserve">  </w:delText>
        </w:r>
      </w:del>
    </w:p>
    <w:p w14:paraId="435E8FA4" w14:textId="77777777" w:rsidR="00465259" w:rsidRPr="00524E1E" w:rsidDel="00F9298A" w:rsidRDefault="00465259" w:rsidP="00465259">
      <w:pPr>
        <w:tabs>
          <w:tab w:val="left" w:pos="360"/>
        </w:tabs>
        <w:jc w:val="both"/>
        <w:rPr>
          <w:del w:id="289" w:author="Hines-Cobb, Carol" w:date="2015-02-16T11:13:00Z"/>
          <w:rFonts w:ascii="Calibri" w:hAnsi="Calibri" w:cs="Calibri"/>
          <w:b/>
          <w:bCs/>
          <w:sz w:val="18"/>
        </w:rPr>
      </w:pPr>
      <w:del w:id="290" w:author="Hines-Cobb, Carol" w:date="2015-02-16T11:13:00Z">
        <w:r w:rsidRPr="00524E1E" w:rsidDel="00F9298A">
          <w:rPr>
            <w:rFonts w:ascii="Calibri" w:hAnsi="Calibri" w:cs="Calibri"/>
            <w:b/>
            <w:bCs/>
            <w:sz w:val="18"/>
          </w:rPr>
          <w:delText xml:space="preserve">Enforcement of Minimum Standards </w:delText>
        </w:r>
      </w:del>
    </w:p>
    <w:p w14:paraId="1DB9679D" w14:textId="77777777" w:rsidR="00465259" w:rsidRPr="00524E1E" w:rsidDel="00F9298A" w:rsidRDefault="00465259" w:rsidP="00465259">
      <w:pPr>
        <w:tabs>
          <w:tab w:val="left" w:pos="360"/>
        </w:tabs>
        <w:jc w:val="both"/>
        <w:rPr>
          <w:del w:id="291" w:author="Hines-Cobb, Carol" w:date="2015-02-16T11:13:00Z"/>
          <w:rFonts w:ascii="Calibri" w:hAnsi="Calibri" w:cs="Calibri"/>
          <w:sz w:val="18"/>
        </w:rPr>
      </w:pPr>
      <w:del w:id="292" w:author="Hines-Cobb, Carol" w:date="2015-02-16T11:13:00Z">
        <w:r w:rsidRPr="00524E1E" w:rsidDel="00F9298A">
          <w:rPr>
            <w:rFonts w:ascii="Calibri" w:hAnsi="Calibri" w:cs="Calibri"/>
            <w:sz w:val="18"/>
          </w:rPr>
          <w:delText xml:space="preserve">The </w:delText>
        </w:r>
      </w:del>
      <w:del w:id="293" w:author="Hines-Cobb, Carol" w:date="2015-02-16T11:02:00Z">
        <w:r w:rsidRPr="00524E1E" w:rsidDel="00465259">
          <w:rPr>
            <w:rFonts w:ascii="Calibri" w:hAnsi="Calibri" w:cs="Calibri"/>
            <w:sz w:val="18"/>
          </w:rPr>
          <w:delText>Graduate Council</w:delText>
        </w:r>
      </w:del>
      <w:del w:id="294" w:author="Hines-Cobb, Carol" w:date="2015-02-16T11:13:00Z">
        <w:r w:rsidRPr="00524E1E" w:rsidDel="00F9298A">
          <w:rPr>
            <w:rFonts w:ascii="Calibri" w:hAnsi="Calibri" w:cs="Calibri"/>
            <w:sz w:val="18"/>
          </w:rPr>
          <w:delText xml:space="preserve"> shall be responsible for ensuring that all graduate students meet the minimum standards as set down in the Graduate Student Handbook. The Graduate Coordinator will periodically review the standing of each student with regard to grade point average (GPA), academic progress, and (in the case of teaching assistants) teaching performance</w:delText>
        </w:r>
      </w:del>
      <w:del w:id="295" w:author="Hines-Cobb, Carol" w:date="2015-02-16T11:02:00Z">
        <w:r w:rsidRPr="00524E1E" w:rsidDel="00465259">
          <w:rPr>
            <w:rFonts w:ascii="Calibri" w:hAnsi="Calibri" w:cs="Calibri"/>
            <w:sz w:val="18"/>
          </w:rPr>
          <w:delText xml:space="preserve"> and notify the Graduate Council as necessary</w:delText>
        </w:r>
      </w:del>
      <w:del w:id="296" w:author="Hines-Cobb, Carol" w:date="2015-02-16T11:13:00Z">
        <w:r w:rsidRPr="00524E1E" w:rsidDel="00F9298A">
          <w:rPr>
            <w:rFonts w:ascii="Calibri" w:hAnsi="Calibri" w:cs="Calibri"/>
            <w:sz w:val="18"/>
          </w:rPr>
          <w:delText xml:space="preserve">. Should disciplinary action appear in order, the student’s </w:delText>
        </w:r>
      </w:del>
      <w:del w:id="297" w:author="Hines-Cobb, Carol" w:date="2015-02-16T11:02:00Z">
        <w:r w:rsidRPr="00524E1E" w:rsidDel="00465259">
          <w:rPr>
            <w:rFonts w:ascii="Calibri" w:hAnsi="Calibri" w:cs="Calibri"/>
            <w:sz w:val="18"/>
          </w:rPr>
          <w:delText>m</w:delText>
        </w:r>
      </w:del>
      <w:del w:id="298" w:author="Hines-Cobb, Carol" w:date="2015-02-16T11:13:00Z">
        <w:r w:rsidRPr="00524E1E" w:rsidDel="00F9298A">
          <w:rPr>
            <w:rFonts w:ascii="Calibri" w:hAnsi="Calibri" w:cs="Calibri"/>
            <w:sz w:val="18"/>
          </w:rPr>
          <w:delText xml:space="preserve">ajor </w:delText>
        </w:r>
      </w:del>
      <w:del w:id="299" w:author="Hines-Cobb, Carol" w:date="2015-02-16T11:02:00Z">
        <w:r w:rsidRPr="00524E1E" w:rsidDel="00465259">
          <w:rPr>
            <w:rFonts w:ascii="Calibri" w:hAnsi="Calibri" w:cs="Calibri"/>
            <w:sz w:val="18"/>
          </w:rPr>
          <w:delText>p</w:delText>
        </w:r>
      </w:del>
      <w:del w:id="300" w:author="Hines-Cobb, Carol" w:date="2015-02-16T11:13:00Z">
        <w:r w:rsidRPr="00524E1E" w:rsidDel="00F9298A">
          <w:rPr>
            <w:rFonts w:ascii="Calibri" w:hAnsi="Calibri" w:cs="Calibri"/>
            <w:sz w:val="18"/>
          </w:rPr>
          <w:delText>rofessor will be consulted (in order to obtain as many relevant facts as possible) before such action is taken.</w:delText>
        </w:r>
      </w:del>
    </w:p>
    <w:p w14:paraId="6CC8AE20" w14:textId="77777777" w:rsidR="00465259" w:rsidRPr="00524E1E" w:rsidDel="00F9298A" w:rsidRDefault="00465259" w:rsidP="00465259">
      <w:pPr>
        <w:tabs>
          <w:tab w:val="left" w:pos="360"/>
        </w:tabs>
        <w:ind w:left="360"/>
        <w:jc w:val="both"/>
        <w:rPr>
          <w:del w:id="301" w:author="Hines-Cobb, Carol" w:date="2015-02-16T11:13:00Z"/>
          <w:rFonts w:ascii="Calibri" w:hAnsi="Calibri" w:cs="Calibri"/>
          <w:sz w:val="18"/>
        </w:rPr>
      </w:pPr>
    </w:p>
    <w:p w14:paraId="69CCF563" w14:textId="77777777" w:rsidR="00465259" w:rsidRPr="00524E1E" w:rsidDel="00F9298A" w:rsidRDefault="00465259" w:rsidP="00465259">
      <w:pPr>
        <w:tabs>
          <w:tab w:val="left" w:pos="360"/>
        </w:tabs>
        <w:jc w:val="both"/>
        <w:rPr>
          <w:del w:id="302" w:author="Hines-Cobb, Carol" w:date="2015-02-16T11:13:00Z"/>
          <w:rFonts w:ascii="Calibri" w:hAnsi="Calibri" w:cs="Calibri"/>
          <w:b/>
          <w:bCs/>
          <w:sz w:val="18"/>
        </w:rPr>
      </w:pPr>
      <w:del w:id="303" w:author="Hines-Cobb, Carol" w:date="2015-02-16T11:13:00Z">
        <w:r w:rsidRPr="00524E1E" w:rsidDel="00F9298A">
          <w:rPr>
            <w:rFonts w:ascii="Calibri" w:hAnsi="Calibri" w:cs="Calibri"/>
            <w:b/>
            <w:bCs/>
            <w:sz w:val="18"/>
          </w:rPr>
          <w:delText xml:space="preserve">Probation </w:delText>
        </w:r>
      </w:del>
    </w:p>
    <w:p w14:paraId="76EEC93A" w14:textId="77777777" w:rsidR="00465259" w:rsidRPr="00524E1E" w:rsidDel="00F9298A" w:rsidRDefault="00465259" w:rsidP="00465259">
      <w:pPr>
        <w:tabs>
          <w:tab w:val="left" w:pos="360"/>
        </w:tabs>
        <w:jc w:val="both"/>
        <w:rPr>
          <w:del w:id="304" w:author="Hines-Cobb, Carol" w:date="2015-02-16T11:13:00Z"/>
          <w:rFonts w:ascii="Calibri" w:hAnsi="Calibri" w:cs="Calibri"/>
          <w:sz w:val="18"/>
        </w:rPr>
      </w:pPr>
      <w:del w:id="305" w:author="Hines-Cobb, Carol" w:date="2015-02-16T11:13:00Z">
        <w:r w:rsidRPr="00524E1E" w:rsidDel="00F9298A">
          <w:rPr>
            <w:rFonts w:ascii="Calibri" w:hAnsi="Calibri" w:cs="Calibri"/>
            <w:sz w:val="18"/>
          </w:rPr>
          <w:delText>Students who fail to meet the minimum GPA (3.00 for all graduate courses) shall be placed on probation. The student’s GPA must meet the minimum of 3.00 by the end of the semester in which probation was initiated or termination from the graduate program will result.</w:delText>
        </w:r>
      </w:del>
    </w:p>
    <w:p w14:paraId="41AAB659" w14:textId="77777777" w:rsidR="00465259" w:rsidRPr="00524E1E" w:rsidDel="00F9298A" w:rsidRDefault="00465259" w:rsidP="00465259">
      <w:pPr>
        <w:tabs>
          <w:tab w:val="left" w:pos="360"/>
        </w:tabs>
        <w:ind w:left="360"/>
        <w:jc w:val="both"/>
        <w:rPr>
          <w:del w:id="306" w:author="Hines-Cobb, Carol" w:date="2015-02-16T11:13:00Z"/>
          <w:rFonts w:ascii="Calibri" w:hAnsi="Calibri" w:cs="Calibri"/>
          <w:sz w:val="18"/>
        </w:rPr>
      </w:pPr>
    </w:p>
    <w:p w14:paraId="4D224CF9" w14:textId="77777777" w:rsidR="00465259" w:rsidRPr="00524E1E" w:rsidDel="00F9298A" w:rsidRDefault="00465259" w:rsidP="00465259">
      <w:pPr>
        <w:tabs>
          <w:tab w:val="left" w:pos="360"/>
        </w:tabs>
        <w:jc w:val="both"/>
        <w:rPr>
          <w:del w:id="307" w:author="Hines-Cobb, Carol" w:date="2015-02-16T11:13:00Z"/>
          <w:rFonts w:ascii="Calibri" w:hAnsi="Calibri" w:cs="Calibri"/>
          <w:b/>
          <w:bCs/>
          <w:sz w:val="18"/>
        </w:rPr>
      </w:pPr>
      <w:del w:id="308" w:author="Hines-Cobb, Carol" w:date="2015-02-16T11:13:00Z">
        <w:r w:rsidRPr="00524E1E" w:rsidDel="00F9298A">
          <w:rPr>
            <w:rFonts w:ascii="Calibri" w:hAnsi="Calibri" w:cs="Calibri"/>
            <w:b/>
            <w:bCs/>
            <w:sz w:val="18"/>
          </w:rPr>
          <w:delText xml:space="preserve">Appeals </w:delText>
        </w:r>
      </w:del>
    </w:p>
    <w:p w14:paraId="37EFC1BA" w14:textId="77777777" w:rsidR="00465259" w:rsidRPr="00524E1E" w:rsidDel="00F9298A" w:rsidRDefault="00465259" w:rsidP="00465259">
      <w:pPr>
        <w:tabs>
          <w:tab w:val="left" w:pos="360"/>
        </w:tabs>
        <w:jc w:val="both"/>
        <w:rPr>
          <w:del w:id="309" w:author="Hines-Cobb, Carol" w:date="2015-02-16T11:13:00Z"/>
          <w:rFonts w:ascii="Calibri" w:hAnsi="Calibri" w:cs="Calibri"/>
          <w:sz w:val="18"/>
        </w:rPr>
      </w:pPr>
      <w:del w:id="310" w:author="Hines-Cobb, Carol" w:date="2015-02-16T11:13:00Z">
        <w:r w:rsidRPr="00524E1E" w:rsidDel="00F9298A">
          <w:rPr>
            <w:rFonts w:ascii="Calibri" w:hAnsi="Calibri" w:cs="Calibri"/>
            <w:sz w:val="18"/>
          </w:rPr>
          <w:delText>In actions based on departmental requirements, petitions and appeals shall be directed to the Chemistry Graduate Council through the student’s major professor. (In case of a student who has not yet selected a major professor, the appeal may be carried out through the Graduate Coordinator or through some other chemistry faculty member selected by the student.) Unsuccessful appeals to the Chemistry Graduate Council may be further carried to the chemistry faculty as a whole, and from there to the Dean of the College and then to the University Graduate Council if necessary.</w:delText>
        </w:r>
      </w:del>
    </w:p>
    <w:p w14:paraId="03E7CB2D" w14:textId="77777777" w:rsidR="00465259" w:rsidRPr="00524E1E" w:rsidRDefault="00465259" w:rsidP="00465259">
      <w:pPr>
        <w:tabs>
          <w:tab w:val="left" w:pos="360"/>
        </w:tabs>
        <w:jc w:val="both"/>
        <w:rPr>
          <w:rFonts w:ascii="Calibri" w:hAnsi="Calibri" w:cs="Calibri"/>
          <w:sz w:val="18"/>
        </w:rPr>
      </w:pPr>
    </w:p>
    <w:p w14:paraId="6E6A1F36" w14:textId="77777777" w:rsidR="00F9298A" w:rsidRPr="00F9298A" w:rsidRDefault="00F9298A" w:rsidP="00F9298A">
      <w:pPr>
        <w:tabs>
          <w:tab w:val="left" w:pos="360"/>
        </w:tabs>
        <w:jc w:val="both"/>
        <w:rPr>
          <w:ins w:id="311" w:author="Hines-Cobb, Carol" w:date="2015-02-16T11:13:00Z"/>
          <w:rFonts w:ascii="Calibri" w:hAnsi="Calibri" w:cs="Calibri"/>
          <w:sz w:val="18"/>
        </w:rPr>
      </w:pPr>
    </w:p>
    <w:p w14:paraId="783C5EB6" w14:textId="77777777" w:rsidR="00465259" w:rsidRPr="00524E1E" w:rsidDel="00F9298A" w:rsidRDefault="00465259" w:rsidP="00465259">
      <w:pPr>
        <w:tabs>
          <w:tab w:val="left" w:pos="360"/>
        </w:tabs>
        <w:jc w:val="both"/>
        <w:rPr>
          <w:del w:id="312" w:author="Hines-Cobb, Carol" w:date="2015-02-16T11:13:00Z"/>
          <w:rFonts w:ascii="Calibri" w:hAnsi="Calibri" w:cs="Calibri"/>
          <w:sz w:val="18"/>
        </w:rPr>
      </w:pPr>
      <w:del w:id="313" w:author="Hines-Cobb, Carol" w:date="2015-02-16T11:13:00Z">
        <w:r w:rsidRPr="00524E1E" w:rsidDel="00F9298A">
          <w:rPr>
            <w:rFonts w:ascii="Calibri" w:hAnsi="Calibri" w:cs="Calibri"/>
            <w:sz w:val="18"/>
          </w:rPr>
          <w:delText>Although all grades in graduate level courses will be used in computing the student’s GPA, no grade below “C” may be counted toward fulfillment of the approved course of study. Consequently, any such course in which a student receives a grade below “C” must be repeated, or have the requirement waived by the Supervisory Committee. A student who receives three grades lower than a “B” in structured courses required by his supervisory committee to meet the structured course requirement will be dropped from the program. A student who receives a grade of “U” while a chemistry graduate student will be placed on automatic probation. A second “U” grade is grounds for termination from the Program, and the Chemistry Graduate Council will automatically review the student’s status. Students on probatio</w:delText>
        </w:r>
        <w:r w:rsidDel="00F9298A">
          <w:rPr>
            <w:rFonts w:ascii="Calibri" w:hAnsi="Calibri" w:cs="Calibri"/>
            <w:sz w:val="18"/>
          </w:rPr>
          <w:delText>n are not excluded from having</w:delText>
        </w:r>
        <w:r w:rsidRPr="00524E1E" w:rsidDel="00F9298A">
          <w:rPr>
            <w:rFonts w:ascii="Calibri" w:hAnsi="Calibri" w:cs="Calibri"/>
            <w:sz w:val="18"/>
          </w:rPr>
          <w:delText xml:space="preserve"> teaching assistantships during the probationary semester.</w:delText>
        </w:r>
      </w:del>
    </w:p>
    <w:p w14:paraId="3F0A7550" w14:textId="77777777" w:rsidR="00E7116B" w:rsidRPr="00524E1E" w:rsidDel="00E7116B" w:rsidRDefault="00E7116B" w:rsidP="00E7116B">
      <w:pPr>
        <w:numPr>
          <w:ilvl w:val="1"/>
          <w:numId w:val="1"/>
        </w:numPr>
        <w:tabs>
          <w:tab w:val="clear" w:pos="720"/>
          <w:tab w:val="left" w:pos="360"/>
          <w:tab w:val="num" w:pos="1080"/>
        </w:tabs>
        <w:ind w:left="1080"/>
        <w:rPr>
          <w:del w:id="314" w:author="Hines-Cobb, Carol" w:date="2015-02-16T11:25:00Z"/>
          <w:rFonts w:ascii="Calibri" w:hAnsi="Calibri" w:cs="Calibri"/>
          <w:sz w:val="18"/>
        </w:rPr>
      </w:pPr>
      <w:del w:id="315" w:author="Hines-Cobb, Carol" w:date="2015-02-16T11:25:00Z">
        <w:r w:rsidRPr="00524E1E" w:rsidDel="00E7116B">
          <w:rPr>
            <w:rFonts w:ascii="Calibri" w:hAnsi="Calibri" w:cs="Calibri"/>
            <w:sz w:val="18"/>
          </w:rPr>
          <w:delText xml:space="preserve">26 hours must be in formally structured courses approved by the student’s committee. </w:delText>
        </w:r>
      </w:del>
    </w:p>
    <w:p w14:paraId="0F434805" w14:textId="77777777" w:rsidR="00465259" w:rsidDel="00E7116B" w:rsidRDefault="00465259" w:rsidP="00F9298A">
      <w:pPr>
        <w:tabs>
          <w:tab w:val="left" w:pos="360"/>
        </w:tabs>
        <w:jc w:val="both"/>
        <w:rPr>
          <w:del w:id="316" w:author="Hines-Cobb, Carol" w:date="2015-02-16T11:25:00Z"/>
          <w:rFonts w:ascii="Calibri" w:hAnsi="Calibri" w:cs="Calibri"/>
          <w:sz w:val="18"/>
        </w:rPr>
      </w:pPr>
    </w:p>
    <w:p w14:paraId="232EA602" w14:textId="77777777" w:rsidR="00F9298A" w:rsidRPr="00AC1027" w:rsidDel="00F9298A" w:rsidRDefault="00F9298A" w:rsidP="00F9298A">
      <w:pPr>
        <w:rPr>
          <w:del w:id="317" w:author="Hines-Cobb, Carol" w:date="2015-02-16T11:11:00Z"/>
          <w:rFonts w:ascii="Calibri" w:hAnsi="Calibri" w:cs="Calibri"/>
          <w:b/>
          <w:sz w:val="18"/>
        </w:rPr>
      </w:pPr>
      <w:del w:id="318" w:author="Hines-Cobb, Carol" w:date="2015-02-16T11:11:00Z">
        <w:r w:rsidDel="00F9298A">
          <w:rPr>
            <w:rFonts w:ascii="Calibri" w:hAnsi="Calibri" w:cs="Calibri"/>
            <w:b/>
            <w:sz w:val="18"/>
          </w:rPr>
          <w:delText>Comprehensive Exam</w:delText>
        </w:r>
      </w:del>
    </w:p>
    <w:p w14:paraId="4FA36B6C" w14:textId="77777777" w:rsidR="00F9298A" w:rsidRPr="00524E1E" w:rsidRDefault="00F9298A" w:rsidP="00F9298A">
      <w:pPr>
        <w:tabs>
          <w:tab w:val="left" w:pos="360"/>
        </w:tabs>
        <w:jc w:val="both"/>
        <w:rPr>
          <w:rFonts w:ascii="Calibri" w:hAnsi="Calibri" w:cs="Calibri"/>
          <w:sz w:val="18"/>
        </w:rPr>
      </w:pPr>
    </w:p>
    <w:p w14:paraId="4B5D0020" w14:textId="77777777" w:rsidR="00465259" w:rsidRPr="00524E1E" w:rsidDel="00E7116B" w:rsidRDefault="00465259" w:rsidP="00465259">
      <w:pPr>
        <w:tabs>
          <w:tab w:val="left" w:pos="360"/>
        </w:tabs>
        <w:jc w:val="both"/>
        <w:rPr>
          <w:del w:id="319" w:author="Hines-Cobb, Carol" w:date="2015-02-16T11:22:00Z"/>
          <w:rFonts w:ascii="Calibri" w:hAnsi="Calibri" w:cs="Calibri"/>
          <w:b/>
          <w:bCs/>
          <w:sz w:val="18"/>
        </w:rPr>
      </w:pPr>
      <w:del w:id="320" w:author="Hines-Cobb, Carol" w:date="2015-02-16T11:22:00Z">
        <w:r w:rsidRPr="00524E1E" w:rsidDel="00E7116B">
          <w:rPr>
            <w:rFonts w:ascii="Calibri" w:hAnsi="Calibri" w:cs="Calibri"/>
            <w:b/>
            <w:bCs/>
            <w:sz w:val="18"/>
          </w:rPr>
          <w:delText xml:space="preserve">Seminars </w:delText>
        </w:r>
      </w:del>
    </w:p>
    <w:p w14:paraId="49DAA90F" w14:textId="77777777" w:rsidR="00465259" w:rsidRPr="00524E1E" w:rsidDel="00E7116B" w:rsidRDefault="00465259" w:rsidP="00465259">
      <w:pPr>
        <w:tabs>
          <w:tab w:val="left" w:pos="360"/>
        </w:tabs>
        <w:jc w:val="both"/>
        <w:rPr>
          <w:del w:id="321" w:author="Hines-Cobb, Carol" w:date="2015-02-16T11:22:00Z"/>
          <w:rFonts w:ascii="Calibri" w:hAnsi="Calibri" w:cs="Calibri"/>
          <w:sz w:val="18"/>
        </w:rPr>
      </w:pPr>
      <w:del w:id="322" w:author="Hines-Cobb, Carol" w:date="2015-02-16T11:22:00Z">
        <w:r w:rsidRPr="00524E1E" w:rsidDel="00E7116B">
          <w:rPr>
            <w:rFonts w:ascii="Calibri" w:hAnsi="Calibri" w:cs="Calibri"/>
            <w:sz w:val="18"/>
          </w:rPr>
          <w:delText>All chemistry graduate students must satisfy the following minimum requirements for CHM 6935:</w:delText>
        </w:r>
      </w:del>
    </w:p>
    <w:p w14:paraId="649491B1" w14:textId="77777777" w:rsidR="00465259" w:rsidRPr="00524E1E" w:rsidDel="00E7116B" w:rsidRDefault="00465259" w:rsidP="00465259">
      <w:pPr>
        <w:tabs>
          <w:tab w:val="left" w:pos="360"/>
        </w:tabs>
        <w:ind w:left="360"/>
        <w:jc w:val="both"/>
        <w:rPr>
          <w:del w:id="323" w:author="Hines-Cobb, Carol" w:date="2015-02-16T11:22:00Z"/>
          <w:rFonts w:ascii="Calibri" w:hAnsi="Calibri" w:cs="Calibri"/>
          <w:sz w:val="18"/>
        </w:rPr>
      </w:pPr>
    </w:p>
    <w:p w14:paraId="32A62D0F" w14:textId="77777777" w:rsidR="00465259" w:rsidRPr="00524E1E" w:rsidDel="00E7116B" w:rsidRDefault="00465259" w:rsidP="00465259">
      <w:pPr>
        <w:numPr>
          <w:ilvl w:val="0"/>
          <w:numId w:val="2"/>
        </w:numPr>
        <w:tabs>
          <w:tab w:val="clear" w:pos="864"/>
          <w:tab w:val="left" w:pos="360"/>
          <w:tab w:val="num" w:pos="1224"/>
        </w:tabs>
        <w:ind w:left="1224"/>
        <w:rPr>
          <w:del w:id="324" w:author="Hines-Cobb, Carol" w:date="2015-02-16T11:22:00Z"/>
          <w:rFonts w:ascii="Calibri" w:hAnsi="Calibri" w:cs="Calibri"/>
          <w:sz w:val="18"/>
        </w:rPr>
      </w:pPr>
      <w:del w:id="325" w:author="Hines-Cobb, Carol" w:date="2015-02-16T11:22:00Z">
        <w:r w:rsidRPr="00524E1E" w:rsidDel="00E7116B">
          <w:rPr>
            <w:rFonts w:ascii="Calibri" w:hAnsi="Calibri" w:cs="Calibri"/>
            <w:sz w:val="18"/>
          </w:rPr>
          <w:delText>enrollment every semester of the regular academic year during his/her career as a graduate student, or</w:delText>
        </w:r>
      </w:del>
    </w:p>
    <w:p w14:paraId="2C1B78A9" w14:textId="77777777" w:rsidR="00465259" w:rsidRPr="00524E1E" w:rsidDel="00E7116B" w:rsidRDefault="00465259" w:rsidP="00465259">
      <w:pPr>
        <w:tabs>
          <w:tab w:val="left" w:pos="360"/>
        </w:tabs>
        <w:ind w:left="360"/>
        <w:jc w:val="both"/>
        <w:rPr>
          <w:del w:id="326" w:author="Hines-Cobb, Carol" w:date="2015-02-16T11:22:00Z"/>
          <w:rFonts w:ascii="Calibri" w:hAnsi="Calibri" w:cs="Calibri"/>
          <w:sz w:val="18"/>
        </w:rPr>
      </w:pPr>
    </w:p>
    <w:p w14:paraId="34F0A790" w14:textId="77777777" w:rsidR="00465259" w:rsidRPr="00524E1E" w:rsidDel="00E7116B" w:rsidRDefault="00465259" w:rsidP="00465259">
      <w:pPr>
        <w:numPr>
          <w:ilvl w:val="0"/>
          <w:numId w:val="2"/>
        </w:numPr>
        <w:tabs>
          <w:tab w:val="clear" w:pos="864"/>
          <w:tab w:val="left" w:pos="360"/>
          <w:tab w:val="num" w:pos="1224"/>
        </w:tabs>
        <w:ind w:left="1224"/>
        <w:rPr>
          <w:del w:id="327" w:author="Hines-Cobb, Carol" w:date="2015-02-16T11:22:00Z"/>
          <w:rFonts w:ascii="Calibri" w:hAnsi="Calibri" w:cs="Calibri"/>
          <w:sz w:val="18"/>
        </w:rPr>
      </w:pPr>
      <w:del w:id="328" w:author="Hines-Cobb, Carol" w:date="2015-02-16T11:22:00Z">
        <w:r w:rsidRPr="00524E1E" w:rsidDel="00E7116B">
          <w:rPr>
            <w:rFonts w:ascii="Calibri" w:hAnsi="Calibri" w:cs="Calibri"/>
            <w:sz w:val="18"/>
          </w:rPr>
          <w:delText>enrollment in seven (7) credit hours for the Ph.D.; four (4) credit hours for the Master’s degree. A maximum of two unexcused absences will be permitted each semester, whichever is less. Under exceptional circumstances, students may petition for a waiver on a semester-by-semester basis if employment or other obligations conflict with the requirement.</w:delText>
        </w:r>
      </w:del>
    </w:p>
    <w:p w14:paraId="0F5913AF" w14:textId="77777777" w:rsidR="00465259" w:rsidRPr="00524E1E" w:rsidDel="00E7116B" w:rsidRDefault="00465259" w:rsidP="00465259">
      <w:pPr>
        <w:tabs>
          <w:tab w:val="left" w:pos="360"/>
        </w:tabs>
        <w:ind w:left="360"/>
        <w:jc w:val="both"/>
        <w:rPr>
          <w:del w:id="329" w:author="Hines-Cobb, Carol" w:date="2015-02-16T11:22:00Z"/>
          <w:rFonts w:ascii="Calibri" w:hAnsi="Calibri" w:cs="Calibri"/>
          <w:sz w:val="18"/>
        </w:rPr>
      </w:pPr>
    </w:p>
    <w:p w14:paraId="6754E847" w14:textId="77777777" w:rsidR="00465259" w:rsidRPr="00524E1E" w:rsidDel="00E7116B" w:rsidRDefault="00465259" w:rsidP="00465259">
      <w:pPr>
        <w:tabs>
          <w:tab w:val="left" w:pos="360"/>
        </w:tabs>
        <w:jc w:val="both"/>
        <w:rPr>
          <w:del w:id="330" w:author="Hines-Cobb, Carol" w:date="2015-02-16T11:22:00Z"/>
          <w:rFonts w:ascii="Calibri" w:hAnsi="Calibri" w:cs="Calibri"/>
          <w:b/>
          <w:bCs/>
          <w:sz w:val="18"/>
        </w:rPr>
      </w:pPr>
      <w:del w:id="331" w:author="Hines-Cobb, Carol" w:date="2015-02-16T11:22:00Z">
        <w:r w:rsidRPr="00524E1E" w:rsidDel="00E7116B">
          <w:rPr>
            <w:rFonts w:ascii="Calibri" w:hAnsi="Calibri" w:cs="Calibri"/>
            <w:b/>
            <w:bCs/>
            <w:sz w:val="18"/>
          </w:rPr>
          <w:delText>Master’s Degree General Requirements</w:delText>
        </w:r>
      </w:del>
    </w:p>
    <w:p w14:paraId="3F5FE57A" w14:textId="77777777" w:rsidR="00465259" w:rsidRPr="00524E1E" w:rsidDel="00E7116B" w:rsidRDefault="00465259" w:rsidP="00465259">
      <w:pPr>
        <w:tabs>
          <w:tab w:val="left" w:pos="360"/>
        </w:tabs>
        <w:jc w:val="both"/>
        <w:rPr>
          <w:del w:id="332" w:author="Hines-Cobb, Carol" w:date="2015-02-16T11:22:00Z"/>
          <w:rFonts w:ascii="Calibri" w:hAnsi="Calibri" w:cs="Calibri"/>
          <w:sz w:val="18"/>
        </w:rPr>
      </w:pPr>
      <w:del w:id="333" w:author="Hines-Cobb, Carol" w:date="2015-02-16T11:22:00Z">
        <w:r w:rsidRPr="00524E1E" w:rsidDel="00E7116B">
          <w:rPr>
            <w:rFonts w:ascii="Calibri" w:hAnsi="Calibri" w:cs="Calibri"/>
            <w:sz w:val="18"/>
          </w:rPr>
          <w:delText xml:space="preserve">Students must meet all degree requirements as specified by the </w:delText>
        </w:r>
        <w:r w:rsidDel="00E7116B">
          <w:rPr>
            <w:rFonts w:ascii="Calibri" w:hAnsi="Calibri" w:cs="Calibri"/>
            <w:sz w:val="18"/>
          </w:rPr>
          <w:delText>Office of Graduate Studies</w:delText>
        </w:r>
        <w:r w:rsidRPr="00524E1E" w:rsidDel="00E7116B">
          <w:rPr>
            <w:rFonts w:ascii="Calibri" w:hAnsi="Calibri" w:cs="Calibri"/>
            <w:sz w:val="18"/>
          </w:rPr>
          <w:delText>. Study for the M.A and the M.S. should take between two and three calendar years beyond the baccalaureate degree to complete. Specific requirements include: a minimum of thirty (30) credit hours beyond the baccalaureate degree; sixteen (16) hours must be at the 6000 level.</w:delText>
        </w:r>
      </w:del>
    </w:p>
    <w:p w14:paraId="5CF3528F" w14:textId="77777777" w:rsidR="00465259" w:rsidRPr="00524E1E" w:rsidRDefault="00465259" w:rsidP="00465259">
      <w:pPr>
        <w:tabs>
          <w:tab w:val="left" w:pos="360"/>
        </w:tabs>
        <w:jc w:val="both"/>
        <w:rPr>
          <w:rFonts w:ascii="Calibri" w:hAnsi="Calibri" w:cs="Calibri"/>
          <w:sz w:val="18"/>
        </w:rPr>
      </w:pPr>
    </w:p>
    <w:p w14:paraId="7DB31E99" w14:textId="77777777" w:rsidR="00465259" w:rsidRPr="00524E1E" w:rsidRDefault="00465259" w:rsidP="00465259">
      <w:pPr>
        <w:rPr>
          <w:rFonts w:ascii="Calibri" w:hAnsi="Calibri" w:cs="Calibri"/>
          <w:b/>
          <w:bCs/>
          <w:sz w:val="18"/>
        </w:rPr>
      </w:pPr>
    </w:p>
    <w:p w14:paraId="5BA9CDF0" w14:textId="56D506ED" w:rsidR="00465259" w:rsidRPr="00524E1E" w:rsidDel="0035019E" w:rsidRDefault="00465259" w:rsidP="00465259">
      <w:pPr>
        <w:rPr>
          <w:del w:id="334" w:author="Turos, Edward" w:date="2015-04-23T16:08:00Z"/>
          <w:rFonts w:ascii="Calibri" w:hAnsi="Calibri" w:cs="Calibri"/>
        </w:rPr>
      </w:pPr>
      <w:del w:id="335" w:author="Turos, Edward" w:date="2015-04-23T16:08:00Z">
        <w:r w:rsidRPr="00524E1E" w:rsidDel="0035019E">
          <w:rPr>
            <w:rFonts w:ascii="Calibri" w:hAnsi="Calibri" w:cs="Calibri"/>
            <w:b/>
            <w:bCs/>
          </w:rPr>
          <w:delText>COURSES</w:delText>
        </w:r>
      </w:del>
    </w:p>
    <w:p w14:paraId="1C4E61DB" w14:textId="02C6F4E5" w:rsidR="00465259" w:rsidRPr="00524E1E" w:rsidDel="0035019E" w:rsidRDefault="00465259" w:rsidP="00465259">
      <w:pPr>
        <w:ind w:left="720"/>
        <w:jc w:val="both"/>
        <w:rPr>
          <w:del w:id="336" w:author="Turos, Edward" w:date="2015-04-23T16:08:00Z"/>
          <w:rFonts w:ascii="Calibri" w:hAnsi="Calibri" w:cs="Calibri"/>
          <w:b/>
          <w:bCs/>
          <w:sz w:val="18"/>
        </w:rPr>
      </w:pPr>
      <w:del w:id="337" w:author="Turos, Edward" w:date="2015-04-23T16:08:00Z">
        <w:r w:rsidRPr="00524E1E" w:rsidDel="0035019E">
          <w:rPr>
            <w:rFonts w:ascii="Calibri" w:hAnsi="Calibri" w:cs="Calibri"/>
            <w:sz w:val="18"/>
          </w:rPr>
          <w:delText xml:space="preserve">See </w:delText>
        </w:r>
        <w:r w:rsidR="0035019E" w:rsidDel="0035019E">
          <w:fldChar w:fldCharType="begin"/>
        </w:r>
        <w:r w:rsidR="0035019E" w:rsidDel="0035019E">
          <w:delInstrText xml:space="preserve"> HYPERLINK "http://www.ugs.usf.edu/course-inventory/" </w:delInstrText>
        </w:r>
        <w:r w:rsidR="0035019E" w:rsidDel="0035019E">
          <w:fldChar w:fldCharType="separate"/>
        </w:r>
        <w:r w:rsidRPr="008A4E3E" w:rsidDel="0035019E">
          <w:rPr>
            <w:rStyle w:val="Hyperlink"/>
            <w:rFonts w:ascii="Calibri" w:hAnsi="Calibri" w:cs="Calibri"/>
            <w:sz w:val="18"/>
          </w:rPr>
          <w:delText>http://www.ugs.usf.edu/course-inventory/</w:delText>
        </w:r>
        <w:r w:rsidR="0035019E" w:rsidDel="0035019E">
          <w:rPr>
            <w:rStyle w:val="Hyperlink"/>
            <w:rFonts w:ascii="Calibri" w:hAnsi="Calibri" w:cs="Calibri"/>
            <w:sz w:val="18"/>
          </w:rPr>
          <w:fldChar w:fldCharType="end"/>
        </w:r>
        <w:r w:rsidDel="0035019E">
          <w:rPr>
            <w:rFonts w:ascii="Calibri" w:hAnsi="Calibri" w:cs="Calibri"/>
            <w:sz w:val="18"/>
          </w:rPr>
          <w:delText xml:space="preserve"> </w:delText>
        </w:r>
      </w:del>
    </w:p>
    <w:p w14:paraId="060CD718" w14:textId="77777777" w:rsidR="000B31AA" w:rsidRDefault="000B31AA"/>
    <w:sectPr w:rsidR="000B31AA">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9" w:author="Hines-Cobb, Carol" w:date="2015-02-16T11:14:00Z" w:initials="HC">
    <w:p w14:paraId="08D02B0D" w14:textId="77777777" w:rsidR="00E7116B" w:rsidRDefault="00E7116B" w:rsidP="00E7116B">
      <w:pPr>
        <w:pStyle w:val="CommentText"/>
      </w:pPr>
      <w:r>
        <w:rPr>
          <w:rStyle w:val="CommentReference"/>
        </w:rPr>
        <w:annotationRef/>
      </w:r>
      <w:r>
        <w:rPr>
          <w:noProof/>
        </w:rPr>
        <w:t>This is fairly duplicative of University policy and doesn't really need to be here, except for the last statement.</w:t>
      </w:r>
    </w:p>
  </w:comment>
  <w:comment w:id="255" w:author="Hines-Cobb, Carol" w:date="2015-02-16T11:29:00Z" w:initials="HC">
    <w:p w14:paraId="3510346A" w14:textId="77777777" w:rsidR="002D11E0" w:rsidRDefault="002D11E0">
      <w:pPr>
        <w:pStyle w:val="CommentText"/>
      </w:pPr>
      <w:r>
        <w:rPr>
          <w:rStyle w:val="CommentReference"/>
        </w:rPr>
        <w:annotationRef/>
      </w:r>
      <w:r>
        <w:rPr>
          <w:noProof/>
        </w:rPr>
        <w:t>moved to course sectrion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D02B0D" w15:done="0"/>
  <w15:commentEx w15:paraId="351034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A17A0" w14:textId="77777777" w:rsidR="00465259" w:rsidRDefault="00465259" w:rsidP="00465259">
      <w:r>
        <w:separator/>
      </w:r>
    </w:p>
  </w:endnote>
  <w:endnote w:type="continuationSeparator" w:id="0">
    <w:p w14:paraId="721B3EC8" w14:textId="77777777" w:rsidR="00465259" w:rsidRDefault="00465259" w:rsidP="0046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1E169" w14:textId="77777777" w:rsidR="00465259" w:rsidRDefault="00465259" w:rsidP="00465259">
      <w:r>
        <w:separator/>
      </w:r>
    </w:p>
  </w:footnote>
  <w:footnote w:type="continuationSeparator" w:id="0">
    <w:p w14:paraId="3997DFAE" w14:textId="77777777" w:rsidR="00465259" w:rsidRDefault="00465259" w:rsidP="00465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93487" w14:textId="613FB3F1" w:rsidR="003D7E63" w:rsidRPr="007330A2" w:rsidRDefault="002D11E0">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2015-2016</w:t>
    </w:r>
    <w:r w:rsidR="00465259">
      <w:rPr>
        <w:rFonts w:ascii="Calibri" w:hAnsi="Calibri"/>
        <w:b/>
        <w:bCs/>
        <w:sz w:val="18"/>
        <w:lang w:val="en-US"/>
      </w:rPr>
      <w:t xml:space="preserve"> DRAFT</w:t>
    </w:r>
    <w:ins w:id="338" w:author="Hines-Cobb, Carol" w:date="2015-05-06T14:13:00Z">
      <w:r w:rsidR="00304CE6">
        <w:rPr>
          <w:rFonts w:ascii="Calibri" w:hAnsi="Calibri"/>
          <w:b/>
          <w:bCs/>
          <w:sz w:val="18"/>
          <w:lang w:val="en-US"/>
        </w:rPr>
        <w:t xml:space="preserve"> for 5/18</w:t>
      </w:r>
    </w:ins>
    <w:r w:rsidRPr="007330A2">
      <w:rPr>
        <w:rFonts w:ascii="Calibri" w:hAnsi="Calibri"/>
        <w:b/>
        <w:bCs/>
        <w:sz w:val="18"/>
      </w:rPr>
      <w:tab/>
    </w:r>
    <w:r w:rsidRPr="007330A2">
      <w:rPr>
        <w:rFonts w:ascii="Calibri" w:hAnsi="Calibri"/>
        <w:b/>
        <w:bCs/>
        <w:sz w:val="18"/>
      </w:rPr>
      <w:tab/>
      <w:t>Chemistry (M</w:t>
    </w:r>
    <w:r>
      <w:rPr>
        <w:rFonts w:ascii="Calibri" w:hAnsi="Calibri"/>
        <w:b/>
        <w:bCs/>
        <w:sz w:val="18"/>
      </w:rPr>
      <w:t>.</w:t>
    </w:r>
    <w:r w:rsidRPr="007330A2">
      <w:rPr>
        <w:rFonts w:ascii="Calibri" w:hAnsi="Calibri"/>
        <w:b/>
        <w:bCs/>
        <w:sz w:val="18"/>
      </w:rPr>
      <w:t>A</w:t>
    </w:r>
    <w:r>
      <w:rPr>
        <w:rFonts w:ascii="Calibri" w:hAnsi="Calibri"/>
        <w:b/>
        <w:bCs/>
        <w:sz w:val="18"/>
      </w:rPr>
      <w:t>.</w:t>
    </w:r>
    <w:r w:rsidRPr="007330A2">
      <w:rPr>
        <w:rFonts w:ascii="Calibri" w:hAnsi="Calibri"/>
        <w:b/>
        <w:bCs/>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5723C"/>
    <w:multiLevelType w:val="hybridMultilevel"/>
    <w:tmpl w:val="55AC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CA56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7BE12F7B"/>
    <w:multiLevelType w:val="hybridMultilevel"/>
    <w:tmpl w:val="856031F6"/>
    <w:lvl w:ilvl="0" w:tplc="4A2A79BE">
      <w:start w:val="1"/>
      <w:numFmt w:val="bullet"/>
      <w:lvlText w:val=""/>
      <w:lvlJc w:val="left"/>
      <w:pPr>
        <w:tabs>
          <w:tab w:val="num" w:pos="864"/>
        </w:tabs>
        <w:ind w:left="864"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es-Cobb, Carol">
    <w15:presenceInfo w15:providerId="AD" w15:userId="S-1-5-21-150927795-2069884688-1238954376-113869"/>
  </w15:person>
  <w15:person w15:author="Nelson, Christina D.">
    <w15:presenceInfo w15:providerId="AD" w15:userId="S-1-5-21-150927795-2069884688-1238954376-16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59"/>
    <w:rsid w:val="000B31AA"/>
    <w:rsid w:val="002D11E0"/>
    <w:rsid w:val="00304CE6"/>
    <w:rsid w:val="0035019E"/>
    <w:rsid w:val="00465259"/>
    <w:rsid w:val="00562036"/>
    <w:rsid w:val="00643042"/>
    <w:rsid w:val="008326E8"/>
    <w:rsid w:val="00C309B6"/>
    <w:rsid w:val="00C439F9"/>
    <w:rsid w:val="00E7116B"/>
    <w:rsid w:val="00EF7100"/>
    <w:rsid w:val="00F9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3E00"/>
  <w15:docId w15:val="{B9E8FEBB-EC82-4DD8-806C-09969036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5259"/>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65259"/>
    <w:rPr>
      <w:rFonts w:ascii="Times New Roman" w:eastAsia="Times New Roman" w:hAnsi="Times New Roman" w:cs="Times New Roman"/>
      <w:sz w:val="24"/>
      <w:szCs w:val="24"/>
      <w:lang w:val="x-none" w:eastAsia="x-none"/>
    </w:rPr>
  </w:style>
  <w:style w:type="character" w:styleId="Hyperlink">
    <w:name w:val="Hyperlink"/>
    <w:uiPriority w:val="99"/>
    <w:rsid w:val="00465259"/>
    <w:rPr>
      <w:color w:val="0000FF"/>
      <w:u w:val="single"/>
    </w:rPr>
  </w:style>
  <w:style w:type="paragraph" w:styleId="Footer">
    <w:name w:val="footer"/>
    <w:basedOn w:val="Normal"/>
    <w:link w:val="FooterChar"/>
    <w:uiPriority w:val="99"/>
    <w:unhideWhenUsed/>
    <w:rsid w:val="00465259"/>
    <w:pPr>
      <w:tabs>
        <w:tab w:val="center" w:pos="4680"/>
        <w:tab w:val="right" w:pos="9360"/>
      </w:tabs>
    </w:pPr>
  </w:style>
  <w:style w:type="character" w:customStyle="1" w:styleId="FooterChar">
    <w:name w:val="Footer Char"/>
    <w:basedOn w:val="DefaultParagraphFont"/>
    <w:link w:val="Footer"/>
    <w:uiPriority w:val="99"/>
    <w:rsid w:val="00465259"/>
    <w:rPr>
      <w:rFonts w:ascii="Times New Roman" w:eastAsia="Times New Roman" w:hAnsi="Times New Roman" w:cs="Times New Roman"/>
      <w:sz w:val="24"/>
      <w:szCs w:val="24"/>
    </w:rPr>
  </w:style>
  <w:style w:type="paragraph" w:styleId="ListParagraph">
    <w:name w:val="List Paragraph"/>
    <w:basedOn w:val="Normal"/>
    <w:uiPriority w:val="34"/>
    <w:qFormat/>
    <w:rsid w:val="00465259"/>
    <w:pPr>
      <w:ind w:left="720"/>
      <w:contextualSpacing/>
    </w:pPr>
  </w:style>
  <w:style w:type="character" w:styleId="CommentReference">
    <w:name w:val="annotation reference"/>
    <w:basedOn w:val="DefaultParagraphFont"/>
    <w:uiPriority w:val="99"/>
    <w:semiHidden/>
    <w:unhideWhenUsed/>
    <w:rsid w:val="00F9298A"/>
    <w:rPr>
      <w:sz w:val="16"/>
      <w:szCs w:val="16"/>
    </w:rPr>
  </w:style>
  <w:style w:type="paragraph" w:styleId="CommentText">
    <w:name w:val="annotation text"/>
    <w:basedOn w:val="Normal"/>
    <w:link w:val="CommentTextChar"/>
    <w:uiPriority w:val="99"/>
    <w:semiHidden/>
    <w:unhideWhenUsed/>
    <w:rsid w:val="00F9298A"/>
    <w:rPr>
      <w:sz w:val="20"/>
      <w:szCs w:val="20"/>
    </w:rPr>
  </w:style>
  <w:style w:type="character" w:customStyle="1" w:styleId="CommentTextChar">
    <w:name w:val="Comment Text Char"/>
    <w:basedOn w:val="DefaultParagraphFont"/>
    <w:link w:val="CommentText"/>
    <w:uiPriority w:val="99"/>
    <w:semiHidden/>
    <w:rsid w:val="00F929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298A"/>
    <w:rPr>
      <w:b/>
      <w:bCs/>
    </w:rPr>
  </w:style>
  <w:style w:type="character" w:customStyle="1" w:styleId="CommentSubjectChar">
    <w:name w:val="Comment Subject Char"/>
    <w:basedOn w:val="CommentTextChar"/>
    <w:link w:val="CommentSubject"/>
    <w:uiPriority w:val="99"/>
    <w:semiHidden/>
    <w:rsid w:val="00F9298A"/>
    <w:rPr>
      <w:rFonts w:ascii="Times New Roman" w:eastAsia="Times New Roman" w:hAnsi="Times New Roman" w:cs="Times New Roman"/>
      <w:b/>
      <w:bCs/>
      <w:sz w:val="20"/>
      <w:szCs w:val="20"/>
    </w:rPr>
  </w:style>
  <w:style w:type="paragraph" w:styleId="Revision">
    <w:name w:val="Revision"/>
    <w:hidden/>
    <w:uiPriority w:val="99"/>
    <w:semiHidden/>
    <w:rsid w:val="00F9298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298A"/>
    <w:rPr>
      <w:rFonts w:ascii="Segoe UI" w:hAnsi="Segoe UI"/>
      <w:sz w:val="18"/>
      <w:szCs w:val="18"/>
    </w:rPr>
  </w:style>
  <w:style w:type="character" w:customStyle="1" w:styleId="BalloonTextChar">
    <w:name w:val="Balloon Text Char"/>
    <w:basedOn w:val="DefaultParagraphFont"/>
    <w:link w:val="BalloonText"/>
    <w:uiPriority w:val="99"/>
    <w:semiHidden/>
    <w:rsid w:val="00F9298A"/>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chemistry.usf.ed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3E53E-1AAC-4E4D-8BA6-B21DA61C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3412</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Hines-Cobb, Carol</dc:creator>
  <cp:lastModifiedBy>Hines-Cobb, Carol</cp:lastModifiedBy>
  <cp:revision>3</cp:revision>
  <cp:lastPrinted>2015-05-06T18:13:00Z</cp:lastPrinted>
  <dcterms:created xsi:type="dcterms:W3CDTF">2015-04-30T20:38:00Z</dcterms:created>
  <dcterms:modified xsi:type="dcterms:W3CDTF">2015-05-06T18:14:00Z</dcterms:modified>
</cp:coreProperties>
</file>