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16145" w14:textId="77777777" w:rsidR="000C18DA" w:rsidRPr="008D007F" w:rsidRDefault="000C18DA" w:rsidP="000C18DA">
      <w:pPr>
        <w:ind w:hanging="90"/>
        <w:jc w:val="both"/>
        <w:rPr>
          <w:rFonts w:ascii="Calibri" w:hAnsi="Calibri"/>
          <w:b/>
          <w:bCs/>
          <w:caps/>
          <w:color w:val="336633"/>
          <w:sz w:val="28"/>
          <w:szCs w:val="28"/>
        </w:rPr>
      </w:pPr>
      <w:r w:rsidRPr="008D007F">
        <w:rPr>
          <w:rFonts w:ascii="Calibri" w:hAnsi="Calibri"/>
          <w:b/>
          <w:bCs/>
          <w:caps/>
          <w:noProof/>
          <w:color w:val="336633"/>
          <w:sz w:val="28"/>
          <w:szCs w:val="28"/>
        </w:rPr>
        <w:t>CHEMICAL Engineering</w:t>
      </w:r>
      <w:r w:rsidRPr="008D007F">
        <w:rPr>
          <w:rFonts w:ascii="Calibri" w:hAnsi="Calibri"/>
          <w:b/>
          <w:bCs/>
          <w:caps/>
          <w:color w:val="336633"/>
          <w:sz w:val="28"/>
          <w:szCs w:val="28"/>
        </w:rPr>
        <w:t xml:space="preserve"> program</w:t>
      </w:r>
    </w:p>
    <w:p w14:paraId="254D66B7" w14:textId="77777777" w:rsidR="000C18DA" w:rsidRPr="008D007F" w:rsidRDefault="000C18DA" w:rsidP="000C18DA">
      <w:pPr>
        <w:outlineLvl w:val="1"/>
        <w:rPr>
          <w:rFonts w:ascii="Calibri" w:hAnsi="Calibri"/>
          <w:b/>
          <w:bCs/>
          <w:noProof/>
        </w:rPr>
      </w:pPr>
    </w:p>
    <w:p w14:paraId="256A3B5F" w14:textId="77777777" w:rsidR="000C18DA" w:rsidRPr="008D007F" w:rsidRDefault="000C18DA" w:rsidP="000C18DA">
      <w:pPr>
        <w:outlineLvl w:val="1"/>
        <w:rPr>
          <w:rFonts w:ascii="Calibri" w:hAnsi="Calibri"/>
          <w:b/>
          <w:bCs/>
          <w:noProof/>
          <w:sz w:val="22"/>
          <w:szCs w:val="22"/>
        </w:rPr>
      </w:pPr>
      <w:r w:rsidRPr="008D007F">
        <w:rPr>
          <w:rFonts w:ascii="Calibri" w:hAnsi="Calibri"/>
          <w:b/>
          <w:bCs/>
          <w:noProof/>
          <w:sz w:val="22"/>
          <w:szCs w:val="22"/>
        </w:rPr>
        <w:t>Doctor of Philosophy (Ph.D.) Degree</w:t>
      </w:r>
    </w:p>
    <w:p w14:paraId="77746A86" w14:textId="77777777" w:rsidR="000C18DA" w:rsidRPr="008D007F" w:rsidRDefault="000C18DA" w:rsidP="000C18DA">
      <w:pPr>
        <w:rPr>
          <w:rFonts w:ascii="Calibri" w:hAnsi="Calibri"/>
          <w:sz w:val="18"/>
        </w:rPr>
      </w:pPr>
      <w:r w:rsidRPr="008D007F">
        <w:rPr>
          <w:rFonts w:ascii="Calibri" w:hAnsi="Calibri"/>
          <w:noProof/>
          <w:sz w:val="18"/>
        </w:rPr>
        <mc:AlternateContent>
          <mc:Choice Requires="wps">
            <w:drawing>
              <wp:anchor distT="0" distB="0" distL="114300" distR="114300" simplePos="0" relativeHeight="251660288" behindDoc="0" locked="0" layoutInCell="1" allowOverlap="1" wp14:anchorId="3F8B6930" wp14:editId="624F3598">
                <wp:simplePos x="0" y="0"/>
                <wp:positionH relativeFrom="column">
                  <wp:posOffset>0</wp:posOffset>
                </wp:positionH>
                <wp:positionV relativeFrom="paragraph">
                  <wp:posOffset>28575</wp:posOffset>
                </wp:positionV>
                <wp:extent cx="6057900" cy="0"/>
                <wp:effectExtent l="11430" t="11430" r="762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7B2F440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7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ux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"/>
            </w:pict>
          </mc:Fallback>
        </mc:AlternateContent>
      </w:r>
    </w:p>
    <w:p w14:paraId="48278DAA" w14:textId="77777777" w:rsidR="000C18DA" w:rsidRPr="000E692A" w:rsidRDefault="000C18DA" w:rsidP="000C18DA">
      <w:pPr>
        <w:sectPr w:rsidR="000C18DA" w:rsidRPr="000E692A" w:rsidSect="000C18DA">
          <w:headerReference w:type="default" r:id="rId7"/>
          <w:pgSz w:w="12240" w:h="15840" w:code="1"/>
          <w:pgMar w:top="1440" w:right="1440" w:bottom="1440" w:left="1728" w:header="720" w:footer="1152" w:gutter="0"/>
          <w:cols w:space="720"/>
          <w:docGrid w:linePitch="360"/>
        </w:sectPr>
      </w:pPr>
    </w:p>
    <w:p w14:paraId="30729DAF" w14:textId="77777777" w:rsidR="000C18DA" w:rsidRPr="008D007F" w:rsidRDefault="000C18DA" w:rsidP="000C18DA">
      <w:r w:rsidRPr="00AC6B5D">
        <w:rPr>
          <w:rFonts w:ascii="Calibri" w:hAnsi="Calibri"/>
          <w:b/>
          <w:szCs w:val="20"/>
        </w:rPr>
        <w:t>DEGREE INFORMATION</w:t>
      </w:r>
    </w:p>
    <w:p w14:paraId="3817FDC5" w14:textId="77777777" w:rsidR="000C18DA" w:rsidRPr="008D007F" w:rsidRDefault="000C18DA" w:rsidP="000C18DA">
      <w:pPr>
        <w:rPr>
          <w:rFonts w:ascii="Calibri" w:hAnsi="Calibri"/>
          <w:sz w:val="18"/>
        </w:rPr>
      </w:pPr>
    </w:p>
    <w:p w14:paraId="0B6F3514" w14:textId="77777777" w:rsidR="000C18DA" w:rsidRPr="008D007F" w:rsidRDefault="000C18DA" w:rsidP="000C18DA">
      <w:pPr>
        <w:ind w:left="2160" w:hanging="2160"/>
        <w:rPr>
          <w:rFonts w:ascii="Calibri" w:hAnsi="Calibri"/>
          <w:b/>
          <w:bCs/>
          <w:sz w:val="18"/>
        </w:rPr>
      </w:pPr>
      <w:r w:rsidRPr="008D007F">
        <w:rPr>
          <w:rFonts w:ascii="Calibri" w:hAnsi="Calibri"/>
          <w:b/>
          <w:bCs/>
          <w:sz w:val="18"/>
        </w:rPr>
        <w:t>Program Admission Deadlines:</w:t>
      </w:r>
    </w:p>
    <w:p w14:paraId="4453F0D2" w14:textId="77777777" w:rsidR="000C18DA" w:rsidRPr="008D007F" w:rsidRDefault="000C18DA" w:rsidP="000C18DA">
      <w:pPr>
        <w:ind w:left="2160" w:hanging="1440"/>
        <w:rPr>
          <w:rFonts w:ascii="Calibri" w:hAnsi="Calibri"/>
          <w:noProof/>
          <w:sz w:val="18"/>
        </w:rPr>
      </w:pPr>
      <w:r w:rsidRPr="008D007F">
        <w:rPr>
          <w:rFonts w:ascii="Calibri" w:hAnsi="Calibri"/>
          <w:b/>
          <w:noProof/>
          <w:sz w:val="18"/>
        </w:rPr>
        <w:t>Fall:</w:t>
      </w:r>
      <w:r w:rsidRPr="008D007F">
        <w:rPr>
          <w:rFonts w:ascii="Calibri" w:hAnsi="Calibri"/>
          <w:noProof/>
          <w:sz w:val="18"/>
        </w:rPr>
        <w:t xml:space="preserve"> </w:t>
      </w:r>
      <w:r w:rsidRPr="008D007F">
        <w:rPr>
          <w:rFonts w:ascii="Calibri" w:hAnsi="Calibri"/>
          <w:noProof/>
          <w:sz w:val="18"/>
        </w:rPr>
        <w:tab/>
        <w:t xml:space="preserve">February 15 </w:t>
      </w:r>
    </w:p>
    <w:p w14:paraId="634A76BD" w14:textId="77777777" w:rsidR="000C18DA" w:rsidRPr="008D007F" w:rsidRDefault="000C18DA" w:rsidP="000C18DA">
      <w:pPr>
        <w:ind w:left="1440" w:hanging="720"/>
        <w:rPr>
          <w:rFonts w:ascii="Calibri" w:hAnsi="Calibri"/>
          <w:noProof/>
          <w:sz w:val="18"/>
        </w:rPr>
      </w:pPr>
      <w:r w:rsidRPr="008D007F">
        <w:rPr>
          <w:rFonts w:ascii="Calibri" w:hAnsi="Calibri"/>
          <w:b/>
          <w:noProof/>
          <w:sz w:val="18"/>
        </w:rPr>
        <w:t>Spring:</w:t>
      </w:r>
      <w:r w:rsidRPr="008D007F">
        <w:rPr>
          <w:rFonts w:ascii="Calibri" w:hAnsi="Calibri"/>
          <w:b/>
          <w:noProof/>
          <w:sz w:val="18"/>
        </w:rPr>
        <w:tab/>
      </w:r>
      <w:r w:rsidRPr="008D007F">
        <w:rPr>
          <w:rFonts w:ascii="Calibri" w:hAnsi="Calibri"/>
          <w:noProof/>
          <w:sz w:val="18"/>
        </w:rPr>
        <w:tab/>
        <w:t>October 15</w:t>
      </w:r>
    </w:p>
    <w:p w14:paraId="3ABA1151" w14:textId="77777777" w:rsidR="000C18DA" w:rsidRPr="008D007F" w:rsidRDefault="000C18DA" w:rsidP="000C18DA">
      <w:pPr>
        <w:ind w:left="1440" w:hanging="720"/>
        <w:rPr>
          <w:rFonts w:ascii="Calibri" w:hAnsi="Calibri"/>
          <w:noProof/>
          <w:sz w:val="18"/>
        </w:rPr>
      </w:pPr>
      <w:r w:rsidRPr="008D007F">
        <w:rPr>
          <w:rFonts w:ascii="Calibri" w:hAnsi="Calibri"/>
          <w:b/>
          <w:noProof/>
          <w:sz w:val="18"/>
        </w:rPr>
        <w:t>Summer:</w:t>
      </w:r>
      <w:r w:rsidRPr="008D007F">
        <w:rPr>
          <w:rFonts w:ascii="Calibri" w:hAnsi="Calibri"/>
          <w:b/>
          <w:noProof/>
          <w:sz w:val="18"/>
        </w:rPr>
        <w:tab/>
      </w:r>
      <w:r w:rsidRPr="008D007F">
        <w:rPr>
          <w:rFonts w:ascii="Calibri" w:hAnsi="Calibri"/>
          <w:noProof/>
          <w:sz w:val="18"/>
        </w:rPr>
        <w:tab/>
        <w:t>February 15</w:t>
      </w:r>
    </w:p>
    <w:p w14:paraId="0F373668" w14:textId="77777777" w:rsidR="000C18DA" w:rsidRPr="008D007F" w:rsidRDefault="000C18DA" w:rsidP="000C18DA">
      <w:pPr>
        <w:ind w:left="2160"/>
        <w:rPr>
          <w:rFonts w:ascii="Calibri" w:hAnsi="Calibri"/>
          <w:noProof/>
          <w:sz w:val="18"/>
        </w:rPr>
      </w:pPr>
    </w:p>
    <w:p w14:paraId="542EEF6C" w14:textId="77777777" w:rsidR="004F373B" w:rsidRPr="004F373B" w:rsidRDefault="000C18DA" w:rsidP="000C18DA">
      <w:pPr>
        <w:ind w:left="1440" w:hanging="1440"/>
        <w:rPr>
          <w:ins w:id="3" w:author="cdh@usf.edu" w:date="2016-11-01T14:25:00Z"/>
          <w:rFonts w:ascii="Calibri" w:hAnsi="Calibri"/>
          <w:bCs/>
          <w:sz w:val="18"/>
          <w:rPrChange w:id="4" w:author="cdh@usf.edu" w:date="2016-11-01T14:25:00Z">
            <w:rPr>
              <w:ins w:id="5" w:author="cdh@usf.edu" w:date="2016-11-01T14:25:00Z"/>
              <w:rFonts w:ascii="Calibri" w:hAnsi="Calibri"/>
              <w:b/>
              <w:bCs/>
              <w:sz w:val="18"/>
            </w:rPr>
          </w:rPrChange>
        </w:rPr>
      </w:pPr>
      <w:r w:rsidRPr="008D007F">
        <w:rPr>
          <w:rFonts w:ascii="Calibri" w:hAnsi="Calibri"/>
          <w:b/>
          <w:bCs/>
          <w:sz w:val="18"/>
        </w:rPr>
        <w:t>Minimum Total Hours:</w:t>
      </w:r>
      <w:r>
        <w:rPr>
          <w:rFonts w:ascii="Calibri" w:hAnsi="Calibri"/>
          <w:b/>
          <w:bCs/>
          <w:sz w:val="18"/>
        </w:rPr>
        <w:tab/>
      </w:r>
      <w:ins w:id="6" w:author="cdh@usf.edu" w:date="2016-11-01T14:25:00Z">
        <w:r w:rsidR="004F373B" w:rsidRPr="004F373B">
          <w:rPr>
            <w:rFonts w:ascii="Calibri" w:hAnsi="Calibri"/>
            <w:bCs/>
            <w:sz w:val="18"/>
            <w:rPrChange w:id="7" w:author="cdh@usf.edu" w:date="2016-11-01T14:25:00Z">
              <w:rPr>
                <w:rFonts w:ascii="Calibri" w:hAnsi="Calibri"/>
                <w:b/>
                <w:bCs/>
                <w:sz w:val="18"/>
              </w:rPr>
            </w:rPrChange>
          </w:rPr>
          <w:t>60 post-master’s</w:t>
        </w:r>
      </w:ins>
    </w:p>
    <w:p w14:paraId="27A3F28E" w14:textId="77777777" w:rsidR="000C18DA" w:rsidRPr="008D007F" w:rsidRDefault="000C18DA">
      <w:pPr>
        <w:ind w:left="1440" w:firstLine="720"/>
        <w:rPr>
          <w:rFonts w:ascii="Calibri" w:hAnsi="Calibri"/>
          <w:b/>
          <w:bCs/>
          <w:sz w:val="18"/>
        </w:rPr>
        <w:pPrChange w:id="8" w:author="cdh@usf.edu" w:date="2016-11-01T14:25:00Z">
          <w:pPr>
            <w:ind w:left="1440" w:hanging="1440"/>
          </w:pPr>
        </w:pPrChange>
      </w:pPr>
      <w:r w:rsidRPr="008D007F">
        <w:rPr>
          <w:rFonts w:ascii="Calibri" w:hAnsi="Calibri"/>
          <w:bCs/>
          <w:sz w:val="18"/>
        </w:rPr>
        <w:t>90</w:t>
      </w:r>
      <w:ins w:id="9" w:author="cdh@usf.edu" w:date="2016-11-01T14:25:00Z">
        <w:r w:rsidR="004F373B">
          <w:rPr>
            <w:rFonts w:ascii="Calibri" w:hAnsi="Calibri"/>
            <w:bCs/>
            <w:sz w:val="18"/>
          </w:rPr>
          <w:t xml:space="preserve"> post-bachelor’s</w:t>
        </w:r>
      </w:ins>
    </w:p>
    <w:p w14:paraId="579CEFC6" w14:textId="77777777" w:rsidR="000C18DA" w:rsidRPr="008D007F" w:rsidRDefault="000C18DA" w:rsidP="000C18DA">
      <w:pPr>
        <w:ind w:left="1440" w:hanging="1440"/>
        <w:rPr>
          <w:rFonts w:ascii="Calibri" w:hAnsi="Calibri"/>
          <w:bCs/>
          <w:sz w:val="18"/>
        </w:rPr>
      </w:pPr>
      <w:r w:rsidRPr="008D007F">
        <w:rPr>
          <w:rFonts w:ascii="Calibri" w:hAnsi="Calibri"/>
          <w:b/>
          <w:bCs/>
          <w:sz w:val="18"/>
        </w:rPr>
        <w:t>Program Level:</w:t>
      </w:r>
      <w:r w:rsidRPr="008D007F">
        <w:rPr>
          <w:rFonts w:ascii="Calibri" w:hAnsi="Calibri"/>
          <w:b/>
          <w:bCs/>
          <w:sz w:val="18"/>
        </w:rPr>
        <w:tab/>
      </w:r>
      <w:r w:rsidRPr="008D007F">
        <w:rPr>
          <w:rFonts w:ascii="Calibri" w:hAnsi="Calibri"/>
          <w:b/>
          <w:bCs/>
          <w:sz w:val="18"/>
        </w:rPr>
        <w:tab/>
      </w:r>
      <w:r w:rsidRPr="008D007F">
        <w:rPr>
          <w:rFonts w:ascii="Calibri" w:hAnsi="Calibri"/>
          <w:bCs/>
          <w:sz w:val="18"/>
        </w:rPr>
        <w:t>Doctoral</w:t>
      </w:r>
    </w:p>
    <w:p w14:paraId="3AA775FE" w14:textId="77777777" w:rsidR="000C18DA" w:rsidRPr="008D007F" w:rsidRDefault="000C18DA" w:rsidP="000C18DA">
      <w:pPr>
        <w:rPr>
          <w:rFonts w:ascii="Calibri" w:hAnsi="Calibri"/>
          <w:bCs/>
          <w:sz w:val="18"/>
        </w:rPr>
      </w:pPr>
      <w:r w:rsidRPr="008D007F">
        <w:rPr>
          <w:rFonts w:ascii="Calibri" w:hAnsi="Calibri"/>
          <w:b/>
          <w:bCs/>
          <w:sz w:val="18"/>
        </w:rPr>
        <w:t>CIP Code:</w:t>
      </w:r>
      <w:r w:rsidRPr="008D007F">
        <w:rPr>
          <w:rFonts w:ascii="Calibri" w:hAnsi="Calibri"/>
          <w:b/>
          <w:bCs/>
          <w:sz w:val="18"/>
        </w:rPr>
        <w:tab/>
      </w:r>
      <w:r w:rsidRPr="008D007F">
        <w:rPr>
          <w:rFonts w:ascii="Calibri" w:hAnsi="Calibri"/>
          <w:b/>
          <w:bCs/>
          <w:sz w:val="18"/>
        </w:rPr>
        <w:tab/>
      </w:r>
      <w:r>
        <w:rPr>
          <w:rFonts w:ascii="Calibri" w:hAnsi="Calibri"/>
          <w:b/>
          <w:bCs/>
          <w:sz w:val="18"/>
        </w:rPr>
        <w:tab/>
      </w:r>
      <w:r w:rsidRPr="008D007F">
        <w:rPr>
          <w:rFonts w:ascii="Calibri" w:hAnsi="Calibri"/>
          <w:bCs/>
          <w:sz w:val="18"/>
        </w:rPr>
        <w:t>14.0701</w:t>
      </w:r>
    </w:p>
    <w:p w14:paraId="45665CCD" w14:textId="77777777" w:rsidR="000C18DA" w:rsidRPr="008D007F" w:rsidRDefault="000C18DA" w:rsidP="000C18DA">
      <w:pPr>
        <w:rPr>
          <w:rFonts w:ascii="Calibri" w:hAnsi="Calibri"/>
          <w:b/>
          <w:bCs/>
          <w:sz w:val="18"/>
        </w:rPr>
      </w:pPr>
      <w:r w:rsidRPr="008D007F">
        <w:rPr>
          <w:rFonts w:ascii="Calibri" w:hAnsi="Calibri"/>
          <w:b/>
          <w:bCs/>
          <w:sz w:val="18"/>
        </w:rPr>
        <w:t>Dept. Code:</w:t>
      </w:r>
      <w:r w:rsidRPr="008D007F">
        <w:rPr>
          <w:rFonts w:ascii="Calibri" w:hAnsi="Calibri"/>
          <w:b/>
          <w:bCs/>
          <w:sz w:val="18"/>
        </w:rPr>
        <w:tab/>
      </w:r>
      <w:r w:rsidRPr="008D007F">
        <w:rPr>
          <w:rFonts w:ascii="Calibri" w:hAnsi="Calibri"/>
          <w:b/>
          <w:bCs/>
          <w:sz w:val="18"/>
        </w:rPr>
        <w:tab/>
      </w:r>
      <w:r w:rsidRPr="008D007F">
        <w:rPr>
          <w:rFonts w:ascii="Calibri" w:hAnsi="Calibri"/>
          <w:bCs/>
          <w:sz w:val="18"/>
        </w:rPr>
        <w:t>ECH</w:t>
      </w:r>
    </w:p>
    <w:p w14:paraId="030301EA" w14:textId="77777777" w:rsidR="000C18DA" w:rsidRDefault="000C18DA" w:rsidP="000C18DA">
      <w:pPr>
        <w:rPr>
          <w:rFonts w:ascii="Calibri" w:hAnsi="Calibri"/>
          <w:bCs/>
          <w:sz w:val="18"/>
        </w:rPr>
      </w:pPr>
      <w:r w:rsidRPr="008D007F">
        <w:rPr>
          <w:rFonts w:ascii="Calibri" w:hAnsi="Calibri"/>
          <w:b/>
          <w:bCs/>
          <w:sz w:val="18"/>
        </w:rPr>
        <w:t>Program (Major/College):</w:t>
      </w:r>
      <w:r w:rsidRPr="008D007F">
        <w:rPr>
          <w:rFonts w:ascii="Calibri" w:hAnsi="Calibri"/>
          <w:b/>
          <w:bCs/>
          <w:sz w:val="18"/>
        </w:rPr>
        <w:tab/>
      </w:r>
      <w:r w:rsidRPr="008D007F">
        <w:rPr>
          <w:rFonts w:ascii="Calibri" w:hAnsi="Calibri"/>
          <w:bCs/>
          <w:sz w:val="18"/>
        </w:rPr>
        <w:t>ECH EN</w:t>
      </w:r>
    </w:p>
    <w:p w14:paraId="256D0E87" w14:textId="77777777" w:rsidR="000C18DA" w:rsidRPr="00264CA3" w:rsidRDefault="000C18DA" w:rsidP="000C18DA">
      <w:pPr>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Cs/>
          <w:sz w:val="18"/>
        </w:rPr>
        <w:t>1981</w:t>
      </w:r>
    </w:p>
    <w:p w14:paraId="63D32470" w14:textId="77777777" w:rsidR="000C18DA" w:rsidRPr="008D007F" w:rsidRDefault="000C18DA" w:rsidP="000C18DA">
      <w:pPr>
        <w:ind w:left="2160" w:firstLine="720"/>
        <w:rPr>
          <w:rFonts w:ascii="Calibri" w:hAnsi="Calibri"/>
          <w:sz w:val="18"/>
        </w:rPr>
      </w:pPr>
    </w:p>
    <w:p w14:paraId="3629D3E6" w14:textId="77777777" w:rsidR="000C18DA" w:rsidRPr="008D007F" w:rsidDel="004F373B" w:rsidRDefault="000C18DA" w:rsidP="000C18DA">
      <w:pPr>
        <w:ind w:left="2160" w:hanging="2160"/>
        <w:rPr>
          <w:del w:id="10" w:author="cdh@usf.edu" w:date="2016-11-01T14:25:00Z"/>
          <w:rFonts w:ascii="Calibri" w:hAnsi="Calibri"/>
          <w:b/>
          <w:bCs/>
          <w:sz w:val="18"/>
        </w:rPr>
      </w:pPr>
      <w:del w:id="11" w:author="cdh@usf.edu" w:date="2016-11-01T14:25:00Z">
        <w:r w:rsidRPr="008D007F" w:rsidDel="004F373B">
          <w:rPr>
            <w:rFonts w:ascii="Calibri" w:hAnsi="Calibri"/>
            <w:b/>
            <w:bCs/>
            <w:sz w:val="18"/>
          </w:rPr>
          <w:delText>Concentrations:</w:delText>
        </w:r>
      </w:del>
    </w:p>
    <w:p w14:paraId="7DB2F804" w14:textId="77777777" w:rsidR="000C18DA" w:rsidRPr="008D007F" w:rsidDel="004F373B" w:rsidRDefault="000C18DA" w:rsidP="000C18DA">
      <w:pPr>
        <w:tabs>
          <w:tab w:val="left" w:pos="720"/>
        </w:tabs>
        <w:ind w:left="2160" w:hanging="2160"/>
        <w:rPr>
          <w:del w:id="12" w:author="cdh@usf.edu" w:date="2016-11-01T14:25:00Z"/>
          <w:rFonts w:ascii="Calibri" w:hAnsi="Calibri"/>
          <w:noProof/>
          <w:color w:val="000000"/>
          <w:sz w:val="18"/>
        </w:rPr>
      </w:pPr>
      <w:del w:id="13" w:author="cdh@usf.edu" w:date="2016-11-01T14:25:00Z">
        <w:r w:rsidRPr="008D007F" w:rsidDel="004F373B">
          <w:rPr>
            <w:rFonts w:ascii="Calibri" w:hAnsi="Calibri"/>
            <w:bCs/>
            <w:color w:val="000000"/>
            <w:sz w:val="18"/>
          </w:rPr>
          <w:delText>Manufacturing (MFT)</w:delText>
        </w:r>
      </w:del>
    </w:p>
    <w:p w14:paraId="55E1AD02" w14:textId="77777777" w:rsidR="000C18DA" w:rsidRPr="008D007F" w:rsidDel="004F373B" w:rsidRDefault="000C18DA" w:rsidP="000C18DA">
      <w:pPr>
        <w:rPr>
          <w:del w:id="14" w:author="cdh@usf.edu" w:date="2016-11-01T14:25:00Z"/>
          <w:rFonts w:ascii="Calibri" w:hAnsi="Calibri"/>
          <w:color w:val="000000"/>
          <w:sz w:val="18"/>
        </w:rPr>
      </w:pPr>
      <w:del w:id="15" w:author="cdh@usf.edu" w:date="2016-11-01T14:25:00Z">
        <w:r w:rsidDel="004F373B">
          <w:rPr>
            <w:rFonts w:ascii="Calibri" w:hAnsi="Calibri"/>
            <w:noProof/>
            <w:color w:val="000000"/>
            <w:sz w:val="18"/>
          </w:rPr>
          <w:delText>B</w:delText>
        </w:r>
        <w:r w:rsidRPr="008D007F" w:rsidDel="004F373B">
          <w:rPr>
            <w:rFonts w:ascii="Calibri" w:hAnsi="Calibri"/>
            <w:noProof/>
            <w:color w:val="000000"/>
            <w:sz w:val="18"/>
          </w:rPr>
          <w:delText>iomedical and Biotechnology (BEB)</w:delText>
        </w:r>
      </w:del>
    </w:p>
    <w:p w14:paraId="4DB713CC" w14:textId="77777777" w:rsidR="000C18DA" w:rsidRPr="008D007F" w:rsidRDefault="000C18DA" w:rsidP="000C18DA">
      <w:pPr>
        <w:rPr>
          <w:rFonts w:ascii="Calibri" w:hAnsi="Calibri"/>
          <w:b/>
          <w:bCs/>
          <w:sz w:val="18"/>
        </w:rPr>
      </w:pPr>
    </w:p>
    <w:p w14:paraId="037F4C6F" w14:textId="77777777" w:rsidR="000C18DA" w:rsidRPr="008D007F" w:rsidRDefault="000C18DA" w:rsidP="000C18DA">
      <w:pPr>
        <w:rPr>
          <w:rFonts w:ascii="Calibri" w:hAnsi="Calibri"/>
          <w:b/>
          <w:bCs/>
          <w:sz w:val="20"/>
          <w:szCs w:val="20"/>
        </w:rPr>
      </w:pPr>
      <w:r w:rsidRPr="008D007F">
        <w:rPr>
          <w:rFonts w:ascii="Calibri" w:hAnsi="Calibri"/>
          <w:b/>
          <w:bCs/>
          <w:sz w:val="20"/>
          <w:szCs w:val="20"/>
        </w:rPr>
        <w:br w:type="column"/>
      </w:r>
      <w:r w:rsidRPr="00DC0A78">
        <w:rPr>
          <w:rFonts w:ascii="Calibri" w:hAnsi="Calibri"/>
          <w:b/>
          <w:bCs/>
          <w:szCs w:val="20"/>
        </w:rPr>
        <w:t>CONTACT INFORMATION</w:t>
      </w:r>
    </w:p>
    <w:p w14:paraId="45A3F133" w14:textId="77777777" w:rsidR="000C18DA" w:rsidRPr="008D007F" w:rsidRDefault="000C18DA" w:rsidP="000C18DA">
      <w:pPr>
        <w:jc w:val="center"/>
        <w:rPr>
          <w:rFonts w:ascii="Calibri" w:hAnsi="Calibri"/>
          <w:b/>
          <w:bCs/>
          <w:color w:val="0000FF"/>
          <w:sz w:val="18"/>
        </w:rPr>
      </w:pPr>
      <w:bookmarkStart w:id="16" w:name="_GoBack"/>
      <w:bookmarkEnd w:id="16"/>
    </w:p>
    <w:p w14:paraId="3D69182E" w14:textId="77777777" w:rsidR="000C18DA" w:rsidRPr="008D007F" w:rsidRDefault="000C18DA" w:rsidP="000C18DA">
      <w:pPr>
        <w:tabs>
          <w:tab w:val="left" w:pos="1800"/>
        </w:tabs>
        <w:rPr>
          <w:rFonts w:ascii="Calibri" w:hAnsi="Calibri"/>
          <w:bCs/>
          <w:sz w:val="18"/>
        </w:rPr>
      </w:pPr>
      <w:r w:rsidRPr="008D007F">
        <w:rPr>
          <w:rFonts w:ascii="Calibri" w:hAnsi="Calibri"/>
          <w:b/>
          <w:bCs/>
          <w:sz w:val="18"/>
        </w:rPr>
        <w:t>College:</w:t>
      </w:r>
      <w:r w:rsidRPr="008D007F">
        <w:rPr>
          <w:rFonts w:ascii="Calibri" w:hAnsi="Calibri"/>
          <w:b/>
          <w:bCs/>
          <w:sz w:val="18"/>
        </w:rPr>
        <w:tab/>
      </w:r>
      <w:r w:rsidRPr="008D007F">
        <w:rPr>
          <w:rFonts w:ascii="Calibri" w:hAnsi="Calibri"/>
          <w:bCs/>
          <w:sz w:val="18"/>
        </w:rPr>
        <w:t>Engineering</w:t>
      </w:r>
    </w:p>
    <w:p w14:paraId="03D170B6" w14:textId="77777777" w:rsidR="000C18DA" w:rsidRPr="008D007F" w:rsidRDefault="000C18DA" w:rsidP="000C18DA">
      <w:pPr>
        <w:tabs>
          <w:tab w:val="left" w:pos="1800"/>
        </w:tabs>
        <w:ind w:left="1800" w:hanging="1800"/>
        <w:rPr>
          <w:rFonts w:ascii="Calibri" w:hAnsi="Calibri"/>
          <w:bCs/>
          <w:sz w:val="18"/>
        </w:rPr>
      </w:pPr>
      <w:r w:rsidRPr="008D007F">
        <w:rPr>
          <w:rFonts w:ascii="Calibri" w:hAnsi="Calibri"/>
          <w:b/>
          <w:bCs/>
          <w:sz w:val="18"/>
        </w:rPr>
        <w:t>Department:</w:t>
      </w:r>
      <w:r w:rsidRPr="008D007F">
        <w:rPr>
          <w:rFonts w:ascii="Calibri" w:hAnsi="Calibri"/>
          <w:b/>
          <w:bCs/>
          <w:sz w:val="18"/>
        </w:rPr>
        <w:tab/>
      </w:r>
      <w:r w:rsidRPr="008D007F">
        <w:rPr>
          <w:rFonts w:ascii="Calibri" w:hAnsi="Calibri"/>
          <w:bCs/>
          <w:sz w:val="18"/>
        </w:rPr>
        <w:t xml:space="preserve">Chemical </w:t>
      </w:r>
      <w:r>
        <w:rPr>
          <w:rFonts w:ascii="Calibri" w:hAnsi="Calibri"/>
          <w:bCs/>
          <w:sz w:val="18"/>
        </w:rPr>
        <w:t xml:space="preserve">&amp; Biomedical </w:t>
      </w:r>
      <w:r w:rsidRPr="008D007F">
        <w:rPr>
          <w:rFonts w:ascii="Calibri" w:hAnsi="Calibri"/>
          <w:bCs/>
          <w:sz w:val="18"/>
        </w:rPr>
        <w:t>Engineering</w:t>
      </w:r>
    </w:p>
    <w:p w14:paraId="14DD9AFC" w14:textId="77777777" w:rsidR="000C18DA" w:rsidRPr="008D007F" w:rsidRDefault="000C18DA" w:rsidP="000C18DA">
      <w:pPr>
        <w:tabs>
          <w:tab w:val="left" w:pos="1800"/>
          <w:tab w:val="left" w:pos="2160"/>
        </w:tabs>
        <w:rPr>
          <w:rFonts w:ascii="Calibri" w:hAnsi="Calibri"/>
          <w:b/>
          <w:bCs/>
          <w:sz w:val="18"/>
          <w:szCs w:val="18"/>
        </w:rPr>
      </w:pPr>
    </w:p>
    <w:p w14:paraId="148F771D" w14:textId="77777777" w:rsidR="000C18DA" w:rsidRPr="008D007F" w:rsidRDefault="000C18DA" w:rsidP="000C18DA">
      <w:pPr>
        <w:tabs>
          <w:tab w:val="left" w:pos="1800"/>
          <w:tab w:val="left" w:pos="2160"/>
        </w:tabs>
        <w:rPr>
          <w:rFonts w:ascii="Calibri" w:hAnsi="Calibri"/>
          <w:bCs/>
          <w:sz w:val="18"/>
          <w:szCs w:val="18"/>
        </w:rPr>
      </w:pPr>
      <w:r w:rsidRPr="008D007F">
        <w:rPr>
          <w:rFonts w:ascii="Calibri" w:hAnsi="Calibri"/>
          <w:b/>
          <w:bCs/>
          <w:sz w:val="18"/>
          <w:szCs w:val="18"/>
        </w:rPr>
        <w:t>Contact Information:</w:t>
      </w:r>
      <w:r w:rsidRPr="008D007F">
        <w:rPr>
          <w:rFonts w:ascii="Calibri" w:hAnsi="Calibri"/>
          <w:b/>
          <w:bCs/>
          <w:sz w:val="18"/>
          <w:szCs w:val="18"/>
        </w:rPr>
        <w:tab/>
      </w:r>
      <w:hyperlink r:id="rId8" w:history="1">
        <w:r w:rsidRPr="008D007F">
          <w:rPr>
            <w:rStyle w:val="Hyperlink"/>
            <w:rFonts w:ascii="Calibri" w:hAnsi="Calibri"/>
            <w:bCs/>
            <w:sz w:val="18"/>
            <w:szCs w:val="18"/>
          </w:rPr>
          <w:t>www.grad.usf.edu</w:t>
        </w:r>
      </w:hyperlink>
      <w:r w:rsidRPr="008D007F">
        <w:rPr>
          <w:rFonts w:ascii="Calibri" w:hAnsi="Calibri"/>
          <w:bCs/>
          <w:sz w:val="18"/>
          <w:szCs w:val="18"/>
        </w:rPr>
        <w:t xml:space="preserve"> </w:t>
      </w:r>
    </w:p>
    <w:p w14:paraId="5ED94489" w14:textId="77777777" w:rsidR="000C18DA" w:rsidRPr="008D007F" w:rsidRDefault="000C18DA" w:rsidP="000C18DA">
      <w:pPr>
        <w:tabs>
          <w:tab w:val="left" w:pos="1800"/>
          <w:tab w:val="left" w:pos="2160"/>
          <w:tab w:val="left" w:pos="2520"/>
        </w:tabs>
        <w:rPr>
          <w:rFonts w:ascii="Calibri" w:hAnsi="Calibri"/>
          <w:bCs/>
          <w:sz w:val="18"/>
          <w:szCs w:val="18"/>
        </w:rPr>
      </w:pPr>
    </w:p>
    <w:p w14:paraId="50273407" w14:textId="77777777" w:rsidR="000C18DA" w:rsidRPr="008D007F" w:rsidRDefault="000C18DA" w:rsidP="000C18DA">
      <w:pPr>
        <w:rPr>
          <w:rFonts w:ascii="Calibri" w:hAnsi="Calibri"/>
          <w:b/>
          <w:bCs/>
          <w:sz w:val="18"/>
        </w:rPr>
        <w:sectPr w:rsidR="000C18DA" w:rsidRPr="008D007F" w:rsidSect="00BE3F9A">
          <w:type w:val="continuous"/>
          <w:pgSz w:w="12240" w:h="15840" w:code="1"/>
          <w:pgMar w:top="1440" w:right="1440" w:bottom="1440" w:left="1728" w:header="720" w:footer="1152" w:gutter="0"/>
          <w:cols w:num="2" w:space="792"/>
          <w:docGrid w:linePitch="360"/>
        </w:sectPr>
      </w:pPr>
    </w:p>
    <w:p w14:paraId="0B03DED7" w14:textId="77777777" w:rsidR="000C18DA" w:rsidRPr="008D007F" w:rsidRDefault="000C18DA" w:rsidP="000C18DA">
      <w:pPr>
        <w:rPr>
          <w:rFonts w:ascii="Calibri" w:hAnsi="Calibri"/>
          <w:b/>
          <w:bCs/>
          <w:sz w:val="18"/>
        </w:rPr>
        <w:sectPr w:rsidR="000C18DA" w:rsidRPr="008D007F" w:rsidSect="00BE3F9A">
          <w:type w:val="continuous"/>
          <w:pgSz w:w="12240" w:h="15840" w:code="1"/>
          <w:pgMar w:top="1440" w:right="1440" w:bottom="1440" w:left="1728" w:header="720" w:footer="1152" w:gutter="0"/>
          <w:cols w:num="2" w:sep="1" w:space="720"/>
          <w:docGrid w:linePitch="360"/>
        </w:sectPr>
      </w:pPr>
      <w:r w:rsidRPr="008D007F">
        <w:rPr>
          <w:rFonts w:ascii="Calibri" w:hAnsi="Calibri"/>
          <w:b/>
          <w:bCs/>
          <w:sz w:val="18"/>
        </w:rPr>
        <w:br w:type="textWrapping" w:clear="all"/>
      </w:r>
      <w:r w:rsidRPr="008D007F">
        <w:rPr>
          <w:rFonts w:ascii="Calibri" w:hAnsi="Calibri"/>
          <w:b/>
          <w:bCs/>
          <w:noProof/>
          <w:sz w:val="18"/>
        </w:rPr>
        <mc:AlternateContent>
          <mc:Choice Requires="wps">
            <w:drawing>
              <wp:anchor distT="0" distB="0" distL="114300" distR="114300" simplePos="0" relativeHeight="251659264" behindDoc="0" locked="0" layoutInCell="1" allowOverlap="1" wp14:anchorId="13C7FC49" wp14:editId="7A263DDB">
                <wp:simplePos x="0" y="0"/>
                <wp:positionH relativeFrom="column">
                  <wp:posOffset>0</wp:posOffset>
                </wp:positionH>
                <wp:positionV relativeFrom="paragraph">
                  <wp:posOffset>20955</wp:posOffset>
                </wp:positionV>
                <wp:extent cx="5943600" cy="0"/>
                <wp:effectExtent l="20955" t="24765" r="26670" b="228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3CF816E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wXQd9iMCAABCBAAADgAAAAAAAAAAAAAAAAAuAgAAZHJzL2Uyb0RvYy54bWxQSwEC&#10;LQAUAAYACAAAACEA1y6+J9gAAAAEAQAADwAAAAAAAAAAAAAAAAB9BAAAZHJzL2Rvd25yZXYueG1s&#10;UEsFBgAAAAAEAAQA8wAAAIIFAAAAAA==&#10;" strokeweight="3pt">
                <v:stroke linestyle="thinThin"/>
              </v:line>
            </w:pict>
          </mc:Fallback>
        </mc:AlternateContent>
      </w:r>
    </w:p>
    <w:p w14:paraId="2E889FF8" w14:textId="77777777" w:rsidR="000C18DA" w:rsidRPr="008D007F" w:rsidRDefault="000C18DA" w:rsidP="000C18DA">
      <w:r w:rsidRPr="00AC6B5D">
        <w:rPr>
          <w:rFonts w:ascii="Calibri" w:hAnsi="Calibri"/>
          <w:b/>
        </w:rPr>
        <w:t>PROGRAM INFORMATION</w:t>
      </w:r>
      <w:r w:rsidRPr="008D007F">
        <w:rPr>
          <w:rFonts w:ascii="Calibri" w:hAnsi="Calibri"/>
        </w:rPr>
        <w:t xml:space="preserve"> </w:t>
      </w:r>
    </w:p>
    <w:p w14:paraId="4A6DB9F8" w14:textId="77777777" w:rsidR="000C18DA" w:rsidRPr="008D007F" w:rsidRDefault="000C18DA" w:rsidP="000C18DA">
      <w:pPr>
        <w:tabs>
          <w:tab w:val="left" w:pos="360"/>
          <w:tab w:val="left" w:pos="720"/>
          <w:tab w:val="left" w:pos="1080"/>
          <w:tab w:val="left" w:pos="6480"/>
        </w:tabs>
        <w:jc w:val="both"/>
        <w:rPr>
          <w:rFonts w:ascii="Calibri" w:hAnsi="Calibri"/>
          <w:noProof/>
          <w:sz w:val="18"/>
        </w:rPr>
      </w:pPr>
    </w:p>
    <w:p w14:paraId="6E8446DE" w14:textId="77777777" w:rsidR="000C18DA" w:rsidRPr="008D007F" w:rsidRDefault="000C18DA" w:rsidP="000C18DA">
      <w:pPr>
        <w:tabs>
          <w:tab w:val="left" w:pos="360"/>
          <w:tab w:val="left" w:pos="720"/>
          <w:tab w:val="left" w:pos="1080"/>
          <w:tab w:val="left" w:pos="6480"/>
        </w:tabs>
        <w:jc w:val="both"/>
        <w:rPr>
          <w:rFonts w:ascii="Calibri" w:hAnsi="Calibri"/>
          <w:sz w:val="18"/>
        </w:rPr>
      </w:pPr>
      <w:r w:rsidRPr="008D007F">
        <w:rPr>
          <w:rFonts w:ascii="Calibri" w:hAnsi="Calibri"/>
          <w:noProof/>
          <w:sz w:val="18"/>
        </w:rPr>
        <w:t>Contact Program for Information</w:t>
      </w:r>
    </w:p>
    <w:p w14:paraId="639FA271" w14:textId="77777777" w:rsidR="000C18DA" w:rsidRPr="008D007F" w:rsidRDefault="000C18DA" w:rsidP="000C18DA">
      <w:pPr>
        <w:tabs>
          <w:tab w:val="left" w:pos="360"/>
          <w:tab w:val="left" w:pos="720"/>
          <w:tab w:val="left" w:pos="1080"/>
          <w:tab w:val="left" w:pos="6480"/>
        </w:tabs>
        <w:rPr>
          <w:rFonts w:ascii="Calibri" w:hAnsi="Calibri"/>
          <w:b/>
          <w:bCs/>
          <w:sz w:val="18"/>
        </w:rPr>
      </w:pPr>
    </w:p>
    <w:p w14:paraId="7E27A330" w14:textId="77777777" w:rsidR="000C18DA" w:rsidRPr="008D007F" w:rsidRDefault="000C18DA" w:rsidP="000C18DA">
      <w:pPr>
        <w:tabs>
          <w:tab w:val="left" w:pos="360"/>
          <w:tab w:val="left" w:pos="720"/>
          <w:tab w:val="left" w:pos="1080"/>
          <w:tab w:val="left" w:pos="6480"/>
        </w:tabs>
        <w:rPr>
          <w:rFonts w:ascii="Calibri" w:hAnsi="Calibri"/>
          <w:b/>
          <w:bCs/>
          <w:sz w:val="18"/>
        </w:rPr>
      </w:pPr>
      <w:r w:rsidRPr="008D007F">
        <w:rPr>
          <w:rFonts w:ascii="Calibri" w:hAnsi="Calibri"/>
          <w:b/>
          <w:bCs/>
          <w:sz w:val="18"/>
        </w:rPr>
        <w:t>Accreditation:</w:t>
      </w:r>
      <w:r w:rsidRPr="008D007F">
        <w:rPr>
          <w:rFonts w:ascii="Calibri" w:hAnsi="Calibri"/>
          <w:b/>
          <w:bCs/>
          <w:sz w:val="18"/>
        </w:rPr>
        <w:tab/>
      </w:r>
    </w:p>
    <w:p w14:paraId="51AC55FB" w14:textId="77777777" w:rsidR="000C18DA" w:rsidRPr="008D007F" w:rsidRDefault="000C18DA" w:rsidP="000C18DA">
      <w:pPr>
        <w:tabs>
          <w:tab w:val="left" w:pos="360"/>
          <w:tab w:val="left" w:pos="720"/>
          <w:tab w:val="left" w:pos="1080"/>
          <w:tab w:val="left" w:pos="6480"/>
        </w:tabs>
        <w:jc w:val="both"/>
        <w:rPr>
          <w:rFonts w:ascii="Calibri" w:hAnsi="Calibri"/>
          <w:sz w:val="18"/>
        </w:rPr>
      </w:pPr>
      <w:r w:rsidRPr="008D007F">
        <w:rPr>
          <w:rFonts w:ascii="Calibri" w:hAnsi="Calibri"/>
          <w:noProof/>
          <w:sz w:val="18"/>
        </w:rPr>
        <w:t>Accredited by the Commission on Colleges of the Southern Association of College and Schools.</w:t>
      </w:r>
    </w:p>
    <w:p w14:paraId="5B6B6D9A" w14:textId="77777777" w:rsidR="000C18DA" w:rsidRPr="008D007F" w:rsidRDefault="000C18DA" w:rsidP="000C18DA">
      <w:pPr>
        <w:tabs>
          <w:tab w:val="left" w:pos="360"/>
          <w:tab w:val="left" w:pos="720"/>
          <w:tab w:val="left" w:pos="1080"/>
          <w:tab w:val="left" w:pos="6480"/>
        </w:tabs>
        <w:rPr>
          <w:rFonts w:ascii="Calibri" w:hAnsi="Calibri"/>
          <w:sz w:val="18"/>
        </w:rPr>
      </w:pPr>
    </w:p>
    <w:p w14:paraId="43588A9B" w14:textId="77777777" w:rsidR="000C18DA" w:rsidRPr="008D007F" w:rsidRDefault="000C18DA" w:rsidP="000C18DA">
      <w:pPr>
        <w:tabs>
          <w:tab w:val="left" w:pos="360"/>
          <w:tab w:val="left" w:pos="720"/>
          <w:tab w:val="left" w:pos="1080"/>
          <w:tab w:val="left" w:pos="6480"/>
        </w:tabs>
        <w:rPr>
          <w:rFonts w:ascii="Calibri" w:hAnsi="Calibri"/>
          <w:b/>
          <w:bCs/>
          <w:sz w:val="18"/>
        </w:rPr>
      </w:pPr>
      <w:r w:rsidRPr="008D007F">
        <w:rPr>
          <w:rFonts w:ascii="Calibri" w:hAnsi="Calibri"/>
          <w:b/>
          <w:bCs/>
          <w:sz w:val="18"/>
        </w:rPr>
        <w:t>Major Research Areas:</w:t>
      </w:r>
    </w:p>
    <w:p w14:paraId="36CA3819" w14:textId="77777777" w:rsidR="000C18DA" w:rsidRPr="008D007F" w:rsidRDefault="000C18DA" w:rsidP="000C18DA">
      <w:pPr>
        <w:tabs>
          <w:tab w:val="left" w:pos="360"/>
          <w:tab w:val="left" w:pos="720"/>
          <w:tab w:val="left" w:pos="1080"/>
          <w:tab w:val="left" w:pos="6480"/>
        </w:tabs>
        <w:jc w:val="both"/>
        <w:rPr>
          <w:rFonts w:ascii="Calibri" w:hAnsi="Calibri"/>
          <w:noProof/>
          <w:sz w:val="18"/>
        </w:rPr>
      </w:pPr>
      <w:r w:rsidRPr="008D007F">
        <w:rPr>
          <w:rFonts w:ascii="Calibri" w:hAnsi="Calibri"/>
          <w:noProof/>
          <w:sz w:val="18"/>
        </w:rPr>
        <w:t xml:space="preserve">The Chemical </w:t>
      </w:r>
      <w:r>
        <w:rPr>
          <w:rFonts w:ascii="Calibri" w:hAnsi="Calibri"/>
          <w:noProof/>
          <w:sz w:val="18"/>
        </w:rPr>
        <w:t xml:space="preserve">&amp; Biomedical </w:t>
      </w:r>
      <w:r w:rsidRPr="008D007F">
        <w:rPr>
          <w:rFonts w:ascii="Calibri" w:hAnsi="Calibri"/>
          <w:noProof/>
          <w:sz w:val="18"/>
        </w:rPr>
        <w:t>Engineering faculty research and development interest</w:t>
      </w:r>
      <w:r>
        <w:rPr>
          <w:rFonts w:ascii="Calibri" w:hAnsi="Calibri"/>
          <w:noProof/>
          <w:sz w:val="18"/>
        </w:rPr>
        <w:t>s</w:t>
      </w:r>
      <w:r w:rsidRPr="008D007F">
        <w:rPr>
          <w:rFonts w:ascii="Calibri" w:hAnsi="Calibri"/>
          <w:noProof/>
          <w:sz w:val="18"/>
        </w:rPr>
        <w:t xml:space="preserve"> cover a broad range of areas in reacting systems, thermodynamics, transport phenomena, systems engineering and characterization, all fundamental as well as applied in biomedical, materials including microelectronic, and environmental domains. Strong collaboration with the College of Medicine, Center of Microelectronic Research, as well as, Departments of Biology, Chemistry, Industrial Engineering, Civil Engineering, Mechanical Engineering, Electrical Engineering, and Computer Science </w:t>
      </w:r>
      <w:r>
        <w:rPr>
          <w:rFonts w:ascii="Calibri" w:hAnsi="Calibri"/>
          <w:noProof/>
          <w:sz w:val="18"/>
        </w:rPr>
        <w:t xml:space="preserve">and Engineering </w:t>
      </w:r>
      <w:r w:rsidRPr="008D007F">
        <w:rPr>
          <w:rFonts w:ascii="Calibri" w:hAnsi="Calibri"/>
          <w:noProof/>
          <w:sz w:val="18"/>
        </w:rPr>
        <w:t xml:space="preserve">makes most programs in Chemical </w:t>
      </w:r>
      <w:r>
        <w:rPr>
          <w:rFonts w:ascii="Calibri" w:hAnsi="Calibri"/>
          <w:noProof/>
          <w:sz w:val="18"/>
        </w:rPr>
        <w:t>E</w:t>
      </w:r>
      <w:r w:rsidRPr="008D007F">
        <w:rPr>
          <w:rFonts w:ascii="Calibri" w:hAnsi="Calibri"/>
          <w:noProof/>
          <w:sz w:val="18"/>
        </w:rPr>
        <w:t>ngineering truly interdisciplinary.</w:t>
      </w:r>
    </w:p>
    <w:p w14:paraId="06D6DE1E" w14:textId="77777777" w:rsidR="000C18DA" w:rsidRPr="008D007F" w:rsidRDefault="000C18DA" w:rsidP="000C18DA">
      <w:pPr>
        <w:tabs>
          <w:tab w:val="left" w:pos="360"/>
          <w:tab w:val="left" w:pos="720"/>
          <w:tab w:val="left" w:pos="1080"/>
          <w:tab w:val="left" w:pos="6480"/>
        </w:tabs>
        <w:jc w:val="both"/>
        <w:rPr>
          <w:rFonts w:ascii="Calibri" w:hAnsi="Calibri"/>
          <w:noProof/>
          <w:sz w:val="18"/>
        </w:rPr>
      </w:pPr>
    </w:p>
    <w:p w14:paraId="7C13DFDD" w14:textId="77777777" w:rsidR="000C18DA" w:rsidRPr="008D007F" w:rsidRDefault="000C18DA" w:rsidP="000C18DA">
      <w:pPr>
        <w:tabs>
          <w:tab w:val="left" w:pos="360"/>
          <w:tab w:val="left" w:pos="720"/>
          <w:tab w:val="left" w:pos="1080"/>
          <w:tab w:val="left" w:pos="6480"/>
        </w:tabs>
        <w:jc w:val="both"/>
        <w:rPr>
          <w:rFonts w:ascii="Calibri" w:hAnsi="Calibri"/>
          <w:sz w:val="18"/>
        </w:rPr>
      </w:pPr>
      <w:r w:rsidRPr="008D007F">
        <w:rPr>
          <w:rFonts w:ascii="Calibri" w:hAnsi="Calibri"/>
          <w:noProof/>
          <w:sz w:val="18"/>
        </w:rPr>
        <w:t>The Department offers core courses in thermodynamics, transport phenomena, reacting systems, math, and process analysis and modeling. A rich variety of electives are available regularly within the department as well as the University.</w:t>
      </w:r>
      <w:r>
        <w:rPr>
          <w:rFonts w:ascii="Calibri" w:hAnsi="Calibri"/>
          <w:noProof/>
          <w:sz w:val="18"/>
        </w:rPr>
        <w:t xml:space="preserve"> </w:t>
      </w:r>
      <w:r w:rsidRPr="008D007F">
        <w:rPr>
          <w:rFonts w:ascii="Calibri" w:hAnsi="Calibri"/>
          <w:noProof/>
          <w:sz w:val="18"/>
        </w:rPr>
        <w:t xml:space="preserve">Chemical </w:t>
      </w:r>
      <w:r>
        <w:rPr>
          <w:rFonts w:ascii="Calibri" w:hAnsi="Calibri"/>
          <w:noProof/>
          <w:sz w:val="18"/>
        </w:rPr>
        <w:t xml:space="preserve">&amp; Biomedical </w:t>
      </w:r>
      <w:r w:rsidRPr="008D007F">
        <w:rPr>
          <w:rFonts w:ascii="Calibri" w:hAnsi="Calibri"/>
          <w:noProof/>
          <w:sz w:val="18"/>
        </w:rPr>
        <w:t>Engineering research facilities include modern laboratories for polymer synthesis and characterization, supercritical fluid technology, life sciences, process control, instrumentation, computer aided process design, and phase behavior.</w:t>
      </w:r>
    </w:p>
    <w:p w14:paraId="21801F9E" w14:textId="77777777" w:rsidR="000C18DA" w:rsidRPr="008D007F" w:rsidRDefault="000C18DA" w:rsidP="000C18DA">
      <w:pPr>
        <w:tabs>
          <w:tab w:val="left" w:pos="360"/>
          <w:tab w:val="left" w:pos="720"/>
          <w:tab w:val="left" w:pos="1080"/>
          <w:tab w:val="left" w:pos="6480"/>
        </w:tabs>
        <w:rPr>
          <w:rFonts w:ascii="Calibri" w:hAnsi="Calibri"/>
          <w:sz w:val="18"/>
        </w:rPr>
      </w:pPr>
    </w:p>
    <w:p w14:paraId="4B49AD77" w14:textId="77777777" w:rsidR="000C18DA" w:rsidRPr="008D007F" w:rsidRDefault="000C18DA" w:rsidP="000C18DA">
      <w:pPr>
        <w:tabs>
          <w:tab w:val="left" w:pos="360"/>
          <w:tab w:val="left" w:pos="720"/>
          <w:tab w:val="left" w:pos="1080"/>
          <w:tab w:val="left" w:pos="6480"/>
        </w:tabs>
        <w:rPr>
          <w:rFonts w:ascii="Calibri" w:hAnsi="Calibri"/>
          <w:b/>
          <w:bCs/>
          <w:sz w:val="20"/>
          <w:szCs w:val="20"/>
        </w:rPr>
      </w:pPr>
    </w:p>
    <w:p w14:paraId="6490897E" w14:textId="77777777" w:rsidR="000C18DA" w:rsidRPr="008D007F" w:rsidRDefault="000C18DA" w:rsidP="000C18DA">
      <w:pPr>
        <w:tabs>
          <w:tab w:val="left" w:pos="360"/>
          <w:tab w:val="left" w:pos="720"/>
          <w:tab w:val="left" w:pos="1080"/>
          <w:tab w:val="left" w:pos="6480"/>
        </w:tabs>
        <w:rPr>
          <w:rFonts w:ascii="Calibri" w:hAnsi="Calibri"/>
          <w:b/>
          <w:bCs/>
          <w:sz w:val="20"/>
          <w:szCs w:val="20"/>
        </w:rPr>
      </w:pPr>
      <w:r w:rsidRPr="00DC0A78">
        <w:rPr>
          <w:rFonts w:ascii="Calibri" w:hAnsi="Calibri"/>
          <w:b/>
          <w:bCs/>
          <w:szCs w:val="20"/>
        </w:rPr>
        <w:t>ADMISSION INFORMATION</w:t>
      </w:r>
    </w:p>
    <w:p w14:paraId="17F789C2" w14:textId="77777777" w:rsidR="000C18DA" w:rsidRPr="008D007F" w:rsidRDefault="000C18DA" w:rsidP="000C18DA">
      <w:pPr>
        <w:tabs>
          <w:tab w:val="left" w:pos="360"/>
          <w:tab w:val="left" w:pos="720"/>
          <w:tab w:val="left" w:pos="1080"/>
          <w:tab w:val="left" w:pos="6480"/>
        </w:tabs>
        <w:jc w:val="both"/>
        <w:rPr>
          <w:rFonts w:ascii="Calibri" w:hAnsi="Calibri"/>
          <w:noProof/>
          <w:sz w:val="18"/>
        </w:rPr>
      </w:pPr>
    </w:p>
    <w:p w14:paraId="0E6C88EF" w14:textId="77777777" w:rsidR="000C18DA" w:rsidRPr="008D007F" w:rsidRDefault="000C18DA" w:rsidP="000C18DA">
      <w:pPr>
        <w:tabs>
          <w:tab w:val="left" w:pos="360"/>
          <w:tab w:val="left" w:pos="720"/>
          <w:tab w:val="left" w:pos="1080"/>
          <w:tab w:val="left" w:pos="6480"/>
        </w:tabs>
        <w:jc w:val="both"/>
        <w:rPr>
          <w:rFonts w:ascii="Calibri" w:hAnsi="Calibri"/>
          <w:noProof/>
          <w:sz w:val="18"/>
        </w:rPr>
      </w:pPr>
      <w:r w:rsidRPr="008D007F">
        <w:rPr>
          <w:rFonts w:ascii="Calibri" w:hAnsi="Calibri"/>
          <w:noProof/>
          <w:sz w:val="18"/>
        </w:rPr>
        <w:t xml:space="preserve">Must meet University requirements (see Graduate Admissions) as well as requirements listed below. </w:t>
      </w:r>
    </w:p>
    <w:p w14:paraId="74CDE7CD" w14:textId="77777777" w:rsidR="000C18DA" w:rsidRPr="008D007F" w:rsidRDefault="000C18DA" w:rsidP="000C18DA">
      <w:pPr>
        <w:tabs>
          <w:tab w:val="left" w:pos="360"/>
          <w:tab w:val="left" w:pos="720"/>
          <w:tab w:val="left" w:pos="1080"/>
          <w:tab w:val="left" w:pos="6480"/>
        </w:tabs>
        <w:rPr>
          <w:rFonts w:ascii="Calibri" w:hAnsi="Calibri"/>
          <w:b/>
          <w:bCs/>
          <w:sz w:val="18"/>
        </w:rPr>
      </w:pPr>
    </w:p>
    <w:p w14:paraId="1A429F68" w14:textId="77777777" w:rsidR="000C18DA" w:rsidRPr="008D007F" w:rsidRDefault="000C18DA" w:rsidP="000C18DA">
      <w:pPr>
        <w:tabs>
          <w:tab w:val="left" w:pos="360"/>
          <w:tab w:val="left" w:pos="720"/>
          <w:tab w:val="left" w:pos="1080"/>
          <w:tab w:val="left" w:pos="6480"/>
        </w:tabs>
        <w:rPr>
          <w:rFonts w:ascii="Calibri" w:hAnsi="Calibri"/>
          <w:b/>
          <w:bCs/>
          <w:sz w:val="18"/>
        </w:rPr>
      </w:pPr>
      <w:r w:rsidRPr="008D007F">
        <w:rPr>
          <w:rFonts w:ascii="Calibri" w:hAnsi="Calibri"/>
          <w:b/>
          <w:bCs/>
          <w:sz w:val="18"/>
        </w:rPr>
        <w:t>Program Admission Requirements</w:t>
      </w:r>
    </w:p>
    <w:p w14:paraId="08EA1D0B" w14:textId="77777777" w:rsidR="004F373B" w:rsidRDefault="004F373B" w:rsidP="000C18DA">
      <w:pPr>
        <w:numPr>
          <w:ilvl w:val="0"/>
          <w:numId w:val="1"/>
        </w:numPr>
        <w:tabs>
          <w:tab w:val="clear" w:pos="1368"/>
          <w:tab w:val="left" w:pos="360"/>
          <w:tab w:val="num" w:pos="1008"/>
          <w:tab w:val="left" w:pos="1080"/>
          <w:tab w:val="left" w:pos="6480"/>
        </w:tabs>
        <w:ind w:left="1008"/>
        <w:jc w:val="both"/>
        <w:rPr>
          <w:ins w:id="17" w:author="cdh@usf.edu" w:date="2016-11-01T14:25:00Z"/>
          <w:rFonts w:ascii="Calibri" w:hAnsi="Calibri"/>
          <w:sz w:val="18"/>
        </w:rPr>
      </w:pPr>
      <w:ins w:id="18" w:author="cdh@usf.edu" w:date="2016-11-01T14:25:00Z">
        <w:r>
          <w:rPr>
            <w:rFonts w:ascii="Calibri" w:hAnsi="Calibri"/>
            <w:sz w:val="18"/>
          </w:rPr>
          <w:t>GRE required with preferred scores: Verbal &gt;50% percentile, Quantitative &gt;75% percentile and Analytical Writing &gt;4.0</w:t>
        </w:r>
      </w:ins>
    </w:p>
    <w:p w14:paraId="1868F4AF" w14:textId="77777777" w:rsidR="000C18DA" w:rsidRPr="008D007F" w:rsidDel="004F373B" w:rsidRDefault="000C18DA" w:rsidP="000C18DA">
      <w:pPr>
        <w:numPr>
          <w:ilvl w:val="0"/>
          <w:numId w:val="1"/>
        </w:numPr>
        <w:tabs>
          <w:tab w:val="clear" w:pos="1368"/>
          <w:tab w:val="left" w:pos="360"/>
          <w:tab w:val="num" w:pos="1008"/>
          <w:tab w:val="left" w:pos="1080"/>
          <w:tab w:val="left" w:pos="6480"/>
        </w:tabs>
        <w:ind w:left="1008"/>
        <w:jc w:val="both"/>
        <w:rPr>
          <w:del w:id="19" w:author="cdh@usf.edu" w:date="2016-11-01T14:25:00Z"/>
          <w:rFonts w:ascii="Calibri" w:hAnsi="Calibri"/>
          <w:sz w:val="18"/>
        </w:rPr>
      </w:pPr>
      <w:del w:id="20" w:author="cdh@usf.edu" w:date="2016-11-01T14:25:00Z">
        <w:r w:rsidRPr="008D007F" w:rsidDel="004F373B">
          <w:rPr>
            <w:rFonts w:ascii="Calibri" w:hAnsi="Calibri"/>
            <w:sz w:val="18"/>
          </w:rPr>
          <w:delText>GRE required</w:delText>
        </w:r>
        <w:r w:rsidDel="004F373B">
          <w:rPr>
            <w:rFonts w:ascii="Calibri" w:hAnsi="Calibri"/>
            <w:sz w:val="18"/>
          </w:rPr>
          <w:delText xml:space="preserve"> with preferred minimum scores of</w:delText>
        </w:r>
        <w:r w:rsidRPr="008D007F" w:rsidDel="004F373B">
          <w:rPr>
            <w:rFonts w:ascii="Calibri" w:hAnsi="Calibri"/>
            <w:sz w:val="18"/>
          </w:rPr>
          <w:delText>&gt;</w:delText>
        </w:r>
        <w:r w:rsidDel="004F373B">
          <w:rPr>
            <w:rFonts w:ascii="Calibri" w:hAnsi="Calibri"/>
            <w:sz w:val="18"/>
          </w:rPr>
          <w:delText>720</w:delText>
        </w:r>
        <w:r w:rsidRPr="008D007F" w:rsidDel="004F373B">
          <w:rPr>
            <w:rFonts w:ascii="Calibri" w:hAnsi="Calibri"/>
            <w:sz w:val="18"/>
          </w:rPr>
          <w:delText xml:space="preserve"> (Q), &gt;500 (V), and Analytical </w:delText>
        </w:r>
        <w:r w:rsidDel="004F373B">
          <w:rPr>
            <w:rFonts w:ascii="Calibri" w:hAnsi="Calibri"/>
            <w:sz w:val="18"/>
          </w:rPr>
          <w:delText>Writing</w:delText>
        </w:r>
        <w:r w:rsidRPr="008D007F" w:rsidDel="004F373B">
          <w:rPr>
            <w:rFonts w:ascii="Calibri" w:hAnsi="Calibri"/>
            <w:sz w:val="18"/>
          </w:rPr>
          <w:delText xml:space="preserve"> of 4.0 or greater;</w:delText>
        </w:r>
      </w:del>
    </w:p>
    <w:p w14:paraId="0D7F8E35" w14:textId="77777777" w:rsidR="000C18DA" w:rsidRPr="008D007F" w:rsidRDefault="000C18DA" w:rsidP="000C18DA">
      <w:pPr>
        <w:numPr>
          <w:ilvl w:val="0"/>
          <w:numId w:val="1"/>
        </w:numPr>
        <w:tabs>
          <w:tab w:val="clear" w:pos="1368"/>
          <w:tab w:val="left" w:pos="360"/>
          <w:tab w:val="num" w:pos="1008"/>
          <w:tab w:val="left" w:pos="1080"/>
          <w:tab w:val="left" w:pos="6480"/>
        </w:tabs>
        <w:ind w:left="1008"/>
        <w:jc w:val="both"/>
        <w:rPr>
          <w:rFonts w:ascii="Calibri" w:hAnsi="Calibri"/>
          <w:sz w:val="18"/>
        </w:rPr>
      </w:pPr>
      <w:r w:rsidRPr="008D007F">
        <w:rPr>
          <w:rFonts w:ascii="Calibri" w:hAnsi="Calibri"/>
          <w:sz w:val="18"/>
        </w:rPr>
        <w:lastRenderedPageBreak/>
        <w:t>An undergraduate Bachelor’s degree or equivalent in Chemical Engineering.</w:t>
      </w:r>
    </w:p>
    <w:p w14:paraId="717F364E" w14:textId="77777777" w:rsidR="000C18DA" w:rsidRPr="008D007F" w:rsidRDefault="000C18DA" w:rsidP="000C18DA">
      <w:pPr>
        <w:numPr>
          <w:ilvl w:val="0"/>
          <w:numId w:val="1"/>
        </w:numPr>
        <w:tabs>
          <w:tab w:val="clear" w:pos="1368"/>
          <w:tab w:val="left" w:pos="360"/>
          <w:tab w:val="num" w:pos="1008"/>
          <w:tab w:val="left" w:pos="1080"/>
          <w:tab w:val="left" w:pos="6480"/>
        </w:tabs>
        <w:ind w:left="1008"/>
        <w:jc w:val="both"/>
        <w:rPr>
          <w:rFonts w:ascii="Calibri" w:hAnsi="Calibri"/>
          <w:sz w:val="18"/>
        </w:rPr>
      </w:pPr>
      <w:r w:rsidRPr="008D007F">
        <w:rPr>
          <w:rFonts w:ascii="Calibri" w:hAnsi="Calibri"/>
          <w:sz w:val="18"/>
        </w:rPr>
        <w:t xml:space="preserve">TOEFL 550 (paper-based total) for international students or 213 (computer-based total); </w:t>
      </w:r>
    </w:p>
    <w:p w14:paraId="3853513D" w14:textId="77777777" w:rsidR="000C18DA" w:rsidRPr="008D007F" w:rsidRDefault="000C18DA" w:rsidP="000C18DA">
      <w:pPr>
        <w:numPr>
          <w:ilvl w:val="0"/>
          <w:numId w:val="1"/>
        </w:numPr>
        <w:tabs>
          <w:tab w:val="clear" w:pos="1368"/>
          <w:tab w:val="left" w:pos="360"/>
          <w:tab w:val="num" w:pos="1008"/>
          <w:tab w:val="left" w:pos="1080"/>
          <w:tab w:val="left" w:pos="6480"/>
        </w:tabs>
        <w:ind w:left="1008"/>
        <w:jc w:val="both"/>
        <w:rPr>
          <w:rFonts w:ascii="Calibri" w:hAnsi="Calibri"/>
          <w:sz w:val="18"/>
        </w:rPr>
      </w:pPr>
      <w:r w:rsidRPr="008D007F">
        <w:rPr>
          <w:rFonts w:ascii="Calibri" w:hAnsi="Calibri"/>
          <w:sz w:val="18"/>
        </w:rPr>
        <w:t>Three (3) letters of reference.</w:t>
      </w:r>
    </w:p>
    <w:p w14:paraId="6F605139" w14:textId="77777777" w:rsidR="000C18DA" w:rsidRPr="008D007F" w:rsidRDefault="000C18DA" w:rsidP="000C18DA">
      <w:pPr>
        <w:numPr>
          <w:ilvl w:val="0"/>
          <w:numId w:val="1"/>
        </w:numPr>
        <w:tabs>
          <w:tab w:val="clear" w:pos="1368"/>
          <w:tab w:val="left" w:pos="360"/>
          <w:tab w:val="num" w:pos="1008"/>
          <w:tab w:val="left" w:pos="1080"/>
          <w:tab w:val="left" w:pos="6480"/>
        </w:tabs>
        <w:ind w:left="1008"/>
        <w:jc w:val="both"/>
        <w:rPr>
          <w:rFonts w:ascii="Calibri" w:hAnsi="Calibri"/>
          <w:sz w:val="18"/>
        </w:rPr>
      </w:pPr>
      <w:r w:rsidRPr="008D007F">
        <w:rPr>
          <w:rFonts w:ascii="Calibri" w:hAnsi="Calibri"/>
          <w:sz w:val="18"/>
        </w:rPr>
        <w:t>Statement of Research Interests.</w:t>
      </w:r>
    </w:p>
    <w:p w14:paraId="5D18DD29" w14:textId="77777777" w:rsidR="000C18DA" w:rsidRPr="008D007F" w:rsidRDefault="000C18DA" w:rsidP="000C18DA">
      <w:pPr>
        <w:tabs>
          <w:tab w:val="left" w:pos="360"/>
          <w:tab w:val="left" w:pos="720"/>
          <w:tab w:val="left" w:pos="1080"/>
          <w:tab w:val="left" w:pos="6480"/>
        </w:tabs>
        <w:rPr>
          <w:rFonts w:ascii="Calibri" w:hAnsi="Calibri"/>
          <w:bCs/>
          <w:sz w:val="18"/>
        </w:rPr>
      </w:pPr>
    </w:p>
    <w:p w14:paraId="1DE945A3" w14:textId="77777777" w:rsidR="000C18DA" w:rsidRDefault="000C18DA" w:rsidP="000C18DA">
      <w:pPr>
        <w:tabs>
          <w:tab w:val="left" w:pos="360"/>
          <w:tab w:val="left" w:pos="720"/>
          <w:tab w:val="left" w:pos="1080"/>
          <w:tab w:val="left" w:pos="6480"/>
        </w:tabs>
        <w:rPr>
          <w:rFonts w:ascii="Calibri" w:hAnsi="Calibri"/>
          <w:b/>
          <w:bCs/>
          <w:szCs w:val="20"/>
        </w:rPr>
      </w:pPr>
      <w:r w:rsidRPr="00DC0A78">
        <w:rPr>
          <w:rFonts w:ascii="Calibri" w:hAnsi="Calibri"/>
          <w:b/>
          <w:bCs/>
          <w:szCs w:val="20"/>
        </w:rPr>
        <w:t>DEGREE PROGRAM REQUIREMENTS</w:t>
      </w:r>
    </w:p>
    <w:p w14:paraId="19214C98" w14:textId="77777777" w:rsidR="000C18DA" w:rsidRPr="008D007F" w:rsidRDefault="000C18DA" w:rsidP="000C18DA">
      <w:pPr>
        <w:tabs>
          <w:tab w:val="left" w:pos="360"/>
          <w:tab w:val="left" w:pos="720"/>
          <w:tab w:val="left" w:pos="1080"/>
          <w:tab w:val="left" w:pos="6480"/>
        </w:tabs>
        <w:rPr>
          <w:rFonts w:ascii="Calibri" w:hAnsi="Calibri"/>
          <w:b/>
          <w:bCs/>
          <w:sz w:val="20"/>
          <w:szCs w:val="20"/>
        </w:rPr>
      </w:pPr>
    </w:p>
    <w:p w14:paraId="2D84168C" w14:textId="77777777" w:rsidR="004F373B" w:rsidRDefault="004F373B" w:rsidP="000C18DA">
      <w:pPr>
        <w:tabs>
          <w:tab w:val="left" w:pos="360"/>
          <w:tab w:val="left" w:pos="720"/>
          <w:tab w:val="left" w:pos="1080"/>
          <w:tab w:val="left" w:pos="6480"/>
        </w:tabs>
        <w:autoSpaceDE w:val="0"/>
        <w:autoSpaceDN w:val="0"/>
        <w:adjustRightInd w:val="0"/>
        <w:rPr>
          <w:ins w:id="21" w:author="cdh@usf.edu" w:date="2016-11-01T14:26:00Z"/>
          <w:rFonts w:ascii="Calibri" w:hAnsi="Calibri"/>
          <w:sz w:val="18"/>
          <w:szCs w:val="18"/>
        </w:rPr>
      </w:pPr>
      <w:ins w:id="22" w:author="cdh@usf.edu" w:date="2016-11-01T14:26:00Z">
        <w:r>
          <w:rPr>
            <w:rFonts w:ascii="Calibri" w:hAnsi="Calibri"/>
            <w:sz w:val="18"/>
            <w:szCs w:val="18"/>
          </w:rPr>
          <w:t>Total Minimum hours:</w:t>
        </w:r>
      </w:ins>
    </w:p>
    <w:p w14:paraId="3F61BC98" w14:textId="77777777" w:rsidR="004F373B" w:rsidRDefault="004F373B" w:rsidP="000C18DA">
      <w:pPr>
        <w:tabs>
          <w:tab w:val="left" w:pos="360"/>
          <w:tab w:val="left" w:pos="720"/>
          <w:tab w:val="left" w:pos="1080"/>
          <w:tab w:val="left" w:pos="6480"/>
        </w:tabs>
        <w:autoSpaceDE w:val="0"/>
        <w:autoSpaceDN w:val="0"/>
        <w:adjustRightInd w:val="0"/>
        <w:rPr>
          <w:ins w:id="23" w:author="cdh@usf.edu" w:date="2016-11-01T14:26:00Z"/>
          <w:rFonts w:ascii="Calibri" w:hAnsi="Calibri"/>
          <w:sz w:val="18"/>
          <w:szCs w:val="18"/>
        </w:rPr>
      </w:pPr>
      <w:commentRangeStart w:id="24"/>
      <w:ins w:id="25" w:author="cdh@usf.edu" w:date="2016-11-01T14:26:00Z">
        <w:r>
          <w:rPr>
            <w:rFonts w:ascii="Calibri" w:hAnsi="Calibri"/>
            <w:sz w:val="18"/>
            <w:szCs w:val="18"/>
          </w:rPr>
          <w:t xml:space="preserve">For students with an </w:t>
        </w:r>
        <w:r>
          <w:rPr>
            <w:rFonts w:ascii="Calibri" w:hAnsi="Calibri"/>
            <w:i/>
            <w:sz w:val="18"/>
            <w:szCs w:val="18"/>
          </w:rPr>
          <w:t>approved</w:t>
        </w:r>
        <w:r>
          <w:rPr>
            <w:rFonts w:ascii="Calibri" w:hAnsi="Calibri"/>
            <w:sz w:val="18"/>
            <w:szCs w:val="18"/>
          </w:rPr>
          <w:t xml:space="preserve"> master’s degree</w:t>
        </w:r>
        <w:r>
          <w:rPr>
            <w:rFonts w:ascii="Calibri" w:hAnsi="Calibri"/>
            <w:sz w:val="18"/>
            <w:szCs w:val="18"/>
          </w:rPr>
          <w:tab/>
          <w:t xml:space="preserve">60 hours </w:t>
        </w:r>
      </w:ins>
      <w:ins w:id="26" w:author="cdh@usf.edu" w:date="2016-11-01T14:27:00Z">
        <w:r>
          <w:rPr>
            <w:rFonts w:ascii="Calibri" w:hAnsi="Calibri"/>
            <w:sz w:val="18"/>
            <w:szCs w:val="18"/>
          </w:rPr>
          <w:t xml:space="preserve">minimum </w:t>
        </w:r>
      </w:ins>
      <w:ins w:id="27" w:author="cdh@usf.edu" w:date="2016-11-01T14:26:00Z">
        <w:r>
          <w:rPr>
            <w:rFonts w:ascii="Calibri" w:hAnsi="Calibri"/>
            <w:sz w:val="18"/>
            <w:szCs w:val="18"/>
          </w:rPr>
          <w:t>post-master’s</w:t>
        </w:r>
      </w:ins>
    </w:p>
    <w:p w14:paraId="238CF4DA" w14:textId="77777777" w:rsidR="004F373B" w:rsidRDefault="004F373B" w:rsidP="000C18DA">
      <w:pPr>
        <w:tabs>
          <w:tab w:val="left" w:pos="360"/>
          <w:tab w:val="left" w:pos="720"/>
          <w:tab w:val="left" w:pos="1080"/>
          <w:tab w:val="left" w:pos="6480"/>
        </w:tabs>
        <w:autoSpaceDE w:val="0"/>
        <w:autoSpaceDN w:val="0"/>
        <w:adjustRightInd w:val="0"/>
        <w:rPr>
          <w:ins w:id="28" w:author="cdh@usf.edu" w:date="2016-11-01T14:26:00Z"/>
          <w:rFonts w:ascii="Calibri" w:hAnsi="Calibri"/>
          <w:sz w:val="18"/>
          <w:szCs w:val="18"/>
        </w:rPr>
      </w:pPr>
      <w:ins w:id="29" w:author="cdh@usf.edu" w:date="2016-11-01T14:27:00Z">
        <w:r>
          <w:rPr>
            <w:rFonts w:ascii="Calibri" w:hAnsi="Calibri"/>
            <w:sz w:val="18"/>
            <w:szCs w:val="18"/>
          </w:rPr>
          <w:t>For students without a master’s degree</w:t>
        </w:r>
      </w:ins>
      <w:ins w:id="30" w:author="cdh@usf.edu" w:date="2016-11-01T14:26:00Z">
        <w:r>
          <w:rPr>
            <w:rFonts w:ascii="Calibri" w:hAnsi="Calibri"/>
            <w:sz w:val="18"/>
            <w:szCs w:val="18"/>
          </w:rPr>
          <w:tab/>
          <w:t xml:space="preserve">90 hours </w:t>
        </w:r>
      </w:ins>
      <w:ins w:id="31" w:author="cdh@usf.edu" w:date="2016-11-01T14:27:00Z">
        <w:r>
          <w:rPr>
            <w:rFonts w:ascii="Calibri" w:hAnsi="Calibri"/>
            <w:sz w:val="18"/>
            <w:szCs w:val="18"/>
          </w:rPr>
          <w:t xml:space="preserve">minimum </w:t>
        </w:r>
      </w:ins>
      <w:ins w:id="32" w:author="cdh@usf.edu" w:date="2016-11-01T14:26:00Z">
        <w:r>
          <w:rPr>
            <w:rFonts w:ascii="Calibri" w:hAnsi="Calibri"/>
            <w:sz w:val="18"/>
            <w:szCs w:val="18"/>
          </w:rPr>
          <w:t>post-bachelor’s</w:t>
        </w:r>
      </w:ins>
      <w:commentRangeEnd w:id="24"/>
      <w:ins w:id="33" w:author="cdh@usf.edu" w:date="2016-11-01T14:49:00Z">
        <w:r w:rsidR="00DE79DB">
          <w:rPr>
            <w:rStyle w:val="CommentReference"/>
          </w:rPr>
          <w:commentReference w:id="24"/>
        </w:r>
      </w:ins>
    </w:p>
    <w:p w14:paraId="719A1CAB" w14:textId="77777777" w:rsidR="004F373B" w:rsidRDefault="004F373B" w:rsidP="000C18DA">
      <w:pPr>
        <w:tabs>
          <w:tab w:val="left" w:pos="360"/>
          <w:tab w:val="left" w:pos="720"/>
          <w:tab w:val="left" w:pos="1080"/>
          <w:tab w:val="left" w:pos="6480"/>
        </w:tabs>
        <w:autoSpaceDE w:val="0"/>
        <w:autoSpaceDN w:val="0"/>
        <w:adjustRightInd w:val="0"/>
        <w:rPr>
          <w:ins w:id="34" w:author="cdh@usf.edu" w:date="2016-11-01T14:26:00Z"/>
          <w:rFonts w:ascii="Calibri" w:hAnsi="Calibri"/>
          <w:sz w:val="18"/>
          <w:szCs w:val="18"/>
        </w:rPr>
      </w:pPr>
    </w:p>
    <w:p w14:paraId="404AC548" w14:textId="1787E750" w:rsidR="00690735" w:rsidRPr="00FB2ED8" w:rsidRDefault="00A875E2" w:rsidP="000C18DA">
      <w:pPr>
        <w:tabs>
          <w:tab w:val="left" w:pos="360"/>
          <w:tab w:val="left" w:pos="720"/>
          <w:tab w:val="left" w:pos="1080"/>
          <w:tab w:val="left" w:pos="6480"/>
        </w:tabs>
        <w:autoSpaceDE w:val="0"/>
        <w:autoSpaceDN w:val="0"/>
        <w:adjustRightInd w:val="0"/>
        <w:rPr>
          <w:ins w:id="35" w:author="cdh@usf.edu" w:date="2016-11-01T14:40:00Z"/>
          <w:rFonts w:ascii="Calibri" w:hAnsi="Calibri"/>
          <w:sz w:val="18"/>
          <w:szCs w:val="18"/>
          <w:highlight w:val="yellow"/>
          <w:rPrChange w:id="36" w:author="cdh@usf.edu" w:date="2016-11-01T15:25:00Z">
            <w:rPr>
              <w:ins w:id="37" w:author="cdh@usf.edu" w:date="2016-11-01T14:40:00Z"/>
              <w:rFonts w:ascii="Calibri" w:hAnsi="Calibri"/>
              <w:sz w:val="18"/>
              <w:szCs w:val="18"/>
            </w:rPr>
          </w:rPrChange>
        </w:rPr>
      </w:pPr>
      <w:ins w:id="38" w:author="Gupta, Vinay" w:date="2016-11-01T15:30:00Z">
        <w:r>
          <w:rPr>
            <w:rFonts w:ascii="Calibri" w:hAnsi="Calibri"/>
            <w:sz w:val="18"/>
            <w:szCs w:val="18"/>
            <w:highlight w:val="yellow"/>
          </w:rPr>
          <w:t xml:space="preserve">Structured </w:t>
        </w:r>
      </w:ins>
      <w:ins w:id="39" w:author="cdh@usf.edu" w:date="2016-11-01T14:39:00Z">
        <w:r w:rsidR="00690735" w:rsidRPr="00FB2ED8">
          <w:rPr>
            <w:rFonts w:ascii="Calibri" w:hAnsi="Calibri"/>
            <w:sz w:val="18"/>
            <w:szCs w:val="18"/>
            <w:highlight w:val="yellow"/>
            <w:rPrChange w:id="40" w:author="cdh@usf.edu" w:date="2016-11-01T15:25:00Z">
              <w:rPr>
                <w:rFonts w:ascii="Calibri" w:hAnsi="Calibri"/>
                <w:sz w:val="18"/>
                <w:szCs w:val="18"/>
              </w:rPr>
            </w:rPrChange>
          </w:rPr>
          <w:t>Course</w:t>
        </w:r>
      </w:ins>
      <w:ins w:id="41" w:author="Gupta, Vinay" w:date="2016-11-01T15:30:00Z">
        <w:r>
          <w:rPr>
            <w:rFonts w:ascii="Calibri" w:hAnsi="Calibri"/>
            <w:sz w:val="18"/>
            <w:szCs w:val="18"/>
            <w:highlight w:val="yellow"/>
          </w:rPr>
          <w:t>work</w:t>
        </w:r>
      </w:ins>
      <w:ins w:id="42" w:author="cdh@usf.edu" w:date="2016-11-01T14:39:00Z">
        <w:r w:rsidR="00690735" w:rsidRPr="00FB2ED8">
          <w:rPr>
            <w:rFonts w:ascii="Calibri" w:hAnsi="Calibri"/>
            <w:sz w:val="18"/>
            <w:szCs w:val="18"/>
            <w:highlight w:val="yellow"/>
            <w:rPrChange w:id="43" w:author="cdh@usf.edu" w:date="2016-11-01T15:25:00Z">
              <w:rPr>
                <w:rFonts w:ascii="Calibri" w:hAnsi="Calibri"/>
                <w:sz w:val="18"/>
                <w:szCs w:val="18"/>
              </w:rPr>
            </w:rPrChange>
          </w:rPr>
          <w:t xml:space="preserve"> requirements </w:t>
        </w:r>
      </w:ins>
      <w:ins w:id="44" w:author="cdh@usf.edu" w:date="2016-11-01T14:40:00Z">
        <w:r w:rsidR="00690735" w:rsidRPr="00FB2ED8">
          <w:rPr>
            <w:rFonts w:ascii="Calibri" w:hAnsi="Calibri"/>
            <w:sz w:val="18"/>
            <w:szCs w:val="18"/>
            <w:highlight w:val="yellow"/>
            <w:rPrChange w:id="45" w:author="cdh@usf.edu" w:date="2016-11-01T15:25:00Z">
              <w:rPr>
                <w:rFonts w:ascii="Calibri" w:hAnsi="Calibri"/>
                <w:sz w:val="18"/>
                <w:szCs w:val="18"/>
              </w:rPr>
            </w:rPrChange>
          </w:rPr>
          <w:t>–</w:t>
        </w:r>
      </w:ins>
      <w:ins w:id="46" w:author="cdh@usf.edu" w:date="2016-11-01T14:39:00Z">
        <w:r w:rsidR="00690735" w:rsidRPr="00FB2ED8">
          <w:rPr>
            <w:rFonts w:ascii="Calibri" w:hAnsi="Calibri"/>
            <w:sz w:val="18"/>
            <w:szCs w:val="18"/>
            <w:highlight w:val="yellow"/>
            <w:rPrChange w:id="47" w:author="cdh@usf.edu" w:date="2016-11-01T15:25:00Z">
              <w:rPr>
                <w:rFonts w:ascii="Calibri" w:hAnsi="Calibri"/>
                <w:sz w:val="18"/>
                <w:szCs w:val="18"/>
              </w:rPr>
            </w:rPrChange>
          </w:rPr>
          <w:t xml:space="preserve"> 4</w:t>
        </w:r>
      </w:ins>
      <w:ins w:id="48" w:author="cdh@usf.edu" w:date="2016-11-01T14:40:00Z">
        <w:r w:rsidR="00690735" w:rsidRPr="00FB2ED8">
          <w:rPr>
            <w:rFonts w:ascii="Calibri" w:hAnsi="Calibri"/>
            <w:sz w:val="18"/>
            <w:szCs w:val="18"/>
            <w:highlight w:val="yellow"/>
            <w:rPrChange w:id="49" w:author="cdh@usf.edu" w:date="2016-11-01T15:25:00Z">
              <w:rPr>
                <w:rFonts w:ascii="Calibri" w:hAnsi="Calibri"/>
                <w:sz w:val="18"/>
                <w:szCs w:val="18"/>
              </w:rPr>
            </w:rPrChange>
          </w:rPr>
          <w:t>5 hours</w:t>
        </w:r>
      </w:ins>
    </w:p>
    <w:p w14:paraId="0F7F2A0F" w14:textId="6B6BBB14" w:rsidR="00690735" w:rsidRPr="00FB2ED8" w:rsidDel="00A875E2" w:rsidRDefault="0053468A" w:rsidP="000C18DA">
      <w:pPr>
        <w:tabs>
          <w:tab w:val="left" w:pos="360"/>
          <w:tab w:val="left" w:pos="720"/>
          <w:tab w:val="left" w:pos="1080"/>
          <w:tab w:val="left" w:pos="6480"/>
        </w:tabs>
        <w:autoSpaceDE w:val="0"/>
        <w:autoSpaceDN w:val="0"/>
        <w:adjustRightInd w:val="0"/>
        <w:rPr>
          <w:ins w:id="50" w:author="cdh@usf.edu" w:date="2016-11-01T14:40:00Z"/>
          <w:del w:id="51" w:author="Gupta, Vinay" w:date="2016-11-01T15:30:00Z"/>
          <w:rFonts w:ascii="Calibri" w:hAnsi="Calibri"/>
          <w:sz w:val="18"/>
          <w:szCs w:val="18"/>
          <w:highlight w:val="yellow"/>
          <w:rPrChange w:id="52" w:author="cdh@usf.edu" w:date="2016-11-01T15:25:00Z">
            <w:rPr>
              <w:ins w:id="53" w:author="cdh@usf.edu" w:date="2016-11-01T14:40:00Z"/>
              <w:del w:id="54" w:author="Gupta, Vinay" w:date="2016-11-01T15:30:00Z"/>
              <w:rFonts w:ascii="Calibri" w:hAnsi="Calibri"/>
              <w:sz w:val="18"/>
              <w:szCs w:val="18"/>
            </w:rPr>
          </w:rPrChange>
        </w:rPr>
      </w:pPr>
      <w:ins w:id="55" w:author="cdh@usf.edu" w:date="2016-11-09T13:27:00Z">
        <w:r>
          <w:rPr>
            <w:rFonts w:ascii="Calibri" w:hAnsi="Calibri"/>
            <w:sz w:val="18"/>
            <w:szCs w:val="18"/>
            <w:highlight w:val="yellow"/>
          </w:rPr>
          <w:t>Electives</w:t>
        </w:r>
      </w:ins>
      <w:ins w:id="56" w:author="cdh@usf.edu" w:date="2016-11-01T14:40:00Z">
        <w:del w:id="57" w:author="Gupta, Vinay" w:date="2016-11-01T15:30:00Z">
          <w:r w:rsidR="00690735" w:rsidRPr="00FB2ED8" w:rsidDel="00A875E2">
            <w:rPr>
              <w:rFonts w:ascii="Calibri" w:hAnsi="Calibri"/>
              <w:sz w:val="18"/>
              <w:szCs w:val="18"/>
              <w:highlight w:val="yellow"/>
              <w:rPrChange w:id="58" w:author="cdh@usf.edu" w:date="2016-11-01T15:25:00Z">
                <w:rPr>
                  <w:rFonts w:ascii="Calibri" w:hAnsi="Calibri"/>
                  <w:sz w:val="18"/>
                  <w:szCs w:val="18"/>
                </w:rPr>
              </w:rPrChange>
            </w:rPr>
            <w:delText>Seminar courses – 9 hours</w:delText>
          </w:r>
        </w:del>
      </w:ins>
    </w:p>
    <w:p w14:paraId="1C7D3F31" w14:textId="1CC9223A" w:rsidR="00690735" w:rsidRPr="00FB2ED8" w:rsidRDefault="00690735" w:rsidP="000C18DA">
      <w:pPr>
        <w:tabs>
          <w:tab w:val="left" w:pos="360"/>
          <w:tab w:val="left" w:pos="720"/>
          <w:tab w:val="left" w:pos="1080"/>
          <w:tab w:val="left" w:pos="6480"/>
        </w:tabs>
        <w:autoSpaceDE w:val="0"/>
        <w:autoSpaceDN w:val="0"/>
        <w:adjustRightInd w:val="0"/>
        <w:rPr>
          <w:ins w:id="59" w:author="cdh@usf.edu" w:date="2016-11-01T14:42:00Z"/>
          <w:rFonts w:ascii="Calibri" w:hAnsi="Calibri"/>
          <w:sz w:val="18"/>
          <w:szCs w:val="18"/>
          <w:highlight w:val="yellow"/>
          <w:rPrChange w:id="60" w:author="cdh@usf.edu" w:date="2016-11-01T15:25:00Z">
            <w:rPr>
              <w:ins w:id="61" w:author="cdh@usf.edu" w:date="2016-11-01T14:42:00Z"/>
              <w:rFonts w:ascii="Calibri" w:hAnsi="Calibri"/>
              <w:sz w:val="18"/>
              <w:szCs w:val="18"/>
            </w:rPr>
          </w:rPrChange>
        </w:rPr>
      </w:pPr>
      <w:ins w:id="62" w:author="cdh@usf.edu" w:date="2016-11-01T14:40:00Z">
        <w:r w:rsidRPr="00FB2ED8">
          <w:rPr>
            <w:rFonts w:ascii="Calibri" w:hAnsi="Calibri"/>
            <w:sz w:val="18"/>
            <w:szCs w:val="18"/>
            <w:highlight w:val="yellow"/>
            <w:rPrChange w:id="63" w:author="cdh@usf.edu" w:date="2016-11-01T15:25:00Z">
              <w:rPr>
                <w:rFonts w:ascii="Calibri" w:hAnsi="Calibri"/>
                <w:sz w:val="18"/>
                <w:szCs w:val="18"/>
              </w:rPr>
            </w:rPrChange>
          </w:rPr>
          <w:t xml:space="preserve"> – 2</w:t>
        </w:r>
      </w:ins>
      <w:ins w:id="64" w:author="Gupta, Vinay" w:date="2016-11-01T15:30:00Z">
        <w:r w:rsidR="00A875E2">
          <w:rPr>
            <w:rFonts w:ascii="Calibri" w:hAnsi="Calibri"/>
            <w:sz w:val="18"/>
            <w:szCs w:val="18"/>
            <w:highlight w:val="yellow"/>
          </w:rPr>
          <w:t>5</w:t>
        </w:r>
      </w:ins>
      <w:ins w:id="65" w:author="cdh@usf.edu" w:date="2016-11-01T14:40:00Z">
        <w:del w:id="66" w:author="Gupta, Vinay" w:date="2016-11-01T15:30:00Z">
          <w:r w:rsidRPr="00FB2ED8" w:rsidDel="00A875E2">
            <w:rPr>
              <w:rFonts w:ascii="Calibri" w:hAnsi="Calibri"/>
              <w:sz w:val="18"/>
              <w:szCs w:val="18"/>
              <w:highlight w:val="yellow"/>
              <w:rPrChange w:id="67" w:author="cdh@usf.edu" w:date="2016-11-01T15:25:00Z">
                <w:rPr>
                  <w:rFonts w:ascii="Calibri" w:hAnsi="Calibri"/>
                  <w:sz w:val="18"/>
                  <w:szCs w:val="18"/>
                </w:rPr>
              </w:rPrChange>
            </w:rPr>
            <w:delText>7</w:delText>
          </w:r>
        </w:del>
        <w:r w:rsidRPr="00FB2ED8">
          <w:rPr>
            <w:rFonts w:ascii="Calibri" w:hAnsi="Calibri"/>
            <w:sz w:val="18"/>
            <w:szCs w:val="18"/>
            <w:highlight w:val="yellow"/>
            <w:rPrChange w:id="68" w:author="cdh@usf.edu" w:date="2016-11-01T15:25:00Z">
              <w:rPr>
                <w:rFonts w:ascii="Calibri" w:hAnsi="Calibri"/>
                <w:sz w:val="18"/>
                <w:szCs w:val="18"/>
              </w:rPr>
            </w:rPrChange>
          </w:rPr>
          <w:t xml:space="preserve"> hours</w:t>
        </w:r>
      </w:ins>
    </w:p>
    <w:p w14:paraId="0BEE080E" w14:textId="5C2C6EF7" w:rsidR="00690735" w:rsidRDefault="00690735" w:rsidP="000C18DA">
      <w:pPr>
        <w:tabs>
          <w:tab w:val="left" w:pos="360"/>
          <w:tab w:val="left" w:pos="720"/>
          <w:tab w:val="left" w:pos="1080"/>
          <w:tab w:val="left" w:pos="6480"/>
        </w:tabs>
        <w:autoSpaceDE w:val="0"/>
        <w:autoSpaceDN w:val="0"/>
        <w:adjustRightInd w:val="0"/>
        <w:rPr>
          <w:ins w:id="69" w:author="cdh@usf.edu" w:date="2016-11-01T15:25:00Z"/>
          <w:rFonts w:ascii="Calibri" w:hAnsi="Calibri"/>
          <w:sz w:val="18"/>
          <w:szCs w:val="18"/>
        </w:rPr>
      </w:pPr>
      <w:ins w:id="70" w:author="cdh@usf.edu" w:date="2016-11-01T14:42:00Z">
        <w:r w:rsidRPr="00FB2ED8">
          <w:rPr>
            <w:rFonts w:ascii="Calibri" w:hAnsi="Calibri"/>
            <w:sz w:val="18"/>
            <w:szCs w:val="18"/>
            <w:highlight w:val="yellow"/>
            <w:rPrChange w:id="71" w:author="cdh@usf.edu" w:date="2016-11-01T15:25:00Z">
              <w:rPr>
                <w:rFonts w:ascii="Calibri" w:hAnsi="Calibri"/>
                <w:sz w:val="18"/>
                <w:szCs w:val="18"/>
              </w:rPr>
            </w:rPrChange>
          </w:rPr>
          <w:t xml:space="preserve">Dissertation hours – </w:t>
        </w:r>
      </w:ins>
      <w:ins w:id="72" w:author="cdh@usf.edu" w:date="2016-11-01T15:25:00Z">
        <w:r w:rsidR="00FB2ED8" w:rsidRPr="00FB2ED8">
          <w:rPr>
            <w:rFonts w:ascii="Calibri" w:hAnsi="Calibri"/>
            <w:sz w:val="18"/>
            <w:szCs w:val="18"/>
            <w:highlight w:val="yellow"/>
            <w:rPrChange w:id="73" w:author="cdh@usf.edu" w:date="2016-11-01T15:25:00Z">
              <w:rPr>
                <w:rFonts w:ascii="Calibri" w:hAnsi="Calibri"/>
                <w:sz w:val="18"/>
                <w:szCs w:val="18"/>
              </w:rPr>
            </w:rPrChange>
          </w:rPr>
          <w:t>20</w:t>
        </w:r>
      </w:ins>
      <w:ins w:id="74" w:author="cdh@usf.edu" w:date="2016-11-01T14:42:00Z">
        <w:r w:rsidR="00FB2ED8" w:rsidRPr="00FB2ED8">
          <w:rPr>
            <w:rFonts w:ascii="Calibri" w:hAnsi="Calibri"/>
            <w:sz w:val="18"/>
            <w:szCs w:val="18"/>
            <w:highlight w:val="yellow"/>
            <w:rPrChange w:id="75" w:author="cdh@usf.edu" w:date="2016-11-01T15:25:00Z">
              <w:rPr>
                <w:rFonts w:ascii="Calibri" w:hAnsi="Calibri"/>
                <w:sz w:val="18"/>
                <w:szCs w:val="18"/>
              </w:rPr>
            </w:rPrChange>
          </w:rPr>
          <w:t xml:space="preserve"> hours</w:t>
        </w:r>
      </w:ins>
      <w:ins w:id="76" w:author="cdh@usf.edu" w:date="2016-11-01T15:25:00Z">
        <w:r w:rsidR="00FB2ED8" w:rsidRPr="00FB2ED8">
          <w:rPr>
            <w:rFonts w:ascii="Calibri" w:hAnsi="Calibri"/>
            <w:sz w:val="18"/>
            <w:szCs w:val="18"/>
            <w:highlight w:val="yellow"/>
            <w:rPrChange w:id="77" w:author="cdh@usf.edu" w:date="2016-11-01T15:25:00Z">
              <w:rPr>
                <w:rFonts w:ascii="Calibri" w:hAnsi="Calibri"/>
                <w:sz w:val="18"/>
                <w:szCs w:val="18"/>
              </w:rPr>
            </w:rPrChange>
          </w:rPr>
          <w:t xml:space="preserve"> minimum</w:t>
        </w:r>
      </w:ins>
      <w:ins w:id="78" w:author="Gupta, Vinay" w:date="2016-11-01T15:31:00Z">
        <w:r w:rsidR="00A875E2">
          <w:rPr>
            <w:rFonts w:ascii="Calibri" w:hAnsi="Calibri"/>
            <w:sz w:val="18"/>
            <w:szCs w:val="18"/>
          </w:rPr>
          <w:t xml:space="preserve"> </w:t>
        </w:r>
      </w:ins>
      <w:ins w:id="79" w:author="Gupta, Vinay" w:date="2016-11-01T15:39:00Z">
        <w:r w:rsidR="004741F9">
          <w:rPr>
            <w:rFonts w:ascii="Calibri" w:hAnsi="Calibri"/>
            <w:sz w:val="18"/>
            <w:szCs w:val="18"/>
          </w:rPr>
          <w:t>(</w:t>
        </w:r>
      </w:ins>
      <w:ins w:id="80" w:author="Gupta, Vinay" w:date="2016-11-01T15:31:00Z">
        <w:r w:rsidR="00A875E2">
          <w:rPr>
            <w:rFonts w:ascii="Calibri" w:hAnsi="Calibri"/>
            <w:sz w:val="18"/>
            <w:szCs w:val="18"/>
          </w:rPr>
          <w:t xml:space="preserve"> 30 hours maximum</w:t>
        </w:r>
      </w:ins>
      <w:ins w:id="81" w:author="Gupta, Vinay" w:date="2016-11-01T15:40:00Z">
        <w:r w:rsidR="004741F9">
          <w:rPr>
            <w:rFonts w:ascii="Calibri" w:hAnsi="Calibri"/>
            <w:sz w:val="18"/>
            <w:szCs w:val="18"/>
          </w:rPr>
          <w:t>)</w:t>
        </w:r>
      </w:ins>
    </w:p>
    <w:p w14:paraId="26DBCC3A" w14:textId="36E51346" w:rsidR="00FB2ED8" w:rsidRDefault="00FB2ED8" w:rsidP="000C18DA">
      <w:pPr>
        <w:tabs>
          <w:tab w:val="left" w:pos="360"/>
          <w:tab w:val="left" w:pos="720"/>
          <w:tab w:val="left" w:pos="1080"/>
          <w:tab w:val="left" w:pos="6480"/>
        </w:tabs>
        <w:autoSpaceDE w:val="0"/>
        <w:autoSpaceDN w:val="0"/>
        <w:adjustRightInd w:val="0"/>
        <w:rPr>
          <w:ins w:id="82" w:author="cdh@usf.edu" w:date="2016-11-01T14:40:00Z"/>
          <w:rFonts w:ascii="Calibri" w:hAnsi="Calibri"/>
          <w:sz w:val="18"/>
          <w:szCs w:val="18"/>
        </w:rPr>
      </w:pPr>
      <w:ins w:id="83" w:author="cdh@usf.edu" w:date="2016-11-01T15:25:00Z">
        <w:del w:id="84" w:author="Gupta, Vinay" w:date="2016-11-01T15:31:00Z">
          <w:r w:rsidRPr="00FB2ED8" w:rsidDel="00A875E2">
            <w:rPr>
              <w:rFonts w:ascii="Calibri" w:hAnsi="Calibri"/>
              <w:sz w:val="18"/>
              <w:szCs w:val="18"/>
              <w:highlight w:val="yellow"/>
              <w:rPrChange w:id="85" w:author="cdh@usf.edu" w:date="2016-11-01T15:26:00Z">
                <w:rPr>
                  <w:rFonts w:ascii="Calibri" w:hAnsi="Calibri"/>
                  <w:sz w:val="18"/>
                  <w:szCs w:val="18"/>
                </w:rPr>
              </w:rPrChange>
            </w:rPr>
            <w:delText>THESE DON</w:delText>
          </w:r>
        </w:del>
      </w:ins>
      <w:ins w:id="86" w:author="cdh@usf.edu" w:date="2016-11-01T15:26:00Z">
        <w:del w:id="87" w:author="Gupta, Vinay" w:date="2016-11-01T15:31:00Z">
          <w:r w:rsidRPr="00FB2ED8" w:rsidDel="00A875E2">
            <w:rPr>
              <w:rFonts w:ascii="Calibri" w:hAnsi="Calibri"/>
              <w:sz w:val="18"/>
              <w:szCs w:val="18"/>
              <w:highlight w:val="yellow"/>
              <w:rPrChange w:id="88" w:author="cdh@usf.edu" w:date="2016-11-01T15:26:00Z">
                <w:rPr>
                  <w:rFonts w:ascii="Calibri" w:hAnsi="Calibri"/>
                  <w:sz w:val="18"/>
                  <w:szCs w:val="18"/>
                </w:rPr>
              </w:rPrChange>
            </w:rPr>
            <w:delText>’</w:delText>
          </w:r>
        </w:del>
      </w:ins>
      <w:ins w:id="89" w:author="cdh@usf.edu" w:date="2016-11-01T15:25:00Z">
        <w:del w:id="90" w:author="Gupta, Vinay" w:date="2016-11-01T15:31:00Z">
          <w:r w:rsidRPr="00FB2ED8" w:rsidDel="00A875E2">
            <w:rPr>
              <w:rFonts w:ascii="Calibri" w:hAnsi="Calibri"/>
              <w:sz w:val="18"/>
              <w:szCs w:val="18"/>
              <w:highlight w:val="yellow"/>
              <w:rPrChange w:id="91" w:author="cdh@usf.edu" w:date="2016-11-01T15:26:00Z">
                <w:rPr>
                  <w:rFonts w:ascii="Calibri" w:hAnsi="Calibri"/>
                  <w:sz w:val="18"/>
                  <w:szCs w:val="18"/>
                </w:rPr>
              </w:rPrChange>
            </w:rPr>
            <w:delText xml:space="preserve">T ADD TO </w:delText>
          </w:r>
        </w:del>
      </w:ins>
      <w:ins w:id="92" w:author="cdh@usf.edu" w:date="2016-11-01T15:26:00Z">
        <w:del w:id="93" w:author="Gupta, Vinay" w:date="2016-11-01T15:31:00Z">
          <w:r w:rsidRPr="00FB2ED8" w:rsidDel="00A875E2">
            <w:rPr>
              <w:rFonts w:ascii="Calibri" w:hAnsi="Calibri"/>
              <w:sz w:val="18"/>
              <w:szCs w:val="18"/>
              <w:highlight w:val="yellow"/>
              <w:rPrChange w:id="94" w:author="cdh@usf.edu" w:date="2016-11-01T15:26:00Z">
                <w:rPr>
                  <w:rFonts w:ascii="Calibri" w:hAnsi="Calibri"/>
                  <w:sz w:val="18"/>
                  <w:szCs w:val="18"/>
                </w:rPr>
              </w:rPrChange>
            </w:rPr>
            <w:delText>90</w:delText>
          </w:r>
          <w:r w:rsidDel="00A875E2">
            <w:rPr>
              <w:rFonts w:ascii="Calibri" w:hAnsi="Calibri"/>
              <w:sz w:val="18"/>
              <w:szCs w:val="18"/>
            </w:rPr>
            <w:delText xml:space="preserve"> </w:delText>
          </w:r>
        </w:del>
      </w:ins>
    </w:p>
    <w:p w14:paraId="45B7BEFA" w14:textId="77777777" w:rsidR="00690735" w:rsidRDefault="00690735" w:rsidP="000C18DA">
      <w:pPr>
        <w:tabs>
          <w:tab w:val="left" w:pos="360"/>
          <w:tab w:val="left" w:pos="720"/>
          <w:tab w:val="left" w:pos="1080"/>
          <w:tab w:val="left" w:pos="6480"/>
        </w:tabs>
        <w:autoSpaceDE w:val="0"/>
        <w:autoSpaceDN w:val="0"/>
        <w:adjustRightInd w:val="0"/>
        <w:rPr>
          <w:ins w:id="95" w:author="cdh@usf.edu" w:date="2016-11-01T14:39:00Z"/>
          <w:rFonts w:ascii="Calibri" w:hAnsi="Calibri"/>
          <w:sz w:val="18"/>
          <w:szCs w:val="18"/>
        </w:rPr>
      </w:pPr>
    </w:p>
    <w:p w14:paraId="35265802" w14:textId="77777777" w:rsidR="00690735" w:rsidRDefault="00690735" w:rsidP="000C18DA">
      <w:pPr>
        <w:tabs>
          <w:tab w:val="left" w:pos="360"/>
          <w:tab w:val="left" w:pos="720"/>
          <w:tab w:val="left" w:pos="1080"/>
          <w:tab w:val="left" w:pos="6480"/>
        </w:tabs>
        <w:autoSpaceDE w:val="0"/>
        <w:autoSpaceDN w:val="0"/>
        <w:adjustRightInd w:val="0"/>
        <w:rPr>
          <w:ins w:id="96" w:author="cdh@usf.edu" w:date="2016-11-01T14:39:00Z"/>
          <w:rFonts w:ascii="Calibri" w:hAnsi="Calibri"/>
          <w:sz w:val="18"/>
          <w:szCs w:val="18"/>
        </w:rPr>
      </w:pPr>
    </w:p>
    <w:p w14:paraId="1B0B20BE" w14:textId="77777777" w:rsidR="000C18DA" w:rsidRPr="008D007F" w:rsidRDefault="000C18DA" w:rsidP="000C18DA">
      <w:pPr>
        <w:tabs>
          <w:tab w:val="left" w:pos="360"/>
          <w:tab w:val="left" w:pos="720"/>
          <w:tab w:val="left" w:pos="1080"/>
          <w:tab w:val="left" w:pos="6480"/>
        </w:tabs>
        <w:autoSpaceDE w:val="0"/>
        <w:autoSpaceDN w:val="0"/>
        <w:adjustRightInd w:val="0"/>
        <w:rPr>
          <w:rFonts w:ascii="Calibri" w:hAnsi="Calibri"/>
          <w:sz w:val="18"/>
          <w:szCs w:val="18"/>
        </w:rPr>
      </w:pPr>
      <w:r w:rsidRPr="008D007F">
        <w:rPr>
          <w:rFonts w:ascii="Calibri" w:hAnsi="Calibri"/>
          <w:sz w:val="18"/>
          <w:szCs w:val="18"/>
        </w:rPr>
        <w:t>Requires an undergraduate degree in Chemical Engineering.</w:t>
      </w:r>
      <w:r>
        <w:rPr>
          <w:rFonts w:ascii="Calibri" w:hAnsi="Calibri"/>
          <w:sz w:val="18"/>
          <w:szCs w:val="18"/>
        </w:rPr>
        <w:t xml:space="preserve">  </w:t>
      </w:r>
      <w:r w:rsidRPr="008D007F">
        <w:rPr>
          <w:rFonts w:ascii="Calibri" w:hAnsi="Calibri"/>
          <w:sz w:val="18"/>
          <w:szCs w:val="18"/>
        </w:rPr>
        <w:t>Complete Background courses in Chemical Engineering as needed.</w:t>
      </w:r>
    </w:p>
    <w:p w14:paraId="14F3CE9A" w14:textId="77777777" w:rsidR="000C18DA" w:rsidRPr="008D007F" w:rsidRDefault="000C18DA" w:rsidP="000C18DA">
      <w:pPr>
        <w:tabs>
          <w:tab w:val="left" w:pos="360"/>
          <w:tab w:val="left" w:pos="720"/>
          <w:tab w:val="left" w:pos="1080"/>
          <w:tab w:val="left" w:pos="6480"/>
        </w:tabs>
        <w:autoSpaceDE w:val="0"/>
        <w:autoSpaceDN w:val="0"/>
        <w:adjustRightInd w:val="0"/>
        <w:rPr>
          <w:rFonts w:ascii="Calibri" w:hAnsi="Calibri"/>
          <w:sz w:val="18"/>
          <w:szCs w:val="18"/>
        </w:rPr>
      </w:pPr>
    </w:p>
    <w:p w14:paraId="6849988C" w14:textId="6B129998" w:rsidR="000C18DA" w:rsidRPr="008D007F" w:rsidRDefault="00A875E2" w:rsidP="000C18DA">
      <w:pPr>
        <w:tabs>
          <w:tab w:val="left" w:pos="360"/>
          <w:tab w:val="left" w:pos="720"/>
          <w:tab w:val="left" w:pos="1080"/>
          <w:tab w:val="left" w:pos="6480"/>
        </w:tabs>
        <w:autoSpaceDE w:val="0"/>
        <w:autoSpaceDN w:val="0"/>
        <w:adjustRightInd w:val="0"/>
        <w:rPr>
          <w:rFonts w:ascii="Calibri" w:hAnsi="Calibri"/>
          <w:sz w:val="18"/>
          <w:szCs w:val="18"/>
        </w:rPr>
      </w:pPr>
      <w:ins w:id="97" w:author="Gupta, Vinay" w:date="2016-11-01T15:32:00Z">
        <w:r>
          <w:rPr>
            <w:rFonts w:ascii="Calibri" w:hAnsi="Calibri"/>
            <w:b/>
            <w:sz w:val="18"/>
            <w:szCs w:val="18"/>
          </w:rPr>
          <w:t xml:space="preserve">Structured </w:t>
        </w:r>
      </w:ins>
      <w:r w:rsidR="000C18DA" w:rsidRPr="008D007F">
        <w:rPr>
          <w:rFonts w:ascii="Calibri" w:hAnsi="Calibri"/>
          <w:b/>
          <w:sz w:val="18"/>
          <w:szCs w:val="18"/>
        </w:rPr>
        <w:t>Course</w:t>
      </w:r>
      <w:ins w:id="98" w:author="Gupta, Vinay" w:date="2016-11-01T15:32:00Z">
        <w:r>
          <w:rPr>
            <w:rFonts w:ascii="Calibri" w:hAnsi="Calibri"/>
            <w:b/>
            <w:sz w:val="18"/>
            <w:szCs w:val="18"/>
          </w:rPr>
          <w:t>work</w:t>
        </w:r>
      </w:ins>
      <w:r w:rsidR="000C18DA" w:rsidRPr="008D007F">
        <w:rPr>
          <w:rFonts w:ascii="Calibri" w:hAnsi="Calibri"/>
          <w:b/>
          <w:sz w:val="18"/>
          <w:szCs w:val="18"/>
        </w:rPr>
        <w:t xml:space="preserve"> Requirements</w:t>
      </w:r>
      <w:ins w:id="99" w:author="cdh@usf.edu" w:date="2016-11-01T14:35:00Z">
        <w:r w:rsidR="004F373B">
          <w:rPr>
            <w:rFonts w:ascii="Calibri" w:hAnsi="Calibri"/>
            <w:b/>
            <w:sz w:val="18"/>
            <w:szCs w:val="18"/>
          </w:rPr>
          <w:t xml:space="preserve"> (45 hours)</w:t>
        </w:r>
      </w:ins>
      <w:r w:rsidR="000C18DA" w:rsidRPr="008D007F">
        <w:rPr>
          <w:rFonts w:ascii="Calibri" w:hAnsi="Calibri"/>
          <w:b/>
          <w:sz w:val="18"/>
          <w:szCs w:val="18"/>
        </w:rPr>
        <w:t>:</w:t>
      </w:r>
      <w:r w:rsidR="000C18DA" w:rsidRPr="008D007F">
        <w:rPr>
          <w:rFonts w:ascii="Calibri" w:hAnsi="Calibri"/>
          <w:sz w:val="18"/>
          <w:szCs w:val="18"/>
        </w:rPr>
        <w:t xml:space="preserve"> </w:t>
      </w:r>
    </w:p>
    <w:p w14:paraId="6A6E324F" w14:textId="77777777" w:rsidR="000C18DA" w:rsidRDefault="000C18DA" w:rsidP="000C18DA">
      <w:pPr>
        <w:tabs>
          <w:tab w:val="left" w:pos="360"/>
          <w:tab w:val="left" w:pos="720"/>
          <w:tab w:val="left" w:pos="1080"/>
          <w:tab w:val="left" w:pos="6480"/>
        </w:tabs>
        <w:autoSpaceDE w:val="0"/>
        <w:autoSpaceDN w:val="0"/>
        <w:adjustRightInd w:val="0"/>
        <w:rPr>
          <w:ins w:id="100" w:author="cdh@usf.edu" w:date="2016-11-01T14:35:00Z"/>
          <w:rFonts w:ascii="Calibri" w:hAnsi="Calibri"/>
          <w:sz w:val="18"/>
          <w:szCs w:val="18"/>
        </w:rPr>
      </w:pPr>
      <w:r w:rsidRPr="008D007F">
        <w:rPr>
          <w:rFonts w:ascii="Calibri" w:hAnsi="Calibri"/>
          <w:sz w:val="18"/>
          <w:szCs w:val="18"/>
        </w:rPr>
        <w:t>ECH 6105 Advance</w:t>
      </w:r>
      <w:r>
        <w:rPr>
          <w:rFonts w:ascii="Calibri" w:hAnsi="Calibri"/>
          <w:sz w:val="18"/>
          <w:szCs w:val="18"/>
        </w:rPr>
        <w:t>d</w:t>
      </w:r>
      <w:r w:rsidRPr="008D007F">
        <w:rPr>
          <w:rFonts w:ascii="Calibri" w:hAnsi="Calibri"/>
          <w:sz w:val="18"/>
          <w:szCs w:val="18"/>
        </w:rPr>
        <w:t xml:space="preserve"> Thermodynamics</w:t>
      </w:r>
      <w:ins w:id="101" w:author="cdh@usf.edu" w:date="2016-11-01T14:35:00Z">
        <w:r w:rsidR="004F373B">
          <w:rPr>
            <w:rFonts w:ascii="Calibri" w:hAnsi="Calibri"/>
            <w:sz w:val="18"/>
            <w:szCs w:val="18"/>
          </w:rPr>
          <w:t xml:space="preserve"> I OR</w:t>
        </w:r>
      </w:ins>
      <w:r>
        <w:rPr>
          <w:rFonts w:ascii="Calibri" w:hAnsi="Calibri"/>
          <w:sz w:val="18"/>
          <w:szCs w:val="18"/>
        </w:rPr>
        <w:tab/>
      </w:r>
      <w:r w:rsidRPr="008D007F">
        <w:rPr>
          <w:rFonts w:ascii="Calibri" w:hAnsi="Calibri"/>
          <w:sz w:val="18"/>
          <w:szCs w:val="18"/>
        </w:rPr>
        <w:t>3</w:t>
      </w:r>
    </w:p>
    <w:p w14:paraId="208CFFC8" w14:textId="77777777" w:rsidR="004F373B" w:rsidRDefault="004F373B" w:rsidP="000C18DA">
      <w:pPr>
        <w:tabs>
          <w:tab w:val="left" w:pos="360"/>
          <w:tab w:val="left" w:pos="720"/>
          <w:tab w:val="left" w:pos="1080"/>
          <w:tab w:val="left" w:pos="6480"/>
        </w:tabs>
        <w:autoSpaceDE w:val="0"/>
        <w:autoSpaceDN w:val="0"/>
        <w:adjustRightInd w:val="0"/>
        <w:rPr>
          <w:ins w:id="102" w:author="cdh@usf.edu" w:date="2016-11-01T14:35:00Z"/>
          <w:rFonts w:ascii="Calibri" w:hAnsi="Calibri"/>
          <w:sz w:val="18"/>
          <w:szCs w:val="18"/>
        </w:rPr>
      </w:pPr>
      <w:ins w:id="103" w:author="cdh@usf.edu" w:date="2016-11-01T14:35:00Z">
        <w:r>
          <w:rPr>
            <w:rFonts w:ascii="Calibri" w:hAnsi="Calibri"/>
            <w:sz w:val="18"/>
            <w:szCs w:val="18"/>
          </w:rPr>
          <w:t>ECH 6107 Molecular Thermodynamics</w:t>
        </w:r>
      </w:ins>
    </w:p>
    <w:p w14:paraId="5C3D5187" w14:textId="77777777" w:rsidR="004F373B" w:rsidRPr="008D007F" w:rsidRDefault="004F373B" w:rsidP="000C18DA">
      <w:pPr>
        <w:tabs>
          <w:tab w:val="left" w:pos="360"/>
          <w:tab w:val="left" w:pos="720"/>
          <w:tab w:val="left" w:pos="1080"/>
          <w:tab w:val="left" w:pos="6480"/>
        </w:tabs>
        <w:autoSpaceDE w:val="0"/>
        <w:autoSpaceDN w:val="0"/>
        <w:adjustRightInd w:val="0"/>
        <w:rPr>
          <w:rFonts w:ascii="Calibri" w:hAnsi="Calibri"/>
          <w:sz w:val="18"/>
          <w:szCs w:val="18"/>
        </w:rPr>
      </w:pPr>
    </w:p>
    <w:p w14:paraId="376D98E3" w14:textId="77777777" w:rsidR="000C18DA" w:rsidRPr="008D007F" w:rsidRDefault="000C18DA" w:rsidP="000C18DA">
      <w:pPr>
        <w:tabs>
          <w:tab w:val="left" w:pos="360"/>
          <w:tab w:val="left" w:pos="720"/>
          <w:tab w:val="left" w:pos="1080"/>
          <w:tab w:val="left" w:pos="6480"/>
        </w:tabs>
        <w:autoSpaceDE w:val="0"/>
        <w:autoSpaceDN w:val="0"/>
        <w:adjustRightInd w:val="0"/>
        <w:rPr>
          <w:rFonts w:ascii="Calibri" w:hAnsi="Calibri"/>
          <w:sz w:val="18"/>
          <w:szCs w:val="18"/>
        </w:rPr>
      </w:pPr>
      <w:r w:rsidRPr="008D007F">
        <w:rPr>
          <w:rFonts w:ascii="Calibri" w:hAnsi="Calibri"/>
          <w:sz w:val="18"/>
          <w:szCs w:val="18"/>
        </w:rPr>
        <w:t xml:space="preserve">ECH </w:t>
      </w:r>
      <w:r>
        <w:rPr>
          <w:rFonts w:ascii="Calibri" w:hAnsi="Calibri"/>
          <w:sz w:val="18"/>
          <w:szCs w:val="18"/>
        </w:rPr>
        <w:t>6</w:t>
      </w:r>
      <w:r w:rsidRPr="008D007F">
        <w:rPr>
          <w:rFonts w:ascii="Calibri" w:hAnsi="Calibri"/>
          <w:sz w:val="18"/>
          <w:szCs w:val="18"/>
        </w:rPr>
        <w:t>285 Advance</w:t>
      </w:r>
      <w:r>
        <w:rPr>
          <w:rFonts w:ascii="Calibri" w:hAnsi="Calibri"/>
          <w:sz w:val="18"/>
          <w:szCs w:val="18"/>
        </w:rPr>
        <w:t>d</w:t>
      </w:r>
      <w:r w:rsidRPr="008D007F">
        <w:rPr>
          <w:rFonts w:ascii="Calibri" w:hAnsi="Calibri"/>
          <w:sz w:val="18"/>
          <w:szCs w:val="18"/>
        </w:rPr>
        <w:t xml:space="preserve"> Transport </w:t>
      </w:r>
      <w:r>
        <w:rPr>
          <w:rFonts w:ascii="Calibri" w:hAnsi="Calibri"/>
          <w:sz w:val="18"/>
          <w:szCs w:val="18"/>
        </w:rPr>
        <w:tab/>
      </w:r>
      <w:r w:rsidRPr="008D007F">
        <w:rPr>
          <w:rFonts w:ascii="Calibri" w:hAnsi="Calibri"/>
          <w:sz w:val="18"/>
          <w:szCs w:val="18"/>
        </w:rPr>
        <w:t>3</w:t>
      </w:r>
    </w:p>
    <w:p w14:paraId="028F0513" w14:textId="77777777" w:rsidR="000C18DA" w:rsidRPr="008D007F" w:rsidRDefault="000C18DA" w:rsidP="000C18DA">
      <w:pPr>
        <w:tabs>
          <w:tab w:val="left" w:pos="360"/>
          <w:tab w:val="left" w:pos="720"/>
          <w:tab w:val="left" w:pos="1080"/>
          <w:tab w:val="left" w:pos="6480"/>
        </w:tabs>
        <w:jc w:val="both"/>
        <w:rPr>
          <w:rFonts w:ascii="Calibri" w:hAnsi="Calibri"/>
          <w:noProof/>
          <w:sz w:val="18"/>
        </w:rPr>
      </w:pPr>
      <w:r w:rsidRPr="008D007F">
        <w:rPr>
          <w:rFonts w:ascii="Calibri" w:hAnsi="Calibri"/>
          <w:noProof/>
          <w:sz w:val="18"/>
        </w:rPr>
        <w:t xml:space="preserve">ECH 6840 Math Methods </w:t>
      </w:r>
      <w:r>
        <w:rPr>
          <w:rFonts w:ascii="Calibri" w:hAnsi="Calibri"/>
          <w:noProof/>
          <w:sz w:val="18"/>
        </w:rPr>
        <w:tab/>
      </w:r>
      <w:r w:rsidRPr="008D007F">
        <w:rPr>
          <w:rFonts w:ascii="Calibri" w:hAnsi="Calibri"/>
          <w:noProof/>
          <w:sz w:val="18"/>
        </w:rPr>
        <w:t>3</w:t>
      </w:r>
    </w:p>
    <w:p w14:paraId="43C25DC1" w14:textId="77777777" w:rsidR="004F373B" w:rsidRDefault="004F373B" w:rsidP="000C18DA">
      <w:pPr>
        <w:tabs>
          <w:tab w:val="left" w:pos="360"/>
          <w:tab w:val="left" w:pos="720"/>
          <w:tab w:val="left" w:pos="1080"/>
          <w:tab w:val="left" w:pos="6480"/>
        </w:tabs>
        <w:jc w:val="both"/>
        <w:rPr>
          <w:ins w:id="104" w:author="cdh@usf.edu" w:date="2016-11-01T14:35:00Z"/>
          <w:rFonts w:ascii="Calibri" w:hAnsi="Calibri"/>
          <w:noProof/>
          <w:sz w:val="18"/>
        </w:rPr>
      </w:pPr>
    </w:p>
    <w:p w14:paraId="12938345" w14:textId="77777777" w:rsidR="000C18DA" w:rsidRPr="008D007F" w:rsidRDefault="000C18DA" w:rsidP="000C18DA">
      <w:pPr>
        <w:tabs>
          <w:tab w:val="left" w:pos="360"/>
          <w:tab w:val="left" w:pos="720"/>
          <w:tab w:val="left" w:pos="1080"/>
          <w:tab w:val="left" w:pos="6480"/>
        </w:tabs>
        <w:jc w:val="both"/>
        <w:rPr>
          <w:rFonts w:ascii="Calibri" w:hAnsi="Calibri"/>
          <w:noProof/>
          <w:sz w:val="18"/>
        </w:rPr>
      </w:pPr>
      <w:r w:rsidRPr="008D007F">
        <w:rPr>
          <w:rFonts w:ascii="Calibri" w:hAnsi="Calibri"/>
          <w:noProof/>
          <w:sz w:val="18"/>
        </w:rPr>
        <w:t>ECH 6515 Advance</w:t>
      </w:r>
      <w:r>
        <w:rPr>
          <w:rFonts w:ascii="Calibri" w:hAnsi="Calibri"/>
          <w:noProof/>
          <w:sz w:val="18"/>
        </w:rPr>
        <w:t>d</w:t>
      </w:r>
      <w:r w:rsidRPr="008D007F">
        <w:rPr>
          <w:rFonts w:ascii="Calibri" w:hAnsi="Calibri"/>
          <w:noProof/>
          <w:sz w:val="18"/>
        </w:rPr>
        <w:t xml:space="preserve"> Reaction Engineering </w:t>
      </w:r>
      <w:ins w:id="105" w:author="cdh@usf.edu" w:date="2016-11-01T14:35:00Z">
        <w:r w:rsidR="004F373B">
          <w:rPr>
            <w:rFonts w:ascii="Calibri" w:hAnsi="Calibri"/>
            <w:noProof/>
            <w:sz w:val="18"/>
          </w:rPr>
          <w:t>OR</w:t>
        </w:r>
      </w:ins>
      <w:r>
        <w:rPr>
          <w:rFonts w:ascii="Calibri" w:hAnsi="Calibri"/>
          <w:noProof/>
          <w:sz w:val="18"/>
        </w:rPr>
        <w:tab/>
      </w:r>
      <w:r w:rsidRPr="008D007F">
        <w:rPr>
          <w:rFonts w:ascii="Calibri" w:hAnsi="Calibri"/>
          <w:noProof/>
          <w:sz w:val="18"/>
        </w:rPr>
        <w:t>3</w:t>
      </w:r>
    </w:p>
    <w:p w14:paraId="401FA37E" w14:textId="77777777" w:rsidR="004F373B" w:rsidRDefault="004F373B" w:rsidP="000C18DA">
      <w:pPr>
        <w:tabs>
          <w:tab w:val="left" w:pos="360"/>
          <w:tab w:val="left" w:pos="720"/>
          <w:tab w:val="left" w:pos="1080"/>
          <w:tab w:val="left" w:pos="6480"/>
        </w:tabs>
        <w:jc w:val="both"/>
        <w:rPr>
          <w:ins w:id="106" w:author="cdh@usf.edu" w:date="2016-11-01T14:35:00Z"/>
          <w:rFonts w:ascii="Calibri" w:hAnsi="Calibri"/>
          <w:noProof/>
          <w:sz w:val="18"/>
        </w:rPr>
      </w:pPr>
      <w:ins w:id="107" w:author="cdh@usf.edu" w:date="2016-11-01T14:35:00Z">
        <w:r>
          <w:rPr>
            <w:rFonts w:ascii="Calibri" w:hAnsi="Calibri"/>
            <w:noProof/>
            <w:sz w:val="18"/>
          </w:rPr>
          <w:t>ECH 6506</w:t>
        </w:r>
        <w:r>
          <w:rPr>
            <w:rFonts w:ascii="Calibri" w:hAnsi="Calibri"/>
            <w:noProof/>
            <w:sz w:val="18"/>
          </w:rPr>
          <w:tab/>
          <w:t>Chemical Engineering Kinetics</w:t>
        </w:r>
      </w:ins>
    </w:p>
    <w:p w14:paraId="18CFDFCF" w14:textId="77777777" w:rsidR="004F373B" w:rsidRDefault="004F373B" w:rsidP="000C18DA">
      <w:pPr>
        <w:tabs>
          <w:tab w:val="left" w:pos="360"/>
          <w:tab w:val="left" w:pos="720"/>
          <w:tab w:val="left" w:pos="1080"/>
          <w:tab w:val="left" w:pos="6480"/>
        </w:tabs>
        <w:jc w:val="both"/>
        <w:rPr>
          <w:ins w:id="108" w:author="cdh@usf.edu" w:date="2016-11-01T14:35:00Z"/>
          <w:rFonts w:ascii="Calibri" w:hAnsi="Calibri"/>
          <w:noProof/>
          <w:sz w:val="18"/>
        </w:rPr>
      </w:pPr>
    </w:p>
    <w:p w14:paraId="79C9C32A" w14:textId="77777777" w:rsidR="000C18DA" w:rsidRDefault="000C18DA" w:rsidP="000C18DA">
      <w:pPr>
        <w:tabs>
          <w:tab w:val="left" w:pos="360"/>
          <w:tab w:val="left" w:pos="720"/>
          <w:tab w:val="left" w:pos="1080"/>
          <w:tab w:val="left" w:pos="6480"/>
        </w:tabs>
        <w:jc w:val="both"/>
        <w:rPr>
          <w:ins w:id="109" w:author="cdh@usf.edu" w:date="2016-11-01T14:36:00Z"/>
          <w:rFonts w:ascii="Calibri" w:hAnsi="Calibri"/>
          <w:noProof/>
          <w:sz w:val="18"/>
        </w:rPr>
      </w:pPr>
      <w:r w:rsidRPr="008D007F">
        <w:rPr>
          <w:rFonts w:ascii="Calibri" w:hAnsi="Calibri"/>
          <w:noProof/>
          <w:sz w:val="18"/>
        </w:rPr>
        <w:t>ECH 6</w:t>
      </w:r>
      <w:ins w:id="110" w:author="cdh@usf.edu" w:date="2016-11-01T14:35:00Z">
        <w:r w:rsidR="004F373B">
          <w:rPr>
            <w:rFonts w:ascii="Calibri" w:hAnsi="Calibri"/>
            <w:noProof/>
            <w:sz w:val="18"/>
          </w:rPr>
          <w:t>4</w:t>
        </w:r>
      </w:ins>
      <w:del w:id="111" w:author="cdh@usf.edu" w:date="2016-11-01T14:35:00Z">
        <w:r w:rsidDel="004F373B">
          <w:rPr>
            <w:rFonts w:ascii="Calibri" w:hAnsi="Calibri"/>
            <w:noProof/>
            <w:sz w:val="18"/>
          </w:rPr>
          <w:delText>r</w:delText>
        </w:r>
      </w:del>
      <w:r w:rsidRPr="008D007F">
        <w:rPr>
          <w:rFonts w:ascii="Calibri" w:hAnsi="Calibri"/>
          <w:noProof/>
          <w:sz w:val="18"/>
        </w:rPr>
        <w:t>12 Process</w:t>
      </w:r>
      <w:r>
        <w:rPr>
          <w:rFonts w:ascii="Calibri" w:hAnsi="Calibri"/>
          <w:noProof/>
          <w:sz w:val="18"/>
        </w:rPr>
        <w:t>es</w:t>
      </w:r>
      <w:r w:rsidRPr="008D007F">
        <w:rPr>
          <w:rFonts w:ascii="Calibri" w:hAnsi="Calibri"/>
          <w:noProof/>
          <w:sz w:val="18"/>
        </w:rPr>
        <w:t xml:space="preserve"> Analysis and Model</w:t>
      </w:r>
      <w:r>
        <w:rPr>
          <w:rFonts w:ascii="Calibri" w:hAnsi="Calibri"/>
          <w:noProof/>
          <w:sz w:val="18"/>
        </w:rPr>
        <w:t>ing</w:t>
      </w:r>
      <w:r w:rsidRPr="008D007F">
        <w:rPr>
          <w:rFonts w:ascii="Calibri" w:hAnsi="Calibri"/>
          <w:noProof/>
          <w:sz w:val="18"/>
        </w:rPr>
        <w:t xml:space="preserve">  </w:t>
      </w:r>
      <w:r>
        <w:rPr>
          <w:rFonts w:ascii="Calibri" w:hAnsi="Calibri"/>
          <w:noProof/>
          <w:sz w:val="18"/>
        </w:rPr>
        <w:tab/>
      </w:r>
      <w:r w:rsidRPr="008D007F">
        <w:rPr>
          <w:rFonts w:ascii="Calibri" w:hAnsi="Calibri"/>
          <w:noProof/>
          <w:sz w:val="18"/>
        </w:rPr>
        <w:t>3</w:t>
      </w:r>
    </w:p>
    <w:p w14:paraId="4C512096" w14:textId="77777777" w:rsidR="004F373B" w:rsidRPr="008D007F" w:rsidRDefault="004F373B" w:rsidP="000C18DA">
      <w:pPr>
        <w:tabs>
          <w:tab w:val="left" w:pos="360"/>
          <w:tab w:val="left" w:pos="720"/>
          <w:tab w:val="left" w:pos="1080"/>
          <w:tab w:val="left" w:pos="6480"/>
        </w:tabs>
        <w:jc w:val="both"/>
        <w:rPr>
          <w:rFonts w:ascii="Calibri" w:hAnsi="Calibri"/>
          <w:sz w:val="18"/>
        </w:rPr>
      </w:pPr>
    </w:p>
    <w:p w14:paraId="5F5BFDEC" w14:textId="22F1E6BA" w:rsidR="000C18DA" w:rsidRPr="008D007F" w:rsidRDefault="00A875E2" w:rsidP="000C18DA">
      <w:pPr>
        <w:tabs>
          <w:tab w:val="left" w:pos="360"/>
          <w:tab w:val="left" w:pos="720"/>
          <w:tab w:val="left" w:pos="1080"/>
          <w:tab w:val="left" w:pos="6480"/>
        </w:tabs>
        <w:rPr>
          <w:rFonts w:ascii="Calibri" w:hAnsi="Calibri"/>
          <w:sz w:val="18"/>
        </w:rPr>
      </w:pPr>
      <w:ins w:id="112" w:author="Gupta, Vinay" w:date="2016-11-01T15:32:00Z">
        <w:r>
          <w:rPr>
            <w:rFonts w:ascii="Calibri" w:hAnsi="Calibri"/>
            <w:sz w:val="18"/>
          </w:rPr>
          <w:t xml:space="preserve">ECH6931 Graduate </w:t>
        </w:r>
      </w:ins>
      <w:r w:rsidR="000C18DA" w:rsidRPr="008D007F">
        <w:rPr>
          <w:rFonts w:ascii="Calibri" w:hAnsi="Calibri"/>
          <w:sz w:val="18"/>
        </w:rPr>
        <w:t>Seminar courses</w:t>
      </w:r>
      <w:ins w:id="113" w:author="Gupta, Vinay" w:date="2016-11-01T15:32:00Z">
        <w:r>
          <w:rPr>
            <w:rFonts w:ascii="Calibri" w:hAnsi="Calibri"/>
            <w:sz w:val="18"/>
          </w:rPr>
          <w:t xml:space="preserve"> (1 hour each; at least three)</w:t>
        </w:r>
      </w:ins>
      <w:r w:rsidR="000C18DA">
        <w:rPr>
          <w:rFonts w:ascii="Calibri" w:hAnsi="Calibri"/>
          <w:sz w:val="18"/>
        </w:rPr>
        <w:tab/>
      </w:r>
      <w:del w:id="114" w:author="Gupta, Vinay" w:date="2016-11-01T15:33:00Z">
        <w:r w:rsidR="000C18DA" w:rsidRPr="008D007F" w:rsidDel="00A875E2">
          <w:rPr>
            <w:rFonts w:ascii="Calibri" w:hAnsi="Calibri"/>
            <w:sz w:val="18"/>
          </w:rPr>
          <w:delText>At least 3 required</w:delText>
        </w:r>
      </w:del>
      <w:ins w:id="115" w:author="Gupta, Vinay" w:date="2016-11-01T15:33:00Z">
        <w:r>
          <w:rPr>
            <w:rFonts w:ascii="Calibri" w:hAnsi="Calibri"/>
            <w:sz w:val="18"/>
          </w:rPr>
          <w:t>3</w:t>
        </w:r>
      </w:ins>
    </w:p>
    <w:p w14:paraId="672921FF" w14:textId="23504D62" w:rsidR="00DE79DB" w:rsidDel="00A875E2" w:rsidRDefault="00DE79DB" w:rsidP="000C18DA">
      <w:pPr>
        <w:tabs>
          <w:tab w:val="left" w:pos="360"/>
          <w:tab w:val="left" w:pos="720"/>
          <w:tab w:val="left" w:pos="1080"/>
          <w:tab w:val="left" w:pos="6480"/>
        </w:tabs>
        <w:rPr>
          <w:ins w:id="116" w:author="cdh@usf.edu" w:date="2016-11-01T14:49:00Z"/>
          <w:del w:id="117" w:author="Gupta, Vinay" w:date="2016-11-01T15:33:00Z"/>
          <w:rFonts w:ascii="Calibri" w:hAnsi="Calibri"/>
          <w:bCs/>
          <w:sz w:val="18"/>
        </w:rPr>
      </w:pPr>
      <w:ins w:id="118" w:author="cdh@usf.edu" w:date="2016-11-01T14:50:00Z">
        <w:del w:id="119" w:author="Gupta, Vinay" w:date="2016-11-01T15:33:00Z">
          <w:r w:rsidRPr="00DE79DB" w:rsidDel="00A875E2">
            <w:rPr>
              <w:rFonts w:ascii="Calibri" w:hAnsi="Calibri"/>
              <w:bCs/>
              <w:sz w:val="18"/>
              <w:highlight w:val="yellow"/>
              <w:rPrChange w:id="120" w:author="cdh@usf.edu" w:date="2016-11-01T14:50:00Z">
                <w:rPr>
                  <w:rFonts w:ascii="Calibri" w:hAnsi="Calibri"/>
                  <w:bCs/>
                  <w:sz w:val="18"/>
                </w:rPr>
              </w:rPrChange>
            </w:rPr>
            <w:delText>WHAT COURSES?</w:delText>
          </w:r>
        </w:del>
      </w:ins>
    </w:p>
    <w:p w14:paraId="300A169E" w14:textId="77777777" w:rsidR="00DE79DB" w:rsidRDefault="00DE79DB" w:rsidP="000C18DA">
      <w:pPr>
        <w:tabs>
          <w:tab w:val="left" w:pos="360"/>
          <w:tab w:val="left" w:pos="720"/>
          <w:tab w:val="left" w:pos="1080"/>
          <w:tab w:val="left" w:pos="6480"/>
        </w:tabs>
        <w:rPr>
          <w:ins w:id="121" w:author="cdh@usf.edu" w:date="2016-11-01T14:49:00Z"/>
          <w:rFonts w:ascii="Calibri" w:hAnsi="Calibri"/>
          <w:bCs/>
          <w:sz w:val="18"/>
        </w:rPr>
      </w:pPr>
    </w:p>
    <w:p w14:paraId="0E128338" w14:textId="77777777" w:rsidR="000C18DA" w:rsidRPr="008D007F" w:rsidDel="004F373B" w:rsidRDefault="000C18DA" w:rsidP="000C18DA">
      <w:pPr>
        <w:tabs>
          <w:tab w:val="left" w:pos="360"/>
          <w:tab w:val="left" w:pos="720"/>
          <w:tab w:val="left" w:pos="1080"/>
          <w:tab w:val="left" w:pos="6480"/>
        </w:tabs>
        <w:rPr>
          <w:del w:id="122" w:author="cdh@usf.edu" w:date="2016-11-01T14:36:00Z"/>
          <w:rFonts w:ascii="Calibri" w:hAnsi="Calibri"/>
          <w:bCs/>
          <w:sz w:val="18"/>
        </w:rPr>
      </w:pPr>
      <w:del w:id="123" w:author="cdh@usf.edu" w:date="2016-11-01T14:36:00Z">
        <w:r w:rsidRPr="008D007F" w:rsidDel="004F373B">
          <w:rPr>
            <w:rFonts w:ascii="Calibri" w:hAnsi="Calibri"/>
            <w:bCs/>
            <w:sz w:val="18"/>
          </w:rPr>
          <w:delText>2 Tools of Research (Directed Research in 1</w:delText>
        </w:r>
        <w:r w:rsidRPr="008D007F" w:rsidDel="004F373B">
          <w:rPr>
            <w:rFonts w:ascii="Calibri" w:hAnsi="Calibri"/>
            <w:bCs/>
            <w:sz w:val="18"/>
            <w:vertAlign w:val="superscript"/>
          </w:rPr>
          <w:delText>st</w:delText>
        </w:r>
        <w:r w:rsidRPr="008D007F" w:rsidDel="004F373B">
          <w:rPr>
            <w:rFonts w:ascii="Calibri" w:hAnsi="Calibri"/>
            <w:bCs/>
            <w:sz w:val="18"/>
          </w:rPr>
          <w:delText xml:space="preserve"> year of study)</w:delText>
        </w:r>
        <w:r w:rsidDel="004F373B">
          <w:rPr>
            <w:rFonts w:ascii="Calibri" w:hAnsi="Calibri"/>
            <w:bCs/>
            <w:sz w:val="18"/>
          </w:rPr>
          <w:tab/>
        </w:r>
        <w:r w:rsidRPr="008D007F" w:rsidDel="004F373B">
          <w:rPr>
            <w:rFonts w:ascii="Calibri" w:hAnsi="Calibri"/>
            <w:bCs/>
            <w:sz w:val="18"/>
          </w:rPr>
          <w:delText>At least 4 hours</w:delText>
        </w:r>
      </w:del>
    </w:p>
    <w:p w14:paraId="7740AA52" w14:textId="77777777" w:rsidR="000C18DA" w:rsidDel="004F373B" w:rsidRDefault="000C18DA" w:rsidP="000C18DA">
      <w:pPr>
        <w:tabs>
          <w:tab w:val="left" w:pos="360"/>
          <w:tab w:val="left" w:pos="720"/>
          <w:tab w:val="left" w:pos="1080"/>
          <w:tab w:val="left" w:pos="6480"/>
        </w:tabs>
        <w:rPr>
          <w:del w:id="124" w:author="cdh@usf.edu" w:date="2016-11-01T14:36:00Z"/>
          <w:rFonts w:ascii="Calibri" w:hAnsi="Calibri"/>
          <w:bCs/>
          <w:sz w:val="18"/>
        </w:rPr>
      </w:pPr>
      <w:del w:id="125" w:author="cdh@usf.edu" w:date="2016-11-01T14:36:00Z">
        <w:r w:rsidRPr="008D007F" w:rsidDel="004F373B">
          <w:rPr>
            <w:rFonts w:ascii="Calibri" w:hAnsi="Calibri"/>
            <w:bCs/>
            <w:sz w:val="18"/>
          </w:rPr>
          <w:delText xml:space="preserve">Concentration area (Engineering) </w:delText>
        </w:r>
        <w:r w:rsidDel="004F373B">
          <w:rPr>
            <w:rFonts w:ascii="Calibri" w:hAnsi="Calibri"/>
            <w:bCs/>
            <w:sz w:val="18"/>
          </w:rPr>
          <w:tab/>
        </w:r>
        <w:r w:rsidRPr="008D007F" w:rsidDel="004F373B">
          <w:rPr>
            <w:rFonts w:ascii="Calibri" w:hAnsi="Calibri"/>
            <w:bCs/>
            <w:sz w:val="18"/>
          </w:rPr>
          <w:delText>Minimum 27 hours in one area</w:delText>
        </w:r>
        <w:r w:rsidDel="004F373B">
          <w:rPr>
            <w:rFonts w:ascii="Calibri" w:hAnsi="Calibri"/>
            <w:bCs/>
            <w:sz w:val="18"/>
          </w:rPr>
          <w:delText>;</w:delText>
        </w:r>
      </w:del>
    </w:p>
    <w:p w14:paraId="06D307B9" w14:textId="77777777" w:rsidR="000C18DA" w:rsidRPr="008D007F" w:rsidDel="004F373B" w:rsidRDefault="000C18DA" w:rsidP="000C18DA">
      <w:pPr>
        <w:tabs>
          <w:tab w:val="left" w:pos="360"/>
          <w:tab w:val="left" w:pos="720"/>
          <w:tab w:val="left" w:pos="1080"/>
          <w:tab w:val="left" w:pos="6480"/>
        </w:tabs>
        <w:rPr>
          <w:del w:id="126" w:author="cdh@usf.edu" w:date="2016-11-01T14:36:00Z"/>
          <w:rFonts w:ascii="Calibri" w:hAnsi="Calibri"/>
          <w:bCs/>
          <w:sz w:val="18"/>
        </w:rPr>
      </w:pPr>
      <w:del w:id="127" w:author="cdh@usf.edu" w:date="2016-11-01T14:36:00Z">
        <w:r w:rsidDel="004F373B">
          <w:rPr>
            <w:rFonts w:ascii="Calibri" w:hAnsi="Calibri"/>
            <w:bCs/>
            <w:sz w:val="18"/>
          </w:rPr>
          <w:tab/>
        </w:r>
        <w:r w:rsidDel="004F373B">
          <w:rPr>
            <w:rFonts w:ascii="Calibri" w:hAnsi="Calibri"/>
            <w:bCs/>
            <w:sz w:val="18"/>
          </w:rPr>
          <w:tab/>
        </w:r>
        <w:r w:rsidDel="004F373B">
          <w:rPr>
            <w:rFonts w:ascii="Calibri" w:hAnsi="Calibri"/>
            <w:bCs/>
            <w:sz w:val="18"/>
          </w:rPr>
          <w:tab/>
        </w:r>
        <w:r w:rsidDel="004F373B">
          <w:rPr>
            <w:rFonts w:ascii="Calibri" w:hAnsi="Calibri"/>
            <w:bCs/>
            <w:sz w:val="18"/>
          </w:rPr>
          <w:tab/>
          <w:delText>a</w:delText>
        </w:r>
        <w:r w:rsidRPr="008D007F" w:rsidDel="004F373B">
          <w:rPr>
            <w:rFonts w:ascii="Calibri" w:hAnsi="Calibri"/>
            <w:bCs/>
            <w:sz w:val="18"/>
          </w:rPr>
          <w:delText>t least 20 at 6000 level</w:delText>
        </w:r>
      </w:del>
    </w:p>
    <w:p w14:paraId="68DC0877" w14:textId="77777777" w:rsidR="000C18DA" w:rsidRPr="008D007F" w:rsidDel="004F373B" w:rsidRDefault="000C18DA" w:rsidP="000C18DA">
      <w:pPr>
        <w:tabs>
          <w:tab w:val="left" w:pos="360"/>
          <w:tab w:val="left" w:pos="720"/>
          <w:tab w:val="left" w:pos="1080"/>
          <w:tab w:val="left" w:pos="6480"/>
        </w:tabs>
        <w:rPr>
          <w:del w:id="128" w:author="cdh@usf.edu" w:date="2016-11-01T14:36:00Z"/>
          <w:rFonts w:ascii="Calibri" w:hAnsi="Calibri"/>
          <w:bCs/>
          <w:sz w:val="18"/>
        </w:rPr>
      </w:pPr>
      <w:del w:id="129" w:author="cdh@usf.edu" w:date="2016-11-01T14:36:00Z">
        <w:r w:rsidRPr="008D007F" w:rsidDel="004F373B">
          <w:rPr>
            <w:rFonts w:ascii="Calibri" w:hAnsi="Calibri"/>
            <w:bCs/>
            <w:sz w:val="18"/>
          </w:rPr>
          <w:delText xml:space="preserve">5000 or 6000 Math level Courses </w:delText>
        </w:r>
        <w:r w:rsidDel="004F373B">
          <w:rPr>
            <w:rFonts w:ascii="Calibri" w:hAnsi="Calibri"/>
            <w:bCs/>
            <w:sz w:val="18"/>
          </w:rPr>
          <w:tab/>
          <w:delText>A</w:delText>
        </w:r>
        <w:r w:rsidRPr="008D007F" w:rsidDel="004F373B">
          <w:rPr>
            <w:rFonts w:ascii="Calibri" w:hAnsi="Calibri"/>
            <w:bCs/>
            <w:sz w:val="18"/>
          </w:rPr>
          <w:delText>t least 9 hours</w:delText>
        </w:r>
      </w:del>
    </w:p>
    <w:p w14:paraId="5C3DA947" w14:textId="77777777" w:rsidR="000C18DA" w:rsidDel="004F373B" w:rsidRDefault="000C18DA" w:rsidP="000C18DA">
      <w:pPr>
        <w:tabs>
          <w:tab w:val="left" w:pos="360"/>
          <w:tab w:val="left" w:pos="720"/>
          <w:tab w:val="left" w:pos="1080"/>
          <w:tab w:val="left" w:pos="6480"/>
        </w:tabs>
        <w:rPr>
          <w:del w:id="130" w:author="cdh@usf.edu" w:date="2016-11-01T14:36:00Z"/>
          <w:rFonts w:ascii="Calibri" w:hAnsi="Calibri"/>
          <w:bCs/>
          <w:sz w:val="18"/>
        </w:rPr>
      </w:pPr>
      <w:del w:id="131" w:author="cdh@usf.edu" w:date="2016-11-01T14:36:00Z">
        <w:r w:rsidRPr="008D007F" w:rsidDel="004F373B">
          <w:rPr>
            <w:rFonts w:ascii="Calibri" w:hAnsi="Calibri"/>
            <w:bCs/>
            <w:sz w:val="18"/>
          </w:rPr>
          <w:delText xml:space="preserve">Dissertation hours </w:delText>
        </w:r>
      </w:del>
    </w:p>
    <w:p w14:paraId="4493DFC9" w14:textId="77777777" w:rsidR="000C18DA" w:rsidDel="004F373B" w:rsidRDefault="000C18DA" w:rsidP="000C18DA">
      <w:pPr>
        <w:tabs>
          <w:tab w:val="left" w:pos="360"/>
          <w:tab w:val="left" w:pos="720"/>
          <w:tab w:val="left" w:pos="1080"/>
          <w:tab w:val="left" w:pos="6480"/>
        </w:tabs>
        <w:rPr>
          <w:del w:id="132" w:author="cdh@usf.edu" w:date="2016-11-01T14:36:00Z"/>
          <w:rFonts w:ascii="Calibri" w:hAnsi="Calibri"/>
          <w:bCs/>
          <w:sz w:val="18"/>
        </w:rPr>
      </w:pPr>
      <w:del w:id="133" w:author="cdh@usf.edu" w:date="2016-11-01T14:36:00Z">
        <w:r w:rsidRPr="008D007F" w:rsidDel="004F373B">
          <w:rPr>
            <w:rFonts w:ascii="Calibri" w:hAnsi="Calibri"/>
            <w:bCs/>
            <w:sz w:val="18"/>
          </w:rPr>
          <w:delText>(Can register only after you have been admitted as a candidate for Ph.D</w:delText>
        </w:r>
        <w:r w:rsidDel="004F373B">
          <w:rPr>
            <w:rFonts w:ascii="Calibri" w:hAnsi="Calibri"/>
            <w:bCs/>
            <w:sz w:val="18"/>
          </w:rPr>
          <w:delText>.</w:delText>
        </w:r>
        <w:r w:rsidRPr="008D007F" w:rsidDel="004F373B">
          <w:rPr>
            <w:rFonts w:ascii="Calibri" w:hAnsi="Calibri"/>
            <w:bCs/>
            <w:sz w:val="18"/>
          </w:rPr>
          <w:delText>)</w:delText>
        </w:r>
        <w:r w:rsidDel="004F373B">
          <w:rPr>
            <w:rFonts w:ascii="Calibri" w:hAnsi="Calibri"/>
            <w:bCs/>
            <w:sz w:val="18"/>
          </w:rPr>
          <w:tab/>
        </w:r>
        <w:r w:rsidRPr="008D007F" w:rsidDel="004F373B">
          <w:rPr>
            <w:rFonts w:ascii="Calibri" w:hAnsi="Calibri"/>
            <w:bCs/>
            <w:sz w:val="18"/>
          </w:rPr>
          <w:delText xml:space="preserve">At least 20 hours but </w:delText>
        </w:r>
      </w:del>
    </w:p>
    <w:p w14:paraId="77FCF76F" w14:textId="77777777" w:rsidR="000C18DA" w:rsidRPr="008D007F" w:rsidDel="004F373B" w:rsidRDefault="000C18DA" w:rsidP="000C18DA">
      <w:pPr>
        <w:tabs>
          <w:tab w:val="left" w:pos="360"/>
          <w:tab w:val="left" w:pos="720"/>
          <w:tab w:val="left" w:pos="1080"/>
          <w:tab w:val="left" w:pos="6480"/>
        </w:tabs>
        <w:rPr>
          <w:del w:id="134" w:author="cdh@usf.edu" w:date="2016-11-01T14:36:00Z"/>
          <w:rFonts w:ascii="Calibri" w:hAnsi="Calibri"/>
          <w:bCs/>
          <w:sz w:val="18"/>
        </w:rPr>
      </w:pPr>
      <w:del w:id="135" w:author="cdh@usf.edu" w:date="2016-11-01T14:36:00Z">
        <w:r w:rsidDel="004F373B">
          <w:rPr>
            <w:rFonts w:ascii="Calibri" w:hAnsi="Calibri"/>
            <w:bCs/>
            <w:sz w:val="18"/>
          </w:rPr>
          <w:tab/>
        </w:r>
        <w:r w:rsidDel="004F373B">
          <w:rPr>
            <w:rFonts w:ascii="Calibri" w:hAnsi="Calibri"/>
            <w:bCs/>
            <w:sz w:val="18"/>
          </w:rPr>
          <w:tab/>
        </w:r>
        <w:r w:rsidDel="004F373B">
          <w:rPr>
            <w:rFonts w:ascii="Calibri" w:hAnsi="Calibri"/>
            <w:bCs/>
            <w:sz w:val="18"/>
          </w:rPr>
          <w:tab/>
        </w:r>
        <w:r w:rsidDel="004F373B">
          <w:rPr>
            <w:rFonts w:ascii="Calibri" w:hAnsi="Calibri"/>
            <w:bCs/>
            <w:sz w:val="18"/>
          </w:rPr>
          <w:tab/>
        </w:r>
        <w:r w:rsidRPr="008D007F" w:rsidDel="004F373B">
          <w:rPr>
            <w:rFonts w:ascii="Calibri" w:hAnsi="Calibri"/>
            <w:bCs/>
            <w:sz w:val="18"/>
          </w:rPr>
          <w:delText>no more than 30 hours</w:delText>
        </w:r>
      </w:del>
    </w:p>
    <w:p w14:paraId="3EAD6039" w14:textId="483BF2DB" w:rsidR="000C18DA" w:rsidRPr="008D007F" w:rsidDel="0053468A" w:rsidRDefault="000C18DA" w:rsidP="000C18DA">
      <w:pPr>
        <w:tabs>
          <w:tab w:val="left" w:pos="360"/>
          <w:tab w:val="left" w:pos="720"/>
          <w:tab w:val="left" w:pos="1080"/>
          <w:tab w:val="left" w:pos="6480"/>
        </w:tabs>
        <w:rPr>
          <w:del w:id="136" w:author="cdh@usf.edu" w:date="2016-11-09T13:26:00Z"/>
          <w:rFonts w:ascii="Calibri" w:hAnsi="Calibri"/>
          <w:bCs/>
          <w:sz w:val="18"/>
        </w:rPr>
      </w:pPr>
    </w:p>
    <w:p w14:paraId="098D6F4A" w14:textId="77777777" w:rsidR="00A875E2" w:rsidDel="00A875E2" w:rsidRDefault="000C18DA" w:rsidP="00A875E2">
      <w:pPr>
        <w:tabs>
          <w:tab w:val="left" w:pos="360"/>
          <w:tab w:val="left" w:pos="720"/>
          <w:tab w:val="left" w:pos="1080"/>
          <w:tab w:val="left" w:pos="6480"/>
        </w:tabs>
        <w:rPr>
          <w:del w:id="137" w:author="Gupta, Vinay" w:date="2016-11-01T15:33:00Z"/>
          <w:moveTo w:id="138" w:author="Gupta, Vinay" w:date="2016-11-01T15:33:00Z"/>
          <w:rFonts w:ascii="Calibri" w:hAnsi="Calibri"/>
          <w:bCs/>
          <w:sz w:val="18"/>
        </w:rPr>
      </w:pPr>
      <w:r w:rsidRPr="008D007F">
        <w:rPr>
          <w:rFonts w:ascii="Calibri" w:hAnsi="Calibri"/>
          <w:bCs/>
          <w:sz w:val="18"/>
        </w:rPr>
        <w:t xml:space="preserve">Other </w:t>
      </w:r>
      <w:moveToRangeStart w:id="139" w:author="Gupta, Vinay" w:date="2016-11-01T15:33:00Z" w:name="move465777721"/>
      <w:moveTo w:id="140" w:author="Gupta, Vinay" w:date="2016-11-01T15:33:00Z">
        <w:r w:rsidR="00A875E2" w:rsidRPr="008D007F">
          <w:rPr>
            <w:rFonts w:ascii="Calibri" w:hAnsi="Calibri"/>
            <w:bCs/>
            <w:sz w:val="18"/>
          </w:rPr>
          <w:t xml:space="preserve">5000 or 6000 </w:t>
        </w:r>
        <w:r w:rsidR="00A875E2">
          <w:rPr>
            <w:rFonts w:ascii="Calibri" w:hAnsi="Calibri"/>
            <w:bCs/>
            <w:sz w:val="18"/>
          </w:rPr>
          <w:t xml:space="preserve">level </w:t>
        </w:r>
        <w:del w:id="141" w:author="Gupta, Vinay" w:date="2016-11-01T15:33:00Z">
          <w:r w:rsidR="00A875E2" w:rsidRPr="008D007F" w:rsidDel="00A875E2">
            <w:rPr>
              <w:rFonts w:ascii="Calibri" w:hAnsi="Calibri"/>
              <w:bCs/>
              <w:sz w:val="18"/>
            </w:rPr>
            <w:delText>course</w:delText>
          </w:r>
          <w:r w:rsidR="00A875E2" w:rsidDel="00A875E2">
            <w:rPr>
              <w:rFonts w:ascii="Calibri" w:hAnsi="Calibri"/>
              <w:bCs/>
              <w:sz w:val="18"/>
            </w:rPr>
            <w:delText>s</w:delText>
          </w:r>
        </w:del>
      </w:moveTo>
    </w:p>
    <w:moveToRangeEnd w:id="139"/>
    <w:p w14:paraId="1C515123" w14:textId="6D16E3D0" w:rsidR="004F373B" w:rsidRDefault="004F373B" w:rsidP="000C18DA">
      <w:pPr>
        <w:tabs>
          <w:tab w:val="left" w:pos="360"/>
          <w:tab w:val="left" w:pos="720"/>
          <w:tab w:val="left" w:pos="1080"/>
          <w:tab w:val="left" w:pos="6480"/>
        </w:tabs>
        <w:rPr>
          <w:ins w:id="142" w:author="cdh@usf.edu" w:date="2016-11-01T14:36:00Z"/>
          <w:rFonts w:ascii="Calibri" w:hAnsi="Calibri"/>
          <w:bCs/>
          <w:sz w:val="18"/>
        </w:rPr>
      </w:pPr>
      <w:ins w:id="143" w:author="cdh@usf.edu" w:date="2016-11-01T14:36:00Z">
        <w:r>
          <w:rPr>
            <w:rFonts w:ascii="Calibri" w:hAnsi="Calibri"/>
            <w:bCs/>
            <w:sz w:val="18"/>
          </w:rPr>
          <w:t xml:space="preserve">Courses </w:t>
        </w:r>
      </w:ins>
      <w:ins w:id="144" w:author="Gupta, Vinay" w:date="2016-11-01T15:33:00Z">
        <w:r w:rsidR="00A875E2">
          <w:rPr>
            <w:rFonts w:ascii="Calibri" w:hAnsi="Calibri"/>
            <w:bCs/>
            <w:sz w:val="18"/>
          </w:rPr>
          <w:tab/>
        </w:r>
      </w:ins>
      <w:ins w:id="145" w:author="cdh@usf.edu" w:date="2016-11-01T14:36:00Z">
        <w:del w:id="146" w:author="Gupta, Vinay" w:date="2016-11-01T15:33:00Z">
          <w:r w:rsidDel="00A875E2">
            <w:rPr>
              <w:rFonts w:ascii="Calibri" w:hAnsi="Calibri"/>
              <w:bCs/>
              <w:sz w:val="18"/>
            </w:rPr>
            <w:delText>(</w:delText>
          </w:r>
        </w:del>
        <w:r>
          <w:rPr>
            <w:rFonts w:ascii="Calibri" w:hAnsi="Calibri"/>
            <w:bCs/>
            <w:sz w:val="18"/>
          </w:rPr>
          <w:t>27</w:t>
        </w:r>
        <w:del w:id="147" w:author="Gupta, Vinay" w:date="2016-11-01T15:33:00Z">
          <w:r w:rsidDel="00A875E2">
            <w:rPr>
              <w:rFonts w:ascii="Calibri" w:hAnsi="Calibri"/>
              <w:bCs/>
              <w:sz w:val="18"/>
            </w:rPr>
            <w:delText xml:space="preserve"> hours)</w:delText>
          </w:r>
        </w:del>
      </w:ins>
    </w:p>
    <w:p w14:paraId="76A26ACD" w14:textId="31B861D1" w:rsidR="004F373B" w:rsidDel="00A875E2" w:rsidRDefault="00A875E2" w:rsidP="000C18DA">
      <w:pPr>
        <w:tabs>
          <w:tab w:val="left" w:pos="360"/>
          <w:tab w:val="left" w:pos="720"/>
          <w:tab w:val="left" w:pos="1080"/>
          <w:tab w:val="left" w:pos="6480"/>
        </w:tabs>
        <w:rPr>
          <w:ins w:id="148" w:author="cdh@usf.edu" w:date="2016-11-01T14:36:00Z"/>
          <w:moveFrom w:id="149" w:author="Gupta, Vinay" w:date="2016-11-01T15:33:00Z"/>
          <w:rFonts w:ascii="Calibri" w:hAnsi="Calibri"/>
          <w:bCs/>
          <w:sz w:val="18"/>
        </w:rPr>
      </w:pPr>
      <w:ins w:id="150" w:author="Gupta, Vinay" w:date="2016-11-01T15:33:00Z">
        <w:r w:rsidRPr="008D007F" w:rsidDel="00A875E2">
          <w:rPr>
            <w:rFonts w:ascii="Calibri" w:hAnsi="Calibri"/>
            <w:bCs/>
            <w:sz w:val="18"/>
          </w:rPr>
          <w:t xml:space="preserve"> </w:t>
        </w:r>
      </w:ins>
      <w:moveFromRangeStart w:id="151" w:author="Gupta, Vinay" w:date="2016-11-01T15:33:00Z" w:name="move465777721"/>
      <w:moveFrom w:id="152" w:author="Gupta, Vinay" w:date="2016-11-01T15:33:00Z">
        <w:r w:rsidR="000C18DA" w:rsidRPr="008D007F" w:rsidDel="00A875E2">
          <w:rPr>
            <w:rFonts w:ascii="Calibri" w:hAnsi="Calibri"/>
            <w:bCs/>
            <w:sz w:val="18"/>
          </w:rPr>
          <w:t xml:space="preserve">5000 or 6000 </w:t>
        </w:r>
        <w:ins w:id="153" w:author="cdh@usf.edu" w:date="2016-11-01T14:36:00Z">
          <w:r w:rsidR="004F373B" w:rsidDel="00A875E2">
            <w:rPr>
              <w:rFonts w:ascii="Calibri" w:hAnsi="Calibri"/>
              <w:bCs/>
              <w:sz w:val="18"/>
            </w:rPr>
            <w:t xml:space="preserve">level </w:t>
          </w:r>
        </w:ins>
        <w:r w:rsidR="000C18DA" w:rsidRPr="008D007F" w:rsidDel="00A875E2">
          <w:rPr>
            <w:rFonts w:ascii="Calibri" w:hAnsi="Calibri"/>
            <w:bCs/>
            <w:sz w:val="18"/>
          </w:rPr>
          <w:t>course</w:t>
        </w:r>
        <w:ins w:id="154" w:author="cdh@usf.edu" w:date="2016-11-01T14:36:00Z">
          <w:r w:rsidR="004F373B" w:rsidDel="00A875E2">
            <w:rPr>
              <w:rFonts w:ascii="Calibri" w:hAnsi="Calibri"/>
              <w:bCs/>
              <w:sz w:val="18"/>
            </w:rPr>
            <w:t>s</w:t>
          </w:r>
        </w:ins>
      </w:moveFrom>
    </w:p>
    <w:moveFromRangeEnd w:id="151"/>
    <w:p w14:paraId="4FE8386D" w14:textId="3EE09B9E" w:rsidR="000C18DA" w:rsidRPr="008D007F" w:rsidRDefault="004F373B" w:rsidP="000C18DA">
      <w:pPr>
        <w:tabs>
          <w:tab w:val="left" w:pos="360"/>
          <w:tab w:val="left" w:pos="720"/>
          <w:tab w:val="left" w:pos="1080"/>
          <w:tab w:val="left" w:pos="6480"/>
        </w:tabs>
        <w:rPr>
          <w:rFonts w:ascii="Calibri" w:hAnsi="Calibri"/>
          <w:bCs/>
          <w:sz w:val="18"/>
        </w:rPr>
      </w:pPr>
      <w:ins w:id="155" w:author="cdh@usf.edu" w:date="2016-11-01T14:36:00Z">
        <w:r>
          <w:rPr>
            <w:rFonts w:ascii="Calibri" w:hAnsi="Calibri"/>
            <w:bCs/>
            <w:sz w:val="18"/>
          </w:rPr>
          <w:t>(The exact distribution of these hours will be determined by the student, graduate advisor, and the supervisory committee</w:t>
        </w:r>
      </w:ins>
      <w:ins w:id="156" w:author="cdh@usf.edu" w:date="2016-11-01T14:37:00Z">
        <w:r>
          <w:rPr>
            <w:rFonts w:ascii="Calibri" w:hAnsi="Calibri"/>
            <w:bCs/>
            <w:sz w:val="18"/>
          </w:rPr>
          <w:t xml:space="preserve"> to provide the student with a stimulating </w:t>
        </w:r>
        <w:r w:rsidR="00DE79DB">
          <w:rPr>
            <w:rFonts w:ascii="Calibri" w:hAnsi="Calibri"/>
            <w:bCs/>
            <w:sz w:val="18"/>
          </w:rPr>
          <w:t>educational expe</w:t>
        </w:r>
        <w:r>
          <w:rPr>
            <w:rFonts w:ascii="Calibri" w:hAnsi="Calibri"/>
            <w:bCs/>
            <w:sz w:val="18"/>
          </w:rPr>
          <w:t>rience</w:t>
        </w:r>
      </w:ins>
      <w:ins w:id="157" w:author="cdh@usf.edu" w:date="2016-11-09T13:26:00Z">
        <w:r w:rsidR="0053468A">
          <w:rPr>
            <w:rFonts w:ascii="Calibri" w:hAnsi="Calibri"/>
            <w:bCs/>
            <w:sz w:val="18"/>
          </w:rPr>
          <w:t>)</w:t>
        </w:r>
      </w:ins>
      <w:del w:id="158" w:author="Gupta, Vinay" w:date="2016-11-01T15:38:00Z">
        <w:r w:rsidR="000C18DA" w:rsidRPr="008D007F" w:rsidDel="00DB0E8B">
          <w:rPr>
            <w:rFonts w:ascii="Calibri" w:hAnsi="Calibri"/>
            <w:bCs/>
            <w:sz w:val="18"/>
          </w:rPr>
          <w:delText xml:space="preserve"> (need a total of 60 hours of coursework)</w:delText>
        </w:r>
      </w:del>
    </w:p>
    <w:p w14:paraId="1AC9947A" w14:textId="6B32DE17" w:rsidR="000C18DA" w:rsidRDefault="000C18DA" w:rsidP="000C18DA">
      <w:pPr>
        <w:tabs>
          <w:tab w:val="left" w:pos="360"/>
          <w:tab w:val="left" w:pos="720"/>
          <w:tab w:val="left" w:pos="1080"/>
          <w:tab w:val="left" w:pos="6480"/>
        </w:tabs>
        <w:rPr>
          <w:ins w:id="159" w:author="cdh@usf.edu" w:date="2016-11-09T13:28:00Z"/>
          <w:rFonts w:ascii="Calibri" w:hAnsi="Calibri"/>
          <w:b/>
          <w:bCs/>
          <w:sz w:val="18"/>
        </w:rPr>
      </w:pPr>
    </w:p>
    <w:p w14:paraId="197EFC16" w14:textId="49D55693" w:rsidR="0053468A" w:rsidRPr="008D007F" w:rsidRDefault="0053468A" w:rsidP="000C18DA">
      <w:pPr>
        <w:tabs>
          <w:tab w:val="left" w:pos="360"/>
          <w:tab w:val="left" w:pos="720"/>
          <w:tab w:val="left" w:pos="1080"/>
          <w:tab w:val="left" w:pos="6480"/>
        </w:tabs>
        <w:rPr>
          <w:rFonts w:ascii="Calibri" w:hAnsi="Calibri"/>
          <w:b/>
          <w:bCs/>
          <w:sz w:val="18"/>
        </w:rPr>
      </w:pPr>
      <w:ins w:id="160" w:author="cdh@usf.edu" w:date="2016-11-09T13:28:00Z">
        <w:r>
          <w:rPr>
            <w:rFonts w:ascii="Calibri" w:hAnsi="Calibri"/>
            <w:b/>
            <w:bCs/>
            <w:sz w:val="18"/>
          </w:rPr>
          <w:t>Electives (25 hours)</w:t>
        </w:r>
      </w:ins>
    </w:p>
    <w:p w14:paraId="4251CEDB" w14:textId="4CAC52B7" w:rsidR="000C18DA" w:rsidRPr="00A875E2" w:rsidDel="00690735" w:rsidRDefault="00A875E2">
      <w:pPr>
        <w:tabs>
          <w:tab w:val="left" w:pos="360"/>
          <w:tab w:val="left" w:pos="720"/>
          <w:tab w:val="left" w:pos="1080"/>
          <w:tab w:val="left" w:pos="6480"/>
        </w:tabs>
        <w:autoSpaceDE w:val="0"/>
        <w:autoSpaceDN w:val="0"/>
        <w:adjustRightInd w:val="0"/>
        <w:rPr>
          <w:del w:id="161" w:author="cdh@usf.edu" w:date="2016-11-01T14:40:00Z"/>
          <w:rFonts w:ascii="Calibri" w:hAnsi="Calibri"/>
          <w:sz w:val="18"/>
          <w:szCs w:val="18"/>
          <w:rPrChange w:id="162" w:author="Gupta, Vinay" w:date="2016-11-01T15:34:00Z">
            <w:rPr>
              <w:del w:id="163" w:author="cdh@usf.edu" w:date="2016-11-01T14:40:00Z"/>
              <w:rFonts w:ascii="Calibri" w:hAnsi="Calibri"/>
              <w:b/>
              <w:bCs/>
              <w:sz w:val="18"/>
            </w:rPr>
          </w:rPrChange>
        </w:rPr>
        <w:pPrChange w:id="164" w:author="cdh@usf.edu" w:date="2016-11-09T13:24:00Z">
          <w:pPr>
            <w:tabs>
              <w:tab w:val="left" w:pos="360"/>
              <w:tab w:val="left" w:pos="720"/>
              <w:tab w:val="left" w:pos="1080"/>
              <w:tab w:val="left" w:pos="6480"/>
            </w:tabs>
          </w:pPr>
        </w:pPrChange>
      </w:pPr>
      <w:ins w:id="165" w:author="Gupta, Vinay" w:date="2016-11-01T15:34:00Z">
        <w:del w:id="166" w:author="cdh@usf.edu" w:date="2016-11-09T13:24:00Z">
          <w:r w:rsidDel="0053468A">
            <w:rPr>
              <w:rFonts w:ascii="Calibri" w:eastAsiaTheme="minorHAnsi" w:hAnsi="Calibri" w:cs="Calibri"/>
              <w:sz w:val="18"/>
              <w:szCs w:val="18"/>
            </w:rPr>
            <w:delText xml:space="preserve">Up to 30 credits of coursework from an </w:delText>
          </w:r>
          <w:r w:rsidRPr="00DC27D4" w:rsidDel="0053468A">
            <w:rPr>
              <w:rFonts w:ascii="Calibri" w:eastAsiaTheme="minorHAnsi" w:hAnsi="Calibri" w:cs="Calibri"/>
              <w:i/>
              <w:sz w:val="18"/>
              <w:szCs w:val="18"/>
            </w:rPr>
            <w:delText>approved</w:delText>
          </w:r>
          <w:r w:rsidDel="0053468A">
            <w:rPr>
              <w:rFonts w:ascii="Calibri" w:eastAsiaTheme="minorHAnsi" w:hAnsi="Calibri" w:cs="Calibri"/>
              <w:sz w:val="18"/>
              <w:szCs w:val="18"/>
            </w:rPr>
            <w:delText xml:space="preserve"> master’s degree may be applied to meet the structured coursework requirements</w:delText>
          </w:r>
        </w:del>
      </w:ins>
      <w:del w:id="167" w:author="cdh@usf.edu" w:date="2016-11-01T14:37:00Z">
        <w:r w:rsidR="000C18DA" w:rsidRPr="008D007F" w:rsidDel="004F373B">
          <w:rPr>
            <w:rFonts w:ascii="Calibri" w:hAnsi="Calibri"/>
            <w:b/>
            <w:bCs/>
            <w:sz w:val="18"/>
          </w:rPr>
          <w:delText>Other Elements</w:delText>
        </w:r>
      </w:del>
      <w:del w:id="168" w:author="cdh@usf.edu" w:date="2016-11-01T14:40:00Z">
        <w:r w:rsidR="000C18DA" w:rsidRPr="008D007F" w:rsidDel="00690735">
          <w:rPr>
            <w:rFonts w:ascii="Calibri" w:hAnsi="Calibri"/>
            <w:b/>
            <w:bCs/>
            <w:sz w:val="18"/>
          </w:rPr>
          <w:delText>:</w:delText>
        </w:r>
      </w:del>
    </w:p>
    <w:p w14:paraId="57798CC9" w14:textId="09EE1B90" w:rsidR="000C18DA" w:rsidRPr="008D007F" w:rsidDel="0053468A" w:rsidRDefault="000C18DA">
      <w:pPr>
        <w:tabs>
          <w:tab w:val="left" w:pos="360"/>
          <w:tab w:val="left" w:pos="720"/>
          <w:tab w:val="left" w:pos="1080"/>
          <w:tab w:val="left" w:pos="6480"/>
        </w:tabs>
        <w:rPr>
          <w:del w:id="169" w:author="cdh@usf.edu" w:date="2016-11-09T13:24:00Z"/>
          <w:rFonts w:ascii="Calibri" w:hAnsi="Calibri"/>
          <w:b/>
          <w:bCs/>
          <w:sz w:val="18"/>
        </w:rPr>
      </w:pPr>
    </w:p>
    <w:p w14:paraId="6D1AE411" w14:textId="0EA41811" w:rsidR="00690735" w:rsidDel="0053468A" w:rsidRDefault="000C18DA">
      <w:pPr>
        <w:tabs>
          <w:tab w:val="left" w:pos="360"/>
          <w:tab w:val="left" w:pos="720"/>
          <w:tab w:val="left" w:pos="1080"/>
          <w:tab w:val="left" w:pos="6480"/>
        </w:tabs>
        <w:autoSpaceDE w:val="0"/>
        <w:autoSpaceDN w:val="0"/>
        <w:adjustRightInd w:val="0"/>
        <w:rPr>
          <w:del w:id="170" w:author="cdh@usf.edu" w:date="2016-11-09T13:24:00Z"/>
          <w:rFonts w:ascii="Calibri" w:hAnsi="Calibri"/>
          <w:iCs/>
          <w:sz w:val="18"/>
          <w:szCs w:val="18"/>
        </w:rPr>
        <w:pPrChange w:id="171" w:author="cdh@usf.edu" w:date="2016-11-09T13:24:00Z">
          <w:pPr>
            <w:numPr>
              <w:numId w:val="2"/>
            </w:numPr>
            <w:tabs>
              <w:tab w:val="left" w:pos="360"/>
              <w:tab w:val="left" w:pos="720"/>
              <w:tab w:val="left" w:pos="1080"/>
              <w:tab w:val="left" w:pos="6480"/>
            </w:tabs>
            <w:autoSpaceDE w:val="0"/>
            <w:autoSpaceDN w:val="0"/>
            <w:adjustRightInd w:val="0"/>
            <w:ind w:left="720" w:hanging="360"/>
          </w:pPr>
        </w:pPrChange>
      </w:pPr>
      <w:del w:id="172" w:author="cdh@usf.edu" w:date="2016-11-01T14:37:00Z">
        <w:r w:rsidRPr="001E44F7" w:rsidDel="004F373B">
          <w:rPr>
            <w:rFonts w:ascii="Calibri" w:hAnsi="Calibri"/>
            <w:sz w:val="18"/>
            <w:szCs w:val="18"/>
          </w:rPr>
          <w:delText xml:space="preserve">Diagnostic Examination completed by the end of first year of study. Waived for students who have successfully passed the FE (Fundamentals of Engineering Examination) offered by the Florida Society of Professional Engineers. </w:delText>
        </w:r>
        <w:r w:rsidRPr="001E44F7" w:rsidDel="004F373B">
          <w:rPr>
            <w:rFonts w:ascii="Calibri" w:hAnsi="Calibri"/>
            <w:iCs/>
            <w:sz w:val="18"/>
            <w:szCs w:val="18"/>
          </w:rPr>
          <w:delText xml:space="preserve">See details of the diagnostic exam under Departmental requirements for a </w:delText>
        </w:r>
        <w:r w:rsidDel="004F373B">
          <w:rPr>
            <w:rFonts w:ascii="Calibri" w:hAnsi="Calibri"/>
            <w:iCs/>
            <w:sz w:val="18"/>
            <w:szCs w:val="18"/>
          </w:rPr>
          <w:delText>Ph.D.</w:delText>
        </w:r>
      </w:del>
    </w:p>
    <w:p w14:paraId="3BAC5357" w14:textId="77777777" w:rsidR="00690735" w:rsidRDefault="00690735" w:rsidP="00690735">
      <w:pPr>
        <w:tabs>
          <w:tab w:val="left" w:pos="360"/>
          <w:tab w:val="left" w:pos="720"/>
          <w:tab w:val="left" w:pos="1080"/>
          <w:tab w:val="left" w:pos="6480"/>
        </w:tabs>
        <w:autoSpaceDE w:val="0"/>
        <w:autoSpaceDN w:val="0"/>
        <w:adjustRightInd w:val="0"/>
        <w:rPr>
          <w:rFonts w:ascii="Calibri" w:hAnsi="Calibri"/>
          <w:sz w:val="18"/>
          <w:szCs w:val="18"/>
        </w:rPr>
      </w:pPr>
    </w:p>
    <w:p w14:paraId="5D06117C" w14:textId="77777777" w:rsidR="00690735" w:rsidRDefault="00690735" w:rsidP="00690735">
      <w:pPr>
        <w:tabs>
          <w:tab w:val="left" w:pos="360"/>
          <w:tab w:val="left" w:pos="720"/>
          <w:tab w:val="left" w:pos="1080"/>
          <w:tab w:val="left" w:pos="6480"/>
        </w:tabs>
        <w:autoSpaceDE w:val="0"/>
        <w:autoSpaceDN w:val="0"/>
        <w:adjustRightInd w:val="0"/>
        <w:rPr>
          <w:rFonts w:ascii="Calibri" w:hAnsi="Calibri"/>
          <w:b/>
          <w:sz w:val="18"/>
          <w:szCs w:val="18"/>
        </w:rPr>
      </w:pPr>
      <w:r>
        <w:rPr>
          <w:rFonts w:ascii="Calibri" w:hAnsi="Calibri"/>
          <w:b/>
          <w:sz w:val="18"/>
          <w:szCs w:val="18"/>
        </w:rPr>
        <w:t>Qualifying Examination</w:t>
      </w:r>
    </w:p>
    <w:p w14:paraId="4CD9BCEE" w14:textId="086FF808" w:rsidR="000C18DA" w:rsidRPr="00690735" w:rsidRDefault="000C18DA" w:rsidP="00690735">
      <w:pPr>
        <w:tabs>
          <w:tab w:val="left" w:pos="360"/>
          <w:tab w:val="left" w:pos="720"/>
          <w:tab w:val="left" w:pos="1080"/>
          <w:tab w:val="left" w:pos="6480"/>
        </w:tabs>
        <w:autoSpaceDE w:val="0"/>
        <w:autoSpaceDN w:val="0"/>
        <w:adjustRightInd w:val="0"/>
        <w:rPr>
          <w:rFonts w:ascii="Calibri" w:hAnsi="Calibri"/>
          <w:iCs/>
          <w:sz w:val="18"/>
          <w:szCs w:val="18"/>
        </w:rPr>
      </w:pPr>
      <w:r w:rsidRPr="00690735">
        <w:rPr>
          <w:rFonts w:ascii="Calibri" w:hAnsi="Calibri"/>
          <w:sz w:val="18"/>
          <w:szCs w:val="18"/>
        </w:rPr>
        <w:t>Qualifying Examination</w:t>
      </w:r>
      <w:ins w:id="173" w:author="cdh@usf.edu" w:date="2016-11-01T14:37:00Z">
        <w:r w:rsidR="004F373B" w:rsidRPr="00690735">
          <w:rPr>
            <w:rFonts w:ascii="Calibri" w:hAnsi="Calibri"/>
            <w:sz w:val="18"/>
            <w:szCs w:val="18"/>
          </w:rPr>
          <w:t xml:space="preserve"> preferably to be completed</w:t>
        </w:r>
      </w:ins>
      <w:ins w:id="174" w:author="Gupta, Vinay" w:date="2016-11-01T15:38:00Z">
        <w:r w:rsidR="00232A5E">
          <w:rPr>
            <w:rFonts w:ascii="Calibri" w:hAnsi="Calibri"/>
            <w:sz w:val="18"/>
            <w:szCs w:val="18"/>
          </w:rPr>
          <w:t xml:space="preserve"> </w:t>
        </w:r>
      </w:ins>
      <w:del w:id="175" w:author="cdh@usf.edu" w:date="2016-11-01T14:37:00Z">
        <w:r w:rsidRPr="00690735" w:rsidDel="004F373B">
          <w:rPr>
            <w:rFonts w:ascii="Calibri" w:hAnsi="Calibri"/>
            <w:sz w:val="18"/>
            <w:szCs w:val="18"/>
          </w:rPr>
          <w:delText xml:space="preserve">, Complete </w:delText>
        </w:r>
      </w:del>
      <w:r w:rsidRPr="00690735">
        <w:rPr>
          <w:rFonts w:ascii="Calibri" w:hAnsi="Calibri"/>
          <w:sz w:val="18"/>
          <w:szCs w:val="18"/>
        </w:rPr>
        <w:t>by the end of the second year of study.</w:t>
      </w:r>
      <w:ins w:id="176" w:author="cdh@usf.edu" w:date="2016-11-01T14:38:00Z">
        <w:r w:rsidR="004F373B" w:rsidRPr="00690735">
          <w:rPr>
            <w:rFonts w:ascii="Calibri" w:hAnsi="Calibri"/>
            <w:sz w:val="18"/>
            <w:szCs w:val="18"/>
          </w:rPr>
          <w:t xml:space="preserve">  The dissertation committee will evaluate a written dissertation proposal and an oral defense.  Poor performance on the qualifying exam based on the judgment of the Committee may result in the student failing the exam.  If a student does not pass on the first attemp</w:t>
        </w:r>
        <w:del w:id="177" w:author="Gupta, Vinay" w:date="2016-11-01T15:38:00Z">
          <w:r w:rsidR="004F373B" w:rsidRPr="00690735" w:rsidDel="00232A5E">
            <w:rPr>
              <w:rFonts w:ascii="Calibri" w:hAnsi="Calibri"/>
              <w:sz w:val="18"/>
              <w:szCs w:val="18"/>
            </w:rPr>
            <w:delText>l</w:delText>
          </w:r>
        </w:del>
        <w:r w:rsidR="004F373B" w:rsidRPr="00690735">
          <w:rPr>
            <w:rFonts w:ascii="Calibri" w:hAnsi="Calibri"/>
            <w:sz w:val="18"/>
            <w:szCs w:val="18"/>
          </w:rPr>
          <w:t>t, he/she may request in writing to repeat the exam.  Students who fail the Qualifying Examination the second time will be dismissed by the Program.</w:t>
        </w:r>
      </w:ins>
    </w:p>
    <w:p w14:paraId="5831CC1A" w14:textId="77777777" w:rsidR="000C18DA" w:rsidRPr="00E26686" w:rsidRDefault="000C18DA" w:rsidP="000C18DA">
      <w:pPr>
        <w:tabs>
          <w:tab w:val="left" w:pos="360"/>
          <w:tab w:val="left" w:pos="720"/>
          <w:tab w:val="left" w:pos="1080"/>
          <w:tab w:val="left" w:pos="6480"/>
        </w:tabs>
        <w:autoSpaceDE w:val="0"/>
        <w:autoSpaceDN w:val="0"/>
        <w:adjustRightInd w:val="0"/>
        <w:ind w:left="720"/>
        <w:rPr>
          <w:rFonts w:ascii="Calibri" w:hAnsi="Calibri"/>
          <w:sz w:val="18"/>
          <w:szCs w:val="18"/>
        </w:rPr>
      </w:pPr>
    </w:p>
    <w:p w14:paraId="096FF2E4" w14:textId="679FDBE3" w:rsidR="00690735" w:rsidRDefault="00690735" w:rsidP="00690735">
      <w:pPr>
        <w:tabs>
          <w:tab w:val="left" w:pos="360"/>
          <w:tab w:val="left" w:pos="720"/>
          <w:tab w:val="left" w:pos="1080"/>
          <w:tab w:val="left" w:pos="6480"/>
        </w:tabs>
        <w:autoSpaceDE w:val="0"/>
        <w:autoSpaceDN w:val="0"/>
        <w:adjustRightInd w:val="0"/>
        <w:rPr>
          <w:ins w:id="178" w:author="cdh@usf.edu" w:date="2016-11-01T14:41:00Z"/>
          <w:rFonts w:ascii="Calibri" w:hAnsi="Calibri"/>
          <w:b/>
          <w:sz w:val="18"/>
          <w:szCs w:val="18"/>
        </w:rPr>
      </w:pPr>
      <w:ins w:id="179" w:author="cdh@usf.edu" w:date="2016-11-01T14:41:00Z">
        <w:r>
          <w:rPr>
            <w:rFonts w:ascii="Calibri" w:hAnsi="Calibri"/>
            <w:b/>
            <w:sz w:val="18"/>
            <w:szCs w:val="18"/>
          </w:rPr>
          <w:t xml:space="preserve">Dissertation </w:t>
        </w:r>
      </w:ins>
      <w:ins w:id="180" w:author="cdh@usf.edu" w:date="2016-11-01T15:25:00Z">
        <w:r w:rsidR="00FB2ED8">
          <w:rPr>
            <w:rFonts w:ascii="Calibri" w:hAnsi="Calibri"/>
            <w:b/>
            <w:sz w:val="18"/>
            <w:szCs w:val="18"/>
          </w:rPr>
          <w:t>–</w:t>
        </w:r>
      </w:ins>
      <w:ins w:id="181" w:author="cdh@usf.edu" w:date="2016-11-01T14:41:00Z">
        <w:r>
          <w:rPr>
            <w:rFonts w:ascii="Calibri" w:hAnsi="Calibri"/>
            <w:b/>
            <w:sz w:val="18"/>
            <w:szCs w:val="18"/>
          </w:rPr>
          <w:t xml:space="preserve"> </w:t>
        </w:r>
      </w:ins>
      <w:ins w:id="182" w:author="cdh@usf.edu" w:date="2016-11-01T15:25:00Z">
        <w:r w:rsidR="00FB2ED8">
          <w:rPr>
            <w:rFonts w:ascii="Calibri" w:hAnsi="Calibri"/>
            <w:b/>
            <w:sz w:val="18"/>
            <w:szCs w:val="18"/>
          </w:rPr>
          <w:t>20 hours minimum</w:t>
        </w:r>
      </w:ins>
    </w:p>
    <w:p w14:paraId="26C5C875" w14:textId="77777777" w:rsidR="00690735" w:rsidRDefault="00690735" w:rsidP="00690735">
      <w:pPr>
        <w:tabs>
          <w:tab w:val="left" w:pos="360"/>
          <w:tab w:val="left" w:pos="720"/>
          <w:tab w:val="left" w:pos="1080"/>
          <w:tab w:val="left" w:pos="6480"/>
        </w:tabs>
        <w:autoSpaceDE w:val="0"/>
        <w:autoSpaceDN w:val="0"/>
        <w:adjustRightInd w:val="0"/>
        <w:rPr>
          <w:rFonts w:ascii="Calibri" w:hAnsi="Calibri"/>
          <w:sz w:val="18"/>
          <w:szCs w:val="18"/>
        </w:rPr>
      </w:pPr>
      <w:ins w:id="183" w:author="cdh@usf.edu" w:date="2016-11-01T14:41:00Z">
        <w:r>
          <w:rPr>
            <w:rFonts w:ascii="Calibri" w:hAnsi="Calibri"/>
            <w:sz w:val="18"/>
            <w:szCs w:val="18"/>
          </w:rPr>
          <w:t xml:space="preserve">ECH 7980 Dissertation </w:t>
        </w:r>
      </w:ins>
    </w:p>
    <w:p w14:paraId="0CA7E9C1" w14:textId="77777777" w:rsidR="00690735" w:rsidRPr="00690735" w:rsidRDefault="00690735" w:rsidP="00690735">
      <w:pPr>
        <w:tabs>
          <w:tab w:val="left" w:pos="360"/>
          <w:tab w:val="left" w:pos="720"/>
          <w:tab w:val="left" w:pos="1080"/>
          <w:tab w:val="left" w:pos="6480"/>
        </w:tabs>
        <w:autoSpaceDE w:val="0"/>
        <w:autoSpaceDN w:val="0"/>
        <w:adjustRightInd w:val="0"/>
        <w:rPr>
          <w:rFonts w:ascii="Calibri" w:hAnsi="Calibri"/>
          <w:sz w:val="18"/>
          <w:szCs w:val="18"/>
        </w:rPr>
      </w:pPr>
    </w:p>
    <w:p w14:paraId="20BF3BE6" w14:textId="77777777" w:rsidR="00690735" w:rsidRDefault="00690735" w:rsidP="00690735">
      <w:pPr>
        <w:tabs>
          <w:tab w:val="left" w:pos="360"/>
          <w:tab w:val="left" w:pos="720"/>
          <w:tab w:val="left" w:pos="1080"/>
          <w:tab w:val="left" w:pos="6480"/>
        </w:tabs>
        <w:autoSpaceDE w:val="0"/>
        <w:autoSpaceDN w:val="0"/>
        <w:adjustRightInd w:val="0"/>
        <w:rPr>
          <w:rFonts w:ascii="Calibri" w:hAnsi="Calibri"/>
          <w:b/>
          <w:sz w:val="18"/>
          <w:szCs w:val="18"/>
        </w:rPr>
      </w:pPr>
      <w:r>
        <w:rPr>
          <w:rFonts w:ascii="Calibri" w:hAnsi="Calibri"/>
          <w:b/>
          <w:sz w:val="18"/>
          <w:szCs w:val="18"/>
        </w:rPr>
        <w:t>Additional Requirements</w:t>
      </w:r>
    </w:p>
    <w:p w14:paraId="6369B587" w14:textId="77777777" w:rsidR="000C18DA" w:rsidRDefault="000C18DA" w:rsidP="00690735">
      <w:pPr>
        <w:tabs>
          <w:tab w:val="left" w:pos="360"/>
          <w:tab w:val="left" w:pos="720"/>
          <w:tab w:val="left" w:pos="1080"/>
          <w:tab w:val="left" w:pos="6480"/>
        </w:tabs>
        <w:autoSpaceDE w:val="0"/>
        <w:autoSpaceDN w:val="0"/>
        <w:adjustRightInd w:val="0"/>
        <w:rPr>
          <w:rFonts w:ascii="Calibri" w:hAnsi="Calibri"/>
          <w:sz w:val="18"/>
          <w:szCs w:val="18"/>
        </w:rPr>
      </w:pPr>
      <w:r w:rsidRPr="00E26686">
        <w:rPr>
          <w:rFonts w:ascii="Calibri" w:hAnsi="Calibri"/>
          <w:sz w:val="18"/>
          <w:szCs w:val="18"/>
        </w:rPr>
        <w:t>Publication in a refereed journal with the student as the first and primary author. At least 1 is required with the expectation that most Ph</w:t>
      </w:r>
      <w:r>
        <w:rPr>
          <w:rFonts w:ascii="Calibri" w:hAnsi="Calibri"/>
          <w:sz w:val="18"/>
          <w:szCs w:val="18"/>
        </w:rPr>
        <w:t>.</w:t>
      </w:r>
      <w:r w:rsidRPr="00E26686">
        <w:rPr>
          <w:rFonts w:ascii="Calibri" w:hAnsi="Calibri"/>
          <w:sz w:val="18"/>
          <w:szCs w:val="18"/>
        </w:rPr>
        <w:t>D</w:t>
      </w:r>
      <w:r>
        <w:rPr>
          <w:rFonts w:ascii="Calibri" w:hAnsi="Calibri"/>
          <w:sz w:val="18"/>
          <w:szCs w:val="18"/>
        </w:rPr>
        <w:t>.</w:t>
      </w:r>
      <w:r w:rsidRPr="00E26686">
        <w:rPr>
          <w:rFonts w:ascii="Calibri" w:hAnsi="Calibri"/>
          <w:sz w:val="18"/>
          <w:szCs w:val="18"/>
        </w:rPr>
        <w:t xml:space="preserve"> students will have 3 or more. The publication must be based on your Dissertation research. Presentation at a conference or publication in a proceeding (even if refereed) is not sufficient.</w:t>
      </w:r>
    </w:p>
    <w:p w14:paraId="6965E71D" w14:textId="77777777" w:rsidR="000C18DA" w:rsidRPr="00E26686" w:rsidRDefault="000C18DA" w:rsidP="000C18DA">
      <w:pPr>
        <w:tabs>
          <w:tab w:val="left" w:pos="360"/>
          <w:tab w:val="left" w:pos="720"/>
          <w:tab w:val="left" w:pos="1080"/>
          <w:tab w:val="left" w:pos="6480"/>
        </w:tabs>
        <w:autoSpaceDE w:val="0"/>
        <w:autoSpaceDN w:val="0"/>
        <w:adjustRightInd w:val="0"/>
        <w:ind w:left="720"/>
        <w:rPr>
          <w:rFonts w:ascii="Calibri" w:hAnsi="Calibri"/>
          <w:sz w:val="18"/>
          <w:szCs w:val="18"/>
        </w:rPr>
      </w:pPr>
    </w:p>
    <w:p w14:paraId="05603308" w14:textId="77777777" w:rsidR="000C18DA" w:rsidRPr="00E26686" w:rsidRDefault="000C18DA" w:rsidP="00690735">
      <w:pPr>
        <w:tabs>
          <w:tab w:val="left" w:pos="360"/>
          <w:tab w:val="left" w:pos="720"/>
          <w:tab w:val="left" w:pos="1080"/>
          <w:tab w:val="left" w:pos="6480"/>
        </w:tabs>
        <w:autoSpaceDE w:val="0"/>
        <w:autoSpaceDN w:val="0"/>
        <w:adjustRightInd w:val="0"/>
        <w:ind w:left="720"/>
        <w:rPr>
          <w:rFonts w:ascii="Calibri" w:hAnsi="Calibri"/>
          <w:sz w:val="18"/>
          <w:szCs w:val="18"/>
        </w:rPr>
      </w:pPr>
      <w:del w:id="184" w:author="cdh@usf.edu" w:date="2016-11-01T14:39:00Z">
        <w:r w:rsidRPr="00E26686" w:rsidDel="004F373B">
          <w:rPr>
            <w:rFonts w:ascii="Calibri" w:hAnsi="Calibri"/>
            <w:sz w:val="18"/>
            <w:szCs w:val="18"/>
          </w:rPr>
          <w:delText xml:space="preserve">See complete list of requirements under </w:delText>
        </w:r>
        <w:r w:rsidRPr="00E26686" w:rsidDel="004F373B">
          <w:rPr>
            <w:rFonts w:ascii="Calibri" w:hAnsi="Calibri"/>
            <w:i/>
            <w:iCs/>
            <w:sz w:val="18"/>
            <w:szCs w:val="18"/>
          </w:rPr>
          <w:delText>Departmental requirements for a Ph</w:delText>
        </w:r>
        <w:r w:rsidDel="004F373B">
          <w:rPr>
            <w:rFonts w:ascii="Calibri" w:hAnsi="Calibri"/>
            <w:i/>
            <w:iCs/>
            <w:sz w:val="18"/>
            <w:szCs w:val="18"/>
          </w:rPr>
          <w:delText>.</w:delText>
        </w:r>
        <w:r w:rsidRPr="00E26686" w:rsidDel="004F373B">
          <w:rPr>
            <w:rFonts w:ascii="Calibri" w:hAnsi="Calibri"/>
            <w:i/>
            <w:iCs/>
            <w:sz w:val="18"/>
            <w:szCs w:val="18"/>
          </w:rPr>
          <w:delText>D</w:delText>
        </w:r>
      </w:del>
      <w:r>
        <w:rPr>
          <w:rFonts w:ascii="Calibri" w:hAnsi="Calibri"/>
          <w:i/>
          <w:iCs/>
          <w:sz w:val="18"/>
          <w:szCs w:val="18"/>
        </w:rPr>
        <w:t>.</w:t>
      </w:r>
    </w:p>
    <w:p w14:paraId="5692782C" w14:textId="77777777" w:rsidR="000C18DA" w:rsidRPr="008D007F" w:rsidRDefault="000C18DA" w:rsidP="000C18DA">
      <w:pPr>
        <w:tabs>
          <w:tab w:val="left" w:pos="360"/>
          <w:tab w:val="left" w:pos="720"/>
          <w:tab w:val="left" w:pos="1080"/>
          <w:tab w:val="left" w:pos="6480"/>
        </w:tabs>
        <w:jc w:val="both"/>
        <w:rPr>
          <w:rFonts w:ascii="Calibri" w:hAnsi="Calibri"/>
          <w:noProof/>
          <w:sz w:val="18"/>
        </w:rPr>
      </w:pPr>
    </w:p>
    <w:p w14:paraId="4C1907A6" w14:textId="77777777" w:rsidR="000C18DA" w:rsidRPr="008D007F" w:rsidRDefault="000C18DA" w:rsidP="000C18DA">
      <w:pPr>
        <w:tabs>
          <w:tab w:val="left" w:pos="360"/>
          <w:tab w:val="left" w:pos="720"/>
          <w:tab w:val="left" w:pos="1080"/>
          <w:tab w:val="left" w:pos="6480"/>
        </w:tabs>
        <w:rPr>
          <w:rFonts w:ascii="Calibri" w:hAnsi="Calibri"/>
          <w:b/>
          <w:bCs/>
          <w:sz w:val="18"/>
        </w:rPr>
      </w:pPr>
    </w:p>
    <w:p w14:paraId="77475912" w14:textId="77777777" w:rsidR="000C18DA" w:rsidRPr="00E26686" w:rsidRDefault="000C18DA" w:rsidP="000C18DA">
      <w:pPr>
        <w:tabs>
          <w:tab w:val="left" w:pos="360"/>
          <w:tab w:val="left" w:pos="720"/>
          <w:tab w:val="left" w:pos="1080"/>
          <w:tab w:val="left" w:pos="6480"/>
        </w:tabs>
        <w:rPr>
          <w:rFonts w:ascii="Calibri" w:hAnsi="Calibri"/>
        </w:rPr>
      </w:pPr>
      <w:r w:rsidRPr="00E26686">
        <w:rPr>
          <w:rFonts w:ascii="Calibri" w:hAnsi="Calibri"/>
          <w:b/>
          <w:bCs/>
        </w:rPr>
        <w:t>COURSES</w:t>
      </w:r>
    </w:p>
    <w:p w14:paraId="07310BB7" w14:textId="77777777" w:rsidR="000C18DA" w:rsidRPr="008D007F" w:rsidRDefault="000C18DA" w:rsidP="000C18DA">
      <w:pPr>
        <w:tabs>
          <w:tab w:val="left" w:pos="360"/>
          <w:tab w:val="left" w:pos="720"/>
          <w:tab w:val="left" w:pos="1080"/>
          <w:tab w:val="left" w:pos="6480"/>
        </w:tabs>
        <w:jc w:val="both"/>
        <w:rPr>
          <w:rFonts w:ascii="Calibri" w:hAnsi="Calibri"/>
          <w:b/>
          <w:bCs/>
          <w:sz w:val="18"/>
        </w:rPr>
      </w:pPr>
      <w:r>
        <w:rPr>
          <w:rFonts w:ascii="Calibri" w:hAnsi="Calibri"/>
          <w:noProof/>
          <w:sz w:val="18"/>
        </w:rPr>
        <w:tab/>
      </w:r>
      <w:r w:rsidRPr="008D007F">
        <w:rPr>
          <w:rFonts w:ascii="Calibri" w:hAnsi="Calibri"/>
          <w:noProof/>
          <w:sz w:val="18"/>
        </w:rPr>
        <w:t xml:space="preserve">See </w:t>
      </w:r>
      <w:hyperlink r:id="rId11" w:history="1">
        <w:r>
          <w:rPr>
            <w:rStyle w:val="Hyperlink"/>
            <w:rFonts w:ascii="Calibri" w:hAnsi="Calibri"/>
            <w:noProof/>
            <w:sz w:val="18"/>
          </w:rPr>
          <w:t xml:space="preserve">http://ugs.usf.edu/course-inventory </w:t>
        </w:r>
      </w:hyperlink>
      <w:r w:rsidRPr="008D007F">
        <w:rPr>
          <w:rFonts w:ascii="Calibri" w:hAnsi="Calibri"/>
          <w:noProof/>
          <w:sz w:val="18"/>
        </w:rPr>
        <w:t xml:space="preserve"> </w:t>
      </w:r>
    </w:p>
    <w:p w14:paraId="7F9B2ED6" w14:textId="77777777" w:rsidR="000C18DA" w:rsidRPr="008D007F" w:rsidRDefault="000C18DA" w:rsidP="000C18DA">
      <w:pPr>
        <w:tabs>
          <w:tab w:val="left" w:pos="360"/>
          <w:tab w:val="left" w:pos="720"/>
          <w:tab w:val="left" w:pos="1080"/>
          <w:tab w:val="left" w:pos="6480"/>
        </w:tabs>
        <w:rPr>
          <w:rFonts w:ascii="Calibri" w:hAnsi="Calibri"/>
          <w:b/>
          <w:bCs/>
          <w:sz w:val="18"/>
        </w:rPr>
      </w:pPr>
    </w:p>
    <w:p w14:paraId="7F60D341" w14:textId="77777777" w:rsidR="000C18DA" w:rsidRPr="008D007F" w:rsidRDefault="000C18DA" w:rsidP="000C18DA">
      <w:pPr>
        <w:jc w:val="both"/>
        <w:rPr>
          <w:rFonts w:ascii="Calibri" w:hAnsi="Calibri"/>
          <w:sz w:val="18"/>
        </w:rPr>
        <w:sectPr w:rsidR="000C18DA" w:rsidRPr="008D007F" w:rsidSect="00BE3F9A">
          <w:type w:val="continuous"/>
          <w:pgSz w:w="12240" w:h="15840" w:code="1"/>
          <w:pgMar w:top="1440" w:right="1440" w:bottom="1440" w:left="1728" w:header="720" w:footer="1152" w:gutter="0"/>
          <w:cols w:sep="1" w:space="720"/>
          <w:docGrid w:linePitch="360"/>
        </w:sectPr>
      </w:pPr>
    </w:p>
    <w:p w14:paraId="40956D35" w14:textId="77777777" w:rsidR="002F54E3" w:rsidRDefault="000C18DA" w:rsidP="000C18DA">
      <w:r w:rsidRPr="008D007F">
        <w:rPr>
          <w:rFonts w:ascii="Calibri" w:hAnsi="Calibri"/>
          <w:sz w:val="20"/>
        </w:rPr>
        <w:lastRenderedPageBreak/>
        <w:br w:type="page"/>
      </w:r>
    </w:p>
    <w:sectPr w:rsidR="002F54E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cdh@usf.edu" w:date="2016-11-01T14:49:00Z" w:initials="c">
    <w:p w14:paraId="2BCBC970" w14:textId="77777777" w:rsidR="00DE79DB" w:rsidRDefault="00DE79DB">
      <w:pPr>
        <w:pStyle w:val="CommentText"/>
        <w:rPr>
          <w:noProof/>
        </w:rPr>
      </w:pPr>
      <w:r>
        <w:rPr>
          <w:rStyle w:val="CommentReference"/>
        </w:rPr>
        <w:annotationRef/>
      </w:r>
      <w:r>
        <w:rPr>
          <w:noProof/>
        </w:rPr>
        <w:t>Numbers don't clearly add up to the minimums for what is required</w:t>
      </w:r>
    </w:p>
    <w:p w14:paraId="43FBA521" w14:textId="77777777" w:rsidR="00DE79DB" w:rsidRDefault="00DE79D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FBA52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585E8" w14:textId="77777777" w:rsidR="002D3FBB" w:rsidRDefault="002D3FBB" w:rsidP="000C18DA">
      <w:r>
        <w:separator/>
      </w:r>
    </w:p>
  </w:endnote>
  <w:endnote w:type="continuationSeparator" w:id="0">
    <w:p w14:paraId="6432FC2B" w14:textId="77777777" w:rsidR="002D3FBB" w:rsidRDefault="002D3FBB" w:rsidP="000C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A7E3D" w14:textId="77777777" w:rsidR="002D3FBB" w:rsidRDefault="002D3FBB" w:rsidP="000C18DA">
      <w:r>
        <w:separator/>
      </w:r>
    </w:p>
  </w:footnote>
  <w:footnote w:type="continuationSeparator" w:id="0">
    <w:p w14:paraId="7740E04F" w14:textId="77777777" w:rsidR="002D3FBB" w:rsidRDefault="002D3FBB" w:rsidP="000C1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A671E" w14:textId="6E89E156" w:rsidR="009225BD" w:rsidRDefault="000C18DA">
    <w:pPr>
      <w:pStyle w:val="Header"/>
      <w:rPr>
        <w:ins w:id="0" w:author="Hines-Cobb, Carol" w:date="2016-12-01T15:12:00Z"/>
        <w:rFonts w:ascii="Calibri" w:hAnsi="Calibri"/>
        <w:b/>
        <w:bCs/>
        <w:sz w:val="18"/>
      </w:rPr>
    </w:pPr>
    <w:r>
      <w:rPr>
        <w:rFonts w:ascii="Calibri" w:hAnsi="Calibri"/>
        <w:b/>
        <w:bCs/>
        <w:sz w:val="18"/>
      </w:rPr>
      <w:t>USF Graduate</w:t>
    </w:r>
    <w:r w:rsidRPr="00E26686">
      <w:rPr>
        <w:rFonts w:ascii="Calibri" w:hAnsi="Calibri"/>
        <w:b/>
        <w:bCs/>
        <w:sz w:val="18"/>
      </w:rPr>
      <w:t xml:space="preserve"> Catalog </w:t>
    </w:r>
    <w:r>
      <w:rPr>
        <w:rFonts w:ascii="Calibri" w:hAnsi="Calibri"/>
        <w:b/>
        <w:bCs/>
        <w:sz w:val="18"/>
        <w:lang w:val="en-US"/>
      </w:rPr>
      <w:t>2017-2018 draft</w:t>
    </w:r>
    <w:r w:rsidRPr="00E26686">
      <w:rPr>
        <w:rFonts w:ascii="Calibri" w:hAnsi="Calibri"/>
        <w:b/>
        <w:bCs/>
        <w:sz w:val="18"/>
      </w:rPr>
      <w:tab/>
    </w:r>
    <w:r w:rsidRPr="00E26686">
      <w:rPr>
        <w:rFonts w:ascii="Calibri" w:hAnsi="Calibri"/>
        <w:b/>
        <w:bCs/>
        <w:sz w:val="18"/>
      </w:rPr>
      <w:tab/>
      <w:t>Chemical Engineering (Ph.D.)</w:t>
    </w:r>
  </w:p>
  <w:p w14:paraId="3A968D0A" w14:textId="204D4E7E" w:rsidR="004E2A74" w:rsidRPr="004E2A74" w:rsidRDefault="004E2A74">
    <w:pPr>
      <w:pStyle w:val="Header"/>
      <w:rPr>
        <w:rFonts w:ascii="Calibri" w:hAnsi="Calibri"/>
        <w:b/>
        <w:bCs/>
        <w:sz w:val="18"/>
        <w:lang w:val="en-US"/>
        <w:rPrChange w:id="1" w:author="Hines-Cobb, Carol" w:date="2016-12-01T15:12:00Z">
          <w:rPr>
            <w:rFonts w:ascii="Calibri" w:hAnsi="Calibri"/>
            <w:b/>
            <w:bCs/>
            <w:sz w:val="18"/>
          </w:rPr>
        </w:rPrChange>
      </w:rPr>
    </w:pPr>
    <w:ins w:id="2" w:author="Hines-Cobb, Carol" w:date="2016-12-01T15:12:00Z">
      <w:r>
        <w:rPr>
          <w:rFonts w:ascii="Calibri" w:hAnsi="Calibri"/>
          <w:b/>
          <w:bCs/>
          <w:sz w:val="18"/>
          <w:lang w:val="en-US"/>
        </w:rPr>
        <w:t>Cleared for 12/5/16</w:t>
      </w:r>
    </w:ins>
  </w:p>
  <w:p w14:paraId="3972B919" w14:textId="77777777" w:rsidR="009225BD" w:rsidRDefault="004E2A74">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E7821"/>
    <w:multiLevelType w:val="hybridMultilevel"/>
    <w:tmpl w:val="B75CBF3C"/>
    <w:lvl w:ilvl="0" w:tplc="918E9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5E1D40"/>
    <w:multiLevelType w:val="hybridMultilevel"/>
    <w:tmpl w:val="CC30D5EC"/>
    <w:lvl w:ilvl="0" w:tplc="04090001">
      <w:start w:val="1"/>
      <w:numFmt w:val="bullet"/>
      <w:lvlText w:val=""/>
      <w:lvlJc w:val="left"/>
      <w:pPr>
        <w:tabs>
          <w:tab w:val="num" w:pos="1368"/>
        </w:tabs>
        <w:ind w:left="1368" w:hanging="648"/>
      </w:pPr>
      <w:rPr>
        <w:rFonts w:ascii="Symbol" w:hAnsi="Symbol"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cdh@usf.edu">
    <w15:presenceInfo w15:providerId="Windows Live" w15:userId="09cdba7209b98e50"/>
  </w15:person>
  <w15:person w15:author="Gupta, Vinay">
    <w15:presenceInfo w15:providerId="AD" w15:userId="S-1-5-21-150927795-2069884688-1238954376-1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DA"/>
    <w:rsid w:val="000C18DA"/>
    <w:rsid w:val="00232A5E"/>
    <w:rsid w:val="002D3FBB"/>
    <w:rsid w:val="002F54E3"/>
    <w:rsid w:val="004741F9"/>
    <w:rsid w:val="004E2A74"/>
    <w:rsid w:val="004F373B"/>
    <w:rsid w:val="0053468A"/>
    <w:rsid w:val="00690735"/>
    <w:rsid w:val="0093224B"/>
    <w:rsid w:val="00A875E2"/>
    <w:rsid w:val="00DB0E8B"/>
    <w:rsid w:val="00DE79DB"/>
    <w:rsid w:val="00FB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2EF2"/>
  <w15:chartTrackingRefBased/>
  <w15:docId w15:val="{138B8DE0-90B8-4280-9683-B4C140CC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8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18DA"/>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C18DA"/>
    <w:rPr>
      <w:rFonts w:ascii="Times New Roman" w:eastAsia="Times New Roman" w:hAnsi="Times New Roman" w:cs="Times New Roman"/>
      <w:sz w:val="24"/>
      <w:szCs w:val="24"/>
      <w:lang w:val="x-none" w:eastAsia="x-none"/>
    </w:rPr>
  </w:style>
  <w:style w:type="character" w:styleId="Hyperlink">
    <w:name w:val="Hyperlink"/>
    <w:rsid w:val="000C18DA"/>
    <w:rPr>
      <w:color w:val="0000FF"/>
      <w:u w:val="single"/>
    </w:rPr>
  </w:style>
  <w:style w:type="paragraph" w:styleId="Footer">
    <w:name w:val="footer"/>
    <w:basedOn w:val="Normal"/>
    <w:link w:val="FooterChar"/>
    <w:uiPriority w:val="99"/>
    <w:unhideWhenUsed/>
    <w:rsid w:val="000C18DA"/>
    <w:pPr>
      <w:tabs>
        <w:tab w:val="center" w:pos="4680"/>
        <w:tab w:val="right" w:pos="9360"/>
      </w:tabs>
    </w:pPr>
  </w:style>
  <w:style w:type="character" w:customStyle="1" w:styleId="FooterChar">
    <w:name w:val="Footer Char"/>
    <w:basedOn w:val="DefaultParagraphFont"/>
    <w:link w:val="Footer"/>
    <w:uiPriority w:val="99"/>
    <w:rsid w:val="000C18D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E79DB"/>
    <w:rPr>
      <w:sz w:val="16"/>
      <w:szCs w:val="16"/>
    </w:rPr>
  </w:style>
  <w:style w:type="paragraph" w:styleId="CommentText">
    <w:name w:val="annotation text"/>
    <w:basedOn w:val="Normal"/>
    <w:link w:val="CommentTextChar"/>
    <w:uiPriority w:val="99"/>
    <w:semiHidden/>
    <w:unhideWhenUsed/>
    <w:rsid w:val="00DE79DB"/>
    <w:rPr>
      <w:sz w:val="20"/>
      <w:szCs w:val="20"/>
    </w:rPr>
  </w:style>
  <w:style w:type="character" w:customStyle="1" w:styleId="CommentTextChar">
    <w:name w:val="Comment Text Char"/>
    <w:basedOn w:val="DefaultParagraphFont"/>
    <w:link w:val="CommentText"/>
    <w:uiPriority w:val="99"/>
    <w:semiHidden/>
    <w:rsid w:val="00DE79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79DB"/>
    <w:rPr>
      <w:b/>
      <w:bCs/>
    </w:rPr>
  </w:style>
  <w:style w:type="character" w:customStyle="1" w:styleId="CommentSubjectChar">
    <w:name w:val="Comment Subject Char"/>
    <w:basedOn w:val="CommentTextChar"/>
    <w:link w:val="CommentSubject"/>
    <w:uiPriority w:val="99"/>
    <w:semiHidden/>
    <w:rsid w:val="00DE79DB"/>
    <w:rPr>
      <w:rFonts w:ascii="Times New Roman" w:eastAsia="Times New Roman" w:hAnsi="Times New Roman" w:cs="Times New Roman"/>
      <w:b/>
      <w:bCs/>
      <w:sz w:val="20"/>
      <w:szCs w:val="20"/>
    </w:rPr>
  </w:style>
  <w:style w:type="paragraph" w:styleId="Revision">
    <w:name w:val="Revision"/>
    <w:hidden/>
    <w:uiPriority w:val="99"/>
    <w:semiHidden/>
    <w:rsid w:val="00DE79D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79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9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s.usf.edu/sab/sabs.cfm" TargetMode="Externa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856</Words>
  <Characters>4881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cdh@usf.edu</dc:creator>
  <cp:keywords/>
  <dc:description/>
  <cp:lastModifiedBy>Hines-Cobb, Carol</cp:lastModifiedBy>
  <cp:revision>2</cp:revision>
  <dcterms:created xsi:type="dcterms:W3CDTF">2016-12-01T20:12:00Z</dcterms:created>
  <dcterms:modified xsi:type="dcterms:W3CDTF">2016-12-01T20:12:00Z</dcterms:modified>
</cp:coreProperties>
</file>