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80" w:rsidRPr="008D007F" w:rsidRDefault="00362680" w:rsidP="00362680">
      <w:pPr>
        <w:outlineLvl w:val="1"/>
        <w:rPr>
          <w:rFonts w:ascii="Calibri" w:hAnsi="Calibri"/>
          <w:b/>
          <w:bCs/>
          <w:caps/>
          <w:color w:val="336633"/>
          <w:sz w:val="28"/>
          <w:szCs w:val="28"/>
        </w:rPr>
      </w:pPr>
      <w:r w:rsidRPr="008D007F">
        <w:rPr>
          <w:rFonts w:ascii="Calibri" w:hAnsi="Calibri"/>
          <w:b/>
          <w:bCs/>
          <w:caps/>
          <w:noProof/>
          <w:color w:val="336633"/>
          <w:sz w:val="28"/>
          <w:szCs w:val="28"/>
        </w:rPr>
        <w:t>CHEMICAL Engineering</w:t>
      </w:r>
      <w:r w:rsidRPr="008D007F">
        <w:rPr>
          <w:rFonts w:ascii="Calibri" w:hAnsi="Calibri"/>
          <w:b/>
          <w:bCs/>
          <w:caps/>
          <w:color w:val="336633"/>
          <w:sz w:val="28"/>
          <w:szCs w:val="28"/>
        </w:rPr>
        <w:t xml:space="preserve"> program</w:t>
      </w:r>
    </w:p>
    <w:p w:rsidR="00362680" w:rsidRPr="008D007F" w:rsidRDefault="00362680" w:rsidP="00362680">
      <w:pPr>
        <w:outlineLvl w:val="1"/>
        <w:rPr>
          <w:rFonts w:ascii="Calibri" w:hAnsi="Calibri"/>
          <w:b/>
          <w:bCs/>
          <w:noProof/>
        </w:rPr>
      </w:pPr>
    </w:p>
    <w:p w:rsidR="00362680" w:rsidRPr="008D007F" w:rsidRDefault="00362680" w:rsidP="00362680">
      <w:pPr>
        <w:outlineLvl w:val="1"/>
        <w:rPr>
          <w:rFonts w:ascii="Calibri" w:hAnsi="Calibri"/>
          <w:b/>
          <w:bCs/>
          <w:noProof/>
          <w:sz w:val="22"/>
          <w:szCs w:val="22"/>
        </w:rPr>
      </w:pPr>
      <w:r w:rsidRPr="008D007F">
        <w:rPr>
          <w:rFonts w:ascii="Calibri" w:hAnsi="Calibri"/>
          <w:b/>
          <w:bCs/>
          <w:noProof/>
          <w:sz w:val="22"/>
          <w:szCs w:val="22"/>
        </w:rPr>
        <w:t>Master of Science in Chemical Engineering (M.S.Ch.) Degree</w:t>
      </w:r>
    </w:p>
    <w:p w:rsidR="00362680" w:rsidRPr="008D007F" w:rsidRDefault="00362680" w:rsidP="00362680">
      <w:pPr>
        <w:rPr>
          <w:rFonts w:ascii="Calibri" w:hAnsi="Calibri"/>
          <w:sz w:val="18"/>
        </w:rPr>
      </w:pPr>
      <w:r w:rsidRPr="008D007F">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60579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E34A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"/>
            </w:pict>
          </mc:Fallback>
        </mc:AlternateContent>
      </w:r>
    </w:p>
    <w:p w:rsidR="00362680" w:rsidRPr="000E692A" w:rsidRDefault="00362680" w:rsidP="00362680">
      <w:pPr>
        <w:sectPr w:rsidR="00362680" w:rsidRPr="000E692A" w:rsidSect="00362680">
          <w:headerReference w:type="default" r:id="rId7"/>
          <w:pgSz w:w="12240" w:h="15840" w:code="1"/>
          <w:pgMar w:top="1440" w:right="1440" w:bottom="1440" w:left="1728" w:header="720" w:footer="1152" w:gutter="0"/>
          <w:cols w:space="720"/>
          <w:docGrid w:linePitch="360"/>
        </w:sectPr>
      </w:pPr>
    </w:p>
    <w:p w:rsidR="00362680" w:rsidRPr="008D007F" w:rsidRDefault="00362680" w:rsidP="00362680">
      <w:r w:rsidRPr="00AC6B5D">
        <w:rPr>
          <w:rFonts w:ascii="Calibri" w:hAnsi="Calibri"/>
          <w:b/>
          <w:szCs w:val="20"/>
        </w:rPr>
        <w:lastRenderedPageBreak/>
        <w:t>DEGREE INFORMATION</w:t>
      </w:r>
    </w:p>
    <w:p w:rsidR="00362680" w:rsidRPr="008D007F" w:rsidRDefault="00362680" w:rsidP="00362680">
      <w:pPr>
        <w:rPr>
          <w:rFonts w:ascii="Calibri" w:hAnsi="Calibri"/>
          <w:sz w:val="18"/>
        </w:rPr>
      </w:pPr>
    </w:p>
    <w:p w:rsidR="00362680" w:rsidRPr="008D007F" w:rsidRDefault="00362680" w:rsidP="00362680">
      <w:pPr>
        <w:ind w:left="2160" w:hanging="2160"/>
        <w:rPr>
          <w:rFonts w:ascii="Calibri" w:hAnsi="Calibri"/>
          <w:b/>
          <w:bCs/>
          <w:sz w:val="18"/>
        </w:rPr>
      </w:pPr>
      <w:r w:rsidRPr="008D007F">
        <w:rPr>
          <w:rFonts w:ascii="Calibri" w:hAnsi="Calibri"/>
          <w:b/>
          <w:bCs/>
          <w:sz w:val="18"/>
        </w:rPr>
        <w:t>Program Admission Deadlines:</w:t>
      </w:r>
    </w:p>
    <w:p w:rsidR="00362680" w:rsidRPr="008D007F" w:rsidRDefault="00362680" w:rsidP="00362680">
      <w:pPr>
        <w:rPr>
          <w:rFonts w:ascii="Calibri" w:hAnsi="Calibri"/>
          <w:noProof/>
          <w:sz w:val="18"/>
        </w:rPr>
      </w:pPr>
      <w:r w:rsidRPr="008D007F">
        <w:rPr>
          <w:rFonts w:ascii="Calibri" w:hAnsi="Calibri"/>
          <w:b/>
          <w:noProof/>
          <w:sz w:val="18"/>
        </w:rPr>
        <w:t>Fall:</w:t>
      </w:r>
      <w:r w:rsidRPr="008D007F">
        <w:rPr>
          <w:rFonts w:ascii="Calibri" w:hAnsi="Calibri"/>
          <w:noProof/>
          <w:sz w:val="18"/>
        </w:rPr>
        <w:t xml:space="preserve"> </w:t>
      </w:r>
      <w:r w:rsidRPr="008D007F">
        <w:rPr>
          <w:rFonts w:ascii="Calibri" w:hAnsi="Calibri"/>
          <w:noProof/>
          <w:sz w:val="18"/>
        </w:rPr>
        <w:tab/>
      </w:r>
      <w:r>
        <w:rPr>
          <w:rFonts w:ascii="Calibri" w:hAnsi="Calibri"/>
          <w:noProof/>
          <w:sz w:val="18"/>
        </w:rPr>
        <w:tab/>
      </w:r>
      <w:r>
        <w:rPr>
          <w:rFonts w:ascii="Calibri" w:hAnsi="Calibri"/>
          <w:noProof/>
          <w:sz w:val="18"/>
        </w:rPr>
        <w:tab/>
      </w:r>
      <w:r w:rsidRPr="008D007F">
        <w:rPr>
          <w:rFonts w:ascii="Calibri" w:hAnsi="Calibri"/>
          <w:noProof/>
          <w:sz w:val="18"/>
        </w:rPr>
        <w:t xml:space="preserve">February 15 </w:t>
      </w:r>
    </w:p>
    <w:p w:rsidR="00362680" w:rsidRPr="008D007F" w:rsidRDefault="00362680" w:rsidP="00362680">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October 15</w:t>
      </w:r>
    </w:p>
    <w:p w:rsidR="00362680" w:rsidRPr="008D007F" w:rsidRDefault="00362680" w:rsidP="00362680">
      <w:pPr>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February 15</w:t>
      </w:r>
    </w:p>
    <w:p w:rsidR="00362680" w:rsidRPr="008D007F" w:rsidRDefault="00362680" w:rsidP="00362680">
      <w:pPr>
        <w:ind w:left="2160"/>
        <w:rPr>
          <w:rFonts w:ascii="Calibri" w:hAnsi="Calibri"/>
          <w:noProof/>
          <w:sz w:val="18"/>
        </w:rPr>
      </w:pPr>
    </w:p>
    <w:p w:rsidR="00362680" w:rsidRPr="008D007F" w:rsidRDefault="00362680" w:rsidP="00362680">
      <w:pPr>
        <w:ind w:left="1440" w:hanging="1440"/>
        <w:rPr>
          <w:rFonts w:ascii="Calibri" w:hAnsi="Calibri"/>
          <w:bCs/>
          <w:sz w:val="18"/>
        </w:rPr>
      </w:pPr>
      <w:r w:rsidRPr="008D007F">
        <w:rPr>
          <w:rFonts w:ascii="Calibri" w:hAnsi="Calibri"/>
          <w:b/>
          <w:bCs/>
          <w:sz w:val="18"/>
        </w:rPr>
        <w:t>Minimum Total Hours:</w:t>
      </w:r>
      <w:r w:rsidRPr="008D007F">
        <w:rPr>
          <w:rFonts w:ascii="Calibri" w:hAnsi="Calibri"/>
          <w:b/>
          <w:bCs/>
          <w:sz w:val="18"/>
        </w:rPr>
        <w:tab/>
      </w:r>
      <w:r w:rsidRPr="008D007F">
        <w:rPr>
          <w:rFonts w:ascii="Calibri" w:hAnsi="Calibri"/>
          <w:bCs/>
          <w:sz w:val="18"/>
        </w:rPr>
        <w:t>30</w:t>
      </w:r>
    </w:p>
    <w:p w:rsidR="00362680" w:rsidRPr="008D007F" w:rsidRDefault="00362680" w:rsidP="00362680">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sidRPr="008D007F">
        <w:rPr>
          <w:rFonts w:ascii="Calibri" w:hAnsi="Calibri"/>
          <w:b/>
          <w:bCs/>
          <w:sz w:val="18"/>
        </w:rPr>
        <w:tab/>
      </w:r>
      <w:r w:rsidRPr="008D007F">
        <w:rPr>
          <w:rFonts w:ascii="Calibri" w:hAnsi="Calibri"/>
          <w:bCs/>
          <w:sz w:val="18"/>
        </w:rPr>
        <w:t>Masters</w:t>
      </w:r>
    </w:p>
    <w:p w:rsidR="00362680" w:rsidRPr="008D007F" w:rsidRDefault="00362680" w:rsidP="00362680">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14.0701</w:t>
      </w:r>
    </w:p>
    <w:p w:rsidR="00362680" w:rsidRPr="008D007F" w:rsidRDefault="00362680" w:rsidP="00362680">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ECH</w:t>
      </w:r>
    </w:p>
    <w:p w:rsidR="00362680" w:rsidRDefault="00362680" w:rsidP="00362680">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Pr="008D007F">
        <w:rPr>
          <w:rFonts w:ascii="Calibri" w:hAnsi="Calibri"/>
          <w:bCs/>
          <w:sz w:val="18"/>
        </w:rPr>
        <w:t>ECH EN</w:t>
      </w:r>
    </w:p>
    <w:p w:rsidR="00362680" w:rsidRPr="00264CA3" w:rsidRDefault="00362680" w:rsidP="00362680">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1981</w:t>
      </w:r>
    </w:p>
    <w:p w:rsidR="00362680" w:rsidRPr="008D007F" w:rsidRDefault="00362680" w:rsidP="00362680">
      <w:pPr>
        <w:ind w:left="2160" w:firstLine="720"/>
        <w:rPr>
          <w:rFonts w:ascii="Calibri" w:hAnsi="Calibri"/>
          <w:sz w:val="18"/>
        </w:rPr>
      </w:pPr>
    </w:p>
    <w:p w:rsidR="00362680" w:rsidRPr="008D007F" w:rsidRDefault="00362680" w:rsidP="00362680">
      <w:pPr>
        <w:ind w:left="2160" w:hanging="2160"/>
        <w:rPr>
          <w:rFonts w:ascii="Calibri" w:hAnsi="Calibri"/>
          <w:b/>
          <w:bCs/>
          <w:sz w:val="18"/>
        </w:rPr>
      </w:pPr>
      <w:r w:rsidRPr="008D007F">
        <w:rPr>
          <w:rFonts w:ascii="Calibri" w:hAnsi="Calibri"/>
          <w:b/>
          <w:bCs/>
          <w:sz w:val="18"/>
        </w:rPr>
        <w:t>Concentrations:</w:t>
      </w:r>
    </w:p>
    <w:p w:rsidR="00362680" w:rsidRPr="008D007F" w:rsidRDefault="00362680" w:rsidP="00362680">
      <w:pPr>
        <w:tabs>
          <w:tab w:val="left" w:pos="720"/>
        </w:tabs>
        <w:ind w:left="2160" w:hanging="2160"/>
        <w:rPr>
          <w:rFonts w:ascii="Calibri" w:hAnsi="Calibri"/>
          <w:color w:val="000000"/>
          <w:sz w:val="18"/>
        </w:rPr>
      </w:pPr>
      <w:r w:rsidRPr="008D007F">
        <w:rPr>
          <w:rFonts w:ascii="Calibri" w:hAnsi="Calibri"/>
          <w:noProof/>
          <w:color w:val="000000"/>
          <w:sz w:val="18"/>
        </w:rPr>
        <w:t>Biomedical and Biotechnology (BEB)</w:t>
      </w:r>
    </w:p>
    <w:p w:rsidR="00362680" w:rsidRPr="008D007F" w:rsidRDefault="00362680" w:rsidP="00362680">
      <w:pPr>
        <w:rPr>
          <w:rFonts w:ascii="Calibri" w:hAnsi="Calibri"/>
          <w:sz w:val="18"/>
        </w:rPr>
      </w:pPr>
    </w:p>
    <w:p w:rsidR="00362680" w:rsidRPr="008D007F" w:rsidRDefault="00362680" w:rsidP="00362680">
      <w:pPr>
        <w:rPr>
          <w:rFonts w:ascii="Calibri" w:hAnsi="Calibri"/>
          <w:b/>
          <w:bCs/>
          <w:sz w:val="20"/>
          <w:szCs w:val="20"/>
        </w:rPr>
      </w:pPr>
      <w:r w:rsidRPr="008D007F">
        <w:rPr>
          <w:rFonts w:ascii="Calibri" w:hAnsi="Calibri"/>
          <w:b/>
          <w:bCs/>
          <w:sz w:val="20"/>
          <w:szCs w:val="20"/>
        </w:rPr>
        <w:br w:type="column"/>
      </w:r>
      <w:r w:rsidRPr="00DC0A78">
        <w:rPr>
          <w:rFonts w:ascii="Calibri" w:hAnsi="Calibri"/>
          <w:b/>
          <w:bCs/>
          <w:szCs w:val="20"/>
        </w:rPr>
        <w:lastRenderedPageBreak/>
        <w:t>CONTACT INFORMATION</w:t>
      </w:r>
    </w:p>
    <w:p w:rsidR="00362680" w:rsidRPr="008D007F" w:rsidRDefault="00362680" w:rsidP="00362680">
      <w:pPr>
        <w:jc w:val="center"/>
        <w:rPr>
          <w:rFonts w:ascii="Calibri" w:hAnsi="Calibri"/>
          <w:b/>
          <w:bCs/>
          <w:color w:val="0000FF"/>
          <w:sz w:val="18"/>
        </w:rPr>
      </w:pPr>
    </w:p>
    <w:p w:rsidR="00362680" w:rsidRPr="008D007F" w:rsidRDefault="00362680" w:rsidP="00362680">
      <w:pPr>
        <w:tabs>
          <w:tab w:val="left" w:pos="1800"/>
        </w:tabs>
        <w:rPr>
          <w:rFonts w:ascii="Calibri" w:hAnsi="Calibri"/>
          <w:b/>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rsidR="00362680" w:rsidRDefault="00362680" w:rsidP="00362680">
      <w:pPr>
        <w:tabs>
          <w:tab w:val="left" w:pos="1800"/>
        </w:tabs>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 xml:space="preserve">Chemical </w:t>
      </w:r>
      <w:r>
        <w:rPr>
          <w:rFonts w:ascii="Calibri" w:hAnsi="Calibri"/>
          <w:bCs/>
          <w:sz w:val="18"/>
        </w:rPr>
        <w:t xml:space="preserve">&amp; </w:t>
      </w:r>
    </w:p>
    <w:p w:rsidR="00362680" w:rsidRPr="008D007F" w:rsidRDefault="00362680" w:rsidP="00362680">
      <w:pPr>
        <w:tabs>
          <w:tab w:val="left" w:pos="1800"/>
        </w:tabs>
        <w:rPr>
          <w:rFonts w:ascii="Calibri" w:hAnsi="Calibri"/>
          <w:b/>
          <w:bCs/>
          <w:sz w:val="18"/>
        </w:rPr>
      </w:pPr>
      <w:bookmarkStart w:id="0" w:name="_GoBack"/>
      <w:bookmarkEnd w:id="0"/>
      <w:r>
        <w:rPr>
          <w:rFonts w:ascii="Calibri" w:hAnsi="Calibri"/>
          <w:bCs/>
          <w:sz w:val="18"/>
        </w:rPr>
        <w:tab/>
        <w:t xml:space="preserve">Biomedical </w:t>
      </w:r>
      <w:r w:rsidRPr="008D007F">
        <w:rPr>
          <w:rFonts w:ascii="Calibri" w:hAnsi="Calibri"/>
          <w:bCs/>
          <w:sz w:val="18"/>
        </w:rPr>
        <w:t>Engineering</w:t>
      </w:r>
    </w:p>
    <w:p w:rsidR="00362680" w:rsidRPr="008D007F" w:rsidRDefault="00362680" w:rsidP="00362680">
      <w:pPr>
        <w:tabs>
          <w:tab w:val="left" w:pos="1800"/>
          <w:tab w:val="left" w:pos="2160"/>
        </w:tabs>
        <w:rPr>
          <w:rFonts w:ascii="Calibri" w:hAnsi="Calibri"/>
          <w:b/>
          <w:bCs/>
          <w:sz w:val="18"/>
          <w:szCs w:val="18"/>
        </w:rPr>
      </w:pPr>
    </w:p>
    <w:p w:rsidR="00362680" w:rsidRPr="008D007F" w:rsidRDefault="00362680" w:rsidP="00362680">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8"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rsidR="00362680" w:rsidRPr="008D007F" w:rsidRDefault="00362680" w:rsidP="00362680">
      <w:pPr>
        <w:tabs>
          <w:tab w:val="left" w:pos="1800"/>
          <w:tab w:val="left" w:pos="2160"/>
          <w:tab w:val="left" w:pos="2520"/>
        </w:tabs>
        <w:rPr>
          <w:rFonts w:ascii="Calibri" w:hAnsi="Calibri"/>
          <w:bCs/>
          <w:sz w:val="18"/>
          <w:szCs w:val="18"/>
        </w:rPr>
      </w:pPr>
    </w:p>
    <w:p w:rsidR="00362680" w:rsidRPr="008D007F" w:rsidRDefault="00362680" w:rsidP="00362680">
      <w:pPr>
        <w:rPr>
          <w:rFonts w:ascii="Calibri" w:hAnsi="Calibri"/>
          <w:b/>
          <w:bCs/>
          <w:sz w:val="18"/>
        </w:rPr>
      </w:pPr>
    </w:p>
    <w:p w:rsidR="00362680" w:rsidRPr="008D007F" w:rsidRDefault="00362680" w:rsidP="00362680">
      <w:pPr>
        <w:rPr>
          <w:rFonts w:ascii="Calibri" w:hAnsi="Calibri"/>
          <w:b/>
          <w:bCs/>
          <w:sz w:val="18"/>
        </w:rPr>
        <w:sectPr w:rsidR="00362680" w:rsidRPr="008D007F" w:rsidSect="00BE3F9A">
          <w:type w:val="continuous"/>
          <w:pgSz w:w="12240" w:h="15840" w:code="1"/>
          <w:pgMar w:top="1440" w:right="1440" w:bottom="1440" w:left="1728" w:header="720" w:footer="1152" w:gutter="0"/>
          <w:cols w:num="2" w:space="792"/>
          <w:docGrid w:linePitch="360"/>
        </w:sectPr>
      </w:pPr>
    </w:p>
    <w:p w:rsidR="00362680" w:rsidRPr="008D007F" w:rsidRDefault="00362680" w:rsidP="00362680">
      <w:pPr>
        <w:rPr>
          <w:rFonts w:ascii="Calibri" w:hAnsi="Calibri"/>
          <w:b/>
          <w:bCs/>
          <w:sz w:val="18"/>
        </w:rPr>
        <w:sectPr w:rsidR="00362680" w:rsidRPr="008D007F"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lastRenderedPageBreak/>
        <w:br w:type="textWrapping" w:clear="all"/>
      </w:r>
      <w:r w:rsidRPr="008D007F">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1E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362680" w:rsidRPr="008D007F" w:rsidRDefault="00362680" w:rsidP="00362680">
      <w:r w:rsidRPr="00AC6B5D">
        <w:rPr>
          <w:rFonts w:ascii="Calibri" w:hAnsi="Calibri"/>
          <w:b/>
        </w:rPr>
        <w:lastRenderedPageBreak/>
        <w:t>PROGRAM INFORMATION</w:t>
      </w:r>
      <w:r w:rsidRPr="008D007F">
        <w:rPr>
          <w:rFonts w:ascii="Calibri" w:hAnsi="Calibri"/>
        </w:rPr>
        <w:t xml:space="preserve"> </w:t>
      </w:r>
    </w:p>
    <w:p w:rsidR="00362680" w:rsidRPr="008D007F" w:rsidRDefault="00362680" w:rsidP="00362680">
      <w:pPr>
        <w:tabs>
          <w:tab w:val="left" w:pos="360"/>
          <w:tab w:val="left" w:pos="720"/>
          <w:tab w:val="left" w:pos="1080"/>
        </w:tabs>
        <w:jc w:val="both"/>
        <w:rPr>
          <w:rFonts w:ascii="Calibri" w:hAnsi="Calibri"/>
          <w:noProof/>
          <w:sz w:val="18"/>
        </w:rPr>
      </w:pPr>
    </w:p>
    <w:p w:rsidR="00362680" w:rsidRPr="008D007F" w:rsidRDefault="00362680" w:rsidP="00362680">
      <w:pPr>
        <w:tabs>
          <w:tab w:val="left" w:pos="360"/>
          <w:tab w:val="left" w:pos="720"/>
          <w:tab w:val="left" w:pos="1080"/>
        </w:tabs>
        <w:jc w:val="both"/>
        <w:rPr>
          <w:rFonts w:ascii="Calibri" w:hAnsi="Calibri"/>
          <w:sz w:val="18"/>
        </w:rPr>
      </w:pPr>
      <w:r>
        <w:rPr>
          <w:rFonts w:ascii="Calibri" w:hAnsi="Calibri"/>
          <w:noProof/>
          <w:sz w:val="18"/>
        </w:rPr>
        <w:t xml:space="preserve">The Master of Science in Chemical Engineering </w:t>
      </w:r>
      <w:r w:rsidRPr="008D007F">
        <w:rPr>
          <w:rFonts w:ascii="Calibri" w:hAnsi="Calibri"/>
          <w:noProof/>
          <w:sz w:val="18"/>
        </w:rPr>
        <w:t xml:space="preserve">degree is </w:t>
      </w:r>
      <w:r>
        <w:rPr>
          <w:rFonts w:ascii="Calibri" w:hAnsi="Calibri"/>
          <w:noProof/>
          <w:sz w:val="18"/>
        </w:rPr>
        <w:t xml:space="preserve">usually </w:t>
      </w:r>
      <w:r w:rsidRPr="008D007F">
        <w:rPr>
          <w:rFonts w:ascii="Calibri" w:hAnsi="Calibri"/>
          <w:noProof/>
          <w:sz w:val="18"/>
        </w:rPr>
        <w:t xml:space="preserve">awarded to a </w:t>
      </w:r>
      <w:r>
        <w:rPr>
          <w:rFonts w:ascii="Calibri" w:hAnsi="Calibri"/>
          <w:noProof/>
          <w:sz w:val="18"/>
        </w:rPr>
        <w:t xml:space="preserve">student </w:t>
      </w:r>
      <w:r w:rsidRPr="008D007F">
        <w:rPr>
          <w:rFonts w:ascii="Calibri" w:hAnsi="Calibri"/>
          <w:noProof/>
          <w:sz w:val="18"/>
        </w:rPr>
        <w:t xml:space="preserve">who has an undergraduate degree in </w:t>
      </w:r>
      <w:r>
        <w:rPr>
          <w:rFonts w:ascii="Calibri" w:hAnsi="Calibri"/>
          <w:noProof/>
          <w:sz w:val="18"/>
        </w:rPr>
        <w:t>Chemical E</w:t>
      </w:r>
      <w:r w:rsidRPr="009E7B20">
        <w:rPr>
          <w:rFonts w:ascii="Calibri" w:hAnsi="Calibri"/>
          <w:noProof/>
          <w:sz w:val="18"/>
        </w:rPr>
        <w:t>ngineering or</w:t>
      </w:r>
      <w:r>
        <w:rPr>
          <w:rFonts w:ascii="Calibri" w:hAnsi="Calibri"/>
          <w:strike/>
          <w:noProof/>
          <w:sz w:val="18"/>
        </w:rPr>
        <w:t xml:space="preserve"> </w:t>
      </w:r>
      <w:r w:rsidRPr="009E7B20">
        <w:rPr>
          <w:rFonts w:ascii="Calibri" w:hAnsi="Calibri"/>
          <w:noProof/>
          <w:sz w:val="18"/>
        </w:rPr>
        <w:t>strong evidence of undergraduate chemical engineering</w:t>
      </w:r>
      <w:r>
        <w:rPr>
          <w:rFonts w:ascii="Calibri" w:hAnsi="Calibri"/>
          <w:noProof/>
          <w:sz w:val="18"/>
        </w:rPr>
        <w:t xml:space="preserve"> experience</w:t>
      </w:r>
      <w:r w:rsidRPr="008D007F">
        <w:rPr>
          <w:rFonts w:ascii="Calibri" w:hAnsi="Calibri"/>
          <w:noProof/>
          <w:sz w:val="18"/>
        </w:rPr>
        <w:t>.</w:t>
      </w:r>
    </w:p>
    <w:p w:rsidR="00362680" w:rsidRPr="008D007F" w:rsidRDefault="00362680" w:rsidP="00362680">
      <w:pPr>
        <w:tabs>
          <w:tab w:val="left" w:pos="360"/>
          <w:tab w:val="left" w:pos="720"/>
          <w:tab w:val="left" w:pos="1080"/>
        </w:tabs>
        <w:rPr>
          <w:rFonts w:ascii="Calibri" w:hAnsi="Calibri"/>
          <w:b/>
          <w:bCs/>
          <w:sz w:val="18"/>
        </w:rPr>
      </w:pPr>
    </w:p>
    <w:p w:rsidR="00362680" w:rsidRPr="008D007F" w:rsidRDefault="00362680" w:rsidP="00362680">
      <w:pPr>
        <w:tabs>
          <w:tab w:val="left" w:pos="360"/>
          <w:tab w:val="left" w:pos="720"/>
          <w:tab w:val="left" w:pos="1080"/>
        </w:tabs>
        <w:rPr>
          <w:rFonts w:ascii="Calibri" w:hAnsi="Calibri"/>
          <w:b/>
          <w:bCs/>
          <w:sz w:val="18"/>
        </w:rPr>
      </w:pPr>
      <w:r w:rsidRPr="008D007F">
        <w:rPr>
          <w:rFonts w:ascii="Calibri" w:hAnsi="Calibri"/>
          <w:b/>
          <w:bCs/>
          <w:sz w:val="18"/>
        </w:rPr>
        <w:t>Accreditation:</w:t>
      </w:r>
      <w:r w:rsidRPr="008D007F">
        <w:rPr>
          <w:rFonts w:ascii="Calibri" w:hAnsi="Calibri"/>
          <w:b/>
          <w:bCs/>
          <w:sz w:val="18"/>
        </w:rPr>
        <w:tab/>
      </w:r>
    </w:p>
    <w:p w:rsidR="00362680" w:rsidRPr="008D007F" w:rsidRDefault="00362680" w:rsidP="00362680">
      <w:pPr>
        <w:tabs>
          <w:tab w:val="left" w:pos="360"/>
          <w:tab w:val="left" w:pos="720"/>
          <w:tab w:val="left" w:pos="1080"/>
        </w:tabs>
        <w:jc w:val="both"/>
        <w:rPr>
          <w:rFonts w:ascii="Calibri" w:hAnsi="Calibri"/>
          <w:sz w:val="18"/>
        </w:rPr>
      </w:pPr>
      <w:r w:rsidRPr="008D007F">
        <w:rPr>
          <w:rFonts w:ascii="Calibri" w:hAnsi="Calibri"/>
          <w:noProof/>
          <w:sz w:val="18"/>
        </w:rPr>
        <w:t>Accredited by the Commission on Colleges of the Southern Association of College and Schools.</w:t>
      </w:r>
    </w:p>
    <w:p w:rsidR="00362680" w:rsidRPr="008D007F" w:rsidRDefault="00362680" w:rsidP="00362680">
      <w:pPr>
        <w:tabs>
          <w:tab w:val="left" w:pos="360"/>
          <w:tab w:val="left" w:pos="720"/>
          <w:tab w:val="left" w:pos="1080"/>
        </w:tabs>
        <w:rPr>
          <w:rFonts w:ascii="Calibri" w:hAnsi="Calibri"/>
          <w:sz w:val="18"/>
        </w:rPr>
      </w:pPr>
    </w:p>
    <w:p w:rsidR="00362680" w:rsidRPr="008D007F" w:rsidRDefault="00362680" w:rsidP="00362680">
      <w:pPr>
        <w:tabs>
          <w:tab w:val="left" w:pos="360"/>
          <w:tab w:val="left" w:pos="720"/>
          <w:tab w:val="left" w:pos="1080"/>
        </w:tabs>
        <w:rPr>
          <w:rFonts w:ascii="Calibri" w:hAnsi="Calibri"/>
          <w:b/>
          <w:bCs/>
          <w:sz w:val="18"/>
        </w:rPr>
      </w:pPr>
      <w:r w:rsidRPr="008D007F">
        <w:rPr>
          <w:rFonts w:ascii="Calibri" w:hAnsi="Calibri"/>
          <w:b/>
          <w:bCs/>
          <w:sz w:val="18"/>
        </w:rPr>
        <w:t>Major Research Areas:</w:t>
      </w:r>
    </w:p>
    <w:p w:rsidR="00362680" w:rsidRPr="008D007F" w:rsidRDefault="00362680" w:rsidP="00362680">
      <w:pPr>
        <w:tabs>
          <w:tab w:val="left" w:pos="360"/>
          <w:tab w:val="left" w:pos="720"/>
          <w:tab w:val="left" w:pos="1080"/>
        </w:tabs>
        <w:jc w:val="both"/>
        <w:rPr>
          <w:rFonts w:ascii="Calibri" w:hAnsi="Calibri"/>
          <w:noProof/>
          <w:sz w:val="18"/>
        </w:rPr>
      </w:pPr>
      <w:r w:rsidRPr="008D007F">
        <w:rPr>
          <w:rFonts w:ascii="Calibri" w:hAnsi="Calibri"/>
          <w:noProof/>
          <w:sz w:val="18"/>
        </w:rPr>
        <w:t xml:space="preserve">The Chemical </w:t>
      </w:r>
      <w:r>
        <w:rPr>
          <w:rFonts w:ascii="Calibri" w:hAnsi="Calibri"/>
          <w:noProof/>
          <w:sz w:val="18"/>
        </w:rPr>
        <w:t xml:space="preserve">&amp; Biomedical </w:t>
      </w:r>
      <w:r w:rsidRPr="008D007F">
        <w:rPr>
          <w:rFonts w:ascii="Calibri" w:hAnsi="Calibri"/>
          <w:noProof/>
          <w:sz w:val="18"/>
        </w:rPr>
        <w:t>Engineering faculty research and development interes</w:t>
      </w:r>
      <w:r>
        <w:rPr>
          <w:rFonts w:ascii="Calibri" w:hAnsi="Calibri"/>
          <w:noProof/>
          <w:sz w:val="18"/>
        </w:rPr>
        <w:t>s</w:t>
      </w:r>
      <w:r w:rsidRPr="008D007F">
        <w:rPr>
          <w:rFonts w:ascii="Calibri" w:hAnsi="Calibri"/>
          <w:noProof/>
          <w:sz w:val="18"/>
        </w:rPr>
        <w:t xml:space="preserve">t cover a broad range of areas in reacting systems, thermodynamics, transport phenomena, systems engineering and characterization, all fundamental as well as applied in biomedical, materials including microelectronic, and environmental domains. Strong collaboration with the College of Medicine, Center of Microelectronic Research, as well as, Departments of Biology, Chemistry, Industrial Engineering, Civil Engineering, Mechanical Engineering, Electrical Engineering, and Computer Science </w:t>
      </w:r>
      <w:r>
        <w:rPr>
          <w:rFonts w:ascii="Calibri" w:hAnsi="Calibri"/>
          <w:noProof/>
          <w:sz w:val="18"/>
        </w:rPr>
        <w:t xml:space="preserve">and Engineering </w:t>
      </w:r>
      <w:r w:rsidRPr="008D007F">
        <w:rPr>
          <w:rFonts w:ascii="Calibri" w:hAnsi="Calibri"/>
          <w:noProof/>
          <w:sz w:val="18"/>
        </w:rPr>
        <w:t xml:space="preserve">makes most programs in Chemical </w:t>
      </w:r>
      <w:r>
        <w:rPr>
          <w:rFonts w:ascii="Calibri" w:hAnsi="Calibri"/>
          <w:noProof/>
          <w:sz w:val="18"/>
        </w:rPr>
        <w:t>E</w:t>
      </w:r>
      <w:r w:rsidRPr="008D007F">
        <w:rPr>
          <w:rFonts w:ascii="Calibri" w:hAnsi="Calibri"/>
          <w:noProof/>
          <w:sz w:val="18"/>
        </w:rPr>
        <w:t>ngineering truly interdisciplinary.</w:t>
      </w:r>
    </w:p>
    <w:p w:rsidR="00362680" w:rsidRPr="008D007F" w:rsidRDefault="00362680" w:rsidP="00362680">
      <w:pPr>
        <w:tabs>
          <w:tab w:val="left" w:pos="360"/>
          <w:tab w:val="left" w:pos="720"/>
          <w:tab w:val="left" w:pos="1080"/>
        </w:tabs>
        <w:jc w:val="both"/>
        <w:rPr>
          <w:rFonts w:ascii="Calibri" w:hAnsi="Calibri"/>
          <w:noProof/>
          <w:sz w:val="18"/>
        </w:rPr>
      </w:pPr>
    </w:p>
    <w:p w:rsidR="00362680" w:rsidRPr="008D007F" w:rsidRDefault="00362680" w:rsidP="00362680">
      <w:pPr>
        <w:tabs>
          <w:tab w:val="left" w:pos="360"/>
          <w:tab w:val="left" w:pos="720"/>
          <w:tab w:val="left" w:pos="1080"/>
        </w:tabs>
        <w:jc w:val="both"/>
        <w:rPr>
          <w:rFonts w:ascii="Calibri" w:hAnsi="Calibri"/>
          <w:sz w:val="18"/>
        </w:rPr>
      </w:pPr>
      <w:r w:rsidRPr="008D007F">
        <w:rPr>
          <w:rFonts w:ascii="Calibri" w:hAnsi="Calibri"/>
          <w:noProof/>
          <w:sz w:val="18"/>
        </w:rPr>
        <w:t>The Department offers core courses in thermodynamics, transport phenomena, reacting systems, math, and process analysis and modeling. A rich variety of electives are available regularly within the department as well as the University.</w:t>
      </w:r>
      <w:r>
        <w:rPr>
          <w:rFonts w:ascii="Calibri" w:hAnsi="Calibri"/>
          <w:noProof/>
          <w:sz w:val="18"/>
        </w:rPr>
        <w:t xml:space="preserve">  </w:t>
      </w:r>
      <w:r w:rsidRPr="008D007F">
        <w:rPr>
          <w:rFonts w:ascii="Calibri" w:hAnsi="Calibri"/>
          <w:noProof/>
          <w:sz w:val="18"/>
        </w:rPr>
        <w:t xml:space="preserve">Chemical </w:t>
      </w:r>
      <w:r>
        <w:rPr>
          <w:rFonts w:ascii="Calibri" w:hAnsi="Calibri"/>
          <w:noProof/>
          <w:sz w:val="18"/>
        </w:rPr>
        <w:t xml:space="preserve">&amp; Biomedical </w:t>
      </w:r>
      <w:r w:rsidRPr="008D007F">
        <w:rPr>
          <w:rFonts w:ascii="Calibri" w:hAnsi="Calibri"/>
          <w:noProof/>
          <w:sz w:val="18"/>
        </w:rPr>
        <w:t>Engineering research facilities include modern laboratories for polymer synthesis and characterization, supercritical fluid technology, life sciences, process control, instrumentation, computer aided process design, and phase behavior.</w:t>
      </w:r>
    </w:p>
    <w:p w:rsidR="00362680" w:rsidRPr="008D007F" w:rsidRDefault="00362680" w:rsidP="00362680">
      <w:pPr>
        <w:tabs>
          <w:tab w:val="left" w:pos="360"/>
          <w:tab w:val="left" w:pos="720"/>
          <w:tab w:val="left" w:pos="1080"/>
        </w:tabs>
        <w:jc w:val="both"/>
        <w:rPr>
          <w:rFonts w:ascii="Calibri" w:hAnsi="Calibri"/>
          <w:b/>
          <w:noProof/>
          <w:sz w:val="20"/>
          <w:szCs w:val="20"/>
        </w:rPr>
      </w:pPr>
    </w:p>
    <w:p w:rsidR="00362680" w:rsidRPr="008D007F" w:rsidRDefault="00362680" w:rsidP="00362680">
      <w:pPr>
        <w:tabs>
          <w:tab w:val="left" w:pos="360"/>
          <w:tab w:val="left" w:pos="720"/>
          <w:tab w:val="left" w:pos="1080"/>
        </w:tabs>
        <w:jc w:val="both"/>
        <w:rPr>
          <w:rFonts w:ascii="Calibri" w:hAnsi="Calibri"/>
          <w:b/>
          <w:noProof/>
          <w:sz w:val="20"/>
          <w:szCs w:val="20"/>
        </w:rPr>
      </w:pPr>
      <w:r w:rsidRPr="00DC0A78">
        <w:rPr>
          <w:rFonts w:ascii="Calibri" w:hAnsi="Calibri"/>
          <w:b/>
          <w:noProof/>
          <w:szCs w:val="20"/>
        </w:rPr>
        <w:t>ADMISSION INFORMATION</w:t>
      </w:r>
    </w:p>
    <w:p w:rsidR="00362680" w:rsidRPr="008D007F" w:rsidRDefault="00362680" w:rsidP="00362680">
      <w:pPr>
        <w:tabs>
          <w:tab w:val="left" w:pos="360"/>
          <w:tab w:val="left" w:pos="720"/>
          <w:tab w:val="left" w:pos="1080"/>
        </w:tabs>
        <w:jc w:val="both"/>
        <w:rPr>
          <w:rFonts w:ascii="Calibri" w:hAnsi="Calibri"/>
          <w:noProof/>
          <w:sz w:val="18"/>
        </w:rPr>
      </w:pPr>
    </w:p>
    <w:p w:rsidR="00362680" w:rsidRPr="008D007F" w:rsidRDefault="00362680" w:rsidP="00362680">
      <w:pPr>
        <w:tabs>
          <w:tab w:val="left" w:pos="360"/>
          <w:tab w:val="left" w:pos="720"/>
          <w:tab w:val="left" w:pos="1080"/>
        </w:tabs>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rsidR="00362680" w:rsidRPr="008D007F" w:rsidRDefault="00362680" w:rsidP="00362680">
      <w:pPr>
        <w:tabs>
          <w:tab w:val="left" w:pos="360"/>
          <w:tab w:val="left" w:pos="720"/>
          <w:tab w:val="left" w:pos="1080"/>
        </w:tabs>
        <w:ind w:left="360"/>
        <w:jc w:val="both"/>
        <w:rPr>
          <w:rFonts w:ascii="Calibri" w:hAnsi="Calibri"/>
          <w:b/>
          <w:noProof/>
          <w:sz w:val="18"/>
        </w:rPr>
      </w:pPr>
    </w:p>
    <w:p w:rsidR="00362680" w:rsidRPr="008D007F" w:rsidRDefault="00362680" w:rsidP="00362680">
      <w:pPr>
        <w:tabs>
          <w:tab w:val="left" w:pos="360"/>
          <w:tab w:val="left" w:pos="720"/>
          <w:tab w:val="left" w:pos="1080"/>
        </w:tabs>
        <w:jc w:val="both"/>
        <w:rPr>
          <w:rFonts w:ascii="Calibri" w:hAnsi="Calibri"/>
          <w:b/>
          <w:noProof/>
          <w:sz w:val="18"/>
        </w:rPr>
      </w:pPr>
      <w:r w:rsidRPr="008D007F">
        <w:rPr>
          <w:rFonts w:ascii="Calibri" w:hAnsi="Calibri"/>
          <w:b/>
          <w:noProof/>
          <w:sz w:val="18"/>
        </w:rPr>
        <w:t>Program Admission Requirements</w:t>
      </w:r>
    </w:p>
    <w:p w:rsidR="00362680" w:rsidRPr="008D007F" w:rsidRDefault="00362680" w:rsidP="00362680">
      <w:pPr>
        <w:numPr>
          <w:ilvl w:val="0"/>
          <w:numId w:val="1"/>
        </w:numPr>
        <w:tabs>
          <w:tab w:val="clear" w:pos="1368"/>
          <w:tab w:val="left" w:pos="360"/>
          <w:tab w:val="num" w:pos="1008"/>
          <w:tab w:val="left" w:pos="1080"/>
        </w:tabs>
        <w:ind w:left="1008"/>
        <w:jc w:val="both"/>
        <w:rPr>
          <w:rFonts w:ascii="Calibri" w:hAnsi="Calibri"/>
          <w:sz w:val="18"/>
        </w:rPr>
      </w:pPr>
      <w:r w:rsidRPr="008D007F">
        <w:rPr>
          <w:rFonts w:ascii="Calibri" w:hAnsi="Calibri"/>
          <w:sz w:val="18"/>
        </w:rPr>
        <w:t>GRE required</w:t>
      </w:r>
      <w:r>
        <w:rPr>
          <w:rFonts w:ascii="Calibri" w:hAnsi="Calibri"/>
          <w:sz w:val="18"/>
        </w:rPr>
        <w:t xml:space="preserve"> with preferred minimum scores of &gt;720</w:t>
      </w:r>
      <w:r w:rsidRPr="0042450E">
        <w:rPr>
          <w:rFonts w:ascii="Calibri" w:hAnsi="Calibri"/>
          <w:sz w:val="18"/>
        </w:rPr>
        <w:t>(Q),</w:t>
      </w:r>
      <w:r>
        <w:rPr>
          <w:rFonts w:ascii="Calibri" w:hAnsi="Calibri"/>
          <w:sz w:val="18"/>
        </w:rPr>
        <w:t xml:space="preserve"> </w:t>
      </w:r>
      <w:r w:rsidRPr="008D007F">
        <w:rPr>
          <w:rFonts w:ascii="Calibri" w:hAnsi="Calibri"/>
          <w:sz w:val="18"/>
        </w:rPr>
        <w:t>&gt;350 (V)</w:t>
      </w:r>
      <w:r>
        <w:rPr>
          <w:rFonts w:ascii="Calibri" w:hAnsi="Calibri"/>
          <w:sz w:val="18"/>
        </w:rPr>
        <w:t>,</w:t>
      </w:r>
      <w:r w:rsidRPr="008D007F">
        <w:rPr>
          <w:rFonts w:ascii="Calibri" w:hAnsi="Calibri"/>
          <w:sz w:val="18"/>
        </w:rPr>
        <w:t xml:space="preserve"> and Analytical </w:t>
      </w:r>
      <w:r>
        <w:rPr>
          <w:rFonts w:ascii="Calibri" w:hAnsi="Calibri"/>
          <w:sz w:val="18"/>
        </w:rPr>
        <w:t xml:space="preserve">Writing </w:t>
      </w:r>
      <w:r w:rsidRPr="008D007F">
        <w:rPr>
          <w:rFonts w:ascii="Calibri" w:hAnsi="Calibri"/>
          <w:sz w:val="18"/>
        </w:rPr>
        <w:t>of 3.0 or greater.</w:t>
      </w:r>
      <w:r>
        <w:rPr>
          <w:rFonts w:ascii="Calibri" w:hAnsi="Calibri"/>
          <w:sz w:val="18"/>
        </w:rPr>
        <w:t xml:space="preserve">  Applicants who have successfully completed the Fundamentals of Engineering (FE) Exam offered by the Society of Professional Engineers will be exempted from the GRE requirement.</w:t>
      </w:r>
    </w:p>
    <w:p w:rsidR="00362680" w:rsidRPr="008D007F" w:rsidRDefault="00362680" w:rsidP="00362680">
      <w:pPr>
        <w:numPr>
          <w:ilvl w:val="0"/>
          <w:numId w:val="1"/>
        </w:numPr>
        <w:tabs>
          <w:tab w:val="clear" w:pos="1368"/>
          <w:tab w:val="left" w:pos="360"/>
          <w:tab w:val="num" w:pos="1008"/>
          <w:tab w:val="left" w:pos="1080"/>
        </w:tabs>
        <w:ind w:left="1008"/>
        <w:jc w:val="both"/>
        <w:rPr>
          <w:rFonts w:ascii="Calibri" w:hAnsi="Calibri"/>
          <w:sz w:val="18"/>
        </w:rPr>
      </w:pPr>
      <w:r w:rsidRPr="008D007F">
        <w:rPr>
          <w:rFonts w:ascii="Calibri" w:hAnsi="Calibri"/>
          <w:sz w:val="18"/>
        </w:rPr>
        <w:t>An undergraduate Bachelor’s degree or equivalent in Chemical Engineering;</w:t>
      </w:r>
    </w:p>
    <w:p w:rsidR="00362680" w:rsidRPr="008D007F" w:rsidRDefault="00362680" w:rsidP="00362680">
      <w:pPr>
        <w:numPr>
          <w:ilvl w:val="0"/>
          <w:numId w:val="1"/>
        </w:numPr>
        <w:tabs>
          <w:tab w:val="clear" w:pos="1368"/>
          <w:tab w:val="left" w:pos="360"/>
          <w:tab w:val="num" w:pos="1008"/>
          <w:tab w:val="left" w:pos="1080"/>
        </w:tabs>
        <w:ind w:left="1008"/>
        <w:jc w:val="both"/>
        <w:rPr>
          <w:rFonts w:ascii="Calibri" w:hAnsi="Calibri"/>
          <w:sz w:val="18"/>
        </w:rPr>
      </w:pPr>
      <w:r w:rsidRPr="008D007F">
        <w:rPr>
          <w:rFonts w:ascii="Calibri" w:hAnsi="Calibri"/>
          <w:sz w:val="18"/>
        </w:rPr>
        <w:t xml:space="preserve">TOEFL 550 (paper-based total) for international students or 213 (computer-based total); </w:t>
      </w:r>
    </w:p>
    <w:p w:rsidR="00362680" w:rsidRPr="008D007F" w:rsidRDefault="00362680" w:rsidP="00362680">
      <w:pPr>
        <w:numPr>
          <w:ilvl w:val="0"/>
          <w:numId w:val="1"/>
        </w:numPr>
        <w:tabs>
          <w:tab w:val="clear" w:pos="1368"/>
          <w:tab w:val="left" w:pos="360"/>
          <w:tab w:val="num" w:pos="1008"/>
          <w:tab w:val="left" w:pos="1080"/>
        </w:tabs>
        <w:ind w:left="1008"/>
        <w:jc w:val="both"/>
        <w:rPr>
          <w:rFonts w:ascii="Calibri" w:hAnsi="Calibri"/>
          <w:sz w:val="18"/>
        </w:rPr>
      </w:pPr>
      <w:r w:rsidRPr="008D007F">
        <w:rPr>
          <w:rFonts w:ascii="Calibri" w:hAnsi="Calibri"/>
          <w:sz w:val="18"/>
        </w:rPr>
        <w:lastRenderedPageBreak/>
        <w:t xml:space="preserve">Two (2) letters of reference; </w:t>
      </w:r>
      <w:r>
        <w:rPr>
          <w:rFonts w:ascii="Calibri" w:hAnsi="Calibri"/>
          <w:sz w:val="18"/>
        </w:rPr>
        <w:t>and</w:t>
      </w:r>
    </w:p>
    <w:p w:rsidR="00362680" w:rsidRPr="008D007F" w:rsidRDefault="00362680" w:rsidP="00362680">
      <w:pPr>
        <w:numPr>
          <w:ilvl w:val="0"/>
          <w:numId w:val="1"/>
        </w:numPr>
        <w:tabs>
          <w:tab w:val="clear" w:pos="1368"/>
          <w:tab w:val="left" w:pos="360"/>
          <w:tab w:val="num" w:pos="1008"/>
          <w:tab w:val="left" w:pos="1080"/>
        </w:tabs>
        <w:ind w:left="1008"/>
        <w:jc w:val="both"/>
        <w:rPr>
          <w:rFonts w:ascii="Calibri" w:hAnsi="Calibri"/>
          <w:sz w:val="18"/>
        </w:rPr>
      </w:pPr>
      <w:r w:rsidRPr="008D007F">
        <w:rPr>
          <w:rFonts w:ascii="Calibri" w:hAnsi="Calibri"/>
          <w:sz w:val="18"/>
        </w:rPr>
        <w:t>Statement of research interests.</w:t>
      </w:r>
    </w:p>
    <w:p w:rsidR="00362680" w:rsidRDefault="00362680" w:rsidP="00362680">
      <w:pPr>
        <w:tabs>
          <w:tab w:val="left" w:pos="360"/>
          <w:tab w:val="left" w:pos="720"/>
          <w:tab w:val="left" w:pos="1080"/>
        </w:tabs>
        <w:rPr>
          <w:rFonts w:ascii="Calibri" w:hAnsi="Calibri"/>
          <w:b/>
          <w:bCs/>
          <w:szCs w:val="20"/>
        </w:rPr>
      </w:pPr>
    </w:p>
    <w:p w:rsidR="00362680" w:rsidRDefault="00362680" w:rsidP="00362680">
      <w:pPr>
        <w:tabs>
          <w:tab w:val="left" w:pos="360"/>
          <w:tab w:val="left" w:pos="720"/>
          <w:tab w:val="left" w:pos="1080"/>
        </w:tabs>
        <w:rPr>
          <w:rFonts w:ascii="Calibri" w:hAnsi="Calibri"/>
          <w:b/>
          <w:bCs/>
          <w:szCs w:val="20"/>
        </w:rPr>
      </w:pPr>
    </w:p>
    <w:p w:rsidR="00362680" w:rsidRDefault="00362680" w:rsidP="00362680">
      <w:pPr>
        <w:tabs>
          <w:tab w:val="left" w:pos="360"/>
          <w:tab w:val="left" w:pos="720"/>
          <w:tab w:val="left" w:pos="1080"/>
        </w:tabs>
        <w:rPr>
          <w:rFonts w:ascii="Calibri" w:hAnsi="Calibri"/>
          <w:b/>
          <w:bCs/>
          <w:szCs w:val="20"/>
        </w:rPr>
      </w:pPr>
      <w:r w:rsidRPr="00DC0A78">
        <w:rPr>
          <w:rFonts w:ascii="Calibri" w:hAnsi="Calibri"/>
          <w:b/>
          <w:bCs/>
          <w:szCs w:val="20"/>
        </w:rPr>
        <w:t>DEGREE PROGRAM REQUIREMENTS</w:t>
      </w:r>
    </w:p>
    <w:p w:rsidR="00362680" w:rsidRPr="008D007F" w:rsidRDefault="00362680" w:rsidP="00362680">
      <w:pPr>
        <w:tabs>
          <w:tab w:val="left" w:pos="360"/>
          <w:tab w:val="left" w:pos="720"/>
          <w:tab w:val="left" w:pos="1080"/>
        </w:tabs>
        <w:rPr>
          <w:rFonts w:ascii="Calibri" w:hAnsi="Calibri"/>
          <w:b/>
          <w:bCs/>
          <w:sz w:val="18"/>
        </w:rPr>
      </w:pPr>
    </w:p>
    <w:p w:rsidR="00362680" w:rsidRDefault="00362680" w:rsidP="00362680">
      <w:pPr>
        <w:tabs>
          <w:tab w:val="left" w:pos="360"/>
          <w:tab w:val="left" w:pos="720"/>
          <w:tab w:val="left" w:pos="1080"/>
        </w:tabs>
        <w:autoSpaceDE w:val="0"/>
        <w:autoSpaceDN w:val="0"/>
        <w:adjustRightInd w:val="0"/>
        <w:rPr>
          <w:rFonts w:ascii="Calibri" w:hAnsi="Calibri"/>
          <w:color w:val="000000"/>
          <w:sz w:val="18"/>
          <w:szCs w:val="18"/>
        </w:rPr>
      </w:pPr>
      <w:r>
        <w:rPr>
          <w:rFonts w:ascii="Calibri" w:hAnsi="Calibri"/>
          <w:color w:val="000000"/>
          <w:sz w:val="18"/>
          <w:szCs w:val="18"/>
        </w:rPr>
        <w:t>Total Minimum Program Hours:</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t>30 hours post-bachelors</w:t>
      </w:r>
    </w:p>
    <w:p w:rsidR="00157E3F" w:rsidRDefault="00157E3F" w:rsidP="00362680">
      <w:pPr>
        <w:tabs>
          <w:tab w:val="left" w:pos="360"/>
          <w:tab w:val="left" w:pos="720"/>
          <w:tab w:val="left" w:pos="1080"/>
        </w:tabs>
        <w:autoSpaceDE w:val="0"/>
        <w:autoSpaceDN w:val="0"/>
        <w:adjustRightInd w:val="0"/>
        <w:rPr>
          <w:rFonts w:ascii="Calibri" w:hAnsi="Calibri"/>
          <w:color w:val="000000"/>
          <w:sz w:val="18"/>
          <w:szCs w:val="18"/>
        </w:rPr>
      </w:pPr>
    </w:p>
    <w:p w:rsidR="00362680" w:rsidRPr="00157E3F" w:rsidRDefault="00157E3F" w:rsidP="00362680">
      <w:pPr>
        <w:tabs>
          <w:tab w:val="left" w:pos="360"/>
          <w:tab w:val="left" w:pos="720"/>
          <w:tab w:val="left" w:pos="1080"/>
        </w:tabs>
        <w:autoSpaceDE w:val="0"/>
        <w:autoSpaceDN w:val="0"/>
        <w:adjustRightInd w:val="0"/>
        <w:rPr>
          <w:rFonts w:ascii="Calibri" w:hAnsi="Calibri"/>
          <w:color w:val="000000"/>
          <w:sz w:val="18"/>
          <w:szCs w:val="18"/>
        </w:rPr>
      </w:pPr>
      <w:r w:rsidRPr="00157E3F">
        <w:rPr>
          <w:rFonts w:ascii="Calibri" w:hAnsi="Calibri"/>
          <w:color w:val="000000"/>
          <w:sz w:val="18"/>
          <w:szCs w:val="18"/>
        </w:rPr>
        <w:t>Core Requirements – 12 hours</w:t>
      </w:r>
    </w:p>
    <w:p w:rsidR="00157E3F" w:rsidRPr="00157E3F" w:rsidRDefault="00157E3F" w:rsidP="00362680">
      <w:pPr>
        <w:tabs>
          <w:tab w:val="left" w:pos="360"/>
          <w:tab w:val="left" w:pos="720"/>
          <w:tab w:val="left" w:pos="1080"/>
        </w:tabs>
        <w:autoSpaceDE w:val="0"/>
        <w:autoSpaceDN w:val="0"/>
        <w:adjustRightInd w:val="0"/>
        <w:rPr>
          <w:rFonts w:ascii="Calibri" w:hAnsi="Calibri"/>
          <w:color w:val="000000"/>
          <w:sz w:val="18"/>
          <w:szCs w:val="18"/>
        </w:rPr>
      </w:pPr>
      <w:r w:rsidRPr="00157E3F">
        <w:rPr>
          <w:rFonts w:ascii="Calibri" w:hAnsi="Calibri"/>
          <w:color w:val="000000"/>
          <w:sz w:val="18"/>
          <w:szCs w:val="18"/>
        </w:rPr>
        <w:t>Course Requirements – 18 hours</w:t>
      </w:r>
    </w:p>
    <w:p w:rsidR="00157E3F" w:rsidRDefault="00157E3F" w:rsidP="00362680">
      <w:pPr>
        <w:tabs>
          <w:tab w:val="left" w:pos="360"/>
          <w:tab w:val="left" w:pos="720"/>
          <w:tab w:val="left" w:pos="1080"/>
        </w:tabs>
        <w:autoSpaceDE w:val="0"/>
        <w:autoSpaceDN w:val="0"/>
        <w:adjustRightInd w:val="0"/>
        <w:rPr>
          <w:rFonts w:ascii="Calibri" w:hAnsi="Calibri"/>
          <w:color w:val="000000"/>
          <w:sz w:val="18"/>
          <w:szCs w:val="18"/>
        </w:rPr>
      </w:pPr>
    </w:p>
    <w:p w:rsidR="00157E3F" w:rsidRDefault="00157E3F" w:rsidP="00362680">
      <w:pPr>
        <w:tabs>
          <w:tab w:val="left" w:pos="360"/>
          <w:tab w:val="left" w:pos="720"/>
          <w:tab w:val="left" w:pos="1080"/>
        </w:tabs>
        <w:autoSpaceDE w:val="0"/>
        <w:autoSpaceDN w:val="0"/>
        <w:adjustRightInd w:val="0"/>
        <w:rPr>
          <w:rFonts w:ascii="Calibri" w:hAnsi="Calibri"/>
          <w:color w:val="000000"/>
          <w:sz w:val="18"/>
          <w:szCs w:val="18"/>
        </w:rPr>
      </w:pPr>
    </w:p>
    <w:p w:rsidR="00362680" w:rsidRPr="008D007F" w:rsidRDefault="00362680" w:rsidP="00362680">
      <w:pPr>
        <w:tabs>
          <w:tab w:val="left" w:pos="360"/>
          <w:tab w:val="left" w:pos="720"/>
          <w:tab w:val="left" w:pos="1080"/>
        </w:tabs>
        <w:autoSpaceDE w:val="0"/>
        <w:autoSpaceDN w:val="0"/>
        <w:adjustRightInd w:val="0"/>
        <w:rPr>
          <w:rFonts w:ascii="Calibri" w:hAnsi="Calibri"/>
          <w:color w:val="000000"/>
          <w:sz w:val="18"/>
          <w:szCs w:val="18"/>
        </w:rPr>
      </w:pPr>
      <w:r w:rsidRPr="008D007F">
        <w:rPr>
          <w:rFonts w:ascii="Calibri" w:hAnsi="Calibri"/>
          <w:color w:val="000000"/>
          <w:sz w:val="18"/>
          <w:szCs w:val="18"/>
        </w:rPr>
        <w:t>This is a thesis option degree</w:t>
      </w:r>
      <w:r>
        <w:rPr>
          <w:rFonts w:ascii="Calibri" w:hAnsi="Calibri"/>
          <w:color w:val="000000"/>
          <w:sz w:val="18"/>
          <w:szCs w:val="18"/>
        </w:rPr>
        <w:t xml:space="preserve"> that r</w:t>
      </w:r>
      <w:r w:rsidRPr="008D007F">
        <w:rPr>
          <w:rFonts w:ascii="Calibri" w:hAnsi="Calibri"/>
          <w:color w:val="000000"/>
          <w:sz w:val="18"/>
          <w:szCs w:val="18"/>
        </w:rPr>
        <w:t xml:space="preserve">equires </w:t>
      </w:r>
      <w:r>
        <w:rPr>
          <w:rFonts w:ascii="Calibri" w:hAnsi="Calibri"/>
          <w:color w:val="000000"/>
          <w:sz w:val="18"/>
          <w:szCs w:val="18"/>
        </w:rPr>
        <w:t xml:space="preserve">an </w:t>
      </w:r>
      <w:r w:rsidRPr="008D007F">
        <w:rPr>
          <w:rFonts w:ascii="Calibri" w:hAnsi="Calibri"/>
          <w:color w:val="000000"/>
          <w:sz w:val="18"/>
          <w:szCs w:val="18"/>
        </w:rPr>
        <w:t xml:space="preserve">undergraduate degree in Chemical Engineering. </w:t>
      </w:r>
    </w:p>
    <w:p w:rsidR="00362680" w:rsidRPr="008D007F" w:rsidRDefault="00362680" w:rsidP="00362680">
      <w:pPr>
        <w:tabs>
          <w:tab w:val="left" w:pos="360"/>
          <w:tab w:val="left" w:pos="720"/>
          <w:tab w:val="left" w:pos="1080"/>
        </w:tabs>
        <w:autoSpaceDE w:val="0"/>
        <w:autoSpaceDN w:val="0"/>
        <w:adjustRightInd w:val="0"/>
        <w:rPr>
          <w:rFonts w:ascii="Calibri" w:hAnsi="Calibri"/>
          <w:color w:val="000000"/>
          <w:sz w:val="18"/>
          <w:szCs w:val="18"/>
        </w:rPr>
      </w:pPr>
      <w:r>
        <w:rPr>
          <w:rFonts w:ascii="Calibri" w:hAnsi="Calibri"/>
          <w:color w:val="000000"/>
          <w:sz w:val="18"/>
          <w:szCs w:val="18"/>
        </w:rPr>
        <w:t xml:space="preserve">A background with </w:t>
      </w:r>
      <w:r w:rsidRPr="008D007F">
        <w:rPr>
          <w:rFonts w:ascii="Calibri" w:hAnsi="Calibri"/>
          <w:color w:val="000000"/>
          <w:sz w:val="18"/>
          <w:szCs w:val="18"/>
        </w:rPr>
        <w:t xml:space="preserve">undergraduate chemical engineering courses </w:t>
      </w:r>
      <w:r>
        <w:rPr>
          <w:rFonts w:ascii="Calibri" w:hAnsi="Calibri"/>
          <w:color w:val="000000"/>
          <w:sz w:val="18"/>
          <w:szCs w:val="18"/>
        </w:rPr>
        <w:t>i</w:t>
      </w:r>
      <w:r w:rsidRPr="008D007F">
        <w:rPr>
          <w:rFonts w:ascii="Calibri" w:hAnsi="Calibri"/>
          <w:color w:val="000000"/>
          <w:sz w:val="18"/>
          <w:szCs w:val="18"/>
        </w:rPr>
        <w:t xml:space="preserve">s needed. </w:t>
      </w:r>
    </w:p>
    <w:p w:rsidR="00362680" w:rsidRPr="008D007F" w:rsidRDefault="00362680" w:rsidP="00362680">
      <w:pPr>
        <w:tabs>
          <w:tab w:val="left" w:pos="360"/>
          <w:tab w:val="left" w:pos="720"/>
          <w:tab w:val="left" w:pos="1080"/>
        </w:tabs>
        <w:rPr>
          <w:rFonts w:ascii="Calibri" w:hAnsi="Calibri"/>
          <w:b/>
          <w:bCs/>
          <w:sz w:val="18"/>
        </w:rPr>
      </w:pPr>
    </w:p>
    <w:p w:rsidR="00362680" w:rsidRPr="008D007F" w:rsidRDefault="00362680" w:rsidP="00362680">
      <w:pPr>
        <w:tabs>
          <w:tab w:val="left" w:pos="360"/>
          <w:tab w:val="left" w:pos="720"/>
          <w:tab w:val="left" w:pos="1080"/>
        </w:tabs>
        <w:jc w:val="both"/>
        <w:rPr>
          <w:rFonts w:ascii="Calibri" w:hAnsi="Calibri"/>
          <w:b/>
          <w:noProof/>
          <w:sz w:val="18"/>
        </w:rPr>
      </w:pPr>
      <w:r w:rsidRPr="008D007F">
        <w:rPr>
          <w:rFonts w:ascii="Calibri" w:hAnsi="Calibri"/>
          <w:b/>
          <w:noProof/>
          <w:sz w:val="18"/>
        </w:rPr>
        <w:t>Course Requirements</w:t>
      </w:r>
      <w:r>
        <w:rPr>
          <w:rFonts w:ascii="Calibri" w:hAnsi="Calibri"/>
          <w:b/>
          <w:noProof/>
          <w:sz w:val="18"/>
        </w:rPr>
        <w:t xml:space="preserve"> </w:t>
      </w:r>
      <w:r w:rsidR="00157E3F">
        <w:rPr>
          <w:rFonts w:ascii="Calibri" w:hAnsi="Calibri"/>
          <w:b/>
          <w:noProof/>
          <w:sz w:val="18"/>
        </w:rPr>
        <w:t>–</w:t>
      </w:r>
      <w:r>
        <w:rPr>
          <w:rFonts w:ascii="Calibri" w:hAnsi="Calibri"/>
          <w:b/>
          <w:noProof/>
          <w:sz w:val="18"/>
        </w:rPr>
        <w:t xml:space="preserve"> </w:t>
      </w:r>
      <w:r w:rsidR="00157E3F">
        <w:rPr>
          <w:rFonts w:ascii="Calibri" w:hAnsi="Calibri"/>
          <w:b/>
          <w:noProof/>
          <w:sz w:val="18"/>
        </w:rPr>
        <w:t>12 hours</w:t>
      </w:r>
    </w:p>
    <w:p w:rsidR="00362680" w:rsidRPr="008D007F" w:rsidRDefault="00362680" w:rsidP="00362680">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t xml:space="preserve">ECH 6105 </w:t>
      </w:r>
      <w:r>
        <w:rPr>
          <w:rFonts w:ascii="Calibri" w:hAnsi="Calibri"/>
          <w:noProof/>
          <w:sz w:val="18"/>
        </w:rPr>
        <w:tab/>
        <w:t>3</w:t>
      </w:r>
      <w:r>
        <w:rPr>
          <w:rFonts w:ascii="Calibri" w:hAnsi="Calibri"/>
          <w:noProof/>
          <w:sz w:val="18"/>
        </w:rPr>
        <w:tab/>
      </w:r>
      <w:r w:rsidRPr="008D007F">
        <w:rPr>
          <w:rFonts w:ascii="Calibri" w:hAnsi="Calibri"/>
          <w:noProof/>
          <w:sz w:val="18"/>
        </w:rPr>
        <w:t>Advance</w:t>
      </w:r>
      <w:r>
        <w:rPr>
          <w:rFonts w:ascii="Calibri" w:hAnsi="Calibri"/>
          <w:noProof/>
          <w:sz w:val="18"/>
        </w:rPr>
        <w:t>d</w:t>
      </w:r>
      <w:r w:rsidRPr="008D007F">
        <w:rPr>
          <w:rFonts w:ascii="Calibri" w:hAnsi="Calibri"/>
          <w:noProof/>
          <w:sz w:val="18"/>
        </w:rPr>
        <w:t xml:space="preserve"> Thermodynamics</w:t>
      </w:r>
      <w:r>
        <w:rPr>
          <w:rFonts w:ascii="Calibri" w:hAnsi="Calibri"/>
          <w:noProof/>
          <w:sz w:val="18"/>
        </w:rPr>
        <w:tab/>
      </w:r>
    </w:p>
    <w:p w:rsidR="00362680" w:rsidRDefault="00362680" w:rsidP="00362680">
      <w:pPr>
        <w:tabs>
          <w:tab w:val="left" w:pos="360"/>
          <w:tab w:val="left" w:pos="720"/>
          <w:tab w:val="left" w:pos="1080"/>
          <w:tab w:val="left" w:pos="1440"/>
          <w:tab w:val="left" w:pos="6480"/>
        </w:tabs>
        <w:rPr>
          <w:rFonts w:ascii="Calibri" w:hAnsi="Calibri"/>
          <w:noProof/>
          <w:sz w:val="18"/>
        </w:rPr>
      </w:pPr>
    </w:p>
    <w:p w:rsidR="00362680" w:rsidRDefault="00362680" w:rsidP="00362680">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t xml:space="preserve">ECH 6285 </w:t>
      </w:r>
      <w:r>
        <w:rPr>
          <w:rFonts w:ascii="Calibri" w:hAnsi="Calibri"/>
          <w:noProof/>
          <w:sz w:val="18"/>
        </w:rPr>
        <w:tab/>
        <w:t>3</w:t>
      </w:r>
      <w:r>
        <w:rPr>
          <w:rFonts w:ascii="Calibri" w:hAnsi="Calibri"/>
          <w:noProof/>
          <w:sz w:val="18"/>
        </w:rPr>
        <w:tab/>
      </w:r>
      <w:r w:rsidRPr="008D007F">
        <w:rPr>
          <w:rFonts w:ascii="Calibri" w:hAnsi="Calibri"/>
          <w:noProof/>
          <w:sz w:val="18"/>
        </w:rPr>
        <w:t>Advance</w:t>
      </w:r>
      <w:r>
        <w:rPr>
          <w:rFonts w:ascii="Calibri" w:hAnsi="Calibri"/>
          <w:noProof/>
          <w:sz w:val="18"/>
        </w:rPr>
        <w:t>d</w:t>
      </w:r>
      <w:r w:rsidRPr="008D007F">
        <w:rPr>
          <w:rFonts w:ascii="Calibri" w:hAnsi="Calibri"/>
          <w:noProof/>
          <w:sz w:val="18"/>
        </w:rPr>
        <w:t xml:space="preserve"> Transport </w:t>
      </w:r>
      <w:r w:rsidR="00157E3F">
        <w:rPr>
          <w:rFonts w:ascii="Calibri" w:hAnsi="Calibri"/>
          <w:b/>
          <w:noProof/>
          <w:sz w:val="18"/>
          <w:u w:val="single"/>
        </w:rPr>
        <w:t>OR</w:t>
      </w:r>
      <w:r w:rsidRPr="008D007F">
        <w:rPr>
          <w:rFonts w:ascii="Calibri" w:hAnsi="Calibri"/>
          <w:noProof/>
          <w:sz w:val="18"/>
        </w:rPr>
        <w:t xml:space="preserve"> </w:t>
      </w:r>
      <w:r>
        <w:rPr>
          <w:rFonts w:ascii="Calibri" w:hAnsi="Calibri"/>
          <w:noProof/>
          <w:sz w:val="18"/>
        </w:rPr>
        <w:tab/>
      </w:r>
    </w:p>
    <w:p w:rsidR="00362680" w:rsidRPr="008D007F" w:rsidRDefault="00362680" w:rsidP="00362680">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t xml:space="preserve">BME 6634 </w:t>
      </w:r>
      <w:r>
        <w:rPr>
          <w:rFonts w:ascii="Calibri" w:hAnsi="Calibri"/>
          <w:noProof/>
          <w:sz w:val="18"/>
        </w:rPr>
        <w:tab/>
        <w:t>3</w:t>
      </w:r>
      <w:r>
        <w:rPr>
          <w:rFonts w:ascii="Calibri" w:hAnsi="Calibri"/>
          <w:noProof/>
          <w:sz w:val="18"/>
        </w:rPr>
        <w:tab/>
      </w:r>
      <w:r w:rsidRPr="008D007F">
        <w:rPr>
          <w:rFonts w:ascii="Calibri" w:hAnsi="Calibri"/>
          <w:noProof/>
          <w:sz w:val="18"/>
        </w:rPr>
        <w:t>Biotransport Phenomenon</w:t>
      </w:r>
      <w:r>
        <w:rPr>
          <w:rFonts w:ascii="Calibri" w:hAnsi="Calibri"/>
          <w:noProof/>
          <w:sz w:val="18"/>
        </w:rPr>
        <w:tab/>
      </w:r>
    </w:p>
    <w:p w:rsidR="00362680" w:rsidRDefault="00362680" w:rsidP="00362680">
      <w:pPr>
        <w:tabs>
          <w:tab w:val="left" w:pos="360"/>
          <w:tab w:val="left" w:pos="720"/>
          <w:tab w:val="left" w:pos="1080"/>
          <w:tab w:val="left" w:pos="1440"/>
          <w:tab w:val="left" w:pos="6480"/>
        </w:tabs>
        <w:rPr>
          <w:rFonts w:ascii="Calibri" w:hAnsi="Calibri"/>
          <w:noProof/>
          <w:sz w:val="18"/>
        </w:rPr>
      </w:pPr>
    </w:p>
    <w:p w:rsidR="00362680" w:rsidRPr="008D007F" w:rsidRDefault="00362680" w:rsidP="00362680">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t xml:space="preserve">ECH 6515 </w:t>
      </w:r>
      <w:r>
        <w:rPr>
          <w:rFonts w:ascii="Calibri" w:hAnsi="Calibri"/>
          <w:noProof/>
          <w:sz w:val="18"/>
        </w:rPr>
        <w:tab/>
        <w:t>3</w:t>
      </w:r>
      <w:r>
        <w:rPr>
          <w:rFonts w:ascii="Calibri" w:hAnsi="Calibri"/>
          <w:noProof/>
          <w:sz w:val="18"/>
        </w:rPr>
        <w:tab/>
      </w:r>
      <w:r w:rsidRPr="008D007F">
        <w:rPr>
          <w:rFonts w:ascii="Calibri" w:hAnsi="Calibri"/>
          <w:noProof/>
          <w:sz w:val="18"/>
        </w:rPr>
        <w:t>Advance</w:t>
      </w:r>
      <w:r>
        <w:rPr>
          <w:rFonts w:ascii="Calibri" w:hAnsi="Calibri"/>
          <w:noProof/>
          <w:sz w:val="18"/>
        </w:rPr>
        <w:t>d</w:t>
      </w:r>
      <w:r w:rsidRPr="008D007F">
        <w:rPr>
          <w:rFonts w:ascii="Calibri" w:hAnsi="Calibri"/>
          <w:noProof/>
          <w:sz w:val="18"/>
        </w:rPr>
        <w:t xml:space="preserve"> Reaction Engineering</w:t>
      </w:r>
      <w:r>
        <w:rPr>
          <w:rFonts w:ascii="Calibri" w:hAnsi="Calibri"/>
          <w:noProof/>
          <w:sz w:val="18"/>
        </w:rPr>
        <w:tab/>
      </w:r>
    </w:p>
    <w:p w:rsidR="00362680" w:rsidRDefault="00362680" w:rsidP="00362680">
      <w:pPr>
        <w:tabs>
          <w:tab w:val="left" w:pos="360"/>
          <w:tab w:val="left" w:pos="720"/>
          <w:tab w:val="left" w:pos="1080"/>
          <w:tab w:val="left" w:pos="1440"/>
          <w:tab w:val="left" w:pos="6480"/>
        </w:tabs>
        <w:rPr>
          <w:rFonts w:ascii="Calibri" w:hAnsi="Calibri"/>
          <w:noProof/>
          <w:sz w:val="18"/>
        </w:rPr>
      </w:pPr>
    </w:p>
    <w:p w:rsidR="00362680" w:rsidRDefault="00362680" w:rsidP="00362680">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t xml:space="preserve">ECH 6840 </w:t>
      </w:r>
      <w:r>
        <w:rPr>
          <w:rFonts w:ascii="Calibri" w:hAnsi="Calibri"/>
          <w:noProof/>
          <w:sz w:val="18"/>
        </w:rPr>
        <w:tab/>
        <w:t>3</w:t>
      </w:r>
      <w:r>
        <w:rPr>
          <w:rFonts w:ascii="Calibri" w:hAnsi="Calibri"/>
          <w:noProof/>
          <w:sz w:val="18"/>
        </w:rPr>
        <w:tab/>
      </w:r>
      <w:r w:rsidRPr="008D007F">
        <w:rPr>
          <w:rFonts w:ascii="Calibri" w:hAnsi="Calibri"/>
          <w:noProof/>
          <w:sz w:val="18"/>
        </w:rPr>
        <w:t xml:space="preserve">Math Methods  </w:t>
      </w:r>
      <w:r w:rsidR="00157E3F" w:rsidRPr="00157E3F">
        <w:rPr>
          <w:rFonts w:ascii="Calibri" w:hAnsi="Calibri"/>
          <w:b/>
          <w:noProof/>
          <w:sz w:val="18"/>
          <w:u w:val="single"/>
        </w:rPr>
        <w:t>OR</w:t>
      </w:r>
      <w:r>
        <w:rPr>
          <w:rFonts w:ascii="Calibri" w:hAnsi="Calibri"/>
          <w:noProof/>
          <w:sz w:val="18"/>
        </w:rPr>
        <w:tab/>
      </w:r>
    </w:p>
    <w:p w:rsidR="00362680" w:rsidRPr="008D007F" w:rsidRDefault="00362680" w:rsidP="00362680">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t>ECH 6</w:t>
      </w:r>
      <w:r>
        <w:rPr>
          <w:rFonts w:ascii="Calibri" w:hAnsi="Calibri"/>
          <w:noProof/>
          <w:sz w:val="18"/>
        </w:rPr>
        <w:t>4</w:t>
      </w:r>
      <w:r w:rsidRPr="008D007F">
        <w:rPr>
          <w:rFonts w:ascii="Calibri" w:hAnsi="Calibri"/>
          <w:noProof/>
          <w:sz w:val="18"/>
        </w:rPr>
        <w:t xml:space="preserve">12 </w:t>
      </w:r>
      <w:r>
        <w:rPr>
          <w:rFonts w:ascii="Calibri" w:hAnsi="Calibri"/>
          <w:noProof/>
          <w:sz w:val="18"/>
        </w:rPr>
        <w:tab/>
        <w:t>3</w:t>
      </w:r>
      <w:r>
        <w:rPr>
          <w:rFonts w:ascii="Calibri" w:hAnsi="Calibri"/>
          <w:noProof/>
          <w:sz w:val="18"/>
        </w:rPr>
        <w:tab/>
      </w:r>
      <w:r w:rsidRPr="008D007F">
        <w:rPr>
          <w:rFonts w:ascii="Calibri" w:hAnsi="Calibri"/>
          <w:noProof/>
          <w:sz w:val="18"/>
        </w:rPr>
        <w:t>Process</w:t>
      </w:r>
      <w:r>
        <w:rPr>
          <w:rFonts w:ascii="Calibri" w:hAnsi="Calibri"/>
          <w:noProof/>
          <w:sz w:val="18"/>
        </w:rPr>
        <w:t>es</w:t>
      </w:r>
      <w:r w:rsidRPr="008D007F">
        <w:rPr>
          <w:rFonts w:ascii="Calibri" w:hAnsi="Calibri"/>
          <w:noProof/>
          <w:sz w:val="18"/>
        </w:rPr>
        <w:t xml:space="preserve"> Analysis and Modeling </w:t>
      </w:r>
      <w:r>
        <w:rPr>
          <w:rFonts w:ascii="Calibri" w:hAnsi="Calibri"/>
          <w:noProof/>
          <w:sz w:val="18"/>
        </w:rPr>
        <w:tab/>
      </w:r>
    </w:p>
    <w:p w:rsidR="00362680" w:rsidRDefault="00362680" w:rsidP="00362680">
      <w:pPr>
        <w:tabs>
          <w:tab w:val="left" w:pos="360"/>
          <w:tab w:val="left" w:pos="720"/>
          <w:tab w:val="left" w:pos="1080"/>
          <w:tab w:val="left" w:pos="1440"/>
          <w:tab w:val="left" w:pos="6480"/>
        </w:tabs>
        <w:rPr>
          <w:rFonts w:ascii="Calibri" w:hAnsi="Calibri"/>
          <w:noProof/>
          <w:sz w:val="18"/>
        </w:rPr>
      </w:pPr>
    </w:p>
    <w:p w:rsidR="00362680" w:rsidRPr="008D007F" w:rsidDel="00362680" w:rsidRDefault="00362680" w:rsidP="00362680">
      <w:pPr>
        <w:tabs>
          <w:tab w:val="left" w:pos="360"/>
          <w:tab w:val="left" w:pos="720"/>
          <w:tab w:val="left" w:pos="1080"/>
          <w:tab w:val="left" w:pos="1440"/>
          <w:tab w:val="left" w:pos="6480"/>
        </w:tabs>
        <w:rPr>
          <w:del w:id="1" w:author="Hines-Cobb, Carol" w:date="2015-04-30T08:46:00Z"/>
          <w:rFonts w:ascii="Calibri" w:hAnsi="Calibri"/>
          <w:noProof/>
          <w:sz w:val="18"/>
        </w:rPr>
      </w:pPr>
      <w:del w:id="2" w:author="Hines-Cobb, Carol" w:date="2015-04-30T08:46:00Z">
        <w:r w:rsidRPr="008D007F" w:rsidDel="00362680">
          <w:rPr>
            <w:rFonts w:ascii="Calibri" w:hAnsi="Calibri"/>
            <w:noProof/>
            <w:sz w:val="18"/>
          </w:rPr>
          <w:delText>ECH 6971 Masters Thesis</w:delText>
        </w:r>
        <w:r w:rsidDel="00362680">
          <w:rPr>
            <w:rFonts w:ascii="Calibri" w:hAnsi="Calibri"/>
            <w:noProof/>
            <w:sz w:val="18"/>
          </w:rPr>
          <w:tab/>
        </w:r>
        <w:r w:rsidRPr="008D007F" w:rsidDel="00362680">
          <w:rPr>
            <w:rFonts w:ascii="Calibri" w:hAnsi="Calibri"/>
            <w:noProof/>
            <w:sz w:val="18"/>
          </w:rPr>
          <w:delText>6</w:delText>
        </w:r>
      </w:del>
    </w:p>
    <w:p w:rsidR="00362680" w:rsidRPr="00157E3F" w:rsidRDefault="00157E3F" w:rsidP="00362680">
      <w:pPr>
        <w:tabs>
          <w:tab w:val="left" w:pos="360"/>
          <w:tab w:val="left" w:pos="720"/>
          <w:tab w:val="left" w:pos="1080"/>
          <w:tab w:val="left" w:pos="1440"/>
          <w:tab w:val="left" w:pos="6480"/>
        </w:tabs>
        <w:rPr>
          <w:rFonts w:ascii="Calibri" w:hAnsi="Calibri"/>
          <w:b/>
          <w:noProof/>
          <w:sz w:val="18"/>
        </w:rPr>
      </w:pPr>
      <w:r>
        <w:rPr>
          <w:rFonts w:ascii="Calibri" w:hAnsi="Calibri"/>
          <w:b/>
          <w:noProof/>
          <w:sz w:val="18"/>
        </w:rPr>
        <w:t>Additional Course Requirements – 18 hours</w:t>
      </w:r>
    </w:p>
    <w:p w:rsidR="00362680" w:rsidRPr="008D007F" w:rsidRDefault="00362680" w:rsidP="00362680">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t>Other 5000 or 6000 course or ECH 6907 Individual Study</w:t>
      </w:r>
      <w:r>
        <w:rPr>
          <w:rFonts w:ascii="Calibri" w:hAnsi="Calibri"/>
          <w:noProof/>
          <w:sz w:val="18"/>
        </w:rPr>
        <w:tab/>
      </w:r>
      <w:r w:rsidRPr="008D007F">
        <w:rPr>
          <w:rFonts w:ascii="Calibri" w:hAnsi="Calibri"/>
          <w:noProof/>
          <w:sz w:val="18"/>
        </w:rPr>
        <w:t>3</w:t>
      </w:r>
    </w:p>
    <w:p w:rsidR="00362680" w:rsidRPr="008D007F" w:rsidRDefault="00362680" w:rsidP="00362680">
      <w:pPr>
        <w:tabs>
          <w:tab w:val="left" w:pos="360"/>
          <w:tab w:val="left" w:pos="720"/>
          <w:tab w:val="left" w:pos="1080"/>
          <w:tab w:val="left" w:pos="1440"/>
          <w:tab w:val="left" w:pos="6480"/>
        </w:tabs>
        <w:rPr>
          <w:rFonts w:ascii="Calibri" w:hAnsi="Calibri"/>
          <w:sz w:val="18"/>
        </w:rPr>
      </w:pPr>
      <w:r w:rsidRPr="008D007F">
        <w:rPr>
          <w:rFonts w:ascii="Calibri" w:hAnsi="Calibri"/>
          <w:noProof/>
          <w:sz w:val="18"/>
        </w:rPr>
        <w:t>Other 5000 or 6000 course or ECH 6907 Individual Study</w:t>
      </w:r>
      <w:r>
        <w:rPr>
          <w:rFonts w:ascii="Calibri" w:hAnsi="Calibri"/>
          <w:noProof/>
          <w:sz w:val="18"/>
        </w:rPr>
        <w:tab/>
      </w:r>
      <w:r w:rsidRPr="008D007F">
        <w:rPr>
          <w:rFonts w:ascii="Calibri" w:hAnsi="Calibri"/>
          <w:noProof/>
          <w:sz w:val="18"/>
        </w:rPr>
        <w:t>3</w:t>
      </w:r>
    </w:p>
    <w:p w:rsidR="00362680" w:rsidRPr="008D007F" w:rsidRDefault="00362680" w:rsidP="00362680">
      <w:pPr>
        <w:tabs>
          <w:tab w:val="left" w:pos="360"/>
          <w:tab w:val="left" w:pos="720"/>
          <w:tab w:val="left" w:pos="1080"/>
          <w:tab w:val="left" w:pos="1440"/>
          <w:tab w:val="left" w:pos="6480"/>
        </w:tabs>
        <w:rPr>
          <w:rFonts w:ascii="Calibri" w:hAnsi="Calibri"/>
          <w:sz w:val="18"/>
        </w:rPr>
      </w:pPr>
      <w:r w:rsidRPr="008D007F">
        <w:rPr>
          <w:rFonts w:ascii="Calibri" w:hAnsi="Calibri"/>
          <w:noProof/>
          <w:sz w:val="18"/>
        </w:rPr>
        <w:t>Other 5000 or 6000 course or ECH 6907 Individual Study</w:t>
      </w:r>
      <w:r>
        <w:rPr>
          <w:rFonts w:ascii="Calibri" w:hAnsi="Calibri"/>
          <w:noProof/>
          <w:sz w:val="18"/>
        </w:rPr>
        <w:tab/>
      </w:r>
      <w:r w:rsidRPr="008D007F">
        <w:rPr>
          <w:rFonts w:ascii="Calibri" w:hAnsi="Calibri"/>
          <w:noProof/>
          <w:sz w:val="18"/>
        </w:rPr>
        <w:t>3</w:t>
      </w:r>
    </w:p>
    <w:p w:rsidR="00362680" w:rsidRPr="008D007F" w:rsidDel="00362680" w:rsidRDefault="00362680" w:rsidP="00362680">
      <w:pPr>
        <w:tabs>
          <w:tab w:val="left" w:pos="360"/>
          <w:tab w:val="left" w:pos="720"/>
          <w:tab w:val="left" w:pos="1080"/>
          <w:tab w:val="left" w:pos="1440"/>
          <w:tab w:val="left" w:pos="6480"/>
        </w:tabs>
        <w:rPr>
          <w:del w:id="3" w:author="Hines-Cobb, Carol" w:date="2015-04-30T08:47:00Z"/>
          <w:rFonts w:ascii="Calibri" w:hAnsi="Calibri"/>
          <w:sz w:val="18"/>
        </w:rPr>
      </w:pPr>
      <w:del w:id="4" w:author="Hines-Cobb, Carol" w:date="2015-04-30T08:47:00Z">
        <w:r w:rsidRPr="008D007F" w:rsidDel="00362680">
          <w:rPr>
            <w:rFonts w:ascii="Calibri" w:hAnsi="Calibri"/>
            <w:noProof/>
            <w:sz w:val="18"/>
          </w:rPr>
          <w:delText>Other 5000 or 6000 course or ECH 6907 Individual Study</w:delText>
        </w:r>
        <w:r w:rsidDel="00362680">
          <w:rPr>
            <w:rFonts w:ascii="Calibri" w:hAnsi="Calibri"/>
            <w:noProof/>
            <w:sz w:val="18"/>
          </w:rPr>
          <w:tab/>
        </w:r>
        <w:r w:rsidRPr="008D007F" w:rsidDel="00362680">
          <w:rPr>
            <w:rFonts w:ascii="Calibri" w:hAnsi="Calibri"/>
            <w:noProof/>
            <w:sz w:val="18"/>
          </w:rPr>
          <w:delText>3</w:delText>
        </w:r>
      </w:del>
    </w:p>
    <w:p w:rsidR="00362680" w:rsidRDefault="00362680" w:rsidP="00362680">
      <w:pPr>
        <w:tabs>
          <w:tab w:val="left" w:pos="360"/>
          <w:tab w:val="left" w:pos="720"/>
          <w:tab w:val="left" w:pos="1080"/>
          <w:tab w:val="left" w:pos="1440"/>
        </w:tabs>
        <w:rPr>
          <w:ins w:id="5" w:author="Hines-Cobb, Carol" w:date="2015-04-30T08:47:00Z"/>
          <w:rFonts w:ascii="Calibri" w:hAnsi="Calibri"/>
          <w:noProof/>
          <w:sz w:val="18"/>
        </w:rPr>
      </w:pPr>
      <w:ins w:id="6" w:author="Hines-Cobb, Carol" w:date="2015-04-30T08:47:00Z">
        <w:r>
          <w:rPr>
            <w:rFonts w:ascii="Calibri" w:hAnsi="Calibri"/>
            <w:noProof/>
            <w:sz w:val="18"/>
          </w:rPr>
          <w:t>Additional approved 5000 or 6000 ECH courses</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9</w:t>
        </w:r>
      </w:ins>
    </w:p>
    <w:p w:rsidR="00362680" w:rsidRDefault="00362680" w:rsidP="00362680">
      <w:pPr>
        <w:tabs>
          <w:tab w:val="left" w:pos="360"/>
          <w:tab w:val="left" w:pos="720"/>
          <w:tab w:val="left" w:pos="1080"/>
          <w:tab w:val="left" w:pos="1440"/>
        </w:tabs>
        <w:rPr>
          <w:rFonts w:ascii="Calibri" w:hAnsi="Calibri"/>
          <w:noProof/>
          <w:sz w:val="18"/>
        </w:rPr>
      </w:pPr>
    </w:p>
    <w:p w:rsidR="00157E3F" w:rsidRPr="008D007F" w:rsidRDefault="00157E3F" w:rsidP="00157E3F">
      <w:pPr>
        <w:tabs>
          <w:tab w:val="left" w:pos="360"/>
          <w:tab w:val="left" w:pos="720"/>
          <w:tab w:val="left" w:pos="1080"/>
          <w:tab w:val="left" w:pos="1440"/>
        </w:tabs>
        <w:rPr>
          <w:rFonts w:ascii="Calibri" w:hAnsi="Calibri"/>
          <w:noProof/>
          <w:sz w:val="18"/>
        </w:rPr>
      </w:pPr>
      <w:r>
        <w:rPr>
          <w:rFonts w:ascii="Calibri" w:hAnsi="Calibri"/>
          <w:noProof/>
          <w:sz w:val="18"/>
        </w:rPr>
        <w:t>M</w:t>
      </w:r>
      <w:r w:rsidRPr="008D007F">
        <w:rPr>
          <w:rFonts w:ascii="Calibri" w:hAnsi="Calibri"/>
          <w:noProof/>
          <w:sz w:val="18"/>
        </w:rPr>
        <w:t>ust have a mi</w:t>
      </w:r>
      <w:r>
        <w:rPr>
          <w:rFonts w:ascii="Calibri" w:hAnsi="Calibri"/>
          <w:noProof/>
          <w:sz w:val="18"/>
        </w:rPr>
        <w:t>nimum of 16 hours at 6000 level</w:t>
      </w:r>
    </w:p>
    <w:p w:rsidR="00157E3F" w:rsidRPr="008D007F" w:rsidRDefault="00157E3F" w:rsidP="00157E3F">
      <w:pPr>
        <w:tabs>
          <w:tab w:val="left" w:pos="360"/>
          <w:tab w:val="left" w:pos="720"/>
          <w:tab w:val="left" w:pos="1080"/>
          <w:tab w:val="left" w:pos="1440"/>
        </w:tabs>
        <w:rPr>
          <w:rFonts w:ascii="Calibri" w:hAnsi="Calibri"/>
          <w:noProof/>
          <w:sz w:val="18"/>
        </w:rPr>
      </w:pPr>
      <w:r>
        <w:rPr>
          <w:rFonts w:ascii="Calibri" w:hAnsi="Calibri"/>
          <w:noProof/>
          <w:sz w:val="18"/>
        </w:rPr>
        <w:t>M</w:t>
      </w:r>
      <w:r w:rsidRPr="008D007F">
        <w:rPr>
          <w:rFonts w:ascii="Calibri" w:hAnsi="Calibri"/>
          <w:noProof/>
          <w:sz w:val="18"/>
        </w:rPr>
        <w:t>ust have a minimu</w:t>
      </w:r>
      <w:r>
        <w:rPr>
          <w:rFonts w:ascii="Calibri" w:hAnsi="Calibri"/>
          <w:noProof/>
          <w:sz w:val="18"/>
        </w:rPr>
        <w:t>m of 12 hours of ECH 6000 level</w:t>
      </w:r>
    </w:p>
    <w:p w:rsidR="00157E3F" w:rsidRPr="008D007F" w:rsidRDefault="00157E3F" w:rsidP="00157E3F">
      <w:pPr>
        <w:tabs>
          <w:tab w:val="left" w:pos="360"/>
          <w:tab w:val="left" w:pos="720"/>
          <w:tab w:val="left" w:pos="1080"/>
          <w:tab w:val="left" w:pos="1440"/>
        </w:tabs>
        <w:rPr>
          <w:rFonts w:ascii="Calibri" w:hAnsi="Calibri"/>
          <w:noProof/>
          <w:sz w:val="18"/>
        </w:rPr>
      </w:pPr>
      <w:r>
        <w:rPr>
          <w:rFonts w:ascii="Calibri" w:hAnsi="Calibri"/>
          <w:noProof/>
          <w:sz w:val="18"/>
        </w:rPr>
        <w:t>M</w:t>
      </w:r>
      <w:r w:rsidRPr="008D007F">
        <w:rPr>
          <w:rFonts w:ascii="Calibri" w:hAnsi="Calibri"/>
          <w:noProof/>
          <w:sz w:val="18"/>
        </w:rPr>
        <w:t>ay include a maximum of</w:t>
      </w:r>
      <w:r>
        <w:rPr>
          <w:rFonts w:ascii="Calibri" w:hAnsi="Calibri"/>
          <w:noProof/>
          <w:sz w:val="18"/>
        </w:rPr>
        <w:t xml:space="preserve"> 4 hours of  independent study</w:t>
      </w:r>
    </w:p>
    <w:p w:rsidR="00157E3F" w:rsidRDefault="00157E3F" w:rsidP="00362680">
      <w:pPr>
        <w:tabs>
          <w:tab w:val="left" w:pos="360"/>
          <w:tab w:val="left" w:pos="720"/>
          <w:tab w:val="left" w:pos="1080"/>
          <w:tab w:val="left" w:pos="1440"/>
        </w:tabs>
        <w:rPr>
          <w:rFonts w:ascii="Calibri" w:hAnsi="Calibri"/>
          <w:noProof/>
          <w:sz w:val="18"/>
        </w:rPr>
      </w:pPr>
    </w:p>
    <w:p w:rsidR="00362680" w:rsidRDefault="00157E3F" w:rsidP="00362680">
      <w:pPr>
        <w:tabs>
          <w:tab w:val="left" w:pos="360"/>
          <w:tab w:val="left" w:pos="720"/>
          <w:tab w:val="left" w:pos="1080"/>
          <w:tab w:val="left" w:pos="1440"/>
        </w:tabs>
        <w:rPr>
          <w:rFonts w:ascii="Calibri" w:hAnsi="Calibri"/>
          <w:b/>
          <w:noProof/>
          <w:sz w:val="18"/>
        </w:rPr>
      </w:pPr>
      <w:r>
        <w:rPr>
          <w:rFonts w:ascii="Calibri" w:hAnsi="Calibri"/>
          <w:b/>
          <w:noProof/>
          <w:sz w:val="18"/>
        </w:rPr>
        <w:t>Thesis Option- 6 hours minimum</w:t>
      </w:r>
    </w:p>
    <w:p w:rsidR="00157E3F" w:rsidRPr="00157E3F" w:rsidRDefault="00157E3F" w:rsidP="00362680">
      <w:pPr>
        <w:tabs>
          <w:tab w:val="left" w:pos="360"/>
          <w:tab w:val="left" w:pos="720"/>
          <w:tab w:val="left" w:pos="1080"/>
          <w:tab w:val="left" w:pos="1440"/>
        </w:tabs>
        <w:rPr>
          <w:rFonts w:ascii="Calibri" w:hAnsi="Calibri"/>
          <w:b/>
          <w:noProof/>
          <w:sz w:val="18"/>
        </w:rPr>
      </w:pPr>
      <w:r>
        <w:rPr>
          <w:rFonts w:ascii="Calibri" w:hAnsi="Calibri"/>
          <w:b/>
          <w:noProof/>
          <w:sz w:val="18"/>
        </w:rPr>
        <w:t>ECH 6971</w:t>
      </w:r>
      <w:r>
        <w:rPr>
          <w:rFonts w:ascii="Calibri" w:hAnsi="Calibri"/>
          <w:b/>
          <w:noProof/>
          <w:sz w:val="18"/>
        </w:rPr>
        <w:tab/>
      </w:r>
      <w:r>
        <w:rPr>
          <w:rFonts w:ascii="Calibri" w:hAnsi="Calibri"/>
          <w:b/>
          <w:noProof/>
          <w:sz w:val="18"/>
        </w:rPr>
        <w:tab/>
        <w:t>6</w:t>
      </w:r>
      <w:r>
        <w:rPr>
          <w:rFonts w:ascii="Calibri" w:hAnsi="Calibri"/>
          <w:b/>
          <w:noProof/>
          <w:sz w:val="18"/>
        </w:rPr>
        <w:tab/>
        <w:t>Thesis</w:t>
      </w:r>
    </w:p>
    <w:p w:rsidR="00362680" w:rsidRPr="008D007F" w:rsidRDefault="00362680" w:rsidP="00362680">
      <w:pPr>
        <w:tabs>
          <w:tab w:val="left" w:pos="360"/>
          <w:tab w:val="left" w:pos="720"/>
          <w:tab w:val="left" w:pos="1080"/>
          <w:tab w:val="left" w:pos="1440"/>
        </w:tabs>
        <w:rPr>
          <w:rFonts w:ascii="Calibri" w:hAnsi="Calibri"/>
          <w:noProof/>
          <w:sz w:val="18"/>
        </w:rPr>
      </w:pPr>
    </w:p>
    <w:p w:rsidR="00362680" w:rsidRDefault="00362680" w:rsidP="00362680">
      <w:pPr>
        <w:tabs>
          <w:tab w:val="left" w:pos="360"/>
          <w:tab w:val="left" w:pos="720"/>
          <w:tab w:val="left" w:pos="1080"/>
        </w:tabs>
        <w:jc w:val="both"/>
        <w:rPr>
          <w:rFonts w:ascii="Calibri" w:hAnsi="Calibri"/>
          <w:color w:val="000000"/>
          <w:sz w:val="18"/>
          <w:szCs w:val="18"/>
        </w:rPr>
      </w:pPr>
      <w:r w:rsidRPr="008D007F">
        <w:rPr>
          <w:rFonts w:ascii="Calibri" w:hAnsi="Calibri"/>
          <w:color w:val="000000"/>
          <w:sz w:val="18"/>
          <w:szCs w:val="18"/>
        </w:rPr>
        <w:t xml:space="preserve">At least 2 members of the Thesis committee must be from tenured or tenure track Chemical &amp; Biomedical Engineering faculty.   All thesis option students are required to present a departmental seminar based on their research as part of their oral examination.  The examination must be scheduled after the Thesis Supervisory Committee has approved the Thesis. The Graduate Coordinator should be notified so he can coordinate the seminar scheduling. </w:t>
      </w:r>
      <w:r>
        <w:rPr>
          <w:rFonts w:ascii="Calibri" w:hAnsi="Calibri"/>
          <w:color w:val="000000"/>
          <w:sz w:val="18"/>
          <w:szCs w:val="18"/>
        </w:rPr>
        <w:t xml:space="preserve"> </w:t>
      </w:r>
      <w:r w:rsidRPr="008D007F">
        <w:rPr>
          <w:rFonts w:ascii="Calibri" w:hAnsi="Calibri"/>
          <w:color w:val="000000"/>
          <w:sz w:val="18"/>
          <w:szCs w:val="18"/>
        </w:rPr>
        <w:t xml:space="preserve">Students in this program are also required to pass the FE (Fundamentals of Engineering Examination) offered by the Society of Professional Engineers.  </w:t>
      </w:r>
    </w:p>
    <w:p w:rsidR="00362680" w:rsidRDefault="00362680" w:rsidP="00362680">
      <w:pPr>
        <w:tabs>
          <w:tab w:val="left" w:pos="360"/>
          <w:tab w:val="left" w:pos="720"/>
          <w:tab w:val="left" w:pos="1080"/>
        </w:tabs>
        <w:jc w:val="both"/>
        <w:rPr>
          <w:rFonts w:ascii="Calibri" w:hAnsi="Calibri"/>
          <w:color w:val="000000"/>
          <w:sz w:val="18"/>
          <w:szCs w:val="18"/>
        </w:rPr>
      </w:pPr>
    </w:p>
    <w:p w:rsidR="00157E3F" w:rsidRPr="00157E3F" w:rsidRDefault="00157E3F" w:rsidP="00157E3F">
      <w:pPr>
        <w:tabs>
          <w:tab w:val="left" w:pos="360"/>
          <w:tab w:val="left" w:pos="720"/>
          <w:tab w:val="left" w:pos="1080"/>
          <w:tab w:val="left" w:pos="1440"/>
        </w:tabs>
        <w:rPr>
          <w:rFonts w:ascii="Calibri" w:hAnsi="Calibri"/>
          <w:b/>
          <w:noProof/>
          <w:sz w:val="18"/>
        </w:rPr>
      </w:pPr>
      <w:r w:rsidRPr="00157E3F">
        <w:rPr>
          <w:rFonts w:ascii="Calibri" w:hAnsi="Calibri"/>
          <w:b/>
          <w:noProof/>
          <w:sz w:val="18"/>
        </w:rPr>
        <w:t>Comprehensive Exam</w:t>
      </w:r>
    </w:p>
    <w:p w:rsidR="00157E3F" w:rsidRDefault="00362680" w:rsidP="00362680">
      <w:pPr>
        <w:tabs>
          <w:tab w:val="left" w:pos="360"/>
          <w:tab w:val="left" w:pos="720"/>
          <w:tab w:val="left" w:pos="1080"/>
        </w:tabs>
        <w:jc w:val="both"/>
        <w:rPr>
          <w:rFonts w:ascii="Calibri" w:hAnsi="Calibri"/>
          <w:color w:val="000000"/>
          <w:sz w:val="18"/>
          <w:szCs w:val="18"/>
        </w:rPr>
      </w:pPr>
      <w:r w:rsidRPr="008D007F">
        <w:rPr>
          <w:rFonts w:ascii="Calibri" w:hAnsi="Calibri"/>
          <w:color w:val="000000"/>
          <w:sz w:val="18"/>
          <w:szCs w:val="18"/>
        </w:rPr>
        <w:t xml:space="preserve">Candidates who have at least one publication in a journal or proceedings or presentation at a conference (based on their M.S. Thesis research) may be exempted from this comprehensive examination </w:t>
      </w:r>
      <w:r>
        <w:rPr>
          <w:rFonts w:ascii="Calibri" w:hAnsi="Calibri"/>
          <w:color w:val="000000"/>
          <w:sz w:val="18"/>
          <w:szCs w:val="18"/>
        </w:rPr>
        <w:t>r</w:t>
      </w:r>
      <w:r w:rsidRPr="008D007F">
        <w:rPr>
          <w:rFonts w:ascii="Calibri" w:hAnsi="Calibri"/>
          <w:color w:val="000000"/>
          <w:sz w:val="18"/>
          <w:szCs w:val="18"/>
        </w:rPr>
        <w:t xml:space="preserve">equirement. </w:t>
      </w:r>
      <w:r>
        <w:rPr>
          <w:rFonts w:ascii="Calibri" w:hAnsi="Calibri"/>
          <w:color w:val="000000"/>
          <w:sz w:val="18"/>
          <w:szCs w:val="18"/>
        </w:rPr>
        <w:t xml:space="preserve"> </w:t>
      </w:r>
    </w:p>
    <w:p w:rsidR="00157E3F" w:rsidRDefault="00157E3F" w:rsidP="00362680">
      <w:pPr>
        <w:tabs>
          <w:tab w:val="left" w:pos="360"/>
          <w:tab w:val="left" w:pos="720"/>
          <w:tab w:val="left" w:pos="1080"/>
        </w:tabs>
        <w:jc w:val="both"/>
        <w:rPr>
          <w:rFonts w:ascii="Calibri" w:hAnsi="Calibri"/>
          <w:color w:val="000000"/>
          <w:sz w:val="18"/>
          <w:szCs w:val="18"/>
        </w:rPr>
      </w:pPr>
    </w:p>
    <w:p w:rsidR="00362680" w:rsidRPr="008D007F" w:rsidRDefault="00362680" w:rsidP="00362680">
      <w:pPr>
        <w:tabs>
          <w:tab w:val="left" w:pos="360"/>
          <w:tab w:val="left" w:pos="720"/>
          <w:tab w:val="left" w:pos="1080"/>
        </w:tabs>
        <w:jc w:val="both"/>
        <w:rPr>
          <w:rFonts w:ascii="Calibri" w:hAnsi="Calibri"/>
          <w:noProof/>
          <w:sz w:val="18"/>
        </w:rPr>
      </w:pPr>
      <w:r w:rsidRPr="008D007F">
        <w:rPr>
          <w:rFonts w:ascii="Calibri" w:hAnsi="Calibri"/>
          <w:color w:val="000000"/>
          <w:sz w:val="18"/>
          <w:szCs w:val="18"/>
        </w:rPr>
        <w:t xml:space="preserve">Students wishing to continue on for a Ph.D. must apply to the </w:t>
      </w:r>
      <w:r>
        <w:rPr>
          <w:rFonts w:ascii="Calibri" w:hAnsi="Calibri"/>
          <w:color w:val="000000"/>
          <w:sz w:val="18"/>
          <w:szCs w:val="18"/>
        </w:rPr>
        <w:t>Office of Graduate Studies</w:t>
      </w:r>
      <w:r w:rsidRPr="008D007F">
        <w:rPr>
          <w:rFonts w:ascii="Calibri" w:hAnsi="Calibri"/>
          <w:color w:val="000000"/>
          <w:sz w:val="18"/>
          <w:szCs w:val="18"/>
        </w:rPr>
        <w:t>.</w:t>
      </w:r>
    </w:p>
    <w:p w:rsidR="00362680" w:rsidRPr="008D007F" w:rsidRDefault="00362680" w:rsidP="00362680">
      <w:pPr>
        <w:tabs>
          <w:tab w:val="left" w:pos="360"/>
          <w:tab w:val="left" w:pos="720"/>
          <w:tab w:val="left" w:pos="1080"/>
        </w:tabs>
        <w:rPr>
          <w:rFonts w:ascii="Calibri" w:hAnsi="Calibri"/>
          <w:noProof/>
          <w:sz w:val="18"/>
        </w:rPr>
      </w:pPr>
    </w:p>
    <w:p w:rsidR="00362680" w:rsidRPr="008D007F" w:rsidRDefault="00362680" w:rsidP="00362680">
      <w:pPr>
        <w:tabs>
          <w:tab w:val="left" w:pos="360"/>
          <w:tab w:val="left" w:pos="720"/>
          <w:tab w:val="left" w:pos="1080"/>
        </w:tabs>
        <w:rPr>
          <w:rFonts w:ascii="Calibri" w:hAnsi="Calibri"/>
          <w:noProof/>
          <w:sz w:val="18"/>
        </w:rPr>
      </w:pPr>
    </w:p>
    <w:p w:rsidR="00362680" w:rsidRPr="00122217" w:rsidRDefault="00362680" w:rsidP="00362680">
      <w:pPr>
        <w:tabs>
          <w:tab w:val="left" w:pos="360"/>
          <w:tab w:val="left" w:pos="720"/>
          <w:tab w:val="left" w:pos="1080"/>
        </w:tabs>
        <w:rPr>
          <w:rFonts w:ascii="Calibri" w:hAnsi="Calibri"/>
          <w:b/>
          <w:bCs/>
        </w:rPr>
      </w:pPr>
      <w:r w:rsidRPr="00122217">
        <w:rPr>
          <w:rFonts w:ascii="Calibri" w:hAnsi="Calibri"/>
          <w:b/>
          <w:bCs/>
        </w:rPr>
        <w:t>COURSES</w:t>
      </w:r>
    </w:p>
    <w:p w:rsidR="00362680" w:rsidRPr="008D007F" w:rsidRDefault="00362680" w:rsidP="00362680">
      <w:pPr>
        <w:tabs>
          <w:tab w:val="left" w:pos="360"/>
          <w:tab w:val="left" w:pos="720"/>
          <w:tab w:val="left" w:pos="1080"/>
        </w:tabs>
        <w:jc w:val="both"/>
        <w:rPr>
          <w:rFonts w:ascii="Calibri" w:hAnsi="Calibri"/>
          <w:b/>
          <w:bCs/>
          <w:sz w:val="18"/>
        </w:rPr>
      </w:pPr>
      <w:r>
        <w:rPr>
          <w:rFonts w:ascii="Calibri" w:hAnsi="Calibri"/>
          <w:noProof/>
          <w:sz w:val="18"/>
        </w:rPr>
        <w:tab/>
      </w:r>
      <w:r w:rsidRPr="008D007F">
        <w:rPr>
          <w:rFonts w:ascii="Calibri" w:hAnsi="Calibri"/>
          <w:noProof/>
          <w:sz w:val="18"/>
        </w:rPr>
        <w:t xml:space="preserve">See </w:t>
      </w:r>
      <w:hyperlink r:id="rId9" w:history="1">
        <w:r>
          <w:rPr>
            <w:rStyle w:val="Hyperlink"/>
            <w:rFonts w:ascii="Calibri" w:hAnsi="Calibri"/>
            <w:noProof/>
            <w:sz w:val="18"/>
          </w:rPr>
          <w:t xml:space="preserve">http://ugs.usf.edu/course-inventory </w:t>
        </w:r>
      </w:hyperlink>
      <w:r w:rsidRPr="008D007F">
        <w:rPr>
          <w:rFonts w:ascii="Calibri" w:hAnsi="Calibri"/>
          <w:noProof/>
          <w:sz w:val="18"/>
        </w:rPr>
        <w:t xml:space="preserve"> </w:t>
      </w:r>
    </w:p>
    <w:p w:rsidR="00362680" w:rsidRPr="008D007F" w:rsidRDefault="00362680" w:rsidP="00362680">
      <w:pPr>
        <w:jc w:val="both"/>
        <w:rPr>
          <w:rFonts w:ascii="Calibri" w:hAnsi="Calibri"/>
          <w:sz w:val="18"/>
        </w:rPr>
        <w:sectPr w:rsidR="00362680" w:rsidRPr="008D007F" w:rsidSect="00BE3F9A">
          <w:type w:val="continuous"/>
          <w:pgSz w:w="12240" w:h="15840" w:code="1"/>
          <w:pgMar w:top="1440" w:right="1440" w:bottom="1440" w:left="1728" w:header="720" w:footer="1152" w:gutter="0"/>
          <w:cols w:sep="1" w:space="720"/>
          <w:docGrid w:linePitch="360"/>
        </w:sectPr>
      </w:pPr>
    </w:p>
    <w:p w:rsidR="00362680" w:rsidRPr="008D007F" w:rsidRDefault="00362680" w:rsidP="00362680">
      <w:pPr>
        <w:pStyle w:val="BodyText"/>
        <w:rPr>
          <w:rFonts w:ascii="Calibri" w:hAnsi="Calibri"/>
          <w:color w:val="000000"/>
          <w:sz w:val="18"/>
          <w:szCs w:val="18"/>
        </w:rPr>
      </w:pPr>
    </w:p>
    <w:sectPr w:rsidR="00362680" w:rsidRPr="008D0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80" w:rsidRDefault="00362680" w:rsidP="00362680">
      <w:r>
        <w:separator/>
      </w:r>
    </w:p>
  </w:endnote>
  <w:endnote w:type="continuationSeparator" w:id="0">
    <w:p w:rsidR="00362680" w:rsidRDefault="00362680" w:rsidP="0036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80" w:rsidRDefault="00362680" w:rsidP="00362680">
      <w:r>
        <w:separator/>
      </w:r>
    </w:p>
  </w:footnote>
  <w:footnote w:type="continuationSeparator" w:id="0">
    <w:p w:rsidR="00362680" w:rsidRDefault="00362680" w:rsidP="0036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80" w:rsidRDefault="00362680">
    <w:pPr>
      <w:pStyle w:val="Header"/>
    </w:pPr>
    <w:r>
      <w:t>2015-2016 Grad Catalog Draft 5-4-15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F4D12"/>
    <w:multiLevelType w:val="hybridMultilevel"/>
    <w:tmpl w:val="FA621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AE489D"/>
    <w:multiLevelType w:val="hybridMultilevel"/>
    <w:tmpl w:val="00E0D4B4"/>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80"/>
    <w:rsid w:val="00157E3F"/>
    <w:rsid w:val="00165BBE"/>
    <w:rsid w:val="00362680"/>
    <w:rsid w:val="0059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B3F6A0F-E305-419C-B941-C02CDCA0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2680"/>
    <w:rPr>
      <w:color w:val="0000FF"/>
      <w:u w:val="single"/>
    </w:rPr>
  </w:style>
  <w:style w:type="paragraph" w:styleId="BodyText">
    <w:name w:val="Body Text"/>
    <w:basedOn w:val="Normal"/>
    <w:link w:val="BodyTextChar"/>
    <w:rsid w:val="00362680"/>
    <w:rPr>
      <w:noProof/>
      <w:sz w:val="20"/>
      <w:lang w:val="x-none" w:eastAsia="x-none"/>
    </w:rPr>
  </w:style>
  <w:style w:type="character" w:customStyle="1" w:styleId="BodyTextChar">
    <w:name w:val="Body Text Char"/>
    <w:basedOn w:val="DefaultParagraphFont"/>
    <w:link w:val="BodyText"/>
    <w:rsid w:val="00362680"/>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362680"/>
    <w:pPr>
      <w:tabs>
        <w:tab w:val="center" w:pos="4680"/>
        <w:tab w:val="right" w:pos="9360"/>
      </w:tabs>
    </w:pPr>
  </w:style>
  <w:style w:type="character" w:customStyle="1" w:styleId="HeaderChar">
    <w:name w:val="Header Char"/>
    <w:basedOn w:val="DefaultParagraphFont"/>
    <w:link w:val="Header"/>
    <w:uiPriority w:val="99"/>
    <w:rsid w:val="003626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680"/>
    <w:pPr>
      <w:tabs>
        <w:tab w:val="center" w:pos="4680"/>
        <w:tab w:val="right" w:pos="9360"/>
      </w:tabs>
    </w:pPr>
  </w:style>
  <w:style w:type="character" w:customStyle="1" w:styleId="FooterChar">
    <w:name w:val="Footer Char"/>
    <w:basedOn w:val="DefaultParagraphFont"/>
    <w:link w:val="Footer"/>
    <w:uiPriority w:val="99"/>
    <w:rsid w:val="003626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2015-04-30T13:05:00Z</dcterms:created>
  <dcterms:modified xsi:type="dcterms:W3CDTF">2015-04-30T13:05:00Z</dcterms:modified>
</cp:coreProperties>
</file>