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1E83C" w14:textId="77777777" w:rsidR="00F857DD" w:rsidRPr="00295DDA" w:rsidRDefault="00F857DD" w:rsidP="00F857DD">
      <w:pPr>
        <w:outlineLvl w:val="1"/>
        <w:rPr>
          <w:rFonts w:ascii="Calibri" w:hAnsi="Calibri"/>
          <w:b/>
          <w:bCs/>
          <w:caps/>
          <w:color w:val="336633"/>
          <w:sz w:val="28"/>
          <w:szCs w:val="28"/>
        </w:rPr>
      </w:pPr>
      <w:r w:rsidRPr="00295DDA">
        <w:rPr>
          <w:rFonts w:ascii="Calibri" w:hAnsi="Calibri"/>
          <w:b/>
          <w:bCs/>
          <w:caps/>
          <w:noProof/>
          <w:color w:val="336633"/>
          <w:sz w:val="28"/>
          <w:szCs w:val="28"/>
        </w:rPr>
        <w:t>Curriculum</w:t>
      </w:r>
      <w:r>
        <w:rPr>
          <w:rFonts w:ascii="Calibri" w:hAnsi="Calibri"/>
          <w:b/>
          <w:bCs/>
          <w:caps/>
          <w:noProof/>
          <w:color w:val="336633"/>
          <w:sz w:val="28"/>
          <w:szCs w:val="28"/>
        </w:rPr>
        <w:t xml:space="preserve"> </w:t>
      </w:r>
      <w:r w:rsidRPr="00295DDA">
        <w:rPr>
          <w:rFonts w:ascii="Calibri" w:hAnsi="Calibri"/>
          <w:b/>
          <w:bCs/>
          <w:caps/>
          <w:noProof/>
          <w:color w:val="336633"/>
          <w:sz w:val="28"/>
          <w:szCs w:val="28"/>
        </w:rPr>
        <w:t>and</w:t>
      </w:r>
      <w:r>
        <w:rPr>
          <w:rFonts w:ascii="Calibri" w:hAnsi="Calibri"/>
          <w:b/>
          <w:bCs/>
          <w:caps/>
          <w:noProof/>
          <w:color w:val="336633"/>
          <w:sz w:val="28"/>
          <w:szCs w:val="28"/>
        </w:rPr>
        <w:t xml:space="preserve"> </w:t>
      </w:r>
      <w:r w:rsidRPr="00295DDA">
        <w:rPr>
          <w:rFonts w:ascii="Calibri" w:hAnsi="Calibri"/>
          <w:b/>
          <w:bCs/>
          <w:caps/>
          <w:noProof/>
          <w:color w:val="336633"/>
          <w:sz w:val="28"/>
          <w:szCs w:val="28"/>
        </w:rPr>
        <w:t>Instruction</w:t>
      </w:r>
      <w:r>
        <w:rPr>
          <w:rFonts w:ascii="Calibri" w:hAnsi="Calibri"/>
          <w:b/>
          <w:bCs/>
          <w:caps/>
          <w:noProof/>
          <w:color w:val="336633"/>
          <w:sz w:val="28"/>
          <w:szCs w:val="28"/>
        </w:rPr>
        <w:t xml:space="preserve"> </w:t>
      </w:r>
      <w:r w:rsidRPr="00295DDA">
        <w:rPr>
          <w:rFonts w:ascii="Calibri" w:hAnsi="Calibri"/>
          <w:b/>
          <w:bCs/>
          <w:caps/>
          <w:noProof/>
          <w:color w:val="336633"/>
          <w:sz w:val="28"/>
          <w:szCs w:val="28"/>
        </w:rPr>
        <w:t>program</w:t>
      </w:r>
    </w:p>
    <w:p w14:paraId="1AC6ED36" w14:textId="77777777" w:rsidR="00F857DD" w:rsidRPr="00295DDA" w:rsidRDefault="00F857DD" w:rsidP="00F857DD">
      <w:pPr>
        <w:outlineLvl w:val="1"/>
        <w:rPr>
          <w:rFonts w:ascii="Calibri" w:hAnsi="Calibri"/>
          <w:b/>
          <w:bCs/>
          <w:noProof/>
          <w:sz w:val="22"/>
          <w:szCs w:val="22"/>
        </w:rPr>
      </w:pPr>
    </w:p>
    <w:p w14:paraId="5C86F8EC" w14:textId="77777777" w:rsidR="00F857DD" w:rsidRPr="00295DDA" w:rsidRDefault="00F857DD" w:rsidP="00F857DD">
      <w:pPr>
        <w:outlineLvl w:val="1"/>
        <w:rPr>
          <w:rFonts w:ascii="Calibri" w:hAnsi="Calibri"/>
          <w:b/>
          <w:bCs/>
          <w:color w:val="336633"/>
          <w:sz w:val="22"/>
          <w:szCs w:val="22"/>
        </w:rPr>
      </w:pPr>
      <w:r w:rsidRPr="00295DDA">
        <w:rPr>
          <w:rFonts w:ascii="Calibri" w:hAnsi="Calibri"/>
          <w:b/>
          <w:bCs/>
          <w:noProof/>
          <w:sz w:val="22"/>
          <w:szCs w:val="22"/>
        </w:rPr>
        <w:t>Master</w:t>
      </w:r>
      <w:r>
        <w:rPr>
          <w:rFonts w:ascii="Calibri" w:hAnsi="Calibri"/>
          <w:b/>
          <w:bCs/>
          <w:noProof/>
          <w:sz w:val="22"/>
          <w:szCs w:val="22"/>
        </w:rPr>
        <w:t xml:space="preserve"> </w:t>
      </w:r>
      <w:r w:rsidRPr="00295DDA">
        <w:rPr>
          <w:rFonts w:ascii="Calibri" w:hAnsi="Calibri"/>
          <w:b/>
          <w:bCs/>
          <w:noProof/>
          <w:sz w:val="22"/>
          <w:szCs w:val="22"/>
        </w:rPr>
        <w:t>of</w:t>
      </w:r>
      <w:r>
        <w:rPr>
          <w:rFonts w:ascii="Calibri" w:hAnsi="Calibri"/>
          <w:b/>
          <w:bCs/>
          <w:noProof/>
          <w:sz w:val="22"/>
          <w:szCs w:val="22"/>
        </w:rPr>
        <w:t xml:space="preserve"> </w:t>
      </w:r>
      <w:r w:rsidRPr="00295DDA">
        <w:rPr>
          <w:rFonts w:ascii="Calibri" w:hAnsi="Calibri"/>
          <w:b/>
          <w:bCs/>
          <w:noProof/>
          <w:sz w:val="22"/>
          <w:szCs w:val="22"/>
        </w:rPr>
        <w:t>Education</w:t>
      </w:r>
      <w:r>
        <w:rPr>
          <w:rFonts w:ascii="Calibri" w:hAnsi="Calibri"/>
          <w:b/>
          <w:bCs/>
          <w:sz w:val="22"/>
          <w:szCs w:val="22"/>
        </w:rPr>
        <w:t xml:space="preserve"> </w:t>
      </w:r>
      <w:r w:rsidRPr="00295DDA">
        <w:rPr>
          <w:rFonts w:ascii="Calibri" w:hAnsi="Calibri"/>
          <w:b/>
          <w:bCs/>
          <w:sz w:val="22"/>
          <w:szCs w:val="22"/>
        </w:rPr>
        <w:t>(</w:t>
      </w:r>
      <w:r w:rsidRPr="00295DDA">
        <w:rPr>
          <w:rFonts w:ascii="Calibri" w:hAnsi="Calibri"/>
          <w:b/>
          <w:bCs/>
          <w:noProof/>
          <w:sz w:val="22"/>
          <w:szCs w:val="22"/>
        </w:rPr>
        <w:t>M.Ed.</w:t>
      </w:r>
      <w:r w:rsidRPr="00295DDA">
        <w:rPr>
          <w:rFonts w:ascii="Calibri" w:hAnsi="Calibri"/>
          <w:b/>
          <w:bCs/>
          <w:sz w:val="22"/>
          <w:szCs w:val="22"/>
        </w:rPr>
        <w:t>)</w:t>
      </w:r>
      <w:r>
        <w:rPr>
          <w:rFonts w:ascii="Calibri" w:hAnsi="Calibri"/>
          <w:b/>
          <w:bCs/>
          <w:sz w:val="22"/>
          <w:szCs w:val="22"/>
        </w:rPr>
        <w:t xml:space="preserve"> </w:t>
      </w:r>
      <w:r w:rsidRPr="00295DDA">
        <w:rPr>
          <w:rFonts w:ascii="Calibri" w:hAnsi="Calibri"/>
          <w:b/>
          <w:bCs/>
          <w:sz w:val="22"/>
          <w:szCs w:val="22"/>
        </w:rPr>
        <w:t>Degree</w:t>
      </w:r>
      <w:r>
        <w:rPr>
          <w:rFonts w:ascii="Calibri" w:hAnsi="Calibri"/>
          <w:b/>
          <w:bCs/>
          <w:sz w:val="22"/>
          <w:szCs w:val="22"/>
        </w:rPr>
        <w:t xml:space="preserve"> </w:t>
      </w:r>
    </w:p>
    <w:p w14:paraId="41085A70" w14:textId="77777777" w:rsidR="00F857DD" w:rsidRPr="00295DDA" w:rsidRDefault="00F857DD" w:rsidP="00F857DD">
      <w:pPr>
        <w:rPr>
          <w:rFonts w:ascii="Calibri" w:hAnsi="Calibri"/>
        </w:rPr>
      </w:pPr>
      <w:r>
        <w:rPr>
          <w:noProof/>
        </w:rPr>
        <mc:AlternateContent>
          <mc:Choice Requires="wps">
            <w:drawing>
              <wp:anchor distT="4294967295" distB="4294967295" distL="114300" distR="114300" simplePos="0" relativeHeight="251660288" behindDoc="0" locked="0" layoutInCell="1" allowOverlap="1" wp14:anchorId="1A9CD555" wp14:editId="0DB0DF72">
                <wp:simplePos x="0" y="0"/>
                <wp:positionH relativeFrom="column">
                  <wp:posOffset>0</wp:posOffset>
                </wp:positionH>
                <wp:positionV relativeFrom="paragraph">
                  <wp:posOffset>81914</wp:posOffset>
                </wp:positionV>
                <wp:extent cx="5715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ADB0F"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45pt" to="450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"/>
            </w:pict>
          </mc:Fallback>
        </mc:AlternateContent>
      </w:r>
    </w:p>
    <w:p w14:paraId="78825952" w14:textId="77777777" w:rsidR="00F857DD" w:rsidRPr="00E57437" w:rsidRDefault="00F857DD" w:rsidP="00F857DD">
      <w:pPr>
        <w:sectPr w:rsidR="00F857DD" w:rsidRPr="00E57437" w:rsidSect="0078544F">
          <w:headerReference w:type="default" r:id="rId7"/>
          <w:footerReference w:type="even" r:id="rId8"/>
          <w:pgSz w:w="12240" w:h="15840" w:code="1"/>
          <w:pgMar w:top="1440" w:right="1152" w:bottom="1320" w:left="1728" w:header="720" w:footer="1008" w:gutter="0"/>
          <w:cols w:space="720"/>
          <w:docGrid w:linePitch="360"/>
        </w:sectPr>
      </w:pPr>
    </w:p>
    <w:p w14:paraId="3BA98870" w14:textId="77777777" w:rsidR="00F857DD" w:rsidRPr="00295DDA" w:rsidRDefault="00F857DD" w:rsidP="00F857DD">
      <w:r w:rsidRPr="009B303B">
        <w:rPr>
          <w:rFonts w:ascii="Calibri" w:hAnsi="Calibri"/>
          <w:b/>
          <w:szCs w:val="20"/>
        </w:rPr>
        <w:t>DEGREE</w:t>
      </w:r>
      <w:r>
        <w:rPr>
          <w:rFonts w:ascii="Calibri" w:hAnsi="Calibri"/>
          <w:b/>
          <w:szCs w:val="20"/>
        </w:rPr>
        <w:t xml:space="preserve"> </w:t>
      </w:r>
      <w:r w:rsidRPr="009B303B">
        <w:rPr>
          <w:rFonts w:ascii="Calibri" w:hAnsi="Calibri"/>
          <w:b/>
          <w:szCs w:val="20"/>
        </w:rPr>
        <w:t>INFORMATION</w:t>
      </w:r>
    </w:p>
    <w:p w14:paraId="71E40F05" w14:textId="77777777" w:rsidR="00F857DD" w:rsidRPr="00295DDA" w:rsidRDefault="00F857DD" w:rsidP="00F857DD">
      <w:pPr>
        <w:ind w:left="1440" w:hanging="1440"/>
        <w:rPr>
          <w:rFonts w:ascii="Calibri" w:hAnsi="Calibri"/>
          <w:b/>
          <w:bCs/>
          <w:sz w:val="18"/>
          <w:szCs w:val="18"/>
        </w:rPr>
      </w:pPr>
    </w:p>
    <w:p w14:paraId="552126F4" w14:textId="77777777" w:rsidR="00F857DD" w:rsidRPr="00295DDA" w:rsidRDefault="00F857DD" w:rsidP="00F857DD">
      <w:pPr>
        <w:ind w:left="2160" w:hanging="2160"/>
        <w:rPr>
          <w:rFonts w:ascii="Calibri" w:hAnsi="Calibri"/>
          <w:b/>
          <w:bCs/>
          <w:sz w:val="18"/>
        </w:rPr>
      </w:pPr>
      <w:r w:rsidRPr="00295DDA">
        <w:rPr>
          <w:rFonts w:ascii="Calibri" w:hAnsi="Calibri"/>
          <w:b/>
          <w:bCs/>
          <w:sz w:val="18"/>
        </w:rPr>
        <w:t>Program</w:t>
      </w:r>
      <w:r>
        <w:rPr>
          <w:rFonts w:ascii="Calibri" w:hAnsi="Calibri"/>
          <w:b/>
          <w:bCs/>
          <w:sz w:val="18"/>
        </w:rPr>
        <w:t xml:space="preserve"> </w:t>
      </w:r>
      <w:r w:rsidRPr="00295DDA">
        <w:rPr>
          <w:rFonts w:ascii="Calibri" w:hAnsi="Calibri"/>
          <w:b/>
          <w:bCs/>
          <w:sz w:val="18"/>
        </w:rPr>
        <w:t>Admission</w:t>
      </w:r>
      <w:r>
        <w:rPr>
          <w:rFonts w:ascii="Calibri" w:hAnsi="Calibri"/>
          <w:b/>
          <w:bCs/>
          <w:sz w:val="18"/>
        </w:rPr>
        <w:t xml:space="preserve"> </w:t>
      </w:r>
      <w:r w:rsidRPr="00295DDA">
        <w:rPr>
          <w:rFonts w:ascii="Calibri" w:hAnsi="Calibri"/>
          <w:b/>
          <w:bCs/>
          <w:sz w:val="18"/>
        </w:rPr>
        <w:t>Deadlines:</w:t>
      </w:r>
    </w:p>
    <w:p w14:paraId="73E04D75" w14:textId="77777777" w:rsidR="00F857DD" w:rsidRPr="00295DDA" w:rsidRDefault="00F857DD" w:rsidP="00F857DD">
      <w:pPr>
        <w:rPr>
          <w:rFonts w:ascii="Calibri" w:hAnsi="Calibri"/>
          <w:noProof/>
          <w:sz w:val="18"/>
        </w:rPr>
      </w:pPr>
      <w:r w:rsidRPr="00295DDA">
        <w:rPr>
          <w:rFonts w:ascii="Calibri" w:hAnsi="Calibri"/>
          <w:noProof/>
          <w:sz w:val="18"/>
        </w:rPr>
        <w:t>Refer</w:t>
      </w:r>
      <w:r>
        <w:rPr>
          <w:rFonts w:ascii="Calibri" w:hAnsi="Calibri"/>
          <w:noProof/>
          <w:sz w:val="18"/>
        </w:rPr>
        <w:t xml:space="preserve"> </w:t>
      </w:r>
      <w:r w:rsidRPr="00295DDA">
        <w:rPr>
          <w:rFonts w:ascii="Calibri" w:hAnsi="Calibri"/>
          <w:noProof/>
          <w:sz w:val="18"/>
        </w:rPr>
        <w:t>to</w:t>
      </w:r>
      <w:r>
        <w:rPr>
          <w:rFonts w:ascii="Calibri" w:hAnsi="Calibri"/>
          <w:noProof/>
          <w:sz w:val="18"/>
        </w:rPr>
        <w:t xml:space="preserve"> </w:t>
      </w:r>
      <w:r w:rsidRPr="00295DDA">
        <w:rPr>
          <w:rFonts w:ascii="Calibri" w:hAnsi="Calibri"/>
          <w:noProof/>
          <w:sz w:val="18"/>
        </w:rPr>
        <w:t>individual</w:t>
      </w:r>
      <w:r>
        <w:rPr>
          <w:rFonts w:ascii="Calibri" w:hAnsi="Calibri"/>
          <w:noProof/>
          <w:sz w:val="18"/>
        </w:rPr>
        <w:t xml:space="preserve"> </w:t>
      </w:r>
      <w:r w:rsidRPr="00295DDA">
        <w:rPr>
          <w:rFonts w:ascii="Calibri" w:hAnsi="Calibri"/>
          <w:noProof/>
          <w:sz w:val="18"/>
        </w:rPr>
        <w:t>concentration</w:t>
      </w:r>
      <w:r>
        <w:rPr>
          <w:rFonts w:ascii="Calibri" w:hAnsi="Calibri"/>
          <w:noProof/>
          <w:sz w:val="18"/>
        </w:rPr>
        <w:t xml:space="preserve"> </w:t>
      </w:r>
      <w:r w:rsidRPr="00295DDA">
        <w:rPr>
          <w:rFonts w:ascii="Calibri" w:hAnsi="Calibri"/>
          <w:noProof/>
          <w:sz w:val="18"/>
        </w:rPr>
        <w:t>areas</w:t>
      </w:r>
      <w:r>
        <w:rPr>
          <w:rFonts w:ascii="Calibri" w:hAnsi="Calibri"/>
          <w:noProof/>
          <w:sz w:val="18"/>
        </w:rPr>
        <w:t xml:space="preserve"> </w:t>
      </w:r>
      <w:r w:rsidRPr="00295DDA">
        <w:rPr>
          <w:rFonts w:ascii="Calibri" w:hAnsi="Calibri"/>
          <w:noProof/>
          <w:sz w:val="18"/>
        </w:rPr>
        <w:t>for</w:t>
      </w:r>
      <w:r>
        <w:rPr>
          <w:rFonts w:ascii="Calibri" w:hAnsi="Calibri"/>
          <w:noProof/>
          <w:sz w:val="18"/>
        </w:rPr>
        <w:t xml:space="preserve"> </w:t>
      </w:r>
    </w:p>
    <w:p w14:paraId="7F087424" w14:textId="77777777" w:rsidR="00F857DD" w:rsidRPr="00295DDA" w:rsidRDefault="00F857DD" w:rsidP="00F857DD">
      <w:pPr>
        <w:rPr>
          <w:rFonts w:ascii="Calibri" w:hAnsi="Calibri"/>
          <w:noProof/>
          <w:sz w:val="18"/>
        </w:rPr>
      </w:pPr>
      <w:r w:rsidRPr="00295DDA">
        <w:rPr>
          <w:rFonts w:ascii="Calibri" w:hAnsi="Calibri"/>
          <w:noProof/>
          <w:sz w:val="18"/>
        </w:rPr>
        <w:t>information</w:t>
      </w:r>
      <w:r>
        <w:rPr>
          <w:rFonts w:ascii="Calibri" w:hAnsi="Calibri"/>
          <w:noProof/>
          <w:sz w:val="18"/>
        </w:rPr>
        <w:t xml:space="preserve"> </w:t>
      </w:r>
      <w:r w:rsidRPr="00295DDA">
        <w:rPr>
          <w:rFonts w:ascii="Calibri" w:hAnsi="Calibri"/>
          <w:noProof/>
          <w:sz w:val="18"/>
        </w:rPr>
        <w:t>on</w:t>
      </w:r>
      <w:r>
        <w:rPr>
          <w:rFonts w:ascii="Calibri" w:hAnsi="Calibri"/>
          <w:noProof/>
          <w:sz w:val="18"/>
        </w:rPr>
        <w:t xml:space="preserve"> </w:t>
      </w:r>
      <w:r w:rsidRPr="00295DDA">
        <w:rPr>
          <w:rFonts w:ascii="Calibri" w:hAnsi="Calibri"/>
          <w:noProof/>
          <w:sz w:val="18"/>
        </w:rPr>
        <w:t>deadlines</w:t>
      </w:r>
      <w:r>
        <w:rPr>
          <w:rFonts w:ascii="Calibri" w:hAnsi="Calibri"/>
          <w:noProof/>
          <w:sz w:val="18"/>
        </w:rPr>
        <w:t xml:space="preserve"> </w:t>
      </w:r>
      <w:r w:rsidRPr="00295DDA">
        <w:rPr>
          <w:rFonts w:ascii="Calibri" w:hAnsi="Calibri"/>
          <w:noProof/>
          <w:sz w:val="18"/>
        </w:rPr>
        <w:t>that</w:t>
      </w:r>
      <w:r>
        <w:rPr>
          <w:rFonts w:ascii="Calibri" w:hAnsi="Calibri"/>
          <w:noProof/>
          <w:sz w:val="18"/>
        </w:rPr>
        <w:t xml:space="preserve"> </w:t>
      </w:r>
      <w:r w:rsidRPr="00295DDA">
        <w:rPr>
          <w:rFonts w:ascii="Calibri" w:hAnsi="Calibri"/>
          <w:noProof/>
          <w:sz w:val="18"/>
        </w:rPr>
        <w:t>may</w:t>
      </w:r>
      <w:r>
        <w:rPr>
          <w:rFonts w:ascii="Calibri" w:hAnsi="Calibri"/>
          <w:noProof/>
          <w:sz w:val="18"/>
        </w:rPr>
        <w:t xml:space="preserve"> </w:t>
      </w:r>
      <w:r w:rsidRPr="00295DDA">
        <w:rPr>
          <w:rFonts w:ascii="Calibri" w:hAnsi="Calibri"/>
          <w:noProof/>
          <w:sz w:val="18"/>
        </w:rPr>
        <w:t>be</w:t>
      </w:r>
      <w:r>
        <w:rPr>
          <w:rFonts w:ascii="Calibri" w:hAnsi="Calibri"/>
          <w:noProof/>
          <w:sz w:val="18"/>
        </w:rPr>
        <w:t xml:space="preserve"> </w:t>
      </w:r>
      <w:r w:rsidRPr="00295DDA">
        <w:rPr>
          <w:rFonts w:ascii="Calibri" w:hAnsi="Calibri"/>
          <w:noProof/>
          <w:sz w:val="18"/>
        </w:rPr>
        <w:t>earlier</w:t>
      </w:r>
      <w:r>
        <w:rPr>
          <w:rFonts w:ascii="Calibri" w:hAnsi="Calibri"/>
          <w:noProof/>
          <w:sz w:val="18"/>
        </w:rPr>
        <w:t xml:space="preserve"> </w:t>
      </w:r>
      <w:r w:rsidRPr="00295DDA">
        <w:rPr>
          <w:rFonts w:ascii="Calibri" w:hAnsi="Calibri"/>
          <w:noProof/>
          <w:sz w:val="18"/>
        </w:rPr>
        <w:t>than</w:t>
      </w:r>
      <w:r>
        <w:rPr>
          <w:rFonts w:ascii="Calibri" w:hAnsi="Calibri"/>
          <w:noProof/>
          <w:sz w:val="18"/>
        </w:rPr>
        <w:t xml:space="preserve"> </w:t>
      </w:r>
      <w:r w:rsidRPr="00295DDA">
        <w:rPr>
          <w:rFonts w:ascii="Calibri" w:hAnsi="Calibri"/>
          <w:noProof/>
          <w:sz w:val="18"/>
        </w:rPr>
        <w:t>the</w:t>
      </w:r>
      <w:r>
        <w:rPr>
          <w:rFonts w:ascii="Calibri" w:hAnsi="Calibri"/>
          <w:noProof/>
          <w:sz w:val="18"/>
        </w:rPr>
        <w:t xml:space="preserve"> </w:t>
      </w:r>
      <w:r w:rsidRPr="00295DDA">
        <w:rPr>
          <w:rFonts w:ascii="Calibri" w:hAnsi="Calibri"/>
          <w:noProof/>
          <w:sz w:val="18"/>
        </w:rPr>
        <w:t>University</w:t>
      </w:r>
      <w:r>
        <w:rPr>
          <w:rFonts w:ascii="Calibri" w:hAnsi="Calibri"/>
          <w:noProof/>
          <w:sz w:val="18"/>
        </w:rPr>
        <w:t xml:space="preserve"> </w:t>
      </w:r>
      <w:r w:rsidRPr="00295DDA">
        <w:rPr>
          <w:rFonts w:ascii="Calibri" w:hAnsi="Calibri"/>
          <w:noProof/>
          <w:sz w:val="18"/>
        </w:rPr>
        <w:t>deadlines</w:t>
      </w:r>
      <w:r>
        <w:rPr>
          <w:rFonts w:ascii="Calibri" w:hAnsi="Calibri"/>
          <w:noProof/>
          <w:sz w:val="18"/>
        </w:rPr>
        <w:t xml:space="preserve"> </w:t>
      </w:r>
      <w:r w:rsidRPr="00295DDA">
        <w:rPr>
          <w:rFonts w:ascii="Calibri" w:hAnsi="Calibri"/>
          <w:noProof/>
          <w:sz w:val="18"/>
        </w:rPr>
        <w:t>of:</w:t>
      </w:r>
    </w:p>
    <w:p w14:paraId="025C85FD" w14:textId="77777777" w:rsidR="00F857DD" w:rsidRDefault="00F857DD" w:rsidP="00F857DD">
      <w:pPr>
        <w:rPr>
          <w:rFonts w:ascii="Calibri" w:hAnsi="Calibri"/>
          <w:noProof/>
          <w:sz w:val="18"/>
        </w:rPr>
      </w:pPr>
      <w:r w:rsidRPr="00295DDA">
        <w:rPr>
          <w:rFonts w:ascii="Calibri" w:hAnsi="Calibri"/>
          <w:noProof/>
          <w:sz w:val="18"/>
        </w:rPr>
        <w:tab/>
        <w:t>Fall</w:t>
      </w:r>
      <w:r w:rsidRPr="00295DDA">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sidRPr="00295DDA">
        <w:rPr>
          <w:rFonts w:ascii="Calibri" w:hAnsi="Calibri"/>
          <w:noProof/>
          <w:sz w:val="18"/>
        </w:rPr>
        <w:t>February</w:t>
      </w:r>
      <w:r>
        <w:rPr>
          <w:rFonts w:ascii="Calibri" w:hAnsi="Calibri"/>
          <w:noProof/>
          <w:sz w:val="18"/>
        </w:rPr>
        <w:t xml:space="preserve"> </w:t>
      </w:r>
      <w:r w:rsidRPr="00295DDA">
        <w:rPr>
          <w:rFonts w:ascii="Calibri" w:hAnsi="Calibri"/>
          <w:noProof/>
          <w:sz w:val="18"/>
        </w:rPr>
        <w:t>15</w:t>
      </w:r>
      <w:r>
        <w:rPr>
          <w:rFonts w:ascii="Calibri" w:hAnsi="Calibri"/>
          <w:noProof/>
          <w:sz w:val="18"/>
        </w:rPr>
        <w:t>*</w:t>
      </w:r>
    </w:p>
    <w:p w14:paraId="328CE698" w14:textId="77777777" w:rsidR="00F857DD" w:rsidRPr="00295DDA" w:rsidRDefault="00F857DD" w:rsidP="00F857DD">
      <w:pPr>
        <w:ind w:firstLine="360"/>
        <w:rPr>
          <w:rFonts w:ascii="Calibri" w:hAnsi="Calibri"/>
          <w:noProof/>
          <w:sz w:val="18"/>
        </w:rPr>
      </w:pPr>
      <w:r w:rsidRPr="00295DDA">
        <w:rPr>
          <w:rFonts w:ascii="Calibri" w:hAnsi="Calibri"/>
          <w:noProof/>
          <w:sz w:val="18"/>
        </w:rPr>
        <w:t>Spring</w:t>
      </w:r>
      <w:r>
        <w:rPr>
          <w:rFonts w:ascii="Calibri" w:hAnsi="Calibri"/>
          <w:noProof/>
          <w:sz w:val="18"/>
        </w:rPr>
        <w:tab/>
      </w:r>
      <w:r w:rsidRPr="00295DDA">
        <w:rPr>
          <w:rFonts w:ascii="Calibri" w:hAnsi="Calibri"/>
          <w:noProof/>
          <w:sz w:val="18"/>
        </w:rPr>
        <w:tab/>
      </w:r>
      <w:r>
        <w:rPr>
          <w:rFonts w:ascii="Calibri" w:hAnsi="Calibri"/>
          <w:noProof/>
          <w:sz w:val="18"/>
        </w:rPr>
        <w:tab/>
      </w:r>
      <w:r>
        <w:rPr>
          <w:rFonts w:ascii="Calibri" w:hAnsi="Calibri"/>
          <w:noProof/>
          <w:sz w:val="18"/>
        </w:rPr>
        <w:tab/>
      </w:r>
      <w:r w:rsidRPr="00295DDA">
        <w:rPr>
          <w:rFonts w:ascii="Calibri" w:hAnsi="Calibri"/>
          <w:noProof/>
          <w:sz w:val="18"/>
        </w:rPr>
        <w:t>October</w:t>
      </w:r>
      <w:r>
        <w:rPr>
          <w:rFonts w:ascii="Calibri" w:hAnsi="Calibri"/>
          <w:noProof/>
          <w:sz w:val="18"/>
        </w:rPr>
        <w:t xml:space="preserve"> </w:t>
      </w:r>
      <w:r w:rsidRPr="00295DDA">
        <w:rPr>
          <w:rFonts w:ascii="Calibri" w:hAnsi="Calibri"/>
          <w:noProof/>
          <w:sz w:val="18"/>
        </w:rPr>
        <w:t>15</w:t>
      </w:r>
      <w:r>
        <w:rPr>
          <w:rFonts w:ascii="Calibri" w:hAnsi="Calibri"/>
          <w:noProof/>
          <w:sz w:val="18"/>
        </w:rPr>
        <w:t>*</w:t>
      </w:r>
    </w:p>
    <w:p w14:paraId="62772B16" w14:textId="77777777" w:rsidR="00F857DD" w:rsidRDefault="00F857DD" w:rsidP="00F857DD">
      <w:pPr>
        <w:rPr>
          <w:rFonts w:ascii="Calibri" w:hAnsi="Calibri"/>
          <w:noProof/>
          <w:sz w:val="18"/>
        </w:rPr>
      </w:pPr>
      <w:r w:rsidRPr="00295DDA">
        <w:rPr>
          <w:rFonts w:ascii="Calibri" w:hAnsi="Calibri"/>
          <w:noProof/>
          <w:sz w:val="18"/>
        </w:rPr>
        <w:tab/>
        <w:t>Summer</w:t>
      </w:r>
      <w:r w:rsidRPr="00295DDA">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sidRPr="00295DDA">
        <w:rPr>
          <w:rFonts w:ascii="Calibri" w:hAnsi="Calibri"/>
          <w:noProof/>
          <w:sz w:val="18"/>
        </w:rPr>
        <w:t>February</w:t>
      </w:r>
      <w:r>
        <w:rPr>
          <w:rFonts w:ascii="Calibri" w:hAnsi="Calibri"/>
          <w:noProof/>
          <w:sz w:val="18"/>
        </w:rPr>
        <w:t xml:space="preserve"> </w:t>
      </w:r>
      <w:r w:rsidRPr="00295DDA">
        <w:rPr>
          <w:rFonts w:ascii="Calibri" w:hAnsi="Calibri"/>
          <w:noProof/>
          <w:sz w:val="18"/>
        </w:rPr>
        <w:t>15</w:t>
      </w:r>
      <w:r>
        <w:rPr>
          <w:rFonts w:ascii="Calibri" w:hAnsi="Calibri"/>
          <w:noProof/>
          <w:sz w:val="18"/>
        </w:rPr>
        <w:t>*</w:t>
      </w:r>
    </w:p>
    <w:p w14:paraId="10BCE1FB" w14:textId="77777777" w:rsidR="00F857DD" w:rsidRDefault="00F857DD" w:rsidP="00F857DD">
      <w:pPr>
        <w:rPr>
          <w:rFonts w:ascii="Calibri" w:hAnsi="Calibri"/>
          <w:noProof/>
          <w:sz w:val="18"/>
        </w:rPr>
      </w:pPr>
    </w:p>
    <w:p w14:paraId="39361EBE" w14:textId="77777777" w:rsidR="00F857DD" w:rsidRDefault="00F857DD" w:rsidP="00F857DD">
      <w:pPr>
        <w:rPr>
          <w:rFonts w:ascii="Calibri" w:hAnsi="Calibri"/>
          <w:noProof/>
          <w:sz w:val="18"/>
        </w:rPr>
      </w:pPr>
      <w:r>
        <w:rPr>
          <w:rFonts w:ascii="Calibri" w:hAnsi="Calibri"/>
          <w:noProof/>
          <w:sz w:val="18"/>
        </w:rPr>
        <w:t>International Admission Deadlines:</w:t>
      </w:r>
    </w:p>
    <w:p w14:paraId="6C464094" w14:textId="77777777" w:rsidR="00F857DD" w:rsidRDefault="00F857DD" w:rsidP="00F857DD">
      <w:pPr>
        <w:rPr>
          <w:rFonts w:ascii="Calibri" w:hAnsi="Calibri"/>
          <w:noProof/>
          <w:sz w:val="18"/>
        </w:rPr>
      </w:pPr>
      <w:r>
        <w:rPr>
          <w:rFonts w:ascii="Calibri" w:hAnsi="Calibri"/>
          <w:noProof/>
          <w:sz w:val="18"/>
        </w:rPr>
        <w:tab/>
        <w:t>Fall:</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t>January 2*</w:t>
      </w:r>
      <w:r w:rsidRPr="00295DDA">
        <w:rPr>
          <w:rFonts w:ascii="Calibri" w:hAnsi="Calibri"/>
          <w:noProof/>
          <w:sz w:val="18"/>
        </w:rPr>
        <w:tab/>
      </w:r>
    </w:p>
    <w:p w14:paraId="5E285AA3" w14:textId="77777777" w:rsidR="00F857DD" w:rsidRDefault="00F857DD" w:rsidP="00F857DD">
      <w:pPr>
        <w:rPr>
          <w:rFonts w:ascii="Calibri" w:hAnsi="Calibri"/>
          <w:noProof/>
          <w:sz w:val="18"/>
        </w:rPr>
      </w:pPr>
    </w:p>
    <w:p w14:paraId="4D29F635" w14:textId="77777777" w:rsidR="00F857DD" w:rsidRPr="00295DDA" w:rsidRDefault="00F857DD" w:rsidP="00F857DD">
      <w:pPr>
        <w:ind w:left="1440" w:hanging="1440"/>
        <w:rPr>
          <w:rFonts w:ascii="Calibri" w:hAnsi="Calibri"/>
          <w:bCs/>
          <w:sz w:val="18"/>
        </w:rPr>
      </w:pPr>
      <w:r w:rsidRPr="00295DDA">
        <w:rPr>
          <w:rFonts w:ascii="Calibri" w:hAnsi="Calibri"/>
          <w:b/>
          <w:bCs/>
          <w:sz w:val="18"/>
        </w:rPr>
        <w:t>Minimum</w:t>
      </w:r>
      <w:r>
        <w:rPr>
          <w:rFonts w:ascii="Calibri" w:hAnsi="Calibri"/>
          <w:b/>
          <w:bCs/>
          <w:sz w:val="18"/>
        </w:rPr>
        <w:t xml:space="preserve"> </w:t>
      </w:r>
      <w:r w:rsidRPr="00295DDA">
        <w:rPr>
          <w:rFonts w:ascii="Calibri" w:hAnsi="Calibri"/>
          <w:b/>
          <w:bCs/>
          <w:sz w:val="18"/>
        </w:rPr>
        <w:t>Total</w:t>
      </w:r>
      <w:r>
        <w:rPr>
          <w:rFonts w:ascii="Calibri" w:hAnsi="Calibri"/>
          <w:b/>
          <w:bCs/>
          <w:sz w:val="18"/>
        </w:rPr>
        <w:t xml:space="preserve"> </w:t>
      </w:r>
      <w:r w:rsidRPr="00295DDA">
        <w:rPr>
          <w:rFonts w:ascii="Calibri" w:hAnsi="Calibri"/>
          <w:b/>
          <w:bCs/>
          <w:sz w:val="18"/>
        </w:rPr>
        <w:t>Hours:</w:t>
      </w:r>
      <w:r w:rsidRPr="00295DDA">
        <w:rPr>
          <w:rFonts w:ascii="Calibri" w:hAnsi="Calibri"/>
          <w:b/>
          <w:bCs/>
          <w:sz w:val="18"/>
        </w:rPr>
        <w:tab/>
      </w:r>
      <w:r>
        <w:rPr>
          <w:rFonts w:ascii="Calibri" w:hAnsi="Calibri"/>
          <w:b/>
          <w:bCs/>
          <w:sz w:val="18"/>
        </w:rPr>
        <w:tab/>
      </w:r>
      <w:r w:rsidRPr="00295DDA">
        <w:rPr>
          <w:rFonts w:ascii="Calibri" w:hAnsi="Calibri"/>
          <w:bCs/>
          <w:sz w:val="18"/>
        </w:rPr>
        <w:t>33</w:t>
      </w:r>
    </w:p>
    <w:p w14:paraId="5DD724AC" w14:textId="77777777" w:rsidR="00F857DD" w:rsidRPr="00295DDA" w:rsidRDefault="00F857DD" w:rsidP="00F857DD">
      <w:pPr>
        <w:rPr>
          <w:rFonts w:ascii="Calibri" w:hAnsi="Calibri"/>
          <w:bCs/>
          <w:sz w:val="18"/>
        </w:rPr>
      </w:pPr>
      <w:r w:rsidRPr="00295DDA">
        <w:rPr>
          <w:rFonts w:ascii="Calibri" w:hAnsi="Calibri"/>
          <w:b/>
          <w:bCs/>
          <w:sz w:val="18"/>
        </w:rPr>
        <w:t>CIP</w:t>
      </w:r>
      <w:r>
        <w:rPr>
          <w:rFonts w:ascii="Calibri" w:hAnsi="Calibri"/>
          <w:b/>
          <w:bCs/>
          <w:sz w:val="18"/>
        </w:rPr>
        <w:t xml:space="preserve"> </w:t>
      </w:r>
      <w:r w:rsidRPr="00295DDA">
        <w:rPr>
          <w:rFonts w:ascii="Calibri" w:hAnsi="Calibri"/>
          <w:b/>
          <w:bCs/>
          <w:sz w:val="18"/>
        </w:rPr>
        <w:t>Code:</w:t>
      </w:r>
      <w:r w:rsidRPr="00295DDA">
        <w:rPr>
          <w:rFonts w:ascii="Calibri" w:hAnsi="Calibri"/>
          <w:b/>
          <w:bCs/>
          <w:sz w:val="18"/>
        </w:rPr>
        <w:tab/>
      </w:r>
      <w:r w:rsidRPr="00295DDA">
        <w:rPr>
          <w:rFonts w:ascii="Calibri" w:hAnsi="Calibri"/>
          <w:b/>
          <w:bCs/>
          <w:sz w:val="18"/>
        </w:rPr>
        <w:tab/>
      </w:r>
      <w:r>
        <w:rPr>
          <w:rFonts w:ascii="Calibri" w:hAnsi="Calibri"/>
          <w:b/>
          <w:bCs/>
          <w:sz w:val="18"/>
        </w:rPr>
        <w:tab/>
      </w:r>
      <w:r>
        <w:rPr>
          <w:rFonts w:ascii="Calibri" w:hAnsi="Calibri"/>
          <w:b/>
          <w:bCs/>
          <w:sz w:val="18"/>
        </w:rPr>
        <w:tab/>
      </w:r>
      <w:r>
        <w:rPr>
          <w:rFonts w:ascii="Calibri" w:hAnsi="Calibri"/>
          <w:b/>
          <w:bCs/>
          <w:sz w:val="18"/>
        </w:rPr>
        <w:tab/>
      </w:r>
      <w:r w:rsidRPr="00295DDA">
        <w:rPr>
          <w:rFonts w:ascii="Calibri" w:hAnsi="Calibri"/>
          <w:bCs/>
          <w:sz w:val="18"/>
        </w:rPr>
        <w:t>13.0301</w:t>
      </w:r>
    </w:p>
    <w:p w14:paraId="21A6B706" w14:textId="77777777" w:rsidR="00F857DD" w:rsidRPr="00295DDA" w:rsidRDefault="00F857DD" w:rsidP="00F857DD">
      <w:pPr>
        <w:rPr>
          <w:rFonts w:ascii="Calibri" w:hAnsi="Calibri"/>
          <w:bCs/>
          <w:sz w:val="18"/>
        </w:rPr>
      </w:pPr>
      <w:r w:rsidRPr="00295DDA">
        <w:rPr>
          <w:rFonts w:ascii="Calibri" w:hAnsi="Calibri"/>
          <w:b/>
          <w:bCs/>
          <w:sz w:val="18"/>
        </w:rPr>
        <w:t>Dept.</w:t>
      </w:r>
      <w:r>
        <w:rPr>
          <w:rFonts w:ascii="Calibri" w:hAnsi="Calibri"/>
          <w:b/>
          <w:bCs/>
          <w:sz w:val="18"/>
        </w:rPr>
        <w:t xml:space="preserve"> </w:t>
      </w:r>
      <w:r w:rsidRPr="00295DDA">
        <w:rPr>
          <w:rFonts w:ascii="Calibri" w:hAnsi="Calibri"/>
          <w:b/>
          <w:bCs/>
          <w:sz w:val="18"/>
        </w:rPr>
        <w:t>Code:</w:t>
      </w:r>
      <w:r w:rsidRPr="00295DDA">
        <w:rPr>
          <w:rFonts w:ascii="Calibri" w:hAnsi="Calibri"/>
          <w:b/>
          <w:bCs/>
          <w:sz w:val="18"/>
        </w:rPr>
        <w:tab/>
      </w:r>
      <w:r w:rsidRPr="00295DDA">
        <w:rPr>
          <w:rFonts w:ascii="Calibri" w:hAnsi="Calibri"/>
          <w:b/>
          <w:bCs/>
          <w:sz w:val="18"/>
        </w:rPr>
        <w:tab/>
      </w:r>
      <w:r>
        <w:rPr>
          <w:rFonts w:ascii="Calibri" w:hAnsi="Calibri"/>
          <w:b/>
          <w:bCs/>
          <w:sz w:val="18"/>
        </w:rPr>
        <w:tab/>
      </w:r>
      <w:r>
        <w:rPr>
          <w:rFonts w:ascii="Calibri" w:hAnsi="Calibri"/>
          <w:b/>
          <w:bCs/>
          <w:sz w:val="18"/>
        </w:rPr>
        <w:tab/>
      </w:r>
      <w:r w:rsidRPr="00295DDA">
        <w:rPr>
          <w:rFonts w:ascii="Calibri" w:hAnsi="Calibri"/>
          <w:bCs/>
          <w:sz w:val="18"/>
        </w:rPr>
        <w:t>CNI</w:t>
      </w:r>
    </w:p>
    <w:p w14:paraId="13C8212C" w14:textId="77777777" w:rsidR="00F857DD" w:rsidRDefault="00F857DD" w:rsidP="00F857DD">
      <w:pPr>
        <w:rPr>
          <w:rFonts w:ascii="Calibri" w:hAnsi="Calibri"/>
          <w:bCs/>
          <w:sz w:val="18"/>
        </w:rPr>
      </w:pPr>
      <w:r w:rsidRPr="00295DDA">
        <w:rPr>
          <w:rFonts w:ascii="Calibri" w:hAnsi="Calibri"/>
          <w:b/>
          <w:bCs/>
          <w:sz w:val="18"/>
        </w:rPr>
        <w:t>Program</w:t>
      </w:r>
      <w:r>
        <w:rPr>
          <w:rFonts w:ascii="Calibri" w:hAnsi="Calibri"/>
          <w:b/>
          <w:bCs/>
          <w:sz w:val="18"/>
        </w:rPr>
        <w:t xml:space="preserve"> </w:t>
      </w:r>
      <w:r w:rsidRPr="00295DDA">
        <w:rPr>
          <w:rFonts w:ascii="Calibri" w:hAnsi="Calibri"/>
          <w:b/>
          <w:bCs/>
          <w:sz w:val="18"/>
        </w:rPr>
        <w:t>(Major/College):</w:t>
      </w:r>
      <w:r w:rsidRPr="00295DDA">
        <w:rPr>
          <w:rFonts w:ascii="Calibri" w:hAnsi="Calibri"/>
          <w:b/>
          <w:bCs/>
          <w:sz w:val="18"/>
        </w:rPr>
        <w:tab/>
      </w:r>
      <w:r w:rsidRPr="00295DDA">
        <w:rPr>
          <w:rFonts w:ascii="Calibri" w:hAnsi="Calibri"/>
          <w:bCs/>
          <w:sz w:val="18"/>
        </w:rPr>
        <w:t>CUR</w:t>
      </w:r>
      <w:r>
        <w:rPr>
          <w:rFonts w:ascii="Calibri" w:hAnsi="Calibri"/>
          <w:bCs/>
          <w:sz w:val="18"/>
        </w:rPr>
        <w:t xml:space="preserve"> </w:t>
      </w:r>
      <w:r w:rsidRPr="00295DDA">
        <w:rPr>
          <w:rFonts w:ascii="Calibri" w:hAnsi="Calibri"/>
          <w:bCs/>
          <w:sz w:val="18"/>
        </w:rPr>
        <w:t>ED</w:t>
      </w:r>
    </w:p>
    <w:p w14:paraId="7FAD4D1A" w14:textId="77777777" w:rsidR="00F857DD" w:rsidRPr="001928C1" w:rsidRDefault="00F857DD" w:rsidP="00F857DD">
      <w:pPr>
        <w:rPr>
          <w:rFonts w:ascii="Calibri" w:hAnsi="Calibri"/>
          <w:bCs/>
          <w:sz w:val="18"/>
        </w:rPr>
      </w:pPr>
      <w:r>
        <w:rPr>
          <w:rFonts w:ascii="Calibri" w:hAnsi="Calibri"/>
          <w:b/>
          <w:bCs/>
          <w:sz w:val="18"/>
        </w:rPr>
        <w:t>Approved</w:t>
      </w:r>
      <w:r w:rsidRPr="001928C1">
        <w:rPr>
          <w:rFonts w:ascii="Calibri" w:hAnsi="Calibri"/>
          <w:b/>
          <w:bCs/>
          <w:sz w:val="18"/>
        </w:rPr>
        <w:t>:</w:t>
      </w:r>
      <w:r w:rsidRPr="001928C1">
        <w:rPr>
          <w:rFonts w:ascii="Calibri" w:hAnsi="Calibri"/>
          <w:b/>
          <w:bCs/>
          <w:sz w:val="18"/>
        </w:rPr>
        <w:tab/>
      </w:r>
      <w:r w:rsidRPr="001928C1">
        <w:rPr>
          <w:rFonts w:ascii="Calibri" w:hAnsi="Calibri"/>
          <w:b/>
          <w:bCs/>
          <w:sz w:val="18"/>
        </w:rPr>
        <w:tab/>
      </w:r>
      <w:r w:rsidRPr="001928C1">
        <w:rPr>
          <w:rFonts w:ascii="Calibri" w:hAnsi="Calibri"/>
          <w:b/>
          <w:bCs/>
          <w:sz w:val="18"/>
        </w:rPr>
        <w:tab/>
      </w:r>
      <w:r w:rsidRPr="001928C1">
        <w:rPr>
          <w:rFonts w:ascii="Calibri" w:hAnsi="Calibri"/>
          <w:b/>
          <w:bCs/>
          <w:sz w:val="18"/>
        </w:rPr>
        <w:tab/>
      </w:r>
      <w:r>
        <w:rPr>
          <w:rFonts w:ascii="Calibri" w:hAnsi="Calibri"/>
          <w:bCs/>
          <w:sz w:val="18"/>
        </w:rPr>
        <w:t>1974</w:t>
      </w:r>
    </w:p>
    <w:p w14:paraId="3673E086" w14:textId="77777777" w:rsidR="00F857DD" w:rsidRPr="00295DDA" w:rsidRDefault="00F857DD" w:rsidP="00F857DD">
      <w:pPr>
        <w:rPr>
          <w:rFonts w:ascii="Calibri" w:hAnsi="Calibri"/>
          <w:bCs/>
          <w:sz w:val="18"/>
          <w:szCs w:val="18"/>
        </w:rPr>
      </w:pPr>
    </w:p>
    <w:p w14:paraId="167934BF" w14:textId="77777777" w:rsidR="00F857DD" w:rsidRPr="000F046E" w:rsidRDefault="00F857DD" w:rsidP="00F857DD">
      <w:pPr>
        <w:rPr>
          <w:rFonts w:ascii="Calibri" w:hAnsi="Calibri"/>
          <w:b/>
          <w:sz w:val="18"/>
          <w:szCs w:val="18"/>
        </w:rPr>
      </w:pPr>
      <w:r w:rsidRPr="000F046E">
        <w:rPr>
          <w:rFonts w:ascii="Calibri" w:hAnsi="Calibri"/>
          <w:b/>
          <w:sz w:val="18"/>
          <w:szCs w:val="18"/>
        </w:rPr>
        <w:t>Concentrations:</w:t>
      </w:r>
    </w:p>
    <w:p w14:paraId="42E9427A" w14:textId="77777777" w:rsidR="00F857DD" w:rsidRPr="00EB7D87" w:rsidRDefault="00F857DD" w:rsidP="00F857DD">
      <w:pPr>
        <w:rPr>
          <w:rFonts w:ascii="Calibri" w:hAnsi="Calibri"/>
          <w:sz w:val="18"/>
          <w:szCs w:val="18"/>
        </w:rPr>
      </w:pPr>
      <w:r w:rsidRPr="00EB7D87">
        <w:rPr>
          <w:rFonts w:ascii="Calibri" w:hAnsi="Calibri"/>
          <w:sz w:val="18"/>
          <w:szCs w:val="18"/>
        </w:rPr>
        <w:t>College</w:t>
      </w:r>
      <w:r>
        <w:rPr>
          <w:rFonts w:ascii="Calibri" w:hAnsi="Calibri"/>
          <w:sz w:val="18"/>
          <w:szCs w:val="18"/>
        </w:rPr>
        <w:t xml:space="preserve"> </w:t>
      </w:r>
      <w:r w:rsidRPr="00EB7D87">
        <w:rPr>
          <w:rFonts w:ascii="Calibri" w:hAnsi="Calibri"/>
          <w:sz w:val="18"/>
          <w:szCs w:val="18"/>
        </w:rPr>
        <w:t>Student</w:t>
      </w:r>
      <w:r>
        <w:rPr>
          <w:rFonts w:ascii="Calibri" w:hAnsi="Calibri"/>
          <w:sz w:val="18"/>
          <w:szCs w:val="18"/>
        </w:rPr>
        <w:t xml:space="preserve"> </w:t>
      </w:r>
      <w:r w:rsidRPr="00EB7D87">
        <w:rPr>
          <w:rFonts w:ascii="Calibri" w:hAnsi="Calibri"/>
          <w:sz w:val="18"/>
          <w:szCs w:val="18"/>
        </w:rPr>
        <w:t>Affairs</w:t>
      </w:r>
      <w:r>
        <w:rPr>
          <w:rFonts w:ascii="Calibri" w:hAnsi="Calibri"/>
          <w:sz w:val="18"/>
          <w:szCs w:val="18"/>
        </w:rPr>
        <w:t xml:space="preserve"> </w:t>
      </w:r>
      <w:r w:rsidRPr="00EB7D87">
        <w:rPr>
          <w:rFonts w:ascii="Calibri" w:hAnsi="Calibri"/>
          <w:sz w:val="18"/>
          <w:szCs w:val="18"/>
        </w:rPr>
        <w:t>(CSA)</w:t>
      </w:r>
      <w:r>
        <w:rPr>
          <w:rFonts w:ascii="Calibri" w:hAnsi="Calibri"/>
          <w:color w:val="FF0000"/>
          <w:sz w:val="18"/>
          <w:szCs w:val="18"/>
        </w:rPr>
        <w:t xml:space="preserve"> Deadline - Jan 15 fall admission </w:t>
      </w:r>
    </w:p>
    <w:p w14:paraId="09A819EA" w14:textId="77777777" w:rsidR="00F857DD" w:rsidRPr="00EB7D87" w:rsidRDefault="00F857DD" w:rsidP="00F857DD">
      <w:pPr>
        <w:rPr>
          <w:rFonts w:ascii="Calibri" w:hAnsi="Calibri"/>
          <w:sz w:val="18"/>
          <w:szCs w:val="18"/>
        </w:rPr>
      </w:pPr>
      <w:r w:rsidRPr="00EB7D87">
        <w:rPr>
          <w:rFonts w:ascii="Calibri" w:hAnsi="Calibri"/>
          <w:sz w:val="18"/>
          <w:szCs w:val="18"/>
        </w:rPr>
        <w:t>Early</w:t>
      </w:r>
      <w:r>
        <w:rPr>
          <w:rFonts w:ascii="Calibri" w:hAnsi="Calibri"/>
          <w:sz w:val="18"/>
          <w:szCs w:val="18"/>
        </w:rPr>
        <w:t xml:space="preserve"> </w:t>
      </w:r>
      <w:r w:rsidRPr="00EB7D87">
        <w:rPr>
          <w:rFonts w:ascii="Calibri" w:hAnsi="Calibri"/>
          <w:sz w:val="18"/>
          <w:szCs w:val="18"/>
        </w:rPr>
        <w:t>Childhood</w:t>
      </w:r>
      <w:r>
        <w:rPr>
          <w:rFonts w:ascii="Calibri" w:hAnsi="Calibri"/>
          <w:sz w:val="18"/>
          <w:szCs w:val="18"/>
        </w:rPr>
        <w:t xml:space="preserve"> </w:t>
      </w:r>
      <w:r w:rsidRPr="00EB7D87">
        <w:rPr>
          <w:rFonts w:ascii="Calibri" w:hAnsi="Calibri"/>
          <w:sz w:val="18"/>
          <w:szCs w:val="18"/>
        </w:rPr>
        <w:t>Education</w:t>
      </w:r>
      <w:r>
        <w:rPr>
          <w:rFonts w:ascii="Calibri" w:hAnsi="Calibri"/>
          <w:sz w:val="18"/>
          <w:szCs w:val="18"/>
        </w:rPr>
        <w:t xml:space="preserve"> </w:t>
      </w:r>
      <w:r w:rsidRPr="00EB7D87">
        <w:rPr>
          <w:rFonts w:ascii="Calibri" w:hAnsi="Calibri"/>
          <w:sz w:val="18"/>
          <w:szCs w:val="18"/>
        </w:rPr>
        <w:t>(CNK)</w:t>
      </w:r>
      <w:r>
        <w:rPr>
          <w:rFonts w:ascii="Calibri" w:hAnsi="Calibri"/>
          <w:color w:val="FF0000"/>
          <w:sz w:val="18"/>
          <w:szCs w:val="18"/>
        </w:rPr>
        <w:t xml:space="preserve"> </w:t>
      </w:r>
    </w:p>
    <w:p w14:paraId="10F6E673" w14:textId="77777777" w:rsidR="00F857DD" w:rsidRDefault="00F857DD" w:rsidP="00F857DD">
      <w:pPr>
        <w:rPr>
          <w:rFonts w:ascii="Calibri" w:hAnsi="Calibri"/>
          <w:sz w:val="18"/>
          <w:szCs w:val="18"/>
        </w:rPr>
      </w:pPr>
      <w:r>
        <w:rPr>
          <w:rFonts w:ascii="Calibri" w:hAnsi="Calibri"/>
          <w:sz w:val="18"/>
          <w:szCs w:val="18"/>
        </w:rPr>
        <w:t>Educational Studies (CST)</w:t>
      </w:r>
    </w:p>
    <w:p w14:paraId="6AF38558" w14:textId="77777777" w:rsidR="00F857DD" w:rsidRPr="00EB7D87" w:rsidRDefault="00F857DD" w:rsidP="00F857DD">
      <w:pPr>
        <w:rPr>
          <w:rFonts w:ascii="Calibri" w:hAnsi="Calibri"/>
          <w:sz w:val="18"/>
          <w:szCs w:val="18"/>
        </w:rPr>
      </w:pPr>
      <w:r w:rsidRPr="00EB7D87">
        <w:rPr>
          <w:rFonts w:ascii="Calibri" w:hAnsi="Calibri"/>
          <w:sz w:val="18"/>
          <w:szCs w:val="18"/>
        </w:rPr>
        <w:t>Measurement</w:t>
      </w:r>
      <w:r>
        <w:rPr>
          <w:rFonts w:ascii="Calibri" w:hAnsi="Calibri"/>
          <w:sz w:val="18"/>
          <w:szCs w:val="18"/>
        </w:rPr>
        <w:t xml:space="preserve"> </w:t>
      </w:r>
      <w:r w:rsidRPr="00EB7D87">
        <w:rPr>
          <w:rFonts w:ascii="Calibri" w:hAnsi="Calibri"/>
          <w:sz w:val="18"/>
          <w:szCs w:val="18"/>
        </w:rPr>
        <w:t>&amp;</w:t>
      </w:r>
      <w:r>
        <w:rPr>
          <w:rFonts w:ascii="Calibri" w:hAnsi="Calibri"/>
          <w:sz w:val="18"/>
          <w:szCs w:val="18"/>
        </w:rPr>
        <w:t xml:space="preserve"> </w:t>
      </w:r>
      <w:r w:rsidRPr="00EB7D87">
        <w:rPr>
          <w:rFonts w:ascii="Calibri" w:hAnsi="Calibri"/>
          <w:sz w:val="18"/>
          <w:szCs w:val="18"/>
        </w:rPr>
        <w:t>Evaluation</w:t>
      </w:r>
      <w:r>
        <w:rPr>
          <w:rFonts w:ascii="Calibri" w:hAnsi="Calibri"/>
          <w:sz w:val="18"/>
          <w:szCs w:val="18"/>
        </w:rPr>
        <w:t xml:space="preserve"> </w:t>
      </w:r>
      <w:r w:rsidRPr="00EB7D87">
        <w:rPr>
          <w:rFonts w:ascii="Calibri" w:hAnsi="Calibri"/>
          <w:sz w:val="18"/>
          <w:szCs w:val="18"/>
        </w:rPr>
        <w:t>(CME)</w:t>
      </w:r>
    </w:p>
    <w:p w14:paraId="1B4F6A52" w14:textId="77777777" w:rsidR="00F857DD" w:rsidRPr="00EB7D87" w:rsidRDefault="00F857DD" w:rsidP="00F857DD">
      <w:pPr>
        <w:rPr>
          <w:rFonts w:ascii="Calibri" w:hAnsi="Calibri"/>
          <w:sz w:val="18"/>
          <w:szCs w:val="18"/>
        </w:rPr>
      </w:pPr>
      <w:r w:rsidRPr="00EB7D87">
        <w:rPr>
          <w:rFonts w:ascii="Calibri" w:hAnsi="Calibri"/>
          <w:sz w:val="18"/>
          <w:szCs w:val="18"/>
        </w:rPr>
        <w:t>Secondary</w:t>
      </w:r>
      <w:r>
        <w:rPr>
          <w:rFonts w:ascii="Calibri" w:hAnsi="Calibri"/>
          <w:sz w:val="18"/>
          <w:szCs w:val="18"/>
        </w:rPr>
        <w:t xml:space="preserve"> </w:t>
      </w:r>
      <w:r w:rsidRPr="00EB7D87">
        <w:rPr>
          <w:rFonts w:ascii="Calibri" w:hAnsi="Calibri"/>
          <w:sz w:val="18"/>
          <w:szCs w:val="18"/>
        </w:rPr>
        <w:t>Education</w:t>
      </w:r>
      <w:r>
        <w:rPr>
          <w:rFonts w:ascii="Calibri" w:hAnsi="Calibri"/>
          <w:sz w:val="18"/>
          <w:szCs w:val="18"/>
        </w:rPr>
        <w:t xml:space="preserve"> </w:t>
      </w:r>
      <w:r w:rsidRPr="00EB7D87">
        <w:rPr>
          <w:rFonts w:ascii="Calibri" w:hAnsi="Calibri"/>
          <w:sz w:val="18"/>
          <w:szCs w:val="18"/>
        </w:rPr>
        <w:t>(CES)</w:t>
      </w:r>
    </w:p>
    <w:p w14:paraId="50AE8E40" w14:textId="77777777" w:rsidR="00F857DD" w:rsidRPr="00EB7D87" w:rsidRDefault="00F857DD" w:rsidP="00F857DD">
      <w:pPr>
        <w:rPr>
          <w:rFonts w:ascii="Calibri" w:hAnsi="Calibri"/>
          <w:sz w:val="18"/>
          <w:szCs w:val="18"/>
        </w:rPr>
      </w:pPr>
      <w:r w:rsidRPr="00EB7D87">
        <w:rPr>
          <w:rFonts w:ascii="Calibri" w:hAnsi="Calibri"/>
          <w:sz w:val="18"/>
          <w:szCs w:val="18"/>
        </w:rPr>
        <w:t>Secondary</w:t>
      </w:r>
      <w:r>
        <w:rPr>
          <w:rFonts w:ascii="Calibri" w:hAnsi="Calibri"/>
          <w:sz w:val="18"/>
          <w:szCs w:val="18"/>
        </w:rPr>
        <w:t xml:space="preserve"> </w:t>
      </w:r>
      <w:r w:rsidRPr="00EB7D87">
        <w:rPr>
          <w:rFonts w:ascii="Calibri" w:hAnsi="Calibri"/>
          <w:sz w:val="18"/>
          <w:szCs w:val="18"/>
        </w:rPr>
        <w:t>Education:</w:t>
      </w:r>
      <w:r>
        <w:rPr>
          <w:rFonts w:ascii="Calibri" w:hAnsi="Calibri"/>
          <w:sz w:val="18"/>
          <w:szCs w:val="18"/>
        </w:rPr>
        <w:t xml:space="preserve"> </w:t>
      </w:r>
      <w:r w:rsidRPr="00EB7D87">
        <w:rPr>
          <w:rFonts w:ascii="Calibri" w:hAnsi="Calibri"/>
          <w:sz w:val="18"/>
          <w:szCs w:val="18"/>
        </w:rPr>
        <w:t>Biology</w:t>
      </w:r>
      <w:r>
        <w:rPr>
          <w:rFonts w:ascii="Calibri" w:hAnsi="Calibri"/>
          <w:sz w:val="18"/>
          <w:szCs w:val="18"/>
        </w:rPr>
        <w:t xml:space="preserve"> </w:t>
      </w:r>
      <w:r w:rsidRPr="00EB7D87">
        <w:rPr>
          <w:rFonts w:ascii="Calibri" w:hAnsi="Calibri"/>
          <w:sz w:val="18"/>
          <w:szCs w:val="18"/>
        </w:rPr>
        <w:t>(CBI)</w:t>
      </w:r>
    </w:p>
    <w:p w14:paraId="53940B82" w14:textId="77777777" w:rsidR="00F857DD" w:rsidRPr="00EB7D87" w:rsidRDefault="00F857DD" w:rsidP="00F857DD">
      <w:pPr>
        <w:rPr>
          <w:rFonts w:ascii="Calibri" w:hAnsi="Calibri"/>
          <w:sz w:val="18"/>
          <w:szCs w:val="18"/>
        </w:rPr>
      </w:pPr>
      <w:r w:rsidRPr="00EB7D87">
        <w:rPr>
          <w:rFonts w:ascii="Calibri" w:hAnsi="Calibri"/>
          <w:sz w:val="18"/>
          <w:szCs w:val="18"/>
        </w:rPr>
        <w:t>Secondary</w:t>
      </w:r>
      <w:r>
        <w:rPr>
          <w:rFonts w:ascii="Calibri" w:hAnsi="Calibri"/>
          <w:sz w:val="18"/>
          <w:szCs w:val="18"/>
        </w:rPr>
        <w:t xml:space="preserve"> </w:t>
      </w:r>
      <w:r w:rsidRPr="00EB7D87">
        <w:rPr>
          <w:rFonts w:ascii="Calibri" w:hAnsi="Calibri"/>
          <w:sz w:val="18"/>
          <w:szCs w:val="18"/>
        </w:rPr>
        <w:t>Education:</w:t>
      </w:r>
      <w:r>
        <w:rPr>
          <w:rFonts w:ascii="Calibri" w:hAnsi="Calibri"/>
          <w:sz w:val="18"/>
          <w:szCs w:val="18"/>
        </w:rPr>
        <w:t xml:space="preserve"> </w:t>
      </w:r>
      <w:r w:rsidRPr="00EB7D87">
        <w:rPr>
          <w:rFonts w:ascii="Calibri" w:hAnsi="Calibri"/>
          <w:sz w:val="18"/>
          <w:szCs w:val="18"/>
        </w:rPr>
        <w:t>Chemistry</w:t>
      </w:r>
      <w:r>
        <w:rPr>
          <w:rFonts w:ascii="Calibri" w:hAnsi="Calibri"/>
          <w:sz w:val="18"/>
          <w:szCs w:val="18"/>
        </w:rPr>
        <w:t xml:space="preserve"> </w:t>
      </w:r>
      <w:r w:rsidRPr="00EB7D87">
        <w:rPr>
          <w:rFonts w:ascii="Calibri" w:hAnsi="Calibri"/>
          <w:sz w:val="18"/>
          <w:szCs w:val="18"/>
        </w:rPr>
        <w:t>(CCH)</w:t>
      </w:r>
    </w:p>
    <w:p w14:paraId="718A6765" w14:textId="77777777" w:rsidR="00F857DD" w:rsidRPr="00EB7D87" w:rsidRDefault="00F857DD" w:rsidP="00F857DD">
      <w:pPr>
        <w:rPr>
          <w:rFonts w:ascii="Calibri" w:hAnsi="Calibri"/>
          <w:sz w:val="18"/>
          <w:szCs w:val="18"/>
        </w:rPr>
      </w:pPr>
      <w:r w:rsidRPr="00EB7D87">
        <w:rPr>
          <w:rFonts w:ascii="Calibri" w:hAnsi="Calibri"/>
          <w:sz w:val="18"/>
          <w:szCs w:val="18"/>
        </w:rPr>
        <w:t>Secondary</w:t>
      </w:r>
      <w:r>
        <w:rPr>
          <w:rFonts w:ascii="Calibri" w:hAnsi="Calibri"/>
          <w:sz w:val="18"/>
          <w:szCs w:val="18"/>
        </w:rPr>
        <w:t xml:space="preserve"> </w:t>
      </w:r>
      <w:r w:rsidRPr="00EB7D87">
        <w:rPr>
          <w:rFonts w:ascii="Calibri" w:hAnsi="Calibri"/>
          <w:sz w:val="18"/>
          <w:szCs w:val="18"/>
        </w:rPr>
        <w:t>Education:</w:t>
      </w:r>
      <w:r>
        <w:rPr>
          <w:rFonts w:ascii="Calibri" w:hAnsi="Calibri"/>
          <w:sz w:val="18"/>
          <w:szCs w:val="18"/>
        </w:rPr>
        <w:t xml:space="preserve"> </w:t>
      </w:r>
      <w:r w:rsidRPr="00EB7D87">
        <w:rPr>
          <w:rFonts w:ascii="Calibri" w:hAnsi="Calibri"/>
          <w:sz w:val="18"/>
          <w:szCs w:val="18"/>
        </w:rPr>
        <w:t>English</w:t>
      </w:r>
      <w:r>
        <w:rPr>
          <w:rFonts w:ascii="Calibri" w:hAnsi="Calibri"/>
          <w:sz w:val="18"/>
          <w:szCs w:val="18"/>
        </w:rPr>
        <w:t xml:space="preserve"> </w:t>
      </w:r>
      <w:r w:rsidRPr="00EB7D87">
        <w:rPr>
          <w:rFonts w:ascii="Calibri" w:hAnsi="Calibri"/>
          <w:sz w:val="18"/>
          <w:szCs w:val="18"/>
        </w:rPr>
        <w:t>(CEN)</w:t>
      </w:r>
    </w:p>
    <w:p w14:paraId="65AD807B" w14:textId="77777777" w:rsidR="00F857DD" w:rsidRPr="00EB7D87" w:rsidRDefault="00F857DD" w:rsidP="00F857DD">
      <w:pPr>
        <w:rPr>
          <w:rFonts w:ascii="Calibri" w:hAnsi="Calibri"/>
          <w:sz w:val="18"/>
          <w:szCs w:val="18"/>
        </w:rPr>
      </w:pPr>
      <w:r w:rsidRPr="00EB7D87">
        <w:rPr>
          <w:rFonts w:ascii="Calibri" w:hAnsi="Calibri"/>
          <w:sz w:val="18"/>
          <w:szCs w:val="18"/>
        </w:rPr>
        <w:t>Secondary</w:t>
      </w:r>
      <w:r>
        <w:rPr>
          <w:rFonts w:ascii="Calibri" w:hAnsi="Calibri"/>
          <w:sz w:val="18"/>
          <w:szCs w:val="18"/>
        </w:rPr>
        <w:t xml:space="preserve"> </w:t>
      </w:r>
      <w:r w:rsidRPr="00EB7D87">
        <w:rPr>
          <w:rFonts w:ascii="Calibri" w:hAnsi="Calibri"/>
          <w:sz w:val="18"/>
          <w:szCs w:val="18"/>
        </w:rPr>
        <w:t>Education:</w:t>
      </w:r>
      <w:r>
        <w:rPr>
          <w:rFonts w:ascii="Calibri" w:hAnsi="Calibri"/>
          <w:sz w:val="18"/>
          <w:szCs w:val="18"/>
        </w:rPr>
        <w:t xml:space="preserve"> </w:t>
      </w:r>
      <w:r w:rsidRPr="00EB7D87">
        <w:rPr>
          <w:rFonts w:ascii="Calibri" w:hAnsi="Calibri"/>
          <w:sz w:val="18"/>
          <w:szCs w:val="18"/>
        </w:rPr>
        <w:t>Foreign</w:t>
      </w:r>
      <w:r>
        <w:rPr>
          <w:rFonts w:ascii="Calibri" w:hAnsi="Calibri"/>
          <w:sz w:val="18"/>
          <w:szCs w:val="18"/>
        </w:rPr>
        <w:t xml:space="preserve"> </w:t>
      </w:r>
      <w:r w:rsidRPr="00EB7D87">
        <w:rPr>
          <w:rFonts w:ascii="Calibri" w:hAnsi="Calibri"/>
          <w:sz w:val="18"/>
          <w:szCs w:val="18"/>
        </w:rPr>
        <w:t>Language</w:t>
      </w:r>
      <w:r>
        <w:rPr>
          <w:rFonts w:ascii="Calibri" w:hAnsi="Calibri"/>
          <w:sz w:val="18"/>
          <w:szCs w:val="18"/>
        </w:rPr>
        <w:t xml:space="preserve"> </w:t>
      </w:r>
      <w:r w:rsidRPr="00EB7D87">
        <w:rPr>
          <w:rFonts w:ascii="Calibri" w:hAnsi="Calibri"/>
          <w:sz w:val="18"/>
          <w:szCs w:val="18"/>
        </w:rPr>
        <w:t>(CFE)</w:t>
      </w:r>
      <w:r>
        <w:rPr>
          <w:rFonts w:ascii="Calibri" w:hAnsi="Calibri"/>
          <w:sz w:val="18"/>
          <w:szCs w:val="18"/>
        </w:rPr>
        <w:t>*</w:t>
      </w:r>
    </w:p>
    <w:p w14:paraId="4C26D303" w14:textId="77777777" w:rsidR="00F857DD" w:rsidRPr="00EB7D87" w:rsidRDefault="00F857DD" w:rsidP="00F857DD">
      <w:pPr>
        <w:rPr>
          <w:rFonts w:ascii="Calibri" w:hAnsi="Calibri"/>
          <w:sz w:val="18"/>
          <w:szCs w:val="18"/>
        </w:rPr>
      </w:pPr>
      <w:del w:id="0" w:author="Yiping Lou" w:date="2016-01-13T22:07:00Z">
        <w:r w:rsidRPr="00EB7D87" w:rsidDel="00922657">
          <w:rPr>
            <w:rFonts w:ascii="Calibri" w:hAnsi="Calibri"/>
            <w:sz w:val="18"/>
            <w:szCs w:val="18"/>
          </w:rPr>
          <w:delText>Secondary</w:delText>
        </w:r>
        <w:r w:rsidDel="00922657">
          <w:rPr>
            <w:rFonts w:ascii="Calibri" w:hAnsi="Calibri"/>
            <w:sz w:val="18"/>
            <w:szCs w:val="18"/>
          </w:rPr>
          <w:delText xml:space="preserve"> </w:delText>
        </w:r>
        <w:r w:rsidRPr="00EB7D87" w:rsidDel="00922657">
          <w:rPr>
            <w:rFonts w:ascii="Calibri" w:hAnsi="Calibri"/>
            <w:sz w:val="18"/>
            <w:szCs w:val="18"/>
          </w:rPr>
          <w:delText>Education:</w:delText>
        </w:r>
        <w:r w:rsidDel="00922657">
          <w:rPr>
            <w:rFonts w:ascii="Calibri" w:hAnsi="Calibri"/>
            <w:sz w:val="18"/>
            <w:szCs w:val="18"/>
          </w:rPr>
          <w:delText xml:space="preserve"> </w:delText>
        </w:r>
      </w:del>
      <w:r w:rsidRPr="00EB7D87">
        <w:rPr>
          <w:rFonts w:ascii="Calibri" w:hAnsi="Calibri"/>
          <w:sz w:val="18"/>
          <w:szCs w:val="18"/>
        </w:rPr>
        <w:t>Instructional</w:t>
      </w:r>
      <w:r>
        <w:rPr>
          <w:rFonts w:ascii="Calibri" w:hAnsi="Calibri"/>
          <w:sz w:val="18"/>
          <w:szCs w:val="18"/>
        </w:rPr>
        <w:t xml:space="preserve"> </w:t>
      </w:r>
      <w:r w:rsidRPr="00EB7D87">
        <w:rPr>
          <w:rFonts w:ascii="Calibri" w:hAnsi="Calibri"/>
          <w:sz w:val="18"/>
          <w:szCs w:val="18"/>
        </w:rPr>
        <w:t>Technology</w:t>
      </w:r>
      <w:r>
        <w:rPr>
          <w:rFonts w:ascii="Calibri" w:hAnsi="Calibri"/>
          <w:sz w:val="18"/>
          <w:szCs w:val="18"/>
        </w:rPr>
        <w:t xml:space="preserve"> </w:t>
      </w:r>
      <w:r w:rsidRPr="00EB7D87">
        <w:rPr>
          <w:rFonts w:ascii="Calibri" w:hAnsi="Calibri"/>
          <w:sz w:val="18"/>
          <w:szCs w:val="18"/>
        </w:rPr>
        <w:t>(CCO)</w:t>
      </w:r>
    </w:p>
    <w:p w14:paraId="0879FC40" w14:textId="77777777" w:rsidR="00F857DD" w:rsidRPr="00EB7D87" w:rsidRDefault="00F857DD" w:rsidP="00F857DD">
      <w:pPr>
        <w:rPr>
          <w:rFonts w:ascii="Calibri" w:hAnsi="Calibri"/>
          <w:sz w:val="18"/>
          <w:szCs w:val="18"/>
        </w:rPr>
      </w:pPr>
      <w:r w:rsidRPr="00EB7D87">
        <w:rPr>
          <w:rFonts w:ascii="Calibri" w:hAnsi="Calibri"/>
          <w:sz w:val="18"/>
          <w:szCs w:val="18"/>
        </w:rPr>
        <w:t>Secondary</w:t>
      </w:r>
      <w:r>
        <w:rPr>
          <w:rFonts w:ascii="Calibri" w:hAnsi="Calibri"/>
          <w:sz w:val="18"/>
          <w:szCs w:val="18"/>
        </w:rPr>
        <w:t xml:space="preserve"> </w:t>
      </w:r>
      <w:r w:rsidRPr="00EB7D87">
        <w:rPr>
          <w:rFonts w:ascii="Calibri" w:hAnsi="Calibri"/>
          <w:sz w:val="18"/>
          <w:szCs w:val="18"/>
        </w:rPr>
        <w:t>Education:</w:t>
      </w:r>
      <w:r>
        <w:rPr>
          <w:rFonts w:ascii="Calibri" w:hAnsi="Calibri"/>
          <w:sz w:val="18"/>
          <w:szCs w:val="18"/>
        </w:rPr>
        <w:t xml:space="preserve"> </w:t>
      </w:r>
      <w:r w:rsidRPr="00EB7D87">
        <w:rPr>
          <w:rFonts w:ascii="Calibri" w:hAnsi="Calibri"/>
          <w:sz w:val="18"/>
          <w:szCs w:val="18"/>
        </w:rPr>
        <w:t>Mathematics</w:t>
      </w:r>
      <w:r>
        <w:rPr>
          <w:rFonts w:ascii="Calibri" w:hAnsi="Calibri"/>
          <w:sz w:val="18"/>
          <w:szCs w:val="18"/>
        </w:rPr>
        <w:t xml:space="preserve"> </w:t>
      </w:r>
      <w:r w:rsidRPr="00EB7D87">
        <w:rPr>
          <w:rFonts w:ascii="Calibri" w:hAnsi="Calibri"/>
          <w:sz w:val="18"/>
          <w:szCs w:val="18"/>
        </w:rPr>
        <w:t>(CMA)</w:t>
      </w:r>
    </w:p>
    <w:p w14:paraId="4ACED4C7" w14:textId="77777777" w:rsidR="00F857DD" w:rsidRPr="00EB7D87" w:rsidRDefault="00F857DD" w:rsidP="00F857DD">
      <w:pPr>
        <w:rPr>
          <w:rFonts w:ascii="Calibri" w:hAnsi="Calibri"/>
          <w:sz w:val="18"/>
          <w:szCs w:val="18"/>
        </w:rPr>
      </w:pPr>
      <w:r w:rsidRPr="00EB7D87">
        <w:rPr>
          <w:rFonts w:ascii="Calibri" w:hAnsi="Calibri"/>
          <w:sz w:val="18"/>
          <w:szCs w:val="18"/>
        </w:rPr>
        <w:t>Secondary</w:t>
      </w:r>
      <w:r>
        <w:rPr>
          <w:rFonts w:ascii="Calibri" w:hAnsi="Calibri"/>
          <w:sz w:val="18"/>
          <w:szCs w:val="18"/>
        </w:rPr>
        <w:t xml:space="preserve"> </w:t>
      </w:r>
      <w:r w:rsidRPr="00EB7D87">
        <w:rPr>
          <w:rFonts w:ascii="Calibri" w:hAnsi="Calibri"/>
          <w:sz w:val="18"/>
          <w:szCs w:val="18"/>
        </w:rPr>
        <w:t>Education:</w:t>
      </w:r>
      <w:r>
        <w:rPr>
          <w:rFonts w:ascii="Calibri" w:hAnsi="Calibri"/>
          <w:sz w:val="18"/>
          <w:szCs w:val="18"/>
        </w:rPr>
        <w:t xml:space="preserve"> </w:t>
      </w:r>
      <w:r w:rsidRPr="00EB7D87">
        <w:rPr>
          <w:rFonts w:ascii="Calibri" w:hAnsi="Calibri"/>
          <w:sz w:val="18"/>
          <w:szCs w:val="18"/>
        </w:rPr>
        <w:t>Physics</w:t>
      </w:r>
      <w:r>
        <w:rPr>
          <w:rFonts w:ascii="Calibri" w:hAnsi="Calibri"/>
          <w:sz w:val="18"/>
          <w:szCs w:val="18"/>
        </w:rPr>
        <w:t xml:space="preserve"> </w:t>
      </w:r>
      <w:r w:rsidRPr="00EB7D87">
        <w:rPr>
          <w:rFonts w:ascii="Calibri" w:hAnsi="Calibri"/>
          <w:sz w:val="18"/>
          <w:szCs w:val="18"/>
        </w:rPr>
        <w:t>(CPY)</w:t>
      </w:r>
    </w:p>
    <w:p w14:paraId="7BC5B29A" w14:textId="77777777" w:rsidR="00F857DD" w:rsidRPr="00EB7D87" w:rsidRDefault="00F857DD" w:rsidP="00F857DD">
      <w:pPr>
        <w:rPr>
          <w:rFonts w:ascii="Calibri" w:hAnsi="Calibri"/>
          <w:sz w:val="18"/>
          <w:szCs w:val="18"/>
        </w:rPr>
      </w:pPr>
      <w:r w:rsidRPr="00EB7D87">
        <w:rPr>
          <w:rFonts w:ascii="Calibri" w:hAnsi="Calibri"/>
          <w:sz w:val="18"/>
          <w:szCs w:val="18"/>
        </w:rPr>
        <w:t>Secondary</w:t>
      </w:r>
      <w:r>
        <w:rPr>
          <w:rFonts w:ascii="Calibri" w:hAnsi="Calibri"/>
          <w:sz w:val="18"/>
          <w:szCs w:val="18"/>
        </w:rPr>
        <w:t xml:space="preserve"> </w:t>
      </w:r>
      <w:r w:rsidRPr="00EB7D87">
        <w:rPr>
          <w:rFonts w:ascii="Calibri" w:hAnsi="Calibri"/>
          <w:sz w:val="18"/>
          <w:szCs w:val="18"/>
        </w:rPr>
        <w:t>Education:</w:t>
      </w:r>
      <w:r>
        <w:rPr>
          <w:rFonts w:ascii="Calibri" w:hAnsi="Calibri"/>
          <w:sz w:val="18"/>
          <w:szCs w:val="18"/>
        </w:rPr>
        <w:t xml:space="preserve"> </w:t>
      </w:r>
      <w:r w:rsidRPr="00EB7D87">
        <w:rPr>
          <w:rFonts w:ascii="Calibri" w:hAnsi="Calibri"/>
          <w:sz w:val="18"/>
          <w:szCs w:val="18"/>
        </w:rPr>
        <w:t>Social</w:t>
      </w:r>
      <w:r>
        <w:rPr>
          <w:rFonts w:ascii="Calibri" w:hAnsi="Calibri"/>
          <w:sz w:val="18"/>
          <w:szCs w:val="18"/>
        </w:rPr>
        <w:t xml:space="preserve"> </w:t>
      </w:r>
      <w:r w:rsidRPr="00EB7D87">
        <w:rPr>
          <w:rFonts w:ascii="Calibri" w:hAnsi="Calibri"/>
          <w:sz w:val="18"/>
          <w:szCs w:val="18"/>
        </w:rPr>
        <w:t>Science</w:t>
      </w:r>
      <w:r>
        <w:rPr>
          <w:rFonts w:ascii="Calibri" w:hAnsi="Calibri"/>
          <w:sz w:val="18"/>
          <w:szCs w:val="18"/>
        </w:rPr>
        <w:t xml:space="preserve"> </w:t>
      </w:r>
      <w:r w:rsidRPr="00EB7D87">
        <w:rPr>
          <w:rFonts w:ascii="Calibri" w:hAnsi="Calibri"/>
          <w:sz w:val="18"/>
          <w:szCs w:val="18"/>
        </w:rPr>
        <w:t>(CSO)</w:t>
      </w:r>
    </w:p>
    <w:p w14:paraId="6A61B5C1" w14:textId="77777777" w:rsidR="00F857DD" w:rsidRPr="00EB7D87" w:rsidRDefault="00F857DD" w:rsidP="00F857DD">
      <w:pPr>
        <w:rPr>
          <w:rFonts w:ascii="Calibri" w:hAnsi="Calibri"/>
          <w:sz w:val="18"/>
          <w:szCs w:val="18"/>
        </w:rPr>
      </w:pPr>
      <w:r w:rsidRPr="00EB7D87">
        <w:rPr>
          <w:rFonts w:ascii="Calibri" w:hAnsi="Calibri"/>
          <w:sz w:val="18"/>
          <w:szCs w:val="18"/>
        </w:rPr>
        <w:t>Secondary</w:t>
      </w:r>
      <w:r>
        <w:rPr>
          <w:rFonts w:ascii="Calibri" w:hAnsi="Calibri"/>
          <w:sz w:val="18"/>
          <w:szCs w:val="18"/>
        </w:rPr>
        <w:t xml:space="preserve"> </w:t>
      </w:r>
      <w:r w:rsidRPr="00EB7D87">
        <w:rPr>
          <w:rFonts w:ascii="Calibri" w:hAnsi="Calibri"/>
          <w:sz w:val="18"/>
          <w:szCs w:val="18"/>
        </w:rPr>
        <w:t>Education:</w:t>
      </w:r>
      <w:r>
        <w:rPr>
          <w:rFonts w:ascii="Calibri" w:hAnsi="Calibri"/>
          <w:sz w:val="18"/>
          <w:szCs w:val="18"/>
        </w:rPr>
        <w:t xml:space="preserve"> </w:t>
      </w:r>
      <w:r w:rsidRPr="00EB7D87">
        <w:rPr>
          <w:rFonts w:ascii="Calibri" w:hAnsi="Calibri"/>
          <w:sz w:val="18"/>
          <w:szCs w:val="18"/>
        </w:rPr>
        <w:t>TESOL</w:t>
      </w:r>
      <w:r>
        <w:rPr>
          <w:rFonts w:ascii="Calibri" w:hAnsi="Calibri"/>
          <w:sz w:val="18"/>
          <w:szCs w:val="18"/>
        </w:rPr>
        <w:t xml:space="preserve"> </w:t>
      </w:r>
      <w:r w:rsidRPr="00EB7D87">
        <w:rPr>
          <w:rFonts w:ascii="Calibri" w:hAnsi="Calibri"/>
          <w:sz w:val="18"/>
          <w:szCs w:val="18"/>
        </w:rPr>
        <w:t>(CTL)</w:t>
      </w:r>
      <w:r>
        <w:rPr>
          <w:rFonts w:ascii="Calibri" w:hAnsi="Calibri"/>
          <w:sz w:val="18"/>
          <w:szCs w:val="18"/>
        </w:rPr>
        <w:t>*</w:t>
      </w:r>
    </w:p>
    <w:p w14:paraId="41869809" w14:textId="77777777" w:rsidR="00F857DD" w:rsidRPr="00EB7D87" w:rsidRDefault="00F857DD" w:rsidP="00F857DD">
      <w:pPr>
        <w:rPr>
          <w:rFonts w:ascii="Calibri" w:hAnsi="Calibri"/>
          <w:sz w:val="18"/>
          <w:szCs w:val="18"/>
        </w:rPr>
      </w:pPr>
    </w:p>
    <w:p w14:paraId="638372D3" w14:textId="77777777" w:rsidR="00F857DD" w:rsidRDefault="00F857DD" w:rsidP="00F857DD">
      <w:pPr>
        <w:rPr>
          <w:rFonts w:ascii="Calibri" w:hAnsi="Calibri"/>
          <w:color w:val="FF0000"/>
          <w:sz w:val="18"/>
          <w:szCs w:val="18"/>
        </w:rPr>
      </w:pPr>
      <w:r>
        <w:rPr>
          <w:rFonts w:ascii="Calibri" w:hAnsi="Calibri"/>
          <w:noProof/>
          <w:sz w:val="18"/>
        </w:rPr>
        <w:t>*For CTL and CFE Concentrations,</w:t>
      </w:r>
      <w:r w:rsidRPr="00F05068">
        <w:rPr>
          <w:rFonts w:ascii="Calibri" w:hAnsi="Calibri"/>
          <w:color w:val="FF0000"/>
          <w:sz w:val="18"/>
          <w:szCs w:val="18"/>
        </w:rPr>
        <w:t xml:space="preserve"> </w:t>
      </w:r>
    </w:p>
    <w:p w14:paraId="44D8F586" w14:textId="77777777" w:rsidR="00F857DD" w:rsidRPr="00B224D7" w:rsidRDefault="00F857DD" w:rsidP="00F857DD">
      <w:pPr>
        <w:rPr>
          <w:rFonts w:ascii="Calibri" w:hAnsi="Calibri"/>
          <w:sz w:val="18"/>
          <w:szCs w:val="18"/>
        </w:rPr>
      </w:pPr>
      <w:r w:rsidRPr="00B224D7">
        <w:rPr>
          <w:rFonts w:ascii="Calibri" w:hAnsi="Calibri"/>
          <w:sz w:val="18"/>
          <w:szCs w:val="18"/>
        </w:rPr>
        <w:t xml:space="preserve">Domestic Deadlines: </w:t>
      </w:r>
    </w:p>
    <w:p w14:paraId="524FEC99" w14:textId="77777777" w:rsidR="00F857DD" w:rsidRPr="00B224D7" w:rsidRDefault="00F857DD" w:rsidP="00F857DD">
      <w:pPr>
        <w:rPr>
          <w:rFonts w:ascii="Calibri" w:hAnsi="Calibri"/>
          <w:noProof/>
          <w:sz w:val="18"/>
        </w:rPr>
      </w:pPr>
      <w:r w:rsidRPr="00B224D7">
        <w:rPr>
          <w:rFonts w:ascii="Calibri" w:hAnsi="Calibri"/>
          <w:sz w:val="18"/>
          <w:szCs w:val="18"/>
        </w:rPr>
        <w:t xml:space="preserve">Fall – June 15; Spring – October 15; Summer April 15; and </w:t>
      </w:r>
      <w:r w:rsidRPr="00B224D7">
        <w:rPr>
          <w:rFonts w:ascii="Calibri" w:hAnsi="Calibri"/>
          <w:noProof/>
          <w:sz w:val="18"/>
        </w:rPr>
        <w:t xml:space="preserve">  International Deadlines:  </w:t>
      </w:r>
    </w:p>
    <w:p w14:paraId="5F347808" w14:textId="77777777" w:rsidR="00F857DD" w:rsidRPr="00B224D7" w:rsidRDefault="00F857DD" w:rsidP="00F857DD">
      <w:pPr>
        <w:rPr>
          <w:rFonts w:ascii="Calibri" w:hAnsi="Calibri"/>
          <w:noProof/>
          <w:sz w:val="18"/>
        </w:rPr>
      </w:pPr>
      <w:r w:rsidRPr="00B224D7">
        <w:rPr>
          <w:rFonts w:ascii="Calibri" w:hAnsi="Calibri"/>
          <w:noProof/>
          <w:sz w:val="18"/>
        </w:rPr>
        <w:t>Fall – March 15; Spring- September 15; and Summer – January 15)</w:t>
      </w:r>
    </w:p>
    <w:p w14:paraId="7AEDAB8F" w14:textId="77777777" w:rsidR="00F857DD" w:rsidRPr="00295DDA" w:rsidRDefault="00F857DD" w:rsidP="00F857DD">
      <w:r w:rsidRPr="00295DDA">
        <w:rPr>
          <w:rFonts w:ascii="Calibri" w:hAnsi="Calibri"/>
          <w:b/>
          <w:bCs/>
          <w:sz w:val="18"/>
          <w:szCs w:val="18"/>
        </w:rPr>
        <w:br w:type="column"/>
      </w:r>
      <w:r w:rsidRPr="00763386">
        <w:rPr>
          <w:rFonts w:ascii="Calibri" w:hAnsi="Calibri"/>
          <w:b/>
          <w:szCs w:val="20"/>
        </w:rPr>
        <w:t>CONTACT</w:t>
      </w:r>
      <w:r>
        <w:rPr>
          <w:rFonts w:ascii="Calibri" w:hAnsi="Calibri"/>
          <w:b/>
          <w:szCs w:val="20"/>
        </w:rPr>
        <w:t xml:space="preserve"> </w:t>
      </w:r>
      <w:r w:rsidRPr="00763386">
        <w:rPr>
          <w:rFonts w:ascii="Calibri" w:hAnsi="Calibri"/>
          <w:b/>
          <w:szCs w:val="20"/>
        </w:rPr>
        <w:t>INFORMATION</w:t>
      </w:r>
      <w:r>
        <w:rPr>
          <w:rFonts w:ascii="Calibri" w:hAnsi="Calibri"/>
          <w:b/>
          <w:bCs/>
          <w:sz w:val="18"/>
          <w:szCs w:val="18"/>
        </w:rPr>
        <w:t xml:space="preserve"> </w:t>
      </w:r>
    </w:p>
    <w:p w14:paraId="0ADB994B" w14:textId="77777777" w:rsidR="00F857DD" w:rsidRPr="00295DDA" w:rsidRDefault="00F857DD" w:rsidP="00F857DD">
      <w:pPr>
        <w:rPr>
          <w:rFonts w:ascii="Calibri" w:hAnsi="Calibri"/>
          <w:b/>
          <w:bCs/>
          <w:sz w:val="18"/>
          <w:szCs w:val="18"/>
        </w:rPr>
      </w:pPr>
    </w:p>
    <w:p w14:paraId="25948DF7" w14:textId="77777777" w:rsidR="00F857DD" w:rsidRPr="00295DDA" w:rsidRDefault="00F857DD" w:rsidP="00F857DD">
      <w:pPr>
        <w:tabs>
          <w:tab w:val="left" w:pos="1800"/>
        </w:tabs>
        <w:outlineLvl w:val="0"/>
        <w:rPr>
          <w:rFonts w:ascii="Calibri" w:hAnsi="Calibri"/>
          <w:bCs/>
          <w:sz w:val="18"/>
          <w:szCs w:val="18"/>
        </w:rPr>
      </w:pPr>
      <w:bookmarkStart w:id="1" w:name="_Toc279403515"/>
      <w:bookmarkStart w:id="2" w:name="_Toc279569437"/>
      <w:r w:rsidRPr="00295DDA">
        <w:rPr>
          <w:rFonts w:ascii="Calibri" w:hAnsi="Calibri"/>
          <w:b/>
          <w:bCs/>
          <w:sz w:val="18"/>
          <w:szCs w:val="18"/>
        </w:rPr>
        <w:t>College:</w:t>
      </w:r>
      <w:r w:rsidRPr="00295DDA">
        <w:rPr>
          <w:rFonts w:ascii="Calibri" w:hAnsi="Calibri"/>
          <w:b/>
          <w:bCs/>
          <w:sz w:val="18"/>
          <w:szCs w:val="18"/>
        </w:rPr>
        <w:tab/>
      </w:r>
      <w:r w:rsidRPr="00295DDA">
        <w:rPr>
          <w:rFonts w:ascii="Calibri" w:hAnsi="Calibri"/>
          <w:bCs/>
          <w:sz w:val="18"/>
          <w:szCs w:val="18"/>
        </w:rPr>
        <w:t>Education</w:t>
      </w:r>
      <w:bookmarkEnd w:id="1"/>
      <w:bookmarkEnd w:id="2"/>
    </w:p>
    <w:p w14:paraId="4F170DA7" w14:textId="77777777" w:rsidR="00F857DD" w:rsidRDefault="00F857DD" w:rsidP="00F857DD">
      <w:pPr>
        <w:tabs>
          <w:tab w:val="left" w:pos="1800"/>
        </w:tabs>
        <w:rPr>
          <w:rFonts w:ascii="Calibri" w:hAnsi="Calibri"/>
          <w:b/>
          <w:bCs/>
          <w:sz w:val="18"/>
          <w:szCs w:val="18"/>
        </w:rPr>
      </w:pPr>
      <w:r w:rsidRPr="006C03F2">
        <w:rPr>
          <w:rFonts w:ascii="Calibri" w:hAnsi="Calibri"/>
          <w:b/>
          <w:bCs/>
          <w:sz w:val="18"/>
          <w:szCs w:val="18"/>
        </w:rPr>
        <w:t>Departments:</w:t>
      </w:r>
    </w:p>
    <w:p w14:paraId="4273A01A" w14:textId="77777777" w:rsidR="00F857DD" w:rsidRPr="006C03F2" w:rsidRDefault="00F857DD" w:rsidP="00F857DD">
      <w:pPr>
        <w:tabs>
          <w:tab w:val="left" w:pos="1800"/>
        </w:tabs>
        <w:rPr>
          <w:rFonts w:ascii="Calibri" w:hAnsi="Calibri"/>
          <w:b/>
          <w:bCs/>
          <w:sz w:val="18"/>
          <w:szCs w:val="18"/>
        </w:rPr>
      </w:pPr>
    </w:p>
    <w:p w14:paraId="68D1D684" w14:textId="77777777" w:rsidR="00F857DD" w:rsidRDefault="00F857DD" w:rsidP="00F857DD">
      <w:pPr>
        <w:ind w:right="2501"/>
        <w:rPr>
          <w:rFonts w:ascii="Calibri" w:eastAsia="Calibri" w:hAnsi="Calibri" w:cs="Calibri"/>
          <w:color w:val="231F20"/>
          <w:sz w:val="18"/>
          <w:szCs w:val="18"/>
        </w:rPr>
      </w:pPr>
      <w:r>
        <w:rPr>
          <w:rFonts w:ascii="Calibri" w:eastAsia="Calibri" w:hAnsi="Calibri" w:cs="Calibri"/>
          <w:color w:val="231F20"/>
          <w:sz w:val="18"/>
          <w:szCs w:val="18"/>
        </w:rPr>
        <w:t>Leadership, Counseling, Adult, Career</w:t>
      </w:r>
      <w:r>
        <w:rPr>
          <w:rFonts w:ascii="Calibri" w:eastAsia="Calibri" w:hAnsi="Calibri" w:cs="Calibri"/>
          <w:color w:val="231F20"/>
          <w:spacing w:val="-1"/>
          <w:sz w:val="18"/>
          <w:szCs w:val="18"/>
        </w:rPr>
        <w:t>,</w:t>
      </w:r>
      <w:r>
        <w:rPr>
          <w:rFonts w:ascii="Calibri" w:eastAsia="Calibri" w:hAnsi="Calibri" w:cs="Calibri"/>
          <w:color w:val="231F20"/>
          <w:spacing w:val="-5"/>
          <w:sz w:val="18"/>
          <w:szCs w:val="18"/>
        </w:rPr>
        <w:t xml:space="preserve"> </w:t>
      </w:r>
      <w:r>
        <w:rPr>
          <w:rFonts w:ascii="Calibri" w:eastAsia="Calibri" w:hAnsi="Calibri" w:cs="Calibri"/>
          <w:color w:val="231F20"/>
          <w:sz w:val="18"/>
          <w:szCs w:val="18"/>
        </w:rPr>
        <w:t xml:space="preserve">and </w:t>
      </w:r>
      <w:r>
        <w:rPr>
          <w:rFonts w:ascii="Calibri" w:eastAsia="Calibri" w:hAnsi="Calibri" w:cs="Calibri"/>
          <w:color w:val="231F20"/>
          <w:spacing w:val="-1"/>
          <w:sz w:val="18"/>
          <w:szCs w:val="18"/>
        </w:rPr>
        <w:t>Hi</w:t>
      </w:r>
      <w:r>
        <w:rPr>
          <w:rFonts w:ascii="Calibri" w:eastAsia="Calibri" w:hAnsi="Calibri" w:cs="Calibri"/>
          <w:color w:val="231F20"/>
          <w:sz w:val="18"/>
          <w:szCs w:val="18"/>
        </w:rPr>
        <w:t>gh</w:t>
      </w:r>
      <w:r>
        <w:rPr>
          <w:rFonts w:ascii="Calibri" w:eastAsia="Calibri" w:hAnsi="Calibri" w:cs="Calibri"/>
          <w:color w:val="231F20"/>
          <w:spacing w:val="1"/>
          <w:sz w:val="18"/>
          <w:szCs w:val="18"/>
        </w:rPr>
        <w:t>e</w:t>
      </w:r>
      <w:r>
        <w:rPr>
          <w:rFonts w:ascii="Calibri" w:eastAsia="Calibri" w:hAnsi="Calibri" w:cs="Calibri"/>
          <w:color w:val="231F20"/>
          <w:sz w:val="18"/>
          <w:szCs w:val="18"/>
        </w:rPr>
        <w:t>r</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Educatio</w:t>
      </w:r>
      <w:r>
        <w:rPr>
          <w:rFonts w:ascii="Calibri" w:eastAsia="Calibri" w:hAnsi="Calibri" w:cs="Calibri"/>
          <w:color w:val="231F20"/>
          <w:spacing w:val="2"/>
          <w:sz w:val="18"/>
          <w:szCs w:val="18"/>
        </w:rPr>
        <w:t>n</w:t>
      </w:r>
      <w:r>
        <w:rPr>
          <w:rFonts w:ascii="Calibri" w:eastAsia="Calibri" w:hAnsi="Calibri" w:cs="Calibri"/>
          <w:color w:val="231F20"/>
          <w:sz w:val="18"/>
          <w:szCs w:val="18"/>
        </w:rPr>
        <w:t xml:space="preserve"> </w:t>
      </w:r>
    </w:p>
    <w:p w14:paraId="551F7452" w14:textId="77777777" w:rsidR="00F857DD" w:rsidRDefault="00F857DD" w:rsidP="00F857DD">
      <w:pPr>
        <w:ind w:right="2501"/>
        <w:rPr>
          <w:rFonts w:ascii="Calibri" w:eastAsia="Calibri" w:hAnsi="Calibri" w:cs="Calibri"/>
          <w:color w:val="231F20"/>
          <w:sz w:val="18"/>
          <w:szCs w:val="18"/>
        </w:rPr>
      </w:pPr>
    </w:p>
    <w:p w14:paraId="32BE5CFC" w14:textId="77777777" w:rsidR="00F857DD" w:rsidRDefault="00F857DD" w:rsidP="00F857DD">
      <w:pPr>
        <w:ind w:right="2501"/>
        <w:rPr>
          <w:rFonts w:ascii="Calibri" w:eastAsia="Calibri" w:hAnsi="Calibri" w:cs="Calibri"/>
          <w:color w:val="231F20"/>
          <w:spacing w:val="1"/>
          <w:sz w:val="18"/>
          <w:szCs w:val="18"/>
        </w:rPr>
      </w:pPr>
      <w:r>
        <w:rPr>
          <w:rFonts w:ascii="Calibri" w:eastAsia="Calibri" w:hAnsi="Calibri" w:cs="Calibri"/>
          <w:color w:val="231F20"/>
          <w:sz w:val="18"/>
          <w:szCs w:val="18"/>
        </w:rPr>
        <w:t>Teaching and Learning</w:t>
      </w:r>
    </w:p>
    <w:p w14:paraId="4C01F84D" w14:textId="77777777" w:rsidR="00F857DD" w:rsidRDefault="00F857DD" w:rsidP="00F857DD">
      <w:pPr>
        <w:ind w:right="2501"/>
        <w:rPr>
          <w:rFonts w:ascii="Calibri" w:eastAsia="Calibri" w:hAnsi="Calibri" w:cs="Calibri"/>
          <w:color w:val="231F20"/>
          <w:spacing w:val="1"/>
          <w:sz w:val="18"/>
          <w:szCs w:val="18"/>
        </w:rPr>
      </w:pPr>
    </w:p>
    <w:p w14:paraId="029F8A21" w14:textId="77777777" w:rsidR="00F857DD" w:rsidRDefault="00F857DD" w:rsidP="00F857DD">
      <w:pPr>
        <w:ind w:right="2501"/>
        <w:rPr>
          <w:rFonts w:ascii="Calibri" w:eastAsia="Calibri" w:hAnsi="Calibri" w:cs="Calibri"/>
          <w:sz w:val="18"/>
          <w:szCs w:val="18"/>
        </w:rPr>
      </w:pPr>
      <w:r>
        <w:rPr>
          <w:rFonts w:ascii="Calibri" w:eastAsia="Calibri" w:hAnsi="Calibri" w:cs="Calibri"/>
          <w:color w:val="231F20"/>
          <w:spacing w:val="1"/>
          <w:sz w:val="18"/>
          <w:szCs w:val="18"/>
        </w:rPr>
        <w:t>Educational and Psychological Studies</w:t>
      </w:r>
      <w:r>
        <w:rPr>
          <w:rFonts w:ascii="Calibri" w:eastAsia="Calibri" w:hAnsi="Calibri" w:cs="Calibri"/>
          <w:color w:val="231F20"/>
          <w:sz w:val="18"/>
          <w:szCs w:val="18"/>
        </w:rPr>
        <w:t xml:space="preserve"> </w:t>
      </w:r>
    </w:p>
    <w:p w14:paraId="3D82B389" w14:textId="77777777" w:rsidR="00F857DD" w:rsidRPr="006C03F2" w:rsidRDefault="00F857DD" w:rsidP="00F857DD">
      <w:pPr>
        <w:tabs>
          <w:tab w:val="left" w:pos="1800"/>
        </w:tabs>
        <w:rPr>
          <w:rFonts w:ascii="Calibri" w:hAnsi="Calibri"/>
          <w:bCs/>
          <w:sz w:val="18"/>
          <w:szCs w:val="18"/>
        </w:rPr>
      </w:pPr>
    </w:p>
    <w:p w14:paraId="5A2E544E" w14:textId="77777777" w:rsidR="00F857DD" w:rsidRPr="00295DDA" w:rsidRDefault="00F857DD" w:rsidP="00F857DD">
      <w:pPr>
        <w:tabs>
          <w:tab w:val="left" w:pos="1800"/>
        </w:tabs>
        <w:rPr>
          <w:rFonts w:ascii="Calibri" w:hAnsi="Calibri"/>
          <w:bCs/>
          <w:sz w:val="18"/>
          <w:szCs w:val="18"/>
        </w:rPr>
      </w:pPr>
      <w:r w:rsidRPr="000304E0">
        <w:rPr>
          <w:rFonts w:ascii="Calibri" w:hAnsi="Calibri"/>
          <w:b/>
          <w:bCs/>
          <w:sz w:val="18"/>
          <w:szCs w:val="18"/>
        </w:rPr>
        <w:t>Contact</w:t>
      </w:r>
      <w:r>
        <w:rPr>
          <w:rFonts w:ascii="Calibri" w:hAnsi="Calibri"/>
          <w:b/>
          <w:bCs/>
          <w:sz w:val="18"/>
          <w:szCs w:val="18"/>
        </w:rPr>
        <w:t xml:space="preserve"> </w:t>
      </w:r>
      <w:r w:rsidRPr="000304E0">
        <w:rPr>
          <w:rFonts w:ascii="Calibri" w:hAnsi="Calibri"/>
          <w:b/>
          <w:bCs/>
          <w:sz w:val="18"/>
          <w:szCs w:val="18"/>
        </w:rPr>
        <w:t>Information:</w:t>
      </w:r>
      <w:r>
        <w:rPr>
          <w:rFonts w:ascii="Calibri" w:hAnsi="Calibri"/>
          <w:b/>
          <w:bCs/>
          <w:sz w:val="18"/>
          <w:szCs w:val="18"/>
        </w:rPr>
        <w:t xml:space="preserve">  </w:t>
      </w:r>
      <w:r>
        <w:rPr>
          <w:rFonts w:ascii="Calibri" w:hAnsi="Calibri"/>
          <w:b/>
          <w:bCs/>
          <w:sz w:val="18"/>
          <w:szCs w:val="18"/>
        </w:rPr>
        <w:tab/>
      </w:r>
      <w:hyperlink r:id="rId9" w:history="1">
        <w:r w:rsidRPr="00295DDA">
          <w:rPr>
            <w:rStyle w:val="Hyperlink"/>
            <w:rFonts w:ascii="Calibri" w:hAnsi="Calibri"/>
            <w:bCs/>
            <w:sz w:val="18"/>
            <w:szCs w:val="18"/>
          </w:rPr>
          <w:t>www.grad.usf.edu</w:t>
        </w:r>
      </w:hyperlink>
      <w:r>
        <w:rPr>
          <w:rFonts w:ascii="Calibri" w:hAnsi="Calibri"/>
          <w:bCs/>
          <w:sz w:val="18"/>
          <w:szCs w:val="18"/>
        </w:rPr>
        <w:t xml:space="preserve"> </w:t>
      </w:r>
    </w:p>
    <w:p w14:paraId="3E651465" w14:textId="77777777" w:rsidR="00F857DD" w:rsidRPr="00295DDA" w:rsidRDefault="00F857DD" w:rsidP="00F857DD">
      <w:pPr>
        <w:tabs>
          <w:tab w:val="left" w:pos="1800"/>
        </w:tabs>
        <w:rPr>
          <w:rFonts w:ascii="Calibri" w:hAnsi="Calibri"/>
        </w:rPr>
        <w:sectPr w:rsidR="00F857DD" w:rsidRPr="00295DDA" w:rsidSect="0078544F">
          <w:type w:val="continuous"/>
          <w:pgSz w:w="12240" w:h="15840" w:code="1"/>
          <w:pgMar w:top="1440" w:right="1152" w:bottom="1320" w:left="1728" w:header="720" w:footer="1008" w:gutter="0"/>
          <w:cols w:num="2" w:space="432"/>
          <w:docGrid w:linePitch="360"/>
        </w:sectPr>
      </w:pPr>
    </w:p>
    <w:p w14:paraId="46CC3B49" w14:textId="77777777" w:rsidR="00F857DD" w:rsidRPr="00295DDA" w:rsidRDefault="00F857DD" w:rsidP="00F857DD">
      <w:pPr>
        <w:tabs>
          <w:tab w:val="left" w:pos="1800"/>
        </w:tabs>
        <w:rPr>
          <w:rFonts w:ascii="Calibri" w:hAnsi="Calibri"/>
        </w:rPr>
        <w:sectPr w:rsidR="00F857DD" w:rsidRPr="00295DDA" w:rsidSect="0078544F">
          <w:type w:val="continuous"/>
          <w:pgSz w:w="12240" w:h="15840" w:code="1"/>
          <w:pgMar w:top="1440" w:right="1152" w:bottom="1320" w:left="1728" w:header="720" w:footer="1008" w:gutter="0"/>
          <w:cols w:num="2" w:space="432"/>
          <w:docGrid w:linePitch="360"/>
        </w:sectPr>
      </w:pPr>
    </w:p>
    <w:p w14:paraId="240B3C22" w14:textId="77777777" w:rsidR="00F857DD" w:rsidRPr="00295DDA" w:rsidRDefault="00F857DD" w:rsidP="00F857DD">
      <w:pPr>
        <w:rPr>
          <w:rFonts w:ascii="Calibri" w:hAnsi="Calibri"/>
        </w:rPr>
      </w:pPr>
    </w:p>
    <w:p w14:paraId="5E0EAB4F" w14:textId="77777777" w:rsidR="00F857DD" w:rsidRPr="00295DDA" w:rsidRDefault="00F857DD" w:rsidP="00F857DD">
      <w:pPr>
        <w:pStyle w:val="Heading2"/>
        <w:sectPr w:rsidR="00F857DD" w:rsidRPr="00295DDA" w:rsidSect="0078544F">
          <w:type w:val="continuous"/>
          <w:pgSz w:w="12240" w:h="15840" w:code="1"/>
          <w:pgMar w:top="1440" w:right="1152" w:bottom="1320" w:left="1728" w:header="720" w:footer="1008" w:gutter="0"/>
          <w:cols w:space="720"/>
          <w:docGrid w:linePitch="360"/>
        </w:sectPr>
      </w:pPr>
    </w:p>
    <w:p w14:paraId="73CED00F" w14:textId="77777777" w:rsidR="00F857DD" w:rsidRPr="000304E0" w:rsidRDefault="00F857DD" w:rsidP="00F857DD">
      <w:r w:rsidRPr="009B303B">
        <w:rPr>
          <w:rFonts w:ascii="Calibri" w:hAnsi="Calibri"/>
          <w:b/>
        </w:rPr>
        <w:lastRenderedPageBreak/>
        <w:t>PROGRAM</w:t>
      </w:r>
      <w:r>
        <w:rPr>
          <w:rFonts w:ascii="Calibri" w:hAnsi="Calibri"/>
          <w:b/>
        </w:rPr>
        <w:t xml:space="preserve"> </w:t>
      </w:r>
      <w:r w:rsidRPr="009B303B">
        <w:rPr>
          <w:rFonts w:ascii="Calibri" w:hAnsi="Calibri"/>
          <w:b/>
        </w:rPr>
        <w:t>INFORMATION</w:t>
      </w:r>
    </w:p>
    <w:p w14:paraId="6010D1E6" w14:textId="77777777" w:rsidR="00F857DD" w:rsidRPr="00295DDA" w:rsidRDefault="00F857DD" w:rsidP="00F857DD">
      <w:pPr>
        <w:tabs>
          <w:tab w:val="left" w:pos="360"/>
          <w:tab w:val="left" w:pos="720"/>
        </w:tabs>
        <w:rPr>
          <w:rFonts w:ascii="Calibri" w:hAnsi="Calibri"/>
        </w:rPr>
      </w:pPr>
      <w:r>
        <w:rPr>
          <w:noProof/>
        </w:rPr>
        <mc:AlternateContent>
          <mc:Choice Requires="wps">
            <w:drawing>
              <wp:anchor distT="4294967295" distB="4294967295" distL="114300" distR="114300" simplePos="0" relativeHeight="251659264" behindDoc="0" locked="0" layoutInCell="1" allowOverlap="1" wp14:anchorId="5578C96B" wp14:editId="15D3DFC5">
                <wp:simplePos x="0" y="0"/>
                <wp:positionH relativeFrom="column">
                  <wp:posOffset>0</wp:posOffset>
                </wp:positionH>
                <wp:positionV relativeFrom="paragraph">
                  <wp:posOffset>-281306</wp:posOffset>
                </wp:positionV>
                <wp:extent cx="59436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BF9E4"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15pt" to="46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" strokeweight="3pt">
                <v:stroke linestyle="thinThin"/>
              </v:line>
            </w:pict>
          </mc:Fallback>
        </mc:AlternateContent>
      </w:r>
    </w:p>
    <w:p w14:paraId="0051478A" w14:textId="77777777" w:rsidR="00F857DD" w:rsidRPr="00295DDA" w:rsidRDefault="00F857DD" w:rsidP="00F857DD">
      <w:pPr>
        <w:tabs>
          <w:tab w:val="left" w:pos="360"/>
          <w:tab w:val="left" w:pos="720"/>
        </w:tabs>
        <w:jc w:val="both"/>
        <w:rPr>
          <w:rFonts w:ascii="Calibri" w:hAnsi="Calibri"/>
          <w:sz w:val="18"/>
          <w:szCs w:val="18"/>
        </w:rPr>
      </w:pP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Curriculum</w:t>
      </w:r>
      <w:r>
        <w:rPr>
          <w:rFonts w:ascii="Calibri" w:hAnsi="Calibri"/>
          <w:sz w:val="18"/>
          <w:szCs w:val="18"/>
        </w:rPr>
        <w:t xml:space="preserve"> </w:t>
      </w:r>
      <w:r w:rsidRPr="00295DDA">
        <w:rPr>
          <w:rFonts w:ascii="Calibri" w:hAnsi="Calibri"/>
          <w:sz w:val="18"/>
          <w:szCs w:val="18"/>
        </w:rPr>
        <w:t>and</w:t>
      </w:r>
      <w:r>
        <w:rPr>
          <w:rFonts w:ascii="Calibri" w:hAnsi="Calibri"/>
          <w:sz w:val="18"/>
          <w:szCs w:val="18"/>
        </w:rPr>
        <w:t xml:space="preserve"> </w:t>
      </w:r>
      <w:r w:rsidRPr="00295DDA">
        <w:rPr>
          <w:rFonts w:ascii="Calibri" w:hAnsi="Calibri"/>
          <w:sz w:val="18"/>
          <w:szCs w:val="18"/>
        </w:rPr>
        <w:t>Instruction</w:t>
      </w:r>
      <w:r>
        <w:rPr>
          <w:rFonts w:ascii="Calibri" w:hAnsi="Calibri"/>
          <w:sz w:val="18"/>
          <w:szCs w:val="18"/>
        </w:rPr>
        <w:t xml:space="preserve"> </w:t>
      </w:r>
      <w:r w:rsidRPr="00295DDA">
        <w:rPr>
          <w:rFonts w:ascii="Calibri" w:hAnsi="Calibri"/>
          <w:sz w:val="18"/>
          <w:szCs w:val="18"/>
        </w:rPr>
        <w:t>degree</w:t>
      </w:r>
      <w:r>
        <w:rPr>
          <w:rFonts w:ascii="Calibri" w:hAnsi="Calibri"/>
          <w:sz w:val="18"/>
          <w:szCs w:val="18"/>
        </w:rPr>
        <w:t xml:space="preserve"> </w:t>
      </w:r>
      <w:r w:rsidRPr="00295DDA">
        <w:rPr>
          <w:rFonts w:ascii="Calibri" w:hAnsi="Calibri"/>
          <w:sz w:val="18"/>
          <w:szCs w:val="18"/>
        </w:rPr>
        <w:t>is</w:t>
      </w:r>
      <w:r>
        <w:rPr>
          <w:rFonts w:ascii="Calibri" w:hAnsi="Calibri"/>
          <w:sz w:val="18"/>
          <w:szCs w:val="18"/>
        </w:rPr>
        <w:t xml:space="preserve"> </w:t>
      </w:r>
      <w:r w:rsidRPr="00295DDA">
        <w:rPr>
          <w:rFonts w:ascii="Calibri" w:hAnsi="Calibri"/>
          <w:sz w:val="18"/>
          <w:szCs w:val="18"/>
        </w:rPr>
        <w:t>only</w:t>
      </w:r>
      <w:r>
        <w:rPr>
          <w:rFonts w:ascii="Calibri" w:hAnsi="Calibri"/>
          <w:sz w:val="18"/>
          <w:szCs w:val="18"/>
        </w:rPr>
        <w:t xml:space="preserve"> </w:t>
      </w:r>
      <w:r w:rsidRPr="00295DDA">
        <w:rPr>
          <w:rFonts w:ascii="Calibri" w:hAnsi="Calibri"/>
          <w:sz w:val="18"/>
          <w:szCs w:val="18"/>
        </w:rPr>
        <w:t>offered</w:t>
      </w:r>
      <w:r>
        <w:rPr>
          <w:rFonts w:ascii="Calibri" w:hAnsi="Calibri"/>
          <w:sz w:val="18"/>
          <w:szCs w:val="18"/>
        </w:rPr>
        <w:t xml:space="preserve"> </w:t>
      </w:r>
      <w:r w:rsidRPr="00295DDA">
        <w:rPr>
          <w:rFonts w:ascii="Calibri" w:hAnsi="Calibri"/>
          <w:sz w:val="18"/>
          <w:szCs w:val="18"/>
        </w:rPr>
        <w:t>in</w:t>
      </w:r>
      <w:r>
        <w:rPr>
          <w:rFonts w:ascii="Calibri" w:hAnsi="Calibri"/>
          <w:sz w:val="18"/>
          <w:szCs w:val="18"/>
        </w:rPr>
        <w:t xml:space="preserve"> </w:t>
      </w:r>
      <w:r w:rsidRPr="00295DDA">
        <w:rPr>
          <w:rFonts w:ascii="Calibri" w:hAnsi="Calibri"/>
          <w:sz w:val="18"/>
          <w:szCs w:val="18"/>
        </w:rPr>
        <w:t>conjunction</w:t>
      </w:r>
      <w:r>
        <w:rPr>
          <w:rFonts w:ascii="Calibri" w:hAnsi="Calibri"/>
          <w:sz w:val="18"/>
          <w:szCs w:val="18"/>
        </w:rPr>
        <w:t xml:space="preserve"> </w:t>
      </w:r>
      <w:r w:rsidRPr="00295DDA">
        <w:rPr>
          <w:rFonts w:ascii="Calibri" w:hAnsi="Calibri"/>
          <w:sz w:val="18"/>
          <w:szCs w:val="18"/>
        </w:rPr>
        <w:t>with</w:t>
      </w:r>
      <w:r>
        <w:rPr>
          <w:rFonts w:ascii="Calibri" w:hAnsi="Calibri"/>
          <w:sz w:val="18"/>
          <w:szCs w:val="18"/>
        </w:rPr>
        <w:t xml:space="preserve"> </w:t>
      </w:r>
      <w:r w:rsidRPr="00295DDA">
        <w:rPr>
          <w:rFonts w:ascii="Calibri" w:hAnsi="Calibri"/>
          <w:sz w:val="18"/>
          <w:szCs w:val="18"/>
        </w:rPr>
        <w:t>a</w:t>
      </w:r>
      <w:r>
        <w:rPr>
          <w:rFonts w:ascii="Calibri" w:hAnsi="Calibri"/>
          <w:sz w:val="18"/>
          <w:szCs w:val="18"/>
        </w:rPr>
        <w:t xml:space="preserve"> </w:t>
      </w:r>
      <w:r w:rsidRPr="00295DDA">
        <w:rPr>
          <w:rFonts w:ascii="Calibri" w:hAnsi="Calibri"/>
          <w:sz w:val="18"/>
          <w:szCs w:val="18"/>
        </w:rPr>
        <w:t>concentration</w:t>
      </w:r>
      <w:r>
        <w:rPr>
          <w:rFonts w:ascii="Calibri" w:hAnsi="Calibri"/>
          <w:sz w:val="18"/>
          <w:szCs w:val="18"/>
        </w:rPr>
        <w:t xml:space="preserve"> </w:t>
      </w:r>
      <w:r w:rsidRPr="00295DDA">
        <w:rPr>
          <w:rFonts w:ascii="Calibri" w:hAnsi="Calibri"/>
          <w:sz w:val="18"/>
          <w:szCs w:val="18"/>
        </w:rPr>
        <w:t>area.</w:t>
      </w:r>
      <w:r>
        <w:rPr>
          <w:rFonts w:ascii="Calibri" w:hAnsi="Calibri"/>
          <w:sz w:val="18"/>
          <w:szCs w:val="18"/>
        </w:rPr>
        <w:t xml:space="preserve">  </w:t>
      </w:r>
      <w:r w:rsidRPr="00295DDA">
        <w:rPr>
          <w:rFonts w:ascii="Calibri" w:hAnsi="Calibri"/>
          <w:sz w:val="18"/>
          <w:szCs w:val="18"/>
        </w:rPr>
        <w:t>Please</w:t>
      </w:r>
      <w:r>
        <w:rPr>
          <w:rFonts w:ascii="Calibri" w:hAnsi="Calibri"/>
          <w:sz w:val="18"/>
          <w:szCs w:val="18"/>
        </w:rPr>
        <w:t xml:space="preserve"> </w:t>
      </w:r>
      <w:r w:rsidRPr="00295DDA">
        <w:rPr>
          <w:rFonts w:ascii="Calibri" w:hAnsi="Calibri"/>
          <w:sz w:val="18"/>
          <w:szCs w:val="18"/>
        </w:rPr>
        <w:t>see</w:t>
      </w:r>
      <w:r>
        <w:rPr>
          <w:rFonts w:ascii="Calibri" w:hAnsi="Calibri"/>
          <w:sz w:val="18"/>
          <w:szCs w:val="18"/>
        </w:rPr>
        <w:t xml:space="preserve"> </w:t>
      </w: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area</w:t>
      </w:r>
      <w:r>
        <w:rPr>
          <w:rFonts w:ascii="Calibri" w:hAnsi="Calibri"/>
          <w:sz w:val="18"/>
          <w:szCs w:val="18"/>
        </w:rPr>
        <w:t xml:space="preserve"> </w:t>
      </w:r>
      <w:r w:rsidRPr="00295DDA">
        <w:rPr>
          <w:rFonts w:ascii="Calibri" w:hAnsi="Calibri"/>
          <w:sz w:val="18"/>
          <w:szCs w:val="18"/>
        </w:rPr>
        <w:t>of</w:t>
      </w:r>
      <w:r>
        <w:rPr>
          <w:rFonts w:ascii="Calibri" w:hAnsi="Calibri"/>
          <w:sz w:val="18"/>
          <w:szCs w:val="18"/>
        </w:rPr>
        <w:t xml:space="preserve"> </w:t>
      </w:r>
      <w:r w:rsidRPr="00295DDA">
        <w:rPr>
          <w:rFonts w:ascii="Calibri" w:hAnsi="Calibri"/>
          <w:sz w:val="18"/>
          <w:szCs w:val="18"/>
        </w:rPr>
        <w:t>concentration</w:t>
      </w:r>
      <w:r>
        <w:rPr>
          <w:rFonts w:ascii="Calibri" w:hAnsi="Calibri"/>
          <w:sz w:val="18"/>
          <w:szCs w:val="18"/>
        </w:rPr>
        <w:t xml:space="preserve"> </w:t>
      </w:r>
      <w:r w:rsidRPr="00295DDA">
        <w:rPr>
          <w:rFonts w:ascii="Calibri" w:hAnsi="Calibri"/>
          <w:sz w:val="18"/>
          <w:szCs w:val="18"/>
        </w:rPr>
        <w:t>(listed</w:t>
      </w:r>
      <w:r>
        <w:rPr>
          <w:rFonts w:ascii="Calibri" w:hAnsi="Calibri"/>
          <w:sz w:val="18"/>
          <w:szCs w:val="18"/>
        </w:rPr>
        <w:t xml:space="preserve"> </w:t>
      </w:r>
      <w:r w:rsidRPr="00295DDA">
        <w:rPr>
          <w:rFonts w:ascii="Calibri" w:hAnsi="Calibri"/>
          <w:sz w:val="18"/>
          <w:szCs w:val="18"/>
        </w:rPr>
        <w:t>alphabetically</w:t>
      </w:r>
      <w:r>
        <w:rPr>
          <w:rFonts w:ascii="Calibri" w:hAnsi="Calibri"/>
          <w:sz w:val="18"/>
          <w:szCs w:val="18"/>
        </w:rPr>
        <w:t xml:space="preserve"> </w:t>
      </w:r>
      <w:r w:rsidRPr="00295DDA">
        <w:rPr>
          <w:rFonts w:ascii="Calibri" w:hAnsi="Calibri"/>
          <w:sz w:val="18"/>
          <w:szCs w:val="18"/>
        </w:rPr>
        <w:t>in</w:t>
      </w:r>
      <w:r>
        <w:rPr>
          <w:rFonts w:ascii="Calibri" w:hAnsi="Calibri"/>
          <w:sz w:val="18"/>
          <w:szCs w:val="18"/>
        </w:rPr>
        <w:t xml:space="preserve"> </w:t>
      </w: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catalog)</w:t>
      </w:r>
      <w:r>
        <w:rPr>
          <w:rFonts w:ascii="Calibri" w:hAnsi="Calibri"/>
          <w:sz w:val="18"/>
          <w:szCs w:val="18"/>
        </w:rPr>
        <w:t xml:space="preserve"> </w:t>
      </w:r>
      <w:r w:rsidRPr="00295DDA">
        <w:rPr>
          <w:rFonts w:ascii="Calibri" w:hAnsi="Calibri"/>
          <w:sz w:val="18"/>
          <w:szCs w:val="18"/>
        </w:rPr>
        <w:t>to</w:t>
      </w:r>
      <w:r>
        <w:rPr>
          <w:rFonts w:ascii="Calibri" w:hAnsi="Calibri"/>
          <w:sz w:val="18"/>
          <w:szCs w:val="18"/>
        </w:rPr>
        <w:t xml:space="preserve"> </w:t>
      </w:r>
      <w:r w:rsidRPr="00295DDA">
        <w:rPr>
          <w:rFonts w:ascii="Calibri" w:hAnsi="Calibri"/>
          <w:sz w:val="18"/>
          <w:szCs w:val="18"/>
        </w:rPr>
        <w:t>determine</w:t>
      </w:r>
      <w:r>
        <w:rPr>
          <w:rFonts w:ascii="Calibri" w:hAnsi="Calibri"/>
          <w:sz w:val="18"/>
          <w:szCs w:val="18"/>
        </w:rPr>
        <w:t xml:space="preserve"> </w:t>
      </w:r>
      <w:r w:rsidRPr="00295DDA">
        <w:rPr>
          <w:rFonts w:ascii="Calibri" w:hAnsi="Calibri"/>
          <w:sz w:val="18"/>
          <w:szCs w:val="18"/>
        </w:rPr>
        <w:t>whether</w:t>
      </w:r>
      <w:r>
        <w:rPr>
          <w:rFonts w:ascii="Calibri" w:hAnsi="Calibri"/>
          <w:sz w:val="18"/>
          <w:szCs w:val="18"/>
        </w:rPr>
        <w:t xml:space="preserve"> </w:t>
      </w:r>
      <w:r w:rsidRPr="00295DDA">
        <w:rPr>
          <w:rFonts w:ascii="Calibri" w:hAnsi="Calibri"/>
          <w:sz w:val="18"/>
          <w:szCs w:val="18"/>
        </w:rPr>
        <w:t>or</w:t>
      </w:r>
      <w:r>
        <w:rPr>
          <w:rFonts w:ascii="Calibri" w:hAnsi="Calibri"/>
          <w:sz w:val="18"/>
          <w:szCs w:val="18"/>
        </w:rPr>
        <w:t xml:space="preserve"> </w:t>
      </w:r>
      <w:r w:rsidRPr="00295DDA">
        <w:rPr>
          <w:rFonts w:ascii="Calibri" w:hAnsi="Calibri"/>
          <w:sz w:val="18"/>
          <w:szCs w:val="18"/>
        </w:rPr>
        <w:t>not</w:t>
      </w:r>
      <w:r>
        <w:rPr>
          <w:rFonts w:ascii="Calibri" w:hAnsi="Calibri"/>
          <w:sz w:val="18"/>
          <w:szCs w:val="18"/>
        </w:rPr>
        <w:t xml:space="preserve"> </w:t>
      </w: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Curriculum</w:t>
      </w:r>
      <w:r>
        <w:rPr>
          <w:rFonts w:ascii="Calibri" w:hAnsi="Calibri"/>
          <w:sz w:val="18"/>
          <w:szCs w:val="18"/>
        </w:rPr>
        <w:t xml:space="preserve"> </w:t>
      </w:r>
      <w:r w:rsidRPr="00295DDA">
        <w:rPr>
          <w:rFonts w:ascii="Calibri" w:hAnsi="Calibri"/>
          <w:sz w:val="18"/>
          <w:szCs w:val="18"/>
        </w:rPr>
        <w:t>and</w:t>
      </w:r>
      <w:r>
        <w:rPr>
          <w:rFonts w:ascii="Calibri" w:hAnsi="Calibri"/>
          <w:sz w:val="18"/>
          <w:szCs w:val="18"/>
        </w:rPr>
        <w:t xml:space="preserve"> </w:t>
      </w:r>
      <w:r w:rsidRPr="00295DDA">
        <w:rPr>
          <w:rFonts w:ascii="Calibri" w:hAnsi="Calibri"/>
          <w:sz w:val="18"/>
          <w:szCs w:val="18"/>
        </w:rPr>
        <w:t>Instruction</w:t>
      </w:r>
      <w:r>
        <w:rPr>
          <w:rFonts w:ascii="Calibri" w:hAnsi="Calibri"/>
          <w:sz w:val="18"/>
          <w:szCs w:val="18"/>
        </w:rPr>
        <w:t xml:space="preserve"> </w:t>
      </w:r>
      <w:r w:rsidRPr="00295DDA">
        <w:rPr>
          <w:rFonts w:ascii="Calibri" w:hAnsi="Calibri"/>
          <w:sz w:val="18"/>
          <w:szCs w:val="18"/>
        </w:rPr>
        <w:t>degree</w:t>
      </w:r>
      <w:r>
        <w:rPr>
          <w:rFonts w:ascii="Calibri" w:hAnsi="Calibri"/>
          <w:sz w:val="18"/>
          <w:szCs w:val="18"/>
        </w:rPr>
        <w:t xml:space="preserve"> </w:t>
      </w:r>
      <w:r w:rsidRPr="00295DDA">
        <w:rPr>
          <w:rFonts w:ascii="Calibri" w:hAnsi="Calibri"/>
          <w:sz w:val="18"/>
          <w:szCs w:val="18"/>
        </w:rPr>
        <w:t>is</w:t>
      </w:r>
      <w:r>
        <w:rPr>
          <w:rFonts w:ascii="Calibri" w:hAnsi="Calibri"/>
          <w:sz w:val="18"/>
          <w:szCs w:val="18"/>
        </w:rPr>
        <w:t xml:space="preserve"> </w:t>
      </w:r>
      <w:r w:rsidRPr="00295DDA">
        <w:rPr>
          <w:rFonts w:ascii="Calibri" w:hAnsi="Calibri"/>
          <w:sz w:val="18"/>
          <w:szCs w:val="18"/>
        </w:rPr>
        <w:t>available</w:t>
      </w:r>
      <w:r>
        <w:rPr>
          <w:rFonts w:ascii="Calibri" w:hAnsi="Calibri"/>
          <w:sz w:val="18"/>
          <w:szCs w:val="18"/>
        </w:rPr>
        <w:t xml:space="preserve"> </w:t>
      </w:r>
      <w:r w:rsidRPr="00295DDA">
        <w:rPr>
          <w:rFonts w:ascii="Calibri" w:hAnsi="Calibri"/>
          <w:sz w:val="18"/>
          <w:szCs w:val="18"/>
        </w:rPr>
        <w:t>in</w:t>
      </w:r>
      <w:r>
        <w:rPr>
          <w:rFonts w:ascii="Calibri" w:hAnsi="Calibri"/>
          <w:sz w:val="18"/>
          <w:szCs w:val="18"/>
        </w:rPr>
        <w:t xml:space="preserve"> </w:t>
      </w:r>
      <w:r w:rsidRPr="00295DDA">
        <w:rPr>
          <w:rFonts w:ascii="Calibri" w:hAnsi="Calibri"/>
          <w:sz w:val="18"/>
          <w:szCs w:val="18"/>
        </w:rPr>
        <w:t>your</w:t>
      </w:r>
      <w:r>
        <w:rPr>
          <w:rFonts w:ascii="Calibri" w:hAnsi="Calibri"/>
          <w:sz w:val="18"/>
          <w:szCs w:val="18"/>
        </w:rPr>
        <w:t xml:space="preserve"> </w:t>
      </w:r>
      <w:r w:rsidRPr="00295DDA">
        <w:rPr>
          <w:rFonts w:ascii="Calibri" w:hAnsi="Calibri"/>
          <w:sz w:val="18"/>
          <w:szCs w:val="18"/>
        </w:rPr>
        <w:t>area</w:t>
      </w:r>
      <w:r>
        <w:rPr>
          <w:rFonts w:ascii="Calibri" w:hAnsi="Calibri"/>
          <w:sz w:val="18"/>
          <w:szCs w:val="18"/>
        </w:rPr>
        <w:t xml:space="preserve"> </w:t>
      </w:r>
      <w:r w:rsidRPr="00295DDA">
        <w:rPr>
          <w:rFonts w:ascii="Calibri" w:hAnsi="Calibri"/>
          <w:sz w:val="18"/>
          <w:szCs w:val="18"/>
        </w:rPr>
        <w:t>of</w:t>
      </w:r>
      <w:r>
        <w:rPr>
          <w:rFonts w:ascii="Calibri" w:hAnsi="Calibri"/>
          <w:sz w:val="18"/>
          <w:szCs w:val="18"/>
        </w:rPr>
        <w:t xml:space="preserve"> </w:t>
      </w:r>
      <w:r w:rsidRPr="00295DDA">
        <w:rPr>
          <w:rFonts w:ascii="Calibri" w:hAnsi="Calibri"/>
          <w:sz w:val="18"/>
          <w:szCs w:val="18"/>
        </w:rPr>
        <w:t>interest.</w:t>
      </w:r>
    </w:p>
    <w:p w14:paraId="49322A96" w14:textId="77777777" w:rsidR="00F857DD" w:rsidRPr="00295DDA" w:rsidRDefault="00F857DD" w:rsidP="00F857DD">
      <w:pPr>
        <w:tabs>
          <w:tab w:val="left" w:pos="360"/>
          <w:tab w:val="left" w:pos="720"/>
        </w:tabs>
        <w:ind w:left="1440" w:hanging="1440"/>
        <w:jc w:val="both"/>
        <w:rPr>
          <w:rFonts w:ascii="Calibri" w:hAnsi="Calibri"/>
          <w:sz w:val="18"/>
          <w:szCs w:val="18"/>
        </w:rPr>
      </w:pPr>
    </w:p>
    <w:p w14:paraId="249891D7" w14:textId="77777777" w:rsidR="00F857DD" w:rsidRDefault="00F857DD" w:rsidP="00F857DD">
      <w:pPr>
        <w:rPr>
          <w:rFonts w:ascii="Calibri" w:hAnsi="Calibri"/>
          <w:b/>
          <w:sz w:val="18"/>
          <w:szCs w:val="18"/>
        </w:rPr>
      </w:pPr>
    </w:p>
    <w:p w14:paraId="0C1FA2B3" w14:textId="77777777" w:rsidR="00F857DD" w:rsidRPr="00295DDA" w:rsidRDefault="00F857DD" w:rsidP="00F857DD">
      <w:r w:rsidRPr="0042712D">
        <w:rPr>
          <w:rFonts w:ascii="Calibri" w:hAnsi="Calibri"/>
          <w:b/>
          <w:sz w:val="18"/>
          <w:szCs w:val="18"/>
        </w:rPr>
        <w:t>Program</w:t>
      </w:r>
      <w:r>
        <w:rPr>
          <w:rFonts w:ascii="Calibri" w:hAnsi="Calibri"/>
          <w:b/>
          <w:sz w:val="18"/>
          <w:szCs w:val="18"/>
        </w:rPr>
        <w:t xml:space="preserve"> </w:t>
      </w:r>
      <w:r w:rsidRPr="0042712D">
        <w:rPr>
          <w:rFonts w:ascii="Calibri" w:hAnsi="Calibri"/>
          <w:b/>
          <w:sz w:val="18"/>
          <w:szCs w:val="18"/>
        </w:rPr>
        <w:t>Description</w:t>
      </w:r>
    </w:p>
    <w:p w14:paraId="34B16C58" w14:textId="77777777" w:rsidR="00F857DD" w:rsidRPr="00295DDA" w:rsidRDefault="00F857DD" w:rsidP="00F857DD">
      <w:pPr>
        <w:tabs>
          <w:tab w:val="left" w:pos="360"/>
          <w:tab w:val="left" w:pos="720"/>
        </w:tabs>
        <w:jc w:val="both"/>
        <w:rPr>
          <w:rFonts w:ascii="Calibri" w:hAnsi="Calibri"/>
          <w:sz w:val="18"/>
          <w:szCs w:val="18"/>
        </w:rPr>
      </w:pPr>
      <w:r w:rsidRPr="00295DDA">
        <w:rPr>
          <w:rFonts w:ascii="Calibri" w:hAnsi="Calibri"/>
          <w:noProof/>
          <w:sz w:val="18"/>
          <w:szCs w:val="18"/>
        </w:rPr>
        <w:t>This</w:t>
      </w:r>
      <w:r>
        <w:rPr>
          <w:rFonts w:ascii="Calibri" w:hAnsi="Calibri"/>
          <w:noProof/>
          <w:sz w:val="18"/>
          <w:szCs w:val="18"/>
        </w:rPr>
        <w:t xml:space="preserve"> </w:t>
      </w:r>
      <w:r w:rsidRPr="00295DDA">
        <w:rPr>
          <w:rFonts w:ascii="Calibri" w:hAnsi="Calibri"/>
          <w:noProof/>
          <w:sz w:val="18"/>
          <w:szCs w:val="18"/>
        </w:rPr>
        <w:t>degree</w:t>
      </w:r>
      <w:r>
        <w:rPr>
          <w:rFonts w:ascii="Calibri" w:hAnsi="Calibri"/>
          <w:noProof/>
          <w:sz w:val="18"/>
          <w:szCs w:val="18"/>
        </w:rPr>
        <w:t xml:space="preserve"> </w:t>
      </w:r>
      <w:r w:rsidRPr="00295DDA">
        <w:rPr>
          <w:rFonts w:ascii="Calibri" w:hAnsi="Calibri"/>
          <w:noProof/>
          <w:sz w:val="18"/>
          <w:szCs w:val="18"/>
        </w:rPr>
        <w:t>is</w:t>
      </w:r>
      <w:r>
        <w:rPr>
          <w:rFonts w:ascii="Calibri" w:hAnsi="Calibri"/>
          <w:noProof/>
          <w:sz w:val="18"/>
          <w:szCs w:val="18"/>
        </w:rPr>
        <w:t xml:space="preserve"> </w:t>
      </w:r>
      <w:r w:rsidRPr="00295DDA">
        <w:rPr>
          <w:rFonts w:ascii="Calibri" w:hAnsi="Calibri"/>
          <w:noProof/>
          <w:sz w:val="18"/>
          <w:szCs w:val="18"/>
        </w:rPr>
        <w:t>designed</w:t>
      </w:r>
      <w:r>
        <w:rPr>
          <w:rFonts w:ascii="Calibri" w:hAnsi="Calibri"/>
          <w:noProof/>
          <w:sz w:val="18"/>
          <w:szCs w:val="18"/>
        </w:rPr>
        <w:t xml:space="preserve"> </w:t>
      </w:r>
      <w:r w:rsidRPr="00295DDA">
        <w:rPr>
          <w:rFonts w:ascii="Calibri" w:hAnsi="Calibri"/>
          <w:noProof/>
          <w:sz w:val="18"/>
          <w:szCs w:val="18"/>
        </w:rPr>
        <w:t>for</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professional</w:t>
      </w:r>
      <w:r>
        <w:rPr>
          <w:rFonts w:ascii="Calibri" w:hAnsi="Calibri"/>
          <w:noProof/>
          <w:sz w:val="18"/>
          <w:szCs w:val="18"/>
        </w:rPr>
        <w:t xml:space="preserve"> </w:t>
      </w:r>
      <w:r w:rsidRPr="00295DDA">
        <w:rPr>
          <w:rFonts w:ascii="Calibri" w:hAnsi="Calibri"/>
          <w:noProof/>
          <w:sz w:val="18"/>
          <w:szCs w:val="18"/>
        </w:rPr>
        <w:t>educator</w:t>
      </w:r>
      <w:r>
        <w:rPr>
          <w:rFonts w:ascii="Calibri" w:hAnsi="Calibri"/>
          <w:noProof/>
          <w:sz w:val="18"/>
          <w:szCs w:val="18"/>
        </w:rPr>
        <w:t xml:space="preserve"> </w:t>
      </w:r>
      <w:r w:rsidRPr="00295DDA">
        <w:rPr>
          <w:rFonts w:ascii="Calibri" w:hAnsi="Calibri"/>
          <w:noProof/>
          <w:sz w:val="18"/>
          <w:szCs w:val="18"/>
        </w:rPr>
        <w:t>who</w:t>
      </w:r>
      <w:r>
        <w:rPr>
          <w:rFonts w:ascii="Calibri" w:hAnsi="Calibri"/>
          <w:noProof/>
          <w:sz w:val="18"/>
          <w:szCs w:val="18"/>
        </w:rPr>
        <w:t xml:space="preserve"> </w:t>
      </w:r>
      <w:r w:rsidRPr="00295DDA">
        <w:rPr>
          <w:rFonts w:ascii="Calibri" w:hAnsi="Calibri"/>
          <w:noProof/>
          <w:sz w:val="18"/>
          <w:szCs w:val="18"/>
        </w:rPr>
        <w:t>wishes</w:t>
      </w:r>
      <w:r>
        <w:rPr>
          <w:rFonts w:ascii="Calibri" w:hAnsi="Calibri"/>
          <w:noProof/>
          <w:sz w:val="18"/>
          <w:szCs w:val="18"/>
        </w:rPr>
        <w:t xml:space="preserve"> </w:t>
      </w:r>
      <w:r w:rsidRPr="00295DDA">
        <w:rPr>
          <w:rFonts w:ascii="Calibri" w:hAnsi="Calibri"/>
          <w:noProof/>
          <w:sz w:val="18"/>
          <w:szCs w:val="18"/>
        </w:rPr>
        <w:t>to</w:t>
      </w:r>
      <w:r>
        <w:rPr>
          <w:rFonts w:ascii="Calibri" w:hAnsi="Calibri"/>
          <w:noProof/>
          <w:sz w:val="18"/>
          <w:szCs w:val="18"/>
        </w:rPr>
        <w:t xml:space="preserve"> </w:t>
      </w:r>
      <w:r w:rsidRPr="00295DDA">
        <w:rPr>
          <w:rFonts w:ascii="Calibri" w:hAnsi="Calibri"/>
          <w:noProof/>
          <w:sz w:val="18"/>
          <w:szCs w:val="18"/>
        </w:rPr>
        <w:t>pursue</w:t>
      </w:r>
      <w:r>
        <w:rPr>
          <w:rFonts w:ascii="Calibri" w:hAnsi="Calibri"/>
          <w:noProof/>
          <w:sz w:val="18"/>
          <w:szCs w:val="18"/>
        </w:rPr>
        <w:t xml:space="preserve"> </w:t>
      </w:r>
      <w:r w:rsidRPr="00295DDA">
        <w:rPr>
          <w:rFonts w:ascii="Calibri" w:hAnsi="Calibri"/>
          <w:noProof/>
          <w:sz w:val="18"/>
          <w:szCs w:val="18"/>
        </w:rPr>
        <w:t>advanced</w:t>
      </w:r>
      <w:r>
        <w:rPr>
          <w:rFonts w:ascii="Calibri" w:hAnsi="Calibri"/>
          <w:noProof/>
          <w:sz w:val="18"/>
          <w:szCs w:val="18"/>
        </w:rPr>
        <w:t xml:space="preserve"> </w:t>
      </w:r>
      <w:r w:rsidRPr="00295DDA">
        <w:rPr>
          <w:rFonts w:ascii="Calibri" w:hAnsi="Calibri"/>
          <w:noProof/>
          <w:sz w:val="18"/>
          <w:szCs w:val="18"/>
        </w:rPr>
        <w:t>study.</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primary</w:t>
      </w:r>
      <w:r>
        <w:rPr>
          <w:rFonts w:ascii="Calibri" w:hAnsi="Calibri"/>
          <w:noProof/>
          <w:sz w:val="18"/>
          <w:szCs w:val="18"/>
        </w:rPr>
        <w:t xml:space="preserve"> </w:t>
      </w:r>
      <w:r w:rsidRPr="00295DDA">
        <w:rPr>
          <w:rFonts w:ascii="Calibri" w:hAnsi="Calibri"/>
          <w:noProof/>
          <w:sz w:val="18"/>
          <w:szCs w:val="18"/>
        </w:rPr>
        <w:t>objective</w:t>
      </w:r>
      <w:r>
        <w:rPr>
          <w:rFonts w:ascii="Calibri" w:hAnsi="Calibri"/>
          <w:noProof/>
          <w:sz w:val="18"/>
          <w:szCs w:val="18"/>
        </w:rPr>
        <w:t xml:space="preserve"> </w:t>
      </w:r>
      <w:r w:rsidRPr="00295DDA">
        <w:rPr>
          <w:rFonts w:ascii="Calibri" w:hAnsi="Calibri"/>
          <w:noProof/>
          <w:sz w:val="18"/>
          <w:szCs w:val="18"/>
        </w:rPr>
        <w:t>is</w:t>
      </w:r>
      <w:r>
        <w:rPr>
          <w:rFonts w:ascii="Calibri" w:hAnsi="Calibri"/>
          <w:noProof/>
          <w:sz w:val="18"/>
          <w:szCs w:val="18"/>
        </w:rPr>
        <w:t xml:space="preserve"> </w:t>
      </w:r>
      <w:r w:rsidRPr="00295DDA">
        <w:rPr>
          <w:rFonts w:ascii="Calibri" w:hAnsi="Calibri"/>
          <w:noProof/>
          <w:sz w:val="18"/>
          <w:szCs w:val="18"/>
        </w:rPr>
        <w:t>to</w:t>
      </w:r>
      <w:r>
        <w:rPr>
          <w:rFonts w:ascii="Calibri" w:hAnsi="Calibri"/>
          <w:noProof/>
          <w:sz w:val="18"/>
          <w:szCs w:val="18"/>
        </w:rPr>
        <w:t xml:space="preserve"> </w:t>
      </w:r>
      <w:r w:rsidRPr="00295DDA">
        <w:rPr>
          <w:rFonts w:ascii="Calibri" w:hAnsi="Calibri"/>
          <w:noProof/>
          <w:sz w:val="18"/>
          <w:szCs w:val="18"/>
        </w:rPr>
        <w:t>prepare</w:t>
      </w:r>
      <w:r>
        <w:rPr>
          <w:rFonts w:ascii="Calibri" w:hAnsi="Calibri"/>
          <w:noProof/>
          <w:sz w:val="18"/>
          <w:szCs w:val="18"/>
        </w:rPr>
        <w:t xml:space="preserve"> </w:t>
      </w:r>
      <w:r w:rsidRPr="00295DDA">
        <w:rPr>
          <w:rFonts w:ascii="Calibri" w:hAnsi="Calibri"/>
          <w:noProof/>
          <w:sz w:val="18"/>
          <w:szCs w:val="18"/>
        </w:rPr>
        <w:t>instructional</w:t>
      </w:r>
      <w:r>
        <w:rPr>
          <w:rFonts w:ascii="Calibri" w:hAnsi="Calibri"/>
          <w:noProof/>
          <w:sz w:val="18"/>
          <w:szCs w:val="18"/>
        </w:rPr>
        <w:t xml:space="preserve"> </w:t>
      </w:r>
      <w:r w:rsidRPr="00295DDA">
        <w:rPr>
          <w:rFonts w:ascii="Calibri" w:hAnsi="Calibri"/>
          <w:noProof/>
          <w:sz w:val="18"/>
          <w:szCs w:val="18"/>
        </w:rPr>
        <w:t>leaders</w:t>
      </w:r>
      <w:r>
        <w:rPr>
          <w:rFonts w:ascii="Calibri" w:hAnsi="Calibri"/>
          <w:noProof/>
          <w:sz w:val="18"/>
          <w:szCs w:val="18"/>
        </w:rPr>
        <w:t xml:space="preserve"> </w:t>
      </w:r>
      <w:r w:rsidRPr="00295DDA">
        <w:rPr>
          <w:rFonts w:ascii="Calibri" w:hAnsi="Calibri"/>
          <w:noProof/>
          <w:sz w:val="18"/>
          <w:szCs w:val="18"/>
        </w:rPr>
        <w:t>through</w:t>
      </w:r>
      <w:r>
        <w:rPr>
          <w:rFonts w:ascii="Calibri" w:hAnsi="Calibri"/>
          <w:noProof/>
          <w:sz w:val="18"/>
          <w:szCs w:val="18"/>
        </w:rPr>
        <w:t xml:space="preserve"> </w:t>
      </w:r>
      <w:r w:rsidRPr="00295DDA">
        <w:rPr>
          <w:rFonts w:ascii="Calibri" w:hAnsi="Calibri"/>
          <w:noProof/>
          <w:sz w:val="18"/>
          <w:szCs w:val="18"/>
        </w:rPr>
        <w:t>courses</w:t>
      </w:r>
      <w:r>
        <w:rPr>
          <w:rFonts w:ascii="Calibri" w:hAnsi="Calibri"/>
          <w:noProof/>
          <w:sz w:val="18"/>
          <w:szCs w:val="18"/>
        </w:rPr>
        <w:t xml:space="preserve"> </w:t>
      </w:r>
      <w:r w:rsidRPr="00295DDA">
        <w:rPr>
          <w:rFonts w:ascii="Calibri" w:hAnsi="Calibri"/>
          <w:noProof/>
          <w:sz w:val="18"/>
          <w:szCs w:val="18"/>
        </w:rPr>
        <w:t>in</w:t>
      </w:r>
      <w:r>
        <w:rPr>
          <w:rFonts w:ascii="Calibri" w:hAnsi="Calibri"/>
          <w:noProof/>
          <w:sz w:val="18"/>
          <w:szCs w:val="18"/>
        </w:rPr>
        <w:t xml:space="preserve"> </w:t>
      </w:r>
      <w:r w:rsidRPr="00295DDA">
        <w:rPr>
          <w:rFonts w:ascii="Calibri" w:hAnsi="Calibri"/>
          <w:noProof/>
          <w:sz w:val="18"/>
          <w:szCs w:val="18"/>
        </w:rPr>
        <w:t>curriculum,</w:t>
      </w:r>
      <w:r>
        <w:rPr>
          <w:rFonts w:ascii="Calibri" w:hAnsi="Calibri"/>
          <w:noProof/>
          <w:sz w:val="18"/>
          <w:szCs w:val="18"/>
        </w:rPr>
        <w:t xml:space="preserve"> </w:t>
      </w:r>
      <w:r w:rsidRPr="00295DDA">
        <w:rPr>
          <w:rFonts w:ascii="Calibri" w:hAnsi="Calibri"/>
          <w:noProof/>
          <w:sz w:val="18"/>
          <w:szCs w:val="18"/>
        </w:rPr>
        <w:t>methods,</w:t>
      </w:r>
      <w:r>
        <w:rPr>
          <w:rFonts w:ascii="Calibri" w:hAnsi="Calibri"/>
          <w:noProof/>
          <w:sz w:val="18"/>
          <w:szCs w:val="18"/>
        </w:rPr>
        <w:t xml:space="preserve"> </w:t>
      </w:r>
      <w:r w:rsidRPr="00295DDA">
        <w:rPr>
          <w:rFonts w:ascii="Calibri" w:hAnsi="Calibri"/>
          <w:noProof/>
          <w:sz w:val="18"/>
          <w:szCs w:val="18"/>
        </w:rPr>
        <w:t>supervision,</w:t>
      </w:r>
      <w:r>
        <w:rPr>
          <w:rFonts w:ascii="Calibri" w:hAnsi="Calibri"/>
          <w:noProof/>
          <w:sz w:val="18"/>
          <w:szCs w:val="18"/>
        </w:rPr>
        <w:t xml:space="preserve"> </w:t>
      </w:r>
      <w:r w:rsidRPr="00295DDA">
        <w:rPr>
          <w:rFonts w:ascii="Calibri" w:hAnsi="Calibri"/>
          <w:noProof/>
          <w:sz w:val="18"/>
          <w:szCs w:val="18"/>
        </w:rPr>
        <w:t>learning</w:t>
      </w:r>
      <w:r>
        <w:rPr>
          <w:rFonts w:ascii="Calibri" w:hAnsi="Calibri"/>
          <w:noProof/>
          <w:sz w:val="18"/>
          <w:szCs w:val="18"/>
        </w:rPr>
        <w:t xml:space="preserve"> </w:t>
      </w:r>
      <w:r w:rsidRPr="00295DDA">
        <w:rPr>
          <w:rFonts w:ascii="Calibri" w:hAnsi="Calibri"/>
          <w:noProof/>
          <w:sz w:val="18"/>
          <w:szCs w:val="18"/>
        </w:rPr>
        <w:t>principles,</w:t>
      </w:r>
      <w:r>
        <w:rPr>
          <w:rFonts w:ascii="Calibri" w:hAnsi="Calibri"/>
          <w:noProof/>
          <w:sz w:val="18"/>
          <w:szCs w:val="18"/>
        </w:rPr>
        <w:t xml:space="preserve"> </w:t>
      </w:r>
      <w:r w:rsidRPr="00295DDA">
        <w:rPr>
          <w:rFonts w:ascii="Calibri" w:hAnsi="Calibri"/>
          <w:noProof/>
          <w:sz w:val="18"/>
          <w:szCs w:val="18"/>
        </w:rPr>
        <w:t>human</w:t>
      </w:r>
      <w:r>
        <w:rPr>
          <w:rFonts w:ascii="Calibri" w:hAnsi="Calibri"/>
          <w:noProof/>
          <w:sz w:val="18"/>
          <w:szCs w:val="18"/>
        </w:rPr>
        <w:t xml:space="preserve"> </w:t>
      </w:r>
      <w:r w:rsidRPr="00295DDA">
        <w:rPr>
          <w:rFonts w:ascii="Calibri" w:hAnsi="Calibri"/>
          <w:noProof/>
          <w:sz w:val="18"/>
          <w:szCs w:val="18"/>
        </w:rPr>
        <w:t>interaction,</w:t>
      </w:r>
      <w:r>
        <w:rPr>
          <w:rFonts w:ascii="Calibri" w:hAnsi="Calibri"/>
          <w:noProof/>
          <w:sz w:val="18"/>
          <w:szCs w:val="18"/>
        </w:rPr>
        <w:t xml:space="preserve"> </w:t>
      </w:r>
      <w:r w:rsidRPr="00295DDA">
        <w:rPr>
          <w:rFonts w:ascii="Calibri" w:hAnsi="Calibri"/>
          <w:noProof/>
          <w:sz w:val="18"/>
          <w:szCs w:val="18"/>
        </w:rPr>
        <w:t>and</w:t>
      </w:r>
      <w:r>
        <w:rPr>
          <w:rFonts w:ascii="Calibri" w:hAnsi="Calibri"/>
          <w:noProof/>
          <w:sz w:val="18"/>
          <w:szCs w:val="18"/>
        </w:rPr>
        <w:t xml:space="preserve"> </w:t>
      </w:r>
      <w:r w:rsidRPr="00295DDA">
        <w:rPr>
          <w:rFonts w:ascii="Calibri" w:hAnsi="Calibri"/>
          <w:noProof/>
          <w:sz w:val="18"/>
          <w:szCs w:val="18"/>
        </w:rPr>
        <w:t>areas</w:t>
      </w:r>
      <w:r>
        <w:rPr>
          <w:rFonts w:ascii="Calibri" w:hAnsi="Calibri"/>
          <w:noProof/>
          <w:sz w:val="18"/>
          <w:szCs w:val="18"/>
        </w:rPr>
        <w:t xml:space="preserve"> </w:t>
      </w:r>
      <w:r w:rsidRPr="00295DDA">
        <w:rPr>
          <w:rFonts w:ascii="Calibri" w:hAnsi="Calibri"/>
          <w:noProof/>
          <w:sz w:val="18"/>
          <w:szCs w:val="18"/>
        </w:rPr>
        <w:t>of</w:t>
      </w:r>
      <w:r>
        <w:rPr>
          <w:rFonts w:ascii="Calibri" w:hAnsi="Calibri"/>
          <w:noProof/>
          <w:sz w:val="18"/>
          <w:szCs w:val="18"/>
        </w:rPr>
        <w:t xml:space="preserve"> </w:t>
      </w:r>
      <w:r w:rsidRPr="00295DDA">
        <w:rPr>
          <w:rFonts w:ascii="Calibri" w:hAnsi="Calibri"/>
          <w:noProof/>
          <w:sz w:val="18"/>
          <w:szCs w:val="18"/>
        </w:rPr>
        <w:t>specialization.</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foundation</w:t>
      </w:r>
      <w:r>
        <w:rPr>
          <w:rFonts w:ascii="Calibri" w:hAnsi="Calibri"/>
          <w:noProof/>
          <w:sz w:val="18"/>
          <w:szCs w:val="18"/>
        </w:rPr>
        <w:t xml:space="preserve"> </w:t>
      </w:r>
      <w:r w:rsidRPr="00295DDA">
        <w:rPr>
          <w:rFonts w:ascii="Calibri" w:hAnsi="Calibri"/>
          <w:noProof/>
          <w:sz w:val="18"/>
          <w:szCs w:val="18"/>
        </w:rPr>
        <w:t>areas</w:t>
      </w:r>
      <w:r>
        <w:rPr>
          <w:rFonts w:ascii="Calibri" w:hAnsi="Calibri"/>
          <w:noProof/>
          <w:sz w:val="18"/>
          <w:szCs w:val="18"/>
        </w:rPr>
        <w:t xml:space="preserve"> </w:t>
      </w:r>
      <w:r w:rsidRPr="00295DDA">
        <w:rPr>
          <w:rFonts w:ascii="Calibri" w:hAnsi="Calibri"/>
          <w:noProof/>
          <w:sz w:val="18"/>
          <w:szCs w:val="18"/>
        </w:rPr>
        <w:t>(professional</w:t>
      </w:r>
      <w:r>
        <w:rPr>
          <w:rFonts w:ascii="Calibri" w:hAnsi="Calibri"/>
          <w:noProof/>
          <w:sz w:val="18"/>
          <w:szCs w:val="18"/>
        </w:rPr>
        <w:t xml:space="preserve"> </w:t>
      </w:r>
      <w:r w:rsidRPr="00295DDA">
        <w:rPr>
          <w:rFonts w:ascii="Calibri" w:hAnsi="Calibri"/>
          <w:noProof/>
          <w:sz w:val="18"/>
          <w:szCs w:val="18"/>
        </w:rPr>
        <w:t>studies)</w:t>
      </w:r>
      <w:r>
        <w:rPr>
          <w:rFonts w:ascii="Calibri" w:hAnsi="Calibri"/>
          <w:noProof/>
          <w:sz w:val="18"/>
          <w:szCs w:val="18"/>
        </w:rPr>
        <w:t xml:space="preserve"> </w:t>
      </w:r>
      <w:r w:rsidRPr="00295DDA">
        <w:rPr>
          <w:rFonts w:ascii="Calibri" w:hAnsi="Calibri"/>
          <w:noProof/>
          <w:sz w:val="18"/>
          <w:szCs w:val="18"/>
        </w:rPr>
        <w:t>receive</w:t>
      </w:r>
      <w:r>
        <w:rPr>
          <w:rFonts w:ascii="Calibri" w:hAnsi="Calibri"/>
          <w:noProof/>
          <w:sz w:val="18"/>
          <w:szCs w:val="18"/>
        </w:rPr>
        <w:t xml:space="preserve"> </w:t>
      </w:r>
      <w:r w:rsidRPr="00295DDA">
        <w:rPr>
          <w:rFonts w:ascii="Calibri" w:hAnsi="Calibri"/>
          <w:noProof/>
          <w:sz w:val="18"/>
          <w:szCs w:val="18"/>
        </w:rPr>
        <w:t>greater</w:t>
      </w:r>
      <w:r>
        <w:rPr>
          <w:rFonts w:ascii="Calibri" w:hAnsi="Calibri"/>
          <w:noProof/>
          <w:sz w:val="18"/>
          <w:szCs w:val="18"/>
        </w:rPr>
        <w:t xml:space="preserve"> </w:t>
      </w:r>
      <w:r w:rsidRPr="00295DDA">
        <w:rPr>
          <w:rFonts w:ascii="Calibri" w:hAnsi="Calibri"/>
          <w:noProof/>
          <w:sz w:val="18"/>
          <w:szCs w:val="18"/>
        </w:rPr>
        <w:t>emphasis</w:t>
      </w:r>
      <w:r>
        <w:rPr>
          <w:rFonts w:ascii="Calibri" w:hAnsi="Calibri"/>
          <w:noProof/>
          <w:sz w:val="18"/>
          <w:szCs w:val="18"/>
        </w:rPr>
        <w:t xml:space="preserve"> </w:t>
      </w:r>
      <w:r w:rsidRPr="00295DDA">
        <w:rPr>
          <w:rFonts w:ascii="Calibri" w:hAnsi="Calibri"/>
          <w:noProof/>
          <w:sz w:val="18"/>
          <w:szCs w:val="18"/>
        </w:rPr>
        <w:t>in</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M.Ed.</w:t>
      </w:r>
      <w:r>
        <w:rPr>
          <w:rFonts w:ascii="Calibri" w:hAnsi="Calibri"/>
          <w:noProof/>
          <w:sz w:val="18"/>
          <w:szCs w:val="18"/>
        </w:rPr>
        <w:t xml:space="preserve"> </w:t>
      </w:r>
      <w:r w:rsidRPr="00295DDA">
        <w:rPr>
          <w:rFonts w:ascii="Calibri" w:hAnsi="Calibri"/>
          <w:noProof/>
          <w:sz w:val="18"/>
          <w:szCs w:val="18"/>
        </w:rPr>
        <w:t>programs</w:t>
      </w:r>
      <w:r>
        <w:rPr>
          <w:rFonts w:ascii="Calibri" w:hAnsi="Calibri"/>
          <w:noProof/>
          <w:sz w:val="18"/>
          <w:szCs w:val="18"/>
        </w:rPr>
        <w:t xml:space="preserve"> </w:t>
      </w:r>
      <w:r w:rsidRPr="00295DDA">
        <w:rPr>
          <w:rFonts w:ascii="Calibri" w:hAnsi="Calibri"/>
          <w:noProof/>
          <w:sz w:val="18"/>
          <w:szCs w:val="18"/>
        </w:rPr>
        <w:t>than</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M.A.</w:t>
      </w:r>
      <w:r>
        <w:rPr>
          <w:rFonts w:ascii="Calibri" w:hAnsi="Calibri"/>
          <w:noProof/>
          <w:sz w:val="18"/>
          <w:szCs w:val="18"/>
        </w:rPr>
        <w:t xml:space="preserve"> </w:t>
      </w:r>
      <w:r w:rsidRPr="00295DDA">
        <w:rPr>
          <w:rFonts w:ascii="Calibri" w:hAnsi="Calibri"/>
          <w:noProof/>
          <w:sz w:val="18"/>
          <w:szCs w:val="18"/>
        </w:rPr>
        <w:t>programs.</w:t>
      </w:r>
      <w:r>
        <w:rPr>
          <w:rFonts w:ascii="Calibri" w:hAnsi="Calibri"/>
          <w:noProof/>
          <w:sz w:val="18"/>
          <w:szCs w:val="18"/>
        </w:rPr>
        <w:t xml:space="preserve"> </w:t>
      </w:r>
      <w:r w:rsidRPr="00295DDA">
        <w:rPr>
          <w:rFonts w:ascii="Calibri" w:hAnsi="Calibri"/>
          <w:noProof/>
          <w:sz w:val="18"/>
          <w:szCs w:val="18"/>
        </w:rPr>
        <w:t>Coursework</w:t>
      </w:r>
      <w:r>
        <w:rPr>
          <w:rFonts w:ascii="Calibri" w:hAnsi="Calibri"/>
          <w:noProof/>
          <w:sz w:val="18"/>
          <w:szCs w:val="18"/>
        </w:rPr>
        <w:t xml:space="preserve"> </w:t>
      </w:r>
      <w:r w:rsidRPr="00295DDA">
        <w:rPr>
          <w:rFonts w:ascii="Calibri" w:hAnsi="Calibri"/>
          <w:noProof/>
          <w:sz w:val="18"/>
          <w:szCs w:val="18"/>
        </w:rPr>
        <w:t>in</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concentration</w:t>
      </w:r>
      <w:r>
        <w:rPr>
          <w:rFonts w:ascii="Calibri" w:hAnsi="Calibri"/>
          <w:noProof/>
          <w:sz w:val="18"/>
          <w:szCs w:val="18"/>
        </w:rPr>
        <w:t xml:space="preserve"> </w:t>
      </w:r>
      <w:r w:rsidRPr="00295DDA">
        <w:rPr>
          <w:rFonts w:ascii="Calibri" w:hAnsi="Calibri"/>
          <w:noProof/>
          <w:sz w:val="18"/>
          <w:szCs w:val="18"/>
        </w:rPr>
        <w:t>may</w:t>
      </w:r>
      <w:r>
        <w:rPr>
          <w:rFonts w:ascii="Calibri" w:hAnsi="Calibri"/>
          <w:noProof/>
          <w:sz w:val="18"/>
          <w:szCs w:val="18"/>
        </w:rPr>
        <w:t xml:space="preserve"> </w:t>
      </w:r>
      <w:r w:rsidRPr="00295DDA">
        <w:rPr>
          <w:rFonts w:ascii="Calibri" w:hAnsi="Calibri"/>
          <w:noProof/>
          <w:sz w:val="18"/>
          <w:szCs w:val="18"/>
        </w:rPr>
        <w:t>include</w:t>
      </w:r>
      <w:r>
        <w:rPr>
          <w:rFonts w:ascii="Calibri" w:hAnsi="Calibri"/>
          <w:noProof/>
          <w:sz w:val="18"/>
          <w:szCs w:val="18"/>
        </w:rPr>
        <w:t xml:space="preserve"> </w:t>
      </w:r>
      <w:r w:rsidRPr="00295DDA">
        <w:rPr>
          <w:rFonts w:ascii="Calibri" w:hAnsi="Calibri"/>
          <w:noProof/>
          <w:sz w:val="18"/>
          <w:szCs w:val="18"/>
        </w:rPr>
        <w:t>courses</w:t>
      </w:r>
      <w:r>
        <w:rPr>
          <w:rFonts w:ascii="Calibri" w:hAnsi="Calibri"/>
          <w:noProof/>
          <w:sz w:val="18"/>
          <w:szCs w:val="18"/>
        </w:rPr>
        <w:t xml:space="preserve"> </w:t>
      </w:r>
      <w:r w:rsidRPr="00295DDA">
        <w:rPr>
          <w:rFonts w:ascii="Calibri" w:hAnsi="Calibri"/>
          <w:noProof/>
          <w:sz w:val="18"/>
          <w:szCs w:val="18"/>
        </w:rPr>
        <w:t>in</w:t>
      </w:r>
      <w:r>
        <w:rPr>
          <w:rFonts w:ascii="Calibri" w:hAnsi="Calibri"/>
          <w:noProof/>
          <w:sz w:val="18"/>
          <w:szCs w:val="18"/>
        </w:rPr>
        <w:t xml:space="preserve"> </w:t>
      </w:r>
      <w:r w:rsidRPr="00295DDA">
        <w:rPr>
          <w:rFonts w:ascii="Calibri" w:hAnsi="Calibri"/>
          <w:noProof/>
          <w:sz w:val="18"/>
          <w:szCs w:val="18"/>
        </w:rPr>
        <w:t>colleges</w:t>
      </w:r>
      <w:r>
        <w:rPr>
          <w:rFonts w:ascii="Calibri" w:hAnsi="Calibri"/>
          <w:noProof/>
          <w:sz w:val="18"/>
          <w:szCs w:val="18"/>
        </w:rPr>
        <w:t xml:space="preserve"> </w:t>
      </w:r>
      <w:r w:rsidRPr="00295DDA">
        <w:rPr>
          <w:rFonts w:ascii="Calibri" w:hAnsi="Calibri"/>
          <w:noProof/>
          <w:sz w:val="18"/>
          <w:szCs w:val="18"/>
        </w:rPr>
        <w:t>other</w:t>
      </w:r>
      <w:r>
        <w:rPr>
          <w:rFonts w:ascii="Calibri" w:hAnsi="Calibri"/>
          <w:noProof/>
          <w:sz w:val="18"/>
          <w:szCs w:val="18"/>
        </w:rPr>
        <w:t xml:space="preserve"> </w:t>
      </w:r>
      <w:r w:rsidRPr="00295DDA">
        <w:rPr>
          <w:rFonts w:ascii="Calibri" w:hAnsi="Calibri"/>
          <w:noProof/>
          <w:sz w:val="18"/>
          <w:szCs w:val="18"/>
        </w:rPr>
        <w:t>than</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College</w:t>
      </w:r>
      <w:r>
        <w:rPr>
          <w:rFonts w:ascii="Calibri" w:hAnsi="Calibri"/>
          <w:noProof/>
          <w:sz w:val="18"/>
          <w:szCs w:val="18"/>
        </w:rPr>
        <w:t xml:space="preserve"> </w:t>
      </w:r>
      <w:r w:rsidRPr="00295DDA">
        <w:rPr>
          <w:rFonts w:ascii="Calibri" w:hAnsi="Calibri"/>
          <w:noProof/>
          <w:sz w:val="18"/>
          <w:szCs w:val="18"/>
        </w:rPr>
        <w:t>of</w:t>
      </w:r>
      <w:r>
        <w:rPr>
          <w:rFonts w:ascii="Calibri" w:hAnsi="Calibri"/>
          <w:noProof/>
          <w:sz w:val="18"/>
          <w:szCs w:val="18"/>
        </w:rPr>
        <w:t xml:space="preserve"> </w:t>
      </w:r>
      <w:r w:rsidRPr="00295DDA">
        <w:rPr>
          <w:rFonts w:ascii="Calibri" w:hAnsi="Calibri"/>
          <w:noProof/>
          <w:sz w:val="18"/>
          <w:szCs w:val="18"/>
        </w:rPr>
        <w:t>Education.</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Curriculum</w:t>
      </w:r>
      <w:r>
        <w:rPr>
          <w:rFonts w:ascii="Calibri" w:hAnsi="Calibri"/>
          <w:noProof/>
          <w:sz w:val="18"/>
          <w:szCs w:val="18"/>
        </w:rPr>
        <w:t xml:space="preserve"> </w:t>
      </w:r>
      <w:r w:rsidRPr="00295DDA">
        <w:rPr>
          <w:rFonts w:ascii="Calibri" w:hAnsi="Calibri"/>
          <w:noProof/>
          <w:sz w:val="18"/>
          <w:szCs w:val="18"/>
        </w:rPr>
        <w:t>and</w:t>
      </w:r>
      <w:r>
        <w:rPr>
          <w:rFonts w:ascii="Calibri" w:hAnsi="Calibri"/>
          <w:noProof/>
          <w:sz w:val="18"/>
          <w:szCs w:val="18"/>
        </w:rPr>
        <w:t xml:space="preserve"> </w:t>
      </w:r>
      <w:r w:rsidRPr="00295DDA">
        <w:rPr>
          <w:rFonts w:ascii="Calibri" w:hAnsi="Calibri"/>
          <w:noProof/>
          <w:sz w:val="18"/>
          <w:szCs w:val="18"/>
        </w:rPr>
        <w:t>Instruction</w:t>
      </w:r>
      <w:r>
        <w:rPr>
          <w:rFonts w:ascii="Calibri" w:hAnsi="Calibri"/>
          <w:noProof/>
          <w:sz w:val="18"/>
          <w:szCs w:val="18"/>
        </w:rPr>
        <w:t xml:space="preserve"> </w:t>
      </w:r>
      <w:r w:rsidRPr="00295DDA">
        <w:rPr>
          <w:rFonts w:ascii="Calibri" w:hAnsi="Calibri"/>
          <w:noProof/>
          <w:sz w:val="18"/>
          <w:szCs w:val="18"/>
        </w:rPr>
        <w:t>program</w:t>
      </w:r>
      <w:r>
        <w:rPr>
          <w:rFonts w:ascii="Calibri" w:hAnsi="Calibri"/>
          <w:noProof/>
          <w:sz w:val="18"/>
          <w:szCs w:val="18"/>
        </w:rPr>
        <w:t xml:space="preserve"> </w:t>
      </w:r>
      <w:r w:rsidRPr="00295DDA">
        <w:rPr>
          <w:rFonts w:ascii="Calibri" w:hAnsi="Calibri"/>
          <w:noProof/>
          <w:sz w:val="18"/>
          <w:szCs w:val="18"/>
        </w:rPr>
        <w:t>is</w:t>
      </w:r>
      <w:r>
        <w:rPr>
          <w:rFonts w:ascii="Calibri" w:hAnsi="Calibri"/>
          <w:noProof/>
          <w:sz w:val="18"/>
          <w:szCs w:val="18"/>
        </w:rPr>
        <w:t xml:space="preserve"> </w:t>
      </w:r>
      <w:r w:rsidRPr="00295DDA">
        <w:rPr>
          <w:rFonts w:ascii="Calibri" w:hAnsi="Calibri"/>
          <w:noProof/>
          <w:sz w:val="18"/>
          <w:szCs w:val="18"/>
        </w:rPr>
        <w:t>offered</w:t>
      </w:r>
      <w:r>
        <w:rPr>
          <w:rFonts w:ascii="Calibri" w:hAnsi="Calibri"/>
          <w:noProof/>
          <w:sz w:val="18"/>
          <w:szCs w:val="18"/>
        </w:rPr>
        <w:t xml:space="preserve"> </w:t>
      </w:r>
      <w:r w:rsidRPr="00295DDA">
        <w:rPr>
          <w:rFonts w:ascii="Calibri" w:hAnsi="Calibri"/>
          <w:noProof/>
          <w:sz w:val="18"/>
          <w:szCs w:val="18"/>
        </w:rPr>
        <w:t>with</w:t>
      </w:r>
      <w:r>
        <w:rPr>
          <w:rFonts w:ascii="Calibri" w:hAnsi="Calibri"/>
          <w:noProof/>
          <w:sz w:val="18"/>
          <w:szCs w:val="18"/>
        </w:rPr>
        <w:t xml:space="preserve"> </w:t>
      </w:r>
      <w:r w:rsidRPr="00295DDA">
        <w:rPr>
          <w:rFonts w:ascii="Calibri" w:hAnsi="Calibri"/>
          <w:noProof/>
          <w:sz w:val="18"/>
          <w:szCs w:val="18"/>
        </w:rPr>
        <w:t>concentration</w:t>
      </w:r>
      <w:r>
        <w:rPr>
          <w:rFonts w:ascii="Calibri" w:hAnsi="Calibri"/>
          <w:noProof/>
          <w:sz w:val="18"/>
          <w:szCs w:val="18"/>
        </w:rPr>
        <w:t xml:space="preserve"> </w:t>
      </w:r>
      <w:r w:rsidRPr="00295DDA">
        <w:rPr>
          <w:rFonts w:ascii="Calibri" w:hAnsi="Calibri"/>
          <w:noProof/>
          <w:sz w:val="18"/>
          <w:szCs w:val="18"/>
        </w:rPr>
        <w:t>areas.</w:t>
      </w:r>
      <w:r>
        <w:rPr>
          <w:rFonts w:ascii="Calibri" w:hAnsi="Calibri"/>
          <w:noProof/>
          <w:sz w:val="18"/>
          <w:szCs w:val="18"/>
        </w:rPr>
        <w:t xml:space="preserve"> </w:t>
      </w:r>
      <w:r w:rsidRPr="00295DDA">
        <w:rPr>
          <w:rFonts w:ascii="Calibri" w:hAnsi="Calibri"/>
          <w:noProof/>
          <w:sz w:val="18"/>
          <w:szCs w:val="18"/>
        </w:rPr>
        <w:t>General</w:t>
      </w:r>
      <w:r>
        <w:rPr>
          <w:rFonts w:ascii="Calibri" w:hAnsi="Calibri"/>
          <w:noProof/>
          <w:sz w:val="18"/>
          <w:szCs w:val="18"/>
        </w:rPr>
        <w:t xml:space="preserve"> </w:t>
      </w:r>
      <w:r w:rsidRPr="00295DDA">
        <w:rPr>
          <w:rFonts w:ascii="Calibri" w:hAnsi="Calibri"/>
          <w:noProof/>
          <w:sz w:val="18"/>
          <w:szCs w:val="18"/>
        </w:rPr>
        <w:t>program</w:t>
      </w:r>
      <w:r>
        <w:rPr>
          <w:rFonts w:ascii="Calibri" w:hAnsi="Calibri"/>
          <w:noProof/>
          <w:sz w:val="18"/>
          <w:szCs w:val="18"/>
        </w:rPr>
        <w:t xml:space="preserve"> </w:t>
      </w:r>
      <w:r w:rsidRPr="00295DDA">
        <w:rPr>
          <w:rFonts w:ascii="Calibri" w:hAnsi="Calibri"/>
          <w:noProof/>
          <w:sz w:val="18"/>
          <w:szCs w:val="18"/>
        </w:rPr>
        <w:t>requirements</w:t>
      </w:r>
      <w:r>
        <w:rPr>
          <w:rFonts w:ascii="Calibri" w:hAnsi="Calibri"/>
          <w:noProof/>
          <w:sz w:val="18"/>
          <w:szCs w:val="18"/>
        </w:rPr>
        <w:t xml:space="preserve"> </w:t>
      </w:r>
      <w:r w:rsidRPr="00295DDA">
        <w:rPr>
          <w:rFonts w:ascii="Calibri" w:hAnsi="Calibri"/>
          <w:noProof/>
          <w:sz w:val="18"/>
          <w:szCs w:val="18"/>
        </w:rPr>
        <w:t>are</w:t>
      </w:r>
      <w:r>
        <w:rPr>
          <w:rFonts w:ascii="Calibri" w:hAnsi="Calibri"/>
          <w:noProof/>
          <w:sz w:val="18"/>
          <w:szCs w:val="18"/>
        </w:rPr>
        <w:t xml:space="preserve"> </w:t>
      </w:r>
      <w:r w:rsidRPr="00295DDA">
        <w:rPr>
          <w:rFonts w:ascii="Calibri" w:hAnsi="Calibri"/>
          <w:noProof/>
          <w:sz w:val="18"/>
          <w:szCs w:val="18"/>
        </w:rPr>
        <w:t>listed</w:t>
      </w:r>
      <w:r>
        <w:rPr>
          <w:rFonts w:ascii="Calibri" w:hAnsi="Calibri"/>
          <w:noProof/>
          <w:sz w:val="18"/>
          <w:szCs w:val="18"/>
        </w:rPr>
        <w:t xml:space="preserve"> </w:t>
      </w:r>
      <w:r w:rsidRPr="00295DDA">
        <w:rPr>
          <w:rFonts w:ascii="Calibri" w:hAnsi="Calibri"/>
          <w:noProof/>
          <w:sz w:val="18"/>
          <w:szCs w:val="18"/>
        </w:rPr>
        <w:t>below.</w:t>
      </w:r>
      <w:r>
        <w:rPr>
          <w:rFonts w:ascii="Calibri" w:hAnsi="Calibri"/>
          <w:noProof/>
          <w:sz w:val="18"/>
          <w:szCs w:val="18"/>
        </w:rPr>
        <w:t xml:space="preserve"> </w:t>
      </w:r>
      <w:r w:rsidRPr="00295DDA">
        <w:rPr>
          <w:rFonts w:ascii="Calibri" w:hAnsi="Calibri"/>
          <w:noProof/>
          <w:sz w:val="18"/>
          <w:szCs w:val="18"/>
        </w:rPr>
        <w:t>For</w:t>
      </w:r>
      <w:r>
        <w:rPr>
          <w:rFonts w:ascii="Calibri" w:hAnsi="Calibri"/>
          <w:noProof/>
          <w:sz w:val="18"/>
          <w:szCs w:val="18"/>
        </w:rPr>
        <w:t xml:space="preserve"> </w:t>
      </w:r>
      <w:r w:rsidRPr="00295DDA">
        <w:rPr>
          <w:rFonts w:ascii="Calibri" w:hAnsi="Calibri"/>
          <w:noProof/>
          <w:sz w:val="18"/>
          <w:szCs w:val="18"/>
        </w:rPr>
        <w:t>specific</w:t>
      </w:r>
      <w:r>
        <w:rPr>
          <w:rFonts w:ascii="Calibri" w:hAnsi="Calibri"/>
          <w:noProof/>
          <w:sz w:val="18"/>
          <w:szCs w:val="18"/>
        </w:rPr>
        <w:t xml:space="preserve"> </w:t>
      </w:r>
      <w:r w:rsidRPr="00295DDA">
        <w:rPr>
          <w:rFonts w:ascii="Calibri" w:hAnsi="Calibri"/>
          <w:noProof/>
          <w:sz w:val="18"/>
          <w:szCs w:val="18"/>
        </w:rPr>
        <w:t>specialization</w:t>
      </w:r>
      <w:r>
        <w:rPr>
          <w:rFonts w:ascii="Calibri" w:hAnsi="Calibri"/>
          <w:noProof/>
          <w:sz w:val="18"/>
          <w:szCs w:val="18"/>
        </w:rPr>
        <w:t xml:space="preserve"> </w:t>
      </w:r>
      <w:r w:rsidRPr="00295DDA">
        <w:rPr>
          <w:rFonts w:ascii="Calibri" w:hAnsi="Calibri"/>
          <w:noProof/>
          <w:sz w:val="18"/>
          <w:szCs w:val="18"/>
        </w:rPr>
        <w:t>requirements,</w:t>
      </w:r>
      <w:r>
        <w:rPr>
          <w:rFonts w:ascii="Calibri" w:hAnsi="Calibri"/>
          <w:noProof/>
          <w:sz w:val="18"/>
          <w:szCs w:val="18"/>
        </w:rPr>
        <w:t xml:space="preserve"> </w:t>
      </w:r>
      <w:r w:rsidRPr="00295DDA">
        <w:rPr>
          <w:rFonts w:ascii="Calibri" w:hAnsi="Calibri"/>
          <w:noProof/>
          <w:sz w:val="18"/>
          <w:szCs w:val="18"/>
        </w:rPr>
        <w:t>contact</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appropriate</w:t>
      </w:r>
      <w:r>
        <w:rPr>
          <w:rFonts w:ascii="Calibri" w:hAnsi="Calibri"/>
          <w:noProof/>
          <w:sz w:val="18"/>
          <w:szCs w:val="18"/>
        </w:rPr>
        <w:t xml:space="preserve"> </w:t>
      </w:r>
      <w:r w:rsidRPr="00295DDA">
        <w:rPr>
          <w:rFonts w:ascii="Calibri" w:hAnsi="Calibri"/>
          <w:noProof/>
          <w:sz w:val="18"/>
          <w:szCs w:val="18"/>
        </w:rPr>
        <w:t>department.</w:t>
      </w:r>
    </w:p>
    <w:p w14:paraId="1596321B" w14:textId="77777777" w:rsidR="00F857DD" w:rsidRPr="00295DDA" w:rsidRDefault="00F857DD" w:rsidP="00F857DD">
      <w:pPr>
        <w:tabs>
          <w:tab w:val="left" w:pos="360"/>
          <w:tab w:val="left" w:pos="720"/>
        </w:tabs>
        <w:jc w:val="both"/>
        <w:rPr>
          <w:rFonts w:ascii="Calibri" w:hAnsi="Calibri"/>
          <w:sz w:val="18"/>
          <w:szCs w:val="18"/>
        </w:rPr>
      </w:pPr>
    </w:p>
    <w:p w14:paraId="3E0CE9E2" w14:textId="77777777" w:rsidR="00F857DD" w:rsidRDefault="00F857DD" w:rsidP="00F857DD">
      <w:pPr>
        <w:tabs>
          <w:tab w:val="left" w:pos="360"/>
          <w:tab w:val="left" w:pos="720"/>
        </w:tabs>
        <w:jc w:val="both"/>
        <w:rPr>
          <w:rFonts w:ascii="Calibri" w:hAnsi="Calibri"/>
          <w:b/>
          <w:bCs/>
          <w:sz w:val="18"/>
          <w:szCs w:val="18"/>
        </w:rPr>
      </w:pPr>
      <w:r w:rsidRPr="00295DDA">
        <w:rPr>
          <w:rFonts w:ascii="Calibri" w:hAnsi="Calibri"/>
          <w:b/>
          <w:bCs/>
          <w:sz w:val="18"/>
          <w:szCs w:val="18"/>
        </w:rPr>
        <w:t>Accreditation</w:t>
      </w:r>
    </w:p>
    <w:p w14:paraId="10756629" w14:textId="77777777" w:rsidR="00F857DD" w:rsidRPr="00295DDA" w:rsidRDefault="00F857DD" w:rsidP="00F857DD">
      <w:pPr>
        <w:tabs>
          <w:tab w:val="left" w:pos="360"/>
          <w:tab w:val="left" w:pos="720"/>
        </w:tabs>
        <w:jc w:val="both"/>
        <w:rPr>
          <w:rFonts w:ascii="Calibri" w:hAnsi="Calibri"/>
          <w:noProof/>
          <w:sz w:val="18"/>
          <w:szCs w:val="18"/>
        </w:rPr>
      </w:pPr>
      <w:r w:rsidRPr="00295DDA">
        <w:rPr>
          <w:rFonts w:ascii="Calibri" w:hAnsi="Calibri"/>
          <w:bCs/>
          <w:sz w:val="18"/>
          <w:szCs w:val="18"/>
        </w:rPr>
        <w:t>Programs</w:t>
      </w:r>
      <w:r>
        <w:rPr>
          <w:rFonts w:ascii="Calibri" w:hAnsi="Calibri"/>
          <w:bCs/>
          <w:sz w:val="18"/>
          <w:szCs w:val="18"/>
        </w:rPr>
        <w:t xml:space="preserve"> </w:t>
      </w:r>
      <w:r w:rsidRPr="00295DDA">
        <w:rPr>
          <w:rFonts w:ascii="Calibri" w:hAnsi="Calibri"/>
          <w:bCs/>
          <w:sz w:val="18"/>
          <w:szCs w:val="18"/>
        </w:rPr>
        <w:t>in</w:t>
      </w:r>
      <w:r>
        <w:rPr>
          <w:rFonts w:ascii="Calibri" w:hAnsi="Calibri"/>
          <w:bCs/>
          <w:sz w:val="18"/>
          <w:szCs w:val="18"/>
        </w:rPr>
        <w:t xml:space="preserve"> </w:t>
      </w:r>
      <w:r w:rsidRPr="00295DDA">
        <w:rPr>
          <w:rFonts w:ascii="Calibri" w:hAnsi="Calibri"/>
          <w:bCs/>
          <w:sz w:val="18"/>
          <w:szCs w:val="18"/>
        </w:rPr>
        <w:t>the</w:t>
      </w:r>
      <w:r>
        <w:rPr>
          <w:rFonts w:ascii="Calibri" w:hAnsi="Calibri"/>
          <w:bCs/>
          <w:sz w:val="18"/>
          <w:szCs w:val="18"/>
        </w:rPr>
        <w:t xml:space="preserve"> </w:t>
      </w:r>
      <w:r w:rsidRPr="00295DDA">
        <w:rPr>
          <w:rFonts w:ascii="Calibri" w:hAnsi="Calibri"/>
          <w:bCs/>
          <w:sz w:val="18"/>
          <w:szCs w:val="18"/>
        </w:rPr>
        <w:t>College</w:t>
      </w:r>
      <w:r>
        <w:rPr>
          <w:rFonts w:ascii="Calibri" w:hAnsi="Calibri"/>
          <w:bCs/>
          <w:sz w:val="18"/>
          <w:szCs w:val="18"/>
        </w:rPr>
        <w:t xml:space="preserve"> </w:t>
      </w:r>
      <w:r w:rsidRPr="00295DDA">
        <w:rPr>
          <w:rFonts w:ascii="Calibri" w:hAnsi="Calibri"/>
          <w:bCs/>
          <w:sz w:val="18"/>
          <w:szCs w:val="18"/>
        </w:rPr>
        <w:t>are</w:t>
      </w:r>
      <w:r>
        <w:rPr>
          <w:rFonts w:ascii="Calibri" w:hAnsi="Calibri"/>
          <w:b/>
          <w:bCs/>
          <w:sz w:val="18"/>
          <w:szCs w:val="18"/>
        </w:rPr>
        <w:t xml:space="preserve"> </w:t>
      </w:r>
      <w:r w:rsidRPr="00295DDA">
        <w:rPr>
          <w:rFonts w:ascii="Calibri" w:hAnsi="Calibri"/>
          <w:bCs/>
          <w:sz w:val="18"/>
          <w:szCs w:val="18"/>
        </w:rPr>
        <w:t>a</w:t>
      </w:r>
      <w:r w:rsidRPr="00295DDA">
        <w:rPr>
          <w:rFonts w:ascii="Calibri" w:hAnsi="Calibri"/>
          <w:noProof/>
          <w:sz w:val="18"/>
          <w:szCs w:val="18"/>
        </w:rPr>
        <w:t>ccredited</w:t>
      </w:r>
      <w:r>
        <w:rPr>
          <w:rFonts w:ascii="Calibri" w:hAnsi="Calibri"/>
          <w:noProof/>
          <w:sz w:val="18"/>
          <w:szCs w:val="18"/>
        </w:rPr>
        <w:t xml:space="preserve"> </w:t>
      </w:r>
      <w:r w:rsidRPr="00295DDA">
        <w:rPr>
          <w:rFonts w:ascii="Calibri" w:hAnsi="Calibri"/>
          <w:noProof/>
          <w:sz w:val="18"/>
          <w:szCs w:val="18"/>
        </w:rPr>
        <w:t>by</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Commission</w:t>
      </w:r>
      <w:r>
        <w:rPr>
          <w:rFonts w:ascii="Calibri" w:hAnsi="Calibri"/>
          <w:noProof/>
          <w:sz w:val="18"/>
          <w:szCs w:val="18"/>
        </w:rPr>
        <w:t xml:space="preserve"> </w:t>
      </w:r>
      <w:r w:rsidRPr="00295DDA">
        <w:rPr>
          <w:rFonts w:ascii="Calibri" w:hAnsi="Calibri"/>
          <w:noProof/>
          <w:sz w:val="18"/>
          <w:szCs w:val="18"/>
        </w:rPr>
        <w:t>on</w:t>
      </w:r>
      <w:r>
        <w:rPr>
          <w:rFonts w:ascii="Calibri" w:hAnsi="Calibri"/>
          <w:noProof/>
          <w:sz w:val="18"/>
          <w:szCs w:val="18"/>
        </w:rPr>
        <w:t xml:space="preserve"> </w:t>
      </w:r>
      <w:r w:rsidRPr="00295DDA">
        <w:rPr>
          <w:rFonts w:ascii="Calibri" w:hAnsi="Calibri"/>
          <w:noProof/>
          <w:sz w:val="18"/>
          <w:szCs w:val="18"/>
        </w:rPr>
        <w:t>Colleges</w:t>
      </w:r>
      <w:r>
        <w:rPr>
          <w:rFonts w:ascii="Calibri" w:hAnsi="Calibri"/>
          <w:noProof/>
          <w:sz w:val="18"/>
          <w:szCs w:val="18"/>
        </w:rPr>
        <w:t xml:space="preserve"> </w:t>
      </w:r>
      <w:r w:rsidRPr="00295DDA">
        <w:rPr>
          <w:rFonts w:ascii="Calibri" w:hAnsi="Calibri"/>
          <w:noProof/>
          <w:sz w:val="18"/>
          <w:szCs w:val="18"/>
        </w:rPr>
        <w:t>of</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Southern</w:t>
      </w:r>
      <w:r>
        <w:rPr>
          <w:rFonts w:ascii="Calibri" w:hAnsi="Calibri"/>
          <w:noProof/>
          <w:sz w:val="18"/>
          <w:szCs w:val="18"/>
        </w:rPr>
        <w:t xml:space="preserve"> </w:t>
      </w:r>
      <w:r w:rsidRPr="00295DDA">
        <w:rPr>
          <w:rFonts w:ascii="Calibri" w:hAnsi="Calibri"/>
          <w:noProof/>
          <w:sz w:val="18"/>
          <w:szCs w:val="18"/>
        </w:rPr>
        <w:t>Association</w:t>
      </w:r>
      <w:r>
        <w:rPr>
          <w:rFonts w:ascii="Calibri" w:hAnsi="Calibri"/>
          <w:noProof/>
          <w:sz w:val="18"/>
          <w:szCs w:val="18"/>
        </w:rPr>
        <w:t xml:space="preserve"> </w:t>
      </w:r>
      <w:r w:rsidRPr="00295DDA">
        <w:rPr>
          <w:rFonts w:ascii="Calibri" w:hAnsi="Calibri"/>
          <w:noProof/>
          <w:sz w:val="18"/>
          <w:szCs w:val="18"/>
        </w:rPr>
        <w:t>of</w:t>
      </w:r>
      <w:r>
        <w:rPr>
          <w:rFonts w:ascii="Calibri" w:hAnsi="Calibri"/>
          <w:noProof/>
          <w:sz w:val="18"/>
          <w:szCs w:val="18"/>
        </w:rPr>
        <w:t xml:space="preserve"> </w:t>
      </w:r>
      <w:r w:rsidRPr="00295DDA">
        <w:rPr>
          <w:rFonts w:ascii="Calibri" w:hAnsi="Calibri"/>
          <w:noProof/>
          <w:sz w:val="18"/>
          <w:szCs w:val="18"/>
        </w:rPr>
        <w:t>College</w:t>
      </w:r>
      <w:r>
        <w:rPr>
          <w:rFonts w:ascii="Calibri" w:hAnsi="Calibri"/>
          <w:noProof/>
          <w:sz w:val="18"/>
          <w:szCs w:val="18"/>
        </w:rPr>
        <w:t xml:space="preserve"> </w:t>
      </w:r>
      <w:r w:rsidRPr="00295DDA">
        <w:rPr>
          <w:rFonts w:ascii="Calibri" w:hAnsi="Calibri"/>
          <w:noProof/>
          <w:sz w:val="18"/>
          <w:szCs w:val="18"/>
        </w:rPr>
        <w:t>and</w:t>
      </w:r>
      <w:r>
        <w:rPr>
          <w:rFonts w:ascii="Calibri" w:hAnsi="Calibri"/>
          <w:noProof/>
          <w:sz w:val="18"/>
          <w:szCs w:val="18"/>
        </w:rPr>
        <w:t xml:space="preserve"> </w:t>
      </w:r>
      <w:r w:rsidRPr="00295DDA">
        <w:rPr>
          <w:rFonts w:ascii="Calibri" w:hAnsi="Calibri"/>
          <w:noProof/>
          <w:sz w:val="18"/>
          <w:szCs w:val="18"/>
        </w:rPr>
        <w:t>Schools.</w:t>
      </w:r>
    </w:p>
    <w:p w14:paraId="02DCEB52" w14:textId="77777777" w:rsidR="00F857DD" w:rsidRPr="00295DDA" w:rsidRDefault="00F857DD" w:rsidP="00F857DD">
      <w:pPr>
        <w:tabs>
          <w:tab w:val="left" w:pos="360"/>
          <w:tab w:val="left" w:pos="720"/>
        </w:tabs>
        <w:jc w:val="both"/>
        <w:rPr>
          <w:rFonts w:ascii="Calibri" w:hAnsi="Calibri"/>
          <w:b/>
          <w:bCs/>
          <w:sz w:val="18"/>
          <w:szCs w:val="18"/>
        </w:rPr>
      </w:pPr>
    </w:p>
    <w:p w14:paraId="703C53A5" w14:textId="77777777" w:rsidR="00F857DD" w:rsidRPr="00295DDA" w:rsidRDefault="00F857DD" w:rsidP="00F857DD">
      <w:pPr>
        <w:tabs>
          <w:tab w:val="left" w:pos="360"/>
          <w:tab w:val="left" w:pos="720"/>
        </w:tabs>
        <w:jc w:val="both"/>
        <w:rPr>
          <w:rFonts w:ascii="Calibri" w:hAnsi="Calibri"/>
          <w:b/>
          <w:bCs/>
          <w:sz w:val="20"/>
          <w:szCs w:val="20"/>
        </w:rPr>
      </w:pPr>
    </w:p>
    <w:p w14:paraId="5561DD40" w14:textId="77777777" w:rsidR="00F857DD" w:rsidRPr="000304E0" w:rsidRDefault="00F857DD" w:rsidP="00F857DD">
      <w:r w:rsidRPr="009B303B">
        <w:rPr>
          <w:rFonts w:ascii="Calibri" w:hAnsi="Calibri"/>
          <w:b/>
          <w:bCs/>
        </w:rPr>
        <w:t>ADMISSION</w:t>
      </w:r>
      <w:r>
        <w:rPr>
          <w:rFonts w:ascii="Calibri" w:hAnsi="Calibri"/>
          <w:b/>
          <w:bCs/>
        </w:rPr>
        <w:t xml:space="preserve"> </w:t>
      </w:r>
      <w:r w:rsidRPr="009B303B">
        <w:rPr>
          <w:rFonts w:ascii="Calibri" w:hAnsi="Calibri"/>
          <w:b/>
          <w:bCs/>
        </w:rPr>
        <w:t>INFORMATION</w:t>
      </w:r>
    </w:p>
    <w:p w14:paraId="2671B7D8" w14:textId="77777777" w:rsidR="00F857DD" w:rsidRPr="00295DDA" w:rsidRDefault="00F857DD" w:rsidP="00F857DD">
      <w:pPr>
        <w:tabs>
          <w:tab w:val="left" w:pos="360"/>
          <w:tab w:val="left" w:pos="720"/>
        </w:tabs>
        <w:jc w:val="both"/>
        <w:rPr>
          <w:rFonts w:ascii="Calibri" w:hAnsi="Calibri"/>
          <w:noProof/>
          <w:sz w:val="18"/>
        </w:rPr>
      </w:pPr>
    </w:p>
    <w:p w14:paraId="73A699E7" w14:textId="77777777" w:rsidR="00F857DD" w:rsidRPr="00295DDA" w:rsidRDefault="00F857DD" w:rsidP="00F857DD">
      <w:pPr>
        <w:tabs>
          <w:tab w:val="left" w:pos="360"/>
          <w:tab w:val="left" w:pos="720"/>
        </w:tabs>
        <w:jc w:val="both"/>
        <w:rPr>
          <w:rFonts w:ascii="Calibri" w:hAnsi="Calibri"/>
          <w:sz w:val="18"/>
          <w:szCs w:val="18"/>
        </w:rPr>
      </w:pPr>
      <w:r w:rsidRPr="00295DDA">
        <w:rPr>
          <w:rFonts w:ascii="Calibri" w:hAnsi="Calibri"/>
          <w:noProof/>
          <w:sz w:val="18"/>
        </w:rPr>
        <w:t>Must</w:t>
      </w:r>
      <w:r>
        <w:rPr>
          <w:rFonts w:ascii="Calibri" w:hAnsi="Calibri"/>
          <w:noProof/>
          <w:sz w:val="18"/>
        </w:rPr>
        <w:t xml:space="preserve"> </w:t>
      </w:r>
      <w:r w:rsidRPr="00295DDA">
        <w:rPr>
          <w:rFonts w:ascii="Calibri" w:hAnsi="Calibri"/>
          <w:noProof/>
          <w:sz w:val="18"/>
        </w:rPr>
        <w:t>meet</w:t>
      </w:r>
      <w:r>
        <w:rPr>
          <w:rFonts w:ascii="Calibri" w:hAnsi="Calibri"/>
          <w:noProof/>
          <w:sz w:val="18"/>
        </w:rPr>
        <w:t xml:space="preserve"> </w:t>
      </w:r>
      <w:r w:rsidRPr="00295DDA">
        <w:rPr>
          <w:rFonts w:ascii="Calibri" w:hAnsi="Calibri"/>
          <w:noProof/>
          <w:sz w:val="18"/>
        </w:rPr>
        <w:t>University</w:t>
      </w:r>
      <w:r>
        <w:rPr>
          <w:rFonts w:ascii="Calibri" w:hAnsi="Calibri"/>
          <w:noProof/>
          <w:sz w:val="18"/>
        </w:rPr>
        <w:t xml:space="preserve"> </w:t>
      </w:r>
      <w:r w:rsidRPr="00295DDA">
        <w:rPr>
          <w:rFonts w:ascii="Calibri" w:hAnsi="Calibri"/>
          <w:noProof/>
          <w:sz w:val="18"/>
        </w:rPr>
        <w:t>requirements</w:t>
      </w:r>
      <w:r>
        <w:rPr>
          <w:rFonts w:ascii="Calibri" w:hAnsi="Calibri"/>
          <w:noProof/>
          <w:sz w:val="18"/>
        </w:rPr>
        <w:t xml:space="preserve"> </w:t>
      </w:r>
      <w:r w:rsidRPr="00295DDA">
        <w:rPr>
          <w:rFonts w:ascii="Calibri" w:hAnsi="Calibri"/>
          <w:noProof/>
          <w:sz w:val="18"/>
        </w:rPr>
        <w:t>(see</w:t>
      </w:r>
      <w:r>
        <w:rPr>
          <w:rFonts w:ascii="Calibri" w:hAnsi="Calibri"/>
          <w:noProof/>
          <w:sz w:val="18"/>
        </w:rPr>
        <w:t xml:space="preserve"> </w:t>
      </w:r>
      <w:r w:rsidRPr="00295DDA">
        <w:rPr>
          <w:rFonts w:ascii="Calibri" w:hAnsi="Calibri"/>
          <w:noProof/>
          <w:sz w:val="18"/>
        </w:rPr>
        <w:t>Graduate</w:t>
      </w:r>
      <w:r>
        <w:rPr>
          <w:rFonts w:ascii="Calibri" w:hAnsi="Calibri"/>
          <w:noProof/>
          <w:sz w:val="18"/>
        </w:rPr>
        <w:t xml:space="preserve"> </w:t>
      </w:r>
      <w:r w:rsidRPr="00295DDA">
        <w:rPr>
          <w:rFonts w:ascii="Calibri" w:hAnsi="Calibri"/>
          <w:noProof/>
          <w:sz w:val="18"/>
        </w:rPr>
        <w:t>Admissions)</w:t>
      </w:r>
      <w:r>
        <w:rPr>
          <w:rFonts w:ascii="Calibri" w:hAnsi="Calibri"/>
          <w:noProof/>
          <w:sz w:val="18"/>
        </w:rPr>
        <w:t xml:space="preserve"> </w:t>
      </w:r>
      <w:r w:rsidRPr="00295DDA">
        <w:rPr>
          <w:rFonts w:ascii="Calibri" w:hAnsi="Calibri"/>
          <w:noProof/>
          <w:sz w:val="18"/>
        </w:rPr>
        <w:t>as</w:t>
      </w:r>
      <w:r>
        <w:rPr>
          <w:rFonts w:ascii="Calibri" w:hAnsi="Calibri"/>
          <w:noProof/>
          <w:sz w:val="18"/>
        </w:rPr>
        <w:t xml:space="preserve"> </w:t>
      </w:r>
      <w:r w:rsidRPr="00295DDA">
        <w:rPr>
          <w:rFonts w:ascii="Calibri" w:hAnsi="Calibri"/>
          <w:noProof/>
          <w:sz w:val="18"/>
        </w:rPr>
        <w:t>well</w:t>
      </w:r>
      <w:r>
        <w:rPr>
          <w:rFonts w:ascii="Calibri" w:hAnsi="Calibri"/>
          <w:noProof/>
          <w:sz w:val="18"/>
        </w:rPr>
        <w:t xml:space="preserve"> </w:t>
      </w:r>
      <w:r w:rsidRPr="00295DDA">
        <w:rPr>
          <w:rFonts w:ascii="Calibri" w:hAnsi="Calibri"/>
          <w:noProof/>
          <w:sz w:val="18"/>
        </w:rPr>
        <w:t>as</w:t>
      </w:r>
      <w:r>
        <w:rPr>
          <w:rFonts w:ascii="Calibri" w:hAnsi="Calibri"/>
          <w:noProof/>
          <w:sz w:val="18"/>
        </w:rPr>
        <w:t xml:space="preserve"> </w:t>
      </w:r>
      <w:r w:rsidRPr="00295DDA">
        <w:rPr>
          <w:rFonts w:ascii="Calibri" w:hAnsi="Calibri"/>
          <w:noProof/>
          <w:sz w:val="18"/>
        </w:rPr>
        <w:t>requirements</w:t>
      </w:r>
      <w:r>
        <w:rPr>
          <w:rFonts w:ascii="Calibri" w:hAnsi="Calibri"/>
          <w:noProof/>
          <w:sz w:val="18"/>
        </w:rPr>
        <w:t xml:space="preserve"> </w:t>
      </w:r>
      <w:r w:rsidRPr="00295DDA">
        <w:rPr>
          <w:rFonts w:ascii="Calibri" w:hAnsi="Calibri"/>
          <w:noProof/>
          <w:sz w:val="18"/>
        </w:rPr>
        <w:t>listed</w:t>
      </w:r>
      <w:r>
        <w:rPr>
          <w:rFonts w:ascii="Calibri" w:hAnsi="Calibri"/>
          <w:noProof/>
          <w:sz w:val="18"/>
        </w:rPr>
        <w:t xml:space="preserve"> </w:t>
      </w:r>
      <w:r w:rsidRPr="00295DDA">
        <w:rPr>
          <w:rFonts w:ascii="Calibri" w:hAnsi="Calibri"/>
          <w:noProof/>
          <w:sz w:val="18"/>
        </w:rPr>
        <w:t>below.</w:t>
      </w:r>
      <w:r>
        <w:rPr>
          <w:rFonts w:ascii="Calibri" w:hAnsi="Calibri"/>
          <w:noProof/>
          <w:sz w:val="18"/>
        </w:rPr>
        <w:t xml:space="preserve">   </w:t>
      </w:r>
      <w:r w:rsidRPr="00295DDA">
        <w:rPr>
          <w:rFonts w:ascii="Calibri" w:hAnsi="Calibri"/>
          <w:noProof/>
          <w:sz w:val="18"/>
          <w:szCs w:val="18"/>
        </w:rPr>
        <w:t>Refer</w:t>
      </w:r>
      <w:r>
        <w:rPr>
          <w:rFonts w:ascii="Calibri" w:hAnsi="Calibri"/>
          <w:noProof/>
          <w:sz w:val="18"/>
          <w:szCs w:val="18"/>
        </w:rPr>
        <w:t xml:space="preserve"> </w:t>
      </w:r>
      <w:r w:rsidRPr="00295DDA">
        <w:rPr>
          <w:rFonts w:ascii="Calibri" w:hAnsi="Calibri"/>
          <w:noProof/>
          <w:sz w:val="18"/>
          <w:szCs w:val="18"/>
        </w:rPr>
        <w:t>to</w:t>
      </w:r>
      <w:r>
        <w:rPr>
          <w:rFonts w:ascii="Calibri" w:hAnsi="Calibri"/>
          <w:noProof/>
          <w:sz w:val="18"/>
          <w:szCs w:val="18"/>
        </w:rPr>
        <w:t xml:space="preserve"> </w:t>
      </w:r>
      <w:r w:rsidRPr="00295DDA">
        <w:rPr>
          <w:rFonts w:ascii="Calibri" w:hAnsi="Calibri"/>
          <w:noProof/>
          <w:sz w:val="18"/>
          <w:szCs w:val="18"/>
        </w:rPr>
        <w:t>each</w:t>
      </w:r>
      <w:r>
        <w:rPr>
          <w:rFonts w:ascii="Calibri" w:hAnsi="Calibri"/>
          <w:noProof/>
          <w:sz w:val="18"/>
          <w:szCs w:val="18"/>
        </w:rPr>
        <w:t xml:space="preserve"> </w:t>
      </w:r>
      <w:r w:rsidRPr="00295DDA">
        <w:rPr>
          <w:rFonts w:ascii="Calibri" w:hAnsi="Calibri"/>
          <w:noProof/>
          <w:sz w:val="18"/>
          <w:szCs w:val="18"/>
        </w:rPr>
        <w:t>area</w:t>
      </w:r>
      <w:r>
        <w:rPr>
          <w:rFonts w:ascii="Calibri" w:hAnsi="Calibri"/>
          <w:noProof/>
          <w:sz w:val="18"/>
          <w:szCs w:val="18"/>
        </w:rPr>
        <w:t xml:space="preserve"> </w:t>
      </w:r>
      <w:r w:rsidRPr="00295DDA">
        <w:rPr>
          <w:rFonts w:ascii="Calibri" w:hAnsi="Calibri"/>
          <w:noProof/>
          <w:sz w:val="18"/>
          <w:szCs w:val="18"/>
        </w:rPr>
        <w:t>of</w:t>
      </w:r>
      <w:r>
        <w:rPr>
          <w:rFonts w:ascii="Calibri" w:hAnsi="Calibri"/>
          <w:noProof/>
          <w:sz w:val="18"/>
          <w:szCs w:val="18"/>
        </w:rPr>
        <w:t xml:space="preserve"> </w:t>
      </w:r>
      <w:r w:rsidRPr="00295DDA">
        <w:rPr>
          <w:rFonts w:ascii="Calibri" w:hAnsi="Calibri"/>
          <w:noProof/>
          <w:sz w:val="18"/>
          <w:szCs w:val="18"/>
        </w:rPr>
        <w:t>concentration</w:t>
      </w:r>
      <w:r>
        <w:rPr>
          <w:rFonts w:ascii="Calibri" w:hAnsi="Calibri"/>
          <w:noProof/>
          <w:sz w:val="18"/>
          <w:szCs w:val="18"/>
        </w:rPr>
        <w:t xml:space="preserve"> </w:t>
      </w:r>
      <w:r w:rsidRPr="00295DDA">
        <w:rPr>
          <w:rFonts w:ascii="Calibri" w:hAnsi="Calibri"/>
          <w:noProof/>
          <w:sz w:val="18"/>
          <w:szCs w:val="18"/>
        </w:rPr>
        <w:t>for</w:t>
      </w:r>
      <w:r>
        <w:rPr>
          <w:rFonts w:ascii="Calibri" w:hAnsi="Calibri"/>
          <w:noProof/>
          <w:sz w:val="18"/>
          <w:szCs w:val="18"/>
        </w:rPr>
        <w:t xml:space="preserve"> additional </w:t>
      </w:r>
      <w:r w:rsidRPr="00295DDA">
        <w:rPr>
          <w:rFonts w:ascii="Calibri" w:hAnsi="Calibri"/>
          <w:noProof/>
          <w:sz w:val="18"/>
          <w:szCs w:val="18"/>
        </w:rPr>
        <w:t>admission</w:t>
      </w:r>
      <w:r>
        <w:rPr>
          <w:rFonts w:ascii="Calibri" w:hAnsi="Calibri"/>
          <w:noProof/>
          <w:sz w:val="18"/>
          <w:szCs w:val="18"/>
        </w:rPr>
        <w:t xml:space="preserve"> </w:t>
      </w:r>
      <w:r w:rsidRPr="00295DDA">
        <w:rPr>
          <w:rFonts w:ascii="Calibri" w:hAnsi="Calibri"/>
          <w:noProof/>
          <w:sz w:val="18"/>
          <w:szCs w:val="18"/>
        </w:rPr>
        <w:t>requirements</w:t>
      </w:r>
      <w:r>
        <w:rPr>
          <w:rFonts w:ascii="Calibri" w:hAnsi="Calibri"/>
          <w:noProof/>
          <w:sz w:val="18"/>
          <w:szCs w:val="18"/>
        </w:rPr>
        <w:t xml:space="preserve"> </w:t>
      </w:r>
      <w:r w:rsidRPr="00295DDA">
        <w:rPr>
          <w:rFonts w:ascii="Calibri" w:hAnsi="Calibri"/>
          <w:noProof/>
          <w:sz w:val="18"/>
          <w:szCs w:val="18"/>
        </w:rPr>
        <w:t>or</w:t>
      </w:r>
      <w:r>
        <w:rPr>
          <w:rFonts w:ascii="Calibri" w:hAnsi="Calibri"/>
          <w:noProof/>
          <w:sz w:val="18"/>
          <w:szCs w:val="18"/>
        </w:rPr>
        <w:t xml:space="preserve"> </w:t>
      </w:r>
      <w:r w:rsidRPr="00295DDA">
        <w:rPr>
          <w:rFonts w:ascii="Calibri" w:hAnsi="Calibri"/>
          <w:noProof/>
          <w:sz w:val="18"/>
          <w:szCs w:val="18"/>
        </w:rPr>
        <w:t>contact</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program</w:t>
      </w:r>
      <w:r>
        <w:rPr>
          <w:rFonts w:ascii="Calibri" w:hAnsi="Calibri"/>
          <w:noProof/>
          <w:sz w:val="18"/>
          <w:szCs w:val="18"/>
        </w:rPr>
        <w:t xml:space="preserve"> </w:t>
      </w:r>
      <w:r w:rsidRPr="00295DDA">
        <w:rPr>
          <w:rFonts w:ascii="Calibri" w:hAnsi="Calibri"/>
          <w:noProof/>
          <w:sz w:val="18"/>
          <w:szCs w:val="18"/>
        </w:rPr>
        <w:t>for</w:t>
      </w:r>
      <w:r>
        <w:rPr>
          <w:rFonts w:ascii="Calibri" w:hAnsi="Calibri"/>
          <w:noProof/>
          <w:sz w:val="18"/>
          <w:szCs w:val="18"/>
        </w:rPr>
        <w:t xml:space="preserve"> </w:t>
      </w:r>
      <w:r w:rsidRPr="00295DDA">
        <w:rPr>
          <w:rFonts w:ascii="Calibri" w:hAnsi="Calibri"/>
          <w:noProof/>
          <w:sz w:val="18"/>
          <w:szCs w:val="18"/>
        </w:rPr>
        <w:t>assistance.</w:t>
      </w:r>
    </w:p>
    <w:p w14:paraId="596B3B36" w14:textId="77777777" w:rsidR="00F857DD" w:rsidRPr="00295DDA" w:rsidRDefault="00F857DD" w:rsidP="00F857DD">
      <w:pPr>
        <w:tabs>
          <w:tab w:val="left" w:pos="360"/>
          <w:tab w:val="left" w:pos="720"/>
        </w:tabs>
        <w:jc w:val="both"/>
        <w:rPr>
          <w:rFonts w:ascii="Calibri" w:hAnsi="Calibri"/>
          <w:sz w:val="18"/>
          <w:szCs w:val="18"/>
        </w:rPr>
      </w:pPr>
    </w:p>
    <w:p w14:paraId="01CB700C" w14:textId="77777777" w:rsidR="00F857DD" w:rsidRDefault="00F857DD" w:rsidP="00F857DD">
      <w:pPr>
        <w:tabs>
          <w:tab w:val="left" w:pos="360"/>
          <w:tab w:val="left" w:pos="720"/>
        </w:tabs>
        <w:ind w:left="360"/>
        <w:jc w:val="both"/>
        <w:rPr>
          <w:rFonts w:ascii="Calibri" w:hAnsi="Calibri"/>
          <w:b/>
          <w:sz w:val="18"/>
          <w:szCs w:val="18"/>
        </w:rPr>
      </w:pPr>
      <w:r w:rsidRPr="00295DDA">
        <w:rPr>
          <w:rFonts w:ascii="Calibri" w:hAnsi="Calibri"/>
          <w:b/>
          <w:sz w:val="18"/>
          <w:szCs w:val="18"/>
        </w:rPr>
        <w:t>For</w:t>
      </w:r>
      <w:r>
        <w:rPr>
          <w:rFonts w:ascii="Calibri" w:hAnsi="Calibri"/>
          <w:b/>
          <w:sz w:val="18"/>
          <w:szCs w:val="18"/>
        </w:rPr>
        <w:t xml:space="preserve"> I</w:t>
      </w:r>
      <w:r w:rsidRPr="00295DDA">
        <w:rPr>
          <w:rFonts w:ascii="Calibri" w:hAnsi="Calibri"/>
          <w:b/>
          <w:sz w:val="18"/>
          <w:szCs w:val="18"/>
        </w:rPr>
        <w:t>nternational</w:t>
      </w:r>
      <w:r>
        <w:rPr>
          <w:rFonts w:ascii="Calibri" w:hAnsi="Calibri"/>
          <w:b/>
          <w:sz w:val="18"/>
          <w:szCs w:val="18"/>
        </w:rPr>
        <w:t xml:space="preserve"> </w:t>
      </w:r>
      <w:r w:rsidRPr="00295DDA">
        <w:rPr>
          <w:rFonts w:ascii="Calibri" w:hAnsi="Calibri"/>
          <w:b/>
          <w:sz w:val="18"/>
          <w:szCs w:val="18"/>
        </w:rPr>
        <w:t>applicant</w:t>
      </w:r>
      <w:r>
        <w:rPr>
          <w:rFonts w:ascii="Calibri" w:hAnsi="Calibri"/>
          <w:b/>
          <w:sz w:val="18"/>
          <w:szCs w:val="18"/>
        </w:rPr>
        <w:t>s</w:t>
      </w:r>
    </w:p>
    <w:p w14:paraId="74961F46" w14:textId="77777777" w:rsidR="00F857DD" w:rsidRDefault="00F857DD" w:rsidP="00F857DD">
      <w:pPr>
        <w:tabs>
          <w:tab w:val="left" w:pos="360"/>
          <w:tab w:val="left" w:pos="720"/>
        </w:tabs>
        <w:ind w:left="360"/>
        <w:jc w:val="both"/>
        <w:rPr>
          <w:rFonts w:ascii="Calibri" w:hAnsi="Calibri"/>
          <w:bCs/>
          <w:sz w:val="18"/>
        </w:rPr>
      </w:pPr>
      <w:r w:rsidRPr="00295DDA">
        <w:rPr>
          <w:rFonts w:ascii="Calibri" w:hAnsi="Calibri"/>
          <w:bCs/>
          <w:sz w:val="18"/>
        </w:rPr>
        <w:t>Applicants</w:t>
      </w:r>
      <w:r>
        <w:rPr>
          <w:rFonts w:ascii="Calibri" w:hAnsi="Calibri"/>
          <w:bCs/>
          <w:sz w:val="18"/>
        </w:rPr>
        <w:t xml:space="preserve"> </w:t>
      </w:r>
      <w:r w:rsidRPr="00295DDA">
        <w:rPr>
          <w:rFonts w:ascii="Calibri" w:hAnsi="Calibri"/>
          <w:bCs/>
          <w:sz w:val="18"/>
        </w:rPr>
        <w:t>whose</w:t>
      </w:r>
      <w:r>
        <w:rPr>
          <w:rFonts w:ascii="Calibri" w:hAnsi="Calibri"/>
          <w:bCs/>
          <w:sz w:val="18"/>
        </w:rPr>
        <w:t xml:space="preserve"> </w:t>
      </w:r>
      <w:r w:rsidRPr="00295DDA">
        <w:rPr>
          <w:rFonts w:ascii="Calibri" w:hAnsi="Calibri"/>
          <w:bCs/>
          <w:sz w:val="18"/>
        </w:rPr>
        <w:t>native</w:t>
      </w:r>
      <w:r>
        <w:rPr>
          <w:rFonts w:ascii="Calibri" w:hAnsi="Calibri"/>
          <w:bCs/>
          <w:sz w:val="18"/>
        </w:rPr>
        <w:t xml:space="preserve"> </w:t>
      </w:r>
      <w:r w:rsidRPr="00295DDA">
        <w:rPr>
          <w:rFonts w:ascii="Calibri" w:hAnsi="Calibri"/>
          <w:bCs/>
          <w:sz w:val="18"/>
        </w:rPr>
        <w:t>language</w:t>
      </w:r>
      <w:r>
        <w:rPr>
          <w:rFonts w:ascii="Calibri" w:hAnsi="Calibri"/>
          <w:bCs/>
          <w:sz w:val="18"/>
        </w:rPr>
        <w:t xml:space="preserve"> </w:t>
      </w:r>
      <w:r w:rsidRPr="00295DDA">
        <w:rPr>
          <w:rFonts w:ascii="Calibri" w:hAnsi="Calibri"/>
          <w:bCs/>
          <w:sz w:val="18"/>
        </w:rPr>
        <w:t>is</w:t>
      </w:r>
      <w:r>
        <w:rPr>
          <w:rFonts w:ascii="Calibri" w:hAnsi="Calibri"/>
          <w:bCs/>
          <w:sz w:val="18"/>
        </w:rPr>
        <w:t xml:space="preserve"> </w:t>
      </w:r>
      <w:r w:rsidRPr="00295DDA">
        <w:rPr>
          <w:rFonts w:ascii="Calibri" w:hAnsi="Calibri"/>
          <w:bCs/>
          <w:sz w:val="18"/>
        </w:rPr>
        <w:t>not</w:t>
      </w:r>
      <w:r>
        <w:rPr>
          <w:rFonts w:ascii="Calibri" w:hAnsi="Calibri"/>
          <w:bCs/>
          <w:sz w:val="18"/>
        </w:rPr>
        <w:t xml:space="preserve"> </w:t>
      </w:r>
      <w:r w:rsidRPr="00295DDA">
        <w:rPr>
          <w:rFonts w:ascii="Calibri" w:hAnsi="Calibri"/>
          <w:bCs/>
          <w:sz w:val="18"/>
        </w:rPr>
        <w:t>English</w:t>
      </w:r>
      <w:r>
        <w:rPr>
          <w:rFonts w:ascii="Calibri" w:hAnsi="Calibri"/>
          <w:bCs/>
          <w:sz w:val="18"/>
        </w:rPr>
        <w:t xml:space="preserve"> </w:t>
      </w:r>
      <w:r w:rsidRPr="00295DDA">
        <w:rPr>
          <w:rFonts w:ascii="Calibri" w:hAnsi="Calibri"/>
          <w:bCs/>
          <w:sz w:val="18"/>
        </w:rPr>
        <w:t>or</w:t>
      </w:r>
      <w:r>
        <w:rPr>
          <w:rFonts w:ascii="Calibri" w:hAnsi="Calibri"/>
          <w:bCs/>
          <w:sz w:val="18"/>
        </w:rPr>
        <w:t xml:space="preserve"> </w:t>
      </w:r>
      <w:r w:rsidRPr="00295DDA">
        <w:rPr>
          <w:rFonts w:ascii="Calibri" w:hAnsi="Calibri"/>
          <w:bCs/>
          <w:sz w:val="18"/>
        </w:rPr>
        <w:t>who</w:t>
      </w:r>
      <w:r>
        <w:rPr>
          <w:rFonts w:ascii="Calibri" w:hAnsi="Calibri"/>
          <w:bCs/>
          <w:sz w:val="18"/>
        </w:rPr>
        <w:t xml:space="preserve"> </w:t>
      </w:r>
      <w:r w:rsidRPr="00295DDA">
        <w:rPr>
          <w:rFonts w:ascii="Calibri" w:hAnsi="Calibri"/>
          <w:bCs/>
          <w:sz w:val="18"/>
        </w:rPr>
        <w:t>have</w:t>
      </w:r>
      <w:r>
        <w:rPr>
          <w:rFonts w:ascii="Calibri" w:hAnsi="Calibri"/>
          <w:bCs/>
          <w:sz w:val="18"/>
        </w:rPr>
        <w:t xml:space="preserve"> </w:t>
      </w:r>
      <w:r w:rsidRPr="00295DDA">
        <w:rPr>
          <w:rFonts w:ascii="Calibri" w:hAnsi="Calibri"/>
          <w:bCs/>
          <w:sz w:val="18"/>
        </w:rPr>
        <w:t>not</w:t>
      </w:r>
      <w:r>
        <w:rPr>
          <w:rFonts w:ascii="Calibri" w:hAnsi="Calibri"/>
          <w:bCs/>
          <w:sz w:val="18"/>
        </w:rPr>
        <w:t xml:space="preserve"> </w:t>
      </w:r>
      <w:r w:rsidRPr="00295DDA">
        <w:rPr>
          <w:rFonts w:ascii="Calibri" w:hAnsi="Calibri"/>
          <w:bCs/>
          <w:sz w:val="18"/>
        </w:rPr>
        <w:t>earned</w:t>
      </w:r>
      <w:r>
        <w:rPr>
          <w:rFonts w:ascii="Calibri" w:hAnsi="Calibri"/>
          <w:bCs/>
          <w:sz w:val="18"/>
        </w:rPr>
        <w:t xml:space="preserve"> </w:t>
      </w:r>
      <w:r w:rsidRPr="00295DDA">
        <w:rPr>
          <w:rFonts w:ascii="Calibri" w:hAnsi="Calibri"/>
          <w:bCs/>
          <w:sz w:val="18"/>
        </w:rPr>
        <w:t>a</w:t>
      </w:r>
      <w:r>
        <w:rPr>
          <w:rFonts w:ascii="Calibri" w:hAnsi="Calibri"/>
          <w:bCs/>
          <w:sz w:val="18"/>
        </w:rPr>
        <w:t xml:space="preserve"> </w:t>
      </w:r>
      <w:r w:rsidRPr="00295DDA">
        <w:rPr>
          <w:rFonts w:ascii="Calibri" w:hAnsi="Calibri"/>
          <w:bCs/>
          <w:sz w:val="18"/>
        </w:rPr>
        <w:t>degree</w:t>
      </w:r>
      <w:r>
        <w:rPr>
          <w:rFonts w:ascii="Calibri" w:hAnsi="Calibri"/>
          <w:bCs/>
          <w:sz w:val="18"/>
        </w:rPr>
        <w:t xml:space="preserve"> </w:t>
      </w:r>
      <w:r w:rsidRPr="00295DDA">
        <w:rPr>
          <w:rFonts w:ascii="Calibri" w:hAnsi="Calibri"/>
          <w:bCs/>
          <w:sz w:val="18"/>
        </w:rPr>
        <w:t>in</w:t>
      </w:r>
      <w:r>
        <w:rPr>
          <w:rFonts w:ascii="Calibri" w:hAnsi="Calibri"/>
          <w:bCs/>
          <w:sz w:val="18"/>
        </w:rPr>
        <w:t xml:space="preserve"> </w:t>
      </w:r>
      <w:r w:rsidRPr="00295DDA">
        <w:rPr>
          <w:rFonts w:ascii="Calibri" w:hAnsi="Calibri"/>
          <w:bCs/>
          <w:sz w:val="18"/>
        </w:rPr>
        <w:t>the</w:t>
      </w:r>
      <w:r>
        <w:rPr>
          <w:rFonts w:ascii="Calibri" w:hAnsi="Calibri"/>
          <w:bCs/>
          <w:sz w:val="18"/>
        </w:rPr>
        <w:t xml:space="preserve"> </w:t>
      </w:r>
      <w:r w:rsidRPr="00295DDA">
        <w:rPr>
          <w:rFonts w:ascii="Calibri" w:hAnsi="Calibri"/>
          <w:bCs/>
          <w:sz w:val="18"/>
        </w:rPr>
        <w:t>U.S.</w:t>
      </w:r>
      <w:r>
        <w:rPr>
          <w:rFonts w:ascii="Calibri" w:hAnsi="Calibri"/>
          <w:bCs/>
          <w:sz w:val="18"/>
        </w:rPr>
        <w:t xml:space="preserve"> </w:t>
      </w:r>
      <w:r w:rsidRPr="00295DDA">
        <w:rPr>
          <w:rFonts w:ascii="Calibri" w:hAnsi="Calibri"/>
          <w:bCs/>
          <w:sz w:val="18"/>
        </w:rPr>
        <w:t>must,</w:t>
      </w:r>
      <w:r>
        <w:rPr>
          <w:rFonts w:ascii="Calibri" w:hAnsi="Calibri"/>
          <w:bCs/>
          <w:sz w:val="18"/>
        </w:rPr>
        <w:t xml:space="preserve"> </w:t>
      </w:r>
      <w:r w:rsidRPr="00295DDA">
        <w:rPr>
          <w:rFonts w:ascii="Calibri" w:hAnsi="Calibri"/>
          <w:bCs/>
          <w:sz w:val="18"/>
        </w:rPr>
        <w:t>according</w:t>
      </w:r>
      <w:r>
        <w:rPr>
          <w:rFonts w:ascii="Calibri" w:hAnsi="Calibri"/>
          <w:bCs/>
          <w:sz w:val="18"/>
        </w:rPr>
        <w:t xml:space="preserve"> </w:t>
      </w:r>
      <w:r w:rsidRPr="00295DDA">
        <w:rPr>
          <w:rFonts w:ascii="Calibri" w:hAnsi="Calibri"/>
          <w:bCs/>
          <w:sz w:val="18"/>
        </w:rPr>
        <w:t>to</w:t>
      </w:r>
      <w:r>
        <w:rPr>
          <w:rFonts w:ascii="Calibri" w:hAnsi="Calibri"/>
          <w:bCs/>
          <w:sz w:val="18"/>
        </w:rPr>
        <w:t xml:space="preserve"> </w:t>
      </w:r>
      <w:r w:rsidRPr="00295DDA">
        <w:rPr>
          <w:rFonts w:ascii="Calibri" w:hAnsi="Calibri"/>
          <w:bCs/>
          <w:sz w:val="18"/>
        </w:rPr>
        <w:t>university</w:t>
      </w:r>
      <w:r>
        <w:rPr>
          <w:rFonts w:ascii="Calibri" w:hAnsi="Calibri"/>
          <w:bCs/>
          <w:sz w:val="18"/>
        </w:rPr>
        <w:t xml:space="preserve"> </w:t>
      </w:r>
      <w:r w:rsidRPr="00295DDA">
        <w:rPr>
          <w:rFonts w:ascii="Calibri" w:hAnsi="Calibri"/>
          <w:bCs/>
          <w:sz w:val="18"/>
        </w:rPr>
        <w:t>policy,</w:t>
      </w:r>
      <w:r>
        <w:rPr>
          <w:rFonts w:ascii="Calibri" w:hAnsi="Calibri"/>
          <w:bCs/>
          <w:sz w:val="18"/>
        </w:rPr>
        <w:t xml:space="preserve"> </w:t>
      </w:r>
      <w:r w:rsidRPr="00295DDA">
        <w:rPr>
          <w:rFonts w:ascii="Calibri" w:hAnsi="Calibri"/>
          <w:bCs/>
          <w:sz w:val="18"/>
        </w:rPr>
        <w:t>submit</w:t>
      </w:r>
      <w:r>
        <w:rPr>
          <w:rFonts w:ascii="Calibri" w:hAnsi="Calibri"/>
          <w:bCs/>
          <w:sz w:val="18"/>
        </w:rPr>
        <w:t xml:space="preserve"> </w:t>
      </w:r>
      <w:r w:rsidRPr="00295DDA">
        <w:rPr>
          <w:rFonts w:ascii="Calibri" w:hAnsi="Calibri"/>
          <w:bCs/>
          <w:sz w:val="18"/>
        </w:rPr>
        <w:t>a</w:t>
      </w:r>
      <w:r>
        <w:rPr>
          <w:rFonts w:ascii="Calibri" w:hAnsi="Calibri"/>
          <w:bCs/>
          <w:sz w:val="18"/>
        </w:rPr>
        <w:t xml:space="preserve"> </w:t>
      </w:r>
      <w:r w:rsidRPr="00295DDA">
        <w:rPr>
          <w:rFonts w:ascii="Calibri" w:hAnsi="Calibri"/>
          <w:bCs/>
          <w:sz w:val="18"/>
        </w:rPr>
        <w:t>TOEFL</w:t>
      </w:r>
      <w:r>
        <w:rPr>
          <w:rFonts w:ascii="Calibri" w:hAnsi="Calibri"/>
          <w:bCs/>
          <w:sz w:val="18"/>
        </w:rPr>
        <w:t xml:space="preserve"> test </w:t>
      </w:r>
      <w:r w:rsidRPr="00295DDA">
        <w:rPr>
          <w:rFonts w:ascii="Calibri" w:hAnsi="Calibri"/>
          <w:bCs/>
          <w:sz w:val="18"/>
        </w:rPr>
        <w:t>score</w:t>
      </w:r>
      <w:r>
        <w:rPr>
          <w:rFonts w:ascii="Calibri" w:hAnsi="Calibri"/>
          <w:bCs/>
          <w:sz w:val="18"/>
        </w:rPr>
        <w:t xml:space="preserve"> </w:t>
      </w:r>
      <w:r w:rsidRPr="00295DDA">
        <w:rPr>
          <w:rFonts w:ascii="Calibri" w:hAnsi="Calibri"/>
          <w:bCs/>
          <w:sz w:val="18"/>
        </w:rPr>
        <w:t>(minimum</w:t>
      </w:r>
      <w:r>
        <w:rPr>
          <w:rFonts w:ascii="Calibri" w:hAnsi="Calibri"/>
          <w:bCs/>
          <w:sz w:val="18"/>
        </w:rPr>
        <w:t xml:space="preserve"> </w:t>
      </w:r>
      <w:r w:rsidRPr="00295DDA">
        <w:rPr>
          <w:rFonts w:ascii="Calibri" w:hAnsi="Calibri"/>
          <w:bCs/>
          <w:sz w:val="18"/>
        </w:rPr>
        <w:t>of</w:t>
      </w:r>
      <w:r>
        <w:rPr>
          <w:rFonts w:ascii="Calibri" w:hAnsi="Calibri"/>
          <w:bCs/>
          <w:sz w:val="18"/>
        </w:rPr>
        <w:t xml:space="preserve"> </w:t>
      </w:r>
      <w:r w:rsidRPr="00295DDA">
        <w:rPr>
          <w:rFonts w:ascii="Calibri" w:hAnsi="Calibri"/>
          <w:bCs/>
          <w:sz w:val="18"/>
        </w:rPr>
        <w:t>550</w:t>
      </w:r>
      <w:r>
        <w:rPr>
          <w:rFonts w:ascii="Calibri" w:hAnsi="Calibri"/>
          <w:bCs/>
          <w:sz w:val="18"/>
        </w:rPr>
        <w:t xml:space="preserve"> </w:t>
      </w:r>
      <w:r w:rsidRPr="00295DDA">
        <w:rPr>
          <w:rFonts w:ascii="Calibri" w:hAnsi="Calibri"/>
          <w:bCs/>
          <w:sz w:val="18"/>
        </w:rPr>
        <w:t>paper-based,</w:t>
      </w:r>
      <w:r>
        <w:rPr>
          <w:rFonts w:ascii="Calibri" w:hAnsi="Calibri"/>
          <w:bCs/>
          <w:sz w:val="18"/>
        </w:rPr>
        <w:t xml:space="preserve"> </w:t>
      </w:r>
      <w:r w:rsidRPr="00295DDA">
        <w:rPr>
          <w:rFonts w:ascii="Calibri" w:hAnsi="Calibri"/>
          <w:bCs/>
          <w:sz w:val="18"/>
        </w:rPr>
        <w:t>213</w:t>
      </w:r>
      <w:r>
        <w:rPr>
          <w:rFonts w:ascii="Calibri" w:hAnsi="Calibri"/>
          <w:bCs/>
          <w:sz w:val="18"/>
        </w:rPr>
        <w:t xml:space="preserve"> </w:t>
      </w:r>
      <w:r w:rsidRPr="00295DDA">
        <w:rPr>
          <w:rFonts w:ascii="Calibri" w:hAnsi="Calibri"/>
          <w:bCs/>
          <w:sz w:val="18"/>
        </w:rPr>
        <w:t>computer-based,</w:t>
      </w:r>
      <w:r>
        <w:rPr>
          <w:rFonts w:ascii="Calibri" w:hAnsi="Calibri"/>
          <w:bCs/>
          <w:sz w:val="18"/>
        </w:rPr>
        <w:t xml:space="preserve"> </w:t>
      </w:r>
      <w:r w:rsidRPr="00295DDA">
        <w:rPr>
          <w:rFonts w:ascii="Calibri" w:hAnsi="Calibri"/>
          <w:bCs/>
          <w:sz w:val="18"/>
        </w:rPr>
        <w:t>or</w:t>
      </w:r>
      <w:r>
        <w:rPr>
          <w:rFonts w:ascii="Calibri" w:hAnsi="Calibri"/>
          <w:bCs/>
          <w:sz w:val="18"/>
        </w:rPr>
        <w:t xml:space="preserve"> </w:t>
      </w:r>
      <w:r w:rsidRPr="00295DDA">
        <w:rPr>
          <w:rFonts w:ascii="Calibri" w:hAnsi="Calibri"/>
          <w:bCs/>
          <w:sz w:val="18"/>
        </w:rPr>
        <w:t>80</w:t>
      </w:r>
      <w:r>
        <w:rPr>
          <w:rFonts w:ascii="Calibri" w:hAnsi="Calibri"/>
          <w:bCs/>
          <w:sz w:val="18"/>
        </w:rPr>
        <w:t xml:space="preserve"> </w:t>
      </w:r>
      <w:r w:rsidRPr="00295DDA">
        <w:rPr>
          <w:rFonts w:ascii="Calibri" w:hAnsi="Calibri"/>
          <w:bCs/>
          <w:sz w:val="18"/>
        </w:rPr>
        <w:t>internet-based).</w:t>
      </w:r>
      <w:r>
        <w:rPr>
          <w:rFonts w:ascii="Calibri" w:hAnsi="Calibri"/>
          <w:bCs/>
          <w:sz w:val="18"/>
        </w:rPr>
        <w:t xml:space="preserve"> </w:t>
      </w:r>
      <w:r w:rsidRPr="00295DDA">
        <w:rPr>
          <w:rFonts w:ascii="Calibri" w:hAnsi="Calibri"/>
          <w:bCs/>
          <w:sz w:val="18"/>
        </w:rPr>
        <w:t>See</w:t>
      </w:r>
      <w:r>
        <w:rPr>
          <w:rFonts w:ascii="Calibri" w:hAnsi="Calibri"/>
          <w:bCs/>
          <w:sz w:val="18"/>
        </w:rPr>
        <w:t xml:space="preserve"> </w:t>
      </w:r>
      <w:hyperlink r:id="rId10" w:history="1">
        <w:r>
          <w:rPr>
            <w:rStyle w:val="Hyperlink"/>
            <w:rFonts w:ascii="Calibri" w:hAnsi="Calibri"/>
            <w:bCs/>
            <w:sz w:val="18"/>
          </w:rPr>
          <w:t>http://www.usf.edu/admissions/international/graduate/requirements-deadlines/english-proficiency.aspx</w:t>
        </w:r>
        <w:r w:rsidRPr="00295DDA">
          <w:rPr>
            <w:rStyle w:val="Hyperlink"/>
            <w:rFonts w:ascii="Calibri" w:hAnsi="Calibri"/>
            <w:bCs/>
            <w:sz w:val="18"/>
          </w:rPr>
          <w:t>l</w:t>
        </w:r>
      </w:hyperlink>
      <w:r>
        <w:rPr>
          <w:rFonts w:ascii="Calibri" w:hAnsi="Calibri"/>
          <w:bCs/>
          <w:sz w:val="18"/>
        </w:rPr>
        <w:t xml:space="preserve"> </w:t>
      </w:r>
      <w:r w:rsidRPr="00295DDA">
        <w:rPr>
          <w:rFonts w:ascii="Calibri" w:hAnsi="Calibri"/>
          <w:bCs/>
          <w:sz w:val="18"/>
        </w:rPr>
        <w:t>for</w:t>
      </w:r>
      <w:r>
        <w:rPr>
          <w:rFonts w:ascii="Calibri" w:hAnsi="Calibri"/>
          <w:bCs/>
          <w:sz w:val="18"/>
        </w:rPr>
        <w:t xml:space="preserve"> </w:t>
      </w:r>
      <w:r w:rsidRPr="00295DDA">
        <w:rPr>
          <w:rFonts w:ascii="Calibri" w:hAnsi="Calibri"/>
          <w:bCs/>
          <w:sz w:val="18"/>
        </w:rPr>
        <w:t>further</w:t>
      </w:r>
      <w:r>
        <w:rPr>
          <w:rFonts w:ascii="Calibri" w:hAnsi="Calibri"/>
          <w:bCs/>
          <w:sz w:val="18"/>
        </w:rPr>
        <w:t xml:space="preserve"> </w:t>
      </w:r>
      <w:r w:rsidRPr="00295DDA">
        <w:rPr>
          <w:rFonts w:ascii="Calibri" w:hAnsi="Calibri"/>
          <w:bCs/>
          <w:sz w:val="18"/>
        </w:rPr>
        <w:t>clarification</w:t>
      </w:r>
      <w:r>
        <w:rPr>
          <w:rFonts w:ascii="Calibri" w:hAnsi="Calibri"/>
          <w:bCs/>
          <w:sz w:val="18"/>
        </w:rPr>
        <w:t xml:space="preserve"> </w:t>
      </w:r>
      <w:r w:rsidRPr="00295DDA">
        <w:rPr>
          <w:rFonts w:ascii="Calibri" w:hAnsi="Calibri"/>
          <w:bCs/>
          <w:sz w:val="18"/>
        </w:rPr>
        <w:t>and</w:t>
      </w:r>
      <w:r>
        <w:rPr>
          <w:rFonts w:ascii="Calibri" w:hAnsi="Calibri"/>
          <w:bCs/>
          <w:sz w:val="18"/>
        </w:rPr>
        <w:t xml:space="preserve"> </w:t>
      </w:r>
      <w:r w:rsidRPr="00295DDA">
        <w:rPr>
          <w:rFonts w:ascii="Calibri" w:hAnsi="Calibri"/>
          <w:bCs/>
          <w:sz w:val="18"/>
        </w:rPr>
        <w:t>possible</w:t>
      </w:r>
      <w:r>
        <w:rPr>
          <w:rFonts w:ascii="Calibri" w:hAnsi="Calibri"/>
          <w:bCs/>
          <w:sz w:val="18"/>
        </w:rPr>
        <w:t xml:space="preserve"> </w:t>
      </w:r>
      <w:r w:rsidRPr="00295DDA">
        <w:rPr>
          <w:rFonts w:ascii="Calibri" w:hAnsi="Calibri"/>
          <w:bCs/>
          <w:sz w:val="18"/>
        </w:rPr>
        <w:t>exemptions.</w:t>
      </w:r>
      <w:r>
        <w:rPr>
          <w:rFonts w:ascii="Calibri" w:hAnsi="Calibri"/>
          <w:bCs/>
          <w:sz w:val="18"/>
        </w:rPr>
        <w:t xml:space="preserve">  </w:t>
      </w:r>
      <w:r w:rsidRPr="00295DDA">
        <w:rPr>
          <w:rFonts w:ascii="Calibri" w:hAnsi="Calibri"/>
          <w:bCs/>
          <w:sz w:val="18"/>
        </w:rPr>
        <w:t>Please</w:t>
      </w:r>
      <w:r>
        <w:rPr>
          <w:rFonts w:ascii="Calibri" w:hAnsi="Calibri"/>
          <w:bCs/>
          <w:sz w:val="18"/>
        </w:rPr>
        <w:t xml:space="preserve"> </w:t>
      </w:r>
      <w:r w:rsidRPr="00295DDA">
        <w:rPr>
          <w:rFonts w:ascii="Calibri" w:hAnsi="Calibri"/>
          <w:bCs/>
          <w:sz w:val="18"/>
        </w:rPr>
        <w:t>check</w:t>
      </w:r>
      <w:r>
        <w:rPr>
          <w:rFonts w:ascii="Calibri" w:hAnsi="Calibri"/>
          <w:bCs/>
          <w:sz w:val="18"/>
        </w:rPr>
        <w:t xml:space="preserve"> </w:t>
      </w:r>
      <w:r w:rsidRPr="00295DDA">
        <w:rPr>
          <w:rFonts w:ascii="Calibri" w:hAnsi="Calibri"/>
          <w:bCs/>
          <w:sz w:val="18"/>
        </w:rPr>
        <w:t>with</w:t>
      </w:r>
      <w:r>
        <w:rPr>
          <w:rFonts w:ascii="Calibri" w:hAnsi="Calibri"/>
          <w:bCs/>
          <w:sz w:val="18"/>
        </w:rPr>
        <w:t xml:space="preserve"> </w:t>
      </w:r>
      <w:r w:rsidRPr="00295DDA">
        <w:rPr>
          <w:rFonts w:ascii="Calibri" w:hAnsi="Calibri"/>
          <w:bCs/>
          <w:sz w:val="18"/>
        </w:rPr>
        <w:t>program</w:t>
      </w:r>
      <w:r>
        <w:rPr>
          <w:rFonts w:ascii="Calibri" w:hAnsi="Calibri"/>
          <w:bCs/>
          <w:sz w:val="18"/>
        </w:rPr>
        <w:t xml:space="preserve"> </w:t>
      </w:r>
      <w:r w:rsidRPr="00295DDA">
        <w:rPr>
          <w:rFonts w:ascii="Calibri" w:hAnsi="Calibri"/>
          <w:bCs/>
          <w:sz w:val="18"/>
        </w:rPr>
        <w:t>regarding</w:t>
      </w:r>
      <w:r>
        <w:rPr>
          <w:rFonts w:ascii="Calibri" w:hAnsi="Calibri"/>
          <w:bCs/>
          <w:sz w:val="18"/>
        </w:rPr>
        <w:t xml:space="preserve"> </w:t>
      </w:r>
      <w:r w:rsidRPr="00295DDA">
        <w:rPr>
          <w:rFonts w:ascii="Calibri" w:hAnsi="Calibri"/>
          <w:bCs/>
          <w:sz w:val="18"/>
        </w:rPr>
        <w:t>the</w:t>
      </w:r>
      <w:r>
        <w:rPr>
          <w:rFonts w:ascii="Calibri" w:hAnsi="Calibri"/>
          <w:bCs/>
          <w:sz w:val="18"/>
        </w:rPr>
        <w:t xml:space="preserve"> </w:t>
      </w:r>
      <w:r w:rsidRPr="00295DDA">
        <w:rPr>
          <w:rFonts w:ascii="Calibri" w:hAnsi="Calibri"/>
          <w:bCs/>
          <w:sz w:val="18"/>
        </w:rPr>
        <w:t>policy</w:t>
      </w:r>
      <w:r>
        <w:rPr>
          <w:rFonts w:ascii="Calibri" w:hAnsi="Calibri"/>
          <w:bCs/>
          <w:sz w:val="18"/>
        </w:rPr>
        <w:t xml:space="preserve"> </w:t>
      </w:r>
      <w:r w:rsidRPr="00295DDA">
        <w:rPr>
          <w:rFonts w:ascii="Calibri" w:hAnsi="Calibri"/>
          <w:bCs/>
          <w:sz w:val="18"/>
        </w:rPr>
        <w:t>on</w:t>
      </w:r>
      <w:r>
        <w:rPr>
          <w:rFonts w:ascii="Calibri" w:hAnsi="Calibri"/>
          <w:bCs/>
          <w:sz w:val="18"/>
        </w:rPr>
        <w:t xml:space="preserve"> </w:t>
      </w:r>
      <w:r w:rsidRPr="00295DDA">
        <w:rPr>
          <w:rFonts w:ascii="Calibri" w:hAnsi="Calibri"/>
          <w:bCs/>
          <w:sz w:val="18"/>
        </w:rPr>
        <w:t>evaluation</w:t>
      </w:r>
      <w:r>
        <w:rPr>
          <w:rFonts w:ascii="Calibri" w:hAnsi="Calibri"/>
          <w:bCs/>
          <w:sz w:val="18"/>
        </w:rPr>
        <w:t xml:space="preserve"> </w:t>
      </w:r>
      <w:r w:rsidRPr="00295DDA">
        <w:rPr>
          <w:rFonts w:ascii="Calibri" w:hAnsi="Calibri"/>
          <w:bCs/>
          <w:sz w:val="18"/>
        </w:rPr>
        <w:t>of</w:t>
      </w:r>
      <w:r>
        <w:rPr>
          <w:rFonts w:ascii="Calibri" w:hAnsi="Calibri"/>
          <w:bCs/>
          <w:sz w:val="18"/>
        </w:rPr>
        <w:t xml:space="preserve"> </w:t>
      </w:r>
      <w:r w:rsidRPr="00295DDA">
        <w:rPr>
          <w:rFonts w:ascii="Calibri" w:hAnsi="Calibri"/>
          <w:bCs/>
          <w:sz w:val="18"/>
        </w:rPr>
        <w:t>transcripts.</w:t>
      </w:r>
      <w:r>
        <w:rPr>
          <w:rFonts w:ascii="Calibri" w:hAnsi="Calibri"/>
          <w:bCs/>
          <w:sz w:val="18"/>
        </w:rPr>
        <w:t xml:space="preserve">  </w:t>
      </w:r>
      <w:r w:rsidRPr="00295DDA">
        <w:rPr>
          <w:rFonts w:ascii="Calibri" w:hAnsi="Calibri"/>
          <w:bCs/>
          <w:sz w:val="18"/>
        </w:rPr>
        <w:t>For</w:t>
      </w:r>
      <w:r>
        <w:rPr>
          <w:rFonts w:ascii="Calibri" w:hAnsi="Calibri"/>
          <w:bCs/>
          <w:sz w:val="18"/>
        </w:rPr>
        <w:t xml:space="preserve"> </w:t>
      </w:r>
      <w:r w:rsidRPr="00295DDA">
        <w:rPr>
          <w:rFonts w:ascii="Calibri" w:hAnsi="Calibri"/>
          <w:bCs/>
          <w:sz w:val="18"/>
        </w:rPr>
        <w:t>more</w:t>
      </w:r>
      <w:r>
        <w:rPr>
          <w:rFonts w:ascii="Calibri" w:hAnsi="Calibri"/>
          <w:bCs/>
          <w:sz w:val="18"/>
        </w:rPr>
        <w:t xml:space="preserve"> </w:t>
      </w:r>
      <w:r w:rsidRPr="00295DDA">
        <w:rPr>
          <w:rFonts w:ascii="Calibri" w:hAnsi="Calibri"/>
          <w:bCs/>
          <w:sz w:val="18"/>
        </w:rPr>
        <w:t>information,</w:t>
      </w:r>
      <w:r>
        <w:rPr>
          <w:rFonts w:ascii="Calibri" w:hAnsi="Calibri"/>
          <w:bCs/>
          <w:sz w:val="18"/>
        </w:rPr>
        <w:t xml:space="preserve"> </w:t>
      </w:r>
      <w:r w:rsidRPr="00295DDA">
        <w:rPr>
          <w:rFonts w:ascii="Calibri" w:hAnsi="Calibri"/>
          <w:bCs/>
          <w:sz w:val="18"/>
        </w:rPr>
        <w:t>please</w:t>
      </w:r>
      <w:r>
        <w:rPr>
          <w:rFonts w:ascii="Calibri" w:hAnsi="Calibri"/>
          <w:bCs/>
          <w:sz w:val="18"/>
        </w:rPr>
        <w:t xml:space="preserve"> </w:t>
      </w:r>
      <w:r w:rsidRPr="00295DDA">
        <w:rPr>
          <w:rFonts w:ascii="Calibri" w:hAnsi="Calibri"/>
          <w:bCs/>
          <w:sz w:val="18"/>
        </w:rPr>
        <w:t>visit</w:t>
      </w:r>
    </w:p>
    <w:p w14:paraId="3E3AB2FF" w14:textId="77777777" w:rsidR="00F857DD" w:rsidRPr="00295DDA" w:rsidRDefault="005D3872" w:rsidP="00F857DD">
      <w:pPr>
        <w:tabs>
          <w:tab w:val="left" w:pos="360"/>
          <w:tab w:val="left" w:pos="720"/>
        </w:tabs>
        <w:ind w:left="360"/>
        <w:jc w:val="both"/>
        <w:rPr>
          <w:rFonts w:ascii="Calibri" w:hAnsi="Calibri"/>
          <w:bCs/>
          <w:sz w:val="18"/>
        </w:rPr>
      </w:pPr>
      <w:hyperlink r:id="rId11" w:history="1">
        <w:r w:rsidR="00F857DD" w:rsidRPr="003E0779">
          <w:rPr>
            <w:rStyle w:val="Hyperlink"/>
            <w:rFonts w:ascii="Calibri" w:hAnsi="Calibri"/>
            <w:bCs/>
            <w:sz w:val="18"/>
          </w:rPr>
          <w:t>http://admissions.grad.usf.edu/international.html</w:t>
        </w:r>
      </w:hyperlink>
    </w:p>
    <w:p w14:paraId="6CF1C710" w14:textId="77777777" w:rsidR="00F857DD" w:rsidRPr="00295DDA" w:rsidRDefault="00F857DD" w:rsidP="00F857DD">
      <w:pPr>
        <w:tabs>
          <w:tab w:val="left" w:pos="360"/>
          <w:tab w:val="left" w:pos="720"/>
        </w:tabs>
        <w:jc w:val="both"/>
        <w:rPr>
          <w:rFonts w:ascii="Calibri" w:hAnsi="Calibri"/>
          <w:b/>
          <w:bCs/>
          <w:caps/>
          <w:sz w:val="20"/>
          <w:szCs w:val="20"/>
        </w:rPr>
      </w:pPr>
    </w:p>
    <w:p w14:paraId="126E9645" w14:textId="77777777" w:rsidR="00F857DD" w:rsidRPr="00295DDA" w:rsidRDefault="00F857DD" w:rsidP="00F857DD">
      <w:pPr>
        <w:tabs>
          <w:tab w:val="left" w:pos="360"/>
          <w:tab w:val="left" w:pos="720"/>
        </w:tabs>
        <w:jc w:val="both"/>
        <w:rPr>
          <w:rFonts w:ascii="Calibri" w:hAnsi="Calibri"/>
          <w:b/>
          <w:bCs/>
          <w:caps/>
          <w:sz w:val="20"/>
          <w:szCs w:val="20"/>
        </w:rPr>
      </w:pPr>
    </w:p>
    <w:p w14:paraId="37878672" w14:textId="77777777" w:rsidR="00F857DD" w:rsidRPr="008A4A90" w:rsidRDefault="00F857DD" w:rsidP="00F857DD">
      <w:pPr>
        <w:tabs>
          <w:tab w:val="left" w:pos="360"/>
          <w:tab w:val="left" w:pos="720"/>
        </w:tabs>
        <w:jc w:val="both"/>
        <w:rPr>
          <w:rFonts w:ascii="Calibri" w:hAnsi="Calibri"/>
          <w:b/>
          <w:bCs/>
          <w:caps/>
        </w:rPr>
      </w:pPr>
      <w:r w:rsidRPr="008A4A90">
        <w:rPr>
          <w:rFonts w:ascii="Calibri" w:hAnsi="Calibri"/>
          <w:b/>
          <w:bCs/>
          <w:caps/>
        </w:rPr>
        <w:t>DEGREE PROGRAM REQUIREMENTS</w:t>
      </w:r>
    </w:p>
    <w:p w14:paraId="653D91CA" w14:textId="77777777" w:rsidR="00F857DD" w:rsidRPr="008A4A90" w:rsidRDefault="00F857DD" w:rsidP="00F857DD">
      <w:pPr>
        <w:tabs>
          <w:tab w:val="left" w:pos="360"/>
          <w:tab w:val="left" w:pos="720"/>
        </w:tabs>
        <w:jc w:val="both"/>
        <w:rPr>
          <w:rFonts w:ascii="Calibri" w:hAnsi="Calibri"/>
          <w:noProof/>
          <w:sz w:val="18"/>
          <w:szCs w:val="18"/>
        </w:rPr>
      </w:pPr>
    </w:p>
    <w:p w14:paraId="060ECC13" w14:textId="77777777" w:rsidR="00F857DD" w:rsidRPr="008A4A90" w:rsidRDefault="00F857DD" w:rsidP="00F857DD">
      <w:pPr>
        <w:tabs>
          <w:tab w:val="left" w:pos="360"/>
          <w:tab w:val="left" w:pos="720"/>
        </w:tabs>
        <w:jc w:val="both"/>
        <w:rPr>
          <w:rFonts w:ascii="Calibri" w:hAnsi="Calibri"/>
          <w:noProof/>
          <w:sz w:val="18"/>
          <w:szCs w:val="18"/>
        </w:rPr>
      </w:pPr>
      <w:r w:rsidRPr="008A4A90">
        <w:rPr>
          <w:rFonts w:ascii="Calibri" w:hAnsi="Calibri"/>
          <w:noProof/>
          <w:sz w:val="18"/>
          <w:szCs w:val="18"/>
        </w:rPr>
        <w:t>College of Education Program Requirements for the Master of Education degree (M.Ed.).</w:t>
      </w:r>
    </w:p>
    <w:p w14:paraId="00B7B8A4" w14:textId="77777777" w:rsidR="00F857DD" w:rsidRPr="008A4A90" w:rsidRDefault="00F857DD" w:rsidP="00F857DD">
      <w:pPr>
        <w:tabs>
          <w:tab w:val="left" w:pos="360"/>
          <w:tab w:val="left" w:pos="720"/>
        </w:tabs>
        <w:jc w:val="both"/>
        <w:rPr>
          <w:rFonts w:ascii="Calibri" w:hAnsi="Calibri"/>
          <w:noProof/>
          <w:sz w:val="18"/>
          <w:szCs w:val="18"/>
        </w:rPr>
      </w:pPr>
    </w:p>
    <w:p w14:paraId="233326D9" w14:textId="77777777" w:rsidR="00F857DD" w:rsidRPr="008A4A90" w:rsidRDefault="00F857DD" w:rsidP="00F857DD">
      <w:pPr>
        <w:tabs>
          <w:tab w:val="left" w:pos="360"/>
          <w:tab w:val="left" w:pos="720"/>
        </w:tabs>
        <w:jc w:val="both"/>
        <w:rPr>
          <w:rFonts w:ascii="Calibri" w:hAnsi="Calibri"/>
          <w:noProof/>
          <w:sz w:val="18"/>
          <w:szCs w:val="18"/>
        </w:rPr>
      </w:pPr>
      <w:r w:rsidRPr="008A4A90">
        <w:rPr>
          <w:rFonts w:ascii="Calibri" w:hAnsi="Calibri"/>
          <w:noProof/>
          <w:sz w:val="18"/>
          <w:szCs w:val="18"/>
        </w:rPr>
        <w:t>The M.Ed. degree in Curriculum and Instruction normally requires a minimum of 33 semester hours with 60 percent or more of the courses at the 6000 level. Courses at the 7000 level are advanced graduate level courses and thus are not approved to be part of the master's degree program.</w:t>
      </w:r>
    </w:p>
    <w:p w14:paraId="7C66204E" w14:textId="77777777" w:rsidR="00F857DD" w:rsidRPr="008A4A90" w:rsidRDefault="00F857DD" w:rsidP="00F857DD">
      <w:pPr>
        <w:tabs>
          <w:tab w:val="left" w:pos="360"/>
          <w:tab w:val="left" w:pos="720"/>
        </w:tabs>
        <w:jc w:val="both"/>
        <w:rPr>
          <w:rFonts w:ascii="Calibri" w:hAnsi="Calibri"/>
          <w:noProof/>
          <w:sz w:val="18"/>
          <w:szCs w:val="18"/>
        </w:rPr>
      </w:pPr>
    </w:p>
    <w:p w14:paraId="74F254FE" w14:textId="77777777" w:rsidR="00F857DD" w:rsidRPr="008A4A90" w:rsidRDefault="00F857DD" w:rsidP="00F857DD">
      <w:pPr>
        <w:tabs>
          <w:tab w:val="left" w:pos="360"/>
          <w:tab w:val="left" w:pos="720"/>
        </w:tabs>
        <w:rPr>
          <w:rFonts w:ascii="Calibri" w:hAnsi="Calibri"/>
          <w:b/>
          <w:noProof/>
          <w:sz w:val="18"/>
          <w:szCs w:val="18"/>
        </w:rPr>
      </w:pPr>
      <w:r w:rsidRPr="008A4A90">
        <w:rPr>
          <w:rFonts w:ascii="Calibri" w:hAnsi="Calibri"/>
          <w:b/>
          <w:noProof/>
          <w:sz w:val="18"/>
          <w:szCs w:val="18"/>
        </w:rPr>
        <w:t xml:space="preserve">Program of  Study Degree Requirements </w:t>
      </w:r>
      <w:r w:rsidRPr="008A4A90">
        <w:rPr>
          <w:rFonts w:ascii="Calibri" w:hAnsi="Calibri"/>
          <w:b/>
          <w:noProof/>
          <w:sz w:val="18"/>
          <w:szCs w:val="18"/>
        </w:rPr>
        <w:tab/>
      </w:r>
      <w:r w:rsidRPr="008A4A90">
        <w:rPr>
          <w:rFonts w:ascii="Calibri" w:hAnsi="Calibri"/>
          <w:b/>
          <w:noProof/>
          <w:sz w:val="18"/>
          <w:szCs w:val="18"/>
        </w:rPr>
        <w:tab/>
      </w:r>
      <w:r w:rsidRPr="008A4A90">
        <w:rPr>
          <w:rFonts w:ascii="Calibri" w:hAnsi="Calibri"/>
          <w:b/>
          <w:noProof/>
          <w:sz w:val="18"/>
          <w:szCs w:val="18"/>
        </w:rPr>
        <w:tab/>
      </w:r>
      <w:r w:rsidRPr="008A4A90">
        <w:rPr>
          <w:rFonts w:ascii="Calibri" w:hAnsi="Calibri"/>
          <w:b/>
          <w:noProof/>
          <w:sz w:val="18"/>
          <w:szCs w:val="18"/>
        </w:rPr>
        <w:tab/>
      </w:r>
      <w:r w:rsidRPr="008A4A90">
        <w:rPr>
          <w:rFonts w:ascii="Calibri" w:hAnsi="Calibri"/>
          <w:b/>
          <w:noProof/>
          <w:sz w:val="18"/>
          <w:szCs w:val="18"/>
        </w:rPr>
        <w:tab/>
      </w:r>
      <w:r w:rsidRPr="008A4A90">
        <w:rPr>
          <w:rFonts w:ascii="Calibri" w:hAnsi="Calibri"/>
          <w:b/>
          <w:noProof/>
          <w:sz w:val="18"/>
          <w:szCs w:val="18"/>
        </w:rPr>
        <w:tab/>
      </w:r>
      <w:r w:rsidRPr="008A4A90">
        <w:rPr>
          <w:rFonts w:ascii="Calibri" w:hAnsi="Calibri"/>
          <w:b/>
          <w:noProof/>
          <w:sz w:val="18"/>
          <w:szCs w:val="18"/>
        </w:rPr>
        <w:tab/>
        <w:t>33 hours minimum</w:t>
      </w:r>
    </w:p>
    <w:p w14:paraId="0FB3983A" w14:textId="77777777" w:rsidR="00F857DD" w:rsidRPr="008A4A90" w:rsidRDefault="00F857DD" w:rsidP="00F857DD">
      <w:pPr>
        <w:tabs>
          <w:tab w:val="left" w:pos="360"/>
          <w:tab w:val="left" w:pos="720"/>
        </w:tabs>
        <w:rPr>
          <w:rFonts w:ascii="Calibri" w:hAnsi="Calibri"/>
          <w:noProof/>
          <w:sz w:val="18"/>
          <w:szCs w:val="18"/>
        </w:rPr>
      </w:pPr>
    </w:p>
    <w:p w14:paraId="77E39799" w14:textId="77777777" w:rsidR="00F857DD" w:rsidRDefault="00F857DD" w:rsidP="00F857DD">
      <w:pPr>
        <w:tabs>
          <w:tab w:val="left" w:pos="360"/>
          <w:tab w:val="left" w:pos="720"/>
        </w:tabs>
        <w:rPr>
          <w:rFonts w:ascii="Calibri" w:hAnsi="Calibri"/>
          <w:b/>
          <w:noProof/>
          <w:sz w:val="18"/>
          <w:szCs w:val="18"/>
        </w:rPr>
      </w:pPr>
      <w:r w:rsidRPr="008A4A90">
        <w:rPr>
          <w:rFonts w:ascii="Calibri" w:hAnsi="Calibri"/>
          <w:b/>
          <w:noProof/>
          <w:sz w:val="18"/>
          <w:szCs w:val="18"/>
        </w:rPr>
        <w:t>CORE PROGRAM REQUIREMENTS</w:t>
      </w:r>
    </w:p>
    <w:p w14:paraId="713BC110" w14:textId="77777777" w:rsidR="00F857DD" w:rsidRPr="008A4A90" w:rsidRDefault="00F857DD" w:rsidP="00F857DD">
      <w:pPr>
        <w:tabs>
          <w:tab w:val="left" w:pos="360"/>
          <w:tab w:val="left" w:pos="720"/>
        </w:tabs>
        <w:rPr>
          <w:rFonts w:ascii="Calibri" w:hAnsi="Calibri"/>
          <w:b/>
          <w:noProof/>
          <w:sz w:val="18"/>
          <w:szCs w:val="18"/>
        </w:rPr>
      </w:pPr>
    </w:p>
    <w:p w14:paraId="1C6A8604" w14:textId="77777777" w:rsidR="00F857DD" w:rsidRPr="008A4A90" w:rsidRDefault="00F857DD" w:rsidP="00F857DD">
      <w:pPr>
        <w:tabs>
          <w:tab w:val="left" w:pos="360"/>
          <w:tab w:val="left" w:pos="720"/>
          <w:tab w:val="left" w:pos="1080"/>
          <w:tab w:val="left" w:pos="1440"/>
          <w:tab w:val="left" w:pos="1800"/>
        </w:tabs>
        <w:ind w:hanging="360"/>
        <w:rPr>
          <w:rFonts w:ascii="Calibri" w:hAnsi="Calibri"/>
          <w:sz w:val="18"/>
          <w:szCs w:val="18"/>
        </w:rPr>
      </w:pPr>
      <w:r>
        <w:rPr>
          <w:rFonts w:ascii="Calibri" w:hAnsi="Calibri"/>
          <w:b/>
          <w:bCs/>
          <w:sz w:val="18"/>
          <w:szCs w:val="18"/>
        </w:rPr>
        <w:tab/>
        <w:t xml:space="preserve">Program of Study- </w:t>
      </w:r>
      <w:r w:rsidRPr="008A4A90">
        <w:rPr>
          <w:rFonts w:ascii="Calibri" w:hAnsi="Calibri"/>
          <w:b/>
          <w:bCs/>
          <w:sz w:val="18"/>
          <w:szCs w:val="18"/>
        </w:rPr>
        <w:t>9 hours minimum</w:t>
      </w:r>
      <w:r w:rsidRPr="008A4A90">
        <w:rPr>
          <w:rFonts w:ascii="Calibri" w:hAnsi="Calibri"/>
          <w:b/>
          <w:bCs/>
          <w:sz w:val="18"/>
          <w:szCs w:val="18"/>
        </w:rPr>
        <w:br/>
      </w:r>
      <w:hyperlink r:id="rId12" w:history="1">
        <w:r w:rsidRPr="008A4A90">
          <w:rPr>
            <w:rFonts w:ascii="Calibri" w:hAnsi="Calibri"/>
            <w:color w:val="0000FF"/>
            <w:sz w:val="18"/>
            <w:szCs w:val="18"/>
            <w:u w:val="single"/>
          </w:rPr>
          <w:t xml:space="preserve">EDF </w:t>
        </w:r>
        <w:r>
          <w:rPr>
            <w:rFonts w:ascii="Calibri" w:hAnsi="Calibri"/>
            <w:color w:val="0000FF"/>
            <w:sz w:val="18"/>
            <w:szCs w:val="18"/>
            <w:u w:val="single"/>
          </w:rPr>
          <w:tab/>
        </w:r>
        <w:r w:rsidRPr="008A4A90">
          <w:rPr>
            <w:rFonts w:ascii="Calibri" w:hAnsi="Calibri"/>
            <w:color w:val="0000FF"/>
            <w:sz w:val="18"/>
            <w:szCs w:val="18"/>
            <w:u w:val="single"/>
          </w:rPr>
          <w:t>6432</w:t>
        </w:r>
      </w:hyperlink>
      <w:r w:rsidRPr="008A4A90">
        <w:rPr>
          <w:rFonts w:ascii="Calibri" w:hAnsi="Calibri"/>
          <w:sz w:val="18"/>
          <w:szCs w:val="18"/>
        </w:rPr>
        <w:t xml:space="preserve">  </w:t>
      </w:r>
      <w:r>
        <w:rPr>
          <w:rFonts w:ascii="Calibri" w:hAnsi="Calibri"/>
          <w:sz w:val="18"/>
          <w:szCs w:val="18"/>
        </w:rPr>
        <w:tab/>
        <w:t>3</w:t>
      </w:r>
      <w:r>
        <w:rPr>
          <w:rFonts w:ascii="Calibri" w:hAnsi="Calibri"/>
          <w:sz w:val="18"/>
          <w:szCs w:val="18"/>
        </w:rPr>
        <w:tab/>
      </w:r>
      <w:r w:rsidRPr="008A4A90">
        <w:rPr>
          <w:rFonts w:ascii="Calibri" w:hAnsi="Calibri"/>
          <w:sz w:val="18"/>
          <w:szCs w:val="18"/>
        </w:rPr>
        <w:t>Fou</w:t>
      </w:r>
      <w:r>
        <w:rPr>
          <w:rFonts w:ascii="Calibri" w:hAnsi="Calibri"/>
          <w:sz w:val="18"/>
          <w:szCs w:val="18"/>
        </w:rPr>
        <w:t xml:space="preserve">ndations of Measurement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p>
    <w:p w14:paraId="3DA3FD07" w14:textId="77777777" w:rsidR="00F857DD" w:rsidRPr="008A4A90" w:rsidRDefault="00F857DD" w:rsidP="00F857DD">
      <w:pPr>
        <w:tabs>
          <w:tab w:val="left" w:pos="360"/>
          <w:tab w:val="left" w:pos="720"/>
          <w:tab w:val="left" w:pos="1080"/>
          <w:tab w:val="left" w:pos="1440"/>
          <w:tab w:val="left" w:pos="1800"/>
        </w:tabs>
        <w:ind w:hanging="360"/>
        <w:rPr>
          <w:rFonts w:ascii="Calibri" w:hAnsi="Calibri"/>
          <w:i/>
          <w:sz w:val="18"/>
          <w:szCs w:val="18"/>
        </w:rPr>
      </w:pPr>
      <w:r>
        <w:rPr>
          <w:rFonts w:ascii="Calibri" w:hAnsi="Calibri"/>
          <w:i/>
          <w:sz w:val="18"/>
          <w:szCs w:val="18"/>
        </w:rPr>
        <w:tab/>
      </w:r>
      <w:r w:rsidRPr="008A4A90">
        <w:rPr>
          <w:rFonts w:ascii="Calibri" w:hAnsi="Calibri"/>
          <w:i/>
          <w:sz w:val="18"/>
          <w:szCs w:val="18"/>
        </w:rPr>
        <w:t xml:space="preserve">OR </w:t>
      </w:r>
    </w:p>
    <w:p w14:paraId="572ECA83" w14:textId="77777777" w:rsidR="00F857DD" w:rsidRPr="00392458" w:rsidRDefault="00F857DD" w:rsidP="00F857DD">
      <w:pPr>
        <w:tabs>
          <w:tab w:val="left" w:pos="360"/>
          <w:tab w:val="left" w:pos="720"/>
          <w:tab w:val="left" w:pos="1080"/>
          <w:tab w:val="left" w:pos="1440"/>
          <w:tab w:val="left" w:pos="1800"/>
        </w:tabs>
        <w:ind w:hanging="360"/>
        <w:rPr>
          <w:rFonts w:ascii="Calibri" w:hAnsi="Calibri"/>
          <w:sz w:val="18"/>
          <w:szCs w:val="18"/>
        </w:rPr>
      </w:pPr>
      <w:r>
        <w:rPr>
          <w:rFonts w:ascii="Calibri" w:hAnsi="Calibri"/>
          <w:sz w:val="18"/>
          <w:szCs w:val="18"/>
        </w:rPr>
        <w:tab/>
      </w:r>
      <w:r w:rsidRPr="00295666">
        <w:rPr>
          <w:rFonts w:ascii="Calibri" w:hAnsi="Calibri"/>
          <w:sz w:val="18"/>
          <w:szCs w:val="18"/>
        </w:rPr>
        <w:t xml:space="preserve">EDF </w:t>
      </w:r>
      <w:r w:rsidRPr="00295666">
        <w:rPr>
          <w:rFonts w:ascii="Calibri" w:hAnsi="Calibri"/>
          <w:sz w:val="18"/>
          <w:szCs w:val="18"/>
        </w:rPr>
        <w:tab/>
        <w:t xml:space="preserve">6481 </w:t>
      </w:r>
      <w:r w:rsidRPr="00295666">
        <w:rPr>
          <w:rFonts w:ascii="Calibri" w:hAnsi="Calibri"/>
          <w:sz w:val="18"/>
          <w:szCs w:val="18"/>
        </w:rPr>
        <w:tab/>
        <w:t>3</w:t>
      </w:r>
      <w:r w:rsidRPr="00295666">
        <w:rPr>
          <w:rFonts w:ascii="Calibri" w:hAnsi="Calibri"/>
          <w:sz w:val="18"/>
          <w:szCs w:val="18"/>
        </w:rPr>
        <w:tab/>
        <w:t>Foundations of Educational Research</w:t>
      </w:r>
      <w:r w:rsidRPr="00392458">
        <w:rPr>
          <w:rFonts w:ascii="Calibri" w:hAnsi="Calibri"/>
          <w:sz w:val="18"/>
          <w:szCs w:val="18"/>
        </w:rPr>
        <w:t xml:space="preserve"> </w:t>
      </w:r>
      <w:r w:rsidRPr="00392458">
        <w:rPr>
          <w:rFonts w:ascii="Calibri" w:hAnsi="Calibri"/>
          <w:sz w:val="18"/>
          <w:szCs w:val="18"/>
        </w:rPr>
        <w:tab/>
      </w:r>
      <w:r w:rsidRPr="00392458">
        <w:rPr>
          <w:rFonts w:ascii="Calibri" w:hAnsi="Calibri"/>
          <w:sz w:val="18"/>
          <w:szCs w:val="18"/>
        </w:rPr>
        <w:tab/>
      </w:r>
      <w:r w:rsidRPr="00392458">
        <w:rPr>
          <w:rFonts w:ascii="Calibri" w:hAnsi="Calibri"/>
          <w:sz w:val="18"/>
          <w:szCs w:val="18"/>
        </w:rPr>
        <w:tab/>
      </w:r>
      <w:r w:rsidRPr="00392458">
        <w:rPr>
          <w:rFonts w:ascii="Calibri" w:hAnsi="Calibri"/>
          <w:sz w:val="18"/>
          <w:szCs w:val="18"/>
        </w:rPr>
        <w:tab/>
      </w:r>
      <w:r w:rsidRPr="00392458">
        <w:rPr>
          <w:rFonts w:ascii="Calibri" w:hAnsi="Calibri"/>
          <w:sz w:val="18"/>
          <w:szCs w:val="18"/>
        </w:rPr>
        <w:tab/>
      </w:r>
      <w:r w:rsidRPr="00392458">
        <w:rPr>
          <w:rFonts w:ascii="Calibri" w:hAnsi="Calibri"/>
          <w:sz w:val="18"/>
          <w:szCs w:val="18"/>
        </w:rPr>
        <w:tab/>
      </w:r>
    </w:p>
    <w:p w14:paraId="391BDCAE" w14:textId="77777777" w:rsidR="00F857DD" w:rsidRPr="00392458" w:rsidRDefault="00F857DD" w:rsidP="00F857DD">
      <w:pPr>
        <w:tabs>
          <w:tab w:val="left" w:pos="360"/>
          <w:tab w:val="left" w:pos="720"/>
          <w:tab w:val="left" w:pos="1080"/>
          <w:tab w:val="left" w:pos="1440"/>
          <w:tab w:val="left" w:pos="1800"/>
        </w:tabs>
        <w:ind w:hanging="360"/>
        <w:rPr>
          <w:rFonts w:ascii="Calibri" w:hAnsi="Calibri"/>
          <w:sz w:val="18"/>
          <w:szCs w:val="18"/>
        </w:rPr>
      </w:pPr>
      <w:r w:rsidRPr="00392458">
        <w:rPr>
          <w:rFonts w:ascii="Calibri" w:hAnsi="Calibri"/>
          <w:sz w:val="18"/>
          <w:szCs w:val="18"/>
        </w:rPr>
        <w:tab/>
        <w:t xml:space="preserve">And </w:t>
      </w:r>
    </w:p>
    <w:p w14:paraId="7CEDD7EC" w14:textId="77777777" w:rsidR="00F857DD" w:rsidRPr="00392458" w:rsidRDefault="00F857DD" w:rsidP="00261A8D">
      <w:pPr>
        <w:tabs>
          <w:tab w:val="left" w:pos="360"/>
          <w:tab w:val="left" w:pos="720"/>
          <w:tab w:val="left" w:pos="1080"/>
          <w:tab w:val="left" w:pos="1440"/>
          <w:tab w:val="left" w:pos="1800"/>
        </w:tabs>
        <w:ind w:hanging="360"/>
        <w:rPr>
          <w:rFonts w:ascii="Calibri" w:hAnsi="Calibri"/>
          <w:sz w:val="18"/>
          <w:szCs w:val="18"/>
        </w:rPr>
      </w:pPr>
      <w:r w:rsidRPr="00392458">
        <w:tab/>
      </w:r>
      <w:hyperlink r:id="rId13" w:history="1">
        <w:r w:rsidRPr="00295666">
          <w:rPr>
            <w:rFonts w:ascii="Calibri" w:hAnsi="Calibri"/>
            <w:color w:val="0000FF"/>
            <w:sz w:val="18"/>
            <w:szCs w:val="18"/>
            <w:u w:val="single"/>
          </w:rPr>
          <w:t>EDG 6627</w:t>
        </w:r>
      </w:hyperlink>
      <w:r w:rsidRPr="00295666">
        <w:rPr>
          <w:rFonts w:ascii="Calibri" w:hAnsi="Calibri"/>
          <w:sz w:val="18"/>
          <w:szCs w:val="18"/>
        </w:rPr>
        <w:tab/>
      </w:r>
      <w:r w:rsidRPr="00295666">
        <w:rPr>
          <w:rFonts w:ascii="Calibri" w:hAnsi="Calibri"/>
          <w:sz w:val="18"/>
          <w:szCs w:val="18"/>
        </w:rPr>
        <w:tab/>
        <w:t>3</w:t>
      </w:r>
      <w:r w:rsidRPr="00295666">
        <w:rPr>
          <w:rFonts w:ascii="Calibri" w:hAnsi="Calibri"/>
          <w:sz w:val="18"/>
          <w:szCs w:val="18"/>
        </w:rPr>
        <w:tab/>
        <w:t>Foundations of Curriculum &amp; Instruction</w:t>
      </w:r>
      <w:r w:rsidRPr="00392458">
        <w:rPr>
          <w:rFonts w:ascii="Calibri" w:hAnsi="Calibri"/>
          <w:sz w:val="18"/>
          <w:szCs w:val="18"/>
        </w:rPr>
        <w:t xml:space="preserve"> </w:t>
      </w:r>
      <w:r w:rsidRPr="00392458">
        <w:rPr>
          <w:rFonts w:ascii="Calibri" w:hAnsi="Calibri"/>
          <w:sz w:val="18"/>
          <w:szCs w:val="18"/>
        </w:rPr>
        <w:tab/>
      </w:r>
      <w:r w:rsidRPr="00392458">
        <w:rPr>
          <w:rFonts w:ascii="Calibri" w:hAnsi="Calibri"/>
          <w:sz w:val="18"/>
          <w:szCs w:val="18"/>
        </w:rPr>
        <w:tab/>
      </w:r>
      <w:r w:rsidRPr="00392458">
        <w:rPr>
          <w:rFonts w:ascii="Calibri" w:hAnsi="Calibri"/>
          <w:sz w:val="18"/>
          <w:szCs w:val="18"/>
        </w:rPr>
        <w:tab/>
      </w:r>
      <w:r w:rsidRPr="00392458">
        <w:rPr>
          <w:rFonts w:ascii="Calibri" w:hAnsi="Calibri"/>
          <w:sz w:val="18"/>
          <w:szCs w:val="18"/>
        </w:rPr>
        <w:tab/>
      </w:r>
      <w:r w:rsidRPr="00392458">
        <w:rPr>
          <w:rFonts w:ascii="Calibri" w:hAnsi="Calibri"/>
          <w:sz w:val="18"/>
          <w:szCs w:val="18"/>
        </w:rPr>
        <w:tab/>
      </w:r>
    </w:p>
    <w:p w14:paraId="4B817B56" w14:textId="77777777" w:rsidR="00F857DD" w:rsidRPr="00392458" w:rsidRDefault="00F857DD" w:rsidP="00F857DD">
      <w:pPr>
        <w:tabs>
          <w:tab w:val="left" w:pos="360"/>
          <w:tab w:val="left" w:pos="720"/>
          <w:tab w:val="left" w:pos="1080"/>
          <w:tab w:val="left" w:pos="1440"/>
          <w:tab w:val="left" w:pos="1800"/>
        </w:tabs>
        <w:ind w:hanging="360"/>
        <w:rPr>
          <w:rFonts w:ascii="Calibri" w:hAnsi="Calibri"/>
          <w:sz w:val="18"/>
          <w:szCs w:val="18"/>
        </w:rPr>
      </w:pPr>
    </w:p>
    <w:p w14:paraId="41655CCC" w14:textId="77777777" w:rsidR="00F857DD" w:rsidRPr="00392458" w:rsidRDefault="00F857DD" w:rsidP="00F857DD">
      <w:pPr>
        <w:tabs>
          <w:tab w:val="left" w:pos="360"/>
          <w:tab w:val="left" w:pos="720"/>
          <w:tab w:val="left" w:pos="1080"/>
          <w:tab w:val="left" w:pos="1440"/>
          <w:tab w:val="left" w:pos="1800"/>
        </w:tabs>
        <w:ind w:hanging="360"/>
        <w:rPr>
          <w:rFonts w:ascii="Calibri" w:hAnsi="Calibri"/>
          <w:sz w:val="18"/>
          <w:szCs w:val="18"/>
        </w:rPr>
      </w:pPr>
      <w:r w:rsidRPr="00392458">
        <w:rPr>
          <w:rFonts w:ascii="Calibri" w:hAnsi="Calibri"/>
          <w:sz w:val="18"/>
          <w:szCs w:val="18"/>
        </w:rPr>
        <w:tab/>
      </w:r>
      <w:r w:rsidRPr="00392458">
        <w:rPr>
          <w:rFonts w:ascii="Calibri" w:hAnsi="Calibri"/>
          <w:b/>
          <w:sz w:val="18"/>
          <w:szCs w:val="18"/>
        </w:rPr>
        <w:t>Psychological/Social Foundations</w:t>
      </w:r>
      <w:r w:rsidRPr="00392458">
        <w:rPr>
          <w:rFonts w:ascii="Calibri" w:hAnsi="Calibri"/>
          <w:sz w:val="18"/>
          <w:szCs w:val="18"/>
        </w:rPr>
        <w:t xml:space="preserve"> - Choose from list below (See Notes)</w:t>
      </w:r>
    </w:p>
    <w:p w14:paraId="68A5CDAE" w14:textId="77777777" w:rsidR="00F857DD" w:rsidRPr="00392458" w:rsidRDefault="00F857DD" w:rsidP="00F857DD">
      <w:pPr>
        <w:tabs>
          <w:tab w:val="left" w:pos="360"/>
          <w:tab w:val="left" w:pos="720"/>
          <w:tab w:val="left" w:pos="1080"/>
          <w:tab w:val="left" w:pos="1440"/>
          <w:tab w:val="left" w:pos="1800"/>
        </w:tabs>
        <w:ind w:hanging="360"/>
        <w:rPr>
          <w:rFonts w:ascii="Calibri" w:hAnsi="Calibri"/>
          <w:sz w:val="18"/>
          <w:szCs w:val="18"/>
        </w:rPr>
      </w:pPr>
      <w:r w:rsidRPr="00392458">
        <w:rPr>
          <w:rFonts w:ascii="Calibri" w:hAnsi="Calibri"/>
          <w:sz w:val="18"/>
          <w:szCs w:val="18"/>
        </w:rPr>
        <w:tab/>
      </w:r>
      <w:hyperlink r:id="rId14" w:history="1">
        <w:r w:rsidRPr="00392458">
          <w:rPr>
            <w:rFonts w:ascii="Calibri" w:hAnsi="Calibri"/>
            <w:color w:val="0000FF"/>
            <w:sz w:val="18"/>
            <w:szCs w:val="18"/>
            <w:u w:val="single"/>
          </w:rPr>
          <w:t>EDF 6211</w:t>
        </w:r>
      </w:hyperlink>
      <w:r w:rsidRPr="00392458">
        <w:rPr>
          <w:rFonts w:ascii="Calibri" w:hAnsi="Calibri"/>
          <w:sz w:val="18"/>
          <w:szCs w:val="18"/>
        </w:rPr>
        <w:tab/>
      </w:r>
      <w:r w:rsidRPr="00392458">
        <w:rPr>
          <w:rFonts w:ascii="Calibri" w:hAnsi="Calibri"/>
          <w:sz w:val="18"/>
          <w:szCs w:val="18"/>
        </w:rPr>
        <w:tab/>
        <w:t>3</w:t>
      </w:r>
      <w:r w:rsidRPr="00392458">
        <w:rPr>
          <w:rFonts w:ascii="Calibri" w:hAnsi="Calibri"/>
          <w:sz w:val="18"/>
          <w:szCs w:val="18"/>
        </w:rPr>
        <w:tab/>
        <w:t>Psychological Foundations of Educations</w:t>
      </w:r>
      <w:r w:rsidRPr="00392458">
        <w:rPr>
          <w:rFonts w:ascii="Calibri" w:hAnsi="Calibri"/>
          <w:sz w:val="18"/>
          <w:szCs w:val="18"/>
        </w:rPr>
        <w:tab/>
      </w:r>
      <w:r w:rsidRPr="00392458">
        <w:rPr>
          <w:rFonts w:ascii="Calibri" w:hAnsi="Calibri"/>
          <w:sz w:val="18"/>
          <w:szCs w:val="18"/>
        </w:rPr>
        <w:tab/>
      </w:r>
      <w:r w:rsidRPr="00392458">
        <w:rPr>
          <w:rFonts w:ascii="Calibri" w:hAnsi="Calibri"/>
          <w:sz w:val="18"/>
          <w:szCs w:val="18"/>
        </w:rPr>
        <w:tab/>
      </w:r>
      <w:r w:rsidRPr="00392458">
        <w:rPr>
          <w:rFonts w:ascii="Calibri" w:hAnsi="Calibri"/>
          <w:sz w:val="18"/>
          <w:szCs w:val="18"/>
        </w:rPr>
        <w:tab/>
      </w:r>
      <w:r w:rsidRPr="00392458">
        <w:rPr>
          <w:rFonts w:ascii="Calibri" w:hAnsi="Calibri"/>
          <w:sz w:val="18"/>
          <w:szCs w:val="18"/>
        </w:rPr>
        <w:tab/>
      </w:r>
    </w:p>
    <w:p w14:paraId="3BD088AB" w14:textId="77777777" w:rsidR="00F857DD" w:rsidRPr="00392458" w:rsidRDefault="00F857DD" w:rsidP="00F857DD">
      <w:pPr>
        <w:tabs>
          <w:tab w:val="left" w:pos="360"/>
          <w:tab w:val="left" w:pos="720"/>
          <w:tab w:val="left" w:pos="1080"/>
          <w:tab w:val="left" w:pos="1440"/>
          <w:tab w:val="left" w:pos="1800"/>
        </w:tabs>
        <w:ind w:hanging="360"/>
        <w:rPr>
          <w:rFonts w:ascii="Calibri" w:hAnsi="Calibri"/>
          <w:sz w:val="18"/>
          <w:szCs w:val="18"/>
        </w:rPr>
      </w:pPr>
      <w:r w:rsidRPr="00392458">
        <w:tab/>
      </w:r>
      <w:hyperlink r:id="rId15" w:history="1">
        <w:r w:rsidRPr="00392458">
          <w:rPr>
            <w:rFonts w:ascii="Calibri" w:hAnsi="Calibri"/>
            <w:color w:val="0000FF"/>
            <w:sz w:val="18"/>
            <w:szCs w:val="18"/>
            <w:u w:val="single"/>
          </w:rPr>
          <w:t>EDF 6215</w:t>
        </w:r>
      </w:hyperlink>
      <w:proofErr w:type="gramStart"/>
      <w:r w:rsidRPr="00392458">
        <w:rPr>
          <w:rFonts w:ascii="Calibri" w:hAnsi="Calibri"/>
          <w:sz w:val="18"/>
          <w:szCs w:val="18"/>
        </w:rPr>
        <w:tab/>
        <w:t xml:space="preserve">  </w:t>
      </w:r>
      <w:r w:rsidRPr="00392458">
        <w:rPr>
          <w:rFonts w:ascii="Calibri" w:hAnsi="Calibri"/>
          <w:sz w:val="18"/>
          <w:szCs w:val="18"/>
        </w:rPr>
        <w:tab/>
      </w:r>
      <w:proofErr w:type="gramEnd"/>
      <w:r w:rsidRPr="00392458">
        <w:rPr>
          <w:rFonts w:ascii="Calibri" w:hAnsi="Calibri"/>
          <w:sz w:val="18"/>
          <w:szCs w:val="18"/>
        </w:rPr>
        <w:t>3</w:t>
      </w:r>
      <w:r w:rsidRPr="00392458">
        <w:rPr>
          <w:rFonts w:ascii="Calibri" w:hAnsi="Calibri"/>
          <w:sz w:val="18"/>
          <w:szCs w:val="18"/>
        </w:rPr>
        <w:tab/>
        <w:t>Learning Principles Applied to Instruction</w:t>
      </w:r>
      <w:r w:rsidRPr="00392458">
        <w:rPr>
          <w:rFonts w:ascii="Calibri" w:hAnsi="Calibri"/>
          <w:sz w:val="18"/>
          <w:szCs w:val="18"/>
        </w:rPr>
        <w:tab/>
      </w:r>
      <w:r w:rsidRPr="00392458">
        <w:rPr>
          <w:rFonts w:ascii="Calibri" w:hAnsi="Calibri"/>
          <w:sz w:val="18"/>
          <w:szCs w:val="18"/>
        </w:rPr>
        <w:tab/>
      </w:r>
      <w:r w:rsidRPr="00392458">
        <w:rPr>
          <w:rFonts w:ascii="Calibri" w:hAnsi="Calibri"/>
          <w:sz w:val="18"/>
          <w:szCs w:val="18"/>
        </w:rPr>
        <w:tab/>
      </w:r>
      <w:r w:rsidRPr="00392458">
        <w:rPr>
          <w:rFonts w:ascii="Calibri" w:hAnsi="Calibri"/>
          <w:sz w:val="18"/>
          <w:szCs w:val="18"/>
        </w:rPr>
        <w:tab/>
      </w:r>
      <w:r w:rsidRPr="00392458">
        <w:rPr>
          <w:rFonts w:ascii="Calibri" w:hAnsi="Calibri"/>
          <w:sz w:val="18"/>
          <w:szCs w:val="18"/>
        </w:rPr>
        <w:tab/>
      </w:r>
    </w:p>
    <w:p w14:paraId="4A17D6A5" w14:textId="77777777" w:rsidR="00F857DD" w:rsidRPr="00392458" w:rsidRDefault="00F857DD" w:rsidP="00F857DD">
      <w:pPr>
        <w:tabs>
          <w:tab w:val="left" w:pos="360"/>
          <w:tab w:val="left" w:pos="720"/>
          <w:tab w:val="left" w:pos="1080"/>
          <w:tab w:val="left" w:pos="1440"/>
          <w:tab w:val="left" w:pos="1800"/>
        </w:tabs>
        <w:ind w:hanging="360"/>
        <w:rPr>
          <w:rFonts w:ascii="Calibri" w:hAnsi="Calibri"/>
          <w:sz w:val="18"/>
          <w:szCs w:val="18"/>
        </w:rPr>
      </w:pPr>
      <w:r w:rsidRPr="00392458">
        <w:rPr>
          <w:rFonts w:ascii="Calibri" w:hAnsi="Calibri"/>
          <w:sz w:val="18"/>
          <w:szCs w:val="18"/>
        </w:rPr>
        <w:tab/>
        <w:t xml:space="preserve">EDF 6217 </w:t>
      </w:r>
      <w:r w:rsidRPr="00392458">
        <w:rPr>
          <w:rFonts w:ascii="Calibri" w:hAnsi="Calibri"/>
          <w:sz w:val="18"/>
          <w:szCs w:val="18"/>
        </w:rPr>
        <w:tab/>
        <w:t>3</w:t>
      </w:r>
      <w:r w:rsidRPr="00392458">
        <w:rPr>
          <w:rFonts w:ascii="Calibri" w:hAnsi="Calibri"/>
          <w:sz w:val="18"/>
          <w:szCs w:val="18"/>
        </w:rPr>
        <w:tab/>
        <w:t>Behavior Theory and Classroom Learning</w:t>
      </w:r>
      <w:r w:rsidRPr="00392458">
        <w:rPr>
          <w:rFonts w:ascii="Calibri" w:hAnsi="Calibri"/>
          <w:sz w:val="18"/>
          <w:szCs w:val="18"/>
        </w:rPr>
        <w:tab/>
      </w:r>
      <w:r w:rsidRPr="00392458">
        <w:rPr>
          <w:rFonts w:ascii="Calibri" w:hAnsi="Calibri"/>
          <w:sz w:val="18"/>
          <w:szCs w:val="18"/>
        </w:rPr>
        <w:tab/>
      </w:r>
      <w:r w:rsidRPr="00392458">
        <w:rPr>
          <w:rFonts w:ascii="Calibri" w:hAnsi="Calibri"/>
          <w:sz w:val="18"/>
          <w:szCs w:val="18"/>
        </w:rPr>
        <w:tab/>
      </w:r>
      <w:r w:rsidRPr="00392458">
        <w:rPr>
          <w:rFonts w:ascii="Calibri" w:hAnsi="Calibri"/>
          <w:sz w:val="18"/>
          <w:szCs w:val="18"/>
        </w:rPr>
        <w:tab/>
      </w:r>
      <w:r w:rsidRPr="00392458">
        <w:rPr>
          <w:rFonts w:ascii="Calibri" w:hAnsi="Calibri"/>
          <w:sz w:val="18"/>
          <w:szCs w:val="18"/>
        </w:rPr>
        <w:tab/>
      </w:r>
    </w:p>
    <w:p w14:paraId="0F925F92" w14:textId="77777777" w:rsidR="00F857DD" w:rsidRPr="00392458" w:rsidRDefault="00F857DD" w:rsidP="00F857DD">
      <w:pPr>
        <w:tabs>
          <w:tab w:val="left" w:pos="360"/>
          <w:tab w:val="left" w:pos="720"/>
          <w:tab w:val="left" w:pos="1080"/>
          <w:tab w:val="left" w:pos="1440"/>
          <w:tab w:val="left" w:pos="1800"/>
        </w:tabs>
        <w:ind w:hanging="360"/>
        <w:rPr>
          <w:rFonts w:ascii="Calibri" w:hAnsi="Calibri"/>
          <w:sz w:val="18"/>
          <w:szCs w:val="18"/>
        </w:rPr>
      </w:pPr>
      <w:r w:rsidRPr="00392458">
        <w:rPr>
          <w:rFonts w:ascii="Calibri" w:hAnsi="Calibri"/>
          <w:sz w:val="18"/>
          <w:szCs w:val="18"/>
        </w:rPr>
        <w:tab/>
        <w:t>EDF 6534</w:t>
      </w:r>
      <w:r w:rsidRPr="00392458">
        <w:rPr>
          <w:rFonts w:ascii="Calibri" w:hAnsi="Calibri"/>
          <w:sz w:val="18"/>
          <w:szCs w:val="18"/>
        </w:rPr>
        <w:tab/>
      </w:r>
      <w:r w:rsidRPr="00392458">
        <w:rPr>
          <w:rFonts w:ascii="Calibri" w:hAnsi="Calibri"/>
          <w:sz w:val="18"/>
          <w:szCs w:val="18"/>
        </w:rPr>
        <w:tab/>
        <w:t>3</w:t>
      </w:r>
      <w:r w:rsidRPr="00392458">
        <w:rPr>
          <w:rFonts w:ascii="Calibri" w:hAnsi="Calibri"/>
          <w:sz w:val="18"/>
          <w:szCs w:val="18"/>
        </w:rPr>
        <w:tab/>
        <w:t>Human Development and Personality Theory</w:t>
      </w:r>
      <w:r w:rsidRPr="00392458">
        <w:rPr>
          <w:rFonts w:ascii="Calibri" w:hAnsi="Calibri"/>
          <w:sz w:val="18"/>
          <w:szCs w:val="18"/>
        </w:rPr>
        <w:tab/>
      </w:r>
      <w:r w:rsidRPr="00392458">
        <w:rPr>
          <w:rFonts w:ascii="Calibri" w:hAnsi="Calibri"/>
          <w:sz w:val="18"/>
          <w:szCs w:val="18"/>
        </w:rPr>
        <w:tab/>
      </w:r>
      <w:r w:rsidRPr="00392458">
        <w:rPr>
          <w:rFonts w:ascii="Calibri" w:hAnsi="Calibri"/>
          <w:sz w:val="18"/>
          <w:szCs w:val="18"/>
        </w:rPr>
        <w:tab/>
      </w:r>
      <w:r w:rsidRPr="00392458">
        <w:rPr>
          <w:rFonts w:ascii="Calibri" w:hAnsi="Calibri"/>
          <w:sz w:val="18"/>
          <w:szCs w:val="18"/>
        </w:rPr>
        <w:tab/>
      </w:r>
      <w:r w:rsidRPr="00392458">
        <w:rPr>
          <w:rFonts w:ascii="Calibri" w:hAnsi="Calibri"/>
          <w:sz w:val="18"/>
          <w:szCs w:val="18"/>
        </w:rPr>
        <w:tab/>
      </w:r>
    </w:p>
    <w:p w14:paraId="7D691F87" w14:textId="77777777" w:rsidR="00F857DD" w:rsidRPr="008A4A90" w:rsidRDefault="00F857DD" w:rsidP="00F857DD">
      <w:pPr>
        <w:tabs>
          <w:tab w:val="left" w:pos="360"/>
          <w:tab w:val="left" w:pos="720"/>
          <w:tab w:val="left" w:pos="1080"/>
          <w:tab w:val="left" w:pos="1440"/>
          <w:tab w:val="left" w:pos="1800"/>
        </w:tabs>
        <w:ind w:hanging="360"/>
        <w:rPr>
          <w:rFonts w:ascii="Calibri" w:hAnsi="Calibri"/>
          <w:sz w:val="18"/>
          <w:szCs w:val="18"/>
        </w:rPr>
      </w:pPr>
      <w:r w:rsidRPr="00392458">
        <w:rPr>
          <w:rFonts w:ascii="Calibri" w:hAnsi="Calibri"/>
          <w:sz w:val="18"/>
          <w:szCs w:val="18"/>
        </w:rPr>
        <w:lastRenderedPageBreak/>
        <w:tab/>
      </w:r>
      <w:r w:rsidRPr="00295666">
        <w:rPr>
          <w:rFonts w:ascii="Calibri" w:hAnsi="Calibri"/>
          <w:sz w:val="18"/>
          <w:szCs w:val="18"/>
        </w:rPr>
        <w:t xml:space="preserve">EDF 6165 </w:t>
      </w:r>
      <w:r w:rsidRPr="00295666">
        <w:rPr>
          <w:rFonts w:ascii="Calibri" w:hAnsi="Calibri"/>
          <w:sz w:val="18"/>
          <w:szCs w:val="18"/>
        </w:rPr>
        <w:tab/>
        <w:t>3</w:t>
      </w:r>
      <w:r w:rsidRPr="00295666">
        <w:rPr>
          <w:rFonts w:ascii="Calibri" w:hAnsi="Calibri"/>
          <w:sz w:val="18"/>
          <w:szCs w:val="18"/>
        </w:rPr>
        <w:tab/>
        <w:t>Group Processes (Available only to students in College Student Affairs)</w:t>
      </w:r>
    </w:p>
    <w:p w14:paraId="44EB86CA" w14:textId="77777777" w:rsidR="00F857DD" w:rsidRPr="008A4A90" w:rsidRDefault="00F857DD" w:rsidP="00F857DD">
      <w:pPr>
        <w:tabs>
          <w:tab w:val="left" w:pos="360"/>
          <w:tab w:val="left" w:pos="720"/>
          <w:tab w:val="left" w:pos="1080"/>
          <w:tab w:val="left" w:pos="1440"/>
          <w:tab w:val="left" w:pos="1800"/>
        </w:tabs>
        <w:ind w:hanging="360"/>
        <w:rPr>
          <w:rFonts w:ascii="Calibri" w:hAnsi="Calibri"/>
          <w:sz w:val="18"/>
        </w:rPr>
      </w:pPr>
      <w:r>
        <w:tab/>
      </w:r>
      <w:hyperlink r:id="rId16" w:history="1">
        <w:r w:rsidRPr="008A4A90">
          <w:rPr>
            <w:rFonts w:ascii="Calibri" w:hAnsi="Calibri"/>
            <w:color w:val="0000FF"/>
            <w:sz w:val="18"/>
            <w:u w:val="single"/>
          </w:rPr>
          <w:t>EDF 6517</w:t>
        </w:r>
      </w:hyperlink>
      <w:r w:rsidRPr="008A4A90">
        <w:rPr>
          <w:rFonts w:ascii="Calibri" w:hAnsi="Calibri"/>
          <w:sz w:val="18"/>
        </w:rPr>
        <w:t xml:space="preserve">  </w:t>
      </w:r>
      <w:r>
        <w:rPr>
          <w:rFonts w:ascii="Calibri" w:hAnsi="Calibri"/>
          <w:sz w:val="18"/>
        </w:rPr>
        <w:tab/>
        <w:t>3</w:t>
      </w:r>
      <w:r>
        <w:rPr>
          <w:rFonts w:ascii="Calibri" w:hAnsi="Calibri"/>
          <w:sz w:val="18"/>
        </w:rPr>
        <w:tab/>
      </w:r>
      <w:r w:rsidRPr="008A4A90">
        <w:rPr>
          <w:rFonts w:ascii="Calibri" w:hAnsi="Calibri"/>
          <w:sz w:val="18"/>
        </w:rPr>
        <w:t>Historical Foundations of American Education</w:t>
      </w:r>
      <w:r w:rsidRPr="008A4A90">
        <w:rPr>
          <w:rFonts w:ascii="Calibri" w:hAnsi="Calibri"/>
          <w:sz w:val="18"/>
        </w:rPr>
        <w:tab/>
      </w:r>
      <w:r w:rsidRPr="008A4A90">
        <w:rPr>
          <w:rFonts w:ascii="Calibri" w:hAnsi="Calibri"/>
          <w:sz w:val="18"/>
        </w:rPr>
        <w:tab/>
      </w:r>
      <w:r w:rsidRPr="008A4A90">
        <w:rPr>
          <w:rFonts w:ascii="Calibri" w:hAnsi="Calibri"/>
          <w:sz w:val="18"/>
        </w:rPr>
        <w:tab/>
      </w:r>
      <w:r>
        <w:rPr>
          <w:rFonts w:ascii="Calibri" w:hAnsi="Calibri"/>
          <w:sz w:val="18"/>
        </w:rPr>
        <w:tab/>
      </w:r>
      <w:r>
        <w:rPr>
          <w:rFonts w:ascii="Calibri" w:hAnsi="Calibri"/>
          <w:sz w:val="18"/>
        </w:rPr>
        <w:tab/>
      </w:r>
    </w:p>
    <w:p w14:paraId="1A9EB9E5" w14:textId="77777777" w:rsidR="00F857DD" w:rsidRPr="008A4A90" w:rsidRDefault="00F857DD" w:rsidP="00F857DD">
      <w:pPr>
        <w:tabs>
          <w:tab w:val="left" w:pos="360"/>
          <w:tab w:val="left" w:pos="720"/>
          <w:tab w:val="left" w:pos="1080"/>
          <w:tab w:val="left" w:pos="1440"/>
          <w:tab w:val="left" w:pos="1800"/>
        </w:tabs>
        <w:ind w:hanging="360"/>
        <w:rPr>
          <w:rFonts w:ascii="Calibri" w:hAnsi="Calibri"/>
          <w:sz w:val="18"/>
          <w:szCs w:val="18"/>
        </w:rPr>
      </w:pPr>
      <w:r>
        <w:tab/>
      </w:r>
      <w:hyperlink r:id="rId17" w:history="1">
        <w:r w:rsidRPr="008A4A90">
          <w:rPr>
            <w:rFonts w:ascii="Calibri" w:hAnsi="Calibri"/>
            <w:color w:val="0000FF"/>
            <w:sz w:val="18"/>
            <w:szCs w:val="18"/>
            <w:u w:val="single"/>
          </w:rPr>
          <w:t>EDF 6606</w:t>
        </w:r>
      </w:hyperlink>
      <w:r w:rsidRPr="008A4A90">
        <w:rPr>
          <w:rFonts w:ascii="Calibri" w:hAnsi="Calibri"/>
          <w:sz w:val="18"/>
          <w:szCs w:val="18"/>
        </w:rPr>
        <w:t xml:space="preserve">  </w:t>
      </w:r>
      <w:r>
        <w:rPr>
          <w:rFonts w:ascii="Calibri" w:hAnsi="Calibri"/>
          <w:sz w:val="18"/>
          <w:szCs w:val="18"/>
        </w:rPr>
        <w:tab/>
        <w:t>3</w:t>
      </w:r>
      <w:r>
        <w:rPr>
          <w:rFonts w:ascii="Calibri" w:hAnsi="Calibri"/>
          <w:sz w:val="18"/>
          <w:szCs w:val="18"/>
        </w:rPr>
        <w:tab/>
      </w:r>
      <w:r w:rsidRPr="008A4A90">
        <w:rPr>
          <w:rFonts w:ascii="Calibri" w:hAnsi="Calibri"/>
          <w:sz w:val="18"/>
          <w:szCs w:val="18"/>
        </w:rPr>
        <w:t xml:space="preserve">Socio Economic Foundations of American Education </w:t>
      </w:r>
      <w:r w:rsidRPr="008A4A90">
        <w:rPr>
          <w:rFonts w:ascii="Calibri" w:hAnsi="Calibri"/>
          <w:sz w:val="18"/>
          <w:szCs w:val="18"/>
        </w:rPr>
        <w:tab/>
      </w:r>
      <w:r w:rsidRPr="008A4A90">
        <w:rPr>
          <w:rFonts w:ascii="Calibri" w:hAnsi="Calibri"/>
          <w:sz w:val="18"/>
          <w:szCs w:val="18"/>
        </w:rPr>
        <w:tab/>
      </w:r>
      <w:r>
        <w:rPr>
          <w:rFonts w:ascii="Calibri" w:hAnsi="Calibri"/>
          <w:sz w:val="18"/>
          <w:szCs w:val="18"/>
        </w:rPr>
        <w:tab/>
      </w:r>
      <w:r>
        <w:rPr>
          <w:rFonts w:ascii="Calibri" w:hAnsi="Calibri"/>
          <w:sz w:val="18"/>
          <w:szCs w:val="18"/>
        </w:rPr>
        <w:tab/>
      </w:r>
    </w:p>
    <w:p w14:paraId="564E36BE" w14:textId="77777777" w:rsidR="00F857DD" w:rsidRPr="008A4A90" w:rsidRDefault="00F857DD" w:rsidP="00F857DD">
      <w:pPr>
        <w:tabs>
          <w:tab w:val="left" w:pos="360"/>
          <w:tab w:val="left" w:pos="720"/>
          <w:tab w:val="left" w:pos="1080"/>
          <w:tab w:val="left" w:pos="1440"/>
          <w:tab w:val="left" w:pos="1800"/>
        </w:tabs>
        <w:ind w:hanging="360"/>
        <w:rPr>
          <w:rFonts w:ascii="Calibri" w:hAnsi="Calibri"/>
          <w:sz w:val="18"/>
          <w:szCs w:val="18"/>
        </w:rPr>
      </w:pPr>
    </w:p>
    <w:p w14:paraId="11970BD7" w14:textId="77777777" w:rsidR="00F857DD" w:rsidRPr="008A4A90" w:rsidRDefault="00F857DD" w:rsidP="00F857DD">
      <w:pPr>
        <w:tabs>
          <w:tab w:val="left" w:pos="0"/>
          <w:tab w:val="left" w:pos="360"/>
          <w:tab w:val="left" w:pos="720"/>
          <w:tab w:val="left" w:pos="1080"/>
          <w:tab w:val="left" w:pos="1440"/>
          <w:tab w:val="left" w:pos="1800"/>
        </w:tabs>
        <w:ind w:left="-360"/>
        <w:rPr>
          <w:rFonts w:ascii="Calibri" w:hAnsi="Calibri"/>
          <w:b/>
          <w:noProof/>
          <w:sz w:val="18"/>
          <w:szCs w:val="18"/>
        </w:rPr>
      </w:pPr>
      <w:r>
        <w:rPr>
          <w:rFonts w:ascii="Calibri" w:hAnsi="Calibri"/>
          <w:sz w:val="18"/>
          <w:szCs w:val="18"/>
        </w:rPr>
        <w:tab/>
      </w:r>
      <w:r>
        <w:rPr>
          <w:rFonts w:ascii="Calibri" w:hAnsi="Calibri"/>
          <w:b/>
          <w:sz w:val="18"/>
          <w:szCs w:val="18"/>
        </w:rPr>
        <w:t>CONCENTRATION REQUIREMENTS</w:t>
      </w:r>
      <w:r>
        <w:rPr>
          <w:rFonts w:ascii="Calibri" w:hAnsi="Calibri"/>
          <w:b/>
          <w:noProof/>
          <w:sz w:val="18"/>
          <w:szCs w:val="18"/>
        </w:rPr>
        <w:t xml:space="preserve"> - </w:t>
      </w:r>
      <w:r w:rsidRPr="008A4A90">
        <w:rPr>
          <w:rFonts w:ascii="Calibri" w:hAnsi="Calibri"/>
          <w:b/>
          <w:noProof/>
          <w:sz w:val="18"/>
          <w:szCs w:val="18"/>
        </w:rPr>
        <w:t xml:space="preserve">18 hours minimum </w:t>
      </w:r>
    </w:p>
    <w:p w14:paraId="6AADF166" w14:textId="77777777" w:rsidR="00F857DD" w:rsidRPr="008A4A90" w:rsidRDefault="00F857DD" w:rsidP="00F857DD">
      <w:pPr>
        <w:tabs>
          <w:tab w:val="left" w:pos="360"/>
          <w:tab w:val="left" w:pos="720"/>
          <w:tab w:val="left" w:pos="1080"/>
          <w:tab w:val="left" w:pos="1440"/>
          <w:tab w:val="left" w:pos="1800"/>
        </w:tabs>
        <w:rPr>
          <w:rFonts w:ascii="Calibri" w:hAnsi="Calibri"/>
          <w:i/>
          <w:noProof/>
          <w:sz w:val="18"/>
          <w:szCs w:val="18"/>
        </w:rPr>
      </w:pPr>
      <w:r w:rsidRPr="008A4A90">
        <w:rPr>
          <w:rFonts w:ascii="Calibri" w:hAnsi="Calibri"/>
          <w:i/>
          <w:noProof/>
          <w:sz w:val="18"/>
          <w:szCs w:val="18"/>
        </w:rPr>
        <w:t>Refer to specific concentration for requirements</w:t>
      </w:r>
    </w:p>
    <w:p w14:paraId="2E12BC09" w14:textId="77777777" w:rsidR="00F857DD" w:rsidRPr="008A4A90" w:rsidRDefault="00F857DD" w:rsidP="00F857DD">
      <w:pPr>
        <w:tabs>
          <w:tab w:val="left" w:pos="360"/>
          <w:tab w:val="left" w:pos="720"/>
          <w:tab w:val="left" w:pos="1080"/>
          <w:tab w:val="left" w:pos="1440"/>
          <w:tab w:val="left" w:pos="1800"/>
        </w:tabs>
        <w:rPr>
          <w:rFonts w:ascii="Calibri" w:hAnsi="Calibri"/>
          <w:i/>
          <w:noProof/>
          <w:sz w:val="18"/>
          <w:szCs w:val="18"/>
        </w:rPr>
      </w:pPr>
    </w:p>
    <w:p w14:paraId="1FC460EA" w14:textId="77777777" w:rsidR="00F857DD" w:rsidRPr="008A4A90" w:rsidRDefault="00F857DD" w:rsidP="00F857DD">
      <w:pPr>
        <w:tabs>
          <w:tab w:val="left" w:pos="720"/>
          <w:tab w:val="left" w:pos="1080"/>
          <w:tab w:val="left" w:pos="1440"/>
          <w:tab w:val="left" w:pos="1800"/>
        </w:tabs>
        <w:rPr>
          <w:rFonts w:ascii="Calibri" w:hAnsi="Calibri"/>
          <w:sz w:val="18"/>
          <w:szCs w:val="18"/>
        </w:rPr>
      </w:pPr>
      <w:r>
        <w:rPr>
          <w:rFonts w:ascii="Calibri" w:hAnsi="Calibri"/>
          <w:b/>
          <w:sz w:val="18"/>
          <w:szCs w:val="18"/>
        </w:rPr>
        <w:t xml:space="preserve">ELECTIVES - </w:t>
      </w:r>
      <w:r w:rsidRPr="008A4A90">
        <w:rPr>
          <w:rFonts w:ascii="Calibri" w:hAnsi="Calibri"/>
          <w:b/>
          <w:sz w:val="18"/>
          <w:szCs w:val="18"/>
        </w:rPr>
        <w:t xml:space="preserve">6 </w:t>
      </w:r>
      <w:proofErr w:type="gramStart"/>
      <w:r w:rsidRPr="008A4A90">
        <w:rPr>
          <w:rFonts w:ascii="Calibri" w:hAnsi="Calibri"/>
          <w:b/>
          <w:sz w:val="18"/>
          <w:szCs w:val="18"/>
        </w:rPr>
        <w:t>hours</w:t>
      </w:r>
      <w:proofErr w:type="gramEnd"/>
      <w:r w:rsidRPr="008A4A90">
        <w:rPr>
          <w:rFonts w:ascii="Calibri" w:hAnsi="Calibri"/>
          <w:b/>
          <w:sz w:val="18"/>
          <w:szCs w:val="18"/>
        </w:rPr>
        <w:t xml:space="preserve"> minimum</w:t>
      </w:r>
    </w:p>
    <w:p w14:paraId="4BC6BAF6" w14:textId="77777777" w:rsidR="00F857DD" w:rsidRPr="008A4A90" w:rsidRDefault="00F857DD" w:rsidP="00F857DD">
      <w:pPr>
        <w:tabs>
          <w:tab w:val="left" w:pos="720"/>
          <w:tab w:val="left" w:pos="1080"/>
          <w:tab w:val="left" w:pos="1440"/>
          <w:tab w:val="left" w:pos="1800"/>
        </w:tabs>
        <w:rPr>
          <w:rFonts w:ascii="Calibri" w:hAnsi="Calibri" w:cs="Calibri"/>
          <w:sz w:val="20"/>
          <w:szCs w:val="20"/>
        </w:rPr>
      </w:pPr>
      <w:r w:rsidRPr="008A4A90">
        <w:rPr>
          <w:rFonts w:ascii="Calibri" w:hAnsi="Calibri"/>
          <w:sz w:val="18"/>
          <w:szCs w:val="18"/>
        </w:rPr>
        <w:t>5000 or 6000 level coursework subject to area advisor approval.  These courses are intended to complement the specialization. (Note: Secondary Education: Social Science (CSO) requires 15 hours of electives minimum)</w:t>
      </w:r>
    </w:p>
    <w:p w14:paraId="21FF53EC" w14:textId="77777777" w:rsidR="00F857DD" w:rsidRDefault="00F857DD" w:rsidP="00F857DD">
      <w:pPr>
        <w:tabs>
          <w:tab w:val="left" w:pos="720"/>
          <w:tab w:val="left" w:pos="1080"/>
          <w:tab w:val="left" w:pos="1440"/>
          <w:tab w:val="left" w:pos="1800"/>
        </w:tabs>
        <w:jc w:val="both"/>
        <w:rPr>
          <w:rFonts w:ascii="Calibri" w:hAnsi="Calibri"/>
          <w:sz w:val="18"/>
          <w:szCs w:val="18"/>
        </w:rPr>
      </w:pPr>
    </w:p>
    <w:p w14:paraId="5B43556E" w14:textId="77777777" w:rsidR="00F857DD" w:rsidRPr="008A4A90" w:rsidRDefault="00F857DD" w:rsidP="00F857DD">
      <w:pPr>
        <w:tabs>
          <w:tab w:val="left" w:pos="360"/>
          <w:tab w:val="left" w:pos="720"/>
          <w:tab w:val="left" w:pos="1080"/>
          <w:tab w:val="left" w:pos="1440"/>
          <w:tab w:val="left" w:pos="1800"/>
        </w:tabs>
        <w:rPr>
          <w:rFonts w:ascii="Calibri" w:hAnsi="Calibri"/>
          <w:b/>
          <w:noProof/>
          <w:sz w:val="18"/>
          <w:szCs w:val="18"/>
        </w:rPr>
      </w:pPr>
      <w:r>
        <w:rPr>
          <w:rFonts w:ascii="Calibri" w:hAnsi="Calibri"/>
          <w:b/>
          <w:noProof/>
          <w:sz w:val="18"/>
          <w:szCs w:val="18"/>
        </w:rPr>
        <w:t>COMPREHENSIVE EXAM</w:t>
      </w:r>
    </w:p>
    <w:p w14:paraId="41314EDA" w14:textId="77777777" w:rsidR="00F857DD" w:rsidRPr="008A4A90" w:rsidRDefault="00F857DD" w:rsidP="00F857DD">
      <w:pPr>
        <w:tabs>
          <w:tab w:val="left" w:pos="360"/>
          <w:tab w:val="left" w:pos="720"/>
          <w:tab w:val="left" w:pos="1080"/>
          <w:tab w:val="left" w:pos="1440"/>
          <w:tab w:val="left" w:pos="1800"/>
        </w:tabs>
        <w:rPr>
          <w:rFonts w:ascii="Calibri" w:hAnsi="Calibri"/>
          <w:i/>
          <w:noProof/>
          <w:sz w:val="18"/>
          <w:szCs w:val="18"/>
        </w:rPr>
      </w:pPr>
      <w:r w:rsidRPr="008A4A90">
        <w:rPr>
          <w:rFonts w:ascii="Calibri" w:hAnsi="Calibri"/>
          <w:i/>
          <w:noProof/>
          <w:sz w:val="18"/>
          <w:szCs w:val="18"/>
        </w:rPr>
        <w:t>Comprehensive exam required. Refer to specific concentration for requirements</w:t>
      </w:r>
    </w:p>
    <w:p w14:paraId="1BAADEA2" w14:textId="77777777" w:rsidR="00F857DD" w:rsidRPr="008A4A90" w:rsidRDefault="00F857DD" w:rsidP="00F857DD">
      <w:pPr>
        <w:tabs>
          <w:tab w:val="left" w:pos="720"/>
          <w:tab w:val="left" w:pos="1080"/>
          <w:tab w:val="left" w:pos="1440"/>
          <w:tab w:val="left" w:pos="1800"/>
        </w:tabs>
        <w:jc w:val="both"/>
        <w:rPr>
          <w:rFonts w:ascii="Calibri" w:hAnsi="Calibri"/>
          <w:sz w:val="18"/>
          <w:szCs w:val="18"/>
        </w:rPr>
      </w:pPr>
    </w:p>
    <w:p w14:paraId="052BB3BD" w14:textId="77777777" w:rsidR="00F857DD" w:rsidRPr="008A4A90" w:rsidRDefault="00F857DD" w:rsidP="00F857DD">
      <w:pPr>
        <w:tabs>
          <w:tab w:val="left" w:pos="360"/>
          <w:tab w:val="left" w:pos="720"/>
          <w:tab w:val="left" w:pos="1080"/>
          <w:tab w:val="left" w:pos="1440"/>
          <w:tab w:val="left" w:pos="1800"/>
        </w:tabs>
        <w:jc w:val="both"/>
        <w:rPr>
          <w:rFonts w:ascii="Calibri" w:hAnsi="Calibri"/>
          <w:i/>
          <w:sz w:val="18"/>
          <w:szCs w:val="18"/>
        </w:rPr>
      </w:pPr>
      <w:r w:rsidRPr="008A4A90">
        <w:rPr>
          <w:rFonts w:ascii="Calibri" w:hAnsi="Calibri"/>
          <w:b/>
          <w:i/>
          <w:sz w:val="18"/>
          <w:szCs w:val="18"/>
        </w:rPr>
        <w:t>Notes:</w:t>
      </w:r>
      <w:r w:rsidRPr="008A4A90">
        <w:rPr>
          <w:rFonts w:ascii="Calibri" w:hAnsi="Calibri"/>
          <w:i/>
          <w:sz w:val="18"/>
          <w:szCs w:val="18"/>
        </w:rPr>
        <w:t xml:space="preserve"> </w:t>
      </w:r>
    </w:p>
    <w:p w14:paraId="789B06B0" w14:textId="77777777" w:rsidR="00F857DD" w:rsidRPr="008A4A90" w:rsidRDefault="00F857DD" w:rsidP="00F857DD">
      <w:pPr>
        <w:numPr>
          <w:ilvl w:val="0"/>
          <w:numId w:val="1"/>
        </w:numPr>
        <w:tabs>
          <w:tab w:val="left" w:pos="720"/>
          <w:tab w:val="left" w:pos="1080"/>
          <w:tab w:val="left" w:pos="1440"/>
          <w:tab w:val="left" w:pos="1800"/>
        </w:tabs>
        <w:ind w:left="360"/>
        <w:jc w:val="both"/>
        <w:rPr>
          <w:rFonts w:ascii="Calibri" w:hAnsi="Calibri"/>
          <w:i/>
          <w:sz w:val="18"/>
          <w:szCs w:val="18"/>
        </w:rPr>
      </w:pPr>
      <w:r w:rsidRPr="008A4A90">
        <w:rPr>
          <w:rFonts w:ascii="Calibri" w:hAnsi="Calibri"/>
          <w:i/>
          <w:sz w:val="18"/>
          <w:szCs w:val="18"/>
        </w:rPr>
        <w:t>More credit hours may be required for a concentration in the Foundations &amp; Curriculum Core, which may be substituted for electives or concentration hours</w:t>
      </w:r>
    </w:p>
    <w:p w14:paraId="6E5C9482" w14:textId="77777777" w:rsidR="00F857DD" w:rsidRPr="008A4A90" w:rsidRDefault="00F857DD" w:rsidP="00F857DD">
      <w:pPr>
        <w:tabs>
          <w:tab w:val="left" w:pos="720"/>
          <w:tab w:val="left" w:pos="1080"/>
          <w:tab w:val="left" w:pos="1440"/>
          <w:tab w:val="left" w:pos="1800"/>
        </w:tabs>
        <w:ind w:left="360"/>
        <w:jc w:val="both"/>
        <w:rPr>
          <w:rFonts w:ascii="Calibri" w:hAnsi="Calibri"/>
          <w:i/>
          <w:sz w:val="18"/>
          <w:szCs w:val="18"/>
        </w:rPr>
      </w:pPr>
    </w:p>
    <w:p w14:paraId="70BA21C1" w14:textId="77777777" w:rsidR="00F857DD" w:rsidRPr="008A4A90" w:rsidRDefault="00F857DD" w:rsidP="00F857DD">
      <w:pPr>
        <w:numPr>
          <w:ilvl w:val="0"/>
          <w:numId w:val="1"/>
        </w:numPr>
        <w:tabs>
          <w:tab w:val="left" w:pos="720"/>
          <w:tab w:val="left" w:pos="1080"/>
          <w:tab w:val="left" w:pos="1440"/>
          <w:tab w:val="left" w:pos="1800"/>
        </w:tabs>
        <w:ind w:left="360"/>
        <w:jc w:val="both"/>
        <w:rPr>
          <w:rFonts w:ascii="Calibri" w:hAnsi="Calibri"/>
          <w:i/>
          <w:sz w:val="18"/>
          <w:szCs w:val="18"/>
        </w:rPr>
      </w:pPr>
      <w:r w:rsidRPr="008A4A90">
        <w:rPr>
          <w:rFonts w:ascii="Calibri" w:hAnsi="Calibri"/>
          <w:i/>
          <w:sz w:val="18"/>
          <w:szCs w:val="18"/>
        </w:rPr>
        <w:t>Foundations and Curriculum core for the College Student Affairs concentration is 6 hours minimum (EDF 6481 and EDF 6165), additional hours in the concentration required.</w:t>
      </w:r>
    </w:p>
    <w:p w14:paraId="3D0DA37C" w14:textId="77777777" w:rsidR="00F857DD" w:rsidRPr="008A4A90" w:rsidRDefault="00F857DD" w:rsidP="00F857DD">
      <w:pPr>
        <w:pBdr>
          <w:bottom w:val="single" w:sz="12" w:space="1" w:color="auto"/>
        </w:pBdr>
        <w:tabs>
          <w:tab w:val="left" w:pos="360"/>
          <w:tab w:val="left" w:pos="720"/>
          <w:tab w:val="left" w:pos="1080"/>
          <w:tab w:val="left" w:pos="1440"/>
          <w:tab w:val="left" w:pos="1800"/>
        </w:tabs>
        <w:ind w:left="360"/>
        <w:rPr>
          <w:rFonts w:ascii="Calibri" w:hAnsi="Calibri"/>
          <w:b/>
          <w:caps/>
          <w:sz w:val="20"/>
        </w:rPr>
      </w:pPr>
    </w:p>
    <w:p w14:paraId="4F45A237" w14:textId="77777777" w:rsidR="00F857DD" w:rsidRPr="008A4A90" w:rsidRDefault="00F857DD" w:rsidP="00F857DD">
      <w:pPr>
        <w:tabs>
          <w:tab w:val="left" w:pos="360"/>
          <w:tab w:val="left" w:pos="720"/>
          <w:tab w:val="left" w:pos="1080"/>
          <w:tab w:val="left" w:pos="1440"/>
          <w:tab w:val="left" w:pos="1800"/>
        </w:tabs>
        <w:ind w:left="360"/>
        <w:rPr>
          <w:rFonts w:ascii="Calibri" w:hAnsi="Calibri"/>
          <w:b/>
          <w:caps/>
          <w:sz w:val="20"/>
          <w:szCs w:val="20"/>
        </w:rPr>
      </w:pPr>
    </w:p>
    <w:p w14:paraId="3D6CED79" w14:textId="77777777" w:rsidR="00F857DD" w:rsidRPr="008A4A90" w:rsidRDefault="00F857DD" w:rsidP="00F857DD">
      <w:pPr>
        <w:tabs>
          <w:tab w:val="left" w:pos="360"/>
          <w:tab w:val="left" w:pos="720"/>
          <w:tab w:val="left" w:pos="1080"/>
          <w:tab w:val="left" w:pos="1440"/>
          <w:tab w:val="left" w:pos="1800"/>
        </w:tabs>
        <w:rPr>
          <w:rFonts w:ascii="Calibri" w:hAnsi="Calibri"/>
          <w:sz w:val="20"/>
          <w:szCs w:val="20"/>
        </w:rPr>
      </w:pPr>
      <w:r w:rsidRPr="008A4A90">
        <w:rPr>
          <w:rFonts w:ascii="Calibri" w:hAnsi="Calibri"/>
          <w:b/>
          <w:caps/>
          <w:sz w:val="20"/>
          <w:szCs w:val="20"/>
        </w:rPr>
        <w:t>Concentration REQUIREMENTS</w:t>
      </w:r>
      <w:r w:rsidRPr="008A4A90">
        <w:rPr>
          <w:rFonts w:ascii="Calibri" w:hAnsi="Calibri"/>
          <w:sz w:val="20"/>
          <w:szCs w:val="20"/>
        </w:rPr>
        <w:tab/>
      </w:r>
      <w:r w:rsidRPr="008A4A90">
        <w:rPr>
          <w:rFonts w:ascii="Calibri" w:hAnsi="Calibri"/>
          <w:sz w:val="20"/>
          <w:szCs w:val="20"/>
        </w:rPr>
        <w:tab/>
      </w:r>
      <w:r w:rsidRPr="008A4A90">
        <w:rPr>
          <w:rFonts w:ascii="Calibri" w:hAnsi="Calibri"/>
          <w:sz w:val="20"/>
          <w:szCs w:val="20"/>
        </w:rPr>
        <w:tab/>
      </w:r>
      <w:r w:rsidRPr="008A4A90">
        <w:rPr>
          <w:rFonts w:ascii="Calibri" w:hAnsi="Calibri"/>
          <w:sz w:val="20"/>
          <w:szCs w:val="20"/>
        </w:rPr>
        <w:tab/>
      </w:r>
    </w:p>
    <w:p w14:paraId="16DF1E77" w14:textId="77777777" w:rsidR="00F857DD" w:rsidRDefault="00F857DD" w:rsidP="00F857DD">
      <w:pPr>
        <w:tabs>
          <w:tab w:val="left" w:pos="360"/>
          <w:tab w:val="left" w:pos="720"/>
          <w:tab w:val="left" w:pos="1080"/>
          <w:tab w:val="left" w:pos="1440"/>
          <w:tab w:val="left" w:pos="1800"/>
        </w:tabs>
        <w:rPr>
          <w:rFonts w:ascii="Calibri" w:hAnsi="Calibri"/>
          <w:sz w:val="18"/>
          <w:szCs w:val="18"/>
        </w:rPr>
      </w:pPr>
      <w:r w:rsidRPr="008A4A90">
        <w:rPr>
          <w:rFonts w:ascii="Calibri" w:hAnsi="Calibri"/>
          <w:sz w:val="18"/>
          <w:szCs w:val="18"/>
        </w:rPr>
        <w:t>In addition to completing the required Program Requirements, students select one of the following concentrations.  Minimum hours noted are for the concentration requirements only and do not reflect the total program hours that result.</w:t>
      </w:r>
    </w:p>
    <w:p w14:paraId="08A0771A" w14:textId="77777777" w:rsidR="00F857DD" w:rsidRDefault="00F857DD" w:rsidP="00F857DD">
      <w:pPr>
        <w:tabs>
          <w:tab w:val="left" w:pos="360"/>
          <w:tab w:val="left" w:pos="720"/>
          <w:tab w:val="left" w:pos="1080"/>
          <w:tab w:val="left" w:pos="1440"/>
          <w:tab w:val="left" w:pos="1800"/>
        </w:tabs>
        <w:rPr>
          <w:rFonts w:ascii="Calibri" w:hAnsi="Calibri"/>
          <w:sz w:val="18"/>
          <w:szCs w:val="18"/>
        </w:rPr>
      </w:pPr>
    </w:p>
    <w:p w14:paraId="0F05D8F2" w14:textId="77777777" w:rsidR="00F857DD" w:rsidRDefault="00F857DD" w:rsidP="00F857DD">
      <w:pPr>
        <w:tabs>
          <w:tab w:val="left" w:pos="360"/>
          <w:tab w:val="left" w:pos="720"/>
          <w:tab w:val="left" w:pos="1080"/>
          <w:tab w:val="left" w:pos="1440"/>
          <w:tab w:val="left" w:pos="1800"/>
        </w:tabs>
        <w:rPr>
          <w:rFonts w:ascii="Calibri" w:hAnsi="Calibri"/>
          <w:sz w:val="18"/>
          <w:szCs w:val="18"/>
        </w:rPr>
      </w:pPr>
    </w:p>
    <w:p w14:paraId="6E606DBD" w14:textId="77777777" w:rsidR="00F857DD" w:rsidRPr="000F046E" w:rsidRDefault="00F857DD" w:rsidP="00F857DD">
      <w:pPr>
        <w:tabs>
          <w:tab w:val="left" w:pos="360"/>
          <w:tab w:val="left" w:pos="1080"/>
        </w:tabs>
        <w:rPr>
          <w:rFonts w:ascii="Calibri" w:hAnsi="Calibri" w:cs="Calibri"/>
          <w:b/>
          <w:color w:val="3333FF"/>
          <w:sz w:val="20"/>
          <w:szCs w:val="20"/>
        </w:rPr>
      </w:pPr>
      <w:del w:id="3" w:author="Yiping Lou" w:date="2015-12-11T12:31:00Z">
        <w:r w:rsidRPr="000F046E" w:rsidDel="00641DE1">
          <w:rPr>
            <w:rFonts w:ascii="Calibri" w:hAnsi="Calibri" w:cs="Calibri"/>
            <w:b/>
            <w:color w:val="3333FF"/>
            <w:sz w:val="20"/>
            <w:szCs w:val="20"/>
          </w:rPr>
          <w:delText xml:space="preserve">SECONDARY EDUCATION: </w:delText>
        </w:r>
      </w:del>
      <w:r w:rsidRPr="000F046E">
        <w:rPr>
          <w:rFonts w:ascii="Calibri" w:hAnsi="Calibri" w:cs="Calibri"/>
          <w:b/>
          <w:color w:val="3333FF"/>
          <w:sz w:val="20"/>
          <w:szCs w:val="20"/>
        </w:rPr>
        <w:t>INSTRUCTIONAL TECHNOLOGY (CCO)</w:t>
      </w:r>
    </w:p>
    <w:p w14:paraId="045EE3D9" w14:textId="77777777" w:rsidR="00F857DD" w:rsidRPr="009655D6" w:rsidRDefault="00F857DD" w:rsidP="00F857DD">
      <w:pPr>
        <w:tabs>
          <w:tab w:val="left" w:pos="360"/>
          <w:tab w:val="left" w:pos="1080"/>
          <w:tab w:val="left" w:pos="2160"/>
        </w:tabs>
        <w:rPr>
          <w:rFonts w:ascii="Calibri" w:hAnsi="Calibri" w:cs="Calibri"/>
          <w:b/>
          <w:sz w:val="18"/>
          <w:szCs w:val="18"/>
        </w:rPr>
      </w:pPr>
      <w:r w:rsidRPr="009655D6">
        <w:rPr>
          <w:rFonts w:ascii="Calibri" w:hAnsi="Calibri" w:cs="Calibri"/>
          <w:b/>
          <w:sz w:val="18"/>
          <w:szCs w:val="18"/>
        </w:rPr>
        <w:t xml:space="preserve">Offered from the Department of </w:t>
      </w:r>
      <w:del w:id="4" w:author="Yiping Lou" w:date="2015-12-11T12:32:00Z">
        <w:r w:rsidDel="00641DE1">
          <w:rPr>
            <w:rFonts w:ascii="Calibri" w:hAnsi="Calibri" w:cs="Calibri"/>
            <w:b/>
            <w:sz w:val="18"/>
            <w:szCs w:val="18"/>
          </w:rPr>
          <w:delText>Teaching and Learning</w:delText>
        </w:r>
      </w:del>
      <w:ins w:id="5" w:author="Yiping Lou" w:date="2015-12-11T12:32:00Z">
        <w:r w:rsidR="00641DE1">
          <w:rPr>
            <w:rFonts w:ascii="Calibri" w:hAnsi="Calibri" w:cs="Calibri"/>
            <w:b/>
            <w:sz w:val="18"/>
            <w:szCs w:val="18"/>
          </w:rPr>
          <w:t>Educational and Psychological Studies</w:t>
        </w:r>
      </w:ins>
    </w:p>
    <w:p w14:paraId="4757BCCB" w14:textId="36D89E45" w:rsidR="00F857DD" w:rsidRDefault="00F857DD" w:rsidP="00F857DD">
      <w:pPr>
        <w:tabs>
          <w:tab w:val="left" w:pos="360"/>
          <w:tab w:val="left" w:pos="720"/>
          <w:tab w:val="left" w:pos="1080"/>
        </w:tabs>
        <w:jc w:val="both"/>
        <w:rPr>
          <w:rFonts w:ascii="Calibri" w:hAnsi="Calibri"/>
          <w:noProof/>
          <w:sz w:val="18"/>
          <w:szCs w:val="18"/>
        </w:rPr>
      </w:pPr>
      <w:r w:rsidRPr="00186E52">
        <w:rPr>
          <w:rFonts w:ascii="Calibri" w:hAnsi="Calibri"/>
          <w:sz w:val="18"/>
          <w:szCs w:val="18"/>
        </w:rPr>
        <w:t xml:space="preserve">The Concentration in </w:t>
      </w:r>
      <w:del w:id="6" w:author="Yiping Lou" w:date="2015-12-11T12:31:00Z">
        <w:r w:rsidRPr="00186E52" w:rsidDel="00641DE1">
          <w:rPr>
            <w:rFonts w:ascii="Calibri" w:hAnsi="Calibri"/>
            <w:sz w:val="18"/>
            <w:szCs w:val="18"/>
          </w:rPr>
          <w:delText xml:space="preserve">Secondary Education in </w:delText>
        </w:r>
      </w:del>
      <w:r w:rsidRPr="00186E52">
        <w:rPr>
          <w:rFonts w:ascii="Calibri" w:hAnsi="Calibri"/>
          <w:sz w:val="18"/>
          <w:szCs w:val="18"/>
        </w:rPr>
        <w:t xml:space="preserve">Instructional Technology is intended for students interested in working as instructional designers/developers in industry or academic environments.  </w:t>
      </w:r>
      <w:r w:rsidRPr="00186E52">
        <w:rPr>
          <w:rFonts w:ascii="Calibri" w:hAnsi="Calibri"/>
          <w:bCs/>
          <w:sz w:val="18"/>
          <w:szCs w:val="18"/>
        </w:rPr>
        <w:t xml:space="preserve"> </w:t>
      </w:r>
      <w:r w:rsidRPr="00186E52">
        <w:rPr>
          <w:rFonts w:ascii="Calibri" w:hAnsi="Calibri"/>
          <w:noProof/>
          <w:sz w:val="18"/>
          <w:szCs w:val="18"/>
        </w:rPr>
        <w:t>Accredited by the Commission on Colleges of the Southern Association of College and Schools and the National Association for the Accreditation of Teacher Education.</w:t>
      </w:r>
    </w:p>
    <w:p w14:paraId="2F3C8FDD" w14:textId="77777777" w:rsidR="00B224D7" w:rsidRPr="00186E52" w:rsidRDefault="00B224D7" w:rsidP="00F857DD">
      <w:pPr>
        <w:tabs>
          <w:tab w:val="left" w:pos="360"/>
          <w:tab w:val="left" w:pos="720"/>
          <w:tab w:val="left" w:pos="1080"/>
        </w:tabs>
        <w:jc w:val="both"/>
        <w:rPr>
          <w:rFonts w:ascii="Calibri" w:hAnsi="Calibri" w:cs="Calibri"/>
          <w:b/>
          <w:sz w:val="18"/>
          <w:szCs w:val="18"/>
        </w:rPr>
      </w:pPr>
    </w:p>
    <w:p w14:paraId="0BF2A419" w14:textId="4FF2C95C" w:rsidR="00F857DD" w:rsidRDefault="00F857DD" w:rsidP="00F857DD">
      <w:pPr>
        <w:tabs>
          <w:tab w:val="left" w:pos="1080"/>
        </w:tabs>
        <w:rPr>
          <w:rFonts w:ascii="Calibri" w:hAnsi="Calibri" w:cs="Calibri"/>
          <w:b/>
          <w:sz w:val="18"/>
          <w:szCs w:val="18"/>
        </w:rPr>
      </w:pPr>
      <w:r w:rsidRPr="00186E52">
        <w:rPr>
          <w:rFonts w:ascii="Calibri" w:hAnsi="Calibri" w:cs="Calibri"/>
          <w:b/>
          <w:sz w:val="18"/>
          <w:szCs w:val="18"/>
        </w:rPr>
        <w:t>Total Program require</w:t>
      </w:r>
      <w:r w:rsidR="00B224D7">
        <w:rPr>
          <w:rFonts w:ascii="Calibri" w:hAnsi="Calibri" w:cs="Calibri"/>
          <w:b/>
          <w:sz w:val="18"/>
          <w:szCs w:val="18"/>
        </w:rPr>
        <w:t xml:space="preserve">ments with this concentration: </w:t>
      </w:r>
      <w:r w:rsidRPr="00186E52">
        <w:rPr>
          <w:rFonts w:ascii="Calibri" w:hAnsi="Calibri" w:cs="Calibri"/>
          <w:b/>
          <w:sz w:val="18"/>
          <w:szCs w:val="18"/>
        </w:rPr>
        <w:t xml:space="preserve">33 </w:t>
      </w:r>
      <w:proofErr w:type="gramStart"/>
      <w:r w:rsidRPr="00186E52">
        <w:rPr>
          <w:rFonts w:ascii="Calibri" w:hAnsi="Calibri" w:cs="Calibri"/>
          <w:b/>
          <w:sz w:val="18"/>
          <w:szCs w:val="18"/>
        </w:rPr>
        <w:t>hours</w:t>
      </w:r>
      <w:proofErr w:type="gramEnd"/>
      <w:r w:rsidRPr="00186E52">
        <w:rPr>
          <w:rFonts w:ascii="Calibri" w:hAnsi="Calibri" w:cs="Calibri"/>
          <w:b/>
          <w:sz w:val="18"/>
          <w:szCs w:val="18"/>
        </w:rPr>
        <w:t xml:space="preserve"> minimum </w:t>
      </w:r>
    </w:p>
    <w:p w14:paraId="768DF938" w14:textId="77777777" w:rsidR="00F857DD" w:rsidRPr="00186E52" w:rsidRDefault="00F857DD" w:rsidP="00F857DD">
      <w:pPr>
        <w:tabs>
          <w:tab w:val="left" w:pos="1080"/>
        </w:tabs>
        <w:rPr>
          <w:rFonts w:ascii="Calibri" w:hAnsi="Calibri" w:cs="Calibri"/>
          <w:b/>
          <w:sz w:val="18"/>
          <w:szCs w:val="18"/>
        </w:rPr>
      </w:pPr>
    </w:p>
    <w:p w14:paraId="3F9EC4A4" w14:textId="77777777" w:rsidR="00F857DD" w:rsidRPr="00186E52" w:rsidRDefault="00F857DD" w:rsidP="00F857DD">
      <w:pPr>
        <w:tabs>
          <w:tab w:val="left" w:pos="360"/>
          <w:tab w:val="left" w:pos="1080"/>
        </w:tabs>
        <w:rPr>
          <w:rFonts w:ascii="Calibri" w:hAnsi="Calibri" w:cs="Calibri"/>
          <w:b/>
          <w:sz w:val="18"/>
          <w:szCs w:val="18"/>
        </w:rPr>
      </w:pPr>
      <w:r w:rsidRPr="00186E52">
        <w:rPr>
          <w:rFonts w:ascii="Calibri" w:hAnsi="Calibri" w:cs="Calibri"/>
          <w:b/>
          <w:sz w:val="18"/>
          <w:szCs w:val="18"/>
        </w:rPr>
        <w:t>Concentration Requirements</w:t>
      </w:r>
      <w:r w:rsidRPr="00186E52">
        <w:rPr>
          <w:rFonts w:ascii="Calibri" w:hAnsi="Calibri" w:cs="Calibri"/>
          <w:sz w:val="18"/>
          <w:szCs w:val="18"/>
        </w:rPr>
        <w:t xml:space="preserve"> </w:t>
      </w:r>
      <w:r>
        <w:rPr>
          <w:rFonts w:ascii="Calibri" w:hAnsi="Calibri" w:cs="Calibri"/>
          <w:sz w:val="18"/>
          <w:szCs w:val="18"/>
        </w:rPr>
        <w:t xml:space="preserve">- </w:t>
      </w:r>
      <w:r w:rsidRPr="00186E52">
        <w:rPr>
          <w:rFonts w:ascii="Calibri" w:hAnsi="Calibri" w:cs="Calibri"/>
          <w:b/>
          <w:sz w:val="18"/>
          <w:szCs w:val="18"/>
        </w:rPr>
        <w:t xml:space="preserve">18 </w:t>
      </w:r>
      <w:proofErr w:type="gramStart"/>
      <w:r w:rsidRPr="00186E52">
        <w:rPr>
          <w:rFonts w:ascii="Calibri" w:hAnsi="Calibri" w:cs="Calibri"/>
          <w:b/>
          <w:sz w:val="18"/>
          <w:szCs w:val="18"/>
        </w:rPr>
        <w:t>hours</w:t>
      </w:r>
      <w:proofErr w:type="gramEnd"/>
      <w:r w:rsidRPr="00186E52">
        <w:rPr>
          <w:rFonts w:ascii="Calibri" w:hAnsi="Calibri" w:cs="Calibri"/>
          <w:b/>
          <w:sz w:val="18"/>
          <w:szCs w:val="18"/>
        </w:rPr>
        <w:t xml:space="preserve"> minimum</w:t>
      </w:r>
    </w:p>
    <w:p w14:paraId="48EAA59D" w14:textId="77777777" w:rsidR="00F857DD" w:rsidRPr="00186E52" w:rsidRDefault="00F857DD" w:rsidP="00B224D7">
      <w:pPr>
        <w:tabs>
          <w:tab w:val="left" w:pos="360"/>
          <w:tab w:val="left" w:pos="720"/>
          <w:tab w:val="left" w:pos="1080"/>
          <w:tab w:val="left" w:pos="1440"/>
        </w:tabs>
        <w:rPr>
          <w:rFonts w:ascii="Calibri" w:hAnsi="Calibri"/>
          <w:sz w:val="18"/>
          <w:szCs w:val="18"/>
        </w:rPr>
      </w:pPr>
      <w:r w:rsidRPr="00186E52">
        <w:rPr>
          <w:rFonts w:ascii="Calibri" w:hAnsi="Calibri"/>
          <w:sz w:val="18"/>
          <w:szCs w:val="18"/>
        </w:rPr>
        <w:t>18 hours in the area of emphasis, to include:</w:t>
      </w:r>
    </w:p>
    <w:p w14:paraId="6CE0504C" w14:textId="39367B7C" w:rsidR="00F857DD" w:rsidRPr="00186E52" w:rsidRDefault="00F857DD" w:rsidP="00B224D7">
      <w:pPr>
        <w:tabs>
          <w:tab w:val="left" w:pos="360"/>
          <w:tab w:val="left" w:pos="720"/>
          <w:tab w:val="left" w:pos="1080"/>
          <w:tab w:val="left" w:pos="1440"/>
        </w:tabs>
        <w:rPr>
          <w:rFonts w:ascii="Calibri" w:hAnsi="Calibri"/>
          <w:sz w:val="18"/>
          <w:szCs w:val="18"/>
        </w:rPr>
      </w:pPr>
      <w:r w:rsidRPr="00186E52">
        <w:rPr>
          <w:rFonts w:ascii="Calibri" w:hAnsi="Calibri"/>
          <w:sz w:val="18"/>
          <w:szCs w:val="18"/>
        </w:rPr>
        <w:t xml:space="preserve">EME 6055 </w:t>
      </w:r>
      <w:r w:rsidRPr="00186E52">
        <w:rPr>
          <w:rFonts w:ascii="Calibri" w:hAnsi="Calibri"/>
          <w:sz w:val="18"/>
          <w:szCs w:val="18"/>
        </w:rPr>
        <w:tab/>
      </w:r>
      <w:r w:rsidR="00B224D7">
        <w:rPr>
          <w:rFonts w:ascii="Calibri" w:hAnsi="Calibri"/>
          <w:sz w:val="18"/>
          <w:szCs w:val="18"/>
        </w:rPr>
        <w:t>3</w:t>
      </w:r>
      <w:r w:rsidR="00B224D7">
        <w:rPr>
          <w:rFonts w:ascii="Calibri" w:hAnsi="Calibri"/>
          <w:sz w:val="18"/>
          <w:szCs w:val="18"/>
        </w:rPr>
        <w:tab/>
      </w:r>
      <w:r w:rsidRPr="00186E52">
        <w:rPr>
          <w:rFonts w:ascii="Calibri" w:hAnsi="Calibri"/>
          <w:sz w:val="18"/>
          <w:szCs w:val="18"/>
        </w:rPr>
        <w:t>Current Trends in Instructional Technology</w:t>
      </w:r>
      <w:r w:rsidRPr="00186E52">
        <w:rPr>
          <w:rFonts w:ascii="Calibri" w:hAnsi="Calibri"/>
          <w:sz w:val="18"/>
          <w:szCs w:val="18"/>
        </w:rPr>
        <w:tab/>
      </w:r>
      <w:r w:rsidRPr="00186E52">
        <w:rPr>
          <w:rFonts w:ascii="Calibri" w:hAnsi="Calibri"/>
          <w:sz w:val="18"/>
          <w:szCs w:val="18"/>
        </w:rPr>
        <w:tab/>
      </w:r>
      <w:r w:rsidRPr="00186E52">
        <w:rPr>
          <w:rFonts w:ascii="Calibri" w:hAnsi="Calibri"/>
          <w:sz w:val="18"/>
          <w:szCs w:val="18"/>
        </w:rPr>
        <w:tab/>
      </w:r>
      <w:r w:rsidRPr="00186E52">
        <w:rPr>
          <w:rFonts w:ascii="Calibri" w:hAnsi="Calibri"/>
          <w:sz w:val="18"/>
          <w:szCs w:val="18"/>
        </w:rPr>
        <w:tab/>
      </w:r>
    </w:p>
    <w:p w14:paraId="747572C3" w14:textId="062AC5AE" w:rsidR="00F857DD" w:rsidRPr="00186E52" w:rsidRDefault="00F857DD" w:rsidP="00B224D7">
      <w:pPr>
        <w:tabs>
          <w:tab w:val="left" w:pos="360"/>
          <w:tab w:val="left" w:pos="720"/>
          <w:tab w:val="left" w:pos="1080"/>
          <w:tab w:val="left" w:pos="1440"/>
        </w:tabs>
        <w:rPr>
          <w:rFonts w:ascii="Calibri" w:hAnsi="Calibri"/>
          <w:sz w:val="18"/>
          <w:szCs w:val="18"/>
        </w:rPr>
      </w:pPr>
      <w:r w:rsidRPr="00186E52">
        <w:rPr>
          <w:rFonts w:ascii="Calibri" w:hAnsi="Calibri"/>
          <w:sz w:val="18"/>
          <w:szCs w:val="18"/>
        </w:rPr>
        <w:t>EME 6208</w:t>
      </w:r>
      <w:r w:rsidRPr="00186E52">
        <w:rPr>
          <w:rFonts w:ascii="Calibri" w:hAnsi="Calibri"/>
          <w:sz w:val="18"/>
          <w:szCs w:val="18"/>
        </w:rPr>
        <w:tab/>
      </w:r>
      <w:r w:rsidR="00B224D7">
        <w:rPr>
          <w:rFonts w:ascii="Calibri" w:hAnsi="Calibri"/>
          <w:sz w:val="18"/>
          <w:szCs w:val="18"/>
        </w:rPr>
        <w:t>3</w:t>
      </w:r>
      <w:r w:rsidR="00B224D7">
        <w:rPr>
          <w:rFonts w:ascii="Calibri" w:hAnsi="Calibri"/>
          <w:sz w:val="18"/>
          <w:szCs w:val="18"/>
        </w:rPr>
        <w:tab/>
      </w:r>
      <w:r>
        <w:rPr>
          <w:rFonts w:ascii="Calibri" w:hAnsi="Calibri"/>
          <w:sz w:val="18"/>
          <w:szCs w:val="18"/>
        </w:rPr>
        <w:t>Interactive Media</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00B224D7">
        <w:rPr>
          <w:rFonts w:ascii="Calibri" w:hAnsi="Calibri"/>
          <w:sz w:val="18"/>
          <w:szCs w:val="18"/>
        </w:rPr>
        <w:tab/>
      </w:r>
    </w:p>
    <w:p w14:paraId="0E1887EB" w14:textId="77777777" w:rsidR="00B224D7" w:rsidRDefault="00F857DD" w:rsidP="00B224D7">
      <w:pPr>
        <w:tabs>
          <w:tab w:val="left" w:pos="360"/>
          <w:tab w:val="left" w:pos="720"/>
          <w:tab w:val="left" w:pos="1080"/>
          <w:tab w:val="left" w:pos="1440"/>
        </w:tabs>
        <w:rPr>
          <w:rFonts w:ascii="Calibri" w:hAnsi="Calibri"/>
          <w:sz w:val="18"/>
          <w:szCs w:val="18"/>
        </w:rPr>
      </w:pPr>
      <w:r w:rsidRPr="00186E52">
        <w:rPr>
          <w:rFonts w:ascii="Calibri" w:hAnsi="Calibri"/>
          <w:sz w:val="18"/>
          <w:szCs w:val="18"/>
        </w:rPr>
        <w:t xml:space="preserve">EDF 6284 </w:t>
      </w:r>
      <w:r w:rsidRPr="00186E52">
        <w:rPr>
          <w:rFonts w:ascii="Calibri" w:hAnsi="Calibri"/>
          <w:sz w:val="18"/>
          <w:szCs w:val="18"/>
        </w:rPr>
        <w:tab/>
      </w:r>
      <w:r w:rsidR="00B224D7">
        <w:rPr>
          <w:rFonts w:ascii="Calibri" w:hAnsi="Calibri"/>
          <w:sz w:val="18"/>
          <w:szCs w:val="18"/>
        </w:rPr>
        <w:t>3</w:t>
      </w:r>
      <w:r w:rsidR="00B224D7">
        <w:rPr>
          <w:rFonts w:ascii="Calibri" w:hAnsi="Calibri"/>
          <w:sz w:val="18"/>
          <w:szCs w:val="18"/>
        </w:rPr>
        <w:tab/>
      </w:r>
      <w:r w:rsidRPr="00186E52">
        <w:rPr>
          <w:rFonts w:ascii="Calibri" w:hAnsi="Calibri"/>
          <w:sz w:val="18"/>
          <w:szCs w:val="18"/>
        </w:rPr>
        <w:t>Problems in Instru</w:t>
      </w:r>
      <w:r w:rsidR="00B224D7">
        <w:rPr>
          <w:rFonts w:ascii="Calibri" w:hAnsi="Calibri"/>
          <w:sz w:val="18"/>
          <w:szCs w:val="18"/>
        </w:rPr>
        <w:t>ctional Design for Computers</w:t>
      </w:r>
      <w:r w:rsidR="00B224D7">
        <w:rPr>
          <w:rFonts w:ascii="Calibri" w:hAnsi="Calibri"/>
          <w:sz w:val="18"/>
          <w:szCs w:val="18"/>
        </w:rPr>
        <w:tab/>
      </w:r>
      <w:r w:rsidR="00B224D7">
        <w:rPr>
          <w:rFonts w:ascii="Calibri" w:hAnsi="Calibri"/>
          <w:sz w:val="18"/>
          <w:szCs w:val="18"/>
        </w:rPr>
        <w:tab/>
      </w:r>
      <w:r w:rsidR="00B224D7">
        <w:rPr>
          <w:rFonts w:ascii="Calibri" w:hAnsi="Calibri"/>
          <w:sz w:val="18"/>
          <w:szCs w:val="18"/>
        </w:rPr>
        <w:tab/>
      </w:r>
    </w:p>
    <w:p w14:paraId="7FE4EFFE" w14:textId="77777777" w:rsidR="00B224D7" w:rsidRDefault="00B224D7" w:rsidP="00B224D7">
      <w:pPr>
        <w:tabs>
          <w:tab w:val="left" w:pos="360"/>
          <w:tab w:val="left" w:pos="720"/>
          <w:tab w:val="left" w:pos="1080"/>
          <w:tab w:val="left" w:pos="1440"/>
        </w:tabs>
        <w:rPr>
          <w:rFonts w:ascii="Calibri" w:hAnsi="Calibri"/>
          <w:sz w:val="18"/>
          <w:szCs w:val="18"/>
        </w:rPr>
      </w:pPr>
    </w:p>
    <w:p w14:paraId="6CE620A9" w14:textId="5E2300DC" w:rsidR="00641DE1" w:rsidRDefault="00F857DD" w:rsidP="00B224D7">
      <w:pPr>
        <w:tabs>
          <w:tab w:val="left" w:pos="360"/>
          <w:tab w:val="left" w:pos="720"/>
          <w:tab w:val="left" w:pos="1080"/>
          <w:tab w:val="left" w:pos="1440"/>
        </w:tabs>
        <w:rPr>
          <w:ins w:id="7" w:author="Yiping Lou" w:date="2015-12-11T12:33:00Z"/>
          <w:rFonts w:ascii="Calibri" w:hAnsi="Calibri"/>
          <w:sz w:val="18"/>
          <w:szCs w:val="18"/>
        </w:rPr>
      </w:pPr>
      <w:r w:rsidRPr="00186E52">
        <w:rPr>
          <w:rFonts w:ascii="Calibri" w:hAnsi="Calibri"/>
          <w:sz w:val="18"/>
          <w:szCs w:val="18"/>
        </w:rPr>
        <w:t xml:space="preserve">EME 6930 </w:t>
      </w:r>
      <w:r w:rsidRPr="00186E52">
        <w:rPr>
          <w:rFonts w:ascii="Calibri" w:hAnsi="Calibri"/>
          <w:sz w:val="18"/>
          <w:szCs w:val="18"/>
        </w:rPr>
        <w:tab/>
      </w:r>
      <w:r w:rsidR="00B224D7">
        <w:rPr>
          <w:rFonts w:ascii="Calibri" w:hAnsi="Calibri"/>
          <w:sz w:val="18"/>
          <w:szCs w:val="18"/>
        </w:rPr>
        <w:t>3</w:t>
      </w:r>
      <w:r w:rsidR="00B224D7">
        <w:rPr>
          <w:rFonts w:ascii="Calibri" w:hAnsi="Calibri"/>
          <w:sz w:val="18"/>
          <w:szCs w:val="18"/>
        </w:rPr>
        <w:tab/>
      </w:r>
      <w:del w:id="8" w:author="Yiping Lou" w:date="2016-01-19T17:25:00Z">
        <w:r w:rsidRPr="00186E52" w:rsidDel="00980B75">
          <w:rPr>
            <w:rFonts w:ascii="Calibri" w:hAnsi="Calibri"/>
            <w:sz w:val="18"/>
            <w:szCs w:val="18"/>
          </w:rPr>
          <w:delText xml:space="preserve">Web </w:delText>
        </w:r>
      </w:del>
      <w:r w:rsidRPr="00186E52">
        <w:rPr>
          <w:rFonts w:ascii="Calibri" w:hAnsi="Calibri"/>
          <w:sz w:val="18"/>
          <w:szCs w:val="18"/>
        </w:rPr>
        <w:t>Programming</w:t>
      </w:r>
      <w:ins w:id="9" w:author="Yiping Lou" w:date="2016-01-19T17:26:00Z">
        <w:r w:rsidR="00980B75">
          <w:rPr>
            <w:rFonts w:ascii="Calibri" w:hAnsi="Calibri"/>
            <w:sz w:val="18"/>
            <w:szCs w:val="18"/>
          </w:rPr>
          <w:t xml:space="preserve"> Languages for Education</w:t>
        </w:r>
      </w:ins>
      <w:r w:rsidRPr="00186E52">
        <w:rPr>
          <w:rFonts w:ascii="Calibri" w:hAnsi="Calibri"/>
          <w:sz w:val="18"/>
          <w:szCs w:val="18"/>
        </w:rPr>
        <w:tab/>
      </w:r>
      <w:del w:id="10" w:author="Yiping Lou" w:date="2015-12-11T12:33:00Z">
        <w:r w:rsidRPr="00186E52" w:rsidDel="00641DE1">
          <w:rPr>
            <w:rFonts w:ascii="Calibri" w:hAnsi="Calibri"/>
            <w:sz w:val="18"/>
            <w:szCs w:val="18"/>
          </w:rPr>
          <w:delText xml:space="preserve"> </w:delText>
        </w:r>
      </w:del>
    </w:p>
    <w:p w14:paraId="3092A164" w14:textId="1550F411" w:rsidR="00B224D7" w:rsidRDefault="00641DE1" w:rsidP="00B224D7">
      <w:pPr>
        <w:tabs>
          <w:tab w:val="left" w:pos="360"/>
          <w:tab w:val="left" w:pos="720"/>
          <w:tab w:val="left" w:pos="1080"/>
          <w:tab w:val="left" w:pos="1440"/>
        </w:tabs>
        <w:rPr>
          <w:rFonts w:ascii="Calibri" w:hAnsi="Calibri"/>
          <w:sz w:val="18"/>
          <w:szCs w:val="18"/>
        </w:rPr>
      </w:pPr>
      <w:ins w:id="11" w:author="Yiping Lou" w:date="2015-12-11T12:33:00Z">
        <w:r>
          <w:rPr>
            <w:rFonts w:ascii="Calibri" w:hAnsi="Calibri"/>
            <w:sz w:val="18"/>
            <w:szCs w:val="18"/>
          </w:rPr>
          <w:t xml:space="preserve">Or </w:t>
        </w:r>
      </w:ins>
    </w:p>
    <w:p w14:paraId="537FE596" w14:textId="5DAFFDF3" w:rsidR="00F857DD" w:rsidRPr="00186E52" w:rsidRDefault="00641DE1" w:rsidP="00B224D7">
      <w:pPr>
        <w:tabs>
          <w:tab w:val="left" w:pos="360"/>
          <w:tab w:val="left" w:pos="720"/>
          <w:tab w:val="left" w:pos="1080"/>
          <w:tab w:val="left" w:pos="1440"/>
        </w:tabs>
        <w:rPr>
          <w:rFonts w:ascii="Calibri" w:hAnsi="Calibri"/>
          <w:sz w:val="18"/>
          <w:szCs w:val="18"/>
        </w:rPr>
      </w:pPr>
      <w:ins w:id="12" w:author="Yiping Lou" w:date="2015-12-11T12:33:00Z">
        <w:r>
          <w:rPr>
            <w:rFonts w:ascii="Calibri" w:hAnsi="Calibri"/>
            <w:sz w:val="18"/>
            <w:szCs w:val="18"/>
          </w:rPr>
          <w:t xml:space="preserve">EME 6207 </w:t>
        </w:r>
      </w:ins>
      <w:r w:rsidR="00B224D7">
        <w:rPr>
          <w:rFonts w:ascii="Calibri" w:hAnsi="Calibri"/>
          <w:sz w:val="18"/>
          <w:szCs w:val="18"/>
        </w:rPr>
        <w:tab/>
        <w:t>3</w:t>
      </w:r>
      <w:r w:rsidR="00B224D7">
        <w:rPr>
          <w:rFonts w:ascii="Calibri" w:hAnsi="Calibri"/>
          <w:sz w:val="18"/>
          <w:szCs w:val="18"/>
        </w:rPr>
        <w:tab/>
      </w:r>
      <w:ins w:id="13" w:author="Yiping Lou" w:date="2015-12-11T12:33:00Z">
        <w:r>
          <w:rPr>
            <w:rFonts w:ascii="Calibri" w:hAnsi="Calibri"/>
            <w:sz w:val="18"/>
            <w:szCs w:val="18"/>
          </w:rPr>
          <w:t>We</w:t>
        </w:r>
      </w:ins>
      <w:ins w:id="14" w:author="Yiping Lou" w:date="2016-01-27T11:57:00Z">
        <w:r w:rsidR="00261A8D">
          <w:rPr>
            <w:rFonts w:ascii="Calibri" w:hAnsi="Calibri"/>
            <w:sz w:val="18"/>
            <w:szCs w:val="18"/>
          </w:rPr>
          <w:t>b</w:t>
        </w:r>
      </w:ins>
      <w:ins w:id="15" w:author="Yiping Lou" w:date="2015-12-11T12:33:00Z">
        <w:r>
          <w:rPr>
            <w:rFonts w:ascii="Calibri" w:hAnsi="Calibri"/>
            <w:sz w:val="18"/>
            <w:szCs w:val="18"/>
          </w:rPr>
          <w:t xml:space="preserve"> Design</w:t>
        </w:r>
      </w:ins>
      <w:del w:id="16" w:author="Yiping Lou" w:date="2015-12-11T12:33:00Z">
        <w:r w:rsidR="00F857DD" w:rsidRPr="00186E52" w:rsidDel="00641DE1">
          <w:rPr>
            <w:rFonts w:ascii="Calibri" w:hAnsi="Calibri"/>
            <w:sz w:val="18"/>
            <w:szCs w:val="18"/>
          </w:rPr>
          <w:delText>or Flash</w:delText>
        </w:r>
      </w:del>
      <w:r w:rsidR="00B224D7">
        <w:rPr>
          <w:rFonts w:ascii="Calibri" w:hAnsi="Calibri"/>
          <w:sz w:val="18"/>
          <w:szCs w:val="18"/>
        </w:rPr>
        <w:tab/>
      </w:r>
      <w:r w:rsidR="00B224D7">
        <w:rPr>
          <w:rFonts w:ascii="Calibri" w:hAnsi="Calibri"/>
          <w:sz w:val="18"/>
          <w:szCs w:val="18"/>
        </w:rPr>
        <w:tab/>
      </w:r>
      <w:r w:rsidR="00B224D7">
        <w:rPr>
          <w:rFonts w:ascii="Calibri" w:hAnsi="Calibri"/>
          <w:sz w:val="18"/>
          <w:szCs w:val="18"/>
        </w:rPr>
        <w:tab/>
      </w:r>
      <w:r w:rsidR="00B224D7">
        <w:rPr>
          <w:rFonts w:ascii="Calibri" w:hAnsi="Calibri"/>
          <w:sz w:val="18"/>
          <w:szCs w:val="18"/>
        </w:rPr>
        <w:tab/>
      </w:r>
      <w:r w:rsidR="00B224D7">
        <w:rPr>
          <w:rFonts w:ascii="Calibri" w:hAnsi="Calibri"/>
          <w:sz w:val="18"/>
          <w:szCs w:val="18"/>
        </w:rPr>
        <w:tab/>
      </w:r>
      <w:r w:rsidR="00B224D7">
        <w:rPr>
          <w:rFonts w:ascii="Calibri" w:hAnsi="Calibri"/>
          <w:sz w:val="18"/>
          <w:szCs w:val="18"/>
        </w:rPr>
        <w:tab/>
      </w:r>
      <w:r w:rsidR="00B224D7">
        <w:rPr>
          <w:rFonts w:ascii="Calibri" w:hAnsi="Calibri"/>
          <w:sz w:val="18"/>
          <w:szCs w:val="18"/>
        </w:rPr>
        <w:tab/>
      </w:r>
    </w:p>
    <w:p w14:paraId="4ED48CCC" w14:textId="77777777" w:rsidR="00B224D7" w:rsidRDefault="00B224D7" w:rsidP="00B224D7">
      <w:pPr>
        <w:tabs>
          <w:tab w:val="left" w:pos="360"/>
          <w:tab w:val="left" w:pos="720"/>
          <w:tab w:val="left" w:pos="1080"/>
          <w:tab w:val="left" w:pos="1440"/>
        </w:tabs>
        <w:rPr>
          <w:rFonts w:ascii="Calibri" w:hAnsi="Calibri"/>
          <w:sz w:val="18"/>
          <w:szCs w:val="18"/>
        </w:rPr>
      </w:pPr>
    </w:p>
    <w:p w14:paraId="6C977E6F" w14:textId="0CD7D35F" w:rsidR="00F857DD" w:rsidRPr="00186E52" w:rsidRDefault="00F857DD" w:rsidP="00B224D7">
      <w:pPr>
        <w:tabs>
          <w:tab w:val="left" w:pos="360"/>
          <w:tab w:val="left" w:pos="720"/>
          <w:tab w:val="left" w:pos="1080"/>
          <w:tab w:val="left" w:pos="1440"/>
        </w:tabs>
        <w:rPr>
          <w:rFonts w:ascii="Calibri" w:hAnsi="Calibri"/>
          <w:sz w:val="18"/>
          <w:szCs w:val="18"/>
        </w:rPr>
      </w:pPr>
      <w:r w:rsidRPr="00186E52">
        <w:rPr>
          <w:rFonts w:ascii="Calibri" w:hAnsi="Calibri"/>
          <w:sz w:val="18"/>
          <w:szCs w:val="18"/>
        </w:rPr>
        <w:t xml:space="preserve">EME 6458 </w:t>
      </w:r>
      <w:r w:rsidRPr="00186E52">
        <w:rPr>
          <w:rFonts w:ascii="Calibri" w:hAnsi="Calibri"/>
          <w:sz w:val="18"/>
          <w:szCs w:val="18"/>
        </w:rPr>
        <w:tab/>
      </w:r>
      <w:r w:rsidR="00B224D7">
        <w:rPr>
          <w:rFonts w:ascii="Calibri" w:hAnsi="Calibri"/>
          <w:sz w:val="18"/>
          <w:szCs w:val="18"/>
        </w:rPr>
        <w:t>3</w:t>
      </w:r>
      <w:r w:rsidR="00B224D7">
        <w:rPr>
          <w:rFonts w:ascii="Calibri" w:hAnsi="Calibri"/>
          <w:sz w:val="18"/>
          <w:szCs w:val="18"/>
        </w:rPr>
        <w:tab/>
        <w:t>Distance Learning</w:t>
      </w:r>
      <w:r w:rsidR="00B224D7">
        <w:rPr>
          <w:rFonts w:ascii="Calibri" w:hAnsi="Calibri"/>
          <w:sz w:val="18"/>
          <w:szCs w:val="18"/>
        </w:rPr>
        <w:tab/>
      </w:r>
      <w:r w:rsidR="00B224D7">
        <w:rPr>
          <w:rFonts w:ascii="Calibri" w:hAnsi="Calibri"/>
          <w:sz w:val="18"/>
          <w:szCs w:val="18"/>
        </w:rPr>
        <w:tab/>
      </w:r>
      <w:r w:rsidR="00B224D7">
        <w:rPr>
          <w:rFonts w:ascii="Calibri" w:hAnsi="Calibri"/>
          <w:sz w:val="18"/>
          <w:szCs w:val="18"/>
        </w:rPr>
        <w:tab/>
      </w:r>
      <w:r w:rsidR="00B224D7">
        <w:rPr>
          <w:rFonts w:ascii="Calibri" w:hAnsi="Calibri"/>
          <w:sz w:val="18"/>
          <w:szCs w:val="18"/>
        </w:rPr>
        <w:tab/>
      </w:r>
      <w:r w:rsidR="00B224D7">
        <w:rPr>
          <w:rFonts w:ascii="Calibri" w:hAnsi="Calibri"/>
          <w:sz w:val="18"/>
          <w:szCs w:val="18"/>
        </w:rPr>
        <w:tab/>
      </w:r>
      <w:r w:rsidR="00B224D7">
        <w:rPr>
          <w:rFonts w:ascii="Calibri" w:hAnsi="Calibri"/>
          <w:sz w:val="18"/>
          <w:szCs w:val="18"/>
        </w:rPr>
        <w:tab/>
      </w:r>
      <w:r w:rsidR="00B224D7">
        <w:rPr>
          <w:rFonts w:ascii="Calibri" w:hAnsi="Calibri"/>
          <w:sz w:val="18"/>
          <w:szCs w:val="18"/>
        </w:rPr>
        <w:tab/>
      </w:r>
      <w:r w:rsidR="00B224D7">
        <w:rPr>
          <w:rFonts w:ascii="Calibri" w:hAnsi="Calibri"/>
          <w:sz w:val="18"/>
          <w:szCs w:val="18"/>
        </w:rPr>
        <w:tab/>
      </w:r>
      <w:r w:rsidR="00B224D7">
        <w:rPr>
          <w:rFonts w:ascii="Calibri" w:hAnsi="Calibri"/>
          <w:sz w:val="18"/>
          <w:szCs w:val="18"/>
        </w:rPr>
        <w:tab/>
      </w:r>
    </w:p>
    <w:p w14:paraId="0ADA6B74" w14:textId="078CAED9" w:rsidR="00F857DD" w:rsidRPr="00186E52" w:rsidRDefault="00F857DD" w:rsidP="00B224D7">
      <w:pPr>
        <w:tabs>
          <w:tab w:val="left" w:pos="360"/>
          <w:tab w:val="left" w:pos="720"/>
          <w:tab w:val="left" w:pos="1080"/>
          <w:tab w:val="left" w:pos="1440"/>
        </w:tabs>
        <w:rPr>
          <w:rFonts w:ascii="Calibri" w:hAnsi="Calibri"/>
          <w:sz w:val="18"/>
          <w:szCs w:val="18"/>
        </w:rPr>
      </w:pPr>
      <w:r w:rsidRPr="00186E52">
        <w:rPr>
          <w:rFonts w:ascii="Calibri" w:hAnsi="Calibri"/>
          <w:sz w:val="18"/>
          <w:szCs w:val="18"/>
        </w:rPr>
        <w:t xml:space="preserve">EME 6631 </w:t>
      </w:r>
      <w:r w:rsidRPr="00186E52">
        <w:rPr>
          <w:rFonts w:ascii="Calibri" w:hAnsi="Calibri"/>
          <w:sz w:val="18"/>
          <w:szCs w:val="18"/>
        </w:rPr>
        <w:tab/>
      </w:r>
      <w:r w:rsidR="00B224D7">
        <w:rPr>
          <w:rFonts w:ascii="Calibri" w:hAnsi="Calibri"/>
          <w:sz w:val="18"/>
          <w:szCs w:val="18"/>
        </w:rPr>
        <w:t>3</w:t>
      </w:r>
      <w:r w:rsidR="00B224D7">
        <w:rPr>
          <w:rFonts w:ascii="Calibri" w:hAnsi="Calibri"/>
          <w:sz w:val="18"/>
          <w:szCs w:val="18"/>
        </w:rPr>
        <w:tab/>
      </w:r>
      <w:r w:rsidRPr="00186E52">
        <w:rPr>
          <w:rFonts w:ascii="Calibri" w:hAnsi="Calibri"/>
          <w:sz w:val="18"/>
          <w:szCs w:val="18"/>
        </w:rPr>
        <w:t xml:space="preserve">Development of </w:t>
      </w:r>
      <w:r w:rsidR="00B224D7">
        <w:rPr>
          <w:rFonts w:ascii="Calibri" w:hAnsi="Calibri"/>
          <w:sz w:val="18"/>
          <w:szCs w:val="18"/>
        </w:rPr>
        <w:t>Technology-Based Instruction</w:t>
      </w:r>
      <w:r w:rsidR="00B224D7">
        <w:rPr>
          <w:rFonts w:ascii="Calibri" w:hAnsi="Calibri"/>
          <w:sz w:val="18"/>
          <w:szCs w:val="18"/>
        </w:rPr>
        <w:tab/>
      </w:r>
      <w:r w:rsidR="00B224D7">
        <w:rPr>
          <w:rFonts w:ascii="Calibri" w:hAnsi="Calibri"/>
          <w:sz w:val="18"/>
          <w:szCs w:val="18"/>
        </w:rPr>
        <w:tab/>
      </w:r>
      <w:r w:rsidR="00B224D7">
        <w:rPr>
          <w:rFonts w:ascii="Calibri" w:hAnsi="Calibri"/>
          <w:sz w:val="18"/>
          <w:szCs w:val="18"/>
        </w:rPr>
        <w:tab/>
      </w:r>
    </w:p>
    <w:p w14:paraId="7858EFD1" w14:textId="77777777" w:rsidR="00F857DD" w:rsidRDefault="00F857DD" w:rsidP="00B224D7">
      <w:pPr>
        <w:tabs>
          <w:tab w:val="left" w:pos="360"/>
          <w:tab w:val="left" w:pos="720"/>
          <w:tab w:val="left" w:pos="1080"/>
          <w:tab w:val="left" w:pos="1440"/>
        </w:tabs>
        <w:rPr>
          <w:rFonts w:ascii="Calibri" w:hAnsi="Calibri" w:cs="Calibri"/>
          <w:b/>
          <w:sz w:val="18"/>
          <w:szCs w:val="18"/>
        </w:rPr>
      </w:pPr>
    </w:p>
    <w:p w14:paraId="06F52B5A" w14:textId="77777777" w:rsidR="00F857DD" w:rsidRPr="00186E52" w:rsidRDefault="00F857DD" w:rsidP="00B224D7">
      <w:pPr>
        <w:tabs>
          <w:tab w:val="left" w:pos="360"/>
          <w:tab w:val="left" w:pos="720"/>
          <w:tab w:val="left" w:pos="1080"/>
          <w:tab w:val="left" w:pos="1440"/>
        </w:tabs>
        <w:rPr>
          <w:rFonts w:ascii="Calibri" w:hAnsi="Calibri" w:cs="Calibri"/>
          <w:b/>
          <w:sz w:val="18"/>
          <w:szCs w:val="18"/>
        </w:rPr>
      </w:pPr>
      <w:r>
        <w:rPr>
          <w:rFonts w:ascii="Calibri" w:hAnsi="Calibri" w:cs="Calibri"/>
          <w:b/>
          <w:sz w:val="18"/>
          <w:szCs w:val="18"/>
        </w:rPr>
        <w:t xml:space="preserve">Electives - </w:t>
      </w:r>
      <w:r w:rsidRPr="00186E52">
        <w:rPr>
          <w:rFonts w:ascii="Calibri" w:hAnsi="Calibri" w:cs="Calibri"/>
          <w:b/>
          <w:sz w:val="18"/>
          <w:szCs w:val="18"/>
        </w:rPr>
        <w:t>6 hours minimum</w:t>
      </w:r>
    </w:p>
    <w:p w14:paraId="068CCA14" w14:textId="77777777" w:rsidR="00F857DD" w:rsidRPr="00186E52" w:rsidRDefault="00F857DD" w:rsidP="00B224D7">
      <w:pPr>
        <w:tabs>
          <w:tab w:val="left" w:pos="360"/>
          <w:tab w:val="left" w:pos="720"/>
          <w:tab w:val="left" w:pos="1080"/>
          <w:tab w:val="left" w:pos="1440"/>
        </w:tabs>
        <w:rPr>
          <w:rFonts w:ascii="Calibri" w:hAnsi="Calibri" w:cs="Calibri"/>
          <w:sz w:val="18"/>
          <w:szCs w:val="18"/>
        </w:rPr>
      </w:pPr>
      <w:r w:rsidRPr="00186E52">
        <w:rPr>
          <w:rFonts w:ascii="Calibri" w:hAnsi="Calibri" w:cs="Calibri"/>
          <w:sz w:val="18"/>
          <w:szCs w:val="18"/>
        </w:rPr>
        <w:t>Selected with advisor from the following list:</w:t>
      </w:r>
    </w:p>
    <w:p w14:paraId="62312573" w14:textId="07A27A03" w:rsidR="00F857DD" w:rsidRPr="00186E52" w:rsidRDefault="00F857DD" w:rsidP="00B224D7">
      <w:pPr>
        <w:tabs>
          <w:tab w:val="left" w:pos="360"/>
          <w:tab w:val="left" w:pos="720"/>
          <w:tab w:val="left" w:pos="1080"/>
          <w:tab w:val="left" w:pos="1440"/>
        </w:tabs>
        <w:rPr>
          <w:rFonts w:ascii="Calibri" w:hAnsi="Calibri" w:cs="Calibri"/>
          <w:sz w:val="18"/>
          <w:szCs w:val="18"/>
        </w:rPr>
      </w:pPr>
      <w:r w:rsidRPr="00186E52">
        <w:rPr>
          <w:rFonts w:ascii="Calibri" w:hAnsi="Calibri" w:cs="Calibri"/>
          <w:sz w:val="18"/>
          <w:szCs w:val="18"/>
        </w:rPr>
        <w:t>EME 5403</w:t>
      </w:r>
      <w:r w:rsidRPr="00186E52">
        <w:rPr>
          <w:rFonts w:ascii="Calibri" w:hAnsi="Calibri" w:cs="Calibri"/>
          <w:sz w:val="18"/>
          <w:szCs w:val="18"/>
        </w:rPr>
        <w:tab/>
      </w:r>
      <w:r w:rsidR="00B224D7">
        <w:rPr>
          <w:rFonts w:ascii="Calibri" w:hAnsi="Calibri" w:cs="Calibri"/>
          <w:sz w:val="18"/>
          <w:szCs w:val="18"/>
        </w:rPr>
        <w:t>3</w:t>
      </w:r>
      <w:r w:rsidR="00B224D7">
        <w:rPr>
          <w:rFonts w:ascii="Calibri" w:hAnsi="Calibri" w:cs="Calibri"/>
          <w:sz w:val="18"/>
          <w:szCs w:val="18"/>
        </w:rPr>
        <w:tab/>
      </w:r>
      <w:r w:rsidRPr="00186E52">
        <w:rPr>
          <w:rFonts w:ascii="Calibri" w:hAnsi="Calibri" w:cs="Calibri"/>
          <w:sz w:val="18"/>
          <w:szCs w:val="18"/>
        </w:rPr>
        <w:t>Computers in Education</w:t>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Pr>
          <w:rFonts w:ascii="Calibri" w:hAnsi="Calibri" w:cs="Calibri"/>
          <w:sz w:val="18"/>
          <w:szCs w:val="18"/>
        </w:rPr>
        <w:tab/>
      </w:r>
      <w:r w:rsidR="00B224D7">
        <w:rPr>
          <w:rFonts w:ascii="Calibri" w:hAnsi="Calibri" w:cs="Calibri"/>
          <w:sz w:val="18"/>
          <w:szCs w:val="18"/>
        </w:rPr>
        <w:tab/>
      </w:r>
    </w:p>
    <w:p w14:paraId="127691DC" w14:textId="58C44048" w:rsidR="00F857DD" w:rsidRPr="00186E52" w:rsidRDefault="00F857DD" w:rsidP="00B224D7">
      <w:pPr>
        <w:tabs>
          <w:tab w:val="left" w:pos="360"/>
          <w:tab w:val="left" w:pos="720"/>
          <w:tab w:val="left" w:pos="1080"/>
          <w:tab w:val="left" w:pos="1440"/>
        </w:tabs>
        <w:rPr>
          <w:rFonts w:ascii="Calibri" w:hAnsi="Calibri" w:cs="Calibri"/>
          <w:sz w:val="18"/>
          <w:szCs w:val="18"/>
        </w:rPr>
      </w:pPr>
      <w:r w:rsidRPr="00186E52">
        <w:rPr>
          <w:rFonts w:ascii="Calibri" w:hAnsi="Calibri" w:cs="Calibri"/>
          <w:sz w:val="18"/>
          <w:szCs w:val="18"/>
        </w:rPr>
        <w:t>EME 6053</w:t>
      </w:r>
      <w:r w:rsidRPr="00186E52">
        <w:rPr>
          <w:rFonts w:ascii="Calibri" w:hAnsi="Calibri" w:cs="Calibri"/>
          <w:sz w:val="18"/>
          <w:szCs w:val="18"/>
        </w:rPr>
        <w:tab/>
      </w:r>
      <w:r w:rsidR="00B224D7">
        <w:rPr>
          <w:rFonts w:ascii="Calibri" w:hAnsi="Calibri" w:cs="Calibri"/>
          <w:sz w:val="18"/>
          <w:szCs w:val="18"/>
        </w:rPr>
        <w:t>3</w:t>
      </w:r>
      <w:r w:rsidR="00B224D7">
        <w:rPr>
          <w:rFonts w:ascii="Calibri" w:hAnsi="Calibri" w:cs="Calibri"/>
          <w:sz w:val="18"/>
          <w:szCs w:val="18"/>
        </w:rPr>
        <w:tab/>
        <w:t>Internet in Education</w:t>
      </w:r>
      <w:r w:rsidR="00B224D7">
        <w:rPr>
          <w:rFonts w:ascii="Calibri" w:hAnsi="Calibri" w:cs="Calibri"/>
          <w:sz w:val="18"/>
          <w:szCs w:val="18"/>
        </w:rPr>
        <w:tab/>
      </w:r>
      <w:r w:rsidR="00B224D7">
        <w:rPr>
          <w:rFonts w:ascii="Calibri" w:hAnsi="Calibri" w:cs="Calibri"/>
          <w:sz w:val="18"/>
          <w:szCs w:val="18"/>
        </w:rPr>
        <w:tab/>
      </w:r>
      <w:r w:rsidR="00B224D7">
        <w:rPr>
          <w:rFonts w:ascii="Calibri" w:hAnsi="Calibri" w:cs="Calibri"/>
          <w:sz w:val="18"/>
          <w:szCs w:val="18"/>
        </w:rPr>
        <w:tab/>
      </w:r>
      <w:r w:rsidR="00B224D7">
        <w:rPr>
          <w:rFonts w:ascii="Calibri" w:hAnsi="Calibri" w:cs="Calibri"/>
          <w:sz w:val="18"/>
          <w:szCs w:val="18"/>
        </w:rPr>
        <w:tab/>
      </w:r>
      <w:r w:rsidR="00B224D7">
        <w:rPr>
          <w:rFonts w:ascii="Calibri" w:hAnsi="Calibri" w:cs="Calibri"/>
          <w:sz w:val="18"/>
          <w:szCs w:val="18"/>
        </w:rPr>
        <w:tab/>
      </w:r>
      <w:r w:rsidR="00B224D7">
        <w:rPr>
          <w:rFonts w:ascii="Calibri" w:hAnsi="Calibri" w:cs="Calibri"/>
          <w:sz w:val="18"/>
          <w:szCs w:val="18"/>
        </w:rPr>
        <w:tab/>
      </w:r>
      <w:r w:rsidR="00B224D7">
        <w:rPr>
          <w:rFonts w:ascii="Calibri" w:hAnsi="Calibri" w:cs="Calibri"/>
          <w:sz w:val="18"/>
          <w:szCs w:val="18"/>
        </w:rPr>
        <w:tab/>
      </w:r>
      <w:r w:rsidR="00B224D7">
        <w:rPr>
          <w:rFonts w:ascii="Calibri" w:hAnsi="Calibri" w:cs="Calibri"/>
          <w:sz w:val="18"/>
          <w:szCs w:val="18"/>
        </w:rPr>
        <w:tab/>
      </w:r>
    </w:p>
    <w:p w14:paraId="69C659AB" w14:textId="4154A472" w:rsidR="00F857DD" w:rsidRPr="00186E52" w:rsidRDefault="00F857DD" w:rsidP="00B224D7">
      <w:pPr>
        <w:tabs>
          <w:tab w:val="left" w:pos="360"/>
          <w:tab w:val="left" w:pos="720"/>
          <w:tab w:val="left" w:pos="1080"/>
          <w:tab w:val="left" w:pos="1440"/>
        </w:tabs>
        <w:rPr>
          <w:rFonts w:ascii="Calibri" w:hAnsi="Calibri" w:cs="Calibri"/>
          <w:sz w:val="18"/>
          <w:szCs w:val="18"/>
        </w:rPr>
      </w:pPr>
      <w:r w:rsidRPr="00186E52">
        <w:rPr>
          <w:rFonts w:ascii="Calibri" w:hAnsi="Calibri" w:cs="Calibri"/>
          <w:sz w:val="18"/>
          <w:szCs w:val="18"/>
        </w:rPr>
        <w:t xml:space="preserve">EME 6207 </w:t>
      </w:r>
      <w:r w:rsidRPr="00186E52">
        <w:rPr>
          <w:rFonts w:ascii="Calibri" w:hAnsi="Calibri" w:cs="Calibri"/>
          <w:sz w:val="18"/>
          <w:szCs w:val="18"/>
        </w:rPr>
        <w:tab/>
      </w:r>
      <w:r w:rsidR="00B224D7">
        <w:rPr>
          <w:rFonts w:ascii="Calibri" w:hAnsi="Calibri" w:cs="Calibri"/>
          <w:sz w:val="18"/>
          <w:szCs w:val="18"/>
        </w:rPr>
        <w:t>3</w:t>
      </w:r>
      <w:r w:rsidR="00B224D7">
        <w:rPr>
          <w:rFonts w:ascii="Calibri" w:hAnsi="Calibri" w:cs="Calibri"/>
          <w:sz w:val="18"/>
          <w:szCs w:val="18"/>
        </w:rPr>
        <w:tab/>
      </w:r>
      <w:r w:rsidRPr="00186E52">
        <w:rPr>
          <w:rFonts w:ascii="Calibri" w:hAnsi="Calibri" w:cs="Calibri"/>
          <w:sz w:val="18"/>
          <w:szCs w:val="18"/>
        </w:rPr>
        <w:t>Web</w:t>
      </w:r>
      <w:r w:rsidR="00B224D7">
        <w:rPr>
          <w:rFonts w:ascii="Calibri" w:hAnsi="Calibri" w:cs="Calibri"/>
          <w:sz w:val="18"/>
          <w:szCs w:val="18"/>
        </w:rPr>
        <w:t xml:space="preserve"> Design</w:t>
      </w:r>
      <w:r w:rsidR="00B224D7">
        <w:rPr>
          <w:rFonts w:ascii="Calibri" w:hAnsi="Calibri" w:cs="Calibri"/>
          <w:sz w:val="18"/>
          <w:szCs w:val="18"/>
        </w:rPr>
        <w:tab/>
      </w:r>
      <w:r w:rsidR="00B224D7">
        <w:rPr>
          <w:rFonts w:ascii="Calibri" w:hAnsi="Calibri" w:cs="Calibri"/>
          <w:sz w:val="18"/>
          <w:szCs w:val="18"/>
        </w:rPr>
        <w:tab/>
      </w:r>
      <w:r w:rsidR="00B224D7">
        <w:rPr>
          <w:rFonts w:ascii="Calibri" w:hAnsi="Calibri" w:cs="Calibri"/>
          <w:sz w:val="18"/>
          <w:szCs w:val="18"/>
        </w:rPr>
        <w:tab/>
      </w:r>
      <w:r w:rsidR="00B224D7">
        <w:rPr>
          <w:rFonts w:ascii="Calibri" w:hAnsi="Calibri" w:cs="Calibri"/>
          <w:sz w:val="18"/>
          <w:szCs w:val="18"/>
        </w:rPr>
        <w:tab/>
      </w:r>
      <w:r w:rsidR="00B224D7">
        <w:rPr>
          <w:rFonts w:ascii="Calibri" w:hAnsi="Calibri" w:cs="Calibri"/>
          <w:sz w:val="18"/>
          <w:szCs w:val="18"/>
        </w:rPr>
        <w:tab/>
      </w:r>
      <w:r w:rsidR="00B224D7">
        <w:rPr>
          <w:rFonts w:ascii="Calibri" w:hAnsi="Calibri" w:cs="Calibri"/>
          <w:sz w:val="18"/>
          <w:szCs w:val="18"/>
        </w:rPr>
        <w:tab/>
      </w:r>
      <w:r w:rsidR="00B224D7">
        <w:rPr>
          <w:rFonts w:ascii="Calibri" w:hAnsi="Calibri" w:cs="Calibri"/>
          <w:sz w:val="18"/>
          <w:szCs w:val="18"/>
        </w:rPr>
        <w:tab/>
      </w:r>
      <w:r w:rsidR="00B224D7">
        <w:rPr>
          <w:rFonts w:ascii="Calibri" w:hAnsi="Calibri" w:cs="Calibri"/>
          <w:sz w:val="18"/>
          <w:szCs w:val="18"/>
        </w:rPr>
        <w:tab/>
      </w:r>
      <w:r w:rsidR="00B224D7">
        <w:rPr>
          <w:rFonts w:ascii="Calibri" w:hAnsi="Calibri" w:cs="Calibri"/>
          <w:sz w:val="18"/>
          <w:szCs w:val="18"/>
        </w:rPr>
        <w:tab/>
      </w:r>
    </w:p>
    <w:p w14:paraId="796AF086" w14:textId="4B70F260" w:rsidR="00F857DD" w:rsidRPr="00186E52" w:rsidRDefault="00F857DD" w:rsidP="00B224D7">
      <w:pPr>
        <w:tabs>
          <w:tab w:val="left" w:pos="360"/>
          <w:tab w:val="left" w:pos="720"/>
          <w:tab w:val="left" w:pos="1080"/>
          <w:tab w:val="left" w:pos="1440"/>
        </w:tabs>
        <w:rPr>
          <w:rFonts w:ascii="Calibri" w:hAnsi="Calibri" w:cs="Calibri"/>
          <w:sz w:val="18"/>
          <w:szCs w:val="18"/>
        </w:rPr>
      </w:pPr>
      <w:r w:rsidRPr="00186E52">
        <w:rPr>
          <w:rFonts w:ascii="Calibri" w:hAnsi="Calibri" w:cs="Calibri"/>
          <w:sz w:val="18"/>
          <w:szCs w:val="18"/>
        </w:rPr>
        <w:t>EME 6215</w:t>
      </w:r>
      <w:r w:rsidRPr="00186E52">
        <w:rPr>
          <w:rFonts w:ascii="Calibri" w:hAnsi="Calibri" w:cs="Calibri"/>
          <w:sz w:val="18"/>
          <w:szCs w:val="18"/>
        </w:rPr>
        <w:tab/>
      </w:r>
      <w:r w:rsidR="00B224D7">
        <w:rPr>
          <w:rFonts w:ascii="Calibri" w:hAnsi="Calibri" w:cs="Calibri"/>
          <w:sz w:val="18"/>
          <w:szCs w:val="18"/>
        </w:rPr>
        <w:t>3</w:t>
      </w:r>
      <w:r w:rsidR="00B224D7">
        <w:rPr>
          <w:rFonts w:ascii="Calibri" w:hAnsi="Calibri" w:cs="Calibri"/>
          <w:sz w:val="18"/>
          <w:szCs w:val="18"/>
        </w:rPr>
        <w:tab/>
        <w:t>Instructional Graphics</w:t>
      </w:r>
      <w:r w:rsidR="00B224D7">
        <w:rPr>
          <w:rFonts w:ascii="Calibri" w:hAnsi="Calibri" w:cs="Calibri"/>
          <w:sz w:val="18"/>
          <w:szCs w:val="18"/>
        </w:rPr>
        <w:tab/>
      </w:r>
      <w:r w:rsidR="00B224D7">
        <w:rPr>
          <w:rFonts w:ascii="Calibri" w:hAnsi="Calibri" w:cs="Calibri"/>
          <w:sz w:val="18"/>
          <w:szCs w:val="18"/>
        </w:rPr>
        <w:tab/>
      </w:r>
      <w:r w:rsidR="00B224D7">
        <w:rPr>
          <w:rFonts w:ascii="Calibri" w:hAnsi="Calibri" w:cs="Calibri"/>
          <w:sz w:val="18"/>
          <w:szCs w:val="18"/>
        </w:rPr>
        <w:tab/>
      </w:r>
      <w:r w:rsidR="00B224D7">
        <w:rPr>
          <w:rFonts w:ascii="Calibri" w:hAnsi="Calibri" w:cs="Calibri"/>
          <w:sz w:val="18"/>
          <w:szCs w:val="18"/>
        </w:rPr>
        <w:tab/>
      </w:r>
      <w:r w:rsidR="00B224D7">
        <w:rPr>
          <w:rFonts w:ascii="Calibri" w:hAnsi="Calibri" w:cs="Calibri"/>
          <w:sz w:val="18"/>
          <w:szCs w:val="18"/>
        </w:rPr>
        <w:tab/>
      </w:r>
      <w:r w:rsidR="00B224D7">
        <w:rPr>
          <w:rFonts w:ascii="Calibri" w:hAnsi="Calibri" w:cs="Calibri"/>
          <w:sz w:val="18"/>
          <w:szCs w:val="18"/>
        </w:rPr>
        <w:tab/>
      </w:r>
      <w:r w:rsidR="00B224D7">
        <w:rPr>
          <w:rFonts w:ascii="Calibri" w:hAnsi="Calibri" w:cs="Calibri"/>
          <w:sz w:val="18"/>
          <w:szCs w:val="18"/>
        </w:rPr>
        <w:tab/>
      </w:r>
      <w:r w:rsidR="00B224D7">
        <w:rPr>
          <w:rFonts w:ascii="Calibri" w:hAnsi="Calibri" w:cs="Calibri"/>
          <w:sz w:val="18"/>
          <w:szCs w:val="18"/>
        </w:rPr>
        <w:tab/>
      </w:r>
    </w:p>
    <w:p w14:paraId="169A4B1B" w14:textId="598BB7D0" w:rsidR="00F857DD" w:rsidRPr="00186E52" w:rsidDel="00641DE1" w:rsidRDefault="00F857DD" w:rsidP="00B224D7">
      <w:pPr>
        <w:tabs>
          <w:tab w:val="left" w:pos="360"/>
          <w:tab w:val="left" w:pos="720"/>
          <w:tab w:val="left" w:pos="1080"/>
          <w:tab w:val="left" w:pos="1440"/>
        </w:tabs>
        <w:rPr>
          <w:del w:id="17" w:author="Yiping Lou" w:date="2015-12-11T12:34:00Z"/>
          <w:rFonts w:ascii="Calibri" w:hAnsi="Calibri" w:cs="Calibri"/>
          <w:sz w:val="18"/>
          <w:szCs w:val="18"/>
        </w:rPr>
      </w:pPr>
      <w:del w:id="18" w:author="Yiping Lou" w:date="2015-12-11T12:34:00Z">
        <w:r w:rsidRPr="00186E52" w:rsidDel="00641DE1">
          <w:rPr>
            <w:rFonts w:ascii="Calibri" w:hAnsi="Calibri" w:cs="Calibri"/>
            <w:sz w:val="18"/>
            <w:szCs w:val="18"/>
          </w:rPr>
          <w:delText>CGS 6210</w:delText>
        </w:r>
        <w:r w:rsidRPr="00186E52" w:rsidDel="00641DE1">
          <w:rPr>
            <w:rFonts w:ascii="Calibri" w:hAnsi="Calibri" w:cs="Calibri"/>
            <w:sz w:val="18"/>
            <w:szCs w:val="18"/>
          </w:rPr>
          <w:tab/>
        </w:r>
      </w:del>
      <w:del w:id="19" w:author="cdh@usf.edu" w:date="2016-04-01T11:05:00Z">
        <w:r w:rsidR="00B224D7" w:rsidDel="00B224D7">
          <w:rPr>
            <w:rFonts w:ascii="Calibri" w:hAnsi="Calibri" w:cs="Calibri"/>
            <w:sz w:val="18"/>
            <w:szCs w:val="18"/>
          </w:rPr>
          <w:tab/>
          <w:delText>3</w:delText>
        </w:r>
        <w:r w:rsidR="00B224D7" w:rsidDel="00B224D7">
          <w:rPr>
            <w:rFonts w:ascii="Calibri" w:hAnsi="Calibri" w:cs="Calibri"/>
            <w:sz w:val="18"/>
            <w:szCs w:val="18"/>
          </w:rPr>
          <w:tab/>
        </w:r>
      </w:del>
      <w:del w:id="20" w:author="Yiping Lou" w:date="2015-12-11T12:34:00Z">
        <w:r w:rsidRPr="00186E52" w:rsidDel="00641DE1">
          <w:rPr>
            <w:rFonts w:ascii="Calibri" w:hAnsi="Calibri" w:cs="Calibri"/>
            <w:sz w:val="18"/>
            <w:szCs w:val="18"/>
          </w:rPr>
          <w:delText>Computer Ha</w:delText>
        </w:r>
        <w:r w:rsidDel="00641DE1">
          <w:rPr>
            <w:rFonts w:ascii="Calibri" w:hAnsi="Calibri" w:cs="Calibri"/>
            <w:sz w:val="18"/>
            <w:szCs w:val="18"/>
          </w:rPr>
          <w:delText>rdware Systems for Education</w:delText>
        </w:r>
      </w:del>
    </w:p>
    <w:p w14:paraId="383FF931" w14:textId="3F8420E2" w:rsidR="00F857DD" w:rsidRPr="00186E52" w:rsidRDefault="00F857DD" w:rsidP="00B224D7">
      <w:pPr>
        <w:tabs>
          <w:tab w:val="left" w:pos="360"/>
          <w:tab w:val="left" w:pos="720"/>
          <w:tab w:val="left" w:pos="1080"/>
          <w:tab w:val="left" w:pos="1440"/>
        </w:tabs>
        <w:rPr>
          <w:rFonts w:ascii="Calibri" w:hAnsi="Calibri" w:cs="Calibri"/>
          <w:sz w:val="18"/>
          <w:szCs w:val="18"/>
        </w:rPr>
      </w:pPr>
      <w:r w:rsidRPr="00186E52">
        <w:rPr>
          <w:rFonts w:ascii="Calibri" w:hAnsi="Calibri" w:cs="Calibri"/>
          <w:sz w:val="18"/>
          <w:szCs w:val="18"/>
        </w:rPr>
        <w:t>EME 6209</w:t>
      </w:r>
      <w:r w:rsidRPr="00186E52">
        <w:rPr>
          <w:rFonts w:ascii="Calibri" w:hAnsi="Calibri" w:cs="Calibri"/>
          <w:sz w:val="18"/>
          <w:szCs w:val="18"/>
        </w:rPr>
        <w:tab/>
      </w:r>
      <w:r w:rsidR="00B224D7">
        <w:rPr>
          <w:rFonts w:ascii="Calibri" w:hAnsi="Calibri" w:cs="Calibri"/>
          <w:sz w:val="18"/>
          <w:szCs w:val="18"/>
        </w:rPr>
        <w:t>3</w:t>
      </w:r>
      <w:r w:rsidR="00B224D7">
        <w:rPr>
          <w:rFonts w:ascii="Calibri" w:hAnsi="Calibri" w:cs="Calibri"/>
          <w:sz w:val="18"/>
          <w:szCs w:val="18"/>
        </w:rPr>
        <w:tab/>
        <w:t>Digital Video</w:t>
      </w:r>
      <w:r w:rsidR="00B224D7">
        <w:rPr>
          <w:rFonts w:ascii="Calibri" w:hAnsi="Calibri" w:cs="Calibri"/>
          <w:sz w:val="18"/>
          <w:szCs w:val="18"/>
        </w:rPr>
        <w:tab/>
      </w:r>
      <w:r w:rsidR="00B224D7">
        <w:rPr>
          <w:rFonts w:ascii="Calibri" w:hAnsi="Calibri" w:cs="Calibri"/>
          <w:sz w:val="18"/>
          <w:szCs w:val="18"/>
        </w:rPr>
        <w:tab/>
      </w:r>
      <w:r w:rsidR="00B224D7">
        <w:rPr>
          <w:rFonts w:ascii="Calibri" w:hAnsi="Calibri" w:cs="Calibri"/>
          <w:sz w:val="18"/>
          <w:szCs w:val="18"/>
        </w:rPr>
        <w:tab/>
      </w:r>
      <w:r w:rsidR="00B224D7">
        <w:rPr>
          <w:rFonts w:ascii="Calibri" w:hAnsi="Calibri" w:cs="Calibri"/>
          <w:sz w:val="18"/>
          <w:szCs w:val="18"/>
        </w:rPr>
        <w:tab/>
      </w:r>
      <w:r w:rsidR="00B224D7">
        <w:rPr>
          <w:rFonts w:ascii="Calibri" w:hAnsi="Calibri" w:cs="Calibri"/>
          <w:sz w:val="18"/>
          <w:szCs w:val="18"/>
        </w:rPr>
        <w:tab/>
      </w:r>
      <w:r w:rsidR="00B224D7">
        <w:rPr>
          <w:rFonts w:ascii="Calibri" w:hAnsi="Calibri" w:cs="Calibri"/>
          <w:sz w:val="18"/>
          <w:szCs w:val="18"/>
        </w:rPr>
        <w:tab/>
      </w:r>
      <w:r w:rsidR="00B224D7">
        <w:rPr>
          <w:rFonts w:ascii="Calibri" w:hAnsi="Calibri" w:cs="Calibri"/>
          <w:sz w:val="18"/>
          <w:szCs w:val="18"/>
        </w:rPr>
        <w:tab/>
      </w:r>
      <w:r w:rsidR="00B224D7">
        <w:rPr>
          <w:rFonts w:ascii="Calibri" w:hAnsi="Calibri" w:cs="Calibri"/>
          <w:sz w:val="18"/>
          <w:szCs w:val="18"/>
        </w:rPr>
        <w:tab/>
      </w:r>
      <w:r w:rsidR="00B224D7">
        <w:rPr>
          <w:rFonts w:ascii="Calibri" w:hAnsi="Calibri" w:cs="Calibri"/>
          <w:sz w:val="18"/>
          <w:szCs w:val="18"/>
        </w:rPr>
        <w:tab/>
      </w:r>
    </w:p>
    <w:p w14:paraId="094790FD" w14:textId="31F6812D" w:rsidR="00F857DD" w:rsidRPr="00186E52" w:rsidDel="0078544F" w:rsidRDefault="00F857DD" w:rsidP="00B224D7">
      <w:pPr>
        <w:tabs>
          <w:tab w:val="left" w:pos="360"/>
          <w:tab w:val="left" w:pos="720"/>
          <w:tab w:val="left" w:pos="1080"/>
          <w:tab w:val="left" w:pos="1440"/>
        </w:tabs>
        <w:rPr>
          <w:del w:id="21" w:author="Yiping Lou" w:date="2016-01-13T21:27:00Z"/>
          <w:rFonts w:ascii="Calibri" w:hAnsi="Calibri" w:cs="Calibri"/>
          <w:sz w:val="18"/>
          <w:szCs w:val="18"/>
        </w:rPr>
      </w:pPr>
      <w:commentRangeStart w:id="22"/>
      <w:r w:rsidRPr="00186E52">
        <w:rPr>
          <w:rFonts w:ascii="Calibri" w:hAnsi="Calibri" w:cs="Calibri"/>
          <w:sz w:val="18"/>
          <w:szCs w:val="18"/>
        </w:rPr>
        <w:t xml:space="preserve">EME </w:t>
      </w:r>
      <w:del w:id="23" w:author="Yiping Lou" w:date="2016-01-13T21:23:00Z">
        <w:r w:rsidRPr="00186E52" w:rsidDel="0078544F">
          <w:rPr>
            <w:rFonts w:ascii="Calibri" w:hAnsi="Calibri" w:cs="Calibri"/>
            <w:sz w:val="18"/>
            <w:szCs w:val="18"/>
          </w:rPr>
          <w:delText>6631</w:delText>
        </w:r>
      </w:del>
      <w:ins w:id="24" w:author="Yiping Lou" w:date="2016-01-13T21:23:00Z">
        <w:r w:rsidR="0078544F" w:rsidRPr="00186E52">
          <w:rPr>
            <w:rFonts w:ascii="Calibri" w:hAnsi="Calibri" w:cs="Calibri"/>
            <w:sz w:val="18"/>
            <w:szCs w:val="18"/>
          </w:rPr>
          <w:t>6</w:t>
        </w:r>
        <w:r w:rsidR="0078544F">
          <w:rPr>
            <w:rFonts w:ascii="Calibri" w:hAnsi="Calibri" w:cs="Calibri"/>
            <w:sz w:val="18"/>
            <w:szCs w:val="18"/>
          </w:rPr>
          <w:t>235</w:t>
        </w:r>
      </w:ins>
      <w:commentRangeEnd w:id="22"/>
      <w:ins w:id="25" w:author="Yiping Lou" w:date="2016-01-13T21:24:00Z">
        <w:r w:rsidR="0078544F">
          <w:rPr>
            <w:rStyle w:val="CommentReference"/>
          </w:rPr>
          <w:commentReference w:id="22"/>
        </w:r>
      </w:ins>
      <w:r w:rsidRPr="00186E52">
        <w:rPr>
          <w:rFonts w:ascii="Calibri" w:hAnsi="Calibri" w:cs="Calibri"/>
          <w:sz w:val="18"/>
          <w:szCs w:val="18"/>
        </w:rPr>
        <w:tab/>
      </w:r>
      <w:r w:rsidR="00B224D7">
        <w:rPr>
          <w:rFonts w:ascii="Calibri" w:hAnsi="Calibri" w:cs="Calibri"/>
          <w:sz w:val="18"/>
          <w:szCs w:val="18"/>
        </w:rPr>
        <w:t>3</w:t>
      </w:r>
      <w:r w:rsidR="00B224D7">
        <w:rPr>
          <w:rFonts w:ascii="Calibri" w:hAnsi="Calibri" w:cs="Calibri"/>
          <w:sz w:val="18"/>
          <w:szCs w:val="18"/>
        </w:rPr>
        <w:tab/>
      </w:r>
      <w:r w:rsidRPr="00186E52">
        <w:rPr>
          <w:rFonts w:ascii="Calibri" w:hAnsi="Calibri" w:cs="Calibri"/>
          <w:sz w:val="18"/>
          <w:szCs w:val="18"/>
        </w:rPr>
        <w:t>Tech</w:t>
      </w:r>
      <w:r w:rsidR="00B224D7">
        <w:rPr>
          <w:rFonts w:ascii="Calibri" w:hAnsi="Calibri" w:cs="Calibri"/>
          <w:sz w:val="18"/>
          <w:szCs w:val="18"/>
        </w:rPr>
        <w:t>nology Project Management</w:t>
      </w:r>
      <w:r w:rsidR="00B224D7">
        <w:rPr>
          <w:rFonts w:ascii="Calibri" w:hAnsi="Calibri" w:cs="Calibri"/>
          <w:sz w:val="18"/>
          <w:szCs w:val="18"/>
        </w:rPr>
        <w:tab/>
      </w:r>
      <w:r w:rsidR="00B224D7">
        <w:rPr>
          <w:rFonts w:ascii="Calibri" w:hAnsi="Calibri" w:cs="Calibri"/>
          <w:sz w:val="18"/>
          <w:szCs w:val="18"/>
        </w:rPr>
        <w:tab/>
      </w:r>
      <w:r w:rsidR="00B224D7">
        <w:rPr>
          <w:rFonts w:ascii="Calibri" w:hAnsi="Calibri" w:cs="Calibri"/>
          <w:sz w:val="18"/>
          <w:szCs w:val="18"/>
        </w:rPr>
        <w:tab/>
      </w:r>
      <w:r w:rsidR="00B224D7">
        <w:rPr>
          <w:rFonts w:ascii="Calibri" w:hAnsi="Calibri" w:cs="Calibri"/>
          <w:sz w:val="18"/>
          <w:szCs w:val="18"/>
        </w:rPr>
        <w:tab/>
      </w:r>
      <w:r w:rsidR="00B224D7">
        <w:rPr>
          <w:rFonts w:ascii="Calibri" w:hAnsi="Calibri" w:cs="Calibri"/>
          <w:sz w:val="18"/>
          <w:szCs w:val="18"/>
        </w:rPr>
        <w:tab/>
      </w:r>
      <w:r w:rsidR="00B224D7">
        <w:rPr>
          <w:rFonts w:ascii="Calibri" w:hAnsi="Calibri" w:cs="Calibri"/>
          <w:sz w:val="18"/>
          <w:szCs w:val="18"/>
        </w:rPr>
        <w:tab/>
      </w:r>
    </w:p>
    <w:p w14:paraId="1991F8A1" w14:textId="77777777" w:rsidR="00F857DD" w:rsidRDefault="00F857DD" w:rsidP="00B224D7">
      <w:pPr>
        <w:tabs>
          <w:tab w:val="left" w:pos="360"/>
          <w:tab w:val="left" w:pos="720"/>
          <w:tab w:val="left" w:pos="1080"/>
          <w:tab w:val="left" w:pos="1440"/>
        </w:tabs>
        <w:rPr>
          <w:ins w:id="26" w:author="Yiping Lou" w:date="2015-12-11T12:34:00Z"/>
          <w:rFonts w:ascii="Calibri" w:hAnsi="Calibri"/>
          <w:sz w:val="18"/>
          <w:szCs w:val="18"/>
        </w:rPr>
        <w:pPrChange w:id="27" w:author="Yiping Lou" w:date="2016-01-13T21:27:00Z">
          <w:pPr>
            <w:tabs>
              <w:tab w:val="left" w:pos="360"/>
              <w:tab w:val="left" w:pos="720"/>
              <w:tab w:val="left" w:pos="1080"/>
              <w:tab w:val="left" w:pos="1440"/>
              <w:tab w:val="left" w:pos="1800"/>
            </w:tabs>
          </w:pPr>
        </w:pPrChange>
      </w:pPr>
    </w:p>
    <w:p w14:paraId="0FFBED3E" w14:textId="6D4DF11F" w:rsidR="00641DE1" w:rsidRDefault="00641DE1" w:rsidP="00B224D7">
      <w:pPr>
        <w:tabs>
          <w:tab w:val="left" w:pos="360"/>
          <w:tab w:val="left" w:pos="720"/>
          <w:tab w:val="left" w:pos="1080"/>
          <w:tab w:val="left" w:pos="1440"/>
          <w:tab w:val="left" w:pos="1800"/>
        </w:tabs>
        <w:rPr>
          <w:ins w:id="28" w:author="Yiping Lou" w:date="2015-12-11T12:35:00Z"/>
          <w:rFonts w:ascii="Calibri" w:hAnsi="Calibri"/>
          <w:sz w:val="18"/>
          <w:szCs w:val="18"/>
        </w:rPr>
      </w:pPr>
      <w:ins w:id="29" w:author="Yiping Lou" w:date="2015-12-11T12:35:00Z">
        <w:r>
          <w:rPr>
            <w:rFonts w:ascii="Calibri" w:hAnsi="Calibri"/>
            <w:sz w:val="18"/>
            <w:szCs w:val="18"/>
          </w:rPr>
          <w:t xml:space="preserve">EME </w:t>
        </w:r>
      </w:ins>
      <w:ins w:id="30" w:author="cdh@usf.edu" w:date="2016-04-01T11:10:00Z">
        <w:r w:rsidR="005D3872">
          <w:rPr>
            <w:rFonts w:ascii="Calibri" w:hAnsi="Calibri"/>
            <w:sz w:val="18"/>
            <w:szCs w:val="18"/>
          </w:rPr>
          <w:t>6480</w:t>
        </w:r>
      </w:ins>
      <w:ins w:id="31" w:author="Yiping Lou" w:date="2015-12-11T12:35:00Z">
        <w:r>
          <w:rPr>
            <w:rFonts w:ascii="Calibri" w:hAnsi="Calibri"/>
            <w:sz w:val="18"/>
            <w:szCs w:val="18"/>
          </w:rPr>
          <w:t xml:space="preserve"> </w:t>
        </w:r>
      </w:ins>
      <w:ins w:id="32" w:author="Yiping Lou" w:date="2015-12-11T12:37:00Z">
        <w:r>
          <w:rPr>
            <w:rFonts w:ascii="Calibri" w:hAnsi="Calibri"/>
            <w:sz w:val="18"/>
            <w:szCs w:val="18"/>
          </w:rPr>
          <w:tab/>
        </w:r>
      </w:ins>
      <w:ins w:id="33" w:author="cdh@usf.edu" w:date="2016-04-01T11:04:00Z">
        <w:r w:rsidR="00B224D7">
          <w:rPr>
            <w:rFonts w:ascii="Calibri" w:hAnsi="Calibri"/>
            <w:sz w:val="18"/>
            <w:szCs w:val="18"/>
          </w:rPr>
          <w:t>3</w:t>
        </w:r>
        <w:r w:rsidR="00B224D7">
          <w:rPr>
            <w:rFonts w:ascii="Calibri" w:hAnsi="Calibri"/>
            <w:sz w:val="18"/>
            <w:szCs w:val="18"/>
          </w:rPr>
          <w:tab/>
        </w:r>
      </w:ins>
      <w:ins w:id="34" w:author="Yiping Lou" w:date="2015-12-11T12:35:00Z">
        <w:r>
          <w:rPr>
            <w:rFonts w:ascii="Calibri" w:hAnsi="Calibri"/>
            <w:sz w:val="18"/>
            <w:szCs w:val="18"/>
          </w:rPr>
          <w:t xml:space="preserve">Digital Citizenship and Internet Safety                      </w:t>
        </w:r>
      </w:ins>
    </w:p>
    <w:p w14:paraId="4EC91234" w14:textId="21F31B2C" w:rsidR="00641DE1" w:rsidRDefault="00641DE1" w:rsidP="00B224D7">
      <w:pPr>
        <w:tabs>
          <w:tab w:val="left" w:pos="360"/>
          <w:tab w:val="left" w:pos="720"/>
          <w:tab w:val="left" w:pos="1080"/>
          <w:tab w:val="left" w:pos="1440"/>
          <w:tab w:val="left" w:pos="1800"/>
        </w:tabs>
        <w:rPr>
          <w:ins w:id="35" w:author="Yiping Lou" w:date="2015-12-11T12:37:00Z"/>
          <w:rFonts w:ascii="Calibri" w:hAnsi="Calibri"/>
          <w:sz w:val="18"/>
          <w:szCs w:val="18"/>
        </w:rPr>
      </w:pPr>
      <w:ins w:id="36" w:author="Yiping Lou" w:date="2015-12-11T12:37:00Z">
        <w:r>
          <w:rPr>
            <w:rFonts w:ascii="Calibri" w:hAnsi="Calibri"/>
            <w:sz w:val="18"/>
            <w:szCs w:val="18"/>
          </w:rPr>
          <w:t xml:space="preserve">EME </w:t>
        </w:r>
      </w:ins>
      <w:ins w:id="37" w:author="cdh@usf.edu" w:date="2016-04-01T11:11:00Z">
        <w:r w:rsidR="005D3872">
          <w:rPr>
            <w:rFonts w:ascii="Calibri" w:hAnsi="Calibri"/>
            <w:sz w:val="18"/>
            <w:szCs w:val="18"/>
          </w:rPr>
          <w:t>6680</w:t>
        </w:r>
      </w:ins>
      <w:ins w:id="38" w:author="Yiping Lou" w:date="2015-12-11T12:37:00Z">
        <w:del w:id="39" w:author="cdh@usf.edu" w:date="2016-04-01T11:11:00Z">
          <w:r w:rsidDel="005D3872">
            <w:rPr>
              <w:rFonts w:ascii="Calibri" w:hAnsi="Calibri"/>
              <w:sz w:val="18"/>
              <w:szCs w:val="18"/>
            </w:rPr>
            <w:delText>XXXX</w:delText>
          </w:r>
        </w:del>
        <w:r>
          <w:rPr>
            <w:rFonts w:ascii="Calibri" w:hAnsi="Calibri"/>
            <w:sz w:val="18"/>
            <w:szCs w:val="18"/>
          </w:rPr>
          <w:tab/>
        </w:r>
      </w:ins>
      <w:ins w:id="40" w:author="cdh@usf.edu" w:date="2016-04-01T11:04:00Z">
        <w:r w:rsidR="00B224D7">
          <w:rPr>
            <w:rFonts w:ascii="Calibri" w:hAnsi="Calibri"/>
            <w:sz w:val="18"/>
            <w:szCs w:val="18"/>
          </w:rPr>
          <w:t>3</w:t>
        </w:r>
        <w:r w:rsidR="00B224D7">
          <w:rPr>
            <w:rFonts w:ascii="Calibri" w:hAnsi="Calibri"/>
            <w:sz w:val="18"/>
            <w:szCs w:val="18"/>
          </w:rPr>
          <w:tab/>
        </w:r>
      </w:ins>
      <w:ins w:id="41" w:author="Yiping Lou" w:date="2015-12-11T12:37:00Z">
        <w:r>
          <w:rPr>
            <w:rFonts w:ascii="Calibri" w:hAnsi="Calibri"/>
            <w:sz w:val="18"/>
            <w:szCs w:val="18"/>
          </w:rPr>
          <w:t>Game Design and Development for Learning</w:t>
        </w:r>
        <w:r>
          <w:rPr>
            <w:rFonts w:ascii="Calibri" w:hAnsi="Calibri"/>
            <w:sz w:val="18"/>
            <w:szCs w:val="18"/>
          </w:rPr>
          <w:tab/>
        </w:r>
        <w:bookmarkStart w:id="42" w:name="_GoBack"/>
        <w:bookmarkEnd w:id="42"/>
      </w:ins>
    </w:p>
    <w:p w14:paraId="12CC34F4" w14:textId="185C1EFD" w:rsidR="00641DE1" w:rsidRDefault="00641DE1" w:rsidP="00F857DD">
      <w:pPr>
        <w:tabs>
          <w:tab w:val="left" w:pos="360"/>
          <w:tab w:val="left" w:pos="720"/>
          <w:tab w:val="left" w:pos="1080"/>
          <w:tab w:val="left" w:pos="1440"/>
          <w:tab w:val="left" w:pos="1800"/>
        </w:tabs>
        <w:rPr>
          <w:ins w:id="43" w:author="Yiping Lou" w:date="2015-12-11T12:37:00Z"/>
          <w:rFonts w:ascii="Calibri" w:hAnsi="Calibri"/>
          <w:sz w:val="18"/>
          <w:szCs w:val="18"/>
        </w:rPr>
      </w:pPr>
      <w:ins w:id="44" w:author="Yiping Lou" w:date="2015-12-11T12:37:00Z">
        <w:r>
          <w:rPr>
            <w:rFonts w:ascii="Calibri" w:hAnsi="Calibri"/>
            <w:sz w:val="18"/>
            <w:szCs w:val="18"/>
          </w:rPr>
          <w:lastRenderedPageBreak/>
          <w:t xml:space="preserve">EME </w:t>
        </w:r>
      </w:ins>
      <w:ins w:id="45" w:author="cdh@usf.edu" w:date="2016-04-01T11:11:00Z">
        <w:r w:rsidR="005D3872">
          <w:rPr>
            <w:rFonts w:ascii="Calibri" w:hAnsi="Calibri"/>
            <w:sz w:val="18"/>
            <w:szCs w:val="18"/>
          </w:rPr>
          <w:t>6681</w:t>
        </w:r>
      </w:ins>
      <w:ins w:id="46" w:author="Yiping Lou" w:date="2015-12-11T12:37:00Z">
        <w:del w:id="47" w:author="cdh@usf.edu" w:date="2016-04-01T11:11:00Z">
          <w:r w:rsidDel="005D3872">
            <w:rPr>
              <w:rFonts w:ascii="Calibri" w:hAnsi="Calibri"/>
              <w:sz w:val="18"/>
              <w:szCs w:val="18"/>
            </w:rPr>
            <w:delText>XXXX</w:delText>
          </w:r>
        </w:del>
        <w:r>
          <w:rPr>
            <w:rFonts w:ascii="Calibri" w:hAnsi="Calibri"/>
            <w:sz w:val="18"/>
            <w:szCs w:val="18"/>
          </w:rPr>
          <w:tab/>
        </w:r>
      </w:ins>
      <w:ins w:id="48" w:author="cdh@usf.edu" w:date="2016-04-01T11:05:00Z">
        <w:r w:rsidR="00B224D7">
          <w:rPr>
            <w:rFonts w:ascii="Calibri" w:hAnsi="Calibri"/>
            <w:sz w:val="18"/>
            <w:szCs w:val="18"/>
          </w:rPr>
          <w:t>3</w:t>
        </w:r>
        <w:r w:rsidR="00B224D7">
          <w:rPr>
            <w:rFonts w:ascii="Calibri" w:hAnsi="Calibri"/>
            <w:sz w:val="18"/>
            <w:szCs w:val="18"/>
          </w:rPr>
          <w:tab/>
        </w:r>
      </w:ins>
      <w:ins w:id="49" w:author="Yiping Lou" w:date="2015-12-11T12:37:00Z">
        <w:r>
          <w:rPr>
            <w:rFonts w:ascii="Calibri" w:hAnsi="Calibri"/>
            <w:sz w:val="18"/>
            <w:szCs w:val="18"/>
          </w:rPr>
          <w:t>Game Analytics for Learning</w:t>
        </w:r>
        <w:r>
          <w:rPr>
            <w:rFonts w:ascii="Calibri" w:hAnsi="Calibri"/>
            <w:sz w:val="18"/>
            <w:szCs w:val="18"/>
          </w:rPr>
          <w:tab/>
        </w:r>
        <w:r>
          <w:rPr>
            <w:rFonts w:ascii="Calibri" w:hAnsi="Calibri"/>
            <w:sz w:val="18"/>
            <w:szCs w:val="18"/>
          </w:rPr>
          <w:tab/>
        </w:r>
      </w:ins>
    </w:p>
    <w:p w14:paraId="3F1822DF" w14:textId="5D5C3319" w:rsidR="0078544F" w:rsidRDefault="00641DE1" w:rsidP="00F857DD">
      <w:pPr>
        <w:tabs>
          <w:tab w:val="left" w:pos="360"/>
          <w:tab w:val="left" w:pos="720"/>
          <w:tab w:val="left" w:pos="1080"/>
          <w:tab w:val="left" w:pos="1440"/>
          <w:tab w:val="left" w:pos="1800"/>
        </w:tabs>
        <w:rPr>
          <w:ins w:id="50" w:author="Yiping Lou" w:date="2016-01-13T21:27:00Z"/>
          <w:rFonts w:ascii="Calibri" w:hAnsi="Calibri"/>
          <w:sz w:val="18"/>
          <w:szCs w:val="18"/>
        </w:rPr>
      </w:pPr>
      <w:ins w:id="51" w:author="Yiping Lou" w:date="2015-12-11T12:38:00Z">
        <w:r>
          <w:rPr>
            <w:rFonts w:ascii="Calibri" w:hAnsi="Calibri"/>
            <w:sz w:val="18"/>
            <w:szCs w:val="18"/>
          </w:rPr>
          <w:t xml:space="preserve">EME </w:t>
        </w:r>
      </w:ins>
      <w:ins w:id="52" w:author="cdh@usf.edu" w:date="2016-04-01T11:11:00Z">
        <w:r w:rsidR="005D3872">
          <w:rPr>
            <w:rFonts w:ascii="Calibri" w:hAnsi="Calibri"/>
            <w:sz w:val="18"/>
            <w:szCs w:val="18"/>
          </w:rPr>
          <w:t>6271</w:t>
        </w:r>
      </w:ins>
      <w:ins w:id="53" w:author="Yiping Lou" w:date="2015-12-11T12:38:00Z">
        <w:del w:id="54" w:author="cdh@usf.edu" w:date="2016-04-01T11:11:00Z">
          <w:r w:rsidDel="005D3872">
            <w:rPr>
              <w:rFonts w:ascii="Calibri" w:hAnsi="Calibri"/>
              <w:sz w:val="18"/>
              <w:szCs w:val="18"/>
            </w:rPr>
            <w:delText>XXXX</w:delText>
          </w:r>
        </w:del>
        <w:r>
          <w:rPr>
            <w:rFonts w:ascii="Calibri" w:hAnsi="Calibri"/>
            <w:sz w:val="18"/>
            <w:szCs w:val="18"/>
          </w:rPr>
          <w:t xml:space="preserve"> </w:t>
        </w:r>
      </w:ins>
      <w:ins w:id="55" w:author="Yiping Lou" w:date="2016-01-13T21:27:00Z">
        <w:r w:rsidR="0078544F">
          <w:rPr>
            <w:rFonts w:ascii="Calibri" w:hAnsi="Calibri"/>
            <w:sz w:val="18"/>
            <w:szCs w:val="18"/>
          </w:rPr>
          <w:tab/>
        </w:r>
      </w:ins>
      <w:ins w:id="56" w:author="cdh@usf.edu" w:date="2016-04-01T11:05:00Z">
        <w:r w:rsidR="00B224D7">
          <w:rPr>
            <w:rFonts w:ascii="Calibri" w:hAnsi="Calibri"/>
            <w:sz w:val="18"/>
            <w:szCs w:val="18"/>
          </w:rPr>
          <w:t>3</w:t>
        </w:r>
        <w:r w:rsidR="00B224D7">
          <w:rPr>
            <w:rFonts w:ascii="Calibri" w:hAnsi="Calibri"/>
            <w:sz w:val="18"/>
            <w:szCs w:val="18"/>
          </w:rPr>
          <w:tab/>
        </w:r>
      </w:ins>
      <w:ins w:id="57" w:author="Yiping Lou" w:date="2015-12-11T12:38:00Z">
        <w:r>
          <w:rPr>
            <w:rFonts w:ascii="Calibri" w:hAnsi="Calibri"/>
            <w:sz w:val="18"/>
            <w:szCs w:val="18"/>
          </w:rPr>
          <w:t>Technology Leadership in Education</w:t>
        </w:r>
      </w:ins>
      <w:ins w:id="58" w:author="Yiping Lou" w:date="2016-01-13T21:20:00Z">
        <w:r w:rsidR="0078544F">
          <w:rPr>
            <w:rFonts w:ascii="Calibri" w:hAnsi="Calibri"/>
            <w:sz w:val="18"/>
            <w:szCs w:val="18"/>
          </w:rPr>
          <w:tab/>
          <w:t xml:space="preserve"> </w:t>
        </w:r>
      </w:ins>
    </w:p>
    <w:p w14:paraId="1BFEA1A0" w14:textId="60B91146" w:rsidR="00641DE1" w:rsidRPr="008A4A90" w:rsidRDefault="0078544F" w:rsidP="00F857DD">
      <w:pPr>
        <w:tabs>
          <w:tab w:val="left" w:pos="360"/>
          <w:tab w:val="left" w:pos="720"/>
          <w:tab w:val="left" w:pos="1080"/>
          <w:tab w:val="left" w:pos="1440"/>
          <w:tab w:val="left" w:pos="1800"/>
        </w:tabs>
        <w:rPr>
          <w:rFonts w:ascii="Calibri" w:hAnsi="Calibri"/>
          <w:sz w:val="18"/>
          <w:szCs w:val="18"/>
        </w:rPr>
      </w:pPr>
      <w:ins w:id="59" w:author="Yiping Lou" w:date="2016-01-13T21:27:00Z">
        <w:r>
          <w:rPr>
            <w:rFonts w:ascii="Calibri" w:hAnsi="Calibri"/>
            <w:sz w:val="18"/>
            <w:szCs w:val="18"/>
          </w:rPr>
          <w:t>EME 6936</w:t>
        </w:r>
        <w:r>
          <w:rPr>
            <w:rFonts w:ascii="Calibri" w:hAnsi="Calibri"/>
            <w:sz w:val="18"/>
            <w:szCs w:val="18"/>
          </w:rPr>
          <w:tab/>
        </w:r>
      </w:ins>
      <w:ins w:id="60" w:author="cdh@usf.edu" w:date="2016-04-01T11:05:00Z">
        <w:r w:rsidR="00B224D7">
          <w:rPr>
            <w:rFonts w:ascii="Calibri" w:hAnsi="Calibri"/>
            <w:sz w:val="18"/>
            <w:szCs w:val="18"/>
          </w:rPr>
          <w:t>3</w:t>
        </w:r>
        <w:r w:rsidR="00B224D7">
          <w:rPr>
            <w:rFonts w:ascii="Calibri" w:hAnsi="Calibri"/>
            <w:sz w:val="18"/>
            <w:szCs w:val="18"/>
          </w:rPr>
          <w:tab/>
        </w:r>
      </w:ins>
      <w:ins w:id="61" w:author="Yiping Lou" w:date="2016-01-13T21:27:00Z">
        <w:r>
          <w:rPr>
            <w:rFonts w:ascii="Calibri" w:hAnsi="Calibri"/>
            <w:sz w:val="18"/>
            <w:szCs w:val="18"/>
          </w:rPr>
          <w:t>Internship in E-Learning Development</w:t>
        </w:r>
        <w:r>
          <w:rPr>
            <w:rFonts w:ascii="Calibri" w:hAnsi="Calibri"/>
            <w:sz w:val="18"/>
            <w:szCs w:val="18"/>
          </w:rPr>
          <w:tab/>
        </w:r>
      </w:ins>
      <w:ins w:id="62" w:author="Yiping Lou" w:date="2016-01-13T21:20:00Z">
        <w:r>
          <w:rPr>
            <w:rFonts w:ascii="Calibri" w:hAnsi="Calibri"/>
            <w:sz w:val="18"/>
            <w:szCs w:val="18"/>
          </w:rPr>
          <w:t xml:space="preserve"> </w:t>
        </w:r>
      </w:ins>
    </w:p>
    <w:p w14:paraId="128B3E16" w14:textId="77777777" w:rsidR="00F857DD" w:rsidRDefault="00F857DD" w:rsidP="00F857DD">
      <w:pPr>
        <w:tabs>
          <w:tab w:val="left" w:pos="360"/>
        </w:tabs>
        <w:ind w:left="360"/>
        <w:rPr>
          <w:rFonts w:ascii="Calibri" w:hAnsi="Calibri"/>
          <w:sz w:val="20"/>
        </w:rPr>
      </w:pPr>
    </w:p>
    <w:p w14:paraId="02D985FF" w14:textId="77777777" w:rsidR="00F857DD" w:rsidRDefault="00F857DD" w:rsidP="00F857DD">
      <w:pPr>
        <w:tabs>
          <w:tab w:val="left" w:pos="360"/>
          <w:tab w:val="left" w:pos="720"/>
          <w:tab w:val="left" w:pos="1080"/>
        </w:tabs>
        <w:jc w:val="both"/>
        <w:rPr>
          <w:rFonts w:ascii="Calibri" w:hAnsi="Calibri" w:cs="Calibri"/>
          <w:sz w:val="20"/>
          <w:szCs w:val="20"/>
        </w:rPr>
      </w:pPr>
    </w:p>
    <w:p w14:paraId="6DF63D5C" w14:textId="77777777" w:rsidR="00AA4DA3" w:rsidRDefault="00F857DD" w:rsidP="00F857DD">
      <w:r>
        <w:rPr>
          <w:rFonts w:ascii="Calibri" w:hAnsi="Calibri" w:cs="Calibri"/>
          <w:b/>
          <w:color w:val="3333FF"/>
          <w:sz w:val="20"/>
          <w:szCs w:val="20"/>
        </w:rPr>
        <w:br w:type="page"/>
      </w:r>
    </w:p>
    <w:sectPr w:rsidR="00AA4DA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 w:author="Yiping Lou" w:date="2016-01-13T21:24:00Z" w:initials="YL">
    <w:p w14:paraId="75BFBCBC" w14:textId="77777777" w:rsidR="00980B75" w:rsidRDefault="00980B75">
      <w:pPr>
        <w:pStyle w:val="CommentText"/>
      </w:pPr>
      <w:r>
        <w:rPr>
          <w:rStyle w:val="CommentReference"/>
        </w:rPr>
        <w:annotationRef/>
      </w:r>
      <w:r>
        <w:t>The course number on the current catalog was incorrect.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BFBCB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32CEA" w14:textId="77777777" w:rsidR="00980B75" w:rsidRDefault="00980B75">
      <w:r>
        <w:separator/>
      </w:r>
    </w:p>
  </w:endnote>
  <w:endnote w:type="continuationSeparator" w:id="0">
    <w:p w14:paraId="6172FD55" w14:textId="77777777" w:rsidR="00980B75" w:rsidRDefault="0098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AD9F0" w14:textId="77777777" w:rsidR="00980B75" w:rsidRDefault="00980B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67A5A7" w14:textId="77777777" w:rsidR="00980B75" w:rsidRDefault="00980B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5D674" w14:textId="77777777" w:rsidR="00980B75" w:rsidRDefault="00980B75">
      <w:r>
        <w:separator/>
      </w:r>
    </w:p>
  </w:footnote>
  <w:footnote w:type="continuationSeparator" w:id="0">
    <w:p w14:paraId="58836AA3" w14:textId="77777777" w:rsidR="00980B75" w:rsidRDefault="00980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1EE8" w14:textId="77777777" w:rsidR="00980B75" w:rsidRPr="000304E0" w:rsidRDefault="00980B75">
    <w:pPr>
      <w:pStyle w:val="Header"/>
      <w:rPr>
        <w:rFonts w:ascii="Calibri" w:hAnsi="Calibri"/>
        <w:b/>
        <w:bCs/>
        <w:sz w:val="18"/>
      </w:rPr>
    </w:pPr>
    <w:r>
      <w:rPr>
        <w:rFonts w:ascii="Calibri" w:hAnsi="Calibri"/>
        <w:b/>
        <w:bCs/>
        <w:sz w:val="18"/>
      </w:rPr>
      <w:t>USF Graduate Catalog 2016-2017 DRAFT</w:t>
    </w:r>
    <w:r w:rsidRPr="000304E0">
      <w:rPr>
        <w:rFonts w:ascii="Calibri" w:hAnsi="Calibri"/>
        <w:b/>
        <w:bCs/>
        <w:sz w:val="18"/>
      </w:rPr>
      <w:tab/>
    </w:r>
    <w:r w:rsidRPr="000304E0">
      <w:rPr>
        <w:rFonts w:ascii="Calibri" w:hAnsi="Calibri"/>
        <w:b/>
        <w:bCs/>
        <w:sz w:val="18"/>
      </w:rPr>
      <w:tab/>
      <w:t>Cu</w:t>
    </w:r>
    <w:r>
      <w:rPr>
        <w:rFonts w:ascii="Calibri" w:hAnsi="Calibri"/>
        <w:b/>
        <w:bCs/>
        <w:sz w:val="18"/>
      </w:rPr>
      <w:t>rriculum and Instruction (M.Ed.)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501A3"/>
    <w:multiLevelType w:val="hybridMultilevel"/>
    <w:tmpl w:val="D2FE0E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h@usf.edu">
    <w15:presenceInfo w15:providerId="Windows Live" w15:userId="09cdba7209b98e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7DD"/>
    <w:rsid w:val="00173AC4"/>
    <w:rsid w:val="00222A16"/>
    <w:rsid w:val="00261A8D"/>
    <w:rsid w:val="005D3872"/>
    <w:rsid w:val="00641DE1"/>
    <w:rsid w:val="0078544F"/>
    <w:rsid w:val="00887053"/>
    <w:rsid w:val="008C6F4F"/>
    <w:rsid w:val="00916A1E"/>
    <w:rsid w:val="00922657"/>
    <w:rsid w:val="00980B75"/>
    <w:rsid w:val="00AA4DA3"/>
    <w:rsid w:val="00B224D7"/>
    <w:rsid w:val="00F173EB"/>
    <w:rsid w:val="00F85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B76A4"/>
  <w15:docId w15:val="{1F8623E5-8D6C-4880-8170-EFCD603C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857D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857DD"/>
    <w:pPr>
      <w:keepNext/>
      <w:jc w:val="both"/>
      <w:outlineLvl w:val="1"/>
    </w:pPr>
    <w:rPr>
      <w:b/>
      <w:bCs/>
      <w:noProof/>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57DD"/>
    <w:rPr>
      <w:rFonts w:ascii="Times New Roman" w:eastAsia="Times New Roman" w:hAnsi="Times New Roman" w:cs="Times New Roman"/>
      <w:b/>
      <w:bCs/>
      <w:noProof/>
      <w:sz w:val="20"/>
      <w:szCs w:val="24"/>
      <w:lang w:val="x-none" w:eastAsia="x-none"/>
    </w:rPr>
  </w:style>
  <w:style w:type="paragraph" w:styleId="Header">
    <w:name w:val="header"/>
    <w:basedOn w:val="Normal"/>
    <w:link w:val="HeaderChar"/>
    <w:rsid w:val="00F857DD"/>
    <w:pPr>
      <w:tabs>
        <w:tab w:val="center" w:pos="4320"/>
        <w:tab w:val="right" w:pos="8640"/>
      </w:tabs>
    </w:pPr>
    <w:rPr>
      <w:lang w:val="x-none" w:eastAsia="x-none"/>
    </w:rPr>
  </w:style>
  <w:style w:type="character" w:customStyle="1" w:styleId="HeaderChar">
    <w:name w:val="Header Char"/>
    <w:basedOn w:val="DefaultParagraphFont"/>
    <w:link w:val="Header"/>
    <w:rsid w:val="00F857DD"/>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F857D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857DD"/>
    <w:rPr>
      <w:rFonts w:ascii="Times New Roman" w:eastAsia="Times New Roman" w:hAnsi="Times New Roman" w:cs="Times New Roman"/>
      <w:sz w:val="24"/>
      <w:szCs w:val="24"/>
      <w:lang w:val="x-none" w:eastAsia="x-none"/>
    </w:rPr>
  </w:style>
  <w:style w:type="character" w:styleId="Hyperlink">
    <w:name w:val="Hyperlink"/>
    <w:uiPriority w:val="99"/>
    <w:rsid w:val="00F857DD"/>
    <w:rPr>
      <w:color w:val="0000FF"/>
      <w:u w:val="single"/>
    </w:rPr>
  </w:style>
  <w:style w:type="character" w:styleId="PageNumber">
    <w:name w:val="page number"/>
    <w:basedOn w:val="DefaultParagraphFont"/>
    <w:rsid w:val="00F857DD"/>
  </w:style>
  <w:style w:type="paragraph" w:styleId="BalloonText">
    <w:name w:val="Balloon Text"/>
    <w:basedOn w:val="Normal"/>
    <w:link w:val="BalloonTextChar"/>
    <w:uiPriority w:val="99"/>
    <w:semiHidden/>
    <w:unhideWhenUsed/>
    <w:rsid w:val="00641D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1DE1"/>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78544F"/>
    <w:rPr>
      <w:sz w:val="18"/>
      <w:szCs w:val="18"/>
    </w:rPr>
  </w:style>
  <w:style w:type="paragraph" w:styleId="CommentText">
    <w:name w:val="annotation text"/>
    <w:basedOn w:val="Normal"/>
    <w:link w:val="CommentTextChar"/>
    <w:uiPriority w:val="99"/>
    <w:semiHidden/>
    <w:unhideWhenUsed/>
    <w:rsid w:val="0078544F"/>
  </w:style>
  <w:style w:type="character" w:customStyle="1" w:styleId="CommentTextChar">
    <w:name w:val="Comment Text Char"/>
    <w:basedOn w:val="DefaultParagraphFont"/>
    <w:link w:val="CommentText"/>
    <w:uiPriority w:val="99"/>
    <w:semiHidden/>
    <w:rsid w:val="0078544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8544F"/>
    <w:rPr>
      <w:b/>
      <w:bCs/>
      <w:sz w:val="20"/>
      <w:szCs w:val="20"/>
    </w:rPr>
  </w:style>
  <w:style w:type="character" w:customStyle="1" w:styleId="CommentSubjectChar">
    <w:name w:val="Comment Subject Char"/>
    <w:basedOn w:val="CommentTextChar"/>
    <w:link w:val="CommentSubject"/>
    <w:uiPriority w:val="99"/>
    <w:semiHidden/>
    <w:rsid w:val="0078544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gs.usf.edu/sab/sabd.cfm?SABtable__PREFNO=EDG6627" TargetMode="External"/><Relationship Id="rId18" Type="http://schemas.openxmlformats.org/officeDocument/2006/relationships/comments" Target="comments.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eader" Target="header1.xml"/><Relationship Id="rId12" Type="http://schemas.openxmlformats.org/officeDocument/2006/relationships/hyperlink" Target="http://www.ugs.usf.edu/sab/sabd.cfm?SABtable__PREFNO=EDF6432" TargetMode="External"/><Relationship Id="rId17" Type="http://schemas.openxmlformats.org/officeDocument/2006/relationships/hyperlink" Target="http://www.ugs.usf.edu/sab/sabd.cfm?SABtable__PREFNO=EDF6606" TargetMode="External"/><Relationship Id="rId2" Type="http://schemas.openxmlformats.org/officeDocument/2006/relationships/styles" Target="styles.xml"/><Relationship Id="rId16" Type="http://schemas.openxmlformats.org/officeDocument/2006/relationships/hyperlink" Target="http://www.ugs.usf.edu/sab/sabd.cfm?SABtable__PREFNO=EDF651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issions.grad.usf.edu/international.html" TargetMode="External"/><Relationship Id="rId5" Type="http://schemas.openxmlformats.org/officeDocument/2006/relationships/footnotes" Target="footnotes.xml"/><Relationship Id="rId15" Type="http://schemas.openxmlformats.org/officeDocument/2006/relationships/hyperlink" Target="http://www.ugs.usf.edu/sab/sabd.cfm?SABtable__PREFNO=EDF6215" TargetMode="External"/><Relationship Id="rId10" Type="http://schemas.openxmlformats.org/officeDocument/2006/relationships/hyperlink" Target="http://web.usf.edu/iav/admissions/language.html" TargetMode="Externa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http://www.grad.usf.edu/" TargetMode="External"/><Relationship Id="rId14" Type="http://schemas.openxmlformats.org/officeDocument/2006/relationships/hyperlink" Target="http://www.ugs.usf.edu/sab/sabd.cfm?SABtable__PREFNO=EDF621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1197</Words>
  <Characters>6826</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cdh@usf.edu</cp:lastModifiedBy>
  <cp:revision>2</cp:revision>
  <dcterms:created xsi:type="dcterms:W3CDTF">2016-04-01T15:12:00Z</dcterms:created>
  <dcterms:modified xsi:type="dcterms:W3CDTF">2016-04-01T15:12:00Z</dcterms:modified>
</cp:coreProperties>
</file>