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72" w:rsidRPr="00295DDA" w:rsidRDefault="00D30972" w:rsidP="00D30972">
      <w:pPr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Curriculum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and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Instruction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program</w:t>
      </w:r>
    </w:p>
    <w:p w:rsidR="00D30972" w:rsidRPr="00295DDA" w:rsidRDefault="00D30972" w:rsidP="00D30972">
      <w:pPr>
        <w:outlineLvl w:val="1"/>
        <w:rPr>
          <w:rFonts w:ascii="Calibri" w:hAnsi="Calibri"/>
          <w:b/>
          <w:bCs/>
          <w:noProof/>
          <w:sz w:val="22"/>
          <w:szCs w:val="22"/>
        </w:rPr>
      </w:pPr>
    </w:p>
    <w:p w:rsidR="00D30972" w:rsidRPr="00295DDA" w:rsidRDefault="00D30972" w:rsidP="00D30972">
      <w:pPr>
        <w:outlineLvl w:val="1"/>
        <w:rPr>
          <w:rFonts w:ascii="Calibri" w:hAnsi="Calibri"/>
          <w:b/>
          <w:bCs/>
          <w:sz w:val="22"/>
          <w:szCs w:val="22"/>
        </w:rPr>
      </w:pPr>
      <w:r w:rsidRPr="00295DDA">
        <w:rPr>
          <w:rFonts w:ascii="Calibri" w:hAnsi="Calibri"/>
          <w:b/>
          <w:bCs/>
          <w:noProof/>
          <w:sz w:val="22"/>
          <w:szCs w:val="22"/>
        </w:rPr>
        <w:t>Doctor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of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Philosophy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(</w:t>
      </w:r>
      <w:r w:rsidRPr="00295DDA">
        <w:rPr>
          <w:rFonts w:ascii="Calibri" w:hAnsi="Calibri"/>
          <w:b/>
          <w:bCs/>
          <w:noProof/>
          <w:sz w:val="22"/>
          <w:szCs w:val="22"/>
        </w:rPr>
        <w:t>Ph.D.</w:t>
      </w:r>
      <w:r w:rsidRPr="00295DDA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Degree</w:t>
      </w:r>
    </w:p>
    <w:p w:rsidR="00D30972" w:rsidRPr="00295DDA" w:rsidRDefault="00D30972" w:rsidP="00D30972">
      <w:pPr>
        <w:rPr>
          <w:rFonts w:ascii="Calibri" w:hAnsi="Calibri"/>
        </w:rPr>
      </w:pPr>
    </w:p>
    <w:p w:rsidR="00D30972" w:rsidRPr="00295DDA" w:rsidRDefault="00D30972" w:rsidP="00D30972">
      <w:pPr>
        <w:rPr>
          <w:rFonts w:ascii="Calibri" w:hAnsi="Calibri"/>
        </w:rPr>
      </w:pPr>
      <w:r w:rsidRPr="00295DD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715000" cy="0"/>
                <wp:effectExtent l="11430" t="6985" r="762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CD0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5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"/>
            </w:pict>
          </mc:Fallback>
        </mc:AlternateContent>
      </w:r>
    </w:p>
    <w:p w:rsidR="00D30972" w:rsidRPr="00E57437" w:rsidRDefault="00D30972" w:rsidP="00D30972">
      <w:pPr>
        <w:sectPr w:rsidR="00D30972" w:rsidRPr="00E57437" w:rsidSect="0020407F">
          <w:headerReference w:type="default" r:id="rId7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D30972" w:rsidRPr="00295DDA" w:rsidRDefault="00D30972" w:rsidP="00D30972">
      <w:r w:rsidRPr="009B303B">
        <w:rPr>
          <w:rFonts w:ascii="Calibri" w:hAnsi="Calibri"/>
          <w:b/>
          <w:szCs w:val="20"/>
        </w:rPr>
        <w:lastRenderedPageBreak/>
        <w:t>DEGREE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:rsidR="00D30972" w:rsidRPr="00295DDA" w:rsidRDefault="00D30972" w:rsidP="00D30972">
      <w:pPr>
        <w:rPr>
          <w:rFonts w:ascii="Calibri" w:hAnsi="Calibri"/>
          <w:b/>
          <w:bCs/>
          <w:sz w:val="18"/>
          <w:szCs w:val="18"/>
        </w:rPr>
      </w:pPr>
    </w:p>
    <w:p w:rsidR="00D30972" w:rsidRPr="00295DDA" w:rsidRDefault="00D30972" w:rsidP="00D30972">
      <w:pPr>
        <w:ind w:left="2160" w:hanging="2160"/>
        <w:rPr>
          <w:rFonts w:ascii="Calibri" w:hAnsi="Calibri"/>
          <w:b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Admission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Deadlines:</w:t>
      </w:r>
    </w:p>
    <w:p w:rsidR="00D30972" w:rsidRPr="00037431" w:rsidRDefault="00D30972" w:rsidP="00D30972">
      <w:pPr>
        <w:rPr>
          <w:rFonts w:ascii="Calibri" w:hAnsi="Calibri"/>
          <w:noProof/>
          <w:color w:val="C00000"/>
          <w:sz w:val="18"/>
        </w:rPr>
      </w:pPr>
      <w:r w:rsidRPr="00037431">
        <w:rPr>
          <w:rFonts w:ascii="Calibri" w:hAnsi="Calibri"/>
          <w:noProof/>
          <w:color w:val="C00000"/>
          <w:sz w:val="18"/>
        </w:rPr>
        <w:t xml:space="preserve">Refer to individual concentration areas for </w:t>
      </w:r>
    </w:p>
    <w:p w:rsidR="00D30972" w:rsidRDefault="00D30972" w:rsidP="00D30972">
      <w:pPr>
        <w:rPr>
          <w:rFonts w:ascii="Calibri" w:hAnsi="Calibri"/>
          <w:noProof/>
          <w:color w:val="C00000"/>
          <w:sz w:val="18"/>
        </w:rPr>
      </w:pPr>
      <w:r w:rsidRPr="00037431">
        <w:rPr>
          <w:rFonts w:ascii="Calibri" w:hAnsi="Calibri"/>
          <w:noProof/>
          <w:color w:val="C00000"/>
          <w:sz w:val="18"/>
        </w:rPr>
        <w:t xml:space="preserve">information on deadlines that may </w:t>
      </w:r>
      <w:r>
        <w:rPr>
          <w:rFonts w:ascii="Calibri" w:hAnsi="Calibri"/>
          <w:noProof/>
          <w:color w:val="C00000"/>
          <w:sz w:val="18"/>
        </w:rPr>
        <w:t>differ from</w:t>
      </w:r>
      <w:r w:rsidRPr="00037431">
        <w:rPr>
          <w:rFonts w:ascii="Calibri" w:hAnsi="Calibri"/>
          <w:noProof/>
          <w:color w:val="C00000"/>
          <w:sz w:val="18"/>
        </w:rPr>
        <w:t xml:space="preserve"> </w:t>
      </w:r>
    </w:p>
    <w:p w:rsidR="00D30972" w:rsidRPr="00037431" w:rsidRDefault="00D30972" w:rsidP="00D30972">
      <w:pPr>
        <w:rPr>
          <w:rFonts w:ascii="Calibri" w:hAnsi="Calibri"/>
          <w:noProof/>
          <w:color w:val="C00000"/>
          <w:sz w:val="18"/>
        </w:rPr>
      </w:pPr>
      <w:r w:rsidRPr="00037431">
        <w:rPr>
          <w:rFonts w:ascii="Calibri" w:hAnsi="Calibri"/>
          <w:noProof/>
          <w:color w:val="C00000"/>
          <w:sz w:val="18"/>
        </w:rPr>
        <w:t xml:space="preserve">the </w:t>
      </w:r>
      <w:r>
        <w:rPr>
          <w:rFonts w:ascii="Calibri" w:hAnsi="Calibri"/>
          <w:noProof/>
          <w:color w:val="C00000"/>
          <w:sz w:val="18"/>
        </w:rPr>
        <w:t xml:space="preserve">Program </w:t>
      </w:r>
      <w:r w:rsidRPr="00037431">
        <w:rPr>
          <w:rFonts w:ascii="Calibri" w:hAnsi="Calibri"/>
          <w:noProof/>
          <w:color w:val="C00000"/>
          <w:sz w:val="18"/>
        </w:rPr>
        <w:t>deadlines of:</w:t>
      </w:r>
    </w:p>
    <w:p w:rsidR="00D30972" w:rsidRDefault="00D30972" w:rsidP="00D30972">
      <w:pPr>
        <w:ind w:firstLine="360"/>
        <w:rPr>
          <w:rFonts w:ascii="Calibri" w:hAnsi="Calibri"/>
          <w:noProof/>
          <w:sz w:val="18"/>
        </w:rPr>
      </w:pPr>
    </w:p>
    <w:p w:rsidR="00D30972" w:rsidRPr="00295DDA" w:rsidRDefault="00D30972" w:rsidP="00842431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Fall</w:t>
      </w:r>
      <w:r w:rsidRPr="00295DDA"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>February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15</w:t>
      </w:r>
    </w:p>
    <w:p w:rsidR="00D30972" w:rsidRPr="00295DDA" w:rsidRDefault="00D30972" w:rsidP="00842431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Spring</w:t>
      </w:r>
      <w:r w:rsidRPr="00295DDA"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>October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15</w:t>
      </w:r>
    </w:p>
    <w:p w:rsidR="00D30972" w:rsidRPr="00295DDA" w:rsidRDefault="00D30972" w:rsidP="00842431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>Summer</w:t>
      </w:r>
      <w:r w:rsidRPr="00295DDA"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ab/>
      </w:r>
      <w:r>
        <w:rPr>
          <w:rFonts w:ascii="Calibri" w:hAnsi="Calibri"/>
          <w:noProof/>
          <w:sz w:val="18"/>
        </w:rPr>
        <w:tab/>
      </w:r>
      <w:r w:rsidRPr="00295DDA">
        <w:rPr>
          <w:rFonts w:ascii="Calibri" w:hAnsi="Calibri"/>
          <w:noProof/>
          <w:sz w:val="18"/>
        </w:rPr>
        <w:t>February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15</w:t>
      </w:r>
    </w:p>
    <w:p w:rsidR="00D30972" w:rsidRPr="00295DDA" w:rsidRDefault="00D30972" w:rsidP="00D30972">
      <w:pPr>
        <w:rPr>
          <w:rFonts w:ascii="Calibri" w:hAnsi="Calibri"/>
          <w:noProof/>
          <w:sz w:val="18"/>
        </w:rPr>
      </w:pPr>
      <w:r w:rsidRPr="00295DDA">
        <w:rPr>
          <w:rFonts w:ascii="Calibri" w:hAnsi="Calibri"/>
          <w:noProof/>
          <w:sz w:val="18"/>
        </w:rPr>
        <w:tab/>
      </w:r>
    </w:p>
    <w:p w:rsidR="00D30972" w:rsidRDefault="00D30972" w:rsidP="00D30972">
      <w:pPr>
        <w:ind w:left="1440" w:hanging="1440"/>
        <w:rPr>
          <w:rStyle w:val="CommentReference"/>
        </w:rPr>
      </w:pPr>
      <w:r w:rsidRPr="00295DDA">
        <w:rPr>
          <w:rFonts w:ascii="Calibri" w:hAnsi="Calibri"/>
          <w:b/>
          <w:bCs/>
          <w:sz w:val="18"/>
        </w:rPr>
        <w:t>Minimum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Total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Hours: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Style w:val="CommentReference"/>
        </w:rPr>
        <w:t xml:space="preserve"> 59* post-masters</w:t>
      </w:r>
    </w:p>
    <w:p w:rsidR="00D30972" w:rsidRPr="0049676E" w:rsidRDefault="00D30972" w:rsidP="00D30972">
      <w:pPr>
        <w:ind w:left="1440" w:hanging="1440"/>
        <w:rPr>
          <w:rFonts w:ascii="Calibri" w:hAnsi="Calibri"/>
          <w:bCs/>
          <w:i/>
          <w:sz w:val="18"/>
        </w:rPr>
      </w:pPr>
      <w:r w:rsidRPr="0049676E">
        <w:rPr>
          <w:rFonts w:ascii="Calibri" w:hAnsi="Calibri"/>
          <w:bCs/>
          <w:i/>
          <w:sz w:val="18"/>
        </w:rPr>
        <w:t>*minimum hours vary with each concentration</w:t>
      </w:r>
    </w:p>
    <w:p w:rsidR="00D30972" w:rsidRPr="00295DDA" w:rsidRDefault="00D30972" w:rsidP="00D30972">
      <w:pPr>
        <w:ind w:left="1440" w:hanging="1440"/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Level: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Doctoral</w:t>
      </w:r>
    </w:p>
    <w:p w:rsidR="00D30972" w:rsidRPr="00295DDA" w:rsidRDefault="00D30972" w:rsidP="00D30972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CIP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13.0301</w:t>
      </w:r>
    </w:p>
    <w:p w:rsidR="00D30972" w:rsidRPr="00295DDA" w:rsidRDefault="00D30972" w:rsidP="00D30972">
      <w:pPr>
        <w:rPr>
          <w:rFonts w:ascii="Calibri" w:hAnsi="Calibri"/>
          <w:bCs/>
          <w:sz w:val="18"/>
        </w:rPr>
      </w:pPr>
      <w:r w:rsidRPr="00295DDA">
        <w:rPr>
          <w:rFonts w:ascii="Calibri" w:hAnsi="Calibri"/>
          <w:b/>
          <w:bCs/>
          <w:sz w:val="18"/>
        </w:rPr>
        <w:t>Dept.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Code: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CNI</w:t>
      </w:r>
    </w:p>
    <w:p w:rsidR="00D30972" w:rsidRDefault="00D30972" w:rsidP="00D30972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bCs/>
          <w:sz w:val="18"/>
        </w:rPr>
        <w:t>Program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(Major/College):</w:t>
      </w:r>
      <w:r w:rsidRPr="00295DDA">
        <w:rPr>
          <w:rFonts w:ascii="Calibri" w:hAnsi="Calibri"/>
          <w:b/>
          <w:bCs/>
          <w:sz w:val="18"/>
        </w:rPr>
        <w:tab/>
      </w:r>
      <w:r w:rsidRPr="00295DDA">
        <w:rPr>
          <w:rFonts w:ascii="Calibri" w:hAnsi="Calibri"/>
          <w:bCs/>
          <w:sz w:val="18"/>
        </w:rPr>
        <w:t>CUR</w:t>
      </w:r>
      <w:r>
        <w:rPr>
          <w:rFonts w:ascii="Calibri" w:hAnsi="Calibri"/>
          <w:bCs/>
          <w:sz w:val="18"/>
        </w:rPr>
        <w:t xml:space="preserve"> </w:t>
      </w:r>
      <w:r w:rsidRPr="00295DDA">
        <w:rPr>
          <w:rFonts w:ascii="Calibri" w:hAnsi="Calibri"/>
          <w:bCs/>
          <w:sz w:val="18"/>
        </w:rPr>
        <w:t>ED</w:t>
      </w:r>
      <w:r>
        <w:rPr>
          <w:rFonts w:ascii="Calibri" w:hAnsi="Calibri"/>
          <w:sz w:val="18"/>
          <w:szCs w:val="18"/>
        </w:rPr>
        <w:t xml:space="preserve"> </w:t>
      </w:r>
    </w:p>
    <w:p w:rsidR="00D30972" w:rsidRPr="006059BB" w:rsidRDefault="00D30972" w:rsidP="00D3097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Approved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1970</w:t>
      </w:r>
    </w:p>
    <w:p w:rsidR="00D30972" w:rsidRDefault="00D30972" w:rsidP="00D30972">
      <w:pPr>
        <w:rPr>
          <w:rFonts w:ascii="Calibri" w:hAnsi="Calibri"/>
          <w:sz w:val="18"/>
          <w:szCs w:val="18"/>
        </w:rPr>
      </w:pPr>
    </w:p>
    <w:p w:rsidR="00D30972" w:rsidRPr="009F364C" w:rsidRDefault="00D30972" w:rsidP="00D30972">
      <w:pPr>
        <w:rPr>
          <w:rFonts w:ascii="Calibri" w:hAnsi="Calibri"/>
          <w:b/>
          <w:sz w:val="18"/>
          <w:szCs w:val="18"/>
        </w:rPr>
      </w:pPr>
      <w:r w:rsidRPr="009F364C">
        <w:rPr>
          <w:rFonts w:ascii="Calibri" w:hAnsi="Calibri"/>
          <w:b/>
          <w:sz w:val="18"/>
          <w:szCs w:val="18"/>
        </w:rPr>
        <w:t>Concentrations: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Adult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AE)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Career and Workforce Education (DVO</w:t>
      </w:r>
      <w:proofErr w:type="gramStart"/>
      <w:r>
        <w:rPr>
          <w:rFonts w:ascii="Calibri" w:hAnsi="Calibri"/>
          <w:sz w:val="18"/>
          <w:szCs w:val="18"/>
        </w:rPr>
        <w:t>)*</w:t>
      </w:r>
      <w:proofErr w:type="gramEnd"/>
      <w:r>
        <w:rPr>
          <w:rFonts w:ascii="Calibri" w:hAnsi="Calibri"/>
          <w:sz w:val="18"/>
          <w:szCs w:val="18"/>
        </w:rPr>
        <w:t>*</w:t>
      </w:r>
      <w:bookmarkStart w:id="0" w:name="_GoBack"/>
      <w:bookmarkEnd w:id="0"/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Counselor Education (DGC)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Early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Childhood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NK)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Educational Psychology (EPC)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Elementary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EE)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English Education (DCE)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Higher Education, Administration (DHA)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Higher Education, Community College Teaching (DCC)*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Instructional Technology (DIT)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Interdisciplinary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IE)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Literacy Studies (DRD</w:t>
      </w:r>
      <w:proofErr w:type="gramStart"/>
      <w:r>
        <w:rPr>
          <w:rFonts w:ascii="Calibri" w:hAnsi="Calibri"/>
          <w:sz w:val="18"/>
          <w:szCs w:val="18"/>
        </w:rPr>
        <w:t>)*</w:t>
      </w:r>
      <w:proofErr w:type="gramEnd"/>
      <w:r>
        <w:rPr>
          <w:rFonts w:ascii="Calibri" w:hAnsi="Calibri"/>
          <w:sz w:val="18"/>
          <w:szCs w:val="18"/>
        </w:rPr>
        <w:t>**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Mathematics Education (DMA)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Measurement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&amp;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Evaluation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>D</w:t>
      </w:r>
      <w:r w:rsidRPr="00EB7D87">
        <w:rPr>
          <w:rFonts w:ascii="Calibri" w:hAnsi="Calibri"/>
          <w:sz w:val="18"/>
          <w:szCs w:val="18"/>
        </w:rPr>
        <w:t>ME)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Science Education (DSC)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Secondary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(DSD)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B055C3">
        <w:rPr>
          <w:rFonts w:ascii="Calibri" w:hAnsi="Calibri"/>
          <w:color w:val="FF0000"/>
          <w:sz w:val="18"/>
          <w:szCs w:val="18"/>
        </w:rPr>
        <w:t>*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Social Science (DSO)</w:t>
      </w:r>
    </w:p>
    <w:p w:rsidR="00D30972" w:rsidRDefault="00D30972" w:rsidP="00D30972">
      <w:pPr>
        <w:ind w:left="360"/>
        <w:rPr>
          <w:rFonts w:ascii="Calibri" w:hAnsi="Calibri"/>
          <w:sz w:val="18"/>
          <w:szCs w:val="18"/>
        </w:rPr>
      </w:pPr>
      <w:r w:rsidRPr="00EB7D87">
        <w:rPr>
          <w:rFonts w:ascii="Calibri" w:hAnsi="Calibri"/>
          <w:sz w:val="18"/>
          <w:szCs w:val="18"/>
        </w:rPr>
        <w:t>Special</w:t>
      </w:r>
      <w:r>
        <w:rPr>
          <w:rFonts w:ascii="Calibri" w:hAnsi="Calibri"/>
          <w:sz w:val="18"/>
          <w:szCs w:val="18"/>
        </w:rPr>
        <w:t xml:space="preserve"> </w:t>
      </w:r>
      <w:r w:rsidRPr="00EB7D87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(DSE)</w:t>
      </w:r>
    </w:p>
    <w:p w:rsidR="00D30972" w:rsidRDefault="00D30972" w:rsidP="00D30972">
      <w:pPr>
        <w:ind w:left="36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Student Affairs Administration (DSA)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B055C3">
        <w:rPr>
          <w:rFonts w:ascii="Calibri" w:hAnsi="Calibri"/>
          <w:color w:val="FF0000"/>
          <w:sz w:val="18"/>
          <w:szCs w:val="18"/>
        </w:rPr>
        <w:t>*</w:t>
      </w:r>
    </w:p>
    <w:p w:rsidR="00D30972" w:rsidRDefault="00842431" w:rsidP="00D30972">
      <w:pPr>
        <w:ind w:left="720" w:hanging="360"/>
        <w:rPr>
          <w:rFonts w:ascii="Calibri" w:hAnsi="Calibri"/>
          <w:sz w:val="18"/>
          <w:szCs w:val="18"/>
        </w:rPr>
      </w:pPr>
      <w:ins w:id="1" w:author="Hines-Cobb, Carol" w:date="2015-04-03T14:36:00Z">
        <w:r>
          <w:rPr>
            <w:rFonts w:ascii="Calibri" w:hAnsi="Calibri"/>
            <w:sz w:val="18"/>
            <w:szCs w:val="18"/>
            <w:highlight w:val="yellow"/>
          </w:rPr>
          <w:t xml:space="preserve">Teacher Education (     </w:t>
        </w:r>
        <w:proofErr w:type="gramStart"/>
        <w:r>
          <w:rPr>
            <w:rFonts w:ascii="Calibri" w:hAnsi="Calibri"/>
            <w:sz w:val="18"/>
            <w:szCs w:val="18"/>
            <w:highlight w:val="yellow"/>
          </w:rPr>
          <w:t xml:space="preserve">) </w:t>
        </w:r>
      </w:ins>
      <w:proofErr w:type="gramEnd"/>
      <w:del w:id="2" w:author="Hines-Cobb, Carol" w:date="2015-04-03T14:36:00Z">
        <w:r w:rsidR="00D30972" w:rsidRPr="00842431" w:rsidDel="00842431">
          <w:rPr>
            <w:rFonts w:ascii="Calibri" w:hAnsi="Calibri"/>
            <w:sz w:val="18"/>
            <w:szCs w:val="18"/>
            <w:highlight w:val="yellow"/>
          </w:rPr>
          <w:delText>Teaching and Learning in the Content Area: General Education (DTL</w:delText>
        </w:r>
      </w:del>
      <w:r w:rsidR="00D30972" w:rsidRPr="00842431">
        <w:rPr>
          <w:rFonts w:ascii="Calibri" w:hAnsi="Calibri"/>
          <w:sz w:val="18"/>
          <w:szCs w:val="18"/>
          <w:highlight w:val="yellow"/>
        </w:rPr>
        <w:t>)</w:t>
      </w:r>
      <w:r w:rsidR="00D30972" w:rsidRPr="00842431">
        <w:rPr>
          <w:rFonts w:ascii="Calibri" w:hAnsi="Calibri"/>
          <w:color w:val="FF0000"/>
          <w:sz w:val="18"/>
          <w:szCs w:val="18"/>
          <w:highlight w:val="yellow"/>
        </w:rPr>
        <w:t xml:space="preserve"> *</w:t>
      </w:r>
    </w:p>
    <w:p w:rsidR="00D30972" w:rsidRPr="00EB7D87" w:rsidRDefault="00D30972" w:rsidP="00D30972">
      <w:pPr>
        <w:ind w:left="360"/>
        <w:rPr>
          <w:rFonts w:ascii="Calibri" w:hAnsi="Calibri"/>
          <w:sz w:val="18"/>
          <w:szCs w:val="18"/>
        </w:rPr>
      </w:pPr>
    </w:p>
    <w:p w:rsidR="00D30972" w:rsidRDefault="00D30972" w:rsidP="00D30972">
      <w:pPr>
        <w:ind w:left="36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*Not </w:t>
      </w:r>
      <w:r w:rsidRPr="00516F5F">
        <w:rPr>
          <w:rFonts w:ascii="Calibri" w:hAnsi="Calibri"/>
          <w:color w:val="FF0000"/>
          <w:sz w:val="18"/>
          <w:szCs w:val="18"/>
        </w:rPr>
        <w:t>open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516F5F">
        <w:rPr>
          <w:rFonts w:ascii="Calibri" w:hAnsi="Calibri"/>
          <w:color w:val="FF0000"/>
          <w:sz w:val="18"/>
          <w:szCs w:val="18"/>
        </w:rPr>
        <w:t>for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516F5F">
        <w:rPr>
          <w:rFonts w:ascii="Calibri" w:hAnsi="Calibri"/>
          <w:color w:val="FF0000"/>
          <w:sz w:val="18"/>
          <w:szCs w:val="18"/>
        </w:rPr>
        <w:t>admissions</w:t>
      </w:r>
    </w:p>
    <w:p w:rsidR="00D30972" w:rsidRDefault="00D30972" w:rsidP="00D30972">
      <w:pPr>
        <w:ind w:left="36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**Fall admission only on a two-year cycle</w:t>
      </w:r>
    </w:p>
    <w:p w:rsidR="00D30972" w:rsidRPr="00516F5F" w:rsidRDefault="00D30972" w:rsidP="00D30972">
      <w:pPr>
        <w:ind w:left="36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***Fall admission only</w:t>
      </w:r>
    </w:p>
    <w:p w:rsidR="00D30972" w:rsidRDefault="00D30972" w:rsidP="00D30972">
      <w:pPr>
        <w:rPr>
          <w:rFonts w:ascii="Calibri" w:hAnsi="Calibri"/>
          <w:bCs/>
          <w:sz w:val="18"/>
          <w:szCs w:val="18"/>
        </w:rPr>
      </w:pPr>
    </w:p>
    <w:p w:rsidR="00D30972" w:rsidRPr="00295DDA" w:rsidRDefault="00D30972" w:rsidP="00D30972">
      <w:r w:rsidRPr="00295DDA">
        <w:rPr>
          <w:rFonts w:ascii="Calibri" w:hAnsi="Calibri"/>
          <w:sz w:val="18"/>
          <w:szCs w:val="18"/>
        </w:rPr>
        <w:br w:type="column"/>
      </w:r>
      <w:r w:rsidRPr="00763386">
        <w:rPr>
          <w:rFonts w:ascii="Calibri" w:hAnsi="Calibri"/>
          <w:b/>
          <w:szCs w:val="20"/>
        </w:rPr>
        <w:lastRenderedPageBreak/>
        <w:t>CONTACT</w:t>
      </w:r>
      <w:r>
        <w:rPr>
          <w:rFonts w:ascii="Calibri" w:hAnsi="Calibri"/>
          <w:b/>
          <w:szCs w:val="20"/>
        </w:rPr>
        <w:t xml:space="preserve"> </w:t>
      </w:r>
      <w:r w:rsidRPr="00763386">
        <w:rPr>
          <w:rFonts w:ascii="Calibri" w:hAnsi="Calibri"/>
          <w:b/>
          <w:szCs w:val="20"/>
        </w:rPr>
        <w:t>INFORMATION</w:t>
      </w:r>
    </w:p>
    <w:p w:rsidR="00D30972" w:rsidRPr="00295DDA" w:rsidRDefault="00D30972" w:rsidP="00D30972">
      <w:pPr>
        <w:rPr>
          <w:rFonts w:ascii="Calibri" w:hAnsi="Calibri"/>
          <w:sz w:val="18"/>
          <w:szCs w:val="18"/>
        </w:rPr>
      </w:pPr>
    </w:p>
    <w:p w:rsidR="00D30972" w:rsidRPr="00295DDA" w:rsidRDefault="00D30972" w:rsidP="00D30972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College: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 w:rsidRPr="00946737">
        <w:rPr>
          <w:rFonts w:ascii="Calibri" w:hAnsi="Calibri"/>
          <w:b/>
          <w:bCs/>
          <w:sz w:val="18"/>
          <w:szCs w:val="18"/>
        </w:rPr>
        <w:t>Education</w:t>
      </w:r>
    </w:p>
    <w:p w:rsidR="00D30972" w:rsidRPr="008C3F67" w:rsidRDefault="00D30972" w:rsidP="00D30972">
      <w:pPr>
        <w:tabs>
          <w:tab w:val="left" w:pos="1800"/>
        </w:tabs>
        <w:rPr>
          <w:rFonts w:ascii="Calibri" w:hAnsi="Calibri"/>
          <w:b/>
          <w:bCs/>
          <w:sz w:val="18"/>
          <w:szCs w:val="18"/>
        </w:rPr>
      </w:pPr>
      <w:r w:rsidRPr="008C3F67">
        <w:rPr>
          <w:rFonts w:ascii="Calibri" w:hAnsi="Calibri"/>
          <w:b/>
          <w:bCs/>
          <w:sz w:val="18"/>
          <w:szCs w:val="18"/>
        </w:rPr>
        <w:t>Departments:</w:t>
      </w:r>
    </w:p>
    <w:p w:rsidR="00D30972" w:rsidRDefault="00D30972" w:rsidP="00D3097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</w:t>
      </w:r>
    </w:p>
    <w:p w:rsidR="00D30972" w:rsidRDefault="00D30972" w:rsidP="00D3097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Leadership, Counseling, Adult, Career, and Higher Education (L-CACHE)</w:t>
      </w:r>
    </w:p>
    <w:p w:rsidR="00D30972" w:rsidRDefault="00D30972" w:rsidP="00D3097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Teaching and Learning</w:t>
      </w:r>
    </w:p>
    <w:p w:rsidR="00D30972" w:rsidRDefault="00D30972" w:rsidP="00D3097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Educational and Psychological Studies</w:t>
      </w:r>
    </w:p>
    <w:p w:rsidR="00D30972" w:rsidRPr="00295DDA" w:rsidRDefault="00D30972" w:rsidP="00D30972">
      <w:pPr>
        <w:rPr>
          <w:rFonts w:ascii="Calibri" w:hAnsi="Calibri"/>
          <w:b/>
          <w:bCs/>
          <w:sz w:val="18"/>
          <w:szCs w:val="18"/>
        </w:rPr>
      </w:pPr>
    </w:p>
    <w:p w:rsidR="00D30972" w:rsidRPr="00295DDA" w:rsidRDefault="00D30972" w:rsidP="00D30972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 w:rsidRPr="000304E0">
        <w:rPr>
          <w:rFonts w:ascii="Calibri" w:hAnsi="Calibri"/>
          <w:b/>
          <w:bCs/>
          <w:sz w:val="18"/>
          <w:szCs w:val="18"/>
        </w:rPr>
        <w:t>Contact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0304E0">
        <w:rPr>
          <w:rFonts w:ascii="Calibri" w:hAnsi="Calibri"/>
          <w:b/>
          <w:bCs/>
          <w:sz w:val="18"/>
          <w:szCs w:val="18"/>
        </w:rPr>
        <w:t>Information: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hyperlink r:id="rId8" w:history="1">
        <w:r w:rsidRPr="00295DDA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>
        <w:rPr>
          <w:rFonts w:ascii="Calibri" w:hAnsi="Calibri"/>
          <w:bCs/>
          <w:sz w:val="18"/>
          <w:szCs w:val="18"/>
        </w:rPr>
        <w:t xml:space="preserve"> </w:t>
      </w:r>
    </w:p>
    <w:p w:rsidR="00D30972" w:rsidRPr="00295DDA" w:rsidRDefault="00D30972" w:rsidP="00D30972">
      <w:pPr>
        <w:tabs>
          <w:tab w:val="left" w:pos="1800"/>
        </w:tabs>
        <w:rPr>
          <w:rFonts w:ascii="Calibri" w:hAnsi="Calibri"/>
        </w:rPr>
        <w:sectPr w:rsidR="00D30972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num="2" w:space="432"/>
          <w:docGrid w:linePitch="360"/>
        </w:sectPr>
      </w:pPr>
    </w:p>
    <w:p w:rsidR="00D30972" w:rsidRPr="00295DDA" w:rsidRDefault="00D30972" w:rsidP="00D30972">
      <w:pPr>
        <w:rPr>
          <w:rFonts w:ascii="Calibri" w:hAnsi="Calibri"/>
        </w:rPr>
      </w:pPr>
      <w:r w:rsidRPr="00295DDA">
        <w:rPr>
          <w:rFonts w:ascii="Calibri" w:hAnsi="Calibr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20955" t="26670" r="2667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94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D30972" w:rsidRPr="00295DDA" w:rsidRDefault="00D30972" w:rsidP="00D30972">
      <w:pPr>
        <w:pStyle w:val="Heading2"/>
        <w:sectPr w:rsidR="00D30972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:rsidR="00842431" w:rsidRDefault="00D30972" w:rsidP="00842431">
      <w:r w:rsidRPr="009B303B">
        <w:rPr>
          <w:rFonts w:ascii="Calibri" w:hAnsi="Calibri"/>
          <w:b/>
        </w:rPr>
        <w:lastRenderedPageBreak/>
        <w:t>PROGRAM</w:t>
      </w:r>
      <w:r>
        <w:rPr>
          <w:rFonts w:ascii="Calibri" w:hAnsi="Calibri"/>
          <w:b/>
        </w:rPr>
        <w:t xml:space="preserve"> </w:t>
      </w:r>
      <w:r w:rsidRPr="009B303B">
        <w:rPr>
          <w:rFonts w:ascii="Calibri" w:hAnsi="Calibri"/>
          <w:b/>
        </w:rPr>
        <w:t>INFORMATION</w:t>
      </w:r>
    </w:p>
    <w:p w:rsidR="00842431" w:rsidRDefault="00842431" w:rsidP="00842431"/>
    <w:p w:rsidR="00D30972" w:rsidRPr="00842431" w:rsidRDefault="00D30972" w:rsidP="00842431"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Curriculum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Instruction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offered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conjunction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with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concentration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area.</w:t>
      </w:r>
      <w:r>
        <w:rPr>
          <w:rFonts w:ascii="Calibri" w:hAnsi="Calibri"/>
          <w:sz w:val="18"/>
          <w:szCs w:val="18"/>
        </w:rPr>
        <w:t xml:space="preserve">  </w:t>
      </w:r>
      <w:r w:rsidRPr="00295DDA">
        <w:rPr>
          <w:rFonts w:ascii="Calibri" w:hAnsi="Calibri"/>
          <w:sz w:val="18"/>
          <w:szCs w:val="18"/>
        </w:rPr>
        <w:t>Please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area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concentration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(listed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alphabetically)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determine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whether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not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Curriculum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Instruction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available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your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area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interest.</w:t>
      </w:r>
    </w:p>
    <w:p w:rsidR="00842431" w:rsidRDefault="00842431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</w:p>
    <w:p w:rsidR="00D30972" w:rsidRDefault="00D30972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Accreditation</w:t>
      </w:r>
    </w:p>
    <w:p w:rsidR="00D30972" w:rsidRPr="00295DDA" w:rsidRDefault="00D30972" w:rsidP="00842431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Accredited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Commission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Southern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Association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Schools.</w:t>
      </w:r>
    </w:p>
    <w:p w:rsidR="00D30972" w:rsidRPr="00295DDA" w:rsidRDefault="00D30972" w:rsidP="00D30972">
      <w:pPr>
        <w:tabs>
          <w:tab w:val="left" w:pos="360"/>
          <w:tab w:val="left" w:pos="720"/>
        </w:tabs>
        <w:ind w:left="360"/>
        <w:jc w:val="both"/>
        <w:rPr>
          <w:rFonts w:ascii="Calibri" w:hAnsi="Calibri"/>
          <w:sz w:val="18"/>
          <w:szCs w:val="18"/>
        </w:rPr>
      </w:pPr>
    </w:p>
    <w:p w:rsidR="00D30972" w:rsidRDefault="00D30972" w:rsidP="00842431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  <w:r w:rsidRPr="00295DDA">
        <w:rPr>
          <w:rFonts w:ascii="Calibri" w:hAnsi="Calibri"/>
          <w:b/>
          <w:bCs/>
          <w:sz w:val="18"/>
          <w:szCs w:val="18"/>
        </w:rPr>
        <w:t>Major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295DDA">
        <w:rPr>
          <w:rFonts w:ascii="Calibri" w:hAnsi="Calibri"/>
          <w:b/>
          <w:bCs/>
          <w:sz w:val="18"/>
          <w:szCs w:val="18"/>
        </w:rPr>
        <w:t>Research</w:t>
      </w:r>
      <w:r>
        <w:rPr>
          <w:rFonts w:ascii="Calibri" w:hAnsi="Calibri"/>
          <w:b/>
          <w:bCs/>
          <w:sz w:val="18"/>
          <w:szCs w:val="18"/>
        </w:rPr>
        <w:t xml:space="preserve"> Area</w:t>
      </w:r>
    </w:p>
    <w:p w:rsidR="00D30972" w:rsidRPr="000A1CC9" w:rsidRDefault="00D30972" w:rsidP="00842431">
      <w:pPr>
        <w:tabs>
          <w:tab w:val="left" w:pos="360"/>
          <w:tab w:val="left" w:pos="720"/>
        </w:tabs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Information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available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by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accessing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the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concentration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areas,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listed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alphabetically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in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the</w:t>
      </w:r>
      <w:r>
        <w:rPr>
          <w:rFonts w:ascii="Calibri" w:hAnsi="Calibri"/>
          <w:bCs/>
          <w:sz w:val="18"/>
          <w:szCs w:val="18"/>
        </w:rPr>
        <w:t xml:space="preserve"> </w:t>
      </w:r>
      <w:r w:rsidRPr="00295DDA">
        <w:rPr>
          <w:rFonts w:ascii="Calibri" w:hAnsi="Calibri"/>
          <w:bCs/>
          <w:sz w:val="18"/>
          <w:szCs w:val="18"/>
        </w:rPr>
        <w:t>catalog.</w:t>
      </w:r>
    </w:p>
    <w:p w:rsidR="00D30972" w:rsidRPr="00295DDA" w:rsidRDefault="00D30972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D30972" w:rsidRPr="000304E0" w:rsidRDefault="00D30972" w:rsidP="00D30972">
      <w:r w:rsidRPr="009B303B">
        <w:rPr>
          <w:rFonts w:ascii="Calibri" w:hAnsi="Calibri"/>
          <w:b/>
          <w:bCs/>
        </w:rPr>
        <w:t>ADMISSION</w:t>
      </w:r>
      <w:r>
        <w:rPr>
          <w:rFonts w:ascii="Calibri" w:hAnsi="Calibri"/>
          <w:b/>
          <w:bCs/>
        </w:rPr>
        <w:t xml:space="preserve"> </w:t>
      </w:r>
      <w:r w:rsidRPr="009B303B">
        <w:rPr>
          <w:rFonts w:ascii="Calibri" w:hAnsi="Calibri"/>
          <w:b/>
          <w:bCs/>
        </w:rPr>
        <w:t>INFORMATION</w:t>
      </w:r>
    </w:p>
    <w:p w:rsidR="00D30972" w:rsidRPr="00295DDA" w:rsidRDefault="00D30972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D30972" w:rsidRPr="00295DDA" w:rsidRDefault="00D30972" w:rsidP="00842431">
      <w:pPr>
        <w:tabs>
          <w:tab w:val="left" w:pos="360"/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noProof/>
          <w:sz w:val="18"/>
        </w:rPr>
        <w:t>Must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meet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University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(see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Graduate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Admissions)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well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as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requirements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listed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below.</w:t>
      </w:r>
      <w:r>
        <w:rPr>
          <w:rFonts w:ascii="Calibri" w:hAnsi="Calibri"/>
          <w:noProof/>
          <w:sz w:val="18"/>
        </w:rPr>
        <w:t xml:space="preserve">   </w:t>
      </w:r>
      <w:r w:rsidRPr="00295DDA">
        <w:rPr>
          <w:rFonts w:ascii="Calibri" w:hAnsi="Calibri"/>
          <w:noProof/>
          <w:sz w:val="18"/>
          <w:szCs w:val="18"/>
        </w:rPr>
        <w:t>Refer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each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concentration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admission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requirements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contact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assistance.</w:t>
      </w:r>
    </w:p>
    <w:p w:rsidR="00D30972" w:rsidRPr="00295DDA" w:rsidRDefault="00D30972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20"/>
          <w:szCs w:val="20"/>
        </w:rPr>
      </w:pPr>
    </w:p>
    <w:p w:rsidR="00D30972" w:rsidRPr="000304E0" w:rsidRDefault="00D30972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</w:rPr>
      </w:pPr>
      <w:r w:rsidRPr="000304E0">
        <w:rPr>
          <w:rFonts w:ascii="Calibri" w:hAnsi="Calibri"/>
          <w:b/>
          <w:bCs/>
        </w:rPr>
        <w:t>PROGRAM</w:t>
      </w:r>
      <w:r>
        <w:rPr>
          <w:rFonts w:ascii="Calibri" w:hAnsi="Calibri"/>
          <w:b/>
          <w:bCs/>
        </w:rPr>
        <w:t xml:space="preserve"> </w:t>
      </w:r>
      <w:r w:rsidRPr="000304E0">
        <w:rPr>
          <w:rFonts w:ascii="Calibri" w:hAnsi="Calibri"/>
          <w:b/>
          <w:bCs/>
        </w:rPr>
        <w:t>DEGREE</w:t>
      </w:r>
      <w:r>
        <w:rPr>
          <w:rFonts w:ascii="Calibri" w:hAnsi="Calibri"/>
          <w:b/>
          <w:bCs/>
        </w:rPr>
        <w:t xml:space="preserve"> </w:t>
      </w:r>
      <w:r w:rsidRPr="000304E0">
        <w:rPr>
          <w:rFonts w:ascii="Calibri" w:hAnsi="Calibri"/>
          <w:b/>
          <w:bCs/>
        </w:rPr>
        <w:t>REQUIREMENTS</w:t>
      </w:r>
    </w:p>
    <w:p w:rsidR="00D30972" w:rsidRPr="00295DDA" w:rsidRDefault="00D30972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</w:p>
    <w:p w:rsidR="00842431" w:rsidRDefault="00842431" w:rsidP="00842431">
      <w:pPr>
        <w:tabs>
          <w:tab w:val="left" w:pos="360"/>
          <w:tab w:val="left" w:pos="720"/>
        </w:tabs>
        <w:jc w:val="both"/>
        <w:rPr>
          <w:ins w:id="3" w:author="Hines-Cobb, Carol" w:date="2015-04-03T14:38:00Z"/>
          <w:rFonts w:ascii="Calibri" w:hAnsi="Calibri"/>
          <w:b/>
          <w:bCs/>
          <w:sz w:val="18"/>
          <w:szCs w:val="18"/>
        </w:rPr>
      </w:pPr>
      <w:ins w:id="4" w:author="Hines-Cobb, Carol" w:date="2015-04-03T14:38:00Z">
        <w:r>
          <w:rPr>
            <w:rFonts w:ascii="Calibri" w:hAnsi="Calibri"/>
            <w:b/>
            <w:bCs/>
            <w:sz w:val="18"/>
            <w:szCs w:val="18"/>
          </w:rPr>
          <w:t xml:space="preserve">Total Minimum Program Hours:  </w:t>
        </w:r>
        <w:r>
          <w:rPr>
            <w:rFonts w:ascii="Calibri" w:hAnsi="Calibri"/>
            <w:b/>
            <w:bCs/>
            <w:sz w:val="18"/>
            <w:szCs w:val="18"/>
          </w:rPr>
          <w:tab/>
        </w:r>
        <w:r>
          <w:rPr>
            <w:rFonts w:ascii="Calibri" w:hAnsi="Calibri"/>
            <w:b/>
            <w:bCs/>
            <w:sz w:val="18"/>
            <w:szCs w:val="18"/>
          </w:rPr>
          <w:tab/>
        </w:r>
        <w:r>
          <w:rPr>
            <w:rFonts w:ascii="Calibri" w:hAnsi="Calibri"/>
            <w:b/>
            <w:bCs/>
            <w:sz w:val="18"/>
            <w:szCs w:val="18"/>
          </w:rPr>
          <w:tab/>
        </w:r>
        <w:r>
          <w:rPr>
            <w:rFonts w:ascii="Calibri" w:hAnsi="Calibri"/>
            <w:b/>
            <w:bCs/>
            <w:sz w:val="18"/>
            <w:szCs w:val="18"/>
          </w:rPr>
          <w:tab/>
        </w:r>
        <w:r>
          <w:rPr>
            <w:rFonts w:ascii="Calibri" w:hAnsi="Calibri"/>
            <w:b/>
            <w:bCs/>
            <w:sz w:val="18"/>
            <w:szCs w:val="18"/>
          </w:rPr>
          <w:tab/>
        </w:r>
        <w:r>
          <w:rPr>
            <w:rFonts w:ascii="Calibri" w:hAnsi="Calibri"/>
            <w:b/>
            <w:bCs/>
            <w:sz w:val="18"/>
            <w:szCs w:val="18"/>
          </w:rPr>
          <w:tab/>
        </w:r>
        <w:r>
          <w:rPr>
            <w:rFonts w:ascii="Calibri" w:hAnsi="Calibri"/>
            <w:b/>
            <w:bCs/>
            <w:sz w:val="18"/>
            <w:szCs w:val="18"/>
          </w:rPr>
          <w:tab/>
          <w:t>59</w:t>
        </w:r>
      </w:ins>
    </w:p>
    <w:p w:rsidR="00842431" w:rsidRDefault="00842431" w:rsidP="00D30972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  <w:sz w:val="18"/>
          <w:szCs w:val="18"/>
        </w:rPr>
      </w:pPr>
    </w:p>
    <w:p w:rsidR="00D30972" w:rsidRPr="00295DDA" w:rsidDel="00842431" w:rsidRDefault="00D30972" w:rsidP="00D30972">
      <w:pPr>
        <w:tabs>
          <w:tab w:val="left" w:pos="360"/>
          <w:tab w:val="left" w:pos="720"/>
        </w:tabs>
        <w:jc w:val="both"/>
        <w:rPr>
          <w:del w:id="5" w:author="Hines-Cobb, Carol" w:date="2015-04-03T14:38:00Z"/>
          <w:rFonts w:ascii="Calibri" w:hAnsi="Calibri"/>
          <w:b/>
          <w:bCs/>
          <w:sz w:val="18"/>
          <w:szCs w:val="18"/>
        </w:rPr>
      </w:pPr>
      <w:del w:id="6" w:author="Hines-Cobb, Carol" w:date="2015-04-03T14:38:00Z">
        <w:r w:rsidRPr="00295DDA" w:rsidDel="00842431">
          <w:rPr>
            <w:rFonts w:ascii="Calibri" w:hAnsi="Calibri"/>
            <w:b/>
            <w:bCs/>
            <w:sz w:val="18"/>
            <w:szCs w:val="18"/>
          </w:rPr>
          <w:delText>General</w:delText>
        </w:r>
        <w:r w:rsidDel="00842431">
          <w:rPr>
            <w:rFonts w:ascii="Calibri" w:hAnsi="Calibri"/>
            <w:b/>
            <w:bCs/>
            <w:sz w:val="18"/>
            <w:szCs w:val="18"/>
          </w:rPr>
          <w:delText xml:space="preserve"> </w:delText>
        </w:r>
        <w:r w:rsidRPr="00295DDA" w:rsidDel="00842431">
          <w:rPr>
            <w:rFonts w:ascii="Calibri" w:hAnsi="Calibri"/>
            <w:b/>
            <w:bCs/>
            <w:sz w:val="18"/>
            <w:szCs w:val="18"/>
          </w:rPr>
          <w:delText>Program</w:delText>
        </w:r>
        <w:r w:rsidDel="00842431">
          <w:rPr>
            <w:rFonts w:ascii="Calibri" w:hAnsi="Calibri"/>
            <w:b/>
            <w:bCs/>
            <w:sz w:val="18"/>
            <w:szCs w:val="18"/>
          </w:rPr>
          <w:delText xml:space="preserve"> </w:delText>
        </w:r>
        <w:r w:rsidRPr="00295DDA" w:rsidDel="00842431">
          <w:rPr>
            <w:rFonts w:ascii="Calibri" w:hAnsi="Calibri"/>
            <w:b/>
            <w:bCs/>
            <w:sz w:val="18"/>
            <w:szCs w:val="18"/>
          </w:rPr>
          <w:delText>Requirements</w:delText>
        </w:r>
        <w:r w:rsidDel="00842431">
          <w:rPr>
            <w:rFonts w:ascii="Calibri" w:hAnsi="Calibri"/>
            <w:b/>
            <w:bCs/>
            <w:sz w:val="18"/>
            <w:szCs w:val="18"/>
          </w:rPr>
          <w:delText xml:space="preserve"> </w:delText>
        </w:r>
        <w:r w:rsidRPr="00295DDA" w:rsidDel="00842431">
          <w:rPr>
            <w:rFonts w:ascii="Calibri" w:hAnsi="Calibri"/>
            <w:b/>
            <w:bCs/>
            <w:sz w:val="18"/>
            <w:szCs w:val="18"/>
          </w:rPr>
          <w:delText>for</w:delText>
        </w:r>
        <w:r w:rsidDel="00842431">
          <w:rPr>
            <w:rFonts w:ascii="Calibri" w:hAnsi="Calibri"/>
            <w:b/>
            <w:bCs/>
            <w:sz w:val="18"/>
            <w:szCs w:val="18"/>
          </w:rPr>
          <w:delText xml:space="preserve"> </w:delText>
        </w:r>
        <w:r w:rsidRPr="00295DDA" w:rsidDel="00842431">
          <w:rPr>
            <w:rFonts w:ascii="Calibri" w:hAnsi="Calibri"/>
            <w:b/>
            <w:bCs/>
            <w:sz w:val="18"/>
            <w:szCs w:val="18"/>
          </w:rPr>
          <w:delText>the</w:delText>
        </w:r>
        <w:r w:rsidDel="00842431">
          <w:rPr>
            <w:rFonts w:ascii="Calibri" w:hAnsi="Calibri"/>
            <w:b/>
            <w:bCs/>
            <w:sz w:val="18"/>
            <w:szCs w:val="18"/>
          </w:rPr>
          <w:delText xml:space="preserve"> Curriculum and Instruction degree </w:delText>
        </w:r>
        <w:r w:rsidRPr="00295DDA" w:rsidDel="00842431">
          <w:rPr>
            <w:rFonts w:ascii="Calibri" w:hAnsi="Calibri"/>
            <w:b/>
            <w:bCs/>
            <w:sz w:val="18"/>
            <w:szCs w:val="18"/>
          </w:rPr>
          <w:delText>(minimum</w:delText>
        </w:r>
        <w:r w:rsidDel="00842431">
          <w:rPr>
            <w:rFonts w:ascii="Calibri" w:hAnsi="Calibri"/>
            <w:b/>
            <w:bCs/>
            <w:sz w:val="18"/>
            <w:szCs w:val="18"/>
          </w:rPr>
          <w:delText xml:space="preserve"> </w:delText>
        </w:r>
        <w:r w:rsidRPr="00295DDA" w:rsidDel="00842431">
          <w:rPr>
            <w:rFonts w:ascii="Calibri" w:hAnsi="Calibri"/>
            <w:b/>
            <w:bCs/>
            <w:sz w:val="18"/>
            <w:szCs w:val="18"/>
          </w:rPr>
          <w:delText>requirements):</w:delText>
        </w:r>
      </w:del>
    </w:p>
    <w:p w:rsidR="00D30972" w:rsidRDefault="00D30972" w:rsidP="00D30972">
      <w:pPr>
        <w:tabs>
          <w:tab w:val="left" w:pos="360"/>
          <w:tab w:val="left" w:pos="720"/>
          <w:tab w:val="left" w:pos="7200"/>
          <w:tab w:val="left" w:pos="7560"/>
        </w:tabs>
        <w:jc w:val="both"/>
        <w:rPr>
          <w:rFonts w:ascii="Calibri" w:hAnsi="Calibri"/>
          <w:noProof/>
          <w:sz w:val="18"/>
          <w:szCs w:val="18"/>
        </w:rPr>
      </w:pPr>
    </w:p>
    <w:p w:rsidR="00D30972" w:rsidRDefault="00D30972" w:rsidP="00D30972">
      <w:pPr>
        <w:tabs>
          <w:tab w:val="left" w:pos="360"/>
          <w:tab w:val="left" w:pos="72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t>Program of Study:</w:t>
      </w:r>
    </w:p>
    <w:p w:rsidR="00D30972" w:rsidRDefault="00D30972" w:rsidP="00D30972">
      <w:pPr>
        <w:tabs>
          <w:tab w:val="left" w:pos="360"/>
          <w:tab w:val="left" w:pos="72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D30972" w:rsidRPr="006977F9" w:rsidRDefault="00D30972" w:rsidP="00842431">
      <w:pPr>
        <w:tabs>
          <w:tab w:val="left" w:pos="360"/>
          <w:tab w:val="left" w:pos="720"/>
        </w:tabs>
        <w:jc w:val="both"/>
        <w:rPr>
          <w:rFonts w:ascii="Calibri" w:hAnsi="Calibri"/>
          <w:b/>
          <w:noProof/>
          <w:sz w:val="18"/>
          <w:szCs w:val="18"/>
        </w:rPr>
      </w:pPr>
      <w:r w:rsidRPr="006977F9">
        <w:rPr>
          <w:rFonts w:ascii="Calibri" w:hAnsi="Calibri"/>
          <w:b/>
          <w:noProof/>
          <w:sz w:val="18"/>
          <w:szCs w:val="18"/>
        </w:rPr>
        <w:t>Common Core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 xml:space="preserve">EEX 7743  </w:t>
      </w:r>
      <w:r w:rsidR="00842431">
        <w:rPr>
          <w:rFonts w:ascii="Calibri" w:hAnsi="Calibri"/>
          <w:noProof/>
          <w:sz w:val="18"/>
          <w:szCs w:val="18"/>
        </w:rPr>
        <w:tab/>
        <w:t>3</w:t>
      </w:r>
      <w:r w:rsidR="00842431"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>Philosophies of Inquiry</w:t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</w:p>
    <w:p w:rsidR="00842431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 w:rsidRPr="006977F9">
        <w:rPr>
          <w:rFonts w:ascii="Calibri" w:hAnsi="Calibri"/>
          <w:b/>
          <w:noProof/>
          <w:sz w:val="18"/>
          <w:szCs w:val="18"/>
        </w:rPr>
        <w:t>Research Methods &amp; Tools</w:t>
      </w:r>
      <w:r>
        <w:rPr>
          <w:rFonts w:ascii="Calibri" w:hAnsi="Calibri"/>
          <w:noProof/>
          <w:sz w:val="18"/>
          <w:szCs w:val="18"/>
        </w:rPr>
        <w:t xml:space="preserve"> </w:t>
      </w:r>
    </w:p>
    <w:p w:rsidR="00D30972" w:rsidRPr="003A5A67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i/>
          <w:noProof/>
          <w:sz w:val="18"/>
          <w:szCs w:val="18"/>
        </w:rPr>
      </w:pPr>
      <w:r>
        <w:rPr>
          <w:rFonts w:ascii="Calibri" w:hAnsi="Calibri"/>
          <w:i/>
          <w:noProof/>
          <w:sz w:val="18"/>
          <w:szCs w:val="18"/>
        </w:rPr>
        <w:t>(refer to the concentration for specific requirements)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D30972" w:rsidRPr="006977F9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b/>
          <w:noProof/>
          <w:sz w:val="18"/>
          <w:szCs w:val="18"/>
        </w:rPr>
      </w:pPr>
      <w:r w:rsidRPr="006977F9">
        <w:rPr>
          <w:rFonts w:ascii="Calibri" w:hAnsi="Calibri"/>
          <w:b/>
          <w:noProof/>
          <w:sz w:val="18"/>
          <w:szCs w:val="18"/>
        </w:rPr>
        <w:t>Concentration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Subspecialty within Concentration (Optional requirements in some Concentrations)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Cognate (Optional requirement in some Concentrations)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Interdisciplinary Focus (Optional requirement in some Concentrations)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D30972" w:rsidRPr="00842431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i/>
          <w:noProof/>
          <w:sz w:val="18"/>
          <w:szCs w:val="18"/>
        </w:rPr>
      </w:pPr>
      <w:r w:rsidRPr="00842431">
        <w:rPr>
          <w:rFonts w:ascii="Calibri" w:hAnsi="Calibri"/>
          <w:b/>
          <w:i/>
          <w:noProof/>
          <w:sz w:val="18"/>
          <w:szCs w:val="18"/>
        </w:rPr>
        <w:t>Note:</w:t>
      </w:r>
      <w:r w:rsidRPr="00842431">
        <w:rPr>
          <w:rFonts w:ascii="Calibri" w:hAnsi="Calibri"/>
          <w:i/>
          <w:noProof/>
          <w:sz w:val="18"/>
          <w:szCs w:val="18"/>
        </w:rPr>
        <w:t xml:space="preserve"> Effective Fall 2011, all concentrations must take EEX 7743 and may be used as a substitute for one of the courses in Psychological &amp; Social Foundations for those concentrations requiring foundations courses.</w:t>
      </w:r>
    </w:p>
    <w:p w:rsidR="00D30972" w:rsidRPr="00B8053F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b/>
          <w:noProof/>
          <w:sz w:val="18"/>
          <w:szCs w:val="18"/>
        </w:rPr>
        <w:t>Dissertation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Refer to the concentration area for specific dissertation requirements.</w:t>
      </w:r>
    </w:p>
    <w:p w:rsidR="00D30972" w:rsidRPr="00295DDA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b/>
          <w:noProof/>
          <w:sz w:val="18"/>
          <w:szCs w:val="18"/>
        </w:rPr>
      </w:pPr>
      <w:r w:rsidRPr="00295DDA">
        <w:rPr>
          <w:rFonts w:ascii="Calibri" w:hAnsi="Calibri"/>
          <w:b/>
          <w:noProof/>
          <w:sz w:val="18"/>
          <w:szCs w:val="18"/>
        </w:rPr>
        <w:t>Residency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Consistent with the Office of Graduate Studies there is no residency requirement.</w:t>
      </w:r>
      <w:r w:rsidRPr="00295DDA" w:rsidDel="00AA1C62">
        <w:rPr>
          <w:rFonts w:ascii="Calibri" w:hAnsi="Calibri"/>
          <w:noProof/>
          <w:sz w:val="18"/>
          <w:szCs w:val="18"/>
        </w:rPr>
        <w:t xml:space="preserve"> </w:t>
      </w:r>
    </w:p>
    <w:p w:rsidR="00D30972" w:rsidRPr="00295DDA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b/>
          <w:noProof/>
          <w:sz w:val="18"/>
          <w:szCs w:val="18"/>
        </w:rPr>
        <w:t>Doctoral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295DDA">
        <w:rPr>
          <w:rFonts w:ascii="Calibri" w:hAnsi="Calibri"/>
          <w:b/>
          <w:noProof/>
          <w:sz w:val="18"/>
          <w:szCs w:val="18"/>
        </w:rPr>
        <w:t>Qualifying</w:t>
      </w:r>
      <w:r>
        <w:rPr>
          <w:rFonts w:ascii="Calibri" w:hAnsi="Calibri"/>
          <w:b/>
          <w:noProof/>
          <w:sz w:val="18"/>
          <w:szCs w:val="18"/>
        </w:rPr>
        <w:t xml:space="preserve"> </w:t>
      </w:r>
      <w:r w:rsidRPr="00295DDA">
        <w:rPr>
          <w:rFonts w:ascii="Calibri" w:hAnsi="Calibri"/>
          <w:b/>
          <w:noProof/>
          <w:sz w:val="18"/>
          <w:szCs w:val="18"/>
        </w:rPr>
        <w:t>Examination</w:t>
      </w:r>
      <w:r>
        <w:rPr>
          <w:rFonts w:ascii="Calibri" w:hAnsi="Calibri"/>
          <w:noProof/>
          <w:sz w:val="18"/>
          <w:szCs w:val="18"/>
        </w:rPr>
        <w:t xml:space="preserve"> </w:t>
      </w:r>
    </w:p>
    <w:p w:rsidR="00D30972" w:rsidRPr="00295DDA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noProof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Students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must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demonstrate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satisfactory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performance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Doctoral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Qualifying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Examination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before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admission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candidacy.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(See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current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College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Graduate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Handbook,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www.coedu.usf.edu,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click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information;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also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consult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Faculty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contact).</w:t>
      </w:r>
    </w:p>
    <w:p w:rsidR="00D30972" w:rsidRPr="00295DDA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/>
          <w:noProof/>
          <w:sz w:val="18"/>
          <w:szCs w:val="18"/>
        </w:rPr>
      </w:pPr>
    </w:p>
    <w:p w:rsidR="00D30972" w:rsidRPr="00295DDA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noProof/>
          <w:sz w:val="18"/>
          <w:szCs w:val="18"/>
        </w:rPr>
        <w:t>Individual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areas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concentration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may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have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variations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requirements.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information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contact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department/program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offering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specialization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interest.</w:t>
      </w:r>
      <w:r>
        <w:rPr>
          <w:rFonts w:ascii="Calibri" w:hAnsi="Calibri"/>
          <w:noProof/>
          <w:sz w:val="18"/>
          <w:szCs w:val="18"/>
        </w:rPr>
        <w:t xml:space="preserve">  </w:t>
      </w:r>
      <w:r w:rsidRPr="00295DDA">
        <w:rPr>
          <w:rFonts w:ascii="Calibri" w:hAnsi="Calibri"/>
          <w:noProof/>
          <w:sz w:val="18"/>
          <w:szCs w:val="18"/>
        </w:rPr>
        <w:t>Please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be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advised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that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and/or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course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requirements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are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subject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to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change,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per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legislative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mandates,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Florida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State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Department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of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Education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program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approval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standards,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and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accreditation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295DDA">
        <w:rPr>
          <w:rFonts w:ascii="Calibri" w:hAnsi="Calibri"/>
          <w:noProof/>
          <w:sz w:val="18"/>
          <w:szCs w:val="18"/>
        </w:rPr>
        <w:t>criteria.</w:t>
      </w: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sz w:val="18"/>
          <w:szCs w:val="18"/>
        </w:rPr>
      </w:pPr>
    </w:p>
    <w:p w:rsidR="00D30972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</w:t>
      </w:r>
    </w:p>
    <w:p w:rsidR="00D30972" w:rsidRPr="00295DDA" w:rsidRDefault="00D30972" w:rsidP="008424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rFonts w:ascii="Calibri" w:hAnsi="Calibri"/>
          <w:sz w:val="18"/>
          <w:szCs w:val="18"/>
        </w:rPr>
      </w:pPr>
    </w:p>
    <w:p w:rsidR="00D30972" w:rsidRPr="00A856BA" w:rsidRDefault="00D30972" w:rsidP="00842431">
      <w:pPr>
        <w:tabs>
          <w:tab w:val="left" w:pos="360"/>
          <w:tab w:val="left" w:pos="1080"/>
          <w:tab w:val="left" w:pos="1440"/>
          <w:tab w:val="left" w:pos="1800"/>
        </w:tabs>
        <w:ind w:left="360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br w:type="page"/>
      </w:r>
      <w:r>
        <w:rPr>
          <w:rFonts w:ascii="Calibri" w:hAnsi="Calibri"/>
          <w:b/>
          <w:sz w:val="18"/>
        </w:rPr>
        <w:lastRenderedPageBreak/>
        <w:t>CONCENTRATIONS</w:t>
      </w:r>
    </w:p>
    <w:p w:rsidR="00D30972" w:rsidRDefault="00D30972" w:rsidP="00842431">
      <w:pPr>
        <w:tabs>
          <w:tab w:val="left" w:pos="360"/>
          <w:tab w:val="left" w:pos="1080"/>
          <w:tab w:val="left" w:pos="1440"/>
          <w:tab w:val="left" w:pos="1800"/>
        </w:tabs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select one of the following concentrations.  Concentration requirements are listed on the subsequent pages, in alphabetical order</w:t>
      </w:r>
    </w:p>
    <w:p w:rsidR="00FA621F" w:rsidRDefault="00FA621F" w:rsidP="00842431">
      <w:pPr>
        <w:tabs>
          <w:tab w:val="left" w:pos="1080"/>
          <w:tab w:val="left" w:pos="1440"/>
          <w:tab w:val="left" w:pos="1800"/>
        </w:tabs>
      </w:pPr>
    </w:p>
    <w:p w:rsidR="00D30972" w:rsidRDefault="00D30972" w:rsidP="00842431">
      <w:pPr>
        <w:tabs>
          <w:tab w:val="left" w:pos="1080"/>
          <w:tab w:val="left" w:pos="1440"/>
          <w:tab w:val="left" w:pos="1800"/>
        </w:tabs>
      </w:pPr>
    </w:p>
    <w:p w:rsidR="00842431" w:rsidRPr="00842431" w:rsidRDefault="00842431" w:rsidP="00842431">
      <w:pPr>
        <w:tabs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ins w:id="7" w:author="Allan  Feldman" w:date="2014-01-30T17:12:00Z"/>
          <w:rFonts w:ascii="Calibri" w:hAnsi="Calibri" w:cs="Calibri"/>
          <w:b/>
          <w:bCs/>
          <w:color w:val="3333FF"/>
          <w:sz w:val="20"/>
          <w:szCs w:val="20"/>
        </w:rPr>
      </w:pPr>
      <w:del w:id="8" w:author="Allan  Feldman" w:date="2014-01-30T17:12:00Z">
        <w:r w:rsidRPr="00842431" w:rsidDel="00EC01D0">
          <w:rPr>
            <w:rFonts w:ascii="Calibri" w:hAnsi="Calibri" w:cs="Calibri"/>
            <w:b/>
            <w:bCs/>
            <w:color w:val="3333FF"/>
            <w:sz w:val="20"/>
            <w:szCs w:val="20"/>
          </w:rPr>
          <w:delText xml:space="preserve">TEACHING </w:delText>
        </w:r>
      </w:del>
      <w:ins w:id="9" w:author="Allan  Feldman" w:date="2014-01-30T17:12:00Z">
        <w:r w:rsidRPr="00842431">
          <w:rPr>
            <w:rFonts w:ascii="Calibri" w:hAnsi="Calibri" w:cs="Calibri"/>
            <w:b/>
            <w:bCs/>
            <w:color w:val="3333FF"/>
            <w:sz w:val="20"/>
            <w:szCs w:val="20"/>
          </w:rPr>
          <w:t>TEACHER EDUCATION</w:t>
        </w:r>
        <w:del w:id="10" w:author="Allan Feldman" w:date="2014-03-18T13:52:00Z">
          <w:r w:rsidRPr="00842431" w:rsidDel="001A7BCB">
            <w:rPr>
              <w:rFonts w:ascii="Calibri" w:hAnsi="Calibri" w:cs="Calibri"/>
              <w:b/>
              <w:bCs/>
              <w:color w:val="3333FF"/>
              <w:sz w:val="20"/>
              <w:szCs w:val="20"/>
            </w:rPr>
            <w:delText xml:space="preserve"> </w:delText>
          </w:r>
        </w:del>
      </w:ins>
      <w:del w:id="11" w:author="Allan Feldman" w:date="2014-03-18T13:52:00Z">
        <w:r w:rsidRPr="00842431" w:rsidDel="001A7BCB">
          <w:rPr>
            <w:rFonts w:ascii="Calibri" w:hAnsi="Calibri" w:cs="Calibri"/>
            <w:b/>
            <w:bCs/>
            <w:color w:val="3333FF"/>
            <w:sz w:val="20"/>
            <w:szCs w:val="20"/>
            <w:rPrChange w:id="12" w:author="Allan  Feldman" w:date="2014-01-30T17:21:00Z">
              <w:rPr>
                <w:rFonts w:ascii="Calibri" w:hAnsi="Calibri" w:cs="Calibri"/>
                <w:b/>
                <w:bCs/>
                <w:color w:val="2500FF"/>
                <w:sz w:val="26"/>
                <w:szCs w:val="26"/>
              </w:rPr>
            </w:rPrChange>
          </w:rPr>
          <w:delText>AND LEARNING IN THE CONTENT AREA</w:delText>
        </w:r>
      </w:del>
      <w:del w:id="13" w:author="Allan  Feldman" w:date="2014-01-30T17:12:00Z">
        <w:r w:rsidRPr="00842431" w:rsidDel="00EC01D0">
          <w:rPr>
            <w:rFonts w:ascii="Calibri" w:hAnsi="Calibri" w:cs="Calibri"/>
            <w:b/>
            <w:bCs/>
            <w:color w:val="3333FF"/>
            <w:sz w:val="20"/>
            <w:szCs w:val="20"/>
            <w:rPrChange w:id="14" w:author="Allan  Feldman" w:date="2014-01-30T17:21:00Z">
              <w:rPr>
                <w:rFonts w:ascii="Calibri" w:hAnsi="Calibri" w:cs="Calibri"/>
                <w:b/>
                <w:bCs/>
                <w:color w:val="2500FF"/>
                <w:sz w:val="26"/>
                <w:szCs w:val="26"/>
              </w:rPr>
            </w:rPrChange>
          </w:rPr>
          <w:delText>: GEN. ED. (DTL)</w:delText>
        </w:r>
      </w:del>
    </w:p>
    <w:p w:rsidR="00842431" w:rsidRDefault="00842431" w:rsidP="00842431">
      <w:pPr>
        <w:tabs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 w:cs="Calibri"/>
          <w:bCs/>
          <w:color w:val="3333FF"/>
          <w:sz w:val="20"/>
          <w:szCs w:val="20"/>
        </w:rPr>
      </w:pPr>
      <w:del w:id="15" w:author="Allan  Feldman" w:date="2014-01-30T17:12:00Z">
        <w:r w:rsidRPr="00842431" w:rsidDel="00EC01D0">
          <w:rPr>
            <w:rFonts w:ascii="Calibri" w:hAnsi="Calibri" w:cs="Calibri"/>
            <w:bCs/>
            <w:color w:val="3333FF"/>
            <w:sz w:val="20"/>
            <w:szCs w:val="20"/>
            <w:rPrChange w:id="16" w:author="Allan  Feldman" w:date="2014-01-30T17:10:00Z">
              <w:rPr>
                <w:rFonts w:ascii="Calibri" w:hAnsi="Calibri" w:cs="Calibri"/>
                <w:b/>
                <w:bCs/>
                <w:color w:val="2500FF"/>
                <w:sz w:val="26"/>
                <w:szCs w:val="26"/>
              </w:rPr>
            </w:rPrChange>
          </w:rPr>
          <w:delText xml:space="preserve"> </w:delText>
        </w:r>
        <w:r w:rsidRPr="00842431" w:rsidDel="00EC01D0">
          <w:rPr>
            <w:rFonts w:ascii="Calibri" w:hAnsi="Calibri" w:cs="Calibri"/>
            <w:bCs/>
            <w:color w:val="3333FF"/>
            <w:sz w:val="20"/>
            <w:szCs w:val="20"/>
            <w:rPrChange w:id="17" w:author="Allan  Feldman" w:date="2014-01-30T17:10:00Z">
              <w:rPr>
                <w:rFonts w:ascii="Calibri" w:hAnsi="Calibri" w:cs="Calibri"/>
                <w:b/>
                <w:bCs/>
                <w:sz w:val="26"/>
                <w:szCs w:val="26"/>
              </w:rPr>
            </w:rPrChange>
          </w:rPr>
          <w:delText>–</w:delText>
        </w:r>
      </w:del>
      <w:del w:id="18" w:author="Allan  Feldman" w:date="2014-01-30T16:42:00Z">
        <w:r w:rsidRPr="00842431" w:rsidDel="00184D47">
          <w:rPr>
            <w:rFonts w:ascii="Calibri" w:hAnsi="Calibri" w:cs="Calibri"/>
            <w:bCs/>
            <w:color w:val="3333FF"/>
            <w:sz w:val="20"/>
            <w:szCs w:val="20"/>
            <w:rPrChange w:id="19" w:author="Allan  Feldman" w:date="2014-01-30T17:10:00Z">
              <w:rPr>
                <w:rFonts w:ascii="Calibri" w:hAnsi="Calibri" w:cs="Calibri"/>
                <w:b/>
                <w:bCs/>
                <w:sz w:val="26"/>
                <w:szCs w:val="26"/>
              </w:rPr>
            </w:rPrChange>
          </w:rPr>
          <w:delText xml:space="preserve"> </w:delText>
        </w:r>
        <w:r w:rsidRPr="00842431" w:rsidDel="00184D47">
          <w:rPr>
            <w:rFonts w:ascii="Calibri" w:hAnsi="Calibri" w:cs="Calibri"/>
            <w:bCs/>
            <w:color w:val="3333FF"/>
            <w:sz w:val="20"/>
            <w:szCs w:val="20"/>
            <w:rPrChange w:id="20" w:author="Allan  Feldman" w:date="2014-01-30T17:10:00Z">
              <w:rPr>
                <w:rFonts w:ascii="Calibri" w:hAnsi="Calibri" w:cs="Calibri"/>
                <w:b/>
                <w:bCs/>
                <w:color w:val="FB0007"/>
                <w:sz w:val="26"/>
                <w:szCs w:val="26"/>
              </w:rPr>
            </w:rPrChange>
          </w:rPr>
          <w:delText xml:space="preserve">Not currently open for admissions </w:delText>
        </w:r>
      </w:del>
    </w:p>
    <w:p w:rsidR="00842431" w:rsidRDefault="00842431" w:rsidP="00842431">
      <w:pPr>
        <w:tabs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 w:cs="Calibri"/>
          <w:bCs/>
          <w:color w:val="3333FF"/>
          <w:sz w:val="20"/>
          <w:szCs w:val="20"/>
        </w:rPr>
      </w:pPr>
      <w:r w:rsidRPr="00842431">
        <w:rPr>
          <w:rFonts w:ascii="Calibri" w:hAnsi="Calibri" w:cs="Calibri"/>
          <w:bCs/>
          <w:color w:val="3333FF"/>
          <w:sz w:val="20"/>
          <w:szCs w:val="20"/>
          <w:rPrChange w:id="21" w:author="Allan  Feldman" w:date="2014-01-30T17:10:00Z">
            <w:rPr>
              <w:rFonts w:ascii="Calibri" w:hAnsi="Calibri" w:cs="Calibri"/>
              <w:b/>
              <w:bCs/>
              <w:sz w:val="26"/>
              <w:szCs w:val="26"/>
            </w:rPr>
          </w:rPrChange>
        </w:rPr>
        <w:t xml:space="preserve">Offered from the Department of </w:t>
      </w:r>
      <w:del w:id="22" w:author="Allan Feldman" w:date="2014-01-30T21:01:00Z">
        <w:r w:rsidRPr="00842431" w:rsidDel="0083097E">
          <w:rPr>
            <w:rFonts w:ascii="Calibri" w:hAnsi="Calibri" w:cs="Calibri"/>
            <w:bCs/>
            <w:color w:val="3333FF"/>
            <w:sz w:val="20"/>
            <w:szCs w:val="20"/>
            <w:rPrChange w:id="23" w:author="Allan  Feldman" w:date="2014-01-30T17:10:00Z">
              <w:rPr>
                <w:rFonts w:ascii="Calibri" w:hAnsi="Calibri" w:cs="Calibri"/>
                <w:b/>
                <w:bCs/>
                <w:sz w:val="26"/>
                <w:szCs w:val="26"/>
              </w:rPr>
            </w:rPrChange>
          </w:rPr>
          <w:delText>Secondary Education</w:delText>
        </w:r>
      </w:del>
      <w:ins w:id="24" w:author="Allan Feldman" w:date="2014-01-30T21:01:00Z">
        <w:r w:rsidRPr="00842431">
          <w:rPr>
            <w:rFonts w:ascii="Calibri" w:hAnsi="Calibri" w:cs="Calibri"/>
            <w:bCs/>
            <w:color w:val="3333FF"/>
            <w:sz w:val="20"/>
            <w:szCs w:val="20"/>
          </w:rPr>
          <w:t>Teaching and Learning</w:t>
        </w:r>
      </w:ins>
      <w:r>
        <w:rPr>
          <w:rFonts w:ascii="Calibri" w:hAnsi="Calibri" w:cs="Calibri"/>
          <w:bCs/>
          <w:color w:val="3333FF"/>
          <w:sz w:val="20"/>
          <w:szCs w:val="20"/>
        </w:rPr>
        <w:t>.</w:t>
      </w:r>
      <w:r w:rsidRPr="00842431">
        <w:rPr>
          <w:rFonts w:ascii="Calibri" w:hAnsi="Calibri" w:cs="Calibri"/>
          <w:bCs/>
          <w:color w:val="3333FF"/>
          <w:sz w:val="20"/>
          <w:szCs w:val="20"/>
        </w:rPr>
        <w:t xml:space="preserve"> </w:t>
      </w:r>
      <w:r w:rsidRPr="00842431">
        <w:rPr>
          <w:rFonts w:ascii="MS Gothic" w:eastAsia="MS Gothic" w:hAnsi="MS Gothic" w:cs="MS Gothic" w:hint="eastAsia"/>
          <w:bCs/>
          <w:color w:val="3333FF"/>
          <w:sz w:val="20"/>
          <w:szCs w:val="20"/>
        </w:rPr>
        <w:t> </w:t>
      </w:r>
      <w:ins w:id="25" w:author="Allan  Feldman" w:date="2014-02-13T11:36:00Z">
        <w:r w:rsidRPr="00842431">
          <w:rPr>
            <w:rFonts w:ascii="Calibri" w:hAnsi="Calibri" w:cs="Calibri"/>
            <w:bCs/>
            <w:color w:val="3333FF"/>
            <w:sz w:val="20"/>
            <w:szCs w:val="20"/>
          </w:rPr>
          <w:t xml:space="preserve"> </w:t>
        </w:r>
      </w:ins>
    </w:p>
    <w:p w:rsidR="00D30972" w:rsidRPr="00842431" w:rsidRDefault="00842431" w:rsidP="00842431">
      <w:pPr>
        <w:tabs>
          <w:tab w:val="left" w:pos="720"/>
          <w:tab w:val="left" w:pos="1080"/>
          <w:tab w:val="left" w:pos="1440"/>
          <w:tab w:val="left" w:pos="1800"/>
        </w:tabs>
        <w:ind w:left="360"/>
        <w:jc w:val="both"/>
        <w:rPr>
          <w:rFonts w:ascii="Calibri" w:hAnsi="Calibri"/>
          <w:sz w:val="18"/>
        </w:rPr>
      </w:pPr>
      <w:r w:rsidRPr="00842431">
        <w:rPr>
          <w:rFonts w:ascii="Calibri" w:hAnsi="Calibri" w:cs="Calibri"/>
          <w:color w:val="3333FF"/>
          <w:sz w:val="20"/>
          <w:szCs w:val="20"/>
          <w:rPrChange w:id="26" w:author="Allan  Feldman" w:date="2014-01-30T17:10:00Z">
            <w:rPr>
              <w:rFonts w:ascii="Calibri" w:hAnsi="Calibri" w:cs="Calibri"/>
            </w:rPr>
          </w:rPrChange>
        </w:rPr>
        <w:t xml:space="preserve">A minimum of </w:t>
      </w:r>
      <w:del w:id="27" w:author="Allan  Feldman" w:date="2014-01-30T16:43:00Z">
        <w:r w:rsidRPr="00842431" w:rsidDel="00184D47">
          <w:rPr>
            <w:rFonts w:ascii="Calibri" w:hAnsi="Calibri" w:cs="Calibri"/>
            <w:color w:val="3333FF"/>
            <w:sz w:val="20"/>
            <w:szCs w:val="20"/>
            <w:rPrChange w:id="28" w:author="Allan  Feldman" w:date="2014-01-30T17:10:00Z">
              <w:rPr>
                <w:rFonts w:ascii="Calibri" w:hAnsi="Calibri" w:cs="Calibri"/>
              </w:rPr>
            </w:rPrChange>
          </w:rPr>
          <w:delText xml:space="preserve">75 </w:delText>
        </w:r>
      </w:del>
      <w:ins w:id="29" w:author="IT" w:date="2014-02-13T12:14:00Z">
        <w:r w:rsidRPr="00842431">
          <w:rPr>
            <w:rFonts w:ascii="Calibri" w:hAnsi="Calibri" w:cs="Calibri"/>
            <w:color w:val="3333FF"/>
            <w:sz w:val="20"/>
            <w:szCs w:val="20"/>
          </w:rPr>
          <w:t>60</w:t>
        </w:r>
      </w:ins>
      <w:ins w:id="30" w:author="Allan  Feldman" w:date="2014-01-30T16:43:00Z">
        <w:del w:id="31" w:author="IT" w:date="2014-02-13T12:14:00Z">
          <w:r w:rsidRPr="00842431" w:rsidDel="008F2406">
            <w:rPr>
              <w:rFonts w:ascii="Calibri" w:hAnsi="Calibri" w:cs="Calibri"/>
              <w:color w:val="3333FF"/>
              <w:sz w:val="20"/>
              <w:szCs w:val="20"/>
              <w:rPrChange w:id="32" w:author="Allan  Feldman" w:date="2014-01-30T17:10:00Z">
                <w:rPr>
                  <w:rFonts w:ascii="Calibri" w:hAnsi="Calibri" w:cs="Calibri"/>
                </w:rPr>
              </w:rPrChange>
            </w:rPr>
            <w:delText>40</w:delText>
          </w:r>
        </w:del>
        <w:r w:rsidRPr="00842431">
          <w:rPr>
            <w:rFonts w:ascii="Calibri" w:hAnsi="Calibri" w:cs="Calibri"/>
            <w:color w:val="3333FF"/>
            <w:sz w:val="20"/>
            <w:szCs w:val="20"/>
            <w:rPrChange w:id="33" w:author="Allan  Feldman" w:date="2014-01-30T17:10:00Z">
              <w:rPr>
                <w:rFonts w:ascii="Calibri" w:hAnsi="Calibri" w:cs="Calibri"/>
              </w:rPr>
            </w:rPrChange>
          </w:rPr>
          <w:t xml:space="preserve"> </w:t>
        </w:r>
      </w:ins>
      <w:r w:rsidRPr="00842431">
        <w:rPr>
          <w:rFonts w:ascii="Calibri" w:hAnsi="Calibri" w:cs="Calibri"/>
          <w:color w:val="3333FF"/>
          <w:sz w:val="20"/>
          <w:szCs w:val="20"/>
          <w:rPrChange w:id="34" w:author="Allan  Feldman" w:date="2014-01-30T17:10:00Z">
            <w:rPr>
              <w:rFonts w:ascii="Calibri" w:hAnsi="Calibri" w:cs="Calibri"/>
            </w:rPr>
          </w:rPrChange>
        </w:rPr>
        <w:t xml:space="preserve">hours beyond the Master’s degree is required. </w:t>
      </w:r>
      <w:del w:id="35" w:author="Allan Feldman" w:date="2014-01-30T21:02:00Z">
        <w:r w:rsidRPr="00842431" w:rsidDel="0083097E">
          <w:rPr>
            <w:rFonts w:ascii="Calibri" w:hAnsi="Calibri" w:cs="Calibri"/>
            <w:color w:val="3333FF"/>
            <w:sz w:val="20"/>
            <w:szCs w:val="20"/>
            <w:rPrChange w:id="36" w:author="Allan  Feldman" w:date="2014-01-30T17:10:00Z">
              <w:rPr>
                <w:rFonts w:ascii="Calibri" w:hAnsi="Calibri" w:cs="Calibri"/>
              </w:rPr>
            </w:rPrChange>
          </w:rPr>
          <w:delText>This program is highly individualized. Candidates’ programs are planned (with approval by a faculty committee) based upon previous experience and future goals</w:delText>
        </w:r>
      </w:del>
    </w:p>
    <w:p w:rsidR="00842431" w:rsidRPr="00295DDA" w:rsidRDefault="00842431" w:rsidP="00842431">
      <w:pPr>
        <w:tabs>
          <w:tab w:val="left" w:pos="720"/>
          <w:tab w:val="left" w:pos="1080"/>
          <w:tab w:val="left" w:pos="1440"/>
          <w:tab w:val="left" w:pos="1800"/>
        </w:tabs>
        <w:ind w:left="1080"/>
        <w:jc w:val="both"/>
        <w:rPr>
          <w:rFonts w:ascii="Calibri" w:hAnsi="Calibri"/>
          <w:sz w:val="18"/>
        </w:rPr>
      </w:pPr>
    </w:p>
    <w:p w:rsid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rFonts w:asciiTheme="minorHAnsi" w:hAnsiTheme="minorHAnsi"/>
          <w:sz w:val="18"/>
          <w:szCs w:val="18"/>
        </w:rPr>
      </w:pPr>
      <w:ins w:id="37" w:author="Allan  Feldman" w:date="2014-01-30T16:45:00Z">
        <w:r w:rsidRPr="00842431">
          <w:rPr>
            <w:rFonts w:asciiTheme="minorHAnsi" w:hAnsiTheme="minorHAnsi"/>
            <w:sz w:val="18"/>
            <w:szCs w:val="18"/>
            <w:rPrChange w:id="38" w:author="Allan  Feldman" w:date="2014-01-30T17:10:00Z">
              <w:rPr>
                <w:rFonts w:ascii="Calibri" w:hAnsi="Calibri" w:cs="Calibri"/>
              </w:rPr>
            </w:rPrChange>
          </w:rPr>
          <w:t xml:space="preserve">The doctoral program in Curriculum and Instruction with a </w:t>
        </w:r>
        <w:r w:rsidRPr="00842431">
          <w:rPr>
            <w:rFonts w:asciiTheme="minorHAnsi" w:hAnsiTheme="minorHAnsi"/>
            <w:sz w:val="18"/>
            <w:szCs w:val="18"/>
            <w:rPrChange w:id="39" w:author="Allan  Feldman" w:date="2014-01-30T17:10:00Z">
              <w:rPr>
                <w:rFonts w:ascii="Calibri" w:hAnsi="Calibri" w:cs="Calibri"/>
              </w:rPr>
            </w:rPrChange>
          </w:rPr>
          <w:t>Concentration</w:t>
        </w:r>
      </w:ins>
      <w:ins w:id="40" w:author="Allan Feldman" w:date="2014-03-18T13:56:00Z">
        <w:del w:id="41" w:author="Unknown">
          <w:r w:rsidRPr="00842431" w:rsidDel="00C25BAD">
            <w:rPr>
              <w:rFonts w:asciiTheme="minorHAnsi" w:hAnsiTheme="minorHAnsi"/>
              <w:sz w:val="18"/>
              <w:szCs w:val="18"/>
            </w:rPr>
            <w:delText>Specialization</w:delText>
          </w:r>
        </w:del>
      </w:ins>
      <w:ins w:id="42" w:author="Allan  Feldman" w:date="2014-01-30T16:45:00Z">
        <w:r w:rsidRPr="00842431">
          <w:rPr>
            <w:rFonts w:asciiTheme="minorHAnsi" w:hAnsiTheme="minorHAnsi"/>
            <w:sz w:val="18"/>
            <w:szCs w:val="18"/>
            <w:rPrChange w:id="43" w:author="Allan  Feldman" w:date="2014-01-30T17:10:00Z">
              <w:rPr>
                <w:rFonts w:ascii="Calibri" w:hAnsi="Calibri" w:cs="Calibri"/>
              </w:rPr>
            </w:rPrChange>
          </w:rPr>
          <w:t xml:space="preserve"> in Teacher Education </w:t>
        </w:r>
        <w:del w:id="44" w:author="Allan Feldman" w:date="2014-04-17T11:28:00Z">
          <w:r w:rsidRPr="00842431" w:rsidDel="00362569">
            <w:rPr>
              <w:rFonts w:asciiTheme="minorHAnsi" w:hAnsiTheme="minorHAnsi"/>
              <w:sz w:val="18"/>
              <w:szCs w:val="18"/>
              <w:rPrChange w:id="45" w:author="Allan  Feldman" w:date="2014-01-30T17:10:00Z">
                <w:rPr>
                  <w:rFonts w:ascii="Calibri" w:hAnsi="Calibri" w:cs="Calibri"/>
                </w:rPr>
              </w:rPrChange>
            </w:rPr>
            <w:delText xml:space="preserve">and Learning </w:delText>
          </w:r>
        </w:del>
        <w:r w:rsidRPr="00842431">
          <w:rPr>
            <w:rFonts w:asciiTheme="minorHAnsi" w:hAnsiTheme="minorHAnsi"/>
            <w:sz w:val="18"/>
            <w:szCs w:val="18"/>
            <w:rPrChange w:id="46" w:author="Allan  Feldman" w:date="2014-01-30T17:10:00Z">
              <w:rPr>
                <w:rFonts w:ascii="Calibri" w:hAnsi="Calibri" w:cs="Calibri"/>
              </w:rPr>
            </w:rPrChange>
          </w:rPr>
          <w:t xml:space="preserve">prepares </w:t>
        </w:r>
      </w:ins>
      <w:ins w:id="47" w:author="Allan  Feldman" w:date="2014-01-30T16:46:00Z">
        <w:r w:rsidRPr="00842431">
          <w:rPr>
            <w:rFonts w:asciiTheme="minorHAnsi" w:hAnsiTheme="minorHAnsi"/>
            <w:sz w:val="18"/>
            <w:szCs w:val="18"/>
            <w:rPrChange w:id="48" w:author="Allan  Feldman" w:date="2014-01-30T17:10:00Z">
              <w:rPr>
                <w:rFonts w:ascii="Calibri" w:hAnsi="Calibri" w:cs="Calibri"/>
              </w:rPr>
            </w:rPrChange>
          </w:rPr>
          <w:t xml:space="preserve">students to become scholars and practitioners in the field of teacher education. The </w:t>
        </w:r>
        <w:r w:rsidRPr="00842431">
          <w:rPr>
            <w:rFonts w:asciiTheme="minorHAnsi" w:hAnsiTheme="minorHAnsi"/>
            <w:sz w:val="18"/>
            <w:szCs w:val="18"/>
            <w:rPrChange w:id="49" w:author="Allan  Feldman" w:date="2014-01-30T17:10:00Z">
              <w:rPr>
                <w:rFonts w:ascii="Calibri" w:hAnsi="Calibri" w:cs="Calibri"/>
              </w:rPr>
            </w:rPrChange>
          </w:rPr>
          <w:t>Concentration</w:t>
        </w:r>
      </w:ins>
      <w:ins w:id="50" w:author="Allan Feldman" w:date="2014-03-18T13:56:00Z">
        <w:del w:id="51" w:author="Unknown">
          <w:r w:rsidRPr="00842431" w:rsidDel="00C25BAD">
            <w:rPr>
              <w:rFonts w:asciiTheme="minorHAnsi" w:hAnsiTheme="minorHAnsi"/>
              <w:sz w:val="18"/>
              <w:szCs w:val="18"/>
            </w:rPr>
            <w:delText>Specialization</w:delText>
          </w:r>
        </w:del>
      </w:ins>
      <w:ins w:id="52" w:author="Allan  Feldman" w:date="2014-01-30T16:46:00Z">
        <w:r w:rsidRPr="00842431">
          <w:rPr>
            <w:rFonts w:asciiTheme="minorHAnsi" w:hAnsiTheme="minorHAnsi"/>
            <w:sz w:val="18"/>
            <w:szCs w:val="18"/>
            <w:rPrChange w:id="53" w:author="Allan  Feldman" w:date="2014-01-30T17:10:00Z">
              <w:rPr>
                <w:rFonts w:ascii="Calibri" w:hAnsi="Calibri" w:cs="Calibri"/>
              </w:rPr>
            </w:rPrChange>
          </w:rPr>
          <w:t xml:space="preserve"> </w:t>
        </w:r>
      </w:ins>
      <w:ins w:id="54" w:author="Allan  Feldman" w:date="2014-01-30T16:47:00Z">
        <w:r w:rsidRPr="00842431">
          <w:rPr>
            <w:rFonts w:asciiTheme="minorHAnsi" w:hAnsiTheme="minorHAnsi"/>
            <w:sz w:val="18"/>
            <w:szCs w:val="18"/>
            <w:rPrChange w:id="55" w:author="Allan  Feldman" w:date="2014-01-30T17:10:00Z">
              <w:rPr>
                <w:rFonts w:ascii="Calibri" w:hAnsi="Calibri" w:cs="Calibri"/>
              </w:rPr>
            </w:rPrChange>
          </w:rPr>
          <w:t>engages</w:t>
        </w:r>
      </w:ins>
      <w:ins w:id="56" w:author="Allan  Feldman" w:date="2014-01-30T16:46:00Z">
        <w:r w:rsidRPr="00842431">
          <w:rPr>
            <w:rFonts w:asciiTheme="minorHAnsi" w:hAnsiTheme="minorHAnsi"/>
            <w:sz w:val="18"/>
            <w:szCs w:val="18"/>
            <w:rPrChange w:id="57" w:author="Allan  Feldman" w:date="2014-01-30T17:10:00Z">
              <w:rPr>
                <w:rFonts w:ascii="Calibri" w:hAnsi="Calibri" w:cs="Calibri"/>
              </w:rPr>
            </w:rPrChange>
          </w:rPr>
          <w:t xml:space="preserve"> </w:t>
        </w:r>
      </w:ins>
      <w:ins w:id="58" w:author="Allan  Feldman" w:date="2014-01-30T16:47:00Z">
        <w:r w:rsidRPr="00842431">
          <w:rPr>
            <w:rFonts w:asciiTheme="minorHAnsi" w:hAnsiTheme="minorHAnsi"/>
            <w:sz w:val="18"/>
            <w:szCs w:val="18"/>
            <w:rPrChange w:id="59" w:author="Allan  Feldman" w:date="2014-01-30T17:10:00Z">
              <w:rPr>
                <w:rFonts w:ascii="Calibri" w:hAnsi="Calibri" w:cs="Calibri"/>
              </w:rPr>
            </w:rPrChange>
          </w:rPr>
          <w:t xml:space="preserve">students in course work, research, and </w:t>
        </w:r>
      </w:ins>
      <w:ins w:id="60" w:author="Allan  Feldman" w:date="2014-01-30T16:48:00Z">
        <w:r w:rsidRPr="00842431">
          <w:rPr>
            <w:rFonts w:asciiTheme="minorHAnsi" w:hAnsiTheme="minorHAnsi"/>
            <w:sz w:val="18"/>
            <w:szCs w:val="18"/>
            <w:rPrChange w:id="61" w:author="Allan  Feldman" w:date="2014-01-30T17:10:00Z">
              <w:rPr>
                <w:rFonts w:ascii="Calibri" w:hAnsi="Calibri" w:cs="Calibri"/>
              </w:rPr>
            </w:rPrChange>
          </w:rPr>
          <w:t xml:space="preserve">professional experience in school and community settings. </w:t>
        </w:r>
      </w:ins>
      <w:ins w:id="62" w:author="Allan  Feldman" w:date="2014-01-30T16:45:00Z">
        <w:r w:rsidRPr="00842431">
          <w:rPr>
            <w:rFonts w:asciiTheme="minorHAnsi" w:hAnsiTheme="minorHAnsi"/>
            <w:sz w:val="18"/>
            <w:szCs w:val="18"/>
            <w:rPrChange w:id="63" w:author="Allan  Feldman" w:date="2014-01-30T17:10:00Z">
              <w:rPr>
                <w:rFonts w:ascii="Calibri" w:hAnsi="Calibri" w:cs="Calibri"/>
              </w:rPr>
            </w:rPrChange>
          </w:rPr>
          <w:t xml:space="preserve"> </w:t>
        </w:r>
      </w:ins>
      <w:ins w:id="64" w:author="Allan  Feldman" w:date="2014-01-30T16:49:00Z">
        <w:r w:rsidRPr="00842431">
          <w:rPr>
            <w:rFonts w:asciiTheme="minorHAnsi" w:hAnsiTheme="minorHAnsi"/>
            <w:sz w:val="18"/>
            <w:szCs w:val="18"/>
            <w:rPrChange w:id="65" w:author="Allan  Feldman" w:date="2014-01-30T17:10:00Z">
              <w:rPr>
                <w:rFonts w:ascii="Calibri" w:hAnsi="Calibri" w:cs="Calibri"/>
              </w:rPr>
            </w:rPrChange>
          </w:rPr>
          <w:t>Graduates will have the knowledge and skills needed to excel in the scholarships of teaching, service and research.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66" w:author="Allan  Feldman" w:date="2014-01-30T16:45:00Z"/>
          <w:rFonts w:asciiTheme="minorHAnsi" w:hAnsiTheme="minorHAnsi"/>
          <w:sz w:val="18"/>
          <w:szCs w:val="18"/>
          <w:rPrChange w:id="67" w:author="Allan  Feldman" w:date="2014-01-30T17:10:00Z">
            <w:rPr>
              <w:ins w:id="68" w:author="Allan  Feldman" w:date="2014-01-30T16:45:00Z"/>
              <w:rFonts w:ascii="Times" w:hAnsi="Times" w:cs="Times"/>
            </w:rPr>
          </w:rPrChange>
        </w:rPr>
      </w:pP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69" w:author="Allan  Feldman" w:date="2014-01-30T16:50:00Z"/>
          <w:rFonts w:asciiTheme="minorHAnsi" w:hAnsiTheme="minorHAnsi"/>
          <w:sz w:val="18"/>
          <w:szCs w:val="18"/>
          <w:rPrChange w:id="70" w:author="Allan  Feldman" w:date="2014-01-30T17:10:00Z">
            <w:rPr>
              <w:ins w:id="71" w:author="Allan  Feldman" w:date="2014-01-30T16:50:00Z"/>
              <w:rFonts w:ascii="Times" w:hAnsi="Times" w:cs="Times"/>
            </w:rPr>
          </w:rPrChange>
        </w:rPr>
      </w:pPr>
      <w:ins w:id="72" w:author="Allan  Feldman" w:date="2014-01-30T16:50:00Z">
        <w:r w:rsidRPr="00842431">
          <w:rPr>
            <w:rFonts w:asciiTheme="minorHAnsi" w:hAnsiTheme="minorHAnsi"/>
            <w:sz w:val="18"/>
            <w:szCs w:val="18"/>
            <w:rPrChange w:id="73" w:author="Allan  Feldman" w:date="2014-01-30T17:10:00Z">
              <w:rPr>
                <w:rFonts w:ascii="Times" w:hAnsi="Times" w:cs="Times"/>
              </w:rPr>
            </w:rPrChange>
          </w:rPr>
          <w:t xml:space="preserve">The </w:t>
        </w:r>
        <w:r w:rsidRPr="00842431">
          <w:rPr>
            <w:rFonts w:asciiTheme="minorHAnsi" w:hAnsiTheme="minorHAnsi"/>
            <w:sz w:val="18"/>
            <w:szCs w:val="18"/>
            <w:rPrChange w:id="74" w:author="Allan  Feldman" w:date="2014-01-30T17:10:00Z">
              <w:rPr>
                <w:rFonts w:ascii="Times" w:hAnsi="Times" w:cs="Times"/>
              </w:rPr>
            </w:rPrChange>
          </w:rPr>
          <w:t>Concentration</w:t>
        </w:r>
      </w:ins>
      <w:ins w:id="75" w:author="Allan Feldman" w:date="2014-03-18T13:56:00Z">
        <w:del w:id="76" w:author="Unknown">
          <w:r w:rsidRPr="00842431" w:rsidDel="00C25BAD">
            <w:rPr>
              <w:rFonts w:asciiTheme="minorHAnsi" w:hAnsiTheme="minorHAnsi"/>
              <w:sz w:val="18"/>
              <w:szCs w:val="18"/>
            </w:rPr>
            <w:delText>Specialization</w:delText>
          </w:r>
        </w:del>
      </w:ins>
      <w:ins w:id="77" w:author="Allan  Feldman" w:date="2014-01-30T16:50:00Z">
        <w:r w:rsidRPr="00842431">
          <w:rPr>
            <w:rFonts w:asciiTheme="minorHAnsi" w:hAnsiTheme="minorHAnsi"/>
            <w:sz w:val="18"/>
            <w:szCs w:val="18"/>
            <w:rPrChange w:id="78" w:author="Allan  Feldman" w:date="2014-01-30T17:10:00Z">
              <w:rPr>
                <w:rFonts w:ascii="Times" w:hAnsi="Times" w:cs="Times"/>
              </w:rPr>
            </w:rPrChange>
          </w:rPr>
          <w:t xml:space="preserve"> features opportunities to:</w:t>
        </w:r>
      </w:ins>
    </w:p>
    <w:p w:rsidR="00842431" w:rsidRP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ins w:id="79" w:author="Allan  Feldman" w:date="2014-01-30T16:50:00Z"/>
          <w:rFonts w:asciiTheme="minorHAnsi" w:hAnsiTheme="minorHAnsi"/>
          <w:sz w:val="18"/>
          <w:szCs w:val="18"/>
        </w:rPr>
        <w:pPrChange w:id="80" w:author="Allan  Feldman" w:date="2014-01-30T16:51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ins w:id="81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>Participate in engaged scholarship through collaborative work focused on current educational problems with partner schools and community centers.</w:t>
        </w:r>
      </w:ins>
    </w:p>
    <w:p w:rsidR="00842431" w:rsidRP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ins w:id="82" w:author="Allan  Feldman" w:date="2014-01-30T16:50:00Z"/>
          <w:rFonts w:asciiTheme="minorHAnsi" w:hAnsiTheme="minorHAnsi"/>
          <w:sz w:val="18"/>
          <w:szCs w:val="18"/>
        </w:rPr>
        <w:pPrChange w:id="83" w:author="Allan  Feldman" w:date="2014-01-30T16:51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ins w:id="84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 xml:space="preserve">Develop integrated and interdisciplinary perspectives on </w:t>
        </w:r>
      </w:ins>
      <w:ins w:id="85" w:author="Allan  Feldman" w:date="2014-01-30T16:51:00Z">
        <w:r w:rsidRPr="00842431">
          <w:rPr>
            <w:rFonts w:asciiTheme="minorHAnsi" w:hAnsiTheme="minorHAnsi"/>
            <w:sz w:val="18"/>
            <w:szCs w:val="18"/>
            <w:rPrChange w:id="86" w:author="Allan  Feldman" w:date="2014-01-30T17:10:00Z">
              <w:rPr>
                <w:rFonts w:ascii="Times" w:hAnsi="Times" w:cs="Times"/>
              </w:rPr>
            </w:rPrChange>
          </w:rPr>
          <w:t>teacher education</w:t>
        </w:r>
      </w:ins>
      <w:ins w:id="87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 xml:space="preserve"> practice with a commitment to diversity and exploring global perspectives.</w:t>
        </w:r>
      </w:ins>
    </w:p>
    <w:p w:rsidR="00842431" w:rsidRP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ins w:id="88" w:author="Allan  Feldman" w:date="2014-01-30T16:50:00Z"/>
          <w:rFonts w:asciiTheme="minorHAnsi" w:hAnsiTheme="minorHAnsi"/>
          <w:sz w:val="18"/>
          <w:szCs w:val="18"/>
        </w:rPr>
        <w:pPrChange w:id="89" w:author="Allan  Feldman" w:date="2014-01-30T16:51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ins w:id="90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>Explore issues of equity both locally and globally</w:t>
        </w:r>
      </w:ins>
      <w:ins w:id="91" w:author="Allan  Feldman" w:date="2014-01-30T17:22:00Z">
        <w:r w:rsidRPr="00842431">
          <w:rPr>
            <w:rFonts w:asciiTheme="minorHAnsi" w:hAnsiTheme="minorHAnsi"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ins w:id="92" w:author="Allan  Feldman" w:date="2014-01-30T16:50:00Z"/>
          <w:rFonts w:asciiTheme="minorHAnsi" w:hAnsiTheme="minorHAnsi"/>
          <w:sz w:val="18"/>
          <w:szCs w:val="18"/>
        </w:rPr>
        <w:pPrChange w:id="93" w:author="Allan  Feldman" w:date="2014-01-30T16:51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ins w:id="94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>Work both independently and in collaboration with faculty to pursue rigorous research agendas,</w:t>
        </w:r>
      </w:ins>
      <w:ins w:id="95" w:author="Allan  Feldman" w:date="2014-01-30T16:51:00Z">
        <w:r w:rsidRPr="00842431">
          <w:rPr>
            <w:rFonts w:asciiTheme="minorHAnsi" w:hAnsiTheme="minorHAnsi"/>
            <w:sz w:val="18"/>
            <w:szCs w:val="18"/>
          </w:rPr>
          <w:t xml:space="preserve"> </w:t>
        </w:r>
      </w:ins>
      <w:ins w:id="96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>publish in scholarly journals, and present widely at state, national and international conferences.</w:t>
        </w:r>
      </w:ins>
    </w:p>
    <w:p w:rsidR="00842431" w:rsidRP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ins w:id="97" w:author="Allan  Feldman" w:date="2014-02-03T13:19:00Z"/>
          <w:rFonts w:asciiTheme="minorHAnsi" w:hAnsiTheme="minorHAnsi"/>
          <w:sz w:val="18"/>
          <w:szCs w:val="18"/>
        </w:rPr>
        <w:pPrChange w:id="98" w:author="Allan  Feldman" w:date="2014-01-30T16:51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ins w:id="99" w:author="Allan  Feldman" w:date="2014-02-03T13:19:00Z">
        <w:r w:rsidRPr="00842431">
          <w:rPr>
            <w:rFonts w:asciiTheme="minorHAnsi" w:hAnsiTheme="minorHAnsi"/>
            <w:sz w:val="18"/>
            <w:szCs w:val="18"/>
          </w:rPr>
          <w:t>E</w:t>
        </w:r>
      </w:ins>
      <w:ins w:id="100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>ngage in learning experiences that ensure the candidate possesses an innovative response to key</w:t>
        </w:r>
      </w:ins>
      <w:ins w:id="101" w:author="Allan  Feldman" w:date="2014-01-30T16:51:00Z">
        <w:r w:rsidRPr="00842431">
          <w:rPr>
            <w:rFonts w:asciiTheme="minorHAnsi" w:hAnsiTheme="minorHAnsi"/>
            <w:sz w:val="18"/>
            <w:szCs w:val="18"/>
          </w:rPr>
          <w:t xml:space="preserve"> </w:t>
        </w:r>
      </w:ins>
      <w:ins w:id="102" w:author="Allan  Feldman" w:date="2014-01-30T16:50:00Z">
        <w:r w:rsidRPr="00842431">
          <w:rPr>
            <w:rFonts w:asciiTheme="minorHAnsi" w:hAnsiTheme="minorHAnsi"/>
            <w:sz w:val="18"/>
            <w:szCs w:val="18"/>
          </w:rPr>
          <w:t xml:space="preserve">issues in </w:t>
        </w:r>
      </w:ins>
      <w:ins w:id="103" w:author="Allan  Feldman" w:date="2014-01-30T16:51:00Z">
        <w:r w:rsidRPr="00842431">
          <w:rPr>
            <w:rFonts w:asciiTheme="minorHAnsi" w:hAnsiTheme="minorHAnsi"/>
            <w:sz w:val="18"/>
            <w:szCs w:val="18"/>
            <w:rPrChange w:id="104" w:author="Allan  Feldman" w:date="2014-01-30T17:10:00Z">
              <w:rPr>
                <w:rFonts w:ascii="Times" w:hAnsi="Times" w:cs="Times"/>
              </w:rPr>
            </w:rPrChange>
          </w:rPr>
          <w:t xml:space="preserve">teacher education </w:t>
        </w:r>
      </w:ins>
      <w:ins w:id="105" w:author="Allan  Feldman" w:date="2014-01-30T16:52:00Z">
        <w:r w:rsidRPr="00842431">
          <w:rPr>
            <w:rFonts w:asciiTheme="minorHAnsi" w:hAnsiTheme="minorHAnsi"/>
            <w:sz w:val="18"/>
            <w:szCs w:val="18"/>
            <w:rPrChange w:id="106" w:author="Allan  Feldman" w:date="2014-01-30T17:10:00Z">
              <w:rPr>
                <w:rFonts w:ascii="Times" w:hAnsi="Times" w:cs="Times"/>
              </w:rPr>
            </w:rPrChange>
          </w:rPr>
          <w:t xml:space="preserve">and their </w:t>
        </w:r>
      </w:ins>
      <w:ins w:id="107" w:author="Allan  Feldman" w:date="2014-01-30T17:23:00Z">
        <w:del w:id="108" w:author="Allan Feldman" w:date="2014-03-18T13:55:00Z">
          <w:r w:rsidRPr="00842431" w:rsidDel="001A7BCB">
            <w:rPr>
              <w:rFonts w:asciiTheme="minorHAnsi" w:hAnsiTheme="minorHAnsi"/>
              <w:sz w:val="18"/>
              <w:szCs w:val="18"/>
            </w:rPr>
            <w:delText>S</w:delText>
          </w:r>
        </w:del>
      </w:ins>
      <w:ins w:id="109" w:author="Allan  Feldman" w:date="2014-01-30T16:52:00Z">
        <w:del w:id="110" w:author="Allan Feldman" w:date="2014-03-18T13:55:00Z">
          <w:r w:rsidRPr="00842431" w:rsidDel="001A7BCB">
            <w:rPr>
              <w:rFonts w:asciiTheme="minorHAnsi" w:hAnsiTheme="minorHAnsi"/>
              <w:sz w:val="18"/>
              <w:szCs w:val="18"/>
              <w:rPrChange w:id="111" w:author="Allan  Feldman" w:date="2014-01-30T17:10:00Z">
                <w:rPr>
                  <w:rFonts w:ascii="Times" w:hAnsi="Times" w:cs="Times"/>
                </w:rPr>
              </w:rPrChange>
            </w:rPr>
            <w:delText>pecialization</w:delText>
          </w:r>
        </w:del>
      </w:ins>
      <w:ins w:id="112" w:author="Allan Feldman" w:date="2014-03-18T13:55:00Z">
        <w:r w:rsidRPr="00842431">
          <w:rPr>
            <w:rFonts w:asciiTheme="minorHAnsi" w:hAnsiTheme="minorHAnsi"/>
            <w:sz w:val="18"/>
            <w:szCs w:val="18"/>
          </w:rPr>
          <w:t>Area of Emphasis</w:t>
        </w:r>
      </w:ins>
      <w:ins w:id="113" w:author="Allan  Feldman" w:date="2014-01-30T16:52:00Z">
        <w:r w:rsidRPr="00842431">
          <w:rPr>
            <w:rFonts w:asciiTheme="minorHAnsi" w:hAnsiTheme="minorHAnsi"/>
            <w:sz w:val="18"/>
            <w:szCs w:val="18"/>
            <w:rPrChange w:id="114" w:author="Allan  Feldman" w:date="2014-01-30T17:10:00Z">
              <w:rPr>
                <w:rFonts w:ascii="Times" w:hAnsi="Times" w:cs="Times"/>
              </w:rPr>
            </w:rPrChange>
          </w:rPr>
          <w:t xml:space="preserve"> (e.g., subject area or level)</w:t>
        </w:r>
      </w:ins>
      <w:ins w:id="115" w:author="Allan  Feldman" w:date="2014-01-30T16:50:00Z">
        <w:r w:rsidRPr="00842431">
          <w:rPr>
            <w:rFonts w:asciiTheme="minorHAnsi" w:hAnsiTheme="minorHAnsi"/>
            <w:sz w:val="18"/>
            <w:szCs w:val="18"/>
            <w:rPrChange w:id="116" w:author="Allan  Feldman" w:date="2014-01-30T17:10:00Z">
              <w:rPr>
                <w:rFonts w:ascii="Times" w:hAnsi="Times" w:cs="Times"/>
              </w:rPr>
            </w:rPrChange>
          </w:rPr>
          <w:t>.</w:t>
        </w:r>
      </w:ins>
    </w:p>
    <w:p w:rsidR="00842431" w:rsidRP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ins w:id="117" w:author="IT" w:date="2014-02-13T12:31:00Z"/>
          <w:rFonts w:asciiTheme="minorHAnsi" w:hAnsiTheme="minorHAnsi"/>
          <w:sz w:val="18"/>
          <w:szCs w:val="18"/>
        </w:rPr>
        <w:pPrChange w:id="118" w:author="Allan  Feldman" w:date="2014-01-30T16:51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ins w:id="119" w:author="IT" w:date="2014-02-13T12:31:00Z">
        <w:r w:rsidRPr="00842431">
          <w:rPr>
            <w:rFonts w:asciiTheme="minorHAnsi" w:hAnsiTheme="minorHAnsi"/>
            <w:sz w:val="18"/>
            <w:szCs w:val="18"/>
          </w:rPr>
          <w:t>P</w:t>
        </w:r>
      </w:ins>
      <w:ins w:id="120" w:author="Allan  Feldman" w:date="2014-02-03T13:19:00Z">
        <w:r w:rsidRPr="00842431">
          <w:rPr>
            <w:rFonts w:asciiTheme="minorHAnsi" w:hAnsiTheme="minorHAnsi"/>
            <w:sz w:val="18"/>
            <w:szCs w:val="18"/>
          </w:rPr>
          <w:t>articipate</w:t>
        </w:r>
      </w:ins>
      <w:ins w:id="121" w:author="Allan  Feldman" w:date="2014-02-03T13:20:00Z">
        <w:r w:rsidRPr="00842431">
          <w:rPr>
            <w:rFonts w:asciiTheme="minorHAnsi" w:hAnsiTheme="minorHAnsi"/>
            <w:sz w:val="18"/>
            <w:szCs w:val="18"/>
          </w:rPr>
          <w:t xml:space="preserve"> </w:t>
        </w:r>
      </w:ins>
      <w:ins w:id="122" w:author="Allan  Feldman" w:date="2014-02-03T13:19:00Z">
        <w:r w:rsidRPr="00842431">
          <w:rPr>
            <w:rFonts w:asciiTheme="minorHAnsi" w:hAnsiTheme="minorHAnsi"/>
            <w:sz w:val="18"/>
            <w:szCs w:val="18"/>
          </w:rPr>
          <w:t xml:space="preserve">in teacher </w:t>
        </w:r>
      </w:ins>
      <w:ins w:id="123" w:author="Allan  Feldman" w:date="2014-02-03T13:20:00Z">
        <w:r w:rsidRPr="00842431">
          <w:rPr>
            <w:rFonts w:asciiTheme="minorHAnsi" w:hAnsiTheme="minorHAnsi"/>
            <w:sz w:val="18"/>
            <w:szCs w:val="18"/>
          </w:rPr>
          <w:t>education programs as teaching assistants.</w:t>
        </w:r>
      </w:ins>
    </w:p>
    <w:p w:rsid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rFonts w:asciiTheme="minorHAnsi" w:hAnsiTheme="minorHAnsi"/>
          <w:sz w:val="18"/>
          <w:szCs w:val="18"/>
        </w:rPr>
        <w:pPrChange w:id="124" w:author="Allan  Feldman" w:date="2014-01-30T16:51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r w:rsidRPr="00842431">
        <w:rPr>
          <w:rFonts w:asciiTheme="minorHAnsi" w:hAnsiTheme="minorHAnsi"/>
          <w:sz w:val="18"/>
          <w:szCs w:val="18"/>
        </w:rPr>
        <w:t>E</w:t>
      </w:r>
      <w:ins w:id="125" w:author="IT" w:date="2014-02-13T12:31:00Z">
        <w:r w:rsidRPr="00842431">
          <w:rPr>
            <w:rFonts w:asciiTheme="minorHAnsi" w:hAnsiTheme="minorHAnsi"/>
            <w:sz w:val="18"/>
            <w:szCs w:val="18"/>
          </w:rPr>
          <w:t>ngage in scholarship of teaching</w:t>
        </w:r>
      </w:ins>
      <w:ins w:id="126" w:author="IT" w:date="2014-02-13T12:35:00Z">
        <w:r w:rsidRPr="00842431">
          <w:rPr>
            <w:rFonts w:asciiTheme="minorHAnsi" w:hAnsiTheme="minorHAnsi"/>
            <w:sz w:val="18"/>
            <w:szCs w:val="18"/>
          </w:rPr>
          <w:t xml:space="preserve"> and learning</w:t>
        </w:r>
      </w:ins>
      <w:ins w:id="127" w:author="IT" w:date="2014-02-13T12:32:00Z">
        <w:r w:rsidRPr="00842431">
          <w:rPr>
            <w:rFonts w:asciiTheme="minorHAnsi" w:hAnsiTheme="minorHAnsi"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ind w:left="1440"/>
        <w:rPr>
          <w:rFonts w:asciiTheme="minorHAnsi" w:hAnsiTheme="minorHAnsi"/>
          <w:sz w:val="18"/>
          <w:szCs w:val="18"/>
          <w:rPrChange w:id="128" w:author="Allan  Feldman" w:date="2014-01-30T17:10:00Z">
            <w:rPr>
              <w:rFonts w:ascii="Times" w:hAnsi="Times" w:cs="Times"/>
            </w:rPr>
          </w:rPrChange>
        </w:rPr>
      </w:pP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129" w:author="Allan  Feldman" w:date="2014-01-30T17:21:00Z"/>
          <w:rFonts w:asciiTheme="minorHAnsi" w:hAnsiTheme="minorHAnsi"/>
          <w:b/>
          <w:bCs/>
          <w:sz w:val="18"/>
          <w:szCs w:val="18"/>
        </w:rPr>
      </w:pPr>
      <w:ins w:id="130" w:author="Allan  Feldman" w:date="2014-01-30T17:21:00Z">
        <w:r w:rsidRPr="00842431" w:rsidDel="001A7BCB">
          <w:rPr>
            <w:rFonts w:asciiTheme="minorHAnsi" w:hAnsiTheme="minorHAnsi"/>
            <w:b/>
            <w:bCs/>
            <w:sz w:val="18"/>
            <w:szCs w:val="18"/>
          </w:rPr>
          <w:t>C</w:t>
        </w:r>
        <w:del w:id="131" w:author="Allan Feldman" w:date="2014-03-18T13:56:00Z">
          <w:r w:rsidRPr="00842431" w:rsidDel="001A7BCB">
            <w:rPr>
              <w:rFonts w:asciiTheme="minorHAnsi" w:hAnsiTheme="minorHAnsi"/>
              <w:b/>
              <w:bCs/>
              <w:sz w:val="18"/>
              <w:szCs w:val="18"/>
            </w:rPr>
            <w:delText>oncentration</w:delText>
          </w:r>
        </w:del>
      </w:ins>
      <w:r>
        <w:rPr>
          <w:rFonts w:asciiTheme="minorHAnsi" w:hAnsiTheme="minorHAnsi"/>
          <w:b/>
          <w:bCs/>
          <w:sz w:val="18"/>
          <w:szCs w:val="18"/>
        </w:rPr>
        <w:t xml:space="preserve">oncentration </w:t>
      </w:r>
      <w:ins w:id="132" w:author="Allan  Feldman" w:date="2014-01-30T17:21:00Z">
        <w:r w:rsidRPr="00842431">
          <w:rPr>
            <w:rFonts w:asciiTheme="minorHAnsi" w:hAnsiTheme="minorHAnsi"/>
            <w:b/>
            <w:bCs/>
            <w:sz w:val="18"/>
            <w:szCs w:val="18"/>
          </w:rPr>
          <w:t>Admission Requirements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33" w:author="Allan  Feldman" w:date="2014-01-30T17:21:00Z"/>
          <w:rFonts w:asciiTheme="minorHAnsi" w:hAnsiTheme="minorHAnsi"/>
          <w:bCs/>
          <w:sz w:val="18"/>
          <w:szCs w:val="18"/>
        </w:rPr>
      </w:pPr>
      <w:ins w:id="134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>Earned degrees from regionally accredited institutions or an international equivalent</w:t>
        </w:r>
      </w:ins>
      <w:ins w:id="135" w:author="Allan  Feldman" w:date="2014-01-30T17:23:00Z">
        <w:r w:rsidRPr="00842431">
          <w:rPr>
            <w:rFonts w:asciiTheme="minorHAnsi" w:hAnsiTheme="minorHAnsi"/>
            <w:bCs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36" w:author="Allan  Feldman" w:date="2014-01-30T17:21:00Z"/>
          <w:rFonts w:asciiTheme="minorHAnsi" w:hAnsiTheme="minorHAnsi"/>
          <w:bCs/>
          <w:sz w:val="18"/>
          <w:szCs w:val="18"/>
        </w:rPr>
      </w:pPr>
      <w:ins w:id="137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Submit official GRE scores </w:t>
        </w:r>
        <w:r w:rsidRPr="00842431">
          <w:rPr>
            <w:rFonts w:asciiTheme="minorHAnsi" w:hAnsiTheme="minorHAnsi"/>
            <w:bCs/>
            <w:sz w:val="18"/>
            <w:szCs w:val="18"/>
            <w:highlight w:val="yellow"/>
          </w:rPr>
          <w:t>(300 combined score).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38" w:author="Allan  Feldman" w:date="2014-01-30T17:21:00Z"/>
          <w:rFonts w:asciiTheme="minorHAnsi" w:hAnsiTheme="minorHAnsi"/>
          <w:bCs/>
          <w:sz w:val="18"/>
          <w:szCs w:val="18"/>
        </w:rPr>
      </w:pPr>
      <w:ins w:id="139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>Three letters of recommendation</w:t>
        </w:r>
      </w:ins>
      <w:ins w:id="140" w:author="Allan  Feldman" w:date="2014-01-30T17:23:00Z">
        <w:r w:rsidRPr="00842431">
          <w:rPr>
            <w:rFonts w:asciiTheme="minorHAnsi" w:hAnsiTheme="minorHAnsi"/>
            <w:bCs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41" w:author="Allan  Feldman" w:date="2014-01-30T17:21:00Z"/>
          <w:rFonts w:asciiTheme="minorHAnsi" w:hAnsiTheme="minorHAnsi"/>
          <w:bCs/>
          <w:sz w:val="18"/>
          <w:szCs w:val="18"/>
        </w:rPr>
      </w:pPr>
      <w:ins w:id="142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>Interview (preferably in person or telephone/Internet)</w:t>
        </w:r>
      </w:ins>
      <w:ins w:id="143" w:author="Allan  Feldman" w:date="2014-01-30T17:23:00Z">
        <w:r w:rsidRPr="00842431">
          <w:rPr>
            <w:rFonts w:asciiTheme="minorHAnsi" w:hAnsiTheme="minorHAnsi"/>
            <w:bCs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44" w:author="Allan  Feldman" w:date="2014-01-30T17:21:00Z"/>
          <w:rFonts w:asciiTheme="minorHAnsi" w:hAnsiTheme="minorHAnsi"/>
          <w:bCs/>
          <w:sz w:val="18"/>
          <w:szCs w:val="18"/>
        </w:rPr>
      </w:pPr>
      <w:ins w:id="145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>Personal Statement of goals and philosophy related to teacher education</w:t>
        </w:r>
      </w:ins>
      <w:ins w:id="146" w:author="Allan  Feldman" w:date="2014-01-30T17:23:00Z">
        <w:r w:rsidRPr="00842431">
          <w:rPr>
            <w:rFonts w:asciiTheme="minorHAnsi" w:hAnsiTheme="minorHAnsi"/>
            <w:bCs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47" w:author="Allan  Feldman" w:date="2014-01-30T17:21:00Z"/>
          <w:rFonts w:asciiTheme="minorHAnsi" w:hAnsiTheme="minorHAnsi"/>
          <w:bCs/>
          <w:sz w:val="18"/>
          <w:szCs w:val="18"/>
        </w:rPr>
      </w:pPr>
      <w:ins w:id="148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Recommendations from </w:t>
        </w:r>
        <w:del w:id="149" w:author="Allan Feldman" w:date="2014-03-18T13:56:00Z">
          <w:r w:rsidRPr="00842431" w:rsidDel="001A7BCB">
            <w:rPr>
              <w:rFonts w:asciiTheme="minorHAnsi" w:hAnsiTheme="minorHAnsi"/>
              <w:bCs/>
              <w:sz w:val="18"/>
              <w:szCs w:val="18"/>
            </w:rPr>
            <w:delText>Concentration</w:delText>
          </w:r>
        </w:del>
      </w:ins>
      <w:ins w:id="150" w:author="Allan Feldman" w:date="2014-03-18T13:56:00Z">
        <w:r w:rsidRPr="00842431">
          <w:rPr>
            <w:rFonts w:asciiTheme="minorHAnsi" w:hAnsiTheme="minorHAnsi"/>
            <w:bCs/>
            <w:sz w:val="18"/>
            <w:szCs w:val="18"/>
          </w:rPr>
          <w:t>Specialization</w:t>
        </w:r>
      </w:ins>
      <w:ins w:id="151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 Faculty</w:t>
        </w:r>
      </w:ins>
      <w:ins w:id="152" w:author="Allan  Feldman" w:date="2014-01-30T17:23:00Z">
        <w:r w:rsidRPr="00842431">
          <w:rPr>
            <w:rFonts w:asciiTheme="minorHAnsi" w:hAnsiTheme="minorHAnsi"/>
            <w:bCs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53" w:author="Allan  Feldman" w:date="2014-01-30T17:21:00Z"/>
          <w:rFonts w:asciiTheme="minorHAnsi" w:hAnsiTheme="minorHAnsi"/>
          <w:bCs/>
          <w:sz w:val="18"/>
          <w:szCs w:val="18"/>
        </w:rPr>
      </w:pPr>
      <w:ins w:id="154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>3.50 GPA on a 4.00 scale for all graduate work and 3.00 for the last 60 hours of undergraduate studies.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55" w:author="Allan  Feldman" w:date="2014-01-30T17:21:00Z"/>
          <w:rFonts w:asciiTheme="minorHAnsi" w:hAnsiTheme="minorHAnsi"/>
          <w:bCs/>
          <w:sz w:val="18"/>
          <w:szCs w:val="18"/>
        </w:rPr>
      </w:pPr>
      <w:ins w:id="156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An undergraduate major in a field appropriate to the applicant’s expected </w:t>
        </w:r>
        <w:del w:id="157" w:author="Allan Feldman" w:date="2014-03-18T13:55:00Z">
          <w:r w:rsidRPr="00842431" w:rsidDel="001A7BCB">
            <w:rPr>
              <w:rFonts w:asciiTheme="minorHAnsi" w:hAnsiTheme="minorHAnsi"/>
              <w:bCs/>
              <w:sz w:val="18"/>
              <w:szCs w:val="18"/>
            </w:rPr>
            <w:delText>Specialization</w:delText>
          </w:r>
        </w:del>
      </w:ins>
      <w:ins w:id="158" w:author="Allan Feldman" w:date="2014-03-18T13:55:00Z">
        <w:r w:rsidRPr="00842431">
          <w:rPr>
            <w:rFonts w:asciiTheme="minorHAnsi" w:hAnsiTheme="minorHAnsi"/>
            <w:bCs/>
            <w:sz w:val="18"/>
            <w:szCs w:val="18"/>
          </w:rPr>
          <w:t>Area of Emphasis</w:t>
        </w:r>
      </w:ins>
      <w:ins w:id="159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 from a regionally accredited institution.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60" w:author="Allan  Feldman" w:date="2014-01-30T17:21:00Z"/>
          <w:rFonts w:asciiTheme="minorHAnsi" w:hAnsiTheme="minorHAnsi"/>
          <w:bCs/>
          <w:sz w:val="18"/>
          <w:szCs w:val="18"/>
        </w:rPr>
      </w:pPr>
      <w:ins w:id="161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A master’s degree in a field appropriate to the applicant’s expected </w:t>
        </w:r>
        <w:del w:id="162" w:author="Allan Feldman" w:date="2014-03-18T13:55:00Z">
          <w:r w:rsidRPr="00842431" w:rsidDel="001A7BCB">
            <w:rPr>
              <w:rFonts w:asciiTheme="minorHAnsi" w:hAnsiTheme="minorHAnsi"/>
              <w:bCs/>
              <w:sz w:val="18"/>
              <w:szCs w:val="18"/>
            </w:rPr>
            <w:delText>Specialization</w:delText>
          </w:r>
        </w:del>
      </w:ins>
      <w:ins w:id="163" w:author="Allan Feldman" w:date="2014-03-18T13:55:00Z">
        <w:r w:rsidRPr="00842431">
          <w:rPr>
            <w:rFonts w:asciiTheme="minorHAnsi" w:hAnsiTheme="minorHAnsi"/>
            <w:bCs/>
            <w:sz w:val="18"/>
            <w:szCs w:val="18"/>
          </w:rPr>
          <w:t>Area of Emphasis</w:t>
        </w:r>
      </w:ins>
      <w:ins w:id="164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 from a regionally accredited institution</w:t>
        </w:r>
      </w:ins>
      <w:ins w:id="165" w:author="Allan  Feldman" w:date="2014-01-30T17:23:00Z">
        <w:r w:rsidRPr="00842431">
          <w:rPr>
            <w:rFonts w:asciiTheme="minorHAnsi" w:hAnsiTheme="minorHAnsi"/>
            <w:bCs/>
            <w:sz w:val="18"/>
            <w:szCs w:val="18"/>
          </w:rPr>
          <w:t>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66" w:author="Allan  Feldman" w:date="2014-01-30T17:21:00Z"/>
          <w:rFonts w:asciiTheme="minorHAnsi" w:hAnsiTheme="minorHAnsi"/>
          <w:bCs/>
          <w:sz w:val="18"/>
          <w:szCs w:val="18"/>
        </w:rPr>
      </w:pPr>
      <w:ins w:id="167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Successful teaching experience in a formal or informal education </w:t>
        </w:r>
      </w:ins>
      <w:ins w:id="168" w:author="Allan  Feldman" w:date="2014-02-12T11:17:00Z">
        <w:r w:rsidRPr="00842431">
          <w:rPr>
            <w:rFonts w:asciiTheme="minorHAnsi" w:hAnsiTheme="minorHAnsi"/>
            <w:bCs/>
            <w:sz w:val="18"/>
            <w:szCs w:val="18"/>
          </w:rPr>
          <w:t>P</w:t>
        </w:r>
      </w:ins>
      <w:ins w:id="169" w:author="Allan  Feldman" w:date="2014-01-30T17:21:00Z">
        <w:r w:rsidRPr="00842431">
          <w:rPr>
            <w:rFonts w:asciiTheme="minorHAnsi" w:hAnsiTheme="minorHAnsi" w:cs="Cambria Math"/>
            <w:bCs/>
            <w:sz w:val="18"/>
            <w:szCs w:val="18"/>
          </w:rPr>
          <w:t>‐</w:t>
        </w:r>
        <w:r w:rsidRPr="00842431">
          <w:rPr>
            <w:rFonts w:asciiTheme="minorHAnsi" w:hAnsiTheme="minorHAnsi"/>
            <w:bCs/>
            <w:sz w:val="18"/>
            <w:szCs w:val="18"/>
          </w:rPr>
          <w:t>12 setting.</w:t>
        </w:r>
      </w:ins>
    </w:p>
    <w:p w:rsidR="00842431" w:rsidRPr="00842431" w:rsidRDefault="00842431" w:rsidP="00842431">
      <w:pPr>
        <w:numPr>
          <w:ilvl w:val="0"/>
          <w:numId w:val="2"/>
        </w:numPr>
        <w:tabs>
          <w:tab w:val="left" w:pos="1080"/>
          <w:tab w:val="left" w:pos="1440"/>
          <w:tab w:val="left" w:pos="1800"/>
        </w:tabs>
        <w:ind w:left="1440"/>
        <w:rPr>
          <w:ins w:id="170" w:author="Allan  Feldman" w:date="2014-01-30T17:21:00Z"/>
          <w:rFonts w:asciiTheme="minorHAnsi" w:hAnsiTheme="minorHAnsi"/>
          <w:bCs/>
          <w:sz w:val="18"/>
          <w:szCs w:val="18"/>
        </w:rPr>
      </w:pPr>
      <w:ins w:id="171" w:author="Allan  Feldman" w:date="2014-01-30T17:21:00Z">
        <w:r w:rsidRPr="00842431">
          <w:rPr>
            <w:rFonts w:asciiTheme="minorHAnsi" w:hAnsiTheme="minorHAnsi"/>
            <w:bCs/>
            <w:sz w:val="18"/>
            <w:szCs w:val="18"/>
          </w:rPr>
          <w:t xml:space="preserve">Demonstrated commitment to issues </w:t>
        </w:r>
        <w:r w:rsidRPr="00842431">
          <w:rPr>
            <w:rFonts w:asciiTheme="minorHAnsi" w:hAnsiTheme="minorHAnsi"/>
            <w:sz w:val="18"/>
            <w:szCs w:val="18"/>
          </w:rPr>
          <w:t>of diversity and social justice.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172" w:author="Allan  Feldman" w:date="2014-01-30T17:21:00Z"/>
          <w:rFonts w:asciiTheme="minorHAnsi" w:hAnsiTheme="minorHAnsi"/>
          <w:bCs/>
          <w:sz w:val="18"/>
          <w:szCs w:val="18"/>
        </w:rPr>
      </w:pPr>
    </w:p>
    <w:p w:rsidR="00842431" w:rsidRP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/>
        <w:ind w:left="720"/>
        <w:rPr>
          <w:rFonts w:asciiTheme="minorHAnsi" w:hAnsiTheme="minorHAnsi" w:cs="Times"/>
          <w:sz w:val="18"/>
          <w:szCs w:val="18"/>
          <w:rPrChange w:id="173" w:author="Allan  Feldman" w:date="2014-02-13T11:32:00Z">
            <w:rPr>
              <w:rFonts w:ascii="Times" w:hAnsi="Times" w:cs="Times"/>
            </w:rPr>
          </w:rPrChange>
        </w:rPr>
      </w:pPr>
      <w:r w:rsidRPr="00842431">
        <w:rPr>
          <w:rFonts w:asciiTheme="minorHAnsi" w:hAnsiTheme="minorHAnsi" w:cs="Calibri"/>
          <w:b/>
          <w:bCs/>
          <w:sz w:val="18"/>
          <w:szCs w:val="18"/>
          <w:rPrChange w:id="174" w:author="Allan  Feldman" w:date="2014-02-13T11:32:00Z">
            <w:rPr>
              <w:rFonts w:ascii="Calibri" w:hAnsi="Calibri" w:cs="Calibri"/>
              <w:b/>
              <w:bCs/>
            </w:rPr>
          </w:rPrChange>
        </w:rPr>
        <w:t>Total Program requirements with this concentration</w:t>
      </w:r>
      <w:ins w:id="175" w:author="Allan Feldman" w:date="2014-04-02T09:33:00Z">
        <w:del w:id="176" w:author="Hines-Cobb, Carol" w:date="2015-04-03T14:28:00Z">
          <w:r w:rsidRPr="00842431" w:rsidDel="00C25BAD">
            <w:rPr>
              <w:rFonts w:asciiTheme="minorHAnsi" w:hAnsiTheme="minorHAnsi" w:cs="Calibri"/>
              <w:b/>
              <w:bCs/>
              <w:sz w:val="18"/>
              <w:szCs w:val="18"/>
            </w:rPr>
            <w:delText>specialization</w:delText>
          </w:r>
        </w:del>
      </w:ins>
      <w:r w:rsidRPr="00842431">
        <w:rPr>
          <w:rFonts w:asciiTheme="minorHAnsi" w:hAnsiTheme="minorHAnsi" w:cs="Calibri"/>
          <w:b/>
          <w:bCs/>
          <w:sz w:val="18"/>
          <w:szCs w:val="18"/>
          <w:rPrChange w:id="177" w:author="Allan  Feldman" w:date="2014-02-13T11:32:00Z">
            <w:rPr>
              <w:rFonts w:ascii="Calibri" w:hAnsi="Calibri" w:cs="Calibri"/>
              <w:b/>
              <w:bCs/>
            </w:rPr>
          </w:rPrChange>
        </w:rPr>
        <w:t xml:space="preserve">: </w:t>
      </w:r>
      <w:ins w:id="178" w:author="Allan  Feldman" w:date="2014-01-30T16:53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179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ab/>
        </w:r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180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ab/>
        </w:r>
      </w:ins>
      <w:r>
        <w:rPr>
          <w:rFonts w:asciiTheme="minorHAnsi" w:hAnsiTheme="minorHAnsi" w:cs="Calibri"/>
          <w:b/>
          <w:bCs/>
          <w:sz w:val="18"/>
          <w:szCs w:val="18"/>
        </w:rPr>
        <w:tab/>
      </w:r>
      <w:del w:id="181" w:author="Allan  Feldman" w:date="2014-01-30T16:43:00Z">
        <w:r w:rsidRPr="00842431" w:rsidDel="00184D47">
          <w:rPr>
            <w:rFonts w:asciiTheme="minorHAnsi" w:hAnsiTheme="minorHAnsi" w:cs="Calibri"/>
            <w:b/>
            <w:bCs/>
            <w:sz w:val="18"/>
            <w:szCs w:val="18"/>
            <w:rPrChange w:id="182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delText xml:space="preserve">75 </w:delText>
        </w:r>
      </w:del>
      <w:ins w:id="183" w:author="Allan  Feldman" w:date="2014-02-13T11:32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>60</w:t>
        </w:r>
      </w:ins>
      <w:ins w:id="184" w:author="Allan  Feldman" w:date="2014-01-30T16:43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185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 xml:space="preserve"> </w:t>
        </w:r>
      </w:ins>
      <w:r w:rsidRPr="00842431">
        <w:rPr>
          <w:rFonts w:asciiTheme="minorHAnsi" w:hAnsiTheme="minorHAnsi" w:cs="Calibri"/>
          <w:b/>
          <w:bCs/>
          <w:sz w:val="18"/>
          <w:szCs w:val="18"/>
          <w:rPrChange w:id="186" w:author="Allan  Feldman" w:date="2014-02-13T11:32:00Z">
            <w:rPr>
              <w:rFonts w:ascii="Calibri" w:hAnsi="Calibri" w:cs="Calibri"/>
              <w:b/>
              <w:bCs/>
            </w:rPr>
          </w:rPrChange>
        </w:rPr>
        <w:t>hours minimum</w:t>
      </w:r>
    </w:p>
    <w:p w:rsidR="00842431" w:rsidRPr="00842431" w:rsidRDefault="00072C8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ins w:id="187" w:author="Allan  Feldman" w:date="2014-01-30T16:54:00Z"/>
          <w:rFonts w:asciiTheme="minorHAnsi" w:hAnsiTheme="minorHAnsi" w:cs="Times"/>
          <w:sz w:val="18"/>
          <w:szCs w:val="18"/>
          <w:rPrChange w:id="188" w:author="Allan  Feldman" w:date="2014-02-13T11:32:00Z">
            <w:rPr>
              <w:ins w:id="189" w:author="Allan  Feldman" w:date="2014-01-30T16:54:00Z"/>
              <w:rFonts w:ascii="Times" w:hAnsi="Times" w:cs="Times"/>
            </w:rPr>
          </w:rPrChange>
        </w:rPr>
      </w:pPr>
      <w:r>
        <w:rPr>
          <w:rFonts w:asciiTheme="minorHAnsi" w:hAnsiTheme="minorHAnsi" w:cs="Calibri"/>
          <w:b/>
          <w:bCs/>
          <w:sz w:val="18"/>
          <w:szCs w:val="18"/>
        </w:rPr>
        <w:t xml:space="preserve">Program </w:t>
      </w:r>
      <w:ins w:id="190" w:author="Allan  Feldman" w:date="2014-01-30T16:54:00Z">
        <w:r w:rsidR="00842431" w:rsidRPr="00842431">
          <w:rPr>
            <w:rFonts w:asciiTheme="minorHAnsi" w:hAnsiTheme="minorHAnsi" w:cs="Calibri"/>
            <w:b/>
            <w:bCs/>
            <w:sz w:val="18"/>
            <w:szCs w:val="18"/>
            <w:rPrChange w:id="191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>Core Requirement</w:t>
        </w:r>
      </w:ins>
      <w:r w:rsidR="00842431">
        <w:rPr>
          <w:rFonts w:asciiTheme="minorHAnsi" w:hAnsiTheme="minorHAnsi" w:cs="Calibri"/>
          <w:b/>
          <w:bCs/>
          <w:sz w:val="18"/>
          <w:szCs w:val="18"/>
        </w:rPr>
        <w:t xml:space="preserve"> – 3 hours</w:t>
      </w:r>
    </w:p>
    <w:p w:rsidR="00842431" w:rsidRP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ins w:id="192" w:author="Allan  Feldman" w:date="2014-01-30T16:54:00Z"/>
          <w:rFonts w:asciiTheme="minorHAnsi" w:hAnsiTheme="minorHAnsi" w:cs="Times"/>
          <w:sz w:val="18"/>
          <w:szCs w:val="18"/>
          <w:rPrChange w:id="193" w:author="Allan  Feldman" w:date="2014-02-13T11:32:00Z">
            <w:rPr>
              <w:ins w:id="194" w:author="Allan  Feldman" w:date="2014-01-30T16:54:00Z"/>
              <w:rFonts w:ascii="Times" w:hAnsi="Times" w:cs="Times"/>
            </w:rPr>
          </w:rPrChange>
        </w:rPr>
      </w:pPr>
      <w:ins w:id="195" w:author="Allan  Feldman" w:date="2014-01-30T16:54:00Z">
        <w:r w:rsidRPr="00842431">
          <w:rPr>
            <w:rFonts w:asciiTheme="minorHAnsi" w:hAnsiTheme="minorHAnsi" w:cs="Calibri"/>
            <w:sz w:val="18"/>
            <w:szCs w:val="18"/>
            <w:rPrChange w:id="196" w:author="Allan  Feldman" w:date="2014-02-13T11:32:00Z">
              <w:rPr>
                <w:rFonts w:ascii="Calibri" w:hAnsi="Calibri" w:cs="Calibri"/>
              </w:rPr>
            </w:rPrChange>
          </w:rPr>
          <w:t xml:space="preserve">EEX 7743 </w:t>
        </w:r>
      </w:ins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  <w:t>3</w:t>
      </w:r>
      <w:r>
        <w:rPr>
          <w:rFonts w:asciiTheme="minorHAnsi" w:hAnsiTheme="minorHAnsi" w:cs="Calibri"/>
          <w:sz w:val="18"/>
          <w:szCs w:val="18"/>
        </w:rPr>
        <w:tab/>
      </w:r>
      <w:ins w:id="197" w:author="Allan  Feldman" w:date="2014-01-30T16:54:00Z">
        <w:r w:rsidRPr="00842431">
          <w:rPr>
            <w:rFonts w:asciiTheme="minorHAnsi" w:hAnsiTheme="minorHAnsi" w:cs="Calibri"/>
            <w:sz w:val="18"/>
            <w:szCs w:val="18"/>
            <w:rPrChange w:id="198" w:author="Allan  Feldman" w:date="2014-02-13T11:32:00Z">
              <w:rPr>
                <w:rFonts w:ascii="Calibri" w:hAnsi="Calibri" w:cs="Calibri"/>
              </w:rPr>
            </w:rPrChange>
          </w:rPr>
          <w:t>Philosophies of Inquiry</w:t>
        </w:r>
        <w:r w:rsidRPr="00842431">
          <w:rPr>
            <w:rFonts w:asciiTheme="minorHAnsi" w:hAnsiTheme="minorHAnsi" w:cs="Calibri"/>
            <w:sz w:val="18"/>
            <w:szCs w:val="18"/>
            <w:rPrChange w:id="199" w:author="Allan  Feldman" w:date="2014-02-13T11:32:00Z">
              <w:rPr>
                <w:rFonts w:ascii="Calibri" w:hAnsi="Calibri" w:cs="Calibri"/>
              </w:rPr>
            </w:rPrChange>
          </w:rPr>
          <w:tab/>
        </w:r>
        <w:r w:rsidRPr="00842431">
          <w:rPr>
            <w:rFonts w:asciiTheme="minorHAnsi" w:hAnsiTheme="minorHAnsi" w:cs="Calibri"/>
            <w:sz w:val="18"/>
            <w:szCs w:val="18"/>
            <w:rPrChange w:id="200" w:author="Allan  Feldman" w:date="2014-02-13T11:32:00Z">
              <w:rPr>
                <w:rFonts w:ascii="Calibri" w:hAnsi="Calibri" w:cs="Calibri"/>
              </w:rPr>
            </w:rPrChange>
          </w:rPr>
          <w:tab/>
        </w:r>
        <w:r w:rsidRPr="00842431">
          <w:rPr>
            <w:rFonts w:asciiTheme="minorHAnsi" w:hAnsiTheme="minorHAnsi" w:cs="Calibri"/>
            <w:sz w:val="18"/>
            <w:szCs w:val="18"/>
            <w:rPrChange w:id="201" w:author="Allan  Feldman" w:date="2014-02-13T11:32:00Z">
              <w:rPr>
                <w:rFonts w:ascii="Calibri" w:hAnsi="Calibri" w:cs="Calibri"/>
              </w:rPr>
            </w:rPrChange>
          </w:rPr>
          <w:tab/>
        </w:r>
        <w:r w:rsidRPr="00842431">
          <w:rPr>
            <w:rFonts w:asciiTheme="minorHAnsi" w:hAnsiTheme="minorHAnsi" w:cs="Calibri"/>
            <w:sz w:val="18"/>
            <w:szCs w:val="18"/>
            <w:rPrChange w:id="202" w:author="Allan  Feldman" w:date="2014-02-13T11:32:00Z">
              <w:rPr>
                <w:rFonts w:ascii="Calibri" w:hAnsi="Calibri" w:cs="Calibri"/>
              </w:rPr>
            </w:rPrChange>
          </w:rPr>
          <w:tab/>
        </w:r>
        <w:r w:rsidRPr="00842431">
          <w:rPr>
            <w:rFonts w:asciiTheme="minorHAnsi" w:hAnsiTheme="minorHAnsi" w:cs="Calibri"/>
            <w:sz w:val="18"/>
            <w:szCs w:val="18"/>
            <w:rPrChange w:id="203" w:author="Allan  Feldman" w:date="2014-02-13T11:32:00Z">
              <w:rPr>
                <w:rFonts w:ascii="Calibri" w:hAnsi="Calibri" w:cs="Calibri"/>
              </w:rPr>
            </w:rPrChange>
          </w:rPr>
          <w:tab/>
        </w:r>
      </w:ins>
      <w:ins w:id="204" w:author="Allan  Feldman" w:date="2014-01-30T17:12:00Z">
        <w:r w:rsidRPr="00842431">
          <w:rPr>
            <w:rFonts w:asciiTheme="minorHAnsi" w:hAnsiTheme="minorHAnsi" w:cs="Calibri"/>
            <w:sz w:val="18"/>
            <w:szCs w:val="18"/>
          </w:rPr>
          <w:tab/>
        </w:r>
      </w:ins>
    </w:p>
    <w:p w:rsid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rFonts w:asciiTheme="minorHAnsi" w:hAnsiTheme="minorHAnsi" w:cs="Calibri"/>
          <w:b/>
          <w:bCs/>
          <w:sz w:val="18"/>
          <w:szCs w:val="18"/>
        </w:rPr>
      </w:pPr>
    </w:p>
    <w:p w:rsidR="00842431" w:rsidRP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ins w:id="205" w:author="Allan  Feldman" w:date="2014-01-30T16:54:00Z"/>
          <w:rFonts w:asciiTheme="minorHAnsi" w:hAnsiTheme="minorHAnsi" w:cs="Times"/>
          <w:sz w:val="18"/>
          <w:szCs w:val="18"/>
          <w:rPrChange w:id="206" w:author="Allan  Feldman" w:date="2014-02-13T11:32:00Z">
            <w:rPr>
              <w:ins w:id="207" w:author="Allan  Feldman" w:date="2014-01-30T16:54:00Z"/>
              <w:rFonts w:ascii="Times" w:hAnsi="Times" w:cs="Times"/>
            </w:rPr>
          </w:rPrChange>
        </w:rPr>
      </w:pPr>
      <w:ins w:id="208" w:author="Allan  Feldman" w:date="2014-01-30T16:54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209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>Research Methods and Tools</w:t>
        </w:r>
      </w:ins>
      <w:r>
        <w:rPr>
          <w:rFonts w:asciiTheme="minorHAnsi" w:hAnsiTheme="minorHAnsi" w:cs="Calibri"/>
          <w:b/>
          <w:bCs/>
          <w:sz w:val="18"/>
          <w:szCs w:val="18"/>
        </w:rPr>
        <w:t xml:space="preserve"> – 12 hours minimum</w:t>
      </w: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210" w:author="Allan  Feldman" w:date="2014-01-30T16:56:00Z"/>
          <w:rFonts w:asciiTheme="minorHAnsi" w:hAnsiTheme="minorHAnsi" w:cs="Calibri"/>
          <w:bCs/>
          <w:sz w:val="18"/>
          <w:szCs w:val="18"/>
        </w:rPr>
      </w:pPr>
      <w:ins w:id="211" w:author="Allan  Feldman" w:date="2014-01-30T16:55:00Z">
        <w:r w:rsidRPr="00842431">
          <w:rPr>
            <w:rFonts w:asciiTheme="minorHAnsi" w:hAnsiTheme="minorHAnsi" w:cs="Calibri"/>
            <w:bCs/>
            <w:sz w:val="18"/>
            <w:szCs w:val="18"/>
          </w:rPr>
          <w:t>Selection of four 7000 level quantitative, qualitative or</w:t>
        </w:r>
      </w:ins>
      <w:r>
        <w:rPr>
          <w:rFonts w:asciiTheme="minorHAnsi" w:hAnsiTheme="minorHAnsi" w:cs="Calibri"/>
          <w:bCs/>
          <w:sz w:val="18"/>
          <w:szCs w:val="18"/>
        </w:rPr>
        <w:t xml:space="preserve"> </w:t>
      </w:r>
      <w:ins w:id="212" w:author="Allan  Feldman" w:date="2014-01-30T16:55:00Z">
        <w:r w:rsidRPr="00842431">
          <w:rPr>
            <w:rFonts w:asciiTheme="minorHAnsi" w:hAnsiTheme="minorHAnsi" w:cs="Calibri"/>
            <w:bCs/>
            <w:sz w:val="18"/>
            <w:szCs w:val="18"/>
          </w:rPr>
          <w:t>methodological course</w:t>
        </w:r>
      </w:ins>
      <w:ins w:id="213" w:author="Allan  Feldman" w:date="2014-01-30T17:24:00Z">
        <w:r w:rsidRPr="00842431">
          <w:rPr>
            <w:rFonts w:asciiTheme="minorHAnsi" w:hAnsiTheme="minorHAnsi" w:cs="Calibri"/>
            <w:bCs/>
            <w:sz w:val="18"/>
            <w:szCs w:val="18"/>
          </w:rPr>
          <w:t>s</w:t>
        </w:r>
      </w:ins>
      <w:ins w:id="214" w:author="Allan  Feldman" w:date="2014-01-30T16:55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approved by the student’s program committee. 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215" w:author="Allan  Feldman" w:date="2014-01-30T16:56:00Z"/>
          <w:rFonts w:asciiTheme="minorHAnsi" w:hAnsiTheme="minorHAnsi" w:cs="Calibri"/>
          <w:bCs/>
          <w:sz w:val="18"/>
          <w:szCs w:val="18"/>
        </w:rPr>
      </w:pP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216" w:author="Allan  Feldman" w:date="2014-01-30T16:57:00Z"/>
          <w:rFonts w:asciiTheme="minorHAnsi" w:hAnsiTheme="minorHAnsi" w:cs="Calibri"/>
          <w:b/>
          <w:bCs/>
          <w:sz w:val="18"/>
          <w:szCs w:val="18"/>
        </w:rPr>
      </w:pPr>
      <w:ins w:id="217" w:author="Allan  Feldman" w:date="2014-01-30T16:56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>Concentration</w:t>
        </w:r>
      </w:ins>
      <w:ins w:id="218" w:author="Allan Feldman" w:date="2014-03-18T13:56:00Z">
        <w:del w:id="219" w:author="Hines-Cobb, Carol" w:date="2015-04-03T14:28:00Z">
          <w:r w:rsidRPr="00842431" w:rsidDel="00C25BAD">
            <w:rPr>
              <w:rFonts w:asciiTheme="minorHAnsi" w:hAnsiTheme="minorHAnsi" w:cs="Calibri"/>
              <w:b/>
              <w:bCs/>
              <w:sz w:val="18"/>
              <w:szCs w:val="18"/>
            </w:rPr>
            <w:delText>Specialization</w:delText>
          </w:r>
        </w:del>
      </w:ins>
      <w:ins w:id="220" w:author="Allan  Feldman" w:date="2014-01-30T16:56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 xml:space="preserve"> Requirements</w:t>
        </w:r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ab/>
        </w:r>
      </w:ins>
      <w:r>
        <w:rPr>
          <w:rFonts w:asciiTheme="minorHAnsi" w:hAnsiTheme="minorHAnsi" w:cs="Calibri"/>
          <w:b/>
          <w:bCs/>
          <w:sz w:val="18"/>
          <w:szCs w:val="18"/>
        </w:rPr>
        <w:t xml:space="preserve"> - </w:t>
      </w:r>
      <w:ins w:id="221" w:author="Allan  Feldman" w:date="2014-01-30T16:56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>1</w:t>
        </w:r>
        <w:del w:id="222" w:author="Allan Feldman" w:date="2014-03-18T14:04:00Z">
          <w:r w:rsidRPr="00842431" w:rsidDel="00A3793F">
            <w:rPr>
              <w:rFonts w:asciiTheme="minorHAnsi" w:hAnsiTheme="minorHAnsi" w:cs="Calibri"/>
              <w:b/>
              <w:bCs/>
              <w:sz w:val="18"/>
              <w:szCs w:val="18"/>
            </w:rPr>
            <w:delText>2</w:delText>
          </w:r>
        </w:del>
      </w:ins>
      <w:ins w:id="223" w:author="Allan Feldman" w:date="2014-03-18T14:04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>8</w:t>
        </w:r>
      </w:ins>
      <w:ins w:id="224" w:author="Allan  Feldman" w:date="2014-01-30T16:56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 xml:space="preserve"> </w:t>
        </w:r>
      </w:ins>
      <w:ins w:id="225" w:author="Allan  Feldman" w:date="2014-01-30T16:57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>hours minimum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ins w:id="226" w:author="Allan  Feldman" w:date="2014-01-30T16:57:00Z"/>
          <w:rFonts w:asciiTheme="minorHAnsi" w:hAnsiTheme="minorHAnsi" w:cs="Calibri"/>
          <w:bCs/>
          <w:sz w:val="18"/>
          <w:szCs w:val="18"/>
        </w:rPr>
        <w:pPrChange w:id="227" w:author="Allan  Feldman" w:date="2014-01-30T17:25:00Z">
          <w:pPr/>
        </w:pPrChange>
      </w:pPr>
      <w:ins w:id="228" w:author="Allan Feldman" w:date="2014-11-22T16:50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EDE 7481 </w:t>
        </w:r>
        <w:r w:rsidRPr="00842431">
          <w:rPr>
            <w:rFonts w:asciiTheme="minorHAnsi" w:hAnsiTheme="minorHAnsi" w:cs="Calibri"/>
            <w:bCs/>
            <w:sz w:val="18"/>
            <w:szCs w:val="18"/>
          </w:rPr>
          <w:tab/>
        </w:r>
      </w:ins>
      <w:r>
        <w:rPr>
          <w:rFonts w:asciiTheme="minorHAnsi" w:hAnsiTheme="minorHAnsi" w:cs="Calibri"/>
          <w:bCs/>
          <w:sz w:val="18"/>
          <w:szCs w:val="18"/>
        </w:rPr>
        <w:tab/>
      </w:r>
      <w:ins w:id="229" w:author="Allan  Feldman" w:date="2014-01-30T16:57:00Z">
        <w:del w:id="230" w:author="Allan Feldman" w:date="2014-11-22T16:50:00Z">
          <w:r w:rsidRPr="00842431" w:rsidDel="00364CE8">
            <w:rPr>
              <w:rFonts w:asciiTheme="minorHAnsi" w:hAnsiTheme="minorHAnsi" w:cs="Calibri"/>
              <w:bCs/>
              <w:sz w:val="18"/>
              <w:szCs w:val="18"/>
            </w:rPr>
            <w:delText xml:space="preserve">EDG </w:delText>
          </w:r>
        </w:del>
      </w:ins>
      <w:ins w:id="231" w:author="Allan  Feldman" w:date="2014-01-30T17:00:00Z">
        <w:del w:id="232" w:author="Allan Feldman" w:date="2014-11-22T16:50:00Z">
          <w:r w:rsidRPr="00842431" w:rsidDel="00364CE8">
            <w:rPr>
              <w:rFonts w:asciiTheme="minorHAnsi" w:hAnsiTheme="minorHAnsi" w:cs="Calibri"/>
              <w:bCs/>
              <w:sz w:val="18"/>
              <w:szCs w:val="18"/>
            </w:rPr>
            <w:delText>7931</w:delText>
          </w:r>
        </w:del>
      </w:ins>
      <w:ins w:id="233" w:author="Allan  Feldman" w:date="2014-01-30T16:57:00Z">
        <w:del w:id="234" w:author="Allan Feldman" w:date="2014-11-22T16:50:00Z">
          <w:r w:rsidRPr="00842431" w:rsidDel="00364CE8">
            <w:rPr>
              <w:rFonts w:asciiTheme="minorHAnsi" w:hAnsiTheme="minorHAnsi" w:cs="Calibri"/>
              <w:bCs/>
              <w:sz w:val="18"/>
              <w:szCs w:val="18"/>
            </w:rPr>
            <w:delText xml:space="preserve"> </w:delText>
          </w:r>
        </w:del>
      </w:ins>
      <w:ins w:id="235" w:author="Allan Feldman" w:date="2014-01-30T20:53:00Z">
        <w:del w:id="236" w:author="Allan  Feldman" w:date="2014-02-03T13:21:00Z">
          <w:r w:rsidRPr="00842431" w:rsidDel="008F7818">
            <w:rPr>
              <w:rFonts w:asciiTheme="minorHAnsi" w:hAnsiTheme="minorHAnsi" w:cs="Calibri"/>
              <w:bCs/>
              <w:sz w:val="18"/>
              <w:szCs w:val="18"/>
            </w:rPr>
            <w:delText>Seminar</w:delText>
          </w:r>
        </w:del>
      </w:ins>
      <w:ins w:id="237" w:author="Allan  Feldman" w:date="2014-02-03T13:21:00Z">
        <w:del w:id="238" w:author="Allan Feldman" w:date="2014-03-18T14:02:00Z">
          <w:r w:rsidRPr="00842431" w:rsidDel="00397E99">
            <w:rPr>
              <w:rFonts w:asciiTheme="minorHAnsi" w:hAnsiTheme="minorHAnsi" w:cs="Calibri"/>
              <w:bCs/>
              <w:sz w:val="18"/>
              <w:szCs w:val="18"/>
            </w:rPr>
            <w:delText>Special Topicsin and Teacher Learning</w:delText>
          </w:r>
        </w:del>
      </w:ins>
      <w:ins w:id="239" w:author="Allan Feldman" w:date="2014-03-18T14:02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Teacher Education </w:t>
        </w:r>
      </w:ins>
      <w:r w:rsidRPr="00842431">
        <w:rPr>
          <w:rFonts w:asciiTheme="minorHAnsi" w:hAnsiTheme="minorHAnsi" w:cs="Calibri"/>
          <w:bCs/>
          <w:sz w:val="18"/>
          <w:szCs w:val="18"/>
        </w:rPr>
        <w:t>Seminar (</w:t>
      </w:r>
      <w:ins w:id="240" w:author="Allan Feldman" w:date="2014-03-18T14:03:00Z">
        <w:r w:rsidRPr="00842431">
          <w:rPr>
            <w:rFonts w:asciiTheme="minorHAnsi" w:hAnsiTheme="minorHAnsi" w:cs="Calibri"/>
            <w:bCs/>
            <w:sz w:val="18"/>
            <w:szCs w:val="18"/>
          </w:rPr>
          <w:t>students will enroll at least three times)</w:t>
        </w:r>
      </w:ins>
      <w:ins w:id="241" w:author="IT" w:date="2014-02-13T13:40:00Z">
        <w:del w:id="242" w:author="Allan Feldman" w:date="2014-03-18T14:03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  <w:highlight w:val="yellow"/>
              <w:rPrChange w:id="243" w:author="Allan Feldman" w:date="2014-03-31T23:12:00Z">
                <w:rPr>
                  <w:rFonts w:cs="Calibri"/>
                  <w:bCs/>
                </w:rPr>
              </w:rPrChange>
            </w:rPr>
            <w:delText>[Possible concentration seminar for all students and faculty</w:delText>
          </w:r>
        </w:del>
      </w:ins>
      <w:ins w:id="244" w:author="Allan  Feldman" w:date="2014-02-19T12:21:00Z">
        <w:del w:id="245" w:author="Allan Feldman" w:date="2014-03-18T14:03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  <w:highlight w:val="yellow"/>
              <w:rPrChange w:id="246" w:author="Allan Feldman" w:date="2014-03-31T23:12:00Z">
                <w:rPr>
                  <w:rFonts w:cs="Calibri"/>
                  <w:bCs/>
                </w:rPr>
              </w:rPrChange>
            </w:rPr>
            <w:delText xml:space="preserve"> – David Allsop</w:delText>
          </w:r>
        </w:del>
      </w:ins>
      <w:ins w:id="247" w:author="Allan  Feldman" w:date="2014-02-19T12:22:00Z">
        <w:del w:id="248" w:author="Allan Feldman" w:date="2014-03-18T14:03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  <w:highlight w:val="yellow"/>
              <w:rPrChange w:id="249" w:author="Allan Feldman" w:date="2014-03-31T23:12:00Z">
                <w:rPr>
                  <w:rFonts w:cs="Calibri"/>
                  <w:bCs/>
                </w:rPr>
              </w:rPrChange>
            </w:rPr>
            <w:delText>p</w:delText>
          </w:r>
        </w:del>
      </w:ins>
      <w:ins w:id="250" w:author="Allan  Feldman" w:date="2014-02-19T12:21:00Z">
        <w:del w:id="251" w:author="Allan Feldman" w:date="2014-03-18T14:03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  <w:highlight w:val="yellow"/>
              <w:rPrChange w:id="252" w:author="Allan Feldman" w:date="2014-03-31T23:12:00Z">
                <w:rPr>
                  <w:rFonts w:cs="Calibri"/>
                  <w:bCs/>
                </w:rPr>
              </w:rPrChange>
            </w:rPr>
            <w:delText xml:space="preserve"> is working on language for this</w:delText>
          </w:r>
        </w:del>
      </w:ins>
      <w:ins w:id="253" w:author="IT" w:date="2014-02-13T13:40:00Z">
        <w:del w:id="254" w:author="Allan Feldman" w:date="2014-03-18T14:03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  <w:highlight w:val="yellow"/>
              <w:rPrChange w:id="255" w:author="Allan Feldman" w:date="2014-03-31T23:12:00Z">
                <w:rPr>
                  <w:rFonts w:cs="Calibri"/>
                  <w:bCs/>
                </w:rPr>
              </w:rPrChange>
            </w:rPr>
            <w:delText>]</w:delText>
          </w:r>
        </w:del>
      </w:ins>
      <w:ins w:id="256" w:author="Allan Feldman" w:date="2014-01-30T21:00:00Z">
        <w:del w:id="257" w:author="Allan  Feldman" w:date="2014-02-03T13:21:00Z">
          <w:r w:rsidRPr="00842431" w:rsidDel="008F7818">
            <w:rPr>
              <w:rFonts w:asciiTheme="minorHAnsi" w:hAnsiTheme="minorHAnsi" w:cs="Calibri"/>
              <w:bCs/>
              <w:sz w:val="18"/>
              <w:szCs w:val="18"/>
            </w:rPr>
            <w:delText xml:space="preserve"> and Learning</w:delText>
          </w:r>
        </w:del>
      </w:ins>
      <w:ins w:id="258" w:author="Allan  Feldman" w:date="2014-01-30T16:57:00Z">
        <w:del w:id="259" w:author="Allan Feldman" w:date="2014-01-30T20:53:00Z">
          <w:r w:rsidRPr="00842431" w:rsidDel="006544E5">
            <w:rPr>
              <w:rFonts w:asciiTheme="minorHAnsi" w:hAnsiTheme="minorHAnsi" w:cs="Calibri"/>
              <w:bCs/>
              <w:sz w:val="18"/>
              <w:szCs w:val="18"/>
            </w:rPr>
            <w:delText xml:space="preserve">Current Trends in Research on Teacher Education </w:delText>
          </w:r>
        </w:del>
      </w:ins>
    </w:p>
    <w:p w:rsidR="00842431" w:rsidRPr="00842431" w:rsidDel="00A3793F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ins w:id="260" w:author="IT" w:date="2014-02-13T13:40:00Z"/>
          <w:del w:id="261" w:author="Allan Feldman" w:date="2014-03-18T14:07:00Z"/>
          <w:rFonts w:asciiTheme="minorHAnsi" w:hAnsiTheme="minorHAnsi" w:cs="Calibri"/>
          <w:bCs/>
          <w:sz w:val="18"/>
          <w:szCs w:val="18"/>
        </w:rPr>
        <w:pPrChange w:id="262" w:author="Allan  Feldman" w:date="2014-01-30T17:25:00Z">
          <w:pPr/>
        </w:pPrChange>
      </w:pPr>
      <w:ins w:id="263" w:author="Allan  Feldman" w:date="2014-01-31T11:29:00Z">
        <w:del w:id="264" w:author="Allan Feldman" w:date="2014-03-18T14:07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</w:rPr>
            <w:delText>ESE 7</w:delText>
          </w:r>
        </w:del>
      </w:ins>
      <w:ins w:id="265" w:author="Allan  Feldman" w:date="2014-02-03T13:21:00Z">
        <w:del w:id="266" w:author="Allan Feldman" w:date="2014-03-18T14:07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</w:rPr>
            <w:delText>931 Research on Teacher Education and Teacher Learning</w:delText>
          </w:r>
        </w:del>
      </w:ins>
      <w:ins w:id="267" w:author="Allan  Feldman" w:date="2014-01-31T11:29:00Z">
        <w:del w:id="268" w:author="Allan Feldman" w:date="2014-03-18T14:07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</w:rPr>
            <w:delText xml:space="preserve"> </w:delText>
          </w:r>
        </w:del>
      </w:ins>
    </w:p>
    <w:p w:rsidR="00842431" w:rsidRPr="00842431" w:rsidDel="00DD47E1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ins w:id="269" w:author="Allan  Feldman" w:date="2014-01-30T17:11:00Z"/>
          <w:del w:id="270" w:author="IT" w:date="2014-02-13T13:43:00Z"/>
          <w:rFonts w:asciiTheme="minorHAnsi" w:hAnsiTheme="minorHAnsi" w:cs="Calibri"/>
          <w:bCs/>
          <w:sz w:val="18"/>
          <w:szCs w:val="18"/>
        </w:rPr>
        <w:pPrChange w:id="271" w:author="Allan  Feldman" w:date="2014-01-30T17:25:00Z">
          <w:pPr/>
        </w:pPrChange>
      </w:pPr>
      <w:ins w:id="272" w:author="Allan Feldman" w:date="2014-01-30T20:54:00Z">
        <w:del w:id="273" w:author="IT" w:date="2014-02-13T13:43:00Z">
          <w:r w:rsidRPr="00842431" w:rsidDel="00DD47E1">
            <w:rPr>
              <w:rFonts w:asciiTheme="minorHAnsi" w:hAnsiTheme="minorHAnsi" w:cs="Calibri"/>
              <w:bCs/>
              <w:sz w:val="18"/>
              <w:szCs w:val="18"/>
            </w:rPr>
            <w:delText>Research on Teacher Learning</w:delText>
          </w:r>
        </w:del>
      </w:ins>
    </w:p>
    <w:p w:rsidR="00842431" w:rsidRPr="00842431" w:rsidDel="00A946F0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del w:id="274" w:author="Allan Feldman" w:date="2014-03-18T14:07:00Z"/>
          <w:rFonts w:asciiTheme="minorHAnsi" w:hAnsiTheme="minorHAnsi" w:cs="Calibri"/>
          <w:bCs/>
          <w:sz w:val="18"/>
          <w:szCs w:val="18"/>
        </w:rPr>
        <w:pPrChange w:id="275" w:author="IT" w:date="2014-02-13T13:44:00Z">
          <w:pPr/>
        </w:pPrChange>
      </w:pPr>
      <w:ins w:id="276" w:author="Allan  Feldman" w:date="2014-01-30T16:57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At least </w:t>
        </w:r>
        <w:del w:id="277" w:author="Allan Feldman" w:date="2014-03-18T14:07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</w:rPr>
            <w:delText>two</w:delText>
          </w:r>
        </w:del>
      </w:ins>
      <w:ins w:id="278" w:author="Allan Feldman" w:date="2014-03-18T14:07:00Z">
        <w:r w:rsidRPr="00842431">
          <w:rPr>
            <w:rFonts w:asciiTheme="minorHAnsi" w:hAnsiTheme="minorHAnsi" w:cs="Calibri"/>
            <w:bCs/>
            <w:sz w:val="18"/>
            <w:szCs w:val="18"/>
          </w:rPr>
          <w:t>three</w:t>
        </w:r>
      </w:ins>
      <w:ins w:id="279" w:author="Allan  Feldman" w:date="2014-01-30T16:57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</w:t>
        </w:r>
        <w:del w:id="280" w:author="IT" w:date="2014-02-13T13:00:00Z">
          <w:r w:rsidRPr="00842431" w:rsidDel="008D52B2">
            <w:rPr>
              <w:rFonts w:asciiTheme="minorHAnsi" w:hAnsiTheme="minorHAnsi" w:cs="Calibri"/>
              <w:bCs/>
              <w:sz w:val="18"/>
              <w:szCs w:val="18"/>
            </w:rPr>
            <w:delText xml:space="preserve">of the following or </w:delText>
          </w:r>
        </w:del>
        <w:r w:rsidRPr="00842431">
          <w:rPr>
            <w:rFonts w:asciiTheme="minorHAnsi" w:hAnsiTheme="minorHAnsi" w:cs="Calibri"/>
            <w:bCs/>
            <w:sz w:val="18"/>
            <w:szCs w:val="18"/>
          </w:rPr>
          <w:t>other courses approved by the student’s program committee</w:t>
        </w:r>
      </w:ins>
      <w:ins w:id="281" w:author="IT" w:date="2014-02-13T13:00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</w:t>
        </w:r>
      </w:ins>
      <w:ins w:id="282" w:author="IT" w:date="2014-02-13T13:39:00Z">
        <w:del w:id="283" w:author="Allan Feldman" w:date="2014-03-30T14:27:00Z">
          <w:r w:rsidRPr="00842431" w:rsidDel="00A946F0">
            <w:rPr>
              <w:rFonts w:asciiTheme="minorHAnsi" w:hAnsiTheme="minorHAnsi" w:cs="Calibri"/>
              <w:bCs/>
              <w:sz w:val="18"/>
              <w:szCs w:val="18"/>
            </w:rPr>
            <w:delText xml:space="preserve">in topics </w:delText>
          </w:r>
        </w:del>
        <w:r w:rsidRPr="00842431">
          <w:rPr>
            <w:rFonts w:asciiTheme="minorHAnsi" w:hAnsiTheme="minorHAnsi" w:cs="Calibri"/>
            <w:bCs/>
            <w:sz w:val="18"/>
            <w:szCs w:val="18"/>
          </w:rPr>
          <w:t>such as</w:t>
        </w:r>
      </w:ins>
      <w:ins w:id="284" w:author="Allan  Feldman" w:date="2014-02-19T12:20:00Z">
        <w:r w:rsidRPr="00842431">
          <w:rPr>
            <w:rFonts w:asciiTheme="minorHAnsi" w:hAnsiTheme="minorHAnsi" w:cs="Calibri"/>
            <w:bCs/>
            <w:sz w:val="18"/>
            <w:szCs w:val="18"/>
          </w:rPr>
          <w:t>:</w:t>
        </w:r>
      </w:ins>
      <w:ins w:id="285" w:author="Allan  Feldman" w:date="2014-01-30T16:57:00Z">
        <w:del w:id="286" w:author="IT" w:date="2014-02-13T13:00:00Z">
          <w:r w:rsidRPr="00842431" w:rsidDel="00E333D0">
            <w:rPr>
              <w:rFonts w:asciiTheme="minorHAnsi" w:hAnsiTheme="minorHAnsi" w:cs="Calibri"/>
              <w:bCs/>
              <w:sz w:val="18"/>
              <w:szCs w:val="18"/>
            </w:rPr>
            <w:delText>:</w:delText>
          </w:r>
        </w:del>
      </w:ins>
      <w:ins w:id="287" w:author="Allan Feldman" w:date="2014-03-18T14:07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ins w:id="288" w:author="Allan Feldman" w:date="2014-03-30T14:27:00Z"/>
          <w:rFonts w:asciiTheme="minorHAnsi" w:hAnsiTheme="minorHAnsi" w:cs="Calibri"/>
          <w:bCs/>
          <w:sz w:val="18"/>
          <w:szCs w:val="18"/>
        </w:rPr>
        <w:pPrChange w:id="289" w:author="Allan  Feldman" w:date="2014-01-30T17:25:00Z">
          <w:pPr/>
        </w:pPrChange>
      </w:pP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290" w:author="Allan Feldman" w:date="2014-03-30T14:28:00Z"/>
          <w:rFonts w:asciiTheme="minorHAnsi" w:hAnsiTheme="minorHAnsi"/>
          <w:sz w:val="18"/>
          <w:szCs w:val="18"/>
          <w:rPrChange w:id="291" w:author="Allan Feldman" w:date="2014-03-31T23:12:00Z">
            <w:rPr>
              <w:ins w:id="292" w:author="Allan Feldman" w:date="2014-03-30T14:28:00Z"/>
            </w:rPr>
          </w:rPrChange>
        </w:rPr>
      </w:pPr>
      <w:ins w:id="293" w:author="Allan  Feldman" w:date="2014-11-18T15:48:00Z">
        <w:r w:rsidRPr="00842431">
          <w:rPr>
            <w:rFonts w:asciiTheme="minorHAnsi" w:hAnsiTheme="minorHAnsi"/>
            <w:sz w:val="18"/>
            <w:szCs w:val="18"/>
          </w:rPr>
          <w:t>EDG 7</w:t>
        </w:r>
      </w:ins>
      <w:ins w:id="294" w:author="Allan  Feldman" w:date="2014-11-26T11:46:00Z">
        <w:r w:rsidRPr="00842431">
          <w:rPr>
            <w:rFonts w:asciiTheme="minorHAnsi" w:hAnsiTheme="minorHAnsi"/>
            <w:sz w:val="18"/>
            <w:szCs w:val="18"/>
          </w:rPr>
          <w:t>XXX</w:t>
        </w:r>
      </w:ins>
      <w:ins w:id="295" w:author="Allan Feldman" w:date="2014-03-30T14:28:00Z">
        <w:del w:id="296" w:author="Allan  Feldman" w:date="2014-11-18T15:48:00Z">
          <w:r w:rsidRPr="00842431" w:rsidDel="00487EFE">
            <w:rPr>
              <w:rFonts w:asciiTheme="minorHAnsi" w:hAnsiTheme="minorHAnsi"/>
              <w:sz w:val="18"/>
              <w:szCs w:val="18"/>
              <w:rPrChange w:id="297" w:author="Allan Feldman" w:date="2014-03-31T23:12:00Z">
                <w:rPr/>
              </w:rPrChange>
            </w:rPr>
            <w:delText>EDG 7931</w:delText>
          </w:r>
        </w:del>
      </w:ins>
      <w:ins w:id="298" w:author="Allan Feldman" w:date="2014-03-31T23:12:00Z">
        <w:r w:rsidRPr="00842431">
          <w:rPr>
            <w:rFonts w:asciiTheme="minorHAnsi" w:hAnsiTheme="minorHAnsi"/>
            <w:sz w:val="18"/>
            <w:szCs w:val="18"/>
          </w:rPr>
          <w:tab/>
        </w:r>
      </w:ins>
      <w:r>
        <w:rPr>
          <w:rFonts w:asciiTheme="minorHAnsi" w:hAnsiTheme="minorHAnsi"/>
          <w:sz w:val="18"/>
          <w:szCs w:val="18"/>
        </w:rPr>
        <w:tab/>
      </w:r>
      <w:ins w:id="299" w:author="Allan Feldman" w:date="2014-03-30T14:28:00Z">
        <w:r w:rsidRPr="00842431">
          <w:rPr>
            <w:rFonts w:asciiTheme="minorHAnsi" w:hAnsiTheme="minorHAnsi"/>
            <w:sz w:val="18"/>
            <w:szCs w:val="18"/>
            <w:rPrChange w:id="300" w:author="Allan Feldman" w:date="2014-03-31T23:12:00Z">
              <w:rPr/>
            </w:rPrChange>
          </w:rPr>
          <w:t>Critical Pedagogy in Teacher Education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01" w:author="Allan Feldman" w:date="2014-03-30T14:28:00Z"/>
          <w:rFonts w:asciiTheme="minorHAnsi" w:hAnsiTheme="minorHAnsi"/>
          <w:sz w:val="18"/>
          <w:szCs w:val="18"/>
          <w:rPrChange w:id="302" w:author="Allan Feldman" w:date="2014-03-31T23:12:00Z">
            <w:rPr>
              <w:ins w:id="303" w:author="Allan Feldman" w:date="2014-03-30T14:28:00Z"/>
            </w:rPr>
          </w:rPrChange>
        </w:rPr>
      </w:pPr>
      <w:ins w:id="304" w:author="Allan Feldman" w:date="2014-03-30T14:28:00Z">
        <w:r w:rsidRPr="00842431">
          <w:rPr>
            <w:rFonts w:asciiTheme="minorHAnsi" w:hAnsiTheme="minorHAnsi"/>
            <w:sz w:val="18"/>
            <w:szCs w:val="18"/>
            <w:rPrChange w:id="305" w:author="Allan Feldman" w:date="2014-03-31T23:12:00Z">
              <w:rPr/>
            </w:rPrChange>
          </w:rPr>
          <w:lastRenderedPageBreak/>
          <w:t>ESE 7220</w:t>
        </w:r>
      </w:ins>
      <w:ins w:id="306" w:author="Allan Feldman" w:date="2014-03-31T23:12:00Z">
        <w:r w:rsidRPr="00842431">
          <w:rPr>
            <w:rFonts w:asciiTheme="minorHAnsi" w:hAnsiTheme="minorHAnsi"/>
            <w:sz w:val="18"/>
            <w:szCs w:val="18"/>
          </w:rPr>
          <w:tab/>
        </w:r>
      </w:ins>
      <w:r>
        <w:rPr>
          <w:rFonts w:asciiTheme="minorHAnsi" w:hAnsiTheme="minorHAnsi"/>
          <w:sz w:val="18"/>
          <w:szCs w:val="18"/>
        </w:rPr>
        <w:tab/>
      </w:r>
      <w:ins w:id="307" w:author="Hines-Cobb, Carol" w:date="2015-04-03T14:52:00Z">
        <w:r w:rsidR="003F6929">
          <w:rPr>
            <w:rFonts w:asciiTheme="minorHAnsi" w:hAnsiTheme="minorHAnsi"/>
            <w:sz w:val="18"/>
            <w:szCs w:val="18"/>
          </w:rPr>
          <w:t>3</w:t>
        </w:r>
      </w:ins>
      <w:r>
        <w:rPr>
          <w:rFonts w:asciiTheme="minorHAnsi" w:hAnsiTheme="minorHAnsi"/>
          <w:sz w:val="18"/>
          <w:szCs w:val="18"/>
        </w:rPr>
        <w:tab/>
      </w:r>
      <w:ins w:id="308" w:author="Allan Feldman" w:date="2014-03-30T14:28:00Z">
        <w:r w:rsidRPr="00842431">
          <w:rPr>
            <w:rFonts w:asciiTheme="minorHAnsi" w:hAnsiTheme="minorHAnsi"/>
            <w:sz w:val="18"/>
            <w:szCs w:val="18"/>
            <w:rPrChange w:id="309" w:author="Allan Feldman" w:date="2014-03-31T23:12:00Z">
              <w:rPr/>
            </w:rPrChange>
          </w:rPr>
          <w:t xml:space="preserve">Curriculum Frameworks for </w:t>
        </w:r>
      </w:ins>
      <w:r w:rsidR="00B14A27" w:rsidRPr="00842431">
        <w:rPr>
          <w:rFonts w:asciiTheme="minorHAnsi" w:hAnsiTheme="minorHAnsi"/>
          <w:sz w:val="18"/>
          <w:szCs w:val="18"/>
          <w:rPrChange w:id="310" w:author="Allan Feldman" w:date="2014-03-31T23:12:00Z">
            <w:rPr>
              <w:rFonts w:asciiTheme="minorHAnsi" w:hAnsiTheme="minorHAnsi"/>
              <w:sz w:val="18"/>
              <w:szCs w:val="18"/>
            </w:rPr>
          </w:rPrChange>
        </w:rPr>
        <w:t>Tea</w:t>
      </w:r>
      <w:r w:rsidR="00B14A27">
        <w:rPr>
          <w:rFonts w:asciiTheme="minorHAnsi" w:hAnsiTheme="minorHAnsi"/>
          <w:sz w:val="18"/>
          <w:szCs w:val="18"/>
        </w:rPr>
        <w:t>c</w:t>
      </w:r>
      <w:r w:rsidR="00B14A27" w:rsidRPr="00842431">
        <w:rPr>
          <w:rFonts w:asciiTheme="minorHAnsi" w:hAnsiTheme="minorHAnsi"/>
          <w:sz w:val="18"/>
          <w:szCs w:val="18"/>
          <w:rPrChange w:id="311" w:author="Allan Feldman" w:date="2014-03-31T23:12:00Z">
            <w:rPr>
              <w:rFonts w:asciiTheme="minorHAnsi" w:hAnsiTheme="minorHAnsi"/>
              <w:sz w:val="18"/>
              <w:szCs w:val="18"/>
            </w:rPr>
          </w:rPrChange>
        </w:rPr>
        <w:t>her</w:t>
      </w:r>
      <w:ins w:id="312" w:author="Allan Feldman" w:date="2014-03-30T14:28:00Z">
        <w:r w:rsidRPr="00842431">
          <w:rPr>
            <w:rFonts w:asciiTheme="minorHAnsi" w:hAnsiTheme="minorHAnsi"/>
            <w:sz w:val="18"/>
            <w:szCs w:val="18"/>
            <w:rPrChange w:id="313" w:author="Allan Feldman" w:date="2014-03-31T23:12:00Z">
              <w:rPr/>
            </w:rPrChange>
          </w:rPr>
          <w:t xml:space="preserve"> Preparation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14" w:author="Allan Feldman" w:date="2014-03-31T23:09:00Z"/>
          <w:rFonts w:asciiTheme="minorHAnsi" w:hAnsiTheme="minorHAnsi"/>
          <w:sz w:val="18"/>
          <w:szCs w:val="18"/>
          <w:rPrChange w:id="315" w:author="Allan Feldman" w:date="2014-03-31T23:12:00Z">
            <w:rPr>
              <w:ins w:id="316" w:author="Allan Feldman" w:date="2014-03-31T23:09:00Z"/>
            </w:rPr>
          </w:rPrChange>
        </w:rPr>
      </w:pPr>
      <w:ins w:id="317" w:author="Allan Feldman" w:date="2014-03-30T14:28:00Z">
        <w:r w:rsidRPr="00842431">
          <w:rPr>
            <w:rFonts w:asciiTheme="minorHAnsi" w:hAnsiTheme="minorHAnsi"/>
            <w:sz w:val="18"/>
            <w:szCs w:val="18"/>
            <w:rPrChange w:id="318" w:author="Allan Feldman" w:date="2014-03-31T23:12:00Z">
              <w:rPr/>
            </w:rPrChange>
          </w:rPr>
          <w:t xml:space="preserve">ESE 7346 </w:t>
        </w:r>
      </w:ins>
      <w:ins w:id="319" w:author="Allan Feldman" w:date="2014-03-31T23:12:00Z">
        <w:r w:rsidRPr="00842431">
          <w:rPr>
            <w:rFonts w:asciiTheme="minorHAnsi" w:hAnsiTheme="minorHAnsi"/>
            <w:sz w:val="18"/>
            <w:szCs w:val="18"/>
          </w:rPr>
          <w:tab/>
        </w:r>
      </w:ins>
      <w:r w:rsidR="003F6929">
        <w:rPr>
          <w:rFonts w:asciiTheme="minorHAnsi" w:hAnsiTheme="minorHAnsi"/>
          <w:sz w:val="18"/>
          <w:szCs w:val="18"/>
        </w:rPr>
        <w:tab/>
      </w:r>
      <w:ins w:id="320" w:author="Hines-Cobb, Carol" w:date="2015-04-03T14:52:00Z">
        <w:r w:rsidR="003F6929">
          <w:rPr>
            <w:rFonts w:asciiTheme="minorHAnsi" w:hAnsiTheme="minorHAnsi"/>
            <w:sz w:val="18"/>
            <w:szCs w:val="18"/>
          </w:rPr>
          <w:t>3</w:t>
        </w:r>
      </w:ins>
      <w:r>
        <w:rPr>
          <w:rFonts w:asciiTheme="minorHAnsi" w:hAnsiTheme="minorHAnsi"/>
          <w:sz w:val="18"/>
          <w:szCs w:val="18"/>
        </w:rPr>
        <w:tab/>
      </w:r>
      <w:ins w:id="321" w:author="Allan Feldman" w:date="2014-03-30T14:28:00Z">
        <w:r w:rsidRPr="00842431">
          <w:rPr>
            <w:rFonts w:asciiTheme="minorHAnsi" w:hAnsiTheme="minorHAnsi"/>
            <w:sz w:val="18"/>
            <w:szCs w:val="18"/>
            <w:rPrChange w:id="322" w:author="Allan Feldman" w:date="2014-03-31T23:12:00Z">
              <w:rPr/>
            </w:rPrChange>
          </w:rPr>
          <w:t>Collegiate Teaching in Secondary Education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23" w:author="Allan Feldman" w:date="2014-03-31T23:09:00Z"/>
          <w:rFonts w:asciiTheme="minorHAnsi" w:hAnsiTheme="minorHAnsi"/>
          <w:sz w:val="18"/>
          <w:szCs w:val="18"/>
        </w:rPr>
      </w:pPr>
      <w:ins w:id="324" w:author="Allan Feldman" w:date="2014-03-31T23:09:00Z">
        <w:r w:rsidRPr="00842431">
          <w:rPr>
            <w:rFonts w:asciiTheme="minorHAnsi" w:hAnsiTheme="minorHAnsi"/>
            <w:sz w:val="18"/>
            <w:szCs w:val="18"/>
          </w:rPr>
          <w:t>EDF 7946</w:t>
        </w:r>
      </w:ins>
      <w:r w:rsidR="003F6929">
        <w:rPr>
          <w:rFonts w:asciiTheme="minorHAnsi" w:hAnsiTheme="minorHAnsi"/>
          <w:sz w:val="18"/>
          <w:szCs w:val="18"/>
        </w:rPr>
        <w:tab/>
      </w:r>
      <w:r w:rsidR="003F6929">
        <w:rPr>
          <w:rFonts w:asciiTheme="minorHAnsi" w:hAnsiTheme="minorHAnsi"/>
          <w:sz w:val="18"/>
          <w:szCs w:val="18"/>
        </w:rPr>
        <w:tab/>
      </w:r>
      <w:ins w:id="325" w:author="Hines-Cobb, Carol" w:date="2015-04-03T14:52:00Z">
        <w:r w:rsidR="003F6929">
          <w:rPr>
            <w:rFonts w:asciiTheme="minorHAnsi" w:hAnsiTheme="minorHAnsi"/>
            <w:sz w:val="18"/>
            <w:szCs w:val="18"/>
          </w:rPr>
          <w:t>1</w:t>
        </w:r>
      </w:ins>
      <w:ins w:id="326" w:author="Allan Feldman" w:date="2014-03-31T23:09:00Z">
        <w:r w:rsidRPr="00842431">
          <w:rPr>
            <w:rFonts w:asciiTheme="minorHAnsi" w:hAnsiTheme="minorHAnsi"/>
            <w:sz w:val="18"/>
            <w:szCs w:val="18"/>
          </w:rPr>
          <w:t xml:space="preserve"> </w:t>
        </w:r>
      </w:ins>
      <w:r>
        <w:rPr>
          <w:rFonts w:asciiTheme="minorHAnsi" w:hAnsiTheme="minorHAnsi"/>
          <w:sz w:val="18"/>
          <w:szCs w:val="18"/>
        </w:rPr>
        <w:tab/>
      </w:r>
      <w:ins w:id="327" w:author="Allan Feldman" w:date="2014-03-31T23:09:00Z">
        <w:r w:rsidRPr="00842431">
          <w:rPr>
            <w:rFonts w:asciiTheme="minorHAnsi" w:hAnsiTheme="minorHAnsi"/>
            <w:sz w:val="18"/>
            <w:szCs w:val="18"/>
          </w:rPr>
          <w:t>Supervised Experience in College Teaching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28" w:author="Allan Feldman" w:date="2014-03-31T23:10:00Z"/>
          <w:rFonts w:asciiTheme="minorHAnsi" w:hAnsiTheme="minorHAnsi"/>
          <w:sz w:val="18"/>
          <w:szCs w:val="18"/>
        </w:rPr>
      </w:pPr>
      <w:ins w:id="329" w:author="Allan Feldman" w:date="2014-03-31T23:10:00Z">
        <w:r w:rsidRPr="00842431">
          <w:rPr>
            <w:rFonts w:asciiTheme="minorHAnsi" w:hAnsiTheme="minorHAnsi"/>
            <w:sz w:val="18"/>
            <w:szCs w:val="18"/>
          </w:rPr>
          <w:t xml:space="preserve">EDG </w:t>
        </w:r>
        <w:del w:id="330" w:author="Hines-Cobb, Carol" w:date="2015-04-03T14:52:00Z">
          <w:r w:rsidRPr="00842431" w:rsidDel="003F6929">
            <w:rPr>
              <w:rFonts w:asciiTheme="minorHAnsi" w:hAnsiTheme="minorHAnsi"/>
              <w:sz w:val="18"/>
              <w:szCs w:val="18"/>
            </w:rPr>
            <w:delText>7626</w:delText>
          </w:r>
        </w:del>
      </w:ins>
      <w:ins w:id="331" w:author="Hines-Cobb, Carol" w:date="2015-04-03T14:52:00Z">
        <w:r w:rsidR="003F6929">
          <w:rPr>
            <w:rFonts w:asciiTheme="minorHAnsi" w:hAnsiTheme="minorHAnsi"/>
            <w:sz w:val="18"/>
            <w:szCs w:val="18"/>
          </w:rPr>
          <w:t>7625</w:t>
        </w:r>
      </w:ins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ins w:id="332" w:author="Hines-Cobb, Carol" w:date="2015-04-03T14:52:00Z">
        <w:r w:rsidR="003F6929">
          <w:rPr>
            <w:rFonts w:asciiTheme="minorHAnsi" w:hAnsiTheme="minorHAnsi"/>
            <w:sz w:val="18"/>
            <w:szCs w:val="18"/>
          </w:rPr>
          <w:t>3</w:t>
        </w:r>
      </w:ins>
      <w:ins w:id="333" w:author="Allan Feldman" w:date="2014-03-31T23:12:00Z">
        <w:r w:rsidRPr="00842431">
          <w:rPr>
            <w:rFonts w:asciiTheme="minorHAnsi" w:hAnsiTheme="minorHAnsi"/>
            <w:sz w:val="18"/>
            <w:szCs w:val="18"/>
          </w:rPr>
          <w:tab/>
        </w:r>
      </w:ins>
      <w:ins w:id="334" w:author="Allan Feldman" w:date="2014-03-31T23:10:00Z">
        <w:r w:rsidRPr="00842431">
          <w:rPr>
            <w:rFonts w:asciiTheme="minorHAnsi" w:hAnsiTheme="minorHAnsi"/>
            <w:sz w:val="18"/>
            <w:szCs w:val="18"/>
          </w:rPr>
          <w:t>Supervised Teaching in Childhood Education &amp; Literacy Studies I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35" w:author="Allan Feldman" w:date="2014-03-31T23:13:00Z"/>
          <w:rFonts w:asciiTheme="minorHAnsi" w:hAnsiTheme="minorHAnsi"/>
          <w:sz w:val="18"/>
          <w:szCs w:val="18"/>
        </w:rPr>
      </w:pPr>
      <w:ins w:id="336" w:author="Allan Feldman" w:date="2014-03-31T23:11:00Z">
        <w:r w:rsidRPr="00842431">
          <w:rPr>
            <w:rFonts w:asciiTheme="minorHAnsi" w:hAnsiTheme="minorHAnsi"/>
            <w:sz w:val="18"/>
            <w:szCs w:val="18"/>
          </w:rPr>
          <w:t>EDE 7327</w:t>
        </w:r>
      </w:ins>
      <w:ins w:id="337" w:author="Allan Feldman" w:date="2014-03-31T23:12:00Z">
        <w:r w:rsidRPr="00842431">
          <w:rPr>
            <w:rFonts w:asciiTheme="minorHAnsi" w:hAnsiTheme="minorHAnsi"/>
            <w:sz w:val="18"/>
            <w:szCs w:val="18"/>
          </w:rPr>
          <w:tab/>
        </w:r>
      </w:ins>
      <w:r>
        <w:rPr>
          <w:rFonts w:asciiTheme="minorHAnsi" w:hAnsiTheme="minorHAnsi"/>
          <w:sz w:val="18"/>
          <w:szCs w:val="18"/>
        </w:rPr>
        <w:tab/>
      </w:r>
      <w:ins w:id="338" w:author="Hines-Cobb, Carol" w:date="2015-04-03T14:52:00Z">
        <w:r w:rsidR="003F6929">
          <w:rPr>
            <w:rFonts w:asciiTheme="minorHAnsi" w:hAnsiTheme="minorHAnsi"/>
            <w:sz w:val="18"/>
            <w:szCs w:val="18"/>
          </w:rPr>
          <w:t>3</w:t>
        </w:r>
      </w:ins>
      <w:r>
        <w:rPr>
          <w:rFonts w:asciiTheme="minorHAnsi" w:hAnsiTheme="minorHAnsi"/>
          <w:sz w:val="18"/>
          <w:szCs w:val="18"/>
        </w:rPr>
        <w:tab/>
      </w:r>
      <w:ins w:id="339" w:author="Allan Feldman" w:date="2014-03-31T23:11:00Z">
        <w:r w:rsidRPr="00842431">
          <w:rPr>
            <w:rFonts w:asciiTheme="minorHAnsi" w:hAnsiTheme="minorHAnsi"/>
            <w:sz w:val="18"/>
            <w:szCs w:val="18"/>
          </w:rPr>
          <w:t>Differentiated Supervision and Professional Development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40" w:author="Allan Feldman" w:date="2014-03-31T23:10:00Z"/>
          <w:rFonts w:asciiTheme="minorHAnsi" w:hAnsiTheme="minorHAnsi"/>
          <w:sz w:val="18"/>
          <w:szCs w:val="18"/>
        </w:rPr>
      </w:pPr>
      <w:ins w:id="341" w:author="Allan Feldman" w:date="2014-03-31T23:13:00Z">
        <w:del w:id="342" w:author="Allan  Feldman" w:date="2014-11-13T12:01:00Z">
          <w:r w:rsidRPr="00842431" w:rsidDel="00565E18">
            <w:rPr>
              <w:rFonts w:asciiTheme="minorHAnsi" w:hAnsiTheme="minorHAnsi"/>
              <w:sz w:val="18"/>
              <w:szCs w:val="18"/>
            </w:rPr>
            <w:delText>EDG 7931</w:delText>
          </w:r>
        </w:del>
      </w:ins>
      <w:ins w:id="343" w:author="Allan  Feldman" w:date="2014-11-13T12:01:00Z">
        <w:r w:rsidRPr="00842431">
          <w:rPr>
            <w:rFonts w:asciiTheme="minorHAnsi" w:hAnsiTheme="minorHAnsi"/>
            <w:sz w:val="18"/>
            <w:szCs w:val="18"/>
          </w:rPr>
          <w:t>ESE 7</w:t>
        </w:r>
      </w:ins>
      <w:ins w:id="344" w:author="Allan  Feldman" w:date="2014-11-26T11:47:00Z">
        <w:r w:rsidRPr="00842431">
          <w:rPr>
            <w:rFonts w:asciiTheme="minorHAnsi" w:hAnsiTheme="minorHAnsi"/>
            <w:sz w:val="18"/>
            <w:szCs w:val="18"/>
          </w:rPr>
          <w:t>XXX</w:t>
        </w:r>
      </w:ins>
      <w:ins w:id="345" w:author="Allan Feldman" w:date="2014-03-31T23:13:00Z">
        <w:r w:rsidRPr="00842431">
          <w:rPr>
            <w:rFonts w:asciiTheme="minorHAnsi" w:hAnsiTheme="minorHAnsi"/>
            <w:sz w:val="18"/>
            <w:szCs w:val="18"/>
          </w:rPr>
          <w:tab/>
        </w:r>
      </w:ins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ins w:id="346" w:author="Allan Feldman" w:date="2014-03-31T23:13:00Z">
        <w:r w:rsidRPr="00842431">
          <w:rPr>
            <w:rFonts w:asciiTheme="minorHAnsi" w:hAnsiTheme="minorHAnsi"/>
            <w:sz w:val="18"/>
            <w:szCs w:val="18"/>
          </w:rPr>
          <w:t>Design and Evaluation of Teacher Education Programs</w:t>
        </w:r>
      </w:ins>
    </w:p>
    <w:p w:rsidR="00842431" w:rsidRPr="00842431" w:rsidDel="00DF13FC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ins w:id="347" w:author="Allan  Feldman" w:date="2014-01-30T16:57:00Z"/>
          <w:del w:id="348" w:author="IT" w:date="2014-02-13T13:44:00Z"/>
          <w:rFonts w:asciiTheme="minorHAnsi" w:hAnsiTheme="minorHAnsi" w:cs="Calibri"/>
          <w:bCs/>
          <w:sz w:val="18"/>
          <w:szCs w:val="18"/>
        </w:rPr>
        <w:pPrChange w:id="349" w:author="IT" w:date="2014-02-13T13:39:00Z">
          <w:pPr/>
        </w:pPrChange>
      </w:pPr>
      <w:ins w:id="350" w:author="Allan Feldman" w:date="2014-03-31T23:13:00Z">
        <w:r w:rsidRPr="00842431">
          <w:rPr>
            <w:rFonts w:asciiTheme="minorHAnsi" w:hAnsiTheme="minorHAnsi" w:cs="Calibri"/>
            <w:bCs/>
            <w:sz w:val="18"/>
            <w:szCs w:val="18"/>
          </w:rPr>
          <w:t>Or</w:t>
        </w:r>
      </w:ins>
      <w:ins w:id="351" w:author="IT" w:date="2014-02-13T12:50:00Z">
        <w:del w:id="352" w:author="Allan Feldman" w:date="2014-03-31T23:13:00Z">
          <w:r w:rsidRPr="00842431" w:rsidDel="00FA091C">
            <w:rPr>
              <w:rFonts w:asciiTheme="minorHAnsi" w:hAnsiTheme="minorHAnsi" w:cs="Calibri"/>
              <w:bCs/>
              <w:sz w:val="18"/>
              <w:szCs w:val="18"/>
            </w:rPr>
            <w:delText>Supervision</w:delText>
          </w:r>
        </w:del>
      </w:ins>
      <w:ins w:id="353" w:author="IT" w:date="2014-02-13T13:39:00Z">
        <w:del w:id="354" w:author="Allan Feldman" w:date="2014-03-31T23:13:00Z">
          <w:r w:rsidRPr="00842431" w:rsidDel="00FA091C">
            <w:rPr>
              <w:rFonts w:asciiTheme="minorHAnsi" w:hAnsiTheme="minorHAnsi" w:cs="Calibri"/>
              <w:bCs/>
              <w:sz w:val="18"/>
              <w:szCs w:val="18"/>
            </w:rPr>
            <w:delText xml:space="preserve">, </w:delText>
          </w:r>
        </w:del>
      </w:ins>
      <w:ins w:id="355" w:author="IT" w:date="2014-02-13T12:50:00Z">
        <w:del w:id="356" w:author="Allan Feldman" w:date="2014-03-31T23:13:00Z">
          <w:r w:rsidRPr="00842431" w:rsidDel="00FA091C">
            <w:rPr>
              <w:rFonts w:asciiTheme="minorHAnsi" w:hAnsiTheme="minorHAnsi" w:cs="Calibri"/>
              <w:bCs/>
              <w:sz w:val="18"/>
              <w:szCs w:val="18"/>
            </w:rPr>
            <w:delText>Professional development</w:delText>
          </w:r>
        </w:del>
      </w:ins>
      <w:ins w:id="357" w:author="IT" w:date="2014-02-13T13:39:00Z">
        <w:del w:id="358" w:author="Allan Feldman" w:date="2014-03-31T23:13:00Z">
          <w:r w:rsidRPr="00842431" w:rsidDel="00FA091C">
            <w:rPr>
              <w:rFonts w:asciiTheme="minorHAnsi" w:hAnsiTheme="minorHAnsi" w:cs="Calibri"/>
              <w:bCs/>
              <w:sz w:val="18"/>
              <w:szCs w:val="18"/>
            </w:rPr>
            <w:delText xml:space="preserve">, </w:delText>
          </w:r>
        </w:del>
      </w:ins>
      <w:ins w:id="359" w:author="IT" w:date="2014-02-13T12:51:00Z">
        <w:del w:id="360" w:author="Allan Feldman" w:date="2014-03-31T23:13:00Z">
          <w:r w:rsidRPr="00842431" w:rsidDel="00FA091C">
            <w:rPr>
              <w:rFonts w:asciiTheme="minorHAnsi" w:hAnsiTheme="minorHAnsi" w:cs="Calibri"/>
              <w:bCs/>
              <w:sz w:val="18"/>
              <w:szCs w:val="18"/>
            </w:rPr>
            <w:delText>Working in schools</w:delText>
          </w:r>
        </w:del>
      </w:ins>
      <w:ins w:id="361" w:author="IT" w:date="2014-02-13T13:39:00Z">
        <w:del w:id="362" w:author="Allan Feldman" w:date="2014-03-31T23:13:00Z">
          <w:r w:rsidRPr="00842431" w:rsidDel="00FA091C">
            <w:rPr>
              <w:rFonts w:asciiTheme="minorHAnsi" w:hAnsiTheme="minorHAnsi" w:cs="Calibri"/>
              <w:bCs/>
              <w:sz w:val="18"/>
              <w:szCs w:val="18"/>
            </w:rPr>
            <w:delText>,</w:delText>
          </w:r>
        </w:del>
        <w:del w:id="363" w:author="Allan Feldman" w:date="2014-03-30T14:30:00Z">
          <w:r w:rsidRPr="00842431" w:rsidDel="00A946F0">
            <w:rPr>
              <w:rFonts w:asciiTheme="minorHAnsi" w:hAnsiTheme="minorHAnsi" w:cs="Calibri"/>
              <w:bCs/>
              <w:sz w:val="18"/>
              <w:szCs w:val="18"/>
            </w:rPr>
            <w:delText xml:space="preserve"> </w:delText>
          </w:r>
        </w:del>
      </w:ins>
      <w:ins w:id="364" w:author="IT" w:date="2014-02-13T12:51:00Z">
        <w:del w:id="365" w:author="Allan Feldman" w:date="2014-03-30T14:30:00Z">
          <w:r w:rsidRPr="00842431" w:rsidDel="00A946F0">
            <w:rPr>
              <w:rFonts w:asciiTheme="minorHAnsi" w:hAnsiTheme="minorHAnsi" w:cs="Calibri"/>
              <w:bCs/>
              <w:sz w:val="18"/>
              <w:szCs w:val="18"/>
            </w:rPr>
            <w:delText>Higher Ed teaching</w:delText>
          </w:r>
        </w:del>
      </w:ins>
      <w:ins w:id="366" w:author="IT" w:date="2014-02-13T13:39:00Z">
        <w:del w:id="367" w:author="Allan Feldman" w:date="2014-03-31T23:13:00Z">
          <w:r w:rsidRPr="00842431" w:rsidDel="00FA091C">
            <w:rPr>
              <w:rFonts w:asciiTheme="minorHAnsi" w:hAnsiTheme="minorHAnsi" w:cs="Calibri"/>
              <w:bCs/>
              <w:sz w:val="18"/>
              <w:szCs w:val="18"/>
            </w:rPr>
            <w:delText xml:space="preserve">, </w:delText>
          </w:r>
        </w:del>
      </w:ins>
      <w:ins w:id="368" w:author="Allan Feldman" w:date="2014-03-30T14:14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other</w:t>
        </w:r>
      </w:ins>
      <w:ins w:id="369" w:author="IT" w:date="2014-02-13T13:39:00Z">
        <w:del w:id="370" w:author="Allan Feldman" w:date="2014-03-30T14:30:00Z">
          <w:r w:rsidRPr="00842431" w:rsidDel="00A946F0">
            <w:rPr>
              <w:rFonts w:asciiTheme="minorHAnsi" w:hAnsiTheme="minorHAnsi" w:cs="Calibri"/>
              <w:bCs/>
              <w:sz w:val="18"/>
              <w:szCs w:val="18"/>
            </w:rPr>
            <w:delText xml:space="preserve">or </w:delText>
          </w:r>
        </w:del>
        <w:del w:id="371" w:author="Allan Feldman" w:date="2014-03-18T14:01:00Z">
          <w:r w:rsidRPr="00842431" w:rsidDel="00254281">
            <w:rPr>
              <w:rFonts w:asciiTheme="minorHAnsi" w:hAnsiTheme="minorHAnsi" w:cs="Calibri"/>
              <w:bCs/>
              <w:sz w:val="18"/>
              <w:szCs w:val="18"/>
            </w:rPr>
            <w:delText>Culturally Responsive</w:delText>
          </w:r>
          <w:r w:rsidRPr="00842431" w:rsidDel="00397E99">
            <w:rPr>
              <w:rFonts w:asciiTheme="minorHAnsi" w:hAnsiTheme="minorHAnsi" w:cs="Calibri"/>
              <w:bCs/>
              <w:sz w:val="18"/>
              <w:szCs w:val="18"/>
            </w:rPr>
            <w:delText xml:space="preserve"> </w:delText>
          </w:r>
        </w:del>
      </w:ins>
      <w:del w:id="372" w:author="Allan Feldman" w:date="2014-03-30T14:30:00Z">
        <w:r w:rsidRPr="00842431" w:rsidDel="00A946F0">
          <w:rPr>
            <w:rFonts w:asciiTheme="minorHAnsi" w:hAnsiTheme="minorHAnsi" w:cs="Calibri"/>
            <w:bCs/>
            <w:sz w:val="18"/>
            <w:szCs w:val="18"/>
          </w:rPr>
          <w:delText>Pedagogy</w:delText>
        </w:r>
      </w:del>
      <w:ins w:id="373" w:author="Allan  Feldman" w:date="2014-02-19T12:21:00Z">
        <w:del w:id="374" w:author="Allan Feldman" w:date="2014-03-30T14:30:00Z">
          <w:r w:rsidRPr="00842431" w:rsidDel="00A946F0">
            <w:rPr>
              <w:rFonts w:asciiTheme="minorHAnsi" w:hAnsiTheme="minorHAnsi" w:cs="Calibri"/>
              <w:bCs/>
              <w:sz w:val="18"/>
              <w:szCs w:val="18"/>
            </w:rPr>
            <w:delText xml:space="preserve"> </w:delText>
          </w:r>
          <w:r w:rsidRPr="00842431" w:rsidDel="00A946F0">
            <w:rPr>
              <w:rFonts w:asciiTheme="minorHAnsi" w:hAnsiTheme="minorHAnsi" w:cs="Calibri"/>
              <w:bCs/>
              <w:sz w:val="18"/>
              <w:szCs w:val="18"/>
              <w:highlight w:val="yellow"/>
              <w:rPrChange w:id="375" w:author="Allan  Feldman" w:date="2014-02-19T12:22:00Z">
                <w:rPr>
                  <w:rFonts w:cs="Calibri"/>
                  <w:bCs/>
                </w:rPr>
              </w:rPrChange>
            </w:rPr>
            <w:delText>[Note: this is a tentative list]</w:delText>
          </w:r>
        </w:del>
      </w:ins>
      <w:ins w:id="376" w:author="Allan Feldman" w:date="2014-03-30T14:15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courses approved by doctoral committee.</w:t>
        </w:r>
      </w:ins>
    </w:p>
    <w:p w:rsidR="00842431" w:rsidRPr="00842431" w:rsidDel="00DF13FC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ins w:id="377" w:author="Allan Feldman" w:date="2014-01-30T20:55:00Z"/>
          <w:del w:id="378" w:author="IT" w:date="2014-02-13T13:44:00Z"/>
          <w:rFonts w:asciiTheme="minorHAnsi" w:hAnsiTheme="minorHAnsi" w:cs="Calibri"/>
          <w:bCs/>
          <w:sz w:val="18"/>
          <w:szCs w:val="18"/>
        </w:rPr>
        <w:pPrChange w:id="379" w:author="IT" w:date="2014-02-13T13:43:00Z">
          <w:pPr/>
        </w:pPrChange>
      </w:pPr>
      <w:ins w:id="380" w:author="Allan  Feldman" w:date="2014-02-03T13:22:00Z">
        <w:del w:id="381" w:author="IT" w:date="2014-02-13T13:43:00Z">
          <w:r w:rsidRPr="00842431" w:rsidDel="00DF13FC">
            <w:rPr>
              <w:rFonts w:asciiTheme="minorHAnsi" w:hAnsiTheme="minorHAnsi" w:cs="Calibri"/>
              <w:bCs/>
              <w:sz w:val="18"/>
              <w:szCs w:val="18"/>
            </w:rPr>
            <w:delText>[List of suggested courses to be determined by Concentration faculty]</w:delText>
          </w:r>
        </w:del>
      </w:ins>
      <w:ins w:id="382" w:author="Allan Feldman" w:date="2014-01-30T20:55:00Z">
        <w:del w:id="383" w:author="IT" w:date="2014-02-13T13:44:00Z">
          <w:r w:rsidRPr="00842431" w:rsidDel="00DF13FC">
            <w:rPr>
              <w:rFonts w:asciiTheme="minorHAnsi" w:hAnsiTheme="minorHAnsi" w:cs="Calibri"/>
              <w:bCs/>
              <w:sz w:val="18"/>
              <w:szCs w:val="18"/>
            </w:rPr>
            <w:delText xml:space="preserve">EDG 7931 </w:delText>
          </w:r>
        </w:del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1440" w:hanging="720"/>
        <w:rPr>
          <w:ins w:id="384" w:author="Allan  Feldman" w:date="2014-01-30T16:57:00Z"/>
          <w:rFonts w:asciiTheme="minorHAnsi" w:hAnsiTheme="minorHAnsi" w:cs="Calibri"/>
          <w:bCs/>
          <w:sz w:val="18"/>
          <w:szCs w:val="18"/>
        </w:rPr>
        <w:pPrChange w:id="385" w:author="IT" w:date="2014-02-13T13:44:00Z">
          <w:pPr/>
        </w:pPrChange>
      </w:pPr>
      <w:ins w:id="386" w:author="Allan Feldman" w:date="2014-01-30T20:55:00Z">
        <w:del w:id="387" w:author="Allan  Feldman" w:date="2014-02-03T13:22:00Z">
          <w:r w:rsidRPr="00842431" w:rsidDel="008F7818">
            <w:rPr>
              <w:rFonts w:asciiTheme="minorHAnsi" w:hAnsiTheme="minorHAnsi" w:cs="Calibri"/>
              <w:bCs/>
              <w:sz w:val="18"/>
              <w:szCs w:val="18"/>
            </w:rPr>
            <w:delText xml:space="preserve">EDG 7931 </w:delText>
          </w:r>
        </w:del>
      </w:ins>
      <w:ins w:id="388" w:author="Allan Feldman" w:date="2014-01-30T20:59:00Z">
        <w:del w:id="389" w:author="Allan  Feldman" w:date="2014-02-03T13:22:00Z">
          <w:r w:rsidRPr="00842431" w:rsidDel="008F7818">
            <w:rPr>
              <w:rFonts w:asciiTheme="minorHAnsi" w:hAnsiTheme="minorHAnsi" w:cs="Calibri"/>
              <w:bCs/>
              <w:sz w:val="18"/>
              <w:szCs w:val="18"/>
            </w:rPr>
            <w:delText>Site-based Teacher Education and Learning</w:delText>
          </w:r>
        </w:del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90" w:author="Allan  Feldman" w:date="2014-01-30T16:56:00Z"/>
          <w:rFonts w:asciiTheme="minorHAnsi" w:hAnsiTheme="minorHAnsi" w:cs="Calibri"/>
          <w:b/>
          <w:bCs/>
          <w:sz w:val="18"/>
          <w:szCs w:val="18"/>
        </w:rPr>
      </w:pP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91" w:author="Allan  Feldman" w:date="2014-01-30T17:03:00Z"/>
          <w:rFonts w:asciiTheme="minorHAnsi" w:hAnsiTheme="minorHAnsi" w:cs="Calibri"/>
          <w:b/>
          <w:bCs/>
          <w:sz w:val="18"/>
          <w:szCs w:val="18"/>
        </w:rPr>
      </w:pPr>
      <w:ins w:id="392" w:author="Allan  Feldman" w:date="2014-01-30T17:05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 xml:space="preserve">Teacher Education </w:t>
        </w:r>
        <w:del w:id="393" w:author="Allan Feldman" w:date="2014-03-18T13:55:00Z">
          <w:r w:rsidRPr="00842431" w:rsidDel="001A7BCB">
            <w:rPr>
              <w:rFonts w:asciiTheme="minorHAnsi" w:hAnsiTheme="minorHAnsi" w:cs="Calibri"/>
              <w:b/>
              <w:bCs/>
              <w:sz w:val="18"/>
              <w:szCs w:val="18"/>
            </w:rPr>
            <w:delText>Specialization</w:delText>
          </w:r>
        </w:del>
      </w:ins>
      <w:ins w:id="394" w:author="Allan Feldman" w:date="2014-03-18T13:55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>Area of Emphasis</w:t>
        </w:r>
      </w:ins>
      <w:r>
        <w:rPr>
          <w:rFonts w:asciiTheme="minorHAnsi" w:hAnsiTheme="minorHAnsi" w:cs="Calibri"/>
          <w:b/>
          <w:bCs/>
          <w:sz w:val="18"/>
          <w:szCs w:val="18"/>
        </w:rPr>
        <w:t xml:space="preserve"> - </w:t>
      </w:r>
      <w:ins w:id="395" w:author="Allan  Feldman" w:date="2014-01-30T17:05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ab/>
          <w:t>9 hours minimum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396" w:author="Allan  Feldman" w:date="2014-01-30T17:03:00Z"/>
          <w:rFonts w:asciiTheme="minorHAnsi" w:hAnsiTheme="minorHAnsi" w:cs="Calibri"/>
          <w:bCs/>
          <w:sz w:val="18"/>
          <w:szCs w:val="18"/>
        </w:rPr>
      </w:pPr>
      <w:ins w:id="397" w:author="Allan  Feldman" w:date="2014-01-30T17:05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A minimum of three courses in teaching and learning in a subject area (e.g., English, Social Studies, Science, Math, Foreign Language); at a level (e.g., Early Childhood, Elementary Education, Middle School, High School); </w:t>
        </w:r>
      </w:ins>
      <w:ins w:id="398" w:author="Allan Feldman" w:date="2014-03-30T14:15:00Z">
        <w:r w:rsidRPr="00842431">
          <w:rPr>
            <w:rFonts w:asciiTheme="minorHAnsi" w:hAnsiTheme="minorHAnsi" w:cs="Calibri"/>
            <w:bCs/>
            <w:sz w:val="18"/>
            <w:szCs w:val="18"/>
          </w:rPr>
          <w:t>and/</w:t>
        </w:r>
      </w:ins>
      <w:ins w:id="399" w:author="Allan  Feldman" w:date="2014-01-30T17:05:00Z">
        <w:r w:rsidRPr="00842431">
          <w:rPr>
            <w:rFonts w:asciiTheme="minorHAnsi" w:hAnsiTheme="minorHAnsi" w:cs="Calibri"/>
            <w:bCs/>
            <w:sz w:val="18"/>
            <w:szCs w:val="18"/>
          </w:rPr>
          <w:t>or in a specialized area (e.g., Special Education) approved by the student’s program committee.</w:t>
        </w:r>
      </w:ins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400" w:author="Allan  Feldman" w:date="2014-02-13T11:29:00Z"/>
          <w:rFonts w:asciiTheme="minorHAnsi" w:hAnsiTheme="minorHAnsi" w:cs="Calibri"/>
          <w:bCs/>
          <w:sz w:val="18"/>
          <w:szCs w:val="18"/>
        </w:rPr>
      </w:pP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401" w:author="Allan  Feldman" w:date="2014-02-13T11:29:00Z"/>
          <w:rFonts w:asciiTheme="minorHAnsi" w:hAnsiTheme="minorHAnsi" w:cs="Calibri"/>
          <w:b/>
          <w:bCs/>
          <w:sz w:val="18"/>
          <w:szCs w:val="18"/>
          <w:rPrChange w:id="402" w:author="Allan  Feldman" w:date="2014-02-13T11:32:00Z">
            <w:rPr>
              <w:ins w:id="403" w:author="Allan  Feldman" w:date="2014-02-13T11:29:00Z"/>
              <w:rFonts w:cs="Calibri"/>
              <w:bCs/>
            </w:rPr>
          </w:rPrChange>
        </w:rPr>
      </w:pPr>
      <w:ins w:id="404" w:author="Allan  Feldman" w:date="2014-02-13T11:29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405" w:author="Allan  Feldman" w:date="2014-02-13T11:32:00Z">
              <w:rPr>
                <w:rFonts w:cs="Calibri"/>
                <w:bCs/>
              </w:rPr>
            </w:rPrChange>
          </w:rPr>
          <w:t xml:space="preserve">Research </w:t>
        </w:r>
      </w:ins>
      <w:ins w:id="406" w:author="Allan Feldman" w:date="2014-03-18T14:04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 xml:space="preserve">Practicum </w:t>
        </w:r>
      </w:ins>
      <w:ins w:id="407" w:author="Allan  Feldman" w:date="2014-02-13T11:29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408" w:author="Allan  Feldman" w:date="2014-02-13T11:32:00Z">
              <w:rPr>
                <w:rFonts w:cs="Calibri"/>
                <w:bCs/>
              </w:rPr>
            </w:rPrChange>
          </w:rPr>
          <w:t xml:space="preserve">in the </w:t>
        </w:r>
        <w:del w:id="409" w:author="Allan Feldman" w:date="2014-03-18T13:55:00Z">
          <w:r w:rsidRPr="00842431" w:rsidDel="001A7BCB">
            <w:rPr>
              <w:rFonts w:asciiTheme="minorHAnsi" w:hAnsiTheme="minorHAnsi" w:cs="Calibri"/>
              <w:b/>
              <w:bCs/>
              <w:sz w:val="18"/>
              <w:szCs w:val="18"/>
              <w:rPrChange w:id="410" w:author="Allan  Feldman" w:date="2014-02-13T11:32:00Z">
                <w:rPr>
                  <w:rFonts w:cs="Calibri"/>
                  <w:bCs/>
                </w:rPr>
              </w:rPrChange>
            </w:rPr>
            <w:delText>Specialization</w:delText>
          </w:r>
        </w:del>
      </w:ins>
      <w:ins w:id="411" w:author="Allan Feldman" w:date="2014-03-18T13:55:00Z">
        <w:r w:rsidRPr="00842431">
          <w:rPr>
            <w:rFonts w:asciiTheme="minorHAnsi" w:hAnsiTheme="minorHAnsi" w:cs="Calibri"/>
            <w:b/>
            <w:bCs/>
            <w:sz w:val="18"/>
            <w:szCs w:val="18"/>
          </w:rPr>
          <w:t>Area of Emphasis</w:t>
        </w:r>
      </w:ins>
      <w:r>
        <w:rPr>
          <w:rFonts w:asciiTheme="minorHAnsi" w:hAnsiTheme="minorHAnsi" w:cs="Calibri"/>
          <w:b/>
          <w:bCs/>
          <w:sz w:val="18"/>
          <w:szCs w:val="18"/>
        </w:rPr>
        <w:t xml:space="preserve"> – 6 hours minimum</w:t>
      </w:r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ins w:id="412" w:author="Allan  Feldman" w:date="2014-01-30T17:03:00Z"/>
          <w:rFonts w:asciiTheme="minorHAnsi" w:hAnsiTheme="minorHAnsi" w:cs="Calibri"/>
          <w:bCs/>
          <w:sz w:val="18"/>
          <w:szCs w:val="18"/>
        </w:rPr>
      </w:pPr>
      <w:ins w:id="413" w:author="Allan  Feldman" w:date="2014-02-13T11:29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A minimum of </w:t>
        </w:r>
        <w:del w:id="414" w:author="Allan Feldman" w:date="2014-03-30T14:15:00Z">
          <w:r w:rsidRPr="00842431" w:rsidDel="007B4F47">
            <w:rPr>
              <w:rFonts w:asciiTheme="minorHAnsi" w:hAnsiTheme="minorHAnsi" w:cs="Calibri"/>
              <w:bCs/>
              <w:sz w:val="18"/>
              <w:szCs w:val="18"/>
            </w:rPr>
            <w:delText>12</w:delText>
          </w:r>
        </w:del>
      </w:ins>
      <w:ins w:id="415" w:author="Allan Feldman" w:date="2014-03-30T14:15:00Z">
        <w:r w:rsidRPr="00842431">
          <w:rPr>
            <w:rFonts w:asciiTheme="minorHAnsi" w:hAnsiTheme="minorHAnsi" w:cs="Calibri"/>
            <w:bCs/>
            <w:sz w:val="18"/>
            <w:szCs w:val="18"/>
          </w:rPr>
          <w:t>6</w:t>
        </w:r>
      </w:ins>
      <w:ins w:id="416" w:author="Allan  Feldman" w:date="2014-02-13T11:29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hours of </w:t>
        </w:r>
        <w:del w:id="417" w:author="IT" w:date="2014-02-13T13:40:00Z">
          <w:r w:rsidRPr="00842431" w:rsidDel="00DD47E1">
            <w:rPr>
              <w:rFonts w:asciiTheme="minorHAnsi" w:hAnsiTheme="minorHAnsi" w:cs="Calibri"/>
              <w:bCs/>
              <w:sz w:val="18"/>
              <w:szCs w:val="18"/>
            </w:rPr>
            <w:delText xml:space="preserve">directed </w:delText>
          </w:r>
        </w:del>
      </w:ins>
      <w:ins w:id="418" w:author="Allan  Feldman" w:date="2014-02-13T11:31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research in the </w:t>
        </w:r>
        <w:del w:id="419" w:author="Allan Feldman" w:date="2014-03-18T13:55:00Z">
          <w:r w:rsidRPr="00842431" w:rsidDel="001A7BCB">
            <w:rPr>
              <w:rFonts w:asciiTheme="minorHAnsi" w:hAnsiTheme="minorHAnsi" w:cs="Calibri"/>
              <w:bCs/>
              <w:sz w:val="18"/>
              <w:szCs w:val="18"/>
            </w:rPr>
            <w:delText>Specialization</w:delText>
          </w:r>
        </w:del>
      </w:ins>
      <w:ins w:id="420" w:author="Allan Feldman" w:date="2014-03-18T13:55:00Z">
        <w:r w:rsidRPr="00842431">
          <w:rPr>
            <w:rFonts w:asciiTheme="minorHAnsi" w:hAnsiTheme="minorHAnsi" w:cs="Calibri"/>
            <w:bCs/>
            <w:sz w:val="18"/>
            <w:szCs w:val="18"/>
          </w:rPr>
          <w:t>Area of Emphasis</w:t>
        </w:r>
      </w:ins>
      <w:ins w:id="421" w:author="Allan  Feldman" w:date="2014-02-13T11:31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. </w:t>
        </w:r>
      </w:ins>
      <w:r w:rsidR="00B14A27">
        <w:rPr>
          <w:rFonts w:asciiTheme="minorHAnsi" w:hAnsiTheme="minorHAnsi" w:cs="Calibri"/>
          <w:bCs/>
          <w:sz w:val="18"/>
          <w:szCs w:val="18"/>
        </w:rPr>
        <w:t xml:space="preserve"> </w:t>
      </w:r>
      <w:ins w:id="422" w:author="Allan  Feldman" w:date="2014-02-13T11:31:00Z">
        <w:del w:id="423" w:author="Allan Feldman" w:date="2014-03-18T14:04:00Z">
          <w:r w:rsidRPr="00842431" w:rsidDel="00A3793F">
            <w:rPr>
              <w:rFonts w:asciiTheme="minorHAnsi" w:hAnsiTheme="minorHAnsi" w:cs="Calibri"/>
              <w:b/>
              <w:bCs/>
              <w:sz w:val="18"/>
              <w:szCs w:val="18"/>
              <w:rPrChange w:id="424" w:author="Allan  Feldman" w:date="2014-02-13T11:32:00Z">
                <w:rPr>
                  <w:rFonts w:cs="Calibri"/>
                  <w:bCs/>
                </w:rPr>
              </w:rPrChange>
            </w:rPr>
            <w:delText>1</w:delText>
          </w:r>
        </w:del>
      </w:ins>
      <w:ins w:id="425" w:author="Allan  Feldman" w:date="2014-02-13T11:33:00Z">
        <w:r w:rsidRPr="00842431">
          <w:rPr>
            <w:rFonts w:asciiTheme="minorHAnsi" w:hAnsiTheme="minorHAnsi" w:cs="Calibri"/>
            <w:bCs/>
            <w:sz w:val="18"/>
            <w:szCs w:val="18"/>
            <w:rPrChange w:id="426" w:author="Allan  Feldman" w:date="2014-02-13T11:35:00Z">
              <w:rPr>
                <w:rFonts w:cs="Calibri"/>
                <w:b/>
                <w:bCs/>
              </w:rPr>
            </w:rPrChange>
          </w:rPr>
          <w:t xml:space="preserve">Students will be expected to engage in research activities under the direction of a </w:t>
        </w:r>
        <w:del w:id="427" w:author="Allan Feldman" w:date="2014-03-18T13:55:00Z">
          <w:r w:rsidRPr="00842431" w:rsidDel="001A7BCB">
            <w:rPr>
              <w:rFonts w:asciiTheme="minorHAnsi" w:hAnsiTheme="minorHAnsi" w:cs="Calibri"/>
              <w:bCs/>
              <w:sz w:val="18"/>
              <w:szCs w:val="18"/>
              <w:rPrChange w:id="428" w:author="Allan  Feldman" w:date="2014-02-13T11:35:00Z">
                <w:rPr>
                  <w:rFonts w:cs="Calibri"/>
                  <w:b/>
                  <w:bCs/>
                </w:rPr>
              </w:rPrChange>
            </w:rPr>
            <w:delText>Specialization</w:delText>
          </w:r>
        </w:del>
      </w:ins>
      <w:ins w:id="429" w:author="Allan Feldman" w:date="2014-03-18T13:55:00Z">
        <w:r w:rsidRPr="00842431">
          <w:rPr>
            <w:rFonts w:asciiTheme="minorHAnsi" w:hAnsiTheme="minorHAnsi" w:cs="Calibri"/>
            <w:bCs/>
            <w:sz w:val="18"/>
            <w:szCs w:val="18"/>
          </w:rPr>
          <w:t>Area of Emphasis</w:t>
        </w:r>
      </w:ins>
      <w:ins w:id="430" w:author="Allan  Feldman" w:date="2014-02-13T11:33:00Z">
        <w:r w:rsidRPr="00842431">
          <w:rPr>
            <w:rFonts w:asciiTheme="minorHAnsi" w:hAnsiTheme="minorHAnsi" w:cs="Calibri"/>
            <w:bCs/>
            <w:sz w:val="18"/>
            <w:szCs w:val="18"/>
            <w:rPrChange w:id="431" w:author="Allan  Feldman" w:date="2014-02-13T11:35:00Z">
              <w:rPr>
                <w:rFonts w:cs="Calibri"/>
                <w:b/>
                <w:bCs/>
              </w:rPr>
            </w:rPrChange>
          </w:rPr>
          <w:t xml:space="preserve"> faculty member</w:t>
        </w:r>
      </w:ins>
      <w:ins w:id="432" w:author="Allan  Feldman" w:date="2014-02-13T11:34:00Z">
        <w:r w:rsidRPr="00842431">
          <w:rPr>
            <w:rFonts w:asciiTheme="minorHAnsi" w:hAnsiTheme="minorHAnsi" w:cs="Calibri"/>
            <w:bCs/>
            <w:sz w:val="18"/>
            <w:szCs w:val="18"/>
            <w:rPrChange w:id="433" w:author="Allan  Feldman" w:date="2014-02-13T11:35:00Z">
              <w:rPr>
                <w:rFonts w:cs="Calibri"/>
                <w:b/>
                <w:bCs/>
              </w:rPr>
            </w:rPrChange>
          </w:rPr>
          <w:t xml:space="preserve"> that will lead to the development of the students’ knowledge and skills needed to write literature reviews</w:t>
        </w:r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, </w:t>
        </w:r>
      </w:ins>
      <w:ins w:id="434" w:author="Allan  Feldman" w:date="2014-02-13T11:35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and </w:t>
        </w:r>
      </w:ins>
      <w:ins w:id="435" w:author="Allan  Feldman" w:date="2014-02-13T11:34:00Z">
        <w:r w:rsidRPr="00842431">
          <w:rPr>
            <w:rFonts w:asciiTheme="minorHAnsi" w:hAnsiTheme="minorHAnsi" w:cs="Calibri"/>
            <w:bCs/>
            <w:sz w:val="18"/>
            <w:szCs w:val="18"/>
            <w:rPrChange w:id="436" w:author="Allan  Feldman" w:date="2014-02-13T11:35:00Z">
              <w:rPr>
                <w:rFonts w:cs="Calibri"/>
                <w:b/>
                <w:bCs/>
              </w:rPr>
            </w:rPrChange>
          </w:rPr>
          <w:t xml:space="preserve">design </w:t>
        </w:r>
      </w:ins>
      <w:ins w:id="437" w:author="Allan  Feldman" w:date="2014-02-13T11:35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and conduct </w:t>
        </w:r>
      </w:ins>
      <w:ins w:id="438" w:author="Allan  Feldman" w:date="2014-02-13T11:34:00Z">
        <w:r w:rsidRPr="00842431">
          <w:rPr>
            <w:rFonts w:asciiTheme="minorHAnsi" w:hAnsiTheme="minorHAnsi" w:cs="Calibri"/>
            <w:bCs/>
            <w:sz w:val="18"/>
            <w:szCs w:val="18"/>
            <w:rPrChange w:id="439" w:author="Allan  Feldman" w:date="2014-02-13T11:35:00Z">
              <w:rPr>
                <w:rFonts w:cs="Calibri"/>
                <w:b/>
                <w:bCs/>
              </w:rPr>
            </w:rPrChange>
          </w:rPr>
          <w:t>research studies.</w:t>
        </w:r>
      </w:ins>
      <w:ins w:id="440" w:author="IT" w:date="2014-02-13T13:43:00Z">
        <w:r w:rsidRPr="00842431">
          <w:rPr>
            <w:rFonts w:asciiTheme="minorHAnsi" w:hAnsiTheme="minorHAnsi" w:cs="Calibri"/>
            <w:bCs/>
            <w:sz w:val="18"/>
            <w:szCs w:val="18"/>
          </w:rPr>
          <w:t xml:space="preserve"> </w:t>
        </w:r>
        <w:del w:id="441" w:author="Allan Feldman" w:date="2014-03-30T14:24:00Z">
          <w:r w:rsidRPr="00842431" w:rsidDel="00A946F0">
            <w:rPr>
              <w:rFonts w:asciiTheme="minorHAnsi" w:hAnsiTheme="minorHAnsi" w:cs="Calibri"/>
              <w:bCs/>
              <w:sz w:val="18"/>
              <w:szCs w:val="18"/>
            </w:rPr>
            <w:delText>This requirement may be fulfilled either through directed</w:delText>
          </w:r>
        </w:del>
        <w:del w:id="442" w:author="Allan Feldman" w:date="2014-03-18T14:10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</w:rPr>
            <w:delText xml:space="preserve"> research and/or enrollment in the course </w:delText>
          </w:r>
        </w:del>
      </w:ins>
      <w:ins w:id="443" w:author="IT" w:date="2014-02-13T13:44:00Z">
        <w:del w:id="444" w:author="Allan Feldman" w:date="2014-03-18T14:10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</w:rPr>
            <w:delText>EDG 7931 Doctoral Research in Teacher Education and Teacher Learning</w:delText>
          </w:r>
        </w:del>
      </w:ins>
      <w:ins w:id="445" w:author="Allan  Feldman" w:date="2014-02-19T12:21:00Z">
        <w:del w:id="446" w:author="Allan Feldman" w:date="2014-03-18T14:10:00Z">
          <w:r w:rsidRPr="00842431" w:rsidDel="00A3793F">
            <w:rPr>
              <w:rFonts w:asciiTheme="minorHAnsi" w:hAnsiTheme="minorHAnsi" w:cs="Calibri"/>
              <w:bCs/>
              <w:sz w:val="18"/>
              <w:szCs w:val="18"/>
            </w:rPr>
            <w:delText>[</w:delText>
          </w:r>
          <w:r w:rsidRPr="00842431" w:rsidDel="00A3793F">
            <w:rPr>
              <w:rFonts w:asciiTheme="minorHAnsi" w:hAnsiTheme="minorHAnsi" w:cs="Calibri"/>
              <w:bCs/>
              <w:sz w:val="18"/>
              <w:szCs w:val="18"/>
              <w:highlight w:val="yellow"/>
              <w:rPrChange w:id="447" w:author="Allan  Feldman" w:date="2014-02-19T12:23:00Z">
                <w:rPr>
                  <w:rFonts w:cs="Calibri"/>
                  <w:bCs/>
                </w:rPr>
              </w:rPrChange>
            </w:rPr>
            <w:delText>Danielle Dennis is working on new language for this]</w:delText>
          </w:r>
        </w:del>
      </w:ins>
    </w:p>
    <w:p w:rsidR="00842431" w:rsidRP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ins w:id="448" w:author="Allan  Feldman" w:date="2014-02-13T11:33:00Z"/>
          <w:rFonts w:asciiTheme="minorHAnsi" w:hAnsiTheme="minorHAnsi" w:cs="Calibri"/>
          <w:b/>
          <w:bCs/>
          <w:sz w:val="18"/>
          <w:szCs w:val="18"/>
        </w:rPr>
        <w:pPrChange w:id="449" w:author="Allan  Feldman" w:date="2014-01-30T17:25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</w:p>
    <w:p w:rsidR="00842431" w:rsidRP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ins w:id="450" w:author="Allan  Feldman" w:date="2014-01-30T17:25:00Z"/>
          <w:rFonts w:asciiTheme="minorHAnsi" w:hAnsiTheme="minorHAnsi" w:cs="Times"/>
          <w:sz w:val="18"/>
          <w:szCs w:val="18"/>
          <w:rPrChange w:id="451" w:author="Allan  Feldman" w:date="2014-02-13T11:32:00Z">
            <w:rPr>
              <w:ins w:id="452" w:author="Allan  Feldman" w:date="2014-01-30T17:25:00Z"/>
              <w:rFonts w:ascii="Times" w:hAnsi="Times" w:cs="Times"/>
            </w:rPr>
          </w:rPrChange>
        </w:rPr>
        <w:pPrChange w:id="453" w:author="Allan  Feldman" w:date="2014-01-30T17:25:00Z">
          <w:pPr>
            <w:widowControl w:val="0"/>
            <w:autoSpaceDE w:val="0"/>
            <w:autoSpaceDN w:val="0"/>
            <w:adjustRightInd w:val="0"/>
            <w:spacing w:after="240"/>
          </w:pPr>
        </w:pPrChange>
      </w:pPr>
      <w:ins w:id="454" w:author="Allan  Feldman" w:date="2014-01-30T17:14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455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>Qualifying Examination</w:t>
        </w:r>
      </w:ins>
    </w:p>
    <w:p w:rsid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rFonts w:asciiTheme="minorHAnsi" w:hAnsiTheme="minorHAnsi" w:cs="Calibri"/>
          <w:sz w:val="18"/>
          <w:szCs w:val="18"/>
        </w:rPr>
      </w:pPr>
      <w:ins w:id="456" w:author="Allan  Feldman" w:date="2014-01-30T17:14:00Z">
        <w:r w:rsidRPr="00842431">
          <w:rPr>
            <w:rFonts w:asciiTheme="minorHAnsi" w:hAnsiTheme="minorHAnsi" w:cs="Calibri"/>
            <w:sz w:val="18"/>
            <w:szCs w:val="18"/>
            <w:rPrChange w:id="457" w:author="Allan  Feldman" w:date="2014-02-13T11:32:00Z">
              <w:rPr>
                <w:rFonts w:ascii="Calibri" w:hAnsi="Calibri" w:cs="Calibri"/>
              </w:rPr>
            </w:rPrChange>
          </w:rPr>
          <w:t xml:space="preserve">Students must demonstrate satisfactory performance on the Doctoral Qualifying Examination before admission to candidacy. (See current College of Education Graduate Handbook, </w:t>
        </w:r>
        <w:r w:rsidRPr="00842431">
          <w:rPr>
            <w:rFonts w:asciiTheme="minorHAnsi" w:hAnsiTheme="minorHAnsi" w:cs="Calibri"/>
            <w:color w:val="0000FF"/>
            <w:sz w:val="18"/>
            <w:szCs w:val="18"/>
            <w:rPrChange w:id="458" w:author="Allan  Feldman" w:date="2014-02-13T11:32:00Z">
              <w:rPr>
                <w:rFonts w:ascii="Calibri" w:hAnsi="Calibri" w:cs="Calibri"/>
                <w:color w:val="0000FF"/>
              </w:rPr>
            </w:rPrChange>
          </w:rPr>
          <w:fldChar w:fldCharType="begin"/>
        </w:r>
        <w:r w:rsidRPr="00842431">
          <w:rPr>
            <w:rFonts w:asciiTheme="minorHAnsi" w:hAnsiTheme="minorHAnsi" w:cs="Calibri"/>
            <w:color w:val="0000FF"/>
            <w:sz w:val="18"/>
            <w:szCs w:val="18"/>
            <w:rPrChange w:id="459" w:author="Allan  Feldman" w:date="2014-02-13T11:32:00Z">
              <w:rPr>
                <w:rFonts w:ascii="Calibri" w:hAnsi="Calibri" w:cs="Calibri"/>
                <w:color w:val="0000FF"/>
              </w:rPr>
            </w:rPrChange>
          </w:rPr>
          <w:instrText xml:space="preserve"> HYPERLINK "http://www.coedu.usf.edu/main/gradhandbook/advhandbook/Adv_QualExam.html" </w:instrText>
        </w:r>
        <w:r w:rsidRPr="00842431">
          <w:rPr>
            <w:rFonts w:asciiTheme="minorHAnsi" w:hAnsiTheme="minorHAnsi" w:cs="Calibri"/>
            <w:color w:val="0000FF"/>
            <w:sz w:val="18"/>
            <w:szCs w:val="18"/>
            <w:rPrChange w:id="460" w:author="Allan  Feldman" w:date="2014-02-13T11:32:00Z">
              <w:rPr>
                <w:rFonts w:ascii="Calibri" w:hAnsi="Calibri" w:cs="Calibri"/>
                <w:color w:val="0000FF"/>
              </w:rPr>
            </w:rPrChange>
          </w:rPr>
          <w:fldChar w:fldCharType="separate"/>
        </w:r>
        <w:r w:rsidRPr="00842431">
          <w:rPr>
            <w:rStyle w:val="Hyperlink"/>
            <w:rFonts w:asciiTheme="minorHAnsi" w:hAnsiTheme="minorHAnsi" w:cs="Calibri"/>
            <w:sz w:val="18"/>
            <w:szCs w:val="18"/>
            <w:rPrChange w:id="461" w:author="Allan  Feldman" w:date="2014-02-13T11:32:00Z">
              <w:rPr>
                <w:rStyle w:val="Hyperlink"/>
                <w:rFonts w:ascii="Calibri" w:hAnsi="Calibri" w:cs="Calibri"/>
              </w:rPr>
            </w:rPrChange>
          </w:rPr>
          <w:t>http://www.coedu.usf.edu/main/gradhandbook/advhandbook/Adv_QualExam.html</w:t>
        </w:r>
        <w:r w:rsidRPr="00842431">
          <w:rPr>
            <w:rFonts w:asciiTheme="minorHAnsi" w:hAnsiTheme="minorHAnsi" w:cs="Calibri"/>
            <w:color w:val="0000FF"/>
            <w:sz w:val="18"/>
            <w:szCs w:val="18"/>
            <w:rPrChange w:id="462" w:author="Allan  Feldman" w:date="2014-02-13T11:32:00Z">
              <w:rPr>
                <w:rFonts w:ascii="Calibri" w:hAnsi="Calibri" w:cs="Calibri"/>
                <w:color w:val="0000FF"/>
              </w:rPr>
            </w:rPrChange>
          </w:rPr>
          <w:fldChar w:fldCharType="end"/>
        </w:r>
        <w:r w:rsidRPr="00842431">
          <w:rPr>
            <w:rFonts w:asciiTheme="minorHAnsi" w:hAnsiTheme="minorHAnsi" w:cs="Calibri"/>
            <w:color w:val="0000FF"/>
            <w:sz w:val="18"/>
            <w:szCs w:val="18"/>
            <w:rPrChange w:id="463" w:author="Allan  Feldman" w:date="2014-02-13T11:32:00Z">
              <w:rPr>
                <w:rFonts w:ascii="Calibri" w:hAnsi="Calibri" w:cs="Calibri"/>
                <w:color w:val="0000FF"/>
              </w:rPr>
            </w:rPrChange>
          </w:rPr>
          <w:t xml:space="preserve"> </w:t>
        </w:r>
        <w:r w:rsidRPr="00842431">
          <w:rPr>
            <w:rFonts w:asciiTheme="minorHAnsi" w:hAnsiTheme="minorHAnsi" w:cs="Calibri"/>
            <w:sz w:val="18"/>
            <w:szCs w:val="18"/>
            <w:rPrChange w:id="464" w:author="Allan  Feldman" w:date="2014-02-13T11:32:00Z">
              <w:rPr>
                <w:rFonts w:ascii="Calibri" w:hAnsi="Calibri" w:cs="Calibri"/>
                <w:color w:val="0000FF"/>
              </w:rPr>
            </w:rPrChange>
          </w:rPr>
          <w:t xml:space="preserve">and consult </w:t>
        </w:r>
      </w:ins>
      <w:ins w:id="465" w:author="Allan  Feldman" w:date="2014-01-30T17:15:00Z">
        <w:r w:rsidRPr="00842431">
          <w:rPr>
            <w:rFonts w:asciiTheme="minorHAnsi" w:hAnsiTheme="minorHAnsi" w:cs="Calibri"/>
            <w:sz w:val="18"/>
            <w:szCs w:val="18"/>
            <w:rPrChange w:id="466" w:author="Allan  Feldman" w:date="2014-02-13T11:32:00Z">
              <w:rPr>
                <w:rFonts w:ascii="Calibri" w:hAnsi="Calibri" w:cs="Calibri"/>
              </w:rPr>
            </w:rPrChange>
          </w:rPr>
          <w:t xml:space="preserve">with </w:t>
        </w:r>
      </w:ins>
      <w:ins w:id="467" w:author="Allan  Feldman" w:date="2014-01-30T17:14:00Z">
        <w:r w:rsidRPr="00842431">
          <w:rPr>
            <w:rFonts w:asciiTheme="minorHAnsi" w:hAnsiTheme="minorHAnsi" w:cs="Calibri"/>
            <w:sz w:val="18"/>
            <w:szCs w:val="18"/>
            <w:rPrChange w:id="468" w:author="Allan  Feldman" w:date="2014-02-13T11:32:00Z">
              <w:rPr>
                <w:rFonts w:ascii="Calibri" w:hAnsi="Calibri" w:cs="Calibri"/>
              </w:rPr>
            </w:rPrChange>
          </w:rPr>
          <w:t>doctoral program major advisor).</w:t>
        </w:r>
      </w:ins>
    </w:p>
    <w:p w:rsidR="00842431" w:rsidRP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ins w:id="469" w:author="Allan  Feldman" w:date="2014-01-30T17:14:00Z"/>
          <w:rFonts w:asciiTheme="minorHAnsi" w:hAnsiTheme="minorHAnsi" w:cs="Times"/>
          <w:sz w:val="18"/>
          <w:szCs w:val="18"/>
          <w:rPrChange w:id="470" w:author="Allan  Feldman" w:date="2014-02-13T11:32:00Z">
            <w:rPr>
              <w:ins w:id="471" w:author="Allan  Feldman" w:date="2014-01-30T17:14:00Z"/>
              <w:rFonts w:ascii="Times" w:hAnsi="Times" w:cs="Times"/>
            </w:rPr>
          </w:rPrChange>
        </w:rPr>
      </w:pPr>
    </w:p>
    <w:p w:rsidR="00842431" w:rsidRPr="00842431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ins w:id="472" w:author="Allan  Feldman" w:date="2014-01-30T17:14:00Z"/>
          <w:rFonts w:asciiTheme="minorHAnsi" w:hAnsiTheme="minorHAnsi" w:cs="Times"/>
          <w:sz w:val="18"/>
          <w:szCs w:val="18"/>
          <w:rPrChange w:id="473" w:author="Allan  Feldman" w:date="2014-02-13T11:32:00Z">
            <w:rPr>
              <w:ins w:id="474" w:author="Allan  Feldman" w:date="2014-01-30T17:14:00Z"/>
              <w:rFonts w:ascii="Times" w:hAnsi="Times" w:cs="Times"/>
            </w:rPr>
          </w:rPrChange>
        </w:rPr>
      </w:pPr>
      <w:ins w:id="475" w:author="Allan  Feldman" w:date="2014-01-30T17:14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476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 xml:space="preserve">Dissertation </w:t>
        </w:r>
      </w:ins>
      <w:r>
        <w:rPr>
          <w:rFonts w:asciiTheme="minorHAnsi" w:hAnsiTheme="minorHAnsi" w:cs="Calibri"/>
          <w:b/>
          <w:bCs/>
          <w:sz w:val="18"/>
          <w:szCs w:val="18"/>
        </w:rPr>
        <w:t xml:space="preserve">- </w:t>
      </w:r>
      <w:ins w:id="477" w:author="Allan  Feldman" w:date="2014-01-30T17:15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478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ab/>
        </w:r>
      </w:ins>
      <w:ins w:id="479" w:author="Allan  Feldman" w:date="2014-02-03T13:24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480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 xml:space="preserve">12 </w:t>
        </w:r>
      </w:ins>
      <w:ins w:id="481" w:author="Allan  Feldman" w:date="2014-01-30T17:14:00Z">
        <w:r w:rsidRPr="00842431">
          <w:rPr>
            <w:rFonts w:asciiTheme="minorHAnsi" w:hAnsiTheme="minorHAnsi" w:cs="Calibri"/>
            <w:b/>
            <w:bCs/>
            <w:sz w:val="18"/>
            <w:szCs w:val="18"/>
            <w:rPrChange w:id="482" w:author="Allan  Feldman" w:date="2014-02-13T11:32:00Z">
              <w:rPr>
                <w:rFonts w:ascii="Calibri" w:hAnsi="Calibri" w:cs="Calibri"/>
                <w:b/>
                <w:bCs/>
              </w:rPr>
            </w:rPrChange>
          </w:rPr>
          <w:t>hours minimum</w:t>
        </w:r>
      </w:ins>
    </w:p>
    <w:p w:rsidR="00842431" w:rsidRPr="00842431" w:rsidDel="00184D47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del w:id="483" w:author="Allan  Feldman" w:date="2014-01-30T16:53:00Z"/>
          <w:rFonts w:asciiTheme="minorHAnsi" w:hAnsiTheme="minorHAnsi" w:cs="Times"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     </w:t>
      </w:r>
      <w:r w:rsidRPr="00561CA5">
        <w:rPr>
          <w:rFonts w:asciiTheme="minorHAnsi" w:hAnsiTheme="minorHAnsi" w:cs="Calibri"/>
          <w:bCs/>
          <w:sz w:val="18"/>
          <w:szCs w:val="18"/>
          <w:highlight w:val="yellow"/>
        </w:rPr>
        <w:t>7980</w:t>
      </w:r>
      <w:r>
        <w:rPr>
          <w:rFonts w:asciiTheme="minorHAnsi" w:hAnsiTheme="minorHAnsi" w:cs="Calibri"/>
          <w:bCs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ab/>
        <w:t>12</w:t>
      </w:r>
      <w:r>
        <w:rPr>
          <w:rFonts w:asciiTheme="minorHAnsi" w:hAnsiTheme="minorHAnsi" w:cs="Calibri"/>
          <w:bCs/>
          <w:sz w:val="18"/>
          <w:szCs w:val="18"/>
        </w:rPr>
        <w:tab/>
        <w:t xml:space="preserve">Dissertation </w:t>
      </w:r>
      <w:del w:id="484" w:author="Allan  Feldman" w:date="2014-01-30T16:53:00Z">
        <w:r w:rsidRPr="00842431" w:rsidDel="00184D47">
          <w:rPr>
            <w:rFonts w:asciiTheme="minorHAnsi" w:hAnsiTheme="minorHAnsi" w:cs="Calibri"/>
            <w:bCs/>
            <w:sz w:val="18"/>
            <w:szCs w:val="18"/>
          </w:rPr>
          <w:delText>Concentration Requirements 18 hours minimum</w:delText>
        </w:r>
      </w:del>
    </w:p>
    <w:p w:rsidR="00842431" w:rsidRPr="00842431" w:rsidDel="00184D47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del w:id="485" w:author="Allan  Feldman" w:date="2014-01-30T16:53:00Z"/>
          <w:rFonts w:asciiTheme="minorHAnsi" w:hAnsiTheme="minorHAnsi" w:cs="Times"/>
          <w:sz w:val="18"/>
          <w:szCs w:val="18"/>
        </w:rPr>
      </w:pPr>
      <w:del w:id="486" w:author="Allan  Feldman" w:date="2014-01-30T16:53:00Z">
        <w:r w:rsidRPr="00842431" w:rsidDel="00184D47">
          <w:rPr>
            <w:rFonts w:asciiTheme="minorHAnsi" w:hAnsiTheme="minorHAnsi" w:cs="Calibri"/>
            <w:sz w:val="18"/>
            <w:szCs w:val="18"/>
          </w:rPr>
          <w:delText>18 hours in the area of emphasis, to include courses in content and/or the teaching of this content</w:delText>
        </w:r>
      </w:del>
    </w:p>
    <w:p w:rsidR="00842431" w:rsidRPr="00842431" w:rsidDel="00184D47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del w:id="487" w:author="Allan  Feldman" w:date="2014-01-30T16:53:00Z"/>
          <w:rFonts w:asciiTheme="minorHAnsi" w:hAnsiTheme="minorHAnsi" w:cs="Times"/>
          <w:sz w:val="18"/>
          <w:szCs w:val="18"/>
        </w:rPr>
      </w:pPr>
      <w:del w:id="488" w:author="Allan  Feldman" w:date="2014-01-30T16:53:00Z">
        <w:r w:rsidRPr="00842431" w:rsidDel="00184D47">
          <w:rPr>
            <w:rFonts w:asciiTheme="minorHAnsi" w:hAnsiTheme="minorHAnsi" w:cs="Calibri"/>
            <w:b/>
            <w:bCs/>
            <w:sz w:val="18"/>
            <w:szCs w:val="18"/>
          </w:rPr>
          <w:delText>Electives:</w:delText>
        </w:r>
      </w:del>
    </w:p>
    <w:p w:rsidR="00842431" w:rsidRPr="00842431" w:rsidDel="00184D47" w:rsidRDefault="00842431" w:rsidP="00842431">
      <w:pPr>
        <w:widowControl w:val="0"/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del w:id="489" w:author="Allan  Feldman" w:date="2014-01-30T16:53:00Z"/>
          <w:rFonts w:asciiTheme="minorHAnsi" w:hAnsiTheme="minorHAnsi" w:cs="Times"/>
          <w:sz w:val="18"/>
          <w:szCs w:val="18"/>
        </w:rPr>
      </w:pPr>
      <w:del w:id="490" w:author="Allan  Feldman" w:date="2014-01-30T16:53:00Z">
        <w:r w:rsidRPr="00842431" w:rsidDel="00184D47">
          <w:rPr>
            <w:rFonts w:asciiTheme="minorHAnsi" w:hAnsiTheme="minorHAnsi" w:cs="Calibri"/>
            <w:sz w:val="18"/>
            <w:szCs w:val="18"/>
          </w:rPr>
          <w:delText>5000 or 6000 level coursework subject to area advisor approval. These courses are intended to complement the specialization.</w:delText>
        </w:r>
      </w:del>
    </w:p>
    <w:p w:rsidR="00842431" w:rsidRPr="00842431" w:rsidRDefault="00842431" w:rsidP="00842431">
      <w:pPr>
        <w:tabs>
          <w:tab w:val="left" w:pos="1080"/>
          <w:tab w:val="left" w:pos="1440"/>
          <w:tab w:val="left" w:pos="1800"/>
        </w:tabs>
        <w:ind w:left="720"/>
        <w:rPr>
          <w:rFonts w:asciiTheme="minorHAnsi" w:hAnsiTheme="minorHAnsi"/>
          <w:sz w:val="18"/>
          <w:szCs w:val="18"/>
        </w:rPr>
      </w:pPr>
    </w:p>
    <w:p w:rsidR="00D30972" w:rsidRDefault="00D30972" w:rsidP="00842431">
      <w:pPr>
        <w:ind w:left="720"/>
        <w:rPr>
          <w:rFonts w:asciiTheme="minorHAnsi" w:hAnsiTheme="minorHAnsi"/>
          <w:sz w:val="18"/>
          <w:szCs w:val="18"/>
        </w:rPr>
      </w:pPr>
    </w:p>
    <w:p w:rsidR="00842431" w:rsidRDefault="00842431" w:rsidP="00842431">
      <w:pPr>
        <w:ind w:left="720"/>
        <w:rPr>
          <w:rFonts w:asciiTheme="minorHAnsi" w:hAnsiTheme="minorHAnsi"/>
          <w:sz w:val="18"/>
          <w:szCs w:val="18"/>
        </w:rPr>
      </w:pPr>
    </w:p>
    <w:p w:rsidR="00842431" w:rsidRPr="00842431" w:rsidRDefault="00842431" w:rsidP="00842431">
      <w:pPr>
        <w:ind w:left="720"/>
        <w:rPr>
          <w:rFonts w:asciiTheme="minorHAnsi" w:hAnsiTheme="minorHAnsi"/>
          <w:b/>
          <w:sz w:val="18"/>
          <w:szCs w:val="18"/>
        </w:rPr>
      </w:pPr>
      <w:r w:rsidRPr="00842431">
        <w:rPr>
          <w:rFonts w:asciiTheme="minorHAnsi" w:hAnsiTheme="minorHAnsi"/>
          <w:b/>
          <w:sz w:val="18"/>
          <w:szCs w:val="18"/>
        </w:rPr>
        <w:t>COURSE INFORMATION</w:t>
      </w:r>
    </w:p>
    <w:p w:rsidR="00842431" w:rsidRPr="00842431" w:rsidRDefault="00842431" w:rsidP="00842431">
      <w:pPr>
        <w:ind w:left="720"/>
        <w:rPr>
          <w:rFonts w:asciiTheme="minorHAnsi" w:hAnsiTheme="minorHAnsi"/>
          <w:sz w:val="18"/>
          <w:szCs w:val="18"/>
        </w:rPr>
      </w:pPr>
    </w:p>
    <w:sectPr w:rsidR="00842431" w:rsidRPr="0084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31" w:rsidRDefault="00842431" w:rsidP="00842431">
      <w:r>
        <w:separator/>
      </w:r>
    </w:p>
  </w:endnote>
  <w:endnote w:type="continuationSeparator" w:id="0">
    <w:p w:rsidR="00842431" w:rsidRDefault="00842431" w:rsidP="0084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31" w:rsidRDefault="00842431" w:rsidP="00842431">
      <w:r>
        <w:separator/>
      </w:r>
    </w:p>
  </w:footnote>
  <w:footnote w:type="continuationSeparator" w:id="0">
    <w:p w:rsidR="00842431" w:rsidRDefault="00842431" w:rsidP="0084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31" w:rsidRDefault="00842431" w:rsidP="00842431">
    <w:pPr>
      <w:pStyle w:val="Header"/>
      <w:jc w:val="right"/>
    </w:pPr>
    <w:r>
      <w:t>Graduate Catalog 2015-2016 DRAFT</w:t>
    </w:r>
    <w:r>
      <w:tab/>
    </w:r>
    <w:r>
      <w:tab/>
      <w:t>C&amp;I Ph.D. Teacher 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5CF"/>
    <w:multiLevelType w:val="hybridMultilevel"/>
    <w:tmpl w:val="449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050C"/>
    <w:multiLevelType w:val="hybridMultilevel"/>
    <w:tmpl w:val="9C1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2"/>
    <w:rsid w:val="00072C81"/>
    <w:rsid w:val="003F6929"/>
    <w:rsid w:val="00561CA5"/>
    <w:rsid w:val="00842431"/>
    <w:rsid w:val="00B14A27"/>
    <w:rsid w:val="00D30972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27C8A57-058B-46D9-B85C-4CAE8C20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0972"/>
    <w:pPr>
      <w:keepNext/>
      <w:jc w:val="both"/>
      <w:outlineLvl w:val="1"/>
    </w:pPr>
    <w:rPr>
      <w:b/>
      <w:bCs/>
      <w:noProof/>
      <w:sz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0972"/>
    <w:rPr>
      <w:rFonts w:ascii="Times New Roman" w:eastAsia="Times New Roman" w:hAnsi="Times New Roman" w:cs="Times New Roman"/>
      <w:b/>
      <w:bCs/>
      <w:noProof/>
      <w:sz w:val="20"/>
      <w:szCs w:val="24"/>
      <w:lang w:val="x-none" w:eastAsia="x-none"/>
    </w:rPr>
  </w:style>
  <w:style w:type="character" w:styleId="Hyperlink">
    <w:name w:val="Hyperlink"/>
    <w:uiPriority w:val="99"/>
    <w:rsid w:val="00D30972"/>
    <w:rPr>
      <w:color w:val="0000FF"/>
      <w:u w:val="single"/>
    </w:rPr>
  </w:style>
  <w:style w:type="character" w:styleId="CommentReference">
    <w:name w:val="annotation reference"/>
    <w:uiPriority w:val="99"/>
    <w:rsid w:val="00D3097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4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4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5</cp:revision>
  <dcterms:created xsi:type="dcterms:W3CDTF">2015-04-03T18:31:00Z</dcterms:created>
  <dcterms:modified xsi:type="dcterms:W3CDTF">2015-04-03T18:53:00Z</dcterms:modified>
</cp:coreProperties>
</file>