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B823B" w14:textId="77777777" w:rsidR="00653452" w:rsidRPr="00295DDA" w:rsidRDefault="00653452" w:rsidP="00653452">
      <w:pPr>
        <w:outlineLvl w:val="1"/>
        <w:rPr>
          <w:rFonts w:ascii="Calibri" w:hAnsi="Calibri"/>
          <w:b/>
          <w:bCs/>
          <w:caps/>
          <w:color w:val="336633"/>
          <w:sz w:val="28"/>
          <w:szCs w:val="28"/>
        </w:rPr>
      </w:pP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Curriculum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and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Instruction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program</w:t>
      </w:r>
    </w:p>
    <w:p w14:paraId="739FB938" w14:textId="77777777" w:rsidR="00653452" w:rsidRPr="00295DDA" w:rsidRDefault="00653452" w:rsidP="00653452">
      <w:pPr>
        <w:outlineLvl w:val="1"/>
        <w:rPr>
          <w:rFonts w:ascii="Calibri" w:hAnsi="Calibri"/>
          <w:b/>
          <w:bCs/>
          <w:noProof/>
          <w:sz w:val="22"/>
          <w:szCs w:val="22"/>
        </w:rPr>
      </w:pPr>
    </w:p>
    <w:p w14:paraId="5191847E" w14:textId="77777777" w:rsidR="00653452" w:rsidRPr="00295DDA" w:rsidRDefault="00653452" w:rsidP="00653452">
      <w:pPr>
        <w:outlineLvl w:val="1"/>
        <w:rPr>
          <w:rFonts w:ascii="Calibri" w:hAnsi="Calibri"/>
          <w:b/>
          <w:bCs/>
          <w:sz w:val="22"/>
          <w:szCs w:val="22"/>
        </w:rPr>
      </w:pPr>
      <w:r w:rsidRPr="00295DDA">
        <w:rPr>
          <w:rFonts w:ascii="Calibri" w:hAnsi="Calibri"/>
          <w:b/>
          <w:bCs/>
          <w:noProof/>
          <w:sz w:val="22"/>
          <w:szCs w:val="22"/>
        </w:rPr>
        <w:t>Doctor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of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Philosophy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sz w:val="22"/>
          <w:szCs w:val="22"/>
        </w:rPr>
        <w:t>(</w:t>
      </w:r>
      <w:r w:rsidRPr="00295DDA">
        <w:rPr>
          <w:rFonts w:ascii="Calibri" w:hAnsi="Calibri"/>
          <w:b/>
          <w:bCs/>
          <w:noProof/>
          <w:sz w:val="22"/>
          <w:szCs w:val="22"/>
        </w:rPr>
        <w:t>Ph.D.</w:t>
      </w:r>
      <w:r w:rsidRPr="00295DDA"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sz w:val="22"/>
          <w:szCs w:val="22"/>
        </w:rPr>
        <w:t>Degree</w:t>
      </w:r>
    </w:p>
    <w:p w14:paraId="5694A605" w14:textId="77777777" w:rsidR="00653452" w:rsidRPr="00295DDA" w:rsidRDefault="00653452" w:rsidP="00653452">
      <w:pPr>
        <w:rPr>
          <w:rFonts w:ascii="Calibri" w:hAnsi="Calibri"/>
        </w:rPr>
      </w:pPr>
    </w:p>
    <w:p w14:paraId="1FB1FC43" w14:textId="77777777" w:rsidR="00653452" w:rsidRPr="00295DDA" w:rsidRDefault="00653452" w:rsidP="00653452">
      <w:pPr>
        <w:rPr>
          <w:rFonts w:ascii="Calibri" w:hAnsi="Calibri"/>
        </w:rPr>
      </w:pPr>
      <w:r w:rsidRPr="00295DD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2A2BA" wp14:editId="42396567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715000" cy="0"/>
                <wp:effectExtent l="11430" t="6985" r="762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15C2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5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"/>
            </w:pict>
          </mc:Fallback>
        </mc:AlternateContent>
      </w:r>
    </w:p>
    <w:p w14:paraId="0A276624" w14:textId="77777777" w:rsidR="00653452" w:rsidRPr="00E57437" w:rsidRDefault="00653452" w:rsidP="00653452">
      <w:pPr>
        <w:sectPr w:rsidR="00653452" w:rsidRPr="00E57437" w:rsidSect="0020407F">
          <w:headerReference w:type="default" r:id="rId7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14:paraId="248637B7" w14:textId="77777777" w:rsidR="00653452" w:rsidRPr="00295DDA" w:rsidRDefault="00653452" w:rsidP="00653452">
      <w:r w:rsidRPr="009B303B">
        <w:rPr>
          <w:rFonts w:ascii="Calibri" w:hAnsi="Calibri"/>
          <w:b/>
          <w:szCs w:val="20"/>
        </w:rPr>
        <w:t>DEGREE</w:t>
      </w:r>
      <w:r>
        <w:rPr>
          <w:rFonts w:ascii="Calibri" w:hAnsi="Calibri"/>
          <w:b/>
          <w:szCs w:val="20"/>
        </w:rPr>
        <w:t xml:space="preserve"> </w:t>
      </w:r>
      <w:r w:rsidRPr="009B303B">
        <w:rPr>
          <w:rFonts w:ascii="Calibri" w:hAnsi="Calibri"/>
          <w:b/>
          <w:szCs w:val="20"/>
        </w:rPr>
        <w:t>INFORMATION</w:t>
      </w:r>
    </w:p>
    <w:p w14:paraId="4C1429A4" w14:textId="77777777" w:rsidR="00653452" w:rsidRPr="00295DDA" w:rsidRDefault="00653452" w:rsidP="00653452">
      <w:pPr>
        <w:rPr>
          <w:rFonts w:ascii="Calibri" w:hAnsi="Calibri"/>
          <w:b/>
          <w:bCs/>
          <w:sz w:val="18"/>
          <w:szCs w:val="18"/>
        </w:rPr>
      </w:pPr>
    </w:p>
    <w:p w14:paraId="3C8E6154" w14:textId="77777777" w:rsidR="00653452" w:rsidRPr="00295DDA" w:rsidRDefault="00653452" w:rsidP="00653452">
      <w:pPr>
        <w:ind w:left="2160" w:hanging="2160"/>
        <w:rPr>
          <w:rFonts w:ascii="Calibri" w:hAnsi="Calibri"/>
          <w:b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Admission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Deadlines:</w:t>
      </w:r>
    </w:p>
    <w:p w14:paraId="3D38AACF" w14:textId="77777777" w:rsidR="00653452" w:rsidRPr="00037431" w:rsidRDefault="00653452" w:rsidP="00653452">
      <w:pPr>
        <w:rPr>
          <w:rFonts w:ascii="Calibri" w:hAnsi="Calibri"/>
          <w:noProof/>
          <w:color w:val="C00000"/>
          <w:sz w:val="18"/>
        </w:rPr>
      </w:pPr>
      <w:r w:rsidRPr="00037431">
        <w:rPr>
          <w:rFonts w:ascii="Calibri" w:hAnsi="Calibri"/>
          <w:noProof/>
          <w:color w:val="C00000"/>
          <w:sz w:val="18"/>
        </w:rPr>
        <w:t xml:space="preserve">Refer to individual concentration areas for </w:t>
      </w:r>
    </w:p>
    <w:p w14:paraId="41FD9221" w14:textId="77777777" w:rsidR="00653452" w:rsidRDefault="00653452" w:rsidP="00653452">
      <w:pPr>
        <w:rPr>
          <w:rFonts w:ascii="Calibri" w:hAnsi="Calibri"/>
          <w:noProof/>
          <w:color w:val="C00000"/>
          <w:sz w:val="18"/>
        </w:rPr>
      </w:pPr>
      <w:r w:rsidRPr="00037431">
        <w:rPr>
          <w:rFonts w:ascii="Calibri" w:hAnsi="Calibri"/>
          <w:noProof/>
          <w:color w:val="C00000"/>
          <w:sz w:val="18"/>
        </w:rPr>
        <w:t xml:space="preserve">information on deadlines that may </w:t>
      </w:r>
      <w:r>
        <w:rPr>
          <w:rFonts w:ascii="Calibri" w:hAnsi="Calibri"/>
          <w:noProof/>
          <w:color w:val="C00000"/>
          <w:sz w:val="18"/>
        </w:rPr>
        <w:t>differ from</w:t>
      </w:r>
      <w:r w:rsidRPr="00037431">
        <w:rPr>
          <w:rFonts w:ascii="Calibri" w:hAnsi="Calibri"/>
          <w:noProof/>
          <w:color w:val="C00000"/>
          <w:sz w:val="18"/>
        </w:rPr>
        <w:t xml:space="preserve"> </w:t>
      </w:r>
    </w:p>
    <w:p w14:paraId="37DBC80B" w14:textId="77777777" w:rsidR="00653452" w:rsidRPr="00037431" w:rsidRDefault="00653452" w:rsidP="00653452">
      <w:pPr>
        <w:rPr>
          <w:rFonts w:ascii="Calibri" w:hAnsi="Calibri"/>
          <w:noProof/>
          <w:color w:val="C00000"/>
          <w:sz w:val="18"/>
        </w:rPr>
      </w:pPr>
      <w:r w:rsidRPr="00037431">
        <w:rPr>
          <w:rFonts w:ascii="Calibri" w:hAnsi="Calibri"/>
          <w:noProof/>
          <w:color w:val="C00000"/>
          <w:sz w:val="18"/>
        </w:rPr>
        <w:t xml:space="preserve">the </w:t>
      </w:r>
      <w:r>
        <w:rPr>
          <w:rFonts w:ascii="Calibri" w:hAnsi="Calibri"/>
          <w:noProof/>
          <w:color w:val="C00000"/>
          <w:sz w:val="18"/>
        </w:rPr>
        <w:t xml:space="preserve">Program </w:t>
      </w:r>
      <w:r w:rsidRPr="00037431">
        <w:rPr>
          <w:rFonts w:ascii="Calibri" w:hAnsi="Calibri"/>
          <w:noProof/>
          <w:color w:val="C00000"/>
          <w:sz w:val="18"/>
        </w:rPr>
        <w:t>deadlines of:</w:t>
      </w:r>
    </w:p>
    <w:p w14:paraId="05960F7D" w14:textId="77777777" w:rsidR="00576CF1" w:rsidRDefault="00576CF1" w:rsidP="00576CF1">
      <w:pPr>
        <w:rPr>
          <w:rFonts w:ascii="Calibri" w:hAnsi="Calibri"/>
          <w:noProof/>
          <w:sz w:val="18"/>
        </w:rPr>
      </w:pPr>
    </w:p>
    <w:p w14:paraId="68DCD871" w14:textId="77777777" w:rsidR="00653452" w:rsidRPr="00295DDA" w:rsidRDefault="00653452" w:rsidP="00576CF1">
      <w:pPr>
        <w:rPr>
          <w:rFonts w:ascii="Calibri" w:hAnsi="Calibri"/>
          <w:noProof/>
          <w:sz w:val="18"/>
        </w:rPr>
      </w:pPr>
      <w:r w:rsidRPr="00295DDA">
        <w:rPr>
          <w:rFonts w:ascii="Calibri" w:hAnsi="Calibri"/>
          <w:noProof/>
          <w:sz w:val="18"/>
        </w:rPr>
        <w:t>Fall</w:t>
      </w:r>
      <w:r w:rsidRPr="00295DDA"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 w:rsidRPr="00295DDA">
        <w:rPr>
          <w:rFonts w:ascii="Calibri" w:hAnsi="Calibri"/>
          <w:noProof/>
          <w:sz w:val="18"/>
        </w:rPr>
        <w:t>February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15</w:t>
      </w:r>
    </w:p>
    <w:p w14:paraId="7B68636E" w14:textId="77777777" w:rsidR="00653452" w:rsidRPr="00295DDA" w:rsidRDefault="00653452" w:rsidP="00576CF1">
      <w:pPr>
        <w:rPr>
          <w:rFonts w:ascii="Calibri" w:hAnsi="Calibri"/>
          <w:noProof/>
          <w:sz w:val="18"/>
        </w:rPr>
      </w:pPr>
      <w:r w:rsidRPr="00295DDA">
        <w:rPr>
          <w:rFonts w:ascii="Calibri" w:hAnsi="Calibri"/>
          <w:noProof/>
          <w:sz w:val="18"/>
        </w:rPr>
        <w:t>Spring</w:t>
      </w:r>
      <w:r w:rsidRPr="00295DDA"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 w:rsidRPr="00295DDA">
        <w:rPr>
          <w:rFonts w:ascii="Calibri" w:hAnsi="Calibri"/>
          <w:noProof/>
          <w:sz w:val="18"/>
        </w:rPr>
        <w:t>October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15</w:t>
      </w:r>
    </w:p>
    <w:p w14:paraId="6EBB60E1" w14:textId="77777777" w:rsidR="00653452" w:rsidRPr="00295DDA" w:rsidRDefault="00653452" w:rsidP="00576CF1">
      <w:pPr>
        <w:rPr>
          <w:rFonts w:ascii="Calibri" w:hAnsi="Calibri"/>
          <w:noProof/>
          <w:sz w:val="18"/>
        </w:rPr>
      </w:pPr>
      <w:r w:rsidRPr="00295DDA">
        <w:rPr>
          <w:rFonts w:ascii="Calibri" w:hAnsi="Calibri"/>
          <w:noProof/>
          <w:sz w:val="18"/>
        </w:rPr>
        <w:t>Summer</w:t>
      </w:r>
      <w:r w:rsidRPr="00295DDA"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 w:rsidRPr="00295DDA">
        <w:rPr>
          <w:rFonts w:ascii="Calibri" w:hAnsi="Calibri"/>
          <w:noProof/>
          <w:sz w:val="18"/>
        </w:rPr>
        <w:t>February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15</w:t>
      </w:r>
    </w:p>
    <w:p w14:paraId="25808390" w14:textId="77777777" w:rsidR="00653452" w:rsidRPr="00295DDA" w:rsidRDefault="00653452" w:rsidP="00653452">
      <w:pPr>
        <w:rPr>
          <w:rFonts w:ascii="Calibri" w:hAnsi="Calibri"/>
          <w:noProof/>
          <w:sz w:val="18"/>
        </w:rPr>
      </w:pPr>
      <w:r w:rsidRPr="00295DDA">
        <w:rPr>
          <w:rFonts w:ascii="Calibri" w:hAnsi="Calibri"/>
          <w:noProof/>
          <w:sz w:val="18"/>
        </w:rPr>
        <w:tab/>
      </w:r>
    </w:p>
    <w:p w14:paraId="4E43ED79" w14:textId="77777777" w:rsidR="00653452" w:rsidRDefault="00653452" w:rsidP="00653452">
      <w:pPr>
        <w:ind w:left="1440" w:hanging="1440"/>
        <w:rPr>
          <w:rStyle w:val="CommentReference"/>
        </w:rPr>
      </w:pPr>
      <w:r w:rsidRPr="00295DDA">
        <w:rPr>
          <w:rFonts w:ascii="Calibri" w:hAnsi="Calibri"/>
          <w:b/>
          <w:bCs/>
          <w:sz w:val="18"/>
        </w:rPr>
        <w:t>Minimum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Total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Hours:</w:t>
      </w:r>
      <w:r w:rsidRPr="00295DDA">
        <w:rPr>
          <w:rFonts w:ascii="Calibri" w:hAnsi="Calibri"/>
          <w:b/>
          <w:bCs/>
          <w:sz w:val="18"/>
        </w:rPr>
        <w:tab/>
      </w:r>
      <w:r>
        <w:rPr>
          <w:rStyle w:val="CommentReference"/>
        </w:rPr>
        <w:t>59* post-masters</w:t>
      </w:r>
    </w:p>
    <w:p w14:paraId="1EFA23B6" w14:textId="77777777" w:rsidR="00653452" w:rsidRPr="0049676E" w:rsidRDefault="00653452" w:rsidP="00653452">
      <w:pPr>
        <w:ind w:left="1440" w:hanging="1440"/>
        <w:rPr>
          <w:rFonts w:ascii="Calibri" w:hAnsi="Calibri"/>
          <w:bCs/>
          <w:i/>
          <w:sz w:val="18"/>
        </w:rPr>
      </w:pPr>
      <w:r w:rsidRPr="0049676E">
        <w:rPr>
          <w:rFonts w:ascii="Calibri" w:hAnsi="Calibri"/>
          <w:bCs/>
          <w:i/>
          <w:sz w:val="18"/>
        </w:rPr>
        <w:t>*minimum hours vary with each concentration</w:t>
      </w:r>
    </w:p>
    <w:p w14:paraId="7D38AE0B" w14:textId="77777777" w:rsidR="00653452" w:rsidRPr="00295DDA" w:rsidRDefault="00653452" w:rsidP="00653452">
      <w:pPr>
        <w:ind w:left="1440" w:hanging="1440"/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Level: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Doctoral</w:t>
      </w:r>
    </w:p>
    <w:p w14:paraId="0279CD4B" w14:textId="77777777" w:rsidR="00653452" w:rsidRPr="00295DDA" w:rsidRDefault="00653452" w:rsidP="00653452">
      <w:pPr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CIP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Code: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13.0301</w:t>
      </w:r>
    </w:p>
    <w:p w14:paraId="15C55BF0" w14:textId="77777777" w:rsidR="00653452" w:rsidRPr="00295DDA" w:rsidRDefault="00653452" w:rsidP="00653452">
      <w:pPr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Dept.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Code: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CNI</w:t>
      </w:r>
    </w:p>
    <w:p w14:paraId="4F64C7AD" w14:textId="77777777" w:rsidR="00653452" w:rsidRDefault="00653452" w:rsidP="00653452">
      <w:pPr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(Major/College):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CUR</w:t>
      </w:r>
      <w:r>
        <w:rPr>
          <w:rFonts w:ascii="Calibri" w:hAnsi="Calibri"/>
          <w:bCs/>
          <w:sz w:val="18"/>
        </w:rPr>
        <w:t xml:space="preserve"> </w:t>
      </w:r>
      <w:r w:rsidRPr="00295DDA">
        <w:rPr>
          <w:rFonts w:ascii="Calibri" w:hAnsi="Calibri"/>
          <w:bCs/>
          <w:sz w:val="18"/>
        </w:rPr>
        <w:t>ED</w:t>
      </w:r>
      <w:r>
        <w:rPr>
          <w:rFonts w:ascii="Calibri" w:hAnsi="Calibri"/>
          <w:sz w:val="18"/>
          <w:szCs w:val="18"/>
        </w:rPr>
        <w:t xml:space="preserve"> </w:t>
      </w:r>
    </w:p>
    <w:p w14:paraId="684D1F3F" w14:textId="77777777" w:rsidR="00653452" w:rsidRPr="006059BB" w:rsidRDefault="00653452" w:rsidP="0065345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Approved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1970</w:t>
      </w:r>
    </w:p>
    <w:p w14:paraId="71B4A733" w14:textId="77777777" w:rsidR="00653452" w:rsidRDefault="00653452" w:rsidP="00653452">
      <w:pPr>
        <w:rPr>
          <w:rFonts w:ascii="Calibri" w:hAnsi="Calibri"/>
          <w:sz w:val="18"/>
          <w:szCs w:val="18"/>
        </w:rPr>
      </w:pPr>
    </w:p>
    <w:p w14:paraId="3A7F3E46" w14:textId="77777777" w:rsidR="00653452" w:rsidRPr="009F364C" w:rsidRDefault="00653452" w:rsidP="00653452">
      <w:pPr>
        <w:rPr>
          <w:rFonts w:ascii="Calibri" w:hAnsi="Calibri"/>
          <w:b/>
          <w:sz w:val="18"/>
          <w:szCs w:val="18"/>
        </w:rPr>
      </w:pPr>
      <w:r w:rsidRPr="009F364C">
        <w:rPr>
          <w:rFonts w:ascii="Calibri" w:hAnsi="Calibri"/>
          <w:b/>
          <w:sz w:val="18"/>
          <w:szCs w:val="18"/>
        </w:rPr>
        <w:t>Concentrations:</w:t>
      </w:r>
    </w:p>
    <w:p w14:paraId="3E84C8E3" w14:textId="77777777" w:rsidR="00653452" w:rsidRDefault="00653452" w:rsidP="00653452">
      <w:pPr>
        <w:ind w:left="360"/>
        <w:rPr>
          <w:rFonts w:ascii="Calibri" w:hAnsi="Calibri"/>
          <w:sz w:val="18"/>
          <w:szCs w:val="18"/>
        </w:rPr>
      </w:pPr>
      <w:r w:rsidRPr="00EB7D87">
        <w:rPr>
          <w:rFonts w:ascii="Calibri" w:hAnsi="Calibri"/>
          <w:sz w:val="18"/>
          <w:szCs w:val="18"/>
        </w:rPr>
        <w:t>Adult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>D</w:t>
      </w:r>
      <w:r w:rsidRPr="00EB7D87">
        <w:rPr>
          <w:rFonts w:ascii="Calibri" w:hAnsi="Calibri"/>
          <w:sz w:val="18"/>
          <w:szCs w:val="18"/>
        </w:rPr>
        <w:t>AE)</w:t>
      </w:r>
    </w:p>
    <w:p w14:paraId="071B94EB" w14:textId="77777777" w:rsidR="00653452" w:rsidRDefault="00653452" w:rsidP="0065345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Career and Workforce Education (DVO)</w:t>
      </w:r>
    </w:p>
    <w:p w14:paraId="482CB6CA" w14:textId="77777777" w:rsidR="00653452" w:rsidRPr="00EB7D87" w:rsidRDefault="00653452" w:rsidP="0065345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Counselor Education (DGC)</w:t>
      </w:r>
    </w:p>
    <w:p w14:paraId="766D3ECB" w14:textId="77777777" w:rsidR="00653452" w:rsidRPr="00EB7D87" w:rsidRDefault="00653452" w:rsidP="00653452">
      <w:pPr>
        <w:ind w:left="360"/>
        <w:rPr>
          <w:rFonts w:ascii="Calibri" w:hAnsi="Calibri"/>
          <w:sz w:val="18"/>
          <w:szCs w:val="18"/>
        </w:rPr>
      </w:pPr>
      <w:r w:rsidRPr="00EB7D87">
        <w:rPr>
          <w:rFonts w:ascii="Calibri" w:hAnsi="Calibri"/>
          <w:sz w:val="18"/>
          <w:szCs w:val="18"/>
        </w:rPr>
        <w:t>Early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Childhood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>D</w:t>
      </w:r>
      <w:r w:rsidRPr="00EB7D87">
        <w:rPr>
          <w:rFonts w:ascii="Calibri" w:hAnsi="Calibri"/>
          <w:sz w:val="18"/>
          <w:szCs w:val="18"/>
        </w:rPr>
        <w:t>NK)</w:t>
      </w:r>
    </w:p>
    <w:p w14:paraId="580EE2A9" w14:textId="77777777" w:rsidR="00653452" w:rsidRDefault="00653452" w:rsidP="0065345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Educational Psychology (EPC)</w:t>
      </w:r>
    </w:p>
    <w:p w14:paraId="4E1A6368" w14:textId="77777777" w:rsidR="00653452" w:rsidRDefault="00653452" w:rsidP="00653452">
      <w:pPr>
        <w:ind w:left="360"/>
        <w:rPr>
          <w:rFonts w:ascii="Calibri" w:hAnsi="Calibri"/>
          <w:sz w:val="18"/>
          <w:szCs w:val="18"/>
        </w:rPr>
      </w:pPr>
      <w:r w:rsidRPr="00EB7D87">
        <w:rPr>
          <w:rFonts w:ascii="Calibri" w:hAnsi="Calibri"/>
          <w:sz w:val="18"/>
          <w:szCs w:val="18"/>
        </w:rPr>
        <w:t>Elementary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>D</w:t>
      </w:r>
      <w:r w:rsidRPr="00EB7D87">
        <w:rPr>
          <w:rFonts w:ascii="Calibri" w:hAnsi="Calibri"/>
          <w:sz w:val="18"/>
          <w:szCs w:val="18"/>
        </w:rPr>
        <w:t>EE)</w:t>
      </w:r>
    </w:p>
    <w:p w14:paraId="656469D7" w14:textId="77777777" w:rsidR="00653452" w:rsidRPr="00EB7D87" w:rsidRDefault="00653452" w:rsidP="0065345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English Education (DCE)</w:t>
      </w:r>
    </w:p>
    <w:p w14:paraId="583D4DDF" w14:textId="77777777" w:rsidR="00653452" w:rsidRDefault="00653452" w:rsidP="0065345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Higher Education, Administration (DHA)</w:t>
      </w:r>
    </w:p>
    <w:p w14:paraId="42E14C03" w14:textId="77777777" w:rsidR="00653452" w:rsidRPr="00EB7D87" w:rsidRDefault="00653452" w:rsidP="0065345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Instructional Technology (DIT)</w:t>
      </w:r>
    </w:p>
    <w:p w14:paraId="582DED6C" w14:textId="77777777" w:rsidR="00653452" w:rsidRPr="00EB7D87" w:rsidRDefault="00653452" w:rsidP="00653452">
      <w:pPr>
        <w:ind w:left="360"/>
        <w:rPr>
          <w:rFonts w:ascii="Calibri" w:hAnsi="Calibri"/>
          <w:sz w:val="18"/>
          <w:szCs w:val="18"/>
        </w:rPr>
      </w:pPr>
      <w:r w:rsidRPr="00EB7D87">
        <w:rPr>
          <w:rFonts w:ascii="Calibri" w:hAnsi="Calibri"/>
          <w:sz w:val="18"/>
          <w:szCs w:val="18"/>
        </w:rPr>
        <w:t>Interdisciplinary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>D</w:t>
      </w:r>
      <w:r w:rsidRPr="00EB7D87">
        <w:rPr>
          <w:rFonts w:ascii="Calibri" w:hAnsi="Calibri"/>
          <w:sz w:val="18"/>
          <w:szCs w:val="18"/>
        </w:rPr>
        <w:t>IE)</w:t>
      </w:r>
    </w:p>
    <w:p w14:paraId="74FA3C5F" w14:textId="77777777" w:rsidR="00653452" w:rsidRDefault="00653452" w:rsidP="0065345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Literacy Studies (DRD</w:t>
      </w:r>
      <w:proofErr w:type="gramStart"/>
      <w:r>
        <w:rPr>
          <w:rFonts w:ascii="Calibri" w:hAnsi="Calibri"/>
          <w:sz w:val="18"/>
          <w:szCs w:val="18"/>
        </w:rPr>
        <w:t>)*</w:t>
      </w:r>
      <w:proofErr w:type="gramEnd"/>
      <w:r>
        <w:rPr>
          <w:rFonts w:ascii="Calibri" w:hAnsi="Calibri"/>
          <w:sz w:val="18"/>
          <w:szCs w:val="18"/>
        </w:rPr>
        <w:t>**</w:t>
      </w:r>
    </w:p>
    <w:p w14:paraId="3EEAF72E" w14:textId="77777777" w:rsidR="00653452" w:rsidRPr="00EB7D87" w:rsidRDefault="00653452" w:rsidP="0065345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Mathematics Education (DMA)</w:t>
      </w:r>
    </w:p>
    <w:p w14:paraId="5719847D" w14:textId="77777777" w:rsidR="00653452" w:rsidRPr="00EB7D87" w:rsidRDefault="00653452" w:rsidP="00653452">
      <w:pPr>
        <w:ind w:left="360"/>
        <w:rPr>
          <w:rFonts w:ascii="Calibri" w:hAnsi="Calibri"/>
          <w:sz w:val="18"/>
          <w:szCs w:val="18"/>
        </w:rPr>
      </w:pPr>
      <w:r w:rsidRPr="00EB7D87">
        <w:rPr>
          <w:rFonts w:ascii="Calibri" w:hAnsi="Calibri"/>
          <w:sz w:val="18"/>
          <w:szCs w:val="18"/>
        </w:rPr>
        <w:t>Measurement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&amp;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Evaluation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>D</w:t>
      </w:r>
      <w:r w:rsidRPr="00EB7D87">
        <w:rPr>
          <w:rFonts w:ascii="Calibri" w:hAnsi="Calibri"/>
          <w:sz w:val="18"/>
          <w:szCs w:val="18"/>
        </w:rPr>
        <w:t>ME)</w:t>
      </w:r>
    </w:p>
    <w:p w14:paraId="08FC9504" w14:textId="77777777" w:rsidR="00653452" w:rsidRDefault="00653452" w:rsidP="0065345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Science Education (DSC)</w:t>
      </w:r>
    </w:p>
    <w:p w14:paraId="5CED799E" w14:textId="77777777" w:rsidR="00653452" w:rsidRDefault="00653452" w:rsidP="0065345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Social Science (DSO)</w:t>
      </w:r>
    </w:p>
    <w:p w14:paraId="1D5F80F6" w14:textId="77777777" w:rsidR="00653452" w:rsidRDefault="00653452" w:rsidP="00653452">
      <w:pPr>
        <w:ind w:left="360"/>
        <w:rPr>
          <w:rFonts w:ascii="Calibri" w:hAnsi="Calibri"/>
          <w:sz w:val="18"/>
          <w:szCs w:val="18"/>
        </w:rPr>
      </w:pPr>
      <w:r w:rsidRPr="00DF42CF">
        <w:rPr>
          <w:rFonts w:ascii="Calibri" w:hAnsi="Calibri"/>
          <w:sz w:val="18"/>
          <w:szCs w:val="18"/>
          <w:highlight w:val="yellow"/>
        </w:rPr>
        <w:t>Special Education (DSE)</w:t>
      </w:r>
    </w:p>
    <w:p w14:paraId="73E319AE" w14:textId="77777777" w:rsidR="00653452" w:rsidRDefault="00653452" w:rsidP="00653452">
      <w:pPr>
        <w:ind w:left="720" w:hanging="360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 Teacher Education (TED)</w:t>
      </w:r>
    </w:p>
    <w:p w14:paraId="6A5D30E1" w14:textId="77777777" w:rsidR="00653452" w:rsidRPr="00EB7D87" w:rsidRDefault="00653452" w:rsidP="00653452">
      <w:pPr>
        <w:ind w:left="360"/>
        <w:rPr>
          <w:rFonts w:ascii="Calibri" w:hAnsi="Calibri"/>
          <w:sz w:val="18"/>
          <w:szCs w:val="18"/>
        </w:rPr>
      </w:pPr>
    </w:p>
    <w:p w14:paraId="14290D92" w14:textId="77777777" w:rsidR="00653452" w:rsidRDefault="00653452" w:rsidP="00653452">
      <w:pPr>
        <w:ind w:left="360"/>
        <w:rPr>
          <w:rFonts w:ascii="Calibri" w:hAnsi="Calibri"/>
          <w:color w:val="FF0000"/>
          <w:sz w:val="18"/>
          <w:szCs w:val="18"/>
        </w:rPr>
      </w:pPr>
      <w:proofErr w:type="gramStart"/>
      <w:r>
        <w:rPr>
          <w:rFonts w:ascii="Calibri" w:hAnsi="Calibri"/>
          <w:color w:val="FF0000"/>
          <w:sz w:val="18"/>
          <w:szCs w:val="18"/>
        </w:rPr>
        <w:t>*Not</w:t>
      </w:r>
      <w:proofErr w:type="gramEnd"/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516F5F">
        <w:rPr>
          <w:rFonts w:ascii="Calibri" w:hAnsi="Calibri"/>
          <w:color w:val="FF0000"/>
          <w:sz w:val="18"/>
          <w:szCs w:val="18"/>
        </w:rPr>
        <w:t>open</w:t>
      </w:r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516F5F">
        <w:rPr>
          <w:rFonts w:ascii="Calibri" w:hAnsi="Calibri"/>
          <w:color w:val="FF0000"/>
          <w:sz w:val="18"/>
          <w:szCs w:val="18"/>
        </w:rPr>
        <w:t>for</w:t>
      </w:r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516F5F">
        <w:rPr>
          <w:rFonts w:ascii="Calibri" w:hAnsi="Calibri"/>
          <w:color w:val="FF0000"/>
          <w:sz w:val="18"/>
          <w:szCs w:val="18"/>
        </w:rPr>
        <w:t>admissions</w:t>
      </w:r>
    </w:p>
    <w:p w14:paraId="05FA47C0" w14:textId="77777777" w:rsidR="00653452" w:rsidRPr="00516F5F" w:rsidRDefault="00653452" w:rsidP="00653452">
      <w:pPr>
        <w:ind w:left="36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***Fall admission only</w:t>
      </w:r>
    </w:p>
    <w:p w14:paraId="6D9F3C95" w14:textId="77777777" w:rsidR="00653452" w:rsidRDefault="00653452" w:rsidP="00653452">
      <w:pPr>
        <w:rPr>
          <w:rFonts w:ascii="Calibri" w:hAnsi="Calibri"/>
          <w:bCs/>
          <w:sz w:val="18"/>
          <w:szCs w:val="18"/>
        </w:rPr>
      </w:pPr>
    </w:p>
    <w:p w14:paraId="10E403F0" w14:textId="77777777" w:rsidR="00653452" w:rsidRPr="00295DDA" w:rsidRDefault="00653452" w:rsidP="00653452">
      <w:r w:rsidRPr="00295DDA">
        <w:rPr>
          <w:rFonts w:ascii="Calibri" w:hAnsi="Calibri"/>
          <w:sz w:val="18"/>
          <w:szCs w:val="18"/>
        </w:rPr>
        <w:br w:type="column"/>
      </w:r>
      <w:r w:rsidRPr="00763386">
        <w:rPr>
          <w:rFonts w:ascii="Calibri" w:hAnsi="Calibri"/>
          <w:b/>
          <w:szCs w:val="20"/>
        </w:rPr>
        <w:t>CONTACT</w:t>
      </w:r>
      <w:r>
        <w:rPr>
          <w:rFonts w:ascii="Calibri" w:hAnsi="Calibri"/>
          <w:b/>
          <w:szCs w:val="20"/>
        </w:rPr>
        <w:t xml:space="preserve"> </w:t>
      </w:r>
      <w:r w:rsidRPr="00763386">
        <w:rPr>
          <w:rFonts w:ascii="Calibri" w:hAnsi="Calibri"/>
          <w:b/>
          <w:szCs w:val="20"/>
        </w:rPr>
        <w:t>INFORMATION</w:t>
      </w:r>
    </w:p>
    <w:p w14:paraId="1677BF91" w14:textId="77777777" w:rsidR="00653452" w:rsidRPr="00295DDA" w:rsidRDefault="00653452" w:rsidP="00653452">
      <w:pPr>
        <w:rPr>
          <w:rFonts w:ascii="Calibri" w:hAnsi="Calibri"/>
          <w:sz w:val="18"/>
          <w:szCs w:val="18"/>
        </w:rPr>
      </w:pPr>
    </w:p>
    <w:p w14:paraId="0AFCEC0E" w14:textId="77777777" w:rsidR="00653452" w:rsidRPr="00295DDA" w:rsidRDefault="00653452" w:rsidP="00653452">
      <w:pPr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College:</w:t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 w:rsidRPr="00946737">
        <w:rPr>
          <w:rFonts w:ascii="Calibri" w:hAnsi="Calibri"/>
          <w:b/>
          <w:bCs/>
          <w:sz w:val="18"/>
          <w:szCs w:val="18"/>
        </w:rPr>
        <w:t>Education</w:t>
      </w:r>
    </w:p>
    <w:p w14:paraId="23F8886A" w14:textId="77777777" w:rsidR="00653452" w:rsidRPr="008C3F67" w:rsidRDefault="00653452" w:rsidP="00653452">
      <w:pPr>
        <w:tabs>
          <w:tab w:val="left" w:pos="1800"/>
        </w:tabs>
        <w:rPr>
          <w:rFonts w:ascii="Calibri" w:hAnsi="Calibri"/>
          <w:b/>
          <w:bCs/>
          <w:sz w:val="18"/>
          <w:szCs w:val="18"/>
        </w:rPr>
      </w:pPr>
      <w:r w:rsidRPr="008C3F67">
        <w:rPr>
          <w:rFonts w:ascii="Calibri" w:hAnsi="Calibri"/>
          <w:b/>
          <w:bCs/>
          <w:sz w:val="18"/>
          <w:szCs w:val="18"/>
        </w:rPr>
        <w:t>Departments:</w:t>
      </w:r>
    </w:p>
    <w:p w14:paraId="10960E3F" w14:textId="77777777" w:rsidR="00653452" w:rsidRDefault="00653452" w:rsidP="00653452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Leadership, Counseling, Adult, Career, and Higher Education (L-CACHE)</w:t>
      </w:r>
    </w:p>
    <w:p w14:paraId="67AD4227" w14:textId="77777777" w:rsidR="00653452" w:rsidRDefault="00653452" w:rsidP="00653452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Teaching and Learning</w:t>
      </w:r>
    </w:p>
    <w:p w14:paraId="7CCFC601" w14:textId="77777777" w:rsidR="00653452" w:rsidRDefault="00653452" w:rsidP="00653452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Educational and Psychological Studies</w:t>
      </w:r>
    </w:p>
    <w:p w14:paraId="49EC0D86" w14:textId="77777777" w:rsidR="00653452" w:rsidRPr="00295DDA" w:rsidRDefault="00653452" w:rsidP="00653452">
      <w:pPr>
        <w:rPr>
          <w:rFonts w:ascii="Calibri" w:hAnsi="Calibri"/>
          <w:b/>
          <w:bCs/>
          <w:sz w:val="18"/>
          <w:szCs w:val="18"/>
        </w:rPr>
      </w:pPr>
    </w:p>
    <w:p w14:paraId="7FCF9C93" w14:textId="77777777" w:rsidR="00653452" w:rsidRPr="00295DDA" w:rsidRDefault="00653452" w:rsidP="00653452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 w:rsidRPr="000304E0">
        <w:rPr>
          <w:rFonts w:ascii="Calibri" w:hAnsi="Calibri"/>
          <w:b/>
          <w:bCs/>
          <w:sz w:val="18"/>
          <w:szCs w:val="18"/>
        </w:rPr>
        <w:t>Contact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0304E0">
        <w:rPr>
          <w:rFonts w:ascii="Calibri" w:hAnsi="Calibri"/>
          <w:b/>
          <w:bCs/>
          <w:sz w:val="18"/>
          <w:szCs w:val="18"/>
        </w:rPr>
        <w:t>Information:</w:t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hyperlink r:id="rId8" w:history="1">
        <w:r w:rsidRPr="00295DDA">
          <w:rPr>
            <w:rStyle w:val="Hyperlink"/>
            <w:rFonts w:ascii="Calibri" w:hAnsi="Calibri"/>
            <w:bCs/>
            <w:sz w:val="18"/>
            <w:szCs w:val="18"/>
          </w:rPr>
          <w:t>www.grad.usf.edu</w:t>
        </w:r>
      </w:hyperlink>
      <w:r>
        <w:rPr>
          <w:rFonts w:ascii="Calibri" w:hAnsi="Calibri"/>
          <w:bCs/>
          <w:sz w:val="18"/>
          <w:szCs w:val="18"/>
        </w:rPr>
        <w:t xml:space="preserve"> </w:t>
      </w:r>
    </w:p>
    <w:p w14:paraId="5AB6BDDE" w14:textId="77777777" w:rsidR="00653452" w:rsidRPr="00295DDA" w:rsidRDefault="00653452" w:rsidP="00653452">
      <w:pPr>
        <w:tabs>
          <w:tab w:val="left" w:pos="1800"/>
        </w:tabs>
        <w:rPr>
          <w:rFonts w:ascii="Calibri" w:hAnsi="Calibri"/>
        </w:rPr>
        <w:sectPr w:rsidR="00653452" w:rsidRPr="00295DDA" w:rsidSect="0020407F">
          <w:type w:val="continuous"/>
          <w:pgSz w:w="12240" w:h="15840" w:code="1"/>
          <w:pgMar w:top="1440" w:right="1152" w:bottom="1320" w:left="1728" w:header="720" w:footer="1008" w:gutter="0"/>
          <w:cols w:num="2" w:space="432"/>
          <w:docGrid w:linePitch="360"/>
        </w:sectPr>
      </w:pPr>
    </w:p>
    <w:p w14:paraId="2F9EE144" w14:textId="77777777" w:rsidR="00653452" w:rsidRPr="00295DDA" w:rsidRDefault="00653452" w:rsidP="00653452">
      <w:pPr>
        <w:rPr>
          <w:rFonts w:ascii="Calibri" w:hAnsi="Calibri"/>
        </w:rPr>
      </w:pPr>
      <w:r w:rsidRPr="00295DDA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0439" wp14:editId="6252D672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0"/>
                <wp:effectExtent l="20955" t="24130" r="26670" b="234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A74B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" strokeweight="3pt">
                <v:stroke linestyle="thinThin"/>
              </v:line>
            </w:pict>
          </mc:Fallback>
        </mc:AlternateContent>
      </w:r>
    </w:p>
    <w:p w14:paraId="7D34AB97" w14:textId="77777777" w:rsidR="00653452" w:rsidRPr="00295DDA" w:rsidRDefault="00653452" w:rsidP="00653452">
      <w:pPr>
        <w:pStyle w:val="Heading2"/>
        <w:sectPr w:rsidR="00653452" w:rsidRPr="00295DDA" w:rsidSect="0020407F">
          <w:type w:val="continuous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14:paraId="68A7C168" w14:textId="77777777" w:rsidR="00653452" w:rsidRPr="000304E0" w:rsidRDefault="00653452" w:rsidP="00653452">
      <w:r w:rsidRPr="009B303B">
        <w:rPr>
          <w:rFonts w:ascii="Calibri" w:hAnsi="Calibri"/>
          <w:b/>
        </w:rPr>
        <w:lastRenderedPageBreak/>
        <w:t>PROGRAM</w:t>
      </w:r>
      <w:r>
        <w:rPr>
          <w:rFonts w:ascii="Calibri" w:hAnsi="Calibri"/>
          <w:b/>
        </w:rPr>
        <w:t xml:space="preserve"> </w:t>
      </w:r>
      <w:r w:rsidRPr="009B303B">
        <w:rPr>
          <w:rFonts w:ascii="Calibri" w:hAnsi="Calibri"/>
          <w:b/>
        </w:rPr>
        <w:t>INFORMATION</w:t>
      </w:r>
    </w:p>
    <w:p w14:paraId="06B38EDF" w14:textId="77777777" w:rsidR="00653452" w:rsidRPr="00295DDA" w:rsidRDefault="00653452" w:rsidP="00653452">
      <w:pPr>
        <w:tabs>
          <w:tab w:val="left" w:pos="360"/>
          <w:tab w:val="left" w:pos="720"/>
        </w:tabs>
        <w:rPr>
          <w:rFonts w:ascii="Calibri" w:hAnsi="Calibri"/>
        </w:rPr>
      </w:pPr>
    </w:p>
    <w:p w14:paraId="317CBD8E" w14:textId="77777777" w:rsidR="00576CF1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Curriculum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Instruction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proofErr w:type="gramStart"/>
      <w:r w:rsidRPr="00295DDA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only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offered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conjunction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with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concentration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area.</w:t>
      </w:r>
      <w:r>
        <w:rPr>
          <w:rFonts w:ascii="Calibri" w:hAnsi="Calibri"/>
          <w:sz w:val="18"/>
          <w:szCs w:val="18"/>
        </w:rPr>
        <w:t xml:space="preserve">  </w:t>
      </w:r>
      <w:r w:rsidRPr="00295DDA">
        <w:rPr>
          <w:rFonts w:ascii="Calibri" w:hAnsi="Calibri"/>
          <w:sz w:val="18"/>
          <w:szCs w:val="18"/>
        </w:rPr>
        <w:t>Please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see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area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concentration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(listed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alphabetically)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determine</w:t>
      </w:r>
      <w:r>
        <w:rPr>
          <w:rFonts w:ascii="Calibri" w:hAnsi="Calibri"/>
          <w:sz w:val="18"/>
          <w:szCs w:val="18"/>
        </w:rPr>
        <w:t xml:space="preserve"> </w:t>
      </w:r>
      <w:proofErr w:type="gramStart"/>
      <w:r w:rsidRPr="00295DDA">
        <w:rPr>
          <w:rFonts w:ascii="Calibri" w:hAnsi="Calibri"/>
          <w:sz w:val="18"/>
          <w:szCs w:val="18"/>
        </w:rPr>
        <w:t>whether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not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Curriculum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Instruction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available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your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area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interest.</w:t>
      </w:r>
      <w:r w:rsidR="00576CF1">
        <w:rPr>
          <w:rFonts w:ascii="Calibri" w:hAnsi="Calibri"/>
          <w:sz w:val="18"/>
          <w:szCs w:val="18"/>
        </w:rPr>
        <w:t xml:space="preserve">   </w:t>
      </w:r>
    </w:p>
    <w:p w14:paraId="1980C170" w14:textId="77777777" w:rsidR="00576CF1" w:rsidRDefault="00576CF1" w:rsidP="00653452">
      <w:pPr>
        <w:tabs>
          <w:tab w:val="left" w:pos="360"/>
          <w:tab w:val="left" w:pos="720"/>
        </w:tabs>
        <w:jc w:val="both"/>
        <w:rPr>
          <w:rFonts w:ascii="Calibri" w:hAnsi="Calibri"/>
          <w:sz w:val="18"/>
          <w:szCs w:val="18"/>
        </w:rPr>
      </w:pPr>
    </w:p>
    <w:p w14:paraId="7B8998C9" w14:textId="77777777" w:rsidR="00653452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18"/>
          <w:szCs w:val="18"/>
        </w:rPr>
      </w:pPr>
      <w:r w:rsidRPr="00295DDA">
        <w:rPr>
          <w:rFonts w:ascii="Calibri" w:hAnsi="Calibri"/>
          <w:b/>
          <w:bCs/>
          <w:sz w:val="18"/>
          <w:szCs w:val="18"/>
        </w:rPr>
        <w:t>Accreditation</w:t>
      </w:r>
    </w:p>
    <w:p w14:paraId="68B75293" w14:textId="77777777" w:rsidR="00653452" w:rsidRPr="00295DDA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Accredited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by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Commission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Colleges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Southern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Association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College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Schools.</w:t>
      </w:r>
    </w:p>
    <w:p w14:paraId="5BE7BF78" w14:textId="77777777" w:rsidR="00653452" w:rsidRPr="00295DDA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sz w:val="18"/>
          <w:szCs w:val="18"/>
        </w:rPr>
      </w:pPr>
    </w:p>
    <w:p w14:paraId="64A95846" w14:textId="77777777" w:rsidR="00653452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18"/>
          <w:szCs w:val="18"/>
        </w:rPr>
      </w:pPr>
      <w:r w:rsidRPr="00295DDA">
        <w:rPr>
          <w:rFonts w:ascii="Calibri" w:hAnsi="Calibri"/>
          <w:b/>
          <w:bCs/>
          <w:sz w:val="18"/>
          <w:szCs w:val="18"/>
        </w:rPr>
        <w:t>Major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295DDA">
        <w:rPr>
          <w:rFonts w:ascii="Calibri" w:hAnsi="Calibri"/>
          <w:b/>
          <w:bCs/>
          <w:sz w:val="18"/>
          <w:szCs w:val="18"/>
        </w:rPr>
        <w:t>Research</w:t>
      </w:r>
      <w:r>
        <w:rPr>
          <w:rFonts w:ascii="Calibri" w:hAnsi="Calibri"/>
          <w:b/>
          <w:bCs/>
          <w:sz w:val="18"/>
          <w:szCs w:val="18"/>
        </w:rPr>
        <w:t xml:space="preserve"> Area</w:t>
      </w:r>
    </w:p>
    <w:p w14:paraId="4FAC7508" w14:textId="77777777" w:rsidR="00653452" w:rsidRPr="000A1CC9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Information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available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by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accessing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the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concentration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areas,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listed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alphabetically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in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the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catalog.</w:t>
      </w:r>
    </w:p>
    <w:p w14:paraId="26129A8F" w14:textId="77777777" w:rsidR="00653452" w:rsidRPr="00295DDA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20"/>
          <w:szCs w:val="20"/>
        </w:rPr>
      </w:pPr>
    </w:p>
    <w:p w14:paraId="32C033F2" w14:textId="77777777" w:rsidR="00653452" w:rsidRDefault="00653452" w:rsidP="00653452">
      <w:pPr>
        <w:rPr>
          <w:rFonts w:ascii="Calibri" w:hAnsi="Calibri"/>
          <w:b/>
          <w:bCs/>
        </w:rPr>
      </w:pPr>
    </w:p>
    <w:p w14:paraId="12959625" w14:textId="77777777" w:rsidR="00653452" w:rsidRPr="000304E0" w:rsidRDefault="00653452" w:rsidP="00653452">
      <w:r w:rsidRPr="009B303B">
        <w:rPr>
          <w:rFonts w:ascii="Calibri" w:hAnsi="Calibri"/>
          <w:b/>
          <w:bCs/>
        </w:rPr>
        <w:t>ADMISSION</w:t>
      </w:r>
      <w:r>
        <w:rPr>
          <w:rFonts w:ascii="Calibri" w:hAnsi="Calibri"/>
          <w:b/>
          <w:bCs/>
        </w:rPr>
        <w:t xml:space="preserve"> </w:t>
      </w:r>
      <w:r w:rsidRPr="009B303B">
        <w:rPr>
          <w:rFonts w:ascii="Calibri" w:hAnsi="Calibri"/>
          <w:b/>
          <w:bCs/>
        </w:rPr>
        <w:t>INFORMATION</w:t>
      </w:r>
    </w:p>
    <w:p w14:paraId="0FADCB02" w14:textId="77777777" w:rsidR="00653452" w:rsidRPr="00295DDA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20"/>
          <w:szCs w:val="20"/>
        </w:rPr>
      </w:pPr>
    </w:p>
    <w:p w14:paraId="1951BCBB" w14:textId="77777777" w:rsidR="00653452" w:rsidRPr="00295DDA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noProof/>
          <w:sz w:val="18"/>
        </w:rPr>
        <w:t>Must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meet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University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requirements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(see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Graduate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Admissions)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as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well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as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requirements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listed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below.</w:t>
      </w:r>
      <w:r>
        <w:rPr>
          <w:rFonts w:ascii="Calibri" w:hAnsi="Calibri"/>
          <w:noProof/>
          <w:sz w:val="18"/>
        </w:rPr>
        <w:t xml:space="preserve">   </w:t>
      </w:r>
      <w:r w:rsidRPr="00295DDA">
        <w:rPr>
          <w:rFonts w:ascii="Calibri" w:hAnsi="Calibri"/>
          <w:noProof/>
          <w:sz w:val="18"/>
          <w:szCs w:val="18"/>
        </w:rPr>
        <w:t>Refer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to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each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area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concentration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additional </w:t>
      </w:r>
      <w:r w:rsidRPr="00295DDA">
        <w:rPr>
          <w:rFonts w:ascii="Calibri" w:hAnsi="Calibri"/>
          <w:noProof/>
          <w:sz w:val="18"/>
          <w:szCs w:val="18"/>
        </w:rPr>
        <w:t>admission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requirements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contact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assistance.</w:t>
      </w:r>
    </w:p>
    <w:p w14:paraId="6FC223D4" w14:textId="77777777" w:rsidR="00653452" w:rsidRPr="00295DDA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20"/>
          <w:szCs w:val="20"/>
        </w:rPr>
      </w:pPr>
    </w:p>
    <w:p w14:paraId="05E56A50" w14:textId="77777777" w:rsidR="00653452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</w:rPr>
      </w:pPr>
    </w:p>
    <w:p w14:paraId="4D2C40ED" w14:textId="77777777" w:rsidR="00653452" w:rsidRPr="000304E0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</w:rPr>
      </w:pPr>
      <w:r w:rsidRPr="000304E0">
        <w:rPr>
          <w:rFonts w:ascii="Calibri" w:hAnsi="Calibri"/>
          <w:b/>
          <w:bCs/>
        </w:rPr>
        <w:t>PROGRAM</w:t>
      </w:r>
      <w:r>
        <w:rPr>
          <w:rFonts w:ascii="Calibri" w:hAnsi="Calibri"/>
          <w:b/>
          <w:bCs/>
        </w:rPr>
        <w:t xml:space="preserve"> </w:t>
      </w:r>
      <w:r w:rsidRPr="000304E0">
        <w:rPr>
          <w:rFonts w:ascii="Calibri" w:hAnsi="Calibri"/>
          <w:b/>
          <w:bCs/>
        </w:rPr>
        <w:t>DEGREE</w:t>
      </w:r>
      <w:r>
        <w:rPr>
          <w:rFonts w:ascii="Calibri" w:hAnsi="Calibri"/>
          <w:b/>
          <w:bCs/>
        </w:rPr>
        <w:t xml:space="preserve"> </w:t>
      </w:r>
      <w:r w:rsidRPr="000304E0">
        <w:rPr>
          <w:rFonts w:ascii="Calibri" w:hAnsi="Calibri"/>
          <w:b/>
          <w:bCs/>
        </w:rPr>
        <w:t>REQUIREMENTS</w:t>
      </w:r>
    </w:p>
    <w:p w14:paraId="35C390FA" w14:textId="77777777" w:rsidR="00653452" w:rsidRPr="00295DDA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18"/>
          <w:szCs w:val="18"/>
        </w:rPr>
      </w:pPr>
    </w:p>
    <w:p w14:paraId="2A9D883C" w14:textId="77777777" w:rsidR="00653452" w:rsidRDefault="00653452" w:rsidP="00653452">
      <w:pPr>
        <w:tabs>
          <w:tab w:val="left" w:pos="360"/>
          <w:tab w:val="left" w:pos="720"/>
          <w:tab w:val="left" w:pos="7200"/>
          <w:tab w:val="left" w:pos="756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Total Minimum Program Hours:</w:t>
      </w:r>
      <w:r>
        <w:rPr>
          <w:rFonts w:ascii="Calibri" w:hAnsi="Calibri"/>
          <w:noProof/>
          <w:sz w:val="18"/>
          <w:szCs w:val="18"/>
        </w:rPr>
        <w:tab/>
        <w:t>59 credit hours</w:t>
      </w:r>
    </w:p>
    <w:p w14:paraId="78802F39" w14:textId="77777777" w:rsidR="00653452" w:rsidRDefault="00653452" w:rsidP="00653452">
      <w:pPr>
        <w:tabs>
          <w:tab w:val="left" w:pos="360"/>
          <w:tab w:val="left" w:pos="720"/>
          <w:tab w:val="left" w:pos="7200"/>
          <w:tab w:val="left" w:pos="7560"/>
        </w:tabs>
        <w:jc w:val="both"/>
        <w:rPr>
          <w:rFonts w:ascii="Calibri" w:hAnsi="Calibri"/>
          <w:noProof/>
          <w:sz w:val="18"/>
          <w:szCs w:val="18"/>
        </w:rPr>
      </w:pPr>
    </w:p>
    <w:p w14:paraId="68A09E35" w14:textId="77777777" w:rsidR="00653452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t>Program of Study:</w:t>
      </w:r>
    </w:p>
    <w:p w14:paraId="74E244DF" w14:textId="77777777" w:rsidR="00653452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</w:p>
    <w:p w14:paraId="27791540" w14:textId="3901BBED" w:rsidR="00653452" w:rsidRDefault="005965E5" w:rsidP="00653452">
      <w:pPr>
        <w:tabs>
          <w:tab w:val="left" w:pos="360"/>
          <w:tab w:val="left" w:pos="720"/>
        </w:tabs>
        <w:jc w:val="both"/>
        <w:rPr>
          <w:rFonts w:ascii="Calibri" w:hAnsi="Calibri"/>
          <w:b/>
          <w:noProof/>
          <w:sz w:val="18"/>
          <w:szCs w:val="18"/>
        </w:rPr>
      </w:pPr>
      <w:ins w:id="0" w:author="Hines-Cobb, Carol" w:date="2017-02-21T13:13:00Z">
        <w:r>
          <w:rPr>
            <w:rFonts w:ascii="Calibri" w:hAnsi="Calibri"/>
            <w:b/>
            <w:noProof/>
            <w:sz w:val="18"/>
            <w:szCs w:val="18"/>
          </w:rPr>
          <w:t xml:space="preserve">Major </w:t>
        </w:r>
      </w:ins>
      <w:r w:rsidR="00653452" w:rsidRPr="006977F9">
        <w:rPr>
          <w:rFonts w:ascii="Calibri" w:hAnsi="Calibri"/>
          <w:b/>
          <w:noProof/>
          <w:sz w:val="18"/>
          <w:szCs w:val="18"/>
        </w:rPr>
        <w:t>Common Core</w:t>
      </w:r>
      <w:r w:rsidR="00653452">
        <w:rPr>
          <w:rFonts w:ascii="Calibri" w:hAnsi="Calibri"/>
          <w:b/>
          <w:noProof/>
          <w:sz w:val="18"/>
          <w:szCs w:val="18"/>
        </w:rPr>
        <w:t xml:space="preserve"> – 3 credit hours </w:t>
      </w:r>
    </w:p>
    <w:p w14:paraId="6B310400" w14:textId="0DDB3E88" w:rsidR="00653452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  <w:del w:id="1" w:author="Hines-Cobb, Carol" w:date="2017-02-21T13:11:00Z">
        <w:r w:rsidDel="005965E5">
          <w:rPr>
            <w:rFonts w:ascii="Calibri" w:hAnsi="Calibri"/>
            <w:noProof/>
            <w:sz w:val="18"/>
            <w:szCs w:val="18"/>
          </w:rPr>
          <w:delText>EEX 7743</w:delText>
        </w:r>
      </w:del>
      <w:ins w:id="2" w:author="Hines-Cobb, Carol" w:date="2017-02-21T13:11:00Z">
        <w:r w:rsidR="005965E5">
          <w:rPr>
            <w:rFonts w:ascii="Calibri" w:hAnsi="Calibri"/>
            <w:noProof/>
            <w:sz w:val="18"/>
            <w:szCs w:val="18"/>
          </w:rPr>
          <w:t>EDG 7067</w:t>
        </w:r>
      </w:ins>
      <w:r>
        <w:rPr>
          <w:rFonts w:ascii="Calibri" w:hAnsi="Calibri"/>
          <w:noProof/>
          <w:sz w:val="18"/>
          <w:szCs w:val="18"/>
        </w:rPr>
        <w:t xml:space="preserve">  </w:t>
      </w:r>
      <w:r>
        <w:rPr>
          <w:rFonts w:ascii="Calibri" w:hAnsi="Calibri"/>
          <w:noProof/>
          <w:sz w:val="18"/>
          <w:szCs w:val="18"/>
        </w:rPr>
        <w:tab/>
        <w:t>3</w:t>
      </w:r>
      <w:r>
        <w:rPr>
          <w:rFonts w:ascii="Calibri" w:hAnsi="Calibri"/>
          <w:noProof/>
          <w:sz w:val="18"/>
          <w:szCs w:val="18"/>
        </w:rPr>
        <w:tab/>
        <w:t>Philosophies of Inquiry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</w:p>
    <w:p w14:paraId="52736657" w14:textId="77777777" w:rsidR="00653452" w:rsidRPr="003A5A67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i/>
          <w:noProof/>
          <w:sz w:val="18"/>
          <w:szCs w:val="18"/>
        </w:rPr>
      </w:pPr>
      <w:r w:rsidRPr="006977F9">
        <w:rPr>
          <w:rFonts w:ascii="Calibri" w:hAnsi="Calibri"/>
          <w:b/>
          <w:noProof/>
          <w:sz w:val="18"/>
          <w:szCs w:val="18"/>
        </w:rPr>
        <w:t>Research Methods &amp; Tools</w:t>
      </w:r>
      <w:r>
        <w:rPr>
          <w:rFonts w:ascii="Calibri" w:hAnsi="Calibri"/>
          <w:noProof/>
          <w:sz w:val="18"/>
          <w:szCs w:val="18"/>
        </w:rPr>
        <w:t xml:space="preserve"> </w:t>
      </w:r>
      <w:r>
        <w:rPr>
          <w:rFonts w:ascii="Calibri" w:hAnsi="Calibri"/>
          <w:i/>
          <w:noProof/>
          <w:sz w:val="18"/>
          <w:szCs w:val="18"/>
        </w:rPr>
        <w:t>(refer to the concentration for specific requirements)</w:t>
      </w:r>
    </w:p>
    <w:p w14:paraId="3029F8A4" w14:textId="77777777" w:rsidR="00653452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</w:p>
    <w:p w14:paraId="553467AB" w14:textId="77777777" w:rsidR="00653452" w:rsidRPr="006977F9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b/>
          <w:noProof/>
          <w:sz w:val="18"/>
          <w:szCs w:val="18"/>
        </w:rPr>
      </w:pPr>
      <w:r w:rsidRPr="006977F9">
        <w:rPr>
          <w:rFonts w:ascii="Calibri" w:hAnsi="Calibri"/>
          <w:b/>
          <w:noProof/>
          <w:sz w:val="18"/>
          <w:szCs w:val="18"/>
        </w:rPr>
        <w:t>Concentration</w:t>
      </w:r>
    </w:p>
    <w:p w14:paraId="5679FEE2" w14:textId="77777777" w:rsidR="00653452" w:rsidRDefault="00653452" w:rsidP="00653452">
      <w:pPr>
        <w:tabs>
          <w:tab w:val="left" w:pos="360"/>
          <w:tab w:val="left" w:pos="720"/>
        </w:tabs>
        <w:ind w:left="360"/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Subspecialty within Concentration (Optional requirements in some Concentrations)</w:t>
      </w:r>
    </w:p>
    <w:p w14:paraId="2134164B" w14:textId="77777777" w:rsidR="00653452" w:rsidRDefault="00653452" w:rsidP="00653452">
      <w:pPr>
        <w:tabs>
          <w:tab w:val="left" w:pos="360"/>
          <w:tab w:val="left" w:pos="720"/>
        </w:tabs>
        <w:ind w:left="360"/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Cognate (Optional requirement in some Concentrations)</w:t>
      </w:r>
    </w:p>
    <w:p w14:paraId="66480E31" w14:textId="77777777" w:rsidR="00653452" w:rsidRDefault="00653452" w:rsidP="00653452">
      <w:pPr>
        <w:tabs>
          <w:tab w:val="left" w:pos="360"/>
          <w:tab w:val="left" w:pos="720"/>
        </w:tabs>
        <w:ind w:left="360"/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Interdisciplinary Focus (Optional requirement in some Concentrations)</w:t>
      </w:r>
    </w:p>
    <w:p w14:paraId="75554A8F" w14:textId="77777777" w:rsidR="00653452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</w:p>
    <w:p w14:paraId="641A4B34" w14:textId="77777777" w:rsidR="00653452" w:rsidRPr="00B8053F" w:rsidRDefault="00653452" w:rsidP="00653452">
      <w:pPr>
        <w:tabs>
          <w:tab w:val="left" w:pos="360"/>
          <w:tab w:val="left" w:pos="720"/>
        </w:tabs>
        <w:ind w:left="360"/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t>Note:</w:t>
      </w:r>
      <w:r>
        <w:rPr>
          <w:rFonts w:ascii="Calibri" w:hAnsi="Calibri"/>
          <w:noProof/>
          <w:sz w:val="18"/>
          <w:szCs w:val="18"/>
        </w:rPr>
        <w:t xml:space="preserve"> Effective Fall 2011, all concentrations must take EEX 7743 and may be used as a substitute for one of the courses in Psychological &amp; Social Foundations for those concentrations requiring foundations courses.</w:t>
      </w:r>
    </w:p>
    <w:p w14:paraId="5FC40273" w14:textId="77777777" w:rsidR="00653452" w:rsidRPr="00B8053F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</w:p>
    <w:p w14:paraId="7D9ED994" w14:textId="77777777" w:rsidR="00653452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  <w:r w:rsidRPr="00295DDA">
        <w:rPr>
          <w:rFonts w:ascii="Calibri" w:hAnsi="Calibri"/>
          <w:b/>
          <w:noProof/>
          <w:sz w:val="18"/>
          <w:szCs w:val="18"/>
        </w:rPr>
        <w:t>Dissertation</w:t>
      </w:r>
    </w:p>
    <w:p w14:paraId="520E00DF" w14:textId="77777777" w:rsidR="00653452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Refer to the concentration area for specific dissertation requirements.</w:t>
      </w:r>
    </w:p>
    <w:p w14:paraId="7E443975" w14:textId="77777777" w:rsidR="00653452" w:rsidRPr="00295DDA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</w:p>
    <w:p w14:paraId="1A5D4487" w14:textId="77777777" w:rsidR="00653452" w:rsidRPr="00295DDA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</w:p>
    <w:p w14:paraId="071AAED0" w14:textId="77777777" w:rsidR="00653452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  <w:r w:rsidRPr="00295DDA">
        <w:rPr>
          <w:rFonts w:ascii="Calibri" w:hAnsi="Calibri"/>
          <w:b/>
          <w:noProof/>
          <w:sz w:val="18"/>
          <w:szCs w:val="18"/>
        </w:rPr>
        <w:t>Doctoral</w:t>
      </w:r>
      <w:r>
        <w:rPr>
          <w:rFonts w:ascii="Calibri" w:hAnsi="Calibri"/>
          <w:b/>
          <w:noProof/>
          <w:sz w:val="18"/>
          <w:szCs w:val="18"/>
        </w:rPr>
        <w:t xml:space="preserve"> </w:t>
      </w:r>
      <w:r w:rsidRPr="00295DDA">
        <w:rPr>
          <w:rFonts w:ascii="Calibri" w:hAnsi="Calibri"/>
          <w:b/>
          <w:noProof/>
          <w:sz w:val="18"/>
          <w:szCs w:val="18"/>
        </w:rPr>
        <w:t>Qualifying</w:t>
      </w:r>
      <w:r>
        <w:rPr>
          <w:rFonts w:ascii="Calibri" w:hAnsi="Calibri"/>
          <w:b/>
          <w:noProof/>
          <w:sz w:val="18"/>
          <w:szCs w:val="18"/>
        </w:rPr>
        <w:t xml:space="preserve"> </w:t>
      </w:r>
      <w:r w:rsidRPr="00295DDA">
        <w:rPr>
          <w:rFonts w:ascii="Calibri" w:hAnsi="Calibri"/>
          <w:b/>
          <w:noProof/>
          <w:sz w:val="18"/>
          <w:szCs w:val="18"/>
        </w:rPr>
        <w:t>Examination</w:t>
      </w:r>
      <w:r>
        <w:rPr>
          <w:rFonts w:ascii="Calibri" w:hAnsi="Calibri"/>
          <w:noProof/>
          <w:sz w:val="18"/>
          <w:szCs w:val="18"/>
        </w:rPr>
        <w:t xml:space="preserve"> </w:t>
      </w:r>
    </w:p>
    <w:p w14:paraId="25B104C8" w14:textId="77777777" w:rsidR="00653452" w:rsidRPr="00295DDA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Students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must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demonstrate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satisfactory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performance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Doctoral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Qualifying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Examination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before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admission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to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candidacy.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(See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current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College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Graduate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Handbook,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www.coedu.usf.edu,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click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information;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also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consult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Faculty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contact).</w:t>
      </w:r>
    </w:p>
    <w:p w14:paraId="13112E5F" w14:textId="77777777" w:rsidR="00653452" w:rsidRPr="00295DDA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</w:p>
    <w:p w14:paraId="152CB174" w14:textId="77777777" w:rsidR="00653452" w:rsidRPr="00295DDA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Individual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areas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concentration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may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have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variations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requirements.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information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contact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department/program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offering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specialization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interest.</w:t>
      </w:r>
      <w:r>
        <w:rPr>
          <w:rFonts w:ascii="Calibri" w:hAnsi="Calibri"/>
          <w:noProof/>
          <w:sz w:val="18"/>
          <w:szCs w:val="18"/>
        </w:rPr>
        <w:t xml:space="preserve">  </w:t>
      </w:r>
      <w:r w:rsidRPr="00295DDA">
        <w:rPr>
          <w:rFonts w:ascii="Calibri" w:hAnsi="Calibri"/>
          <w:noProof/>
          <w:sz w:val="18"/>
          <w:szCs w:val="18"/>
        </w:rPr>
        <w:t>Please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be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advised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that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and/or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course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requirements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are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subject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to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change,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per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state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legislative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mandates,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Florida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State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Department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approval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standards,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accreditation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criteria.</w:t>
      </w:r>
    </w:p>
    <w:p w14:paraId="6EA078CB" w14:textId="77777777" w:rsidR="00653452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sz w:val="18"/>
          <w:szCs w:val="18"/>
        </w:rPr>
      </w:pPr>
    </w:p>
    <w:p w14:paraId="1D46F2CB" w14:textId="77777777" w:rsidR="00653452" w:rsidRDefault="00653452" w:rsidP="00653452">
      <w:pPr>
        <w:tabs>
          <w:tab w:val="left" w:pos="360"/>
          <w:tab w:val="left" w:pos="720"/>
        </w:tabs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</w:t>
      </w:r>
    </w:p>
    <w:p w14:paraId="45DD10B7" w14:textId="77777777" w:rsidR="00653452" w:rsidRPr="00295DDA" w:rsidRDefault="00653452" w:rsidP="00653452">
      <w:pPr>
        <w:tabs>
          <w:tab w:val="left" w:pos="360"/>
          <w:tab w:val="left" w:pos="720"/>
        </w:tabs>
        <w:jc w:val="both"/>
        <w:rPr>
          <w:rFonts w:ascii="Calibri" w:hAnsi="Calibri"/>
          <w:sz w:val="18"/>
          <w:szCs w:val="18"/>
        </w:rPr>
      </w:pPr>
    </w:p>
    <w:p w14:paraId="4CD71472" w14:textId="77777777" w:rsidR="00653452" w:rsidRPr="00A856BA" w:rsidRDefault="00653452" w:rsidP="00653452">
      <w:pPr>
        <w:tabs>
          <w:tab w:val="left" w:pos="360"/>
        </w:tabs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t>CONCENTRATIONS</w:t>
      </w:r>
    </w:p>
    <w:p w14:paraId="72383CB1" w14:textId="77777777" w:rsidR="00653452" w:rsidRDefault="00653452" w:rsidP="00653452">
      <w:pPr>
        <w:tabs>
          <w:tab w:val="left" w:pos="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Students select one of the following concentrations.  Concentration requirements </w:t>
      </w:r>
      <w:proofErr w:type="gramStart"/>
      <w:r>
        <w:rPr>
          <w:rFonts w:ascii="Calibri" w:hAnsi="Calibri"/>
          <w:sz w:val="20"/>
        </w:rPr>
        <w:t>are listed</w:t>
      </w:r>
      <w:proofErr w:type="gramEnd"/>
      <w:r>
        <w:rPr>
          <w:rFonts w:ascii="Calibri" w:hAnsi="Calibri"/>
          <w:sz w:val="20"/>
        </w:rPr>
        <w:t xml:space="preserve"> on the subsequent pages, in alphabetical order</w:t>
      </w:r>
    </w:p>
    <w:p w14:paraId="4AF2E622" w14:textId="77777777" w:rsidR="00653452" w:rsidRPr="00DF48A6" w:rsidRDefault="00653452" w:rsidP="00653452">
      <w:pPr>
        <w:tabs>
          <w:tab w:val="left" w:pos="720"/>
        </w:tabs>
        <w:ind w:left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color w:val="3333FF"/>
          <w:sz w:val="20"/>
          <w:szCs w:val="20"/>
        </w:rPr>
        <w:lastRenderedPageBreak/>
        <w:br w:type="page"/>
        <w:t>SPECIAL</w:t>
      </w:r>
      <w:r w:rsidRPr="00DF48A6">
        <w:rPr>
          <w:rFonts w:ascii="Calibri" w:hAnsi="Calibri" w:cs="Calibri"/>
          <w:b/>
          <w:color w:val="3333FF"/>
          <w:sz w:val="20"/>
          <w:szCs w:val="20"/>
        </w:rPr>
        <w:t xml:space="preserve"> EDUCATION (</w:t>
      </w:r>
      <w:r>
        <w:rPr>
          <w:rFonts w:ascii="Calibri" w:hAnsi="Calibri" w:cs="Calibri"/>
          <w:b/>
          <w:color w:val="3333FF"/>
          <w:sz w:val="20"/>
          <w:szCs w:val="20"/>
        </w:rPr>
        <w:t>DSE</w:t>
      </w:r>
      <w:r w:rsidRPr="00DF48A6">
        <w:rPr>
          <w:rFonts w:ascii="Calibri" w:hAnsi="Calibri" w:cs="Calibri"/>
          <w:b/>
          <w:color w:val="3333FF"/>
          <w:sz w:val="20"/>
          <w:szCs w:val="20"/>
        </w:rPr>
        <w:t xml:space="preserve">) </w:t>
      </w:r>
      <w:r>
        <w:rPr>
          <w:rFonts w:ascii="Calibri" w:hAnsi="Calibri" w:cs="Calibri"/>
          <w:b/>
          <w:color w:val="3333FF"/>
          <w:sz w:val="20"/>
          <w:szCs w:val="20"/>
        </w:rPr>
        <w:t xml:space="preserve">– </w:t>
      </w:r>
      <w:ins w:id="3" w:author="Information Technology" w:date="2016-09-27T12:02:00Z">
        <w:r w:rsidR="00E77CD7">
          <w:rPr>
            <w:rFonts w:ascii="Calibri" w:hAnsi="Calibri" w:cs="Calibri"/>
            <w:b/>
            <w:color w:val="3333FF"/>
            <w:sz w:val="20"/>
            <w:szCs w:val="20"/>
          </w:rPr>
          <w:t>64</w:t>
        </w:r>
      </w:ins>
      <w:del w:id="4" w:author="Information Technology" w:date="2016-09-27T12:02:00Z">
        <w:r w:rsidDel="00814959">
          <w:rPr>
            <w:rFonts w:ascii="Calibri" w:hAnsi="Calibri" w:cs="Calibri"/>
            <w:b/>
            <w:color w:val="3333FF"/>
            <w:sz w:val="20"/>
            <w:szCs w:val="20"/>
          </w:rPr>
          <w:delText>82</w:delText>
        </w:r>
      </w:del>
      <w:r>
        <w:rPr>
          <w:rFonts w:ascii="Calibri" w:hAnsi="Calibri" w:cs="Calibri"/>
          <w:b/>
          <w:color w:val="3333FF"/>
          <w:sz w:val="20"/>
          <w:szCs w:val="20"/>
        </w:rPr>
        <w:t xml:space="preserve"> HOURS (MINIMUM)</w:t>
      </w:r>
    </w:p>
    <w:p w14:paraId="63737D7E" w14:textId="77777777" w:rsidR="00653452" w:rsidRDefault="00653452" w:rsidP="00653452">
      <w:pPr>
        <w:tabs>
          <w:tab w:val="left" w:pos="720"/>
          <w:tab w:val="left" w:pos="2160"/>
        </w:tabs>
        <w:ind w:left="3240" w:hanging="2160"/>
        <w:rPr>
          <w:rFonts w:ascii="Calibri" w:hAnsi="Calibri" w:cs="Calibri"/>
          <w:b/>
          <w:sz w:val="20"/>
          <w:szCs w:val="20"/>
        </w:rPr>
      </w:pPr>
      <w:r w:rsidRPr="00CA0CF7">
        <w:rPr>
          <w:rFonts w:ascii="Calibri" w:hAnsi="Calibri" w:cs="Calibri"/>
          <w:b/>
          <w:sz w:val="20"/>
          <w:szCs w:val="20"/>
        </w:rPr>
        <w:t>Offered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A0CF7">
        <w:rPr>
          <w:rFonts w:ascii="Calibri" w:hAnsi="Calibri" w:cs="Calibri"/>
          <w:b/>
          <w:sz w:val="20"/>
          <w:szCs w:val="20"/>
        </w:rPr>
        <w:t>from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A0CF7">
        <w:rPr>
          <w:rFonts w:ascii="Calibri" w:hAnsi="Calibri" w:cs="Calibri"/>
          <w:b/>
          <w:sz w:val="20"/>
          <w:szCs w:val="20"/>
        </w:rPr>
        <w:t>the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A0CF7">
        <w:rPr>
          <w:rFonts w:ascii="Calibri" w:hAnsi="Calibri" w:cs="Calibri"/>
          <w:b/>
          <w:sz w:val="20"/>
          <w:szCs w:val="20"/>
        </w:rPr>
        <w:t>Department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A0CF7">
        <w:rPr>
          <w:rFonts w:ascii="Calibri" w:hAnsi="Calibri" w:cs="Calibri"/>
          <w:b/>
          <w:sz w:val="20"/>
          <w:szCs w:val="20"/>
        </w:rPr>
        <w:t>of</w:t>
      </w:r>
      <w:r>
        <w:rPr>
          <w:rFonts w:ascii="Calibri" w:hAnsi="Calibri" w:cs="Calibri"/>
          <w:b/>
          <w:sz w:val="20"/>
          <w:szCs w:val="20"/>
        </w:rPr>
        <w:t xml:space="preserve"> Teaching and Learning</w:t>
      </w:r>
    </w:p>
    <w:p w14:paraId="60A22E20" w14:textId="77777777" w:rsidR="00653452" w:rsidRDefault="00653452" w:rsidP="00653452">
      <w:pPr>
        <w:pStyle w:val="BodyText"/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rFonts w:ascii="Calibri" w:hAnsi="Calibri"/>
          <w:sz w:val="18"/>
          <w:lang w:val="en-US"/>
        </w:rPr>
      </w:pPr>
      <w:r w:rsidRPr="00C8358C">
        <w:rPr>
          <w:rFonts w:ascii="Calibri" w:hAnsi="Calibri"/>
          <w:sz w:val="18"/>
        </w:rPr>
        <w:t xml:space="preserve">The doctoral program in </w:t>
      </w:r>
      <w:r>
        <w:rPr>
          <w:rFonts w:ascii="Calibri" w:hAnsi="Calibri"/>
          <w:sz w:val="18"/>
        </w:rPr>
        <w:t>Curriculum and Instruction with a Concentration in S</w:t>
      </w:r>
      <w:r w:rsidRPr="00C8358C">
        <w:rPr>
          <w:rFonts w:ascii="Calibri" w:hAnsi="Calibri"/>
          <w:sz w:val="18"/>
        </w:rPr>
        <w:t xml:space="preserve">pecial </w:t>
      </w:r>
      <w:r>
        <w:rPr>
          <w:rFonts w:ascii="Calibri" w:hAnsi="Calibri"/>
          <w:sz w:val="18"/>
        </w:rPr>
        <w:t>E</w:t>
      </w:r>
      <w:r w:rsidRPr="00C8358C">
        <w:rPr>
          <w:rFonts w:ascii="Calibri" w:hAnsi="Calibri"/>
          <w:sz w:val="18"/>
        </w:rPr>
        <w:t>ducation focuses on urban special education and university-school partnerships in preparing researchers, teacher educators, and school leaders.  Graduates of the program will have</w:t>
      </w:r>
      <w:r w:rsidRPr="00C8358C">
        <w:rPr>
          <w:rFonts w:ascii="Calibri" w:hAnsi="Calibri"/>
          <w:strike/>
          <w:sz w:val="18"/>
        </w:rPr>
        <w:t xml:space="preserve"> </w:t>
      </w:r>
      <w:r w:rsidRPr="00C8358C">
        <w:rPr>
          <w:rFonts w:ascii="Calibri" w:hAnsi="Calibri"/>
          <w:sz w:val="18"/>
        </w:rPr>
        <w:t xml:space="preserve">an informed perspective on </w:t>
      </w:r>
      <w:r>
        <w:rPr>
          <w:rFonts w:ascii="Calibri" w:hAnsi="Calibri"/>
          <w:sz w:val="18"/>
        </w:rPr>
        <w:t xml:space="preserve"> </w:t>
      </w:r>
      <w:r w:rsidRPr="00C8358C">
        <w:rPr>
          <w:rFonts w:ascii="Calibri" w:hAnsi="Calibri"/>
          <w:sz w:val="18"/>
        </w:rPr>
        <w:t xml:space="preserve">ethical issues in the interactions of race, ethnicity, social class, gender, and disability; and the impact of these issues  on special education policies, research, </w:t>
      </w:r>
      <w:r>
        <w:rPr>
          <w:rFonts w:ascii="Calibri" w:hAnsi="Calibri"/>
          <w:sz w:val="18"/>
        </w:rPr>
        <w:t>teacher education and services.</w:t>
      </w:r>
      <w:r w:rsidRPr="00C8358C">
        <w:rPr>
          <w:rFonts w:ascii="Calibri" w:hAnsi="Calibri"/>
          <w:sz w:val="18"/>
        </w:rPr>
        <w:t xml:space="preserve"> </w:t>
      </w:r>
    </w:p>
    <w:p w14:paraId="48D07C48" w14:textId="77777777" w:rsidR="00653452" w:rsidRDefault="00653452" w:rsidP="00653452">
      <w:pPr>
        <w:pStyle w:val="BodyText"/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rFonts w:ascii="Calibri" w:hAnsi="Calibri"/>
          <w:sz w:val="18"/>
          <w:lang w:val="en-US"/>
        </w:rPr>
      </w:pPr>
    </w:p>
    <w:p w14:paraId="013CBD43" w14:textId="77777777" w:rsidR="00653452" w:rsidRDefault="00653452" w:rsidP="00653452">
      <w:pPr>
        <w:pStyle w:val="BodyText"/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rFonts w:ascii="Calibri" w:hAnsi="Calibri"/>
          <w:sz w:val="18"/>
        </w:rPr>
      </w:pPr>
      <w:r w:rsidRPr="00C8358C">
        <w:rPr>
          <w:rFonts w:ascii="Calibri" w:hAnsi="Calibri"/>
          <w:sz w:val="18"/>
        </w:rPr>
        <w:t>Program graduates will demonstrate knowledge and skills in the design, implementation and maintenance of university-school partnerships; an interdisciplinary grounding in and respect for multiple genres and methods of inquiry; the ability to conceptualize, plan and conduct research; and the ability to value the conceptual and analytical skills of a scholar.  The Department emphasizes interdisciplinary research and development.  Faculty members in several departments have joint appointments in special education.</w:t>
      </w:r>
      <w:r>
        <w:rPr>
          <w:rFonts w:ascii="Calibri" w:hAnsi="Calibri"/>
          <w:sz w:val="18"/>
        </w:rPr>
        <w:t xml:space="preserve">  </w:t>
      </w:r>
      <w:r w:rsidRPr="00C8358C">
        <w:rPr>
          <w:rFonts w:ascii="Calibri" w:hAnsi="Calibri"/>
          <w:sz w:val="18"/>
        </w:rPr>
        <w:t xml:space="preserve">After admission to a program, the student will be assigned a doctoral program advisor who will assist in </w:t>
      </w:r>
      <w:r>
        <w:rPr>
          <w:rFonts w:ascii="Calibri" w:hAnsi="Calibri"/>
          <w:sz w:val="18"/>
        </w:rPr>
        <w:t>identifying a major professor.</w:t>
      </w:r>
      <w:r w:rsidRPr="00283A21">
        <w:rPr>
          <w:rFonts w:ascii="Calibri" w:hAnsi="Calibri"/>
          <w:bCs/>
          <w:sz w:val="18"/>
        </w:rPr>
        <w:t xml:space="preserve"> </w:t>
      </w:r>
      <w:r w:rsidRPr="00C8358C">
        <w:rPr>
          <w:rFonts w:ascii="Calibri" w:hAnsi="Calibri"/>
          <w:sz w:val="18"/>
        </w:rPr>
        <w:t>Accredited by the Commission on Colleges of the Southern Association of College and Schools</w:t>
      </w:r>
    </w:p>
    <w:p w14:paraId="1235646C" w14:textId="77777777" w:rsidR="00653452" w:rsidRPr="00DC3557" w:rsidRDefault="00653452" w:rsidP="00653452">
      <w:pPr>
        <w:tabs>
          <w:tab w:val="left" w:pos="720"/>
          <w:tab w:val="left" w:pos="2160"/>
        </w:tabs>
        <w:ind w:left="3240" w:hanging="2160"/>
        <w:rPr>
          <w:rFonts w:ascii="Calibri" w:hAnsi="Calibri" w:cs="Calibri"/>
          <w:sz w:val="20"/>
          <w:szCs w:val="20"/>
        </w:rPr>
      </w:pPr>
    </w:p>
    <w:p w14:paraId="255A35BD" w14:textId="77777777" w:rsidR="00653452" w:rsidRDefault="00653452" w:rsidP="00653452">
      <w:pPr>
        <w:ind w:firstLine="108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Concentration Admission Requirements:</w:t>
      </w:r>
    </w:p>
    <w:p w14:paraId="10CC62FA" w14:textId="77777777" w:rsidR="00653452" w:rsidRPr="00295DDA" w:rsidRDefault="00653452" w:rsidP="00653452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ind w:left="108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Requirements for all applicants:</w:t>
      </w:r>
    </w:p>
    <w:p w14:paraId="0BFDBB58" w14:textId="77777777" w:rsidR="00653452" w:rsidRDefault="00653452" w:rsidP="0065345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ind w:left="180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Have a master’s or educational specialist’s degree, or equivalent, from a regionally accredited college or university (or international equivalent).</w:t>
      </w:r>
    </w:p>
    <w:p w14:paraId="2008E8BD" w14:textId="77777777" w:rsidR="00653452" w:rsidRDefault="00653452" w:rsidP="0065345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ind w:left="180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Have earned a GPA of at least 3.0</w:t>
      </w:r>
      <w:r>
        <w:rPr>
          <w:rFonts w:ascii="Calibri" w:hAnsi="Calibri"/>
          <w:sz w:val="18"/>
          <w:szCs w:val="18"/>
        </w:rPr>
        <w:t>0</w:t>
      </w:r>
      <w:r w:rsidRPr="00295DDA">
        <w:rPr>
          <w:rFonts w:ascii="Calibri" w:hAnsi="Calibri"/>
          <w:sz w:val="18"/>
          <w:szCs w:val="18"/>
        </w:rPr>
        <w:t xml:space="preserve"> on a 4.0</w:t>
      </w:r>
      <w:r>
        <w:rPr>
          <w:rFonts w:ascii="Calibri" w:hAnsi="Calibri"/>
          <w:sz w:val="18"/>
          <w:szCs w:val="18"/>
        </w:rPr>
        <w:t>0</w:t>
      </w:r>
      <w:r w:rsidRPr="00295DDA">
        <w:rPr>
          <w:rFonts w:ascii="Calibri" w:hAnsi="Calibri"/>
          <w:sz w:val="18"/>
          <w:szCs w:val="18"/>
        </w:rPr>
        <w:t xml:space="preserve"> scale in upper division undergraduate coursework, or a minimum GPA of 3.5</w:t>
      </w:r>
      <w:r>
        <w:rPr>
          <w:rFonts w:ascii="Calibri" w:hAnsi="Calibri"/>
          <w:sz w:val="18"/>
          <w:szCs w:val="18"/>
        </w:rPr>
        <w:t>0</w:t>
      </w:r>
      <w:r w:rsidRPr="00295DDA">
        <w:rPr>
          <w:rFonts w:ascii="Calibri" w:hAnsi="Calibri"/>
          <w:sz w:val="18"/>
          <w:szCs w:val="18"/>
        </w:rPr>
        <w:t xml:space="preserve"> on a 4.0</w:t>
      </w:r>
      <w:r>
        <w:rPr>
          <w:rFonts w:ascii="Calibri" w:hAnsi="Calibri"/>
          <w:sz w:val="18"/>
          <w:szCs w:val="18"/>
        </w:rPr>
        <w:t>0</w:t>
      </w:r>
      <w:r w:rsidRPr="00295DDA">
        <w:rPr>
          <w:rFonts w:ascii="Calibri" w:hAnsi="Calibri"/>
          <w:sz w:val="18"/>
          <w:szCs w:val="18"/>
        </w:rPr>
        <w:t xml:space="preserve"> scale in graduate coursework.</w:t>
      </w:r>
    </w:p>
    <w:p w14:paraId="10D55A9D" w14:textId="77777777" w:rsidR="00653452" w:rsidRDefault="00653452" w:rsidP="0065345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ind w:left="180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Have submitted official Graduate Record Examination (GRE) scores.</w:t>
      </w:r>
    </w:p>
    <w:p w14:paraId="640200DA" w14:textId="77777777" w:rsidR="00653452" w:rsidRDefault="00653452" w:rsidP="0065345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ind w:left="180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Provide three letters of recommendation from professionals who are familiar with their scholarship and work history.</w:t>
      </w:r>
    </w:p>
    <w:p w14:paraId="3BE79C26" w14:textId="77777777" w:rsidR="00653452" w:rsidRDefault="00653452" w:rsidP="0065345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ind w:left="180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Provide evidence of at least three years of successful work experience in relevant professional roles.</w:t>
      </w:r>
    </w:p>
    <w:p w14:paraId="3F5E4402" w14:textId="77777777" w:rsidR="00653452" w:rsidRDefault="00653452" w:rsidP="0065345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ind w:left="1800"/>
        <w:jc w:val="both"/>
        <w:outlineLvl w:val="0"/>
        <w:rPr>
          <w:rFonts w:ascii="Calibri" w:hAnsi="Calibri"/>
          <w:sz w:val="18"/>
          <w:szCs w:val="18"/>
        </w:rPr>
      </w:pPr>
      <w:bookmarkStart w:id="5" w:name="_Toc279403883"/>
      <w:bookmarkStart w:id="6" w:name="_Toc279569732"/>
      <w:r w:rsidRPr="00295DDA">
        <w:rPr>
          <w:rFonts w:ascii="Calibri" w:hAnsi="Calibri"/>
          <w:sz w:val="18"/>
          <w:szCs w:val="18"/>
        </w:rPr>
        <w:t>Present self professionally in an oral interview with two or more faculty members.</w:t>
      </w:r>
      <w:bookmarkEnd w:id="5"/>
      <w:bookmarkEnd w:id="6"/>
      <w:r w:rsidRPr="00295DDA">
        <w:rPr>
          <w:rFonts w:ascii="Calibri" w:hAnsi="Calibri"/>
          <w:sz w:val="18"/>
          <w:szCs w:val="18"/>
        </w:rPr>
        <w:t xml:space="preserve"> </w:t>
      </w:r>
    </w:p>
    <w:p w14:paraId="1E63D147" w14:textId="77777777" w:rsidR="00653452" w:rsidRDefault="00653452" w:rsidP="0065345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ind w:left="1800"/>
        <w:outlineLvl w:val="0"/>
        <w:rPr>
          <w:rFonts w:ascii="Calibri" w:hAnsi="Calibri"/>
          <w:sz w:val="18"/>
          <w:szCs w:val="18"/>
        </w:rPr>
      </w:pPr>
      <w:bookmarkStart w:id="7" w:name="_Toc279403884"/>
      <w:bookmarkStart w:id="8" w:name="_Toc279569733"/>
      <w:r w:rsidRPr="00295DDA">
        <w:rPr>
          <w:rFonts w:ascii="Calibri" w:hAnsi="Calibri"/>
          <w:sz w:val="18"/>
          <w:szCs w:val="18"/>
        </w:rPr>
        <w:t>Demonstrate the ability to write professionally by submitting a spontaneous writing sample at the time of the interview.</w:t>
      </w:r>
      <w:bookmarkEnd w:id="7"/>
      <w:bookmarkEnd w:id="8"/>
    </w:p>
    <w:p w14:paraId="76604E62" w14:textId="77777777" w:rsidR="00653452" w:rsidRDefault="00653452" w:rsidP="0065345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ind w:left="1800"/>
        <w:outlineLvl w:val="0"/>
        <w:rPr>
          <w:rFonts w:ascii="Calibri" w:hAnsi="Calibri"/>
          <w:sz w:val="18"/>
          <w:szCs w:val="18"/>
        </w:rPr>
      </w:pPr>
      <w:bookmarkStart w:id="9" w:name="_Toc279403885"/>
      <w:bookmarkStart w:id="10" w:name="_Toc279569734"/>
      <w:r w:rsidRPr="00295DDA">
        <w:rPr>
          <w:rFonts w:ascii="Calibri" w:hAnsi="Calibri"/>
          <w:sz w:val="18"/>
          <w:szCs w:val="18"/>
        </w:rPr>
        <w:t>Provide a statement of professional goals (immediate, intermediate, and long term) and research interests.  Professional goals and research interests should be compatible with the opportunities provided through a doctoral degree in special education.</w:t>
      </w:r>
      <w:bookmarkEnd w:id="9"/>
      <w:bookmarkEnd w:id="10"/>
      <w:r w:rsidRPr="00295DDA">
        <w:rPr>
          <w:rFonts w:ascii="Calibri" w:hAnsi="Calibri"/>
          <w:sz w:val="18"/>
          <w:szCs w:val="18"/>
        </w:rPr>
        <w:t xml:space="preserve"> </w:t>
      </w:r>
    </w:p>
    <w:p w14:paraId="67ABEB47" w14:textId="77777777" w:rsidR="00653452" w:rsidRPr="00295DDA" w:rsidRDefault="00653452" w:rsidP="0065345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ind w:left="1800"/>
        <w:outlineLvl w:val="0"/>
        <w:rPr>
          <w:rFonts w:ascii="Calibri" w:hAnsi="Calibri"/>
          <w:sz w:val="18"/>
          <w:szCs w:val="18"/>
        </w:rPr>
      </w:pPr>
      <w:bookmarkStart w:id="11" w:name="_Toc279403886"/>
      <w:bookmarkStart w:id="12" w:name="_Toc279569735"/>
      <w:r w:rsidRPr="00295DDA">
        <w:rPr>
          <w:rFonts w:ascii="Calibri" w:hAnsi="Calibri"/>
          <w:sz w:val="18"/>
          <w:szCs w:val="18"/>
        </w:rPr>
        <w:t>Receive endorsement by majority of tenured and tenure-earning faculty members in the department.</w:t>
      </w:r>
      <w:bookmarkEnd w:id="11"/>
      <w:bookmarkEnd w:id="12"/>
    </w:p>
    <w:p w14:paraId="496DEF5D" w14:textId="77777777" w:rsidR="00653452" w:rsidRPr="00295DDA" w:rsidRDefault="00653452" w:rsidP="00653452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ind w:left="1152"/>
        <w:jc w:val="both"/>
        <w:outlineLvl w:val="0"/>
        <w:rPr>
          <w:rFonts w:ascii="Calibri" w:hAnsi="Calibri"/>
          <w:sz w:val="18"/>
          <w:szCs w:val="18"/>
        </w:rPr>
      </w:pPr>
    </w:p>
    <w:p w14:paraId="1984A432" w14:textId="77777777" w:rsidR="00653452" w:rsidRPr="00C8358C" w:rsidRDefault="00653452" w:rsidP="00653452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6480"/>
        </w:tabs>
        <w:ind w:left="1080"/>
        <w:jc w:val="both"/>
        <w:rPr>
          <w:rFonts w:ascii="Calibri" w:hAnsi="Calibri"/>
          <w:bCs/>
          <w:sz w:val="18"/>
          <w:szCs w:val="18"/>
        </w:rPr>
      </w:pPr>
      <w:r w:rsidRPr="00C8358C">
        <w:rPr>
          <w:rFonts w:ascii="Calibri" w:hAnsi="Calibri"/>
          <w:b/>
          <w:sz w:val="18"/>
          <w:szCs w:val="18"/>
        </w:rPr>
        <w:t xml:space="preserve">For international applicants:  </w:t>
      </w:r>
      <w:r w:rsidRPr="00C8358C">
        <w:rPr>
          <w:rFonts w:ascii="Calibri" w:hAnsi="Calibri"/>
          <w:bCs/>
          <w:sz w:val="18"/>
          <w:szCs w:val="18"/>
        </w:rPr>
        <w:t>Applicants whose native language is not English or who have earned a degree outside the Uni</w:t>
      </w:r>
      <w:r>
        <w:rPr>
          <w:rFonts w:ascii="Calibri" w:hAnsi="Calibri"/>
          <w:bCs/>
          <w:sz w:val="18"/>
          <w:szCs w:val="18"/>
        </w:rPr>
        <w:t xml:space="preserve">ted </w:t>
      </w:r>
      <w:r w:rsidRPr="00C8358C">
        <w:rPr>
          <w:rFonts w:ascii="Calibri" w:hAnsi="Calibri"/>
          <w:bCs/>
          <w:sz w:val="18"/>
          <w:szCs w:val="18"/>
        </w:rPr>
        <w:t>States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C8358C">
        <w:rPr>
          <w:rFonts w:ascii="Calibri" w:hAnsi="Calibri"/>
          <w:bCs/>
          <w:sz w:val="18"/>
          <w:szCs w:val="18"/>
        </w:rPr>
        <w:t xml:space="preserve">must meet the University requirements relative to international graduate admission, (e.g. TOEFL scores). </w:t>
      </w:r>
      <w:proofErr w:type="gramStart"/>
      <w:r w:rsidRPr="00C8358C">
        <w:rPr>
          <w:rFonts w:ascii="Calibri" w:hAnsi="Calibri"/>
          <w:bCs/>
          <w:sz w:val="18"/>
          <w:szCs w:val="18"/>
        </w:rPr>
        <w:t>In addition to these university requirements, applicants to the college of Education must provide the following: 1) An ext</w:t>
      </w:r>
      <w:r>
        <w:rPr>
          <w:rFonts w:ascii="Calibri" w:hAnsi="Calibri"/>
          <w:bCs/>
          <w:sz w:val="18"/>
          <w:szCs w:val="18"/>
        </w:rPr>
        <w:t>ernal, course</w:t>
      </w:r>
      <w:r w:rsidRPr="00C8358C">
        <w:rPr>
          <w:rFonts w:ascii="Calibri" w:hAnsi="Calibri"/>
          <w:bCs/>
          <w:sz w:val="18"/>
          <w:szCs w:val="18"/>
        </w:rPr>
        <w:t xml:space="preserve"> by course evaluation of the foreign degree by an approved external agency, and based on official transcripts; 2) A social sec</w:t>
      </w:r>
      <w:r>
        <w:rPr>
          <w:rFonts w:ascii="Calibri" w:hAnsi="Calibri"/>
          <w:bCs/>
          <w:sz w:val="18"/>
          <w:szCs w:val="18"/>
        </w:rPr>
        <w:t xml:space="preserve">urity </w:t>
      </w:r>
      <w:r w:rsidRPr="00C8358C">
        <w:rPr>
          <w:rFonts w:ascii="Calibri" w:hAnsi="Calibri"/>
          <w:bCs/>
          <w:sz w:val="18"/>
          <w:szCs w:val="18"/>
        </w:rPr>
        <w:t xml:space="preserve">number in degree programs requiring </w:t>
      </w:r>
      <w:proofErr w:type="spellStart"/>
      <w:r w:rsidRPr="00C8358C">
        <w:rPr>
          <w:rFonts w:ascii="Calibri" w:hAnsi="Calibri"/>
          <w:bCs/>
          <w:sz w:val="18"/>
          <w:szCs w:val="18"/>
        </w:rPr>
        <w:t>practica</w:t>
      </w:r>
      <w:proofErr w:type="spellEnd"/>
      <w:r w:rsidRPr="00C8358C">
        <w:rPr>
          <w:rFonts w:ascii="Calibri" w:hAnsi="Calibri"/>
          <w:bCs/>
          <w:sz w:val="18"/>
          <w:szCs w:val="18"/>
        </w:rPr>
        <w:t xml:space="preserve"> or internships; 3) Other information as required of all other applicants to the Ph.D. Program in Special Education</w:t>
      </w:r>
      <w:r>
        <w:rPr>
          <w:rFonts w:ascii="Calibri" w:hAnsi="Calibri"/>
          <w:bCs/>
          <w:sz w:val="18"/>
          <w:szCs w:val="18"/>
        </w:rPr>
        <w:t>.</w:t>
      </w:r>
      <w:proofErr w:type="gramEnd"/>
    </w:p>
    <w:p w14:paraId="109BCABD" w14:textId="77777777" w:rsidR="00653452" w:rsidRDefault="00653452" w:rsidP="00653452">
      <w:pPr>
        <w:ind w:firstLine="1080"/>
        <w:rPr>
          <w:rFonts w:ascii="Calibri" w:hAnsi="Calibri" w:cs="Calibri"/>
          <w:b/>
          <w:sz w:val="18"/>
          <w:szCs w:val="18"/>
        </w:rPr>
      </w:pPr>
    </w:p>
    <w:p w14:paraId="43BD6D75" w14:textId="31C2536A" w:rsidR="00653452" w:rsidRDefault="00653452" w:rsidP="00653452">
      <w:pPr>
        <w:ind w:firstLine="1080"/>
        <w:rPr>
          <w:rFonts w:ascii="Calibri" w:hAnsi="Calibri" w:cs="Calibri"/>
          <w:b/>
          <w:sz w:val="18"/>
          <w:szCs w:val="18"/>
        </w:rPr>
      </w:pPr>
      <w:r w:rsidRPr="004B552A">
        <w:rPr>
          <w:rFonts w:ascii="Calibri" w:hAnsi="Calibri" w:cs="Calibri"/>
          <w:b/>
          <w:sz w:val="18"/>
          <w:szCs w:val="18"/>
        </w:rPr>
        <w:t>Total Program requirements with this concentration:</w:t>
      </w:r>
      <w:r w:rsidRPr="004B552A">
        <w:rPr>
          <w:rFonts w:ascii="Calibri" w:hAnsi="Calibri" w:cs="Calibri"/>
          <w:b/>
          <w:sz w:val="18"/>
          <w:szCs w:val="18"/>
        </w:rPr>
        <w:tab/>
      </w:r>
      <w:r w:rsidR="005965E5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ab/>
      </w:r>
      <w:ins w:id="13" w:author="Information Technology" w:date="2016-10-14T17:16:00Z">
        <w:r w:rsidR="0088522B">
          <w:rPr>
            <w:rFonts w:ascii="Calibri" w:hAnsi="Calibri" w:cs="Calibri"/>
            <w:b/>
            <w:sz w:val="18"/>
            <w:szCs w:val="18"/>
          </w:rPr>
          <w:t xml:space="preserve">64 </w:t>
        </w:r>
      </w:ins>
      <w:del w:id="14" w:author="Information Technology" w:date="2016-10-14T17:16:00Z">
        <w:r w:rsidDel="0088522B">
          <w:rPr>
            <w:rFonts w:ascii="Calibri" w:hAnsi="Calibri" w:cs="Calibri"/>
            <w:b/>
            <w:sz w:val="18"/>
            <w:szCs w:val="18"/>
          </w:rPr>
          <w:tab/>
        </w:r>
      </w:del>
      <w:del w:id="15" w:author="Information Technology" w:date="2016-09-27T12:02:00Z">
        <w:r w:rsidRPr="00D4314A" w:rsidDel="00814959">
          <w:rPr>
            <w:rFonts w:ascii="Calibri" w:hAnsi="Calibri" w:cs="Calibri"/>
            <w:sz w:val="18"/>
            <w:szCs w:val="18"/>
            <w:highlight w:val="yellow"/>
            <w:rPrChange w:id="16" w:author="colucci" w:date="2016-10-14T17:04:00Z">
              <w:rPr>
                <w:rFonts w:ascii="Calibri" w:hAnsi="Calibri" w:cs="Calibri"/>
                <w:sz w:val="18"/>
                <w:szCs w:val="18"/>
              </w:rPr>
            </w:rPrChange>
          </w:rPr>
          <w:delText>82</w:delText>
        </w:r>
        <w:r w:rsidRPr="00D4314A" w:rsidDel="00814959">
          <w:rPr>
            <w:rFonts w:ascii="Calibri" w:hAnsi="Calibri" w:cs="Calibri"/>
            <w:b/>
            <w:sz w:val="18"/>
            <w:szCs w:val="18"/>
            <w:highlight w:val="yellow"/>
            <w:rPrChange w:id="17" w:author="colucci" w:date="2016-10-14T17:04:00Z">
              <w:rPr>
                <w:rFonts w:ascii="Calibri" w:hAnsi="Calibri" w:cs="Calibri"/>
                <w:b/>
                <w:sz w:val="18"/>
                <w:szCs w:val="18"/>
              </w:rPr>
            </w:rPrChange>
          </w:rPr>
          <w:delText xml:space="preserve"> </w:delText>
        </w:r>
      </w:del>
      <w:r w:rsidRPr="00D4314A">
        <w:rPr>
          <w:rFonts w:ascii="Calibri" w:hAnsi="Calibri" w:cs="Calibri"/>
          <w:b/>
          <w:sz w:val="18"/>
          <w:szCs w:val="18"/>
          <w:highlight w:val="yellow"/>
          <w:rPrChange w:id="18" w:author="colucci" w:date="2016-10-14T17:04:00Z">
            <w:rPr>
              <w:rFonts w:ascii="Calibri" w:hAnsi="Calibri" w:cs="Calibri"/>
              <w:b/>
              <w:sz w:val="18"/>
              <w:szCs w:val="18"/>
            </w:rPr>
          </w:rPrChange>
        </w:rPr>
        <w:t>hours minimum</w:t>
      </w:r>
      <w:r w:rsidRPr="008A6E2A">
        <w:rPr>
          <w:rFonts w:ascii="Calibri" w:hAnsi="Calibri" w:cs="Calibri"/>
          <w:b/>
          <w:sz w:val="18"/>
          <w:szCs w:val="18"/>
        </w:rPr>
        <w:t xml:space="preserve"> </w:t>
      </w:r>
      <w:proofErr w:type="gramStart"/>
      <w:ins w:id="19" w:author="Hines-Cobb, Carol" w:date="2017-02-21T13:11:00Z">
        <w:r w:rsidR="005965E5">
          <w:rPr>
            <w:rFonts w:ascii="Calibri" w:hAnsi="Calibri" w:cs="Calibri"/>
            <w:b/>
            <w:sz w:val="18"/>
            <w:szCs w:val="18"/>
          </w:rPr>
          <w:t>post-master’s</w:t>
        </w:r>
      </w:ins>
      <w:proofErr w:type="gramEnd"/>
    </w:p>
    <w:p w14:paraId="0706C9CD" w14:textId="4C421A6C" w:rsidR="005965E5" w:rsidRPr="005965E5" w:rsidRDefault="005965E5" w:rsidP="00653452">
      <w:pPr>
        <w:ind w:firstLine="1080"/>
        <w:rPr>
          <w:ins w:id="20" w:author="Hines-Cobb, Carol" w:date="2017-02-21T13:12:00Z"/>
          <w:rFonts w:ascii="Calibri" w:hAnsi="Calibri" w:cs="Calibri"/>
          <w:sz w:val="18"/>
          <w:szCs w:val="18"/>
          <w:rPrChange w:id="21" w:author="Hines-Cobb, Carol" w:date="2017-02-21T13:12:00Z">
            <w:rPr>
              <w:ins w:id="22" w:author="Hines-Cobb, Carol" w:date="2017-02-21T13:12:00Z"/>
              <w:rFonts w:ascii="Calibri" w:hAnsi="Calibri" w:cs="Calibri"/>
              <w:b/>
              <w:sz w:val="18"/>
              <w:szCs w:val="18"/>
            </w:rPr>
          </w:rPrChange>
        </w:rPr>
      </w:pPr>
      <w:ins w:id="23" w:author="Hines-Cobb, Carol" w:date="2017-02-21T13:12:00Z">
        <w:r>
          <w:rPr>
            <w:rFonts w:ascii="Calibri" w:hAnsi="Calibri" w:cs="Calibri"/>
            <w:sz w:val="18"/>
            <w:szCs w:val="18"/>
          </w:rPr>
          <w:t xml:space="preserve">Major </w:t>
        </w:r>
      </w:ins>
      <w:ins w:id="24" w:author="Hines-Cobb, Carol" w:date="2017-02-21T13:13:00Z">
        <w:r>
          <w:rPr>
            <w:rFonts w:ascii="Calibri" w:hAnsi="Calibri" w:cs="Calibri"/>
            <w:sz w:val="18"/>
            <w:szCs w:val="18"/>
          </w:rPr>
          <w:t xml:space="preserve">Common </w:t>
        </w:r>
      </w:ins>
      <w:ins w:id="25" w:author="Hines-Cobb, Carol" w:date="2017-02-21T13:12:00Z">
        <w:r w:rsidRPr="005965E5">
          <w:rPr>
            <w:rFonts w:ascii="Calibri" w:hAnsi="Calibri" w:cs="Calibri"/>
            <w:sz w:val="18"/>
            <w:szCs w:val="18"/>
            <w:rPrChange w:id="26" w:author="Hines-Cobb, Carol" w:date="2017-02-21T13:12:00Z">
              <w:rPr>
                <w:rFonts w:ascii="Calibri" w:hAnsi="Calibri" w:cs="Calibri"/>
                <w:b/>
                <w:sz w:val="18"/>
                <w:szCs w:val="18"/>
              </w:rPr>
            </w:rPrChange>
          </w:rPr>
          <w:t>Core– 3 hours</w:t>
        </w:r>
      </w:ins>
    </w:p>
    <w:p w14:paraId="0AA2853E" w14:textId="2A710849" w:rsidR="005965E5" w:rsidRPr="005965E5" w:rsidRDefault="005965E5" w:rsidP="00653452">
      <w:pPr>
        <w:ind w:firstLine="1080"/>
        <w:rPr>
          <w:ins w:id="27" w:author="Hines-Cobb, Carol" w:date="2017-02-21T13:12:00Z"/>
          <w:rFonts w:ascii="Calibri" w:hAnsi="Calibri" w:cs="Calibri"/>
          <w:sz w:val="18"/>
          <w:szCs w:val="18"/>
          <w:rPrChange w:id="28" w:author="Hines-Cobb, Carol" w:date="2017-02-21T13:12:00Z">
            <w:rPr>
              <w:ins w:id="29" w:author="Hines-Cobb, Carol" w:date="2017-02-21T13:12:00Z"/>
              <w:rFonts w:ascii="Calibri" w:hAnsi="Calibri" w:cs="Calibri"/>
              <w:b/>
              <w:sz w:val="18"/>
              <w:szCs w:val="18"/>
            </w:rPr>
          </w:rPrChange>
        </w:rPr>
      </w:pPr>
      <w:ins w:id="30" w:author="Hines-Cobb, Carol" w:date="2017-02-21T13:12:00Z">
        <w:r w:rsidRPr="005965E5">
          <w:rPr>
            <w:rFonts w:ascii="Calibri" w:hAnsi="Calibri" w:cs="Calibri"/>
            <w:sz w:val="18"/>
            <w:szCs w:val="18"/>
            <w:rPrChange w:id="31" w:author="Hines-Cobb, Carol" w:date="2017-02-21T13:12:00Z">
              <w:rPr>
                <w:rFonts w:ascii="Calibri" w:hAnsi="Calibri" w:cs="Calibri"/>
                <w:b/>
                <w:sz w:val="18"/>
                <w:szCs w:val="18"/>
              </w:rPr>
            </w:rPrChange>
          </w:rPr>
          <w:t>Statistics/Research Methods – 12 hours</w:t>
        </w:r>
      </w:ins>
    </w:p>
    <w:p w14:paraId="24735AD2" w14:textId="26D12C6A" w:rsidR="005965E5" w:rsidRPr="005965E5" w:rsidRDefault="005965E5" w:rsidP="00653452">
      <w:pPr>
        <w:ind w:firstLine="1080"/>
        <w:rPr>
          <w:ins w:id="32" w:author="Hines-Cobb, Carol" w:date="2017-02-21T13:12:00Z"/>
          <w:rFonts w:ascii="Calibri" w:hAnsi="Calibri" w:cs="Calibri"/>
          <w:sz w:val="18"/>
          <w:szCs w:val="18"/>
          <w:rPrChange w:id="33" w:author="Hines-Cobb, Carol" w:date="2017-02-21T13:12:00Z">
            <w:rPr>
              <w:ins w:id="34" w:author="Hines-Cobb, Carol" w:date="2017-02-21T13:12:00Z"/>
              <w:rFonts w:ascii="Calibri" w:hAnsi="Calibri" w:cs="Calibri"/>
              <w:b/>
              <w:sz w:val="18"/>
              <w:szCs w:val="18"/>
            </w:rPr>
          </w:rPrChange>
        </w:rPr>
      </w:pPr>
      <w:ins w:id="35" w:author="Hines-Cobb, Carol" w:date="2017-02-21T13:12:00Z">
        <w:r w:rsidRPr="005965E5">
          <w:rPr>
            <w:rFonts w:ascii="Calibri" w:hAnsi="Calibri" w:cs="Calibri"/>
            <w:sz w:val="18"/>
            <w:szCs w:val="18"/>
            <w:rPrChange w:id="36" w:author="Hines-Cobb, Carol" w:date="2017-02-21T13:12:00Z">
              <w:rPr>
                <w:rFonts w:ascii="Calibri" w:hAnsi="Calibri" w:cs="Calibri"/>
                <w:b/>
                <w:sz w:val="18"/>
                <w:szCs w:val="18"/>
              </w:rPr>
            </w:rPrChange>
          </w:rPr>
          <w:t>Concentration requirements – 25 hours</w:t>
        </w:r>
      </w:ins>
    </w:p>
    <w:p w14:paraId="01E38464" w14:textId="4D474855" w:rsidR="005965E5" w:rsidRPr="005965E5" w:rsidRDefault="005965E5" w:rsidP="00653452">
      <w:pPr>
        <w:ind w:firstLine="1080"/>
        <w:rPr>
          <w:ins w:id="37" w:author="Hines-Cobb, Carol" w:date="2017-02-21T13:12:00Z"/>
          <w:rFonts w:ascii="Calibri" w:hAnsi="Calibri" w:cs="Calibri"/>
          <w:sz w:val="18"/>
          <w:szCs w:val="18"/>
          <w:rPrChange w:id="38" w:author="Hines-Cobb, Carol" w:date="2017-02-21T13:12:00Z">
            <w:rPr>
              <w:ins w:id="39" w:author="Hines-Cobb, Carol" w:date="2017-02-21T13:12:00Z"/>
              <w:rFonts w:ascii="Calibri" w:hAnsi="Calibri" w:cs="Calibri"/>
              <w:b/>
              <w:sz w:val="18"/>
              <w:szCs w:val="18"/>
            </w:rPr>
          </w:rPrChange>
        </w:rPr>
      </w:pPr>
      <w:ins w:id="40" w:author="Hines-Cobb, Carol" w:date="2017-02-21T13:12:00Z">
        <w:r w:rsidRPr="005965E5">
          <w:rPr>
            <w:rFonts w:ascii="Calibri" w:hAnsi="Calibri" w:cs="Calibri"/>
            <w:sz w:val="18"/>
            <w:szCs w:val="18"/>
            <w:rPrChange w:id="41" w:author="Hines-Cobb, Carol" w:date="2017-02-21T13:12:00Z">
              <w:rPr>
                <w:rFonts w:ascii="Calibri" w:hAnsi="Calibri" w:cs="Calibri"/>
                <w:b/>
                <w:sz w:val="18"/>
                <w:szCs w:val="18"/>
              </w:rPr>
            </w:rPrChange>
          </w:rPr>
          <w:t>Cognate – 12 hours</w:t>
        </w:r>
      </w:ins>
    </w:p>
    <w:p w14:paraId="42AED1AD" w14:textId="4F045CA3" w:rsidR="005965E5" w:rsidRPr="008A6E2A" w:rsidRDefault="005965E5" w:rsidP="00653452">
      <w:pPr>
        <w:ind w:firstLine="1080"/>
        <w:rPr>
          <w:rFonts w:ascii="Calibri" w:hAnsi="Calibri" w:cs="Calibri"/>
          <w:b/>
          <w:sz w:val="18"/>
          <w:szCs w:val="18"/>
        </w:rPr>
      </w:pPr>
      <w:ins w:id="42" w:author="Hines-Cobb, Carol" w:date="2017-02-21T13:12:00Z">
        <w:r w:rsidRPr="005965E5">
          <w:rPr>
            <w:rFonts w:ascii="Calibri" w:hAnsi="Calibri" w:cs="Calibri"/>
            <w:sz w:val="18"/>
            <w:szCs w:val="18"/>
            <w:rPrChange w:id="43" w:author="Hines-Cobb, Carol" w:date="2017-02-21T13:12:00Z">
              <w:rPr>
                <w:rFonts w:ascii="Calibri" w:hAnsi="Calibri" w:cs="Calibri"/>
                <w:b/>
                <w:sz w:val="18"/>
                <w:szCs w:val="18"/>
              </w:rPr>
            </w:rPrChange>
          </w:rPr>
          <w:t>Dissertation – 12 hours</w:t>
        </w:r>
      </w:ins>
    </w:p>
    <w:p w14:paraId="551CEF34" w14:textId="77777777" w:rsidR="00653452" w:rsidRDefault="00653452" w:rsidP="00653452">
      <w:pPr>
        <w:tabs>
          <w:tab w:val="left" w:pos="720"/>
        </w:tabs>
        <w:ind w:left="3240" w:hanging="2160"/>
        <w:rPr>
          <w:rFonts w:ascii="Calibri" w:hAnsi="Calibri" w:cs="Calibri"/>
          <w:sz w:val="20"/>
          <w:szCs w:val="20"/>
        </w:rPr>
      </w:pPr>
    </w:p>
    <w:p w14:paraId="52118597" w14:textId="586BF521" w:rsidR="00653452" w:rsidDel="005965E5" w:rsidRDefault="00653452" w:rsidP="00653452">
      <w:pPr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del w:id="44" w:author="Hines-Cobb, Carol" w:date="2017-02-21T13:13:00Z"/>
          <w:rFonts w:ascii="Calibri" w:hAnsi="Calibri"/>
          <w:b/>
          <w:noProof/>
          <w:sz w:val="18"/>
          <w:szCs w:val="18"/>
        </w:rPr>
      </w:pPr>
      <w:del w:id="45" w:author="Hines-Cobb, Carol" w:date="2017-02-21T13:13:00Z">
        <w:r w:rsidDel="005965E5">
          <w:rPr>
            <w:rFonts w:ascii="Calibri" w:hAnsi="Calibri"/>
            <w:b/>
            <w:noProof/>
            <w:sz w:val="18"/>
            <w:szCs w:val="18"/>
          </w:rPr>
          <w:delText>Core Requirement</w:delText>
        </w:r>
        <w:r w:rsidDel="005965E5">
          <w:rPr>
            <w:rFonts w:ascii="Calibri" w:hAnsi="Calibri"/>
            <w:b/>
            <w:noProof/>
            <w:sz w:val="18"/>
            <w:szCs w:val="18"/>
          </w:rPr>
          <w:tab/>
        </w:r>
        <w:r w:rsidDel="005965E5">
          <w:rPr>
            <w:rFonts w:ascii="Calibri" w:hAnsi="Calibri"/>
            <w:b/>
            <w:noProof/>
            <w:sz w:val="18"/>
            <w:szCs w:val="18"/>
          </w:rPr>
          <w:tab/>
        </w:r>
        <w:r w:rsidDel="005965E5">
          <w:rPr>
            <w:rFonts w:ascii="Calibri" w:hAnsi="Calibri"/>
            <w:b/>
            <w:noProof/>
            <w:sz w:val="18"/>
            <w:szCs w:val="18"/>
          </w:rPr>
          <w:tab/>
        </w:r>
        <w:r w:rsidDel="005965E5">
          <w:rPr>
            <w:rFonts w:ascii="Calibri" w:hAnsi="Calibri"/>
            <w:b/>
            <w:noProof/>
            <w:sz w:val="18"/>
            <w:szCs w:val="18"/>
          </w:rPr>
          <w:tab/>
          <w:delText>3 hours</w:delText>
        </w:r>
      </w:del>
    </w:p>
    <w:p w14:paraId="053EDAAF" w14:textId="1A47F5BE" w:rsidR="00653452" w:rsidRPr="00A90498" w:rsidDel="005965E5" w:rsidRDefault="00653452" w:rsidP="00653452">
      <w:pPr>
        <w:tabs>
          <w:tab w:val="left" w:pos="360"/>
          <w:tab w:val="left" w:pos="720"/>
          <w:tab w:val="left" w:pos="1080"/>
          <w:tab w:val="left" w:pos="1620"/>
          <w:tab w:val="left" w:pos="2610"/>
          <w:tab w:val="left" w:pos="6480"/>
        </w:tabs>
        <w:ind w:left="1440"/>
        <w:jc w:val="both"/>
        <w:rPr>
          <w:del w:id="46" w:author="Hines-Cobb, Carol" w:date="2017-02-21T13:13:00Z"/>
          <w:rFonts w:ascii="Calibri" w:hAnsi="Calibri" w:cs="Calibri"/>
          <w:sz w:val="18"/>
          <w:szCs w:val="18"/>
        </w:rPr>
      </w:pPr>
      <w:del w:id="47" w:author="Hines-Cobb, Carol" w:date="2017-02-21T13:13:00Z">
        <w:r w:rsidRPr="00A90498" w:rsidDel="005965E5">
          <w:rPr>
            <w:rFonts w:ascii="Calibri" w:hAnsi="Calibri" w:cs="Calibri"/>
            <w:sz w:val="18"/>
            <w:szCs w:val="18"/>
          </w:rPr>
          <w:delText>E</w:delText>
        </w:r>
      </w:del>
      <w:ins w:id="48" w:author="Information Technology" w:date="2016-09-27T12:02:00Z">
        <w:del w:id="49" w:author="Hines-Cobb, Carol" w:date="2017-02-21T13:13:00Z">
          <w:r w:rsidR="00814959" w:rsidDel="005965E5">
            <w:rPr>
              <w:rFonts w:ascii="Calibri" w:hAnsi="Calibri" w:cs="Calibri"/>
              <w:sz w:val="18"/>
              <w:szCs w:val="18"/>
            </w:rPr>
            <w:delText>DG 7067</w:delText>
          </w:r>
        </w:del>
      </w:ins>
      <w:del w:id="50" w:author="Hines-Cobb, Carol" w:date="2017-02-21T13:13:00Z">
        <w:r w:rsidRPr="00A90498" w:rsidDel="005965E5">
          <w:rPr>
            <w:rFonts w:ascii="Calibri" w:hAnsi="Calibri" w:cs="Calibri"/>
            <w:sz w:val="18"/>
            <w:szCs w:val="18"/>
          </w:rPr>
          <w:delText xml:space="preserve">EX 7743 </w:delText>
        </w:r>
        <w:r w:rsidDel="005965E5">
          <w:rPr>
            <w:rFonts w:ascii="Calibri" w:hAnsi="Calibri" w:cs="Calibri"/>
            <w:sz w:val="18"/>
            <w:szCs w:val="18"/>
          </w:rPr>
          <w:tab/>
          <w:delText>Philosophies of Inquiry</w:delText>
        </w:r>
        <w:r w:rsidDel="005965E5">
          <w:rPr>
            <w:rFonts w:ascii="Calibri" w:hAnsi="Calibri" w:cs="Calibri"/>
            <w:sz w:val="18"/>
            <w:szCs w:val="18"/>
          </w:rPr>
          <w:tab/>
        </w:r>
        <w:r w:rsidDel="005965E5">
          <w:rPr>
            <w:rFonts w:ascii="Calibri" w:hAnsi="Calibri" w:cs="Calibri"/>
            <w:sz w:val="18"/>
            <w:szCs w:val="18"/>
          </w:rPr>
          <w:tab/>
        </w:r>
        <w:r w:rsidDel="005965E5">
          <w:rPr>
            <w:rFonts w:ascii="Calibri" w:hAnsi="Calibri" w:cs="Calibri"/>
            <w:sz w:val="18"/>
            <w:szCs w:val="18"/>
          </w:rPr>
          <w:tab/>
          <w:delText>3</w:delText>
        </w:r>
      </w:del>
    </w:p>
    <w:p w14:paraId="57582378" w14:textId="77777777" w:rsidR="00653452" w:rsidRDefault="00653452" w:rsidP="00653452">
      <w:pPr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rFonts w:ascii="Calibri" w:hAnsi="Calibri"/>
          <w:b/>
          <w:noProof/>
          <w:sz w:val="18"/>
          <w:szCs w:val="18"/>
        </w:rPr>
      </w:pPr>
    </w:p>
    <w:p w14:paraId="6B559FC3" w14:textId="250611AC" w:rsidR="00653452" w:rsidRPr="00C8358C" w:rsidRDefault="00653452" w:rsidP="00653452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Statistics/Research Methods</w:t>
      </w:r>
      <w:r w:rsidR="005965E5">
        <w:rPr>
          <w:rFonts w:ascii="Calibri" w:hAnsi="Calibri"/>
          <w:b/>
          <w:sz w:val="18"/>
          <w:szCs w:val="18"/>
        </w:rPr>
        <w:t xml:space="preserve"> - </w:t>
      </w:r>
      <w:r w:rsidRPr="00F908B0">
        <w:rPr>
          <w:rFonts w:ascii="Calibri" w:hAnsi="Calibri"/>
          <w:b/>
          <w:sz w:val="18"/>
          <w:szCs w:val="18"/>
        </w:rPr>
        <w:t>1</w:t>
      </w:r>
      <w:ins w:id="51" w:author="Information Technology" w:date="2016-09-27T12:03:00Z">
        <w:r w:rsidR="00E77CD7">
          <w:rPr>
            <w:rFonts w:ascii="Calibri" w:hAnsi="Calibri"/>
            <w:b/>
            <w:sz w:val="18"/>
            <w:szCs w:val="18"/>
          </w:rPr>
          <w:t>2</w:t>
        </w:r>
      </w:ins>
      <w:del w:id="52" w:author="Information Technology" w:date="2016-09-27T12:03:00Z">
        <w:r w:rsidDel="00814959">
          <w:rPr>
            <w:rFonts w:ascii="Calibri" w:hAnsi="Calibri"/>
            <w:b/>
            <w:sz w:val="18"/>
            <w:szCs w:val="18"/>
          </w:rPr>
          <w:delText>4</w:delText>
        </w:r>
      </w:del>
      <w:del w:id="53" w:author="Information Technology" w:date="2016-10-14T12:26:00Z">
        <w:r w:rsidRPr="00F908B0" w:rsidDel="00E77CD7">
          <w:rPr>
            <w:rFonts w:ascii="Calibri" w:hAnsi="Calibri"/>
            <w:b/>
            <w:sz w:val="18"/>
            <w:szCs w:val="18"/>
          </w:rPr>
          <w:delText xml:space="preserve"> </w:delText>
        </w:r>
      </w:del>
      <w:r w:rsidRPr="00F908B0">
        <w:rPr>
          <w:rFonts w:ascii="Calibri" w:hAnsi="Calibri"/>
          <w:b/>
          <w:sz w:val="18"/>
          <w:szCs w:val="18"/>
        </w:rPr>
        <w:t>h</w:t>
      </w:r>
      <w:r>
        <w:rPr>
          <w:rFonts w:ascii="Calibri" w:hAnsi="Calibri"/>
          <w:b/>
          <w:sz w:val="18"/>
          <w:szCs w:val="18"/>
        </w:rPr>
        <w:t>ou</w:t>
      </w:r>
      <w:r w:rsidRPr="00F908B0">
        <w:rPr>
          <w:rFonts w:ascii="Calibri" w:hAnsi="Calibri"/>
          <w:b/>
          <w:sz w:val="18"/>
          <w:szCs w:val="18"/>
        </w:rPr>
        <w:t>rs</w:t>
      </w:r>
    </w:p>
    <w:p w14:paraId="4EDEEEA1" w14:textId="77777777" w:rsidR="00653452" w:rsidRPr="00C8358C" w:rsidRDefault="00653452" w:rsidP="00653452">
      <w:pPr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rFonts w:ascii="Calibri" w:hAnsi="Calibri"/>
          <w:sz w:val="18"/>
          <w:szCs w:val="18"/>
        </w:rPr>
      </w:pPr>
      <w:r w:rsidRPr="00C8358C">
        <w:rPr>
          <w:rFonts w:ascii="Calibri" w:hAnsi="Calibri"/>
          <w:sz w:val="18"/>
          <w:szCs w:val="18"/>
        </w:rPr>
        <w:t xml:space="preserve">In addition to the specialization requirements, all students must complete at least </w:t>
      </w:r>
      <w:ins w:id="54" w:author="Information Technology" w:date="2016-10-17T19:31:00Z">
        <w:r w:rsidR="000E1251">
          <w:rPr>
            <w:rFonts w:ascii="Calibri" w:hAnsi="Calibri"/>
            <w:sz w:val="18"/>
            <w:szCs w:val="18"/>
          </w:rPr>
          <w:t>12</w:t>
        </w:r>
      </w:ins>
      <w:del w:id="55" w:author="Information Technology" w:date="2016-10-17T19:31:00Z">
        <w:r w:rsidRPr="00C8358C" w:rsidDel="000E1251">
          <w:rPr>
            <w:rFonts w:ascii="Calibri" w:hAnsi="Calibri"/>
            <w:sz w:val="18"/>
            <w:szCs w:val="18"/>
          </w:rPr>
          <w:delText>18</w:delText>
        </w:r>
      </w:del>
      <w:r w:rsidRPr="00C8358C">
        <w:rPr>
          <w:rFonts w:ascii="Calibri" w:hAnsi="Calibri"/>
          <w:sz w:val="18"/>
          <w:szCs w:val="18"/>
        </w:rPr>
        <w:t xml:space="preserve"> hours of coursework in Measurement/Statistics/Research Design, including:</w:t>
      </w:r>
    </w:p>
    <w:p w14:paraId="59757AD1" w14:textId="77777777" w:rsidR="00653452" w:rsidRPr="00C8358C" w:rsidRDefault="00653452" w:rsidP="00653452">
      <w:pPr>
        <w:tabs>
          <w:tab w:val="left" w:pos="360"/>
          <w:tab w:val="left" w:pos="720"/>
          <w:tab w:val="left" w:pos="1080"/>
          <w:tab w:val="left" w:pos="2280"/>
          <w:tab w:val="left" w:pos="6480"/>
        </w:tabs>
        <w:ind w:left="1440"/>
        <w:jc w:val="both"/>
        <w:rPr>
          <w:rFonts w:ascii="Calibri" w:hAnsi="Calibri"/>
          <w:sz w:val="18"/>
          <w:szCs w:val="18"/>
        </w:rPr>
      </w:pPr>
      <w:r w:rsidRPr="00C8358C">
        <w:rPr>
          <w:rFonts w:ascii="Calibri" w:hAnsi="Calibri"/>
          <w:sz w:val="18"/>
          <w:szCs w:val="18"/>
        </w:rPr>
        <w:t>EDF</w:t>
      </w:r>
      <w:r>
        <w:rPr>
          <w:rFonts w:ascii="Calibri" w:hAnsi="Calibri"/>
          <w:sz w:val="18"/>
          <w:szCs w:val="18"/>
        </w:rPr>
        <w:t xml:space="preserve"> 7408</w:t>
      </w:r>
      <w:r>
        <w:rPr>
          <w:rFonts w:ascii="Calibri" w:hAnsi="Calibri"/>
          <w:sz w:val="18"/>
          <w:szCs w:val="18"/>
        </w:rPr>
        <w:tab/>
        <w:t>Statistical Analysis for Education II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4</w:t>
      </w:r>
    </w:p>
    <w:p w14:paraId="0AF58616" w14:textId="77777777" w:rsidR="00653452" w:rsidRDefault="00653452" w:rsidP="00653452">
      <w:pPr>
        <w:tabs>
          <w:tab w:val="left" w:pos="360"/>
          <w:tab w:val="left" w:pos="720"/>
          <w:tab w:val="left" w:pos="1080"/>
          <w:tab w:val="left" w:pos="2280"/>
          <w:tab w:val="left" w:pos="6480"/>
        </w:tabs>
        <w:ind w:left="1440"/>
        <w:jc w:val="both"/>
        <w:rPr>
          <w:rFonts w:ascii="Calibri" w:hAnsi="Calibri"/>
          <w:sz w:val="18"/>
          <w:szCs w:val="18"/>
        </w:rPr>
      </w:pPr>
      <w:r w:rsidRPr="00C8358C">
        <w:rPr>
          <w:rFonts w:ascii="Calibri" w:hAnsi="Calibri"/>
          <w:sz w:val="18"/>
          <w:szCs w:val="18"/>
        </w:rPr>
        <w:t>Two quali</w:t>
      </w:r>
      <w:r>
        <w:rPr>
          <w:rFonts w:ascii="Calibri" w:hAnsi="Calibri"/>
          <w:sz w:val="18"/>
          <w:szCs w:val="18"/>
        </w:rPr>
        <w:t>tative research methods courses (6 hrs. minimum)</w:t>
      </w:r>
    </w:p>
    <w:p w14:paraId="0825AB86" w14:textId="02A75C3B" w:rsidR="00653452" w:rsidRDefault="00653452" w:rsidP="00653452">
      <w:pPr>
        <w:tabs>
          <w:tab w:val="left" w:pos="360"/>
          <w:tab w:val="left" w:pos="720"/>
          <w:tab w:val="left" w:pos="1080"/>
          <w:tab w:val="left" w:pos="2280"/>
          <w:tab w:val="left" w:pos="6480"/>
        </w:tabs>
        <w:ind w:left="14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EDF 7477</w:t>
      </w:r>
      <w:r>
        <w:rPr>
          <w:rFonts w:ascii="Calibri" w:hAnsi="Calibri"/>
          <w:sz w:val="18"/>
          <w:szCs w:val="18"/>
        </w:rPr>
        <w:tab/>
        <w:t>Qualitative Research</w:t>
      </w:r>
      <w:ins w:id="56" w:author="Hines-Cobb, Carol" w:date="2017-02-21T13:14:00Z">
        <w:r w:rsidR="005965E5">
          <w:rPr>
            <w:rFonts w:ascii="Calibri" w:hAnsi="Calibri"/>
            <w:sz w:val="18"/>
            <w:szCs w:val="18"/>
          </w:rPr>
          <w:t xml:space="preserve"> </w:t>
        </w:r>
      </w:ins>
      <w:ins w:id="57" w:author="Hines-Cobb, Carol" w:date="2017-02-21T13:15:00Z">
        <w:r w:rsidR="005965E5">
          <w:rPr>
            <w:rFonts w:ascii="Calibri" w:hAnsi="Calibri"/>
            <w:sz w:val="18"/>
            <w:szCs w:val="18"/>
          </w:rPr>
          <w:t xml:space="preserve">in Education </w:t>
        </w:r>
      </w:ins>
      <w:ins w:id="58" w:author="Hines-Cobb, Carol" w:date="2017-02-21T13:14:00Z">
        <w:r w:rsidR="005965E5">
          <w:rPr>
            <w:rFonts w:ascii="Calibri" w:hAnsi="Calibri"/>
            <w:sz w:val="18"/>
            <w:szCs w:val="18"/>
          </w:rPr>
          <w:t>Part I</w:t>
        </w:r>
      </w:ins>
      <w:ins w:id="59" w:author="Information Technology" w:date="2016-09-27T12:09:00Z">
        <w:r w:rsidR="007716A7">
          <w:rPr>
            <w:rFonts w:ascii="Calibri" w:hAnsi="Calibri"/>
            <w:sz w:val="18"/>
            <w:szCs w:val="18"/>
          </w:rPr>
          <w:t xml:space="preserve"> </w:t>
        </w:r>
      </w:ins>
      <w:del w:id="60" w:author="Information Technology" w:date="2016-09-27T12:09:00Z">
        <w:r w:rsidDel="007716A7">
          <w:rPr>
            <w:rFonts w:ascii="Calibri" w:hAnsi="Calibri"/>
            <w:sz w:val="18"/>
            <w:szCs w:val="18"/>
          </w:rPr>
          <w:delText xml:space="preserve"> </w:delText>
        </w:r>
      </w:del>
      <w:ins w:id="61" w:author="Information Technology" w:date="2016-09-27T12:09:00Z">
        <w:r w:rsidR="007716A7">
          <w:rPr>
            <w:rFonts w:ascii="Calibri" w:hAnsi="Calibri"/>
            <w:sz w:val="18"/>
            <w:szCs w:val="18"/>
          </w:rPr>
          <w:t>I</w:t>
        </w:r>
      </w:ins>
      <w:del w:id="62" w:author="Information Technology" w:date="2016-09-27T12:09:00Z">
        <w:r w:rsidDel="007716A7">
          <w:rPr>
            <w:rFonts w:ascii="Calibri" w:hAnsi="Calibri"/>
            <w:sz w:val="18"/>
            <w:szCs w:val="18"/>
          </w:rPr>
          <w:delText>in Special Education</w:delText>
        </w:r>
      </w:del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4</w:t>
      </w:r>
    </w:p>
    <w:p w14:paraId="2831E9A1" w14:textId="2672A715" w:rsidR="00653452" w:rsidRPr="00C8358C" w:rsidRDefault="00653452" w:rsidP="00653452">
      <w:pPr>
        <w:tabs>
          <w:tab w:val="left" w:pos="360"/>
          <w:tab w:val="left" w:pos="720"/>
          <w:tab w:val="left" w:pos="1080"/>
          <w:tab w:val="left" w:pos="2280"/>
          <w:tab w:val="left" w:pos="6480"/>
        </w:tabs>
        <w:ind w:left="1440"/>
        <w:jc w:val="both"/>
        <w:rPr>
          <w:rFonts w:ascii="Calibri" w:hAnsi="Calibri"/>
          <w:sz w:val="18"/>
          <w:szCs w:val="18"/>
        </w:rPr>
      </w:pPr>
      <w:del w:id="63" w:author="Information Technology" w:date="2016-09-27T12:10:00Z">
        <w:r w:rsidDel="007716A7">
          <w:rPr>
            <w:rFonts w:ascii="Calibri" w:hAnsi="Calibri"/>
            <w:sz w:val="18"/>
            <w:szCs w:val="18"/>
          </w:rPr>
          <w:delText>EEX 6307</w:delText>
        </w:r>
      </w:del>
      <w:ins w:id="64" w:author="Information Technology" w:date="2016-09-27T12:10:00Z">
        <w:r w:rsidR="007716A7">
          <w:rPr>
            <w:rFonts w:ascii="Calibri" w:hAnsi="Calibri"/>
            <w:sz w:val="18"/>
            <w:szCs w:val="18"/>
          </w:rPr>
          <w:t>EDF 7478</w:t>
        </w:r>
      </w:ins>
      <w:ins w:id="65" w:author="Hines-Cobb, Carol" w:date="2017-02-21T13:15:00Z">
        <w:r w:rsidR="005965E5">
          <w:rPr>
            <w:rFonts w:ascii="Calibri" w:hAnsi="Calibri"/>
            <w:sz w:val="18"/>
            <w:szCs w:val="18"/>
          </w:rPr>
          <w:t xml:space="preserve"> </w:t>
        </w:r>
      </w:ins>
      <w:r>
        <w:rPr>
          <w:rFonts w:ascii="Calibri" w:hAnsi="Calibri"/>
          <w:sz w:val="18"/>
          <w:szCs w:val="18"/>
        </w:rPr>
        <w:t>Qualitative Research</w:t>
      </w:r>
      <w:ins w:id="66" w:author="Hines-Cobb, Carol" w:date="2017-02-21T13:15:00Z">
        <w:r w:rsidR="005965E5">
          <w:rPr>
            <w:rFonts w:ascii="Calibri" w:hAnsi="Calibri"/>
            <w:sz w:val="18"/>
            <w:szCs w:val="18"/>
          </w:rPr>
          <w:t xml:space="preserve"> in Education Part </w:t>
        </w:r>
        <w:proofErr w:type="gramStart"/>
        <w:r w:rsidR="005965E5">
          <w:rPr>
            <w:rFonts w:ascii="Calibri" w:hAnsi="Calibri"/>
            <w:sz w:val="18"/>
            <w:szCs w:val="18"/>
          </w:rPr>
          <w:t xml:space="preserve">II </w:t>
        </w:r>
      </w:ins>
      <w:r>
        <w:rPr>
          <w:rFonts w:ascii="Calibri" w:hAnsi="Calibri"/>
          <w:sz w:val="18"/>
          <w:szCs w:val="18"/>
        </w:rPr>
        <w:t xml:space="preserve"> </w:t>
      </w:r>
      <w:proofErr w:type="gramEnd"/>
      <w:del w:id="67" w:author="Information Technology" w:date="2016-09-27T12:09:00Z">
        <w:r w:rsidDel="007716A7">
          <w:rPr>
            <w:rFonts w:ascii="Calibri" w:hAnsi="Calibri"/>
            <w:sz w:val="18"/>
            <w:szCs w:val="18"/>
          </w:rPr>
          <w:delText xml:space="preserve">in Special Education (Qual </w:delText>
        </w:r>
      </w:del>
      <w:r>
        <w:rPr>
          <w:rFonts w:ascii="Calibri" w:hAnsi="Calibri"/>
          <w:sz w:val="18"/>
          <w:szCs w:val="18"/>
        </w:rPr>
        <w:t>II</w:t>
      </w:r>
      <w:del w:id="68" w:author="Information Technology" w:date="2016-09-27T12:09:00Z">
        <w:r w:rsidDel="007716A7">
          <w:rPr>
            <w:rFonts w:ascii="Calibri" w:hAnsi="Calibri"/>
            <w:sz w:val="18"/>
            <w:szCs w:val="18"/>
          </w:rPr>
          <w:delText>)</w:delText>
        </w:r>
      </w:del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ins w:id="69" w:author="Information Technology" w:date="2016-10-14T12:26:00Z">
        <w:r w:rsidR="00E77CD7">
          <w:rPr>
            <w:rFonts w:ascii="Calibri" w:hAnsi="Calibri"/>
            <w:sz w:val="18"/>
            <w:szCs w:val="18"/>
          </w:rPr>
          <w:t>4</w:t>
        </w:r>
      </w:ins>
      <w:del w:id="70" w:author="Information Technology" w:date="2016-10-14T12:26:00Z">
        <w:r w:rsidDel="00E77CD7">
          <w:rPr>
            <w:rFonts w:ascii="Calibri" w:hAnsi="Calibri"/>
            <w:sz w:val="18"/>
            <w:szCs w:val="18"/>
          </w:rPr>
          <w:delText>3</w:delText>
        </w:r>
      </w:del>
    </w:p>
    <w:p w14:paraId="1DDC96F0" w14:textId="77777777" w:rsidR="00653452" w:rsidRPr="00C8358C" w:rsidDel="00814959" w:rsidRDefault="00653452" w:rsidP="00653452">
      <w:pPr>
        <w:tabs>
          <w:tab w:val="left" w:pos="360"/>
          <w:tab w:val="left" w:pos="720"/>
          <w:tab w:val="left" w:pos="1080"/>
          <w:tab w:val="left" w:pos="2280"/>
          <w:tab w:val="left" w:pos="6480"/>
        </w:tabs>
        <w:ind w:left="1440"/>
        <w:jc w:val="both"/>
        <w:rPr>
          <w:del w:id="71" w:author="Information Technology" w:date="2016-09-27T12:03:00Z"/>
          <w:rFonts w:ascii="Calibri" w:hAnsi="Calibri"/>
          <w:sz w:val="18"/>
          <w:szCs w:val="18"/>
        </w:rPr>
      </w:pPr>
      <w:del w:id="72" w:author="Information Technology" w:date="2016-09-27T12:03:00Z">
        <w:r w:rsidDel="00814959">
          <w:rPr>
            <w:rFonts w:ascii="Calibri" w:hAnsi="Calibri"/>
            <w:sz w:val="18"/>
            <w:szCs w:val="18"/>
          </w:rPr>
          <w:delText>Research Elective (Qualitative or Quantitative)</w:delText>
        </w:r>
        <w:r w:rsidDel="00814959">
          <w:rPr>
            <w:rFonts w:ascii="Calibri" w:hAnsi="Calibri"/>
            <w:sz w:val="18"/>
            <w:szCs w:val="18"/>
          </w:rPr>
          <w:tab/>
        </w:r>
        <w:r w:rsidDel="00814959">
          <w:rPr>
            <w:rFonts w:ascii="Calibri" w:hAnsi="Calibri"/>
            <w:sz w:val="18"/>
            <w:szCs w:val="18"/>
          </w:rPr>
          <w:tab/>
        </w:r>
        <w:r w:rsidDel="00814959">
          <w:rPr>
            <w:rFonts w:ascii="Calibri" w:hAnsi="Calibri"/>
            <w:sz w:val="18"/>
            <w:szCs w:val="18"/>
          </w:rPr>
          <w:tab/>
          <w:delText>3/4</w:delText>
        </w:r>
      </w:del>
    </w:p>
    <w:p w14:paraId="329739AC" w14:textId="77777777" w:rsidR="00653452" w:rsidRPr="00C8358C" w:rsidRDefault="00653452" w:rsidP="00653452">
      <w:pPr>
        <w:tabs>
          <w:tab w:val="left" w:pos="360"/>
          <w:tab w:val="left" w:pos="720"/>
          <w:tab w:val="left" w:pos="1080"/>
          <w:tab w:val="left" w:pos="2280"/>
          <w:tab w:val="left" w:pos="6480"/>
        </w:tabs>
        <w:ind w:left="1080"/>
        <w:jc w:val="both"/>
        <w:rPr>
          <w:rFonts w:ascii="Calibri" w:hAnsi="Calibri"/>
          <w:sz w:val="18"/>
          <w:szCs w:val="18"/>
        </w:rPr>
      </w:pPr>
    </w:p>
    <w:p w14:paraId="6E8C5612" w14:textId="4957EE46" w:rsidR="00653452" w:rsidRPr="00F908B0" w:rsidRDefault="00653452" w:rsidP="00653452">
      <w:pPr>
        <w:tabs>
          <w:tab w:val="left" w:pos="360"/>
          <w:tab w:val="left" w:pos="720"/>
          <w:tab w:val="left" w:pos="1080"/>
          <w:tab w:val="left" w:pos="2280"/>
          <w:tab w:val="left" w:pos="6480"/>
        </w:tabs>
        <w:ind w:left="1080"/>
        <w:jc w:val="both"/>
        <w:rPr>
          <w:rFonts w:ascii="Calibri" w:hAnsi="Calibri"/>
          <w:b/>
          <w:noProof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t>Concentration Requirements</w:t>
      </w:r>
      <w:r w:rsidR="005965E5">
        <w:rPr>
          <w:rFonts w:ascii="Calibri" w:hAnsi="Calibri"/>
          <w:b/>
          <w:noProof/>
          <w:sz w:val="18"/>
          <w:szCs w:val="18"/>
        </w:rPr>
        <w:t xml:space="preserve"> - </w:t>
      </w:r>
      <w:del w:id="73" w:author="Information Technology" w:date="2016-09-27T12:08:00Z">
        <w:r w:rsidDel="00814959">
          <w:rPr>
            <w:rFonts w:ascii="Calibri" w:hAnsi="Calibri"/>
            <w:b/>
            <w:noProof/>
            <w:sz w:val="18"/>
            <w:szCs w:val="18"/>
          </w:rPr>
          <w:delText>3</w:delText>
        </w:r>
      </w:del>
      <w:ins w:id="74" w:author="Information Technology" w:date="2016-09-27T12:08:00Z">
        <w:r w:rsidR="00814959">
          <w:rPr>
            <w:rFonts w:ascii="Calibri" w:hAnsi="Calibri"/>
            <w:b/>
            <w:noProof/>
            <w:sz w:val="18"/>
            <w:szCs w:val="18"/>
          </w:rPr>
          <w:t xml:space="preserve">25 </w:t>
        </w:r>
      </w:ins>
      <w:del w:id="75" w:author="Information Technology" w:date="2016-09-27T12:08:00Z">
        <w:r w:rsidDel="00814959">
          <w:rPr>
            <w:rFonts w:ascii="Calibri" w:hAnsi="Calibri"/>
            <w:b/>
            <w:noProof/>
            <w:sz w:val="18"/>
            <w:szCs w:val="18"/>
          </w:rPr>
          <w:delText xml:space="preserve">8 </w:delText>
        </w:r>
      </w:del>
      <w:r>
        <w:rPr>
          <w:rFonts w:ascii="Calibri" w:hAnsi="Calibri"/>
          <w:b/>
          <w:noProof/>
          <w:sz w:val="18"/>
          <w:szCs w:val="18"/>
        </w:rPr>
        <w:t>hours</w:t>
      </w:r>
    </w:p>
    <w:p w14:paraId="18CEE189" w14:textId="77777777" w:rsidR="00653452" w:rsidRPr="00A90498" w:rsidRDefault="00653452" w:rsidP="00653452">
      <w:pPr>
        <w:tabs>
          <w:tab w:val="left" w:pos="360"/>
          <w:tab w:val="left" w:pos="720"/>
          <w:tab w:val="left" w:pos="1080"/>
          <w:tab w:val="left" w:pos="1620"/>
          <w:tab w:val="left" w:pos="2280"/>
          <w:tab w:val="left" w:pos="2610"/>
          <w:tab w:val="left" w:pos="6480"/>
        </w:tabs>
        <w:ind w:left="1440"/>
        <w:jc w:val="both"/>
        <w:rPr>
          <w:rFonts w:ascii="Calibri" w:hAnsi="Calibri" w:cs="Calibri"/>
          <w:noProof/>
          <w:sz w:val="18"/>
          <w:szCs w:val="18"/>
        </w:rPr>
      </w:pPr>
      <w:r w:rsidRPr="00A90498">
        <w:rPr>
          <w:rFonts w:ascii="Calibri" w:hAnsi="Calibri" w:cs="Calibri"/>
          <w:sz w:val="18"/>
          <w:szCs w:val="18"/>
        </w:rPr>
        <w:t>EEX 7744</w:t>
      </w:r>
      <w:r w:rsidRPr="00A90498">
        <w:rPr>
          <w:rFonts w:ascii="Calibri" w:hAnsi="Calibri" w:cs="Calibri"/>
          <w:sz w:val="18"/>
          <w:szCs w:val="18"/>
        </w:rPr>
        <w:tab/>
        <w:t xml:space="preserve">C&amp;I </w:t>
      </w:r>
      <w:r>
        <w:rPr>
          <w:rFonts w:ascii="Calibri" w:hAnsi="Calibri" w:cs="Calibri"/>
          <w:sz w:val="18"/>
          <w:szCs w:val="18"/>
        </w:rPr>
        <w:t>Issues in Urban Special Education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3</w:t>
      </w:r>
    </w:p>
    <w:p w14:paraId="53AEF4F3" w14:textId="77777777" w:rsidR="00653452" w:rsidRDefault="00653452" w:rsidP="00653452">
      <w:pPr>
        <w:tabs>
          <w:tab w:val="left" w:pos="360"/>
          <w:tab w:val="left" w:pos="720"/>
          <w:tab w:val="left" w:pos="1080"/>
          <w:tab w:val="left" w:pos="1620"/>
          <w:tab w:val="left" w:pos="2280"/>
          <w:tab w:val="left" w:pos="2610"/>
          <w:tab w:val="left" w:pos="6480"/>
        </w:tabs>
        <w:ind w:left="1440"/>
        <w:jc w:val="both"/>
        <w:rPr>
          <w:rFonts w:ascii="Calibri" w:hAnsi="Calibri" w:cs="Calibri"/>
          <w:sz w:val="18"/>
          <w:szCs w:val="18"/>
        </w:rPr>
      </w:pPr>
      <w:r w:rsidRPr="00A90498">
        <w:rPr>
          <w:rFonts w:ascii="Calibri" w:hAnsi="Calibri" w:cs="Calibri"/>
          <w:sz w:val="18"/>
          <w:szCs w:val="18"/>
        </w:rPr>
        <w:t xml:space="preserve">EEX 7815 </w:t>
      </w:r>
      <w:r w:rsidRPr="00A9049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Research Seminar/Field Study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ins w:id="76" w:author="Information Technology" w:date="2016-09-27T12:03:00Z">
        <w:r w:rsidR="00814959">
          <w:rPr>
            <w:rFonts w:ascii="Calibri" w:hAnsi="Calibri" w:cs="Calibri"/>
            <w:sz w:val="18"/>
            <w:szCs w:val="18"/>
          </w:rPr>
          <w:t>6</w:t>
        </w:r>
      </w:ins>
      <w:del w:id="77" w:author="Information Technology" w:date="2016-09-27T12:03:00Z">
        <w:r w:rsidDel="00814959">
          <w:rPr>
            <w:rFonts w:ascii="Calibri" w:hAnsi="Calibri" w:cs="Calibri"/>
            <w:sz w:val="18"/>
            <w:szCs w:val="18"/>
          </w:rPr>
          <w:delText>9</w:delText>
        </w:r>
      </w:del>
    </w:p>
    <w:p w14:paraId="79F7E03F" w14:textId="77777777" w:rsidR="00653452" w:rsidRDefault="00653452" w:rsidP="00653452">
      <w:pPr>
        <w:tabs>
          <w:tab w:val="left" w:pos="360"/>
          <w:tab w:val="left" w:pos="720"/>
          <w:tab w:val="left" w:pos="1080"/>
          <w:tab w:val="left" w:pos="1620"/>
          <w:tab w:val="left" w:pos="2280"/>
          <w:tab w:val="left" w:pos="2610"/>
          <w:tab w:val="left" w:pos="6480"/>
        </w:tabs>
        <w:ind w:left="14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EEX 7</w:t>
      </w:r>
      <w:ins w:id="78" w:author="Information Technology" w:date="2016-09-27T12:04:00Z">
        <w:r w:rsidR="00814959">
          <w:rPr>
            <w:rFonts w:ascii="Calibri" w:hAnsi="Calibri" w:cs="Calibri"/>
            <w:sz w:val="18"/>
            <w:szCs w:val="18"/>
          </w:rPr>
          <w:t>429</w:t>
        </w:r>
      </w:ins>
      <w:del w:id="79" w:author="Information Technology" w:date="2016-09-27T12:03:00Z">
        <w:r w:rsidDel="00814959">
          <w:rPr>
            <w:rFonts w:ascii="Calibri" w:hAnsi="Calibri" w:cs="Calibri"/>
            <w:sz w:val="18"/>
            <w:szCs w:val="18"/>
          </w:rPr>
          <w:delText>xxx</w:delText>
        </w:r>
      </w:del>
      <w:r>
        <w:rPr>
          <w:rFonts w:ascii="Calibri" w:hAnsi="Calibri" w:cs="Calibri"/>
          <w:sz w:val="18"/>
          <w:szCs w:val="18"/>
        </w:rPr>
        <w:tab/>
        <w:t>Special Education Teacher Education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3</w:t>
      </w:r>
    </w:p>
    <w:p w14:paraId="3562C627" w14:textId="77777777" w:rsidR="00653452" w:rsidDel="00814959" w:rsidRDefault="00653452" w:rsidP="00653452">
      <w:pPr>
        <w:tabs>
          <w:tab w:val="left" w:pos="360"/>
          <w:tab w:val="left" w:pos="720"/>
          <w:tab w:val="left" w:pos="1080"/>
          <w:tab w:val="left" w:pos="1620"/>
          <w:tab w:val="left" w:pos="2280"/>
          <w:tab w:val="left" w:pos="2610"/>
          <w:tab w:val="left" w:pos="6480"/>
        </w:tabs>
        <w:ind w:left="1440"/>
        <w:jc w:val="both"/>
        <w:rPr>
          <w:del w:id="80" w:author="Information Technology" w:date="2016-09-27T12:04:00Z"/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EEX 7</w:t>
      </w:r>
      <w:ins w:id="81" w:author="Information Technology" w:date="2016-09-27T12:04:00Z">
        <w:r w:rsidR="00814959">
          <w:rPr>
            <w:rFonts w:ascii="Calibri" w:hAnsi="Calibri" w:cs="Calibri"/>
            <w:sz w:val="18"/>
            <w:szCs w:val="18"/>
          </w:rPr>
          <w:t>428</w:t>
        </w:r>
      </w:ins>
      <w:del w:id="82" w:author="Information Technology" w:date="2016-09-27T12:04:00Z">
        <w:r w:rsidDel="00814959">
          <w:rPr>
            <w:rFonts w:ascii="Calibri" w:hAnsi="Calibri" w:cs="Calibri"/>
            <w:sz w:val="18"/>
            <w:szCs w:val="18"/>
          </w:rPr>
          <w:delText>939</w:delText>
        </w:r>
      </w:del>
      <w:r>
        <w:rPr>
          <w:rFonts w:ascii="Calibri" w:hAnsi="Calibri" w:cs="Calibri"/>
          <w:sz w:val="18"/>
          <w:szCs w:val="18"/>
        </w:rPr>
        <w:tab/>
      </w:r>
      <w:r w:rsidRPr="00A90498">
        <w:rPr>
          <w:rFonts w:ascii="Calibri" w:hAnsi="Calibri" w:cs="Calibri"/>
          <w:sz w:val="18"/>
          <w:szCs w:val="18"/>
        </w:rPr>
        <w:t>Teacher Educat</w:t>
      </w:r>
      <w:r>
        <w:rPr>
          <w:rFonts w:ascii="Calibri" w:hAnsi="Calibri" w:cs="Calibri"/>
          <w:sz w:val="18"/>
          <w:szCs w:val="18"/>
        </w:rPr>
        <w:t xml:space="preserve">ion in Special Education: </w:t>
      </w:r>
      <w:ins w:id="83" w:author="Information Technology" w:date="2016-09-27T12:04:00Z">
        <w:r w:rsidR="00814959">
          <w:rPr>
            <w:rFonts w:ascii="Calibri" w:hAnsi="Calibri" w:cs="Calibri"/>
            <w:sz w:val="18"/>
            <w:szCs w:val="18"/>
          </w:rPr>
          <w:t>Conc</w:t>
        </w:r>
      </w:ins>
      <w:ins w:id="84" w:author="Information Technology" w:date="2016-09-27T12:05:00Z">
        <w:r w:rsidR="00814959">
          <w:rPr>
            <w:rFonts w:ascii="Calibri" w:hAnsi="Calibri" w:cs="Calibri"/>
            <w:sz w:val="18"/>
            <w:szCs w:val="18"/>
          </w:rPr>
          <w:t>e</w:t>
        </w:r>
      </w:ins>
      <w:ins w:id="85" w:author="Information Technology" w:date="2016-09-27T12:04:00Z">
        <w:r w:rsidR="00814959">
          <w:rPr>
            <w:rFonts w:ascii="Calibri" w:hAnsi="Calibri" w:cs="Calibri"/>
            <w:sz w:val="18"/>
            <w:szCs w:val="18"/>
          </w:rPr>
          <w:t>ptual</w:t>
        </w:r>
      </w:ins>
      <w:del w:id="86" w:author="Information Technology" w:date="2016-09-27T12:04:00Z">
        <w:r w:rsidDel="00814959">
          <w:rPr>
            <w:rFonts w:ascii="Calibri" w:hAnsi="Calibri" w:cs="Calibri"/>
            <w:sz w:val="18"/>
            <w:szCs w:val="18"/>
          </w:rPr>
          <w:delText>Pedagogy</w:delText>
        </w:r>
      </w:del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Calibri" w:hAnsi="Calibri" w:cs="Calibri"/>
          <w:sz w:val="18"/>
          <w:szCs w:val="18"/>
        </w:rPr>
        <w:t>3</w:t>
      </w:r>
      <w:proofErr w:type="gramEnd"/>
    </w:p>
    <w:p w14:paraId="295883FC" w14:textId="77777777" w:rsidR="00653452" w:rsidRDefault="00653452" w:rsidP="00814959">
      <w:pPr>
        <w:tabs>
          <w:tab w:val="left" w:pos="360"/>
          <w:tab w:val="left" w:pos="720"/>
          <w:tab w:val="left" w:pos="1080"/>
          <w:tab w:val="left" w:pos="1620"/>
          <w:tab w:val="left" w:pos="2280"/>
          <w:tab w:val="left" w:pos="2610"/>
          <w:tab w:val="left" w:pos="6480"/>
        </w:tabs>
        <w:ind w:left="1440"/>
        <w:jc w:val="both"/>
        <w:rPr>
          <w:rFonts w:ascii="Calibri" w:hAnsi="Calibri" w:cs="Calibri"/>
          <w:sz w:val="18"/>
          <w:szCs w:val="18"/>
        </w:rPr>
      </w:pPr>
      <w:del w:id="87" w:author="Information Technology" w:date="2016-09-27T12:04:00Z">
        <w:r w:rsidDel="00814959">
          <w:rPr>
            <w:rFonts w:ascii="Calibri" w:hAnsi="Calibri" w:cs="Calibri"/>
            <w:sz w:val="18"/>
            <w:szCs w:val="18"/>
          </w:rPr>
          <w:delText>EEX 7754</w:delText>
        </w:r>
        <w:r w:rsidDel="00814959">
          <w:rPr>
            <w:rFonts w:ascii="Calibri" w:hAnsi="Calibri" w:cs="Calibri"/>
            <w:sz w:val="18"/>
            <w:szCs w:val="18"/>
          </w:rPr>
          <w:tab/>
          <w:delText>Language &amp; Learning Variability</w:delText>
        </w:r>
      </w:del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del w:id="88" w:author="Information Technology" w:date="2016-09-27T12:04:00Z">
        <w:r w:rsidDel="00814959">
          <w:rPr>
            <w:rFonts w:ascii="Calibri" w:hAnsi="Calibri" w:cs="Calibri"/>
            <w:sz w:val="18"/>
            <w:szCs w:val="18"/>
          </w:rPr>
          <w:tab/>
          <w:delText>3</w:delText>
        </w:r>
      </w:del>
    </w:p>
    <w:p w14:paraId="43CC2EC4" w14:textId="77777777" w:rsidR="00653452" w:rsidRDefault="00653452" w:rsidP="00653452">
      <w:pPr>
        <w:tabs>
          <w:tab w:val="left" w:pos="360"/>
          <w:tab w:val="left" w:pos="720"/>
          <w:tab w:val="left" w:pos="1080"/>
          <w:tab w:val="left" w:pos="1620"/>
          <w:tab w:val="left" w:pos="2280"/>
          <w:tab w:val="left" w:pos="2610"/>
          <w:tab w:val="left" w:pos="6480"/>
        </w:tabs>
        <w:ind w:left="1440"/>
        <w:jc w:val="both"/>
        <w:rPr>
          <w:rFonts w:ascii="Calibri" w:hAnsi="Calibri" w:cs="Calibri"/>
          <w:sz w:val="18"/>
          <w:szCs w:val="18"/>
        </w:rPr>
      </w:pPr>
      <w:r w:rsidRPr="00A90498">
        <w:rPr>
          <w:rFonts w:ascii="Calibri" w:hAnsi="Calibri" w:cs="Calibri"/>
          <w:sz w:val="18"/>
          <w:szCs w:val="18"/>
        </w:rPr>
        <w:t>ED</w:t>
      </w:r>
      <w:ins w:id="89" w:author="Information Technology" w:date="2016-09-27T12:05:00Z">
        <w:r w:rsidR="00814959">
          <w:rPr>
            <w:rFonts w:ascii="Calibri" w:hAnsi="Calibri" w:cs="Calibri"/>
            <w:sz w:val="18"/>
            <w:szCs w:val="18"/>
          </w:rPr>
          <w:t>A</w:t>
        </w:r>
      </w:ins>
      <w:del w:id="90" w:author="Information Technology" w:date="2016-09-27T12:05:00Z">
        <w:r w:rsidRPr="00A90498" w:rsidDel="00814959">
          <w:rPr>
            <w:rFonts w:ascii="Calibri" w:hAnsi="Calibri" w:cs="Calibri"/>
            <w:sz w:val="18"/>
            <w:szCs w:val="18"/>
          </w:rPr>
          <w:delText>F</w:delText>
        </w:r>
      </w:del>
      <w:r w:rsidRPr="00A90498">
        <w:rPr>
          <w:rFonts w:ascii="Calibri" w:hAnsi="Calibri" w:cs="Calibri"/>
          <w:sz w:val="18"/>
          <w:szCs w:val="18"/>
        </w:rPr>
        <w:t xml:space="preserve"> 723</w:t>
      </w:r>
      <w:ins w:id="91" w:author="Information Technology" w:date="2016-09-27T12:05:00Z">
        <w:r w:rsidR="00814959">
          <w:rPr>
            <w:rFonts w:ascii="Calibri" w:hAnsi="Calibri" w:cs="Calibri"/>
            <w:sz w:val="18"/>
            <w:szCs w:val="18"/>
          </w:rPr>
          <w:t>8</w:t>
        </w:r>
      </w:ins>
      <w:del w:id="92" w:author="Information Technology" w:date="2016-09-27T12:05:00Z">
        <w:r w:rsidRPr="00A90498" w:rsidDel="00814959">
          <w:rPr>
            <w:rFonts w:ascii="Calibri" w:hAnsi="Calibri" w:cs="Calibri"/>
            <w:sz w:val="18"/>
            <w:szCs w:val="18"/>
          </w:rPr>
          <w:delText xml:space="preserve">0 </w:delText>
        </w:r>
      </w:del>
      <w:r>
        <w:rPr>
          <w:rFonts w:ascii="Calibri" w:hAnsi="Calibri" w:cs="Calibri"/>
          <w:sz w:val="18"/>
          <w:szCs w:val="18"/>
        </w:rPr>
        <w:tab/>
        <w:t>Special Education Law</w:t>
      </w:r>
      <w:ins w:id="93" w:author="Information Technology" w:date="2016-09-27T12:05:00Z">
        <w:r w:rsidR="00814959">
          <w:rPr>
            <w:rFonts w:ascii="Calibri" w:hAnsi="Calibri" w:cs="Calibri"/>
            <w:sz w:val="18"/>
            <w:szCs w:val="18"/>
          </w:rPr>
          <w:t xml:space="preserve"> &amp; Policy Issues</w:t>
        </w:r>
      </w:ins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3</w:t>
      </w:r>
    </w:p>
    <w:p w14:paraId="0B2AF557" w14:textId="2DBBCC43" w:rsidR="00653452" w:rsidRDefault="00653452" w:rsidP="00653452">
      <w:pPr>
        <w:tabs>
          <w:tab w:val="left" w:pos="360"/>
          <w:tab w:val="left" w:pos="720"/>
          <w:tab w:val="left" w:pos="1080"/>
          <w:tab w:val="left" w:pos="1620"/>
          <w:tab w:val="left" w:pos="2280"/>
          <w:tab w:val="left" w:pos="2610"/>
          <w:tab w:val="left" w:pos="6480"/>
        </w:tabs>
        <w:ind w:left="14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EEX 7</w:t>
      </w:r>
      <w:ins w:id="94" w:author="Information Technology" w:date="2016-09-27T12:06:00Z">
        <w:r w:rsidR="00814959">
          <w:rPr>
            <w:rFonts w:ascii="Calibri" w:hAnsi="Calibri" w:cs="Calibri"/>
            <w:sz w:val="18"/>
            <w:szCs w:val="18"/>
          </w:rPr>
          <w:t>425</w:t>
        </w:r>
      </w:ins>
      <w:del w:id="95" w:author="Information Technology" w:date="2016-09-27T12:06:00Z">
        <w:r w:rsidDel="00814959">
          <w:rPr>
            <w:rFonts w:ascii="Calibri" w:hAnsi="Calibri" w:cs="Calibri"/>
            <w:sz w:val="18"/>
            <w:szCs w:val="18"/>
          </w:rPr>
          <w:delText>xxx</w:delText>
        </w:r>
      </w:del>
      <w:r>
        <w:rPr>
          <w:rFonts w:ascii="Calibri" w:hAnsi="Calibri" w:cs="Calibri"/>
          <w:sz w:val="18"/>
          <w:szCs w:val="18"/>
        </w:rPr>
        <w:tab/>
        <w:t>Special Education Leadership</w:t>
      </w:r>
      <w:ins w:id="96" w:author="Hines-Cobb, Carol" w:date="2017-02-21T13:16:00Z">
        <w:r w:rsidR="005965E5">
          <w:rPr>
            <w:rFonts w:ascii="Calibri" w:hAnsi="Calibri" w:cs="Calibri"/>
            <w:sz w:val="18"/>
            <w:szCs w:val="18"/>
          </w:rPr>
          <w:t xml:space="preserve"> Studies</w:t>
        </w:r>
      </w:ins>
      <w:del w:id="97" w:author="Hines-Cobb, Carol" w:date="2017-02-21T13:16:00Z">
        <w:r w:rsidDel="005965E5">
          <w:rPr>
            <w:rFonts w:ascii="Calibri" w:hAnsi="Calibri" w:cs="Calibri"/>
            <w:sz w:val="18"/>
            <w:szCs w:val="18"/>
          </w:rPr>
          <w:delText xml:space="preserve"> Seminar</w:delText>
        </w:r>
      </w:del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ins w:id="98" w:author="Information Technology" w:date="2016-09-27T12:06:00Z">
        <w:r w:rsidR="00814959">
          <w:rPr>
            <w:rFonts w:ascii="Calibri" w:hAnsi="Calibri" w:cs="Calibri"/>
            <w:sz w:val="18"/>
            <w:szCs w:val="18"/>
          </w:rPr>
          <w:t>1</w:t>
        </w:r>
      </w:ins>
      <w:del w:id="99" w:author="Information Technology" w:date="2016-09-27T12:06:00Z">
        <w:r w:rsidDel="00814959">
          <w:rPr>
            <w:rFonts w:ascii="Calibri" w:hAnsi="Calibri" w:cs="Calibri"/>
            <w:sz w:val="18"/>
            <w:szCs w:val="18"/>
          </w:rPr>
          <w:delText>2</w:delText>
        </w:r>
      </w:del>
    </w:p>
    <w:p w14:paraId="0A12BFCF" w14:textId="77777777" w:rsidR="00653452" w:rsidDel="00814959" w:rsidRDefault="00653452" w:rsidP="00653452">
      <w:pPr>
        <w:tabs>
          <w:tab w:val="left" w:pos="360"/>
          <w:tab w:val="left" w:pos="720"/>
          <w:tab w:val="left" w:pos="1080"/>
          <w:tab w:val="left" w:pos="1620"/>
          <w:tab w:val="left" w:pos="2280"/>
          <w:tab w:val="left" w:pos="2610"/>
          <w:tab w:val="left" w:pos="6480"/>
        </w:tabs>
        <w:ind w:left="1440"/>
        <w:jc w:val="both"/>
        <w:rPr>
          <w:del w:id="100" w:author="Information Technology" w:date="2016-09-27T12:06:00Z"/>
          <w:rFonts w:ascii="Calibri" w:hAnsi="Calibri" w:cs="Calibri"/>
          <w:sz w:val="18"/>
          <w:szCs w:val="18"/>
        </w:rPr>
      </w:pPr>
      <w:del w:id="101" w:author="Information Technology" w:date="2016-09-27T12:06:00Z">
        <w:r w:rsidDel="00814959">
          <w:rPr>
            <w:rFonts w:ascii="Calibri" w:hAnsi="Calibri" w:cs="Calibri"/>
            <w:sz w:val="18"/>
            <w:szCs w:val="18"/>
          </w:rPr>
          <w:delText>EEX 7xxx</w:delText>
        </w:r>
        <w:r w:rsidDel="00814959">
          <w:rPr>
            <w:rFonts w:ascii="Calibri" w:hAnsi="Calibri" w:cs="Calibri"/>
            <w:sz w:val="18"/>
            <w:szCs w:val="18"/>
          </w:rPr>
          <w:tab/>
          <w:delText>Critical Analysis Theory and Research</w:delText>
        </w:r>
        <w:r w:rsidDel="00814959">
          <w:rPr>
            <w:rFonts w:ascii="Calibri" w:hAnsi="Calibri" w:cs="Calibri"/>
            <w:sz w:val="18"/>
            <w:szCs w:val="18"/>
          </w:rPr>
          <w:tab/>
        </w:r>
        <w:r w:rsidDel="00814959">
          <w:rPr>
            <w:rFonts w:ascii="Calibri" w:hAnsi="Calibri" w:cs="Calibri"/>
            <w:sz w:val="18"/>
            <w:szCs w:val="18"/>
          </w:rPr>
          <w:tab/>
        </w:r>
        <w:r w:rsidDel="00814959">
          <w:rPr>
            <w:rFonts w:ascii="Calibri" w:hAnsi="Calibri" w:cs="Calibri"/>
            <w:sz w:val="18"/>
            <w:szCs w:val="18"/>
          </w:rPr>
          <w:tab/>
          <w:delText>3</w:delText>
        </w:r>
      </w:del>
    </w:p>
    <w:p w14:paraId="0C551A54" w14:textId="77777777" w:rsidR="00653452" w:rsidDel="00814959" w:rsidRDefault="00653452" w:rsidP="00653452">
      <w:pPr>
        <w:tabs>
          <w:tab w:val="left" w:pos="360"/>
          <w:tab w:val="left" w:pos="720"/>
          <w:tab w:val="left" w:pos="1080"/>
          <w:tab w:val="left" w:pos="1620"/>
          <w:tab w:val="left" w:pos="2280"/>
          <w:tab w:val="left" w:pos="2610"/>
          <w:tab w:val="left" w:pos="6480"/>
        </w:tabs>
        <w:ind w:left="1440"/>
        <w:jc w:val="both"/>
        <w:rPr>
          <w:del w:id="102" w:author="Information Technology" w:date="2016-09-27T12:06:00Z"/>
          <w:rFonts w:ascii="Calibri" w:hAnsi="Calibri" w:cs="Calibri"/>
          <w:sz w:val="18"/>
          <w:szCs w:val="18"/>
        </w:rPr>
      </w:pPr>
      <w:del w:id="103" w:author="Information Technology" w:date="2016-09-27T12:06:00Z">
        <w:r w:rsidDel="00814959">
          <w:rPr>
            <w:rFonts w:ascii="Calibri" w:hAnsi="Calibri" w:cs="Calibri"/>
            <w:sz w:val="18"/>
            <w:szCs w:val="18"/>
          </w:rPr>
          <w:delText>EEX 7xxx</w:delText>
        </w:r>
        <w:r w:rsidDel="00814959">
          <w:rPr>
            <w:rFonts w:ascii="Calibri" w:hAnsi="Calibri" w:cs="Calibri"/>
            <w:sz w:val="18"/>
            <w:szCs w:val="18"/>
          </w:rPr>
          <w:tab/>
          <w:delText>Critical Analysis of Compensatory, Remedial &amp; SPED</w:delText>
        </w:r>
        <w:r w:rsidDel="00814959">
          <w:rPr>
            <w:rFonts w:ascii="Calibri" w:hAnsi="Calibri" w:cs="Calibri"/>
            <w:sz w:val="18"/>
            <w:szCs w:val="18"/>
          </w:rPr>
          <w:tab/>
        </w:r>
        <w:r w:rsidDel="00814959">
          <w:rPr>
            <w:rFonts w:ascii="Calibri" w:hAnsi="Calibri" w:cs="Calibri"/>
            <w:sz w:val="18"/>
            <w:szCs w:val="18"/>
          </w:rPr>
          <w:tab/>
        </w:r>
        <w:r w:rsidDel="00814959">
          <w:rPr>
            <w:rFonts w:ascii="Calibri" w:hAnsi="Calibri" w:cs="Calibri"/>
            <w:sz w:val="18"/>
            <w:szCs w:val="18"/>
          </w:rPr>
          <w:tab/>
          <w:delText>3</w:delText>
        </w:r>
      </w:del>
    </w:p>
    <w:p w14:paraId="37DFCFD9" w14:textId="77777777" w:rsidR="00653452" w:rsidRDefault="00653452" w:rsidP="00653452">
      <w:pPr>
        <w:tabs>
          <w:tab w:val="left" w:pos="360"/>
          <w:tab w:val="left" w:pos="720"/>
          <w:tab w:val="left" w:pos="1080"/>
          <w:tab w:val="left" w:pos="2280"/>
        </w:tabs>
        <w:ind w:left="1440" w:right="-144"/>
        <w:jc w:val="both"/>
        <w:rPr>
          <w:rFonts w:ascii="Calibri" w:hAnsi="Calibri"/>
          <w:sz w:val="18"/>
          <w:szCs w:val="18"/>
        </w:rPr>
      </w:pPr>
      <w:r w:rsidRPr="00C8358C">
        <w:rPr>
          <w:rFonts w:ascii="Calibri" w:hAnsi="Calibri"/>
          <w:sz w:val="18"/>
          <w:szCs w:val="18"/>
        </w:rPr>
        <w:t>EEX 7745</w:t>
      </w:r>
      <w:r>
        <w:rPr>
          <w:rFonts w:ascii="Calibri" w:hAnsi="Calibri"/>
          <w:sz w:val="18"/>
          <w:szCs w:val="18"/>
        </w:rPr>
        <w:tab/>
      </w:r>
      <w:r w:rsidRPr="00C8358C">
        <w:rPr>
          <w:rFonts w:ascii="Calibri" w:hAnsi="Calibri"/>
          <w:sz w:val="18"/>
          <w:szCs w:val="18"/>
        </w:rPr>
        <w:t>Historical, Ethical, &amp; Disciplinary Fo</w:t>
      </w:r>
      <w:r>
        <w:rPr>
          <w:rFonts w:ascii="Calibri" w:hAnsi="Calibri"/>
          <w:sz w:val="18"/>
          <w:szCs w:val="18"/>
        </w:rPr>
        <w:t>undations of Special Education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3</w:t>
      </w:r>
    </w:p>
    <w:p w14:paraId="20358EAD" w14:textId="77777777" w:rsidR="00653452" w:rsidRPr="00C8358C" w:rsidRDefault="00653452" w:rsidP="00653452">
      <w:pPr>
        <w:tabs>
          <w:tab w:val="left" w:pos="360"/>
          <w:tab w:val="left" w:pos="720"/>
          <w:tab w:val="left" w:pos="1080"/>
          <w:tab w:val="left" w:pos="2280"/>
          <w:tab w:val="left" w:pos="6480"/>
        </w:tabs>
        <w:ind w:left="1440" w:right="-14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EEX 7</w:t>
      </w:r>
      <w:ins w:id="104" w:author="Information Technology" w:date="2016-09-27T12:07:00Z">
        <w:r w:rsidR="00814959">
          <w:rPr>
            <w:rFonts w:ascii="Calibri" w:hAnsi="Calibri"/>
            <w:sz w:val="18"/>
            <w:szCs w:val="18"/>
          </w:rPr>
          <w:t>746</w:t>
        </w:r>
      </w:ins>
      <w:del w:id="105" w:author="Information Technology" w:date="2016-09-27T12:06:00Z">
        <w:r w:rsidDel="00814959">
          <w:rPr>
            <w:rFonts w:ascii="Calibri" w:hAnsi="Calibri"/>
            <w:sz w:val="18"/>
            <w:szCs w:val="18"/>
          </w:rPr>
          <w:delText>xxx</w:delText>
        </w:r>
      </w:del>
      <w:r>
        <w:rPr>
          <w:rFonts w:ascii="Calibri" w:hAnsi="Calibri"/>
          <w:sz w:val="18"/>
          <w:szCs w:val="18"/>
        </w:rPr>
        <w:tab/>
        <w:t>Ethics in Teacher Education and Teacher Development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3</w:t>
      </w:r>
    </w:p>
    <w:p w14:paraId="41AF4A54" w14:textId="77777777" w:rsidR="00653452" w:rsidRPr="00C8358C" w:rsidRDefault="00653452" w:rsidP="00653452">
      <w:pPr>
        <w:tabs>
          <w:tab w:val="left" w:pos="360"/>
          <w:tab w:val="left" w:pos="720"/>
          <w:tab w:val="left" w:pos="1080"/>
          <w:tab w:val="left" w:pos="4140"/>
          <w:tab w:val="left" w:pos="6480"/>
        </w:tabs>
        <w:ind w:left="1080" w:right="-144"/>
        <w:jc w:val="both"/>
        <w:rPr>
          <w:rFonts w:ascii="Calibri" w:hAnsi="Calibri"/>
          <w:sz w:val="18"/>
          <w:szCs w:val="18"/>
        </w:rPr>
      </w:pPr>
    </w:p>
    <w:p w14:paraId="7CC35D4A" w14:textId="4F3087F5" w:rsidR="00653452" w:rsidRPr="00F908B0" w:rsidRDefault="00653452" w:rsidP="00653452">
      <w:pPr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rFonts w:ascii="Calibri" w:hAnsi="Calibri"/>
          <w:b/>
          <w:sz w:val="18"/>
          <w:szCs w:val="18"/>
        </w:rPr>
      </w:pPr>
      <w:r w:rsidRPr="00C8358C">
        <w:rPr>
          <w:rFonts w:ascii="Calibri" w:hAnsi="Calibri"/>
          <w:b/>
          <w:sz w:val="18"/>
          <w:szCs w:val="18"/>
        </w:rPr>
        <w:t>Cognate</w:t>
      </w:r>
      <w:r>
        <w:rPr>
          <w:rFonts w:ascii="Calibri" w:hAnsi="Calibri"/>
          <w:b/>
          <w:sz w:val="18"/>
          <w:szCs w:val="18"/>
        </w:rPr>
        <w:t xml:space="preserve"> (Minimum)</w:t>
      </w:r>
      <w:r w:rsidR="005965E5">
        <w:rPr>
          <w:rFonts w:ascii="Calibri" w:hAnsi="Calibri"/>
          <w:b/>
          <w:sz w:val="18"/>
          <w:szCs w:val="18"/>
        </w:rPr>
        <w:t xml:space="preserve"> - </w:t>
      </w:r>
      <w:r w:rsidRPr="00F908B0">
        <w:rPr>
          <w:rFonts w:ascii="Calibri" w:hAnsi="Calibri"/>
          <w:b/>
          <w:sz w:val="18"/>
          <w:szCs w:val="18"/>
        </w:rPr>
        <w:t>1</w:t>
      </w:r>
      <w:ins w:id="106" w:author="Information Technology" w:date="2016-09-27T12:07:00Z">
        <w:r w:rsidR="00814959">
          <w:rPr>
            <w:rFonts w:ascii="Calibri" w:hAnsi="Calibri"/>
            <w:b/>
            <w:sz w:val="18"/>
            <w:szCs w:val="18"/>
          </w:rPr>
          <w:t>2</w:t>
        </w:r>
      </w:ins>
      <w:del w:id="107" w:author="Information Technology" w:date="2016-09-27T12:07:00Z">
        <w:r w:rsidDel="00814959">
          <w:rPr>
            <w:rFonts w:ascii="Calibri" w:hAnsi="Calibri"/>
            <w:b/>
            <w:sz w:val="18"/>
            <w:szCs w:val="18"/>
          </w:rPr>
          <w:delText>5</w:delText>
        </w:r>
      </w:del>
      <w:r w:rsidRPr="00F908B0">
        <w:rPr>
          <w:rFonts w:ascii="Calibri" w:hAnsi="Calibri"/>
          <w:b/>
          <w:sz w:val="18"/>
          <w:szCs w:val="18"/>
        </w:rPr>
        <w:t xml:space="preserve"> h</w:t>
      </w:r>
      <w:r>
        <w:rPr>
          <w:rFonts w:ascii="Calibri" w:hAnsi="Calibri"/>
          <w:b/>
          <w:sz w:val="18"/>
          <w:szCs w:val="18"/>
        </w:rPr>
        <w:t>ou</w:t>
      </w:r>
      <w:r w:rsidRPr="00F908B0">
        <w:rPr>
          <w:rFonts w:ascii="Calibri" w:hAnsi="Calibri"/>
          <w:b/>
          <w:sz w:val="18"/>
          <w:szCs w:val="18"/>
        </w:rPr>
        <w:t>rs</w:t>
      </w:r>
    </w:p>
    <w:p w14:paraId="6DDEEBD9" w14:textId="77777777" w:rsidR="00653452" w:rsidRDefault="00653452" w:rsidP="00653452">
      <w:pPr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Courses selected are consistent with the student’s program of </w:t>
      </w:r>
      <w:proofErr w:type="gramStart"/>
      <w:r>
        <w:rPr>
          <w:rFonts w:ascii="Calibri" w:hAnsi="Calibri"/>
          <w:sz w:val="18"/>
          <w:szCs w:val="18"/>
        </w:rPr>
        <w:t>study and selected with the approval of a program committee</w:t>
      </w:r>
      <w:proofErr w:type="gramEnd"/>
      <w:r>
        <w:rPr>
          <w:rFonts w:ascii="Calibri" w:hAnsi="Calibri"/>
          <w:sz w:val="18"/>
          <w:szCs w:val="18"/>
        </w:rPr>
        <w:t xml:space="preserve"> and should be coursework other than in the concentration area. Courses in the cognate area </w:t>
      </w:r>
      <w:proofErr w:type="gramStart"/>
      <w:r>
        <w:rPr>
          <w:rFonts w:ascii="Calibri" w:hAnsi="Calibri"/>
          <w:sz w:val="18"/>
          <w:szCs w:val="18"/>
        </w:rPr>
        <w:t>must be taken</w:t>
      </w:r>
      <w:proofErr w:type="gramEnd"/>
      <w:r>
        <w:rPr>
          <w:rFonts w:ascii="Calibri" w:hAnsi="Calibri"/>
          <w:sz w:val="18"/>
          <w:szCs w:val="18"/>
        </w:rPr>
        <w:t xml:space="preserve"> at the graduate level.</w:t>
      </w:r>
    </w:p>
    <w:p w14:paraId="1C0AC95D" w14:textId="77777777" w:rsidR="00653452" w:rsidRPr="00C8358C" w:rsidRDefault="00653452" w:rsidP="00653452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sz w:val="18"/>
          <w:szCs w:val="18"/>
        </w:rPr>
      </w:pPr>
      <w:bookmarkStart w:id="108" w:name="_GoBack"/>
      <w:bookmarkEnd w:id="108"/>
    </w:p>
    <w:p w14:paraId="64DBAD0E" w14:textId="77777777" w:rsidR="00653452" w:rsidRDefault="00653452" w:rsidP="00653452">
      <w:pPr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rFonts w:ascii="Calibri" w:hAnsi="Calibri"/>
          <w:sz w:val="18"/>
          <w:szCs w:val="18"/>
        </w:rPr>
      </w:pPr>
      <w:r w:rsidRPr="00C8358C">
        <w:rPr>
          <w:rFonts w:ascii="Calibri" w:hAnsi="Calibri"/>
          <w:b/>
          <w:sz w:val="18"/>
          <w:szCs w:val="18"/>
        </w:rPr>
        <w:t>Doctoral Qualifying Examination:</w:t>
      </w:r>
    </w:p>
    <w:p w14:paraId="5A8ADBBC" w14:textId="77777777" w:rsidR="00653452" w:rsidRPr="00C8358C" w:rsidRDefault="00653452" w:rsidP="00653452">
      <w:pPr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rFonts w:ascii="Calibri" w:hAnsi="Calibri"/>
          <w:sz w:val="18"/>
          <w:szCs w:val="18"/>
        </w:rPr>
      </w:pPr>
      <w:r w:rsidRPr="00C8358C">
        <w:rPr>
          <w:rFonts w:ascii="Calibri" w:hAnsi="Calibri"/>
          <w:sz w:val="18"/>
          <w:szCs w:val="18"/>
        </w:rPr>
        <w:t>All students must perform successfully on a doctoral qualifying examination as part of the criteria for admission to candidacy.</w:t>
      </w:r>
    </w:p>
    <w:p w14:paraId="1C1C997C" w14:textId="77777777" w:rsidR="00653452" w:rsidRDefault="00653452" w:rsidP="00653452">
      <w:pPr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rFonts w:ascii="Calibri" w:hAnsi="Calibri"/>
          <w:b/>
          <w:sz w:val="18"/>
          <w:szCs w:val="18"/>
        </w:rPr>
      </w:pPr>
    </w:p>
    <w:p w14:paraId="1038E9E4" w14:textId="624ECF7E" w:rsidR="00653452" w:rsidRDefault="00653452" w:rsidP="00653452">
      <w:pPr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Dissertation</w:t>
      </w:r>
      <w:r w:rsidR="005965E5">
        <w:rPr>
          <w:rFonts w:ascii="Calibri" w:hAnsi="Calibri"/>
          <w:b/>
          <w:sz w:val="18"/>
          <w:szCs w:val="18"/>
        </w:rPr>
        <w:t xml:space="preserve"> - </w:t>
      </w:r>
      <w:r>
        <w:rPr>
          <w:rFonts w:ascii="Calibri" w:hAnsi="Calibri"/>
          <w:b/>
          <w:sz w:val="18"/>
          <w:szCs w:val="18"/>
        </w:rPr>
        <w:t>12</w:t>
      </w:r>
      <w:r w:rsidRPr="00F908B0">
        <w:rPr>
          <w:rFonts w:ascii="Calibri" w:hAnsi="Calibri"/>
          <w:b/>
          <w:sz w:val="18"/>
          <w:szCs w:val="18"/>
        </w:rPr>
        <w:t xml:space="preserve"> h</w:t>
      </w:r>
      <w:r>
        <w:rPr>
          <w:rFonts w:ascii="Calibri" w:hAnsi="Calibri"/>
          <w:b/>
          <w:sz w:val="18"/>
          <w:szCs w:val="18"/>
        </w:rPr>
        <w:t>ou</w:t>
      </w:r>
      <w:r w:rsidRPr="00F908B0">
        <w:rPr>
          <w:rFonts w:ascii="Calibri" w:hAnsi="Calibri"/>
          <w:b/>
          <w:sz w:val="18"/>
          <w:szCs w:val="18"/>
        </w:rPr>
        <w:t>rs</w:t>
      </w:r>
    </w:p>
    <w:p w14:paraId="72717A03" w14:textId="77777777" w:rsidR="00653452" w:rsidRPr="006C03F2" w:rsidRDefault="00653452" w:rsidP="00653452">
      <w:pPr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Dissertation hours </w:t>
      </w:r>
      <w:proofErr w:type="gramStart"/>
      <w:r>
        <w:rPr>
          <w:rFonts w:ascii="Calibri" w:hAnsi="Calibri"/>
          <w:sz w:val="18"/>
          <w:szCs w:val="18"/>
        </w:rPr>
        <w:t>may not be taken</w:t>
      </w:r>
      <w:proofErr w:type="gramEnd"/>
      <w:r>
        <w:rPr>
          <w:rFonts w:ascii="Calibri" w:hAnsi="Calibri"/>
          <w:sz w:val="18"/>
          <w:szCs w:val="18"/>
        </w:rPr>
        <w:t xml:space="preserve"> until after Candidacy is attained. Students must be registered for a minimum of </w:t>
      </w:r>
      <w:proofErr w:type="gramStart"/>
      <w:r>
        <w:rPr>
          <w:rFonts w:ascii="Calibri" w:hAnsi="Calibri"/>
          <w:sz w:val="18"/>
          <w:szCs w:val="18"/>
        </w:rPr>
        <w:t>2</w:t>
      </w:r>
      <w:proofErr w:type="gramEnd"/>
      <w:r>
        <w:rPr>
          <w:rFonts w:ascii="Calibri" w:hAnsi="Calibri"/>
          <w:sz w:val="18"/>
          <w:szCs w:val="18"/>
        </w:rPr>
        <w:t xml:space="preserve"> credit hours every semester following candidacy until dissertation is defended, including semester in which student graduates.</w:t>
      </w:r>
    </w:p>
    <w:p w14:paraId="0662A90C" w14:textId="6AAEFE3F" w:rsidR="00653452" w:rsidRPr="00C8358C" w:rsidRDefault="00653452" w:rsidP="00653452">
      <w:pPr>
        <w:tabs>
          <w:tab w:val="left" w:pos="360"/>
          <w:tab w:val="left" w:pos="720"/>
          <w:tab w:val="left" w:pos="1080"/>
          <w:tab w:val="left" w:pos="6480"/>
        </w:tabs>
        <w:ind w:left="1080"/>
        <w:jc w:val="both"/>
        <w:rPr>
          <w:rFonts w:ascii="Calibri" w:hAnsi="Calibri"/>
          <w:sz w:val="18"/>
          <w:szCs w:val="18"/>
        </w:rPr>
      </w:pPr>
      <w:r w:rsidRPr="00C8358C">
        <w:rPr>
          <w:rFonts w:ascii="Calibri" w:hAnsi="Calibri"/>
          <w:sz w:val="18"/>
          <w:szCs w:val="18"/>
        </w:rPr>
        <w:t>EEX 7980: Dissertation: Doctoral</w:t>
      </w:r>
      <w:ins w:id="109" w:author="Hines-Cobb, Carol" w:date="2017-02-21T13:16:00Z">
        <w:r w:rsidR="005965E5">
          <w:rPr>
            <w:rFonts w:ascii="Calibri" w:hAnsi="Calibri"/>
            <w:sz w:val="18"/>
            <w:szCs w:val="18"/>
          </w:rPr>
          <w:t xml:space="preserve"> </w:t>
        </w:r>
      </w:ins>
      <w:del w:id="110" w:author="Hines-Cobb, Carol" w:date="2017-02-21T13:16:00Z">
        <w:r w:rsidDel="005965E5">
          <w:rPr>
            <w:rFonts w:ascii="Calibri" w:hAnsi="Calibri"/>
            <w:sz w:val="18"/>
            <w:szCs w:val="18"/>
          </w:rPr>
          <w:tab/>
        </w:r>
        <w:r w:rsidDel="005965E5">
          <w:rPr>
            <w:rFonts w:ascii="Calibri" w:hAnsi="Calibri"/>
            <w:sz w:val="18"/>
            <w:szCs w:val="18"/>
          </w:rPr>
          <w:tab/>
        </w:r>
        <w:r w:rsidDel="005965E5">
          <w:rPr>
            <w:rFonts w:ascii="Calibri" w:hAnsi="Calibri"/>
            <w:sz w:val="18"/>
            <w:szCs w:val="18"/>
          </w:rPr>
          <w:tab/>
        </w:r>
      </w:del>
      <w:r>
        <w:rPr>
          <w:rFonts w:ascii="Calibri" w:hAnsi="Calibri"/>
          <w:sz w:val="18"/>
          <w:szCs w:val="18"/>
        </w:rPr>
        <w:t>12</w:t>
      </w:r>
    </w:p>
    <w:p w14:paraId="11FBF0D4" w14:textId="77777777" w:rsidR="004316B3" w:rsidRDefault="004316B3" w:rsidP="00653452"/>
    <w:sectPr w:rsidR="0043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DED3D" w14:textId="77777777" w:rsidR="001326E1" w:rsidRDefault="001326E1" w:rsidP="00576CF1">
      <w:r>
        <w:separator/>
      </w:r>
    </w:p>
  </w:endnote>
  <w:endnote w:type="continuationSeparator" w:id="0">
    <w:p w14:paraId="77DDFAC8" w14:textId="77777777" w:rsidR="001326E1" w:rsidRDefault="001326E1" w:rsidP="0057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C828" w14:textId="77777777" w:rsidR="001326E1" w:rsidRDefault="001326E1" w:rsidP="00576CF1">
      <w:r>
        <w:separator/>
      </w:r>
    </w:p>
  </w:footnote>
  <w:footnote w:type="continuationSeparator" w:id="0">
    <w:p w14:paraId="2A0410A9" w14:textId="77777777" w:rsidR="001326E1" w:rsidRDefault="001326E1" w:rsidP="0057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7434" w14:textId="77777777" w:rsidR="00576CF1" w:rsidRDefault="00576CF1">
    <w:pPr>
      <w:pStyle w:val="Header"/>
    </w:pPr>
    <w:r>
      <w:t>USF Graduate Catalog 2017-2018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4382"/>
    <w:multiLevelType w:val="multilevel"/>
    <w:tmpl w:val="CAF4A3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es-Cobb, Carol">
    <w15:presenceInfo w15:providerId="AD" w15:userId="S-1-5-21-150927795-2069884688-1238954376-113869"/>
  </w15:person>
  <w15:person w15:author="colucci">
    <w15:presenceInfo w15:providerId="None" w15:userId="coluc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52"/>
    <w:rsid w:val="000E1251"/>
    <w:rsid w:val="001326E1"/>
    <w:rsid w:val="004316B3"/>
    <w:rsid w:val="00576CF1"/>
    <w:rsid w:val="005965E5"/>
    <w:rsid w:val="00653452"/>
    <w:rsid w:val="006C0EB6"/>
    <w:rsid w:val="007716A7"/>
    <w:rsid w:val="00814959"/>
    <w:rsid w:val="0088522B"/>
    <w:rsid w:val="00A7234D"/>
    <w:rsid w:val="00D4314A"/>
    <w:rsid w:val="00DF42CF"/>
    <w:rsid w:val="00E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EEA38"/>
  <w15:docId w15:val="{A9EFADC2-87F6-477C-B25F-20FBCF8E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3452"/>
    <w:pPr>
      <w:keepNext/>
      <w:jc w:val="both"/>
      <w:outlineLvl w:val="1"/>
    </w:pPr>
    <w:rPr>
      <w:b/>
      <w:bCs/>
      <w:noProof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3452"/>
    <w:rPr>
      <w:rFonts w:ascii="Times New Roman" w:eastAsia="Times New Roman" w:hAnsi="Times New Roman" w:cs="Times New Roman"/>
      <w:b/>
      <w:bCs/>
      <w:noProof/>
      <w:sz w:val="20"/>
      <w:szCs w:val="24"/>
      <w:lang w:val="x-none" w:eastAsia="x-none"/>
    </w:rPr>
  </w:style>
  <w:style w:type="character" w:styleId="Hyperlink">
    <w:name w:val="Hyperlink"/>
    <w:uiPriority w:val="99"/>
    <w:rsid w:val="00653452"/>
    <w:rPr>
      <w:color w:val="0000FF"/>
      <w:u w:val="single"/>
    </w:rPr>
  </w:style>
  <w:style w:type="character" w:styleId="CommentReference">
    <w:name w:val="annotation reference"/>
    <w:uiPriority w:val="99"/>
    <w:rsid w:val="00653452"/>
    <w:rPr>
      <w:sz w:val="16"/>
      <w:szCs w:val="16"/>
    </w:rPr>
  </w:style>
  <w:style w:type="paragraph" w:styleId="BodyText">
    <w:name w:val="Body Text"/>
    <w:basedOn w:val="Normal"/>
    <w:link w:val="BodyTextChar"/>
    <w:rsid w:val="00653452"/>
    <w:rPr>
      <w:noProof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53452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76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C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C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59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7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7890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cdh@usf.edu</dc:creator>
  <cp:keywords/>
  <dc:description/>
  <cp:lastModifiedBy>Hines-Cobb, Carol</cp:lastModifiedBy>
  <cp:revision>2</cp:revision>
  <cp:lastPrinted>2016-09-27T16:08:00Z</cp:lastPrinted>
  <dcterms:created xsi:type="dcterms:W3CDTF">2017-02-21T18:17:00Z</dcterms:created>
  <dcterms:modified xsi:type="dcterms:W3CDTF">2017-02-21T18:17:00Z</dcterms:modified>
</cp:coreProperties>
</file>