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9B27A" w14:textId="77777777" w:rsidR="005A5706" w:rsidRPr="00295DDA" w:rsidRDefault="005A5706" w:rsidP="005A5706">
      <w:pPr>
        <w:outlineLvl w:val="1"/>
        <w:rPr>
          <w:rFonts w:ascii="Calibri" w:hAnsi="Calibri"/>
          <w:b/>
          <w:bCs/>
          <w:caps/>
          <w:color w:val="336633"/>
          <w:sz w:val="28"/>
          <w:szCs w:val="28"/>
        </w:rPr>
      </w:pPr>
      <w:r w:rsidRPr="00295DDA">
        <w:rPr>
          <w:rFonts w:ascii="Calibri" w:hAnsi="Calibri"/>
          <w:b/>
          <w:bCs/>
          <w:caps/>
          <w:noProof/>
          <w:color w:val="336633"/>
          <w:sz w:val="28"/>
          <w:szCs w:val="28"/>
        </w:rPr>
        <w:t>Curriculum</w:t>
      </w:r>
      <w:r>
        <w:rPr>
          <w:rFonts w:ascii="Calibri" w:hAnsi="Calibri"/>
          <w:b/>
          <w:bCs/>
          <w:caps/>
          <w:noProof/>
          <w:color w:val="336633"/>
          <w:sz w:val="28"/>
          <w:szCs w:val="28"/>
        </w:rPr>
        <w:t xml:space="preserve"> </w:t>
      </w:r>
      <w:r w:rsidRPr="00295DDA">
        <w:rPr>
          <w:rFonts w:ascii="Calibri" w:hAnsi="Calibri"/>
          <w:b/>
          <w:bCs/>
          <w:caps/>
          <w:noProof/>
          <w:color w:val="336633"/>
          <w:sz w:val="28"/>
          <w:szCs w:val="28"/>
        </w:rPr>
        <w:t>and</w:t>
      </w:r>
      <w:r>
        <w:rPr>
          <w:rFonts w:ascii="Calibri" w:hAnsi="Calibri"/>
          <w:b/>
          <w:bCs/>
          <w:caps/>
          <w:noProof/>
          <w:color w:val="336633"/>
          <w:sz w:val="28"/>
          <w:szCs w:val="28"/>
        </w:rPr>
        <w:t xml:space="preserve"> </w:t>
      </w:r>
      <w:r w:rsidRPr="00295DDA">
        <w:rPr>
          <w:rFonts w:ascii="Calibri" w:hAnsi="Calibri"/>
          <w:b/>
          <w:bCs/>
          <w:caps/>
          <w:noProof/>
          <w:color w:val="336633"/>
          <w:sz w:val="28"/>
          <w:szCs w:val="28"/>
        </w:rPr>
        <w:t>Instruction</w:t>
      </w:r>
      <w:r>
        <w:rPr>
          <w:rFonts w:ascii="Calibri" w:hAnsi="Calibri"/>
          <w:b/>
          <w:bCs/>
          <w:caps/>
          <w:noProof/>
          <w:color w:val="336633"/>
          <w:sz w:val="28"/>
          <w:szCs w:val="28"/>
        </w:rPr>
        <w:t xml:space="preserve"> </w:t>
      </w:r>
      <w:r w:rsidRPr="00295DDA">
        <w:rPr>
          <w:rFonts w:ascii="Calibri" w:hAnsi="Calibri"/>
          <w:b/>
          <w:bCs/>
          <w:caps/>
          <w:noProof/>
          <w:color w:val="336633"/>
          <w:sz w:val="28"/>
          <w:szCs w:val="28"/>
        </w:rPr>
        <w:t>program</w:t>
      </w:r>
    </w:p>
    <w:p w14:paraId="0140B89B" w14:textId="77777777" w:rsidR="005A5706" w:rsidRPr="00295DDA" w:rsidRDefault="005A5706" w:rsidP="005A5706">
      <w:pPr>
        <w:outlineLvl w:val="1"/>
        <w:rPr>
          <w:rFonts w:ascii="Calibri" w:hAnsi="Calibri"/>
          <w:b/>
          <w:bCs/>
          <w:noProof/>
          <w:sz w:val="22"/>
          <w:szCs w:val="22"/>
        </w:rPr>
      </w:pPr>
    </w:p>
    <w:p w14:paraId="2AF6D452" w14:textId="77777777" w:rsidR="005A5706" w:rsidRPr="00295DDA" w:rsidRDefault="005A5706" w:rsidP="005A5706">
      <w:pPr>
        <w:outlineLvl w:val="1"/>
        <w:rPr>
          <w:rFonts w:ascii="Calibri" w:hAnsi="Calibri"/>
          <w:b/>
          <w:bCs/>
          <w:sz w:val="22"/>
          <w:szCs w:val="22"/>
        </w:rPr>
      </w:pPr>
      <w:r w:rsidRPr="00295DDA">
        <w:rPr>
          <w:rFonts w:ascii="Calibri" w:hAnsi="Calibri"/>
          <w:b/>
          <w:bCs/>
          <w:noProof/>
          <w:sz w:val="22"/>
          <w:szCs w:val="22"/>
        </w:rPr>
        <w:t>Doctor</w:t>
      </w:r>
      <w:r>
        <w:rPr>
          <w:rFonts w:ascii="Calibri" w:hAnsi="Calibri"/>
          <w:b/>
          <w:bCs/>
          <w:noProof/>
          <w:sz w:val="22"/>
          <w:szCs w:val="22"/>
        </w:rPr>
        <w:t xml:space="preserve"> </w:t>
      </w:r>
      <w:r w:rsidRPr="00295DDA">
        <w:rPr>
          <w:rFonts w:ascii="Calibri" w:hAnsi="Calibri"/>
          <w:b/>
          <w:bCs/>
          <w:noProof/>
          <w:sz w:val="22"/>
          <w:szCs w:val="22"/>
        </w:rPr>
        <w:t>of</w:t>
      </w:r>
      <w:r>
        <w:rPr>
          <w:rFonts w:ascii="Calibri" w:hAnsi="Calibri"/>
          <w:b/>
          <w:bCs/>
          <w:noProof/>
          <w:sz w:val="22"/>
          <w:szCs w:val="22"/>
        </w:rPr>
        <w:t xml:space="preserve"> </w:t>
      </w:r>
      <w:r w:rsidRPr="00295DDA">
        <w:rPr>
          <w:rFonts w:ascii="Calibri" w:hAnsi="Calibri"/>
          <w:b/>
          <w:bCs/>
          <w:noProof/>
          <w:sz w:val="22"/>
          <w:szCs w:val="22"/>
        </w:rPr>
        <w:t>Philosophy</w:t>
      </w:r>
      <w:r>
        <w:rPr>
          <w:rFonts w:ascii="Calibri" w:hAnsi="Calibri"/>
          <w:b/>
          <w:bCs/>
          <w:sz w:val="22"/>
          <w:szCs w:val="22"/>
        </w:rPr>
        <w:t xml:space="preserve"> </w:t>
      </w:r>
      <w:r w:rsidRPr="00295DDA">
        <w:rPr>
          <w:rFonts w:ascii="Calibri" w:hAnsi="Calibri"/>
          <w:b/>
          <w:bCs/>
          <w:sz w:val="22"/>
          <w:szCs w:val="22"/>
        </w:rPr>
        <w:t>(</w:t>
      </w:r>
      <w:r w:rsidRPr="00295DDA">
        <w:rPr>
          <w:rFonts w:ascii="Calibri" w:hAnsi="Calibri"/>
          <w:b/>
          <w:bCs/>
          <w:noProof/>
          <w:sz w:val="22"/>
          <w:szCs w:val="22"/>
        </w:rPr>
        <w:t>Ph.D.</w:t>
      </w:r>
      <w:r w:rsidRPr="00295DDA">
        <w:rPr>
          <w:rFonts w:ascii="Calibri" w:hAnsi="Calibri"/>
          <w:b/>
          <w:bCs/>
          <w:sz w:val="22"/>
          <w:szCs w:val="22"/>
        </w:rPr>
        <w:t>)</w:t>
      </w:r>
      <w:r>
        <w:rPr>
          <w:rFonts w:ascii="Calibri" w:hAnsi="Calibri"/>
          <w:b/>
          <w:bCs/>
          <w:sz w:val="22"/>
          <w:szCs w:val="22"/>
        </w:rPr>
        <w:t xml:space="preserve"> </w:t>
      </w:r>
      <w:r w:rsidRPr="00295DDA">
        <w:rPr>
          <w:rFonts w:ascii="Calibri" w:hAnsi="Calibri"/>
          <w:b/>
          <w:bCs/>
          <w:sz w:val="22"/>
          <w:szCs w:val="22"/>
        </w:rPr>
        <w:t>Degree</w:t>
      </w:r>
    </w:p>
    <w:p w14:paraId="50EE86FB" w14:textId="77777777" w:rsidR="005A5706" w:rsidRPr="00295DDA" w:rsidRDefault="005A5706" w:rsidP="005A5706">
      <w:pPr>
        <w:rPr>
          <w:rFonts w:ascii="Calibri" w:hAnsi="Calibri"/>
        </w:rPr>
      </w:pPr>
      <w:r w:rsidRPr="00295DDA">
        <w:rPr>
          <w:rFonts w:ascii="Calibri" w:hAnsi="Calibri"/>
          <w:noProof/>
        </w:rPr>
        <mc:AlternateContent>
          <mc:Choice Requires="wps">
            <w:drawing>
              <wp:anchor distT="0" distB="0" distL="114300" distR="114300" simplePos="0" relativeHeight="251660288" behindDoc="0" locked="0" layoutInCell="1" allowOverlap="1" wp14:anchorId="504DA9A9" wp14:editId="4E728771">
                <wp:simplePos x="0" y="0"/>
                <wp:positionH relativeFrom="column">
                  <wp:posOffset>0</wp:posOffset>
                </wp:positionH>
                <wp:positionV relativeFrom="paragraph">
                  <wp:posOffset>81915</wp:posOffset>
                </wp:positionV>
                <wp:extent cx="571500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E81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5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zV/AEAAME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"/>
            </w:pict>
          </mc:Fallback>
        </mc:AlternateContent>
      </w:r>
    </w:p>
    <w:p w14:paraId="69BD240C" w14:textId="77777777" w:rsidR="005A5706" w:rsidRPr="00E57437" w:rsidRDefault="005A5706" w:rsidP="005A5706">
      <w:pPr>
        <w:sectPr w:rsidR="005A5706" w:rsidRPr="00E57437" w:rsidSect="0042272B">
          <w:headerReference w:type="default" r:id="rId7"/>
          <w:pgSz w:w="12240" w:h="15840" w:code="1"/>
          <w:pgMar w:top="1440" w:right="1152" w:bottom="1320" w:left="1728" w:header="720" w:footer="1008" w:gutter="0"/>
          <w:cols w:space="720"/>
          <w:docGrid w:linePitch="360"/>
        </w:sectPr>
      </w:pPr>
    </w:p>
    <w:p w14:paraId="181CCA89" w14:textId="77777777" w:rsidR="005A5706" w:rsidRPr="00295DDA" w:rsidRDefault="005A5706" w:rsidP="005A5706">
      <w:r w:rsidRPr="009B303B">
        <w:rPr>
          <w:rFonts w:ascii="Calibri" w:hAnsi="Calibri"/>
          <w:b/>
          <w:szCs w:val="20"/>
        </w:rPr>
        <w:t>DEGREE</w:t>
      </w:r>
      <w:r>
        <w:rPr>
          <w:rFonts w:ascii="Calibri" w:hAnsi="Calibri"/>
          <w:b/>
          <w:szCs w:val="20"/>
        </w:rPr>
        <w:t xml:space="preserve"> </w:t>
      </w:r>
      <w:r w:rsidRPr="009B303B">
        <w:rPr>
          <w:rFonts w:ascii="Calibri" w:hAnsi="Calibri"/>
          <w:b/>
          <w:szCs w:val="20"/>
        </w:rPr>
        <w:t>INFORMATION</w:t>
      </w:r>
    </w:p>
    <w:p w14:paraId="2392AC02" w14:textId="77777777" w:rsidR="005A5706" w:rsidRPr="00295DDA" w:rsidRDefault="005A5706" w:rsidP="005A5706">
      <w:pPr>
        <w:rPr>
          <w:rFonts w:ascii="Calibri" w:hAnsi="Calibri"/>
          <w:b/>
          <w:bCs/>
          <w:sz w:val="18"/>
          <w:szCs w:val="18"/>
        </w:rPr>
      </w:pPr>
    </w:p>
    <w:p w14:paraId="4CDD9215" w14:textId="77777777" w:rsidR="005A5706" w:rsidRPr="00295DDA" w:rsidRDefault="005A5706" w:rsidP="005A5706">
      <w:pPr>
        <w:ind w:left="2160" w:hanging="2160"/>
        <w:rPr>
          <w:rFonts w:ascii="Calibri" w:hAnsi="Calibri"/>
          <w:b/>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Admission</w:t>
      </w:r>
      <w:r>
        <w:rPr>
          <w:rFonts w:ascii="Calibri" w:hAnsi="Calibri"/>
          <w:b/>
          <w:bCs/>
          <w:sz w:val="18"/>
        </w:rPr>
        <w:t xml:space="preserve"> </w:t>
      </w:r>
      <w:r w:rsidRPr="00295DDA">
        <w:rPr>
          <w:rFonts w:ascii="Calibri" w:hAnsi="Calibri"/>
          <w:b/>
          <w:bCs/>
          <w:sz w:val="18"/>
        </w:rPr>
        <w:t>Deadlines:</w:t>
      </w:r>
    </w:p>
    <w:p w14:paraId="6B3A02CC" w14:textId="77777777" w:rsidR="005A5706" w:rsidRPr="00037431" w:rsidRDefault="005A5706" w:rsidP="005A5706">
      <w:pPr>
        <w:rPr>
          <w:rFonts w:ascii="Calibri" w:hAnsi="Calibri"/>
          <w:noProof/>
          <w:color w:val="C00000"/>
          <w:sz w:val="18"/>
        </w:rPr>
      </w:pPr>
      <w:r w:rsidRPr="00037431">
        <w:rPr>
          <w:rFonts w:ascii="Calibri" w:hAnsi="Calibri"/>
          <w:noProof/>
          <w:color w:val="C00000"/>
          <w:sz w:val="18"/>
        </w:rPr>
        <w:t xml:space="preserve">Refer to individual concentration areas for </w:t>
      </w:r>
    </w:p>
    <w:p w14:paraId="2B8A3DC7" w14:textId="77777777" w:rsidR="005A5706" w:rsidRDefault="005A5706" w:rsidP="005A5706">
      <w:pPr>
        <w:rPr>
          <w:rFonts w:ascii="Calibri" w:hAnsi="Calibri"/>
          <w:noProof/>
          <w:color w:val="C00000"/>
          <w:sz w:val="18"/>
        </w:rPr>
      </w:pPr>
      <w:r w:rsidRPr="00037431">
        <w:rPr>
          <w:rFonts w:ascii="Calibri" w:hAnsi="Calibri"/>
          <w:noProof/>
          <w:color w:val="C00000"/>
          <w:sz w:val="18"/>
        </w:rPr>
        <w:t xml:space="preserve">information on deadlines that may </w:t>
      </w:r>
      <w:r>
        <w:rPr>
          <w:rFonts w:ascii="Calibri" w:hAnsi="Calibri"/>
          <w:noProof/>
          <w:color w:val="C00000"/>
          <w:sz w:val="18"/>
        </w:rPr>
        <w:t>differ from</w:t>
      </w:r>
      <w:r w:rsidRPr="00037431">
        <w:rPr>
          <w:rFonts w:ascii="Calibri" w:hAnsi="Calibri"/>
          <w:noProof/>
          <w:color w:val="C00000"/>
          <w:sz w:val="18"/>
        </w:rPr>
        <w:t xml:space="preserve"> </w:t>
      </w:r>
    </w:p>
    <w:p w14:paraId="7170C3E5" w14:textId="77777777" w:rsidR="005A5706" w:rsidRPr="00037431" w:rsidRDefault="005A5706" w:rsidP="005A5706">
      <w:pPr>
        <w:rPr>
          <w:rFonts w:ascii="Calibri" w:hAnsi="Calibri"/>
          <w:noProof/>
          <w:color w:val="C00000"/>
          <w:sz w:val="18"/>
        </w:rPr>
      </w:pPr>
      <w:r w:rsidRPr="00037431">
        <w:rPr>
          <w:rFonts w:ascii="Calibri" w:hAnsi="Calibri"/>
          <w:noProof/>
          <w:color w:val="C00000"/>
          <w:sz w:val="18"/>
        </w:rPr>
        <w:t xml:space="preserve">the </w:t>
      </w:r>
      <w:r>
        <w:rPr>
          <w:rFonts w:ascii="Calibri" w:hAnsi="Calibri"/>
          <w:noProof/>
          <w:color w:val="C00000"/>
          <w:sz w:val="18"/>
        </w:rPr>
        <w:t xml:space="preserve">Program </w:t>
      </w:r>
      <w:r w:rsidRPr="00037431">
        <w:rPr>
          <w:rFonts w:ascii="Calibri" w:hAnsi="Calibri"/>
          <w:noProof/>
          <w:color w:val="C00000"/>
          <w:sz w:val="18"/>
        </w:rPr>
        <w:t>deadlines of:</w:t>
      </w:r>
    </w:p>
    <w:p w14:paraId="0E1828C6" w14:textId="77777777" w:rsidR="005A5706" w:rsidRDefault="005A5706" w:rsidP="005A5706">
      <w:pPr>
        <w:ind w:firstLine="360"/>
        <w:rPr>
          <w:rFonts w:ascii="Calibri" w:hAnsi="Calibri"/>
          <w:noProof/>
          <w:sz w:val="18"/>
        </w:rPr>
      </w:pPr>
    </w:p>
    <w:p w14:paraId="4FE0DBB7" w14:textId="46279890" w:rsidR="005A5706" w:rsidRPr="00295DDA" w:rsidRDefault="005A5706" w:rsidP="005A5706">
      <w:pPr>
        <w:rPr>
          <w:rFonts w:ascii="Calibri" w:hAnsi="Calibri"/>
          <w:noProof/>
          <w:sz w:val="18"/>
        </w:rPr>
      </w:pPr>
      <w:r w:rsidRPr="00295DDA">
        <w:rPr>
          <w:rFonts w:ascii="Calibri" w:hAnsi="Calibri"/>
          <w:noProof/>
          <w:sz w:val="18"/>
        </w:rPr>
        <w:t>Fall</w:t>
      </w:r>
      <w:r>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February</w:t>
      </w:r>
      <w:r>
        <w:rPr>
          <w:rFonts w:ascii="Calibri" w:hAnsi="Calibri"/>
          <w:noProof/>
          <w:sz w:val="18"/>
        </w:rPr>
        <w:t xml:space="preserve"> </w:t>
      </w:r>
      <w:r w:rsidRPr="00295DDA">
        <w:rPr>
          <w:rFonts w:ascii="Calibri" w:hAnsi="Calibri"/>
          <w:noProof/>
          <w:sz w:val="18"/>
        </w:rPr>
        <w:t>15</w:t>
      </w:r>
    </w:p>
    <w:p w14:paraId="0059E6A2" w14:textId="018109AF" w:rsidR="005A5706" w:rsidRPr="00295DDA" w:rsidRDefault="005A5706" w:rsidP="005A5706">
      <w:pPr>
        <w:rPr>
          <w:rFonts w:ascii="Calibri" w:hAnsi="Calibri"/>
          <w:noProof/>
          <w:sz w:val="18"/>
        </w:rPr>
      </w:pPr>
      <w:r w:rsidRPr="00295DDA">
        <w:rPr>
          <w:rFonts w:ascii="Calibri" w:hAnsi="Calibri"/>
          <w:noProof/>
          <w:sz w:val="18"/>
        </w:rPr>
        <w:t>Spring</w:t>
      </w:r>
      <w:r w:rsidRPr="00295DDA">
        <w:rPr>
          <w:rFonts w:ascii="Calibri" w:hAnsi="Calibri"/>
          <w:noProof/>
          <w:sz w:val="18"/>
        </w:rPr>
        <w:tab/>
      </w:r>
      <w:r w:rsidRPr="00295DDA">
        <w:rPr>
          <w:rFonts w:ascii="Calibri" w:hAnsi="Calibri"/>
          <w:noProof/>
          <w:sz w:val="18"/>
        </w:rPr>
        <w:tab/>
      </w:r>
      <w:r>
        <w:rPr>
          <w:rFonts w:ascii="Calibri" w:hAnsi="Calibri"/>
          <w:noProof/>
          <w:sz w:val="18"/>
        </w:rPr>
        <w:tab/>
      </w:r>
      <w:r w:rsidRPr="00295DDA">
        <w:rPr>
          <w:rFonts w:ascii="Calibri" w:hAnsi="Calibri"/>
          <w:noProof/>
          <w:sz w:val="18"/>
        </w:rPr>
        <w:t>October</w:t>
      </w:r>
      <w:r>
        <w:rPr>
          <w:rFonts w:ascii="Calibri" w:hAnsi="Calibri"/>
          <w:noProof/>
          <w:sz w:val="18"/>
        </w:rPr>
        <w:t xml:space="preserve"> </w:t>
      </w:r>
      <w:r w:rsidRPr="00295DDA">
        <w:rPr>
          <w:rFonts w:ascii="Calibri" w:hAnsi="Calibri"/>
          <w:noProof/>
          <w:sz w:val="18"/>
        </w:rPr>
        <w:t>15</w:t>
      </w:r>
    </w:p>
    <w:p w14:paraId="13F17E97" w14:textId="4581027B" w:rsidR="005A5706" w:rsidRPr="00295DDA" w:rsidRDefault="005A5706" w:rsidP="005A5706">
      <w:pPr>
        <w:rPr>
          <w:rFonts w:ascii="Calibri" w:hAnsi="Calibri"/>
          <w:noProof/>
          <w:sz w:val="18"/>
        </w:rPr>
      </w:pPr>
      <w:r w:rsidRPr="00295DDA">
        <w:rPr>
          <w:rFonts w:ascii="Calibri" w:hAnsi="Calibri"/>
          <w:noProof/>
          <w:sz w:val="18"/>
        </w:rPr>
        <w:t>Summer</w:t>
      </w:r>
      <w:r w:rsidRPr="00295DDA">
        <w:rPr>
          <w:rFonts w:ascii="Calibri" w:hAnsi="Calibri"/>
          <w:noProof/>
          <w:sz w:val="18"/>
        </w:rPr>
        <w:tab/>
      </w:r>
      <w:r w:rsidRPr="00295DDA">
        <w:rPr>
          <w:rFonts w:ascii="Calibri" w:hAnsi="Calibri"/>
          <w:noProof/>
          <w:sz w:val="18"/>
        </w:rPr>
        <w:tab/>
      </w:r>
      <w:r>
        <w:rPr>
          <w:rFonts w:ascii="Calibri" w:hAnsi="Calibri"/>
          <w:noProof/>
          <w:sz w:val="18"/>
        </w:rPr>
        <w:tab/>
      </w:r>
      <w:r w:rsidRPr="00295DDA">
        <w:rPr>
          <w:rFonts w:ascii="Calibri" w:hAnsi="Calibri"/>
          <w:noProof/>
          <w:sz w:val="18"/>
        </w:rPr>
        <w:t>February</w:t>
      </w:r>
      <w:r>
        <w:rPr>
          <w:rFonts w:ascii="Calibri" w:hAnsi="Calibri"/>
          <w:noProof/>
          <w:sz w:val="18"/>
        </w:rPr>
        <w:t xml:space="preserve"> </w:t>
      </w:r>
      <w:r w:rsidRPr="00295DDA">
        <w:rPr>
          <w:rFonts w:ascii="Calibri" w:hAnsi="Calibri"/>
          <w:noProof/>
          <w:sz w:val="18"/>
        </w:rPr>
        <w:t>15</w:t>
      </w:r>
    </w:p>
    <w:p w14:paraId="32922101" w14:textId="77777777" w:rsidR="005A5706" w:rsidRPr="00295DDA" w:rsidRDefault="005A5706" w:rsidP="005A5706">
      <w:pPr>
        <w:rPr>
          <w:rFonts w:ascii="Calibri" w:hAnsi="Calibri"/>
          <w:noProof/>
          <w:sz w:val="18"/>
        </w:rPr>
      </w:pPr>
      <w:r w:rsidRPr="00295DDA">
        <w:rPr>
          <w:rFonts w:ascii="Calibri" w:hAnsi="Calibri"/>
          <w:noProof/>
          <w:sz w:val="18"/>
        </w:rPr>
        <w:tab/>
      </w:r>
    </w:p>
    <w:p w14:paraId="2B08E369" w14:textId="1ED4C642" w:rsidR="005A5706" w:rsidRDefault="005A5706" w:rsidP="005A5706">
      <w:pPr>
        <w:ind w:left="1440" w:hanging="1440"/>
        <w:rPr>
          <w:rStyle w:val="CommentReference"/>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
          <w:bCs/>
          <w:sz w:val="18"/>
        </w:rPr>
        <w:tab/>
      </w:r>
      <w:r>
        <w:rPr>
          <w:rStyle w:val="CommentReference"/>
        </w:rPr>
        <w:t>59* post-masters</w:t>
      </w:r>
    </w:p>
    <w:p w14:paraId="666F91CF" w14:textId="238B9576" w:rsidR="005A5706" w:rsidRPr="00295DDA" w:rsidRDefault="005A5706" w:rsidP="005A5706">
      <w:pPr>
        <w:ind w:left="1440" w:hanging="1440"/>
        <w:rPr>
          <w:rFonts w:ascii="Calibri" w:hAnsi="Calibri"/>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Level:</w:t>
      </w:r>
      <w:r w:rsidRPr="00295DDA">
        <w:rPr>
          <w:rFonts w:ascii="Calibri" w:hAnsi="Calibri"/>
          <w:b/>
          <w:bCs/>
          <w:sz w:val="18"/>
        </w:rPr>
        <w:tab/>
      </w:r>
      <w:r w:rsidRPr="00295DDA">
        <w:rPr>
          <w:rFonts w:ascii="Calibri" w:hAnsi="Calibri"/>
          <w:b/>
          <w:bCs/>
          <w:sz w:val="18"/>
        </w:rPr>
        <w:tab/>
      </w:r>
      <w:r w:rsidRPr="00295DDA">
        <w:rPr>
          <w:rFonts w:ascii="Calibri" w:hAnsi="Calibri"/>
          <w:bCs/>
          <w:sz w:val="18"/>
        </w:rPr>
        <w:t>Doctoral</w:t>
      </w:r>
    </w:p>
    <w:p w14:paraId="61398E49" w14:textId="16D630E7" w:rsidR="005A5706" w:rsidRPr="00295DDA" w:rsidRDefault="005A5706" w:rsidP="005A5706">
      <w:pPr>
        <w:rPr>
          <w:rFonts w:ascii="Calibri" w:hAnsi="Calibri"/>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sidRPr="00295DDA">
        <w:rPr>
          <w:rFonts w:ascii="Calibri" w:hAnsi="Calibri"/>
          <w:bCs/>
          <w:sz w:val="18"/>
        </w:rPr>
        <w:t>13.0301</w:t>
      </w:r>
    </w:p>
    <w:p w14:paraId="7814696C" w14:textId="28B8BD37" w:rsidR="005A5706" w:rsidRPr="00295DDA" w:rsidRDefault="005A5706" w:rsidP="005A5706">
      <w:pPr>
        <w:rPr>
          <w:rFonts w:ascii="Calibri" w:hAnsi="Calibri"/>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sidRPr="00295DDA">
        <w:rPr>
          <w:rFonts w:ascii="Calibri" w:hAnsi="Calibri"/>
          <w:bCs/>
          <w:sz w:val="18"/>
        </w:rPr>
        <w:t>CNI</w:t>
      </w:r>
    </w:p>
    <w:p w14:paraId="421D4B72" w14:textId="5C1DE5EC" w:rsidR="005A5706" w:rsidRDefault="005A5706" w:rsidP="005A5706">
      <w:pPr>
        <w:rPr>
          <w:rFonts w:ascii="Calibri" w:hAnsi="Calibri"/>
          <w:sz w:val="18"/>
          <w:szCs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(Major/College):</w:t>
      </w:r>
      <w:r w:rsidRPr="00295DDA">
        <w:rPr>
          <w:rFonts w:ascii="Calibri" w:hAnsi="Calibri"/>
          <w:b/>
          <w:bCs/>
          <w:sz w:val="18"/>
        </w:rPr>
        <w:tab/>
      </w:r>
      <w:r w:rsidRPr="00295DDA">
        <w:rPr>
          <w:rFonts w:ascii="Calibri" w:hAnsi="Calibri"/>
          <w:bCs/>
          <w:sz w:val="18"/>
        </w:rPr>
        <w:t>CUR</w:t>
      </w:r>
      <w:r>
        <w:rPr>
          <w:rFonts w:ascii="Calibri" w:hAnsi="Calibri"/>
          <w:bCs/>
          <w:sz w:val="18"/>
        </w:rPr>
        <w:t xml:space="preserve"> </w:t>
      </w:r>
      <w:r w:rsidRPr="00295DDA">
        <w:rPr>
          <w:rFonts w:ascii="Calibri" w:hAnsi="Calibri"/>
          <w:bCs/>
          <w:sz w:val="18"/>
        </w:rPr>
        <w:t>ED</w:t>
      </w:r>
      <w:r>
        <w:rPr>
          <w:rFonts w:ascii="Calibri" w:hAnsi="Calibri"/>
          <w:sz w:val="18"/>
          <w:szCs w:val="18"/>
        </w:rPr>
        <w:t xml:space="preserve"> </w:t>
      </w:r>
    </w:p>
    <w:p w14:paraId="78E42DF3" w14:textId="6328FF03" w:rsidR="005A5706" w:rsidRPr="006059BB" w:rsidRDefault="005A5706" w:rsidP="005A5706">
      <w:pPr>
        <w:rPr>
          <w:rFonts w:ascii="Calibri" w:hAnsi="Calibri"/>
          <w:sz w:val="18"/>
          <w:szCs w:val="18"/>
        </w:rPr>
      </w:pPr>
      <w:r>
        <w:rPr>
          <w:rFonts w:ascii="Calibri" w:hAnsi="Calibri"/>
          <w:b/>
          <w:sz w:val="18"/>
          <w:szCs w:val="18"/>
        </w:rPr>
        <w:t>Approved</w:t>
      </w:r>
      <w:r>
        <w:rPr>
          <w:rFonts w:ascii="Calibri" w:hAnsi="Calibri"/>
          <w:b/>
          <w:sz w:val="18"/>
          <w:szCs w:val="18"/>
        </w:rPr>
        <w:tab/>
      </w:r>
      <w:r>
        <w:rPr>
          <w:rFonts w:ascii="Calibri" w:hAnsi="Calibri"/>
          <w:b/>
          <w:sz w:val="18"/>
          <w:szCs w:val="18"/>
        </w:rPr>
        <w:tab/>
      </w:r>
      <w:r>
        <w:rPr>
          <w:rFonts w:ascii="Calibri" w:hAnsi="Calibri"/>
          <w:sz w:val="18"/>
          <w:szCs w:val="18"/>
        </w:rPr>
        <w:t>1970</w:t>
      </w:r>
    </w:p>
    <w:p w14:paraId="6D998FA2" w14:textId="202B1621" w:rsidR="007764DE" w:rsidRPr="0049676E" w:rsidRDefault="007764DE" w:rsidP="007764DE">
      <w:pPr>
        <w:ind w:left="1440" w:hanging="1440"/>
        <w:rPr>
          <w:rFonts w:ascii="Calibri" w:hAnsi="Calibri"/>
          <w:bCs/>
          <w:i/>
          <w:sz w:val="18"/>
        </w:rPr>
      </w:pPr>
      <w:r w:rsidRPr="0049676E">
        <w:rPr>
          <w:rFonts w:ascii="Calibri" w:hAnsi="Calibri"/>
          <w:bCs/>
          <w:i/>
          <w:sz w:val="18"/>
        </w:rPr>
        <w:t>*minimum hours vary with each concentration</w:t>
      </w:r>
      <w:r>
        <w:rPr>
          <w:rFonts w:ascii="Calibri" w:hAnsi="Calibri"/>
          <w:bCs/>
          <w:i/>
          <w:sz w:val="18"/>
        </w:rPr>
        <w:t xml:space="preserve"> </w:t>
      </w:r>
    </w:p>
    <w:p w14:paraId="64C3C5CD" w14:textId="77777777" w:rsidR="005A5706" w:rsidRDefault="005A5706" w:rsidP="005A5706">
      <w:pPr>
        <w:rPr>
          <w:rFonts w:ascii="Calibri" w:hAnsi="Calibri"/>
          <w:sz w:val="18"/>
          <w:szCs w:val="18"/>
        </w:rPr>
      </w:pPr>
    </w:p>
    <w:p w14:paraId="4588337F" w14:textId="77777777" w:rsidR="005A5706" w:rsidRPr="009F364C" w:rsidRDefault="005A5706" w:rsidP="005A5706">
      <w:pPr>
        <w:rPr>
          <w:rFonts w:ascii="Calibri" w:hAnsi="Calibri"/>
          <w:b/>
          <w:sz w:val="18"/>
          <w:szCs w:val="18"/>
        </w:rPr>
      </w:pPr>
      <w:r w:rsidRPr="009F364C">
        <w:rPr>
          <w:rFonts w:ascii="Calibri" w:hAnsi="Calibri"/>
          <w:b/>
          <w:sz w:val="18"/>
          <w:szCs w:val="18"/>
        </w:rPr>
        <w:t>Concentrations:</w:t>
      </w:r>
    </w:p>
    <w:p w14:paraId="152C69CE" w14:textId="77777777" w:rsidR="005A5706" w:rsidRDefault="005A5706" w:rsidP="005A5706">
      <w:pPr>
        <w:ind w:left="360"/>
        <w:rPr>
          <w:rFonts w:ascii="Calibri" w:hAnsi="Calibri"/>
          <w:sz w:val="18"/>
          <w:szCs w:val="18"/>
        </w:rPr>
      </w:pPr>
      <w:r w:rsidRPr="00EB7D87">
        <w:rPr>
          <w:rFonts w:ascii="Calibri" w:hAnsi="Calibri"/>
          <w:sz w:val="18"/>
          <w:szCs w:val="18"/>
        </w:rPr>
        <w:t>Adult</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w:t>
      </w:r>
      <w:r>
        <w:rPr>
          <w:rFonts w:ascii="Calibri" w:hAnsi="Calibri"/>
          <w:sz w:val="18"/>
          <w:szCs w:val="18"/>
        </w:rPr>
        <w:t>D</w:t>
      </w:r>
      <w:r w:rsidRPr="00EB7D87">
        <w:rPr>
          <w:rFonts w:ascii="Calibri" w:hAnsi="Calibri"/>
          <w:sz w:val="18"/>
          <w:szCs w:val="18"/>
        </w:rPr>
        <w:t>AE)</w:t>
      </w:r>
    </w:p>
    <w:p w14:paraId="63E3AF11" w14:textId="77777777" w:rsidR="005A5706" w:rsidRDefault="005A5706" w:rsidP="005A5706">
      <w:pPr>
        <w:ind w:left="360"/>
        <w:rPr>
          <w:rFonts w:ascii="Calibri" w:hAnsi="Calibri"/>
          <w:sz w:val="18"/>
          <w:szCs w:val="18"/>
        </w:rPr>
      </w:pPr>
      <w:r>
        <w:rPr>
          <w:rFonts w:ascii="Calibri" w:hAnsi="Calibri"/>
          <w:sz w:val="18"/>
          <w:szCs w:val="18"/>
        </w:rPr>
        <w:t>Career and Workforce Education (DVO)</w:t>
      </w:r>
      <w:del w:id="0" w:author="Victor Hernandez" w:date="2015-11-04T16:13:00Z">
        <w:r w:rsidDel="0042272B">
          <w:rPr>
            <w:rFonts w:ascii="Calibri" w:hAnsi="Calibri"/>
            <w:sz w:val="18"/>
            <w:szCs w:val="18"/>
          </w:rPr>
          <w:delText>**</w:delText>
        </w:r>
      </w:del>
    </w:p>
    <w:p w14:paraId="30C017F6" w14:textId="77777777" w:rsidR="005A5706" w:rsidRPr="00EB7D87" w:rsidRDefault="005A5706" w:rsidP="005A5706">
      <w:pPr>
        <w:ind w:left="360"/>
        <w:rPr>
          <w:rFonts w:ascii="Calibri" w:hAnsi="Calibri"/>
          <w:sz w:val="18"/>
          <w:szCs w:val="18"/>
        </w:rPr>
      </w:pPr>
      <w:r>
        <w:rPr>
          <w:rFonts w:ascii="Calibri" w:hAnsi="Calibri"/>
          <w:sz w:val="18"/>
          <w:szCs w:val="18"/>
        </w:rPr>
        <w:t>Counselor Education (DGC)</w:t>
      </w:r>
    </w:p>
    <w:p w14:paraId="54640AB6" w14:textId="77777777" w:rsidR="005A5706" w:rsidRPr="00EB7D87" w:rsidRDefault="005A5706" w:rsidP="005A5706">
      <w:pPr>
        <w:ind w:left="360"/>
        <w:rPr>
          <w:rFonts w:ascii="Calibri" w:hAnsi="Calibri"/>
          <w:sz w:val="18"/>
          <w:szCs w:val="18"/>
        </w:rPr>
      </w:pPr>
      <w:r w:rsidRPr="00EB7D87">
        <w:rPr>
          <w:rFonts w:ascii="Calibri" w:hAnsi="Calibri"/>
          <w:sz w:val="18"/>
          <w:szCs w:val="18"/>
        </w:rPr>
        <w:t>Early</w:t>
      </w:r>
      <w:r>
        <w:rPr>
          <w:rFonts w:ascii="Calibri" w:hAnsi="Calibri"/>
          <w:sz w:val="18"/>
          <w:szCs w:val="18"/>
        </w:rPr>
        <w:t xml:space="preserve"> </w:t>
      </w:r>
      <w:r w:rsidRPr="00EB7D87">
        <w:rPr>
          <w:rFonts w:ascii="Calibri" w:hAnsi="Calibri"/>
          <w:sz w:val="18"/>
          <w:szCs w:val="18"/>
        </w:rPr>
        <w:t>Childhood</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w:t>
      </w:r>
      <w:r>
        <w:rPr>
          <w:rFonts w:ascii="Calibri" w:hAnsi="Calibri"/>
          <w:sz w:val="18"/>
          <w:szCs w:val="18"/>
        </w:rPr>
        <w:t>D</w:t>
      </w:r>
      <w:r w:rsidRPr="00EB7D87">
        <w:rPr>
          <w:rFonts w:ascii="Calibri" w:hAnsi="Calibri"/>
          <w:sz w:val="18"/>
          <w:szCs w:val="18"/>
        </w:rPr>
        <w:t>NK)</w:t>
      </w:r>
    </w:p>
    <w:p w14:paraId="1CFBD9DC" w14:textId="77777777" w:rsidR="005A5706" w:rsidRDefault="005A5706" w:rsidP="005A5706">
      <w:pPr>
        <w:ind w:left="360"/>
        <w:rPr>
          <w:rFonts w:ascii="Calibri" w:hAnsi="Calibri"/>
          <w:sz w:val="18"/>
          <w:szCs w:val="18"/>
        </w:rPr>
      </w:pPr>
      <w:r>
        <w:rPr>
          <w:rFonts w:ascii="Calibri" w:hAnsi="Calibri"/>
          <w:sz w:val="18"/>
          <w:szCs w:val="18"/>
        </w:rPr>
        <w:t>Educational Psychology (EPC)</w:t>
      </w:r>
    </w:p>
    <w:p w14:paraId="04E19C6D" w14:textId="77777777" w:rsidR="005A5706" w:rsidRDefault="005A5706" w:rsidP="005A5706">
      <w:pPr>
        <w:ind w:left="360"/>
        <w:rPr>
          <w:rFonts w:ascii="Calibri" w:hAnsi="Calibri"/>
          <w:sz w:val="18"/>
          <w:szCs w:val="18"/>
        </w:rPr>
      </w:pPr>
      <w:r w:rsidRPr="00EB7D87">
        <w:rPr>
          <w:rFonts w:ascii="Calibri" w:hAnsi="Calibri"/>
          <w:sz w:val="18"/>
          <w:szCs w:val="18"/>
        </w:rPr>
        <w:t>Elementary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w:t>
      </w:r>
      <w:r>
        <w:rPr>
          <w:rFonts w:ascii="Calibri" w:hAnsi="Calibri"/>
          <w:sz w:val="18"/>
          <w:szCs w:val="18"/>
        </w:rPr>
        <w:t>D</w:t>
      </w:r>
      <w:r w:rsidRPr="00EB7D87">
        <w:rPr>
          <w:rFonts w:ascii="Calibri" w:hAnsi="Calibri"/>
          <w:sz w:val="18"/>
          <w:szCs w:val="18"/>
        </w:rPr>
        <w:t>EE)</w:t>
      </w:r>
    </w:p>
    <w:p w14:paraId="5E3AAA5B" w14:textId="77777777" w:rsidR="005A5706" w:rsidRPr="00EB7D87" w:rsidRDefault="005A5706" w:rsidP="005A5706">
      <w:pPr>
        <w:ind w:left="360"/>
        <w:rPr>
          <w:rFonts w:ascii="Calibri" w:hAnsi="Calibri"/>
          <w:sz w:val="18"/>
          <w:szCs w:val="18"/>
        </w:rPr>
      </w:pPr>
      <w:r>
        <w:rPr>
          <w:rFonts w:ascii="Calibri" w:hAnsi="Calibri"/>
          <w:sz w:val="18"/>
          <w:szCs w:val="18"/>
        </w:rPr>
        <w:t>English Education (DCE)</w:t>
      </w:r>
    </w:p>
    <w:p w14:paraId="0BA65E12" w14:textId="77777777" w:rsidR="005A5706" w:rsidRDefault="005A5706" w:rsidP="005A5706">
      <w:pPr>
        <w:ind w:left="360"/>
        <w:rPr>
          <w:rFonts w:ascii="Calibri" w:hAnsi="Calibri"/>
          <w:sz w:val="18"/>
          <w:szCs w:val="18"/>
        </w:rPr>
      </w:pPr>
      <w:r>
        <w:rPr>
          <w:rFonts w:ascii="Calibri" w:hAnsi="Calibri"/>
          <w:sz w:val="18"/>
          <w:szCs w:val="18"/>
        </w:rPr>
        <w:t>Higher Education, Administration (DHA)</w:t>
      </w:r>
    </w:p>
    <w:p w14:paraId="0873996E" w14:textId="77777777" w:rsidR="005A5706" w:rsidRPr="00EB7D87" w:rsidRDefault="005A5706" w:rsidP="005A5706">
      <w:pPr>
        <w:ind w:left="360"/>
        <w:rPr>
          <w:rFonts w:ascii="Calibri" w:hAnsi="Calibri"/>
          <w:sz w:val="18"/>
          <w:szCs w:val="18"/>
        </w:rPr>
      </w:pPr>
      <w:r>
        <w:rPr>
          <w:rFonts w:ascii="Calibri" w:hAnsi="Calibri"/>
          <w:sz w:val="18"/>
          <w:szCs w:val="18"/>
        </w:rPr>
        <w:t>Instructional Technology (DIT)</w:t>
      </w:r>
    </w:p>
    <w:p w14:paraId="55D1CFFA" w14:textId="77777777" w:rsidR="005A5706" w:rsidRPr="00EB7D87" w:rsidRDefault="005A5706" w:rsidP="005A5706">
      <w:pPr>
        <w:ind w:left="360"/>
        <w:rPr>
          <w:rFonts w:ascii="Calibri" w:hAnsi="Calibri"/>
          <w:sz w:val="18"/>
          <w:szCs w:val="18"/>
        </w:rPr>
      </w:pPr>
      <w:r w:rsidRPr="00EB7D87">
        <w:rPr>
          <w:rFonts w:ascii="Calibri" w:hAnsi="Calibri"/>
          <w:sz w:val="18"/>
          <w:szCs w:val="18"/>
        </w:rPr>
        <w:t>Interdisciplinary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w:t>
      </w:r>
      <w:r>
        <w:rPr>
          <w:rFonts w:ascii="Calibri" w:hAnsi="Calibri"/>
          <w:sz w:val="18"/>
          <w:szCs w:val="18"/>
        </w:rPr>
        <w:t>D</w:t>
      </w:r>
      <w:r w:rsidRPr="00EB7D87">
        <w:rPr>
          <w:rFonts w:ascii="Calibri" w:hAnsi="Calibri"/>
          <w:sz w:val="18"/>
          <w:szCs w:val="18"/>
        </w:rPr>
        <w:t>IE)</w:t>
      </w:r>
    </w:p>
    <w:p w14:paraId="6D247A71" w14:textId="77777777" w:rsidR="005A5706" w:rsidRDefault="005A5706" w:rsidP="005A5706">
      <w:pPr>
        <w:ind w:left="360"/>
        <w:rPr>
          <w:rFonts w:ascii="Calibri" w:hAnsi="Calibri"/>
          <w:sz w:val="18"/>
          <w:szCs w:val="18"/>
        </w:rPr>
      </w:pPr>
      <w:r>
        <w:rPr>
          <w:rFonts w:ascii="Calibri" w:hAnsi="Calibri"/>
          <w:sz w:val="18"/>
          <w:szCs w:val="18"/>
        </w:rPr>
        <w:t>Literacy Studies (DRD)***</w:t>
      </w:r>
    </w:p>
    <w:p w14:paraId="2B7A2BFA" w14:textId="77777777" w:rsidR="005A5706" w:rsidRPr="00EB7D87" w:rsidRDefault="005A5706" w:rsidP="005A5706">
      <w:pPr>
        <w:ind w:left="360"/>
        <w:rPr>
          <w:rFonts w:ascii="Calibri" w:hAnsi="Calibri"/>
          <w:sz w:val="18"/>
          <w:szCs w:val="18"/>
        </w:rPr>
      </w:pPr>
      <w:r>
        <w:rPr>
          <w:rFonts w:ascii="Calibri" w:hAnsi="Calibri"/>
          <w:sz w:val="18"/>
          <w:szCs w:val="18"/>
        </w:rPr>
        <w:t>Mathematics Education (DMA)</w:t>
      </w:r>
    </w:p>
    <w:p w14:paraId="08F5D118" w14:textId="77777777" w:rsidR="005A5706" w:rsidRPr="00EB7D87" w:rsidRDefault="005A5706" w:rsidP="005A5706">
      <w:pPr>
        <w:ind w:left="360"/>
        <w:rPr>
          <w:rFonts w:ascii="Calibri" w:hAnsi="Calibri"/>
          <w:sz w:val="18"/>
          <w:szCs w:val="18"/>
        </w:rPr>
      </w:pPr>
      <w:r w:rsidRPr="00EB7D87">
        <w:rPr>
          <w:rFonts w:ascii="Calibri" w:hAnsi="Calibri"/>
          <w:sz w:val="18"/>
          <w:szCs w:val="18"/>
        </w:rPr>
        <w:t>Measurement</w:t>
      </w:r>
      <w:r>
        <w:rPr>
          <w:rFonts w:ascii="Calibri" w:hAnsi="Calibri"/>
          <w:sz w:val="18"/>
          <w:szCs w:val="18"/>
        </w:rPr>
        <w:t xml:space="preserve"> </w:t>
      </w:r>
      <w:r w:rsidRPr="00EB7D87">
        <w:rPr>
          <w:rFonts w:ascii="Calibri" w:hAnsi="Calibri"/>
          <w:sz w:val="18"/>
          <w:szCs w:val="18"/>
        </w:rPr>
        <w:t>&amp;</w:t>
      </w:r>
      <w:r>
        <w:rPr>
          <w:rFonts w:ascii="Calibri" w:hAnsi="Calibri"/>
          <w:sz w:val="18"/>
          <w:szCs w:val="18"/>
        </w:rPr>
        <w:t xml:space="preserve"> </w:t>
      </w:r>
      <w:r w:rsidRPr="00EB7D87">
        <w:rPr>
          <w:rFonts w:ascii="Calibri" w:hAnsi="Calibri"/>
          <w:sz w:val="18"/>
          <w:szCs w:val="18"/>
        </w:rPr>
        <w:t>Evaluation</w:t>
      </w:r>
      <w:r>
        <w:rPr>
          <w:rFonts w:ascii="Calibri" w:hAnsi="Calibri"/>
          <w:sz w:val="18"/>
          <w:szCs w:val="18"/>
        </w:rPr>
        <w:t xml:space="preserve"> </w:t>
      </w:r>
      <w:r w:rsidRPr="00EB7D87">
        <w:rPr>
          <w:rFonts w:ascii="Calibri" w:hAnsi="Calibri"/>
          <w:sz w:val="18"/>
          <w:szCs w:val="18"/>
        </w:rPr>
        <w:t>(</w:t>
      </w:r>
      <w:r>
        <w:rPr>
          <w:rFonts w:ascii="Calibri" w:hAnsi="Calibri"/>
          <w:sz w:val="18"/>
          <w:szCs w:val="18"/>
        </w:rPr>
        <w:t>D</w:t>
      </w:r>
      <w:r w:rsidRPr="00EB7D87">
        <w:rPr>
          <w:rFonts w:ascii="Calibri" w:hAnsi="Calibri"/>
          <w:sz w:val="18"/>
          <w:szCs w:val="18"/>
        </w:rPr>
        <w:t>ME)</w:t>
      </w:r>
    </w:p>
    <w:p w14:paraId="59632CD5" w14:textId="77777777" w:rsidR="005A5706" w:rsidRDefault="005A5706" w:rsidP="005A5706">
      <w:pPr>
        <w:ind w:left="360"/>
        <w:rPr>
          <w:rFonts w:ascii="Calibri" w:hAnsi="Calibri"/>
          <w:sz w:val="18"/>
          <w:szCs w:val="18"/>
        </w:rPr>
      </w:pPr>
      <w:r>
        <w:rPr>
          <w:rFonts w:ascii="Calibri" w:hAnsi="Calibri"/>
          <w:sz w:val="18"/>
          <w:szCs w:val="18"/>
        </w:rPr>
        <w:t>Science Education (DSC)</w:t>
      </w:r>
    </w:p>
    <w:p w14:paraId="4CBBBA2D" w14:textId="77777777" w:rsidR="005A5706" w:rsidRDefault="005A5706" w:rsidP="005A5706">
      <w:pPr>
        <w:ind w:left="360"/>
        <w:rPr>
          <w:rFonts w:ascii="Calibri" w:hAnsi="Calibri"/>
          <w:sz w:val="18"/>
          <w:szCs w:val="18"/>
        </w:rPr>
      </w:pPr>
      <w:r>
        <w:rPr>
          <w:rFonts w:ascii="Calibri" w:hAnsi="Calibri"/>
          <w:sz w:val="18"/>
          <w:szCs w:val="18"/>
        </w:rPr>
        <w:t>Social Science (DSO)</w:t>
      </w:r>
    </w:p>
    <w:p w14:paraId="58E21F2C" w14:textId="77777777" w:rsidR="005A5706" w:rsidRDefault="005A5706" w:rsidP="005A5706">
      <w:pPr>
        <w:ind w:left="360"/>
        <w:rPr>
          <w:rFonts w:ascii="Calibri" w:hAnsi="Calibri"/>
          <w:sz w:val="18"/>
          <w:szCs w:val="18"/>
        </w:rPr>
      </w:pPr>
      <w:r w:rsidRPr="00EB7D87">
        <w:rPr>
          <w:rFonts w:ascii="Calibri" w:hAnsi="Calibri"/>
          <w:sz w:val="18"/>
          <w:szCs w:val="18"/>
        </w:rPr>
        <w:t>Special</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(DSE)</w:t>
      </w:r>
    </w:p>
    <w:p w14:paraId="75D2B81E" w14:textId="49A2C83D" w:rsidR="005A5706" w:rsidRPr="00AF4370" w:rsidRDefault="005A5706" w:rsidP="005A5706">
      <w:pPr>
        <w:ind w:left="720" w:hanging="360"/>
        <w:rPr>
          <w:rFonts w:ascii="Calibri" w:hAnsi="Calibri"/>
          <w:sz w:val="18"/>
          <w:szCs w:val="18"/>
        </w:rPr>
      </w:pPr>
      <w:r w:rsidRPr="007764DE">
        <w:rPr>
          <w:rFonts w:ascii="Calibri" w:hAnsi="Calibri"/>
          <w:sz w:val="18"/>
          <w:szCs w:val="18"/>
          <w:rPrChange w:id="1" w:author="cdh@usf.edu" w:date="2016-03-04T12:52:00Z">
            <w:rPr>
              <w:rFonts w:ascii="Calibri" w:hAnsi="Calibri"/>
              <w:color w:val="FF0000"/>
              <w:sz w:val="18"/>
              <w:szCs w:val="18"/>
            </w:rPr>
          </w:rPrChange>
        </w:rPr>
        <w:t>Teacher Education (TED)</w:t>
      </w:r>
    </w:p>
    <w:p w14:paraId="2FEE4EA3" w14:textId="77777777" w:rsidR="005A5706" w:rsidRPr="00EB7D87" w:rsidRDefault="005A5706" w:rsidP="005A5706">
      <w:pPr>
        <w:ind w:left="360"/>
        <w:rPr>
          <w:rFonts w:ascii="Calibri" w:hAnsi="Calibri"/>
          <w:sz w:val="18"/>
          <w:szCs w:val="18"/>
        </w:rPr>
      </w:pPr>
    </w:p>
    <w:p w14:paraId="644B80E1" w14:textId="77777777" w:rsidR="005A5706" w:rsidRDefault="005A5706" w:rsidP="005A5706">
      <w:pPr>
        <w:ind w:left="360"/>
        <w:rPr>
          <w:rFonts w:ascii="Calibri" w:hAnsi="Calibri"/>
          <w:color w:val="FF0000"/>
          <w:sz w:val="18"/>
          <w:szCs w:val="18"/>
        </w:rPr>
      </w:pPr>
      <w:r>
        <w:rPr>
          <w:rFonts w:ascii="Calibri" w:hAnsi="Calibri"/>
          <w:color w:val="FF0000"/>
          <w:sz w:val="18"/>
          <w:szCs w:val="18"/>
        </w:rPr>
        <w:t xml:space="preserve">*Not </w:t>
      </w:r>
      <w:r w:rsidRPr="00516F5F">
        <w:rPr>
          <w:rFonts w:ascii="Calibri" w:hAnsi="Calibri"/>
          <w:color w:val="FF0000"/>
          <w:sz w:val="18"/>
          <w:szCs w:val="18"/>
        </w:rPr>
        <w:t>open</w:t>
      </w:r>
      <w:r>
        <w:rPr>
          <w:rFonts w:ascii="Calibri" w:hAnsi="Calibri"/>
          <w:color w:val="FF0000"/>
          <w:sz w:val="18"/>
          <w:szCs w:val="18"/>
        </w:rPr>
        <w:t xml:space="preserve"> </w:t>
      </w:r>
      <w:r w:rsidRPr="00516F5F">
        <w:rPr>
          <w:rFonts w:ascii="Calibri" w:hAnsi="Calibri"/>
          <w:color w:val="FF0000"/>
          <w:sz w:val="18"/>
          <w:szCs w:val="18"/>
        </w:rPr>
        <w:t>for</w:t>
      </w:r>
      <w:r>
        <w:rPr>
          <w:rFonts w:ascii="Calibri" w:hAnsi="Calibri"/>
          <w:color w:val="FF0000"/>
          <w:sz w:val="18"/>
          <w:szCs w:val="18"/>
        </w:rPr>
        <w:t xml:space="preserve"> </w:t>
      </w:r>
      <w:r w:rsidRPr="00516F5F">
        <w:rPr>
          <w:rFonts w:ascii="Calibri" w:hAnsi="Calibri"/>
          <w:color w:val="FF0000"/>
          <w:sz w:val="18"/>
          <w:szCs w:val="18"/>
        </w:rPr>
        <w:t>admissions</w:t>
      </w:r>
    </w:p>
    <w:p w14:paraId="3F9C2462" w14:textId="05C7F94D" w:rsidR="005A5706" w:rsidDel="00851C03" w:rsidRDefault="005A5706" w:rsidP="005A5706">
      <w:pPr>
        <w:ind w:left="360"/>
        <w:rPr>
          <w:del w:id="2" w:author="Victor Hernandez" w:date="2016-01-12T11:14:00Z"/>
          <w:rFonts w:ascii="Calibri" w:hAnsi="Calibri"/>
          <w:color w:val="FF0000"/>
          <w:sz w:val="18"/>
          <w:szCs w:val="18"/>
        </w:rPr>
      </w:pPr>
      <w:del w:id="3" w:author="Victor Hernandez" w:date="2016-01-12T11:14:00Z">
        <w:r w:rsidDel="00851C03">
          <w:rPr>
            <w:rFonts w:ascii="Calibri" w:hAnsi="Calibri"/>
            <w:color w:val="FF0000"/>
            <w:sz w:val="18"/>
            <w:szCs w:val="18"/>
          </w:rPr>
          <w:delText>**Fall admission only on a two-year cycle</w:delText>
        </w:r>
      </w:del>
    </w:p>
    <w:p w14:paraId="642CABFA" w14:textId="77777777" w:rsidR="005A5706" w:rsidRPr="00516F5F" w:rsidRDefault="005A5706" w:rsidP="005A5706">
      <w:pPr>
        <w:ind w:left="360"/>
        <w:rPr>
          <w:rFonts w:ascii="Calibri" w:hAnsi="Calibri"/>
          <w:color w:val="FF0000"/>
          <w:sz w:val="18"/>
          <w:szCs w:val="18"/>
        </w:rPr>
      </w:pPr>
      <w:r>
        <w:rPr>
          <w:rFonts w:ascii="Calibri" w:hAnsi="Calibri"/>
          <w:color w:val="FF0000"/>
          <w:sz w:val="18"/>
          <w:szCs w:val="18"/>
        </w:rPr>
        <w:t>***Fall admission only</w:t>
      </w:r>
    </w:p>
    <w:p w14:paraId="20CE70A3" w14:textId="77777777" w:rsidR="005A5706" w:rsidRDefault="005A5706" w:rsidP="005A5706">
      <w:pPr>
        <w:rPr>
          <w:rFonts w:ascii="Calibri" w:hAnsi="Calibri"/>
          <w:bCs/>
          <w:sz w:val="18"/>
          <w:szCs w:val="18"/>
        </w:rPr>
      </w:pPr>
    </w:p>
    <w:p w14:paraId="2AC3D663" w14:textId="77777777" w:rsidR="005A5706" w:rsidRPr="00295DDA" w:rsidRDefault="005A5706" w:rsidP="005A5706">
      <w:r w:rsidRPr="00295DDA">
        <w:rPr>
          <w:rFonts w:ascii="Calibri" w:hAnsi="Calibri"/>
          <w:sz w:val="18"/>
          <w:szCs w:val="18"/>
        </w:rPr>
        <w:br w:type="column"/>
      </w:r>
      <w:r w:rsidRPr="00763386">
        <w:rPr>
          <w:rFonts w:ascii="Calibri" w:hAnsi="Calibri"/>
          <w:b/>
          <w:szCs w:val="20"/>
        </w:rPr>
        <w:t>CONTACT</w:t>
      </w:r>
      <w:r>
        <w:rPr>
          <w:rFonts w:ascii="Calibri" w:hAnsi="Calibri"/>
          <w:b/>
          <w:szCs w:val="20"/>
        </w:rPr>
        <w:t xml:space="preserve"> </w:t>
      </w:r>
      <w:r w:rsidRPr="00763386">
        <w:rPr>
          <w:rFonts w:ascii="Calibri" w:hAnsi="Calibri"/>
          <w:b/>
          <w:szCs w:val="20"/>
        </w:rPr>
        <w:t>INFORMATION</w:t>
      </w:r>
    </w:p>
    <w:p w14:paraId="36045E25" w14:textId="77777777" w:rsidR="005A5706" w:rsidRPr="00295DDA" w:rsidRDefault="005A5706" w:rsidP="005A5706">
      <w:pPr>
        <w:rPr>
          <w:rFonts w:ascii="Calibri" w:hAnsi="Calibri"/>
          <w:sz w:val="18"/>
          <w:szCs w:val="18"/>
        </w:rPr>
      </w:pPr>
    </w:p>
    <w:p w14:paraId="609C8489" w14:textId="77777777" w:rsidR="005A5706" w:rsidRPr="00295DDA" w:rsidRDefault="005A5706" w:rsidP="005A5706">
      <w:pPr>
        <w:rPr>
          <w:rFonts w:ascii="Calibri" w:hAnsi="Calibri"/>
          <w:b/>
          <w:bCs/>
          <w:sz w:val="18"/>
          <w:szCs w:val="18"/>
        </w:rPr>
      </w:pPr>
      <w:r>
        <w:rPr>
          <w:rFonts w:ascii="Calibri" w:hAnsi="Calibri"/>
          <w:b/>
          <w:bCs/>
          <w:sz w:val="18"/>
          <w:szCs w:val="18"/>
        </w:rPr>
        <w:t>College:</w:t>
      </w:r>
      <w:r>
        <w:rPr>
          <w:rFonts w:ascii="Calibri" w:hAnsi="Calibri"/>
          <w:b/>
          <w:bCs/>
          <w:sz w:val="18"/>
          <w:szCs w:val="18"/>
        </w:rPr>
        <w:tab/>
      </w:r>
      <w:r>
        <w:rPr>
          <w:rFonts w:ascii="Calibri" w:hAnsi="Calibri"/>
          <w:b/>
          <w:bCs/>
          <w:sz w:val="18"/>
          <w:szCs w:val="18"/>
        </w:rPr>
        <w:tab/>
      </w:r>
      <w:r w:rsidRPr="00946737">
        <w:rPr>
          <w:rFonts w:ascii="Calibri" w:hAnsi="Calibri"/>
          <w:b/>
          <w:bCs/>
          <w:sz w:val="18"/>
          <w:szCs w:val="18"/>
        </w:rPr>
        <w:t>Education</w:t>
      </w:r>
    </w:p>
    <w:p w14:paraId="6F956677" w14:textId="77777777" w:rsidR="005A5706" w:rsidRPr="008C3F67" w:rsidRDefault="005A5706" w:rsidP="005A5706">
      <w:pPr>
        <w:tabs>
          <w:tab w:val="left" w:pos="1800"/>
        </w:tabs>
        <w:rPr>
          <w:rFonts w:ascii="Calibri" w:hAnsi="Calibri"/>
          <w:b/>
          <w:bCs/>
          <w:sz w:val="18"/>
          <w:szCs w:val="18"/>
        </w:rPr>
      </w:pPr>
      <w:r w:rsidRPr="008C3F67">
        <w:rPr>
          <w:rFonts w:ascii="Calibri" w:hAnsi="Calibri"/>
          <w:b/>
          <w:bCs/>
          <w:sz w:val="18"/>
          <w:szCs w:val="18"/>
        </w:rPr>
        <w:t>Departments:</w:t>
      </w:r>
    </w:p>
    <w:p w14:paraId="5188D63F" w14:textId="77777777" w:rsidR="005A5706" w:rsidRDefault="005A5706" w:rsidP="005A5706">
      <w:pPr>
        <w:tabs>
          <w:tab w:val="left" w:pos="1800"/>
        </w:tabs>
        <w:rPr>
          <w:rFonts w:ascii="Calibri" w:hAnsi="Calibri"/>
          <w:bCs/>
          <w:sz w:val="18"/>
          <w:szCs w:val="18"/>
        </w:rPr>
      </w:pPr>
      <w:r>
        <w:rPr>
          <w:rFonts w:ascii="Calibri" w:hAnsi="Calibri"/>
          <w:bCs/>
          <w:sz w:val="18"/>
          <w:szCs w:val="18"/>
        </w:rPr>
        <w:t xml:space="preserve"> </w:t>
      </w:r>
    </w:p>
    <w:p w14:paraId="099001D6" w14:textId="77777777" w:rsidR="005A5706" w:rsidRDefault="005A5706" w:rsidP="005A5706">
      <w:pPr>
        <w:tabs>
          <w:tab w:val="left" w:pos="1800"/>
        </w:tabs>
        <w:rPr>
          <w:rFonts w:ascii="Calibri" w:hAnsi="Calibri"/>
          <w:bCs/>
          <w:sz w:val="18"/>
          <w:szCs w:val="18"/>
        </w:rPr>
      </w:pPr>
      <w:r>
        <w:rPr>
          <w:rFonts w:ascii="Calibri" w:hAnsi="Calibri"/>
          <w:bCs/>
          <w:sz w:val="18"/>
          <w:szCs w:val="18"/>
        </w:rPr>
        <w:t>Leadership, Counseling, Adult, Career, and Higher Education (L-CACHE)</w:t>
      </w:r>
    </w:p>
    <w:p w14:paraId="74A32523" w14:textId="77777777" w:rsidR="005A5706" w:rsidRDefault="005A5706" w:rsidP="005A5706">
      <w:pPr>
        <w:tabs>
          <w:tab w:val="left" w:pos="1800"/>
        </w:tabs>
        <w:rPr>
          <w:rFonts w:ascii="Calibri" w:hAnsi="Calibri"/>
          <w:bCs/>
          <w:sz w:val="18"/>
          <w:szCs w:val="18"/>
        </w:rPr>
      </w:pPr>
      <w:r>
        <w:rPr>
          <w:rFonts w:ascii="Calibri" w:hAnsi="Calibri"/>
          <w:bCs/>
          <w:sz w:val="18"/>
          <w:szCs w:val="18"/>
        </w:rPr>
        <w:t>Teaching and Learning</w:t>
      </w:r>
    </w:p>
    <w:p w14:paraId="31D4AAF9" w14:textId="77777777" w:rsidR="005A5706" w:rsidRDefault="005A5706" w:rsidP="005A5706">
      <w:pPr>
        <w:tabs>
          <w:tab w:val="left" w:pos="1800"/>
        </w:tabs>
        <w:rPr>
          <w:rFonts w:ascii="Calibri" w:hAnsi="Calibri"/>
          <w:bCs/>
          <w:sz w:val="18"/>
          <w:szCs w:val="18"/>
        </w:rPr>
      </w:pPr>
      <w:r>
        <w:rPr>
          <w:rFonts w:ascii="Calibri" w:hAnsi="Calibri"/>
          <w:bCs/>
          <w:sz w:val="18"/>
          <w:szCs w:val="18"/>
        </w:rPr>
        <w:t>Educational and Psychological Studies</w:t>
      </w:r>
    </w:p>
    <w:p w14:paraId="46AFE4A7" w14:textId="77777777" w:rsidR="005A5706" w:rsidRPr="00295DDA" w:rsidRDefault="005A5706" w:rsidP="005A5706">
      <w:pPr>
        <w:rPr>
          <w:rFonts w:ascii="Calibri" w:hAnsi="Calibri"/>
          <w:b/>
          <w:bCs/>
          <w:sz w:val="18"/>
          <w:szCs w:val="18"/>
        </w:rPr>
      </w:pPr>
    </w:p>
    <w:p w14:paraId="100EFFB4" w14:textId="7E856E9E" w:rsidR="005A5706" w:rsidRPr="00BB7F66" w:rsidRDefault="005A5706" w:rsidP="005A5706">
      <w:pPr>
        <w:tabs>
          <w:tab w:val="left" w:pos="1800"/>
        </w:tabs>
        <w:rPr>
          <w:rFonts w:ascii="Calibri" w:hAnsi="Calibri"/>
          <w:bCs/>
          <w:sz w:val="18"/>
          <w:szCs w:val="18"/>
        </w:rPr>
        <w:sectPr w:rsidR="005A5706" w:rsidRPr="00BB7F66" w:rsidSect="0042272B">
          <w:type w:val="continuous"/>
          <w:pgSz w:w="12240" w:h="15840" w:code="1"/>
          <w:pgMar w:top="1440" w:right="1152" w:bottom="1320" w:left="1728" w:header="720" w:footer="1008" w:gutter="0"/>
          <w:cols w:num="2" w:space="432"/>
          <w:docGrid w:linePitch="360"/>
        </w:sectPr>
      </w:pPr>
      <w:r w:rsidRPr="000304E0">
        <w:rPr>
          <w:rFonts w:ascii="Calibri" w:hAnsi="Calibri"/>
          <w:b/>
          <w:bCs/>
          <w:sz w:val="18"/>
          <w:szCs w:val="18"/>
        </w:rPr>
        <w:t>Contact</w:t>
      </w:r>
      <w:r>
        <w:rPr>
          <w:rFonts w:ascii="Calibri" w:hAnsi="Calibri"/>
          <w:b/>
          <w:bCs/>
          <w:sz w:val="18"/>
          <w:szCs w:val="18"/>
        </w:rPr>
        <w:t xml:space="preserve"> </w:t>
      </w:r>
      <w:r w:rsidRPr="000304E0">
        <w:rPr>
          <w:rFonts w:ascii="Calibri" w:hAnsi="Calibri"/>
          <w:b/>
          <w:bCs/>
          <w:sz w:val="18"/>
          <w:szCs w:val="18"/>
        </w:rPr>
        <w:t>Information:</w:t>
      </w:r>
      <w:r>
        <w:rPr>
          <w:rFonts w:ascii="Calibri" w:hAnsi="Calibri"/>
          <w:b/>
          <w:bCs/>
          <w:sz w:val="18"/>
          <w:szCs w:val="18"/>
        </w:rPr>
        <w:tab/>
      </w:r>
      <w:r>
        <w:rPr>
          <w:rFonts w:ascii="Calibri" w:hAnsi="Calibri"/>
          <w:b/>
          <w:bCs/>
          <w:sz w:val="18"/>
          <w:szCs w:val="18"/>
        </w:rPr>
        <w:tab/>
      </w:r>
      <w:hyperlink r:id="rId8" w:history="1">
        <w:r w:rsidRPr="00295DDA">
          <w:rPr>
            <w:rStyle w:val="Hyperlink"/>
            <w:rFonts w:ascii="Calibri" w:hAnsi="Calibri"/>
            <w:bCs/>
            <w:sz w:val="18"/>
            <w:szCs w:val="18"/>
          </w:rPr>
          <w:t>www.grad.usf.edu</w:t>
        </w:r>
      </w:hyperlink>
      <w:r>
        <w:rPr>
          <w:rFonts w:ascii="Calibri" w:hAnsi="Calibri"/>
          <w:bCs/>
          <w:sz w:val="18"/>
          <w:szCs w:val="18"/>
        </w:rPr>
        <w:t xml:space="preserve"> </w:t>
      </w:r>
    </w:p>
    <w:p w14:paraId="4970FD1B" w14:textId="026B6FDC" w:rsidR="005A5706" w:rsidRPr="00BB7F66" w:rsidRDefault="005A5706" w:rsidP="00BB7F66">
      <w:pPr>
        <w:rPr>
          <w:rFonts w:ascii="Calibri" w:hAnsi="Calibri"/>
        </w:rPr>
        <w:sectPr w:rsidR="005A5706" w:rsidRPr="00BB7F66" w:rsidSect="0042272B">
          <w:type w:val="continuous"/>
          <w:pgSz w:w="12240" w:h="15840" w:code="1"/>
          <w:pgMar w:top="1440" w:right="1152" w:bottom="1320" w:left="1728" w:header="720" w:footer="1008" w:gutter="0"/>
          <w:cols w:space="720"/>
          <w:docGrid w:linePitch="360"/>
        </w:sectPr>
      </w:pPr>
      <w:r w:rsidRPr="00295DDA">
        <w:rPr>
          <w:rFonts w:ascii="Calibri" w:hAnsi="Calibri"/>
          <w:noProof/>
          <w:sz w:val="20"/>
        </w:rPr>
        <mc:AlternateContent>
          <mc:Choice Requires="wps">
            <w:drawing>
              <wp:anchor distT="0" distB="0" distL="114300" distR="114300" simplePos="0" relativeHeight="251659264" behindDoc="0" locked="0" layoutInCell="1" allowOverlap="1" wp14:anchorId="1AC2EC18" wp14:editId="42E819BA">
                <wp:simplePos x="0" y="0"/>
                <wp:positionH relativeFrom="column">
                  <wp:posOffset>0</wp:posOffset>
                </wp:positionH>
                <wp:positionV relativeFrom="paragraph">
                  <wp:posOffset>89535</wp:posOffset>
                </wp:positionV>
                <wp:extent cx="5943600" cy="0"/>
                <wp:effectExtent l="20955" t="20955" r="2667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2E8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" strokeweight="3pt">
                <v:stroke linestyle="thinThin"/>
              </v:line>
            </w:pict>
          </mc:Fallback>
        </mc:AlternateContent>
      </w:r>
    </w:p>
    <w:p w14:paraId="4C364BEA" w14:textId="294D6800" w:rsidR="005A5706" w:rsidRPr="000304E0" w:rsidRDefault="005A5706" w:rsidP="005A5706">
      <w:r w:rsidRPr="009B303B">
        <w:rPr>
          <w:rFonts w:ascii="Calibri" w:hAnsi="Calibri"/>
          <w:b/>
        </w:rPr>
        <w:lastRenderedPageBreak/>
        <w:t>PROGRAM</w:t>
      </w:r>
      <w:r>
        <w:rPr>
          <w:rFonts w:ascii="Calibri" w:hAnsi="Calibri"/>
          <w:b/>
        </w:rPr>
        <w:t xml:space="preserve"> </w:t>
      </w:r>
      <w:r w:rsidRPr="009B303B">
        <w:rPr>
          <w:rFonts w:ascii="Calibri" w:hAnsi="Calibri"/>
          <w:b/>
        </w:rPr>
        <w:t>INFORMATION</w:t>
      </w:r>
    </w:p>
    <w:p w14:paraId="5A0B1D7B" w14:textId="77777777" w:rsidR="005A5706" w:rsidRPr="00295DDA" w:rsidRDefault="005A5706" w:rsidP="005A5706">
      <w:pPr>
        <w:tabs>
          <w:tab w:val="left" w:pos="360"/>
          <w:tab w:val="left" w:pos="720"/>
        </w:tabs>
        <w:rPr>
          <w:rFonts w:ascii="Calibri" w:hAnsi="Calibri"/>
        </w:rPr>
      </w:pPr>
    </w:p>
    <w:p w14:paraId="7776F0D7" w14:textId="77777777" w:rsidR="005A5706" w:rsidRPr="00295DDA" w:rsidRDefault="005A5706">
      <w:pPr>
        <w:tabs>
          <w:tab w:val="left" w:pos="360"/>
          <w:tab w:val="left" w:pos="720"/>
        </w:tabs>
        <w:jc w:val="both"/>
        <w:rPr>
          <w:rFonts w:ascii="Calibri" w:hAnsi="Calibri"/>
          <w:sz w:val="18"/>
          <w:szCs w:val="18"/>
        </w:rPr>
        <w:pPrChange w:id="4" w:author="cdh@usf.edu" w:date="2016-03-04T12:47:00Z">
          <w:pPr>
            <w:tabs>
              <w:tab w:val="left" w:pos="360"/>
              <w:tab w:val="left" w:pos="720"/>
            </w:tabs>
            <w:ind w:left="360"/>
            <w:jc w:val="both"/>
          </w:pPr>
        </w:pPrChange>
      </w:pP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Curriculum</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Instruction</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only</w:t>
      </w:r>
      <w:r>
        <w:rPr>
          <w:rFonts w:ascii="Calibri" w:hAnsi="Calibri"/>
          <w:sz w:val="18"/>
          <w:szCs w:val="18"/>
        </w:rPr>
        <w:t xml:space="preserve"> </w:t>
      </w:r>
      <w:r w:rsidRPr="00295DDA">
        <w:rPr>
          <w:rFonts w:ascii="Calibri" w:hAnsi="Calibri"/>
          <w:sz w:val="18"/>
          <w:szCs w:val="18"/>
        </w:rPr>
        <w:t>offered</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conjunction</w:t>
      </w:r>
      <w:r>
        <w:rPr>
          <w:rFonts w:ascii="Calibri" w:hAnsi="Calibri"/>
          <w:sz w:val="18"/>
          <w:szCs w:val="18"/>
        </w:rPr>
        <w:t xml:space="preserve"> </w:t>
      </w:r>
      <w:r w:rsidRPr="00295DDA">
        <w:rPr>
          <w:rFonts w:ascii="Calibri" w:hAnsi="Calibri"/>
          <w:sz w:val="18"/>
          <w:szCs w:val="18"/>
        </w:rPr>
        <w:t>with</w:t>
      </w:r>
      <w:r>
        <w:rPr>
          <w:rFonts w:ascii="Calibri" w:hAnsi="Calibri"/>
          <w:sz w:val="18"/>
          <w:szCs w:val="18"/>
        </w:rPr>
        <w:t xml:space="preserve"> </w:t>
      </w:r>
      <w:r w:rsidRPr="00295DDA">
        <w:rPr>
          <w:rFonts w:ascii="Calibri" w:hAnsi="Calibri"/>
          <w:sz w:val="18"/>
          <w:szCs w:val="18"/>
        </w:rPr>
        <w:t>a</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Please</w:t>
      </w:r>
      <w:r>
        <w:rPr>
          <w:rFonts w:ascii="Calibri" w:hAnsi="Calibri"/>
          <w:sz w:val="18"/>
          <w:szCs w:val="18"/>
        </w:rPr>
        <w:t xml:space="preserve"> </w:t>
      </w:r>
      <w:r w:rsidRPr="00295DDA">
        <w:rPr>
          <w:rFonts w:ascii="Calibri" w:hAnsi="Calibri"/>
          <w:sz w:val="18"/>
          <w:szCs w:val="18"/>
        </w:rPr>
        <w:t>see</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(listed</w:t>
      </w:r>
      <w:r>
        <w:rPr>
          <w:rFonts w:ascii="Calibri" w:hAnsi="Calibri"/>
          <w:sz w:val="18"/>
          <w:szCs w:val="18"/>
        </w:rPr>
        <w:t xml:space="preserve"> </w:t>
      </w:r>
      <w:r w:rsidRPr="00295DDA">
        <w:rPr>
          <w:rFonts w:ascii="Calibri" w:hAnsi="Calibri"/>
          <w:sz w:val="18"/>
          <w:szCs w:val="18"/>
        </w:rPr>
        <w:t>alphabetically)</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determine</w:t>
      </w:r>
      <w:r>
        <w:rPr>
          <w:rFonts w:ascii="Calibri" w:hAnsi="Calibri"/>
          <w:sz w:val="18"/>
          <w:szCs w:val="18"/>
        </w:rPr>
        <w:t xml:space="preserve"> </w:t>
      </w:r>
      <w:r w:rsidRPr="00295DDA">
        <w:rPr>
          <w:rFonts w:ascii="Calibri" w:hAnsi="Calibri"/>
          <w:sz w:val="18"/>
          <w:szCs w:val="18"/>
        </w:rPr>
        <w:t>whether</w:t>
      </w:r>
      <w:r>
        <w:rPr>
          <w:rFonts w:ascii="Calibri" w:hAnsi="Calibri"/>
          <w:sz w:val="18"/>
          <w:szCs w:val="18"/>
        </w:rPr>
        <w:t xml:space="preserve"> </w:t>
      </w:r>
      <w:r w:rsidRPr="00295DDA">
        <w:rPr>
          <w:rFonts w:ascii="Calibri" w:hAnsi="Calibri"/>
          <w:sz w:val="18"/>
          <w:szCs w:val="18"/>
        </w:rPr>
        <w:t>or</w:t>
      </w:r>
      <w:r>
        <w:rPr>
          <w:rFonts w:ascii="Calibri" w:hAnsi="Calibri"/>
          <w:sz w:val="18"/>
          <w:szCs w:val="18"/>
        </w:rPr>
        <w:t xml:space="preserve"> </w:t>
      </w:r>
      <w:r w:rsidRPr="00295DDA">
        <w:rPr>
          <w:rFonts w:ascii="Calibri" w:hAnsi="Calibri"/>
          <w:sz w:val="18"/>
          <w:szCs w:val="18"/>
        </w:rPr>
        <w:t>not</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Curriculum</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Instruction</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available</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your</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interest.</w:t>
      </w:r>
    </w:p>
    <w:p w14:paraId="29025D4C" w14:textId="77777777" w:rsidR="005A5706" w:rsidRDefault="005A5706">
      <w:pPr>
        <w:tabs>
          <w:tab w:val="left" w:pos="360"/>
          <w:tab w:val="left" w:pos="720"/>
        </w:tabs>
        <w:jc w:val="both"/>
        <w:rPr>
          <w:rFonts w:ascii="Calibri" w:hAnsi="Calibri"/>
          <w:b/>
          <w:bCs/>
          <w:sz w:val="18"/>
          <w:szCs w:val="18"/>
        </w:rPr>
        <w:pPrChange w:id="5" w:author="cdh@usf.edu" w:date="2016-03-04T12:47:00Z">
          <w:pPr>
            <w:tabs>
              <w:tab w:val="left" w:pos="360"/>
              <w:tab w:val="left" w:pos="720"/>
            </w:tabs>
            <w:ind w:left="360"/>
            <w:jc w:val="both"/>
          </w:pPr>
        </w:pPrChange>
      </w:pPr>
    </w:p>
    <w:p w14:paraId="5AC1E361" w14:textId="77777777" w:rsidR="005A5706" w:rsidRDefault="005A5706">
      <w:pPr>
        <w:tabs>
          <w:tab w:val="left" w:pos="360"/>
          <w:tab w:val="left" w:pos="720"/>
        </w:tabs>
        <w:jc w:val="both"/>
        <w:rPr>
          <w:rFonts w:ascii="Calibri" w:hAnsi="Calibri"/>
          <w:b/>
          <w:bCs/>
          <w:sz w:val="18"/>
          <w:szCs w:val="18"/>
        </w:rPr>
        <w:pPrChange w:id="6" w:author="cdh@usf.edu" w:date="2016-03-04T12:47:00Z">
          <w:pPr>
            <w:tabs>
              <w:tab w:val="left" w:pos="360"/>
              <w:tab w:val="left" w:pos="720"/>
            </w:tabs>
            <w:ind w:left="360"/>
            <w:jc w:val="both"/>
          </w:pPr>
        </w:pPrChange>
      </w:pPr>
      <w:r w:rsidRPr="00295DDA">
        <w:rPr>
          <w:rFonts w:ascii="Calibri" w:hAnsi="Calibri"/>
          <w:b/>
          <w:bCs/>
          <w:sz w:val="18"/>
          <w:szCs w:val="18"/>
        </w:rPr>
        <w:t>Accreditation</w:t>
      </w:r>
    </w:p>
    <w:p w14:paraId="5B3CF7F9" w14:textId="77777777" w:rsidR="005A5706" w:rsidRPr="00295DDA" w:rsidRDefault="005A5706">
      <w:pPr>
        <w:tabs>
          <w:tab w:val="left" w:pos="360"/>
          <w:tab w:val="left" w:pos="720"/>
        </w:tabs>
        <w:jc w:val="both"/>
        <w:rPr>
          <w:rFonts w:ascii="Calibri" w:hAnsi="Calibri"/>
          <w:b/>
          <w:bCs/>
          <w:sz w:val="18"/>
          <w:szCs w:val="18"/>
        </w:rPr>
        <w:pPrChange w:id="7" w:author="cdh@usf.edu" w:date="2016-03-04T12:47:00Z">
          <w:pPr>
            <w:tabs>
              <w:tab w:val="left" w:pos="360"/>
              <w:tab w:val="left" w:pos="720"/>
            </w:tabs>
            <w:ind w:left="360"/>
            <w:jc w:val="both"/>
          </w:pPr>
        </w:pPrChange>
      </w:pPr>
      <w:r w:rsidRPr="00295DDA">
        <w:rPr>
          <w:rFonts w:ascii="Calibri" w:hAnsi="Calibri"/>
          <w:noProof/>
          <w:sz w:val="18"/>
          <w:szCs w:val="18"/>
        </w:rPr>
        <w:t>Accredited</w:t>
      </w:r>
      <w:r>
        <w:rPr>
          <w:rFonts w:ascii="Calibri" w:hAnsi="Calibri"/>
          <w:noProof/>
          <w:sz w:val="18"/>
          <w:szCs w:val="18"/>
        </w:rPr>
        <w:t xml:space="preserve"> </w:t>
      </w:r>
      <w:r w:rsidRPr="00295DDA">
        <w:rPr>
          <w:rFonts w:ascii="Calibri" w:hAnsi="Calibri"/>
          <w:noProof/>
          <w:sz w:val="18"/>
          <w:szCs w:val="18"/>
        </w:rPr>
        <w:t>by</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Commission</w:t>
      </w:r>
      <w:r>
        <w:rPr>
          <w:rFonts w:ascii="Calibri" w:hAnsi="Calibri"/>
          <w:noProof/>
          <w:sz w:val="18"/>
          <w:szCs w:val="18"/>
        </w:rPr>
        <w:t xml:space="preserve"> </w:t>
      </w:r>
      <w:r w:rsidRPr="00295DDA">
        <w:rPr>
          <w:rFonts w:ascii="Calibri" w:hAnsi="Calibri"/>
          <w:noProof/>
          <w:sz w:val="18"/>
          <w:szCs w:val="18"/>
        </w:rPr>
        <w:t>on</w:t>
      </w:r>
      <w:r>
        <w:rPr>
          <w:rFonts w:ascii="Calibri" w:hAnsi="Calibri"/>
          <w:noProof/>
          <w:sz w:val="18"/>
          <w:szCs w:val="18"/>
        </w:rPr>
        <w:t xml:space="preserve"> </w:t>
      </w:r>
      <w:r w:rsidRPr="00295DDA">
        <w:rPr>
          <w:rFonts w:ascii="Calibri" w:hAnsi="Calibri"/>
          <w:noProof/>
          <w:sz w:val="18"/>
          <w:szCs w:val="18"/>
        </w:rPr>
        <w:t>Colleges</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Southern</w:t>
      </w:r>
      <w:r>
        <w:rPr>
          <w:rFonts w:ascii="Calibri" w:hAnsi="Calibri"/>
          <w:noProof/>
          <w:sz w:val="18"/>
          <w:szCs w:val="18"/>
        </w:rPr>
        <w:t xml:space="preserve"> </w:t>
      </w:r>
      <w:r w:rsidRPr="00295DDA">
        <w:rPr>
          <w:rFonts w:ascii="Calibri" w:hAnsi="Calibri"/>
          <w:noProof/>
          <w:sz w:val="18"/>
          <w:szCs w:val="18"/>
        </w:rPr>
        <w:t>Association</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College</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Schools.</w:t>
      </w:r>
    </w:p>
    <w:p w14:paraId="4D01EF56" w14:textId="77777777" w:rsidR="005A5706" w:rsidRPr="00295DDA" w:rsidRDefault="005A5706">
      <w:pPr>
        <w:tabs>
          <w:tab w:val="left" w:pos="360"/>
          <w:tab w:val="left" w:pos="720"/>
        </w:tabs>
        <w:jc w:val="both"/>
        <w:rPr>
          <w:rFonts w:ascii="Calibri" w:hAnsi="Calibri"/>
          <w:sz w:val="18"/>
          <w:szCs w:val="18"/>
        </w:rPr>
        <w:pPrChange w:id="8" w:author="cdh@usf.edu" w:date="2016-03-04T12:47:00Z">
          <w:pPr>
            <w:tabs>
              <w:tab w:val="left" w:pos="360"/>
              <w:tab w:val="left" w:pos="720"/>
            </w:tabs>
            <w:ind w:left="360"/>
            <w:jc w:val="both"/>
          </w:pPr>
        </w:pPrChange>
      </w:pPr>
    </w:p>
    <w:p w14:paraId="5E4794F3" w14:textId="77777777" w:rsidR="005A5706" w:rsidRDefault="005A5706">
      <w:pPr>
        <w:tabs>
          <w:tab w:val="left" w:pos="360"/>
          <w:tab w:val="left" w:pos="720"/>
        </w:tabs>
        <w:jc w:val="both"/>
        <w:rPr>
          <w:rFonts w:ascii="Calibri" w:hAnsi="Calibri"/>
          <w:b/>
          <w:bCs/>
          <w:sz w:val="18"/>
          <w:szCs w:val="18"/>
        </w:rPr>
        <w:pPrChange w:id="9" w:author="cdh@usf.edu" w:date="2016-03-04T12:47:00Z">
          <w:pPr>
            <w:tabs>
              <w:tab w:val="left" w:pos="360"/>
              <w:tab w:val="left" w:pos="720"/>
            </w:tabs>
            <w:ind w:left="360"/>
            <w:jc w:val="both"/>
          </w:pPr>
        </w:pPrChange>
      </w:pPr>
      <w:r w:rsidRPr="00295DDA">
        <w:rPr>
          <w:rFonts w:ascii="Calibri" w:hAnsi="Calibri"/>
          <w:b/>
          <w:bCs/>
          <w:sz w:val="18"/>
          <w:szCs w:val="18"/>
        </w:rPr>
        <w:t>Major</w:t>
      </w:r>
      <w:r>
        <w:rPr>
          <w:rFonts w:ascii="Calibri" w:hAnsi="Calibri"/>
          <w:b/>
          <w:bCs/>
          <w:sz w:val="18"/>
          <w:szCs w:val="18"/>
        </w:rPr>
        <w:t xml:space="preserve"> </w:t>
      </w:r>
      <w:r w:rsidRPr="00295DDA">
        <w:rPr>
          <w:rFonts w:ascii="Calibri" w:hAnsi="Calibri"/>
          <w:b/>
          <w:bCs/>
          <w:sz w:val="18"/>
          <w:szCs w:val="18"/>
        </w:rPr>
        <w:t>Research</w:t>
      </w:r>
      <w:r>
        <w:rPr>
          <w:rFonts w:ascii="Calibri" w:hAnsi="Calibri"/>
          <w:b/>
          <w:bCs/>
          <w:sz w:val="18"/>
          <w:szCs w:val="18"/>
        </w:rPr>
        <w:t xml:space="preserve"> Area</w:t>
      </w:r>
    </w:p>
    <w:p w14:paraId="7B2A1EE4" w14:textId="77777777" w:rsidR="005A5706" w:rsidRPr="000A1CC9" w:rsidRDefault="005A5706">
      <w:pPr>
        <w:tabs>
          <w:tab w:val="left" w:pos="360"/>
          <w:tab w:val="left" w:pos="720"/>
        </w:tabs>
        <w:jc w:val="both"/>
        <w:rPr>
          <w:rFonts w:ascii="Calibri" w:hAnsi="Calibri"/>
          <w:bCs/>
          <w:sz w:val="18"/>
          <w:szCs w:val="18"/>
        </w:rPr>
        <w:pPrChange w:id="10" w:author="cdh@usf.edu" w:date="2016-03-04T12:47:00Z">
          <w:pPr>
            <w:tabs>
              <w:tab w:val="left" w:pos="360"/>
              <w:tab w:val="left" w:pos="720"/>
            </w:tabs>
            <w:ind w:left="360"/>
            <w:jc w:val="both"/>
          </w:pPr>
        </w:pPrChange>
      </w:pPr>
      <w:r>
        <w:rPr>
          <w:rFonts w:ascii="Calibri" w:hAnsi="Calibri"/>
          <w:b/>
          <w:bCs/>
          <w:sz w:val="18"/>
          <w:szCs w:val="18"/>
        </w:rPr>
        <w:t xml:space="preserve"> </w:t>
      </w:r>
      <w:r w:rsidRPr="00295DDA">
        <w:rPr>
          <w:rFonts w:ascii="Calibri" w:hAnsi="Calibri"/>
          <w:bCs/>
          <w:sz w:val="18"/>
          <w:szCs w:val="18"/>
        </w:rPr>
        <w:t>Information</w:t>
      </w:r>
      <w:r>
        <w:rPr>
          <w:rFonts w:ascii="Calibri" w:hAnsi="Calibri"/>
          <w:bCs/>
          <w:sz w:val="18"/>
          <w:szCs w:val="18"/>
        </w:rPr>
        <w:t xml:space="preserve"> </w:t>
      </w:r>
      <w:r w:rsidRPr="00295DDA">
        <w:rPr>
          <w:rFonts w:ascii="Calibri" w:hAnsi="Calibri"/>
          <w:bCs/>
          <w:sz w:val="18"/>
          <w:szCs w:val="18"/>
        </w:rPr>
        <w:t>available</w:t>
      </w:r>
      <w:r>
        <w:rPr>
          <w:rFonts w:ascii="Calibri" w:hAnsi="Calibri"/>
          <w:bCs/>
          <w:sz w:val="18"/>
          <w:szCs w:val="18"/>
        </w:rPr>
        <w:t xml:space="preserve"> </w:t>
      </w:r>
      <w:r w:rsidRPr="00295DDA">
        <w:rPr>
          <w:rFonts w:ascii="Calibri" w:hAnsi="Calibri"/>
          <w:bCs/>
          <w:sz w:val="18"/>
          <w:szCs w:val="18"/>
        </w:rPr>
        <w:t>by</w:t>
      </w:r>
      <w:r>
        <w:rPr>
          <w:rFonts w:ascii="Calibri" w:hAnsi="Calibri"/>
          <w:bCs/>
          <w:sz w:val="18"/>
          <w:szCs w:val="18"/>
        </w:rPr>
        <w:t xml:space="preserve"> </w:t>
      </w:r>
      <w:r w:rsidRPr="00295DDA">
        <w:rPr>
          <w:rFonts w:ascii="Calibri" w:hAnsi="Calibri"/>
          <w:bCs/>
          <w:sz w:val="18"/>
          <w:szCs w:val="18"/>
        </w:rPr>
        <w:t>accessing</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concentration</w:t>
      </w:r>
      <w:r>
        <w:rPr>
          <w:rFonts w:ascii="Calibri" w:hAnsi="Calibri"/>
          <w:bCs/>
          <w:sz w:val="18"/>
          <w:szCs w:val="18"/>
        </w:rPr>
        <w:t xml:space="preserve"> </w:t>
      </w:r>
      <w:r w:rsidRPr="00295DDA">
        <w:rPr>
          <w:rFonts w:ascii="Calibri" w:hAnsi="Calibri"/>
          <w:bCs/>
          <w:sz w:val="18"/>
          <w:szCs w:val="18"/>
        </w:rPr>
        <w:t>areas,</w:t>
      </w:r>
      <w:r>
        <w:rPr>
          <w:rFonts w:ascii="Calibri" w:hAnsi="Calibri"/>
          <w:bCs/>
          <w:sz w:val="18"/>
          <w:szCs w:val="18"/>
        </w:rPr>
        <w:t xml:space="preserve"> </w:t>
      </w:r>
      <w:r w:rsidRPr="00295DDA">
        <w:rPr>
          <w:rFonts w:ascii="Calibri" w:hAnsi="Calibri"/>
          <w:bCs/>
          <w:sz w:val="18"/>
          <w:szCs w:val="18"/>
        </w:rPr>
        <w:t>listed</w:t>
      </w:r>
      <w:r>
        <w:rPr>
          <w:rFonts w:ascii="Calibri" w:hAnsi="Calibri"/>
          <w:bCs/>
          <w:sz w:val="18"/>
          <w:szCs w:val="18"/>
        </w:rPr>
        <w:t xml:space="preserve"> </w:t>
      </w:r>
      <w:r w:rsidRPr="00295DDA">
        <w:rPr>
          <w:rFonts w:ascii="Calibri" w:hAnsi="Calibri"/>
          <w:bCs/>
          <w:sz w:val="18"/>
          <w:szCs w:val="18"/>
        </w:rPr>
        <w:t>alphabetically</w:t>
      </w:r>
      <w:r>
        <w:rPr>
          <w:rFonts w:ascii="Calibri" w:hAnsi="Calibri"/>
          <w:bCs/>
          <w:sz w:val="18"/>
          <w:szCs w:val="18"/>
        </w:rPr>
        <w:t xml:space="preserve"> </w:t>
      </w:r>
      <w:r w:rsidRPr="00295DDA">
        <w:rPr>
          <w:rFonts w:ascii="Calibri" w:hAnsi="Calibri"/>
          <w:bCs/>
          <w:sz w:val="18"/>
          <w:szCs w:val="18"/>
        </w:rPr>
        <w:t>in</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catalog.</w:t>
      </w:r>
    </w:p>
    <w:p w14:paraId="19F01142" w14:textId="77777777" w:rsidR="005A5706" w:rsidRPr="00295DDA" w:rsidRDefault="005A5706" w:rsidP="00AF4370">
      <w:pPr>
        <w:tabs>
          <w:tab w:val="left" w:pos="360"/>
          <w:tab w:val="left" w:pos="720"/>
        </w:tabs>
        <w:jc w:val="both"/>
        <w:rPr>
          <w:rFonts w:ascii="Calibri" w:hAnsi="Calibri"/>
          <w:b/>
          <w:bCs/>
          <w:sz w:val="20"/>
          <w:szCs w:val="20"/>
        </w:rPr>
      </w:pPr>
    </w:p>
    <w:p w14:paraId="42EE0BB1" w14:textId="77777777" w:rsidR="007764DE" w:rsidRDefault="007764DE" w:rsidP="00AF4370">
      <w:pPr>
        <w:rPr>
          <w:ins w:id="11" w:author="cdh@usf.edu" w:date="2016-03-04T12:52:00Z"/>
          <w:rFonts w:ascii="Calibri" w:hAnsi="Calibri"/>
          <w:b/>
          <w:bCs/>
        </w:rPr>
      </w:pPr>
    </w:p>
    <w:p w14:paraId="29D2D157" w14:textId="15218B6A" w:rsidR="005A5706" w:rsidRPr="000304E0" w:rsidRDefault="005A5706" w:rsidP="00AF4370">
      <w:r w:rsidRPr="009B303B">
        <w:rPr>
          <w:rFonts w:ascii="Calibri" w:hAnsi="Calibri"/>
          <w:b/>
          <w:bCs/>
        </w:rPr>
        <w:t>ADMISSION</w:t>
      </w:r>
      <w:r>
        <w:rPr>
          <w:rFonts w:ascii="Calibri" w:hAnsi="Calibri"/>
          <w:b/>
          <w:bCs/>
        </w:rPr>
        <w:t xml:space="preserve"> </w:t>
      </w:r>
      <w:r w:rsidRPr="009B303B">
        <w:rPr>
          <w:rFonts w:ascii="Calibri" w:hAnsi="Calibri"/>
          <w:b/>
          <w:bCs/>
        </w:rPr>
        <w:t>INFORMATION</w:t>
      </w:r>
    </w:p>
    <w:p w14:paraId="17B5D192" w14:textId="77777777" w:rsidR="005A5706" w:rsidRPr="00295DDA" w:rsidRDefault="005A5706" w:rsidP="00AF4370">
      <w:pPr>
        <w:tabs>
          <w:tab w:val="left" w:pos="360"/>
          <w:tab w:val="left" w:pos="720"/>
        </w:tabs>
        <w:jc w:val="both"/>
        <w:rPr>
          <w:rFonts w:ascii="Calibri" w:hAnsi="Calibri"/>
          <w:b/>
          <w:bCs/>
          <w:sz w:val="20"/>
          <w:szCs w:val="20"/>
        </w:rPr>
      </w:pPr>
    </w:p>
    <w:p w14:paraId="35359526" w14:textId="3D5AD0D2" w:rsidR="005A5706" w:rsidRPr="00295DDA" w:rsidRDefault="005A5706">
      <w:pPr>
        <w:tabs>
          <w:tab w:val="left" w:pos="360"/>
          <w:tab w:val="left" w:pos="720"/>
        </w:tabs>
        <w:jc w:val="both"/>
        <w:rPr>
          <w:rFonts w:ascii="Calibri" w:hAnsi="Calibri"/>
          <w:sz w:val="18"/>
          <w:szCs w:val="18"/>
        </w:rPr>
        <w:pPrChange w:id="12" w:author="cdh@usf.edu" w:date="2016-03-04T12:47:00Z">
          <w:pPr>
            <w:tabs>
              <w:tab w:val="left" w:pos="360"/>
              <w:tab w:val="left" w:pos="720"/>
            </w:tabs>
            <w:ind w:left="360"/>
            <w:jc w:val="both"/>
          </w:pPr>
        </w:pPrChange>
      </w:pPr>
      <w:r w:rsidRPr="00295DDA">
        <w:rPr>
          <w:rFonts w:ascii="Calibri" w:hAnsi="Calibri"/>
          <w:noProof/>
          <w:sz w:val="18"/>
        </w:rPr>
        <w:t>Must</w:t>
      </w:r>
      <w:r>
        <w:rPr>
          <w:rFonts w:ascii="Calibri" w:hAnsi="Calibri"/>
          <w:noProof/>
          <w:sz w:val="18"/>
        </w:rPr>
        <w:t xml:space="preserve"> </w:t>
      </w:r>
      <w:r w:rsidRPr="00295DDA">
        <w:rPr>
          <w:rFonts w:ascii="Calibri" w:hAnsi="Calibri"/>
          <w:noProof/>
          <w:sz w:val="18"/>
        </w:rPr>
        <w:t>meet</w:t>
      </w:r>
      <w:r>
        <w:rPr>
          <w:rFonts w:ascii="Calibri" w:hAnsi="Calibri"/>
          <w:noProof/>
          <w:sz w:val="18"/>
        </w:rPr>
        <w:t xml:space="preserve"> </w:t>
      </w:r>
      <w:r w:rsidRPr="00295DDA">
        <w:rPr>
          <w:rFonts w:ascii="Calibri" w:hAnsi="Calibri"/>
          <w:noProof/>
          <w:sz w:val="18"/>
        </w:rPr>
        <w:t>University</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(see</w:t>
      </w:r>
      <w:r>
        <w:rPr>
          <w:rFonts w:ascii="Calibri" w:hAnsi="Calibri"/>
          <w:noProof/>
          <w:sz w:val="18"/>
        </w:rPr>
        <w:t xml:space="preserve"> </w:t>
      </w:r>
      <w:r w:rsidRPr="00295DDA">
        <w:rPr>
          <w:rFonts w:ascii="Calibri" w:hAnsi="Calibri"/>
          <w:noProof/>
          <w:sz w:val="18"/>
        </w:rPr>
        <w:t>Graduate</w:t>
      </w:r>
      <w:r>
        <w:rPr>
          <w:rFonts w:ascii="Calibri" w:hAnsi="Calibri"/>
          <w:noProof/>
          <w:sz w:val="18"/>
        </w:rPr>
        <w:t xml:space="preserve"> </w:t>
      </w:r>
      <w:r w:rsidRPr="00295DDA">
        <w:rPr>
          <w:rFonts w:ascii="Calibri" w:hAnsi="Calibri"/>
          <w:noProof/>
          <w:sz w:val="18"/>
        </w:rPr>
        <w:t>Admissions)</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well</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listed</w:t>
      </w:r>
      <w:r>
        <w:rPr>
          <w:rFonts w:ascii="Calibri" w:hAnsi="Calibri"/>
          <w:noProof/>
          <w:sz w:val="18"/>
        </w:rPr>
        <w:t xml:space="preserve"> </w:t>
      </w:r>
      <w:r w:rsidRPr="00295DDA">
        <w:rPr>
          <w:rFonts w:ascii="Calibri" w:hAnsi="Calibri"/>
          <w:noProof/>
          <w:sz w:val="18"/>
        </w:rPr>
        <w:t>below.</w:t>
      </w:r>
      <w:r>
        <w:rPr>
          <w:rFonts w:ascii="Calibri" w:hAnsi="Calibri"/>
          <w:noProof/>
          <w:sz w:val="18"/>
        </w:rPr>
        <w:t xml:space="preserve">   </w:t>
      </w:r>
      <w:r w:rsidRPr="00295DDA">
        <w:rPr>
          <w:rFonts w:ascii="Calibri" w:hAnsi="Calibri"/>
          <w:noProof/>
          <w:sz w:val="18"/>
          <w:szCs w:val="18"/>
        </w:rPr>
        <w:t>Refer</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each</w:t>
      </w:r>
      <w:r>
        <w:rPr>
          <w:rFonts w:ascii="Calibri" w:hAnsi="Calibri"/>
          <w:noProof/>
          <w:sz w:val="18"/>
          <w:szCs w:val="18"/>
        </w:rPr>
        <w:t xml:space="preserve"> </w:t>
      </w:r>
      <w:r w:rsidRPr="00295DDA">
        <w:rPr>
          <w:rFonts w:ascii="Calibri" w:hAnsi="Calibri"/>
          <w:noProof/>
          <w:sz w:val="18"/>
          <w:szCs w:val="18"/>
        </w:rPr>
        <w:t>area</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del w:id="13" w:author="cdh@usf.edu" w:date="2016-03-04T12:53:00Z">
        <w:r w:rsidRPr="00295DDA" w:rsidDel="007764DE">
          <w:rPr>
            <w:rFonts w:ascii="Calibri" w:hAnsi="Calibri"/>
            <w:noProof/>
            <w:sz w:val="18"/>
            <w:szCs w:val="18"/>
          </w:rPr>
          <w:delText>program</w:delText>
        </w:r>
        <w:r w:rsidDel="007764DE">
          <w:rPr>
            <w:rFonts w:ascii="Calibri" w:hAnsi="Calibri"/>
            <w:noProof/>
            <w:sz w:val="18"/>
            <w:szCs w:val="18"/>
          </w:rPr>
          <w:delText xml:space="preserve"> </w:delText>
        </w:r>
      </w:del>
      <w:ins w:id="14" w:author="cdh@usf.edu" w:date="2016-03-04T12:53:00Z">
        <w:r w:rsidR="007764DE">
          <w:rPr>
            <w:rFonts w:ascii="Calibri" w:hAnsi="Calibri"/>
            <w:noProof/>
            <w:sz w:val="18"/>
            <w:szCs w:val="18"/>
          </w:rPr>
          <w:t xml:space="preserve">additional </w:t>
        </w:r>
      </w:ins>
      <w:r w:rsidRPr="00295DDA">
        <w:rPr>
          <w:rFonts w:ascii="Calibri" w:hAnsi="Calibri"/>
          <w:noProof/>
          <w:sz w:val="18"/>
          <w:szCs w:val="18"/>
        </w:rPr>
        <w:t>admission</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or</w:t>
      </w:r>
      <w:r>
        <w:rPr>
          <w:rFonts w:ascii="Calibri" w:hAnsi="Calibri"/>
          <w:noProof/>
          <w:sz w:val="18"/>
          <w:szCs w:val="18"/>
        </w:rPr>
        <w:t xml:space="preserve"> </w:t>
      </w:r>
      <w:r w:rsidRPr="00295DDA">
        <w:rPr>
          <w:rFonts w:ascii="Calibri" w:hAnsi="Calibri"/>
          <w:noProof/>
          <w:sz w:val="18"/>
          <w:szCs w:val="18"/>
        </w:rPr>
        <w:t>contact</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assistance.</w:t>
      </w:r>
    </w:p>
    <w:p w14:paraId="63A794BD" w14:textId="77777777" w:rsidR="005A5706" w:rsidRPr="00295DDA" w:rsidRDefault="005A5706" w:rsidP="00AF4370">
      <w:pPr>
        <w:tabs>
          <w:tab w:val="left" w:pos="360"/>
          <w:tab w:val="left" w:pos="720"/>
        </w:tabs>
        <w:jc w:val="both"/>
        <w:rPr>
          <w:rFonts w:ascii="Calibri" w:hAnsi="Calibri"/>
          <w:b/>
          <w:bCs/>
          <w:sz w:val="20"/>
          <w:szCs w:val="20"/>
        </w:rPr>
      </w:pPr>
    </w:p>
    <w:p w14:paraId="5229C84A" w14:textId="77777777" w:rsidR="007764DE" w:rsidRDefault="007764DE" w:rsidP="00AF4370">
      <w:pPr>
        <w:tabs>
          <w:tab w:val="left" w:pos="360"/>
          <w:tab w:val="left" w:pos="720"/>
        </w:tabs>
        <w:jc w:val="both"/>
        <w:rPr>
          <w:ins w:id="15" w:author="cdh@usf.edu" w:date="2016-03-04T12:52:00Z"/>
          <w:rFonts w:ascii="Calibri" w:hAnsi="Calibri"/>
          <w:b/>
          <w:bCs/>
        </w:rPr>
      </w:pPr>
    </w:p>
    <w:p w14:paraId="2F0210DF" w14:textId="41436941" w:rsidR="005A5706" w:rsidRPr="000304E0" w:rsidRDefault="005A5706" w:rsidP="00AF4370">
      <w:pPr>
        <w:tabs>
          <w:tab w:val="left" w:pos="360"/>
          <w:tab w:val="left" w:pos="720"/>
        </w:tabs>
        <w:jc w:val="both"/>
        <w:rPr>
          <w:rFonts w:ascii="Calibri" w:hAnsi="Calibri"/>
          <w:b/>
          <w:bCs/>
        </w:rPr>
      </w:pPr>
      <w:r w:rsidRPr="000304E0">
        <w:rPr>
          <w:rFonts w:ascii="Calibri" w:hAnsi="Calibri"/>
          <w:b/>
          <w:bCs/>
        </w:rPr>
        <w:t>PROGRAM</w:t>
      </w:r>
      <w:r>
        <w:rPr>
          <w:rFonts w:ascii="Calibri" w:hAnsi="Calibri"/>
          <w:b/>
          <w:bCs/>
        </w:rPr>
        <w:t xml:space="preserve"> </w:t>
      </w:r>
      <w:r w:rsidRPr="000304E0">
        <w:rPr>
          <w:rFonts w:ascii="Calibri" w:hAnsi="Calibri"/>
          <w:b/>
          <w:bCs/>
        </w:rPr>
        <w:t>DEGREE</w:t>
      </w:r>
      <w:r>
        <w:rPr>
          <w:rFonts w:ascii="Calibri" w:hAnsi="Calibri"/>
          <w:b/>
          <w:bCs/>
        </w:rPr>
        <w:t xml:space="preserve"> </w:t>
      </w:r>
      <w:r w:rsidRPr="000304E0">
        <w:rPr>
          <w:rFonts w:ascii="Calibri" w:hAnsi="Calibri"/>
          <w:b/>
          <w:bCs/>
        </w:rPr>
        <w:t>REQUIREMENTS</w:t>
      </w:r>
    </w:p>
    <w:p w14:paraId="7D4DF84D" w14:textId="77777777" w:rsidR="005A5706" w:rsidRPr="00295DDA" w:rsidRDefault="005A5706" w:rsidP="00AF4370">
      <w:pPr>
        <w:tabs>
          <w:tab w:val="left" w:pos="360"/>
          <w:tab w:val="left" w:pos="720"/>
        </w:tabs>
        <w:jc w:val="both"/>
        <w:rPr>
          <w:rFonts w:ascii="Calibri" w:hAnsi="Calibri"/>
          <w:b/>
          <w:bCs/>
          <w:sz w:val="18"/>
          <w:szCs w:val="18"/>
        </w:rPr>
      </w:pPr>
    </w:p>
    <w:p w14:paraId="333B9224" w14:textId="41D35F85" w:rsidR="005A5706" w:rsidRPr="00295DDA" w:rsidDel="007764DE" w:rsidRDefault="005A5706" w:rsidP="00AF4370">
      <w:pPr>
        <w:tabs>
          <w:tab w:val="left" w:pos="360"/>
          <w:tab w:val="left" w:pos="720"/>
        </w:tabs>
        <w:jc w:val="both"/>
        <w:rPr>
          <w:del w:id="16" w:author="cdh@usf.edu" w:date="2016-03-04T12:53:00Z"/>
          <w:rFonts w:ascii="Calibri" w:hAnsi="Calibri"/>
          <w:b/>
          <w:bCs/>
          <w:sz w:val="18"/>
          <w:szCs w:val="18"/>
        </w:rPr>
      </w:pPr>
      <w:del w:id="17" w:author="cdh@usf.edu" w:date="2016-03-04T12:53:00Z">
        <w:r w:rsidRPr="00295DDA" w:rsidDel="007764DE">
          <w:rPr>
            <w:rFonts w:ascii="Calibri" w:hAnsi="Calibri"/>
            <w:b/>
            <w:bCs/>
            <w:sz w:val="18"/>
            <w:szCs w:val="18"/>
          </w:rPr>
          <w:delText>General</w:delText>
        </w:r>
        <w:r w:rsidDel="007764DE">
          <w:rPr>
            <w:rFonts w:ascii="Calibri" w:hAnsi="Calibri"/>
            <w:b/>
            <w:bCs/>
            <w:sz w:val="18"/>
            <w:szCs w:val="18"/>
          </w:rPr>
          <w:delText xml:space="preserve"> </w:delText>
        </w:r>
        <w:r w:rsidRPr="00295DDA" w:rsidDel="007764DE">
          <w:rPr>
            <w:rFonts w:ascii="Calibri" w:hAnsi="Calibri"/>
            <w:b/>
            <w:bCs/>
            <w:sz w:val="18"/>
            <w:szCs w:val="18"/>
          </w:rPr>
          <w:delText>Program</w:delText>
        </w:r>
        <w:r w:rsidDel="007764DE">
          <w:rPr>
            <w:rFonts w:ascii="Calibri" w:hAnsi="Calibri"/>
            <w:b/>
            <w:bCs/>
            <w:sz w:val="18"/>
            <w:szCs w:val="18"/>
          </w:rPr>
          <w:delText xml:space="preserve"> </w:delText>
        </w:r>
        <w:r w:rsidRPr="00295DDA" w:rsidDel="007764DE">
          <w:rPr>
            <w:rFonts w:ascii="Calibri" w:hAnsi="Calibri"/>
            <w:b/>
            <w:bCs/>
            <w:sz w:val="18"/>
            <w:szCs w:val="18"/>
          </w:rPr>
          <w:delText>Requirements</w:delText>
        </w:r>
        <w:r w:rsidDel="007764DE">
          <w:rPr>
            <w:rFonts w:ascii="Calibri" w:hAnsi="Calibri"/>
            <w:b/>
            <w:bCs/>
            <w:sz w:val="18"/>
            <w:szCs w:val="18"/>
          </w:rPr>
          <w:delText xml:space="preserve"> </w:delText>
        </w:r>
        <w:r w:rsidRPr="00295DDA" w:rsidDel="007764DE">
          <w:rPr>
            <w:rFonts w:ascii="Calibri" w:hAnsi="Calibri"/>
            <w:b/>
            <w:bCs/>
            <w:sz w:val="18"/>
            <w:szCs w:val="18"/>
          </w:rPr>
          <w:delText>for</w:delText>
        </w:r>
        <w:r w:rsidDel="007764DE">
          <w:rPr>
            <w:rFonts w:ascii="Calibri" w:hAnsi="Calibri"/>
            <w:b/>
            <w:bCs/>
            <w:sz w:val="18"/>
            <w:szCs w:val="18"/>
          </w:rPr>
          <w:delText xml:space="preserve"> </w:delText>
        </w:r>
        <w:r w:rsidRPr="00295DDA" w:rsidDel="007764DE">
          <w:rPr>
            <w:rFonts w:ascii="Calibri" w:hAnsi="Calibri"/>
            <w:b/>
            <w:bCs/>
            <w:sz w:val="18"/>
            <w:szCs w:val="18"/>
          </w:rPr>
          <w:delText>the</w:delText>
        </w:r>
        <w:r w:rsidDel="007764DE">
          <w:rPr>
            <w:rFonts w:ascii="Calibri" w:hAnsi="Calibri"/>
            <w:b/>
            <w:bCs/>
            <w:sz w:val="18"/>
            <w:szCs w:val="18"/>
          </w:rPr>
          <w:delText xml:space="preserve"> Curriculum and Instruction degree </w:delText>
        </w:r>
        <w:r w:rsidRPr="00295DDA" w:rsidDel="007764DE">
          <w:rPr>
            <w:rFonts w:ascii="Calibri" w:hAnsi="Calibri"/>
            <w:b/>
            <w:bCs/>
            <w:sz w:val="18"/>
            <w:szCs w:val="18"/>
          </w:rPr>
          <w:delText>(minimum</w:delText>
        </w:r>
        <w:r w:rsidDel="007764DE">
          <w:rPr>
            <w:rFonts w:ascii="Calibri" w:hAnsi="Calibri"/>
            <w:b/>
            <w:bCs/>
            <w:sz w:val="18"/>
            <w:szCs w:val="18"/>
          </w:rPr>
          <w:delText xml:space="preserve"> </w:delText>
        </w:r>
        <w:r w:rsidRPr="00295DDA" w:rsidDel="007764DE">
          <w:rPr>
            <w:rFonts w:ascii="Calibri" w:hAnsi="Calibri"/>
            <w:b/>
            <w:bCs/>
            <w:sz w:val="18"/>
            <w:szCs w:val="18"/>
          </w:rPr>
          <w:delText>requirements):</w:delText>
        </w:r>
      </w:del>
    </w:p>
    <w:p w14:paraId="0F6245C6" w14:textId="075C7D23" w:rsidR="005A5706" w:rsidRDefault="007764DE" w:rsidP="00AF4370">
      <w:pPr>
        <w:tabs>
          <w:tab w:val="left" w:pos="360"/>
          <w:tab w:val="left" w:pos="720"/>
          <w:tab w:val="left" w:pos="7200"/>
          <w:tab w:val="left" w:pos="7560"/>
        </w:tabs>
        <w:jc w:val="both"/>
        <w:rPr>
          <w:ins w:id="18" w:author="cdh@usf.edu" w:date="2016-03-04T12:53:00Z"/>
          <w:rFonts w:ascii="Calibri" w:hAnsi="Calibri"/>
          <w:noProof/>
          <w:sz w:val="18"/>
          <w:szCs w:val="18"/>
        </w:rPr>
      </w:pPr>
      <w:ins w:id="19" w:author="cdh@usf.edu" w:date="2016-03-04T12:53:00Z">
        <w:r>
          <w:rPr>
            <w:rFonts w:ascii="Calibri" w:hAnsi="Calibri"/>
            <w:noProof/>
            <w:sz w:val="18"/>
            <w:szCs w:val="18"/>
          </w:rPr>
          <w:t>Total Minimum Program Hours:</w:t>
        </w:r>
        <w:r>
          <w:rPr>
            <w:rFonts w:ascii="Calibri" w:hAnsi="Calibri"/>
            <w:noProof/>
            <w:sz w:val="18"/>
            <w:szCs w:val="18"/>
          </w:rPr>
          <w:tab/>
          <w:t>59 credit hours</w:t>
        </w:r>
      </w:ins>
    </w:p>
    <w:p w14:paraId="02394EFB" w14:textId="77777777" w:rsidR="007764DE" w:rsidRDefault="007764DE" w:rsidP="00AF4370">
      <w:pPr>
        <w:tabs>
          <w:tab w:val="left" w:pos="360"/>
          <w:tab w:val="left" w:pos="720"/>
          <w:tab w:val="left" w:pos="7200"/>
          <w:tab w:val="left" w:pos="7560"/>
        </w:tabs>
        <w:jc w:val="both"/>
        <w:rPr>
          <w:rFonts w:ascii="Calibri" w:hAnsi="Calibri"/>
          <w:noProof/>
          <w:sz w:val="18"/>
          <w:szCs w:val="18"/>
        </w:rPr>
      </w:pPr>
    </w:p>
    <w:p w14:paraId="481B7679" w14:textId="77777777" w:rsidR="005A5706" w:rsidRDefault="005A5706" w:rsidP="00AF4370">
      <w:pPr>
        <w:tabs>
          <w:tab w:val="left" w:pos="360"/>
          <w:tab w:val="left" w:pos="720"/>
        </w:tabs>
        <w:jc w:val="both"/>
        <w:rPr>
          <w:rFonts w:ascii="Calibri" w:hAnsi="Calibri"/>
          <w:noProof/>
          <w:sz w:val="18"/>
          <w:szCs w:val="18"/>
        </w:rPr>
      </w:pPr>
      <w:r>
        <w:rPr>
          <w:rFonts w:ascii="Calibri" w:hAnsi="Calibri"/>
          <w:b/>
          <w:noProof/>
          <w:sz w:val="18"/>
          <w:szCs w:val="18"/>
        </w:rPr>
        <w:t>Program of Study:</w:t>
      </w:r>
    </w:p>
    <w:p w14:paraId="609CECFA" w14:textId="77777777" w:rsidR="005A5706" w:rsidRDefault="005A5706">
      <w:pPr>
        <w:tabs>
          <w:tab w:val="left" w:pos="360"/>
          <w:tab w:val="left" w:pos="720"/>
        </w:tabs>
        <w:jc w:val="both"/>
        <w:rPr>
          <w:rFonts w:ascii="Calibri" w:hAnsi="Calibri"/>
          <w:noProof/>
          <w:sz w:val="18"/>
          <w:szCs w:val="18"/>
        </w:rPr>
        <w:pPrChange w:id="20" w:author="cdh@usf.edu" w:date="2016-03-04T12:47:00Z">
          <w:pPr>
            <w:tabs>
              <w:tab w:val="left" w:pos="360"/>
              <w:tab w:val="left" w:pos="720"/>
            </w:tabs>
            <w:ind w:left="360"/>
            <w:jc w:val="both"/>
          </w:pPr>
        </w:pPrChange>
      </w:pPr>
    </w:p>
    <w:p w14:paraId="7F3C17AC" w14:textId="77777777" w:rsidR="00444736" w:rsidRDefault="005A5706">
      <w:pPr>
        <w:tabs>
          <w:tab w:val="left" w:pos="360"/>
          <w:tab w:val="left" w:pos="720"/>
        </w:tabs>
        <w:jc w:val="both"/>
        <w:rPr>
          <w:rFonts w:ascii="Calibri" w:hAnsi="Calibri"/>
          <w:b/>
          <w:noProof/>
          <w:sz w:val="18"/>
          <w:szCs w:val="18"/>
        </w:rPr>
        <w:pPrChange w:id="21" w:author="cdh@usf.edu" w:date="2016-03-04T12:47:00Z">
          <w:pPr>
            <w:tabs>
              <w:tab w:val="left" w:pos="360"/>
              <w:tab w:val="left" w:pos="720"/>
            </w:tabs>
            <w:ind w:left="360"/>
            <w:jc w:val="both"/>
          </w:pPr>
        </w:pPrChange>
      </w:pPr>
      <w:r w:rsidRPr="006977F9">
        <w:rPr>
          <w:rFonts w:ascii="Calibri" w:hAnsi="Calibri"/>
          <w:b/>
          <w:noProof/>
          <w:sz w:val="18"/>
          <w:szCs w:val="18"/>
        </w:rPr>
        <w:t>Common Core</w:t>
      </w:r>
      <w:r w:rsidR="00444736">
        <w:rPr>
          <w:rFonts w:ascii="Calibri" w:hAnsi="Calibri"/>
          <w:b/>
          <w:noProof/>
          <w:sz w:val="18"/>
          <w:szCs w:val="18"/>
        </w:rPr>
        <w:t xml:space="preserve"> – 3 credit hours </w:t>
      </w:r>
    </w:p>
    <w:p w14:paraId="3F650E0E" w14:textId="77777777" w:rsidR="005A5706" w:rsidRDefault="005A5706">
      <w:pPr>
        <w:tabs>
          <w:tab w:val="left" w:pos="360"/>
          <w:tab w:val="left" w:pos="720"/>
        </w:tabs>
        <w:jc w:val="both"/>
        <w:rPr>
          <w:rFonts w:ascii="Calibri" w:hAnsi="Calibri"/>
          <w:noProof/>
          <w:sz w:val="18"/>
          <w:szCs w:val="18"/>
        </w:rPr>
        <w:pPrChange w:id="22" w:author="cdh@usf.edu" w:date="2016-03-04T12:47:00Z">
          <w:pPr>
            <w:tabs>
              <w:tab w:val="left" w:pos="360"/>
              <w:tab w:val="left" w:pos="720"/>
            </w:tabs>
            <w:ind w:left="360"/>
            <w:jc w:val="both"/>
          </w:pPr>
        </w:pPrChange>
      </w:pPr>
      <w:r>
        <w:rPr>
          <w:rFonts w:ascii="Calibri" w:hAnsi="Calibri"/>
          <w:noProof/>
          <w:sz w:val="18"/>
          <w:szCs w:val="18"/>
        </w:rPr>
        <w:t xml:space="preserve">EEX 7743  </w:t>
      </w:r>
      <w:r w:rsidR="00444736">
        <w:rPr>
          <w:rFonts w:ascii="Calibri" w:hAnsi="Calibri"/>
          <w:noProof/>
          <w:sz w:val="18"/>
          <w:szCs w:val="18"/>
        </w:rPr>
        <w:tab/>
        <w:t>3</w:t>
      </w:r>
      <w:r w:rsidR="00444736">
        <w:rPr>
          <w:rFonts w:ascii="Calibri" w:hAnsi="Calibri"/>
          <w:noProof/>
          <w:sz w:val="18"/>
          <w:szCs w:val="18"/>
        </w:rPr>
        <w:tab/>
      </w:r>
      <w:r>
        <w:rPr>
          <w:rFonts w:ascii="Calibri" w:hAnsi="Calibri"/>
          <w:noProof/>
          <w:sz w:val="18"/>
          <w:szCs w:val="18"/>
        </w:rPr>
        <w:t>Philosophies of Inquiry</w:t>
      </w:r>
      <w:r>
        <w:rPr>
          <w:rFonts w:ascii="Calibri" w:hAnsi="Calibri"/>
          <w:noProof/>
          <w:sz w:val="18"/>
          <w:szCs w:val="18"/>
        </w:rPr>
        <w:tab/>
      </w:r>
      <w:r>
        <w:rPr>
          <w:rFonts w:ascii="Calibri" w:hAnsi="Calibri"/>
          <w:noProof/>
          <w:sz w:val="18"/>
          <w:szCs w:val="18"/>
        </w:rPr>
        <w:tab/>
      </w:r>
      <w:r>
        <w:rPr>
          <w:rFonts w:ascii="Calibri" w:hAnsi="Calibri"/>
          <w:noProof/>
          <w:sz w:val="18"/>
          <w:szCs w:val="18"/>
        </w:rPr>
        <w:tab/>
      </w:r>
      <w:r>
        <w:rPr>
          <w:rFonts w:ascii="Calibri" w:hAnsi="Calibri"/>
          <w:noProof/>
          <w:sz w:val="18"/>
          <w:szCs w:val="18"/>
        </w:rPr>
        <w:tab/>
      </w:r>
      <w:r>
        <w:rPr>
          <w:rFonts w:ascii="Calibri" w:hAnsi="Calibri"/>
          <w:noProof/>
          <w:sz w:val="18"/>
          <w:szCs w:val="18"/>
        </w:rPr>
        <w:tab/>
      </w:r>
      <w:r w:rsidR="00444736">
        <w:rPr>
          <w:rFonts w:ascii="Calibri" w:hAnsi="Calibri"/>
          <w:noProof/>
          <w:sz w:val="18"/>
          <w:szCs w:val="18"/>
        </w:rPr>
        <w:tab/>
      </w:r>
      <w:r w:rsidR="00444736">
        <w:rPr>
          <w:rFonts w:ascii="Calibri" w:hAnsi="Calibri"/>
          <w:noProof/>
          <w:sz w:val="18"/>
          <w:szCs w:val="18"/>
        </w:rPr>
        <w:tab/>
      </w:r>
      <w:r w:rsidR="00444736">
        <w:rPr>
          <w:rFonts w:ascii="Calibri" w:hAnsi="Calibri"/>
          <w:noProof/>
          <w:sz w:val="18"/>
          <w:szCs w:val="18"/>
        </w:rPr>
        <w:tab/>
      </w:r>
      <w:r w:rsidR="00444736">
        <w:rPr>
          <w:rFonts w:ascii="Calibri" w:hAnsi="Calibri"/>
          <w:noProof/>
          <w:sz w:val="18"/>
          <w:szCs w:val="18"/>
        </w:rPr>
        <w:tab/>
      </w:r>
      <w:r w:rsidR="00444736">
        <w:rPr>
          <w:rFonts w:ascii="Calibri" w:hAnsi="Calibri"/>
          <w:noProof/>
          <w:sz w:val="18"/>
          <w:szCs w:val="18"/>
        </w:rPr>
        <w:tab/>
      </w:r>
      <w:r w:rsidR="00444736">
        <w:rPr>
          <w:rFonts w:ascii="Calibri" w:hAnsi="Calibri"/>
          <w:noProof/>
          <w:sz w:val="18"/>
          <w:szCs w:val="18"/>
        </w:rPr>
        <w:tab/>
      </w:r>
      <w:r w:rsidR="00444736">
        <w:rPr>
          <w:rFonts w:ascii="Calibri" w:hAnsi="Calibri"/>
          <w:noProof/>
          <w:sz w:val="18"/>
          <w:szCs w:val="18"/>
        </w:rPr>
        <w:tab/>
      </w:r>
    </w:p>
    <w:p w14:paraId="22D91092" w14:textId="77777777" w:rsidR="005A5706" w:rsidRPr="003A5A67" w:rsidRDefault="005A5706">
      <w:pPr>
        <w:tabs>
          <w:tab w:val="left" w:pos="360"/>
          <w:tab w:val="left" w:pos="720"/>
        </w:tabs>
        <w:jc w:val="both"/>
        <w:rPr>
          <w:rFonts w:ascii="Calibri" w:hAnsi="Calibri"/>
          <w:i/>
          <w:noProof/>
          <w:sz w:val="18"/>
          <w:szCs w:val="18"/>
        </w:rPr>
        <w:pPrChange w:id="23" w:author="cdh@usf.edu" w:date="2016-03-04T12:47:00Z">
          <w:pPr>
            <w:tabs>
              <w:tab w:val="left" w:pos="360"/>
              <w:tab w:val="left" w:pos="720"/>
            </w:tabs>
            <w:ind w:left="360"/>
            <w:jc w:val="both"/>
          </w:pPr>
        </w:pPrChange>
      </w:pPr>
      <w:r w:rsidRPr="006977F9">
        <w:rPr>
          <w:rFonts w:ascii="Calibri" w:hAnsi="Calibri"/>
          <w:b/>
          <w:noProof/>
          <w:sz w:val="18"/>
          <w:szCs w:val="18"/>
        </w:rPr>
        <w:t>Research Methods &amp; Tools</w:t>
      </w:r>
      <w:r>
        <w:rPr>
          <w:rFonts w:ascii="Calibri" w:hAnsi="Calibri"/>
          <w:noProof/>
          <w:sz w:val="18"/>
          <w:szCs w:val="18"/>
        </w:rPr>
        <w:t xml:space="preserve"> </w:t>
      </w:r>
      <w:r>
        <w:rPr>
          <w:rFonts w:ascii="Calibri" w:hAnsi="Calibri"/>
          <w:i/>
          <w:noProof/>
          <w:sz w:val="18"/>
          <w:szCs w:val="18"/>
        </w:rPr>
        <w:t>(refer to the concentration for specific requirements)</w:t>
      </w:r>
    </w:p>
    <w:p w14:paraId="7C5D7093" w14:textId="77777777" w:rsidR="005A5706" w:rsidRDefault="005A5706">
      <w:pPr>
        <w:tabs>
          <w:tab w:val="left" w:pos="360"/>
          <w:tab w:val="left" w:pos="720"/>
        </w:tabs>
        <w:jc w:val="both"/>
        <w:rPr>
          <w:rFonts w:ascii="Calibri" w:hAnsi="Calibri"/>
          <w:noProof/>
          <w:sz w:val="18"/>
          <w:szCs w:val="18"/>
        </w:rPr>
        <w:pPrChange w:id="24" w:author="cdh@usf.edu" w:date="2016-03-04T12:47:00Z">
          <w:pPr>
            <w:tabs>
              <w:tab w:val="left" w:pos="360"/>
              <w:tab w:val="left" w:pos="720"/>
            </w:tabs>
            <w:ind w:left="360"/>
            <w:jc w:val="both"/>
          </w:pPr>
        </w:pPrChange>
      </w:pPr>
    </w:p>
    <w:p w14:paraId="27B4B8CE" w14:textId="77777777" w:rsidR="005A5706" w:rsidRPr="006977F9" w:rsidRDefault="005A5706">
      <w:pPr>
        <w:tabs>
          <w:tab w:val="left" w:pos="360"/>
          <w:tab w:val="left" w:pos="720"/>
        </w:tabs>
        <w:jc w:val="both"/>
        <w:rPr>
          <w:rFonts w:ascii="Calibri" w:hAnsi="Calibri"/>
          <w:b/>
          <w:noProof/>
          <w:sz w:val="18"/>
          <w:szCs w:val="18"/>
        </w:rPr>
        <w:pPrChange w:id="25" w:author="cdh@usf.edu" w:date="2016-03-04T12:47:00Z">
          <w:pPr>
            <w:tabs>
              <w:tab w:val="left" w:pos="360"/>
              <w:tab w:val="left" w:pos="720"/>
            </w:tabs>
            <w:ind w:left="360"/>
            <w:jc w:val="both"/>
          </w:pPr>
        </w:pPrChange>
      </w:pPr>
      <w:r w:rsidRPr="006977F9">
        <w:rPr>
          <w:rFonts w:ascii="Calibri" w:hAnsi="Calibri"/>
          <w:b/>
          <w:noProof/>
          <w:sz w:val="18"/>
          <w:szCs w:val="18"/>
        </w:rPr>
        <w:t>Concentration</w:t>
      </w:r>
    </w:p>
    <w:p w14:paraId="5B2284FC" w14:textId="77777777" w:rsidR="005A5706" w:rsidRDefault="005A5706">
      <w:pPr>
        <w:tabs>
          <w:tab w:val="left" w:pos="360"/>
          <w:tab w:val="left" w:pos="720"/>
        </w:tabs>
        <w:ind w:left="360"/>
        <w:jc w:val="both"/>
        <w:rPr>
          <w:rFonts w:ascii="Calibri" w:hAnsi="Calibri"/>
          <w:noProof/>
          <w:sz w:val="18"/>
          <w:szCs w:val="18"/>
        </w:rPr>
        <w:pPrChange w:id="26" w:author="cdh@usf.edu" w:date="2016-03-04T12:47:00Z">
          <w:pPr>
            <w:tabs>
              <w:tab w:val="left" w:pos="360"/>
              <w:tab w:val="left" w:pos="720"/>
            </w:tabs>
            <w:ind w:left="720"/>
            <w:jc w:val="both"/>
          </w:pPr>
        </w:pPrChange>
      </w:pPr>
      <w:r>
        <w:rPr>
          <w:rFonts w:ascii="Calibri" w:hAnsi="Calibri"/>
          <w:noProof/>
          <w:sz w:val="18"/>
          <w:szCs w:val="18"/>
        </w:rPr>
        <w:t>Subspecialty within Concentration (Optional requirements in some Concentrations)</w:t>
      </w:r>
    </w:p>
    <w:p w14:paraId="5654A2B1" w14:textId="77777777" w:rsidR="005A5706" w:rsidRDefault="005A5706">
      <w:pPr>
        <w:tabs>
          <w:tab w:val="left" w:pos="360"/>
          <w:tab w:val="left" w:pos="720"/>
        </w:tabs>
        <w:ind w:left="360"/>
        <w:jc w:val="both"/>
        <w:rPr>
          <w:rFonts w:ascii="Calibri" w:hAnsi="Calibri"/>
          <w:noProof/>
          <w:sz w:val="18"/>
          <w:szCs w:val="18"/>
        </w:rPr>
        <w:pPrChange w:id="27" w:author="cdh@usf.edu" w:date="2016-03-04T12:47:00Z">
          <w:pPr>
            <w:tabs>
              <w:tab w:val="left" w:pos="360"/>
              <w:tab w:val="left" w:pos="720"/>
            </w:tabs>
            <w:ind w:left="720"/>
            <w:jc w:val="both"/>
          </w:pPr>
        </w:pPrChange>
      </w:pPr>
      <w:r>
        <w:rPr>
          <w:rFonts w:ascii="Calibri" w:hAnsi="Calibri"/>
          <w:noProof/>
          <w:sz w:val="18"/>
          <w:szCs w:val="18"/>
        </w:rPr>
        <w:t>Cognate (Optional requirement in some Concentrations)</w:t>
      </w:r>
    </w:p>
    <w:p w14:paraId="07F256C4" w14:textId="77777777" w:rsidR="005A5706" w:rsidRDefault="005A5706">
      <w:pPr>
        <w:tabs>
          <w:tab w:val="left" w:pos="360"/>
          <w:tab w:val="left" w:pos="720"/>
        </w:tabs>
        <w:ind w:left="360"/>
        <w:jc w:val="both"/>
        <w:rPr>
          <w:rFonts w:ascii="Calibri" w:hAnsi="Calibri"/>
          <w:noProof/>
          <w:sz w:val="18"/>
          <w:szCs w:val="18"/>
        </w:rPr>
        <w:pPrChange w:id="28" w:author="cdh@usf.edu" w:date="2016-03-04T12:47:00Z">
          <w:pPr>
            <w:tabs>
              <w:tab w:val="left" w:pos="360"/>
              <w:tab w:val="left" w:pos="720"/>
            </w:tabs>
            <w:ind w:left="720"/>
            <w:jc w:val="both"/>
          </w:pPr>
        </w:pPrChange>
      </w:pPr>
      <w:r>
        <w:rPr>
          <w:rFonts w:ascii="Calibri" w:hAnsi="Calibri"/>
          <w:noProof/>
          <w:sz w:val="18"/>
          <w:szCs w:val="18"/>
        </w:rPr>
        <w:t>Interdisciplinary Focus (Optional requirement in some Concentrations)</w:t>
      </w:r>
    </w:p>
    <w:p w14:paraId="76F75758" w14:textId="77777777" w:rsidR="005A5706" w:rsidRDefault="005A5706">
      <w:pPr>
        <w:tabs>
          <w:tab w:val="left" w:pos="360"/>
          <w:tab w:val="left" w:pos="720"/>
        </w:tabs>
        <w:jc w:val="both"/>
        <w:rPr>
          <w:rFonts w:ascii="Calibri" w:hAnsi="Calibri"/>
          <w:noProof/>
          <w:sz w:val="18"/>
          <w:szCs w:val="18"/>
        </w:rPr>
        <w:pPrChange w:id="29" w:author="cdh@usf.edu" w:date="2016-03-04T12:47:00Z">
          <w:pPr>
            <w:tabs>
              <w:tab w:val="left" w:pos="360"/>
              <w:tab w:val="left" w:pos="720"/>
            </w:tabs>
            <w:ind w:left="360"/>
            <w:jc w:val="both"/>
          </w:pPr>
        </w:pPrChange>
      </w:pPr>
    </w:p>
    <w:p w14:paraId="09DEC960" w14:textId="77777777" w:rsidR="005A5706" w:rsidRPr="00B8053F" w:rsidRDefault="005A5706" w:rsidP="00AF4370">
      <w:pPr>
        <w:tabs>
          <w:tab w:val="left" w:pos="360"/>
          <w:tab w:val="left" w:pos="720"/>
        </w:tabs>
        <w:ind w:left="360"/>
        <w:jc w:val="both"/>
        <w:rPr>
          <w:rFonts w:ascii="Calibri" w:hAnsi="Calibri"/>
          <w:noProof/>
          <w:sz w:val="18"/>
          <w:szCs w:val="18"/>
        </w:rPr>
      </w:pPr>
      <w:r>
        <w:rPr>
          <w:rFonts w:ascii="Calibri" w:hAnsi="Calibri"/>
          <w:b/>
          <w:noProof/>
          <w:sz w:val="18"/>
          <w:szCs w:val="18"/>
        </w:rPr>
        <w:t>Note:</w:t>
      </w:r>
      <w:r>
        <w:rPr>
          <w:rFonts w:ascii="Calibri" w:hAnsi="Calibri"/>
          <w:noProof/>
          <w:sz w:val="18"/>
          <w:szCs w:val="18"/>
        </w:rPr>
        <w:t xml:space="preserve"> Effective Fall 2011, all concentrations must take EEX 7743 and may be used as a substitute for one of the courses in Psychological &amp; Social Foundations for those concentrations requiring foundations courses.</w:t>
      </w:r>
    </w:p>
    <w:p w14:paraId="42E02BD6" w14:textId="77777777" w:rsidR="005A5706" w:rsidRPr="00B8053F" w:rsidRDefault="005A5706">
      <w:pPr>
        <w:tabs>
          <w:tab w:val="left" w:pos="360"/>
          <w:tab w:val="left" w:pos="720"/>
        </w:tabs>
        <w:jc w:val="both"/>
        <w:rPr>
          <w:rFonts w:ascii="Calibri" w:hAnsi="Calibri"/>
          <w:noProof/>
          <w:sz w:val="18"/>
          <w:szCs w:val="18"/>
        </w:rPr>
        <w:pPrChange w:id="30" w:author="cdh@usf.edu" w:date="2016-03-04T12:47:00Z">
          <w:pPr>
            <w:tabs>
              <w:tab w:val="left" w:pos="360"/>
              <w:tab w:val="left" w:pos="720"/>
            </w:tabs>
            <w:ind w:left="360"/>
            <w:jc w:val="both"/>
          </w:pPr>
        </w:pPrChange>
      </w:pPr>
    </w:p>
    <w:p w14:paraId="2CFE80EB" w14:textId="77777777" w:rsidR="005A5706" w:rsidRDefault="005A5706">
      <w:pPr>
        <w:tabs>
          <w:tab w:val="left" w:pos="360"/>
          <w:tab w:val="left" w:pos="720"/>
        </w:tabs>
        <w:jc w:val="both"/>
        <w:rPr>
          <w:rFonts w:ascii="Calibri" w:hAnsi="Calibri"/>
          <w:noProof/>
          <w:sz w:val="18"/>
          <w:szCs w:val="18"/>
        </w:rPr>
        <w:pPrChange w:id="31" w:author="cdh@usf.edu" w:date="2016-03-04T12:47:00Z">
          <w:pPr>
            <w:tabs>
              <w:tab w:val="left" w:pos="360"/>
              <w:tab w:val="left" w:pos="720"/>
            </w:tabs>
            <w:ind w:left="360"/>
            <w:jc w:val="both"/>
          </w:pPr>
        </w:pPrChange>
      </w:pPr>
      <w:r w:rsidRPr="00295DDA">
        <w:rPr>
          <w:rFonts w:ascii="Calibri" w:hAnsi="Calibri"/>
          <w:b/>
          <w:noProof/>
          <w:sz w:val="18"/>
          <w:szCs w:val="18"/>
        </w:rPr>
        <w:t>Dissertation</w:t>
      </w:r>
    </w:p>
    <w:p w14:paraId="3AA4787C" w14:textId="77777777" w:rsidR="005A5706" w:rsidRDefault="005A5706">
      <w:pPr>
        <w:tabs>
          <w:tab w:val="left" w:pos="360"/>
          <w:tab w:val="left" w:pos="720"/>
        </w:tabs>
        <w:jc w:val="both"/>
        <w:rPr>
          <w:rFonts w:ascii="Calibri" w:hAnsi="Calibri"/>
          <w:noProof/>
          <w:sz w:val="18"/>
          <w:szCs w:val="18"/>
        </w:rPr>
        <w:pPrChange w:id="32" w:author="cdh@usf.edu" w:date="2016-03-04T12:47:00Z">
          <w:pPr>
            <w:tabs>
              <w:tab w:val="left" w:pos="360"/>
              <w:tab w:val="left" w:pos="720"/>
            </w:tabs>
            <w:ind w:left="360"/>
            <w:jc w:val="both"/>
          </w:pPr>
        </w:pPrChange>
      </w:pPr>
      <w:r>
        <w:rPr>
          <w:rFonts w:ascii="Calibri" w:hAnsi="Calibri"/>
          <w:noProof/>
          <w:sz w:val="18"/>
          <w:szCs w:val="18"/>
        </w:rPr>
        <w:t>Refer to the concentration area for specific dissertation requirements.</w:t>
      </w:r>
    </w:p>
    <w:p w14:paraId="52AF00F7" w14:textId="77777777" w:rsidR="005A5706" w:rsidRPr="00295DDA" w:rsidRDefault="005A5706">
      <w:pPr>
        <w:tabs>
          <w:tab w:val="left" w:pos="360"/>
          <w:tab w:val="left" w:pos="720"/>
        </w:tabs>
        <w:jc w:val="both"/>
        <w:rPr>
          <w:rFonts w:ascii="Calibri" w:hAnsi="Calibri"/>
          <w:noProof/>
          <w:sz w:val="18"/>
          <w:szCs w:val="18"/>
        </w:rPr>
        <w:pPrChange w:id="33" w:author="cdh@usf.edu" w:date="2016-03-04T12:47:00Z">
          <w:pPr>
            <w:tabs>
              <w:tab w:val="left" w:pos="360"/>
              <w:tab w:val="left" w:pos="720"/>
            </w:tabs>
            <w:ind w:left="360"/>
            <w:jc w:val="both"/>
          </w:pPr>
        </w:pPrChange>
      </w:pPr>
    </w:p>
    <w:p w14:paraId="1EC4EE5B" w14:textId="34E9E72C" w:rsidR="005A5706" w:rsidDel="007764DE" w:rsidRDefault="005A5706">
      <w:pPr>
        <w:tabs>
          <w:tab w:val="left" w:pos="360"/>
          <w:tab w:val="left" w:pos="720"/>
        </w:tabs>
        <w:jc w:val="both"/>
        <w:rPr>
          <w:del w:id="34" w:author="cdh@usf.edu" w:date="2016-03-04T12:54:00Z"/>
          <w:rFonts w:ascii="Calibri" w:hAnsi="Calibri"/>
          <w:b/>
          <w:noProof/>
          <w:sz w:val="18"/>
          <w:szCs w:val="18"/>
        </w:rPr>
        <w:pPrChange w:id="35" w:author="cdh@usf.edu" w:date="2016-03-04T12:47:00Z">
          <w:pPr>
            <w:tabs>
              <w:tab w:val="left" w:pos="360"/>
              <w:tab w:val="left" w:pos="720"/>
            </w:tabs>
            <w:ind w:left="360"/>
            <w:jc w:val="both"/>
          </w:pPr>
        </w:pPrChange>
      </w:pPr>
      <w:del w:id="36" w:author="cdh@usf.edu" w:date="2016-03-04T12:54:00Z">
        <w:r w:rsidRPr="00295DDA" w:rsidDel="007764DE">
          <w:rPr>
            <w:rFonts w:ascii="Calibri" w:hAnsi="Calibri"/>
            <w:b/>
            <w:noProof/>
            <w:sz w:val="18"/>
            <w:szCs w:val="18"/>
          </w:rPr>
          <w:delText>Residency</w:delText>
        </w:r>
      </w:del>
    </w:p>
    <w:p w14:paraId="03F8DEBF" w14:textId="0B5629F2" w:rsidR="005A5706" w:rsidDel="007764DE" w:rsidRDefault="005A5706">
      <w:pPr>
        <w:tabs>
          <w:tab w:val="left" w:pos="360"/>
          <w:tab w:val="left" w:pos="720"/>
        </w:tabs>
        <w:jc w:val="both"/>
        <w:rPr>
          <w:del w:id="37" w:author="cdh@usf.edu" w:date="2016-03-04T12:54:00Z"/>
          <w:rFonts w:ascii="Calibri" w:hAnsi="Calibri"/>
          <w:noProof/>
          <w:sz w:val="18"/>
          <w:szCs w:val="18"/>
        </w:rPr>
        <w:pPrChange w:id="38" w:author="cdh@usf.edu" w:date="2016-03-04T12:47:00Z">
          <w:pPr>
            <w:tabs>
              <w:tab w:val="left" w:pos="360"/>
              <w:tab w:val="left" w:pos="720"/>
            </w:tabs>
            <w:ind w:left="360"/>
            <w:jc w:val="both"/>
          </w:pPr>
        </w:pPrChange>
      </w:pPr>
      <w:del w:id="39" w:author="cdh@usf.edu" w:date="2016-03-04T12:54:00Z">
        <w:r w:rsidDel="007764DE">
          <w:rPr>
            <w:rFonts w:ascii="Calibri" w:hAnsi="Calibri"/>
            <w:noProof/>
            <w:sz w:val="18"/>
            <w:szCs w:val="18"/>
          </w:rPr>
          <w:delText>Consistent with the Office of Graduate Studies there is no residency requirement.</w:delText>
        </w:r>
        <w:r w:rsidRPr="00295DDA" w:rsidDel="007764DE">
          <w:rPr>
            <w:rFonts w:ascii="Calibri" w:hAnsi="Calibri"/>
            <w:noProof/>
            <w:sz w:val="18"/>
            <w:szCs w:val="18"/>
          </w:rPr>
          <w:delText xml:space="preserve"> </w:delText>
        </w:r>
      </w:del>
    </w:p>
    <w:p w14:paraId="7D85F603" w14:textId="77777777" w:rsidR="005A5706" w:rsidRPr="00295DDA" w:rsidRDefault="005A5706">
      <w:pPr>
        <w:tabs>
          <w:tab w:val="left" w:pos="360"/>
          <w:tab w:val="left" w:pos="720"/>
        </w:tabs>
        <w:jc w:val="both"/>
        <w:rPr>
          <w:rFonts w:ascii="Calibri" w:hAnsi="Calibri"/>
          <w:noProof/>
          <w:sz w:val="18"/>
          <w:szCs w:val="18"/>
        </w:rPr>
        <w:pPrChange w:id="40" w:author="cdh@usf.edu" w:date="2016-03-04T12:47:00Z">
          <w:pPr>
            <w:tabs>
              <w:tab w:val="left" w:pos="360"/>
              <w:tab w:val="left" w:pos="720"/>
            </w:tabs>
            <w:ind w:left="360"/>
            <w:jc w:val="both"/>
          </w:pPr>
        </w:pPrChange>
      </w:pPr>
    </w:p>
    <w:p w14:paraId="173BCCE0" w14:textId="77777777" w:rsidR="005A5706" w:rsidRDefault="005A5706">
      <w:pPr>
        <w:tabs>
          <w:tab w:val="left" w:pos="360"/>
          <w:tab w:val="left" w:pos="720"/>
        </w:tabs>
        <w:jc w:val="both"/>
        <w:rPr>
          <w:rFonts w:ascii="Calibri" w:hAnsi="Calibri"/>
          <w:noProof/>
          <w:sz w:val="18"/>
          <w:szCs w:val="18"/>
        </w:rPr>
        <w:pPrChange w:id="41" w:author="cdh@usf.edu" w:date="2016-03-04T12:47:00Z">
          <w:pPr>
            <w:tabs>
              <w:tab w:val="left" w:pos="360"/>
              <w:tab w:val="left" w:pos="720"/>
            </w:tabs>
            <w:ind w:left="360"/>
            <w:jc w:val="both"/>
          </w:pPr>
        </w:pPrChange>
      </w:pPr>
      <w:r w:rsidRPr="00295DDA">
        <w:rPr>
          <w:rFonts w:ascii="Calibri" w:hAnsi="Calibri"/>
          <w:b/>
          <w:noProof/>
          <w:sz w:val="18"/>
          <w:szCs w:val="18"/>
        </w:rPr>
        <w:t>Doctoral</w:t>
      </w:r>
      <w:r>
        <w:rPr>
          <w:rFonts w:ascii="Calibri" w:hAnsi="Calibri"/>
          <w:b/>
          <w:noProof/>
          <w:sz w:val="18"/>
          <w:szCs w:val="18"/>
        </w:rPr>
        <w:t xml:space="preserve"> </w:t>
      </w:r>
      <w:r w:rsidRPr="00295DDA">
        <w:rPr>
          <w:rFonts w:ascii="Calibri" w:hAnsi="Calibri"/>
          <w:b/>
          <w:noProof/>
          <w:sz w:val="18"/>
          <w:szCs w:val="18"/>
        </w:rPr>
        <w:t>Qualifying</w:t>
      </w:r>
      <w:r>
        <w:rPr>
          <w:rFonts w:ascii="Calibri" w:hAnsi="Calibri"/>
          <w:b/>
          <w:noProof/>
          <w:sz w:val="18"/>
          <w:szCs w:val="18"/>
        </w:rPr>
        <w:t xml:space="preserve"> </w:t>
      </w:r>
      <w:r w:rsidRPr="00295DDA">
        <w:rPr>
          <w:rFonts w:ascii="Calibri" w:hAnsi="Calibri"/>
          <w:b/>
          <w:noProof/>
          <w:sz w:val="18"/>
          <w:szCs w:val="18"/>
        </w:rPr>
        <w:t>Examination</w:t>
      </w:r>
      <w:r>
        <w:rPr>
          <w:rFonts w:ascii="Calibri" w:hAnsi="Calibri"/>
          <w:noProof/>
          <w:sz w:val="18"/>
          <w:szCs w:val="18"/>
        </w:rPr>
        <w:t xml:space="preserve"> </w:t>
      </w:r>
    </w:p>
    <w:p w14:paraId="6C2F638C" w14:textId="77777777" w:rsidR="005A5706" w:rsidRPr="00295DDA" w:rsidRDefault="005A5706">
      <w:pPr>
        <w:tabs>
          <w:tab w:val="left" w:pos="360"/>
          <w:tab w:val="left" w:pos="720"/>
        </w:tabs>
        <w:jc w:val="both"/>
        <w:rPr>
          <w:rFonts w:ascii="Calibri" w:hAnsi="Calibri"/>
          <w:noProof/>
          <w:sz w:val="18"/>
          <w:szCs w:val="18"/>
        </w:rPr>
        <w:pPrChange w:id="42" w:author="cdh@usf.edu" w:date="2016-03-04T12:47:00Z">
          <w:pPr>
            <w:tabs>
              <w:tab w:val="left" w:pos="360"/>
              <w:tab w:val="left" w:pos="720"/>
            </w:tabs>
            <w:ind w:left="360"/>
            <w:jc w:val="both"/>
          </w:pPr>
        </w:pPrChange>
      </w:pPr>
      <w:r w:rsidRPr="00295DDA">
        <w:rPr>
          <w:rFonts w:ascii="Calibri" w:hAnsi="Calibri"/>
          <w:noProof/>
          <w:sz w:val="18"/>
          <w:szCs w:val="18"/>
        </w:rPr>
        <w:t>Students</w:t>
      </w:r>
      <w:r>
        <w:rPr>
          <w:rFonts w:ascii="Calibri" w:hAnsi="Calibri"/>
          <w:noProof/>
          <w:sz w:val="18"/>
          <w:szCs w:val="18"/>
        </w:rPr>
        <w:t xml:space="preserve"> </w:t>
      </w:r>
      <w:r w:rsidRPr="00295DDA">
        <w:rPr>
          <w:rFonts w:ascii="Calibri" w:hAnsi="Calibri"/>
          <w:noProof/>
          <w:sz w:val="18"/>
          <w:szCs w:val="18"/>
        </w:rPr>
        <w:t>must</w:t>
      </w:r>
      <w:r>
        <w:rPr>
          <w:rFonts w:ascii="Calibri" w:hAnsi="Calibri"/>
          <w:noProof/>
          <w:sz w:val="18"/>
          <w:szCs w:val="18"/>
        </w:rPr>
        <w:t xml:space="preserve"> </w:t>
      </w:r>
      <w:r w:rsidRPr="00295DDA">
        <w:rPr>
          <w:rFonts w:ascii="Calibri" w:hAnsi="Calibri"/>
          <w:noProof/>
          <w:sz w:val="18"/>
          <w:szCs w:val="18"/>
        </w:rPr>
        <w:t>demonstrate</w:t>
      </w:r>
      <w:r>
        <w:rPr>
          <w:rFonts w:ascii="Calibri" w:hAnsi="Calibri"/>
          <w:noProof/>
          <w:sz w:val="18"/>
          <w:szCs w:val="18"/>
        </w:rPr>
        <w:t xml:space="preserve"> </w:t>
      </w:r>
      <w:r w:rsidRPr="00295DDA">
        <w:rPr>
          <w:rFonts w:ascii="Calibri" w:hAnsi="Calibri"/>
          <w:noProof/>
          <w:sz w:val="18"/>
          <w:szCs w:val="18"/>
        </w:rPr>
        <w:t>satisfactory</w:t>
      </w:r>
      <w:r>
        <w:rPr>
          <w:rFonts w:ascii="Calibri" w:hAnsi="Calibri"/>
          <w:noProof/>
          <w:sz w:val="18"/>
          <w:szCs w:val="18"/>
        </w:rPr>
        <w:t xml:space="preserve"> </w:t>
      </w:r>
      <w:r w:rsidRPr="00295DDA">
        <w:rPr>
          <w:rFonts w:ascii="Calibri" w:hAnsi="Calibri"/>
          <w:noProof/>
          <w:sz w:val="18"/>
          <w:szCs w:val="18"/>
        </w:rPr>
        <w:t>performance</w:t>
      </w:r>
      <w:r>
        <w:rPr>
          <w:rFonts w:ascii="Calibri" w:hAnsi="Calibri"/>
          <w:noProof/>
          <w:sz w:val="18"/>
          <w:szCs w:val="18"/>
        </w:rPr>
        <w:t xml:space="preserve"> </w:t>
      </w:r>
      <w:r w:rsidRPr="00295DDA">
        <w:rPr>
          <w:rFonts w:ascii="Calibri" w:hAnsi="Calibri"/>
          <w:noProof/>
          <w:sz w:val="18"/>
          <w:szCs w:val="18"/>
        </w:rPr>
        <w:t>on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Doctoral</w:t>
      </w:r>
      <w:r>
        <w:rPr>
          <w:rFonts w:ascii="Calibri" w:hAnsi="Calibri"/>
          <w:noProof/>
          <w:sz w:val="18"/>
          <w:szCs w:val="18"/>
        </w:rPr>
        <w:t xml:space="preserve"> </w:t>
      </w:r>
      <w:r w:rsidRPr="00295DDA">
        <w:rPr>
          <w:rFonts w:ascii="Calibri" w:hAnsi="Calibri"/>
          <w:noProof/>
          <w:sz w:val="18"/>
          <w:szCs w:val="18"/>
        </w:rPr>
        <w:t>Qualifying</w:t>
      </w:r>
      <w:r>
        <w:rPr>
          <w:rFonts w:ascii="Calibri" w:hAnsi="Calibri"/>
          <w:noProof/>
          <w:sz w:val="18"/>
          <w:szCs w:val="18"/>
        </w:rPr>
        <w:t xml:space="preserve"> </w:t>
      </w:r>
      <w:r w:rsidRPr="00295DDA">
        <w:rPr>
          <w:rFonts w:ascii="Calibri" w:hAnsi="Calibri"/>
          <w:noProof/>
          <w:sz w:val="18"/>
          <w:szCs w:val="18"/>
        </w:rPr>
        <w:t>Examination</w:t>
      </w:r>
      <w:r>
        <w:rPr>
          <w:rFonts w:ascii="Calibri" w:hAnsi="Calibri"/>
          <w:noProof/>
          <w:sz w:val="18"/>
          <w:szCs w:val="18"/>
        </w:rPr>
        <w:t xml:space="preserve"> </w:t>
      </w:r>
      <w:r w:rsidRPr="00295DDA">
        <w:rPr>
          <w:rFonts w:ascii="Calibri" w:hAnsi="Calibri"/>
          <w:noProof/>
          <w:sz w:val="18"/>
          <w:szCs w:val="18"/>
        </w:rPr>
        <w:t>before</w:t>
      </w:r>
      <w:r>
        <w:rPr>
          <w:rFonts w:ascii="Calibri" w:hAnsi="Calibri"/>
          <w:noProof/>
          <w:sz w:val="18"/>
          <w:szCs w:val="18"/>
        </w:rPr>
        <w:t xml:space="preserve"> </w:t>
      </w:r>
      <w:r w:rsidRPr="00295DDA">
        <w:rPr>
          <w:rFonts w:ascii="Calibri" w:hAnsi="Calibri"/>
          <w:noProof/>
          <w:sz w:val="18"/>
          <w:szCs w:val="18"/>
        </w:rPr>
        <w:t>admission</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candidacy.</w:t>
      </w:r>
      <w:r>
        <w:rPr>
          <w:rFonts w:ascii="Calibri" w:hAnsi="Calibri"/>
          <w:noProof/>
          <w:sz w:val="18"/>
          <w:szCs w:val="18"/>
        </w:rPr>
        <w:t xml:space="preserve"> </w:t>
      </w:r>
      <w:r w:rsidRPr="00295DDA">
        <w:rPr>
          <w:rFonts w:ascii="Calibri" w:hAnsi="Calibri"/>
          <w:noProof/>
          <w:sz w:val="18"/>
          <w:szCs w:val="18"/>
        </w:rPr>
        <w:t>(See</w:t>
      </w:r>
      <w:r>
        <w:rPr>
          <w:rFonts w:ascii="Calibri" w:hAnsi="Calibri"/>
          <w:noProof/>
          <w:sz w:val="18"/>
          <w:szCs w:val="18"/>
        </w:rPr>
        <w:t xml:space="preserve"> </w:t>
      </w:r>
      <w:r w:rsidRPr="00295DDA">
        <w:rPr>
          <w:rFonts w:ascii="Calibri" w:hAnsi="Calibri"/>
          <w:noProof/>
          <w:sz w:val="18"/>
          <w:szCs w:val="18"/>
        </w:rPr>
        <w:t>current</w:t>
      </w:r>
      <w:r>
        <w:rPr>
          <w:rFonts w:ascii="Calibri" w:hAnsi="Calibri"/>
          <w:noProof/>
          <w:sz w:val="18"/>
          <w:szCs w:val="18"/>
        </w:rPr>
        <w:t xml:space="preserve"> </w:t>
      </w:r>
      <w:r w:rsidRPr="00295DDA">
        <w:rPr>
          <w:rFonts w:ascii="Calibri" w:hAnsi="Calibri"/>
          <w:noProof/>
          <w:sz w:val="18"/>
          <w:szCs w:val="18"/>
        </w:rPr>
        <w:t>College</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Graduate</w:t>
      </w:r>
      <w:r>
        <w:rPr>
          <w:rFonts w:ascii="Calibri" w:hAnsi="Calibri"/>
          <w:noProof/>
          <w:sz w:val="18"/>
          <w:szCs w:val="18"/>
        </w:rPr>
        <w:t xml:space="preserve"> </w:t>
      </w:r>
      <w:r w:rsidRPr="00295DDA">
        <w:rPr>
          <w:rFonts w:ascii="Calibri" w:hAnsi="Calibri"/>
          <w:noProof/>
          <w:sz w:val="18"/>
          <w:szCs w:val="18"/>
        </w:rPr>
        <w:t>Handbook,</w:t>
      </w:r>
      <w:r>
        <w:rPr>
          <w:rFonts w:ascii="Calibri" w:hAnsi="Calibri"/>
          <w:noProof/>
          <w:sz w:val="18"/>
          <w:szCs w:val="18"/>
        </w:rPr>
        <w:t xml:space="preserve"> </w:t>
      </w:r>
      <w:r w:rsidRPr="00295DDA">
        <w:rPr>
          <w:rFonts w:ascii="Calibri" w:hAnsi="Calibri"/>
          <w:noProof/>
          <w:sz w:val="18"/>
          <w:szCs w:val="18"/>
        </w:rPr>
        <w:t>www.coedu.usf.edu,</w:t>
      </w:r>
      <w:r>
        <w:rPr>
          <w:rFonts w:ascii="Calibri" w:hAnsi="Calibri"/>
          <w:noProof/>
          <w:sz w:val="18"/>
          <w:szCs w:val="18"/>
        </w:rPr>
        <w:t xml:space="preserve"> </w:t>
      </w:r>
      <w:r w:rsidRPr="00295DDA">
        <w:rPr>
          <w:rFonts w:ascii="Calibri" w:hAnsi="Calibri"/>
          <w:noProof/>
          <w:sz w:val="18"/>
          <w:szCs w:val="18"/>
        </w:rPr>
        <w:t>click</w:t>
      </w:r>
      <w:r>
        <w:rPr>
          <w:rFonts w:ascii="Calibri" w:hAnsi="Calibri"/>
          <w:noProof/>
          <w:sz w:val="18"/>
          <w:szCs w:val="18"/>
        </w:rPr>
        <w:t xml:space="preserve"> </w:t>
      </w:r>
      <w:r w:rsidRPr="00295DDA">
        <w:rPr>
          <w:rFonts w:ascii="Calibri" w:hAnsi="Calibri"/>
          <w:noProof/>
          <w:sz w:val="18"/>
          <w:szCs w:val="18"/>
        </w:rPr>
        <w:t>on</w:t>
      </w:r>
      <w:r>
        <w:rPr>
          <w:rFonts w:ascii="Calibri" w:hAnsi="Calibri"/>
          <w:noProof/>
          <w:sz w:val="18"/>
          <w:szCs w:val="18"/>
        </w:rPr>
        <w:t xml:space="preserve"> </w:t>
      </w:r>
      <w:r w:rsidRPr="00295DDA">
        <w:rPr>
          <w:rFonts w:ascii="Calibri" w:hAnsi="Calibri"/>
          <w:noProof/>
          <w:sz w:val="18"/>
          <w:szCs w:val="18"/>
        </w:rPr>
        <w:t>information;</w:t>
      </w:r>
      <w:r>
        <w:rPr>
          <w:rFonts w:ascii="Calibri" w:hAnsi="Calibri"/>
          <w:noProof/>
          <w:sz w:val="18"/>
          <w:szCs w:val="18"/>
        </w:rPr>
        <w:t xml:space="preserve"> </w:t>
      </w:r>
      <w:r w:rsidRPr="00295DDA">
        <w:rPr>
          <w:rFonts w:ascii="Calibri" w:hAnsi="Calibri"/>
          <w:noProof/>
          <w:sz w:val="18"/>
          <w:szCs w:val="18"/>
        </w:rPr>
        <w:t>also</w:t>
      </w:r>
      <w:r>
        <w:rPr>
          <w:rFonts w:ascii="Calibri" w:hAnsi="Calibri"/>
          <w:noProof/>
          <w:sz w:val="18"/>
          <w:szCs w:val="18"/>
        </w:rPr>
        <w:t xml:space="preserve"> </w:t>
      </w:r>
      <w:r w:rsidRPr="00295DDA">
        <w:rPr>
          <w:rFonts w:ascii="Calibri" w:hAnsi="Calibri"/>
          <w:noProof/>
          <w:sz w:val="18"/>
          <w:szCs w:val="18"/>
        </w:rPr>
        <w:t>consult</w:t>
      </w:r>
      <w:r>
        <w:rPr>
          <w:rFonts w:ascii="Calibri" w:hAnsi="Calibri"/>
          <w:noProof/>
          <w:sz w:val="18"/>
          <w:szCs w:val="18"/>
        </w:rPr>
        <w:t xml:space="preserve"> </w:t>
      </w:r>
      <w:r w:rsidRPr="00295DDA">
        <w:rPr>
          <w:rFonts w:ascii="Calibri" w:hAnsi="Calibri"/>
          <w:noProof/>
          <w:sz w:val="18"/>
          <w:szCs w:val="18"/>
        </w:rPr>
        <w:t>Faculty</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contact).</w:t>
      </w:r>
    </w:p>
    <w:p w14:paraId="710AD835" w14:textId="77777777" w:rsidR="005A5706" w:rsidRPr="00295DDA" w:rsidRDefault="005A5706">
      <w:pPr>
        <w:tabs>
          <w:tab w:val="left" w:pos="360"/>
          <w:tab w:val="left" w:pos="720"/>
        </w:tabs>
        <w:jc w:val="both"/>
        <w:rPr>
          <w:rFonts w:ascii="Calibri" w:hAnsi="Calibri"/>
          <w:noProof/>
          <w:sz w:val="18"/>
          <w:szCs w:val="18"/>
        </w:rPr>
        <w:pPrChange w:id="43" w:author="cdh@usf.edu" w:date="2016-03-04T12:47:00Z">
          <w:pPr>
            <w:tabs>
              <w:tab w:val="left" w:pos="360"/>
              <w:tab w:val="left" w:pos="720"/>
            </w:tabs>
            <w:ind w:left="360"/>
            <w:jc w:val="both"/>
          </w:pPr>
        </w:pPrChange>
      </w:pPr>
    </w:p>
    <w:p w14:paraId="48156E40" w14:textId="77777777" w:rsidR="005A5706" w:rsidRPr="00295DDA" w:rsidRDefault="005A5706">
      <w:pPr>
        <w:tabs>
          <w:tab w:val="left" w:pos="360"/>
          <w:tab w:val="left" w:pos="720"/>
        </w:tabs>
        <w:jc w:val="both"/>
        <w:rPr>
          <w:rFonts w:ascii="Calibri" w:hAnsi="Calibri"/>
          <w:sz w:val="18"/>
          <w:szCs w:val="18"/>
        </w:rPr>
        <w:pPrChange w:id="44" w:author="cdh@usf.edu" w:date="2016-03-04T12:47:00Z">
          <w:pPr>
            <w:tabs>
              <w:tab w:val="left" w:pos="360"/>
              <w:tab w:val="left" w:pos="720"/>
            </w:tabs>
            <w:ind w:left="360"/>
            <w:jc w:val="both"/>
          </w:pPr>
        </w:pPrChange>
      </w:pPr>
      <w:r w:rsidRPr="00295DDA">
        <w:rPr>
          <w:rFonts w:ascii="Calibri" w:hAnsi="Calibri"/>
          <w:noProof/>
          <w:sz w:val="18"/>
          <w:szCs w:val="18"/>
        </w:rPr>
        <w:t>Individual</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may</w:t>
      </w:r>
      <w:r>
        <w:rPr>
          <w:rFonts w:ascii="Calibri" w:hAnsi="Calibri"/>
          <w:noProof/>
          <w:sz w:val="18"/>
          <w:szCs w:val="18"/>
        </w:rPr>
        <w:t xml:space="preserve"> </w:t>
      </w:r>
      <w:r w:rsidRPr="00295DDA">
        <w:rPr>
          <w:rFonts w:ascii="Calibri" w:hAnsi="Calibri"/>
          <w:noProof/>
          <w:sz w:val="18"/>
          <w:szCs w:val="18"/>
        </w:rPr>
        <w:t>have</w:t>
      </w:r>
      <w:r>
        <w:rPr>
          <w:rFonts w:ascii="Calibri" w:hAnsi="Calibri"/>
          <w:noProof/>
          <w:sz w:val="18"/>
          <w:szCs w:val="18"/>
        </w:rPr>
        <w:t xml:space="preserve"> </w:t>
      </w:r>
      <w:r w:rsidRPr="00295DDA">
        <w:rPr>
          <w:rFonts w:ascii="Calibri" w:hAnsi="Calibri"/>
          <w:noProof/>
          <w:sz w:val="18"/>
          <w:szCs w:val="18"/>
        </w:rPr>
        <w:t>variations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information</w:t>
      </w:r>
      <w:r>
        <w:rPr>
          <w:rFonts w:ascii="Calibri" w:hAnsi="Calibri"/>
          <w:noProof/>
          <w:sz w:val="18"/>
          <w:szCs w:val="18"/>
        </w:rPr>
        <w:t xml:space="preserve"> </w:t>
      </w:r>
      <w:r w:rsidRPr="00295DDA">
        <w:rPr>
          <w:rFonts w:ascii="Calibri" w:hAnsi="Calibri"/>
          <w:noProof/>
          <w:sz w:val="18"/>
          <w:szCs w:val="18"/>
        </w:rPr>
        <w:t>contact</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department/program</w:t>
      </w:r>
      <w:r>
        <w:rPr>
          <w:rFonts w:ascii="Calibri" w:hAnsi="Calibri"/>
          <w:noProof/>
          <w:sz w:val="18"/>
          <w:szCs w:val="18"/>
        </w:rPr>
        <w:t xml:space="preserve"> </w:t>
      </w:r>
      <w:r w:rsidRPr="00295DDA">
        <w:rPr>
          <w:rFonts w:ascii="Calibri" w:hAnsi="Calibri"/>
          <w:noProof/>
          <w:sz w:val="18"/>
          <w:szCs w:val="18"/>
        </w:rPr>
        <w:t>offering</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specialization</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interest.</w:t>
      </w:r>
      <w:r>
        <w:rPr>
          <w:rFonts w:ascii="Calibri" w:hAnsi="Calibri"/>
          <w:noProof/>
          <w:sz w:val="18"/>
          <w:szCs w:val="18"/>
        </w:rPr>
        <w:t xml:space="preserve">  </w:t>
      </w:r>
      <w:r w:rsidRPr="00295DDA">
        <w:rPr>
          <w:rFonts w:ascii="Calibri" w:hAnsi="Calibri"/>
          <w:noProof/>
          <w:sz w:val="18"/>
          <w:szCs w:val="18"/>
        </w:rPr>
        <w:t>Please</w:t>
      </w:r>
      <w:r>
        <w:rPr>
          <w:rFonts w:ascii="Calibri" w:hAnsi="Calibri"/>
          <w:noProof/>
          <w:sz w:val="18"/>
          <w:szCs w:val="18"/>
        </w:rPr>
        <w:t xml:space="preserve"> </w:t>
      </w:r>
      <w:r w:rsidRPr="00295DDA">
        <w:rPr>
          <w:rFonts w:ascii="Calibri" w:hAnsi="Calibri"/>
          <w:noProof/>
          <w:sz w:val="18"/>
          <w:szCs w:val="18"/>
        </w:rPr>
        <w:t>be</w:t>
      </w:r>
      <w:r>
        <w:rPr>
          <w:rFonts w:ascii="Calibri" w:hAnsi="Calibri"/>
          <w:noProof/>
          <w:sz w:val="18"/>
          <w:szCs w:val="18"/>
        </w:rPr>
        <w:t xml:space="preserve"> </w:t>
      </w:r>
      <w:r w:rsidRPr="00295DDA">
        <w:rPr>
          <w:rFonts w:ascii="Calibri" w:hAnsi="Calibri"/>
          <w:noProof/>
          <w:sz w:val="18"/>
          <w:szCs w:val="18"/>
        </w:rPr>
        <w:t>advised</w:t>
      </w:r>
      <w:r>
        <w:rPr>
          <w:rFonts w:ascii="Calibri" w:hAnsi="Calibri"/>
          <w:noProof/>
          <w:sz w:val="18"/>
          <w:szCs w:val="18"/>
        </w:rPr>
        <w:t xml:space="preserve"> </w:t>
      </w:r>
      <w:r w:rsidRPr="00295DDA">
        <w:rPr>
          <w:rFonts w:ascii="Calibri" w:hAnsi="Calibri"/>
          <w:noProof/>
          <w:sz w:val="18"/>
          <w:szCs w:val="18"/>
        </w:rPr>
        <w:t>that</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and/or</w:t>
      </w:r>
      <w:r>
        <w:rPr>
          <w:rFonts w:ascii="Calibri" w:hAnsi="Calibri"/>
          <w:noProof/>
          <w:sz w:val="18"/>
          <w:szCs w:val="18"/>
        </w:rPr>
        <w:t xml:space="preserve"> </w:t>
      </w:r>
      <w:r w:rsidRPr="00295DDA">
        <w:rPr>
          <w:rFonts w:ascii="Calibri" w:hAnsi="Calibri"/>
          <w:noProof/>
          <w:sz w:val="18"/>
          <w:szCs w:val="18"/>
        </w:rPr>
        <w:t>course</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are</w:t>
      </w:r>
      <w:r>
        <w:rPr>
          <w:rFonts w:ascii="Calibri" w:hAnsi="Calibri"/>
          <w:noProof/>
          <w:sz w:val="18"/>
          <w:szCs w:val="18"/>
        </w:rPr>
        <w:t xml:space="preserve"> </w:t>
      </w:r>
      <w:r w:rsidRPr="00295DDA">
        <w:rPr>
          <w:rFonts w:ascii="Calibri" w:hAnsi="Calibri"/>
          <w:noProof/>
          <w:sz w:val="18"/>
          <w:szCs w:val="18"/>
        </w:rPr>
        <w:t>subject</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change,</w:t>
      </w:r>
      <w:r>
        <w:rPr>
          <w:rFonts w:ascii="Calibri" w:hAnsi="Calibri"/>
          <w:noProof/>
          <w:sz w:val="18"/>
          <w:szCs w:val="18"/>
        </w:rPr>
        <w:t xml:space="preserve"> </w:t>
      </w:r>
      <w:r w:rsidRPr="00295DDA">
        <w:rPr>
          <w:rFonts w:ascii="Calibri" w:hAnsi="Calibri"/>
          <w:noProof/>
          <w:sz w:val="18"/>
          <w:szCs w:val="18"/>
        </w:rPr>
        <w:t>per</w:t>
      </w:r>
      <w:r>
        <w:rPr>
          <w:rFonts w:ascii="Calibri" w:hAnsi="Calibri"/>
          <w:noProof/>
          <w:sz w:val="18"/>
          <w:szCs w:val="18"/>
        </w:rPr>
        <w:t xml:space="preserve"> </w:t>
      </w:r>
      <w:r w:rsidRPr="00295DDA">
        <w:rPr>
          <w:rFonts w:ascii="Calibri" w:hAnsi="Calibri"/>
          <w:noProof/>
          <w:sz w:val="18"/>
          <w:szCs w:val="18"/>
        </w:rPr>
        <w:t>state</w:t>
      </w:r>
      <w:r>
        <w:rPr>
          <w:rFonts w:ascii="Calibri" w:hAnsi="Calibri"/>
          <w:noProof/>
          <w:sz w:val="18"/>
          <w:szCs w:val="18"/>
        </w:rPr>
        <w:t xml:space="preserve"> </w:t>
      </w:r>
      <w:r w:rsidRPr="00295DDA">
        <w:rPr>
          <w:rFonts w:ascii="Calibri" w:hAnsi="Calibri"/>
          <w:noProof/>
          <w:sz w:val="18"/>
          <w:szCs w:val="18"/>
        </w:rPr>
        <w:t>legislative</w:t>
      </w:r>
      <w:r>
        <w:rPr>
          <w:rFonts w:ascii="Calibri" w:hAnsi="Calibri"/>
          <w:noProof/>
          <w:sz w:val="18"/>
          <w:szCs w:val="18"/>
        </w:rPr>
        <w:t xml:space="preserve"> </w:t>
      </w:r>
      <w:r w:rsidRPr="00295DDA">
        <w:rPr>
          <w:rFonts w:ascii="Calibri" w:hAnsi="Calibri"/>
          <w:noProof/>
          <w:sz w:val="18"/>
          <w:szCs w:val="18"/>
        </w:rPr>
        <w:t>mandates,</w:t>
      </w:r>
      <w:r>
        <w:rPr>
          <w:rFonts w:ascii="Calibri" w:hAnsi="Calibri"/>
          <w:noProof/>
          <w:sz w:val="18"/>
          <w:szCs w:val="18"/>
        </w:rPr>
        <w:t xml:space="preserve"> </w:t>
      </w:r>
      <w:r w:rsidRPr="00295DDA">
        <w:rPr>
          <w:rFonts w:ascii="Calibri" w:hAnsi="Calibri"/>
          <w:noProof/>
          <w:sz w:val="18"/>
          <w:szCs w:val="18"/>
        </w:rPr>
        <w:t>Florida</w:t>
      </w:r>
      <w:r>
        <w:rPr>
          <w:rFonts w:ascii="Calibri" w:hAnsi="Calibri"/>
          <w:noProof/>
          <w:sz w:val="18"/>
          <w:szCs w:val="18"/>
        </w:rPr>
        <w:t xml:space="preserve"> </w:t>
      </w:r>
      <w:r w:rsidRPr="00295DDA">
        <w:rPr>
          <w:rFonts w:ascii="Calibri" w:hAnsi="Calibri"/>
          <w:noProof/>
          <w:sz w:val="18"/>
          <w:szCs w:val="18"/>
        </w:rPr>
        <w:t>State</w:t>
      </w:r>
      <w:r>
        <w:rPr>
          <w:rFonts w:ascii="Calibri" w:hAnsi="Calibri"/>
          <w:noProof/>
          <w:sz w:val="18"/>
          <w:szCs w:val="18"/>
        </w:rPr>
        <w:t xml:space="preserve"> </w:t>
      </w:r>
      <w:r w:rsidRPr="00295DDA">
        <w:rPr>
          <w:rFonts w:ascii="Calibri" w:hAnsi="Calibri"/>
          <w:noProof/>
          <w:sz w:val="18"/>
          <w:szCs w:val="18"/>
        </w:rPr>
        <w:t>Department</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approval</w:t>
      </w:r>
      <w:r>
        <w:rPr>
          <w:rFonts w:ascii="Calibri" w:hAnsi="Calibri"/>
          <w:noProof/>
          <w:sz w:val="18"/>
          <w:szCs w:val="18"/>
        </w:rPr>
        <w:t xml:space="preserve"> </w:t>
      </w:r>
      <w:r w:rsidRPr="00295DDA">
        <w:rPr>
          <w:rFonts w:ascii="Calibri" w:hAnsi="Calibri"/>
          <w:noProof/>
          <w:sz w:val="18"/>
          <w:szCs w:val="18"/>
        </w:rPr>
        <w:t>standards,</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accreditation</w:t>
      </w:r>
      <w:r>
        <w:rPr>
          <w:rFonts w:ascii="Calibri" w:hAnsi="Calibri"/>
          <w:noProof/>
          <w:sz w:val="18"/>
          <w:szCs w:val="18"/>
        </w:rPr>
        <w:t xml:space="preserve"> </w:t>
      </w:r>
      <w:r w:rsidRPr="00295DDA">
        <w:rPr>
          <w:rFonts w:ascii="Calibri" w:hAnsi="Calibri"/>
          <w:noProof/>
          <w:sz w:val="18"/>
          <w:szCs w:val="18"/>
        </w:rPr>
        <w:t>criteria.</w:t>
      </w:r>
    </w:p>
    <w:p w14:paraId="793376F8" w14:textId="77777777" w:rsidR="005A5706" w:rsidRDefault="005A5706" w:rsidP="00AF4370">
      <w:pPr>
        <w:tabs>
          <w:tab w:val="left" w:pos="360"/>
          <w:tab w:val="left" w:pos="720"/>
        </w:tabs>
        <w:jc w:val="both"/>
        <w:rPr>
          <w:rFonts w:ascii="Calibri" w:hAnsi="Calibri"/>
          <w:sz w:val="18"/>
          <w:szCs w:val="18"/>
        </w:rPr>
      </w:pPr>
    </w:p>
    <w:p w14:paraId="4668139C" w14:textId="77777777" w:rsidR="005A5706" w:rsidRDefault="005A5706" w:rsidP="00AF4370">
      <w:pPr>
        <w:tabs>
          <w:tab w:val="left" w:pos="360"/>
          <w:tab w:val="left" w:pos="720"/>
        </w:tabs>
        <w:jc w:val="center"/>
        <w:rPr>
          <w:rFonts w:ascii="Calibri" w:hAnsi="Calibri"/>
          <w:sz w:val="18"/>
          <w:szCs w:val="18"/>
        </w:rPr>
      </w:pPr>
      <w:r>
        <w:rPr>
          <w:rFonts w:ascii="Calibri" w:hAnsi="Calibri"/>
          <w:sz w:val="18"/>
          <w:szCs w:val="18"/>
        </w:rPr>
        <w:t>__________________________________________________________________________</w:t>
      </w:r>
    </w:p>
    <w:p w14:paraId="21C529E8" w14:textId="77777777" w:rsidR="005A5706" w:rsidRPr="00295DDA" w:rsidRDefault="005A5706" w:rsidP="00AF4370">
      <w:pPr>
        <w:tabs>
          <w:tab w:val="left" w:pos="360"/>
          <w:tab w:val="left" w:pos="720"/>
        </w:tabs>
        <w:jc w:val="both"/>
        <w:rPr>
          <w:rFonts w:ascii="Calibri" w:hAnsi="Calibri"/>
          <w:sz w:val="18"/>
          <w:szCs w:val="18"/>
        </w:rPr>
      </w:pPr>
    </w:p>
    <w:p w14:paraId="23E561C7" w14:textId="0393E54F" w:rsidR="005A5706" w:rsidRPr="00A856BA" w:rsidRDefault="005A5706" w:rsidP="00AF4370">
      <w:pPr>
        <w:tabs>
          <w:tab w:val="left" w:pos="360"/>
        </w:tabs>
        <w:rPr>
          <w:rFonts w:ascii="Calibri" w:hAnsi="Calibri"/>
          <w:sz w:val="18"/>
        </w:rPr>
      </w:pPr>
      <w:r>
        <w:rPr>
          <w:rFonts w:ascii="Calibri" w:hAnsi="Calibri"/>
          <w:b/>
          <w:sz w:val="18"/>
        </w:rPr>
        <w:t>CONCENTRATIONS</w:t>
      </w:r>
    </w:p>
    <w:p w14:paraId="31E4E77C" w14:textId="77777777" w:rsidR="005A5706" w:rsidRDefault="005A5706">
      <w:pPr>
        <w:tabs>
          <w:tab w:val="left" w:pos="360"/>
        </w:tabs>
        <w:rPr>
          <w:rFonts w:ascii="Calibri" w:hAnsi="Calibri"/>
          <w:sz w:val="20"/>
        </w:rPr>
        <w:pPrChange w:id="45" w:author="cdh@usf.edu" w:date="2016-03-04T12:47:00Z">
          <w:pPr>
            <w:tabs>
              <w:tab w:val="left" w:pos="360"/>
            </w:tabs>
            <w:ind w:left="360"/>
          </w:pPr>
        </w:pPrChange>
      </w:pPr>
      <w:r>
        <w:rPr>
          <w:rFonts w:ascii="Calibri" w:hAnsi="Calibri"/>
          <w:sz w:val="20"/>
        </w:rPr>
        <w:t>Students select one of the following concentrations.  Concentration requirements are listed on the subsequent pages, in alphabetical order</w:t>
      </w:r>
    </w:p>
    <w:p w14:paraId="359151DF" w14:textId="77777777" w:rsidR="005A5706" w:rsidRDefault="005A5706">
      <w:pPr>
        <w:tabs>
          <w:tab w:val="left" w:pos="360"/>
        </w:tabs>
        <w:rPr>
          <w:rFonts w:ascii="Calibri" w:hAnsi="Calibri"/>
          <w:sz w:val="20"/>
        </w:rPr>
        <w:pPrChange w:id="46" w:author="cdh@usf.edu" w:date="2016-03-04T12:47:00Z">
          <w:pPr>
            <w:tabs>
              <w:tab w:val="left" w:pos="360"/>
            </w:tabs>
            <w:ind w:left="360"/>
          </w:pPr>
        </w:pPrChange>
      </w:pPr>
    </w:p>
    <w:p w14:paraId="22FE98FA" w14:textId="4CEF31C9" w:rsidR="005A5706" w:rsidRPr="00DF48A6" w:rsidRDefault="005A5706">
      <w:pPr>
        <w:tabs>
          <w:tab w:val="left" w:pos="360"/>
          <w:tab w:val="left" w:pos="720"/>
          <w:tab w:val="left" w:pos="1080"/>
          <w:tab w:val="left" w:pos="1440"/>
        </w:tabs>
        <w:rPr>
          <w:rFonts w:ascii="Calibri" w:hAnsi="Calibri" w:cs="Calibri"/>
          <w:b/>
          <w:color w:val="3333FF"/>
          <w:sz w:val="20"/>
          <w:szCs w:val="20"/>
        </w:rPr>
        <w:pPrChange w:id="47" w:author="cdh@usf.edu" w:date="2016-03-04T12:47:00Z">
          <w:pPr>
            <w:tabs>
              <w:tab w:val="left" w:pos="360"/>
              <w:tab w:val="left" w:pos="720"/>
              <w:tab w:val="left" w:pos="1080"/>
              <w:tab w:val="left" w:pos="1440"/>
            </w:tabs>
            <w:ind w:firstLine="360"/>
          </w:pPr>
        </w:pPrChange>
      </w:pPr>
      <w:r w:rsidRPr="00DF48A6">
        <w:rPr>
          <w:rFonts w:ascii="Calibri" w:hAnsi="Calibri" w:cs="Calibri"/>
          <w:b/>
          <w:color w:val="3333FF"/>
          <w:sz w:val="20"/>
          <w:szCs w:val="20"/>
        </w:rPr>
        <w:t xml:space="preserve">CAREER AND WORKFORCE EDUCATION (DVO) </w:t>
      </w:r>
    </w:p>
    <w:p w14:paraId="1C3F74CE" w14:textId="4B23F1AF" w:rsidR="005A5706" w:rsidRDefault="005A5706" w:rsidP="00AF4370">
      <w:pPr>
        <w:tabs>
          <w:tab w:val="left" w:pos="360"/>
          <w:tab w:val="left" w:pos="720"/>
          <w:tab w:val="left" w:pos="1080"/>
          <w:tab w:val="left" w:pos="1440"/>
          <w:tab w:val="left" w:pos="1800"/>
        </w:tabs>
        <w:rPr>
          <w:rFonts w:ascii="Calibri" w:hAnsi="Calibri"/>
          <w:b/>
          <w:bCs/>
          <w:sz w:val="18"/>
          <w:szCs w:val="18"/>
        </w:rPr>
      </w:pPr>
      <w:r w:rsidRPr="003A5A67">
        <w:rPr>
          <w:rFonts w:ascii="Calibri" w:hAnsi="Calibri" w:cs="Calibri"/>
          <w:b/>
          <w:sz w:val="18"/>
          <w:szCs w:val="18"/>
        </w:rPr>
        <w:t xml:space="preserve">Offered from the Department of </w:t>
      </w:r>
      <w:r>
        <w:rPr>
          <w:rFonts w:ascii="Calibri" w:hAnsi="Calibri"/>
          <w:b/>
          <w:bCs/>
          <w:sz w:val="18"/>
          <w:szCs w:val="18"/>
        </w:rPr>
        <w:t>Leadership</w:t>
      </w:r>
      <w:r>
        <w:rPr>
          <w:rFonts w:ascii="Calibri" w:hAnsi="Calibri"/>
          <w:bCs/>
          <w:sz w:val="18"/>
          <w:szCs w:val="18"/>
        </w:rPr>
        <w:t xml:space="preserve">, </w:t>
      </w:r>
      <w:r w:rsidRPr="000B17AC">
        <w:rPr>
          <w:rFonts w:ascii="Calibri" w:hAnsi="Calibri"/>
          <w:b/>
          <w:bCs/>
          <w:sz w:val="18"/>
          <w:szCs w:val="18"/>
        </w:rPr>
        <w:t>Counseling, Adult, Career, and Higher Education (L-CACHE)</w:t>
      </w:r>
    </w:p>
    <w:p w14:paraId="4970CF56" w14:textId="77777777" w:rsidR="005A5706" w:rsidRDefault="005A5706">
      <w:pPr>
        <w:tabs>
          <w:tab w:val="left" w:pos="360"/>
          <w:tab w:val="left" w:pos="720"/>
          <w:tab w:val="left" w:pos="1080"/>
          <w:tab w:val="left" w:pos="1440"/>
          <w:tab w:val="left" w:pos="1800"/>
        </w:tabs>
        <w:rPr>
          <w:rFonts w:ascii="Calibri" w:hAnsi="Calibri"/>
          <w:bCs/>
          <w:sz w:val="18"/>
          <w:szCs w:val="18"/>
        </w:rPr>
        <w:pPrChange w:id="48" w:author="cdh@usf.edu" w:date="2016-03-04T12:47:00Z">
          <w:pPr>
            <w:tabs>
              <w:tab w:val="left" w:pos="360"/>
              <w:tab w:val="left" w:pos="720"/>
              <w:tab w:val="left" w:pos="1080"/>
              <w:tab w:val="left" w:pos="1440"/>
              <w:tab w:val="left" w:pos="1800"/>
            </w:tabs>
            <w:ind w:left="360"/>
          </w:pPr>
        </w:pPrChange>
      </w:pPr>
      <w:r w:rsidRPr="003A5A67">
        <w:rPr>
          <w:rFonts w:ascii="Calibri" w:hAnsi="Calibri"/>
          <w:color w:val="000000"/>
          <w:sz w:val="18"/>
          <w:szCs w:val="18"/>
        </w:rPr>
        <w:t>Prepares leaders, researchers, university faculty and related personnel to serve in the broad field of Career and Workforce Education.</w:t>
      </w:r>
      <w:r w:rsidRPr="003A5A67">
        <w:rPr>
          <w:rFonts w:ascii="Calibri" w:hAnsi="Calibri"/>
          <w:bCs/>
          <w:sz w:val="18"/>
          <w:szCs w:val="18"/>
        </w:rPr>
        <w:t xml:space="preserve"> </w:t>
      </w:r>
    </w:p>
    <w:p w14:paraId="2B7AE92B" w14:textId="1A9C6753" w:rsidR="005A5706" w:rsidRDefault="005A5706" w:rsidP="00AF4370">
      <w:pPr>
        <w:tabs>
          <w:tab w:val="left" w:pos="360"/>
          <w:tab w:val="left" w:pos="720"/>
          <w:tab w:val="left" w:pos="1080"/>
          <w:tab w:val="left" w:pos="1440"/>
        </w:tabs>
        <w:jc w:val="both"/>
        <w:rPr>
          <w:rFonts w:ascii="Calibri" w:hAnsi="Calibri" w:cs="Calibri"/>
          <w:b/>
          <w:sz w:val="18"/>
          <w:szCs w:val="18"/>
        </w:rPr>
      </w:pPr>
      <w:del w:id="49" w:author="Victor Hernandez" w:date="2015-11-04T16:06:00Z">
        <w:r w:rsidDel="0042272B">
          <w:rPr>
            <w:rFonts w:ascii="Calibri" w:hAnsi="Calibri" w:cs="Calibri"/>
            <w:b/>
            <w:sz w:val="18"/>
            <w:szCs w:val="18"/>
          </w:rPr>
          <w:delText>Note: Fall admission only on a two-year cycle.</w:delText>
        </w:r>
      </w:del>
    </w:p>
    <w:p w14:paraId="068C5342" w14:textId="275EC999" w:rsidR="005A5706" w:rsidRDefault="00214C0F" w:rsidP="007764DE">
      <w:pPr>
        <w:tabs>
          <w:tab w:val="left" w:pos="360"/>
          <w:tab w:val="left" w:pos="720"/>
          <w:tab w:val="left" w:pos="1080"/>
          <w:tab w:val="left" w:pos="1440"/>
        </w:tabs>
        <w:jc w:val="both"/>
        <w:rPr>
          <w:rFonts w:ascii="Calibri" w:hAnsi="Calibri" w:cs="Calibri"/>
          <w:b/>
          <w:sz w:val="18"/>
          <w:szCs w:val="18"/>
        </w:rPr>
      </w:pPr>
      <w:ins w:id="50" w:author="cdh@usf.edu" w:date="2016-03-04T11:48:00Z">
        <w:r>
          <w:rPr>
            <w:rFonts w:ascii="Calibri" w:hAnsi="Calibri" w:cs="Calibri"/>
            <w:b/>
            <w:sz w:val="18"/>
            <w:szCs w:val="18"/>
          </w:rPr>
          <w:t xml:space="preserve">Concentration </w:t>
        </w:r>
      </w:ins>
      <w:r w:rsidR="005A5706">
        <w:rPr>
          <w:rFonts w:ascii="Calibri" w:hAnsi="Calibri" w:cs="Calibri"/>
          <w:b/>
          <w:sz w:val="18"/>
          <w:szCs w:val="18"/>
        </w:rPr>
        <w:t>Admission requirements</w:t>
      </w:r>
    </w:p>
    <w:p w14:paraId="7A68B2B8" w14:textId="77777777" w:rsidR="007764DE" w:rsidRDefault="007764DE" w:rsidP="007764DE">
      <w:pPr>
        <w:tabs>
          <w:tab w:val="left" w:pos="360"/>
          <w:tab w:val="left" w:pos="720"/>
          <w:tab w:val="left" w:pos="1080"/>
          <w:tab w:val="left" w:pos="1440"/>
        </w:tabs>
        <w:jc w:val="both"/>
        <w:rPr>
          <w:rFonts w:ascii="Calibri" w:hAnsi="Calibri" w:cs="Calibri"/>
          <w:b/>
          <w:sz w:val="18"/>
          <w:szCs w:val="18"/>
        </w:rPr>
      </w:pPr>
    </w:p>
    <w:p w14:paraId="5062C7D1" w14:textId="09DEF41A" w:rsidR="005A5706" w:rsidRPr="00124363" w:rsidRDefault="005A5706" w:rsidP="007764DE">
      <w:pPr>
        <w:numPr>
          <w:ilvl w:val="0"/>
          <w:numId w:val="1"/>
        </w:numPr>
        <w:tabs>
          <w:tab w:val="left" w:pos="360"/>
          <w:tab w:val="left" w:pos="720"/>
          <w:tab w:val="left" w:pos="1080"/>
          <w:tab w:val="left" w:pos="1440"/>
        </w:tabs>
        <w:ind w:left="360"/>
        <w:jc w:val="both"/>
        <w:rPr>
          <w:rFonts w:ascii="Calibri" w:hAnsi="Calibri" w:cs="Calibri"/>
          <w:sz w:val="18"/>
          <w:szCs w:val="18"/>
        </w:rPr>
      </w:pPr>
      <w:r w:rsidRPr="00124363">
        <w:rPr>
          <w:rFonts w:ascii="Calibri" w:hAnsi="Calibri" w:cs="Calibri"/>
          <w:sz w:val="18"/>
          <w:szCs w:val="18"/>
        </w:rPr>
        <w:t>GRE scores on verbal and quantitative reasoning required.  If a score in one area is below the 33</w:t>
      </w:r>
      <w:r w:rsidRPr="00124363">
        <w:rPr>
          <w:rFonts w:ascii="Calibri" w:hAnsi="Calibri" w:cs="Calibri"/>
          <w:sz w:val="18"/>
          <w:szCs w:val="18"/>
          <w:vertAlign w:val="superscript"/>
        </w:rPr>
        <w:t>rd</w:t>
      </w:r>
      <w:r w:rsidRPr="00A467FB">
        <w:rPr>
          <w:rFonts w:ascii="Calibri" w:hAnsi="Calibri" w:cs="Calibri"/>
          <w:sz w:val="18"/>
          <w:szCs w:val="18"/>
        </w:rPr>
        <w:t xml:space="preserve"> percentile, the other should be considerably higher.  </w:t>
      </w:r>
      <w:ins w:id="51" w:author="Victor Hernandez" w:date="2015-11-04T17:04:00Z">
        <w:r w:rsidR="00124363" w:rsidRPr="00124363">
          <w:rPr>
            <w:rFonts w:ascii="Calibri" w:hAnsi="Calibri" w:cs="Calibri"/>
            <w:sz w:val="18"/>
            <w:szCs w:val="18"/>
          </w:rPr>
          <w:t>Students not meeting this criterion may submit additional or alternative documentation of their potential for success in doctoral level studies. In such cases, program faculty will evaluate GRE scores in light of all available evidence to make a recommendation for admission.</w:t>
        </w:r>
      </w:ins>
      <w:ins w:id="52" w:author="Victor Hernandez" w:date="2015-11-04T17:05:00Z">
        <w:r w:rsidR="00124363" w:rsidRPr="00124363">
          <w:rPr>
            <w:rFonts w:ascii="Calibri" w:hAnsi="Calibri" w:cs="Calibri"/>
            <w:sz w:val="18"/>
            <w:szCs w:val="18"/>
          </w:rPr>
          <w:t xml:space="preserve"> </w:t>
        </w:r>
      </w:ins>
      <w:ins w:id="53" w:author="Victor Hernandez" w:date="2015-11-04T17:06:00Z">
        <w:r w:rsidR="00124363">
          <w:rPr>
            <w:rFonts w:ascii="Calibri" w:hAnsi="Calibri" w:cs="Calibri"/>
            <w:sz w:val="18"/>
            <w:szCs w:val="18"/>
          </w:rPr>
          <w:t xml:space="preserve"> </w:t>
        </w:r>
      </w:ins>
      <w:r w:rsidRPr="00124363">
        <w:rPr>
          <w:rFonts w:ascii="Calibri" w:hAnsi="Calibri" w:cs="Calibri"/>
          <w:sz w:val="18"/>
          <w:szCs w:val="18"/>
        </w:rPr>
        <w:t>GRE scores may be waived in exceptional cases for applicants who have graduated from a master’s degree program in the Adult, Career, and Higher Education Department at USF with a GPA of 3.9</w:t>
      </w:r>
      <w:ins w:id="54" w:author="cdh@usf.edu" w:date="2016-03-04T11:48:00Z">
        <w:r w:rsidR="00214C0F">
          <w:rPr>
            <w:rFonts w:ascii="Calibri" w:hAnsi="Calibri" w:cs="Calibri"/>
            <w:sz w:val="18"/>
            <w:szCs w:val="18"/>
          </w:rPr>
          <w:t>0</w:t>
        </w:r>
      </w:ins>
      <w:r w:rsidRPr="00124363">
        <w:rPr>
          <w:rFonts w:ascii="Calibri" w:hAnsi="Calibri" w:cs="Calibri"/>
          <w:sz w:val="18"/>
          <w:szCs w:val="18"/>
        </w:rPr>
        <w:t xml:space="preserve"> or higher 9</w:t>
      </w:r>
      <w:ins w:id="55" w:author="cdh@usf.edu" w:date="2016-03-04T11:48:00Z">
        <w:r w:rsidR="00214C0F">
          <w:rPr>
            <w:rFonts w:ascii="Calibri" w:hAnsi="Calibri" w:cs="Calibri"/>
            <w:sz w:val="18"/>
            <w:szCs w:val="18"/>
          </w:rPr>
          <w:t xml:space="preserve"> </w:t>
        </w:r>
      </w:ins>
      <w:r w:rsidRPr="00124363">
        <w:rPr>
          <w:rFonts w:ascii="Calibri" w:hAnsi="Calibri" w:cs="Calibri"/>
          <w:sz w:val="18"/>
          <w:szCs w:val="18"/>
        </w:rPr>
        <w:t>on a scale of 4.00) and received excellent ratings from program faculty (i.e. recommendation forms)</w:t>
      </w:r>
    </w:p>
    <w:p w14:paraId="789889A5" w14:textId="77777777" w:rsidR="005A5706" w:rsidRDefault="005A5706" w:rsidP="007764DE">
      <w:pPr>
        <w:tabs>
          <w:tab w:val="left" w:pos="360"/>
          <w:tab w:val="left" w:pos="720"/>
          <w:tab w:val="left" w:pos="1080"/>
          <w:tab w:val="left" w:pos="1440"/>
        </w:tabs>
        <w:ind w:left="360"/>
        <w:jc w:val="both"/>
        <w:rPr>
          <w:rFonts w:ascii="Calibri" w:hAnsi="Calibri" w:cs="Calibri"/>
          <w:sz w:val="18"/>
          <w:szCs w:val="18"/>
        </w:rPr>
      </w:pPr>
    </w:p>
    <w:p w14:paraId="0EE56E4A" w14:textId="4947325B" w:rsidR="005A5706" w:rsidRDefault="005A5706" w:rsidP="007764DE">
      <w:pPr>
        <w:numPr>
          <w:ilvl w:val="0"/>
          <w:numId w:val="1"/>
        </w:numPr>
        <w:tabs>
          <w:tab w:val="left" w:pos="360"/>
          <w:tab w:val="left" w:pos="720"/>
          <w:tab w:val="left" w:pos="1080"/>
          <w:tab w:val="left" w:pos="1440"/>
        </w:tabs>
        <w:ind w:left="360"/>
        <w:jc w:val="both"/>
        <w:rPr>
          <w:rFonts w:ascii="Calibri" w:hAnsi="Calibri" w:cs="Calibri"/>
          <w:sz w:val="18"/>
          <w:szCs w:val="18"/>
        </w:rPr>
      </w:pPr>
      <w:r>
        <w:rPr>
          <w:rFonts w:ascii="Calibri" w:hAnsi="Calibri" w:cs="Calibri"/>
          <w:sz w:val="18"/>
          <w:szCs w:val="18"/>
        </w:rPr>
        <w:t>Official transcripts from previous education institutions.  Applicants should have completed a master’s degree from a regionally accredited university with a 3.5</w:t>
      </w:r>
      <w:ins w:id="56" w:author="cdh@usf.edu" w:date="2016-03-04T11:48:00Z">
        <w:r w:rsidR="00214C0F">
          <w:rPr>
            <w:rFonts w:ascii="Calibri" w:hAnsi="Calibri" w:cs="Calibri"/>
            <w:sz w:val="18"/>
            <w:szCs w:val="18"/>
          </w:rPr>
          <w:t>0</w:t>
        </w:r>
      </w:ins>
      <w:r>
        <w:rPr>
          <w:rFonts w:ascii="Calibri" w:hAnsi="Calibri" w:cs="Calibri"/>
          <w:sz w:val="18"/>
          <w:szCs w:val="18"/>
        </w:rPr>
        <w:t xml:space="preserve"> or higher graduate grade point average (GPA) on a 4.00 scale. </w:t>
      </w:r>
    </w:p>
    <w:p w14:paraId="12C4BD5D" w14:textId="77777777" w:rsidR="005A5706" w:rsidRDefault="005A5706" w:rsidP="007764DE">
      <w:pPr>
        <w:tabs>
          <w:tab w:val="left" w:pos="360"/>
          <w:tab w:val="left" w:pos="720"/>
          <w:tab w:val="left" w:pos="1080"/>
          <w:tab w:val="left" w:pos="1440"/>
        </w:tabs>
        <w:ind w:left="1080"/>
        <w:jc w:val="both"/>
        <w:rPr>
          <w:rFonts w:ascii="Calibri" w:hAnsi="Calibri" w:cs="Calibri"/>
          <w:sz w:val="18"/>
          <w:szCs w:val="18"/>
        </w:rPr>
      </w:pPr>
    </w:p>
    <w:p w14:paraId="20A16045" w14:textId="77777777" w:rsidR="005A5706" w:rsidRPr="007764DE" w:rsidRDefault="005A5706" w:rsidP="007764DE">
      <w:pPr>
        <w:pStyle w:val="ListParagraph"/>
        <w:numPr>
          <w:ilvl w:val="0"/>
          <w:numId w:val="1"/>
        </w:numPr>
        <w:tabs>
          <w:tab w:val="left" w:pos="360"/>
          <w:tab w:val="left" w:pos="720"/>
          <w:tab w:val="left" w:pos="1080"/>
          <w:tab w:val="left" w:pos="1440"/>
        </w:tabs>
        <w:ind w:left="360"/>
        <w:jc w:val="both"/>
        <w:rPr>
          <w:rFonts w:ascii="Calibri" w:hAnsi="Calibri" w:cs="Calibri"/>
          <w:sz w:val="18"/>
          <w:szCs w:val="18"/>
        </w:rPr>
      </w:pPr>
      <w:r w:rsidRPr="007764DE">
        <w:rPr>
          <w:rFonts w:ascii="Calibri" w:hAnsi="Calibri" w:cs="Calibri"/>
          <w:sz w:val="18"/>
          <w:szCs w:val="18"/>
        </w:rPr>
        <w:t>International students whose native language is not English, in addition to meeting standard language proficiency requirements, must take the Internet-based TOEFL (iBT) and score at least a 26 on the spoken portion of or a 50 on the SPEAK test administered through INTO-USF. Meeting this additional requirement will allow international students to participate in teaching engagement opportunities expected of all students in the program.</w:t>
      </w:r>
    </w:p>
    <w:p w14:paraId="69F6F57B" w14:textId="77777777" w:rsidR="005A5706" w:rsidRDefault="005A5706" w:rsidP="007764DE">
      <w:pPr>
        <w:tabs>
          <w:tab w:val="left" w:pos="360"/>
          <w:tab w:val="left" w:pos="720"/>
          <w:tab w:val="left" w:pos="1080"/>
          <w:tab w:val="left" w:pos="1440"/>
        </w:tabs>
        <w:ind w:left="1080"/>
        <w:jc w:val="both"/>
        <w:rPr>
          <w:rFonts w:ascii="Calibri" w:hAnsi="Calibri" w:cs="Calibri"/>
          <w:sz w:val="18"/>
          <w:szCs w:val="18"/>
        </w:rPr>
      </w:pPr>
    </w:p>
    <w:p w14:paraId="42345549" w14:textId="77777777" w:rsidR="005A5706" w:rsidRPr="007764DE" w:rsidRDefault="005A5706" w:rsidP="007764DE">
      <w:pPr>
        <w:pStyle w:val="ListParagraph"/>
        <w:numPr>
          <w:ilvl w:val="0"/>
          <w:numId w:val="1"/>
        </w:numPr>
        <w:tabs>
          <w:tab w:val="left" w:pos="360"/>
          <w:tab w:val="left" w:pos="720"/>
          <w:tab w:val="left" w:pos="1080"/>
          <w:tab w:val="left" w:pos="1440"/>
        </w:tabs>
        <w:ind w:left="360"/>
        <w:jc w:val="both"/>
        <w:rPr>
          <w:rFonts w:ascii="Calibri" w:hAnsi="Calibri" w:cs="Calibri"/>
          <w:sz w:val="18"/>
          <w:szCs w:val="18"/>
        </w:rPr>
      </w:pPr>
      <w:r w:rsidRPr="007764DE">
        <w:rPr>
          <w:rFonts w:ascii="Calibri" w:hAnsi="Calibri" w:cs="Calibri"/>
          <w:sz w:val="18"/>
          <w:szCs w:val="18"/>
        </w:rPr>
        <w:t>In addition, the following application materials must be submitted directly to the program coordinator:</w:t>
      </w:r>
    </w:p>
    <w:p w14:paraId="6CB8B70C" w14:textId="77777777" w:rsidR="005A5706" w:rsidRDefault="005A5706" w:rsidP="007764DE">
      <w:pPr>
        <w:numPr>
          <w:ilvl w:val="0"/>
          <w:numId w:val="6"/>
        </w:numPr>
        <w:tabs>
          <w:tab w:val="left" w:pos="360"/>
          <w:tab w:val="left" w:pos="720"/>
          <w:tab w:val="left" w:pos="1080"/>
          <w:tab w:val="left" w:pos="1440"/>
        </w:tabs>
        <w:ind w:left="720"/>
        <w:jc w:val="both"/>
        <w:rPr>
          <w:rFonts w:ascii="Calibri" w:hAnsi="Calibri" w:cs="Calibri"/>
          <w:sz w:val="18"/>
          <w:szCs w:val="18"/>
        </w:rPr>
      </w:pPr>
      <w:r>
        <w:rPr>
          <w:rFonts w:ascii="Calibri" w:hAnsi="Calibri" w:cs="Calibri"/>
          <w:sz w:val="18"/>
          <w:szCs w:val="18"/>
        </w:rPr>
        <w:t>Current professional vita or resume.</w:t>
      </w:r>
    </w:p>
    <w:p w14:paraId="055325EC" w14:textId="77777777" w:rsidR="005A5706" w:rsidRDefault="005A5706" w:rsidP="007764DE">
      <w:pPr>
        <w:numPr>
          <w:ilvl w:val="0"/>
          <w:numId w:val="6"/>
        </w:numPr>
        <w:tabs>
          <w:tab w:val="left" w:pos="360"/>
          <w:tab w:val="left" w:pos="720"/>
          <w:tab w:val="left" w:pos="1080"/>
          <w:tab w:val="left" w:pos="1440"/>
        </w:tabs>
        <w:ind w:left="720"/>
        <w:jc w:val="both"/>
        <w:rPr>
          <w:rFonts w:ascii="Calibri" w:hAnsi="Calibri" w:cs="Calibri"/>
          <w:sz w:val="18"/>
          <w:szCs w:val="18"/>
        </w:rPr>
      </w:pPr>
      <w:r>
        <w:rPr>
          <w:rFonts w:ascii="Calibri" w:hAnsi="Calibri" w:cs="Calibri"/>
          <w:sz w:val="18"/>
          <w:szCs w:val="18"/>
        </w:rPr>
        <w:t>A cover letter including a statement of professional and personal goals, and reasons that earning the doctorate is important to those goals.</w:t>
      </w:r>
    </w:p>
    <w:p w14:paraId="61E28B33" w14:textId="77777777" w:rsidR="005A5706" w:rsidRDefault="005A5706" w:rsidP="007764DE">
      <w:pPr>
        <w:numPr>
          <w:ilvl w:val="0"/>
          <w:numId w:val="6"/>
        </w:numPr>
        <w:tabs>
          <w:tab w:val="left" w:pos="360"/>
          <w:tab w:val="left" w:pos="720"/>
          <w:tab w:val="left" w:pos="1080"/>
          <w:tab w:val="left" w:pos="1440"/>
        </w:tabs>
        <w:ind w:left="720"/>
        <w:jc w:val="both"/>
        <w:rPr>
          <w:rFonts w:ascii="Calibri" w:hAnsi="Calibri" w:cs="Calibri"/>
          <w:sz w:val="18"/>
          <w:szCs w:val="18"/>
        </w:rPr>
      </w:pPr>
      <w:r>
        <w:rPr>
          <w:rFonts w:ascii="Calibri" w:hAnsi="Calibri" w:cs="Calibri"/>
          <w:sz w:val="18"/>
          <w:szCs w:val="18"/>
        </w:rPr>
        <w:t>Three Program Recommendation Forms (available for downloading at program website) completed by former professors or supervisors rating the applicant’s likelihood of success in the doctoral program.</w:t>
      </w:r>
    </w:p>
    <w:p w14:paraId="4B0313C5" w14:textId="77777777" w:rsidR="005A5706" w:rsidRDefault="005A5706" w:rsidP="007764DE">
      <w:pPr>
        <w:tabs>
          <w:tab w:val="left" w:pos="360"/>
          <w:tab w:val="left" w:pos="720"/>
          <w:tab w:val="left" w:pos="1080"/>
          <w:tab w:val="left" w:pos="1440"/>
        </w:tabs>
        <w:jc w:val="both"/>
        <w:rPr>
          <w:rFonts w:ascii="Calibri" w:hAnsi="Calibri" w:cs="Calibri"/>
          <w:sz w:val="18"/>
          <w:szCs w:val="18"/>
        </w:rPr>
      </w:pPr>
    </w:p>
    <w:p w14:paraId="4A094B96" w14:textId="77777777" w:rsidR="00214C0F" w:rsidRDefault="005A5706" w:rsidP="007764DE">
      <w:pPr>
        <w:tabs>
          <w:tab w:val="left" w:pos="360"/>
          <w:tab w:val="left" w:pos="720"/>
          <w:tab w:val="left" w:pos="1080"/>
          <w:tab w:val="left" w:pos="1440"/>
        </w:tabs>
        <w:ind w:left="360"/>
        <w:jc w:val="both"/>
        <w:rPr>
          <w:rFonts w:ascii="Calibri" w:hAnsi="Calibri" w:cs="Calibri"/>
          <w:sz w:val="18"/>
          <w:szCs w:val="18"/>
        </w:rPr>
      </w:pPr>
      <w:r w:rsidRPr="009C1152">
        <w:rPr>
          <w:rFonts w:ascii="Calibri" w:hAnsi="Calibri" w:cs="Calibri"/>
          <w:sz w:val="18"/>
          <w:szCs w:val="18"/>
        </w:rPr>
        <w:t>The application</w:t>
      </w:r>
      <w:r>
        <w:rPr>
          <w:rFonts w:ascii="Calibri" w:hAnsi="Calibri" w:cs="Calibri"/>
          <w:sz w:val="18"/>
          <w:szCs w:val="18"/>
        </w:rPr>
        <w:t xml:space="preserve"> </w:t>
      </w:r>
      <w:r w:rsidRPr="009C1152">
        <w:rPr>
          <w:rFonts w:ascii="Calibri" w:hAnsi="Calibri" w:cs="Calibri"/>
          <w:sz w:val="18"/>
          <w:szCs w:val="18"/>
        </w:rPr>
        <w:t>materials</w:t>
      </w:r>
      <w:r>
        <w:rPr>
          <w:rFonts w:ascii="Calibri" w:hAnsi="Calibri" w:cs="Calibri"/>
          <w:sz w:val="18"/>
          <w:szCs w:val="18"/>
        </w:rPr>
        <w:t xml:space="preserve"> </w:t>
      </w:r>
      <w:r w:rsidRPr="009C1152">
        <w:rPr>
          <w:rFonts w:ascii="Calibri" w:hAnsi="Calibri" w:cs="Calibri"/>
          <w:sz w:val="18"/>
          <w:szCs w:val="18"/>
        </w:rPr>
        <w:t>should provide evidence of:</w:t>
      </w:r>
      <w:r>
        <w:rPr>
          <w:rFonts w:ascii="Calibri" w:hAnsi="Calibri" w:cs="Calibri"/>
          <w:sz w:val="18"/>
          <w:szCs w:val="18"/>
        </w:rPr>
        <w:t xml:space="preserve"> </w:t>
      </w:r>
      <w:r>
        <w:rPr>
          <w:rFonts w:ascii="Calibri" w:hAnsi="Calibri" w:cs="Calibri"/>
          <w:sz w:val="18"/>
          <w:szCs w:val="18"/>
        </w:rPr>
        <w:tab/>
      </w:r>
    </w:p>
    <w:p w14:paraId="29E96058" w14:textId="520C25D0" w:rsidR="00214C0F" w:rsidRPr="00214C0F" w:rsidRDefault="005A5706" w:rsidP="007764DE">
      <w:pPr>
        <w:pStyle w:val="ListParagraph"/>
        <w:numPr>
          <w:ilvl w:val="0"/>
          <w:numId w:val="4"/>
        </w:numPr>
        <w:tabs>
          <w:tab w:val="left" w:pos="360"/>
          <w:tab w:val="left" w:pos="720"/>
          <w:tab w:val="left" w:pos="1080"/>
          <w:tab w:val="left" w:pos="1440"/>
        </w:tabs>
        <w:jc w:val="both"/>
        <w:rPr>
          <w:rFonts w:ascii="Calibri" w:hAnsi="Calibri" w:cs="Calibri"/>
          <w:sz w:val="18"/>
          <w:szCs w:val="18"/>
        </w:rPr>
      </w:pPr>
      <w:r w:rsidRPr="00214C0F">
        <w:rPr>
          <w:rFonts w:ascii="Calibri" w:hAnsi="Calibri" w:cs="Calibri"/>
          <w:sz w:val="18"/>
          <w:szCs w:val="18"/>
        </w:rPr>
        <w:t xml:space="preserve">significant successful professional experiences supporting the fit between professional background, goals, and the applicant’s potential doctoral program of study; </w:t>
      </w:r>
    </w:p>
    <w:p w14:paraId="2175E584" w14:textId="64BF2AE7" w:rsidR="00214C0F" w:rsidRPr="00214C0F" w:rsidRDefault="005A5706" w:rsidP="007764DE">
      <w:pPr>
        <w:pStyle w:val="ListParagraph"/>
        <w:numPr>
          <w:ilvl w:val="0"/>
          <w:numId w:val="4"/>
        </w:numPr>
        <w:tabs>
          <w:tab w:val="left" w:pos="360"/>
          <w:tab w:val="left" w:pos="720"/>
          <w:tab w:val="left" w:pos="1080"/>
          <w:tab w:val="left" w:pos="1440"/>
        </w:tabs>
        <w:jc w:val="both"/>
        <w:rPr>
          <w:rFonts w:ascii="Calibri" w:hAnsi="Calibri" w:cs="Calibri"/>
          <w:sz w:val="18"/>
          <w:szCs w:val="18"/>
        </w:rPr>
      </w:pPr>
      <w:r w:rsidRPr="00214C0F">
        <w:rPr>
          <w:rFonts w:ascii="Calibri" w:hAnsi="Calibri" w:cs="Calibri"/>
          <w:sz w:val="18"/>
          <w:szCs w:val="18"/>
        </w:rPr>
        <w:t xml:space="preserve">commitment to personal and professional growth and development and to the completion of the rigorous course and research demands of the Ph.D. program; and </w:t>
      </w:r>
    </w:p>
    <w:p w14:paraId="501A4A27" w14:textId="7806C53A" w:rsidR="005A5706" w:rsidRPr="00214C0F" w:rsidRDefault="005A5706" w:rsidP="007764DE">
      <w:pPr>
        <w:pStyle w:val="ListParagraph"/>
        <w:numPr>
          <w:ilvl w:val="0"/>
          <w:numId w:val="4"/>
        </w:numPr>
        <w:tabs>
          <w:tab w:val="left" w:pos="360"/>
          <w:tab w:val="left" w:pos="720"/>
          <w:tab w:val="left" w:pos="1080"/>
          <w:tab w:val="left" w:pos="1440"/>
        </w:tabs>
        <w:jc w:val="both"/>
        <w:rPr>
          <w:rFonts w:ascii="Calibri" w:hAnsi="Calibri" w:cs="Calibri"/>
          <w:sz w:val="18"/>
          <w:szCs w:val="18"/>
        </w:rPr>
      </w:pPr>
      <w:r w:rsidRPr="00214C0F">
        <w:rPr>
          <w:rFonts w:ascii="Calibri" w:hAnsi="Calibri" w:cs="Calibri"/>
          <w:sz w:val="18"/>
          <w:szCs w:val="18"/>
        </w:rPr>
        <w:t>excellent academic, analytical and communication skills. To this end, an on campus or phone interview should be arranged with the program coordinator as an opportunity for both prospective students and faculty to gauge the fit with the program.</w:t>
      </w:r>
    </w:p>
    <w:p w14:paraId="1B9B8EFD" w14:textId="77777777" w:rsidR="005A5706" w:rsidRPr="009C1152" w:rsidRDefault="005A5706" w:rsidP="007764DE">
      <w:pPr>
        <w:tabs>
          <w:tab w:val="left" w:pos="360"/>
          <w:tab w:val="left" w:pos="720"/>
          <w:tab w:val="left" w:pos="1080"/>
          <w:tab w:val="left" w:pos="1440"/>
        </w:tabs>
        <w:jc w:val="both"/>
        <w:rPr>
          <w:rFonts w:ascii="Calibri" w:hAnsi="Calibri" w:cs="Calibri"/>
          <w:sz w:val="18"/>
          <w:szCs w:val="18"/>
        </w:rPr>
      </w:pPr>
    </w:p>
    <w:p w14:paraId="39C94B10" w14:textId="6766E3D1" w:rsidR="005A5706" w:rsidRDefault="005A5706" w:rsidP="007764DE">
      <w:pPr>
        <w:tabs>
          <w:tab w:val="left" w:pos="360"/>
          <w:tab w:val="left" w:pos="720"/>
          <w:tab w:val="left" w:pos="1080"/>
          <w:tab w:val="left" w:pos="1440"/>
        </w:tabs>
        <w:ind w:left="360"/>
        <w:jc w:val="both"/>
        <w:rPr>
          <w:rFonts w:ascii="Calibri" w:hAnsi="Calibri" w:cs="Calibri"/>
          <w:sz w:val="18"/>
          <w:szCs w:val="18"/>
        </w:rPr>
      </w:pPr>
      <w:del w:id="57" w:author="Victor Hernandez" w:date="2015-11-04T17:12:00Z">
        <w:r w:rsidRPr="009C1152" w:rsidDel="00A467FB">
          <w:rPr>
            <w:rFonts w:ascii="Calibri" w:hAnsi="Calibri" w:cs="Calibri"/>
            <w:sz w:val="18"/>
            <w:szCs w:val="18"/>
          </w:rPr>
          <w:delText>Applications are considered on a continuous basis throughout the year, although students are formally admitted into the</w:delText>
        </w:r>
        <w:r w:rsidDel="00A467FB">
          <w:rPr>
            <w:rFonts w:ascii="Calibri" w:hAnsi="Calibri" w:cs="Calibri"/>
            <w:sz w:val="18"/>
            <w:szCs w:val="18"/>
          </w:rPr>
          <w:delText xml:space="preserve"> </w:delText>
        </w:r>
        <w:r w:rsidRPr="009C1152" w:rsidDel="00A467FB">
          <w:rPr>
            <w:rFonts w:ascii="Calibri" w:hAnsi="Calibri" w:cs="Calibri"/>
            <w:sz w:val="18"/>
            <w:szCs w:val="18"/>
          </w:rPr>
          <w:delText xml:space="preserve">program every two years beginning in the fall semester of even years. </w:delText>
        </w:r>
      </w:del>
      <w:r w:rsidRPr="009C1152">
        <w:rPr>
          <w:rFonts w:ascii="Calibri" w:hAnsi="Calibri" w:cs="Calibri"/>
          <w:sz w:val="18"/>
          <w:szCs w:val="18"/>
        </w:rPr>
        <w:t>Applicants should be aware that meeting</w:t>
      </w:r>
      <w:r>
        <w:rPr>
          <w:rFonts w:ascii="Calibri" w:hAnsi="Calibri" w:cs="Calibri"/>
          <w:sz w:val="18"/>
          <w:szCs w:val="18"/>
        </w:rPr>
        <w:t xml:space="preserve"> </w:t>
      </w:r>
      <w:r w:rsidRPr="009C1152">
        <w:rPr>
          <w:rFonts w:ascii="Calibri" w:hAnsi="Calibri" w:cs="Calibri"/>
          <w:sz w:val="18"/>
          <w:szCs w:val="18"/>
        </w:rPr>
        <w:t xml:space="preserve">admissions requirements does not guarantee admission to the program. </w:t>
      </w:r>
      <w:ins w:id="58" w:author="Victor Hernandez" w:date="2016-01-12T11:19:00Z">
        <w:r w:rsidR="00851C03">
          <w:rPr>
            <w:rFonts w:ascii="Calibri" w:hAnsi="Calibri" w:cs="Calibri"/>
            <w:sz w:val="18"/>
            <w:szCs w:val="18"/>
          </w:rPr>
          <w:t>I</w:t>
        </w:r>
      </w:ins>
      <w:del w:id="59" w:author="Victor Hernandez" w:date="2016-01-12T11:19:00Z">
        <w:r w:rsidRPr="009C1152" w:rsidDel="00851C03">
          <w:rPr>
            <w:rFonts w:ascii="Calibri" w:hAnsi="Calibri" w:cs="Calibri"/>
            <w:sz w:val="18"/>
            <w:szCs w:val="18"/>
          </w:rPr>
          <w:delText>To ensure appropriate faculty support, the</w:delText>
        </w:r>
        <w:r w:rsidDel="00851C03">
          <w:rPr>
            <w:rFonts w:ascii="Calibri" w:hAnsi="Calibri" w:cs="Calibri"/>
            <w:sz w:val="18"/>
            <w:szCs w:val="18"/>
          </w:rPr>
          <w:delText xml:space="preserve"> </w:delText>
        </w:r>
        <w:r w:rsidRPr="009C1152" w:rsidDel="00851C03">
          <w:rPr>
            <w:rFonts w:ascii="Calibri" w:hAnsi="Calibri" w:cs="Calibri"/>
            <w:sz w:val="18"/>
            <w:szCs w:val="18"/>
          </w:rPr>
          <w:delText>program will accept only a limited number of students every two years and i</w:delText>
        </w:r>
      </w:del>
      <w:r w:rsidRPr="009C1152">
        <w:rPr>
          <w:rFonts w:ascii="Calibri" w:hAnsi="Calibri" w:cs="Calibri"/>
          <w:sz w:val="18"/>
          <w:szCs w:val="18"/>
        </w:rPr>
        <w:t>n some cases applicants meeting or exceeding</w:t>
      </w:r>
      <w:r>
        <w:rPr>
          <w:rFonts w:ascii="Calibri" w:hAnsi="Calibri" w:cs="Calibri"/>
          <w:sz w:val="18"/>
          <w:szCs w:val="18"/>
        </w:rPr>
        <w:t xml:space="preserve"> </w:t>
      </w:r>
      <w:r w:rsidRPr="009C1152">
        <w:rPr>
          <w:rFonts w:ascii="Calibri" w:hAnsi="Calibri" w:cs="Calibri"/>
          <w:sz w:val="18"/>
          <w:szCs w:val="18"/>
        </w:rPr>
        <w:t>admission requirements may not be accepted for the requested starting date. To this end, applicants are strongly</w:t>
      </w:r>
      <w:r>
        <w:rPr>
          <w:rFonts w:ascii="Calibri" w:hAnsi="Calibri" w:cs="Calibri"/>
          <w:sz w:val="18"/>
          <w:szCs w:val="18"/>
        </w:rPr>
        <w:t xml:space="preserve"> </w:t>
      </w:r>
      <w:r w:rsidRPr="009C1152">
        <w:rPr>
          <w:rFonts w:ascii="Calibri" w:hAnsi="Calibri" w:cs="Calibri"/>
          <w:sz w:val="18"/>
          <w:szCs w:val="18"/>
        </w:rPr>
        <w:t xml:space="preserve">encouraged to apply early to the </w:t>
      </w:r>
      <w:r w:rsidR="007764DE">
        <w:rPr>
          <w:rFonts w:ascii="Calibri" w:hAnsi="Calibri" w:cs="Calibri"/>
          <w:sz w:val="18"/>
          <w:szCs w:val="18"/>
        </w:rPr>
        <w:t>P</w:t>
      </w:r>
      <w:r w:rsidRPr="009C1152">
        <w:rPr>
          <w:rFonts w:ascii="Calibri" w:hAnsi="Calibri" w:cs="Calibri"/>
          <w:sz w:val="18"/>
          <w:szCs w:val="18"/>
        </w:rPr>
        <w:t>rogram.</w:t>
      </w:r>
    </w:p>
    <w:p w14:paraId="7A5185C4" w14:textId="77777777" w:rsidR="005A5706" w:rsidRPr="006C03F2" w:rsidRDefault="005A5706" w:rsidP="007764DE">
      <w:pPr>
        <w:tabs>
          <w:tab w:val="left" w:pos="360"/>
          <w:tab w:val="left" w:pos="720"/>
          <w:tab w:val="left" w:pos="1080"/>
          <w:tab w:val="left" w:pos="1440"/>
        </w:tabs>
        <w:ind w:left="360"/>
        <w:jc w:val="both"/>
        <w:rPr>
          <w:rFonts w:ascii="Calibri" w:hAnsi="Calibri" w:cs="Calibri"/>
          <w:sz w:val="18"/>
          <w:szCs w:val="18"/>
        </w:rPr>
      </w:pPr>
    </w:p>
    <w:p w14:paraId="2485B20E" w14:textId="77777777" w:rsidR="005A5706" w:rsidRDefault="005A5706" w:rsidP="007764DE">
      <w:pPr>
        <w:ind w:firstLine="360"/>
        <w:rPr>
          <w:rFonts w:ascii="Calibri" w:hAnsi="Calibri" w:cs="Calibri"/>
          <w:b/>
          <w:sz w:val="18"/>
          <w:szCs w:val="18"/>
        </w:rPr>
      </w:pPr>
    </w:p>
    <w:p w14:paraId="380C94AF" w14:textId="156226B4" w:rsidR="005A5706" w:rsidRPr="00F84355" w:rsidRDefault="005A5706" w:rsidP="00AF4370">
      <w:pPr>
        <w:rPr>
          <w:rFonts w:ascii="Calibri" w:hAnsi="Calibri" w:cs="Calibri"/>
          <w:b/>
          <w:sz w:val="18"/>
          <w:szCs w:val="18"/>
        </w:rPr>
      </w:pPr>
      <w:r>
        <w:rPr>
          <w:rFonts w:ascii="Calibri" w:hAnsi="Calibri" w:cs="Calibri"/>
          <w:b/>
          <w:sz w:val="18"/>
          <w:szCs w:val="18"/>
        </w:rPr>
        <w:t xml:space="preserve">Total Program requirements with this </w:t>
      </w:r>
      <w:r w:rsidR="00BB7F66">
        <w:rPr>
          <w:rFonts w:ascii="Calibri" w:hAnsi="Calibri" w:cs="Calibri"/>
          <w:b/>
          <w:sz w:val="18"/>
          <w:szCs w:val="18"/>
        </w:rPr>
        <w:t>C</w:t>
      </w:r>
      <w:r>
        <w:rPr>
          <w:rFonts w:ascii="Calibri" w:hAnsi="Calibri" w:cs="Calibri"/>
          <w:b/>
          <w:sz w:val="18"/>
          <w:szCs w:val="18"/>
        </w:rPr>
        <w:t>oncentration - 70</w:t>
      </w:r>
      <w:r w:rsidRPr="00F84355">
        <w:rPr>
          <w:rFonts w:ascii="Calibri" w:hAnsi="Calibri" w:cs="Calibri"/>
          <w:b/>
          <w:sz w:val="18"/>
          <w:szCs w:val="18"/>
        </w:rPr>
        <w:t xml:space="preserve"> hours minimum </w:t>
      </w:r>
    </w:p>
    <w:p w14:paraId="55B0CFFF" w14:textId="77777777" w:rsidR="005A5706" w:rsidRDefault="005A5706" w:rsidP="007764DE">
      <w:pPr>
        <w:tabs>
          <w:tab w:val="left" w:pos="360"/>
          <w:tab w:val="left" w:pos="720"/>
          <w:tab w:val="left" w:pos="1080"/>
          <w:tab w:val="left" w:pos="1440"/>
        </w:tabs>
        <w:ind w:left="720"/>
        <w:jc w:val="both"/>
        <w:rPr>
          <w:rFonts w:ascii="Calibri" w:hAnsi="Calibri" w:cs="Calibri"/>
          <w:b/>
          <w:sz w:val="18"/>
          <w:szCs w:val="18"/>
        </w:rPr>
      </w:pPr>
    </w:p>
    <w:p w14:paraId="7B283BFB" w14:textId="488B7671" w:rsidR="005A5706" w:rsidRDefault="005A5706" w:rsidP="00AF4370">
      <w:pPr>
        <w:tabs>
          <w:tab w:val="left" w:pos="360"/>
          <w:tab w:val="left" w:pos="720"/>
          <w:tab w:val="left" w:pos="1080"/>
          <w:tab w:val="left" w:pos="1440"/>
        </w:tabs>
        <w:jc w:val="both"/>
        <w:rPr>
          <w:rFonts w:ascii="Calibri" w:hAnsi="Calibri" w:cs="Calibri"/>
          <w:b/>
          <w:sz w:val="18"/>
          <w:szCs w:val="18"/>
        </w:rPr>
      </w:pPr>
      <w:r>
        <w:rPr>
          <w:rFonts w:ascii="Calibri" w:hAnsi="Calibri" w:cs="Calibri"/>
          <w:b/>
          <w:sz w:val="18"/>
          <w:szCs w:val="18"/>
        </w:rPr>
        <w:t xml:space="preserve">Program </w:t>
      </w:r>
      <w:r w:rsidRPr="003A5A67">
        <w:rPr>
          <w:rFonts w:ascii="Calibri" w:hAnsi="Calibri" w:cs="Calibri"/>
          <w:b/>
          <w:sz w:val="18"/>
          <w:szCs w:val="18"/>
        </w:rPr>
        <w:t xml:space="preserve">Core </w:t>
      </w:r>
      <w:r>
        <w:rPr>
          <w:rFonts w:ascii="Calibri" w:hAnsi="Calibri" w:cs="Calibri"/>
          <w:b/>
          <w:sz w:val="18"/>
          <w:szCs w:val="18"/>
        </w:rPr>
        <w:t>Requirement – 3 credit hours</w:t>
      </w:r>
    </w:p>
    <w:p w14:paraId="5191FDED" w14:textId="294BAE89" w:rsidR="005A5706" w:rsidRPr="003A5A67" w:rsidRDefault="005A5706" w:rsidP="00AF4370">
      <w:pPr>
        <w:tabs>
          <w:tab w:val="left" w:pos="360"/>
          <w:tab w:val="left" w:pos="720"/>
          <w:tab w:val="left" w:pos="1080"/>
          <w:tab w:val="left" w:pos="1440"/>
        </w:tabs>
        <w:jc w:val="both"/>
        <w:rPr>
          <w:rFonts w:ascii="Calibri" w:hAnsi="Calibri"/>
          <w:noProof/>
          <w:sz w:val="18"/>
          <w:szCs w:val="18"/>
        </w:rPr>
      </w:pPr>
      <w:r w:rsidRPr="003A5A67">
        <w:rPr>
          <w:rFonts w:ascii="Calibri" w:hAnsi="Calibri"/>
          <w:noProof/>
          <w:sz w:val="18"/>
          <w:szCs w:val="18"/>
        </w:rPr>
        <w:t xml:space="preserve">EEX 7743  </w:t>
      </w:r>
      <w:r>
        <w:rPr>
          <w:rFonts w:ascii="Calibri" w:hAnsi="Calibri"/>
          <w:noProof/>
          <w:sz w:val="18"/>
          <w:szCs w:val="18"/>
        </w:rPr>
        <w:t>3</w:t>
      </w:r>
      <w:r>
        <w:rPr>
          <w:rFonts w:ascii="Calibri" w:hAnsi="Calibri"/>
          <w:noProof/>
          <w:sz w:val="18"/>
          <w:szCs w:val="18"/>
        </w:rPr>
        <w:tab/>
      </w:r>
      <w:r w:rsidRPr="003A5A67">
        <w:rPr>
          <w:rFonts w:ascii="Calibri" w:hAnsi="Calibri"/>
          <w:noProof/>
          <w:sz w:val="18"/>
          <w:szCs w:val="18"/>
        </w:rPr>
        <w:t>Philosophies of Inquiry</w:t>
      </w:r>
      <w:r w:rsidRPr="003A5A67">
        <w:rPr>
          <w:rFonts w:ascii="Calibri" w:hAnsi="Calibri"/>
          <w:noProof/>
          <w:sz w:val="18"/>
          <w:szCs w:val="18"/>
        </w:rPr>
        <w:tab/>
      </w:r>
      <w:r w:rsidRPr="003A5A67">
        <w:rPr>
          <w:rFonts w:ascii="Calibri" w:hAnsi="Calibri"/>
          <w:noProof/>
          <w:sz w:val="18"/>
          <w:szCs w:val="18"/>
        </w:rPr>
        <w:tab/>
      </w:r>
      <w:r w:rsidRPr="003A5A67">
        <w:rPr>
          <w:rFonts w:ascii="Calibri" w:hAnsi="Calibri"/>
          <w:noProof/>
          <w:sz w:val="18"/>
          <w:szCs w:val="18"/>
        </w:rPr>
        <w:tab/>
      </w:r>
      <w:r w:rsidRPr="003A5A67">
        <w:rPr>
          <w:rFonts w:ascii="Calibri" w:hAnsi="Calibri"/>
          <w:noProof/>
          <w:sz w:val="18"/>
          <w:szCs w:val="18"/>
        </w:rPr>
        <w:tab/>
      </w:r>
      <w:r>
        <w:rPr>
          <w:rFonts w:ascii="Calibri" w:hAnsi="Calibri"/>
          <w:noProof/>
          <w:sz w:val="18"/>
          <w:szCs w:val="18"/>
        </w:rPr>
        <w:tab/>
      </w:r>
      <w:r>
        <w:rPr>
          <w:rFonts w:ascii="Calibri" w:hAnsi="Calibri"/>
          <w:noProof/>
          <w:sz w:val="18"/>
          <w:szCs w:val="18"/>
        </w:rPr>
        <w:tab/>
      </w:r>
      <w:r>
        <w:rPr>
          <w:rFonts w:ascii="Calibri" w:hAnsi="Calibri"/>
          <w:noProof/>
          <w:sz w:val="18"/>
          <w:szCs w:val="18"/>
        </w:rPr>
        <w:tab/>
      </w:r>
      <w:r>
        <w:rPr>
          <w:rFonts w:ascii="Calibri" w:hAnsi="Calibri"/>
          <w:noProof/>
          <w:sz w:val="18"/>
          <w:szCs w:val="18"/>
        </w:rPr>
        <w:tab/>
      </w:r>
      <w:r>
        <w:rPr>
          <w:rFonts w:ascii="Calibri" w:hAnsi="Calibri"/>
          <w:noProof/>
          <w:sz w:val="18"/>
          <w:szCs w:val="18"/>
        </w:rPr>
        <w:tab/>
      </w:r>
      <w:r>
        <w:rPr>
          <w:rFonts w:ascii="Calibri" w:hAnsi="Calibri"/>
          <w:noProof/>
          <w:sz w:val="18"/>
          <w:szCs w:val="18"/>
        </w:rPr>
        <w:tab/>
      </w:r>
    </w:p>
    <w:p w14:paraId="68C73CBF" w14:textId="77777777" w:rsidR="005A5706" w:rsidRDefault="005A5706" w:rsidP="00AF4370">
      <w:pPr>
        <w:tabs>
          <w:tab w:val="left" w:pos="360"/>
          <w:tab w:val="left" w:pos="720"/>
          <w:tab w:val="left" w:pos="1080"/>
          <w:tab w:val="left" w:pos="1440"/>
        </w:tabs>
        <w:ind w:left="2880" w:hanging="2160"/>
        <w:rPr>
          <w:rFonts w:ascii="Calibri" w:hAnsi="Calibri" w:cs="Calibri"/>
          <w:b/>
          <w:sz w:val="18"/>
          <w:szCs w:val="18"/>
        </w:rPr>
      </w:pPr>
    </w:p>
    <w:p w14:paraId="3E724873" w14:textId="049B1ABE" w:rsidR="005A5706" w:rsidRDefault="005A5706" w:rsidP="00AF4370">
      <w:pPr>
        <w:tabs>
          <w:tab w:val="left" w:pos="360"/>
          <w:tab w:val="left" w:pos="720"/>
          <w:tab w:val="left" w:pos="1080"/>
          <w:tab w:val="left" w:pos="1440"/>
          <w:tab w:val="left" w:pos="1800"/>
          <w:tab w:val="left" w:pos="2160"/>
        </w:tabs>
        <w:outlineLvl w:val="0"/>
        <w:rPr>
          <w:rFonts w:ascii="Calibri" w:hAnsi="Calibri"/>
          <w:b/>
          <w:bCs/>
          <w:sz w:val="18"/>
          <w:szCs w:val="18"/>
        </w:rPr>
      </w:pPr>
      <w:r>
        <w:rPr>
          <w:rFonts w:ascii="Calibri" w:hAnsi="Calibri"/>
          <w:b/>
          <w:bCs/>
          <w:sz w:val="18"/>
          <w:szCs w:val="18"/>
        </w:rPr>
        <w:t xml:space="preserve">Research Methods and Tools </w:t>
      </w:r>
      <w:r w:rsidRPr="005A5706">
        <w:rPr>
          <w:rFonts w:ascii="Calibri" w:hAnsi="Calibri"/>
          <w:b/>
          <w:bCs/>
          <w:sz w:val="18"/>
          <w:szCs w:val="18"/>
        </w:rPr>
        <w:t>– 25 credit hours</w:t>
      </w:r>
      <w:r w:rsidRPr="000A1CC9">
        <w:rPr>
          <w:rFonts w:ascii="Calibri" w:hAnsi="Calibri"/>
          <w:bCs/>
          <w:sz w:val="18"/>
          <w:szCs w:val="18"/>
        </w:rPr>
        <w:t xml:space="preserve"> </w:t>
      </w:r>
    </w:p>
    <w:p w14:paraId="41522E2E" w14:textId="77777777" w:rsidR="005A5706" w:rsidRDefault="005A5706" w:rsidP="00AF4370">
      <w:pPr>
        <w:tabs>
          <w:tab w:val="left" w:pos="360"/>
          <w:tab w:val="left" w:pos="720"/>
          <w:tab w:val="left" w:pos="1080"/>
          <w:tab w:val="left" w:pos="1440"/>
          <w:tab w:val="left" w:pos="1800"/>
          <w:tab w:val="left" w:pos="2160"/>
        </w:tabs>
        <w:ind w:left="720"/>
        <w:outlineLvl w:val="0"/>
        <w:rPr>
          <w:rFonts w:ascii="Calibri" w:hAnsi="Calibri"/>
          <w:b/>
          <w:bCs/>
          <w:sz w:val="18"/>
          <w:szCs w:val="18"/>
        </w:rPr>
      </w:pPr>
    </w:p>
    <w:p w14:paraId="08C282B7" w14:textId="77777777" w:rsidR="005A5706" w:rsidRDefault="005A5706" w:rsidP="00AF4370">
      <w:pPr>
        <w:tabs>
          <w:tab w:val="left" w:pos="360"/>
          <w:tab w:val="left" w:pos="720"/>
          <w:tab w:val="left" w:pos="1080"/>
          <w:tab w:val="left" w:pos="1440"/>
          <w:tab w:val="left" w:pos="1800"/>
          <w:tab w:val="left" w:pos="2160"/>
        </w:tabs>
        <w:ind w:left="360"/>
        <w:outlineLvl w:val="0"/>
        <w:rPr>
          <w:rFonts w:ascii="Calibri" w:hAnsi="Calibri"/>
          <w:b/>
          <w:bCs/>
          <w:sz w:val="18"/>
          <w:szCs w:val="18"/>
        </w:rPr>
      </w:pPr>
      <w:r>
        <w:rPr>
          <w:rFonts w:ascii="Calibri" w:hAnsi="Calibri"/>
          <w:b/>
          <w:bCs/>
          <w:sz w:val="18"/>
          <w:szCs w:val="18"/>
        </w:rPr>
        <w:t xml:space="preserve">Research Methods </w:t>
      </w:r>
      <w:r w:rsidRPr="005A5706">
        <w:rPr>
          <w:rFonts w:ascii="Calibri" w:hAnsi="Calibri"/>
          <w:bCs/>
          <w:sz w:val="18"/>
          <w:szCs w:val="18"/>
        </w:rPr>
        <w:t>(</w:t>
      </w:r>
      <w:ins w:id="60" w:author="Victor Hernandez" w:date="2015-11-04T17:15:00Z">
        <w:r w:rsidR="00A467FB">
          <w:rPr>
            <w:rFonts w:ascii="Calibri" w:hAnsi="Calibri"/>
            <w:bCs/>
            <w:sz w:val="18"/>
            <w:szCs w:val="18"/>
          </w:rPr>
          <w:t>19</w:t>
        </w:r>
      </w:ins>
      <w:del w:id="61" w:author="Victor Hernandez" w:date="2015-11-04T17:15:00Z">
        <w:r w:rsidRPr="005A5706" w:rsidDel="00A467FB">
          <w:rPr>
            <w:rFonts w:ascii="Calibri" w:hAnsi="Calibri"/>
            <w:bCs/>
            <w:sz w:val="18"/>
            <w:szCs w:val="18"/>
          </w:rPr>
          <w:delText>14</w:delText>
        </w:r>
      </w:del>
      <w:r w:rsidRPr="005A5706">
        <w:rPr>
          <w:rFonts w:ascii="Calibri" w:hAnsi="Calibri"/>
          <w:bCs/>
          <w:sz w:val="18"/>
          <w:szCs w:val="18"/>
        </w:rPr>
        <w:t xml:space="preserve"> hours minimum)</w:t>
      </w:r>
    </w:p>
    <w:p w14:paraId="291D5E74" w14:textId="201034FB" w:rsidR="00A467FB" w:rsidRDefault="00A467FB" w:rsidP="00AF4370">
      <w:pPr>
        <w:tabs>
          <w:tab w:val="left" w:pos="360"/>
          <w:tab w:val="left" w:pos="720"/>
          <w:tab w:val="left" w:pos="1080"/>
          <w:tab w:val="left" w:pos="1440"/>
          <w:tab w:val="left" w:pos="1800"/>
          <w:tab w:val="left" w:pos="2160"/>
          <w:tab w:val="left" w:pos="2340"/>
        </w:tabs>
        <w:ind w:left="360"/>
        <w:outlineLvl w:val="0"/>
        <w:rPr>
          <w:ins w:id="62" w:author="Victor Hernandez" w:date="2015-11-04T17:12:00Z"/>
          <w:rFonts w:ascii="Calibri" w:hAnsi="Calibri"/>
          <w:bCs/>
          <w:sz w:val="18"/>
          <w:szCs w:val="18"/>
        </w:rPr>
      </w:pPr>
      <w:bookmarkStart w:id="63" w:name="_Toc279403457"/>
      <w:bookmarkStart w:id="64" w:name="_Toc279569384"/>
      <w:ins w:id="65" w:author="Victor Hernandez" w:date="2015-11-04T17:12:00Z">
        <w:r>
          <w:rPr>
            <w:rFonts w:ascii="Calibri" w:hAnsi="Calibri"/>
            <w:bCs/>
            <w:sz w:val="18"/>
            <w:szCs w:val="18"/>
          </w:rPr>
          <w:t>EDF 6407</w:t>
        </w:r>
        <w:r>
          <w:rPr>
            <w:rFonts w:ascii="Calibri" w:hAnsi="Calibri"/>
            <w:bCs/>
            <w:sz w:val="18"/>
            <w:szCs w:val="18"/>
          </w:rPr>
          <w:tab/>
        </w:r>
        <w:r>
          <w:rPr>
            <w:rFonts w:ascii="Calibri" w:hAnsi="Calibri"/>
            <w:bCs/>
            <w:sz w:val="18"/>
            <w:szCs w:val="18"/>
          </w:rPr>
          <w:tab/>
          <w:t>4</w:t>
        </w:r>
        <w:r>
          <w:rPr>
            <w:rFonts w:ascii="Calibri" w:hAnsi="Calibri"/>
            <w:bCs/>
            <w:sz w:val="18"/>
            <w:szCs w:val="18"/>
          </w:rPr>
          <w:tab/>
          <w:t>Statistical Analysis for Education</w:t>
        </w:r>
      </w:ins>
      <w:ins w:id="66" w:author="cdh@usf.edu" w:date="2016-03-04T11:57:00Z">
        <w:r w:rsidR="00914D4E">
          <w:rPr>
            <w:rFonts w:ascii="Calibri" w:hAnsi="Calibri"/>
            <w:bCs/>
            <w:sz w:val="18"/>
            <w:szCs w:val="18"/>
          </w:rPr>
          <w:t>al</w:t>
        </w:r>
      </w:ins>
      <w:ins w:id="67" w:author="Victor Hernandez" w:date="2015-11-04T17:12:00Z">
        <w:r>
          <w:rPr>
            <w:rFonts w:ascii="Calibri" w:hAnsi="Calibri"/>
            <w:bCs/>
            <w:sz w:val="18"/>
            <w:szCs w:val="18"/>
          </w:rPr>
          <w:t xml:space="preserve"> Research I</w:t>
        </w:r>
      </w:ins>
    </w:p>
    <w:p w14:paraId="66BD55EA" w14:textId="55F8DE80" w:rsidR="005A5706" w:rsidRPr="000A1CC9" w:rsidRDefault="005A5706" w:rsidP="00AF4370">
      <w:pPr>
        <w:tabs>
          <w:tab w:val="left" w:pos="360"/>
          <w:tab w:val="left" w:pos="720"/>
          <w:tab w:val="left" w:pos="1080"/>
          <w:tab w:val="left" w:pos="1440"/>
          <w:tab w:val="left" w:pos="1800"/>
          <w:tab w:val="left" w:pos="2160"/>
          <w:tab w:val="left" w:pos="2340"/>
        </w:tabs>
        <w:ind w:left="360"/>
        <w:outlineLvl w:val="0"/>
        <w:rPr>
          <w:rFonts w:ascii="Calibri" w:hAnsi="Calibri"/>
          <w:bCs/>
          <w:sz w:val="18"/>
          <w:szCs w:val="18"/>
        </w:rPr>
      </w:pPr>
      <w:r w:rsidRPr="003A5A67">
        <w:rPr>
          <w:rFonts w:ascii="Calibri" w:hAnsi="Calibri"/>
          <w:bCs/>
          <w:sz w:val="18"/>
          <w:szCs w:val="18"/>
        </w:rPr>
        <w:t>EDF</w:t>
      </w:r>
      <w:r w:rsidR="00BB7F66">
        <w:rPr>
          <w:rFonts w:ascii="Calibri" w:hAnsi="Calibri"/>
          <w:bCs/>
          <w:sz w:val="18"/>
          <w:szCs w:val="18"/>
        </w:rPr>
        <w:t xml:space="preserve"> </w:t>
      </w:r>
      <w:r w:rsidRPr="003A5A67">
        <w:rPr>
          <w:rFonts w:ascii="Calibri" w:hAnsi="Calibri"/>
          <w:bCs/>
          <w:sz w:val="18"/>
          <w:szCs w:val="18"/>
        </w:rPr>
        <w:t xml:space="preserve">7408  </w:t>
      </w:r>
      <w:r>
        <w:rPr>
          <w:rFonts w:ascii="Calibri" w:hAnsi="Calibri"/>
          <w:bCs/>
          <w:sz w:val="18"/>
          <w:szCs w:val="18"/>
        </w:rPr>
        <w:tab/>
        <w:t>4</w:t>
      </w:r>
      <w:r>
        <w:rPr>
          <w:rFonts w:ascii="Calibri" w:hAnsi="Calibri"/>
          <w:bCs/>
          <w:sz w:val="18"/>
          <w:szCs w:val="18"/>
        </w:rPr>
        <w:tab/>
      </w:r>
      <w:r w:rsidRPr="003A5A67">
        <w:rPr>
          <w:rFonts w:ascii="Calibri" w:hAnsi="Calibri"/>
          <w:bCs/>
          <w:sz w:val="18"/>
          <w:szCs w:val="18"/>
        </w:rPr>
        <w:t xml:space="preserve">Statistical </w:t>
      </w:r>
      <w:ins w:id="68" w:author="cdh@usf.edu" w:date="2016-03-04T11:58:00Z">
        <w:r w:rsidR="00914D4E">
          <w:rPr>
            <w:rFonts w:ascii="Calibri" w:hAnsi="Calibri"/>
            <w:bCs/>
            <w:sz w:val="18"/>
            <w:szCs w:val="18"/>
          </w:rPr>
          <w:t>A</w:t>
        </w:r>
      </w:ins>
      <w:del w:id="69" w:author="cdh@usf.edu" w:date="2016-03-04T11:58:00Z">
        <w:r w:rsidRPr="003A5A67" w:rsidDel="00914D4E">
          <w:rPr>
            <w:rFonts w:ascii="Calibri" w:hAnsi="Calibri"/>
            <w:bCs/>
            <w:sz w:val="18"/>
            <w:szCs w:val="18"/>
          </w:rPr>
          <w:delText>a</w:delText>
        </w:r>
      </w:del>
      <w:r w:rsidRPr="003A5A67">
        <w:rPr>
          <w:rFonts w:ascii="Calibri" w:hAnsi="Calibri"/>
          <w:bCs/>
          <w:sz w:val="18"/>
          <w:szCs w:val="18"/>
        </w:rPr>
        <w:t xml:space="preserve">nalysis </w:t>
      </w:r>
      <w:ins w:id="70" w:author="cdh@usf.edu" w:date="2016-03-04T11:58:00Z">
        <w:r w:rsidR="00914D4E">
          <w:rPr>
            <w:rFonts w:ascii="Calibri" w:hAnsi="Calibri"/>
            <w:bCs/>
            <w:sz w:val="18"/>
            <w:szCs w:val="18"/>
          </w:rPr>
          <w:t xml:space="preserve">for Educational Research II </w:t>
        </w:r>
      </w:ins>
      <w:del w:id="71" w:author="cdh@usf.edu" w:date="2016-03-04T11:58:00Z">
        <w:r w:rsidRPr="003A5A67" w:rsidDel="00914D4E">
          <w:rPr>
            <w:rFonts w:ascii="Calibri" w:hAnsi="Calibri"/>
            <w:bCs/>
            <w:sz w:val="18"/>
            <w:szCs w:val="18"/>
          </w:rPr>
          <w:delText>in Education II</w:delText>
        </w:r>
      </w:del>
      <w:r w:rsidRPr="003A5A67">
        <w:rPr>
          <w:rFonts w:ascii="Calibri" w:hAnsi="Calibri"/>
          <w:bCs/>
          <w:sz w:val="18"/>
          <w:szCs w:val="18"/>
        </w:rPr>
        <w:tab/>
      </w:r>
      <w:r w:rsidRPr="003A5A67">
        <w:rPr>
          <w:rFonts w:ascii="Calibri" w:hAnsi="Calibri"/>
          <w:bCs/>
          <w:sz w:val="18"/>
          <w:szCs w:val="18"/>
        </w:rPr>
        <w:tab/>
      </w:r>
      <w:r w:rsidRPr="003A5A67">
        <w:rPr>
          <w:rFonts w:ascii="Calibri" w:hAnsi="Calibri"/>
          <w:bCs/>
          <w:sz w:val="18"/>
          <w:szCs w:val="18"/>
        </w:rPr>
        <w:tab/>
      </w:r>
      <w:r>
        <w:rPr>
          <w:rFonts w:ascii="Calibri" w:hAnsi="Calibri"/>
          <w:bCs/>
          <w:sz w:val="18"/>
          <w:szCs w:val="18"/>
        </w:rPr>
        <w:tab/>
      </w:r>
      <w:bookmarkEnd w:id="63"/>
      <w:bookmarkEnd w:id="64"/>
    </w:p>
    <w:p w14:paraId="0895E0AE" w14:textId="5B44959F" w:rsidR="005A5706" w:rsidRPr="000A1CC9" w:rsidRDefault="005A5706" w:rsidP="00AF4370">
      <w:pPr>
        <w:tabs>
          <w:tab w:val="left" w:pos="360"/>
          <w:tab w:val="left" w:pos="720"/>
          <w:tab w:val="left" w:pos="1080"/>
          <w:tab w:val="left" w:pos="1440"/>
          <w:tab w:val="left" w:pos="1800"/>
          <w:tab w:val="left" w:pos="2160"/>
          <w:tab w:val="left" w:pos="2340"/>
        </w:tabs>
        <w:ind w:left="360"/>
        <w:outlineLvl w:val="0"/>
        <w:rPr>
          <w:rFonts w:ascii="Calibri" w:hAnsi="Calibri"/>
          <w:bCs/>
          <w:sz w:val="18"/>
          <w:szCs w:val="18"/>
        </w:rPr>
      </w:pPr>
      <w:bookmarkStart w:id="72" w:name="_Toc279403458"/>
      <w:bookmarkStart w:id="73" w:name="_Toc279569385"/>
      <w:r w:rsidRPr="000A1CC9">
        <w:rPr>
          <w:rFonts w:ascii="Calibri" w:hAnsi="Calibri"/>
          <w:bCs/>
          <w:sz w:val="18"/>
          <w:szCs w:val="18"/>
        </w:rPr>
        <w:t>EDF</w:t>
      </w:r>
      <w:r w:rsidR="00BB7F66">
        <w:rPr>
          <w:rFonts w:ascii="Calibri" w:hAnsi="Calibri"/>
          <w:bCs/>
          <w:sz w:val="18"/>
          <w:szCs w:val="18"/>
        </w:rPr>
        <w:t xml:space="preserve"> </w:t>
      </w:r>
      <w:r w:rsidRPr="000A1CC9">
        <w:rPr>
          <w:rFonts w:ascii="Calibri" w:hAnsi="Calibri"/>
          <w:bCs/>
          <w:sz w:val="18"/>
          <w:szCs w:val="18"/>
        </w:rPr>
        <w:t xml:space="preserve">7410  </w:t>
      </w:r>
      <w:r>
        <w:rPr>
          <w:rFonts w:ascii="Calibri" w:hAnsi="Calibri"/>
          <w:bCs/>
          <w:sz w:val="18"/>
          <w:szCs w:val="18"/>
        </w:rPr>
        <w:tab/>
        <w:t>4</w:t>
      </w:r>
      <w:r>
        <w:rPr>
          <w:rFonts w:ascii="Calibri" w:hAnsi="Calibri"/>
          <w:bCs/>
          <w:sz w:val="18"/>
          <w:szCs w:val="18"/>
        </w:rPr>
        <w:tab/>
      </w:r>
      <w:r w:rsidRPr="000A1CC9">
        <w:rPr>
          <w:rFonts w:ascii="Calibri" w:hAnsi="Calibri"/>
          <w:bCs/>
          <w:sz w:val="18"/>
          <w:szCs w:val="18"/>
        </w:rPr>
        <w:t>Design of Syste</w:t>
      </w:r>
      <w:r>
        <w:rPr>
          <w:rFonts w:ascii="Calibri" w:hAnsi="Calibri"/>
          <w:bCs/>
          <w:sz w:val="18"/>
          <w:szCs w:val="18"/>
        </w:rPr>
        <w:t>matic Studies in Education</w:t>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bookmarkEnd w:id="72"/>
      <w:bookmarkEnd w:id="73"/>
    </w:p>
    <w:p w14:paraId="78D9318C" w14:textId="4DED80D9" w:rsidR="005A5706" w:rsidRPr="000A1CC9" w:rsidRDefault="005A5706" w:rsidP="00AF4370">
      <w:pPr>
        <w:tabs>
          <w:tab w:val="left" w:pos="360"/>
          <w:tab w:val="left" w:pos="720"/>
          <w:tab w:val="left" w:pos="1080"/>
          <w:tab w:val="left" w:pos="1440"/>
          <w:tab w:val="left" w:pos="1800"/>
          <w:tab w:val="left" w:pos="2160"/>
          <w:tab w:val="left" w:pos="2340"/>
        </w:tabs>
        <w:outlineLvl w:val="0"/>
        <w:rPr>
          <w:rFonts w:ascii="Calibri" w:hAnsi="Calibri"/>
          <w:bCs/>
          <w:sz w:val="18"/>
          <w:szCs w:val="18"/>
        </w:rPr>
      </w:pPr>
      <w:r w:rsidRPr="000A1CC9">
        <w:rPr>
          <w:rFonts w:ascii="Calibri" w:hAnsi="Calibri"/>
          <w:bCs/>
          <w:sz w:val="18"/>
          <w:szCs w:val="18"/>
        </w:rPr>
        <w:tab/>
        <w:t xml:space="preserve">EDG 6931 </w:t>
      </w:r>
      <w:r>
        <w:rPr>
          <w:rFonts w:ascii="Calibri" w:hAnsi="Calibri"/>
          <w:bCs/>
          <w:sz w:val="18"/>
          <w:szCs w:val="18"/>
        </w:rPr>
        <w:tab/>
        <w:t>3</w:t>
      </w:r>
      <w:r>
        <w:rPr>
          <w:rFonts w:ascii="Calibri" w:hAnsi="Calibri"/>
          <w:bCs/>
          <w:sz w:val="18"/>
          <w:szCs w:val="18"/>
        </w:rPr>
        <w:tab/>
      </w:r>
      <w:ins w:id="74" w:author="cdh@usf.edu" w:date="2016-03-04T11:58:00Z">
        <w:r w:rsidR="00914D4E">
          <w:rPr>
            <w:rFonts w:ascii="Calibri" w:hAnsi="Calibri"/>
            <w:bCs/>
            <w:sz w:val="18"/>
            <w:szCs w:val="18"/>
          </w:rPr>
          <w:t xml:space="preserve">Selected Topics: </w:t>
        </w:r>
      </w:ins>
      <w:r>
        <w:rPr>
          <w:rFonts w:ascii="Calibri" w:hAnsi="Calibri"/>
          <w:bCs/>
          <w:sz w:val="18"/>
          <w:szCs w:val="18"/>
        </w:rPr>
        <w:t>I</w:t>
      </w:r>
      <w:r w:rsidRPr="000A1CC9">
        <w:rPr>
          <w:rFonts w:ascii="Calibri" w:hAnsi="Calibri"/>
          <w:bCs/>
          <w:sz w:val="18"/>
          <w:szCs w:val="18"/>
        </w:rPr>
        <w:t>ntroduction</w:t>
      </w:r>
      <w:r w:rsidR="00AF4370">
        <w:rPr>
          <w:rFonts w:ascii="Calibri" w:hAnsi="Calibri"/>
          <w:bCs/>
          <w:sz w:val="18"/>
          <w:szCs w:val="18"/>
        </w:rPr>
        <w:t xml:space="preserve"> to Qualitative Research</w:t>
      </w:r>
      <w:r w:rsidR="00AF4370">
        <w:rPr>
          <w:rFonts w:ascii="Calibri" w:hAnsi="Calibri"/>
          <w:bCs/>
          <w:sz w:val="18"/>
          <w:szCs w:val="18"/>
        </w:rPr>
        <w:tab/>
      </w:r>
      <w:r w:rsidR="00AF4370">
        <w:rPr>
          <w:rFonts w:ascii="Calibri" w:hAnsi="Calibri"/>
          <w:bCs/>
          <w:sz w:val="18"/>
          <w:szCs w:val="18"/>
        </w:rPr>
        <w:tab/>
      </w:r>
      <w:r w:rsidR="00AF4370">
        <w:rPr>
          <w:rFonts w:ascii="Calibri" w:hAnsi="Calibri"/>
          <w:bCs/>
          <w:sz w:val="18"/>
          <w:szCs w:val="18"/>
        </w:rPr>
        <w:tab/>
      </w:r>
      <w:r w:rsidR="00AF4370">
        <w:rPr>
          <w:rFonts w:ascii="Calibri" w:hAnsi="Calibri"/>
          <w:bCs/>
          <w:sz w:val="18"/>
          <w:szCs w:val="18"/>
        </w:rPr>
        <w:tab/>
      </w:r>
      <w:r w:rsidR="00AF4370">
        <w:rPr>
          <w:rFonts w:ascii="Calibri" w:hAnsi="Calibri"/>
          <w:bCs/>
          <w:sz w:val="18"/>
          <w:szCs w:val="18"/>
        </w:rPr>
        <w:tab/>
      </w:r>
    </w:p>
    <w:p w14:paraId="4D15D748" w14:textId="1CA86829" w:rsidR="005A5706" w:rsidRDefault="005A5706" w:rsidP="00AF4370">
      <w:pPr>
        <w:tabs>
          <w:tab w:val="left" w:pos="360"/>
          <w:tab w:val="left" w:pos="720"/>
          <w:tab w:val="left" w:pos="1080"/>
          <w:tab w:val="left" w:pos="1440"/>
          <w:tab w:val="left" w:pos="1800"/>
          <w:tab w:val="left" w:pos="2160"/>
          <w:tab w:val="left" w:pos="2340"/>
        </w:tabs>
        <w:ind w:left="360"/>
        <w:outlineLvl w:val="0"/>
        <w:rPr>
          <w:rFonts w:ascii="Calibri" w:hAnsi="Calibri"/>
          <w:bCs/>
          <w:sz w:val="18"/>
          <w:szCs w:val="18"/>
        </w:rPr>
      </w:pPr>
      <w:bookmarkStart w:id="75" w:name="_Toc279403456"/>
      <w:bookmarkStart w:id="76" w:name="_Toc279569383"/>
      <w:r>
        <w:rPr>
          <w:rFonts w:ascii="Calibri" w:hAnsi="Calibri"/>
          <w:bCs/>
          <w:sz w:val="18"/>
          <w:szCs w:val="18"/>
        </w:rPr>
        <w:t>TBD</w:t>
      </w:r>
      <w:r>
        <w:rPr>
          <w:rFonts w:ascii="Calibri" w:hAnsi="Calibri"/>
          <w:bCs/>
          <w:sz w:val="18"/>
          <w:szCs w:val="18"/>
        </w:rPr>
        <w:tab/>
      </w:r>
      <w:r>
        <w:rPr>
          <w:rFonts w:ascii="Calibri" w:hAnsi="Calibri"/>
          <w:bCs/>
          <w:sz w:val="18"/>
          <w:szCs w:val="18"/>
        </w:rPr>
        <w:tab/>
      </w:r>
      <w:r>
        <w:rPr>
          <w:rFonts w:ascii="Calibri" w:hAnsi="Calibri"/>
          <w:bCs/>
          <w:sz w:val="18"/>
          <w:szCs w:val="18"/>
        </w:rPr>
        <w:tab/>
        <w:t>3</w:t>
      </w:r>
      <w:r>
        <w:rPr>
          <w:rFonts w:ascii="Calibri" w:hAnsi="Calibri"/>
          <w:bCs/>
          <w:sz w:val="18"/>
          <w:szCs w:val="18"/>
        </w:rPr>
        <w:tab/>
      </w:r>
      <w:r w:rsidRPr="000A1CC9">
        <w:rPr>
          <w:rFonts w:ascii="Calibri" w:hAnsi="Calibri"/>
          <w:bCs/>
          <w:sz w:val="18"/>
          <w:szCs w:val="18"/>
        </w:rPr>
        <w:t>Specialized Res</w:t>
      </w:r>
      <w:r>
        <w:rPr>
          <w:rFonts w:ascii="Calibri" w:hAnsi="Calibri"/>
          <w:bCs/>
          <w:sz w:val="18"/>
          <w:szCs w:val="18"/>
        </w:rPr>
        <w:t>earch Method Course</w:t>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bookmarkEnd w:id="75"/>
      <w:bookmarkEnd w:id="76"/>
    </w:p>
    <w:p w14:paraId="59F0CA4F" w14:textId="77777777" w:rsidR="005A5706" w:rsidRDefault="005A5706" w:rsidP="00AF4370">
      <w:pPr>
        <w:tabs>
          <w:tab w:val="left" w:pos="360"/>
          <w:tab w:val="left" w:pos="720"/>
          <w:tab w:val="left" w:pos="1080"/>
          <w:tab w:val="left" w:pos="1440"/>
          <w:tab w:val="left" w:pos="1800"/>
          <w:tab w:val="left" w:pos="2160"/>
          <w:tab w:val="left" w:pos="2340"/>
        </w:tabs>
        <w:outlineLvl w:val="0"/>
        <w:rPr>
          <w:rFonts w:ascii="Calibri" w:hAnsi="Calibri"/>
          <w:b/>
          <w:bCs/>
          <w:sz w:val="18"/>
          <w:szCs w:val="18"/>
        </w:rPr>
      </w:pPr>
      <w:r>
        <w:rPr>
          <w:rFonts w:ascii="Calibri" w:hAnsi="Calibri"/>
          <w:bCs/>
          <w:sz w:val="18"/>
          <w:szCs w:val="18"/>
        </w:rPr>
        <w:tab/>
      </w:r>
      <w:r>
        <w:rPr>
          <w:rFonts w:ascii="Calibri" w:hAnsi="Calibri"/>
          <w:b/>
          <w:bCs/>
          <w:sz w:val="18"/>
          <w:szCs w:val="18"/>
        </w:rPr>
        <w:t xml:space="preserve">Tools and Applications </w:t>
      </w:r>
      <w:r w:rsidRPr="005A5706">
        <w:rPr>
          <w:rFonts w:ascii="Calibri" w:hAnsi="Calibri"/>
          <w:bCs/>
          <w:sz w:val="18"/>
          <w:szCs w:val="18"/>
        </w:rPr>
        <w:t>(</w:t>
      </w:r>
      <w:ins w:id="77" w:author="Victor Hernandez" w:date="2015-11-04T17:14:00Z">
        <w:r w:rsidR="00A467FB">
          <w:rPr>
            <w:rFonts w:ascii="Calibri" w:hAnsi="Calibri"/>
            <w:bCs/>
            <w:sz w:val="18"/>
            <w:szCs w:val="18"/>
          </w:rPr>
          <w:t>6</w:t>
        </w:r>
      </w:ins>
      <w:del w:id="78" w:author="Victor Hernandez" w:date="2015-11-04T17:14:00Z">
        <w:r w:rsidRPr="005A5706" w:rsidDel="00A467FB">
          <w:rPr>
            <w:rFonts w:ascii="Calibri" w:hAnsi="Calibri"/>
            <w:bCs/>
            <w:sz w:val="18"/>
            <w:szCs w:val="18"/>
          </w:rPr>
          <w:delText>11</w:delText>
        </w:r>
      </w:del>
      <w:r w:rsidRPr="005A5706">
        <w:rPr>
          <w:rFonts w:ascii="Calibri" w:hAnsi="Calibri"/>
          <w:bCs/>
          <w:sz w:val="18"/>
          <w:szCs w:val="18"/>
        </w:rPr>
        <w:t xml:space="preserve"> hours minimum)</w:t>
      </w:r>
    </w:p>
    <w:p w14:paraId="058E1AC9" w14:textId="5E90292F" w:rsidR="005A5706" w:rsidRDefault="005A5706" w:rsidP="00AF4370">
      <w:pPr>
        <w:tabs>
          <w:tab w:val="left" w:pos="360"/>
          <w:tab w:val="left" w:pos="720"/>
          <w:tab w:val="left" w:pos="1080"/>
          <w:tab w:val="left" w:pos="1440"/>
          <w:tab w:val="left" w:pos="1800"/>
          <w:tab w:val="left" w:pos="2160"/>
          <w:tab w:val="left" w:pos="2340"/>
        </w:tabs>
        <w:outlineLvl w:val="0"/>
        <w:rPr>
          <w:rFonts w:ascii="Calibri" w:hAnsi="Calibri"/>
          <w:bCs/>
          <w:sz w:val="18"/>
          <w:szCs w:val="18"/>
        </w:rPr>
      </w:pPr>
      <w:r>
        <w:rPr>
          <w:rFonts w:ascii="Calibri" w:hAnsi="Calibri"/>
          <w:b/>
          <w:bCs/>
          <w:sz w:val="18"/>
          <w:szCs w:val="18"/>
        </w:rPr>
        <w:tab/>
      </w:r>
      <w:r>
        <w:rPr>
          <w:rFonts w:ascii="Calibri" w:hAnsi="Calibri"/>
          <w:bCs/>
          <w:sz w:val="18"/>
          <w:szCs w:val="18"/>
        </w:rPr>
        <w:t xml:space="preserve">ECT 7791 </w:t>
      </w:r>
      <w:r>
        <w:rPr>
          <w:rFonts w:ascii="Calibri" w:hAnsi="Calibri"/>
          <w:bCs/>
          <w:sz w:val="18"/>
          <w:szCs w:val="18"/>
        </w:rPr>
        <w:tab/>
      </w:r>
      <w:r>
        <w:rPr>
          <w:rFonts w:ascii="Calibri" w:hAnsi="Calibri"/>
          <w:bCs/>
          <w:sz w:val="18"/>
          <w:szCs w:val="18"/>
        </w:rPr>
        <w:tab/>
        <w:t>3</w:t>
      </w:r>
      <w:r>
        <w:rPr>
          <w:rFonts w:ascii="Calibri" w:hAnsi="Calibri"/>
          <w:bCs/>
          <w:sz w:val="18"/>
          <w:szCs w:val="18"/>
        </w:rPr>
        <w:tab/>
        <w:t xml:space="preserve">Research Seminar in </w:t>
      </w:r>
      <w:ins w:id="79" w:author="cdh@usf.edu" w:date="2016-03-04T11:59:00Z">
        <w:r w:rsidR="00914D4E">
          <w:rPr>
            <w:rFonts w:ascii="Calibri" w:hAnsi="Calibri"/>
            <w:bCs/>
            <w:sz w:val="18"/>
            <w:szCs w:val="18"/>
          </w:rPr>
          <w:t xml:space="preserve">Vocational, Technical, and Adult Education: </w:t>
        </w:r>
      </w:ins>
      <w:r>
        <w:rPr>
          <w:rFonts w:ascii="Calibri" w:hAnsi="Calibri"/>
          <w:bCs/>
          <w:sz w:val="18"/>
          <w:szCs w:val="18"/>
        </w:rPr>
        <w:t>Ca</w:t>
      </w:r>
      <w:r w:rsidR="00AF4370">
        <w:rPr>
          <w:rFonts w:ascii="Calibri" w:hAnsi="Calibri"/>
          <w:bCs/>
          <w:sz w:val="18"/>
          <w:szCs w:val="18"/>
        </w:rPr>
        <w:t>reer and Workforce Education I</w:t>
      </w:r>
    </w:p>
    <w:p w14:paraId="37A63B94" w14:textId="6965D4C3" w:rsidR="005A5706" w:rsidRDefault="005A5706" w:rsidP="00AF4370">
      <w:pPr>
        <w:tabs>
          <w:tab w:val="left" w:pos="360"/>
          <w:tab w:val="left" w:pos="720"/>
          <w:tab w:val="left" w:pos="1080"/>
          <w:tab w:val="left" w:pos="1440"/>
          <w:tab w:val="left" w:pos="1800"/>
          <w:tab w:val="left" w:pos="2160"/>
          <w:tab w:val="left" w:pos="2340"/>
        </w:tabs>
        <w:outlineLvl w:val="0"/>
        <w:rPr>
          <w:rFonts w:ascii="Calibri" w:hAnsi="Calibri"/>
          <w:bCs/>
          <w:sz w:val="18"/>
          <w:szCs w:val="18"/>
        </w:rPr>
      </w:pPr>
      <w:r>
        <w:rPr>
          <w:rFonts w:ascii="Calibri" w:hAnsi="Calibri"/>
          <w:bCs/>
          <w:sz w:val="18"/>
          <w:szCs w:val="18"/>
        </w:rPr>
        <w:tab/>
        <w:t xml:space="preserve">ECT 7791 </w:t>
      </w:r>
      <w:r>
        <w:rPr>
          <w:rFonts w:ascii="Calibri" w:hAnsi="Calibri"/>
          <w:bCs/>
          <w:sz w:val="18"/>
          <w:szCs w:val="18"/>
        </w:rPr>
        <w:tab/>
      </w:r>
      <w:r>
        <w:rPr>
          <w:rFonts w:ascii="Calibri" w:hAnsi="Calibri"/>
          <w:bCs/>
          <w:sz w:val="18"/>
          <w:szCs w:val="18"/>
        </w:rPr>
        <w:tab/>
        <w:t>3</w:t>
      </w:r>
      <w:r>
        <w:rPr>
          <w:rFonts w:ascii="Calibri" w:hAnsi="Calibri"/>
          <w:bCs/>
          <w:sz w:val="18"/>
          <w:szCs w:val="18"/>
        </w:rPr>
        <w:tab/>
        <w:t xml:space="preserve">Research Seminar in </w:t>
      </w:r>
      <w:ins w:id="80" w:author="cdh@usf.edu" w:date="2016-03-04T11:59:00Z">
        <w:r w:rsidR="00914D4E">
          <w:rPr>
            <w:rFonts w:ascii="Calibri" w:hAnsi="Calibri"/>
            <w:bCs/>
            <w:sz w:val="18"/>
            <w:szCs w:val="18"/>
          </w:rPr>
          <w:t xml:space="preserve">Vocational, Technical, and Adult Education: </w:t>
        </w:r>
      </w:ins>
      <w:r>
        <w:rPr>
          <w:rFonts w:ascii="Calibri" w:hAnsi="Calibri"/>
          <w:bCs/>
          <w:sz w:val="18"/>
          <w:szCs w:val="18"/>
        </w:rPr>
        <w:t>Care</w:t>
      </w:r>
      <w:r w:rsidR="00AF4370">
        <w:rPr>
          <w:rFonts w:ascii="Calibri" w:hAnsi="Calibri"/>
          <w:bCs/>
          <w:sz w:val="18"/>
          <w:szCs w:val="18"/>
        </w:rPr>
        <w:t>er and Workforce Education II</w:t>
      </w:r>
    </w:p>
    <w:p w14:paraId="1AF7DE9A" w14:textId="5B88D9CC" w:rsidR="005A5706" w:rsidDel="00A467FB" w:rsidRDefault="005A5706" w:rsidP="00AF4370">
      <w:pPr>
        <w:tabs>
          <w:tab w:val="left" w:pos="360"/>
          <w:tab w:val="left" w:pos="720"/>
          <w:tab w:val="left" w:pos="1080"/>
          <w:tab w:val="left" w:pos="1440"/>
          <w:tab w:val="left" w:pos="1800"/>
          <w:tab w:val="left" w:pos="2160"/>
          <w:tab w:val="left" w:pos="2340"/>
        </w:tabs>
        <w:outlineLvl w:val="0"/>
        <w:rPr>
          <w:del w:id="81" w:author="Victor Hernandez" w:date="2015-11-04T17:14:00Z"/>
          <w:rFonts w:ascii="Calibri" w:hAnsi="Calibri"/>
          <w:bCs/>
          <w:sz w:val="18"/>
          <w:szCs w:val="18"/>
        </w:rPr>
      </w:pPr>
      <w:r>
        <w:rPr>
          <w:rFonts w:ascii="Calibri" w:hAnsi="Calibri"/>
          <w:bCs/>
          <w:sz w:val="18"/>
          <w:szCs w:val="18"/>
        </w:rPr>
        <w:tab/>
      </w:r>
      <w:del w:id="82" w:author="Victor Hernandez" w:date="2015-11-04T17:13:00Z">
        <w:r w:rsidDel="00A467FB">
          <w:rPr>
            <w:rFonts w:ascii="Calibri" w:hAnsi="Calibri"/>
            <w:bCs/>
            <w:sz w:val="18"/>
            <w:szCs w:val="18"/>
          </w:rPr>
          <w:delText xml:space="preserve">ECT 7791 </w:delText>
        </w:r>
        <w:r w:rsidDel="00A467FB">
          <w:rPr>
            <w:rFonts w:ascii="Calibri" w:hAnsi="Calibri"/>
            <w:bCs/>
            <w:sz w:val="18"/>
            <w:szCs w:val="18"/>
          </w:rPr>
          <w:tab/>
        </w:r>
        <w:r w:rsidDel="00A467FB">
          <w:rPr>
            <w:rFonts w:ascii="Calibri" w:hAnsi="Calibri"/>
            <w:bCs/>
            <w:sz w:val="18"/>
            <w:szCs w:val="18"/>
          </w:rPr>
          <w:tab/>
          <w:delText>3</w:delText>
        </w:r>
        <w:r w:rsidDel="00A467FB">
          <w:rPr>
            <w:rFonts w:ascii="Calibri" w:hAnsi="Calibri"/>
            <w:bCs/>
            <w:sz w:val="18"/>
            <w:szCs w:val="18"/>
          </w:rPr>
          <w:tab/>
          <w:delText>Research Seminar in Career and Workforce Education III</w:delText>
        </w:r>
        <w:r w:rsidDel="00A467FB">
          <w:rPr>
            <w:rFonts w:ascii="Calibri" w:hAnsi="Calibri"/>
            <w:bCs/>
            <w:sz w:val="18"/>
            <w:szCs w:val="18"/>
          </w:rPr>
          <w:tab/>
        </w:r>
      </w:del>
      <w:del w:id="83" w:author="Victor Hernandez" w:date="2015-11-04T17:14:00Z">
        <w:r w:rsidDel="00A467FB">
          <w:rPr>
            <w:rFonts w:ascii="Calibri" w:hAnsi="Calibri"/>
            <w:bCs/>
            <w:sz w:val="18"/>
            <w:szCs w:val="18"/>
          </w:rPr>
          <w:tab/>
        </w:r>
        <w:r w:rsidDel="00A467FB">
          <w:rPr>
            <w:rFonts w:ascii="Calibri" w:hAnsi="Calibri"/>
            <w:bCs/>
            <w:sz w:val="18"/>
            <w:szCs w:val="18"/>
          </w:rPr>
          <w:tab/>
        </w:r>
        <w:r w:rsidDel="00A467FB">
          <w:rPr>
            <w:rFonts w:ascii="Calibri" w:hAnsi="Calibri"/>
            <w:bCs/>
            <w:sz w:val="18"/>
            <w:szCs w:val="18"/>
          </w:rPr>
          <w:tab/>
        </w:r>
      </w:del>
    </w:p>
    <w:p w14:paraId="3223821A" w14:textId="2C184C44" w:rsidR="005A5706" w:rsidDel="00A467FB" w:rsidRDefault="005A5706" w:rsidP="00AF4370">
      <w:pPr>
        <w:tabs>
          <w:tab w:val="left" w:pos="360"/>
          <w:tab w:val="left" w:pos="720"/>
          <w:tab w:val="left" w:pos="1080"/>
          <w:tab w:val="left" w:pos="1440"/>
          <w:tab w:val="left" w:pos="1800"/>
          <w:tab w:val="left" w:pos="2160"/>
          <w:tab w:val="left" w:pos="2340"/>
        </w:tabs>
        <w:outlineLvl w:val="0"/>
        <w:rPr>
          <w:del w:id="84" w:author="Victor Hernandez" w:date="2015-11-04T17:14:00Z"/>
          <w:rFonts w:ascii="Calibri" w:hAnsi="Calibri"/>
          <w:bCs/>
          <w:sz w:val="18"/>
          <w:szCs w:val="18"/>
        </w:rPr>
      </w:pPr>
      <w:del w:id="85" w:author="Victor Hernandez" w:date="2015-11-04T17:14:00Z">
        <w:r w:rsidDel="00A467FB">
          <w:rPr>
            <w:rFonts w:ascii="Calibri" w:hAnsi="Calibri"/>
            <w:bCs/>
            <w:sz w:val="18"/>
            <w:szCs w:val="18"/>
          </w:rPr>
          <w:tab/>
          <w:delText xml:space="preserve">ECT 7768 </w:delText>
        </w:r>
        <w:r w:rsidDel="00A467FB">
          <w:rPr>
            <w:rFonts w:ascii="Calibri" w:hAnsi="Calibri"/>
            <w:bCs/>
            <w:sz w:val="18"/>
            <w:szCs w:val="18"/>
          </w:rPr>
          <w:tab/>
        </w:r>
        <w:r w:rsidDel="00A467FB">
          <w:rPr>
            <w:rFonts w:ascii="Calibri" w:hAnsi="Calibri"/>
            <w:bCs/>
            <w:sz w:val="18"/>
            <w:szCs w:val="18"/>
          </w:rPr>
          <w:tab/>
          <w:delText>1</w:delText>
        </w:r>
        <w:r w:rsidDel="00A467FB">
          <w:rPr>
            <w:rFonts w:ascii="Calibri" w:hAnsi="Calibri"/>
            <w:bCs/>
            <w:sz w:val="18"/>
            <w:szCs w:val="18"/>
          </w:rPr>
          <w:tab/>
        </w:r>
        <w:r w:rsidDel="00A467FB">
          <w:rPr>
            <w:rFonts w:ascii="Calibri" w:hAnsi="Calibri"/>
            <w:bCs/>
            <w:sz w:val="18"/>
            <w:szCs w:val="18"/>
          </w:rPr>
          <w:tab/>
          <w:delText xml:space="preserve">Information Research Strategies </w:delText>
        </w:r>
        <w:r w:rsidDel="00A467FB">
          <w:rPr>
            <w:rFonts w:ascii="Calibri" w:hAnsi="Calibri"/>
            <w:bCs/>
            <w:sz w:val="18"/>
            <w:szCs w:val="18"/>
          </w:rPr>
          <w:tab/>
        </w:r>
        <w:r w:rsidDel="00A467FB">
          <w:rPr>
            <w:rFonts w:ascii="Calibri" w:hAnsi="Calibri"/>
            <w:bCs/>
            <w:sz w:val="18"/>
            <w:szCs w:val="18"/>
          </w:rPr>
          <w:tab/>
        </w:r>
        <w:r w:rsidDel="00A467FB">
          <w:rPr>
            <w:rFonts w:ascii="Calibri" w:hAnsi="Calibri"/>
            <w:bCs/>
            <w:sz w:val="18"/>
            <w:szCs w:val="18"/>
          </w:rPr>
          <w:tab/>
        </w:r>
        <w:r w:rsidDel="00A467FB">
          <w:rPr>
            <w:rFonts w:ascii="Calibri" w:hAnsi="Calibri"/>
            <w:bCs/>
            <w:sz w:val="18"/>
            <w:szCs w:val="18"/>
          </w:rPr>
          <w:tab/>
        </w:r>
        <w:r w:rsidDel="00A467FB">
          <w:rPr>
            <w:rFonts w:ascii="Calibri" w:hAnsi="Calibri"/>
            <w:bCs/>
            <w:sz w:val="18"/>
            <w:szCs w:val="18"/>
          </w:rPr>
          <w:tab/>
        </w:r>
        <w:r w:rsidDel="00A467FB">
          <w:rPr>
            <w:rFonts w:ascii="Calibri" w:hAnsi="Calibri"/>
            <w:bCs/>
            <w:sz w:val="18"/>
            <w:szCs w:val="18"/>
          </w:rPr>
          <w:tab/>
        </w:r>
      </w:del>
    </w:p>
    <w:p w14:paraId="1742F637" w14:textId="77777777" w:rsidR="00A467FB" w:rsidRDefault="005A5706">
      <w:pPr>
        <w:tabs>
          <w:tab w:val="left" w:pos="360"/>
          <w:tab w:val="left" w:pos="720"/>
          <w:tab w:val="left" w:pos="1080"/>
          <w:tab w:val="left" w:pos="1440"/>
          <w:tab w:val="left" w:pos="1800"/>
          <w:tab w:val="left" w:pos="2160"/>
          <w:tab w:val="left" w:pos="2340"/>
        </w:tabs>
        <w:outlineLvl w:val="0"/>
        <w:rPr>
          <w:ins w:id="86" w:author="Victor Hernandez" w:date="2015-11-04T17:14:00Z"/>
          <w:rFonts w:ascii="Calibri" w:hAnsi="Calibri"/>
          <w:bCs/>
          <w:sz w:val="18"/>
          <w:szCs w:val="18"/>
        </w:rPr>
        <w:pPrChange w:id="87" w:author="Victor Hernandez" w:date="2015-11-04T17:14:00Z">
          <w:pPr>
            <w:tabs>
              <w:tab w:val="left" w:pos="360"/>
              <w:tab w:val="left" w:pos="720"/>
              <w:tab w:val="left" w:pos="1080"/>
              <w:tab w:val="left" w:pos="1440"/>
              <w:tab w:val="left" w:pos="2340"/>
            </w:tabs>
            <w:ind w:left="2880" w:hanging="2160"/>
          </w:pPr>
        </w:pPrChange>
      </w:pPr>
      <w:del w:id="88" w:author="Victor Hernandez" w:date="2015-11-04T17:14:00Z">
        <w:r w:rsidDel="00A467FB">
          <w:rPr>
            <w:rFonts w:ascii="Calibri" w:hAnsi="Calibri"/>
            <w:bCs/>
            <w:sz w:val="18"/>
            <w:szCs w:val="18"/>
          </w:rPr>
          <w:tab/>
          <w:delText xml:space="preserve">ECT 7770 </w:delText>
        </w:r>
        <w:r w:rsidDel="00A467FB">
          <w:rPr>
            <w:rFonts w:ascii="Calibri" w:hAnsi="Calibri"/>
            <w:bCs/>
            <w:sz w:val="18"/>
            <w:szCs w:val="18"/>
          </w:rPr>
          <w:tab/>
        </w:r>
        <w:r w:rsidDel="00A467FB">
          <w:rPr>
            <w:rFonts w:ascii="Calibri" w:hAnsi="Calibri"/>
            <w:bCs/>
            <w:sz w:val="18"/>
            <w:szCs w:val="18"/>
          </w:rPr>
          <w:tab/>
          <w:delText>1</w:delText>
        </w:r>
        <w:r w:rsidDel="00A467FB">
          <w:rPr>
            <w:rFonts w:ascii="Calibri" w:hAnsi="Calibri"/>
            <w:bCs/>
            <w:sz w:val="18"/>
            <w:szCs w:val="18"/>
          </w:rPr>
          <w:tab/>
        </w:r>
        <w:r w:rsidDel="00A467FB">
          <w:rPr>
            <w:rFonts w:ascii="Calibri" w:hAnsi="Calibri"/>
            <w:bCs/>
            <w:sz w:val="18"/>
            <w:szCs w:val="18"/>
          </w:rPr>
          <w:tab/>
          <w:delText>Scholarly Writing for Doctoral Students</w:delText>
        </w:r>
        <w:r w:rsidDel="00A467FB">
          <w:rPr>
            <w:rFonts w:ascii="Calibri" w:hAnsi="Calibri"/>
            <w:bCs/>
            <w:sz w:val="18"/>
            <w:szCs w:val="18"/>
          </w:rPr>
          <w:tab/>
        </w:r>
        <w:r w:rsidDel="00A467FB">
          <w:rPr>
            <w:rFonts w:ascii="Calibri" w:hAnsi="Calibri"/>
            <w:bCs/>
            <w:sz w:val="18"/>
            <w:szCs w:val="18"/>
          </w:rPr>
          <w:tab/>
        </w:r>
        <w:r w:rsidDel="00A467FB">
          <w:rPr>
            <w:rFonts w:ascii="Calibri" w:hAnsi="Calibri"/>
            <w:bCs/>
            <w:sz w:val="18"/>
            <w:szCs w:val="18"/>
          </w:rPr>
          <w:tab/>
        </w:r>
      </w:del>
      <w:r>
        <w:rPr>
          <w:rFonts w:ascii="Calibri" w:hAnsi="Calibri"/>
          <w:bCs/>
          <w:sz w:val="18"/>
          <w:szCs w:val="18"/>
        </w:rPr>
        <w:tab/>
      </w:r>
    </w:p>
    <w:p w14:paraId="7EEC5C7D" w14:textId="77777777" w:rsidR="005A5706" w:rsidDel="00A467FB" w:rsidRDefault="005A5706" w:rsidP="00AF4370">
      <w:pPr>
        <w:tabs>
          <w:tab w:val="left" w:pos="360"/>
          <w:tab w:val="left" w:pos="720"/>
          <w:tab w:val="left" w:pos="1080"/>
          <w:tab w:val="left" w:pos="1440"/>
          <w:tab w:val="left" w:pos="1800"/>
          <w:tab w:val="left" w:pos="2160"/>
          <w:tab w:val="left" w:pos="2340"/>
        </w:tabs>
        <w:outlineLvl w:val="0"/>
        <w:rPr>
          <w:del w:id="89" w:author="Victor Hernandez" w:date="2015-11-04T17:14:00Z"/>
          <w:rFonts w:ascii="Calibri" w:hAnsi="Calibri"/>
          <w:bCs/>
          <w:sz w:val="18"/>
          <w:szCs w:val="18"/>
        </w:rPr>
      </w:pPr>
      <w:r>
        <w:rPr>
          <w:rFonts w:ascii="Calibri" w:hAnsi="Calibri"/>
          <w:bCs/>
          <w:sz w:val="18"/>
          <w:szCs w:val="18"/>
        </w:rPr>
        <w:tab/>
      </w:r>
      <w:r>
        <w:rPr>
          <w:rFonts w:ascii="Calibri" w:hAnsi="Calibri"/>
          <w:bCs/>
          <w:sz w:val="18"/>
          <w:szCs w:val="18"/>
        </w:rPr>
        <w:tab/>
      </w:r>
    </w:p>
    <w:p w14:paraId="4CA536AC" w14:textId="77777777" w:rsidR="005A5706" w:rsidRDefault="005A5706">
      <w:pPr>
        <w:tabs>
          <w:tab w:val="left" w:pos="360"/>
          <w:tab w:val="left" w:pos="720"/>
          <w:tab w:val="left" w:pos="1080"/>
          <w:tab w:val="left" w:pos="1440"/>
          <w:tab w:val="left" w:pos="1800"/>
          <w:tab w:val="left" w:pos="2160"/>
          <w:tab w:val="left" w:pos="2340"/>
        </w:tabs>
        <w:outlineLvl w:val="0"/>
        <w:rPr>
          <w:rFonts w:ascii="Calibri" w:hAnsi="Calibri" w:cs="Calibri"/>
          <w:b/>
          <w:sz w:val="18"/>
          <w:szCs w:val="18"/>
        </w:rPr>
        <w:pPrChange w:id="90" w:author="Victor Hernandez" w:date="2015-11-04T17:14:00Z">
          <w:pPr>
            <w:tabs>
              <w:tab w:val="left" w:pos="360"/>
              <w:tab w:val="left" w:pos="720"/>
              <w:tab w:val="left" w:pos="1080"/>
              <w:tab w:val="left" w:pos="1440"/>
              <w:tab w:val="left" w:pos="2340"/>
            </w:tabs>
            <w:ind w:left="2880" w:hanging="2160"/>
          </w:pPr>
        </w:pPrChange>
      </w:pPr>
    </w:p>
    <w:p w14:paraId="792F49B6" w14:textId="77777777" w:rsidR="005A5706" w:rsidRPr="00F84355" w:rsidRDefault="005A5706" w:rsidP="00AF4370">
      <w:pPr>
        <w:tabs>
          <w:tab w:val="left" w:pos="360"/>
          <w:tab w:val="left" w:pos="720"/>
          <w:tab w:val="left" w:pos="1080"/>
          <w:tab w:val="left" w:pos="1440"/>
          <w:tab w:val="left" w:pos="1800"/>
          <w:tab w:val="left" w:pos="2160"/>
          <w:tab w:val="left" w:pos="2340"/>
        </w:tabs>
        <w:ind w:left="360"/>
        <w:rPr>
          <w:rFonts w:ascii="Calibri" w:hAnsi="Calibri" w:cs="Calibri"/>
          <w:b/>
          <w:sz w:val="18"/>
          <w:szCs w:val="18"/>
        </w:rPr>
      </w:pPr>
      <w:r w:rsidRPr="003A5A67">
        <w:rPr>
          <w:rFonts w:ascii="Calibri" w:hAnsi="Calibri" w:cs="Calibri"/>
          <w:b/>
          <w:sz w:val="18"/>
          <w:szCs w:val="18"/>
        </w:rPr>
        <w:t>Concentration Requirements</w:t>
      </w:r>
      <w:r w:rsidRPr="003A5A67">
        <w:rPr>
          <w:rFonts w:ascii="Calibri" w:hAnsi="Calibri" w:cs="Calibri"/>
          <w:sz w:val="18"/>
          <w:szCs w:val="18"/>
        </w:rPr>
        <w:t xml:space="preserve"> </w:t>
      </w:r>
      <w:r>
        <w:rPr>
          <w:rFonts w:ascii="Calibri" w:hAnsi="Calibri" w:cs="Calibri"/>
          <w:sz w:val="18"/>
          <w:szCs w:val="18"/>
        </w:rPr>
        <w:t xml:space="preserve">- </w:t>
      </w:r>
      <w:r w:rsidRPr="000A1CC9">
        <w:rPr>
          <w:rFonts w:ascii="Calibri" w:hAnsi="Calibri" w:cs="Calibri"/>
          <w:b/>
          <w:sz w:val="18"/>
          <w:szCs w:val="18"/>
        </w:rPr>
        <w:t xml:space="preserve">30 </w:t>
      </w:r>
      <w:r w:rsidRPr="00F84355">
        <w:rPr>
          <w:rFonts w:ascii="Calibri" w:hAnsi="Calibri" w:cs="Calibri"/>
          <w:b/>
          <w:sz w:val="18"/>
          <w:szCs w:val="18"/>
        </w:rPr>
        <w:t>hours minimum</w:t>
      </w:r>
    </w:p>
    <w:p w14:paraId="262BB42B" w14:textId="77777777" w:rsidR="005A5706" w:rsidRDefault="005A5706" w:rsidP="00AF4370">
      <w:pPr>
        <w:tabs>
          <w:tab w:val="left" w:pos="360"/>
          <w:tab w:val="left" w:pos="720"/>
          <w:tab w:val="left" w:pos="1080"/>
          <w:tab w:val="left" w:pos="1440"/>
          <w:tab w:val="left" w:pos="1800"/>
          <w:tab w:val="left" w:pos="2160"/>
          <w:tab w:val="left" w:pos="2340"/>
        </w:tabs>
        <w:ind w:left="360"/>
        <w:outlineLvl w:val="0"/>
        <w:rPr>
          <w:rFonts w:ascii="Calibri" w:hAnsi="Calibri"/>
          <w:bCs/>
          <w:sz w:val="18"/>
          <w:szCs w:val="18"/>
        </w:rPr>
      </w:pPr>
      <w:bookmarkStart w:id="91" w:name="_Toc279403445"/>
      <w:bookmarkStart w:id="92" w:name="_Toc279569372"/>
      <w:bookmarkStart w:id="93" w:name="_GoBack"/>
      <w:bookmarkEnd w:id="93"/>
    </w:p>
    <w:p w14:paraId="75ABA292" w14:textId="77777777" w:rsidR="005A5706" w:rsidRDefault="005A5706" w:rsidP="00AF4370">
      <w:pPr>
        <w:tabs>
          <w:tab w:val="left" w:pos="360"/>
          <w:tab w:val="left" w:pos="720"/>
          <w:tab w:val="left" w:pos="1080"/>
          <w:tab w:val="left" w:pos="1440"/>
          <w:tab w:val="left" w:pos="1800"/>
          <w:tab w:val="left" w:pos="2160"/>
          <w:tab w:val="left" w:pos="2340"/>
        </w:tabs>
        <w:outlineLvl w:val="0"/>
        <w:rPr>
          <w:rFonts w:ascii="Calibri" w:hAnsi="Calibri"/>
          <w:bCs/>
          <w:sz w:val="18"/>
          <w:szCs w:val="18"/>
        </w:rPr>
      </w:pPr>
      <w:r>
        <w:rPr>
          <w:rFonts w:ascii="Calibri" w:hAnsi="Calibri"/>
          <w:bCs/>
          <w:sz w:val="18"/>
          <w:szCs w:val="18"/>
        </w:rPr>
        <w:tab/>
        <w:t>Required CWE Core Courses (18 hours minimum)</w:t>
      </w:r>
    </w:p>
    <w:p w14:paraId="5488A9C8" w14:textId="176F0C0C" w:rsidR="005A5706" w:rsidRPr="006A434B" w:rsidRDefault="006A434B" w:rsidP="00AF4370">
      <w:pPr>
        <w:tabs>
          <w:tab w:val="left" w:pos="360"/>
          <w:tab w:val="left" w:pos="720"/>
          <w:tab w:val="left" w:pos="1080"/>
          <w:tab w:val="left" w:pos="1440"/>
          <w:tab w:val="left" w:pos="1800"/>
          <w:tab w:val="left" w:pos="2160"/>
          <w:tab w:val="left" w:pos="2340"/>
        </w:tabs>
        <w:ind w:left="360"/>
        <w:outlineLvl w:val="0"/>
        <w:rPr>
          <w:rFonts w:ascii="Calibri" w:hAnsi="Calibri"/>
          <w:noProof/>
          <w:sz w:val="18"/>
          <w:szCs w:val="18"/>
        </w:rPr>
      </w:pPr>
      <w:r w:rsidRPr="006A434B">
        <w:rPr>
          <w:rFonts w:ascii="Calibri" w:hAnsi="Calibri"/>
          <w:noProof/>
          <w:sz w:val="18"/>
          <w:szCs w:val="18"/>
        </w:rPr>
        <w:t>ECW 7066</w:t>
      </w:r>
      <w:r w:rsidR="005A5706" w:rsidRPr="006A434B">
        <w:rPr>
          <w:rFonts w:ascii="Calibri" w:hAnsi="Calibri"/>
          <w:noProof/>
          <w:sz w:val="18"/>
          <w:szCs w:val="18"/>
        </w:rPr>
        <w:t xml:space="preserve">  </w:t>
      </w:r>
      <w:r w:rsidR="005A5706" w:rsidRPr="006A434B">
        <w:rPr>
          <w:rFonts w:ascii="Calibri" w:hAnsi="Calibri"/>
          <w:noProof/>
          <w:sz w:val="18"/>
          <w:szCs w:val="18"/>
        </w:rPr>
        <w:tab/>
        <w:t>3</w:t>
      </w:r>
      <w:r w:rsidR="005A5706" w:rsidRPr="006A434B">
        <w:rPr>
          <w:rFonts w:ascii="Calibri" w:hAnsi="Calibri"/>
          <w:noProof/>
          <w:sz w:val="18"/>
          <w:szCs w:val="18"/>
        </w:rPr>
        <w:tab/>
      </w:r>
      <w:r w:rsidR="005A5706" w:rsidRPr="006A434B">
        <w:rPr>
          <w:rFonts w:ascii="Calibri" w:hAnsi="Calibri"/>
          <w:noProof/>
          <w:sz w:val="18"/>
          <w:szCs w:val="18"/>
        </w:rPr>
        <w:tab/>
        <w:t>Foundations of Career and Workforce Education</w:t>
      </w:r>
      <w:r w:rsidR="005A5706" w:rsidRPr="006A434B">
        <w:rPr>
          <w:rFonts w:ascii="Calibri" w:hAnsi="Calibri"/>
          <w:noProof/>
          <w:sz w:val="18"/>
          <w:szCs w:val="18"/>
        </w:rPr>
        <w:tab/>
      </w:r>
      <w:r w:rsidR="005A5706" w:rsidRPr="006A434B">
        <w:rPr>
          <w:rFonts w:ascii="Calibri" w:hAnsi="Calibri"/>
          <w:noProof/>
          <w:sz w:val="18"/>
          <w:szCs w:val="18"/>
        </w:rPr>
        <w:tab/>
      </w:r>
      <w:r w:rsidR="005A5706" w:rsidRPr="006A434B">
        <w:rPr>
          <w:rFonts w:ascii="Calibri" w:hAnsi="Calibri"/>
          <w:noProof/>
          <w:sz w:val="18"/>
          <w:szCs w:val="18"/>
        </w:rPr>
        <w:tab/>
      </w:r>
      <w:r w:rsidR="005A5706" w:rsidRPr="006A434B">
        <w:rPr>
          <w:rFonts w:ascii="Calibri" w:hAnsi="Calibri"/>
          <w:noProof/>
          <w:sz w:val="18"/>
          <w:szCs w:val="18"/>
        </w:rPr>
        <w:tab/>
      </w:r>
      <w:bookmarkEnd w:id="91"/>
      <w:bookmarkEnd w:id="92"/>
    </w:p>
    <w:p w14:paraId="19E6497B" w14:textId="4F17CD6F" w:rsidR="005A5706" w:rsidRPr="006A434B" w:rsidRDefault="006A434B" w:rsidP="00AF4370">
      <w:pPr>
        <w:tabs>
          <w:tab w:val="left" w:pos="360"/>
          <w:tab w:val="left" w:pos="720"/>
          <w:tab w:val="left" w:pos="1080"/>
          <w:tab w:val="left" w:pos="1440"/>
          <w:tab w:val="left" w:pos="1800"/>
          <w:tab w:val="left" w:pos="2160"/>
          <w:tab w:val="left" w:pos="2340"/>
        </w:tabs>
        <w:ind w:left="360"/>
        <w:outlineLvl w:val="0"/>
        <w:rPr>
          <w:rFonts w:ascii="Calibri" w:hAnsi="Calibri"/>
          <w:bCs/>
          <w:sz w:val="18"/>
          <w:szCs w:val="18"/>
        </w:rPr>
      </w:pPr>
      <w:bookmarkStart w:id="94" w:name="_Toc279403447"/>
      <w:bookmarkStart w:id="95" w:name="_Toc279569374"/>
      <w:r w:rsidRPr="006A434B">
        <w:rPr>
          <w:rFonts w:ascii="Calibri" w:hAnsi="Calibri"/>
          <w:bCs/>
          <w:sz w:val="18"/>
          <w:szCs w:val="18"/>
        </w:rPr>
        <w:t>ECW 7168</w:t>
      </w:r>
      <w:r w:rsidR="005A5706" w:rsidRPr="006A434B">
        <w:rPr>
          <w:rFonts w:ascii="Calibri" w:hAnsi="Calibri"/>
          <w:bCs/>
          <w:sz w:val="18"/>
          <w:szCs w:val="18"/>
        </w:rPr>
        <w:t xml:space="preserve">  </w:t>
      </w:r>
      <w:r w:rsidR="005A5706" w:rsidRPr="006A434B">
        <w:rPr>
          <w:rFonts w:ascii="Calibri" w:hAnsi="Calibri"/>
          <w:bCs/>
          <w:sz w:val="18"/>
          <w:szCs w:val="18"/>
        </w:rPr>
        <w:tab/>
        <w:t>3</w:t>
      </w:r>
      <w:r w:rsidR="005A5706" w:rsidRPr="006A434B">
        <w:rPr>
          <w:rFonts w:ascii="Calibri" w:hAnsi="Calibri"/>
          <w:bCs/>
          <w:sz w:val="18"/>
          <w:szCs w:val="18"/>
        </w:rPr>
        <w:tab/>
      </w:r>
      <w:r w:rsidR="005A5706" w:rsidRPr="006A434B">
        <w:rPr>
          <w:rFonts w:ascii="Calibri" w:hAnsi="Calibri"/>
          <w:bCs/>
          <w:sz w:val="18"/>
          <w:szCs w:val="18"/>
        </w:rPr>
        <w:tab/>
        <w:t xml:space="preserve">Principles of Contextual Teaching and Learning </w:t>
      </w:r>
      <w:r w:rsidR="005A5706" w:rsidRPr="006A434B">
        <w:rPr>
          <w:rFonts w:ascii="Calibri" w:hAnsi="Calibri"/>
          <w:bCs/>
          <w:sz w:val="18"/>
          <w:szCs w:val="18"/>
        </w:rPr>
        <w:tab/>
      </w:r>
      <w:r w:rsidR="005A5706" w:rsidRPr="006A434B">
        <w:rPr>
          <w:rFonts w:ascii="Calibri" w:hAnsi="Calibri"/>
          <w:bCs/>
          <w:sz w:val="18"/>
          <w:szCs w:val="18"/>
        </w:rPr>
        <w:tab/>
      </w:r>
      <w:r w:rsidR="005A5706" w:rsidRPr="006A434B">
        <w:rPr>
          <w:rFonts w:ascii="Calibri" w:hAnsi="Calibri"/>
          <w:bCs/>
          <w:sz w:val="18"/>
          <w:szCs w:val="18"/>
        </w:rPr>
        <w:tab/>
      </w:r>
      <w:r w:rsidR="005A5706" w:rsidRPr="006A434B">
        <w:rPr>
          <w:rFonts w:ascii="Calibri" w:hAnsi="Calibri"/>
          <w:bCs/>
          <w:sz w:val="18"/>
          <w:szCs w:val="18"/>
        </w:rPr>
        <w:tab/>
      </w:r>
      <w:bookmarkEnd w:id="94"/>
      <w:bookmarkEnd w:id="95"/>
    </w:p>
    <w:p w14:paraId="329DB5C6" w14:textId="24A9E9EB" w:rsidR="005A5706" w:rsidRDefault="005A5706" w:rsidP="00AF4370">
      <w:pPr>
        <w:tabs>
          <w:tab w:val="left" w:pos="360"/>
          <w:tab w:val="left" w:pos="720"/>
          <w:tab w:val="left" w:pos="1080"/>
          <w:tab w:val="left" w:pos="1440"/>
          <w:tab w:val="left" w:pos="1800"/>
          <w:tab w:val="left" w:pos="2160"/>
          <w:tab w:val="left" w:pos="2340"/>
        </w:tabs>
        <w:outlineLvl w:val="0"/>
        <w:rPr>
          <w:rFonts w:ascii="Calibri" w:hAnsi="Calibri"/>
          <w:bCs/>
          <w:sz w:val="18"/>
          <w:szCs w:val="18"/>
        </w:rPr>
      </w:pPr>
      <w:r w:rsidRPr="006A434B">
        <w:rPr>
          <w:rFonts w:ascii="Calibri" w:hAnsi="Calibri"/>
          <w:bCs/>
          <w:sz w:val="18"/>
          <w:szCs w:val="18"/>
        </w:rPr>
        <w:tab/>
      </w:r>
      <w:r w:rsidR="006A434B" w:rsidRPr="006A434B">
        <w:rPr>
          <w:rFonts w:ascii="Calibri" w:hAnsi="Calibri"/>
          <w:bCs/>
          <w:sz w:val="18"/>
          <w:szCs w:val="18"/>
        </w:rPr>
        <w:t>ECW 7167</w:t>
      </w:r>
      <w:r w:rsidRPr="006A434B">
        <w:rPr>
          <w:rFonts w:ascii="Calibri" w:hAnsi="Calibri"/>
          <w:bCs/>
          <w:sz w:val="18"/>
          <w:szCs w:val="18"/>
        </w:rPr>
        <w:tab/>
        <w:t>3</w:t>
      </w:r>
      <w:r w:rsidRPr="006A434B">
        <w:rPr>
          <w:rFonts w:ascii="Calibri" w:hAnsi="Calibri"/>
          <w:bCs/>
          <w:sz w:val="18"/>
          <w:szCs w:val="18"/>
        </w:rPr>
        <w:tab/>
      </w:r>
      <w:r w:rsidRPr="006A434B">
        <w:rPr>
          <w:rFonts w:ascii="Calibri" w:hAnsi="Calibri"/>
          <w:bCs/>
          <w:sz w:val="18"/>
          <w:szCs w:val="18"/>
        </w:rPr>
        <w:tab/>
        <w:t>Career Development in Vocational Technical and Adult Ed</w:t>
      </w:r>
      <w:r>
        <w:rPr>
          <w:rFonts w:ascii="Calibri" w:hAnsi="Calibri"/>
          <w:bCs/>
          <w:sz w:val="18"/>
          <w:szCs w:val="18"/>
        </w:rPr>
        <w:tab/>
      </w:r>
      <w:r>
        <w:rPr>
          <w:rFonts w:ascii="Calibri" w:hAnsi="Calibri"/>
          <w:bCs/>
          <w:sz w:val="18"/>
          <w:szCs w:val="18"/>
        </w:rPr>
        <w:tab/>
      </w:r>
    </w:p>
    <w:p w14:paraId="67532859" w14:textId="21207DC4" w:rsidR="005A5706" w:rsidRPr="003A5A67" w:rsidRDefault="005A5706" w:rsidP="00AF4370">
      <w:pPr>
        <w:tabs>
          <w:tab w:val="left" w:pos="360"/>
          <w:tab w:val="left" w:pos="720"/>
          <w:tab w:val="left" w:pos="1080"/>
          <w:tab w:val="left" w:pos="1440"/>
          <w:tab w:val="left" w:pos="1800"/>
          <w:tab w:val="left" w:pos="2160"/>
          <w:tab w:val="left" w:pos="2340"/>
        </w:tabs>
        <w:ind w:left="360"/>
        <w:outlineLvl w:val="0"/>
        <w:rPr>
          <w:rFonts w:ascii="Calibri" w:hAnsi="Calibri"/>
          <w:bCs/>
          <w:sz w:val="18"/>
          <w:szCs w:val="18"/>
        </w:rPr>
      </w:pPr>
      <w:bookmarkStart w:id="96" w:name="_Toc279403448"/>
      <w:bookmarkStart w:id="97" w:name="_Toc279569375"/>
      <w:r w:rsidRPr="003A5A67">
        <w:rPr>
          <w:rFonts w:ascii="Calibri" w:hAnsi="Calibri"/>
          <w:bCs/>
          <w:sz w:val="18"/>
          <w:szCs w:val="18"/>
        </w:rPr>
        <w:t>ECW</w:t>
      </w:r>
      <w:ins w:id="98" w:author="cdh@usf.edu" w:date="2016-03-04T12:00:00Z">
        <w:r w:rsidR="00914D4E">
          <w:rPr>
            <w:rFonts w:ascii="Calibri" w:hAnsi="Calibri"/>
            <w:bCs/>
            <w:sz w:val="18"/>
            <w:szCs w:val="18"/>
          </w:rPr>
          <w:t xml:space="preserve"> </w:t>
        </w:r>
      </w:ins>
      <w:r w:rsidRPr="003A5A67">
        <w:rPr>
          <w:rFonts w:ascii="Calibri" w:hAnsi="Calibri"/>
          <w:bCs/>
          <w:sz w:val="18"/>
          <w:szCs w:val="18"/>
        </w:rPr>
        <w:t xml:space="preserve">7105  </w:t>
      </w:r>
      <w:r>
        <w:rPr>
          <w:rFonts w:ascii="Calibri" w:hAnsi="Calibri"/>
          <w:bCs/>
          <w:sz w:val="18"/>
          <w:szCs w:val="18"/>
        </w:rPr>
        <w:tab/>
        <w:t>3</w:t>
      </w:r>
      <w:r>
        <w:rPr>
          <w:rFonts w:ascii="Calibri" w:hAnsi="Calibri"/>
          <w:bCs/>
          <w:sz w:val="18"/>
          <w:szCs w:val="18"/>
        </w:rPr>
        <w:tab/>
      </w:r>
      <w:r>
        <w:rPr>
          <w:rFonts w:ascii="Calibri" w:hAnsi="Calibri"/>
          <w:bCs/>
          <w:sz w:val="18"/>
          <w:szCs w:val="18"/>
        </w:rPr>
        <w:tab/>
      </w:r>
      <w:ins w:id="99" w:author="cdh@usf.edu" w:date="2016-03-04T12:17:00Z">
        <w:r w:rsidR="001B6022">
          <w:rPr>
            <w:rFonts w:ascii="Calibri" w:hAnsi="Calibri"/>
            <w:bCs/>
            <w:sz w:val="18"/>
            <w:szCs w:val="18"/>
          </w:rPr>
          <w:t xml:space="preserve">Vocational and Adult Education Program Planning and Implementation </w:t>
        </w:r>
      </w:ins>
      <w:del w:id="100" w:author="cdh@usf.edu" w:date="2016-03-04T12:17:00Z">
        <w:r w:rsidRPr="003A5A67" w:rsidDel="001B6022">
          <w:rPr>
            <w:rFonts w:ascii="Calibri" w:hAnsi="Calibri"/>
            <w:bCs/>
            <w:sz w:val="18"/>
            <w:szCs w:val="18"/>
          </w:rPr>
          <w:delText xml:space="preserve">Program Plan and Implementation </w:delText>
        </w:r>
      </w:del>
      <w:r w:rsidRPr="003A5A67">
        <w:rPr>
          <w:rFonts w:ascii="Calibri" w:hAnsi="Calibri"/>
          <w:bCs/>
          <w:sz w:val="18"/>
          <w:szCs w:val="18"/>
        </w:rPr>
        <w:tab/>
      </w:r>
      <w:r w:rsidRPr="003A5A67">
        <w:rPr>
          <w:rFonts w:ascii="Calibri" w:hAnsi="Calibri"/>
          <w:bCs/>
          <w:sz w:val="18"/>
          <w:szCs w:val="18"/>
        </w:rPr>
        <w:tab/>
      </w:r>
      <w:r w:rsidRPr="003A5A67">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bookmarkEnd w:id="96"/>
      <w:bookmarkEnd w:id="97"/>
    </w:p>
    <w:p w14:paraId="7C3FB9BE" w14:textId="7B501F33" w:rsidR="005A5706" w:rsidRDefault="005A5706" w:rsidP="00AF4370">
      <w:pPr>
        <w:tabs>
          <w:tab w:val="left" w:pos="360"/>
          <w:tab w:val="left" w:pos="720"/>
          <w:tab w:val="left" w:pos="1080"/>
          <w:tab w:val="left" w:pos="1440"/>
          <w:tab w:val="left" w:pos="1800"/>
          <w:tab w:val="left" w:pos="2160"/>
          <w:tab w:val="left" w:pos="2340"/>
        </w:tabs>
        <w:outlineLvl w:val="0"/>
        <w:rPr>
          <w:ins w:id="101" w:author="Victor Hernandez" w:date="2015-11-04T17:14:00Z"/>
          <w:rFonts w:ascii="Calibri" w:hAnsi="Calibri"/>
          <w:bCs/>
          <w:sz w:val="18"/>
          <w:szCs w:val="18"/>
        </w:rPr>
      </w:pPr>
      <w:r>
        <w:rPr>
          <w:rFonts w:ascii="Calibri" w:hAnsi="Calibri"/>
          <w:bCs/>
          <w:sz w:val="18"/>
          <w:szCs w:val="18"/>
        </w:rPr>
        <w:tab/>
      </w:r>
      <w:r w:rsidRPr="001B6022">
        <w:rPr>
          <w:rFonts w:ascii="Calibri" w:hAnsi="Calibri"/>
          <w:bCs/>
          <w:sz w:val="18"/>
          <w:szCs w:val="18"/>
          <w:highlight w:val="yellow"/>
          <w:rPrChange w:id="102" w:author="cdh@usf.edu" w:date="2016-03-04T12:18:00Z">
            <w:rPr>
              <w:rFonts w:ascii="Calibri" w:hAnsi="Calibri"/>
              <w:bCs/>
              <w:sz w:val="18"/>
              <w:szCs w:val="18"/>
            </w:rPr>
          </w:rPrChange>
        </w:rPr>
        <w:t>E</w:t>
      </w:r>
      <w:ins w:id="103" w:author="Victor Hernandez" w:date="2015-11-04T17:15:00Z">
        <w:r w:rsidR="00A467FB" w:rsidRPr="001B6022">
          <w:rPr>
            <w:rFonts w:ascii="Calibri" w:hAnsi="Calibri"/>
            <w:bCs/>
            <w:sz w:val="18"/>
            <w:szCs w:val="18"/>
            <w:highlight w:val="yellow"/>
            <w:rPrChange w:id="104" w:author="cdh@usf.edu" w:date="2016-03-04T12:18:00Z">
              <w:rPr>
                <w:rFonts w:ascii="Calibri" w:hAnsi="Calibri"/>
                <w:bCs/>
                <w:sz w:val="18"/>
                <w:szCs w:val="18"/>
              </w:rPr>
            </w:rPrChange>
          </w:rPr>
          <w:t xml:space="preserve">CW </w:t>
        </w:r>
      </w:ins>
      <w:ins w:id="105" w:author="cdh@usf.edu" w:date="2016-03-04T12:00:00Z">
        <w:r w:rsidR="00914D4E" w:rsidRPr="001B6022">
          <w:rPr>
            <w:rFonts w:ascii="Calibri" w:hAnsi="Calibri"/>
            <w:bCs/>
            <w:sz w:val="18"/>
            <w:szCs w:val="18"/>
            <w:highlight w:val="yellow"/>
            <w:rPrChange w:id="106" w:author="cdh@usf.edu" w:date="2016-03-04T12:18:00Z">
              <w:rPr>
                <w:rFonts w:ascii="Calibri" w:hAnsi="Calibri"/>
                <w:bCs/>
                <w:sz w:val="18"/>
                <w:szCs w:val="18"/>
              </w:rPr>
            </w:rPrChange>
          </w:rPr>
          <w:t xml:space="preserve"> </w:t>
        </w:r>
      </w:ins>
      <w:ins w:id="107" w:author="Victor Hernandez" w:date="2015-11-04T17:15:00Z">
        <w:r w:rsidR="00A467FB" w:rsidRPr="001B6022">
          <w:rPr>
            <w:rFonts w:ascii="Calibri" w:hAnsi="Calibri"/>
            <w:bCs/>
            <w:sz w:val="18"/>
            <w:szCs w:val="18"/>
            <w:highlight w:val="yellow"/>
            <w:rPrChange w:id="108" w:author="cdh@usf.edu" w:date="2016-03-04T12:18:00Z">
              <w:rPr>
                <w:rFonts w:ascii="Calibri" w:hAnsi="Calibri"/>
                <w:bCs/>
                <w:sz w:val="18"/>
                <w:szCs w:val="18"/>
              </w:rPr>
            </w:rPrChange>
          </w:rPr>
          <w:t>7170</w:t>
        </w:r>
      </w:ins>
      <w:del w:id="109" w:author="Victor Hernandez" w:date="2015-11-04T17:15:00Z">
        <w:r w:rsidRPr="001B6022" w:rsidDel="00A467FB">
          <w:rPr>
            <w:rFonts w:ascii="Calibri" w:hAnsi="Calibri"/>
            <w:bCs/>
            <w:sz w:val="18"/>
            <w:szCs w:val="18"/>
            <w:highlight w:val="yellow"/>
            <w:rPrChange w:id="110" w:author="cdh@usf.edu" w:date="2016-03-04T12:18:00Z">
              <w:rPr>
                <w:rFonts w:ascii="Calibri" w:hAnsi="Calibri"/>
                <w:bCs/>
                <w:sz w:val="18"/>
                <w:szCs w:val="18"/>
              </w:rPr>
            </w:rPrChange>
          </w:rPr>
          <w:delText>DG 7931</w:delText>
        </w:r>
        <w:r w:rsidDel="00A467FB">
          <w:rPr>
            <w:rFonts w:ascii="Calibri" w:hAnsi="Calibri"/>
            <w:bCs/>
            <w:sz w:val="18"/>
            <w:szCs w:val="18"/>
          </w:rPr>
          <w:tab/>
        </w:r>
      </w:del>
      <w:r>
        <w:rPr>
          <w:rFonts w:ascii="Calibri" w:hAnsi="Calibri"/>
          <w:bCs/>
          <w:sz w:val="18"/>
          <w:szCs w:val="18"/>
        </w:rPr>
        <w:tab/>
        <w:t>3</w:t>
      </w:r>
      <w:r>
        <w:rPr>
          <w:rFonts w:ascii="Calibri" w:hAnsi="Calibri"/>
          <w:bCs/>
          <w:sz w:val="18"/>
          <w:szCs w:val="18"/>
        </w:rPr>
        <w:tab/>
      </w:r>
      <w:r>
        <w:rPr>
          <w:rFonts w:ascii="Calibri" w:hAnsi="Calibri"/>
          <w:bCs/>
          <w:sz w:val="18"/>
          <w:szCs w:val="18"/>
        </w:rPr>
        <w:tab/>
      </w:r>
      <w:del w:id="111" w:author="Victor Hernandez" w:date="2015-11-04T17:15:00Z">
        <w:r w:rsidDel="00A467FB">
          <w:rPr>
            <w:rFonts w:ascii="Calibri" w:hAnsi="Calibri"/>
            <w:bCs/>
            <w:sz w:val="18"/>
            <w:szCs w:val="18"/>
          </w:rPr>
          <w:delText xml:space="preserve"> </w:delText>
        </w:r>
      </w:del>
      <w:r>
        <w:rPr>
          <w:rFonts w:ascii="Calibri" w:hAnsi="Calibri"/>
          <w:bCs/>
          <w:sz w:val="18"/>
          <w:szCs w:val="18"/>
        </w:rPr>
        <w:t xml:space="preserve">Comparative </w:t>
      </w:r>
      <w:ins w:id="112" w:author="Victor Hernandez" w:date="2015-11-04T17:15:00Z">
        <w:r w:rsidR="00A467FB">
          <w:rPr>
            <w:rFonts w:ascii="Calibri" w:hAnsi="Calibri"/>
            <w:bCs/>
            <w:sz w:val="18"/>
            <w:szCs w:val="18"/>
          </w:rPr>
          <w:t>Study of Career and Workforce Education Systems</w:t>
        </w:r>
      </w:ins>
      <w:del w:id="113" w:author="Victor Hernandez" w:date="2015-11-04T17:15:00Z">
        <w:r w:rsidDel="00A467FB">
          <w:rPr>
            <w:rFonts w:ascii="Calibri" w:hAnsi="Calibri"/>
            <w:bCs/>
            <w:sz w:val="18"/>
            <w:szCs w:val="18"/>
          </w:rPr>
          <w:delText>Systems</w:delText>
        </w:r>
      </w:del>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p>
    <w:p w14:paraId="3F6F5333" w14:textId="77777777" w:rsidR="005A5706" w:rsidRPr="005A5706" w:rsidRDefault="005A5706" w:rsidP="00AF4370">
      <w:pPr>
        <w:tabs>
          <w:tab w:val="left" w:pos="360"/>
          <w:tab w:val="left" w:pos="720"/>
          <w:tab w:val="left" w:pos="1080"/>
          <w:tab w:val="left" w:pos="1440"/>
          <w:tab w:val="left" w:pos="1800"/>
          <w:tab w:val="left" w:pos="2160"/>
        </w:tabs>
        <w:outlineLvl w:val="0"/>
        <w:rPr>
          <w:rFonts w:ascii="Calibri" w:hAnsi="Calibri"/>
          <w:sz w:val="18"/>
          <w:szCs w:val="18"/>
        </w:rPr>
      </w:pPr>
      <w:bookmarkStart w:id="114" w:name="_Toc279403452"/>
      <w:bookmarkStart w:id="115" w:name="_Toc279569379"/>
      <w:r>
        <w:rPr>
          <w:rFonts w:ascii="Calibri" w:hAnsi="Calibri"/>
          <w:sz w:val="18"/>
          <w:szCs w:val="18"/>
        </w:rPr>
        <w:tab/>
      </w:r>
      <w:r w:rsidRPr="005A5706">
        <w:rPr>
          <w:rFonts w:ascii="Calibri" w:hAnsi="Calibri"/>
          <w:sz w:val="18"/>
          <w:szCs w:val="18"/>
        </w:rPr>
        <w:t>Cognate (12 hours)</w:t>
      </w:r>
    </w:p>
    <w:p w14:paraId="2CD7A897" w14:textId="77777777" w:rsidR="005A5706" w:rsidRPr="006C03F2" w:rsidRDefault="005A5706" w:rsidP="00AF4370">
      <w:pPr>
        <w:tabs>
          <w:tab w:val="left" w:pos="360"/>
          <w:tab w:val="left" w:pos="720"/>
          <w:tab w:val="left" w:pos="1080"/>
          <w:tab w:val="left" w:pos="1440"/>
          <w:tab w:val="left" w:pos="1800"/>
          <w:tab w:val="left" w:pos="2160"/>
        </w:tabs>
        <w:outlineLvl w:val="0"/>
        <w:rPr>
          <w:rFonts w:ascii="Calibri" w:hAnsi="Calibri"/>
          <w:sz w:val="18"/>
          <w:szCs w:val="18"/>
        </w:rPr>
      </w:pPr>
      <w:r>
        <w:rPr>
          <w:rFonts w:ascii="Calibri" w:hAnsi="Calibri"/>
          <w:sz w:val="18"/>
          <w:szCs w:val="18"/>
        </w:rPr>
        <w:tab/>
      </w:r>
      <w:r w:rsidRPr="006C03F2">
        <w:rPr>
          <w:rFonts w:ascii="Calibri" w:hAnsi="Calibri"/>
          <w:sz w:val="18"/>
          <w:szCs w:val="18"/>
        </w:rPr>
        <w:t>Courses TBD Depending on Individual Interest</w:t>
      </w:r>
      <w:r>
        <w:rPr>
          <w:rFonts w:ascii="Calibri" w:hAnsi="Calibri"/>
          <w:sz w:val="18"/>
          <w:szCs w:val="18"/>
        </w:rPr>
        <w:t>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686B7342" w14:textId="77777777" w:rsidR="005A5706" w:rsidRDefault="005A5706" w:rsidP="007764DE">
      <w:pPr>
        <w:tabs>
          <w:tab w:val="left" w:pos="360"/>
          <w:tab w:val="left" w:pos="720"/>
          <w:tab w:val="left" w:pos="1080"/>
          <w:tab w:val="left" w:pos="1440"/>
        </w:tabs>
        <w:ind w:left="720"/>
        <w:outlineLvl w:val="0"/>
        <w:rPr>
          <w:rFonts w:ascii="Calibri" w:hAnsi="Calibri"/>
          <w:b/>
          <w:sz w:val="18"/>
          <w:szCs w:val="18"/>
        </w:rPr>
      </w:pPr>
    </w:p>
    <w:p w14:paraId="00AC6AD7" w14:textId="77777777" w:rsidR="001B6022" w:rsidRDefault="005A5706" w:rsidP="007764DE">
      <w:pPr>
        <w:tabs>
          <w:tab w:val="left" w:pos="360"/>
          <w:tab w:val="left" w:pos="720"/>
          <w:tab w:val="left" w:pos="1080"/>
          <w:tab w:val="left" w:pos="1440"/>
        </w:tabs>
        <w:outlineLvl w:val="0"/>
        <w:rPr>
          <w:rFonts w:ascii="Calibri" w:hAnsi="Calibri"/>
          <w:b/>
          <w:bCs/>
          <w:sz w:val="18"/>
          <w:szCs w:val="18"/>
        </w:rPr>
      </w:pPr>
      <w:bookmarkStart w:id="116" w:name="_Toc279403460"/>
      <w:bookmarkStart w:id="117" w:name="_Toc279569387"/>
      <w:bookmarkEnd w:id="114"/>
      <w:bookmarkEnd w:id="115"/>
      <w:r>
        <w:rPr>
          <w:rFonts w:ascii="Calibri" w:hAnsi="Calibri"/>
          <w:b/>
          <w:bCs/>
          <w:sz w:val="18"/>
          <w:szCs w:val="18"/>
        </w:rPr>
        <w:tab/>
      </w:r>
    </w:p>
    <w:p w14:paraId="7D3192F9" w14:textId="4AE1BE07" w:rsidR="005A5706" w:rsidRPr="003A5A67" w:rsidRDefault="005A5706" w:rsidP="007764DE">
      <w:pPr>
        <w:tabs>
          <w:tab w:val="left" w:pos="360"/>
          <w:tab w:val="left" w:pos="720"/>
          <w:tab w:val="left" w:pos="1080"/>
          <w:tab w:val="left" w:pos="1440"/>
        </w:tabs>
        <w:outlineLvl w:val="0"/>
        <w:rPr>
          <w:rFonts w:ascii="Calibri" w:hAnsi="Calibri"/>
          <w:b/>
          <w:bCs/>
          <w:sz w:val="18"/>
          <w:szCs w:val="18"/>
        </w:rPr>
      </w:pPr>
      <w:r w:rsidRPr="003A5A67">
        <w:rPr>
          <w:rFonts w:ascii="Calibri" w:hAnsi="Calibri"/>
          <w:b/>
          <w:bCs/>
          <w:sz w:val="18"/>
          <w:szCs w:val="18"/>
        </w:rPr>
        <w:t>Doctoral Qualifying Exam</w:t>
      </w:r>
      <w:bookmarkEnd w:id="116"/>
      <w:bookmarkEnd w:id="117"/>
      <w:r w:rsidRPr="003A5A67">
        <w:rPr>
          <w:rFonts w:ascii="Calibri" w:hAnsi="Calibri"/>
          <w:b/>
          <w:bCs/>
          <w:sz w:val="18"/>
          <w:szCs w:val="18"/>
        </w:rPr>
        <w:t>:</w:t>
      </w:r>
    </w:p>
    <w:p w14:paraId="71E05F27" w14:textId="684A0BDE" w:rsidR="005A5706" w:rsidRPr="003A5A67" w:rsidRDefault="005A5706" w:rsidP="007764DE">
      <w:pPr>
        <w:tabs>
          <w:tab w:val="left" w:pos="360"/>
          <w:tab w:val="left" w:pos="720"/>
          <w:tab w:val="left" w:pos="1080"/>
          <w:tab w:val="left" w:pos="1440"/>
        </w:tabs>
        <w:outlineLvl w:val="0"/>
        <w:rPr>
          <w:rFonts w:ascii="Calibri" w:hAnsi="Calibri"/>
          <w:bCs/>
          <w:sz w:val="18"/>
          <w:szCs w:val="18"/>
        </w:rPr>
      </w:pPr>
      <w:bookmarkStart w:id="118" w:name="_Toc279403461"/>
      <w:bookmarkStart w:id="119" w:name="_Toc279569388"/>
      <w:r w:rsidRPr="003A5A67">
        <w:rPr>
          <w:rFonts w:ascii="Calibri" w:hAnsi="Calibri"/>
          <w:sz w:val="18"/>
          <w:szCs w:val="18"/>
        </w:rPr>
        <w:t>Students must take and successfully complete a qualifying examination prior to becoming a candidate for a doctoral degree</w:t>
      </w:r>
      <w:bookmarkEnd w:id="118"/>
      <w:bookmarkEnd w:id="119"/>
      <w:r w:rsidRPr="003A5A67">
        <w:rPr>
          <w:rFonts w:ascii="Calibri" w:hAnsi="Calibri"/>
          <w:sz w:val="18"/>
          <w:szCs w:val="18"/>
        </w:rPr>
        <w:t>:</w:t>
      </w:r>
    </w:p>
    <w:p w14:paraId="47AF4F62" w14:textId="77777777" w:rsidR="005A5706" w:rsidRDefault="005A5706" w:rsidP="007764DE">
      <w:pPr>
        <w:tabs>
          <w:tab w:val="left" w:pos="360"/>
          <w:tab w:val="left" w:pos="720"/>
          <w:tab w:val="left" w:pos="1080"/>
          <w:tab w:val="left" w:pos="1440"/>
        </w:tabs>
        <w:ind w:left="720"/>
        <w:outlineLvl w:val="0"/>
        <w:rPr>
          <w:rFonts w:ascii="Calibri" w:hAnsi="Calibri"/>
          <w:b/>
          <w:bCs/>
          <w:sz w:val="18"/>
          <w:szCs w:val="18"/>
        </w:rPr>
      </w:pPr>
      <w:bookmarkStart w:id="120" w:name="_Toc279403462"/>
      <w:bookmarkStart w:id="121" w:name="_Toc279569389"/>
    </w:p>
    <w:p w14:paraId="2B8531F4" w14:textId="3A6204E9" w:rsidR="005A5706" w:rsidRPr="003A5A67" w:rsidRDefault="005A5706" w:rsidP="007764DE">
      <w:pPr>
        <w:tabs>
          <w:tab w:val="left" w:pos="360"/>
          <w:tab w:val="left" w:pos="720"/>
          <w:tab w:val="left" w:pos="1080"/>
          <w:tab w:val="left" w:pos="1440"/>
        </w:tabs>
        <w:outlineLvl w:val="0"/>
        <w:rPr>
          <w:rFonts w:ascii="Calibri" w:hAnsi="Calibri"/>
          <w:b/>
          <w:bCs/>
          <w:sz w:val="18"/>
          <w:szCs w:val="18"/>
        </w:rPr>
      </w:pPr>
      <w:r w:rsidRPr="003A5A67">
        <w:rPr>
          <w:rFonts w:ascii="Calibri" w:hAnsi="Calibri"/>
          <w:b/>
          <w:bCs/>
          <w:sz w:val="18"/>
          <w:szCs w:val="18"/>
        </w:rPr>
        <w:t>Doctoral Candidacy</w:t>
      </w:r>
      <w:bookmarkEnd w:id="120"/>
      <w:bookmarkEnd w:id="121"/>
      <w:r w:rsidRPr="003A5A67">
        <w:rPr>
          <w:rFonts w:ascii="Calibri" w:hAnsi="Calibri"/>
          <w:b/>
          <w:bCs/>
          <w:sz w:val="18"/>
          <w:szCs w:val="18"/>
        </w:rPr>
        <w:t>:</w:t>
      </w:r>
    </w:p>
    <w:p w14:paraId="2FDA1ED4" w14:textId="27799FB4" w:rsidR="005A5706" w:rsidRPr="003A5A67" w:rsidRDefault="005A5706" w:rsidP="007764DE">
      <w:pPr>
        <w:tabs>
          <w:tab w:val="left" w:pos="360"/>
          <w:tab w:val="left" w:pos="720"/>
          <w:tab w:val="left" w:pos="1080"/>
          <w:tab w:val="left" w:pos="1440"/>
        </w:tabs>
        <w:outlineLvl w:val="0"/>
        <w:rPr>
          <w:rFonts w:ascii="Calibri" w:hAnsi="Calibri"/>
          <w:bCs/>
          <w:sz w:val="18"/>
          <w:szCs w:val="18"/>
        </w:rPr>
      </w:pPr>
      <w:bookmarkStart w:id="122" w:name="_Toc279403463"/>
      <w:bookmarkStart w:id="123" w:name="_Toc279569390"/>
      <w:r w:rsidRPr="003A5A67">
        <w:rPr>
          <w:rFonts w:ascii="Calibri" w:hAnsi="Calibri"/>
          <w:bCs/>
          <w:sz w:val="18"/>
          <w:szCs w:val="18"/>
        </w:rPr>
        <w:t>Students must be admitted to candidacy before they are permitted to enroll in dissertation hours.</w:t>
      </w:r>
      <w:bookmarkEnd w:id="122"/>
      <w:bookmarkEnd w:id="123"/>
    </w:p>
    <w:p w14:paraId="5DDD85E7" w14:textId="77777777" w:rsidR="005A5706" w:rsidRDefault="005A5706" w:rsidP="007764DE">
      <w:pPr>
        <w:tabs>
          <w:tab w:val="left" w:pos="360"/>
          <w:tab w:val="left" w:pos="720"/>
          <w:tab w:val="left" w:pos="1080"/>
          <w:tab w:val="left" w:pos="1440"/>
        </w:tabs>
        <w:ind w:left="720"/>
        <w:outlineLvl w:val="0"/>
        <w:rPr>
          <w:rFonts w:ascii="Calibri" w:hAnsi="Calibri"/>
          <w:b/>
          <w:bCs/>
          <w:sz w:val="18"/>
          <w:szCs w:val="18"/>
        </w:rPr>
      </w:pPr>
      <w:bookmarkStart w:id="124" w:name="_Toc279403464"/>
      <w:bookmarkStart w:id="125" w:name="_Toc279569391"/>
    </w:p>
    <w:p w14:paraId="1666D56C" w14:textId="621BC77B" w:rsidR="005A5706" w:rsidRPr="00F84355" w:rsidRDefault="005A5706" w:rsidP="007764DE">
      <w:pPr>
        <w:tabs>
          <w:tab w:val="left" w:pos="360"/>
          <w:tab w:val="left" w:pos="720"/>
          <w:tab w:val="left" w:pos="1080"/>
          <w:tab w:val="left" w:pos="1440"/>
        </w:tabs>
        <w:outlineLvl w:val="0"/>
        <w:rPr>
          <w:rFonts w:ascii="Calibri" w:hAnsi="Calibri"/>
          <w:b/>
          <w:bCs/>
          <w:sz w:val="18"/>
          <w:szCs w:val="18"/>
        </w:rPr>
      </w:pPr>
      <w:r w:rsidRPr="003A5A67">
        <w:rPr>
          <w:rFonts w:ascii="Calibri" w:hAnsi="Calibri"/>
          <w:b/>
          <w:bCs/>
          <w:sz w:val="18"/>
          <w:szCs w:val="18"/>
        </w:rPr>
        <w:t>Dissertation</w:t>
      </w:r>
      <w:r>
        <w:rPr>
          <w:rFonts w:ascii="Calibri" w:hAnsi="Calibri"/>
          <w:b/>
          <w:bCs/>
          <w:sz w:val="18"/>
          <w:szCs w:val="18"/>
        </w:rPr>
        <w:t xml:space="preserve"> - 12 </w:t>
      </w:r>
      <w:r w:rsidRPr="00F84355">
        <w:rPr>
          <w:rFonts w:ascii="Calibri" w:hAnsi="Calibri"/>
          <w:b/>
          <w:bCs/>
          <w:sz w:val="18"/>
          <w:szCs w:val="18"/>
        </w:rPr>
        <w:t>hours</w:t>
      </w:r>
      <w:bookmarkEnd w:id="124"/>
      <w:bookmarkEnd w:id="125"/>
    </w:p>
    <w:p w14:paraId="0216564C" w14:textId="3E49362B" w:rsidR="005A5706" w:rsidRPr="003A5A67" w:rsidRDefault="005A5706" w:rsidP="007764DE">
      <w:pPr>
        <w:tabs>
          <w:tab w:val="left" w:pos="360"/>
          <w:tab w:val="left" w:pos="720"/>
          <w:tab w:val="left" w:pos="1080"/>
          <w:tab w:val="left" w:pos="1440"/>
          <w:tab w:val="left" w:pos="2340"/>
        </w:tabs>
        <w:rPr>
          <w:rFonts w:ascii="Calibri" w:hAnsi="Calibri"/>
          <w:bCs/>
          <w:sz w:val="18"/>
          <w:szCs w:val="18"/>
        </w:rPr>
      </w:pPr>
      <w:bookmarkStart w:id="126" w:name="_Toc279403465"/>
      <w:bookmarkStart w:id="127" w:name="_Toc279569392"/>
      <w:r w:rsidRPr="003A5A67">
        <w:rPr>
          <w:rFonts w:ascii="Calibri" w:hAnsi="Calibri"/>
          <w:bCs/>
          <w:sz w:val="18"/>
          <w:szCs w:val="18"/>
        </w:rPr>
        <w:t>ECT</w:t>
      </w:r>
      <w:r w:rsidR="00AF4370">
        <w:rPr>
          <w:rFonts w:ascii="Calibri" w:hAnsi="Calibri"/>
          <w:bCs/>
          <w:sz w:val="18"/>
          <w:szCs w:val="18"/>
        </w:rPr>
        <w:t xml:space="preserve"> </w:t>
      </w:r>
      <w:r w:rsidRPr="003A5A67">
        <w:rPr>
          <w:rFonts w:ascii="Calibri" w:hAnsi="Calibri"/>
          <w:bCs/>
          <w:sz w:val="18"/>
          <w:szCs w:val="18"/>
        </w:rPr>
        <w:t>7980</w:t>
      </w:r>
      <w:bookmarkEnd w:id="126"/>
      <w:bookmarkEnd w:id="127"/>
      <w:r w:rsidRPr="003A5A67">
        <w:rPr>
          <w:rFonts w:ascii="Calibri" w:hAnsi="Calibri"/>
          <w:bCs/>
          <w:sz w:val="18"/>
          <w:szCs w:val="18"/>
        </w:rPr>
        <w:t xml:space="preserve">  </w:t>
      </w:r>
      <w:r>
        <w:rPr>
          <w:rFonts w:ascii="Calibri" w:hAnsi="Calibri"/>
          <w:bCs/>
          <w:sz w:val="18"/>
          <w:szCs w:val="18"/>
        </w:rPr>
        <w:tab/>
        <w:t>12</w:t>
      </w:r>
      <w:r>
        <w:rPr>
          <w:rFonts w:ascii="Calibri" w:hAnsi="Calibri"/>
          <w:bCs/>
          <w:sz w:val="18"/>
          <w:szCs w:val="18"/>
        </w:rPr>
        <w:tab/>
      </w:r>
      <w:r w:rsidRPr="003A5A67">
        <w:rPr>
          <w:rFonts w:ascii="Calibri" w:hAnsi="Calibri"/>
          <w:bCs/>
          <w:sz w:val="18"/>
          <w:szCs w:val="18"/>
        </w:rPr>
        <w:t>Dissertation</w:t>
      </w:r>
      <w:r w:rsidRPr="003A5A67">
        <w:rPr>
          <w:rFonts w:ascii="Calibri" w:hAnsi="Calibri"/>
          <w:bCs/>
          <w:sz w:val="18"/>
          <w:szCs w:val="18"/>
        </w:rPr>
        <w:tab/>
      </w:r>
      <w:r w:rsidRPr="003A5A67">
        <w:rPr>
          <w:rFonts w:ascii="Calibri" w:hAnsi="Calibri"/>
          <w:bCs/>
          <w:sz w:val="18"/>
          <w:szCs w:val="18"/>
        </w:rPr>
        <w:tab/>
      </w:r>
      <w:r w:rsidRPr="003A5A67">
        <w:rPr>
          <w:rFonts w:ascii="Calibri" w:hAnsi="Calibri"/>
          <w:bCs/>
          <w:sz w:val="18"/>
          <w:szCs w:val="18"/>
        </w:rPr>
        <w:tab/>
      </w:r>
      <w:r w:rsidRPr="003A5A67">
        <w:rPr>
          <w:rFonts w:ascii="Calibri" w:hAnsi="Calibri"/>
          <w:bCs/>
          <w:sz w:val="18"/>
          <w:szCs w:val="18"/>
        </w:rPr>
        <w:tab/>
      </w:r>
      <w:r w:rsidRPr="003A5A67">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p>
    <w:p w14:paraId="2DF94EB8" w14:textId="77777777" w:rsidR="00B10A84" w:rsidRDefault="00B10A84" w:rsidP="007764DE"/>
    <w:sectPr w:rsidR="00B10A84" w:rsidSect="007764DE">
      <w:pgSz w:w="12240" w:h="15840"/>
      <w:pgMar w:top="1440" w:right="1440" w:bottom="1440" w:left="1728" w:header="720" w:footer="720" w:gutter="0"/>
      <w:cols w:space="720"/>
      <w:docGrid w:linePitch="360"/>
      <w:sectPrChange w:id="128" w:author="cdh@usf.edu" w:date="2016-03-04T12:48:00Z">
        <w:sectPr w:rsidR="00B10A84" w:rsidSect="007764DE">
          <w:pgMar w:top="720" w:right="720" w:bottom="720" w:left="72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56B67" w14:textId="77777777" w:rsidR="00124363" w:rsidRDefault="00124363" w:rsidP="005A5706">
      <w:r>
        <w:separator/>
      </w:r>
    </w:p>
  </w:endnote>
  <w:endnote w:type="continuationSeparator" w:id="0">
    <w:p w14:paraId="28D45784" w14:textId="77777777" w:rsidR="00124363" w:rsidRDefault="00124363" w:rsidP="005A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D992" w14:textId="77777777" w:rsidR="00124363" w:rsidRDefault="00124363" w:rsidP="005A5706">
      <w:r>
        <w:separator/>
      </w:r>
    </w:p>
  </w:footnote>
  <w:footnote w:type="continuationSeparator" w:id="0">
    <w:p w14:paraId="0813C407" w14:textId="77777777" w:rsidR="00124363" w:rsidRDefault="00124363" w:rsidP="005A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EC57" w14:textId="77777777" w:rsidR="00124363" w:rsidRDefault="00124363" w:rsidP="005A5706">
    <w:pPr>
      <w:pStyle w:val="Header"/>
    </w:pPr>
    <w:r>
      <w:t>2016-2017 draft Grad Catalog Copy</w:t>
    </w:r>
    <w:r>
      <w:tab/>
    </w:r>
    <w:r>
      <w:tab/>
      <w:t>PhD in C&amp;I: Career and Workforce Ed Conc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5D8"/>
    <w:multiLevelType w:val="hybridMultilevel"/>
    <w:tmpl w:val="3B386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E203FE"/>
    <w:multiLevelType w:val="hybridMultilevel"/>
    <w:tmpl w:val="9B0ED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7740F"/>
    <w:multiLevelType w:val="hybridMultilevel"/>
    <w:tmpl w:val="45B47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3004A"/>
    <w:multiLevelType w:val="hybridMultilevel"/>
    <w:tmpl w:val="B4A6FB32"/>
    <w:lvl w:ilvl="0" w:tplc="4B3834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473E"/>
    <w:multiLevelType w:val="hybridMultilevel"/>
    <w:tmpl w:val="8C52A7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304112"/>
    <w:multiLevelType w:val="hybridMultilevel"/>
    <w:tmpl w:val="1E96D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06"/>
    <w:rsid w:val="00124363"/>
    <w:rsid w:val="001B6022"/>
    <w:rsid w:val="00214C0F"/>
    <w:rsid w:val="0042272B"/>
    <w:rsid w:val="00444736"/>
    <w:rsid w:val="005A5706"/>
    <w:rsid w:val="006A434B"/>
    <w:rsid w:val="007764DE"/>
    <w:rsid w:val="00851C03"/>
    <w:rsid w:val="00914D4E"/>
    <w:rsid w:val="00A467FB"/>
    <w:rsid w:val="00AF4370"/>
    <w:rsid w:val="00B10A84"/>
    <w:rsid w:val="00BB7F66"/>
    <w:rsid w:val="00DD1A6D"/>
    <w:rsid w:val="00EE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47FF1"/>
  <w15:docId w15:val="{CA35BAAB-900B-4B09-A061-36CC3B88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57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5706"/>
    <w:pPr>
      <w:keepNext/>
      <w:jc w:val="both"/>
      <w:outlineLvl w:val="1"/>
    </w:pPr>
    <w:rPr>
      <w:b/>
      <w:bCs/>
      <w:noProof/>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706"/>
    <w:rPr>
      <w:rFonts w:ascii="Times New Roman" w:eastAsia="Times New Roman" w:hAnsi="Times New Roman" w:cs="Times New Roman"/>
      <w:b/>
      <w:bCs/>
      <w:noProof/>
      <w:sz w:val="20"/>
      <w:szCs w:val="24"/>
      <w:lang w:val="x-none" w:eastAsia="x-none"/>
    </w:rPr>
  </w:style>
  <w:style w:type="character" w:styleId="Hyperlink">
    <w:name w:val="Hyperlink"/>
    <w:uiPriority w:val="99"/>
    <w:rsid w:val="005A5706"/>
    <w:rPr>
      <w:color w:val="0000FF"/>
      <w:u w:val="single"/>
    </w:rPr>
  </w:style>
  <w:style w:type="character" w:styleId="CommentReference">
    <w:name w:val="annotation reference"/>
    <w:uiPriority w:val="99"/>
    <w:rsid w:val="005A5706"/>
    <w:rPr>
      <w:sz w:val="16"/>
      <w:szCs w:val="16"/>
    </w:rPr>
  </w:style>
  <w:style w:type="paragraph" w:styleId="Header">
    <w:name w:val="header"/>
    <w:basedOn w:val="Normal"/>
    <w:link w:val="HeaderChar"/>
    <w:uiPriority w:val="99"/>
    <w:unhideWhenUsed/>
    <w:rsid w:val="005A5706"/>
    <w:pPr>
      <w:tabs>
        <w:tab w:val="center" w:pos="4680"/>
        <w:tab w:val="right" w:pos="9360"/>
      </w:tabs>
    </w:pPr>
  </w:style>
  <w:style w:type="character" w:customStyle="1" w:styleId="HeaderChar">
    <w:name w:val="Header Char"/>
    <w:basedOn w:val="DefaultParagraphFont"/>
    <w:link w:val="Header"/>
    <w:uiPriority w:val="99"/>
    <w:rsid w:val="005A57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5706"/>
    <w:pPr>
      <w:tabs>
        <w:tab w:val="center" w:pos="4680"/>
        <w:tab w:val="right" w:pos="9360"/>
      </w:tabs>
    </w:pPr>
  </w:style>
  <w:style w:type="character" w:customStyle="1" w:styleId="FooterChar">
    <w:name w:val="Footer Char"/>
    <w:basedOn w:val="DefaultParagraphFont"/>
    <w:link w:val="Footer"/>
    <w:uiPriority w:val="99"/>
    <w:rsid w:val="005A57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72B"/>
    <w:rPr>
      <w:rFonts w:ascii="Lucida Grande" w:eastAsia="Times New Roman" w:hAnsi="Lucida Grande" w:cs="Lucida Grande"/>
      <w:sz w:val="18"/>
      <w:szCs w:val="18"/>
    </w:rPr>
  </w:style>
  <w:style w:type="paragraph" w:styleId="ListParagraph">
    <w:name w:val="List Paragraph"/>
    <w:basedOn w:val="Normal"/>
    <w:uiPriority w:val="34"/>
    <w:qFormat/>
    <w:rsid w:val="00124363"/>
    <w:pPr>
      <w:ind w:left="720"/>
      <w:contextualSpacing/>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AF4370"/>
    <w:rPr>
      <w:sz w:val="20"/>
      <w:szCs w:val="20"/>
    </w:rPr>
  </w:style>
  <w:style w:type="character" w:customStyle="1" w:styleId="CommentTextChar">
    <w:name w:val="Comment Text Char"/>
    <w:basedOn w:val="DefaultParagraphFont"/>
    <w:link w:val="CommentText"/>
    <w:uiPriority w:val="99"/>
    <w:semiHidden/>
    <w:rsid w:val="00AF4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370"/>
    <w:rPr>
      <w:b/>
      <w:bCs/>
    </w:rPr>
  </w:style>
  <w:style w:type="character" w:customStyle="1" w:styleId="CommentSubjectChar">
    <w:name w:val="Comment Subject Char"/>
    <w:basedOn w:val="CommentTextChar"/>
    <w:link w:val="CommentSubject"/>
    <w:uiPriority w:val="99"/>
    <w:semiHidden/>
    <w:rsid w:val="00AF4370"/>
    <w:rPr>
      <w:rFonts w:ascii="Times New Roman" w:eastAsia="Times New Roman" w:hAnsi="Times New Roman" w:cs="Times New Roman"/>
      <w:b/>
      <w:bCs/>
      <w:sz w:val="20"/>
      <w:szCs w:val="20"/>
    </w:rPr>
  </w:style>
  <w:style w:type="paragraph" w:styleId="Revision">
    <w:name w:val="Revision"/>
    <w:hidden/>
    <w:uiPriority w:val="99"/>
    <w:semiHidden/>
    <w:rsid w:val="00AF437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2</cp:revision>
  <cp:lastPrinted>2016-03-31T18:21:00Z</cp:lastPrinted>
  <dcterms:created xsi:type="dcterms:W3CDTF">2016-03-31T18:21:00Z</dcterms:created>
  <dcterms:modified xsi:type="dcterms:W3CDTF">2016-03-31T18:21:00Z</dcterms:modified>
</cp:coreProperties>
</file>