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94399" w14:textId="77777777" w:rsidR="00A01B99" w:rsidRPr="00295DDA" w:rsidRDefault="00A01B99" w:rsidP="00A01B99">
      <w:pPr>
        <w:outlineLvl w:val="1"/>
        <w:rPr>
          <w:rFonts w:ascii="Calibri" w:hAnsi="Calibri"/>
          <w:b/>
          <w:bCs/>
          <w:caps/>
          <w:color w:val="336633"/>
          <w:sz w:val="28"/>
          <w:szCs w:val="28"/>
        </w:rPr>
      </w:pPr>
      <w:bookmarkStart w:id="0" w:name="_GoBack"/>
      <w:r w:rsidRPr="00295DDA">
        <w:rPr>
          <w:rFonts w:ascii="Calibri" w:hAnsi="Calibri"/>
          <w:b/>
          <w:bCs/>
          <w:caps/>
          <w:noProof/>
          <w:color w:val="336633"/>
          <w:sz w:val="28"/>
          <w:szCs w:val="28"/>
        </w:rPr>
        <w:t>Curriculum</w:t>
      </w:r>
      <w:r>
        <w:rPr>
          <w:rFonts w:ascii="Calibri" w:hAnsi="Calibri"/>
          <w:b/>
          <w:bCs/>
          <w:caps/>
          <w:noProof/>
          <w:color w:val="336633"/>
          <w:sz w:val="28"/>
          <w:szCs w:val="28"/>
        </w:rPr>
        <w:t xml:space="preserve"> </w:t>
      </w:r>
      <w:r w:rsidRPr="00295DDA">
        <w:rPr>
          <w:rFonts w:ascii="Calibri" w:hAnsi="Calibri"/>
          <w:b/>
          <w:bCs/>
          <w:caps/>
          <w:noProof/>
          <w:color w:val="336633"/>
          <w:sz w:val="28"/>
          <w:szCs w:val="28"/>
        </w:rPr>
        <w:t>and</w:t>
      </w:r>
      <w:r>
        <w:rPr>
          <w:rFonts w:ascii="Calibri" w:hAnsi="Calibri"/>
          <w:b/>
          <w:bCs/>
          <w:caps/>
          <w:noProof/>
          <w:color w:val="336633"/>
          <w:sz w:val="28"/>
          <w:szCs w:val="28"/>
        </w:rPr>
        <w:t xml:space="preserve"> </w:t>
      </w:r>
      <w:r w:rsidRPr="00295DDA">
        <w:rPr>
          <w:rFonts w:ascii="Calibri" w:hAnsi="Calibri"/>
          <w:b/>
          <w:bCs/>
          <w:caps/>
          <w:noProof/>
          <w:color w:val="336633"/>
          <w:sz w:val="28"/>
          <w:szCs w:val="28"/>
        </w:rPr>
        <w:t>Instruction</w:t>
      </w:r>
      <w:r>
        <w:rPr>
          <w:rFonts w:ascii="Calibri" w:hAnsi="Calibri"/>
          <w:b/>
          <w:bCs/>
          <w:caps/>
          <w:noProof/>
          <w:color w:val="336633"/>
          <w:sz w:val="28"/>
          <w:szCs w:val="28"/>
        </w:rPr>
        <w:t xml:space="preserve"> </w:t>
      </w:r>
      <w:r w:rsidRPr="00295DDA">
        <w:rPr>
          <w:rFonts w:ascii="Calibri" w:hAnsi="Calibri"/>
          <w:b/>
          <w:bCs/>
          <w:caps/>
          <w:noProof/>
          <w:color w:val="336633"/>
          <w:sz w:val="28"/>
          <w:szCs w:val="28"/>
        </w:rPr>
        <w:t>program</w:t>
      </w:r>
    </w:p>
    <w:p w14:paraId="6CE31F9E" w14:textId="77777777" w:rsidR="00A01B99" w:rsidRPr="00295DDA" w:rsidRDefault="00A01B99" w:rsidP="00A01B99">
      <w:pPr>
        <w:outlineLvl w:val="1"/>
        <w:rPr>
          <w:rFonts w:ascii="Calibri" w:hAnsi="Calibri"/>
          <w:b/>
          <w:bCs/>
          <w:noProof/>
          <w:sz w:val="22"/>
          <w:szCs w:val="22"/>
        </w:rPr>
      </w:pPr>
    </w:p>
    <w:p w14:paraId="6040E4D6" w14:textId="77777777" w:rsidR="00A01B99" w:rsidRPr="00295DDA" w:rsidRDefault="00A01B99" w:rsidP="00A01B99">
      <w:pPr>
        <w:outlineLvl w:val="1"/>
        <w:rPr>
          <w:rFonts w:ascii="Calibri" w:hAnsi="Calibri"/>
          <w:b/>
          <w:bCs/>
          <w:color w:val="336633"/>
          <w:sz w:val="22"/>
          <w:szCs w:val="22"/>
        </w:rPr>
      </w:pPr>
      <w:r w:rsidRPr="00295DDA">
        <w:rPr>
          <w:rFonts w:ascii="Calibri" w:hAnsi="Calibri"/>
          <w:b/>
          <w:bCs/>
          <w:noProof/>
          <w:sz w:val="22"/>
          <w:szCs w:val="22"/>
        </w:rPr>
        <w:t>Master</w:t>
      </w:r>
      <w:r>
        <w:rPr>
          <w:rFonts w:ascii="Calibri" w:hAnsi="Calibri"/>
          <w:b/>
          <w:bCs/>
          <w:noProof/>
          <w:sz w:val="22"/>
          <w:szCs w:val="22"/>
        </w:rPr>
        <w:t xml:space="preserve"> </w:t>
      </w:r>
      <w:r w:rsidRPr="00295DDA">
        <w:rPr>
          <w:rFonts w:ascii="Calibri" w:hAnsi="Calibri"/>
          <w:b/>
          <w:bCs/>
          <w:noProof/>
          <w:sz w:val="22"/>
          <w:szCs w:val="22"/>
        </w:rPr>
        <w:t>of</w:t>
      </w:r>
      <w:r>
        <w:rPr>
          <w:rFonts w:ascii="Calibri" w:hAnsi="Calibri"/>
          <w:b/>
          <w:bCs/>
          <w:noProof/>
          <w:sz w:val="22"/>
          <w:szCs w:val="22"/>
        </w:rPr>
        <w:t xml:space="preserve"> </w:t>
      </w:r>
      <w:r w:rsidRPr="00295DDA">
        <w:rPr>
          <w:rFonts w:ascii="Calibri" w:hAnsi="Calibri"/>
          <w:b/>
          <w:bCs/>
          <w:noProof/>
          <w:sz w:val="22"/>
          <w:szCs w:val="22"/>
        </w:rPr>
        <w:t>Education</w:t>
      </w:r>
      <w:r>
        <w:rPr>
          <w:rFonts w:ascii="Calibri" w:hAnsi="Calibri"/>
          <w:b/>
          <w:bCs/>
          <w:sz w:val="22"/>
          <w:szCs w:val="22"/>
        </w:rPr>
        <w:t xml:space="preserve"> </w:t>
      </w:r>
      <w:r w:rsidRPr="00295DDA">
        <w:rPr>
          <w:rFonts w:ascii="Calibri" w:hAnsi="Calibri"/>
          <w:b/>
          <w:bCs/>
          <w:sz w:val="22"/>
          <w:szCs w:val="22"/>
        </w:rPr>
        <w:t>(</w:t>
      </w:r>
      <w:r w:rsidRPr="00295DDA">
        <w:rPr>
          <w:rFonts w:ascii="Calibri" w:hAnsi="Calibri"/>
          <w:b/>
          <w:bCs/>
          <w:noProof/>
          <w:sz w:val="22"/>
          <w:szCs w:val="22"/>
        </w:rPr>
        <w:t>M.Ed.</w:t>
      </w:r>
      <w:r w:rsidRPr="00295DDA">
        <w:rPr>
          <w:rFonts w:ascii="Calibri" w:hAnsi="Calibri"/>
          <w:b/>
          <w:bCs/>
          <w:sz w:val="22"/>
          <w:szCs w:val="22"/>
        </w:rPr>
        <w:t>)</w:t>
      </w:r>
      <w:r>
        <w:rPr>
          <w:rFonts w:ascii="Calibri" w:hAnsi="Calibri"/>
          <w:b/>
          <w:bCs/>
          <w:sz w:val="22"/>
          <w:szCs w:val="22"/>
        </w:rPr>
        <w:t xml:space="preserve"> </w:t>
      </w:r>
      <w:r w:rsidRPr="00295DDA">
        <w:rPr>
          <w:rFonts w:ascii="Calibri" w:hAnsi="Calibri"/>
          <w:b/>
          <w:bCs/>
          <w:sz w:val="22"/>
          <w:szCs w:val="22"/>
        </w:rPr>
        <w:t>Degree</w:t>
      </w:r>
      <w:r>
        <w:rPr>
          <w:rFonts w:ascii="Calibri" w:hAnsi="Calibri"/>
          <w:b/>
          <w:bCs/>
          <w:sz w:val="22"/>
          <w:szCs w:val="22"/>
        </w:rPr>
        <w:t xml:space="preserve"> </w:t>
      </w:r>
    </w:p>
    <w:p w14:paraId="3497CA12" w14:textId="77777777" w:rsidR="00A01B99" w:rsidRPr="00295DDA" w:rsidRDefault="00A01B99" w:rsidP="00A01B99">
      <w:pPr>
        <w:rPr>
          <w:rFonts w:ascii="Calibri" w:hAnsi="Calibri"/>
        </w:rPr>
      </w:pPr>
      <w:r w:rsidRPr="00295DDA">
        <w:rPr>
          <w:rFonts w:ascii="Calibri" w:hAnsi="Calibri"/>
          <w:noProof/>
        </w:rPr>
        <mc:AlternateContent>
          <mc:Choice Requires="wps">
            <w:drawing>
              <wp:anchor distT="0" distB="0" distL="114300" distR="114300" simplePos="0" relativeHeight="251660288" behindDoc="0" locked="0" layoutInCell="1" allowOverlap="1" wp14:anchorId="3F88DA21" wp14:editId="00250B8B">
                <wp:simplePos x="0" y="0"/>
                <wp:positionH relativeFrom="column">
                  <wp:posOffset>0</wp:posOffset>
                </wp:positionH>
                <wp:positionV relativeFrom="paragraph">
                  <wp:posOffset>81915</wp:posOffset>
                </wp:positionV>
                <wp:extent cx="5715000" cy="0"/>
                <wp:effectExtent l="1143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D192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45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"/>
            </w:pict>
          </mc:Fallback>
        </mc:AlternateContent>
      </w:r>
    </w:p>
    <w:p w14:paraId="3E2FF6B2" w14:textId="77777777" w:rsidR="00A01B99" w:rsidRPr="00E57437" w:rsidRDefault="00A01B99" w:rsidP="00A01B99">
      <w:pPr>
        <w:sectPr w:rsidR="00A01B99" w:rsidRPr="00E57437" w:rsidSect="0020407F">
          <w:headerReference w:type="default" r:id="rId7"/>
          <w:footerReference w:type="even" r:id="rId8"/>
          <w:pgSz w:w="12240" w:h="15840" w:code="1"/>
          <w:pgMar w:top="1440" w:right="1152" w:bottom="1320" w:left="1728" w:header="720" w:footer="1008" w:gutter="0"/>
          <w:cols w:space="720"/>
          <w:docGrid w:linePitch="360"/>
        </w:sectPr>
      </w:pPr>
    </w:p>
    <w:p w14:paraId="467F351A" w14:textId="77777777" w:rsidR="006A4297" w:rsidRPr="00295DDA" w:rsidRDefault="006A4297" w:rsidP="006A4297">
      <w:r w:rsidRPr="009B303B">
        <w:rPr>
          <w:rFonts w:ascii="Calibri" w:hAnsi="Calibri"/>
          <w:b/>
          <w:szCs w:val="20"/>
        </w:rPr>
        <w:lastRenderedPageBreak/>
        <w:t>DEGREE</w:t>
      </w:r>
      <w:r>
        <w:rPr>
          <w:rFonts w:ascii="Calibri" w:hAnsi="Calibri"/>
          <w:b/>
          <w:szCs w:val="20"/>
        </w:rPr>
        <w:t xml:space="preserve"> </w:t>
      </w:r>
      <w:r w:rsidRPr="009B303B">
        <w:rPr>
          <w:rFonts w:ascii="Calibri" w:hAnsi="Calibri"/>
          <w:b/>
          <w:szCs w:val="20"/>
        </w:rPr>
        <w:t>INFORMATION</w:t>
      </w:r>
    </w:p>
    <w:p w14:paraId="19250382" w14:textId="77777777" w:rsidR="006A4297" w:rsidRPr="00295DDA" w:rsidRDefault="006A4297" w:rsidP="006A4297">
      <w:pPr>
        <w:ind w:left="1440" w:hanging="1440"/>
        <w:rPr>
          <w:rFonts w:ascii="Calibri" w:hAnsi="Calibri"/>
          <w:b/>
          <w:bCs/>
          <w:sz w:val="18"/>
          <w:szCs w:val="18"/>
        </w:rPr>
      </w:pPr>
    </w:p>
    <w:p w14:paraId="3C045CA2" w14:textId="77777777" w:rsidR="006A4297" w:rsidRPr="00295DDA" w:rsidRDefault="006A4297" w:rsidP="006A4297">
      <w:pPr>
        <w:ind w:left="2160" w:hanging="2160"/>
        <w:rPr>
          <w:rFonts w:ascii="Calibri" w:hAnsi="Calibri"/>
          <w:b/>
          <w:bCs/>
          <w:sz w:val="18"/>
        </w:rPr>
      </w:pPr>
      <w:r w:rsidRPr="00295DDA">
        <w:rPr>
          <w:rFonts w:ascii="Calibri" w:hAnsi="Calibri"/>
          <w:b/>
          <w:bCs/>
          <w:sz w:val="18"/>
        </w:rPr>
        <w:t>Program</w:t>
      </w:r>
      <w:r>
        <w:rPr>
          <w:rFonts w:ascii="Calibri" w:hAnsi="Calibri"/>
          <w:b/>
          <w:bCs/>
          <w:sz w:val="18"/>
        </w:rPr>
        <w:t xml:space="preserve"> </w:t>
      </w:r>
      <w:r w:rsidRPr="00295DDA">
        <w:rPr>
          <w:rFonts w:ascii="Calibri" w:hAnsi="Calibri"/>
          <w:b/>
          <w:bCs/>
          <w:sz w:val="18"/>
        </w:rPr>
        <w:t>Admission</w:t>
      </w:r>
      <w:r>
        <w:rPr>
          <w:rFonts w:ascii="Calibri" w:hAnsi="Calibri"/>
          <w:b/>
          <w:bCs/>
          <w:sz w:val="18"/>
        </w:rPr>
        <w:t xml:space="preserve"> </w:t>
      </w:r>
      <w:r w:rsidRPr="00295DDA">
        <w:rPr>
          <w:rFonts w:ascii="Calibri" w:hAnsi="Calibri"/>
          <w:b/>
          <w:bCs/>
          <w:sz w:val="18"/>
        </w:rPr>
        <w:t>Deadlines:</w:t>
      </w:r>
    </w:p>
    <w:p w14:paraId="0E62747E" w14:textId="77777777" w:rsidR="006A4297" w:rsidRPr="00295DDA" w:rsidRDefault="006A4297" w:rsidP="006A4297">
      <w:pPr>
        <w:rPr>
          <w:rFonts w:ascii="Calibri" w:hAnsi="Calibri"/>
          <w:noProof/>
          <w:sz w:val="18"/>
        </w:rPr>
      </w:pPr>
      <w:r w:rsidRPr="00295DDA">
        <w:rPr>
          <w:rFonts w:ascii="Calibri" w:hAnsi="Calibri"/>
          <w:noProof/>
          <w:sz w:val="18"/>
        </w:rPr>
        <w:t>Refer</w:t>
      </w:r>
      <w:r>
        <w:rPr>
          <w:rFonts w:ascii="Calibri" w:hAnsi="Calibri"/>
          <w:noProof/>
          <w:sz w:val="18"/>
        </w:rPr>
        <w:t xml:space="preserve"> </w:t>
      </w:r>
      <w:r w:rsidRPr="00295DDA">
        <w:rPr>
          <w:rFonts w:ascii="Calibri" w:hAnsi="Calibri"/>
          <w:noProof/>
          <w:sz w:val="18"/>
        </w:rPr>
        <w:t>to</w:t>
      </w:r>
      <w:r>
        <w:rPr>
          <w:rFonts w:ascii="Calibri" w:hAnsi="Calibri"/>
          <w:noProof/>
          <w:sz w:val="18"/>
        </w:rPr>
        <w:t xml:space="preserve"> </w:t>
      </w:r>
      <w:r w:rsidRPr="00295DDA">
        <w:rPr>
          <w:rFonts w:ascii="Calibri" w:hAnsi="Calibri"/>
          <w:noProof/>
          <w:sz w:val="18"/>
        </w:rPr>
        <w:t>individual</w:t>
      </w:r>
      <w:r>
        <w:rPr>
          <w:rFonts w:ascii="Calibri" w:hAnsi="Calibri"/>
          <w:noProof/>
          <w:sz w:val="18"/>
        </w:rPr>
        <w:t xml:space="preserve"> </w:t>
      </w:r>
      <w:r w:rsidRPr="00295DDA">
        <w:rPr>
          <w:rFonts w:ascii="Calibri" w:hAnsi="Calibri"/>
          <w:noProof/>
          <w:sz w:val="18"/>
        </w:rPr>
        <w:t>concentration</w:t>
      </w:r>
      <w:r>
        <w:rPr>
          <w:rFonts w:ascii="Calibri" w:hAnsi="Calibri"/>
          <w:noProof/>
          <w:sz w:val="18"/>
        </w:rPr>
        <w:t xml:space="preserve"> </w:t>
      </w:r>
      <w:r w:rsidRPr="00295DDA">
        <w:rPr>
          <w:rFonts w:ascii="Calibri" w:hAnsi="Calibri"/>
          <w:noProof/>
          <w:sz w:val="18"/>
        </w:rPr>
        <w:t>areas</w:t>
      </w:r>
      <w:r>
        <w:rPr>
          <w:rFonts w:ascii="Calibri" w:hAnsi="Calibri"/>
          <w:noProof/>
          <w:sz w:val="18"/>
        </w:rPr>
        <w:t xml:space="preserve"> </w:t>
      </w:r>
      <w:r w:rsidRPr="00295DDA">
        <w:rPr>
          <w:rFonts w:ascii="Calibri" w:hAnsi="Calibri"/>
          <w:noProof/>
          <w:sz w:val="18"/>
        </w:rPr>
        <w:t>for</w:t>
      </w:r>
      <w:r>
        <w:rPr>
          <w:rFonts w:ascii="Calibri" w:hAnsi="Calibri"/>
          <w:noProof/>
          <w:sz w:val="18"/>
        </w:rPr>
        <w:t xml:space="preserve"> </w:t>
      </w:r>
    </w:p>
    <w:p w14:paraId="721BBDBE" w14:textId="77777777" w:rsidR="006A4297" w:rsidRPr="00295DDA" w:rsidRDefault="006A4297" w:rsidP="006A4297">
      <w:pPr>
        <w:rPr>
          <w:rFonts w:ascii="Calibri" w:hAnsi="Calibri"/>
          <w:noProof/>
          <w:sz w:val="18"/>
        </w:rPr>
      </w:pPr>
      <w:r w:rsidRPr="00295DDA">
        <w:rPr>
          <w:rFonts w:ascii="Calibri" w:hAnsi="Calibri"/>
          <w:noProof/>
          <w:sz w:val="18"/>
        </w:rPr>
        <w:t>information</w:t>
      </w:r>
      <w:r>
        <w:rPr>
          <w:rFonts w:ascii="Calibri" w:hAnsi="Calibri"/>
          <w:noProof/>
          <w:sz w:val="18"/>
        </w:rPr>
        <w:t xml:space="preserve"> </w:t>
      </w:r>
      <w:r w:rsidRPr="00295DDA">
        <w:rPr>
          <w:rFonts w:ascii="Calibri" w:hAnsi="Calibri"/>
          <w:noProof/>
          <w:sz w:val="18"/>
        </w:rPr>
        <w:t>on</w:t>
      </w:r>
      <w:r>
        <w:rPr>
          <w:rFonts w:ascii="Calibri" w:hAnsi="Calibri"/>
          <w:noProof/>
          <w:sz w:val="18"/>
        </w:rPr>
        <w:t xml:space="preserve"> </w:t>
      </w:r>
      <w:r w:rsidRPr="00295DDA">
        <w:rPr>
          <w:rFonts w:ascii="Calibri" w:hAnsi="Calibri"/>
          <w:noProof/>
          <w:sz w:val="18"/>
        </w:rPr>
        <w:t>deadlines</w:t>
      </w:r>
      <w:r>
        <w:rPr>
          <w:rFonts w:ascii="Calibri" w:hAnsi="Calibri"/>
          <w:noProof/>
          <w:sz w:val="18"/>
        </w:rPr>
        <w:t xml:space="preserve"> </w:t>
      </w:r>
      <w:r w:rsidRPr="00295DDA">
        <w:rPr>
          <w:rFonts w:ascii="Calibri" w:hAnsi="Calibri"/>
          <w:noProof/>
          <w:sz w:val="18"/>
        </w:rPr>
        <w:t>that</w:t>
      </w:r>
      <w:r>
        <w:rPr>
          <w:rFonts w:ascii="Calibri" w:hAnsi="Calibri"/>
          <w:noProof/>
          <w:sz w:val="18"/>
        </w:rPr>
        <w:t xml:space="preserve"> </w:t>
      </w:r>
      <w:r w:rsidRPr="00295DDA">
        <w:rPr>
          <w:rFonts w:ascii="Calibri" w:hAnsi="Calibri"/>
          <w:noProof/>
          <w:sz w:val="18"/>
        </w:rPr>
        <w:t>may</w:t>
      </w:r>
      <w:r>
        <w:rPr>
          <w:rFonts w:ascii="Calibri" w:hAnsi="Calibri"/>
          <w:noProof/>
          <w:sz w:val="18"/>
        </w:rPr>
        <w:t xml:space="preserve"> </w:t>
      </w:r>
      <w:r w:rsidRPr="00295DDA">
        <w:rPr>
          <w:rFonts w:ascii="Calibri" w:hAnsi="Calibri"/>
          <w:noProof/>
          <w:sz w:val="18"/>
        </w:rPr>
        <w:t>be</w:t>
      </w:r>
      <w:r>
        <w:rPr>
          <w:rFonts w:ascii="Calibri" w:hAnsi="Calibri"/>
          <w:noProof/>
          <w:sz w:val="18"/>
        </w:rPr>
        <w:t xml:space="preserve"> </w:t>
      </w:r>
      <w:r w:rsidRPr="00295DDA">
        <w:rPr>
          <w:rFonts w:ascii="Calibri" w:hAnsi="Calibri"/>
          <w:noProof/>
          <w:sz w:val="18"/>
        </w:rPr>
        <w:t>earlier</w:t>
      </w:r>
      <w:r>
        <w:rPr>
          <w:rFonts w:ascii="Calibri" w:hAnsi="Calibri"/>
          <w:noProof/>
          <w:sz w:val="18"/>
        </w:rPr>
        <w:t xml:space="preserve"> </w:t>
      </w:r>
      <w:r w:rsidRPr="00295DDA">
        <w:rPr>
          <w:rFonts w:ascii="Calibri" w:hAnsi="Calibri"/>
          <w:noProof/>
          <w:sz w:val="18"/>
        </w:rPr>
        <w:t>than</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University</w:t>
      </w:r>
      <w:r>
        <w:rPr>
          <w:rFonts w:ascii="Calibri" w:hAnsi="Calibri"/>
          <w:noProof/>
          <w:sz w:val="18"/>
        </w:rPr>
        <w:t xml:space="preserve"> </w:t>
      </w:r>
      <w:r w:rsidRPr="00295DDA">
        <w:rPr>
          <w:rFonts w:ascii="Calibri" w:hAnsi="Calibri"/>
          <w:noProof/>
          <w:sz w:val="18"/>
        </w:rPr>
        <w:t>deadlines</w:t>
      </w:r>
      <w:r>
        <w:rPr>
          <w:rFonts w:ascii="Calibri" w:hAnsi="Calibri"/>
          <w:noProof/>
          <w:sz w:val="18"/>
        </w:rPr>
        <w:t xml:space="preserve"> </w:t>
      </w:r>
      <w:r w:rsidRPr="00295DDA">
        <w:rPr>
          <w:rFonts w:ascii="Calibri" w:hAnsi="Calibri"/>
          <w:noProof/>
          <w:sz w:val="18"/>
        </w:rPr>
        <w:t>of:</w:t>
      </w:r>
    </w:p>
    <w:p w14:paraId="2D4B162A" w14:textId="77777777" w:rsidR="006A4297" w:rsidRDefault="006A4297" w:rsidP="006A4297">
      <w:pPr>
        <w:rPr>
          <w:rFonts w:ascii="Calibri" w:hAnsi="Calibri"/>
          <w:noProof/>
          <w:sz w:val="18"/>
        </w:rPr>
      </w:pPr>
      <w:r w:rsidRPr="00295DDA">
        <w:rPr>
          <w:rFonts w:ascii="Calibri" w:hAnsi="Calibri"/>
          <w:noProof/>
          <w:sz w:val="18"/>
        </w:rPr>
        <w:tab/>
        <w:t>Fall</w:t>
      </w:r>
      <w:r w:rsidRPr="00295DDA">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sidRPr="00295DDA">
        <w:rPr>
          <w:rFonts w:ascii="Calibri" w:hAnsi="Calibri"/>
          <w:noProof/>
          <w:sz w:val="18"/>
        </w:rPr>
        <w:t>February</w:t>
      </w:r>
      <w:r>
        <w:rPr>
          <w:rFonts w:ascii="Calibri" w:hAnsi="Calibri"/>
          <w:noProof/>
          <w:sz w:val="18"/>
        </w:rPr>
        <w:t xml:space="preserve"> </w:t>
      </w:r>
      <w:r w:rsidRPr="00295DDA">
        <w:rPr>
          <w:rFonts w:ascii="Calibri" w:hAnsi="Calibri"/>
          <w:noProof/>
          <w:sz w:val="18"/>
        </w:rPr>
        <w:t>15</w:t>
      </w:r>
      <w:ins w:id="1" w:author="Hines-Cobb, Carol" w:date="2015-06-08T13:10:00Z">
        <w:r>
          <w:rPr>
            <w:rFonts w:ascii="Calibri" w:hAnsi="Calibri"/>
            <w:noProof/>
            <w:sz w:val="18"/>
          </w:rPr>
          <w:t>*</w:t>
        </w:r>
      </w:ins>
    </w:p>
    <w:p w14:paraId="349E11B7" w14:textId="77777777" w:rsidR="006A4297" w:rsidRPr="00295DDA" w:rsidRDefault="006A4297" w:rsidP="006A4297">
      <w:pPr>
        <w:ind w:firstLine="360"/>
        <w:rPr>
          <w:rFonts w:ascii="Calibri" w:hAnsi="Calibri"/>
          <w:noProof/>
          <w:sz w:val="18"/>
        </w:rPr>
      </w:pPr>
      <w:r w:rsidRPr="00295DDA">
        <w:rPr>
          <w:rFonts w:ascii="Calibri" w:hAnsi="Calibri"/>
          <w:noProof/>
          <w:sz w:val="18"/>
        </w:rPr>
        <w:t>Spring</w:t>
      </w:r>
      <w:r>
        <w:rPr>
          <w:rFonts w:ascii="Calibri" w:hAnsi="Calibri"/>
          <w:noProof/>
          <w:sz w:val="18"/>
        </w:rPr>
        <w:tab/>
      </w:r>
      <w:r w:rsidRPr="00295DDA">
        <w:rPr>
          <w:rFonts w:ascii="Calibri" w:hAnsi="Calibri"/>
          <w:noProof/>
          <w:sz w:val="18"/>
        </w:rPr>
        <w:tab/>
      </w:r>
      <w:r>
        <w:rPr>
          <w:rFonts w:ascii="Calibri" w:hAnsi="Calibri"/>
          <w:noProof/>
          <w:sz w:val="18"/>
        </w:rPr>
        <w:tab/>
      </w:r>
      <w:r>
        <w:rPr>
          <w:rFonts w:ascii="Calibri" w:hAnsi="Calibri"/>
          <w:noProof/>
          <w:sz w:val="18"/>
        </w:rPr>
        <w:tab/>
      </w:r>
      <w:r w:rsidRPr="00295DDA">
        <w:rPr>
          <w:rFonts w:ascii="Calibri" w:hAnsi="Calibri"/>
          <w:noProof/>
          <w:sz w:val="18"/>
        </w:rPr>
        <w:t>October</w:t>
      </w:r>
      <w:r>
        <w:rPr>
          <w:rFonts w:ascii="Calibri" w:hAnsi="Calibri"/>
          <w:noProof/>
          <w:sz w:val="18"/>
        </w:rPr>
        <w:t xml:space="preserve"> </w:t>
      </w:r>
      <w:r w:rsidRPr="00295DDA">
        <w:rPr>
          <w:rFonts w:ascii="Calibri" w:hAnsi="Calibri"/>
          <w:noProof/>
          <w:sz w:val="18"/>
        </w:rPr>
        <w:t>15</w:t>
      </w:r>
      <w:ins w:id="2" w:author="Hines-Cobb, Carol" w:date="2015-06-08T13:10:00Z">
        <w:r>
          <w:rPr>
            <w:rFonts w:ascii="Calibri" w:hAnsi="Calibri"/>
            <w:noProof/>
            <w:sz w:val="18"/>
          </w:rPr>
          <w:t>*</w:t>
        </w:r>
      </w:ins>
    </w:p>
    <w:p w14:paraId="2F1A65C2" w14:textId="77777777" w:rsidR="006A4297" w:rsidRDefault="006A4297" w:rsidP="006A4297">
      <w:pPr>
        <w:rPr>
          <w:rFonts w:ascii="Calibri" w:hAnsi="Calibri"/>
          <w:noProof/>
          <w:sz w:val="18"/>
        </w:rPr>
      </w:pPr>
      <w:r w:rsidRPr="00295DDA">
        <w:rPr>
          <w:rFonts w:ascii="Calibri" w:hAnsi="Calibri"/>
          <w:noProof/>
          <w:sz w:val="18"/>
        </w:rPr>
        <w:tab/>
        <w:t>Summer</w:t>
      </w:r>
      <w:r w:rsidRPr="00295DDA">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sidRPr="00295DDA">
        <w:rPr>
          <w:rFonts w:ascii="Calibri" w:hAnsi="Calibri"/>
          <w:noProof/>
          <w:sz w:val="18"/>
        </w:rPr>
        <w:t>February</w:t>
      </w:r>
      <w:r>
        <w:rPr>
          <w:rFonts w:ascii="Calibri" w:hAnsi="Calibri"/>
          <w:noProof/>
          <w:sz w:val="18"/>
        </w:rPr>
        <w:t xml:space="preserve"> </w:t>
      </w:r>
      <w:r w:rsidRPr="00295DDA">
        <w:rPr>
          <w:rFonts w:ascii="Calibri" w:hAnsi="Calibri"/>
          <w:noProof/>
          <w:sz w:val="18"/>
        </w:rPr>
        <w:t>15</w:t>
      </w:r>
      <w:ins w:id="3" w:author="Hines-Cobb, Carol" w:date="2015-06-08T13:10:00Z">
        <w:r>
          <w:rPr>
            <w:rFonts w:ascii="Calibri" w:hAnsi="Calibri"/>
            <w:noProof/>
            <w:sz w:val="18"/>
          </w:rPr>
          <w:t>*</w:t>
        </w:r>
      </w:ins>
    </w:p>
    <w:p w14:paraId="22BE99DF" w14:textId="77777777" w:rsidR="006A4297" w:rsidRDefault="006A4297" w:rsidP="006A4297">
      <w:pPr>
        <w:rPr>
          <w:rFonts w:ascii="Calibri" w:hAnsi="Calibri"/>
          <w:noProof/>
          <w:sz w:val="18"/>
        </w:rPr>
      </w:pPr>
    </w:p>
    <w:p w14:paraId="0521C40D" w14:textId="77777777" w:rsidR="006A4297" w:rsidRDefault="006A4297" w:rsidP="006A4297">
      <w:pPr>
        <w:rPr>
          <w:rFonts w:ascii="Calibri" w:hAnsi="Calibri"/>
          <w:noProof/>
          <w:sz w:val="18"/>
        </w:rPr>
      </w:pPr>
      <w:r>
        <w:rPr>
          <w:rFonts w:ascii="Calibri" w:hAnsi="Calibri"/>
          <w:noProof/>
          <w:sz w:val="18"/>
        </w:rPr>
        <w:t>International Admission Deadlines:</w:t>
      </w:r>
    </w:p>
    <w:p w14:paraId="7B6AD77F" w14:textId="77777777" w:rsidR="006A4297" w:rsidRDefault="006A4297" w:rsidP="006A4297">
      <w:pPr>
        <w:rPr>
          <w:rFonts w:ascii="Calibri" w:hAnsi="Calibri"/>
          <w:noProof/>
          <w:sz w:val="18"/>
        </w:rPr>
      </w:pPr>
      <w:r>
        <w:rPr>
          <w:rFonts w:ascii="Calibri" w:hAnsi="Calibri"/>
          <w:noProof/>
          <w:sz w:val="18"/>
        </w:rPr>
        <w:tab/>
        <w:t>Fall:</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January 2</w:t>
      </w:r>
      <w:ins w:id="4" w:author="Hines-Cobb, Carol" w:date="2015-06-08T13:09:00Z">
        <w:r>
          <w:rPr>
            <w:rFonts w:ascii="Calibri" w:hAnsi="Calibri"/>
            <w:noProof/>
            <w:sz w:val="18"/>
          </w:rPr>
          <w:t>*</w:t>
        </w:r>
      </w:ins>
      <w:r w:rsidRPr="00295DDA">
        <w:rPr>
          <w:rFonts w:ascii="Calibri" w:hAnsi="Calibri"/>
          <w:noProof/>
          <w:sz w:val="18"/>
        </w:rPr>
        <w:tab/>
      </w:r>
    </w:p>
    <w:p w14:paraId="4CDA2CDB" w14:textId="77777777" w:rsidR="006A4297" w:rsidRDefault="006A4297" w:rsidP="006A4297">
      <w:pPr>
        <w:rPr>
          <w:ins w:id="5" w:author="Hines-Cobb, Carol" w:date="2015-06-08T13:09:00Z"/>
          <w:rFonts w:ascii="Calibri" w:hAnsi="Calibri"/>
          <w:noProof/>
          <w:sz w:val="18"/>
        </w:rPr>
      </w:pPr>
    </w:p>
    <w:p w14:paraId="68F7A200" w14:textId="77777777" w:rsidR="006A4297" w:rsidRPr="00295DDA" w:rsidRDefault="006A4297" w:rsidP="006A4297">
      <w:pPr>
        <w:ind w:left="1440" w:hanging="1440"/>
        <w:rPr>
          <w:rFonts w:ascii="Calibri" w:hAnsi="Calibri"/>
          <w:bCs/>
          <w:sz w:val="18"/>
        </w:rPr>
      </w:pPr>
      <w:r w:rsidRPr="00295DDA">
        <w:rPr>
          <w:rFonts w:ascii="Calibri" w:hAnsi="Calibri"/>
          <w:b/>
          <w:bCs/>
          <w:sz w:val="18"/>
        </w:rPr>
        <w:t>Minimum</w:t>
      </w:r>
      <w:r>
        <w:rPr>
          <w:rFonts w:ascii="Calibri" w:hAnsi="Calibri"/>
          <w:b/>
          <w:bCs/>
          <w:sz w:val="18"/>
        </w:rPr>
        <w:t xml:space="preserve"> </w:t>
      </w:r>
      <w:r w:rsidRPr="00295DDA">
        <w:rPr>
          <w:rFonts w:ascii="Calibri" w:hAnsi="Calibri"/>
          <w:b/>
          <w:bCs/>
          <w:sz w:val="18"/>
        </w:rPr>
        <w:t>Total</w:t>
      </w:r>
      <w:r>
        <w:rPr>
          <w:rFonts w:ascii="Calibri" w:hAnsi="Calibri"/>
          <w:b/>
          <w:bCs/>
          <w:sz w:val="18"/>
        </w:rPr>
        <w:t xml:space="preserve"> </w:t>
      </w:r>
      <w:r w:rsidRPr="00295DDA">
        <w:rPr>
          <w:rFonts w:ascii="Calibri" w:hAnsi="Calibri"/>
          <w:b/>
          <w:bCs/>
          <w:sz w:val="18"/>
        </w:rPr>
        <w:t>Hours:</w:t>
      </w:r>
      <w:r w:rsidRPr="00295DDA">
        <w:rPr>
          <w:rFonts w:ascii="Calibri" w:hAnsi="Calibri"/>
          <w:b/>
          <w:bCs/>
          <w:sz w:val="18"/>
        </w:rPr>
        <w:tab/>
      </w:r>
      <w:r>
        <w:rPr>
          <w:rFonts w:ascii="Calibri" w:hAnsi="Calibri"/>
          <w:b/>
          <w:bCs/>
          <w:sz w:val="18"/>
        </w:rPr>
        <w:tab/>
      </w:r>
      <w:r w:rsidRPr="00295DDA">
        <w:rPr>
          <w:rFonts w:ascii="Calibri" w:hAnsi="Calibri"/>
          <w:bCs/>
          <w:sz w:val="18"/>
        </w:rPr>
        <w:t>33</w:t>
      </w:r>
    </w:p>
    <w:p w14:paraId="7F0ECF09" w14:textId="77777777" w:rsidR="006A4297" w:rsidRPr="00295DDA" w:rsidRDefault="006A4297" w:rsidP="006A4297">
      <w:pPr>
        <w:rPr>
          <w:rFonts w:ascii="Calibri" w:hAnsi="Calibri"/>
          <w:bCs/>
          <w:sz w:val="18"/>
        </w:rPr>
      </w:pPr>
      <w:r w:rsidRPr="00295DDA">
        <w:rPr>
          <w:rFonts w:ascii="Calibri" w:hAnsi="Calibri"/>
          <w:b/>
          <w:bCs/>
          <w:sz w:val="18"/>
        </w:rPr>
        <w:t>CIP</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Pr>
          <w:rFonts w:ascii="Calibri" w:hAnsi="Calibri"/>
          <w:b/>
          <w:bCs/>
          <w:sz w:val="18"/>
        </w:rPr>
        <w:tab/>
      </w:r>
      <w:r>
        <w:rPr>
          <w:rFonts w:ascii="Calibri" w:hAnsi="Calibri"/>
          <w:b/>
          <w:bCs/>
          <w:sz w:val="18"/>
        </w:rPr>
        <w:tab/>
      </w:r>
      <w:r>
        <w:rPr>
          <w:rFonts w:ascii="Calibri" w:hAnsi="Calibri"/>
          <w:b/>
          <w:bCs/>
          <w:sz w:val="18"/>
        </w:rPr>
        <w:tab/>
      </w:r>
      <w:r w:rsidRPr="00295DDA">
        <w:rPr>
          <w:rFonts w:ascii="Calibri" w:hAnsi="Calibri"/>
          <w:bCs/>
          <w:sz w:val="18"/>
        </w:rPr>
        <w:t>13.0301</w:t>
      </w:r>
    </w:p>
    <w:p w14:paraId="762981D4" w14:textId="77777777" w:rsidR="006A4297" w:rsidRPr="00295DDA" w:rsidRDefault="006A4297" w:rsidP="006A4297">
      <w:pPr>
        <w:rPr>
          <w:rFonts w:ascii="Calibri" w:hAnsi="Calibri"/>
          <w:bCs/>
          <w:sz w:val="18"/>
        </w:rPr>
      </w:pPr>
      <w:r w:rsidRPr="00295DDA">
        <w:rPr>
          <w:rFonts w:ascii="Calibri" w:hAnsi="Calibri"/>
          <w:b/>
          <w:bCs/>
          <w:sz w:val="18"/>
        </w:rPr>
        <w:t>Dept.</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Pr>
          <w:rFonts w:ascii="Calibri" w:hAnsi="Calibri"/>
          <w:b/>
          <w:bCs/>
          <w:sz w:val="18"/>
        </w:rPr>
        <w:tab/>
      </w:r>
      <w:r>
        <w:rPr>
          <w:rFonts w:ascii="Calibri" w:hAnsi="Calibri"/>
          <w:b/>
          <w:bCs/>
          <w:sz w:val="18"/>
        </w:rPr>
        <w:tab/>
      </w:r>
      <w:r w:rsidRPr="00295DDA">
        <w:rPr>
          <w:rFonts w:ascii="Calibri" w:hAnsi="Calibri"/>
          <w:bCs/>
          <w:sz w:val="18"/>
        </w:rPr>
        <w:t>CNI</w:t>
      </w:r>
    </w:p>
    <w:p w14:paraId="3166A212" w14:textId="77777777" w:rsidR="006A4297" w:rsidRDefault="006A4297" w:rsidP="006A4297">
      <w:pPr>
        <w:rPr>
          <w:rFonts w:ascii="Calibri" w:hAnsi="Calibri"/>
          <w:bCs/>
          <w:sz w:val="18"/>
        </w:rPr>
      </w:pPr>
      <w:r w:rsidRPr="00295DDA">
        <w:rPr>
          <w:rFonts w:ascii="Calibri" w:hAnsi="Calibri"/>
          <w:b/>
          <w:bCs/>
          <w:sz w:val="18"/>
        </w:rPr>
        <w:t>Program</w:t>
      </w:r>
      <w:r>
        <w:rPr>
          <w:rFonts w:ascii="Calibri" w:hAnsi="Calibri"/>
          <w:b/>
          <w:bCs/>
          <w:sz w:val="18"/>
        </w:rPr>
        <w:t xml:space="preserve"> </w:t>
      </w:r>
      <w:r w:rsidRPr="00295DDA">
        <w:rPr>
          <w:rFonts w:ascii="Calibri" w:hAnsi="Calibri"/>
          <w:b/>
          <w:bCs/>
          <w:sz w:val="18"/>
        </w:rPr>
        <w:t>(Major/College):</w:t>
      </w:r>
      <w:r w:rsidRPr="00295DDA">
        <w:rPr>
          <w:rFonts w:ascii="Calibri" w:hAnsi="Calibri"/>
          <w:b/>
          <w:bCs/>
          <w:sz w:val="18"/>
        </w:rPr>
        <w:tab/>
      </w:r>
      <w:r w:rsidRPr="00295DDA">
        <w:rPr>
          <w:rFonts w:ascii="Calibri" w:hAnsi="Calibri"/>
          <w:bCs/>
          <w:sz w:val="18"/>
        </w:rPr>
        <w:t>CUR</w:t>
      </w:r>
      <w:r>
        <w:rPr>
          <w:rFonts w:ascii="Calibri" w:hAnsi="Calibri"/>
          <w:bCs/>
          <w:sz w:val="18"/>
        </w:rPr>
        <w:t xml:space="preserve"> </w:t>
      </w:r>
      <w:r w:rsidRPr="00295DDA">
        <w:rPr>
          <w:rFonts w:ascii="Calibri" w:hAnsi="Calibri"/>
          <w:bCs/>
          <w:sz w:val="18"/>
        </w:rPr>
        <w:t>ED</w:t>
      </w:r>
    </w:p>
    <w:p w14:paraId="49645059" w14:textId="77777777" w:rsidR="006A4297" w:rsidRPr="001928C1" w:rsidRDefault="006A4297" w:rsidP="006A4297">
      <w:pPr>
        <w:rPr>
          <w:rFonts w:ascii="Calibri" w:hAnsi="Calibri"/>
          <w:bCs/>
          <w:sz w:val="18"/>
        </w:rPr>
      </w:pPr>
      <w:r>
        <w:rPr>
          <w:rFonts w:ascii="Calibri" w:hAnsi="Calibri"/>
          <w:b/>
          <w:bCs/>
          <w:sz w:val="18"/>
        </w:rPr>
        <w:t>Approved</w:t>
      </w:r>
      <w:r w:rsidRPr="001928C1">
        <w:rPr>
          <w:rFonts w:ascii="Calibri" w:hAnsi="Calibri"/>
          <w:b/>
          <w:bCs/>
          <w:sz w:val="18"/>
        </w:rPr>
        <w:t>:</w:t>
      </w:r>
      <w:r w:rsidRPr="001928C1">
        <w:rPr>
          <w:rFonts w:ascii="Calibri" w:hAnsi="Calibri"/>
          <w:b/>
          <w:bCs/>
          <w:sz w:val="18"/>
        </w:rPr>
        <w:tab/>
      </w:r>
      <w:r w:rsidRPr="001928C1">
        <w:rPr>
          <w:rFonts w:ascii="Calibri" w:hAnsi="Calibri"/>
          <w:b/>
          <w:bCs/>
          <w:sz w:val="18"/>
        </w:rPr>
        <w:tab/>
      </w:r>
      <w:r w:rsidRPr="001928C1">
        <w:rPr>
          <w:rFonts w:ascii="Calibri" w:hAnsi="Calibri"/>
          <w:b/>
          <w:bCs/>
          <w:sz w:val="18"/>
        </w:rPr>
        <w:tab/>
      </w:r>
      <w:r w:rsidRPr="001928C1">
        <w:rPr>
          <w:rFonts w:ascii="Calibri" w:hAnsi="Calibri"/>
          <w:b/>
          <w:bCs/>
          <w:sz w:val="18"/>
        </w:rPr>
        <w:tab/>
      </w:r>
      <w:r>
        <w:rPr>
          <w:rFonts w:ascii="Calibri" w:hAnsi="Calibri"/>
          <w:bCs/>
          <w:sz w:val="18"/>
        </w:rPr>
        <w:t>1974</w:t>
      </w:r>
    </w:p>
    <w:p w14:paraId="286B4EEF" w14:textId="77777777" w:rsidR="006A4297" w:rsidRPr="00295DDA" w:rsidRDefault="006A4297" w:rsidP="006A4297">
      <w:pPr>
        <w:rPr>
          <w:rFonts w:ascii="Calibri" w:hAnsi="Calibri"/>
          <w:bCs/>
          <w:sz w:val="18"/>
          <w:szCs w:val="18"/>
        </w:rPr>
      </w:pPr>
    </w:p>
    <w:p w14:paraId="37BFF02E" w14:textId="77777777" w:rsidR="006A4297" w:rsidRPr="000F046E" w:rsidRDefault="006A4297" w:rsidP="006A4297">
      <w:pPr>
        <w:rPr>
          <w:rFonts w:ascii="Calibri" w:hAnsi="Calibri"/>
          <w:b/>
          <w:sz w:val="18"/>
          <w:szCs w:val="18"/>
        </w:rPr>
      </w:pPr>
      <w:r w:rsidRPr="000F046E">
        <w:rPr>
          <w:rFonts w:ascii="Calibri" w:hAnsi="Calibri"/>
          <w:b/>
          <w:sz w:val="18"/>
          <w:szCs w:val="18"/>
        </w:rPr>
        <w:t>Concentrations:</w:t>
      </w:r>
    </w:p>
    <w:p w14:paraId="596DE7E1" w14:textId="77777777" w:rsidR="006A4297" w:rsidDel="000F7B94" w:rsidRDefault="006A4297" w:rsidP="006A4297">
      <w:pPr>
        <w:rPr>
          <w:del w:id="6" w:author="Hines-Cobb, Carol" w:date="2015-06-08T10:16:00Z"/>
          <w:rFonts w:ascii="Calibri" w:hAnsi="Calibri"/>
          <w:sz w:val="18"/>
          <w:szCs w:val="18"/>
        </w:rPr>
      </w:pPr>
      <w:del w:id="7" w:author="Hines-Cobb, Carol" w:date="2015-06-08T10:16:00Z">
        <w:r w:rsidRPr="00EB7D87" w:rsidDel="000F7B94">
          <w:rPr>
            <w:rFonts w:ascii="Calibri" w:hAnsi="Calibri"/>
            <w:sz w:val="18"/>
            <w:szCs w:val="18"/>
          </w:rPr>
          <w:delText>Adult</w:delText>
        </w:r>
        <w:r w:rsidDel="000F7B94">
          <w:rPr>
            <w:rFonts w:ascii="Calibri" w:hAnsi="Calibri"/>
            <w:sz w:val="18"/>
            <w:szCs w:val="18"/>
          </w:rPr>
          <w:delText xml:space="preserve"> </w:delText>
        </w:r>
        <w:r w:rsidRPr="00EB7D87" w:rsidDel="000F7B94">
          <w:rPr>
            <w:rFonts w:ascii="Calibri" w:hAnsi="Calibri"/>
            <w:sz w:val="18"/>
            <w:szCs w:val="18"/>
          </w:rPr>
          <w:delText>Education</w:delText>
        </w:r>
        <w:r w:rsidDel="000F7B94">
          <w:rPr>
            <w:rFonts w:ascii="Calibri" w:hAnsi="Calibri"/>
            <w:sz w:val="18"/>
            <w:szCs w:val="18"/>
          </w:rPr>
          <w:delText xml:space="preserve"> </w:delText>
        </w:r>
        <w:r w:rsidRPr="00EB7D87" w:rsidDel="000F7B94">
          <w:rPr>
            <w:rFonts w:ascii="Calibri" w:hAnsi="Calibri"/>
            <w:sz w:val="18"/>
            <w:szCs w:val="18"/>
          </w:rPr>
          <w:delText>(CAE)</w:delText>
        </w:r>
        <w:r w:rsidDel="000F7B94">
          <w:rPr>
            <w:rFonts w:ascii="Calibri" w:hAnsi="Calibri"/>
            <w:sz w:val="18"/>
            <w:szCs w:val="18"/>
          </w:rPr>
          <w:delText xml:space="preserve"> </w:delText>
        </w:r>
        <w:r w:rsidRPr="00B055C3" w:rsidDel="000F7B94">
          <w:rPr>
            <w:rFonts w:ascii="Calibri" w:hAnsi="Calibri"/>
            <w:color w:val="FF0000"/>
            <w:sz w:val="18"/>
            <w:szCs w:val="18"/>
          </w:rPr>
          <w:delText>*</w:delText>
        </w:r>
        <w:r w:rsidDel="000F7B94">
          <w:rPr>
            <w:rFonts w:ascii="Calibri" w:hAnsi="Calibri"/>
            <w:color w:val="FF0000"/>
            <w:sz w:val="18"/>
            <w:szCs w:val="18"/>
          </w:rPr>
          <w:delText xml:space="preserve"> </w:delText>
        </w:r>
      </w:del>
    </w:p>
    <w:p w14:paraId="68659467" w14:textId="77777777" w:rsidR="006A4297" w:rsidRPr="00EB7D87" w:rsidRDefault="006A4297" w:rsidP="006A4297">
      <w:pPr>
        <w:rPr>
          <w:rFonts w:ascii="Calibri" w:hAnsi="Calibri"/>
          <w:sz w:val="18"/>
          <w:szCs w:val="18"/>
        </w:rPr>
      </w:pPr>
      <w:r w:rsidRPr="00EB7D87">
        <w:rPr>
          <w:rFonts w:ascii="Calibri" w:hAnsi="Calibri"/>
          <w:sz w:val="18"/>
          <w:szCs w:val="18"/>
        </w:rPr>
        <w:t>College</w:t>
      </w:r>
      <w:r>
        <w:rPr>
          <w:rFonts w:ascii="Calibri" w:hAnsi="Calibri"/>
          <w:sz w:val="18"/>
          <w:szCs w:val="18"/>
        </w:rPr>
        <w:t xml:space="preserve"> </w:t>
      </w:r>
      <w:r w:rsidRPr="00EB7D87">
        <w:rPr>
          <w:rFonts w:ascii="Calibri" w:hAnsi="Calibri"/>
          <w:sz w:val="18"/>
          <w:szCs w:val="18"/>
        </w:rPr>
        <w:t>Student</w:t>
      </w:r>
      <w:r>
        <w:rPr>
          <w:rFonts w:ascii="Calibri" w:hAnsi="Calibri"/>
          <w:sz w:val="18"/>
          <w:szCs w:val="18"/>
        </w:rPr>
        <w:t xml:space="preserve"> </w:t>
      </w:r>
      <w:r w:rsidRPr="00EB7D87">
        <w:rPr>
          <w:rFonts w:ascii="Calibri" w:hAnsi="Calibri"/>
          <w:sz w:val="18"/>
          <w:szCs w:val="18"/>
        </w:rPr>
        <w:t>Affairs</w:t>
      </w:r>
      <w:r>
        <w:rPr>
          <w:rFonts w:ascii="Calibri" w:hAnsi="Calibri"/>
          <w:sz w:val="18"/>
          <w:szCs w:val="18"/>
        </w:rPr>
        <w:t xml:space="preserve"> </w:t>
      </w:r>
      <w:r w:rsidRPr="00EB7D87">
        <w:rPr>
          <w:rFonts w:ascii="Calibri" w:hAnsi="Calibri"/>
          <w:sz w:val="18"/>
          <w:szCs w:val="18"/>
        </w:rPr>
        <w:t>(CSA)</w:t>
      </w:r>
      <w:r>
        <w:rPr>
          <w:rFonts w:ascii="Calibri" w:hAnsi="Calibri"/>
          <w:color w:val="FF0000"/>
          <w:sz w:val="18"/>
          <w:szCs w:val="18"/>
        </w:rPr>
        <w:t xml:space="preserve"> Deadline - Jan 15 fall admission </w:t>
      </w:r>
    </w:p>
    <w:p w14:paraId="1BFB2250" w14:textId="77777777" w:rsidR="006A4297" w:rsidRPr="00EB7D87" w:rsidRDefault="006A4297" w:rsidP="006A4297">
      <w:pPr>
        <w:rPr>
          <w:rFonts w:ascii="Calibri" w:hAnsi="Calibri"/>
          <w:sz w:val="18"/>
          <w:szCs w:val="18"/>
        </w:rPr>
      </w:pPr>
      <w:r w:rsidRPr="00EB7D87">
        <w:rPr>
          <w:rFonts w:ascii="Calibri" w:hAnsi="Calibri"/>
          <w:sz w:val="18"/>
          <w:szCs w:val="18"/>
        </w:rPr>
        <w:t>Early</w:t>
      </w:r>
      <w:r>
        <w:rPr>
          <w:rFonts w:ascii="Calibri" w:hAnsi="Calibri"/>
          <w:sz w:val="18"/>
          <w:szCs w:val="18"/>
        </w:rPr>
        <w:t xml:space="preserve"> </w:t>
      </w:r>
      <w:r w:rsidRPr="00EB7D87">
        <w:rPr>
          <w:rFonts w:ascii="Calibri" w:hAnsi="Calibri"/>
          <w:sz w:val="18"/>
          <w:szCs w:val="18"/>
        </w:rPr>
        <w:t>Childhood</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(CNK)</w:t>
      </w:r>
      <w:r>
        <w:rPr>
          <w:rFonts w:ascii="Calibri" w:hAnsi="Calibri"/>
          <w:color w:val="FF0000"/>
          <w:sz w:val="18"/>
          <w:szCs w:val="18"/>
        </w:rPr>
        <w:t xml:space="preserve"> </w:t>
      </w:r>
    </w:p>
    <w:p w14:paraId="0C602A50" w14:textId="77777777" w:rsidR="006A4297" w:rsidRDefault="006A4297" w:rsidP="006A4297">
      <w:pPr>
        <w:rPr>
          <w:rFonts w:ascii="Calibri" w:hAnsi="Calibri"/>
          <w:sz w:val="18"/>
          <w:szCs w:val="18"/>
        </w:rPr>
      </w:pPr>
      <w:r>
        <w:rPr>
          <w:rFonts w:ascii="Calibri" w:hAnsi="Calibri"/>
          <w:sz w:val="18"/>
          <w:szCs w:val="18"/>
        </w:rPr>
        <w:t>Educational Studies (CST)</w:t>
      </w:r>
    </w:p>
    <w:p w14:paraId="6043EAF8" w14:textId="77777777" w:rsidR="006A4297" w:rsidRPr="00EB7D87" w:rsidDel="000F7B94" w:rsidRDefault="006A4297" w:rsidP="006A4297">
      <w:pPr>
        <w:rPr>
          <w:del w:id="8" w:author="Hines-Cobb, Carol" w:date="2015-06-08T10:16:00Z"/>
          <w:rFonts w:ascii="Calibri" w:hAnsi="Calibri"/>
          <w:sz w:val="18"/>
          <w:szCs w:val="18"/>
        </w:rPr>
      </w:pPr>
      <w:del w:id="9" w:author="Hines-Cobb, Carol" w:date="2015-06-08T10:16:00Z">
        <w:r w:rsidRPr="00EB7D87" w:rsidDel="000F7B94">
          <w:rPr>
            <w:rFonts w:ascii="Calibri" w:hAnsi="Calibri"/>
            <w:sz w:val="18"/>
            <w:szCs w:val="18"/>
          </w:rPr>
          <w:delText>Elementary</w:delText>
        </w:r>
        <w:r w:rsidDel="000F7B94">
          <w:rPr>
            <w:rFonts w:ascii="Calibri" w:hAnsi="Calibri"/>
            <w:sz w:val="18"/>
            <w:szCs w:val="18"/>
          </w:rPr>
          <w:delText xml:space="preserve"> </w:delText>
        </w:r>
        <w:r w:rsidRPr="00EB7D87" w:rsidDel="000F7B94">
          <w:rPr>
            <w:rFonts w:ascii="Calibri" w:hAnsi="Calibri"/>
            <w:sz w:val="18"/>
            <w:szCs w:val="18"/>
          </w:rPr>
          <w:delText>Education</w:delText>
        </w:r>
        <w:r w:rsidDel="000F7B94">
          <w:rPr>
            <w:rFonts w:ascii="Calibri" w:hAnsi="Calibri"/>
            <w:sz w:val="18"/>
            <w:szCs w:val="18"/>
          </w:rPr>
          <w:delText xml:space="preserve"> </w:delText>
        </w:r>
        <w:r w:rsidRPr="00EB7D87" w:rsidDel="000F7B94">
          <w:rPr>
            <w:rFonts w:ascii="Calibri" w:hAnsi="Calibri"/>
            <w:sz w:val="18"/>
            <w:szCs w:val="18"/>
          </w:rPr>
          <w:delText>(CEE)</w:delText>
        </w:r>
      </w:del>
    </w:p>
    <w:p w14:paraId="289A16DE" w14:textId="77777777" w:rsidR="006A4297" w:rsidRPr="00EB7D87" w:rsidDel="000F7B94" w:rsidRDefault="006A4297" w:rsidP="006A4297">
      <w:pPr>
        <w:rPr>
          <w:del w:id="10" w:author="Hines-Cobb, Carol" w:date="2015-06-08T10:16:00Z"/>
          <w:rFonts w:ascii="Calibri" w:hAnsi="Calibri"/>
          <w:sz w:val="18"/>
          <w:szCs w:val="18"/>
        </w:rPr>
      </w:pPr>
      <w:del w:id="11" w:author="Hines-Cobb, Carol" w:date="2015-06-08T10:16:00Z">
        <w:r w:rsidRPr="00EB7D87" w:rsidDel="000F7B94">
          <w:rPr>
            <w:rFonts w:ascii="Calibri" w:hAnsi="Calibri"/>
            <w:sz w:val="18"/>
            <w:szCs w:val="18"/>
          </w:rPr>
          <w:delText>Interdisciplinary</w:delText>
        </w:r>
        <w:r w:rsidDel="000F7B94">
          <w:rPr>
            <w:rFonts w:ascii="Calibri" w:hAnsi="Calibri"/>
            <w:sz w:val="18"/>
            <w:szCs w:val="18"/>
          </w:rPr>
          <w:delText xml:space="preserve"> </w:delText>
        </w:r>
        <w:r w:rsidRPr="00EB7D87" w:rsidDel="000F7B94">
          <w:rPr>
            <w:rFonts w:ascii="Calibri" w:hAnsi="Calibri"/>
            <w:sz w:val="18"/>
            <w:szCs w:val="18"/>
          </w:rPr>
          <w:delText>Education</w:delText>
        </w:r>
        <w:r w:rsidDel="000F7B94">
          <w:rPr>
            <w:rFonts w:ascii="Calibri" w:hAnsi="Calibri"/>
            <w:sz w:val="18"/>
            <w:szCs w:val="18"/>
          </w:rPr>
          <w:delText xml:space="preserve"> </w:delText>
        </w:r>
        <w:r w:rsidRPr="00EB7D87" w:rsidDel="000F7B94">
          <w:rPr>
            <w:rFonts w:ascii="Calibri" w:hAnsi="Calibri"/>
            <w:sz w:val="18"/>
            <w:szCs w:val="18"/>
          </w:rPr>
          <w:delText>(CIE)</w:delText>
        </w:r>
        <w:r w:rsidDel="000F7B94">
          <w:rPr>
            <w:rFonts w:ascii="Calibri" w:hAnsi="Calibri"/>
            <w:color w:val="FF0000"/>
            <w:sz w:val="18"/>
            <w:szCs w:val="18"/>
          </w:rPr>
          <w:delText xml:space="preserve"> </w:delText>
        </w:r>
        <w:r w:rsidRPr="00B055C3" w:rsidDel="000F7B94">
          <w:rPr>
            <w:rFonts w:ascii="Calibri" w:hAnsi="Calibri"/>
            <w:color w:val="FF0000"/>
            <w:sz w:val="18"/>
            <w:szCs w:val="18"/>
          </w:rPr>
          <w:delText>*</w:delText>
        </w:r>
      </w:del>
    </w:p>
    <w:p w14:paraId="3A6C1645" w14:textId="77777777" w:rsidR="006A4297" w:rsidRPr="00EB7D87" w:rsidRDefault="006A4297" w:rsidP="006A4297">
      <w:pPr>
        <w:rPr>
          <w:rFonts w:ascii="Calibri" w:hAnsi="Calibri"/>
          <w:sz w:val="18"/>
          <w:szCs w:val="18"/>
        </w:rPr>
      </w:pPr>
      <w:r w:rsidRPr="00EB7D87">
        <w:rPr>
          <w:rFonts w:ascii="Calibri" w:hAnsi="Calibri"/>
          <w:sz w:val="18"/>
          <w:szCs w:val="18"/>
        </w:rPr>
        <w:t>Measurement</w:t>
      </w:r>
      <w:r>
        <w:rPr>
          <w:rFonts w:ascii="Calibri" w:hAnsi="Calibri"/>
          <w:sz w:val="18"/>
          <w:szCs w:val="18"/>
        </w:rPr>
        <w:t xml:space="preserve"> </w:t>
      </w:r>
      <w:r w:rsidRPr="00EB7D87">
        <w:rPr>
          <w:rFonts w:ascii="Calibri" w:hAnsi="Calibri"/>
          <w:sz w:val="18"/>
          <w:szCs w:val="18"/>
        </w:rPr>
        <w:t>&amp;</w:t>
      </w:r>
      <w:r>
        <w:rPr>
          <w:rFonts w:ascii="Calibri" w:hAnsi="Calibri"/>
          <w:sz w:val="18"/>
          <w:szCs w:val="18"/>
        </w:rPr>
        <w:t xml:space="preserve"> </w:t>
      </w:r>
      <w:r w:rsidRPr="00EB7D87">
        <w:rPr>
          <w:rFonts w:ascii="Calibri" w:hAnsi="Calibri"/>
          <w:sz w:val="18"/>
          <w:szCs w:val="18"/>
        </w:rPr>
        <w:t>Evaluation</w:t>
      </w:r>
      <w:r>
        <w:rPr>
          <w:rFonts w:ascii="Calibri" w:hAnsi="Calibri"/>
          <w:sz w:val="18"/>
          <w:szCs w:val="18"/>
        </w:rPr>
        <w:t xml:space="preserve"> </w:t>
      </w:r>
      <w:r w:rsidRPr="00EB7D87">
        <w:rPr>
          <w:rFonts w:ascii="Calibri" w:hAnsi="Calibri"/>
          <w:sz w:val="18"/>
          <w:szCs w:val="18"/>
        </w:rPr>
        <w:t>(CME)</w:t>
      </w:r>
    </w:p>
    <w:p w14:paraId="5F9F23D0" w14:textId="77777777" w:rsidR="006A4297" w:rsidRPr="00EB7D87" w:rsidDel="000F7B94" w:rsidRDefault="006A4297" w:rsidP="006A4297">
      <w:pPr>
        <w:rPr>
          <w:del w:id="12" w:author="Hines-Cobb, Carol" w:date="2015-06-08T10:17:00Z"/>
          <w:rFonts w:ascii="Calibri" w:hAnsi="Calibri"/>
          <w:sz w:val="18"/>
          <w:szCs w:val="18"/>
        </w:rPr>
      </w:pPr>
      <w:del w:id="13" w:author="Hines-Cobb, Carol" w:date="2015-06-08T10:17:00Z">
        <w:r w:rsidRPr="00EB7D87" w:rsidDel="000F7B94">
          <w:rPr>
            <w:rFonts w:ascii="Calibri" w:hAnsi="Calibri"/>
            <w:sz w:val="18"/>
            <w:szCs w:val="18"/>
          </w:rPr>
          <w:delText>Middle</w:delText>
        </w:r>
        <w:r w:rsidDel="000F7B94">
          <w:rPr>
            <w:rFonts w:ascii="Calibri" w:hAnsi="Calibri"/>
            <w:sz w:val="18"/>
            <w:szCs w:val="18"/>
          </w:rPr>
          <w:delText xml:space="preserve"> </w:delText>
        </w:r>
        <w:r w:rsidRPr="00EB7D87" w:rsidDel="000F7B94">
          <w:rPr>
            <w:rFonts w:ascii="Calibri" w:hAnsi="Calibri"/>
            <w:sz w:val="18"/>
            <w:szCs w:val="18"/>
          </w:rPr>
          <w:delText>School</w:delText>
        </w:r>
        <w:r w:rsidDel="000F7B94">
          <w:rPr>
            <w:rFonts w:ascii="Calibri" w:hAnsi="Calibri"/>
            <w:sz w:val="18"/>
            <w:szCs w:val="18"/>
          </w:rPr>
          <w:delText xml:space="preserve"> </w:delText>
        </w:r>
        <w:r w:rsidRPr="00EB7D87" w:rsidDel="000F7B94">
          <w:rPr>
            <w:rFonts w:ascii="Calibri" w:hAnsi="Calibri"/>
            <w:sz w:val="18"/>
            <w:szCs w:val="18"/>
          </w:rPr>
          <w:delText>Education</w:delText>
        </w:r>
        <w:r w:rsidDel="000F7B94">
          <w:rPr>
            <w:rFonts w:ascii="Calibri" w:hAnsi="Calibri"/>
            <w:sz w:val="18"/>
            <w:szCs w:val="18"/>
          </w:rPr>
          <w:delText xml:space="preserve"> </w:delText>
        </w:r>
        <w:r w:rsidRPr="00EB7D87" w:rsidDel="000F7B94">
          <w:rPr>
            <w:rFonts w:ascii="Calibri" w:hAnsi="Calibri"/>
            <w:sz w:val="18"/>
            <w:szCs w:val="18"/>
          </w:rPr>
          <w:delText>(General)</w:delText>
        </w:r>
        <w:r w:rsidDel="000F7B94">
          <w:rPr>
            <w:rFonts w:ascii="Calibri" w:hAnsi="Calibri"/>
            <w:sz w:val="18"/>
            <w:szCs w:val="18"/>
          </w:rPr>
          <w:delText xml:space="preserve"> </w:delText>
        </w:r>
        <w:r w:rsidRPr="00EB7D87" w:rsidDel="000F7B94">
          <w:rPr>
            <w:rFonts w:ascii="Calibri" w:hAnsi="Calibri"/>
            <w:sz w:val="18"/>
            <w:szCs w:val="18"/>
          </w:rPr>
          <w:delText>(CMG)</w:delText>
        </w:r>
        <w:r w:rsidDel="000F7B94">
          <w:rPr>
            <w:rFonts w:ascii="Calibri" w:hAnsi="Calibri"/>
            <w:color w:val="FF0000"/>
            <w:sz w:val="18"/>
            <w:szCs w:val="18"/>
          </w:rPr>
          <w:delText xml:space="preserve"> </w:delText>
        </w:r>
        <w:r w:rsidRPr="00B055C3" w:rsidDel="000F7B94">
          <w:rPr>
            <w:rFonts w:ascii="Calibri" w:hAnsi="Calibri"/>
            <w:color w:val="FF0000"/>
            <w:sz w:val="18"/>
            <w:szCs w:val="18"/>
          </w:rPr>
          <w:delText>*</w:delText>
        </w:r>
      </w:del>
    </w:p>
    <w:p w14:paraId="772DDF17" w14:textId="77777777" w:rsidR="006A4297" w:rsidRPr="00EB7D87" w:rsidDel="000F7B94" w:rsidRDefault="006A4297" w:rsidP="006A4297">
      <w:pPr>
        <w:rPr>
          <w:del w:id="14" w:author="Hines-Cobb, Carol" w:date="2015-06-08T10:17:00Z"/>
          <w:rFonts w:ascii="Calibri" w:hAnsi="Calibri"/>
          <w:sz w:val="18"/>
          <w:szCs w:val="18"/>
        </w:rPr>
      </w:pPr>
      <w:del w:id="15" w:author="Hines-Cobb, Carol" w:date="2015-06-08T10:17:00Z">
        <w:r w:rsidRPr="00EB7D87" w:rsidDel="000F7B94">
          <w:rPr>
            <w:rFonts w:ascii="Calibri" w:hAnsi="Calibri"/>
            <w:sz w:val="18"/>
            <w:szCs w:val="18"/>
          </w:rPr>
          <w:delText>Middle</w:delText>
        </w:r>
        <w:r w:rsidDel="000F7B94">
          <w:rPr>
            <w:rFonts w:ascii="Calibri" w:hAnsi="Calibri"/>
            <w:sz w:val="18"/>
            <w:szCs w:val="18"/>
          </w:rPr>
          <w:delText xml:space="preserve"> </w:delText>
        </w:r>
        <w:r w:rsidRPr="00EB7D87" w:rsidDel="000F7B94">
          <w:rPr>
            <w:rFonts w:ascii="Calibri" w:hAnsi="Calibri"/>
            <w:sz w:val="18"/>
            <w:szCs w:val="18"/>
          </w:rPr>
          <w:delText>School</w:delText>
        </w:r>
        <w:r w:rsidDel="000F7B94">
          <w:rPr>
            <w:rFonts w:ascii="Calibri" w:hAnsi="Calibri"/>
            <w:sz w:val="18"/>
            <w:szCs w:val="18"/>
          </w:rPr>
          <w:delText xml:space="preserve"> </w:delText>
        </w:r>
        <w:r w:rsidRPr="00EB7D87" w:rsidDel="000F7B94">
          <w:rPr>
            <w:rFonts w:ascii="Calibri" w:hAnsi="Calibri"/>
            <w:sz w:val="18"/>
            <w:szCs w:val="18"/>
          </w:rPr>
          <w:delText>Education,</w:delText>
        </w:r>
        <w:r w:rsidDel="000F7B94">
          <w:rPr>
            <w:rFonts w:ascii="Calibri" w:hAnsi="Calibri"/>
            <w:sz w:val="18"/>
            <w:szCs w:val="18"/>
          </w:rPr>
          <w:delText xml:space="preserve"> </w:delText>
        </w:r>
        <w:r w:rsidRPr="00EB7D87" w:rsidDel="000F7B94">
          <w:rPr>
            <w:rFonts w:ascii="Calibri" w:hAnsi="Calibri"/>
            <w:sz w:val="18"/>
            <w:szCs w:val="18"/>
          </w:rPr>
          <w:delText>Mathematics</w:delText>
        </w:r>
        <w:r w:rsidDel="000F7B94">
          <w:rPr>
            <w:rFonts w:ascii="Calibri" w:hAnsi="Calibri"/>
            <w:sz w:val="18"/>
            <w:szCs w:val="18"/>
          </w:rPr>
          <w:delText xml:space="preserve"> </w:delText>
        </w:r>
        <w:r w:rsidRPr="00EB7D87" w:rsidDel="000F7B94">
          <w:rPr>
            <w:rFonts w:ascii="Calibri" w:hAnsi="Calibri"/>
            <w:sz w:val="18"/>
            <w:szCs w:val="18"/>
          </w:rPr>
          <w:delText>(CJM)</w:delText>
        </w:r>
        <w:r w:rsidDel="000F7B94">
          <w:rPr>
            <w:rFonts w:ascii="Calibri" w:hAnsi="Calibri"/>
            <w:color w:val="FF0000"/>
            <w:sz w:val="18"/>
            <w:szCs w:val="18"/>
          </w:rPr>
          <w:delText xml:space="preserve"> </w:delText>
        </w:r>
        <w:r w:rsidRPr="00B055C3" w:rsidDel="000F7B94">
          <w:rPr>
            <w:rFonts w:ascii="Calibri" w:hAnsi="Calibri"/>
            <w:color w:val="FF0000"/>
            <w:sz w:val="18"/>
            <w:szCs w:val="18"/>
          </w:rPr>
          <w:delText>*</w:delText>
        </w:r>
      </w:del>
    </w:p>
    <w:p w14:paraId="35D47136" w14:textId="77777777" w:rsidR="006A4297" w:rsidRPr="00EB7D87" w:rsidDel="000F7B94" w:rsidRDefault="006A4297" w:rsidP="006A4297">
      <w:pPr>
        <w:rPr>
          <w:del w:id="16" w:author="Hines-Cobb, Carol" w:date="2015-06-08T10:17:00Z"/>
          <w:rFonts w:ascii="Calibri" w:hAnsi="Calibri"/>
          <w:sz w:val="18"/>
          <w:szCs w:val="18"/>
        </w:rPr>
      </w:pPr>
      <w:del w:id="17" w:author="Hines-Cobb, Carol" w:date="2015-06-08T10:17:00Z">
        <w:r w:rsidRPr="00EB7D87" w:rsidDel="000F7B94">
          <w:rPr>
            <w:rFonts w:ascii="Calibri" w:hAnsi="Calibri"/>
            <w:sz w:val="18"/>
            <w:szCs w:val="18"/>
          </w:rPr>
          <w:delText>Middle</w:delText>
        </w:r>
        <w:r w:rsidDel="000F7B94">
          <w:rPr>
            <w:rFonts w:ascii="Calibri" w:hAnsi="Calibri"/>
            <w:sz w:val="18"/>
            <w:szCs w:val="18"/>
          </w:rPr>
          <w:delText xml:space="preserve"> </w:delText>
        </w:r>
        <w:r w:rsidRPr="00EB7D87" w:rsidDel="000F7B94">
          <w:rPr>
            <w:rFonts w:ascii="Calibri" w:hAnsi="Calibri"/>
            <w:sz w:val="18"/>
            <w:szCs w:val="18"/>
          </w:rPr>
          <w:delText>School</w:delText>
        </w:r>
        <w:r w:rsidDel="000F7B94">
          <w:rPr>
            <w:rFonts w:ascii="Calibri" w:hAnsi="Calibri"/>
            <w:sz w:val="18"/>
            <w:szCs w:val="18"/>
          </w:rPr>
          <w:delText xml:space="preserve"> </w:delText>
        </w:r>
        <w:r w:rsidRPr="00EB7D87" w:rsidDel="000F7B94">
          <w:rPr>
            <w:rFonts w:ascii="Calibri" w:hAnsi="Calibri"/>
            <w:sz w:val="18"/>
            <w:szCs w:val="18"/>
          </w:rPr>
          <w:delText>Education,</w:delText>
        </w:r>
        <w:r w:rsidDel="000F7B94">
          <w:rPr>
            <w:rFonts w:ascii="Calibri" w:hAnsi="Calibri"/>
            <w:sz w:val="18"/>
            <w:szCs w:val="18"/>
          </w:rPr>
          <w:delText xml:space="preserve"> </w:delText>
        </w:r>
        <w:r w:rsidRPr="00EB7D87" w:rsidDel="000F7B94">
          <w:rPr>
            <w:rFonts w:ascii="Calibri" w:hAnsi="Calibri"/>
            <w:sz w:val="18"/>
            <w:szCs w:val="18"/>
          </w:rPr>
          <w:delText>Science</w:delText>
        </w:r>
        <w:r w:rsidDel="000F7B94">
          <w:rPr>
            <w:rFonts w:ascii="Calibri" w:hAnsi="Calibri"/>
            <w:sz w:val="18"/>
            <w:szCs w:val="18"/>
          </w:rPr>
          <w:delText xml:space="preserve"> </w:delText>
        </w:r>
        <w:r w:rsidRPr="00EB7D87" w:rsidDel="000F7B94">
          <w:rPr>
            <w:rFonts w:ascii="Calibri" w:hAnsi="Calibri"/>
            <w:sz w:val="18"/>
            <w:szCs w:val="18"/>
          </w:rPr>
          <w:delText>(CJS)</w:delText>
        </w:r>
        <w:r w:rsidDel="000F7B94">
          <w:rPr>
            <w:rFonts w:ascii="Calibri" w:hAnsi="Calibri"/>
            <w:color w:val="FF0000"/>
            <w:sz w:val="18"/>
            <w:szCs w:val="18"/>
          </w:rPr>
          <w:delText xml:space="preserve"> </w:delText>
        </w:r>
        <w:r w:rsidRPr="00B055C3" w:rsidDel="000F7B94">
          <w:rPr>
            <w:rFonts w:ascii="Calibri" w:hAnsi="Calibri"/>
            <w:color w:val="FF0000"/>
            <w:sz w:val="18"/>
            <w:szCs w:val="18"/>
          </w:rPr>
          <w:delText>*</w:delText>
        </w:r>
      </w:del>
    </w:p>
    <w:p w14:paraId="32080833" w14:textId="77777777" w:rsidR="006A4297" w:rsidRPr="00EB7D87" w:rsidDel="000F7B94" w:rsidRDefault="006A4297" w:rsidP="006A4297">
      <w:pPr>
        <w:rPr>
          <w:del w:id="18" w:author="Hines-Cobb, Carol" w:date="2015-06-08T10:17:00Z"/>
          <w:rFonts w:ascii="Calibri" w:hAnsi="Calibri"/>
          <w:sz w:val="18"/>
          <w:szCs w:val="18"/>
        </w:rPr>
      </w:pPr>
      <w:del w:id="19" w:author="Hines-Cobb, Carol" w:date="2015-06-08T10:17:00Z">
        <w:r w:rsidRPr="00EB7D87" w:rsidDel="000F7B94">
          <w:rPr>
            <w:rFonts w:ascii="Calibri" w:hAnsi="Calibri"/>
            <w:sz w:val="18"/>
            <w:szCs w:val="18"/>
          </w:rPr>
          <w:delText>Middle</w:delText>
        </w:r>
        <w:r w:rsidDel="000F7B94">
          <w:rPr>
            <w:rFonts w:ascii="Calibri" w:hAnsi="Calibri"/>
            <w:sz w:val="18"/>
            <w:szCs w:val="18"/>
          </w:rPr>
          <w:delText xml:space="preserve"> </w:delText>
        </w:r>
        <w:r w:rsidRPr="00EB7D87" w:rsidDel="000F7B94">
          <w:rPr>
            <w:rFonts w:ascii="Calibri" w:hAnsi="Calibri"/>
            <w:sz w:val="18"/>
            <w:szCs w:val="18"/>
          </w:rPr>
          <w:delText>School</w:delText>
        </w:r>
        <w:r w:rsidDel="000F7B94">
          <w:rPr>
            <w:rFonts w:ascii="Calibri" w:hAnsi="Calibri"/>
            <w:sz w:val="18"/>
            <w:szCs w:val="18"/>
          </w:rPr>
          <w:delText xml:space="preserve"> </w:delText>
        </w:r>
        <w:r w:rsidRPr="00EB7D87" w:rsidDel="000F7B94">
          <w:rPr>
            <w:rFonts w:ascii="Calibri" w:hAnsi="Calibri"/>
            <w:sz w:val="18"/>
            <w:szCs w:val="18"/>
          </w:rPr>
          <w:delText>Education,</w:delText>
        </w:r>
        <w:r w:rsidDel="000F7B94">
          <w:rPr>
            <w:rFonts w:ascii="Calibri" w:hAnsi="Calibri"/>
            <w:sz w:val="18"/>
            <w:szCs w:val="18"/>
          </w:rPr>
          <w:delText xml:space="preserve"> </w:delText>
        </w:r>
        <w:r w:rsidRPr="00EB7D87" w:rsidDel="000F7B94">
          <w:rPr>
            <w:rFonts w:ascii="Calibri" w:hAnsi="Calibri"/>
            <w:sz w:val="18"/>
            <w:szCs w:val="18"/>
          </w:rPr>
          <w:delText>English</w:delText>
        </w:r>
        <w:r w:rsidDel="000F7B94">
          <w:rPr>
            <w:rFonts w:ascii="Calibri" w:hAnsi="Calibri"/>
            <w:sz w:val="18"/>
            <w:szCs w:val="18"/>
          </w:rPr>
          <w:delText xml:space="preserve"> </w:delText>
        </w:r>
        <w:r w:rsidRPr="00EB7D87" w:rsidDel="000F7B94">
          <w:rPr>
            <w:rFonts w:ascii="Calibri" w:hAnsi="Calibri"/>
            <w:sz w:val="18"/>
            <w:szCs w:val="18"/>
          </w:rPr>
          <w:delText>(CJE)</w:delText>
        </w:r>
        <w:r w:rsidDel="000F7B94">
          <w:rPr>
            <w:rFonts w:ascii="Calibri" w:hAnsi="Calibri"/>
            <w:color w:val="FF0000"/>
            <w:sz w:val="18"/>
            <w:szCs w:val="18"/>
          </w:rPr>
          <w:delText xml:space="preserve"> </w:delText>
        </w:r>
        <w:r w:rsidRPr="00B055C3" w:rsidDel="000F7B94">
          <w:rPr>
            <w:rFonts w:ascii="Calibri" w:hAnsi="Calibri"/>
            <w:color w:val="FF0000"/>
            <w:sz w:val="18"/>
            <w:szCs w:val="18"/>
          </w:rPr>
          <w:delText>*</w:delText>
        </w:r>
      </w:del>
    </w:p>
    <w:p w14:paraId="792F4F5C" w14:textId="77777777" w:rsidR="006A4297" w:rsidRPr="00EB7D87" w:rsidDel="000F7B94" w:rsidRDefault="006A4297" w:rsidP="006A4297">
      <w:pPr>
        <w:rPr>
          <w:del w:id="20" w:author="Hines-Cobb, Carol" w:date="2015-06-08T10:17:00Z"/>
          <w:rFonts w:ascii="Calibri" w:hAnsi="Calibri"/>
          <w:sz w:val="18"/>
          <w:szCs w:val="18"/>
        </w:rPr>
      </w:pPr>
      <w:del w:id="21" w:author="Hines-Cobb, Carol" w:date="2015-06-08T10:17:00Z">
        <w:r w:rsidRPr="00EB7D87" w:rsidDel="000F7B94">
          <w:rPr>
            <w:rFonts w:ascii="Calibri" w:hAnsi="Calibri"/>
            <w:sz w:val="18"/>
            <w:szCs w:val="18"/>
          </w:rPr>
          <w:delText>Middle</w:delText>
        </w:r>
        <w:r w:rsidDel="000F7B94">
          <w:rPr>
            <w:rFonts w:ascii="Calibri" w:hAnsi="Calibri"/>
            <w:sz w:val="18"/>
            <w:szCs w:val="18"/>
          </w:rPr>
          <w:delText xml:space="preserve"> </w:delText>
        </w:r>
        <w:r w:rsidRPr="00EB7D87" w:rsidDel="000F7B94">
          <w:rPr>
            <w:rFonts w:ascii="Calibri" w:hAnsi="Calibri"/>
            <w:sz w:val="18"/>
            <w:szCs w:val="18"/>
          </w:rPr>
          <w:delText>School</w:delText>
        </w:r>
        <w:r w:rsidDel="000F7B94">
          <w:rPr>
            <w:rFonts w:ascii="Calibri" w:hAnsi="Calibri"/>
            <w:sz w:val="18"/>
            <w:szCs w:val="18"/>
          </w:rPr>
          <w:delText xml:space="preserve"> </w:delText>
        </w:r>
        <w:r w:rsidRPr="00EB7D87" w:rsidDel="000F7B94">
          <w:rPr>
            <w:rFonts w:ascii="Calibri" w:hAnsi="Calibri"/>
            <w:sz w:val="18"/>
            <w:szCs w:val="18"/>
          </w:rPr>
          <w:delText>Education,</w:delText>
        </w:r>
        <w:r w:rsidDel="000F7B94">
          <w:rPr>
            <w:rFonts w:ascii="Calibri" w:hAnsi="Calibri"/>
            <w:sz w:val="18"/>
            <w:szCs w:val="18"/>
          </w:rPr>
          <w:delText xml:space="preserve"> </w:delText>
        </w:r>
        <w:r w:rsidRPr="00EB7D87" w:rsidDel="000F7B94">
          <w:rPr>
            <w:rFonts w:ascii="Calibri" w:hAnsi="Calibri"/>
            <w:sz w:val="18"/>
            <w:szCs w:val="18"/>
          </w:rPr>
          <w:delText>Social</w:delText>
        </w:r>
        <w:r w:rsidDel="000F7B94">
          <w:rPr>
            <w:rFonts w:ascii="Calibri" w:hAnsi="Calibri"/>
            <w:sz w:val="18"/>
            <w:szCs w:val="18"/>
          </w:rPr>
          <w:delText xml:space="preserve"> </w:delText>
        </w:r>
        <w:r w:rsidRPr="00EB7D87" w:rsidDel="000F7B94">
          <w:rPr>
            <w:rFonts w:ascii="Calibri" w:hAnsi="Calibri"/>
            <w:sz w:val="18"/>
            <w:szCs w:val="18"/>
          </w:rPr>
          <w:delText>Studies</w:delText>
        </w:r>
        <w:r w:rsidDel="000F7B94">
          <w:rPr>
            <w:rFonts w:ascii="Calibri" w:hAnsi="Calibri"/>
            <w:sz w:val="18"/>
            <w:szCs w:val="18"/>
          </w:rPr>
          <w:delText xml:space="preserve"> </w:delText>
        </w:r>
        <w:r w:rsidRPr="00EB7D87" w:rsidDel="000F7B94">
          <w:rPr>
            <w:rFonts w:ascii="Calibri" w:hAnsi="Calibri"/>
            <w:sz w:val="18"/>
            <w:szCs w:val="18"/>
          </w:rPr>
          <w:delText>(CJH)</w:delText>
        </w:r>
        <w:r w:rsidDel="000F7B94">
          <w:rPr>
            <w:rFonts w:ascii="Calibri" w:hAnsi="Calibri"/>
            <w:color w:val="FF0000"/>
            <w:sz w:val="18"/>
            <w:szCs w:val="18"/>
          </w:rPr>
          <w:delText xml:space="preserve"> </w:delText>
        </w:r>
        <w:r w:rsidRPr="00B055C3" w:rsidDel="000F7B94">
          <w:rPr>
            <w:rFonts w:ascii="Calibri" w:hAnsi="Calibri"/>
            <w:color w:val="FF0000"/>
            <w:sz w:val="18"/>
            <w:szCs w:val="18"/>
          </w:rPr>
          <w:delText>*</w:delText>
        </w:r>
      </w:del>
    </w:p>
    <w:p w14:paraId="27047D86" w14:textId="77777777" w:rsidR="006A4297" w:rsidRPr="00EB7D87" w:rsidDel="000F7B94" w:rsidRDefault="006A4297" w:rsidP="006A4297">
      <w:pPr>
        <w:rPr>
          <w:del w:id="22" w:author="Hines-Cobb, Carol" w:date="2015-06-08T10:17:00Z"/>
          <w:rFonts w:ascii="Calibri" w:hAnsi="Calibri"/>
          <w:sz w:val="18"/>
          <w:szCs w:val="18"/>
        </w:rPr>
      </w:pPr>
      <w:del w:id="23" w:author="Hines-Cobb, Carol" w:date="2015-06-08T10:17:00Z">
        <w:r w:rsidRPr="00EB7D87" w:rsidDel="000F7B94">
          <w:rPr>
            <w:rFonts w:ascii="Calibri" w:hAnsi="Calibri"/>
            <w:sz w:val="18"/>
            <w:szCs w:val="18"/>
          </w:rPr>
          <w:delText>Reading</w:delText>
        </w:r>
        <w:r w:rsidDel="000F7B94">
          <w:rPr>
            <w:rFonts w:ascii="Calibri" w:hAnsi="Calibri"/>
            <w:sz w:val="18"/>
            <w:szCs w:val="18"/>
          </w:rPr>
          <w:delText xml:space="preserve"> </w:delText>
        </w:r>
        <w:r w:rsidRPr="00EB7D87" w:rsidDel="000F7B94">
          <w:rPr>
            <w:rFonts w:ascii="Calibri" w:hAnsi="Calibri"/>
            <w:sz w:val="18"/>
            <w:szCs w:val="18"/>
          </w:rPr>
          <w:delText>Education</w:delText>
        </w:r>
        <w:r w:rsidDel="000F7B94">
          <w:rPr>
            <w:rFonts w:ascii="Calibri" w:hAnsi="Calibri"/>
            <w:sz w:val="18"/>
            <w:szCs w:val="18"/>
          </w:rPr>
          <w:delText xml:space="preserve"> </w:delText>
        </w:r>
        <w:r w:rsidRPr="00EB7D87" w:rsidDel="000F7B94">
          <w:rPr>
            <w:rFonts w:ascii="Calibri" w:hAnsi="Calibri"/>
            <w:sz w:val="18"/>
            <w:szCs w:val="18"/>
          </w:rPr>
          <w:delText>(CRD)</w:delText>
        </w:r>
        <w:r w:rsidDel="000F7B94">
          <w:rPr>
            <w:rFonts w:ascii="Calibri" w:hAnsi="Calibri"/>
            <w:color w:val="FF0000"/>
            <w:sz w:val="18"/>
            <w:szCs w:val="18"/>
          </w:rPr>
          <w:delText xml:space="preserve"> </w:delText>
        </w:r>
        <w:r w:rsidRPr="00B055C3" w:rsidDel="000F7B94">
          <w:rPr>
            <w:rFonts w:ascii="Calibri" w:hAnsi="Calibri"/>
            <w:color w:val="FF0000"/>
            <w:sz w:val="18"/>
            <w:szCs w:val="18"/>
          </w:rPr>
          <w:delText>*</w:delText>
        </w:r>
      </w:del>
    </w:p>
    <w:p w14:paraId="72505651" w14:textId="77777777" w:rsidR="006A4297" w:rsidDel="000F7B94" w:rsidRDefault="006A4297" w:rsidP="006A4297">
      <w:pPr>
        <w:rPr>
          <w:del w:id="24" w:author="Hines-Cobb, Carol" w:date="2015-06-08T10:17:00Z"/>
          <w:rFonts w:ascii="Calibri" w:hAnsi="Calibri"/>
          <w:sz w:val="18"/>
          <w:szCs w:val="18"/>
        </w:rPr>
      </w:pPr>
      <w:del w:id="25" w:author="Hines-Cobb, Carol" w:date="2015-06-08T10:17:00Z">
        <w:r w:rsidDel="000F7B94">
          <w:rPr>
            <w:rFonts w:ascii="Calibri" w:hAnsi="Calibri"/>
            <w:sz w:val="18"/>
            <w:szCs w:val="18"/>
          </w:rPr>
          <w:delText xml:space="preserve">Science Education (CSC) </w:delText>
        </w:r>
      </w:del>
    </w:p>
    <w:p w14:paraId="0F0C5D10" w14:textId="77777777" w:rsidR="006A4297" w:rsidRPr="00EB7D87" w:rsidRDefault="006A4297" w:rsidP="006A4297">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(CES)</w:t>
      </w:r>
    </w:p>
    <w:p w14:paraId="685AD732" w14:textId="77777777" w:rsidR="006A4297" w:rsidRPr="00EB7D87" w:rsidRDefault="006A4297" w:rsidP="006A4297">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Biology</w:t>
      </w:r>
      <w:r>
        <w:rPr>
          <w:rFonts w:ascii="Calibri" w:hAnsi="Calibri"/>
          <w:sz w:val="18"/>
          <w:szCs w:val="18"/>
        </w:rPr>
        <w:t xml:space="preserve"> </w:t>
      </w:r>
      <w:r w:rsidRPr="00EB7D87">
        <w:rPr>
          <w:rFonts w:ascii="Calibri" w:hAnsi="Calibri"/>
          <w:sz w:val="18"/>
          <w:szCs w:val="18"/>
        </w:rPr>
        <w:t>(CBI)</w:t>
      </w:r>
    </w:p>
    <w:p w14:paraId="7FFE95B1" w14:textId="77777777" w:rsidR="006A4297" w:rsidRPr="00EB7D87" w:rsidRDefault="006A4297" w:rsidP="006A4297">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Chemistry</w:t>
      </w:r>
      <w:r>
        <w:rPr>
          <w:rFonts w:ascii="Calibri" w:hAnsi="Calibri"/>
          <w:sz w:val="18"/>
          <w:szCs w:val="18"/>
        </w:rPr>
        <w:t xml:space="preserve"> </w:t>
      </w:r>
      <w:r w:rsidRPr="00EB7D87">
        <w:rPr>
          <w:rFonts w:ascii="Calibri" w:hAnsi="Calibri"/>
          <w:sz w:val="18"/>
          <w:szCs w:val="18"/>
        </w:rPr>
        <w:t>(CCH)</w:t>
      </w:r>
    </w:p>
    <w:p w14:paraId="64C1A328" w14:textId="77777777" w:rsidR="006A4297" w:rsidRPr="00EB7D87" w:rsidRDefault="006A4297" w:rsidP="006A4297">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English</w:t>
      </w:r>
      <w:r>
        <w:rPr>
          <w:rFonts w:ascii="Calibri" w:hAnsi="Calibri"/>
          <w:sz w:val="18"/>
          <w:szCs w:val="18"/>
        </w:rPr>
        <w:t xml:space="preserve"> </w:t>
      </w:r>
      <w:r w:rsidRPr="00EB7D87">
        <w:rPr>
          <w:rFonts w:ascii="Calibri" w:hAnsi="Calibri"/>
          <w:sz w:val="18"/>
          <w:szCs w:val="18"/>
        </w:rPr>
        <w:t>(CEN)</w:t>
      </w:r>
    </w:p>
    <w:p w14:paraId="739D191C" w14:textId="77777777" w:rsidR="006A4297" w:rsidRPr="00EB7D87" w:rsidRDefault="006A4297" w:rsidP="006A4297">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Foreign</w:t>
      </w:r>
      <w:r>
        <w:rPr>
          <w:rFonts w:ascii="Calibri" w:hAnsi="Calibri"/>
          <w:sz w:val="18"/>
          <w:szCs w:val="18"/>
        </w:rPr>
        <w:t xml:space="preserve"> </w:t>
      </w:r>
      <w:r w:rsidRPr="00EB7D87">
        <w:rPr>
          <w:rFonts w:ascii="Calibri" w:hAnsi="Calibri"/>
          <w:sz w:val="18"/>
          <w:szCs w:val="18"/>
        </w:rPr>
        <w:t>Language</w:t>
      </w:r>
      <w:r>
        <w:rPr>
          <w:rFonts w:ascii="Calibri" w:hAnsi="Calibri"/>
          <w:sz w:val="18"/>
          <w:szCs w:val="18"/>
        </w:rPr>
        <w:t xml:space="preserve"> </w:t>
      </w:r>
      <w:r w:rsidRPr="00EB7D87">
        <w:rPr>
          <w:rFonts w:ascii="Calibri" w:hAnsi="Calibri"/>
          <w:sz w:val="18"/>
          <w:szCs w:val="18"/>
        </w:rPr>
        <w:t>(CFE)</w:t>
      </w:r>
      <w:ins w:id="26" w:author="Hines-Cobb, Carol" w:date="2015-06-08T13:08:00Z">
        <w:r>
          <w:rPr>
            <w:rFonts w:ascii="Calibri" w:hAnsi="Calibri"/>
            <w:sz w:val="18"/>
            <w:szCs w:val="18"/>
          </w:rPr>
          <w:t>*</w:t>
        </w:r>
      </w:ins>
    </w:p>
    <w:p w14:paraId="6CD9305E" w14:textId="77777777" w:rsidR="006A4297" w:rsidRPr="00EB7D87" w:rsidRDefault="006A4297" w:rsidP="006A4297">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Instructional</w:t>
      </w:r>
      <w:r>
        <w:rPr>
          <w:rFonts w:ascii="Calibri" w:hAnsi="Calibri"/>
          <w:sz w:val="18"/>
          <w:szCs w:val="18"/>
        </w:rPr>
        <w:t xml:space="preserve"> </w:t>
      </w:r>
      <w:r w:rsidRPr="00EB7D87">
        <w:rPr>
          <w:rFonts w:ascii="Calibri" w:hAnsi="Calibri"/>
          <w:sz w:val="18"/>
          <w:szCs w:val="18"/>
        </w:rPr>
        <w:t>Technology</w:t>
      </w:r>
      <w:r>
        <w:rPr>
          <w:rFonts w:ascii="Calibri" w:hAnsi="Calibri"/>
          <w:sz w:val="18"/>
          <w:szCs w:val="18"/>
        </w:rPr>
        <w:t xml:space="preserve"> </w:t>
      </w:r>
      <w:r w:rsidRPr="00EB7D87">
        <w:rPr>
          <w:rFonts w:ascii="Calibri" w:hAnsi="Calibri"/>
          <w:sz w:val="18"/>
          <w:szCs w:val="18"/>
        </w:rPr>
        <w:t>(CCO)</w:t>
      </w:r>
    </w:p>
    <w:p w14:paraId="63218740" w14:textId="77777777" w:rsidR="006A4297" w:rsidRPr="00EB7D87" w:rsidRDefault="006A4297" w:rsidP="006A4297">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Mathematics</w:t>
      </w:r>
      <w:r>
        <w:rPr>
          <w:rFonts w:ascii="Calibri" w:hAnsi="Calibri"/>
          <w:sz w:val="18"/>
          <w:szCs w:val="18"/>
        </w:rPr>
        <w:t xml:space="preserve"> </w:t>
      </w:r>
      <w:r w:rsidRPr="00EB7D87">
        <w:rPr>
          <w:rFonts w:ascii="Calibri" w:hAnsi="Calibri"/>
          <w:sz w:val="18"/>
          <w:szCs w:val="18"/>
        </w:rPr>
        <w:t>(CMA)</w:t>
      </w:r>
    </w:p>
    <w:p w14:paraId="184E7AE5" w14:textId="77777777" w:rsidR="006A4297" w:rsidRPr="00EB7D87" w:rsidRDefault="006A4297" w:rsidP="006A4297">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Physics</w:t>
      </w:r>
      <w:r>
        <w:rPr>
          <w:rFonts w:ascii="Calibri" w:hAnsi="Calibri"/>
          <w:sz w:val="18"/>
          <w:szCs w:val="18"/>
        </w:rPr>
        <w:t xml:space="preserve"> </w:t>
      </w:r>
      <w:r w:rsidRPr="00EB7D87">
        <w:rPr>
          <w:rFonts w:ascii="Calibri" w:hAnsi="Calibri"/>
          <w:sz w:val="18"/>
          <w:szCs w:val="18"/>
        </w:rPr>
        <w:t>(CPY)</w:t>
      </w:r>
    </w:p>
    <w:p w14:paraId="15CD5219" w14:textId="77777777" w:rsidR="006A4297" w:rsidRPr="00EB7D87" w:rsidRDefault="006A4297" w:rsidP="006A4297">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Social</w:t>
      </w:r>
      <w:r>
        <w:rPr>
          <w:rFonts w:ascii="Calibri" w:hAnsi="Calibri"/>
          <w:sz w:val="18"/>
          <w:szCs w:val="18"/>
        </w:rPr>
        <w:t xml:space="preserve"> </w:t>
      </w:r>
      <w:r w:rsidRPr="00EB7D87">
        <w:rPr>
          <w:rFonts w:ascii="Calibri" w:hAnsi="Calibri"/>
          <w:sz w:val="18"/>
          <w:szCs w:val="18"/>
        </w:rPr>
        <w:t>Science</w:t>
      </w:r>
      <w:r>
        <w:rPr>
          <w:rFonts w:ascii="Calibri" w:hAnsi="Calibri"/>
          <w:sz w:val="18"/>
          <w:szCs w:val="18"/>
        </w:rPr>
        <w:t xml:space="preserve"> </w:t>
      </w:r>
      <w:r w:rsidRPr="00EB7D87">
        <w:rPr>
          <w:rFonts w:ascii="Calibri" w:hAnsi="Calibri"/>
          <w:sz w:val="18"/>
          <w:szCs w:val="18"/>
        </w:rPr>
        <w:t>(CSO)</w:t>
      </w:r>
    </w:p>
    <w:p w14:paraId="00D357B0" w14:textId="77777777" w:rsidR="006A4297" w:rsidRPr="00EB7D87" w:rsidRDefault="006A4297" w:rsidP="006A4297">
      <w:pPr>
        <w:rPr>
          <w:rFonts w:ascii="Calibri" w:hAnsi="Calibri"/>
          <w:sz w:val="18"/>
          <w:szCs w:val="18"/>
        </w:rPr>
      </w:pPr>
      <w:r w:rsidRPr="00EB7D87">
        <w:rPr>
          <w:rFonts w:ascii="Calibri" w:hAnsi="Calibri"/>
          <w:sz w:val="18"/>
          <w:szCs w:val="18"/>
        </w:rPr>
        <w:t>Secondary</w:t>
      </w:r>
      <w:r>
        <w:rPr>
          <w:rFonts w:ascii="Calibri" w:hAnsi="Calibri"/>
          <w:sz w:val="18"/>
          <w:szCs w:val="18"/>
        </w:rPr>
        <w:t xml:space="preserve"> </w:t>
      </w:r>
      <w:r w:rsidRPr="00EB7D87">
        <w:rPr>
          <w:rFonts w:ascii="Calibri" w:hAnsi="Calibri"/>
          <w:sz w:val="18"/>
          <w:szCs w:val="18"/>
        </w:rPr>
        <w:t>Education:</w:t>
      </w:r>
      <w:r>
        <w:rPr>
          <w:rFonts w:ascii="Calibri" w:hAnsi="Calibri"/>
          <w:sz w:val="18"/>
          <w:szCs w:val="18"/>
        </w:rPr>
        <w:t xml:space="preserve"> </w:t>
      </w:r>
      <w:r w:rsidRPr="00EB7D87">
        <w:rPr>
          <w:rFonts w:ascii="Calibri" w:hAnsi="Calibri"/>
          <w:sz w:val="18"/>
          <w:szCs w:val="18"/>
        </w:rPr>
        <w:t>TESOL</w:t>
      </w:r>
      <w:r>
        <w:rPr>
          <w:rFonts w:ascii="Calibri" w:hAnsi="Calibri"/>
          <w:sz w:val="18"/>
          <w:szCs w:val="18"/>
        </w:rPr>
        <w:t xml:space="preserve"> </w:t>
      </w:r>
      <w:r w:rsidRPr="00EB7D87">
        <w:rPr>
          <w:rFonts w:ascii="Calibri" w:hAnsi="Calibri"/>
          <w:sz w:val="18"/>
          <w:szCs w:val="18"/>
        </w:rPr>
        <w:t>(CTL)</w:t>
      </w:r>
      <w:ins w:id="27" w:author="Hines-Cobb, Carol" w:date="2015-06-08T13:08:00Z">
        <w:r>
          <w:rPr>
            <w:rFonts w:ascii="Calibri" w:hAnsi="Calibri"/>
            <w:sz w:val="18"/>
            <w:szCs w:val="18"/>
          </w:rPr>
          <w:t>*</w:t>
        </w:r>
      </w:ins>
    </w:p>
    <w:p w14:paraId="46D79CCE" w14:textId="77777777" w:rsidR="006A4297" w:rsidRPr="00EB7D87" w:rsidDel="000F7B94" w:rsidRDefault="006A4297" w:rsidP="006A4297">
      <w:pPr>
        <w:rPr>
          <w:del w:id="28" w:author="Hines-Cobb, Carol" w:date="2015-06-08T10:17:00Z"/>
          <w:rFonts w:ascii="Calibri" w:hAnsi="Calibri"/>
          <w:sz w:val="18"/>
          <w:szCs w:val="18"/>
        </w:rPr>
      </w:pPr>
      <w:del w:id="29" w:author="Hines-Cobb, Carol" w:date="2015-06-08T10:17:00Z">
        <w:r w:rsidRPr="00EB7D87" w:rsidDel="000F7B94">
          <w:rPr>
            <w:rFonts w:ascii="Calibri" w:hAnsi="Calibri"/>
            <w:sz w:val="18"/>
            <w:szCs w:val="18"/>
          </w:rPr>
          <w:delText>Special</w:delText>
        </w:r>
        <w:r w:rsidDel="000F7B94">
          <w:rPr>
            <w:rFonts w:ascii="Calibri" w:hAnsi="Calibri"/>
            <w:sz w:val="18"/>
            <w:szCs w:val="18"/>
          </w:rPr>
          <w:delText xml:space="preserve"> </w:delText>
        </w:r>
        <w:r w:rsidRPr="00EB7D87" w:rsidDel="000F7B94">
          <w:rPr>
            <w:rFonts w:ascii="Calibri" w:hAnsi="Calibri"/>
            <w:sz w:val="18"/>
            <w:szCs w:val="18"/>
          </w:rPr>
          <w:delText>Education,</w:delText>
        </w:r>
        <w:r w:rsidDel="000F7B94">
          <w:rPr>
            <w:rFonts w:ascii="Calibri" w:hAnsi="Calibri"/>
            <w:sz w:val="18"/>
            <w:szCs w:val="18"/>
          </w:rPr>
          <w:delText xml:space="preserve"> </w:delText>
        </w:r>
        <w:r w:rsidRPr="00EB7D87" w:rsidDel="000F7B94">
          <w:rPr>
            <w:rFonts w:ascii="Calibri" w:hAnsi="Calibri"/>
            <w:sz w:val="18"/>
            <w:szCs w:val="18"/>
          </w:rPr>
          <w:delText>Behavior</w:delText>
        </w:r>
        <w:r w:rsidDel="000F7B94">
          <w:rPr>
            <w:rFonts w:ascii="Calibri" w:hAnsi="Calibri"/>
            <w:sz w:val="18"/>
            <w:szCs w:val="18"/>
          </w:rPr>
          <w:delText xml:space="preserve"> </w:delText>
        </w:r>
        <w:r w:rsidRPr="00EB7D87" w:rsidDel="000F7B94">
          <w:rPr>
            <w:rFonts w:ascii="Calibri" w:hAnsi="Calibri"/>
            <w:sz w:val="18"/>
            <w:szCs w:val="18"/>
          </w:rPr>
          <w:delText>Disorders</w:delText>
        </w:r>
        <w:r w:rsidDel="000F7B94">
          <w:rPr>
            <w:rFonts w:ascii="Calibri" w:hAnsi="Calibri"/>
            <w:sz w:val="18"/>
            <w:szCs w:val="18"/>
          </w:rPr>
          <w:delText xml:space="preserve"> </w:delText>
        </w:r>
        <w:r w:rsidRPr="00EB7D87" w:rsidDel="000F7B94">
          <w:rPr>
            <w:rFonts w:ascii="Calibri" w:hAnsi="Calibri"/>
            <w:sz w:val="18"/>
            <w:szCs w:val="18"/>
          </w:rPr>
          <w:delText>(CBD)</w:delText>
        </w:r>
        <w:r w:rsidDel="000F7B94">
          <w:rPr>
            <w:rFonts w:ascii="Calibri" w:hAnsi="Calibri"/>
            <w:color w:val="FF0000"/>
            <w:sz w:val="18"/>
            <w:szCs w:val="18"/>
          </w:rPr>
          <w:delText xml:space="preserve"> </w:delText>
        </w:r>
        <w:r w:rsidRPr="00B055C3" w:rsidDel="000F7B94">
          <w:rPr>
            <w:rFonts w:ascii="Calibri" w:hAnsi="Calibri"/>
            <w:color w:val="FF0000"/>
            <w:sz w:val="18"/>
            <w:szCs w:val="18"/>
          </w:rPr>
          <w:delText>*</w:delText>
        </w:r>
      </w:del>
    </w:p>
    <w:p w14:paraId="58A76892" w14:textId="77777777" w:rsidR="006A4297" w:rsidDel="000F7B94" w:rsidRDefault="006A4297" w:rsidP="006A4297">
      <w:pPr>
        <w:rPr>
          <w:del w:id="30" w:author="Hines-Cobb, Carol" w:date="2015-06-08T10:17:00Z"/>
          <w:rFonts w:ascii="Calibri" w:hAnsi="Calibri"/>
          <w:sz w:val="18"/>
          <w:szCs w:val="18"/>
        </w:rPr>
      </w:pPr>
      <w:del w:id="31" w:author="Hines-Cobb, Carol" w:date="2015-06-08T10:17:00Z">
        <w:r w:rsidRPr="00EB7D87" w:rsidDel="000F7B94">
          <w:rPr>
            <w:rFonts w:ascii="Calibri" w:hAnsi="Calibri"/>
            <w:sz w:val="18"/>
            <w:szCs w:val="18"/>
          </w:rPr>
          <w:delText>Special</w:delText>
        </w:r>
        <w:r w:rsidDel="000F7B94">
          <w:rPr>
            <w:rFonts w:ascii="Calibri" w:hAnsi="Calibri"/>
            <w:sz w:val="18"/>
            <w:szCs w:val="18"/>
          </w:rPr>
          <w:delText xml:space="preserve"> </w:delText>
        </w:r>
        <w:r w:rsidRPr="00EB7D87" w:rsidDel="000F7B94">
          <w:rPr>
            <w:rFonts w:ascii="Calibri" w:hAnsi="Calibri"/>
            <w:sz w:val="18"/>
            <w:szCs w:val="18"/>
          </w:rPr>
          <w:delText>Education,</w:delText>
        </w:r>
        <w:r w:rsidDel="000F7B94">
          <w:rPr>
            <w:rFonts w:ascii="Calibri" w:hAnsi="Calibri"/>
            <w:sz w:val="18"/>
            <w:szCs w:val="18"/>
          </w:rPr>
          <w:delText xml:space="preserve"> </w:delText>
        </w:r>
        <w:r w:rsidRPr="00EB7D87" w:rsidDel="000F7B94">
          <w:rPr>
            <w:rFonts w:ascii="Calibri" w:hAnsi="Calibri"/>
            <w:sz w:val="18"/>
            <w:szCs w:val="18"/>
          </w:rPr>
          <w:delText>Gifted</w:delText>
        </w:r>
        <w:r w:rsidDel="000F7B94">
          <w:rPr>
            <w:rFonts w:ascii="Calibri" w:hAnsi="Calibri"/>
            <w:sz w:val="18"/>
            <w:szCs w:val="18"/>
          </w:rPr>
          <w:delText xml:space="preserve"> </w:delText>
        </w:r>
        <w:r w:rsidRPr="00EB7D87" w:rsidDel="000F7B94">
          <w:rPr>
            <w:rFonts w:ascii="Calibri" w:hAnsi="Calibri"/>
            <w:sz w:val="18"/>
            <w:szCs w:val="18"/>
          </w:rPr>
          <w:delText>(CGI)</w:delText>
        </w:r>
        <w:r w:rsidDel="000F7B94">
          <w:rPr>
            <w:rFonts w:ascii="Calibri" w:hAnsi="Calibri"/>
            <w:color w:val="FF0000"/>
            <w:sz w:val="18"/>
            <w:szCs w:val="18"/>
          </w:rPr>
          <w:delText xml:space="preserve"> </w:delText>
        </w:r>
        <w:r w:rsidRPr="00B055C3" w:rsidDel="000F7B94">
          <w:rPr>
            <w:rFonts w:ascii="Calibri" w:hAnsi="Calibri"/>
            <w:color w:val="FF0000"/>
            <w:sz w:val="18"/>
            <w:szCs w:val="18"/>
          </w:rPr>
          <w:delText>*</w:delText>
        </w:r>
      </w:del>
    </w:p>
    <w:p w14:paraId="29639743" w14:textId="77777777" w:rsidR="006A4297" w:rsidRPr="00EB7D87" w:rsidDel="000F7B94" w:rsidRDefault="006A4297" w:rsidP="006A4297">
      <w:pPr>
        <w:rPr>
          <w:del w:id="32" w:author="Hines-Cobb, Carol" w:date="2015-06-08T10:17:00Z"/>
          <w:rFonts w:ascii="Calibri" w:hAnsi="Calibri"/>
          <w:sz w:val="18"/>
          <w:szCs w:val="18"/>
        </w:rPr>
      </w:pPr>
      <w:del w:id="33" w:author="Hines-Cobb, Carol" w:date="2015-06-08T10:17:00Z">
        <w:r w:rsidRPr="00EB7D87" w:rsidDel="000F7B94">
          <w:rPr>
            <w:rFonts w:ascii="Calibri" w:hAnsi="Calibri"/>
            <w:sz w:val="18"/>
            <w:szCs w:val="18"/>
          </w:rPr>
          <w:delText>Special</w:delText>
        </w:r>
        <w:r w:rsidDel="000F7B94">
          <w:rPr>
            <w:rFonts w:ascii="Calibri" w:hAnsi="Calibri"/>
            <w:sz w:val="18"/>
            <w:szCs w:val="18"/>
          </w:rPr>
          <w:delText xml:space="preserve"> </w:delText>
        </w:r>
        <w:r w:rsidRPr="00EB7D87" w:rsidDel="000F7B94">
          <w:rPr>
            <w:rFonts w:ascii="Calibri" w:hAnsi="Calibri"/>
            <w:sz w:val="18"/>
            <w:szCs w:val="18"/>
          </w:rPr>
          <w:delText>Education,</w:delText>
        </w:r>
        <w:r w:rsidDel="000F7B94">
          <w:rPr>
            <w:rFonts w:ascii="Calibri" w:hAnsi="Calibri"/>
            <w:sz w:val="18"/>
            <w:szCs w:val="18"/>
          </w:rPr>
          <w:delText xml:space="preserve"> </w:delText>
        </w:r>
        <w:r w:rsidRPr="00EB7D87" w:rsidDel="000F7B94">
          <w:rPr>
            <w:rFonts w:ascii="Calibri" w:hAnsi="Calibri"/>
            <w:sz w:val="18"/>
            <w:szCs w:val="18"/>
          </w:rPr>
          <w:delText>Mental</w:delText>
        </w:r>
        <w:r w:rsidDel="000F7B94">
          <w:rPr>
            <w:rFonts w:ascii="Calibri" w:hAnsi="Calibri"/>
            <w:sz w:val="18"/>
            <w:szCs w:val="18"/>
          </w:rPr>
          <w:delText xml:space="preserve"> </w:delText>
        </w:r>
        <w:r w:rsidRPr="00EB7D87" w:rsidDel="000F7B94">
          <w:rPr>
            <w:rFonts w:ascii="Calibri" w:hAnsi="Calibri"/>
            <w:sz w:val="18"/>
            <w:szCs w:val="18"/>
          </w:rPr>
          <w:delText>Retardation</w:delText>
        </w:r>
        <w:r w:rsidDel="000F7B94">
          <w:rPr>
            <w:rFonts w:ascii="Calibri" w:hAnsi="Calibri"/>
            <w:sz w:val="18"/>
            <w:szCs w:val="18"/>
          </w:rPr>
          <w:delText xml:space="preserve"> </w:delText>
        </w:r>
        <w:r w:rsidRPr="00EB7D87" w:rsidDel="000F7B94">
          <w:rPr>
            <w:rFonts w:ascii="Calibri" w:hAnsi="Calibri"/>
            <w:sz w:val="18"/>
            <w:szCs w:val="18"/>
          </w:rPr>
          <w:delText>(CMR)</w:delText>
        </w:r>
        <w:r w:rsidDel="000F7B94">
          <w:rPr>
            <w:rFonts w:ascii="Calibri" w:hAnsi="Calibri"/>
            <w:color w:val="FF0000"/>
            <w:sz w:val="18"/>
            <w:szCs w:val="18"/>
          </w:rPr>
          <w:delText xml:space="preserve"> </w:delText>
        </w:r>
        <w:r w:rsidRPr="00B055C3" w:rsidDel="000F7B94">
          <w:rPr>
            <w:rFonts w:ascii="Calibri" w:hAnsi="Calibri"/>
            <w:color w:val="FF0000"/>
            <w:sz w:val="18"/>
            <w:szCs w:val="18"/>
          </w:rPr>
          <w:delText>*</w:delText>
        </w:r>
      </w:del>
    </w:p>
    <w:p w14:paraId="6CAEA03B" w14:textId="77777777" w:rsidR="006A4297" w:rsidDel="000F7B94" w:rsidRDefault="006A4297" w:rsidP="006A4297">
      <w:pPr>
        <w:rPr>
          <w:del w:id="34" w:author="Hines-Cobb, Carol" w:date="2015-06-08T10:17:00Z"/>
          <w:rFonts w:ascii="Calibri" w:hAnsi="Calibri"/>
          <w:sz w:val="18"/>
          <w:szCs w:val="18"/>
        </w:rPr>
      </w:pPr>
      <w:del w:id="35" w:author="Hines-Cobb, Carol" w:date="2015-06-08T10:17:00Z">
        <w:r w:rsidRPr="00EB7D87" w:rsidDel="000F7B94">
          <w:rPr>
            <w:rFonts w:ascii="Calibri" w:hAnsi="Calibri"/>
            <w:sz w:val="18"/>
            <w:szCs w:val="18"/>
          </w:rPr>
          <w:delText>Special</w:delText>
        </w:r>
        <w:r w:rsidDel="000F7B94">
          <w:rPr>
            <w:rFonts w:ascii="Calibri" w:hAnsi="Calibri"/>
            <w:sz w:val="18"/>
            <w:szCs w:val="18"/>
          </w:rPr>
          <w:delText xml:space="preserve"> </w:delText>
        </w:r>
        <w:r w:rsidRPr="00EB7D87" w:rsidDel="000F7B94">
          <w:rPr>
            <w:rFonts w:ascii="Calibri" w:hAnsi="Calibri"/>
            <w:sz w:val="18"/>
            <w:szCs w:val="18"/>
          </w:rPr>
          <w:delText>Education,</w:delText>
        </w:r>
        <w:r w:rsidDel="000F7B94">
          <w:rPr>
            <w:rFonts w:ascii="Calibri" w:hAnsi="Calibri"/>
            <w:sz w:val="18"/>
            <w:szCs w:val="18"/>
          </w:rPr>
          <w:delText xml:space="preserve"> </w:delText>
        </w:r>
        <w:r w:rsidRPr="00EB7D87" w:rsidDel="000F7B94">
          <w:rPr>
            <w:rFonts w:ascii="Calibri" w:hAnsi="Calibri"/>
            <w:sz w:val="18"/>
            <w:szCs w:val="18"/>
          </w:rPr>
          <w:delText>Motor</w:delText>
        </w:r>
        <w:r w:rsidDel="000F7B94">
          <w:rPr>
            <w:rFonts w:ascii="Calibri" w:hAnsi="Calibri"/>
            <w:sz w:val="18"/>
            <w:szCs w:val="18"/>
          </w:rPr>
          <w:delText xml:space="preserve"> </w:delText>
        </w:r>
        <w:r w:rsidRPr="00EB7D87" w:rsidDel="000F7B94">
          <w:rPr>
            <w:rFonts w:ascii="Calibri" w:hAnsi="Calibri"/>
            <w:sz w:val="18"/>
            <w:szCs w:val="18"/>
          </w:rPr>
          <w:delText>Disabilities</w:delText>
        </w:r>
        <w:r w:rsidDel="000F7B94">
          <w:rPr>
            <w:rFonts w:ascii="Calibri" w:hAnsi="Calibri"/>
            <w:sz w:val="18"/>
            <w:szCs w:val="18"/>
          </w:rPr>
          <w:delText xml:space="preserve"> </w:delText>
        </w:r>
        <w:r w:rsidRPr="00EB7D87" w:rsidDel="000F7B94">
          <w:rPr>
            <w:rFonts w:ascii="Calibri" w:hAnsi="Calibri"/>
            <w:sz w:val="18"/>
            <w:szCs w:val="18"/>
          </w:rPr>
          <w:delText>(CMD)</w:delText>
        </w:r>
        <w:r w:rsidDel="000F7B94">
          <w:rPr>
            <w:rFonts w:ascii="Calibri" w:hAnsi="Calibri"/>
            <w:color w:val="FF0000"/>
            <w:sz w:val="18"/>
            <w:szCs w:val="18"/>
          </w:rPr>
          <w:delText xml:space="preserve"> </w:delText>
        </w:r>
        <w:r w:rsidRPr="00B055C3" w:rsidDel="000F7B94">
          <w:rPr>
            <w:rFonts w:ascii="Calibri" w:hAnsi="Calibri"/>
            <w:color w:val="FF0000"/>
            <w:sz w:val="18"/>
            <w:szCs w:val="18"/>
          </w:rPr>
          <w:delText>*</w:delText>
        </w:r>
      </w:del>
    </w:p>
    <w:p w14:paraId="0245EECC" w14:textId="77777777" w:rsidR="006A4297" w:rsidRPr="00EB7D87" w:rsidDel="000F7B94" w:rsidRDefault="006A4297" w:rsidP="006A4297">
      <w:pPr>
        <w:rPr>
          <w:del w:id="36" w:author="Hines-Cobb, Carol" w:date="2015-06-08T10:17:00Z"/>
          <w:rFonts w:ascii="Calibri" w:hAnsi="Calibri"/>
          <w:sz w:val="18"/>
          <w:szCs w:val="18"/>
        </w:rPr>
      </w:pPr>
      <w:del w:id="37" w:author="Hines-Cobb, Carol" w:date="2015-06-08T10:17:00Z">
        <w:r w:rsidRPr="00EB7D87" w:rsidDel="000F7B94">
          <w:rPr>
            <w:rFonts w:ascii="Calibri" w:hAnsi="Calibri"/>
            <w:sz w:val="18"/>
            <w:szCs w:val="18"/>
          </w:rPr>
          <w:delText>Special</w:delText>
        </w:r>
        <w:r w:rsidDel="000F7B94">
          <w:rPr>
            <w:rFonts w:ascii="Calibri" w:hAnsi="Calibri"/>
            <w:sz w:val="18"/>
            <w:szCs w:val="18"/>
          </w:rPr>
          <w:delText xml:space="preserve"> </w:delText>
        </w:r>
        <w:r w:rsidRPr="00EB7D87" w:rsidDel="000F7B94">
          <w:rPr>
            <w:rFonts w:ascii="Calibri" w:hAnsi="Calibri"/>
            <w:sz w:val="18"/>
            <w:szCs w:val="18"/>
          </w:rPr>
          <w:delText>Education,</w:delText>
        </w:r>
        <w:r w:rsidDel="000F7B94">
          <w:rPr>
            <w:rFonts w:ascii="Calibri" w:hAnsi="Calibri"/>
            <w:sz w:val="18"/>
            <w:szCs w:val="18"/>
          </w:rPr>
          <w:delText xml:space="preserve"> </w:delText>
        </w:r>
        <w:r w:rsidRPr="00EB7D87" w:rsidDel="000F7B94">
          <w:rPr>
            <w:rFonts w:ascii="Calibri" w:hAnsi="Calibri"/>
            <w:sz w:val="18"/>
            <w:szCs w:val="18"/>
          </w:rPr>
          <w:delText>Specific</w:delText>
        </w:r>
        <w:r w:rsidDel="000F7B94">
          <w:rPr>
            <w:rFonts w:ascii="Calibri" w:hAnsi="Calibri"/>
            <w:sz w:val="18"/>
            <w:szCs w:val="18"/>
          </w:rPr>
          <w:delText xml:space="preserve"> </w:delText>
        </w:r>
        <w:r w:rsidRPr="00EB7D87" w:rsidDel="000F7B94">
          <w:rPr>
            <w:rFonts w:ascii="Calibri" w:hAnsi="Calibri"/>
            <w:sz w:val="18"/>
            <w:szCs w:val="18"/>
          </w:rPr>
          <w:delText>Learning</w:delText>
        </w:r>
        <w:r w:rsidDel="000F7B94">
          <w:rPr>
            <w:rFonts w:ascii="Calibri" w:hAnsi="Calibri"/>
            <w:sz w:val="18"/>
            <w:szCs w:val="18"/>
          </w:rPr>
          <w:delText xml:space="preserve"> </w:delText>
        </w:r>
        <w:r w:rsidRPr="00EB7D87" w:rsidDel="000F7B94">
          <w:rPr>
            <w:rFonts w:ascii="Calibri" w:hAnsi="Calibri"/>
            <w:sz w:val="18"/>
            <w:szCs w:val="18"/>
          </w:rPr>
          <w:delText>Disabilities</w:delText>
        </w:r>
        <w:r w:rsidDel="000F7B94">
          <w:rPr>
            <w:rFonts w:ascii="Calibri" w:hAnsi="Calibri"/>
            <w:sz w:val="18"/>
            <w:szCs w:val="18"/>
          </w:rPr>
          <w:delText xml:space="preserve"> </w:delText>
        </w:r>
        <w:r w:rsidRPr="00EB7D87" w:rsidDel="000F7B94">
          <w:rPr>
            <w:rFonts w:ascii="Calibri" w:hAnsi="Calibri"/>
            <w:sz w:val="18"/>
            <w:szCs w:val="18"/>
          </w:rPr>
          <w:delText>(CLD)</w:delText>
        </w:r>
        <w:r w:rsidDel="000F7B94">
          <w:rPr>
            <w:rFonts w:ascii="Calibri" w:hAnsi="Calibri"/>
            <w:color w:val="FF0000"/>
            <w:sz w:val="18"/>
            <w:szCs w:val="18"/>
          </w:rPr>
          <w:delText xml:space="preserve"> </w:delText>
        </w:r>
        <w:r w:rsidRPr="00B055C3" w:rsidDel="000F7B94">
          <w:rPr>
            <w:rFonts w:ascii="Calibri" w:hAnsi="Calibri"/>
            <w:color w:val="FF0000"/>
            <w:sz w:val="18"/>
            <w:szCs w:val="18"/>
          </w:rPr>
          <w:delText>*</w:delText>
        </w:r>
      </w:del>
    </w:p>
    <w:p w14:paraId="4FE6C939" w14:textId="77777777" w:rsidR="006A4297" w:rsidRPr="00EB7D87" w:rsidRDefault="006A4297" w:rsidP="006A4297">
      <w:pPr>
        <w:rPr>
          <w:rFonts w:ascii="Calibri" w:hAnsi="Calibri"/>
          <w:sz w:val="18"/>
          <w:szCs w:val="18"/>
        </w:rPr>
      </w:pPr>
    </w:p>
    <w:p w14:paraId="63C263A1" w14:textId="77777777" w:rsidR="006A4297" w:rsidRDefault="006A4297" w:rsidP="006A4297">
      <w:pPr>
        <w:rPr>
          <w:rFonts w:ascii="Calibri" w:hAnsi="Calibri"/>
          <w:color w:val="FF0000"/>
          <w:sz w:val="18"/>
          <w:szCs w:val="18"/>
        </w:rPr>
      </w:pPr>
      <w:del w:id="38" w:author="Hines-Cobb, Carol" w:date="2015-06-08T10:17:00Z">
        <w:r w:rsidDel="000F7B94">
          <w:rPr>
            <w:rFonts w:ascii="Calibri" w:hAnsi="Calibri"/>
            <w:color w:val="FF0000"/>
            <w:sz w:val="18"/>
            <w:szCs w:val="18"/>
          </w:rPr>
          <w:delText xml:space="preserve">*Not </w:delText>
        </w:r>
        <w:r w:rsidRPr="00516F5F" w:rsidDel="000F7B94">
          <w:rPr>
            <w:rFonts w:ascii="Calibri" w:hAnsi="Calibri"/>
            <w:color w:val="FF0000"/>
            <w:sz w:val="18"/>
            <w:szCs w:val="18"/>
          </w:rPr>
          <w:delText>open</w:delText>
        </w:r>
        <w:r w:rsidDel="000F7B94">
          <w:rPr>
            <w:rFonts w:ascii="Calibri" w:hAnsi="Calibri"/>
            <w:color w:val="FF0000"/>
            <w:sz w:val="18"/>
            <w:szCs w:val="18"/>
          </w:rPr>
          <w:delText xml:space="preserve"> </w:delText>
        </w:r>
        <w:r w:rsidRPr="00516F5F" w:rsidDel="000F7B94">
          <w:rPr>
            <w:rFonts w:ascii="Calibri" w:hAnsi="Calibri"/>
            <w:color w:val="FF0000"/>
            <w:sz w:val="18"/>
            <w:szCs w:val="18"/>
          </w:rPr>
          <w:delText>for</w:delText>
        </w:r>
        <w:r w:rsidDel="000F7B94">
          <w:rPr>
            <w:rFonts w:ascii="Calibri" w:hAnsi="Calibri"/>
            <w:color w:val="FF0000"/>
            <w:sz w:val="18"/>
            <w:szCs w:val="18"/>
          </w:rPr>
          <w:delText xml:space="preserve"> </w:delText>
        </w:r>
        <w:r w:rsidRPr="00516F5F" w:rsidDel="000F7B94">
          <w:rPr>
            <w:rFonts w:ascii="Calibri" w:hAnsi="Calibri"/>
            <w:color w:val="FF0000"/>
            <w:sz w:val="18"/>
            <w:szCs w:val="18"/>
          </w:rPr>
          <w:delText>admissions</w:delText>
        </w:r>
      </w:del>
    </w:p>
    <w:p w14:paraId="3374F2C1" w14:textId="77777777" w:rsidR="006A4297" w:rsidRDefault="006A4297" w:rsidP="006A4297">
      <w:pPr>
        <w:rPr>
          <w:ins w:id="39" w:author="Hines-Cobb, Carol" w:date="2015-06-08T13:10:00Z"/>
          <w:rFonts w:ascii="Calibri" w:hAnsi="Calibri"/>
          <w:noProof/>
          <w:sz w:val="18"/>
        </w:rPr>
      </w:pPr>
      <w:ins w:id="40" w:author="Hines-Cobb, Carol" w:date="2015-06-08T13:10:00Z">
        <w:r>
          <w:rPr>
            <w:rFonts w:ascii="Calibri" w:hAnsi="Calibri"/>
            <w:noProof/>
            <w:sz w:val="18"/>
          </w:rPr>
          <w:t>*For CTL and FLE Concentrations,</w:t>
        </w:r>
        <w:r w:rsidRPr="00F05068">
          <w:rPr>
            <w:rFonts w:ascii="Calibri" w:hAnsi="Calibri"/>
            <w:color w:val="FF0000"/>
            <w:sz w:val="18"/>
            <w:szCs w:val="18"/>
          </w:rPr>
          <w:t xml:space="preserve"> </w:t>
        </w:r>
        <w:r>
          <w:rPr>
            <w:rFonts w:ascii="Calibri" w:hAnsi="Calibri"/>
            <w:color w:val="FF0000"/>
            <w:sz w:val="18"/>
            <w:szCs w:val="18"/>
          </w:rPr>
          <w:t xml:space="preserve">Domestic Deadlines: Fall – June 15; </w:t>
        </w:r>
        <w:proofErr w:type="gramStart"/>
        <w:r>
          <w:rPr>
            <w:rFonts w:ascii="Calibri" w:hAnsi="Calibri"/>
            <w:color w:val="FF0000"/>
            <w:sz w:val="18"/>
            <w:szCs w:val="18"/>
          </w:rPr>
          <w:t>Spring</w:t>
        </w:r>
        <w:proofErr w:type="gramEnd"/>
        <w:r>
          <w:rPr>
            <w:rFonts w:ascii="Calibri" w:hAnsi="Calibri"/>
            <w:color w:val="FF0000"/>
            <w:sz w:val="18"/>
            <w:szCs w:val="18"/>
          </w:rPr>
          <w:t xml:space="preserve"> – October 15; Summer April 15; and </w:t>
        </w:r>
        <w:r>
          <w:rPr>
            <w:rFonts w:ascii="Calibri" w:hAnsi="Calibri"/>
            <w:noProof/>
            <w:sz w:val="18"/>
          </w:rPr>
          <w:t xml:space="preserve"> </w:t>
        </w:r>
      </w:ins>
      <w:ins w:id="41" w:author="Hines-Cobb, Carol" w:date="2015-06-08T13:15:00Z">
        <w:r>
          <w:rPr>
            <w:rFonts w:ascii="Calibri" w:hAnsi="Calibri"/>
            <w:noProof/>
            <w:sz w:val="18"/>
          </w:rPr>
          <w:t xml:space="preserve"> </w:t>
        </w:r>
      </w:ins>
      <w:ins w:id="42" w:author="Hines-Cobb, Carol" w:date="2015-06-08T13:10:00Z">
        <w:r>
          <w:rPr>
            <w:rFonts w:ascii="Calibri" w:hAnsi="Calibri"/>
            <w:noProof/>
            <w:sz w:val="18"/>
          </w:rPr>
          <w:t>International Deadlines:  Fall – March 15; Spring- September 15; and Summer – January 15)</w:t>
        </w:r>
      </w:ins>
    </w:p>
    <w:p w14:paraId="289192BB" w14:textId="77777777" w:rsidR="006A4297" w:rsidRPr="00516F5F" w:rsidDel="000F7B94" w:rsidRDefault="006A4297" w:rsidP="006A4297">
      <w:pPr>
        <w:rPr>
          <w:ins w:id="43" w:author="Hines-Cobb, Carol" w:date="2015-06-08T13:08:00Z"/>
          <w:del w:id="44" w:author="Hines-Cobb, Carol" w:date="2015-06-08T10:17:00Z"/>
          <w:rFonts w:ascii="Calibri" w:hAnsi="Calibri"/>
          <w:color w:val="FF0000"/>
          <w:sz w:val="18"/>
          <w:szCs w:val="18"/>
        </w:rPr>
      </w:pPr>
    </w:p>
    <w:p w14:paraId="73B6E7BF" w14:textId="77777777" w:rsidR="006A4297" w:rsidRPr="00295DDA" w:rsidRDefault="006A4297" w:rsidP="006A4297">
      <w:r w:rsidRPr="00295DDA">
        <w:rPr>
          <w:rFonts w:ascii="Calibri" w:hAnsi="Calibri"/>
          <w:b/>
          <w:bCs/>
          <w:sz w:val="18"/>
          <w:szCs w:val="18"/>
        </w:rPr>
        <w:br w:type="column"/>
      </w:r>
      <w:r w:rsidRPr="00763386">
        <w:rPr>
          <w:rFonts w:ascii="Calibri" w:hAnsi="Calibri"/>
          <w:b/>
          <w:szCs w:val="20"/>
        </w:rPr>
        <w:t>CONTACT</w:t>
      </w:r>
      <w:r>
        <w:rPr>
          <w:rFonts w:ascii="Calibri" w:hAnsi="Calibri"/>
          <w:b/>
          <w:szCs w:val="20"/>
        </w:rPr>
        <w:t xml:space="preserve"> </w:t>
      </w:r>
      <w:r w:rsidRPr="00763386">
        <w:rPr>
          <w:rFonts w:ascii="Calibri" w:hAnsi="Calibri"/>
          <w:b/>
          <w:szCs w:val="20"/>
        </w:rPr>
        <w:t>INFORMATION</w:t>
      </w:r>
      <w:r>
        <w:rPr>
          <w:rFonts w:ascii="Calibri" w:hAnsi="Calibri"/>
          <w:b/>
          <w:bCs/>
          <w:sz w:val="18"/>
          <w:szCs w:val="18"/>
        </w:rPr>
        <w:t xml:space="preserve"> </w:t>
      </w:r>
    </w:p>
    <w:p w14:paraId="4AE58618" w14:textId="77777777" w:rsidR="006A4297" w:rsidRPr="00295DDA" w:rsidRDefault="006A4297" w:rsidP="006A4297">
      <w:pPr>
        <w:rPr>
          <w:rFonts w:ascii="Calibri" w:hAnsi="Calibri"/>
          <w:b/>
          <w:bCs/>
          <w:sz w:val="18"/>
          <w:szCs w:val="18"/>
        </w:rPr>
      </w:pPr>
    </w:p>
    <w:p w14:paraId="62561C5C" w14:textId="77777777" w:rsidR="006A4297" w:rsidRPr="00295DDA" w:rsidRDefault="006A4297" w:rsidP="006A4297">
      <w:pPr>
        <w:tabs>
          <w:tab w:val="left" w:pos="1800"/>
        </w:tabs>
        <w:outlineLvl w:val="0"/>
        <w:rPr>
          <w:rFonts w:ascii="Calibri" w:hAnsi="Calibri"/>
          <w:bCs/>
          <w:sz w:val="18"/>
          <w:szCs w:val="18"/>
        </w:rPr>
      </w:pPr>
      <w:bookmarkStart w:id="45" w:name="_Toc279403515"/>
      <w:bookmarkStart w:id="46" w:name="_Toc279569437"/>
      <w:r w:rsidRPr="00295DDA">
        <w:rPr>
          <w:rFonts w:ascii="Calibri" w:hAnsi="Calibri"/>
          <w:b/>
          <w:bCs/>
          <w:sz w:val="18"/>
          <w:szCs w:val="18"/>
        </w:rPr>
        <w:t>College:</w:t>
      </w:r>
      <w:r w:rsidRPr="00295DDA">
        <w:rPr>
          <w:rFonts w:ascii="Calibri" w:hAnsi="Calibri"/>
          <w:b/>
          <w:bCs/>
          <w:sz w:val="18"/>
          <w:szCs w:val="18"/>
        </w:rPr>
        <w:tab/>
      </w:r>
      <w:r w:rsidRPr="00295DDA">
        <w:rPr>
          <w:rFonts w:ascii="Calibri" w:hAnsi="Calibri"/>
          <w:bCs/>
          <w:sz w:val="18"/>
          <w:szCs w:val="18"/>
        </w:rPr>
        <w:t>Education</w:t>
      </w:r>
      <w:bookmarkEnd w:id="45"/>
      <w:bookmarkEnd w:id="46"/>
    </w:p>
    <w:p w14:paraId="1C8AE6DE" w14:textId="77777777" w:rsidR="006A4297" w:rsidRDefault="006A4297" w:rsidP="006A4297">
      <w:pPr>
        <w:tabs>
          <w:tab w:val="left" w:pos="1800"/>
        </w:tabs>
        <w:rPr>
          <w:rFonts w:ascii="Calibri" w:hAnsi="Calibri"/>
          <w:b/>
          <w:bCs/>
          <w:sz w:val="18"/>
          <w:szCs w:val="18"/>
        </w:rPr>
      </w:pPr>
      <w:r w:rsidRPr="006C03F2">
        <w:rPr>
          <w:rFonts w:ascii="Calibri" w:hAnsi="Calibri"/>
          <w:b/>
          <w:bCs/>
          <w:sz w:val="18"/>
          <w:szCs w:val="18"/>
        </w:rPr>
        <w:t>Departments:</w:t>
      </w:r>
    </w:p>
    <w:p w14:paraId="17C78647" w14:textId="77777777" w:rsidR="006A4297" w:rsidRPr="006C03F2" w:rsidRDefault="006A4297" w:rsidP="006A4297">
      <w:pPr>
        <w:tabs>
          <w:tab w:val="left" w:pos="1800"/>
        </w:tabs>
        <w:rPr>
          <w:rFonts w:ascii="Calibri" w:hAnsi="Calibri"/>
          <w:b/>
          <w:bCs/>
          <w:sz w:val="18"/>
          <w:szCs w:val="18"/>
        </w:rPr>
      </w:pPr>
    </w:p>
    <w:p w14:paraId="5C770B09" w14:textId="77777777" w:rsidR="006A4297" w:rsidRDefault="006A4297" w:rsidP="006A4297">
      <w:pPr>
        <w:ind w:right="2501"/>
        <w:rPr>
          <w:rFonts w:ascii="Calibri" w:eastAsia="Calibri" w:hAnsi="Calibri" w:cs="Calibri"/>
          <w:color w:val="231F20"/>
          <w:sz w:val="18"/>
          <w:szCs w:val="18"/>
        </w:rPr>
      </w:pPr>
      <w:r>
        <w:rPr>
          <w:rFonts w:ascii="Calibri" w:eastAsia="Calibri" w:hAnsi="Calibri" w:cs="Calibri"/>
          <w:color w:val="231F20"/>
          <w:sz w:val="18"/>
          <w:szCs w:val="18"/>
        </w:rPr>
        <w:t>Leadership, Counseling, Adult, Career</w:t>
      </w:r>
      <w:r>
        <w:rPr>
          <w:rFonts w:ascii="Calibri" w:eastAsia="Calibri" w:hAnsi="Calibri" w:cs="Calibri"/>
          <w:color w:val="231F20"/>
          <w:spacing w:val="-1"/>
          <w:sz w:val="18"/>
          <w:szCs w:val="18"/>
        </w:rPr>
        <w:t>,</w:t>
      </w:r>
      <w:r>
        <w:rPr>
          <w:rFonts w:ascii="Calibri" w:eastAsia="Calibri" w:hAnsi="Calibri" w:cs="Calibri"/>
          <w:color w:val="231F20"/>
          <w:spacing w:val="-5"/>
          <w:sz w:val="18"/>
          <w:szCs w:val="18"/>
        </w:rPr>
        <w:t xml:space="preserve"> </w:t>
      </w:r>
      <w:r>
        <w:rPr>
          <w:rFonts w:ascii="Calibri" w:eastAsia="Calibri" w:hAnsi="Calibri" w:cs="Calibri"/>
          <w:color w:val="231F20"/>
          <w:sz w:val="18"/>
          <w:szCs w:val="18"/>
        </w:rPr>
        <w:t xml:space="preserve">and </w:t>
      </w:r>
      <w:r>
        <w:rPr>
          <w:rFonts w:ascii="Calibri" w:eastAsia="Calibri" w:hAnsi="Calibri" w:cs="Calibri"/>
          <w:color w:val="231F20"/>
          <w:spacing w:val="-1"/>
          <w:sz w:val="18"/>
          <w:szCs w:val="18"/>
        </w:rPr>
        <w:t>Hi</w:t>
      </w:r>
      <w:r>
        <w:rPr>
          <w:rFonts w:ascii="Calibri" w:eastAsia="Calibri" w:hAnsi="Calibri" w:cs="Calibri"/>
          <w:color w:val="231F20"/>
          <w:sz w:val="18"/>
          <w:szCs w:val="18"/>
        </w:rPr>
        <w:t>gh</w:t>
      </w:r>
      <w:r>
        <w:rPr>
          <w:rFonts w:ascii="Calibri" w:eastAsia="Calibri" w:hAnsi="Calibri" w:cs="Calibri"/>
          <w:color w:val="231F20"/>
          <w:spacing w:val="1"/>
          <w:sz w:val="18"/>
          <w:szCs w:val="18"/>
        </w:rPr>
        <w:t>e</w:t>
      </w:r>
      <w:r>
        <w:rPr>
          <w:rFonts w:ascii="Calibri" w:eastAsia="Calibri" w:hAnsi="Calibri" w:cs="Calibri"/>
          <w:color w:val="231F20"/>
          <w:sz w:val="18"/>
          <w:szCs w:val="18"/>
        </w:rPr>
        <w:t>r</w:t>
      </w:r>
      <w:r>
        <w:rPr>
          <w:rFonts w:ascii="Calibri" w:eastAsia="Calibri" w:hAnsi="Calibri" w:cs="Calibri"/>
          <w:color w:val="231F20"/>
          <w:spacing w:val="-2"/>
          <w:sz w:val="18"/>
          <w:szCs w:val="18"/>
        </w:rPr>
        <w:t xml:space="preserve"> </w:t>
      </w:r>
      <w:r>
        <w:rPr>
          <w:rFonts w:ascii="Calibri" w:eastAsia="Calibri" w:hAnsi="Calibri" w:cs="Calibri"/>
          <w:color w:val="231F20"/>
          <w:sz w:val="18"/>
          <w:szCs w:val="18"/>
        </w:rPr>
        <w:t>Educatio</w:t>
      </w:r>
      <w:r>
        <w:rPr>
          <w:rFonts w:ascii="Calibri" w:eastAsia="Calibri" w:hAnsi="Calibri" w:cs="Calibri"/>
          <w:color w:val="231F20"/>
          <w:spacing w:val="2"/>
          <w:sz w:val="18"/>
          <w:szCs w:val="18"/>
        </w:rPr>
        <w:t>n</w:t>
      </w:r>
      <w:r>
        <w:rPr>
          <w:rFonts w:ascii="Calibri" w:eastAsia="Calibri" w:hAnsi="Calibri" w:cs="Calibri"/>
          <w:color w:val="231F20"/>
          <w:sz w:val="18"/>
          <w:szCs w:val="18"/>
        </w:rPr>
        <w:t xml:space="preserve"> </w:t>
      </w:r>
    </w:p>
    <w:p w14:paraId="5DEF4FC7" w14:textId="77777777" w:rsidR="006A4297" w:rsidRDefault="006A4297" w:rsidP="006A4297">
      <w:pPr>
        <w:ind w:right="2501"/>
        <w:rPr>
          <w:rFonts w:ascii="Calibri" w:eastAsia="Calibri" w:hAnsi="Calibri" w:cs="Calibri"/>
          <w:color w:val="231F20"/>
          <w:sz w:val="18"/>
          <w:szCs w:val="18"/>
        </w:rPr>
      </w:pPr>
    </w:p>
    <w:p w14:paraId="40D47AA2" w14:textId="77777777" w:rsidR="006A4297" w:rsidRDefault="006A4297" w:rsidP="006A4297">
      <w:pPr>
        <w:ind w:right="2501"/>
        <w:rPr>
          <w:rFonts w:ascii="Calibri" w:eastAsia="Calibri" w:hAnsi="Calibri" w:cs="Calibri"/>
          <w:color w:val="231F20"/>
          <w:spacing w:val="1"/>
          <w:sz w:val="18"/>
          <w:szCs w:val="18"/>
        </w:rPr>
      </w:pPr>
      <w:r>
        <w:rPr>
          <w:rFonts w:ascii="Calibri" w:eastAsia="Calibri" w:hAnsi="Calibri" w:cs="Calibri"/>
          <w:color w:val="231F20"/>
          <w:sz w:val="18"/>
          <w:szCs w:val="18"/>
        </w:rPr>
        <w:t>Teaching and Learning</w:t>
      </w:r>
    </w:p>
    <w:p w14:paraId="32715D90" w14:textId="77777777" w:rsidR="006A4297" w:rsidRDefault="006A4297" w:rsidP="006A4297">
      <w:pPr>
        <w:ind w:right="2501"/>
        <w:rPr>
          <w:rFonts w:ascii="Calibri" w:eastAsia="Calibri" w:hAnsi="Calibri" w:cs="Calibri"/>
          <w:color w:val="231F20"/>
          <w:spacing w:val="1"/>
          <w:sz w:val="18"/>
          <w:szCs w:val="18"/>
        </w:rPr>
      </w:pPr>
    </w:p>
    <w:p w14:paraId="421F2671" w14:textId="77777777" w:rsidR="006A4297" w:rsidRDefault="006A4297" w:rsidP="006A4297">
      <w:pPr>
        <w:ind w:right="2501"/>
        <w:rPr>
          <w:rFonts w:ascii="Calibri" w:eastAsia="Calibri" w:hAnsi="Calibri" w:cs="Calibri"/>
          <w:sz w:val="18"/>
          <w:szCs w:val="18"/>
        </w:rPr>
      </w:pPr>
      <w:r>
        <w:rPr>
          <w:rFonts w:ascii="Calibri" w:eastAsia="Calibri" w:hAnsi="Calibri" w:cs="Calibri"/>
          <w:color w:val="231F20"/>
          <w:spacing w:val="1"/>
          <w:sz w:val="18"/>
          <w:szCs w:val="18"/>
        </w:rPr>
        <w:t>Educational and Psychological Studies</w:t>
      </w:r>
      <w:r>
        <w:rPr>
          <w:rFonts w:ascii="Calibri" w:eastAsia="Calibri" w:hAnsi="Calibri" w:cs="Calibri"/>
          <w:color w:val="231F20"/>
          <w:sz w:val="18"/>
          <w:szCs w:val="18"/>
        </w:rPr>
        <w:t xml:space="preserve"> </w:t>
      </w:r>
    </w:p>
    <w:p w14:paraId="4012A1AE" w14:textId="77777777" w:rsidR="006A4297" w:rsidRPr="006C03F2" w:rsidRDefault="006A4297" w:rsidP="006A4297">
      <w:pPr>
        <w:tabs>
          <w:tab w:val="left" w:pos="1800"/>
        </w:tabs>
        <w:rPr>
          <w:rFonts w:ascii="Calibri" w:hAnsi="Calibri"/>
          <w:bCs/>
          <w:sz w:val="18"/>
          <w:szCs w:val="18"/>
        </w:rPr>
      </w:pPr>
    </w:p>
    <w:p w14:paraId="25D167E1" w14:textId="77777777" w:rsidR="006A4297" w:rsidRPr="00295DDA" w:rsidRDefault="006A4297" w:rsidP="006A4297">
      <w:pPr>
        <w:tabs>
          <w:tab w:val="left" w:pos="1800"/>
        </w:tabs>
        <w:rPr>
          <w:rFonts w:ascii="Calibri" w:hAnsi="Calibri"/>
          <w:bCs/>
          <w:sz w:val="18"/>
          <w:szCs w:val="18"/>
        </w:rPr>
      </w:pPr>
      <w:r w:rsidRPr="000304E0">
        <w:rPr>
          <w:rFonts w:ascii="Calibri" w:hAnsi="Calibri"/>
          <w:b/>
          <w:bCs/>
          <w:sz w:val="18"/>
          <w:szCs w:val="18"/>
        </w:rPr>
        <w:t>Contact</w:t>
      </w:r>
      <w:r>
        <w:rPr>
          <w:rFonts w:ascii="Calibri" w:hAnsi="Calibri"/>
          <w:b/>
          <w:bCs/>
          <w:sz w:val="18"/>
          <w:szCs w:val="18"/>
        </w:rPr>
        <w:t xml:space="preserve"> </w:t>
      </w:r>
      <w:r w:rsidRPr="000304E0">
        <w:rPr>
          <w:rFonts w:ascii="Calibri" w:hAnsi="Calibri"/>
          <w:b/>
          <w:bCs/>
          <w:sz w:val="18"/>
          <w:szCs w:val="18"/>
        </w:rPr>
        <w:t>Information:</w:t>
      </w:r>
      <w:r>
        <w:rPr>
          <w:rFonts w:ascii="Calibri" w:hAnsi="Calibri"/>
          <w:b/>
          <w:bCs/>
          <w:sz w:val="18"/>
          <w:szCs w:val="18"/>
        </w:rPr>
        <w:t xml:space="preserve">  </w:t>
      </w:r>
      <w:r>
        <w:rPr>
          <w:rFonts w:ascii="Calibri" w:hAnsi="Calibri"/>
          <w:b/>
          <w:bCs/>
          <w:sz w:val="18"/>
          <w:szCs w:val="18"/>
        </w:rPr>
        <w:tab/>
      </w:r>
      <w:hyperlink r:id="rId9" w:history="1">
        <w:r w:rsidRPr="00295DDA">
          <w:rPr>
            <w:rStyle w:val="Hyperlink"/>
            <w:rFonts w:ascii="Calibri" w:hAnsi="Calibri"/>
            <w:bCs/>
            <w:sz w:val="18"/>
            <w:szCs w:val="18"/>
          </w:rPr>
          <w:t>www.grad.usf.edu</w:t>
        </w:r>
      </w:hyperlink>
      <w:r>
        <w:rPr>
          <w:rFonts w:ascii="Calibri" w:hAnsi="Calibri"/>
          <w:bCs/>
          <w:sz w:val="18"/>
          <w:szCs w:val="18"/>
        </w:rPr>
        <w:t xml:space="preserve"> </w:t>
      </w:r>
    </w:p>
    <w:p w14:paraId="6D8AEA24" w14:textId="77777777" w:rsidR="006A4297" w:rsidRPr="00295DDA" w:rsidRDefault="006A4297" w:rsidP="006A4297">
      <w:pPr>
        <w:tabs>
          <w:tab w:val="left" w:pos="1800"/>
        </w:tabs>
        <w:rPr>
          <w:rFonts w:ascii="Calibri" w:hAnsi="Calibri"/>
        </w:rPr>
        <w:sectPr w:rsidR="006A4297" w:rsidRPr="00295DDA" w:rsidSect="0020407F">
          <w:type w:val="continuous"/>
          <w:pgSz w:w="12240" w:h="15840" w:code="1"/>
          <w:pgMar w:top="1440" w:right="1152" w:bottom="1320" w:left="1728" w:header="720" w:footer="1008" w:gutter="0"/>
          <w:cols w:num="2" w:space="432"/>
          <w:docGrid w:linePitch="360"/>
        </w:sectPr>
      </w:pPr>
    </w:p>
    <w:p w14:paraId="6239C7F0" w14:textId="77777777" w:rsidR="00A01B99" w:rsidRPr="00295DDA" w:rsidRDefault="00A01B99" w:rsidP="00A01B99">
      <w:pPr>
        <w:tabs>
          <w:tab w:val="left" w:pos="1800"/>
        </w:tabs>
        <w:rPr>
          <w:rFonts w:ascii="Calibri" w:hAnsi="Calibri"/>
        </w:rPr>
        <w:sectPr w:rsidR="00A01B99" w:rsidRPr="00295DDA" w:rsidSect="0020407F">
          <w:type w:val="continuous"/>
          <w:pgSz w:w="12240" w:h="15840" w:code="1"/>
          <w:pgMar w:top="1440" w:right="1152" w:bottom="1320" w:left="1728" w:header="720" w:footer="1008" w:gutter="0"/>
          <w:cols w:num="2" w:space="432"/>
          <w:docGrid w:linePitch="360"/>
        </w:sectPr>
      </w:pPr>
    </w:p>
    <w:p w14:paraId="5DB83533" w14:textId="77777777" w:rsidR="00A01B99" w:rsidRPr="00295DDA" w:rsidRDefault="00A01B99" w:rsidP="00A01B99">
      <w:pPr>
        <w:rPr>
          <w:rFonts w:ascii="Calibri" w:hAnsi="Calibri"/>
        </w:rPr>
      </w:pPr>
    </w:p>
    <w:p w14:paraId="7EDDDEC2" w14:textId="77777777" w:rsidR="00A01B99" w:rsidRPr="00295DDA" w:rsidRDefault="00A01B99" w:rsidP="00A01B99">
      <w:pPr>
        <w:pStyle w:val="Heading2"/>
        <w:sectPr w:rsidR="00A01B99" w:rsidRPr="00295DDA" w:rsidSect="0020407F">
          <w:type w:val="continuous"/>
          <w:pgSz w:w="12240" w:h="15840" w:code="1"/>
          <w:pgMar w:top="1440" w:right="1152" w:bottom="1320" w:left="1728" w:header="720" w:footer="1008" w:gutter="0"/>
          <w:cols w:space="720"/>
          <w:docGrid w:linePitch="360"/>
        </w:sectPr>
      </w:pPr>
    </w:p>
    <w:p w14:paraId="20B7B4A3" w14:textId="77777777" w:rsidR="00A01B99" w:rsidRPr="000304E0" w:rsidRDefault="00A01B99" w:rsidP="00A01B99">
      <w:r w:rsidRPr="009B303B">
        <w:rPr>
          <w:rFonts w:ascii="Calibri" w:hAnsi="Calibri"/>
          <w:b/>
        </w:rPr>
        <w:lastRenderedPageBreak/>
        <w:t>PROGRAM</w:t>
      </w:r>
      <w:r>
        <w:rPr>
          <w:rFonts w:ascii="Calibri" w:hAnsi="Calibri"/>
          <w:b/>
        </w:rPr>
        <w:t xml:space="preserve"> </w:t>
      </w:r>
      <w:r w:rsidRPr="009B303B">
        <w:rPr>
          <w:rFonts w:ascii="Calibri" w:hAnsi="Calibri"/>
          <w:b/>
        </w:rPr>
        <w:t>INFORMATION</w:t>
      </w:r>
    </w:p>
    <w:p w14:paraId="429983F1" w14:textId="77777777" w:rsidR="00A01B99" w:rsidRPr="00295DDA" w:rsidRDefault="00A01B99" w:rsidP="00A01B99">
      <w:pPr>
        <w:tabs>
          <w:tab w:val="left" w:pos="360"/>
          <w:tab w:val="left" w:pos="720"/>
        </w:tabs>
        <w:rPr>
          <w:rFonts w:ascii="Calibri" w:hAnsi="Calibri"/>
        </w:rPr>
      </w:pPr>
      <w:r w:rsidRPr="00295DDA">
        <w:rPr>
          <w:rFonts w:ascii="Calibri" w:hAnsi="Calibri"/>
          <w:noProof/>
          <w:sz w:val="20"/>
        </w:rPr>
        <mc:AlternateContent>
          <mc:Choice Requires="wps">
            <w:drawing>
              <wp:anchor distT="0" distB="0" distL="114300" distR="114300" simplePos="0" relativeHeight="251659264" behindDoc="0" locked="0" layoutInCell="1" allowOverlap="1" wp14:anchorId="46F96798" wp14:editId="6907FE1E">
                <wp:simplePos x="0" y="0"/>
                <wp:positionH relativeFrom="column">
                  <wp:posOffset>0</wp:posOffset>
                </wp:positionH>
                <wp:positionV relativeFrom="paragraph">
                  <wp:posOffset>-281305</wp:posOffset>
                </wp:positionV>
                <wp:extent cx="5943600" cy="0"/>
                <wp:effectExtent l="20955" t="24130" r="2667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3B59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46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" strokeweight="3pt">
                <v:stroke linestyle="thinThin"/>
              </v:line>
            </w:pict>
          </mc:Fallback>
        </mc:AlternateContent>
      </w:r>
    </w:p>
    <w:p w14:paraId="16678D45" w14:textId="77777777" w:rsidR="00A01B99" w:rsidRPr="00295DDA" w:rsidRDefault="00A01B99" w:rsidP="00A01B99">
      <w:pPr>
        <w:tabs>
          <w:tab w:val="left" w:pos="360"/>
          <w:tab w:val="left" w:pos="720"/>
        </w:tabs>
        <w:jc w:val="both"/>
        <w:rPr>
          <w:rFonts w:ascii="Calibri" w:hAnsi="Calibri"/>
          <w:sz w:val="18"/>
          <w:szCs w:val="18"/>
        </w:rPr>
      </w:pP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Curriculum</w:t>
      </w:r>
      <w:r>
        <w:rPr>
          <w:rFonts w:ascii="Calibri" w:hAnsi="Calibri"/>
          <w:sz w:val="18"/>
          <w:szCs w:val="18"/>
        </w:rPr>
        <w:t xml:space="preserve"> </w:t>
      </w:r>
      <w:r w:rsidRPr="00295DDA">
        <w:rPr>
          <w:rFonts w:ascii="Calibri" w:hAnsi="Calibri"/>
          <w:sz w:val="18"/>
          <w:szCs w:val="18"/>
        </w:rPr>
        <w:t>and</w:t>
      </w:r>
      <w:r>
        <w:rPr>
          <w:rFonts w:ascii="Calibri" w:hAnsi="Calibri"/>
          <w:sz w:val="18"/>
          <w:szCs w:val="18"/>
        </w:rPr>
        <w:t xml:space="preserve"> </w:t>
      </w:r>
      <w:r w:rsidRPr="00295DDA">
        <w:rPr>
          <w:rFonts w:ascii="Calibri" w:hAnsi="Calibri"/>
          <w:sz w:val="18"/>
          <w:szCs w:val="18"/>
        </w:rPr>
        <w:t>Instruction</w:t>
      </w:r>
      <w:r>
        <w:rPr>
          <w:rFonts w:ascii="Calibri" w:hAnsi="Calibri"/>
          <w:sz w:val="18"/>
          <w:szCs w:val="18"/>
        </w:rPr>
        <w:t xml:space="preserve"> </w:t>
      </w:r>
      <w:r w:rsidRPr="00295DDA">
        <w:rPr>
          <w:rFonts w:ascii="Calibri" w:hAnsi="Calibri"/>
          <w:sz w:val="18"/>
          <w:szCs w:val="18"/>
        </w:rPr>
        <w:t>degree</w:t>
      </w:r>
      <w:r>
        <w:rPr>
          <w:rFonts w:ascii="Calibri" w:hAnsi="Calibri"/>
          <w:sz w:val="18"/>
          <w:szCs w:val="18"/>
        </w:rPr>
        <w:t xml:space="preserve"> </w:t>
      </w:r>
      <w:r w:rsidRPr="00295DDA">
        <w:rPr>
          <w:rFonts w:ascii="Calibri" w:hAnsi="Calibri"/>
          <w:sz w:val="18"/>
          <w:szCs w:val="18"/>
        </w:rPr>
        <w:t>is</w:t>
      </w:r>
      <w:r>
        <w:rPr>
          <w:rFonts w:ascii="Calibri" w:hAnsi="Calibri"/>
          <w:sz w:val="18"/>
          <w:szCs w:val="18"/>
        </w:rPr>
        <w:t xml:space="preserve"> </w:t>
      </w:r>
      <w:r w:rsidRPr="00295DDA">
        <w:rPr>
          <w:rFonts w:ascii="Calibri" w:hAnsi="Calibri"/>
          <w:sz w:val="18"/>
          <w:szCs w:val="18"/>
        </w:rPr>
        <w:t>only</w:t>
      </w:r>
      <w:r>
        <w:rPr>
          <w:rFonts w:ascii="Calibri" w:hAnsi="Calibri"/>
          <w:sz w:val="18"/>
          <w:szCs w:val="18"/>
        </w:rPr>
        <w:t xml:space="preserve"> </w:t>
      </w:r>
      <w:r w:rsidRPr="00295DDA">
        <w:rPr>
          <w:rFonts w:ascii="Calibri" w:hAnsi="Calibri"/>
          <w:sz w:val="18"/>
          <w:szCs w:val="18"/>
        </w:rPr>
        <w:t>offered</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conjunction</w:t>
      </w:r>
      <w:r>
        <w:rPr>
          <w:rFonts w:ascii="Calibri" w:hAnsi="Calibri"/>
          <w:sz w:val="18"/>
          <w:szCs w:val="18"/>
        </w:rPr>
        <w:t xml:space="preserve"> </w:t>
      </w:r>
      <w:r w:rsidRPr="00295DDA">
        <w:rPr>
          <w:rFonts w:ascii="Calibri" w:hAnsi="Calibri"/>
          <w:sz w:val="18"/>
          <w:szCs w:val="18"/>
        </w:rPr>
        <w:t>with</w:t>
      </w:r>
      <w:r>
        <w:rPr>
          <w:rFonts w:ascii="Calibri" w:hAnsi="Calibri"/>
          <w:sz w:val="18"/>
          <w:szCs w:val="18"/>
        </w:rPr>
        <w:t xml:space="preserve"> </w:t>
      </w:r>
      <w:r w:rsidRPr="00295DDA">
        <w:rPr>
          <w:rFonts w:ascii="Calibri" w:hAnsi="Calibri"/>
          <w:sz w:val="18"/>
          <w:szCs w:val="18"/>
        </w:rPr>
        <w:t>a</w:t>
      </w:r>
      <w:r>
        <w:rPr>
          <w:rFonts w:ascii="Calibri" w:hAnsi="Calibri"/>
          <w:sz w:val="18"/>
          <w:szCs w:val="18"/>
        </w:rPr>
        <w:t xml:space="preserve"> </w:t>
      </w:r>
      <w:r w:rsidRPr="00295DDA">
        <w:rPr>
          <w:rFonts w:ascii="Calibri" w:hAnsi="Calibri"/>
          <w:sz w:val="18"/>
          <w:szCs w:val="18"/>
        </w:rPr>
        <w:t>concentration</w:t>
      </w:r>
      <w:r>
        <w:rPr>
          <w:rFonts w:ascii="Calibri" w:hAnsi="Calibri"/>
          <w:sz w:val="18"/>
          <w:szCs w:val="18"/>
        </w:rPr>
        <w:t xml:space="preserve"> </w:t>
      </w:r>
      <w:r w:rsidRPr="00295DDA">
        <w:rPr>
          <w:rFonts w:ascii="Calibri" w:hAnsi="Calibri"/>
          <w:sz w:val="18"/>
          <w:szCs w:val="18"/>
        </w:rPr>
        <w:t>area.</w:t>
      </w:r>
      <w:r>
        <w:rPr>
          <w:rFonts w:ascii="Calibri" w:hAnsi="Calibri"/>
          <w:sz w:val="18"/>
          <w:szCs w:val="18"/>
        </w:rPr>
        <w:t xml:space="preserve">  </w:t>
      </w:r>
      <w:r w:rsidRPr="00295DDA">
        <w:rPr>
          <w:rFonts w:ascii="Calibri" w:hAnsi="Calibri"/>
          <w:sz w:val="18"/>
          <w:szCs w:val="18"/>
        </w:rPr>
        <w:t>Please</w:t>
      </w:r>
      <w:r>
        <w:rPr>
          <w:rFonts w:ascii="Calibri" w:hAnsi="Calibri"/>
          <w:sz w:val="18"/>
          <w:szCs w:val="18"/>
        </w:rPr>
        <w:t xml:space="preserve"> </w:t>
      </w:r>
      <w:r w:rsidRPr="00295DDA">
        <w:rPr>
          <w:rFonts w:ascii="Calibri" w:hAnsi="Calibri"/>
          <w:sz w:val="18"/>
          <w:szCs w:val="18"/>
        </w:rPr>
        <w:t>see</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area</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concentration</w:t>
      </w:r>
      <w:r>
        <w:rPr>
          <w:rFonts w:ascii="Calibri" w:hAnsi="Calibri"/>
          <w:sz w:val="18"/>
          <w:szCs w:val="18"/>
        </w:rPr>
        <w:t xml:space="preserve"> </w:t>
      </w:r>
      <w:r w:rsidRPr="00295DDA">
        <w:rPr>
          <w:rFonts w:ascii="Calibri" w:hAnsi="Calibri"/>
          <w:sz w:val="18"/>
          <w:szCs w:val="18"/>
        </w:rPr>
        <w:t>(listed</w:t>
      </w:r>
      <w:r>
        <w:rPr>
          <w:rFonts w:ascii="Calibri" w:hAnsi="Calibri"/>
          <w:sz w:val="18"/>
          <w:szCs w:val="18"/>
        </w:rPr>
        <w:t xml:space="preserve"> </w:t>
      </w:r>
      <w:r w:rsidRPr="00295DDA">
        <w:rPr>
          <w:rFonts w:ascii="Calibri" w:hAnsi="Calibri"/>
          <w:sz w:val="18"/>
          <w:szCs w:val="18"/>
        </w:rPr>
        <w:t>alphabetically</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catalog)</w:t>
      </w:r>
      <w:r>
        <w:rPr>
          <w:rFonts w:ascii="Calibri" w:hAnsi="Calibri"/>
          <w:sz w:val="18"/>
          <w:szCs w:val="18"/>
        </w:rPr>
        <w:t xml:space="preserve"> </w:t>
      </w:r>
      <w:r w:rsidRPr="00295DDA">
        <w:rPr>
          <w:rFonts w:ascii="Calibri" w:hAnsi="Calibri"/>
          <w:sz w:val="18"/>
          <w:szCs w:val="18"/>
        </w:rPr>
        <w:t>to</w:t>
      </w:r>
      <w:r>
        <w:rPr>
          <w:rFonts w:ascii="Calibri" w:hAnsi="Calibri"/>
          <w:sz w:val="18"/>
          <w:szCs w:val="18"/>
        </w:rPr>
        <w:t xml:space="preserve"> </w:t>
      </w:r>
      <w:r w:rsidRPr="00295DDA">
        <w:rPr>
          <w:rFonts w:ascii="Calibri" w:hAnsi="Calibri"/>
          <w:sz w:val="18"/>
          <w:szCs w:val="18"/>
        </w:rPr>
        <w:t>determine</w:t>
      </w:r>
      <w:r>
        <w:rPr>
          <w:rFonts w:ascii="Calibri" w:hAnsi="Calibri"/>
          <w:sz w:val="18"/>
          <w:szCs w:val="18"/>
        </w:rPr>
        <w:t xml:space="preserve"> </w:t>
      </w:r>
      <w:r w:rsidRPr="00295DDA">
        <w:rPr>
          <w:rFonts w:ascii="Calibri" w:hAnsi="Calibri"/>
          <w:sz w:val="18"/>
          <w:szCs w:val="18"/>
        </w:rPr>
        <w:t>whether</w:t>
      </w:r>
      <w:r>
        <w:rPr>
          <w:rFonts w:ascii="Calibri" w:hAnsi="Calibri"/>
          <w:sz w:val="18"/>
          <w:szCs w:val="18"/>
        </w:rPr>
        <w:t xml:space="preserve"> </w:t>
      </w:r>
      <w:r w:rsidRPr="00295DDA">
        <w:rPr>
          <w:rFonts w:ascii="Calibri" w:hAnsi="Calibri"/>
          <w:sz w:val="18"/>
          <w:szCs w:val="18"/>
        </w:rPr>
        <w:t>or</w:t>
      </w:r>
      <w:r>
        <w:rPr>
          <w:rFonts w:ascii="Calibri" w:hAnsi="Calibri"/>
          <w:sz w:val="18"/>
          <w:szCs w:val="18"/>
        </w:rPr>
        <w:t xml:space="preserve"> </w:t>
      </w:r>
      <w:r w:rsidRPr="00295DDA">
        <w:rPr>
          <w:rFonts w:ascii="Calibri" w:hAnsi="Calibri"/>
          <w:sz w:val="18"/>
          <w:szCs w:val="18"/>
        </w:rPr>
        <w:t>not</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Curriculum</w:t>
      </w:r>
      <w:r>
        <w:rPr>
          <w:rFonts w:ascii="Calibri" w:hAnsi="Calibri"/>
          <w:sz w:val="18"/>
          <w:szCs w:val="18"/>
        </w:rPr>
        <w:t xml:space="preserve"> </w:t>
      </w:r>
      <w:r w:rsidRPr="00295DDA">
        <w:rPr>
          <w:rFonts w:ascii="Calibri" w:hAnsi="Calibri"/>
          <w:sz w:val="18"/>
          <w:szCs w:val="18"/>
        </w:rPr>
        <w:t>and</w:t>
      </w:r>
      <w:r>
        <w:rPr>
          <w:rFonts w:ascii="Calibri" w:hAnsi="Calibri"/>
          <w:sz w:val="18"/>
          <w:szCs w:val="18"/>
        </w:rPr>
        <w:t xml:space="preserve"> </w:t>
      </w:r>
      <w:r w:rsidRPr="00295DDA">
        <w:rPr>
          <w:rFonts w:ascii="Calibri" w:hAnsi="Calibri"/>
          <w:sz w:val="18"/>
          <w:szCs w:val="18"/>
        </w:rPr>
        <w:t>Instruction</w:t>
      </w:r>
      <w:r>
        <w:rPr>
          <w:rFonts w:ascii="Calibri" w:hAnsi="Calibri"/>
          <w:sz w:val="18"/>
          <w:szCs w:val="18"/>
        </w:rPr>
        <w:t xml:space="preserve"> </w:t>
      </w:r>
      <w:r w:rsidRPr="00295DDA">
        <w:rPr>
          <w:rFonts w:ascii="Calibri" w:hAnsi="Calibri"/>
          <w:sz w:val="18"/>
          <w:szCs w:val="18"/>
        </w:rPr>
        <w:t>degree</w:t>
      </w:r>
      <w:r>
        <w:rPr>
          <w:rFonts w:ascii="Calibri" w:hAnsi="Calibri"/>
          <w:sz w:val="18"/>
          <w:szCs w:val="18"/>
        </w:rPr>
        <w:t xml:space="preserve"> </w:t>
      </w:r>
      <w:r w:rsidRPr="00295DDA">
        <w:rPr>
          <w:rFonts w:ascii="Calibri" w:hAnsi="Calibri"/>
          <w:sz w:val="18"/>
          <w:szCs w:val="18"/>
        </w:rPr>
        <w:t>is</w:t>
      </w:r>
      <w:r>
        <w:rPr>
          <w:rFonts w:ascii="Calibri" w:hAnsi="Calibri"/>
          <w:sz w:val="18"/>
          <w:szCs w:val="18"/>
        </w:rPr>
        <w:t xml:space="preserve"> </w:t>
      </w:r>
      <w:r w:rsidRPr="00295DDA">
        <w:rPr>
          <w:rFonts w:ascii="Calibri" w:hAnsi="Calibri"/>
          <w:sz w:val="18"/>
          <w:szCs w:val="18"/>
        </w:rPr>
        <w:t>available</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your</w:t>
      </w:r>
      <w:r>
        <w:rPr>
          <w:rFonts w:ascii="Calibri" w:hAnsi="Calibri"/>
          <w:sz w:val="18"/>
          <w:szCs w:val="18"/>
        </w:rPr>
        <w:t xml:space="preserve"> </w:t>
      </w:r>
      <w:r w:rsidRPr="00295DDA">
        <w:rPr>
          <w:rFonts w:ascii="Calibri" w:hAnsi="Calibri"/>
          <w:sz w:val="18"/>
          <w:szCs w:val="18"/>
        </w:rPr>
        <w:t>area</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interest.</w:t>
      </w:r>
    </w:p>
    <w:p w14:paraId="1DA345F1" w14:textId="77777777" w:rsidR="00A01B99" w:rsidRPr="00295DDA" w:rsidRDefault="00A01B99" w:rsidP="00A01B99">
      <w:pPr>
        <w:tabs>
          <w:tab w:val="left" w:pos="360"/>
          <w:tab w:val="left" w:pos="720"/>
        </w:tabs>
        <w:ind w:left="1440" w:hanging="1440"/>
        <w:jc w:val="both"/>
        <w:rPr>
          <w:rFonts w:ascii="Calibri" w:hAnsi="Calibri"/>
          <w:sz w:val="18"/>
          <w:szCs w:val="18"/>
        </w:rPr>
      </w:pPr>
    </w:p>
    <w:p w14:paraId="1BBEF908" w14:textId="77777777" w:rsidR="00A01B99" w:rsidRPr="00295DDA" w:rsidRDefault="00A01B99" w:rsidP="00A01B99">
      <w:r w:rsidRPr="0042712D">
        <w:rPr>
          <w:rFonts w:ascii="Calibri" w:hAnsi="Calibri"/>
          <w:b/>
          <w:sz w:val="18"/>
          <w:szCs w:val="18"/>
        </w:rPr>
        <w:t>Program</w:t>
      </w:r>
      <w:r>
        <w:rPr>
          <w:rFonts w:ascii="Calibri" w:hAnsi="Calibri"/>
          <w:b/>
          <w:sz w:val="18"/>
          <w:szCs w:val="18"/>
        </w:rPr>
        <w:t xml:space="preserve"> </w:t>
      </w:r>
      <w:r w:rsidRPr="0042712D">
        <w:rPr>
          <w:rFonts w:ascii="Calibri" w:hAnsi="Calibri"/>
          <w:b/>
          <w:sz w:val="18"/>
          <w:szCs w:val="18"/>
        </w:rPr>
        <w:t>Description</w:t>
      </w:r>
    </w:p>
    <w:p w14:paraId="08647084" w14:textId="77777777" w:rsidR="00A01B99" w:rsidRPr="00295DDA" w:rsidRDefault="00A01B99" w:rsidP="00A01B99">
      <w:pPr>
        <w:tabs>
          <w:tab w:val="left" w:pos="360"/>
          <w:tab w:val="left" w:pos="720"/>
        </w:tabs>
        <w:jc w:val="both"/>
        <w:rPr>
          <w:rFonts w:ascii="Calibri" w:hAnsi="Calibri"/>
          <w:sz w:val="18"/>
          <w:szCs w:val="18"/>
        </w:rPr>
      </w:pPr>
      <w:r w:rsidRPr="00295DDA">
        <w:rPr>
          <w:rFonts w:ascii="Calibri" w:hAnsi="Calibri"/>
          <w:noProof/>
          <w:sz w:val="18"/>
          <w:szCs w:val="18"/>
        </w:rPr>
        <w:t>This</w:t>
      </w:r>
      <w:r>
        <w:rPr>
          <w:rFonts w:ascii="Calibri" w:hAnsi="Calibri"/>
          <w:noProof/>
          <w:sz w:val="18"/>
          <w:szCs w:val="18"/>
        </w:rPr>
        <w:t xml:space="preserve"> </w:t>
      </w:r>
      <w:r w:rsidRPr="00295DDA">
        <w:rPr>
          <w:rFonts w:ascii="Calibri" w:hAnsi="Calibri"/>
          <w:noProof/>
          <w:sz w:val="18"/>
          <w:szCs w:val="18"/>
        </w:rPr>
        <w:t>degree</w:t>
      </w:r>
      <w:r>
        <w:rPr>
          <w:rFonts w:ascii="Calibri" w:hAnsi="Calibri"/>
          <w:noProof/>
          <w:sz w:val="18"/>
          <w:szCs w:val="18"/>
        </w:rPr>
        <w:t xml:space="preserve"> </w:t>
      </w:r>
      <w:r w:rsidRPr="00295DDA">
        <w:rPr>
          <w:rFonts w:ascii="Calibri" w:hAnsi="Calibri"/>
          <w:noProof/>
          <w:sz w:val="18"/>
          <w:szCs w:val="18"/>
        </w:rPr>
        <w:t>is</w:t>
      </w:r>
      <w:r>
        <w:rPr>
          <w:rFonts w:ascii="Calibri" w:hAnsi="Calibri"/>
          <w:noProof/>
          <w:sz w:val="18"/>
          <w:szCs w:val="18"/>
        </w:rPr>
        <w:t xml:space="preserve"> </w:t>
      </w:r>
      <w:r w:rsidRPr="00295DDA">
        <w:rPr>
          <w:rFonts w:ascii="Calibri" w:hAnsi="Calibri"/>
          <w:noProof/>
          <w:sz w:val="18"/>
          <w:szCs w:val="18"/>
        </w:rPr>
        <w:t>designed</w:t>
      </w:r>
      <w:r>
        <w:rPr>
          <w:rFonts w:ascii="Calibri" w:hAnsi="Calibri"/>
          <w:noProof/>
          <w:sz w:val="18"/>
          <w:szCs w:val="18"/>
        </w:rPr>
        <w:t xml:space="preserve"> </w:t>
      </w:r>
      <w:r w:rsidRPr="00295DDA">
        <w:rPr>
          <w:rFonts w:ascii="Calibri" w:hAnsi="Calibri"/>
          <w:noProof/>
          <w:sz w:val="18"/>
          <w:szCs w:val="18"/>
        </w:rPr>
        <w:t>for</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professional</w:t>
      </w:r>
      <w:r>
        <w:rPr>
          <w:rFonts w:ascii="Calibri" w:hAnsi="Calibri"/>
          <w:noProof/>
          <w:sz w:val="18"/>
          <w:szCs w:val="18"/>
        </w:rPr>
        <w:t xml:space="preserve"> </w:t>
      </w:r>
      <w:r w:rsidRPr="00295DDA">
        <w:rPr>
          <w:rFonts w:ascii="Calibri" w:hAnsi="Calibri"/>
          <w:noProof/>
          <w:sz w:val="18"/>
          <w:szCs w:val="18"/>
        </w:rPr>
        <w:t>educator</w:t>
      </w:r>
      <w:r>
        <w:rPr>
          <w:rFonts w:ascii="Calibri" w:hAnsi="Calibri"/>
          <w:noProof/>
          <w:sz w:val="18"/>
          <w:szCs w:val="18"/>
        </w:rPr>
        <w:t xml:space="preserve"> </w:t>
      </w:r>
      <w:r w:rsidRPr="00295DDA">
        <w:rPr>
          <w:rFonts w:ascii="Calibri" w:hAnsi="Calibri"/>
          <w:noProof/>
          <w:sz w:val="18"/>
          <w:szCs w:val="18"/>
        </w:rPr>
        <w:t>who</w:t>
      </w:r>
      <w:r>
        <w:rPr>
          <w:rFonts w:ascii="Calibri" w:hAnsi="Calibri"/>
          <w:noProof/>
          <w:sz w:val="18"/>
          <w:szCs w:val="18"/>
        </w:rPr>
        <w:t xml:space="preserve"> </w:t>
      </w:r>
      <w:r w:rsidRPr="00295DDA">
        <w:rPr>
          <w:rFonts w:ascii="Calibri" w:hAnsi="Calibri"/>
          <w:noProof/>
          <w:sz w:val="18"/>
          <w:szCs w:val="18"/>
        </w:rPr>
        <w:t>wishes</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pursue</w:t>
      </w:r>
      <w:r>
        <w:rPr>
          <w:rFonts w:ascii="Calibri" w:hAnsi="Calibri"/>
          <w:noProof/>
          <w:sz w:val="18"/>
          <w:szCs w:val="18"/>
        </w:rPr>
        <w:t xml:space="preserve"> </w:t>
      </w:r>
      <w:r w:rsidRPr="00295DDA">
        <w:rPr>
          <w:rFonts w:ascii="Calibri" w:hAnsi="Calibri"/>
          <w:noProof/>
          <w:sz w:val="18"/>
          <w:szCs w:val="18"/>
        </w:rPr>
        <w:t>advanced</w:t>
      </w:r>
      <w:r>
        <w:rPr>
          <w:rFonts w:ascii="Calibri" w:hAnsi="Calibri"/>
          <w:noProof/>
          <w:sz w:val="18"/>
          <w:szCs w:val="18"/>
        </w:rPr>
        <w:t xml:space="preserve"> </w:t>
      </w:r>
      <w:r w:rsidRPr="00295DDA">
        <w:rPr>
          <w:rFonts w:ascii="Calibri" w:hAnsi="Calibri"/>
          <w:noProof/>
          <w:sz w:val="18"/>
          <w:szCs w:val="18"/>
        </w:rPr>
        <w:t>study.</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primary</w:t>
      </w:r>
      <w:r>
        <w:rPr>
          <w:rFonts w:ascii="Calibri" w:hAnsi="Calibri"/>
          <w:noProof/>
          <w:sz w:val="18"/>
          <w:szCs w:val="18"/>
        </w:rPr>
        <w:t xml:space="preserve"> </w:t>
      </w:r>
      <w:r w:rsidRPr="00295DDA">
        <w:rPr>
          <w:rFonts w:ascii="Calibri" w:hAnsi="Calibri"/>
          <w:noProof/>
          <w:sz w:val="18"/>
          <w:szCs w:val="18"/>
        </w:rPr>
        <w:t>objective</w:t>
      </w:r>
      <w:r>
        <w:rPr>
          <w:rFonts w:ascii="Calibri" w:hAnsi="Calibri"/>
          <w:noProof/>
          <w:sz w:val="18"/>
          <w:szCs w:val="18"/>
        </w:rPr>
        <w:t xml:space="preserve"> </w:t>
      </w:r>
      <w:r w:rsidRPr="00295DDA">
        <w:rPr>
          <w:rFonts w:ascii="Calibri" w:hAnsi="Calibri"/>
          <w:noProof/>
          <w:sz w:val="18"/>
          <w:szCs w:val="18"/>
        </w:rPr>
        <w:t>is</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prepare</w:t>
      </w:r>
      <w:r>
        <w:rPr>
          <w:rFonts w:ascii="Calibri" w:hAnsi="Calibri"/>
          <w:noProof/>
          <w:sz w:val="18"/>
          <w:szCs w:val="18"/>
        </w:rPr>
        <w:t xml:space="preserve"> </w:t>
      </w:r>
      <w:r w:rsidRPr="00295DDA">
        <w:rPr>
          <w:rFonts w:ascii="Calibri" w:hAnsi="Calibri"/>
          <w:noProof/>
          <w:sz w:val="18"/>
          <w:szCs w:val="18"/>
        </w:rPr>
        <w:t>instructional</w:t>
      </w:r>
      <w:r>
        <w:rPr>
          <w:rFonts w:ascii="Calibri" w:hAnsi="Calibri"/>
          <w:noProof/>
          <w:sz w:val="18"/>
          <w:szCs w:val="18"/>
        </w:rPr>
        <w:t xml:space="preserve"> </w:t>
      </w:r>
      <w:r w:rsidRPr="00295DDA">
        <w:rPr>
          <w:rFonts w:ascii="Calibri" w:hAnsi="Calibri"/>
          <w:noProof/>
          <w:sz w:val="18"/>
          <w:szCs w:val="18"/>
        </w:rPr>
        <w:t>leaders</w:t>
      </w:r>
      <w:r>
        <w:rPr>
          <w:rFonts w:ascii="Calibri" w:hAnsi="Calibri"/>
          <w:noProof/>
          <w:sz w:val="18"/>
          <w:szCs w:val="18"/>
        </w:rPr>
        <w:t xml:space="preserve"> </w:t>
      </w:r>
      <w:r w:rsidRPr="00295DDA">
        <w:rPr>
          <w:rFonts w:ascii="Calibri" w:hAnsi="Calibri"/>
          <w:noProof/>
          <w:sz w:val="18"/>
          <w:szCs w:val="18"/>
        </w:rPr>
        <w:t>through</w:t>
      </w:r>
      <w:r>
        <w:rPr>
          <w:rFonts w:ascii="Calibri" w:hAnsi="Calibri"/>
          <w:noProof/>
          <w:sz w:val="18"/>
          <w:szCs w:val="18"/>
        </w:rPr>
        <w:t xml:space="preserve"> </w:t>
      </w:r>
      <w:r w:rsidRPr="00295DDA">
        <w:rPr>
          <w:rFonts w:ascii="Calibri" w:hAnsi="Calibri"/>
          <w:noProof/>
          <w:sz w:val="18"/>
          <w:szCs w:val="18"/>
        </w:rPr>
        <w:t>courses</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curriculum,</w:t>
      </w:r>
      <w:r>
        <w:rPr>
          <w:rFonts w:ascii="Calibri" w:hAnsi="Calibri"/>
          <w:noProof/>
          <w:sz w:val="18"/>
          <w:szCs w:val="18"/>
        </w:rPr>
        <w:t xml:space="preserve"> </w:t>
      </w:r>
      <w:r w:rsidRPr="00295DDA">
        <w:rPr>
          <w:rFonts w:ascii="Calibri" w:hAnsi="Calibri"/>
          <w:noProof/>
          <w:sz w:val="18"/>
          <w:szCs w:val="18"/>
        </w:rPr>
        <w:t>methods,</w:t>
      </w:r>
      <w:r>
        <w:rPr>
          <w:rFonts w:ascii="Calibri" w:hAnsi="Calibri"/>
          <w:noProof/>
          <w:sz w:val="18"/>
          <w:szCs w:val="18"/>
        </w:rPr>
        <w:t xml:space="preserve"> </w:t>
      </w:r>
      <w:r w:rsidRPr="00295DDA">
        <w:rPr>
          <w:rFonts w:ascii="Calibri" w:hAnsi="Calibri"/>
          <w:noProof/>
          <w:sz w:val="18"/>
          <w:szCs w:val="18"/>
        </w:rPr>
        <w:t>supervision,</w:t>
      </w:r>
      <w:r>
        <w:rPr>
          <w:rFonts w:ascii="Calibri" w:hAnsi="Calibri"/>
          <w:noProof/>
          <w:sz w:val="18"/>
          <w:szCs w:val="18"/>
        </w:rPr>
        <w:t xml:space="preserve"> </w:t>
      </w:r>
      <w:r w:rsidRPr="00295DDA">
        <w:rPr>
          <w:rFonts w:ascii="Calibri" w:hAnsi="Calibri"/>
          <w:noProof/>
          <w:sz w:val="18"/>
          <w:szCs w:val="18"/>
        </w:rPr>
        <w:t>learning</w:t>
      </w:r>
      <w:r>
        <w:rPr>
          <w:rFonts w:ascii="Calibri" w:hAnsi="Calibri"/>
          <w:noProof/>
          <w:sz w:val="18"/>
          <w:szCs w:val="18"/>
        </w:rPr>
        <w:t xml:space="preserve"> </w:t>
      </w:r>
      <w:r w:rsidRPr="00295DDA">
        <w:rPr>
          <w:rFonts w:ascii="Calibri" w:hAnsi="Calibri"/>
          <w:noProof/>
          <w:sz w:val="18"/>
          <w:szCs w:val="18"/>
        </w:rPr>
        <w:t>principles,</w:t>
      </w:r>
      <w:r>
        <w:rPr>
          <w:rFonts w:ascii="Calibri" w:hAnsi="Calibri"/>
          <w:noProof/>
          <w:sz w:val="18"/>
          <w:szCs w:val="18"/>
        </w:rPr>
        <w:t xml:space="preserve"> </w:t>
      </w:r>
      <w:r w:rsidRPr="00295DDA">
        <w:rPr>
          <w:rFonts w:ascii="Calibri" w:hAnsi="Calibri"/>
          <w:noProof/>
          <w:sz w:val="18"/>
          <w:szCs w:val="18"/>
        </w:rPr>
        <w:t>human</w:t>
      </w:r>
      <w:r>
        <w:rPr>
          <w:rFonts w:ascii="Calibri" w:hAnsi="Calibri"/>
          <w:noProof/>
          <w:sz w:val="18"/>
          <w:szCs w:val="18"/>
        </w:rPr>
        <w:t xml:space="preserve"> </w:t>
      </w:r>
      <w:r w:rsidRPr="00295DDA">
        <w:rPr>
          <w:rFonts w:ascii="Calibri" w:hAnsi="Calibri"/>
          <w:noProof/>
          <w:sz w:val="18"/>
          <w:szCs w:val="18"/>
        </w:rPr>
        <w:t>interaction,</w:t>
      </w:r>
      <w:r>
        <w:rPr>
          <w:rFonts w:ascii="Calibri" w:hAnsi="Calibri"/>
          <w:noProof/>
          <w:sz w:val="18"/>
          <w:szCs w:val="18"/>
        </w:rPr>
        <w:t xml:space="preserve"> </w:t>
      </w:r>
      <w:r w:rsidRPr="00295DDA">
        <w:rPr>
          <w:rFonts w:ascii="Calibri" w:hAnsi="Calibri"/>
          <w:noProof/>
          <w:sz w:val="18"/>
          <w:szCs w:val="18"/>
        </w:rPr>
        <w:t>and</w:t>
      </w:r>
      <w:r>
        <w:rPr>
          <w:rFonts w:ascii="Calibri" w:hAnsi="Calibri"/>
          <w:noProof/>
          <w:sz w:val="18"/>
          <w:szCs w:val="18"/>
        </w:rPr>
        <w:t xml:space="preserve"> </w:t>
      </w:r>
      <w:r w:rsidRPr="00295DDA">
        <w:rPr>
          <w:rFonts w:ascii="Calibri" w:hAnsi="Calibri"/>
          <w:noProof/>
          <w:sz w:val="18"/>
          <w:szCs w:val="18"/>
        </w:rPr>
        <w:t>areas</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specialization.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foundation</w:t>
      </w:r>
      <w:r>
        <w:rPr>
          <w:rFonts w:ascii="Calibri" w:hAnsi="Calibri"/>
          <w:noProof/>
          <w:sz w:val="18"/>
          <w:szCs w:val="18"/>
        </w:rPr>
        <w:t xml:space="preserve"> </w:t>
      </w:r>
      <w:r w:rsidRPr="00295DDA">
        <w:rPr>
          <w:rFonts w:ascii="Calibri" w:hAnsi="Calibri"/>
          <w:noProof/>
          <w:sz w:val="18"/>
          <w:szCs w:val="18"/>
        </w:rPr>
        <w:t>areas</w:t>
      </w:r>
      <w:r>
        <w:rPr>
          <w:rFonts w:ascii="Calibri" w:hAnsi="Calibri"/>
          <w:noProof/>
          <w:sz w:val="18"/>
          <w:szCs w:val="18"/>
        </w:rPr>
        <w:t xml:space="preserve"> </w:t>
      </w:r>
      <w:r w:rsidRPr="00295DDA">
        <w:rPr>
          <w:rFonts w:ascii="Calibri" w:hAnsi="Calibri"/>
          <w:noProof/>
          <w:sz w:val="18"/>
          <w:szCs w:val="18"/>
        </w:rPr>
        <w:t>(professional</w:t>
      </w:r>
      <w:r>
        <w:rPr>
          <w:rFonts w:ascii="Calibri" w:hAnsi="Calibri"/>
          <w:noProof/>
          <w:sz w:val="18"/>
          <w:szCs w:val="18"/>
        </w:rPr>
        <w:t xml:space="preserve"> </w:t>
      </w:r>
      <w:r w:rsidRPr="00295DDA">
        <w:rPr>
          <w:rFonts w:ascii="Calibri" w:hAnsi="Calibri"/>
          <w:noProof/>
          <w:sz w:val="18"/>
          <w:szCs w:val="18"/>
        </w:rPr>
        <w:t>studies)</w:t>
      </w:r>
      <w:r>
        <w:rPr>
          <w:rFonts w:ascii="Calibri" w:hAnsi="Calibri"/>
          <w:noProof/>
          <w:sz w:val="18"/>
          <w:szCs w:val="18"/>
        </w:rPr>
        <w:t xml:space="preserve"> </w:t>
      </w:r>
      <w:r w:rsidRPr="00295DDA">
        <w:rPr>
          <w:rFonts w:ascii="Calibri" w:hAnsi="Calibri"/>
          <w:noProof/>
          <w:sz w:val="18"/>
          <w:szCs w:val="18"/>
        </w:rPr>
        <w:t>receive</w:t>
      </w:r>
      <w:r>
        <w:rPr>
          <w:rFonts w:ascii="Calibri" w:hAnsi="Calibri"/>
          <w:noProof/>
          <w:sz w:val="18"/>
          <w:szCs w:val="18"/>
        </w:rPr>
        <w:t xml:space="preserve"> </w:t>
      </w:r>
      <w:r w:rsidRPr="00295DDA">
        <w:rPr>
          <w:rFonts w:ascii="Calibri" w:hAnsi="Calibri"/>
          <w:noProof/>
          <w:sz w:val="18"/>
          <w:szCs w:val="18"/>
        </w:rPr>
        <w:t>greater</w:t>
      </w:r>
      <w:r>
        <w:rPr>
          <w:rFonts w:ascii="Calibri" w:hAnsi="Calibri"/>
          <w:noProof/>
          <w:sz w:val="18"/>
          <w:szCs w:val="18"/>
        </w:rPr>
        <w:t xml:space="preserve"> </w:t>
      </w:r>
      <w:r w:rsidRPr="00295DDA">
        <w:rPr>
          <w:rFonts w:ascii="Calibri" w:hAnsi="Calibri"/>
          <w:noProof/>
          <w:sz w:val="18"/>
          <w:szCs w:val="18"/>
        </w:rPr>
        <w:t>emphasis</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M.Ed.</w:t>
      </w:r>
      <w:r>
        <w:rPr>
          <w:rFonts w:ascii="Calibri" w:hAnsi="Calibri"/>
          <w:noProof/>
          <w:sz w:val="18"/>
          <w:szCs w:val="18"/>
        </w:rPr>
        <w:t xml:space="preserve"> </w:t>
      </w:r>
      <w:r w:rsidRPr="00295DDA">
        <w:rPr>
          <w:rFonts w:ascii="Calibri" w:hAnsi="Calibri"/>
          <w:noProof/>
          <w:sz w:val="18"/>
          <w:szCs w:val="18"/>
        </w:rPr>
        <w:t>programs</w:t>
      </w:r>
      <w:r>
        <w:rPr>
          <w:rFonts w:ascii="Calibri" w:hAnsi="Calibri"/>
          <w:noProof/>
          <w:sz w:val="18"/>
          <w:szCs w:val="18"/>
        </w:rPr>
        <w:t xml:space="preserve"> </w:t>
      </w:r>
      <w:r w:rsidRPr="00295DDA">
        <w:rPr>
          <w:rFonts w:ascii="Calibri" w:hAnsi="Calibri"/>
          <w:noProof/>
          <w:sz w:val="18"/>
          <w:szCs w:val="18"/>
        </w:rPr>
        <w:t>than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M.A.</w:t>
      </w:r>
      <w:r>
        <w:rPr>
          <w:rFonts w:ascii="Calibri" w:hAnsi="Calibri"/>
          <w:noProof/>
          <w:sz w:val="18"/>
          <w:szCs w:val="18"/>
        </w:rPr>
        <w:t xml:space="preserve"> </w:t>
      </w:r>
      <w:r w:rsidRPr="00295DDA">
        <w:rPr>
          <w:rFonts w:ascii="Calibri" w:hAnsi="Calibri"/>
          <w:noProof/>
          <w:sz w:val="18"/>
          <w:szCs w:val="18"/>
        </w:rPr>
        <w:t>programs.</w:t>
      </w:r>
      <w:r>
        <w:rPr>
          <w:rFonts w:ascii="Calibri" w:hAnsi="Calibri"/>
          <w:noProof/>
          <w:sz w:val="18"/>
          <w:szCs w:val="18"/>
        </w:rPr>
        <w:t xml:space="preserve"> </w:t>
      </w:r>
      <w:r w:rsidRPr="00295DDA">
        <w:rPr>
          <w:rFonts w:ascii="Calibri" w:hAnsi="Calibri"/>
          <w:noProof/>
          <w:sz w:val="18"/>
          <w:szCs w:val="18"/>
        </w:rPr>
        <w:t>Coursework</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concentration</w:t>
      </w:r>
      <w:r>
        <w:rPr>
          <w:rFonts w:ascii="Calibri" w:hAnsi="Calibri"/>
          <w:noProof/>
          <w:sz w:val="18"/>
          <w:szCs w:val="18"/>
        </w:rPr>
        <w:t xml:space="preserve"> </w:t>
      </w:r>
      <w:r w:rsidRPr="00295DDA">
        <w:rPr>
          <w:rFonts w:ascii="Calibri" w:hAnsi="Calibri"/>
          <w:noProof/>
          <w:sz w:val="18"/>
          <w:szCs w:val="18"/>
        </w:rPr>
        <w:t>may</w:t>
      </w:r>
      <w:r>
        <w:rPr>
          <w:rFonts w:ascii="Calibri" w:hAnsi="Calibri"/>
          <w:noProof/>
          <w:sz w:val="18"/>
          <w:szCs w:val="18"/>
        </w:rPr>
        <w:t xml:space="preserve"> </w:t>
      </w:r>
      <w:r w:rsidRPr="00295DDA">
        <w:rPr>
          <w:rFonts w:ascii="Calibri" w:hAnsi="Calibri"/>
          <w:noProof/>
          <w:sz w:val="18"/>
          <w:szCs w:val="18"/>
        </w:rPr>
        <w:t>include</w:t>
      </w:r>
      <w:r>
        <w:rPr>
          <w:rFonts w:ascii="Calibri" w:hAnsi="Calibri"/>
          <w:noProof/>
          <w:sz w:val="18"/>
          <w:szCs w:val="18"/>
        </w:rPr>
        <w:t xml:space="preserve"> </w:t>
      </w:r>
      <w:r w:rsidRPr="00295DDA">
        <w:rPr>
          <w:rFonts w:ascii="Calibri" w:hAnsi="Calibri"/>
          <w:noProof/>
          <w:sz w:val="18"/>
          <w:szCs w:val="18"/>
        </w:rPr>
        <w:t>courses</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colleges</w:t>
      </w:r>
      <w:r>
        <w:rPr>
          <w:rFonts w:ascii="Calibri" w:hAnsi="Calibri"/>
          <w:noProof/>
          <w:sz w:val="18"/>
          <w:szCs w:val="18"/>
        </w:rPr>
        <w:t xml:space="preserve"> </w:t>
      </w:r>
      <w:r w:rsidRPr="00295DDA">
        <w:rPr>
          <w:rFonts w:ascii="Calibri" w:hAnsi="Calibri"/>
          <w:noProof/>
          <w:sz w:val="18"/>
          <w:szCs w:val="18"/>
        </w:rPr>
        <w:t>other</w:t>
      </w:r>
      <w:r>
        <w:rPr>
          <w:rFonts w:ascii="Calibri" w:hAnsi="Calibri"/>
          <w:noProof/>
          <w:sz w:val="18"/>
          <w:szCs w:val="18"/>
        </w:rPr>
        <w:t xml:space="preserve"> </w:t>
      </w:r>
      <w:r w:rsidRPr="00295DDA">
        <w:rPr>
          <w:rFonts w:ascii="Calibri" w:hAnsi="Calibri"/>
          <w:noProof/>
          <w:sz w:val="18"/>
          <w:szCs w:val="18"/>
        </w:rPr>
        <w:t>than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College</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Education.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Curriculum</w:t>
      </w:r>
      <w:r>
        <w:rPr>
          <w:rFonts w:ascii="Calibri" w:hAnsi="Calibri"/>
          <w:noProof/>
          <w:sz w:val="18"/>
          <w:szCs w:val="18"/>
        </w:rPr>
        <w:t xml:space="preserve"> </w:t>
      </w:r>
      <w:r w:rsidRPr="00295DDA">
        <w:rPr>
          <w:rFonts w:ascii="Calibri" w:hAnsi="Calibri"/>
          <w:noProof/>
          <w:sz w:val="18"/>
          <w:szCs w:val="18"/>
        </w:rPr>
        <w:t>and</w:t>
      </w:r>
      <w:r>
        <w:rPr>
          <w:rFonts w:ascii="Calibri" w:hAnsi="Calibri"/>
          <w:noProof/>
          <w:sz w:val="18"/>
          <w:szCs w:val="18"/>
        </w:rPr>
        <w:t xml:space="preserve"> </w:t>
      </w:r>
      <w:r w:rsidRPr="00295DDA">
        <w:rPr>
          <w:rFonts w:ascii="Calibri" w:hAnsi="Calibri"/>
          <w:noProof/>
          <w:sz w:val="18"/>
          <w:szCs w:val="18"/>
        </w:rPr>
        <w:t>Instruction</w:t>
      </w:r>
      <w:r>
        <w:rPr>
          <w:rFonts w:ascii="Calibri" w:hAnsi="Calibri"/>
          <w:noProof/>
          <w:sz w:val="18"/>
          <w:szCs w:val="18"/>
        </w:rPr>
        <w:t xml:space="preserve"> </w:t>
      </w:r>
      <w:r w:rsidRPr="00295DDA">
        <w:rPr>
          <w:rFonts w:ascii="Calibri" w:hAnsi="Calibri"/>
          <w:noProof/>
          <w:sz w:val="18"/>
          <w:szCs w:val="18"/>
        </w:rPr>
        <w:t>program</w:t>
      </w:r>
      <w:r>
        <w:rPr>
          <w:rFonts w:ascii="Calibri" w:hAnsi="Calibri"/>
          <w:noProof/>
          <w:sz w:val="18"/>
          <w:szCs w:val="18"/>
        </w:rPr>
        <w:t xml:space="preserve"> </w:t>
      </w:r>
      <w:r w:rsidRPr="00295DDA">
        <w:rPr>
          <w:rFonts w:ascii="Calibri" w:hAnsi="Calibri"/>
          <w:noProof/>
          <w:sz w:val="18"/>
          <w:szCs w:val="18"/>
        </w:rPr>
        <w:t>is</w:t>
      </w:r>
      <w:r>
        <w:rPr>
          <w:rFonts w:ascii="Calibri" w:hAnsi="Calibri"/>
          <w:noProof/>
          <w:sz w:val="18"/>
          <w:szCs w:val="18"/>
        </w:rPr>
        <w:t xml:space="preserve"> </w:t>
      </w:r>
      <w:r w:rsidRPr="00295DDA">
        <w:rPr>
          <w:rFonts w:ascii="Calibri" w:hAnsi="Calibri"/>
          <w:noProof/>
          <w:sz w:val="18"/>
          <w:szCs w:val="18"/>
        </w:rPr>
        <w:t>offered</w:t>
      </w:r>
      <w:r>
        <w:rPr>
          <w:rFonts w:ascii="Calibri" w:hAnsi="Calibri"/>
          <w:noProof/>
          <w:sz w:val="18"/>
          <w:szCs w:val="18"/>
        </w:rPr>
        <w:t xml:space="preserve"> </w:t>
      </w:r>
      <w:r w:rsidRPr="00295DDA">
        <w:rPr>
          <w:rFonts w:ascii="Calibri" w:hAnsi="Calibri"/>
          <w:noProof/>
          <w:sz w:val="18"/>
          <w:szCs w:val="18"/>
        </w:rPr>
        <w:t>with</w:t>
      </w:r>
      <w:r>
        <w:rPr>
          <w:rFonts w:ascii="Calibri" w:hAnsi="Calibri"/>
          <w:noProof/>
          <w:sz w:val="18"/>
          <w:szCs w:val="18"/>
        </w:rPr>
        <w:t xml:space="preserve"> </w:t>
      </w:r>
      <w:r w:rsidRPr="00295DDA">
        <w:rPr>
          <w:rFonts w:ascii="Calibri" w:hAnsi="Calibri"/>
          <w:noProof/>
          <w:sz w:val="18"/>
          <w:szCs w:val="18"/>
        </w:rPr>
        <w:t>concentration</w:t>
      </w:r>
      <w:r>
        <w:rPr>
          <w:rFonts w:ascii="Calibri" w:hAnsi="Calibri"/>
          <w:noProof/>
          <w:sz w:val="18"/>
          <w:szCs w:val="18"/>
        </w:rPr>
        <w:t xml:space="preserve"> </w:t>
      </w:r>
      <w:r w:rsidRPr="00295DDA">
        <w:rPr>
          <w:rFonts w:ascii="Calibri" w:hAnsi="Calibri"/>
          <w:noProof/>
          <w:sz w:val="18"/>
          <w:szCs w:val="18"/>
        </w:rPr>
        <w:t>areas.</w:t>
      </w:r>
      <w:r>
        <w:rPr>
          <w:rFonts w:ascii="Calibri" w:hAnsi="Calibri"/>
          <w:noProof/>
          <w:sz w:val="18"/>
          <w:szCs w:val="18"/>
        </w:rPr>
        <w:t xml:space="preserve"> </w:t>
      </w:r>
      <w:r w:rsidRPr="00295DDA">
        <w:rPr>
          <w:rFonts w:ascii="Calibri" w:hAnsi="Calibri"/>
          <w:noProof/>
          <w:sz w:val="18"/>
          <w:szCs w:val="18"/>
        </w:rPr>
        <w:t>General</w:t>
      </w:r>
      <w:r>
        <w:rPr>
          <w:rFonts w:ascii="Calibri" w:hAnsi="Calibri"/>
          <w:noProof/>
          <w:sz w:val="18"/>
          <w:szCs w:val="18"/>
        </w:rPr>
        <w:t xml:space="preserve"> </w:t>
      </w:r>
      <w:r w:rsidRPr="00295DDA">
        <w:rPr>
          <w:rFonts w:ascii="Calibri" w:hAnsi="Calibri"/>
          <w:noProof/>
          <w:sz w:val="18"/>
          <w:szCs w:val="18"/>
        </w:rPr>
        <w:t>program</w:t>
      </w:r>
      <w:r>
        <w:rPr>
          <w:rFonts w:ascii="Calibri" w:hAnsi="Calibri"/>
          <w:noProof/>
          <w:sz w:val="18"/>
          <w:szCs w:val="18"/>
        </w:rPr>
        <w:t xml:space="preserve"> </w:t>
      </w:r>
      <w:r w:rsidRPr="00295DDA">
        <w:rPr>
          <w:rFonts w:ascii="Calibri" w:hAnsi="Calibri"/>
          <w:noProof/>
          <w:sz w:val="18"/>
          <w:szCs w:val="18"/>
        </w:rPr>
        <w:t>requirements</w:t>
      </w:r>
      <w:r>
        <w:rPr>
          <w:rFonts w:ascii="Calibri" w:hAnsi="Calibri"/>
          <w:noProof/>
          <w:sz w:val="18"/>
          <w:szCs w:val="18"/>
        </w:rPr>
        <w:t xml:space="preserve"> </w:t>
      </w:r>
      <w:r w:rsidRPr="00295DDA">
        <w:rPr>
          <w:rFonts w:ascii="Calibri" w:hAnsi="Calibri"/>
          <w:noProof/>
          <w:sz w:val="18"/>
          <w:szCs w:val="18"/>
        </w:rPr>
        <w:t>are</w:t>
      </w:r>
      <w:r>
        <w:rPr>
          <w:rFonts w:ascii="Calibri" w:hAnsi="Calibri"/>
          <w:noProof/>
          <w:sz w:val="18"/>
          <w:szCs w:val="18"/>
        </w:rPr>
        <w:t xml:space="preserve"> </w:t>
      </w:r>
      <w:r w:rsidRPr="00295DDA">
        <w:rPr>
          <w:rFonts w:ascii="Calibri" w:hAnsi="Calibri"/>
          <w:noProof/>
          <w:sz w:val="18"/>
          <w:szCs w:val="18"/>
        </w:rPr>
        <w:t>listed</w:t>
      </w:r>
      <w:r>
        <w:rPr>
          <w:rFonts w:ascii="Calibri" w:hAnsi="Calibri"/>
          <w:noProof/>
          <w:sz w:val="18"/>
          <w:szCs w:val="18"/>
        </w:rPr>
        <w:t xml:space="preserve"> </w:t>
      </w:r>
      <w:r w:rsidRPr="00295DDA">
        <w:rPr>
          <w:rFonts w:ascii="Calibri" w:hAnsi="Calibri"/>
          <w:noProof/>
          <w:sz w:val="18"/>
          <w:szCs w:val="18"/>
        </w:rPr>
        <w:t>below.</w:t>
      </w:r>
      <w:r>
        <w:rPr>
          <w:rFonts w:ascii="Calibri" w:hAnsi="Calibri"/>
          <w:noProof/>
          <w:sz w:val="18"/>
          <w:szCs w:val="18"/>
        </w:rPr>
        <w:t xml:space="preserve"> </w:t>
      </w:r>
      <w:r w:rsidRPr="00295DDA">
        <w:rPr>
          <w:rFonts w:ascii="Calibri" w:hAnsi="Calibri"/>
          <w:noProof/>
          <w:sz w:val="18"/>
          <w:szCs w:val="18"/>
        </w:rPr>
        <w:t>For</w:t>
      </w:r>
      <w:r>
        <w:rPr>
          <w:rFonts w:ascii="Calibri" w:hAnsi="Calibri"/>
          <w:noProof/>
          <w:sz w:val="18"/>
          <w:szCs w:val="18"/>
        </w:rPr>
        <w:t xml:space="preserve"> </w:t>
      </w:r>
      <w:r w:rsidRPr="00295DDA">
        <w:rPr>
          <w:rFonts w:ascii="Calibri" w:hAnsi="Calibri"/>
          <w:noProof/>
          <w:sz w:val="18"/>
          <w:szCs w:val="18"/>
        </w:rPr>
        <w:t>specific</w:t>
      </w:r>
      <w:r>
        <w:rPr>
          <w:rFonts w:ascii="Calibri" w:hAnsi="Calibri"/>
          <w:noProof/>
          <w:sz w:val="18"/>
          <w:szCs w:val="18"/>
        </w:rPr>
        <w:t xml:space="preserve"> </w:t>
      </w:r>
      <w:r w:rsidRPr="00295DDA">
        <w:rPr>
          <w:rFonts w:ascii="Calibri" w:hAnsi="Calibri"/>
          <w:noProof/>
          <w:sz w:val="18"/>
          <w:szCs w:val="18"/>
        </w:rPr>
        <w:t>specialization</w:t>
      </w:r>
      <w:r>
        <w:rPr>
          <w:rFonts w:ascii="Calibri" w:hAnsi="Calibri"/>
          <w:noProof/>
          <w:sz w:val="18"/>
          <w:szCs w:val="18"/>
        </w:rPr>
        <w:t xml:space="preserve"> </w:t>
      </w:r>
      <w:r w:rsidRPr="00295DDA">
        <w:rPr>
          <w:rFonts w:ascii="Calibri" w:hAnsi="Calibri"/>
          <w:noProof/>
          <w:sz w:val="18"/>
          <w:szCs w:val="18"/>
        </w:rPr>
        <w:t>requirements,</w:t>
      </w:r>
      <w:r>
        <w:rPr>
          <w:rFonts w:ascii="Calibri" w:hAnsi="Calibri"/>
          <w:noProof/>
          <w:sz w:val="18"/>
          <w:szCs w:val="18"/>
        </w:rPr>
        <w:t xml:space="preserve"> </w:t>
      </w:r>
      <w:r w:rsidRPr="00295DDA">
        <w:rPr>
          <w:rFonts w:ascii="Calibri" w:hAnsi="Calibri"/>
          <w:noProof/>
          <w:sz w:val="18"/>
          <w:szCs w:val="18"/>
        </w:rPr>
        <w:t>contact</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appropriate</w:t>
      </w:r>
      <w:r>
        <w:rPr>
          <w:rFonts w:ascii="Calibri" w:hAnsi="Calibri"/>
          <w:noProof/>
          <w:sz w:val="18"/>
          <w:szCs w:val="18"/>
        </w:rPr>
        <w:t xml:space="preserve"> </w:t>
      </w:r>
      <w:r w:rsidRPr="00295DDA">
        <w:rPr>
          <w:rFonts w:ascii="Calibri" w:hAnsi="Calibri"/>
          <w:noProof/>
          <w:sz w:val="18"/>
          <w:szCs w:val="18"/>
        </w:rPr>
        <w:t>department.</w:t>
      </w:r>
    </w:p>
    <w:p w14:paraId="103D2BCF" w14:textId="77777777" w:rsidR="00A01B99" w:rsidRPr="00295DDA" w:rsidRDefault="00A01B99" w:rsidP="00A01B99">
      <w:pPr>
        <w:tabs>
          <w:tab w:val="left" w:pos="360"/>
          <w:tab w:val="left" w:pos="720"/>
        </w:tabs>
        <w:jc w:val="both"/>
        <w:rPr>
          <w:rFonts w:ascii="Calibri" w:hAnsi="Calibri"/>
          <w:sz w:val="18"/>
          <w:szCs w:val="18"/>
        </w:rPr>
      </w:pPr>
    </w:p>
    <w:p w14:paraId="15C64BFD" w14:textId="77777777" w:rsidR="00A01B99" w:rsidRDefault="00A01B99" w:rsidP="00A01B99">
      <w:pPr>
        <w:tabs>
          <w:tab w:val="left" w:pos="360"/>
          <w:tab w:val="left" w:pos="720"/>
        </w:tabs>
        <w:jc w:val="both"/>
        <w:rPr>
          <w:rFonts w:ascii="Calibri" w:hAnsi="Calibri"/>
          <w:b/>
          <w:bCs/>
          <w:sz w:val="18"/>
          <w:szCs w:val="18"/>
        </w:rPr>
      </w:pPr>
      <w:r w:rsidRPr="00295DDA">
        <w:rPr>
          <w:rFonts w:ascii="Calibri" w:hAnsi="Calibri"/>
          <w:b/>
          <w:bCs/>
          <w:sz w:val="18"/>
          <w:szCs w:val="18"/>
        </w:rPr>
        <w:t>Accreditation</w:t>
      </w:r>
    </w:p>
    <w:p w14:paraId="735DEDB1" w14:textId="77777777" w:rsidR="00A01B99" w:rsidRPr="00295DDA" w:rsidRDefault="00A01B99" w:rsidP="00A01B99">
      <w:pPr>
        <w:tabs>
          <w:tab w:val="left" w:pos="360"/>
          <w:tab w:val="left" w:pos="720"/>
        </w:tabs>
        <w:jc w:val="both"/>
        <w:rPr>
          <w:rFonts w:ascii="Calibri" w:hAnsi="Calibri"/>
          <w:noProof/>
          <w:sz w:val="18"/>
          <w:szCs w:val="18"/>
        </w:rPr>
      </w:pPr>
      <w:r w:rsidRPr="00295DDA">
        <w:rPr>
          <w:rFonts w:ascii="Calibri" w:hAnsi="Calibri"/>
          <w:bCs/>
          <w:sz w:val="18"/>
          <w:szCs w:val="18"/>
        </w:rPr>
        <w:t>Programs</w:t>
      </w:r>
      <w:r>
        <w:rPr>
          <w:rFonts w:ascii="Calibri" w:hAnsi="Calibri"/>
          <w:bCs/>
          <w:sz w:val="18"/>
          <w:szCs w:val="18"/>
        </w:rPr>
        <w:t xml:space="preserve"> </w:t>
      </w:r>
      <w:r w:rsidRPr="00295DDA">
        <w:rPr>
          <w:rFonts w:ascii="Calibri" w:hAnsi="Calibri"/>
          <w:bCs/>
          <w:sz w:val="18"/>
          <w:szCs w:val="18"/>
        </w:rPr>
        <w:t>in</w:t>
      </w:r>
      <w:r>
        <w:rPr>
          <w:rFonts w:ascii="Calibri" w:hAnsi="Calibri"/>
          <w:bCs/>
          <w:sz w:val="18"/>
          <w:szCs w:val="18"/>
        </w:rPr>
        <w:t xml:space="preserve"> </w:t>
      </w:r>
      <w:r w:rsidRPr="00295DDA">
        <w:rPr>
          <w:rFonts w:ascii="Calibri" w:hAnsi="Calibri"/>
          <w:bCs/>
          <w:sz w:val="18"/>
          <w:szCs w:val="18"/>
        </w:rPr>
        <w:t>the</w:t>
      </w:r>
      <w:r>
        <w:rPr>
          <w:rFonts w:ascii="Calibri" w:hAnsi="Calibri"/>
          <w:bCs/>
          <w:sz w:val="18"/>
          <w:szCs w:val="18"/>
        </w:rPr>
        <w:t xml:space="preserve"> </w:t>
      </w:r>
      <w:r w:rsidRPr="00295DDA">
        <w:rPr>
          <w:rFonts w:ascii="Calibri" w:hAnsi="Calibri"/>
          <w:bCs/>
          <w:sz w:val="18"/>
          <w:szCs w:val="18"/>
        </w:rPr>
        <w:t>College</w:t>
      </w:r>
      <w:r>
        <w:rPr>
          <w:rFonts w:ascii="Calibri" w:hAnsi="Calibri"/>
          <w:bCs/>
          <w:sz w:val="18"/>
          <w:szCs w:val="18"/>
        </w:rPr>
        <w:t xml:space="preserve"> </w:t>
      </w:r>
      <w:r w:rsidRPr="00295DDA">
        <w:rPr>
          <w:rFonts w:ascii="Calibri" w:hAnsi="Calibri"/>
          <w:bCs/>
          <w:sz w:val="18"/>
          <w:szCs w:val="18"/>
        </w:rPr>
        <w:t>are</w:t>
      </w:r>
      <w:r>
        <w:rPr>
          <w:rFonts w:ascii="Calibri" w:hAnsi="Calibri"/>
          <w:b/>
          <w:bCs/>
          <w:sz w:val="18"/>
          <w:szCs w:val="18"/>
        </w:rPr>
        <w:t xml:space="preserve"> </w:t>
      </w:r>
      <w:r w:rsidRPr="00295DDA">
        <w:rPr>
          <w:rFonts w:ascii="Calibri" w:hAnsi="Calibri"/>
          <w:bCs/>
          <w:sz w:val="18"/>
          <w:szCs w:val="18"/>
        </w:rPr>
        <w:t>a</w:t>
      </w:r>
      <w:r w:rsidRPr="00295DDA">
        <w:rPr>
          <w:rFonts w:ascii="Calibri" w:hAnsi="Calibri"/>
          <w:noProof/>
          <w:sz w:val="18"/>
          <w:szCs w:val="18"/>
        </w:rPr>
        <w:t>ccredited</w:t>
      </w:r>
      <w:r>
        <w:rPr>
          <w:rFonts w:ascii="Calibri" w:hAnsi="Calibri"/>
          <w:noProof/>
          <w:sz w:val="18"/>
          <w:szCs w:val="18"/>
        </w:rPr>
        <w:t xml:space="preserve"> </w:t>
      </w:r>
      <w:r w:rsidRPr="00295DDA">
        <w:rPr>
          <w:rFonts w:ascii="Calibri" w:hAnsi="Calibri"/>
          <w:noProof/>
          <w:sz w:val="18"/>
          <w:szCs w:val="18"/>
        </w:rPr>
        <w:t>by</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Commission</w:t>
      </w:r>
      <w:r>
        <w:rPr>
          <w:rFonts w:ascii="Calibri" w:hAnsi="Calibri"/>
          <w:noProof/>
          <w:sz w:val="18"/>
          <w:szCs w:val="18"/>
        </w:rPr>
        <w:t xml:space="preserve"> </w:t>
      </w:r>
      <w:r w:rsidRPr="00295DDA">
        <w:rPr>
          <w:rFonts w:ascii="Calibri" w:hAnsi="Calibri"/>
          <w:noProof/>
          <w:sz w:val="18"/>
          <w:szCs w:val="18"/>
        </w:rPr>
        <w:t>on</w:t>
      </w:r>
      <w:r>
        <w:rPr>
          <w:rFonts w:ascii="Calibri" w:hAnsi="Calibri"/>
          <w:noProof/>
          <w:sz w:val="18"/>
          <w:szCs w:val="18"/>
        </w:rPr>
        <w:t xml:space="preserve"> </w:t>
      </w:r>
      <w:r w:rsidRPr="00295DDA">
        <w:rPr>
          <w:rFonts w:ascii="Calibri" w:hAnsi="Calibri"/>
          <w:noProof/>
          <w:sz w:val="18"/>
          <w:szCs w:val="18"/>
        </w:rPr>
        <w:t>Colleges</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Southern</w:t>
      </w:r>
      <w:r>
        <w:rPr>
          <w:rFonts w:ascii="Calibri" w:hAnsi="Calibri"/>
          <w:noProof/>
          <w:sz w:val="18"/>
          <w:szCs w:val="18"/>
        </w:rPr>
        <w:t xml:space="preserve"> </w:t>
      </w:r>
      <w:r w:rsidRPr="00295DDA">
        <w:rPr>
          <w:rFonts w:ascii="Calibri" w:hAnsi="Calibri"/>
          <w:noProof/>
          <w:sz w:val="18"/>
          <w:szCs w:val="18"/>
        </w:rPr>
        <w:t>Association</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College</w:t>
      </w:r>
      <w:r>
        <w:rPr>
          <w:rFonts w:ascii="Calibri" w:hAnsi="Calibri"/>
          <w:noProof/>
          <w:sz w:val="18"/>
          <w:szCs w:val="18"/>
        </w:rPr>
        <w:t xml:space="preserve"> </w:t>
      </w:r>
      <w:r w:rsidRPr="00295DDA">
        <w:rPr>
          <w:rFonts w:ascii="Calibri" w:hAnsi="Calibri"/>
          <w:noProof/>
          <w:sz w:val="18"/>
          <w:szCs w:val="18"/>
        </w:rPr>
        <w:t>and</w:t>
      </w:r>
      <w:r>
        <w:rPr>
          <w:rFonts w:ascii="Calibri" w:hAnsi="Calibri"/>
          <w:noProof/>
          <w:sz w:val="18"/>
          <w:szCs w:val="18"/>
        </w:rPr>
        <w:t xml:space="preserve"> </w:t>
      </w:r>
      <w:r w:rsidRPr="00295DDA">
        <w:rPr>
          <w:rFonts w:ascii="Calibri" w:hAnsi="Calibri"/>
          <w:noProof/>
          <w:sz w:val="18"/>
          <w:szCs w:val="18"/>
        </w:rPr>
        <w:t>Schools.</w:t>
      </w:r>
    </w:p>
    <w:p w14:paraId="757495C2" w14:textId="77777777" w:rsidR="00A01B99" w:rsidRPr="00295DDA" w:rsidRDefault="00A01B99" w:rsidP="00A01B99">
      <w:pPr>
        <w:tabs>
          <w:tab w:val="left" w:pos="360"/>
          <w:tab w:val="left" w:pos="720"/>
        </w:tabs>
        <w:jc w:val="both"/>
        <w:rPr>
          <w:rFonts w:ascii="Calibri" w:hAnsi="Calibri"/>
          <w:b/>
          <w:bCs/>
          <w:sz w:val="18"/>
          <w:szCs w:val="18"/>
        </w:rPr>
      </w:pPr>
    </w:p>
    <w:p w14:paraId="14A23A6D" w14:textId="77777777" w:rsidR="00A01B99" w:rsidRPr="00295DDA" w:rsidRDefault="00A01B99" w:rsidP="00A01B99">
      <w:pPr>
        <w:tabs>
          <w:tab w:val="left" w:pos="360"/>
          <w:tab w:val="left" w:pos="720"/>
        </w:tabs>
        <w:jc w:val="both"/>
        <w:rPr>
          <w:rFonts w:ascii="Calibri" w:hAnsi="Calibri"/>
          <w:b/>
          <w:bCs/>
          <w:sz w:val="20"/>
          <w:szCs w:val="20"/>
        </w:rPr>
      </w:pPr>
    </w:p>
    <w:p w14:paraId="2EA82052" w14:textId="77777777" w:rsidR="00A01B99" w:rsidRPr="000304E0" w:rsidRDefault="00A01B99" w:rsidP="00A01B99">
      <w:r w:rsidRPr="009B303B">
        <w:rPr>
          <w:rFonts w:ascii="Calibri" w:hAnsi="Calibri"/>
          <w:b/>
          <w:bCs/>
        </w:rPr>
        <w:t>ADMISSION</w:t>
      </w:r>
      <w:r>
        <w:rPr>
          <w:rFonts w:ascii="Calibri" w:hAnsi="Calibri"/>
          <w:b/>
          <w:bCs/>
        </w:rPr>
        <w:t xml:space="preserve"> </w:t>
      </w:r>
      <w:r w:rsidRPr="009B303B">
        <w:rPr>
          <w:rFonts w:ascii="Calibri" w:hAnsi="Calibri"/>
          <w:b/>
          <w:bCs/>
        </w:rPr>
        <w:t>INFORMATION</w:t>
      </w:r>
    </w:p>
    <w:p w14:paraId="02ECB087" w14:textId="77777777" w:rsidR="00A01B99" w:rsidRPr="00295DDA" w:rsidRDefault="00A01B99" w:rsidP="00A01B99">
      <w:pPr>
        <w:tabs>
          <w:tab w:val="left" w:pos="360"/>
          <w:tab w:val="left" w:pos="720"/>
        </w:tabs>
        <w:jc w:val="both"/>
        <w:rPr>
          <w:rFonts w:ascii="Calibri" w:hAnsi="Calibri"/>
          <w:noProof/>
          <w:sz w:val="18"/>
        </w:rPr>
      </w:pPr>
    </w:p>
    <w:p w14:paraId="4D3CCA23" w14:textId="77777777" w:rsidR="00A01B99" w:rsidRPr="00295DDA" w:rsidRDefault="00A01B99" w:rsidP="00A01B99">
      <w:pPr>
        <w:tabs>
          <w:tab w:val="left" w:pos="360"/>
          <w:tab w:val="left" w:pos="720"/>
        </w:tabs>
        <w:jc w:val="both"/>
        <w:rPr>
          <w:rFonts w:ascii="Calibri" w:hAnsi="Calibri"/>
          <w:sz w:val="18"/>
          <w:szCs w:val="18"/>
        </w:rPr>
      </w:pPr>
      <w:r w:rsidRPr="00295DDA">
        <w:rPr>
          <w:rFonts w:ascii="Calibri" w:hAnsi="Calibri"/>
          <w:noProof/>
          <w:sz w:val="18"/>
        </w:rPr>
        <w:t>Must</w:t>
      </w:r>
      <w:r>
        <w:rPr>
          <w:rFonts w:ascii="Calibri" w:hAnsi="Calibri"/>
          <w:noProof/>
          <w:sz w:val="18"/>
        </w:rPr>
        <w:t xml:space="preserve"> </w:t>
      </w:r>
      <w:r w:rsidRPr="00295DDA">
        <w:rPr>
          <w:rFonts w:ascii="Calibri" w:hAnsi="Calibri"/>
          <w:noProof/>
          <w:sz w:val="18"/>
        </w:rPr>
        <w:t>meet</w:t>
      </w:r>
      <w:r>
        <w:rPr>
          <w:rFonts w:ascii="Calibri" w:hAnsi="Calibri"/>
          <w:noProof/>
          <w:sz w:val="18"/>
        </w:rPr>
        <w:t xml:space="preserve"> </w:t>
      </w:r>
      <w:r w:rsidRPr="00295DDA">
        <w:rPr>
          <w:rFonts w:ascii="Calibri" w:hAnsi="Calibri"/>
          <w:noProof/>
          <w:sz w:val="18"/>
        </w:rPr>
        <w:t>University</w:t>
      </w:r>
      <w:r>
        <w:rPr>
          <w:rFonts w:ascii="Calibri" w:hAnsi="Calibri"/>
          <w:noProof/>
          <w:sz w:val="18"/>
        </w:rPr>
        <w:t xml:space="preserve"> </w:t>
      </w:r>
      <w:r w:rsidRPr="00295DDA">
        <w:rPr>
          <w:rFonts w:ascii="Calibri" w:hAnsi="Calibri"/>
          <w:noProof/>
          <w:sz w:val="18"/>
        </w:rPr>
        <w:t>requirements</w:t>
      </w:r>
      <w:r>
        <w:rPr>
          <w:rFonts w:ascii="Calibri" w:hAnsi="Calibri"/>
          <w:noProof/>
          <w:sz w:val="18"/>
        </w:rPr>
        <w:t xml:space="preserve"> </w:t>
      </w:r>
      <w:r w:rsidRPr="00295DDA">
        <w:rPr>
          <w:rFonts w:ascii="Calibri" w:hAnsi="Calibri"/>
          <w:noProof/>
          <w:sz w:val="18"/>
        </w:rPr>
        <w:t>(see</w:t>
      </w:r>
      <w:r>
        <w:rPr>
          <w:rFonts w:ascii="Calibri" w:hAnsi="Calibri"/>
          <w:noProof/>
          <w:sz w:val="18"/>
        </w:rPr>
        <w:t xml:space="preserve"> </w:t>
      </w:r>
      <w:r w:rsidRPr="00295DDA">
        <w:rPr>
          <w:rFonts w:ascii="Calibri" w:hAnsi="Calibri"/>
          <w:noProof/>
          <w:sz w:val="18"/>
        </w:rPr>
        <w:t>Graduate</w:t>
      </w:r>
      <w:r>
        <w:rPr>
          <w:rFonts w:ascii="Calibri" w:hAnsi="Calibri"/>
          <w:noProof/>
          <w:sz w:val="18"/>
        </w:rPr>
        <w:t xml:space="preserve"> </w:t>
      </w:r>
      <w:r w:rsidRPr="00295DDA">
        <w:rPr>
          <w:rFonts w:ascii="Calibri" w:hAnsi="Calibri"/>
          <w:noProof/>
          <w:sz w:val="18"/>
        </w:rPr>
        <w:t>Admissions)</w:t>
      </w:r>
      <w:r>
        <w:rPr>
          <w:rFonts w:ascii="Calibri" w:hAnsi="Calibri"/>
          <w:noProof/>
          <w:sz w:val="18"/>
        </w:rPr>
        <w:t xml:space="preserve"> </w:t>
      </w:r>
      <w:r w:rsidRPr="00295DDA">
        <w:rPr>
          <w:rFonts w:ascii="Calibri" w:hAnsi="Calibri"/>
          <w:noProof/>
          <w:sz w:val="18"/>
        </w:rPr>
        <w:t>as</w:t>
      </w:r>
      <w:r>
        <w:rPr>
          <w:rFonts w:ascii="Calibri" w:hAnsi="Calibri"/>
          <w:noProof/>
          <w:sz w:val="18"/>
        </w:rPr>
        <w:t xml:space="preserve"> </w:t>
      </w:r>
      <w:r w:rsidRPr="00295DDA">
        <w:rPr>
          <w:rFonts w:ascii="Calibri" w:hAnsi="Calibri"/>
          <w:noProof/>
          <w:sz w:val="18"/>
        </w:rPr>
        <w:t>well</w:t>
      </w:r>
      <w:r>
        <w:rPr>
          <w:rFonts w:ascii="Calibri" w:hAnsi="Calibri"/>
          <w:noProof/>
          <w:sz w:val="18"/>
        </w:rPr>
        <w:t xml:space="preserve"> </w:t>
      </w:r>
      <w:r w:rsidRPr="00295DDA">
        <w:rPr>
          <w:rFonts w:ascii="Calibri" w:hAnsi="Calibri"/>
          <w:noProof/>
          <w:sz w:val="18"/>
        </w:rPr>
        <w:t>as</w:t>
      </w:r>
      <w:r>
        <w:rPr>
          <w:rFonts w:ascii="Calibri" w:hAnsi="Calibri"/>
          <w:noProof/>
          <w:sz w:val="18"/>
        </w:rPr>
        <w:t xml:space="preserve"> </w:t>
      </w:r>
      <w:r w:rsidRPr="00295DDA">
        <w:rPr>
          <w:rFonts w:ascii="Calibri" w:hAnsi="Calibri"/>
          <w:noProof/>
          <w:sz w:val="18"/>
        </w:rPr>
        <w:t>requirements</w:t>
      </w:r>
      <w:r>
        <w:rPr>
          <w:rFonts w:ascii="Calibri" w:hAnsi="Calibri"/>
          <w:noProof/>
          <w:sz w:val="18"/>
        </w:rPr>
        <w:t xml:space="preserve"> </w:t>
      </w:r>
      <w:r w:rsidRPr="00295DDA">
        <w:rPr>
          <w:rFonts w:ascii="Calibri" w:hAnsi="Calibri"/>
          <w:noProof/>
          <w:sz w:val="18"/>
        </w:rPr>
        <w:t>listed</w:t>
      </w:r>
      <w:r>
        <w:rPr>
          <w:rFonts w:ascii="Calibri" w:hAnsi="Calibri"/>
          <w:noProof/>
          <w:sz w:val="18"/>
        </w:rPr>
        <w:t xml:space="preserve"> </w:t>
      </w:r>
      <w:r w:rsidRPr="00295DDA">
        <w:rPr>
          <w:rFonts w:ascii="Calibri" w:hAnsi="Calibri"/>
          <w:noProof/>
          <w:sz w:val="18"/>
        </w:rPr>
        <w:t>below.</w:t>
      </w:r>
      <w:r>
        <w:rPr>
          <w:rFonts w:ascii="Calibri" w:hAnsi="Calibri"/>
          <w:noProof/>
          <w:sz w:val="18"/>
        </w:rPr>
        <w:t xml:space="preserve">   </w:t>
      </w:r>
      <w:r w:rsidRPr="00295DDA">
        <w:rPr>
          <w:rFonts w:ascii="Calibri" w:hAnsi="Calibri"/>
          <w:noProof/>
          <w:sz w:val="18"/>
          <w:szCs w:val="18"/>
        </w:rPr>
        <w:t>Refer</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each</w:t>
      </w:r>
      <w:r>
        <w:rPr>
          <w:rFonts w:ascii="Calibri" w:hAnsi="Calibri"/>
          <w:noProof/>
          <w:sz w:val="18"/>
          <w:szCs w:val="18"/>
        </w:rPr>
        <w:t xml:space="preserve"> </w:t>
      </w:r>
      <w:r w:rsidRPr="00295DDA">
        <w:rPr>
          <w:rFonts w:ascii="Calibri" w:hAnsi="Calibri"/>
          <w:noProof/>
          <w:sz w:val="18"/>
          <w:szCs w:val="18"/>
        </w:rPr>
        <w:t>area</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concentration</w:t>
      </w:r>
      <w:r>
        <w:rPr>
          <w:rFonts w:ascii="Calibri" w:hAnsi="Calibri"/>
          <w:noProof/>
          <w:sz w:val="18"/>
          <w:szCs w:val="18"/>
        </w:rPr>
        <w:t xml:space="preserve"> </w:t>
      </w:r>
      <w:r w:rsidRPr="00295DDA">
        <w:rPr>
          <w:rFonts w:ascii="Calibri" w:hAnsi="Calibri"/>
          <w:noProof/>
          <w:sz w:val="18"/>
          <w:szCs w:val="18"/>
        </w:rPr>
        <w:t>for</w:t>
      </w:r>
      <w:r>
        <w:rPr>
          <w:rFonts w:ascii="Calibri" w:hAnsi="Calibri"/>
          <w:noProof/>
          <w:sz w:val="18"/>
          <w:szCs w:val="18"/>
        </w:rPr>
        <w:t xml:space="preserve"> additional </w:t>
      </w:r>
      <w:r w:rsidRPr="00295DDA">
        <w:rPr>
          <w:rFonts w:ascii="Calibri" w:hAnsi="Calibri"/>
          <w:noProof/>
          <w:sz w:val="18"/>
          <w:szCs w:val="18"/>
        </w:rPr>
        <w:t>admission</w:t>
      </w:r>
      <w:r>
        <w:rPr>
          <w:rFonts w:ascii="Calibri" w:hAnsi="Calibri"/>
          <w:noProof/>
          <w:sz w:val="18"/>
          <w:szCs w:val="18"/>
        </w:rPr>
        <w:t xml:space="preserve"> </w:t>
      </w:r>
      <w:r w:rsidRPr="00295DDA">
        <w:rPr>
          <w:rFonts w:ascii="Calibri" w:hAnsi="Calibri"/>
          <w:noProof/>
          <w:sz w:val="18"/>
          <w:szCs w:val="18"/>
        </w:rPr>
        <w:t>requirements</w:t>
      </w:r>
      <w:r>
        <w:rPr>
          <w:rFonts w:ascii="Calibri" w:hAnsi="Calibri"/>
          <w:noProof/>
          <w:sz w:val="18"/>
          <w:szCs w:val="18"/>
        </w:rPr>
        <w:t xml:space="preserve"> </w:t>
      </w:r>
      <w:r w:rsidRPr="00295DDA">
        <w:rPr>
          <w:rFonts w:ascii="Calibri" w:hAnsi="Calibri"/>
          <w:noProof/>
          <w:sz w:val="18"/>
          <w:szCs w:val="18"/>
        </w:rPr>
        <w:t>or</w:t>
      </w:r>
      <w:r>
        <w:rPr>
          <w:rFonts w:ascii="Calibri" w:hAnsi="Calibri"/>
          <w:noProof/>
          <w:sz w:val="18"/>
          <w:szCs w:val="18"/>
        </w:rPr>
        <w:t xml:space="preserve"> </w:t>
      </w:r>
      <w:r w:rsidRPr="00295DDA">
        <w:rPr>
          <w:rFonts w:ascii="Calibri" w:hAnsi="Calibri"/>
          <w:noProof/>
          <w:sz w:val="18"/>
          <w:szCs w:val="18"/>
        </w:rPr>
        <w:t>contact</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program</w:t>
      </w:r>
      <w:r>
        <w:rPr>
          <w:rFonts w:ascii="Calibri" w:hAnsi="Calibri"/>
          <w:noProof/>
          <w:sz w:val="18"/>
          <w:szCs w:val="18"/>
        </w:rPr>
        <w:t xml:space="preserve"> </w:t>
      </w:r>
      <w:r w:rsidRPr="00295DDA">
        <w:rPr>
          <w:rFonts w:ascii="Calibri" w:hAnsi="Calibri"/>
          <w:noProof/>
          <w:sz w:val="18"/>
          <w:szCs w:val="18"/>
        </w:rPr>
        <w:t>for</w:t>
      </w:r>
      <w:r>
        <w:rPr>
          <w:rFonts w:ascii="Calibri" w:hAnsi="Calibri"/>
          <w:noProof/>
          <w:sz w:val="18"/>
          <w:szCs w:val="18"/>
        </w:rPr>
        <w:t xml:space="preserve"> </w:t>
      </w:r>
      <w:r w:rsidRPr="00295DDA">
        <w:rPr>
          <w:rFonts w:ascii="Calibri" w:hAnsi="Calibri"/>
          <w:noProof/>
          <w:sz w:val="18"/>
          <w:szCs w:val="18"/>
        </w:rPr>
        <w:t>assistance.</w:t>
      </w:r>
    </w:p>
    <w:p w14:paraId="3023892B" w14:textId="77777777" w:rsidR="00A01B99" w:rsidRPr="00295DDA" w:rsidRDefault="00A01B99" w:rsidP="00A01B99">
      <w:pPr>
        <w:tabs>
          <w:tab w:val="left" w:pos="360"/>
          <w:tab w:val="left" w:pos="720"/>
        </w:tabs>
        <w:jc w:val="both"/>
        <w:rPr>
          <w:rFonts w:ascii="Calibri" w:hAnsi="Calibri"/>
          <w:sz w:val="18"/>
          <w:szCs w:val="18"/>
        </w:rPr>
      </w:pPr>
    </w:p>
    <w:p w14:paraId="585D1AC0" w14:textId="77777777" w:rsidR="006A4297" w:rsidRDefault="006A4297" w:rsidP="006A4297">
      <w:pPr>
        <w:tabs>
          <w:tab w:val="left" w:pos="360"/>
          <w:tab w:val="left" w:pos="720"/>
        </w:tabs>
        <w:ind w:left="360"/>
        <w:jc w:val="both"/>
        <w:rPr>
          <w:rFonts w:ascii="Calibri" w:hAnsi="Calibri"/>
          <w:b/>
          <w:sz w:val="18"/>
          <w:szCs w:val="18"/>
        </w:rPr>
      </w:pPr>
      <w:r w:rsidRPr="00295DDA">
        <w:rPr>
          <w:rFonts w:ascii="Calibri" w:hAnsi="Calibri"/>
          <w:b/>
          <w:sz w:val="18"/>
          <w:szCs w:val="18"/>
        </w:rPr>
        <w:t>For</w:t>
      </w:r>
      <w:r>
        <w:rPr>
          <w:rFonts w:ascii="Calibri" w:hAnsi="Calibri"/>
          <w:b/>
          <w:sz w:val="18"/>
          <w:szCs w:val="18"/>
        </w:rPr>
        <w:t xml:space="preserve"> I</w:t>
      </w:r>
      <w:r w:rsidRPr="00295DDA">
        <w:rPr>
          <w:rFonts w:ascii="Calibri" w:hAnsi="Calibri"/>
          <w:b/>
          <w:sz w:val="18"/>
          <w:szCs w:val="18"/>
        </w:rPr>
        <w:t>nternational</w:t>
      </w:r>
      <w:r>
        <w:rPr>
          <w:rFonts w:ascii="Calibri" w:hAnsi="Calibri"/>
          <w:b/>
          <w:sz w:val="18"/>
          <w:szCs w:val="18"/>
        </w:rPr>
        <w:t xml:space="preserve"> </w:t>
      </w:r>
      <w:r w:rsidRPr="00295DDA">
        <w:rPr>
          <w:rFonts w:ascii="Calibri" w:hAnsi="Calibri"/>
          <w:b/>
          <w:sz w:val="18"/>
          <w:szCs w:val="18"/>
        </w:rPr>
        <w:t>applicant</w:t>
      </w:r>
      <w:r>
        <w:rPr>
          <w:rFonts w:ascii="Calibri" w:hAnsi="Calibri"/>
          <w:b/>
          <w:sz w:val="18"/>
          <w:szCs w:val="18"/>
        </w:rPr>
        <w:t>s</w:t>
      </w:r>
    </w:p>
    <w:p w14:paraId="06D82F0B" w14:textId="77777777" w:rsidR="006A4297" w:rsidRDefault="006A4297" w:rsidP="006A4297">
      <w:pPr>
        <w:tabs>
          <w:tab w:val="left" w:pos="360"/>
          <w:tab w:val="left" w:pos="720"/>
        </w:tabs>
        <w:ind w:left="360"/>
        <w:jc w:val="both"/>
        <w:rPr>
          <w:rFonts w:ascii="Calibri" w:hAnsi="Calibri"/>
          <w:bCs/>
          <w:sz w:val="18"/>
        </w:rPr>
      </w:pPr>
      <w:r w:rsidRPr="00295DDA">
        <w:rPr>
          <w:rFonts w:ascii="Calibri" w:hAnsi="Calibri"/>
          <w:bCs/>
          <w:sz w:val="18"/>
        </w:rPr>
        <w:t>Applicants</w:t>
      </w:r>
      <w:r>
        <w:rPr>
          <w:rFonts w:ascii="Calibri" w:hAnsi="Calibri"/>
          <w:bCs/>
          <w:sz w:val="18"/>
        </w:rPr>
        <w:t xml:space="preserve"> </w:t>
      </w:r>
      <w:r w:rsidRPr="00295DDA">
        <w:rPr>
          <w:rFonts w:ascii="Calibri" w:hAnsi="Calibri"/>
          <w:bCs/>
          <w:sz w:val="18"/>
        </w:rPr>
        <w:t>whose</w:t>
      </w:r>
      <w:r>
        <w:rPr>
          <w:rFonts w:ascii="Calibri" w:hAnsi="Calibri"/>
          <w:bCs/>
          <w:sz w:val="18"/>
        </w:rPr>
        <w:t xml:space="preserve"> </w:t>
      </w:r>
      <w:r w:rsidRPr="00295DDA">
        <w:rPr>
          <w:rFonts w:ascii="Calibri" w:hAnsi="Calibri"/>
          <w:bCs/>
          <w:sz w:val="18"/>
        </w:rPr>
        <w:t>native</w:t>
      </w:r>
      <w:r>
        <w:rPr>
          <w:rFonts w:ascii="Calibri" w:hAnsi="Calibri"/>
          <w:bCs/>
          <w:sz w:val="18"/>
        </w:rPr>
        <w:t xml:space="preserve"> </w:t>
      </w:r>
      <w:r w:rsidRPr="00295DDA">
        <w:rPr>
          <w:rFonts w:ascii="Calibri" w:hAnsi="Calibri"/>
          <w:bCs/>
          <w:sz w:val="18"/>
        </w:rPr>
        <w:t>language</w:t>
      </w:r>
      <w:r>
        <w:rPr>
          <w:rFonts w:ascii="Calibri" w:hAnsi="Calibri"/>
          <w:bCs/>
          <w:sz w:val="18"/>
        </w:rPr>
        <w:t xml:space="preserve"> </w:t>
      </w:r>
      <w:r w:rsidRPr="00295DDA">
        <w:rPr>
          <w:rFonts w:ascii="Calibri" w:hAnsi="Calibri"/>
          <w:bCs/>
          <w:sz w:val="18"/>
        </w:rPr>
        <w:t>is</w:t>
      </w:r>
      <w:r>
        <w:rPr>
          <w:rFonts w:ascii="Calibri" w:hAnsi="Calibri"/>
          <w:bCs/>
          <w:sz w:val="18"/>
        </w:rPr>
        <w:t xml:space="preserve"> </w:t>
      </w:r>
      <w:r w:rsidRPr="00295DDA">
        <w:rPr>
          <w:rFonts w:ascii="Calibri" w:hAnsi="Calibri"/>
          <w:bCs/>
          <w:sz w:val="18"/>
        </w:rPr>
        <w:t>not</w:t>
      </w:r>
      <w:r>
        <w:rPr>
          <w:rFonts w:ascii="Calibri" w:hAnsi="Calibri"/>
          <w:bCs/>
          <w:sz w:val="18"/>
        </w:rPr>
        <w:t xml:space="preserve"> </w:t>
      </w:r>
      <w:r w:rsidRPr="00295DDA">
        <w:rPr>
          <w:rFonts w:ascii="Calibri" w:hAnsi="Calibri"/>
          <w:bCs/>
          <w:sz w:val="18"/>
        </w:rPr>
        <w:t>English</w:t>
      </w:r>
      <w:r>
        <w:rPr>
          <w:rFonts w:ascii="Calibri" w:hAnsi="Calibri"/>
          <w:bCs/>
          <w:sz w:val="18"/>
        </w:rPr>
        <w:t xml:space="preserve"> </w:t>
      </w:r>
      <w:r w:rsidRPr="00295DDA">
        <w:rPr>
          <w:rFonts w:ascii="Calibri" w:hAnsi="Calibri"/>
          <w:bCs/>
          <w:sz w:val="18"/>
        </w:rPr>
        <w:t>or</w:t>
      </w:r>
      <w:r>
        <w:rPr>
          <w:rFonts w:ascii="Calibri" w:hAnsi="Calibri"/>
          <w:bCs/>
          <w:sz w:val="18"/>
        </w:rPr>
        <w:t xml:space="preserve"> </w:t>
      </w:r>
      <w:r w:rsidRPr="00295DDA">
        <w:rPr>
          <w:rFonts w:ascii="Calibri" w:hAnsi="Calibri"/>
          <w:bCs/>
          <w:sz w:val="18"/>
        </w:rPr>
        <w:t>who</w:t>
      </w:r>
      <w:r>
        <w:rPr>
          <w:rFonts w:ascii="Calibri" w:hAnsi="Calibri"/>
          <w:bCs/>
          <w:sz w:val="18"/>
        </w:rPr>
        <w:t xml:space="preserve"> </w:t>
      </w:r>
      <w:r w:rsidRPr="00295DDA">
        <w:rPr>
          <w:rFonts w:ascii="Calibri" w:hAnsi="Calibri"/>
          <w:bCs/>
          <w:sz w:val="18"/>
        </w:rPr>
        <w:t>have</w:t>
      </w:r>
      <w:r>
        <w:rPr>
          <w:rFonts w:ascii="Calibri" w:hAnsi="Calibri"/>
          <w:bCs/>
          <w:sz w:val="18"/>
        </w:rPr>
        <w:t xml:space="preserve"> </w:t>
      </w:r>
      <w:r w:rsidRPr="00295DDA">
        <w:rPr>
          <w:rFonts w:ascii="Calibri" w:hAnsi="Calibri"/>
          <w:bCs/>
          <w:sz w:val="18"/>
        </w:rPr>
        <w:t>not</w:t>
      </w:r>
      <w:r>
        <w:rPr>
          <w:rFonts w:ascii="Calibri" w:hAnsi="Calibri"/>
          <w:bCs/>
          <w:sz w:val="18"/>
        </w:rPr>
        <w:t xml:space="preserve"> </w:t>
      </w:r>
      <w:r w:rsidRPr="00295DDA">
        <w:rPr>
          <w:rFonts w:ascii="Calibri" w:hAnsi="Calibri"/>
          <w:bCs/>
          <w:sz w:val="18"/>
        </w:rPr>
        <w:t>earned</w:t>
      </w:r>
      <w:r>
        <w:rPr>
          <w:rFonts w:ascii="Calibri" w:hAnsi="Calibri"/>
          <w:bCs/>
          <w:sz w:val="18"/>
        </w:rPr>
        <w:t xml:space="preserve"> </w:t>
      </w:r>
      <w:r w:rsidRPr="00295DDA">
        <w:rPr>
          <w:rFonts w:ascii="Calibri" w:hAnsi="Calibri"/>
          <w:bCs/>
          <w:sz w:val="18"/>
        </w:rPr>
        <w:t>a</w:t>
      </w:r>
      <w:r>
        <w:rPr>
          <w:rFonts w:ascii="Calibri" w:hAnsi="Calibri"/>
          <w:bCs/>
          <w:sz w:val="18"/>
        </w:rPr>
        <w:t xml:space="preserve"> </w:t>
      </w:r>
      <w:r w:rsidRPr="00295DDA">
        <w:rPr>
          <w:rFonts w:ascii="Calibri" w:hAnsi="Calibri"/>
          <w:bCs/>
          <w:sz w:val="18"/>
        </w:rPr>
        <w:t>degree</w:t>
      </w:r>
      <w:r>
        <w:rPr>
          <w:rFonts w:ascii="Calibri" w:hAnsi="Calibri"/>
          <w:bCs/>
          <w:sz w:val="18"/>
        </w:rPr>
        <w:t xml:space="preserve"> </w:t>
      </w:r>
      <w:r w:rsidRPr="00295DDA">
        <w:rPr>
          <w:rFonts w:ascii="Calibri" w:hAnsi="Calibri"/>
          <w:bCs/>
          <w:sz w:val="18"/>
        </w:rPr>
        <w:t>in</w:t>
      </w:r>
      <w:r>
        <w:rPr>
          <w:rFonts w:ascii="Calibri" w:hAnsi="Calibri"/>
          <w:bCs/>
          <w:sz w:val="18"/>
        </w:rPr>
        <w:t xml:space="preserve"> </w:t>
      </w:r>
      <w:r w:rsidRPr="00295DDA">
        <w:rPr>
          <w:rFonts w:ascii="Calibri" w:hAnsi="Calibri"/>
          <w:bCs/>
          <w:sz w:val="18"/>
        </w:rPr>
        <w:t>the</w:t>
      </w:r>
      <w:r>
        <w:rPr>
          <w:rFonts w:ascii="Calibri" w:hAnsi="Calibri"/>
          <w:bCs/>
          <w:sz w:val="18"/>
        </w:rPr>
        <w:t xml:space="preserve"> </w:t>
      </w:r>
      <w:r w:rsidRPr="00295DDA">
        <w:rPr>
          <w:rFonts w:ascii="Calibri" w:hAnsi="Calibri"/>
          <w:bCs/>
          <w:sz w:val="18"/>
        </w:rPr>
        <w:t>U.S.</w:t>
      </w:r>
      <w:r>
        <w:rPr>
          <w:rFonts w:ascii="Calibri" w:hAnsi="Calibri"/>
          <w:bCs/>
          <w:sz w:val="18"/>
        </w:rPr>
        <w:t xml:space="preserve"> </w:t>
      </w:r>
      <w:r w:rsidRPr="00295DDA">
        <w:rPr>
          <w:rFonts w:ascii="Calibri" w:hAnsi="Calibri"/>
          <w:bCs/>
          <w:sz w:val="18"/>
        </w:rPr>
        <w:t>must,</w:t>
      </w:r>
      <w:r>
        <w:rPr>
          <w:rFonts w:ascii="Calibri" w:hAnsi="Calibri"/>
          <w:bCs/>
          <w:sz w:val="18"/>
        </w:rPr>
        <w:t xml:space="preserve"> </w:t>
      </w:r>
      <w:r w:rsidRPr="00295DDA">
        <w:rPr>
          <w:rFonts w:ascii="Calibri" w:hAnsi="Calibri"/>
          <w:bCs/>
          <w:sz w:val="18"/>
        </w:rPr>
        <w:t>according</w:t>
      </w:r>
      <w:r>
        <w:rPr>
          <w:rFonts w:ascii="Calibri" w:hAnsi="Calibri"/>
          <w:bCs/>
          <w:sz w:val="18"/>
        </w:rPr>
        <w:t xml:space="preserve"> </w:t>
      </w:r>
      <w:r w:rsidRPr="00295DDA">
        <w:rPr>
          <w:rFonts w:ascii="Calibri" w:hAnsi="Calibri"/>
          <w:bCs/>
          <w:sz w:val="18"/>
        </w:rPr>
        <w:t>to</w:t>
      </w:r>
      <w:r>
        <w:rPr>
          <w:rFonts w:ascii="Calibri" w:hAnsi="Calibri"/>
          <w:bCs/>
          <w:sz w:val="18"/>
        </w:rPr>
        <w:t xml:space="preserve"> </w:t>
      </w:r>
      <w:r w:rsidRPr="00295DDA">
        <w:rPr>
          <w:rFonts w:ascii="Calibri" w:hAnsi="Calibri"/>
          <w:bCs/>
          <w:sz w:val="18"/>
        </w:rPr>
        <w:t>university</w:t>
      </w:r>
      <w:r>
        <w:rPr>
          <w:rFonts w:ascii="Calibri" w:hAnsi="Calibri"/>
          <w:bCs/>
          <w:sz w:val="18"/>
        </w:rPr>
        <w:t xml:space="preserve"> </w:t>
      </w:r>
      <w:r w:rsidRPr="00295DDA">
        <w:rPr>
          <w:rFonts w:ascii="Calibri" w:hAnsi="Calibri"/>
          <w:bCs/>
          <w:sz w:val="18"/>
        </w:rPr>
        <w:t>policy,</w:t>
      </w:r>
      <w:r>
        <w:rPr>
          <w:rFonts w:ascii="Calibri" w:hAnsi="Calibri"/>
          <w:bCs/>
          <w:sz w:val="18"/>
        </w:rPr>
        <w:t xml:space="preserve"> </w:t>
      </w:r>
      <w:r w:rsidRPr="00295DDA">
        <w:rPr>
          <w:rFonts w:ascii="Calibri" w:hAnsi="Calibri"/>
          <w:bCs/>
          <w:sz w:val="18"/>
        </w:rPr>
        <w:t>submit</w:t>
      </w:r>
      <w:r>
        <w:rPr>
          <w:rFonts w:ascii="Calibri" w:hAnsi="Calibri"/>
          <w:bCs/>
          <w:sz w:val="18"/>
        </w:rPr>
        <w:t xml:space="preserve"> </w:t>
      </w:r>
      <w:r w:rsidRPr="00295DDA">
        <w:rPr>
          <w:rFonts w:ascii="Calibri" w:hAnsi="Calibri"/>
          <w:bCs/>
          <w:sz w:val="18"/>
        </w:rPr>
        <w:t>a</w:t>
      </w:r>
      <w:r>
        <w:rPr>
          <w:rFonts w:ascii="Calibri" w:hAnsi="Calibri"/>
          <w:bCs/>
          <w:sz w:val="18"/>
        </w:rPr>
        <w:t xml:space="preserve"> </w:t>
      </w:r>
      <w:r w:rsidRPr="00295DDA">
        <w:rPr>
          <w:rFonts w:ascii="Calibri" w:hAnsi="Calibri"/>
          <w:bCs/>
          <w:sz w:val="18"/>
        </w:rPr>
        <w:t>TOEFL</w:t>
      </w:r>
      <w:r>
        <w:rPr>
          <w:rFonts w:ascii="Calibri" w:hAnsi="Calibri"/>
          <w:bCs/>
          <w:sz w:val="18"/>
        </w:rPr>
        <w:t xml:space="preserve"> test </w:t>
      </w:r>
      <w:r w:rsidRPr="00295DDA">
        <w:rPr>
          <w:rFonts w:ascii="Calibri" w:hAnsi="Calibri"/>
          <w:bCs/>
          <w:sz w:val="18"/>
        </w:rPr>
        <w:t>score</w:t>
      </w:r>
      <w:r>
        <w:rPr>
          <w:rFonts w:ascii="Calibri" w:hAnsi="Calibri"/>
          <w:bCs/>
          <w:sz w:val="18"/>
        </w:rPr>
        <w:t xml:space="preserve"> </w:t>
      </w:r>
      <w:r w:rsidRPr="00295DDA">
        <w:rPr>
          <w:rFonts w:ascii="Calibri" w:hAnsi="Calibri"/>
          <w:bCs/>
          <w:sz w:val="18"/>
        </w:rPr>
        <w:t>(minimum</w:t>
      </w:r>
      <w:r>
        <w:rPr>
          <w:rFonts w:ascii="Calibri" w:hAnsi="Calibri"/>
          <w:bCs/>
          <w:sz w:val="18"/>
        </w:rPr>
        <w:t xml:space="preserve"> </w:t>
      </w:r>
      <w:r w:rsidRPr="00295DDA">
        <w:rPr>
          <w:rFonts w:ascii="Calibri" w:hAnsi="Calibri"/>
          <w:bCs/>
          <w:sz w:val="18"/>
        </w:rPr>
        <w:t>of</w:t>
      </w:r>
      <w:r>
        <w:rPr>
          <w:rFonts w:ascii="Calibri" w:hAnsi="Calibri"/>
          <w:bCs/>
          <w:sz w:val="18"/>
        </w:rPr>
        <w:t xml:space="preserve"> </w:t>
      </w:r>
      <w:r w:rsidRPr="00295DDA">
        <w:rPr>
          <w:rFonts w:ascii="Calibri" w:hAnsi="Calibri"/>
          <w:bCs/>
          <w:sz w:val="18"/>
        </w:rPr>
        <w:t>550</w:t>
      </w:r>
      <w:r>
        <w:rPr>
          <w:rFonts w:ascii="Calibri" w:hAnsi="Calibri"/>
          <w:bCs/>
          <w:sz w:val="18"/>
        </w:rPr>
        <w:t xml:space="preserve"> </w:t>
      </w:r>
      <w:r w:rsidRPr="00295DDA">
        <w:rPr>
          <w:rFonts w:ascii="Calibri" w:hAnsi="Calibri"/>
          <w:bCs/>
          <w:sz w:val="18"/>
        </w:rPr>
        <w:t>paper-based,</w:t>
      </w:r>
      <w:r>
        <w:rPr>
          <w:rFonts w:ascii="Calibri" w:hAnsi="Calibri"/>
          <w:bCs/>
          <w:sz w:val="18"/>
        </w:rPr>
        <w:t xml:space="preserve"> </w:t>
      </w:r>
      <w:r w:rsidRPr="00295DDA">
        <w:rPr>
          <w:rFonts w:ascii="Calibri" w:hAnsi="Calibri"/>
          <w:bCs/>
          <w:sz w:val="18"/>
        </w:rPr>
        <w:t>213</w:t>
      </w:r>
      <w:r>
        <w:rPr>
          <w:rFonts w:ascii="Calibri" w:hAnsi="Calibri"/>
          <w:bCs/>
          <w:sz w:val="18"/>
        </w:rPr>
        <w:t xml:space="preserve"> </w:t>
      </w:r>
      <w:r w:rsidRPr="00295DDA">
        <w:rPr>
          <w:rFonts w:ascii="Calibri" w:hAnsi="Calibri"/>
          <w:bCs/>
          <w:sz w:val="18"/>
        </w:rPr>
        <w:t>computer-based,</w:t>
      </w:r>
      <w:r>
        <w:rPr>
          <w:rFonts w:ascii="Calibri" w:hAnsi="Calibri"/>
          <w:bCs/>
          <w:sz w:val="18"/>
        </w:rPr>
        <w:t xml:space="preserve"> </w:t>
      </w:r>
      <w:r w:rsidRPr="00295DDA">
        <w:rPr>
          <w:rFonts w:ascii="Calibri" w:hAnsi="Calibri"/>
          <w:bCs/>
          <w:sz w:val="18"/>
        </w:rPr>
        <w:t>or</w:t>
      </w:r>
      <w:r>
        <w:rPr>
          <w:rFonts w:ascii="Calibri" w:hAnsi="Calibri"/>
          <w:bCs/>
          <w:sz w:val="18"/>
        </w:rPr>
        <w:t xml:space="preserve"> </w:t>
      </w:r>
      <w:r w:rsidRPr="00295DDA">
        <w:rPr>
          <w:rFonts w:ascii="Calibri" w:hAnsi="Calibri"/>
          <w:bCs/>
          <w:sz w:val="18"/>
        </w:rPr>
        <w:t>80</w:t>
      </w:r>
      <w:r>
        <w:rPr>
          <w:rFonts w:ascii="Calibri" w:hAnsi="Calibri"/>
          <w:bCs/>
          <w:sz w:val="18"/>
        </w:rPr>
        <w:t xml:space="preserve"> </w:t>
      </w:r>
      <w:r w:rsidRPr="00295DDA">
        <w:rPr>
          <w:rFonts w:ascii="Calibri" w:hAnsi="Calibri"/>
          <w:bCs/>
          <w:sz w:val="18"/>
        </w:rPr>
        <w:t>internet-based).</w:t>
      </w:r>
      <w:r>
        <w:rPr>
          <w:rFonts w:ascii="Calibri" w:hAnsi="Calibri"/>
          <w:bCs/>
          <w:sz w:val="18"/>
        </w:rPr>
        <w:t xml:space="preserve"> </w:t>
      </w:r>
      <w:r w:rsidRPr="00295DDA">
        <w:rPr>
          <w:rFonts w:ascii="Calibri" w:hAnsi="Calibri"/>
          <w:bCs/>
          <w:sz w:val="18"/>
        </w:rPr>
        <w:t>See</w:t>
      </w:r>
      <w:r>
        <w:rPr>
          <w:rFonts w:ascii="Calibri" w:hAnsi="Calibri"/>
          <w:bCs/>
          <w:sz w:val="18"/>
        </w:rPr>
        <w:t xml:space="preserve"> </w:t>
      </w:r>
      <w:r w:rsidRPr="00295DDA">
        <w:rPr>
          <w:rFonts w:ascii="Calibri" w:hAnsi="Calibri"/>
        </w:rPr>
        <w:fldChar w:fldCharType="begin"/>
      </w:r>
      <w:r w:rsidRPr="00295DDA">
        <w:rPr>
          <w:rFonts w:ascii="Calibri" w:hAnsi="Calibri"/>
        </w:rPr>
        <w:instrText>HYPERLINK "http://web.usf.edu/iav/admissions/language.html"</w:instrText>
      </w:r>
      <w:r w:rsidRPr="00295DDA">
        <w:rPr>
          <w:rFonts w:ascii="Calibri" w:hAnsi="Calibri"/>
        </w:rPr>
        <w:fldChar w:fldCharType="separate"/>
      </w:r>
      <w:del w:id="47" w:author="Hines-Cobb, Carol" w:date="2015-06-08T11:14:00Z">
        <w:r w:rsidRPr="00295DDA" w:rsidDel="00D4465B">
          <w:rPr>
            <w:rStyle w:val="Hyperlink"/>
            <w:rFonts w:ascii="Calibri" w:hAnsi="Calibri"/>
            <w:bCs/>
            <w:sz w:val="18"/>
          </w:rPr>
          <w:delText>http://web.usf.edu/iac/admissions/language.htm</w:delText>
        </w:r>
      </w:del>
      <w:ins w:id="48" w:author="Hines-Cobb, Carol" w:date="2015-06-08T11:14:00Z">
        <w:r>
          <w:rPr>
            <w:rStyle w:val="Hyperlink"/>
            <w:rFonts w:ascii="Calibri" w:hAnsi="Calibri"/>
            <w:bCs/>
            <w:sz w:val="18"/>
          </w:rPr>
          <w:t>http://www.usf.edu/admissions/international/graduate/requirements-deadlines/english-proficiency.aspx</w:t>
        </w:r>
      </w:ins>
      <w:r w:rsidRPr="00295DDA">
        <w:rPr>
          <w:rStyle w:val="Hyperlink"/>
          <w:rFonts w:ascii="Calibri" w:hAnsi="Calibri"/>
          <w:bCs/>
          <w:sz w:val="18"/>
        </w:rPr>
        <w:t>l</w:t>
      </w:r>
      <w:r w:rsidRPr="00295DDA">
        <w:rPr>
          <w:rFonts w:ascii="Calibri" w:hAnsi="Calibri"/>
        </w:rPr>
        <w:fldChar w:fldCharType="end"/>
      </w:r>
      <w:r>
        <w:rPr>
          <w:rFonts w:ascii="Calibri" w:hAnsi="Calibri"/>
          <w:bCs/>
          <w:sz w:val="18"/>
        </w:rPr>
        <w:t xml:space="preserve"> </w:t>
      </w:r>
      <w:r w:rsidRPr="00295DDA">
        <w:rPr>
          <w:rFonts w:ascii="Calibri" w:hAnsi="Calibri"/>
          <w:bCs/>
          <w:sz w:val="18"/>
        </w:rPr>
        <w:t>for</w:t>
      </w:r>
      <w:r>
        <w:rPr>
          <w:rFonts w:ascii="Calibri" w:hAnsi="Calibri"/>
          <w:bCs/>
          <w:sz w:val="18"/>
        </w:rPr>
        <w:t xml:space="preserve"> </w:t>
      </w:r>
      <w:r w:rsidRPr="00295DDA">
        <w:rPr>
          <w:rFonts w:ascii="Calibri" w:hAnsi="Calibri"/>
          <w:bCs/>
          <w:sz w:val="18"/>
        </w:rPr>
        <w:t>further</w:t>
      </w:r>
      <w:r>
        <w:rPr>
          <w:rFonts w:ascii="Calibri" w:hAnsi="Calibri"/>
          <w:bCs/>
          <w:sz w:val="18"/>
        </w:rPr>
        <w:t xml:space="preserve"> </w:t>
      </w:r>
      <w:r w:rsidRPr="00295DDA">
        <w:rPr>
          <w:rFonts w:ascii="Calibri" w:hAnsi="Calibri"/>
          <w:bCs/>
          <w:sz w:val="18"/>
        </w:rPr>
        <w:t>clarification</w:t>
      </w:r>
      <w:r>
        <w:rPr>
          <w:rFonts w:ascii="Calibri" w:hAnsi="Calibri"/>
          <w:bCs/>
          <w:sz w:val="18"/>
        </w:rPr>
        <w:t xml:space="preserve"> </w:t>
      </w:r>
      <w:r w:rsidRPr="00295DDA">
        <w:rPr>
          <w:rFonts w:ascii="Calibri" w:hAnsi="Calibri"/>
          <w:bCs/>
          <w:sz w:val="18"/>
        </w:rPr>
        <w:t>and</w:t>
      </w:r>
      <w:r>
        <w:rPr>
          <w:rFonts w:ascii="Calibri" w:hAnsi="Calibri"/>
          <w:bCs/>
          <w:sz w:val="18"/>
        </w:rPr>
        <w:t xml:space="preserve"> </w:t>
      </w:r>
      <w:r w:rsidRPr="00295DDA">
        <w:rPr>
          <w:rFonts w:ascii="Calibri" w:hAnsi="Calibri"/>
          <w:bCs/>
          <w:sz w:val="18"/>
        </w:rPr>
        <w:t>possible</w:t>
      </w:r>
      <w:r>
        <w:rPr>
          <w:rFonts w:ascii="Calibri" w:hAnsi="Calibri"/>
          <w:bCs/>
          <w:sz w:val="18"/>
        </w:rPr>
        <w:t xml:space="preserve"> </w:t>
      </w:r>
      <w:r w:rsidRPr="00295DDA">
        <w:rPr>
          <w:rFonts w:ascii="Calibri" w:hAnsi="Calibri"/>
          <w:bCs/>
          <w:sz w:val="18"/>
        </w:rPr>
        <w:t>exemptions.</w:t>
      </w:r>
      <w:r>
        <w:rPr>
          <w:rFonts w:ascii="Calibri" w:hAnsi="Calibri"/>
          <w:bCs/>
          <w:sz w:val="18"/>
        </w:rPr>
        <w:t xml:space="preserve">  </w:t>
      </w:r>
      <w:r w:rsidRPr="00295DDA">
        <w:rPr>
          <w:rFonts w:ascii="Calibri" w:hAnsi="Calibri"/>
          <w:bCs/>
          <w:sz w:val="18"/>
        </w:rPr>
        <w:t>Please</w:t>
      </w:r>
      <w:r>
        <w:rPr>
          <w:rFonts w:ascii="Calibri" w:hAnsi="Calibri"/>
          <w:bCs/>
          <w:sz w:val="18"/>
        </w:rPr>
        <w:t xml:space="preserve"> </w:t>
      </w:r>
      <w:r w:rsidRPr="00295DDA">
        <w:rPr>
          <w:rFonts w:ascii="Calibri" w:hAnsi="Calibri"/>
          <w:bCs/>
          <w:sz w:val="18"/>
        </w:rPr>
        <w:t>check</w:t>
      </w:r>
      <w:r>
        <w:rPr>
          <w:rFonts w:ascii="Calibri" w:hAnsi="Calibri"/>
          <w:bCs/>
          <w:sz w:val="18"/>
        </w:rPr>
        <w:t xml:space="preserve"> </w:t>
      </w:r>
      <w:r w:rsidRPr="00295DDA">
        <w:rPr>
          <w:rFonts w:ascii="Calibri" w:hAnsi="Calibri"/>
          <w:bCs/>
          <w:sz w:val="18"/>
        </w:rPr>
        <w:t>with</w:t>
      </w:r>
      <w:r>
        <w:rPr>
          <w:rFonts w:ascii="Calibri" w:hAnsi="Calibri"/>
          <w:bCs/>
          <w:sz w:val="18"/>
        </w:rPr>
        <w:t xml:space="preserve"> </w:t>
      </w:r>
      <w:r w:rsidRPr="00295DDA">
        <w:rPr>
          <w:rFonts w:ascii="Calibri" w:hAnsi="Calibri"/>
          <w:bCs/>
          <w:sz w:val="18"/>
        </w:rPr>
        <w:t>program</w:t>
      </w:r>
      <w:r>
        <w:rPr>
          <w:rFonts w:ascii="Calibri" w:hAnsi="Calibri"/>
          <w:bCs/>
          <w:sz w:val="18"/>
        </w:rPr>
        <w:t xml:space="preserve"> </w:t>
      </w:r>
      <w:r w:rsidRPr="00295DDA">
        <w:rPr>
          <w:rFonts w:ascii="Calibri" w:hAnsi="Calibri"/>
          <w:bCs/>
          <w:sz w:val="18"/>
        </w:rPr>
        <w:t>regarding</w:t>
      </w:r>
      <w:r>
        <w:rPr>
          <w:rFonts w:ascii="Calibri" w:hAnsi="Calibri"/>
          <w:bCs/>
          <w:sz w:val="18"/>
        </w:rPr>
        <w:t xml:space="preserve"> </w:t>
      </w:r>
      <w:r w:rsidRPr="00295DDA">
        <w:rPr>
          <w:rFonts w:ascii="Calibri" w:hAnsi="Calibri"/>
          <w:bCs/>
          <w:sz w:val="18"/>
        </w:rPr>
        <w:t>the</w:t>
      </w:r>
      <w:r>
        <w:rPr>
          <w:rFonts w:ascii="Calibri" w:hAnsi="Calibri"/>
          <w:bCs/>
          <w:sz w:val="18"/>
        </w:rPr>
        <w:t xml:space="preserve"> </w:t>
      </w:r>
      <w:r w:rsidRPr="00295DDA">
        <w:rPr>
          <w:rFonts w:ascii="Calibri" w:hAnsi="Calibri"/>
          <w:bCs/>
          <w:sz w:val="18"/>
        </w:rPr>
        <w:t>policy</w:t>
      </w:r>
      <w:r>
        <w:rPr>
          <w:rFonts w:ascii="Calibri" w:hAnsi="Calibri"/>
          <w:bCs/>
          <w:sz w:val="18"/>
        </w:rPr>
        <w:t xml:space="preserve"> </w:t>
      </w:r>
      <w:r w:rsidRPr="00295DDA">
        <w:rPr>
          <w:rFonts w:ascii="Calibri" w:hAnsi="Calibri"/>
          <w:bCs/>
          <w:sz w:val="18"/>
        </w:rPr>
        <w:t>on</w:t>
      </w:r>
      <w:r>
        <w:rPr>
          <w:rFonts w:ascii="Calibri" w:hAnsi="Calibri"/>
          <w:bCs/>
          <w:sz w:val="18"/>
        </w:rPr>
        <w:t xml:space="preserve"> </w:t>
      </w:r>
      <w:r w:rsidRPr="00295DDA">
        <w:rPr>
          <w:rFonts w:ascii="Calibri" w:hAnsi="Calibri"/>
          <w:bCs/>
          <w:sz w:val="18"/>
        </w:rPr>
        <w:t>evaluation</w:t>
      </w:r>
      <w:r>
        <w:rPr>
          <w:rFonts w:ascii="Calibri" w:hAnsi="Calibri"/>
          <w:bCs/>
          <w:sz w:val="18"/>
        </w:rPr>
        <w:t xml:space="preserve"> </w:t>
      </w:r>
      <w:r w:rsidRPr="00295DDA">
        <w:rPr>
          <w:rFonts w:ascii="Calibri" w:hAnsi="Calibri"/>
          <w:bCs/>
          <w:sz w:val="18"/>
        </w:rPr>
        <w:t>of</w:t>
      </w:r>
      <w:r>
        <w:rPr>
          <w:rFonts w:ascii="Calibri" w:hAnsi="Calibri"/>
          <w:bCs/>
          <w:sz w:val="18"/>
        </w:rPr>
        <w:t xml:space="preserve"> </w:t>
      </w:r>
      <w:r w:rsidRPr="00295DDA">
        <w:rPr>
          <w:rFonts w:ascii="Calibri" w:hAnsi="Calibri"/>
          <w:bCs/>
          <w:sz w:val="18"/>
        </w:rPr>
        <w:t>transcripts.</w:t>
      </w:r>
      <w:r>
        <w:rPr>
          <w:rFonts w:ascii="Calibri" w:hAnsi="Calibri"/>
          <w:bCs/>
          <w:sz w:val="18"/>
        </w:rPr>
        <w:t xml:space="preserve">  </w:t>
      </w:r>
      <w:r w:rsidRPr="00295DDA">
        <w:rPr>
          <w:rFonts w:ascii="Calibri" w:hAnsi="Calibri"/>
          <w:bCs/>
          <w:sz w:val="18"/>
        </w:rPr>
        <w:t>For</w:t>
      </w:r>
      <w:r>
        <w:rPr>
          <w:rFonts w:ascii="Calibri" w:hAnsi="Calibri"/>
          <w:bCs/>
          <w:sz w:val="18"/>
        </w:rPr>
        <w:t xml:space="preserve"> </w:t>
      </w:r>
      <w:r w:rsidRPr="00295DDA">
        <w:rPr>
          <w:rFonts w:ascii="Calibri" w:hAnsi="Calibri"/>
          <w:bCs/>
          <w:sz w:val="18"/>
        </w:rPr>
        <w:t>more</w:t>
      </w:r>
      <w:r>
        <w:rPr>
          <w:rFonts w:ascii="Calibri" w:hAnsi="Calibri"/>
          <w:bCs/>
          <w:sz w:val="18"/>
        </w:rPr>
        <w:t xml:space="preserve"> </w:t>
      </w:r>
      <w:r w:rsidRPr="00295DDA">
        <w:rPr>
          <w:rFonts w:ascii="Calibri" w:hAnsi="Calibri"/>
          <w:bCs/>
          <w:sz w:val="18"/>
        </w:rPr>
        <w:t>information,</w:t>
      </w:r>
      <w:r>
        <w:rPr>
          <w:rFonts w:ascii="Calibri" w:hAnsi="Calibri"/>
          <w:bCs/>
          <w:sz w:val="18"/>
        </w:rPr>
        <w:t xml:space="preserve"> </w:t>
      </w:r>
      <w:r w:rsidRPr="00295DDA">
        <w:rPr>
          <w:rFonts w:ascii="Calibri" w:hAnsi="Calibri"/>
          <w:bCs/>
          <w:sz w:val="18"/>
        </w:rPr>
        <w:t>please</w:t>
      </w:r>
      <w:r>
        <w:rPr>
          <w:rFonts w:ascii="Calibri" w:hAnsi="Calibri"/>
          <w:bCs/>
          <w:sz w:val="18"/>
        </w:rPr>
        <w:t xml:space="preserve"> </w:t>
      </w:r>
      <w:r w:rsidRPr="00295DDA">
        <w:rPr>
          <w:rFonts w:ascii="Calibri" w:hAnsi="Calibri"/>
          <w:bCs/>
          <w:sz w:val="18"/>
        </w:rPr>
        <w:t>visit</w:t>
      </w:r>
    </w:p>
    <w:p w14:paraId="2E9163B5" w14:textId="77777777" w:rsidR="006A4297" w:rsidRPr="00295DDA" w:rsidRDefault="006A4297" w:rsidP="006A4297">
      <w:pPr>
        <w:tabs>
          <w:tab w:val="left" w:pos="360"/>
          <w:tab w:val="left" w:pos="720"/>
        </w:tabs>
        <w:ind w:left="360"/>
        <w:jc w:val="both"/>
        <w:rPr>
          <w:rFonts w:ascii="Calibri" w:hAnsi="Calibri"/>
          <w:bCs/>
          <w:sz w:val="18"/>
        </w:rPr>
      </w:pPr>
      <w:hyperlink r:id="rId10" w:history="1">
        <w:r w:rsidRPr="003E0779">
          <w:rPr>
            <w:rStyle w:val="Hyperlink"/>
            <w:rFonts w:ascii="Calibri" w:hAnsi="Calibri"/>
            <w:bCs/>
            <w:sz w:val="18"/>
          </w:rPr>
          <w:t>http://admissions.grad.usf.edu/international.html</w:t>
        </w:r>
      </w:hyperlink>
    </w:p>
    <w:p w14:paraId="6B39A458" w14:textId="77777777" w:rsidR="00A01B99" w:rsidRPr="00295DDA" w:rsidRDefault="00A01B99" w:rsidP="00A01B99">
      <w:pPr>
        <w:tabs>
          <w:tab w:val="left" w:pos="360"/>
          <w:tab w:val="left" w:pos="720"/>
        </w:tabs>
        <w:jc w:val="both"/>
        <w:rPr>
          <w:rFonts w:ascii="Calibri" w:hAnsi="Calibri"/>
          <w:b/>
          <w:bCs/>
          <w:caps/>
          <w:sz w:val="20"/>
          <w:szCs w:val="20"/>
        </w:rPr>
      </w:pPr>
    </w:p>
    <w:p w14:paraId="1D62B9D5" w14:textId="77777777" w:rsidR="00A01B99" w:rsidRPr="00295DDA" w:rsidRDefault="00A01B99" w:rsidP="00A01B99">
      <w:pPr>
        <w:tabs>
          <w:tab w:val="left" w:pos="360"/>
          <w:tab w:val="left" w:pos="720"/>
        </w:tabs>
        <w:jc w:val="both"/>
        <w:rPr>
          <w:rFonts w:ascii="Calibri" w:hAnsi="Calibri"/>
          <w:b/>
          <w:bCs/>
          <w:caps/>
          <w:sz w:val="20"/>
          <w:szCs w:val="20"/>
        </w:rPr>
      </w:pPr>
    </w:p>
    <w:p w14:paraId="6F7FEF93" w14:textId="77777777" w:rsidR="00A01B99" w:rsidRPr="008A4A90" w:rsidRDefault="00A01B99" w:rsidP="00A01B99">
      <w:pPr>
        <w:tabs>
          <w:tab w:val="left" w:pos="360"/>
          <w:tab w:val="left" w:pos="720"/>
        </w:tabs>
        <w:jc w:val="both"/>
        <w:rPr>
          <w:rFonts w:ascii="Calibri" w:hAnsi="Calibri"/>
          <w:b/>
          <w:bCs/>
          <w:caps/>
        </w:rPr>
      </w:pPr>
      <w:r w:rsidRPr="008A4A90">
        <w:rPr>
          <w:rFonts w:ascii="Calibri" w:hAnsi="Calibri"/>
          <w:b/>
          <w:bCs/>
          <w:caps/>
        </w:rPr>
        <w:t>DEGREE PROGRAM REQUIREMENTS</w:t>
      </w:r>
    </w:p>
    <w:p w14:paraId="1A16DA62" w14:textId="77777777" w:rsidR="00A01B99" w:rsidRPr="008A4A90" w:rsidRDefault="00A01B99" w:rsidP="00A01B99">
      <w:pPr>
        <w:tabs>
          <w:tab w:val="left" w:pos="360"/>
          <w:tab w:val="left" w:pos="720"/>
        </w:tabs>
        <w:jc w:val="both"/>
        <w:rPr>
          <w:rFonts w:ascii="Calibri" w:hAnsi="Calibri"/>
          <w:noProof/>
          <w:sz w:val="18"/>
          <w:szCs w:val="18"/>
        </w:rPr>
      </w:pPr>
    </w:p>
    <w:p w14:paraId="79C49E5D" w14:textId="77777777" w:rsidR="00A01B99" w:rsidRPr="008A4A90" w:rsidRDefault="00A01B99" w:rsidP="00A01B99">
      <w:pPr>
        <w:tabs>
          <w:tab w:val="left" w:pos="360"/>
          <w:tab w:val="left" w:pos="720"/>
        </w:tabs>
        <w:jc w:val="both"/>
        <w:rPr>
          <w:rFonts w:ascii="Calibri" w:hAnsi="Calibri"/>
          <w:noProof/>
          <w:sz w:val="18"/>
          <w:szCs w:val="18"/>
        </w:rPr>
      </w:pPr>
      <w:r w:rsidRPr="008A4A90">
        <w:rPr>
          <w:rFonts w:ascii="Calibri" w:hAnsi="Calibri"/>
          <w:noProof/>
          <w:sz w:val="18"/>
          <w:szCs w:val="18"/>
        </w:rPr>
        <w:t>College of Education Program Requirements for the Master of Education degree (M.Ed.).</w:t>
      </w:r>
    </w:p>
    <w:p w14:paraId="06FC61E8" w14:textId="77777777" w:rsidR="00A01B99" w:rsidRPr="008A4A90" w:rsidRDefault="00A01B99" w:rsidP="00A01B99">
      <w:pPr>
        <w:tabs>
          <w:tab w:val="left" w:pos="360"/>
          <w:tab w:val="left" w:pos="720"/>
        </w:tabs>
        <w:jc w:val="both"/>
        <w:rPr>
          <w:rFonts w:ascii="Calibri" w:hAnsi="Calibri"/>
          <w:noProof/>
          <w:sz w:val="18"/>
          <w:szCs w:val="18"/>
        </w:rPr>
      </w:pPr>
    </w:p>
    <w:p w14:paraId="1B44A82C" w14:textId="77777777" w:rsidR="00A01B99" w:rsidRPr="008A4A90" w:rsidRDefault="00A01B99" w:rsidP="00A01B99">
      <w:pPr>
        <w:tabs>
          <w:tab w:val="left" w:pos="360"/>
          <w:tab w:val="left" w:pos="720"/>
        </w:tabs>
        <w:jc w:val="both"/>
        <w:rPr>
          <w:rFonts w:ascii="Calibri" w:hAnsi="Calibri"/>
          <w:noProof/>
          <w:sz w:val="18"/>
          <w:szCs w:val="18"/>
        </w:rPr>
      </w:pPr>
      <w:r w:rsidRPr="008A4A90">
        <w:rPr>
          <w:rFonts w:ascii="Calibri" w:hAnsi="Calibri"/>
          <w:noProof/>
          <w:sz w:val="18"/>
          <w:szCs w:val="18"/>
        </w:rPr>
        <w:t>The M.Ed. degree in Curriculum and Instruction normally requires a minimum of 33 semester hours with 60 percent or more of the courses at the 6000 level. Courses at the 7000 level are advanced graduate level courses and thus are not approved to be part of the master's degree program.</w:t>
      </w:r>
    </w:p>
    <w:p w14:paraId="33F45DE0" w14:textId="77777777" w:rsidR="00A01B99" w:rsidRPr="008A4A90" w:rsidRDefault="00A01B99" w:rsidP="00A01B99">
      <w:pPr>
        <w:tabs>
          <w:tab w:val="left" w:pos="360"/>
          <w:tab w:val="left" w:pos="720"/>
        </w:tabs>
        <w:jc w:val="both"/>
        <w:rPr>
          <w:rFonts w:ascii="Calibri" w:hAnsi="Calibri"/>
          <w:noProof/>
          <w:sz w:val="18"/>
          <w:szCs w:val="18"/>
        </w:rPr>
      </w:pPr>
    </w:p>
    <w:p w14:paraId="40C23590" w14:textId="77777777" w:rsidR="00A01B99" w:rsidRPr="008A4A90" w:rsidRDefault="00A01B99" w:rsidP="00A01B99">
      <w:pPr>
        <w:tabs>
          <w:tab w:val="left" w:pos="360"/>
          <w:tab w:val="left" w:pos="720"/>
        </w:tabs>
        <w:rPr>
          <w:rFonts w:ascii="Calibri" w:hAnsi="Calibri"/>
          <w:b/>
          <w:noProof/>
          <w:sz w:val="18"/>
          <w:szCs w:val="18"/>
        </w:rPr>
      </w:pPr>
      <w:r w:rsidRPr="008A4A90">
        <w:rPr>
          <w:rFonts w:ascii="Calibri" w:hAnsi="Calibri"/>
          <w:b/>
          <w:noProof/>
          <w:sz w:val="18"/>
          <w:szCs w:val="18"/>
        </w:rPr>
        <w:t xml:space="preserve">Program of  Study Degree Requirements </w:t>
      </w:r>
      <w:r w:rsidRPr="008A4A90">
        <w:rPr>
          <w:rFonts w:ascii="Calibri" w:hAnsi="Calibri"/>
          <w:b/>
          <w:noProof/>
          <w:sz w:val="18"/>
          <w:szCs w:val="18"/>
        </w:rPr>
        <w:tab/>
      </w:r>
      <w:r w:rsidRPr="008A4A90">
        <w:rPr>
          <w:rFonts w:ascii="Calibri" w:hAnsi="Calibri"/>
          <w:b/>
          <w:noProof/>
          <w:sz w:val="18"/>
          <w:szCs w:val="18"/>
        </w:rPr>
        <w:tab/>
      </w:r>
      <w:r w:rsidRPr="008A4A90">
        <w:rPr>
          <w:rFonts w:ascii="Calibri" w:hAnsi="Calibri"/>
          <w:b/>
          <w:noProof/>
          <w:sz w:val="18"/>
          <w:szCs w:val="18"/>
        </w:rPr>
        <w:tab/>
      </w:r>
      <w:r w:rsidRPr="008A4A90">
        <w:rPr>
          <w:rFonts w:ascii="Calibri" w:hAnsi="Calibri"/>
          <w:b/>
          <w:noProof/>
          <w:sz w:val="18"/>
          <w:szCs w:val="18"/>
        </w:rPr>
        <w:tab/>
      </w:r>
      <w:r w:rsidRPr="008A4A90">
        <w:rPr>
          <w:rFonts w:ascii="Calibri" w:hAnsi="Calibri"/>
          <w:b/>
          <w:noProof/>
          <w:sz w:val="18"/>
          <w:szCs w:val="18"/>
        </w:rPr>
        <w:tab/>
      </w:r>
      <w:r w:rsidRPr="008A4A90">
        <w:rPr>
          <w:rFonts w:ascii="Calibri" w:hAnsi="Calibri"/>
          <w:b/>
          <w:noProof/>
          <w:sz w:val="18"/>
          <w:szCs w:val="18"/>
        </w:rPr>
        <w:tab/>
      </w:r>
      <w:r w:rsidRPr="008A4A90">
        <w:rPr>
          <w:rFonts w:ascii="Calibri" w:hAnsi="Calibri"/>
          <w:b/>
          <w:noProof/>
          <w:sz w:val="18"/>
          <w:szCs w:val="18"/>
        </w:rPr>
        <w:tab/>
        <w:t>33 hours minimum</w:t>
      </w:r>
    </w:p>
    <w:p w14:paraId="758DB152" w14:textId="77777777" w:rsidR="00A01B99" w:rsidRPr="008A4A90" w:rsidRDefault="00A01B99" w:rsidP="00A01B99">
      <w:pPr>
        <w:tabs>
          <w:tab w:val="left" w:pos="360"/>
          <w:tab w:val="left" w:pos="720"/>
        </w:tabs>
        <w:rPr>
          <w:rFonts w:ascii="Calibri" w:hAnsi="Calibri"/>
          <w:noProof/>
          <w:sz w:val="18"/>
          <w:szCs w:val="18"/>
        </w:rPr>
      </w:pPr>
    </w:p>
    <w:p w14:paraId="57D89917" w14:textId="77777777" w:rsidR="00A01B99" w:rsidRDefault="00A01B99" w:rsidP="00A01B99">
      <w:pPr>
        <w:tabs>
          <w:tab w:val="left" w:pos="360"/>
          <w:tab w:val="left" w:pos="720"/>
        </w:tabs>
        <w:rPr>
          <w:rFonts w:ascii="Calibri" w:hAnsi="Calibri"/>
          <w:b/>
          <w:noProof/>
          <w:sz w:val="18"/>
          <w:szCs w:val="18"/>
        </w:rPr>
      </w:pPr>
      <w:r w:rsidRPr="008A4A90">
        <w:rPr>
          <w:rFonts w:ascii="Calibri" w:hAnsi="Calibri"/>
          <w:b/>
          <w:noProof/>
          <w:sz w:val="18"/>
          <w:szCs w:val="18"/>
        </w:rPr>
        <w:t>CORE PROGRAM REQUIREMENTS</w:t>
      </w:r>
    </w:p>
    <w:p w14:paraId="2B75DC67" w14:textId="77777777" w:rsidR="00A01B99" w:rsidRPr="008A4A90" w:rsidRDefault="00A01B99" w:rsidP="00A01B99">
      <w:pPr>
        <w:tabs>
          <w:tab w:val="left" w:pos="360"/>
          <w:tab w:val="left" w:pos="720"/>
        </w:tabs>
        <w:rPr>
          <w:rFonts w:ascii="Calibri" w:hAnsi="Calibri"/>
          <w:b/>
          <w:noProof/>
          <w:sz w:val="18"/>
          <w:szCs w:val="18"/>
        </w:rPr>
      </w:pPr>
    </w:p>
    <w:p w14:paraId="6395151C" w14:textId="77777777" w:rsidR="00A01B99" w:rsidRPr="008A4A90" w:rsidRDefault="00A01B99" w:rsidP="00A01B99">
      <w:pPr>
        <w:tabs>
          <w:tab w:val="left" w:pos="360"/>
          <w:tab w:val="left" w:pos="720"/>
          <w:tab w:val="left" w:pos="1080"/>
          <w:tab w:val="left" w:pos="1440"/>
          <w:tab w:val="left" w:pos="1800"/>
        </w:tabs>
        <w:ind w:hanging="360"/>
        <w:rPr>
          <w:rFonts w:ascii="Calibri" w:hAnsi="Calibri"/>
          <w:sz w:val="18"/>
          <w:szCs w:val="18"/>
        </w:rPr>
      </w:pPr>
      <w:r>
        <w:rPr>
          <w:rFonts w:ascii="Calibri" w:hAnsi="Calibri"/>
          <w:b/>
          <w:bCs/>
          <w:sz w:val="18"/>
          <w:szCs w:val="18"/>
        </w:rPr>
        <w:tab/>
        <w:t xml:space="preserve">Program of Study- </w:t>
      </w:r>
      <w:r w:rsidRPr="008A4A90">
        <w:rPr>
          <w:rFonts w:ascii="Calibri" w:hAnsi="Calibri"/>
          <w:b/>
          <w:bCs/>
          <w:sz w:val="18"/>
          <w:szCs w:val="18"/>
        </w:rPr>
        <w:t>9 hours minimum</w:t>
      </w:r>
      <w:r w:rsidRPr="008A4A90">
        <w:rPr>
          <w:rFonts w:ascii="Calibri" w:hAnsi="Calibri"/>
          <w:b/>
          <w:bCs/>
          <w:sz w:val="18"/>
          <w:szCs w:val="18"/>
        </w:rPr>
        <w:br/>
      </w:r>
      <w:hyperlink r:id="rId11" w:history="1">
        <w:r w:rsidRPr="008A4A90">
          <w:rPr>
            <w:rFonts w:ascii="Calibri" w:hAnsi="Calibri"/>
            <w:color w:val="0000FF"/>
            <w:sz w:val="18"/>
            <w:szCs w:val="18"/>
            <w:u w:val="single"/>
          </w:rPr>
          <w:t xml:space="preserve">EDF </w:t>
        </w:r>
        <w:r>
          <w:rPr>
            <w:rFonts w:ascii="Calibri" w:hAnsi="Calibri"/>
            <w:color w:val="0000FF"/>
            <w:sz w:val="18"/>
            <w:szCs w:val="18"/>
            <w:u w:val="single"/>
          </w:rPr>
          <w:tab/>
        </w:r>
        <w:r w:rsidRPr="008A4A90">
          <w:rPr>
            <w:rFonts w:ascii="Calibri" w:hAnsi="Calibri"/>
            <w:color w:val="0000FF"/>
            <w:sz w:val="18"/>
            <w:szCs w:val="18"/>
            <w:u w:val="single"/>
          </w:rPr>
          <w:t>6432</w:t>
        </w:r>
      </w:hyperlink>
      <w:r w:rsidRPr="008A4A90">
        <w:rPr>
          <w:rFonts w:ascii="Calibri" w:hAnsi="Calibri"/>
          <w:sz w:val="18"/>
          <w:szCs w:val="18"/>
        </w:rPr>
        <w:t xml:space="preserve">  </w:t>
      </w:r>
      <w:r>
        <w:rPr>
          <w:rFonts w:ascii="Calibri" w:hAnsi="Calibri"/>
          <w:sz w:val="18"/>
          <w:szCs w:val="18"/>
        </w:rPr>
        <w:tab/>
        <w:t>3</w:t>
      </w:r>
      <w:r>
        <w:rPr>
          <w:rFonts w:ascii="Calibri" w:hAnsi="Calibri"/>
          <w:sz w:val="18"/>
          <w:szCs w:val="18"/>
        </w:rPr>
        <w:tab/>
      </w:r>
      <w:r w:rsidRPr="008A4A90">
        <w:rPr>
          <w:rFonts w:ascii="Calibri" w:hAnsi="Calibri"/>
          <w:sz w:val="18"/>
          <w:szCs w:val="18"/>
        </w:rPr>
        <w:t>Fou</w:t>
      </w:r>
      <w:r>
        <w:rPr>
          <w:rFonts w:ascii="Calibri" w:hAnsi="Calibri"/>
          <w:sz w:val="18"/>
          <w:szCs w:val="18"/>
        </w:rPr>
        <w:t xml:space="preserve">ndations of Measurement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p w14:paraId="6957CE21" w14:textId="77777777" w:rsidR="00A01B99" w:rsidRPr="008A4A90" w:rsidRDefault="00A01B99" w:rsidP="00A01B99">
      <w:pPr>
        <w:tabs>
          <w:tab w:val="left" w:pos="360"/>
          <w:tab w:val="left" w:pos="720"/>
          <w:tab w:val="left" w:pos="1080"/>
          <w:tab w:val="left" w:pos="1440"/>
          <w:tab w:val="left" w:pos="1800"/>
        </w:tabs>
        <w:ind w:hanging="360"/>
        <w:rPr>
          <w:rFonts w:ascii="Calibri" w:hAnsi="Calibri"/>
          <w:i/>
          <w:sz w:val="18"/>
          <w:szCs w:val="18"/>
        </w:rPr>
      </w:pPr>
      <w:r>
        <w:rPr>
          <w:rFonts w:ascii="Calibri" w:hAnsi="Calibri"/>
          <w:i/>
          <w:sz w:val="18"/>
          <w:szCs w:val="18"/>
        </w:rPr>
        <w:tab/>
      </w:r>
      <w:r w:rsidRPr="008A4A90">
        <w:rPr>
          <w:rFonts w:ascii="Calibri" w:hAnsi="Calibri"/>
          <w:i/>
          <w:sz w:val="18"/>
          <w:szCs w:val="18"/>
        </w:rPr>
        <w:t xml:space="preserve">OR </w:t>
      </w:r>
    </w:p>
    <w:p w14:paraId="688BA499" w14:textId="77777777" w:rsidR="00A01B99" w:rsidRDefault="00A01B99" w:rsidP="00A01B99">
      <w:pPr>
        <w:tabs>
          <w:tab w:val="left" w:pos="360"/>
          <w:tab w:val="left" w:pos="720"/>
          <w:tab w:val="left" w:pos="1080"/>
          <w:tab w:val="left" w:pos="1440"/>
          <w:tab w:val="left" w:pos="1800"/>
        </w:tabs>
        <w:ind w:hanging="360"/>
        <w:rPr>
          <w:rFonts w:ascii="Calibri" w:hAnsi="Calibri"/>
          <w:sz w:val="18"/>
          <w:szCs w:val="18"/>
        </w:rPr>
      </w:pPr>
      <w:r>
        <w:rPr>
          <w:rFonts w:ascii="Calibri" w:hAnsi="Calibri"/>
          <w:sz w:val="18"/>
          <w:szCs w:val="18"/>
        </w:rPr>
        <w:tab/>
      </w:r>
      <w:r w:rsidRPr="008A4A90">
        <w:rPr>
          <w:rFonts w:ascii="Calibri" w:hAnsi="Calibri"/>
          <w:sz w:val="18"/>
          <w:szCs w:val="18"/>
        </w:rPr>
        <w:t xml:space="preserve">EDF </w:t>
      </w:r>
      <w:r>
        <w:rPr>
          <w:rFonts w:ascii="Calibri" w:hAnsi="Calibri"/>
          <w:sz w:val="18"/>
          <w:szCs w:val="18"/>
        </w:rPr>
        <w:tab/>
      </w:r>
      <w:r w:rsidRPr="008A4A90">
        <w:rPr>
          <w:rFonts w:ascii="Calibri" w:hAnsi="Calibri"/>
          <w:sz w:val="18"/>
          <w:szCs w:val="18"/>
        </w:rPr>
        <w:t xml:space="preserve">6481 </w:t>
      </w:r>
      <w:r>
        <w:rPr>
          <w:rFonts w:ascii="Calibri" w:hAnsi="Calibri"/>
          <w:sz w:val="18"/>
          <w:szCs w:val="18"/>
        </w:rPr>
        <w:tab/>
        <w:t>3</w:t>
      </w:r>
      <w:r>
        <w:rPr>
          <w:rFonts w:ascii="Calibri" w:hAnsi="Calibri"/>
          <w:sz w:val="18"/>
          <w:szCs w:val="18"/>
        </w:rPr>
        <w:tab/>
      </w:r>
      <w:r w:rsidRPr="00AB698C">
        <w:rPr>
          <w:rFonts w:ascii="Calibri" w:hAnsi="Calibri"/>
          <w:sz w:val="18"/>
          <w:szCs w:val="18"/>
          <w:highlight w:val="yellow"/>
        </w:rPr>
        <w:t>Foundations of Educational Research</w:t>
      </w:r>
      <w:r>
        <w:rPr>
          <w:rFonts w:ascii="Calibri" w:hAnsi="Calibri"/>
          <w:sz w:val="18"/>
          <w:szCs w:val="18"/>
        </w:rPr>
        <w:t xml:space="preserve">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p w14:paraId="50366EE7" w14:textId="77777777" w:rsidR="00A01B99" w:rsidRDefault="00A01B99" w:rsidP="00A01B99">
      <w:pPr>
        <w:tabs>
          <w:tab w:val="left" w:pos="360"/>
          <w:tab w:val="left" w:pos="720"/>
          <w:tab w:val="left" w:pos="1080"/>
          <w:tab w:val="left" w:pos="1440"/>
          <w:tab w:val="left" w:pos="1800"/>
        </w:tabs>
        <w:ind w:hanging="360"/>
        <w:rPr>
          <w:rFonts w:ascii="Calibri" w:hAnsi="Calibri"/>
          <w:sz w:val="18"/>
          <w:szCs w:val="18"/>
        </w:rPr>
      </w:pPr>
      <w:r>
        <w:rPr>
          <w:rFonts w:ascii="Calibri" w:hAnsi="Calibri"/>
          <w:sz w:val="18"/>
          <w:szCs w:val="18"/>
        </w:rPr>
        <w:tab/>
      </w:r>
      <w:r w:rsidRPr="008A4A90">
        <w:rPr>
          <w:rFonts w:ascii="Calibri" w:hAnsi="Calibri"/>
          <w:sz w:val="18"/>
          <w:szCs w:val="18"/>
        </w:rPr>
        <w:t>And</w:t>
      </w:r>
      <w:r>
        <w:rPr>
          <w:rFonts w:ascii="Calibri" w:hAnsi="Calibri"/>
          <w:sz w:val="18"/>
          <w:szCs w:val="18"/>
        </w:rPr>
        <w:t xml:space="preserve"> </w:t>
      </w:r>
    </w:p>
    <w:p w14:paraId="53496E48" w14:textId="77777777" w:rsidR="00A01B99" w:rsidRPr="008A4A90" w:rsidRDefault="00A01B99" w:rsidP="00A01B99">
      <w:pPr>
        <w:tabs>
          <w:tab w:val="left" w:pos="360"/>
          <w:tab w:val="left" w:pos="720"/>
          <w:tab w:val="left" w:pos="1080"/>
          <w:tab w:val="left" w:pos="1440"/>
          <w:tab w:val="left" w:pos="1800"/>
        </w:tabs>
        <w:ind w:hanging="360"/>
        <w:rPr>
          <w:rFonts w:ascii="Calibri" w:hAnsi="Calibri"/>
          <w:sz w:val="18"/>
          <w:szCs w:val="18"/>
        </w:rPr>
      </w:pPr>
      <w:r>
        <w:tab/>
      </w:r>
      <w:hyperlink r:id="rId12" w:history="1">
        <w:r w:rsidRPr="008A4A90">
          <w:rPr>
            <w:rFonts w:ascii="Calibri" w:hAnsi="Calibri"/>
            <w:color w:val="0000FF"/>
            <w:sz w:val="18"/>
            <w:szCs w:val="18"/>
            <w:u w:val="single"/>
          </w:rPr>
          <w:t>EDG 6627</w:t>
        </w:r>
      </w:hyperlink>
      <w:r w:rsidRPr="008A4A90">
        <w:rPr>
          <w:rFonts w:ascii="Calibri" w:hAnsi="Calibri"/>
          <w:sz w:val="18"/>
          <w:szCs w:val="18"/>
        </w:rPr>
        <w:tab/>
      </w:r>
      <w:r>
        <w:rPr>
          <w:rFonts w:ascii="Calibri" w:hAnsi="Calibri"/>
          <w:sz w:val="18"/>
          <w:szCs w:val="18"/>
        </w:rPr>
        <w:tab/>
        <w:t>3</w:t>
      </w:r>
      <w:r>
        <w:rPr>
          <w:rFonts w:ascii="Calibri" w:hAnsi="Calibri"/>
          <w:sz w:val="18"/>
          <w:szCs w:val="18"/>
        </w:rPr>
        <w:tab/>
      </w:r>
      <w:r w:rsidRPr="008A4A90">
        <w:rPr>
          <w:rFonts w:ascii="Calibri" w:hAnsi="Calibri"/>
          <w:sz w:val="18"/>
          <w:szCs w:val="18"/>
        </w:rPr>
        <w:t>Foundations of</w:t>
      </w:r>
      <w:r>
        <w:rPr>
          <w:rFonts w:ascii="Calibri" w:hAnsi="Calibri"/>
          <w:sz w:val="18"/>
          <w:szCs w:val="18"/>
        </w:rPr>
        <w:t xml:space="preserve"> Curriculum &amp; Instruction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p w14:paraId="43189C3E" w14:textId="77777777" w:rsidR="00A01B99" w:rsidRPr="008A4A90" w:rsidRDefault="00A01B99" w:rsidP="00A01B99">
      <w:pPr>
        <w:tabs>
          <w:tab w:val="left" w:pos="360"/>
          <w:tab w:val="left" w:pos="720"/>
          <w:tab w:val="left" w:pos="1080"/>
          <w:tab w:val="left" w:pos="1440"/>
          <w:tab w:val="left" w:pos="1800"/>
        </w:tabs>
        <w:ind w:hanging="360"/>
        <w:rPr>
          <w:rFonts w:ascii="Calibri" w:hAnsi="Calibri"/>
          <w:sz w:val="18"/>
          <w:szCs w:val="18"/>
        </w:rPr>
      </w:pPr>
    </w:p>
    <w:p w14:paraId="222ED96E" w14:textId="77777777" w:rsidR="00A01B99" w:rsidRPr="008A4A90" w:rsidRDefault="00A01B99" w:rsidP="00A01B99">
      <w:pPr>
        <w:tabs>
          <w:tab w:val="left" w:pos="360"/>
          <w:tab w:val="left" w:pos="720"/>
          <w:tab w:val="left" w:pos="1080"/>
          <w:tab w:val="left" w:pos="1440"/>
          <w:tab w:val="left" w:pos="1800"/>
        </w:tabs>
        <w:ind w:hanging="360"/>
        <w:rPr>
          <w:rFonts w:ascii="Calibri" w:hAnsi="Calibri"/>
          <w:sz w:val="18"/>
          <w:szCs w:val="18"/>
        </w:rPr>
      </w:pPr>
      <w:r>
        <w:rPr>
          <w:rFonts w:ascii="Calibri" w:hAnsi="Calibri"/>
          <w:sz w:val="18"/>
          <w:szCs w:val="18"/>
        </w:rPr>
        <w:tab/>
      </w:r>
      <w:r w:rsidRPr="00953A34">
        <w:rPr>
          <w:rFonts w:ascii="Calibri" w:hAnsi="Calibri"/>
          <w:b/>
          <w:sz w:val="18"/>
          <w:szCs w:val="18"/>
        </w:rPr>
        <w:t>Psychological/Social Foundations</w:t>
      </w:r>
      <w:r>
        <w:rPr>
          <w:rFonts w:ascii="Calibri" w:hAnsi="Calibri"/>
          <w:sz w:val="18"/>
          <w:szCs w:val="18"/>
        </w:rPr>
        <w:t xml:space="preserve"> - Choose from list below (See Notes)</w:t>
      </w:r>
    </w:p>
    <w:p w14:paraId="7A5821CE" w14:textId="77777777" w:rsidR="00A01B99" w:rsidRPr="008A4A90" w:rsidRDefault="00A01B99" w:rsidP="00A01B99">
      <w:pPr>
        <w:tabs>
          <w:tab w:val="left" w:pos="360"/>
          <w:tab w:val="left" w:pos="720"/>
          <w:tab w:val="left" w:pos="1080"/>
          <w:tab w:val="left" w:pos="1440"/>
          <w:tab w:val="left" w:pos="1800"/>
        </w:tabs>
        <w:ind w:hanging="360"/>
        <w:rPr>
          <w:rFonts w:ascii="Calibri" w:hAnsi="Calibri"/>
          <w:sz w:val="18"/>
          <w:szCs w:val="18"/>
        </w:rPr>
      </w:pPr>
      <w:r w:rsidRPr="008A4A90">
        <w:rPr>
          <w:rFonts w:ascii="Calibri" w:hAnsi="Calibri"/>
          <w:sz w:val="18"/>
          <w:szCs w:val="18"/>
        </w:rPr>
        <w:tab/>
      </w:r>
      <w:hyperlink r:id="rId13" w:history="1">
        <w:r w:rsidRPr="008A4A90">
          <w:rPr>
            <w:rFonts w:ascii="Calibri" w:hAnsi="Calibri"/>
            <w:color w:val="0000FF"/>
            <w:sz w:val="18"/>
            <w:szCs w:val="18"/>
            <w:u w:val="single"/>
          </w:rPr>
          <w:t>EDF 6211</w:t>
        </w:r>
      </w:hyperlink>
      <w:r w:rsidRPr="008A4A90">
        <w:rPr>
          <w:rFonts w:ascii="Calibri" w:hAnsi="Calibri"/>
          <w:sz w:val="18"/>
          <w:szCs w:val="18"/>
        </w:rPr>
        <w:tab/>
      </w:r>
      <w:r>
        <w:rPr>
          <w:rFonts w:ascii="Calibri" w:hAnsi="Calibri"/>
          <w:sz w:val="18"/>
          <w:szCs w:val="18"/>
        </w:rPr>
        <w:tab/>
        <w:t>3</w:t>
      </w:r>
      <w:r>
        <w:rPr>
          <w:rFonts w:ascii="Calibri" w:hAnsi="Calibri"/>
          <w:sz w:val="18"/>
          <w:szCs w:val="18"/>
        </w:rPr>
        <w:tab/>
      </w:r>
      <w:r w:rsidRPr="008A4A90">
        <w:rPr>
          <w:rFonts w:ascii="Calibri" w:hAnsi="Calibri"/>
          <w:sz w:val="18"/>
          <w:szCs w:val="18"/>
        </w:rPr>
        <w:t>Psychological</w:t>
      </w:r>
      <w:r>
        <w:rPr>
          <w:rFonts w:ascii="Calibri" w:hAnsi="Calibri"/>
          <w:sz w:val="18"/>
          <w:szCs w:val="18"/>
        </w:rPr>
        <w:t xml:space="preserve"> Foundations of Educations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p w14:paraId="2215DBAA" w14:textId="77777777" w:rsidR="00A01B99" w:rsidRPr="008A4A90" w:rsidRDefault="00A01B99" w:rsidP="00A01B99">
      <w:pPr>
        <w:tabs>
          <w:tab w:val="left" w:pos="360"/>
          <w:tab w:val="left" w:pos="720"/>
          <w:tab w:val="left" w:pos="1080"/>
          <w:tab w:val="left" w:pos="1440"/>
          <w:tab w:val="left" w:pos="1800"/>
        </w:tabs>
        <w:ind w:hanging="360"/>
        <w:rPr>
          <w:rFonts w:ascii="Calibri" w:hAnsi="Calibri"/>
          <w:sz w:val="18"/>
          <w:szCs w:val="18"/>
        </w:rPr>
      </w:pPr>
      <w:r>
        <w:tab/>
      </w:r>
      <w:hyperlink r:id="rId14" w:history="1">
        <w:r w:rsidRPr="008A4A90">
          <w:rPr>
            <w:rFonts w:ascii="Calibri" w:hAnsi="Calibri"/>
            <w:color w:val="0000FF"/>
            <w:sz w:val="18"/>
            <w:szCs w:val="18"/>
            <w:u w:val="single"/>
          </w:rPr>
          <w:t>EDF 6215</w:t>
        </w:r>
      </w:hyperlink>
      <w:r w:rsidRPr="008A4A90">
        <w:rPr>
          <w:rFonts w:ascii="Calibri" w:hAnsi="Calibri"/>
          <w:sz w:val="18"/>
          <w:szCs w:val="18"/>
        </w:rPr>
        <w:tab/>
        <w:t xml:space="preserve">  </w:t>
      </w:r>
      <w:r>
        <w:rPr>
          <w:rFonts w:ascii="Calibri" w:hAnsi="Calibri"/>
          <w:sz w:val="18"/>
          <w:szCs w:val="18"/>
        </w:rPr>
        <w:tab/>
        <w:t>3</w:t>
      </w:r>
      <w:r>
        <w:rPr>
          <w:rFonts w:ascii="Calibri" w:hAnsi="Calibri"/>
          <w:sz w:val="18"/>
          <w:szCs w:val="18"/>
        </w:rPr>
        <w:tab/>
      </w:r>
      <w:r w:rsidRPr="008A4A90">
        <w:rPr>
          <w:rFonts w:ascii="Calibri" w:hAnsi="Calibri"/>
          <w:sz w:val="18"/>
          <w:szCs w:val="18"/>
        </w:rPr>
        <w:t>Learning Princip</w:t>
      </w:r>
      <w:r>
        <w:rPr>
          <w:rFonts w:ascii="Calibri" w:hAnsi="Calibri"/>
          <w:sz w:val="18"/>
          <w:szCs w:val="18"/>
        </w:rPr>
        <w:t>les Applied to Instruction</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p w14:paraId="3B98DE1A" w14:textId="77777777" w:rsidR="00A01B99" w:rsidRPr="008A4A90" w:rsidRDefault="00A01B99" w:rsidP="00A01B99">
      <w:pPr>
        <w:tabs>
          <w:tab w:val="left" w:pos="360"/>
          <w:tab w:val="left" w:pos="720"/>
          <w:tab w:val="left" w:pos="1080"/>
          <w:tab w:val="left" w:pos="1440"/>
          <w:tab w:val="left" w:pos="1800"/>
        </w:tabs>
        <w:ind w:hanging="360"/>
        <w:rPr>
          <w:rFonts w:ascii="Calibri" w:hAnsi="Calibri"/>
          <w:sz w:val="18"/>
          <w:szCs w:val="18"/>
        </w:rPr>
      </w:pPr>
      <w:r>
        <w:rPr>
          <w:rFonts w:ascii="Calibri" w:hAnsi="Calibri"/>
          <w:sz w:val="18"/>
          <w:szCs w:val="18"/>
        </w:rPr>
        <w:tab/>
      </w:r>
      <w:r w:rsidRPr="008A4A90">
        <w:rPr>
          <w:rFonts w:ascii="Calibri" w:hAnsi="Calibri"/>
          <w:sz w:val="18"/>
          <w:szCs w:val="18"/>
        </w:rPr>
        <w:t xml:space="preserve">EDF 6217 </w:t>
      </w:r>
      <w:r>
        <w:rPr>
          <w:rFonts w:ascii="Calibri" w:hAnsi="Calibri"/>
          <w:sz w:val="18"/>
          <w:szCs w:val="18"/>
        </w:rPr>
        <w:tab/>
        <w:t>3</w:t>
      </w:r>
      <w:r>
        <w:rPr>
          <w:rFonts w:ascii="Calibri" w:hAnsi="Calibri"/>
          <w:sz w:val="18"/>
          <w:szCs w:val="18"/>
        </w:rPr>
        <w:tab/>
      </w:r>
      <w:r w:rsidRPr="008A4A90">
        <w:rPr>
          <w:rFonts w:ascii="Calibri" w:hAnsi="Calibri"/>
          <w:sz w:val="18"/>
          <w:szCs w:val="18"/>
        </w:rPr>
        <w:t>Behavior The</w:t>
      </w:r>
      <w:r>
        <w:rPr>
          <w:rFonts w:ascii="Calibri" w:hAnsi="Calibri"/>
          <w:sz w:val="18"/>
          <w:szCs w:val="18"/>
        </w:rPr>
        <w:t>ory and Classroom Learning</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p w14:paraId="728D6103" w14:textId="77777777" w:rsidR="00A01B99" w:rsidRPr="008A4A90" w:rsidRDefault="00A01B99" w:rsidP="00A01B99">
      <w:pPr>
        <w:tabs>
          <w:tab w:val="left" w:pos="360"/>
          <w:tab w:val="left" w:pos="720"/>
          <w:tab w:val="left" w:pos="1080"/>
          <w:tab w:val="left" w:pos="1440"/>
          <w:tab w:val="left" w:pos="1800"/>
        </w:tabs>
        <w:ind w:hanging="360"/>
        <w:rPr>
          <w:rFonts w:ascii="Calibri" w:hAnsi="Calibri"/>
          <w:sz w:val="18"/>
          <w:szCs w:val="18"/>
        </w:rPr>
      </w:pPr>
      <w:r>
        <w:rPr>
          <w:rFonts w:ascii="Calibri" w:hAnsi="Calibri"/>
          <w:sz w:val="18"/>
          <w:szCs w:val="18"/>
        </w:rPr>
        <w:tab/>
      </w:r>
      <w:r w:rsidRPr="008A4A90">
        <w:rPr>
          <w:rFonts w:ascii="Calibri" w:hAnsi="Calibri"/>
          <w:sz w:val="18"/>
          <w:szCs w:val="18"/>
        </w:rPr>
        <w:t>EDF 6534</w:t>
      </w:r>
      <w:r>
        <w:rPr>
          <w:rFonts w:ascii="Calibri" w:hAnsi="Calibri"/>
          <w:sz w:val="18"/>
          <w:szCs w:val="18"/>
        </w:rPr>
        <w:tab/>
      </w:r>
      <w:r>
        <w:rPr>
          <w:rFonts w:ascii="Calibri" w:hAnsi="Calibri"/>
          <w:sz w:val="18"/>
          <w:szCs w:val="18"/>
        </w:rPr>
        <w:tab/>
        <w:t>3</w:t>
      </w:r>
      <w:r>
        <w:rPr>
          <w:rFonts w:ascii="Calibri" w:hAnsi="Calibri"/>
          <w:sz w:val="18"/>
          <w:szCs w:val="18"/>
        </w:rPr>
        <w:tab/>
      </w:r>
      <w:r w:rsidRPr="008A4A90">
        <w:rPr>
          <w:rFonts w:ascii="Calibri" w:hAnsi="Calibri"/>
          <w:sz w:val="18"/>
          <w:szCs w:val="18"/>
        </w:rPr>
        <w:t>Human Development and Personality Theory</w:t>
      </w:r>
      <w:r w:rsidRPr="008A4A90">
        <w:rPr>
          <w:rFonts w:ascii="Calibri" w:hAnsi="Calibri"/>
          <w:sz w:val="18"/>
          <w:szCs w:val="18"/>
        </w:rPr>
        <w:tab/>
      </w:r>
      <w:r w:rsidRPr="008A4A90">
        <w:rPr>
          <w:rFonts w:ascii="Calibri" w:hAnsi="Calibri"/>
          <w:sz w:val="18"/>
          <w:szCs w:val="18"/>
        </w:rPr>
        <w:tab/>
      </w:r>
      <w:r w:rsidRPr="008A4A90">
        <w:rPr>
          <w:rFonts w:ascii="Calibri" w:hAnsi="Calibri"/>
          <w:sz w:val="18"/>
          <w:szCs w:val="18"/>
        </w:rPr>
        <w:tab/>
      </w:r>
      <w:r w:rsidRPr="008A4A90">
        <w:rPr>
          <w:rFonts w:ascii="Calibri" w:hAnsi="Calibri"/>
          <w:sz w:val="18"/>
          <w:szCs w:val="18"/>
        </w:rPr>
        <w:tab/>
      </w:r>
      <w:r>
        <w:rPr>
          <w:rFonts w:ascii="Calibri" w:hAnsi="Calibri"/>
          <w:sz w:val="18"/>
          <w:szCs w:val="18"/>
        </w:rPr>
        <w:tab/>
      </w:r>
    </w:p>
    <w:p w14:paraId="34CF9A90" w14:textId="77777777" w:rsidR="00A01B99" w:rsidRPr="008A4A90" w:rsidRDefault="00A01B99" w:rsidP="00A01B99">
      <w:pPr>
        <w:tabs>
          <w:tab w:val="left" w:pos="360"/>
          <w:tab w:val="left" w:pos="720"/>
          <w:tab w:val="left" w:pos="1080"/>
          <w:tab w:val="left" w:pos="1440"/>
          <w:tab w:val="left" w:pos="1800"/>
        </w:tabs>
        <w:ind w:hanging="360"/>
        <w:rPr>
          <w:rFonts w:ascii="Calibri" w:hAnsi="Calibri"/>
          <w:sz w:val="18"/>
          <w:szCs w:val="18"/>
        </w:rPr>
      </w:pPr>
      <w:r>
        <w:rPr>
          <w:rFonts w:ascii="Calibri" w:hAnsi="Calibri"/>
          <w:sz w:val="18"/>
          <w:szCs w:val="18"/>
        </w:rPr>
        <w:tab/>
      </w:r>
      <w:r w:rsidRPr="00C302E3">
        <w:rPr>
          <w:rFonts w:ascii="Calibri" w:hAnsi="Calibri"/>
          <w:sz w:val="18"/>
          <w:szCs w:val="18"/>
          <w:highlight w:val="yellow"/>
        </w:rPr>
        <w:t>EDF 6165</w:t>
      </w:r>
      <w:r w:rsidRPr="008A4A90">
        <w:rPr>
          <w:rFonts w:ascii="Calibri" w:hAnsi="Calibri"/>
          <w:sz w:val="18"/>
          <w:szCs w:val="18"/>
        </w:rPr>
        <w:t xml:space="preserve"> </w:t>
      </w:r>
      <w:r>
        <w:rPr>
          <w:rFonts w:ascii="Calibri" w:hAnsi="Calibri"/>
          <w:sz w:val="18"/>
          <w:szCs w:val="18"/>
        </w:rPr>
        <w:tab/>
        <w:t>3</w:t>
      </w:r>
      <w:r>
        <w:rPr>
          <w:rFonts w:ascii="Calibri" w:hAnsi="Calibri"/>
          <w:sz w:val="18"/>
          <w:szCs w:val="18"/>
        </w:rPr>
        <w:tab/>
      </w:r>
      <w:r w:rsidRPr="00AB698C">
        <w:rPr>
          <w:rFonts w:ascii="Calibri" w:hAnsi="Calibri"/>
          <w:sz w:val="18"/>
          <w:szCs w:val="18"/>
          <w:highlight w:val="yellow"/>
        </w:rPr>
        <w:t>Group Processes</w:t>
      </w:r>
      <w:r>
        <w:rPr>
          <w:rFonts w:ascii="Calibri" w:hAnsi="Calibri"/>
          <w:sz w:val="18"/>
          <w:szCs w:val="18"/>
        </w:rPr>
        <w:t xml:space="preserve"> </w:t>
      </w:r>
      <w:r w:rsidRPr="008A4A90">
        <w:rPr>
          <w:rFonts w:ascii="Calibri" w:hAnsi="Calibri"/>
          <w:sz w:val="18"/>
          <w:szCs w:val="18"/>
        </w:rPr>
        <w:t>(Available only to students in College Student Affairs)</w:t>
      </w:r>
    </w:p>
    <w:p w14:paraId="1B696480" w14:textId="77777777" w:rsidR="00A01B99" w:rsidRPr="008A4A90" w:rsidRDefault="00A01B99" w:rsidP="00A01B99">
      <w:pPr>
        <w:tabs>
          <w:tab w:val="left" w:pos="360"/>
          <w:tab w:val="left" w:pos="720"/>
          <w:tab w:val="left" w:pos="1080"/>
          <w:tab w:val="left" w:pos="1440"/>
          <w:tab w:val="left" w:pos="1800"/>
        </w:tabs>
        <w:ind w:hanging="360"/>
        <w:rPr>
          <w:rFonts w:ascii="Calibri" w:hAnsi="Calibri"/>
          <w:sz w:val="18"/>
        </w:rPr>
      </w:pPr>
      <w:r>
        <w:tab/>
      </w:r>
      <w:hyperlink r:id="rId15" w:history="1">
        <w:r w:rsidRPr="008A4A90">
          <w:rPr>
            <w:rFonts w:ascii="Calibri" w:hAnsi="Calibri"/>
            <w:color w:val="0000FF"/>
            <w:sz w:val="18"/>
            <w:u w:val="single"/>
          </w:rPr>
          <w:t>EDF 6517</w:t>
        </w:r>
      </w:hyperlink>
      <w:r w:rsidRPr="008A4A90">
        <w:rPr>
          <w:rFonts w:ascii="Calibri" w:hAnsi="Calibri"/>
          <w:sz w:val="18"/>
        </w:rPr>
        <w:t xml:space="preserve">  </w:t>
      </w:r>
      <w:r>
        <w:rPr>
          <w:rFonts w:ascii="Calibri" w:hAnsi="Calibri"/>
          <w:sz w:val="18"/>
        </w:rPr>
        <w:tab/>
        <w:t>3</w:t>
      </w:r>
      <w:r>
        <w:rPr>
          <w:rFonts w:ascii="Calibri" w:hAnsi="Calibri"/>
          <w:sz w:val="18"/>
        </w:rPr>
        <w:tab/>
      </w:r>
      <w:r w:rsidRPr="008A4A90">
        <w:rPr>
          <w:rFonts w:ascii="Calibri" w:hAnsi="Calibri"/>
          <w:sz w:val="18"/>
        </w:rPr>
        <w:t>Historical Foundations of American Education</w:t>
      </w:r>
      <w:r w:rsidRPr="008A4A90">
        <w:rPr>
          <w:rFonts w:ascii="Calibri" w:hAnsi="Calibri"/>
          <w:sz w:val="18"/>
        </w:rPr>
        <w:tab/>
      </w:r>
      <w:r w:rsidRPr="008A4A90">
        <w:rPr>
          <w:rFonts w:ascii="Calibri" w:hAnsi="Calibri"/>
          <w:sz w:val="18"/>
        </w:rPr>
        <w:tab/>
      </w:r>
      <w:r w:rsidRPr="008A4A90">
        <w:rPr>
          <w:rFonts w:ascii="Calibri" w:hAnsi="Calibri"/>
          <w:sz w:val="18"/>
        </w:rPr>
        <w:tab/>
      </w:r>
      <w:r>
        <w:rPr>
          <w:rFonts w:ascii="Calibri" w:hAnsi="Calibri"/>
          <w:sz w:val="18"/>
        </w:rPr>
        <w:tab/>
      </w:r>
      <w:r>
        <w:rPr>
          <w:rFonts w:ascii="Calibri" w:hAnsi="Calibri"/>
          <w:sz w:val="18"/>
        </w:rPr>
        <w:tab/>
      </w:r>
    </w:p>
    <w:p w14:paraId="35414257" w14:textId="77777777" w:rsidR="00A01B99" w:rsidRPr="008A4A90" w:rsidRDefault="00A01B99" w:rsidP="00A01B99">
      <w:pPr>
        <w:tabs>
          <w:tab w:val="left" w:pos="360"/>
          <w:tab w:val="left" w:pos="720"/>
          <w:tab w:val="left" w:pos="1080"/>
          <w:tab w:val="left" w:pos="1440"/>
          <w:tab w:val="left" w:pos="1800"/>
        </w:tabs>
        <w:ind w:hanging="360"/>
        <w:rPr>
          <w:rFonts w:ascii="Calibri" w:hAnsi="Calibri"/>
          <w:sz w:val="18"/>
          <w:szCs w:val="18"/>
        </w:rPr>
      </w:pPr>
      <w:r>
        <w:lastRenderedPageBreak/>
        <w:tab/>
      </w:r>
      <w:hyperlink r:id="rId16" w:history="1">
        <w:r w:rsidRPr="008A4A90">
          <w:rPr>
            <w:rFonts w:ascii="Calibri" w:hAnsi="Calibri"/>
            <w:color w:val="0000FF"/>
            <w:sz w:val="18"/>
            <w:szCs w:val="18"/>
            <w:u w:val="single"/>
          </w:rPr>
          <w:t>EDF 6606</w:t>
        </w:r>
      </w:hyperlink>
      <w:r w:rsidRPr="008A4A90">
        <w:rPr>
          <w:rFonts w:ascii="Calibri" w:hAnsi="Calibri"/>
          <w:sz w:val="18"/>
          <w:szCs w:val="18"/>
        </w:rPr>
        <w:t xml:space="preserve">  </w:t>
      </w:r>
      <w:r>
        <w:rPr>
          <w:rFonts w:ascii="Calibri" w:hAnsi="Calibri"/>
          <w:sz w:val="18"/>
          <w:szCs w:val="18"/>
        </w:rPr>
        <w:tab/>
        <w:t>3</w:t>
      </w:r>
      <w:r>
        <w:rPr>
          <w:rFonts w:ascii="Calibri" w:hAnsi="Calibri"/>
          <w:sz w:val="18"/>
          <w:szCs w:val="18"/>
        </w:rPr>
        <w:tab/>
      </w:r>
      <w:r w:rsidRPr="008A4A90">
        <w:rPr>
          <w:rFonts w:ascii="Calibri" w:hAnsi="Calibri"/>
          <w:sz w:val="18"/>
          <w:szCs w:val="18"/>
        </w:rPr>
        <w:t xml:space="preserve">Socio Economic Foundations of American Education </w:t>
      </w:r>
      <w:r w:rsidRPr="008A4A90">
        <w:rPr>
          <w:rFonts w:ascii="Calibri" w:hAnsi="Calibri"/>
          <w:sz w:val="18"/>
          <w:szCs w:val="18"/>
        </w:rPr>
        <w:tab/>
      </w:r>
      <w:r w:rsidRPr="008A4A90">
        <w:rPr>
          <w:rFonts w:ascii="Calibri" w:hAnsi="Calibri"/>
          <w:sz w:val="18"/>
          <w:szCs w:val="18"/>
        </w:rPr>
        <w:tab/>
      </w:r>
      <w:r>
        <w:rPr>
          <w:rFonts w:ascii="Calibri" w:hAnsi="Calibri"/>
          <w:sz w:val="18"/>
          <w:szCs w:val="18"/>
        </w:rPr>
        <w:tab/>
      </w:r>
      <w:r>
        <w:rPr>
          <w:rFonts w:ascii="Calibri" w:hAnsi="Calibri"/>
          <w:sz w:val="18"/>
          <w:szCs w:val="18"/>
        </w:rPr>
        <w:tab/>
      </w:r>
    </w:p>
    <w:p w14:paraId="239AD428" w14:textId="77777777" w:rsidR="00A01B99" w:rsidRPr="008A4A90" w:rsidRDefault="00A01B99" w:rsidP="00A01B99">
      <w:pPr>
        <w:tabs>
          <w:tab w:val="left" w:pos="360"/>
          <w:tab w:val="left" w:pos="720"/>
          <w:tab w:val="left" w:pos="1080"/>
          <w:tab w:val="left" w:pos="1440"/>
          <w:tab w:val="left" w:pos="1800"/>
        </w:tabs>
        <w:ind w:hanging="360"/>
        <w:rPr>
          <w:rFonts w:ascii="Calibri" w:hAnsi="Calibri"/>
          <w:sz w:val="18"/>
          <w:szCs w:val="18"/>
        </w:rPr>
      </w:pPr>
    </w:p>
    <w:p w14:paraId="05C9C020" w14:textId="77777777" w:rsidR="00A01B99" w:rsidRPr="008A4A90" w:rsidRDefault="00A01B99" w:rsidP="00A01B99">
      <w:pPr>
        <w:tabs>
          <w:tab w:val="left" w:pos="0"/>
          <w:tab w:val="left" w:pos="360"/>
          <w:tab w:val="left" w:pos="720"/>
          <w:tab w:val="left" w:pos="1080"/>
          <w:tab w:val="left" w:pos="1440"/>
          <w:tab w:val="left" w:pos="1800"/>
        </w:tabs>
        <w:ind w:left="-360"/>
        <w:rPr>
          <w:rFonts w:ascii="Calibri" w:hAnsi="Calibri"/>
          <w:b/>
          <w:noProof/>
          <w:sz w:val="18"/>
          <w:szCs w:val="18"/>
        </w:rPr>
      </w:pPr>
      <w:r>
        <w:rPr>
          <w:rFonts w:ascii="Calibri" w:hAnsi="Calibri"/>
          <w:sz w:val="18"/>
          <w:szCs w:val="18"/>
        </w:rPr>
        <w:tab/>
      </w:r>
      <w:r>
        <w:rPr>
          <w:rFonts w:ascii="Calibri" w:hAnsi="Calibri"/>
          <w:b/>
          <w:sz w:val="18"/>
          <w:szCs w:val="18"/>
        </w:rPr>
        <w:t>CONCENTRATION REQUIREMENTS</w:t>
      </w:r>
      <w:r>
        <w:rPr>
          <w:rFonts w:ascii="Calibri" w:hAnsi="Calibri"/>
          <w:b/>
          <w:noProof/>
          <w:sz w:val="18"/>
          <w:szCs w:val="18"/>
        </w:rPr>
        <w:t xml:space="preserve"> - </w:t>
      </w:r>
      <w:r w:rsidRPr="008A4A90">
        <w:rPr>
          <w:rFonts w:ascii="Calibri" w:hAnsi="Calibri"/>
          <w:b/>
          <w:noProof/>
          <w:sz w:val="18"/>
          <w:szCs w:val="18"/>
        </w:rPr>
        <w:t xml:space="preserve">18 hours minimum </w:t>
      </w:r>
    </w:p>
    <w:p w14:paraId="27DC4AF1" w14:textId="77777777" w:rsidR="00A01B99" w:rsidRPr="008A4A90" w:rsidRDefault="00A01B99" w:rsidP="00A01B99">
      <w:pPr>
        <w:tabs>
          <w:tab w:val="left" w:pos="360"/>
          <w:tab w:val="left" w:pos="720"/>
          <w:tab w:val="left" w:pos="1080"/>
          <w:tab w:val="left" w:pos="1440"/>
          <w:tab w:val="left" w:pos="1800"/>
        </w:tabs>
        <w:rPr>
          <w:rFonts w:ascii="Calibri" w:hAnsi="Calibri"/>
          <w:i/>
          <w:noProof/>
          <w:sz w:val="18"/>
          <w:szCs w:val="18"/>
        </w:rPr>
      </w:pPr>
      <w:r w:rsidRPr="008A4A90">
        <w:rPr>
          <w:rFonts w:ascii="Calibri" w:hAnsi="Calibri"/>
          <w:i/>
          <w:noProof/>
          <w:sz w:val="18"/>
          <w:szCs w:val="18"/>
        </w:rPr>
        <w:t>Refer to specific concentration for requirements</w:t>
      </w:r>
    </w:p>
    <w:p w14:paraId="4933C5AF" w14:textId="77777777" w:rsidR="00A01B99" w:rsidRPr="008A4A90" w:rsidRDefault="00A01B99" w:rsidP="00A01B99">
      <w:pPr>
        <w:tabs>
          <w:tab w:val="left" w:pos="360"/>
          <w:tab w:val="left" w:pos="720"/>
          <w:tab w:val="left" w:pos="1080"/>
          <w:tab w:val="left" w:pos="1440"/>
          <w:tab w:val="left" w:pos="1800"/>
        </w:tabs>
        <w:rPr>
          <w:rFonts w:ascii="Calibri" w:hAnsi="Calibri"/>
          <w:i/>
          <w:noProof/>
          <w:sz w:val="18"/>
          <w:szCs w:val="18"/>
        </w:rPr>
      </w:pPr>
    </w:p>
    <w:p w14:paraId="6233A503" w14:textId="77777777" w:rsidR="00A01B99" w:rsidRPr="008A4A90" w:rsidRDefault="00A01B99" w:rsidP="00A01B99">
      <w:pPr>
        <w:tabs>
          <w:tab w:val="left" w:pos="720"/>
          <w:tab w:val="left" w:pos="1080"/>
          <w:tab w:val="left" w:pos="1440"/>
          <w:tab w:val="left" w:pos="1800"/>
        </w:tabs>
        <w:rPr>
          <w:rFonts w:ascii="Calibri" w:hAnsi="Calibri"/>
          <w:sz w:val="18"/>
          <w:szCs w:val="18"/>
        </w:rPr>
      </w:pPr>
      <w:r>
        <w:rPr>
          <w:rFonts w:ascii="Calibri" w:hAnsi="Calibri"/>
          <w:b/>
          <w:sz w:val="18"/>
          <w:szCs w:val="18"/>
        </w:rPr>
        <w:t xml:space="preserve">ELECTIVES - </w:t>
      </w:r>
      <w:r w:rsidRPr="008A4A90">
        <w:rPr>
          <w:rFonts w:ascii="Calibri" w:hAnsi="Calibri"/>
          <w:b/>
          <w:sz w:val="18"/>
          <w:szCs w:val="18"/>
        </w:rPr>
        <w:t>6 hours minimum</w:t>
      </w:r>
    </w:p>
    <w:p w14:paraId="724E4724" w14:textId="77777777" w:rsidR="00A01B99" w:rsidRPr="008A4A90" w:rsidRDefault="00A01B99" w:rsidP="00A01B99">
      <w:pPr>
        <w:tabs>
          <w:tab w:val="left" w:pos="720"/>
          <w:tab w:val="left" w:pos="1080"/>
          <w:tab w:val="left" w:pos="1440"/>
          <w:tab w:val="left" w:pos="1800"/>
        </w:tabs>
        <w:rPr>
          <w:rFonts w:ascii="Calibri" w:hAnsi="Calibri" w:cs="Calibri"/>
          <w:sz w:val="20"/>
          <w:szCs w:val="20"/>
        </w:rPr>
      </w:pPr>
      <w:r w:rsidRPr="008A4A90">
        <w:rPr>
          <w:rFonts w:ascii="Calibri" w:hAnsi="Calibri"/>
          <w:sz w:val="18"/>
          <w:szCs w:val="18"/>
        </w:rPr>
        <w:t>5000 or 6000 level coursework subject to area advisor approval.  These courses are intended to complement the specialization. (Note: Secondary Education: Social Science (CSO) requires 15 hours of electives minimum)</w:t>
      </w:r>
    </w:p>
    <w:p w14:paraId="400C353A" w14:textId="77777777" w:rsidR="00A01B99" w:rsidRDefault="00A01B99" w:rsidP="00A01B99">
      <w:pPr>
        <w:tabs>
          <w:tab w:val="left" w:pos="720"/>
          <w:tab w:val="left" w:pos="1080"/>
          <w:tab w:val="left" w:pos="1440"/>
          <w:tab w:val="left" w:pos="1800"/>
        </w:tabs>
        <w:jc w:val="both"/>
        <w:rPr>
          <w:rFonts w:ascii="Calibri" w:hAnsi="Calibri"/>
          <w:sz w:val="18"/>
          <w:szCs w:val="18"/>
        </w:rPr>
      </w:pPr>
    </w:p>
    <w:p w14:paraId="2F62C35E" w14:textId="77777777" w:rsidR="00A01B99" w:rsidRPr="008A4A90" w:rsidRDefault="00A01B99" w:rsidP="00A01B99">
      <w:pPr>
        <w:tabs>
          <w:tab w:val="left" w:pos="360"/>
          <w:tab w:val="left" w:pos="720"/>
          <w:tab w:val="left" w:pos="1080"/>
          <w:tab w:val="left" w:pos="1440"/>
          <w:tab w:val="left" w:pos="1800"/>
        </w:tabs>
        <w:rPr>
          <w:rFonts w:ascii="Calibri" w:hAnsi="Calibri"/>
          <w:b/>
          <w:noProof/>
          <w:sz w:val="18"/>
          <w:szCs w:val="18"/>
        </w:rPr>
      </w:pPr>
      <w:r>
        <w:rPr>
          <w:rFonts w:ascii="Calibri" w:hAnsi="Calibri"/>
          <w:b/>
          <w:noProof/>
          <w:sz w:val="18"/>
          <w:szCs w:val="18"/>
        </w:rPr>
        <w:t>COMPREHENSIVE EXAM</w:t>
      </w:r>
    </w:p>
    <w:p w14:paraId="7AEDCA0E" w14:textId="77777777" w:rsidR="00A01B99" w:rsidRPr="008A4A90" w:rsidRDefault="00A01B99" w:rsidP="00A01B99">
      <w:pPr>
        <w:tabs>
          <w:tab w:val="left" w:pos="360"/>
          <w:tab w:val="left" w:pos="720"/>
          <w:tab w:val="left" w:pos="1080"/>
          <w:tab w:val="left" w:pos="1440"/>
          <w:tab w:val="left" w:pos="1800"/>
        </w:tabs>
        <w:rPr>
          <w:rFonts w:ascii="Calibri" w:hAnsi="Calibri"/>
          <w:i/>
          <w:noProof/>
          <w:sz w:val="18"/>
          <w:szCs w:val="18"/>
        </w:rPr>
      </w:pPr>
      <w:r w:rsidRPr="008A4A90">
        <w:rPr>
          <w:rFonts w:ascii="Calibri" w:hAnsi="Calibri"/>
          <w:i/>
          <w:noProof/>
          <w:sz w:val="18"/>
          <w:szCs w:val="18"/>
        </w:rPr>
        <w:t>Comprehensive exam required. Refer to specific concentration for requirements</w:t>
      </w:r>
    </w:p>
    <w:p w14:paraId="0F6D8448" w14:textId="77777777" w:rsidR="00A01B99" w:rsidRPr="008A4A90" w:rsidRDefault="00A01B99" w:rsidP="00A01B99">
      <w:pPr>
        <w:tabs>
          <w:tab w:val="left" w:pos="720"/>
          <w:tab w:val="left" w:pos="1080"/>
          <w:tab w:val="left" w:pos="1440"/>
          <w:tab w:val="left" w:pos="1800"/>
        </w:tabs>
        <w:jc w:val="both"/>
        <w:rPr>
          <w:rFonts w:ascii="Calibri" w:hAnsi="Calibri"/>
          <w:sz w:val="18"/>
          <w:szCs w:val="18"/>
        </w:rPr>
      </w:pPr>
    </w:p>
    <w:p w14:paraId="7778881B" w14:textId="77777777" w:rsidR="00A01B99" w:rsidRPr="008A4A90" w:rsidRDefault="00A01B99" w:rsidP="00A01B99">
      <w:pPr>
        <w:tabs>
          <w:tab w:val="left" w:pos="360"/>
          <w:tab w:val="left" w:pos="720"/>
          <w:tab w:val="left" w:pos="1080"/>
          <w:tab w:val="left" w:pos="1440"/>
          <w:tab w:val="left" w:pos="1800"/>
        </w:tabs>
        <w:jc w:val="both"/>
        <w:rPr>
          <w:rFonts w:ascii="Calibri" w:hAnsi="Calibri"/>
          <w:i/>
          <w:sz w:val="18"/>
          <w:szCs w:val="18"/>
        </w:rPr>
      </w:pPr>
      <w:r w:rsidRPr="008A4A90">
        <w:rPr>
          <w:rFonts w:ascii="Calibri" w:hAnsi="Calibri"/>
          <w:b/>
          <w:i/>
          <w:sz w:val="18"/>
          <w:szCs w:val="18"/>
        </w:rPr>
        <w:t>Notes:</w:t>
      </w:r>
      <w:r w:rsidRPr="008A4A90">
        <w:rPr>
          <w:rFonts w:ascii="Calibri" w:hAnsi="Calibri"/>
          <w:i/>
          <w:sz w:val="18"/>
          <w:szCs w:val="18"/>
        </w:rPr>
        <w:t xml:space="preserve"> </w:t>
      </w:r>
    </w:p>
    <w:p w14:paraId="660A7EB9" w14:textId="77777777" w:rsidR="00A01B99" w:rsidRPr="008A4A90" w:rsidRDefault="00A01B99" w:rsidP="005504CA">
      <w:pPr>
        <w:numPr>
          <w:ilvl w:val="0"/>
          <w:numId w:val="12"/>
        </w:numPr>
        <w:tabs>
          <w:tab w:val="left" w:pos="720"/>
          <w:tab w:val="left" w:pos="1080"/>
          <w:tab w:val="left" w:pos="1440"/>
          <w:tab w:val="left" w:pos="1800"/>
        </w:tabs>
        <w:ind w:left="360"/>
        <w:jc w:val="both"/>
        <w:rPr>
          <w:rFonts w:ascii="Calibri" w:hAnsi="Calibri"/>
          <w:i/>
          <w:sz w:val="18"/>
          <w:szCs w:val="18"/>
        </w:rPr>
      </w:pPr>
      <w:r w:rsidRPr="008A4A90">
        <w:rPr>
          <w:rFonts w:ascii="Calibri" w:hAnsi="Calibri"/>
          <w:i/>
          <w:sz w:val="18"/>
          <w:szCs w:val="18"/>
        </w:rPr>
        <w:t>More credit hours may be required for a concentration in the Foundations &amp; Curriculum Core, which may be substituted for electives or concentration hours</w:t>
      </w:r>
    </w:p>
    <w:p w14:paraId="3BAC766B" w14:textId="77777777" w:rsidR="00A01B99" w:rsidRPr="008A4A90" w:rsidRDefault="00A01B99" w:rsidP="00A01B99">
      <w:pPr>
        <w:tabs>
          <w:tab w:val="left" w:pos="720"/>
          <w:tab w:val="left" w:pos="1080"/>
          <w:tab w:val="left" w:pos="1440"/>
          <w:tab w:val="left" w:pos="1800"/>
        </w:tabs>
        <w:ind w:left="360"/>
        <w:jc w:val="both"/>
        <w:rPr>
          <w:rFonts w:ascii="Calibri" w:hAnsi="Calibri"/>
          <w:i/>
          <w:sz w:val="18"/>
          <w:szCs w:val="18"/>
        </w:rPr>
      </w:pPr>
    </w:p>
    <w:p w14:paraId="6247C055" w14:textId="77777777" w:rsidR="00A01B99" w:rsidRPr="008A4A90" w:rsidRDefault="00A01B99" w:rsidP="005504CA">
      <w:pPr>
        <w:numPr>
          <w:ilvl w:val="0"/>
          <w:numId w:val="12"/>
        </w:numPr>
        <w:tabs>
          <w:tab w:val="left" w:pos="720"/>
          <w:tab w:val="left" w:pos="1080"/>
          <w:tab w:val="left" w:pos="1440"/>
          <w:tab w:val="left" w:pos="1800"/>
        </w:tabs>
        <w:ind w:left="360"/>
        <w:jc w:val="both"/>
        <w:rPr>
          <w:rFonts w:ascii="Calibri" w:hAnsi="Calibri"/>
          <w:i/>
          <w:sz w:val="18"/>
          <w:szCs w:val="18"/>
        </w:rPr>
      </w:pPr>
      <w:r w:rsidRPr="008A4A90">
        <w:rPr>
          <w:rFonts w:ascii="Calibri" w:hAnsi="Calibri"/>
          <w:i/>
          <w:sz w:val="18"/>
          <w:szCs w:val="18"/>
        </w:rPr>
        <w:t>Foundations and Curriculum core for the College Student Affairs concentration is 6 hours minimum (EDF 6481 and EDF 6165), additional hours in the concentration required.</w:t>
      </w:r>
    </w:p>
    <w:p w14:paraId="75AA786F" w14:textId="77777777" w:rsidR="00A01B99" w:rsidRPr="008A4A90" w:rsidRDefault="00A01B99" w:rsidP="00A01B99">
      <w:pPr>
        <w:tabs>
          <w:tab w:val="left" w:pos="360"/>
          <w:tab w:val="left" w:pos="720"/>
          <w:tab w:val="left" w:pos="1080"/>
          <w:tab w:val="left" w:pos="1440"/>
          <w:tab w:val="left" w:pos="1800"/>
        </w:tabs>
        <w:ind w:left="360"/>
        <w:rPr>
          <w:rFonts w:ascii="Calibri" w:hAnsi="Calibri"/>
          <w:b/>
          <w:caps/>
          <w:sz w:val="20"/>
        </w:rPr>
      </w:pPr>
    </w:p>
    <w:p w14:paraId="27DB2852" w14:textId="77777777" w:rsidR="00A01B99" w:rsidRPr="008A4A90" w:rsidRDefault="00A01B99" w:rsidP="00A01B99">
      <w:pPr>
        <w:pBdr>
          <w:bottom w:val="single" w:sz="12" w:space="1" w:color="auto"/>
        </w:pBdr>
        <w:tabs>
          <w:tab w:val="left" w:pos="360"/>
          <w:tab w:val="left" w:pos="720"/>
          <w:tab w:val="left" w:pos="1080"/>
          <w:tab w:val="left" w:pos="1440"/>
          <w:tab w:val="left" w:pos="1800"/>
        </w:tabs>
        <w:ind w:left="360"/>
        <w:rPr>
          <w:rFonts w:ascii="Calibri" w:hAnsi="Calibri"/>
          <w:b/>
          <w:caps/>
          <w:sz w:val="20"/>
        </w:rPr>
      </w:pPr>
    </w:p>
    <w:p w14:paraId="1DA69E25" w14:textId="77777777" w:rsidR="00A01B99" w:rsidRPr="008A4A90" w:rsidRDefault="00A01B99" w:rsidP="00A01B99">
      <w:pPr>
        <w:tabs>
          <w:tab w:val="left" w:pos="360"/>
          <w:tab w:val="left" w:pos="720"/>
          <w:tab w:val="left" w:pos="1080"/>
          <w:tab w:val="left" w:pos="1440"/>
          <w:tab w:val="left" w:pos="1800"/>
        </w:tabs>
        <w:ind w:left="360"/>
        <w:rPr>
          <w:rFonts w:ascii="Calibri" w:hAnsi="Calibri"/>
          <w:b/>
          <w:caps/>
          <w:sz w:val="20"/>
          <w:szCs w:val="20"/>
        </w:rPr>
      </w:pPr>
    </w:p>
    <w:p w14:paraId="1C0DA871" w14:textId="77777777" w:rsidR="00A01B99" w:rsidRPr="008A4A90" w:rsidRDefault="00A01B99" w:rsidP="00A01B99">
      <w:pPr>
        <w:tabs>
          <w:tab w:val="left" w:pos="360"/>
          <w:tab w:val="left" w:pos="720"/>
          <w:tab w:val="left" w:pos="1080"/>
          <w:tab w:val="left" w:pos="1440"/>
          <w:tab w:val="left" w:pos="1800"/>
        </w:tabs>
        <w:rPr>
          <w:rFonts w:ascii="Calibri" w:hAnsi="Calibri"/>
          <w:sz w:val="20"/>
          <w:szCs w:val="20"/>
        </w:rPr>
      </w:pPr>
      <w:r w:rsidRPr="008A4A90">
        <w:rPr>
          <w:rFonts w:ascii="Calibri" w:hAnsi="Calibri"/>
          <w:b/>
          <w:caps/>
          <w:sz w:val="20"/>
          <w:szCs w:val="20"/>
        </w:rPr>
        <w:t>Concentration REQUIREMENTS</w:t>
      </w:r>
      <w:r w:rsidRPr="008A4A90">
        <w:rPr>
          <w:rFonts w:ascii="Calibri" w:hAnsi="Calibri"/>
          <w:sz w:val="20"/>
          <w:szCs w:val="20"/>
        </w:rPr>
        <w:tab/>
      </w:r>
      <w:r w:rsidRPr="008A4A90">
        <w:rPr>
          <w:rFonts w:ascii="Calibri" w:hAnsi="Calibri"/>
          <w:sz w:val="20"/>
          <w:szCs w:val="20"/>
        </w:rPr>
        <w:tab/>
      </w:r>
      <w:r w:rsidRPr="008A4A90">
        <w:rPr>
          <w:rFonts w:ascii="Calibri" w:hAnsi="Calibri"/>
          <w:sz w:val="20"/>
          <w:szCs w:val="20"/>
        </w:rPr>
        <w:tab/>
      </w:r>
      <w:r w:rsidRPr="008A4A90">
        <w:rPr>
          <w:rFonts w:ascii="Calibri" w:hAnsi="Calibri"/>
          <w:sz w:val="20"/>
          <w:szCs w:val="20"/>
        </w:rPr>
        <w:tab/>
      </w:r>
    </w:p>
    <w:p w14:paraId="5303B6F7" w14:textId="77777777" w:rsidR="00A01B99" w:rsidRPr="008A4A90" w:rsidRDefault="00A01B99" w:rsidP="00A01B99">
      <w:pPr>
        <w:tabs>
          <w:tab w:val="left" w:pos="360"/>
          <w:tab w:val="left" w:pos="720"/>
          <w:tab w:val="left" w:pos="1080"/>
          <w:tab w:val="left" w:pos="1440"/>
          <w:tab w:val="left" w:pos="1800"/>
        </w:tabs>
        <w:rPr>
          <w:rFonts w:ascii="Calibri" w:hAnsi="Calibri"/>
          <w:sz w:val="18"/>
          <w:szCs w:val="18"/>
        </w:rPr>
      </w:pPr>
      <w:r w:rsidRPr="008A4A90">
        <w:rPr>
          <w:rFonts w:ascii="Calibri" w:hAnsi="Calibri"/>
          <w:sz w:val="18"/>
          <w:szCs w:val="18"/>
        </w:rPr>
        <w:t>In addition to completing the required Program Requirements, students select one of the following concentrations.  Minimum hours noted are for the concentration requirements only and do not reflect the total program hours that result.</w:t>
      </w:r>
    </w:p>
    <w:p w14:paraId="508EF93F" w14:textId="77777777" w:rsidR="00A01B99" w:rsidRDefault="00A01B99" w:rsidP="00A01B99">
      <w:pPr>
        <w:tabs>
          <w:tab w:val="left" w:pos="360"/>
        </w:tabs>
        <w:ind w:left="360"/>
        <w:rPr>
          <w:rFonts w:ascii="Calibri" w:hAnsi="Calibri"/>
          <w:sz w:val="20"/>
        </w:rPr>
      </w:pPr>
    </w:p>
    <w:p w14:paraId="573A09E5" w14:textId="2227A91F" w:rsidR="00A01B99" w:rsidDel="006A4297" w:rsidRDefault="00A01B99" w:rsidP="00A01B99">
      <w:pPr>
        <w:tabs>
          <w:tab w:val="left" w:pos="1080"/>
        </w:tabs>
        <w:rPr>
          <w:del w:id="49" w:author="Hines-Cobb, Carol" w:date="2015-06-12T12:39:00Z"/>
          <w:rFonts w:ascii="Calibri" w:hAnsi="Calibri" w:cs="Calibri"/>
          <w:b/>
          <w:color w:val="FF0000"/>
          <w:sz w:val="20"/>
          <w:szCs w:val="20"/>
        </w:rPr>
      </w:pPr>
      <w:del w:id="50" w:author="Hines-Cobb, Carol" w:date="2015-06-12T12:39:00Z">
        <w:r w:rsidRPr="00124ACB" w:rsidDel="006A4297">
          <w:rPr>
            <w:rFonts w:ascii="Calibri" w:hAnsi="Calibri" w:cs="Calibri"/>
            <w:b/>
            <w:color w:val="3333FF"/>
            <w:sz w:val="20"/>
            <w:szCs w:val="20"/>
          </w:rPr>
          <w:delText>ADULT EDUCATION (CAE)</w:delText>
        </w:r>
        <w:r w:rsidDel="006A4297">
          <w:rPr>
            <w:rFonts w:ascii="Calibri" w:hAnsi="Calibri" w:cs="Calibri"/>
            <w:b/>
            <w:sz w:val="20"/>
            <w:szCs w:val="20"/>
          </w:rPr>
          <w:tab/>
        </w:r>
        <w:r w:rsidRPr="004F2875" w:rsidDel="006A4297">
          <w:rPr>
            <w:rFonts w:ascii="Calibri" w:hAnsi="Calibri" w:cs="Calibri"/>
            <w:b/>
            <w:color w:val="FF0000"/>
            <w:sz w:val="20"/>
            <w:szCs w:val="20"/>
          </w:rPr>
          <w:delText xml:space="preserve">Not </w:delText>
        </w:r>
        <w:r w:rsidDel="006A4297">
          <w:rPr>
            <w:rFonts w:ascii="Calibri" w:hAnsi="Calibri" w:cs="Calibri"/>
            <w:b/>
            <w:color w:val="FF0000"/>
            <w:sz w:val="20"/>
            <w:szCs w:val="20"/>
          </w:rPr>
          <w:delText>open for admissions.</w:delText>
        </w:r>
      </w:del>
    </w:p>
    <w:p w14:paraId="7C20EAEB" w14:textId="668FDDBB" w:rsidR="00A92B59" w:rsidDel="006A4297" w:rsidRDefault="00A92B59" w:rsidP="00A01B99">
      <w:pPr>
        <w:tabs>
          <w:tab w:val="left" w:pos="1080"/>
        </w:tabs>
        <w:rPr>
          <w:del w:id="51" w:author="Hines-Cobb, Carol" w:date="2015-06-12T12:39:00Z"/>
          <w:rFonts w:ascii="Calibri" w:hAnsi="Calibri" w:cs="Calibri"/>
          <w:b/>
          <w:sz w:val="18"/>
          <w:szCs w:val="18"/>
        </w:rPr>
      </w:pPr>
    </w:p>
    <w:p w14:paraId="689A7F2A" w14:textId="0D6C7B90" w:rsidR="00A01B99" w:rsidRPr="004F2875" w:rsidDel="006A4297" w:rsidRDefault="00A01B99" w:rsidP="00A01B99">
      <w:pPr>
        <w:tabs>
          <w:tab w:val="left" w:pos="1080"/>
        </w:tabs>
        <w:rPr>
          <w:del w:id="52" w:author="Hines-Cobb, Carol" w:date="2015-06-12T12:39:00Z"/>
          <w:rFonts w:ascii="Calibri" w:hAnsi="Calibri" w:cs="Calibri"/>
          <w:b/>
          <w:sz w:val="18"/>
          <w:szCs w:val="18"/>
        </w:rPr>
      </w:pPr>
      <w:del w:id="53" w:author="Hines-Cobb, Carol" w:date="2015-06-12T12:39:00Z">
        <w:r w:rsidRPr="004F2875" w:rsidDel="006A4297">
          <w:rPr>
            <w:rFonts w:ascii="Calibri" w:hAnsi="Calibri" w:cs="Calibri"/>
            <w:b/>
            <w:sz w:val="18"/>
            <w:szCs w:val="18"/>
          </w:rPr>
          <w:delText xml:space="preserve">Offered from the Department of </w:delText>
        </w:r>
        <w:r w:rsidDel="006A4297">
          <w:rPr>
            <w:rFonts w:ascii="Calibri" w:hAnsi="Calibri"/>
            <w:bCs/>
            <w:sz w:val="18"/>
            <w:szCs w:val="18"/>
          </w:rPr>
          <w:delText>Leadership, Counseling, Adult, Career, and Higher Education (L-CACHE)</w:delText>
        </w:r>
        <w:r w:rsidRPr="004F2875" w:rsidDel="006A4297">
          <w:rPr>
            <w:rFonts w:ascii="Calibri" w:hAnsi="Calibri" w:cs="Calibri"/>
            <w:b/>
            <w:sz w:val="18"/>
            <w:szCs w:val="18"/>
          </w:rPr>
          <w:tab/>
        </w:r>
        <w:r w:rsidRPr="004F2875" w:rsidDel="006A4297">
          <w:rPr>
            <w:rFonts w:ascii="Calibri" w:hAnsi="Calibri" w:cs="Calibri"/>
            <w:b/>
            <w:sz w:val="18"/>
            <w:szCs w:val="18"/>
          </w:rPr>
          <w:tab/>
        </w:r>
        <w:r w:rsidRPr="004F2875" w:rsidDel="006A4297">
          <w:rPr>
            <w:rFonts w:ascii="Calibri" w:hAnsi="Calibri" w:cs="Calibri"/>
            <w:b/>
            <w:sz w:val="18"/>
            <w:szCs w:val="18"/>
          </w:rPr>
          <w:tab/>
        </w:r>
      </w:del>
    </w:p>
    <w:p w14:paraId="0A0D5A75" w14:textId="15CD0208" w:rsidR="00A01B99" w:rsidDel="006A4297" w:rsidRDefault="00A01B99" w:rsidP="00A01B99">
      <w:pPr>
        <w:tabs>
          <w:tab w:val="left" w:pos="360"/>
          <w:tab w:val="left" w:pos="720"/>
          <w:tab w:val="left" w:pos="1080"/>
        </w:tabs>
        <w:jc w:val="both"/>
        <w:rPr>
          <w:del w:id="54" w:author="Hines-Cobb, Carol" w:date="2015-06-12T12:39:00Z"/>
          <w:rFonts w:ascii="Calibri" w:hAnsi="Calibri"/>
          <w:noProof/>
          <w:sz w:val="18"/>
          <w:szCs w:val="18"/>
        </w:rPr>
      </w:pPr>
    </w:p>
    <w:p w14:paraId="3D53F912" w14:textId="280AFBD5" w:rsidR="00A01B99" w:rsidRPr="008A5F1D" w:rsidDel="006A4297" w:rsidRDefault="00A01B99" w:rsidP="00A01B99">
      <w:pPr>
        <w:tabs>
          <w:tab w:val="left" w:pos="360"/>
          <w:tab w:val="left" w:pos="720"/>
          <w:tab w:val="left" w:pos="1080"/>
        </w:tabs>
        <w:jc w:val="both"/>
        <w:rPr>
          <w:del w:id="55" w:author="Hines-Cobb, Carol" w:date="2015-06-12T12:39:00Z"/>
          <w:rFonts w:ascii="Calibri" w:hAnsi="Calibri"/>
          <w:sz w:val="18"/>
          <w:szCs w:val="18"/>
        </w:rPr>
      </w:pPr>
      <w:del w:id="56" w:author="Hines-Cobb, Carol" w:date="2015-06-12T12:39:00Z">
        <w:r w:rsidRPr="008A5F1D" w:rsidDel="006A4297">
          <w:rPr>
            <w:rFonts w:ascii="Calibri" w:hAnsi="Calibri"/>
            <w:noProof/>
            <w:sz w:val="18"/>
            <w:szCs w:val="18"/>
          </w:rPr>
          <w:delText xml:space="preserve">This </w:delText>
        </w:r>
        <w:r w:rsidDel="006A4297">
          <w:rPr>
            <w:rFonts w:ascii="Calibri" w:hAnsi="Calibri"/>
            <w:noProof/>
            <w:sz w:val="18"/>
            <w:szCs w:val="18"/>
          </w:rPr>
          <w:delText xml:space="preserve">concentration </w:delText>
        </w:r>
        <w:r w:rsidRPr="008A5F1D" w:rsidDel="006A4297">
          <w:rPr>
            <w:rFonts w:ascii="Calibri" w:hAnsi="Calibri"/>
            <w:noProof/>
            <w:sz w:val="18"/>
            <w:szCs w:val="18"/>
          </w:rPr>
          <w:delText>is designed for the professional educator who wishes to pursue advanced study. The primary objective is to prepare instructional leaders through courses in curriculum, methods, supervision, learning principles, human interaction, and areas of specialization. The foundation areas (professional studies) receive greater emphasis in the M.Ed. programs than the M.A. programs. Coursework in the concentration may include courses in colleges other than the College of Education. The Curriculum and Instruction program is offered with concentration areas. General program requirements are listed below. For specific specialization requirements, contact the appropriate department.</w:delText>
        </w:r>
      </w:del>
    </w:p>
    <w:p w14:paraId="5986F4B7" w14:textId="486BDD11" w:rsidR="00A01B99" w:rsidDel="006A4297" w:rsidRDefault="00A01B99" w:rsidP="00A01B99">
      <w:pPr>
        <w:tabs>
          <w:tab w:val="left" w:pos="360"/>
          <w:tab w:val="left" w:pos="720"/>
          <w:tab w:val="left" w:pos="1080"/>
        </w:tabs>
        <w:jc w:val="both"/>
        <w:rPr>
          <w:del w:id="57" w:author="Hines-Cobb, Carol" w:date="2015-06-12T12:39:00Z"/>
          <w:rFonts w:ascii="Calibri" w:hAnsi="Calibri" w:cs="Calibri"/>
          <w:b/>
          <w:sz w:val="18"/>
          <w:szCs w:val="18"/>
        </w:rPr>
      </w:pPr>
    </w:p>
    <w:p w14:paraId="2966EDC5" w14:textId="061FF20B" w:rsidR="00A01B99" w:rsidRPr="00951BE2" w:rsidDel="006A4297" w:rsidRDefault="00A01B99" w:rsidP="00A01B99">
      <w:pPr>
        <w:tabs>
          <w:tab w:val="left" w:pos="360"/>
          <w:tab w:val="left" w:pos="720"/>
          <w:tab w:val="left" w:pos="1080"/>
        </w:tabs>
        <w:jc w:val="both"/>
        <w:rPr>
          <w:del w:id="58" w:author="Hines-Cobb, Carol" w:date="2015-06-12T12:39:00Z"/>
          <w:rFonts w:ascii="Calibri" w:hAnsi="Calibri" w:cs="Calibri"/>
          <w:b/>
          <w:sz w:val="18"/>
          <w:szCs w:val="18"/>
        </w:rPr>
      </w:pPr>
      <w:del w:id="59" w:author="Hines-Cobb, Carol" w:date="2015-06-12T12:39:00Z">
        <w:r w:rsidDel="006A4297">
          <w:rPr>
            <w:rFonts w:ascii="Calibri" w:hAnsi="Calibri" w:cs="Calibri"/>
            <w:b/>
            <w:sz w:val="18"/>
            <w:szCs w:val="18"/>
          </w:rPr>
          <w:delText xml:space="preserve">Total Program requirements with this concentration - </w:delText>
        </w:r>
        <w:r w:rsidRPr="00951BE2" w:rsidDel="006A4297">
          <w:rPr>
            <w:rFonts w:ascii="Calibri" w:hAnsi="Calibri" w:cs="Calibri"/>
            <w:b/>
            <w:sz w:val="18"/>
            <w:szCs w:val="18"/>
          </w:rPr>
          <w:delText>33 hours minimum</w:delText>
        </w:r>
      </w:del>
    </w:p>
    <w:p w14:paraId="1076183B" w14:textId="7F627D69" w:rsidR="00A01B99" w:rsidRPr="00951BE2" w:rsidDel="006A4297" w:rsidRDefault="00A01B99" w:rsidP="00A01B99">
      <w:pPr>
        <w:tabs>
          <w:tab w:val="left" w:pos="360"/>
          <w:tab w:val="left" w:pos="720"/>
          <w:tab w:val="left" w:pos="1080"/>
        </w:tabs>
        <w:jc w:val="both"/>
        <w:rPr>
          <w:del w:id="60" w:author="Hines-Cobb, Carol" w:date="2015-06-12T12:39:00Z"/>
          <w:rFonts w:ascii="Calibri" w:hAnsi="Calibri" w:cs="Calibri"/>
          <w:b/>
          <w:sz w:val="18"/>
          <w:szCs w:val="18"/>
        </w:rPr>
      </w:pPr>
      <w:del w:id="61" w:author="Hines-Cobb, Carol" w:date="2015-06-12T12:39:00Z">
        <w:r w:rsidRPr="008A5F1D" w:rsidDel="006A4297">
          <w:rPr>
            <w:rFonts w:ascii="Calibri" w:hAnsi="Calibri" w:cs="Calibri"/>
            <w:b/>
            <w:sz w:val="18"/>
            <w:szCs w:val="18"/>
          </w:rPr>
          <w:delText>Concentration Requirements</w:delText>
        </w:r>
        <w:r w:rsidRPr="008A5F1D" w:rsidDel="006A4297">
          <w:rPr>
            <w:rFonts w:ascii="Calibri" w:hAnsi="Calibri" w:cs="Calibri"/>
            <w:sz w:val="18"/>
            <w:szCs w:val="18"/>
          </w:rPr>
          <w:tab/>
        </w:r>
        <w:r w:rsidDel="006A4297">
          <w:rPr>
            <w:rFonts w:ascii="Calibri" w:hAnsi="Calibri" w:cs="Calibri"/>
            <w:sz w:val="18"/>
            <w:szCs w:val="18"/>
          </w:rPr>
          <w:delText xml:space="preserve"> - </w:delText>
        </w:r>
        <w:r w:rsidRPr="00951BE2" w:rsidDel="006A4297">
          <w:rPr>
            <w:rFonts w:ascii="Calibri" w:hAnsi="Calibri" w:cs="Calibri"/>
            <w:b/>
            <w:sz w:val="18"/>
            <w:szCs w:val="18"/>
          </w:rPr>
          <w:delText>18 hours minimum</w:delText>
        </w:r>
      </w:del>
    </w:p>
    <w:p w14:paraId="1D8C489B" w14:textId="00722B58" w:rsidR="00A01B99" w:rsidDel="006A4297" w:rsidRDefault="00A01B99" w:rsidP="00A01B99">
      <w:pPr>
        <w:tabs>
          <w:tab w:val="left" w:pos="360"/>
          <w:tab w:val="left" w:pos="720"/>
          <w:tab w:val="left" w:pos="1080"/>
        </w:tabs>
        <w:jc w:val="both"/>
        <w:rPr>
          <w:del w:id="62" w:author="Hines-Cobb, Carol" w:date="2015-06-12T12:39:00Z"/>
          <w:rFonts w:ascii="Calibri" w:hAnsi="Calibri" w:cs="Calibri"/>
          <w:sz w:val="20"/>
          <w:szCs w:val="20"/>
        </w:rPr>
      </w:pPr>
    </w:p>
    <w:p w14:paraId="29CA2C7D" w14:textId="77777777" w:rsidR="00A01B99" w:rsidRDefault="00A01B99" w:rsidP="00A01B99">
      <w:pPr>
        <w:tabs>
          <w:tab w:val="left" w:pos="360"/>
          <w:tab w:val="left" w:pos="720"/>
          <w:tab w:val="left" w:pos="1080"/>
        </w:tabs>
        <w:jc w:val="both"/>
        <w:rPr>
          <w:rFonts w:ascii="Calibri" w:hAnsi="Calibri" w:cs="Calibri"/>
          <w:sz w:val="20"/>
          <w:szCs w:val="20"/>
        </w:rPr>
      </w:pPr>
    </w:p>
    <w:p w14:paraId="19B522A0" w14:textId="77777777" w:rsidR="00A92B59" w:rsidRDefault="00A92B59" w:rsidP="00A92B59">
      <w:pPr>
        <w:tabs>
          <w:tab w:val="left" w:pos="360"/>
          <w:tab w:val="left" w:pos="720"/>
          <w:tab w:val="left" w:pos="1080"/>
          <w:tab w:val="left" w:pos="1440"/>
          <w:tab w:val="left" w:pos="1800"/>
        </w:tabs>
        <w:jc w:val="both"/>
        <w:rPr>
          <w:rFonts w:ascii="Calibri" w:hAnsi="Calibri" w:cs="Calibri"/>
          <w:b/>
          <w:color w:val="3333FF"/>
          <w:sz w:val="20"/>
          <w:szCs w:val="20"/>
        </w:rPr>
      </w:pPr>
      <w:r>
        <w:rPr>
          <w:rFonts w:ascii="Calibri" w:hAnsi="Calibri" w:cs="Calibri"/>
          <w:b/>
          <w:color w:val="3333FF"/>
          <w:sz w:val="20"/>
          <w:szCs w:val="20"/>
        </w:rPr>
        <w:br w:type="page"/>
      </w:r>
    </w:p>
    <w:p w14:paraId="4C198A81" w14:textId="44E4D466" w:rsidR="00A01B99" w:rsidRPr="008A4A90" w:rsidRDefault="00A01B99" w:rsidP="00A92B59">
      <w:pPr>
        <w:tabs>
          <w:tab w:val="left" w:pos="360"/>
          <w:tab w:val="left" w:pos="720"/>
          <w:tab w:val="left" w:pos="1080"/>
          <w:tab w:val="left" w:pos="1440"/>
          <w:tab w:val="left" w:pos="1800"/>
        </w:tabs>
        <w:jc w:val="both"/>
        <w:rPr>
          <w:rFonts w:ascii="Calibri" w:hAnsi="Calibri" w:cs="Calibri"/>
          <w:b/>
          <w:color w:val="3333FF"/>
          <w:sz w:val="20"/>
          <w:szCs w:val="20"/>
        </w:rPr>
      </w:pPr>
      <w:r w:rsidRPr="008A4A90">
        <w:rPr>
          <w:rFonts w:ascii="Calibri" w:hAnsi="Calibri" w:cs="Calibri"/>
          <w:b/>
          <w:color w:val="3333FF"/>
          <w:sz w:val="20"/>
          <w:szCs w:val="20"/>
        </w:rPr>
        <w:lastRenderedPageBreak/>
        <w:t xml:space="preserve">COLLEGE STUDENT AFFAIRS (CSA) </w:t>
      </w:r>
      <w:r w:rsidRPr="008A4A90">
        <w:rPr>
          <w:rFonts w:ascii="Calibri" w:hAnsi="Calibri" w:cs="Calibri"/>
          <w:b/>
          <w:color w:val="3333FF"/>
          <w:sz w:val="20"/>
          <w:szCs w:val="20"/>
        </w:rPr>
        <w:tab/>
      </w:r>
      <w:r w:rsidRPr="008A4A90">
        <w:rPr>
          <w:rFonts w:ascii="Calibri" w:hAnsi="Calibri" w:cs="Calibri"/>
          <w:b/>
          <w:color w:val="3333FF"/>
          <w:sz w:val="20"/>
          <w:szCs w:val="20"/>
        </w:rPr>
        <w:tab/>
      </w:r>
      <w:r w:rsidRPr="008A4A90">
        <w:rPr>
          <w:rFonts w:ascii="Calibri" w:hAnsi="Calibri" w:cs="Calibri"/>
          <w:b/>
          <w:color w:val="3333FF"/>
          <w:sz w:val="20"/>
          <w:szCs w:val="20"/>
        </w:rPr>
        <w:tab/>
      </w:r>
    </w:p>
    <w:p w14:paraId="15E1444B" w14:textId="77777777" w:rsidR="00A92B59" w:rsidRDefault="00A92B59" w:rsidP="00A92B59">
      <w:pPr>
        <w:tabs>
          <w:tab w:val="left" w:pos="360"/>
          <w:tab w:val="left" w:pos="720"/>
          <w:tab w:val="left" w:pos="1080"/>
          <w:tab w:val="left" w:pos="1440"/>
          <w:tab w:val="left" w:pos="1800"/>
        </w:tabs>
        <w:jc w:val="both"/>
        <w:rPr>
          <w:rFonts w:ascii="Calibri" w:hAnsi="Calibri" w:cs="Calibri"/>
          <w:b/>
          <w:sz w:val="18"/>
          <w:szCs w:val="18"/>
        </w:rPr>
      </w:pPr>
    </w:p>
    <w:p w14:paraId="0AE36191" w14:textId="77777777" w:rsidR="00A01B99" w:rsidRPr="008A4A90" w:rsidRDefault="00A01B99" w:rsidP="00A92B59">
      <w:pPr>
        <w:tabs>
          <w:tab w:val="left" w:pos="360"/>
          <w:tab w:val="left" w:pos="720"/>
          <w:tab w:val="left" w:pos="1080"/>
          <w:tab w:val="left" w:pos="1440"/>
          <w:tab w:val="left" w:pos="1800"/>
        </w:tabs>
        <w:jc w:val="both"/>
        <w:rPr>
          <w:rFonts w:ascii="Calibri" w:hAnsi="Calibri" w:cs="Calibri"/>
          <w:b/>
          <w:sz w:val="18"/>
          <w:szCs w:val="18"/>
        </w:rPr>
      </w:pPr>
      <w:r w:rsidRPr="008A4A90">
        <w:rPr>
          <w:rFonts w:ascii="Calibri" w:hAnsi="Calibri" w:cs="Calibri"/>
          <w:b/>
          <w:sz w:val="18"/>
          <w:szCs w:val="18"/>
        </w:rPr>
        <w:t>Offered from the Leadership, Counseling, Adult, Career, and Higher Education</w:t>
      </w:r>
    </w:p>
    <w:p w14:paraId="7E059BBA" w14:textId="77777777" w:rsidR="00A92B59" w:rsidRDefault="00A92B59" w:rsidP="00A92B59">
      <w:pPr>
        <w:tabs>
          <w:tab w:val="left" w:pos="360"/>
          <w:tab w:val="left" w:pos="720"/>
          <w:tab w:val="left" w:pos="1080"/>
          <w:tab w:val="left" w:pos="1440"/>
          <w:tab w:val="left" w:pos="1800"/>
        </w:tabs>
        <w:jc w:val="both"/>
        <w:rPr>
          <w:rFonts w:ascii="Calibri" w:hAnsi="Calibri"/>
          <w:sz w:val="18"/>
          <w:szCs w:val="18"/>
        </w:rPr>
      </w:pPr>
    </w:p>
    <w:p w14:paraId="50229DF7" w14:textId="77777777" w:rsidR="00A01B99" w:rsidRPr="008A4A90" w:rsidRDefault="00A01B99" w:rsidP="00A92B59">
      <w:pPr>
        <w:tabs>
          <w:tab w:val="left" w:pos="360"/>
          <w:tab w:val="left" w:pos="720"/>
          <w:tab w:val="left" w:pos="1080"/>
          <w:tab w:val="left" w:pos="1440"/>
          <w:tab w:val="left" w:pos="1800"/>
        </w:tabs>
        <w:jc w:val="both"/>
        <w:rPr>
          <w:rFonts w:ascii="Calibri" w:hAnsi="Calibri" w:cs="Calibri"/>
          <w:b/>
          <w:sz w:val="18"/>
          <w:szCs w:val="18"/>
        </w:rPr>
      </w:pPr>
      <w:r w:rsidRPr="008A4A90">
        <w:rPr>
          <w:rFonts w:ascii="Calibri" w:hAnsi="Calibri"/>
          <w:sz w:val="18"/>
          <w:szCs w:val="18"/>
        </w:rPr>
        <w:t xml:space="preserve">The CSA Concentration at the University of South Florida </w:t>
      </w:r>
      <w:ins w:id="63" w:author="Torres, Vasti" w:date="2015-02-10T15:51:00Z">
        <w:r>
          <w:rPr>
            <w:rFonts w:ascii="Calibri" w:hAnsi="Calibri"/>
            <w:sz w:val="18"/>
            <w:szCs w:val="18"/>
          </w:rPr>
          <w:t>prepares practitioners to work in Student Affairs po</w:t>
        </w:r>
      </w:ins>
      <w:ins w:id="64" w:author="Crider, Lora" w:date="2015-02-20T10:32:00Z">
        <w:r>
          <w:rPr>
            <w:rFonts w:ascii="Calibri" w:hAnsi="Calibri"/>
            <w:sz w:val="18"/>
            <w:szCs w:val="18"/>
          </w:rPr>
          <w:t>si</w:t>
        </w:r>
      </w:ins>
      <w:ins w:id="65" w:author="Torres, Vasti" w:date="2015-02-10T15:51:00Z">
        <w:r>
          <w:rPr>
            <w:rFonts w:ascii="Calibri" w:hAnsi="Calibri"/>
            <w:sz w:val="18"/>
            <w:szCs w:val="18"/>
          </w:rPr>
          <w:t>tions.  The learning outcomes for all graduates include:</w:t>
        </w:r>
      </w:ins>
      <w:ins w:id="66" w:author="Torres, Vasti" w:date="2015-02-10T15:52:00Z">
        <w:r>
          <w:rPr>
            <w:rFonts w:ascii="Calibri" w:hAnsi="Calibri"/>
            <w:sz w:val="18"/>
            <w:szCs w:val="18"/>
          </w:rPr>
          <w:t xml:space="preserve"> specialized learning in the field, engaging diverse </w:t>
        </w:r>
      </w:ins>
      <w:ins w:id="67" w:author="Torres, Vasti" w:date="2015-02-10T15:53:00Z">
        <w:r>
          <w:rPr>
            <w:rFonts w:ascii="Calibri" w:hAnsi="Calibri"/>
            <w:sz w:val="18"/>
            <w:szCs w:val="18"/>
          </w:rPr>
          <w:t>perspectives</w:t>
        </w:r>
      </w:ins>
      <w:ins w:id="68" w:author="Torres, Vasti" w:date="2015-02-10T15:52:00Z">
        <w:r>
          <w:rPr>
            <w:rFonts w:ascii="Calibri" w:hAnsi="Calibri"/>
            <w:sz w:val="18"/>
            <w:szCs w:val="18"/>
          </w:rPr>
          <w:t xml:space="preserve">, strong communication skills, and understanding the complexity of the higher education system. </w:t>
        </w:r>
      </w:ins>
      <w:del w:id="69" w:author="Torres, Vasti" w:date="2015-02-10T15:51:00Z">
        <w:r w:rsidRPr="008A4A90" w:rsidDel="002B0B47">
          <w:rPr>
            <w:rFonts w:ascii="Calibri" w:hAnsi="Calibri"/>
            <w:sz w:val="18"/>
            <w:szCs w:val="18"/>
          </w:rPr>
          <w:delText>emphasizes three major components: Foundational Studies, Professional Studies, and Supervised Practice,</w:delText>
        </w:r>
      </w:del>
      <w:r w:rsidRPr="008A4A90">
        <w:rPr>
          <w:rFonts w:ascii="Calibri" w:hAnsi="Calibri"/>
          <w:sz w:val="18"/>
          <w:szCs w:val="18"/>
        </w:rPr>
        <w:t xml:space="preserve"> </w:t>
      </w:r>
      <w:ins w:id="70" w:author="Torres, Vasti" w:date="2015-02-10T15:53:00Z">
        <w:r>
          <w:rPr>
            <w:rFonts w:ascii="Calibri" w:hAnsi="Calibri"/>
            <w:sz w:val="18"/>
            <w:szCs w:val="18"/>
          </w:rPr>
          <w:t xml:space="preserve">The program is compliant with requirements of </w:t>
        </w:r>
      </w:ins>
      <w:del w:id="71" w:author="Torres, Vasti" w:date="2015-02-10T15:53:00Z">
        <w:r w:rsidRPr="008A4A90" w:rsidDel="002B0B47">
          <w:rPr>
            <w:rFonts w:ascii="Calibri" w:hAnsi="Calibri"/>
            <w:sz w:val="18"/>
            <w:szCs w:val="18"/>
          </w:rPr>
          <w:delText xml:space="preserve">as recommended by </w:delText>
        </w:r>
      </w:del>
      <w:r w:rsidRPr="008A4A90">
        <w:rPr>
          <w:rFonts w:ascii="Calibri" w:hAnsi="Calibri"/>
          <w:sz w:val="18"/>
          <w:szCs w:val="18"/>
        </w:rPr>
        <w:t xml:space="preserve">the Council for the Advancement of Standards in Higher Education. The curriculum includes theories of human growth and development, environmental influences, and </w:t>
      </w:r>
      <w:del w:id="72" w:author="Torres, Vasti" w:date="2015-02-10T15:53:00Z">
        <w:r w:rsidRPr="008A4A90" w:rsidDel="002B0B47">
          <w:rPr>
            <w:rFonts w:ascii="Calibri" w:hAnsi="Calibri"/>
            <w:sz w:val="18"/>
            <w:szCs w:val="18"/>
          </w:rPr>
          <w:delText>social science based interventions as</w:delText>
        </w:r>
      </w:del>
      <w:ins w:id="73" w:author="Torres, Vasti" w:date="2015-02-10T15:53:00Z">
        <w:r>
          <w:rPr>
            <w:rFonts w:ascii="Calibri" w:hAnsi="Calibri"/>
            <w:sz w:val="18"/>
            <w:szCs w:val="18"/>
          </w:rPr>
          <w:t>research</w:t>
        </w:r>
      </w:ins>
      <w:r w:rsidRPr="008A4A90">
        <w:rPr>
          <w:rFonts w:ascii="Calibri" w:hAnsi="Calibri"/>
          <w:sz w:val="18"/>
          <w:szCs w:val="18"/>
        </w:rPr>
        <w:t xml:space="preserve"> applied to student affairs practice. The instructional method of relating theory-to-practice is accomplished by involving students in rigorous classroom activity along with internships in specialized areas of student affairs work.</w:t>
      </w:r>
    </w:p>
    <w:p w14:paraId="5B12DF9A" w14:textId="77777777" w:rsidR="00A01B99" w:rsidRPr="008A4A90" w:rsidRDefault="00A01B99" w:rsidP="00A01B99">
      <w:pPr>
        <w:tabs>
          <w:tab w:val="left" w:pos="360"/>
          <w:tab w:val="left" w:pos="720"/>
          <w:tab w:val="left" w:pos="1080"/>
          <w:tab w:val="left" w:pos="1440"/>
          <w:tab w:val="left" w:pos="1800"/>
        </w:tabs>
        <w:ind w:left="720"/>
        <w:jc w:val="both"/>
        <w:rPr>
          <w:rFonts w:ascii="Calibri" w:hAnsi="Calibri" w:cs="Calibri"/>
          <w:b/>
          <w:sz w:val="18"/>
          <w:szCs w:val="18"/>
        </w:rPr>
      </w:pPr>
    </w:p>
    <w:p w14:paraId="7E18ECBC" w14:textId="77777777" w:rsidR="00A01B99" w:rsidRPr="008A4A90" w:rsidRDefault="00A01B99" w:rsidP="00A92B59">
      <w:pPr>
        <w:tabs>
          <w:tab w:val="left" w:pos="360"/>
          <w:tab w:val="left" w:pos="720"/>
          <w:tab w:val="left" w:pos="1080"/>
          <w:tab w:val="left" w:pos="1440"/>
          <w:tab w:val="left" w:pos="1800"/>
        </w:tabs>
        <w:jc w:val="both"/>
        <w:rPr>
          <w:rFonts w:ascii="Calibri" w:hAnsi="Calibri" w:cs="Calibri"/>
          <w:b/>
          <w:sz w:val="18"/>
          <w:szCs w:val="18"/>
        </w:rPr>
      </w:pPr>
      <w:r w:rsidRPr="008A4A90">
        <w:rPr>
          <w:rFonts w:ascii="Calibri" w:hAnsi="Calibri" w:cs="Calibri"/>
          <w:b/>
          <w:sz w:val="18"/>
          <w:szCs w:val="18"/>
        </w:rPr>
        <w:t>Deadline for Admissions</w:t>
      </w:r>
      <w:r>
        <w:rPr>
          <w:rFonts w:ascii="Calibri" w:hAnsi="Calibri" w:cs="Calibri"/>
          <w:b/>
          <w:sz w:val="18"/>
          <w:szCs w:val="18"/>
        </w:rPr>
        <w:t xml:space="preserve"> </w:t>
      </w:r>
      <w:ins w:id="74" w:author="Hines-Cobb, Carol" w:date="2015-04-03T13:54:00Z">
        <w:r>
          <w:rPr>
            <w:rFonts w:ascii="Calibri" w:hAnsi="Calibri" w:cs="Calibri"/>
            <w:b/>
            <w:sz w:val="18"/>
            <w:szCs w:val="18"/>
          </w:rPr>
          <w:t>for this concentration</w:t>
        </w:r>
        <w:r w:rsidRPr="008A4A90">
          <w:rPr>
            <w:rFonts w:ascii="Calibri" w:hAnsi="Calibri" w:cs="Calibri"/>
            <w:b/>
            <w:sz w:val="18"/>
            <w:szCs w:val="18"/>
          </w:rPr>
          <w:t xml:space="preserve">: </w:t>
        </w:r>
      </w:ins>
      <w:r w:rsidRPr="008A4A90">
        <w:rPr>
          <w:rFonts w:ascii="Calibri" w:hAnsi="Calibri" w:cs="Calibri"/>
          <w:b/>
          <w:sz w:val="18"/>
          <w:szCs w:val="18"/>
        </w:rPr>
        <w:t>Fall Admission only</w:t>
      </w:r>
    </w:p>
    <w:p w14:paraId="1D3EE7AD" w14:textId="77777777" w:rsidR="00A01B99" w:rsidRPr="008A4A90" w:rsidRDefault="00A01B99" w:rsidP="00A92B59">
      <w:pPr>
        <w:tabs>
          <w:tab w:val="left" w:pos="360"/>
          <w:tab w:val="left" w:pos="720"/>
          <w:tab w:val="left" w:pos="1080"/>
          <w:tab w:val="left" w:pos="1440"/>
          <w:tab w:val="left" w:pos="1800"/>
        </w:tabs>
        <w:jc w:val="both"/>
        <w:rPr>
          <w:rFonts w:ascii="Calibri" w:hAnsi="Calibri" w:cs="Calibri"/>
          <w:sz w:val="18"/>
          <w:szCs w:val="18"/>
        </w:rPr>
      </w:pPr>
      <w:r w:rsidRPr="008A4A90">
        <w:rPr>
          <w:rFonts w:ascii="Calibri" w:hAnsi="Calibri" w:cs="Calibri"/>
          <w:sz w:val="18"/>
          <w:szCs w:val="18"/>
        </w:rPr>
        <w:t>Domestic: January 15</w:t>
      </w:r>
    </w:p>
    <w:p w14:paraId="114AA999" w14:textId="77777777" w:rsidR="00A01B99" w:rsidRPr="008A4A90" w:rsidRDefault="00A01B99" w:rsidP="00A92B59">
      <w:pPr>
        <w:tabs>
          <w:tab w:val="left" w:pos="360"/>
          <w:tab w:val="left" w:pos="720"/>
          <w:tab w:val="left" w:pos="1080"/>
          <w:tab w:val="left" w:pos="1440"/>
          <w:tab w:val="left" w:pos="1800"/>
        </w:tabs>
        <w:jc w:val="both"/>
        <w:rPr>
          <w:rFonts w:ascii="Calibri" w:hAnsi="Calibri" w:cs="Calibri"/>
          <w:sz w:val="18"/>
          <w:szCs w:val="18"/>
        </w:rPr>
      </w:pPr>
      <w:r w:rsidRPr="008A4A90">
        <w:rPr>
          <w:rFonts w:ascii="Calibri" w:hAnsi="Calibri" w:cs="Calibri"/>
          <w:sz w:val="18"/>
          <w:szCs w:val="18"/>
        </w:rPr>
        <w:t>International: January 2</w:t>
      </w:r>
    </w:p>
    <w:p w14:paraId="78590C93" w14:textId="77777777" w:rsidR="00A01B99" w:rsidRPr="008A4A90" w:rsidRDefault="00A01B99" w:rsidP="00A01B99">
      <w:pPr>
        <w:tabs>
          <w:tab w:val="left" w:pos="360"/>
          <w:tab w:val="left" w:pos="720"/>
          <w:tab w:val="left" w:pos="1080"/>
          <w:tab w:val="left" w:pos="1440"/>
          <w:tab w:val="left" w:pos="1800"/>
        </w:tabs>
        <w:ind w:left="720"/>
        <w:jc w:val="both"/>
        <w:rPr>
          <w:rFonts w:ascii="Calibri" w:hAnsi="Calibri" w:cs="Calibri"/>
          <w:sz w:val="18"/>
          <w:szCs w:val="18"/>
        </w:rPr>
      </w:pPr>
    </w:p>
    <w:p w14:paraId="0B4453E0" w14:textId="77777777" w:rsidR="00A01B99" w:rsidRDefault="00A01B99" w:rsidP="00A92B59">
      <w:pPr>
        <w:tabs>
          <w:tab w:val="left" w:pos="360"/>
          <w:tab w:val="left" w:pos="720"/>
          <w:tab w:val="left" w:pos="1080"/>
          <w:tab w:val="left" w:pos="1440"/>
          <w:tab w:val="left" w:pos="1800"/>
        </w:tabs>
        <w:jc w:val="both"/>
        <w:rPr>
          <w:ins w:id="75" w:author="Hines-Cobb, Carol" w:date="2015-04-30T13:42:00Z"/>
          <w:rFonts w:ascii="Calibri" w:hAnsi="Calibri" w:cs="Calibri"/>
          <w:sz w:val="18"/>
          <w:szCs w:val="18"/>
        </w:rPr>
      </w:pPr>
      <w:r w:rsidRPr="008A4A90">
        <w:rPr>
          <w:rFonts w:ascii="Calibri" w:hAnsi="Calibri" w:cs="Calibri"/>
          <w:b/>
          <w:sz w:val="18"/>
          <w:szCs w:val="18"/>
        </w:rPr>
        <w:t>Total Program requirements with this concentration:</w:t>
      </w:r>
      <w:r w:rsidRPr="008A4A90">
        <w:rPr>
          <w:rFonts w:ascii="Calibri" w:hAnsi="Calibri" w:cs="Calibri"/>
          <w:b/>
          <w:sz w:val="18"/>
          <w:szCs w:val="18"/>
        </w:rPr>
        <w:tab/>
      </w:r>
      <w:r w:rsidRPr="008A4A90">
        <w:rPr>
          <w:rFonts w:ascii="Calibri" w:hAnsi="Calibri" w:cs="Calibri"/>
          <w:b/>
          <w:sz w:val="18"/>
          <w:szCs w:val="18"/>
        </w:rPr>
        <w:tab/>
      </w:r>
      <w:r w:rsidRPr="008A4A90">
        <w:rPr>
          <w:rFonts w:ascii="Calibri" w:hAnsi="Calibri" w:cs="Calibri"/>
          <w:b/>
          <w:sz w:val="18"/>
          <w:szCs w:val="18"/>
        </w:rPr>
        <w:tab/>
      </w:r>
      <w:r w:rsidRPr="008A4A90">
        <w:rPr>
          <w:rFonts w:ascii="Calibri" w:hAnsi="Calibri" w:cs="Calibri"/>
          <w:b/>
          <w:sz w:val="18"/>
          <w:szCs w:val="18"/>
        </w:rPr>
        <w:tab/>
      </w:r>
      <w:ins w:id="76" w:author="Torres, Vasti" w:date="2015-02-10T16:01:00Z">
        <w:r>
          <w:rPr>
            <w:rFonts w:ascii="Calibri" w:hAnsi="Calibri" w:cs="Calibri"/>
            <w:sz w:val="18"/>
            <w:szCs w:val="18"/>
          </w:rPr>
          <w:t>42</w:t>
        </w:r>
      </w:ins>
      <w:del w:id="77" w:author="Torres, Vasti" w:date="2015-02-10T16:01:00Z">
        <w:r w:rsidRPr="008A4A90" w:rsidDel="00EE27A9">
          <w:rPr>
            <w:rFonts w:ascii="Calibri" w:hAnsi="Calibri" w:cs="Calibri"/>
            <w:sz w:val="18"/>
            <w:szCs w:val="18"/>
          </w:rPr>
          <w:delText>3</w:delText>
        </w:r>
      </w:del>
      <w:del w:id="78" w:author="Torres, Vasti" w:date="2015-02-10T15:55:00Z">
        <w:r w:rsidRPr="008A4A90" w:rsidDel="002B0B47">
          <w:rPr>
            <w:rFonts w:ascii="Calibri" w:hAnsi="Calibri" w:cs="Calibri"/>
            <w:sz w:val="18"/>
            <w:szCs w:val="18"/>
          </w:rPr>
          <w:delText>3</w:delText>
        </w:r>
      </w:del>
      <w:r w:rsidRPr="008A4A90">
        <w:rPr>
          <w:rFonts w:ascii="Calibri" w:hAnsi="Calibri" w:cs="Calibri"/>
          <w:sz w:val="18"/>
          <w:szCs w:val="18"/>
        </w:rPr>
        <w:t xml:space="preserve"> hours minimum</w:t>
      </w:r>
      <w:ins w:id="79" w:author="Torres, Vasti" w:date="2015-02-10T15:55:00Z">
        <w:r>
          <w:rPr>
            <w:rFonts w:ascii="Calibri" w:hAnsi="Calibri" w:cs="Calibri"/>
            <w:sz w:val="18"/>
            <w:szCs w:val="18"/>
          </w:rPr>
          <w:t xml:space="preserve"> </w:t>
        </w:r>
      </w:ins>
    </w:p>
    <w:p w14:paraId="57525E36" w14:textId="77777777" w:rsidR="00A01B99" w:rsidRDefault="00A01B99" w:rsidP="00A92B59">
      <w:pPr>
        <w:tabs>
          <w:tab w:val="left" w:pos="360"/>
          <w:tab w:val="left" w:pos="720"/>
          <w:tab w:val="left" w:pos="1080"/>
          <w:tab w:val="left" w:pos="1440"/>
          <w:tab w:val="left" w:pos="1800"/>
        </w:tabs>
        <w:jc w:val="both"/>
        <w:rPr>
          <w:rFonts w:ascii="Calibri" w:hAnsi="Calibri" w:cs="Calibri"/>
          <w:sz w:val="18"/>
          <w:szCs w:val="18"/>
        </w:rPr>
      </w:pPr>
      <w:proofErr w:type="gramStart"/>
      <w:ins w:id="80" w:author="Torres, Vasti" w:date="2015-02-10T15:55:00Z">
        <w:r>
          <w:rPr>
            <w:rFonts w:ascii="Calibri" w:hAnsi="Calibri" w:cs="Calibri"/>
            <w:sz w:val="18"/>
            <w:szCs w:val="18"/>
          </w:rPr>
          <w:t>with</w:t>
        </w:r>
      </w:ins>
      <w:proofErr w:type="gramEnd"/>
      <w:r>
        <w:rPr>
          <w:rFonts w:ascii="Calibri" w:hAnsi="Calibri" w:cs="Calibri"/>
          <w:sz w:val="18"/>
          <w:szCs w:val="18"/>
        </w:rPr>
        <w:t xml:space="preserve"> </w:t>
      </w:r>
      <w:ins w:id="81" w:author="Torres, Vasti" w:date="2015-02-10T15:55:00Z">
        <w:r>
          <w:rPr>
            <w:rFonts w:ascii="Calibri" w:hAnsi="Calibri" w:cs="Calibri"/>
            <w:sz w:val="18"/>
            <w:szCs w:val="18"/>
          </w:rPr>
          <w:t xml:space="preserve">additional </w:t>
        </w:r>
        <w:del w:id="82" w:author="Hines-Cobb, Carol" w:date="2015-04-30T13:39:00Z">
          <w:r w:rsidDel="00C302E3">
            <w:rPr>
              <w:rFonts w:ascii="Calibri" w:hAnsi="Calibri" w:cs="Calibri"/>
              <w:sz w:val="18"/>
              <w:szCs w:val="18"/>
            </w:rPr>
            <w:delText>3</w:delText>
          </w:r>
        </w:del>
      </w:ins>
      <w:ins w:id="83" w:author="Hines-Cobb, Carol" w:date="2015-04-30T13:39:00Z">
        <w:r>
          <w:rPr>
            <w:rFonts w:ascii="Calibri" w:hAnsi="Calibri" w:cs="Calibri"/>
            <w:sz w:val="18"/>
            <w:szCs w:val="18"/>
          </w:rPr>
          <w:t>6</w:t>
        </w:r>
      </w:ins>
      <w:ins w:id="84" w:author="Torres, Vasti" w:date="2015-02-10T15:55:00Z">
        <w:r>
          <w:rPr>
            <w:rFonts w:ascii="Calibri" w:hAnsi="Calibri" w:cs="Calibri"/>
            <w:sz w:val="18"/>
            <w:szCs w:val="18"/>
          </w:rPr>
          <w:t xml:space="preserve"> hours in Foundations of Educational Research</w:t>
        </w:r>
      </w:ins>
      <w:ins w:id="85" w:author="Torres, Vasti" w:date="2015-02-10T16:00:00Z">
        <w:r>
          <w:rPr>
            <w:rFonts w:ascii="Calibri" w:hAnsi="Calibri" w:cs="Calibri"/>
            <w:sz w:val="18"/>
            <w:szCs w:val="18"/>
          </w:rPr>
          <w:t xml:space="preserve"> </w:t>
        </w:r>
      </w:ins>
      <w:ins w:id="86" w:author="Hines-Cobb, Carol" w:date="2015-04-30T13:40:00Z">
        <w:r>
          <w:rPr>
            <w:rFonts w:ascii="Calibri" w:hAnsi="Calibri" w:cs="Calibri"/>
            <w:sz w:val="18"/>
            <w:szCs w:val="18"/>
          </w:rPr>
          <w:t xml:space="preserve">(Foundations of Educational Research and Group Processes) as well as </w:t>
        </w:r>
      </w:ins>
      <w:ins w:id="87" w:author="Torres, Vasti" w:date="2015-02-10T16:00:00Z">
        <w:del w:id="88" w:author="Hines-Cobb, Carol" w:date="2015-04-30T13:40:00Z">
          <w:r w:rsidDel="00C302E3">
            <w:rPr>
              <w:rFonts w:ascii="Calibri" w:hAnsi="Calibri" w:cs="Calibri"/>
              <w:sz w:val="18"/>
              <w:szCs w:val="18"/>
            </w:rPr>
            <w:delText xml:space="preserve">and </w:delText>
          </w:r>
        </w:del>
        <w:r>
          <w:rPr>
            <w:rFonts w:ascii="Calibri" w:hAnsi="Calibri" w:cs="Calibri"/>
            <w:sz w:val="18"/>
            <w:szCs w:val="18"/>
          </w:rPr>
          <w:t>2 electives</w:t>
        </w:r>
      </w:ins>
      <w:ins w:id="89" w:author="Hines-Cobb, Carol" w:date="2015-04-30T13:40:00Z">
        <w:r>
          <w:rPr>
            <w:rFonts w:ascii="Calibri" w:hAnsi="Calibri" w:cs="Calibri"/>
            <w:sz w:val="18"/>
            <w:szCs w:val="18"/>
          </w:rPr>
          <w:t xml:space="preserve"> (6 hours)</w:t>
        </w:r>
      </w:ins>
    </w:p>
    <w:p w14:paraId="0DF53368" w14:textId="77777777" w:rsidR="00A01B99" w:rsidRDefault="00A01B99" w:rsidP="00A01B99">
      <w:pPr>
        <w:tabs>
          <w:tab w:val="left" w:pos="360"/>
          <w:tab w:val="left" w:pos="720"/>
          <w:tab w:val="left" w:pos="1080"/>
          <w:tab w:val="left" w:pos="1440"/>
          <w:tab w:val="left" w:pos="1800"/>
        </w:tabs>
        <w:ind w:left="720"/>
        <w:jc w:val="both"/>
        <w:rPr>
          <w:rFonts w:ascii="Calibri" w:hAnsi="Calibri" w:cs="Calibri"/>
          <w:sz w:val="18"/>
          <w:szCs w:val="18"/>
        </w:rPr>
      </w:pPr>
    </w:p>
    <w:p w14:paraId="12C1E4F1" w14:textId="77777777" w:rsidR="00A01B99" w:rsidRDefault="00A01B99" w:rsidP="00A92B59">
      <w:pPr>
        <w:tabs>
          <w:tab w:val="left" w:pos="360"/>
          <w:tab w:val="left" w:pos="720"/>
          <w:tab w:val="left" w:pos="1080"/>
          <w:tab w:val="left" w:pos="1440"/>
          <w:tab w:val="left" w:pos="1800"/>
        </w:tabs>
        <w:jc w:val="both"/>
        <w:rPr>
          <w:rFonts w:ascii="Calibri" w:hAnsi="Calibri" w:cs="Calibri"/>
          <w:sz w:val="18"/>
          <w:szCs w:val="18"/>
        </w:rPr>
      </w:pPr>
      <w:r>
        <w:rPr>
          <w:rFonts w:ascii="Calibri" w:hAnsi="Calibri" w:cs="Calibri"/>
          <w:sz w:val="18"/>
          <w:szCs w:val="18"/>
        </w:rPr>
        <w:t>Program Core – 6 hours</w:t>
      </w:r>
    </w:p>
    <w:p w14:paraId="3378A1F5" w14:textId="77777777" w:rsidR="00A01B99" w:rsidRDefault="00A01B99" w:rsidP="00A92B59">
      <w:pPr>
        <w:tabs>
          <w:tab w:val="left" w:pos="360"/>
          <w:tab w:val="left" w:pos="720"/>
          <w:tab w:val="left" w:pos="1080"/>
          <w:tab w:val="left" w:pos="1440"/>
          <w:tab w:val="left" w:pos="1800"/>
        </w:tabs>
        <w:jc w:val="both"/>
        <w:rPr>
          <w:rFonts w:ascii="Calibri" w:hAnsi="Calibri" w:cs="Calibri"/>
          <w:sz w:val="18"/>
          <w:szCs w:val="18"/>
        </w:rPr>
      </w:pPr>
      <w:r>
        <w:rPr>
          <w:rFonts w:ascii="Calibri" w:hAnsi="Calibri" w:cs="Calibri"/>
          <w:sz w:val="18"/>
          <w:szCs w:val="18"/>
        </w:rPr>
        <w:t>Concentration Requirements – 30 hours</w:t>
      </w:r>
    </w:p>
    <w:p w14:paraId="35E9F485" w14:textId="77777777" w:rsidR="00A01B99" w:rsidRDefault="00A01B99" w:rsidP="00A92B59">
      <w:pPr>
        <w:tabs>
          <w:tab w:val="left" w:pos="360"/>
          <w:tab w:val="left" w:pos="720"/>
          <w:tab w:val="left" w:pos="1080"/>
          <w:tab w:val="left" w:pos="1440"/>
          <w:tab w:val="left" w:pos="1800"/>
        </w:tabs>
        <w:jc w:val="both"/>
        <w:rPr>
          <w:rFonts w:ascii="Calibri" w:hAnsi="Calibri" w:cs="Calibri"/>
          <w:sz w:val="18"/>
          <w:szCs w:val="18"/>
        </w:rPr>
      </w:pPr>
      <w:r>
        <w:rPr>
          <w:rFonts w:ascii="Calibri" w:hAnsi="Calibri" w:cs="Calibri"/>
          <w:sz w:val="18"/>
          <w:szCs w:val="18"/>
        </w:rPr>
        <w:t>Electives – 6 hours</w:t>
      </w:r>
    </w:p>
    <w:p w14:paraId="6B5654DA" w14:textId="77777777" w:rsidR="00A01B99" w:rsidRDefault="00A01B99" w:rsidP="00A92B59">
      <w:pPr>
        <w:tabs>
          <w:tab w:val="left" w:pos="360"/>
          <w:tab w:val="left" w:pos="720"/>
          <w:tab w:val="left" w:pos="1080"/>
          <w:tab w:val="left" w:pos="1440"/>
          <w:tab w:val="left" w:pos="1800"/>
        </w:tabs>
        <w:jc w:val="both"/>
        <w:rPr>
          <w:rFonts w:ascii="Calibri" w:hAnsi="Calibri" w:cs="Calibri"/>
          <w:sz w:val="18"/>
          <w:szCs w:val="18"/>
        </w:rPr>
      </w:pPr>
      <w:r>
        <w:rPr>
          <w:rFonts w:ascii="Calibri" w:hAnsi="Calibri" w:cs="Calibri"/>
          <w:sz w:val="18"/>
          <w:szCs w:val="18"/>
        </w:rPr>
        <w:t xml:space="preserve">Total: </w:t>
      </w:r>
    </w:p>
    <w:p w14:paraId="0FAE6153" w14:textId="77777777" w:rsidR="00A92B59" w:rsidRDefault="00A92B59" w:rsidP="00A92B59">
      <w:pPr>
        <w:tabs>
          <w:tab w:val="left" w:pos="360"/>
          <w:tab w:val="left" w:pos="720"/>
          <w:tab w:val="left" w:pos="1080"/>
          <w:tab w:val="left" w:pos="1440"/>
          <w:tab w:val="left" w:pos="1800"/>
        </w:tabs>
        <w:jc w:val="both"/>
        <w:rPr>
          <w:rFonts w:ascii="Calibri" w:hAnsi="Calibri" w:cs="Calibri"/>
          <w:b/>
          <w:sz w:val="18"/>
          <w:szCs w:val="18"/>
        </w:rPr>
      </w:pPr>
    </w:p>
    <w:p w14:paraId="6CD65C5B" w14:textId="4B590A30" w:rsidR="00A01B99" w:rsidRPr="008A4A90" w:rsidRDefault="00A01B99" w:rsidP="00A92B59">
      <w:pPr>
        <w:tabs>
          <w:tab w:val="left" w:pos="360"/>
          <w:tab w:val="left" w:pos="720"/>
          <w:tab w:val="left" w:pos="1080"/>
          <w:tab w:val="left" w:pos="1440"/>
          <w:tab w:val="left" w:pos="1800"/>
        </w:tabs>
        <w:jc w:val="both"/>
        <w:rPr>
          <w:rFonts w:ascii="Calibri" w:hAnsi="Calibri" w:cs="Calibri"/>
          <w:b/>
          <w:sz w:val="18"/>
          <w:szCs w:val="18"/>
        </w:rPr>
      </w:pPr>
      <w:r w:rsidRPr="008A4A90">
        <w:rPr>
          <w:rFonts w:ascii="Calibri" w:hAnsi="Calibri" w:cs="Calibri"/>
          <w:b/>
          <w:sz w:val="18"/>
          <w:szCs w:val="18"/>
        </w:rPr>
        <w:t>Concentration Requirements</w:t>
      </w:r>
      <w:r>
        <w:rPr>
          <w:rFonts w:ascii="Calibri" w:hAnsi="Calibri" w:cs="Calibri"/>
          <w:sz w:val="18"/>
          <w:szCs w:val="18"/>
        </w:rPr>
        <w:t xml:space="preserve"> - </w:t>
      </w:r>
      <w:ins w:id="90" w:author="Hines-Cobb, Carol" w:date="2015-04-30T13:40:00Z">
        <w:r>
          <w:rPr>
            <w:rFonts w:ascii="Calibri" w:hAnsi="Calibri" w:cs="Calibri"/>
            <w:sz w:val="18"/>
            <w:szCs w:val="18"/>
          </w:rPr>
          <w:t xml:space="preserve">30 </w:t>
        </w:r>
      </w:ins>
      <w:ins w:id="91" w:author="Torres, Vasti" w:date="2015-02-10T15:56:00Z">
        <w:del w:id="92" w:author="Hines-Cobb, Carol" w:date="2015-04-30T13:40:00Z">
          <w:r w:rsidDel="00C302E3">
            <w:rPr>
              <w:rFonts w:ascii="Calibri" w:hAnsi="Calibri" w:cs="Calibri"/>
              <w:sz w:val="18"/>
              <w:szCs w:val="18"/>
            </w:rPr>
            <w:delText>33</w:delText>
          </w:r>
        </w:del>
      </w:ins>
      <w:del w:id="93" w:author="Hines-Cobb, Carol" w:date="2015-04-30T13:40:00Z">
        <w:r w:rsidRPr="008A4A90" w:rsidDel="00C302E3">
          <w:rPr>
            <w:rFonts w:ascii="Calibri" w:hAnsi="Calibri" w:cs="Calibri"/>
            <w:sz w:val="18"/>
            <w:szCs w:val="18"/>
          </w:rPr>
          <w:delText xml:space="preserve">18 </w:delText>
        </w:r>
      </w:del>
      <w:r w:rsidRPr="008A4A90">
        <w:rPr>
          <w:rFonts w:ascii="Calibri" w:hAnsi="Calibri" w:cs="Calibri"/>
          <w:sz w:val="18"/>
          <w:szCs w:val="18"/>
        </w:rPr>
        <w:t>hours minimum</w:t>
      </w:r>
    </w:p>
    <w:p w14:paraId="76A20930" w14:textId="19A401D0" w:rsidR="00A01B99" w:rsidRPr="008A4A90" w:rsidRDefault="00A01B99" w:rsidP="00A01B99">
      <w:pPr>
        <w:tabs>
          <w:tab w:val="left" w:pos="360"/>
          <w:tab w:val="left" w:pos="720"/>
          <w:tab w:val="left" w:pos="1080"/>
          <w:tab w:val="left" w:pos="1440"/>
          <w:tab w:val="left" w:pos="1800"/>
        </w:tabs>
        <w:autoSpaceDE w:val="0"/>
        <w:autoSpaceDN w:val="0"/>
        <w:adjustRightInd w:val="0"/>
        <w:rPr>
          <w:rFonts w:ascii="Calibri" w:hAnsi="Calibri"/>
          <w:sz w:val="18"/>
          <w:szCs w:val="18"/>
        </w:rPr>
      </w:pPr>
      <w:r w:rsidRPr="00C302E3">
        <w:rPr>
          <w:rFonts w:ascii="Calibri" w:hAnsi="Calibri"/>
          <w:sz w:val="18"/>
          <w:szCs w:val="18"/>
          <w:highlight w:val="yellow"/>
        </w:rPr>
        <w:t>SDS</w:t>
      </w:r>
      <w:r w:rsidRPr="00C302E3">
        <w:rPr>
          <w:rFonts w:ascii="Calibri" w:hAnsi="Calibri"/>
          <w:sz w:val="18"/>
          <w:szCs w:val="18"/>
          <w:highlight w:val="yellow"/>
        </w:rPr>
        <w:tab/>
        <w:t xml:space="preserve">6042 </w:t>
      </w:r>
      <w:r w:rsidRPr="00C302E3">
        <w:rPr>
          <w:rFonts w:ascii="Calibri" w:hAnsi="Calibri"/>
          <w:sz w:val="18"/>
          <w:szCs w:val="18"/>
          <w:highlight w:val="yellow"/>
        </w:rPr>
        <w:tab/>
        <w:t>3</w:t>
      </w:r>
      <w:r w:rsidRPr="00C302E3">
        <w:rPr>
          <w:rFonts w:ascii="Calibri" w:hAnsi="Calibri"/>
          <w:sz w:val="18"/>
          <w:szCs w:val="18"/>
          <w:highlight w:val="yellow"/>
        </w:rPr>
        <w:tab/>
        <w:t>Introduction to</w:t>
      </w:r>
      <w:ins w:id="94" w:author="Torres, Vasti" w:date="2015-02-10T15:56:00Z">
        <w:r w:rsidRPr="00C302E3">
          <w:rPr>
            <w:rFonts w:ascii="Calibri" w:hAnsi="Calibri"/>
            <w:sz w:val="18"/>
            <w:szCs w:val="18"/>
            <w:highlight w:val="yellow"/>
          </w:rPr>
          <w:t xml:space="preserve"> Higher Education</w:t>
        </w:r>
      </w:ins>
      <w:r w:rsidRPr="00C302E3">
        <w:rPr>
          <w:rFonts w:ascii="Calibri" w:hAnsi="Calibri"/>
          <w:sz w:val="18"/>
          <w:szCs w:val="18"/>
          <w:highlight w:val="yellow"/>
        </w:rPr>
        <w:t xml:space="preserve"> Student Affairs</w:t>
      </w:r>
      <w:r w:rsidRPr="008A4A90">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p w14:paraId="414779A3" w14:textId="7285FE35" w:rsidR="00A01B99" w:rsidRPr="008A4A90" w:rsidRDefault="00A01B99" w:rsidP="00A01B99">
      <w:pPr>
        <w:tabs>
          <w:tab w:val="left" w:pos="360"/>
          <w:tab w:val="left" w:pos="720"/>
          <w:tab w:val="left" w:pos="1080"/>
          <w:tab w:val="left" w:pos="1440"/>
          <w:tab w:val="left" w:pos="1800"/>
        </w:tabs>
        <w:autoSpaceDE w:val="0"/>
        <w:autoSpaceDN w:val="0"/>
        <w:adjustRightInd w:val="0"/>
        <w:rPr>
          <w:rFonts w:ascii="Calibri" w:hAnsi="Calibri"/>
          <w:sz w:val="18"/>
          <w:szCs w:val="18"/>
        </w:rPr>
      </w:pPr>
      <w:r w:rsidRPr="00C302E3">
        <w:rPr>
          <w:rFonts w:ascii="Calibri" w:hAnsi="Calibri"/>
          <w:sz w:val="18"/>
          <w:szCs w:val="18"/>
          <w:highlight w:val="yellow"/>
        </w:rPr>
        <w:t>SDS</w:t>
      </w:r>
      <w:r w:rsidRPr="00C302E3">
        <w:rPr>
          <w:rFonts w:ascii="Calibri" w:hAnsi="Calibri"/>
          <w:sz w:val="18"/>
          <w:szCs w:val="18"/>
          <w:highlight w:val="yellow"/>
        </w:rPr>
        <w:tab/>
        <w:t>6624</w:t>
      </w:r>
      <w:r w:rsidRPr="00C302E3">
        <w:rPr>
          <w:rFonts w:ascii="Calibri" w:hAnsi="Calibri"/>
          <w:sz w:val="18"/>
          <w:szCs w:val="18"/>
          <w:highlight w:val="yellow"/>
        </w:rPr>
        <w:tab/>
        <w:t>3</w:t>
      </w:r>
      <w:r w:rsidRPr="00C302E3">
        <w:rPr>
          <w:rFonts w:ascii="Calibri" w:hAnsi="Calibri"/>
          <w:sz w:val="18"/>
          <w:szCs w:val="18"/>
          <w:highlight w:val="yellow"/>
        </w:rPr>
        <w:tab/>
      </w:r>
      <w:ins w:id="95" w:author="Torres, Vasti" w:date="2015-02-10T15:56:00Z">
        <w:r w:rsidRPr="00C302E3">
          <w:rPr>
            <w:rFonts w:ascii="Calibri" w:hAnsi="Calibri"/>
            <w:sz w:val="18"/>
            <w:szCs w:val="18"/>
            <w:highlight w:val="yellow"/>
          </w:rPr>
          <w:t>Campus Environments</w:t>
        </w:r>
      </w:ins>
      <w:del w:id="96" w:author="Torres, Vasti" w:date="2015-02-10T15:56:00Z">
        <w:r w:rsidRPr="00C302E3" w:rsidDel="002B0B47">
          <w:rPr>
            <w:rFonts w:ascii="Calibri" w:hAnsi="Calibri"/>
            <w:sz w:val="18"/>
            <w:szCs w:val="18"/>
            <w:highlight w:val="yellow"/>
          </w:rPr>
          <w:delText>Ecology of Campus Life</w:delText>
        </w:r>
      </w:del>
      <w:r>
        <w:rPr>
          <w:rFonts w:ascii="Calibri" w:hAnsi="Calibri"/>
          <w:sz w:val="18"/>
          <w:szCs w:val="18"/>
        </w:rPr>
        <w:tab/>
      </w:r>
      <w:r>
        <w:rPr>
          <w:rFonts w:ascii="Calibri" w:hAnsi="Calibri"/>
          <w:sz w:val="18"/>
          <w:szCs w:val="18"/>
        </w:rPr>
        <w:tab/>
      </w:r>
      <w:r>
        <w:rPr>
          <w:rFonts w:ascii="Calibri" w:hAnsi="Calibri"/>
          <w:sz w:val="18"/>
          <w:szCs w:val="18"/>
        </w:rPr>
        <w:tab/>
      </w:r>
    </w:p>
    <w:p w14:paraId="6E123E26" w14:textId="65BC0686" w:rsidR="00A01B99" w:rsidRPr="008A4A90" w:rsidRDefault="00A01B99" w:rsidP="00A01B99">
      <w:pPr>
        <w:tabs>
          <w:tab w:val="left" w:pos="360"/>
          <w:tab w:val="left" w:pos="720"/>
          <w:tab w:val="left" w:pos="1080"/>
          <w:tab w:val="left" w:pos="1440"/>
          <w:tab w:val="left" w:pos="1800"/>
        </w:tabs>
        <w:autoSpaceDE w:val="0"/>
        <w:autoSpaceDN w:val="0"/>
        <w:adjustRightInd w:val="0"/>
        <w:rPr>
          <w:rFonts w:ascii="Calibri" w:hAnsi="Calibri"/>
          <w:sz w:val="18"/>
          <w:szCs w:val="18"/>
        </w:rPr>
      </w:pPr>
      <w:r w:rsidRPr="00C302E3">
        <w:rPr>
          <w:rFonts w:ascii="Calibri" w:hAnsi="Calibri"/>
          <w:sz w:val="18"/>
          <w:szCs w:val="18"/>
          <w:highlight w:val="yellow"/>
        </w:rPr>
        <w:t>SDS</w:t>
      </w:r>
      <w:r w:rsidRPr="00C302E3">
        <w:rPr>
          <w:rFonts w:ascii="Calibri" w:hAnsi="Calibri"/>
          <w:sz w:val="18"/>
          <w:szCs w:val="18"/>
          <w:highlight w:val="yellow"/>
        </w:rPr>
        <w:tab/>
        <w:t xml:space="preserve">6645 </w:t>
      </w:r>
      <w:r w:rsidRPr="00C302E3">
        <w:rPr>
          <w:rFonts w:ascii="Calibri" w:hAnsi="Calibri"/>
          <w:sz w:val="18"/>
          <w:szCs w:val="18"/>
          <w:highlight w:val="yellow"/>
        </w:rPr>
        <w:tab/>
        <w:t>3</w:t>
      </w:r>
      <w:r w:rsidRPr="00C302E3">
        <w:rPr>
          <w:rFonts w:ascii="Calibri" w:hAnsi="Calibri"/>
          <w:sz w:val="18"/>
          <w:szCs w:val="18"/>
          <w:highlight w:val="yellow"/>
        </w:rPr>
        <w:tab/>
        <w:t>Student Development Theory</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p w14:paraId="4CE73323" w14:textId="19287B92" w:rsidR="00A01B99" w:rsidRPr="008A4A90" w:rsidRDefault="00A01B99" w:rsidP="00A01B99">
      <w:pPr>
        <w:tabs>
          <w:tab w:val="left" w:pos="360"/>
          <w:tab w:val="left" w:pos="720"/>
          <w:tab w:val="left" w:pos="1080"/>
          <w:tab w:val="left" w:pos="1440"/>
          <w:tab w:val="left" w:pos="1800"/>
        </w:tabs>
        <w:autoSpaceDE w:val="0"/>
        <w:autoSpaceDN w:val="0"/>
        <w:adjustRightInd w:val="0"/>
        <w:rPr>
          <w:rFonts w:ascii="Calibri" w:hAnsi="Calibri"/>
          <w:sz w:val="18"/>
          <w:szCs w:val="18"/>
        </w:rPr>
      </w:pPr>
      <w:r w:rsidRPr="00C302E3">
        <w:rPr>
          <w:rFonts w:ascii="Calibri" w:hAnsi="Calibri"/>
          <w:sz w:val="18"/>
          <w:szCs w:val="18"/>
          <w:highlight w:val="yellow"/>
        </w:rPr>
        <w:t>SDS</w:t>
      </w:r>
      <w:r w:rsidRPr="00C302E3">
        <w:rPr>
          <w:rFonts w:ascii="Calibri" w:hAnsi="Calibri"/>
          <w:sz w:val="18"/>
          <w:szCs w:val="18"/>
          <w:highlight w:val="yellow"/>
        </w:rPr>
        <w:tab/>
        <w:t>6701</w:t>
      </w:r>
      <w:r w:rsidRPr="00C302E3">
        <w:rPr>
          <w:rFonts w:ascii="Calibri" w:hAnsi="Calibri"/>
          <w:sz w:val="18"/>
          <w:szCs w:val="18"/>
          <w:highlight w:val="yellow"/>
        </w:rPr>
        <w:tab/>
        <w:t>3</w:t>
      </w:r>
      <w:r w:rsidRPr="00C302E3">
        <w:rPr>
          <w:rFonts w:ascii="Calibri" w:hAnsi="Calibri"/>
          <w:sz w:val="18"/>
          <w:szCs w:val="18"/>
          <w:highlight w:val="yellow"/>
        </w:rPr>
        <w:tab/>
      </w:r>
      <w:ins w:id="97" w:author="Torres, Vasti" w:date="2015-02-10T15:56:00Z">
        <w:r w:rsidRPr="00C302E3">
          <w:rPr>
            <w:rFonts w:ascii="Calibri" w:hAnsi="Calibri"/>
            <w:sz w:val="18"/>
            <w:szCs w:val="18"/>
            <w:highlight w:val="yellow"/>
          </w:rPr>
          <w:t>Diversity in Higher Education</w:t>
        </w:r>
      </w:ins>
      <w:del w:id="98" w:author="Torres, Vasti" w:date="2015-02-10T15:56:00Z">
        <w:r w:rsidRPr="00C302E3" w:rsidDel="002B0B47">
          <w:rPr>
            <w:rFonts w:ascii="Calibri" w:hAnsi="Calibri"/>
            <w:sz w:val="18"/>
            <w:szCs w:val="18"/>
            <w:highlight w:val="yellow"/>
          </w:rPr>
          <w:delText>Issues in Diversity</w:delText>
        </w:r>
      </w:del>
      <w:del w:id="99" w:author="Torres, Vasti" w:date="2015-02-10T15:57:00Z">
        <w:r w:rsidRPr="008A4A90" w:rsidDel="002B0B47">
          <w:rPr>
            <w:rFonts w:ascii="Calibri" w:hAnsi="Calibri"/>
            <w:sz w:val="18"/>
            <w:szCs w:val="18"/>
          </w:rPr>
          <w:tab/>
        </w:r>
      </w:del>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p w14:paraId="5CA19EF4" w14:textId="17310460" w:rsidR="00A01B99" w:rsidRDefault="00A01B99" w:rsidP="00A01B99">
      <w:pPr>
        <w:tabs>
          <w:tab w:val="left" w:pos="360"/>
          <w:tab w:val="left" w:pos="720"/>
          <w:tab w:val="left" w:pos="1080"/>
          <w:tab w:val="left" w:pos="1440"/>
          <w:tab w:val="left" w:pos="1800"/>
        </w:tabs>
        <w:autoSpaceDE w:val="0"/>
        <w:autoSpaceDN w:val="0"/>
        <w:adjustRightInd w:val="0"/>
        <w:rPr>
          <w:ins w:id="100" w:author="Torres, Vasti" w:date="2015-02-10T15:57:00Z"/>
          <w:rFonts w:ascii="Calibri" w:hAnsi="Calibri"/>
          <w:sz w:val="18"/>
          <w:szCs w:val="18"/>
        </w:rPr>
      </w:pPr>
      <w:r w:rsidRPr="008A4A90">
        <w:rPr>
          <w:rFonts w:ascii="Calibri" w:hAnsi="Calibri"/>
          <w:sz w:val="18"/>
          <w:szCs w:val="18"/>
        </w:rPr>
        <w:t>SDS</w:t>
      </w:r>
      <w:r>
        <w:rPr>
          <w:rFonts w:ascii="Calibri" w:hAnsi="Calibri"/>
          <w:sz w:val="18"/>
          <w:szCs w:val="18"/>
        </w:rPr>
        <w:tab/>
      </w:r>
      <w:r w:rsidRPr="008A4A90">
        <w:rPr>
          <w:rFonts w:ascii="Calibri" w:hAnsi="Calibri"/>
          <w:sz w:val="18"/>
          <w:szCs w:val="18"/>
        </w:rPr>
        <w:t xml:space="preserve">6703 </w:t>
      </w:r>
      <w:r>
        <w:rPr>
          <w:rFonts w:ascii="Calibri" w:hAnsi="Calibri"/>
          <w:sz w:val="18"/>
          <w:szCs w:val="18"/>
        </w:rPr>
        <w:tab/>
        <w:t>3</w:t>
      </w:r>
      <w:r>
        <w:rPr>
          <w:rFonts w:ascii="Calibri" w:hAnsi="Calibri"/>
          <w:sz w:val="18"/>
          <w:szCs w:val="18"/>
        </w:rPr>
        <w:tab/>
      </w:r>
      <w:proofErr w:type="gramStart"/>
      <w:r w:rsidRPr="008A4A90">
        <w:rPr>
          <w:rFonts w:ascii="Calibri" w:hAnsi="Calibri"/>
          <w:sz w:val="18"/>
          <w:szCs w:val="18"/>
        </w:rPr>
        <w:t>T</w:t>
      </w:r>
      <w:r>
        <w:rPr>
          <w:rFonts w:ascii="Calibri" w:hAnsi="Calibri"/>
          <w:sz w:val="18"/>
          <w:szCs w:val="18"/>
        </w:rPr>
        <w:t>he</w:t>
      </w:r>
      <w:proofErr w:type="gramEnd"/>
      <w:r>
        <w:rPr>
          <w:rFonts w:ascii="Calibri" w:hAnsi="Calibri"/>
          <w:sz w:val="18"/>
          <w:szCs w:val="18"/>
        </w:rPr>
        <w:t xml:space="preserve"> Law &amp; Student Affairs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p>
    <w:p w14:paraId="3F5BDD4B" w14:textId="17EB1601" w:rsidR="00A01B99" w:rsidRDefault="00A01B99" w:rsidP="00A01B99">
      <w:pPr>
        <w:tabs>
          <w:tab w:val="left" w:pos="360"/>
          <w:tab w:val="left" w:pos="720"/>
          <w:tab w:val="left" w:pos="1080"/>
          <w:tab w:val="left" w:pos="1440"/>
          <w:tab w:val="left" w:pos="1800"/>
        </w:tabs>
        <w:autoSpaceDE w:val="0"/>
        <w:autoSpaceDN w:val="0"/>
        <w:adjustRightInd w:val="0"/>
        <w:rPr>
          <w:ins w:id="101" w:author="Torres, Vasti" w:date="2015-02-10T15:57:00Z"/>
          <w:rFonts w:ascii="Calibri" w:hAnsi="Calibri"/>
          <w:sz w:val="18"/>
          <w:szCs w:val="18"/>
        </w:rPr>
      </w:pPr>
      <w:ins w:id="102" w:author="Torres, Vasti" w:date="2015-02-10T15:57:00Z">
        <w:r>
          <w:rPr>
            <w:rFonts w:ascii="Calibri" w:hAnsi="Calibri"/>
            <w:sz w:val="18"/>
            <w:szCs w:val="18"/>
          </w:rPr>
          <w:t xml:space="preserve">SDS </w:t>
        </w:r>
      </w:ins>
      <w:r>
        <w:rPr>
          <w:rFonts w:ascii="Calibri" w:hAnsi="Calibri"/>
          <w:sz w:val="18"/>
          <w:szCs w:val="18"/>
        </w:rPr>
        <w:tab/>
      </w:r>
      <w:ins w:id="103" w:author="Torres, Vasti" w:date="2015-02-10T15:57:00Z">
        <w:r>
          <w:rPr>
            <w:rFonts w:ascii="Calibri" w:hAnsi="Calibri"/>
            <w:sz w:val="18"/>
            <w:szCs w:val="18"/>
          </w:rPr>
          <w:t xml:space="preserve">6030 </w:t>
        </w:r>
      </w:ins>
      <w:r>
        <w:rPr>
          <w:rFonts w:ascii="Calibri" w:hAnsi="Calibri"/>
          <w:sz w:val="18"/>
          <w:szCs w:val="18"/>
        </w:rPr>
        <w:tab/>
      </w:r>
      <w:ins w:id="104" w:author="Hines-Cobb, Carol" w:date="2015-04-03T13:48:00Z">
        <w:r>
          <w:rPr>
            <w:rFonts w:ascii="Calibri" w:hAnsi="Calibri"/>
            <w:sz w:val="18"/>
            <w:szCs w:val="18"/>
          </w:rPr>
          <w:t>3</w:t>
        </w:r>
      </w:ins>
      <w:r>
        <w:rPr>
          <w:rFonts w:ascii="Calibri" w:hAnsi="Calibri"/>
          <w:sz w:val="18"/>
          <w:szCs w:val="18"/>
        </w:rPr>
        <w:tab/>
      </w:r>
      <w:ins w:id="105" w:author="Torres, Vasti" w:date="2015-02-10T15:57:00Z">
        <w:r>
          <w:rPr>
            <w:rFonts w:ascii="Calibri" w:hAnsi="Calibri"/>
            <w:sz w:val="18"/>
            <w:szCs w:val="18"/>
          </w:rPr>
          <w:t>Advising and Helping Skills in Student Affairs</w:t>
        </w:r>
      </w:ins>
    </w:p>
    <w:p w14:paraId="42455A3E" w14:textId="5773B3A8" w:rsidR="00A01B99" w:rsidRDefault="00A01B99" w:rsidP="00A01B99">
      <w:pPr>
        <w:tabs>
          <w:tab w:val="left" w:pos="360"/>
          <w:tab w:val="left" w:pos="720"/>
          <w:tab w:val="left" w:pos="1080"/>
          <w:tab w:val="left" w:pos="1440"/>
          <w:tab w:val="left" w:pos="1800"/>
        </w:tabs>
        <w:autoSpaceDE w:val="0"/>
        <w:autoSpaceDN w:val="0"/>
        <w:adjustRightInd w:val="0"/>
        <w:rPr>
          <w:ins w:id="106" w:author="Torres, Vasti" w:date="2015-02-10T15:57:00Z"/>
          <w:rFonts w:ascii="Calibri" w:hAnsi="Calibri"/>
          <w:sz w:val="18"/>
          <w:szCs w:val="18"/>
        </w:rPr>
      </w:pPr>
      <w:ins w:id="107" w:author="Torres, Vasti" w:date="2015-02-10T15:57:00Z">
        <w:r w:rsidRPr="00C302E3">
          <w:rPr>
            <w:rFonts w:ascii="Calibri" w:hAnsi="Calibri"/>
            <w:sz w:val="18"/>
            <w:szCs w:val="18"/>
            <w:highlight w:val="yellow"/>
          </w:rPr>
          <w:t>EDF</w:t>
        </w:r>
      </w:ins>
      <w:r w:rsidRPr="00C302E3">
        <w:rPr>
          <w:rFonts w:ascii="Calibri" w:hAnsi="Calibri"/>
          <w:sz w:val="18"/>
          <w:szCs w:val="18"/>
          <w:highlight w:val="yellow"/>
        </w:rPr>
        <w:tab/>
      </w:r>
      <w:ins w:id="108" w:author="Torres, Vasti" w:date="2015-02-10T15:57:00Z">
        <w:r w:rsidRPr="00C302E3">
          <w:rPr>
            <w:rFonts w:ascii="Calibri" w:hAnsi="Calibri"/>
            <w:sz w:val="18"/>
            <w:szCs w:val="18"/>
            <w:highlight w:val="yellow"/>
          </w:rPr>
          <w:t xml:space="preserve">6944 </w:t>
        </w:r>
      </w:ins>
      <w:r w:rsidRPr="00C302E3">
        <w:rPr>
          <w:rFonts w:ascii="Calibri" w:hAnsi="Calibri"/>
          <w:sz w:val="18"/>
          <w:szCs w:val="18"/>
          <w:highlight w:val="yellow"/>
        </w:rPr>
        <w:tab/>
      </w:r>
      <w:ins w:id="109" w:author="Hines-Cobb, Carol" w:date="2015-04-03T13:49:00Z">
        <w:r w:rsidRPr="00C302E3">
          <w:rPr>
            <w:rFonts w:ascii="Calibri" w:hAnsi="Calibri"/>
            <w:sz w:val="18"/>
            <w:szCs w:val="18"/>
            <w:highlight w:val="yellow"/>
          </w:rPr>
          <w:t>3</w:t>
        </w:r>
      </w:ins>
      <w:r w:rsidRPr="00C302E3">
        <w:rPr>
          <w:rFonts w:ascii="Calibri" w:hAnsi="Calibri"/>
          <w:sz w:val="18"/>
          <w:szCs w:val="18"/>
          <w:highlight w:val="yellow"/>
        </w:rPr>
        <w:tab/>
      </w:r>
      <w:ins w:id="110" w:author="Torres, Vasti" w:date="2015-02-10T15:57:00Z">
        <w:r w:rsidRPr="00C302E3">
          <w:rPr>
            <w:rFonts w:ascii="Calibri" w:hAnsi="Calibri"/>
            <w:sz w:val="18"/>
            <w:szCs w:val="18"/>
            <w:highlight w:val="yellow"/>
          </w:rPr>
          <w:t>Field Experience (Practicum)</w:t>
        </w:r>
      </w:ins>
    </w:p>
    <w:p w14:paraId="79A3C7C0" w14:textId="13A63936" w:rsidR="00A01B99" w:rsidRDefault="00A01B99" w:rsidP="00A01B99">
      <w:pPr>
        <w:tabs>
          <w:tab w:val="left" w:pos="360"/>
          <w:tab w:val="left" w:pos="720"/>
          <w:tab w:val="left" w:pos="1080"/>
          <w:tab w:val="left" w:pos="1440"/>
          <w:tab w:val="left" w:pos="1800"/>
        </w:tabs>
        <w:autoSpaceDE w:val="0"/>
        <w:autoSpaceDN w:val="0"/>
        <w:adjustRightInd w:val="0"/>
        <w:rPr>
          <w:ins w:id="111" w:author="Torres, Vasti" w:date="2015-02-10T15:58:00Z"/>
          <w:rFonts w:ascii="Calibri" w:hAnsi="Calibri"/>
          <w:sz w:val="18"/>
          <w:szCs w:val="18"/>
        </w:rPr>
      </w:pPr>
      <w:ins w:id="112" w:author="Torres, Vasti" w:date="2015-02-10T15:58:00Z">
        <w:r>
          <w:rPr>
            <w:rFonts w:ascii="Calibri" w:hAnsi="Calibri"/>
            <w:sz w:val="18"/>
            <w:szCs w:val="18"/>
          </w:rPr>
          <w:t>EDG</w:t>
        </w:r>
      </w:ins>
      <w:r>
        <w:rPr>
          <w:rFonts w:ascii="Calibri" w:hAnsi="Calibri"/>
          <w:sz w:val="18"/>
          <w:szCs w:val="18"/>
        </w:rPr>
        <w:tab/>
      </w:r>
      <w:ins w:id="113" w:author="Torres, Vasti" w:date="2015-02-10T15:58:00Z">
        <w:r>
          <w:rPr>
            <w:rFonts w:ascii="Calibri" w:hAnsi="Calibri"/>
            <w:sz w:val="18"/>
            <w:szCs w:val="18"/>
          </w:rPr>
          <w:t xml:space="preserve">6947 </w:t>
        </w:r>
      </w:ins>
      <w:r>
        <w:rPr>
          <w:rFonts w:ascii="Calibri" w:hAnsi="Calibri"/>
          <w:sz w:val="18"/>
          <w:szCs w:val="18"/>
        </w:rPr>
        <w:tab/>
      </w:r>
      <w:ins w:id="114" w:author="Hines-Cobb, Carol" w:date="2015-04-03T13:49:00Z">
        <w:r>
          <w:rPr>
            <w:rFonts w:ascii="Calibri" w:hAnsi="Calibri"/>
            <w:sz w:val="18"/>
            <w:szCs w:val="18"/>
          </w:rPr>
          <w:t>3</w:t>
        </w:r>
      </w:ins>
      <w:r>
        <w:rPr>
          <w:rFonts w:ascii="Calibri" w:hAnsi="Calibri"/>
          <w:sz w:val="18"/>
          <w:szCs w:val="18"/>
        </w:rPr>
        <w:tab/>
      </w:r>
      <w:ins w:id="115" w:author="Torres, Vasti" w:date="2015-02-10T15:58:00Z">
        <w:r>
          <w:rPr>
            <w:rFonts w:ascii="Calibri" w:hAnsi="Calibri"/>
            <w:sz w:val="18"/>
            <w:szCs w:val="18"/>
          </w:rPr>
          <w:t>Internship</w:t>
        </w:r>
      </w:ins>
    </w:p>
    <w:p w14:paraId="1B32F8AE" w14:textId="7C2116F3" w:rsidR="00A01B99" w:rsidRDefault="00A01B99" w:rsidP="00A01B99">
      <w:pPr>
        <w:tabs>
          <w:tab w:val="left" w:pos="360"/>
          <w:tab w:val="left" w:pos="720"/>
          <w:tab w:val="left" w:pos="1080"/>
          <w:tab w:val="left" w:pos="1440"/>
          <w:tab w:val="left" w:pos="1800"/>
        </w:tabs>
        <w:autoSpaceDE w:val="0"/>
        <w:autoSpaceDN w:val="0"/>
        <w:adjustRightInd w:val="0"/>
        <w:rPr>
          <w:ins w:id="116" w:author="Torres, Vasti" w:date="2015-02-10T15:58:00Z"/>
          <w:rFonts w:ascii="Calibri" w:hAnsi="Calibri"/>
          <w:sz w:val="18"/>
          <w:szCs w:val="18"/>
        </w:rPr>
      </w:pPr>
      <w:ins w:id="117" w:author="Torres, Vasti" w:date="2015-02-10T15:58:00Z">
        <w:r>
          <w:rPr>
            <w:rFonts w:ascii="Calibri" w:hAnsi="Calibri"/>
            <w:sz w:val="18"/>
            <w:szCs w:val="18"/>
          </w:rPr>
          <w:t xml:space="preserve">SDS </w:t>
        </w:r>
      </w:ins>
      <w:r>
        <w:rPr>
          <w:rFonts w:ascii="Calibri" w:hAnsi="Calibri"/>
          <w:sz w:val="18"/>
          <w:szCs w:val="18"/>
        </w:rPr>
        <w:tab/>
      </w:r>
      <w:ins w:id="118" w:author="Torres, Vasti" w:date="2015-02-10T15:58:00Z">
        <w:r>
          <w:rPr>
            <w:rFonts w:ascii="Calibri" w:hAnsi="Calibri"/>
            <w:sz w:val="18"/>
            <w:szCs w:val="18"/>
          </w:rPr>
          <w:t xml:space="preserve">6260 </w:t>
        </w:r>
      </w:ins>
      <w:r>
        <w:rPr>
          <w:rFonts w:ascii="Calibri" w:hAnsi="Calibri"/>
          <w:sz w:val="18"/>
          <w:szCs w:val="18"/>
        </w:rPr>
        <w:tab/>
      </w:r>
      <w:ins w:id="119" w:author="Hines-Cobb, Carol" w:date="2015-04-03T13:49:00Z">
        <w:r>
          <w:rPr>
            <w:rFonts w:ascii="Calibri" w:hAnsi="Calibri"/>
            <w:sz w:val="18"/>
            <w:szCs w:val="18"/>
          </w:rPr>
          <w:t>3</w:t>
        </w:r>
      </w:ins>
      <w:r>
        <w:rPr>
          <w:rFonts w:ascii="Calibri" w:hAnsi="Calibri"/>
          <w:sz w:val="18"/>
          <w:szCs w:val="18"/>
        </w:rPr>
        <w:tab/>
      </w:r>
      <w:ins w:id="120" w:author="Torres, Vasti" w:date="2015-02-10T15:58:00Z">
        <w:r>
          <w:rPr>
            <w:rFonts w:ascii="Calibri" w:hAnsi="Calibri"/>
            <w:sz w:val="18"/>
            <w:szCs w:val="18"/>
          </w:rPr>
          <w:t>Assessment in Student Affairs</w:t>
        </w:r>
      </w:ins>
    </w:p>
    <w:p w14:paraId="0D7ADC4B" w14:textId="7F8A4FFA" w:rsidR="00A01B99" w:rsidRDefault="00A01B99" w:rsidP="00A01B99">
      <w:pPr>
        <w:tabs>
          <w:tab w:val="left" w:pos="360"/>
          <w:tab w:val="left" w:pos="720"/>
          <w:tab w:val="left" w:pos="1080"/>
          <w:tab w:val="left" w:pos="1440"/>
          <w:tab w:val="left" w:pos="1800"/>
        </w:tabs>
        <w:autoSpaceDE w:val="0"/>
        <w:autoSpaceDN w:val="0"/>
        <w:adjustRightInd w:val="0"/>
        <w:rPr>
          <w:ins w:id="121" w:author="Torres, Vasti" w:date="2015-02-10T15:59:00Z"/>
          <w:rFonts w:ascii="Calibri" w:hAnsi="Calibri"/>
          <w:sz w:val="18"/>
          <w:szCs w:val="18"/>
        </w:rPr>
      </w:pPr>
      <w:ins w:id="122" w:author="Torres, Vasti" w:date="2015-02-10T15:59:00Z">
        <w:r>
          <w:rPr>
            <w:rFonts w:ascii="Calibri" w:hAnsi="Calibri"/>
            <w:sz w:val="18"/>
            <w:szCs w:val="18"/>
          </w:rPr>
          <w:t>EDF</w:t>
        </w:r>
      </w:ins>
      <w:r>
        <w:rPr>
          <w:rFonts w:ascii="Calibri" w:hAnsi="Calibri"/>
          <w:sz w:val="18"/>
          <w:szCs w:val="18"/>
        </w:rPr>
        <w:tab/>
      </w:r>
      <w:ins w:id="123" w:author="Torres, Vasti" w:date="2015-02-10T15:59:00Z">
        <w:r>
          <w:rPr>
            <w:rFonts w:ascii="Calibri" w:hAnsi="Calibri"/>
            <w:sz w:val="18"/>
            <w:szCs w:val="18"/>
          </w:rPr>
          <w:t xml:space="preserve">6938 </w:t>
        </w:r>
      </w:ins>
      <w:r>
        <w:rPr>
          <w:rFonts w:ascii="Calibri" w:hAnsi="Calibri"/>
          <w:sz w:val="18"/>
          <w:szCs w:val="18"/>
        </w:rPr>
        <w:tab/>
      </w:r>
      <w:ins w:id="124" w:author="Hines-Cobb, Carol" w:date="2015-04-03T13:49:00Z">
        <w:r>
          <w:rPr>
            <w:rFonts w:ascii="Calibri" w:hAnsi="Calibri"/>
            <w:sz w:val="18"/>
            <w:szCs w:val="18"/>
          </w:rPr>
          <w:t>3</w:t>
        </w:r>
      </w:ins>
      <w:r>
        <w:rPr>
          <w:rFonts w:ascii="Calibri" w:hAnsi="Calibri"/>
          <w:sz w:val="18"/>
          <w:szCs w:val="18"/>
        </w:rPr>
        <w:tab/>
      </w:r>
      <w:ins w:id="125" w:author="Torres, Vasti" w:date="2015-02-10T15:59:00Z">
        <w:r>
          <w:rPr>
            <w:rFonts w:ascii="Calibri" w:hAnsi="Calibri"/>
            <w:sz w:val="18"/>
            <w:szCs w:val="18"/>
          </w:rPr>
          <w:t>Organization and Administration of Student Affairs</w:t>
        </w:r>
      </w:ins>
    </w:p>
    <w:p w14:paraId="3D61DBC0" w14:textId="0DB3B392" w:rsidR="00A01B99" w:rsidRPr="008A4A90" w:rsidRDefault="00A01B99" w:rsidP="00A01B99">
      <w:pPr>
        <w:tabs>
          <w:tab w:val="left" w:pos="360"/>
          <w:tab w:val="left" w:pos="720"/>
          <w:tab w:val="left" w:pos="1080"/>
          <w:tab w:val="left" w:pos="1440"/>
          <w:tab w:val="left" w:pos="1800"/>
        </w:tabs>
        <w:autoSpaceDE w:val="0"/>
        <w:autoSpaceDN w:val="0"/>
        <w:adjustRightInd w:val="0"/>
        <w:rPr>
          <w:rFonts w:ascii="Calibri" w:hAnsi="Calibri"/>
          <w:sz w:val="18"/>
          <w:szCs w:val="18"/>
        </w:rPr>
      </w:pPr>
      <w:ins w:id="126" w:author="Torres, Vasti" w:date="2015-02-10T15:59:00Z">
        <w:r>
          <w:rPr>
            <w:rFonts w:ascii="Calibri" w:hAnsi="Calibri"/>
            <w:sz w:val="18"/>
            <w:szCs w:val="18"/>
          </w:rPr>
          <w:t xml:space="preserve">SDS </w:t>
        </w:r>
      </w:ins>
      <w:r>
        <w:rPr>
          <w:rFonts w:ascii="Calibri" w:hAnsi="Calibri"/>
          <w:sz w:val="18"/>
          <w:szCs w:val="18"/>
        </w:rPr>
        <w:tab/>
      </w:r>
      <w:ins w:id="127" w:author="Torres, Vasti" w:date="2015-02-10T15:59:00Z">
        <w:r>
          <w:rPr>
            <w:rFonts w:ascii="Calibri" w:hAnsi="Calibri"/>
            <w:sz w:val="18"/>
            <w:szCs w:val="18"/>
          </w:rPr>
          <w:t xml:space="preserve">6990 </w:t>
        </w:r>
      </w:ins>
      <w:r>
        <w:rPr>
          <w:rFonts w:ascii="Calibri" w:hAnsi="Calibri"/>
          <w:sz w:val="18"/>
          <w:szCs w:val="18"/>
        </w:rPr>
        <w:tab/>
      </w:r>
      <w:ins w:id="128" w:author="Hines-Cobb, Carol" w:date="2015-04-03T13:49:00Z">
        <w:r>
          <w:rPr>
            <w:rFonts w:ascii="Calibri" w:hAnsi="Calibri"/>
            <w:sz w:val="18"/>
            <w:szCs w:val="18"/>
          </w:rPr>
          <w:t>3</w:t>
        </w:r>
      </w:ins>
      <w:r>
        <w:rPr>
          <w:rFonts w:ascii="Calibri" w:hAnsi="Calibri"/>
          <w:sz w:val="18"/>
          <w:szCs w:val="18"/>
        </w:rPr>
        <w:tab/>
      </w:r>
      <w:ins w:id="129" w:author="Torres, Vasti" w:date="2015-02-10T15:59:00Z">
        <w:r>
          <w:rPr>
            <w:rFonts w:ascii="Calibri" w:hAnsi="Calibri"/>
            <w:sz w:val="18"/>
            <w:szCs w:val="18"/>
          </w:rPr>
          <w:t>Trends and Issues in Higher Education and Student Affairs</w:t>
        </w:r>
        <w:r>
          <w:rPr>
            <w:rFonts w:ascii="Calibri" w:hAnsi="Calibri"/>
            <w:sz w:val="18"/>
            <w:szCs w:val="18"/>
          </w:rPr>
          <w:tab/>
        </w:r>
      </w:ins>
    </w:p>
    <w:p w14:paraId="6E38188F" w14:textId="3BA91DCD" w:rsidR="00A01B99" w:rsidRPr="008A4A90" w:rsidDel="002B0B47" w:rsidRDefault="00A01B99" w:rsidP="00A01B99">
      <w:pPr>
        <w:tabs>
          <w:tab w:val="left" w:pos="360"/>
          <w:tab w:val="left" w:pos="720"/>
          <w:tab w:val="left" w:pos="1080"/>
          <w:tab w:val="left" w:pos="1440"/>
          <w:tab w:val="left" w:pos="1800"/>
        </w:tabs>
        <w:autoSpaceDE w:val="0"/>
        <w:autoSpaceDN w:val="0"/>
        <w:adjustRightInd w:val="0"/>
        <w:rPr>
          <w:del w:id="130" w:author="Torres, Vasti" w:date="2015-02-10T15:57:00Z"/>
          <w:rFonts w:ascii="Calibri" w:hAnsi="Calibri"/>
          <w:sz w:val="18"/>
          <w:szCs w:val="18"/>
        </w:rPr>
      </w:pPr>
      <w:del w:id="131" w:author="Torres, Vasti" w:date="2015-02-10T15:57:00Z">
        <w:r w:rsidRPr="008A4A90" w:rsidDel="002B0B47">
          <w:rPr>
            <w:rFonts w:ascii="Calibri" w:hAnsi="Calibri"/>
            <w:sz w:val="18"/>
            <w:szCs w:val="18"/>
          </w:rPr>
          <w:delText>EDF6935 Wellness Seminar</w:delText>
        </w:r>
        <w:r w:rsidRPr="008A4A90" w:rsidDel="002B0B47">
          <w:rPr>
            <w:rFonts w:ascii="Calibri" w:hAnsi="Calibri"/>
            <w:sz w:val="18"/>
            <w:szCs w:val="18"/>
          </w:rPr>
          <w:tab/>
        </w:r>
        <w:r w:rsidRPr="008A4A90" w:rsidDel="002B0B47">
          <w:rPr>
            <w:rFonts w:ascii="Calibri" w:hAnsi="Calibri"/>
            <w:sz w:val="18"/>
            <w:szCs w:val="18"/>
          </w:rPr>
          <w:tab/>
        </w:r>
        <w:r w:rsidRPr="008A4A90" w:rsidDel="002B0B47">
          <w:rPr>
            <w:rFonts w:ascii="Calibri" w:hAnsi="Calibri"/>
            <w:sz w:val="18"/>
            <w:szCs w:val="18"/>
          </w:rPr>
          <w:tab/>
        </w:r>
        <w:r w:rsidRPr="008A4A90" w:rsidDel="002B0B47">
          <w:rPr>
            <w:rFonts w:ascii="Calibri" w:hAnsi="Calibri"/>
            <w:sz w:val="18"/>
            <w:szCs w:val="18"/>
          </w:rPr>
          <w:tab/>
        </w:r>
        <w:r w:rsidRPr="008A4A90" w:rsidDel="002B0B47">
          <w:rPr>
            <w:rFonts w:ascii="Calibri" w:hAnsi="Calibri"/>
            <w:sz w:val="18"/>
            <w:szCs w:val="18"/>
          </w:rPr>
          <w:tab/>
        </w:r>
        <w:r w:rsidRPr="008A4A90" w:rsidDel="002B0B47">
          <w:rPr>
            <w:rFonts w:ascii="Calibri" w:hAnsi="Calibri"/>
            <w:sz w:val="18"/>
            <w:szCs w:val="18"/>
          </w:rPr>
          <w:tab/>
        </w:r>
        <w:r w:rsidRPr="008A4A90" w:rsidDel="002B0B47">
          <w:rPr>
            <w:rFonts w:ascii="Calibri" w:hAnsi="Calibri"/>
            <w:sz w:val="18"/>
            <w:szCs w:val="18"/>
          </w:rPr>
          <w:tab/>
        </w:r>
        <w:r w:rsidRPr="008A4A90" w:rsidDel="002B0B47">
          <w:rPr>
            <w:rFonts w:ascii="Calibri" w:hAnsi="Calibri"/>
            <w:sz w:val="18"/>
            <w:szCs w:val="18"/>
          </w:rPr>
          <w:tab/>
          <w:delText>3</w:delText>
        </w:r>
      </w:del>
    </w:p>
    <w:p w14:paraId="79130E8C" w14:textId="77777777" w:rsidR="00A01B99" w:rsidRDefault="00A01B99" w:rsidP="00A01B99">
      <w:pPr>
        <w:tabs>
          <w:tab w:val="left" w:pos="360"/>
          <w:tab w:val="left" w:pos="720"/>
          <w:tab w:val="left" w:pos="1080"/>
          <w:tab w:val="left" w:pos="1440"/>
          <w:tab w:val="left" w:pos="1800"/>
        </w:tabs>
        <w:autoSpaceDE w:val="0"/>
        <w:autoSpaceDN w:val="0"/>
        <w:adjustRightInd w:val="0"/>
        <w:ind w:left="360"/>
        <w:rPr>
          <w:rFonts w:ascii="Calibri" w:hAnsi="Calibri"/>
          <w:sz w:val="18"/>
          <w:szCs w:val="18"/>
        </w:rPr>
      </w:pPr>
    </w:p>
    <w:p w14:paraId="6B220093" w14:textId="77777777" w:rsidR="00A01B99" w:rsidRDefault="00A01B99" w:rsidP="00A92B59">
      <w:pPr>
        <w:tabs>
          <w:tab w:val="left" w:pos="360"/>
          <w:tab w:val="left" w:pos="720"/>
          <w:tab w:val="left" w:pos="1080"/>
          <w:tab w:val="left" w:pos="1440"/>
          <w:tab w:val="left" w:pos="1800"/>
        </w:tabs>
        <w:autoSpaceDE w:val="0"/>
        <w:autoSpaceDN w:val="0"/>
        <w:adjustRightInd w:val="0"/>
        <w:rPr>
          <w:rFonts w:ascii="Calibri" w:hAnsi="Calibri"/>
          <w:b/>
          <w:sz w:val="18"/>
          <w:szCs w:val="18"/>
        </w:rPr>
      </w:pPr>
      <w:r>
        <w:rPr>
          <w:rFonts w:ascii="Calibri" w:hAnsi="Calibri"/>
          <w:b/>
          <w:sz w:val="18"/>
          <w:szCs w:val="18"/>
        </w:rPr>
        <w:t>Electives – 6 hours</w:t>
      </w:r>
    </w:p>
    <w:p w14:paraId="127D0104" w14:textId="77777777" w:rsidR="00A01B99" w:rsidRDefault="00A01B99" w:rsidP="00A01B99">
      <w:pPr>
        <w:tabs>
          <w:tab w:val="left" w:pos="360"/>
          <w:tab w:val="left" w:pos="720"/>
          <w:tab w:val="left" w:pos="1080"/>
          <w:tab w:val="left" w:pos="1440"/>
          <w:tab w:val="left" w:pos="1800"/>
        </w:tabs>
        <w:autoSpaceDE w:val="0"/>
        <w:autoSpaceDN w:val="0"/>
        <w:adjustRightInd w:val="0"/>
        <w:ind w:left="720"/>
        <w:rPr>
          <w:rFonts w:ascii="Calibri" w:hAnsi="Calibri"/>
          <w:b/>
          <w:sz w:val="18"/>
          <w:szCs w:val="18"/>
        </w:rPr>
      </w:pPr>
    </w:p>
    <w:p w14:paraId="609CA26F" w14:textId="77777777" w:rsidR="00A01B99" w:rsidRPr="00C302E3" w:rsidRDefault="00A01B99" w:rsidP="00A92B59">
      <w:pPr>
        <w:tabs>
          <w:tab w:val="left" w:pos="360"/>
          <w:tab w:val="left" w:pos="720"/>
          <w:tab w:val="left" w:pos="1080"/>
          <w:tab w:val="left" w:pos="1440"/>
          <w:tab w:val="left" w:pos="1800"/>
        </w:tabs>
        <w:autoSpaceDE w:val="0"/>
        <w:autoSpaceDN w:val="0"/>
        <w:adjustRightInd w:val="0"/>
        <w:rPr>
          <w:rFonts w:ascii="Calibri" w:hAnsi="Calibri"/>
          <w:b/>
          <w:sz w:val="18"/>
          <w:szCs w:val="18"/>
        </w:rPr>
      </w:pPr>
      <w:r>
        <w:rPr>
          <w:rFonts w:ascii="Calibri" w:hAnsi="Calibri"/>
          <w:b/>
          <w:sz w:val="18"/>
          <w:szCs w:val="18"/>
        </w:rPr>
        <w:t>Comprehensive Exam</w:t>
      </w:r>
    </w:p>
    <w:p w14:paraId="74106E10" w14:textId="77777777" w:rsidR="00A01B99" w:rsidRDefault="00A01B99" w:rsidP="00A01B99">
      <w:pPr>
        <w:tabs>
          <w:tab w:val="left" w:pos="360"/>
          <w:tab w:val="left" w:pos="720"/>
          <w:tab w:val="left" w:pos="1080"/>
        </w:tabs>
        <w:autoSpaceDE w:val="0"/>
        <w:autoSpaceDN w:val="0"/>
        <w:adjustRightInd w:val="0"/>
        <w:rPr>
          <w:rFonts w:ascii="Calibri" w:hAnsi="Calibri"/>
          <w:sz w:val="18"/>
          <w:szCs w:val="18"/>
        </w:rPr>
      </w:pPr>
    </w:p>
    <w:p w14:paraId="45E62F4E" w14:textId="77777777" w:rsidR="00A92B59" w:rsidRDefault="00A92B59" w:rsidP="00A01B99">
      <w:pPr>
        <w:tabs>
          <w:tab w:val="left" w:pos="360"/>
          <w:tab w:val="left" w:pos="720"/>
          <w:tab w:val="left" w:pos="1080"/>
        </w:tabs>
        <w:autoSpaceDE w:val="0"/>
        <w:autoSpaceDN w:val="0"/>
        <w:adjustRightInd w:val="0"/>
        <w:rPr>
          <w:rFonts w:ascii="Calibri" w:hAnsi="Calibri" w:cs="Calibri"/>
          <w:b/>
          <w:color w:val="3333FF"/>
          <w:sz w:val="20"/>
          <w:szCs w:val="20"/>
        </w:rPr>
      </w:pPr>
    </w:p>
    <w:p w14:paraId="6BDB0A83" w14:textId="77777777" w:rsidR="00A92B59" w:rsidRDefault="00A92B59" w:rsidP="00A01B99">
      <w:pPr>
        <w:tabs>
          <w:tab w:val="left" w:pos="360"/>
          <w:tab w:val="left" w:pos="720"/>
          <w:tab w:val="left" w:pos="1080"/>
        </w:tabs>
        <w:autoSpaceDE w:val="0"/>
        <w:autoSpaceDN w:val="0"/>
        <w:adjustRightInd w:val="0"/>
        <w:rPr>
          <w:rFonts w:ascii="Calibri" w:hAnsi="Calibri" w:cs="Calibri"/>
          <w:b/>
          <w:color w:val="3333FF"/>
          <w:sz w:val="20"/>
          <w:szCs w:val="20"/>
        </w:rPr>
      </w:pPr>
      <w:r>
        <w:rPr>
          <w:rFonts w:ascii="Calibri" w:hAnsi="Calibri" w:cs="Calibri"/>
          <w:b/>
          <w:color w:val="3333FF"/>
          <w:sz w:val="20"/>
          <w:szCs w:val="20"/>
        </w:rPr>
        <w:br w:type="page"/>
      </w:r>
    </w:p>
    <w:p w14:paraId="355B51AD" w14:textId="32F493E8" w:rsidR="00A01B99" w:rsidRDefault="00A01B99" w:rsidP="00A01B99">
      <w:pPr>
        <w:tabs>
          <w:tab w:val="left" w:pos="360"/>
          <w:tab w:val="left" w:pos="720"/>
          <w:tab w:val="left" w:pos="1080"/>
        </w:tabs>
        <w:autoSpaceDE w:val="0"/>
        <w:autoSpaceDN w:val="0"/>
        <w:adjustRightInd w:val="0"/>
        <w:rPr>
          <w:rFonts w:ascii="Calibri" w:hAnsi="Calibri" w:cs="Calibri"/>
          <w:b/>
          <w:color w:val="FF0000"/>
          <w:sz w:val="20"/>
          <w:szCs w:val="20"/>
        </w:rPr>
      </w:pPr>
      <w:r w:rsidRPr="00124ACB">
        <w:rPr>
          <w:rFonts w:ascii="Calibri" w:hAnsi="Calibri" w:cs="Calibri"/>
          <w:b/>
          <w:color w:val="3333FF"/>
          <w:sz w:val="20"/>
          <w:szCs w:val="20"/>
        </w:rPr>
        <w:lastRenderedPageBreak/>
        <w:t>EARLY CHILDHOOD EDUCATION (CNK</w:t>
      </w:r>
      <w:r>
        <w:rPr>
          <w:rFonts w:ascii="Calibri" w:hAnsi="Calibri" w:cs="Calibri"/>
          <w:b/>
          <w:color w:val="3333FF"/>
          <w:sz w:val="20"/>
          <w:szCs w:val="20"/>
        </w:rPr>
        <w:t>)</w:t>
      </w:r>
      <w:r>
        <w:rPr>
          <w:rFonts w:ascii="Calibri" w:hAnsi="Calibri" w:cs="Calibri"/>
          <w:b/>
          <w:color w:val="3333FF"/>
          <w:sz w:val="20"/>
          <w:szCs w:val="20"/>
        </w:rPr>
        <w:tab/>
      </w:r>
      <w:r>
        <w:rPr>
          <w:rFonts w:ascii="Calibri" w:hAnsi="Calibri" w:cs="Calibri"/>
          <w:b/>
          <w:color w:val="3333FF"/>
          <w:sz w:val="20"/>
          <w:szCs w:val="20"/>
        </w:rPr>
        <w:tab/>
      </w:r>
    </w:p>
    <w:p w14:paraId="2AB1A558" w14:textId="77777777" w:rsidR="00A92B59" w:rsidRDefault="00A92B59" w:rsidP="00A01B99">
      <w:pPr>
        <w:tabs>
          <w:tab w:val="left" w:pos="360"/>
          <w:tab w:val="left" w:pos="720"/>
          <w:tab w:val="left" w:pos="1080"/>
        </w:tabs>
        <w:autoSpaceDE w:val="0"/>
        <w:autoSpaceDN w:val="0"/>
        <w:adjustRightInd w:val="0"/>
        <w:rPr>
          <w:rFonts w:ascii="Calibri" w:hAnsi="Calibri" w:cs="Calibri"/>
          <w:b/>
          <w:sz w:val="18"/>
          <w:szCs w:val="18"/>
        </w:rPr>
      </w:pPr>
    </w:p>
    <w:p w14:paraId="0B59290D" w14:textId="77777777" w:rsidR="00A01B99" w:rsidRPr="00E176B2" w:rsidRDefault="00A01B99" w:rsidP="00A01B99">
      <w:pPr>
        <w:tabs>
          <w:tab w:val="left" w:pos="360"/>
          <w:tab w:val="left" w:pos="720"/>
          <w:tab w:val="left" w:pos="1080"/>
        </w:tabs>
        <w:autoSpaceDE w:val="0"/>
        <w:autoSpaceDN w:val="0"/>
        <w:adjustRightInd w:val="0"/>
        <w:rPr>
          <w:rFonts w:ascii="Calibri" w:hAnsi="Calibri" w:cs="Calibri"/>
          <w:sz w:val="18"/>
          <w:szCs w:val="18"/>
        </w:rPr>
      </w:pPr>
      <w:r w:rsidRPr="00E176B2">
        <w:rPr>
          <w:rFonts w:ascii="Calibri" w:hAnsi="Calibri" w:cs="Calibri"/>
          <w:b/>
          <w:sz w:val="18"/>
          <w:szCs w:val="18"/>
        </w:rPr>
        <w:t xml:space="preserve">Offered from the Department of </w:t>
      </w:r>
      <w:r>
        <w:rPr>
          <w:rFonts w:ascii="Calibri" w:hAnsi="Calibri" w:cs="Calibri"/>
          <w:b/>
          <w:sz w:val="18"/>
          <w:szCs w:val="18"/>
        </w:rPr>
        <w:t>Teaching and Learning</w:t>
      </w:r>
    </w:p>
    <w:p w14:paraId="76888AF8" w14:textId="77777777" w:rsidR="00A01B99" w:rsidRDefault="00A01B99" w:rsidP="00A01B99">
      <w:pPr>
        <w:tabs>
          <w:tab w:val="left" w:pos="1080"/>
        </w:tabs>
        <w:jc w:val="both"/>
        <w:rPr>
          <w:rFonts w:ascii="Calibri" w:hAnsi="Calibri" w:cs="Calibri"/>
          <w:sz w:val="20"/>
          <w:szCs w:val="20"/>
        </w:rPr>
      </w:pPr>
      <w:bookmarkStart w:id="132" w:name="_Toc97384996"/>
      <w:bookmarkStart w:id="133" w:name="_Toc279403527"/>
      <w:bookmarkStart w:id="134" w:name="_Toc279569447"/>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M.Ed.</w:t>
      </w:r>
      <w:r>
        <w:rPr>
          <w:rFonts w:ascii="Calibri" w:hAnsi="Calibri"/>
          <w:noProof/>
          <w:sz w:val="18"/>
          <w:szCs w:val="18"/>
        </w:rPr>
        <w:t xml:space="preserve"> </w:t>
      </w:r>
      <w:r w:rsidRPr="00295DDA">
        <w:rPr>
          <w:rFonts w:ascii="Calibri" w:hAnsi="Calibri"/>
          <w:noProof/>
          <w:sz w:val="18"/>
          <w:szCs w:val="18"/>
        </w:rPr>
        <w:t>Degree</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Curriculum</w:t>
      </w:r>
      <w:r>
        <w:rPr>
          <w:rFonts w:ascii="Calibri" w:hAnsi="Calibri"/>
          <w:noProof/>
          <w:sz w:val="18"/>
          <w:szCs w:val="18"/>
        </w:rPr>
        <w:t xml:space="preserve"> </w:t>
      </w:r>
      <w:r w:rsidRPr="00295DDA">
        <w:rPr>
          <w:rFonts w:ascii="Calibri" w:hAnsi="Calibri"/>
          <w:noProof/>
          <w:sz w:val="18"/>
          <w:szCs w:val="18"/>
        </w:rPr>
        <w:t>and</w:t>
      </w:r>
      <w:r>
        <w:rPr>
          <w:rFonts w:ascii="Calibri" w:hAnsi="Calibri"/>
          <w:noProof/>
          <w:sz w:val="18"/>
          <w:szCs w:val="18"/>
        </w:rPr>
        <w:t xml:space="preserve"> </w:t>
      </w:r>
      <w:r w:rsidRPr="00295DDA">
        <w:rPr>
          <w:rFonts w:ascii="Calibri" w:hAnsi="Calibri"/>
          <w:noProof/>
          <w:sz w:val="18"/>
          <w:szCs w:val="18"/>
        </w:rPr>
        <w:t>Instruction</w:t>
      </w:r>
      <w:r>
        <w:rPr>
          <w:rFonts w:ascii="Calibri" w:hAnsi="Calibri"/>
          <w:noProof/>
          <w:sz w:val="18"/>
          <w:szCs w:val="18"/>
        </w:rPr>
        <w:t xml:space="preserve"> </w:t>
      </w:r>
      <w:r w:rsidRPr="00295DDA">
        <w:rPr>
          <w:rFonts w:ascii="Calibri" w:hAnsi="Calibri"/>
          <w:noProof/>
          <w:sz w:val="18"/>
          <w:szCs w:val="18"/>
        </w:rPr>
        <w:t>with</w:t>
      </w:r>
      <w:r>
        <w:rPr>
          <w:rFonts w:ascii="Calibri" w:hAnsi="Calibri"/>
          <w:noProof/>
          <w:sz w:val="18"/>
          <w:szCs w:val="18"/>
        </w:rPr>
        <w:t xml:space="preserve"> </w:t>
      </w:r>
      <w:r w:rsidRPr="00295DDA">
        <w:rPr>
          <w:rFonts w:ascii="Calibri" w:hAnsi="Calibri"/>
          <w:noProof/>
          <w:sz w:val="18"/>
          <w:szCs w:val="18"/>
        </w:rPr>
        <w:t>a</w:t>
      </w:r>
      <w:r>
        <w:rPr>
          <w:rFonts w:ascii="Calibri" w:hAnsi="Calibri"/>
          <w:noProof/>
          <w:sz w:val="18"/>
          <w:szCs w:val="18"/>
        </w:rPr>
        <w:t xml:space="preserve"> </w:t>
      </w:r>
      <w:r w:rsidRPr="00295DDA">
        <w:rPr>
          <w:rFonts w:ascii="Calibri" w:hAnsi="Calibri"/>
          <w:noProof/>
          <w:sz w:val="18"/>
          <w:szCs w:val="18"/>
        </w:rPr>
        <w:t>concentration</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Early</w:t>
      </w:r>
      <w:r>
        <w:rPr>
          <w:rFonts w:ascii="Calibri" w:hAnsi="Calibri"/>
          <w:noProof/>
          <w:sz w:val="18"/>
          <w:szCs w:val="18"/>
        </w:rPr>
        <w:t xml:space="preserve"> </w:t>
      </w:r>
      <w:r w:rsidRPr="00295DDA">
        <w:rPr>
          <w:rFonts w:ascii="Calibri" w:hAnsi="Calibri"/>
          <w:noProof/>
          <w:sz w:val="18"/>
          <w:szCs w:val="18"/>
        </w:rPr>
        <w:t>Childhood</w:t>
      </w:r>
      <w:r>
        <w:rPr>
          <w:rFonts w:ascii="Calibri" w:hAnsi="Calibri"/>
          <w:noProof/>
          <w:sz w:val="18"/>
          <w:szCs w:val="18"/>
        </w:rPr>
        <w:t xml:space="preserve"> </w:t>
      </w:r>
      <w:r w:rsidRPr="00295DDA">
        <w:rPr>
          <w:rFonts w:ascii="Calibri" w:hAnsi="Calibri"/>
          <w:noProof/>
          <w:sz w:val="18"/>
          <w:szCs w:val="18"/>
        </w:rPr>
        <w:t>Education</w:t>
      </w:r>
      <w:r>
        <w:rPr>
          <w:rFonts w:ascii="Calibri" w:hAnsi="Calibri"/>
          <w:noProof/>
          <w:sz w:val="18"/>
          <w:szCs w:val="18"/>
        </w:rPr>
        <w:t xml:space="preserve"> </w:t>
      </w:r>
      <w:r w:rsidRPr="00295DDA">
        <w:rPr>
          <w:rFonts w:ascii="Calibri" w:hAnsi="Calibri"/>
          <w:noProof/>
          <w:sz w:val="18"/>
          <w:szCs w:val="18"/>
        </w:rPr>
        <w:t>is</w:t>
      </w:r>
      <w:r>
        <w:rPr>
          <w:rFonts w:ascii="Calibri" w:hAnsi="Calibri"/>
          <w:noProof/>
          <w:sz w:val="18"/>
          <w:szCs w:val="18"/>
        </w:rPr>
        <w:t xml:space="preserve"> </w:t>
      </w:r>
      <w:r w:rsidRPr="00295DDA">
        <w:rPr>
          <w:rFonts w:ascii="Calibri" w:hAnsi="Calibri"/>
          <w:noProof/>
          <w:sz w:val="18"/>
          <w:szCs w:val="18"/>
        </w:rPr>
        <w:t>designed</w:t>
      </w:r>
      <w:r>
        <w:rPr>
          <w:rFonts w:ascii="Calibri" w:hAnsi="Calibri"/>
          <w:noProof/>
          <w:sz w:val="18"/>
          <w:szCs w:val="18"/>
        </w:rPr>
        <w:t xml:space="preserve"> </w:t>
      </w:r>
      <w:r w:rsidRPr="00295DDA">
        <w:rPr>
          <w:rFonts w:ascii="Calibri" w:hAnsi="Calibri"/>
          <w:noProof/>
          <w:sz w:val="18"/>
          <w:szCs w:val="18"/>
        </w:rPr>
        <w:t>for</w:t>
      </w:r>
      <w:r>
        <w:rPr>
          <w:rFonts w:ascii="Calibri" w:hAnsi="Calibri"/>
          <w:noProof/>
          <w:sz w:val="18"/>
          <w:szCs w:val="18"/>
        </w:rPr>
        <w:t xml:space="preserve"> </w:t>
      </w:r>
      <w:r w:rsidRPr="00295DDA">
        <w:rPr>
          <w:rFonts w:ascii="Calibri" w:hAnsi="Calibri"/>
          <w:noProof/>
          <w:sz w:val="18"/>
          <w:szCs w:val="18"/>
        </w:rPr>
        <w:t>those</w:t>
      </w:r>
      <w:r>
        <w:rPr>
          <w:rFonts w:ascii="Calibri" w:hAnsi="Calibri"/>
          <w:noProof/>
          <w:sz w:val="18"/>
          <w:szCs w:val="18"/>
        </w:rPr>
        <w:t xml:space="preserve"> </w:t>
      </w:r>
      <w:r w:rsidRPr="00295DDA">
        <w:rPr>
          <w:rFonts w:ascii="Calibri" w:hAnsi="Calibri"/>
          <w:noProof/>
          <w:sz w:val="18"/>
          <w:szCs w:val="18"/>
        </w:rPr>
        <w:t>students</w:t>
      </w:r>
      <w:r>
        <w:rPr>
          <w:rFonts w:ascii="Calibri" w:hAnsi="Calibri"/>
          <w:noProof/>
          <w:sz w:val="18"/>
          <w:szCs w:val="18"/>
        </w:rPr>
        <w:t xml:space="preserve"> </w:t>
      </w:r>
      <w:r w:rsidRPr="00295DDA">
        <w:rPr>
          <w:rFonts w:ascii="Calibri" w:hAnsi="Calibri"/>
          <w:noProof/>
          <w:sz w:val="18"/>
          <w:szCs w:val="18"/>
        </w:rPr>
        <w:t>who</w:t>
      </w:r>
      <w:r>
        <w:rPr>
          <w:rFonts w:ascii="Calibri" w:hAnsi="Calibri"/>
          <w:noProof/>
          <w:sz w:val="18"/>
          <w:szCs w:val="18"/>
        </w:rPr>
        <w:t xml:space="preserve"> </w:t>
      </w:r>
      <w:r w:rsidRPr="00295DDA">
        <w:rPr>
          <w:rFonts w:ascii="Calibri" w:hAnsi="Calibri"/>
          <w:noProof/>
          <w:sz w:val="18"/>
          <w:szCs w:val="18"/>
        </w:rPr>
        <w:t>hold</w:t>
      </w:r>
      <w:r>
        <w:rPr>
          <w:rFonts w:ascii="Calibri" w:hAnsi="Calibri"/>
          <w:noProof/>
          <w:sz w:val="18"/>
          <w:szCs w:val="18"/>
        </w:rPr>
        <w:t xml:space="preserve"> </w:t>
      </w:r>
      <w:r w:rsidRPr="00295DDA">
        <w:rPr>
          <w:rFonts w:ascii="Calibri" w:hAnsi="Calibri"/>
          <w:noProof/>
          <w:sz w:val="18"/>
          <w:szCs w:val="18"/>
        </w:rPr>
        <w:t>a</w:t>
      </w:r>
      <w:r>
        <w:rPr>
          <w:rFonts w:ascii="Calibri" w:hAnsi="Calibri"/>
          <w:noProof/>
          <w:sz w:val="18"/>
          <w:szCs w:val="18"/>
        </w:rPr>
        <w:t xml:space="preserve"> </w:t>
      </w:r>
      <w:r w:rsidRPr="00295DDA">
        <w:rPr>
          <w:rFonts w:ascii="Calibri" w:hAnsi="Calibri"/>
          <w:noProof/>
          <w:sz w:val="18"/>
          <w:szCs w:val="18"/>
        </w:rPr>
        <w:t>degree</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early</w:t>
      </w:r>
      <w:r>
        <w:rPr>
          <w:rFonts w:ascii="Calibri" w:hAnsi="Calibri"/>
          <w:noProof/>
          <w:sz w:val="18"/>
          <w:szCs w:val="18"/>
        </w:rPr>
        <w:t xml:space="preserve"> </w:t>
      </w:r>
      <w:r w:rsidRPr="00295DDA">
        <w:rPr>
          <w:rFonts w:ascii="Calibri" w:hAnsi="Calibri"/>
          <w:noProof/>
          <w:sz w:val="18"/>
          <w:szCs w:val="18"/>
        </w:rPr>
        <w:t>childhood</w:t>
      </w:r>
      <w:r>
        <w:rPr>
          <w:rFonts w:ascii="Calibri" w:hAnsi="Calibri"/>
          <w:noProof/>
          <w:sz w:val="18"/>
          <w:szCs w:val="18"/>
        </w:rPr>
        <w:t xml:space="preserve"> </w:t>
      </w:r>
      <w:r w:rsidRPr="00295DDA">
        <w:rPr>
          <w:rFonts w:ascii="Calibri" w:hAnsi="Calibri"/>
          <w:noProof/>
          <w:sz w:val="18"/>
          <w:szCs w:val="18"/>
        </w:rPr>
        <w:t>education</w:t>
      </w:r>
      <w:r>
        <w:rPr>
          <w:rFonts w:ascii="Calibri" w:hAnsi="Calibri"/>
          <w:noProof/>
          <w:sz w:val="18"/>
          <w:szCs w:val="18"/>
        </w:rPr>
        <w:t xml:space="preserve"> </w:t>
      </w:r>
      <w:r w:rsidRPr="00295DDA">
        <w:rPr>
          <w:rFonts w:ascii="Calibri" w:hAnsi="Calibri"/>
          <w:noProof/>
          <w:sz w:val="18"/>
          <w:szCs w:val="18"/>
        </w:rPr>
        <w:t>or</w:t>
      </w:r>
      <w:r>
        <w:rPr>
          <w:rFonts w:ascii="Calibri" w:hAnsi="Calibri"/>
          <w:noProof/>
          <w:sz w:val="18"/>
          <w:szCs w:val="18"/>
        </w:rPr>
        <w:t xml:space="preserve"> </w:t>
      </w:r>
      <w:r w:rsidRPr="00295DDA">
        <w:rPr>
          <w:rFonts w:ascii="Calibri" w:hAnsi="Calibri"/>
          <w:noProof/>
          <w:sz w:val="18"/>
          <w:szCs w:val="18"/>
        </w:rPr>
        <w:t>a</w:t>
      </w:r>
      <w:r>
        <w:rPr>
          <w:rFonts w:ascii="Calibri" w:hAnsi="Calibri"/>
          <w:noProof/>
          <w:sz w:val="18"/>
          <w:szCs w:val="18"/>
        </w:rPr>
        <w:t xml:space="preserve"> </w:t>
      </w:r>
      <w:r w:rsidRPr="00295DDA">
        <w:rPr>
          <w:rFonts w:ascii="Calibri" w:hAnsi="Calibri"/>
          <w:noProof/>
          <w:sz w:val="18"/>
          <w:szCs w:val="18"/>
        </w:rPr>
        <w:t>related</w:t>
      </w:r>
      <w:r>
        <w:rPr>
          <w:rFonts w:ascii="Calibri" w:hAnsi="Calibri"/>
          <w:noProof/>
          <w:sz w:val="18"/>
          <w:szCs w:val="18"/>
        </w:rPr>
        <w:t xml:space="preserve"> </w:t>
      </w:r>
      <w:r w:rsidRPr="00295DDA">
        <w:rPr>
          <w:rFonts w:ascii="Calibri" w:hAnsi="Calibri"/>
          <w:noProof/>
          <w:sz w:val="18"/>
          <w:szCs w:val="18"/>
        </w:rPr>
        <w:t>field</w:t>
      </w:r>
      <w:r>
        <w:rPr>
          <w:rFonts w:ascii="Calibri" w:hAnsi="Calibri"/>
          <w:noProof/>
          <w:sz w:val="18"/>
          <w:szCs w:val="18"/>
        </w:rPr>
        <w:t xml:space="preserve"> </w:t>
      </w:r>
      <w:r w:rsidRPr="00295DDA">
        <w:rPr>
          <w:rFonts w:ascii="Calibri" w:hAnsi="Calibri"/>
          <w:noProof/>
          <w:sz w:val="18"/>
          <w:szCs w:val="18"/>
        </w:rPr>
        <w:t>and</w:t>
      </w:r>
      <w:r>
        <w:rPr>
          <w:rFonts w:ascii="Calibri" w:hAnsi="Calibri"/>
          <w:noProof/>
          <w:sz w:val="18"/>
          <w:szCs w:val="18"/>
        </w:rPr>
        <w:t xml:space="preserve"> </w:t>
      </w:r>
      <w:r w:rsidRPr="00295DDA">
        <w:rPr>
          <w:rFonts w:ascii="Calibri" w:hAnsi="Calibri"/>
          <w:noProof/>
          <w:sz w:val="18"/>
          <w:szCs w:val="18"/>
        </w:rPr>
        <w:t>wish</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improve</w:t>
      </w:r>
      <w:r>
        <w:rPr>
          <w:rFonts w:ascii="Calibri" w:hAnsi="Calibri"/>
          <w:noProof/>
          <w:sz w:val="18"/>
          <w:szCs w:val="18"/>
        </w:rPr>
        <w:t xml:space="preserve"> </w:t>
      </w:r>
      <w:r w:rsidRPr="00295DDA">
        <w:rPr>
          <w:rFonts w:ascii="Calibri" w:hAnsi="Calibri"/>
          <w:noProof/>
          <w:sz w:val="18"/>
          <w:szCs w:val="18"/>
        </w:rPr>
        <w:t>their</w:t>
      </w:r>
      <w:r>
        <w:rPr>
          <w:rFonts w:ascii="Calibri" w:hAnsi="Calibri"/>
          <w:noProof/>
          <w:sz w:val="18"/>
          <w:szCs w:val="18"/>
        </w:rPr>
        <w:t xml:space="preserve"> </w:t>
      </w:r>
      <w:r w:rsidRPr="00295DDA">
        <w:rPr>
          <w:rFonts w:ascii="Calibri" w:hAnsi="Calibri"/>
          <w:noProof/>
          <w:sz w:val="18"/>
          <w:szCs w:val="18"/>
        </w:rPr>
        <w:t>skills</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teaching</w:t>
      </w:r>
      <w:r>
        <w:rPr>
          <w:rFonts w:ascii="Calibri" w:hAnsi="Calibri"/>
          <w:noProof/>
          <w:sz w:val="18"/>
          <w:szCs w:val="18"/>
        </w:rPr>
        <w:t xml:space="preserve"> </w:t>
      </w:r>
      <w:r w:rsidRPr="00295DDA">
        <w:rPr>
          <w:rFonts w:ascii="Calibri" w:hAnsi="Calibri"/>
          <w:noProof/>
          <w:sz w:val="18"/>
          <w:szCs w:val="18"/>
        </w:rPr>
        <w:t>young</w:t>
      </w:r>
      <w:r>
        <w:rPr>
          <w:rFonts w:ascii="Calibri" w:hAnsi="Calibri"/>
          <w:noProof/>
          <w:sz w:val="18"/>
          <w:szCs w:val="18"/>
        </w:rPr>
        <w:t xml:space="preserve"> </w:t>
      </w:r>
      <w:r w:rsidRPr="00295DDA">
        <w:rPr>
          <w:rFonts w:ascii="Calibri" w:hAnsi="Calibri"/>
          <w:noProof/>
          <w:sz w:val="18"/>
          <w:szCs w:val="18"/>
        </w:rPr>
        <w:t>children,</w:t>
      </w:r>
      <w:r>
        <w:rPr>
          <w:rFonts w:ascii="Calibri" w:hAnsi="Calibri"/>
          <w:noProof/>
          <w:sz w:val="18"/>
          <w:szCs w:val="18"/>
        </w:rPr>
        <w:t xml:space="preserve"> </w:t>
      </w:r>
      <w:r w:rsidRPr="00295DDA">
        <w:rPr>
          <w:rFonts w:ascii="Calibri" w:hAnsi="Calibri"/>
          <w:noProof/>
          <w:sz w:val="18"/>
          <w:szCs w:val="18"/>
        </w:rPr>
        <w:t>and</w:t>
      </w:r>
      <w:r>
        <w:rPr>
          <w:rFonts w:ascii="Calibri" w:hAnsi="Calibri"/>
          <w:noProof/>
          <w:sz w:val="18"/>
          <w:szCs w:val="18"/>
        </w:rPr>
        <w:t xml:space="preserve"> </w:t>
      </w:r>
      <w:r w:rsidRPr="00295DDA">
        <w:rPr>
          <w:rFonts w:ascii="Calibri" w:hAnsi="Calibri"/>
          <w:noProof/>
          <w:sz w:val="18"/>
          <w:szCs w:val="18"/>
        </w:rPr>
        <w:t>prepare</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take</w:t>
      </w:r>
      <w:r>
        <w:rPr>
          <w:rFonts w:ascii="Calibri" w:hAnsi="Calibri"/>
          <w:noProof/>
          <w:sz w:val="18"/>
          <w:szCs w:val="18"/>
        </w:rPr>
        <w:t xml:space="preserve"> </w:t>
      </w:r>
      <w:r w:rsidRPr="00295DDA">
        <w:rPr>
          <w:rFonts w:ascii="Calibri" w:hAnsi="Calibri"/>
          <w:noProof/>
          <w:sz w:val="18"/>
          <w:szCs w:val="18"/>
        </w:rPr>
        <w:t>leadership</w:t>
      </w:r>
      <w:r>
        <w:rPr>
          <w:rFonts w:ascii="Calibri" w:hAnsi="Calibri"/>
          <w:noProof/>
          <w:sz w:val="18"/>
          <w:szCs w:val="18"/>
        </w:rPr>
        <w:t xml:space="preserve"> </w:t>
      </w:r>
      <w:r w:rsidRPr="00295DDA">
        <w:rPr>
          <w:rFonts w:ascii="Calibri" w:hAnsi="Calibri"/>
          <w:noProof/>
          <w:sz w:val="18"/>
          <w:szCs w:val="18"/>
        </w:rPr>
        <w:t>roles</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field</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early</w:t>
      </w:r>
      <w:r>
        <w:rPr>
          <w:rFonts w:ascii="Calibri" w:hAnsi="Calibri"/>
          <w:noProof/>
          <w:sz w:val="18"/>
          <w:szCs w:val="18"/>
        </w:rPr>
        <w:t xml:space="preserve"> </w:t>
      </w:r>
      <w:r w:rsidRPr="00295DDA">
        <w:rPr>
          <w:rFonts w:ascii="Calibri" w:hAnsi="Calibri"/>
          <w:noProof/>
          <w:sz w:val="18"/>
          <w:szCs w:val="18"/>
        </w:rPr>
        <w:t>childhood</w:t>
      </w:r>
      <w:r>
        <w:rPr>
          <w:rFonts w:ascii="Calibri" w:hAnsi="Calibri"/>
          <w:noProof/>
          <w:sz w:val="18"/>
          <w:szCs w:val="18"/>
        </w:rPr>
        <w:t xml:space="preserve"> </w:t>
      </w:r>
      <w:r w:rsidRPr="00295DDA">
        <w:rPr>
          <w:rFonts w:ascii="Calibri" w:hAnsi="Calibri"/>
          <w:noProof/>
          <w:sz w:val="18"/>
          <w:szCs w:val="18"/>
        </w:rPr>
        <w:t>education.</w:t>
      </w:r>
      <w:r>
        <w:rPr>
          <w:rFonts w:ascii="Calibri" w:hAnsi="Calibri"/>
          <w:noProof/>
          <w:sz w:val="18"/>
          <w:szCs w:val="18"/>
        </w:rPr>
        <w:t xml:space="preserve"> </w:t>
      </w:r>
      <w:r w:rsidRPr="00295DDA">
        <w:rPr>
          <w:rFonts w:ascii="Calibri" w:hAnsi="Calibri"/>
          <w:noProof/>
          <w:sz w:val="18"/>
          <w:szCs w:val="18"/>
        </w:rPr>
        <w:t>When</w:t>
      </w:r>
      <w:r>
        <w:rPr>
          <w:rFonts w:ascii="Calibri" w:hAnsi="Calibri"/>
          <w:noProof/>
          <w:sz w:val="18"/>
          <w:szCs w:val="18"/>
        </w:rPr>
        <w:t xml:space="preserve"> </w:t>
      </w:r>
      <w:r w:rsidRPr="00295DDA">
        <w:rPr>
          <w:rFonts w:ascii="Calibri" w:hAnsi="Calibri"/>
          <w:noProof/>
          <w:sz w:val="18"/>
          <w:szCs w:val="18"/>
        </w:rPr>
        <w:t>previous</w:t>
      </w:r>
      <w:r>
        <w:rPr>
          <w:rFonts w:ascii="Calibri" w:hAnsi="Calibri"/>
          <w:noProof/>
          <w:sz w:val="18"/>
          <w:szCs w:val="18"/>
        </w:rPr>
        <w:t xml:space="preserve"> </w:t>
      </w:r>
      <w:r w:rsidRPr="00295DDA">
        <w:rPr>
          <w:rFonts w:ascii="Calibri" w:hAnsi="Calibri"/>
          <w:noProof/>
          <w:sz w:val="18"/>
          <w:szCs w:val="18"/>
        </w:rPr>
        <w:t>academic</w:t>
      </w:r>
      <w:r>
        <w:rPr>
          <w:rFonts w:ascii="Calibri" w:hAnsi="Calibri"/>
          <w:noProof/>
          <w:sz w:val="18"/>
          <w:szCs w:val="18"/>
        </w:rPr>
        <w:t xml:space="preserve"> </w:t>
      </w:r>
      <w:r w:rsidRPr="00295DDA">
        <w:rPr>
          <w:rFonts w:ascii="Calibri" w:hAnsi="Calibri"/>
          <w:noProof/>
          <w:sz w:val="18"/>
          <w:szCs w:val="18"/>
        </w:rPr>
        <w:t>preparation</w:t>
      </w:r>
      <w:r>
        <w:rPr>
          <w:rFonts w:ascii="Calibri" w:hAnsi="Calibri"/>
          <w:noProof/>
          <w:sz w:val="18"/>
          <w:szCs w:val="18"/>
        </w:rPr>
        <w:t xml:space="preserve"> </w:t>
      </w:r>
      <w:r w:rsidRPr="00295DDA">
        <w:rPr>
          <w:rFonts w:ascii="Calibri" w:hAnsi="Calibri"/>
          <w:noProof/>
          <w:sz w:val="18"/>
          <w:szCs w:val="18"/>
        </w:rPr>
        <w:t>is</w:t>
      </w:r>
      <w:r>
        <w:rPr>
          <w:rFonts w:ascii="Calibri" w:hAnsi="Calibri"/>
          <w:noProof/>
          <w:sz w:val="18"/>
          <w:szCs w:val="18"/>
        </w:rPr>
        <w:t xml:space="preserve"> </w:t>
      </w:r>
      <w:r w:rsidRPr="00295DDA">
        <w:rPr>
          <w:rFonts w:ascii="Calibri" w:hAnsi="Calibri"/>
          <w:noProof/>
          <w:sz w:val="18"/>
          <w:szCs w:val="18"/>
        </w:rPr>
        <w:t>not</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field</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early</w:t>
      </w:r>
      <w:r>
        <w:rPr>
          <w:rFonts w:ascii="Calibri" w:hAnsi="Calibri"/>
          <w:noProof/>
          <w:sz w:val="18"/>
          <w:szCs w:val="18"/>
        </w:rPr>
        <w:t xml:space="preserve"> </w:t>
      </w:r>
      <w:r w:rsidRPr="00295DDA">
        <w:rPr>
          <w:rFonts w:ascii="Calibri" w:hAnsi="Calibri"/>
          <w:noProof/>
          <w:sz w:val="18"/>
          <w:szCs w:val="18"/>
        </w:rPr>
        <w:t>childhood</w:t>
      </w:r>
      <w:r>
        <w:rPr>
          <w:rFonts w:ascii="Calibri" w:hAnsi="Calibri"/>
          <w:noProof/>
          <w:sz w:val="18"/>
          <w:szCs w:val="18"/>
        </w:rPr>
        <w:t xml:space="preserve"> </w:t>
      </w:r>
      <w:r w:rsidRPr="00295DDA">
        <w:rPr>
          <w:rFonts w:ascii="Calibri" w:hAnsi="Calibri"/>
          <w:noProof/>
          <w:sz w:val="18"/>
          <w:szCs w:val="18"/>
        </w:rPr>
        <w:t>education,</w:t>
      </w:r>
      <w:r>
        <w:rPr>
          <w:rFonts w:ascii="Calibri" w:hAnsi="Calibri"/>
          <w:noProof/>
          <w:sz w:val="18"/>
          <w:szCs w:val="18"/>
        </w:rPr>
        <w:t xml:space="preserve">  </w:t>
      </w:r>
      <w:r w:rsidRPr="00295DDA">
        <w:rPr>
          <w:rFonts w:ascii="Calibri" w:hAnsi="Calibri"/>
          <w:noProof/>
          <w:sz w:val="18"/>
          <w:szCs w:val="18"/>
        </w:rPr>
        <w:t>prospective</w:t>
      </w:r>
      <w:r>
        <w:rPr>
          <w:rFonts w:ascii="Calibri" w:hAnsi="Calibri"/>
          <w:noProof/>
          <w:sz w:val="18"/>
          <w:szCs w:val="18"/>
        </w:rPr>
        <w:t xml:space="preserve"> </w:t>
      </w:r>
      <w:r w:rsidRPr="00295DDA">
        <w:rPr>
          <w:rFonts w:ascii="Calibri" w:hAnsi="Calibri"/>
          <w:noProof/>
          <w:sz w:val="18"/>
          <w:szCs w:val="18"/>
        </w:rPr>
        <w:t>students</w:t>
      </w:r>
      <w:r>
        <w:rPr>
          <w:rFonts w:ascii="Calibri" w:hAnsi="Calibri"/>
          <w:noProof/>
          <w:sz w:val="18"/>
          <w:szCs w:val="18"/>
        </w:rPr>
        <w:t xml:space="preserve"> </w:t>
      </w:r>
      <w:r w:rsidRPr="00295DDA">
        <w:rPr>
          <w:rFonts w:ascii="Calibri" w:hAnsi="Calibri"/>
          <w:noProof/>
          <w:sz w:val="18"/>
          <w:szCs w:val="18"/>
        </w:rPr>
        <w:t>will</w:t>
      </w:r>
      <w:r>
        <w:rPr>
          <w:rFonts w:ascii="Calibri" w:hAnsi="Calibri"/>
          <w:noProof/>
          <w:sz w:val="18"/>
          <w:szCs w:val="18"/>
        </w:rPr>
        <w:t xml:space="preserve"> </w:t>
      </w:r>
      <w:r w:rsidRPr="00295DDA">
        <w:rPr>
          <w:rFonts w:ascii="Calibri" w:hAnsi="Calibri"/>
          <w:noProof/>
          <w:sz w:val="18"/>
          <w:szCs w:val="18"/>
        </w:rPr>
        <w:t>be</w:t>
      </w:r>
      <w:r>
        <w:rPr>
          <w:rFonts w:ascii="Calibri" w:hAnsi="Calibri"/>
          <w:noProof/>
          <w:sz w:val="18"/>
          <w:szCs w:val="18"/>
        </w:rPr>
        <w:t xml:space="preserve"> </w:t>
      </w:r>
      <w:r w:rsidRPr="00295DDA">
        <w:rPr>
          <w:rFonts w:ascii="Calibri" w:hAnsi="Calibri"/>
          <w:noProof/>
          <w:sz w:val="18"/>
          <w:szCs w:val="18"/>
        </w:rPr>
        <w:t>expected</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complete</w:t>
      </w:r>
      <w:r>
        <w:rPr>
          <w:rFonts w:ascii="Calibri" w:hAnsi="Calibri"/>
          <w:noProof/>
          <w:sz w:val="18"/>
          <w:szCs w:val="18"/>
        </w:rPr>
        <w:t xml:space="preserve"> </w:t>
      </w:r>
      <w:r w:rsidRPr="00295DDA">
        <w:rPr>
          <w:rFonts w:ascii="Calibri" w:hAnsi="Calibri"/>
          <w:noProof/>
          <w:sz w:val="18"/>
          <w:szCs w:val="18"/>
        </w:rPr>
        <w:t>undergraduate</w:t>
      </w:r>
      <w:r>
        <w:rPr>
          <w:rFonts w:ascii="Calibri" w:hAnsi="Calibri"/>
          <w:noProof/>
          <w:sz w:val="18"/>
          <w:szCs w:val="18"/>
        </w:rPr>
        <w:t xml:space="preserve"> </w:t>
      </w:r>
      <w:r w:rsidRPr="00295DDA">
        <w:rPr>
          <w:rFonts w:ascii="Calibri" w:hAnsi="Calibri"/>
          <w:noProof/>
          <w:sz w:val="18"/>
          <w:szCs w:val="18"/>
        </w:rPr>
        <w:t>courses</w:t>
      </w:r>
      <w:r>
        <w:rPr>
          <w:rFonts w:ascii="Calibri" w:hAnsi="Calibri"/>
          <w:noProof/>
          <w:sz w:val="18"/>
          <w:szCs w:val="18"/>
        </w:rPr>
        <w:t xml:space="preserve"> </w:t>
      </w:r>
      <w:r w:rsidRPr="00295DDA">
        <w:rPr>
          <w:rFonts w:ascii="Calibri" w:hAnsi="Calibri"/>
          <w:noProof/>
          <w:sz w:val="18"/>
          <w:szCs w:val="18"/>
        </w:rPr>
        <w:t>as</w:t>
      </w:r>
      <w:r>
        <w:rPr>
          <w:rFonts w:ascii="Calibri" w:hAnsi="Calibri"/>
          <w:noProof/>
          <w:sz w:val="18"/>
          <w:szCs w:val="18"/>
        </w:rPr>
        <w:t xml:space="preserve"> </w:t>
      </w:r>
      <w:r w:rsidRPr="00295DDA">
        <w:rPr>
          <w:rFonts w:ascii="Calibri" w:hAnsi="Calibri"/>
          <w:noProof/>
          <w:sz w:val="18"/>
          <w:szCs w:val="18"/>
        </w:rPr>
        <w:t>determined</w:t>
      </w:r>
      <w:r>
        <w:rPr>
          <w:rFonts w:ascii="Calibri" w:hAnsi="Calibri"/>
          <w:noProof/>
          <w:sz w:val="18"/>
          <w:szCs w:val="18"/>
        </w:rPr>
        <w:t xml:space="preserve"> </w:t>
      </w:r>
      <w:r w:rsidRPr="00295DDA">
        <w:rPr>
          <w:rFonts w:ascii="Calibri" w:hAnsi="Calibri"/>
          <w:noProof/>
          <w:sz w:val="18"/>
          <w:szCs w:val="18"/>
        </w:rPr>
        <w:t>through</w:t>
      </w:r>
      <w:r>
        <w:rPr>
          <w:rFonts w:ascii="Calibri" w:hAnsi="Calibri"/>
          <w:noProof/>
          <w:sz w:val="18"/>
          <w:szCs w:val="18"/>
        </w:rPr>
        <w:t xml:space="preserve"> </w:t>
      </w:r>
      <w:r w:rsidRPr="00295DDA">
        <w:rPr>
          <w:rFonts w:ascii="Calibri" w:hAnsi="Calibri"/>
          <w:noProof/>
          <w:sz w:val="18"/>
          <w:szCs w:val="18"/>
        </w:rPr>
        <w:t>conference</w:t>
      </w:r>
      <w:r>
        <w:rPr>
          <w:rFonts w:ascii="Calibri" w:hAnsi="Calibri"/>
          <w:noProof/>
          <w:sz w:val="18"/>
          <w:szCs w:val="18"/>
        </w:rPr>
        <w:t xml:space="preserve"> </w:t>
      </w:r>
      <w:r w:rsidRPr="00295DDA">
        <w:rPr>
          <w:rFonts w:ascii="Calibri" w:hAnsi="Calibri"/>
          <w:noProof/>
          <w:sz w:val="18"/>
          <w:szCs w:val="18"/>
        </w:rPr>
        <w:t>with</w:t>
      </w:r>
      <w:r>
        <w:rPr>
          <w:rFonts w:ascii="Calibri" w:hAnsi="Calibri"/>
          <w:noProof/>
          <w:sz w:val="18"/>
          <w:szCs w:val="18"/>
        </w:rPr>
        <w:t xml:space="preserve"> </w:t>
      </w:r>
      <w:r w:rsidRPr="00295DDA">
        <w:rPr>
          <w:rFonts w:ascii="Calibri" w:hAnsi="Calibri"/>
          <w:noProof/>
          <w:sz w:val="18"/>
          <w:szCs w:val="18"/>
        </w:rPr>
        <w:t>a</w:t>
      </w:r>
      <w:r>
        <w:rPr>
          <w:rFonts w:ascii="Calibri" w:hAnsi="Calibri"/>
          <w:noProof/>
          <w:sz w:val="18"/>
          <w:szCs w:val="18"/>
        </w:rPr>
        <w:t xml:space="preserve"> </w:t>
      </w:r>
      <w:r w:rsidRPr="00295DDA">
        <w:rPr>
          <w:rFonts w:ascii="Calibri" w:hAnsi="Calibri"/>
          <w:noProof/>
          <w:sz w:val="18"/>
          <w:szCs w:val="18"/>
        </w:rPr>
        <w:t>faculty</w:t>
      </w:r>
      <w:r>
        <w:rPr>
          <w:rFonts w:ascii="Calibri" w:hAnsi="Calibri"/>
          <w:noProof/>
          <w:sz w:val="18"/>
          <w:szCs w:val="18"/>
        </w:rPr>
        <w:t xml:space="preserve"> </w:t>
      </w:r>
      <w:r w:rsidRPr="00295DDA">
        <w:rPr>
          <w:rFonts w:ascii="Calibri" w:hAnsi="Calibri"/>
          <w:noProof/>
          <w:sz w:val="18"/>
          <w:szCs w:val="18"/>
        </w:rPr>
        <w:t>advisor</w:t>
      </w:r>
      <w:r>
        <w:rPr>
          <w:rFonts w:ascii="Calibri" w:hAnsi="Calibri"/>
          <w:noProof/>
          <w:sz w:val="18"/>
          <w:szCs w:val="18"/>
        </w:rPr>
        <w:t xml:space="preserve"> </w:t>
      </w:r>
      <w:r w:rsidRPr="00295DDA">
        <w:rPr>
          <w:rFonts w:ascii="Calibri" w:hAnsi="Calibri"/>
          <w:noProof/>
          <w:sz w:val="18"/>
          <w:szCs w:val="18"/>
        </w:rPr>
        <w:t>upon</w:t>
      </w:r>
      <w:r>
        <w:rPr>
          <w:rFonts w:ascii="Calibri" w:hAnsi="Calibri"/>
          <w:noProof/>
          <w:sz w:val="18"/>
          <w:szCs w:val="18"/>
        </w:rPr>
        <w:t xml:space="preserve"> </w:t>
      </w:r>
      <w:r w:rsidRPr="00295DDA">
        <w:rPr>
          <w:rFonts w:ascii="Calibri" w:hAnsi="Calibri"/>
          <w:noProof/>
          <w:sz w:val="18"/>
          <w:szCs w:val="18"/>
        </w:rPr>
        <w:t>admission</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program.</w:t>
      </w:r>
      <w:r>
        <w:rPr>
          <w:rFonts w:ascii="Calibri" w:hAnsi="Calibri"/>
          <w:noProof/>
          <w:sz w:val="18"/>
          <w:szCs w:val="18"/>
        </w:rPr>
        <w:t xml:space="preserve">  </w:t>
      </w:r>
      <w:r w:rsidRPr="00295DDA">
        <w:rPr>
          <w:rFonts w:ascii="Calibri" w:hAnsi="Calibri"/>
          <w:noProof/>
          <w:sz w:val="18"/>
          <w:szCs w:val="18"/>
        </w:rPr>
        <w:t>This</w:t>
      </w:r>
      <w:r>
        <w:rPr>
          <w:rFonts w:ascii="Calibri" w:hAnsi="Calibri"/>
          <w:noProof/>
          <w:sz w:val="18"/>
          <w:szCs w:val="18"/>
        </w:rPr>
        <w:t xml:space="preserve"> </w:t>
      </w:r>
      <w:r w:rsidRPr="00295DDA">
        <w:rPr>
          <w:rFonts w:ascii="Calibri" w:hAnsi="Calibri"/>
          <w:noProof/>
          <w:sz w:val="18"/>
          <w:szCs w:val="18"/>
        </w:rPr>
        <w:t>program</w:t>
      </w:r>
      <w:r>
        <w:rPr>
          <w:rFonts w:ascii="Calibri" w:hAnsi="Calibri"/>
          <w:noProof/>
          <w:sz w:val="18"/>
          <w:szCs w:val="18"/>
        </w:rPr>
        <w:t xml:space="preserve"> </w:t>
      </w:r>
      <w:r w:rsidRPr="00295DDA">
        <w:rPr>
          <w:rFonts w:ascii="Calibri" w:hAnsi="Calibri"/>
          <w:noProof/>
          <w:sz w:val="18"/>
          <w:szCs w:val="18"/>
          <w:u w:val="single"/>
        </w:rPr>
        <w:t>is</w:t>
      </w:r>
      <w:r>
        <w:rPr>
          <w:rFonts w:ascii="Calibri" w:hAnsi="Calibri"/>
          <w:noProof/>
          <w:sz w:val="18"/>
          <w:szCs w:val="18"/>
          <w:u w:val="single"/>
        </w:rPr>
        <w:t xml:space="preserve"> </w:t>
      </w:r>
      <w:r w:rsidRPr="00295DDA">
        <w:rPr>
          <w:rFonts w:ascii="Calibri" w:hAnsi="Calibri"/>
          <w:noProof/>
          <w:sz w:val="18"/>
          <w:szCs w:val="18"/>
          <w:u w:val="single"/>
        </w:rPr>
        <w:t>not</w:t>
      </w:r>
      <w:r>
        <w:rPr>
          <w:rFonts w:ascii="Calibri" w:hAnsi="Calibri"/>
          <w:noProof/>
          <w:sz w:val="18"/>
          <w:szCs w:val="18"/>
        </w:rPr>
        <w:t xml:space="preserve"> </w:t>
      </w:r>
      <w:r w:rsidRPr="00295DDA">
        <w:rPr>
          <w:rFonts w:ascii="Calibri" w:hAnsi="Calibri"/>
          <w:noProof/>
          <w:sz w:val="18"/>
          <w:szCs w:val="18"/>
        </w:rPr>
        <w:t>a</w:t>
      </w:r>
      <w:r>
        <w:rPr>
          <w:rFonts w:ascii="Calibri" w:hAnsi="Calibri"/>
          <w:noProof/>
          <w:sz w:val="18"/>
          <w:szCs w:val="18"/>
        </w:rPr>
        <w:t xml:space="preserve"> </w:t>
      </w:r>
      <w:r w:rsidRPr="00295DDA">
        <w:rPr>
          <w:rFonts w:ascii="Calibri" w:hAnsi="Calibri"/>
          <w:noProof/>
          <w:sz w:val="18"/>
          <w:szCs w:val="18"/>
        </w:rPr>
        <w:t>teacher</w:t>
      </w:r>
      <w:r>
        <w:rPr>
          <w:rFonts w:ascii="Calibri" w:hAnsi="Calibri"/>
          <w:noProof/>
          <w:sz w:val="18"/>
          <w:szCs w:val="18"/>
        </w:rPr>
        <w:t xml:space="preserve"> </w:t>
      </w:r>
      <w:r w:rsidRPr="00295DDA">
        <w:rPr>
          <w:rFonts w:ascii="Calibri" w:hAnsi="Calibri"/>
          <w:noProof/>
          <w:sz w:val="18"/>
          <w:szCs w:val="18"/>
        </w:rPr>
        <w:t>certification</w:t>
      </w:r>
      <w:r>
        <w:rPr>
          <w:rFonts w:ascii="Calibri" w:hAnsi="Calibri"/>
          <w:noProof/>
          <w:sz w:val="18"/>
          <w:szCs w:val="18"/>
        </w:rPr>
        <w:t xml:space="preserve"> </w:t>
      </w:r>
      <w:r w:rsidRPr="00295DDA">
        <w:rPr>
          <w:rFonts w:ascii="Calibri" w:hAnsi="Calibri"/>
          <w:noProof/>
          <w:sz w:val="18"/>
          <w:szCs w:val="18"/>
        </w:rPr>
        <w:t>preparation</w:t>
      </w:r>
      <w:r>
        <w:rPr>
          <w:rFonts w:ascii="Calibri" w:hAnsi="Calibri"/>
          <w:noProof/>
          <w:sz w:val="18"/>
          <w:szCs w:val="18"/>
        </w:rPr>
        <w:t xml:space="preserve"> </w:t>
      </w:r>
      <w:r w:rsidRPr="00295DDA">
        <w:rPr>
          <w:rFonts w:ascii="Calibri" w:hAnsi="Calibri"/>
          <w:noProof/>
          <w:sz w:val="18"/>
          <w:szCs w:val="18"/>
        </w:rPr>
        <w:t>program.</w:t>
      </w:r>
      <w:bookmarkEnd w:id="132"/>
      <w:bookmarkEnd w:id="133"/>
      <w:bookmarkEnd w:id="134"/>
    </w:p>
    <w:p w14:paraId="6F485596" w14:textId="77777777" w:rsidR="00A01B99" w:rsidRDefault="00A01B99" w:rsidP="00A01B99">
      <w:pPr>
        <w:tabs>
          <w:tab w:val="left" w:pos="1080"/>
        </w:tabs>
        <w:ind w:left="720"/>
        <w:rPr>
          <w:rFonts w:ascii="Calibri" w:hAnsi="Calibri" w:cs="Calibri"/>
          <w:b/>
          <w:sz w:val="18"/>
          <w:szCs w:val="18"/>
        </w:rPr>
      </w:pPr>
    </w:p>
    <w:p w14:paraId="45084152" w14:textId="77777777" w:rsidR="00A01B99" w:rsidRDefault="00A01B99" w:rsidP="00A01B99">
      <w:pPr>
        <w:tabs>
          <w:tab w:val="left" w:pos="1080"/>
        </w:tabs>
        <w:rPr>
          <w:rFonts w:ascii="Calibri" w:hAnsi="Calibri" w:cs="Calibri"/>
          <w:b/>
          <w:sz w:val="18"/>
          <w:szCs w:val="18"/>
        </w:rPr>
      </w:pPr>
      <w:r>
        <w:rPr>
          <w:rFonts w:ascii="Calibri" w:hAnsi="Calibri" w:cs="Calibri"/>
          <w:b/>
          <w:sz w:val="18"/>
          <w:szCs w:val="18"/>
        </w:rPr>
        <w:t>Total Program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5A7F7C">
        <w:rPr>
          <w:rFonts w:ascii="Calibri" w:hAnsi="Calibri" w:cs="Calibri"/>
          <w:sz w:val="18"/>
          <w:szCs w:val="18"/>
        </w:rPr>
        <w:t>33 hours minimum</w:t>
      </w:r>
      <w:r w:rsidRPr="005A7F7C">
        <w:rPr>
          <w:rFonts w:ascii="Calibri" w:hAnsi="Calibri" w:cs="Calibri"/>
          <w:b/>
          <w:sz w:val="18"/>
          <w:szCs w:val="18"/>
        </w:rPr>
        <w:t xml:space="preserve"> </w:t>
      </w:r>
    </w:p>
    <w:p w14:paraId="68BEBAEE" w14:textId="77777777" w:rsidR="00A01B99" w:rsidRDefault="00A01B99" w:rsidP="00A01B99">
      <w:pPr>
        <w:tabs>
          <w:tab w:val="left" w:pos="1080"/>
        </w:tabs>
        <w:ind w:left="1080"/>
        <w:rPr>
          <w:rFonts w:ascii="Calibri" w:hAnsi="Calibri" w:cs="Calibri"/>
          <w:b/>
          <w:sz w:val="18"/>
          <w:szCs w:val="18"/>
        </w:rPr>
      </w:pPr>
    </w:p>
    <w:p w14:paraId="78163BFC" w14:textId="18A22E83" w:rsidR="00A01B99" w:rsidRPr="00A01B99" w:rsidRDefault="00A01B99" w:rsidP="00A01B99">
      <w:pPr>
        <w:tabs>
          <w:tab w:val="left" w:pos="1080"/>
        </w:tabs>
        <w:rPr>
          <w:rFonts w:ascii="Calibri" w:hAnsi="Calibri" w:cs="Calibri"/>
          <w:b/>
          <w:sz w:val="18"/>
          <w:szCs w:val="18"/>
        </w:rPr>
      </w:pPr>
      <w:r w:rsidRPr="005A7F7C">
        <w:rPr>
          <w:rFonts w:ascii="Calibri" w:hAnsi="Calibri" w:cs="Calibri"/>
          <w:b/>
          <w:sz w:val="18"/>
          <w:szCs w:val="18"/>
        </w:rPr>
        <w:t xml:space="preserve">Concentration </w:t>
      </w:r>
      <w:r>
        <w:rPr>
          <w:rFonts w:ascii="Calibri" w:hAnsi="Calibri" w:cs="Calibri"/>
          <w:b/>
          <w:sz w:val="18"/>
          <w:szCs w:val="18"/>
        </w:rPr>
        <w:t xml:space="preserve">Course </w:t>
      </w:r>
      <w:r w:rsidRPr="005A7F7C">
        <w:rPr>
          <w:rFonts w:ascii="Calibri" w:hAnsi="Calibri" w:cs="Calibri"/>
          <w:b/>
          <w:sz w:val="18"/>
          <w:szCs w:val="18"/>
        </w:rPr>
        <w:t>Requirements</w:t>
      </w:r>
      <w:r w:rsidRPr="005A7F7C">
        <w:rPr>
          <w:rFonts w:ascii="Calibri" w:hAnsi="Calibri" w:cs="Calibri"/>
          <w:sz w:val="18"/>
          <w:szCs w:val="18"/>
        </w:rPr>
        <w:t xml:space="preserve"> </w:t>
      </w:r>
      <w:r w:rsidRPr="00A01B99">
        <w:rPr>
          <w:rFonts w:ascii="Calibri" w:hAnsi="Calibri" w:cs="Calibri"/>
          <w:b/>
          <w:sz w:val="18"/>
          <w:szCs w:val="18"/>
        </w:rPr>
        <w:t xml:space="preserve">- </w:t>
      </w:r>
      <w:del w:id="135" w:author="Hines-Cobb, Carol" w:date="2015-04-30T15:22:00Z">
        <w:r w:rsidRPr="00A01B99" w:rsidDel="00A92B59">
          <w:rPr>
            <w:rFonts w:ascii="Calibri" w:hAnsi="Calibri" w:cs="Calibri"/>
            <w:b/>
            <w:sz w:val="18"/>
            <w:szCs w:val="18"/>
          </w:rPr>
          <w:delText xml:space="preserve">21 </w:delText>
        </w:r>
      </w:del>
      <w:ins w:id="136" w:author="Hines-Cobb, Carol" w:date="2015-04-30T15:22:00Z">
        <w:r w:rsidR="00A92B59">
          <w:rPr>
            <w:rFonts w:ascii="Calibri" w:hAnsi="Calibri" w:cs="Calibri"/>
            <w:b/>
            <w:sz w:val="18"/>
            <w:szCs w:val="18"/>
          </w:rPr>
          <w:t>9</w:t>
        </w:r>
        <w:r w:rsidR="00A92B59" w:rsidRPr="00A01B99">
          <w:rPr>
            <w:rFonts w:ascii="Calibri" w:hAnsi="Calibri" w:cs="Calibri"/>
            <w:b/>
            <w:sz w:val="18"/>
            <w:szCs w:val="18"/>
          </w:rPr>
          <w:t xml:space="preserve"> </w:t>
        </w:r>
      </w:ins>
      <w:r w:rsidRPr="00A01B99">
        <w:rPr>
          <w:rFonts w:ascii="Calibri" w:hAnsi="Calibri" w:cs="Calibri"/>
          <w:b/>
          <w:sz w:val="18"/>
          <w:szCs w:val="18"/>
        </w:rPr>
        <w:t>hours minimum</w:t>
      </w:r>
    </w:p>
    <w:p w14:paraId="08083899" w14:textId="77777777" w:rsidR="00A01B99" w:rsidRPr="00295DDA" w:rsidRDefault="00A01B99" w:rsidP="00A01B99">
      <w:pPr>
        <w:tabs>
          <w:tab w:val="left" w:pos="360"/>
          <w:tab w:val="left" w:pos="720"/>
          <w:tab w:val="left" w:pos="1080"/>
          <w:tab w:val="left" w:pos="1440"/>
          <w:tab w:val="left" w:pos="5490"/>
        </w:tabs>
        <w:rPr>
          <w:rFonts w:ascii="Calibri" w:hAnsi="Calibri"/>
          <w:noProof/>
          <w:sz w:val="18"/>
        </w:rPr>
      </w:pPr>
      <w:r w:rsidRPr="00295DDA">
        <w:rPr>
          <w:rFonts w:ascii="Calibri" w:hAnsi="Calibri"/>
          <w:noProof/>
          <w:sz w:val="18"/>
        </w:rPr>
        <w:t>EEC</w:t>
      </w:r>
      <w:r>
        <w:rPr>
          <w:rFonts w:ascii="Calibri" w:hAnsi="Calibri"/>
          <w:noProof/>
          <w:sz w:val="18"/>
        </w:rPr>
        <w:t xml:space="preserve"> </w:t>
      </w:r>
      <w:r w:rsidRPr="00295DDA">
        <w:rPr>
          <w:rFonts w:ascii="Calibri" w:hAnsi="Calibri"/>
          <w:noProof/>
          <w:sz w:val="18"/>
        </w:rPr>
        <w:t>6</w:t>
      </w:r>
      <w:r>
        <w:rPr>
          <w:rFonts w:ascii="Calibri" w:hAnsi="Calibri"/>
          <w:noProof/>
          <w:sz w:val="18"/>
        </w:rPr>
        <w:t>4</w:t>
      </w:r>
      <w:r w:rsidRPr="00295DDA">
        <w:rPr>
          <w:rFonts w:ascii="Calibri" w:hAnsi="Calibri"/>
          <w:noProof/>
          <w:sz w:val="18"/>
        </w:rPr>
        <w:t>15</w:t>
      </w:r>
      <w:r>
        <w:rPr>
          <w:rFonts w:ascii="Calibri" w:hAnsi="Calibri"/>
          <w:noProof/>
          <w:sz w:val="18"/>
        </w:rPr>
        <w:t xml:space="preserve">  </w:t>
      </w:r>
      <w:r>
        <w:rPr>
          <w:rFonts w:ascii="Calibri" w:hAnsi="Calibri"/>
          <w:noProof/>
          <w:sz w:val="18"/>
        </w:rPr>
        <w:tab/>
        <w:t>3</w:t>
      </w:r>
      <w:r>
        <w:rPr>
          <w:rFonts w:ascii="Calibri" w:hAnsi="Calibri"/>
          <w:noProof/>
          <w:sz w:val="18"/>
        </w:rPr>
        <w:tab/>
      </w:r>
      <w:r w:rsidRPr="00295DDA">
        <w:rPr>
          <w:rFonts w:ascii="Calibri" w:hAnsi="Calibri"/>
          <w:noProof/>
          <w:sz w:val="18"/>
        </w:rPr>
        <w:t>EC:</w:t>
      </w:r>
      <w:r>
        <w:rPr>
          <w:rFonts w:ascii="Calibri" w:hAnsi="Calibri"/>
          <w:noProof/>
          <w:sz w:val="18"/>
        </w:rPr>
        <w:t xml:space="preserve"> </w:t>
      </w:r>
      <w:r w:rsidRPr="00295DDA">
        <w:rPr>
          <w:rFonts w:ascii="Calibri" w:hAnsi="Calibri"/>
          <w:noProof/>
          <w:sz w:val="18"/>
        </w:rPr>
        <w:t>Diversity</w:t>
      </w:r>
      <w:r>
        <w:rPr>
          <w:rFonts w:ascii="Calibri" w:hAnsi="Calibri"/>
          <w:noProof/>
          <w:sz w:val="18"/>
        </w:rPr>
        <w:t xml:space="preserve"> </w:t>
      </w:r>
      <w:r w:rsidRPr="00295DDA">
        <w:rPr>
          <w:rFonts w:ascii="Calibri" w:hAnsi="Calibri"/>
          <w:noProof/>
          <w:sz w:val="18"/>
        </w:rPr>
        <w:t>in</w:t>
      </w:r>
      <w:r>
        <w:rPr>
          <w:rFonts w:ascii="Calibri" w:hAnsi="Calibri"/>
          <w:noProof/>
          <w:sz w:val="18"/>
        </w:rPr>
        <w:t xml:space="preserve"> </w:t>
      </w:r>
      <w:r w:rsidRPr="00295DDA">
        <w:rPr>
          <w:rFonts w:ascii="Calibri" w:hAnsi="Calibri"/>
          <w:noProof/>
          <w:sz w:val="18"/>
        </w:rPr>
        <w:t>Home</w:t>
      </w:r>
      <w:r>
        <w:rPr>
          <w:rFonts w:ascii="Calibri" w:hAnsi="Calibri"/>
          <w:noProof/>
          <w:sz w:val="18"/>
        </w:rPr>
        <w:t xml:space="preserve"> </w:t>
      </w:r>
      <w:r w:rsidRPr="00295DDA">
        <w:rPr>
          <w:rFonts w:ascii="Calibri" w:hAnsi="Calibri"/>
          <w:noProof/>
          <w:sz w:val="18"/>
        </w:rPr>
        <w:t>and</w:t>
      </w:r>
      <w:r>
        <w:rPr>
          <w:rFonts w:ascii="Calibri" w:hAnsi="Calibri"/>
          <w:noProof/>
          <w:sz w:val="18"/>
        </w:rPr>
        <w:t xml:space="preserve"> </w:t>
      </w:r>
      <w:r w:rsidRPr="00295DDA">
        <w:rPr>
          <w:rFonts w:ascii="Calibri" w:hAnsi="Calibri"/>
          <w:noProof/>
          <w:sz w:val="18"/>
        </w:rPr>
        <w:t>School</w:t>
      </w:r>
      <w:r>
        <w:rPr>
          <w:rFonts w:ascii="Calibri" w:hAnsi="Calibri"/>
          <w:noProof/>
          <w:sz w:val="18"/>
        </w:rPr>
        <w:t xml:space="preserve"> </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3E6FF769" w14:textId="77777777" w:rsidR="00A01B99" w:rsidRPr="00295DDA" w:rsidRDefault="00A01B99" w:rsidP="00A01B99">
      <w:pPr>
        <w:tabs>
          <w:tab w:val="left" w:pos="360"/>
          <w:tab w:val="left" w:pos="720"/>
          <w:tab w:val="left" w:pos="1080"/>
          <w:tab w:val="left" w:pos="1440"/>
          <w:tab w:val="left" w:pos="5490"/>
        </w:tabs>
        <w:rPr>
          <w:rFonts w:ascii="Calibri" w:hAnsi="Calibri"/>
          <w:noProof/>
          <w:sz w:val="18"/>
        </w:rPr>
      </w:pPr>
      <w:r w:rsidRPr="00295DDA">
        <w:rPr>
          <w:rFonts w:ascii="Calibri" w:hAnsi="Calibri"/>
          <w:noProof/>
          <w:sz w:val="18"/>
        </w:rPr>
        <w:t>EEC</w:t>
      </w:r>
      <w:r>
        <w:rPr>
          <w:rFonts w:ascii="Calibri" w:hAnsi="Calibri"/>
          <w:noProof/>
          <w:sz w:val="18"/>
        </w:rPr>
        <w:t xml:space="preserve"> </w:t>
      </w:r>
      <w:r w:rsidRPr="00295DDA">
        <w:rPr>
          <w:rFonts w:ascii="Calibri" w:hAnsi="Calibri"/>
          <w:noProof/>
          <w:sz w:val="18"/>
        </w:rPr>
        <w:t>6626</w:t>
      </w:r>
      <w:r>
        <w:rPr>
          <w:rFonts w:ascii="Calibri" w:hAnsi="Calibri"/>
          <w:noProof/>
          <w:sz w:val="18"/>
        </w:rPr>
        <w:t xml:space="preserve">  </w:t>
      </w:r>
      <w:r>
        <w:rPr>
          <w:rFonts w:ascii="Calibri" w:hAnsi="Calibri"/>
          <w:noProof/>
          <w:sz w:val="18"/>
        </w:rPr>
        <w:tab/>
        <w:t>3</w:t>
      </w:r>
      <w:r>
        <w:rPr>
          <w:rFonts w:ascii="Calibri" w:hAnsi="Calibri"/>
          <w:noProof/>
          <w:sz w:val="18"/>
        </w:rPr>
        <w:tab/>
      </w:r>
      <w:r w:rsidRPr="00295DDA">
        <w:rPr>
          <w:rFonts w:ascii="Calibri" w:hAnsi="Calibri"/>
          <w:noProof/>
          <w:sz w:val="18"/>
        </w:rPr>
        <w:t>EC</w:t>
      </w:r>
      <w:r>
        <w:rPr>
          <w:rFonts w:ascii="Calibri" w:hAnsi="Calibri"/>
          <w:noProof/>
          <w:sz w:val="18"/>
        </w:rPr>
        <w:t xml:space="preserve"> </w:t>
      </w:r>
      <w:r w:rsidRPr="00295DDA">
        <w:rPr>
          <w:rFonts w:ascii="Calibri" w:hAnsi="Calibri"/>
          <w:noProof/>
          <w:sz w:val="18"/>
        </w:rPr>
        <w:t>Play</w:t>
      </w:r>
      <w:r>
        <w:rPr>
          <w:rFonts w:ascii="Calibri" w:hAnsi="Calibri"/>
          <w:noProof/>
          <w:sz w:val="18"/>
        </w:rPr>
        <w:t xml:space="preserve"> </w:t>
      </w:r>
      <w:r w:rsidRPr="00295DDA">
        <w:rPr>
          <w:rFonts w:ascii="Calibri" w:hAnsi="Calibri"/>
          <w:noProof/>
          <w:sz w:val="18"/>
        </w:rPr>
        <w:t>and</w:t>
      </w:r>
      <w:r>
        <w:rPr>
          <w:rFonts w:ascii="Calibri" w:hAnsi="Calibri"/>
          <w:noProof/>
          <w:sz w:val="18"/>
        </w:rPr>
        <w:t xml:space="preserve"> </w:t>
      </w:r>
      <w:r w:rsidRPr="00295DDA">
        <w:rPr>
          <w:rFonts w:ascii="Calibri" w:hAnsi="Calibri"/>
          <w:noProof/>
          <w:sz w:val="18"/>
        </w:rPr>
        <w:t>Learning</w:t>
      </w:r>
      <w:r>
        <w:rPr>
          <w:rFonts w:ascii="Calibri" w:hAnsi="Calibri"/>
          <w:noProof/>
          <w:sz w:val="18"/>
        </w:rPr>
        <w:t xml:space="preserve"> </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687348F7" w14:textId="77777777" w:rsidR="00A01B99" w:rsidRDefault="00A01B99" w:rsidP="00A01B99">
      <w:pPr>
        <w:tabs>
          <w:tab w:val="left" w:pos="360"/>
          <w:tab w:val="left" w:pos="720"/>
          <w:tab w:val="left" w:pos="1080"/>
          <w:tab w:val="left" w:pos="1440"/>
        </w:tabs>
        <w:rPr>
          <w:rFonts w:ascii="Calibri" w:hAnsi="Calibri"/>
          <w:noProof/>
          <w:sz w:val="18"/>
        </w:rPr>
      </w:pPr>
      <w:r w:rsidRPr="005A7F7C">
        <w:rPr>
          <w:rFonts w:ascii="Calibri" w:hAnsi="Calibri"/>
          <w:noProof/>
          <w:sz w:val="18"/>
          <w:szCs w:val="18"/>
        </w:rPr>
        <w:t xml:space="preserve">EEC 6678 </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r>
      <w:r w:rsidRPr="005A7F7C">
        <w:rPr>
          <w:rFonts w:ascii="Calibri" w:hAnsi="Calibri"/>
          <w:noProof/>
          <w:sz w:val="18"/>
          <w:szCs w:val="18"/>
        </w:rPr>
        <w:t xml:space="preserve">Research Seminar: Issues, Trends and Advocacy in </w:t>
      </w:r>
      <w:r>
        <w:rPr>
          <w:rFonts w:ascii="Calibri" w:hAnsi="Calibri"/>
          <w:noProof/>
          <w:sz w:val="18"/>
          <w:szCs w:val="18"/>
        </w:rPr>
        <w:t>EC</w:t>
      </w:r>
      <w:r>
        <w:rPr>
          <w:rFonts w:ascii="Calibri" w:hAnsi="Calibri"/>
          <w:noProof/>
          <w:sz w:val="18"/>
          <w:szCs w:val="18"/>
        </w:rPr>
        <w:tab/>
      </w:r>
      <w:r w:rsidRPr="005A7F7C">
        <w:rPr>
          <w:rFonts w:ascii="Calibri" w:hAnsi="Calibri"/>
          <w:noProof/>
          <w:sz w:val="18"/>
          <w:szCs w:val="18"/>
        </w:rPr>
        <w:tab/>
      </w:r>
    </w:p>
    <w:p w14:paraId="29C3130F" w14:textId="77777777" w:rsidR="00A01B99" w:rsidRDefault="00A01B99" w:rsidP="00A01B99">
      <w:pPr>
        <w:tabs>
          <w:tab w:val="left" w:pos="360"/>
          <w:tab w:val="left" w:pos="720"/>
          <w:tab w:val="left" w:pos="1080"/>
          <w:tab w:val="left" w:pos="1440"/>
        </w:tabs>
        <w:ind w:left="1080"/>
        <w:rPr>
          <w:rFonts w:ascii="Calibri" w:hAnsi="Calibri"/>
          <w:noProof/>
          <w:sz w:val="18"/>
        </w:rPr>
      </w:pPr>
    </w:p>
    <w:p w14:paraId="3BBEEC6F" w14:textId="7A176BA3" w:rsidR="00A01B99" w:rsidRDefault="00A01B99" w:rsidP="00A01B99">
      <w:pPr>
        <w:tabs>
          <w:tab w:val="left" w:pos="360"/>
          <w:tab w:val="left" w:pos="720"/>
          <w:tab w:val="left" w:pos="1080"/>
          <w:tab w:val="left" w:pos="1440"/>
          <w:tab w:val="left" w:pos="5490"/>
        </w:tabs>
        <w:rPr>
          <w:rFonts w:ascii="Calibri" w:hAnsi="Calibri"/>
          <w:b/>
          <w:noProof/>
          <w:sz w:val="18"/>
        </w:rPr>
      </w:pPr>
      <w:r>
        <w:rPr>
          <w:rFonts w:ascii="Calibri" w:hAnsi="Calibri"/>
          <w:b/>
          <w:noProof/>
          <w:sz w:val="18"/>
        </w:rPr>
        <w:t xml:space="preserve">Electives – </w:t>
      </w:r>
      <w:del w:id="137" w:author="Hines-Cobb, Carol" w:date="2015-04-30T15:26:00Z">
        <w:r w:rsidR="00A92B59" w:rsidDel="00A92B59">
          <w:rPr>
            <w:rFonts w:ascii="Calibri" w:hAnsi="Calibri"/>
            <w:b/>
            <w:noProof/>
            <w:sz w:val="18"/>
          </w:rPr>
          <w:delText>12</w:delText>
        </w:r>
        <w:r w:rsidDel="00A92B59">
          <w:rPr>
            <w:rFonts w:ascii="Calibri" w:hAnsi="Calibri"/>
            <w:b/>
            <w:noProof/>
            <w:sz w:val="18"/>
          </w:rPr>
          <w:delText xml:space="preserve"> </w:delText>
        </w:r>
      </w:del>
      <w:ins w:id="138" w:author="Hines-Cobb, Carol" w:date="2015-04-30T15:26:00Z">
        <w:r w:rsidR="00A92B59">
          <w:rPr>
            <w:rFonts w:ascii="Calibri" w:hAnsi="Calibri"/>
            <w:b/>
            <w:noProof/>
            <w:sz w:val="18"/>
          </w:rPr>
          <w:t xml:space="preserve">15 </w:t>
        </w:r>
      </w:ins>
      <w:r>
        <w:rPr>
          <w:rFonts w:ascii="Calibri" w:hAnsi="Calibri"/>
          <w:b/>
          <w:noProof/>
          <w:sz w:val="18"/>
        </w:rPr>
        <w:t>hours minimum</w:t>
      </w:r>
    </w:p>
    <w:p w14:paraId="26812AD4" w14:textId="77777777" w:rsidR="00A01B99" w:rsidRDefault="00A01B99" w:rsidP="00A01B99">
      <w:pPr>
        <w:tabs>
          <w:tab w:val="left" w:pos="360"/>
          <w:tab w:val="left" w:pos="720"/>
          <w:tab w:val="left" w:pos="1080"/>
          <w:tab w:val="left" w:pos="1440"/>
          <w:tab w:val="left" w:pos="5490"/>
        </w:tabs>
        <w:rPr>
          <w:rFonts w:ascii="Calibri" w:hAnsi="Calibri"/>
          <w:noProof/>
          <w:sz w:val="18"/>
        </w:rPr>
      </w:pPr>
      <w:r>
        <w:rPr>
          <w:rFonts w:ascii="Calibri" w:hAnsi="Calibri"/>
          <w:noProof/>
          <w:sz w:val="18"/>
        </w:rPr>
        <w:t>Select a focus in Reading, Teachers Leadership, Positive Behavior Support, or Interdisciplinary Studies and choose  four electives:</w:t>
      </w:r>
    </w:p>
    <w:p w14:paraId="4454CBF3" w14:textId="77777777" w:rsidR="00A01B99" w:rsidRDefault="00A01B99" w:rsidP="00A01B99">
      <w:pPr>
        <w:tabs>
          <w:tab w:val="left" w:pos="360"/>
          <w:tab w:val="left" w:pos="720"/>
          <w:tab w:val="left" w:pos="1080"/>
          <w:tab w:val="left" w:pos="1440"/>
          <w:tab w:val="left" w:pos="5490"/>
        </w:tabs>
        <w:rPr>
          <w:rFonts w:ascii="Calibri" w:hAnsi="Calibri"/>
          <w:b/>
          <w:noProof/>
          <w:sz w:val="18"/>
        </w:rPr>
      </w:pPr>
    </w:p>
    <w:p w14:paraId="04210751" w14:textId="037EE6CD" w:rsidR="00A01B99" w:rsidRDefault="00A01B99" w:rsidP="00A01B99">
      <w:pPr>
        <w:tabs>
          <w:tab w:val="left" w:pos="360"/>
          <w:tab w:val="left" w:pos="720"/>
          <w:tab w:val="left" w:pos="1080"/>
          <w:tab w:val="left" w:pos="1440"/>
          <w:tab w:val="left" w:pos="5490"/>
        </w:tabs>
        <w:rPr>
          <w:rFonts w:ascii="Calibri" w:hAnsi="Calibri"/>
          <w:b/>
          <w:noProof/>
          <w:sz w:val="18"/>
        </w:rPr>
      </w:pPr>
      <w:r w:rsidRPr="006C03F2">
        <w:rPr>
          <w:rFonts w:ascii="Calibri" w:hAnsi="Calibri"/>
          <w:b/>
          <w:noProof/>
          <w:sz w:val="18"/>
        </w:rPr>
        <w:t>Reading Focus</w:t>
      </w:r>
      <w:r>
        <w:rPr>
          <w:rFonts w:ascii="Calibri" w:hAnsi="Calibri"/>
          <w:b/>
          <w:noProof/>
          <w:sz w:val="18"/>
        </w:rPr>
        <w:t xml:space="preserve">  </w:t>
      </w:r>
      <w:del w:id="139" w:author="Hines-Cobb, Carol" w:date="2015-04-30T15:26:00Z">
        <w:r w:rsidR="00A92B59" w:rsidDel="003757A7">
          <w:rPr>
            <w:rFonts w:ascii="Calibri" w:hAnsi="Calibri"/>
            <w:b/>
            <w:noProof/>
            <w:sz w:val="18"/>
          </w:rPr>
          <w:delText>- 12 hours</w:delText>
        </w:r>
      </w:del>
    </w:p>
    <w:p w14:paraId="02226055" w14:textId="77777777" w:rsidR="00A01B99" w:rsidRPr="00A01B99" w:rsidRDefault="00A01B99" w:rsidP="00A92B59">
      <w:pPr>
        <w:tabs>
          <w:tab w:val="left" w:pos="360"/>
          <w:tab w:val="left" w:pos="720"/>
          <w:tab w:val="left" w:pos="1080"/>
          <w:tab w:val="left" w:pos="1440"/>
          <w:tab w:val="left" w:pos="5490"/>
        </w:tabs>
        <w:rPr>
          <w:rFonts w:ascii="Calibri" w:hAnsi="Calibri"/>
          <w:b/>
          <w:noProof/>
          <w:sz w:val="18"/>
        </w:rPr>
      </w:pPr>
      <w:r>
        <w:rPr>
          <w:rFonts w:ascii="Calibri" w:hAnsi="Calibri"/>
          <w:noProof/>
          <w:sz w:val="18"/>
        </w:rPr>
        <w:t xml:space="preserve">RED 4749 </w:t>
      </w:r>
      <w:r>
        <w:rPr>
          <w:rFonts w:ascii="Calibri" w:hAnsi="Calibri"/>
          <w:noProof/>
          <w:sz w:val="18"/>
        </w:rPr>
        <w:tab/>
        <w:t>3</w:t>
      </w:r>
      <w:r>
        <w:rPr>
          <w:rFonts w:ascii="Calibri" w:hAnsi="Calibri"/>
          <w:noProof/>
          <w:sz w:val="18"/>
        </w:rPr>
        <w:tab/>
        <w:t>History and Foundations of Reading: Prevention and Intervention of Reading Difficulties</w:t>
      </w:r>
      <w:r>
        <w:rPr>
          <w:rFonts w:ascii="Calibri" w:hAnsi="Calibri"/>
          <w:noProof/>
          <w:sz w:val="18"/>
        </w:rPr>
        <w:tab/>
      </w:r>
    </w:p>
    <w:p w14:paraId="7BD64F4D" w14:textId="77777777" w:rsidR="00A01B99" w:rsidRDefault="00A01B99" w:rsidP="00A92B59">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RED 6544 </w:t>
      </w:r>
      <w:r>
        <w:rPr>
          <w:rFonts w:ascii="Calibri" w:hAnsi="Calibri"/>
          <w:noProof/>
          <w:sz w:val="18"/>
        </w:rPr>
        <w:tab/>
        <w:t>3</w:t>
      </w:r>
      <w:r>
        <w:rPr>
          <w:rFonts w:ascii="Calibri" w:hAnsi="Calibri"/>
          <w:noProof/>
          <w:sz w:val="18"/>
        </w:rPr>
        <w:tab/>
        <w:t>Cognition, Comprehension, and Content Area Reading</w:t>
      </w:r>
      <w:r>
        <w:rPr>
          <w:rFonts w:ascii="Calibri" w:hAnsi="Calibri"/>
          <w:noProof/>
          <w:sz w:val="18"/>
        </w:rPr>
        <w:tab/>
      </w:r>
      <w:r>
        <w:rPr>
          <w:rFonts w:ascii="Calibri" w:hAnsi="Calibri"/>
          <w:noProof/>
          <w:sz w:val="18"/>
        </w:rPr>
        <w:tab/>
      </w:r>
    </w:p>
    <w:p w14:paraId="67AD468B" w14:textId="77777777" w:rsidR="00A01B99" w:rsidRDefault="00A01B99" w:rsidP="00A92B59">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RED 6545 </w:t>
      </w:r>
      <w:r>
        <w:rPr>
          <w:rFonts w:ascii="Calibri" w:hAnsi="Calibri"/>
          <w:noProof/>
          <w:sz w:val="18"/>
        </w:rPr>
        <w:tab/>
        <w:t>3</w:t>
      </w:r>
      <w:r>
        <w:rPr>
          <w:rFonts w:ascii="Calibri" w:hAnsi="Calibri"/>
          <w:noProof/>
          <w:sz w:val="18"/>
        </w:rPr>
        <w:tab/>
        <w:t>Vocabulary and Word Study</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7D781FEE" w14:textId="77777777" w:rsidR="00A01B99" w:rsidRDefault="00A01B99" w:rsidP="00A92B59">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RED 6540 </w:t>
      </w:r>
      <w:r>
        <w:rPr>
          <w:rFonts w:ascii="Calibri" w:hAnsi="Calibri"/>
          <w:noProof/>
          <w:sz w:val="18"/>
        </w:rPr>
        <w:tab/>
        <w:t>3</w:t>
      </w:r>
      <w:r>
        <w:rPr>
          <w:rFonts w:ascii="Calibri" w:hAnsi="Calibri"/>
          <w:noProof/>
          <w:sz w:val="18"/>
        </w:rPr>
        <w:tab/>
        <w:t>Assessment in Literacy</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046DDAB6" w14:textId="77777777" w:rsidR="00A01B99" w:rsidRDefault="00A01B99" w:rsidP="00A92B59">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RED 6846 </w:t>
      </w:r>
      <w:r>
        <w:rPr>
          <w:rFonts w:ascii="Calibri" w:hAnsi="Calibri"/>
          <w:noProof/>
          <w:sz w:val="18"/>
        </w:rPr>
        <w:tab/>
        <w:t>3</w:t>
      </w:r>
      <w:r>
        <w:rPr>
          <w:rFonts w:ascii="Calibri" w:hAnsi="Calibri"/>
          <w:noProof/>
          <w:sz w:val="18"/>
        </w:rPr>
        <w:tab/>
        <w:t>Practicum in Reading</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056C254E" w14:textId="77777777" w:rsidR="00A01B99" w:rsidRDefault="00A01B99" w:rsidP="00A92B59">
      <w:pPr>
        <w:tabs>
          <w:tab w:val="left" w:pos="360"/>
          <w:tab w:val="left" w:pos="720"/>
          <w:tab w:val="left" w:pos="1080"/>
          <w:tab w:val="left" w:pos="1440"/>
          <w:tab w:val="left" w:pos="5490"/>
        </w:tabs>
        <w:rPr>
          <w:rFonts w:ascii="Calibri" w:hAnsi="Calibri"/>
          <w:noProof/>
          <w:sz w:val="18"/>
        </w:rPr>
      </w:pPr>
    </w:p>
    <w:p w14:paraId="20DFC2C2" w14:textId="5DCEFD91" w:rsidR="00A01B99" w:rsidRDefault="00A01B99" w:rsidP="00A92B59">
      <w:pPr>
        <w:tabs>
          <w:tab w:val="left" w:pos="360"/>
          <w:tab w:val="left" w:pos="720"/>
          <w:tab w:val="left" w:pos="1080"/>
          <w:tab w:val="left" w:pos="1440"/>
          <w:tab w:val="left" w:pos="5490"/>
        </w:tabs>
        <w:rPr>
          <w:rFonts w:ascii="Calibri" w:hAnsi="Calibri"/>
          <w:b/>
          <w:noProof/>
          <w:sz w:val="18"/>
        </w:rPr>
      </w:pPr>
      <w:r>
        <w:rPr>
          <w:rFonts w:ascii="Calibri" w:hAnsi="Calibri"/>
          <w:b/>
          <w:noProof/>
          <w:sz w:val="18"/>
        </w:rPr>
        <w:t xml:space="preserve">Teacher Leadership Focus </w:t>
      </w:r>
      <w:r w:rsidR="00A92B59">
        <w:rPr>
          <w:rFonts w:ascii="Calibri" w:hAnsi="Calibri"/>
          <w:b/>
          <w:noProof/>
          <w:sz w:val="18"/>
        </w:rPr>
        <w:t xml:space="preserve"> </w:t>
      </w:r>
      <w:del w:id="140" w:author="Hines-Cobb, Carol" w:date="2015-04-30T15:26:00Z">
        <w:r w:rsidR="00A92B59" w:rsidDel="003757A7">
          <w:rPr>
            <w:rFonts w:ascii="Calibri" w:hAnsi="Calibri"/>
            <w:b/>
            <w:noProof/>
            <w:sz w:val="18"/>
          </w:rPr>
          <w:delText>- 12 hours</w:delText>
        </w:r>
      </w:del>
    </w:p>
    <w:p w14:paraId="433F4067" w14:textId="77777777" w:rsidR="00A01B99" w:rsidRDefault="00A01B99" w:rsidP="00A92B59">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EDE 6076 </w:t>
      </w:r>
      <w:r>
        <w:rPr>
          <w:rFonts w:ascii="Calibri" w:hAnsi="Calibri"/>
          <w:noProof/>
          <w:sz w:val="18"/>
        </w:rPr>
        <w:tab/>
        <w:t>3</w:t>
      </w:r>
      <w:r>
        <w:rPr>
          <w:rFonts w:ascii="Calibri" w:hAnsi="Calibri"/>
          <w:noProof/>
          <w:sz w:val="18"/>
        </w:rPr>
        <w:tab/>
        <w:t>Teacher Leadership for Student Learning</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6C968489" w14:textId="77777777" w:rsidR="00A01B99" w:rsidRDefault="00A01B99" w:rsidP="00A92B59">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EDE 6486 </w:t>
      </w:r>
      <w:r>
        <w:rPr>
          <w:rFonts w:ascii="Calibri" w:hAnsi="Calibri"/>
          <w:noProof/>
          <w:sz w:val="18"/>
        </w:rPr>
        <w:tab/>
        <w:t>3</w:t>
      </w:r>
      <w:r>
        <w:rPr>
          <w:rFonts w:ascii="Calibri" w:hAnsi="Calibri"/>
          <w:noProof/>
          <w:sz w:val="18"/>
        </w:rPr>
        <w:tab/>
        <w:t>Teacher Research for Student Learning</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656762CB" w14:textId="77777777" w:rsidR="00A01B99" w:rsidRDefault="00A01B99" w:rsidP="00A92B59">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EDE 6556 </w:t>
      </w:r>
      <w:r>
        <w:rPr>
          <w:rFonts w:ascii="Calibri" w:hAnsi="Calibri"/>
          <w:noProof/>
          <w:sz w:val="18"/>
        </w:rPr>
        <w:tab/>
        <w:t>3</w:t>
      </w:r>
      <w:r>
        <w:rPr>
          <w:rFonts w:ascii="Calibri" w:hAnsi="Calibri"/>
          <w:noProof/>
          <w:sz w:val="18"/>
        </w:rPr>
        <w:tab/>
        <w:t>Coaching for Student Learning</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4A45FCA8" w14:textId="77777777" w:rsidR="00A01B99" w:rsidRDefault="00A01B99" w:rsidP="00A92B59">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EDE 6366 </w:t>
      </w:r>
      <w:r>
        <w:rPr>
          <w:rFonts w:ascii="Calibri" w:hAnsi="Calibri"/>
          <w:noProof/>
          <w:sz w:val="18"/>
        </w:rPr>
        <w:tab/>
        <w:t>3</w:t>
      </w:r>
      <w:r>
        <w:rPr>
          <w:rFonts w:ascii="Calibri" w:hAnsi="Calibri"/>
          <w:noProof/>
          <w:sz w:val="18"/>
        </w:rPr>
        <w:tab/>
        <w:t>Professional Development for Student Learning</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79FA9CFB" w14:textId="77777777" w:rsidR="00A01B99" w:rsidRDefault="00A01B99" w:rsidP="00A92B59">
      <w:pPr>
        <w:tabs>
          <w:tab w:val="left" w:pos="360"/>
          <w:tab w:val="left" w:pos="720"/>
          <w:tab w:val="left" w:pos="1080"/>
          <w:tab w:val="left" w:pos="1440"/>
          <w:tab w:val="left" w:pos="5490"/>
        </w:tabs>
        <w:rPr>
          <w:rFonts w:ascii="Calibri" w:hAnsi="Calibri"/>
          <w:noProof/>
          <w:sz w:val="18"/>
        </w:rPr>
      </w:pPr>
    </w:p>
    <w:p w14:paraId="1E65553A" w14:textId="2BAFFD34" w:rsidR="00A01B99" w:rsidRPr="006C03F2" w:rsidRDefault="00A01B99" w:rsidP="00A92B59">
      <w:pPr>
        <w:tabs>
          <w:tab w:val="left" w:pos="360"/>
          <w:tab w:val="left" w:pos="720"/>
          <w:tab w:val="left" w:pos="1080"/>
          <w:tab w:val="left" w:pos="1260"/>
          <w:tab w:val="left" w:pos="1440"/>
          <w:tab w:val="left" w:pos="5490"/>
        </w:tabs>
        <w:rPr>
          <w:rFonts w:ascii="Calibri" w:hAnsi="Calibri"/>
          <w:b/>
          <w:noProof/>
          <w:sz w:val="18"/>
        </w:rPr>
      </w:pPr>
      <w:r w:rsidRPr="006C03F2">
        <w:rPr>
          <w:rFonts w:ascii="Calibri" w:hAnsi="Calibri"/>
          <w:b/>
          <w:noProof/>
          <w:sz w:val="18"/>
        </w:rPr>
        <w:t>Positive Behavior Support Focus</w:t>
      </w:r>
      <w:del w:id="141" w:author="Hines-Cobb, Carol" w:date="2015-04-30T15:26:00Z">
        <w:r w:rsidR="00A92B59" w:rsidDel="003757A7">
          <w:rPr>
            <w:rFonts w:ascii="Calibri" w:hAnsi="Calibri"/>
            <w:b/>
            <w:noProof/>
            <w:sz w:val="18"/>
          </w:rPr>
          <w:delText xml:space="preserve"> - 12 hours</w:delText>
        </w:r>
      </w:del>
      <w:r w:rsidRPr="006C03F2">
        <w:rPr>
          <w:rFonts w:ascii="Calibri" w:hAnsi="Calibri"/>
          <w:b/>
          <w:noProof/>
          <w:sz w:val="18"/>
        </w:rPr>
        <w:tab/>
      </w:r>
      <w:r w:rsidRPr="006C03F2">
        <w:rPr>
          <w:rFonts w:ascii="Calibri" w:hAnsi="Calibri"/>
          <w:b/>
          <w:noProof/>
          <w:sz w:val="18"/>
        </w:rPr>
        <w:tab/>
      </w:r>
      <w:r w:rsidRPr="006C03F2">
        <w:rPr>
          <w:rFonts w:ascii="Calibri" w:hAnsi="Calibri"/>
          <w:b/>
          <w:noProof/>
          <w:sz w:val="18"/>
        </w:rPr>
        <w:tab/>
      </w:r>
    </w:p>
    <w:p w14:paraId="30835848" w14:textId="4D2F3E9F" w:rsidR="00A01B99" w:rsidRDefault="00A01B99" w:rsidP="00A92B59">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MHS 6410 </w:t>
      </w:r>
      <w:r>
        <w:rPr>
          <w:rFonts w:ascii="Calibri" w:hAnsi="Calibri"/>
          <w:noProof/>
          <w:sz w:val="18"/>
        </w:rPr>
        <w:tab/>
        <w:t>3</w:t>
      </w:r>
      <w:r>
        <w:rPr>
          <w:rFonts w:ascii="Calibri" w:hAnsi="Calibri"/>
          <w:noProof/>
          <w:sz w:val="18"/>
        </w:rPr>
        <w:tab/>
      </w:r>
      <w:r w:rsidR="00A92B59">
        <w:rPr>
          <w:rFonts w:ascii="Calibri" w:hAnsi="Calibri"/>
          <w:noProof/>
          <w:sz w:val="18"/>
        </w:rPr>
        <w:t>I</w:t>
      </w:r>
      <w:r>
        <w:rPr>
          <w:rFonts w:ascii="Calibri" w:hAnsi="Calibri"/>
          <w:noProof/>
          <w:sz w:val="18"/>
        </w:rPr>
        <w:t>ntensive Individualized Positive Behavior Support</w:t>
      </w:r>
      <w:r>
        <w:rPr>
          <w:rFonts w:ascii="Calibri" w:hAnsi="Calibri"/>
          <w:noProof/>
          <w:sz w:val="18"/>
        </w:rPr>
        <w:tab/>
      </w:r>
      <w:r>
        <w:rPr>
          <w:rFonts w:ascii="Calibri" w:hAnsi="Calibri"/>
          <w:noProof/>
          <w:sz w:val="18"/>
        </w:rPr>
        <w:tab/>
      </w:r>
      <w:r>
        <w:rPr>
          <w:rFonts w:ascii="Calibri" w:hAnsi="Calibri"/>
          <w:noProof/>
          <w:sz w:val="18"/>
        </w:rPr>
        <w:tab/>
      </w:r>
    </w:p>
    <w:p w14:paraId="39DE7D33" w14:textId="77777777" w:rsidR="00A01B99" w:rsidRDefault="00A01B99" w:rsidP="00A92B59">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MHS 6900 </w:t>
      </w:r>
      <w:r>
        <w:rPr>
          <w:rFonts w:ascii="Calibri" w:hAnsi="Calibri"/>
          <w:noProof/>
          <w:sz w:val="18"/>
        </w:rPr>
        <w:tab/>
        <w:t>3</w:t>
      </w:r>
      <w:r>
        <w:rPr>
          <w:rFonts w:ascii="Calibri" w:hAnsi="Calibri"/>
          <w:noProof/>
          <w:sz w:val="18"/>
        </w:rPr>
        <w:tab/>
        <w:t>Consultation and Collaboration</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2775EC77" w14:textId="77777777" w:rsidR="00A01B99" w:rsidRDefault="00A01B99" w:rsidP="00A92B59">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MHS 6608 </w:t>
      </w:r>
      <w:r>
        <w:rPr>
          <w:rFonts w:ascii="Calibri" w:hAnsi="Calibri"/>
          <w:noProof/>
          <w:sz w:val="18"/>
        </w:rPr>
        <w:tab/>
        <w:t>3</w:t>
      </w:r>
      <w:r>
        <w:rPr>
          <w:rFonts w:ascii="Calibri" w:hAnsi="Calibri"/>
          <w:noProof/>
          <w:sz w:val="18"/>
        </w:rPr>
        <w:tab/>
        <w:t>School-Wide Positive Behavior Support</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71FD4A06" w14:textId="77777777" w:rsidR="00A01B99" w:rsidRDefault="00A01B99" w:rsidP="00A92B59">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MHS 6605 </w:t>
      </w:r>
      <w:r>
        <w:rPr>
          <w:rFonts w:ascii="Calibri" w:hAnsi="Calibri"/>
          <w:noProof/>
          <w:sz w:val="18"/>
        </w:rPr>
        <w:tab/>
        <w:t>3</w:t>
      </w:r>
      <w:r>
        <w:rPr>
          <w:rFonts w:ascii="Calibri" w:hAnsi="Calibri"/>
          <w:noProof/>
          <w:sz w:val="18"/>
        </w:rPr>
        <w:tab/>
        <w:t>Addressing Behavior Challenges in Young Children</w:t>
      </w:r>
      <w:r>
        <w:rPr>
          <w:rFonts w:ascii="Calibri" w:hAnsi="Calibri"/>
          <w:noProof/>
          <w:sz w:val="18"/>
        </w:rPr>
        <w:tab/>
      </w:r>
      <w:r>
        <w:rPr>
          <w:rFonts w:ascii="Calibri" w:hAnsi="Calibri"/>
          <w:noProof/>
          <w:sz w:val="18"/>
        </w:rPr>
        <w:tab/>
      </w:r>
      <w:r>
        <w:rPr>
          <w:rFonts w:ascii="Calibri" w:hAnsi="Calibri"/>
          <w:noProof/>
          <w:sz w:val="18"/>
        </w:rPr>
        <w:tab/>
      </w:r>
    </w:p>
    <w:p w14:paraId="1D0DBC3F" w14:textId="77777777" w:rsidR="00A01B99" w:rsidRDefault="00A01B99" w:rsidP="00A92B59">
      <w:pPr>
        <w:tabs>
          <w:tab w:val="left" w:pos="360"/>
          <w:tab w:val="left" w:pos="720"/>
          <w:tab w:val="left" w:pos="1080"/>
          <w:tab w:val="left" w:pos="1440"/>
          <w:tab w:val="left" w:pos="5490"/>
        </w:tabs>
        <w:rPr>
          <w:rFonts w:ascii="Calibri" w:hAnsi="Calibri"/>
          <w:noProof/>
          <w:sz w:val="18"/>
        </w:rPr>
      </w:pPr>
    </w:p>
    <w:p w14:paraId="32FB7E4D" w14:textId="6110707E" w:rsidR="00A01B99" w:rsidRPr="006C03F2" w:rsidRDefault="00A01B99" w:rsidP="00A92B59">
      <w:pPr>
        <w:tabs>
          <w:tab w:val="left" w:pos="360"/>
          <w:tab w:val="left" w:pos="720"/>
          <w:tab w:val="left" w:pos="1080"/>
          <w:tab w:val="left" w:pos="1440"/>
          <w:tab w:val="left" w:pos="5490"/>
        </w:tabs>
        <w:rPr>
          <w:rFonts w:ascii="Calibri" w:hAnsi="Calibri"/>
          <w:b/>
          <w:noProof/>
          <w:sz w:val="18"/>
        </w:rPr>
      </w:pPr>
      <w:r w:rsidRPr="006C03F2">
        <w:rPr>
          <w:rFonts w:ascii="Calibri" w:hAnsi="Calibri"/>
          <w:b/>
          <w:noProof/>
          <w:sz w:val="18"/>
        </w:rPr>
        <w:t>Interdisciplinary Focus</w:t>
      </w:r>
      <w:del w:id="142" w:author="Hines-Cobb, Carol" w:date="2015-04-30T15:26:00Z">
        <w:r w:rsidR="00A92B59" w:rsidDel="003757A7">
          <w:rPr>
            <w:rFonts w:ascii="Calibri" w:hAnsi="Calibri"/>
            <w:b/>
            <w:noProof/>
            <w:sz w:val="18"/>
          </w:rPr>
          <w:delText xml:space="preserve"> - 12 hours</w:delText>
        </w:r>
      </w:del>
      <w:r w:rsidRPr="006C03F2">
        <w:rPr>
          <w:rFonts w:ascii="Calibri" w:hAnsi="Calibri"/>
          <w:b/>
          <w:noProof/>
          <w:sz w:val="18"/>
        </w:rPr>
        <w:tab/>
      </w:r>
      <w:r w:rsidRPr="006C03F2">
        <w:rPr>
          <w:rFonts w:ascii="Calibri" w:hAnsi="Calibri"/>
          <w:b/>
          <w:noProof/>
          <w:sz w:val="18"/>
        </w:rPr>
        <w:tab/>
      </w:r>
      <w:r w:rsidRPr="006C03F2">
        <w:rPr>
          <w:rFonts w:ascii="Calibri" w:hAnsi="Calibri"/>
          <w:b/>
          <w:noProof/>
          <w:sz w:val="18"/>
        </w:rPr>
        <w:tab/>
      </w:r>
    </w:p>
    <w:p w14:paraId="75291966" w14:textId="77777777" w:rsidR="00A01B99" w:rsidRDefault="00A01B99" w:rsidP="00A92B59">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EDF 6407 </w:t>
      </w:r>
      <w:r>
        <w:rPr>
          <w:rFonts w:ascii="Calibri" w:hAnsi="Calibri"/>
          <w:noProof/>
          <w:sz w:val="18"/>
        </w:rPr>
        <w:tab/>
        <w:t>4</w:t>
      </w:r>
      <w:r>
        <w:rPr>
          <w:rFonts w:ascii="Calibri" w:hAnsi="Calibri"/>
          <w:noProof/>
          <w:sz w:val="18"/>
        </w:rPr>
        <w:tab/>
        <w:t>Statistical Analysis for Educational Research I</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44C05E8F" w14:textId="77777777" w:rsidR="00A01B99" w:rsidRDefault="00A01B99" w:rsidP="00A92B59">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EEC 6055 </w:t>
      </w:r>
      <w:r>
        <w:rPr>
          <w:rFonts w:ascii="Calibri" w:hAnsi="Calibri"/>
          <w:noProof/>
          <w:sz w:val="18"/>
        </w:rPr>
        <w:tab/>
      </w:r>
      <w:r>
        <w:rPr>
          <w:rFonts w:ascii="Calibri" w:hAnsi="Calibri"/>
          <w:noProof/>
          <w:sz w:val="18"/>
        </w:rPr>
        <w:tab/>
        <w:t>3</w:t>
      </w:r>
      <w:r>
        <w:rPr>
          <w:rFonts w:ascii="Calibri" w:hAnsi="Calibri"/>
          <w:noProof/>
          <w:sz w:val="18"/>
        </w:rPr>
        <w:tab/>
        <w:t>Advocacy and Leadership in ECE</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22F85B35" w14:textId="77777777" w:rsidR="00A01B99" w:rsidRDefault="00A01B99" w:rsidP="00A92B59">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EEC 6205 </w:t>
      </w:r>
      <w:r>
        <w:rPr>
          <w:rFonts w:ascii="Calibri" w:hAnsi="Calibri"/>
          <w:noProof/>
          <w:sz w:val="18"/>
        </w:rPr>
        <w:tab/>
      </w:r>
      <w:r>
        <w:rPr>
          <w:rFonts w:ascii="Calibri" w:hAnsi="Calibri"/>
          <w:noProof/>
          <w:sz w:val="18"/>
        </w:rPr>
        <w:tab/>
        <w:t>3</w:t>
      </w:r>
      <w:r>
        <w:rPr>
          <w:rFonts w:ascii="Calibri" w:hAnsi="Calibri"/>
          <w:noProof/>
          <w:sz w:val="18"/>
        </w:rPr>
        <w:tab/>
        <w:t>EC: Curriculum and Authentic Assessment</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2CCFD021" w14:textId="77777777" w:rsidR="00A01B99" w:rsidRDefault="00A01B99" w:rsidP="00A92B59">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EEC 6525 </w:t>
      </w:r>
      <w:r>
        <w:rPr>
          <w:rFonts w:ascii="Calibri" w:hAnsi="Calibri"/>
          <w:noProof/>
          <w:sz w:val="18"/>
        </w:rPr>
        <w:tab/>
      </w:r>
      <w:r>
        <w:rPr>
          <w:rFonts w:ascii="Calibri" w:hAnsi="Calibri"/>
          <w:noProof/>
          <w:sz w:val="18"/>
        </w:rPr>
        <w:tab/>
        <w:t>3</w:t>
      </w:r>
      <w:r>
        <w:rPr>
          <w:rFonts w:ascii="Calibri" w:hAnsi="Calibri"/>
          <w:noProof/>
          <w:sz w:val="18"/>
        </w:rPr>
        <w:tab/>
        <w:t>EC Program Development and Administration</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3B704D97" w14:textId="77777777" w:rsidR="00A01B99" w:rsidRDefault="00A01B99" w:rsidP="00A92B59">
      <w:pPr>
        <w:tabs>
          <w:tab w:val="left" w:pos="360"/>
          <w:tab w:val="left" w:pos="720"/>
          <w:tab w:val="left" w:pos="1080"/>
          <w:tab w:val="left" w:pos="1440"/>
          <w:tab w:val="left" w:pos="5490"/>
        </w:tabs>
        <w:rPr>
          <w:rFonts w:ascii="Calibri" w:hAnsi="Calibri"/>
          <w:noProof/>
          <w:sz w:val="18"/>
        </w:rPr>
      </w:pPr>
      <w:r>
        <w:rPr>
          <w:rFonts w:ascii="Calibri" w:hAnsi="Calibri"/>
          <w:noProof/>
          <w:sz w:val="18"/>
        </w:rPr>
        <w:t xml:space="preserve">EEC 6265 </w:t>
      </w:r>
      <w:r>
        <w:rPr>
          <w:rFonts w:ascii="Calibri" w:hAnsi="Calibri"/>
          <w:noProof/>
          <w:sz w:val="18"/>
        </w:rPr>
        <w:tab/>
      </w:r>
      <w:r>
        <w:rPr>
          <w:rFonts w:ascii="Calibri" w:hAnsi="Calibri"/>
          <w:noProof/>
          <w:sz w:val="18"/>
        </w:rPr>
        <w:tab/>
        <w:t>3</w:t>
      </w:r>
      <w:r>
        <w:rPr>
          <w:rFonts w:ascii="Calibri" w:hAnsi="Calibri"/>
          <w:noProof/>
          <w:sz w:val="18"/>
        </w:rPr>
        <w:tab/>
        <w:t>EC Programs and Adv Curriculum</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14:paraId="5E5D7E42" w14:textId="77777777" w:rsidR="00A01B99" w:rsidRDefault="00A01B99" w:rsidP="00A01B99">
      <w:pPr>
        <w:tabs>
          <w:tab w:val="left" w:pos="360"/>
          <w:tab w:val="left" w:pos="720"/>
          <w:tab w:val="left" w:pos="1080"/>
          <w:tab w:val="left" w:pos="1260"/>
          <w:tab w:val="left" w:pos="5490"/>
        </w:tabs>
        <w:rPr>
          <w:rFonts w:ascii="Calibri" w:hAnsi="Calibri"/>
          <w:noProof/>
          <w:sz w:val="18"/>
        </w:rPr>
      </w:pPr>
    </w:p>
    <w:p w14:paraId="43C1931A" w14:textId="292F462E" w:rsidR="00A01B99" w:rsidRDefault="003757A7" w:rsidP="00A01B99">
      <w:pPr>
        <w:tabs>
          <w:tab w:val="left" w:pos="360"/>
          <w:tab w:val="left" w:pos="720"/>
          <w:tab w:val="left" w:pos="1080"/>
          <w:tab w:val="left" w:pos="1260"/>
          <w:tab w:val="left" w:pos="5490"/>
        </w:tabs>
        <w:rPr>
          <w:rFonts w:ascii="Calibri" w:hAnsi="Calibri"/>
          <w:noProof/>
          <w:sz w:val="18"/>
        </w:rPr>
      </w:pPr>
      <w:ins w:id="143" w:author="Hines-Cobb, Carol" w:date="2015-04-30T15:26:00Z">
        <w:r>
          <w:rPr>
            <w:rFonts w:ascii="Calibri" w:hAnsi="Calibri"/>
            <w:noProof/>
            <w:sz w:val="18"/>
          </w:rPr>
          <w:t>In addition, select one o</w:t>
        </w:r>
      </w:ins>
      <w:del w:id="144" w:author="Hines-Cobb, Carol" w:date="2015-04-30T15:26:00Z">
        <w:r w:rsidR="00A01B99" w:rsidDel="003757A7">
          <w:rPr>
            <w:rFonts w:ascii="Calibri" w:hAnsi="Calibri"/>
            <w:noProof/>
            <w:sz w:val="18"/>
          </w:rPr>
          <w:delText>O</w:delText>
        </w:r>
      </w:del>
      <w:r w:rsidR="00A01B99">
        <w:rPr>
          <w:rFonts w:ascii="Calibri" w:hAnsi="Calibri"/>
          <w:noProof/>
          <w:sz w:val="18"/>
        </w:rPr>
        <w:t>ther electives taken in COED at the 6000 level (3 hours)</w:t>
      </w:r>
      <w:r w:rsidR="00A01B99">
        <w:rPr>
          <w:rFonts w:ascii="Calibri" w:hAnsi="Calibri"/>
          <w:noProof/>
          <w:sz w:val="18"/>
        </w:rPr>
        <w:tab/>
      </w:r>
      <w:r w:rsidR="00A01B99">
        <w:rPr>
          <w:rFonts w:ascii="Calibri" w:hAnsi="Calibri"/>
          <w:noProof/>
          <w:sz w:val="18"/>
        </w:rPr>
        <w:tab/>
      </w:r>
      <w:r w:rsidR="00A01B99">
        <w:rPr>
          <w:rFonts w:ascii="Calibri" w:hAnsi="Calibri"/>
          <w:noProof/>
          <w:sz w:val="18"/>
        </w:rPr>
        <w:tab/>
      </w:r>
      <w:r w:rsidR="00A01B99">
        <w:rPr>
          <w:rFonts w:ascii="Calibri" w:hAnsi="Calibri"/>
          <w:noProof/>
          <w:sz w:val="18"/>
        </w:rPr>
        <w:tab/>
      </w:r>
    </w:p>
    <w:p w14:paraId="74352036" w14:textId="77777777" w:rsidR="00A01B99" w:rsidRDefault="00A01B99" w:rsidP="00A01B99">
      <w:pPr>
        <w:tabs>
          <w:tab w:val="left" w:pos="360"/>
          <w:tab w:val="left" w:pos="720"/>
          <w:tab w:val="left" w:pos="1080"/>
          <w:tab w:val="left" w:pos="1260"/>
          <w:tab w:val="left" w:pos="5490"/>
        </w:tabs>
        <w:rPr>
          <w:rFonts w:ascii="Calibri" w:hAnsi="Calibri"/>
          <w:noProof/>
          <w:sz w:val="18"/>
        </w:rPr>
      </w:pPr>
    </w:p>
    <w:p w14:paraId="3521BAAB" w14:textId="0C5E47FF" w:rsidR="00A01B99" w:rsidRDefault="00A01B99" w:rsidP="00A01B99">
      <w:pPr>
        <w:tabs>
          <w:tab w:val="left" w:pos="360"/>
          <w:tab w:val="left" w:pos="720"/>
          <w:tab w:val="left" w:pos="1080"/>
          <w:tab w:val="left" w:pos="1260"/>
          <w:tab w:val="left" w:pos="5490"/>
        </w:tabs>
        <w:rPr>
          <w:rFonts w:ascii="Calibri" w:hAnsi="Calibri"/>
          <w:b/>
          <w:noProof/>
          <w:sz w:val="18"/>
        </w:rPr>
      </w:pPr>
      <w:r>
        <w:rPr>
          <w:rFonts w:ascii="Calibri" w:hAnsi="Calibri"/>
          <w:b/>
          <w:noProof/>
          <w:sz w:val="18"/>
        </w:rPr>
        <w:t xml:space="preserve">Comprehensive Exam </w:t>
      </w:r>
    </w:p>
    <w:p w14:paraId="6A03001F" w14:textId="77777777" w:rsidR="00A01B99" w:rsidRPr="00DE5463" w:rsidRDefault="00A01B99" w:rsidP="00A01B99">
      <w:pPr>
        <w:tabs>
          <w:tab w:val="left" w:pos="360"/>
          <w:tab w:val="left" w:pos="720"/>
          <w:tab w:val="left" w:pos="1080"/>
          <w:tab w:val="left" w:pos="1260"/>
          <w:tab w:val="left" w:pos="5490"/>
        </w:tabs>
        <w:rPr>
          <w:rFonts w:ascii="Calibri" w:hAnsi="Calibri"/>
          <w:noProof/>
          <w:sz w:val="18"/>
        </w:rPr>
      </w:pPr>
      <w:r w:rsidRPr="006C03F2">
        <w:rPr>
          <w:rFonts w:ascii="Calibri" w:hAnsi="Calibri"/>
          <w:noProof/>
          <w:sz w:val="18"/>
        </w:rPr>
        <w:t>Students must apply to take their comprehensive exam.  Students must be enrolled at least two credit hours during the semester of their comprehensive exam.</w:t>
      </w:r>
    </w:p>
    <w:p w14:paraId="1028827A" w14:textId="77777777" w:rsidR="00A01B99" w:rsidRDefault="00A01B99" w:rsidP="00A01B99">
      <w:pPr>
        <w:tabs>
          <w:tab w:val="left" w:pos="360"/>
          <w:tab w:val="left" w:pos="720"/>
          <w:tab w:val="left" w:pos="1080"/>
          <w:tab w:val="left" w:pos="1260"/>
          <w:tab w:val="left" w:pos="5490"/>
        </w:tabs>
        <w:rPr>
          <w:rFonts w:ascii="Calibri" w:hAnsi="Calibri"/>
          <w:noProof/>
          <w:sz w:val="18"/>
        </w:rPr>
      </w:pPr>
    </w:p>
    <w:p w14:paraId="7D22344B" w14:textId="77777777" w:rsidR="00A01B99" w:rsidRDefault="00A01B99" w:rsidP="00A01B99">
      <w:pPr>
        <w:tabs>
          <w:tab w:val="left" w:pos="360"/>
          <w:tab w:val="left" w:pos="720"/>
          <w:tab w:val="left" w:pos="1080"/>
          <w:tab w:val="left" w:pos="1260"/>
          <w:tab w:val="left" w:pos="5490"/>
        </w:tabs>
        <w:rPr>
          <w:rFonts w:ascii="Calibri" w:hAnsi="Calibri" w:cs="Calibri"/>
          <w:b/>
          <w:color w:val="3333FF"/>
          <w:sz w:val="20"/>
          <w:szCs w:val="20"/>
        </w:rPr>
      </w:pPr>
    </w:p>
    <w:p w14:paraId="243D275F" w14:textId="77777777" w:rsidR="00A01B99" w:rsidRDefault="00A01B99" w:rsidP="00A01B99">
      <w:pPr>
        <w:tabs>
          <w:tab w:val="left" w:pos="360"/>
          <w:tab w:val="left" w:pos="720"/>
          <w:tab w:val="left" w:pos="1080"/>
          <w:tab w:val="left" w:pos="1260"/>
          <w:tab w:val="left" w:pos="5490"/>
        </w:tabs>
        <w:rPr>
          <w:rFonts w:ascii="Calibri" w:hAnsi="Calibri" w:cs="Calibri"/>
          <w:b/>
          <w:color w:val="3333FF"/>
          <w:sz w:val="20"/>
          <w:szCs w:val="20"/>
        </w:rPr>
      </w:pPr>
    </w:p>
    <w:p w14:paraId="0A50A881" w14:textId="77777777" w:rsidR="00A92B59" w:rsidRDefault="00A92B59" w:rsidP="00A01B99">
      <w:pPr>
        <w:tabs>
          <w:tab w:val="left" w:pos="360"/>
          <w:tab w:val="left" w:pos="720"/>
          <w:tab w:val="left" w:pos="1080"/>
          <w:tab w:val="left" w:pos="1260"/>
          <w:tab w:val="left" w:pos="5490"/>
        </w:tabs>
        <w:rPr>
          <w:rFonts w:ascii="Calibri" w:hAnsi="Calibri" w:cs="Calibri"/>
          <w:b/>
          <w:color w:val="3333FF"/>
          <w:sz w:val="20"/>
          <w:szCs w:val="20"/>
        </w:rPr>
      </w:pPr>
      <w:r>
        <w:rPr>
          <w:rFonts w:ascii="Calibri" w:hAnsi="Calibri" w:cs="Calibri"/>
          <w:b/>
          <w:color w:val="3333FF"/>
          <w:sz w:val="20"/>
          <w:szCs w:val="20"/>
        </w:rPr>
        <w:br w:type="page"/>
      </w:r>
    </w:p>
    <w:p w14:paraId="591C2062" w14:textId="53D415AE" w:rsidR="00A01B99" w:rsidRDefault="00A01B99" w:rsidP="00A01B99">
      <w:pPr>
        <w:tabs>
          <w:tab w:val="left" w:pos="360"/>
          <w:tab w:val="left" w:pos="720"/>
          <w:tab w:val="left" w:pos="1080"/>
          <w:tab w:val="left" w:pos="1260"/>
          <w:tab w:val="left" w:pos="5490"/>
        </w:tabs>
        <w:rPr>
          <w:rFonts w:ascii="Calibri" w:hAnsi="Calibri" w:cs="Calibri"/>
          <w:b/>
          <w:color w:val="3333FF"/>
          <w:sz w:val="20"/>
          <w:szCs w:val="20"/>
        </w:rPr>
      </w:pPr>
      <w:r>
        <w:rPr>
          <w:rFonts w:ascii="Calibri" w:hAnsi="Calibri" w:cs="Calibri"/>
          <w:b/>
          <w:color w:val="3333FF"/>
          <w:sz w:val="20"/>
          <w:szCs w:val="20"/>
        </w:rPr>
        <w:lastRenderedPageBreak/>
        <w:t>EDUCATIONAL STUDIES (CST)</w:t>
      </w:r>
    </w:p>
    <w:p w14:paraId="27132446" w14:textId="77777777" w:rsidR="00A01B99" w:rsidRPr="00E176B2" w:rsidRDefault="00A01B99" w:rsidP="00A01B99">
      <w:pPr>
        <w:tabs>
          <w:tab w:val="left" w:pos="360"/>
          <w:tab w:val="left" w:pos="720"/>
          <w:tab w:val="left" w:pos="1080"/>
        </w:tabs>
        <w:autoSpaceDE w:val="0"/>
        <w:autoSpaceDN w:val="0"/>
        <w:adjustRightInd w:val="0"/>
        <w:rPr>
          <w:rFonts w:ascii="Calibri" w:hAnsi="Calibri" w:cs="Calibri"/>
          <w:sz w:val="18"/>
          <w:szCs w:val="18"/>
        </w:rPr>
      </w:pPr>
      <w:r w:rsidRPr="00E176B2">
        <w:rPr>
          <w:rFonts w:ascii="Calibri" w:hAnsi="Calibri" w:cs="Calibri"/>
          <w:b/>
          <w:sz w:val="18"/>
          <w:szCs w:val="18"/>
        </w:rPr>
        <w:t xml:space="preserve">Offered from the </w:t>
      </w:r>
      <w:r>
        <w:rPr>
          <w:rFonts w:ascii="Calibri" w:hAnsi="Calibri" w:cs="Calibri"/>
          <w:b/>
          <w:sz w:val="18"/>
          <w:szCs w:val="18"/>
        </w:rPr>
        <w:t>Leadership, Counseling, Adult, Career, and Higher Education</w:t>
      </w:r>
    </w:p>
    <w:p w14:paraId="24634EA6" w14:textId="77777777" w:rsidR="00A01B99" w:rsidRDefault="00A01B99" w:rsidP="00A01B99">
      <w:pPr>
        <w:tabs>
          <w:tab w:val="left" w:pos="1080"/>
        </w:tabs>
        <w:rPr>
          <w:rFonts w:ascii="Calibri" w:hAnsi="Calibri" w:cs="Calibri"/>
          <w:sz w:val="18"/>
          <w:szCs w:val="18"/>
        </w:rPr>
      </w:pPr>
      <w:r>
        <w:rPr>
          <w:rFonts w:ascii="Calibri" w:hAnsi="Calibri" w:cs="Calibri"/>
          <w:sz w:val="18"/>
          <w:szCs w:val="18"/>
        </w:rPr>
        <w:t>The interdisciplinary study of education using social science and humanities perspectives.</w:t>
      </w:r>
    </w:p>
    <w:p w14:paraId="10CCF925" w14:textId="77777777" w:rsidR="00A01B99" w:rsidRPr="006C03F2" w:rsidRDefault="00A01B99" w:rsidP="00A01B99">
      <w:pPr>
        <w:tabs>
          <w:tab w:val="left" w:pos="1080"/>
        </w:tabs>
        <w:ind w:left="720"/>
        <w:rPr>
          <w:rFonts w:ascii="Calibri" w:hAnsi="Calibri" w:cs="Calibri"/>
          <w:sz w:val="18"/>
          <w:szCs w:val="18"/>
        </w:rPr>
      </w:pPr>
    </w:p>
    <w:p w14:paraId="71EB8E7D" w14:textId="77777777" w:rsidR="00A01B99" w:rsidRPr="006C03F2" w:rsidRDefault="00A01B99" w:rsidP="00A01B99">
      <w:pPr>
        <w:tabs>
          <w:tab w:val="left" w:pos="1080"/>
        </w:tabs>
        <w:rPr>
          <w:rFonts w:ascii="Calibri" w:hAnsi="Calibri" w:cs="Calibri"/>
          <w:i/>
          <w:sz w:val="18"/>
          <w:szCs w:val="18"/>
        </w:rPr>
      </w:pPr>
      <w:r>
        <w:rPr>
          <w:rFonts w:ascii="Calibri" w:hAnsi="Calibri" w:cs="Calibri"/>
          <w:i/>
          <w:sz w:val="18"/>
          <w:szCs w:val="18"/>
        </w:rPr>
        <w:t xml:space="preserve">Fall Admission only - </w:t>
      </w:r>
      <w:r w:rsidRPr="006C03F2">
        <w:rPr>
          <w:rFonts w:ascii="Calibri" w:hAnsi="Calibri" w:cs="Calibri"/>
          <w:i/>
          <w:sz w:val="18"/>
          <w:szCs w:val="18"/>
        </w:rPr>
        <w:t>No Spring or Summer Admissions</w:t>
      </w:r>
    </w:p>
    <w:p w14:paraId="0E95B6EE" w14:textId="77777777" w:rsidR="00A01B99" w:rsidRDefault="00A01B99" w:rsidP="00A01B99">
      <w:pPr>
        <w:tabs>
          <w:tab w:val="left" w:pos="1080"/>
        </w:tabs>
        <w:ind w:left="1080"/>
        <w:rPr>
          <w:rFonts w:ascii="Calibri" w:hAnsi="Calibri" w:cs="Calibri"/>
          <w:b/>
          <w:sz w:val="18"/>
          <w:szCs w:val="18"/>
        </w:rPr>
      </w:pPr>
    </w:p>
    <w:p w14:paraId="20978647" w14:textId="77777777" w:rsidR="00A01B99" w:rsidRDefault="00A01B99" w:rsidP="00A01B99">
      <w:pPr>
        <w:tabs>
          <w:tab w:val="left" w:pos="1080"/>
        </w:tabs>
        <w:rPr>
          <w:rFonts w:ascii="Calibri" w:hAnsi="Calibri" w:cs="Calibri"/>
          <w:b/>
          <w:sz w:val="18"/>
          <w:szCs w:val="18"/>
        </w:rPr>
      </w:pPr>
      <w:r>
        <w:rPr>
          <w:rFonts w:ascii="Calibri" w:hAnsi="Calibri" w:cs="Calibri"/>
          <w:b/>
          <w:sz w:val="18"/>
          <w:szCs w:val="18"/>
        </w:rPr>
        <w:t>Concentration Admission Requirements:</w:t>
      </w:r>
    </w:p>
    <w:p w14:paraId="70072602" w14:textId="77777777" w:rsidR="00A01B99" w:rsidRPr="006C03F2" w:rsidRDefault="00A01B99" w:rsidP="003757A7">
      <w:pPr>
        <w:numPr>
          <w:ilvl w:val="0"/>
          <w:numId w:val="13"/>
        </w:numPr>
        <w:tabs>
          <w:tab w:val="left" w:pos="1080"/>
        </w:tabs>
        <w:ind w:left="360" w:hanging="180"/>
        <w:rPr>
          <w:rFonts w:ascii="Calibri" w:hAnsi="Calibri" w:cs="Calibri"/>
          <w:sz w:val="18"/>
          <w:szCs w:val="18"/>
        </w:rPr>
      </w:pPr>
      <w:r w:rsidRPr="006C03F2">
        <w:rPr>
          <w:rFonts w:ascii="Calibri" w:hAnsi="Calibri" w:cs="Calibri"/>
          <w:sz w:val="18"/>
          <w:szCs w:val="18"/>
        </w:rPr>
        <w:t>Undergraduate GPA of at least 3.00</w:t>
      </w:r>
    </w:p>
    <w:p w14:paraId="5D4A2139" w14:textId="77777777" w:rsidR="00A01B99" w:rsidRPr="006C03F2" w:rsidRDefault="00A01B99" w:rsidP="003757A7">
      <w:pPr>
        <w:numPr>
          <w:ilvl w:val="0"/>
          <w:numId w:val="13"/>
        </w:numPr>
        <w:tabs>
          <w:tab w:val="left" w:pos="1080"/>
        </w:tabs>
        <w:ind w:left="360" w:hanging="180"/>
        <w:rPr>
          <w:rFonts w:ascii="Calibri" w:hAnsi="Calibri" w:cs="Calibri"/>
          <w:sz w:val="18"/>
          <w:szCs w:val="18"/>
        </w:rPr>
      </w:pPr>
      <w:r w:rsidRPr="006C03F2">
        <w:rPr>
          <w:rFonts w:ascii="Calibri" w:hAnsi="Calibri" w:cs="Calibri"/>
          <w:sz w:val="18"/>
          <w:szCs w:val="18"/>
        </w:rPr>
        <w:t>A record of consistent success in humanities and social science courses taken as an undergraduate or (if the applicant has prior graduate-school experience) at the graduate level.</w:t>
      </w:r>
    </w:p>
    <w:p w14:paraId="7FE96357" w14:textId="77777777" w:rsidR="00A01B99" w:rsidRPr="006C03F2" w:rsidRDefault="00A01B99" w:rsidP="003757A7">
      <w:pPr>
        <w:numPr>
          <w:ilvl w:val="0"/>
          <w:numId w:val="13"/>
        </w:numPr>
        <w:tabs>
          <w:tab w:val="left" w:pos="1080"/>
        </w:tabs>
        <w:ind w:left="360" w:hanging="180"/>
        <w:rPr>
          <w:rFonts w:ascii="Calibri" w:hAnsi="Calibri" w:cs="Calibri"/>
          <w:sz w:val="18"/>
          <w:szCs w:val="18"/>
        </w:rPr>
      </w:pPr>
      <w:r w:rsidRPr="006C03F2">
        <w:rPr>
          <w:rFonts w:ascii="Calibri" w:hAnsi="Calibri" w:cs="Calibri"/>
          <w:sz w:val="18"/>
          <w:szCs w:val="18"/>
        </w:rPr>
        <w:t xml:space="preserve">GRE </w:t>
      </w:r>
      <w:r>
        <w:rPr>
          <w:rFonts w:ascii="Calibri" w:hAnsi="Calibri" w:cs="Calibri"/>
          <w:sz w:val="18"/>
          <w:szCs w:val="18"/>
        </w:rPr>
        <w:t xml:space="preserve">required with preferred </w:t>
      </w:r>
      <w:r w:rsidRPr="006C03F2">
        <w:rPr>
          <w:rFonts w:ascii="Calibri" w:hAnsi="Calibri" w:cs="Calibri"/>
          <w:sz w:val="18"/>
          <w:szCs w:val="18"/>
        </w:rPr>
        <w:t>scores of at least V -60%, Q – 50%, and AW – 50%.  Only current scores (within the past 5 years).</w:t>
      </w:r>
    </w:p>
    <w:p w14:paraId="3795066E" w14:textId="77777777" w:rsidR="00A01B99" w:rsidRDefault="00A01B99" w:rsidP="003757A7">
      <w:pPr>
        <w:numPr>
          <w:ilvl w:val="0"/>
          <w:numId w:val="13"/>
        </w:numPr>
        <w:tabs>
          <w:tab w:val="left" w:pos="1080"/>
        </w:tabs>
        <w:ind w:left="360" w:hanging="180"/>
        <w:rPr>
          <w:rFonts w:ascii="Calibri" w:hAnsi="Calibri" w:cs="Calibri"/>
          <w:sz w:val="18"/>
          <w:szCs w:val="18"/>
        </w:rPr>
      </w:pPr>
      <w:r w:rsidRPr="006C03F2">
        <w:rPr>
          <w:rFonts w:ascii="Calibri" w:hAnsi="Calibri" w:cs="Calibri"/>
          <w:sz w:val="18"/>
          <w:szCs w:val="18"/>
        </w:rPr>
        <w:t>Names of and contact information for two full-time faculty at a regionally-accredited college or university familiar with the</w:t>
      </w:r>
      <w:r>
        <w:rPr>
          <w:rFonts w:ascii="Calibri" w:hAnsi="Calibri" w:cs="Calibri"/>
          <w:sz w:val="18"/>
          <w:szCs w:val="18"/>
        </w:rPr>
        <w:t xml:space="preserve"> applicant’s</w:t>
      </w:r>
      <w:r w:rsidRPr="006C03F2">
        <w:rPr>
          <w:rFonts w:ascii="Calibri" w:hAnsi="Calibri" w:cs="Calibri"/>
          <w:sz w:val="18"/>
          <w:szCs w:val="18"/>
        </w:rPr>
        <w:t xml:space="preserve"> undergraduate or graduate work and who are willing to serve as references, and the completion by the</w:t>
      </w:r>
      <w:r>
        <w:rPr>
          <w:rFonts w:ascii="Calibri" w:hAnsi="Calibri" w:cs="Calibri"/>
          <w:sz w:val="18"/>
          <w:szCs w:val="18"/>
        </w:rPr>
        <w:t xml:space="preserve"> references</w:t>
      </w:r>
      <w:r w:rsidRPr="006C03F2">
        <w:rPr>
          <w:rFonts w:ascii="Calibri" w:hAnsi="Calibri" w:cs="Calibri"/>
          <w:sz w:val="18"/>
          <w:szCs w:val="18"/>
        </w:rPr>
        <w:t xml:space="preserve"> of a standardized online</w:t>
      </w:r>
      <w:r>
        <w:rPr>
          <w:rFonts w:ascii="Calibri" w:hAnsi="Calibri" w:cs="Calibri"/>
          <w:sz w:val="18"/>
          <w:szCs w:val="18"/>
        </w:rPr>
        <w:t xml:space="preserve"> reference form.</w:t>
      </w:r>
    </w:p>
    <w:p w14:paraId="6B246D52" w14:textId="77777777" w:rsidR="00A01B99" w:rsidRDefault="00A01B99" w:rsidP="003757A7">
      <w:pPr>
        <w:numPr>
          <w:ilvl w:val="0"/>
          <w:numId w:val="13"/>
        </w:numPr>
        <w:tabs>
          <w:tab w:val="left" w:pos="1080"/>
        </w:tabs>
        <w:ind w:left="360" w:hanging="180"/>
        <w:rPr>
          <w:rFonts w:ascii="Calibri" w:hAnsi="Calibri" w:cs="Calibri"/>
          <w:sz w:val="18"/>
          <w:szCs w:val="18"/>
        </w:rPr>
      </w:pPr>
      <w:r>
        <w:rPr>
          <w:rFonts w:ascii="Calibri" w:hAnsi="Calibri" w:cs="Calibri"/>
          <w:sz w:val="18"/>
          <w:szCs w:val="18"/>
        </w:rPr>
        <w:t>A 300-word statement describing the applicant’s intellectual interests in the program</w:t>
      </w:r>
    </w:p>
    <w:p w14:paraId="6F82C7F1" w14:textId="77777777" w:rsidR="00A01B99" w:rsidRPr="006C03F2" w:rsidRDefault="00A01B99" w:rsidP="00A01B99">
      <w:pPr>
        <w:tabs>
          <w:tab w:val="left" w:pos="1080"/>
        </w:tabs>
        <w:ind w:left="1440"/>
        <w:rPr>
          <w:rFonts w:ascii="Calibri" w:hAnsi="Calibri" w:cs="Calibri"/>
          <w:sz w:val="18"/>
          <w:szCs w:val="18"/>
        </w:rPr>
      </w:pPr>
    </w:p>
    <w:p w14:paraId="393801E5" w14:textId="77777777" w:rsidR="003757A7" w:rsidRDefault="003757A7" w:rsidP="003757A7">
      <w:pPr>
        <w:tabs>
          <w:tab w:val="left" w:pos="1080"/>
        </w:tabs>
        <w:rPr>
          <w:rFonts w:ascii="Calibri" w:hAnsi="Calibri" w:cs="Calibri"/>
          <w:b/>
          <w:sz w:val="18"/>
          <w:szCs w:val="18"/>
        </w:rPr>
      </w:pPr>
      <w:r>
        <w:rPr>
          <w:rFonts w:ascii="Calibri" w:hAnsi="Calibri" w:cs="Calibri"/>
          <w:b/>
          <w:sz w:val="18"/>
          <w:szCs w:val="18"/>
        </w:rPr>
        <w:t xml:space="preserve">Total Program requirements with this concentration - </w:t>
      </w:r>
      <w:r w:rsidRPr="005A7F7C">
        <w:rPr>
          <w:rFonts w:ascii="Calibri" w:hAnsi="Calibri" w:cs="Calibri"/>
          <w:sz w:val="18"/>
          <w:szCs w:val="18"/>
        </w:rPr>
        <w:t>33 hours minimum</w:t>
      </w:r>
      <w:r w:rsidRPr="005A7F7C">
        <w:rPr>
          <w:rFonts w:ascii="Calibri" w:hAnsi="Calibri" w:cs="Calibri"/>
          <w:b/>
          <w:sz w:val="18"/>
          <w:szCs w:val="18"/>
        </w:rPr>
        <w:t xml:space="preserve"> </w:t>
      </w:r>
    </w:p>
    <w:p w14:paraId="676F5811" w14:textId="77777777" w:rsidR="003757A7" w:rsidRDefault="003757A7" w:rsidP="00A01B99">
      <w:pPr>
        <w:tabs>
          <w:tab w:val="left" w:pos="1080"/>
        </w:tabs>
        <w:rPr>
          <w:rFonts w:ascii="Calibri" w:hAnsi="Calibri" w:cs="Calibri"/>
          <w:b/>
          <w:sz w:val="18"/>
          <w:szCs w:val="18"/>
        </w:rPr>
      </w:pPr>
    </w:p>
    <w:p w14:paraId="073D4AC9" w14:textId="01D51ABC" w:rsidR="00A01B99" w:rsidRDefault="00A01B99" w:rsidP="00A01B99">
      <w:pPr>
        <w:tabs>
          <w:tab w:val="left" w:pos="1080"/>
        </w:tabs>
        <w:rPr>
          <w:rFonts w:ascii="Calibri" w:hAnsi="Calibri" w:cs="Calibri"/>
          <w:b/>
          <w:sz w:val="18"/>
          <w:szCs w:val="18"/>
        </w:rPr>
      </w:pPr>
      <w:r>
        <w:rPr>
          <w:rFonts w:ascii="Calibri" w:hAnsi="Calibri" w:cs="Calibri"/>
          <w:b/>
          <w:sz w:val="18"/>
          <w:szCs w:val="18"/>
        </w:rPr>
        <w:t>In addition to the</w:t>
      </w:r>
      <w:r w:rsidR="003757A7">
        <w:rPr>
          <w:rFonts w:ascii="Calibri" w:hAnsi="Calibri" w:cs="Calibri"/>
          <w:b/>
          <w:sz w:val="18"/>
          <w:szCs w:val="18"/>
        </w:rPr>
        <w:t xml:space="preserve"> 9 hours of </w:t>
      </w:r>
      <w:r>
        <w:rPr>
          <w:rFonts w:ascii="Calibri" w:hAnsi="Calibri" w:cs="Calibri"/>
          <w:b/>
          <w:sz w:val="18"/>
          <w:szCs w:val="18"/>
        </w:rPr>
        <w:t>Program Core Requirements:</w:t>
      </w:r>
    </w:p>
    <w:p w14:paraId="7367347F" w14:textId="77777777" w:rsidR="003757A7" w:rsidRDefault="003757A7" w:rsidP="00A01B99">
      <w:pPr>
        <w:tabs>
          <w:tab w:val="left" w:pos="1080"/>
        </w:tabs>
        <w:rPr>
          <w:rFonts w:ascii="Calibri" w:hAnsi="Calibri" w:cs="Calibri"/>
          <w:b/>
          <w:sz w:val="18"/>
          <w:szCs w:val="18"/>
        </w:rPr>
      </w:pPr>
    </w:p>
    <w:p w14:paraId="556AB997" w14:textId="77777777" w:rsidR="00A01B99" w:rsidRPr="003757A7" w:rsidRDefault="00A01B99" w:rsidP="00A01B99">
      <w:pPr>
        <w:tabs>
          <w:tab w:val="left" w:pos="1080"/>
        </w:tabs>
        <w:rPr>
          <w:rFonts w:ascii="Calibri" w:hAnsi="Calibri" w:cs="Calibri"/>
          <w:b/>
          <w:sz w:val="18"/>
          <w:szCs w:val="18"/>
        </w:rPr>
      </w:pPr>
      <w:r w:rsidRPr="005A7F7C">
        <w:rPr>
          <w:rFonts w:ascii="Calibri" w:hAnsi="Calibri" w:cs="Calibri"/>
          <w:b/>
          <w:sz w:val="18"/>
          <w:szCs w:val="18"/>
        </w:rPr>
        <w:t xml:space="preserve">Concentration </w:t>
      </w:r>
      <w:r>
        <w:rPr>
          <w:rFonts w:ascii="Calibri" w:hAnsi="Calibri" w:cs="Calibri"/>
          <w:b/>
          <w:sz w:val="18"/>
          <w:szCs w:val="18"/>
        </w:rPr>
        <w:t xml:space="preserve">Course </w:t>
      </w:r>
      <w:r w:rsidRPr="005A7F7C">
        <w:rPr>
          <w:rFonts w:ascii="Calibri" w:hAnsi="Calibri" w:cs="Calibri"/>
          <w:b/>
          <w:sz w:val="18"/>
          <w:szCs w:val="18"/>
        </w:rPr>
        <w:t>Requirements</w:t>
      </w:r>
      <w:r>
        <w:rPr>
          <w:rFonts w:ascii="Calibri" w:hAnsi="Calibri" w:cs="Calibri"/>
          <w:sz w:val="18"/>
          <w:szCs w:val="18"/>
        </w:rPr>
        <w:t xml:space="preserve"> –</w:t>
      </w:r>
      <w:r w:rsidRPr="003757A7">
        <w:rPr>
          <w:rFonts w:ascii="Calibri" w:hAnsi="Calibri" w:cs="Calibri"/>
          <w:b/>
          <w:sz w:val="18"/>
          <w:szCs w:val="18"/>
        </w:rPr>
        <w:tab/>
        <w:t>18 hours minimum</w:t>
      </w:r>
    </w:p>
    <w:p w14:paraId="7A5EB503" w14:textId="77777777" w:rsidR="00A01B99" w:rsidRPr="006C03F2" w:rsidRDefault="00A01B99" w:rsidP="00A01B99">
      <w:pPr>
        <w:tabs>
          <w:tab w:val="left" w:pos="1080"/>
          <w:tab w:val="left" w:pos="1440"/>
          <w:tab w:val="left" w:pos="2340"/>
          <w:tab w:val="left" w:pos="6480"/>
        </w:tabs>
        <w:rPr>
          <w:rFonts w:ascii="Calibri" w:hAnsi="Calibri" w:cs="Calibri"/>
          <w:sz w:val="18"/>
          <w:szCs w:val="18"/>
        </w:rPr>
      </w:pPr>
      <w:r w:rsidRPr="006C03F2">
        <w:rPr>
          <w:rFonts w:ascii="Calibri" w:hAnsi="Calibri" w:cs="Calibri"/>
          <w:sz w:val="18"/>
          <w:szCs w:val="18"/>
        </w:rPr>
        <w:t>EDF 6407</w:t>
      </w:r>
      <w:r>
        <w:rPr>
          <w:rFonts w:ascii="Calibri" w:hAnsi="Calibri" w:cs="Calibri"/>
          <w:sz w:val="18"/>
          <w:szCs w:val="18"/>
        </w:rPr>
        <w:tab/>
        <w:t>4</w:t>
      </w:r>
      <w:r>
        <w:rPr>
          <w:rFonts w:ascii="Calibri" w:hAnsi="Calibri" w:cs="Calibri"/>
          <w:sz w:val="18"/>
          <w:szCs w:val="18"/>
        </w:rPr>
        <w:tab/>
      </w:r>
      <w:r w:rsidRPr="006C03F2">
        <w:rPr>
          <w:rFonts w:ascii="Calibri" w:hAnsi="Calibri" w:cs="Calibri"/>
          <w:sz w:val="18"/>
          <w:szCs w:val="18"/>
        </w:rPr>
        <w:t>Stati</w:t>
      </w:r>
      <w:r>
        <w:rPr>
          <w:rFonts w:ascii="Calibri" w:hAnsi="Calibri" w:cs="Calibri"/>
          <w:sz w:val="18"/>
          <w:szCs w:val="18"/>
        </w:rPr>
        <w:t>stical Analysis of Education I</w:t>
      </w:r>
      <w:r>
        <w:rPr>
          <w:rFonts w:ascii="Calibri" w:hAnsi="Calibri" w:cs="Calibri"/>
          <w:sz w:val="18"/>
          <w:szCs w:val="18"/>
        </w:rPr>
        <w:tab/>
      </w:r>
    </w:p>
    <w:p w14:paraId="1E532828" w14:textId="19EB4DCD" w:rsidR="00A01B99" w:rsidRDefault="00A01B99" w:rsidP="00A01B99">
      <w:pPr>
        <w:tabs>
          <w:tab w:val="left" w:pos="1080"/>
          <w:tab w:val="left" w:pos="1440"/>
          <w:tab w:val="left" w:pos="2340"/>
          <w:tab w:val="left" w:pos="6480"/>
        </w:tabs>
        <w:rPr>
          <w:rFonts w:ascii="Calibri" w:hAnsi="Calibri" w:cs="Calibri"/>
          <w:sz w:val="18"/>
          <w:szCs w:val="18"/>
        </w:rPr>
      </w:pPr>
      <w:r>
        <w:rPr>
          <w:rFonts w:ascii="Calibri" w:hAnsi="Calibri" w:cs="Calibri"/>
          <w:sz w:val="18"/>
          <w:szCs w:val="18"/>
        </w:rPr>
        <w:t>EDF 6517</w:t>
      </w:r>
      <w:r>
        <w:rPr>
          <w:rFonts w:ascii="Calibri" w:hAnsi="Calibri" w:cs="Calibri"/>
          <w:sz w:val="18"/>
          <w:szCs w:val="18"/>
        </w:rPr>
        <w:tab/>
      </w:r>
      <w:r w:rsidR="003757A7">
        <w:rPr>
          <w:rFonts w:ascii="Calibri" w:hAnsi="Calibri" w:cs="Calibri"/>
          <w:sz w:val="18"/>
          <w:szCs w:val="18"/>
        </w:rPr>
        <w:t>4</w:t>
      </w:r>
      <w:r w:rsidR="003757A7">
        <w:rPr>
          <w:rFonts w:ascii="Calibri" w:hAnsi="Calibri" w:cs="Calibri"/>
          <w:sz w:val="18"/>
          <w:szCs w:val="18"/>
        </w:rPr>
        <w:tab/>
      </w:r>
      <w:r>
        <w:rPr>
          <w:rFonts w:ascii="Calibri" w:hAnsi="Calibri" w:cs="Calibri"/>
          <w:sz w:val="18"/>
          <w:szCs w:val="18"/>
        </w:rPr>
        <w:t>Historical Fou</w:t>
      </w:r>
      <w:r w:rsidR="003757A7">
        <w:rPr>
          <w:rFonts w:ascii="Calibri" w:hAnsi="Calibri" w:cs="Calibri"/>
          <w:sz w:val="18"/>
          <w:szCs w:val="18"/>
        </w:rPr>
        <w:t>ndations of American Education</w:t>
      </w:r>
      <w:r w:rsidR="003757A7">
        <w:rPr>
          <w:rFonts w:ascii="Calibri" w:hAnsi="Calibri" w:cs="Calibri"/>
          <w:sz w:val="18"/>
          <w:szCs w:val="18"/>
        </w:rPr>
        <w:tab/>
      </w:r>
    </w:p>
    <w:p w14:paraId="773847F1" w14:textId="51B237E9" w:rsidR="00A01B99" w:rsidRDefault="00A01B99" w:rsidP="00A01B99">
      <w:pPr>
        <w:tabs>
          <w:tab w:val="left" w:pos="1080"/>
          <w:tab w:val="left" w:pos="1440"/>
          <w:tab w:val="left" w:pos="2340"/>
          <w:tab w:val="left" w:pos="6480"/>
        </w:tabs>
        <w:rPr>
          <w:rFonts w:ascii="Calibri" w:hAnsi="Calibri" w:cs="Calibri"/>
          <w:sz w:val="18"/>
          <w:szCs w:val="18"/>
        </w:rPr>
      </w:pPr>
      <w:r>
        <w:rPr>
          <w:rFonts w:ascii="Calibri" w:hAnsi="Calibri" w:cs="Calibri"/>
          <w:sz w:val="18"/>
          <w:szCs w:val="18"/>
        </w:rPr>
        <w:t>EDF 6883</w:t>
      </w:r>
      <w:r>
        <w:rPr>
          <w:rFonts w:ascii="Calibri" w:hAnsi="Calibri" w:cs="Calibri"/>
          <w:sz w:val="18"/>
          <w:szCs w:val="18"/>
        </w:rPr>
        <w:tab/>
      </w:r>
      <w:r w:rsidR="003757A7">
        <w:rPr>
          <w:rFonts w:ascii="Calibri" w:hAnsi="Calibri" w:cs="Calibri"/>
          <w:sz w:val="18"/>
          <w:szCs w:val="18"/>
        </w:rPr>
        <w:t>4</w:t>
      </w:r>
      <w:r w:rsidR="003757A7">
        <w:rPr>
          <w:rFonts w:ascii="Calibri" w:hAnsi="Calibri" w:cs="Calibri"/>
          <w:sz w:val="18"/>
          <w:szCs w:val="18"/>
        </w:rPr>
        <w:tab/>
      </w:r>
      <w:r>
        <w:rPr>
          <w:rFonts w:ascii="Calibri" w:hAnsi="Calibri" w:cs="Calibri"/>
          <w:sz w:val="18"/>
          <w:szCs w:val="18"/>
        </w:rPr>
        <w:t>Iss</w:t>
      </w:r>
      <w:r w:rsidR="003757A7">
        <w:rPr>
          <w:rFonts w:ascii="Calibri" w:hAnsi="Calibri" w:cs="Calibri"/>
          <w:sz w:val="18"/>
          <w:szCs w:val="18"/>
        </w:rPr>
        <w:t>ues in Multicultural Education</w:t>
      </w:r>
      <w:r w:rsidR="003757A7">
        <w:rPr>
          <w:rFonts w:ascii="Calibri" w:hAnsi="Calibri" w:cs="Calibri"/>
          <w:sz w:val="18"/>
          <w:szCs w:val="18"/>
        </w:rPr>
        <w:tab/>
      </w:r>
    </w:p>
    <w:p w14:paraId="452CD858" w14:textId="77777777" w:rsidR="00A01B99" w:rsidRDefault="00A01B99" w:rsidP="00A01B99">
      <w:pPr>
        <w:tabs>
          <w:tab w:val="left" w:pos="1080"/>
          <w:tab w:val="left" w:pos="1440"/>
          <w:tab w:val="left" w:pos="2340"/>
          <w:tab w:val="left" w:pos="6480"/>
        </w:tabs>
        <w:ind w:left="720"/>
        <w:rPr>
          <w:rFonts w:ascii="Calibri" w:hAnsi="Calibri" w:cs="Calibri"/>
          <w:sz w:val="18"/>
          <w:szCs w:val="18"/>
        </w:rPr>
      </w:pPr>
    </w:p>
    <w:p w14:paraId="6474821B" w14:textId="77777777" w:rsidR="00A01B99" w:rsidRDefault="00A01B99" w:rsidP="003757A7">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In addition, a minimum of six hours from the following courses:</w:t>
      </w:r>
    </w:p>
    <w:p w14:paraId="64B0335A" w14:textId="29A8B712" w:rsidR="00A01B99" w:rsidRDefault="00A01B99" w:rsidP="003757A7">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5607</w:t>
      </w:r>
      <w:r>
        <w:rPr>
          <w:rFonts w:ascii="Calibri" w:hAnsi="Calibri" w:cs="Calibri"/>
          <w:sz w:val="18"/>
          <w:szCs w:val="18"/>
        </w:rPr>
        <w:tab/>
      </w:r>
      <w:r w:rsidR="003757A7">
        <w:rPr>
          <w:rFonts w:ascii="Calibri" w:hAnsi="Calibri" w:cs="Calibri"/>
          <w:sz w:val="18"/>
          <w:szCs w:val="18"/>
        </w:rPr>
        <w:tab/>
        <w:t>3</w:t>
      </w:r>
      <w:r w:rsidR="003757A7">
        <w:rPr>
          <w:rFonts w:ascii="Calibri" w:hAnsi="Calibri" w:cs="Calibri"/>
          <w:sz w:val="18"/>
          <w:szCs w:val="18"/>
        </w:rPr>
        <w:tab/>
      </w:r>
      <w:r>
        <w:rPr>
          <w:rFonts w:ascii="Calibri" w:hAnsi="Calibri" w:cs="Calibri"/>
          <w:sz w:val="18"/>
          <w:szCs w:val="18"/>
        </w:rPr>
        <w:t xml:space="preserve">Trends in Education Politics </w:t>
      </w:r>
      <w:r w:rsidR="003757A7">
        <w:rPr>
          <w:rFonts w:ascii="Calibri" w:hAnsi="Calibri" w:cs="Calibri"/>
          <w:sz w:val="18"/>
          <w:szCs w:val="18"/>
        </w:rPr>
        <w:tab/>
      </w:r>
    </w:p>
    <w:p w14:paraId="56AEF2F6" w14:textId="0A4F7975" w:rsidR="00A01B99" w:rsidRDefault="00A01B99" w:rsidP="003757A7">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6531</w:t>
      </w:r>
      <w:r>
        <w:rPr>
          <w:rFonts w:ascii="Calibri" w:hAnsi="Calibri" w:cs="Calibri"/>
          <w:sz w:val="18"/>
          <w:szCs w:val="18"/>
        </w:rPr>
        <w:tab/>
      </w:r>
      <w:r w:rsidR="003757A7">
        <w:rPr>
          <w:rFonts w:ascii="Calibri" w:hAnsi="Calibri" w:cs="Calibri"/>
          <w:sz w:val="18"/>
          <w:szCs w:val="18"/>
        </w:rPr>
        <w:tab/>
        <w:t>3</w:t>
      </w:r>
      <w:r w:rsidR="003757A7">
        <w:rPr>
          <w:rFonts w:ascii="Calibri" w:hAnsi="Calibri" w:cs="Calibri"/>
          <w:sz w:val="18"/>
          <w:szCs w:val="18"/>
        </w:rPr>
        <w:tab/>
      </w:r>
      <w:r>
        <w:rPr>
          <w:rFonts w:ascii="Calibri" w:hAnsi="Calibri" w:cs="Calibri"/>
          <w:sz w:val="18"/>
          <w:szCs w:val="18"/>
        </w:rPr>
        <w:t>History of Child</w:t>
      </w:r>
      <w:r w:rsidR="003757A7">
        <w:rPr>
          <w:rFonts w:ascii="Calibri" w:hAnsi="Calibri" w:cs="Calibri"/>
          <w:sz w:val="18"/>
          <w:szCs w:val="18"/>
        </w:rPr>
        <w:t>hood, Disability, and Deviance</w:t>
      </w:r>
      <w:r w:rsidR="003757A7">
        <w:rPr>
          <w:rFonts w:ascii="Calibri" w:hAnsi="Calibri" w:cs="Calibri"/>
          <w:sz w:val="18"/>
          <w:szCs w:val="18"/>
        </w:rPr>
        <w:tab/>
      </w:r>
    </w:p>
    <w:p w14:paraId="10ABBD75" w14:textId="45274646" w:rsidR="00A01B99" w:rsidRDefault="00A01B99" w:rsidP="003757A7">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6606</w:t>
      </w:r>
      <w:r w:rsidR="003757A7">
        <w:rPr>
          <w:rFonts w:ascii="Calibri" w:hAnsi="Calibri" w:cs="Calibri"/>
          <w:sz w:val="18"/>
          <w:szCs w:val="18"/>
        </w:rPr>
        <w:tab/>
      </w:r>
      <w:r w:rsidR="003757A7">
        <w:rPr>
          <w:rFonts w:ascii="Calibri" w:hAnsi="Calibri" w:cs="Calibri"/>
          <w:sz w:val="18"/>
          <w:szCs w:val="18"/>
        </w:rPr>
        <w:tab/>
        <w:t>4</w:t>
      </w:r>
      <w:r w:rsidR="003757A7">
        <w:rPr>
          <w:rFonts w:ascii="Calibri" w:hAnsi="Calibri" w:cs="Calibri"/>
          <w:sz w:val="18"/>
          <w:szCs w:val="18"/>
        </w:rPr>
        <w:tab/>
      </w:r>
      <w:r>
        <w:rPr>
          <w:rFonts w:ascii="Calibri" w:hAnsi="Calibri" w:cs="Calibri"/>
          <w:sz w:val="18"/>
          <w:szCs w:val="18"/>
        </w:rPr>
        <w:t>Socio-Economic Fou</w:t>
      </w:r>
      <w:r w:rsidR="003757A7">
        <w:rPr>
          <w:rFonts w:ascii="Calibri" w:hAnsi="Calibri" w:cs="Calibri"/>
          <w:sz w:val="18"/>
          <w:szCs w:val="18"/>
        </w:rPr>
        <w:t>ndations of American Education</w:t>
      </w:r>
      <w:r w:rsidR="003757A7">
        <w:rPr>
          <w:rFonts w:ascii="Calibri" w:hAnsi="Calibri" w:cs="Calibri"/>
          <w:sz w:val="18"/>
          <w:szCs w:val="18"/>
        </w:rPr>
        <w:tab/>
      </w:r>
    </w:p>
    <w:p w14:paraId="278FEF2C" w14:textId="44E94C77" w:rsidR="00A01B99" w:rsidRDefault="00A01B99" w:rsidP="003757A7">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6705</w:t>
      </w:r>
      <w:r>
        <w:rPr>
          <w:rFonts w:ascii="Calibri" w:hAnsi="Calibri" w:cs="Calibri"/>
          <w:sz w:val="18"/>
          <w:szCs w:val="18"/>
        </w:rPr>
        <w:tab/>
      </w:r>
      <w:r w:rsidR="003757A7">
        <w:rPr>
          <w:rFonts w:ascii="Calibri" w:hAnsi="Calibri" w:cs="Calibri"/>
          <w:sz w:val="18"/>
          <w:szCs w:val="18"/>
        </w:rPr>
        <w:tab/>
        <w:t>3</w:t>
      </w:r>
      <w:r w:rsidR="003757A7">
        <w:rPr>
          <w:rFonts w:ascii="Calibri" w:hAnsi="Calibri" w:cs="Calibri"/>
          <w:sz w:val="18"/>
          <w:szCs w:val="18"/>
        </w:rPr>
        <w:tab/>
      </w:r>
      <w:r>
        <w:rPr>
          <w:rFonts w:ascii="Calibri" w:hAnsi="Calibri" w:cs="Calibri"/>
          <w:sz w:val="18"/>
          <w:szCs w:val="18"/>
        </w:rPr>
        <w:t>Gend</w:t>
      </w:r>
      <w:r w:rsidR="003757A7">
        <w:rPr>
          <w:rFonts w:ascii="Calibri" w:hAnsi="Calibri" w:cs="Calibri"/>
          <w:sz w:val="18"/>
          <w:szCs w:val="18"/>
        </w:rPr>
        <w:t>er and the Educational Process</w:t>
      </w:r>
      <w:r w:rsidR="003757A7">
        <w:rPr>
          <w:rFonts w:ascii="Calibri" w:hAnsi="Calibri" w:cs="Calibri"/>
          <w:sz w:val="18"/>
          <w:szCs w:val="18"/>
        </w:rPr>
        <w:tab/>
      </w:r>
    </w:p>
    <w:p w14:paraId="57D73144" w14:textId="57A6FEC7" w:rsidR="00A01B99" w:rsidRDefault="00A01B99" w:rsidP="003757A7">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6736</w:t>
      </w:r>
      <w:r>
        <w:rPr>
          <w:rFonts w:ascii="Calibri" w:hAnsi="Calibri" w:cs="Calibri"/>
          <w:sz w:val="18"/>
          <w:szCs w:val="18"/>
        </w:rPr>
        <w:tab/>
      </w:r>
      <w:r w:rsidR="003757A7">
        <w:rPr>
          <w:rFonts w:ascii="Calibri" w:hAnsi="Calibri" w:cs="Calibri"/>
          <w:sz w:val="18"/>
          <w:szCs w:val="18"/>
        </w:rPr>
        <w:tab/>
        <w:t>3</w:t>
      </w:r>
      <w:r w:rsidR="003757A7">
        <w:rPr>
          <w:rFonts w:ascii="Calibri" w:hAnsi="Calibri" w:cs="Calibri"/>
          <w:sz w:val="18"/>
          <w:szCs w:val="18"/>
        </w:rPr>
        <w:tab/>
      </w:r>
      <w:r>
        <w:rPr>
          <w:rFonts w:ascii="Calibri" w:hAnsi="Calibri" w:cs="Calibri"/>
          <w:sz w:val="18"/>
          <w:szCs w:val="18"/>
        </w:rPr>
        <w:t>Education, Communication, and C</w:t>
      </w:r>
      <w:r w:rsidR="003757A7">
        <w:rPr>
          <w:rFonts w:ascii="Calibri" w:hAnsi="Calibri" w:cs="Calibri"/>
          <w:sz w:val="18"/>
          <w:szCs w:val="18"/>
        </w:rPr>
        <w:t>hange</w:t>
      </w:r>
      <w:r w:rsidR="003757A7">
        <w:rPr>
          <w:rFonts w:ascii="Calibri" w:hAnsi="Calibri" w:cs="Calibri"/>
          <w:sz w:val="18"/>
          <w:szCs w:val="18"/>
        </w:rPr>
        <w:tab/>
      </w:r>
    </w:p>
    <w:p w14:paraId="7589E613" w14:textId="4320B7AF" w:rsidR="00A01B99" w:rsidRDefault="00A01B99" w:rsidP="003757A7">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6765</w:t>
      </w:r>
      <w:r>
        <w:rPr>
          <w:rFonts w:ascii="Calibri" w:hAnsi="Calibri" w:cs="Calibri"/>
          <w:sz w:val="18"/>
          <w:szCs w:val="18"/>
        </w:rPr>
        <w:tab/>
      </w:r>
      <w:r w:rsidR="003757A7">
        <w:rPr>
          <w:rFonts w:ascii="Calibri" w:hAnsi="Calibri" w:cs="Calibri"/>
          <w:sz w:val="18"/>
          <w:szCs w:val="18"/>
        </w:rPr>
        <w:tab/>
        <w:t>4</w:t>
      </w:r>
      <w:r w:rsidR="003757A7">
        <w:rPr>
          <w:rFonts w:ascii="Calibri" w:hAnsi="Calibri" w:cs="Calibri"/>
          <w:sz w:val="18"/>
          <w:szCs w:val="18"/>
        </w:rPr>
        <w:tab/>
        <w:t>Schools and the Future</w:t>
      </w:r>
      <w:r w:rsidR="003757A7">
        <w:rPr>
          <w:rFonts w:ascii="Calibri" w:hAnsi="Calibri" w:cs="Calibri"/>
          <w:sz w:val="18"/>
          <w:szCs w:val="18"/>
        </w:rPr>
        <w:tab/>
      </w:r>
    </w:p>
    <w:p w14:paraId="464C6814" w14:textId="77777777" w:rsidR="00A01B99" w:rsidRDefault="00A01B99" w:rsidP="003757A7">
      <w:pPr>
        <w:tabs>
          <w:tab w:val="left" w:pos="360"/>
          <w:tab w:val="left" w:pos="720"/>
          <w:tab w:val="left" w:pos="1080"/>
          <w:tab w:val="left" w:pos="1440"/>
          <w:tab w:val="left" w:pos="1710"/>
          <w:tab w:val="left" w:pos="2340"/>
          <w:tab w:val="left" w:pos="6480"/>
        </w:tabs>
        <w:rPr>
          <w:rFonts w:ascii="Calibri" w:hAnsi="Calibri" w:cs="Calibri"/>
          <w:b/>
          <w:sz w:val="18"/>
          <w:szCs w:val="18"/>
        </w:rPr>
      </w:pPr>
    </w:p>
    <w:p w14:paraId="7C41A6CC" w14:textId="245242A9" w:rsidR="00A01B99" w:rsidRDefault="00A01B99" w:rsidP="003757A7">
      <w:pPr>
        <w:tabs>
          <w:tab w:val="left" w:pos="360"/>
          <w:tab w:val="left" w:pos="720"/>
          <w:tab w:val="left" w:pos="1080"/>
          <w:tab w:val="left" w:pos="1440"/>
          <w:tab w:val="left" w:pos="1710"/>
          <w:tab w:val="left" w:pos="2340"/>
          <w:tab w:val="left" w:pos="6480"/>
        </w:tabs>
        <w:rPr>
          <w:rFonts w:ascii="Calibri" w:hAnsi="Calibri" w:cs="Calibri"/>
          <w:b/>
          <w:sz w:val="18"/>
          <w:szCs w:val="18"/>
        </w:rPr>
      </w:pPr>
      <w:r>
        <w:rPr>
          <w:rFonts w:ascii="Calibri" w:hAnsi="Calibri" w:cs="Calibri"/>
          <w:b/>
          <w:sz w:val="18"/>
          <w:szCs w:val="18"/>
        </w:rPr>
        <w:t>Electives</w:t>
      </w:r>
      <w:r w:rsidR="003757A7">
        <w:rPr>
          <w:rFonts w:ascii="Calibri" w:hAnsi="Calibri" w:cs="Calibri"/>
          <w:b/>
          <w:sz w:val="18"/>
          <w:szCs w:val="18"/>
        </w:rPr>
        <w:t xml:space="preserve"> – 6 hours minimum</w:t>
      </w:r>
    </w:p>
    <w:p w14:paraId="7DA8D0A6" w14:textId="686AC388" w:rsidR="00A01B99" w:rsidRDefault="003757A7" w:rsidP="003757A7">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Selected</w:t>
      </w:r>
      <w:r w:rsidR="00A01B99">
        <w:rPr>
          <w:rFonts w:ascii="Calibri" w:hAnsi="Calibri" w:cs="Calibri"/>
          <w:sz w:val="18"/>
          <w:szCs w:val="18"/>
        </w:rPr>
        <w:t>, either from the list below or upon advisor’s approval:</w:t>
      </w:r>
    </w:p>
    <w:p w14:paraId="505969EA" w14:textId="69595A2F" w:rsidR="00A01B99" w:rsidRDefault="00A01B99" w:rsidP="003757A7">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5607</w:t>
      </w:r>
      <w:r>
        <w:rPr>
          <w:rFonts w:ascii="Calibri" w:hAnsi="Calibri" w:cs="Calibri"/>
          <w:sz w:val="18"/>
          <w:szCs w:val="18"/>
        </w:rPr>
        <w:tab/>
      </w:r>
      <w:r w:rsidR="003757A7">
        <w:rPr>
          <w:rFonts w:ascii="Calibri" w:hAnsi="Calibri" w:cs="Calibri"/>
          <w:sz w:val="18"/>
          <w:szCs w:val="18"/>
        </w:rPr>
        <w:tab/>
        <w:t>3</w:t>
      </w:r>
      <w:r w:rsidR="003757A7">
        <w:rPr>
          <w:rFonts w:ascii="Calibri" w:hAnsi="Calibri" w:cs="Calibri"/>
          <w:sz w:val="18"/>
          <w:szCs w:val="18"/>
        </w:rPr>
        <w:tab/>
      </w:r>
      <w:r w:rsidRPr="00761AE4">
        <w:rPr>
          <w:rFonts w:ascii="Calibri" w:hAnsi="Calibri" w:cs="Calibri"/>
          <w:sz w:val="18"/>
          <w:szCs w:val="18"/>
        </w:rPr>
        <w:t>Trends in Education Politics</w:t>
      </w:r>
      <w:r w:rsidR="003757A7">
        <w:rPr>
          <w:rFonts w:ascii="Calibri" w:hAnsi="Calibri" w:cs="Calibri"/>
          <w:sz w:val="18"/>
          <w:szCs w:val="18"/>
        </w:rPr>
        <w:t>.</w:t>
      </w:r>
      <w:r w:rsidR="003757A7">
        <w:rPr>
          <w:rFonts w:ascii="Calibri" w:hAnsi="Calibri" w:cs="Calibri"/>
          <w:sz w:val="18"/>
          <w:szCs w:val="18"/>
        </w:rPr>
        <w:tab/>
      </w:r>
    </w:p>
    <w:p w14:paraId="1141085B" w14:textId="018CF146" w:rsidR="00A01B99" w:rsidRDefault="00A01B99" w:rsidP="003757A7">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6531</w:t>
      </w:r>
      <w:r>
        <w:rPr>
          <w:rFonts w:ascii="Calibri" w:hAnsi="Calibri" w:cs="Calibri"/>
          <w:sz w:val="18"/>
          <w:szCs w:val="18"/>
        </w:rPr>
        <w:tab/>
      </w:r>
      <w:r w:rsidR="003757A7">
        <w:rPr>
          <w:rFonts w:ascii="Calibri" w:hAnsi="Calibri" w:cs="Calibri"/>
          <w:sz w:val="18"/>
          <w:szCs w:val="18"/>
        </w:rPr>
        <w:tab/>
        <w:t>3</w:t>
      </w:r>
      <w:r w:rsidR="003757A7">
        <w:rPr>
          <w:rFonts w:ascii="Calibri" w:hAnsi="Calibri" w:cs="Calibri"/>
          <w:sz w:val="18"/>
          <w:szCs w:val="18"/>
        </w:rPr>
        <w:tab/>
        <w:t>History of Childhood</w:t>
      </w:r>
      <w:r w:rsidR="003757A7">
        <w:rPr>
          <w:rFonts w:ascii="Calibri" w:hAnsi="Calibri" w:cs="Calibri"/>
          <w:sz w:val="18"/>
          <w:szCs w:val="18"/>
        </w:rPr>
        <w:tab/>
      </w:r>
    </w:p>
    <w:p w14:paraId="06EA5671" w14:textId="20CD20AB" w:rsidR="00A01B99" w:rsidRDefault="00A01B99" w:rsidP="003757A7">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6606</w:t>
      </w:r>
      <w:r>
        <w:rPr>
          <w:rFonts w:ascii="Calibri" w:hAnsi="Calibri" w:cs="Calibri"/>
          <w:sz w:val="18"/>
          <w:szCs w:val="18"/>
        </w:rPr>
        <w:tab/>
      </w:r>
      <w:r w:rsidR="003757A7">
        <w:rPr>
          <w:rFonts w:ascii="Calibri" w:hAnsi="Calibri" w:cs="Calibri"/>
          <w:sz w:val="18"/>
          <w:szCs w:val="18"/>
        </w:rPr>
        <w:tab/>
        <w:t>4</w:t>
      </w:r>
      <w:r w:rsidR="003757A7">
        <w:rPr>
          <w:rFonts w:ascii="Calibri" w:hAnsi="Calibri" w:cs="Calibri"/>
          <w:sz w:val="18"/>
          <w:szCs w:val="18"/>
        </w:rPr>
        <w:tab/>
      </w:r>
      <w:r>
        <w:rPr>
          <w:rFonts w:ascii="Calibri" w:hAnsi="Calibri" w:cs="Calibri"/>
          <w:sz w:val="18"/>
          <w:szCs w:val="18"/>
        </w:rPr>
        <w:t>Socio-Economic Fou</w:t>
      </w:r>
      <w:r w:rsidR="003757A7">
        <w:rPr>
          <w:rFonts w:ascii="Calibri" w:hAnsi="Calibri" w:cs="Calibri"/>
          <w:sz w:val="18"/>
          <w:szCs w:val="18"/>
        </w:rPr>
        <w:t>ndations of American Education</w:t>
      </w:r>
      <w:r w:rsidR="003757A7">
        <w:rPr>
          <w:rFonts w:ascii="Calibri" w:hAnsi="Calibri" w:cs="Calibri"/>
          <w:sz w:val="18"/>
          <w:szCs w:val="18"/>
        </w:rPr>
        <w:tab/>
      </w:r>
    </w:p>
    <w:p w14:paraId="6702D62F" w14:textId="0A2082E6" w:rsidR="00A01B99" w:rsidRDefault="00A01B99" w:rsidP="003757A7">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6705</w:t>
      </w:r>
      <w:r>
        <w:rPr>
          <w:rFonts w:ascii="Calibri" w:hAnsi="Calibri" w:cs="Calibri"/>
          <w:sz w:val="18"/>
          <w:szCs w:val="18"/>
        </w:rPr>
        <w:tab/>
      </w:r>
      <w:r w:rsidR="003757A7">
        <w:rPr>
          <w:rFonts w:ascii="Calibri" w:hAnsi="Calibri" w:cs="Calibri"/>
          <w:sz w:val="18"/>
          <w:szCs w:val="18"/>
        </w:rPr>
        <w:tab/>
        <w:t>3</w:t>
      </w:r>
      <w:r w:rsidR="003757A7">
        <w:rPr>
          <w:rFonts w:ascii="Calibri" w:hAnsi="Calibri" w:cs="Calibri"/>
          <w:sz w:val="18"/>
          <w:szCs w:val="18"/>
        </w:rPr>
        <w:tab/>
      </w:r>
      <w:r>
        <w:rPr>
          <w:rFonts w:ascii="Calibri" w:hAnsi="Calibri" w:cs="Calibri"/>
          <w:sz w:val="18"/>
          <w:szCs w:val="18"/>
        </w:rPr>
        <w:t>Gender and the Ed</w:t>
      </w:r>
      <w:r w:rsidR="003757A7">
        <w:rPr>
          <w:rFonts w:ascii="Calibri" w:hAnsi="Calibri" w:cs="Calibri"/>
          <w:sz w:val="18"/>
          <w:szCs w:val="18"/>
        </w:rPr>
        <w:t>ucational Process</w:t>
      </w:r>
      <w:r w:rsidR="003757A7">
        <w:rPr>
          <w:rFonts w:ascii="Calibri" w:hAnsi="Calibri" w:cs="Calibri"/>
          <w:sz w:val="18"/>
          <w:szCs w:val="18"/>
        </w:rPr>
        <w:tab/>
      </w:r>
    </w:p>
    <w:p w14:paraId="72DFBE8F" w14:textId="1572CAC5" w:rsidR="00A01B99" w:rsidRDefault="00A01B99" w:rsidP="003757A7">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6736</w:t>
      </w:r>
      <w:r>
        <w:rPr>
          <w:rFonts w:ascii="Calibri" w:hAnsi="Calibri" w:cs="Calibri"/>
          <w:sz w:val="18"/>
          <w:szCs w:val="18"/>
        </w:rPr>
        <w:tab/>
      </w:r>
      <w:r w:rsidR="003757A7">
        <w:rPr>
          <w:rFonts w:ascii="Calibri" w:hAnsi="Calibri" w:cs="Calibri"/>
          <w:sz w:val="18"/>
          <w:szCs w:val="18"/>
        </w:rPr>
        <w:tab/>
        <w:t>3</w:t>
      </w:r>
      <w:r w:rsidR="003757A7">
        <w:rPr>
          <w:rFonts w:ascii="Calibri" w:hAnsi="Calibri" w:cs="Calibri"/>
          <w:sz w:val="18"/>
          <w:szCs w:val="18"/>
        </w:rPr>
        <w:tab/>
      </w:r>
      <w:r>
        <w:rPr>
          <w:rFonts w:ascii="Calibri" w:hAnsi="Calibri" w:cs="Calibri"/>
          <w:sz w:val="18"/>
          <w:szCs w:val="18"/>
        </w:rPr>
        <w:t>Education, Communication, and C</w:t>
      </w:r>
      <w:r w:rsidR="003757A7">
        <w:rPr>
          <w:rFonts w:ascii="Calibri" w:hAnsi="Calibri" w:cs="Calibri"/>
          <w:sz w:val="18"/>
          <w:szCs w:val="18"/>
        </w:rPr>
        <w:t>hange</w:t>
      </w:r>
      <w:r w:rsidR="003757A7">
        <w:rPr>
          <w:rFonts w:ascii="Calibri" w:hAnsi="Calibri" w:cs="Calibri"/>
          <w:sz w:val="18"/>
          <w:szCs w:val="18"/>
        </w:rPr>
        <w:tab/>
      </w:r>
    </w:p>
    <w:p w14:paraId="0C9E6CF6" w14:textId="5089F079" w:rsidR="00A01B99" w:rsidRDefault="00A01B99" w:rsidP="003757A7">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6765</w:t>
      </w:r>
      <w:r w:rsidR="003757A7">
        <w:rPr>
          <w:rFonts w:ascii="Calibri" w:hAnsi="Calibri" w:cs="Calibri"/>
          <w:sz w:val="18"/>
          <w:szCs w:val="18"/>
        </w:rPr>
        <w:tab/>
      </w:r>
      <w:r w:rsidR="003757A7">
        <w:rPr>
          <w:rFonts w:ascii="Calibri" w:hAnsi="Calibri" w:cs="Calibri"/>
          <w:sz w:val="18"/>
          <w:szCs w:val="18"/>
        </w:rPr>
        <w:tab/>
        <w:t>4</w:t>
      </w:r>
      <w:r w:rsidR="003757A7">
        <w:rPr>
          <w:rFonts w:ascii="Calibri" w:hAnsi="Calibri" w:cs="Calibri"/>
          <w:sz w:val="18"/>
          <w:szCs w:val="18"/>
        </w:rPr>
        <w:tab/>
        <w:t>Schools and the Future</w:t>
      </w:r>
      <w:r w:rsidR="003757A7">
        <w:rPr>
          <w:rFonts w:ascii="Calibri" w:hAnsi="Calibri" w:cs="Calibri"/>
          <w:sz w:val="18"/>
          <w:szCs w:val="18"/>
        </w:rPr>
        <w:tab/>
      </w:r>
    </w:p>
    <w:p w14:paraId="34C6DA55" w14:textId="252239D9" w:rsidR="00A01B99" w:rsidRDefault="00A01B99" w:rsidP="003757A7">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6906</w:t>
      </w:r>
      <w:r w:rsidR="003757A7">
        <w:rPr>
          <w:rFonts w:ascii="Calibri" w:hAnsi="Calibri" w:cs="Calibri"/>
          <w:sz w:val="18"/>
          <w:szCs w:val="18"/>
        </w:rPr>
        <w:tab/>
      </w:r>
      <w:r w:rsidR="003757A7">
        <w:rPr>
          <w:rFonts w:ascii="Calibri" w:hAnsi="Calibri" w:cs="Calibri"/>
          <w:sz w:val="18"/>
          <w:szCs w:val="18"/>
        </w:rPr>
        <w:tab/>
        <w:t>1-6</w:t>
      </w:r>
      <w:r>
        <w:rPr>
          <w:rFonts w:ascii="Calibri" w:hAnsi="Calibri" w:cs="Calibri"/>
          <w:sz w:val="18"/>
          <w:szCs w:val="18"/>
        </w:rPr>
        <w:tab/>
        <w:t>Independent St</w:t>
      </w:r>
      <w:r w:rsidR="003757A7">
        <w:rPr>
          <w:rFonts w:ascii="Calibri" w:hAnsi="Calibri" w:cs="Calibri"/>
          <w:sz w:val="18"/>
          <w:szCs w:val="18"/>
        </w:rPr>
        <w:t>udy: Educational Foundations</w:t>
      </w:r>
      <w:r w:rsidR="003757A7">
        <w:rPr>
          <w:rFonts w:ascii="Calibri" w:hAnsi="Calibri" w:cs="Calibri"/>
          <w:sz w:val="18"/>
          <w:szCs w:val="18"/>
        </w:rPr>
        <w:tab/>
      </w:r>
    </w:p>
    <w:p w14:paraId="4BB2B4DD" w14:textId="290B04D9" w:rsidR="00A01B99" w:rsidRDefault="00A01B99" w:rsidP="003757A7">
      <w:pPr>
        <w:tabs>
          <w:tab w:val="left" w:pos="360"/>
          <w:tab w:val="left" w:pos="720"/>
          <w:tab w:val="left" w:pos="1080"/>
          <w:tab w:val="left" w:pos="1440"/>
          <w:tab w:val="left" w:pos="1710"/>
          <w:tab w:val="left" w:pos="2340"/>
          <w:tab w:val="left" w:pos="6480"/>
        </w:tabs>
        <w:rPr>
          <w:rFonts w:ascii="Calibri" w:hAnsi="Calibri" w:cs="Calibri"/>
          <w:sz w:val="18"/>
          <w:szCs w:val="18"/>
        </w:rPr>
      </w:pPr>
      <w:r>
        <w:rPr>
          <w:rFonts w:ascii="Calibri" w:hAnsi="Calibri" w:cs="Calibri"/>
          <w:sz w:val="18"/>
          <w:szCs w:val="18"/>
        </w:rPr>
        <w:t>EDF 6938</w:t>
      </w:r>
      <w:r>
        <w:rPr>
          <w:rFonts w:ascii="Calibri" w:hAnsi="Calibri" w:cs="Calibri"/>
          <w:sz w:val="18"/>
          <w:szCs w:val="18"/>
        </w:rPr>
        <w:tab/>
      </w:r>
      <w:r w:rsidR="003757A7">
        <w:rPr>
          <w:rFonts w:ascii="Calibri" w:hAnsi="Calibri" w:cs="Calibri"/>
          <w:sz w:val="18"/>
          <w:szCs w:val="18"/>
        </w:rPr>
        <w:tab/>
      </w:r>
      <w:r w:rsidR="003757A7">
        <w:rPr>
          <w:rFonts w:ascii="Calibri" w:hAnsi="Calibri" w:cs="Calibri"/>
          <w:sz w:val="18"/>
          <w:szCs w:val="18"/>
        </w:rPr>
        <w:tab/>
      </w:r>
      <w:r>
        <w:rPr>
          <w:rFonts w:ascii="Calibri" w:hAnsi="Calibri" w:cs="Calibri"/>
          <w:sz w:val="18"/>
          <w:szCs w:val="18"/>
        </w:rPr>
        <w:t>Selected Topics</w:t>
      </w:r>
    </w:p>
    <w:p w14:paraId="21D14ECA" w14:textId="77777777" w:rsidR="00A01B99" w:rsidRDefault="00A01B99" w:rsidP="00A01B99">
      <w:pPr>
        <w:tabs>
          <w:tab w:val="left" w:pos="1080"/>
          <w:tab w:val="left" w:pos="1440"/>
          <w:tab w:val="left" w:pos="2340"/>
          <w:tab w:val="left" w:pos="6480"/>
        </w:tabs>
        <w:rPr>
          <w:rFonts w:ascii="Calibri" w:hAnsi="Calibri" w:cs="Calibri"/>
          <w:b/>
          <w:sz w:val="18"/>
          <w:szCs w:val="18"/>
        </w:rPr>
      </w:pPr>
    </w:p>
    <w:p w14:paraId="75C86050" w14:textId="77777777" w:rsidR="00A01B99" w:rsidRPr="006C03F2" w:rsidRDefault="00A01B99" w:rsidP="00A01B99">
      <w:pPr>
        <w:tabs>
          <w:tab w:val="left" w:pos="1080"/>
          <w:tab w:val="left" w:pos="1440"/>
          <w:tab w:val="left" w:pos="2340"/>
          <w:tab w:val="left" w:pos="6480"/>
        </w:tabs>
        <w:rPr>
          <w:rFonts w:ascii="Calibri" w:hAnsi="Calibri" w:cs="Calibri"/>
          <w:b/>
          <w:sz w:val="18"/>
          <w:szCs w:val="18"/>
        </w:rPr>
      </w:pPr>
      <w:r w:rsidRPr="006C03F2">
        <w:rPr>
          <w:rFonts w:ascii="Calibri" w:hAnsi="Calibri" w:cs="Calibri"/>
          <w:b/>
          <w:sz w:val="18"/>
          <w:szCs w:val="18"/>
        </w:rPr>
        <w:t>Comprehensive Exam</w:t>
      </w:r>
    </w:p>
    <w:p w14:paraId="2323E176" w14:textId="77777777" w:rsidR="00A01B99" w:rsidRDefault="00A01B99" w:rsidP="00A01B99">
      <w:pPr>
        <w:tabs>
          <w:tab w:val="left" w:pos="1080"/>
          <w:tab w:val="left" w:pos="1440"/>
          <w:tab w:val="left" w:pos="2340"/>
          <w:tab w:val="left" w:pos="6480"/>
        </w:tabs>
        <w:rPr>
          <w:rFonts w:ascii="Calibri" w:hAnsi="Calibri" w:cs="Calibri"/>
          <w:sz w:val="18"/>
          <w:szCs w:val="18"/>
        </w:rPr>
      </w:pPr>
      <w:r>
        <w:rPr>
          <w:rFonts w:ascii="Calibri" w:hAnsi="Calibri" w:cs="Calibri"/>
          <w:sz w:val="18"/>
          <w:szCs w:val="18"/>
        </w:rPr>
        <w:t>The Comprehensive exam will be a portfolio of work from courses taken for the degree, including a capstone paper written over a 4-week period in response to a specific prompt</w:t>
      </w:r>
    </w:p>
    <w:p w14:paraId="328D4435" w14:textId="77777777" w:rsidR="00A01B99" w:rsidRPr="005A7F7C" w:rsidRDefault="00A01B99" w:rsidP="00A01B99">
      <w:pPr>
        <w:tabs>
          <w:tab w:val="left" w:pos="1080"/>
          <w:tab w:val="left" w:pos="1440"/>
          <w:tab w:val="left" w:pos="2340"/>
          <w:tab w:val="left" w:pos="6480"/>
        </w:tabs>
        <w:ind w:left="720"/>
        <w:rPr>
          <w:rFonts w:ascii="Calibri" w:hAnsi="Calibri" w:cs="Calibri"/>
          <w:sz w:val="18"/>
          <w:szCs w:val="18"/>
        </w:rPr>
      </w:pPr>
    </w:p>
    <w:p w14:paraId="707E8502" w14:textId="77777777" w:rsidR="00A01B99" w:rsidRDefault="00A01B99" w:rsidP="00A01B99">
      <w:pPr>
        <w:tabs>
          <w:tab w:val="left" w:pos="360"/>
          <w:tab w:val="left" w:pos="720"/>
          <w:tab w:val="left" w:pos="1080"/>
          <w:tab w:val="left" w:pos="1260"/>
          <w:tab w:val="left" w:pos="5490"/>
        </w:tabs>
        <w:rPr>
          <w:rFonts w:ascii="Calibri" w:hAnsi="Calibri"/>
          <w:noProof/>
          <w:sz w:val="18"/>
        </w:rPr>
      </w:pPr>
      <w:r>
        <w:rPr>
          <w:rFonts w:ascii="Calibri" w:hAnsi="Calibri"/>
          <w:noProof/>
          <w:sz w:val="18"/>
        </w:rPr>
        <w:t>Other information – All course grades must be a “B” or above.  Concentration course credits must be earned at USF Tampa.</w:t>
      </w:r>
    </w:p>
    <w:p w14:paraId="40C1A32D" w14:textId="77777777" w:rsidR="00A01B99" w:rsidRPr="004F2875" w:rsidRDefault="00A01B99" w:rsidP="00A01B99">
      <w:pPr>
        <w:tabs>
          <w:tab w:val="left" w:pos="360"/>
          <w:tab w:val="left" w:pos="720"/>
          <w:tab w:val="left" w:pos="1080"/>
          <w:tab w:val="left" w:pos="1260"/>
          <w:tab w:val="left" w:pos="5490"/>
        </w:tabs>
        <w:ind w:left="720"/>
        <w:rPr>
          <w:rFonts w:ascii="Calibri" w:hAnsi="Calibri"/>
          <w:noProof/>
          <w:sz w:val="18"/>
        </w:rPr>
      </w:pPr>
    </w:p>
    <w:p w14:paraId="79DB8DE1" w14:textId="77777777" w:rsidR="003757A7" w:rsidRDefault="003757A7" w:rsidP="00A01B99">
      <w:pPr>
        <w:tabs>
          <w:tab w:val="left" w:pos="360"/>
          <w:tab w:val="left" w:pos="720"/>
          <w:tab w:val="left" w:pos="1080"/>
          <w:tab w:val="left" w:pos="1260"/>
          <w:tab w:val="left" w:pos="5490"/>
        </w:tabs>
        <w:rPr>
          <w:rFonts w:ascii="Calibri" w:hAnsi="Calibri" w:cs="Calibri"/>
          <w:b/>
          <w:color w:val="3333FF"/>
          <w:sz w:val="20"/>
          <w:szCs w:val="20"/>
        </w:rPr>
      </w:pPr>
      <w:r>
        <w:rPr>
          <w:rFonts w:ascii="Calibri" w:hAnsi="Calibri" w:cs="Calibri"/>
          <w:b/>
          <w:color w:val="3333FF"/>
          <w:sz w:val="20"/>
          <w:szCs w:val="20"/>
        </w:rPr>
        <w:br w:type="page"/>
      </w:r>
    </w:p>
    <w:p w14:paraId="5F9DBC27" w14:textId="249EEDA2" w:rsidR="00A01B99" w:rsidDel="006A4297" w:rsidRDefault="00A01B99" w:rsidP="00A01B99">
      <w:pPr>
        <w:tabs>
          <w:tab w:val="left" w:pos="360"/>
          <w:tab w:val="left" w:pos="720"/>
          <w:tab w:val="left" w:pos="1080"/>
          <w:tab w:val="left" w:pos="1260"/>
          <w:tab w:val="left" w:pos="5490"/>
        </w:tabs>
        <w:rPr>
          <w:del w:id="145" w:author="Hines-Cobb, Carol" w:date="2015-06-12T12:40:00Z"/>
          <w:rFonts w:ascii="Calibri" w:hAnsi="Calibri" w:cs="Calibri"/>
          <w:b/>
          <w:color w:val="3333FF"/>
          <w:sz w:val="20"/>
          <w:szCs w:val="20"/>
        </w:rPr>
      </w:pPr>
      <w:del w:id="146" w:author="Hines-Cobb, Carol" w:date="2015-06-12T12:40:00Z">
        <w:r w:rsidRPr="00124ACB" w:rsidDel="006A4297">
          <w:rPr>
            <w:rFonts w:ascii="Calibri" w:hAnsi="Calibri" w:cs="Calibri"/>
            <w:b/>
            <w:color w:val="3333FF"/>
            <w:sz w:val="20"/>
            <w:szCs w:val="20"/>
          </w:rPr>
          <w:lastRenderedPageBreak/>
          <w:delText>ELEMENTARY EDUCATION (CEE)</w:delText>
        </w:r>
        <w:r w:rsidRPr="0094351A" w:rsidDel="006A4297">
          <w:rPr>
            <w:rFonts w:ascii="Calibri" w:hAnsi="Calibri" w:cs="Calibri"/>
            <w:b/>
            <w:color w:val="FF0000"/>
            <w:sz w:val="20"/>
            <w:szCs w:val="20"/>
          </w:rPr>
          <w:delText xml:space="preserve"> </w:delText>
        </w:r>
        <w:r w:rsidDel="006A4297">
          <w:rPr>
            <w:rFonts w:ascii="Calibri" w:hAnsi="Calibri" w:cs="Calibri"/>
            <w:b/>
            <w:color w:val="FF0000"/>
            <w:sz w:val="20"/>
            <w:szCs w:val="20"/>
          </w:rPr>
          <w:delText>Not open for admissions.</w:delText>
        </w:r>
      </w:del>
    </w:p>
    <w:p w14:paraId="414816F5" w14:textId="78CA2308" w:rsidR="00A01B99" w:rsidRPr="004F2875" w:rsidDel="006A4297" w:rsidRDefault="00A01B99" w:rsidP="00A01B99">
      <w:pPr>
        <w:tabs>
          <w:tab w:val="left" w:pos="360"/>
          <w:tab w:val="left" w:pos="720"/>
          <w:tab w:val="left" w:pos="1080"/>
          <w:tab w:val="left" w:pos="1260"/>
          <w:tab w:val="left" w:pos="5490"/>
        </w:tabs>
        <w:rPr>
          <w:del w:id="147" w:author="Hines-Cobb, Carol" w:date="2015-06-12T12:40:00Z"/>
          <w:rFonts w:ascii="Calibri" w:hAnsi="Calibri" w:cs="Calibri"/>
          <w:b/>
          <w:color w:val="3333FF"/>
          <w:sz w:val="18"/>
          <w:szCs w:val="18"/>
        </w:rPr>
      </w:pPr>
      <w:del w:id="148" w:author="Hines-Cobb, Carol" w:date="2015-06-12T12:40:00Z">
        <w:r w:rsidRPr="004F2875" w:rsidDel="006A4297">
          <w:rPr>
            <w:rFonts w:ascii="Calibri" w:hAnsi="Calibri" w:cs="Calibri"/>
            <w:b/>
            <w:sz w:val="18"/>
            <w:szCs w:val="18"/>
          </w:rPr>
          <w:delText xml:space="preserve">Offered from the Department of </w:delText>
        </w:r>
        <w:r w:rsidDel="006A4297">
          <w:rPr>
            <w:rFonts w:ascii="Calibri" w:hAnsi="Calibri" w:cs="Calibri"/>
            <w:b/>
            <w:sz w:val="18"/>
            <w:szCs w:val="18"/>
          </w:rPr>
          <w:delText>Teaching and Learning</w:delText>
        </w:r>
      </w:del>
    </w:p>
    <w:p w14:paraId="09FC63C4" w14:textId="7DAEF199" w:rsidR="003757A7" w:rsidDel="006A4297" w:rsidRDefault="003757A7" w:rsidP="00A01B99">
      <w:pPr>
        <w:tabs>
          <w:tab w:val="left" w:pos="1080"/>
        </w:tabs>
        <w:rPr>
          <w:del w:id="149" w:author="Hines-Cobb, Carol" w:date="2015-06-12T12:40:00Z"/>
          <w:rFonts w:ascii="Calibri" w:hAnsi="Calibri" w:cs="Calibri"/>
          <w:sz w:val="18"/>
          <w:szCs w:val="18"/>
        </w:rPr>
      </w:pPr>
    </w:p>
    <w:p w14:paraId="05A59956" w14:textId="16398EB4" w:rsidR="00A01B99" w:rsidRPr="004F2875" w:rsidDel="006A4297" w:rsidRDefault="00A01B99" w:rsidP="00A01B99">
      <w:pPr>
        <w:tabs>
          <w:tab w:val="left" w:pos="1080"/>
        </w:tabs>
        <w:rPr>
          <w:del w:id="150" w:author="Hines-Cobb, Carol" w:date="2015-06-12T12:40:00Z"/>
          <w:rFonts w:ascii="Calibri" w:hAnsi="Calibri" w:cs="Calibri"/>
          <w:sz w:val="18"/>
          <w:szCs w:val="18"/>
        </w:rPr>
      </w:pPr>
      <w:del w:id="151" w:author="Hines-Cobb, Carol" w:date="2015-06-12T12:40:00Z">
        <w:r w:rsidRPr="004F2875" w:rsidDel="006A4297">
          <w:rPr>
            <w:rFonts w:ascii="Calibri" w:hAnsi="Calibri" w:cs="Calibri"/>
            <w:sz w:val="18"/>
            <w:szCs w:val="18"/>
          </w:rPr>
          <w:delText>Total Program requirements with this concentration</w:delText>
        </w:r>
        <w:r w:rsidR="003757A7" w:rsidDel="006A4297">
          <w:rPr>
            <w:rFonts w:ascii="Calibri" w:hAnsi="Calibri" w:cs="Calibri"/>
            <w:sz w:val="18"/>
            <w:szCs w:val="18"/>
          </w:rPr>
          <w:delText xml:space="preserve"> - </w:delText>
        </w:r>
        <w:r w:rsidRPr="004F2875" w:rsidDel="006A4297">
          <w:rPr>
            <w:rFonts w:ascii="Calibri" w:hAnsi="Calibri" w:cs="Calibri"/>
            <w:sz w:val="18"/>
            <w:szCs w:val="18"/>
          </w:rPr>
          <w:delText xml:space="preserve">33 hours minimum </w:delText>
        </w:r>
      </w:del>
    </w:p>
    <w:p w14:paraId="3CF83409" w14:textId="314BCFD6" w:rsidR="00A01B99" w:rsidDel="006A4297" w:rsidRDefault="00A01B99" w:rsidP="00A01B99">
      <w:pPr>
        <w:tabs>
          <w:tab w:val="left" w:pos="1080"/>
        </w:tabs>
        <w:rPr>
          <w:del w:id="152" w:author="Hines-Cobb, Carol" w:date="2015-06-12T12:40:00Z"/>
          <w:rFonts w:ascii="Calibri" w:hAnsi="Calibri" w:cs="Calibri"/>
          <w:sz w:val="18"/>
          <w:szCs w:val="18"/>
        </w:rPr>
      </w:pPr>
      <w:del w:id="153" w:author="Hines-Cobb, Carol" w:date="2015-06-12T12:40:00Z">
        <w:r w:rsidRPr="004F2875" w:rsidDel="006A4297">
          <w:rPr>
            <w:rFonts w:ascii="Calibri" w:hAnsi="Calibri" w:cs="Calibri"/>
            <w:sz w:val="18"/>
            <w:szCs w:val="18"/>
          </w:rPr>
          <w:delText xml:space="preserve">Concentration Requirements </w:delText>
        </w:r>
        <w:r w:rsidRPr="004F2875" w:rsidDel="006A4297">
          <w:rPr>
            <w:rFonts w:ascii="Calibri" w:hAnsi="Calibri" w:cs="Calibri"/>
            <w:sz w:val="18"/>
            <w:szCs w:val="18"/>
          </w:rPr>
          <w:tab/>
        </w:r>
        <w:r w:rsidDel="006A4297">
          <w:rPr>
            <w:rFonts w:ascii="Calibri" w:hAnsi="Calibri" w:cs="Calibri"/>
            <w:sz w:val="18"/>
            <w:szCs w:val="18"/>
          </w:rPr>
          <w:delText xml:space="preserve">- </w:delText>
        </w:r>
        <w:r w:rsidRPr="00B31B17" w:rsidDel="006A4297">
          <w:rPr>
            <w:rFonts w:ascii="Calibri" w:hAnsi="Calibri" w:cs="Calibri"/>
            <w:sz w:val="18"/>
            <w:szCs w:val="18"/>
          </w:rPr>
          <w:delText>18 hours minimum</w:delText>
        </w:r>
      </w:del>
    </w:p>
    <w:p w14:paraId="18F1152A" w14:textId="77777777" w:rsidR="00A01B99" w:rsidRDefault="00A01B99" w:rsidP="00A01B99">
      <w:pPr>
        <w:tabs>
          <w:tab w:val="left" w:pos="1080"/>
        </w:tabs>
        <w:rPr>
          <w:rFonts w:ascii="Calibri" w:hAnsi="Calibri" w:cs="Calibri"/>
          <w:sz w:val="18"/>
          <w:szCs w:val="18"/>
        </w:rPr>
      </w:pPr>
    </w:p>
    <w:p w14:paraId="328BFAFE" w14:textId="77777777" w:rsidR="003757A7" w:rsidRDefault="003757A7" w:rsidP="00A01B99">
      <w:pPr>
        <w:tabs>
          <w:tab w:val="left" w:pos="360"/>
          <w:tab w:val="left" w:pos="1080"/>
        </w:tabs>
        <w:rPr>
          <w:rFonts w:ascii="Calibri" w:hAnsi="Calibri" w:cs="Calibri"/>
          <w:b/>
          <w:color w:val="3333FF"/>
          <w:sz w:val="20"/>
          <w:szCs w:val="20"/>
        </w:rPr>
      </w:pPr>
    </w:p>
    <w:p w14:paraId="73C5A234" w14:textId="5EA31435" w:rsidR="00A01B99" w:rsidDel="006A4297" w:rsidRDefault="00A01B99" w:rsidP="00A01B99">
      <w:pPr>
        <w:tabs>
          <w:tab w:val="left" w:pos="360"/>
          <w:tab w:val="left" w:pos="1080"/>
        </w:tabs>
        <w:rPr>
          <w:del w:id="154" w:author="Hines-Cobb, Carol" w:date="2015-06-12T12:40:00Z"/>
          <w:rFonts w:ascii="Calibri" w:hAnsi="Calibri" w:cs="Calibri"/>
          <w:sz w:val="18"/>
          <w:szCs w:val="18"/>
        </w:rPr>
      </w:pPr>
      <w:del w:id="155" w:author="Hines-Cobb, Carol" w:date="2015-06-12T12:40:00Z">
        <w:r w:rsidRPr="00124ACB" w:rsidDel="006A4297">
          <w:rPr>
            <w:rFonts w:ascii="Calibri" w:hAnsi="Calibri" w:cs="Calibri"/>
            <w:b/>
            <w:color w:val="3333FF"/>
            <w:sz w:val="20"/>
            <w:szCs w:val="20"/>
          </w:rPr>
          <w:delText>INTERDISCIPLINARY EDUCATION (CIE)</w:delText>
        </w:r>
        <w:r w:rsidDel="006A4297">
          <w:rPr>
            <w:rFonts w:ascii="Calibri" w:hAnsi="Calibri" w:cs="Calibri"/>
            <w:b/>
            <w:sz w:val="20"/>
            <w:szCs w:val="20"/>
          </w:rPr>
          <w:delText xml:space="preserve"> </w:delText>
        </w:r>
        <w:r w:rsidRPr="004F2875" w:rsidDel="006A4297">
          <w:rPr>
            <w:rFonts w:ascii="Calibri" w:hAnsi="Calibri" w:cs="Calibri"/>
            <w:b/>
            <w:color w:val="FF0000"/>
            <w:sz w:val="20"/>
            <w:szCs w:val="20"/>
          </w:rPr>
          <w:delText xml:space="preserve">Not </w:delText>
        </w:r>
        <w:r w:rsidDel="006A4297">
          <w:rPr>
            <w:rFonts w:ascii="Calibri" w:hAnsi="Calibri" w:cs="Calibri"/>
            <w:b/>
            <w:color w:val="FF0000"/>
            <w:sz w:val="20"/>
            <w:szCs w:val="20"/>
          </w:rPr>
          <w:delText>open for admissions.</w:delText>
        </w:r>
      </w:del>
    </w:p>
    <w:p w14:paraId="5675F441" w14:textId="6388753E" w:rsidR="003757A7" w:rsidRPr="004F2875" w:rsidDel="006A4297" w:rsidRDefault="003757A7" w:rsidP="003757A7">
      <w:pPr>
        <w:tabs>
          <w:tab w:val="left" w:pos="1080"/>
        </w:tabs>
        <w:rPr>
          <w:del w:id="156" w:author="Hines-Cobb, Carol" w:date="2015-06-12T12:40:00Z"/>
          <w:rFonts w:ascii="Calibri" w:hAnsi="Calibri" w:cs="Calibri"/>
          <w:sz w:val="18"/>
          <w:szCs w:val="18"/>
        </w:rPr>
      </w:pPr>
      <w:del w:id="157" w:author="Hines-Cobb, Carol" w:date="2015-06-12T12:40:00Z">
        <w:r w:rsidRPr="004F2875" w:rsidDel="006A4297">
          <w:rPr>
            <w:rFonts w:ascii="Calibri" w:hAnsi="Calibri" w:cs="Calibri"/>
            <w:sz w:val="18"/>
            <w:szCs w:val="18"/>
          </w:rPr>
          <w:delText>Total Program requirements with this concentration</w:delText>
        </w:r>
        <w:r w:rsidDel="006A4297">
          <w:rPr>
            <w:rFonts w:ascii="Calibri" w:hAnsi="Calibri" w:cs="Calibri"/>
            <w:sz w:val="18"/>
            <w:szCs w:val="18"/>
          </w:rPr>
          <w:delText xml:space="preserve"> - </w:delText>
        </w:r>
        <w:r w:rsidRPr="004F2875" w:rsidDel="006A4297">
          <w:rPr>
            <w:rFonts w:ascii="Calibri" w:hAnsi="Calibri" w:cs="Calibri"/>
            <w:sz w:val="18"/>
            <w:szCs w:val="18"/>
          </w:rPr>
          <w:delText xml:space="preserve">33 hours minimum </w:delText>
        </w:r>
      </w:del>
    </w:p>
    <w:p w14:paraId="0628536F" w14:textId="4F33BE11" w:rsidR="003757A7" w:rsidDel="006A4297" w:rsidRDefault="003757A7" w:rsidP="003757A7">
      <w:pPr>
        <w:tabs>
          <w:tab w:val="left" w:pos="1080"/>
        </w:tabs>
        <w:rPr>
          <w:del w:id="158" w:author="Hines-Cobb, Carol" w:date="2015-06-12T12:40:00Z"/>
          <w:rFonts w:ascii="Calibri" w:hAnsi="Calibri" w:cs="Calibri"/>
          <w:sz w:val="18"/>
          <w:szCs w:val="18"/>
        </w:rPr>
      </w:pPr>
      <w:del w:id="159" w:author="Hines-Cobb, Carol" w:date="2015-06-12T12:40:00Z">
        <w:r w:rsidRPr="004F2875" w:rsidDel="006A4297">
          <w:rPr>
            <w:rFonts w:ascii="Calibri" w:hAnsi="Calibri" w:cs="Calibri"/>
            <w:sz w:val="18"/>
            <w:szCs w:val="18"/>
          </w:rPr>
          <w:delText xml:space="preserve">Concentration Requirements </w:delText>
        </w:r>
        <w:r w:rsidRPr="004F2875" w:rsidDel="006A4297">
          <w:rPr>
            <w:rFonts w:ascii="Calibri" w:hAnsi="Calibri" w:cs="Calibri"/>
            <w:sz w:val="18"/>
            <w:szCs w:val="18"/>
          </w:rPr>
          <w:tab/>
        </w:r>
        <w:r w:rsidDel="006A4297">
          <w:rPr>
            <w:rFonts w:ascii="Calibri" w:hAnsi="Calibri" w:cs="Calibri"/>
            <w:sz w:val="18"/>
            <w:szCs w:val="18"/>
          </w:rPr>
          <w:delText xml:space="preserve">- </w:delText>
        </w:r>
        <w:r w:rsidRPr="00B31B17" w:rsidDel="006A4297">
          <w:rPr>
            <w:rFonts w:ascii="Calibri" w:hAnsi="Calibri" w:cs="Calibri"/>
            <w:sz w:val="18"/>
            <w:szCs w:val="18"/>
          </w:rPr>
          <w:delText>18 hours minimum</w:delText>
        </w:r>
      </w:del>
    </w:p>
    <w:p w14:paraId="62A170E8" w14:textId="77777777" w:rsidR="00A01B99" w:rsidRDefault="00A01B99" w:rsidP="00A01B99">
      <w:pPr>
        <w:tabs>
          <w:tab w:val="left" w:pos="1080"/>
        </w:tabs>
        <w:rPr>
          <w:rFonts w:ascii="Calibri" w:hAnsi="Calibri" w:cs="Calibri"/>
          <w:sz w:val="18"/>
          <w:szCs w:val="18"/>
        </w:rPr>
      </w:pPr>
    </w:p>
    <w:p w14:paraId="736945C0" w14:textId="77777777" w:rsidR="003757A7" w:rsidRDefault="003757A7" w:rsidP="00A01B99">
      <w:pPr>
        <w:tabs>
          <w:tab w:val="left" w:pos="360"/>
          <w:tab w:val="left" w:pos="1080"/>
        </w:tabs>
        <w:rPr>
          <w:rFonts w:ascii="Calibri" w:hAnsi="Calibri" w:cs="Calibri"/>
          <w:b/>
          <w:color w:val="3333FF"/>
          <w:sz w:val="20"/>
          <w:szCs w:val="20"/>
        </w:rPr>
      </w:pPr>
    </w:p>
    <w:p w14:paraId="6675681E" w14:textId="77777777" w:rsidR="00A01B99" w:rsidRDefault="00A01B99" w:rsidP="00A01B99">
      <w:pPr>
        <w:tabs>
          <w:tab w:val="left" w:pos="360"/>
          <w:tab w:val="left" w:pos="1080"/>
        </w:tabs>
        <w:rPr>
          <w:rFonts w:ascii="Calibri" w:hAnsi="Calibri" w:cs="Calibri"/>
          <w:b/>
          <w:color w:val="3333FF"/>
          <w:sz w:val="20"/>
          <w:szCs w:val="20"/>
        </w:rPr>
      </w:pPr>
      <w:r w:rsidRPr="00B759D9">
        <w:rPr>
          <w:rFonts w:ascii="Calibri" w:hAnsi="Calibri" w:cs="Calibri"/>
          <w:b/>
          <w:color w:val="3333FF"/>
          <w:sz w:val="20"/>
          <w:szCs w:val="20"/>
        </w:rPr>
        <w:t xml:space="preserve">MEASUREMENT </w:t>
      </w:r>
      <w:r>
        <w:rPr>
          <w:rFonts w:ascii="Calibri" w:hAnsi="Calibri" w:cs="Calibri"/>
          <w:b/>
          <w:color w:val="3333FF"/>
          <w:sz w:val="20"/>
          <w:szCs w:val="20"/>
        </w:rPr>
        <w:t>AND</w:t>
      </w:r>
      <w:r w:rsidRPr="00B759D9">
        <w:rPr>
          <w:rFonts w:ascii="Calibri" w:hAnsi="Calibri" w:cs="Calibri"/>
          <w:b/>
          <w:color w:val="3333FF"/>
          <w:sz w:val="20"/>
          <w:szCs w:val="20"/>
        </w:rPr>
        <w:t xml:space="preserve"> EVALUATION (CME) </w:t>
      </w:r>
    </w:p>
    <w:p w14:paraId="5415796D" w14:textId="77777777" w:rsidR="003757A7" w:rsidRDefault="003757A7" w:rsidP="00A01B99">
      <w:pPr>
        <w:tabs>
          <w:tab w:val="left" w:pos="360"/>
          <w:tab w:val="left" w:pos="1080"/>
        </w:tabs>
        <w:rPr>
          <w:rFonts w:ascii="Calibri" w:hAnsi="Calibri" w:cs="Calibri"/>
          <w:b/>
          <w:sz w:val="18"/>
          <w:szCs w:val="18"/>
        </w:rPr>
      </w:pPr>
    </w:p>
    <w:p w14:paraId="4128400F" w14:textId="77777777" w:rsidR="00A01B99" w:rsidRPr="00B31B17" w:rsidRDefault="00A01B99" w:rsidP="00A01B99">
      <w:pPr>
        <w:tabs>
          <w:tab w:val="left" w:pos="360"/>
          <w:tab w:val="left" w:pos="1080"/>
        </w:tabs>
        <w:rPr>
          <w:rFonts w:ascii="Calibri" w:hAnsi="Calibri" w:cs="Calibri"/>
          <w:sz w:val="18"/>
          <w:szCs w:val="18"/>
        </w:rPr>
      </w:pPr>
      <w:r w:rsidRPr="00B31B17">
        <w:rPr>
          <w:rFonts w:ascii="Calibri" w:hAnsi="Calibri" w:cs="Calibri"/>
          <w:b/>
          <w:sz w:val="18"/>
          <w:szCs w:val="18"/>
        </w:rPr>
        <w:t xml:space="preserve">Offered from the Department of </w:t>
      </w:r>
      <w:r w:rsidRPr="00186E52">
        <w:rPr>
          <w:rFonts w:ascii="Calibri" w:hAnsi="Calibri" w:cs="Calibri"/>
          <w:b/>
          <w:sz w:val="18"/>
          <w:szCs w:val="18"/>
        </w:rPr>
        <w:t>Educational and Psychological Studies</w:t>
      </w:r>
    </w:p>
    <w:p w14:paraId="56E03BF7" w14:textId="77777777" w:rsidR="003757A7" w:rsidRDefault="003757A7" w:rsidP="00A01B99">
      <w:pPr>
        <w:pStyle w:val="aletter"/>
        <w:tabs>
          <w:tab w:val="clear" w:pos="270"/>
          <w:tab w:val="left" w:pos="360"/>
          <w:tab w:val="left" w:pos="720"/>
          <w:tab w:val="left" w:pos="1080"/>
          <w:tab w:val="left" w:pos="6480"/>
        </w:tabs>
        <w:autoSpaceDE/>
        <w:autoSpaceDN/>
        <w:adjustRightInd/>
        <w:spacing w:after="0" w:line="240" w:lineRule="auto"/>
        <w:jc w:val="both"/>
        <w:rPr>
          <w:rFonts w:ascii="Calibri" w:hAnsi="Calibri"/>
          <w:noProof/>
        </w:rPr>
      </w:pPr>
    </w:p>
    <w:p w14:paraId="402E4E46" w14:textId="77777777" w:rsidR="00A01B99" w:rsidRPr="00B31B17" w:rsidRDefault="00A01B99" w:rsidP="00A01B99">
      <w:pPr>
        <w:pStyle w:val="aletter"/>
        <w:tabs>
          <w:tab w:val="clear" w:pos="270"/>
          <w:tab w:val="left" w:pos="360"/>
          <w:tab w:val="left" w:pos="720"/>
          <w:tab w:val="left" w:pos="1080"/>
          <w:tab w:val="left" w:pos="6480"/>
        </w:tabs>
        <w:autoSpaceDE/>
        <w:autoSpaceDN/>
        <w:adjustRightInd/>
        <w:spacing w:after="0" w:line="240" w:lineRule="auto"/>
        <w:jc w:val="both"/>
        <w:rPr>
          <w:rFonts w:ascii="Calibri" w:hAnsi="Calibri"/>
          <w:noProof/>
        </w:rPr>
      </w:pPr>
      <w:r w:rsidRPr="00B31B17">
        <w:rPr>
          <w:rFonts w:ascii="Calibri" w:hAnsi="Calibri"/>
          <w:noProof/>
        </w:rPr>
        <w:t>This degree program is designed to prepare mid-level testing and evaluation personnel for employment in school districts, government agencies, commercial test development companies, and program research and evaluation enterprises. The program prepares personnel with specialized skills in test construction, data analysis, program evaluation, and research design.</w:t>
      </w:r>
    </w:p>
    <w:p w14:paraId="4B7DB091" w14:textId="77777777" w:rsidR="00A01B99" w:rsidRPr="00B31B17" w:rsidRDefault="00A01B99" w:rsidP="00A01B99">
      <w:pPr>
        <w:tabs>
          <w:tab w:val="left" w:pos="1080"/>
        </w:tabs>
        <w:ind w:left="3960" w:hanging="2160"/>
        <w:rPr>
          <w:rFonts w:ascii="Calibri" w:hAnsi="Calibri" w:cs="Calibri"/>
          <w:b/>
          <w:sz w:val="18"/>
          <w:szCs w:val="18"/>
        </w:rPr>
      </w:pPr>
    </w:p>
    <w:p w14:paraId="2FEB7C0D" w14:textId="07F4BB69" w:rsidR="00A01B99" w:rsidRDefault="00A01B99" w:rsidP="00A01B99">
      <w:pPr>
        <w:tabs>
          <w:tab w:val="left" w:pos="1080"/>
        </w:tabs>
        <w:rPr>
          <w:rFonts w:ascii="Calibri" w:hAnsi="Calibri" w:cs="Calibri"/>
          <w:b/>
          <w:sz w:val="18"/>
          <w:szCs w:val="18"/>
        </w:rPr>
      </w:pPr>
      <w:r>
        <w:rPr>
          <w:rFonts w:ascii="Calibri" w:hAnsi="Calibri" w:cs="Calibri"/>
          <w:b/>
          <w:sz w:val="18"/>
          <w:szCs w:val="18"/>
        </w:rPr>
        <w:t>Total Program requirements with this concentration</w:t>
      </w:r>
      <w:r w:rsidR="003757A7">
        <w:rPr>
          <w:rFonts w:ascii="Calibri" w:hAnsi="Calibri" w:cs="Calibri"/>
          <w:b/>
          <w:sz w:val="18"/>
          <w:szCs w:val="18"/>
        </w:rPr>
        <w:t xml:space="preserve"> -</w:t>
      </w:r>
      <w:r>
        <w:rPr>
          <w:rFonts w:ascii="Calibri" w:hAnsi="Calibri" w:cs="Calibri"/>
          <w:sz w:val="18"/>
          <w:szCs w:val="18"/>
        </w:rPr>
        <w:t>37</w:t>
      </w:r>
      <w:r w:rsidRPr="005A7F7C">
        <w:rPr>
          <w:rFonts w:ascii="Calibri" w:hAnsi="Calibri" w:cs="Calibri"/>
          <w:sz w:val="18"/>
          <w:szCs w:val="18"/>
        </w:rPr>
        <w:t xml:space="preserve"> hours minimum</w:t>
      </w:r>
      <w:r w:rsidRPr="00B31B17">
        <w:rPr>
          <w:rFonts w:ascii="Calibri" w:hAnsi="Calibri" w:cs="Calibri"/>
          <w:b/>
          <w:sz w:val="18"/>
          <w:szCs w:val="18"/>
        </w:rPr>
        <w:t xml:space="preserve"> </w:t>
      </w:r>
    </w:p>
    <w:p w14:paraId="7802BC3C" w14:textId="77777777" w:rsidR="00A01B99" w:rsidRDefault="00A01B99" w:rsidP="00A01B99">
      <w:pPr>
        <w:tabs>
          <w:tab w:val="left" w:pos="1080"/>
        </w:tabs>
        <w:ind w:firstLine="1080"/>
        <w:rPr>
          <w:rFonts w:ascii="Calibri" w:hAnsi="Calibri" w:cs="Calibri"/>
          <w:b/>
          <w:sz w:val="18"/>
          <w:szCs w:val="18"/>
        </w:rPr>
      </w:pPr>
    </w:p>
    <w:p w14:paraId="1BFC4EDF" w14:textId="77777777" w:rsidR="00A01B99" w:rsidRDefault="00A01B99" w:rsidP="00A01B99">
      <w:pPr>
        <w:tabs>
          <w:tab w:val="left" w:pos="360"/>
          <w:tab w:val="left" w:pos="720"/>
          <w:tab w:val="left" w:pos="1080"/>
          <w:tab w:val="left" w:pos="6840"/>
        </w:tabs>
        <w:jc w:val="both"/>
        <w:rPr>
          <w:rFonts w:ascii="Calibri" w:hAnsi="Calibri" w:cs="Calibri"/>
          <w:sz w:val="18"/>
          <w:szCs w:val="18"/>
        </w:rPr>
      </w:pPr>
      <w:r>
        <w:rPr>
          <w:rFonts w:ascii="Calibri" w:hAnsi="Calibri" w:cs="Calibri"/>
          <w:b/>
          <w:sz w:val="18"/>
          <w:szCs w:val="18"/>
        </w:rPr>
        <w:t xml:space="preserve">Program Core </w:t>
      </w:r>
      <w:r w:rsidRPr="004F5B99">
        <w:rPr>
          <w:rFonts w:ascii="Calibri" w:hAnsi="Calibri" w:cs="Calibri"/>
          <w:sz w:val="18"/>
          <w:szCs w:val="18"/>
        </w:rPr>
        <w:t xml:space="preserve">– see </w:t>
      </w:r>
      <w:r>
        <w:rPr>
          <w:rFonts w:ascii="Calibri" w:hAnsi="Calibri" w:cs="Calibri"/>
          <w:sz w:val="18"/>
          <w:szCs w:val="18"/>
        </w:rPr>
        <w:t>P</w:t>
      </w:r>
      <w:r w:rsidRPr="004F5B99">
        <w:rPr>
          <w:rFonts w:ascii="Calibri" w:hAnsi="Calibri" w:cs="Calibri"/>
          <w:sz w:val="18"/>
          <w:szCs w:val="18"/>
        </w:rPr>
        <w:t xml:space="preserve">rogram </w:t>
      </w:r>
      <w:r>
        <w:rPr>
          <w:rFonts w:ascii="Calibri" w:hAnsi="Calibri" w:cs="Calibri"/>
          <w:sz w:val="18"/>
          <w:szCs w:val="18"/>
        </w:rPr>
        <w:t>Degree R</w:t>
      </w:r>
      <w:r w:rsidRPr="004F5B99">
        <w:rPr>
          <w:rFonts w:ascii="Calibri" w:hAnsi="Calibri" w:cs="Calibri"/>
          <w:sz w:val="18"/>
          <w:szCs w:val="18"/>
        </w:rPr>
        <w:t>equirements above</w:t>
      </w:r>
      <w:r>
        <w:rPr>
          <w:rFonts w:ascii="Calibri" w:hAnsi="Calibri" w:cs="Calibri"/>
          <w:sz w:val="18"/>
          <w:szCs w:val="18"/>
        </w:rPr>
        <w:tab/>
        <w:t>9 hours minimum</w:t>
      </w:r>
    </w:p>
    <w:p w14:paraId="396A8B44" w14:textId="77777777" w:rsidR="00A01B99" w:rsidRPr="00EC0DB3" w:rsidRDefault="00A01B99" w:rsidP="00A01B99">
      <w:pPr>
        <w:tabs>
          <w:tab w:val="left" w:pos="360"/>
          <w:tab w:val="left" w:pos="720"/>
          <w:tab w:val="left" w:pos="1080"/>
          <w:tab w:val="left" w:pos="7200"/>
        </w:tabs>
        <w:jc w:val="both"/>
        <w:rPr>
          <w:rFonts w:ascii="Calibri" w:hAnsi="Calibri" w:cs="Calibri"/>
          <w:sz w:val="18"/>
          <w:szCs w:val="18"/>
        </w:rPr>
      </w:pPr>
      <w:r w:rsidRPr="00EC0DB3">
        <w:rPr>
          <w:rFonts w:ascii="Calibri" w:hAnsi="Calibri" w:cs="Calibri"/>
          <w:sz w:val="18"/>
          <w:szCs w:val="18"/>
        </w:rPr>
        <w:t>Students are required to take both EDF 6481 and EDF 6432 from the Program Core</w:t>
      </w:r>
    </w:p>
    <w:p w14:paraId="476D89C4" w14:textId="77777777" w:rsidR="00A01B99" w:rsidRPr="00EC0DB3" w:rsidRDefault="00A01B99" w:rsidP="00A01B99">
      <w:pPr>
        <w:tabs>
          <w:tab w:val="left" w:pos="360"/>
          <w:tab w:val="left" w:pos="720"/>
          <w:tab w:val="left" w:pos="1080"/>
          <w:tab w:val="left" w:pos="7200"/>
        </w:tabs>
        <w:ind w:left="720"/>
        <w:jc w:val="both"/>
        <w:rPr>
          <w:rFonts w:ascii="Calibri" w:hAnsi="Calibri" w:cs="Calibri"/>
          <w:sz w:val="18"/>
          <w:szCs w:val="18"/>
        </w:rPr>
      </w:pPr>
    </w:p>
    <w:p w14:paraId="504B0AC7" w14:textId="77777777" w:rsidR="00A01B99" w:rsidRDefault="00A01B99" w:rsidP="00A01B99">
      <w:pPr>
        <w:tabs>
          <w:tab w:val="left" w:pos="360"/>
          <w:tab w:val="left" w:pos="720"/>
          <w:tab w:val="left" w:pos="1080"/>
          <w:tab w:val="left" w:pos="6840"/>
        </w:tabs>
        <w:jc w:val="both"/>
        <w:rPr>
          <w:rFonts w:ascii="Calibri" w:hAnsi="Calibri"/>
          <w:noProof/>
          <w:sz w:val="18"/>
          <w:szCs w:val="18"/>
        </w:rPr>
      </w:pPr>
      <w:r w:rsidRPr="00B31B17">
        <w:rPr>
          <w:rFonts w:ascii="Calibri" w:hAnsi="Calibri" w:cs="Calibri"/>
          <w:b/>
          <w:sz w:val="18"/>
          <w:szCs w:val="18"/>
        </w:rPr>
        <w:t>Concentration Requirements</w:t>
      </w:r>
      <w:r>
        <w:rPr>
          <w:rFonts w:ascii="Calibri" w:hAnsi="Calibri" w:cs="Calibri"/>
          <w:sz w:val="18"/>
          <w:szCs w:val="18"/>
        </w:rPr>
        <w:t xml:space="preserve"> </w:t>
      </w:r>
      <w:r>
        <w:rPr>
          <w:rFonts w:ascii="Calibri" w:hAnsi="Calibri" w:cs="Calibri"/>
          <w:sz w:val="18"/>
          <w:szCs w:val="18"/>
        </w:rPr>
        <w:tab/>
        <w:t>22</w:t>
      </w:r>
      <w:r w:rsidRPr="00B31B17">
        <w:rPr>
          <w:rFonts w:ascii="Calibri" w:hAnsi="Calibri" w:cs="Calibri"/>
          <w:sz w:val="18"/>
          <w:szCs w:val="18"/>
        </w:rPr>
        <w:t xml:space="preserve"> hours minimum</w:t>
      </w:r>
      <w:r w:rsidRPr="00062ABE">
        <w:rPr>
          <w:rFonts w:ascii="Calibri" w:hAnsi="Calibri"/>
          <w:noProof/>
          <w:sz w:val="18"/>
          <w:szCs w:val="18"/>
        </w:rPr>
        <w:t xml:space="preserve"> </w:t>
      </w:r>
    </w:p>
    <w:p w14:paraId="69E967AE" w14:textId="77777777" w:rsidR="00A01B99" w:rsidRPr="004D5E87" w:rsidRDefault="00A01B99" w:rsidP="00A01B99">
      <w:pPr>
        <w:tabs>
          <w:tab w:val="left" w:pos="360"/>
          <w:tab w:val="left" w:pos="720"/>
          <w:tab w:val="left" w:pos="1080"/>
          <w:tab w:val="left" w:pos="7200"/>
        </w:tabs>
        <w:rPr>
          <w:rFonts w:ascii="Calibri" w:hAnsi="Calibri"/>
          <w:i/>
          <w:noProof/>
          <w:sz w:val="18"/>
          <w:szCs w:val="18"/>
        </w:rPr>
      </w:pPr>
      <w:r w:rsidRPr="004D5E87">
        <w:rPr>
          <w:rFonts w:ascii="Calibri" w:hAnsi="Calibri"/>
          <w:i/>
          <w:noProof/>
          <w:sz w:val="18"/>
          <w:szCs w:val="18"/>
        </w:rPr>
        <w:t>Note: Both EDF 6432 and EDF 6481 from the Program Core must be taken, one of which fulfills a Core requirement and the other fulfills a Concentration requirement.</w:t>
      </w:r>
    </w:p>
    <w:p w14:paraId="3A3B73ED" w14:textId="77777777" w:rsidR="00A01B99" w:rsidRDefault="00A01B99" w:rsidP="00A01B99">
      <w:pPr>
        <w:tabs>
          <w:tab w:val="left" w:pos="360"/>
          <w:tab w:val="left" w:pos="720"/>
          <w:tab w:val="left" w:pos="1080"/>
          <w:tab w:val="left" w:pos="7200"/>
        </w:tabs>
        <w:ind w:left="720" w:firstLine="360"/>
        <w:rPr>
          <w:rFonts w:ascii="Calibri" w:hAnsi="Calibri"/>
          <w:noProof/>
          <w:sz w:val="18"/>
          <w:szCs w:val="18"/>
        </w:rPr>
      </w:pPr>
    </w:p>
    <w:p w14:paraId="15DB0C4A" w14:textId="77777777" w:rsidR="00A01B99" w:rsidRDefault="00A01B99" w:rsidP="00A01B99">
      <w:pPr>
        <w:tabs>
          <w:tab w:val="left" w:pos="360"/>
          <w:tab w:val="left" w:pos="720"/>
          <w:tab w:val="left" w:pos="1080"/>
          <w:tab w:val="left" w:pos="6480"/>
        </w:tabs>
        <w:rPr>
          <w:rFonts w:ascii="Calibri" w:hAnsi="Calibri"/>
          <w:noProof/>
          <w:sz w:val="18"/>
          <w:szCs w:val="18"/>
        </w:rPr>
      </w:pPr>
      <w:r>
        <w:rPr>
          <w:rFonts w:ascii="Calibri" w:hAnsi="Calibri"/>
          <w:noProof/>
          <w:sz w:val="18"/>
          <w:szCs w:val="18"/>
        </w:rPr>
        <w:t>EDF 6461</w:t>
      </w:r>
      <w:r w:rsidRPr="006219B9">
        <w:rPr>
          <w:rFonts w:ascii="Calibri" w:hAnsi="Calibri"/>
          <w:noProof/>
          <w:sz w:val="18"/>
          <w:szCs w:val="18"/>
        </w:rPr>
        <w:t xml:space="preserve"> </w:t>
      </w:r>
      <w:r>
        <w:rPr>
          <w:rFonts w:ascii="Calibri" w:hAnsi="Calibri"/>
          <w:noProof/>
          <w:sz w:val="18"/>
          <w:szCs w:val="18"/>
        </w:rPr>
        <w:t>Foundations of Applied Evaluation</w:t>
      </w:r>
      <w:r>
        <w:rPr>
          <w:rFonts w:ascii="Calibri" w:hAnsi="Calibri"/>
          <w:noProof/>
          <w:sz w:val="18"/>
          <w:szCs w:val="18"/>
        </w:rPr>
        <w:tab/>
        <w:t>3</w:t>
      </w:r>
    </w:p>
    <w:p w14:paraId="0F732769" w14:textId="77777777" w:rsidR="00A01B99" w:rsidRDefault="00A01B99" w:rsidP="00A01B99">
      <w:pPr>
        <w:tabs>
          <w:tab w:val="left" w:pos="360"/>
          <w:tab w:val="left" w:pos="720"/>
          <w:tab w:val="left" w:pos="1080"/>
          <w:tab w:val="left" w:pos="6480"/>
        </w:tabs>
        <w:rPr>
          <w:rFonts w:ascii="Calibri" w:hAnsi="Calibri"/>
          <w:noProof/>
          <w:sz w:val="18"/>
          <w:szCs w:val="18"/>
        </w:rPr>
      </w:pPr>
      <w:r w:rsidRPr="00062ABE">
        <w:rPr>
          <w:rFonts w:ascii="Calibri" w:hAnsi="Calibri"/>
          <w:noProof/>
          <w:sz w:val="18"/>
          <w:szCs w:val="18"/>
        </w:rPr>
        <w:t>EDF</w:t>
      </w:r>
      <w:r>
        <w:rPr>
          <w:rFonts w:ascii="Calibri" w:hAnsi="Calibri"/>
          <w:noProof/>
          <w:sz w:val="18"/>
          <w:szCs w:val="18"/>
        </w:rPr>
        <w:t xml:space="preserve"> </w:t>
      </w:r>
      <w:r w:rsidRPr="00062ABE">
        <w:rPr>
          <w:rFonts w:ascii="Calibri" w:hAnsi="Calibri"/>
          <w:noProof/>
          <w:sz w:val="18"/>
          <w:szCs w:val="18"/>
        </w:rPr>
        <w:t>6407</w:t>
      </w:r>
      <w:r>
        <w:rPr>
          <w:rFonts w:ascii="Calibri" w:hAnsi="Calibri"/>
          <w:noProof/>
          <w:sz w:val="18"/>
          <w:szCs w:val="18"/>
        </w:rPr>
        <w:t xml:space="preserve">  Statistical Analysis for Educational Research I</w:t>
      </w:r>
      <w:r>
        <w:rPr>
          <w:rFonts w:ascii="Calibri" w:hAnsi="Calibri"/>
          <w:noProof/>
          <w:sz w:val="18"/>
          <w:szCs w:val="18"/>
        </w:rPr>
        <w:tab/>
        <w:t>4</w:t>
      </w:r>
    </w:p>
    <w:p w14:paraId="4FBBA748" w14:textId="77777777" w:rsidR="00A01B99" w:rsidRDefault="00A01B99" w:rsidP="00A01B99">
      <w:pPr>
        <w:tabs>
          <w:tab w:val="left" w:pos="360"/>
          <w:tab w:val="left" w:pos="720"/>
          <w:tab w:val="left" w:pos="1080"/>
          <w:tab w:val="left" w:pos="6480"/>
        </w:tabs>
        <w:rPr>
          <w:rFonts w:ascii="Calibri" w:hAnsi="Calibri"/>
          <w:noProof/>
          <w:sz w:val="18"/>
          <w:szCs w:val="18"/>
        </w:rPr>
      </w:pPr>
      <w:r w:rsidRPr="00062ABE">
        <w:rPr>
          <w:rFonts w:ascii="Calibri" w:hAnsi="Calibri"/>
          <w:noProof/>
          <w:sz w:val="18"/>
          <w:szCs w:val="18"/>
        </w:rPr>
        <w:t>EDF</w:t>
      </w:r>
      <w:r>
        <w:rPr>
          <w:rFonts w:ascii="Calibri" w:hAnsi="Calibri"/>
          <w:noProof/>
          <w:sz w:val="18"/>
          <w:szCs w:val="18"/>
        </w:rPr>
        <w:t xml:space="preserve"> </w:t>
      </w:r>
      <w:r w:rsidRPr="00062ABE">
        <w:rPr>
          <w:rFonts w:ascii="Calibri" w:hAnsi="Calibri"/>
          <w:noProof/>
          <w:sz w:val="18"/>
          <w:szCs w:val="18"/>
        </w:rPr>
        <w:t>7408</w:t>
      </w:r>
      <w:r>
        <w:rPr>
          <w:rFonts w:ascii="Calibri" w:hAnsi="Calibri"/>
          <w:noProof/>
          <w:sz w:val="18"/>
          <w:szCs w:val="18"/>
        </w:rPr>
        <w:t xml:space="preserve">  Statistical Analysis for Educational Research II</w:t>
      </w:r>
      <w:r>
        <w:rPr>
          <w:rFonts w:ascii="Calibri" w:hAnsi="Calibri"/>
          <w:noProof/>
          <w:sz w:val="18"/>
          <w:szCs w:val="18"/>
        </w:rPr>
        <w:tab/>
        <w:t>4</w:t>
      </w:r>
    </w:p>
    <w:p w14:paraId="6D0D6193" w14:textId="77777777" w:rsidR="00A01B99" w:rsidRDefault="00A01B99" w:rsidP="00A01B99">
      <w:pPr>
        <w:pStyle w:val="aletter"/>
        <w:tabs>
          <w:tab w:val="clear" w:pos="270"/>
          <w:tab w:val="left" w:pos="360"/>
          <w:tab w:val="left" w:pos="720"/>
          <w:tab w:val="left" w:pos="1080"/>
          <w:tab w:val="left" w:pos="6480"/>
        </w:tabs>
        <w:autoSpaceDE/>
        <w:autoSpaceDN/>
        <w:adjustRightInd/>
        <w:spacing w:after="0" w:line="240" w:lineRule="auto"/>
        <w:rPr>
          <w:rFonts w:ascii="Calibri" w:hAnsi="Calibri"/>
          <w:noProof/>
        </w:rPr>
      </w:pPr>
      <w:r>
        <w:rPr>
          <w:rFonts w:ascii="Calibri" w:hAnsi="Calibri"/>
          <w:noProof/>
        </w:rPr>
        <w:t>EDF 6491  Practicum in Measurement, Evaluation and Research</w:t>
      </w:r>
      <w:r>
        <w:rPr>
          <w:rFonts w:ascii="Calibri" w:hAnsi="Calibri"/>
          <w:noProof/>
        </w:rPr>
        <w:tab/>
        <w:t>3</w:t>
      </w:r>
    </w:p>
    <w:p w14:paraId="35653E3D" w14:textId="77777777" w:rsidR="00A01B99" w:rsidRDefault="00A01B99" w:rsidP="00A01B99">
      <w:pPr>
        <w:pStyle w:val="aletter"/>
        <w:tabs>
          <w:tab w:val="clear" w:pos="270"/>
          <w:tab w:val="left" w:pos="360"/>
          <w:tab w:val="left" w:pos="720"/>
          <w:tab w:val="left" w:pos="1080"/>
          <w:tab w:val="left" w:pos="6480"/>
        </w:tabs>
        <w:autoSpaceDE/>
        <w:autoSpaceDN/>
        <w:adjustRightInd/>
        <w:spacing w:after="0" w:line="240" w:lineRule="auto"/>
        <w:rPr>
          <w:rFonts w:ascii="Calibri" w:hAnsi="Calibri"/>
          <w:noProof/>
        </w:rPr>
      </w:pPr>
      <w:r w:rsidRPr="00062ABE">
        <w:rPr>
          <w:rFonts w:ascii="Calibri" w:hAnsi="Calibri"/>
          <w:noProof/>
        </w:rPr>
        <w:t>EDF</w:t>
      </w:r>
      <w:r>
        <w:rPr>
          <w:rFonts w:ascii="Calibri" w:hAnsi="Calibri"/>
          <w:noProof/>
        </w:rPr>
        <w:t xml:space="preserve"> </w:t>
      </w:r>
      <w:r w:rsidRPr="00062ABE">
        <w:rPr>
          <w:rFonts w:ascii="Calibri" w:hAnsi="Calibri"/>
          <w:noProof/>
        </w:rPr>
        <w:t>7488</w:t>
      </w:r>
      <w:r>
        <w:rPr>
          <w:rFonts w:ascii="Calibri" w:hAnsi="Calibri"/>
          <w:noProof/>
        </w:rPr>
        <w:t xml:space="preserve">  Problems in Educational Data Analysis</w:t>
      </w:r>
      <w:r>
        <w:rPr>
          <w:rFonts w:ascii="Calibri" w:hAnsi="Calibri"/>
          <w:noProof/>
        </w:rPr>
        <w:tab/>
        <w:t>2</w:t>
      </w:r>
    </w:p>
    <w:p w14:paraId="08116B20" w14:textId="77777777" w:rsidR="00A01B99" w:rsidRDefault="00A01B99" w:rsidP="00A01B99">
      <w:pPr>
        <w:pStyle w:val="aletter"/>
        <w:tabs>
          <w:tab w:val="clear" w:pos="270"/>
          <w:tab w:val="left" w:pos="360"/>
          <w:tab w:val="left" w:pos="720"/>
          <w:tab w:val="left" w:pos="1080"/>
          <w:tab w:val="left" w:pos="6480"/>
        </w:tabs>
        <w:autoSpaceDE/>
        <w:autoSpaceDN/>
        <w:adjustRightInd/>
        <w:spacing w:after="0" w:line="240" w:lineRule="auto"/>
        <w:rPr>
          <w:rFonts w:ascii="Calibri" w:hAnsi="Calibri"/>
          <w:noProof/>
        </w:rPr>
      </w:pPr>
      <w:r>
        <w:rPr>
          <w:rFonts w:ascii="Calibri" w:hAnsi="Calibri"/>
          <w:noProof/>
        </w:rPr>
        <w:t>EDG 6931  Special Topics: Introduction to Qualitative Methods</w:t>
      </w:r>
      <w:r>
        <w:rPr>
          <w:rFonts w:ascii="Calibri" w:hAnsi="Calibri"/>
          <w:noProof/>
        </w:rPr>
        <w:tab/>
        <w:t>3</w:t>
      </w:r>
    </w:p>
    <w:p w14:paraId="1F47709C" w14:textId="77777777" w:rsidR="00A01B99" w:rsidRDefault="00A01B99" w:rsidP="00A01B99">
      <w:pPr>
        <w:pStyle w:val="aletter"/>
        <w:tabs>
          <w:tab w:val="clear" w:pos="270"/>
          <w:tab w:val="left" w:pos="360"/>
          <w:tab w:val="left" w:pos="720"/>
          <w:tab w:val="left" w:pos="1080"/>
          <w:tab w:val="left" w:pos="7200"/>
        </w:tabs>
        <w:autoSpaceDE/>
        <w:autoSpaceDN/>
        <w:adjustRightInd/>
        <w:spacing w:after="0" w:line="240" w:lineRule="auto"/>
        <w:ind w:left="720" w:firstLine="360"/>
        <w:rPr>
          <w:rFonts w:ascii="Calibri" w:hAnsi="Calibri"/>
          <w:noProof/>
        </w:rPr>
      </w:pPr>
    </w:p>
    <w:p w14:paraId="12B7DD2D" w14:textId="77777777" w:rsidR="00A01B99" w:rsidRDefault="00A01B99" w:rsidP="00A01B99">
      <w:pPr>
        <w:pStyle w:val="aletter"/>
        <w:tabs>
          <w:tab w:val="clear" w:pos="270"/>
          <w:tab w:val="left" w:pos="360"/>
          <w:tab w:val="left" w:pos="720"/>
          <w:tab w:val="left" w:pos="1080"/>
          <w:tab w:val="left" w:pos="7200"/>
        </w:tabs>
        <w:autoSpaceDE/>
        <w:autoSpaceDN/>
        <w:adjustRightInd/>
        <w:spacing w:after="0" w:line="240" w:lineRule="auto"/>
        <w:rPr>
          <w:rFonts w:ascii="Calibri" w:hAnsi="Calibri"/>
          <w:noProof/>
        </w:rPr>
      </w:pPr>
      <w:r>
        <w:rPr>
          <w:rFonts w:ascii="Calibri" w:hAnsi="Calibri"/>
          <w:noProof/>
        </w:rPr>
        <w:t>Elective in Instructional Technology selected from the following:</w:t>
      </w:r>
    </w:p>
    <w:p w14:paraId="32ACCC48" w14:textId="77777777" w:rsidR="00A01B99" w:rsidRDefault="00A01B99" w:rsidP="00A01B99">
      <w:pPr>
        <w:pStyle w:val="aletter"/>
        <w:tabs>
          <w:tab w:val="clear" w:pos="270"/>
          <w:tab w:val="left" w:pos="360"/>
          <w:tab w:val="left" w:pos="720"/>
          <w:tab w:val="left" w:pos="1080"/>
          <w:tab w:val="left" w:pos="6480"/>
        </w:tabs>
        <w:autoSpaceDE/>
        <w:autoSpaceDN/>
        <w:adjustRightInd/>
        <w:spacing w:after="0" w:line="240" w:lineRule="auto"/>
        <w:rPr>
          <w:rFonts w:ascii="Calibri" w:hAnsi="Calibri"/>
          <w:noProof/>
        </w:rPr>
      </w:pPr>
      <w:r>
        <w:rPr>
          <w:rFonts w:ascii="Calibri" w:hAnsi="Calibri"/>
          <w:noProof/>
        </w:rPr>
        <w:t>EME 6613  Development of Technology-Based Instruction</w:t>
      </w:r>
      <w:r>
        <w:rPr>
          <w:rFonts w:ascii="Calibri" w:hAnsi="Calibri"/>
          <w:noProof/>
        </w:rPr>
        <w:tab/>
        <w:t>3</w:t>
      </w:r>
    </w:p>
    <w:p w14:paraId="2A25C431" w14:textId="77777777" w:rsidR="00A01B99" w:rsidRDefault="00A01B99" w:rsidP="00A01B99">
      <w:pPr>
        <w:pStyle w:val="aletter"/>
        <w:tabs>
          <w:tab w:val="clear" w:pos="270"/>
          <w:tab w:val="left" w:pos="360"/>
          <w:tab w:val="left" w:pos="720"/>
          <w:tab w:val="left" w:pos="1080"/>
          <w:tab w:val="left" w:pos="6480"/>
        </w:tabs>
        <w:autoSpaceDE/>
        <w:autoSpaceDN/>
        <w:adjustRightInd/>
        <w:spacing w:after="0" w:line="240" w:lineRule="auto"/>
        <w:rPr>
          <w:rFonts w:ascii="Calibri" w:hAnsi="Calibri"/>
          <w:noProof/>
        </w:rPr>
      </w:pPr>
      <w:r>
        <w:rPr>
          <w:rFonts w:ascii="Calibri" w:hAnsi="Calibri"/>
          <w:noProof/>
        </w:rPr>
        <w:t>EDF 6284  Problems in Instructional Design for Computers</w:t>
      </w:r>
      <w:r>
        <w:rPr>
          <w:rFonts w:ascii="Calibri" w:hAnsi="Calibri"/>
          <w:noProof/>
        </w:rPr>
        <w:tab/>
        <w:t>3</w:t>
      </w:r>
    </w:p>
    <w:p w14:paraId="05E46412" w14:textId="77777777" w:rsidR="00A01B99" w:rsidRDefault="00A01B99" w:rsidP="00A01B99">
      <w:pPr>
        <w:pStyle w:val="aletter"/>
        <w:tabs>
          <w:tab w:val="clear" w:pos="270"/>
          <w:tab w:val="left" w:pos="360"/>
          <w:tab w:val="left" w:pos="720"/>
          <w:tab w:val="left" w:pos="1080"/>
          <w:tab w:val="left" w:pos="6480"/>
        </w:tabs>
        <w:autoSpaceDE/>
        <w:autoSpaceDN/>
        <w:adjustRightInd/>
        <w:spacing w:after="0" w:line="240" w:lineRule="auto"/>
        <w:rPr>
          <w:rFonts w:ascii="Calibri" w:hAnsi="Calibri"/>
          <w:noProof/>
        </w:rPr>
      </w:pPr>
      <w:r>
        <w:rPr>
          <w:rFonts w:ascii="Calibri" w:hAnsi="Calibri"/>
          <w:noProof/>
        </w:rPr>
        <w:t>EME 6930  PLE: Web Programming</w:t>
      </w:r>
      <w:r>
        <w:rPr>
          <w:rFonts w:ascii="Calibri" w:hAnsi="Calibri"/>
          <w:noProof/>
        </w:rPr>
        <w:tab/>
        <w:t>3</w:t>
      </w:r>
    </w:p>
    <w:p w14:paraId="25DFB8F8" w14:textId="77777777" w:rsidR="00A01B99" w:rsidRDefault="00A01B99" w:rsidP="00A01B99">
      <w:pPr>
        <w:pStyle w:val="aletter"/>
        <w:tabs>
          <w:tab w:val="clear" w:pos="270"/>
          <w:tab w:val="left" w:pos="360"/>
          <w:tab w:val="left" w:pos="720"/>
          <w:tab w:val="left" w:pos="1080"/>
          <w:tab w:val="left" w:pos="6480"/>
        </w:tabs>
        <w:autoSpaceDE/>
        <w:autoSpaceDN/>
        <w:adjustRightInd/>
        <w:spacing w:after="0" w:line="240" w:lineRule="auto"/>
        <w:rPr>
          <w:rFonts w:ascii="Calibri" w:hAnsi="Calibri"/>
          <w:noProof/>
        </w:rPr>
      </w:pPr>
      <w:r>
        <w:rPr>
          <w:rFonts w:ascii="Calibri" w:hAnsi="Calibri"/>
          <w:noProof/>
        </w:rPr>
        <w:t>EME 6207  Web Page Design</w:t>
      </w:r>
      <w:r>
        <w:rPr>
          <w:rFonts w:ascii="Calibri" w:hAnsi="Calibri"/>
          <w:noProof/>
        </w:rPr>
        <w:tab/>
        <w:t>3</w:t>
      </w:r>
    </w:p>
    <w:p w14:paraId="12C7BEF0" w14:textId="77777777" w:rsidR="00A01B99" w:rsidRPr="00062ABE" w:rsidRDefault="00A01B99" w:rsidP="00A01B99">
      <w:pPr>
        <w:pStyle w:val="aletter"/>
        <w:tabs>
          <w:tab w:val="clear" w:pos="270"/>
          <w:tab w:val="left" w:pos="360"/>
          <w:tab w:val="left" w:pos="720"/>
          <w:tab w:val="left" w:pos="1080"/>
          <w:tab w:val="left" w:pos="6480"/>
        </w:tabs>
        <w:autoSpaceDE/>
        <w:autoSpaceDN/>
        <w:adjustRightInd/>
        <w:spacing w:after="0" w:line="240" w:lineRule="auto"/>
        <w:rPr>
          <w:rFonts w:ascii="Calibri" w:hAnsi="Calibri"/>
          <w:noProof/>
        </w:rPr>
      </w:pPr>
      <w:r>
        <w:rPr>
          <w:rFonts w:ascii="Calibri" w:hAnsi="Calibri"/>
          <w:noProof/>
        </w:rPr>
        <w:t>OR a course recommended by the academic advisor</w:t>
      </w:r>
    </w:p>
    <w:p w14:paraId="13F4C38C" w14:textId="77777777" w:rsidR="00A01B99" w:rsidRDefault="00A01B99" w:rsidP="00A01B99">
      <w:pPr>
        <w:pStyle w:val="aletter"/>
        <w:tabs>
          <w:tab w:val="clear" w:pos="270"/>
          <w:tab w:val="left" w:pos="360"/>
          <w:tab w:val="left" w:pos="720"/>
          <w:tab w:val="left" w:pos="1080"/>
          <w:tab w:val="left" w:pos="7200"/>
        </w:tabs>
        <w:autoSpaceDE/>
        <w:autoSpaceDN/>
        <w:adjustRightInd/>
        <w:spacing w:after="0" w:line="240" w:lineRule="auto"/>
        <w:ind w:left="720" w:firstLine="360"/>
        <w:rPr>
          <w:rFonts w:ascii="Calibri" w:hAnsi="Calibri"/>
          <w:noProof/>
        </w:rPr>
      </w:pPr>
    </w:p>
    <w:p w14:paraId="2FFE9AD7" w14:textId="77777777" w:rsidR="00A01B99" w:rsidRPr="004F5B99" w:rsidRDefault="00A01B99" w:rsidP="00A01B99">
      <w:pPr>
        <w:pStyle w:val="aletter"/>
        <w:tabs>
          <w:tab w:val="clear" w:pos="270"/>
          <w:tab w:val="left" w:pos="360"/>
          <w:tab w:val="left" w:pos="720"/>
          <w:tab w:val="left" w:pos="1080"/>
          <w:tab w:val="left" w:pos="6840"/>
        </w:tabs>
        <w:autoSpaceDE/>
        <w:autoSpaceDN/>
        <w:adjustRightInd/>
        <w:spacing w:after="0" w:line="240" w:lineRule="auto"/>
        <w:rPr>
          <w:rFonts w:ascii="Calibri" w:hAnsi="Calibri"/>
          <w:noProof/>
        </w:rPr>
      </w:pPr>
      <w:r>
        <w:rPr>
          <w:rFonts w:ascii="Calibri" w:hAnsi="Calibri"/>
          <w:b/>
          <w:noProof/>
        </w:rPr>
        <w:t>Electives – see Program Degree Requirements above</w:t>
      </w:r>
      <w:r>
        <w:rPr>
          <w:rFonts w:ascii="Calibri" w:hAnsi="Calibri"/>
          <w:b/>
          <w:noProof/>
        </w:rPr>
        <w:tab/>
      </w:r>
      <w:r w:rsidRPr="004F5B99">
        <w:rPr>
          <w:rFonts w:ascii="Calibri" w:hAnsi="Calibri"/>
          <w:noProof/>
        </w:rPr>
        <w:t>6</w:t>
      </w:r>
      <w:r>
        <w:rPr>
          <w:rFonts w:ascii="Calibri" w:hAnsi="Calibri"/>
          <w:noProof/>
        </w:rPr>
        <w:t xml:space="preserve"> minimum</w:t>
      </w:r>
    </w:p>
    <w:p w14:paraId="558700CC" w14:textId="77777777" w:rsidR="00A01B99" w:rsidRDefault="00A01B99" w:rsidP="00A01B99">
      <w:pPr>
        <w:tabs>
          <w:tab w:val="left" w:pos="360"/>
          <w:tab w:val="left" w:pos="720"/>
          <w:tab w:val="left" w:pos="1080"/>
          <w:tab w:val="left" w:pos="7200"/>
        </w:tabs>
        <w:ind w:left="1080"/>
        <w:jc w:val="both"/>
        <w:rPr>
          <w:rFonts w:ascii="Calibri" w:hAnsi="Calibri"/>
          <w:noProof/>
          <w:sz w:val="18"/>
          <w:szCs w:val="18"/>
        </w:rPr>
      </w:pPr>
    </w:p>
    <w:p w14:paraId="37367205" w14:textId="77777777" w:rsidR="00A01B99" w:rsidRPr="00062ABE" w:rsidRDefault="00A01B99" w:rsidP="00A01B99">
      <w:pPr>
        <w:tabs>
          <w:tab w:val="left" w:pos="360"/>
          <w:tab w:val="left" w:pos="720"/>
          <w:tab w:val="left" w:pos="1080"/>
          <w:tab w:val="left" w:pos="7200"/>
        </w:tabs>
        <w:jc w:val="both"/>
        <w:rPr>
          <w:rFonts w:ascii="Calibri" w:hAnsi="Calibri"/>
          <w:noProof/>
          <w:sz w:val="18"/>
          <w:szCs w:val="18"/>
        </w:rPr>
      </w:pPr>
      <w:r w:rsidRPr="004F5B99">
        <w:rPr>
          <w:rFonts w:ascii="Calibri" w:hAnsi="Calibri"/>
          <w:b/>
          <w:noProof/>
          <w:sz w:val="18"/>
          <w:szCs w:val="18"/>
        </w:rPr>
        <w:t>Comprehensive Exam</w:t>
      </w:r>
      <w:r>
        <w:rPr>
          <w:rFonts w:ascii="Calibri" w:hAnsi="Calibri"/>
          <w:noProof/>
          <w:sz w:val="18"/>
          <w:szCs w:val="18"/>
        </w:rPr>
        <w:t>: Students must perform satisfactorily on a written comprehensive examination taken on completion of coursework or during the last semester of enrollment in the program. Students must be enrolled for a minimum of two graduate hours during the semester in which this examination is taken.</w:t>
      </w:r>
    </w:p>
    <w:p w14:paraId="3EC0F079" w14:textId="77777777" w:rsidR="00A01B99" w:rsidRDefault="00A01B99" w:rsidP="00A01B99">
      <w:pPr>
        <w:tabs>
          <w:tab w:val="left" w:pos="360"/>
          <w:tab w:val="left" w:pos="720"/>
          <w:tab w:val="left" w:pos="1080"/>
          <w:tab w:val="left" w:pos="7200"/>
        </w:tabs>
        <w:jc w:val="both"/>
        <w:rPr>
          <w:rFonts w:ascii="Calibri" w:hAnsi="Calibri" w:cs="Calibri"/>
          <w:sz w:val="20"/>
          <w:szCs w:val="20"/>
        </w:rPr>
      </w:pPr>
    </w:p>
    <w:p w14:paraId="0AD636D0" w14:textId="77777777" w:rsidR="00A01B99" w:rsidRDefault="00A01B99" w:rsidP="00A01B99">
      <w:pPr>
        <w:tabs>
          <w:tab w:val="left" w:pos="1080"/>
        </w:tabs>
        <w:ind w:left="1080"/>
        <w:rPr>
          <w:rFonts w:ascii="Calibri" w:hAnsi="Calibri" w:cs="Calibri"/>
          <w:b/>
          <w:color w:val="3333FF"/>
          <w:sz w:val="20"/>
          <w:szCs w:val="20"/>
        </w:rPr>
      </w:pPr>
    </w:p>
    <w:p w14:paraId="57018FC5" w14:textId="505B2E67" w:rsidR="00A01B99" w:rsidRPr="00EB7D87" w:rsidDel="006A4297" w:rsidRDefault="00A01B99" w:rsidP="00A01B99">
      <w:pPr>
        <w:tabs>
          <w:tab w:val="left" w:pos="360"/>
          <w:tab w:val="left" w:pos="1080"/>
        </w:tabs>
        <w:rPr>
          <w:del w:id="160" w:author="Hines-Cobb, Carol" w:date="2015-06-12T12:40:00Z"/>
          <w:rFonts w:ascii="Calibri" w:hAnsi="Calibri" w:cs="Calibri"/>
          <w:sz w:val="20"/>
          <w:szCs w:val="20"/>
        </w:rPr>
      </w:pPr>
      <w:del w:id="161" w:author="Hines-Cobb, Carol" w:date="2015-06-12T12:40:00Z">
        <w:r w:rsidRPr="00124ACB" w:rsidDel="006A4297">
          <w:rPr>
            <w:rFonts w:ascii="Calibri" w:hAnsi="Calibri" w:cs="Calibri"/>
            <w:b/>
            <w:color w:val="3333FF"/>
            <w:sz w:val="20"/>
            <w:szCs w:val="20"/>
          </w:rPr>
          <w:delText>MIDDLE SCHOOL EDUCATION (GENERAL) (CMG)</w:delText>
        </w:r>
        <w:r w:rsidDel="006A4297">
          <w:rPr>
            <w:rFonts w:ascii="Calibri" w:hAnsi="Calibri" w:cs="Calibri"/>
            <w:b/>
            <w:color w:val="3333FF"/>
            <w:sz w:val="20"/>
            <w:szCs w:val="20"/>
          </w:rPr>
          <w:tab/>
        </w:r>
        <w:r w:rsidRPr="004F2875" w:rsidDel="006A4297">
          <w:rPr>
            <w:rFonts w:ascii="Calibri" w:hAnsi="Calibri" w:cs="Calibri"/>
            <w:b/>
            <w:color w:val="FF0000"/>
            <w:sz w:val="20"/>
            <w:szCs w:val="20"/>
          </w:rPr>
          <w:delText xml:space="preserve">Not </w:delText>
        </w:r>
        <w:r w:rsidDel="006A4297">
          <w:rPr>
            <w:rFonts w:ascii="Calibri" w:hAnsi="Calibri" w:cs="Calibri"/>
            <w:b/>
            <w:color w:val="FF0000"/>
            <w:sz w:val="20"/>
            <w:szCs w:val="20"/>
          </w:rPr>
          <w:delText>open for admissions</w:delText>
        </w:r>
      </w:del>
    </w:p>
    <w:p w14:paraId="71F559F8" w14:textId="6684E6AC" w:rsidR="00A01B99" w:rsidRPr="004F2875" w:rsidDel="006A4297" w:rsidRDefault="00A01B99" w:rsidP="00A01B99">
      <w:pPr>
        <w:tabs>
          <w:tab w:val="left" w:pos="1080"/>
        </w:tabs>
        <w:rPr>
          <w:del w:id="162" w:author="Hines-Cobb, Carol" w:date="2015-06-12T12:40:00Z"/>
          <w:rFonts w:ascii="Calibri" w:hAnsi="Calibri" w:cs="Calibri"/>
          <w:sz w:val="18"/>
          <w:szCs w:val="18"/>
        </w:rPr>
      </w:pPr>
      <w:del w:id="163" w:author="Hines-Cobb, Carol" w:date="2015-06-12T12:40:00Z">
        <w:r w:rsidRPr="004F2875" w:rsidDel="006A4297">
          <w:rPr>
            <w:rFonts w:ascii="Calibri" w:hAnsi="Calibri" w:cs="Calibri"/>
            <w:sz w:val="18"/>
            <w:szCs w:val="18"/>
          </w:rPr>
          <w:delText>Total Program requirements with this concentration:</w:delText>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delText xml:space="preserve">33 hours minimum Concentration Requirements </w:delText>
        </w:r>
        <w:r w:rsidRPr="004F2875" w:rsidDel="006A4297">
          <w:rPr>
            <w:rFonts w:ascii="Calibri" w:hAnsi="Calibri" w:cs="Calibri"/>
            <w:sz w:val="18"/>
            <w:szCs w:val="18"/>
          </w:rPr>
          <w:tab/>
        </w:r>
        <w:r w:rsidDel="006A4297">
          <w:rPr>
            <w:rFonts w:ascii="Calibri" w:hAnsi="Calibri" w:cs="Calibri"/>
            <w:sz w:val="18"/>
            <w:szCs w:val="18"/>
          </w:rPr>
          <w:delText xml:space="preserve"> - 1</w:delText>
        </w:r>
        <w:r w:rsidRPr="004F2875" w:rsidDel="006A4297">
          <w:rPr>
            <w:rFonts w:ascii="Calibri" w:hAnsi="Calibri" w:cs="Calibri"/>
            <w:sz w:val="18"/>
            <w:szCs w:val="18"/>
          </w:rPr>
          <w:delText>8 hours minimum</w:delText>
        </w:r>
      </w:del>
    </w:p>
    <w:p w14:paraId="6C898464" w14:textId="1392355F" w:rsidR="00A01B99" w:rsidRPr="00B31B17" w:rsidDel="006A4297" w:rsidRDefault="00A01B99" w:rsidP="00A01B99">
      <w:pPr>
        <w:tabs>
          <w:tab w:val="left" w:pos="360"/>
          <w:tab w:val="left" w:pos="1080"/>
        </w:tabs>
        <w:rPr>
          <w:del w:id="164" w:author="Hines-Cobb, Carol" w:date="2015-06-12T12:40:00Z"/>
          <w:rFonts w:ascii="Calibri" w:hAnsi="Calibri" w:cs="Calibri"/>
          <w:b/>
          <w:color w:val="3333FF"/>
          <w:sz w:val="18"/>
          <w:szCs w:val="18"/>
        </w:rPr>
      </w:pPr>
    </w:p>
    <w:p w14:paraId="72A8CF8F" w14:textId="68F2C6F0" w:rsidR="00A01B99" w:rsidRPr="000F046E" w:rsidDel="006A4297" w:rsidRDefault="00A01B99" w:rsidP="00A01B99">
      <w:pPr>
        <w:tabs>
          <w:tab w:val="left" w:pos="360"/>
          <w:tab w:val="left" w:pos="1080"/>
        </w:tabs>
        <w:rPr>
          <w:del w:id="165" w:author="Hines-Cobb, Carol" w:date="2015-06-12T12:40:00Z"/>
          <w:rFonts w:ascii="Calibri" w:hAnsi="Calibri" w:cs="Calibri"/>
          <w:sz w:val="20"/>
          <w:szCs w:val="20"/>
        </w:rPr>
      </w:pPr>
      <w:del w:id="166" w:author="Hines-Cobb, Carol" w:date="2015-06-12T12:40:00Z">
        <w:r w:rsidRPr="000F046E" w:rsidDel="006A4297">
          <w:rPr>
            <w:rFonts w:ascii="Calibri" w:hAnsi="Calibri" w:cs="Calibri"/>
            <w:b/>
            <w:color w:val="3333FF"/>
            <w:sz w:val="20"/>
            <w:szCs w:val="20"/>
          </w:rPr>
          <w:delText>MIDDLE SCHOOL EDUCATION, ENGLISH (CJE)</w:delText>
        </w:r>
        <w:r w:rsidDel="006A4297">
          <w:rPr>
            <w:rFonts w:ascii="Calibri" w:hAnsi="Calibri" w:cs="Calibri"/>
            <w:b/>
            <w:color w:val="3333FF"/>
            <w:sz w:val="20"/>
            <w:szCs w:val="20"/>
          </w:rPr>
          <w:delText xml:space="preserve"> </w:delText>
        </w:r>
        <w:r w:rsidRPr="004F2875" w:rsidDel="006A4297">
          <w:rPr>
            <w:rFonts w:ascii="Calibri" w:hAnsi="Calibri" w:cs="Calibri"/>
            <w:b/>
            <w:color w:val="FF0000"/>
            <w:sz w:val="20"/>
            <w:szCs w:val="20"/>
          </w:rPr>
          <w:delText>Not open for admissions</w:delText>
        </w:r>
      </w:del>
    </w:p>
    <w:p w14:paraId="512F9C0E" w14:textId="1C1BED5C" w:rsidR="00A01B99" w:rsidRPr="004F2875" w:rsidDel="006A4297" w:rsidRDefault="00A01B99" w:rsidP="00A01B99">
      <w:pPr>
        <w:tabs>
          <w:tab w:val="left" w:pos="1080"/>
        </w:tabs>
        <w:rPr>
          <w:del w:id="167" w:author="Hines-Cobb, Carol" w:date="2015-06-12T12:40:00Z"/>
          <w:rFonts w:ascii="Calibri" w:hAnsi="Calibri" w:cs="Calibri"/>
          <w:sz w:val="18"/>
          <w:szCs w:val="18"/>
        </w:rPr>
      </w:pPr>
      <w:del w:id="168" w:author="Hines-Cobb, Carol" w:date="2015-06-12T12:40:00Z">
        <w:r w:rsidRPr="004F2875" w:rsidDel="006A4297">
          <w:rPr>
            <w:rFonts w:ascii="Calibri" w:hAnsi="Calibri" w:cs="Calibri"/>
            <w:sz w:val="18"/>
            <w:szCs w:val="18"/>
          </w:rPr>
          <w:delText>Total Program requirements with this concentration:</w:delText>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delText xml:space="preserve">33 hours minimum </w:delText>
        </w:r>
      </w:del>
    </w:p>
    <w:p w14:paraId="2A82AFB6" w14:textId="03979FD8" w:rsidR="00A01B99" w:rsidRPr="00B31B17" w:rsidDel="006A4297" w:rsidRDefault="00A01B99" w:rsidP="00A01B99">
      <w:pPr>
        <w:tabs>
          <w:tab w:val="left" w:pos="360"/>
          <w:tab w:val="left" w:pos="1080"/>
        </w:tabs>
        <w:rPr>
          <w:del w:id="169" w:author="Hines-Cobb, Carol" w:date="2015-06-12T12:40:00Z"/>
          <w:rFonts w:ascii="Calibri" w:hAnsi="Calibri" w:cs="Calibri"/>
          <w:sz w:val="18"/>
          <w:szCs w:val="18"/>
        </w:rPr>
      </w:pPr>
      <w:del w:id="170" w:author="Hines-Cobb, Carol" w:date="2015-06-12T12:40:00Z">
        <w:r w:rsidRPr="004F2875" w:rsidDel="006A4297">
          <w:rPr>
            <w:rFonts w:ascii="Calibri" w:hAnsi="Calibri" w:cs="Calibri"/>
            <w:sz w:val="18"/>
            <w:szCs w:val="18"/>
          </w:rPr>
          <w:delText>Concentration Requirements</w:delText>
        </w:r>
        <w:r w:rsidDel="006A4297">
          <w:rPr>
            <w:rFonts w:ascii="Calibri" w:hAnsi="Calibri" w:cs="Calibri"/>
            <w:sz w:val="18"/>
            <w:szCs w:val="18"/>
          </w:rPr>
          <w:delText xml:space="preserve"> </w:delText>
        </w:r>
        <w:r w:rsidDel="006A4297">
          <w:rPr>
            <w:rFonts w:ascii="Calibri" w:hAnsi="Calibri" w:cs="Calibri"/>
            <w:sz w:val="18"/>
            <w:szCs w:val="18"/>
          </w:rPr>
          <w:tab/>
          <w:delText xml:space="preserve">- </w:delText>
        </w:r>
        <w:r w:rsidRPr="00B31B17" w:rsidDel="006A4297">
          <w:rPr>
            <w:rFonts w:ascii="Calibri" w:hAnsi="Calibri" w:cs="Calibri"/>
            <w:sz w:val="18"/>
            <w:szCs w:val="18"/>
          </w:rPr>
          <w:delText>18 hours minimum</w:delText>
        </w:r>
      </w:del>
    </w:p>
    <w:p w14:paraId="729B9ECC" w14:textId="77777777" w:rsidR="00A01B99" w:rsidRDefault="00A01B99" w:rsidP="00A01B99">
      <w:pPr>
        <w:tabs>
          <w:tab w:val="left" w:pos="360"/>
          <w:tab w:val="left" w:pos="1080"/>
        </w:tabs>
        <w:ind w:left="360"/>
        <w:rPr>
          <w:rFonts w:ascii="Calibri" w:hAnsi="Calibri" w:cs="Calibri"/>
          <w:b/>
          <w:color w:val="3333FF"/>
          <w:sz w:val="18"/>
          <w:szCs w:val="18"/>
        </w:rPr>
      </w:pPr>
    </w:p>
    <w:p w14:paraId="5727F577" w14:textId="77777777" w:rsidR="00A01B99" w:rsidRPr="00B31B17" w:rsidRDefault="00A01B99" w:rsidP="00A01B99">
      <w:pPr>
        <w:tabs>
          <w:tab w:val="left" w:pos="360"/>
          <w:tab w:val="left" w:pos="1080"/>
        </w:tabs>
        <w:ind w:left="360"/>
        <w:rPr>
          <w:rFonts w:ascii="Calibri" w:hAnsi="Calibri" w:cs="Calibri"/>
          <w:b/>
          <w:color w:val="3333FF"/>
          <w:sz w:val="18"/>
          <w:szCs w:val="18"/>
        </w:rPr>
      </w:pPr>
    </w:p>
    <w:p w14:paraId="3300ABBA" w14:textId="2A0871EB" w:rsidR="00A01B99" w:rsidRPr="00A45799" w:rsidDel="006A4297" w:rsidRDefault="00A01B99" w:rsidP="00A01B99">
      <w:pPr>
        <w:tabs>
          <w:tab w:val="left" w:pos="360"/>
          <w:tab w:val="left" w:pos="1080"/>
        </w:tabs>
        <w:rPr>
          <w:del w:id="171" w:author="Hines-Cobb, Carol" w:date="2015-06-12T12:40:00Z"/>
          <w:rFonts w:ascii="Calibri" w:hAnsi="Calibri" w:cs="Calibri"/>
          <w:b/>
          <w:sz w:val="20"/>
          <w:szCs w:val="20"/>
        </w:rPr>
      </w:pPr>
      <w:del w:id="172" w:author="Hines-Cobb, Carol" w:date="2015-06-12T12:40:00Z">
        <w:r w:rsidRPr="00124ACB" w:rsidDel="006A4297">
          <w:rPr>
            <w:rFonts w:ascii="Calibri" w:hAnsi="Calibri" w:cs="Calibri"/>
            <w:b/>
            <w:caps/>
            <w:color w:val="3333FF"/>
            <w:sz w:val="20"/>
            <w:szCs w:val="20"/>
          </w:rPr>
          <w:delText>Middle School Education, Mathematics</w:delText>
        </w:r>
        <w:r w:rsidRPr="00124ACB" w:rsidDel="006A4297">
          <w:rPr>
            <w:rFonts w:ascii="Calibri" w:hAnsi="Calibri" w:cs="Calibri"/>
            <w:b/>
            <w:color w:val="3333FF"/>
            <w:sz w:val="20"/>
            <w:szCs w:val="20"/>
          </w:rPr>
          <w:delText xml:space="preserve"> (CJM) </w:delText>
        </w:r>
        <w:r w:rsidRPr="004F2875" w:rsidDel="006A4297">
          <w:rPr>
            <w:rFonts w:ascii="Calibri" w:hAnsi="Calibri" w:cs="Calibri"/>
            <w:b/>
            <w:color w:val="FF0000"/>
            <w:sz w:val="20"/>
            <w:szCs w:val="20"/>
          </w:rPr>
          <w:delText>Not</w:delText>
        </w:r>
        <w:r w:rsidDel="006A4297">
          <w:rPr>
            <w:rFonts w:ascii="Calibri" w:hAnsi="Calibri" w:cs="Calibri"/>
            <w:b/>
            <w:color w:val="3333FF"/>
            <w:sz w:val="20"/>
            <w:szCs w:val="20"/>
          </w:rPr>
          <w:delText xml:space="preserve"> </w:delText>
        </w:r>
        <w:r w:rsidDel="006A4297">
          <w:rPr>
            <w:rFonts w:ascii="Calibri" w:hAnsi="Calibri" w:cs="Calibri"/>
            <w:b/>
            <w:color w:val="FF0000"/>
            <w:sz w:val="20"/>
            <w:szCs w:val="20"/>
          </w:rPr>
          <w:delText>open for admissions</w:delText>
        </w:r>
      </w:del>
    </w:p>
    <w:p w14:paraId="3BC8BBB6" w14:textId="0ECDC504" w:rsidR="00A01B99" w:rsidRPr="00B31B17" w:rsidDel="006A4297" w:rsidRDefault="00A01B99" w:rsidP="00A01B99">
      <w:pPr>
        <w:tabs>
          <w:tab w:val="left" w:pos="360"/>
          <w:tab w:val="left" w:pos="1080"/>
          <w:tab w:val="left" w:pos="2160"/>
        </w:tabs>
        <w:rPr>
          <w:del w:id="173" w:author="Hines-Cobb, Carol" w:date="2015-06-12T12:40:00Z"/>
          <w:rFonts w:ascii="Calibri" w:hAnsi="Calibri" w:cs="Calibri"/>
          <w:b/>
          <w:sz w:val="18"/>
          <w:szCs w:val="18"/>
        </w:rPr>
      </w:pPr>
      <w:del w:id="174" w:author="Hines-Cobb, Carol" w:date="2015-06-12T12:40:00Z">
        <w:r w:rsidRPr="00B31B17" w:rsidDel="006A4297">
          <w:rPr>
            <w:rFonts w:ascii="Calibri" w:hAnsi="Calibri" w:cs="Calibri"/>
            <w:b/>
            <w:sz w:val="18"/>
            <w:szCs w:val="18"/>
          </w:rPr>
          <w:delText xml:space="preserve">Offered from the Department of </w:delText>
        </w:r>
        <w:r w:rsidDel="006A4297">
          <w:rPr>
            <w:rFonts w:ascii="Calibri" w:hAnsi="Calibri" w:cs="Calibri"/>
            <w:b/>
            <w:sz w:val="18"/>
            <w:szCs w:val="18"/>
          </w:rPr>
          <w:delText>Teaching and Learning</w:delText>
        </w:r>
      </w:del>
    </w:p>
    <w:p w14:paraId="1ED6175A" w14:textId="70672170" w:rsidR="00A01B99" w:rsidRPr="004F2875" w:rsidDel="006A4297" w:rsidRDefault="00A01B99" w:rsidP="00A01B99">
      <w:pPr>
        <w:tabs>
          <w:tab w:val="left" w:pos="1080"/>
        </w:tabs>
        <w:rPr>
          <w:del w:id="175" w:author="Hines-Cobb, Carol" w:date="2015-06-12T12:40:00Z"/>
          <w:rFonts w:ascii="Calibri" w:hAnsi="Calibri" w:cs="Calibri"/>
          <w:sz w:val="18"/>
          <w:szCs w:val="18"/>
        </w:rPr>
      </w:pPr>
      <w:del w:id="176" w:author="Hines-Cobb, Carol" w:date="2015-06-12T12:40:00Z">
        <w:r w:rsidRPr="004F2875" w:rsidDel="006A4297">
          <w:rPr>
            <w:rFonts w:ascii="Calibri" w:hAnsi="Calibri" w:cs="Calibri"/>
            <w:sz w:val="18"/>
            <w:szCs w:val="18"/>
          </w:rPr>
          <w:delText>Total Program requirements with this concentration:</w:delText>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delText xml:space="preserve">33 hours minimum </w:delText>
        </w:r>
      </w:del>
    </w:p>
    <w:p w14:paraId="164A9032" w14:textId="2A9E8F53" w:rsidR="00A01B99" w:rsidRPr="00B31B17" w:rsidDel="006A4297" w:rsidRDefault="00A01B99" w:rsidP="00A01B99">
      <w:pPr>
        <w:tabs>
          <w:tab w:val="left" w:pos="360"/>
          <w:tab w:val="left" w:pos="1080"/>
        </w:tabs>
        <w:rPr>
          <w:del w:id="177" w:author="Hines-Cobb, Carol" w:date="2015-06-12T12:40:00Z"/>
          <w:rFonts w:ascii="Calibri" w:hAnsi="Calibri" w:cs="Calibri"/>
          <w:sz w:val="18"/>
          <w:szCs w:val="18"/>
        </w:rPr>
      </w:pPr>
      <w:del w:id="178" w:author="Hines-Cobb, Carol" w:date="2015-06-12T12:40:00Z">
        <w:r w:rsidRPr="004F2875" w:rsidDel="006A4297">
          <w:rPr>
            <w:rFonts w:ascii="Calibri" w:hAnsi="Calibri" w:cs="Calibri"/>
            <w:sz w:val="18"/>
            <w:szCs w:val="18"/>
          </w:rPr>
          <w:delText>Concentration Requirements</w:delText>
        </w:r>
        <w:r w:rsidRPr="00B31B17" w:rsidDel="006A4297">
          <w:rPr>
            <w:rFonts w:ascii="Calibri" w:hAnsi="Calibri" w:cs="Calibri"/>
            <w:sz w:val="18"/>
            <w:szCs w:val="18"/>
          </w:rPr>
          <w:delText xml:space="preserve"> </w:delText>
        </w:r>
        <w:r w:rsidRPr="00B31B17" w:rsidDel="006A4297">
          <w:rPr>
            <w:rFonts w:ascii="Calibri" w:hAnsi="Calibri" w:cs="Calibri"/>
            <w:sz w:val="18"/>
            <w:szCs w:val="18"/>
          </w:rPr>
          <w:tab/>
        </w:r>
        <w:r w:rsidDel="006A4297">
          <w:rPr>
            <w:rFonts w:ascii="Calibri" w:hAnsi="Calibri" w:cs="Calibri"/>
            <w:sz w:val="18"/>
            <w:szCs w:val="18"/>
          </w:rPr>
          <w:delText xml:space="preserve"> - 1</w:delText>
        </w:r>
        <w:r w:rsidRPr="00B31B17" w:rsidDel="006A4297">
          <w:rPr>
            <w:rFonts w:ascii="Calibri" w:hAnsi="Calibri" w:cs="Calibri"/>
            <w:sz w:val="18"/>
            <w:szCs w:val="18"/>
          </w:rPr>
          <w:delText>8 hours minimum</w:delText>
        </w:r>
      </w:del>
    </w:p>
    <w:p w14:paraId="458A7FFE" w14:textId="1FED1A14" w:rsidR="00A01B99" w:rsidDel="006A4297" w:rsidRDefault="00A01B99" w:rsidP="00A01B99">
      <w:pPr>
        <w:tabs>
          <w:tab w:val="left" w:pos="360"/>
          <w:tab w:val="left" w:pos="1080"/>
        </w:tabs>
        <w:ind w:left="360"/>
        <w:rPr>
          <w:del w:id="179" w:author="Hines-Cobb, Carol" w:date="2015-06-12T12:40:00Z"/>
          <w:rFonts w:ascii="Calibri" w:hAnsi="Calibri" w:cs="Calibri"/>
          <w:b/>
          <w:color w:val="3333FF"/>
          <w:sz w:val="18"/>
          <w:szCs w:val="18"/>
        </w:rPr>
      </w:pPr>
    </w:p>
    <w:p w14:paraId="6D5D0518" w14:textId="660E2A36" w:rsidR="00A01B99" w:rsidRPr="00B31B17" w:rsidDel="006A4297" w:rsidRDefault="00A01B99" w:rsidP="00A01B99">
      <w:pPr>
        <w:tabs>
          <w:tab w:val="left" w:pos="360"/>
          <w:tab w:val="left" w:pos="1080"/>
        </w:tabs>
        <w:ind w:left="360"/>
        <w:rPr>
          <w:del w:id="180" w:author="Hines-Cobb, Carol" w:date="2015-06-12T12:40:00Z"/>
          <w:rFonts w:ascii="Calibri" w:hAnsi="Calibri" w:cs="Calibri"/>
          <w:b/>
          <w:color w:val="3333FF"/>
          <w:sz w:val="18"/>
          <w:szCs w:val="18"/>
        </w:rPr>
      </w:pPr>
    </w:p>
    <w:p w14:paraId="2499510C" w14:textId="4D4629D3" w:rsidR="00A01B99" w:rsidRPr="00EB7D87" w:rsidDel="006A4297" w:rsidRDefault="00A01B99" w:rsidP="00A01B99">
      <w:pPr>
        <w:tabs>
          <w:tab w:val="left" w:pos="360"/>
          <w:tab w:val="left" w:pos="1080"/>
        </w:tabs>
        <w:rPr>
          <w:del w:id="181" w:author="Hines-Cobb, Carol" w:date="2015-06-12T12:40:00Z"/>
          <w:rFonts w:ascii="Calibri" w:hAnsi="Calibri" w:cs="Calibri"/>
          <w:sz w:val="20"/>
          <w:szCs w:val="20"/>
        </w:rPr>
      </w:pPr>
      <w:del w:id="182" w:author="Hines-Cobb, Carol" w:date="2015-06-12T12:40:00Z">
        <w:r w:rsidRPr="00124ACB" w:rsidDel="006A4297">
          <w:rPr>
            <w:rFonts w:ascii="Calibri" w:hAnsi="Calibri" w:cs="Calibri"/>
            <w:b/>
            <w:color w:val="3333FF"/>
            <w:sz w:val="20"/>
            <w:szCs w:val="20"/>
          </w:rPr>
          <w:delText xml:space="preserve">MIDDLE SCHOOL EDUCATION, SCIENCE (CJS) </w:delText>
        </w:r>
        <w:r w:rsidRPr="004F2875" w:rsidDel="006A4297">
          <w:rPr>
            <w:rFonts w:ascii="Calibri" w:hAnsi="Calibri" w:cs="Calibri"/>
            <w:b/>
            <w:color w:val="FF0000"/>
            <w:sz w:val="20"/>
            <w:szCs w:val="20"/>
          </w:rPr>
          <w:delText xml:space="preserve">Not </w:delText>
        </w:r>
        <w:r w:rsidDel="006A4297">
          <w:rPr>
            <w:rFonts w:ascii="Calibri" w:hAnsi="Calibri" w:cs="Calibri"/>
            <w:b/>
            <w:color w:val="FF0000"/>
            <w:sz w:val="20"/>
            <w:szCs w:val="20"/>
          </w:rPr>
          <w:delText>open for admissions</w:delText>
        </w:r>
      </w:del>
    </w:p>
    <w:p w14:paraId="28C6FF6B" w14:textId="51A6EAE1" w:rsidR="00A01B99" w:rsidRPr="004F2875" w:rsidDel="006A4297" w:rsidRDefault="00A01B99" w:rsidP="00A01B99">
      <w:pPr>
        <w:tabs>
          <w:tab w:val="left" w:pos="1080"/>
        </w:tabs>
        <w:rPr>
          <w:del w:id="183" w:author="Hines-Cobb, Carol" w:date="2015-06-12T12:40:00Z"/>
          <w:rFonts w:ascii="Calibri" w:hAnsi="Calibri" w:cs="Calibri"/>
          <w:sz w:val="18"/>
          <w:szCs w:val="18"/>
        </w:rPr>
      </w:pPr>
      <w:del w:id="184" w:author="Hines-Cobb, Carol" w:date="2015-06-12T12:40:00Z">
        <w:r w:rsidRPr="004F2875" w:rsidDel="006A4297">
          <w:rPr>
            <w:rFonts w:ascii="Calibri" w:hAnsi="Calibri" w:cs="Calibri"/>
            <w:sz w:val="18"/>
            <w:szCs w:val="18"/>
          </w:rPr>
          <w:delText>Total Program requirements with this concentration:</w:delText>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delText xml:space="preserve">33 hours minimum </w:delText>
        </w:r>
      </w:del>
    </w:p>
    <w:p w14:paraId="75417F57" w14:textId="42F0B62C" w:rsidR="00A01B99" w:rsidRPr="00B31B17" w:rsidDel="006A4297" w:rsidRDefault="00A01B99" w:rsidP="00A01B99">
      <w:pPr>
        <w:tabs>
          <w:tab w:val="left" w:pos="360"/>
          <w:tab w:val="left" w:pos="1080"/>
        </w:tabs>
        <w:rPr>
          <w:del w:id="185" w:author="Hines-Cobb, Carol" w:date="2015-06-12T12:40:00Z"/>
          <w:rFonts w:ascii="Calibri" w:hAnsi="Calibri" w:cs="Calibri"/>
          <w:sz w:val="18"/>
          <w:szCs w:val="18"/>
        </w:rPr>
      </w:pPr>
      <w:del w:id="186" w:author="Hines-Cobb, Carol" w:date="2015-06-12T12:40:00Z">
        <w:r w:rsidRPr="004F2875" w:rsidDel="006A4297">
          <w:rPr>
            <w:rFonts w:ascii="Calibri" w:hAnsi="Calibri" w:cs="Calibri"/>
            <w:sz w:val="18"/>
            <w:szCs w:val="18"/>
          </w:rPr>
          <w:delText>Concentration Requirements</w:delText>
        </w:r>
        <w:r w:rsidDel="006A4297">
          <w:rPr>
            <w:rFonts w:ascii="Calibri" w:hAnsi="Calibri" w:cs="Calibri"/>
            <w:sz w:val="18"/>
            <w:szCs w:val="18"/>
          </w:rPr>
          <w:delText xml:space="preserve"> </w:delText>
        </w:r>
        <w:r w:rsidDel="006A4297">
          <w:rPr>
            <w:rFonts w:ascii="Calibri" w:hAnsi="Calibri" w:cs="Calibri"/>
            <w:sz w:val="18"/>
            <w:szCs w:val="18"/>
          </w:rPr>
          <w:tab/>
          <w:delText xml:space="preserve">- </w:delText>
        </w:r>
        <w:r w:rsidRPr="00B31B17" w:rsidDel="006A4297">
          <w:rPr>
            <w:rFonts w:ascii="Calibri" w:hAnsi="Calibri" w:cs="Calibri"/>
            <w:sz w:val="18"/>
            <w:szCs w:val="18"/>
          </w:rPr>
          <w:delText>18 hours minimum</w:delText>
        </w:r>
      </w:del>
    </w:p>
    <w:p w14:paraId="6CBF13C8" w14:textId="27899718" w:rsidR="00A01B99" w:rsidDel="006A4297" w:rsidRDefault="00A01B99" w:rsidP="00A01B99">
      <w:pPr>
        <w:tabs>
          <w:tab w:val="left" w:pos="360"/>
          <w:tab w:val="left" w:pos="1080"/>
        </w:tabs>
        <w:ind w:left="360"/>
        <w:rPr>
          <w:del w:id="187" w:author="Hines-Cobb, Carol" w:date="2015-06-12T12:40:00Z"/>
          <w:rFonts w:ascii="Calibri" w:hAnsi="Calibri" w:cs="Calibri"/>
          <w:b/>
          <w:color w:val="3333FF"/>
          <w:sz w:val="18"/>
          <w:szCs w:val="18"/>
        </w:rPr>
      </w:pPr>
    </w:p>
    <w:p w14:paraId="7966BE23" w14:textId="407E6945" w:rsidR="00A01B99" w:rsidRPr="000F046E" w:rsidDel="006A4297" w:rsidRDefault="00A01B99" w:rsidP="00A01B99">
      <w:pPr>
        <w:tabs>
          <w:tab w:val="left" w:pos="360"/>
          <w:tab w:val="left" w:pos="1080"/>
        </w:tabs>
        <w:rPr>
          <w:del w:id="188" w:author="Hines-Cobb, Carol" w:date="2015-06-12T12:40:00Z"/>
          <w:rFonts w:ascii="Calibri" w:hAnsi="Calibri" w:cs="Calibri"/>
          <w:sz w:val="20"/>
          <w:szCs w:val="20"/>
        </w:rPr>
      </w:pPr>
      <w:del w:id="189" w:author="Hines-Cobb, Carol" w:date="2015-06-12T12:40:00Z">
        <w:r w:rsidRPr="000F046E" w:rsidDel="006A4297">
          <w:rPr>
            <w:rFonts w:ascii="Calibri" w:hAnsi="Calibri" w:cs="Calibri"/>
            <w:b/>
            <w:color w:val="3333FF"/>
            <w:sz w:val="20"/>
            <w:szCs w:val="20"/>
          </w:rPr>
          <w:delText xml:space="preserve">MIDDLE SCHOOL EDUCATION, SOCIAL STUDIES (CJH) </w:delText>
        </w:r>
        <w:r w:rsidRPr="004F2875" w:rsidDel="006A4297">
          <w:rPr>
            <w:rFonts w:ascii="Calibri" w:hAnsi="Calibri" w:cs="Calibri"/>
            <w:b/>
            <w:color w:val="FF0000"/>
            <w:sz w:val="20"/>
            <w:szCs w:val="20"/>
          </w:rPr>
          <w:delText>Not</w:delText>
        </w:r>
        <w:r w:rsidDel="006A4297">
          <w:rPr>
            <w:rFonts w:ascii="Calibri" w:hAnsi="Calibri" w:cs="Calibri"/>
            <w:b/>
            <w:color w:val="3333FF"/>
            <w:sz w:val="20"/>
            <w:szCs w:val="20"/>
          </w:rPr>
          <w:delText xml:space="preserve"> </w:delText>
        </w:r>
        <w:r w:rsidDel="006A4297">
          <w:rPr>
            <w:rFonts w:ascii="Calibri" w:hAnsi="Calibri" w:cs="Calibri"/>
            <w:b/>
            <w:color w:val="FF0000"/>
            <w:sz w:val="20"/>
            <w:szCs w:val="20"/>
          </w:rPr>
          <w:delText>open for admissions</w:delText>
        </w:r>
      </w:del>
    </w:p>
    <w:p w14:paraId="759946DD" w14:textId="13BCBC68" w:rsidR="00A01B99" w:rsidRPr="00B31B17" w:rsidDel="006A4297" w:rsidRDefault="00A01B99" w:rsidP="00A01B99">
      <w:pPr>
        <w:tabs>
          <w:tab w:val="left" w:pos="360"/>
          <w:tab w:val="left" w:pos="1080"/>
          <w:tab w:val="left" w:pos="2160"/>
        </w:tabs>
        <w:rPr>
          <w:del w:id="190" w:author="Hines-Cobb, Carol" w:date="2015-06-12T12:40:00Z"/>
          <w:rFonts w:ascii="Calibri" w:hAnsi="Calibri" w:cs="Calibri"/>
          <w:b/>
          <w:sz w:val="18"/>
          <w:szCs w:val="18"/>
        </w:rPr>
      </w:pPr>
      <w:del w:id="191" w:author="Hines-Cobb, Carol" w:date="2015-06-12T12:40:00Z">
        <w:r w:rsidRPr="00B31B17" w:rsidDel="006A4297">
          <w:rPr>
            <w:rFonts w:ascii="Calibri" w:hAnsi="Calibri" w:cs="Calibri"/>
            <w:b/>
            <w:sz w:val="18"/>
            <w:szCs w:val="18"/>
          </w:rPr>
          <w:delText xml:space="preserve">Offered from the Department of </w:delText>
        </w:r>
        <w:r w:rsidDel="006A4297">
          <w:rPr>
            <w:rFonts w:ascii="Calibri" w:hAnsi="Calibri" w:cs="Calibri"/>
            <w:b/>
            <w:sz w:val="18"/>
            <w:szCs w:val="18"/>
          </w:rPr>
          <w:delText>Teaching and Learning</w:delText>
        </w:r>
      </w:del>
    </w:p>
    <w:p w14:paraId="144079C2" w14:textId="5E1C6887" w:rsidR="00A01B99" w:rsidRPr="004F2875" w:rsidDel="006A4297" w:rsidRDefault="00A01B99" w:rsidP="00A01B99">
      <w:pPr>
        <w:tabs>
          <w:tab w:val="left" w:pos="1080"/>
        </w:tabs>
        <w:rPr>
          <w:del w:id="192" w:author="Hines-Cobb, Carol" w:date="2015-06-12T12:40:00Z"/>
          <w:rFonts w:ascii="Calibri" w:hAnsi="Calibri" w:cs="Calibri"/>
          <w:sz w:val="18"/>
          <w:szCs w:val="18"/>
        </w:rPr>
      </w:pPr>
      <w:del w:id="193" w:author="Hines-Cobb, Carol" w:date="2015-06-12T12:40:00Z">
        <w:r w:rsidRPr="004F2875" w:rsidDel="006A4297">
          <w:rPr>
            <w:rFonts w:ascii="Calibri" w:hAnsi="Calibri" w:cs="Calibri"/>
            <w:sz w:val="18"/>
            <w:szCs w:val="18"/>
          </w:rPr>
          <w:delText>Total Program requirements with this concentration:</w:delText>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r>
        <w:r w:rsidRPr="004F2875" w:rsidDel="006A4297">
          <w:rPr>
            <w:rFonts w:ascii="Calibri" w:hAnsi="Calibri" w:cs="Calibri"/>
            <w:sz w:val="18"/>
            <w:szCs w:val="18"/>
          </w:rPr>
          <w:tab/>
          <w:delText xml:space="preserve">33 hours minimum </w:delText>
        </w:r>
      </w:del>
    </w:p>
    <w:p w14:paraId="088BC97E" w14:textId="4C9F2AF1" w:rsidR="00A01B99" w:rsidDel="006A4297" w:rsidRDefault="00A01B99" w:rsidP="00A01B99">
      <w:pPr>
        <w:tabs>
          <w:tab w:val="left" w:pos="360"/>
          <w:tab w:val="left" w:pos="1080"/>
        </w:tabs>
        <w:rPr>
          <w:del w:id="194" w:author="Hines-Cobb, Carol" w:date="2015-06-12T12:40:00Z"/>
          <w:rFonts w:ascii="Calibri" w:hAnsi="Calibri" w:cs="Calibri"/>
          <w:sz w:val="18"/>
          <w:szCs w:val="18"/>
        </w:rPr>
      </w:pPr>
      <w:del w:id="195" w:author="Hines-Cobb, Carol" w:date="2015-06-12T12:40:00Z">
        <w:r w:rsidRPr="004F2875" w:rsidDel="006A4297">
          <w:rPr>
            <w:rFonts w:ascii="Calibri" w:hAnsi="Calibri" w:cs="Calibri"/>
            <w:sz w:val="18"/>
            <w:szCs w:val="18"/>
          </w:rPr>
          <w:delText xml:space="preserve">Concentration Requirements </w:delText>
        </w:r>
        <w:r w:rsidRPr="004F2875" w:rsidDel="006A4297">
          <w:rPr>
            <w:rFonts w:ascii="Calibri" w:hAnsi="Calibri" w:cs="Calibri"/>
            <w:sz w:val="18"/>
            <w:szCs w:val="18"/>
          </w:rPr>
          <w:tab/>
        </w:r>
        <w:r w:rsidDel="006A4297">
          <w:rPr>
            <w:rFonts w:ascii="Calibri" w:hAnsi="Calibri" w:cs="Calibri"/>
            <w:sz w:val="18"/>
            <w:szCs w:val="18"/>
          </w:rPr>
          <w:delText xml:space="preserve">- </w:delText>
        </w:r>
        <w:r w:rsidRPr="00B31B17" w:rsidDel="006A4297">
          <w:rPr>
            <w:rFonts w:ascii="Calibri" w:hAnsi="Calibri" w:cs="Calibri"/>
            <w:sz w:val="18"/>
            <w:szCs w:val="18"/>
          </w:rPr>
          <w:delText>18 hours minimum</w:delText>
        </w:r>
      </w:del>
    </w:p>
    <w:p w14:paraId="75BD9B38" w14:textId="113F4F0C" w:rsidR="00A01B99" w:rsidDel="006A4297" w:rsidRDefault="00A01B99" w:rsidP="00A01B99">
      <w:pPr>
        <w:tabs>
          <w:tab w:val="left" w:pos="360"/>
          <w:tab w:val="left" w:pos="1080"/>
        </w:tabs>
        <w:ind w:left="2880" w:hanging="2160"/>
        <w:rPr>
          <w:del w:id="196" w:author="Hines-Cobb, Carol" w:date="2015-06-12T12:40:00Z"/>
          <w:rFonts w:ascii="Calibri" w:hAnsi="Calibri" w:cs="Calibri"/>
          <w:sz w:val="18"/>
          <w:szCs w:val="18"/>
        </w:rPr>
      </w:pPr>
    </w:p>
    <w:p w14:paraId="05F8B93F" w14:textId="64730E8B" w:rsidR="00A01B99" w:rsidRPr="000F046E" w:rsidDel="006A4297" w:rsidRDefault="00A01B99" w:rsidP="00A01B99">
      <w:pPr>
        <w:tabs>
          <w:tab w:val="left" w:pos="360"/>
          <w:tab w:val="left" w:pos="1080"/>
        </w:tabs>
        <w:rPr>
          <w:del w:id="197" w:author="Hines-Cobb, Carol" w:date="2015-06-12T12:40:00Z"/>
          <w:rFonts w:ascii="Calibri" w:hAnsi="Calibri" w:cs="Calibri"/>
          <w:b/>
          <w:sz w:val="20"/>
          <w:szCs w:val="20"/>
        </w:rPr>
      </w:pPr>
      <w:del w:id="198" w:author="Hines-Cobb, Carol" w:date="2015-06-12T12:40:00Z">
        <w:r w:rsidRPr="000F046E" w:rsidDel="006A4297">
          <w:rPr>
            <w:rFonts w:ascii="Calibri" w:hAnsi="Calibri" w:cs="Calibri"/>
            <w:b/>
            <w:color w:val="3333FF"/>
            <w:sz w:val="20"/>
            <w:szCs w:val="20"/>
          </w:rPr>
          <w:delText xml:space="preserve">READING EDUCATION (CRD) </w:delText>
        </w:r>
        <w:r w:rsidRPr="004F2875" w:rsidDel="006A4297">
          <w:rPr>
            <w:rFonts w:ascii="Calibri" w:hAnsi="Calibri" w:cs="Calibri"/>
            <w:b/>
            <w:color w:val="FF0000"/>
            <w:sz w:val="20"/>
            <w:szCs w:val="20"/>
          </w:rPr>
          <w:delText>Not</w:delText>
        </w:r>
        <w:r w:rsidDel="006A4297">
          <w:rPr>
            <w:rFonts w:ascii="Calibri" w:hAnsi="Calibri" w:cs="Calibri"/>
            <w:b/>
            <w:color w:val="3333FF"/>
            <w:sz w:val="20"/>
            <w:szCs w:val="20"/>
          </w:rPr>
          <w:delText xml:space="preserve"> </w:delText>
        </w:r>
        <w:r w:rsidDel="006A4297">
          <w:rPr>
            <w:rFonts w:ascii="Calibri" w:hAnsi="Calibri" w:cs="Calibri"/>
            <w:b/>
            <w:color w:val="FF0000"/>
            <w:sz w:val="20"/>
            <w:szCs w:val="20"/>
          </w:rPr>
          <w:delText>open for admissions</w:delText>
        </w:r>
      </w:del>
    </w:p>
    <w:p w14:paraId="31E749C7" w14:textId="657E8FE5" w:rsidR="00A01B99" w:rsidRPr="00B31B17" w:rsidDel="006A4297" w:rsidRDefault="00A01B99" w:rsidP="00A01B99">
      <w:pPr>
        <w:tabs>
          <w:tab w:val="left" w:pos="360"/>
          <w:tab w:val="left" w:pos="1080"/>
          <w:tab w:val="left" w:pos="2160"/>
        </w:tabs>
        <w:rPr>
          <w:del w:id="199" w:author="Hines-Cobb, Carol" w:date="2015-06-12T12:40:00Z"/>
          <w:rFonts w:ascii="Calibri" w:hAnsi="Calibri" w:cs="Calibri"/>
          <w:sz w:val="18"/>
          <w:szCs w:val="18"/>
        </w:rPr>
      </w:pPr>
      <w:del w:id="200" w:author="Hines-Cobb, Carol" w:date="2015-06-12T12:40:00Z">
        <w:r w:rsidRPr="00B31B17" w:rsidDel="006A4297">
          <w:rPr>
            <w:rFonts w:ascii="Calibri" w:hAnsi="Calibri" w:cs="Calibri"/>
            <w:b/>
            <w:sz w:val="18"/>
            <w:szCs w:val="18"/>
          </w:rPr>
          <w:delText>Offered from the Department of</w:delText>
        </w:r>
        <w:r w:rsidRPr="004F2875" w:rsidDel="006A4297">
          <w:rPr>
            <w:rFonts w:ascii="Calibri" w:hAnsi="Calibri" w:cs="Calibri"/>
            <w:b/>
            <w:sz w:val="18"/>
            <w:szCs w:val="18"/>
          </w:rPr>
          <w:delText xml:space="preserve"> </w:delText>
        </w:r>
        <w:r w:rsidDel="006A4297">
          <w:rPr>
            <w:rFonts w:ascii="Calibri" w:hAnsi="Calibri" w:cs="Calibri"/>
            <w:b/>
            <w:sz w:val="18"/>
            <w:szCs w:val="18"/>
          </w:rPr>
          <w:delText>Teaching and Learning</w:delText>
        </w:r>
      </w:del>
    </w:p>
    <w:p w14:paraId="1106315C" w14:textId="3165DE75" w:rsidR="00A01B99" w:rsidRPr="00B31B17" w:rsidDel="006A4297" w:rsidRDefault="00A01B99" w:rsidP="006A4297">
      <w:pPr>
        <w:tabs>
          <w:tab w:val="left" w:pos="360"/>
          <w:tab w:val="left" w:pos="1080"/>
        </w:tabs>
        <w:rPr>
          <w:del w:id="201" w:author="Hines-Cobb, Carol" w:date="2015-06-12T12:40:00Z"/>
          <w:rFonts w:ascii="Calibri" w:hAnsi="Calibri" w:cs="Calibri"/>
          <w:sz w:val="18"/>
          <w:szCs w:val="18"/>
        </w:rPr>
        <w:pPrChange w:id="202" w:author="Hines-Cobb, Carol" w:date="2015-06-12T12:40:00Z">
          <w:pPr>
            <w:tabs>
              <w:tab w:val="left" w:pos="360"/>
              <w:tab w:val="left" w:pos="1080"/>
            </w:tabs>
          </w:pPr>
        </w:pPrChange>
      </w:pPr>
      <w:del w:id="203" w:author="Hines-Cobb, Carol" w:date="2015-06-12T12:40:00Z">
        <w:r w:rsidRPr="00B31B17" w:rsidDel="006A4297">
          <w:rPr>
            <w:rFonts w:ascii="Calibri" w:hAnsi="Calibri" w:cs="Calibri"/>
            <w:sz w:val="18"/>
            <w:szCs w:val="18"/>
          </w:rPr>
          <w:delText>This concentration is replaced by the M.A. in Curriculum &amp; Instruction with a</w:delText>
        </w:r>
        <w:r w:rsidDel="006A4297">
          <w:rPr>
            <w:rFonts w:ascii="Calibri" w:hAnsi="Calibri" w:cs="Calibri"/>
            <w:sz w:val="18"/>
            <w:szCs w:val="18"/>
          </w:rPr>
          <w:delText xml:space="preserve"> </w:delText>
        </w:r>
        <w:r w:rsidRPr="00B31B17" w:rsidDel="006A4297">
          <w:rPr>
            <w:rFonts w:ascii="Calibri" w:hAnsi="Calibri" w:cs="Calibri"/>
            <w:sz w:val="18"/>
            <w:szCs w:val="18"/>
          </w:rPr>
          <w:delText>Concentration in Reading Education</w:delText>
        </w:r>
      </w:del>
    </w:p>
    <w:p w14:paraId="35A056A3" w14:textId="5BD53E5E" w:rsidR="00A01B99" w:rsidDel="006A4297" w:rsidRDefault="00A01B99" w:rsidP="006A4297">
      <w:pPr>
        <w:tabs>
          <w:tab w:val="left" w:pos="360"/>
          <w:tab w:val="left" w:pos="1080"/>
        </w:tabs>
        <w:rPr>
          <w:del w:id="204" w:author="Hines-Cobb, Carol" w:date="2015-06-12T12:40:00Z"/>
          <w:rFonts w:ascii="Calibri" w:hAnsi="Calibri" w:cs="Calibri"/>
          <w:b/>
          <w:sz w:val="18"/>
          <w:szCs w:val="18"/>
        </w:rPr>
        <w:pPrChange w:id="205" w:author="Hines-Cobb, Carol" w:date="2015-06-12T12:40:00Z">
          <w:pPr>
            <w:tabs>
              <w:tab w:val="left" w:pos="1080"/>
            </w:tabs>
          </w:pPr>
        </w:pPrChange>
      </w:pPr>
      <w:del w:id="206" w:author="Hines-Cobb, Carol" w:date="2015-06-12T12:40:00Z">
        <w:r w:rsidDel="006A4297">
          <w:rPr>
            <w:rFonts w:ascii="Calibri" w:hAnsi="Calibri" w:cs="Calibri"/>
            <w:b/>
            <w:sz w:val="18"/>
            <w:szCs w:val="18"/>
          </w:rPr>
          <w:delText>Total Program requirements with this concentration:</w:delText>
        </w:r>
        <w:r w:rsidDel="006A4297">
          <w:rPr>
            <w:rFonts w:ascii="Calibri" w:hAnsi="Calibri" w:cs="Calibri"/>
            <w:b/>
            <w:sz w:val="18"/>
            <w:szCs w:val="18"/>
          </w:rPr>
          <w:tab/>
        </w:r>
        <w:r w:rsidDel="006A4297">
          <w:rPr>
            <w:rFonts w:ascii="Calibri" w:hAnsi="Calibri" w:cs="Calibri"/>
            <w:b/>
            <w:sz w:val="18"/>
            <w:szCs w:val="18"/>
          </w:rPr>
          <w:tab/>
        </w:r>
        <w:r w:rsidDel="006A4297">
          <w:rPr>
            <w:rFonts w:ascii="Calibri" w:hAnsi="Calibri" w:cs="Calibri"/>
            <w:b/>
            <w:sz w:val="18"/>
            <w:szCs w:val="18"/>
          </w:rPr>
          <w:tab/>
        </w:r>
        <w:r w:rsidDel="006A4297">
          <w:rPr>
            <w:rFonts w:ascii="Calibri" w:hAnsi="Calibri" w:cs="Calibri"/>
            <w:b/>
            <w:sz w:val="18"/>
            <w:szCs w:val="18"/>
          </w:rPr>
          <w:tab/>
        </w:r>
        <w:r w:rsidDel="006A4297">
          <w:rPr>
            <w:rFonts w:ascii="Calibri" w:hAnsi="Calibri" w:cs="Calibri"/>
            <w:b/>
            <w:sz w:val="18"/>
            <w:szCs w:val="18"/>
          </w:rPr>
          <w:tab/>
        </w:r>
        <w:r w:rsidDel="006A4297">
          <w:rPr>
            <w:rFonts w:ascii="Calibri" w:hAnsi="Calibri" w:cs="Calibri"/>
            <w:b/>
            <w:sz w:val="18"/>
            <w:szCs w:val="18"/>
          </w:rPr>
          <w:tab/>
        </w:r>
        <w:r w:rsidRPr="005A7F7C" w:rsidDel="006A4297">
          <w:rPr>
            <w:rFonts w:ascii="Calibri" w:hAnsi="Calibri" w:cs="Calibri"/>
            <w:sz w:val="18"/>
            <w:szCs w:val="18"/>
          </w:rPr>
          <w:delText>33 hours minimum</w:delText>
        </w:r>
        <w:r w:rsidRPr="00B31B17" w:rsidDel="006A4297">
          <w:rPr>
            <w:rFonts w:ascii="Calibri" w:hAnsi="Calibri" w:cs="Calibri"/>
            <w:b/>
            <w:sz w:val="18"/>
            <w:szCs w:val="18"/>
          </w:rPr>
          <w:delText xml:space="preserve"> </w:delText>
        </w:r>
      </w:del>
    </w:p>
    <w:p w14:paraId="6328783D" w14:textId="599658DF" w:rsidR="00A01B99" w:rsidRPr="00B31B17" w:rsidRDefault="00A01B99" w:rsidP="006A4297">
      <w:pPr>
        <w:tabs>
          <w:tab w:val="left" w:pos="360"/>
          <w:tab w:val="left" w:pos="1080"/>
        </w:tabs>
        <w:rPr>
          <w:rFonts w:ascii="Calibri" w:hAnsi="Calibri" w:cs="Calibri"/>
          <w:sz w:val="18"/>
          <w:szCs w:val="18"/>
        </w:rPr>
        <w:pPrChange w:id="207" w:author="Hines-Cobb, Carol" w:date="2015-06-12T12:40:00Z">
          <w:pPr>
            <w:tabs>
              <w:tab w:val="left" w:pos="360"/>
              <w:tab w:val="left" w:pos="1080"/>
            </w:tabs>
          </w:pPr>
        </w:pPrChange>
      </w:pPr>
      <w:del w:id="208" w:author="Hines-Cobb, Carol" w:date="2015-06-12T12:40:00Z">
        <w:r w:rsidRPr="00B31B17" w:rsidDel="006A4297">
          <w:rPr>
            <w:rFonts w:ascii="Calibri" w:hAnsi="Calibri" w:cs="Calibri"/>
            <w:b/>
            <w:sz w:val="18"/>
            <w:szCs w:val="18"/>
          </w:rPr>
          <w:delText>Concentration Requirements</w:delText>
        </w:r>
        <w:r w:rsidDel="006A4297">
          <w:rPr>
            <w:rFonts w:ascii="Calibri" w:hAnsi="Calibri" w:cs="Calibri"/>
            <w:sz w:val="18"/>
            <w:szCs w:val="18"/>
          </w:rPr>
          <w:delText xml:space="preserve"> - </w:delText>
        </w:r>
        <w:r w:rsidRPr="00B31B17" w:rsidDel="006A4297">
          <w:rPr>
            <w:rFonts w:ascii="Calibri" w:hAnsi="Calibri" w:cs="Calibri"/>
            <w:sz w:val="18"/>
            <w:szCs w:val="18"/>
          </w:rPr>
          <w:delText>18 hours minimum</w:delText>
        </w:r>
      </w:del>
    </w:p>
    <w:p w14:paraId="2299B1E0" w14:textId="77777777" w:rsidR="00A01B99" w:rsidRPr="00B31B17" w:rsidRDefault="00A01B99" w:rsidP="00A01B99">
      <w:pPr>
        <w:tabs>
          <w:tab w:val="left" w:pos="360"/>
          <w:tab w:val="left" w:pos="1080"/>
        </w:tabs>
        <w:ind w:left="360"/>
        <w:rPr>
          <w:rFonts w:ascii="Calibri" w:hAnsi="Calibri" w:cs="Calibri"/>
          <w:b/>
          <w:color w:val="3333FF"/>
          <w:sz w:val="18"/>
          <w:szCs w:val="18"/>
        </w:rPr>
      </w:pPr>
    </w:p>
    <w:p w14:paraId="7D499F8F" w14:textId="627251E7" w:rsidR="00A01B99" w:rsidRPr="000F046E" w:rsidDel="006A4297" w:rsidRDefault="00A01B99" w:rsidP="00A01B99">
      <w:pPr>
        <w:tabs>
          <w:tab w:val="left" w:pos="360"/>
          <w:tab w:val="left" w:pos="1080"/>
        </w:tabs>
        <w:rPr>
          <w:del w:id="209" w:author="Hines-Cobb, Carol" w:date="2015-06-12T12:40:00Z"/>
          <w:rFonts w:ascii="Calibri" w:hAnsi="Calibri" w:cs="Calibri"/>
          <w:b/>
          <w:sz w:val="20"/>
          <w:szCs w:val="20"/>
        </w:rPr>
      </w:pPr>
      <w:del w:id="210" w:author="Hines-Cobb, Carol" w:date="2015-06-12T12:40:00Z">
        <w:r w:rsidDel="006A4297">
          <w:rPr>
            <w:rFonts w:ascii="Calibri" w:hAnsi="Calibri" w:cs="Calibri"/>
            <w:b/>
            <w:color w:val="3333FF"/>
            <w:sz w:val="20"/>
            <w:szCs w:val="20"/>
          </w:rPr>
          <w:delText>SCIENCE</w:delText>
        </w:r>
        <w:r w:rsidRPr="000F046E" w:rsidDel="006A4297">
          <w:rPr>
            <w:rFonts w:ascii="Calibri" w:hAnsi="Calibri" w:cs="Calibri"/>
            <w:b/>
            <w:color w:val="3333FF"/>
            <w:sz w:val="20"/>
            <w:szCs w:val="20"/>
          </w:rPr>
          <w:delText xml:space="preserve"> EDUCATION (CR</w:delText>
        </w:r>
        <w:r w:rsidDel="006A4297">
          <w:rPr>
            <w:rFonts w:ascii="Calibri" w:hAnsi="Calibri" w:cs="Calibri"/>
            <w:b/>
            <w:color w:val="3333FF"/>
            <w:sz w:val="20"/>
            <w:szCs w:val="20"/>
          </w:rPr>
          <w:delText>C</w:delText>
        </w:r>
        <w:r w:rsidRPr="000F046E" w:rsidDel="006A4297">
          <w:rPr>
            <w:rFonts w:ascii="Calibri" w:hAnsi="Calibri" w:cs="Calibri"/>
            <w:b/>
            <w:color w:val="3333FF"/>
            <w:sz w:val="20"/>
            <w:szCs w:val="20"/>
          </w:rPr>
          <w:delText xml:space="preserve">) </w:delText>
        </w:r>
      </w:del>
    </w:p>
    <w:p w14:paraId="0C7B3234" w14:textId="234D5133" w:rsidR="00A01B99" w:rsidDel="006A4297" w:rsidRDefault="00A01B99" w:rsidP="00A01B99">
      <w:pPr>
        <w:tabs>
          <w:tab w:val="left" w:pos="1080"/>
        </w:tabs>
        <w:rPr>
          <w:del w:id="211" w:author="Hines-Cobb, Carol" w:date="2015-06-12T12:40:00Z"/>
          <w:rFonts w:ascii="Calibri" w:hAnsi="Calibri" w:cs="Calibri"/>
          <w:b/>
          <w:sz w:val="18"/>
          <w:szCs w:val="18"/>
        </w:rPr>
      </w:pPr>
      <w:del w:id="212" w:author="Hines-Cobb, Carol" w:date="2015-06-12T12:40:00Z">
        <w:r w:rsidDel="006A4297">
          <w:rPr>
            <w:rFonts w:ascii="Calibri" w:hAnsi="Calibri" w:cs="Calibri"/>
            <w:b/>
            <w:sz w:val="18"/>
            <w:szCs w:val="18"/>
          </w:rPr>
          <w:delText>Total Program requirements with this concentration:</w:delText>
        </w:r>
        <w:r w:rsidDel="006A4297">
          <w:rPr>
            <w:rFonts w:ascii="Calibri" w:hAnsi="Calibri" w:cs="Calibri"/>
            <w:b/>
            <w:sz w:val="18"/>
            <w:szCs w:val="18"/>
          </w:rPr>
          <w:tab/>
        </w:r>
        <w:r w:rsidDel="006A4297">
          <w:rPr>
            <w:rFonts w:ascii="Calibri" w:hAnsi="Calibri" w:cs="Calibri"/>
            <w:b/>
            <w:sz w:val="18"/>
            <w:szCs w:val="18"/>
          </w:rPr>
          <w:tab/>
        </w:r>
        <w:r w:rsidDel="006A4297">
          <w:rPr>
            <w:rFonts w:ascii="Calibri" w:hAnsi="Calibri" w:cs="Calibri"/>
            <w:b/>
            <w:sz w:val="18"/>
            <w:szCs w:val="18"/>
          </w:rPr>
          <w:tab/>
        </w:r>
        <w:r w:rsidDel="006A4297">
          <w:rPr>
            <w:rFonts w:ascii="Calibri" w:hAnsi="Calibri" w:cs="Calibri"/>
            <w:b/>
            <w:sz w:val="18"/>
            <w:szCs w:val="18"/>
          </w:rPr>
          <w:tab/>
        </w:r>
        <w:r w:rsidDel="006A4297">
          <w:rPr>
            <w:rFonts w:ascii="Calibri" w:hAnsi="Calibri" w:cs="Calibri"/>
            <w:b/>
            <w:sz w:val="18"/>
            <w:szCs w:val="18"/>
          </w:rPr>
          <w:tab/>
        </w:r>
        <w:r w:rsidDel="006A4297">
          <w:rPr>
            <w:rFonts w:ascii="Calibri" w:hAnsi="Calibri" w:cs="Calibri"/>
            <w:b/>
            <w:sz w:val="18"/>
            <w:szCs w:val="18"/>
          </w:rPr>
          <w:tab/>
        </w:r>
        <w:r w:rsidRPr="005A7F7C" w:rsidDel="006A4297">
          <w:rPr>
            <w:rFonts w:ascii="Calibri" w:hAnsi="Calibri" w:cs="Calibri"/>
            <w:sz w:val="18"/>
            <w:szCs w:val="18"/>
          </w:rPr>
          <w:delText>33 hours minimum</w:delText>
        </w:r>
        <w:r w:rsidRPr="00B31B17" w:rsidDel="006A4297">
          <w:rPr>
            <w:rFonts w:ascii="Calibri" w:hAnsi="Calibri" w:cs="Calibri"/>
            <w:b/>
            <w:sz w:val="18"/>
            <w:szCs w:val="18"/>
          </w:rPr>
          <w:delText xml:space="preserve"> </w:delText>
        </w:r>
      </w:del>
    </w:p>
    <w:p w14:paraId="6D41B51A" w14:textId="4F071B04" w:rsidR="00A01B99" w:rsidDel="006A4297" w:rsidRDefault="00A01B99" w:rsidP="00A01B99">
      <w:pPr>
        <w:tabs>
          <w:tab w:val="left" w:pos="360"/>
          <w:tab w:val="left" w:pos="1080"/>
        </w:tabs>
        <w:rPr>
          <w:del w:id="213" w:author="Hines-Cobb, Carol" w:date="2015-06-12T12:40:00Z"/>
          <w:rFonts w:ascii="Calibri" w:hAnsi="Calibri" w:cs="Calibri"/>
          <w:sz w:val="18"/>
          <w:szCs w:val="18"/>
        </w:rPr>
      </w:pPr>
      <w:del w:id="214" w:author="Hines-Cobb, Carol" w:date="2015-06-12T12:40:00Z">
        <w:r w:rsidRPr="00B31B17" w:rsidDel="006A4297">
          <w:rPr>
            <w:rFonts w:ascii="Calibri" w:hAnsi="Calibri" w:cs="Calibri"/>
            <w:b/>
            <w:sz w:val="18"/>
            <w:szCs w:val="18"/>
          </w:rPr>
          <w:delText>Concentration Requirements</w:delText>
        </w:r>
        <w:r w:rsidDel="006A4297">
          <w:rPr>
            <w:rFonts w:ascii="Calibri" w:hAnsi="Calibri" w:cs="Calibri"/>
            <w:sz w:val="18"/>
            <w:szCs w:val="18"/>
          </w:rPr>
          <w:delText xml:space="preserve"> - </w:delText>
        </w:r>
        <w:r w:rsidRPr="00B31B17" w:rsidDel="006A4297">
          <w:rPr>
            <w:rFonts w:ascii="Calibri" w:hAnsi="Calibri" w:cs="Calibri"/>
            <w:sz w:val="18"/>
            <w:szCs w:val="18"/>
          </w:rPr>
          <w:delText>18 hours minimum</w:delText>
        </w:r>
      </w:del>
    </w:p>
    <w:p w14:paraId="0CCD99D7" w14:textId="77777777" w:rsidR="00A01B99" w:rsidRPr="00B31B17" w:rsidRDefault="00A01B99" w:rsidP="00A01B99">
      <w:pPr>
        <w:tabs>
          <w:tab w:val="left" w:pos="360"/>
          <w:tab w:val="left" w:pos="1080"/>
        </w:tabs>
        <w:ind w:left="2880" w:hanging="2160"/>
        <w:rPr>
          <w:rFonts w:ascii="Calibri" w:hAnsi="Calibri" w:cs="Calibri"/>
          <w:sz w:val="18"/>
          <w:szCs w:val="18"/>
        </w:rPr>
      </w:pPr>
    </w:p>
    <w:p w14:paraId="46937617" w14:textId="77777777" w:rsidR="00A01B99" w:rsidRPr="000F046E" w:rsidRDefault="00A01B99" w:rsidP="00A01B99">
      <w:pPr>
        <w:tabs>
          <w:tab w:val="left" w:pos="360"/>
          <w:tab w:val="left" w:pos="1080"/>
        </w:tabs>
        <w:rPr>
          <w:rFonts w:ascii="Calibri" w:hAnsi="Calibri" w:cs="Calibri"/>
          <w:b/>
          <w:sz w:val="20"/>
          <w:szCs w:val="20"/>
        </w:rPr>
      </w:pPr>
      <w:r w:rsidRPr="000F046E">
        <w:rPr>
          <w:rFonts w:ascii="Calibri" w:hAnsi="Calibri" w:cs="Calibri"/>
          <w:b/>
          <w:color w:val="3333FF"/>
          <w:sz w:val="20"/>
          <w:szCs w:val="20"/>
        </w:rPr>
        <w:t>SECONDARY EDUCATION (CES)</w:t>
      </w:r>
      <w:r>
        <w:rPr>
          <w:rFonts w:ascii="Calibri" w:hAnsi="Calibri" w:cs="Calibri"/>
          <w:b/>
          <w:color w:val="3333FF"/>
          <w:sz w:val="20"/>
          <w:szCs w:val="20"/>
        </w:rPr>
        <w:t xml:space="preserve"> </w:t>
      </w:r>
      <w:proofErr w:type="gramStart"/>
      <w:r w:rsidRPr="004F2875">
        <w:rPr>
          <w:rFonts w:ascii="Calibri" w:hAnsi="Calibri" w:cs="Calibri"/>
          <w:b/>
          <w:color w:val="FF0000"/>
          <w:sz w:val="20"/>
          <w:szCs w:val="20"/>
        </w:rPr>
        <w:t>Not</w:t>
      </w:r>
      <w:proofErr w:type="gramEnd"/>
      <w:r>
        <w:rPr>
          <w:rFonts w:ascii="Calibri" w:hAnsi="Calibri" w:cs="Calibri"/>
          <w:b/>
          <w:color w:val="3333FF"/>
          <w:sz w:val="20"/>
          <w:szCs w:val="20"/>
        </w:rPr>
        <w:t xml:space="preserve"> </w:t>
      </w:r>
      <w:r>
        <w:rPr>
          <w:rFonts w:ascii="Calibri" w:hAnsi="Calibri" w:cs="Calibri"/>
          <w:b/>
          <w:color w:val="FF0000"/>
          <w:sz w:val="20"/>
          <w:szCs w:val="20"/>
        </w:rPr>
        <w:t>open for admissions</w:t>
      </w:r>
    </w:p>
    <w:p w14:paraId="222637E9" w14:textId="77777777" w:rsidR="00A01B99" w:rsidRDefault="00A01B99" w:rsidP="00A01B99">
      <w:pPr>
        <w:tabs>
          <w:tab w:val="left" w:pos="360"/>
          <w:tab w:val="left" w:pos="1080"/>
          <w:tab w:val="left" w:pos="2160"/>
        </w:tabs>
        <w:rPr>
          <w:rFonts w:ascii="Calibri" w:hAnsi="Calibri" w:cs="Calibri"/>
          <w:b/>
          <w:sz w:val="20"/>
          <w:szCs w:val="20"/>
        </w:rPr>
      </w:pPr>
      <w:r w:rsidRPr="00B31B17">
        <w:rPr>
          <w:rFonts w:ascii="Calibri" w:hAnsi="Calibri" w:cs="Calibri"/>
          <w:b/>
          <w:sz w:val="18"/>
          <w:szCs w:val="18"/>
        </w:rPr>
        <w:t>Offered from the Departmen</w:t>
      </w:r>
      <w:r>
        <w:rPr>
          <w:rFonts w:ascii="Calibri" w:hAnsi="Calibri" w:cs="Calibri"/>
          <w:b/>
          <w:sz w:val="18"/>
          <w:szCs w:val="18"/>
        </w:rPr>
        <w:t>t of Teaching and Learning</w:t>
      </w:r>
    </w:p>
    <w:p w14:paraId="2F3B9A2C" w14:textId="77777777" w:rsidR="00A01B99" w:rsidRDefault="00A01B99" w:rsidP="00A01B99">
      <w:pPr>
        <w:tabs>
          <w:tab w:val="left" w:pos="360"/>
          <w:tab w:val="left" w:pos="1080"/>
        </w:tabs>
        <w:jc w:val="both"/>
        <w:rPr>
          <w:rFonts w:ascii="Calibri" w:hAnsi="Calibri"/>
          <w:noProof/>
          <w:sz w:val="18"/>
        </w:rPr>
      </w:pPr>
      <w:r w:rsidRPr="00295DDA">
        <w:rPr>
          <w:rFonts w:ascii="Calibri" w:hAnsi="Calibri"/>
          <w:sz w:val="18"/>
          <w:szCs w:val="18"/>
        </w:rPr>
        <w:t>This</w:t>
      </w:r>
      <w:r>
        <w:rPr>
          <w:rFonts w:ascii="Calibri" w:hAnsi="Calibri"/>
          <w:sz w:val="18"/>
          <w:szCs w:val="18"/>
        </w:rPr>
        <w:t xml:space="preserve"> </w:t>
      </w:r>
      <w:r w:rsidRPr="00295DDA">
        <w:rPr>
          <w:rFonts w:ascii="Calibri" w:hAnsi="Calibri"/>
          <w:sz w:val="18"/>
          <w:szCs w:val="18"/>
        </w:rPr>
        <w:t>concentration</w:t>
      </w:r>
      <w:r>
        <w:rPr>
          <w:rFonts w:ascii="Calibri" w:hAnsi="Calibri"/>
          <w:sz w:val="18"/>
          <w:szCs w:val="18"/>
        </w:rPr>
        <w:t xml:space="preserve"> </w:t>
      </w:r>
      <w:r w:rsidRPr="00295DDA">
        <w:rPr>
          <w:rFonts w:ascii="Calibri" w:hAnsi="Calibri"/>
          <w:sz w:val="18"/>
          <w:szCs w:val="18"/>
        </w:rPr>
        <w:t>is</w:t>
      </w:r>
      <w:r>
        <w:rPr>
          <w:rFonts w:ascii="Calibri" w:hAnsi="Calibri"/>
          <w:sz w:val="18"/>
          <w:szCs w:val="18"/>
        </w:rPr>
        <w:t xml:space="preserve"> </w:t>
      </w:r>
      <w:r w:rsidRPr="00295DDA">
        <w:rPr>
          <w:rFonts w:ascii="Calibri" w:hAnsi="Calibri"/>
          <w:sz w:val="18"/>
          <w:szCs w:val="18"/>
        </w:rPr>
        <w:t>intended</w:t>
      </w:r>
      <w:r>
        <w:rPr>
          <w:rFonts w:ascii="Calibri" w:hAnsi="Calibri"/>
          <w:sz w:val="18"/>
          <w:szCs w:val="18"/>
        </w:rPr>
        <w:t xml:space="preserve"> </w:t>
      </w:r>
      <w:r w:rsidRPr="00295DDA">
        <w:rPr>
          <w:rFonts w:ascii="Calibri" w:hAnsi="Calibri"/>
          <w:sz w:val="18"/>
          <w:szCs w:val="18"/>
        </w:rPr>
        <w:t>for</w:t>
      </w:r>
      <w:r>
        <w:rPr>
          <w:rFonts w:ascii="Calibri" w:hAnsi="Calibri"/>
          <w:sz w:val="18"/>
          <w:szCs w:val="18"/>
        </w:rPr>
        <w:t xml:space="preserve"> </w:t>
      </w:r>
      <w:r w:rsidRPr="00295DDA">
        <w:rPr>
          <w:rFonts w:ascii="Calibri" w:hAnsi="Calibri"/>
          <w:sz w:val="18"/>
          <w:szCs w:val="18"/>
        </w:rPr>
        <w:t>experienced/certified</w:t>
      </w:r>
      <w:r>
        <w:rPr>
          <w:rFonts w:ascii="Calibri" w:hAnsi="Calibri"/>
          <w:sz w:val="18"/>
          <w:szCs w:val="18"/>
        </w:rPr>
        <w:t xml:space="preserve"> </w:t>
      </w:r>
      <w:r w:rsidRPr="00295DDA">
        <w:rPr>
          <w:rFonts w:ascii="Calibri" w:hAnsi="Calibri"/>
          <w:sz w:val="18"/>
          <w:szCs w:val="18"/>
        </w:rPr>
        <w:t>educators</w:t>
      </w:r>
      <w:r>
        <w:rPr>
          <w:rFonts w:ascii="Calibri" w:hAnsi="Calibri"/>
          <w:sz w:val="18"/>
          <w:szCs w:val="18"/>
        </w:rPr>
        <w:t xml:space="preserve"> </w:t>
      </w:r>
      <w:r w:rsidRPr="00295DDA">
        <w:rPr>
          <w:rFonts w:ascii="Calibri" w:hAnsi="Calibri"/>
          <w:sz w:val="18"/>
          <w:szCs w:val="18"/>
        </w:rPr>
        <w:t>(broadly</w:t>
      </w:r>
      <w:r>
        <w:rPr>
          <w:rFonts w:ascii="Calibri" w:hAnsi="Calibri"/>
          <w:sz w:val="18"/>
          <w:szCs w:val="18"/>
        </w:rPr>
        <w:t xml:space="preserve"> </w:t>
      </w:r>
      <w:r w:rsidRPr="00295DDA">
        <w:rPr>
          <w:rFonts w:ascii="Calibri" w:hAnsi="Calibri"/>
          <w:sz w:val="18"/>
          <w:szCs w:val="18"/>
        </w:rPr>
        <w:t>defined</w:t>
      </w:r>
      <w:r>
        <w:rPr>
          <w:rFonts w:ascii="Calibri" w:hAnsi="Calibri"/>
          <w:sz w:val="18"/>
          <w:szCs w:val="18"/>
        </w:rPr>
        <w:t xml:space="preserve"> </w:t>
      </w:r>
      <w:r w:rsidRPr="00295DDA">
        <w:rPr>
          <w:rFonts w:ascii="Calibri" w:hAnsi="Calibri"/>
          <w:sz w:val="18"/>
          <w:szCs w:val="18"/>
        </w:rPr>
        <w:t>to</w:t>
      </w:r>
      <w:r>
        <w:rPr>
          <w:rFonts w:ascii="Calibri" w:hAnsi="Calibri"/>
          <w:sz w:val="18"/>
          <w:szCs w:val="18"/>
        </w:rPr>
        <w:t xml:space="preserve"> </w:t>
      </w:r>
      <w:r w:rsidRPr="00295DDA">
        <w:rPr>
          <w:rFonts w:ascii="Calibri" w:hAnsi="Calibri"/>
          <w:sz w:val="18"/>
          <w:szCs w:val="18"/>
        </w:rPr>
        <w:t>include</w:t>
      </w:r>
      <w:r>
        <w:rPr>
          <w:rFonts w:ascii="Calibri" w:hAnsi="Calibri"/>
          <w:sz w:val="18"/>
          <w:szCs w:val="18"/>
        </w:rPr>
        <w:t xml:space="preserve"> </w:t>
      </w:r>
      <w:r w:rsidRPr="00295DDA">
        <w:rPr>
          <w:rFonts w:ascii="Calibri" w:hAnsi="Calibri"/>
          <w:sz w:val="18"/>
          <w:szCs w:val="18"/>
        </w:rPr>
        <w:t>not</w:t>
      </w:r>
      <w:r>
        <w:rPr>
          <w:rFonts w:ascii="Calibri" w:hAnsi="Calibri"/>
          <w:sz w:val="18"/>
          <w:szCs w:val="18"/>
        </w:rPr>
        <w:t xml:space="preserve"> </w:t>
      </w:r>
      <w:r w:rsidRPr="00295DDA">
        <w:rPr>
          <w:rFonts w:ascii="Calibri" w:hAnsi="Calibri"/>
          <w:sz w:val="18"/>
          <w:szCs w:val="18"/>
        </w:rPr>
        <w:t>only</w:t>
      </w:r>
      <w:r>
        <w:rPr>
          <w:rFonts w:ascii="Calibri" w:hAnsi="Calibri"/>
          <w:sz w:val="18"/>
          <w:szCs w:val="18"/>
        </w:rPr>
        <w:t xml:space="preserve"> </w:t>
      </w:r>
      <w:r w:rsidRPr="00295DDA">
        <w:rPr>
          <w:rFonts w:ascii="Calibri" w:hAnsi="Calibri"/>
          <w:sz w:val="18"/>
          <w:szCs w:val="18"/>
        </w:rPr>
        <w:t>teachers</w:t>
      </w:r>
      <w:r>
        <w:rPr>
          <w:rFonts w:ascii="Calibri" w:hAnsi="Calibri"/>
          <w:sz w:val="18"/>
          <w:szCs w:val="18"/>
        </w:rPr>
        <w:t xml:space="preserve"> </w:t>
      </w:r>
      <w:r w:rsidRPr="00295DDA">
        <w:rPr>
          <w:rFonts w:ascii="Calibri" w:hAnsi="Calibri"/>
          <w:sz w:val="18"/>
          <w:szCs w:val="18"/>
        </w:rPr>
        <w:t>but</w:t>
      </w:r>
      <w:r>
        <w:rPr>
          <w:rFonts w:ascii="Calibri" w:hAnsi="Calibri"/>
          <w:sz w:val="18"/>
          <w:szCs w:val="18"/>
        </w:rPr>
        <w:t xml:space="preserve"> </w:t>
      </w:r>
      <w:r w:rsidRPr="00295DDA">
        <w:rPr>
          <w:rFonts w:ascii="Calibri" w:hAnsi="Calibri"/>
          <w:sz w:val="18"/>
          <w:szCs w:val="18"/>
        </w:rPr>
        <w:t>all</w:t>
      </w:r>
      <w:r>
        <w:rPr>
          <w:rFonts w:ascii="Calibri" w:hAnsi="Calibri"/>
          <w:sz w:val="18"/>
          <w:szCs w:val="18"/>
        </w:rPr>
        <w:t xml:space="preserve"> </w:t>
      </w:r>
      <w:r w:rsidRPr="00295DDA">
        <w:rPr>
          <w:rFonts w:ascii="Calibri" w:hAnsi="Calibri"/>
          <w:sz w:val="18"/>
          <w:szCs w:val="18"/>
        </w:rPr>
        <w:t>those</w:t>
      </w:r>
      <w:r>
        <w:rPr>
          <w:rFonts w:ascii="Calibri" w:hAnsi="Calibri"/>
          <w:sz w:val="18"/>
          <w:szCs w:val="18"/>
        </w:rPr>
        <w:t xml:space="preserve"> </w:t>
      </w:r>
      <w:r w:rsidRPr="00295DDA">
        <w:rPr>
          <w:rFonts w:ascii="Calibri" w:hAnsi="Calibri"/>
          <w:sz w:val="18"/>
          <w:szCs w:val="18"/>
        </w:rPr>
        <w:t>working</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educational</w:t>
      </w:r>
      <w:r>
        <w:rPr>
          <w:rFonts w:ascii="Calibri" w:hAnsi="Calibri"/>
          <w:sz w:val="18"/>
          <w:szCs w:val="18"/>
        </w:rPr>
        <w:t xml:space="preserve"> </w:t>
      </w:r>
      <w:r w:rsidRPr="00295DDA">
        <w:rPr>
          <w:rFonts w:ascii="Calibri" w:hAnsi="Calibri"/>
          <w:sz w:val="18"/>
          <w:szCs w:val="18"/>
        </w:rPr>
        <w:t>agencies,</w:t>
      </w:r>
      <w:r>
        <w:rPr>
          <w:rFonts w:ascii="Calibri" w:hAnsi="Calibri"/>
          <w:sz w:val="18"/>
          <w:szCs w:val="18"/>
        </w:rPr>
        <w:t xml:space="preserve"> </w:t>
      </w:r>
      <w:r w:rsidRPr="00295DDA">
        <w:rPr>
          <w:rFonts w:ascii="Calibri" w:hAnsi="Calibri"/>
          <w:sz w:val="18"/>
          <w:szCs w:val="18"/>
        </w:rPr>
        <w:t>educational</w:t>
      </w:r>
      <w:r>
        <w:rPr>
          <w:rFonts w:ascii="Calibri" w:hAnsi="Calibri"/>
          <w:sz w:val="18"/>
          <w:szCs w:val="18"/>
        </w:rPr>
        <w:t xml:space="preserve"> </w:t>
      </w:r>
      <w:r w:rsidRPr="00295DDA">
        <w:rPr>
          <w:rFonts w:ascii="Calibri" w:hAnsi="Calibri"/>
          <w:sz w:val="18"/>
          <w:szCs w:val="18"/>
        </w:rPr>
        <w:t>publishing,</w:t>
      </w:r>
      <w:r>
        <w:rPr>
          <w:rFonts w:ascii="Calibri" w:hAnsi="Calibri"/>
          <w:sz w:val="18"/>
          <w:szCs w:val="18"/>
        </w:rPr>
        <w:t xml:space="preserve"> </w:t>
      </w:r>
      <w:r w:rsidRPr="00295DDA">
        <w:rPr>
          <w:rFonts w:ascii="Calibri" w:hAnsi="Calibri"/>
          <w:sz w:val="18"/>
          <w:szCs w:val="18"/>
        </w:rPr>
        <w:t>supervision</w:t>
      </w:r>
      <w:r>
        <w:rPr>
          <w:rFonts w:ascii="Calibri" w:hAnsi="Calibri"/>
          <w:sz w:val="18"/>
          <w:szCs w:val="18"/>
        </w:rPr>
        <w:t xml:space="preserve"> </w:t>
      </w:r>
      <w:r w:rsidRPr="00295DDA">
        <w:rPr>
          <w:rFonts w:ascii="Calibri" w:hAnsi="Calibri"/>
          <w:sz w:val="18"/>
          <w:szCs w:val="18"/>
        </w:rPr>
        <w:t>and</w:t>
      </w:r>
      <w:r>
        <w:rPr>
          <w:rFonts w:ascii="Calibri" w:hAnsi="Calibri"/>
          <w:sz w:val="18"/>
          <w:szCs w:val="18"/>
        </w:rPr>
        <w:t xml:space="preserve"> </w:t>
      </w:r>
      <w:r w:rsidRPr="00295DDA">
        <w:rPr>
          <w:rFonts w:ascii="Calibri" w:hAnsi="Calibri"/>
          <w:sz w:val="18"/>
          <w:szCs w:val="18"/>
        </w:rPr>
        <w:t>administration,</w:t>
      </w:r>
      <w:r>
        <w:rPr>
          <w:rFonts w:ascii="Calibri" w:hAnsi="Calibri"/>
          <w:sz w:val="18"/>
          <w:szCs w:val="18"/>
        </w:rPr>
        <w:t xml:space="preserve"> </w:t>
      </w:r>
      <w:r w:rsidRPr="00295DDA">
        <w:rPr>
          <w:rFonts w:ascii="Calibri" w:hAnsi="Calibri"/>
          <w:sz w:val="18"/>
          <w:szCs w:val="18"/>
        </w:rPr>
        <w:t>technology</w:t>
      </w:r>
      <w:r>
        <w:rPr>
          <w:rFonts w:ascii="Calibri" w:hAnsi="Calibri"/>
          <w:sz w:val="18"/>
          <w:szCs w:val="18"/>
        </w:rPr>
        <w:t xml:space="preserve"> </w:t>
      </w:r>
      <w:r w:rsidRPr="00295DDA">
        <w:rPr>
          <w:rFonts w:ascii="Calibri" w:hAnsi="Calibri"/>
          <w:sz w:val="18"/>
          <w:szCs w:val="18"/>
        </w:rPr>
        <w:t>agencies,</w:t>
      </w:r>
      <w:r>
        <w:rPr>
          <w:rFonts w:ascii="Calibri" w:hAnsi="Calibri"/>
          <w:sz w:val="18"/>
          <w:szCs w:val="18"/>
        </w:rPr>
        <w:t xml:space="preserve"> </w:t>
      </w:r>
      <w:r w:rsidRPr="00295DDA">
        <w:rPr>
          <w:rFonts w:ascii="Calibri" w:hAnsi="Calibri"/>
          <w:sz w:val="18"/>
          <w:szCs w:val="18"/>
        </w:rPr>
        <w:t>and</w:t>
      </w:r>
      <w:r>
        <w:rPr>
          <w:rFonts w:ascii="Calibri" w:hAnsi="Calibri"/>
          <w:sz w:val="18"/>
          <w:szCs w:val="18"/>
        </w:rPr>
        <w:t xml:space="preserve"> </w:t>
      </w:r>
      <w:r w:rsidRPr="00295DDA">
        <w:rPr>
          <w:rFonts w:ascii="Calibri" w:hAnsi="Calibri"/>
          <w:sz w:val="18"/>
          <w:szCs w:val="18"/>
        </w:rPr>
        <w:t>so</w:t>
      </w:r>
      <w:r>
        <w:rPr>
          <w:rFonts w:ascii="Calibri" w:hAnsi="Calibri"/>
          <w:sz w:val="18"/>
          <w:szCs w:val="18"/>
        </w:rPr>
        <w:t xml:space="preserve"> </w:t>
      </w:r>
      <w:r w:rsidRPr="00295DDA">
        <w:rPr>
          <w:rFonts w:ascii="Calibri" w:hAnsi="Calibri"/>
          <w:sz w:val="18"/>
          <w:szCs w:val="18"/>
        </w:rPr>
        <w:t>forth)</w:t>
      </w:r>
      <w:r>
        <w:rPr>
          <w:rFonts w:ascii="Calibri" w:hAnsi="Calibri"/>
          <w:sz w:val="18"/>
          <w:szCs w:val="18"/>
        </w:rPr>
        <w:t xml:space="preserve"> </w:t>
      </w:r>
      <w:r w:rsidRPr="00295DDA">
        <w:rPr>
          <w:rFonts w:ascii="Calibri" w:hAnsi="Calibri"/>
          <w:sz w:val="18"/>
          <w:szCs w:val="18"/>
        </w:rPr>
        <w:t>as</w:t>
      </w:r>
      <w:r>
        <w:rPr>
          <w:rFonts w:ascii="Calibri" w:hAnsi="Calibri"/>
          <w:sz w:val="18"/>
          <w:szCs w:val="18"/>
        </w:rPr>
        <w:t xml:space="preserve"> </w:t>
      </w:r>
      <w:r w:rsidRPr="00295DDA">
        <w:rPr>
          <w:rFonts w:ascii="Calibri" w:hAnsi="Calibri"/>
          <w:sz w:val="18"/>
          <w:szCs w:val="18"/>
        </w:rPr>
        <w:t>well</w:t>
      </w:r>
      <w:r>
        <w:rPr>
          <w:rFonts w:ascii="Calibri" w:hAnsi="Calibri"/>
          <w:sz w:val="18"/>
          <w:szCs w:val="18"/>
        </w:rPr>
        <w:t xml:space="preserve"> </w:t>
      </w:r>
      <w:r w:rsidRPr="00295DDA">
        <w:rPr>
          <w:rFonts w:ascii="Calibri" w:hAnsi="Calibri"/>
          <w:sz w:val="18"/>
          <w:szCs w:val="18"/>
        </w:rPr>
        <w:t>as</w:t>
      </w:r>
      <w:r>
        <w:rPr>
          <w:rFonts w:ascii="Calibri" w:hAnsi="Calibri"/>
          <w:sz w:val="18"/>
          <w:szCs w:val="18"/>
        </w:rPr>
        <w:t xml:space="preserve"> </w:t>
      </w:r>
      <w:r w:rsidRPr="00295DDA">
        <w:rPr>
          <w:rFonts w:ascii="Calibri" w:hAnsi="Calibri"/>
          <w:sz w:val="18"/>
          <w:szCs w:val="18"/>
        </w:rPr>
        <w:t>individuals,</w:t>
      </w:r>
      <w:r>
        <w:rPr>
          <w:rFonts w:ascii="Calibri" w:hAnsi="Calibri"/>
          <w:sz w:val="18"/>
          <w:szCs w:val="18"/>
        </w:rPr>
        <w:t xml:space="preserve"> </w:t>
      </w:r>
      <w:r w:rsidRPr="00295DDA">
        <w:rPr>
          <w:rFonts w:ascii="Calibri" w:hAnsi="Calibri"/>
          <w:sz w:val="18"/>
          <w:szCs w:val="18"/>
        </w:rPr>
        <w:t>who</w:t>
      </w:r>
      <w:r>
        <w:rPr>
          <w:rFonts w:ascii="Calibri" w:hAnsi="Calibri"/>
          <w:sz w:val="18"/>
          <w:szCs w:val="18"/>
        </w:rPr>
        <w:t xml:space="preserve"> </w:t>
      </w:r>
      <w:r w:rsidRPr="00295DDA">
        <w:rPr>
          <w:rFonts w:ascii="Calibri" w:hAnsi="Calibri"/>
          <w:sz w:val="18"/>
          <w:szCs w:val="18"/>
        </w:rPr>
        <w:t>hold</w:t>
      </w:r>
      <w:r>
        <w:rPr>
          <w:rFonts w:ascii="Calibri" w:hAnsi="Calibri"/>
          <w:sz w:val="18"/>
          <w:szCs w:val="18"/>
        </w:rPr>
        <w:t xml:space="preserve"> </w:t>
      </w:r>
      <w:r w:rsidRPr="00295DDA">
        <w:rPr>
          <w:rFonts w:ascii="Calibri" w:hAnsi="Calibri"/>
          <w:sz w:val="18"/>
          <w:szCs w:val="18"/>
        </w:rPr>
        <w:t>an</w:t>
      </w:r>
      <w:r>
        <w:rPr>
          <w:rFonts w:ascii="Calibri" w:hAnsi="Calibri"/>
          <w:sz w:val="18"/>
          <w:szCs w:val="18"/>
        </w:rPr>
        <w:t xml:space="preserve"> </w:t>
      </w:r>
      <w:r w:rsidRPr="00295DDA">
        <w:rPr>
          <w:rFonts w:ascii="Calibri" w:hAnsi="Calibri"/>
          <w:sz w:val="18"/>
          <w:szCs w:val="18"/>
        </w:rPr>
        <w:t>undergraduate</w:t>
      </w:r>
      <w:r>
        <w:rPr>
          <w:rFonts w:ascii="Calibri" w:hAnsi="Calibri"/>
          <w:sz w:val="18"/>
          <w:szCs w:val="18"/>
        </w:rPr>
        <w:t xml:space="preserve"> </w:t>
      </w:r>
      <w:r w:rsidRPr="00295DDA">
        <w:rPr>
          <w:rFonts w:ascii="Calibri" w:hAnsi="Calibri"/>
          <w:sz w:val="18"/>
          <w:szCs w:val="18"/>
        </w:rPr>
        <w:t>degree</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some</w:t>
      </w:r>
      <w:r>
        <w:rPr>
          <w:rFonts w:ascii="Calibri" w:hAnsi="Calibri"/>
          <w:sz w:val="18"/>
          <w:szCs w:val="18"/>
        </w:rPr>
        <w:t xml:space="preserve"> </w:t>
      </w:r>
      <w:r w:rsidRPr="00295DDA">
        <w:rPr>
          <w:rFonts w:ascii="Calibri" w:hAnsi="Calibri"/>
          <w:sz w:val="18"/>
          <w:szCs w:val="18"/>
        </w:rPr>
        <w:t>field</w:t>
      </w:r>
      <w:r>
        <w:rPr>
          <w:rFonts w:ascii="Calibri" w:hAnsi="Calibri"/>
          <w:sz w:val="18"/>
          <w:szCs w:val="18"/>
        </w:rPr>
        <w:t xml:space="preserve"> </w:t>
      </w:r>
      <w:r w:rsidRPr="00295DDA">
        <w:rPr>
          <w:rFonts w:ascii="Calibri" w:hAnsi="Calibri"/>
          <w:sz w:val="18"/>
          <w:szCs w:val="18"/>
        </w:rPr>
        <w:t>relevant</w:t>
      </w:r>
      <w:r>
        <w:rPr>
          <w:rFonts w:ascii="Calibri" w:hAnsi="Calibri"/>
          <w:sz w:val="18"/>
          <w:szCs w:val="18"/>
        </w:rPr>
        <w:t xml:space="preserve"> </w:t>
      </w:r>
      <w:r w:rsidRPr="00295DDA">
        <w:rPr>
          <w:rFonts w:ascii="Calibri" w:hAnsi="Calibri"/>
          <w:sz w:val="18"/>
          <w:szCs w:val="18"/>
        </w:rPr>
        <w:t>to</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area</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specialization,</w:t>
      </w:r>
      <w:r>
        <w:rPr>
          <w:rFonts w:ascii="Calibri" w:hAnsi="Calibri"/>
          <w:sz w:val="18"/>
          <w:szCs w:val="18"/>
        </w:rPr>
        <w:t xml:space="preserve"> </w:t>
      </w:r>
      <w:r w:rsidRPr="00295DDA">
        <w:rPr>
          <w:rFonts w:ascii="Calibri" w:hAnsi="Calibri"/>
          <w:sz w:val="18"/>
          <w:szCs w:val="18"/>
        </w:rPr>
        <w:t>interested</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advanced</w:t>
      </w:r>
      <w:r>
        <w:rPr>
          <w:rFonts w:ascii="Calibri" w:hAnsi="Calibri"/>
          <w:sz w:val="18"/>
          <w:szCs w:val="18"/>
        </w:rPr>
        <w:t xml:space="preserve"> </w:t>
      </w:r>
      <w:r w:rsidRPr="00295DDA">
        <w:rPr>
          <w:rFonts w:ascii="Calibri" w:hAnsi="Calibri"/>
          <w:sz w:val="18"/>
          <w:szCs w:val="18"/>
        </w:rPr>
        <w:t>study</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education</w:t>
      </w:r>
      <w:r>
        <w:rPr>
          <w:rFonts w:ascii="Calibri" w:hAnsi="Calibri"/>
          <w:sz w:val="18"/>
          <w:szCs w:val="18"/>
        </w:rPr>
        <w:t xml:space="preserve"> </w:t>
      </w:r>
      <w:r w:rsidRPr="00295DDA">
        <w:rPr>
          <w:rFonts w:ascii="Calibri" w:hAnsi="Calibri"/>
          <w:sz w:val="18"/>
          <w:szCs w:val="18"/>
        </w:rPr>
        <w:t>but</w:t>
      </w:r>
      <w:r>
        <w:rPr>
          <w:rFonts w:ascii="Calibri" w:hAnsi="Calibri"/>
          <w:sz w:val="18"/>
          <w:szCs w:val="18"/>
        </w:rPr>
        <w:t xml:space="preserve"> </w:t>
      </w:r>
      <w:r w:rsidRPr="00295DDA">
        <w:rPr>
          <w:rFonts w:ascii="Calibri" w:hAnsi="Calibri"/>
          <w:sz w:val="18"/>
          <w:szCs w:val="18"/>
        </w:rPr>
        <w:t>who</w:t>
      </w:r>
      <w:r>
        <w:rPr>
          <w:rFonts w:ascii="Calibri" w:hAnsi="Calibri"/>
          <w:sz w:val="18"/>
          <w:szCs w:val="18"/>
        </w:rPr>
        <w:t xml:space="preserve"> </w:t>
      </w:r>
      <w:r w:rsidRPr="00295DDA">
        <w:rPr>
          <w:rFonts w:ascii="Calibri" w:hAnsi="Calibri"/>
          <w:sz w:val="18"/>
          <w:szCs w:val="18"/>
        </w:rPr>
        <w:t>are</w:t>
      </w:r>
      <w:r>
        <w:rPr>
          <w:rFonts w:ascii="Calibri" w:hAnsi="Calibri"/>
          <w:sz w:val="18"/>
          <w:szCs w:val="18"/>
        </w:rPr>
        <w:t xml:space="preserve"> </w:t>
      </w:r>
      <w:r w:rsidRPr="00295DDA">
        <w:rPr>
          <w:rFonts w:ascii="Calibri" w:hAnsi="Calibri"/>
          <w:i/>
          <w:sz w:val="18"/>
          <w:szCs w:val="18"/>
        </w:rPr>
        <w:t>not</w:t>
      </w:r>
      <w:r>
        <w:rPr>
          <w:rFonts w:ascii="Calibri" w:hAnsi="Calibri"/>
          <w:sz w:val="18"/>
          <w:szCs w:val="18"/>
        </w:rPr>
        <w:t xml:space="preserve"> </w:t>
      </w:r>
      <w:r w:rsidRPr="00295DDA">
        <w:rPr>
          <w:rFonts w:ascii="Calibri" w:hAnsi="Calibri"/>
          <w:sz w:val="18"/>
          <w:szCs w:val="18"/>
        </w:rPr>
        <w:t>seeking</w:t>
      </w:r>
      <w:r>
        <w:rPr>
          <w:rFonts w:ascii="Calibri" w:hAnsi="Calibri"/>
          <w:sz w:val="18"/>
          <w:szCs w:val="18"/>
        </w:rPr>
        <w:t xml:space="preserve"> </w:t>
      </w:r>
      <w:r w:rsidRPr="00295DDA">
        <w:rPr>
          <w:rFonts w:ascii="Calibri" w:hAnsi="Calibri"/>
          <w:sz w:val="18"/>
          <w:szCs w:val="18"/>
        </w:rPr>
        <w:t>teacher</w:t>
      </w:r>
      <w:r>
        <w:rPr>
          <w:rFonts w:ascii="Calibri" w:hAnsi="Calibri"/>
          <w:sz w:val="18"/>
          <w:szCs w:val="18"/>
        </w:rPr>
        <w:t xml:space="preserve"> </w:t>
      </w:r>
      <w:r w:rsidRPr="00295DDA">
        <w:rPr>
          <w:rFonts w:ascii="Calibri" w:hAnsi="Calibri"/>
          <w:sz w:val="18"/>
          <w:szCs w:val="18"/>
        </w:rPr>
        <w:t>certification.</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aim</w:t>
      </w:r>
      <w:r>
        <w:rPr>
          <w:rFonts w:ascii="Calibri" w:hAnsi="Calibri"/>
          <w:sz w:val="18"/>
          <w:szCs w:val="18"/>
        </w:rPr>
        <w:t xml:space="preserve"> </w:t>
      </w:r>
      <w:r w:rsidRPr="00295DDA">
        <w:rPr>
          <w:rFonts w:ascii="Calibri" w:hAnsi="Calibri"/>
          <w:sz w:val="18"/>
          <w:szCs w:val="18"/>
        </w:rPr>
        <w:t>is</w:t>
      </w:r>
      <w:r>
        <w:rPr>
          <w:rFonts w:ascii="Calibri" w:hAnsi="Calibri"/>
          <w:sz w:val="18"/>
          <w:szCs w:val="18"/>
        </w:rPr>
        <w:t xml:space="preserve"> </w:t>
      </w:r>
      <w:r w:rsidRPr="00295DDA">
        <w:rPr>
          <w:rFonts w:ascii="Calibri" w:hAnsi="Calibri"/>
          <w:sz w:val="18"/>
          <w:szCs w:val="18"/>
        </w:rPr>
        <w:t>to</w:t>
      </w:r>
      <w:r>
        <w:rPr>
          <w:rFonts w:ascii="Calibri" w:hAnsi="Calibri"/>
          <w:sz w:val="18"/>
          <w:szCs w:val="18"/>
        </w:rPr>
        <w:t xml:space="preserve"> </w:t>
      </w:r>
      <w:r w:rsidRPr="00295DDA">
        <w:rPr>
          <w:rFonts w:ascii="Calibri" w:hAnsi="Calibri"/>
          <w:sz w:val="18"/>
          <w:szCs w:val="18"/>
        </w:rPr>
        <w:t>provide</w:t>
      </w:r>
      <w:r>
        <w:rPr>
          <w:rFonts w:ascii="Calibri" w:hAnsi="Calibri"/>
          <w:sz w:val="18"/>
          <w:szCs w:val="18"/>
        </w:rPr>
        <w:t xml:space="preserve"> </w:t>
      </w:r>
      <w:r w:rsidRPr="00295DDA">
        <w:rPr>
          <w:rFonts w:ascii="Calibri" w:hAnsi="Calibri"/>
          <w:sz w:val="18"/>
          <w:szCs w:val="18"/>
        </w:rPr>
        <w:t>advanced</w:t>
      </w:r>
      <w:r>
        <w:rPr>
          <w:rFonts w:ascii="Calibri" w:hAnsi="Calibri"/>
          <w:sz w:val="18"/>
          <w:szCs w:val="18"/>
        </w:rPr>
        <w:t xml:space="preserve"> </w:t>
      </w:r>
      <w:r w:rsidRPr="00295DDA">
        <w:rPr>
          <w:rFonts w:ascii="Calibri" w:hAnsi="Calibri"/>
          <w:sz w:val="18"/>
          <w:szCs w:val="18"/>
        </w:rPr>
        <w:t>preparation</w:t>
      </w:r>
      <w:r>
        <w:rPr>
          <w:rFonts w:ascii="Calibri" w:hAnsi="Calibri"/>
          <w:sz w:val="18"/>
          <w:szCs w:val="18"/>
        </w:rPr>
        <w:t xml:space="preserve"> </w:t>
      </w:r>
      <w:r w:rsidRPr="00295DDA">
        <w:rPr>
          <w:rFonts w:ascii="Calibri" w:hAnsi="Calibri"/>
          <w:sz w:val="18"/>
          <w:szCs w:val="18"/>
        </w:rPr>
        <w:t>for</w:t>
      </w:r>
      <w:r>
        <w:rPr>
          <w:rFonts w:ascii="Calibri" w:hAnsi="Calibri"/>
          <w:sz w:val="18"/>
          <w:szCs w:val="18"/>
        </w:rPr>
        <w:t xml:space="preserve"> </w:t>
      </w:r>
      <w:r w:rsidRPr="00295DDA">
        <w:rPr>
          <w:rFonts w:ascii="Calibri" w:hAnsi="Calibri"/>
          <w:sz w:val="18"/>
          <w:szCs w:val="18"/>
        </w:rPr>
        <w:t>professional</w:t>
      </w:r>
      <w:r>
        <w:rPr>
          <w:rFonts w:ascii="Calibri" w:hAnsi="Calibri"/>
          <w:sz w:val="18"/>
          <w:szCs w:val="18"/>
        </w:rPr>
        <w:t xml:space="preserve"> </w:t>
      </w:r>
      <w:r w:rsidRPr="00295DDA">
        <w:rPr>
          <w:rFonts w:ascii="Calibri" w:hAnsi="Calibri"/>
          <w:sz w:val="18"/>
          <w:szCs w:val="18"/>
        </w:rPr>
        <w:t>educators</w:t>
      </w:r>
      <w:r>
        <w:rPr>
          <w:rFonts w:ascii="Calibri" w:hAnsi="Calibri"/>
          <w:sz w:val="18"/>
          <w:szCs w:val="18"/>
        </w:rPr>
        <w:t xml:space="preserve"> </w:t>
      </w:r>
      <w:r w:rsidRPr="00295DDA">
        <w:rPr>
          <w:rFonts w:ascii="Calibri" w:hAnsi="Calibri"/>
          <w:sz w:val="18"/>
          <w:szCs w:val="18"/>
        </w:rPr>
        <w:t>who</w:t>
      </w:r>
      <w:r>
        <w:rPr>
          <w:rFonts w:ascii="Calibri" w:hAnsi="Calibri"/>
          <w:sz w:val="18"/>
          <w:szCs w:val="18"/>
        </w:rPr>
        <w:t xml:space="preserve"> </w:t>
      </w:r>
      <w:r w:rsidRPr="00295DDA">
        <w:rPr>
          <w:rFonts w:ascii="Calibri" w:hAnsi="Calibri"/>
          <w:sz w:val="18"/>
          <w:szCs w:val="18"/>
        </w:rPr>
        <w:t>are</w:t>
      </w:r>
      <w:r>
        <w:rPr>
          <w:rFonts w:ascii="Calibri" w:hAnsi="Calibri"/>
          <w:sz w:val="18"/>
          <w:szCs w:val="18"/>
        </w:rPr>
        <w:t xml:space="preserve"> </w:t>
      </w:r>
      <w:r w:rsidRPr="00295DDA">
        <w:rPr>
          <w:rFonts w:ascii="Calibri" w:hAnsi="Calibri"/>
          <w:sz w:val="18"/>
          <w:szCs w:val="18"/>
        </w:rPr>
        <w:t>willing</w:t>
      </w:r>
      <w:r>
        <w:rPr>
          <w:rFonts w:ascii="Calibri" w:hAnsi="Calibri"/>
          <w:sz w:val="18"/>
          <w:szCs w:val="18"/>
        </w:rPr>
        <w:t xml:space="preserve"> </w:t>
      </w:r>
      <w:r w:rsidRPr="00295DDA">
        <w:rPr>
          <w:rFonts w:ascii="Calibri" w:hAnsi="Calibri"/>
          <w:sz w:val="18"/>
          <w:szCs w:val="18"/>
        </w:rPr>
        <w:t>to</w:t>
      </w:r>
      <w:r>
        <w:rPr>
          <w:rFonts w:ascii="Calibri" w:hAnsi="Calibri"/>
          <w:sz w:val="18"/>
          <w:szCs w:val="18"/>
        </w:rPr>
        <w:t xml:space="preserve"> </w:t>
      </w:r>
      <w:r w:rsidRPr="00295DDA">
        <w:rPr>
          <w:rFonts w:ascii="Calibri" w:hAnsi="Calibri"/>
          <w:sz w:val="18"/>
          <w:szCs w:val="18"/>
        </w:rPr>
        <w:t>apply</w:t>
      </w:r>
      <w:r>
        <w:rPr>
          <w:rFonts w:ascii="Calibri" w:hAnsi="Calibri"/>
          <w:sz w:val="18"/>
          <w:szCs w:val="18"/>
        </w:rPr>
        <w:t xml:space="preserve"> </w:t>
      </w:r>
      <w:r w:rsidRPr="00295DDA">
        <w:rPr>
          <w:rFonts w:ascii="Calibri" w:hAnsi="Calibri"/>
          <w:sz w:val="18"/>
          <w:szCs w:val="18"/>
        </w:rPr>
        <w:t>what</w:t>
      </w:r>
      <w:r>
        <w:rPr>
          <w:rFonts w:ascii="Calibri" w:hAnsi="Calibri"/>
          <w:sz w:val="18"/>
          <w:szCs w:val="18"/>
        </w:rPr>
        <w:t xml:space="preserve"> </w:t>
      </w:r>
      <w:r w:rsidRPr="00295DDA">
        <w:rPr>
          <w:rFonts w:ascii="Calibri" w:hAnsi="Calibri"/>
          <w:sz w:val="18"/>
          <w:szCs w:val="18"/>
        </w:rPr>
        <w:t>they</w:t>
      </w:r>
      <w:r>
        <w:rPr>
          <w:rFonts w:ascii="Calibri" w:hAnsi="Calibri"/>
          <w:sz w:val="18"/>
          <w:szCs w:val="18"/>
        </w:rPr>
        <w:t xml:space="preserve"> </w:t>
      </w:r>
      <w:r w:rsidRPr="00295DDA">
        <w:rPr>
          <w:rFonts w:ascii="Calibri" w:hAnsi="Calibri"/>
          <w:sz w:val="18"/>
          <w:szCs w:val="18"/>
        </w:rPr>
        <w:t>learn</w:t>
      </w:r>
      <w:r>
        <w:rPr>
          <w:rFonts w:ascii="Calibri" w:hAnsi="Calibri"/>
          <w:sz w:val="18"/>
          <w:szCs w:val="18"/>
        </w:rPr>
        <w:t xml:space="preserve"> </w:t>
      </w:r>
      <w:r w:rsidRPr="00295DDA">
        <w:rPr>
          <w:rFonts w:ascii="Calibri" w:hAnsi="Calibri"/>
          <w:sz w:val="18"/>
          <w:szCs w:val="18"/>
        </w:rPr>
        <w:t>to</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creation,</w:t>
      </w:r>
      <w:r>
        <w:rPr>
          <w:rFonts w:ascii="Calibri" w:hAnsi="Calibri"/>
          <w:sz w:val="18"/>
          <w:szCs w:val="18"/>
        </w:rPr>
        <w:t xml:space="preserve"> </w:t>
      </w:r>
      <w:r w:rsidRPr="00295DDA">
        <w:rPr>
          <w:rFonts w:ascii="Calibri" w:hAnsi="Calibri"/>
          <w:sz w:val="18"/>
          <w:szCs w:val="18"/>
        </w:rPr>
        <w:t>implementation,</w:t>
      </w:r>
      <w:r>
        <w:rPr>
          <w:rFonts w:ascii="Calibri" w:hAnsi="Calibri"/>
          <w:sz w:val="18"/>
          <w:szCs w:val="18"/>
        </w:rPr>
        <w:t xml:space="preserve"> </w:t>
      </w:r>
      <w:r w:rsidRPr="00295DDA">
        <w:rPr>
          <w:rFonts w:ascii="Calibri" w:hAnsi="Calibri"/>
          <w:sz w:val="18"/>
          <w:szCs w:val="18"/>
        </w:rPr>
        <w:t>and</w:t>
      </w:r>
      <w:r>
        <w:rPr>
          <w:rFonts w:ascii="Calibri" w:hAnsi="Calibri"/>
          <w:sz w:val="18"/>
          <w:szCs w:val="18"/>
        </w:rPr>
        <w:t xml:space="preserve"> </w:t>
      </w:r>
      <w:r w:rsidRPr="00295DDA">
        <w:rPr>
          <w:rFonts w:ascii="Calibri" w:hAnsi="Calibri"/>
          <w:sz w:val="18"/>
          <w:szCs w:val="18"/>
        </w:rPr>
        <w:t>evaluation</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effective</w:t>
      </w:r>
      <w:r>
        <w:rPr>
          <w:rFonts w:ascii="Calibri" w:hAnsi="Calibri"/>
          <w:sz w:val="18"/>
          <w:szCs w:val="18"/>
        </w:rPr>
        <w:t xml:space="preserve"> </w:t>
      </w:r>
      <w:r w:rsidRPr="00295DDA">
        <w:rPr>
          <w:rFonts w:ascii="Calibri" w:hAnsi="Calibri"/>
          <w:sz w:val="18"/>
          <w:szCs w:val="18"/>
        </w:rPr>
        <w:t>instructional</w:t>
      </w:r>
      <w:r>
        <w:rPr>
          <w:rFonts w:ascii="Calibri" w:hAnsi="Calibri"/>
          <w:sz w:val="18"/>
          <w:szCs w:val="18"/>
        </w:rPr>
        <w:t xml:space="preserve"> </w:t>
      </w:r>
      <w:r w:rsidRPr="00295DDA">
        <w:rPr>
          <w:rFonts w:ascii="Calibri" w:hAnsi="Calibri"/>
          <w:sz w:val="18"/>
          <w:szCs w:val="18"/>
        </w:rPr>
        <w:t>programs.</w:t>
      </w:r>
      <w:r>
        <w:rPr>
          <w:rFonts w:ascii="Calibri" w:hAnsi="Calibri"/>
          <w:sz w:val="18"/>
          <w:szCs w:val="18"/>
        </w:rPr>
        <w:t xml:space="preserve"> </w:t>
      </w:r>
      <w:r w:rsidRPr="00295DDA">
        <w:rPr>
          <w:rFonts w:ascii="Calibri" w:hAnsi="Calibri"/>
          <w:noProof/>
          <w:sz w:val="18"/>
        </w:rPr>
        <w:t>Accredited</w:t>
      </w:r>
      <w:r>
        <w:rPr>
          <w:rFonts w:ascii="Calibri" w:hAnsi="Calibri"/>
          <w:noProof/>
          <w:sz w:val="18"/>
        </w:rPr>
        <w:t xml:space="preserve"> </w:t>
      </w:r>
      <w:r w:rsidRPr="00295DDA">
        <w:rPr>
          <w:rFonts w:ascii="Calibri" w:hAnsi="Calibri"/>
          <w:noProof/>
          <w:sz w:val="18"/>
        </w:rPr>
        <w:t>by</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Commission</w:t>
      </w:r>
      <w:r>
        <w:rPr>
          <w:rFonts w:ascii="Calibri" w:hAnsi="Calibri"/>
          <w:noProof/>
          <w:sz w:val="18"/>
        </w:rPr>
        <w:t xml:space="preserve"> </w:t>
      </w:r>
      <w:r w:rsidRPr="00295DDA">
        <w:rPr>
          <w:rFonts w:ascii="Calibri" w:hAnsi="Calibri"/>
          <w:noProof/>
          <w:sz w:val="18"/>
        </w:rPr>
        <w:t>on</w:t>
      </w:r>
      <w:r>
        <w:rPr>
          <w:rFonts w:ascii="Calibri" w:hAnsi="Calibri"/>
          <w:noProof/>
          <w:sz w:val="18"/>
        </w:rPr>
        <w:t xml:space="preserve"> </w:t>
      </w:r>
      <w:r w:rsidRPr="00295DDA">
        <w:rPr>
          <w:rFonts w:ascii="Calibri" w:hAnsi="Calibri"/>
          <w:noProof/>
          <w:sz w:val="18"/>
        </w:rPr>
        <w:t>Colleges</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Southern</w:t>
      </w:r>
      <w:r>
        <w:rPr>
          <w:rFonts w:ascii="Calibri" w:hAnsi="Calibri"/>
          <w:noProof/>
          <w:sz w:val="18"/>
        </w:rPr>
        <w:t xml:space="preserve"> </w:t>
      </w:r>
      <w:r w:rsidRPr="00295DDA">
        <w:rPr>
          <w:rFonts w:ascii="Calibri" w:hAnsi="Calibri"/>
          <w:noProof/>
          <w:sz w:val="18"/>
        </w:rPr>
        <w:t>Association</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College</w:t>
      </w:r>
      <w:r>
        <w:rPr>
          <w:rFonts w:ascii="Calibri" w:hAnsi="Calibri"/>
          <w:noProof/>
          <w:sz w:val="18"/>
        </w:rPr>
        <w:t xml:space="preserve"> </w:t>
      </w:r>
      <w:r w:rsidRPr="00295DDA">
        <w:rPr>
          <w:rFonts w:ascii="Calibri" w:hAnsi="Calibri"/>
          <w:noProof/>
          <w:sz w:val="18"/>
        </w:rPr>
        <w:t>and</w:t>
      </w:r>
      <w:r>
        <w:rPr>
          <w:rFonts w:ascii="Calibri" w:hAnsi="Calibri"/>
          <w:noProof/>
          <w:sz w:val="18"/>
        </w:rPr>
        <w:t xml:space="preserve"> </w:t>
      </w:r>
      <w:r w:rsidRPr="00295DDA">
        <w:rPr>
          <w:rFonts w:ascii="Calibri" w:hAnsi="Calibri"/>
          <w:noProof/>
          <w:sz w:val="18"/>
        </w:rPr>
        <w:t>Schools</w:t>
      </w:r>
      <w:r>
        <w:rPr>
          <w:rFonts w:ascii="Calibri" w:hAnsi="Calibri"/>
          <w:noProof/>
          <w:sz w:val="18"/>
        </w:rPr>
        <w:t xml:space="preserve"> and NCATE.</w:t>
      </w:r>
    </w:p>
    <w:p w14:paraId="1C964A20" w14:textId="77777777" w:rsidR="00A01B99" w:rsidRDefault="00A01B99" w:rsidP="00A01B99">
      <w:pPr>
        <w:tabs>
          <w:tab w:val="left" w:pos="360"/>
          <w:tab w:val="left" w:pos="1080"/>
        </w:tabs>
        <w:ind w:left="2880" w:hanging="2160"/>
        <w:rPr>
          <w:rFonts w:ascii="Calibri" w:hAnsi="Calibri" w:cs="Calibri"/>
          <w:b/>
          <w:sz w:val="18"/>
          <w:szCs w:val="18"/>
        </w:rPr>
      </w:pPr>
    </w:p>
    <w:p w14:paraId="4CA673AF" w14:textId="77777777" w:rsidR="00A01B99" w:rsidRDefault="00A01B99" w:rsidP="00A01B99">
      <w:pPr>
        <w:tabs>
          <w:tab w:val="left" w:pos="1080"/>
        </w:tabs>
        <w:rPr>
          <w:rFonts w:ascii="Calibri" w:hAnsi="Calibri" w:cs="Calibri"/>
          <w:b/>
          <w:sz w:val="18"/>
          <w:szCs w:val="18"/>
        </w:rPr>
      </w:pPr>
      <w:r>
        <w:rPr>
          <w:rFonts w:ascii="Calibri" w:hAnsi="Calibri" w:cs="Calibri"/>
          <w:b/>
          <w:sz w:val="18"/>
          <w:szCs w:val="18"/>
        </w:rPr>
        <w:t>Total Program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5A7F7C">
        <w:rPr>
          <w:rFonts w:ascii="Calibri" w:hAnsi="Calibri" w:cs="Calibri"/>
          <w:sz w:val="18"/>
          <w:szCs w:val="18"/>
        </w:rPr>
        <w:t>33 hours minimum</w:t>
      </w:r>
      <w:r w:rsidRPr="00B31B17">
        <w:rPr>
          <w:rFonts w:ascii="Calibri" w:hAnsi="Calibri" w:cs="Calibri"/>
          <w:b/>
          <w:sz w:val="18"/>
          <w:szCs w:val="18"/>
        </w:rPr>
        <w:t xml:space="preserve"> </w:t>
      </w:r>
    </w:p>
    <w:p w14:paraId="28B0D40C" w14:textId="77777777" w:rsidR="00A01B99" w:rsidRPr="00B31B17" w:rsidRDefault="00A01B99" w:rsidP="00A01B99">
      <w:pPr>
        <w:tabs>
          <w:tab w:val="left" w:pos="360"/>
          <w:tab w:val="left" w:pos="1080"/>
        </w:tabs>
        <w:rPr>
          <w:rFonts w:ascii="Calibri" w:hAnsi="Calibri" w:cs="Calibri"/>
          <w:sz w:val="18"/>
          <w:szCs w:val="18"/>
        </w:rPr>
      </w:pPr>
      <w:r w:rsidRPr="00B31B17">
        <w:rPr>
          <w:rFonts w:ascii="Calibri" w:hAnsi="Calibri" w:cs="Calibri"/>
          <w:b/>
          <w:sz w:val="18"/>
          <w:szCs w:val="18"/>
        </w:rPr>
        <w:t>Concentration Requirements</w:t>
      </w:r>
      <w:r>
        <w:rPr>
          <w:rFonts w:ascii="Calibri" w:hAnsi="Calibri" w:cs="Calibri"/>
          <w:sz w:val="18"/>
          <w:szCs w:val="18"/>
        </w:rPr>
        <w:t xml:space="preserve"> - </w:t>
      </w:r>
      <w:r w:rsidRPr="00B31B17">
        <w:rPr>
          <w:rFonts w:ascii="Calibri" w:hAnsi="Calibri" w:cs="Calibri"/>
          <w:sz w:val="18"/>
          <w:szCs w:val="18"/>
        </w:rPr>
        <w:t>18 hours minimum</w:t>
      </w:r>
    </w:p>
    <w:p w14:paraId="22C3912D" w14:textId="77777777" w:rsidR="00A01B99" w:rsidRPr="007F56AD" w:rsidRDefault="00A01B99" w:rsidP="00A01B99">
      <w:pPr>
        <w:tabs>
          <w:tab w:val="left" w:pos="360"/>
          <w:tab w:val="left" w:pos="1080"/>
        </w:tabs>
        <w:rPr>
          <w:rFonts w:ascii="Calibri" w:hAnsi="Calibri"/>
          <w:sz w:val="18"/>
          <w:szCs w:val="18"/>
        </w:rPr>
      </w:pPr>
      <w:r w:rsidRPr="00CC160B">
        <w:rPr>
          <w:rFonts w:ascii="Calibri" w:hAnsi="Calibri" w:cs="Calibri"/>
          <w:sz w:val="18"/>
          <w:szCs w:val="18"/>
        </w:rPr>
        <w:t>18 hours in the area of emphasis, to include courses in the content and/or teachin</w:t>
      </w:r>
      <w:r>
        <w:rPr>
          <w:rFonts w:ascii="Calibri" w:hAnsi="Calibri" w:cs="Calibri"/>
          <w:sz w:val="18"/>
          <w:szCs w:val="18"/>
        </w:rPr>
        <w:t>g of this content</w:t>
      </w:r>
    </w:p>
    <w:p w14:paraId="43A52365" w14:textId="77777777" w:rsidR="00A01B99" w:rsidRDefault="00A01B99" w:rsidP="00A01B99">
      <w:pPr>
        <w:tabs>
          <w:tab w:val="left" w:pos="1080"/>
        </w:tabs>
        <w:rPr>
          <w:rFonts w:ascii="Calibri" w:hAnsi="Calibri" w:cs="Calibri"/>
          <w:b/>
          <w:color w:val="3333FF"/>
          <w:sz w:val="20"/>
          <w:szCs w:val="20"/>
        </w:rPr>
      </w:pPr>
    </w:p>
    <w:p w14:paraId="314BAE70" w14:textId="77777777" w:rsidR="00A01B99" w:rsidRPr="009C36DE" w:rsidRDefault="00A01B99" w:rsidP="00A01B99">
      <w:pPr>
        <w:tabs>
          <w:tab w:val="left" w:pos="360"/>
          <w:tab w:val="left" w:pos="1080"/>
        </w:tabs>
        <w:rPr>
          <w:rFonts w:ascii="Calibri" w:hAnsi="Calibri" w:cs="Calibri"/>
          <w:b/>
          <w:color w:val="3333FF"/>
          <w:sz w:val="20"/>
          <w:szCs w:val="20"/>
        </w:rPr>
      </w:pPr>
      <w:r w:rsidRPr="000F046E">
        <w:rPr>
          <w:rFonts w:ascii="Calibri" w:hAnsi="Calibri" w:cs="Calibri"/>
          <w:b/>
          <w:color w:val="3333FF"/>
          <w:sz w:val="20"/>
          <w:szCs w:val="20"/>
        </w:rPr>
        <w:t>SECONDARY EDUCATION: BIOLOGY (CBI)</w:t>
      </w:r>
    </w:p>
    <w:p w14:paraId="3F6FC2DF" w14:textId="77777777" w:rsidR="00A01B99" w:rsidRPr="009C36DE" w:rsidRDefault="00A01B99" w:rsidP="00A01B99">
      <w:pPr>
        <w:tabs>
          <w:tab w:val="left" w:pos="1080"/>
          <w:tab w:val="left" w:pos="2160"/>
        </w:tabs>
        <w:rPr>
          <w:rFonts w:ascii="Calibri" w:hAnsi="Calibri" w:cs="Calibri"/>
          <w:sz w:val="18"/>
          <w:szCs w:val="18"/>
        </w:rPr>
      </w:pPr>
      <w:r w:rsidRPr="00CC160B">
        <w:rPr>
          <w:rFonts w:ascii="Calibri" w:hAnsi="Calibri" w:cs="Calibri"/>
          <w:b/>
          <w:sz w:val="18"/>
          <w:szCs w:val="18"/>
        </w:rPr>
        <w:t xml:space="preserve">Offered from the Department </w:t>
      </w:r>
      <w:r w:rsidRPr="004F2875">
        <w:rPr>
          <w:rFonts w:ascii="Calibri" w:hAnsi="Calibri" w:cs="Calibri"/>
          <w:b/>
          <w:sz w:val="18"/>
          <w:szCs w:val="18"/>
        </w:rPr>
        <w:t xml:space="preserve">of </w:t>
      </w:r>
      <w:r>
        <w:rPr>
          <w:rFonts w:ascii="Calibri" w:hAnsi="Calibri" w:cs="Calibri"/>
          <w:b/>
          <w:sz w:val="18"/>
          <w:szCs w:val="18"/>
        </w:rPr>
        <w:t>Teaching and Learning</w:t>
      </w:r>
    </w:p>
    <w:p w14:paraId="3D93CA17" w14:textId="77777777" w:rsidR="00A01B99" w:rsidRPr="00CC160B" w:rsidRDefault="00A01B99" w:rsidP="00A01B99">
      <w:pPr>
        <w:tabs>
          <w:tab w:val="left" w:pos="1080"/>
        </w:tabs>
        <w:jc w:val="both"/>
        <w:rPr>
          <w:rFonts w:ascii="Calibri" w:hAnsi="Calibri"/>
          <w:strike/>
          <w:sz w:val="18"/>
          <w:szCs w:val="18"/>
        </w:rPr>
      </w:pPr>
      <w:r w:rsidRPr="00CC160B">
        <w:rPr>
          <w:rFonts w:ascii="Calibri" w:hAnsi="Calibri"/>
          <w:sz w:val="18"/>
          <w:szCs w:val="18"/>
        </w:rPr>
        <w:t xml:space="preserve">This concentration is intended for experienced/certified educators (broadly defined to include not only teachers but all those working in educational agencies, educational publishing, supervision and administration, technology agencies, and so forth) as well as individuals, who hold an undergraduate degree in some field relevant to the area of specialization, interested in advanced study of education but who are </w:t>
      </w:r>
      <w:r w:rsidRPr="00CC160B">
        <w:rPr>
          <w:rFonts w:ascii="Calibri" w:hAnsi="Calibri"/>
          <w:i/>
          <w:sz w:val="18"/>
          <w:szCs w:val="18"/>
        </w:rPr>
        <w:t>not</w:t>
      </w:r>
      <w:r w:rsidRPr="00CC160B">
        <w:rPr>
          <w:rFonts w:ascii="Calibri" w:hAnsi="Calibri"/>
          <w:sz w:val="18"/>
          <w:szCs w:val="18"/>
        </w:rPr>
        <w:t xml:space="preserve"> seeking teacher certification.  The aim is to provide advanced preparation for professional educators who are willing to apply what they learn to the creation, implementation, and evaluation of effective instructional programs.</w:t>
      </w:r>
      <w:r>
        <w:rPr>
          <w:rFonts w:ascii="Calibri" w:hAnsi="Calibri"/>
          <w:sz w:val="18"/>
          <w:szCs w:val="18"/>
        </w:rPr>
        <w:t xml:space="preserve">  </w:t>
      </w:r>
      <w:r w:rsidRPr="00CC160B">
        <w:rPr>
          <w:rFonts w:ascii="Calibri" w:hAnsi="Calibri"/>
          <w:noProof/>
          <w:sz w:val="18"/>
          <w:szCs w:val="18"/>
        </w:rPr>
        <w:t>Accredited by the Commission on Colleges of the Southern Association of College and Schools</w:t>
      </w:r>
      <w:r w:rsidRPr="00D21DAE">
        <w:rPr>
          <w:rFonts w:ascii="Calibri" w:hAnsi="Calibri"/>
          <w:noProof/>
          <w:sz w:val="18"/>
          <w:szCs w:val="18"/>
        </w:rPr>
        <w:t xml:space="preserve"> </w:t>
      </w:r>
      <w:r w:rsidRPr="00CC160B">
        <w:rPr>
          <w:rFonts w:ascii="Calibri" w:hAnsi="Calibri"/>
          <w:noProof/>
          <w:sz w:val="18"/>
          <w:szCs w:val="18"/>
        </w:rPr>
        <w:t>and NCATE.</w:t>
      </w:r>
    </w:p>
    <w:p w14:paraId="69BCAF77" w14:textId="77777777" w:rsidR="00A01B99" w:rsidRPr="00CC160B" w:rsidRDefault="00A01B99" w:rsidP="00A01B99">
      <w:pPr>
        <w:tabs>
          <w:tab w:val="left" w:pos="1080"/>
        </w:tabs>
        <w:ind w:left="2880" w:hanging="2160"/>
        <w:rPr>
          <w:rFonts w:ascii="Calibri" w:hAnsi="Calibri" w:cs="Calibri"/>
          <w:b/>
          <w:sz w:val="18"/>
          <w:szCs w:val="18"/>
        </w:rPr>
      </w:pPr>
    </w:p>
    <w:p w14:paraId="06A463A4" w14:textId="77777777" w:rsidR="00A01B99" w:rsidRPr="00A01B99" w:rsidRDefault="00A01B99" w:rsidP="00A01B99">
      <w:pPr>
        <w:tabs>
          <w:tab w:val="left" w:pos="1080"/>
        </w:tabs>
        <w:rPr>
          <w:rFonts w:ascii="Calibri" w:hAnsi="Calibri" w:cs="Calibri"/>
          <w:b/>
          <w:sz w:val="18"/>
          <w:szCs w:val="18"/>
        </w:rPr>
      </w:pPr>
      <w:r>
        <w:rPr>
          <w:rFonts w:ascii="Calibri" w:hAnsi="Calibri" w:cs="Calibri"/>
          <w:b/>
          <w:sz w:val="18"/>
          <w:szCs w:val="18"/>
        </w:rPr>
        <w:t>Total Program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5A7F7C">
        <w:rPr>
          <w:rFonts w:ascii="Calibri" w:hAnsi="Calibri" w:cs="Calibri"/>
          <w:sz w:val="18"/>
          <w:szCs w:val="18"/>
        </w:rPr>
        <w:t>33 hours minimum</w:t>
      </w:r>
      <w:r w:rsidRPr="00B31B17">
        <w:rPr>
          <w:rFonts w:ascii="Calibri" w:hAnsi="Calibri" w:cs="Calibri"/>
          <w:b/>
          <w:sz w:val="18"/>
          <w:szCs w:val="18"/>
        </w:rPr>
        <w:t xml:space="preserve"> Concentration Requirements</w:t>
      </w:r>
      <w:r>
        <w:rPr>
          <w:rFonts w:ascii="Calibri" w:hAnsi="Calibri" w:cs="Calibri"/>
          <w:sz w:val="18"/>
          <w:szCs w:val="18"/>
        </w:rPr>
        <w:t xml:space="preserve"> - </w:t>
      </w:r>
      <w:r w:rsidRPr="00B31B17">
        <w:rPr>
          <w:rFonts w:ascii="Calibri" w:hAnsi="Calibri" w:cs="Calibri"/>
          <w:sz w:val="18"/>
          <w:szCs w:val="18"/>
        </w:rPr>
        <w:t>18 hours minimum</w:t>
      </w:r>
    </w:p>
    <w:p w14:paraId="6B8F4445" w14:textId="77777777" w:rsidR="00A01B99" w:rsidRDefault="00A01B99" w:rsidP="00A01B99">
      <w:pPr>
        <w:tabs>
          <w:tab w:val="left" w:pos="1080"/>
        </w:tabs>
        <w:rPr>
          <w:rFonts w:ascii="Calibri" w:hAnsi="Calibri"/>
          <w:sz w:val="18"/>
          <w:szCs w:val="18"/>
        </w:rPr>
      </w:pPr>
      <w:r w:rsidRPr="00CC160B">
        <w:rPr>
          <w:rFonts w:ascii="Calibri" w:hAnsi="Calibri"/>
          <w:sz w:val="18"/>
          <w:szCs w:val="18"/>
        </w:rPr>
        <w:t>18 hours in the area of emphasis, to include courses in content and/or the teaching of this content one of which must be:</w:t>
      </w:r>
      <w:r>
        <w:rPr>
          <w:rFonts w:ascii="Calibri" w:hAnsi="Calibri"/>
          <w:sz w:val="18"/>
          <w:szCs w:val="18"/>
        </w:rPr>
        <w:t xml:space="preserve"> </w:t>
      </w:r>
    </w:p>
    <w:p w14:paraId="723B0605" w14:textId="77777777" w:rsidR="00A01B99" w:rsidRDefault="00A01B99" w:rsidP="00A01B99">
      <w:pPr>
        <w:tabs>
          <w:tab w:val="left" w:pos="1080"/>
        </w:tabs>
        <w:rPr>
          <w:rFonts w:ascii="Calibri" w:hAnsi="Calibri"/>
          <w:sz w:val="18"/>
          <w:szCs w:val="18"/>
        </w:rPr>
      </w:pPr>
      <w:r w:rsidRPr="00CC160B">
        <w:rPr>
          <w:rFonts w:ascii="Calibri" w:hAnsi="Calibri"/>
          <w:sz w:val="18"/>
          <w:szCs w:val="18"/>
        </w:rPr>
        <w:t>SCE 6634 Current Trends in Secondary Science</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3</w:t>
      </w:r>
    </w:p>
    <w:p w14:paraId="5D62F0DD" w14:textId="77777777" w:rsidR="00A01B99" w:rsidRPr="007F56AD" w:rsidRDefault="00A01B99" w:rsidP="00A01B99">
      <w:pPr>
        <w:tabs>
          <w:tab w:val="left" w:pos="1080"/>
        </w:tabs>
        <w:rPr>
          <w:rFonts w:ascii="Calibri" w:hAnsi="Calibri"/>
          <w:sz w:val="18"/>
          <w:szCs w:val="18"/>
        </w:rPr>
      </w:pPr>
    </w:p>
    <w:p w14:paraId="37BF42A6" w14:textId="77777777" w:rsidR="00A01B99" w:rsidRPr="009C36DE" w:rsidRDefault="00A01B99" w:rsidP="00A01B99">
      <w:pPr>
        <w:tabs>
          <w:tab w:val="left" w:pos="360"/>
          <w:tab w:val="left" w:pos="1080"/>
        </w:tabs>
        <w:rPr>
          <w:rFonts w:ascii="Calibri" w:hAnsi="Calibri" w:cs="Calibri"/>
          <w:b/>
          <w:color w:val="3333FF"/>
          <w:sz w:val="20"/>
          <w:szCs w:val="20"/>
        </w:rPr>
      </w:pPr>
      <w:r w:rsidRPr="000F046E">
        <w:rPr>
          <w:rFonts w:ascii="Calibri" w:hAnsi="Calibri" w:cs="Calibri"/>
          <w:b/>
          <w:color w:val="3333FF"/>
          <w:sz w:val="20"/>
          <w:szCs w:val="20"/>
        </w:rPr>
        <w:t>SECONDARY EDUCATION: CHEMISTRY (CCH)</w:t>
      </w:r>
    </w:p>
    <w:p w14:paraId="3F6CB784" w14:textId="77777777" w:rsidR="00A01B99" w:rsidRPr="009C36DE" w:rsidRDefault="00A01B99" w:rsidP="00A01B99">
      <w:pPr>
        <w:tabs>
          <w:tab w:val="left" w:pos="1080"/>
          <w:tab w:val="left" w:pos="2160"/>
        </w:tabs>
        <w:rPr>
          <w:rFonts w:ascii="Calibri" w:hAnsi="Calibri" w:cs="Calibri"/>
          <w:sz w:val="18"/>
          <w:szCs w:val="18"/>
        </w:rPr>
      </w:pPr>
      <w:r w:rsidRPr="00CC160B">
        <w:rPr>
          <w:rFonts w:ascii="Calibri" w:hAnsi="Calibri" w:cs="Calibri"/>
          <w:b/>
          <w:sz w:val="18"/>
          <w:szCs w:val="18"/>
        </w:rPr>
        <w:t xml:space="preserve">Offered from the Department of </w:t>
      </w:r>
      <w:r>
        <w:rPr>
          <w:rFonts w:ascii="Calibri" w:hAnsi="Calibri" w:cs="Calibri"/>
          <w:b/>
          <w:sz w:val="18"/>
          <w:szCs w:val="18"/>
        </w:rPr>
        <w:t>Teaching and Learning</w:t>
      </w:r>
    </w:p>
    <w:p w14:paraId="48C91B4B" w14:textId="77777777" w:rsidR="00A01B99" w:rsidRPr="00CC160B" w:rsidRDefault="00A01B99" w:rsidP="00A01B99">
      <w:pPr>
        <w:tabs>
          <w:tab w:val="left" w:pos="1080"/>
        </w:tabs>
        <w:jc w:val="both"/>
        <w:rPr>
          <w:rFonts w:ascii="Calibri" w:hAnsi="Calibri"/>
          <w:strike/>
          <w:sz w:val="18"/>
          <w:szCs w:val="18"/>
        </w:rPr>
      </w:pPr>
      <w:r w:rsidRPr="00CC160B">
        <w:rPr>
          <w:rFonts w:ascii="Calibri" w:hAnsi="Calibri"/>
          <w:sz w:val="18"/>
          <w:szCs w:val="18"/>
        </w:rPr>
        <w:t xml:space="preserve">This concentration is intended for experienced/certified educators (broadly defined to include not only teachers but all those working in educational agencies, educational publishing, supervision and administration, technology agencies, and so forth) as well as individuals, who hold an undergraduate degree in some field relevant to the area of specialization, interested in advanced </w:t>
      </w:r>
      <w:r w:rsidRPr="00CC160B">
        <w:rPr>
          <w:rFonts w:ascii="Calibri" w:hAnsi="Calibri"/>
          <w:sz w:val="18"/>
          <w:szCs w:val="18"/>
        </w:rPr>
        <w:lastRenderedPageBreak/>
        <w:t xml:space="preserve">study of education but who are </w:t>
      </w:r>
      <w:r w:rsidRPr="00CC160B">
        <w:rPr>
          <w:rFonts w:ascii="Calibri" w:hAnsi="Calibri"/>
          <w:i/>
          <w:sz w:val="18"/>
          <w:szCs w:val="18"/>
        </w:rPr>
        <w:t>not</w:t>
      </w:r>
      <w:r w:rsidRPr="00CC160B">
        <w:rPr>
          <w:rFonts w:ascii="Calibri" w:hAnsi="Calibri"/>
          <w:sz w:val="18"/>
          <w:szCs w:val="18"/>
        </w:rPr>
        <w:t xml:space="preserve"> seeking teacher certification.  The aim is to provide advanced preparation for professional educators who are willing to apply what they learn to the creation, implementation, and evaluation of effective instructional programs.</w:t>
      </w:r>
      <w:r>
        <w:rPr>
          <w:rFonts w:ascii="Calibri" w:hAnsi="Calibri"/>
          <w:sz w:val="18"/>
          <w:szCs w:val="18"/>
        </w:rPr>
        <w:t xml:space="preserve">  </w:t>
      </w:r>
      <w:r w:rsidRPr="00CC160B">
        <w:rPr>
          <w:rFonts w:ascii="Calibri" w:hAnsi="Calibri"/>
          <w:noProof/>
          <w:sz w:val="18"/>
          <w:szCs w:val="18"/>
        </w:rPr>
        <w:t>Accredited by the Commission on Colleges of the Southern Association of College and School and NCATE.</w:t>
      </w:r>
    </w:p>
    <w:p w14:paraId="6628EC01" w14:textId="77777777" w:rsidR="00A01B99" w:rsidRDefault="00A01B99" w:rsidP="00A01B99">
      <w:pPr>
        <w:tabs>
          <w:tab w:val="left" w:pos="1080"/>
        </w:tabs>
        <w:ind w:firstLine="1080"/>
        <w:rPr>
          <w:rFonts w:ascii="Calibri" w:hAnsi="Calibri" w:cs="Calibri"/>
          <w:b/>
          <w:sz w:val="18"/>
          <w:szCs w:val="18"/>
        </w:rPr>
      </w:pPr>
    </w:p>
    <w:p w14:paraId="4AF2C172" w14:textId="77777777" w:rsidR="00A01B99" w:rsidRDefault="00A01B99" w:rsidP="00A01B99">
      <w:pPr>
        <w:tabs>
          <w:tab w:val="left" w:pos="1080"/>
        </w:tabs>
        <w:rPr>
          <w:rFonts w:ascii="Calibri" w:hAnsi="Calibri" w:cs="Calibri"/>
          <w:b/>
          <w:sz w:val="18"/>
          <w:szCs w:val="18"/>
        </w:rPr>
      </w:pPr>
      <w:r>
        <w:rPr>
          <w:rFonts w:ascii="Calibri" w:hAnsi="Calibri" w:cs="Calibri"/>
          <w:b/>
          <w:sz w:val="18"/>
          <w:szCs w:val="18"/>
        </w:rPr>
        <w:t>Total Program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5A7F7C">
        <w:rPr>
          <w:rFonts w:ascii="Calibri" w:hAnsi="Calibri" w:cs="Calibri"/>
          <w:sz w:val="18"/>
          <w:szCs w:val="18"/>
        </w:rPr>
        <w:t>33 hours minimum</w:t>
      </w:r>
      <w:r w:rsidRPr="00B31B17">
        <w:rPr>
          <w:rFonts w:ascii="Calibri" w:hAnsi="Calibri" w:cs="Calibri"/>
          <w:b/>
          <w:sz w:val="18"/>
          <w:szCs w:val="18"/>
        </w:rPr>
        <w:t xml:space="preserve"> </w:t>
      </w:r>
    </w:p>
    <w:p w14:paraId="5DF41F82" w14:textId="77777777" w:rsidR="00A01B99" w:rsidRPr="00B31B17" w:rsidRDefault="00A01B99" w:rsidP="00A01B99">
      <w:pPr>
        <w:tabs>
          <w:tab w:val="left" w:pos="360"/>
          <w:tab w:val="left" w:pos="1080"/>
        </w:tabs>
        <w:rPr>
          <w:rFonts w:ascii="Calibri" w:hAnsi="Calibri" w:cs="Calibri"/>
          <w:sz w:val="18"/>
          <w:szCs w:val="18"/>
        </w:rPr>
      </w:pPr>
      <w:r w:rsidRPr="00B31B17">
        <w:rPr>
          <w:rFonts w:ascii="Calibri" w:hAnsi="Calibri" w:cs="Calibri"/>
          <w:b/>
          <w:sz w:val="18"/>
          <w:szCs w:val="18"/>
        </w:rPr>
        <w:t>Concentration Requirements</w:t>
      </w:r>
      <w:r>
        <w:rPr>
          <w:rFonts w:ascii="Calibri" w:hAnsi="Calibri" w:cs="Calibri"/>
          <w:sz w:val="18"/>
          <w:szCs w:val="18"/>
        </w:rPr>
        <w:t xml:space="preserve"> </w:t>
      </w:r>
      <w:r w:rsidRPr="00B31B17">
        <w:rPr>
          <w:rFonts w:ascii="Calibri" w:hAnsi="Calibri" w:cs="Calibri"/>
          <w:sz w:val="18"/>
          <w:szCs w:val="18"/>
        </w:rPr>
        <w:t>18 hours minimum</w:t>
      </w:r>
    </w:p>
    <w:p w14:paraId="7969AA0C" w14:textId="77777777" w:rsidR="00A01B99" w:rsidRPr="00CC160B" w:rsidRDefault="00A01B99" w:rsidP="00A01B99">
      <w:pPr>
        <w:tabs>
          <w:tab w:val="left" w:pos="1080"/>
        </w:tabs>
        <w:rPr>
          <w:rFonts w:ascii="Calibri" w:hAnsi="Calibri"/>
          <w:sz w:val="18"/>
          <w:szCs w:val="18"/>
        </w:rPr>
      </w:pPr>
      <w:r w:rsidRPr="00CC160B">
        <w:rPr>
          <w:rFonts w:ascii="Calibri" w:hAnsi="Calibri"/>
          <w:sz w:val="18"/>
          <w:szCs w:val="18"/>
        </w:rPr>
        <w:t>18 hours in the area of emphasis, to include courses in content and/or the teaching of this content one of which must be:</w:t>
      </w:r>
    </w:p>
    <w:p w14:paraId="65AD76CF" w14:textId="77777777" w:rsidR="00A01B99" w:rsidRPr="00CC160B" w:rsidRDefault="00A01B99" w:rsidP="00A01B99">
      <w:pPr>
        <w:tabs>
          <w:tab w:val="left" w:pos="1080"/>
        </w:tabs>
        <w:rPr>
          <w:rFonts w:ascii="Calibri" w:hAnsi="Calibri"/>
          <w:sz w:val="18"/>
          <w:szCs w:val="18"/>
        </w:rPr>
      </w:pPr>
      <w:r w:rsidRPr="00CC160B">
        <w:rPr>
          <w:rFonts w:ascii="Calibri" w:hAnsi="Calibri"/>
          <w:sz w:val="18"/>
          <w:szCs w:val="18"/>
        </w:rPr>
        <w:t>SCE 6634 Current Trends in Secondary Science</w:t>
      </w:r>
      <w:r w:rsidRPr="00CC160B">
        <w:rPr>
          <w:rFonts w:ascii="Calibri" w:hAnsi="Calibri"/>
          <w:sz w:val="18"/>
          <w:szCs w:val="18"/>
        </w:rPr>
        <w:tab/>
      </w:r>
      <w:r w:rsidRPr="00CC160B">
        <w:rPr>
          <w:rFonts w:ascii="Calibri" w:hAnsi="Calibri"/>
          <w:sz w:val="18"/>
          <w:szCs w:val="18"/>
        </w:rPr>
        <w:tab/>
      </w:r>
      <w:r w:rsidRPr="00CC160B">
        <w:rPr>
          <w:rFonts w:ascii="Calibri" w:hAnsi="Calibri"/>
          <w:sz w:val="18"/>
          <w:szCs w:val="18"/>
        </w:rPr>
        <w:tab/>
      </w:r>
      <w:r>
        <w:rPr>
          <w:rFonts w:ascii="Calibri" w:hAnsi="Calibri"/>
          <w:sz w:val="18"/>
          <w:szCs w:val="18"/>
        </w:rPr>
        <w:tab/>
      </w:r>
      <w:r>
        <w:rPr>
          <w:rFonts w:ascii="Calibri" w:hAnsi="Calibri"/>
          <w:sz w:val="18"/>
          <w:szCs w:val="18"/>
        </w:rPr>
        <w:tab/>
      </w:r>
      <w:r w:rsidRPr="00CC160B">
        <w:rPr>
          <w:rFonts w:ascii="Calibri" w:hAnsi="Calibri"/>
          <w:sz w:val="18"/>
          <w:szCs w:val="18"/>
        </w:rPr>
        <w:t>3</w:t>
      </w:r>
    </w:p>
    <w:p w14:paraId="4AB3C521" w14:textId="77777777" w:rsidR="00A01B99" w:rsidRDefault="00A01B99" w:rsidP="00A01B99">
      <w:pPr>
        <w:tabs>
          <w:tab w:val="left" w:pos="360"/>
          <w:tab w:val="left" w:pos="1080"/>
        </w:tabs>
        <w:rPr>
          <w:rFonts w:ascii="Calibri" w:hAnsi="Calibri" w:cs="Calibri"/>
          <w:b/>
          <w:color w:val="3333FF"/>
          <w:sz w:val="20"/>
          <w:szCs w:val="20"/>
        </w:rPr>
      </w:pPr>
    </w:p>
    <w:p w14:paraId="6D9E6C56" w14:textId="77777777" w:rsidR="00A01B99" w:rsidRPr="000F046E" w:rsidRDefault="00A01B99" w:rsidP="00A01B99">
      <w:pPr>
        <w:tabs>
          <w:tab w:val="left" w:pos="360"/>
          <w:tab w:val="left" w:pos="1080"/>
        </w:tabs>
        <w:rPr>
          <w:rFonts w:ascii="Calibri" w:hAnsi="Calibri" w:cs="Calibri"/>
          <w:b/>
          <w:color w:val="3333FF"/>
          <w:sz w:val="20"/>
          <w:szCs w:val="20"/>
        </w:rPr>
      </w:pPr>
      <w:r w:rsidRPr="00B2039A">
        <w:rPr>
          <w:rFonts w:ascii="Calibri" w:hAnsi="Calibri" w:cs="Calibri"/>
          <w:b/>
          <w:color w:val="3333FF"/>
          <w:sz w:val="20"/>
          <w:szCs w:val="20"/>
        </w:rPr>
        <w:t xml:space="preserve">SECONDARY EDUCATION: ENGLISH </w:t>
      </w:r>
      <w:r w:rsidRPr="000F046E">
        <w:rPr>
          <w:rFonts w:ascii="Calibri" w:hAnsi="Calibri" w:cs="Calibri"/>
          <w:b/>
          <w:color w:val="3333FF"/>
          <w:sz w:val="20"/>
          <w:szCs w:val="20"/>
        </w:rPr>
        <w:t>(CEN)</w:t>
      </w:r>
    </w:p>
    <w:p w14:paraId="71AF07EA" w14:textId="77777777" w:rsidR="00A01B99" w:rsidRPr="00CC160B" w:rsidRDefault="00A01B99" w:rsidP="00A01B99">
      <w:pPr>
        <w:tabs>
          <w:tab w:val="left" w:pos="1080"/>
          <w:tab w:val="left" w:pos="2160"/>
        </w:tabs>
        <w:rPr>
          <w:rFonts w:ascii="Calibri" w:hAnsi="Calibri" w:cs="Calibri"/>
          <w:sz w:val="18"/>
          <w:szCs w:val="18"/>
        </w:rPr>
      </w:pPr>
      <w:r w:rsidRPr="00CC160B">
        <w:rPr>
          <w:rFonts w:ascii="Calibri" w:hAnsi="Calibri" w:cs="Calibri"/>
          <w:b/>
          <w:sz w:val="18"/>
          <w:szCs w:val="18"/>
        </w:rPr>
        <w:t xml:space="preserve">Offered from the Department of </w:t>
      </w:r>
      <w:r>
        <w:rPr>
          <w:rFonts w:ascii="Calibri" w:hAnsi="Calibri" w:cs="Calibri"/>
          <w:b/>
          <w:sz w:val="18"/>
          <w:szCs w:val="18"/>
        </w:rPr>
        <w:t>Teaching and Learning</w:t>
      </w:r>
    </w:p>
    <w:p w14:paraId="62CF92C4" w14:textId="77777777" w:rsidR="00A01B99" w:rsidRDefault="00A01B99" w:rsidP="00A01B99">
      <w:pPr>
        <w:tabs>
          <w:tab w:val="left" w:pos="1080"/>
        </w:tabs>
        <w:jc w:val="both"/>
        <w:rPr>
          <w:rFonts w:ascii="Calibri" w:hAnsi="Calibri"/>
          <w:noProof/>
          <w:sz w:val="18"/>
        </w:rPr>
      </w:pPr>
      <w:r w:rsidRPr="00CD0099">
        <w:rPr>
          <w:rFonts w:ascii="Calibri" w:hAnsi="Calibri"/>
          <w:sz w:val="18"/>
          <w:szCs w:val="18"/>
        </w:rPr>
        <w:t>This</w:t>
      </w:r>
      <w:r>
        <w:rPr>
          <w:rFonts w:ascii="Calibri" w:hAnsi="Calibri"/>
          <w:sz w:val="18"/>
          <w:szCs w:val="18"/>
        </w:rPr>
        <w:t xml:space="preserve"> </w:t>
      </w:r>
      <w:r w:rsidRPr="00CD0099">
        <w:rPr>
          <w:rFonts w:ascii="Calibri" w:hAnsi="Calibri"/>
          <w:sz w:val="18"/>
          <w:szCs w:val="18"/>
        </w:rPr>
        <w:t>concentration</w:t>
      </w:r>
      <w:r>
        <w:rPr>
          <w:rFonts w:ascii="Calibri" w:hAnsi="Calibri"/>
          <w:sz w:val="18"/>
          <w:szCs w:val="18"/>
        </w:rPr>
        <w:t xml:space="preserve"> </w:t>
      </w:r>
      <w:r w:rsidRPr="00CD0099">
        <w:rPr>
          <w:rFonts w:ascii="Calibri" w:hAnsi="Calibri"/>
          <w:sz w:val="18"/>
          <w:szCs w:val="18"/>
        </w:rPr>
        <w:t>is</w:t>
      </w:r>
      <w:r>
        <w:rPr>
          <w:rFonts w:ascii="Calibri" w:hAnsi="Calibri"/>
          <w:sz w:val="18"/>
          <w:szCs w:val="18"/>
        </w:rPr>
        <w:t xml:space="preserve"> </w:t>
      </w:r>
      <w:r w:rsidRPr="00CD0099">
        <w:rPr>
          <w:rFonts w:ascii="Calibri" w:hAnsi="Calibri"/>
          <w:sz w:val="18"/>
          <w:szCs w:val="18"/>
        </w:rPr>
        <w:t>intended</w:t>
      </w:r>
      <w:r>
        <w:rPr>
          <w:rFonts w:ascii="Calibri" w:hAnsi="Calibri"/>
          <w:sz w:val="18"/>
          <w:szCs w:val="18"/>
        </w:rPr>
        <w:t xml:space="preserve"> </w:t>
      </w:r>
      <w:r w:rsidRPr="00CD0099">
        <w:rPr>
          <w:rFonts w:ascii="Calibri" w:hAnsi="Calibri"/>
          <w:sz w:val="18"/>
          <w:szCs w:val="18"/>
        </w:rPr>
        <w:t>for</w:t>
      </w:r>
      <w:r>
        <w:rPr>
          <w:rFonts w:ascii="Calibri" w:hAnsi="Calibri"/>
          <w:sz w:val="18"/>
          <w:szCs w:val="18"/>
        </w:rPr>
        <w:t xml:space="preserve"> </w:t>
      </w:r>
      <w:r w:rsidRPr="00CD0099">
        <w:rPr>
          <w:rFonts w:ascii="Calibri" w:hAnsi="Calibri"/>
          <w:sz w:val="18"/>
          <w:szCs w:val="18"/>
        </w:rPr>
        <w:t>experienced/certified</w:t>
      </w:r>
      <w:r>
        <w:rPr>
          <w:rFonts w:ascii="Calibri" w:hAnsi="Calibri"/>
          <w:sz w:val="18"/>
          <w:szCs w:val="18"/>
        </w:rPr>
        <w:t xml:space="preserve"> </w:t>
      </w:r>
      <w:r w:rsidRPr="00CD0099">
        <w:rPr>
          <w:rFonts w:ascii="Calibri" w:hAnsi="Calibri"/>
          <w:sz w:val="18"/>
          <w:szCs w:val="18"/>
        </w:rPr>
        <w:t>educators</w:t>
      </w:r>
      <w:r>
        <w:rPr>
          <w:rFonts w:ascii="Calibri" w:hAnsi="Calibri"/>
          <w:sz w:val="18"/>
          <w:szCs w:val="18"/>
        </w:rPr>
        <w:t xml:space="preserve"> </w:t>
      </w:r>
      <w:r w:rsidRPr="00CD0099">
        <w:rPr>
          <w:rFonts w:ascii="Calibri" w:hAnsi="Calibri"/>
          <w:sz w:val="18"/>
          <w:szCs w:val="18"/>
        </w:rPr>
        <w:t>(broadly</w:t>
      </w:r>
      <w:r>
        <w:rPr>
          <w:rFonts w:ascii="Calibri" w:hAnsi="Calibri"/>
          <w:sz w:val="18"/>
          <w:szCs w:val="18"/>
        </w:rPr>
        <w:t xml:space="preserve"> </w:t>
      </w:r>
      <w:r w:rsidRPr="00CD0099">
        <w:rPr>
          <w:rFonts w:ascii="Calibri" w:hAnsi="Calibri"/>
          <w:sz w:val="18"/>
          <w:szCs w:val="18"/>
        </w:rPr>
        <w:t>defined</w:t>
      </w:r>
      <w:r>
        <w:rPr>
          <w:rFonts w:ascii="Calibri" w:hAnsi="Calibri"/>
          <w:sz w:val="18"/>
          <w:szCs w:val="18"/>
        </w:rPr>
        <w:t xml:space="preserve"> </w:t>
      </w:r>
      <w:r w:rsidRPr="00CD0099">
        <w:rPr>
          <w:rFonts w:ascii="Calibri" w:hAnsi="Calibri"/>
          <w:sz w:val="18"/>
          <w:szCs w:val="18"/>
        </w:rPr>
        <w:t>to</w:t>
      </w:r>
      <w:r>
        <w:rPr>
          <w:rFonts w:ascii="Calibri" w:hAnsi="Calibri"/>
          <w:sz w:val="18"/>
          <w:szCs w:val="18"/>
        </w:rPr>
        <w:t xml:space="preserve"> </w:t>
      </w:r>
      <w:r w:rsidRPr="00CD0099">
        <w:rPr>
          <w:rFonts w:ascii="Calibri" w:hAnsi="Calibri"/>
          <w:sz w:val="18"/>
          <w:szCs w:val="18"/>
        </w:rPr>
        <w:t>include</w:t>
      </w:r>
      <w:r>
        <w:rPr>
          <w:rFonts w:ascii="Calibri" w:hAnsi="Calibri"/>
          <w:sz w:val="18"/>
          <w:szCs w:val="18"/>
        </w:rPr>
        <w:t xml:space="preserve"> </w:t>
      </w:r>
      <w:r w:rsidRPr="00CD0099">
        <w:rPr>
          <w:rFonts w:ascii="Calibri" w:hAnsi="Calibri"/>
          <w:sz w:val="18"/>
          <w:szCs w:val="18"/>
        </w:rPr>
        <w:t>not</w:t>
      </w:r>
      <w:r>
        <w:rPr>
          <w:rFonts w:ascii="Calibri" w:hAnsi="Calibri"/>
          <w:sz w:val="18"/>
          <w:szCs w:val="18"/>
        </w:rPr>
        <w:t xml:space="preserve"> </w:t>
      </w:r>
      <w:r w:rsidRPr="00CD0099">
        <w:rPr>
          <w:rFonts w:ascii="Calibri" w:hAnsi="Calibri"/>
          <w:sz w:val="18"/>
          <w:szCs w:val="18"/>
        </w:rPr>
        <w:t>only</w:t>
      </w:r>
      <w:r>
        <w:rPr>
          <w:rFonts w:ascii="Calibri" w:hAnsi="Calibri"/>
          <w:sz w:val="18"/>
          <w:szCs w:val="18"/>
        </w:rPr>
        <w:t xml:space="preserve"> </w:t>
      </w:r>
      <w:r w:rsidRPr="00CD0099">
        <w:rPr>
          <w:rFonts w:ascii="Calibri" w:hAnsi="Calibri"/>
          <w:sz w:val="18"/>
          <w:szCs w:val="18"/>
        </w:rPr>
        <w:t>teachers</w:t>
      </w:r>
      <w:r>
        <w:rPr>
          <w:rFonts w:ascii="Calibri" w:hAnsi="Calibri"/>
          <w:sz w:val="18"/>
          <w:szCs w:val="18"/>
        </w:rPr>
        <w:t xml:space="preserve"> </w:t>
      </w:r>
      <w:r w:rsidRPr="00CD0099">
        <w:rPr>
          <w:rFonts w:ascii="Calibri" w:hAnsi="Calibri"/>
          <w:sz w:val="18"/>
          <w:szCs w:val="18"/>
        </w:rPr>
        <w:t>but</w:t>
      </w:r>
      <w:r>
        <w:rPr>
          <w:rFonts w:ascii="Calibri" w:hAnsi="Calibri"/>
          <w:sz w:val="18"/>
          <w:szCs w:val="18"/>
        </w:rPr>
        <w:t xml:space="preserve"> </w:t>
      </w:r>
      <w:r w:rsidRPr="00CD0099">
        <w:rPr>
          <w:rFonts w:ascii="Calibri" w:hAnsi="Calibri"/>
          <w:sz w:val="18"/>
          <w:szCs w:val="18"/>
        </w:rPr>
        <w:t>all</w:t>
      </w:r>
      <w:r>
        <w:rPr>
          <w:rFonts w:ascii="Calibri" w:hAnsi="Calibri"/>
          <w:sz w:val="18"/>
          <w:szCs w:val="18"/>
        </w:rPr>
        <w:t xml:space="preserve"> </w:t>
      </w:r>
      <w:r w:rsidRPr="00CD0099">
        <w:rPr>
          <w:rFonts w:ascii="Calibri" w:hAnsi="Calibri"/>
          <w:sz w:val="18"/>
          <w:szCs w:val="18"/>
        </w:rPr>
        <w:t>those</w:t>
      </w:r>
      <w:r>
        <w:rPr>
          <w:rFonts w:ascii="Calibri" w:hAnsi="Calibri"/>
          <w:sz w:val="18"/>
          <w:szCs w:val="18"/>
        </w:rPr>
        <w:t xml:space="preserve"> </w:t>
      </w:r>
      <w:r w:rsidRPr="00CD0099">
        <w:rPr>
          <w:rFonts w:ascii="Calibri" w:hAnsi="Calibri"/>
          <w:sz w:val="18"/>
          <w:szCs w:val="18"/>
        </w:rPr>
        <w:t>working</w:t>
      </w:r>
      <w:r>
        <w:rPr>
          <w:rFonts w:ascii="Calibri" w:hAnsi="Calibri"/>
          <w:sz w:val="18"/>
          <w:szCs w:val="18"/>
        </w:rPr>
        <w:t xml:space="preserve"> </w:t>
      </w:r>
      <w:r w:rsidRPr="00CD0099">
        <w:rPr>
          <w:rFonts w:ascii="Calibri" w:hAnsi="Calibri"/>
          <w:sz w:val="18"/>
          <w:szCs w:val="18"/>
        </w:rPr>
        <w:t>in</w:t>
      </w:r>
      <w:r>
        <w:rPr>
          <w:rFonts w:ascii="Calibri" w:hAnsi="Calibri"/>
          <w:sz w:val="18"/>
          <w:szCs w:val="18"/>
        </w:rPr>
        <w:t xml:space="preserve"> </w:t>
      </w:r>
      <w:r w:rsidRPr="00CD0099">
        <w:rPr>
          <w:rFonts w:ascii="Calibri" w:hAnsi="Calibri"/>
          <w:sz w:val="18"/>
          <w:szCs w:val="18"/>
        </w:rPr>
        <w:t>educational</w:t>
      </w:r>
      <w:r>
        <w:rPr>
          <w:rFonts w:ascii="Calibri" w:hAnsi="Calibri"/>
          <w:sz w:val="18"/>
          <w:szCs w:val="18"/>
        </w:rPr>
        <w:t xml:space="preserve"> </w:t>
      </w:r>
      <w:r w:rsidRPr="00CD0099">
        <w:rPr>
          <w:rFonts w:ascii="Calibri" w:hAnsi="Calibri"/>
          <w:sz w:val="18"/>
          <w:szCs w:val="18"/>
        </w:rPr>
        <w:t>agencies,</w:t>
      </w:r>
      <w:r>
        <w:rPr>
          <w:rFonts w:ascii="Calibri" w:hAnsi="Calibri"/>
          <w:sz w:val="18"/>
          <w:szCs w:val="18"/>
        </w:rPr>
        <w:t xml:space="preserve"> </w:t>
      </w:r>
      <w:r w:rsidRPr="00CD0099">
        <w:rPr>
          <w:rFonts w:ascii="Calibri" w:hAnsi="Calibri"/>
          <w:sz w:val="18"/>
          <w:szCs w:val="18"/>
        </w:rPr>
        <w:t>educational</w:t>
      </w:r>
      <w:r>
        <w:rPr>
          <w:rFonts w:ascii="Calibri" w:hAnsi="Calibri"/>
          <w:sz w:val="18"/>
          <w:szCs w:val="18"/>
        </w:rPr>
        <w:t xml:space="preserve"> </w:t>
      </w:r>
      <w:r w:rsidRPr="00CD0099">
        <w:rPr>
          <w:rFonts w:ascii="Calibri" w:hAnsi="Calibri"/>
          <w:sz w:val="18"/>
          <w:szCs w:val="18"/>
        </w:rPr>
        <w:t>publishing,</w:t>
      </w:r>
      <w:r>
        <w:rPr>
          <w:rFonts w:ascii="Calibri" w:hAnsi="Calibri"/>
          <w:sz w:val="18"/>
          <w:szCs w:val="18"/>
        </w:rPr>
        <w:t xml:space="preserve"> </w:t>
      </w:r>
      <w:r w:rsidRPr="00CD0099">
        <w:rPr>
          <w:rFonts w:ascii="Calibri" w:hAnsi="Calibri"/>
          <w:sz w:val="18"/>
          <w:szCs w:val="18"/>
        </w:rPr>
        <w:t>supervision</w:t>
      </w:r>
      <w:r>
        <w:rPr>
          <w:rFonts w:ascii="Calibri" w:hAnsi="Calibri"/>
          <w:sz w:val="18"/>
          <w:szCs w:val="18"/>
        </w:rPr>
        <w:t xml:space="preserve"> </w:t>
      </w:r>
      <w:r w:rsidRPr="00CD0099">
        <w:rPr>
          <w:rFonts w:ascii="Calibri" w:hAnsi="Calibri"/>
          <w:sz w:val="18"/>
          <w:szCs w:val="18"/>
        </w:rPr>
        <w:t>and</w:t>
      </w:r>
      <w:r>
        <w:rPr>
          <w:rFonts w:ascii="Calibri" w:hAnsi="Calibri"/>
          <w:sz w:val="18"/>
          <w:szCs w:val="18"/>
        </w:rPr>
        <w:t xml:space="preserve"> </w:t>
      </w:r>
      <w:r w:rsidRPr="00CD0099">
        <w:rPr>
          <w:rFonts w:ascii="Calibri" w:hAnsi="Calibri"/>
          <w:sz w:val="18"/>
          <w:szCs w:val="18"/>
        </w:rPr>
        <w:t>administration,</w:t>
      </w:r>
      <w:r>
        <w:rPr>
          <w:rFonts w:ascii="Calibri" w:hAnsi="Calibri"/>
          <w:sz w:val="18"/>
          <w:szCs w:val="18"/>
        </w:rPr>
        <w:t xml:space="preserve"> </w:t>
      </w:r>
      <w:r w:rsidRPr="00CD0099">
        <w:rPr>
          <w:rFonts w:ascii="Calibri" w:hAnsi="Calibri"/>
          <w:sz w:val="18"/>
          <w:szCs w:val="18"/>
        </w:rPr>
        <w:t>technology</w:t>
      </w:r>
      <w:r>
        <w:rPr>
          <w:rFonts w:ascii="Calibri" w:hAnsi="Calibri"/>
          <w:sz w:val="18"/>
          <w:szCs w:val="18"/>
        </w:rPr>
        <w:t xml:space="preserve"> </w:t>
      </w:r>
      <w:r w:rsidRPr="00CD0099">
        <w:rPr>
          <w:rFonts w:ascii="Calibri" w:hAnsi="Calibri"/>
          <w:sz w:val="18"/>
          <w:szCs w:val="18"/>
        </w:rPr>
        <w:t>agencies,</w:t>
      </w:r>
      <w:r>
        <w:rPr>
          <w:rFonts w:ascii="Calibri" w:hAnsi="Calibri"/>
          <w:sz w:val="18"/>
          <w:szCs w:val="18"/>
        </w:rPr>
        <w:t xml:space="preserve"> </w:t>
      </w:r>
      <w:r w:rsidRPr="00CD0099">
        <w:rPr>
          <w:rFonts w:ascii="Calibri" w:hAnsi="Calibri"/>
          <w:sz w:val="18"/>
          <w:szCs w:val="18"/>
        </w:rPr>
        <w:t>and</w:t>
      </w:r>
      <w:r>
        <w:rPr>
          <w:rFonts w:ascii="Calibri" w:hAnsi="Calibri"/>
          <w:sz w:val="18"/>
          <w:szCs w:val="18"/>
        </w:rPr>
        <w:t xml:space="preserve"> </w:t>
      </w:r>
      <w:r w:rsidRPr="00CD0099">
        <w:rPr>
          <w:rFonts w:ascii="Calibri" w:hAnsi="Calibri"/>
          <w:sz w:val="18"/>
          <w:szCs w:val="18"/>
        </w:rPr>
        <w:t>so</w:t>
      </w:r>
      <w:r>
        <w:rPr>
          <w:rFonts w:ascii="Calibri" w:hAnsi="Calibri"/>
          <w:sz w:val="18"/>
          <w:szCs w:val="18"/>
        </w:rPr>
        <w:t xml:space="preserve"> </w:t>
      </w:r>
      <w:r w:rsidRPr="00CD0099">
        <w:rPr>
          <w:rFonts w:ascii="Calibri" w:hAnsi="Calibri"/>
          <w:sz w:val="18"/>
          <w:szCs w:val="18"/>
        </w:rPr>
        <w:t>forth)</w:t>
      </w:r>
      <w:r>
        <w:rPr>
          <w:rFonts w:ascii="Calibri" w:hAnsi="Calibri"/>
          <w:sz w:val="18"/>
          <w:szCs w:val="18"/>
        </w:rPr>
        <w:t xml:space="preserve"> </w:t>
      </w:r>
      <w:r w:rsidRPr="00CD0099">
        <w:rPr>
          <w:rFonts w:ascii="Calibri" w:hAnsi="Calibri"/>
          <w:sz w:val="18"/>
          <w:szCs w:val="18"/>
        </w:rPr>
        <w:t>as</w:t>
      </w:r>
      <w:r>
        <w:rPr>
          <w:rFonts w:ascii="Calibri" w:hAnsi="Calibri"/>
          <w:sz w:val="18"/>
          <w:szCs w:val="18"/>
        </w:rPr>
        <w:t xml:space="preserve"> </w:t>
      </w:r>
      <w:r w:rsidRPr="00CD0099">
        <w:rPr>
          <w:rFonts w:ascii="Calibri" w:hAnsi="Calibri"/>
          <w:sz w:val="18"/>
          <w:szCs w:val="18"/>
        </w:rPr>
        <w:t>well</w:t>
      </w:r>
      <w:r>
        <w:rPr>
          <w:rFonts w:ascii="Calibri" w:hAnsi="Calibri"/>
          <w:sz w:val="18"/>
          <w:szCs w:val="18"/>
        </w:rPr>
        <w:t xml:space="preserve"> </w:t>
      </w:r>
      <w:r w:rsidRPr="00CD0099">
        <w:rPr>
          <w:rFonts w:ascii="Calibri" w:hAnsi="Calibri"/>
          <w:sz w:val="18"/>
          <w:szCs w:val="18"/>
        </w:rPr>
        <w:t>as</w:t>
      </w:r>
      <w:r>
        <w:rPr>
          <w:rFonts w:ascii="Calibri" w:hAnsi="Calibri"/>
          <w:sz w:val="18"/>
          <w:szCs w:val="18"/>
        </w:rPr>
        <w:t xml:space="preserve"> </w:t>
      </w:r>
      <w:r w:rsidRPr="00CD0099">
        <w:rPr>
          <w:rFonts w:ascii="Calibri" w:hAnsi="Calibri"/>
          <w:sz w:val="18"/>
          <w:szCs w:val="18"/>
        </w:rPr>
        <w:t>individuals,</w:t>
      </w:r>
      <w:r>
        <w:rPr>
          <w:rFonts w:ascii="Calibri" w:hAnsi="Calibri"/>
          <w:sz w:val="18"/>
          <w:szCs w:val="18"/>
        </w:rPr>
        <w:t xml:space="preserve"> </w:t>
      </w:r>
      <w:r w:rsidRPr="00CD0099">
        <w:rPr>
          <w:rFonts w:ascii="Calibri" w:hAnsi="Calibri"/>
          <w:sz w:val="18"/>
          <w:szCs w:val="18"/>
        </w:rPr>
        <w:t>who</w:t>
      </w:r>
      <w:r>
        <w:rPr>
          <w:rFonts w:ascii="Calibri" w:hAnsi="Calibri"/>
          <w:sz w:val="18"/>
          <w:szCs w:val="18"/>
        </w:rPr>
        <w:t xml:space="preserve"> </w:t>
      </w:r>
      <w:r w:rsidRPr="00CD0099">
        <w:rPr>
          <w:rFonts w:ascii="Calibri" w:hAnsi="Calibri"/>
          <w:sz w:val="18"/>
          <w:szCs w:val="18"/>
        </w:rPr>
        <w:t>hold</w:t>
      </w:r>
      <w:r>
        <w:rPr>
          <w:rFonts w:ascii="Calibri" w:hAnsi="Calibri"/>
          <w:sz w:val="18"/>
          <w:szCs w:val="18"/>
        </w:rPr>
        <w:t xml:space="preserve"> </w:t>
      </w:r>
      <w:r w:rsidRPr="00CD0099">
        <w:rPr>
          <w:rFonts w:ascii="Calibri" w:hAnsi="Calibri"/>
          <w:sz w:val="18"/>
          <w:szCs w:val="18"/>
        </w:rPr>
        <w:t>an</w:t>
      </w:r>
      <w:r>
        <w:rPr>
          <w:rFonts w:ascii="Calibri" w:hAnsi="Calibri"/>
          <w:sz w:val="18"/>
          <w:szCs w:val="18"/>
        </w:rPr>
        <w:t xml:space="preserve"> </w:t>
      </w:r>
      <w:r w:rsidRPr="00CD0099">
        <w:rPr>
          <w:rFonts w:ascii="Calibri" w:hAnsi="Calibri"/>
          <w:sz w:val="18"/>
          <w:szCs w:val="18"/>
        </w:rPr>
        <w:t>undergraduate</w:t>
      </w:r>
      <w:r>
        <w:rPr>
          <w:rFonts w:ascii="Calibri" w:hAnsi="Calibri"/>
          <w:sz w:val="18"/>
          <w:szCs w:val="18"/>
        </w:rPr>
        <w:t xml:space="preserve"> </w:t>
      </w:r>
      <w:r w:rsidRPr="00CD0099">
        <w:rPr>
          <w:rFonts w:ascii="Calibri" w:hAnsi="Calibri"/>
          <w:sz w:val="18"/>
          <w:szCs w:val="18"/>
        </w:rPr>
        <w:t>degree</w:t>
      </w:r>
      <w:r>
        <w:rPr>
          <w:rFonts w:ascii="Calibri" w:hAnsi="Calibri"/>
          <w:sz w:val="18"/>
          <w:szCs w:val="18"/>
        </w:rPr>
        <w:t xml:space="preserve"> </w:t>
      </w:r>
      <w:r w:rsidRPr="00CD0099">
        <w:rPr>
          <w:rFonts w:ascii="Calibri" w:hAnsi="Calibri"/>
          <w:sz w:val="18"/>
          <w:szCs w:val="18"/>
        </w:rPr>
        <w:t>in</w:t>
      </w:r>
      <w:r>
        <w:rPr>
          <w:rFonts w:ascii="Calibri" w:hAnsi="Calibri"/>
          <w:sz w:val="18"/>
          <w:szCs w:val="18"/>
        </w:rPr>
        <w:t xml:space="preserve"> </w:t>
      </w:r>
      <w:r w:rsidRPr="00CD0099">
        <w:rPr>
          <w:rFonts w:ascii="Calibri" w:hAnsi="Calibri"/>
          <w:sz w:val="18"/>
          <w:szCs w:val="18"/>
        </w:rPr>
        <w:t>some</w:t>
      </w:r>
      <w:r>
        <w:rPr>
          <w:rFonts w:ascii="Calibri" w:hAnsi="Calibri"/>
          <w:sz w:val="18"/>
          <w:szCs w:val="18"/>
        </w:rPr>
        <w:t xml:space="preserve"> </w:t>
      </w:r>
      <w:r w:rsidRPr="00CD0099">
        <w:rPr>
          <w:rFonts w:ascii="Calibri" w:hAnsi="Calibri"/>
          <w:sz w:val="18"/>
          <w:szCs w:val="18"/>
        </w:rPr>
        <w:t>field</w:t>
      </w:r>
      <w:r>
        <w:rPr>
          <w:rFonts w:ascii="Calibri" w:hAnsi="Calibri"/>
          <w:sz w:val="18"/>
          <w:szCs w:val="18"/>
        </w:rPr>
        <w:t xml:space="preserve"> </w:t>
      </w:r>
      <w:r w:rsidRPr="00CD0099">
        <w:rPr>
          <w:rFonts w:ascii="Calibri" w:hAnsi="Calibri"/>
          <w:sz w:val="18"/>
          <w:szCs w:val="18"/>
        </w:rPr>
        <w:t>relevant</w:t>
      </w:r>
      <w:r>
        <w:rPr>
          <w:rFonts w:ascii="Calibri" w:hAnsi="Calibri"/>
          <w:sz w:val="18"/>
          <w:szCs w:val="18"/>
        </w:rPr>
        <w:t xml:space="preserve"> </w:t>
      </w:r>
      <w:r w:rsidRPr="00CD0099">
        <w:rPr>
          <w:rFonts w:ascii="Calibri" w:hAnsi="Calibri"/>
          <w:sz w:val="18"/>
          <w:szCs w:val="18"/>
        </w:rPr>
        <w:t>to</w:t>
      </w:r>
      <w:r>
        <w:rPr>
          <w:rFonts w:ascii="Calibri" w:hAnsi="Calibri"/>
          <w:sz w:val="18"/>
          <w:szCs w:val="18"/>
        </w:rPr>
        <w:t xml:space="preserve"> </w:t>
      </w:r>
      <w:r w:rsidRPr="00CD0099">
        <w:rPr>
          <w:rFonts w:ascii="Calibri" w:hAnsi="Calibri"/>
          <w:sz w:val="18"/>
          <w:szCs w:val="18"/>
        </w:rPr>
        <w:t>the</w:t>
      </w:r>
      <w:r>
        <w:rPr>
          <w:rFonts w:ascii="Calibri" w:hAnsi="Calibri"/>
          <w:sz w:val="18"/>
          <w:szCs w:val="18"/>
        </w:rPr>
        <w:t xml:space="preserve"> </w:t>
      </w:r>
      <w:r w:rsidRPr="00CD0099">
        <w:rPr>
          <w:rFonts w:ascii="Calibri" w:hAnsi="Calibri"/>
          <w:sz w:val="18"/>
          <w:szCs w:val="18"/>
        </w:rPr>
        <w:t>area</w:t>
      </w:r>
      <w:r>
        <w:rPr>
          <w:rFonts w:ascii="Calibri" w:hAnsi="Calibri"/>
          <w:sz w:val="18"/>
          <w:szCs w:val="18"/>
        </w:rPr>
        <w:t xml:space="preserve"> </w:t>
      </w:r>
      <w:r w:rsidRPr="00CD0099">
        <w:rPr>
          <w:rFonts w:ascii="Calibri" w:hAnsi="Calibri"/>
          <w:sz w:val="18"/>
          <w:szCs w:val="18"/>
        </w:rPr>
        <w:t>of</w:t>
      </w:r>
      <w:r>
        <w:rPr>
          <w:rFonts w:ascii="Calibri" w:hAnsi="Calibri"/>
          <w:sz w:val="18"/>
          <w:szCs w:val="18"/>
        </w:rPr>
        <w:t xml:space="preserve"> </w:t>
      </w:r>
      <w:r w:rsidRPr="00CD0099">
        <w:rPr>
          <w:rFonts w:ascii="Calibri" w:hAnsi="Calibri"/>
          <w:sz w:val="18"/>
          <w:szCs w:val="18"/>
        </w:rPr>
        <w:t>specialization,</w:t>
      </w:r>
      <w:r>
        <w:rPr>
          <w:rFonts w:ascii="Calibri" w:hAnsi="Calibri"/>
          <w:sz w:val="18"/>
          <w:szCs w:val="18"/>
        </w:rPr>
        <w:t xml:space="preserve"> </w:t>
      </w:r>
      <w:r w:rsidRPr="00CD0099">
        <w:rPr>
          <w:rFonts w:ascii="Calibri" w:hAnsi="Calibri"/>
          <w:sz w:val="18"/>
          <w:szCs w:val="18"/>
        </w:rPr>
        <w:t>interested</w:t>
      </w:r>
      <w:r>
        <w:rPr>
          <w:rFonts w:ascii="Calibri" w:hAnsi="Calibri"/>
          <w:sz w:val="18"/>
          <w:szCs w:val="18"/>
        </w:rPr>
        <w:t xml:space="preserve"> </w:t>
      </w:r>
      <w:r w:rsidRPr="00CD0099">
        <w:rPr>
          <w:rFonts w:ascii="Calibri" w:hAnsi="Calibri"/>
          <w:sz w:val="18"/>
          <w:szCs w:val="18"/>
        </w:rPr>
        <w:t>in</w:t>
      </w:r>
      <w:r>
        <w:rPr>
          <w:rFonts w:ascii="Calibri" w:hAnsi="Calibri"/>
          <w:sz w:val="18"/>
          <w:szCs w:val="18"/>
        </w:rPr>
        <w:t xml:space="preserve"> </w:t>
      </w:r>
      <w:r w:rsidRPr="00CD0099">
        <w:rPr>
          <w:rFonts w:ascii="Calibri" w:hAnsi="Calibri"/>
          <w:sz w:val="18"/>
          <w:szCs w:val="18"/>
        </w:rPr>
        <w:t>advanced</w:t>
      </w:r>
      <w:r>
        <w:rPr>
          <w:rFonts w:ascii="Calibri" w:hAnsi="Calibri"/>
          <w:sz w:val="18"/>
          <w:szCs w:val="18"/>
        </w:rPr>
        <w:t xml:space="preserve"> </w:t>
      </w:r>
      <w:r w:rsidRPr="00CD0099">
        <w:rPr>
          <w:rFonts w:ascii="Calibri" w:hAnsi="Calibri"/>
          <w:sz w:val="18"/>
          <w:szCs w:val="18"/>
        </w:rPr>
        <w:t>study</w:t>
      </w:r>
      <w:r>
        <w:rPr>
          <w:rFonts w:ascii="Calibri" w:hAnsi="Calibri"/>
          <w:sz w:val="18"/>
          <w:szCs w:val="18"/>
        </w:rPr>
        <w:t xml:space="preserve"> </w:t>
      </w:r>
      <w:r w:rsidRPr="00CD0099">
        <w:rPr>
          <w:rFonts w:ascii="Calibri" w:hAnsi="Calibri"/>
          <w:sz w:val="18"/>
          <w:szCs w:val="18"/>
        </w:rPr>
        <w:t>of</w:t>
      </w:r>
      <w:r>
        <w:rPr>
          <w:rFonts w:ascii="Calibri" w:hAnsi="Calibri"/>
          <w:sz w:val="18"/>
          <w:szCs w:val="18"/>
        </w:rPr>
        <w:t xml:space="preserve"> </w:t>
      </w:r>
      <w:r w:rsidRPr="00CD0099">
        <w:rPr>
          <w:rFonts w:ascii="Calibri" w:hAnsi="Calibri"/>
          <w:sz w:val="18"/>
          <w:szCs w:val="18"/>
        </w:rPr>
        <w:t>education</w:t>
      </w:r>
      <w:r>
        <w:rPr>
          <w:rFonts w:ascii="Calibri" w:hAnsi="Calibri"/>
          <w:sz w:val="18"/>
          <w:szCs w:val="18"/>
        </w:rPr>
        <w:t xml:space="preserve"> </w:t>
      </w:r>
      <w:r w:rsidRPr="00CD0099">
        <w:rPr>
          <w:rFonts w:ascii="Calibri" w:hAnsi="Calibri"/>
          <w:sz w:val="18"/>
          <w:szCs w:val="18"/>
        </w:rPr>
        <w:t>but</w:t>
      </w:r>
      <w:r>
        <w:rPr>
          <w:rFonts w:ascii="Calibri" w:hAnsi="Calibri"/>
          <w:sz w:val="18"/>
          <w:szCs w:val="18"/>
        </w:rPr>
        <w:t xml:space="preserve"> </w:t>
      </w:r>
      <w:r w:rsidRPr="00CD0099">
        <w:rPr>
          <w:rFonts w:ascii="Calibri" w:hAnsi="Calibri"/>
          <w:sz w:val="18"/>
          <w:szCs w:val="18"/>
        </w:rPr>
        <w:t>who</w:t>
      </w:r>
      <w:r>
        <w:rPr>
          <w:rFonts w:ascii="Calibri" w:hAnsi="Calibri"/>
          <w:sz w:val="18"/>
          <w:szCs w:val="18"/>
        </w:rPr>
        <w:t xml:space="preserve"> </w:t>
      </w:r>
      <w:r w:rsidRPr="00CD0099">
        <w:rPr>
          <w:rFonts w:ascii="Calibri" w:hAnsi="Calibri"/>
          <w:sz w:val="18"/>
          <w:szCs w:val="18"/>
        </w:rPr>
        <w:t>are</w:t>
      </w:r>
      <w:r>
        <w:rPr>
          <w:rFonts w:ascii="Calibri" w:hAnsi="Calibri"/>
          <w:sz w:val="18"/>
          <w:szCs w:val="18"/>
        </w:rPr>
        <w:t xml:space="preserve"> </w:t>
      </w:r>
      <w:r w:rsidRPr="00CD0099">
        <w:rPr>
          <w:rFonts w:ascii="Calibri" w:hAnsi="Calibri"/>
          <w:i/>
          <w:sz w:val="18"/>
          <w:szCs w:val="18"/>
        </w:rPr>
        <w:t>not</w:t>
      </w:r>
      <w:r>
        <w:rPr>
          <w:rFonts w:ascii="Calibri" w:hAnsi="Calibri"/>
          <w:sz w:val="18"/>
          <w:szCs w:val="18"/>
        </w:rPr>
        <w:t xml:space="preserve"> </w:t>
      </w:r>
      <w:r w:rsidRPr="00CD0099">
        <w:rPr>
          <w:rFonts w:ascii="Calibri" w:hAnsi="Calibri"/>
          <w:sz w:val="18"/>
          <w:szCs w:val="18"/>
        </w:rPr>
        <w:t>seeking</w:t>
      </w:r>
      <w:r>
        <w:rPr>
          <w:rFonts w:ascii="Calibri" w:hAnsi="Calibri"/>
          <w:sz w:val="18"/>
          <w:szCs w:val="18"/>
        </w:rPr>
        <w:t xml:space="preserve"> </w:t>
      </w:r>
      <w:r w:rsidRPr="00CD0099">
        <w:rPr>
          <w:rFonts w:ascii="Calibri" w:hAnsi="Calibri"/>
          <w:sz w:val="18"/>
          <w:szCs w:val="18"/>
        </w:rPr>
        <w:t>teacher</w:t>
      </w:r>
      <w:r>
        <w:rPr>
          <w:rFonts w:ascii="Calibri" w:hAnsi="Calibri"/>
          <w:sz w:val="18"/>
          <w:szCs w:val="18"/>
        </w:rPr>
        <w:t xml:space="preserve"> </w:t>
      </w:r>
      <w:r w:rsidRPr="00CD0099">
        <w:rPr>
          <w:rFonts w:ascii="Calibri" w:hAnsi="Calibri"/>
          <w:sz w:val="18"/>
          <w:szCs w:val="18"/>
        </w:rPr>
        <w:t>certification.</w:t>
      </w:r>
      <w:r>
        <w:rPr>
          <w:rFonts w:ascii="Calibri" w:hAnsi="Calibri"/>
          <w:sz w:val="18"/>
          <w:szCs w:val="18"/>
        </w:rPr>
        <w:t xml:space="preserve">  </w:t>
      </w:r>
      <w:r w:rsidRPr="00CD0099">
        <w:rPr>
          <w:rFonts w:ascii="Calibri" w:hAnsi="Calibri"/>
          <w:sz w:val="18"/>
          <w:szCs w:val="18"/>
        </w:rPr>
        <w:t>The</w:t>
      </w:r>
      <w:r>
        <w:rPr>
          <w:rFonts w:ascii="Calibri" w:hAnsi="Calibri"/>
          <w:sz w:val="18"/>
          <w:szCs w:val="18"/>
        </w:rPr>
        <w:t xml:space="preserve"> </w:t>
      </w:r>
      <w:r w:rsidRPr="00CD0099">
        <w:rPr>
          <w:rFonts w:ascii="Calibri" w:hAnsi="Calibri"/>
          <w:sz w:val="18"/>
          <w:szCs w:val="18"/>
        </w:rPr>
        <w:t>aim</w:t>
      </w:r>
      <w:r>
        <w:rPr>
          <w:rFonts w:ascii="Calibri" w:hAnsi="Calibri"/>
          <w:sz w:val="18"/>
          <w:szCs w:val="18"/>
        </w:rPr>
        <w:t xml:space="preserve"> </w:t>
      </w:r>
      <w:r w:rsidRPr="00CD0099">
        <w:rPr>
          <w:rFonts w:ascii="Calibri" w:hAnsi="Calibri"/>
          <w:sz w:val="18"/>
          <w:szCs w:val="18"/>
        </w:rPr>
        <w:t>is</w:t>
      </w:r>
      <w:r>
        <w:rPr>
          <w:rFonts w:ascii="Calibri" w:hAnsi="Calibri"/>
          <w:sz w:val="18"/>
          <w:szCs w:val="18"/>
        </w:rPr>
        <w:t xml:space="preserve"> </w:t>
      </w:r>
      <w:r w:rsidRPr="00CD0099">
        <w:rPr>
          <w:rFonts w:ascii="Calibri" w:hAnsi="Calibri"/>
          <w:sz w:val="18"/>
          <w:szCs w:val="18"/>
        </w:rPr>
        <w:t>to</w:t>
      </w:r>
      <w:r>
        <w:rPr>
          <w:rFonts w:ascii="Calibri" w:hAnsi="Calibri"/>
          <w:sz w:val="18"/>
          <w:szCs w:val="18"/>
        </w:rPr>
        <w:t xml:space="preserve"> </w:t>
      </w:r>
      <w:r w:rsidRPr="00CD0099">
        <w:rPr>
          <w:rFonts w:ascii="Calibri" w:hAnsi="Calibri"/>
          <w:sz w:val="18"/>
          <w:szCs w:val="18"/>
        </w:rPr>
        <w:t>provide</w:t>
      </w:r>
      <w:r>
        <w:rPr>
          <w:rFonts w:ascii="Calibri" w:hAnsi="Calibri"/>
          <w:sz w:val="18"/>
          <w:szCs w:val="18"/>
        </w:rPr>
        <w:t xml:space="preserve"> </w:t>
      </w:r>
      <w:r w:rsidRPr="00CD0099">
        <w:rPr>
          <w:rFonts w:ascii="Calibri" w:hAnsi="Calibri"/>
          <w:sz w:val="18"/>
          <w:szCs w:val="18"/>
        </w:rPr>
        <w:t>advanced</w:t>
      </w:r>
      <w:r>
        <w:rPr>
          <w:rFonts w:ascii="Calibri" w:hAnsi="Calibri"/>
          <w:sz w:val="18"/>
          <w:szCs w:val="18"/>
        </w:rPr>
        <w:t xml:space="preserve"> </w:t>
      </w:r>
      <w:r w:rsidRPr="00CD0099">
        <w:rPr>
          <w:rFonts w:ascii="Calibri" w:hAnsi="Calibri"/>
          <w:sz w:val="18"/>
          <w:szCs w:val="18"/>
        </w:rPr>
        <w:t>preparation</w:t>
      </w:r>
      <w:r>
        <w:rPr>
          <w:rFonts w:ascii="Calibri" w:hAnsi="Calibri"/>
          <w:sz w:val="18"/>
          <w:szCs w:val="18"/>
        </w:rPr>
        <w:t xml:space="preserve"> </w:t>
      </w:r>
      <w:r w:rsidRPr="00CD0099">
        <w:rPr>
          <w:rFonts w:ascii="Calibri" w:hAnsi="Calibri"/>
          <w:sz w:val="18"/>
          <w:szCs w:val="18"/>
        </w:rPr>
        <w:t>for</w:t>
      </w:r>
      <w:r>
        <w:rPr>
          <w:rFonts w:ascii="Calibri" w:hAnsi="Calibri"/>
          <w:sz w:val="18"/>
          <w:szCs w:val="18"/>
        </w:rPr>
        <w:t xml:space="preserve"> </w:t>
      </w:r>
      <w:r w:rsidRPr="00CD0099">
        <w:rPr>
          <w:rFonts w:ascii="Calibri" w:hAnsi="Calibri"/>
          <w:sz w:val="18"/>
          <w:szCs w:val="18"/>
        </w:rPr>
        <w:t>professional</w:t>
      </w:r>
      <w:r>
        <w:rPr>
          <w:rFonts w:ascii="Calibri" w:hAnsi="Calibri"/>
          <w:sz w:val="18"/>
          <w:szCs w:val="18"/>
        </w:rPr>
        <w:t xml:space="preserve"> </w:t>
      </w:r>
      <w:r w:rsidRPr="00CD0099">
        <w:rPr>
          <w:rFonts w:ascii="Calibri" w:hAnsi="Calibri"/>
          <w:sz w:val="18"/>
          <w:szCs w:val="18"/>
        </w:rPr>
        <w:t>educators</w:t>
      </w:r>
      <w:r>
        <w:rPr>
          <w:rFonts w:ascii="Calibri" w:hAnsi="Calibri"/>
          <w:sz w:val="18"/>
          <w:szCs w:val="18"/>
        </w:rPr>
        <w:t xml:space="preserve"> </w:t>
      </w:r>
      <w:r w:rsidRPr="00CD0099">
        <w:rPr>
          <w:rFonts w:ascii="Calibri" w:hAnsi="Calibri"/>
          <w:sz w:val="18"/>
          <w:szCs w:val="18"/>
        </w:rPr>
        <w:t>who</w:t>
      </w:r>
      <w:r>
        <w:rPr>
          <w:rFonts w:ascii="Calibri" w:hAnsi="Calibri"/>
          <w:sz w:val="18"/>
          <w:szCs w:val="18"/>
        </w:rPr>
        <w:t xml:space="preserve"> </w:t>
      </w:r>
      <w:r w:rsidRPr="00CD0099">
        <w:rPr>
          <w:rFonts w:ascii="Calibri" w:hAnsi="Calibri"/>
          <w:sz w:val="18"/>
          <w:szCs w:val="18"/>
        </w:rPr>
        <w:t>are</w:t>
      </w:r>
      <w:r>
        <w:rPr>
          <w:rFonts w:ascii="Calibri" w:hAnsi="Calibri"/>
          <w:sz w:val="18"/>
          <w:szCs w:val="18"/>
        </w:rPr>
        <w:t xml:space="preserve"> </w:t>
      </w:r>
      <w:r w:rsidRPr="00CD0099">
        <w:rPr>
          <w:rFonts w:ascii="Calibri" w:hAnsi="Calibri"/>
          <w:sz w:val="18"/>
          <w:szCs w:val="18"/>
        </w:rPr>
        <w:t>willing</w:t>
      </w:r>
      <w:r>
        <w:rPr>
          <w:rFonts w:ascii="Calibri" w:hAnsi="Calibri"/>
          <w:sz w:val="18"/>
          <w:szCs w:val="18"/>
        </w:rPr>
        <w:t xml:space="preserve"> </w:t>
      </w:r>
      <w:r w:rsidRPr="00CD0099">
        <w:rPr>
          <w:rFonts w:ascii="Calibri" w:hAnsi="Calibri"/>
          <w:sz w:val="18"/>
          <w:szCs w:val="18"/>
        </w:rPr>
        <w:t>to</w:t>
      </w:r>
      <w:r>
        <w:rPr>
          <w:rFonts w:ascii="Calibri" w:hAnsi="Calibri"/>
          <w:sz w:val="18"/>
          <w:szCs w:val="18"/>
        </w:rPr>
        <w:t xml:space="preserve"> </w:t>
      </w:r>
      <w:r w:rsidRPr="00CD0099">
        <w:rPr>
          <w:rFonts w:ascii="Calibri" w:hAnsi="Calibri"/>
          <w:sz w:val="18"/>
          <w:szCs w:val="18"/>
        </w:rPr>
        <w:t>apply</w:t>
      </w:r>
      <w:r>
        <w:rPr>
          <w:rFonts w:ascii="Calibri" w:hAnsi="Calibri"/>
          <w:sz w:val="18"/>
          <w:szCs w:val="18"/>
        </w:rPr>
        <w:t xml:space="preserve"> </w:t>
      </w:r>
      <w:r w:rsidRPr="00CD0099">
        <w:rPr>
          <w:rFonts w:ascii="Calibri" w:hAnsi="Calibri"/>
          <w:sz w:val="18"/>
          <w:szCs w:val="18"/>
        </w:rPr>
        <w:t>what</w:t>
      </w:r>
      <w:r>
        <w:rPr>
          <w:rFonts w:ascii="Calibri" w:hAnsi="Calibri"/>
          <w:sz w:val="18"/>
          <w:szCs w:val="18"/>
        </w:rPr>
        <w:t xml:space="preserve"> </w:t>
      </w:r>
      <w:r w:rsidRPr="00CD0099">
        <w:rPr>
          <w:rFonts w:ascii="Calibri" w:hAnsi="Calibri"/>
          <w:sz w:val="18"/>
          <w:szCs w:val="18"/>
        </w:rPr>
        <w:t>they</w:t>
      </w:r>
      <w:r>
        <w:rPr>
          <w:rFonts w:ascii="Calibri" w:hAnsi="Calibri"/>
          <w:sz w:val="18"/>
          <w:szCs w:val="18"/>
        </w:rPr>
        <w:t xml:space="preserve"> </w:t>
      </w:r>
      <w:r w:rsidRPr="00CD0099">
        <w:rPr>
          <w:rFonts w:ascii="Calibri" w:hAnsi="Calibri"/>
          <w:sz w:val="18"/>
          <w:szCs w:val="18"/>
        </w:rPr>
        <w:t>learn</w:t>
      </w:r>
      <w:r>
        <w:rPr>
          <w:rFonts w:ascii="Calibri" w:hAnsi="Calibri"/>
          <w:sz w:val="18"/>
          <w:szCs w:val="18"/>
        </w:rPr>
        <w:t xml:space="preserve"> </w:t>
      </w:r>
      <w:r w:rsidRPr="00CD0099">
        <w:rPr>
          <w:rFonts w:ascii="Calibri" w:hAnsi="Calibri"/>
          <w:sz w:val="18"/>
          <w:szCs w:val="18"/>
        </w:rPr>
        <w:t>to</w:t>
      </w:r>
      <w:r>
        <w:rPr>
          <w:rFonts w:ascii="Calibri" w:hAnsi="Calibri"/>
          <w:sz w:val="18"/>
          <w:szCs w:val="18"/>
        </w:rPr>
        <w:t xml:space="preserve"> </w:t>
      </w:r>
      <w:r w:rsidRPr="00CD0099">
        <w:rPr>
          <w:rFonts w:ascii="Calibri" w:hAnsi="Calibri"/>
          <w:sz w:val="18"/>
          <w:szCs w:val="18"/>
        </w:rPr>
        <w:t>the</w:t>
      </w:r>
      <w:r>
        <w:rPr>
          <w:rFonts w:ascii="Calibri" w:hAnsi="Calibri"/>
          <w:sz w:val="18"/>
          <w:szCs w:val="18"/>
        </w:rPr>
        <w:t xml:space="preserve"> </w:t>
      </w:r>
      <w:r w:rsidRPr="00CD0099">
        <w:rPr>
          <w:rFonts w:ascii="Calibri" w:hAnsi="Calibri"/>
          <w:sz w:val="18"/>
          <w:szCs w:val="18"/>
        </w:rPr>
        <w:t>creation,</w:t>
      </w:r>
      <w:r>
        <w:rPr>
          <w:rFonts w:ascii="Calibri" w:hAnsi="Calibri"/>
          <w:sz w:val="18"/>
          <w:szCs w:val="18"/>
        </w:rPr>
        <w:t xml:space="preserve"> </w:t>
      </w:r>
      <w:r w:rsidRPr="00CD0099">
        <w:rPr>
          <w:rFonts w:ascii="Calibri" w:hAnsi="Calibri"/>
          <w:sz w:val="18"/>
          <w:szCs w:val="18"/>
        </w:rPr>
        <w:t>implementation,</w:t>
      </w:r>
      <w:r>
        <w:rPr>
          <w:rFonts w:ascii="Calibri" w:hAnsi="Calibri"/>
          <w:sz w:val="18"/>
          <w:szCs w:val="18"/>
        </w:rPr>
        <w:t xml:space="preserve"> </w:t>
      </w:r>
      <w:r w:rsidRPr="00CD0099">
        <w:rPr>
          <w:rFonts w:ascii="Calibri" w:hAnsi="Calibri"/>
          <w:sz w:val="18"/>
          <w:szCs w:val="18"/>
        </w:rPr>
        <w:t>and</w:t>
      </w:r>
      <w:r>
        <w:rPr>
          <w:rFonts w:ascii="Calibri" w:hAnsi="Calibri"/>
          <w:sz w:val="18"/>
          <w:szCs w:val="18"/>
        </w:rPr>
        <w:t xml:space="preserve"> </w:t>
      </w:r>
      <w:r w:rsidRPr="00CD0099">
        <w:rPr>
          <w:rFonts w:ascii="Calibri" w:hAnsi="Calibri"/>
          <w:sz w:val="18"/>
          <w:szCs w:val="18"/>
        </w:rPr>
        <w:t>evaluation</w:t>
      </w:r>
      <w:r>
        <w:rPr>
          <w:rFonts w:ascii="Calibri" w:hAnsi="Calibri"/>
          <w:sz w:val="18"/>
          <w:szCs w:val="18"/>
        </w:rPr>
        <w:t xml:space="preserve"> </w:t>
      </w:r>
      <w:r w:rsidRPr="00CD0099">
        <w:rPr>
          <w:rFonts w:ascii="Calibri" w:hAnsi="Calibri"/>
          <w:sz w:val="18"/>
          <w:szCs w:val="18"/>
        </w:rPr>
        <w:t>of</w:t>
      </w:r>
      <w:r>
        <w:rPr>
          <w:rFonts w:ascii="Calibri" w:hAnsi="Calibri"/>
          <w:sz w:val="18"/>
          <w:szCs w:val="18"/>
        </w:rPr>
        <w:t xml:space="preserve"> </w:t>
      </w:r>
      <w:r w:rsidRPr="00CD0099">
        <w:rPr>
          <w:rFonts w:ascii="Calibri" w:hAnsi="Calibri"/>
          <w:sz w:val="18"/>
          <w:szCs w:val="18"/>
        </w:rPr>
        <w:t>effe</w:t>
      </w:r>
      <w:r>
        <w:rPr>
          <w:rFonts w:ascii="Calibri" w:hAnsi="Calibri"/>
          <w:sz w:val="18"/>
          <w:szCs w:val="18"/>
        </w:rPr>
        <w:t xml:space="preserve">ctive instructional programs. </w:t>
      </w:r>
      <w:r w:rsidRPr="00295DDA">
        <w:rPr>
          <w:rFonts w:ascii="Calibri" w:hAnsi="Calibri"/>
          <w:noProof/>
          <w:sz w:val="18"/>
        </w:rPr>
        <w:t>Accredited</w:t>
      </w:r>
      <w:r>
        <w:rPr>
          <w:rFonts w:ascii="Calibri" w:hAnsi="Calibri"/>
          <w:noProof/>
          <w:sz w:val="18"/>
        </w:rPr>
        <w:t xml:space="preserve"> </w:t>
      </w:r>
      <w:r w:rsidRPr="00295DDA">
        <w:rPr>
          <w:rFonts w:ascii="Calibri" w:hAnsi="Calibri"/>
          <w:noProof/>
          <w:sz w:val="18"/>
        </w:rPr>
        <w:t>by</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Commission</w:t>
      </w:r>
      <w:r>
        <w:rPr>
          <w:rFonts w:ascii="Calibri" w:hAnsi="Calibri"/>
          <w:noProof/>
          <w:sz w:val="18"/>
        </w:rPr>
        <w:t xml:space="preserve"> </w:t>
      </w:r>
      <w:r w:rsidRPr="00295DDA">
        <w:rPr>
          <w:rFonts w:ascii="Calibri" w:hAnsi="Calibri"/>
          <w:noProof/>
          <w:sz w:val="18"/>
        </w:rPr>
        <w:t>on</w:t>
      </w:r>
      <w:r>
        <w:rPr>
          <w:rFonts w:ascii="Calibri" w:hAnsi="Calibri"/>
          <w:noProof/>
          <w:sz w:val="18"/>
        </w:rPr>
        <w:t xml:space="preserve"> </w:t>
      </w:r>
      <w:r w:rsidRPr="00295DDA">
        <w:rPr>
          <w:rFonts w:ascii="Calibri" w:hAnsi="Calibri"/>
          <w:noProof/>
          <w:sz w:val="18"/>
        </w:rPr>
        <w:t>Colleges</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Southern</w:t>
      </w:r>
      <w:r>
        <w:rPr>
          <w:rFonts w:ascii="Calibri" w:hAnsi="Calibri"/>
          <w:noProof/>
          <w:sz w:val="18"/>
        </w:rPr>
        <w:t xml:space="preserve"> </w:t>
      </w:r>
      <w:r w:rsidRPr="00295DDA">
        <w:rPr>
          <w:rFonts w:ascii="Calibri" w:hAnsi="Calibri"/>
          <w:noProof/>
          <w:sz w:val="18"/>
        </w:rPr>
        <w:t>Association</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College</w:t>
      </w:r>
      <w:r>
        <w:rPr>
          <w:rFonts w:ascii="Calibri" w:hAnsi="Calibri"/>
          <w:noProof/>
          <w:sz w:val="18"/>
        </w:rPr>
        <w:t xml:space="preserve"> </w:t>
      </w:r>
      <w:r w:rsidRPr="00295DDA">
        <w:rPr>
          <w:rFonts w:ascii="Calibri" w:hAnsi="Calibri"/>
          <w:noProof/>
          <w:sz w:val="18"/>
        </w:rPr>
        <w:t>and</w:t>
      </w:r>
      <w:r>
        <w:rPr>
          <w:rFonts w:ascii="Calibri" w:hAnsi="Calibri"/>
          <w:noProof/>
          <w:sz w:val="18"/>
        </w:rPr>
        <w:t xml:space="preserve"> </w:t>
      </w:r>
      <w:r w:rsidRPr="00295DDA">
        <w:rPr>
          <w:rFonts w:ascii="Calibri" w:hAnsi="Calibri"/>
          <w:noProof/>
          <w:sz w:val="18"/>
        </w:rPr>
        <w:t>Schools</w:t>
      </w:r>
      <w:r>
        <w:rPr>
          <w:rFonts w:ascii="Calibri" w:hAnsi="Calibri"/>
          <w:noProof/>
          <w:sz w:val="18"/>
        </w:rPr>
        <w:t xml:space="preserve"> and NCATE.</w:t>
      </w:r>
    </w:p>
    <w:p w14:paraId="503E65A9" w14:textId="77777777" w:rsidR="00A01B99" w:rsidRPr="00F85CAC" w:rsidRDefault="00A01B99" w:rsidP="00A01B99">
      <w:pPr>
        <w:tabs>
          <w:tab w:val="left" w:pos="1080"/>
        </w:tabs>
        <w:ind w:left="720"/>
        <w:jc w:val="both"/>
        <w:rPr>
          <w:rFonts w:ascii="Calibri" w:hAnsi="Calibri"/>
          <w:strike/>
          <w:sz w:val="18"/>
        </w:rPr>
      </w:pPr>
    </w:p>
    <w:p w14:paraId="04CED2EC" w14:textId="77777777" w:rsidR="00A01B99" w:rsidRPr="00951BE2" w:rsidRDefault="00A01B99" w:rsidP="00A01B99">
      <w:pPr>
        <w:tabs>
          <w:tab w:val="left" w:pos="1080"/>
        </w:tabs>
        <w:rPr>
          <w:rFonts w:ascii="Calibri" w:hAnsi="Calibri" w:cs="Calibri"/>
          <w:b/>
          <w:sz w:val="18"/>
          <w:szCs w:val="18"/>
        </w:rPr>
      </w:pPr>
      <w:r>
        <w:rPr>
          <w:rFonts w:ascii="Calibri" w:hAnsi="Calibri" w:cs="Calibri"/>
          <w:b/>
          <w:sz w:val="18"/>
          <w:szCs w:val="18"/>
        </w:rPr>
        <w:t>Total Program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951BE2">
        <w:rPr>
          <w:rFonts w:ascii="Calibri" w:hAnsi="Calibri" w:cs="Calibri"/>
          <w:b/>
          <w:sz w:val="18"/>
          <w:szCs w:val="18"/>
        </w:rPr>
        <w:t xml:space="preserve">33 hours minimum </w:t>
      </w:r>
    </w:p>
    <w:p w14:paraId="0D7E6900" w14:textId="77777777" w:rsidR="00A01B99" w:rsidRPr="00951BE2" w:rsidRDefault="00A01B99" w:rsidP="00A01B99">
      <w:pPr>
        <w:tabs>
          <w:tab w:val="left" w:pos="360"/>
          <w:tab w:val="left" w:pos="1080"/>
        </w:tabs>
        <w:rPr>
          <w:rFonts w:ascii="Calibri" w:hAnsi="Calibri" w:cs="Calibri"/>
          <w:b/>
          <w:sz w:val="18"/>
          <w:szCs w:val="18"/>
        </w:rPr>
      </w:pPr>
      <w:r>
        <w:rPr>
          <w:rFonts w:ascii="Calibri" w:hAnsi="Calibri" w:cs="Calibri"/>
          <w:b/>
          <w:sz w:val="18"/>
          <w:szCs w:val="18"/>
        </w:rPr>
        <w:t>Concentration Requirements -</w:t>
      </w:r>
      <w:r w:rsidRPr="00951BE2">
        <w:rPr>
          <w:rFonts w:ascii="Calibri" w:hAnsi="Calibri" w:cs="Calibri"/>
          <w:b/>
          <w:sz w:val="18"/>
          <w:szCs w:val="18"/>
        </w:rPr>
        <w:t>18 hours minimum</w:t>
      </w:r>
    </w:p>
    <w:p w14:paraId="458EE07E" w14:textId="77777777" w:rsidR="00A01B99" w:rsidRDefault="00A01B99" w:rsidP="00A01B99">
      <w:pPr>
        <w:tabs>
          <w:tab w:val="left" w:pos="1080"/>
        </w:tabs>
        <w:rPr>
          <w:rFonts w:ascii="Calibri" w:hAnsi="Calibri"/>
          <w:sz w:val="18"/>
          <w:szCs w:val="18"/>
        </w:rPr>
      </w:pPr>
      <w:r w:rsidRPr="009655D6">
        <w:rPr>
          <w:rFonts w:ascii="Calibri" w:hAnsi="Calibri"/>
          <w:sz w:val="18"/>
          <w:szCs w:val="18"/>
        </w:rPr>
        <w:t>18 hours in the area of emphasis, to include courses in content and/or the teaching of this content one of which must be:</w:t>
      </w:r>
    </w:p>
    <w:p w14:paraId="15472428" w14:textId="77777777" w:rsidR="00A01B99" w:rsidRPr="009655D6" w:rsidRDefault="00A01B99" w:rsidP="00A01B99">
      <w:pPr>
        <w:tabs>
          <w:tab w:val="left" w:pos="1080"/>
        </w:tabs>
        <w:rPr>
          <w:rFonts w:ascii="Calibri" w:hAnsi="Calibri"/>
          <w:sz w:val="18"/>
          <w:szCs w:val="18"/>
        </w:rPr>
      </w:pPr>
      <w:r>
        <w:rPr>
          <w:rFonts w:ascii="Calibri" w:hAnsi="Calibri"/>
          <w:sz w:val="18"/>
          <w:szCs w:val="18"/>
        </w:rPr>
        <w:t>LAE</w:t>
      </w:r>
      <w:r w:rsidRPr="009655D6">
        <w:rPr>
          <w:rFonts w:ascii="Calibri" w:hAnsi="Calibri"/>
          <w:sz w:val="18"/>
          <w:szCs w:val="18"/>
        </w:rPr>
        <w:t xml:space="preserve"> 663</w:t>
      </w:r>
      <w:r>
        <w:rPr>
          <w:rFonts w:ascii="Calibri" w:hAnsi="Calibri"/>
          <w:sz w:val="18"/>
          <w:szCs w:val="18"/>
        </w:rPr>
        <w:t>7</w:t>
      </w:r>
      <w:r w:rsidRPr="009655D6">
        <w:rPr>
          <w:rFonts w:ascii="Calibri" w:hAnsi="Calibri"/>
          <w:sz w:val="18"/>
          <w:szCs w:val="18"/>
        </w:rPr>
        <w:t xml:space="preserve"> Current Trends in Secondary </w:t>
      </w:r>
      <w:r>
        <w:rPr>
          <w:rFonts w:ascii="Calibri" w:hAnsi="Calibri"/>
          <w:sz w:val="18"/>
          <w:szCs w:val="18"/>
        </w:rPr>
        <w:t>English Ed</w:t>
      </w:r>
      <w:r w:rsidRPr="009655D6">
        <w:rPr>
          <w:rFonts w:ascii="Calibri" w:hAnsi="Calibri"/>
          <w:sz w:val="18"/>
          <w:szCs w:val="18"/>
        </w:rPr>
        <w:tab/>
      </w:r>
      <w:r w:rsidRPr="009655D6">
        <w:rPr>
          <w:rFonts w:ascii="Calibri" w:hAnsi="Calibri"/>
          <w:sz w:val="18"/>
          <w:szCs w:val="18"/>
        </w:rPr>
        <w:tab/>
      </w:r>
      <w:r w:rsidRPr="009655D6">
        <w:rPr>
          <w:rFonts w:ascii="Calibri" w:hAnsi="Calibri"/>
          <w:sz w:val="18"/>
          <w:szCs w:val="18"/>
        </w:rPr>
        <w:tab/>
      </w:r>
      <w:r>
        <w:rPr>
          <w:rFonts w:ascii="Calibri" w:hAnsi="Calibri"/>
          <w:sz w:val="18"/>
          <w:szCs w:val="18"/>
        </w:rPr>
        <w:tab/>
      </w:r>
      <w:r>
        <w:rPr>
          <w:rFonts w:ascii="Calibri" w:hAnsi="Calibri"/>
          <w:sz w:val="18"/>
          <w:szCs w:val="18"/>
        </w:rPr>
        <w:tab/>
      </w:r>
      <w:r w:rsidRPr="009655D6">
        <w:rPr>
          <w:rFonts w:ascii="Calibri" w:hAnsi="Calibri"/>
          <w:sz w:val="18"/>
          <w:szCs w:val="18"/>
        </w:rPr>
        <w:t>3</w:t>
      </w:r>
    </w:p>
    <w:p w14:paraId="6542D8F6" w14:textId="77777777" w:rsidR="00A01B99" w:rsidRPr="009C36DE" w:rsidRDefault="00A01B99" w:rsidP="00A01B99">
      <w:pPr>
        <w:tabs>
          <w:tab w:val="left" w:pos="1080"/>
        </w:tabs>
        <w:ind w:left="360"/>
        <w:rPr>
          <w:rFonts w:ascii="Calibri" w:hAnsi="Calibri"/>
          <w:sz w:val="20"/>
          <w:szCs w:val="18"/>
        </w:rPr>
      </w:pPr>
    </w:p>
    <w:p w14:paraId="508A4BAE" w14:textId="77777777" w:rsidR="00A01B99" w:rsidRPr="000F046E" w:rsidRDefault="00A01B99" w:rsidP="00A01B99">
      <w:pPr>
        <w:tabs>
          <w:tab w:val="left" w:pos="360"/>
          <w:tab w:val="left" w:pos="1080"/>
        </w:tabs>
        <w:rPr>
          <w:rFonts w:ascii="Calibri" w:hAnsi="Calibri" w:cs="Calibri"/>
          <w:b/>
          <w:color w:val="3333FF"/>
          <w:sz w:val="20"/>
          <w:szCs w:val="20"/>
        </w:rPr>
      </w:pPr>
      <w:r w:rsidRPr="000F046E">
        <w:rPr>
          <w:rFonts w:ascii="Calibri" w:hAnsi="Calibri" w:cs="Calibri"/>
          <w:b/>
          <w:color w:val="3333FF"/>
          <w:sz w:val="20"/>
          <w:szCs w:val="20"/>
        </w:rPr>
        <w:t>SECONDARY EDUCATION: FOREIGN LANGUAGE (CFE)</w:t>
      </w:r>
    </w:p>
    <w:p w14:paraId="648624C8" w14:textId="77777777" w:rsidR="00A01B99" w:rsidRPr="009655D6" w:rsidRDefault="00A01B99" w:rsidP="00A01B99">
      <w:pPr>
        <w:tabs>
          <w:tab w:val="left" w:pos="360"/>
          <w:tab w:val="left" w:pos="1080"/>
          <w:tab w:val="left" w:pos="2160"/>
        </w:tabs>
        <w:rPr>
          <w:rFonts w:ascii="Calibri" w:hAnsi="Calibri" w:cs="Calibri"/>
          <w:b/>
          <w:sz w:val="18"/>
          <w:szCs w:val="18"/>
        </w:rPr>
      </w:pPr>
      <w:r w:rsidRPr="009655D6">
        <w:rPr>
          <w:rFonts w:ascii="Calibri" w:hAnsi="Calibri" w:cs="Calibri"/>
          <w:b/>
          <w:sz w:val="18"/>
          <w:szCs w:val="18"/>
        </w:rPr>
        <w:t xml:space="preserve">Offered from the Department of </w:t>
      </w:r>
      <w:r>
        <w:rPr>
          <w:rFonts w:ascii="Calibri" w:hAnsi="Calibri" w:cs="Calibri"/>
          <w:b/>
          <w:sz w:val="18"/>
          <w:szCs w:val="18"/>
        </w:rPr>
        <w:t>Teaching and Learning</w:t>
      </w:r>
    </w:p>
    <w:p w14:paraId="093DECF1" w14:textId="77777777" w:rsidR="00A01B99" w:rsidRPr="009655D6" w:rsidRDefault="00A01B99" w:rsidP="00A01B99">
      <w:pPr>
        <w:tabs>
          <w:tab w:val="left" w:pos="360"/>
          <w:tab w:val="left" w:pos="1080"/>
        </w:tabs>
        <w:jc w:val="both"/>
        <w:rPr>
          <w:rFonts w:ascii="Calibri" w:hAnsi="Calibri"/>
          <w:sz w:val="18"/>
          <w:szCs w:val="18"/>
        </w:rPr>
      </w:pPr>
      <w:r w:rsidRPr="009655D6">
        <w:rPr>
          <w:rFonts w:ascii="Calibri" w:hAnsi="Calibri"/>
          <w:sz w:val="18"/>
          <w:szCs w:val="18"/>
        </w:rPr>
        <w:t xml:space="preserve">This concentration is intended for experienced/certified educators (broadly defined to include not only teachers but all those working in educational agencies, educational publishing, supervision and administration, technology agencies, and so forth) as well as individuals, who hold an undergraduate degree in some field relevant to the area of specialization, interested in advanced study of education but who are </w:t>
      </w:r>
      <w:r w:rsidRPr="009655D6">
        <w:rPr>
          <w:rFonts w:ascii="Calibri" w:hAnsi="Calibri"/>
          <w:i/>
          <w:sz w:val="18"/>
          <w:szCs w:val="18"/>
        </w:rPr>
        <w:t>not</w:t>
      </w:r>
      <w:r w:rsidRPr="009655D6">
        <w:rPr>
          <w:rFonts w:ascii="Calibri" w:hAnsi="Calibri"/>
          <w:sz w:val="18"/>
          <w:szCs w:val="18"/>
        </w:rPr>
        <w:t xml:space="preserve"> </w:t>
      </w:r>
      <w:r>
        <w:rPr>
          <w:rFonts w:ascii="Calibri" w:hAnsi="Calibri"/>
          <w:sz w:val="18"/>
          <w:szCs w:val="18"/>
        </w:rPr>
        <w:t xml:space="preserve">seeking teacher certification. </w:t>
      </w:r>
      <w:r w:rsidRPr="009655D6">
        <w:rPr>
          <w:rFonts w:ascii="Calibri" w:hAnsi="Calibri"/>
          <w:sz w:val="18"/>
          <w:szCs w:val="18"/>
        </w:rPr>
        <w:t>The aim is to provide advanced preparation for professional educators who are willing to apply what they learn to the creation, implementation, and evaluation of effective instructional programs.</w:t>
      </w:r>
      <w:r>
        <w:rPr>
          <w:rFonts w:ascii="Calibri" w:hAnsi="Calibri"/>
          <w:sz w:val="18"/>
          <w:szCs w:val="18"/>
        </w:rPr>
        <w:t xml:space="preserve">  </w:t>
      </w:r>
      <w:r w:rsidRPr="009655D6">
        <w:rPr>
          <w:rFonts w:ascii="Calibri" w:hAnsi="Calibri"/>
          <w:noProof/>
          <w:sz w:val="18"/>
          <w:szCs w:val="18"/>
        </w:rPr>
        <w:t>Accredited by the Commission on Colleges of the Southern Association of College and Schools and NCATE.</w:t>
      </w:r>
    </w:p>
    <w:p w14:paraId="27B79CB0" w14:textId="77777777" w:rsidR="00A01B99" w:rsidRDefault="00A01B99" w:rsidP="00A01B99">
      <w:pPr>
        <w:tabs>
          <w:tab w:val="left" w:pos="1080"/>
        </w:tabs>
        <w:ind w:firstLine="1080"/>
        <w:rPr>
          <w:rFonts w:ascii="Calibri" w:hAnsi="Calibri" w:cs="Calibri"/>
          <w:b/>
          <w:sz w:val="18"/>
          <w:szCs w:val="18"/>
        </w:rPr>
      </w:pPr>
    </w:p>
    <w:p w14:paraId="4A02DC2F" w14:textId="77777777" w:rsidR="00A01B99" w:rsidRPr="00951BE2" w:rsidRDefault="00A01B99" w:rsidP="00A01B99">
      <w:pPr>
        <w:tabs>
          <w:tab w:val="left" w:pos="1080"/>
        </w:tabs>
        <w:rPr>
          <w:rFonts w:ascii="Calibri" w:hAnsi="Calibri" w:cs="Calibri"/>
          <w:b/>
          <w:sz w:val="18"/>
          <w:szCs w:val="18"/>
        </w:rPr>
      </w:pPr>
      <w:r>
        <w:rPr>
          <w:rFonts w:ascii="Calibri" w:hAnsi="Calibri" w:cs="Calibri"/>
          <w:b/>
          <w:sz w:val="18"/>
          <w:szCs w:val="18"/>
        </w:rPr>
        <w:t>Total Program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951BE2">
        <w:rPr>
          <w:rFonts w:ascii="Calibri" w:hAnsi="Calibri" w:cs="Calibri"/>
          <w:b/>
          <w:sz w:val="18"/>
          <w:szCs w:val="18"/>
        </w:rPr>
        <w:t xml:space="preserve">33 hours minimum </w:t>
      </w:r>
    </w:p>
    <w:p w14:paraId="6AC5E584" w14:textId="77777777" w:rsidR="00A01B99" w:rsidRPr="00951BE2" w:rsidRDefault="00A01B99" w:rsidP="00A01B99">
      <w:pPr>
        <w:tabs>
          <w:tab w:val="left" w:pos="360"/>
          <w:tab w:val="left" w:pos="1080"/>
        </w:tabs>
        <w:rPr>
          <w:rFonts w:ascii="Calibri" w:hAnsi="Calibri" w:cs="Calibri"/>
          <w:b/>
          <w:sz w:val="18"/>
          <w:szCs w:val="18"/>
        </w:rPr>
      </w:pPr>
      <w:r w:rsidRPr="00B31B17">
        <w:rPr>
          <w:rFonts w:ascii="Calibri" w:hAnsi="Calibri" w:cs="Calibri"/>
          <w:b/>
          <w:sz w:val="18"/>
          <w:szCs w:val="18"/>
        </w:rPr>
        <w:t>Concentration Requirements</w:t>
      </w:r>
      <w:r>
        <w:rPr>
          <w:rFonts w:ascii="Calibri" w:hAnsi="Calibri" w:cs="Calibri"/>
          <w:sz w:val="18"/>
          <w:szCs w:val="18"/>
        </w:rPr>
        <w:t xml:space="preserve"> - </w:t>
      </w:r>
      <w:r w:rsidRPr="00951BE2">
        <w:rPr>
          <w:rFonts w:ascii="Calibri" w:hAnsi="Calibri" w:cs="Calibri"/>
          <w:b/>
          <w:sz w:val="18"/>
          <w:szCs w:val="18"/>
        </w:rPr>
        <w:t>18 hours minimum</w:t>
      </w:r>
    </w:p>
    <w:p w14:paraId="4502EF1D" w14:textId="77777777" w:rsidR="00A01B99" w:rsidRDefault="00A01B99" w:rsidP="00A01B99">
      <w:pPr>
        <w:tabs>
          <w:tab w:val="left" w:pos="360"/>
          <w:tab w:val="left" w:pos="1080"/>
        </w:tabs>
        <w:rPr>
          <w:rFonts w:ascii="Calibri" w:hAnsi="Calibri"/>
          <w:sz w:val="18"/>
          <w:szCs w:val="18"/>
        </w:rPr>
      </w:pPr>
      <w:r w:rsidRPr="009655D6">
        <w:rPr>
          <w:rFonts w:ascii="Calibri" w:hAnsi="Calibri"/>
          <w:sz w:val="18"/>
          <w:szCs w:val="18"/>
        </w:rPr>
        <w:t>18 hours in the area of emphasis, to include courses in content and/or the teaching of this content one of which must be:</w:t>
      </w:r>
    </w:p>
    <w:p w14:paraId="1C9C169C" w14:textId="77777777" w:rsidR="00A01B99" w:rsidRPr="009655D6" w:rsidRDefault="00A01B99" w:rsidP="00A01B99">
      <w:pPr>
        <w:tabs>
          <w:tab w:val="left" w:pos="360"/>
          <w:tab w:val="left" w:pos="1080"/>
        </w:tabs>
        <w:rPr>
          <w:rFonts w:ascii="Calibri" w:hAnsi="Calibri"/>
          <w:sz w:val="18"/>
          <w:szCs w:val="18"/>
        </w:rPr>
      </w:pPr>
      <w:r>
        <w:rPr>
          <w:rFonts w:ascii="Calibri" w:hAnsi="Calibri"/>
          <w:sz w:val="18"/>
          <w:szCs w:val="18"/>
        </w:rPr>
        <w:t xml:space="preserve">FLE 6665 </w:t>
      </w:r>
      <w:r>
        <w:rPr>
          <w:rFonts w:ascii="Calibri" w:hAnsi="Calibri"/>
          <w:sz w:val="18"/>
          <w:szCs w:val="18"/>
        </w:rPr>
        <w:tab/>
      </w:r>
      <w:r w:rsidRPr="009655D6">
        <w:rPr>
          <w:rFonts w:ascii="Calibri" w:hAnsi="Calibri"/>
          <w:sz w:val="18"/>
          <w:szCs w:val="18"/>
        </w:rPr>
        <w:t xml:space="preserve">Current Trends in </w:t>
      </w:r>
      <w:r>
        <w:rPr>
          <w:rFonts w:ascii="Calibri" w:hAnsi="Calibri"/>
          <w:sz w:val="18"/>
          <w:szCs w:val="18"/>
        </w:rPr>
        <w:t>Foreign Language Ed</w:t>
      </w:r>
      <w:r w:rsidRPr="009655D6">
        <w:rPr>
          <w:rFonts w:ascii="Calibri" w:hAnsi="Calibri"/>
          <w:sz w:val="18"/>
          <w:szCs w:val="18"/>
        </w:rPr>
        <w:tab/>
      </w:r>
      <w:r w:rsidRPr="009655D6">
        <w:rPr>
          <w:rFonts w:ascii="Calibri" w:hAnsi="Calibri"/>
          <w:sz w:val="18"/>
          <w:szCs w:val="18"/>
        </w:rPr>
        <w:tab/>
      </w:r>
      <w:r w:rsidRPr="009655D6">
        <w:rPr>
          <w:rFonts w:ascii="Calibri" w:hAnsi="Calibri"/>
          <w:sz w:val="18"/>
          <w:szCs w:val="18"/>
        </w:rPr>
        <w:tab/>
      </w:r>
      <w:r>
        <w:rPr>
          <w:rFonts w:ascii="Calibri" w:hAnsi="Calibri"/>
          <w:sz w:val="18"/>
          <w:szCs w:val="18"/>
        </w:rPr>
        <w:tab/>
      </w:r>
      <w:r>
        <w:rPr>
          <w:rFonts w:ascii="Calibri" w:hAnsi="Calibri"/>
          <w:sz w:val="18"/>
          <w:szCs w:val="18"/>
        </w:rPr>
        <w:tab/>
      </w:r>
      <w:r w:rsidRPr="009655D6">
        <w:rPr>
          <w:rFonts w:ascii="Calibri" w:hAnsi="Calibri"/>
          <w:sz w:val="18"/>
          <w:szCs w:val="18"/>
        </w:rPr>
        <w:t>3</w:t>
      </w:r>
    </w:p>
    <w:p w14:paraId="2B1C27CE" w14:textId="77777777" w:rsidR="00A01B99" w:rsidRDefault="00A01B99" w:rsidP="00A01B99">
      <w:pPr>
        <w:tabs>
          <w:tab w:val="left" w:pos="360"/>
          <w:tab w:val="left" w:pos="1080"/>
        </w:tabs>
        <w:rPr>
          <w:rFonts w:ascii="Calibri" w:hAnsi="Calibri" w:cs="Calibri"/>
          <w:b/>
          <w:color w:val="3333FF"/>
          <w:sz w:val="20"/>
          <w:szCs w:val="20"/>
        </w:rPr>
      </w:pPr>
    </w:p>
    <w:p w14:paraId="722FC819" w14:textId="77777777" w:rsidR="00A01B99" w:rsidRPr="000F046E" w:rsidRDefault="00A01B99" w:rsidP="00A01B99">
      <w:pPr>
        <w:tabs>
          <w:tab w:val="left" w:pos="360"/>
          <w:tab w:val="left" w:pos="1080"/>
        </w:tabs>
        <w:rPr>
          <w:rFonts w:ascii="Calibri" w:hAnsi="Calibri" w:cs="Calibri"/>
          <w:b/>
          <w:color w:val="3333FF"/>
          <w:sz w:val="20"/>
          <w:szCs w:val="20"/>
        </w:rPr>
      </w:pPr>
      <w:r w:rsidRPr="000F046E">
        <w:rPr>
          <w:rFonts w:ascii="Calibri" w:hAnsi="Calibri" w:cs="Calibri"/>
          <w:b/>
          <w:color w:val="3333FF"/>
          <w:sz w:val="20"/>
          <w:szCs w:val="20"/>
        </w:rPr>
        <w:t>SECONDARY EDUCATION: INSTRUCTIONAL TECHNOLOGY (CCO)</w:t>
      </w:r>
    </w:p>
    <w:p w14:paraId="2E1C651D" w14:textId="77777777" w:rsidR="00A01B99" w:rsidRPr="009655D6" w:rsidRDefault="00A01B99" w:rsidP="00A01B99">
      <w:pPr>
        <w:tabs>
          <w:tab w:val="left" w:pos="360"/>
          <w:tab w:val="left" w:pos="1080"/>
          <w:tab w:val="left" w:pos="2160"/>
        </w:tabs>
        <w:rPr>
          <w:rFonts w:ascii="Calibri" w:hAnsi="Calibri" w:cs="Calibri"/>
          <w:b/>
          <w:sz w:val="18"/>
          <w:szCs w:val="18"/>
        </w:rPr>
      </w:pPr>
      <w:r w:rsidRPr="009655D6">
        <w:rPr>
          <w:rFonts w:ascii="Calibri" w:hAnsi="Calibri" w:cs="Calibri"/>
          <w:b/>
          <w:sz w:val="18"/>
          <w:szCs w:val="18"/>
        </w:rPr>
        <w:t xml:space="preserve">Offered from the Department of </w:t>
      </w:r>
      <w:r>
        <w:rPr>
          <w:rFonts w:ascii="Calibri" w:hAnsi="Calibri" w:cs="Calibri"/>
          <w:b/>
          <w:sz w:val="18"/>
          <w:szCs w:val="18"/>
        </w:rPr>
        <w:t>Teaching and Learning</w:t>
      </w:r>
    </w:p>
    <w:p w14:paraId="125FD118" w14:textId="77777777" w:rsidR="00A01B99" w:rsidRPr="00186E52" w:rsidRDefault="00A01B99" w:rsidP="00A01B99">
      <w:pPr>
        <w:tabs>
          <w:tab w:val="left" w:pos="360"/>
          <w:tab w:val="left" w:pos="720"/>
          <w:tab w:val="left" w:pos="1080"/>
        </w:tabs>
        <w:jc w:val="both"/>
        <w:rPr>
          <w:rFonts w:ascii="Calibri" w:hAnsi="Calibri" w:cs="Calibri"/>
          <w:b/>
          <w:sz w:val="18"/>
          <w:szCs w:val="18"/>
        </w:rPr>
      </w:pPr>
      <w:r w:rsidRPr="00186E52">
        <w:rPr>
          <w:rFonts w:ascii="Calibri" w:hAnsi="Calibri"/>
          <w:sz w:val="18"/>
          <w:szCs w:val="18"/>
        </w:rPr>
        <w:t xml:space="preserve">The Concentration in Secondary Education in Instructional Technology is intended for students interested in working as instructional designers/developers in industry or academic environments.  </w:t>
      </w:r>
      <w:r w:rsidRPr="00186E52">
        <w:rPr>
          <w:rFonts w:ascii="Calibri" w:hAnsi="Calibri"/>
          <w:bCs/>
          <w:sz w:val="18"/>
          <w:szCs w:val="18"/>
        </w:rPr>
        <w:t xml:space="preserve"> </w:t>
      </w:r>
      <w:r w:rsidRPr="00186E52">
        <w:rPr>
          <w:rFonts w:ascii="Calibri" w:hAnsi="Calibri"/>
          <w:noProof/>
          <w:sz w:val="18"/>
          <w:szCs w:val="18"/>
        </w:rPr>
        <w:t>Accredited by the Commission on Colleges of the Southern Association of College and Schools and the National Association for the Accreditation of Teacher Education.</w:t>
      </w:r>
    </w:p>
    <w:p w14:paraId="00E54B1B" w14:textId="77777777" w:rsidR="00A01B99" w:rsidRPr="00186E52" w:rsidRDefault="00A01B99" w:rsidP="00A01B99">
      <w:pPr>
        <w:tabs>
          <w:tab w:val="left" w:pos="1080"/>
        </w:tabs>
        <w:rPr>
          <w:rFonts w:ascii="Calibri" w:hAnsi="Calibri" w:cs="Calibri"/>
          <w:b/>
          <w:sz w:val="18"/>
          <w:szCs w:val="18"/>
        </w:rPr>
      </w:pPr>
      <w:r w:rsidRPr="00186E52">
        <w:rPr>
          <w:rFonts w:ascii="Calibri" w:hAnsi="Calibri" w:cs="Calibri"/>
          <w:b/>
          <w:sz w:val="18"/>
          <w:szCs w:val="18"/>
        </w:rPr>
        <w:t>Total Program requirements with this concentration:</w:t>
      </w:r>
      <w:r w:rsidRPr="00186E52">
        <w:rPr>
          <w:rFonts w:ascii="Calibri" w:hAnsi="Calibri" w:cs="Calibri"/>
          <w:b/>
          <w:sz w:val="18"/>
          <w:szCs w:val="18"/>
        </w:rPr>
        <w:tab/>
      </w:r>
      <w:r w:rsidRPr="00186E52">
        <w:rPr>
          <w:rFonts w:ascii="Calibri" w:hAnsi="Calibri" w:cs="Calibri"/>
          <w:b/>
          <w:sz w:val="18"/>
          <w:szCs w:val="18"/>
        </w:rPr>
        <w:tab/>
      </w:r>
      <w:r w:rsidRPr="00186E52">
        <w:rPr>
          <w:rFonts w:ascii="Calibri" w:hAnsi="Calibri" w:cs="Calibri"/>
          <w:b/>
          <w:sz w:val="18"/>
          <w:szCs w:val="18"/>
        </w:rPr>
        <w:tab/>
      </w:r>
      <w:r w:rsidRPr="00186E52">
        <w:rPr>
          <w:rFonts w:ascii="Calibri" w:hAnsi="Calibri" w:cs="Calibri"/>
          <w:b/>
          <w:sz w:val="18"/>
          <w:szCs w:val="18"/>
        </w:rPr>
        <w:tab/>
      </w:r>
      <w:r w:rsidRPr="00186E52">
        <w:rPr>
          <w:rFonts w:ascii="Calibri" w:hAnsi="Calibri" w:cs="Calibri"/>
          <w:b/>
          <w:sz w:val="18"/>
          <w:szCs w:val="18"/>
        </w:rPr>
        <w:tab/>
      </w:r>
      <w:r w:rsidRPr="00186E52">
        <w:rPr>
          <w:rFonts w:ascii="Calibri" w:hAnsi="Calibri" w:cs="Calibri"/>
          <w:b/>
          <w:sz w:val="18"/>
          <w:szCs w:val="18"/>
        </w:rPr>
        <w:tab/>
      </w:r>
      <w:r w:rsidRPr="00186E52">
        <w:rPr>
          <w:rFonts w:ascii="Calibri" w:hAnsi="Calibri" w:cs="Calibri"/>
          <w:b/>
          <w:sz w:val="18"/>
          <w:szCs w:val="18"/>
        </w:rPr>
        <w:tab/>
        <w:t xml:space="preserve">33 hours minimum </w:t>
      </w:r>
    </w:p>
    <w:p w14:paraId="777F05ED" w14:textId="77777777" w:rsidR="00A01B99" w:rsidRPr="00186E52" w:rsidRDefault="00A01B99" w:rsidP="00A01B99">
      <w:pPr>
        <w:tabs>
          <w:tab w:val="left" w:pos="360"/>
          <w:tab w:val="left" w:pos="1080"/>
        </w:tabs>
        <w:rPr>
          <w:rFonts w:ascii="Calibri" w:hAnsi="Calibri" w:cs="Calibri"/>
          <w:b/>
          <w:sz w:val="18"/>
          <w:szCs w:val="18"/>
        </w:rPr>
      </w:pPr>
      <w:r w:rsidRPr="00186E52">
        <w:rPr>
          <w:rFonts w:ascii="Calibri" w:hAnsi="Calibri" w:cs="Calibri"/>
          <w:b/>
          <w:sz w:val="18"/>
          <w:szCs w:val="18"/>
        </w:rPr>
        <w:t>Concentration Requirements</w:t>
      </w:r>
      <w:r w:rsidRPr="00186E52">
        <w:rPr>
          <w:rFonts w:ascii="Calibri" w:hAnsi="Calibri" w:cs="Calibri"/>
          <w:sz w:val="18"/>
          <w:szCs w:val="18"/>
        </w:rPr>
        <w:t xml:space="preserve"> </w:t>
      </w:r>
      <w:r>
        <w:rPr>
          <w:rFonts w:ascii="Calibri" w:hAnsi="Calibri" w:cs="Calibri"/>
          <w:sz w:val="18"/>
          <w:szCs w:val="18"/>
        </w:rPr>
        <w:t xml:space="preserve">- </w:t>
      </w:r>
      <w:r w:rsidRPr="00186E52">
        <w:rPr>
          <w:rFonts w:ascii="Calibri" w:hAnsi="Calibri" w:cs="Calibri"/>
          <w:b/>
          <w:sz w:val="18"/>
          <w:szCs w:val="18"/>
        </w:rPr>
        <w:t>18 hours minimum</w:t>
      </w:r>
    </w:p>
    <w:p w14:paraId="5F133B00" w14:textId="77777777" w:rsidR="00A01B99" w:rsidRPr="00186E52" w:rsidRDefault="00A01B99" w:rsidP="00A01B99">
      <w:pPr>
        <w:tabs>
          <w:tab w:val="left" w:pos="360"/>
          <w:tab w:val="left" w:pos="1080"/>
        </w:tabs>
        <w:rPr>
          <w:rFonts w:ascii="Calibri" w:hAnsi="Calibri"/>
          <w:sz w:val="18"/>
          <w:szCs w:val="18"/>
        </w:rPr>
      </w:pPr>
      <w:r w:rsidRPr="00186E52">
        <w:rPr>
          <w:rFonts w:ascii="Calibri" w:hAnsi="Calibri"/>
          <w:sz w:val="18"/>
          <w:szCs w:val="18"/>
        </w:rPr>
        <w:t>18 hours in the area of emphasis, to include:</w:t>
      </w:r>
    </w:p>
    <w:p w14:paraId="7FCB5593" w14:textId="77777777" w:rsidR="00A01B99" w:rsidRPr="00186E52" w:rsidRDefault="00A01B99" w:rsidP="00A01B99">
      <w:pPr>
        <w:tabs>
          <w:tab w:val="left" w:pos="360"/>
          <w:tab w:val="left" w:pos="1080"/>
        </w:tabs>
        <w:rPr>
          <w:rFonts w:ascii="Calibri" w:hAnsi="Calibri"/>
          <w:sz w:val="18"/>
          <w:szCs w:val="18"/>
        </w:rPr>
      </w:pPr>
      <w:r w:rsidRPr="00186E52">
        <w:rPr>
          <w:rFonts w:ascii="Calibri" w:hAnsi="Calibri"/>
          <w:sz w:val="18"/>
          <w:szCs w:val="18"/>
        </w:rPr>
        <w:t xml:space="preserve">EME 6055 </w:t>
      </w:r>
      <w:r w:rsidRPr="00186E52">
        <w:rPr>
          <w:rFonts w:ascii="Calibri" w:hAnsi="Calibri"/>
          <w:sz w:val="18"/>
          <w:szCs w:val="18"/>
        </w:rPr>
        <w:tab/>
        <w:t>Current Trends in Instructional Technology</w:t>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t>3</w:t>
      </w:r>
    </w:p>
    <w:p w14:paraId="369EDBCB" w14:textId="77777777" w:rsidR="00A01B99" w:rsidRPr="00186E52" w:rsidRDefault="00A01B99" w:rsidP="00A01B99">
      <w:pPr>
        <w:tabs>
          <w:tab w:val="left" w:pos="360"/>
          <w:tab w:val="left" w:pos="1080"/>
        </w:tabs>
        <w:rPr>
          <w:rFonts w:ascii="Calibri" w:hAnsi="Calibri"/>
          <w:sz w:val="18"/>
          <w:szCs w:val="18"/>
        </w:rPr>
      </w:pPr>
      <w:r w:rsidRPr="00186E52">
        <w:rPr>
          <w:rFonts w:ascii="Calibri" w:hAnsi="Calibri"/>
          <w:sz w:val="18"/>
          <w:szCs w:val="18"/>
        </w:rPr>
        <w:t>EME 6208</w:t>
      </w:r>
      <w:r w:rsidRPr="00186E52">
        <w:rPr>
          <w:rFonts w:ascii="Calibri" w:hAnsi="Calibri"/>
          <w:sz w:val="18"/>
          <w:szCs w:val="18"/>
        </w:rPr>
        <w:tab/>
      </w:r>
      <w:r>
        <w:rPr>
          <w:rFonts w:ascii="Calibri" w:hAnsi="Calibri"/>
          <w:sz w:val="18"/>
          <w:szCs w:val="18"/>
        </w:rPr>
        <w:t>Interactive Media</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186E52">
        <w:rPr>
          <w:rFonts w:ascii="Calibri" w:hAnsi="Calibri"/>
          <w:sz w:val="18"/>
          <w:szCs w:val="18"/>
        </w:rPr>
        <w:tab/>
        <w:t>3</w:t>
      </w:r>
    </w:p>
    <w:p w14:paraId="0762CA19" w14:textId="77777777" w:rsidR="00A01B99" w:rsidRPr="00186E52" w:rsidRDefault="00A01B99" w:rsidP="00A01B99">
      <w:pPr>
        <w:tabs>
          <w:tab w:val="left" w:pos="360"/>
          <w:tab w:val="left" w:pos="1080"/>
        </w:tabs>
        <w:rPr>
          <w:rFonts w:ascii="Calibri" w:hAnsi="Calibri"/>
          <w:sz w:val="18"/>
          <w:szCs w:val="18"/>
        </w:rPr>
      </w:pPr>
      <w:r w:rsidRPr="00186E52">
        <w:rPr>
          <w:rFonts w:ascii="Calibri" w:hAnsi="Calibri"/>
          <w:sz w:val="18"/>
          <w:szCs w:val="18"/>
        </w:rPr>
        <w:t xml:space="preserve">EDF 6284 </w:t>
      </w:r>
      <w:r w:rsidRPr="00186E52">
        <w:rPr>
          <w:rFonts w:ascii="Calibri" w:hAnsi="Calibri"/>
          <w:sz w:val="18"/>
          <w:szCs w:val="18"/>
        </w:rPr>
        <w:tab/>
        <w:t>Problems in Instructional Design for Computers</w:t>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t>3</w:t>
      </w:r>
    </w:p>
    <w:p w14:paraId="73EFE244" w14:textId="77777777" w:rsidR="00A01B99" w:rsidRPr="00186E52" w:rsidRDefault="00A01B99" w:rsidP="00A01B99">
      <w:pPr>
        <w:tabs>
          <w:tab w:val="left" w:pos="360"/>
          <w:tab w:val="left" w:pos="1080"/>
        </w:tabs>
        <w:rPr>
          <w:rFonts w:ascii="Calibri" w:hAnsi="Calibri"/>
          <w:sz w:val="18"/>
          <w:szCs w:val="18"/>
        </w:rPr>
      </w:pPr>
      <w:r w:rsidRPr="00186E52">
        <w:rPr>
          <w:rFonts w:ascii="Calibri" w:hAnsi="Calibri"/>
          <w:sz w:val="18"/>
          <w:szCs w:val="18"/>
        </w:rPr>
        <w:t xml:space="preserve">EME 6930 </w:t>
      </w:r>
      <w:r w:rsidRPr="00186E52">
        <w:rPr>
          <w:rFonts w:ascii="Calibri" w:hAnsi="Calibri"/>
          <w:sz w:val="18"/>
          <w:szCs w:val="18"/>
        </w:rPr>
        <w:tab/>
        <w:t>Web Programming</w:t>
      </w:r>
      <w:r w:rsidRPr="00186E52">
        <w:rPr>
          <w:rFonts w:ascii="Calibri" w:hAnsi="Calibri"/>
          <w:sz w:val="18"/>
          <w:szCs w:val="18"/>
        </w:rPr>
        <w:tab/>
        <w:t xml:space="preserve"> or Flash</w:t>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t>3</w:t>
      </w:r>
    </w:p>
    <w:p w14:paraId="54C84BF4" w14:textId="77777777" w:rsidR="00A01B99" w:rsidRPr="00186E52" w:rsidRDefault="00A01B99" w:rsidP="00A01B99">
      <w:pPr>
        <w:tabs>
          <w:tab w:val="left" w:pos="360"/>
          <w:tab w:val="left" w:pos="1080"/>
        </w:tabs>
        <w:rPr>
          <w:rFonts w:ascii="Calibri" w:hAnsi="Calibri"/>
          <w:sz w:val="18"/>
          <w:szCs w:val="18"/>
        </w:rPr>
      </w:pPr>
      <w:r w:rsidRPr="00186E52">
        <w:rPr>
          <w:rFonts w:ascii="Calibri" w:hAnsi="Calibri"/>
          <w:sz w:val="18"/>
          <w:szCs w:val="18"/>
        </w:rPr>
        <w:t xml:space="preserve">EME 6458 </w:t>
      </w:r>
      <w:r w:rsidRPr="00186E52">
        <w:rPr>
          <w:rFonts w:ascii="Calibri" w:hAnsi="Calibri"/>
          <w:sz w:val="18"/>
          <w:szCs w:val="18"/>
        </w:rPr>
        <w:tab/>
        <w:t>Distance Learning</w:t>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t>3</w:t>
      </w:r>
    </w:p>
    <w:p w14:paraId="2316B638" w14:textId="77777777" w:rsidR="00A01B99" w:rsidRPr="00186E52" w:rsidRDefault="00A01B99" w:rsidP="00A01B99">
      <w:pPr>
        <w:tabs>
          <w:tab w:val="left" w:pos="360"/>
          <w:tab w:val="left" w:pos="1080"/>
        </w:tabs>
        <w:rPr>
          <w:rFonts w:ascii="Calibri" w:hAnsi="Calibri"/>
          <w:sz w:val="18"/>
          <w:szCs w:val="18"/>
        </w:rPr>
      </w:pPr>
      <w:r w:rsidRPr="00186E52">
        <w:rPr>
          <w:rFonts w:ascii="Calibri" w:hAnsi="Calibri"/>
          <w:sz w:val="18"/>
          <w:szCs w:val="18"/>
        </w:rPr>
        <w:t xml:space="preserve">EME 6631 </w:t>
      </w:r>
      <w:r w:rsidRPr="00186E52">
        <w:rPr>
          <w:rFonts w:ascii="Calibri" w:hAnsi="Calibri"/>
          <w:sz w:val="18"/>
          <w:szCs w:val="18"/>
        </w:rPr>
        <w:tab/>
        <w:t>Development of Technology-Based Instruction</w:t>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r>
      <w:r w:rsidRPr="00186E52">
        <w:rPr>
          <w:rFonts w:ascii="Calibri" w:hAnsi="Calibri"/>
          <w:sz w:val="18"/>
          <w:szCs w:val="18"/>
        </w:rPr>
        <w:tab/>
        <w:t>3</w:t>
      </w:r>
    </w:p>
    <w:p w14:paraId="39594F5F" w14:textId="77777777" w:rsidR="00A01B99" w:rsidRDefault="00A01B99" w:rsidP="00A01B99">
      <w:pPr>
        <w:tabs>
          <w:tab w:val="left" w:pos="360"/>
          <w:tab w:val="left" w:pos="1080"/>
        </w:tabs>
        <w:rPr>
          <w:rFonts w:ascii="Calibri" w:hAnsi="Calibri" w:cs="Calibri"/>
          <w:b/>
          <w:sz w:val="18"/>
          <w:szCs w:val="18"/>
        </w:rPr>
      </w:pPr>
    </w:p>
    <w:p w14:paraId="3246BEDD" w14:textId="77777777" w:rsidR="00A01B99" w:rsidRPr="00186E52" w:rsidRDefault="00A01B99" w:rsidP="00A01B99">
      <w:pPr>
        <w:tabs>
          <w:tab w:val="left" w:pos="360"/>
          <w:tab w:val="left" w:pos="1080"/>
        </w:tabs>
        <w:rPr>
          <w:rFonts w:ascii="Calibri" w:hAnsi="Calibri" w:cs="Calibri"/>
          <w:b/>
          <w:sz w:val="18"/>
          <w:szCs w:val="18"/>
        </w:rPr>
      </w:pPr>
      <w:r>
        <w:rPr>
          <w:rFonts w:ascii="Calibri" w:hAnsi="Calibri" w:cs="Calibri"/>
          <w:b/>
          <w:sz w:val="18"/>
          <w:szCs w:val="18"/>
        </w:rPr>
        <w:t xml:space="preserve">Electives - </w:t>
      </w:r>
      <w:r w:rsidRPr="00186E52">
        <w:rPr>
          <w:rFonts w:ascii="Calibri" w:hAnsi="Calibri" w:cs="Calibri"/>
          <w:b/>
          <w:sz w:val="18"/>
          <w:szCs w:val="18"/>
        </w:rPr>
        <w:t>6 hours minimum</w:t>
      </w:r>
    </w:p>
    <w:p w14:paraId="5F14E579" w14:textId="77777777" w:rsidR="00A01B99" w:rsidRPr="00186E52" w:rsidRDefault="00A01B99" w:rsidP="00A01B99">
      <w:pPr>
        <w:tabs>
          <w:tab w:val="left" w:pos="360"/>
          <w:tab w:val="left" w:pos="1080"/>
        </w:tabs>
        <w:rPr>
          <w:rFonts w:ascii="Calibri" w:hAnsi="Calibri" w:cs="Calibri"/>
          <w:sz w:val="18"/>
          <w:szCs w:val="18"/>
        </w:rPr>
      </w:pPr>
      <w:r w:rsidRPr="00186E52">
        <w:rPr>
          <w:rFonts w:ascii="Calibri" w:hAnsi="Calibri" w:cs="Calibri"/>
          <w:sz w:val="18"/>
          <w:szCs w:val="18"/>
        </w:rPr>
        <w:t>Selected with advisor from the following list:</w:t>
      </w:r>
    </w:p>
    <w:p w14:paraId="3FB42DD8" w14:textId="77777777" w:rsidR="00A01B99" w:rsidRPr="00186E52" w:rsidRDefault="00A01B99" w:rsidP="00A01B99">
      <w:pPr>
        <w:tabs>
          <w:tab w:val="left" w:pos="360"/>
          <w:tab w:val="left" w:pos="1080"/>
        </w:tabs>
        <w:rPr>
          <w:rFonts w:ascii="Calibri" w:hAnsi="Calibri" w:cs="Calibri"/>
          <w:sz w:val="18"/>
          <w:szCs w:val="18"/>
        </w:rPr>
      </w:pPr>
      <w:r w:rsidRPr="00186E52">
        <w:rPr>
          <w:rFonts w:ascii="Calibri" w:hAnsi="Calibri" w:cs="Calibri"/>
          <w:sz w:val="18"/>
          <w:szCs w:val="18"/>
        </w:rPr>
        <w:t>EME 5403</w:t>
      </w:r>
      <w:r w:rsidRPr="00186E52">
        <w:rPr>
          <w:rFonts w:ascii="Calibri" w:hAnsi="Calibri" w:cs="Calibri"/>
          <w:sz w:val="18"/>
          <w:szCs w:val="18"/>
        </w:rPr>
        <w:tab/>
        <w:t>Computers in Education</w:t>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Pr>
          <w:rFonts w:ascii="Calibri" w:hAnsi="Calibri" w:cs="Calibri"/>
          <w:sz w:val="18"/>
          <w:szCs w:val="18"/>
        </w:rPr>
        <w:tab/>
      </w:r>
      <w:r w:rsidRPr="00186E52">
        <w:rPr>
          <w:rFonts w:ascii="Calibri" w:hAnsi="Calibri" w:cs="Calibri"/>
          <w:sz w:val="18"/>
          <w:szCs w:val="18"/>
        </w:rPr>
        <w:tab/>
        <w:t>3</w:t>
      </w:r>
    </w:p>
    <w:p w14:paraId="7E4F9DF8" w14:textId="77777777" w:rsidR="00A01B99" w:rsidRPr="00186E52" w:rsidRDefault="00A01B99" w:rsidP="00A01B99">
      <w:pPr>
        <w:tabs>
          <w:tab w:val="left" w:pos="360"/>
          <w:tab w:val="left" w:pos="1080"/>
        </w:tabs>
        <w:rPr>
          <w:rFonts w:ascii="Calibri" w:hAnsi="Calibri" w:cs="Calibri"/>
          <w:sz w:val="18"/>
          <w:szCs w:val="18"/>
        </w:rPr>
      </w:pPr>
      <w:r w:rsidRPr="00186E52">
        <w:rPr>
          <w:rFonts w:ascii="Calibri" w:hAnsi="Calibri" w:cs="Calibri"/>
          <w:sz w:val="18"/>
          <w:szCs w:val="18"/>
        </w:rPr>
        <w:t>EME 6053</w:t>
      </w:r>
      <w:r w:rsidRPr="00186E52">
        <w:rPr>
          <w:rFonts w:ascii="Calibri" w:hAnsi="Calibri" w:cs="Calibri"/>
          <w:sz w:val="18"/>
          <w:szCs w:val="18"/>
        </w:rPr>
        <w:tab/>
        <w:t>Internet in Education</w:t>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t>3</w:t>
      </w:r>
    </w:p>
    <w:p w14:paraId="4F6C1F84" w14:textId="77777777" w:rsidR="00A01B99" w:rsidRPr="00186E52" w:rsidRDefault="00A01B99" w:rsidP="00A01B99">
      <w:pPr>
        <w:tabs>
          <w:tab w:val="left" w:pos="360"/>
          <w:tab w:val="left" w:pos="1080"/>
        </w:tabs>
        <w:rPr>
          <w:rFonts w:ascii="Calibri" w:hAnsi="Calibri" w:cs="Calibri"/>
          <w:sz w:val="18"/>
          <w:szCs w:val="18"/>
        </w:rPr>
      </w:pPr>
      <w:r w:rsidRPr="00186E52">
        <w:rPr>
          <w:rFonts w:ascii="Calibri" w:hAnsi="Calibri" w:cs="Calibri"/>
          <w:sz w:val="18"/>
          <w:szCs w:val="18"/>
        </w:rPr>
        <w:t xml:space="preserve">EME 6207 </w:t>
      </w:r>
      <w:r w:rsidRPr="00186E52">
        <w:rPr>
          <w:rFonts w:ascii="Calibri" w:hAnsi="Calibri" w:cs="Calibri"/>
          <w:sz w:val="18"/>
          <w:szCs w:val="18"/>
        </w:rPr>
        <w:tab/>
        <w:t>Web Design</w:t>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t>3</w:t>
      </w:r>
    </w:p>
    <w:p w14:paraId="0201DE81" w14:textId="77777777" w:rsidR="00A01B99" w:rsidRPr="00186E52" w:rsidRDefault="00A01B99" w:rsidP="00A01B99">
      <w:pPr>
        <w:tabs>
          <w:tab w:val="left" w:pos="360"/>
          <w:tab w:val="left" w:pos="1080"/>
        </w:tabs>
        <w:rPr>
          <w:rFonts w:ascii="Calibri" w:hAnsi="Calibri" w:cs="Calibri"/>
          <w:sz w:val="18"/>
          <w:szCs w:val="18"/>
        </w:rPr>
      </w:pPr>
      <w:r w:rsidRPr="00186E52">
        <w:rPr>
          <w:rFonts w:ascii="Calibri" w:hAnsi="Calibri" w:cs="Calibri"/>
          <w:sz w:val="18"/>
          <w:szCs w:val="18"/>
        </w:rPr>
        <w:lastRenderedPageBreak/>
        <w:t>EME 6215</w:t>
      </w:r>
      <w:r w:rsidRPr="00186E52">
        <w:rPr>
          <w:rFonts w:ascii="Calibri" w:hAnsi="Calibri" w:cs="Calibri"/>
          <w:sz w:val="18"/>
          <w:szCs w:val="18"/>
        </w:rPr>
        <w:tab/>
        <w:t>Instructional Graphics</w:t>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t>3</w:t>
      </w:r>
    </w:p>
    <w:p w14:paraId="1CC19C49" w14:textId="77777777" w:rsidR="00A01B99" w:rsidRPr="00186E52" w:rsidRDefault="00A01B99" w:rsidP="00A01B99">
      <w:pPr>
        <w:tabs>
          <w:tab w:val="left" w:pos="360"/>
          <w:tab w:val="left" w:pos="1080"/>
        </w:tabs>
        <w:rPr>
          <w:rFonts w:ascii="Calibri" w:hAnsi="Calibri" w:cs="Calibri"/>
          <w:sz w:val="18"/>
          <w:szCs w:val="18"/>
        </w:rPr>
      </w:pPr>
      <w:r w:rsidRPr="00186E52">
        <w:rPr>
          <w:rFonts w:ascii="Calibri" w:hAnsi="Calibri" w:cs="Calibri"/>
          <w:sz w:val="18"/>
          <w:szCs w:val="18"/>
        </w:rPr>
        <w:t>CGS 6210</w:t>
      </w:r>
      <w:r w:rsidRPr="00186E52">
        <w:rPr>
          <w:rFonts w:ascii="Calibri" w:hAnsi="Calibri" w:cs="Calibri"/>
          <w:sz w:val="18"/>
          <w:szCs w:val="18"/>
        </w:rPr>
        <w:tab/>
      </w:r>
      <w:r>
        <w:rPr>
          <w:rFonts w:ascii="Calibri" w:hAnsi="Calibri" w:cs="Calibri"/>
          <w:sz w:val="18"/>
          <w:szCs w:val="18"/>
        </w:rPr>
        <w:tab/>
      </w:r>
      <w:r w:rsidRPr="00186E52">
        <w:rPr>
          <w:rFonts w:ascii="Calibri" w:hAnsi="Calibri" w:cs="Calibri"/>
          <w:sz w:val="18"/>
          <w:szCs w:val="18"/>
        </w:rPr>
        <w:t>Computer Hardware Systems for Education</w:t>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Pr>
          <w:rFonts w:ascii="Calibri" w:hAnsi="Calibri" w:cs="Calibri"/>
          <w:sz w:val="18"/>
          <w:szCs w:val="18"/>
        </w:rPr>
        <w:tab/>
      </w:r>
      <w:r w:rsidRPr="00186E52">
        <w:rPr>
          <w:rFonts w:ascii="Calibri" w:hAnsi="Calibri" w:cs="Calibri"/>
          <w:sz w:val="18"/>
          <w:szCs w:val="18"/>
        </w:rPr>
        <w:t>3</w:t>
      </w:r>
    </w:p>
    <w:p w14:paraId="4A955072" w14:textId="77777777" w:rsidR="00A01B99" w:rsidRPr="00186E52" w:rsidRDefault="00A01B99" w:rsidP="00A01B99">
      <w:pPr>
        <w:tabs>
          <w:tab w:val="left" w:pos="360"/>
          <w:tab w:val="left" w:pos="1080"/>
        </w:tabs>
        <w:rPr>
          <w:rFonts w:ascii="Calibri" w:hAnsi="Calibri" w:cs="Calibri"/>
          <w:sz w:val="18"/>
          <w:szCs w:val="18"/>
        </w:rPr>
      </w:pPr>
      <w:r w:rsidRPr="00186E52">
        <w:rPr>
          <w:rFonts w:ascii="Calibri" w:hAnsi="Calibri" w:cs="Calibri"/>
          <w:sz w:val="18"/>
          <w:szCs w:val="18"/>
        </w:rPr>
        <w:t>EME 6209</w:t>
      </w:r>
      <w:r w:rsidRPr="00186E52">
        <w:rPr>
          <w:rFonts w:ascii="Calibri" w:hAnsi="Calibri" w:cs="Calibri"/>
          <w:sz w:val="18"/>
          <w:szCs w:val="18"/>
        </w:rPr>
        <w:tab/>
        <w:t>Digital Video</w:t>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t>3</w:t>
      </w:r>
    </w:p>
    <w:p w14:paraId="5D3C1189" w14:textId="77777777" w:rsidR="00A01B99" w:rsidRPr="00186E52" w:rsidRDefault="00A01B99" w:rsidP="00A01B99">
      <w:pPr>
        <w:tabs>
          <w:tab w:val="left" w:pos="360"/>
          <w:tab w:val="left" w:pos="1080"/>
        </w:tabs>
        <w:rPr>
          <w:rFonts w:ascii="Calibri" w:hAnsi="Calibri" w:cs="Calibri"/>
          <w:sz w:val="18"/>
          <w:szCs w:val="18"/>
        </w:rPr>
      </w:pPr>
      <w:r w:rsidRPr="00186E52">
        <w:rPr>
          <w:rFonts w:ascii="Calibri" w:hAnsi="Calibri" w:cs="Calibri"/>
          <w:sz w:val="18"/>
          <w:szCs w:val="18"/>
        </w:rPr>
        <w:t>EME 6631</w:t>
      </w:r>
      <w:r w:rsidRPr="00186E52">
        <w:rPr>
          <w:rFonts w:ascii="Calibri" w:hAnsi="Calibri" w:cs="Calibri"/>
          <w:sz w:val="18"/>
          <w:szCs w:val="18"/>
        </w:rPr>
        <w:tab/>
        <w:t>Technology Project Management</w:t>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sidRPr="00186E52">
        <w:rPr>
          <w:rFonts w:ascii="Calibri" w:hAnsi="Calibri" w:cs="Calibri"/>
          <w:sz w:val="18"/>
          <w:szCs w:val="18"/>
        </w:rPr>
        <w:tab/>
      </w:r>
      <w:r>
        <w:rPr>
          <w:rFonts w:ascii="Calibri" w:hAnsi="Calibri" w:cs="Calibri"/>
          <w:sz w:val="18"/>
          <w:szCs w:val="18"/>
        </w:rPr>
        <w:tab/>
      </w:r>
      <w:r w:rsidRPr="00186E52">
        <w:rPr>
          <w:rFonts w:ascii="Calibri" w:hAnsi="Calibri" w:cs="Calibri"/>
          <w:sz w:val="18"/>
          <w:szCs w:val="18"/>
        </w:rPr>
        <w:t>3</w:t>
      </w:r>
    </w:p>
    <w:p w14:paraId="647992BA" w14:textId="77777777" w:rsidR="00A01B99" w:rsidRDefault="00A01B99" w:rsidP="00A01B99">
      <w:pPr>
        <w:tabs>
          <w:tab w:val="left" w:pos="360"/>
          <w:tab w:val="left" w:pos="1080"/>
        </w:tabs>
        <w:ind w:left="360"/>
        <w:rPr>
          <w:rFonts w:ascii="Calibri" w:hAnsi="Calibri" w:cs="Calibri"/>
          <w:b/>
          <w:color w:val="3333FF"/>
          <w:sz w:val="20"/>
          <w:szCs w:val="20"/>
        </w:rPr>
      </w:pPr>
    </w:p>
    <w:p w14:paraId="26FEE13C" w14:textId="77777777" w:rsidR="00A01B99" w:rsidRPr="000F046E" w:rsidRDefault="00A01B99" w:rsidP="00A01B99">
      <w:pPr>
        <w:tabs>
          <w:tab w:val="left" w:pos="360"/>
          <w:tab w:val="left" w:pos="1080"/>
        </w:tabs>
        <w:rPr>
          <w:rFonts w:ascii="Calibri" w:hAnsi="Calibri" w:cs="Calibri"/>
          <w:b/>
          <w:color w:val="3333FF"/>
          <w:sz w:val="20"/>
          <w:szCs w:val="20"/>
        </w:rPr>
      </w:pPr>
      <w:r w:rsidRPr="000F046E">
        <w:rPr>
          <w:rFonts w:ascii="Calibri" w:hAnsi="Calibri" w:cs="Calibri"/>
          <w:b/>
          <w:color w:val="3333FF"/>
          <w:sz w:val="20"/>
          <w:szCs w:val="20"/>
        </w:rPr>
        <w:t>SECONDARY EDUCATION: MATHEMATICS (CMA)</w:t>
      </w:r>
    </w:p>
    <w:p w14:paraId="1B137159" w14:textId="77777777" w:rsidR="00A01B99" w:rsidRPr="009655D6" w:rsidRDefault="00A01B99" w:rsidP="00A01B99">
      <w:pPr>
        <w:tabs>
          <w:tab w:val="left" w:pos="360"/>
          <w:tab w:val="left" w:pos="1080"/>
          <w:tab w:val="left" w:pos="2160"/>
        </w:tabs>
        <w:rPr>
          <w:rFonts w:ascii="Calibri" w:hAnsi="Calibri" w:cs="Calibri"/>
          <w:b/>
          <w:sz w:val="18"/>
          <w:szCs w:val="18"/>
        </w:rPr>
      </w:pPr>
      <w:r w:rsidRPr="009655D6">
        <w:rPr>
          <w:rFonts w:ascii="Calibri" w:hAnsi="Calibri" w:cs="Calibri"/>
          <w:b/>
          <w:sz w:val="18"/>
          <w:szCs w:val="18"/>
        </w:rPr>
        <w:t xml:space="preserve">Offered from the Department of </w:t>
      </w:r>
      <w:r>
        <w:rPr>
          <w:rFonts w:ascii="Calibri" w:hAnsi="Calibri" w:cs="Calibri"/>
          <w:b/>
          <w:sz w:val="18"/>
          <w:szCs w:val="18"/>
        </w:rPr>
        <w:t>Teaching and Learning</w:t>
      </w:r>
    </w:p>
    <w:p w14:paraId="53F01FCC" w14:textId="77777777" w:rsidR="00A01B99" w:rsidRPr="00F85CAC" w:rsidRDefault="00A01B99" w:rsidP="00A01B99">
      <w:pPr>
        <w:tabs>
          <w:tab w:val="left" w:pos="360"/>
          <w:tab w:val="left" w:pos="1080"/>
        </w:tabs>
        <w:jc w:val="both"/>
        <w:rPr>
          <w:rFonts w:ascii="Calibri" w:hAnsi="Calibri"/>
          <w:strike/>
          <w:sz w:val="18"/>
        </w:rPr>
      </w:pPr>
      <w:bookmarkStart w:id="215" w:name="_Toc97385280"/>
      <w:bookmarkStart w:id="216" w:name="_Toc279403818"/>
      <w:bookmarkStart w:id="217" w:name="_Toc279569686"/>
      <w:r w:rsidRPr="00295DDA">
        <w:rPr>
          <w:rFonts w:ascii="Calibri" w:hAnsi="Calibri"/>
          <w:noProof/>
          <w:sz w:val="18"/>
        </w:rPr>
        <w:t>The</w:t>
      </w:r>
      <w:r>
        <w:rPr>
          <w:rFonts w:ascii="Calibri" w:hAnsi="Calibri"/>
          <w:noProof/>
          <w:sz w:val="18"/>
        </w:rPr>
        <w:t xml:space="preserve"> Concentration in Secondary Education in Mathematics Education </w:t>
      </w:r>
      <w:r w:rsidRPr="00295DDA">
        <w:rPr>
          <w:rFonts w:ascii="Calibri" w:hAnsi="Calibri"/>
          <w:noProof/>
          <w:sz w:val="18"/>
        </w:rPr>
        <w:t>is</w:t>
      </w:r>
      <w:r>
        <w:rPr>
          <w:rFonts w:ascii="Calibri" w:hAnsi="Calibri"/>
          <w:noProof/>
          <w:sz w:val="18"/>
        </w:rPr>
        <w:t xml:space="preserve"> </w:t>
      </w:r>
      <w:r w:rsidRPr="00295DDA">
        <w:rPr>
          <w:rFonts w:ascii="Calibri" w:hAnsi="Calibri"/>
          <w:noProof/>
          <w:sz w:val="18"/>
        </w:rPr>
        <w:t>a</w:t>
      </w:r>
      <w:r>
        <w:rPr>
          <w:rFonts w:ascii="Calibri" w:hAnsi="Calibri"/>
          <w:noProof/>
          <w:sz w:val="18"/>
        </w:rPr>
        <w:t xml:space="preserve"> </w:t>
      </w:r>
      <w:r w:rsidRPr="00295DDA">
        <w:rPr>
          <w:rFonts w:ascii="Calibri" w:hAnsi="Calibri"/>
          <w:noProof/>
          <w:sz w:val="18"/>
        </w:rPr>
        <w:t>flexible</w:t>
      </w:r>
      <w:r>
        <w:rPr>
          <w:rFonts w:ascii="Calibri" w:hAnsi="Calibri"/>
          <w:noProof/>
          <w:sz w:val="18"/>
        </w:rPr>
        <w:t xml:space="preserve"> </w:t>
      </w:r>
      <w:r w:rsidRPr="00295DDA">
        <w:rPr>
          <w:rFonts w:ascii="Calibri" w:hAnsi="Calibri"/>
          <w:noProof/>
          <w:sz w:val="18"/>
        </w:rPr>
        <w:t>program</w:t>
      </w:r>
      <w:r>
        <w:rPr>
          <w:rFonts w:ascii="Calibri" w:hAnsi="Calibri"/>
          <w:noProof/>
          <w:sz w:val="18"/>
        </w:rPr>
        <w:t xml:space="preserve"> </w:t>
      </w:r>
      <w:r w:rsidRPr="00295DDA">
        <w:rPr>
          <w:rFonts w:ascii="Calibri" w:hAnsi="Calibri"/>
          <w:noProof/>
          <w:sz w:val="18"/>
        </w:rPr>
        <w:t>intended</w:t>
      </w:r>
      <w:r>
        <w:rPr>
          <w:rFonts w:ascii="Calibri" w:hAnsi="Calibri"/>
          <w:noProof/>
          <w:sz w:val="18"/>
        </w:rPr>
        <w:t xml:space="preserve"> </w:t>
      </w:r>
      <w:r w:rsidRPr="00295DDA">
        <w:rPr>
          <w:rFonts w:ascii="Calibri" w:hAnsi="Calibri"/>
          <w:noProof/>
          <w:sz w:val="18"/>
        </w:rPr>
        <w:t>to</w:t>
      </w:r>
      <w:r>
        <w:rPr>
          <w:rFonts w:ascii="Calibri" w:hAnsi="Calibri"/>
          <w:noProof/>
          <w:sz w:val="18"/>
        </w:rPr>
        <w:t xml:space="preserve"> </w:t>
      </w:r>
      <w:r w:rsidRPr="00295DDA">
        <w:rPr>
          <w:rFonts w:ascii="Calibri" w:hAnsi="Calibri"/>
          <w:noProof/>
          <w:sz w:val="18"/>
        </w:rPr>
        <w:t>improve</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skills</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classroom</w:t>
      </w:r>
      <w:r>
        <w:rPr>
          <w:rFonts w:ascii="Calibri" w:hAnsi="Calibri"/>
          <w:noProof/>
          <w:sz w:val="18"/>
        </w:rPr>
        <w:t xml:space="preserve"> </w:t>
      </w:r>
      <w:r w:rsidRPr="00295DDA">
        <w:rPr>
          <w:rFonts w:ascii="Calibri" w:hAnsi="Calibri"/>
          <w:noProof/>
          <w:sz w:val="18"/>
        </w:rPr>
        <w:t>teacher.</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program</w:t>
      </w:r>
      <w:r>
        <w:rPr>
          <w:rFonts w:ascii="Calibri" w:hAnsi="Calibri"/>
          <w:noProof/>
          <w:sz w:val="18"/>
        </w:rPr>
        <w:t xml:space="preserve"> </w:t>
      </w:r>
      <w:r w:rsidRPr="00295DDA">
        <w:rPr>
          <w:rFonts w:ascii="Calibri" w:hAnsi="Calibri"/>
          <w:noProof/>
          <w:sz w:val="18"/>
        </w:rPr>
        <w:t>will</w:t>
      </w:r>
      <w:r>
        <w:rPr>
          <w:rFonts w:ascii="Calibri" w:hAnsi="Calibri"/>
          <w:noProof/>
          <w:sz w:val="18"/>
        </w:rPr>
        <w:t xml:space="preserve"> </w:t>
      </w:r>
      <w:r w:rsidRPr="00295DDA">
        <w:rPr>
          <w:rFonts w:ascii="Calibri" w:hAnsi="Calibri"/>
          <w:noProof/>
          <w:sz w:val="18"/>
        </w:rPr>
        <w:t>be</w:t>
      </w:r>
      <w:r>
        <w:rPr>
          <w:rFonts w:ascii="Calibri" w:hAnsi="Calibri"/>
          <w:noProof/>
          <w:sz w:val="18"/>
        </w:rPr>
        <w:t xml:space="preserve"> </w:t>
      </w:r>
      <w:r w:rsidRPr="00295DDA">
        <w:rPr>
          <w:rFonts w:ascii="Calibri" w:hAnsi="Calibri"/>
          <w:noProof/>
          <w:sz w:val="18"/>
        </w:rPr>
        <w:t>planned</w:t>
      </w:r>
      <w:r>
        <w:rPr>
          <w:rFonts w:ascii="Calibri" w:hAnsi="Calibri"/>
          <w:noProof/>
          <w:sz w:val="18"/>
        </w:rPr>
        <w:t xml:space="preserve"> </w:t>
      </w:r>
      <w:r w:rsidRPr="00295DDA">
        <w:rPr>
          <w:rFonts w:ascii="Calibri" w:hAnsi="Calibri"/>
          <w:noProof/>
          <w:sz w:val="18"/>
        </w:rPr>
        <w:t>with</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student’s</w:t>
      </w:r>
      <w:r>
        <w:rPr>
          <w:rFonts w:ascii="Calibri" w:hAnsi="Calibri"/>
          <w:noProof/>
          <w:sz w:val="18"/>
        </w:rPr>
        <w:t xml:space="preserve"> </w:t>
      </w:r>
      <w:r w:rsidRPr="00295DDA">
        <w:rPr>
          <w:rFonts w:ascii="Calibri" w:hAnsi="Calibri"/>
          <w:noProof/>
          <w:sz w:val="18"/>
        </w:rPr>
        <w:t>advisor.</w:t>
      </w:r>
      <w:r>
        <w:rPr>
          <w:rFonts w:ascii="Calibri" w:hAnsi="Calibri"/>
          <w:noProof/>
          <w:sz w:val="18"/>
        </w:rPr>
        <w:t xml:space="preserve">  </w:t>
      </w:r>
      <w:r w:rsidRPr="00295DDA">
        <w:rPr>
          <w:rFonts w:ascii="Calibri" w:hAnsi="Calibri"/>
          <w:noProof/>
          <w:sz w:val="18"/>
        </w:rPr>
        <w:t>At</w:t>
      </w:r>
      <w:r>
        <w:rPr>
          <w:rFonts w:ascii="Calibri" w:hAnsi="Calibri"/>
          <w:noProof/>
          <w:sz w:val="18"/>
        </w:rPr>
        <w:t xml:space="preserve"> </w:t>
      </w:r>
      <w:r w:rsidRPr="00295DDA">
        <w:rPr>
          <w:rFonts w:ascii="Calibri" w:hAnsi="Calibri"/>
          <w:noProof/>
          <w:sz w:val="18"/>
        </w:rPr>
        <w:t>least</w:t>
      </w:r>
      <w:r>
        <w:rPr>
          <w:rFonts w:ascii="Calibri" w:hAnsi="Calibri"/>
          <w:noProof/>
          <w:sz w:val="18"/>
        </w:rPr>
        <w:t xml:space="preserve"> </w:t>
      </w:r>
      <w:r w:rsidRPr="00295DDA">
        <w:rPr>
          <w:rFonts w:ascii="Calibri" w:hAnsi="Calibri"/>
          <w:noProof/>
          <w:sz w:val="18"/>
        </w:rPr>
        <w:t>60</w:t>
      </w:r>
      <w:r>
        <w:rPr>
          <w:rFonts w:ascii="Calibri" w:hAnsi="Calibri"/>
          <w:noProof/>
          <w:sz w:val="18"/>
        </w:rPr>
        <w:t xml:space="preserve"> </w:t>
      </w:r>
      <w:r w:rsidRPr="00295DDA">
        <w:rPr>
          <w:rFonts w:ascii="Calibri" w:hAnsi="Calibri"/>
          <w:noProof/>
          <w:sz w:val="18"/>
        </w:rPr>
        <w:t>percent</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program</w:t>
      </w:r>
      <w:r>
        <w:rPr>
          <w:rFonts w:ascii="Calibri" w:hAnsi="Calibri"/>
          <w:noProof/>
          <w:sz w:val="18"/>
        </w:rPr>
        <w:t xml:space="preserve"> </w:t>
      </w:r>
      <w:r w:rsidRPr="00295DDA">
        <w:rPr>
          <w:rFonts w:ascii="Calibri" w:hAnsi="Calibri"/>
          <w:noProof/>
          <w:sz w:val="18"/>
        </w:rPr>
        <w:t>hours</w:t>
      </w:r>
      <w:r>
        <w:rPr>
          <w:rFonts w:ascii="Calibri" w:hAnsi="Calibri"/>
          <w:noProof/>
          <w:sz w:val="18"/>
        </w:rPr>
        <w:t xml:space="preserve"> </w:t>
      </w:r>
      <w:r w:rsidRPr="00295DDA">
        <w:rPr>
          <w:rFonts w:ascii="Calibri" w:hAnsi="Calibri"/>
          <w:noProof/>
          <w:sz w:val="18"/>
        </w:rPr>
        <w:t>must</w:t>
      </w:r>
      <w:r>
        <w:rPr>
          <w:rFonts w:ascii="Calibri" w:hAnsi="Calibri"/>
          <w:noProof/>
          <w:sz w:val="18"/>
        </w:rPr>
        <w:t xml:space="preserve"> </w:t>
      </w:r>
      <w:r w:rsidRPr="00295DDA">
        <w:rPr>
          <w:rFonts w:ascii="Calibri" w:hAnsi="Calibri"/>
          <w:noProof/>
          <w:sz w:val="18"/>
        </w:rPr>
        <w:t>be</w:t>
      </w:r>
      <w:r>
        <w:rPr>
          <w:rFonts w:ascii="Calibri" w:hAnsi="Calibri"/>
          <w:noProof/>
          <w:sz w:val="18"/>
        </w:rPr>
        <w:t xml:space="preserve"> </w:t>
      </w:r>
      <w:r w:rsidRPr="00295DDA">
        <w:rPr>
          <w:rFonts w:ascii="Calibri" w:hAnsi="Calibri"/>
          <w:noProof/>
          <w:sz w:val="18"/>
        </w:rPr>
        <w:t>at</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6000</w:t>
      </w:r>
      <w:r>
        <w:rPr>
          <w:rFonts w:ascii="Calibri" w:hAnsi="Calibri"/>
          <w:noProof/>
          <w:sz w:val="18"/>
        </w:rPr>
        <w:t xml:space="preserve"> </w:t>
      </w:r>
      <w:r w:rsidRPr="00295DDA">
        <w:rPr>
          <w:rFonts w:ascii="Calibri" w:hAnsi="Calibri"/>
          <w:noProof/>
          <w:sz w:val="18"/>
        </w:rPr>
        <w:t>level.</w:t>
      </w:r>
      <w:bookmarkEnd w:id="215"/>
      <w:bookmarkEnd w:id="216"/>
      <w:bookmarkEnd w:id="217"/>
      <w:r>
        <w:rPr>
          <w:rFonts w:ascii="Calibri" w:hAnsi="Calibri"/>
          <w:b/>
          <w:bCs/>
          <w:sz w:val="18"/>
        </w:rPr>
        <w:t xml:space="preserve"> </w:t>
      </w:r>
      <w:r w:rsidRPr="00295DDA">
        <w:rPr>
          <w:rFonts w:ascii="Calibri" w:hAnsi="Calibri"/>
          <w:noProof/>
          <w:sz w:val="18"/>
        </w:rPr>
        <w:t>Accredited</w:t>
      </w:r>
      <w:r>
        <w:rPr>
          <w:rFonts w:ascii="Calibri" w:hAnsi="Calibri"/>
          <w:noProof/>
          <w:sz w:val="18"/>
        </w:rPr>
        <w:t xml:space="preserve"> </w:t>
      </w:r>
      <w:r w:rsidRPr="00295DDA">
        <w:rPr>
          <w:rFonts w:ascii="Calibri" w:hAnsi="Calibri"/>
          <w:noProof/>
          <w:sz w:val="18"/>
        </w:rPr>
        <w:t>by</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Commission</w:t>
      </w:r>
      <w:r>
        <w:rPr>
          <w:rFonts w:ascii="Calibri" w:hAnsi="Calibri"/>
          <w:noProof/>
          <w:sz w:val="18"/>
        </w:rPr>
        <w:t xml:space="preserve"> </w:t>
      </w:r>
      <w:r w:rsidRPr="00295DDA">
        <w:rPr>
          <w:rFonts w:ascii="Calibri" w:hAnsi="Calibri"/>
          <w:noProof/>
          <w:sz w:val="18"/>
        </w:rPr>
        <w:t>on</w:t>
      </w:r>
      <w:r>
        <w:rPr>
          <w:rFonts w:ascii="Calibri" w:hAnsi="Calibri"/>
          <w:noProof/>
          <w:sz w:val="18"/>
        </w:rPr>
        <w:t xml:space="preserve"> </w:t>
      </w:r>
      <w:r w:rsidRPr="00295DDA">
        <w:rPr>
          <w:rFonts w:ascii="Calibri" w:hAnsi="Calibri"/>
          <w:noProof/>
          <w:sz w:val="18"/>
        </w:rPr>
        <w:t>Colleges</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Southern</w:t>
      </w:r>
      <w:r>
        <w:rPr>
          <w:rFonts w:ascii="Calibri" w:hAnsi="Calibri"/>
          <w:noProof/>
          <w:sz w:val="18"/>
        </w:rPr>
        <w:t xml:space="preserve"> </w:t>
      </w:r>
      <w:r w:rsidRPr="00295DDA">
        <w:rPr>
          <w:rFonts w:ascii="Calibri" w:hAnsi="Calibri"/>
          <w:noProof/>
          <w:sz w:val="18"/>
        </w:rPr>
        <w:t>Association</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College</w:t>
      </w:r>
      <w:r>
        <w:rPr>
          <w:rFonts w:ascii="Calibri" w:hAnsi="Calibri"/>
          <w:noProof/>
          <w:sz w:val="18"/>
        </w:rPr>
        <w:t xml:space="preserve"> </w:t>
      </w:r>
      <w:r w:rsidRPr="00295DDA">
        <w:rPr>
          <w:rFonts w:ascii="Calibri" w:hAnsi="Calibri"/>
          <w:noProof/>
          <w:sz w:val="18"/>
        </w:rPr>
        <w:t>and</w:t>
      </w:r>
      <w:r>
        <w:rPr>
          <w:rFonts w:ascii="Calibri" w:hAnsi="Calibri"/>
          <w:noProof/>
          <w:sz w:val="18"/>
        </w:rPr>
        <w:t xml:space="preserve"> </w:t>
      </w:r>
      <w:r w:rsidRPr="00295DDA">
        <w:rPr>
          <w:rFonts w:ascii="Calibri" w:hAnsi="Calibri"/>
          <w:noProof/>
          <w:sz w:val="18"/>
        </w:rPr>
        <w:t>Schools</w:t>
      </w:r>
      <w:r>
        <w:rPr>
          <w:rFonts w:ascii="Calibri" w:hAnsi="Calibri"/>
          <w:noProof/>
          <w:sz w:val="18"/>
        </w:rPr>
        <w:t xml:space="preserve"> and NCATE.</w:t>
      </w:r>
    </w:p>
    <w:p w14:paraId="3E00C55A" w14:textId="77777777" w:rsidR="00A01B99" w:rsidRDefault="00A01B99" w:rsidP="00A01B99">
      <w:pPr>
        <w:tabs>
          <w:tab w:val="left" w:pos="1080"/>
        </w:tabs>
        <w:ind w:left="3600" w:hanging="2160"/>
        <w:rPr>
          <w:rFonts w:ascii="Calibri" w:hAnsi="Calibri" w:cs="Calibri"/>
          <w:b/>
          <w:sz w:val="20"/>
          <w:szCs w:val="20"/>
        </w:rPr>
      </w:pPr>
    </w:p>
    <w:p w14:paraId="3E9FEB48" w14:textId="77777777" w:rsidR="00A01B99" w:rsidRPr="00951BE2" w:rsidRDefault="00A01B99" w:rsidP="00A01B99">
      <w:pPr>
        <w:tabs>
          <w:tab w:val="left" w:pos="1080"/>
        </w:tabs>
        <w:rPr>
          <w:rFonts w:ascii="Calibri" w:hAnsi="Calibri" w:cs="Calibri"/>
          <w:b/>
          <w:sz w:val="18"/>
          <w:szCs w:val="18"/>
        </w:rPr>
      </w:pPr>
      <w:r>
        <w:rPr>
          <w:rFonts w:ascii="Calibri" w:hAnsi="Calibri" w:cs="Calibri"/>
          <w:b/>
          <w:sz w:val="18"/>
          <w:szCs w:val="18"/>
        </w:rPr>
        <w:t>Total Program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951BE2">
        <w:rPr>
          <w:rFonts w:ascii="Calibri" w:hAnsi="Calibri" w:cs="Calibri"/>
          <w:b/>
          <w:sz w:val="18"/>
          <w:szCs w:val="18"/>
        </w:rPr>
        <w:t>33 hours minimum</w:t>
      </w:r>
    </w:p>
    <w:p w14:paraId="1811FDFA" w14:textId="77777777" w:rsidR="00A01B99" w:rsidRDefault="00A01B99" w:rsidP="00A01B99">
      <w:pPr>
        <w:tabs>
          <w:tab w:val="left" w:pos="1080"/>
        </w:tabs>
        <w:ind w:firstLine="1080"/>
        <w:rPr>
          <w:rFonts w:ascii="Calibri" w:hAnsi="Calibri" w:cs="Calibri"/>
          <w:b/>
          <w:sz w:val="18"/>
          <w:szCs w:val="18"/>
        </w:rPr>
      </w:pPr>
    </w:p>
    <w:p w14:paraId="05492AFA" w14:textId="77777777" w:rsidR="00A01B99" w:rsidRPr="00951BE2" w:rsidRDefault="00A01B99" w:rsidP="00A01B99">
      <w:pPr>
        <w:tabs>
          <w:tab w:val="left" w:pos="360"/>
          <w:tab w:val="left" w:pos="1080"/>
        </w:tabs>
        <w:rPr>
          <w:rFonts w:ascii="Calibri" w:hAnsi="Calibri" w:cs="Calibri"/>
          <w:b/>
          <w:sz w:val="18"/>
          <w:szCs w:val="18"/>
        </w:rPr>
      </w:pPr>
      <w:r w:rsidRPr="00B31B17">
        <w:rPr>
          <w:rFonts w:ascii="Calibri" w:hAnsi="Calibri" w:cs="Calibri"/>
          <w:b/>
          <w:sz w:val="18"/>
          <w:szCs w:val="18"/>
        </w:rPr>
        <w:t>Concentration Requirements</w:t>
      </w:r>
      <w:r>
        <w:rPr>
          <w:rFonts w:ascii="Calibri" w:hAnsi="Calibri" w:cs="Calibri"/>
          <w:sz w:val="18"/>
          <w:szCs w:val="18"/>
        </w:rPr>
        <w:t xml:space="preserve"> - </w:t>
      </w:r>
      <w:r w:rsidRPr="00951BE2">
        <w:rPr>
          <w:rFonts w:ascii="Calibri" w:hAnsi="Calibri" w:cs="Calibri"/>
          <w:b/>
          <w:sz w:val="18"/>
          <w:szCs w:val="18"/>
        </w:rPr>
        <w:t>18 hours minimum</w:t>
      </w:r>
    </w:p>
    <w:p w14:paraId="6302736A" w14:textId="77777777" w:rsidR="00A01B99" w:rsidRDefault="00A01B99" w:rsidP="00A01B99">
      <w:pPr>
        <w:tabs>
          <w:tab w:val="left" w:pos="360"/>
          <w:tab w:val="left" w:pos="1080"/>
        </w:tabs>
        <w:rPr>
          <w:rFonts w:ascii="Calibri" w:hAnsi="Calibri"/>
          <w:sz w:val="18"/>
          <w:szCs w:val="18"/>
        </w:rPr>
      </w:pPr>
      <w:r w:rsidRPr="009655D6">
        <w:rPr>
          <w:rFonts w:ascii="Calibri" w:hAnsi="Calibri"/>
          <w:sz w:val="18"/>
          <w:szCs w:val="18"/>
        </w:rPr>
        <w:t xml:space="preserve">18 hours in the area of emphasis, to include courses in content and/or the teaching of this content </w:t>
      </w:r>
      <w:r>
        <w:rPr>
          <w:rFonts w:ascii="Calibri" w:hAnsi="Calibri"/>
          <w:sz w:val="18"/>
          <w:szCs w:val="18"/>
        </w:rPr>
        <w:t>one of which must be:</w:t>
      </w:r>
    </w:p>
    <w:p w14:paraId="701284FE" w14:textId="77777777" w:rsidR="00A01B99" w:rsidRPr="002B66C8" w:rsidRDefault="00A01B99" w:rsidP="00A01B99">
      <w:pPr>
        <w:tabs>
          <w:tab w:val="left" w:pos="360"/>
          <w:tab w:val="left" w:pos="1080"/>
        </w:tabs>
        <w:rPr>
          <w:rFonts w:ascii="Calibri" w:hAnsi="Calibri"/>
          <w:sz w:val="18"/>
          <w:szCs w:val="18"/>
        </w:rPr>
      </w:pPr>
      <w:r>
        <w:rPr>
          <w:rFonts w:ascii="Calibri" w:hAnsi="Calibri"/>
          <w:sz w:val="18"/>
          <w:szCs w:val="18"/>
        </w:rPr>
        <w:t>MAE 6136</w:t>
      </w:r>
      <w:r w:rsidRPr="009655D6">
        <w:rPr>
          <w:rFonts w:ascii="Calibri" w:hAnsi="Calibri"/>
          <w:sz w:val="18"/>
          <w:szCs w:val="18"/>
        </w:rPr>
        <w:t xml:space="preserve"> Current Trends in Secondary </w:t>
      </w:r>
      <w:r>
        <w:rPr>
          <w:rFonts w:ascii="Calibri" w:hAnsi="Calibri"/>
          <w:sz w:val="18"/>
          <w:szCs w:val="18"/>
        </w:rPr>
        <w:t>Mathematics Education</w:t>
      </w:r>
      <w:r w:rsidRPr="009655D6">
        <w:rPr>
          <w:rFonts w:ascii="Calibri" w:hAnsi="Calibri"/>
          <w:sz w:val="18"/>
          <w:szCs w:val="18"/>
        </w:rPr>
        <w:tab/>
      </w:r>
      <w:r w:rsidRPr="009655D6">
        <w:rPr>
          <w:rFonts w:ascii="Calibri" w:hAnsi="Calibri"/>
          <w:sz w:val="18"/>
          <w:szCs w:val="18"/>
        </w:rPr>
        <w:tab/>
      </w:r>
      <w:r w:rsidRPr="009655D6">
        <w:rPr>
          <w:rFonts w:ascii="Calibri" w:hAnsi="Calibri"/>
          <w:sz w:val="18"/>
          <w:szCs w:val="18"/>
        </w:rPr>
        <w:tab/>
        <w:t>3</w:t>
      </w:r>
    </w:p>
    <w:p w14:paraId="1184FC29" w14:textId="77777777" w:rsidR="00A01B99" w:rsidRPr="00A45799" w:rsidRDefault="00A01B99" w:rsidP="00A01B99">
      <w:pPr>
        <w:tabs>
          <w:tab w:val="left" w:pos="1080"/>
        </w:tabs>
        <w:ind w:left="360"/>
        <w:rPr>
          <w:rFonts w:ascii="Calibri" w:hAnsi="Calibri" w:cs="Calibri"/>
          <w:b/>
          <w:sz w:val="20"/>
          <w:szCs w:val="20"/>
        </w:rPr>
      </w:pPr>
    </w:p>
    <w:p w14:paraId="35CA7C59" w14:textId="77777777" w:rsidR="00A01B99" w:rsidRPr="000F046E" w:rsidRDefault="00A01B99" w:rsidP="00A01B99">
      <w:pPr>
        <w:tabs>
          <w:tab w:val="left" w:pos="360"/>
          <w:tab w:val="left" w:pos="1080"/>
        </w:tabs>
        <w:rPr>
          <w:rFonts w:ascii="Calibri" w:hAnsi="Calibri" w:cs="Calibri"/>
          <w:b/>
          <w:color w:val="3333FF"/>
          <w:sz w:val="20"/>
          <w:szCs w:val="20"/>
        </w:rPr>
      </w:pPr>
      <w:r w:rsidRPr="000F046E">
        <w:rPr>
          <w:rFonts w:ascii="Calibri" w:hAnsi="Calibri" w:cs="Calibri"/>
          <w:b/>
          <w:color w:val="3333FF"/>
          <w:sz w:val="20"/>
          <w:szCs w:val="20"/>
        </w:rPr>
        <w:t>SECONDARY EDUCATION: PHYSICS (CPY)</w:t>
      </w:r>
    </w:p>
    <w:p w14:paraId="341138CD" w14:textId="77777777" w:rsidR="00A01B99" w:rsidRPr="009655D6" w:rsidRDefault="00A01B99" w:rsidP="00A01B99">
      <w:pPr>
        <w:tabs>
          <w:tab w:val="left" w:pos="360"/>
          <w:tab w:val="left" w:pos="1080"/>
          <w:tab w:val="left" w:pos="2160"/>
        </w:tabs>
        <w:rPr>
          <w:rFonts w:ascii="Calibri" w:hAnsi="Calibri" w:cs="Calibri"/>
          <w:b/>
          <w:sz w:val="18"/>
          <w:szCs w:val="18"/>
        </w:rPr>
      </w:pPr>
      <w:r w:rsidRPr="009655D6">
        <w:rPr>
          <w:rFonts w:ascii="Calibri" w:hAnsi="Calibri" w:cs="Calibri"/>
          <w:b/>
          <w:sz w:val="18"/>
          <w:szCs w:val="18"/>
        </w:rPr>
        <w:t xml:space="preserve">Offered from the Department </w:t>
      </w:r>
      <w:r w:rsidRPr="002B66C8">
        <w:rPr>
          <w:rFonts w:ascii="Calibri" w:hAnsi="Calibri" w:cs="Calibri"/>
          <w:b/>
          <w:sz w:val="18"/>
          <w:szCs w:val="18"/>
        </w:rPr>
        <w:t xml:space="preserve">of </w:t>
      </w:r>
      <w:r>
        <w:rPr>
          <w:rFonts w:ascii="Calibri" w:hAnsi="Calibri" w:cs="Calibri"/>
          <w:b/>
          <w:sz w:val="18"/>
          <w:szCs w:val="18"/>
        </w:rPr>
        <w:t>Teaching and Learning</w:t>
      </w:r>
    </w:p>
    <w:p w14:paraId="13BCDB7B" w14:textId="77777777" w:rsidR="00A01B99" w:rsidRPr="009655D6" w:rsidRDefault="00A01B99" w:rsidP="00A01B99">
      <w:pPr>
        <w:tabs>
          <w:tab w:val="left" w:pos="360"/>
          <w:tab w:val="left" w:pos="1080"/>
        </w:tabs>
        <w:jc w:val="both"/>
        <w:rPr>
          <w:rFonts w:ascii="Calibri" w:hAnsi="Calibri"/>
          <w:strike/>
          <w:sz w:val="18"/>
          <w:szCs w:val="18"/>
        </w:rPr>
      </w:pPr>
      <w:r w:rsidRPr="009655D6">
        <w:rPr>
          <w:rFonts w:ascii="Calibri" w:hAnsi="Calibri"/>
          <w:noProof/>
          <w:sz w:val="18"/>
          <w:szCs w:val="18"/>
        </w:rPr>
        <w:t xml:space="preserve">The </w:t>
      </w:r>
      <w:r>
        <w:rPr>
          <w:rFonts w:ascii="Calibri" w:hAnsi="Calibri"/>
          <w:noProof/>
          <w:sz w:val="18"/>
          <w:szCs w:val="18"/>
        </w:rPr>
        <w:t>Concentration in Secondary Education in Physics is</w:t>
      </w:r>
      <w:r w:rsidRPr="009655D6">
        <w:rPr>
          <w:rFonts w:ascii="Calibri" w:hAnsi="Calibri"/>
          <w:noProof/>
          <w:sz w:val="18"/>
          <w:szCs w:val="18"/>
        </w:rPr>
        <w:t xml:space="preserve"> a flexible program intended to improve the skills of the classroom teacher.  The program will be planned with the student’s advisor.  At least 60 percent of the program hours must be at the 6000 level.</w:t>
      </w:r>
      <w:r w:rsidRPr="009655D6">
        <w:rPr>
          <w:rFonts w:ascii="Calibri" w:hAnsi="Calibri"/>
          <w:b/>
          <w:bCs/>
          <w:sz w:val="18"/>
          <w:szCs w:val="18"/>
        </w:rPr>
        <w:t xml:space="preserve"> </w:t>
      </w:r>
      <w:r w:rsidRPr="009655D6">
        <w:rPr>
          <w:rFonts w:ascii="Calibri" w:hAnsi="Calibri"/>
          <w:noProof/>
          <w:sz w:val="18"/>
          <w:szCs w:val="18"/>
        </w:rPr>
        <w:t>Accredited by the Commission on Colleges of the Southern Association of College and Schools</w:t>
      </w:r>
      <w:r>
        <w:rPr>
          <w:rFonts w:ascii="Calibri" w:hAnsi="Calibri"/>
          <w:noProof/>
          <w:sz w:val="18"/>
          <w:szCs w:val="18"/>
        </w:rPr>
        <w:t>.</w:t>
      </w:r>
    </w:p>
    <w:p w14:paraId="4F3CAA57" w14:textId="77777777" w:rsidR="00A01B99" w:rsidRPr="009655D6" w:rsidRDefault="00A01B99" w:rsidP="00A01B99">
      <w:pPr>
        <w:tabs>
          <w:tab w:val="left" w:pos="360"/>
          <w:tab w:val="left" w:pos="1080"/>
        </w:tabs>
        <w:ind w:left="2880" w:hanging="2160"/>
        <w:rPr>
          <w:rFonts w:ascii="Calibri" w:hAnsi="Calibri" w:cs="Calibri"/>
          <w:b/>
          <w:sz w:val="18"/>
          <w:szCs w:val="18"/>
        </w:rPr>
      </w:pPr>
    </w:p>
    <w:p w14:paraId="655FAF55" w14:textId="77777777" w:rsidR="00A01B99" w:rsidRDefault="00A01B99" w:rsidP="00A01B99">
      <w:pPr>
        <w:tabs>
          <w:tab w:val="left" w:pos="1080"/>
        </w:tabs>
        <w:rPr>
          <w:rFonts w:ascii="Calibri" w:hAnsi="Calibri" w:cs="Calibri"/>
          <w:b/>
          <w:sz w:val="18"/>
          <w:szCs w:val="18"/>
        </w:rPr>
      </w:pPr>
      <w:r>
        <w:rPr>
          <w:rFonts w:ascii="Calibri" w:hAnsi="Calibri" w:cs="Calibri"/>
          <w:b/>
          <w:sz w:val="18"/>
          <w:szCs w:val="18"/>
        </w:rPr>
        <w:t>Total Program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951BE2">
        <w:rPr>
          <w:rFonts w:ascii="Calibri" w:hAnsi="Calibri" w:cs="Calibri"/>
          <w:b/>
          <w:sz w:val="18"/>
          <w:szCs w:val="18"/>
        </w:rPr>
        <w:t xml:space="preserve">33 hours minimum </w:t>
      </w:r>
    </w:p>
    <w:p w14:paraId="22D64704" w14:textId="77777777" w:rsidR="00A01B99" w:rsidRPr="00951BE2" w:rsidRDefault="00A01B99" w:rsidP="00A01B99">
      <w:pPr>
        <w:tabs>
          <w:tab w:val="left" w:pos="360"/>
          <w:tab w:val="left" w:pos="1080"/>
        </w:tabs>
        <w:rPr>
          <w:rFonts w:ascii="Calibri" w:hAnsi="Calibri" w:cs="Calibri"/>
          <w:b/>
          <w:sz w:val="18"/>
          <w:szCs w:val="18"/>
        </w:rPr>
      </w:pPr>
      <w:r w:rsidRPr="00B31B17">
        <w:rPr>
          <w:rFonts w:ascii="Calibri" w:hAnsi="Calibri" w:cs="Calibri"/>
          <w:b/>
          <w:sz w:val="18"/>
          <w:szCs w:val="18"/>
        </w:rPr>
        <w:t>Concentration Requirements</w:t>
      </w:r>
      <w:r w:rsidRPr="00B31B17">
        <w:rPr>
          <w:rFonts w:ascii="Calibri" w:hAnsi="Calibri" w:cs="Calibri"/>
          <w:sz w:val="18"/>
          <w:szCs w:val="18"/>
        </w:rPr>
        <w:t xml:space="preserve"> </w:t>
      </w:r>
      <w:r>
        <w:rPr>
          <w:rFonts w:ascii="Calibri" w:hAnsi="Calibri" w:cs="Calibri"/>
          <w:sz w:val="18"/>
          <w:szCs w:val="18"/>
        </w:rPr>
        <w:t xml:space="preserve">- </w:t>
      </w:r>
      <w:r w:rsidRPr="00951BE2">
        <w:rPr>
          <w:rFonts w:ascii="Calibri" w:hAnsi="Calibri" w:cs="Calibri"/>
          <w:b/>
          <w:sz w:val="18"/>
          <w:szCs w:val="18"/>
        </w:rPr>
        <w:t>18 hours minimum</w:t>
      </w:r>
    </w:p>
    <w:p w14:paraId="116F36F4" w14:textId="77777777" w:rsidR="00A01B99" w:rsidRDefault="00A01B99" w:rsidP="00A01B99">
      <w:pPr>
        <w:tabs>
          <w:tab w:val="left" w:pos="360"/>
          <w:tab w:val="left" w:pos="1080"/>
        </w:tabs>
        <w:rPr>
          <w:rFonts w:ascii="Calibri" w:hAnsi="Calibri"/>
          <w:sz w:val="18"/>
          <w:szCs w:val="18"/>
        </w:rPr>
      </w:pPr>
      <w:r w:rsidRPr="009655D6">
        <w:rPr>
          <w:rFonts w:ascii="Calibri" w:hAnsi="Calibri"/>
          <w:sz w:val="18"/>
          <w:szCs w:val="18"/>
        </w:rPr>
        <w:t>18 hours in the area of emphasis, to include courses in content and/or the teaching of this content one of which must be:</w:t>
      </w:r>
    </w:p>
    <w:p w14:paraId="729BE197" w14:textId="77777777" w:rsidR="00A01B99" w:rsidRDefault="00A01B99" w:rsidP="00A01B99">
      <w:pPr>
        <w:tabs>
          <w:tab w:val="left" w:pos="360"/>
          <w:tab w:val="left" w:pos="1080"/>
        </w:tabs>
        <w:rPr>
          <w:rFonts w:ascii="Calibri" w:hAnsi="Calibri"/>
          <w:sz w:val="18"/>
          <w:szCs w:val="18"/>
        </w:rPr>
      </w:pPr>
      <w:r w:rsidRPr="009655D6">
        <w:rPr>
          <w:rFonts w:ascii="Calibri" w:hAnsi="Calibri"/>
          <w:sz w:val="18"/>
          <w:szCs w:val="18"/>
        </w:rPr>
        <w:t>SCE 6634 Current Trends in Secondary Science</w:t>
      </w:r>
      <w:r>
        <w:rPr>
          <w:rFonts w:ascii="Calibri" w:hAnsi="Calibri"/>
          <w:sz w:val="18"/>
          <w:szCs w:val="18"/>
        </w:rPr>
        <w:t xml:space="preserve"> Ed</w:t>
      </w:r>
      <w:r w:rsidRPr="009655D6">
        <w:rPr>
          <w:rFonts w:ascii="Calibri" w:hAnsi="Calibri"/>
          <w:sz w:val="18"/>
          <w:szCs w:val="18"/>
        </w:rPr>
        <w:tab/>
      </w:r>
      <w:r w:rsidRPr="009655D6">
        <w:rPr>
          <w:rFonts w:ascii="Calibri" w:hAnsi="Calibri"/>
          <w:sz w:val="18"/>
          <w:szCs w:val="18"/>
        </w:rPr>
        <w:tab/>
      </w:r>
      <w:r>
        <w:rPr>
          <w:rFonts w:ascii="Calibri" w:hAnsi="Calibri"/>
          <w:sz w:val="18"/>
          <w:szCs w:val="18"/>
        </w:rPr>
        <w:tab/>
      </w:r>
      <w:r w:rsidRPr="009655D6">
        <w:rPr>
          <w:rFonts w:ascii="Calibri" w:hAnsi="Calibri"/>
          <w:sz w:val="18"/>
          <w:szCs w:val="18"/>
        </w:rPr>
        <w:tab/>
      </w:r>
      <w:r>
        <w:rPr>
          <w:rFonts w:ascii="Calibri" w:hAnsi="Calibri"/>
          <w:sz w:val="18"/>
          <w:szCs w:val="18"/>
        </w:rPr>
        <w:tab/>
      </w:r>
      <w:r w:rsidRPr="009655D6">
        <w:rPr>
          <w:rFonts w:ascii="Calibri" w:hAnsi="Calibri"/>
          <w:sz w:val="18"/>
          <w:szCs w:val="18"/>
        </w:rPr>
        <w:t>3</w:t>
      </w:r>
    </w:p>
    <w:p w14:paraId="612A4B79" w14:textId="77777777" w:rsidR="00A01B99" w:rsidRDefault="00A01B99" w:rsidP="00A01B99">
      <w:pPr>
        <w:tabs>
          <w:tab w:val="left" w:pos="360"/>
          <w:tab w:val="left" w:pos="1080"/>
        </w:tabs>
        <w:rPr>
          <w:rFonts w:ascii="Calibri" w:hAnsi="Calibri" w:cs="Calibri"/>
          <w:b/>
          <w:color w:val="3333FF"/>
          <w:sz w:val="20"/>
          <w:szCs w:val="20"/>
        </w:rPr>
      </w:pPr>
    </w:p>
    <w:p w14:paraId="2E9E5745" w14:textId="77777777" w:rsidR="00A01B99" w:rsidRPr="000F046E" w:rsidRDefault="00A01B99" w:rsidP="00A01B99">
      <w:pPr>
        <w:tabs>
          <w:tab w:val="left" w:pos="360"/>
          <w:tab w:val="left" w:pos="1080"/>
        </w:tabs>
        <w:rPr>
          <w:rFonts w:ascii="Calibri" w:hAnsi="Calibri" w:cs="Calibri"/>
          <w:b/>
          <w:color w:val="3333FF"/>
          <w:sz w:val="20"/>
          <w:szCs w:val="20"/>
        </w:rPr>
      </w:pPr>
      <w:r w:rsidRPr="000F046E">
        <w:rPr>
          <w:rFonts w:ascii="Calibri" w:hAnsi="Calibri" w:cs="Calibri"/>
          <w:b/>
          <w:color w:val="3333FF"/>
          <w:sz w:val="20"/>
          <w:szCs w:val="20"/>
        </w:rPr>
        <w:t>SECONDARY EDUCATION: SOCIAL SCIENCE (CSO)</w:t>
      </w:r>
    </w:p>
    <w:p w14:paraId="0B86C4A4" w14:textId="77777777" w:rsidR="00A01B99" w:rsidRPr="009655D6" w:rsidRDefault="00A01B99" w:rsidP="00A01B99">
      <w:pPr>
        <w:tabs>
          <w:tab w:val="left" w:pos="360"/>
          <w:tab w:val="left" w:pos="1080"/>
          <w:tab w:val="left" w:pos="2160"/>
        </w:tabs>
        <w:rPr>
          <w:rFonts w:ascii="Calibri" w:hAnsi="Calibri" w:cs="Calibri"/>
          <w:b/>
          <w:sz w:val="18"/>
          <w:szCs w:val="18"/>
        </w:rPr>
      </w:pPr>
      <w:r w:rsidRPr="009655D6">
        <w:rPr>
          <w:rFonts w:ascii="Calibri" w:hAnsi="Calibri" w:cs="Calibri"/>
          <w:b/>
          <w:sz w:val="18"/>
          <w:szCs w:val="18"/>
        </w:rPr>
        <w:t xml:space="preserve">Offered from the Department of </w:t>
      </w:r>
      <w:r>
        <w:rPr>
          <w:rFonts w:ascii="Calibri" w:hAnsi="Calibri" w:cs="Calibri"/>
          <w:b/>
          <w:sz w:val="18"/>
          <w:szCs w:val="18"/>
        </w:rPr>
        <w:t>Teaching and Learning</w:t>
      </w:r>
    </w:p>
    <w:p w14:paraId="4C32817F" w14:textId="77777777" w:rsidR="00A01B99" w:rsidRPr="005C5F6B" w:rsidRDefault="00A01B99" w:rsidP="00A01B99">
      <w:pPr>
        <w:ind w:right="58"/>
        <w:rPr>
          <w:rFonts w:ascii="Calibri" w:eastAsia="Arial" w:hAnsi="Calibri" w:cs="Arial"/>
          <w:sz w:val="18"/>
          <w:szCs w:val="18"/>
        </w:rPr>
      </w:pPr>
      <w:r w:rsidRPr="005C5F6B">
        <w:rPr>
          <w:rFonts w:ascii="Calibri" w:hAnsi="Calibri"/>
          <w:sz w:val="18"/>
          <w:szCs w:val="18"/>
        </w:rPr>
        <w:t xml:space="preserve">This Concentration does not include teaching certification. Individuals interested in certification should consult the Master of Arts in Teaching in Social Science Education. </w:t>
      </w:r>
      <w:r w:rsidRPr="005C5F6B">
        <w:rPr>
          <w:rFonts w:ascii="Calibri" w:eastAsia="Arial" w:hAnsi="Calibri" w:cs="Arial"/>
          <w:w w:val="98"/>
          <w:sz w:val="18"/>
          <w:szCs w:val="18"/>
        </w:rPr>
        <w:t>This</w:t>
      </w:r>
      <w:r w:rsidRPr="005C5F6B">
        <w:rPr>
          <w:rFonts w:ascii="Calibri" w:eastAsia="Arial" w:hAnsi="Calibri" w:cs="Arial"/>
          <w:spacing w:val="-12"/>
          <w:w w:val="98"/>
          <w:sz w:val="18"/>
          <w:szCs w:val="18"/>
        </w:rPr>
        <w:t xml:space="preserve"> </w:t>
      </w:r>
      <w:r w:rsidRPr="005C5F6B">
        <w:rPr>
          <w:rFonts w:ascii="Calibri" w:eastAsia="Arial" w:hAnsi="Calibri" w:cs="Arial"/>
          <w:w w:val="107"/>
          <w:sz w:val="18"/>
          <w:szCs w:val="18"/>
        </w:rPr>
        <w:t>concentration</w:t>
      </w:r>
      <w:r w:rsidRPr="005C5F6B">
        <w:rPr>
          <w:rFonts w:ascii="Calibri" w:eastAsia="Arial" w:hAnsi="Calibri" w:cs="Arial"/>
          <w:spacing w:val="-16"/>
          <w:w w:val="107"/>
          <w:sz w:val="18"/>
          <w:szCs w:val="18"/>
        </w:rPr>
        <w:t xml:space="preserve"> </w:t>
      </w:r>
      <w:r w:rsidRPr="005C5F6B">
        <w:rPr>
          <w:rFonts w:ascii="Calibri" w:eastAsia="Arial" w:hAnsi="Calibri" w:cs="Arial"/>
          <w:sz w:val="18"/>
          <w:szCs w:val="18"/>
        </w:rPr>
        <w:t>is</w:t>
      </w:r>
      <w:r w:rsidRPr="005C5F6B">
        <w:rPr>
          <w:rFonts w:ascii="Calibri" w:eastAsia="Arial" w:hAnsi="Calibri" w:cs="Arial"/>
          <w:spacing w:val="-11"/>
          <w:sz w:val="18"/>
          <w:szCs w:val="18"/>
        </w:rPr>
        <w:t xml:space="preserve"> </w:t>
      </w:r>
      <w:r w:rsidRPr="005C5F6B">
        <w:rPr>
          <w:rFonts w:ascii="Calibri" w:eastAsia="Arial" w:hAnsi="Calibri" w:cs="Arial"/>
          <w:sz w:val="18"/>
          <w:szCs w:val="18"/>
        </w:rPr>
        <w:t>designed</w:t>
      </w:r>
      <w:r w:rsidRPr="005C5F6B">
        <w:rPr>
          <w:rFonts w:ascii="Calibri" w:eastAsia="Arial" w:hAnsi="Calibri" w:cs="Arial"/>
          <w:spacing w:val="-5"/>
          <w:sz w:val="18"/>
          <w:szCs w:val="18"/>
        </w:rPr>
        <w:t xml:space="preserve"> </w:t>
      </w:r>
      <w:r w:rsidRPr="005C5F6B">
        <w:rPr>
          <w:rFonts w:ascii="Calibri" w:eastAsia="Arial" w:hAnsi="Calibri" w:cs="Arial"/>
          <w:sz w:val="18"/>
          <w:szCs w:val="18"/>
        </w:rPr>
        <w:t>for educators who</w:t>
      </w:r>
      <w:r w:rsidRPr="005C5F6B">
        <w:rPr>
          <w:rFonts w:ascii="Calibri" w:eastAsia="Arial" w:hAnsi="Calibri" w:cs="Arial"/>
          <w:spacing w:val="10"/>
          <w:sz w:val="18"/>
          <w:szCs w:val="18"/>
        </w:rPr>
        <w:t xml:space="preserve"> </w:t>
      </w:r>
      <w:r w:rsidRPr="005C5F6B">
        <w:rPr>
          <w:rFonts w:ascii="Calibri" w:eastAsia="Arial" w:hAnsi="Calibri" w:cs="Arial"/>
          <w:sz w:val="18"/>
          <w:szCs w:val="18"/>
        </w:rPr>
        <w:t>have</w:t>
      </w:r>
      <w:r w:rsidRPr="005C5F6B">
        <w:rPr>
          <w:rFonts w:ascii="Calibri" w:eastAsia="Arial" w:hAnsi="Calibri" w:cs="Arial"/>
          <w:spacing w:val="2"/>
          <w:sz w:val="18"/>
          <w:szCs w:val="18"/>
        </w:rPr>
        <w:t xml:space="preserve"> </w:t>
      </w:r>
      <w:r w:rsidRPr="005C5F6B">
        <w:rPr>
          <w:rFonts w:ascii="Calibri" w:eastAsia="Arial" w:hAnsi="Calibri" w:cs="Arial"/>
          <w:sz w:val="18"/>
          <w:szCs w:val="18"/>
        </w:rPr>
        <w:t>at</w:t>
      </w:r>
      <w:r w:rsidRPr="005C5F6B">
        <w:rPr>
          <w:rFonts w:ascii="Calibri" w:eastAsia="Arial" w:hAnsi="Calibri" w:cs="Arial"/>
          <w:spacing w:val="18"/>
          <w:sz w:val="18"/>
          <w:szCs w:val="18"/>
        </w:rPr>
        <w:t xml:space="preserve"> </w:t>
      </w:r>
      <w:r w:rsidRPr="005C5F6B">
        <w:rPr>
          <w:rFonts w:ascii="Calibri" w:eastAsia="Arial" w:hAnsi="Calibri" w:cs="Arial"/>
          <w:sz w:val="18"/>
          <w:szCs w:val="18"/>
        </w:rPr>
        <w:t>least</w:t>
      </w:r>
      <w:r w:rsidRPr="005C5F6B">
        <w:rPr>
          <w:rFonts w:ascii="Calibri" w:eastAsia="Arial" w:hAnsi="Calibri" w:cs="Arial"/>
          <w:spacing w:val="-1"/>
          <w:sz w:val="18"/>
          <w:szCs w:val="18"/>
        </w:rPr>
        <w:t xml:space="preserve"> </w:t>
      </w:r>
      <w:r w:rsidRPr="005C5F6B">
        <w:rPr>
          <w:rFonts w:ascii="Calibri" w:eastAsia="Arial" w:hAnsi="Calibri" w:cs="Arial"/>
          <w:sz w:val="18"/>
          <w:szCs w:val="18"/>
        </w:rPr>
        <w:t>two</w:t>
      </w:r>
      <w:r w:rsidRPr="005C5F6B">
        <w:rPr>
          <w:rFonts w:ascii="Calibri" w:eastAsia="Arial" w:hAnsi="Calibri" w:cs="Arial"/>
          <w:spacing w:val="22"/>
          <w:sz w:val="18"/>
          <w:szCs w:val="18"/>
        </w:rPr>
        <w:t xml:space="preserve"> </w:t>
      </w:r>
      <w:r w:rsidRPr="005C5F6B">
        <w:rPr>
          <w:rFonts w:ascii="Calibri" w:eastAsia="Arial" w:hAnsi="Calibri" w:cs="Arial"/>
          <w:sz w:val="18"/>
          <w:szCs w:val="18"/>
        </w:rPr>
        <w:t>years</w:t>
      </w:r>
      <w:r w:rsidRPr="005C5F6B">
        <w:rPr>
          <w:rFonts w:ascii="Calibri" w:eastAsia="Arial" w:hAnsi="Calibri" w:cs="Arial"/>
          <w:spacing w:val="11"/>
          <w:sz w:val="18"/>
          <w:szCs w:val="18"/>
        </w:rPr>
        <w:t xml:space="preserve"> </w:t>
      </w:r>
      <w:r w:rsidRPr="005C5F6B">
        <w:rPr>
          <w:rFonts w:ascii="Calibri" w:eastAsia="Arial" w:hAnsi="Calibri" w:cs="Arial"/>
          <w:sz w:val="18"/>
          <w:szCs w:val="18"/>
        </w:rPr>
        <w:t>of</w:t>
      </w:r>
      <w:r w:rsidRPr="005C5F6B">
        <w:rPr>
          <w:rFonts w:ascii="Calibri" w:eastAsia="Arial" w:hAnsi="Calibri" w:cs="Arial"/>
          <w:spacing w:val="-7"/>
          <w:sz w:val="18"/>
          <w:szCs w:val="18"/>
        </w:rPr>
        <w:t xml:space="preserve"> </w:t>
      </w:r>
      <w:r w:rsidRPr="005C5F6B">
        <w:rPr>
          <w:rFonts w:ascii="Calibri" w:eastAsia="Arial" w:hAnsi="Calibri" w:cs="Arial"/>
          <w:sz w:val="18"/>
          <w:szCs w:val="18"/>
        </w:rPr>
        <w:t>relevant</w:t>
      </w:r>
      <w:r w:rsidRPr="005C5F6B">
        <w:rPr>
          <w:rFonts w:ascii="Calibri" w:eastAsia="Arial" w:hAnsi="Calibri" w:cs="Arial"/>
          <w:spacing w:val="41"/>
          <w:sz w:val="18"/>
          <w:szCs w:val="18"/>
        </w:rPr>
        <w:t xml:space="preserve"> </w:t>
      </w:r>
      <w:r w:rsidRPr="005C5F6B">
        <w:rPr>
          <w:rFonts w:ascii="Calibri" w:eastAsia="Arial" w:hAnsi="Calibri" w:cs="Arial"/>
          <w:sz w:val="18"/>
          <w:szCs w:val="18"/>
        </w:rPr>
        <w:t>experience</w:t>
      </w:r>
      <w:r w:rsidRPr="005C5F6B">
        <w:rPr>
          <w:rFonts w:ascii="Calibri" w:eastAsia="Arial" w:hAnsi="Calibri" w:cs="Arial"/>
          <w:spacing w:val="19"/>
          <w:sz w:val="18"/>
          <w:szCs w:val="18"/>
        </w:rPr>
        <w:t xml:space="preserve"> </w:t>
      </w:r>
      <w:r w:rsidRPr="005C5F6B">
        <w:rPr>
          <w:rFonts w:ascii="Calibri" w:eastAsia="Arial" w:hAnsi="Calibri" w:cs="Arial"/>
          <w:sz w:val="18"/>
          <w:szCs w:val="18"/>
        </w:rPr>
        <w:t>in</w:t>
      </w:r>
      <w:r w:rsidRPr="005C5F6B">
        <w:rPr>
          <w:rFonts w:ascii="Calibri" w:eastAsia="Arial" w:hAnsi="Calibri" w:cs="Arial"/>
          <w:spacing w:val="-2"/>
          <w:sz w:val="18"/>
          <w:szCs w:val="18"/>
        </w:rPr>
        <w:t xml:space="preserve"> </w:t>
      </w:r>
      <w:r w:rsidRPr="005C5F6B">
        <w:rPr>
          <w:rFonts w:ascii="Calibri" w:eastAsia="Arial" w:hAnsi="Calibri" w:cs="Arial"/>
          <w:sz w:val="18"/>
          <w:szCs w:val="18"/>
        </w:rPr>
        <w:t>the</w:t>
      </w:r>
      <w:r w:rsidRPr="005C5F6B">
        <w:rPr>
          <w:rFonts w:ascii="Calibri" w:eastAsia="Arial" w:hAnsi="Calibri" w:cs="Arial"/>
          <w:spacing w:val="22"/>
          <w:sz w:val="18"/>
          <w:szCs w:val="18"/>
        </w:rPr>
        <w:t xml:space="preserve"> </w:t>
      </w:r>
      <w:r w:rsidRPr="005C5F6B">
        <w:rPr>
          <w:rFonts w:ascii="Calibri" w:eastAsia="Arial" w:hAnsi="Calibri" w:cs="Arial"/>
          <w:w w:val="113"/>
          <w:sz w:val="18"/>
          <w:szCs w:val="18"/>
        </w:rPr>
        <w:t xml:space="preserve">field, </w:t>
      </w:r>
      <w:r w:rsidRPr="005C5F6B">
        <w:rPr>
          <w:rFonts w:ascii="Calibri" w:eastAsia="Arial" w:hAnsi="Calibri" w:cs="Arial"/>
          <w:w w:val="105"/>
          <w:sz w:val="18"/>
          <w:szCs w:val="18"/>
        </w:rPr>
        <w:t>typically</w:t>
      </w:r>
      <w:r w:rsidRPr="005C5F6B">
        <w:rPr>
          <w:rFonts w:ascii="Calibri" w:eastAsia="Arial" w:hAnsi="Calibri" w:cs="Arial"/>
          <w:spacing w:val="-12"/>
          <w:w w:val="105"/>
          <w:sz w:val="18"/>
          <w:szCs w:val="18"/>
        </w:rPr>
        <w:t xml:space="preserve">, </w:t>
      </w:r>
      <w:r w:rsidRPr="005C5F6B">
        <w:rPr>
          <w:rFonts w:ascii="Calibri" w:eastAsia="Arial" w:hAnsi="Calibri" w:cs="Arial"/>
          <w:w w:val="105"/>
          <w:sz w:val="18"/>
          <w:szCs w:val="18"/>
        </w:rPr>
        <w:t>teachers</w:t>
      </w:r>
      <w:r w:rsidRPr="005C5F6B">
        <w:rPr>
          <w:rFonts w:ascii="Calibri" w:eastAsia="Arial" w:hAnsi="Calibri" w:cs="Arial"/>
          <w:spacing w:val="-15"/>
          <w:w w:val="105"/>
          <w:sz w:val="18"/>
          <w:szCs w:val="18"/>
        </w:rPr>
        <w:t xml:space="preserve"> </w:t>
      </w:r>
      <w:r w:rsidRPr="005C5F6B">
        <w:rPr>
          <w:rFonts w:ascii="Calibri" w:eastAsia="Arial" w:hAnsi="Calibri" w:cs="Arial"/>
          <w:w w:val="105"/>
          <w:sz w:val="18"/>
          <w:szCs w:val="18"/>
        </w:rPr>
        <w:t>certified</w:t>
      </w:r>
      <w:r w:rsidRPr="005C5F6B">
        <w:rPr>
          <w:rFonts w:ascii="Calibri" w:eastAsia="Arial" w:hAnsi="Calibri" w:cs="Arial"/>
          <w:spacing w:val="19"/>
          <w:w w:val="105"/>
          <w:sz w:val="18"/>
          <w:szCs w:val="18"/>
        </w:rPr>
        <w:t xml:space="preserve"> </w:t>
      </w:r>
      <w:r w:rsidRPr="005C5F6B">
        <w:rPr>
          <w:rFonts w:ascii="Calibri" w:eastAsia="Arial" w:hAnsi="Calibri" w:cs="Arial"/>
          <w:sz w:val="18"/>
          <w:szCs w:val="18"/>
        </w:rPr>
        <w:t>in</w:t>
      </w:r>
      <w:r w:rsidRPr="005C5F6B">
        <w:rPr>
          <w:rFonts w:ascii="Calibri" w:eastAsia="Arial" w:hAnsi="Calibri" w:cs="Arial"/>
          <w:spacing w:val="10"/>
          <w:sz w:val="18"/>
          <w:szCs w:val="18"/>
        </w:rPr>
        <w:t xml:space="preserve"> </w:t>
      </w:r>
      <w:r w:rsidRPr="005C5F6B">
        <w:rPr>
          <w:rFonts w:ascii="Calibri" w:eastAsia="Arial" w:hAnsi="Calibri" w:cs="Arial"/>
          <w:w w:val="101"/>
          <w:sz w:val="18"/>
          <w:szCs w:val="18"/>
        </w:rPr>
        <w:t>social</w:t>
      </w:r>
      <w:r w:rsidRPr="005C5F6B">
        <w:rPr>
          <w:rFonts w:ascii="Calibri" w:eastAsia="Arial" w:hAnsi="Calibri" w:cs="Arial"/>
          <w:spacing w:val="-22"/>
          <w:sz w:val="18"/>
          <w:szCs w:val="18"/>
        </w:rPr>
        <w:t xml:space="preserve"> </w:t>
      </w:r>
      <w:r w:rsidRPr="005C5F6B">
        <w:rPr>
          <w:rFonts w:ascii="Calibri" w:eastAsia="Arial" w:hAnsi="Calibri" w:cs="Arial"/>
          <w:sz w:val="18"/>
          <w:szCs w:val="18"/>
        </w:rPr>
        <w:t>science</w:t>
      </w:r>
      <w:r w:rsidRPr="005C5F6B">
        <w:rPr>
          <w:rFonts w:ascii="Calibri" w:eastAsia="Arial" w:hAnsi="Calibri" w:cs="Arial"/>
          <w:spacing w:val="-15"/>
          <w:sz w:val="18"/>
          <w:szCs w:val="18"/>
        </w:rPr>
        <w:t xml:space="preserve"> </w:t>
      </w:r>
      <w:r w:rsidRPr="005C5F6B">
        <w:rPr>
          <w:rFonts w:ascii="Calibri" w:eastAsia="Arial" w:hAnsi="Calibri" w:cs="Arial"/>
          <w:sz w:val="18"/>
          <w:szCs w:val="18"/>
        </w:rPr>
        <w:t>education</w:t>
      </w:r>
      <w:r w:rsidRPr="005C5F6B">
        <w:rPr>
          <w:rFonts w:ascii="Calibri" w:eastAsia="Arial" w:hAnsi="Calibri" w:cs="Arial"/>
          <w:spacing w:val="33"/>
          <w:sz w:val="18"/>
          <w:szCs w:val="18"/>
        </w:rPr>
        <w:t xml:space="preserve"> </w:t>
      </w:r>
      <w:r w:rsidRPr="005C5F6B">
        <w:rPr>
          <w:rFonts w:ascii="Calibri" w:eastAsia="Arial" w:hAnsi="Calibri" w:cs="Arial"/>
          <w:sz w:val="18"/>
          <w:szCs w:val="18"/>
        </w:rPr>
        <w:t>with</w:t>
      </w:r>
      <w:r w:rsidRPr="005C5F6B">
        <w:rPr>
          <w:rFonts w:ascii="Calibri" w:eastAsia="Arial" w:hAnsi="Calibri" w:cs="Arial"/>
          <w:spacing w:val="20"/>
          <w:sz w:val="18"/>
          <w:szCs w:val="18"/>
        </w:rPr>
        <w:t xml:space="preserve"> </w:t>
      </w:r>
      <w:r w:rsidRPr="005C5F6B">
        <w:rPr>
          <w:rFonts w:ascii="Calibri" w:eastAsia="Arial" w:hAnsi="Calibri" w:cs="Arial"/>
          <w:sz w:val="18"/>
          <w:szCs w:val="18"/>
        </w:rPr>
        <w:t>a</w:t>
      </w:r>
      <w:r w:rsidRPr="005C5F6B">
        <w:rPr>
          <w:rFonts w:ascii="Calibri" w:eastAsia="Arial" w:hAnsi="Calibri" w:cs="Arial"/>
          <w:spacing w:val="6"/>
          <w:sz w:val="18"/>
          <w:szCs w:val="18"/>
        </w:rPr>
        <w:t xml:space="preserve"> </w:t>
      </w:r>
      <w:r w:rsidRPr="005C5F6B">
        <w:rPr>
          <w:rFonts w:ascii="Calibri" w:eastAsia="Arial" w:hAnsi="Calibri" w:cs="Arial"/>
          <w:sz w:val="18"/>
          <w:szCs w:val="18"/>
        </w:rPr>
        <w:t>baccalaureate</w:t>
      </w:r>
      <w:r w:rsidRPr="005C5F6B">
        <w:rPr>
          <w:rFonts w:ascii="Calibri" w:eastAsia="Arial" w:hAnsi="Calibri" w:cs="Arial"/>
          <w:spacing w:val="14"/>
          <w:sz w:val="18"/>
          <w:szCs w:val="18"/>
        </w:rPr>
        <w:t xml:space="preserve"> </w:t>
      </w:r>
      <w:r w:rsidRPr="005C5F6B">
        <w:rPr>
          <w:rFonts w:ascii="Calibri" w:eastAsia="Arial" w:hAnsi="Calibri" w:cs="Arial"/>
          <w:sz w:val="18"/>
          <w:szCs w:val="18"/>
        </w:rPr>
        <w:t>degree</w:t>
      </w:r>
      <w:r w:rsidRPr="005C5F6B">
        <w:rPr>
          <w:rFonts w:ascii="Calibri" w:eastAsia="Arial" w:hAnsi="Calibri" w:cs="Arial"/>
          <w:spacing w:val="7"/>
          <w:sz w:val="18"/>
          <w:szCs w:val="18"/>
        </w:rPr>
        <w:t xml:space="preserve"> </w:t>
      </w:r>
      <w:r w:rsidRPr="005C5F6B">
        <w:rPr>
          <w:rFonts w:ascii="Calibri" w:eastAsia="Arial" w:hAnsi="Calibri" w:cs="Arial"/>
          <w:sz w:val="18"/>
          <w:szCs w:val="18"/>
        </w:rPr>
        <w:t>from</w:t>
      </w:r>
      <w:r w:rsidRPr="005C5F6B">
        <w:rPr>
          <w:rFonts w:ascii="Calibri" w:eastAsia="Arial" w:hAnsi="Calibri" w:cs="Arial"/>
          <w:spacing w:val="31"/>
          <w:sz w:val="18"/>
          <w:szCs w:val="18"/>
        </w:rPr>
        <w:t xml:space="preserve"> </w:t>
      </w:r>
      <w:r w:rsidRPr="005C5F6B">
        <w:rPr>
          <w:rFonts w:ascii="Calibri" w:eastAsia="Arial" w:hAnsi="Calibri" w:cs="Arial"/>
          <w:w w:val="94"/>
          <w:sz w:val="18"/>
          <w:szCs w:val="18"/>
        </w:rPr>
        <w:t>a</w:t>
      </w:r>
      <w:r w:rsidRPr="005C5F6B">
        <w:rPr>
          <w:rFonts w:ascii="Calibri" w:eastAsia="Arial" w:hAnsi="Calibri" w:cs="Arial"/>
          <w:spacing w:val="-12"/>
          <w:w w:val="94"/>
          <w:sz w:val="18"/>
          <w:szCs w:val="18"/>
        </w:rPr>
        <w:t xml:space="preserve"> </w:t>
      </w:r>
      <w:r w:rsidRPr="005C5F6B">
        <w:rPr>
          <w:rFonts w:ascii="Calibri" w:eastAsia="Arial" w:hAnsi="Calibri" w:cs="Arial"/>
          <w:sz w:val="18"/>
          <w:szCs w:val="18"/>
        </w:rPr>
        <w:t>College</w:t>
      </w:r>
      <w:r w:rsidRPr="005C5F6B">
        <w:rPr>
          <w:rFonts w:ascii="Calibri" w:eastAsia="Arial" w:hAnsi="Calibri" w:cs="Arial"/>
          <w:spacing w:val="-10"/>
          <w:sz w:val="18"/>
          <w:szCs w:val="18"/>
        </w:rPr>
        <w:t xml:space="preserve"> </w:t>
      </w:r>
      <w:r w:rsidRPr="005C5F6B">
        <w:rPr>
          <w:rFonts w:ascii="Calibri" w:eastAsia="Arial" w:hAnsi="Calibri" w:cs="Arial"/>
          <w:sz w:val="18"/>
          <w:szCs w:val="18"/>
        </w:rPr>
        <w:t>of</w:t>
      </w:r>
      <w:r w:rsidRPr="005C5F6B">
        <w:rPr>
          <w:rFonts w:ascii="Calibri" w:eastAsia="Arial" w:hAnsi="Calibri" w:cs="Arial"/>
          <w:spacing w:val="17"/>
          <w:sz w:val="18"/>
          <w:szCs w:val="18"/>
        </w:rPr>
        <w:t xml:space="preserve"> </w:t>
      </w:r>
      <w:r w:rsidRPr="005C5F6B">
        <w:rPr>
          <w:rFonts w:ascii="Calibri" w:eastAsia="Arial" w:hAnsi="Calibri" w:cs="Arial"/>
          <w:w w:val="104"/>
          <w:sz w:val="18"/>
          <w:szCs w:val="18"/>
        </w:rPr>
        <w:t>Education.</w:t>
      </w:r>
      <w:r w:rsidRPr="005C5F6B">
        <w:rPr>
          <w:rFonts w:ascii="Calibri" w:eastAsia="Arial" w:hAnsi="Calibri" w:cs="Arial"/>
          <w:w w:val="116"/>
          <w:sz w:val="18"/>
          <w:szCs w:val="18"/>
        </w:rPr>
        <w:t xml:space="preserve"> </w:t>
      </w:r>
      <w:r w:rsidRPr="005C5F6B">
        <w:rPr>
          <w:rFonts w:ascii="Calibri" w:eastAsia="Arial" w:hAnsi="Calibri" w:cs="Arial"/>
          <w:w w:val="103"/>
          <w:sz w:val="18"/>
          <w:szCs w:val="18"/>
        </w:rPr>
        <w:t xml:space="preserve"> </w:t>
      </w:r>
      <w:r w:rsidRPr="005C5F6B">
        <w:rPr>
          <w:rFonts w:ascii="Calibri" w:eastAsia="Arial" w:hAnsi="Calibri" w:cs="Arial"/>
          <w:sz w:val="18"/>
          <w:szCs w:val="18"/>
        </w:rPr>
        <w:t>The</w:t>
      </w:r>
      <w:r w:rsidRPr="005C5F6B">
        <w:rPr>
          <w:rFonts w:ascii="Calibri" w:eastAsia="Arial" w:hAnsi="Calibri" w:cs="Arial"/>
          <w:spacing w:val="5"/>
          <w:sz w:val="18"/>
          <w:szCs w:val="18"/>
        </w:rPr>
        <w:t xml:space="preserve"> </w:t>
      </w:r>
      <w:r w:rsidRPr="005C5F6B">
        <w:rPr>
          <w:rFonts w:ascii="Calibri" w:eastAsia="Arial" w:hAnsi="Calibri" w:cs="Arial"/>
          <w:sz w:val="18"/>
          <w:szCs w:val="18"/>
        </w:rPr>
        <w:t>aim</w:t>
      </w:r>
      <w:r w:rsidRPr="005C5F6B">
        <w:rPr>
          <w:rFonts w:ascii="Calibri" w:eastAsia="Arial" w:hAnsi="Calibri" w:cs="Arial"/>
          <w:spacing w:val="22"/>
          <w:sz w:val="18"/>
          <w:szCs w:val="18"/>
        </w:rPr>
        <w:t xml:space="preserve"> </w:t>
      </w:r>
      <w:r w:rsidRPr="005C5F6B">
        <w:rPr>
          <w:rFonts w:ascii="Calibri" w:eastAsia="Arial" w:hAnsi="Calibri" w:cs="Arial"/>
          <w:sz w:val="18"/>
          <w:szCs w:val="18"/>
        </w:rPr>
        <w:t>is</w:t>
      </w:r>
      <w:r w:rsidRPr="005C5F6B">
        <w:rPr>
          <w:rFonts w:ascii="Calibri" w:eastAsia="Arial" w:hAnsi="Calibri" w:cs="Arial"/>
          <w:spacing w:val="-8"/>
          <w:sz w:val="18"/>
          <w:szCs w:val="18"/>
        </w:rPr>
        <w:t xml:space="preserve"> </w:t>
      </w:r>
      <w:r w:rsidRPr="005C5F6B">
        <w:rPr>
          <w:rFonts w:ascii="Calibri" w:eastAsia="Arial" w:hAnsi="Calibri" w:cs="Arial"/>
          <w:w w:val="116"/>
          <w:sz w:val="18"/>
          <w:szCs w:val="18"/>
        </w:rPr>
        <w:t>to</w:t>
      </w:r>
      <w:r w:rsidRPr="005C5F6B">
        <w:rPr>
          <w:rFonts w:ascii="Calibri" w:eastAsia="Arial" w:hAnsi="Calibri" w:cs="Arial"/>
          <w:spacing w:val="17"/>
          <w:w w:val="116"/>
          <w:sz w:val="18"/>
          <w:szCs w:val="18"/>
        </w:rPr>
        <w:t xml:space="preserve"> </w:t>
      </w:r>
      <w:r w:rsidRPr="005C5F6B">
        <w:rPr>
          <w:rFonts w:ascii="Calibri" w:eastAsia="Arial" w:hAnsi="Calibri" w:cs="Arial"/>
          <w:w w:val="116"/>
          <w:sz w:val="18"/>
          <w:szCs w:val="18"/>
        </w:rPr>
        <w:t xml:space="preserve">provide </w:t>
      </w:r>
      <w:r w:rsidRPr="005C5F6B">
        <w:rPr>
          <w:rFonts w:ascii="Calibri" w:eastAsia="Arial" w:hAnsi="Calibri" w:cs="Arial"/>
          <w:sz w:val="18"/>
          <w:szCs w:val="18"/>
        </w:rPr>
        <w:t>advanced</w:t>
      </w:r>
      <w:r w:rsidRPr="005C5F6B">
        <w:rPr>
          <w:rFonts w:ascii="Calibri" w:eastAsia="Arial" w:hAnsi="Calibri" w:cs="Arial"/>
          <w:spacing w:val="44"/>
          <w:sz w:val="18"/>
          <w:szCs w:val="18"/>
        </w:rPr>
        <w:t xml:space="preserve"> </w:t>
      </w:r>
      <w:r w:rsidRPr="005C5F6B">
        <w:rPr>
          <w:rFonts w:ascii="Calibri" w:eastAsia="Arial" w:hAnsi="Calibri" w:cs="Arial"/>
          <w:sz w:val="18"/>
          <w:szCs w:val="18"/>
        </w:rPr>
        <w:t>preparation in the theories and practices of social studies</w:t>
      </w:r>
      <w:r w:rsidRPr="005C5F6B">
        <w:rPr>
          <w:rFonts w:ascii="Calibri" w:eastAsia="Arial" w:hAnsi="Calibri" w:cs="Arial"/>
          <w:spacing w:val="11"/>
          <w:sz w:val="18"/>
          <w:szCs w:val="18"/>
        </w:rPr>
        <w:t xml:space="preserve"> </w:t>
      </w:r>
      <w:r w:rsidRPr="005C5F6B">
        <w:rPr>
          <w:rFonts w:ascii="Calibri" w:eastAsia="Arial" w:hAnsi="Calibri" w:cs="Arial"/>
          <w:sz w:val="18"/>
          <w:szCs w:val="18"/>
        </w:rPr>
        <w:t>educators. Accredited</w:t>
      </w:r>
      <w:r w:rsidRPr="005C5F6B">
        <w:rPr>
          <w:rFonts w:ascii="Calibri" w:eastAsia="Arial" w:hAnsi="Calibri" w:cs="Arial"/>
          <w:spacing w:val="33"/>
          <w:sz w:val="18"/>
          <w:szCs w:val="18"/>
        </w:rPr>
        <w:t xml:space="preserve"> </w:t>
      </w:r>
      <w:r w:rsidRPr="005C5F6B">
        <w:rPr>
          <w:rFonts w:ascii="Calibri" w:eastAsia="Arial" w:hAnsi="Calibri" w:cs="Arial"/>
          <w:sz w:val="18"/>
          <w:szCs w:val="18"/>
        </w:rPr>
        <w:t>by</w:t>
      </w:r>
      <w:r w:rsidRPr="005C5F6B">
        <w:rPr>
          <w:rFonts w:ascii="Calibri" w:eastAsia="Arial" w:hAnsi="Calibri" w:cs="Arial"/>
          <w:spacing w:val="10"/>
          <w:sz w:val="18"/>
          <w:szCs w:val="18"/>
        </w:rPr>
        <w:t xml:space="preserve"> </w:t>
      </w:r>
      <w:r w:rsidRPr="005C5F6B">
        <w:rPr>
          <w:rFonts w:ascii="Calibri" w:eastAsia="Arial" w:hAnsi="Calibri" w:cs="Arial"/>
          <w:sz w:val="18"/>
          <w:szCs w:val="18"/>
        </w:rPr>
        <w:t>the</w:t>
      </w:r>
      <w:r w:rsidRPr="005C5F6B">
        <w:rPr>
          <w:rFonts w:ascii="Calibri" w:eastAsia="Arial" w:hAnsi="Calibri" w:cs="Arial"/>
          <w:spacing w:val="30"/>
          <w:sz w:val="18"/>
          <w:szCs w:val="18"/>
        </w:rPr>
        <w:t xml:space="preserve"> </w:t>
      </w:r>
      <w:r w:rsidRPr="005C5F6B">
        <w:rPr>
          <w:rFonts w:ascii="Calibri" w:eastAsia="Arial" w:hAnsi="Calibri" w:cs="Arial"/>
          <w:sz w:val="18"/>
          <w:szCs w:val="18"/>
        </w:rPr>
        <w:t>Commission</w:t>
      </w:r>
      <w:r w:rsidRPr="005C5F6B">
        <w:rPr>
          <w:rFonts w:ascii="Calibri" w:eastAsia="Arial" w:hAnsi="Calibri" w:cs="Arial"/>
          <w:spacing w:val="9"/>
          <w:sz w:val="18"/>
          <w:szCs w:val="18"/>
        </w:rPr>
        <w:t xml:space="preserve"> </w:t>
      </w:r>
      <w:r w:rsidRPr="005C5F6B">
        <w:rPr>
          <w:rFonts w:ascii="Calibri" w:eastAsia="Arial" w:hAnsi="Calibri" w:cs="Arial"/>
          <w:sz w:val="18"/>
          <w:szCs w:val="18"/>
        </w:rPr>
        <w:t>on</w:t>
      </w:r>
      <w:r w:rsidRPr="005C5F6B">
        <w:rPr>
          <w:rFonts w:ascii="Calibri" w:eastAsia="Arial" w:hAnsi="Calibri" w:cs="Arial"/>
          <w:spacing w:val="17"/>
          <w:sz w:val="18"/>
          <w:szCs w:val="18"/>
        </w:rPr>
        <w:t xml:space="preserve"> </w:t>
      </w:r>
      <w:r w:rsidRPr="005C5F6B">
        <w:rPr>
          <w:rFonts w:ascii="Calibri" w:eastAsia="Arial" w:hAnsi="Calibri" w:cs="Arial"/>
          <w:sz w:val="18"/>
          <w:szCs w:val="18"/>
        </w:rPr>
        <w:t>Colleges of</w:t>
      </w:r>
      <w:r w:rsidRPr="005C5F6B">
        <w:rPr>
          <w:rFonts w:ascii="Calibri" w:eastAsia="Arial" w:hAnsi="Calibri" w:cs="Arial"/>
          <w:spacing w:val="13"/>
          <w:sz w:val="18"/>
          <w:szCs w:val="18"/>
        </w:rPr>
        <w:t xml:space="preserve"> </w:t>
      </w:r>
      <w:r w:rsidRPr="005C5F6B">
        <w:rPr>
          <w:rFonts w:ascii="Calibri" w:eastAsia="Arial" w:hAnsi="Calibri" w:cs="Arial"/>
          <w:sz w:val="18"/>
          <w:szCs w:val="18"/>
        </w:rPr>
        <w:t>the</w:t>
      </w:r>
      <w:r w:rsidRPr="005C5F6B">
        <w:rPr>
          <w:rFonts w:ascii="Calibri" w:eastAsia="Arial" w:hAnsi="Calibri" w:cs="Arial"/>
          <w:spacing w:val="15"/>
          <w:sz w:val="18"/>
          <w:szCs w:val="18"/>
        </w:rPr>
        <w:t xml:space="preserve"> </w:t>
      </w:r>
      <w:r w:rsidRPr="005C5F6B">
        <w:rPr>
          <w:rFonts w:ascii="Calibri" w:eastAsia="Arial" w:hAnsi="Calibri" w:cs="Arial"/>
          <w:sz w:val="18"/>
          <w:szCs w:val="18"/>
        </w:rPr>
        <w:t>Southern</w:t>
      </w:r>
      <w:r w:rsidRPr="005C5F6B">
        <w:rPr>
          <w:rFonts w:ascii="Calibri" w:eastAsia="Arial" w:hAnsi="Calibri" w:cs="Arial"/>
          <w:spacing w:val="11"/>
          <w:sz w:val="18"/>
          <w:szCs w:val="18"/>
        </w:rPr>
        <w:t xml:space="preserve"> </w:t>
      </w:r>
      <w:r w:rsidRPr="005C5F6B">
        <w:rPr>
          <w:rFonts w:ascii="Calibri" w:eastAsia="Arial" w:hAnsi="Calibri" w:cs="Arial"/>
          <w:sz w:val="18"/>
          <w:szCs w:val="18"/>
        </w:rPr>
        <w:t>Association</w:t>
      </w:r>
      <w:r w:rsidRPr="005C5F6B">
        <w:rPr>
          <w:rFonts w:ascii="Calibri" w:eastAsia="Arial" w:hAnsi="Calibri" w:cs="Arial"/>
          <w:spacing w:val="-6"/>
          <w:sz w:val="18"/>
          <w:szCs w:val="18"/>
        </w:rPr>
        <w:t xml:space="preserve"> </w:t>
      </w:r>
      <w:r w:rsidRPr="005C5F6B">
        <w:rPr>
          <w:rFonts w:ascii="Calibri" w:eastAsia="Arial" w:hAnsi="Calibri" w:cs="Arial"/>
          <w:sz w:val="18"/>
          <w:szCs w:val="18"/>
        </w:rPr>
        <w:t>of</w:t>
      </w:r>
      <w:r w:rsidRPr="005C5F6B">
        <w:rPr>
          <w:rFonts w:ascii="Calibri" w:eastAsia="Arial" w:hAnsi="Calibri" w:cs="Arial"/>
          <w:spacing w:val="22"/>
          <w:sz w:val="18"/>
          <w:szCs w:val="18"/>
        </w:rPr>
        <w:t xml:space="preserve"> </w:t>
      </w:r>
      <w:r w:rsidRPr="005C5F6B">
        <w:rPr>
          <w:rFonts w:ascii="Calibri" w:eastAsia="Arial" w:hAnsi="Calibri" w:cs="Arial"/>
          <w:sz w:val="18"/>
          <w:szCs w:val="18"/>
        </w:rPr>
        <w:t>College</w:t>
      </w:r>
      <w:r w:rsidRPr="005C5F6B">
        <w:rPr>
          <w:rFonts w:ascii="Calibri" w:eastAsia="Arial" w:hAnsi="Calibri" w:cs="Arial"/>
          <w:spacing w:val="-7"/>
          <w:sz w:val="18"/>
          <w:szCs w:val="18"/>
        </w:rPr>
        <w:t xml:space="preserve"> </w:t>
      </w:r>
      <w:r w:rsidRPr="005C5F6B">
        <w:rPr>
          <w:rFonts w:ascii="Calibri" w:eastAsia="Arial" w:hAnsi="Calibri" w:cs="Arial"/>
          <w:sz w:val="18"/>
          <w:szCs w:val="18"/>
        </w:rPr>
        <w:t>and</w:t>
      </w:r>
      <w:r w:rsidRPr="005C5F6B">
        <w:rPr>
          <w:rFonts w:ascii="Calibri" w:eastAsia="Arial" w:hAnsi="Calibri" w:cs="Arial"/>
          <w:spacing w:val="1"/>
          <w:sz w:val="18"/>
          <w:szCs w:val="18"/>
        </w:rPr>
        <w:t xml:space="preserve"> </w:t>
      </w:r>
      <w:r w:rsidRPr="005C5F6B">
        <w:rPr>
          <w:rFonts w:ascii="Calibri" w:eastAsia="Arial" w:hAnsi="Calibri" w:cs="Arial"/>
          <w:sz w:val="18"/>
          <w:szCs w:val="18"/>
        </w:rPr>
        <w:t>Schools, and</w:t>
      </w:r>
      <w:r w:rsidRPr="005C5F6B">
        <w:rPr>
          <w:rFonts w:ascii="Calibri" w:eastAsia="Arial" w:hAnsi="Calibri" w:cs="Arial"/>
          <w:spacing w:val="1"/>
          <w:sz w:val="18"/>
          <w:szCs w:val="18"/>
        </w:rPr>
        <w:t xml:space="preserve"> </w:t>
      </w:r>
      <w:r w:rsidRPr="005C5F6B">
        <w:rPr>
          <w:rFonts w:ascii="Calibri" w:eastAsia="Arial" w:hAnsi="Calibri" w:cs="Arial"/>
          <w:sz w:val="18"/>
          <w:szCs w:val="18"/>
        </w:rPr>
        <w:t>NCATE.</w:t>
      </w:r>
    </w:p>
    <w:p w14:paraId="489ECEA3" w14:textId="77777777" w:rsidR="00A01B99" w:rsidRDefault="00A01B99" w:rsidP="00A01B99">
      <w:pPr>
        <w:tabs>
          <w:tab w:val="left" w:pos="360"/>
          <w:tab w:val="left" w:pos="720"/>
          <w:tab w:val="left" w:pos="1080"/>
          <w:tab w:val="left" w:pos="6480"/>
        </w:tabs>
        <w:ind w:left="720"/>
        <w:jc w:val="both"/>
        <w:rPr>
          <w:rFonts w:ascii="Calibri" w:hAnsi="Calibri" w:cs="Calibri"/>
          <w:b/>
          <w:sz w:val="20"/>
          <w:szCs w:val="20"/>
        </w:rPr>
      </w:pPr>
    </w:p>
    <w:p w14:paraId="0F6A1377" w14:textId="77777777" w:rsidR="00A01B99" w:rsidRPr="00951BE2" w:rsidRDefault="00A01B99" w:rsidP="00A01B99">
      <w:pPr>
        <w:tabs>
          <w:tab w:val="left" w:pos="1080"/>
        </w:tabs>
        <w:rPr>
          <w:rFonts w:ascii="Calibri" w:hAnsi="Calibri" w:cs="Calibri"/>
          <w:b/>
          <w:sz w:val="18"/>
          <w:szCs w:val="18"/>
        </w:rPr>
      </w:pPr>
      <w:r>
        <w:rPr>
          <w:rFonts w:ascii="Calibri" w:hAnsi="Calibri" w:cs="Calibri"/>
          <w:b/>
          <w:sz w:val="18"/>
          <w:szCs w:val="18"/>
        </w:rPr>
        <w:t>Total Program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951BE2">
        <w:rPr>
          <w:rFonts w:ascii="Calibri" w:hAnsi="Calibri" w:cs="Calibri"/>
          <w:b/>
          <w:sz w:val="18"/>
          <w:szCs w:val="18"/>
        </w:rPr>
        <w:t xml:space="preserve">36 hours minimum </w:t>
      </w:r>
    </w:p>
    <w:p w14:paraId="7379844F" w14:textId="77777777" w:rsidR="00A01B99" w:rsidRPr="00951BE2" w:rsidRDefault="00A01B99" w:rsidP="00A01B99">
      <w:pPr>
        <w:tabs>
          <w:tab w:val="left" w:pos="360"/>
          <w:tab w:val="left" w:pos="1080"/>
        </w:tabs>
        <w:rPr>
          <w:rFonts w:ascii="Calibri" w:hAnsi="Calibri" w:cs="Calibri"/>
          <w:b/>
          <w:sz w:val="18"/>
          <w:szCs w:val="18"/>
        </w:rPr>
      </w:pPr>
      <w:r w:rsidRPr="00B31B17">
        <w:rPr>
          <w:rFonts w:ascii="Calibri" w:hAnsi="Calibri" w:cs="Calibri"/>
          <w:b/>
          <w:sz w:val="18"/>
          <w:szCs w:val="18"/>
        </w:rPr>
        <w:t>Concentration Requirements</w:t>
      </w:r>
      <w:r>
        <w:rPr>
          <w:rFonts w:ascii="Calibri" w:hAnsi="Calibri" w:cs="Calibri"/>
          <w:sz w:val="18"/>
          <w:szCs w:val="18"/>
        </w:rPr>
        <w:t xml:space="preserve"> - </w:t>
      </w:r>
      <w:r w:rsidRPr="00951BE2">
        <w:rPr>
          <w:rFonts w:ascii="Calibri" w:hAnsi="Calibri" w:cs="Calibri"/>
          <w:b/>
          <w:sz w:val="18"/>
          <w:szCs w:val="18"/>
        </w:rPr>
        <w:t>21 hours minimum</w:t>
      </w:r>
    </w:p>
    <w:p w14:paraId="17D5C0DD" w14:textId="77777777" w:rsidR="00A01B99" w:rsidRDefault="00A01B99" w:rsidP="00A01B99">
      <w:pPr>
        <w:tabs>
          <w:tab w:val="left" w:pos="360"/>
          <w:tab w:val="left" w:pos="720"/>
          <w:tab w:val="left" w:pos="1080"/>
          <w:tab w:val="left" w:pos="6480"/>
        </w:tabs>
        <w:rPr>
          <w:rFonts w:ascii="Calibri" w:hAnsi="Calibri" w:cs="Calibri"/>
          <w:b/>
          <w:sz w:val="18"/>
          <w:szCs w:val="18"/>
        </w:rPr>
      </w:pPr>
    </w:p>
    <w:p w14:paraId="7E54A2FE" w14:textId="77777777" w:rsidR="00A01B99" w:rsidRPr="00A05F8F" w:rsidRDefault="00A01B99" w:rsidP="00A01B99">
      <w:pPr>
        <w:tabs>
          <w:tab w:val="left" w:pos="360"/>
          <w:tab w:val="left" w:pos="720"/>
          <w:tab w:val="left" w:pos="1080"/>
          <w:tab w:val="left" w:pos="6480"/>
        </w:tabs>
        <w:rPr>
          <w:rFonts w:ascii="Calibri" w:hAnsi="Calibri" w:cs="Calibri"/>
          <w:noProof/>
          <w:sz w:val="18"/>
          <w:szCs w:val="18"/>
        </w:rPr>
      </w:pPr>
      <w:r w:rsidRPr="00A05F8F">
        <w:rPr>
          <w:rFonts w:ascii="Calibri" w:hAnsi="Calibri" w:cs="Calibri"/>
          <w:noProof/>
          <w:sz w:val="18"/>
          <w:szCs w:val="18"/>
        </w:rPr>
        <w:t xml:space="preserve">SSE 5946 Practicum Social Science </w:t>
      </w:r>
      <w:r>
        <w:rPr>
          <w:rFonts w:ascii="Calibri" w:hAnsi="Calibri" w:cs="Calibri"/>
          <w:noProof/>
          <w:sz w:val="18"/>
          <w:szCs w:val="18"/>
        </w:rPr>
        <w:t>Education</w:t>
      </w:r>
      <w:r w:rsidRPr="00A05F8F">
        <w:rPr>
          <w:rFonts w:ascii="Calibri" w:hAnsi="Calibri" w:cs="Calibri"/>
          <w:noProof/>
          <w:sz w:val="18"/>
          <w:szCs w:val="18"/>
        </w:rPr>
        <w:tab/>
      </w:r>
      <w:r>
        <w:rPr>
          <w:rFonts w:ascii="Calibri" w:hAnsi="Calibri" w:cs="Calibri"/>
          <w:noProof/>
          <w:sz w:val="18"/>
          <w:szCs w:val="18"/>
        </w:rPr>
        <w:tab/>
      </w:r>
      <w:r>
        <w:rPr>
          <w:rFonts w:ascii="Calibri" w:hAnsi="Calibri" w:cs="Calibri"/>
          <w:noProof/>
          <w:sz w:val="18"/>
          <w:szCs w:val="18"/>
        </w:rPr>
        <w:tab/>
      </w:r>
      <w:r w:rsidRPr="00A05F8F">
        <w:rPr>
          <w:rFonts w:ascii="Calibri" w:hAnsi="Calibri" w:cs="Calibri"/>
          <w:noProof/>
          <w:sz w:val="18"/>
          <w:szCs w:val="18"/>
        </w:rPr>
        <w:t>3</w:t>
      </w:r>
    </w:p>
    <w:p w14:paraId="0FFDD9C5" w14:textId="77777777" w:rsidR="00A01B99" w:rsidRPr="00A05F8F" w:rsidRDefault="00A01B99" w:rsidP="00A01B99">
      <w:pPr>
        <w:tabs>
          <w:tab w:val="left" w:pos="360"/>
          <w:tab w:val="left" w:pos="720"/>
          <w:tab w:val="left" w:pos="1080"/>
          <w:tab w:val="left" w:pos="6480"/>
        </w:tabs>
        <w:rPr>
          <w:rFonts w:ascii="Calibri" w:hAnsi="Calibri" w:cs="Calibri"/>
          <w:noProof/>
          <w:sz w:val="18"/>
          <w:szCs w:val="18"/>
        </w:rPr>
      </w:pPr>
      <w:r w:rsidRPr="00A05F8F">
        <w:rPr>
          <w:rFonts w:ascii="Calibri" w:hAnsi="Calibri" w:cs="Calibri"/>
          <w:noProof/>
          <w:sz w:val="18"/>
          <w:szCs w:val="18"/>
        </w:rPr>
        <w:t xml:space="preserve">SSE 6932 </w:t>
      </w:r>
      <w:r>
        <w:rPr>
          <w:rFonts w:ascii="Calibri" w:hAnsi="Calibri" w:cs="Calibri"/>
          <w:noProof/>
          <w:sz w:val="18"/>
          <w:szCs w:val="18"/>
        </w:rPr>
        <w:t xml:space="preserve">Selected </w:t>
      </w:r>
      <w:r w:rsidRPr="00A05F8F">
        <w:rPr>
          <w:rFonts w:ascii="Calibri" w:hAnsi="Calibri" w:cs="Calibri"/>
          <w:noProof/>
          <w:sz w:val="18"/>
          <w:szCs w:val="18"/>
        </w:rPr>
        <w:t xml:space="preserve">Topics </w:t>
      </w:r>
      <w:r w:rsidRPr="00A05F8F">
        <w:rPr>
          <w:rFonts w:ascii="Calibri" w:hAnsi="Calibri" w:cs="Calibri"/>
          <w:noProof/>
          <w:sz w:val="18"/>
          <w:szCs w:val="18"/>
        </w:rPr>
        <w:tab/>
      </w:r>
      <w:r>
        <w:rPr>
          <w:rFonts w:ascii="Calibri" w:hAnsi="Calibri" w:cs="Calibri"/>
          <w:noProof/>
          <w:sz w:val="18"/>
          <w:szCs w:val="18"/>
        </w:rPr>
        <w:tab/>
      </w:r>
      <w:r>
        <w:rPr>
          <w:rFonts w:ascii="Calibri" w:hAnsi="Calibri" w:cs="Calibri"/>
          <w:noProof/>
          <w:sz w:val="18"/>
          <w:szCs w:val="18"/>
        </w:rPr>
        <w:tab/>
      </w:r>
      <w:r w:rsidRPr="00A05F8F">
        <w:rPr>
          <w:rFonts w:ascii="Calibri" w:hAnsi="Calibri" w:cs="Calibri"/>
          <w:noProof/>
          <w:sz w:val="18"/>
          <w:szCs w:val="18"/>
        </w:rPr>
        <w:t>3</w:t>
      </w:r>
    </w:p>
    <w:p w14:paraId="189818D6" w14:textId="77777777" w:rsidR="00A01B99" w:rsidRPr="00A05F8F" w:rsidRDefault="00A01B99" w:rsidP="00A01B99">
      <w:pPr>
        <w:tabs>
          <w:tab w:val="left" w:pos="360"/>
          <w:tab w:val="left" w:pos="720"/>
          <w:tab w:val="left" w:pos="1080"/>
          <w:tab w:val="left" w:pos="6480"/>
        </w:tabs>
        <w:rPr>
          <w:rFonts w:ascii="Calibri" w:hAnsi="Calibri" w:cs="Calibri"/>
          <w:noProof/>
          <w:sz w:val="18"/>
          <w:szCs w:val="18"/>
        </w:rPr>
      </w:pPr>
      <w:r w:rsidRPr="00A05F8F">
        <w:rPr>
          <w:rFonts w:ascii="Calibri" w:hAnsi="Calibri" w:cs="Calibri"/>
          <w:noProof/>
          <w:sz w:val="18"/>
          <w:szCs w:val="18"/>
        </w:rPr>
        <w:t xml:space="preserve">SSE 6932 </w:t>
      </w:r>
      <w:r>
        <w:rPr>
          <w:rFonts w:ascii="Calibri" w:hAnsi="Calibri" w:cs="Calibri"/>
          <w:noProof/>
          <w:sz w:val="18"/>
          <w:szCs w:val="18"/>
        </w:rPr>
        <w:t xml:space="preserve">Selected </w:t>
      </w:r>
      <w:r w:rsidRPr="00A05F8F">
        <w:rPr>
          <w:rFonts w:ascii="Calibri" w:hAnsi="Calibri" w:cs="Calibri"/>
          <w:noProof/>
          <w:sz w:val="18"/>
          <w:szCs w:val="18"/>
        </w:rPr>
        <w:t xml:space="preserve">Topics </w:t>
      </w:r>
      <w:r w:rsidRPr="00A05F8F">
        <w:rPr>
          <w:rFonts w:ascii="Calibri" w:hAnsi="Calibri" w:cs="Calibri"/>
          <w:noProof/>
          <w:sz w:val="18"/>
          <w:szCs w:val="18"/>
        </w:rPr>
        <w:tab/>
      </w:r>
      <w:r>
        <w:rPr>
          <w:rFonts w:ascii="Calibri" w:hAnsi="Calibri" w:cs="Calibri"/>
          <w:noProof/>
          <w:sz w:val="18"/>
          <w:szCs w:val="18"/>
        </w:rPr>
        <w:tab/>
      </w:r>
      <w:r>
        <w:rPr>
          <w:rFonts w:ascii="Calibri" w:hAnsi="Calibri" w:cs="Calibri"/>
          <w:noProof/>
          <w:sz w:val="18"/>
          <w:szCs w:val="18"/>
        </w:rPr>
        <w:tab/>
      </w:r>
      <w:r w:rsidRPr="00A05F8F">
        <w:rPr>
          <w:rFonts w:ascii="Calibri" w:hAnsi="Calibri" w:cs="Calibri"/>
          <w:noProof/>
          <w:sz w:val="18"/>
          <w:szCs w:val="18"/>
        </w:rPr>
        <w:t>3</w:t>
      </w:r>
    </w:p>
    <w:p w14:paraId="1DFD7B0C" w14:textId="77777777" w:rsidR="00A01B99" w:rsidRPr="00A05F8F" w:rsidRDefault="00A01B99" w:rsidP="00A01B99">
      <w:pPr>
        <w:tabs>
          <w:tab w:val="left" w:pos="360"/>
          <w:tab w:val="left" w:pos="720"/>
          <w:tab w:val="left" w:pos="1080"/>
          <w:tab w:val="left" w:pos="6480"/>
        </w:tabs>
        <w:rPr>
          <w:rFonts w:ascii="Calibri" w:hAnsi="Calibri" w:cs="Calibri"/>
          <w:noProof/>
          <w:sz w:val="18"/>
          <w:szCs w:val="18"/>
        </w:rPr>
      </w:pPr>
      <w:r w:rsidRPr="00A05F8F">
        <w:rPr>
          <w:rFonts w:ascii="Calibri" w:hAnsi="Calibri" w:cs="Calibri"/>
          <w:noProof/>
          <w:sz w:val="18"/>
          <w:szCs w:val="18"/>
        </w:rPr>
        <w:t xml:space="preserve">SSE 6636 Trends </w:t>
      </w:r>
      <w:r>
        <w:rPr>
          <w:rFonts w:ascii="Calibri" w:hAnsi="Calibri" w:cs="Calibri"/>
          <w:noProof/>
          <w:sz w:val="18"/>
          <w:szCs w:val="18"/>
        </w:rPr>
        <w:t>in Social Science Education</w:t>
      </w:r>
      <w:r w:rsidRPr="00A05F8F">
        <w:rPr>
          <w:rFonts w:ascii="Calibri" w:hAnsi="Calibri" w:cs="Calibri"/>
          <w:noProof/>
          <w:sz w:val="18"/>
          <w:szCs w:val="18"/>
        </w:rPr>
        <w:tab/>
      </w:r>
      <w:r>
        <w:rPr>
          <w:rFonts w:ascii="Calibri" w:hAnsi="Calibri" w:cs="Calibri"/>
          <w:noProof/>
          <w:sz w:val="18"/>
          <w:szCs w:val="18"/>
        </w:rPr>
        <w:tab/>
      </w:r>
      <w:r>
        <w:rPr>
          <w:rFonts w:ascii="Calibri" w:hAnsi="Calibri" w:cs="Calibri"/>
          <w:noProof/>
          <w:sz w:val="18"/>
          <w:szCs w:val="18"/>
        </w:rPr>
        <w:tab/>
      </w:r>
      <w:r w:rsidRPr="00A05F8F">
        <w:rPr>
          <w:rFonts w:ascii="Calibri" w:hAnsi="Calibri" w:cs="Calibri"/>
          <w:noProof/>
          <w:sz w:val="18"/>
          <w:szCs w:val="18"/>
        </w:rPr>
        <w:t>3</w:t>
      </w:r>
    </w:p>
    <w:p w14:paraId="206642C5" w14:textId="77777777" w:rsidR="00A01B99" w:rsidRPr="00A05F8F" w:rsidRDefault="00A01B99" w:rsidP="00A01B99">
      <w:pPr>
        <w:tabs>
          <w:tab w:val="left" w:pos="360"/>
          <w:tab w:val="left" w:pos="720"/>
          <w:tab w:val="left" w:pos="1080"/>
          <w:tab w:val="left" w:pos="6480"/>
        </w:tabs>
        <w:ind w:left="1080"/>
        <w:rPr>
          <w:rFonts w:ascii="Calibri" w:hAnsi="Calibri" w:cs="Calibri"/>
          <w:b/>
          <w:noProof/>
          <w:sz w:val="18"/>
          <w:szCs w:val="18"/>
        </w:rPr>
      </w:pPr>
    </w:p>
    <w:p w14:paraId="0E1C3704" w14:textId="77777777" w:rsidR="00A01B99" w:rsidRPr="00A05F8F" w:rsidRDefault="00A01B99" w:rsidP="00A01B99">
      <w:pPr>
        <w:tabs>
          <w:tab w:val="left" w:pos="360"/>
          <w:tab w:val="left" w:pos="720"/>
          <w:tab w:val="left" w:pos="1080"/>
          <w:tab w:val="left" w:pos="6480"/>
        </w:tabs>
        <w:rPr>
          <w:rFonts w:ascii="Calibri" w:hAnsi="Calibri" w:cs="Calibri"/>
          <w:b/>
          <w:noProof/>
          <w:sz w:val="18"/>
          <w:szCs w:val="18"/>
        </w:rPr>
      </w:pPr>
      <w:r w:rsidRPr="00A05F8F">
        <w:rPr>
          <w:rFonts w:ascii="Calibri" w:hAnsi="Calibri" w:cs="Calibri"/>
          <w:b/>
          <w:noProof/>
          <w:sz w:val="18"/>
          <w:szCs w:val="18"/>
        </w:rPr>
        <w:t>Electives:</w:t>
      </w:r>
    </w:p>
    <w:p w14:paraId="6B7757D0" w14:textId="77777777" w:rsidR="00A01B99" w:rsidRDefault="00A01B99" w:rsidP="00A01B99">
      <w:pPr>
        <w:tabs>
          <w:tab w:val="left" w:pos="360"/>
          <w:tab w:val="left" w:pos="720"/>
          <w:tab w:val="left" w:pos="1080"/>
          <w:tab w:val="left" w:pos="6480"/>
        </w:tabs>
        <w:rPr>
          <w:rFonts w:ascii="Calibri" w:hAnsi="Calibri" w:cs="Calibri"/>
          <w:noProof/>
          <w:sz w:val="18"/>
          <w:szCs w:val="18"/>
        </w:rPr>
      </w:pPr>
      <w:r w:rsidRPr="00A05F8F">
        <w:rPr>
          <w:rFonts w:ascii="Calibri" w:hAnsi="Calibri" w:cs="Calibri"/>
          <w:noProof/>
          <w:sz w:val="18"/>
          <w:szCs w:val="18"/>
        </w:rPr>
        <w:t xml:space="preserve">Taken in COEDU and/or CAS at the 5000 or 6000 level </w:t>
      </w:r>
      <w:r w:rsidRPr="00A05F8F">
        <w:rPr>
          <w:rFonts w:ascii="Calibri" w:hAnsi="Calibri" w:cs="Calibri"/>
          <w:noProof/>
          <w:sz w:val="18"/>
          <w:szCs w:val="18"/>
        </w:rPr>
        <w:tab/>
      </w:r>
      <w:r>
        <w:rPr>
          <w:rFonts w:ascii="Calibri" w:hAnsi="Calibri" w:cs="Calibri"/>
          <w:noProof/>
          <w:sz w:val="18"/>
          <w:szCs w:val="18"/>
        </w:rPr>
        <w:tab/>
      </w:r>
      <w:r>
        <w:rPr>
          <w:rFonts w:ascii="Calibri" w:hAnsi="Calibri" w:cs="Calibri"/>
          <w:noProof/>
          <w:sz w:val="18"/>
          <w:szCs w:val="18"/>
        </w:rPr>
        <w:tab/>
      </w:r>
      <w:r w:rsidRPr="00A05F8F">
        <w:rPr>
          <w:rFonts w:ascii="Calibri" w:hAnsi="Calibri" w:cs="Calibri"/>
          <w:noProof/>
          <w:sz w:val="18"/>
          <w:szCs w:val="18"/>
        </w:rPr>
        <w:t>15</w:t>
      </w:r>
    </w:p>
    <w:p w14:paraId="5C70ABB7" w14:textId="77777777" w:rsidR="00A01B99" w:rsidRPr="00A05F8F" w:rsidRDefault="00A01B99" w:rsidP="00A01B99">
      <w:pPr>
        <w:tabs>
          <w:tab w:val="left" w:pos="360"/>
          <w:tab w:val="left" w:pos="720"/>
          <w:tab w:val="left" w:pos="1080"/>
          <w:tab w:val="left" w:pos="6480"/>
        </w:tabs>
        <w:ind w:left="1080"/>
        <w:rPr>
          <w:rFonts w:ascii="Calibri" w:hAnsi="Calibri" w:cs="Calibri"/>
          <w:noProof/>
          <w:sz w:val="18"/>
          <w:szCs w:val="18"/>
        </w:rPr>
      </w:pPr>
    </w:p>
    <w:p w14:paraId="69786DB6" w14:textId="77777777" w:rsidR="00A01B99" w:rsidRPr="00053E16" w:rsidRDefault="00A01B99" w:rsidP="00A01B99">
      <w:pPr>
        <w:tabs>
          <w:tab w:val="left" w:pos="360"/>
          <w:tab w:val="left" w:pos="720"/>
          <w:tab w:val="left" w:pos="1080"/>
          <w:tab w:val="left" w:pos="6480"/>
        </w:tabs>
        <w:rPr>
          <w:rFonts w:ascii="Calibri" w:hAnsi="Calibri"/>
          <w:b/>
          <w:noProof/>
          <w:sz w:val="18"/>
          <w:szCs w:val="18"/>
        </w:rPr>
      </w:pPr>
      <w:r w:rsidRPr="00053E16">
        <w:rPr>
          <w:rFonts w:ascii="Calibri" w:hAnsi="Calibri"/>
          <w:b/>
          <w:noProof/>
          <w:sz w:val="18"/>
          <w:szCs w:val="18"/>
        </w:rPr>
        <w:t>Comprehensive Exam</w:t>
      </w:r>
    </w:p>
    <w:p w14:paraId="4C15BDFA" w14:textId="77777777" w:rsidR="00A01B99" w:rsidRPr="00A05F8F" w:rsidRDefault="00A01B99" w:rsidP="00A01B99">
      <w:pPr>
        <w:tabs>
          <w:tab w:val="left" w:pos="360"/>
          <w:tab w:val="left" w:pos="720"/>
          <w:tab w:val="left" w:pos="1080"/>
          <w:tab w:val="left" w:pos="6480"/>
        </w:tabs>
        <w:rPr>
          <w:rFonts w:ascii="Calibri" w:hAnsi="Calibri"/>
          <w:b/>
          <w:bCs/>
          <w:sz w:val="18"/>
          <w:szCs w:val="18"/>
        </w:rPr>
      </w:pPr>
      <w:r>
        <w:rPr>
          <w:rFonts w:ascii="Calibri" w:hAnsi="Calibri"/>
          <w:noProof/>
          <w:sz w:val="18"/>
          <w:szCs w:val="18"/>
        </w:rPr>
        <w:t xml:space="preserve">The Comprehensive exam is taken while enrolled in SSE 6636 Trends and Issues.  </w:t>
      </w:r>
      <w:r w:rsidRPr="00A05F8F">
        <w:rPr>
          <w:rFonts w:ascii="Calibri" w:hAnsi="Calibri"/>
          <w:noProof/>
          <w:sz w:val="18"/>
          <w:szCs w:val="18"/>
        </w:rPr>
        <w:t xml:space="preserve">Consult the Program website, </w:t>
      </w:r>
      <w:hyperlink r:id="rId17" w:history="1">
        <w:r w:rsidRPr="00A05F8F">
          <w:rPr>
            <w:rStyle w:val="Hyperlink"/>
            <w:rFonts w:ascii="Calibri" w:hAnsi="Calibri"/>
            <w:noProof/>
            <w:sz w:val="18"/>
            <w:szCs w:val="18"/>
          </w:rPr>
          <w:t>http://www.coedu.usf.edu/main/departments/seced/SSE/SSE_HomePage.html</w:t>
        </w:r>
      </w:hyperlink>
      <w:r w:rsidRPr="00A05F8F">
        <w:rPr>
          <w:rFonts w:ascii="Calibri" w:hAnsi="Calibri"/>
          <w:noProof/>
          <w:sz w:val="18"/>
          <w:szCs w:val="18"/>
        </w:rPr>
        <w:t>, or the program’s coordinator for specific requirements.</w:t>
      </w:r>
    </w:p>
    <w:p w14:paraId="7925F802" w14:textId="77777777" w:rsidR="00A01B99" w:rsidRDefault="00A01B99" w:rsidP="00A01B99">
      <w:pPr>
        <w:tabs>
          <w:tab w:val="left" w:pos="1080"/>
        </w:tabs>
        <w:ind w:left="1080"/>
        <w:rPr>
          <w:rFonts w:ascii="Calibri" w:hAnsi="Calibri" w:cs="Calibri"/>
          <w:b/>
          <w:color w:val="3333FF"/>
          <w:sz w:val="20"/>
          <w:szCs w:val="20"/>
        </w:rPr>
      </w:pPr>
    </w:p>
    <w:p w14:paraId="40A85CE9" w14:textId="77777777" w:rsidR="00A01B99" w:rsidRDefault="00A01B99" w:rsidP="00A01B99">
      <w:pPr>
        <w:tabs>
          <w:tab w:val="left" w:pos="1080"/>
        </w:tabs>
        <w:ind w:left="1080"/>
        <w:rPr>
          <w:rFonts w:ascii="Calibri" w:hAnsi="Calibri" w:cs="Calibri"/>
          <w:b/>
          <w:color w:val="3333FF"/>
          <w:sz w:val="20"/>
          <w:szCs w:val="20"/>
        </w:rPr>
      </w:pPr>
    </w:p>
    <w:p w14:paraId="16013DF9" w14:textId="77777777" w:rsidR="00A01B99" w:rsidRPr="009C5969" w:rsidRDefault="00A01B99" w:rsidP="00A01B99">
      <w:pPr>
        <w:tabs>
          <w:tab w:val="left" w:pos="360"/>
          <w:tab w:val="left" w:pos="1080"/>
        </w:tabs>
        <w:rPr>
          <w:rFonts w:ascii="Calibri" w:hAnsi="Calibri" w:cs="Calibri"/>
          <w:b/>
          <w:color w:val="3333FF"/>
          <w:sz w:val="20"/>
          <w:szCs w:val="20"/>
        </w:rPr>
      </w:pPr>
      <w:r w:rsidRPr="009C5969">
        <w:rPr>
          <w:rFonts w:ascii="Calibri" w:hAnsi="Calibri" w:cs="Calibri"/>
          <w:b/>
          <w:color w:val="3333FF"/>
          <w:sz w:val="20"/>
          <w:szCs w:val="20"/>
        </w:rPr>
        <w:t>SECONDARY EDUCATION: TESOL (CTL)</w:t>
      </w:r>
    </w:p>
    <w:p w14:paraId="48B33F71" w14:textId="77777777" w:rsidR="00A01B99" w:rsidRPr="00A05F8F" w:rsidRDefault="00A01B99" w:rsidP="00A01B99">
      <w:pPr>
        <w:tabs>
          <w:tab w:val="left" w:pos="360"/>
          <w:tab w:val="left" w:pos="1080"/>
          <w:tab w:val="left" w:pos="2160"/>
        </w:tabs>
        <w:rPr>
          <w:rFonts w:ascii="Calibri" w:hAnsi="Calibri" w:cs="Calibri"/>
          <w:b/>
          <w:sz w:val="18"/>
          <w:szCs w:val="18"/>
        </w:rPr>
      </w:pPr>
      <w:r w:rsidRPr="00A05F8F">
        <w:rPr>
          <w:rFonts w:ascii="Calibri" w:hAnsi="Calibri" w:cs="Calibri"/>
          <w:b/>
          <w:sz w:val="18"/>
          <w:szCs w:val="18"/>
        </w:rPr>
        <w:t xml:space="preserve">Offered from the Department </w:t>
      </w:r>
      <w:r w:rsidRPr="007D5256">
        <w:rPr>
          <w:rFonts w:ascii="Calibri" w:hAnsi="Calibri" w:cs="Calibri"/>
          <w:b/>
          <w:sz w:val="18"/>
          <w:szCs w:val="18"/>
        </w:rPr>
        <w:t xml:space="preserve">of </w:t>
      </w:r>
      <w:r>
        <w:rPr>
          <w:rFonts w:ascii="Calibri" w:hAnsi="Calibri" w:cs="Calibri"/>
          <w:b/>
          <w:sz w:val="18"/>
          <w:szCs w:val="18"/>
        </w:rPr>
        <w:t>Teaching and Learning</w:t>
      </w:r>
    </w:p>
    <w:p w14:paraId="1F959E8E" w14:textId="77777777" w:rsidR="00A01B99" w:rsidRPr="00A05F8F" w:rsidRDefault="00A01B99" w:rsidP="00A01B99">
      <w:pPr>
        <w:tabs>
          <w:tab w:val="left" w:pos="360"/>
          <w:tab w:val="left" w:pos="1080"/>
        </w:tabs>
        <w:rPr>
          <w:rFonts w:ascii="Helvetica" w:hAnsi="Helvetica" w:cs="Helvetica"/>
          <w:sz w:val="18"/>
          <w:szCs w:val="18"/>
        </w:rPr>
      </w:pPr>
      <w:r w:rsidRPr="00A05F8F">
        <w:rPr>
          <w:rFonts w:ascii="Calibri" w:hAnsi="Calibri" w:cs="Calibri"/>
          <w:sz w:val="18"/>
          <w:szCs w:val="18"/>
        </w:rPr>
        <w:lastRenderedPageBreak/>
        <w:t xml:space="preserve">This concentration is designed for professionals who have at least two years of relevant experience in the field, </w:t>
      </w:r>
      <w:r>
        <w:rPr>
          <w:rFonts w:ascii="Calibri" w:hAnsi="Calibri" w:cs="Calibri"/>
          <w:sz w:val="18"/>
          <w:szCs w:val="18"/>
        </w:rPr>
        <w:t>typically</w:t>
      </w:r>
      <w:r w:rsidRPr="00A05F8F">
        <w:rPr>
          <w:rFonts w:ascii="Calibri" w:hAnsi="Calibri" w:cs="Calibri"/>
          <w:sz w:val="18"/>
          <w:szCs w:val="18"/>
        </w:rPr>
        <w:t xml:space="preserve">, teachers certified in social science education with a baccalaureate degree from a College of Education. Within the M.Ed. framework, the degree is an individually planned program </w:t>
      </w:r>
      <w:r>
        <w:rPr>
          <w:rFonts w:ascii="Calibri" w:hAnsi="Calibri" w:cs="Calibri"/>
          <w:sz w:val="18"/>
          <w:szCs w:val="18"/>
        </w:rPr>
        <w:t>b</w:t>
      </w:r>
      <w:r w:rsidRPr="00A05F8F">
        <w:rPr>
          <w:rFonts w:ascii="Calibri" w:hAnsi="Calibri" w:cs="Calibri"/>
          <w:sz w:val="18"/>
          <w:szCs w:val="18"/>
        </w:rPr>
        <w:t>ased on the student’s background and professional goals.</w:t>
      </w:r>
      <w:r w:rsidRPr="00A05F8F">
        <w:rPr>
          <w:rFonts w:ascii="Calibri" w:hAnsi="Calibri"/>
          <w:bCs/>
          <w:sz w:val="18"/>
          <w:szCs w:val="18"/>
        </w:rPr>
        <w:t xml:space="preserve"> </w:t>
      </w:r>
      <w:r w:rsidRPr="00A05F8F">
        <w:rPr>
          <w:rFonts w:ascii="Calibri" w:hAnsi="Calibri"/>
          <w:noProof/>
          <w:sz w:val="18"/>
          <w:szCs w:val="18"/>
        </w:rPr>
        <w:t>Accredited by the Commission on Colleges of the Southern Association of College and Schools</w:t>
      </w:r>
      <w:r w:rsidRPr="00A05F8F">
        <w:rPr>
          <w:rFonts w:ascii="Calibri" w:hAnsi="Calibri"/>
          <w:sz w:val="18"/>
          <w:szCs w:val="18"/>
        </w:rPr>
        <w:t>.</w:t>
      </w:r>
    </w:p>
    <w:p w14:paraId="49F07285" w14:textId="77777777" w:rsidR="00A01B99" w:rsidRDefault="00A01B99" w:rsidP="00A01B99">
      <w:pPr>
        <w:tabs>
          <w:tab w:val="left" w:pos="1080"/>
        </w:tabs>
        <w:ind w:left="3960" w:hanging="2160"/>
        <w:rPr>
          <w:rFonts w:ascii="Calibri" w:hAnsi="Calibri" w:cs="Calibri"/>
          <w:b/>
          <w:sz w:val="20"/>
          <w:szCs w:val="20"/>
        </w:rPr>
      </w:pPr>
    </w:p>
    <w:p w14:paraId="2866365A" w14:textId="77777777" w:rsidR="00A01B99" w:rsidRPr="00A05F8F" w:rsidRDefault="00A01B99" w:rsidP="00A01B99">
      <w:pPr>
        <w:tabs>
          <w:tab w:val="left" w:pos="1080"/>
        </w:tabs>
        <w:rPr>
          <w:rFonts w:ascii="Calibri" w:hAnsi="Calibri" w:cs="Calibri"/>
          <w:b/>
          <w:sz w:val="18"/>
          <w:szCs w:val="18"/>
        </w:rPr>
      </w:pPr>
      <w:r w:rsidRPr="00A05F8F">
        <w:rPr>
          <w:rFonts w:ascii="Calibri" w:hAnsi="Calibri" w:cs="Calibri"/>
          <w:b/>
          <w:sz w:val="18"/>
          <w:szCs w:val="18"/>
        </w:rPr>
        <w:t>Concentration Admission Requirements</w:t>
      </w:r>
    </w:p>
    <w:p w14:paraId="743FF2F5" w14:textId="77777777" w:rsidR="00A01B99" w:rsidRPr="00A05F8F" w:rsidRDefault="00A01B99" w:rsidP="00A01B99">
      <w:pPr>
        <w:widowControl w:val="0"/>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r w:rsidRPr="00A05F8F">
        <w:rPr>
          <w:rFonts w:ascii="Calibri" w:hAnsi="Calibri" w:cs="Calibri"/>
          <w:sz w:val="18"/>
          <w:szCs w:val="18"/>
        </w:rPr>
        <w:t>Requirements for all applicants include:</w:t>
      </w:r>
    </w:p>
    <w:p w14:paraId="5458A028" w14:textId="77777777" w:rsidR="00A01B99" w:rsidRPr="00A05F8F" w:rsidRDefault="00A01B99" w:rsidP="005504CA">
      <w:pPr>
        <w:widowControl w:val="0"/>
        <w:numPr>
          <w:ilvl w:val="0"/>
          <w:numId w:val="11"/>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Helvetica" w:hAnsi="Helvetica" w:cs="Helvetica"/>
          <w:sz w:val="18"/>
          <w:szCs w:val="18"/>
        </w:rPr>
      </w:pPr>
      <w:r w:rsidRPr="00A05F8F">
        <w:rPr>
          <w:rFonts w:ascii="Calibri" w:hAnsi="Calibri" w:cs="Calibri"/>
          <w:sz w:val="18"/>
          <w:szCs w:val="18"/>
        </w:rPr>
        <w:t>Minimum GPA of 3.0 upper division undergraduate coursework </w:t>
      </w:r>
    </w:p>
    <w:p w14:paraId="670501CF" w14:textId="77777777" w:rsidR="00A01B99" w:rsidRPr="00A05F8F" w:rsidRDefault="00A01B99" w:rsidP="005504CA">
      <w:pPr>
        <w:widowControl w:val="0"/>
        <w:numPr>
          <w:ilvl w:val="0"/>
          <w:numId w:val="11"/>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Helvetica" w:hAnsi="Helvetica" w:cs="Helvetica"/>
          <w:sz w:val="18"/>
          <w:szCs w:val="18"/>
        </w:rPr>
      </w:pPr>
      <w:r w:rsidRPr="00A05F8F">
        <w:rPr>
          <w:rFonts w:ascii="Calibri" w:hAnsi="Calibri" w:cs="Calibri"/>
          <w:sz w:val="18"/>
          <w:szCs w:val="18"/>
        </w:rPr>
        <w:t>Proof of 2 years of relevant educational or professional experience as judged by program faculty </w:t>
      </w:r>
    </w:p>
    <w:p w14:paraId="462355E3" w14:textId="77777777" w:rsidR="00A01B99" w:rsidRPr="00053E16" w:rsidRDefault="00A01B99" w:rsidP="005504CA">
      <w:pPr>
        <w:widowControl w:val="0"/>
        <w:numPr>
          <w:ilvl w:val="0"/>
          <w:numId w:val="11"/>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alibri" w:hAnsi="Calibri" w:cs="Calibri"/>
          <w:b/>
          <w:sz w:val="18"/>
          <w:szCs w:val="18"/>
        </w:rPr>
      </w:pPr>
      <w:r w:rsidRPr="00A05F8F">
        <w:rPr>
          <w:rFonts w:ascii="Calibri" w:hAnsi="Calibri" w:cs="Calibri"/>
          <w:sz w:val="18"/>
          <w:szCs w:val="18"/>
        </w:rPr>
        <w:t>Proof of teaching certification</w:t>
      </w:r>
    </w:p>
    <w:p w14:paraId="54A2D0B0" w14:textId="77777777" w:rsidR="00A01B99" w:rsidRPr="00A05F8F" w:rsidRDefault="00A01B99" w:rsidP="00A01B99">
      <w:pPr>
        <w:widowControl w:val="0"/>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Calibri" w:hAnsi="Calibri" w:cs="Calibri"/>
          <w:b/>
          <w:sz w:val="18"/>
          <w:szCs w:val="18"/>
        </w:rPr>
      </w:pPr>
      <w:r w:rsidRPr="00A05F8F">
        <w:rPr>
          <w:rFonts w:ascii="Calibri" w:hAnsi="Calibri" w:cs="Calibri"/>
          <w:b/>
          <w:sz w:val="18"/>
          <w:szCs w:val="18"/>
        </w:rPr>
        <w:tab/>
      </w:r>
    </w:p>
    <w:p w14:paraId="052CC702" w14:textId="77777777" w:rsidR="00A01B99" w:rsidRPr="00951BE2" w:rsidRDefault="00A01B99" w:rsidP="005504CA">
      <w:pPr>
        <w:tabs>
          <w:tab w:val="left" w:pos="1080"/>
        </w:tabs>
        <w:rPr>
          <w:rFonts w:ascii="Calibri" w:hAnsi="Calibri" w:cs="Calibri"/>
          <w:b/>
          <w:sz w:val="18"/>
          <w:szCs w:val="18"/>
        </w:rPr>
      </w:pPr>
      <w:r>
        <w:rPr>
          <w:rFonts w:ascii="Calibri" w:hAnsi="Calibri" w:cs="Calibri"/>
          <w:b/>
          <w:sz w:val="18"/>
          <w:szCs w:val="18"/>
        </w:rPr>
        <w:t>Total Program requirements with this concentration:</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951BE2">
        <w:rPr>
          <w:rFonts w:ascii="Calibri" w:hAnsi="Calibri" w:cs="Calibri"/>
          <w:b/>
          <w:sz w:val="18"/>
          <w:szCs w:val="18"/>
        </w:rPr>
        <w:t xml:space="preserve">33 hours minimum </w:t>
      </w:r>
    </w:p>
    <w:p w14:paraId="21DB4DC1" w14:textId="77777777" w:rsidR="00A01B99" w:rsidRPr="00951BE2" w:rsidRDefault="005504CA" w:rsidP="005504CA">
      <w:pPr>
        <w:tabs>
          <w:tab w:val="left" w:pos="360"/>
          <w:tab w:val="left" w:pos="1080"/>
        </w:tabs>
        <w:rPr>
          <w:rFonts w:ascii="Calibri" w:hAnsi="Calibri" w:cs="Calibri"/>
          <w:b/>
          <w:sz w:val="18"/>
          <w:szCs w:val="18"/>
        </w:rPr>
      </w:pPr>
      <w:r>
        <w:rPr>
          <w:rFonts w:ascii="Calibri" w:hAnsi="Calibri" w:cs="Calibri"/>
          <w:b/>
          <w:sz w:val="18"/>
          <w:szCs w:val="18"/>
        </w:rPr>
        <w:t xml:space="preserve">Concentration </w:t>
      </w:r>
      <w:proofErr w:type="gramStart"/>
      <w:r>
        <w:rPr>
          <w:rFonts w:ascii="Calibri" w:hAnsi="Calibri" w:cs="Calibri"/>
          <w:b/>
          <w:sz w:val="18"/>
          <w:szCs w:val="18"/>
        </w:rPr>
        <w:t>Requirements  -</w:t>
      </w:r>
      <w:proofErr w:type="gramEnd"/>
      <w:r>
        <w:rPr>
          <w:rFonts w:ascii="Calibri" w:hAnsi="Calibri" w:cs="Calibri"/>
          <w:b/>
          <w:sz w:val="18"/>
          <w:szCs w:val="18"/>
        </w:rPr>
        <w:t xml:space="preserve"> </w:t>
      </w:r>
      <w:r w:rsidR="00A01B99" w:rsidRPr="00951BE2">
        <w:rPr>
          <w:rFonts w:ascii="Calibri" w:hAnsi="Calibri" w:cs="Calibri"/>
          <w:b/>
          <w:sz w:val="18"/>
          <w:szCs w:val="18"/>
        </w:rPr>
        <w:t>18 hours minimum</w:t>
      </w:r>
    </w:p>
    <w:p w14:paraId="7542972A" w14:textId="77777777" w:rsidR="00A01B99" w:rsidRPr="00A05F8F" w:rsidRDefault="00A01B99" w:rsidP="005504CA">
      <w:pPr>
        <w:tabs>
          <w:tab w:val="left" w:pos="1080"/>
        </w:tabs>
        <w:rPr>
          <w:rFonts w:ascii="Calibri" w:hAnsi="Calibri"/>
          <w:sz w:val="18"/>
          <w:szCs w:val="18"/>
        </w:rPr>
      </w:pPr>
      <w:r w:rsidRPr="00A05F8F">
        <w:rPr>
          <w:rFonts w:ascii="Calibri" w:hAnsi="Calibri"/>
          <w:sz w:val="18"/>
          <w:szCs w:val="18"/>
        </w:rPr>
        <w:t>18 hours in the area of emphasis, to include courses in content and/or the teaching of this content</w:t>
      </w:r>
    </w:p>
    <w:p w14:paraId="16AE0CFD" w14:textId="77777777" w:rsidR="00A01B99" w:rsidRDefault="00A01B99" w:rsidP="00A01B99">
      <w:pPr>
        <w:tabs>
          <w:tab w:val="left" w:pos="1080"/>
        </w:tabs>
        <w:ind w:left="360"/>
        <w:rPr>
          <w:rFonts w:ascii="Calibri" w:hAnsi="Calibri" w:cs="Calibri"/>
          <w:b/>
          <w:sz w:val="18"/>
          <w:szCs w:val="18"/>
        </w:rPr>
      </w:pPr>
    </w:p>
    <w:p w14:paraId="2E34FA96" w14:textId="77777777" w:rsidR="00A01B99" w:rsidRPr="00053E16" w:rsidRDefault="00A01B99" w:rsidP="005504CA">
      <w:pPr>
        <w:tabs>
          <w:tab w:val="left" w:pos="1080"/>
        </w:tabs>
        <w:rPr>
          <w:rFonts w:ascii="Calibri" w:hAnsi="Calibri" w:cs="Calibri"/>
          <w:b/>
          <w:sz w:val="18"/>
          <w:szCs w:val="18"/>
        </w:rPr>
      </w:pPr>
      <w:r w:rsidRPr="00053E16">
        <w:rPr>
          <w:rFonts w:ascii="Calibri" w:hAnsi="Calibri" w:cs="Calibri"/>
          <w:b/>
          <w:sz w:val="18"/>
          <w:szCs w:val="18"/>
        </w:rPr>
        <w:t>Comprehensive Exam</w:t>
      </w:r>
    </w:p>
    <w:p w14:paraId="417E1A91" w14:textId="77777777" w:rsidR="00A01B99" w:rsidRPr="00053E16" w:rsidRDefault="00A01B99" w:rsidP="005504CA">
      <w:pPr>
        <w:tabs>
          <w:tab w:val="left" w:pos="1080"/>
        </w:tabs>
        <w:rPr>
          <w:rFonts w:ascii="Calibri" w:hAnsi="Calibri" w:cs="Calibri"/>
          <w:sz w:val="18"/>
          <w:szCs w:val="18"/>
        </w:rPr>
      </w:pPr>
      <w:r w:rsidRPr="00053E16">
        <w:rPr>
          <w:rFonts w:ascii="Calibri" w:hAnsi="Calibri" w:cs="Calibri"/>
          <w:sz w:val="18"/>
          <w:szCs w:val="18"/>
        </w:rPr>
        <w:t>A comprehensive exam must be taken in the College of Education at the completion</w:t>
      </w:r>
    </w:p>
    <w:p w14:paraId="1DCE10DB" w14:textId="77777777" w:rsidR="00A01B99" w:rsidRDefault="00A01B99" w:rsidP="00A01B99">
      <w:pPr>
        <w:tabs>
          <w:tab w:val="left" w:pos="1080"/>
        </w:tabs>
        <w:ind w:left="360"/>
        <w:rPr>
          <w:rFonts w:ascii="Calibri" w:hAnsi="Calibri" w:cs="Calibri"/>
          <w:b/>
          <w:sz w:val="18"/>
          <w:szCs w:val="18"/>
        </w:rPr>
      </w:pPr>
    </w:p>
    <w:p w14:paraId="056975C8" w14:textId="6D949B07" w:rsidR="00A01B99" w:rsidRPr="000F046E" w:rsidDel="006A4297" w:rsidRDefault="00A01B99" w:rsidP="005504CA">
      <w:pPr>
        <w:tabs>
          <w:tab w:val="left" w:pos="360"/>
          <w:tab w:val="left" w:pos="1080"/>
        </w:tabs>
        <w:rPr>
          <w:del w:id="218" w:author="Hines-Cobb, Carol" w:date="2015-06-12T12:40:00Z"/>
          <w:rFonts w:ascii="Calibri" w:hAnsi="Calibri" w:cs="Calibri"/>
          <w:b/>
          <w:sz w:val="20"/>
          <w:szCs w:val="20"/>
        </w:rPr>
      </w:pPr>
      <w:del w:id="219" w:author="Hines-Cobb, Carol" w:date="2015-06-12T12:40:00Z">
        <w:r w:rsidRPr="000F046E" w:rsidDel="006A4297">
          <w:rPr>
            <w:rFonts w:ascii="Calibri" w:hAnsi="Calibri" w:cs="Calibri"/>
            <w:b/>
            <w:color w:val="3333FF"/>
            <w:sz w:val="20"/>
            <w:szCs w:val="20"/>
          </w:rPr>
          <w:delText xml:space="preserve">SPECIAL EDUCATION, BEHAVIOR DISORDERS (CBD) </w:delText>
        </w:r>
        <w:r w:rsidRPr="007D5256" w:rsidDel="006A4297">
          <w:rPr>
            <w:rFonts w:ascii="Calibri" w:hAnsi="Calibri" w:cs="Calibri"/>
            <w:b/>
            <w:color w:val="FF0000"/>
            <w:sz w:val="20"/>
            <w:szCs w:val="20"/>
          </w:rPr>
          <w:delText xml:space="preserve">Not </w:delText>
        </w:r>
        <w:r w:rsidDel="006A4297">
          <w:rPr>
            <w:rFonts w:ascii="Calibri" w:hAnsi="Calibri" w:cs="Calibri"/>
            <w:b/>
            <w:color w:val="FF0000"/>
            <w:sz w:val="20"/>
            <w:szCs w:val="20"/>
          </w:rPr>
          <w:delText>open for admissions.</w:delText>
        </w:r>
      </w:del>
    </w:p>
    <w:p w14:paraId="39D8336D" w14:textId="3EA2BE1C" w:rsidR="00A01B99" w:rsidRPr="007D5256" w:rsidDel="006A4297" w:rsidRDefault="005504CA" w:rsidP="005504CA">
      <w:pPr>
        <w:tabs>
          <w:tab w:val="left" w:pos="1080"/>
        </w:tabs>
        <w:rPr>
          <w:del w:id="220" w:author="Hines-Cobb, Carol" w:date="2015-06-12T12:40:00Z"/>
          <w:rFonts w:ascii="Calibri" w:hAnsi="Calibri" w:cs="Calibri"/>
          <w:sz w:val="18"/>
          <w:szCs w:val="18"/>
        </w:rPr>
      </w:pPr>
      <w:del w:id="221" w:author="Hines-Cobb, Carol" w:date="2015-06-12T12:40:00Z">
        <w:r w:rsidDel="006A4297">
          <w:rPr>
            <w:rFonts w:ascii="Calibri" w:hAnsi="Calibri" w:cs="Calibri"/>
            <w:sz w:val="18"/>
            <w:szCs w:val="18"/>
          </w:rPr>
          <w:delText>T</w:delText>
        </w:r>
        <w:r w:rsidR="00A01B99" w:rsidRPr="007D5256" w:rsidDel="006A4297">
          <w:rPr>
            <w:rFonts w:ascii="Calibri" w:hAnsi="Calibri" w:cs="Calibri"/>
            <w:sz w:val="18"/>
            <w:szCs w:val="18"/>
          </w:rPr>
          <w:delText>otal Program requirements with this concentration:</w:delText>
        </w:r>
        <w:r w:rsidR="00A01B99" w:rsidRPr="007D5256" w:rsidDel="006A4297">
          <w:rPr>
            <w:rFonts w:ascii="Calibri" w:hAnsi="Calibri" w:cs="Calibri"/>
            <w:sz w:val="18"/>
            <w:szCs w:val="18"/>
          </w:rPr>
          <w:tab/>
        </w:r>
        <w:r w:rsidR="00A01B99" w:rsidRPr="007D5256" w:rsidDel="006A4297">
          <w:rPr>
            <w:rFonts w:ascii="Calibri" w:hAnsi="Calibri" w:cs="Calibri"/>
            <w:sz w:val="18"/>
            <w:szCs w:val="18"/>
          </w:rPr>
          <w:tab/>
        </w:r>
        <w:r w:rsidR="00A01B99" w:rsidRPr="007D5256" w:rsidDel="006A4297">
          <w:rPr>
            <w:rFonts w:ascii="Calibri" w:hAnsi="Calibri" w:cs="Calibri"/>
            <w:sz w:val="18"/>
            <w:szCs w:val="18"/>
          </w:rPr>
          <w:tab/>
        </w:r>
        <w:r w:rsidR="00A01B99" w:rsidRPr="007D5256" w:rsidDel="006A4297">
          <w:rPr>
            <w:rFonts w:ascii="Calibri" w:hAnsi="Calibri" w:cs="Calibri"/>
            <w:sz w:val="18"/>
            <w:szCs w:val="18"/>
          </w:rPr>
          <w:tab/>
        </w:r>
        <w:r w:rsidR="00A01B99" w:rsidRPr="007D5256" w:rsidDel="006A4297">
          <w:rPr>
            <w:rFonts w:ascii="Calibri" w:hAnsi="Calibri" w:cs="Calibri"/>
            <w:sz w:val="18"/>
            <w:szCs w:val="18"/>
          </w:rPr>
          <w:tab/>
        </w:r>
        <w:r w:rsidR="00A01B99" w:rsidRPr="007D5256" w:rsidDel="006A4297">
          <w:rPr>
            <w:rFonts w:ascii="Calibri" w:hAnsi="Calibri" w:cs="Calibri"/>
            <w:sz w:val="18"/>
            <w:szCs w:val="18"/>
          </w:rPr>
          <w:tab/>
        </w:r>
        <w:r w:rsidR="00A01B99" w:rsidDel="006A4297">
          <w:rPr>
            <w:rFonts w:ascii="Calibri" w:hAnsi="Calibri" w:cs="Calibri"/>
            <w:sz w:val="18"/>
            <w:szCs w:val="18"/>
          </w:rPr>
          <w:tab/>
        </w:r>
        <w:r w:rsidR="00A01B99" w:rsidRPr="007D5256" w:rsidDel="006A4297">
          <w:rPr>
            <w:rFonts w:ascii="Calibri" w:hAnsi="Calibri" w:cs="Calibri"/>
            <w:sz w:val="18"/>
            <w:szCs w:val="18"/>
          </w:rPr>
          <w:delText xml:space="preserve">33 hours minimum </w:delText>
        </w:r>
      </w:del>
    </w:p>
    <w:p w14:paraId="3639B829" w14:textId="405E2A88" w:rsidR="00A01B99" w:rsidDel="006A4297" w:rsidRDefault="005504CA" w:rsidP="005504CA">
      <w:pPr>
        <w:tabs>
          <w:tab w:val="left" w:pos="360"/>
          <w:tab w:val="left" w:pos="1080"/>
        </w:tabs>
        <w:rPr>
          <w:del w:id="222" w:author="Hines-Cobb, Carol" w:date="2015-06-12T12:40:00Z"/>
          <w:rFonts w:ascii="Calibri" w:hAnsi="Calibri" w:cs="Calibri"/>
          <w:sz w:val="18"/>
          <w:szCs w:val="18"/>
        </w:rPr>
      </w:pPr>
      <w:del w:id="223" w:author="Hines-Cobb, Carol" w:date="2015-06-12T12:40:00Z">
        <w:r w:rsidDel="006A4297">
          <w:rPr>
            <w:rFonts w:ascii="Calibri" w:hAnsi="Calibri" w:cs="Calibri"/>
            <w:sz w:val="18"/>
            <w:szCs w:val="18"/>
          </w:rPr>
          <w:delText xml:space="preserve">Concentration Requirements </w:delText>
        </w:r>
        <w:r w:rsidDel="006A4297">
          <w:rPr>
            <w:rFonts w:ascii="Calibri" w:hAnsi="Calibri" w:cs="Calibri"/>
            <w:sz w:val="18"/>
            <w:szCs w:val="18"/>
          </w:rPr>
          <w:tab/>
          <w:delText xml:space="preserve">- </w:delText>
        </w:r>
        <w:r w:rsidR="00A01B99" w:rsidRPr="007D5256" w:rsidDel="006A4297">
          <w:rPr>
            <w:rFonts w:ascii="Calibri" w:hAnsi="Calibri" w:cs="Calibri"/>
            <w:sz w:val="18"/>
            <w:szCs w:val="18"/>
          </w:rPr>
          <w:delText>18 hours minimum</w:delText>
        </w:r>
      </w:del>
    </w:p>
    <w:p w14:paraId="5F5AD562" w14:textId="7792735A" w:rsidR="00A01B99" w:rsidRPr="005C485D" w:rsidDel="006A4297" w:rsidRDefault="00A01B99" w:rsidP="00A01B99">
      <w:pPr>
        <w:tabs>
          <w:tab w:val="left" w:pos="360"/>
          <w:tab w:val="left" w:pos="1080"/>
        </w:tabs>
        <w:ind w:left="2880" w:hanging="2160"/>
        <w:rPr>
          <w:del w:id="224" w:author="Hines-Cobb, Carol" w:date="2015-06-12T12:40:00Z"/>
          <w:rFonts w:ascii="Calibri" w:hAnsi="Calibri" w:cs="Calibri"/>
          <w:sz w:val="18"/>
          <w:szCs w:val="18"/>
        </w:rPr>
      </w:pPr>
    </w:p>
    <w:p w14:paraId="3AB8FE4C" w14:textId="504EAF34" w:rsidR="00A01B99" w:rsidRPr="000F046E" w:rsidDel="006A4297" w:rsidRDefault="00A01B99" w:rsidP="005504CA">
      <w:pPr>
        <w:tabs>
          <w:tab w:val="left" w:pos="360"/>
          <w:tab w:val="left" w:pos="1080"/>
        </w:tabs>
        <w:rPr>
          <w:del w:id="225" w:author="Hines-Cobb, Carol" w:date="2015-06-12T12:40:00Z"/>
          <w:rFonts w:ascii="Calibri" w:hAnsi="Calibri" w:cs="Calibri"/>
          <w:b/>
          <w:sz w:val="20"/>
          <w:szCs w:val="20"/>
        </w:rPr>
      </w:pPr>
      <w:del w:id="226" w:author="Hines-Cobb, Carol" w:date="2015-06-12T12:40:00Z">
        <w:r w:rsidRPr="000F046E" w:rsidDel="006A4297">
          <w:rPr>
            <w:rFonts w:ascii="Calibri" w:hAnsi="Calibri" w:cs="Calibri"/>
            <w:b/>
            <w:color w:val="3333FF"/>
            <w:sz w:val="20"/>
            <w:szCs w:val="20"/>
          </w:rPr>
          <w:delText xml:space="preserve">SPECIAL EDUCATION, GIFTED (CGI) </w:delText>
        </w:r>
        <w:r w:rsidRPr="007D5256" w:rsidDel="006A4297">
          <w:rPr>
            <w:rFonts w:ascii="Calibri" w:hAnsi="Calibri" w:cs="Calibri"/>
            <w:b/>
            <w:color w:val="FF0000"/>
            <w:sz w:val="20"/>
            <w:szCs w:val="20"/>
          </w:rPr>
          <w:delText xml:space="preserve">Not </w:delText>
        </w:r>
        <w:r w:rsidDel="006A4297">
          <w:rPr>
            <w:rFonts w:ascii="Calibri" w:hAnsi="Calibri" w:cs="Calibri"/>
            <w:b/>
            <w:color w:val="FF0000"/>
            <w:sz w:val="20"/>
            <w:szCs w:val="20"/>
          </w:rPr>
          <w:delText>open for admissions.</w:delText>
        </w:r>
      </w:del>
    </w:p>
    <w:p w14:paraId="66008073" w14:textId="4D0593E9" w:rsidR="00A01B99" w:rsidRPr="007D5256" w:rsidDel="006A4297" w:rsidRDefault="00A01B99" w:rsidP="005504CA">
      <w:pPr>
        <w:tabs>
          <w:tab w:val="left" w:pos="1080"/>
        </w:tabs>
        <w:rPr>
          <w:del w:id="227" w:author="Hines-Cobb, Carol" w:date="2015-06-12T12:40:00Z"/>
          <w:rFonts w:ascii="Calibri" w:hAnsi="Calibri" w:cs="Calibri"/>
          <w:sz w:val="18"/>
          <w:szCs w:val="18"/>
        </w:rPr>
      </w:pPr>
      <w:del w:id="228" w:author="Hines-Cobb, Carol" w:date="2015-06-12T12:40:00Z">
        <w:r w:rsidRPr="007D5256" w:rsidDel="006A4297">
          <w:rPr>
            <w:rFonts w:ascii="Calibri" w:hAnsi="Calibri" w:cs="Calibri"/>
            <w:sz w:val="18"/>
            <w:szCs w:val="18"/>
          </w:rPr>
          <w:delText>Total Program requirements with this concentration:</w:delText>
        </w:r>
        <w:r w:rsidRPr="007D5256" w:rsidDel="006A4297">
          <w:rPr>
            <w:rFonts w:ascii="Calibri" w:hAnsi="Calibri" w:cs="Calibri"/>
            <w:sz w:val="18"/>
            <w:szCs w:val="18"/>
          </w:rPr>
          <w:tab/>
        </w:r>
        <w:r w:rsidRPr="007D5256" w:rsidDel="006A4297">
          <w:rPr>
            <w:rFonts w:ascii="Calibri" w:hAnsi="Calibri" w:cs="Calibri"/>
            <w:sz w:val="18"/>
            <w:szCs w:val="18"/>
          </w:rPr>
          <w:tab/>
        </w:r>
        <w:r w:rsidRPr="007D5256" w:rsidDel="006A4297">
          <w:rPr>
            <w:rFonts w:ascii="Calibri" w:hAnsi="Calibri" w:cs="Calibri"/>
            <w:sz w:val="18"/>
            <w:szCs w:val="18"/>
          </w:rPr>
          <w:tab/>
        </w:r>
        <w:r w:rsidRPr="007D5256" w:rsidDel="006A4297">
          <w:rPr>
            <w:rFonts w:ascii="Calibri" w:hAnsi="Calibri" w:cs="Calibri"/>
            <w:sz w:val="18"/>
            <w:szCs w:val="18"/>
          </w:rPr>
          <w:tab/>
        </w:r>
        <w:r w:rsidRPr="007D5256" w:rsidDel="006A4297">
          <w:rPr>
            <w:rFonts w:ascii="Calibri" w:hAnsi="Calibri" w:cs="Calibri"/>
            <w:sz w:val="18"/>
            <w:szCs w:val="18"/>
          </w:rPr>
          <w:tab/>
        </w:r>
        <w:r w:rsidRPr="007D5256" w:rsidDel="006A4297">
          <w:rPr>
            <w:rFonts w:ascii="Calibri" w:hAnsi="Calibri" w:cs="Calibri"/>
            <w:sz w:val="18"/>
            <w:szCs w:val="18"/>
          </w:rPr>
          <w:tab/>
        </w:r>
        <w:r w:rsidDel="006A4297">
          <w:rPr>
            <w:rFonts w:ascii="Calibri" w:hAnsi="Calibri" w:cs="Calibri"/>
            <w:sz w:val="18"/>
            <w:szCs w:val="18"/>
          </w:rPr>
          <w:tab/>
        </w:r>
        <w:r w:rsidRPr="007D5256" w:rsidDel="006A4297">
          <w:rPr>
            <w:rFonts w:ascii="Calibri" w:hAnsi="Calibri" w:cs="Calibri"/>
            <w:sz w:val="18"/>
            <w:szCs w:val="18"/>
          </w:rPr>
          <w:delText xml:space="preserve">33 hours minimum </w:delText>
        </w:r>
      </w:del>
    </w:p>
    <w:p w14:paraId="3C4CA99F" w14:textId="779300AD" w:rsidR="00A01B99" w:rsidRPr="007D5256" w:rsidDel="006A4297" w:rsidRDefault="005504CA" w:rsidP="005504CA">
      <w:pPr>
        <w:tabs>
          <w:tab w:val="left" w:pos="360"/>
          <w:tab w:val="left" w:pos="1080"/>
        </w:tabs>
        <w:rPr>
          <w:del w:id="229" w:author="Hines-Cobb, Carol" w:date="2015-06-12T12:40:00Z"/>
          <w:rFonts w:ascii="Calibri" w:hAnsi="Calibri" w:cs="Calibri"/>
          <w:sz w:val="18"/>
          <w:szCs w:val="18"/>
        </w:rPr>
      </w:pPr>
      <w:del w:id="230" w:author="Hines-Cobb, Carol" w:date="2015-06-12T12:40:00Z">
        <w:r w:rsidDel="006A4297">
          <w:rPr>
            <w:rFonts w:ascii="Calibri" w:hAnsi="Calibri" w:cs="Calibri"/>
            <w:sz w:val="18"/>
            <w:szCs w:val="18"/>
          </w:rPr>
          <w:delText xml:space="preserve">Concentration Requirements </w:delText>
        </w:r>
        <w:r w:rsidDel="006A4297">
          <w:rPr>
            <w:rFonts w:ascii="Calibri" w:hAnsi="Calibri" w:cs="Calibri"/>
            <w:sz w:val="18"/>
            <w:szCs w:val="18"/>
          </w:rPr>
          <w:tab/>
          <w:delText xml:space="preserve"> - </w:delText>
        </w:r>
        <w:r w:rsidR="00A01B99" w:rsidRPr="007D5256" w:rsidDel="006A4297">
          <w:rPr>
            <w:rFonts w:ascii="Calibri" w:hAnsi="Calibri" w:cs="Calibri"/>
            <w:sz w:val="18"/>
            <w:szCs w:val="18"/>
          </w:rPr>
          <w:delText>18 hours minimum</w:delText>
        </w:r>
      </w:del>
    </w:p>
    <w:p w14:paraId="64141D8A" w14:textId="5D8DDB24" w:rsidR="00A01B99" w:rsidDel="006A4297" w:rsidRDefault="00A01B99" w:rsidP="00A01B99">
      <w:pPr>
        <w:tabs>
          <w:tab w:val="left" w:pos="360"/>
          <w:tab w:val="left" w:pos="1080"/>
        </w:tabs>
        <w:rPr>
          <w:del w:id="231" w:author="Hines-Cobb, Carol" w:date="2015-06-12T12:40:00Z"/>
          <w:rFonts w:ascii="Calibri" w:hAnsi="Calibri" w:cs="Calibri"/>
          <w:b/>
          <w:sz w:val="20"/>
          <w:szCs w:val="20"/>
        </w:rPr>
      </w:pPr>
    </w:p>
    <w:p w14:paraId="72BE1CBC" w14:textId="4B8A001F" w:rsidR="00A01B99" w:rsidRPr="000F046E" w:rsidDel="006A4297" w:rsidRDefault="00A01B99" w:rsidP="005504CA">
      <w:pPr>
        <w:tabs>
          <w:tab w:val="left" w:pos="360"/>
          <w:tab w:val="left" w:pos="1080"/>
        </w:tabs>
        <w:rPr>
          <w:del w:id="232" w:author="Hines-Cobb, Carol" w:date="2015-06-12T12:40:00Z"/>
          <w:rFonts w:ascii="Calibri" w:hAnsi="Calibri" w:cs="Calibri"/>
          <w:b/>
          <w:sz w:val="20"/>
          <w:szCs w:val="20"/>
        </w:rPr>
      </w:pPr>
      <w:del w:id="233" w:author="Hines-Cobb, Carol" w:date="2015-06-12T12:40:00Z">
        <w:r w:rsidRPr="000F046E" w:rsidDel="006A4297">
          <w:rPr>
            <w:rFonts w:ascii="Calibri" w:hAnsi="Calibri" w:cs="Calibri"/>
            <w:b/>
            <w:color w:val="3333FF"/>
            <w:sz w:val="20"/>
            <w:szCs w:val="20"/>
          </w:rPr>
          <w:delText xml:space="preserve">SPECIAL EDUCATION, MENTAL RETARDATION (CMR) </w:delText>
        </w:r>
        <w:r w:rsidRPr="007D5256" w:rsidDel="006A4297">
          <w:rPr>
            <w:rFonts w:ascii="Calibri" w:hAnsi="Calibri" w:cs="Calibri"/>
            <w:b/>
            <w:color w:val="FF0000"/>
            <w:sz w:val="20"/>
            <w:szCs w:val="20"/>
          </w:rPr>
          <w:delText xml:space="preserve">Not </w:delText>
        </w:r>
        <w:r w:rsidDel="006A4297">
          <w:rPr>
            <w:rFonts w:ascii="Calibri" w:hAnsi="Calibri" w:cs="Calibri"/>
            <w:b/>
            <w:color w:val="FF0000"/>
            <w:sz w:val="20"/>
            <w:szCs w:val="20"/>
          </w:rPr>
          <w:delText>open for admissions.</w:delText>
        </w:r>
      </w:del>
    </w:p>
    <w:p w14:paraId="02613DD4" w14:textId="0545E667" w:rsidR="005504CA" w:rsidDel="006A4297" w:rsidRDefault="00A01B99" w:rsidP="005504CA">
      <w:pPr>
        <w:tabs>
          <w:tab w:val="left" w:pos="1080"/>
        </w:tabs>
        <w:rPr>
          <w:del w:id="234" w:author="Hines-Cobb, Carol" w:date="2015-06-12T12:40:00Z"/>
          <w:rFonts w:ascii="Calibri" w:hAnsi="Calibri" w:cs="Calibri"/>
          <w:sz w:val="18"/>
          <w:szCs w:val="18"/>
        </w:rPr>
      </w:pPr>
      <w:del w:id="235" w:author="Hines-Cobb, Carol" w:date="2015-06-12T12:40:00Z">
        <w:r w:rsidRPr="007D5256" w:rsidDel="006A4297">
          <w:rPr>
            <w:rFonts w:ascii="Calibri" w:hAnsi="Calibri" w:cs="Calibri"/>
            <w:sz w:val="18"/>
            <w:szCs w:val="18"/>
          </w:rPr>
          <w:delText>Total Program requirements with this concentration:</w:delText>
        </w:r>
        <w:r w:rsidRPr="007D5256" w:rsidDel="006A4297">
          <w:rPr>
            <w:rFonts w:ascii="Calibri" w:hAnsi="Calibri" w:cs="Calibri"/>
            <w:sz w:val="18"/>
            <w:szCs w:val="18"/>
          </w:rPr>
          <w:tab/>
        </w:r>
        <w:r w:rsidRPr="007D5256" w:rsidDel="006A4297">
          <w:rPr>
            <w:rFonts w:ascii="Calibri" w:hAnsi="Calibri" w:cs="Calibri"/>
            <w:sz w:val="18"/>
            <w:szCs w:val="18"/>
          </w:rPr>
          <w:tab/>
        </w:r>
        <w:r w:rsidRPr="007D5256" w:rsidDel="006A4297">
          <w:rPr>
            <w:rFonts w:ascii="Calibri" w:hAnsi="Calibri" w:cs="Calibri"/>
            <w:sz w:val="18"/>
            <w:szCs w:val="18"/>
          </w:rPr>
          <w:tab/>
        </w:r>
        <w:r w:rsidRPr="007D5256" w:rsidDel="006A4297">
          <w:rPr>
            <w:rFonts w:ascii="Calibri" w:hAnsi="Calibri" w:cs="Calibri"/>
            <w:sz w:val="18"/>
            <w:szCs w:val="18"/>
          </w:rPr>
          <w:tab/>
        </w:r>
        <w:r w:rsidRPr="007D5256" w:rsidDel="006A4297">
          <w:rPr>
            <w:rFonts w:ascii="Calibri" w:hAnsi="Calibri" w:cs="Calibri"/>
            <w:sz w:val="18"/>
            <w:szCs w:val="18"/>
          </w:rPr>
          <w:tab/>
        </w:r>
        <w:r w:rsidRPr="007D5256" w:rsidDel="006A4297">
          <w:rPr>
            <w:rFonts w:ascii="Calibri" w:hAnsi="Calibri" w:cs="Calibri"/>
            <w:sz w:val="18"/>
            <w:szCs w:val="18"/>
          </w:rPr>
          <w:tab/>
        </w:r>
        <w:r w:rsidDel="006A4297">
          <w:rPr>
            <w:rFonts w:ascii="Calibri" w:hAnsi="Calibri" w:cs="Calibri"/>
            <w:sz w:val="18"/>
            <w:szCs w:val="18"/>
          </w:rPr>
          <w:tab/>
        </w:r>
        <w:r w:rsidRPr="007D5256" w:rsidDel="006A4297">
          <w:rPr>
            <w:rFonts w:ascii="Calibri" w:hAnsi="Calibri" w:cs="Calibri"/>
            <w:sz w:val="18"/>
            <w:szCs w:val="18"/>
          </w:rPr>
          <w:delText xml:space="preserve">33 hours minimum </w:delText>
        </w:r>
      </w:del>
    </w:p>
    <w:p w14:paraId="678DA649" w14:textId="4DA1543B" w:rsidR="00A01B99" w:rsidRPr="007D5256" w:rsidDel="006A4297" w:rsidRDefault="005504CA" w:rsidP="005504CA">
      <w:pPr>
        <w:tabs>
          <w:tab w:val="left" w:pos="1080"/>
        </w:tabs>
        <w:rPr>
          <w:del w:id="236" w:author="Hines-Cobb, Carol" w:date="2015-06-12T12:40:00Z"/>
          <w:rFonts w:ascii="Calibri" w:hAnsi="Calibri" w:cs="Calibri"/>
          <w:sz w:val="18"/>
          <w:szCs w:val="18"/>
        </w:rPr>
      </w:pPr>
      <w:del w:id="237" w:author="Hines-Cobb, Carol" w:date="2015-06-12T12:40:00Z">
        <w:r w:rsidDel="006A4297">
          <w:rPr>
            <w:rFonts w:ascii="Calibri" w:hAnsi="Calibri" w:cs="Calibri"/>
            <w:sz w:val="18"/>
            <w:szCs w:val="18"/>
          </w:rPr>
          <w:delText xml:space="preserve">Concentration Requirements </w:delText>
        </w:r>
        <w:r w:rsidDel="006A4297">
          <w:rPr>
            <w:rFonts w:ascii="Calibri" w:hAnsi="Calibri" w:cs="Calibri"/>
            <w:sz w:val="18"/>
            <w:szCs w:val="18"/>
          </w:rPr>
          <w:tab/>
          <w:delText xml:space="preserve"> - </w:delText>
        </w:r>
        <w:r w:rsidR="00A01B99" w:rsidRPr="007D5256" w:rsidDel="006A4297">
          <w:rPr>
            <w:rFonts w:ascii="Calibri" w:hAnsi="Calibri" w:cs="Calibri"/>
            <w:sz w:val="18"/>
            <w:szCs w:val="18"/>
          </w:rPr>
          <w:delText>18 hours minimum</w:delText>
        </w:r>
      </w:del>
    </w:p>
    <w:p w14:paraId="4031282C" w14:textId="41293AF8" w:rsidR="00A01B99" w:rsidDel="006A4297" w:rsidRDefault="00A01B99" w:rsidP="00A01B99">
      <w:pPr>
        <w:tabs>
          <w:tab w:val="left" w:pos="360"/>
          <w:tab w:val="left" w:pos="1080"/>
        </w:tabs>
        <w:ind w:left="360"/>
        <w:rPr>
          <w:del w:id="238" w:author="Hines-Cobb, Carol" w:date="2015-06-12T12:40:00Z"/>
          <w:rFonts w:ascii="Calibri" w:hAnsi="Calibri" w:cs="Calibri"/>
          <w:b/>
          <w:color w:val="3333FF"/>
          <w:sz w:val="18"/>
          <w:szCs w:val="18"/>
        </w:rPr>
      </w:pPr>
    </w:p>
    <w:p w14:paraId="38DEEECF" w14:textId="03AC07B2" w:rsidR="00A01B99" w:rsidRPr="007D5256" w:rsidDel="006A4297" w:rsidRDefault="00A01B99" w:rsidP="005504CA">
      <w:pPr>
        <w:tabs>
          <w:tab w:val="left" w:pos="360"/>
          <w:tab w:val="left" w:pos="1080"/>
        </w:tabs>
        <w:rPr>
          <w:del w:id="239" w:author="Hines-Cobb, Carol" w:date="2015-06-12T12:40:00Z"/>
          <w:rFonts w:ascii="Calibri" w:hAnsi="Calibri" w:cs="Calibri"/>
          <w:b/>
          <w:sz w:val="20"/>
          <w:szCs w:val="20"/>
        </w:rPr>
      </w:pPr>
      <w:del w:id="240" w:author="Hines-Cobb, Carol" w:date="2015-06-12T12:40:00Z">
        <w:r w:rsidRPr="000F046E" w:rsidDel="006A4297">
          <w:rPr>
            <w:rFonts w:ascii="Calibri" w:hAnsi="Calibri" w:cs="Calibri"/>
            <w:b/>
            <w:color w:val="3333FF"/>
            <w:sz w:val="20"/>
            <w:szCs w:val="20"/>
          </w:rPr>
          <w:delText>SPECIAL EDUCATION, MOTOR DISABILITIES (CMD</w:delText>
        </w:r>
        <w:r w:rsidRPr="000F046E" w:rsidDel="006A4297">
          <w:rPr>
            <w:b/>
            <w:color w:val="3333FF"/>
          </w:rPr>
          <w:delText>)</w:delText>
        </w:r>
        <w:r w:rsidDel="006A4297">
          <w:rPr>
            <w:b/>
            <w:color w:val="3333FF"/>
          </w:rPr>
          <w:delText xml:space="preserve"> </w:delText>
        </w:r>
        <w:r w:rsidRPr="007D5256" w:rsidDel="006A4297">
          <w:rPr>
            <w:rFonts w:ascii="Calibri" w:hAnsi="Calibri" w:cs="Calibri"/>
            <w:b/>
            <w:color w:val="FF0000"/>
            <w:sz w:val="20"/>
            <w:szCs w:val="20"/>
          </w:rPr>
          <w:delText xml:space="preserve">Not </w:delText>
        </w:r>
        <w:r w:rsidDel="006A4297">
          <w:rPr>
            <w:rFonts w:ascii="Calibri" w:hAnsi="Calibri" w:cs="Calibri"/>
            <w:b/>
            <w:color w:val="FF0000"/>
            <w:sz w:val="20"/>
            <w:szCs w:val="20"/>
          </w:rPr>
          <w:delText>open for admissions.</w:delText>
        </w:r>
      </w:del>
    </w:p>
    <w:p w14:paraId="5B7C5855" w14:textId="53CF4749" w:rsidR="00A01B99" w:rsidRPr="007D5256" w:rsidDel="006A4297" w:rsidRDefault="00A01B99" w:rsidP="005504CA">
      <w:pPr>
        <w:tabs>
          <w:tab w:val="left" w:pos="1080"/>
        </w:tabs>
        <w:rPr>
          <w:del w:id="241" w:author="Hines-Cobb, Carol" w:date="2015-06-12T12:40:00Z"/>
          <w:rFonts w:ascii="Calibri" w:hAnsi="Calibri" w:cs="Calibri"/>
          <w:sz w:val="18"/>
          <w:szCs w:val="18"/>
        </w:rPr>
      </w:pPr>
      <w:del w:id="242" w:author="Hines-Cobb, Carol" w:date="2015-06-12T12:40:00Z">
        <w:r w:rsidRPr="007D5256" w:rsidDel="006A4297">
          <w:rPr>
            <w:rFonts w:ascii="Calibri" w:hAnsi="Calibri" w:cs="Calibri"/>
            <w:sz w:val="18"/>
            <w:szCs w:val="18"/>
          </w:rPr>
          <w:delText>Total Program requirements with this concentration:</w:delText>
        </w:r>
        <w:r w:rsidRPr="007D5256" w:rsidDel="006A4297">
          <w:rPr>
            <w:rFonts w:ascii="Calibri" w:hAnsi="Calibri" w:cs="Calibri"/>
            <w:sz w:val="18"/>
            <w:szCs w:val="18"/>
          </w:rPr>
          <w:tab/>
        </w:r>
        <w:r w:rsidRPr="007D5256" w:rsidDel="006A4297">
          <w:rPr>
            <w:rFonts w:ascii="Calibri" w:hAnsi="Calibri" w:cs="Calibri"/>
            <w:sz w:val="18"/>
            <w:szCs w:val="18"/>
          </w:rPr>
          <w:tab/>
        </w:r>
        <w:r w:rsidRPr="007D5256" w:rsidDel="006A4297">
          <w:rPr>
            <w:rFonts w:ascii="Calibri" w:hAnsi="Calibri" w:cs="Calibri"/>
            <w:sz w:val="18"/>
            <w:szCs w:val="18"/>
          </w:rPr>
          <w:tab/>
        </w:r>
        <w:r w:rsidRPr="007D5256" w:rsidDel="006A4297">
          <w:rPr>
            <w:rFonts w:ascii="Calibri" w:hAnsi="Calibri" w:cs="Calibri"/>
            <w:sz w:val="18"/>
            <w:szCs w:val="18"/>
          </w:rPr>
          <w:tab/>
        </w:r>
        <w:r w:rsidRPr="007D5256" w:rsidDel="006A4297">
          <w:rPr>
            <w:rFonts w:ascii="Calibri" w:hAnsi="Calibri" w:cs="Calibri"/>
            <w:sz w:val="18"/>
            <w:szCs w:val="18"/>
          </w:rPr>
          <w:tab/>
        </w:r>
        <w:r w:rsidRPr="007D5256" w:rsidDel="006A4297">
          <w:rPr>
            <w:rFonts w:ascii="Calibri" w:hAnsi="Calibri" w:cs="Calibri"/>
            <w:sz w:val="18"/>
            <w:szCs w:val="18"/>
          </w:rPr>
          <w:tab/>
        </w:r>
        <w:r w:rsidRPr="007D5256" w:rsidDel="006A4297">
          <w:rPr>
            <w:rFonts w:ascii="Calibri" w:hAnsi="Calibri" w:cs="Calibri"/>
            <w:sz w:val="18"/>
            <w:szCs w:val="18"/>
          </w:rPr>
          <w:tab/>
          <w:delText xml:space="preserve">33 hours minimum </w:delText>
        </w:r>
      </w:del>
    </w:p>
    <w:p w14:paraId="4C55AC9D" w14:textId="07AD659F" w:rsidR="00A01B99" w:rsidRPr="007D5256" w:rsidDel="006A4297" w:rsidRDefault="005504CA" w:rsidP="005504CA">
      <w:pPr>
        <w:tabs>
          <w:tab w:val="left" w:pos="360"/>
          <w:tab w:val="left" w:pos="1080"/>
        </w:tabs>
        <w:rPr>
          <w:del w:id="243" w:author="Hines-Cobb, Carol" w:date="2015-06-12T12:40:00Z"/>
          <w:rFonts w:ascii="Calibri" w:hAnsi="Calibri" w:cs="Calibri"/>
          <w:sz w:val="18"/>
          <w:szCs w:val="18"/>
        </w:rPr>
      </w:pPr>
      <w:del w:id="244" w:author="Hines-Cobb, Carol" w:date="2015-06-12T12:40:00Z">
        <w:r w:rsidDel="006A4297">
          <w:rPr>
            <w:rFonts w:ascii="Calibri" w:hAnsi="Calibri" w:cs="Calibri"/>
            <w:sz w:val="18"/>
            <w:szCs w:val="18"/>
          </w:rPr>
          <w:delText xml:space="preserve">Concentration Requirements </w:delText>
        </w:r>
        <w:r w:rsidDel="006A4297">
          <w:rPr>
            <w:rFonts w:ascii="Calibri" w:hAnsi="Calibri" w:cs="Calibri"/>
            <w:sz w:val="18"/>
            <w:szCs w:val="18"/>
          </w:rPr>
          <w:tab/>
          <w:delText xml:space="preserve">- </w:delText>
        </w:r>
        <w:r w:rsidR="00A01B99" w:rsidRPr="007D5256" w:rsidDel="006A4297">
          <w:rPr>
            <w:rFonts w:ascii="Calibri" w:hAnsi="Calibri" w:cs="Calibri"/>
            <w:sz w:val="18"/>
            <w:szCs w:val="18"/>
          </w:rPr>
          <w:delText>18 hours minimum</w:delText>
        </w:r>
      </w:del>
    </w:p>
    <w:p w14:paraId="0DCBE6EB" w14:textId="222033D2" w:rsidR="00A01B99" w:rsidDel="006A4297" w:rsidRDefault="00A01B99" w:rsidP="00A01B99">
      <w:pPr>
        <w:tabs>
          <w:tab w:val="left" w:pos="360"/>
          <w:tab w:val="left" w:pos="1080"/>
        </w:tabs>
        <w:ind w:left="360"/>
        <w:rPr>
          <w:del w:id="245" w:author="Hines-Cobb, Carol" w:date="2015-06-12T12:40:00Z"/>
          <w:rFonts w:ascii="Calibri" w:hAnsi="Calibri" w:cs="Calibri"/>
          <w:b/>
          <w:color w:val="3333FF"/>
          <w:sz w:val="20"/>
          <w:szCs w:val="20"/>
        </w:rPr>
      </w:pPr>
    </w:p>
    <w:p w14:paraId="62667DB7" w14:textId="25616600" w:rsidR="00A01B99" w:rsidRPr="000F046E" w:rsidDel="006A4297" w:rsidRDefault="00A01B99" w:rsidP="005504CA">
      <w:pPr>
        <w:tabs>
          <w:tab w:val="left" w:pos="360"/>
          <w:tab w:val="left" w:pos="1080"/>
        </w:tabs>
        <w:rPr>
          <w:del w:id="246" w:author="Hines-Cobb, Carol" w:date="2015-06-12T12:40:00Z"/>
          <w:rFonts w:ascii="Calibri" w:hAnsi="Calibri" w:cs="Calibri"/>
          <w:b/>
          <w:sz w:val="20"/>
          <w:szCs w:val="20"/>
        </w:rPr>
      </w:pPr>
      <w:del w:id="247" w:author="Hines-Cobb, Carol" w:date="2015-06-12T12:40:00Z">
        <w:r w:rsidRPr="000F046E" w:rsidDel="006A4297">
          <w:rPr>
            <w:rFonts w:ascii="Calibri" w:hAnsi="Calibri" w:cs="Calibri"/>
            <w:b/>
            <w:color w:val="3333FF"/>
            <w:sz w:val="20"/>
            <w:szCs w:val="20"/>
          </w:rPr>
          <w:delText xml:space="preserve">SPECIAL EDUCATION, SPECIFIC LEARNING DISABILITIES (CLD) </w:delText>
        </w:r>
        <w:r w:rsidDel="006A4297">
          <w:rPr>
            <w:rFonts w:ascii="Calibri" w:hAnsi="Calibri" w:cs="Calibri"/>
            <w:b/>
            <w:color w:val="3333FF"/>
            <w:sz w:val="20"/>
            <w:szCs w:val="20"/>
          </w:rPr>
          <w:tab/>
        </w:r>
        <w:r w:rsidRPr="007D5256" w:rsidDel="006A4297">
          <w:rPr>
            <w:rFonts w:ascii="Calibri" w:hAnsi="Calibri" w:cs="Calibri"/>
            <w:b/>
            <w:color w:val="FF0000"/>
            <w:sz w:val="20"/>
            <w:szCs w:val="20"/>
          </w:rPr>
          <w:delText xml:space="preserve">Not </w:delText>
        </w:r>
        <w:r w:rsidDel="006A4297">
          <w:rPr>
            <w:rFonts w:ascii="Calibri" w:hAnsi="Calibri" w:cs="Calibri"/>
            <w:b/>
            <w:color w:val="FF0000"/>
            <w:sz w:val="20"/>
            <w:szCs w:val="20"/>
          </w:rPr>
          <w:delText>open for admissions.</w:delText>
        </w:r>
      </w:del>
    </w:p>
    <w:p w14:paraId="10F1C61A" w14:textId="62F4E269" w:rsidR="00A01B99" w:rsidRPr="007D5256" w:rsidDel="006A4297" w:rsidRDefault="00A01B99" w:rsidP="005504CA">
      <w:pPr>
        <w:tabs>
          <w:tab w:val="left" w:pos="1080"/>
        </w:tabs>
        <w:rPr>
          <w:del w:id="248" w:author="Hines-Cobb, Carol" w:date="2015-06-12T12:40:00Z"/>
          <w:rFonts w:ascii="Calibri" w:hAnsi="Calibri" w:cs="Calibri"/>
          <w:sz w:val="18"/>
          <w:szCs w:val="18"/>
        </w:rPr>
      </w:pPr>
      <w:del w:id="249" w:author="Hines-Cobb, Carol" w:date="2015-06-12T12:40:00Z">
        <w:r w:rsidRPr="007D5256" w:rsidDel="006A4297">
          <w:rPr>
            <w:rFonts w:ascii="Calibri" w:hAnsi="Calibri" w:cs="Calibri"/>
            <w:sz w:val="18"/>
            <w:szCs w:val="18"/>
          </w:rPr>
          <w:delText>Total Program requirements with this concentration:</w:delText>
        </w:r>
        <w:r w:rsidRPr="007D5256" w:rsidDel="006A4297">
          <w:rPr>
            <w:rFonts w:ascii="Calibri" w:hAnsi="Calibri" w:cs="Calibri"/>
            <w:sz w:val="18"/>
            <w:szCs w:val="18"/>
          </w:rPr>
          <w:tab/>
        </w:r>
        <w:r w:rsidRPr="007D5256" w:rsidDel="006A4297">
          <w:rPr>
            <w:rFonts w:ascii="Calibri" w:hAnsi="Calibri" w:cs="Calibri"/>
            <w:sz w:val="18"/>
            <w:szCs w:val="18"/>
          </w:rPr>
          <w:tab/>
        </w:r>
        <w:r w:rsidRPr="007D5256" w:rsidDel="006A4297">
          <w:rPr>
            <w:rFonts w:ascii="Calibri" w:hAnsi="Calibri" w:cs="Calibri"/>
            <w:sz w:val="18"/>
            <w:szCs w:val="18"/>
          </w:rPr>
          <w:tab/>
        </w:r>
        <w:r w:rsidRPr="007D5256" w:rsidDel="006A4297">
          <w:rPr>
            <w:rFonts w:ascii="Calibri" w:hAnsi="Calibri" w:cs="Calibri"/>
            <w:sz w:val="18"/>
            <w:szCs w:val="18"/>
          </w:rPr>
          <w:tab/>
        </w:r>
        <w:r w:rsidRPr="007D5256" w:rsidDel="006A4297">
          <w:rPr>
            <w:rFonts w:ascii="Calibri" w:hAnsi="Calibri" w:cs="Calibri"/>
            <w:sz w:val="18"/>
            <w:szCs w:val="18"/>
          </w:rPr>
          <w:tab/>
        </w:r>
        <w:r w:rsidRPr="007D5256" w:rsidDel="006A4297">
          <w:rPr>
            <w:rFonts w:ascii="Calibri" w:hAnsi="Calibri" w:cs="Calibri"/>
            <w:sz w:val="18"/>
            <w:szCs w:val="18"/>
          </w:rPr>
          <w:tab/>
        </w:r>
        <w:r w:rsidDel="006A4297">
          <w:rPr>
            <w:rFonts w:ascii="Calibri" w:hAnsi="Calibri" w:cs="Calibri"/>
            <w:sz w:val="18"/>
            <w:szCs w:val="18"/>
          </w:rPr>
          <w:tab/>
        </w:r>
        <w:r w:rsidRPr="007D5256" w:rsidDel="006A4297">
          <w:rPr>
            <w:rFonts w:ascii="Calibri" w:hAnsi="Calibri" w:cs="Calibri"/>
            <w:sz w:val="18"/>
            <w:szCs w:val="18"/>
          </w:rPr>
          <w:delText xml:space="preserve">33 hours minimum </w:delText>
        </w:r>
      </w:del>
    </w:p>
    <w:p w14:paraId="26498726" w14:textId="0B3E84D1" w:rsidR="00A01B99" w:rsidRPr="007D5256" w:rsidDel="006A4297" w:rsidRDefault="005504CA" w:rsidP="005504CA">
      <w:pPr>
        <w:tabs>
          <w:tab w:val="left" w:pos="360"/>
          <w:tab w:val="left" w:pos="1080"/>
        </w:tabs>
        <w:rPr>
          <w:del w:id="250" w:author="Hines-Cobb, Carol" w:date="2015-06-12T12:40:00Z"/>
          <w:rFonts w:ascii="Calibri" w:hAnsi="Calibri" w:cs="Calibri"/>
          <w:sz w:val="18"/>
          <w:szCs w:val="18"/>
        </w:rPr>
      </w:pPr>
      <w:del w:id="251" w:author="Hines-Cobb, Carol" w:date="2015-06-12T12:40:00Z">
        <w:r w:rsidDel="006A4297">
          <w:rPr>
            <w:rFonts w:ascii="Calibri" w:hAnsi="Calibri" w:cs="Calibri"/>
            <w:sz w:val="18"/>
            <w:szCs w:val="18"/>
          </w:rPr>
          <w:delText xml:space="preserve">Concentration Requirements </w:delText>
        </w:r>
        <w:r w:rsidDel="006A4297">
          <w:rPr>
            <w:rFonts w:ascii="Calibri" w:hAnsi="Calibri" w:cs="Calibri"/>
            <w:sz w:val="18"/>
            <w:szCs w:val="18"/>
          </w:rPr>
          <w:tab/>
          <w:delText xml:space="preserve">- </w:delText>
        </w:r>
        <w:r w:rsidR="00A01B99" w:rsidDel="006A4297">
          <w:rPr>
            <w:rFonts w:ascii="Calibri" w:hAnsi="Calibri" w:cs="Calibri"/>
            <w:sz w:val="18"/>
            <w:szCs w:val="18"/>
          </w:rPr>
          <w:delText>1</w:delText>
        </w:r>
        <w:r w:rsidR="00A01B99" w:rsidRPr="007D5256" w:rsidDel="006A4297">
          <w:rPr>
            <w:rFonts w:ascii="Calibri" w:hAnsi="Calibri" w:cs="Calibri"/>
            <w:sz w:val="18"/>
            <w:szCs w:val="18"/>
          </w:rPr>
          <w:delText>8 hours minimum</w:delText>
        </w:r>
      </w:del>
    </w:p>
    <w:p w14:paraId="6DD27D04" w14:textId="77777777" w:rsidR="00A01B99" w:rsidRPr="00951BE2" w:rsidRDefault="00A01B99" w:rsidP="00A01B99">
      <w:pPr>
        <w:tabs>
          <w:tab w:val="left" w:pos="360"/>
        </w:tabs>
        <w:rPr>
          <w:rFonts w:ascii="Calibri" w:hAnsi="Calibri" w:cs="Calibri"/>
          <w:b/>
          <w:color w:val="3333FF"/>
          <w:szCs w:val="18"/>
        </w:rPr>
      </w:pPr>
    </w:p>
    <w:p w14:paraId="3F12F5D8" w14:textId="77777777" w:rsidR="00A01B99" w:rsidRPr="0099389F" w:rsidRDefault="00A01B99" w:rsidP="00A01B99">
      <w:pPr>
        <w:tabs>
          <w:tab w:val="left" w:pos="360"/>
        </w:tabs>
        <w:rPr>
          <w:rFonts w:ascii="Calibri" w:hAnsi="Calibri" w:cs="Calibri"/>
          <w:b/>
          <w:color w:val="3333FF"/>
          <w:szCs w:val="18"/>
        </w:rPr>
      </w:pPr>
    </w:p>
    <w:p w14:paraId="556E2ED1" w14:textId="77777777" w:rsidR="00A01B99" w:rsidRDefault="00A01B99" w:rsidP="00A01B99">
      <w:pPr>
        <w:tabs>
          <w:tab w:val="left" w:pos="360"/>
          <w:tab w:val="left" w:pos="720"/>
        </w:tabs>
        <w:jc w:val="both"/>
        <w:rPr>
          <w:rFonts w:ascii="Calibri" w:hAnsi="Calibri"/>
          <w:b/>
          <w:bCs/>
          <w:sz w:val="20"/>
          <w:szCs w:val="20"/>
        </w:rPr>
      </w:pPr>
      <w:r w:rsidRPr="000304E0">
        <w:rPr>
          <w:rFonts w:ascii="Calibri" w:hAnsi="Calibri"/>
          <w:b/>
          <w:bCs/>
        </w:rPr>
        <w:t>COURSES</w:t>
      </w:r>
      <w:r>
        <w:rPr>
          <w:rFonts w:ascii="Calibri" w:hAnsi="Calibri"/>
          <w:b/>
          <w:bCs/>
          <w:sz w:val="20"/>
          <w:szCs w:val="20"/>
        </w:rPr>
        <w:t xml:space="preserve"> </w:t>
      </w:r>
    </w:p>
    <w:p w14:paraId="7F06EF79" w14:textId="77777777" w:rsidR="00A01B99" w:rsidRPr="00295DDA" w:rsidRDefault="00A01B99" w:rsidP="00A01B99">
      <w:pPr>
        <w:tabs>
          <w:tab w:val="left" w:pos="360"/>
          <w:tab w:val="left" w:pos="720"/>
        </w:tabs>
        <w:jc w:val="both"/>
        <w:rPr>
          <w:rFonts w:ascii="Calibri" w:hAnsi="Calibri"/>
          <w:sz w:val="18"/>
          <w:szCs w:val="18"/>
        </w:rPr>
      </w:pPr>
      <w:r>
        <w:rPr>
          <w:rFonts w:ascii="Calibri" w:hAnsi="Calibri"/>
          <w:b/>
          <w:bCs/>
          <w:sz w:val="20"/>
          <w:szCs w:val="20"/>
        </w:rPr>
        <w:tab/>
      </w:r>
      <w:r w:rsidRPr="00295DDA">
        <w:rPr>
          <w:rFonts w:ascii="Calibri" w:hAnsi="Calibri"/>
          <w:noProof/>
          <w:sz w:val="18"/>
          <w:szCs w:val="18"/>
        </w:rPr>
        <w:t>See</w:t>
      </w:r>
      <w:r>
        <w:rPr>
          <w:rFonts w:ascii="Calibri" w:hAnsi="Calibri"/>
          <w:noProof/>
          <w:sz w:val="18"/>
          <w:szCs w:val="18"/>
        </w:rPr>
        <w:t xml:space="preserve"> </w:t>
      </w:r>
      <w:hyperlink r:id="rId18" w:history="1">
        <w:r>
          <w:rPr>
            <w:rStyle w:val="Hyperlink"/>
            <w:rFonts w:ascii="Calibri" w:hAnsi="Calibri"/>
            <w:noProof/>
            <w:sz w:val="18"/>
            <w:szCs w:val="18"/>
          </w:rPr>
          <w:t>http://www.ugs.usf.edu/course-inventory/</w:t>
        </w:r>
      </w:hyperlink>
      <w:r>
        <w:rPr>
          <w:rFonts w:ascii="Calibri" w:hAnsi="Calibri"/>
          <w:noProof/>
          <w:sz w:val="18"/>
          <w:szCs w:val="18"/>
        </w:rPr>
        <w:t xml:space="preserve"> </w:t>
      </w:r>
    </w:p>
    <w:p w14:paraId="481DF635" w14:textId="77777777" w:rsidR="00A01B99" w:rsidRPr="00295DDA" w:rsidRDefault="00A01B99" w:rsidP="00A01B99">
      <w:pPr>
        <w:tabs>
          <w:tab w:val="left" w:pos="360"/>
          <w:tab w:val="left" w:pos="720"/>
        </w:tabs>
        <w:jc w:val="both"/>
        <w:rPr>
          <w:rFonts w:ascii="Calibri" w:hAnsi="Calibri"/>
          <w:sz w:val="18"/>
          <w:szCs w:val="18"/>
        </w:rPr>
        <w:sectPr w:rsidR="00A01B99" w:rsidRPr="00295DDA" w:rsidSect="0020407F">
          <w:type w:val="continuous"/>
          <w:pgSz w:w="12240" w:h="15840" w:code="1"/>
          <w:pgMar w:top="1440" w:right="1152" w:bottom="1320" w:left="1728" w:header="720" w:footer="1008" w:gutter="0"/>
          <w:cols w:sep="1" w:space="720"/>
          <w:docGrid w:linePitch="360"/>
        </w:sectPr>
      </w:pPr>
    </w:p>
    <w:p w14:paraId="407B35D5" w14:textId="77777777" w:rsidR="00A01B99" w:rsidRDefault="00A01B99" w:rsidP="00A01B99">
      <w:pPr>
        <w:outlineLvl w:val="1"/>
        <w:rPr>
          <w:rFonts w:ascii="Calibri" w:hAnsi="Calibri"/>
          <w:b/>
          <w:bCs/>
          <w:caps/>
          <w:noProof/>
          <w:color w:val="336633"/>
          <w:sz w:val="28"/>
          <w:szCs w:val="28"/>
        </w:rPr>
        <w:sectPr w:rsidR="00A01B99" w:rsidSect="0020407F">
          <w:headerReference w:type="default" r:id="rId19"/>
          <w:footerReference w:type="even" r:id="rId20"/>
          <w:type w:val="continuous"/>
          <w:pgSz w:w="12240" w:h="15840" w:code="1"/>
          <w:pgMar w:top="1440" w:right="1152" w:bottom="1320" w:left="1728" w:header="720" w:footer="1008" w:gutter="0"/>
          <w:cols w:space="720"/>
          <w:docGrid w:linePitch="360"/>
        </w:sectPr>
      </w:pPr>
    </w:p>
    <w:bookmarkEnd w:id="0"/>
    <w:p w14:paraId="51CCF968" w14:textId="77777777" w:rsidR="00165BBE" w:rsidRDefault="00165BBE" w:rsidP="00A01B99"/>
    <w:sectPr w:rsidR="00165B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BD317" w14:textId="77777777" w:rsidR="00A01B99" w:rsidRDefault="00A01B99" w:rsidP="00A01B99">
      <w:r>
        <w:separator/>
      </w:r>
    </w:p>
  </w:endnote>
  <w:endnote w:type="continuationSeparator" w:id="0">
    <w:p w14:paraId="1FBDFE78" w14:textId="77777777" w:rsidR="00A01B99" w:rsidRDefault="00A01B99" w:rsidP="00A0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Light">
    <w:altName w:val="Garamond"/>
    <w:panose1 w:val="00000000000000000000"/>
    <w:charset w:val="4D"/>
    <w:family w:val="auto"/>
    <w:notTrueType/>
    <w:pitch w:val="default"/>
    <w:sig w:usb0="03000000"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966D0" w14:textId="77777777" w:rsidR="00E368C6" w:rsidRDefault="00CE3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6A1F05" w14:textId="77777777" w:rsidR="00E368C6" w:rsidRDefault="008E16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EFCFC" w14:textId="77777777" w:rsidR="00E368C6" w:rsidRDefault="00CE3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BC11DD" w14:textId="77777777" w:rsidR="00E368C6" w:rsidRDefault="008E16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BEA40" w14:textId="77777777" w:rsidR="00A01B99" w:rsidRDefault="00A01B99" w:rsidP="00A01B99">
      <w:r>
        <w:separator/>
      </w:r>
    </w:p>
  </w:footnote>
  <w:footnote w:type="continuationSeparator" w:id="0">
    <w:p w14:paraId="57D5F055" w14:textId="77777777" w:rsidR="00A01B99" w:rsidRDefault="00A01B99" w:rsidP="00A01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8F9D" w14:textId="059603A0" w:rsidR="00E368C6" w:rsidRPr="000304E0" w:rsidRDefault="00CE33CB">
    <w:pPr>
      <w:pStyle w:val="Header"/>
      <w:rPr>
        <w:rFonts w:ascii="Calibri" w:hAnsi="Calibri"/>
        <w:b/>
        <w:bCs/>
        <w:sz w:val="18"/>
      </w:rPr>
    </w:pPr>
    <w:r>
      <w:rPr>
        <w:rFonts w:ascii="Calibri" w:hAnsi="Calibri"/>
        <w:b/>
        <w:bCs/>
        <w:sz w:val="18"/>
      </w:rPr>
      <w:t>USF Graduate Catalog 2015-2016</w:t>
    </w:r>
    <w:r w:rsidR="00102EF6">
      <w:rPr>
        <w:rFonts w:ascii="Calibri" w:hAnsi="Calibri"/>
        <w:b/>
        <w:bCs/>
        <w:sz w:val="18"/>
        <w:lang w:val="en-US"/>
      </w:rPr>
      <w:t xml:space="preserve"> Draft for 5/18</w:t>
    </w:r>
    <w:r w:rsidRPr="000304E0">
      <w:rPr>
        <w:rFonts w:ascii="Calibri" w:hAnsi="Calibri"/>
        <w:b/>
        <w:bCs/>
        <w:sz w:val="18"/>
      </w:rPr>
      <w:tab/>
    </w:r>
    <w:r w:rsidRPr="000304E0">
      <w:rPr>
        <w:rFonts w:ascii="Calibri" w:hAnsi="Calibri"/>
        <w:b/>
        <w:bCs/>
        <w:sz w:val="18"/>
      </w:rPr>
      <w:tab/>
      <w:t>Cu</w:t>
    </w:r>
    <w:r>
      <w:rPr>
        <w:rFonts w:ascii="Calibri" w:hAnsi="Calibri"/>
        <w:b/>
        <w:bCs/>
        <w:sz w:val="18"/>
      </w:rPr>
      <w:t>rriculum and Instruction (M.Ed.)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BF0CD" w14:textId="77777777" w:rsidR="00E368C6" w:rsidRPr="000304E0" w:rsidRDefault="00CE33CB">
    <w:pPr>
      <w:pStyle w:val="Header"/>
      <w:rPr>
        <w:rFonts w:ascii="Calibri" w:hAnsi="Calibri"/>
        <w:b/>
        <w:bCs/>
        <w:sz w:val="18"/>
      </w:rPr>
    </w:pPr>
    <w:r>
      <w:rPr>
        <w:rFonts w:ascii="Calibri" w:hAnsi="Calibri"/>
        <w:b/>
        <w:bCs/>
        <w:sz w:val="18"/>
      </w:rPr>
      <w:t>USF Graduate Catalog 2015-2016</w:t>
    </w:r>
    <w:r w:rsidR="00A01B99">
      <w:rPr>
        <w:rFonts w:ascii="Calibri" w:hAnsi="Calibri"/>
        <w:b/>
        <w:bCs/>
        <w:sz w:val="18"/>
        <w:lang w:val="en-US"/>
      </w:rPr>
      <w:t xml:space="preserve"> draft 5-4-15</w:t>
    </w:r>
    <w:r w:rsidRPr="000304E0">
      <w:rPr>
        <w:rFonts w:ascii="Calibri" w:hAnsi="Calibri"/>
        <w:b/>
        <w:bCs/>
        <w:sz w:val="18"/>
      </w:rPr>
      <w:tab/>
    </w:r>
    <w:r w:rsidRPr="000304E0">
      <w:rPr>
        <w:rFonts w:ascii="Calibri" w:hAnsi="Calibri"/>
        <w:b/>
        <w:bCs/>
        <w:sz w:val="18"/>
      </w:rPr>
      <w:tab/>
      <w:t>Curriculum and Instruction (</w:t>
    </w:r>
    <w:proofErr w:type="spellStart"/>
    <w:r w:rsidRPr="000304E0">
      <w:rPr>
        <w:rFonts w:ascii="Calibri" w:hAnsi="Calibri"/>
        <w:b/>
        <w:bCs/>
        <w:sz w:val="18"/>
      </w:rPr>
      <w:t>Ed.S</w:t>
    </w:r>
    <w:proofErr w:type="spellEnd"/>
    <w:r w:rsidRPr="000304E0">
      <w:rPr>
        <w:rFonts w:ascii="Calibri" w:hAnsi="Calibri"/>
        <w:b/>
        <w:bCs/>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36AE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802D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060E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4A7C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4C31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6B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6A4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1E16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00E1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ACE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490831"/>
    <w:multiLevelType w:val="hybridMultilevel"/>
    <w:tmpl w:val="F43EA5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7501A3"/>
    <w:multiLevelType w:val="hybridMultilevel"/>
    <w:tmpl w:val="D2FE0E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D72703E"/>
    <w:multiLevelType w:val="hybridMultilevel"/>
    <w:tmpl w:val="A04066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rson w15:author="Crider, Lora">
    <w15:presenceInfo w15:providerId="AD" w15:userId="S-1-5-21-150927795-2069884688-1238954376-17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9"/>
    <w:rsid w:val="00102EF6"/>
    <w:rsid w:val="00165BBE"/>
    <w:rsid w:val="00285E0E"/>
    <w:rsid w:val="003757A7"/>
    <w:rsid w:val="005504CA"/>
    <w:rsid w:val="006A4297"/>
    <w:rsid w:val="00A01B99"/>
    <w:rsid w:val="00A92B59"/>
    <w:rsid w:val="00CE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122F"/>
  <w15:chartTrackingRefBased/>
  <w15:docId w15:val="{58E83C7E-BF41-4BE6-95D4-61BC32E8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iPriority="99"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1B99"/>
    <w:pPr>
      <w:keepNext/>
      <w:jc w:val="both"/>
      <w:outlineLvl w:val="0"/>
    </w:pPr>
    <w:rPr>
      <w:b/>
      <w:bCs/>
      <w:noProof/>
      <w:color w:val="0000FF"/>
      <w:sz w:val="20"/>
      <w:lang w:val="x-none" w:eastAsia="x-none"/>
    </w:rPr>
  </w:style>
  <w:style w:type="paragraph" w:styleId="Heading2">
    <w:name w:val="heading 2"/>
    <w:basedOn w:val="Normal"/>
    <w:next w:val="Normal"/>
    <w:link w:val="Heading2Char"/>
    <w:qFormat/>
    <w:rsid w:val="00A01B99"/>
    <w:pPr>
      <w:keepNext/>
      <w:jc w:val="both"/>
      <w:outlineLvl w:val="1"/>
    </w:pPr>
    <w:rPr>
      <w:b/>
      <w:bCs/>
      <w:noProof/>
      <w:sz w:val="20"/>
      <w:lang w:val="x-none" w:eastAsia="x-none"/>
    </w:rPr>
  </w:style>
  <w:style w:type="paragraph" w:styleId="Heading3">
    <w:name w:val="heading 3"/>
    <w:basedOn w:val="Normal"/>
    <w:next w:val="Normal"/>
    <w:link w:val="Heading3Char"/>
    <w:uiPriority w:val="99"/>
    <w:qFormat/>
    <w:rsid w:val="00A01B99"/>
    <w:pPr>
      <w:keepNext/>
      <w:outlineLvl w:val="2"/>
    </w:pPr>
    <w:rPr>
      <w:b/>
      <w:bCs/>
      <w:noProof/>
      <w:color w:val="0000FF"/>
      <w:sz w:val="20"/>
      <w:lang w:val="x-none" w:eastAsia="x-none"/>
    </w:rPr>
  </w:style>
  <w:style w:type="paragraph" w:styleId="Heading4">
    <w:name w:val="heading 4"/>
    <w:basedOn w:val="Normal"/>
    <w:next w:val="Normal"/>
    <w:link w:val="Heading4Char"/>
    <w:qFormat/>
    <w:rsid w:val="00A01B99"/>
    <w:pPr>
      <w:keepNext/>
      <w:outlineLvl w:val="3"/>
    </w:pPr>
    <w:rPr>
      <w:b/>
      <w:bCs/>
    </w:rPr>
  </w:style>
  <w:style w:type="paragraph" w:styleId="Heading5">
    <w:name w:val="heading 5"/>
    <w:basedOn w:val="Normal"/>
    <w:next w:val="Normal"/>
    <w:link w:val="Heading5Char"/>
    <w:qFormat/>
    <w:rsid w:val="00A01B99"/>
    <w:pPr>
      <w:keepNext/>
      <w:outlineLvl w:val="4"/>
    </w:pPr>
    <w:rPr>
      <w:rFonts w:ascii="Verdana" w:hAnsi="Verdana"/>
      <w:b/>
      <w:bCs/>
      <w:sz w:val="20"/>
      <w:szCs w:val="16"/>
      <w:lang w:val="x-none" w:eastAsia="x-none"/>
    </w:rPr>
  </w:style>
  <w:style w:type="paragraph" w:styleId="Heading6">
    <w:name w:val="heading 6"/>
    <w:basedOn w:val="Normal"/>
    <w:next w:val="Normal"/>
    <w:link w:val="Heading6Char"/>
    <w:qFormat/>
    <w:rsid w:val="00A01B99"/>
    <w:pPr>
      <w:keepNext/>
      <w:outlineLvl w:val="5"/>
    </w:pPr>
    <w:rPr>
      <w:b/>
      <w:bCs/>
      <w:sz w:val="18"/>
      <w:szCs w:val="20"/>
      <w:lang w:val="x-none" w:eastAsia="x-none"/>
    </w:rPr>
  </w:style>
  <w:style w:type="paragraph" w:styleId="Heading7">
    <w:name w:val="heading 7"/>
    <w:basedOn w:val="Normal"/>
    <w:next w:val="Normal"/>
    <w:link w:val="Heading7Char"/>
    <w:qFormat/>
    <w:rsid w:val="00A01B99"/>
    <w:pPr>
      <w:keepNext/>
      <w:jc w:val="center"/>
      <w:outlineLvl w:val="6"/>
    </w:pPr>
    <w:rPr>
      <w:b/>
      <w:bCs/>
      <w:sz w:val="28"/>
      <w:lang w:val="x-none" w:eastAsia="x-none"/>
    </w:rPr>
  </w:style>
  <w:style w:type="paragraph" w:styleId="Heading8">
    <w:name w:val="heading 8"/>
    <w:basedOn w:val="Normal"/>
    <w:next w:val="Normal"/>
    <w:link w:val="Heading8Char"/>
    <w:qFormat/>
    <w:rsid w:val="00A01B99"/>
    <w:pPr>
      <w:keepNext/>
      <w:outlineLvl w:val="7"/>
    </w:pPr>
    <w:rPr>
      <w:color w:val="008000"/>
      <w:sz w:val="20"/>
      <w:u w:val="single"/>
      <w:lang w:val="x-none" w:eastAsia="x-none"/>
    </w:rPr>
  </w:style>
  <w:style w:type="paragraph" w:styleId="Heading9">
    <w:name w:val="heading 9"/>
    <w:basedOn w:val="Normal"/>
    <w:next w:val="Normal"/>
    <w:link w:val="Heading9Char"/>
    <w:qFormat/>
    <w:rsid w:val="00A01B99"/>
    <w:pPr>
      <w:keepNext/>
      <w:jc w:val="center"/>
      <w:outlineLvl w:val="8"/>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B99"/>
    <w:rPr>
      <w:rFonts w:ascii="Times New Roman" w:eastAsia="Times New Roman" w:hAnsi="Times New Roman" w:cs="Times New Roman"/>
      <w:b/>
      <w:bCs/>
      <w:noProof/>
      <w:color w:val="0000FF"/>
      <w:sz w:val="20"/>
      <w:szCs w:val="24"/>
      <w:lang w:val="x-none" w:eastAsia="x-none"/>
    </w:rPr>
  </w:style>
  <w:style w:type="character" w:customStyle="1" w:styleId="Heading2Char">
    <w:name w:val="Heading 2 Char"/>
    <w:basedOn w:val="DefaultParagraphFont"/>
    <w:link w:val="Heading2"/>
    <w:rsid w:val="00A01B99"/>
    <w:rPr>
      <w:rFonts w:ascii="Times New Roman" w:eastAsia="Times New Roman" w:hAnsi="Times New Roman" w:cs="Times New Roman"/>
      <w:b/>
      <w:bCs/>
      <w:noProof/>
      <w:sz w:val="20"/>
      <w:szCs w:val="24"/>
      <w:lang w:val="x-none" w:eastAsia="x-none"/>
    </w:rPr>
  </w:style>
  <w:style w:type="character" w:customStyle="1" w:styleId="Heading3Char">
    <w:name w:val="Heading 3 Char"/>
    <w:basedOn w:val="DefaultParagraphFont"/>
    <w:link w:val="Heading3"/>
    <w:uiPriority w:val="99"/>
    <w:rsid w:val="00A01B99"/>
    <w:rPr>
      <w:rFonts w:ascii="Times New Roman" w:eastAsia="Times New Roman" w:hAnsi="Times New Roman" w:cs="Times New Roman"/>
      <w:b/>
      <w:bCs/>
      <w:noProof/>
      <w:color w:val="0000FF"/>
      <w:sz w:val="20"/>
      <w:szCs w:val="24"/>
      <w:lang w:val="x-none" w:eastAsia="x-none"/>
    </w:rPr>
  </w:style>
  <w:style w:type="character" w:customStyle="1" w:styleId="Heading4Char">
    <w:name w:val="Heading 4 Char"/>
    <w:basedOn w:val="DefaultParagraphFont"/>
    <w:link w:val="Heading4"/>
    <w:rsid w:val="00A01B9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A01B99"/>
    <w:rPr>
      <w:rFonts w:ascii="Verdana" w:eastAsia="Times New Roman" w:hAnsi="Verdana" w:cs="Times New Roman"/>
      <w:b/>
      <w:bCs/>
      <w:sz w:val="20"/>
      <w:szCs w:val="16"/>
      <w:lang w:val="x-none" w:eastAsia="x-none"/>
    </w:rPr>
  </w:style>
  <w:style w:type="character" w:customStyle="1" w:styleId="Heading6Char">
    <w:name w:val="Heading 6 Char"/>
    <w:basedOn w:val="DefaultParagraphFont"/>
    <w:link w:val="Heading6"/>
    <w:rsid w:val="00A01B99"/>
    <w:rPr>
      <w:rFonts w:ascii="Times New Roman" w:eastAsia="Times New Roman" w:hAnsi="Times New Roman" w:cs="Times New Roman"/>
      <w:b/>
      <w:bCs/>
      <w:sz w:val="18"/>
      <w:szCs w:val="20"/>
      <w:lang w:val="x-none" w:eastAsia="x-none"/>
    </w:rPr>
  </w:style>
  <w:style w:type="character" w:customStyle="1" w:styleId="Heading7Char">
    <w:name w:val="Heading 7 Char"/>
    <w:basedOn w:val="DefaultParagraphFont"/>
    <w:link w:val="Heading7"/>
    <w:rsid w:val="00A01B99"/>
    <w:rPr>
      <w:rFonts w:ascii="Times New Roman" w:eastAsia="Times New Roman" w:hAnsi="Times New Roman" w:cs="Times New Roman"/>
      <w:b/>
      <w:bCs/>
      <w:sz w:val="28"/>
      <w:szCs w:val="24"/>
      <w:lang w:val="x-none" w:eastAsia="x-none"/>
    </w:rPr>
  </w:style>
  <w:style w:type="character" w:customStyle="1" w:styleId="Heading8Char">
    <w:name w:val="Heading 8 Char"/>
    <w:basedOn w:val="DefaultParagraphFont"/>
    <w:link w:val="Heading8"/>
    <w:rsid w:val="00A01B99"/>
    <w:rPr>
      <w:rFonts w:ascii="Times New Roman" w:eastAsia="Times New Roman" w:hAnsi="Times New Roman" w:cs="Times New Roman"/>
      <w:color w:val="008000"/>
      <w:sz w:val="20"/>
      <w:szCs w:val="24"/>
      <w:u w:val="single"/>
      <w:lang w:val="x-none" w:eastAsia="x-none"/>
    </w:rPr>
  </w:style>
  <w:style w:type="character" w:customStyle="1" w:styleId="Heading9Char">
    <w:name w:val="Heading 9 Char"/>
    <w:basedOn w:val="DefaultParagraphFont"/>
    <w:link w:val="Heading9"/>
    <w:rsid w:val="00A01B99"/>
    <w:rPr>
      <w:rFonts w:ascii="Times New Roman" w:eastAsia="Times New Roman" w:hAnsi="Times New Roman" w:cs="Times New Roman"/>
      <w:b/>
      <w:bCs/>
      <w:sz w:val="20"/>
      <w:szCs w:val="24"/>
      <w:lang w:val="x-none" w:eastAsia="x-none"/>
    </w:rPr>
  </w:style>
  <w:style w:type="paragraph" w:styleId="Header">
    <w:name w:val="header"/>
    <w:basedOn w:val="Normal"/>
    <w:link w:val="HeaderChar"/>
    <w:rsid w:val="00A01B99"/>
    <w:pPr>
      <w:tabs>
        <w:tab w:val="center" w:pos="4320"/>
        <w:tab w:val="right" w:pos="8640"/>
      </w:tabs>
    </w:pPr>
    <w:rPr>
      <w:lang w:val="x-none" w:eastAsia="x-none"/>
    </w:rPr>
  </w:style>
  <w:style w:type="character" w:customStyle="1" w:styleId="HeaderChar">
    <w:name w:val="Header Char"/>
    <w:basedOn w:val="DefaultParagraphFont"/>
    <w:link w:val="Header"/>
    <w:rsid w:val="00A01B9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A01B9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01B99"/>
    <w:rPr>
      <w:rFonts w:ascii="Times New Roman" w:eastAsia="Times New Roman" w:hAnsi="Times New Roman" w:cs="Times New Roman"/>
      <w:sz w:val="24"/>
      <w:szCs w:val="24"/>
      <w:lang w:val="x-none" w:eastAsia="x-none"/>
    </w:rPr>
  </w:style>
  <w:style w:type="character" w:styleId="Hyperlink">
    <w:name w:val="Hyperlink"/>
    <w:uiPriority w:val="99"/>
    <w:rsid w:val="00A01B99"/>
    <w:rPr>
      <w:color w:val="0000FF"/>
      <w:u w:val="single"/>
    </w:rPr>
  </w:style>
  <w:style w:type="paragraph" w:styleId="BodyText">
    <w:name w:val="Body Text"/>
    <w:basedOn w:val="Normal"/>
    <w:link w:val="BodyTextChar"/>
    <w:rsid w:val="00A01B99"/>
    <w:rPr>
      <w:noProof/>
      <w:sz w:val="20"/>
      <w:lang w:val="x-none" w:eastAsia="x-none"/>
    </w:rPr>
  </w:style>
  <w:style w:type="character" w:customStyle="1" w:styleId="BodyTextChar">
    <w:name w:val="Body Text Char"/>
    <w:basedOn w:val="DefaultParagraphFont"/>
    <w:link w:val="BodyText"/>
    <w:rsid w:val="00A01B99"/>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01B99"/>
    <w:pPr>
      <w:jc w:val="both"/>
    </w:pPr>
    <w:rPr>
      <w:noProof/>
      <w:sz w:val="20"/>
      <w:lang w:val="x-none" w:eastAsia="x-none"/>
    </w:rPr>
  </w:style>
  <w:style w:type="character" w:customStyle="1" w:styleId="BodyText2Char">
    <w:name w:val="Body Text 2 Char"/>
    <w:basedOn w:val="DefaultParagraphFont"/>
    <w:link w:val="BodyText2"/>
    <w:rsid w:val="00A01B99"/>
    <w:rPr>
      <w:rFonts w:ascii="Times New Roman" w:eastAsia="Times New Roman" w:hAnsi="Times New Roman" w:cs="Times New Roman"/>
      <w:noProof/>
      <w:sz w:val="20"/>
      <w:szCs w:val="24"/>
      <w:lang w:val="x-none" w:eastAsia="x-none"/>
    </w:rPr>
  </w:style>
  <w:style w:type="paragraph" w:styleId="NormalWeb">
    <w:name w:val="Normal (Web)"/>
    <w:basedOn w:val="Normal"/>
    <w:rsid w:val="00A01B99"/>
    <w:pPr>
      <w:spacing w:before="100" w:beforeAutospacing="1" w:after="100" w:afterAutospacing="1"/>
    </w:pPr>
    <w:rPr>
      <w:rFonts w:ascii="Verdana" w:eastAsia="Arial Unicode MS" w:hAnsi="Verdana" w:cs="Arial Unicode MS"/>
      <w:color w:val="000000"/>
      <w:sz w:val="17"/>
      <w:szCs w:val="17"/>
    </w:rPr>
  </w:style>
  <w:style w:type="paragraph" w:customStyle="1" w:styleId="DefinitionTerm">
    <w:name w:val="Definition Term"/>
    <w:basedOn w:val="Normal"/>
    <w:next w:val="Normal"/>
    <w:rsid w:val="00A01B99"/>
    <w:pPr>
      <w:autoSpaceDE w:val="0"/>
      <w:autoSpaceDN w:val="0"/>
      <w:adjustRightInd w:val="0"/>
    </w:pPr>
  </w:style>
  <w:style w:type="paragraph" w:styleId="BodyTextIndent">
    <w:name w:val="Body Text Indent"/>
    <w:basedOn w:val="Normal"/>
    <w:link w:val="BodyTextIndentChar"/>
    <w:rsid w:val="00A01B99"/>
    <w:pPr>
      <w:spacing w:before="100" w:beforeAutospacing="1" w:after="100" w:afterAutospacing="1"/>
    </w:pPr>
    <w:rPr>
      <w:rFonts w:ascii="Verdana" w:eastAsia="Arial Unicode MS" w:hAnsi="Verdana"/>
      <w:color w:val="000000"/>
      <w:sz w:val="17"/>
      <w:szCs w:val="17"/>
      <w:lang w:val="x-none" w:eastAsia="x-none"/>
    </w:rPr>
  </w:style>
  <w:style w:type="character" w:customStyle="1" w:styleId="BodyTextIndentChar">
    <w:name w:val="Body Text Indent Char"/>
    <w:basedOn w:val="DefaultParagraphFont"/>
    <w:link w:val="BodyTextIndent"/>
    <w:rsid w:val="00A01B99"/>
    <w:rPr>
      <w:rFonts w:ascii="Verdana" w:eastAsia="Arial Unicode MS" w:hAnsi="Verdana" w:cs="Times New Roman"/>
      <w:color w:val="000000"/>
      <w:sz w:val="17"/>
      <w:szCs w:val="17"/>
      <w:lang w:val="x-none" w:eastAsia="x-none"/>
    </w:rPr>
  </w:style>
  <w:style w:type="paragraph" w:styleId="BodyText3">
    <w:name w:val="Body Text 3"/>
    <w:basedOn w:val="Normal"/>
    <w:link w:val="BodyText3Char"/>
    <w:rsid w:val="00A01B99"/>
    <w:rPr>
      <w:sz w:val="28"/>
      <w:lang w:val="x-none" w:eastAsia="x-none"/>
    </w:rPr>
  </w:style>
  <w:style w:type="character" w:customStyle="1" w:styleId="BodyText3Char">
    <w:name w:val="Body Text 3 Char"/>
    <w:basedOn w:val="DefaultParagraphFont"/>
    <w:link w:val="BodyText3"/>
    <w:rsid w:val="00A01B99"/>
    <w:rPr>
      <w:rFonts w:ascii="Times New Roman" w:eastAsia="Times New Roman" w:hAnsi="Times New Roman" w:cs="Times New Roman"/>
      <w:sz w:val="28"/>
      <w:szCs w:val="24"/>
      <w:lang w:val="x-none" w:eastAsia="x-none"/>
    </w:rPr>
  </w:style>
  <w:style w:type="paragraph" w:styleId="CommentText">
    <w:name w:val="annotation text"/>
    <w:basedOn w:val="Normal"/>
    <w:link w:val="CommentTextChar"/>
    <w:uiPriority w:val="99"/>
    <w:rsid w:val="00A01B99"/>
    <w:rPr>
      <w:sz w:val="20"/>
      <w:szCs w:val="20"/>
    </w:rPr>
  </w:style>
  <w:style w:type="character" w:customStyle="1" w:styleId="CommentTextChar">
    <w:name w:val="Comment Text Char"/>
    <w:basedOn w:val="DefaultParagraphFont"/>
    <w:link w:val="CommentText"/>
    <w:uiPriority w:val="99"/>
    <w:rsid w:val="00A01B99"/>
    <w:rPr>
      <w:rFonts w:ascii="Times New Roman" w:eastAsia="Times New Roman" w:hAnsi="Times New Roman" w:cs="Times New Roman"/>
      <w:sz w:val="20"/>
      <w:szCs w:val="20"/>
    </w:rPr>
  </w:style>
  <w:style w:type="paragraph" w:styleId="Title">
    <w:name w:val="Title"/>
    <w:basedOn w:val="Normal"/>
    <w:link w:val="TitleChar"/>
    <w:qFormat/>
    <w:rsid w:val="00A01B99"/>
    <w:pPr>
      <w:jc w:val="center"/>
    </w:pPr>
    <w:rPr>
      <w:rFonts w:ascii="Book Antiqua" w:hAnsi="Book Antiqua"/>
      <w:b/>
      <w:szCs w:val="20"/>
      <w:u w:val="single"/>
    </w:rPr>
  </w:style>
  <w:style w:type="character" w:customStyle="1" w:styleId="TitleChar">
    <w:name w:val="Title Char"/>
    <w:basedOn w:val="DefaultParagraphFont"/>
    <w:link w:val="Title"/>
    <w:rsid w:val="00A01B99"/>
    <w:rPr>
      <w:rFonts w:ascii="Book Antiqua" w:eastAsia="Times New Roman" w:hAnsi="Book Antiqua" w:cs="Times New Roman"/>
      <w:b/>
      <w:sz w:val="24"/>
      <w:szCs w:val="20"/>
      <w:u w:val="single"/>
    </w:rPr>
  </w:style>
  <w:style w:type="paragraph" w:styleId="TOC1">
    <w:name w:val="toc 1"/>
    <w:basedOn w:val="Normal"/>
    <w:next w:val="Normal"/>
    <w:autoRedefine/>
    <w:uiPriority w:val="39"/>
    <w:qFormat/>
    <w:rsid w:val="00A01B99"/>
    <w:pPr>
      <w:tabs>
        <w:tab w:val="right" w:leader="dot" w:pos="8640"/>
      </w:tabs>
      <w:spacing w:before="120" w:after="120"/>
    </w:pPr>
    <w:rPr>
      <w:b/>
      <w:bCs/>
      <w:caps/>
      <w:sz w:val="20"/>
      <w:szCs w:val="20"/>
    </w:rPr>
  </w:style>
  <w:style w:type="paragraph" w:styleId="TOC2">
    <w:name w:val="toc 2"/>
    <w:basedOn w:val="Normal"/>
    <w:next w:val="Normal"/>
    <w:autoRedefine/>
    <w:uiPriority w:val="39"/>
    <w:qFormat/>
    <w:rsid w:val="00A01B99"/>
    <w:pPr>
      <w:ind w:left="240"/>
    </w:pPr>
    <w:rPr>
      <w:smallCaps/>
      <w:sz w:val="20"/>
      <w:szCs w:val="20"/>
    </w:rPr>
  </w:style>
  <w:style w:type="paragraph" w:styleId="TOC3">
    <w:name w:val="toc 3"/>
    <w:basedOn w:val="Normal"/>
    <w:next w:val="Normal"/>
    <w:autoRedefine/>
    <w:uiPriority w:val="39"/>
    <w:qFormat/>
    <w:rsid w:val="00A01B99"/>
    <w:pPr>
      <w:ind w:left="480"/>
    </w:pPr>
    <w:rPr>
      <w:i/>
      <w:iCs/>
      <w:sz w:val="20"/>
      <w:szCs w:val="20"/>
    </w:rPr>
  </w:style>
  <w:style w:type="paragraph" w:styleId="TOC4">
    <w:name w:val="toc 4"/>
    <w:basedOn w:val="Normal"/>
    <w:next w:val="Normal"/>
    <w:autoRedefine/>
    <w:uiPriority w:val="39"/>
    <w:rsid w:val="00A01B99"/>
    <w:pPr>
      <w:ind w:left="720"/>
    </w:pPr>
    <w:rPr>
      <w:sz w:val="18"/>
      <w:szCs w:val="18"/>
    </w:rPr>
  </w:style>
  <w:style w:type="paragraph" w:styleId="TOC5">
    <w:name w:val="toc 5"/>
    <w:basedOn w:val="Normal"/>
    <w:next w:val="Normal"/>
    <w:autoRedefine/>
    <w:uiPriority w:val="39"/>
    <w:rsid w:val="00A01B99"/>
    <w:pPr>
      <w:ind w:left="960"/>
    </w:pPr>
    <w:rPr>
      <w:sz w:val="18"/>
      <w:szCs w:val="18"/>
    </w:rPr>
  </w:style>
  <w:style w:type="paragraph" w:styleId="TOC6">
    <w:name w:val="toc 6"/>
    <w:basedOn w:val="Normal"/>
    <w:next w:val="Normal"/>
    <w:autoRedefine/>
    <w:uiPriority w:val="39"/>
    <w:rsid w:val="00A01B99"/>
    <w:pPr>
      <w:ind w:left="1200"/>
    </w:pPr>
    <w:rPr>
      <w:sz w:val="18"/>
      <w:szCs w:val="18"/>
    </w:rPr>
  </w:style>
  <w:style w:type="paragraph" w:styleId="TOC7">
    <w:name w:val="toc 7"/>
    <w:basedOn w:val="Normal"/>
    <w:next w:val="Normal"/>
    <w:autoRedefine/>
    <w:uiPriority w:val="39"/>
    <w:rsid w:val="00A01B99"/>
    <w:pPr>
      <w:ind w:left="1440"/>
    </w:pPr>
    <w:rPr>
      <w:sz w:val="18"/>
      <w:szCs w:val="18"/>
    </w:rPr>
  </w:style>
  <w:style w:type="paragraph" w:styleId="TOC8">
    <w:name w:val="toc 8"/>
    <w:basedOn w:val="Normal"/>
    <w:next w:val="Normal"/>
    <w:autoRedefine/>
    <w:uiPriority w:val="39"/>
    <w:rsid w:val="00A01B99"/>
    <w:pPr>
      <w:ind w:left="1680"/>
    </w:pPr>
    <w:rPr>
      <w:sz w:val="18"/>
      <w:szCs w:val="18"/>
    </w:rPr>
  </w:style>
  <w:style w:type="paragraph" w:styleId="TOC9">
    <w:name w:val="toc 9"/>
    <w:basedOn w:val="Normal"/>
    <w:next w:val="Normal"/>
    <w:autoRedefine/>
    <w:uiPriority w:val="39"/>
    <w:rsid w:val="00A01B99"/>
    <w:pPr>
      <w:ind w:left="1920"/>
    </w:pPr>
    <w:rPr>
      <w:sz w:val="18"/>
      <w:szCs w:val="18"/>
    </w:rPr>
  </w:style>
  <w:style w:type="character" w:styleId="PageNumber">
    <w:name w:val="page number"/>
    <w:basedOn w:val="DefaultParagraphFont"/>
    <w:rsid w:val="00A01B99"/>
  </w:style>
  <w:style w:type="paragraph" w:styleId="Index1">
    <w:name w:val="index 1"/>
    <w:basedOn w:val="Normal"/>
    <w:next w:val="Normal"/>
    <w:autoRedefine/>
    <w:semiHidden/>
    <w:rsid w:val="00A01B99"/>
    <w:pPr>
      <w:ind w:left="240" w:hanging="240"/>
    </w:pPr>
  </w:style>
  <w:style w:type="paragraph" w:styleId="Index2">
    <w:name w:val="index 2"/>
    <w:basedOn w:val="Normal"/>
    <w:next w:val="Normal"/>
    <w:autoRedefine/>
    <w:rsid w:val="00A01B99"/>
    <w:pPr>
      <w:ind w:left="480" w:hanging="240"/>
    </w:pPr>
  </w:style>
  <w:style w:type="paragraph" w:styleId="Index3">
    <w:name w:val="index 3"/>
    <w:basedOn w:val="Normal"/>
    <w:next w:val="Normal"/>
    <w:autoRedefine/>
    <w:rsid w:val="00A01B99"/>
    <w:pPr>
      <w:ind w:left="720" w:hanging="240"/>
    </w:pPr>
  </w:style>
  <w:style w:type="paragraph" w:styleId="Index4">
    <w:name w:val="index 4"/>
    <w:basedOn w:val="Normal"/>
    <w:next w:val="Normal"/>
    <w:autoRedefine/>
    <w:rsid w:val="00A01B99"/>
    <w:pPr>
      <w:ind w:left="960" w:hanging="240"/>
    </w:pPr>
  </w:style>
  <w:style w:type="paragraph" w:styleId="Index5">
    <w:name w:val="index 5"/>
    <w:basedOn w:val="Normal"/>
    <w:next w:val="Normal"/>
    <w:autoRedefine/>
    <w:rsid w:val="00A01B99"/>
    <w:pPr>
      <w:ind w:left="1200" w:hanging="240"/>
    </w:pPr>
  </w:style>
  <w:style w:type="paragraph" w:styleId="Index6">
    <w:name w:val="index 6"/>
    <w:basedOn w:val="Normal"/>
    <w:next w:val="Normal"/>
    <w:autoRedefine/>
    <w:rsid w:val="00A01B99"/>
    <w:pPr>
      <w:ind w:left="1440" w:hanging="240"/>
    </w:pPr>
  </w:style>
  <w:style w:type="paragraph" w:styleId="Index7">
    <w:name w:val="index 7"/>
    <w:basedOn w:val="Normal"/>
    <w:next w:val="Normal"/>
    <w:autoRedefine/>
    <w:rsid w:val="00A01B99"/>
    <w:pPr>
      <w:ind w:left="1680" w:hanging="240"/>
    </w:pPr>
  </w:style>
  <w:style w:type="paragraph" w:styleId="Index8">
    <w:name w:val="index 8"/>
    <w:basedOn w:val="Normal"/>
    <w:next w:val="Normal"/>
    <w:autoRedefine/>
    <w:rsid w:val="00A01B99"/>
    <w:pPr>
      <w:ind w:left="1920" w:hanging="240"/>
    </w:pPr>
  </w:style>
  <w:style w:type="paragraph" w:styleId="Index9">
    <w:name w:val="index 9"/>
    <w:basedOn w:val="Normal"/>
    <w:next w:val="Normal"/>
    <w:autoRedefine/>
    <w:rsid w:val="00A01B99"/>
    <w:pPr>
      <w:ind w:left="2160" w:hanging="240"/>
    </w:pPr>
  </w:style>
  <w:style w:type="paragraph" w:styleId="IndexHeading">
    <w:name w:val="index heading"/>
    <w:basedOn w:val="Normal"/>
    <w:next w:val="Index1"/>
    <w:rsid w:val="00A01B99"/>
  </w:style>
  <w:style w:type="paragraph" w:customStyle="1" w:styleId="14sansgreen">
    <w:name w:val="14sansgreen"/>
    <w:basedOn w:val="Normal"/>
    <w:rsid w:val="00A01B99"/>
    <w:pPr>
      <w:spacing w:before="100" w:beforeAutospacing="1" w:after="100" w:afterAutospacing="1"/>
    </w:pPr>
    <w:rPr>
      <w:rFonts w:ascii="Arial" w:eastAsia="Arial Unicode MS" w:hAnsi="Arial" w:cs="Arial"/>
      <w:color w:val="336633"/>
    </w:rPr>
  </w:style>
  <w:style w:type="paragraph" w:styleId="BalloonText">
    <w:name w:val="Balloon Text"/>
    <w:basedOn w:val="Normal"/>
    <w:link w:val="BalloonTextChar"/>
    <w:rsid w:val="00A01B99"/>
    <w:rPr>
      <w:rFonts w:ascii="Tahoma" w:hAnsi="Tahoma"/>
      <w:sz w:val="16"/>
      <w:szCs w:val="16"/>
      <w:lang w:val="x-none" w:eastAsia="x-none"/>
    </w:rPr>
  </w:style>
  <w:style w:type="character" w:customStyle="1" w:styleId="BalloonTextChar">
    <w:name w:val="Balloon Text Char"/>
    <w:basedOn w:val="DefaultParagraphFont"/>
    <w:link w:val="BalloonText"/>
    <w:rsid w:val="00A01B99"/>
    <w:rPr>
      <w:rFonts w:ascii="Tahoma" w:eastAsia="Times New Roman" w:hAnsi="Tahoma" w:cs="Times New Roman"/>
      <w:sz w:val="16"/>
      <w:szCs w:val="16"/>
      <w:lang w:val="x-none" w:eastAsia="x-none"/>
    </w:rPr>
  </w:style>
  <w:style w:type="paragraph" w:customStyle="1" w:styleId="Hangingindent">
    <w:name w:val="Hanging indent"/>
    <w:rsid w:val="00A01B99"/>
    <w:pPr>
      <w:tabs>
        <w:tab w:val="left" w:pos="240"/>
      </w:tabs>
      <w:autoSpaceDE w:val="0"/>
      <w:autoSpaceDN w:val="0"/>
      <w:adjustRightInd w:val="0"/>
      <w:spacing w:after="0" w:line="180" w:lineRule="atLeast"/>
      <w:ind w:left="240" w:hanging="240"/>
      <w:jc w:val="both"/>
    </w:pPr>
    <w:rPr>
      <w:rFonts w:ascii="Arial" w:eastAsia="Times New Roman" w:hAnsi="Arial" w:cs="Arial"/>
      <w:sz w:val="18"/>
      <w:szCs w:val="18"/>
    </w:rPr>
  </w:style>
  <w:style w:type="paragraph" w:customStyle="1" w:styleId="Style1">
    <w:name w:val="Style1"/>
    <w:basedOn w:val="Normal"/>
    <w:rsid w:val="00A01B99"/>
    <w:pPr>
      <w:jc w:val="center"/>
    </w:pPr>
    <w:rPr>
      <w:rFonts w:ascii="Baskerville Old Face" w:hAnsi="Baskerville Old Face"/>
      <w:b/>
      <w:bCs/>
      <w:i/>
      <w:iCs/>
      <w:sz w:val="36"/>
    </w:rPr>
  </w:style>
  <w:style w:type="paragraph" w:customStyle="1" w:styleId="Style2">
    <w:name w:val="Style2"/>
    <w:basedOn w:val="Heading4"/>
    <w:rsid w:val="00A01B99"/>
    <w:rPr>
      <w:rFonts w:ascii="Baskerville Old Face" w:hAnsi="Baskerville Old Face"/>
      <w:bCs w:val="0"/>
      <w:i/>
      <w:iCs/>
      <w:sz w:val="36"/>
    </w:rPr>
  </w:style>
  <w:style w:type="paragraph" w:customStyle="1" w:styleId="Style3">
    <w:name w:val="Style3"/>
    <w:basedOn w:val="Normal"/>
    <w:rsid w:val="00A01B99"/>
    <w:rPr>
      <w:b/>
      <w:bCs/>
      <w:sz w:val="28"/>
    </w:rPr>
  </w:style>
  <w:style w:type="paragraph" w:customStyle="1" w:styleId="Style4">
    <w:name w:val="Style4"/>
    <w:basedOn w:val="Normal"/>
    <w:rsid w:val="00A01B99"/>
    <w:rPr>
      <w:b/>
      <w:bCs/>
      <w:i/>
      <w:iCs/>
      <w:sz w:val="20"/>
    </w:rPr>
  </w:style>
  <w:style w:type="paragraph" w:customStyle="1" w:styleId="Style5">
    <w:name w:val="Style5"/>
    <w:basedOn w:val="Heading4"/>
    <w:rsid w:val="00A01B99"/>
  </w:style>
  <w:style w:type="paragraph" w:customStyle="1" w:styleId="Style6">
    <w:name w:val="Style6"/>
    <w:basedOn w:val="Normal"/>
    <w:rsid w:val="00A01B99"/>
    <w:rPr>
      <w:b/>
      <w:bCs/>
      <w:i/>
      <w:iCs/>
      <w:sz w:val="20"/>
    </w:rPr>
  </w:style>
  <w:style w:type="paragraph" w:customStyle="1" w:styleId="BodyText1">
    <w:name w:val="Body Text1"/>
    <w:rsid w:val="00A01B99"/>
    <w:pPr>
      <w:tabs>
        <w:tab w:val="left" w:pos="240"/>
        <w:tab w:val="left" w:pos="480"/>
        <w:tab w:val="left" w:pos="720"/>
        <w:tab w:val="left" w:pos="960"/>
        <w:tab w:val="left" w:pos="1200"/>
        <w:tab w:val="left" w:pos="1440"/>
        <w:tab w:val="right" w:pos="4920"/>
      </w:tabs>
      <w:autoSpaceDE w:val="0"/>
      <w:autoSpaceDN w:val="0"/>
      <w:adjustRightInd w:val="0"/>
      <w:spacing w:after="0" w:line="180" w:lineRule="atLeast"/>
      <w:jc w:val="both"/>
    </w:pPr>
    <w:rPr>
      <w:rFonts w:ascii="Arial" w:eastAsia="Times New Roman" w:hAnsi="Arial" w:cs="Arial"/>
      <w:color w:val="000000"/>
      <w:sz w:val="18"/>
      <w:szCs w:val="18"/>
    </w:rPr>
  </w:style>
  <w:style w:type="paragraph" w:styleId="BodyTextIndent2">
    <w:name w:val="Body Text Indent 2"/>
    <w:basedOn w:val="Normal"/>
    <w:link w:val="BodyTextIndent2Char"/>
    <w:rsid w:val="00A01B99"/>
    <w:pPr>
      <w:tabs>
        <w:tab w:val="left" w:pos="-1080"/>
        <w:tab w:val="left" w:pos="-720"/>
        <w:tab w:val="left" w:pos="-45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style>
  <w:style w:type="character" w:customStyle="1" w:styleId="BodyTextIndent2Char">
    <w:name w:val="Body Text Indent 2 Char"/>
    <w:basedOn w:val="DefaultParagraphFont"/>
    <w:link w:val="BodyTextIndent2"/>
    <w:rsid w:val="00A01B9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A01B99"/>
    <w:rPr>
      <w:b/>
      <w:bCs/>
      <w:lang w:val="x-none" w:eastAsia="x-none"/>
    </w:rPr>
  </w:style>
  <w:style w:type="character" w:customStyle="1" w:styleId="CommentSubjectChar">
    <w:name w:val="Comment Subject Char"/>
    <w:basedOn w:val="CommentTextChar"/>
    <w:link w:val="CommentSubject"/>
    <w:rsid w:val="00A01B99"/>
    <w:rPr>
      <w:rFonts w:ascii="Times New Roman" w:eastAsia="Times New Roman" w:hAnsi="Times New Roman" w:cs="Times New Roman"/>
      <w:b/>
      <w:bCs/>
      <w:sz w:val="20"/>
      <w:szCs w:val="20"/>
      <w:lang w:val="x-none" w:eastAsia="x-none"/>
    </w:rPr>
  </w:style>
  <w:style w:type="paragraph" w:styleId="FootnoteText">
    <w:name w:val="footnote text"/>
    <w:basedOn w:val="Normal"/>
    <w:link w:val="FootnoteTextChar"/>
    <w:rsid w:val="00A01B99"/>
    <w:rPr>
      <w:sz w:val="20"/>
      <w:szCs w:val="20"/>
    </w:rPr>
  </w:style>
  <w:style w:type="character" w:customStyle="1" w:styleId="FootnoteTextChar">
    <w:name w:val="Footnote Text Char"/>
    <w:basedOn w:val="DefaultParagraphFont"/>
    <w:link w:val="FootnoteText"/>
    <w:rsid w:val="00A01B99"/>
    <w:rPr>
      <w:rFonts w:ascii="Times New Roman" w:eastAsia="Times New Roman" w:hAnsi="Times New Roman" w:cs="Times New Roman"/>
      <w:sz w:val="20"/>
      <w:szCs w:val="20"/>
    </w:rPr>
  </w:style>
  <w:style w:type="paragraph" w:customStyle="1" w:styleId="aletter">
    <w:name w:val="a_letter"/>
    <w:basedOn w:val="Normal"/>
    <w:rsid w:val="00A01B99"/>
    <w:pPr>
      <w:tabs>
        <w:tab w:val="left" w:pos="270"/>
      </w:tabs>
      <w:autoSpaceDE w:val="0"/>
      <w:autoSpaceDN w:val="0"/>
      <w:adjustRightInd w:val="0"/>
      <w:spacing w:after="216" w:line="240" w:lineRule="atLeast"/>
    </w:pPr>
    <w:rPr>
      <w:rFonts w:ascii="Garamond" w:hAnsi="Garamond" w:cs="Garamond"/>
      <w:sz w:val="18"/>
      <w:szCs w:val="18"/>
    </w:rPr>
  </w:style>
  <w:style w:type="paragraph" w:styleId="DocumentMap">
    <w:name w:val="Document Map"/>
    <w:basedOn w:val="Normal"/>
    <w:link w:val="DocumentMapChar"/>
    <w:rsid w:val="00A01B99"/>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A01B99"/>
    <w:rPr>
      <w:rFonts w:ascii="Tahoma" w:eastAsia="Times New Roman" w:hAnsi="Tahoma" w:cs="Times New Roman"/>
      <w:sz w:val="20"/>
      <w:szCs w:val="20"/>
      <w:shd w:val="clear" w:color="auto" w:fill="000080"/>
      <w:lang w:val="x-none" w:eastAsia="x-none"/>
    </w:rPr>
  </w:style>
  <w:style w:type="paragraph" w:customStyle="1" w:styleId="ProgramHeader">
    <w:name w:val="ProgramHeader"/>
    <w:basedOn w:val="Normal"/>
    <w:rsid w:val="00A01B99"/>
    <w:pPr>
      <w:jc w:val="center"/>
    </w:pPr>
    <w:rPr>
      <w:rFonts w:ascii="Arial" w:hAnsi="Arial" w:cs="Arial"/>
      <w:b/>
      <w:bCs/>
      <w:caps/>
      <w:noProof/>
    </w:rPr>
  </w:style>
  <w:style w:type="paragraph" w:styleId="BodyTextIndent3">
    <w:name w:val="Body Text Indent 3"/>
    <w:basedOn w:val="Normal"/>
    <w:link w:val="BodyTextIndent3Char"/>
    <w:rsid w:val="00A01B99"/>
    <w:pPr>
      <w:tabs>
        <w:tab w:val="left" w:pos="360"/>
      </w:tabs>
      <w:ind w:left="360"/>
    </w:pPr>
    <w:rPr>
      <w:noProof/>
      <w:sz w:val="18"/>
    </w:rPr>
  </w:style>
  <w:style w:type="character" w:customStyle="1" w:styleId="BodyTextIndent3Char">
    <w:name w:val="Body Text Indent 3 Char"/>
    <w:basedOn w:val="DefaultParagraphFont"/>
    <w:link w:val="BodyTextIndent3"/>
    <w:rsid w:val="00A01B99"/>
    <w:rPr>
      <w:rFonts w:ascii="Times New Roman" w:eastAsia="Times New Roman" w:hAnsi="Times New Roman" w:cs="Times New Roman"/>
      <w:noProof/>
      <w:sz w:val="18"/>
      <w:szCs w:val="24"/>
    </w:rPr>
  </w:style>
  <w:style w:type="paragraph" w:styleId="BlockText">
    <w:name w:val="Block Text"/>
    <w:basedOn w:val="Normal"/>
    <w:rsid w:val="00A01B99"/>
    <w:pPr>
      <w:spacing w:after="120"/>
      <w:ind w:left="1440" w:right="1440"/>
    </w:pPr>
  </w:style>
  <w:style w:type="paragraph" w:styleId="BodyTextFirstIndent">
    <w:name w:val="Body Text First Indent"/>
    <w:basedOn w:val="BodyText"/>
    <w:link w:val="BodyTextFirstIndentChar"/>
    <w:rsid w:val="00A01B99"/>
    <w:pPr>
      <w:spacing w:after="120"/>
      <w:ind w:firstLine="210"/>
    </w:pPr>
    <w:rPr>
      <w:sz w:val="24"/>
    </w:rPr>
  </w:style>
  <w:style w:type="character" w:customStyle="1" w:styleId="BodyTextFirstIndentChar">
    <w:name w:val="Body Text First Indent Char"/>
    <w:basedOn w:val="BodyTextChar"/>
    <w:link w:val="BodyTextFirstIndent"/>
    <w:rsid w:val="00A01B99"/>
    <w:rPr>
      <w:rFonts w:ascii="Times New Roman" w:eastAsia="Times New Roman" w:hAnsi="Times New Roman" w:cs="Times New Roman"/>
      <w:noProof/>
      <w:sz w:val="24"/>
      <w:szCs w:val="24"/>
      <w:lang w:val="x-none" w:eastAsia="x-none"/>
    </w:rPr>
  </w:style>
  <w:style w:type="paragraph" w:styleId="BodyTextFirstIndent2">
    <w:name w:val="Body Text First Indent 2"/>
    <w:basedOn w:val="BodyTextIndent"/>
    <w:link w:val="BodyTextFirstIndent2Char"/>
    <w:rsid w:val="00A01B99"/>
    <w:pPr>
      <w:spacing w:before="0" w:beforeAutospacing="0" w:after="120" w:afterAutospacing="0"/>
      <w:ind w:left="360" w:firstLine="210"/>
    </w:pPr>
    <w:rPr>
      <w:sz w:val="24"/>
      <w:szCs w:val="24"/>
    </w:rPr>
  </w:style>
  <w:style w:type="character" w:customStyle="1" w:styleId="BodyTextFirstIndent2Char">
    <w:name w:val="Body Text First Indent 2 Char"/>
    <w:basedOn w:val="BodyTextIndentChar"/>
    <w:link w:val="BodyTextFirstIndent2"/>
    <w:rsid w:val="00A01B99"/>
    <w:rPr>
      <w:rFonts w:ascii="Verdana" w:eastAsia="Arial Unicode MS" w:hAnsi="Verdana" w:cs="Times New Roman"/>
      <w:color w:val="000000"/>
      <w:sz w:val="24"/>
      <w:szCs w:val="24"/>
      <w:lang w:val="x-none" w:eastAsia="x-none"/>
    </w:rPr>
  </w:style>
  <w:style w:type="paragraph" w:styleId="Caption">
    <w:name w:val="caption"/>
    <w:basedOn w:val="Normal"/>
    <w:next w:val="Normal"/>
    <w:qFormat/>
    <w:rsid w:val="00A01B99"/>
    <w:rPr>
      <w:b/>
      <w:bCs/>
      <w:sz w:val="20"/>
      <w:szCs w:val="20"/>
    </w:rPr>
  </w:style>
  <w:style w:type="paragraph" w:styleId="Closing">
    <w:name w:val="Closing"/>
    <w:basedOn w:val="Normal"/>
    <w:link w:val="ClosingChar"/>
    <w:rsid w:val="00A01B99"/>
    <w:pPr>
      <w:ind w:left="4320"/>
    </w:pPr>
    <w:rPr>
      <w:lang w:val="x-none" w:eastAsia="x-none"/>
    </w:rPr>
  </w:style>
  <w:style w:type="character" w:customStyle="1" w:styleId="ClosingChar">
    <w:name w:val="Closing Char"/>
    <w:basedOn w:val="DefaultParagraphFont"/>
    <w:link w:val="Closing"/>
    <w:rsid w:val="00A01B99"/>
    <w:rPr>
      <w:rFonts w:ascii="Times New Roman" w:eastAsia="Times New Roman" w:hAnsi="Times New Roman" w:cs="Times New Roman"/>
      <w:sz w:val="24"/>
      <w:szCs w:val="24"/>
      <w:lang w:val="x-none" w:eastAsia="x-none"/>
    </w:rPr>
  </w:style>
  <w:style w:type="paragraph" w:styleId="Date">
    <w:name w:val="Date"/>
    <w:basedOn w:val="Normal"/>
    <w:next w:val="Normal"/>
    <w:link w:val="DateChar"/>
    <w:rsid w:val="00A01B99"/>
    <w:rPr>
      <w:lang w:val="x-none" w:eastAsia="x-none"/>
    </w:rPr>
  </w:style>
  <w:style w:type="character" w:customStyle="1" w:styleId="DateChar">
    <w:name w:val="Date Char"/>
    <w:basedOn w:val="DefaultParagraphFont"/>
    <w:link w:val="Date"/>
    <w:rsid w:val="00A01B99"/>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A01B99"/>
    <w:rPr>
      <w:lang w:val="x-none" w:eastAsia="x-none"/>
    </w:rPr>
  </w:style>
  <w:style w:type="character" w:customStyle="1" w:styleId="E-mailSignatureChar">
    <w:name w:val="E-mail Signature Char"/>
    <w:basedOn w:val="DefaultParagraphFont"/>
    <w:link w:val="E-mailSignature"/>
    <w:rsid w:val="00A01B99"/>
    <w:rPr>
      <w:rFonts w:ascii="Times New Roman" w:eastAsia="Times New Roman" w:hAnsi="Times New Roman" w:cs="Times New Roman"/>
      <w:sz w:val="24"/>
      <w:szCs w:val="24"/>
      <w:lang w:val="x-none" w:eastAsia="x-none"/>
    </w:rPr>
  </w:style>
  <w:style w:type="paragraph" w:styleId="EndnoteText">
    <w:name w:val="endnote text"/>
    <w:basedOn w:val="Normal"/>
    <w:link w:val="EndnoteTextChar"/>
    <w:rsid w:val="00A01B99"/>
    <w:rPr>
      <w:sz w:val="20"/>
      <w:szCs w:val="20"/>
    </w:rPr>
  </w:style>
  <w:style w:type="character" w:customStyle="1" w:styleId="EndnoteTextChar">
    <w:name w:val="Endnote Text Char"/>
    <w:basedOn w:val="DefaultParagraphFont"/>
    <w:link w:val="EndnoteText"/>
    <w:rsid w:val="00A01B99"/>
    <w:rPr>
      <w:rFonts w:ascii="Times New Roman" w:eastAsia="Times New Roman" w:hAnsi="Times New Roman" w:cs="Times New Roman"/>
      <w:sz w:val="20"/>
      <w:szCs w:val="20"/>
    </w:rPr>
  </w:style>
  <w:style w:type="paragraph" w:styleId="EnvelopeAddress">
    <w:name w:val="envelope address"/>
    <w:basedOn w:val="Normal"/>
    <w:rsid w:val="00A01B9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01B99"/>
    <w:rPr>
      <w:rFonts w:ascii="Arial" w:hAnsi="Arial" w:cs="Arial"/>
      <w:sz w:val="20"/>
      <w:szCs w:val="20"/>
    </w:rPr>
  </w:style>
  <w:style w:type="paragraph" w:styleId="HTMLAddress">
    <w:name w:val="HTML Address"/>
    <w:basedOn w:val="Normal"/>
    <w:link w:val="HTMLAddressChar"/>
    <w:rsid w:val="00A01B99"/>
    <w:rPr>
      <w:i/>
      <w:iCs/>
      <w:lang w:val="x-none" w:eastAsia="x-none"/>
    </w:rPr>
  </w:style>
  <w:style w:type="character" w:customStyle="1" w:styleId="HTMLAddressChar">
    <w:name w:val="HTML Address Char"/>
    <w:basedOn w:val="DefaultParagraphFont"/>
    <w:link w:val="HTMLAddress"/>
    <w:rsid w:val="00A01B99"/>
    <w:rPr>
      <w:rFonts w:ascii="Times New Roman" w:eastAsia="Times New Roman" w:hAnsi="Times New Roman" w:cs="Times New Roman"/>
      <w:i/>
      <w:iCs/>
      <w:sz w:val="24"/>
      <w:szCs w:val="24"/>
      <w:lang w:val="x-none" w:eastAsia="x-none"/>
    </w:rPr>
  </w:style>
  <w:style w:type="paragraph" w:styleId="HTMLPreformatted">
    <w:name w:val="HTML Preformatted"/>
    <w:basedOn w:val="Normal"/>
    <w:link w:val="HTMLPreformattedChar"/>
    <w:rsid w:val="00A01B99"/>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A01B99"/>
    <w:rPr>
      <w:rFonts w:ascii="Courier New" w:eastAsia="Times New Roman" w:hAnsi="Courier New" w:cs="Times New Roman"/>
      <w:sz w:val="20"/>
      <w:szCs w:val="20"/>
      <w:lang w:val="x-none" w:eastAsia="x-none"/>
    </w:rPr>
  </w:style>
  <w:style w:type="paragraph" w:styleId="List">
    <w:name w:val="List"/>
    <w:basedOn w:val="Normal"/>
    <w:rsid w:val="00A01B99"/>
    <w:pPr>
      <w:ind w:left="360" w:hanging="360"/>
    </w:pPr>
  </w:style>
  <w:style w:type="paragraph" w:styleId="List2">
    <w:name w:val="List 2"/>
    <w:basedOn w:val="Normal"/>
    <w:rsid w:val="00A01B99"/>
    <w:pPr>
      <w:ind w:left="720" w:hanging="360"/>
    </w:pPr>
  </w:style>
  <w:style w:type="paragraph" w:styleId="List3">
    <w:name w:val="List 3"/>
    <w:basedOn w:val="Normal"/>
    <w:rsid w:val="00A01B99"/>
    <w:pPr>
      <w:ind w:left="1080" w:hanging="360"/>
    </w:pPr>
  </w:style>
  <w:style w:type="paragraph" w:styleId="List4">
    <w:name w:val="List 4"/>
    <w:basedOn w:val="Normal"/>
    <w:rsid w:val="00A01B99"/>
    <w:pPr>
      <w:ind w:left="1440" w:hanging="360"/>
    </w:pPr>
  </w:style>
  <w:style w:type="paragraph" w:styleId="List5">
    <w:name w:val="List 5"/>
    <w:basedOn w:val="Normal"/>
    <w:rsid w:val="00A01B99"/>
    <w:pPr>
      <w:ind w:left="1800" w:hanging="360"/>
    </w:pPr>
  </w:style>
  <w:style w:type="paragraph" w:styleId="ListBullet">
    <w:name w:val="List Bullet"/>
    <w:basedOn w:val="Normal"/>
    <w:rsid w:val="00A01B99"/>
    <w:pPr>
      <w:numPr>
        <w:numId w:val="1"/>
      </w:numPr>
    </w:pPr>
  </w:style>
  <w:style w:type="paragraph" w:styleId="ListBullet2">
    <w:name w:val="List Bullet 2"/>
    <w:basedOn w:val="Normal"/>
    <w:rsid w:val="00A01B99"/>
    <w:pPr>
      <w:numPr>
        <w:numId w:val="2"/>
      </w:numPr>
    </w:pPr>
  </w:style>
  <w:style w:type="paragraph" w:styleId="ListBullet3">
    <w:name w:val="List Bullet 3"/>
    <w:basedOn w:val="Normal"/>
    <w:rsid w:val="00A01B99"/>
    <w:pPr>
      <w:numPr>
        <w:numId w:val="3"/>
      </w:numPr>
    </w:pPr>
  </w:style>
  <w:style w:type="paragraph" w:styleId="ListBullet4">
    <w:name w:val="List Bullet 4"/>
    <w:basedOn w:val="Normal"/>
    <w:rsid w:val="00A01B99"/>
    <w:pPr>
      <w:numPr>
        <w:numId w:val="4"/>
      </w:numPr>
    </w:pPr>
  </w:style>
  <w:style w:type="paragraph" w:styleId="ListBullet5">
    <w:name w:val="List Bullet 5"/>
    <w:basedOn w:val="Normal"/>
    <w:rsid w:val="00A01B99"/>
    <w:pPr>
      <w:numPr>
        <w:numId w:val="5"/>
      </w:numPr>
    </w:pPr>
  </w:style>
  <w:style w:type="paragraph" w:styleId="ListContinue">
    <w:name w:val="List Continue"/>
    <w:basedOn w:val="Normal"/>
    <w:rsid w:val="00A01B99"/>
    <w:pPr>
      <w:spacing w:after="120"/>
      <w:ind w:left="360"/>
    </w:pPr>
  </w:style>
  <w:style w:type="paragraph" w:styleId="ListContinue2">
    <w:name w:val="List Continue 2"/>
    <w:basedOn w:val="Normal"/>
    <w:rsid w:val="00A01B99"/>
    <w:pPr>
      <w:spacing w:after="120"/>
      <w:ind w:left="720"/>
    </w:pPr>
  </w:style>
  <w:style w:type="paragraph" w:styleId="ListContinue3">
    <w:name w:val="List Continue 3"/>
    <w:basedOn w:val="Normal"/>
    <w:rsid w:val="00A01B99"/>
    <w:pPr>
      <w:spacing w:after="120"/>
      <w:ind w:left="1080"/>
    </w:pPr>
  </w:style>
  <w:style w:type="paragraph" w:styleId="ListContinue4">
    <w:name w:val="List Continue 4"/>
    <w:basedOn w:val="Normal"/>
    <w:rsid w:val="00A01B99"/>
    <w:pPr>
      <w:spacing w:after="120"/>
      <w:ind w:left="1440"/>
    </w:pPr>
  </w:style>
  <w:style w:type="paragraph" w:styleId="ListContinue5">
    <w:name w:val="List Continue 5"/>
    <w:basedOn w:val="Normal"/>
    <w:rsid w:val="00A01B99"/>
    <w:pPr>
      <w:spacing w:after="120"/>
      <w:ind w:left="1800"/>
    </w:pPr>
  </w:style>
  <w:style w:type="paragraph" w:styleId="ListNumber">
    <w:name w:val="List Number"/>
    <w:basedOn w:val="Normal"/>
    <w:rsid w:val="00A01B99"/>
    <w:pPr>
      <w:numPr>
        <w:numId w:val="6"/>
      </w:numPr>
    </w:pPr>
  </w:style>
  <w:style w:type="paragraph" w:styleId="ListNumber2">
    <w:name w:val="List Number 2"/>
    <w:basedOn w:val="Normal"/>
    <w:rsid w:val="00A01B99"/>
    <w:pPr>
      <w:numPr>
        <w:numId w:val="7"/>
      </w:numPr>
    </w:pPr>
  </w:style>
  <w:style w:type="paragraph" w:styleId="ListNumber3">
    <w:name w:val="List Number 3"/>
    <w:basedOn w:val="Normal"/>
    <w:rsid w:val="00A01B99"/>
    <w:pPr>
      <w:numPr>
        <w:numId w:val="8"/>
      </w:numPr>
    </w:pPr>
  </w:style>
  <w:style w:type="paragraph" w:styleId="ListNumber4">
    <w:name w:val="List Number 4"/>
    <w:basedOn w:val="Normal"/>
    <w:rsid w:val="00A01B99"/>
    <w:pPr>
      <w:numPr>
        <w:numId w:val="9"/>
      </w:numPr>
    </w:pPr>
  </w:style>
  <w:style w:type="paragraph" w:styleId="ListNumber5">
    <w:name w:val="List Number 5"/>
    <w:basedOn w:val="Normal"/>
    <w:rsid w:val="00A01B99"/>
    <w:pPr>
      <w:numPr>
        <w:numId w:val="10"/>
      </w:numPr>
    </w:pPr>
  </w:style>
  <w:style w:type="paragraph" w:styleId="MacroText">
    <w:name w:val="macro"/>
    <w:link w:val="MacroTextChar"/>
    <w:semiHidden/>
    <w:rsid w:val="00A01B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A01B99"/>
    <w:rPr>
      <w:rFonts w:ascii="Courier New" w:eastAsia="Times New Roman" w:hAnsi="Courier New" w:cs="Courier New"/>
      <w:sz w:val="20"/>
      <w:szCs w:val="20"/>
    </w:rPr>
  </w:style>
  <w:style w:type="paragraph" w:styleId="MessageHeader">
    <w:name w:val="Message Header"/>
    <w:basedOn w:val="Normal"/>
    <w:link w:val="MessageHeaderChar"/>
    <w:rsid w:val="00A01B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A01B99"/>
    <w:rPr>
      <w:rFonts w:ascii="Arial" w:eastAsia="Times New Roman" w:hAnsi="Arial" w:cs="Arial"/>
      <w:sz w:val="24"/>
      <w:szCs w:val="24"/>
      <w:shd w:val="pct20" w:color="auto" w:fill="auto"/>
    </w:rPr>
  </w:style>
  <w:style w:type="paragraph" w:styleId="NormalIndent">
    <w:name w:val="Normal Indent"/>
    <w:basedOn w:val="Normal"/>
    <w:rsid w:val="00A01B99"/>
    <w:pPr>
      <w:ind w:left="720"/>
    </w:pPr>
  </w:style>
  <w:style w:type="paragraph" w:styleId="NoteHeading">
    <w:name w:val="Note Heading"/>
    <w:basedOn w:val="Normal"/>
    <w:next w:val="Normal"/>
    <w:link w:val="NoteHeadingChar"/>
    <w:rsid w:val="00A01B99"/>
    <w:rPr>
      <w:lang w:val="x-none" w:eastAsia="x-none"/>
    </w:rPr>
  </w:style>
  <w:style w:type="character" w:customStyle="1" w:styleId="NoteHeadingChar">
    <w:name w:val="Note Heading Char"/>
    <w:basedOn w:val="DefaultParagraphFont"/>
    <w:link w:val="NoteHeading"/>
    <w:rsid w:val="00A01B99"/>
    <w:rPr>
      <w:rFonts w:ascii="Times New Roman" w:eastAsia="Times New Roman" w:hAnsi="Times New Roman" w:cs="Times New Roman"/>
      <w:sz w:val="24"/>
      <w:szCs w:val="24"/>
      <w:lang w:val="x-none" w:eastAsia="x-none"/>
    </w:rPr>
  </w:style>
  <w:style w:type="paragraph" w:styleId="PlainText">
    <w:name w:val="Plain Text"/>
    <w:basedOn w:val="Normal"/>
    <w:link w:val="PlainTextChar"/>
    <w:rsid w:val="00A01B99"/>
    <w:rPr>
      <w:rFonts w:ascii="Courier New" w:hAnsi="Courier New"/>
      <w:sz w:val="20"/>
      <w:szCs w:val="20"/>
      <w:lang w:val="x-none" w:eastAsia="x-none"/>
    </w:rPr>
  </w:style>
  <w:style w:type="character" w:customStyle="1" w:styleId="PlainTextChar">
    <w:name w:val="Plain Text Char"/>
    <w:basedOn w:val="DefaultParagraphFont"/>
    <w:link w:val="PlainText"/>
    <w:rsid w:val="00A01B99"/>
    <w:rPr>
      <w:rFonts w:ascii="Courier New" w:eastAsia="Times New Roman" w:hAnsi="Courier New" w:cs="Times New Roman"/>
      <w:sz w:val="20"/>
      <w:szCs w:val="20"/>
      <w:lang w:val="x-none" w:eastAsia="x-none"/>
    </w:rPr>
  </w:style>
  <w:style w:type="paragraph" w:styleId="Salutation">
    <w:name w:val="Salutation"/>
    <w:basedOn w:val="Normal"/>
    <w:next w:val="Normal"/>
    <w:link w:val="SalutationChar"/>
    <w:rsid w:val="00A01B99"/>
    <w:rPr>
      <w:lang w:val="x-none" w:eastAsia="x-none"/>
    </w:rPr>
  </w:style>
  <w:style w:type="character" w:customStyle="1" w:styleId="SalutationChar">
    <w:name w:val="Salutation Char"/>
    <w:basedOn w:val="DefaultParagraphFont"/>
    <w:link w:val="Salutation"/>
    <w:rsid w:val="00A01B99"/>
    <w:rPr>
      <w:rFonts w:ascii="Times New Roman" w:eastAsia="Times New Roman" w:hAnsi="Times New Roman" w:cs="Times New Roman"/>
      <w:sz w:val="24"/>
      <w:szCs w:val="24"/>
      <w:lang w:val="x-none" w:eastAsia="x-none"/>
    </w:rPr>
  </w:style>
  <w:style w:type="paragraph" w:styleId="Signature">
    <w:name w:val="Signature"/>
    <w:basedOn w:val="Normal"/>
    <w:link w:val="SignatureChar"/>
    <w:rsid w:val="00A01B99"/>
    <w:pPr>
      <w:ind w:left="4320"/>
    </w:pPr>
    <w:rPr>
      <w:lang w:val="x-none" w:eastAsia="x-none"/>
    </w:rPr>
  </w:style>
  <w:style w:type="character" w:customStyle="1" w:styleId="SignatureChar">
    <w:name w:val="Signature Char"/>
    <w:basedOn w:val="DefaultParagraphFont"/>
    <w:link w:val="Signature"/>
    <w:rsid w:val="00A01B99"/>
    <w:rPr>
      <w:rFonts w:ascii="Times New Roman" w:eastAsia="Times New Roman" w:hAnsi="Times New Roman" w:cs="Times New Roman"/>
      <w:sz w:val="24"/>
      <w:szCs w:val="24"/>
      <w:lang w:val="x-none" w:eastAsia="x-none"/>
    </w:rPr>
  </w:style>
  <w:style w:type="paragraph" w:styleId="Subtitle">
    <w:name w:val="Subtitle"/>
    <w:basedOn w:val="Normal"/>
    <w:link w:val="SubtitleChar"/>
    <w:qFormat/>
    <w:rsid w:val="00A01B99"/>
    <w:pPr>
      <w:spacing w:after="60"/>
      <w:jc w:val="center"/>
      <w:outlineLvl w:val="1"/>
    </w:pPr>
    <w:rPr>
      <w:rFonts w:ascii="Arial" w:hAnsi="Arial" w:cs="Arial"/>
    </w:rPr>
  </w:style>
  <w:style w:type="character" w:customStyle="1" w:styleId="SubtitleChar">
    <w:name w:val="Subtitle Char"/>
    <w:basedOn w:val="DefaultParagraphFont"/>
    <w:link w:val="Subtitle"/>
    <w:rsid w:val="00A01B99"/>
    <w:rPr>
      <w:rFonts w:ascii="Arial" w:eastAsia="Times New Roman" w:hAnsi="Arial" w:cs="Arial"/>
      <w:sz w:val="24"/>
      <w:szCs w:val="24"/>
    </w:rPr>
  </w:style>
  <w:style w:type="paragraph" w:styleId="TableofAuthorities">
    <w:name w:val="table of authorities"/>
    <w:basedOn w:val="Normal"/>
    <w:next w:val="Normal"/>
    <w:rsid w:val="00A01B99"/>
    <w:pPr>
      <w:ind w:left="240" w:hanging="240"/>
    </w:pPr>
  </w:style>
  <w:style w:type="paragraph" w:styleId="TableofFigures">
    <w:name w:val="table of figures"/>
    <w:basedOn w:val="Normal"/>
    <w:next w:val="Normal"/>
    <w:rsid w:val="00A01B99"/>
  </w:style>
  <w:style w:type="paragraph" w:styleId="TOAHeading">
    <w:name w:val="toa heading"/>
    <w:basedOn w:val="Normal"/>
    <w:next w:val="Normal"/>
    <w:rsid w:val="00A01B99"/>
    <w:pPr>
      <w:spacing w:before="120"/>
    </w:pPr>
    <w:rPr>
      <w:rFonts w:ascii="Arial" w:hAnsi="Arial" w:cs="Arial"/>
      <w:b/>
      <w:bCs/>
    </w:rPr>
  </w:style>
  <w:style w:type="character" w:styleId="CommentReference">
    <w:name w:val="annotation reference"/>
    <w:uiPriority w:val="99"/>
    <w:rsid w:val="00A01B99"/>
    <w:rPr>
      <w:sz w:val="16"/>
      <w:szCs w:val="16"/>
    </w:rPr>
  </w:style>
  <w:style w:type="character" w:styleId="FootnoteReference">
    <w:name w:val="footnote reference"/>
    <w:rsid w:val="00A01B99"/>
    <w:rPr>
      <w:vertAlign w:val="superscript"/>
    </w:rPr>
  </w:style>
  <w:style w:type="character" w:styleId="FollowedHyperlink">
    <w:name w:val="FollowedHyperlink"/>
    <w:rsid w:val="00A01B99"/>
    <w:rPr>
      <w:color w:val="800080"/>
      <w:u w:val="single"/>
    </w:rPr>
  </w:style>
  <w:style w:type="character" w:styleId="Strong">
    <w:name w:val="Strong"/>
    <w:qFormat/>
    <w:rsid w:val="00A01B99"/>
    <w:rPr>
      <w:b/>
      <w:bCs/>
    </w:rPr>
  </w:style>
  <w:style w:type="paragraph" w:customStyle="1" w:styleId="Default">
    <w:name w:val="Default"/>
    <w:rsid w:val="00A01B9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A01B99"/>
    <w:pPr>
      <w:spacing w:line="220" w:lineRule="atLeast"/>
    </w:pPr>
    <w:rPr>
      <w:color w:val="auto"/>
    </w:rPr>
  </w:style>
  <w:style w:type="paragraph" w:customStyle="1" w:styleId="CM17">
    <w:name w:val="CM17"/>
    <w:basedOn w:val="Default"/>
    <w:next w:val="Default"/>
    <w:uiPriority w:val="99"/>
    <w:rsid w:val="00A01B99"/>
    <w:rPr>
      <w:color w:val="auto"/>
    </w:rPr>
  </w:style>
  <w:style w:type="paragraph" w:customStyle="1" w:styleId="CM125">
    <w:name w:val="CM125"/>
    <w:basedOn w:val="Default"/>
    <w:next w:val="Default"/>
    <w:uiPriority w:val="99"/>
    <w:rsid w:val="00A01B99"/>
    <w:rPr>
      <w:color w:val="auto"/>
    </w:rPr>
  </w:style>
  <w:style w:type="paragraph" w:customStyle="1" w:styleId="CM123">
    <w:name w:val="CM123"/>
    <w:basedOn w:val="Default"/>
    <w:next w:val="Default"/>
    <w:uiPriority w:val="99"/>
    <w:rsid w:val="00A01B99"/>
    <w:rPr>
      <w:color w:val="auto"/>
    </w:rPr>
  </w:style>
  <w:style w:type="paragraph" w:customStyle="1" w:styleId="CM124">
    <w:name w:val="CM124"/>
    <w:basedOn w:val="Default"/>
    <w:next w:val="Default"/>
    <w:uiPriority w:val="99"/>
    <w:rsid w:val="00A01B99"/>
    <w:rPr>
      <w:color w:val="auto"/>
    </w:rPr>
  </w:style>
  <w:style w:type="paragraph" w:customStyle="1" w:styleId="CM135">
    <w:name w:val="CM135"/>
    <w:basedOn w:val="Default"/>
    <w:next w:val="Default"/>
    <w:uiPriority w:val="99"/>
    <w:rsid w:val="00A01B99"/>
    <w:rPr>
      <w:color w:val="auto"/>
    </w:rPr>
  </w:style>
  <w:style w:type="paragraph" w:customStyle="1" w:styleId="CM23">
    <w:name w:val="CM23"/>
    <w:basedOn w:val="Default"/>
    <w:next w:val="Default"/>
    <w:uiPriority w:val="99"/>
    <w:rsid w:val="00A01B99"/>
    <w:pPr>
      <w:spacing w:line="208" w:lineRule="atLeast"/>
    </w:pPr>
    <w:rPr>
      <w:color w:val="auto"/>
    </w:rPr>
  </w:style>
  <w:style w:type="paragraph" w:styleId="ListParagraph">
    <w:name w:val="List Paragraph"/>
    <w:basedOn w:val="Normal"/>
    <w:uiPriority w:val="34"/>
    <w:qFormat/>
    <w:rsid w:val="00A01B99"/>
    <w:pPr>
      <w:ind w:left="720"/>
      <w:contextualSpacing/>
    </w:pPr>
  </w:style>
  <w:style w:type="paragraph" w:styleId="NoSpacing">
    <w:name w:val="No Spacing"/>
    <w:uiPriority w:val="1"/>
    <w:qFormat/>
    <w:rsid w:val="00A01B99"/>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01B99"/>
  </w:style>
  <w:style w:type="character" w:customStyle="1" w:styleId="style27">
    <w:name w:val="style27"/>
    <w:basedOn w:val="DefaultParagraphFont"/>
    <w:rsid w:val="00A01B99"/>
  </w:style>
  <w:style w:type="character" w:customStyle="1" w:styleId="style61">
    <w:name w:val="style61"/>
    <w:rsid w:val="00A01B99"/>
    <w:rPr>
      <w:color w:val="003300"/>
    </w:rPr>
  </w:style>
  <w:style w:type="character" w:styleId="Emphasis">
    <w:name w:val="Emphasis"/>
    <w:uiPriority w:val="20"/>
    <w:qFormat/>
    <w:rsid w:val="00A01B99"/>
    <w:rPr>
      <w:i/>
      <w:iCs/>
    </w:rPr>
  </w:style>
  <w:style w:type="paragraph" w:styleId="Revision">
    <w:name w:val="Revision"/>
    <w:hidden/>
    <w:uiPriority w:val="99"/>
    <w:semiHidden/>
    <w:rsid w:val="00A01B99"/>
    <w:pPr>
      <w:spacing w:after="0" w:line="240" w:lineRule="auto"/>
    </w:pPr>
    <w:rPr>
      <w:rFonts w:ascii="Times New Roman" w:eastAsia="Times New Roman" w:hAnsi="Times New Roman" w:cs="Times New Roman"/>
      <w:sz w:val="24"/>
      <w:szCs w:val="24"/>
    </w:rPr>
  </w:style>
  <w:style w:type="character" w:customStyle="1" w:styleId="style10">
    <w:name w:val="style1"/>
    <w:basedOn w:val="DefaultParagraphFont"/>
    <w:rsid w:val="00A01B99"/>
  </w:style>
  <w:style w:type="character" w:styleId="IntenseEmphasis">
    <w:name w:val="Intense Emphasis"/>
    <w:uiPriority w:val="21"/>
    <w:qFormat/>
    <w:rsid w:val="00A01B99"/>
    <w:rPr>
      <w:b/>
      <w:bCs/>
      <w:i/>
      <w:iCs/>
      <w:color w:val="4F81BD"/>
    </w:rPr>
  </w:style>
  <w:style w:type="table" w:styleId="TableGrid">
    <w:name w:val="Table Grid"/>
    <w:basedOn w:val="TableNormal"/>
    <w:rsid w:val="00A01B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customStyle="1" w:styleId="Preformatted">
    <w:name w:val="Preformatted"/>
    <w:rsid w:val="00A01B99"/>
    <w:pPr>
      <w:keepNext/>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eastAsia="Times New Roman" w:hAnsi="Courier New" w:cs="Courier New"/>
      <w:sz w:val="20"/>
      <w:szCs w:val="20"/>
      <w:lang w:val="en-GB"/>
    </w:rPr>
  </w:style>
  <w:style w:type="table" w:styleId="TableList1">
    <w:name w:val="Table List 1"/>
    <w:basedOn w:val="TableNormal"/>
    <w:rsid w:val="00A01B99"/>
    <w:pPr>
      <w:spacing w:after="0" w:line="240" w:lineRule="auto"/>
    </w:pPr>
    <w:rPr>
      <w:rFonts w:ascii="Times New Roman" w:eastAsia="Times New Roman" w:hAnsi="Times New Roman" w:cs="Times New Roman"/>
      <w:color w:val="003300"/>
      <w:sz w:val="20"/>
      <w:szCs w:val="20"/>
    </w:rPr>
    <w:tblPr>
      <w:tblStyleRowBandSize w:val="1"/>
      <w:tblBorders>
        <w:top w:val="single" w:sz="12" w:space="0" w:color="008080"/>
        <w:left w:val="single" w:sz="6" w:space="0" w:color="008080"/>
        <w:bottom w:val="single" w:sz="12" w:space="0" w:color="008080"/>
        <w:right w:val="single" w:sz="6" w:space="0" w:color="008080"/>
      </w:tblBorders>
    </w:tblPr>
    <w:tcPr>
      <w:shd w:val="clear" w:color="auto" w:fill="FFFFFF"/>
    </w:tcPr>
    <w:tblStylePr w:type="firstRow">
      <w:rPr>
        <w:b/>
        <w:bCs/>
        <w:i/>
        <w:iCs/>
        <w:color w:val="003300"/>
      </w:rPr>
      <w:tblPr/>
      <w:tcPr>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A01B99"/>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A01B99"/>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A01B99"/>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A01B99"/>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A01B99"/>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F3F3F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01B99"/>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A01B99"/>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A01B9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A01B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l2br w:val="nil"/>
          <w:tr2bl w:val="nil"/>
        </w:tcBorders>
        <w:shd w:val="clear" w:color="auto" w:fill="CCFFCC"/>
      </w:tcPr>
    </w:tblStylePr>
  </w:style>
  <w:style w:type="table" w:styleId="TableGrid1">
    <w:name w:val="Table Grid 1"/>
    <w:basedOn w:val="TableNormal"/>
    <w:rsid w:val="00A01B9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tcBorders>
          <w:top w:val="nil"/>
          <w:left w:val="nil"/>
          <w:bottom w:val="nil"/>
          <w:right w:val="nil"/>
          <w:insideH w:val="nil"/>
          <w:insideV w:val="nil"/>
          <w:tl2br w:val="nil"/>
          <w:tr2bl w:val="nil"/>
        </w:tcBorders>
        <w:shd w:val="clear" w:color="auto" w:fill="D9D9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ntemporary">
    <w:name w:val="Table Contemporary"/>
    <w:basedOn w:val="TableNormal"/>
    <w:rsid w:val="00A01B99"/>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A01B99"/>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7">
    <w:name w:val="Table List 7"/>
    <w:basedOn w:val="TableNormal"/>
    <w:rsid w:val="00A01B99"/>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ghtGrid-Accent3">
    <w:name w:val="Light Grid Accent 3"/>
    <w:basedOn w:val="TableNormal"/>
    <w:uiPriority w:val="62"/>
    <w:rsid w:val="00A01B99"/>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lassic1">
    <w:name w:val="Table Classic 1"/>
    <w:basedOn w:val="TableNormal"/>
    <w:rsid w:val="00A01B99"/>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1B99"/>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A01B99"/>
    <w:pPr>
      <w:keepLines/>
      <w:spacing w:before="480" w:line="276" w:lineRule="auto"/>
      <w:jc w:val="left"/>
      <w:outlineLvl w:val="9"/>
    </w:pPr>
    <w:rPr>
      <w:rFonts w:ascii="Cambria" w:hAnsi="Cambria"/>
      <w:noProof w:val="0"/>
      <w:color w:val="365F91"/>
      <w:sz w:val="28"/>
      <w:szCs w:val="28"/>
    </w:rPr>
  </w:style>
  <w:style w:type="paragraph" w:customStyle="1" w:styleId="Level1">
    <w:name w:val="Level 1"/>
    <w:basedOn w:val="Normal"/>
    <w:rsid w:val="00A01B99"/>
    <w:pPr>
      <w:widowControl w:val="0"/>
    </w:pPr>
    <w:rPr>
      <w:szCs w:val="20"/>
    </w:rPr>
  </w:style>
  <w:style w:type="paragraph" w:customStyle="1" w:styleId="bbody">
    <w:name w:val="b_body"/>
    <w:basedOn w:val="Normal"/>
    <w:rsid w:val="00A01B99"/>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paragraph" w:customStyle="1" w:styleId="FreeForm">
    <w:name w:val="Free Form"/>
    <w:rsid w:val="00A01B99"/>
    <w:pPr>
      <w:spacing w:after="0" w:line="240" w:lineRule="auto"/>
    </w:pPr>
    <w:rPr>
      <w:rFonts w:ascii="Helvetica" w:eastAsia="ヒラギノ角ゴ Pro W3" w:hAnsi="Helvetica" w:cs="Times New Roman"/>
      <w:color w:val="000000"/>
      <w:sz w:val="24"/>
      <w:szCs w:val="20"/>
    </w:rPr>
  </w:style>
  <w:style w:type="character" w:styleId="IntenseReference">
    <w:name w:val="Intense Reference"/>
    <w:uiPriority w:val="32"/>
    <w:qFormat/>
    <w:rsid w:val="00A01B99"/>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gs.usf.edu/sab/sabd.cfm?SABtable__PREFNO=EDF6211" TargetMode="External"/><Relationship Id="rId18" Type="http://schemas.openxmlformats.org/officeDocument/2006/relationships/hyperlink" Target="http://www.ugs.usf.edu/sab/sabs.c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ugs.usf.edu/sab/sabd.cfm?SABtable__PREFNO=EDG6627" TargetMode="External"/><Relationship Id="rId17" Type="http://schemas.openxmlformats.org/officeDocument/2006/relationships/hyperlink" Target="http://www.coedu.usf.edu/main/departments/seced/SSE/SSE_HomePage.html" TargetMode="External"/><Relationship Id="rId2" Type="http://schemas.openxmlformats.org/officeDocument/2006/relationships/styles" Target="styles.xml"/><Relationship Id="rId16" Type="http://schemas.openxmlformats.org/officeDocument/2006/relationships/hyperlink" Target="http://www.ugs.usf.edu/sab/sabd.cfm?SABtable__PREFNO=EDF660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sab/sabd.cfm?SABtable__PREFNO=EDF6432" TargetMode="External"/><Relationship Id="rId5" Type="http://schemas.openxmlformats.org/officeDocument/2006/relationships/footnotes" Target="footnotes.xml"/><Relationship Id="rId15" Type="http://schemas.openxmlformats.org/officeDocument/2006/relationships/hyperlink" Target="http://www.ugs.usf.edu/sab/sabd.cfm?SABtable__PREFNO=EDF6517" TargetMode="External"/><Relationship Id="rId23" Type="http://schemas.openxmlformats.org/officeDocument/2006/relationships/theme" Target="theme/theme1.xml"/><Relationship Id="rId10" Type="http://schemas.openxmlformats.org/officeDocument/2006/relationships/hyperlink" Target="http://admissions.grad.usf.edu/international.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hyperlink" Target="http://www.ugs.usf.edu/sab/sabd.cfm?SABtable__PREFNO=EDF6215"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4651</Words>
  <Characters>26513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2015-05-08T14:35:00Z</cp:lastPrinted>
  <dcterms:created xsi:type="dcterms:W3CDTF">2015-06-12T16:45:00Z</dcterms:created>
  <dcterms:modified xsi:type="dcterms:W3CDTF">2015-06-12T16:45:00Z</dcterms:modified>
</cp:coreProperties>
</file>