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062D" w:rsidRPr="00B31A4C" w:rsidRDefault="00C2062D" w:rsidP="00C2062D">
      <w:pPr>
        <w:tabs>
          <w:tab w:val="left" w:pos="360"/>
          <w:tab w:val="left" w:pos="720"/>
          <w:tab w:val="left" w:pos="1080"/>
        </w:tabs>
        <w:jc w:val="both"/>
        <w:rPr>
          <w:rFonts w:ascii="Calibri" w:hAnsi="Calibri" w:cs="Calibri"/>
          <w:b/>
          <w:bCs/>
          <w:caps/>
          <w:color w:val="336633"/>
          <w:sz w:val="28"/>
          <w:szCs w:val="28"/>
        </w:rPr>
      </w:pPr>
      <w:r w:rsidRPr="00B31A4C">
        <w:rPr>
          <w:rFonts w:ascii="Calibri" w:hAnsi="Calibri" w:cs="Calibri"/>
          <w:b/>
          <w:bCs/>
          <w:caps/>
          <w:noProof/>
          <w:color w:val="336633"/>
          <w:sz w:val="28"/>
          <w:szCs w:val="28"/>
        </w:rPr>
        <w:t>business analytics and information systems</w:t>
      </w:r>
      <w:r w:rsidRPr="00B31A4C">
        <w:rPr>
          <w:rFonts w:ascii="Calibri" w:hAnsi="Calibri" w:cs="Calibri"/>
          <w:b/>
          <w:bCs/>
          <w:caps/>
          <w:color w:val="336633"/>
          <w:sz w:val="28"/>
          <w:szCs w:val="28"/>
        </w:rPr>
        <w:t xml:space="preserve"> program</w:t>
      </w:r>
    </w:p>
    <w:p w:rsidR="00C2062D" w:rsidRPr="00B31A4C" w:rsidRDefault="00C2062D" w:rsidP="00C2062D">
      <w:pPr>
        <w:tabs>
          <w:tab w:val="left" w:pos="360"/>
          <w:tab w:val="left" w:pos="720"/>
          <w:tab w:val="left" w:pos="1080"/>
        </w:tabs>
        <w:outlineLvl w:val="1"/>
        <w:rPr>
          <w:rFonts w:ascii="Calibri" w:hAnsi="Calibri" w:cs="Calibri"/>
          <w:b/>
          <w:bCs/>
          <w:noProof/>
        </w:rPr>
      </w:pPr>
    </w:p>
    <w:p w:rsidR="00C2062D" w:rsidRPr="00B31A4C" w:rsidRDefault="00C2062D" w:rsidP="00C2062D">
      <w:pPr>
        <w:tabs>
          <w:tab w:val="left" w:pos="360"/>
          <w:tab w:val="left" w:pos="720"/>
          <w:tab w:val="left" w:pos="1080"/>
        </w:tabs>
        <w:outlineLvl w:val="1"/>
        <w:rPr>
          <w:rFonts w:ascii="Calibri" w:hAnsi="Calibri" w:cs="Calibri"/>
          <w:b/>
          <w:bCs/>
          <w:sz w:val="22"/>
          <w:szCs w:val="22"/>
        </w:rPr>
      </w:pPr>
      <w:r w:rsidRPr="00B31A4C">
        <w:rPr>
          <w:rFonts w:ascii="Calibri" w:hAnsi="Calibri" w:cs="Calibri"/>
          <w:b/>
          <w:bCs/>
          <w:noProof/>
          <w:sz w:val="22"/>
          <w:szCs w:val="22"/>
        </w:rPr>
        <w:t>Master of Science (M.S.) Degree</w:t>
      </w:r>
    </w:p>
    <w:p w:rsidR="00C2062D" w:rsidRPr="00B31A4C" w:rsidRDefault="00C2062D" w:rsidP="00C2062D">
      <w:pPr>
        <w:tabs>
          <w:tab w:val="left" w:pos="360"/>
          <w:tab w:val="left" w:pos="720"/>
          <w:tab w:val="left" w:pos="1080"/>
        </w:tabs>
        <w:rPr>
          <w:rFonts w:ascii="Calibri" w:hAnsi="Calibri" w:cs="Calibri"/>
          <w:sz w:val="18"/>
        </w:rPr>
      </w:pPr>
      <w:r w:rsidRPr="00B31A4C">
        <w:rPr>
          <w:rFonts w:ascii="Calibri" w:hAnsi="Calibri" w:cs="Calibri"/>
          <w:noProof/>
          <w:sz w:val="18"/>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89535</wp:posOffset>
                </wp:positionV>
                <wp:extent cx="5829300" cy="0"/>
                <wp:effectExtent l="11430" t="5715" r="7620" b="1333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w:pict>
              <v:line w14:anchorId="7C78B59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05pt" to="459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m2YHQIAADYEAAAOAAAAZHJzL2Uyb0RvYy54bWysU8uu2yAQ3VfqPyD2iR83SR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"/>
            </w:pict>
          </mc:Fallback>
        </mc:AlternateContent>
      </w:r>
    </w:p>
    <w:p w:rsidR="00C2062D" w:rsidRDefault="00C2062D" w:rsidP="00C2062D">
      <w:pPr>
        <w:rPr>
          <w:rFonts w:ascii="Calibri" w:hAnsi="Calibri" w:cs="Calibri"/>
          <w:b/>
          <w:color w:val="000000"/>
          <w:szCs w:val="20"/>
        </w:rPr>
        <w:sectPr w:rsidR="00C2062D">
          <w:headerReference w:type="default" r:id="rId8"/>
          <w:pgSz w:w="12240" w:h="15840"/>
          <w:pgMar w:top="1440" w:right="1440" w:bottom="1440" w:left="1440" w:header="720" w:footer="720" w:gutter="0"/>
          <w:cols w:space="720"/>
          <w:docGrid w:linePitch="360"/>
        </w:sectPr>
      </w:pPr>
    </w:p>
    <w:p w:rsidR="00C2062D" w:rsidRPr="00B31A4C" w:rsidRDefault="00C2062D" w:rsidP="00C2062D">
      <w:pPr>
        <w:rPr>
          <w:rFonts w:ascii="Calibri" w:hAnsi="Calibri" w:cs="Calibri"/>
        </w:rPr>
      </w:pPr>
      <w:r w:rsidRPr="00B31A4C">
        <w:rPr>
          <w:rFonts w:ascii="Calibri" w:hAnsi="Calibri" w:cs="Calibri"/>
          <w:b/>
          <w:color w:val="000000"/>
          <w:szCs w:val="20"/>
        </w:rPr>
        <w:t>DEGREE INFORMATION</w:t>
      </w:r>
    </w:p>
    <w:p w:rsidR="00C2062D" w:rsidRPr="00B31A4C" w:rsidRDefault="00C2062D" w:rsidP="00C2062D">
      <w:pPr>
        <w:tabs>
          <w:tab w:val="left" w:pos="360"/>
          <w:tab w:val="left" w:pos="720"/>
          <w:tab w:val="left" w:pos="1080"/>
        </w:tabs>
        <w:rPr>
          <w:rFonts w:ascii="Calibri" w:hAnsi="Calibri" w:cs="Calibri"/>
          <w:sz w:val="18"/>
        </w:rPr>
      </w:pPr>
    </w:p>
    <w:p w:rsidR="00C2062D" w:rsidRPr="00B31A4C" w:rsidRDefault="00C2062D" w:rsidP="00C2062D">
      <w:pPr>
        <w:tabs>
          <w:tab w:val="left" w:pos="360"/>
          <w:tab w:val="left" w:pos="720"/>
          <w:tab w:val="left" w:pos="1080"/>
        </w:tabs>
        <w:ind w:left="2160" w:hanging="2160"/>
        <w:rPr>
          <w:rFonts w:ascii="Calibri" w:hAnsi="Calibri" w:cs="Calibri"/>
          <w:b/>
          <w:bCs/>
          <w:sz w:val="18"/>
        </w:rPr>
      </w:pPr>
      <w:r w:rsidRPr="00B31A4C">
        <w:rPr>
          <w:rFonts w:ascii="Calibri" w:hAnsi="Calibri" w:cs="Calibri"/>
          <w:b/>
          <w:bCs/>
          <w:sz w:val="18"/>
        </w:rPr>
        <w:t>Program Admission Deadlines:</w:t>
      </w:r>
    </w:p>
    <w:p w:rsidR="00C2062D" w:rsidRPr="00B31A4C" w:rsidRDefault="00C2062D" w:rsidP="00C2062D">
      <w:pPr>
        <w:tabs>
          <w:tab w:val="left" w:pos="360"/>
          <w:tab w:val="left" w:pos="720"/>
          <w:tab w:val="left" w:pos="1080"/>
        </w:tabs>
        <w:ind w:left="720" w:hanging="720"/>
        <w:rPr>
          <w:rFonts w:ascii="Calibri" w:hAnsi="Calibri" w:cs="Calibri"/>
          <w:noProof/>
          <w:sz w:val="18"/>
        </w:rPr>
      </w:pPr>
      <w:r w:rsidRPr="00B31A4C">
        <w:rPr>
          <w:rFonts w:ascii="Calibri" w:hAnsi="Calibri" w:cs="Calibri"/>
          <w:b/>
          <w:noProof/>
          <w:sz w:val="18"/>
        </w:rPr>
        <w:t>Fall:</w:t>
      </w:r>
      <w:r w:rsidRPr="00B31A4C">
        <w:rPr>
          <w:rFonts w:ascii="Calibri" w:hAnsi="Calibri" w:cs="Calibri"/>
          <w:noProof/>
          <w:sz w:val="18"/>
        </w:rPr>
        <w:t xml:space="preserve"> </w:t>
      </w:r>
      <w:r w:rsidRPr="00B31A4C">
        <w:rPr>
          <w:rFonts w:ascii="Calibri" w:hAnsi="Calibri" w:cs="Calibri"/>
          <w:noProof/>
          <w:sz w:val="18"/>
        </w:rPr>
        <w:tab/>
      </w:r>
      <w:r w:rsidRPr="00B31A4C">
        <w:rPr>
          <w:rFonts w:ascii="Calibri" w:hAnsi="Calibri" w:cs="Calibri"/>
          <w:noProof/>
          <w:sz w:val="18"/>
        </w:rPr>
        <w:tab/>
      </w:r>
      <w:r w:rsidRPr="00B31A4C">
        <w:rPr>
          <w:rFonts w:ascii="Calibri" w:hAnsi="Calibri" w:cs="Calibri"/>
          <w:noProof/>
          <w:sz w:val="18"/>
        </w:rPr>
        <w:tab/>
      </w:r>
      <w:r>
        <w:rPr>
          <w:rFonts w:ascii="Calibri" w:hAnsi="Calibri" w:cs="Calibri"/>
          <w:noProof/>
          <w:sz w:val="18"/>
        </w:rPr>
        <w:tab/>
      </w:r>
      <w:r>
        <w:rPr>
          <w:rFonts w:ascii="Calibri" w:hAnsi="Calibri" w:cs="Calibri"/>
          <w:noProof/>
          <w:sz w:val="18"/>
        </w:rPr>
        <w:tab/>
      </w:r>
      <w:r w:rsidRPr="00B31A4C">
        <w:rPr>
          <w:rFonts w:ascii="Calibri" w:hAnsi="Calibri" w:cs="Calibri"/>
          <w:noProof/>
          <w:sz w:val="18"/>
        </w:rPr>
        <w:t>July 1</w:t>
      </w:r>
    </w:p>
    <w:p w:rsidR="00C2062D" w:rsidRDefault="00C2062D" w:rsidP="00C2062D">
      <w:pPr>
        <w:tabs>
          <w:tab w:val="left" w:pos="360"/>
          <w:tab w:val="left" w:pos="720"/>
          <w:tab w:val="left" w:pos="1080"/>
        </w:tabs>
        <w:ind w:left="720" w:hanging="720"/>
        <w:rPr>
          <w:rFonts w:ascii="Calibri" w:hAnsi="Calibri" w:cs="Calibri"/>
          <w:noProof/>
          <w:sz w:val="18"/>
        </w:rPr>
      </w:pPr>
      <w:r w:rsidRPr="00B31A4C">
        <w:rPr>
          <w:rFonts w:ascii="Calibri" w:hAnsi="Calibri" w:cs="Calibri"/>
          <w:b/>
          <w:noProof/>
          <w:sz w:val="18"/>
        </w:rPr>
        <w:t>Spring:</w:t>
      </w:r>
      <w:r w:rsidRPr="00B31A4C">
        <w:rPr>
          <w:rFonts w:ascii="Calibri" w:hAnsi="Calibri" w:cs="Calibri"/>
          <w:noProof/>
          <w:sz w:val="18"/>
        </w:rPr>
        <w:tab/>
      </w:r>
      <w:r w:rsidRPr="00B31A4C">
        <w:rPr>
          <w:rFonts w:ascii="Calibri" w:hAnsi="Calibri" w:cs="Calibri"/>
          <w:noProof/>
          <w:sz w:val="18"/>
        </w:rPr>
        <w:tab/>
        <w:t xml:space="preserve"> </w:t>
      </w:r>
      <w:r>
        <w:rPr>
          <w:rFonts w:ascii="Calibri" w:hAnsi="Calibri" w:cs="Calibri"/>
          <w:noProof/>
          <w:sz w:val="18"/>
        </w:rPr>
        <w:tab/>
      </w:r>
      <w:r>
        <w:rPr>
          <w:rFonts w:ascii="Calibri" w:hAnsi="Calibri" w:cs="Calibri"/>
          <w:noProof/>
          <w:sz w:val="18"/>
        </w:rPr>
        <w:tab/>
      </w:r>
      <w:r w:rsidRPr="00B31A4C">
        <w:rPr>
          <w:rFonts w:ascii="Calibri" w:hAnsi="Calibri" w:cs="Calibri"/>
          <w:noProof/>
          <w:sz w:val="18"/>
        </w:rPr>
        <w:t>October 15</w:t>
      </w:r>
    </w:p>
    <w:p w:rsidR="00C2062D" w:rsidRPr="00B31A4C" w:rsidRDefault="00C2062D" w:rsidP="00C2062D">
      <w:pPr>
        <w:tabs>
          <w:tab w:val="left" w:pos="360"/>
          <w:tab w:val="left" w:pos="720"/>
          <w:tab w:val="left" w:pos="1080"/>
        </w:tabs>
        <w:ind w:left="720" w:hanging="720"/>
        <w:rPr>
          <w:rFonts w:ascii="Calibri" w:hAnsi="Calibri" w:cs="Calibri"/>
          <w:noProof/>
          <w:sz w:val="18"/>
        </w:rPr>
      </w:pPr>
      <w:r w:rsidRPr="00B31A4C">
        <w:rPr>
          <w:rFonts w:ascii="Calibri" w:hAnsi="Calibri" w:cs="Calibri"/>
          <w:b/>
          <w:noProof/>
          <w:sz w:val="18"/>
        </w:rPr>
        <w:t>Summer:</w:t>
      </w:r>
      <w:r w:rsidRPr="00B31A4C">
        <w:rPr>
          <w:rFonts w:ascii="Calibri" w:hAnsi="Calibri" w:cs="Calibri"/>
          <w:b/>
          <w:noProof/>
          <w:sz w:val="18"/>
        </w:rPr>
        <w:tab/>
      </w:r>
      <w:r w:rsidRPr="00B31A4C">
        <w:rPr>
          <w:rFonts w:ascii="Calibri" w:hAnsi="Calibri" w:cs="Calibri"/>
          <w:b/>
          <w:noProof/>
          <w:sz w:val="18"/>
        </w:rPr>
        <w:tab/>
      </w:r>
      <w:r>
        <w:rPr>
          <w:rFonts w:ascii="Calibri" w:hAnsi="Calibri" w:cs="Calibri"/>
          <w:b/>
          <w:noProof/>
          <w:sz w:val="18"/>
        </w:rPr>
        <w:tab/>
      </w:r>
      <w:r>
        <w:rPr>
          <w:rFonts w:ascii="Calibri" w:hAnsi="Calibri" w:cs="Calibri"/>
          <w:b/>
          <w:noProof/>
          <w:sz w:val="18"/>
        </w:rPr>
        <w:tab/>
      </w:r>
      <w:r w:rsidRPr="00B31A4C">
        <w:rPr>
          <w:rFonts w:ascii="Calibri" w:hAnsi="Calibri" w:cs="Calibri"/>
          <w:noProof/>
          <w:sz w:val="18"/>
        </w:rPr>
        <w:t>No Admit</w:t>
      </w:r>
    </w:p>
    <w:p w:rsidR="00C2062D" w:rsidRPr="00B31A4C" w:rsidRDefault="00C2062D" w:rsidP="00C2062D">
      <w:pPr>
        <w:tabs>
          <w:tab w:val="left" w:pos="360"/>
          <w:tab w:val="left" w:pos="720"/>
          <w:tab w:val="left" w:pos="1080"/>
        </w:tabs>
        <w:ind w:left="720" w:hanging="720"/>
        <w:rPr>
          <w:rFonts w:ascii="Calibri" w:hAnsi="Calibri" w:cs="Calibri"/>
          <w:noProof/>
          <w:sz w:val="18"/>
        </w:rPr>
      </w:pPr>
    </w:p>
    <w:p w:rsidR="00C2062D" w:rsidRPr="00B31A4C" w:rsidRDefault="00C2062D" w:rsidP="00C2062D">
      <w:pPr>
        <w:tabs>
          <w:tab w:val="left" w:pos="360"/>
          <w:tab w:val="left" w:pos="720"/>
          <w:tab w:val="left" w:pos="1080"/>
        </w:tabs>
        <w:ind w:left="720" w:hanging="720"/>
        <w:rPr>
          <w:rFonts w:ascii="Calibri" w:hAnsi="Calibri" w:cs="Calibri"/>
          <w:b/>
          <w:i/>
          <w:noProof/>
          <w:sz w:val="18"/>
        </w:rPr>
      </w:pPr>
      <w:r w:rsidRPr="00B31A4C">
        <w:rPr>
          <w:rFonts w:ascii="Calibri" w:hAnsi="Calibri" w:cs="Calibri"/>
          <w:b/>
          <w:i/>
          <w:noProof/>
          <w:sz w:val="18"/>
        </w:rPr>
        <w:t>International:</w:t>
      </w:r>
    </w:p>
    <w:p w:rsidR="00C2062D" w:rsidRPr="00B31A4C" w:rsidRDefault="00C2062D" w:rsidP="00C2062D">
      <w:pPr>
        <w:tabs>
          <w:tab w:val="left" w:pos="360"/>
          <w:tab w:val="left" w:pos="720"/>
          <w:tab w:val="left" w:pos="1080"/>
        </w:tabs>
        <w:ind w:left="720" w:hanging="720"/>
        <w:rPr>
          <w:rFonts w:ascii="Calibri" w:hAnsi="Calibri" w:cs="Calibri"/>
          <w:noProof/>
          <w:sz w:val="18"/>
        </w:rPr>
      </w:pPr>
      <w:r w:rsidRPr="00B31A4C">
        <w:rPr>
          <w:rFonts w:ascii="Calibri" w:hAnsi="Calibri" w:cs="Calibri"/>
          <w:b/>
          <w:noProof/>
          <w:sz w:val="18"/>
        </w:rPr>
        <w:t>Fall:</w:t>
      </w:r>
      <w:r w:rsidRPr="00B31A4C">
        <w:rPr>
          <w:rFonts w:ascii="Calibri" w:hAnsi="Calibri" w:cs="Calibri"/>
          <w:b/>
          <w:noProof/>
          <w:sz w:val="18"/>
        </w:rPr>
        <w:tab/>
      </w:r>
      <w:r w:rsidRPr="00B31A4C">
        <w:rPr>
          <w:rFonts w:ascii="Calibri" w:hAnsi="Calibri" w:cs="Calibri"/>
          <w:noProof/>
          <w:sz w:val="18"/>
        </w:rPr>
        <w:tab/>
      </w:r>
      <w:r w:rsidRPr="00B31A4C">
        <w:rPr>
          <w:rFonts w:ascii="Calibri" w:hAnsi="Calibri" w:cs="Calibri"/>
          <w:noProof/>
          <w:sz w:val="18"/>
        </w:rPr>
        <w:tab/>
      </w:r>
      <w:r>
        <w:rPr>
          <w:rFonts w:ascii="Calibri" w:hAnsi="Calibri" w:cs="Calibri"/>
          <w:noProof/>
          <w:sz w:val="18"/>
        </w:rPr>
        <w:tab/>
      </w:r>
      <w:r>
        <w:rPr>
          <w:rFonts w:ascii="Calibri" w:hAnsi="Calibri" w:cs="Calibri"/>
          <w:noProof/>
          <w:sz w:val="18"/>
        </w:rPr>
        <w:tab/>
      </w:r>
      <w:r w:rsidRPr="00B31A4C">
        <w:rPr>
          <w:rFonts w:ascii="Calibri" w:hAnsi="Calibri" w:cs="Calibri"/>
          <w:noProof/>
          <w:sz w:val="18"/>
        </w:rPr>
        <w:t>February 1</w:t>
      </w:r>
    </w:p>
    <w:p w:rsidR="00C2062D" w:rsidRPr="00B31A4C" w:rsidRDefault="00C2062D" w:rsidP="00C2062D">
      <w:pPr>
        <w:tabs>
          <w:tab w:val="left" w:pos="360"/>
          <w:tab w:val="left" w:pos="720"/>
          <w:tab w:val="left" w:pos="1080"/>
        </w:tabs>
        <w:ind w:left="720" w:hanging="720"/>
        <w:rPr>
          <w:rFonts w:ascii="Calibri" w:hAnsi="Calibri" w:cs="Calibri"/>
          <w:noProof/>
          <w:sz w:val="18"/>
        </w:rPr>
      </w:pPr>
      <w:r w:rsidRPr="00B31A4C">
        <w:rPr>
          <w:rFonts w:ascii="Calibri" w:hAnsi="Calibri" w:cs="Calibri"/>
          <w:b/>
          <w:noProof/>
          <w:sz w:val="18"/>
        </w:rPr>
        <w:t>Spring:</w:t>
      </w:r>
      <w:r w:rsidRPr="00B31A4C">
        <w:rPr>
          <w:rFonts w:ascii="Calibri" w:hAnsi="Calibri" w:cs="Calibri"/>
          <w:noProof/>
          <w:sz w:val="18"/>
        </w:rPr>
        <w:tab/>
      </w:r>
      <w:r w:rsidRPr="00B31A4C">
        <w:rPr>
          <w:rFonts w:ascii="Calibri" w:hAnsi="Calibri" w:cs="Calibri"/>
          <w:noProof/>
          <w:sz w:val="18"/>
        </w:rPr>
        <w:tab/>
      </w:r>
      <w:r>
        <w:rPr>
          <w:rFonts w:ascii="Calibri" w:hAnsi="Calibri" w:cs="Calibri"/>
          <w:noProof/>
          <w:sz w:val="18"/>
        </w:rPr>
        <w:tab/>
      </w:r>
      <w:r>
        <w:rPr>
          <w:rFonts w:ascii="Calibri" w:hAnsi="Calibri" w:cs="Calibri"/>
          <w:noProof/>
          <w:sz w:val="18"/>
        </w:rPr>
        <w:tab/>
      </w:r>
      <w:r w:rsidRPr="00B31A4C">
        <w:rPr>
          <w:rFonts w:ascii="Calibri" w:hAnsi="Calibri" w:cs="Calibri"/>
          <w:noProof/>
          <w:sz w:val="18"/>
        </w:rPr>
        <w:t>September 15</w:t>
      </w:r>
    </w:p>
    <w:p w:rsidR="00C2062D" w:rsidRPr="00B31A4C" w:rsidRDefault="00C2062D" w:rsidP="00C2062D">
      <w:pPr>
        <w:tabs>
          <w:tab w:val="left" w:pos="360"/>
          <w:tab w:val="left" w:pos="720"/>
          <w:tab w:val="left" w:pos="1080"/>
        </w:tabs>
        <w:ind w:left="720" w:hanging="720"/>
        <w:rPr>
          <w:rFonts w:ascii="Calibri" w:hAnsi="Calibri" w:cs="Calibri"/>
          <w:noProof/>
          <w:sz w:val="18"/>
        </w:rPr>
      </w:pPr>
      <w:r w:rsidRPr="00B31A4C">
        <w:rPr>
          <w:rFonts w:ascii="Calibri" w:hAnsi="Calibri" w:cs="Calibri"/>
          <w:b/>
          <w:noProof/>
          <w:sz w:val="18"/>
        </w:rPr>
        <w:t>Summer:</w:t>
      </w:r>
      <w:r w:rsidRPr="00B31A4C">
        <w:rPr>
          <w:rFonts w:ascii="Calibri" w:hAnsi="Calibri" w:cs="Calibri"/>
          <w:noProof/>
          <w:sz w:val="18"/>
        </w:rPr>
        <w:tab/>
      </w:r>
      <w:r w:rsidRPr="00B31A4C">
        <w:rPr>
          <w:rFonts w:ascii="Calibri" w:hAnsi="Calibri" w:cs="Calibri"/>
          <w:noProof/>
          <w:sz w:val="18"/>
        </w:rPr>
        <w:tab/>
      </w:r>
      <w:r>
        <w:rPr>
          <w:rFonts w:ascii="Calibri" w:hAnsi="Calibri" w:cs="Calibri"/>
          <w:noProof/>
          <w:sz w:val="18"/>
        </w:rPr>
        <w:tab/>
      </w:r>
      <w:r>
        <w:rPr>
          <w:rFonts w:ascii="Calibri" w:hAnsi="Calibri" w:cs="Calibri"/>
          <w:noProof/>
          <w:sz w:val="18"/>
        </w:rPr>
        <w:tab/>
      </w:r>
      <w:r w:rsidRPr="00B31A4C">
        <w:rPr>
          <w:rFonts w:ascii="Calibri" w:hAnsi="Calibri" w:cs="Calibri"/>
          <w:noProof/>
          <w:sz w:val="18"/>
        </w:rPr>
        <w:t>No Admit</w:t>
      </w:r>
    </w:p>
    <w:p w:rsidR="00C2062D" w:rsidRPr="00B31A4C" w:rsidRDefault="00C2062D" w:rsidP="00C2062D">
      <w:pPr>
        <w:tabs>
          <w:tab w:val="left" w:pos="360"/>
          <w:tab w:val="left" w:pos="720"/>
          <w:tab w:val="left" w:pos="1080"/>
        </w:tabs>
        <w:ind w:left="2160"/>
        <w:rPr>
          <w:rFonts w:ascii="Calibri" w:hAnsi="Calibri" w:cs="Calibri"/>
          <w:noProof/>
          <w:sz w:val="18"/>
        </w:rPr>
      </w:pPr>
    </w:p>
    <w:p w:rsidR="00C2062D" w:rsidRPr="00B31A4C" w:rsidRDefault="00C2062D" w:rsidP="00C2062D">
      <w:pPr>
        <w:tabs>
          <w:tab w:val="left" w:pos="360"/>
          <w:tab w:val="left" w:pos="720"/>
          <w:tab w:val="left" w:pos="1080"/>
        </w:tabs>
        <w:ind w:left="1440" w:hanging="1440"/>
        <w:rPr>
          <w:rFonts w:ascii="Calibri" w:hAnsi="Calibri" w:cs="Calibri"/>
          <w:bCs/>
          <w:sz w:val="18"/>
        </w:rPr>
      </w:pPr>
      <w:r w:rsidRPr="00B31A4C">
        <w:rPr>
          <w:rFonts w:ascii="Calibri" w:hAnsi="Calibri" w:cs="Calibri"/>
          <w:b/>
          <w:bCs/>
          <w:sz w:val="18"/>
        </w:rPr>
        <w:t>Minimum Total Hours:</w:t>
      </w:r>
      <w:r w:rsidRPr="00B31A4C">
        <w:rPr>
          <w:rFonts w:ascii="Calibri" w:hAnsi="Calibri" w:cs="Calibri"/>
          <w:b/>
          <w:bCs/>
          <w:sz w:val="18"/>
        </w:rPr>
        <w:tab/>
      </w:r>
      <w:r w:rsidRPr="00B31A4C">
        <w:rPr>
          <w:rFonts w:ascii="Calibri" w:hAnsi="Calibri" w:cs="Calibri"/>
          <w:bCs/>
          <w:sz w:val="18"/>
        </w:rPr>
        <w:t>33</w:t>
      </w:r>
    </w:p>
    <w:p w:rsidR="00C2062D" w:rsidRPr="00B31A4C" w:rsidRDefault="00C2062D" w:rsidP="00C2062D">
      <w:pPr>
        <w:tabs>
          <w:tab w:val="left" w:pos="360"/>
          <w:tab w:val="left" w:pos="720"/>
          <w:tab w:val="left" w:pos="1080"/>
        </w:tabs>
        <w:ind w:left="1440" w:hanging="1440"/>
        <w:rPr>
          <w:rFonts w:ascii="Calibri" w:hAnsi="Calibri" w:cs="Calibri"/>
          <w:b/>
          <w:bCs/>
          <w:sz w:val="18"/>
        </w:rPr>
      </w:pPr>
      <w:r w:rsidRPr="00B31A4C">
        <w:rPr>
          <w:rFonts w:ascii="Calibri" w:hAnsi="Calibri" w:cs="Calibri"/>
          <w:b/>
          <w:bCs/>
          <w:sz w:val="18"/>
        </w:rPr>
        <w:t>Program Level:</w:t>
      </w:r>
      <w:r w:rsidRPr="00B31A4C">
        <w:rPr>
          <w:rFonts w:ascii="Calibri" w:hAnsi="Calibri" w:cs="Calibri"/>
          <w:b/>
          <w:bCs/>
          <w:sz w:val="18"/>
        </w:rPr>
        <w:tab/>
      </w:r>
      <w:r w:rsidRPr="00B31A4C">
        <w:rPr>
          <w:rFonts w:ascii="Calibri" w:hAnsi="Calibri" w:cs="Calibri"/>
          <w:b/>
          <w:bCs/>
          <w:sz w:val="18"/>
        </w:rPr>
        <w:tab/>
      </w:r>
      <w:r w:rsidRPr="00B31A4C">
        <w:rPr>
          <w:rFonts w:ascii="Calibri" w:hAnsi="Calibri" w:cs="Calibri"/>
          <w:bCs/>
          <w:sz w:val="18"/>
        </w:rPr>
        <w:t>Masters</w:t>
      </w:r>
    </w:p>
    <w:p w:rsidR="00C2062D" w:rsidRPr="00B31A4C" w:rsidRDefault="00C2062D" w:rsidP="00C2062D">
      <w:pPr>
        <w:tabs>
          <w:tab w:val="left" w:pos="360"/>
          <w:tab w:val="left" w:pos="720"/>
          <w:tab w:val="left" w:pos="1080"/>
        </w:tabs>
        <w:rPr>
          <w:rFonts w:ascii="Calibri" w:hAnsi="Calibri" w:cs="Calibri"/>
          <w:bCs/>
          <w:sz w:val="18"/>
        </w:rPr>
      </w:pPr>
      <w:r w:rsidRPr="00B31A4C">
        <w:rPr>
          <w:rFonts w:ascii="Calibri" w:hAnsi="Calibri" w:cs="Calibri"/>
          <w:b/>
          <w:bCs/>
          <w:sz w:val="18"/>
        </w:rPr>
        <w:t>CIP Code:</w:t>
      </w:r>
      <w:r w:rsidRPr="00B31A4C">
        <w:rPr>
          <w:rFonts w:ascii="Calibri" w:hAnsi="Calibri" w:cs="Calibri"/>
          <w:b/>
          <w:bCs/>
          <w:sz w:val="18"/>
        </w:rPr>
        <w:tab/>
      </w:r>
      <w:r w:rsidRPr="00B31A4C">
        <w:rPr>
          <w:rFonts w:ascii="Calibri" w:hAnsi="Calibri" w:cs="Calibri"/>
          <w:b/>
          <w:bCs/>
          <w:sz w:val="18"/>
        </w:rPr>
        <w:tab/>
      </w:r>
      <w:r w:rsidRPr="00B31A4C">
        <w:rPr>
          <w:rFonts w:ascii="Calibri" w:hAnsi="Calibri" w:cs="Calibri"/>
          <w:b/>
          <w:bCs/>
          <w:sz w:val="18"/>
        </w:rPr>
        <w:tab/>
      </w:r>
      <w:r w:rsidRPr="00B31A4C">
        <w:rPr>
          <w:rFonts w:ascii="Calibri" w:hAnsi="Calibri" w:cs="Calibri"/>
          <w:b/>
          <w:bCs/>
          <w:sz w:val="18"/>
        </w:rPr>
        <w:tab/>
      </w:r>
      <w:r w:rsidRPr="00B31A4C">
        <w:rPr>
          <w:rFonts w:ascii="Calibri" w:hAnsi="Calibri" w:cs="Calibri"/>
          <w:bCs/>
          <w:sz w:val="18"/>
        </w:rPr>
        <w:t>11.0501</w:t>
      </w:r>
    </w:p>
    <w:p w:rsidR="00C2062D" w:rsidRPr="00B31A4C" w:rsidRDefault="00C2062D" w:rsidP="00C2062D">
      <w:pPr>
        <w:tabs>
          <w:tab w:val="left" w:pos="360"/>
          <w:tab w:val="left" w:pos="720"/>
          <w:tab w:val="left" w:pos="1080"/>
        </w:tabs>
        <w:rPr>
          <w:rFonts w:ascii="Calibri" w:hAnsi="Calibri" w:cs="Calibri"/>
          <w:b/>
          <w:bCs/>
          <w:sz w:val="18"/>
        </w:rPr>
      </w:pPr>
      <w:r w:rsidRPr="00B31A4C">
        <w:rPr>
          <w:rFonts w:ascii="Calibri" w:hAnsi="Calibri" w:cs="Calibri"/>
          <w:b/>
          <w:bCs/>
          <w:sz w:val="18"/>
        </w:rPr>
        <w:t>Dept. Code:</w:t>
      </w:r>
      <w:r w:rsidRPr="00B31A4C">
        <w:rPr>
          <w:rFonts w:ascii="Calibri" w:hAnsi="Calibri" w:cs="Calibri"/>
          <w:b/>
          <w:bCs/>
          <w:sz w:val="18"/>
        </w:rPr>
        <w:tab/>
      </w:r>
      <w:r w:rsidRPr="00B31A4C">
        <w:rPr>
          <w:rFonts w:ascii="Calibri" w:hAnsi="Calibri" w:cs="Calibri"/>
          <w:b/>
          <w:bCs/>
          <w:sz w:val="18"/>
        </w:rPr>
        <w:tab/>
      </w:r>
      <w:r w:rsidRPr="00B31A4C">
        <w:rPr>
          <w:rFonts w:ascii="Calibri" w:hAnsi="Calibri" w:cs="Calibri"/>
          <w:b/>
          <w:bCs/>
          <w:sz w:val="18"/>
        </w:rPr>
        <w:tab/>
      </w:r>
      <w:r w:rsidRPr="00B31A4C">
        <w:rPr>
          <w:rFonts w:ascii="Calibri" w:hAnsi="Calibri" w:cs="Calibri"/>
          <w:bCs/>
          <w:sz w:val="18"/>
        </w:rPr>
        <w:t>QMB</w:t>
      </w:r>
    </w:p>
    <w:p w:rsidR="00C2062D" w:rsidRPr="00B31A4C" w:rsidRDefault="00C2062D" w:rsidP="00C2062D">
      <w:pPr>
        <w:tabs>
          <w:tab w:val="left" w:pos="360"/>
          <w:tab w:val="left" w:pos="720"/>
          <w:tab w:val="left" w:pos="1080"/>
        </w:tabs>
        <w:ind w:left="1440" w:hanging="1440"/>
        <w:rPr>
          <w:rFonts w:ascii="Calibri" w:hAnsi="Calibri" w:cs="Calibri"/>
          <w:bCs/>
          <w:sz w:val="18"/>
        </w:rPr>
      </w:pPr>
      <w:r w:rsidRPr="00B31A4C">
        <w:rPr>
          <w:rFonts w:ascii="Calibri" w:hAnsi="Calibri" w:cs="Calibri"/>
          <w:b/>
          <w:bCs/>
          <w:sz w:val="18"/>
        </w:rPr>
        <w:t>Program (Major/College):</w:t>
      </w:r>
      <w:r w:rsidRPr="00B31A4C">
        <w:rPr>
          <w:rFonts w:ascii="Calibri" w:hAnsi="Calibri" w:cs="Calibri"/>
          <w:b/>
          <w:bCs/>
          <w:sz w:val="18"/>
        </w:rPr>
        <w:tab/>
      </w:r>
      <w:r w:rsidRPr="00B31A4C">
        <w:rPr>
          <w:rFonts w:ascii="Calibri" w:hAnsi="Calibri" w:cs="Calibri"/>
          <w:bCs/>
          <w:sz w:val="18"/>
        </w:rPr>
        <w:t xml:space="preserve"> BAI BA</w:t>
      </w:r>
    </w:p>
    <w:p w:rsidR="00C2062D" w:rsidRPr="00B31A4C" w:rsidRDefault="00C2062D" w:rsidP="00C2062D">
      <w:pPr>
        <w:tabs>
          <w:tab w:val="left" w:pos="360"/>
          <w:tab w:val="left" w:pos="720"/>
          <w:tab w:val="left" w:pos="1080"/>
        </w:tabs>
        <w:ind w:left="1440" w:hanging="1440"/>
        <w:rPr>
          <w:rFonts w:ascii="Calibri" w:hAnsi="Calibri" w:cs="Calibri"/>
          <w:b/>
          <w:bCs/>
          <w:sz w:val="18"/>
        </w:rPr>
      </w:pPr>
      <w:r w:rsidRPr="00B31A4C">
        <w:rPr>
          <w:rFonts w:ascii="Calibri" w:hAnsi="Calibri" w:cs="Calibri"/>
          <w:b/>
          <w:bCs/>
          <w:sz w:val="18"/>
        </w:rPr>
        <w:t>Approved:</w:t>
      </w:r>
      <w:r w:rsidRPr="00B31A4C">
        <w:rPr>
          <w:rFonts w:ascii="Calibri" w:hAnsi="Calibri" w:cs="Calibri"/>
          <w:b/>
          <w:bCs/>
          <w:sz w:val="18"/>
        </w:rPr>
        <w:tab/>
      </w:r>
      <w:r w:rsidRPr="00B31A4C">
        <w:rPr>
          <w:rFonts w:ascii="Calibri" w:hAnsi="Calibri" w:cs="Calibri"/>
          <w:bCs/>
          <w:sz w:val="18"/>
        </w:rPr>
        <w:tab/>
      </w:r>
      <w:r w:rsidRPr="00B31A4C">
        <w:rPr>
          <w:rFonts w:ascii="Calibri" w:hAnsi="Calibri" w:cs="Calibri"/>
          <w:bCs/>
          <w:sz w:val="18"/>
        </w:rPr>
        <w:tab/>
        <w:t>2002</w:t>
      </w:r>
    </w:p>
    <w:p w:rsidR="00C2062D" w:rsidRPr="00B31A4C" w:rsidRDefault="00C2062D" w:rsidP="00C2062D">
      <w:pPr>
        <w:tabs>
          <w:tab w:val="left" w:pos="360"/>
          <w:tab w:val="left" w:pos="720"/>
          <w:tab w:val="left" w:pos="1080"/>
        </w:tabs>
        <w:ind w:left="1440" w:hanging="1440"/>
        <w:rPr>
          <w:rFonts w:ascii="Calibri" w:hAnsi="Calibri" w:cs="Calibri"/>
          <w:b/>
          <w:bCs/>
          <w:sz w:val="18"/>
        </w:rPr>
      </w:pPr>
    </w:p>
    <w:p w:rsidR="00C2062D" w:rsidRPr="00B31A4C" w:rsidRDefault="00C2062D" w:rsidP="00C2062D">
      <w:pPr>
        <w:tabs>
          <w:tab w:val="left" w:pos="360"/>
          <w:tab w:val="left" w:pos="720"/>
          <w:tab w:val="left" w:pos="1080"/>
        </w:tabs>
        <w:ind w:left="1440" w:hanging="1440"/>
        <w:rPr>
          <w:rFonts w:ascii="Calibri" w:hAnsi="Calibri" w:cs="Calibri"/>
          <w:b/>
          <w:bCs/>
          <w:sz w:val="18"/>
        </w:rPr>
      </w:pPr>
      <w:r w:rsidRPr="00B31A4C">
        <w:rPr>
          <w:rFonts w:ascii="Calibri" w:hAnsi="Calibri" w:cs="Calibri"/>
          <w:b/>
          <w:bCs/>
          <w:sz w:val="18"/>
        </w:rPr>
        <w:t>Concentrations:</w:t>
      </w:r>
    </w:p>
    <w:p w:rsidR="00C2062D" w:rsidRPr="00B31A4C" w:rsidRDefault="00C2062D" w:rsidP="00C2062D">
      <w:pPr>
        <w:tabs>
          <w:tab w:val="left" w:pos="360"/>
          <w:tab w:val="left" w:pos="720"/>
          <w:tab w:val="left" w:pos="1080"/>
        </w:tabs>
        <w:ind w:left="1440" w:hanging="1440"/>
        <w:rPr>
          <w:rFonts w:ascii="Calibri" w:hAnsi="Calibri" w:cs="Calibri"/>
          <w:bCs/>
          <w:sz w:val="18"/>
        </w:rPr>
      </w:pPr>
      <w:r w:rsidRPr="00B31A4C">
        <w:rPr>
          <w:rFonts w:ascii="Calibri" w:hAnsi="Calibri" w:cs="Calibri"/>
          <w:bCs/>
          <w:sz w:val="18"/>
        </w:rPr>
        <w:t>Analytics and Business Intelligence (ABI)</w:t>
      </w:r>
    </w:p>
    <w:p w:rsidR="00C2062D" w:rsidRPr="00B31A4C" w:rsidRDefault="00C2062D" w:rsidP="00C2062D">
      <w:pPr>
        <w:tabs>
          <w:tab w:val="left" w:pos="360"/>
          <w:tab w:val="left" w:pos="720"/>
          <w:tab w:val="left" w:pos="1080"/>
        </w:tabs>
        <w:ind w:left="1440" w:hanging="1440"/>
        <w:rPr>
          <w:rFonts w:ascii="Calibri" w:hAnsi="Calibri" w:cs="Calibri"/>
          <w:bCs/>
          <w:sz w:val="18"/>
        </w:rPr>
      </w:pPr>
      <w:r w:rsidRPr="00B31A4C">
        <w:rPr>
          <w:rFonts w:ascii="Calibri" w:hAnsi="Calibri" w:cs="Calibri"/>
          <w:bCs/>
          <w:sz w:val="18"/>
        </w:rPr>
        <w:t>Information Assurance (CIA)</w:t>
      </w:r>
    </w:p>
    <w:p w:rsidR="00C2062D" w:rsidRPr="00B31A4C" w:rsidRDefault="00C2062D" w:rsidP="00C2062D">
      <w:pPr>
        <w:tabs>
          <w:tab w:val="left" w:pos="360"/>
          <w:tab w:val="left" w:pos="720"/>
          <w:tab w:val="left" w:pos="1080"/>
        </w:tabs>
        <w:ind w:left="1440" w:hanging="1440"/>
        <w:rPr>
          <w:rFonts w:ascii="Calibri" w:hAnsi="Calibri" w:cs="Calibri"/>
          <w:b/>
          <w:bCs/>
          <w:sz w:val="18"/>
        </w:rPr>
      </w:pPr>
    </w:p>
    <w:p w:rsidR="00C2062D" w:rsidRPr="00B31A4C" w:rsidRDefault="00C2062D" w:rsidP="00C2062D">
      <w:pPr>
        <w:tabs>
          <w:tab w:val="left" w:pos="360"/>
          <w:tab w:val="left" w:pos="720"/>
          <w:tab w:val="left" w:pos="1080"/>
        </w:tabs>
        <w:ind w:left="1440" w:hanging="1440"/>
        <w:rPr>
          <w:rFonts w:ascii="Calibri" w:hAnsi="Calibri" w:cs="Calibri"/>
          <w:b/>
          <w:bCs/>
          <w:sz w:val="18"/>
        </w:rPr>
      </w:pPr>
      <w:r w:rsidRPr="00B31A4C">
        <w:rPr>
          <w:rFonts w:ascii="Calibri" w:hAnsi="Calibri" w:cs="Calibri"/>
          <w:b/>
          <w:bCs/>
          <w:sz w:val="18"/>
        </w:rPr>
        <w:t>Also offered as:</w:t>
      </w:r>
      <w:r w:rsidRPr="00B31A4C">
        <w:rPr>
          <w:rFonts w:ascii="Calibri" w:hAnsi="Calibri" w:cs="Calibri"/>
          <w:b/>
          <w:bCs/>
          <w:sz w:val="18"/>
        </w:rPr>
        <w:tab/>
      </w:r>
    </w:p>
    <w:p w:rsidR="00C2062D" w:rsidRPr="00B31A4C" w:rsidRDefault="00C2062D" w:rsidP="00C2062D">
      <w:pPr>
        <w:tabs>
          <w:tab w:val="left" w:pos="360"/>
          <w:tab w:val="left" w:pos="720"/>
          <w:tab w:val="left" w:pos="1080"/>
        </w:tabs>
        <w:rPr>
          <w:rFonts w:ascii="Calibri" w:hAnsi="Calibri" w:cs="Calibri"/>
          <w:noProof/>
          <w:sz w:val="18"/>
        </w:rPr>
      </w:pPr>
      <w:r w:rsidRPr="00B31A4C">
        <w:rPr>
          <w:rFonts w:ascii="Calibri" w:hAnsi="Calibri" w:cs="Calibri"/>
          <w:noProof/>
          <w:sz w:val="18"/>
        </w:rPr>
        <w:t>Track under Business Administration (Ph.D.) and application area in Business Administration (M.B.A.)</w:t>
      </w:r>
    </w:p>
    <w:p w:rsidR="00C2062D" w:rsidRPr="00B31A4C" w:rsidRDefault="00C2062D" w:rsidP="00C2062D">
      <w:pPr>
        <w:tabs>
          <w:tab w:val="left" w:pos="360"/>
          <w:tab w:val="left" w:pos="720"/>
          <w:tab w:val="left" w:pos="1080"/>
        </w:tabs>
        <w:ind w:left="1440" w:hanging="720"/>
        <w:rPr>
          <w:rFonts w:ascii="Calibri" w:hAnsi="Calibri" w:cs="Calibri"/>
          <w:sz w:val="18"/>
        </w:rPr>
      </w:pPr>
    </w:p>
    <w:p w:rsidR="00C2062D" w:rsidRPr="00B31A4C" w:rsidRDefault="00C2062D" w:rsidP="00C2062D">
      <w:pPr>
        <w:tabs>
          <w:tab w:val="left" w:pos="360"/>
          <w:tab w:val="left" w:pos="720"/>
          <w:tab w:val="left" w:pos="1080"/>
        </w:tabs>
        <w:rPr>
          <w:rFonts w:ascii="Calibri" w:hAnsi="Calibri" w:cs="Calibri"/>
          <w:b/>
          <w:bCs/>
          <w:sz w:val="20"/>
          <w:szCs w:val="20"/>
        </w:rPr>
      </w:pPr>
      <w:r>
        <w:rPr>
          <w:rFonts w:ascii="Calibri" w:hAnsi="Calibri" w:cs="Calibri"/>
          <w:b/>
          <w:bCs/>
          <w:szCs w:val="20"/>
        </w:rPr>
        <w:br w:type="column"/>
      </w:r>
      <w:r w:rsidRPr="00B31A4C">
        <w:rPr>
          <w:rFonts w:ascii="Calibri" w:hAnsi="Calibri" w:cs="Calibri"/>
          <w:b/>
          <w:bCs/>
          <w:szCs w:val="20"/>
        </w:rPr>
        <w:t>CONTACT INFORMATION</w:t>
      </w:r>
    </w:p>
    <w:p w:rsidR="00C2062D" w:rsidRPr="00B31A4C" w:rsidRDefault="00C2062D" w:rsidP="00C2062D">
      <w:pPr>
        <w:tabs>
          <w:tab w:val="left" w:pos="360"/>
          <w:tab w:val="left" w:pos="720"/>
          <w:tab w:val="left" w:pos="1080"/>
        </w:tabs>
        <w:jc w:val="center"/>
        <w:rPr>
          <w:rFonts w:ascii="Calibri" w:hAnsi="Calibri" w:cs="Calibri"/>
          <w:b/>
          <w:bCs/>
          <w:color w:val="0000FF"/>
          <w:sz w:val="18"/>
        </w:rPr>
      </w:pPr>
    </w:p>
    <w:p w:rsidR="00C2062D" w:rsidRPr="00B31A4C" w:rsidRDefault="00C2062D" w:rsidP="00C2062D">
      <w:pPr>
        <w:tabs>
          <w:tab w:val="left" w:pos="360"/>
          <w:tab w:val="left" w:pos="720"/>
          <w:tab w:val="left" w:pos="1080"/>
          <w:tab w:val="left" w:pos="1800"/>
        </w:tabs>
        <w:rPr>
          <w:rFonts w:ascii="Calibri" w:hAnsi="Calibri" w:cs="Calibri"/>
          <w:bCs/>
          <w:sz w:val="18"/>
        </w:rPr>
      </w:pPr>
      <w:r w:rsidRPr="00B31A4C">
        <w:rPr>
          <w:rFonts w:ascii="Calibri" w:hAnsi="Calibri" w:cs="Calibri"/>
          <w:b/>
          <w:bCs/>
          <w:sz w:val="18"/>
        </w:rPr>
        <w:t>College:</w:t>
      </w:r>
      <w:r w:rsidRPr="00B31A4C">
        <w:rPr>
          <w:rFonts w:ascii="Calibri" w:hAnsi="Calibri" w:cs="Calibri"/>
          <w:b/>
          <w:bCs/>
          <w:sz w:val="18"/>
        </w:rPr>
        <w:tab/>
      </w:r>
      <w:r w:rsidRPr="00B31A4C">
        <w:rPr>
          <w:rFonts w:ascii="Calibri" w:hAnsi="Calibri" w:cs="Calibri"/>
          <w:b/>
          <w:bCs/>
          <w:sz w:val="18"/>
        </w:rPr>
        <w:tab/>
      </w:r>
      <w:r w:rsidRPr="00B31A4C">
        <w:rPr>
          <w:rFonts w:ascii="Calibri" w:hAnsi="Calibri" w:cs="Calibri"/>
          <w:b/>
          <w:bCs/>
          <w:sz w:val="18"/>
        </w:rPr>
        <w:tab/>
      </w:r>
      <w:r w:rsidRPr="00B31A4C">
        <w:rPr>
          <w:rFonts w:ascii="Calibri" w:hAnsi="Calibri" w:cs="Calibri"/>
          <w:bCs/>
          <w:sz w:val="18"/>
        </w:rPr>
        <w:t>Business</w:t>
      </w:r>
    </w:p>
    <w:p w:rsidR="00C2062D" w:rsidRPr="00B31A4C" w:rsidRDefault="00C2062D" w:rsidP="00C2062D">
      <w:pPr>
        <w:tabs>
          <w:tab w:val="left" w:pos="360"/>
          <w:tab w:val="left" w:pos="720"/>
          <w:tab w:val="left" w:pos="1080"/>
          <w:tab w:val="left" w:pos="1800"/>
        </w:tabs>
        <w:ind w:left="1800" w:hanging="1800"/>
        <w:rPr>
          <w:rFonts w:ascii="Calibri" w:hAnsi="Calibri" w:cs="Calibri"/>
          <w:bCs/>
          <w:sz w:val="18"/>
        </w:rPr>
      </w:pPr>
      <w:r w:rsidRPr="00B31A4C">
        <w:rPr>
          <w:rFonts w:ascii="Calibri" w:hAnsi="Calibri" w:cs="Calibri"/>
          <w:b/>
          <w:bCs/>
          <w:sz w:val="18"/>
        </w:rPr>
        <w:t>Department:</w:t>
      </w:r>
      <w:r w:rsidRPr="00B31A4C">
        <w:rPr>
          <w:rFonts w:ascii="Calibri" w:hAnsi="Calibri" w:cs="Calibri"/>
          <w:b/>
          <w:bCs/>
          <w:sz w:val="18"/>
        </w:rPr>
        <w:tab/>
      </w:r>
      <w:r w:rsidRPr="00B31A4C">
        <w:rPr>
          <w:rFonts w:ascii="Calibri" w:hAnsi="Calibri" w:cs="Calibri"/>
          <w:b/>
          <w:bCs/>
          <w:sz w:val="18"/>
        </w:rPr>
        <w:tab/>
      </w:r>
      <w:r w:rsidRPr="00B31A4C">
        <w:rPr>
          <w:rFonts w:ascii="Calibri" w:hAnsi="Calibri" w:cs="Calibri"/>
          <w:bCs/>
          <w:sz w:val="18"/>
        </w:rPr>
        <w:t>Information Systems/Decision Sciences (QMB)</w:t>
      </w:r>
    </w:p>
    <w:p w:rsidR="00C2062D" w:rsidRPr="00B31A4C" w:rsidRDefault="00C2062D" w:rsidP="00C2062D">
      <w:pPr>
        <w:tabs>
          <w:tab w:val="left" w:pos="360"/>
          <w:tab w:val="left" w:pos="720"/>
          <w:tab w:val="left" w:pos="1080"/>
          <w:tab w:val="left" w:pos="1800"/>
        </w:tabs>
        <w:rPr>
          <w:rFonts w:ascii="Calibri" w:hAnsi="Calibri" w:cs="Calibri"/>
          <w:b/>
          <w:bCs/>
          <w:sz w:val="18"/>
          <w:szCs w:val="18"/>
        </w:rPr>
      </w:pPr>
    </w:p>
    <w:p w:rsidR="00C2062D" w:rsidRPr="00B31A4C" w:rsidRDefault="00C2062D" w:rsidP="00C2062D">
      <w:pPr>
        <w:tabs>
          <w:tab w:val="left" w:pos="360"/>
          <w:tab w:val="left" w:pos="720"/>
          <w:tab w:val="left" w:pos="1080"/>
          <w:tab w:val="left" w:pos="1800"/>
        </w:tabs>
        <w:rPr>
          <w:rFonts w:ascii="Calibri" w:hAnsi="Calibri" w:cs="Calibri"/>
          <w:bCs/>
          <w:sz w:val="18"/>
          <w:szCs w:val="18"/>
        </w:rPr>
      </w:pPr>
      <w:r w:rsidRPr="00B31A4C">
        <w:rPr>
          <w:rFonts w:ascii="Calibri" w:hAnsi="Calibri" w:cs="Calibri"/>
          <w:b/>
          <w:bCs/>
          <w:sz w:val="18"/>
          <w:szCs w:val="18"/>
        </w:rPr>
        <w:t xml:space="preserve">Contact Information:  </w:t>
      </w:r>
      <w:r w:rsidRPr="00B31A4C">
        <w:rPr>
          <w:rFonts w:ascii="Calibri" w:hAnsi="Calibri" w:cs="Calibri"/>
          <w:b/>
          <w:bCs/>
          <w:sz w:val="18"/>
          <w:szCs w:val="18"/>
        </w:rPr>
        <w:tab/>
      </w:r>
      <w:hyperlink r:id="rId9" w:history="1">
        <w:r w:rsidRPr="00B31A4C">
          <w:rPr>
            <w:rStyle w:val="Hyperlink"/>
            <w:rFonts w:ascii="Calibri" w:hAnsi="Calibri" w:cs="Calibri"/>
            <w:bCs/>
            <w:sz w:val="18"/>
            <w:szCs w:val="18"/>
          </w:rPr>
          <w:t>www.grad.usf.edu</w:t>
        </w:r>
      </w:hyperlink>
      <w:r w:rsidRPr="00B31A4C">
        <w:rPr>
          <w:rFonts w:ascii="Calibri" w:hAnsi="Calibri" w:cs="Calibri"/>
          <w:bCs/>
          <w:sz w:val="18"/>
          <w:szCs w:val="18"/>
        </w:rPr>
        <w:t xml:space="preserve"> </w:t>
      </w:r>
    </w:p>
    <w:p w:rsidR="00C2062D" w:rsidRDefault="00C2062D" w:rsidP="00C2062D">
      <w:pPr>
        <w:tabs>
          <w:tab w:val="left" w:pos="360"/>
          <w:tab w:val="left" w:pos="720"/>
          <w:tab w:val="left" w:pos="1080"/>
          <w:tab w:val="left" w:pos="1800"/>
          <w:tab w:val="left" w:pos="2520"/>
        </w:tabs>
        <w:rPr>
          <w:rFonts w:ascii="Calibri" w:hAnsi="Calibri" w:cs="Calibri"/>
          <w:b/>
          <w:bCs/>
          <w:sz w:val="18"/>
          <w:szCs w:val="18"/>
        </w:rPr>
        <w:sectPr w:rsidR="00C2062D" w:rsidSect="00C2062D">
          <w:type w:val="continuous"/>
          <w:pgSz w:w="12240" w:h="15840"/>
          <w:pgMar w:top="1440" w:right="1440" w:bottom="1440" w:left="1440" w:header="720" w:footer="720" w:gutter="0"/>
          <w:cols w:num="2" w:space="720"/>
          <w:docGrid w:linePitch="360"/>
        </w:sectPr>
      </w:pPr>
    </w:p>
    <w:p w:rsidR="00C2062D" w:rsidRPr="00B31A4C" w:rsidRDefault="00C2062D" w:rsidP="00C2062D">
      <w:pPr>
        <w:tabs>
          <w:tab w:val="left" w:pos="360"/>
          <w:tab w:val="left" w:pos="720"/>
          <w:tab w:val="left" w:pos="1080"/>
          <w:tab w:val="left" w:pos="1800"/>
          <w:tab w:val="left" w:pos="2520"/>
        </w:tabs>
        <w:rPr>
          <w:rFonts w:ascii="Calibri" w:hAnsi="Calibri" w:cs="Calibri"/>
          <w:bCs/>
          <w:sz w:val="18"/>
          <w:szCs w:val="18"/>
        </w:rPr>
      </w:pPr>
      <w:r w:rsidRPr="00B31A4C">
        <w:rPr>
          <w:rFonts w:ascii="Calibri" w:hAnsi="Calibri" w:cs="Calibri"/>
          <w:b/>
          <w:bCs/>
          <w:sz w:val="18"/>
          <w:szCs w:val="18"/>
        </w:rPr>
        <w:tab/>
      </w:r>
      <w:hyperlink r:id="rId10" w:history="1"/>
      <w:r w:rsidRPr="00B31A4C">
        <w:rPr>
          <w:rFonts w:ascii="Calibri" w:hAnsi="Calibri" w:cs="Calibri"/>
          <w:bCs/>
          <w:sz w:val="18"/>
          <w:szCs w:val="18"/>
        </w:rPr>
        <w:t xml:space="preserve"> </w:t>
      </w:r>
    </w:p>
    <w:p w:rsidR="00C2062D" w:rsidRPr="00B31A4C" w:rsidRDefault="00C2062D" w:rsidP="00C2062D">
      <w:pPr>
        <w:tabs>
          <w:tab w:val="left" w:pos="360"/>
          <w:tab w:val="left" w:pos="720"/>
          <w:tab w:val="left" w:pos="1080"/>
        </w:tabs>
        <w:rPr>
          <w:rFonts w:ascii="Calibri" w:hAnsi="Calibri" w:cs="Calibri"/>
          <w:b/>
          <w:bCs/>
          <w:sz w:val="18"/>
        </w:rPr>
      </w:pPr>
      <w:r w:rsidRPr="00B31A4C">
        <w:rPr>
          <w:rFonts w:ascii="Calibri" w:hAnsi="Calibri" w:cs="Calibri"/>
          <w:b/>
          <w:bCs/>
          <w:noProof/>
          <w:sz w:val="18"/>
        </w:rPr>
        <mc:AlternateContent>
          <mc:Choice Requires="wps">
            <w:drawing>
              <wp:anchor distT="0" distB="0" distL="114300" distR="114300" simplePos="0" relativeHeight="251659264" behindDoc="0" locked="0" layoutInCell="1" allowOverlap="1" wp14:anchorId="79B19675" wp14:editId="2CE60390">
                <wp:simplePos x="0" y="0"/>
                <wp:positionH relativeFrom="margin">
                  <wp:align>center</wp:align>
                </wp:positionH>
                <wp:positionV relativeFrom="paragraph">
                  <wp:posOffset>16510</wp:posOffset>
                </wp:positionV>
                <wp:extent cx="5943600" cy="0"/>
                <wp:effectExtent l="0" t="1905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w:pict>
              <v:line w14:anchorId="46B7E12E" id="Straight Connector 1" o:spid="_x0000_s1026" style="position:absolute;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3pt" to="468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" strokeweight="3pt">
                <v:stroke linestyle="thinThin"/>
                <w10:wrap anchorx="margin"/>
              </v:line>
            </w:pict>
          </mc:Fallback>
        </mc:AlternateContent>
      </w:r>
    </w:p>
    <w:p w:rsidR="00C2062D" w:rsidRPr="00B31A4C" w:rsidRDefault="00C2062D" w:rsidP="00C2062D">
      <w:pPr>
        <w:rPr>
          <w:rFonts w:ascii="Calibri" w:hAnsi="Calibri" w:cs="Calibri"/>
        </w:rPr>
      </w:pPr>
      <w:r w:rsidRPr="00B31A4C">
        <w:rPr>
          <w:rFonts w:ascii="Calibri" w:hAnsi="Calibri" w:cs="Calibri"/>
          <w:b/>
        </w:rPr>
        <w:t>PROGRAM INFORMATION</w:t>
      </w:r>
      <w:r w:rsidRPr="00B31A4C">
        <w:rPr>
          <w:rFonts w:ascii="Calibri" w:hAnsi="Calibri" w:cs="Calibri"/>
        </w:rPr>
        <w:t xml:space="preserve"> </w:t>
      </w:r>
    </w:p>
    <w:p w:rsidR="00C2062D" w:rsidRDefault="00C2062D" w:rsidP="00C2062D">
      <w:pPr>
        <w:tabs>
          <w:tab w:val="left" w:pos="360"/>
          <w:tab w:val="left" w:pos="720"/>
          <w:tab w:val="left" w:pos="1080"/>
        </w:tabs>
        <w:jc w:val="both"/>
        <w:rPr>
          <w:rFonts w:ascii="Calibri" w:hAnsi="Calibri" w:cs="Calibri"/>
          <w:noProof/>
          <w:sz w:val="18"/>
        </w:rPr>
      </w:pPr>
    </w:p>
    <w:p w:rsidR="00C2062D" w:rsidRPr="00B31A4C" w:rsidRDefault="00C2062D" w:rsidP="00C2062D">
      <w:pPr>
        <w:tabs>
          <w:tab w:val="left" w:pos="360"/>
          <w:tab w:val="left" w:pos="720"/>
          <w:tab w:val="left" w:pos="1080"/>
        </w:tabs>
        <w:jc w:val="both"/>
        <w:rPr>
          <w:rFonts w:ascii="Calibri" w:hAnsi="Calibri" w:cs="Calibri"/>
          <w:noProof/>
          <w:sz w:val="18"/>
        </w:rPr>
      </w:pPr>
      <w:r w:rsidRPr="00B31A4C">
        <w:rPr>
          <w:rFonts w:ascii="Calibri" w:hAnsi="Calibri" w:cs="Calibri"/>
          <w:noProof/>
          <w:sz w:val="18"/>
        </w:rPr>
        <w:t xml:space="preserve">The Master of Science (M.S.) in Business Analytics and Information Systems (BAIS) meets the needs of the marketplace for expertise in </w:t>
      </w:r>
      <w:del w:id="4" w:author="Kaushik Dutta" w:date="2016-10-01T15:34:00Z">
        <w:r w:rsidRPr="00B31A4C" w:rsidDel="005958EB">
          <w:rPr>
            <w:rFonts w:ascii="Calibri" w:hAnsi="Calibri" w:cs="Calibri"/>
            <w:noProof/>
            <w:sz w:val="18"/>
          </w:rPr>
          <w:delText xml:space="preserve">both </w:delText>
        </w:r>
      </w:del>
      <w:ins w:id="5" w:author="Kaushik Dutta" w:date="2016-10-01T15:34:00Z">
        <w:r w:rsidR="005958EB">
          <w:rPr>
            <w:rFonts w:ascii="Calibri" w:hAnsi="Calibri" w:cs="Calibri"/>
            <w:noProof/>
            <w:sz w:val="18"/>
          </w:rPr>
          <w:t xml:space="preserve">analytics, </w:t>
        </w:r>
      </w:ins>
      <w:r w:rsidRPr="00B31A4C">
        <w:rPr>
          <w:rFonts w:ascii="Calibri" w:hAnsi="Calibri" w:cs="Calibri"/>
          <w:noProof/>
          <w:sz w:val="18"/>
        </w:rPr>
        <w:t xml:space="preserve">information technology and management. Highly qualified individuals with motivation for leadership in information technology </w:t>
      </w:r>
      <w:ins w:id="6" w:author="Kaushik Dutta" w:date="2016-10-01T15:38:00Z">
        <w:r w:rsidR="005958EB">
          <w:rPr>
            <w:rFonts w:ascii="Calibri" w:hAnsi="Calibri" w:cs="Calibri"/>
            <w:noProof/>
            <w:sz w:val="18"/>
          </w:rPr>
          <w:t xml:space="preserve">and analytics </w:t>
        </w:r>
      </w:ins>
      <w:del w:id="7" w:author="Kaushik Dutta" w:date="2016-10-01T15:38:00Z">
        <w:r w:rsidRPr="00B31A4C" w:rsidDel="005958EB">
          <w:rPr>
            <w:rFonts w:ascii="Calibri" w:hAnsi="Calibri" w:cs="Calibri"/>
            <w:noProof/>
            <w:sz w:val="18"/>
          </w:rPr>
          <w:delText xml:space="preserve">fields </w:delText>
        </w:r>
      </w:del>
      <w:r w:rsidRPr="00B31A4C">
        <w:rPr>
          <w:rFonts w:ascii="Calibri" w:hAnsi="Calibri" w:cs="Calibri"/>
          <w:noProof/>
          <w:sz w:val="18"/>
        </w:rPr>
        <w:t xml:space="preserve">are encouraged to apply for admission to this program. </w:t>
      </w:r>
      <w:del w:id="8" w:author="Kaushik Dutta" w:date="2016-10-01T15:36:00Z">
        <w:r w:rsidRPr="00B31A4C" w:rsidDel="005958EB">
          <w:rPr>
            <w:rFonts w:ascii="Calibri" w:hAnsi="Calibri" w:cs="Calibri"/>
            <w:noProof/>
            <w:sz w:val="18"/>
          </w:rPr>
          <w:delText xml:space="preserve">Graduates of the </w:delText>
        </w:r>
      </w:del>
      <w:ins w:id="9" w:author="Kaushik Dutta" w:date="2016-10-01T15:36:00Z">
        <w:r w:rsidR="005958EB">
          <w:rPr>
            <w:rFonts w:ascii="Calibri" w:hAnsi="Calibri" w:cs="Calibri"/>
            <w:noProof/>
            <w:sz w:val="18"/>
          </w:rPr>
          <w:t xml:space="preserve">The </w:t>
        </w:r>
      </w:ins>
      <w:r w:rsidRPr="00B31A4C">
        <w:rPr>
          <w:rFonts w:ascii="Calibri" w:hAnsi="Calibri" w:cs="Calibri"/>
          <w:noProof/>
          <w:sz w:val="18"/>
        </w:rPr>
        <w:t xml:space="preserve">program </w:t>
      </w:r>
      <w:ins w:id="10" w:author="Kaushik Dutta" w:date="2016-10-01T15:36:00Z">
        <w:r w:rsidR="005958EB">
          <w:rPr>
            <w:rFonts w:ascii="Calibri" w:hAnsi="Calibri" w:cs="Calibri"/>
            <w:noProof/>
            <w:sz w:val="18"/>
          </w:rPr>
          <w:t xml:space="preserve">meets the needs of organizations </w:t>
        </w:r>
      </w:ins>
      <w:del w:id="11" w:author="Kaushik Dutta" w:date="2016-10-01T15:36:00Z">
        <w:r w:rsidRPr="00B31A4C" w:rsidDel="005958EB">
          <w:rPr>
            <w:rFonts w:ascii="Calibri" w:hAnsi="Calibri" w:cs="Calibri"/>
            <w:noProof/>
            <w:sz w:val="18"/>
          </w:rPr>
          <w:delText xml:space="preserve">are in great demand by firms </w:delText>
        </w:r>
      </w:del>
      <w:r w:rsidRPr="00B31A4C">
        <w:rPr>
          <w:rFonts w:ascii="Calibri" w:hAnsi="Calibri" w:cs="Calibri"/>
          <w:noProof/>
          <w:sz w:val="18"/>
        </w:rPr>
        <w:t xml:space="preserve">in </w:t>
      </w:r>
      <w:del w:id="12" w:author="Kaushik Dutta" w:date="2016-10-01T15:36:00Z">
        <w:r w:rsidRPr="00B31A4C" w:rsidDel="005958EB">
          <w:rPr>
            <w:rFonts w:ascii="Calibri" w:hAnsi="Calibri" w:cs="Calibri"/>
            <w:noProof/>
            <w:sz w:val="18"/>
          </w:rPr>
          <w:delText xml:space="preserve">the </w:delText>
        </w:r>
      </w:del>
      <w:r w:rsidRPr="00B31A4C">
        <w:rPr>
          <w:rFonts w:ascii="Calibri" w:hAnsi="Calibri" w:cs="Calibri"/>
          <w:noProof/>
          <w:sz w:val="18"/>
        </w:rPr>
        <w:t>information services</w:t>
      </w:r>
      <w:del w:id="13" w:author="Kaushik Dutta" w:date="2016-10-01T15:37:00Z">
        <w:r w:rsidRPr="00B31A4C" w:rsidDel="005958EB">
          <w:rPr>
            <w:rFonts w:ascii="Calibri" w:hAnsi="Calibri" w:cs="Calibri"/>
            <w:noProof/>
            <w:sz w:val="18"/>
          </w:rPr>
          <w:delText xml:space="preserve"> sector of the economy</w:delText>
        </w:r>
      </w:del>
      <w:r w:rsidRPr="00B31A4C">
        <w:rPr>
          <w:rFonts w:ascii="Calibri" w:hAnsi="Calibri" w:cs="Calibri"/>
          <w:noProof/>
          <w:sz w:val="18"/>
        </w:rPr>
        <w:t>, software development</w:t>
      </w:r>
      <w:del w:id="14" w:author="Kaushik Dutta" w:date="2016-10-01T15:37:00Z">
        <w:r w:rsidRPr="00B31A4C" w:rsidDel="005958EB">
          <w:rPr>
            <w:rFonts w:ascii="Calibri" w:hAnsi="Calibri" w:cs="Calibri"/>
            <w:noProof/>
            <w:sz w:val="18"/>
          </w:rPr>
          <w:delText xml:space="preserve"> organizations</w:delText>
        </w:r>
      </w:del>
      <w:r w:rsidRPr="00B31A4C">
        <w:rPr>
          <w:rFonts w:ascii="Calibri" w:hAnsi="Calibri" w:cs="Calibri"/>
          <w:noProof/>
          <w:sz w:val="18"/>
        </w:rPr>
        <w:t xml:space="preserve">, management </w:t>
      </w:r>
      <w:ins w:id="15" w:author="Kaushik Dutta" w:date="2016-10-01T15:37:00Z">
        <w:r w:rsidR="005958EB">
          <w:rPr>
            <w:rFonts w:ascii="Calibri" w:hAnsi="Calibri" w:cs="Calibri"/>
            <w:noProof/>
            <w:sz w:val="18"/>
          </w:rPr>
          <w:t>consulting</w:t>
        </w:r>
      </w:ins>
      <w:del w:id="16" w:author="Kaushik Dutta" w:date="2016-10-01T15:37:00Z">
        <w:r w:rsidRPr="00B31A4C" w:rsidDel="005958EB">
          <w:rPr>
            <w:rFonts w:ascii="Calibri" w:hAnsi="Calibri" w:cs="Calibri"/>
            <w:noProof/>
            <w:sz w:val="18"/>
          </w:rPr>
          <w:delText>consultants</w:delText>
        </w:r>
      </w:del>
      <w:r w:rsidRPr="00B31A4C">
        <w:rPr>
          <w:rFonts w:ascii="Calibri" w:hAnsi="Calibri" w:cs="Calibri"/>
          <w:noProof/>
          <w:sz w:val="18"/>
        </w:rPr>
        <w:t xml:space="preserve">, and </w:t>
      </w:r>
      <w:ins w:id="17" w:author="Kaushik Dutta" w:date="2016-10-01T15:37:00Z">
        <w:r w:rsidR="005958EB">
          <w:rPr>
            <w:rFonts w:ascii="Calibri" w:hAnsi="Calibri" w:cs="Calibri"/>
            <w:noProof/>
            <w:sz w:val="18"/>
          </w:rPr>
          <w:t xml:space="preserve">other sectors </w:t>
        </w:r>
      </w:ins>
      <w:r w:rsidRPr="00B31A4C">
        <w:rPr>
          <w:rFonts w:ascii="Calibri" w:hAnsi="Calibri" w:cs="Calibri"/>
          <w:noProof/>
          <w:sz w:val="18"/>
        </w:rPr>
        <w:t>where</w:t>
      </w:r>
      <w:del w:id="18" w:author="Kaushik Dutta" w:date="2016-10-01T15:37:00Z">
        <w:r w:rsidRPr="00B31A4C" w:rsidDel="005958EB">
          <w:rPr>
            <w:rFonts w:ascii="Calibri" w:hAnsi="Calibri" w:cs="Calibri"/>
            <w:noProof/>
            <w:sz w:val="18"/>
          </w:rPr>
          <w:delText>ve</w:delText>
        </w:r>
      </w:del>
      <w:r w:rsidRPr="00B31A4C">
        <w:rPr>
          <w:rFonts w:ascii="Calibri" w:hAnsi="Calibri" w:cs="Calibri"/>
          <w:noProof/>
          <w:sz w:val="18"/>
        </w:rPr>
        <w:t>r data analytics is used in industry. An Advisory Board consisting of senior business analytics and information systems executives works closely with the department to ensure that the program</w:t>
      </w:r>
      <w:ins w:id="19" w:author="Kaushik Dutta" w:date="2016-10-01T15:39:00Z">
        <w:r w:rsidR="005958EB">
          <w:rPr>
            <w:rFonts w:ascii="Calibri" w:hAnsi="Calibri" w:cs="Calibri"/>
            <w:noProof/>
            <w:sz w:val="18"/>
          </w:rPr>
          <w:t xml:space="preserve"> stays relevant and</w:t>
        </w:r>
      </w:ins>
      <w:r w:rsidRPr="00B31A4C">
        <w:rPr>
          <w:rFonts w:ascii="Calibri" w:hAnsi="Calibri" w:cs="Calibri"/>
          <w:noProof/>
          <w:sz w:val="18"/>
        </w:rPr>
        <w:t xml:space="preserve"> maintains high standards.</w:t>
      </w:r>
    </w:p>
    <w:p w:rsidR="00C2062D" w:rsidRPr="00B31A4C" w:rsidRDefault="00C2062D" w:rsidP="00C2062D">
      <w:pPr>
        <w:tabs>
          <w:tab w:val="left" w:pos="360"/>
          <w:tab w:val="left" w:pos="720"/>
          <w:tab w:val="left" w:pos="1080"/>
        </w:tabs>
        <w:jc w:val="both"/>
        <w:rPr>
          <w:rFonts w:ascii="Calibri" w:hAnsi="Calibri" w:cs="Calibri"/>
          <w:noProof/>
          <w:sz w:val="18"/>
        </w:rPr>
      </w:pPr>
    </w:p>
    <w:p w:rsidR="00C2062D" w:rsidRPr="00B31A4C" w:rsidDel="005958EB" w:rsidRDefault="00C2062D" w:rsidP="00C2062D">
      <w:pPr>
        <w:tabs>
          <w:tab w:val="left" w:pos="360"/>
          <w:tab w:val="left" w:pos="720"/>
          <w:tab w:val="left" w:pos="1080"/>
        </w:tabs>
        <w:jc w:val="both"/>
        <w:rPr>
          <w:del w:id="20" w:author="Kaushik Dutta" w:date="2016-10-01T15:39:00Z"/>
          <w:rFonts w:ascii="Calibri" w:hAnsi="Calibri" w:cs="Calibri"/>
          <w:sz w:val="18"/>
        </w:rPr>
      </w:pPr>
      <w:del w:id="21" w:author="Kaushik Dutta" w:date="2016-10-01T15:39:00Z">
        <w:r w:rsidRPr="00B31A4C" w:rsidDel="005958EB">
          <w:rPr>
            <w:rFonts w:ascii="Calibri" w:hAnsi="Calibri" w:cs="Calibri"/>
            <w:noProof/>
            <w:sz w:val="18"/>
          </w:rPr>
          <w:delText>The BAIS program is designed for individuals who are challenged by applications of Information Systems and Information technology and who are willing to undertake a career that demands a broad rather than narrow range of skills. Students who already have considerable background either in information systems or in business coursework will make use of the built-in flexibility of the program, designing programs of study that will provide them with the best background for their careers. A faculty advisor will work closely with each student to design and monitor the most effective course sequence and optional thesis/practicum work.</w:delText>
        </w:r>
      </w:del>
    </w:p>
    <w:p w:rsidR="00C2062D" w:rsidRDefault="00C2062D" w:rsidP="00C2062D">
      <w:pPr>
        <w:tabs>
          <w:tab w:val="left" w:pos="360"/>
          <w:tab w:val="left" w:pos="720"/>
          <w:tab w:val="left" w:pos="1080"/>
        </w:tabs>
        <w:rPr>
          <w:ins w:id="22" w:author="Kaushik Dutta" w:date="2016-10-01T15:39:00Z"/>
          <w:rFonts w:ascii="Calibri" w:hAnsi="Calibri" w:cs="Calibri"/>
          <w:b/>
          <w:bCs/>
          <w:sz w:val="18"/>
        </w:rPr>
      </w:pPr>
    </w:p>
    <w:p w:rsidR="005958EB" w:rsidRPr="005958EB" w:rsidRDefault="005958EB" w:rsidP="005958EB">
      <w:pPr>
        <w:tabs>
          <w:tab w:val="left" w:pos="360"/>
          <w:tab w:val="left" w:pos="720"/>
          <w:tab w:val="left" w:pos="1080"/>
        </w:tabs>
        <w:rPr>
          <w:ins w:id="23" w:author="Kaushik Dutta" w:date="2016-10-01T15:40:00Z"/>
          <w:rFonts w:ascii="Calibri" w:hAnsi="Calibri" w:cs="Calibri"/>
          <w:bCs/>
          <w:sz w:val="18"/>
        </w:rPr>
      </w:pPr>
      <w:ins w:id="24" w:author="Kaushik Dutta" w:date="2016-10-01T15:40:00Z">
        <w:r w:rsidRPr="005958EB">
          <w:rPr>
            <w:rFonts w:ascii="Calibri" w:hAnsi="Calibri" w:cs="Calibri"/>
            <w:bCs/>
            <w:sz w:val="18"/>
          </w:rPr>
          <w:t xml:space="preserve">The program </w:t>
        </w:r>
        <w:proofErr w:type="gramStart"/>
        <w:r w:rsidRPr="005958EB">
          <w:rPr>
            <w:rFonts w:ascii="Calibri" w:hAnsi="Calibri" w:cs="Calibri"/>
            <w:bCs/>
            <w:sz w:val="18"/>
          </w:rPr>
          <w:t>is offered</w:t>
        </w:r>
        <w:proofErr w:type="gramEnd"/>
        <w:r w:rsidRPr="005958EB">
          <w:rPr>
            <w:rFonts w:ascii="Calibri" w:hAnsi="Calibri" w:cs="Calibri"/>
            <w:bCs/>
            <w:sz w:val="18"/>
          </w:rPr>
          <w:t xml:space="preserve"> in two forms – a</w:t>
        </w:r>
      </w:ins>
      <w:ins w:id="25" w:author="Chari, Kaushal" w:date="2016-12-20T08:36:00Z">
        <w:r w:rsidR="00D963DC">
          <w:rPr>
            <w:rFonts w:ascii="Calibri" w:hAnsi="Calibri" w:cs="Calibri"/>
            <w:bCs/>
            <w:sz w:val="18"/>
          </w:rPr>
          <w:t>n on-campus</w:t>
        </w:r>
      </w:ins>
      <w:ins w:id="26" w:author="Kaushik Dutta" w:date="2016-10-01T15:40:00Z">
        <w:del w:id="27" w:author="Chari, Kaushal" w:date="2016-12-20T08:36:00Z">
          <w:r w:rsidRPr="005958EB" w:rsidDel="00D963DC">
            <w:rPr>
              <w:rFonts w:ascii="Calibri" w:hAnsi="Calibri" w:cs="Calibri"/>
              <w:bCs/>
              <w:sz w:val="18"/>
            </w:rPr>
            <w:delText xml:space="preserve"> regular</w:delText>
          </w:r>
        </w:del>
      </w:ins>
      <w:ins w:id="28" w:author="Chari, Kaushal" w:date="2016-12-20T08:36:00Z">
        <w:r w:rsidR="00D963DC">
          <w:rPr>
            <w:rFonts w:ascii="Calibri" w:hAnsi="Calibri" w:cs="Calibri"/>
            <w:bCs/>
            <w:sz w:val="18"/>
          </w:rPr>
          <w:t xml:space="preserve"> </w:t>
        </w:r>
      </w:ins>
      <w:ins w:id="29" w:author="Kaushik Dutta" w:date="2016-10-01T15:40:00Z">
        <w:del w:id="30" w:author="Chari, Kaushal" w:date="2016-12-20T08:51:00Z">
          <w:r w:rsidRPr="005958EB" w:rsidDel="00A7571F">
            <w:rPr>
              <w:rFonts w:ascii="Calibri" w:hAnsi="Calibri" w:cs="Calibri"/>
              <w:bCs/>
              <w:sz w:val="18"/>
            </w:rPr>
            <w:delText xml:space="preserve"> </w:delText>
          </w:r>
        </w:del>
        <w:del w:id="31" w:author="Hines-Cobb, Carol" w:date="2017-02-03T09:59:00Z">
          <w:r w:rsidRPr="005958EB" w:rsidDel="002425E3">
            <w:rPr>
              <w:rFonts w:ascii="Calibri" w:hAnsi="Calibri" w:cs="Calibri"/>
              <w:bCs/>
              <w:sz w:val="18"/>
            </w:rPr>
            <w:delText>program</w:delText>
          </w:r>
        </w:del>
      </w:ins>
      <w:ins w:id="32" w:author="Hines-Cobb, Carol" w:date="2017-02-03T09:59:00Z">
        <w:r w:rsidR="002425E3">
          <w:rPr>
            <w:rFonts w:ascii="Calibri" w:hAnsi="Calibri" w:cs="Calibri"/>
            <w:bCs/>
            <w:sz w:val="18"/>
          </w:rPr>
          <w:t xml:space="preserve"> option</w:t>
        </w:r>
      </w:ins>
      <w:ins w:id="33" w:author="Kaushik Dutta" w:date="2016-10-01T15:40:00Z">
        <w:r w:rsidRPr="005958EB">
          <w:rPr>
            <w:rFonts w:ascii="Calibri" w:hAnsi="Calibri" w:cs="Calibri"/>
            <w:bCs/>
            <w:sz w:val="18"/>
          </w:rPr>
          <w:t xml:space="preserve"> and a </w:t>
        </w:r>
      </w:ins>
      <w:ins w:id="34" w:author="Chari, Kaushal" w:date="2016-12-20T08:36:00Z">
        <w:r w:rsidR="00D963DC">
          <w:rPr>
            <w:rFonts w:ascii="Calibri" w:hAnsi="Calibri" w:cs="Calibri"/>
            <w:bCs/>
            <w:sz w:val="18"/>
          </w:rPr>
          <w:t>weekend executive</w:t>
        </w:r>
      </w:ins>
      <w:ins w:id="35" w:author="Kaushik Dutta" w:date="2016-10-01T15:40:00Z">
        <w:del w:id="36" w:author="Chari, Kaushal" w:date="2016-12-20T08:36:00Z">
          <w:r w:rsidRPr="005958EB" w:rsidDel="00D963DC">
            <w:rPr>
              <w:rFonts w:ascii="Calibri" w:hAnsi="Calibri" w:cs="Calibri"/>
              <w:bCs/>
              <w:sz w:val="18"/>
            </w:rPr>
            <w:delText>professional</w:delText>
          </w:r>
        </w:del>
      </w:ins>
      <w:ins w:id="37" w:author="Hines-Cobb, Carol" w:date="2017-02-03T09:59:00Z">
        <w:r w:rsidR="002425E3">
          <w:rPr>
            <w:rFonts w:ascii="Calibri" w:hAnsi="Calibri" w:cs="Calibri"/>
            <w:bCs/>
            <w:sz w:val="18"/>
          </w:rPr>
          <w:t xml:space="preserve"> option</w:t>
        </w:r>
      </w:ins>
      <w:ins w:id="38" w:author="Kaushik Dutta" w:date="2016-10-01T15:40:00Z">
        <w:del w:id="39" w:author="Hines-Cobb, Carol" w:date="2017-02-03T09:59:00Z">
          <w:r w:rsidRPr="005958EB" w:rsidDel="002425E3">
            <w:rPr>
              <w:rFonts w:ascii="Calibri" w:hAnsi="Calibri" w:cs="Calibri"/>
              <w:bCs/>
              <w:sz w:val="18"/>
            </w:rPr>
            <w:delText xml:space="preserve"> program</w:delText>
          </w:r>
        </w:del>
        <w:r w:rsidRPr="005958EB">
          <w:rPr>
            <w:rFonts w:ascii="Calibri" w:hAnsi="Calibri" w:cs="Calibri"/>
            <w:bCs/>
            <w:sz w:val="18"/>
          </w:rPr>
          <w:t xml:space="preserve">.  </w:t>
        </w:r>
      </w:ins>
    </w:p>
    <w:p w:rsidR="005958EB" w:rsidRPr="005958EB" w:rsidRDefault="005958EB" w:rsidP="005958EB">
      <w:pPr>
        <w:tabs>
          <w:tab w:val="left" w:pos="360"/>
          <w:tab w:val="left" w:pos="720"/>
          <w:tab w:val="left" w:pos="1080"/>
        </w:tabs>
        <w:rPr>
          <w:ins w:id="40" w:author="Kaushik Dutta" w:date="2016-10-01T15:40:00Z"/>
          <w:rFonts w:ascii="Calibri" w:hAnsi="Calibri" w:cs="Calibri"/>
          <w:bCs/>
          <w:sz w:val="18"/>
        </w:rPr>
      </w:pPr>
      <w:ins w:id="41" w:author="Kaushik Dutta" w:date="2016-10-01T15:40:00Z">
        <w:r w:rsidRPr="005958EB">
          <w:rPr>
            <w:rFonts w:ascii="Calibri" w:hAnsi="Calibri" w:cs="Calibri"/>
            <w:bCs/>
            <w:sz w:val="18"/>
          </w:rPr>
          <w:t xml:space="preserve">The </w:t>
        </w:r>
        <w:del w:id="42" w:author="Chari, Kaushal" w:date="2016-12-20T08:37:00Z">
          <w:r w:rsidRPr="005958EB" w:rsidDel="00D963DC">
            <w:rPr>
              <w:rFonts w:ascii="Calibri" w:hAnsi="Calibri" w:cs="Calibri"/>
              <w:bCs/>
              <w:sz w:val="18"/>
            </w:rPr>
            <w:delText>regular</w:delText>
          </w:r>
        </w:del>
      </w:ins>
      <w:ins w:id="43" w:author="Chari, Kaushal" w:date="2016-12-20T08:37:00Z">
        <w:r w:rsidR="00D963DC">
          <w:rPr>
            <w:rFonts w:ascii="Calibri" w:hAnsi="Calibri" w:cs="Calibri"/>
            <w:bCs/>
            <w:sz w:val="18"/>
          </w:rPr>
          <w:t xml:space="preserve">on-campus </w:t>
        </w:r>
      </w:ins>
      <w:ins w:id="44" w:author="Kaushik Dutta" w:date="2016-10-01T15:40:00Z">
        <w:del w:id="45" w:author="Chari, Kaushal" w:date="2016-12-20T08:51:00Z">
          <w:r w:rsidRPr="005958EB" w:rsidDel="00064CAA">
            <w:rPr>
              <w:rFonts w:ascii="Calibri" w:hAnsi="Calibri" w:cs="Calibri"/>
              <w:bCs/>
              <w:sz w:val="18"/>
            </w:rPr>
            <w:delText xml:space="preserve"> </w:delText>
          </w:r>
        </w:del>
        <w:del w:id="46" w:author="Hines-Cobb, Carol" w:date="2017-02-03T09:59:00Z">
          <w:r w:rsidRPr="005958EB" w:rsidDel="002425E3">
            <w:rPr>
              <w:rFonts w:ascii="Calibri" w:hAnsi="Calibri" w:cs="Calibri"/>
              <w:bCs/>
              <w:sz w:val="18"/>
            </w:rPr>
            <w:delText>program</w:delText>
          </w:r>
        </w:del>
      </w:ins>
      <w:ins w:id="47" w:author="Hines-Cobb, Carol" w:date="2017-02-03T09:59:00Z">
        <w:r w:rsidR="002425E3">
          <w:rPr>
            <w:rFonts w:ascii="Calibri" w:hAnsi="Calibri" w:cs="Calibri"/>
            <w:bCs/>
            <w:sz w:val="18"/>
          </w:rPr>
          <w:t>option</w:t>
        </w:r>
      </w:ins>
      <w:ins w:id="48" w:author="Kaushik Dutta" w:date="2016-10-01T15:40:00Z">
        <w:r w:rsidRPr="005958EB">
          <w:rPr>
            <w:rFonts w:ascii="Calibri" w:hAnsi="Calibri" w:cs="Calibri"/>
            <w:bCs/>
            <w:sz w:val="18"/>
          </w:rPr>
          <w:t xml:space="preserve"> </w:t>
        </w:r>
        <w:proofErr w:type="gramStart"/>
        <w:r w:rsidRPr="005958EB">
          <w:rPr>
            <w:rFonts w:ascii="Calibri" w:hAnsi="Calibri" w:cs="Calibri"/>
            <w:bCs/>
            <w:sz w:val="18"/>
          </w:rPr>
          <w:t>is designed</w:t>
        </w:r>
        <w:proofErr w:type="gramEnd"/>
        <w:r w:rsidRPr="005958EB">
          <w:rPr>
            <w:rFonts w:ascii="Calibri" w:hAnsi="Calibri" w:cs="Calibri"/>
            <w:bCs/>
            <w:sz w:val="18"/>
          </w:rPr>
          <w:t xml:space="preserve"> for students who need flexibility in their course work. Students </w:t>
        </w:r>
        <w:del w:id="49" w:author="Hines-Cobb, Carol" w:date="2017-02-03T09:59:00Z">
          <w:r w:rsidRPr="005958EB" w:rsidDel="002425E3">
            <w:rPr>
              <w:rFonts w:ascii="Calibri" w:hAnsi="Calibri" w:cs="Calibri"/>
              <w:bCs/>
              <w:sz w:val="18"/>
            </w:rPr>
            <w:delText>in th</w:delText>
          </w:r>
        </w:del>
      </w:ins>
      <w:ins w:id="50" w:author="Chari, Kaushal" w:date="2016-12-20T08:37:00Z">
        <w:del w:id="51" w:author="Hines-Cobb, Carol" w:date="2017-02-03T09:59:00Z">
          <w:r w:rsidR="00D963DC" w:rsidDel="002425E3">
            <w:rPr>
              <w:rFonts w:ascii="Calibri" w:hAnsi="Calibri" w:cs="Calibri"/>
              <w:bCs/>
              <w:sz w:val="18"/>
            </w:rPr>
            <w:delText>is</w:delText>
          </w:r>
        </w:del>
      </w:ins>
      <w:ins w:id="52" w:author="Kaushik Dutta" w:date="2016-10-01T15:40:00Z">
        <w:del w:id="53" w:author="Hines-Cobb, Carol" w:date="2017-02-03T09:59:00Z">
          <w:r w:rsidRPr="005958EB" w:rsidDel="002425E3">
            <w:rPr>
              <w:rFonts w:ascii="Calibri" w:hAnsi="Calibri" w:cs="Calibri"/>
              <w:bCs/>
              <w:sz w:val="18"/>
            </w:rPr>
            <w:delText xml:space="preserve">e regular program </w:delText>
          </w:r>
        </w:del>
        <w:r w:rsidRPr="005958EB">
          <w:rPr>
            <w:rFonts w:ascii="Calibri" w:hAnsi="Calibri" w:cs="Calibri"/>
            <w:bCs/>
            <w:sz w:val="18"/>
          </w:rPr>
          <w:t>will work with faculty to design the most effective course sequence and optional thesis/practicum /independent studie</w:t>
        </w:r>
      </w:ins>
      <w:r w:rsidR="00183152">
        <w:rPr>
          <w:rFonts w:ascii="Calibri" w:hAnsi="Calibri" w:cs="Calibri"/>
          <w:bCs/>
          <w:sz w:val="18"/>
        </w:rPr>
        <w:t>s</w:t>
      </w:r>
      <w:ins w:id="54" w:author="Kaushik Dutta" w:date="2016-10-01T15:40:00Z">
        <w:r w:rsidRPr="005958EB">
          <w:rPr>
            <w:rFonts w:ascii="Calibri" w:hAnsi="Calibri" w:cs="Calibri"/>
            <w:bCs/>
            <w:sz w:val="18"/>
          </w:rPr>
          <w:t xml:space="preserve"> to </w:t>
        </w:r>
      </w:ins>
      <w:ins w:id="55" w:author="Hines-Cobb, Carol" w:date="2017-02-03T12:49:00Z">
        <w:r w:rsidR="00C6026A">
          <w:rPr>
            <w:rFonts w:ascii="Calibri" w:hAnsi="Calibri" w:cs="Calibri"/>
            <w:bCs/>
            <w:sz w:val="18"/>
          </w:rPr>
          <w:t xml:space="preserve">meet the major curriculum requirements and </w:t>
        </w:r>
      </w:ins>
      <w:ins w:id="56" w:author="Kaushik Dutta" w:date="2016-10-01T15:40:00Z">
        <w:r w:rsidRPr="005958EB">
          <w:rPr>
            <w:rFonts w:ascii="Calibri" w:hAnsi="Calibri" w:cs="Calibri"/>
            <w:bCs/>
            <w:sz w:val="18"/>
          </w:rPr>
          <w:t xml:space="preserve">accomplish their career goals. </w:t>
        </w:r>
      </w:ins>
    </w:p>
    <w:p w:rsidR="005958EB" w:rsidRPr="005958EB" w:rsidRDefault="005958EB" w:rsidP="005958EB">
      <w:pPr>
        <w:tabs>
          <w:tab w:val="left" w:pos="360"/>
          <w:tab w:val="left" w:pos="720"/>
          <w:tab w:val="left" w:pos="1080"/>
        </w:tabs>
        <w:rPr>
          <w:ins w:id="57" w:author="Kaushik Dutta" w:date="2016-10-01T15:40:00Z"/>
          <w:rFonts w:ascii="Calibri" w:hAnsi="Calibri" w:cs="Calibri"/>
          <w:bCs/>
          <w:sz w:val="18"/>
        </w:rPr>
      </w:pPr>
    </w:p>
    <w:p w:rsidR="005958EB" w:rsidRDefault="005958EB" w:rsidP="005958EB">
      <w:pPr>
        <w:tabs>
          <w:tab w:val="left" w:pos="360"/>
          <w:tab w:val="left" w:pos="720"/>
          <w:tab w:val="left" w:pos="1080"/>
        </w:tabs>
        <w:rPr>
          <w:rFonts w:ascii="Calibri" w:hAnsi="Calibri" w:cs="Calibri"/>
          <w:bCs/>
          <w:sz w:val="18"/>
        </w:rPr>
      </w:pPr>
      <w:ins w:id="58" w:author="Kaushik Dutta" w:date="2016-10-01T15:40:00Z">
        <w:r w:rsidRPr="005958EB">
          <w:rPr>
            <w:rFonts w:ascii="Calibri" w:hAnsi="Calibri" w:cs="Calibri"/>
            <w:bCs/>
            <w:sz w:val="18"/>
          </w:rPr>
          <w:t xml:space="preserve">Alternately, the </w:t>
        </w:r>
      </w:ins>
      <w:ins w:id="59" w:author="Chari, Kaushal" w:date="2016-12-20T08:37:00Z">
        <w:r w:rsidR="00D963DC">
          <w:rPr>
            <w:rFonts w:ascii="Calibri" w:hAnsi="Calibri" w:cs="Calibri"/>
            <w:bCs/>
            <w:sz w:val="18"/>
          </w:rPr>
          <w:t xml:space="preserve">weekend executive </w:t>
        </w:r>
      </w:ins>
      <w:ins w:id="60" w:author="Kaushik Dutta" w:date="2016-10-01T15:40:00Z">
        <w:del w:id="61" w:author="Chari, Kaushal" w:date="2016-12-20T08:37:00Z">
          <w:r w:rsidRPr="005958EB" w:rsidDel="00D963DC">
            <w:rPr>
              <w:rFonts w:ascii="Calibri" w:hAnsi="Calibri" w:cs="Calibri"/>
              <w:bCs/>
              <w:sz w:val="18"/>
            </w:rPr>
            <w:delText>professional</w:delText>
          </w:r>
        </w:del>
        <w:r w:rsidRPr="005958EB">
          <w:rPr>
            <w:rFonts w:ascii="Calibri" w:hAnsi="Calibri" w:cs="Calibri"/>
            <w:bCs/>
            <w:sz w:val="18"/>
          </w:rPr>
          <w:t xml:space="preserve"> </w:t>
        </w:r>
      </w:ins>
      <w:ins w:id="62" w:author="Hines-Cobb, Carol" w:date="2017-02-03T10:00:00Z">
        <w:r w:rsidR="002425E3">
          <w:rPr>
            <w:rFonts w:ascii="Calibri" w:hAnsi="Calibri" w:cs="Calibri"/>
            <w:bCs/>
            <w:sz w:val="18"/>
          </w:rPr>
          <w:t>option</w:t>
        </w:r>
      </w:ins>
      <w:ins w:id="63" w:author="Kaushik Dutta" w:date="2016-10-01T15:40:00Z">
        <w:del w:id="64" w:author="Hines-Cobb, Carol" w:date="2017-02-03T10:00:00Z">
          <w:r w:rsidRPr="005958EB" w:rsidDel="002425E3">
            <w:rPr>
              <w:rFonts w:ascii="Calibri" w:hAnsi="Calibri" w:cs="Calibri"/>
              <w:bCs/>
              <w:sz w:val="18"/>
            </w:rPr>
            <w:delText>program</w:delText>
          </w:r>
        </w:del>
        <w:r w:rsidRPr="005958EB">
          <w:rPr>
            <w:rFonts w:ascii="Calibri" w:hAnsi="Calibri" w:cs="Calibri"/>
            <w:bCs/>
            <w:sz w:val="18"/>
          </w:rPr>
          <w:t xml:space="preserve"> </w:t>
        </w:r>
        <w:proofErr w:type="gramStart"/>
        <w:r w:rsidRPr="005958EB">
          <w:rPr>
            <w:rFonts w:ascii="Calibri" w:hAnsi="Calibri" w:cs="Calibri"/>
            <w:bCs/>
            <w:sz w:val="18"/>
          </w:rPr>
          <w:t>is intended</w:t>
        </w:r>
        <w:proofErr w:type="gramEnd"/>
        <w:r w:rsidRPr="005958EB">
          <w:rPr>
            <w:rFonts w:ascii="Calibri" w:hAnsi="Calibri" w:cs="Calibri"/>
            <w:bCs/>
            <w:sz w:val="18"/>
          </w:rPr>
          <w:t xml:space="preserve"> for full-time working Information Technology/Information Systems/Business professionals who will pursue this degree while remaining employed</w:t>
        </w:r>
      </w:ins>
      <w:ins w:id="65" w:author="Chari, Kaushal" w:date="2016-12-20T08:38:00Z">
        <w:r w:rsidR="00D963DC">
          <w:rPr>
            <w:rFonts w:ascii="Calibri" w:hAnsi="Calibri" w:cs="Calibri"/>
            <w:bCs/>
            <w:sz w:val="18"/>
          </w:rPr>
          <w:t>.</w:t>
        </w:r>
      </w:ins>
      <w:ins w:id="66" w:author="Kaushik Dutta" w:date="2016-10-01T15:40:00Z">
        <w:del w:id="67" w:author="Chari, Kaushal" w:date="2016-12-20T08:38:00Z">
          <w:r w:rsidRPr="005958EB" w:rsidDel="00D963DC">
            <w:rPr>
              <w:rFonts w:ascii="Calibri" w:hAnsi="Calibri" w:cs="Calibri"/>
              <w:bCs/>
              <w:sz w:val="18"/>
            </w:rPr>
            <w:delText xml:space="preserve"> in the country where the program is offered.</w:delText>
          </w:r>
        </w:del>
        <w:r w:rsidRPr="005958EB">
          <w:rPr>
            <w:rFonts w:ascii="Calibri" w:hAnsi="Calibri" w:cs="Calibri"/>
            <w:bCs/>
            <w:sz w:val="18"/>
          </w:rPr>
          <w:t xml:space="preserve"> The </w:t>
        </w:r>
      </w:ins>
      <w:ins w:id="68" w:author="Chari, Kaushal" w:date="2016-12-20T08:38:00Z">
        <w:r w:rsidR="00D963DC">
          <w:rPr>
            <w:rFonts w:ascii="Calibri" w:hAnsi="Calibri" w:cs="Calibri"/>
            <w:bCs/>
            <w:sz w:val="18"/>
          </w:rPr>
          <w:t xml:space="preserve">weekend executive </w:t>
        </w:r>
      </w:ins>
      <w:ins w:id="69" w:author="Kaushik Dutta" w:date="2016-10-01T15:40:00Z">
        <w:del w:id="70" w:author="Chari, Kaushal" w:date="2016-12-20T08:38:00Z">
          <w:r w:rsidRPr="005958EB" w:rsidDel="00D963DC">
            <w:rPr>
              <w:rFonts w:ascii="Calibri" w:hAnsi="Calibri" w:cs="Calibri"/>
              <w:bCs/>
              <w:sz w:val="18"/>
            </w:rPr>
            <w:delText xml:space="preserve">professional </w:delText>
          </w:r>
        </w:del>
      </w:ins>
      <w:ins w:id="71" w:author="Hines-Cobb, Carol" w:date="2017-02-03T10:00:00Z">
        <w:r w:rsidR="002425E3">
          <w:rPr>
            <w:rFonts w:ascii="Calibri" w:hAnsi="Calibri" w:cs="Calibri"/>
            <w:bCs/>
            <w:sz w:val="18"/>
          </w:rPr>
          <w:t>option</w:t>
        </w:r>
      </w:ins>
      <w:ins w:id="72" w:author="Kaushik Dutta" w:date="2016-10-01T15:40:00Z">
        <w:del w:id="73" w:author="Hines-Cobb, Carol" w:date="2017-02-03T10:00:00Z">
          <w:r w:rsidRPr="005958EB" w:rsidDel="002425E3">
            <w:rPr>
              <w:rFonts w:ascii="Calibri" w:hAnsi="Calibri" w:cs="Calibri"/>
              <w:bCs/>
              <w:sz w:val="18"/>
            </w:rPr>
            <w:delText>program</w:delText>
          </w:r>
        </w:del>
        <w:r w:rsidRPr="005958EB">
          <w:rPr>
            <w:rFonts w:ascii="Calibri" w:hAnsi="Calibri" w:cs="Calibri"/>
            <w:bCs/>
            <w:sz w:val="18"/>
          </w:rPr>
          <w:t xml:space="preserve"> </w:t>
        </w:r>
        <w:proofErr w:type="gramStart"/>
        <w:r w:rsidRPr="005958EB">
          <w:rPr>
            <w:rFonts w:ascii="Calibri" w:hAnsi="Calibri" w:cs="Calibri"/>
            <w:bCs/>
            <w:sz w:val="18"/>
          </w:rPr>
          <w:t>is offered</w:t>
        </w:r>
        <w:proofErr w:type="gramEnd"/>
        <w:r w:rsidRPr="005958EB">
          <w:rPr>
            <w:rFonts w:ascii="Calibri" w:hAnsi="Calibri" w:cs="Calibri"/>
            <w:bCs/>
            <w:sz w:val="18"/>
          </w:rPr>
          <w:t xml:space="preserve"> on a cohort basis with a pre-determined set of courses and independent study options selected by faculty based on market needs and student profiles. Students </w:t>
        </w:r>
        <w:del w:id="74" w:author="Hines-Cobb, Carol" w:date="2017-02-03T10:01:00Z">
          <w:r w:rsidRPr="005958EB" w:rsidDel="002425E3">
            <w:rPr>
              <w:rFonts w:ascii="Calibri" w:hAnsi="Calibri" w:cs="Calibri"/>
              <w:bCs/>
              <w:sz w:val="18"/>
            </w:rPr>
            <w:delText xml:space="preserve">in this program </w:delText>
          </w:r>
        </w:del>
        <w:r w:rsidRPr="005958EB">
          <w:rPr>
            <w:rFonts w:ascii="Calibri" w:hAnsi="Calibri" w:cs="Calibri"/>
            <w:bCs/>
            <w:sz w:val="18"/>
          </w:rPr>
          <w:t>will benefit from an accelerated curriculum with a managerial and leadership approach.  To get the full benefit</w:t>
        </w:r>
        <w:del w:id="75" w:author="Hines-Cobb, Carol" w:date="2017-02-03T10:01:00Z">
          <w:r w:rsidRPr="005958EB" w:rsidDel="002425E3">
            <w:rPr>
              <w:rFonts w:ascii="Calibri" w:hAnsi="Calibri" w:cs="Calibri"/>
              <w:bCs/>
              <w:sz w:val="18"/>
            </w:rPr>
            <w:delText xml:space="preserve"> of the program</w:delText>
          </w:r>
        </w:del>
        <w:r w:rsidRPr="005958EB">
          <w:rPr>
            <w:rFonts w:ascii="Calibri" w:hAnsi="Calibri" w:cs="Calibri"/>
            <w:bCs/>
            <w:sz w:val="18"/>
          </w:rPr>
          <w:t>, applicants</w:t>
        </w:r>
      </w:ins>
      <w:r>
        <w:rPr>
          <w:rFonts w:ascii="Calibri" w:hAnsi="Calibri" w:cs="Calibri"/>
          <w:bCs/>
          <w:sz w:val="18"/>
        </w:rPr>
        <w:t xml:space="preserve"> </w:t>
      </w:r>
      <w:proofErr w:type="gramStart"/>
      <w:ins w:id="76" w:author="Kaushik Dutta" w:date="2016-10-01T15:40:00Z">
        <w:r w:rsidRPr="005958EB">
          <w:rPr>
            <w:rFonts w:ascii="Calibri" w:hAnsi="Calibri" w:cs="Calibri"/>
            <w:bCs/>
            <w:sz w:val="18"/>
          </w:rPr>
          <w:t>are expected</w:t>
        </w:r>
        <w:proofErr w:type="gramEnd"/>
        <w:r w:rsidRPr="005958EB">
          <w:rPr>
            <w:rFonts w:ascii="Calibri" w:hAnsi="Calibri" w:cs="Calibri"/>
            <w:bCs/>
            <w:sz w:val="18"/>
          </w:rPr>
          <w:t xml:space="preserve"> to have a minimum of 5 years of relevant work experience</w:t>
        </w:r>
        <w:del w:id="77" w:author="Chari, Kaushal" w:date="2016-12-20T08:39:00Z">
          <w:r w:rsidRPr="005958EB" w:rsidDel="00D963DC">
            <w:rPr>
              <w:rFonts w:ascii="Calibri" w:hAnsi="Calibri" w:cs="Calibri"/>
              <w:bCs/>
              <w:sz w:val="18"/>
            </w:rPr>
            <w:delText xml:space="preserve"> in the country where the program is offered</w:delText>
          </w:r>
        </w:del>
        <w:r w:rsidRPr="005958EB">
          <w:rPr>
            <w:rFonts w:ascii="Calibri" w:hAnsi="Calibri" w:cs="Calibri"/>
            <w:bCs/>
            <w:sz w:val="18"/>
          </w:rPr>
          <w:t>.</w:t>
        </w:r>
      </w:ins>
      <w:r w:rsidR="00B255DC">
        <w:rPr>
          <w:rFonts w:ascii="Calibri" w:hAnsi="Calibri" w:cs="Calibri"/>
          <w:bCs/>
          <w:sz w:val="18"/>
        </w:rPr>
        <w:t xml:space="preserve"> </w:t>
      </w:r>
    </w:p>
    <w:p w:rsidR="009E2009" w:rsidRPr="00B31A4C" w:rsidRDefault="009E2009" w:rsidP="005958EB">
      <w:pPr>
        <w:tabs>
          <w:tab w:val="left" w:pos="360"/>
          <w:tab w:val="left" w:pos="720"/>
          <w:tab w:val="left" w:pos="1080"/>
        </w:tabs>
        <w:rPr>
          <w:rFonts w:ascii="Calibri" w:hAnsi="Calibri" w:cs="Calibri"/>
          <w:b/>
          <w:bCs/>
          <w:sz w:val="18"/>
        </w:rPr>
      </w:pPr>
    </w:p>
    <w:p w:rsidR="00C2062D" w:rsidRPr="00B31A4C" w:rsidRDefault="00C2062D" w:rsidP="00C2062D">
      <w:pPr>
        <w:tabs>
          <w:tab w:val="left" w:pos="360"/>
          <w:tab w:val="left" w:pos="720"/>
          <w:tab w:val="left" w:pos="1080"/>
        </w:tabs>
        <w:rPr>
          <w:rFonts w:ascii="Calibri" w:hAnsi="Calibri" w:cs="Calibri"/>
          <w:b/>
          <w:bCs/>
          <w:sz w:val="18"/>
        </w:rPr>
      </w:pPr>
      <w:r w:rsidRPr="00B31A4C">
        <w:rPr>
          <w:rFonts w:ascii="Calibri" w:hAnsi="Calibri" w:cs="Calibri"/>
          <w:b/>
          <w:bCs/>
          <w:sz w:val="18"/>
        </w:rPr>
        <w:t>Accreditation</w:t>
      </w:r>
    </w:p>
    <w:p w:rsidR="00C2062D" w:rsidRPr="00B31A4C" w:rsidRDefault="00C2062D" w:rsidP="00C2062D">
      <w:pPr>
        <w:tabs>
          <w:tab w:val="left" w:pos="360"/>
          <w:tab w:val="left" w:pos="720"/>
          <w:tab w:val="left" w:pos="1080"/>
        </w:tabs>
        <w:jc w:val="both"/>
        <w:rPr>
          <w:rFonts w:ascii="Calibri" w:hAnsi="Calibri" w:cs="Calibri"/>
          <w:noProof/>
          <w:sz w:val="18"/>
        </w:rPr>
      </w:pPr>
      <w:r w:rsidRPr="00B31A4C">
        <w:rPr>
          <w:rFonts w:ascii="Calibri" w:hAnsi="Calibri" w:cs="Calibri"/>
          <w:noProof/>
          <w:sz w:val="18"/>
        </w:rPr>
        <w:t>Accredited by the Commission on Colleges of the Southern Association of College and Schools, and  AACSB  International – The Association to Advance Collegiate Schools of Business.</w:t>
      </w:r>
    </w:p>
    <w:p w:rsidR="002425E3" w:rsidRDefault="002425E3" w:rsidP="00C2062D">
      <w:pPr>
        <w:tabs>
          <w:tab w:val="left" w:pos="360"/>
          <w:tab w:val="left" w:pos="720"/>
          <w:tab w:val="left" w:pos="1080"/>
        </w:tabs>
        <w:rPr>
          <w:rFonts w:ascii="Calibri" w:hAnsi="Calibri" w:cs="Calibri"/>
          <w:b/>
          <w:bCs/>
          <w:szCs w:val="20"/>
        </w:rPr>
      </w:pPr>
    </w:p>
    <w:p w:rsidR="002425E3" w:rsidRDefault="002425E3" w:rsidP="00C2062D">
      <w:pPr>
        <w:tabs>
          <w:tab w:val="left" w:pos="360"/>
          <w:tab w:val="left" w:pos="720"/>
          <w:tab w:val="left" w:pos="1080"/>
        </w:tabs>
        <w:rPr>
          <w:rFonts w:ascii="Calibri" w:hAnsi="Calibri" w:cs="Calibri"/>
          <w:b/>
          <w:bCs/>
          <w:szCs w:val="20"/>
        </w:rPr>
      </w:pPr>
    </w:p>
    <w:p w:rsidR="00C2062D" w:rsidRPr="00B31A4C" w:rsidRDefault="00C2062D" w:rsidP="00C2062D">
      <w:pPr>
        <w:tabs>
          <w:tab w:val="left" w:pos="360"/>
          <w:tab w:val="left" w:pos="720"/>
          <w:tab w:val="left" w:pos="1080"/>
        </w:tabs>
        <w:rPr>
          <w:rFonts w:ascii="Calibri" w:hAnsi="Calibri" w:cs="Calibri"/>
          <w:b/>
          <w:bCs/>
          <w:sz w:val="20"/>
          <w:szCs w:val="20"/>
        </w:rPr>
      </w:pPr>
      <w:r w:rsidRPr="00B31A4C">
        <w:rPr>
          <w:rFonts w:ascii="Calibri" w:hAnsi="Calibri" w:cs="Calibri"/>
          <w:b/>
          <w:bCs/>
          <w:szCs w:val="20"/>
        </w:rPr>
        <w:t>ADMISSION INFORMATION</w:t>
      </w:r>
    </w:p>
    <w:p w:rsidR="00C2062D" w:rsidRPr="00B31A4C" w:rsidRDefault="00C2062D" w:rsidP="00C2062D">
      <w:pPr>
        <w:tabs>
          <w:tab w:val="left" w:pos="360"/>
          <w:tab w:val="left" w:pos="720"/>
          <w:tab w:val="left" w:pos="1080"/>
        </w:tabs>
        <w:jc w:val="both"/>
        <w:rPr>
          <w:rFonts w:ascii="Calibri" w:hAnsi="Calibri" w:cs="Calibri"/>
          <w:noProof/>
          <w:sz w:val="18"/>
        </w:rPr>
      </w:pPr>
    </w:p>
    <w:p w:rsidR="00C2062D" w:rsidRPr="00B31A4C" w:rsidRDefault="00C2062D" w:rsidP="00C2062D">
      <w:pPr>
        <w:tabs>
          <w:tab w:val="left" w:pos="360"/>
          <w:tab w:val="left" w:pos="720"/>
          <w:tab w:val="left" w:pos="1080"/>
        </w:tabs>
        <w:jc w:val="both"/>
        <w:rPr>
          <w:rFonts w:ascii="Calibri" w:hAnsi="Calibri" w:cs="Calibri"/>
          <w:noProof/>
          <w:sz w:val="18"/>
        </w:rPr>
      </w:pPr>
      <w:r w:rsidRPr="00B31A4C">
        <w:rPr>
          <w:rFonts w:ascii="Calibri" w:hAnsi="Calibri" w:cs="Calibri"/>
          <w:noProof/>
          <w:sz w:val="18"/>
        </w:rPr>
        <w:t xml:space="preserve">Must meet University requirements (see Graduate Admissions) as well as requirements listed below. </w:t>
      </w:r>
    </w:p>
    <w:p w:rsidR="00C2062D" w:rsidRPr="00B31A4C" w:rsidRDefault="00C2062D" w:rsidP="00C2062D">
      <w:pPr>
        <w:tabs>
          <w:tab w:val="left" w:pos="360"/>
          <w:tab w:val="left" w:pos="720"/>
          <w:tab w:val="left" w:pos="1080"/>
        </w:tabs>
        <w:jc w:val="both"/>
        <w:rPr>
          <w:rFonts w:ascii="Calibri" w:hAnsi="Calibri" w:cs="Calibri"/>
          <w:noProof/>
          <w:sz w:val="18"/>
        </w:rPr>
      </w:pPr>
    </w:p>
    <w:p w:rsidR="00C2062D" w:rsidRPr="00B31A4C" w:rsidRDefault="00C2062D" w:rsidP="00C2062D">
      <w:pPr>
        <w:tabs>
          <w:tab w:val="left" w:pos="360"/>
          <w:tab w:val="left" w:pos="720"/>
          <w:tab w:val="left" w:pos="1080"/>
        </w:tabs>
        <w:jc w:val="both"/>
        <w:rPr>
          <w:rFonts w:ascii="Calibri" w:hAnsi="Calibri" w:cs="Calibri"/>
          <w:b/>
          <w:bCs/>
          <w:sz w:val="20"/>
          <w:szCs w:val="20"/>
        </w:rPr>
      </w:pPr>
      <w:r w:rsidRPr="00B31A4C">
        <w:rPr>
          <w:rFonts w:ascii="Calibri" w:hAnsi="Calibri" w:cs="Calibri"/>
          <w:b/>
          <w:bCs/>
          <w:sz w:val="20"/>
          <w:szCs w:val="20"/>
        </w:rPr>
        <w:t>Program Admission Requirements</w:t>
      </w:r>
    </w:p>
    <w:p w:rsidR="00C2062D" w:rsidRPr="00B31A4C" w:rsidRDefault="00C2062D" w:rsidP="00C2062D">
      <w:pPr>
        <w:tabs>
          <w:tab w:val="left" w:pos="360"/>
          <w:tab w:val="left" w:pos="720"/>
          <w:tab w:val="left" w:pos="1080"/>
        </w:tabs>
        <w:jc w:val="both"/>
        <w:rPr>
          <w:rFonts w:ascii="Calibri" w:hAnsi="Calibri" w:cs="Calibri"/>
          <w:bCs/>
          <w:sz w:val="18"/>
          <w:szCs w:val="18"/>
        </w:rPr>
      </w:pPr>
      <w:r w:rsidRPr="00B31A4C">
        <w:rPr>
          <w:rFonts w:ascii="Calibri" w:hAnsi="Calibri" w:cs="Calibri"/>
          <w:bCs/>
          <w:sz w:val="18"/>
          <w:szCs w:val="18"/>
        </w:rPr>
        <w:t xml:space="preserve">Students are admitted to the M.S./BAIS program based on the evaluation of their application in its entirety, including </w:t>
      </w:r>
    </w:p>
    <w:p w:rsidR="00C2062D" w:rsidRPr="00B31A4C" w:rsidRDefault="00C2062D" w:rsidP="00C2062D">
      <w:pPr>
        <w:tabs>
          <w:tab w:val="left" w:pos="360"/>
          <w:tab w:val="left" w:pos="720"/>
          <w:tab w:val="left" w:pos="1080"/>
        </w:tabs>
        <w:jc w:val="both"/>
        <w:rPr>
          <w:rFonts w:ascii="Calibri" w:hAnsi="Calibri" w:cs="Calibri"/>
          <w:bCs/>
          <w:sz w:val="18"/>
          <w:szCs w:val="18"/>
        </w:rPr>
      </w:pPr>
    </w:p>
    <w:p w:rsidR="00C2062D" w:rsidRPr="00B31A4C" w:rsidRDefault="00C2062D" w:rsidP="00C2062D">
      <w:pPr>
        <w:numPr>
          <w:ilvl w:val="0"/>
          <w:numId w:val="2"/>
        </w:numPr>
        <w:tabs>
          <w:tab w:val="left" w:pos="360"/>
          <w:tab w:val="left" w:pos="720"/>
          <w:tab w:val="left" w:pos="1080"/>
        </w:tabs>
        <w:jc w:val="both"/>
        <w:rPr>
          <w:rFonts w:ascii="Calibri" w:hAnsi="Calibri" w:cs="Calibri"/>
          <w:bCs/>
          <w:sz w:val="18"/>
          <w:szCs w:val="18"/>
        </w:rPr>
      </w:pPr>
      <w:r w:rsidRPr="00B31A4C">
        <w:rPr>
          <w:rFonts w:ascii="Calibri" w:hAnsi="Calibri" w:cs="Calibri"/>
          <w:bCs/>
          <w:sz w:val="18"/>
          <w:szCs w:val="18"/>
        </w:rPr>
        <w:t xml:space="preserve">bachelor’s degree with a 3.00 GPA, </w:t>
      </w:r>
    </w:p>
    <w:p w:rsidR="00C2062D" w:rsidDel="00E321A4" w:rsidRDefault="00C2062D" w:rsidP="00C2062D">
      <w:pPr>
        <w:numPr>
          <w:ilvl w:val="0"/>
          <w:numId w:val="2"/>
        </w:numPr>
        <w:tabs>
          <w:tab w:val="left" w:pos="360"/>
          <w:tab w:val="left" w:pos="720"/>
          <w:tab w:val="left" w:pos="1080"/>
        </w:tabs>
        <w:jc w:val="both"/>
        <w:rPr>
          <w:del w:id="78" w:author="Kaushik Dutta" w:date="2016-10-01T15:41:00Z"/>
          <w:rFonts w:ascii="Calibri" w:hAnsi="Calibri" w:cs="Calibri"/>
          <w:bCs/>
          <w:sz w:val="18"/>
          <w:szCs w:val="18"/>
        </w:rPr>
      </w:pPr>
      <w:del w:id="79" w:author="Kaushik Dutta" w:date="2016-10-01T15:41:00Z">
        <w:r w:rsidRPr="00B31A4C" w:rsidDel="00E321A4">
          <w:rPr>
            <w:rFonts w:ascii="Calibri" w:hAnsi="Calibri" w:cs="Calibri"/>
            <w:bCs/>
            <w:sz w:val="18"/>
            <w:szCs w:val="18"/>
          </w:rPr>
          <w:delText xml:space="preserve">GMAT or GRE scores, </w:delText>
        </w:r>
      </w:del>
    </w:p>
    <w:p w:rsidR="00E321A4" w:rsidRPr="00E321A4" w:rsidRDefault="00E321A4" w:rsidP="00E321A4">
      <w:pPr>
        <w:numPr>
          <w:ilvl w:val="0"/>
          <w:numId w:val="2"/>
        </w:numPr>
        <w:tabs>
          <w:tab w:val="left" w:pos="360"/>
          <w:tab w:val="left" w:pos="720"/>
          <w:tab w:val="left" w:pos="1080"/>
        </w:tabs>
        <w:jc w:val="both"/>
        <w:rPr>
          <w:ins w:id="80" w:author="Kaushik Dutta" w:date="2016-10-01T15:41:00Z"/>
          <w:rFonts w:ascii="Calibri" w:hAnsi="Calibri" w:cs="Calibri"/>
          <w:bCs/>
          <w:sz w:val="18"/>
          <w:szCs w:val="18"/>
        </w:rPr>
      </w:pPr>
      <w:ins w:id="81" w:author="Kaushik Dutta" w:date="2016-10-01T15:41:00Z">
        <w:r w:rsidRPr="00E321A4">
          <w:rPr>
            <w:rFonts w:ascii="Calibri" w:hAnsi="Calibri" w:cs="Calibri"/>
            <w:bCs/>
            <w:sz w:val="18"/>
            <w:szCs w:val="18"/>
          </w:rPr>
          <w:t>GMAT, GRE or other standardized scores for graduate programs (e.g. MCAT, LSAT).</w:t>
        </w:r>
      </w:ins>
    </w:p>
    <w:p w:rsidR="00E321A4" w:rsidRPr="00E321A4" w:rsidRDefault="00E321A4">
      <w:pPr>
        <w:numPr>
          <w:ilvl w:val="1"/>
          <w:numId w:val="2"/>
        </w:numPr>
        <w:tabs>
          <w:tab w:val="left" w:pos="360"/>
          <w:tab w:val="left" w:pos="720"/>
          <w:tab w:val="left" w:pos="1080"/>
        </w:tabs>
        <w:jc w:val="both"/>
        <w:rPr>
          <w:ins w:id="82" w:author="Kaushik Dutta" w:date="2016-10-01T15:41:00Z"/>
          <w:rFonts w:ascii="Calibri" w:hAnsi="Calibri" w:cs="Calibri"/>
          <w:bCs/>
          <w:sz w:val="18"/>
          <w:szCs w:val="18"/>
        </w:rPr>
        <w:pPrChange w:id="83" w:author="Kaushik Dutta" w:date="2016-10-01T15:41:00Z">
          <w:pPr>
            <w:numPr>
              <w:numId w:val="2"/>
            </w:numPr>
            <w:tabs>
              <w:tab w:val="left" w:pos="360"/>
              <w:tab w:val="left" w:pos="720"/>
              <w:tab w:val="left" w:pos="1080"/>
            </w:tabs>
            <w:ind w:left="720" w:hanging="360"/>
            <w:jc w:val="both"/>
          </w:pPr>
        </w:pPrChange>
      </w:pPr>
      <w:ins w:id="84" w:author="Kaushik Dutta" w:date="2016-10-01T15:41:00Z">
        <w:r w:rsidRPr="00E321A4">
          <w:rPr>
            <w:rFonts w:ascii="Calibri" w:hAnsi="Calibri" w:cs="Calibri"/>
            <w:bCs/>
            <w:sz w:val="18"/>
            <w:szCs w:val="18"/>
          </w:rPr>
          <w:t xml:space="preserve">For students with 5 years or more of relevant full-time work experience in Information Technology/ Information Systems/ Business Analytics in </w:t>
        </w:r>
        <w:del w:id="85" w:author="Chari, Kaushal" w:date="2016-12-20T08:40:00Z">
          <w:r w:rsidRPr="00E321A4" w:rsidDel="00D963DC">
            <w:rPr>
              <w:rFonts w:ascii="Calibri" w:hAnsi="Calibri" w:cs="Calibri"/>
              <w:bCs/>
              <w:sz w:val="18"/>
              <w:szCs w:val="18"/>
            </w:rPr>
            <w:delText>the country where the program is offered</w:delText>
          </w:r>
        </w:del>
      </w:ins>
      <w:ins w:id="86" w:author="Chari, Kaushal" w:date="2016-12-20T08:40:00Z">
        <w:r w:rsidR="00D963DC">
          <w:rPr>
            <w:rFonts w:ascii="Calibri" w:hAnsi="Calibri" w:cs="Calibri"/>
            <w:bCs/>
            <w:sz w:val="18"/>
            <w:szCs w:val="18"/>
          </w:rPr>
          <w:t>U.S.</w:t>
        </w:r>
      </w:ins>
      <w:ins w:id="87" w:author="Kaushik Dutta" w:date="2016-10-01T15:41:00Z">
        <w:r w:rsidRPr="00E321A4">
          <w:rPr>
            <w:rFonts w:ascii="Calibri" w:hAnsi="Calibri" w:cs="Calibri"/>
            <w:bCs/>
            <w:sz w:val="18"/>
            <w:szCs w:val="18"/>
          </w:rPr>
          <w:t xml:space="preserve">, the requirement of standardized scores may be waived. </w:t>
        </w:r>
      </w:ins>
    </w:p>
    <w:p w:rsidR="00E321A4" w:rsidRPr="00E321A4" w:rsidRDefault="00E321A4">
      <w:pPr>
        <w:numPr>
          <w:ilvl w:val="1"/>
          <w:numId w:val="2"/>
        </w:numPr>
        <w:tabs>
          <w:tab w:val="left" w:pos="360"/>
          <w:tab w:val="left" w:pos="720"/>
          <w:tab w:val="left" w:pos="1080"/>
        </w:tabs>
        <w:jc w:val="both"/>
        <w:rPr>
          <w:ins w:id="88" w:author="Kaushik Dutta" w:date="2016-10-01T15:41:00Z"/>
          <w:rFonts w:ascii="Calibri" w:hAnsi="Calibri" w:cs="Calibri"/>
          <w:bCs/>
          <w:sz w:val="18"/>
          <w:szCs w:val="18"/>
        </w:rPr>
        <w:pPrChange w:id="89" w:author="Kaushik Dutta" w:date="2016-10-01T15:41:00Z">
          <w:pPr>
            <w:numPr>
              <w:numId w:val="2"/>
            </w:numPr>
            <w:tabs>
              <w:tab w:val="left" w:pos="360"/>
              <w:tab w:val="left" w:pos="720"/>
              <w:tab w:val="left" w:pos="1080"/>
            </w:tabs>
            <w:ind w:left="720" w:hanging="360"/>
            <w:jc w:val="both"/>
          </w:pPr>
        </w:pPrChange>
      </w:pPr>
      <w:ins w:id="90" w:author="Kaushik Dutta" w:date="2016-10-01T15:41:00Z">
        <w:r w:rsidRPr="00E321A4">
          <w:rPr>
            <w:rFonts w:ascii="Calibri" w:hAnsi="Calibri" w:cs="Calibri"/>
            <w:bCs/>
            <w:sz w:val="18"/>
            <w:szCs w:val="18"/>
          </w:rPr>
          <w:t>Students requesting such waivers should provide information justifying such waivers based on the above criteria. Additional documentation may be sought when deemed appropriate by the program.</w:t>
        </w:r>
      </w:ins>
    </w:p>
    <w:p w:rsidR="00C2062D" w:rsidRPr="00B31A4C" w:rsidDel="00E321A4" w:rsidRDefault="00C2062D" w:rsidP="00C2062D">
      <w:pPr>
        <w:numPr>
          <w:ilvl w:val="0"/>
          <w:numId w:val="2"/>
        </w:numPr>
        <w:tabs>
          <w:tab w:val="left" w:pos="360"/>
          <w:tab w:val="left" w:pos="720"/>
          <w:tab w:val="left" w:pos="1080"/>
        </w:tabs>
        <w:jc w:val="both"/>
        <w:rPr>
          <w:del w:id="91" w:author="Kaushik Dutta" w:date="2016-10-01T15:41:00Z"/>
          <w:rFonts w:ascii="Calibri" w:hAnsi="Calibri" w:cs="Calibri"/>
          <w:bCs/>
          <w:sz w:val="18"/>
          <w:szCs w:val="18"/>
        </w:rPr>
      </w:pPr>
      <w:del w:id="92" w:author="Kaushik Dutta" w:date="2016-10-01T15:41:00Z">
        <w:r w:rsidRPr="00B31A4C" w:rsidDel="00E321A4">
          <w:rPr>
            <w:rFonts w:ascii="Calibri" w:hAnsi="Calibri" w:cs="Calibri"/>
            <w:bCs/>
            <w:sz w:val="18"/>
            <w:szCs w:val="18"/>
          </w:rPr>
          <w:delText>TOEFL scores (for international students only), with a minimum score of 79</w:delText>
        </w:r>
      </w:del>
    </w:p>
    <w:p w:rsidR="00E321A4" w:rsidRDefault="00E321A4" w:rsidP="00E321A4">
      <w:pPr>
        <w:numPr>
          <w:ilvl w:val="0"/>
          <w:numId w:val="2"/>
        </w:numPr>
        <w:tabs>
          <w:tab w:val="left" w:pos="360"/>
          <w:tab w:val="left" w:pos="720"/>
          <w:tab w:val="left" w:pos="1080"/>
        </w:tabs>
        <w:jc w:val="both"/>
        <w:rPr>
          <w:ins w:id="93" w:author="Kaushik Dutta" w:date="2016-10-01T15:41:00Z"/>
          <w:rFonts w:ascii="Calibri" w:hAnsi="Calibri" w:cs="Calibri"/>
          <w:bCs/>
          <w:sz w:val="18"/>
          <w:szCs w:val="18"/>
        </w:rPr>
      </w:pPr>
      <w:ins w:id="94" w:author="Kaushik Dutta" w:date="2016-10-01T15:41:00Z">
        <w:r w:rsidRPr="00E321A4">
          <w:rPr>
            <w:rFonts w:ascii="Calibri" w:hAnsi="Calibri" w:cs="Calibri"/>
            <w:bCs/>
            <w:sz w:val="18"/>
            <w:szCs w:val="18"/>
          </w:rPr>
          <w:t>Language proficiency scores (for international students only) (e.g. TOEFL with a minimum score of 79) using TOEFL or IELTS or other standardized English tests as accepted by Graduate Admissions.</w:t>
        </w:r>
      </w:ins>
    </w:p>
    <w:p w:rsidR="00C2062D" w:rsidRPr="00B31A4C" w:rsidRDefault="00C2062D" w:rsidP="00C2062D">
      <w:pPr>
        <w:numPr>
          <w:ilvl w:val="0"/>
          <w:numId w:val="2"/>
        </w:numPr>
        <w:tabs>
          <w:tab w:val="left" w:pos="360"/>
          <w:tab w:val="left" w:pos="720"/>
          <w:tab w:val="left" w:pos="1080"/>
        </w:tabs>
        <w:jc w:val="both"/>
        <w:rPr>
          <w:rFonts w:ascii="Calibri" w:hAnsi="Calibri" w:cs="Calibri"/>
          <w:bCs/>
          <w:sz w:val="18"/>
          <w:szCs w:val="18"/>
        </w:rPr>
      </w:pPr>
      <w:r w:rsidRPr="00B31A4C">
        <w:rPr>
          <w:rFonts w:ascii="Calibri" w:hAnsi="Calibri" w:cs="Calibri"/>
          <w:bCs/>
          <w:sz w:val="18"/>
          <w:szCs w:val="18"/>
        </w:rPr>
        <w:t xml:space="preserve">letters of recommendations, </w:t>
      </w:r>
    </w:p>
    <w:p w:rsidR="00C2062D" w:rsidRPr="00B31A4C" w:rsidRDefault="00C2062D" w:rsidP="00C2062D">
      <w:pPr>
        <w:numPr>
          <w:ilvl w:val="0"/>
          <w:numId w:val="2"/>
        </w:numPr>
        <w:tabs>
          <w:tab w:val="left" w:pos="360"/>
          <w:tab w:val="left" w:pos="720"/>
          <w:tab w:val="left" w:pos="1080"/>
        </w:tabs>
        <w:jc w:val="both"/>
        <w:rPr>
          <w:rFonts w:ascii="Calibri" w:hAnsi="Calibri" w:cs="Calibri"/>
          <w:bCs/>
          <w:sz w:val="18"/>
          <w:szCs w:val="18"/>
        </w:rPr>
      </w:pPr>
      <w:r w:rsidRPr="00B31A4C">
        <w:rPr>
          <w:rFonts w:ascii="Calibri" w:hAnsi="Calibri" w:cs="Calibri"/>
          <w:bCs/>
          <w:sz w:val="18"/>
          <w:szCs w:val="18"/>
        </w:rPr>
        <w:t xml:space="preserve">statement of purpose, and </w:t>
      </w:r>
    </w:p>
    <w:p w:rsidR="00C2062D" w:rsidRPr="00B31A4C" w:rsidRDefault="00C2062D" w:rsidP="00C2062D">
      <w:pPr>
        <w:numPr>
          <w:ilvl w:val="0"/>
          <w:numId w:val="2"/>
        </w:numPr>
        <w:tabs>
          <w:tab w:val="left" w:pos="360"/>
          <w:tab w:val="left" w:pos="720"/>
          <w:tab w:val="left" w:pos="1080"/>
        </w:tabs>
        <w:jc w:val="both"/>
        <w:rPr>
          <w:rFonts w:ascii="Calibri" w:hAnsi="Calibri" w:cs="Calibri"/>
          <w:bCs/>
          <w:sz w:val="18"/>
          <w:szCs w:val="18"/>
        </w:rPr>
      </w:pPr>
      <w:r w:rsidRPr="00B31A4C">
        <w:rPr>
          <w:rFonts w:ascii="Calibri" w:hAnsi="Calibri" w:cs="Calibri"/>
          <w:bCs/>
          <w:sz w:val="18"/>
          <w:szCs w:val="18"/>
        </w:rPr>
        <w:t>relevant work experience.</w:t>
      </w:r>
    </w:p>
    <w:p w:rsidR="00C2062D" w:rsidRPr="00B31A4C" w:rsidRDefault="00C2062D" w:rsidP="00C2062D">
      <w:pPr>
        <w:tabs>
          <w:tab w:val="left" w:pos="360"/>
          <w:tab w:val="left" w:pos="720"/>
          <w:tab w:val="left" w:pos="1080"/>
        </w:tabs>
        <w:ind w:left="360"/>
        <w:rPr>
          <w:rFonts w:ascii="Calibri" w:hAnsi="Calibri" w:cs="Calibri"/>
          <w:bCs/>
          <w:sz w:val="18"/>
          <w:szCs w:val="18"/>
        </w:rPr>
      </w:pPr>
    </w:p>
    <w:p w:rsidR="00C2062D" w:rsidRPr="00B31A4C" w:rsidRDefault="00C2062D" w:rsidP="00C2062D">
      <w:pPr>
        <w:tabs>
          <w:tab w:val="left" w:pos="360"/>
          <w:tab w:val="left" w:pos="720"/>
          <w:tab w:val="left" w:pos="1080"/>
        </w:tabs>
        <w:rPr>
          <w:rFonts w:ascii="Calibri" w:hAnsi="Calibri" w:cs="Calibri"/>
          <w:b/>
          <w:bCs/>
          <w:szCs w:val="20"/>
        </w:rPr>
      </w:pPr>
    </w:p>
    <w:p w:rsidR="00C2062D" w:rsidRPr="00B31A4C" w:rsidRDefault="00C2062D" w:rsidP="00C2062D">
      <w:pPr>
        <w:tabs>
          <w:tab w:val="left" w:pos="360"/>
          <w:tab w:val="left" w:pos="720"/>
          <w:tab w:val="left" w:pos="1080"/>
        </w:tabs>
        <w:rPr>
          <w:rFonts w:ascii="Calibri" w:hAnsi="Calibri" w:cs="Calibri"/>
          <w:b/>
          <w:bCs/>
          <w:sz w:val="20"/>
          <w:szCs w:val="20"/>
        </w:rPr>
      </w:pPr>
      <w:r w:rsidRPr="00B31A4C">
        <w:rPr>
          <w:rFonts w:ascii="Calibri" w:hAnsi="Calibri" w:cs="Calibri"/>
          <w:b/>
          <w:bCs/>
          <w:szCs w:val="20"/>
        </w:rPr>
        <w:t>DEGREE PROGRAM REQUIREMENTS</w:t>
      </w:r>
    </w:p>
    <w:p w:rsidR="00C2062D" w:rsidRPr="00B31A4C" w:rsidRDefault="00C2062D" w:rsidP="00C2062D">
      <w:pPr>
        <w:tabs>
          <w:tab w:val="left" w:pos="360"/>
          <w:tab w:val="left" w:pos="720"/>
          <w:tab w:val="left" w:pos="1080"/>
        </w:tabs>
        <w:jc w:val="both"/>
        <w:rPr>
          <w:rFonts w:ascii="Calibri" w:hAnsi="Calibri" w:cs="Calibri"/>
          <w:noProof/>
          <w:sz w:val="18"/>
        </w:rPr>
      </w:pPr>
    </w:p>
    <w:p w:rsidR="00C2062D" w:rsidRDefault="00C2062D" w:rsidP="00C2062D">
      <w:pPr>
        <w:tabs>
          <w:tab w:val="left" w:pos="360"/>
          <w:tab w:val="left" w:pos="720"/>
          <w:tab w:val="left" w:pos="1080"/>
        </w:tabs>
        <w:jc w:val="both"/>
        <w:rPr>
          <w:ins w:id="95" w:author="Kaushik Dutta" w:date="2016-10-01T15:42:00Z"/>
          <w:rFonts w:ascii="Calibri" w:hAnsi="Calibri" w:cs="Calibri"/>
          <w:noProof/>
          <w:sz w:val="18"/>
        </w:rPr>
      </w:pPr>
      <w:r w:rsidRPr="00B31A4C">
        <w:rPr>
          <w:rFonts w:ascii="Calibri" w:hAnsi="Calibri" w:cs="Calibri"/>
          <w:noProof/>
          <w:sz w:val="18"/>
        </w:rPr>
        <w:t xml:space="preserve">The </w:t>
      </w:r>
      <w:ins w:id="96" w:author="Hines-Cobb, Carol" w:date="2017-02-03T10:07:00Z">
        <w:r w:rsidR="002425E3">
          <w:rPr>
            <w:rFonts w:ascii="Calibri" w:hAnsi="Calibri" w:cs="Calibri"/>
            <w:noProof/>
            <w:sz w:val="18"/>
          </w:rPr>
          <w:t xml:space="preserve">major </w:t>
        </w:r>
      </w:ins>
      <w:del w:id="97" w:author="Hines-Cobb, Carol" w:date="2017-02-03T10:07:00Z">
        <w:r w:rsidRPr="00B31A4C" w:rsidDel="002425E3">
          <w:rPr>
            <w:rFonts w:ascii="Calibri" w:hAnsi="Calibri" w:cs="Calibri"/>
            <w:noProof/>
            <w:sz w:val="18"/>
          </w:rPr>
          <w:delText xml:space="preserve">program </w:delText>
        </w:r>
      </w:del>
      <w:r w:rsidRPr="00B31A4C">
        <w:rPr>
          <w:rFonts w:ascii="Calibri" w:hAnsi="Calibri" w:cs="Calibri"/>
          <w:noProof/>
          <w:sz w:val="18"/>
        </w:rPr>
        <w:t xml:space="preserve">requires 33 hours of coursework and may be taken either full-time or part-time. Full-time students with appropriate prerequisites may be able to complete the </w:t>
      </w:r>
      <w:ins w:id="98" w:author="Hines-Cobb, Carol" w:date="2017-02-03T10:07:00Z">
        <w:r w:rsidR="002425E3">
          <w:rPr>
            <w:rFonts w:ascii="Calibri" w:hAnsi="Calibri" w:cs="Calibri"/>
            <w:noProof/>
            <w:sz w:val="18"/>
          </w:rPr>
          <w:t>major</w:t>
        </w:r>
      </w:ins>
      <w:del w:id="99" w:author="Hines-Cobb, Carol" w:date="2017-02-03T10:07:00Z">
        <w:r w:rsidRPr="00B31A4C" w:rsidDel="002425E3">
          <w:rPr>
            <w:rFonts w:ascii="Calibri" w:hAnsi="Calibri" w:cs="Calibri"/>
            <w:noProof/>
            <w:sz w:val="18"/>
          </w:rPr>
          <w:delText>program</w:delText>
        </w:r>
      </w:del>
      <w:r w:rsidRPr="00B31A4C">
        <w:rPr>
          <w:rFonts w:ascii="Calibri" w:hAnsi="Calibri" w:cs="Calibri"/>
          <w:noProof/>
          <w:sz w:val="18"/>
        </w:rPr>
        <w:t xml:space="preserve"> in one full year (3 semesters) of study. Part-time students and full-time students who need prerequisites will typically need from 1 ½ to 3 years to complete the degree.   </w:t>
      </w:r>
      <w:del w:id="100" w:author="Kaushik Dutta" w:date="2016-10-01T15:42:00Z">
        <w:r w:rsidRPr="00B31A4C" w:rsidDel="009775D5">
          <w:rPr>
            <w:rFonts w:ascii="Calibri" w:hAnsi="Calibri" w:cs="Calibri"/>
            <w:noProof/>
            <w:sz w:val="18"/>
          </w:rPr>
          <w:delText xml:space="preserve">Early in the first semester, a student and the program advisor will work together to complete a formal Program of Study that will define a coherent sequence of courses to satisfy the student’s objectives. A student may have the option to complete a master’s thesis or a Practicum project, depending upon the availability and approval of a faculty sponsor. </w:delText>
        </w:r>
      </w:del>
    </w:p>
    <w:p w:rsidR="009775D5" w:rsidRDefault="009775D5" w:rsidP="00C2062D">
      <w:pPr>
        <w:tabs>
          <w:tab w:val="left" w:pos="360"/>
          <w:tab w:val="left" w:pos="720"/>
          <w:tab w:val="left" w:pos="1080"/>
        </w:tabs>
        <w:jc w:val="both"/>
        <w:rPr>
          <w:ins w:id="101" w:author="Kaushik Dutta" w:date="2016-10-01T15:42:00Z"/>
          <w:rFonts w:ascii="Calibri" w:hAnsi="Calibri" w:cs="Calibri"/>
          <w:noProof/>
          <w:sz w:val="18"/>
        </w:rPr>
      </w:pPr>
    </w:p>
    <w:p w:rsidR="009775D5" w:rsidRPr="00B31A4C" w:rsidRDefault="009775D5" w:rsidP="00C2062D">
      <w:pPr>
        <w:tabs>
          <w:tab w:val="left" w:pos="360"/>
          <w:tab w:val="left" w:pos="720"/>
          <w:tab w:val="left" w:pos="1080"/>
        </w:tabs>
        <w:jc w:val="both"/>
        <w:rPr>
          <w:rFonts w:ascii="Calibri" w:hAnsi="Calibri" w:cs="Calibri"/>
          <w:noProof/>
          <w:sz w:val="18"/>
        </w:rPr>
      </w:pPr>
      <w:ins w:id="102" w:author="Kaushik Dutta" w:date="2016-10-01T15:42:00Z">
        <w:del w:id="103" w:author="Hines-Cobb, Carol" w:date="2017-02-03T10:22:00Z">
          <w:r w:rsidRPr="009775D5" w:rsidDel="007E22F9">
            <w:rPr>
              <w:rFonts w:ascii="Calibri" w:hAnsi="Calibri" w:cs="Calibri"/>
              <w:noProof/>
              <w:sz w:val="18"/>
            </w:rPr>
            <w:delText xml:space="preserve">In the </w:delText>
          </w:r>
        </w:del>
      </w:ins>
      <w:ins w:id="104" w:author="Chari, Kaushal" w:date="2016-12-20T08:41:00Z">
        <w:del w:id="105" w:author="Hines-Cobb, Carol" w:date="2017-02-03T10:22:00Z">
          <w:r w:rsidR="00D963DC" w:rsidDel="007E22F9">
            <w:rPr>
              <w:rFonts w:ascii="Calibri" w:hAnsi="Calibri" w:cs="Calibri"/>
              <w:noProof/>
              <w:sz w:val="18"/>
            </w:rPr>
            <w:delText xml:space="preserve">on-campus </w:delText>
          </w:r>
        </w:del>
      </w:ins>
      <w:ins w:id="106" w:author="Kaushik Dutta" w:date="2016-10-01T15:42:00Z">
        <w:del w:id="107" w:author="Hines-Cobb, Carol" w:date="2017-02-03T10:22:00Z">
          <w:r w:rsidRPr="009775D5" w:rsidDel="007E22F9">
            <w:rPr>
              <w:rFonts w:ascii="Calibri" w:hAnsi="Calibri" w:cs="Calibri"/>
              <w:noProof/>
              <w:sz w:val="18"/>
            </w:rPr>
            <w:delText xml:space="preserve">regular </w:delText>
          </w:r>
        </w:del>
        <w:del w:id="108" w:author="Hines-Cobb, Carol" w:date="2017-02-03T10:08:00Z">
          <w:r w:rsidRPr="009775D5" w:rsidDel="002425E3">
            <w:rPr>
              <w:rFonts w:ascii="Calibri" w:hAnsi="Calibri" w:cs="Calibri"/>
              <w:noProof/>
              <w:sz w:val="18"/>
            </w:rPr>
            <w:delText>program</w:delText>
          </w:r>
        </w:del>
        <w:del w:id="109" w:author="Hines-Cobb, Carol" w:date="2017-02-03T10:22:00Z">
          <w:r w:rsidRPr="009775D5" w:rsidDel="007E22F9">
            <w:rPr>
              <w:rFonts w:ascii="Calibri" w:hAnsi="Calibri" w:cs="Calibri"/>
              <w:noProof/>
              <w:sz w:val="18"/>
            </w:rPr>
            <w:delText xml:space="preserve">, early in the first semester, students will work with their </w:delText>
          </w:r>
        </w:del>
        <w:del w:id="110" w:author="Hines-Cobb, Carol" w:date="2017-02-03T10:08:00Z">
          <w:r w:rsidRPr="009775D5" w:rsidDel="002425E3">
            <w:rPr>
              <w:rFonts w:ascii="Calibri" w:hAnsi="Calibri" w:cs="Calibri"/>
              <w:noProof/>
              <w:sz w:val="18"/>
            </w:rPr>
            <w:delText xml:space="preserve">program </w:delText>
          </w:r>
        </w:del>
        <w:del w:id="111" w:author="Hines-Cobb, Carol" w:date="2017-02-03T10:22:00Z">
          <w:r w:rsidRPr="009775D5" w:rsidDel="007E22F9">
            <w:rPr>
              <w:rFonts w:ascii="Calibri" w:hAnsi="Calibri" w:cs="Calibri"/>
              <w:noProof/>
              <w:sz w:val="18"/>
            </w:rPr>
            <w:delText xml:space="preserve">advisor to complete a formal </w:delText>
          </w:r>
        </w:del>
        <w:del w:id="112" w:author="Hines-Cobb, Carol" w:date="2017-02-03T10:08:00Z">
          <w:r w:rsidRPr="009775D5" w:rsidDel="002425E3">
            <w:rPr>
              <w:rFonts w:ascii="Calibri" w:hAnsi="Calibri" w:cs="Calibri"/>
              <w:noProof/>
              <w:sz w:val="18"/>
            </w:rPr>
            <w:delText>Program</w:delText>
          </w:r>
        </w:del>
        <w:del w:id="113" w:author="Hines-Cobb, Carol" w:date="2017-02-03T10:22:00Z">
          <w:r w:rsidRPr="009775D5" w:rsidDel="007E22F9">
            <w:rPr>
              <w:rFonts w:ascii="Calibri" w:hAnsi="Calibri" w:cs="Calibri"/>
              <w:noProof/>
              <w:sz w:val="18"/>
            </w:rPr>
            <w:delText xml:space="preserve"> of Study that will define a coherent sequence of courses to accomplish the student’s objectives. </w:delText>
          </w:r>
        </w:del>
      </w:ins>
      <w:ins w:id="114" w:author="Kaushik Dutta" w:date="2016-10-01T16:06:00Z">
        <w:del w:id="115" w:author="Hines-Cobb, Carol" w:date="2017-02-03T10:22:00Z">
          <w:r w:rsidR="004814F6" w:rsidDel="007E22F9">
            <w:rPr>
              <w:rFonts w:ascii="Calibri" w:hAnsi="Calibri" w:cs="Calibri"/>
              <w:noProof/>
              <w:sz w:val="18"/>
            </w:rPr>
            <w:delText>S</w:delText>
          </w:r>
        </w:del>
      </w:ins>
      <w:ins w:id="116" w:author="Kaushik Dutta" w:date="2016-10-01T15:42:00Z">
        <w:del w:id="117" w:author="Hines-Cobb, Carol" w:date="2017-02-03T10:22:00Z">
          <w:r w:rsidRPr="009775D5" w:rsidDel="007E22F9">
            <w:rPr>
              <w:rFonts w:ascii="Calibri" w:hAnsi="Calibri" w:cs="Calibri"/>
              <w:noProof/>
              <w:sz w:val="18"/>
            </w:rPr>
            <w:delText xml:space="preserve">tudents have the option to complete a master’s thesis or Practicum project, depending upon the availability and approval of a faculty sponsor. In the professional </w:delText>
          </w:r>
        </w:del>
        <w:del w:id="118" w:author="Hines-Cobb, Carol" w:date="2017-02-03T10:08:00Z">
          <w:r w:rsidRPr="009775D5" w:rsidDel="002425E3">
            <w:rPr>
              <w:rFonts w:ascii="Calibri" w:hAnsi="Calibri" w:cs="Calibri"/>
              <w:noProof/>
              <w:sz w:val="18"/>
            </w:rPr>
            <w:delText>program</w:delText>
          </w:r>
        </w:del>
        <w:r w:rsidRPr="009775D5">
          <w:rPr>
            <w:rFonts w:ascii="Calibri" w:hAnsi="Calibri" w:cs="Calibri"/>
            <w:noProof/>
            <w:sz w:val="18"/>
          </w:rPr>
          <w:t xml:space="preserve">, </w:t>
        </w:r>
        <w:del w:id="119" w:author="Hines-Cobb, Carol" w:date="2017-02-03T10:22:00Z">
          <w:r w:rsidRPr="009775D5" w:rsidDel="007E22F9">
            <w:rPr>
              <w:rFonts w:ascii="Calibri" w:hAnsi="Calibri" w:cs="Calibri"/>
              <w:noProof/>
              <w:sz w:val="18"/>
            </w:rPr>
            <w:delText>students will take a pre-determined set of courses and independent study options selected by faculty based on market needs and student profiles.</w:delText>
          </w:r>
        </w:del>
      </w:ins>
    </w:p>
    <w:p w:rsidR="00C2062D" w:rsidRPr="00B31A4C" w:rsidRDefault="00C2062D" w:rsidP="00C2062D">
      <w:pPr>
        <w:tabs>
          <w:tab w:val="left" w:pos="360"/>
          <w:tab w:val="left" w:pos="720"/>
          <w:tab w:val="left" w:pos="1080"/>
        </w:tabs>
        <w:ind w:left="360"/>
        <w:jc w:val="both"/>
        <w:rPr>
          <w:rFonts w:ascii="Calibri" w:hAnsi="Calibri" w:cs="Calibri"/>
          <w:noProof/>
          <w:sz w:val="18"/>
        </w:rPr>
      </w:pPr>
    </w:p>
    <w:p w:rsidR="007E22F9" w:rsidRDefault="007E22F9" w:rsidP="00C2062D">
      <w:pPr>
        <w:tabs>
          <w:tab w:val="left" w:pos="360"/>
          <w:tab w:val="left" w:pos="720"/>
          <w:tab w:val="left" w:pos="1080"/>
        </w:tabs>
        <w:ind w:left="360"/>
        <w:jc w:val="both"/>
        <w:rPr>
          <w:rFonts w:ascii="Calibri" w:hAnsi="Calibri" w:cs="Calibri"/>
          <w:b/>
          <w:bCs/>
          <w:noProof/>
          <w:sz w:val="18"/>
        </w:rPr>
      </w:pPr>
    </w:p>
    <w:p w:rsidR="007E22F9" w:rsidRDefault="007E22F9" w:rsidP="00C2062D">
      <w:pPr>
        <w:tabs>
          <w:tab w:val="left" w:pos="360"/>
          <w:tab w:val="left" w:pos="720"/>
          <w:tab w:val="left" w:pos="1080"/>
        </w:tabs>
        <w:ind w:left="360"/>
        <w:jc w:val="both"/>
        <w:rPr>
          <w:rFonts w:ascii="Calibri" w:hAnsi="Calibri" w:cs="Calibri"/>
          <w:b/>
          <w:bCs/>
          <w:noProof/>
          <w:sz w:val="18"/>
        </w:rPr>
      </w:pPr>
    </w:p>
    <w:p w:rsidR="007E22F9" w:rsidRDefault="007E22F9" w:rsidP="00C2062D">
      <w:pPr>
        <w:tabs>
          <w:tab w:val="left" w:pos="360"/>
          <w:tab w:val="left" w:pos="720"/>
          <w:tab w:val="left" w:pos="1080"/>
        </w:tabs>
        <w:ind w:left="360"/>
        <w:jc w:val="both"/>
        <w:rPr>
          <w:rFonts w:ascii="Calibri" w:hAnsi="Calibri" w:cs="Calibri"/>
          <w:b/>
          <w:bCs/>
          <w:noProof/>
          <w:sz w:val="18"/>
        </w:rPr>
      </w:pPr>
    </w:p>
    <w:p w:rsidR="007E22F9" w:rsidRDefault="007E22F9" w:rsidP="00C2062D">
      <w:pPr>
        <w:tabs>
          <w:tab w:val="left" w:pos="360"/>
          <w:tab w:val="left" w:pos="720"/>
          <w:tab w:val="left" w:pos="1080"/>
        </w:tabs>
        <w:ind w:left="360"/>
        <w:jc w:val="both"/>
        <w:rPr>
          <w:rFonts w:ascii="Calibri" w:hAnsi="Calibri" w:cs="Calibri"/>
          <w:b/>
          <w:bCs/>
          <w:noProof/>
          <w:sz w:val="18"/>
        </w:rPr>
      </w:pPr>
    </w:p>
    <w:p w:rsidR="00C2062D" w:rsidRPr="00B31A4C" w:rsidRDefault="00C2062D" w:rsidP="00C2062D">
      <w:pPr>
        <w:tabs>
          <w:tab w:val="left" w:pos="360"/>
          <w:tab w:val="left" w:pos="720"/>
          <w:tab w:val="left" w:pos="1080"/>
        </w:tabs>
        <w:ind w:left="360"/>
        <w:jc w:val="both"/>
        <w:rPr>
          <w:rFonts w:ascii="Calibri" w:hAnsi="Calibri" w:cs="Calibri"/>
          <w:noProof/>
          <w:sz w:val="18"/>
        </w:rPr>
      </w:pPr>
      <w:r w:rsidRPr="00B31A4C">
        <w:rPr>
          <w:rFonts w:ascii="Calibri" w:hAnsi="Calibri" w:cs="Calibri"/>
          <w:b/>
          <w:bCs/>
          <w:noProof/>
          <w:sz w:val="18"/>
        </w:rPr>
        <w:lastRenderedPageBreak/>
        <w:t>Prerequisites</w:t>
      </w:r>
    </w:p>
    <w:p w:rsidR="00C2062D" w:rsidRPr="00B31A4C" w:rsidRDefault="00C2062D" w:rsidP="00C2062D">
      <w:pPr>
        <w:tabs>
          <w:tab w:val="left" w:pos="360"/>
          <w:tab w:val="left" w:pos="720"/>
          <w:tab w:val="left" w:pos="1080"/>
        </w:tabs>
        <w:ind w:left="360"/>
        <w:jc w:val="both"/>
        <w:rPr>
          <w:rFonts w:ascii="Calibri" w:hAnsi="Calibri" w:cs="Calibri"/>
          <w:noProof/>
          <w:sz w:val="18"/>
        </w:rPr>
      </w:pPr>
      <w:r w:rsidRPr="00B31A4C">
        <w:rPr>
          <w:rFonts w:ascii="Calibri" w:hAnsi="Calibri" w:cs="Calibri"/>
          <w:noProof/>
          <w:sz w:val="18"/>
        </w:rPr>
        <w:t>Incoming students are expected to have the following as prerequisites:</w:t>
      </w:r>
    </w:p>
    <w:p w:rsidR="00C2062D" w:rsidRPr="00B31A4C" w:rsidRDefault="00C2062D" w:rsidP="00C2062D">
      <w:pPr>
        <w:tabs>
          <w:tab w:val="left" w:pos="360"/>
          <w:tab w:val="left" w:pos="720"/>
          <w:tab w:val="left" w:pos="1080"/>
        </w:tabs>
        <w:ind w:left="360"/>
        <w:jc w:val="both"/>
        <w:rPr>
          <w:rFonts w:ascii="Calibri" w:hAnsi="Calibri" w:cs="Calibri"/>
          <w:noProof/>
          <w:sz w:val="18"/>
        </w:rPr>
      </w:pPr>
    </w:p>
    <w:p w:rsidR="00C2062D" w:rsidRPr="00B31A4C" w:rsidRDefault="00C2062D" w:rsidP="00C2062D">
      <w:pPr>
        <w:numPr>
          <w:ilvl w:val="0"/>
          <w:numId w:val="1"/>
        </w:numPr>
        <w:tabs>
          <w:tab w:val="left" w:pos="360"/>
          <w:tab w:val="left" w:pos="720"/>
          <w:tab w:val="left" w:pos="1080"/>
        </w:tabs>
        <w:ind w:left="1080"/>
        <w:jc w:val="both"/>
        <w:rPr>
          <w:rFonts w:ascii="Calibri" w:hAnsi="Calibri" w:cs="Calibri"/>
          <w:noProof/>
          <w:sz w:val="18"/>
        </w:rPr>
      </w:pPr>
      <w:r w:rsidRPr="00B31A4C">
        <w:rPr>
          <w:rFonts w:ascii="Calibri" w:hAnsi="Calibri" w:cs="Calibri"/>
          <w:noProof/>
          <w:sz w:val="18"/>
        </w:rPr>
        <w:t>One semester of a high-level, object oriented programming language (e.g., C#, C++, Java) or substantial programming experience;</w:t>
      </w:r>
    </w:p>
    <w:p w:rsidR="00C2062D" w:rsidRPr="00B31A4C" w:rsidRDefault="00C2062D" w:rsidP="00C2062D">
      <w:pPr>
        <w:numPr>
          <w:ilvl w:val="0"/>
          <w:numId w:val="1"/>
        </w:numPr>
        <w:tabs>
          <w:tab w:val="left" w:pos="360"/>
          <w:tab w:val="left" w:pos="720"/>
          <w:tab w:val="left" w:pos="1080"/>
        </w:tabs>
        <w:ind w:left="1080"/>
        <w:jc w:val="both"/>
        <w:rPr>
          <w:rFonts w:ascii="Calibri" w:hAnsi="Calibri" w:cs="Calibri"/>
          <w:noProof/>
          <w:sz w:val="18"/>
        </w:rPr>
      </w:pPr>
      <w:r w:rsidRPr="00B31A4C">
        <w:rPr>
          <w:rFonts w:ascii="Calibri" w:hAnsi="Calibri" w:cs="Calibri"/>
          <w:noProof/>
          <w:sz w:val="18"/>
        </w:rPr>
        <w:t xml:space="preserve">One semester of </w:t>
      </w:r>
      <w:r w:rsidRPr="00B31A4C">
        <w:rPr>
          <w:rFonts w:ascii="Calibri" w:hAnsi="Calibri" w:cs="Calibri"/>
          <w:i/>
          <w:noProof/>
          <w:sz w:val="18"/>
        </w:rPr>
        <w:t xml:space="preserve">Information Systems Analysis and Design </w:t>
      </w:r>
      <w:r w:rsidRPr="00B31A4C">
        <w:rPr>
          <w:rFonts w:ascii="Calibri" w:hAnsi="Calibri" w:cs="Calibri"/>
          <w:noProof/>
          <w:sz w:val="18"/>
        </w:rPr>
        <w:t>or equivalent experience;</w:t>
      </w:r>
    </w:p>
    <w:p w:rsidR="00C2062D" w:rsidRPr="00B31A4C" w:rsidRDefault="00C2062D" w:rsidP="00C2062D">
      <w:pPr>
        <w:numPr>
          <w:ilvl w:val="0"/>
          <w:numId w:val="1"/>
        </w:numPr>
        <w:tabs>
          <w:tab w:val="left" w:pos="360"/>
          <w:tab w:val="left" w:pos="720"/>
          <w:tab w:val="left" w:pos="1080"/>
        </w:tabs>
        <w:ind w:left="1080"/>
        <w:jc w:val="both"/>
        <w:rPr>
          <w:rFonts w:ascii="Calibri" w:hAnsi="Calibri" w:cs="Calibri"/>
          <w:noProof/>
          <w:sz w:val="18"/>
        </w:rPr>
      </w:pPr>
      <w:r w:rsidRPr="00B31A4C">
        <w:rPr>
          <w:rFonts w:ascii="Calibri" w:hAnsi="Calibri" w:cs="Calibri"/>
          <w:noProof/>
          <w:sz w:val="18"/>
        </w:rPr>
        <w:t xml:space="preserve">One semester of </w:t>
      </w:r>
      <w:r w:rsidRPr="00B31A4C">
        <w:rPr>
          <w:rFonts w:ascii="Calibri" w:hAnsi="Calibri" w:cs="Calibri"/>
          <w:i/>
          <w:noProof/>
          <w:sz w:val="18"/>
        </w:rPr>
        <w:t xml:space="preserve">Database </w:t>
      </w:r>
      <w:r w:rsidRPr="00B31A4C">
        <w:rPr>
          <w:rFonts w:ascii="Calibri" w:hAnsi="Calibri" w:cs="Calibri"/>
          <w:noProof/>
          <w:sz w:val="18"/>
        </w:rPr>
        <w:t>Systems or equivalent experience;</w:t>
      </w:r>
    </w:p>
    <w:p w:rsidR="00C2062D" w:rsidRPr="00B31A4C" w:rsidRDefault="00C2062D" w:rsidP="00C2062D">
      <w:pPr>
        <w:numPr>
          <w:ilvl w:val="0"/>
          <w:numId w:val="1"/>
        </w:numPr>
        <w:tabs>
          <w:tab w:val="left" w:pos="360"/>
          <w:tab w:val="left" w:pos="720"/>
          <w:tab w:val="left" w:pos="1080"/>
        </w:tabs>
        <w:ind w:left="1080"/>
        <w:jc w:val="both"/>
        <w:rPr>
          <w:rFonts w:ascii="Calibri" w:hAnsi="Calibri" w:cs="Calibri"/>
          <w:noProof/>
          <w:sz w:val="18"/>
        </w:rPr>
      </w:pPr>
      <w:r w:rsidRPr="00B31A4C">
        <w:rPr>
          <w:rFonts w:ascii="Calibri" w:hAnsi="Calibri" w:cs="Calibri"/>
          <w:noProof/>
          <w:sz w:val="18"/>
        </w:rPr>
        <w:t>A course in Statistics</w:t>
      </w:r>
      <w:ins w:id="120" w:author="Kaushik Dutta" w:date="2016-10-01T15:43:00Z">
        <w:r w:rsidR="009775D5">
          <w:rPr>
            <w:rFonts w:ascii="Calibri" w:hAnsi="Calibri" w:cs="Calibri"/>
            <w:noProof/>
            <w:sz w:val="18"/>
          </w:rPr>
          <w:t xml:space="preserve"> </w:t>
        </w:r>
      </w:ins>
      <w:ins w:id="121" w:author="Kaushik Dutta" w:date="2016-10-01T15:44:00Z">
        <w:r w:rsidR="009775D5">
          <w:rPr>
            <w:rFonts w:ascii="Calibri" w:hAnsi="Calibri" w:cs="Calibri"/>
            <w:noProof/>
            <w:sz w:val="18"/>
          </w:rPr>
          <w:t>or equivalent professional qualification or experiences</w:t>
        </w:r>
      </w:ins>
    </w:p>
    <w:p w:rsidR="00C2062D" w:rsidRPr="00B31A4C" w:rsidRDefault="00C2062D" w:rsidP="00C2062D">
      <w:pPr>
        <w:numPr>
          <w:ilvl w:val="0"/>
          <w:numId w:val="1"/>
        </w:numPr>
        <w:tabs>
          <w:tab w:val="left" w:pos="360"/>
          <w:tab w:val="left" w:pos="720"/>
          <w:tab w:val="left" w:pos="1080"/>
        </w:tabs>
        <w:ind w:left="1080"/>
        <w:jc w:val="both"/>
        <w:rPr>
          <w:rFonts w:ascii="Calibri" w:hAnsi="Calibri" w:cs="Calibri"/>
          <w:noProof/>
          <w:sz w:val="18"/>
        </w:rPr>
      </w:pPr>
      <w:r w:rsidRPr="00B31A4C">
        <w:rPr>
          <w:rFonts w:ascii="Calibri" w:hAnsi="Calibri" w:cs="Calibri"/>
          <w:noProof/>
          <w:sz w:val="18"/>
        </w:rPr>
        <w:t xml:space="preserve">A course in economics, </w:t>
      </w:r>
      <w:ins w:id="122" w:author="Kaushik Dutta" w:date="2016-10-01T15:44:00Z">
        <w:r w:rsidR="009775D5">
          <w:rPr>
            <w:rFonts w:ascii="Calibri" w:hAnsi="Calibri" w:cs="Calibri"/>
            <w:noProof/>
            <w:sz w:val="18"/>
          </w:rPr>
          <w:t xml:space="preserve">or equivalent professional qualification or experiences </w:t>
        </w:r>
      </w:ins>
      <w:r w:rsidRPr="00B31A4C">
        <w:rPr>
          <w:rFonts w:ascii="Calibri" w:hAnsi="Calibri" w:cs="Calibri"/>
          <w:noProof/>
          <w:sz w:val="18"/>
        </w:rPr>
        <w:t>and</w:t>
      </w:r>
    </w:p>
    <w:p w:rsidR="00C2062D" w:rsidRPr="00B31A4C" w:rsidRDefault="00C2062D" w:rsidP="00C2062D">
      <w:pPr>
        <w:numPr>
          <w:ilvl w:val="0"/>
          <w:numId w:val="1"/>
        </w:numPr>
        <w:tabs>
          <w:tab w:val="left" w:pos="360"/>
          <w:tab w:val="left" w:pos="720"/>
          <w:tab w:val="left" w:pos="1080"/>
        </w:tabs>
        <w:ind w:left="1080"/>
        <w:jc w:val="both"/>
        <w:rPr>
          <w:rFonts w:ascii="Calibri" w:hAnsi="Calibri" w:cs="Calibri"/>
          <w:noProof/>
          <w:sz w:val="18"/>
        </w:rPr>
      </w:pPr>
      <w:r w:rsidRPr="00B31A4C">
        <w:rPr>
          <w:rFonts w:ascii="Calibri" w:hAnsi="Calibri" w:cs="Calibri"/>
          <w:noProof/>
          <w:sz w:val="18"/>
        </w:rPr>
        <w:t>A course in financial accounting.</w:t>
      </w:r>
    </w:p>
    <w:p w:rsidR="00C2062D" w:rsidRPr="00B31A4C" w:rsidRDefault="00C2062D" w:rsidP="00C2062D">
      <w:pPr>
        <w:tabs>
          <w:tab w:val="left" w:pos="360"/>
          <w:tab w:val="left" w:pos="720"/>
          <w:tab w:val="left" w:pos="1080"/>
        </w:tabs>
        <w:ind w:left="1080"/>
        <w:jc w:val="both"/>
        <w:rPr>
          <w:rFonts w:ascii="Calibri" w:hAnsi="Calibri" w:cs="Calibri"/>
          <w:noProof/>
          <w:sz w:val="18"/>
        </w:rPr>
      </w:pPr>
    </w:p>
    <w:p w:rsidR="00C2062D" w:rsidRPr="00B31A4C" w:rsidRDefault="00C2062D" w:rsidP="00C2062D">
      <w:pPr>
        <w:tabs>
          <w:tab w:val="left" w:pos="360"/>
          <w:tab w:val="left" w:pos="720"/>
          <w:tab w:val="left" w:pos="1080"/>
        </w:tabs>
        <w:ind w:left="360"/>
        <w:jc w:val="both"/>
        <w:rPr>
          <w:rFonts w:ascii="Calibri" w:hAnsi="Calibri" w:cs="Calibri"/>
          <w:noProof/>
          <w:sz w:val="18"/>
        </w:rPr>
      </w:pPr>
      <w:r w:rsidRPr="00B31A4C">
        <w:rPr>
          <w:rFonts w:ascii="Calibri" w:hAnsi="Calibri" w:cs="Calibri"/>
          <w:noProof/>
          <w:sz w:val="18"/>
        </w:rPr>
        <w:t>These required prerequisite courses may be taken concurrently with courses in the M.S./B</w:t>
      </w:r>
      <w:r w:rsidRPr="00B31A4C">
        <w:rPr>
          <w:rFonts w:ascii="Calibri" w:hAnsi="Calibri" w:cs="Calibri"/>
          <w:bCs/>
          <w:sz w:val="18"/>
          <w:szCs w:val="18"/>
        </w:rPr>
        <w:t>AIS</w:t>
      </w:r>
      <w:r w:rsidRPr="00B31A4C">
        <w:rPr>
          <w:rFonts w:ascii="Calibri" w:hAnsi="Calibri" w:cs="Calibri"/>
          <w:noProof/>
          <w:sz w:val="18"/>
        </w:rPr>
        <w:t xml:space="preserve"> program.  Prerequisiite courses do not </w:t>
      </w:r>
      <w:r w:rsidRPr="00B31A4C">
        <w:rPr>
          <w:rFonts w:ascii="Calibri" w:hAnsi="Calibri" w:cs="Calibri"/>
          <w:strike/>
          <w:noProof/>
          <w:sz w:val="18"/>
        </w:rPr>
        <w:t xml:space="preserve"> </w:t>
      </w:r>
      <w:r w:rsidRPr="00B31A4C">
        <w:rPr>
          <w:rFonts w:ascii="Calibri" w:hAnsi="Calibri" w:cs="Calibri"/>
          <w:noProof/>
          <w:sz w:val="18"/>
        </w:rPr>
        <w:t>count toward the 33 credit hours of course requireme</w:t>
      </w:r>
      <w:del w:id="123" w:author="Hines-Cobb, Carol" w:date="2017-02-03T10:30:00Z">
        <w:r w:rsidRPr="00B31A4C" w:rsidDel="009E4010">
          <w:rPr>
            <w:rFonts w:ascii="Calibri" w:hAnsi="Calibri" w:cs="Calibri"/>
            <w:noProof/>
            <w:sz w:val="18"/>
          </w:rPr>
          <w:delText>t</w:delText>
        </w:r>
      </w:del>
      <w:r w:rsidRPr="00B31A4C">
        <w:rPr>
          <w:rFonts w:ascii="Calibri" w:hAnsi="Calibri" w:cs="Calibri"/>
          <w:noProof/>
          <w:sz w:val="18"/>
        </w:rPr>
        <w:t>n</w:t>
      </w:r>
      <w:ins w:id="124" w:author="Hines-Cobb, Carol" w:date="2017-02-03T10:30:00Z">
        <w:r w:rsidR="009E4010">
          <w:rPr>
            <w:rFonts w:ascii="Calibri" w:hAnsi="Calibri" w:cs="Calibri"/>
            <w:noProof/>
            <w:sz w:val="18"/>
          </w:rPr>
          <w:t>t</w:t>
        </w:r>
      </w:ins>
      <w:r w:rsidRPr="00B31A4C">
        <w:rPr>
          <w:rFonts w:ascii="Calibri" w:hAnsi="Calibri" w:cs="Calibri"/>
          <w:noProof/>
          <w:sz w:val="18"/>
        </w:rPr>
        <w:t>s in the M.S./BAIS program.</w:t>
      </w:r>
    </w:p>
    <w:p w:rsidR="007E22F9" w:rsidRDefault="007E22F9">
      <w:pPr>
        <w:tabs>
          <w:tab w:val="left" w:pos="360"/>
          <w:tab w:val="left" w:pos="720"/>
          <w:tab w:val="left" w:pos="1080"/>
        </w:tabs>
        <w:jc w:val="both"/>
        <w:rPr>
          <w:ins w:id="125" w:author="Hines-Cobb, Carol" w:date="2017-02-03T10:22:00Z"/>
          <w:rFonts w:ascii="Calibri" w:hAnsi="Calibri" w:cs="Calibri"/>
          <w:b/>
          <w:bCs/>
          <w:noProof/>
          <w:sz w:val="18"/>
        </w:rPr>
        <w:pPrChange w:id="126" w:author="Hines-Cobb, Carol" w:date="2017-02-03T10:22:00Z">
          <w:pPr>
            <w:tabs>
              <w:tab w:val="left" w:pos="360"/>
              <w:tab w:val="left" w:pos="720"/>
              <w:tab w:val="left" w:pos="1080"/>
            </w:tabs>
            <w:ind w:left="360"/>
            <w:jc w:val="both"/>
          </w:pPr>
        </w:pPrChange>
      </w:pPr>
    </w:p>
    <w:p w:rsidR="00DA79A0" w:rsidRPr="00DA79A0" w:rsidRDefault="00DA79A0" w:rsidP="00DA79A0">
      <w:pPr>
        <w:tabs>
          <w:tab w:val="left" w:pos="360"/>
          <w:tab w:val="left" w:pos="720"/>
          <w:tab w:val="left" w:pos="1080"/>
        </w:tabs>
        <w:jc w:val="both"/>
        <w:rPr>
          <w:ins w:id="127" w:author="Hines-Cobb, Carol" w:date="2017-02-03T10:43:00Z"/>
          <w:rFonts w:ascii="Calibri" w:hAnsi="Calibri" w:cs="Calibri"/>
          <w:b/>
          <w:bCs/>
          <w:noProof/>
          <w:sz w:val="18"/>
        </w:rPr>
      </w:pPr>
      <w:ins w:id="128" w:author="Hines-Cobb, Carol" w:date="2017-02-03T10:43:00Z">
        <w:r w:rsidRPr="00DA79A0">
          <w:rPr>
            <w:rFonts w:ascii="Calibri" w:hAnsi="Calibri" w:cs="Calibri"/>
            <w:b/>
            <w:bCs/>
            <w:noProof/>
            <w:sz w:val="18"/>
          </w:rPr>
          <w:t>Students have the choice of two options:</w:t>
        </w:r>
      </w:ins>
    </w:p>
    <w:p w:rsidR="00DA79A0" w:rsidRPr="00DA79A0" w:rsidRDefault="00DA79A0" w:rsidP="00DA79A0">
      <w:pPr>
        <w:tabs>
          <w:tab w:val="left" w:pos="360"/>
          <w:tab w:val="left" w:pos="720"/>
          <w:tab w:val="left" w:pos="1080"/>
        </w:tabs>
        <w:jc w:val="both"/>
        <w:rPr>
          <w:ins w:id="129" w:author="Hines-Cobb, Carol" w:date="2017-02-03T10:43:00Z"/>
          <w:rFonts w:ascii="Calibri" w:hAnsi="Calibri" w:cs="Calibri"/>
          <w:b/>
          <w:bCs/>
          <w:noProof/>
          <w:sz w:val="18"/>
        </w:rPr>
      </w:pPr>
    </w:p>
    <w:p w:rsidR="00DA79A0" w:rsidRPr="00DA79A0" w:rsidRDefault="00DA79A0" w:rsidP="00DA79A0">
      <w:pPr>
        <w:tabs>
          <w:tab w:val="left" w:pos="360"/>
          <w:tab w:val="left" w:pos="720"/>
          <w:tab w:val="left" w:pos="1080"/>
        </w:tabs>
        <w:jc w:val="both"/>
        <w:rPr>
          <w:ins w:id="130" w:author="Hines-Cobb, Carol" w:date="2017-02-03T10:46:00Z"/>
          <w:rFonts w:ascii="Calibri" w:hAnsi="Calibri" w:cs="Calibri"/>
          <w:b/>
          <w:bCs/>
          <w:noProof/>
          <w:sz w:val="18"/>
        </w:rPr>
      </w:pPr>
      <w:ins w:id="131" w:author="Hines-Cobb, Carol" w:date="2017-02-03T10:46:00Z">
        <w:r w:rsidRPr="00DA79A0">
          <w:rPr>
            <w:rFonts w:ascii="Calibri" w:hAnsi="Calibri" w:cs="Calibri"/>
            <w:b/>
            <w:bCs/>
            <w:noProof/>
            <w:sz w:val="18"/>
          </w:rPr>
          <w:t>On-Campus Option:</w:t>
        </w:r>
      </w:ins>
    </w:p>
    <w:p w:rsidR="00DA79A0" w:rsidRPr="00DA79A0" w:rsidRDefault="00DA79A0" w:rsidP="00DA79A0">
      <w:pPr>
        <w:tabs>
          <w:tab w:val="left" w:pos="360"/>
          <w:tab w:val="left" w:pos="720"/>
          <w:tab w:val="left" w:pos="1080"/>
        </w:tabs>
        <w:jc w:val="both"/>
        <w:rPr>
          <w:ins w:id="132" w:author="Hines-Cobb, Carol" w:date="2017-02-03T10:46:00Z"/>
          <w:rFonts w:ascii="Calibri" w:hAnsi="Calibri" w:cs="Calibri"/>
          <w:bCs/>
          <w:noProof/>
          <w:sz w:val="18"/>
          <w:rPrChange w:id="133" w:author="Hines-Cobb, Carol" w:date="2017-02-03T10:46:00Z">
            <w:rPr>
              <w:ins w:id="134" w:author="Hines-Cobb, Carol" w:date="2017-02-03T10:46:00Z"/>
              <w:rFonts w:ascii="Calibri" w:hAnsi="Calibri" w:cs="Calibri"/>
              <w:b/>
              <w:bCs/>
              <w:noProof/>
              <w:sz w:val="18"/>
            </w:rPr>
          </w:rPrChange>
        </w:rPr>
      </w:pPr>
      <w:ins w:id="135" w:author="Hines-Cobb, Carol" w:date="2017-02-03T10:46:00Z">
        <w:r w:rsidRPr="00DA79A0">
          <w:rPr>
            <w:rFonts w:ascii="Calibri" w:hAnsi="Calibri" w:cs="Calibri"/>
            <w:bCs/>
            <w:noProof/>
            <w:sz w:val="18"/>
            <w:rPrChange w:id="136" w:author="Hines-Cobb, Carol" w:date="2017-02-03T10:46:00Z">
              <w:rPr>
                <w:rFonts w:ascii="Calibri" w:hAnsi="Calibri" w:cs="Calibri"/>
                <w:b/>
                <w:bCs/>
                <w:noProof/>
                <w:sz w:val="18"/>
              </w:rPr>
            </w:rPrChange>
          </w:rPr>
          <w:t xml:space="preserve">Designed for students who need flexibility in their course work, students will work early in the first semester with their major advisor </w:t>
        </w:r>
        <w:bookmarkStart w:id="137" w:name="_GoBack"/>
        <w:bookmarkEnd w:id="137"/>
        <w:r w:rsidRPr="00DA79A0">
          <w:rPr>
            <w:rFonts w:ascii="Calibri" w:hAnsi="Calibri" w:cs="Calibri"/>
            <w:bCs/>
            <w:noProof/>
            <w:sz w:val="18"/>
            <w:rPrChange w:id="138" w:author="Hines-Cobb, Carol" w:date="2017-02-03T10:46:00Z">
              <w:rPr>
                <w:rFonts w:ascii="Calibri" w:hAnsi="Calibri" w:cs="Calibri"/>
                <w:b/>
                <w:bCs/>
                <w:noProof/>
                <w:sz w:val="18"/>
              </w:rPr>
            </w:rPrChange>
          </w:rPr>
          <w:t xml:space="preserve">to complete a formal Major Curriculum of Study meeting the Major Curriculum Requirements that will define a coherent sequence of courses to accomplish the student’s objectives. Students </w:t>
        </w:r>
      </w:ins>
      <w:ins w:id="139" w:author="Hines-Cobb, Carol" w:date="2017-02-03T12:54:00Z">
        <w:r w:rsidR="00C6026A">
          <w:rPr>
            <w:rFonts w:ascii="Calibri" w:hAnsi="Calibri" w:cs="Calibri"/>
            <w:bCs/>
            <w:noProof/>
            <w:sz w:val="18"/>
          </w:rPr>
          <w:t xml:space="preserve">have choice of electives as well as </w:t>
        </w:r>
      </w:ins>
      <w:ins w:id="140" w:author="Hines-Cobb, Carol" w:date="2017-02-03T10:46:00Z">
        <w:r w:rsidRPr="00DA79A0">
          <w:rPr>
            <w:rFonts w:ascii="Calibri" w:hAnsi="Calibri" w:cs="Calibri"/>
            <w:bCs/>
            <w:noProof/>
            <w:sz w:val="18"/>
            <w:rPrChange w:id="141" w:author="Hines-Cobb, Carol" w:date="2017-02-03T10:46:00Z">
              <w:rPr>
                <w:rFonts w:ascii="Calibri" w:hAnsi="Calibri" w:cs="Calibri"/>
                <w:b/>
                <w:bCs/>
                <w:noProof/>
                <w:sz w:val="18"/>
              </w:rPr>
            </w:rPrChange>
          </w:rPr>
          <w:t>the option to complete a master’s thesis or practicum project, depending upon the availability and approval of a faculty sponsor.</w:t>
        </w:r>
      </w:ins>
    </w:p>
    <w:p w:rsidR="00DA79A0" w:rsidRPr="00DA79A0" w:rsidRDefault="00DA79A0" w:rsidP="00DA79A0">
      <w:pPr>
        <w:tabs>
          <w:tab w:val="left" w:pos="360"/>
          <w:tab w:val="left" w:pos="720"/>
          <w:tab w:val="left" w:pos="1080"/>
        </w:tabs>
        <w:jc w:val="both"/>
        <w:rPr>
          <w:ins w:id="142" w:author="Hines-Cobb, Carol" w:date="2017-02-03T10:46:00Z"/>
          <w:rFonts w:ascii="Calibri" w:hAnsi="Calibri" w:cs="Calibri"/>
          <w:b/>
          <w:bCs/>
          <w:noProof/>
          <w:sz w:val="18"/>
        </w:rPr>
      </w:pPr>
    </w:p>
    <w:p w:rsidR="00DA79A0" w:rsidRPr="00DA79A0" w:rsidRDefault="00DA79A0" w:rsidP="00DA79A0">
      <w:pPr>
        <w:tabs>
          <w:tab w:val="left" w:pos="360"/>
          <w:tab w:val="left" w:pos="720"/>
          <w:tab w:val="left" w:pos="1080"/>
        </w:tabs>
        <w:jc w:val="both"/>
        <w:rPr>
          <w:ins w:id="143" w:author="Hines-Cobb, Carol" w:date="2017-02-03T10:46:00Z"/>
          <w:rFonts w:ascii="Calibri" w:hAnsi="Calibri" w:cs="Calibri"/>
          <w:b/>
          <w:bCs/>
          <w:noProof/>
          <w:sz w:val="18"/>
        </w:rPr>
      </w:pPr>
      <w:ins w:id="144" w:author="Hines-Cobb, Carol" w:date="2017-02-03T10:46:00Z">
        <w:r w:rsidRPr="00DA79A0">
          <w:rPr>
            <w:rFonts w:ascii="Calibri" w:hAnsi="Calibri" w:cs="Calibri"/>
            <w:b/>
            <w:bCs/>
            <w:noProof/>
            <w:sz w:val="18"/>
          </w:rPr>
          <w:t>Executive Weekend Option:</w:t>
        </w:r>
      </w:ins>
    </w:p>
    <w:p w:rsidR="007E22F9" w:rsidRPr="00DA79A0" w:rsidDel="00DA79A0" w:rsidRDefault="00DA79A0">
      <w:pPr>
        <w:tabs>
          <w:tab w:val="left" w:pos="360"/>
          <w:tab w:val="left" w:pos="720"/>
          <w:tab w:val="left" w:pos="1080"/>
        </w:tabs>
        <w:jc w:val="both"/>
        <w:rPr>
          <w:del w:id="145" w:author="Hines-Cobb, Carol" w:date="2017-02-03T10:43:00Z"/>
          <w:rFonts w:ascii="Calibri" w:hAnsi="Calibri" w:cs="Calibri"/>
          <w:bCs/>
          <w:noProof/>
          <w:sz w:val="18"/>
          <w:rPrChange w:id="146" w:author="Hines-Cobb, Carol" w:date="2017-02-03T10:46:00Z">
            <w:rPr>
              <w:del w:id="147" w:author="Hines-Cobb, Carol" w:date="2017-02-03T10:43:00Z"/>
              <w:rFonts w:ascii="Calibri" w:hAnsi="Calibri" w:cs="Calibri"/>
              <w:b/>
              <w:bCs/>
              <w:noProof/>
              <w:sz w:val="18"/>
            </w:rPr>
          </w:rPrChange>
        </w:rPr>
        <w:pPrChange w:id="148" w:author="Hines-Cobb, Carol" w:date="2017-02-03T10:22:00Z">
          <w:pPr>
            <w:tabs>
              <w:tab w:val="left" w:pos="360"/>
              <w:tab w:val="left" w:pos="720"/>
              <w:tab w:val="left" w:pos="1080"/>
            </w:tabs>
            <w:ind w:left="360"/>
            <w:jc w:val="both"/>
          </w:pPr>
        </w:pPrChange>
      </w:pPr>
      <w:ins w:id="149" w:author="Hines-Cobb, Carol" w:date="2017-02-03T10:46:00Z">
        <w:r w:rsidRPr="00DA79A0">
          <w:rPr>
            <w:rFonts w:ascii="Calibri" w:hAnsi="Calibri" w:cs="Calibri"/>
            <w:bCs/>
            <w:noProof/>
            <w:sz w:val="18"/>
            <w:rPrChange w:id="150" w:author="Hines-Cobb, Carol" w:date="2017-02-03T10:46:00Z">
              <w:rPr>
                <w:rFonts w:ascii="Calibri" w:hAnsi="Calibri" w:cs="Calibri"/>
                <w:b/>
                <w:bCs/>
                <w:noProof/>
                <w:sz w:val="18"/>
              </w:rPr>
            </w:rPrChange>
          </w:rPr>
          <w:t>Intended for full-time working Information Technology/Information Systems/Business professionals who will pursue this degree while remaining employed. Offered on a cohort basis, students will meet the Major Curriculum Requirements  through a pre-determined set of courses</w:t>
        </w:r>
      </w:ins>
      <w:ins w:id="151" w:author="Hines-Cobb, Carol" w:date="2017-02-03T12:52:00Z">
        <w:r w:rsidR="00C6026A">
          <w:rPr>
            <w:rFonts w:ascii="Calibri" w:hAnsi="Calibri" w:cs="Calibri"/>
            <w:bCs/>
            <w:noProof/>
            <w:sz w:val="18"/>
          </w:rPr>
          <w:t>, electives,</w:t>
        </w:r>
      </w:ins>
      <w:ins w:id="152" w:author="Hines-Cobb, Carol" w:date="2017-02-03T10:46:00Z">
        <w:r w:rsidRPr="00DA79A0">
          <w:rPr>
            <w:rFonts w:ascii="Calibri" w:hAnsi="Calibri" w:cs="Calibri"/>
            <w:bCs/>
            <w:noProof/>
            <w:sz w:val="18"/>
            <w:rPrChange w:id="153" w:author="Hines-Cobb, Carol" w:date="2017-02-03T10:46:00Z">
              <w:rPr>
                <w:rFonts w:ascii="Calibri" w:hAnsi="Calibri" w:cs="Calibri"/>
                <w:b/>
                <w:bCs/>
                <w:noProof/>
                <w:sz w:val="18"/>
              </w:rPr>
            </w:rPrChange>
          </w:rPr>
          <w:t xml:space="preserve"> and independent study options selected by faculty and noted on the formal Major Curriculum of Study, based on market needs and student profiles. Students will benefit from an accelerated curriculum with a managerial and leadership approach.  To get the full benefit, applicants are expected to have a minimum of 5 years of relevant work experience.</w:t>
        </w:r>
      </w:ins>
    </w:p>
    <w:p w:rsidR="007E22F9" w:rsidRDefault="007E22F9" w:rsidP="007E22F9">
      <w:pPr>
        <w:tabs>
          <w:tab w:val="left" w:pos="360"/>
          <w:tab w:val="left" w:pos="720"/>
          <w:tab w:val="left" w:pos="1080"/>
        </w:tabs>
        <w:autoSpaceDE w:val="0"/>
        <w:autoSpaceDN w:val="0"/>
        <w:adjustRightInd w:val="0"/>
        <w:rPr>
          <w:ins w:id="154" w:author="Hines-Cobb, Carol" w:date="2017-02-03T10:21:00Z"/>
          <w:rFonts w:ascii="Calibri" w:hAnsi="Calibri" w:cs="Calibri"/>
          <w:b/>
          <w:bCs/>
          <w:sz w:val="18"/>
          <w:szCs w:val="18"/>
        </w:rPr>
      </w:pPr>
    </w:p>
    <w:p w:rsidR="00C2062D" w:rsidRPr="00B31A4C" w:rsidRDefault="00C2062D" w:rsidP="00C2062D">
      <w:pPr>
        <w:tabs>
          <w:tab w:val="left" w:pos="360"/>
          <w:tab w:val="left" w:pos="720"/>
          <w:tab w:val="left" w:pos="1080"/>
        </w:tabs>
        <w:ind w:left="360"/>
        <w:jc w:val="both"/>
        <w:rPr>
          <w:rFonts w:ascii="Calibri" w:hAnsi="Calibri" w:cs="Calibri"/>
          <w:b/>
          <w:bCs/>
          <w:noProof/>
          <w:sz w:val="18"/>
        </w:rPr>
      </w:pPr>
    </w:p>
    <w:p w:rsidR="00C2062D" w:rsidRPr="00B31A4C" w:rsidRDefault="00C2062D" w:rsidP="00C2062D">
      <w:pPr>
        <w:tabs>
          <w:tab w:val="left" w:pos="360"/>
          <w:tab w:val="left" w:pos="720"/>
          <w:tab w:val="left" w:pos="1080"/>
        </w:tabs>
        <w:jc w:val="both"/>
        <w:rPr>
          <w:rFonts w:ascii="Calibri" w:hAnsi="Calibri" w:cs="Calibri"/>
          <w:b/>
          <w:noProof/>
          <w:sz w:val="18"/>
        </w:rPr>
      </w:pPr>
      <w:r w:rsidRPr="00B31A4C">
        <w:rPr>
          <w:rFonts w:ascii="Calibri" w:hAnsi="Calibri" w:cs="Calibri"/>
          <w:b/>
          <w:noProof/>
          <w:sz w:val="18"/>
        </w:rPr>
        <w:t>Total Minimum Program Hours:</w:t>
      </w:r>
      <w:r w:rsidRPr="00B31A4C">
        <w:rPr>
          <w:rFonts w:ascii="Calibri" w:hAnsi="Calibri" w:cs="Calibri"/>
          <w:b/>
          <w:noProof/>
          <w:sz w:val="18"/>
        </w:rPr>
        <w:tab/>
      </w:r>
      <w:r w:rsidRPr="00B31A4C">
        <w:rPr>
          <w:rFonts w:ascii="Calibri" w:hAnsi="Calibri" w:cs="Calibri"/>
          <w:b/>
          <w:noProof/>
          <w:sz w:val="18"/>
        </w:rPr>
        <w:tab/>
      </w:r>
      <w:r w:rsidRPr="00B31A4C">
        <w:rPr>
          <w:rFonts w:ascii="Calibri" w:hAnsi="Calibri" w:cs="Calibri"/>
          <w:b/>
          <w:noProof/>
          <w:sz w:val="18"/>
        </w:rPr>
        <w:tab/>
      </w:r>
      <w:r w:rsidRPr="00B31A4C">
        <w:rPr>
          <w:rFonts w:ascii="Calibri" w:hAnsi="Calibri" w:cs="Calibri"/>
          <w:b/>
          <w:noProof/>
          <w:sz w:val="18"/>
        </w:rPr>
        <w:tab/>
      </w:r>
      <w:r w:rsidRPr="00B31A4C">
        <w:rPr>
          <w:rFonts w:ascii="Calibri" w:hAnsi="Calibri" w:cs="Calibri"/>
          <w:b/>
          <w:noProof/>
          <w:sz w:val="18"/>
        </w:rPr>
        <w:tab/>
      </w:r>
      <w:r w:rsidRPr="00B31A4C">
        <w:rPr>
          <w:rFonts w:ascii="Calibri" w:hAnsi="Calibri" w:cs="Calibri"/>
          <w:b/>
          <w:noProof/>
          <w:sz w:val="18"/>
        </w:rPr>
        <w:tab/>
      </w:r>
      <w:r w:rsidRPr="00B31A4C">
        <w:rPr>
          <w:rFonts w:ascii="Calibri" w:hAnsi="Calibri" w:cs="Calibri"/>
          <w:b/>
          <w:noProof/>
          <w:sz w:val="18"/>
        </w:rPr>
        <w:tab/>
        <w:t>33 credits</w:t>
      </w:r>
    </w:p>
    <w:p w:rsidR="00C2062D" w:rsidRPr="00B31A4C" w:rsidRDefault="00C2062D" w:rsidP="00C2062D">
      <w:pPr>
        <w:tabs>
          <w:tab w:val="left" w:pos="360"/>
          <w:tab w:val="left" w:pos="720"/>
          <w:tab w:val="left" w:pos="1080"/>
        </w:tabs>
        <w:jc w:val="both"/>
        <w:rPr>
          <w:rFonts w:ascii="Calibri" w:hAnsi="Calibri" w:cs="Calibri"/>
          <w:bCs/>
          <w:noProof/>
          <w:sz w:val="18"/>
        </w:rPr>
      </w:pPr>
      <w:r w:rsidRPr="00B31A4C">
        <w:rPr>
          <w:rFonts w:ascii="Calibri" w:hAnsi="Calibri" w:cs="Calibri"/>
          <w:bCs/>
          <w:noProof/>
          <w:sz w:val="18"/>
        </w:rPr>
        <w:t>Core – 12 credits</w:t>
      </w:r>
    </w:p>
    <w:p w:rsidR="00C2062D" w:rsidRPr="00B31A4C" w:rsidRDefault="00C2062D" w:rsidP="00C2062D">
      <w:pPr>
        <w:tabs>
          <w:tab w:val="left" w:pos="360"/>
          <w:tab w:val="left" w:pos="720"/>
          <w:tab w:val="left" w:pos="1080"/>
        </w:tabs>
        <w:jc w:val="both"/>
        <w:rPr>
          <w:rFonts w:ascii="Calibri" w:hAnsi="Calibri" w:cs="Calibri"/>
          <w:bCs/>
          <w:noProof/>
          <w:sz w:val="18"/>
        </w:rPr>
      </w:pPr>
      <w:r w:rsidRPr="00B31A4C">
        <w:rPr>
          <w:rFonts w:ascii="Calibri" w:hAnsi="Calibri" w:cs="Calibri"/>
          <w:bCs/>
          <w:noProof/>
          <w:sz w:val="18"/>
        </w:rPr>
        <w:t>Capstone – 3 credits</w:t>
      </w:r>
    </w:p>
    <w:p w:rsidR="00C2062D" w:rsidRPr="00B31A4C" w:rsidRDefault="00C2062D" w:rsidP="00C2062D">
      <w:pPr>
        <w:tabs>
          <w:tab w:val="left" w:pos="360"/>
          <w:tab w:val="left" w:pos="720"/>
          <w:tab w:val="left" w:pos="1080"/>
        </w:tabs>
        <w:jc w:val="both"/>
        <w:rPr>
          <w:rFonts w:ascii="Calibri" w:hAnsi="Calibri" w:cs="Calibri"/>
          <w:bCs/>
          <w:noProof/>
          <w:sz w:val="18"/>
        </w:rPr>
      </w:pPr>
      <w:r w:rsidRPr="00B31A4C">
        <w:rPr>
          <w:rFonts w:ascii="Calibri" w:hAnsi="Calibri" w:cs="Calibri"/>
          <w:bCs/>
          <w:noProof/>
          <w:sz w:val="18"/>
        </w:rPr>
        <w:t>Concentration  or Electives – 18 credits</w:t>
      </w:r>
    </w:p>
    <w:p w:rsidR="00C2062D" w:rsidRPr="00B31A4C" w:rsidDel="007E22F9" w:rsidRDefault="00C2062D" w:rsidP="00C2062D">
      <w:pPr>
        <w:tabs>
          <w:tab w:val="left" w:pos="360"/>
          <w:tab w:val="left" w:pos="720"/>
          <w:tab w:val="left" w:pos="1080"/>
        </w:tabs>
        <w:ind w:left="360"/>
        <w:jc w:val="both"/>
        <w:rPr>
          <w:del w:id="155" w:author="Hines-Cobb, Carol" w:date="2017-02-03T10:21:00Z"/>
          <w:rFonts w:ascii="Calibri" w:hAnsi="Calibri" w:cs="Calibri"/>
          <w:b/>
          <w:bCs/>
          <w:noProof/>
          <w:sz w:val="18"/>
        </w:rPr>
      </w:pPr>
    </w:p>
    <w:p w:rsidR="007E22F9" w:rsidRDefault="007E22F9" w:rsidP="00C2062D">
      <w:pPr>
        <w:tabs>
          <w:tab w:val="left" w:pos="360"/>
          <w:tab w:val="left" w:pos="720"/>
          <w:tab w:val="left" w:pos="1080"/>
        </w:tabs>
        <w:autoSpaceDE w:val="0"/>
        <w:autoSpaceDN w:val="0"/>
        <w:adjustRightInd w:val="0"/>
        <w:rPr>
          <w:rFonts w:ascii="Calibri" w:hAnsi="Calibri" w:cs="Calibri"/>
          <w:b/>
          <w:bCs/>
          <w:sz w:val="18"/>
          <w:szCs w:val="18"/>
        </w:rPr>
      </w:pPr>
    </w:p>
    <w:p w:rsidR="00C2062D" w:rsidRPr="00B31A4C" w:rsidRDefault="00C2062D" w:rsidP="00C2062D">
      <w:pPr>
        <w:tabs>
          <w:tab w:val="left" w:pos="360"/>
          <w:tab w:val="left" w:pos="720"/>
          <w:tab w:val="left" w:pos="1080"/>
        </w:tabs>
        <w:autoSpaceDE w:val="0"/>
        <w:autoSpaceDN w:val="0"/>
        <w:adjustRightInd w:val="0"/>
        <w:rPr>
          <w:rFonts w:ascii="Calibri" w:hAnsi="Calibri" w:cs="Calibri"/>
          <w:b/>
          <w:bCs/>
          <w:sz w:val="18"/>
          <w:szCs w:val="18"/>
        </w:rPr>
      </w:pPr>
      <w:r w:rsidRPr="00B31A4C">
        <w:rPr>
          <w:rFonts w:ascii="Calibri" w:hAnsi="Calibri" w:cs="Calibri"/>
          <w:b/>
          <w:bCs/>
          <w:sz w:val="18"/>
          <w:szCs w:val="18"/>
        </w:rPr>
        <w:t>Technical Core – 12 credits</w:t>
      </w:r>
    </w:p>
    <w:p w:rsidR="00C2062D" w:rsidRPr="00B31A4C" w:rsidRDefault="00C2062D" w:rsidP="00C2062D">
      <w:pPr>
        <w:tabs>
          <w:tab w:val="left" w:pos="360"/>
          <w:tab w:val="left" w:pos="720"/>
          <w:tab w:val="left" w:pos="1080"/>
        </w:tabs>
        <w:autoSpaceDE w:val="0"/>
        <w:autoSpaceDN w:val="0"/>
        <w:adjustRightInd w:val="0"/>
        <w:rPr>
          <w:rFonts w:ascii="Calibri" w:hAnsi="Calibri" w:cs="Calibri"/>
          <w:sz w:val="18"/>
          <w:szCs w:val="18"/>
        </w:rPr>
      </w:pPr>
      <w:r w:rsidRPr="00B31A4C">
        <w:rPr>
          <w:rFonts w:ascii="Calibri" w:hAnsi="Calibri" w:cs="Calibri"/>
          <w:sz w:val="18"/>
          <w:szCs w:val="18"/>
        </w:rPr>
        <w:t>The following four courses provide a</w:t>
      </w:r>
      <w:ins w:id="156" w:author="Kaushik Dutta" w:date="2016-10-01T15:53:00Z">
        <w:r w:rsidR="001123E2">
          <w:rPr>
            <w:rFonts w:ascii="Calibri" w:hAnsi="Calibri" w:cs="Calibri"/>
            <w:sz w:val="18"/>
            <w:szCs w:val="18"/>
          </w:rPr>
          <w:t>n</w:t>
        </w:r>
      </w:ins>
      <w:r w:rsidRPr="00B31A4C">
        <w:rPr>
          <w:rFonts w:ascii="Calibri" w:hAnsi="Calibri" w:cs="Calibri"/>
          <w:sz w:val="18"/>
          <w:szCs w:val="18"/>
        </w:rPr>
        <w:t xml:space="preserve"> </w:t>
      </w:r>
      <w:del w:id="157" w:author="Kaushik Dutta" w:date="2016-10-01T15:53:00Z">
        <w:r w:rsidRPr="00B31A4C" w:rsidDel="001123E2">
          <w:rPr>
            <w:rFonts w:ascii="Calibri" w:hAnsi="Calibri" w:cs="Calibri"/>
            <w:sz w:val="18"/>
            <w:szCs w:val="18"/>
          </w:rPr>
          <w:delText xml:space="preserve">solid </w:delText>
        </w:r>
      </w:del>
      <w:r w:rsidRPr="00B31A4C">
        <w:rPr>
          <w:rFonts w:ascii="Calibri" w:hAnsi="Calibri" w:cs="Calibri"/>
          <w:sz w:val="18"/>
          <w:szCs w:val="18"/>
        </w:rPr>
        <w:t xml:space="preserve">understanding of </w:t>
      </w:r>
      <w:ins w:id="158" w:author="Kaushik Dutta" w:date="2016-10-01T15:53:00Z">
        <w:r w:rsidR="001123E2">
          <w:rPr>
            <w:rFonts w:ascii="Calibri" w:hAnsi="Calibri" w:cs="Calibri"/>
            <w:sz w:val="18"/>
            <w:szCs w:val="18"/>
          </w:rPr>
          <w:t xml:space="preserve">the </w:t>
        </w:r>
      </w:ins>
      <w:r w:rsidRPr="00B31A4C">
        <w:rPr>
          <w:rFonts w:ascii="Calibri" w:hAnsi="Calibri" w:cs="Calibri"/>
          <w:sz w:val="18"/>
          <w:szCs w:val="18"/>
        </w:rPr>
        <w:t xml:space="preserve">state-of-the-art </w:t>
      </w:r>
      <w:ins w:id="159" w:author="Kaushik Dutta" w:date="2016-10-01T15:53:00Z">
        <w:r w:rsidR="001123E2">
          <w:rPr>
            <w:rFonts w:ascii="Calibri" w:hAnsi="Calibri" w:cs="Calibri"/>
            <w:sz w:val="18"/>
            <w:szCs w:val="18"/>
          </w:rPr>
          <w:t xml:space="preserve">in </w:t>
        </w:r>
      </w:ins>
      <w:r w:rsidRPr="00B31A4C">
        <w:rPr>
          <w:rFonts w:ascii="Calibri" w:hAnsi="Calibri" w:cs="Calibri"/>
          <w:sz w:val="18"/>
          <w:szCs w:val="18"/>
        </w:rPr>
        <w:t>research and practice in technical areas of Information Systems Management.</w:t>
      </w:r>
    </w:p>
    <w:p w:rsidR="00C2062D" w:rsidRPr="00B31A4C" w:rsidRDefault="00C2062D" w:rsidP="00C2062D">
      <w:pPr>
        <w:tabs>
          <w:tab w:val="left" w:pos="360"/>
          <w:tab w:val="left" w:pos="720"/>
          <w:tab w:val="left" w:pos="1080"/>
        </w:tabs>
        <w:autoSpaceDE w:val="0"/>
        <w:autoSpaceDN w:val="0"/>
        <w:adjustRightInd w:val="0"/>
        <w:ind w:left="360"/>
        <w:rPr>
          <w:rFonts w:ascii="Calibri" w:hAnsi="Calibri" w:cs="Calibri"/>
          <w:sz w:val="18"/>
          <w:szCs w:val="18"/>
        </w:rPr>
      </w:pPr>
    </w:p>
    <w:p w:rsidR="00C2062D" w:rsidRPr="00B31A4C" w:rsidRDefault="00C2062D" w:rsidP="00C2062D">
      <w:pPr>
        <w:tabs>
          <w:tab w:val="left" w:pos="360"/>
          <w:tab w:val="left" w:pos="720"/>
          <w:tab w:val="left" w:pos="1080"/>
        </w:tabs>
        <w:autoSpaceDE w:val="0"/>
        <w:autoSpaceDN w:val="0"/>
        <w:adjustRightInd w:val="0"/>
        <w:rPr>
          <w:rFonts w:ascii="Calibri" w:hAnsi="Calibri" w:cs="Calibri"/>
          <w:sz w:val="18"/>
          <w:szCs w:val="18"/>
        </w:rPr>
      </w:pPr>
      <w:r w:rsidRPr="00B31A4C">
        <w:rPr>
          <w:rFonts w:ascii="Calibri" w:hAnsi="Calibri" w:cs="Calibri"/>
          <w:sz w:val="18"/>
          <w:szCs w:val="18"/>
        </w:rPr>
        <w:t xml:space="preserve">ISM 6124 </w:t>
      </w:r>
      <w:r w:rsidRPr="00B31A4C">
        <w:rPr>
          <w:rFonts w:ascii="Calibri" w:hAnsi="Calibri" w:cs="Calibri"/>
          <w:sz w:val="18"/>
          <w:szCs w:val="18"/>
        </w:rPr>
        <w:tab/>
        <w:t>3</w:t>
      </w:r>
      <w:r w:rsidRPr="00B31A4C">
        <w:rPr>
          <w:rFonts w:ascii="Calibri" w:hAnsi="Calibri" w:cs="Calibri"/>
          <w:sz w:val="18"/>
          <w:szCs w:val="18"/>
        </w:rPr>
        <w:tab/>
        <w:t>Advanced Systems Analysis and Design</w:t>
      </w:r>
    </w:p>
    <w:p w:rsidR="00C2062D" w:rsidRPr="00B31A4C" w:rsidRDefault="00C2062D" w:rsidP="00C2062D">
      <w:pPr>
        <w:tabs>
          <w:tab w:val="left" w:pos="360"/>
          <w:tab w:val="left" w:pos="720"/>
          <w:tab w:val="left" w:pos="1080"/>
        </w:tabs>
        <w:autoSpaceDE w:val="0"/>
        <w:autoSpaceDN w:val="0"/>
        <w:adjustRightInd w:val="0"/>
        <w:rPr>
          <w:rFonts w:ascii="Calibri" w:hAnsi="Calibri" w:cs="Calibri"/>
          <w:sz w:val="18"/>
          <w:szCs w:val="18"/>
        </w:rPr>
      </w:pPr>
      <w:r w:rsidRPr="00B31A4C">
        <w:rPr>
          <w:rFonts w:ascii="Calibri" w:hAnsi="Calibri" w:cs="Calibri"/>
          <w:sz w:val="18"/>
          <w:szCs w:val="18"/>
        </w:rPr>
        <w:t xml:space="preserve">ISM 6218 </w:t>
      </w:r>
      <w:r w:rsidRPr="00B31A4C">
        <w:rPr>
          <w:rFonts w:ascii="Calibri" w:hAnsi="Calibri" w:cs="Calibri"/>
          <w:sz w:val="18"/>
          <w:szCs w:val="18"/>
        </w:rPr>
        <w:tab/>
        <w:t>3</w:t>
      </w:r>
      <w:r w:rsidRPr="00B31A4C">
        <w:rPr>
          <w:rFonts w:ascii="Calibri" w:hAnsi="Calibri" w:cs="Calibri"/>
          <w:sz w:val="18"/>
          <w:szCs w:val="18"/>
        </w:rPr>
        <w:tab/>
        <w:t>Advanced Database Management</w:t>
      </w:r>
    </w:p>
    <w:p w:rsidR="00C2062D" w:rsidRPr="00B31A4C" w:rsidRDefault="00C2062D" w:rsidP="00C2062D">
      <w:pPr>
        <w:tabs>
          <w:tab w:val="left" w:pos="360"/>
          <w:tab w:val="left" w:pos="720"/>
          <w:tab w:val="left" w:pos="1080"/>
        </w:tabs>
        <w:autoSpaceDE w:val="0"/>
        <w:autoSpaceDN w:val="0"/>
        <w:adjustRightInd w:val="0"/>
        <w:rPr>
          <w:rFonts w:ascii="Calibri" w:hAnsi="Calibri" w:cs="Calibri"/>
          <w:sz w:val="18"/>
          <w:szCs w:val="18"/>
        </w:rPr>
      </w:pPr>
      <w:r w:rsidRPr="00B31A4C">
        <w:rPr>
          <w:rFonts w:ascii="Calibri" w:hAnsi="Calibri" w:cs="Calibri"/>
          <w:sz w:val="18"/>
          <w:szCs w:val="18"/>
        </w:rPr>
        <w:t xml:space="preserve">ISM 6225 </w:t>
      </w:r>
      <w:r w:rsidRPr="00B31A4C">
        <w:rPr>
          <w:rFonts w:ascii="Calibri" w:hAnsi="Calibri" w:cs="Calibri"/>
          <w:sz w:val="18"/>
          <w:szCs w:val="18"/>
        </w:rPr>
        <w:tab/>
        <w:t>3</w:t>
      </w:r>
      <w:r w:rsidRPr="00B31A4C">
        <w:rPr>
          <w:rFonts w:ascii="Calibri" w:hAnsi="Calibri" w:cs="Calibri"/>
          <w:sz w:val="18"/>
          <w:szCs w:val="18"/>
        </w:rPr>
        <w:tab/>
        <w:t>Distributed Information Systems</w:t>
      </w:r>
    </w:p>
    <w:p w:rsidR="00C2062D" w:rsidRPr="00B31A4C" w:rsidRDefault="00C2062D" w:rsidP="00C2062D">
      <w:pPr>
        <w:tabs>
          <w:tab w:val="left" w:pos="360"/>
          <w:tab w:val="left" w:pos="720"/>
          <w:tab w:val="left" w:pos="1080"/>
        </w:tabs>
        <w:autoSpaceDE w:val="0"/>
        <w:autoSpaceDN w:val="0"/>
        <w:adjustRightInd w:val="0"/>
        <w:jc w:val="both"/>
        <w:rPr>
          <w:rFonts w:ascii="Calibri" w:hAnsi="Calibri" w:cs="Calibri"/>
          <w:sz w:val="18"/>
          <w:szCs w:val="18"/>
        </w:rPr>
      </w:pPr>
      <w:r w:rsidRPr="00B31A4C">
        <w:rPr>
          <w:rFonts w:ascii="Calibri" w:hAnsi="Calibri" w:cs="Calibri"/>
          <w:sz w:val="18"/>
          <w:szCs w:val="18"/>
        </w:rPr>
        <w:t xml:space="preserve">ISM 6436 </w:t>
      </w:r>
      <w:r w:rsidRPr="00B31A4C">
        <w:rPr>
          <w:rFonts w:ascii="Calibri" w:hAnsi="Calibri" w:cs="Calibri"/>
          <w:sz w:val="18"/>
          <w:szCs w:val="18"/>
        </w:rPr>
        <w:tab/>
        <w:t>3</w:t>
      </w:r>
      <w:r w:rsidRPr="00B31A4C">
        <w:rPr>
          <w:rFonts w:ascii="Calibri" w:hAnsi="Calibri" w:cs="Calibri"/>
          <w:sz w:val="18"/>
          <w:szCs w:val="18"/>
        </w:rPr>
        <w:tab/>
        <w:t>Operations and Supply Chain Processes</w:t>
      </w:r>
    </w:p>
    <w:p w:rsidR="00C2062D" w:rsidRPr="00B31A4C" w:rsidRDefault="00C2062D" w:rsidP="00C2062D">
      <w:pPr>
        <w:tabs>
          <w:tab w:val="left" w:pos="360"/>
          <w:tab w:val="left" w:pos="720"/>
          <w:tab w:val="left" w:pos="1080"/>
        </w:tabs>
        <w:autoSpaceDE w:val="0"/>
        <w:autoSpaceDN w:val="0"/>
        <w:adjustRightInd w:val="0"/>
        <w:rPr>
          <w:rFonts w:ascii="Calibri" w:hAnsi="Calibri" w:cs="Calibri"/>
          <w:b/>
          <w:sz w:val="18"/>
          <w:szCs w:val="18"/>
        </w:rPr>
      </w:pPr>
    </w:p>
    <w:p w:rsidR="00C2062D" w:rsidRPr="00B31A4C" w:rsidRDefault="00C2062D" w:rsidP="00C2062D">
      <w:pPr>
        <w:numPr>
          <w:ilvl w:val="12"/>
          <w:numId w:val="0"/>
        </w:numPr>
        <w:tabs>
          <w:tab w:val="left" w:pos="360"/>
          <w:tab w:val="left" w:pos="720"/>
          <w:tab w:val="left" w:pos="1080"/>
        </w:tabs>
        <w:autoSpaceDE w:val="0"/>
        <w:autoSpaceDN w:val="0"/>
        <w:adjustRightInd w:val="0"/>
        <w:rPr>
          <w:rFonts w:ascii="Calibri" w:hAnsi="Calibri" w:cs="Calibri"/>
          <w:b/>
          <w:bCs/>
          <w:sz w:val="18"/>
          <w:szCs w:val="18"/>
        </w:rPr>
      </w:pPr>
      <w:r w:rsidRPr="00B31A4C">
        <w:rPr>
          <w:rFonts w:ascii="Calibri" w:hAnsi="Calibri" w:cs="Calibri"/>
          <w:b/>
          <w:bCs/>
          <w:sz w:val="18"/>
          <w:szCs w:val="18"/>
        </w:rPr>
        <w:t xml:space="preserve">Capstone Course - </w:t>
      </w:r>
      <w:r w:rsidRPr="00B31A4C">
        <w:rPr>
          <w:rFonts w:ascii="Calibri" w:hAnsi="Calibri" w:cs="Calibri"/>
          <w:b/>
          <w:bCs/>
          <w:sz w:val="18"/>
          <w:szCs w:val="18"/>
        </w:rPr>
        <w:tab/>
        <w:t>3 credits</w:t>
      </w:r>
    </w:p>
    <w:p w:rsidR="00C2062D" w:rsidRPr="0018486C" w:rsidRDefault="00C2062D" w:rsidP="00C2062D">
      <w:pPr>
        <w:numPr>
          <w:ilvl w:val="12"/>
          <w:numId w:val="0"/>
        </w:numPr>
        <w:tabs>
          <w:tab w:val="left" w:pos="360"/>
          <w:tab w:val="left" w:pos="720"/>
          <w:tab w:val="left" w:pos="1080"/>
        </w:tabs>
        <w:autoSpaceDE w:val="0"/>
        <w:autoSpaceDN w:val="0"/>
        <w:adjustRightInd w:val="0"/>
        <w:rPr>
          <w:rFonts w:ascii="Calibri" w:hAnsi="Calibri" w:cs="Calibri"/>
          <w:sz w:val="18"/>
          <w:szCs w:val="18"/>
        </w:rPr>
      </w:pPr>
      <w:r w:rsidRPr="0018486C">
        <w:rPr>
          <w:rFonts w:ascii="Calibri" w:hAnsi="Calibri" w:cs="Calibri"/>
          <w:sz w:val="18"/>
          <w:szCs w:val="18"/>
        </w:rPr>
        <w:t xml:space="preserve">ISM 6155 </w:t>
      </w:r>
      <w:r w:rsidRPr="0018486C">
        <w:rPr>
          <w:rFonts w:ascii="Calibri" w:hAnsi="Calibri" w:cs="Calibri"/>
          <w:sz w:val="18"/>
          <w:szCs w:val="18"/>
        </w:rPr>
        <w:tab/>
        <w:t>3</w:t>
      </w:r>
      <w:r w:rsidRPr="0018486C">
        <w:rPr>
          <w:rFonts w:ascii="Calibri" w:hAnsi="Calibri" w:cs="Calibri"/>
          <w:sz w:val="18"/>
          <w:szCs w:val="18"/>
        </w:rPr>
        <w:tab/>
        <w:t>Enterprise Information Systems Management</w:t>
      </w:r>
    </w:p>
    <w:p w:rsidR="00C2062D" w:rsidRPr="00B31A4C" w:rsidRDefault="00C2062D" w:rsidP="00C2062D">
      <w:pPr>
        <w:numPr>
          <w:ilvl w:val="12"/>
          <w:numId w:val="0"/>
        </w:numPr>
        <w:tabs>
          <w:tab w:val="left" w:pos="360"/>
          <w:tab w:val="left" w:pos="720"/>
          <w:tab w:val="left" w:pos="1080"/>
        </w:tabs>
        <w:autoSpaceDE w:val="0"/>
        <w:autoSpaceDN w:val="0"/>
        <w:adjustRightInd w:val="0"/>
        <w:jc w:val="both"/>
        <w:rPr>
          <w:rFonts w:ascii="Calibri" w:hAnsi="Calibri" w:cs="Calibri"/>
          <w:sz w:val="18"/>
          <w:szCs w:val="18"/>
        </w:rPr>
      </w:pPr>
      <w:r w:rsidRPr="00B31A4C">
        <w:rPr>
          <w:rFonts w:ascii="Calibri" w:hAnsi="Calibri" w:cs="Calibri"/>
          <w:sz w:val="18"/>
          <w:szCs w:val="18"/>
        </w:rPr>
        <w:t>This course is considered to be the capstone of the M.S./BAIS program and as such it must be taken during one of the last two semesters of the student’s program.</w:t>
      </w:r>
    </w:p>
    <w:p w:rsidR="00C2062D" w:rsidRPr="00B31A4C" w:rsidRDefault="00C2062D" w:rsidP="00C2062D">
      <w:pPr>
        <w:tabs>
          <w:tab w:val="left" w:pos="360"/>
          <w:tab w:val="left" w:pos="720"/>
          <w:tab w:val="left" w:pos="1080"/>
        </w:tabs>
        <w:ind w:left="360"/>
        <w:jc w:val="both"/>
        <w:rPr>
          <w:rFonts w:ascii="Calibri" w:hAnsi="Calibri" w:cs="Calibri"/>
          <w:b/>
          <w:bCs/>
          <w:noProof/>
          <w:sz w:val="18"/>
        </w:rPr>
      </w:pPr>
    </w:p>
    <w:p w:rsidR="00C2062D" w:rsidRPr="00B31A4C" w:rsidRDefault="00C2062D" w:rsidP="00C2062D">
      <w:pPr>
        <w:tabs>
          <w:tab w:val="left" w:pos="360"/>
          <w:tab w:val="left" w:pos="720"/>
          <w:tab w:val="left" w:pos="1080"/>
        </w:tabs>
        <w:jc w:val="both"/>
        <w:rPr>
          <w:rFonts w:ascii="Calibri" w:hAnsi="Calibri" w:cs="Calibri"/>
          <w:b/>
          <w:noProof/>
          <w:color w:val="0000CC"/>
          <w:sz w:val="18"/>
        </w:rPr>
      </w:pPr>
      <w:r w:rsidRPr="00B31A4C">
        <w:rPr>
          <w:rFonts w:ascii="Calibri" w:hAnsi="Calibri" w:cs="Calibri"/>
          <w:b/>
          <w:noProof/>
          <w:color w:val="0000CC"/>
          <w:sz w:val="18"/>
        </w:rPr>
        <w:t>CONCENTRATION OPTIONS:</w:t>
      </w:r>
    </w:p>
    <w:p w:rsidR="00C2062D" w:rsidRPr="00B31A4C" w:rsidRDefault="00C2062D" w:rsidP="00C2062D">
      <w:pPr>
        <w:tabs>
          <w:tab w:val="left" w:pos="360"/>
          <w:tab w:val="left" w:pos="720"/>
          <w:tab w:val="left" w:pos="1080"/>
        </w:tabs>
        <w:jc w:val="both"/>
        <w:rPr>
          <w:rFonts w:ascii="Calibri" w:hAnsi="Calibri" w:cs="Calibri"/>
          <w:noProof/>
          <w:color w:val="0000CC"/>
          <w:sz w:val="18"/>
        </w:rPr>
      </w:pPr>
      <w:r w:rsidRPr="00B31A4C">
        <w:rPr>
          <w:rFonts w:ascii="Calibri" w:hAnsi="Calibri" w:cs="Calibri"/>
          <w:noProof/>
          <w:color w:val="0000CC"/>
          <w:sz w:val="18"/>
        </w:rPr>
        <w:t>Students select from the following concentrations or complete 18 hours of electives.</w:t>
      </w:r>
    </w:p>
    <w:p w:rsidR="00C2062D" w:rsidRPr="00B31A4C" w:rsidRDefault="00C2062D" w:rsidP="00C2062D">
      <w:pPr>
        <w:tabs>
          <w:tab w:val="left" w:pos="360"/>
          <w:tab w:val="left" w:pos="720"/>
          <w:tab w:val="left" w:pos="1080"/>
        </w:tabs>
        <w:jc w:val="both"/>
        <w:rPr>
          <w:rFonts w:ascii="Calibri" w:hAnsi="Calibri" w:cs="Calibri"/>
          <w:noProof/>
          <w:color w:val="0000CC"/>
          <w:sz w:val="18"/>
        </w:rPr>
      </w:pPr>
    </w:p>
    <w:p w:rsidR="00C2062D" w:rsidRPr="00B31A4C" w:rsidRDefault="00C2062D" w:rsidP="00C2062D">
      <w:pPr>
        <w:tabs>
          <w:tab w:val="left" w:pos="360"/>
          <w:tab w:val="left" w:pos="720"/>
          <w:tab w:val="left" w:pos="1080"/>
        </w:tabs>
        <w:jc w:val="both"/>
        <w:rPr>
          <w:rFonts w:ascii="Calibri" w:hAnsi="Calibri" w:cs="Calibri"/>
          <w:noProof/>
          <w:color w:val="0000CC"/>
          <w:sz w:val="18"/>
        </w:rPr>
      </w:pPr>
    </w:p>
    <w:p w:rsidR="00C2062D" w:rsidRPr="00B31A4C" w:rsidRDefault="00C2062D" w:rsidP="00C2062D">
      <w:pPr>
        <w:tabs>
          <w:tab w:val="left" w:pos="360"/>
          <w:tab w:val="left" w:pos="720"/>
          <w:tab w:val="left" w:pos="1080"/>
        </w:tabs>
        <w:jc w:val="both"/>
        <w:rPr>
          <w:rFonts w:ascii="Calibri" w:hAnsi="Calibri" w:cs="Calibri"/>
          <w:b/>
          <w:noProof/>
          <w:color w:val="0000CC"/>
          <w:sz w:val="18"/>
        </w:rPr>
      </w:pPr>
      <w:r w:rsidRPr="00B31A4C">
        <w:rPr>
          <w:rFonts w:ascii="Calibri" w:hAnsi="Calibri" w:cs="Calibri"/>
          <w:b/>
          <w:noProof/>
          <w:color w:val="0000CC"/>
          <w:sz w:val="18"/>
        </w:rPr>
        <w:t>ANALYTICS &amp; BUSINESS INTELLIGENCE CONCENTRATION – 18 hours</w:t>
      </w:r>
    </w:p>
    <w:p w:rsidR="00C2062D" w:rsidRPr="00B31A4C" w:rsidRDefault="00C2062D" w:rsidP="00C2062D">
      <w:pPr>
        <w:tabs>
          <w:tab w:val="left" w:pos="360"/>
          <w:tab w:val="left" w:pos="720"/>
          <w:tab w:val="left" w:pos="1080"/>
        </w:tabs>
        <w:ind w:left="360"/>
        <w:jc w:val="both"/>
        <w:rPr>
          <w:rFonts w:ascii="Calibri" w:hAnsi="Calibri" w:cs="Calibri"/>
          <w:noProof/>
          <w:sz w:val="18"/>
        </w:rPr>
      </w:pPr>
      <w:r w:rsidRPr="00B31A4C">
        <w:rPr>
          <w:rFonts w:ascii="Calibri" w:hAnsi="Calibri" w:cs="Calibri"/>
          <w:noProof/>
          <w:sz w:val="18"/>
        </w:rPr>
        <w:t>In addition to the Technical Core and Capstone courses, students must complete the following:</w:t>
      </w:r>
    </w:p>
    <w:p w:rsidR="00C2062D" w:rsidRPr="00B31A4C" w:rsidRDefault="00C2062D" w:rsidP="00C2062D">
      <w:pPr>
        <w:tabs>
          <w:tab w:val="left" w:pos="360"/>
          <w:tab w:val="left" w:pos="720"/>
          <w:tab w:val="left" w:pos="1080"/>
        </w:tabs>
        <w:ind w:left="360"/>
        <w:jc w:val="both"/>
        <w:rPr>
          <w:rFonts w:ascii="Calibri" w:hAnsi="Calibri" w:cs="Calibri"/>
          <w:noProof/>
          <w:sz w:val="18"/>
        </w:rPr>
      </w:pPr>
    </w:p>
    <w:p w:rsidR="00C2062D" w:rsidRPr="00B31A4C" w:rsidRDefault="00C2062D" w:rsidP="00C2062D">
      <w:pPr>
        <w:tabs>
          <w:tab w:val="left" w:pos="360"/>
          <w:tab w:val="left" w:pos="720"/>
          <w:tab w:val="left" w:pos="1080"/>
        </w:tabs>
        <w:ind w:left="360"/>
        <w:jc w:val="both"/>
        <w:rPr>
          <w:rFonts w:ascii="Calibri" w:hAnsi="Calibri" w:cs="Calibri"/>
          <w:b/>
          <w:noProof/>
          <w:sz w:val="18"/>
        </w:rPr>
      </w:pPr>
      <w:r w:rsidRPr="00B31A4C">
        <w:rPr>
          <w:rFonts w:ascii="Calibri" w:hAnsi="Calibri" w:cs="Calibri"/>
          <w:b/>
          <w:noProof/>
          <w:sz w:val="18"/>
        </w:rPr>
        <w:lastRenderedPageBreak/>
        <w:t>Required courses – 12 credits</w:t>
      </w:r>
    </w:p>
    <w:p w:rsidR="00C2062D" w:rsidRPr="00B31A4C" w:rsidRDefault="00C2062D" w:rsidP="00C2062D">
      <w:pPr>
        <w:tabs>
          <w:tab w:val="left" w:pos="360"/>
          <w:tab w:val="left" w:pos="720"/>
          <w:tab w:val="left" w:pos="1080"/>
        </w:tabs>
        <w:ind w:left="360"/>
        <w:jc w:val="both"/>
        <w:rPr>
          <w:rFonts w:ascii="Calibri" w:hAnsi="Calibri" w:cs="Calibri"/>
          <w:noProof/>
          <w:sz w:val="18"/>
        </w:rPr>
      </w:pPr>
      <w:r w:rsidRPr="00B31A4C">
        <w:rPr>
          <w:rFonts w:ascii="Calibri" w:hAnsi="Calibri" w:cs="Calibri"/>
          <w:noProof/>
          <w:sz w:val="18"/>
        </w:rPr>
        <w:t xml:space="preserve">Students will have to complete four out of the following </w:t>
      </w:r>
      <w:del w:id="160" w:author="Kaushik Dutta" w:date="2016-10-12T17:21:00Z">
        <w:r w:rsidRPr="00B31A4C" w:rsidDel="00AE4569">
          <w:rPr>
            <w:rFonts w:ascii="Calibri" w:hAnsi="Calibri" w:cs="Calibri"/>
            <w:noProof/>
            <w:sz w:val="18"/>
          </w:rPr>
          <w:delText xml:space="preserve">five </w:delText>
        </w:r>
      </w:del>
      <w:ins w:id="161" w:author="Kaushik Dutta" w:date="2016-10-12T17:22:00Z">
        <w:r w:rsidR="00AE4569">
          <w:rPr>
            <w:rFonts w:ascii="Calibri" w:hAnsi="Calibri" w:cs="Calibri"/>
            <w:noProof/>
            <w:sz w:val="18"/>
          </w:rPr>
          <w:t xml:space="preserve">seven </w:t>
        </w:r>
      </w:ins>
      <w:r w:rsidRPr="00B31A4C">
        <w:rPr>
          <w:rFonts w:ascii="Calibri" w:hAnsi="Calibri" w:cs="Calibri"/>
          <w:noProof/>
          <w:sz w:val="18"/>
        </w:rPr>
        <w:t>courses:</w:t>
      </w:r>
    </w:p>
    <w:p w:rsidR="00C2062D" w:rsidRPr="00B31A4C" w:rsidRDefault="00C2062D" w:rsidP="00C2062D">
      <w:pPr>
        <w:tabs>
          <w:tab w:val="left" w:pos="360"/>
          <w:tab w:val="left" w:pos="720"/>
          <w:tab w:val="left" w:pos="1080"/>
          <w:tab w:val="left" w:pos="1440"/>
          <w:tab w:val="left" w:pos="1680"/>
        </w:tabs>
        <w:ind w:left="360"/>
        <w:jc w:val="both"/>
        <w:rPr>
          <w:rFonts w:ascii="Calibri" w:hAnsi="Calibri" w:cs="Calibri"/>
          <w:noProof/>
          <w:sz w:val="18"/>
        </w:rPr>
      </w:pPr>
      <w:r w:rsidRPr="00B31A4C">
        <w:rPr>
          <w:rFonts w:ascii="Calibri" w:hAnsi="Calibri" w:cs="Calibri"/>
          <w:noProof/>
          <w:sz w:val="18"/>
        </w:rPr>
        <w:t>ISM 6136</w:t>
      </w:r>
      <w:r w:rsidRPr="00B31A4C">
        <w:rPr>
          <w:rFonts w:ascii="Calibri" w:hAnsi="Calibri" w:cs="Calibri"/>
          <w:noProof/>
          <w:sz w:val="18"/>
        </w:rPr>
        <w:tab/>
      </w:r>
      <w:r w:rsidRPr="00B31A4C">
        <w:rPr>
          <w:rFonts w:ascii="Calibri" w:hAnsi="Calibri" w:cs="Calibri"/>
          <w:noProof/>
          <w:sz w:val="18"/>
        </w:rPr>
        <w:tab/>
        <w:t>3</w:t>
      </w:r>
      <w:r w:rsidRPr="00B31A4C">
        <w:rPr>
          <w:rFonts w:ascii="Calibri" w:hAnsi="Calibri" w:cs="Calibri"/>
          <w:noProof/>
          <w:sz w:val="18"/>
        </w:rPr>
        <w:tab/>
        <w:t>Data Mining*</w:t>
      </w:r>
      <w:r w:rsidRPr="00B31A4C">
        <w:rPr>
          <w:rFonts w:ascii="Calibri" w:hAnsi="Calibri" w:cs="Calibri"/>
          <w:noProof/>
          <w:sz w:val="18"/>
        </w:rPr>
        <w:tab/>
      </w:r>
      <w:r w:rsidRPr="00B31A4C">
        <w:rPr>
          <w:rFonts w:ascii="Calibri" w:hAnsi="Calibri" w:cs="Calibri"/>
          <w:noProof/>
          <w:sz w:val="18"/>
        </w:rPr>
        <w:tab/>
      </w:r>
      <w:r w:rsidRPr="00B31A4C">
        <w:rPr>
          <w:rFonts w:ascii="Calibri" w:hAnsi="Calibri" w:cs="Calibri"/>
          <w:noProof/>
          <w:sz w:val="18"/>
        </w:rPr>
        <w:tab/>
      </w:r>
      <w:r w:rsidRPr="00B31A4C">
        <w:rPr>
          <w:rFonts w:ascii="Calibri" w:hAnsi="Calibri" w:cs="Calibri"/>
          <w:noProof/>
          <w:sz w:val="18"/>
        </w:rPr>
        <w:tab/>
      </w:r>
    </w:p>
    <w:p w:rsidR="00C2062D" w:rsidRPr="00B31A4C" w:rsidRDefault="00C2062D" w:rsidP="00C2062D">
      <w:pPr>
        <w:tabs>
          <w:tab w:val="left" w:pos="360"/>
          <w:tab w:val="left" w:pos="720"/>
          <w:tab w:val="left" w:pos="1080"/>
          <w:tab w:val="left" w:pos="1440"/>
          <w:tab w:val="left" w:pos="1680"/>
        </w:tabs>
        <w:ind w:left="360"/>
        <w:jc w:val="both"/>
        <w:rPr>
          <w:rFonts w:ascii="Calibri" w:hAnsi="Calibri" w:cs="Calibri"/>
          <w:noProof/>
          <w:sz w:val="18"/>
        </w:rPr>
      </w:pPr>
      <w:r w:rsidRPr="00B31A4C">
        <w:rPr>
          <w:rFonts w:ascii="Calibri" w:hAnsi="Calibri" w:cs="Calibri"/>
          <w:noProof/>
          <w:sz w:val="18"/>
        </w:rPr>
        <w:t>ISM 6218</w:t>
      </w:r>
      <w:r w:rsidRPr="00B31A4C">
        <w:rPr>
          <w:rFonts w:ascii="Calibri" w:hAnsi="Calibri" w:cs="Calibri"/>
          <w:noProof/>
          <w:sz w:val="18"/>
        </w:rPr>
        <w:tab/>
      </w:r>
      <w:r w:rsidRPr="00B31A4C">
        <w:rPr>
          <w:rFonts w:ascii="Calibri" w:hAnsi="Calibri" w:cs="Calibri"/>
          <w:noProof/>
          <w:sz w:val="18"/>
        </w:rPr>
        <w:tab/>
        <w:t>3</w:t>
      </w:r>
      <w:r w:rsidRPr="00B31A4C">
        <w:rPr>
          <w:rFonts w:ascii="Calibri" w:hAnsi="Calibri" w:cs="Calibri"/>
          <w:noProof/>
          <w:sz w:val="18"/>
        </w:rPr>
        <w:tab/>
        <w:t>Advanced Database Management</w:t>
      </w:r>
      <w:r w:rsidRPr="00B31A4C">
        <w:rPr>
          <w:rFonts w:ascii="Calibri" w:hAnsi="Calibri" w:cs="Calibri"/>
          <w:noProof/>
          <w:sz w:val="18"/>
        </w:rPr>
        <w:tab/>
      </w:r>
      <w:r w:rsidRPr="00B31A4C">
        <w:rPr>
          <w:rFonts w:ascii="Calibri" w:hAnsi="Calibri" w:cs="Calibri"/>
          <w:noProof/>
          <w:sz w:val="18"/>
        </w:rPr>
        <w:tab/>
      </w:r>
    </w:p>
    <w:p w:rsidR="00C2062D" w:rsidRPr="00B31A4C" w:rsidRDefault="00C2062D" w:rsidP="00C2062D">
      <w:pPr>
        <w:tabs>
          <w:tab w:val="left" w:pos="360"/>
          <w:tab w:val="left" w:pos="720"/>
          <w:tab w:val="left" w:pos="1080"/>
          <w:tab w:val="left" w:pos="1440"/>
          <w:tab w:val="left" w:pos="1680"/>
        </w:tabs>
        <w:ind w:left="360"/>
        <w:jc w:val="both"/>
        <w:rPr>
          <w:rFonts w:ascii="Calibri" w:hAnsi="Calibri" w:cs="Calibri"/>
          <w:noProof/>
          <w:sz w:val="18"/>
        </w:rPr>
      </w:pPr>
      <w:r w:rsidRPr="00B31A4C">
        <w:rPr>
          <w:rFonts w:ascii="Calibri" w:hAnsi="Calibri" w:cs="Calibri"/>
          <w:noProof/>
          <w:sz w:val="18"/>
        </w:rPr>
        <w:t>ISM 6208</w:t>
      </w:r>
      <w:r w:rsidRPr="00B31A4C">
        <w:rPr>
          <w:rFonts w:ascii="Calibri" w:hAnsi="Calibri" w:cs="Calibri"/>
          <w:noProof/>
          <w:sz w:val="18"/>
        </w:rPr>
        <w:tab/>
      </w:r>
      <w:r w:rsidRPr="00B31A4C">
        <w:rPr>
          <w:rFonts w:ascii="Calibri" w:hAnsi="Calibri" w:cs="Calibri"/>
          <w:noProof/>
          <w:sz w:val="18"/>
        </w:rPr>
        <w:tab/>
        <w:t>3</w:t>
      </w:r>
      <w:r w:rsidRPr="00B31A4C">
        <w:rPr>
          <w:rFonts w:ascii="Calibri" w:hAnsi="Calibri" w:cs="Calibri"/>
          <w:noProof/>
          <w:sz w:val="18"/>
        </w:rPr>
        <w:tab/>
        <w:t>Data Warehousing</w:t>
      </w:r>
      <w:r w:rsidRPr="00B31A4C">
        <w:rPr>
          <w:rFonts w:ascii="Calibri" w:hAnsi="Calibri" w:cs="Calibri"/>
          <w:noProof/>
          <w:sz w:val="18"/>
        </w:rPr>
        <w:tab/>
      </w:r>
      <w:r w:rsidRPr="00B31A4C">
        <w:rPr>
          <w:rFonts w:ascii="Calibri" w:hAnsi="Calibri" w:cs="Calibri"/>
          <w:noProof/>
          <w:sz w:val="18"/>
        </w:rPr>
        <w:tab/>
      </w:r>
      <w:r w:rsidRPr="00B31A4C">
        <w:rPr>
          <w:rFonts w:ascii="Calibri" w:hAnsi="Calibri" w:cs="Calibri"/>
          <w:noProof/>
          <w:sz w:val="18"/>
        </w:rPr>
        <w:tab/>
      </w:r>
      <w:r w:rsidRPr="00B31A4C">
        <w:rPr>
          <w:rFonts w:ascii="Calibri" w:hAnsi="Calibri" w:cs="Calibri"/>
          <w:noProof/>
          <w:sz w:val="18"/>
        </w:rPr>
        <w:tab/>
      </w:r>
    </w:p>
    <w:p w:rsidR="00C2062D" w:rsidRPr="00B31A4C" w:rsidRDefault="00C2062D" w:rsidP="00C2062D">
      <w:pPr>
        <w:tabs>
          <w:tab w:val="left" w:pos="360"/>
          <w:tab w:val="left" w:pos="720"/>
          <w:tab w:val="left" w:pos="1080"/>
          <w:tab w:val="left" w:pos="1440"/>
          <w:tab w:val="left" w:pos="1680"/>
        </w:tabs>
        <w:ind w:left="360"/>
        <w:jc w:val="both"/>
        <w:rPr>
          <w:rFonts w:ascii="Calibri" w:hAnsi="Calibri" w:cs="Calibri"/>
          <w:noProof/>
          <w:sz w:val="18"/>
        </w:rPr>
      </w:pPr>
      <w:r w:rsidRPr="00B31A4C">
        <w:rPr>
          <w:rFonts w:ascii="Calibri" w:hAnsi="Calibri" w:cs="Calibri"/>
          <w:noProof/>
          <w:sz w:val="18"/>
        </w:rPr>
        <w:t xml:space="preserve">ISM 6137      </w:t>
      </w:r>
      <w:r w:rsidRPr="00B31A4C">
        <w:rPr>
          <w:rFonts w:ascii="Calibri" w:hAnsi="Calibri" w:cs="Calibri"/>
          <w:noProof/>
          <w:sz w:val="18"/>
        </w:rPr>
        <w:tab/>
        <w:t>3</w:t>
      </w:r>
      <w:r w:rsidRPr="00B31A4C">
        <w:rPr>
          <w:rFonts w:ascii="Calibri" w:hAnsi="Calibri" w:cs="Calibri"/>
          <w:noProof/>
          <w:sz w:val="18"/>
        </w:rPr>
        <w:tab/>
        <w:t>Statistical Data Mining*</w:t>
      </w:r>
      <w:r w:rsidRPr="00B31A4C">
        <w:rPr>
          <w:rFonts w:ascii="Calibri" w:hAnsi="Calibri" w:cs="Calibri"/>
          <w:noProof/>
          <w:sz w:val="18"/>
        </w:rPr>
        <w:tab/>
      </w:r>
      <w:r w:rsidRPr="00B31A4C">
        <w:rPr>
          <w:rFonts w:ascii="Calibri" w:hAnsi="Calibri" w:cs="Calibri"/>
          <w:noProof/>
          <w:sz w:val="18"/>
        </w:rPr>
        <w:tab/>
      </w:r>
      <w:r w:rsidRPr="00B31A4C">
        <w:rPr>
          <w:rFonts w:ascii="Calibri" w:hAnsi="Calibri" w:cs="Calibri"/>
          <w:noProof/>
          <w:sz w:val="18"/>
        </w:rPr>
        <w:tab/>
      </w:r>
    </w:p>
    <w:p w:rsidR="00C2062D" w:rsidRPr="00B31A4C" w:rsidRDefault="00C2062D" w:rsidP="00C2062D">
      <w:pPr>
        <w:tabs>
          <w:tab w:val="left" w:pos="360"/>
          <w:tab w:val="left" w:pos="720"/>
          <w:tab w:val="left" w:pos="1080"/>
          <w:tab w:val="left" w:pos="1440"/>
          <w:tab w:val="left" w:pos="1680"/>
        </w:tabs>
        <w:ind w:left="360"/>
        <w:jc w:val="both"/>
        <w:rPr>
          <w:rFonts w:ascii="Calibri" w:hAnsi="Calibri" w:cs="Calibri"/>
          <w:noProof/>
          <w:sz w:val="18"/>
        </w:rPr>
      </w:pPr>
      <w:r w:rsidRPr="00B31A4C">
        <w:rPr>
          <w:rFonts w:ascii="Calibri" w:hAnsi="Calibri" w:cs="Calibri"/>
          <w:noProof/>
          <w:sz w:val="18"/>
        </w:rPr>
        <w:t>QMB 7566</w:t>
      </w:r>
      <w:r w:rsidRPr="00B31A4C">
        <w:rPr>
          <w:rFonts w:ascii="Calibri" w:hAnsi="Calibri" w:cs="Calibri"/>
          <w:noProof/>
          <w:sz w:val="18"/>
        </w:rPr>
        <w:tab/>
        <w:t>3</w:t>
      </w:r>
      <w:r w:rsidRPr="00B31A4C">
        <w:rPr>
          <w:rFonts w:ascii="Calibri" w:hAnsi="Calibri" w:cs="Calibri"/>
          <w:noProof/>
          <w:sz w:val="18"/>
        </w:rPr>
        <w:tab/>
        <w:t>Applied Multivariate Statistical Methods</w:t>
      </w:r>
      <w:r w:rsidRPr="00B31A4C">
        <w:rPr>
          <w:rFonts w:ascii="Calibri" w:hAnsi="Calibri" w:cs="Calibri"/>
          <w:noProof/>
          <w:sz w:val="18"/>
        </w:rPr>
        <w:tab/>
      </w:r>
    </w:p>
    <w:p w:rsidR="001123E2" w:rsidRPr="001123E2" w:rsidRDefault="001123E2" w:rsidP="001123E2">
      <w:pPr>
        <w:tabs>
          <w:tab w:val="left" w:pos="360"/>
          <w:tab w:val="left" w:pos="720"/>
          <w:tab w:val="left" w:pos="1680"/>
        </w:tabs>
        <w:ind w:left="360"/>
        <w:jc w:val="both"/>
        <w:rPr>
          <w:ins w:id="162" w:author="Kaushik Dutta" w:date="2016-10-01T15:53:00Z"/>
          <w:rFonts w:ascii="Calibri" w:hAnsi="Calibri" w:cs="Calibri"/>
          <w:noProof/>
          <w:sz w:val="18"/>
        </w:rPr>
      </w:pPr>
      <w:ins w:id="163" w:author="Kaushik Dutta" w:date="2016-10-01T15:53:00Z">
        <w:r>
          <w:rPr>
            <w:rFonts w:ascii="Calibri" w:hAnsi="Calibri" w:cs="Calibri"/>
            <w:noProof/>
            <w:sz w:val="18"/>
          </w:rPr>
          <w:t xml:space="preserve">ISM 6930          </w:t>
        </w:r>
        <w:r w:rsidRPr="001123E2">
          <w:rPr>
            <w:rFonts w:ascii="Calibri" w:hAnsi="Calibri" w:cs="Calibri"/>
            <w:noProof/>
            <w:sz w:val="18"/>
          </w:rPr>
          <w:t>3</w:t>
        </w:r>
        <w:r w:rsidRPr="001123E2">
          <w:rPr>
            <w:rFonts w:ascii="Calibri" w:hAnsi="Calibri" w:cs="Calibri"/>
            <w:noProof/>
            <w:sz w:val="18"/>
          </w:rPr>
          <w:tab/>
          <w:t xml:space="preserve">Statistical </w:t>
        </w:r>
      </w:ins>
      <w:r w:rsidR="00E3020E">
        <w:rPr>
          <w:rFonts w:ascii="Calibri" w:hAnsi="Calibri" w:cs="Calibri"/>
          <w:noProof/>
          <w:sz w:val="18"/>
        </w:rPr>
        <w:t>P</w:t>
      </w:r>
      <w:ins w:id="164" w:author="Kaushik Dutta" w:date="2016-10-01T15:53:00Z">
        <w:r w:rsidRPr="001123E2">
          <w:rPr>
            <w:rFonts w:ascii="Calibri" w:hAnsi="Calibri" w:cs="Calibri"/>
            <w:noProof/>
            <w:sz w:val="18"/>
          </w:rPr>
          <w:t>rogramming for Business Analytics*</w:t>
        </w:r>
      </w:ins>
    </w:p>
    <w:p w:rsidR="00C2062D" w:rsidRDefault="001123E2" w:rsidP="001123E2">
      <w:pPr>
        <w:tabs>
          <w:tab w:val="left" w:pos="360"/>
          <w:tab w:val="left" w:pos="720"/>
          <w:tab w:val="left" w:pos="1680"/>
        </w:tabs>
        <w:ind w:left="360"/>
        <w:jc w:val="both"/>
        <w:rPr>
          <w:ins w:id="165" w:author="Kaushik Dutta" w:date="2016-10-01T15:54:00Z"/>
          <w:rFonts w:ascii="Calibri" w:hAnsi="Calibri" w:cs="Calibri"/>
          <w:noProof/>
          <w:sz w:val="18"/>
        </w:rPr>
      </w:pPr>
      <w:ins w:id="166" w:author="Kaushik Dutta" w:date="2016-10-01T15:53:00Z">
        <w:r>
          <w:rPr>
            <w:rFonts w:ascii="Calibri" w:hAnsi="Calibri" w:cs="Calibri"/>
            <w:noProof/>
            <w:sz w:val="18"/>
          </w:rPr>
          <w:t xml:space="preserve">ISM 6930      </w:t>
        </w:r>
        <w:r w:rsidRPr="001123E2">
          <w:rPr>
            <w:rFonts w:ascii="Calibri" w:hAnsi="Calibri" w:cs="Calibri"/>
            <w:noProof/>
            <w:sz w:val="18"/>
          </w:rPr>
          <w:t>3</w:t>
        </w:r>
        <w:r w:rsidRPr="001123E2">
          <w:rPr>
            <w:rFonts w:ascii="Calibri" w:hAnsi="Calibri" w:cs="Calibri"/>
            <w:noProof/>
            <w:sz w:val="18"/>
          </w:rPr>
          <w:tab/>
          <w:t>Big Data and Ecommerce</w:t>
        </w:r>
      </w:ins>
    </w:p>
    <w:p w:rsidR="001123E2" w:rsidRPr="00B31A4C" w:rsidRDefault="001123E2" w:rsidP="001123E2">
      <w:pPr>
        <w:tabs>
          <w:tab w:val="left" w:pos="360"/>
          <w:tab w:val="left" w:pos="720"/>
          <w:tab w:val="left" w:pos="1680"/>
        </w:tabs>
        <w:ind w:left="360"/>
        <w:jc w:val="both"/>
        <w:rPr>
          <w:rFonts w:ascii="Calibri" w:hAnsi="Calibri" w:cs="Calibri"/>
          <w:noProof/>
          <w:sz w:val="18"/>
        </w:rPr>
      </w:pPr>
    </w:p>
    <w:p w:rsidR="00C2062D" w:rsidRPr="00B31A4C" w:rsidRDefault="00C2062D" w:rsidP="00C2062D">
      <w:pPr>
        <w:tabs>
          <w:tab w:val="left" w:pos="360"/>
          <w:tab w:val="left" w:pos="720"/>
          <w:tab w:val="left" w:pos="1680"/>
        </w:tabs>
        <w:ind w:left="360"/>
        <w:jc w:val="both"/>
        <w:rPr>
          <w:rFonts w:ascii="Calibri" w:hAnsi="Calibri" w:cs="Calibri"/>
          <w:noProof/>
          <w:sz w:val="18"/>
        </w:rPr>
      </w:pPr>
      <w:r w:rsidRPr="00B31A4C">
        <w:rPr>
          <w:rFonts w:ascii="Calibri" w:hAnsi="Calibri" w:cs="Calibri"/>
          <w:noProof/>
          <w:sz w:val="18"/>
        </w:rPr>
        <w:t xml:space="preserve">In addition, graduate students who take the required four courses for this concentration and earn an average GPA of 3.00 or higher in these courses, will receive a </w:t>
      </w:r>
      <w:del w:id="167" w:author="Chari, Kaushal" w:date="2017-01-04T16:27:00Z">
        <w:r w:rsidRPr="00B31A4C" w:rsidDel="00134F19">
          <w:rPr>
            <w:rFonts w:ascii="Calibri" w:hAnsi="Calibri" w:cs="Calibri"/>
            <w:noProof/>
            <w:sz w:val="18"/>
          </w:rPr>
          <w:delText>“</w:delText>
        </w:r>
      </w:del>
      <w:ins w:id="168" w:author="Chari, Kaushal" w:date="2017-01-04T16:26:00Z">
        <w:r w:rsidR="00134F19">
          <w:rPr>
            <w:rFonts w:ascii="Calibri" w:hAnsi="Calibri" w:cs="Calibri"/>
            <w:noProof/>
            <w:sz w:val="18"/>
          </w:rPr>
          <w:t xml:space="preserve"> SAS approved </w:t>
        </w:r>
      </w:ins>
      <w:del w:id="169" w:author="Chari, Kaushal" w:date="2017-01-04T16:26:00Z">
        <w:r w:rsidRPr="00B31A4C" w:rsidDel="00134F19">
          <w:rPr>
            <w:rFonts w:ascii="Calibri" w:hAnsi="Calibri" w:cs="Calibri"/>
            <w:noProof/>
            <w:sz w:val="18"/>
          </w:rPr>
          <w:delText>J</w:delText>
        </w:r>
      </w:del>
      <w:del w:id="170" w:author="Chari, Kaushal" w:date="2017-01-04T16:27:00Z">
        <w:r w:rsidRPr="00B31A4C" w:rsidDel="00134F19">
          <w:rPr>
            <w:rFonts w:ascii="Calibri" w:hAnsi="Calibri" w:cs="Calibri"/>
            <w:noProof/>
            <w:sz w:val="18"/>
          </w:rPr>
          <w:delText>oint SAS/USF</w:delText>
        </w:r>
      </w:del>
      <w:r w:rsidRPr="00B31A4C">
        <w:rPr>
          <w:rFonts w:ascii="Calibri" w:hAnsi="Calibri" w:cs="Calibri"/>
          <w:noProof/>
          <w:sz w:val="18"/>
        </w:rPr>
        <w:t xml:space="preserve"> Certificate in Analytics and Business Intelligence,</w:t>
      </w:r>
      <w:del w:id="171" w:author="Chari, Kaushal" w:date="2017-01-04T16:27:00Z">
        <w:r w:rsidRPr="00B31A4C" w:rsidDel="00134F19">
          <w:rPr>
            <w:rFonts w:ascii="Calibri" w:hAnsi="Calibri" w:cs="Calibri"/>
            <w:noProof/>
            <w:sz w:val="18"/>
          </w:rPr>
          <w:delText>”</w:delText>
        </w:r>
      </w:del>
      <w:r w:rsidRPr="00B31A4C">
        <w:rPr>
          <w:rFonts w:ascii="Calibri" w:hAnsi="Calibri" w:cs="Calibri"/>
          <w:noProof/>
          <w:sz w:val="18"/>
        </w:rPr>
        <w:t xml:space="preserve"> when they use a SAS analytics package as part of some of these courses. </w:t>
      </w:r>
    </w:p>
    <w:p w:rsidR="00C2062D" w:rsidRPr="00B31A4C" w:rsidRDefault="00C2062D" w:rsidP="00C2062D">
      <w:pPr>
        <w:tabs>
          <w:tab w:val="left" w:pos="360"/>
          <w:tab w:val="left" w:pos="720"/>
          <w:tab w:val="left" w:pos="1680"/>
        </w:tabs>
        <w:ind w:left="720"/>
        <w:jc w:val="both"/>
        <w:rPr>
          <w:rFonts w:ascii="Calibri" w:hAnsi="Calibri" w:cs="Calibri"/>
          <w:noProof/>
          <w:sz w:val="18"/>
        </w:rPr>
      </w:pPr>
    </w:p>
    <w:p w:rsidR="00C2062D" w:rsidDel="00A26ED0" w:rsidRDefault="00C2062D" w:rsidP="00C2062D">
      <w:pPr>
        <w:tabs>
          <w:tab w:val="left" w:pos="360"/>
          <w:tab w:val="left" w:pos="720"/>
          <w:tab w:val="left" w:pos="1680"/>
        </w:tabs>
        <w:ind w:left="360"/>
        <w:jc w:val="both"/>
        <w:rPr>
          <w:del w:id="172" w:author="Kaushik Dutta" w:date="2016-10-01T15:54:00Z"/>
          <w:rFonts w:ascii="Calibri" w:hAnsi="Calibri" w:cs="Calibri"/>
          <w:noProof/>
          <w:sz w:val="18"/>
        </w:rPr>
      </w:pPr>
      <w:del w:id="173" w:author="Kaushik Dutta" w:date="2016-10-01T15:54:00Z">
        <w:r w:rsidRPr="00B31A4C" w:rsidDel="00A26ED0">
          <w:rPr>
            <w:rFonts w:ascii="Calibri" w:hAnsi="Calibri" w:cs="Calibri"/>
            <w:noProof/>
            <w:sz w:val="18"/>
          </w:rPr>
          <w:delText xml:space="preserve">*Specifically, graduate students will need to use, among other tools,  SAS Enterprise Miner or an equivalent SAS analytics package in the Data Mining and Statistical Data Mining courses. Students may take both of the data mining courses, but only need to complete one of the two courses and four courses in the required courses for the concentration to be eligible for the Joint SAS/USF Certificate. </w:delText>
        </w:r>
      </w:del>
    </w:p>
    <w:p w:rsidR="00A26ED0" w:rsidRDefault="00A26ED0" w:rsidP="00C2062D">
      <w:pPr>
        <w:tabs>
          <w:tab w:val="left" w:pos="360"/>
          <w:tab w:val="left" w:pos="720"/>
          <w:tab w:val="left" w:pos="1680"/>
        </w:tabs>
        <w:ind w:left="360"/>
        <w:jc w:val="both"/>
        <w:rPr>
          <w:ins w:id="174" w:author="Kaushik Dutta" w:date="2016-10-01T15:54:00Z"/>
          <w:rFonts w:ascii="Calibri" w:hAnsi="Calibri" w:cs="Calibri"/>
          <w:noProof/>
          <w:sz w:val="18"/>
        </w:rPr>
      </w:pPr>
    </w:p>
    <w:p w:rsidR="00A26ED0" w:rsidRPr="00B31A4C" w:rsidRDefault="00A26ED0" w:rsidP="00C2062D">
      <w:pPr>
        <w:tabs>
          <w:tab w:val="left" w:pos="360"/>
          <w:tab w:val="left" w:pos="720"/>
          <w:tab w:val="left" w:pos="1680"/>
        </w:tabs>
        <w:ind w:left="360"/>
        <w:jc w:val="both"/>
        <w:rPr>
          <w:ins w:id="175" w:author="Kaushik Dutta" w:date="2016-10-01T15:54:00Z"/>
          <w:rFonts w:ascii="Calibri" w:hAnsi="Calibri" w:cs="Calibri"/>
          <w:sz w:val="18"/>
        </w:rPr>
      </w:pPr>
      <w:ins w:id="176" w:author="Kaushik Dutta" w:date="2016-10-01T15:55:00Z">
        <w:r w:rsidRPr="00A26ED0">
          <w:rPr>
            <w:rFonts w:ascii="Calibri" w:hAnsi="Calibri" w:cs="Calibri"/>
            <w:sz w:val="18"/>
          </w:rPr>
          <w:t>Specifically, graduate students will need to use, among other tools, SAS Enterprise Miner or an equivalent SAS analytics package in the Data Mining, Statistical Data Mining and Statistical programming for Business Analytics courses.</w:t>
        </w:r>
        <w:r w:rsidR="004911D8">
          <w:rPr>
            <w:rFonts w:ascii="Calibri" w:hAnsi="Calibri" w:cs="Calibri"/>
            <w:sz w:val="18"/>
          </w:rPr>
          <w:t xml:space="preserve"> </w:t>
        </w:r>
      </w:ins>
      <w:ins w:id="177" w:author="Kaushik Dutta" w:date="2016-10-01T15:56:00Z">
        <w:r w:rsidR="004911D8" w:rsidRPr="004911D8">
          <w:rPr>
            <w:rFonts w:ascii="Calibri" w:hAnsi="Calibri" w:cs="Calibri"/>
            <w:sz w:val="18"/>
          </w:rPr>
          <w:t xml:space="preserve">If students take at least one of the courses marked with a * as part of the analytics and business intelligence concentration, they will receive a </w:t>
        </w:r>
        <w:del w:id="178" w:author="Chari, Kaushal" w:date="2017-01-04T16:28:00Z">
          <w:r w:rsidR="004911D8" w:rsidRPr="004911D8" w:rsidDel="00134F19">
            <w:rPr>
              <w:rFonts w:ascii="Calibri" w:hAnsi="Calibri" w:cs="Calibri"/>
              <w:sz w:val="18"/>
            </w:rPr>
            <w:delText>“</w:delText>
          </w:r>
        </w:del>
        <w:del w:id="179" w:author="Chari, Kaushal" w:date="2017-01-04T16:27:00Z">
          <w:r w:rsidR="004911D8" w:rsidRPr="004911D8" w:rsidDel="00134F19">
            <w:rPr>
              <w:rFonts w:ascii="Calibri" w:hAnsi="Calibri" w:cs="Calibri"/>
              <w:sz w:val="18"/>
            </w:rPr>
            <w:delText xml:space="preserve">Joint </w:delText>
          </w:r>
        </w:del>
        <w:r w:rsidR="004911D8" w:rsidRPr="004911D8">
          <w:rPr>
            <w:rFonts w:ascii="Calibri" w:hAnsi="Calibri" w:cs="Calibri"/>
            <w:sz w:val="18"/>
          </w:rPr>
          <w:t>SAS</w:t>
        </w:r>
      </w:ins>
      <w:ins w:id="180" w:author="Chari, Kaushal" w:date="2017-01-04T16:28:00Z">
        <w:r w:rsidR="00134F19">
          <w:rPr>
            <w:rFonts w:ascii="Calibri" w:hAnsi="Calibri" w:cs="Calibri"/>
            <w:sz w:val="18"/>
          </w:rPr>
          <w:t xml:space="preserve"> approved </w:t>
        </w:r>
      </w:ins>
      <w:ins w:id="181" w:author="Kaushik Dutta" w:date="2016-10-01T15:56:00Z">
        <w:del w:id="182" w:author="Chari, Kaushal" w:date="2017-01-04T16:28:00Z">
          <w:r w:rsidR="004911D8" w:rsidRPr="004911D8" w:rsidDel="00134F19">
            <w:rPr>
              <w:rFonts w:ascii="Calibri" w:hAnsi="Calibri" w:cs="Calibri"/>
              <w:sz w:val="18"/>
            </w:rPr>
            <w:delText>/USF</w:delText>
          </w:r>
        </w:del>
        <w:r w:rsidR="004911D8" w:rsidRPr="004911D8">
          <w:rPr>
            <w:rFonts w:ascii="Calibri" w:hAnsi="Calibri" w:cs="Calibri"/>
            <w:sz w:val="18"/>
          </w:rPr>
          <w:t xml:space="preserve"> Certificate in Analytics and Business Intelligence</w:t>
        </w:r>
      </w:ins>
      <w:ins w:id="183" w:author="Chari, Kaushal" w:date="2017-01-04T16:28:00Z">
        <w:r w:rsidR="00134F19">
          <w:rPr>
            <w:rFonts w:ascii="Calibri" w:hAnsi="Calibri" w:cs="Calibri"/>
            <w:sz w:val="18"/>
          </w:rPr>
          <w:t>.</w:t>
        </w:r>
      </w:ins>
      <w:ins w:id="184" w:author="Kaushik Dutta" w:date="2016-10-01T15:56:00Z">
        <w:del w:id="185" w:author="Chari, Kaushal" w:date="2017-01-04T16:28:00Z">
          <w:r w:rsidR="004911D8" w:rsidDel="00134F19">
            <w:rPr>
              <w:rFonts w:ascii="Calibri" w:hAnsi="Calibri" w:cs="Calibri"/>
              <w:sz w:val="18"/>
            </w:rPr>
            <w:delText>”</w:delText>
          </w:r>
        </w:del>
      </w:ins>
    </w:p>
    <w:p w:rsidR="00C2062D" w:rsidRPr="00B31A4C" w:rsidRDefault="00C2062D" w:rsidP="00C2062D">
      <w:pPr>
        <w:tabs>
          <w:tab w:val="left" w:pos="360"/>
          <w:tab w:val="left" w:pos="720"/>
          <w:tab w:val="left" w:pos="1080"/>
        </w:tabs>
        <w:ind w:left="360"/>
        <w:rPr>
          <w:rFonts w:ascii="Calibri" w:hAnsi="Calibri" w:cs="Calibri"/>
          <w:b/>
          <w:sz w:val="18"/>
        </w:rPr>
      </w:pPr>
    </w:p>
    <w:p w:rsidR="00C2062D" w:rsidRPr="00B31A4C" w:rsidRDefault="00C2062D" w:rsidP="00C2062D">
      <w:pPr>
        <w:tabs>
          <w:tab w:val="left" w:pos="360"/>
          <w:tab w:val="left" w:pos="720"/>
          <w:tab w:val="left" w:pos="1080"/>
        </w:tabs>
        <w:ind w:left="360"/>
        <w:rPr>
          <w:rFonts w:ascii="Calibri" w:hAnsi="Calibri" w:cs="Calibri"/>
          <w:b/>
          <w:sz w:val="18"/>
        </w:rPr>
      </w:pPr>
      <w:r w:rsidRPr="00B31A4C">
        <w:rPr>
          <w:rFonts w:ascii="Calibri" w:hAnsi="Calibri" w:cs="Calibri"/>
          <w:b/>
          <w:sz w:val="18"/>
        </w:rPr>
        <w:t>Electives – 6 credits</w:t>
      </w:r>
    </w:p>
    <w:p w:rsidR="00C2062D" w:rsidDel="004911D8" w:rsidRDefault="00C2062D" w:rsidP="004911D8">
      <w:pPr>
        <w:tabs>
          <w:tab w:val="left" w:pos="360"/>
          <w:tab w:val="left" w:pos="720"/>
          <w:tab w:val="left" w:pos="1080"/>
        </w:tabs>
        <w:ind w:left="360"/>
        <w:rPr>
          <w:del w:id="186" w:author="Kaushik Dutta" w:date="2016-10-01T15:59:00Z"/>
          <w:rFonts w:ascii="Calibri" w:hAnsi="Calibri" w:cs="Calibri"/>
          <w:sz w:val="18"/>
        </w:rPr>
      </w:pPr>
      <w:del w:id="187" w:author="Kaushik Dutta" w:date="2016-10-01T15:59:00Z">
        <w:r w:rsidRPr="00B31A4C" w:rsidDel="004911D8">
          <w:rPr>
            <w:rFonts w:ascii="Calibri" w:hAnsi="Calibri" w:cs="Calibri"/>
            <w:sz w:val="18"/>
          </w:rPr>
          <w:delText>To complete the Analytics and Business Intelligence concentration, students will need to ensure the 33 minimum total hour requirement for the MS in BAIS program by taking additional (two or three, as needed) graduate level electives from the list of graduate electives offered by the Information Systems &amp; Decision Sciences department or from other areas of specialization with prior approval from the academic advisor of the program.</w:delText>
        </w:r>
      </w:del>
    </w:p>
    <w:p w:rsidR="004911D8" w:rsidRPr="00B31A4C" w:rsidRDefault="004911D8" w:rsidP="004911D8">
      <w:pPr>
        <w:tabs>
          <w:tab w:val="left" w:pos="360"/>
          <w:tab w:val="left" w:pos="720"/>
          <w:tab w:val="left" w:pos="1080"/>
        </w:tabs>
        <w:ind w:left="360"/>
        <w:rPr>
          <w:ins w:id="188" w:author="Kaushik Dutta" w:date="2016-10-01T15:59:00Z"/>
          <w:rFonts w:ascii="Calibri" w:hAnsi="Calibri" w:cs="Calibri"/>
          <w:sz w:val="18"/>
        </w:rPr>
      </w:pPr>
      <w:ins w:id="189" w:author="Kaushik Dutta" w:date="2016-10-01T16:00:00Z">
        <w:r w:rsidRPr="004911D8">
          <w:rPr>
            <w:rFonts w:ascii="Calibri" w:hAnsi="Calibri" w:cs="Calibri"/>
            <w:sz w:val="18"/>
          </w:rPr>
          <w:t>To complete the Analytics and Business Intelligence concentration, students will need to meet the 33 credit hour requirement for the MS in BAIS degree program by taking graduate level electives for the program. Other electives from across the campus may also be taken to meet the 33 credit hour requirement with prior approval of the academic advisor of the program.</w:t>
        </w:r>
      </w:ins>
    </w:p>
    <w:p w:rsidR="00C2062D" w:rsidRDefault="00C2062D" w:rsidP="00C2062D">
      <w:pPr>
        <w:tabs>
          <w:tab w:val="left" w:pos="360"/>
          <w:tab w:val="left" w:pos="720"/>
          <w:tab w:val="left" w:pos="1080"/>
        </w:tabs>
        <w:rPr>
          <w:ins w:id="190" w:author="Kaushik Dutta" w:date="2016-10-01T15:59:00Z"/>
          <w:rFonts w:ascii="Calibri" w:hAnsi="Calibri" w:cs="Calibri"/>
          <w:sz w:val="18"/>
        </w:rPr>
      </w:pPr>
    </w:p>
    <w:p w:rsidR="004911D8" w:rsidRPr="00B31A4C" w:rsidRDefault="004911D8" w:rsidP="00C2062D">
      <w:pPr>
        <w:tabs>
          <w:tab w:val="left" w:pos="360"/>
          <w:tab w:val="left" w:pos="720"/>
          <w:tab w:val="left" w:pos="1080"/>
        </w:tabs>
        <w:rPr>
          <w:rFonts w:ascii="Calibri" w:hAnsi="Calibri" w:cs="Calibri"/>
          <w:sz w:val="18"/>
        </w:rPr>
      </w:pPr>
    </w:p>
    <w:p w:rsidR="00C2062D" w:rsidRPr="00B31A4C" w:rsidRDefault="00C2062D" w:rsidP="00C2062D">
      <w:pPr>
        <w:tabs>
          <w:tab w:val="left" w:pos="360"/>
          <w:tab w:val="left" w:pos="720"/>
          <w:tab w:val="left" w:pos="1080"/>
        </w:tabs>
        <w:rPr>
          <w:rFonts w:ascii="Calibri" w:hAnsi="Calibri" w:cs="Calibri"/>
          <w:b/>
          <w:color w:val="0000CC"/>
          <w:sz w:val="18"/>
        </w:rPr>
      </w:pPr>
      <w:r w:rsidRPr="00B31A4C">
        <w:rPr>
          <w:rFonts w:ascii="Calibri" w:hAnsi="Calibri" w:cs="Calibri"/>
          <w:b/>
          <w:color w:val="0000CC"/>
          <w:sz w:val="18"/>
        </w:rPr>
        <w:t>INFORMATION ASSURANCE CONCENTRATION – 18 hours</w:t>
      </w:r>
    </w:p>
    <w:p w:rsidR="00C2062D" w:rsidRPr="00B31A4C" w:rsidRDefault="00C2062D" w:rsidP="00C2062D">
      <w:pPr>
        <w:tabs>
          <w:tab w:val="left" w:pos="360"/>
          <w:tab w:val="left" w:pos="720"/>
          <w:tab w:val="left" w:pos="1080"/>
        </w:tabs>
        <w:ind w:left="360"/>
        <w:jc w:val="both"/>
        <w:rPr>
          <w:rFonts w:ascii="Calibri" w:hAnsi="Calibri" w:cs="Calibri"/>
          <w:noProof/>
          <w:sz w:val="18"/>
        </w:rPr>
      </w:pPr>
    </w:p>
    <w:p w:rsidR="00C2062D" w:rsidRPr="00B31A4C" w:rsidRDefault="00C2062D" w:rsidP="00C2062D">
      <w:pPr>
        <w:tabs>
          <w:tab w:val="left" w:pos="360"/>
          <w:tab w:val="left" w:pos="720"/>
          <w:tab w:val="left" w:pos="1080"/>
        </w:tabs>
        <w:ind w:left="360"/>
        <w:jc w:val="both"/>
        <w:rPr>
          <w:rFonts w:ascii="Calibri" w:hAnsi="Calibri" w:cs="Calibri"/>
          <w:noProof/>
          <w:sz w:val="18"/>
        </w:rPr>
      </w:pPr>
      <w:r w:rsidRPr="00B31A4C">
        <w:rPr>
          <w:rFonts w:ascii="Calibri" w:hAnsi="Calibri" w:cs="Calibri"/>
          <w:noProof/>
          <w:sz w:val="18"/>
        </w:rPr>
        <w:t>In addition to the Technical Core and Capstone courses, students must complete the following:</w:t>
      </w:r>
    </w:p>
    <w:p w:rsidR="00C2062D" w:rsidRPr="00B31A4C" w:rsidRDefault="00C2062D" w:rsidP="00C2062D">
      <w:pPr>
        <w:tabs>
          <w:tab w:val="left" w:pos="360"/>
          <w:tab w:val="left" w:pos="720"/>
          <w:tab w:val="left" w:pos="1080"/>
        </w:tabs>
        <w:ind w:left="360"/>
        <w:jc w:val="both"/>
        <w:rPr>
          <w:rFonts w:ascii="Calibri" w:hAnsi="Calibri" w:cs="Calibri"/>
          <w:noProof/>
          <w:sz w:val="18"/>
        </w:rPr>
      </w:pPr>
    </w:p>
    <w:p w:rsidR="00C2062D" w:rsidRPr="00B31A4C" w:rsidRDefault="00C2062D" w:rsidP="00C2062D">
      <w:pPr>
        <w:tabs>
          <w:tab w:val="left" w:pos="360"/>
          <w:tab w:val="left" w:pos="720"/>
          <w:tab w:val="left" w:pos="1080"/>
        </w:tabs>
        <w:ind w:left="360"/>
        <w:jc w:val="both"/>
        <w:rPr>
          <w:rFonts w:ascii="Calibri" w:hAnsi="Calibri" w:cs="Calibri"/>
          <w:b/>
          <w:noProof/>
          <w:sz w:val="18"/>
        </w:rPr>
      </w:pPr>
      <w:r w:rsidRPr="00B31A4C">
        <w:rPr>
          <w:rFonts w:ascii="Calibri" w:hAnsi="Calibri" w:cs="Calibri"/>
          <w:b/>
          <w:noProof/>
          <w:sz w:val="18"/>
        </w:rPr>
        <w:t xml:space="preserve">Required courses – </w:t>
      </w:r>
      <w:r w:rsidRPr="00B31A4C">
        <w:rPr>
          <w:rFonts w:ascii="Calibri" w:hAnsi="Calibri" w:cs="Calibri"/>
          <w:b/>
          <w:sz w:val="18"/>
          <w:szCs w:val="18"/>
        </w:rPr>
        <w:t>6 credit hours</w:t>
      </w:r>
    </w:p>
    <w:p w:rsidR="00C2062D" w:rsidRPr="00B31A4C" w:rsidRDefault="00C2062D" w:rsidP="00C2062D">
      <w:pPr>
        <w:tabs>
          <w:tab w:val="left" w:pos="1080"/>
          <w:tab w:val="left" w:pos="1440"/>
        </w:tabs>
        <w:ind w:left="360"/>
        <w:rPr>
          <w:rFonts w:ascii="Calibri" w:hAnsi="Calibri" w:cs="Calibri"/>
          <w:sz w:val="18"/>
          <w:szCs w:val="18"/>
        </w:rPr>
      </w:pPr>
      <w:r w:rsidRPr="00B31A4C">
        <w:rPr>
          <w:rFonts w:ascii="Calibri" w:hAnsi="Calibri" w:cs="Calibri"/>
          <w:sz w:val="18"/>
          <w:szCs w:val="18"/>
        </w:rPr>
        <w:t xml:space="preserve">ISM 6328 </w:t>
      </w:r>
      <w:r w:rsidRPr="00B31A4C">
        <w:rPr>
          <w:rFonts w:ascii="Calibri" w:hAnsi="Calibri" w:cs="Calibri"/>
          <w:sz w:val="18"/>
          <w:szCs w:val="18"/>
        </w:rPr>
        <w:tab/>
        <w:t>3</w:t>
      </w:r>
      <w:r w:rsidRPr="00B31A4C">
        <w:rPr>
          <w:rFonts w:ascii="Calibri" w:hAnsi="Calibri" w:cs="Calibri"/>
          <w:sz w:val="18"/>
          <w:szCs w:val="18"/>
        </w:rPr>
        <w:tab/>
        <w:t>Information Security &amp; Risk Management</w:t>
      </w:r>
    </w:p>
    <w:p w:rsidR="00C2062D" w:rsidRPr="00B31A4C" w:rsidRDefault="00C2062D" w:rsidP="00C2062D">
      <w:pPr>
        <w:tabs>
          <w:tab w:val="left" w:pos="1080"/>
          <w:tab w:val="left" w:pos="1440"/>
        </w:tabs>
        <w:ind w:left="360"/>
        <w:rPr>
          <w:rFonts w:ascii="Calibri" w:hAnsi="Calibri" w:cs="Calibri"/>
          <w:sz w:val="18"/>
          <w:szCs w:val="18"/>
        </w:rPr>
      </w:pPr>
      <w:r w:rsidRPr="00B31A4C">
        <w:rPr>
          <w:rFonts w:ascii="Calibri" w:hAnsi="Calibri" w:cs="Calibri"/>
          <w:sz w:val="18"/>
          <w:szCs w:val="18"/>
        </w:rPr>
        <w:t xml:space="preserve">ISM 6930 </w:t>
      </w:r>
      <w:r w:rsidRPr="00B31A4C">
        <w:rPr>
          <w:rFonts w:ascii="Calibri" w:hAnsi="Calibri" w:cs="Calibri"/>
          <w:sz w:val="18"/>
          <w:szCs w:val="18"/>
        </w:rPr>
        <w:tab/>
        <w:t>3</w:t>
      </w:r>
      <w:r w:rsidRPr="00B31A4C">
        <w:rPr>
          <w:rFonts w:ascii="Calibri" w:hAnsi="Calibri" w:cs="Calibri"/>
          <w:sz w:val="18"/>
          <w:szCs w:val="18"/>
        </w:rPr>
        <w:tab/>
        <w:t>Selected Topics: Decision Analysis for Business Continuity and Disaster Recovery</w:t>
      </w:r>
    </w:p>
    <w:p w:rsidR="00C2062D" w:rsidRPr="00B31A4C" w:rsidRDefault="00C2062D" w:rsidP="00C2062D">
      <w:pPr>
        <w:tabs>
          <w:tab w:val="left" w:pos="360"/>
          <w:tab w:val="left" w:pos="720"/>
          <w:tab w:val="left" w:pos="1080"/>
        </w:tabs>
        <w:ind w:left="360"/>
        <w:jc w:val="both"/>
        <w:rPr>
          <w:rFonts w:ascii="Calibri" w:hAnsi="Calibri" w:cs="Calibri"/>
          <w:noProof/>
          <w:sz w:val="18"/>
        </w:rPr>
      </w:pPr>
    </w:p>
    <w:p w:rsidR="00C2062D" w:rsidRPr="00B31A4C" w:rsidRDefault="00C2062D" w:rsidP="00C2062D">
      <w:pPr>
        <w:tabs>
          <w:tab w:val="left" w:pos="360"/>
          <w:tab w:val="left" w:pos="720"/>
          <w:tab w:val="left" w:pos="1080"/>
        </w:tabs>
        <w:ind w:left="360"/>
        <w:rPr>
          <w:rFonts w:ascii="Calibri" w:hAnsi="Calibri" w:cs="Calibri"/>
          <w:b/>
          <w:sz w:val="18"/>
        </w:rPr>
      </w:pPr>
      <w:r w:rsidRPr="00B31A4C">
        <w:rPr>
          <w:rFonts w:ascii="Calibri" w:hAnsi="Calibri" w:cs="Calibri"/>
          <w:b/>
          <w:sz w:val="18"/>
        </w:rPr>
        <w:t>Electives – 6 credits</w:t>
      </w:r>
    </w:p>
    <w:p w:rsidR="00C2062D" w:rsidRPr="00B31A4C" w:rsidRDefault="00C2062D" w:rsidP="00C2062D">
      <w:pPr>
        <w:ind w:left="360"/>
        <w:rPr>
          <w:rFonts w:ascii="Calibri" w:hAnsi="Calibri" w:cs="Calibri"/>
          <w:sz w:val="18"/>
          <w:szCs w:val="18"/>
        </w:rPr>
      </w:pPr>
      <w:r w:rsidRPr="00B31A4C">
        <w:rPr>
          <w:rFonts w:ascii="Calibri" w:hAnsi="Calibri" w:cs="Calibri"/>
          <w:sz w:val="18"/>
          <w:szCs w:val="18"/>
        </w:rPr>
        <w:t>Any two elective courses from the set of courses listed below</w:t>
      </w:r>
    </w:p>
    <w:p w:rsidR="00C2062D" w:rsidRPr="00B31A4C" w:rsidRDefault="00C2062D" w:rsidP="00C2062D">
      <w:pPr>
        <w:tabs>
          <w:tab w:val="left" w:pos="1080"/>
          <w:tab w:val="left" w:pos="1440"/>
        </w:tabs>
        <w:ind w:left="360"/>
        <w:rPr>
          <w:rFonts w:ascii="Calibri" w:hAnsi="Calibri" w:cs="Calibri"/>
          <w:sz w:val="18"/>
          <w:szCs w:val="18"/>
        </w:rPr>
      </w:pPr>
      <w:r w:rsidRPr="00B31A4C">
        <w:rPr>
          <w:rFonts w:ascii="Calibri" w:hAnsi="Calibri" w:cs="Calibri"/>
          <w:sz w:val="18"/>
          <w:szCs w:val="18"/>
        </w:rPr>
        <w:t xml:space="preserve">ISM 6145 </w:t>
      </w:r>
      <w:r w:rsidRPr="00B31A4C">
        <w:rPr>
          <w:rFonts w:ascii="Calibri" w:hAnsi="Calibri" w:cs="Calibri"/>
          <w:sz w:val="18"/>
          <w:szCs w:val="18"/>
        </w:rPr>
        <w:tab/>
        <w:t>3</w:t>
      </w:r>
      <w:r w:rsidRPr="00B31A4C">
        <w:rPr>
          <w:rFonts w:ascii="Calibri" w:hAnsi="Calibri" w:cs="Calibri"/>
          <w:sz w:val="18"/>
          <w:szCs w:val="18"/>
        </w:rPr>
        <w:tab/>
        <w:t>Seminar on Software Testing</w:t>
      </w:r>
    </w:p>
    <w:p w:rsidR="00C2062D" w:rsidRPr="00B31A4C" w:rsidRDefault="00C2062D" w:rsidP="00C2062D">
      <w:pPr>
        <w:tabs>
          <w:tab w:val="left" w:pos="1080"/>
          <w:tab w:val="left" w:pos="1440"/>
        </w:tabs>
        <w:ind w:left="360"/>
        <w:rPr>
          <w:rFonts w:ascii="Calibri" w:hAnsi="Calibri" w:cs="Calibri"/>
          <w:sz w:val="18"/>
          <w:szCs w:val="18"/>
        </w:rPr>
      </w:pPr>
      <w:r w:rsidRPr="00B31A4C">
        <w:rPr>
          <w:rFonts w:ascii="Calibri" w:hAnsi="Calibri" w:cs="Calibri"/>
          <w:sz w:val="18"/>
          <w:szCs w:val="18"/>
        </w:rPr>
        <w:t xml:space="preserve">ISM 6316 </w:t>
      </w:r>
      <w:r w:rsidRPr="00B31A4C">
        <w:rPr>
          <w:rFonts w:ascii="Calibri" w:hAnsi="Calibri" w:cs="Calibri"/>
          <w:sz w:val="18"/>
          <w:szCs w:val="18"/>
        </w:rPr>
        <w:tab/>
        <w:t>3</w:t>
      </w:r>
      <w:r w:rsidRPr="00B31A4C">
        <w:rPr>
          <w:rFonts w:ascii="Calibri" w:hAnsi="Calibri" w:cs="Calibri"/>
          <w:sz w:val="18"/>
          <w:szCs w:val="18"/>
        </w:rPr>
        <w:tab/>
        <w:t>Project Management</w:t>
      </w:r>
    </w:p>
    <w:p w:rsidR="00C2062D" w:rsidRPr="00B31A4C" w:rsidRDefault="00C2062D" w:rsidP="00C2062D">
      <w:pPr>
        <w:tabs>
          <w:tab w:val="left" w:pos="1080"/>
          <w:tab w:val="left" w:pos="1440"/>
        </w:tabs>
        <w:ind w:left="360"/>
        <w:rPr>
          <w:rFonts w:ascii="Calibri" w:hAnsi="Calibri" w:cs="Calibri"/>
          <w:sz w:val="18"/>
          <w:szCs w:val="18"/>
        </w:rPr>
      </w:pPr>
      <w:r w:rsidRPr="00B31A4C">
        <w:rPr>
          <w:rFonts w:ascii="Calibri" w:hAnsi="Calibri" w:cs="Calibri"/>
          <w:sz w:val="18"/>
          <w:szCs w:val="18"/>
        </w:rPr>
        <w:t xml:space="preserve">ISM 6124 </w:t>
      </w:r>
      <w:r w:rsidRPr="00B31A4C">
        <w:rPr>
          <w:rFonts w:ascii="Calibri" w:hAnsi="Calibri" w:cs="Calibri"/>
          <w:sz w:val="18"/>
          <w:szCs w:val="18"/>
        </w:rPr>
        <w:tab/>
        <w:t>3</w:t>
      </w:r>
      <w:r w:rsidRPr="00B31A4C">
        <w:rPr>
          <w:rFonts w:ascii="Calibri" w:hAnsi="Calibri" w:cs="Calibri"/>
          <w:sz w:val="18"/>
          <w:szCs w:val="18"/>
        </w:rPr>
        <w:tab/>
        <w:t>Advanced Systems Analysis and Design</w:t>
      </w:r>
    </w:p>
    <w:p w:rsidR="00C2062D" w:rsidRPr="00B31A4C" w:rsidRDefault="00C2062D" w:rsidP="00C2062D">
      <w:pPr>
        <w:tabs>
          <w:tab w:val="left" w:pos="1080"/>
          <w:tab w:val="left" w:pos="1440"/>
        </w:tabs>
        <w:ind w:left="360"/>
        <w:rPr>
          <w:rFonts w:ascii="Calibri" w:hAnsi="Calibri" w:cs="Calibri"/>
          <w:sz w:val="18"/>
          <w:szCs w:val="18"/>
        </w:rPr>
      </w:pPr>
      <w:r w:rsidRPr="00B31A4C">
        <w:rPr>
          <w:rFonts w:ascii="Calibri" w:hAnsi="Calibri" w:cs="Calibri"/>
          <w:sz w:val="18"/>
          <w:szCs w:val="18"/>
        </w:rPr>
        <w:t xml:space="preserve">ISM 6218 </w:t>
      </w:r>
      <w:r w:rsidRPr="00B31A4C">
        <w:rPr>
          <w:rFonts w:ascii="Calibri" w:hAnsi="Calibri" w:cs="Calibri"/>
          <w:sz w:val="18"/>
          <w:szCs w:val="18"/>
        </w:rPr>
        <w:tab/>
        <w:t>3</w:t>
      </w:r>
      <w:r w:rsidRPr="00B31A4C">
        <w:rPr>
          <w:rFonts w:ascii="Calibri" w:hAnsi="Calibri" w:cs="Calibri"/>
          <w:sz w:val="18"/>
          <w:szCs w:val="18"/>
        </w:rPr>
        <w:tab/>
        <w:t>Advanced Database  Management</w:t>
      </w:r>
    </w:p>
    <w:p w:rsidR="00C2062D" w:rsidRPr="00B31A4C" w:rsidRDefault="00C2062D" w:rsidP="00C2062D">
      <w:pPr>
        <w:ind w:left="360"/>
        <w:rPr>
          <w:rFonts w:ascii="Calibri" w:hAnsi="Calibri" w:cs="Calibri"/>
          <w:sz w:val="18"/>
          <w:szCs w:val="18"/>
        </w:rPr>
      </w:pPr>
      <w:r w:rsidRPr="00B31A4C">
        <w:rPr>
          <w:rFonts w:ascii="Calibri" w:hAnsi="Calibri" w:cs="Calibri"/>
          <w:sz w:val="18"/>
          <w:szCs w:val="18"/>
        </w:rPr>
        <w:t xml:space="preserve">ISM 6266 </w:t>
      </w:r>
      <w:r w:rsidRPr="00B31A4C">
        <w:rPr>
          <w:rFonts w:ascii="Calibri" w:hAnsi="Calibri" w:cs="Calibri"/>
          <w:sz w:val="18"/>
          <w:szCs w:val="18"/>
        </w:rPr>
        <w:tab/>
        <w:t>3</w:t>
      </w:r>
      <w:r w:rsidRPr="00B31A4C">
        <w:rPr>
          <w:rFonts w:ascii="Calibri" w:hAnsi="Calibri" w:cs="Calibri"/>
          <w:sz w:val="18"/>
          <w:szCs w:val="18"/>
        </w:rPr>
        <w:tab/>
        <w:t>Software Architecture</w:t>
      </w:r>
    </w:p>
    <w:p w:rsidR="00C2062D" w:rsidRPr="00B31A4C" w:rsidRDefault="00C2062D" w:rsidP="00C2062D">
      <w:pPr>
        <w:tabs>
          <w:tab w:val="left" w:pos="360"/>
          <w:tab w:val="left" w:pos="720"/>
          <w:tab w:val="left" w:pos="1080"/>
        </w:tabs>
        <w:rPr>
          <w:rFonts w:ascii="Calibri" w:hAnsi="Calibri" w:cs="Calibri"/>
          <w:b/>
          <w:bCs/>
          <w:sz w:val="18"/>
        </w:rPr>
      </w:pPr>
    </w:p>
    <w:p w:rsidR="00C2062D" w:rsidRPr="00B31A4C" w:rsidRDefault="00C2062D" w:rsidP="00C2062D">
      <w:pPr>
        <w:tabs>
          <w:tab w:val="left" w:pos="360"/>
          <w:tab w:val="left" w:pos="720"/>
          <w:tab w:val="left" w:pos="1080"/>
        </w:tabs>
        <w:ind w:left="360"/>
        <w:rPr>
          <w:rFonts w:ascii="Calibri" w:hAnsi="Calibri" w:cs="Calibri"/>
          <w:b/>
          <w:sz w:val="18"/>
        </w:rPr>
      </w:pPr>
      <w:r w:rsidRPr="00B31A4C">
        <w:rPr>
          <w:rFonts w:ascii="Calibri" w:hAnsi="Calibri" w:cs="Calibri"/>
          <w:b/>
          <w:sz w:val="18"/>
        </w:rPr>
        <w:t>Electives – 6 credits</w:t>
      </w:r>
    </w:p>
    <w:p w:rsidR="00C2062D" w:rsidDel="004911D8" w:rsidRDefault="00C2062D" w:rsidP="00C2062D">
      <w:pPr>
        <w:tabs>
          <w:tab w:val="left" w:pos="360"/>
          <w:tab w:val="left" w:pos="720"/>
          <w:tab w:val="left" w:pos="1080"/>
        </w:tabs>
        <w:ind w:left="360"/>
        <w:rPr>
          <w:del w:id="191" w:author="Kaushik Dutta" w:date="2016-10-01T16:03:00Z"/>
          <w:rFonts w:ascii="Calibri" w:hAnsi="Calibri" w:cs="Calibri"/>
          <w:sz w:val="18"/>
        </w:rPr>
      </w:pPr>
      <w:del w:id="192" w:author="Kaushik Dutta" w:date="2016-10-01T16:03:00Z">
        <w:r w:rsidRPr="00B31A4C" w:rsidDel="004911D8">
          <w:rPr>
            <w:rFonts w:ascii="Calibri" w:hAnsi="Calibri" w:cs="Calibri"/>
            <w:sz w:val="18"/>
          </w:rPr>
          <w:delText>To complete the Information Assurance concentration, students will need to ensure the 33 minimum total hour requirement for the MS in BAIS program by taking additional (two or three, as needed) graduate level electives from the list of graduate electives offered by the Information Systems &amp; Decision Sciences department or from other areas of specialization with prior approval from the academic advisor of the program.</w:delText>
        </w:r>
      </w:del>
    </w:p>
    <w:p w:rsidR="004911D8" w:rsidRPr="00B31A4C" w:rsidRDefault="004911D8" w:rsidP="00C2062D">
      <w:pPr>
        <w:tabs>
          <w:tab w:val="left" w:pos="360"/>
          <w:tab w:val="left" w:pos="720"/>
          <w:tab w:val="left" w:pos="1080"/>
        </w:tabs>
        <w:ind w:left="360"/>
        <w:rPr>
          <w:ins w:id="193" w:author="Kaushik Dutta" w:date="2016-10-01T16:03:00Z"/>
          <w:rFonts w:ascii="Calibri" w:hAnsi="Calibri" w:cs="Calibri"/>
          <w:sz w:val="18"/>
        </w:rPr>
      </w:pPr>
      <w:ins w:id="194" w:author="Kaushik Dutta" w:date="2016-10-01T16:03:00Z">
        <w:r w:rsidRPr="00B31A4C">
          <w:rPr>
            <w:rFonts w:ascii="Calibri" w:hAnsi="Calibri" w:cs="Calibri"/>
            <w:sz w:val="18"/>
          </w:rPr>
          <w:lastRenderedPageBreak/>
          <w:t>To complete the</w:t>
        </w:r>
      </w:ins>
      <w:ins w:id="195" w:author="Kaushik Dutta" w:date="2016-10-01T16:04:00Z">
        <w:r>
          <w:rPr>
            <w:rFonts w:ascii="Calibri" w:hAnsi="Calibri" w:cs="Calibri"/>
            <w:sz w:val="18"/>
          </w:rPr>
          <w:t xml:space="preserve"> Information Assurance</w:t>
        </w:r>
      </w:ins>
      <w:ins w:id="196" w:author="Kaushik Dutta" w:date="2016-10-01T16:03:00Z">
        <w:r w:rsidRPr="00B31A4C">
          <w:rPr>
            <w:rFonts w:ascii="Calibri" w:hAnsi="Calibri" w:cs="Calibri"/>
            <w:sz w:val="18"/>
          </w:rPr>
          <w:t xml:space="preserve"> concentration, students will need to </w:t>
        </w:r>
        <w:r>
          <w:rPr>
            <w:rFonts w:ascii="Calibri" w:hAnsi="Calibri" w:cs="Calibri"/>
            <w:sz w:val="18"/>
          </w:rPr>
          <w:t xml:space="preserve">meet the </w:t>
        </w:r>
        <w:r w:rsidRPr="00B31A4C">
          <w:rPr>
            <w:rFonts w:ascii="Calibri" w:hAnsi="Calibri" w:cs="Calibri"/>
            <w:sz w:val="18"/>
          </w:rPr>
          <w:t xml:space="preserve">33 </w:t>
        </w:r>
        <w:r>
          <w:rPr>
            <w:rFonts w:ascii="Calibri" w:hAnsi="Calibri" w:cs="Calibri"/>
            <w:sz w:val="18"/>
          </w:rPr>
          <w:t xml:space="preserve">credit hour </w:t>
        </w:r>
        <w:r w:rsidRPr="00B31A4C">
          <w:rPr>
            <w:rFonts w:ascii="Calibri" w:hAnsi="Calibri" w:cs="Calibri"/>
            <w:sz w:val="18"/>
          </w:rPr>
          <w:t xml:space="preserve">requirement for the MS in BAIS </w:t>
        </w:r>
        <w:r>
          <w:rPr>
            <w:rFonts w:ascii="Calibri" w:hAnsi="Calibri" w:cs="Calibri"/>
            <w:sz w:val="18"/>
          </w:rPr>
          <w:t xml:space="preserve">degree </w:t>
        </w:r>
        <w:r w:rsidRPr="00B31A4C">
          <w:rPr>
            <w:rFonts w:ascii="Calibri" w:hAnsi="Calibri" w:cs="Calibri"/>
            <w:sz w:val="18"/>
          </w:rPr>
          <w:t xml:space="preserve">by taking graduate level electives </w:t>
        </w:r>
        <w:r>
          <w:rPr>
            <w:rFonts w:ascii="Calibri" w:hAnsi="Calibri" w:cs="Calibri"/>
            <w:sz w:val="18"/>
          </w:rPr>
          <w:t xml:space="preserve">for the program. Other electives from across the campus may also be taken to meet the 33 credit hour requirement with prior </w:t>
        </w:r>
        <w:r w:rsidRPr="00B31A4C">
          <w:rPr>
            <w:rFonts w:ascii="Calibri" w:hAnsi="Calibri" w:cs="Calibri"/>
            <w:sz w:val="18"/>
          </w:rPr>
          <w:t xml:space="preserve">approval </w:t>
        </w:r>
        <w:r>
          <w:rPr>
            <w:rFonts w:ascii="Calibri" w:hAnsi="Calibri" w:cs="Calibri"/>
            <w:sz w:val="18"/>
          </w:rPr>
          <w:t xml:space="preserve">of </w:t>
        </w:r>
        <w:r w:rsidRPr="00B31A4C">
          <w:rPr>
            <w:rFonts w:ascii="Calibri" w:hAnsi="Calibri" w:cs="Calibri"/>
            <w:sz w:val="18"/>
          </w:rPr>
          <w:t>the academic advisor of the program.</w:t>
        </w:r>
      </w:ins>
    </w:p>
    <w:p w:rsidR="00C2062D" w:rsidRPr="00B31A4C" w:rsidRDefault="00C2062D" w:rsidP="00C2062D">
      <w:pPr>
        <w:tabs>
          <w:tab w:val="left" w:pos="360"/>
          <w:tab w:val="left" w:pos="720"/>
          <w:tab w:val="left" w:pos="1080"/>
        </w:tabs>
        <w:rPr>
          <w:rFonts w:ascii="Calibri" w:hAnsi="Calibri" w:cs="Calibri"/>
          <w:b/>
          <w:bCs/>
          <w:sz w:val="18"/>
        </w:rPr>
      </w:pPr>
    </w:p>
    <w:p w:rsidR="00C2062D" w:rsidRPr="00B31A4C" w:rsidRDefault="00C2062D" w:rsidP="00C2062D">
      <w:pPr>
        <w:tabs>
          <w:tab w:val="left" w:pos="360"/>
          <w:tab w:val="left" w:pos="720"/>
          <w:tab w:val="left" w:pos="1080"/>
        </w:tabs>
        <w:jc w:val="both"/>
        <w:rPr>
          <w:rFonts w:ascii="Calibri" w:hAnsi="Calibri" w:cs="Calibri"/>
          <w:b/>
          <w:bCs/>
          <w:noProof/>
          <w:sz w:val="18"/>
        </w:rPr>
      </w:pPr>
      <w:r w:rsidRPr="00B31A4C">
        <w:rPr>
          <w:rFonts w:ascii="Calibri" w:hAnsi="Calibri" w:cs="Calibri"/>
          <w:b/>
          <w:bCs/>
          <w:noProof/>
          <w:sz w:val="18"/>
        </w:rPr>
        <w:t xml:space="preserve">Electives </w:t>
      </w:r>
      <w:r w:rsidRPr="00B31A4C">
        <w:rPr>
          <w:rFonts w:ascii="Calibri" w:hAnsi="Calibri" w:cs="Calibri"/>
          <w:b/>
          <w:bCs/>
          <w:noProof/>
          <w:sz w:val="18"/>
        </w:rPr>
        <w:tab/>
        <w:t>- 18 credits</w:t>
      </w:r>
    </w:p>
    <w:p w:rsidR="00C2062D" w:rsidRDefault="00C2062D" w:rsidP="00C2062D">
      <w:pPr>
        <w:tabs>
          <w:tab w:val="left" w:pos="360"/>
          <w:tab w:val="left" w:pos="720"/>
          <w:tab w:val="left" w:pos="1080"/>
        </w:tabs>
        <w:ind w:left="360"/>
        <w:jc w:val="both"/>
        <w:rPr>
          <w:rFonts w:ascii="Calibri" w:hAnsi="Calibri" w:cs="Calibri"/>
          <w:noProof/>
          <w:sz w:val="18"/>
        </w:rPr>
      </w:pPr>
      <w:r w:rsidRPr="00B31A4C">
        <w:rPr>
          <w:rFonts w:ascii="Calibri" w:hAnsi="Calibri" w:cs="Calibri"/>
          <w:noProof/>
          <w:sz w:val="18"/>
        </w:rPr>
        <w:t>Up to  eighteen credits may be selected from additional Information Systems courses or (with prior approval by the academic advisor)  other areas of specialization such as areas of Management, Decision Sciences, Computer Science, Logistics, etc.    Existing Course Offerings:</w:t>
      </w:r>
    </w:p>
    <w:p w:rsidR="007E22F9" w:rsidRDefault="007E22F9" w:rsidP="00C2062D">
      <w:pPr>
        <w:tabs>
          <w:tab w:val="left" w:pos="360"/>
          <w:tab w:val="left" w:pos="720"/>
          <w:tab w:val="left" w:pos="1080"/>
        </w:tabs>
        <w:ind w:left="360"/>
        <w:jc w:val="both"/>
        <w:rPr>
          <w:rFonts w:ascii="Calibri" w:hAnsi="Calibri" w:cs="Calibri"/>
          <w:noProof/>
          <w:sz w:val="18"/>
        </w:rPr>
      </w:pPr>
    </w:p>
    <w:p w:rsidR="00C2062D" w:rsidRPr="00B31A4C" w:rsidRDefault="00C2062D" w:rsidP="00C2062D">
      <w:pPr>
        <w:tabs>
          <w:tab w:val="left" w:pos="360"/>
          <w:tab w:val="left" w:pos="900"/>
          <w:tab w:val="left" w:pos="1080"/>
          <w:tab w:val="left" w:pos="1440"/>
          <w:tab w:val="left" w:pos="1620"/>
          <w:tab w:val="left" w:pos="2160"/>
          <w:tab w:val="left" w:pos="5760"/>
        </w:tabs>
        <w:ind w:left="360"/>
        <w:rPr>
          <w:rFonts w:ascii="Calibri" w:hAnsi="Calibri" w:cs="Calibri"/>
          <w:noProof/>
          <w:sz w:val="18"/>
        </w:rPr>
      </w:pPr>
      <w:r w:rsidRPr="00B31A4C">
        <w:rPr>
          <w:rFonts w:ascii="Calibri" w:hAnsi="Calibri" w:cs="Calibri"/>
          <w:noProof/>
          <w:sz w:val="18"/>
        </w:rPr>
        <w:t>ISM 6124</w:t>
      </w:r>
      <w:r w:rsidRPr="00B31A4C">
        <w:rPr>
          <w:rFonts w:ascii="Calibri" w:hAnsi="Calibri" w:cs="Calibri"/>
          <w:noProof/>
          <w:sz w:val="18"/>
        </w:rPr>
        <w:tab/>
      </w:r>
      <w:r w:rsidRPr="00B31A4C">
        <w:rPr>
          <w:rFonts w:ascii="Calibri" w:hAnsi="Calibri" w:cs="Calibri"/>
          <w:noProof/>
          <w:sz w:val="18"/>
        </w:rPr>
        <w:tab/>
        <w:t>3</w:t>
      </w:r>
      <w:r w:rsidRPr="00B31A4C">
        <w:rPr>
          <w:rFonts w:ascii="Calibri" w:hAnsi="Calibri" w:cs="Calibri"/>
          <w:noProof/>
          <w:sz w:val="18"/>
        </w:rPr>
        <w:tab/>
      </w:r>
      <w:r w:rsidRPr="00B31A4C">
        <w:rPr>
          <w:rFonts w:ascii="Calibri" w:hAnsi="Calibri" w:cs="Calibri"/>
          <w:noProof/>
          <w:sz w:val="18"/>
        </w:rPr>
        <w:tab/>
        <w:t>Advanced Systems Analysis and Design</w:t>
      </w:r>
      <w:r w:rsidRPr="00B31A4C">
        <w:rPr>
          <w:rFonts w:ascii="Calibri" w:hAnsi="Calibri" w:cs="Calibri"/>
          <w:noProof/>
          <w:sz w:val="18"/>
        </w:rPr>
        <w:tab/>
      </w:r>
    </w:p>
    <w:p w:rsidR="00C2062D" w:rsidRPr="00B31A4C" w:rsidRDefault="00C2062D" w:rsidP="00C2062D">
      <w:pPr>
        <w:tabs>
          <w:tab w:val="left" w:pos="360"/>
          <w:tab w:val="left" w:pos="900"/>
          <w:tab w:val="left" w:pos="1080"/>
          <w:tab w:val="left" w:pos="1440"/>
          <w:tab w:val="left" w:pos="1620"/>
          <w:tab w:val="left" w:pos="2160"/>
          <w:tab w:val="left" w:pos="5760"/>
        </w:tabs>
        <w:ind w:left="360"/>
        <w:rPr>
          <w:rFonts w:ascii="Calibri" w:hAnsi="Calibri" w:cs="Calibri"/>
          <w:noProof/>
          <w:sz w:val="18"/>
        </w:rPr>
      </w:pPr>
      <w:r w:rsidRPr="00B31A4C">
        <w:rPr>
          <w:rFonts w:ascii="Calibri" w:hAnsi="Calibri" w:cs="Calibri"/>
          <w:noProof/>
          <w:sz w:val="18"/>
        </w:rPr>
        <w:t>ISM 6266</w:t>
      </w:r>
      <w:r w:rsidRPr="00B31A4C">
        <w:rPr>
          <w:rFonts w:ascii="Calibri" w:hAnsi="Calibri" w:cs="Calibri"/>
          <w:noProof/>
          <w:sz w:val="18"/>
        </w:rPr>
        <w:tab/>
      </w:r>
      <w:r w:rsidRPr="00B31A4C">
        <w:rPr>
          <w:rFonts w:ascii="Calibri" w:hAnsi="Calibri" w:cs="Calibri"/>
          <w:noProof/>
          <w:sz w:val="18"/>
        </w:rPr>
        <w:tab/>
        <w:t>3</w:t>
      </w:r>
      <w:r w:rsidRPr="00B31A4C">
        <w:rPr>
          <w:rFonts w:ascii="Calibri" w:hAnsi="Calibri" w:cs="Calibri"/>
          <w:noProof/>
          <w:sz w:val="18"/>
        </w:rPr>
        <w:tab/>
      </w:r>
      <w:r w:rsidRPr="00B31A4C">
        <w:rPr>
          <w:rFonts w:ascii="Calibri" w:hAnsi="Calibri" w:cs="Calibri"/>
          <w:noProof/>
          <w:sz w:val="18"/>
        </w:rPr>
        <w:tab/>
        <w:t>Software Architecture</w:t>
      </w:r>
      <w:r w:rsidRPr="00B31A4C">
        <w:rPr>
          <w:rFonts w:ascii="Calibri" w:hAnsi="Calibri" w:cs="Calibri"/>
          <w:noProof/>
          <w:sz w:val="18"/>
        </w:rPr>
        <w:tab/>
      </w:r>
    </w:p>
    <w:p w:rsidR="00C2062D" w:rsidRPr="00B31A4C" w:rsidRDefault="00C2062D" w:rsidP="00C2062D">
      <w:pPr>
        <w:tabs>
          <w:tab w:val="left" w:pos="360"/>
          <w:tab w:val="left" w:pos="900"/>
          <w:tab w:val="left" w:pos="1080"/>
          <w:tab w:val="left" w:pos="1440"/>
          <w:tab w:val="left" w:pos="1620"/>
          <w:tab w:val="left" w:pos="2160"/>
          <w:tab w:val="left" w:pos="5760"/>
        </w:tabs>
        <w:ind w:left="360"/>
        <w:rPr>
          <w:rFonts w:ascii="Calibri" w:hAnsi="Calibri" w:cs="Calibri"/>
          <w:noProof/>
          <w:sz w:val="18"/>
        </w:rPr>
      </w:pPr>
      <w:r w:rsidRPr="00B31A4C">
        <w:rPr>
          <w:rFonts w:ascii="Calibri" w:hAnsi="Calibri" w:cs="Calibri"/>
          <w:noProof/>
          <w:sz w:val="18"/>
        </w:rPr>
        <w:t>ISM 6145</w:t>
      </w:r>
      <w:r w:rsidRPr="00B31A4C">
        <w:rPr>
          <w:rFonts w:ascii="Calibri" w:hAnsi="Calibri" w:cs="Calibri"/>
          <w:noProof/>
          <w:sz w:val="18"/>
        </w:rPr>
        <w:tab/>
      </w:r>
      <w:r w:rsidRPr="00B31A4C">
        <w:rPr>
          <w:rFonts w:ascii="Calibri" w:hAnsi="Calibri" w:cs="Calibri"/>
          <w:noProof/>
          <w:sz w:val="18"/>
        </w:rPr>
        <w:tab/>
        <w:t>3</w:t>
      </w:r>
      <w:r w:rsidRPr="00B31A4C">
        <w:rPr>
          <w:rFonts w:ascii="Calibri" w:hAnsi="Calibri" w:cs="Calibri"/>
          <w:noProof/>
          <w:sz w:val="18"/>
        </w:rPr>
        <w:tab/>
      </w:r>
      <w:r w:rsidRPr="00B31A4C">
        <w:rPr>
          <w:rFonts w:ascii="Calibri" w:hAnsi="Calibri" w:cs="Calibri"/>
          <w:noProof/>
          <w:sz w:val="18"/>
        </w:rPr>
        <w:tab/>
        <w:t>Seminar on Software Testing</w:t>
      </w:r>
      <w:r w:rsidRPr="00B31A4C">
        <w:rPr>
          <w:rFonts w:ascii="Calibri" w:hAnsi="Calibri" w:cs="Calibri"/>
          <w:noProof/>
          <w:sz w:val="18"/>
        </w:rPr>
        <w:tab/>
      </w:r>
    </w:p>
    <w:p w:rsidR="00C2062D" w:rsidRPr="00B31A4C" w:rsidRDefault="00C2062D" w:rsidP="00C2062D">
      <w:pPr>
        <w:tabs>
          <w:tab w:val="left" w:pos="360"/>
          <w:tab w:val="left" w:pos="900"/>
          <w:tab w:val="left" w:pos="1080"/>
          <w:tab w:val="left" w:pos="1440"/>
          <w:tab w:val="left" w:pos="1620"/>
          <w:tab w:val="left" w:pos="2160"/>
          <w:tab w:val="left" w:pos="5760"/>
        </w:tabs>
        <w:ind w:left="360"/>
        <w:rPr>
          <w:rFonts w:ascii="Calibri" w:hAnsi="Calibri" w:cs="Calibri"/>
          <w:noProof/>
          <w:sz w:val="18"/>
        </w:rPr>
      </w:pPr>
      <w:r w:rsidRPr="00B31A4C">
        <w:rPr>
          <w:rFonts w:ascii="Calibri" w:hAnsi="Calibri" w:cs="Calibri"/>
          <w:noProof/>
          <w:sz w:val="18"/>
        </w:rPr>
        <w:t>ISM 6155</w:t>
      </w:r>
      <w:r w:rsidRPr="00B31A4C">
        <w:rPr>
          <w:rFonts w:ascii="Calibri" w:hAnsi="Calibri" w:cs="Calibri"/>
          <w:noProof/>
          <w:sz w:val="18"/>
        </w:rPr>
        <w:tab/>
      </w:r>
      <w:r w:rsidRPr="00B31A4C">
        <w:rPr>
          <w:rFonts w:ascii="Calibri" w:hAnsi="Calibri" w:cs="Calibri"/>
          <w:noProof/>
          <w:sz w:val="18"/>
        </w:rPr>
        <w:tab/>
        <w:t>3</w:t>
      </w:r>
      <w:r w:rsidRPr="00B31A4C">
        <w:rPr>
          <w:rFonts w:ascii="Calibri" w:hAnsi="Calibri" w:cs="Calibri"/>
          <w:noProof/>
          <w:sz w:val="18"/>
        </w:rPr>
        <w:tab/>
      </w:r>
      <w:r w:rsidRPr="00B31A4C">
        <w:rPr>
          <w:rFonts w:ascii="Calibri" w:hAnsi="Calibri" w:cs="Calibri"/>
          <w:noProof/>
          <w:sz w:val="18"/>
        </w:rPr>
        <w:tab/>
        <w:t xml:space="preserve"> Enterprise Information Systems Management</w:t>
      </w:r>
      <w:r w:rsidRPr="00B31A4C">
        <w:rPr>
          <w:rFonts w:ascii="Calibri" w:hAnsi="Calibri" w:cs="Calibri"/>
          <w:noProof/>
          <w:sz w:val="18"/>
        </w:rPr>
        <w:tab/>
      </w:r>
    </w:p>
    <w:p w:rsidR="00C2062D" w:rsidRPr="00B31A4C" w:rsidRDefault="00C2062D" w:rsidP="00C2062D">
      <w:pPr>
        <w:tabs>
          <w:tab w:val="left" w:pos="360"/>
          <w:tab w:val="left" w:pos="900"/>
          <w:tab w:val="left" w:pos="1080"/>
          <w:tab w:val="left" w:pos="1440"/>
          <w:tab w:val="left" w:pos="1620"/>
          <w:tab w:val="left" w:pos="2160"/>
          <w:tab w:val="left" w:pos="5760"/>
        </w:tabs>
        <w:ind w:left="360"/>
        <w:rPr>
          <w:rFonts w:ascii="Calibri" w:hAnsi="Calibri" w:cs="Calibri"/>
          <w:noProof/>
          <w:sz w:val="18"/>
        </w:rPr>
      </w:pPr>
      <w:r w:rsidRPr="00B31A4C">
        <w:rPr>
          <w:rFonts w:ascii="Calibri" w:hAnsi="Calibri" w:cs="Calibri"/>
          <w:noProof/>
          <w:sz w:val="18"/>
        </w:rPr>
        <w:t>ISM 6218</w:t>
      </w:r>
      <w:r w:rsidRPr="00B31A4C">
        <w:rPr>
          <w:rFonts w:ascii="Calibri" w:hAnsi="Calibri" w:cs="Calibri"/>
          <w:noProof/>
          <w:sz w:val="18"/>
        </w:rPr>
        <w:tab/>
      </w:r>
      <w:r w:rsidRPr="00B31A4C">
        <w:rPr>
          <w:rFonts w:ascii="Calibri" w:hAnsi="Calibri" w:cs="Calibri"/>
          <w:noProof/>
          <w:sz w:val="18"/>
        </w:rPr>
        <w:tab/>
        <w:t>3</w:t>
      </w:r>
      <w:r w:rsidRPr="00B31A4C">
        <w:rPr>
          <w:rFonts w:ascii="Calibri" w:hAnsi="Calibri" w:cs="Calibri"/>
          <w:noProof/>
          <w:sz w:val="18"/>
        </w:rPr>
        <w:tab/>
      </w:r>
      <w:r w:rsidRPr="00B31A4C">
        <w:rPr>
          <w:rFonts w:ascii="Calibri" w:hAnsi="Calibri" w:cs="Calibri"/>
          <w:noProof/>
          <w:sz w:val="18"/>
        </w:rPr>
        <w:tab/>
        <w:t>Advanced Database Management</w:t>
      </w:r>
      <w:r w:rsidRPr="00B31A4C">
        <w:rPr>
          <w:rFonts w:ascii="Calibri" w:hAnsi="Calibri" w:cs="Calibri"/>
          <w:noProof/>
          <w:sz w:val="18"/>
        </w:rPr>
        <w:tab/>
      </w:r>
    </w:p>
    <w:p w:rsidR="00C2062D" w:rsidRPr="00B31A4C" w:rsidRDefault="00C2062D" w:rsidP="00C2062D">
      <w:pPr>
        <w:tabs>
          <w:tab w:val="left" w:pos="360"/>
          <w:tab w:val="left" w:pos="900"/>
          <w:tab w:val="left" w:pos="1080"/>
          <w:tab w:val="left" w:pos="1440"/>
          <w:tab w:val="left" w:pos="1620"/>
          <w:tab w:val="left" w:pos="2160"/>
          <w:tab w:val="left" w:pos="5760"/>
        </w:tabs>
        <w:ind w:left="360"/>
        <w:rPr>
          <w:rFonts w:ascii="Calibri" w:hAnsi="Calibri" w:cs="Calibri"/>
          <w:noProof/>
          <w:sz w:val="18"/>
        </w:rPr>
      </w:pPr>
      <w:r w:rsidRPr="00B31A4C">
        <w:rPr>
          <w:rFonts w:ascii="Calibri" w:hAnsi="Calibri" w:cs="Calibri"/>
          <w:noProof/>
          <w:sz w:val="18"/>
        </w:rPr>
        <w:t>ISM 6225</w:t>
      </w:r>
      <w:r w:rsidRPr="00B31A4C">
        <w:rPr>
          <w:rFonts w:ascii="Calibri" w:hAnsi="Calibri" w:cs="Calibri"/>
          <w:noProof/>
          <w:sz w:val="18"/>
        </w:rPr>
        <w:tab/>
      </w:r>
      <w:r w:rsidRPr="00B31A4C">
        <w:rPr>
          <w:rFonts w:ascii="Calibri" w:hAnsi="Calibri" w:cs="Calibri"/>
          <w:noProof/>
          <w:sz w:val="18"/>
        </w:rPr>
        <w:tab/>
        <w:t>3</w:t>
      </w:r>
      <w:r w:rsidRPr="00B31A4C">
        <w:rPr>
          <w:rFonts w:ascii="Calibri" w:hAnsi="Calibri" w:cs="Calibri"/>
          <w:noProof/>
          <w:sz w:val="18"/>
        </w:rPr>
        <w:tab/>
      </w:r>
      <w:r w:rsidRPr="00B31A4C">
        <w:rPr>
          <w:rFonts w:ascii="Calibri" w:hAnsi="Calibri" w:cs="Calibri"/>
          <w:noProof/>
          <w:sz w:val="18"/>
        </w:rPr>
        <w:tab/>
        <w:t>Distributed Information Systems</w:t>
      </w:r>
      <w:r w:rsidRPr="00B31A4C">
        <w:rPr>
          <w:rFonts w:ascii="Calibri" w:hAnsi="Calibri" w:cs="Calibri"/>
          <w:noProof/>
          <w:sz w:val="18"/>
        </w:rPr>
        <w:tab/>
      </w:r>
    </w:p>
    <w:p w:rsidR="00C2062D" w:rsidRPr="00B31A4C" w:rsidRDefault="00C2062D" w:rsidP="00C2062D">
      <w:pPr>
        <w:tabs>
          <w:tab w:val="left" w:pos="360"/>
          <w:tab w:val="left" w:pos="900"/>
          <w:tab w:val="left" w:pos="1080"/>
          <w:tab w:val="left" w:pos="1440"/>
          <w:tab w:val="left" w:pos="1620"/>
          <w:tab w:val="left" w:pos="2160"/>
          <w:tab w:val="left" w:pos="5760"/>
        </w:tabs>
        <w:ind w:left="360"/>
        <w:rPr>
          <w:rFonts w:ascii="Calibri" w:hAnsi="Calibri" w:cs="Calibri"/>
          <w:noProof/>
          <w:sz w:val="18"/>
        </w:rPr>
      </w:pPr>
      <w:r w:rsidRPr="00B31A4C">
        <w:rPr>
          <w:rFonts w:ascii="Calibri" w:hAnsi="Calibri" w:cs="Calibri"/>
          <w:noProof/>
          <w:sz w:val="18"/>
        </w:rPr>
        <w:t>ISM 6305</w:t>
      </w:r>
      <w:r w:rsidRPr="00B31A4C">
        <w:rPr>
          <w:rFonts w:ascii="Calibri" w:hAnsi="Calibri" w:cs="Calibri"/>
          <w:noProof/>
          <w:sz w:val="18"/>
        </w:rPr>
        <w:tab/>
      </w:r>
      <w:r w:rsidRPr="00B31A4C">
        <w:rPr>
          <w:rFonts w:ascii="Calibri" w:hAnsi="Calibri" w:cs="Calibri"/>
          <w:noProof/>
          <w:sz w:val="18"/>
        </w:rPr>
        <w:tab/>
        <w:t>3</w:t>
      </w:r>
      <w:r w:rsidRPr="00B31A4C">
        <w:rPr>
          <w:rFonts w:ascii="Calibri" w:hAnsi="Calibri" w:cs="Calibri"/>
          <w:noProof/>
          <w:sz w:val="18"/>
        </w:rPr>
        <w:tab/>
      </w:r>
      <w:r w:rsidRPr="00B31A4C">
        <w:rPr>
          <w:rFonts w:ascii="Calibri" w:hAnsi="Calibri" w:cs="Calibri"/>
          <w:noProof/>
          <w:sz w:val="18"/>
        </w:rPr>
        <w:tab/>
        <w:t>Managing the Information System Function</w:t>
      </w:r>
      <w:r w:rsidRPr="00B31A4C">
        <w:rPr>
          <w:rFonts w:ascii="Calibri" w:hAnsi="Calibri" w:cs="Calibri"/>
          <w:noProof/>
          <w:sz w:val="18"/>
        </w:rPr>
        <w:tab/>
      </w:r>
    </w:p>
    <w:p w:rsidR="00C2062D" w:rsidRPr="00B31A4C" w:rsidRDefault="00C2062D" w:rsidP="00C2062D">
      <w:pPr>
        <w:tabs>
          <w:tab w:val="left" w:pos="360"/>
          <w:tab w:val="left" w:pos="900"/>
          <w:tab w:val="left" w:pos="1080"/>
          <w:tab w:val="left" w:pos="1440"/>
          <w:tab w:val="left" w:pos="1620"/>
          <w:tab w:val="left" w:pos="2160"/>
          <w:tab w:val="left" w:pos="5760"/>
        </w:tabs>
        <w:ind w:left="360"/>
        <w:rPr>
          <w:rFonts w:ascii="Calibri" w:hAnsi="Calibri" w:cs="Calibri"/>
          <w:noProof/>
          <w:sz w:val="18"/>
        </w:rPr>
      </w:pPr>
      <w:r w:rsidRPr="00B31A4C">
        <w:rPr>
          <w:rFonts w:ascii="Calibri" w:hAnsi="Calibri" w:cs="Calibri"/>
          <w:noProof/>
          <w:sz w:val="18"/>
        </w:rPr>
        <w:t>ISM 6442</w:t>
      </w:r>
      <w:r w:rsidRPr="00B31A4C">
        <w:rPr>
          <w:rFonts w:ascii="Calibri" w:hAnsi="Calibri" w:cs="Calibri"/>
          <w:noProof/>
          <w:sz w:val="18"/>
        </w:rPr>
        <w:tab/>
      </w:r>
      <w:r w:rsidRPr="00B31A4C">
        <w:rPr>
          <w:rFonts w:ascii="Calibri" w:hAnsi="Calibri" w:cs="Calibri"/>
          <w:noProof/>
          <w:sz w:val="18"/>
        </w:rPr>
        <w:tab/>
        <w:t>3</w:t>
      </w:r>
      <w:r w:rsidRPr="00B31A4C">
        <w:rPr>
          <w:rFonts w:ascii="Calibri" w:hAnsi="Calibri" w:cs="Calibri"/>
          <w:noProof/>
          <w:sz w:val="18"/>
        </w:rPr>
        <w:tab/>
      </w:r>
      <w:r w:rsidRPr="00B31A4C">
        <w:rPr>
          <w:rFonts w:ascii="Calibri" w:hAnsi="Calibri" w:cs="Calibri"/>
          <w:noProof/>
          <w:sz w:val="18"/>
        </w:rPr>
        <w:tab/>
        <w:t>International Aspects of Information Science</w:t>
      </w:r>
      <w:r w:rsidRPr="00B31A4C">
        <w:rPr>
          <w:rFonts w:ascii="Calibri" w:hAnsi="Calibri" w:cs="Calibri"/>
          <w:noProof/>
          <w:sz w:val="18"/>
        </w:rPr>
        <w:tab/>
      </w:r>
    </w:p>
    <w:p w:rsidR="00C2062D" w:rsidRPr="00B31A4C" w:rsidRDefault="00C2062D" w:rsidP="00C2062D">
      <w:pPr>
        <w:tabs>
          <w:tab w:val="left" w:pos="360"/>
          <w:tab w:val="left" w:pos="900"/>
          <w:tab w:val="left" w:pos="1080"/>
          <w:tab w:val="left" w:pos="1440"/>
          <w:tab w:val="left" w:pos="1620"/>
          <w:tab w:val="left" w:pos="2160"/>
          <w:tab w:val="left" w:pos="5760"/>
        </w:tabs>
        <w:ind w:left="360"/>
        <w:rPr>
          <w:rFonts w:ascii="Calibri" w:hAnsi="Calibri" w:cs="Calibri"/>
          <w:noProof/>
          <w:sz w:val="18"/>
        </w:rPr>
      </w:pPr>
      <w:r w:rsidRPr="00B31A4C">
        <w:rPr>
          <w:rFonts w:ascii="Calibri" w:hAnsi="Calibri" w:cs="Calibri"/>
          <w:noProof/>
          <w:sz w:val="18"/>
        </w:rPr>
        <w:t>ISM 6405</w:t>
      </w:r>
      <w:r w:rsidRPr="00B31A4C">
        <w:rPr>
          <w:rFonts w:ascii="Calibri" w:hAnsi="Calibri" w:cs="Calibri"/>
          <w:noProof/>
          <w:sz w:val="18"/>
        </w:rPr>
        <w:tab/>
      </w:r>
      <w:r w:rsidRPr="00B31A4C">
        <w:rPr>
          <w:rFonts w:ascii="Calibri" w:hAnsi="Calibri" w:cs="Calibri"/>
          <w:noProof/>
          <w:sz w:val="18"/>
        </w:rPr>
        <w:tab/>
        <w:t>3</w:t>
      </w:r>
      <w:r w:rsidRPr="00B31A4C">
        <w:rPr>
          <w:rFonts w:ascii="Calibri" w:hAnsi="Calibri" w:cs="Calibri"/>
          <w:noProof/>
          <w:sz w:val="18"/>
        </w:rPr>
        <w:tab/>
      </w:r>
      <w:r w:rsidRPr="00B31A4C">
        <w:rPr>
          <w:rFonts w:ascii="Calibri" w:hAnsi="Calibri" w:cs="Calibri"/>
          <w:noProof/>
          <w:sz w:val="18"/>
        </w:rPr>
        <w:tab/>
        <w:t xml:space="preserve"> Information and Business Intelligence</w:t>
      </w:r>
      <w:r w:rsidRPr="00B31A4C">
        <w:rPr>
          <w:rFonts w:ascii="Calibri" w:hAnsi="Calibri" w:cs="Calibri"/>
          <w:noProof/>
          <w:sz w:val="18"/>
        </w:rPr>
        <w:tab/>
      </w:r>
    </w:p>
    <w:p w:rsidR="00C2062D" w:rsidRPr="00B31A4C" w:rsidRDefault="00C2062D" w:rsidP="00C2062D">
      <w:pPr>
        <w:tabs>
          <w:tab w:val="left" w:pos="360"/>
          <w:tab w:val="left" w:pos="900"/>
          <w:tab w:val="left" w:pos="1080"/>
          <w:tab w:val="left" w:pos="1440"/>
          <w:tab w:val="left" w:pos="1620"/>
          <w:tab w:val="left" w:pos="2160"/>
          <w:tab w:val="left" w:pos="5760"/>
        </w:tabs>
        <w:ind w:left="360"/>
        <w:rPr>
          <w:rFonts w:ascii="Calibri" w:hAnsi="Calibri" w:cs="Calibri"/>
          <w:noProof/>
          <w:sz w:val="18"/>
        </w:rPr>
      </w:pPr>
      <w:r w:rsidRPr="00B31A4C">
        <w:rPr>
          <w:rFonts w:ascii="Calibri" w:hAnsi="Calibri" w:cs="Calibri"/>
          <w:noProof/>
          <w:sz w:val="18"/>
        </w:rPr>
        <w:t>ISM 6485</w:t>
      </w:r>
      <w:r w:rsidRPr="00B31A4C">
        <w:rPr>
          <w:rFonts w:ascii="Calibri" w:hAnsi="Calibri" w:cs="Calibri"/>
          <w:noProof/>
          <w:sz w:val="18"/>
        </w:rPr>
        <w:tab/>
      </w:r>
      <w:r w:rsidRPr="00B31A4C">
        <w:rPr>
          <w:rFonts w:ascii="Calibri" w:hAnsi="Calibri" w:cs="Calibri"/>
          <w:noProof/>
          <w:sz w:val="18"/>
        </w:rPr>
        <w:tab/>
        <w:t>3</w:t>
      </w:r>
      <w:r w:rsidRPr="00B31A4C">
        <w:rPr>
          <w:rFonts w:ascii="Calibri" w:hAnsi="Calibri" w:cs="Calibri"/>
          <w:noProof/>
          <w:sz w:val="18"/>
        </w:rPr>
        <w:tab/>
      </w:r>
      <w:r w:rsidRPr="00B31A4C">
        <w:rPr>
          <w:rFonts w:ascii="Calibri" w:hAnsi="Calibri" w:cs="Calibri"/>
          <w:noProof/>
          <w:sz w:val="18"/>
        </w:rPr>
        <w:tab/>
        <w:t>Electronic Commerce</w:t>
      </w:r>
      <w:r w:rsidRPr="00B31A4C">
        <w:rPr>
          <w:rFonts w:ascii="Calibri" w:hAnsi="Calibri" w:cs="Calibri"/>
          <w:noProof/>
          <w:sz w:val="18"/>
        </w:rPr>
        <w:tab/>
      </w:r>
    </w:p>
    <w:p w:rsidR="00C2062D" w:rsidRPr="00B31A4C" w:rsidRDefault="00C2062D" w:rsidP="00C2062D">
      <w:pPr>
        <w:tabs>
          <w:tab w:val="left" w:pos="360"/>
          <w:tab w:val="left" w:pos="900"/>
          <w:tab w:val="left" w:pos="1080"/>
          <w:tab w:val="left" w:pos="1440"/>
          <w:tab w:val="left" w:pos="1620"/>
          <w:tab w:val="left" w:pos="2160"/>
          <w:tab w:val="left" w:pos="5760"/>
        </w:tabs>
        <w:ind w:left="360"/>
        <w:rPr>
          <w:rFonts w:ascii="Calibri" w:hAnsi="Calibri" w:cs="Calibri"/>
          <w:noProof/>
          <w:sz w:val="18"/>
        </w:rPr>
      </w:pPr>
      <w:r w:rsidRPr="00B31A4C">
        <w:rPr>
          <w:rFonts w:ascii="Calibri" w:hAnsi="Calibri" w:cs="Calibri"/>
          <w:noProof/>
          <w:sz w:val="18"/>
        </w:rPr>
        <w:t>ISM 6905</w:t>
      </w:r>
      <w:r w:rsidRPr="00B31A4C">
        <w:rPr>
          <w:rFonts w:ascii="Calibri" w:hAnsi="Calibri" w:cs="Calibri"/>
          <w:noProof/>
          <w:sz w:val="18"/>
        </w:rPr>
        <w:tab/>
      </w:r>
      <w:r w:rsidRPr="00B31A4C">
        <w:rPr>
          <w:rFonts w:ascii="Calibri" w:hAnsi="Calibri" w:cs="Calibri"/>
          <w:noProof/>
          <w:sz w:val="18"/>
        </w:rPr>
        <w:tab/>
        <w:t>1-6</w:t>
      </w:r>
      <w:r w:rsidRPr="00B31A4C">
        <w:rPr>
          <w:rFonts w:ascii="Calibri" w:hAnsi="Calibri" w:cs="Calibri"/>
          <w:noProof/>
          <w:sz w:val="18"/>
        </w:rPr>
        <w:tab/>
        <w:t>Independent Study</w:t>
      </w:r>
      <w:r w:rsidRPr="00B31A4C">
        <w:rPr>
          <w:rFonts w:ascii="Calibri" w:hAnsi="Calibri" w:cs="Calibri"/>
          <w:noProof/>
          <w:sz w:val="18"/>
        </w:rPr>
        <w:tab/>
      </w:r>
    </w:p>
    <w:p w:rsidR="00C2062D" w:rsidRPr="00B31A4C" w:rsidRDefault="00C2062D" w:rsidP="00C2062D">
      <w:pPr>
        <w:tabs>
          <w:tab w:val="left" w:pos="360"/>
          <w:tab w:val="left" w:pos="900"/>
          <w:tab w:val="left" w:pos="1080"/>
          <w:tab w:val="left" w:pos="1440"/>
          <w:tab w:val="left" w:pos="1620"/>
          <w:tab w:val="left" w:pos="2160"/>
          <w:tab w:val="left" w:pos="5760"/>
        </w:tabs>
        <w:ind w:left="360"/>
        <w:rPr>
          <w:rFonts w:ascii="Calibri" w:hAnsi="Calibri" w:cs="Calibri"/>
          <w:noProof/>
          <w:sz w:val="18"/>
        </w:rPr>
      </w:pPr>
      <w:r w:rsidRPr="00B31A4C">
        <w:rPr>
          <w:rFonts w:ascii="Calibri" w:hAnsi="Calibri" w:cs="Calibri"/>
          <w:noProof/>
          <w:sz w:val="18"/>
        </w:rPr>
        <w:t>ISM 6930</w:t>
      </w:r>
      <w:r w:rsidRPr="00B31A4C">
        <w:rPr>
          <w:rFonts w:ascii="Calibri" w:hAnsi="Calibri" w:cs="Calibri"/>
          <w:noProof/>
          <w:sz w:val="18"/>
        </w:rPr>
        <w:tab/>
      </w:r>
      <w:r w:rsidRPr="00B31A4C">
        <w:rPr>
          <w:rFonts w:ascii="Calibri" w:hAnsi="Calibri" w:cs="Calibri"/>
          <w:noProof/>
          <w:sz w:val="18"/>
        </w:rPr>
        <w:tab/>
        <w:t>1-6</w:t>
      </w:r>
      <w:r w:rsidRPr="00B31A4C">
        <w:rPr>
          <w:rFonts w:ascii="Calibri" w:hAnsi="Calibri" w:cs="Calibri"/>
          <w:noProof/>
          <w:sz w:val="18"/>
        </w:rPr>
        <w:tab/>
        <w:t>Selected Topics in Management Information Systems</w:t>
      </w:r>
      <w:r w:rsidRPr="00B31A4C">
        <w:rPr>
          <w:rFonts w:ascii="Calibri" w:hAnsi="Calibri" w:cs="Calibri"/>
          <w:noProof/>
          <w:sz w:val="18"/>
        </w:rPr>
        <w:tab/>
      </w:r>
    </w:p>
    <w:p w:rsidR="00C2062D" w:rsidRPr="00B31A4C" w:rsidRDefault="00C2062D" w:rsidP="00C2062D">
      <w:pPr>
        <w:tabs>
          <w:tab w:val="left" w:pos="360"/>
          <w:tab w:val="left" w:pos="900"/>
          <w:tab w:val="left" w:pos="1080"/>
          <w:tab w:val="left" w:pos="1440"/>
          <w:tab w:val="left" w:pos="1620"/>
          <w:tab w:val="left" w:pos="2160"/>
        </w:tabs>
        <w:ind w:left="360"/>
        <w:jc w:val="both"/>
        <w:rPr>
          <w:rFonts w:ascii="Calibri" w:hAnsi="Calibri" w:cs="Calibri"/>
          <w:noProof/>
          <w:sz w:val="18"/>
        </w:rPr>
      </w:pPr>
      <w:r w:rsidRPr="00B31A4C">
        <w:rPr>
          <w:rFonts w:ascii="Calibri" w:hAnsi="Calibri" w:cs="Calibri"/>
          <w:noProof/>
          <w:sz w:val="18"/>
        </w:rPr>
        <w:t>ISM 6316</w:t>
      </w:r>
      <w:r w:rsidRPr="00B31A4C">
        <w:rPr>
          <w:rFonts w:ascii="Calibri" w:hAnsi="Calibri" w:cs="Calibri"/>
          <w:noProof/>
          <w:sz w:val="18"/>
        </w:rPr>
        <w:tab/>
      </w:r>
      <w:r w:rsidRPr="00B31A4C">
        <w:rPr>
          <w:rFonts w:ascii="Calibri" w:hAnsi="Calibri" w:cs="Calibri"/>
          <w:noProof/>
          <w:sz w:val="18"/>
        </w:rPr>
        <w:tab/>
        <w:t>3</w:t>
      </w:r>
      <w:r w:rsidRPr="00B31A4C">
        <w:rPr>
          <w:rFonts w:ascii="Calibri" w:hAnsi="Calibri" w:cs="Calibri"/>
          <w:noProof/>
          <w:sz w:val="18"/>
        </w:rPr>
        <w:tab/>
      </w:r>
      <w:r w:rsidRPr="00B31A4C">
        <w:rPr>
          <w:rFonts w:ascii="Calibri" w:hAnsi="Calibri" w:cs="Calibri"/>
          <w:noProof/>
          <w:sz w:val="18"/>
        </w:rPr>
        <w:tab/>
        <w:t>Project Management</w:t>
      </w:r>
      <w:r w:rsidRPr="00B31A4C">
        <w:rPr>
          <w:rFonts w:ascii="Calibri" w:hAnsi="Calibri" w:cs="Calibri"/>
          <w:noProof/>
          <w:sz w:val="18"/>
        </w:rPr>
        <w:tab/>
      </w:r>
      <w:r w:rsidRPr="00B31A4C">
        <w:rPr>
          <w:rFonts w:ascii="Calibri" w:hAnsi="Calibri" w:cs="Calibri"/>
          <w:noProof/>
          <w:sz w:val="18"/>
        </w:rPr>
        <w:tab/>
      </w:r>
      <w:r w:rsidRPr="00B31A4C">
        <w:rPr>
          <w:rFonts w:ascii="Calibri" w:hAnsi="Calibri" w:cs="Calibri"/>
          <w:noProof/>
          <w:sz w:val="18"/>
        </w:rPr>
        <w:tab/>
      </w:r>
      <w:r w:rsidRPr="00B31A4C">
        <w:rPr>
          <w:rFonts w:ascii="Calibri" w:hAnsi="Calibri" w:cs="Calibri"/>
          <w:noProof/>
          <w:sz w:val="18"/>
        </w:rPr>
        <w:tab/>
      </w:r>
    </w:p>
    <w:p w:rsidR="00C2062D" w:rsidRPr="00B31A4C" w:rsidRDefault="00C2062D" w:rsidP="00C2062D">
      <w:pPr>
        <w:tabs>
          <w:tab w:val="left" w:pos="360"/>
          <w:tab w:val="left" w:pos="900"/>
          <w:tab w:val="left" w:pos="1080"/>
          <w:tab w:val="left" w:pos="1440"/>
          <w:tab w:val="left" w:pos="1620"/>
          <w:tab w:val="left" w:pos="2160"/>
        </w:tabs>
        <w:ind w:left="360"/>
        <w:jc w:val="both"/>
        <w:rPr>
          <w:rFonts w:ascii="Calibri" w:hAnsi="Calibri" w:cs="Calibri"/>
          <w:noProof/>
          <w:sz w:val="18"/>
        </w:rPr>
      </w:pPr>
      <w:r w:rsidRPr="00B31A4C">
        <w:rPr>
          <w:rFonts w:ascii="Calibri" w:hAnsi="Calibri" w:cs="Calibri"/>
          <w:noProof/>
          <w:sz w:val="18"/>
        </w:rPr>
        <w:t>ISM 6136</w:t>
      </w:r>
      <w:r w:rsidRPr="00B31A4C">
        <w:rPr>
          <w:rFonts w:ascii="Calibri" w:hAnsi="Calibri" w:cs="Calibri"/>
          <w:noProof/>
          <w:sz w:val="18"/>
        </w:rPr>
        <w:tab/>
      </w:r>
      <w:r w:rsidRPr="00B31A4C">
        <w:rPr>
          <w:rFonts w:ascii="Calibri" w:hAnsi="Calibri" w:cs="Calibri"/>
          <w:noProof/>
          <w:sz w:val="18"/>
        </w:rPr>
        <w:tab/>
        <w:t>3</w:t>
      </w:r>
      <w:r w:rsidRPr="00B31A4C">
        <w:rPr>
          <w:rFonts w:ascii="Calibri" w:hAnsi="Calibri" w:cs="Calibri"/>
          <w:noProof/>
          <w:sz w:val="18"/>
        </w:rPr>
        <w:tab/>
      </w:r>
      <w:r w:rsidRPr="00B31A4C">
        <w:rPr>
          <w:rFonts w:ascii="Calibri" w:hAnsi="Calibri" w:cs="Calibri"/>
          <w:noProof/>
          <w:sz w:val="18"/>
        </w:rPr>
        <w:tab/>
        <w:t>Data Mining</w:t>
      </w:r>
      <w:r w:rsidRPr="00B31A4C">
        <w:rPr>
          <w:rFonts w:ascii="Calibri" w:hAnsi="Calibri" w:cs="Calibri"/>
          <w:noProof/>
          <w:sz w:val="18"/>
        </w:rPr>
        <w:tab/>
      </w:r>
      <w:r w:rsidRPr="00B31A4C">
        <w:rPr>
          <w:rFonts w:ascii="Calibri" w:hAnsi="Calibri" w:cs="Calibri"/>
          <w:noProof/>
          <w:sz w:val="18"/>
        </w:rPr>
        <w:tab/>
      </w:r>
      <w:r w:rsidRPr="00B31A4C">
        <w:rPr>
          <w:rFonts w:ascii="Calibri" w:hAnsi="Calibri" w:cs="Calibri"/>
          <w:noProof/>
          <w:sz w:val="18"/>
        </w:rPr>
        <w:tab/>
      </w:r>
      <w:r w:rsidRPr="00B31A4C">
        <w:rPr>
          <w:rFonts w:ascii="Calibri" w:hAnsi="Calibri" w:cs="Calibri"/>
          <w:noProof/>
          <w:sz w:val="18"/>
        </w:rPr>
        <w:tab/>
      </w:r>
      <w:r w:rsidRPr="00B31A4C">
        <w:rPr>
          <w:rFonts w:ascii="Calibri" w:hAnsi="Calibri" w:cs="Calibri"/>
          <w:noProof/>
          <w:sz w:val="18"/>
        </w:rPr>
        <w:tab/>
      </w:r>
    </w:p>
    <w:p w:rsidR="00C2062D" w:rsidRPr="00B31A4C" w:rsidRDefault="00C2062D" w:rsidP="00C2062D">
      <w:pPr>
        <w:tabs>
          <w:tab w:val="left" w:pos="360"/>
          <w:tab w:val="left" w:pos="900"/>
          <w:tab w:val="left" w:pos="1080"/>
          <w:tab w:val="left" w:pos="1440"/>
          <w:tab w:val="left" w:pos="1620"/>
          <w:tab w:val="left" w:pos="2160"/>
        </w:tabs>
        <w:ind w:left="360"/>
        <w:jc w:val="both"/>
        <w:rPr>
          <w:rFonts w:ascii="Calibri" w:hAnsi="Calibri" w:cs="Calibri"/>
          <w:noProof/>
          <w:sz w:val="18"/>
        </w:rPr>
      </w:pPr>
      <w:r w:rsidRPr="00B31A4C">
        <w:rPr>
          <w:rFonts w:ascii="Calibri" w:hAnsi="Calibri" w:cs="Calibri"/>
          <w:noProof/>
          <w:sz w:val="18"/>
        </w:rPr>
        <w:t>ISM 6208</w:t>
      </w:r>
      <w:r w:rsidRPr="00B31A4C">
        <w:rPr>
          <w:rFonts w:ascii="Calibri" w:hAnsi="Calibri" w:cs="Calibri"/>
          <w:noProof/>
          <w:sz w:val="18"/>
        </w:rPr>
        <w:tab/>
      </w:r>
      <w:r w:rsidRPr="00B31A4C">
        <w:rPr>
          <w:rFonts w:ascii="Calibri" w:hAnsi="Calibri" w:cs="Calibri"/>
          <w:noProof/>
          <w:sz w:val="18"/>
        </w:rPr>
        <w:tab/>
        <w:t>3</w:t>
      </w:r>
      <w:r w:rsidRPr="00B31A4C">
        <w:rPr>
          <w:rFonts w:ascii="Calibri" w:hAnsi="Calibri" w:cs="Calibri"/>
          <w:noProof/>
          <w:sz w:val="18"/>
        </w:rPr>
        <w:tab/>
      </w:r>
      <w:r w:rsidRPr="00B31A4C">
        <w:rPr>
          <w:rFonts w:ascii="Calibri" w:hAnsi="Calibri" w:cs="Calibri"/>
          <w:noProof/>
          <w:sz w:val="18"/>
        </w:rPr>
        <w:tab/>
        <w:t>Data Warehousing</w:t>
      </w:r>
      <w:r w:rsidRPr="00B31A4C">
        <w:rPr>
          <w:rFonts w:ascii="Calibri" w:hAnsi="Calibri" w:cs="Calibri"/>
          <w:noProof/>
          <w:sz w:val="18"/>
        </w:rPr>
        <w:tab/>
      </w:r>
      <w:r w:rsidRPr="00B31A4C">
        <w:rPr>
          <w:rFonts w:ascii="Calibri" w:hAnsi="Calibri" w:cs="Calibri"/>
          <w:noProof/>
          <w:sz w:val="18"/>
        </w:rPr>
        <w:tab/>
      </w:r>
      <w:r w:rsidRPr="00B31A4C">
        <w:rPr>
          <w:rFonts w:ascii="Calibri" w:hAnsi="Calibri" w:cs="Calibri"/>
          <w:noProof/>
          <w:sz w:val="18"/>
        </w:rPr>
        <w:tab/>
      </w:r>
      <w:r w:rsidRPr="00B31A4C">
        <w:rPr>
          <w:rFonts w:ascii="Calibri" w:hAnsi="Calibri" w:cs="Calibri"/>
          <w:noProof/>
          <w:sz w:val="18"/>
        </w:rPr>
        <w:tab/>
      </w:r>
    </w:p>
    <w:p w:rsidR="00C2062D" w:rsidRPr="00B31A4C" w:rsidRDefault="00C2062D" w:rsidP="00C2062D">
      <w:pPr>
        <w:tabs>
          <w:tab w:val="left" w:pos="360"/>
          <w:tab w:val="left" w:pos="900"/>
          <w:tab w:val="left" w:pos="1080"/>
          <w:tab w:val="left" w:pos="1440"/>
          <w:tab w:val="left" w:pos="1620"/>
          <w:tab w:val="left" w:pos="2160"/>
        </w:tabs>
        <w:ind w:left="360"/>
        <w:jc w:val="both"/>
        <w:rPr>
          <w:rFonts w:ascii="Calibri" w:hAnsi="Calibri" w:cs="Calibri"/>
          <w:noProof/>
          <w:sz w:val="18"/>
        </w:rPr>
      </w:pPr>
      <w:r w:rsidRPr="00B31A4C">
        <w:rPr>
          <w:rFonts w:ascii="Calibri" w:hAnsi="Calibri" w:cs="Calibri"/>
          <w:noProof/>
          <w:sz w:val="18"/>
        </w:rPr>
        <w:t xml:space="preserve">ISM 6056 </w:t>
      </w:r>
      <w:r w:rsidRPr="00B31A4C">
        <w:rPr>
          <w:rFonts w:ascii="Calibri" w:hAnsi="Calibri" w:cs="Calibri"/>
          <w:noProof/>
          <w:sz w:val="18"/>
        </w:rPr>
        <w:tab/>
        <w:t>3</w:t>
      </w:r>
      <w:r w:rsidRPr="00B31A4C">
        <w:rPr>
          <w:rFonts w:ascii="Calibri" w:hAnsi="Calibri" w:cs="Calibri"/>
          <w:noProof/>
          <w:sz w:val="18"/>
        </w:rPr>
        <w:tab/>
      </w:r>
      <w:r w:rsidRPr="00B31A4C">
        <w:rPr>
          <w:rFonts w:ascii="Calibri" w:hAnsi="Calibri" w:cs="Calibri"/>
          <w:noProof/>
          <w:sz w:val="18"/>
        </w:rPr>
        <w:tab/>
        <w:t>Web Application Development</w:t>
      </w:r>
      <w:r w:rsidRPr="00B31A4C">
        <w:rPr>
          <w:rFonts w:ascii="Calibri" w:hAnsi="Calibri" w:cs="Calibri"/>
          <w:noProof/>
          <w:sz w:val="18"/>
        </w:rPr>
        <w:tab/>
      </w:r>
      <w:r w:rsidRPr="00B31A4C">
        <w:rPr>
          <w:rFonts w:ascii="Calibri" w:hAnsi="Calibri" w:cs="Calibri"/>
          <w:noProof/>
          <w:sz w:val="18"/>
        </w:rPr>
        <w:tab/>
      </w:r>
      <w:r w:rsidRPr="00B31A4C">
        <w:rPr>
          <w:rFonts w:ascii="Calibri" w:hAnsi="Calibri" w:cs="Calibri"/>
          <w:noProof/>
          <w:sz w:val="18"/>
        </w:rPr>
        <w:tab/>
      </w:r>
    </w:p>
    <w:p w:rsidR="00C2062D" w:rsidRPr="00B31A4C" w:rsidRDefault="00C2062D" w:rsidP="00C2062D">
      <w:pPr>
        <w:tabs>
          <w:tab w:val="left" w:pos="360"/>
          <w:tab w:val="left" w:pos="900"/>
          <w:tab w:val="left" w:pos="1080"/>
          <w:tab w:val="left" w:pos="1440"/>
          <w:tab w:val="left" w:pos="1620"/>
          <w:tab w:val="left" w:pos="2160"/>
        </w:tabs>
        <w:ind w:left="360"/>
        <w:jc w:val="both"/>
        <w:rPr>
          <w:rFonts w:ascii="Calibri" w:hAnsi="Calibri" w:cs="Calibri"/>
          <w:noProof/>
          <w:sz w:val="18"/>
        </w:rPr>
      </w:pPr>
      <w:r w:rsidRPr="00B31A4C">
        <w:rPr>
          <w:rFonts w:ascii="Calibri" w:hAnsi="Calibri" w:cs="Calibri"/>
          <w:noProof/>
          <w:sz w:val="18"/>
        </w:rPr>
        <w:t>ISM 6156</w:t>
      </w:r>
      <w:r w:rsidRPr="00B31A4C">
        <w:rPr>
          <w:rFonts w:ascii="Calibri" w:hAnsi="Calibri" w:cs="Calibri"/>
          <w:noProof/>
          <w:sz w:val="18"/>
        </w:rPr>
        <w:tab/>
      </w:r>
      <w:r w:rsidRPr="00B31A4C">
        <w:rPr>
          <w:rFonts w:ascii="Calibri" w:hAnsi="Calibri" w:cs="Calibri"/>
          <w:noProof/>
          <w:sz w:val="18"/>
        </w:rPr>
        <w:tab/>
        <w:t>3</w:t>
      </w:r>
      <w:r w:rsidRPr="00B31A4C">
        <w:rPr>
          <w:rFonts w:ascii="Calibri" w:hAnsi="Calibri" w:cs="Calibri"/>
          <w:noProof/>
          <w:sz w:val="18"/>
        </w:rPr>
        <w:tab/>
      </w:r>
      <w:r w:rsidRPr="00B31A4C">
        <w:rPr>
          <w:rFonts w:ascii="Calibri" w:hAnsi="Calibri" w:cs="Calibri"/>
          <w:noProof/>
          <w:sz w:val="18"/>
        </w:rPr>
        <w:tab/>
        <w:t>Enterprise Resource Planning &amp; Business Process Management</w:t>
      </w:r>
      <w:r w:rsidRPr="00B31A4C">
        <w:rPr>
          <w:rFonts w:ascii="Calibri" w:hAnsi="Calibri" w:cs="Calibri"/>
          <w:noProof/>
          <w:sz w:val="18"/>
        </w:rPr>
        <w:tab/>
      </w:r>
    </w:p>
    <w:p w:rsidR="00C2062D" w:rsidRPr="00B31A4C" w:rsidRDefault="00C2062D" w:rsidP="00C2062D">
      <w:pPr>
        <w:tabs>
          <w:tab w:val="left" w:pos="360"/>
          <w:tab w:val="left" w:pos="900"/>
          <w:tab w:val="left" w:pos="1080"/>
          <w:tab w:val="left" w:pos="1440"/>
          <w:tab w:val="left" w:pos="1620"/>
          <w:tab w:val="left" w:pos="2160"/>
        </w:tabs>
        <w:ind w:left="360"/>
        <w:jc w:val="both"/>
        <w:rPr>
          <w:rFonts w:ascii="Calibri" w:hAnsi="Calibri" w:cs="Calibri"/>
          <w:noProof/>
          <w:sz w:val="18"/>
        </w:rPr>
      </w:pPr>
      <w:r w:rsidRPr="00B31A4C">
        <w:rPr>
          <w:rFonts w:ascii="Calibri" w:hAnsi="Calibri" w:cs="Calibri"/>
          <w:noProof/>
          <w:sz w:val="18"/>
        </w:rPr>
        <w:t>ISM 6328</w:t>
      </w:r>
      <w:r w:rsidRPr="00B31A4C">
        <w:rPr>
          <w:rFonts w:ascii="Calibri" w:hAnsi="Calibri" w:cs="Calibri"/>
          <w:noProof/>
          <w:sz w:val="18"/>
        </w:rPr>
        <w:tab/>
      </w:r>
      <w:r w:rsidRPr="00B31A4C">
        <w:rPr>
          <w:rFonts w:ascii="Calibri" w:hAnsi="Calibri" w:cs="Calibri"/>
          <w:noProof/>
          <w:sz w:val="18"/>
        </w:rPr>
        <w:tab/>
        <w:t>3</w:t>
      </w:r>
      <w:r w:rsidRPr="00B31A4C">
        <w:rPr>
          <w:rFonts w:ascii="Calibri" w:hAnsi="Calibri" w:cs="Calibri"/>
          <w:noProof/>
          <w:sz w:val="18"/>
        </w:rPr>
        <w:tab/>
      </w:r>
      <w:r w:rsidRPr="00B31A4C">
        <w:rPr>
          <w:rFonts w:ascii="Calibri" w:hAnsi="Calibri" w:cs="Calibri"/>
          <w:noProof/>
          <w:sz w:val="18"/>
        </w:rPr>
        <w:tab/>
        <w:t>Information Security and Risk Management</w:t>
      </w:r>
      <w:r w:rsidRPr="00B31A4C">
        <w:rPr>
          <w:rFonts w:ascii="Calibri" w:hAnsi="Calibri" w:cs="Calibri"/>
          <w:noProof/>
          <w:sz w:val="18"/>
        </w:rPr>
        <w:tab/>
      </w:r>
      <w:r w:rsidRPr="00B31A4C">
        <w:rPr>
          <w:rFonts w:ascii="Calibri" w:hAnsi="Calibri" w:cs="Calibri"/>
          <w:noProof/>
          <w:sz w:val="18"/>
        </w:rPr>
        <w:tab/>
      </w:r>
    </w:p>
    <w:p w:rsidR="00C2062D" w:rsidRPr="00B31A4C" w:rsidRDefault="00C2062D" w:rsidP="00C2062D">
      <w:pPr>
        <w:tabs>
          <w:tab w:val="left" w:pos="360"/>
          <w:tab w:val="left" w:pos="900"/>
          <w:tab w:val="left" w:pos="1080"/>
          <w:tab w:val="left" w:pos="1440"/>
          <w:tab w:val="left" w:pos="2160"/>
        </w:tabs>
        <w:ind w:left="360"/>
        <w:rPr>
          <w:rFonts w:ascii="Calibri" w:hAnsi="Calibri" w:cs="Calibri"/>
          <w:noProof/>
          <w:sz w:val="18"/>
        </w:rPr>
      </w:pPr>
    </w:p>
    <w:p w:rsidR="00C2062D" w:rsidRPr="00B31A4C" w:rsidRDefault="00C2062D" w:rsidP="00C2062D">
      <w:pPr>
        <w:tabs>
          <w:tab w:val="left" w:pos="360"/>
          <w:tab w:val="left" w:pos="1080"/>
          <w:tab w:val="left" w:pos="1440"/>
          <w:tab w:val="left" w:pos="2160"/>
        </w:tabs>
        <w:ind w:left="360"/>
        <w:jc w:val="both"/>
        <w:rPr>
          <w:rFonts w:ascii="Calibri" w:hAnsi="Calibri" w:cs="Calibri"/>
          <w:noProof/>
          <w:sz w:val="18"/>
        </w:rPr>
      </w:pPr>
      <w:r w:rsidRPr="00B31A4C">
        <w:rPr>
          <w:rFonts w:ascii="Calibri" w:hAnsi="Calibri" w:cs="Calibri"/>
          <w:noProof/>
          <w:sz w:val="18"/>
        </w:rPr>
        <w:t>In addition, the following Special Topics are being offered:</w:t>
      </w:r>
    </w:p>
    <w:p w:rsidR="00C2062D" w:rsidRPr="00B31A4C" w:rsidRDefault="00C2062D" w:rsidP="00C2062D">
      <w:pPr>
        <w:tabs>
          <w:tab w:val="left" w:pos="360"/>
          <w:tab w:val="left" w:pos="1080"/>
          <w:tab w:val="left" w:pos="1440"/>
          <w:tab w:val="left" w:pos="2160"/>
        </w:tabs>
        <w:ind w:left="360"/>
        <w:jc w:val="both"/>
        <w:rPr>
          <w:rFonts w:ascii="Calibri" w:hAnsi="Calibri" w:cs="Calibri"/>
          <w:noProof/>
          <w:sz w:val="18"/>
        </w:rPr>
      </w:pPr>
    </w:p>
    <w:p w:rsidR="00C2062D" w:rsidRPr="00B31A4C" w:rsidRDefault="00C2062D" w:rsidP="00C2062D">
      <w:pPr>
        <w:tabs>
          <w:tab w:val="left" w:pos="360"/>
          <w:tab w:val="left" w:pos="900"/>
          <w:tab w:val="left" w:pos="1080"/>
          <w:tab w:val="left" w:pos="1440"/>
          <w:tab w:val="left" w:pos="1620"/>
          <w:tab w:val="left" w:pos="2160"/>
        </w:tabs>
        <w:ind w:left="360"/>
        <w:jc w:val="both"/>
        <w:rPr>
          <w:rFonts w:ascii="Calibri" w:hAnsi="Calibri" w:cs="Calibri"/>
          <w:noProof/>
          <w:sz w:val="18"/>
        </w:rPr>
      </w:pPr>
      <w:r w:rsidRPr="00B31A4C">
        <w:rPr>
          <w:rFonts w:ascii="Calibri" w:hAnsi="Calibri" w:cs="Calibri"/>
          <w:noProof/>
          <w:sz w:val="18"/>
        </w:rPr>
        <w:t>ISM 6930</w:t>
      </w:r>
      <w:r w:rsidRPr="00B31A4C">
        <w:rPr>
          <w:rFonts w:ascii="Calibri" w:hAnsi="Calibri" w:cs="Calibri"/>
          <w:noProof/>
          <w:sz w:val="18"/>
        </w:rPr>
        <w:tab/>
      </w:r>
      <w:r w:rsidRPr="00B31A4C">
        <w:rPr>
          <w:rFonts w:ascii="Calibri" w:hAnsi="Calibri" w:cs="Calibri"/>
          <w:noProof/>
          <w:sz w:val="18"/>
        </w:rPr>
        <w:tab/>
      </w:r>
      <w:r w:rsidRPr="00B31A4C">
        <w:rPr>
          <w:rFonts w:ascii="Calibri" w:hAnsi="Calibri" w:cs="Calibri"/>
          <w:noProof/>
          <w:sz w:val="18"/>
        </w:rPr>
        <w:tab/>
      </w:r>
      <w:r w:rsidRPr="00B31A4C">
        <w:rPr>
          <w:rFonts w:ascii="Calibri" w:hAnsi="Calibri" w:cs="Calibri"/>
          <w:noProof/>
          <w:sz w:val="18"/>
        </w:rPr>
        <w:tab/>
        <w:t>Selected Topics: Multimedia Applications</w:t>
      </w:r>
    </w:p>
    <w:p w:rsidR="00C2062D" w:rsidRPr="00B31A4C" w:rsidRDefault="00C2062D" w:rsidP="00C2062D">
      <w:pPr>
        <w:tabs>
          <w:tab w:val="left" w:pos="360"/>
          <w:tab w:val="left" w:pos="900"/>
          <w:tab w:val="left" w:pos="1080"/>
          <w:tab w:val="left" w:pos="1440"/>
          <w:tab w:val="left" w:pos="1620"/>
          <w:tab w:val="left" w:pos="2160"/>
        </w:tabs>
        <w:ind w:left="360"/>
        <w:jc w:val="both"/>
        <w:rPr>
          <w:rFonts w:ascii="Calibri" w:hAnsi="Calibri" w:cs="Calibri"/>
          <w:noProof/>
          <w:sz w:val="18"/>
        </w:rPr>
      </w:pPr>
      <w:r w:rsidRPr="00B31A4C">
        <w:rPr>
          <w:rFonts w:ascii="Calibri" w:hAnsi="Calibri" w:cs="Calibri"/>
          <w:noProof/>
          <w:sz w:val="18"/>
        </w:rPr>
        <w:t xml:space="preserve">ISM 6930    </w:t>
      </w:r>
      <w:r w:rsidRPr="00B31A4C">
        <w:rPr>
          <w:rFonts w:ascii="Calibri" w:hAnsi="Calibri" w:cs="Calibri"/>
          <w:noProof/>
          <w:sz w:val="18"/>
        </w:rPr>
        <w:tab/>
      </w:r>
      <w:r w:rsidRPr="00B31A4C">
        <w:rPr>
          <w:rFonts w:ascii="Calibri" w:hAnsi="Calibri" w:cs="Calibri"/>
          <w:noProof/>
          <w:sz w:val="18"/>
        </w:rPr>
        <w:tab/>
      </w:r>
      <w:r w:rsidRPr="00B31A4C">
        <w:rPr>
          <w:rFonts w:ascii="Calibri" w:hAnsi="Calibri" w:cs="Calibri"/>
          <w:noProof/>
          <w:sz w:val="18"/>
        </w:rPr>
        <w:tab/>
        <w:t>Selected Topics: Mainframe Technologies</w:t>
      </w:r>
    </w:p>
    <w:p w:rsidR="00C2062D" w:rsidRPr="00B31A4C" w:rsidRDefault="00C2062D" w:rsidP="00C2062D">
      <w:pPr>
        <w:tabs>
          <w:tab w:val="left" w:pos="360"/>
          <w:tab w:val="left" w:pos="900"/>
          <w:tab w:val="left" w:pos="1080"/>
          <w:tab w:val="left" w:pos="1440"/>
          <w:tab w:val="left" w:pos="1620"/>
          <w:tab w:val="left" w:pos="2160"/>
        </w:tabs>
        <w:ind w:left="360"/>
        <w:jc w:val="both"/>
        <w:rPr>
          <w:rFonts w:ascii="Calibri" w:hAnsi="Calibri" w:cs="Calibri"/>
          <w:noProof/>
          <w:sz w:val="18"/>
        </w:rPr>
      </w:pPr>
      <w:r w:rsidRPr="00B31A4C">
        <w:rPr>
          <w:rFonts w:ascii="Calibri" w:hAnsi="Calibri" w:cs="Calibri"/>
          <w:noProof/>
          <w:sz w:val="18"/>
        </w:rPr>
        <w:t xml:space="preserve">ISM 6137    </w:t>
      </w:r>
      <w:r w:rsidRPr="00B31A4C">
        <w:rPr>
          <w:rFonts w:ascii="Calibri" w:hAnsi="Calibri" w:cs="Calibri"/>
          <w:noProof/>
          <w:sz w:val="18"/>
        </w:rPr>
        <w:tab/>
      </w:r>
      <w:r w:rsidRPr="00B31A4C">
        <w:rPr>
          <w:rFonts w:ascii="Calibri" w:hAnsi="Calibri" w:cs="Calibri"/>
          <w:noProof/>
          <w:sz w:val="18"/>
        </w:rPr>
        <w:tab/>
      </w:r>
      <w:r w:rsidRPr="00B31A4C">
        <w:rPr>
          <w:rFonts w:ascii="Calibri" w:hAnsi="Calibri" w:cs="Calibri"/>
          <w:noProof/>
          <w:sz w:val="18"/>
        </w:rPr>
        <w:tab/>
        <w:t>Statistical Data Mining</w:t>
      </w:r>
    </w:p>
    <w:p w:rsidR="00C2062D" w:rsidRPr="00B31A4C" w:rsidRDefault="00C2062D" w:rsidP="00C2062D">
      <w:pPr>
        <w:tabs>
          <w:tab w:val="left" w:pos="360"/>
          <w:tab w:val="left" w:pos="720"/>
          <w:tab w:val="left" w:pos="1080"/>
          <w:tab w:val="left" w:pos="1440"/>
          <w:tab w:val="left" w:pos="2160"/>
        </w:tabs>
        <w:jc w:val="both"/>
        <w:rPr>
          <w:rFonts w:ascii="Calibri" w:hAnsi="Calibri" w:cs="Calibri"/>
          <w:noProof/>
          <w:sz w:val="18"/>
        </w:rPr>
      </w:pPr>
    </w:p>
    <w:p w:rsidR="00C2062D" w:rsidRPr="00B31A4C" w:rsidRDefault="00C2062D" w:rsidP="00C2062D">
      <w:pPr>
        <w:tabs>
          <w:tab w:val="left" w:pos="360"/>
          <w:tab w:val="left" w:pos="720"/>
          <w:tab w:val="left" w:pos="1080"/>
        </w:tabs>
        <w:jc w:val="both"/>
        <w:rPr>
          <w:rFonts w:ascii="Calibri" w:hAnsi="Calibri" w:cs="Calibri"/>
          <w:b/>
          <w:bCs/>
          <w:noProof/>
          <w:sz w:val="18"/>
        </w:rPr>
      </w:pPr>
      <w:r w:rsidRPr="00B31A4C">
        <w:rPr>
          <w:rFonts w:ascii="Calibri" w:hAnsi="Calibri" w:cs="Calibri"/>
          <w:b/>
          <w:bCs/>
          <w:noProof/>
          <w:sz w:val="18"/>
        </w:rPr>
        <w:t>Thesis Option -  6 hours</w:t>
      </w:r>
    </w:p>
    <w:p w:rsidR="00C2062D" w:rsidRPr="00B31A4C" w:rsidRDefault="00C2062D" w:rsidP="00C2062D">
      <w:pPr>
        <w:tabs>
          <w:tab w:val="left" w:pos="360"/>
          <w:tab w:val="left" w:pos="720"/>
          <w:tab w:val="left" w:pos="1080"/>
        </w:tabs>
        <w:jc w:val="both"/>
        <w:rPr>
          <w:rFonts w:ascii="Calibri" w:hAnsi="Calibri" w:cs="Calibri"/>
          <w:noProof/>
          <w:sz w:val="18"/>
        </w:rPr>
      </w:pPr>
      <w:r w:rsidRPr="00B31A4C">
        <w:rPr>
          <w:rFonts w:ascii="Calibri" w:hAnsi="Calibri" w:cs="Calibri"/>
          <w:noProof/>
          <w:sz w:val="18"/>
        </w:rPr>
        <w:t>The master’s thesis option requires six credits of ISM 6971, which count as six of the 18 BAIS elective credits. The thesis must make a well-defined contribution to the research and development in an area of Information Systems.</w:t>
      </w:r>
    </w:p>
    <w:p w:rsidR="00C2062D" w:rsidRPr="00B31A4C" w:rsidRDefault="00C2062D" w:rsidP="00C2062D">
      <w:pPr>
        <w:tabs>
          <w:tab w:val="left" w:pos="360"/>
          <w:tab w:val="left" w:pos="900"/>
          <w:tab w:val="left" w:pos="1080"/>
          <w:tab w:val="left" w:pos="1440"/>
          <w:tab w:val="left" w:pos="1620"/>
          <w:tab w:val="left" w:pos="5760"/>
        </w:tabs>
        <w:rPr>
          <w:rFonts w:ascii="Calibri" w:hAnsi="Calibri" w:cs="Calibri"/>
          <w:noProof/>
          <w:sz w:val="18"/>
        </w:rPr>
      </w:pPr>
      <w:r w:rsidRPr="00B31A4C">
        <w:rPr>
          <w:rFonts w:ascii="Calibri" w:hAnsi="Calibri" w:cs="Calibri"/>
          <w:noProof/>
          <w:sz w:val="18"/>
        </w:rPr>
        <w:t>ISM 6971</w:t>
      </w:r>
      <w:r w:rsidRPr="00B31A4C">
        <w:rPr>
          <w:rFonts w:ascii="Calibri" w:hAnsi="Calibri" w:cs="Calibri"/>
          <w:noProof/>
          <w:sz w:val="18"/>
        </w:rPr>
        <w:tab/>
      </w:r>
      <w:r w:rsidRPr="00B31A4C">
        <w:rPr>
          <w:rFonts w:ascii="Calibri" w:hAnsi="Calibri" w:cs="Calibri"/>
          <w:noProof/>
          <w:sz w:val="18"/>
        </w:rPr>
        <w:tab/>
        <w:t>2-6</w:t>
      </w:r>
      <w:r w:rsidRPr="00B31A4C">
        <w:rPr>
          <w:rFonts w:ascii="Calibri" w:hAnsi="Calibri" w:cs="Calibri"/>
          <w:noProof/>
          <w:sz w:val="18"/>
        </w:rPr>
        <w:tab/>
        <w:t>Thesis: Masters</w:t>
      </w:r>
    </w:p>
    <w:p w:rsidR="00C2062D" w:rsidRPr="00B31A4C" w:rsidRDefault="00C2062D" w:rsidP="00C2062D">
      <w:pPr>
        <w:tabs>
          <w:tab w:val="left" w:pos="360"/>
          <w:tab w:val="left" w:pos="720"/>
          <w:tab w:val="left" w:pos="1080"/>
        </w:tabs>
        <w:ind w:left="360"/>
        <w:jc w:val="both"/>
        <w:rPr>
          <w:rFonts w:ascii="Calibri" w:hAnsi="Calibri" w:cs="Calibri"/>
          <w:noProof/>
          <w:sz w:val="18"/>
        </w:rPr>
      </w:pPr>
    </w:p>
    <w:p w:rsidR="00C2062D" w:rsidRPr="00B31A4C" w:rsidRDefault="00C2062D" w:rsidP="00C2062D">
      <w:pPr>
        <w:tabs>
          <w:tab w:val="left" w:pos="360"/>
          <w:tab w:val="left" w:pos="720"/>
          <w:tab w:val="left" w:pos="1080"/>
        </w:tabs>
        <w:jc w:val="both"/>
        <w:rPr>
          <w:rFonts w:ascii="Calibri" w:hAnsi="Calibri" w:cs="Calibri"/>
          <w:b/>
          <w:bCs/>
          <w:noProof/>
          <w:sz w:val="18"/>
        </w:rPr>
      </w:pPr>
      <w:r w:rsidRPr="00B31A4C">
        <w:rPr>
          <w:rFonts w:ascii="Calibri" w:hAnsi="Calibri" w:cs="Calibri"/>
          <w:b/>
          <w:bCs/>
          <w:noProof/>
          <w:sz w:val="18"/>
        </w:rPr>
        <w:t>Practicum Option – 1-6 hours</w:t>
      </w:r>
    </w:p>
    <w:p w:rsidR="00C2062D" w:rsidRPr="00B31A4C" w:rsidRDefault="00C2062D" w:rsidP="00C2062D">
      <w:pPr>
        <w:tabs>
          <w:tab w:val="left" w:pos="360"/>
          <w:tab w:val="left" w:pos="720"/>
          <w:tab w:val="left" w:pos="1080"/>
        </w:tabs>
        <w:jc w:val="both"/>
        <w:rPr>
          <w:rFonts w:ascii="Calibri" w:hAnsi="Calibri" w:cs="Calibri"/>
          <w:noProof/>
          <w:sz w:val="18"/>
        </w:rPr>
      </w:pPr>
      <w:r w:rsidRPr="00B31A4C">
        <w:rPr>
          <w:rFonts w:ascii="Calibri" w:hAnsi="Calibri" w:cs="Calibri"/>
          <w:noProof/>
          <w:sz w:val="18"/>
        </w:rPr>
        <w:t>The practicum option requires an investigation of a new information technology artifact. The project typically occurs in the student’s place of employment and is jointly supervised by a faculty member and a manager in the company. One credit of ISM 6905 would be taken for each semester that the student works on a project.  The practicum would count for  one to six hours of the 18 hours of BAIS electives.</w:t>
      </w:r>
    </w:p>
    <w:p w:rsidR="00C2062D" w:rsidRPr="00B31A4C" w:rsidRDefault="00C2062D" w:rsidP="00C2062D">
      <w:pPr>
        <w:tabs>
          <w:tab w:val="left" w:pos="360"/>
          <w:tab w:val="left" w:pos="720"/>
          <w:tab w:val="left" w:pos="1080"/>
        </w:tabs>
        <w:jc w:val="both"/>
        <w:rPr>
          <w:rFonts w:ascii="Calibri" w:hAnsi="Calibri" w:cs="Calibri"/>
          <w:noProof/>
          <w:sz w:val="18"/>
        </w:rPr>
      </w:pPr>
    </w:p>
    <w:p w:rsidR="00C2062D" w:rsidRPr="00B31A4C" w:rsidRDefault="00C2062D" w:rsidP="00C2062D">
      <w:pPr>
        <w:tabs>
          <w:tab w:val="left" w:pos="360"/>
          <w:tab w:val="left" w:pos="720"/>
          <w:tab w:val="left" w:pos="1080"/>
        </w:tabs>
        <w:jc w:val="both"/>
        <w:rPr>
          <w:rFonts w:ascii="Calibri" w:hAnsi="Calibri" w:cs="Calibri"/>
          <w:b/>
          <w:noProof/>
          <w:sz w:val="18"/>
        </w:rPr>
      </w:pPr>
      <w:r w:rsidRPr="00B31A4C">
        <w:rPr>
          <w:rFonts w:ascii="Calibri" w:hAnsi="Calibri" w:cs="Calibri"/>
          <w:b/>
          <w:noProof/>
          <w:sz w:val="18"/>
        </w:rPr>
        <w:t>Research/Project Option – 1-3 hours</w:t>
      </w:r>
    </w:p>
    <w:p w:rsidR="00C2062D" w:rsidRPr="00B31A4C" w:rsidRDefault="00C2062D" w:rsidP="00C2062D">
      <w:pPr>
        <w:tabs>
          <w:tab w:val="left" w:pos="360"/>
          <w:tab w:val="left" w:pos="720"/>
          <w:tab w:val="left" w:pos="1080"/>
        </w:tabs>
        <w:jc w:val="both"/>
        <w:rPr>
          <w:rFonts w:ascii="Calibri" w:hAnsi="Calibri" w:cs="Calibri"/>
          <w:noProof/>
          <w:sz w:val="18"/>
        </w:rPr>
      </w:pPr>
      <w:r w:rsidRPr="00B31A4C">
        <w:rPr>
          <w:rFonts w:ascii="Calibri" w:hAnsi="Calibri" w:cs="Calibri"/>
          <w:noProof/>
          <w:sz w:val="18"/>
        </w:rPr>
        <w:t>The research/ project option requires working on an BAIS related project that involves research or community engagement.  The project is supervised by a faculty member.  One to two credits of ISM 6905 would be taken for each semester that the student works on a project. The research/ project option would count for one to three hours of the 18 hours of BAIS electives.</w:t>
      </w:r>
    </w:p>
    <w:p w:rsidR="00C2062D" w:rsidRPr="00B31A4C" w:rsidRDefault="00C2062D" w:rsidP="00C2062D">
      <w:pPr>
        <w:tabs>
          <w:tab w:val="left" w:pos="360"/>
          <w:tab w:val="left" w:pos="720"/>
          <w:tab w:val="left" w:pos="1080"/>
        </w:tabs>
        <w:jc w:val="both"/>
        <w:rPr>
          <w:rFonts w:ascii="Calibri" w:hAnsi="Calibri" w:cs="Calibri"/>
          <w:noProof/>
          <w:sz w:val="18"/>
        </w:rPr>
      </w:pPr>
    </w:p>
    <w:p w:rsidR="00C2062D" w:rsidRPr="00B31A4C" w:rsidRDefault="00C2062D" w:rsidP="00C2062D">
      <w:pPr>
        <w:tabs>
          <w:tab w:val="left" w:pos="360"/>
          <w:tab w:val="left" w:pos="720"/>
          <w:tab w:val="left" w:pos="1080"/>
        </w:tabs>
        <w:jc w:val="both"/>
        <w:rPr>
          <w:rFonts w:ascii="Calibri" w:hAnsi="Calibri" w:cs="Calibri"/>
          <w:b/>
          <w:noProof/>
          <w:sz w:val="18"/>
        </w:rPr>
      </w:pPr>
      <w:r w:rsidRPr="00B31A4C">
        <w:rPr>
          <w:rFonts w:ascii="Calibri" w:hAnsi="Calibri" w:cs="Calibri"/>
          <w:b/>
          <w:noProof/>
          <w:sz w:val="18"/>
        </w:rPr>
        <w:t>Comprehensive Exam</w:t>
      </w:r>
    </w:p>
    <w:p w:rsidR="00C2062D" w:rsidRPr="00B31A4C" w:rsidRDefault="00C2062D" w:rsidP="00C2062D">
      <w:pPr>
        <w:tabs>
          <w:tab w:val="left" w:pos="360"/>
          <w:tab w:val="left" w:pos="720"/>
          <w:tab w:val="left" w:pos="1080"/>
        </w:tabs>
        <w:jc w:val="both"/>
        <w:rPr>
          <w:rFonts w:ascii="Calibri" w:hAnsi="Calibri" w:cs="Calibri"/>
          <w:noProof/>
          <w:sz w:val="18"/>
        </w:rPr>
      </w:pPr>
      <w:r w:rsidRPr="00B31A4C">
        <w:rPr>
          <w:rFonts w:ascii="Calibri" w:hAnsi="Calibri" w:cs="Calibri"/>
          <w:noProof/>
          <w:sz w:val="18"/>
        </w:rPr>
        <w:t>In lieu of a comprehensive exam, assessments comprising the capstone course (ISM 6155) fulfill the requirements for the comprehensive assessment in the program.</w:t>
      </w:r>
    </w:p>
    <w:p w:rsidR="00C2062D" w:rsidRPr="00B31A4C" w:rsidRDefault="00C2062D" w:rsidP="00C2062D">
      <w:pPr>
        <w:tabs>
          <w:tab w:val="left" w:pos="360"/>
          <w:tab w:val="left" w:pos="720"/>
          <w:tab w:val="left" w:pos="1080"/>
        </w:tabs>
        <w:jc w:val="both"/>
        <w:rPr>
          <w:rFonts w:ascii="Calibri" w:hAnsi="Calibri" w:cs="Calibri"/>
          <w:b/>
          <w:noProof/>
          <w:sz w:val="18"/>
        </w:rPr>
      </w:pPr>
    </w:p>
    <w:p w:rsidR="00C2062D" w:rsidRPr="00B31A4C" w:rsidRDefault="00C2062D" w:rsidP="00C2062D">
      <w:pPr>
        <w:tabs>
          <w:tab w:val="left" w:pos="360"/>
          <w:tab w:val="left" w:pos="720"/>
          <w:tab w:val="left" w:pos="1080"/>
        </w:tabs>
        <w:jc w:val="both"/>
        <w:rPr>
          <w:rFonts w:ascii="Calibri" w:hAnsi="Calibri" w:cs="Calibri"/>
          <w:b/>
          <w:noProof/>
          <w:sz w:val="18"/>
        </w:rPr>
      </w:pPr>
      <w:r w:rsidRPr="00B31A4C">
        <w:rPr>
          <w:rFonts w:ascii="Calibri" w:hAnsi="Calibri" w:cs="Calibri"/>
          <w:b/>
          <w:noProof/>
          <w:sz w:val="18"/>
        </w:rPr>
        <w:t>Graduate Certificate Options</w:t>
      </w:r>
    </w:p>
    <w:p w:rsidR="00C2062D" w:rsidRPr="00B31A4C" w:rsidRDefault="00C2062D" w:rsidP="00C2062D">
      <w:pPr>
        <w:tabs>
          <w:tab w:val="left" w:pos="360"/>
          <w:tab w:val="left" w:pos="720"/>
          <w:tab w:val="left" w:pos="1080"/>
        </w:tabs>
        <w:rPr>
          <w:rFonts w:ascii="Calibri" w:hAnsi="Calibri" w:cs="Calibri"/>
          <w:sz w:val="18"/>
        </w:rPr>
      </w:pPr>
      <w:r w:rsidRPr="00B31A4C">
        <w:rPr>
          <w:rFonts w:ascii="Calibri" w:hAnsi="Calibri" w:cs="Calibri"/>
          <w:sz w:val="18"/>
        </w:rPr>
        <w:t>Note that students in the Program can also obtain graduate certificates in (1) Compliance, Risk and Anti-Money Laundering and/or (2) Information Assurance by selecting elective courses suitably.</w:t>
      </w:r>
    </w:p>
    <w:p w:rsidR="00C2062D" w:rsidRPr="00B31A4C" w:rsidRDefault="00C2062D" w:rsidP="00C2062D">
      <w:pPr>
        <w:tabs>
          <w:tab w:val="left" w:pos="360"/>
          <w:tab w:val="left" w:pos="720"/>
          <w:tab w:val="left" w:pos="1080"/>
        </w:tabs>
        <w:jc w:val="both"/>
        <w:rPr>
          <w:rFonts w:ascii="Calibri" w:hAnsi="Calibri" w:cs="Calibri"/>
          <w:b/>
          <w:noProof/>
          <w:sz w:val="18"/>
        </w:rPr>
      </w:pPr>
    </w:p>
    <w:p w:rsidR="00C2062D" w:rsidRPr="00B31A4C" w:rsidRDefault="00C2062D" w:rsidP="00C2062D">
      <w:pPr>
        <w:tabs>
          <w:tab w:val="left" w:pos="360"/>
          <w:tab w:val="left" w:pos="720"/>
          <w:tab w:val="left" w:pos="1080"/>
        </w:tabs>
        <w:jc w:val="both"/>
        <w:rPr>
          <w:rFonts w:ascii="Calibri" w:hAnsi="Calibri" w:cs="Calibri"/>
          <w:b/>
          <w:noProof/>
          <w:sz w:val="18"/>
        </w:rPr>
      </w:pPr>
    </w:p>
    <w:p w:rsidR="00C2062D" w:rsidRPr="00B31A4C" w:rsidRDefault="00C2062D" w:rsidP="00C2062D">
      <w:pPr>
        <w:tabs>
          <w:tab w:val="left" w:pos="360"/>
          <w:tab w:val="left" w:pos="720"/>
          <w:tab w:val="left" w:pos="1080"/>
        </w:tabs>
        <w:rPr>
          <w:rFonts w:ascii="Calibri" w:hAnsi="Calibri" w:cs="Calibri"/>
          <w:b/>
          <w:bCs/>
        </w:rPr>
      </w:pPr>
      <w:r w:rsidRPr="00B31A4C">
        <w:rPr>
          <w:rFonts w:ascii="Calibri" w:hAnsi="Calibri" w:cs="Calibri"/>
          <w:b/>
          <w:bCs/>
        </w:rPr>
        <w:t xml:space="preserve">COURSES   </w:t>
      </w:r>
    </w:p>
    <w:p w:rsidR="00C2062D" w:rsidRPr="00B31A4C" w:rsidRDefault="00C2062D" w:rsidP="00C2062D">
      <w:pPr>
        <w:tabs>
          <w:tab w:val="left" w:pos="360"/>
          <w:tab w:val="left" w:pos="720"/>
          <w:tab w:val="left" w:pos="1080"/>
        </w:tabs>
        <w:rPr>
          <w:rFonts w:ascii="Calibri" w:hAnsi="Calibri" w:cs="Calibri"/>
          <w:b/>
          <w:bCs/>
          <w:sz w:val="18"/>
        </w:rPr>
      </w:pPr>
      <w:r w:rsidRPr="00B31A4C">
        <w:rPr>
          <w:rFonts w:ascii="Calibri" w:hAnsi="Calibri" w:cs="Calibri"/>
          <w:b/>
          <w:bCs/>
          <w:sz w:val="18"/>
        </w:rPr>
        <w:tab/>
      </w:r>
      <w:r w:rsidRPr="00B31A4C">
        <w:rPr>
          <w:rFonts w:ascii="Calibri" w:hAnsi="Calibri" w:cs="Calibri"/>
          <w:noProof/>
          <w:sz w:val="18"/>
        </w:rPr>
        <w:t xml:space="preserve">See </w:t>
      </w:r>
      <w:hyperlink r:id="rId11" w:history="1">
        <w:r w:rsidRPr="00B31A4C">
          <w:rPr>
            <w:rStyle w:val="Hyperlink"/>
            <w:rFonts w:ascii="Calibri" w:hAnsi="Calibri" w:cs="Calibri"/>
            <w:noProof/>
            <w:sz w:val="18"/>
          </w:rPr>
          <w:t>http://ugs.usf.edu/course-inventory</w:t>
        </w:r>
      </w:hyperlink>
    </w:p>
    <w:p w:rsidR="000C744A" w:rsidRDefault="000C744A"/>
    <w:sectPr w:rsidR="000C744A" w:rsidSect="00C2062D">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744A" w:rsidRDefault="00A2744A" w:rsidP="00C2062D">
      <w:r>
        <w:separator/>
      </w:r>
    </w:p>
  </w:endnote>
  <w:endnote w:type="continuationSeparator" w:id="0">
    <w:p w:rsidR="00A2744A" w:rsidRDefault="00A2744A" w:rsidP="00C206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744A" w:rsidRDefault="00A2744A" w:rsidP="00C2062D">
      <w:r>
        <w:separator/>
      </w:r>
    </w:p>
  </w:footnote>
  <w:footnote w:type="continuationSeparator" w:id="0">
    <w:p w:rsidR="00A2744A" w:rsidRDefault="00A2744A" w:rsidP="00C206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25E3" w:rsidRDefault="00C2062D">
    <w:pPr>
      <w:pStyle w:val="Header"/>
      <w:rPr>
        <w:ins w:id="0" w:author="Hines-Cobb, Carol" w:date="2017-02-03T09:58:00Z"/>
        <w:rFonts w:ascii="Calibri" w:hAnsi="Calibri"/>
        <w:b/>
        <w:bCs/>
        <w:sz w:val="18"/>
        <w:lang w:val="en-US"/>
      </w:rPr>
    </w:pPr>
    <w:r>
      <w:rPr>
        <w:rFonts w:ascii="Calibri" w:hAnsi="Calibri"/>
        <w:b/>
        <w:bCs/>
        <w:sz w:val="18"/>
      </w:rPr>
      <w:t>USF Graduate</w:t>
    </w:r>
    <w:r w:rsidRPr="00045F15">
      <w:rPr>
        <w:rFonts w:ascii="Calibri" w:hAnsi="Calibri"/>
        <w:b/>
        <w:bCs/>
        <w:sz w:val="18"/>
      </w:rPr>
      <w:t xml:space="preserve"> Catalog </w:t>
    </w:r>
    <w:r>
      <w:rPr>
        <w:rFonts w:ascii="Calibri" w:hAnsi="Calibri"/>
        <w:b/>
        <w:bCs/>
        <w:sz w:val="18"/>
        <w:lang w:val="en-US"/>
      </w:rPr>
      <w:t>2017-2018 DRAFT</w:t>
    </w:r>
    <w:r w:rsidRPr="00045F15">
      <w:rPr>
        <w:rFonts w:ascii="Calibri" w:hAnsi="Calibri"/>
        <w:b/>
        <w:bCs/>
        <w:sz w:val="18"/>
      </w:rPr>
      <w:tab/>
    </w:r>
    <w:r w:rsidRPr="00045F15">
      <w:rPr>
        <w:rFonts w:ascii="Calibri" w:hAnsi="Calibri"/>
        <w:b/>
        <w:bCs/>
        <w:sz w:val="18"/>
      </w:rPr>
      <w:tab/>
    </w:r>
    <w:r>
      <w:rPr>
        <w:rFonts w:ascii="Calibri" w:hAnsi="Calibri"/>
        <w:b/>
        <w:bCs/>
        <w:sz w:val="18"/>
        <w:lang w:val="en-US"/>
      </w:rPr>
      <w:t xml:space="preserve">Business Analytics and </w:t>
    </w:r>
    <w:r w:rsidRPr="00045F15">
      <w:rPr>
        <w:rFonts w:ascii="Calibri" w:hAnsi="Calibri"/>
        <w:b/>
        <w:bCs/>
        <w:sz w:val="18"/>
      </w:rPr>
      <w:t>Information Systems (M.S.)</w:t>
    </w:r>
  </w:p>
  <w:p w:rsidR="00F56215" w:rsidRPr="002425E3" w:rsidRDefault="002425E3">
    <w:pPr>
      <w:pStyle w:val="Header"/>
      <w:rPr>
        <w:rFonts w:ascii="Calibri" w:hAnsi="Calibri"/>
        <w:b/>
        <w:bCs/>
        <w:sz w:val="18"/>
        <w:lang w:val="en-US"/>
        <w:rPrChange w:id="1" w:author="Hines-Cobb, Carol" w:date="2017-02-03T09:58:00Z">
          <w:rPr>
            <w:rFonts w:ascii="Calibri" w:hAnsi="Calibri"/>
            <w:b/>
            <w:bCs/>
            <w:sz w:val="18"/>
          </w:rPr>
        </w:rPrChange>
      </w:rPr>
    </w:pPr>
    <w:ins w:id="2" w:author="Hines-Cobb, Carol" w:date="2017-02-03T09:58:00Z">
      <w:r>
        <w:rPr>
          <w:rFonts w:ascii="Calibri" w:hAnsi="Calibri"/>
          <w:b/>
          <w:bCs/>
          <w:sz w:val="18"/>
          <w:lang w:val="en-US"/>
        </w:rPr>
        <w:t>1-4-17</w:t>
      </w:r>
    </w:ins>
    <w:ins w:id="3" w:author="Hines-Cobb, Carol" w:date="2017-02-03T12:56:00Z">
      <w:r w:rsidR="00DC285D">
        <w:rPr>
          <w:rFonts w:ascii="Calibri" w:hAnsi="Calibri"/>
          <w:b/>
          <w:bCs/>
          <w:sz w:val="18"/>
          <w:lang w:val="en-US"/>
        </w:rPr>
        <w:t>; OGS 2/3/17</w:t>
      </w:r>
    </w:ins>
  </w:p>
  <w:p w:rsidR="00F56215" w:rsidRDefault="00EF6670">
    <w:pPr>
      <w:pStyle w:val="Header"/>
      <w:rPr>
        <w:b/>
        <w:bCs/>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0D1A14"/>
    <w:multiLevelType w:val="hybridMultilevel"/>
    <w:tmpl w:val="314821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EA0A73"/>
    <w:multiLevelType w:val="hybridMultilevel"/>
    <w:tmpl w:val="FDAAF05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ines-Cobb, Carol">
    <w15:presenceInfo w15:providerId="AD" w15:userId="S-1-5-21-150927795-2069884688-1238954376-113869"/>
  </w15:person>
  <w15:person w15:author="Kaushik Dutta">
    <w15:presenceInfo w15:providerId="Windows Live" w15:userId="6d9b08a0fb754c6a"/>
  </w15:person>
  <w15:person w15:author="Chari, Kaushal">
    <w15:presenceInfo w15:providerId="AD" w15:userId="S-1-5-21-150927795-2069884688-1238954376-1546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44"/>
  <w:hideSpellingErrors/>
  <w:hideGrammaticalErrors/>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62D"/>
    <w:rsid w:val="00064CAA"/>
    <w:rsid w:val="000C744A"/>
    <w:rsid w:val="001123E2"/>
    <w:rsid w:val="00134F19"/>
    <w:rsid w:val="00183152"/>
    <w:rsid w:val="001B6681"/>
    <w:rsid w:val="001D450E"/>
    <w:rsid w:val="002425E3"/>
    <w:rsid w:val="002A6731"/>
    <w:rsid w:val="00365A0C"/>
    <w:rsid w:val="004814F6"/>
    <w:rsid w:val="004911D8"/>
    <w:rsid w:val="005958EB"/>
    <w:rsid w:val="006C5862"/>
    <w:rsid w:val="007E22F9"/>
    <w:rsid w:val="00833AC7"/>
    <w:rsid w:val="00921345"/>
    <w:rsid w:val="009775D5"/>
    <w:rsid w:val="009B6F27"/>
    <w:rsid w:val="009E2009"/>
    <w:rsid w:val="009E4010"/>
    <w:rsid w:val="00A26ED0"/>
    <w:rsid w:val="00A2744A"/>
    <w:rsid w:val="00A27B44"/>
    <w:rsid w:val="00A7571F"/>
    <w:rsid w:val="00AE4569"/>
    <w:rsid w:val="00B255DC"/>
    <w:rsid w:val="00C2062D"/>
    <w:rsid w:val="00C6026A"/>
    <w:rsid w:val="00CE7F36"/>
    <w:rsid w:val="00D963DC"/>
    <w:rsid w:val="00D97795"/>
    <w:rsid w:val="00DA79A0"/>
    <w:rsid w:val="00DC285D"/>
    <w:rsid w:val="00E3020E"/>
    <w:rsid w:val="00E321A4"/>
    <w:rsid w:val="00EF66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46C9FB-12D3-49B1-BE7C-3A7C98A67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062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2062D"/>
    <w:pPr>
      <w:tabs>
        <w:tab w:val="center" w:pos="4320"/>
        <w:tab w:val="right" w:pos="8640"/>
      </w:tabs>
    </w:pPr>
    <w:rPr>
      <w:lang w:val="x-none" w:eastAsia="x-none"/>
    </w:rPr>
  </w:style>
  <w:style w:type="character" w:customStyle="1" w:styleId="HeaderChar">
    <w:name w:val="Header Char"/>
    <w:basedOn w:val="DefaultParagraphFont"/>
    <w:link w:val="Header"/>
    <w:rsid w:val="00C2062D"/>
    <w:rPr>
      <w:rFonts w:ascii="Times New Roman" w:eastAsia="Times New Roman" w:hAnsi="Times New Roman" w:cs="Times New Roman"/>
      <w:sz w:val="24"/>
      <w:szCs w:val="24"/>
      <w:lang w:val="x-none" w:eastAsia="x-none"/>
    </w:rPr>
  </w:style>
  <w:style w:type="character" w:styleId="Hyperlink">
    <w:name w:val="Hyperlink"/>
    <w:uiPriority w:val="99"/>
    <w:rsid w:val="00C2062D"/>
    <w:rPr>
      <w:color w:val="0000FF"/>
      <w:u w:val="single"/>
    </w:rPr>
  </w:style>
  <w:style w:type="paragraph" w:styleId="Footer">
    <w:name w:val="footer"/>
    <w:basedOn w:val="Normal"/>
    <w:link w:val="FooterChar"/>
    <w:uiPriority w:val="99"/>
    <w:unhideWhenUsed/>
    <w:rsid w:val="00C2062D"/>
    <w:pPr>
      <w:tabs>
        <w:tab w:val="center" w:pos="4680"/>
        <w:tab w:val="right" w:pos="9360"/>
      </w:tabs>
    </w:pPr>
  </w:style>
  <w:style w:type="character" w:customStyle="1" w:styleId="FooterChar">
    <w:name w:val="Footer Char"/>
    <w:basedOn w:val="DefaultParagraphFont"/>
    <w:link w:val="Footer"/>
    <w:uiPriority w:val="99"/>
    <w:rsid w:val="00C2062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321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21A4"/>
    <w:rPr>
      <w:rFonts w:ascii="Segoe UI" w:eastAsia="Times New Roman" w:hAnsi="Segoe UI" w:cs="Segoe UI"/>
      <w:sz w:val="18"/>
      <w:szCs w:val="18"/>
    </w:rPr>
  </w:style>
  <w:style w:type="paragraph" w:styleId="ListParagraph">
    <w:name w:val="List Paragraph"/>
    <w:basedOn w:val="Normal"/>
    <w:uiPriority w:val="34"/>
    <w:qFormat/>
    <w:rsid w:val="00E321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634894">
      <w:bodyDiv w:val="1"/>
      <w:marLeft w:val="0"/>
      <w:marRight w:val="0"/>
      <w:marTop w:val="0"/>
      <w:marBottom w:val="0"/>
      <w:divBdr>
        <w:top w:val="none" w:sz="0" w:space="0" w:color="auto"/>
        <w:left w:val="none" w:sz="0" w:space="0" w:color="auto"/>
        <w:bottom w:val="none" w:sz="0" w:space="0" w:color="auto"/>
        <w:right w:val="none" w:sz="0" w:space="0" w:color="auto"/>
      </w:divBdr>
    </w:div>
    <w:div w:id="1774125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gs.usf.edu/sab/sabs.cfm" TargetMode="External"/><Relationship Id="rId5" Type="http://schemas.openxmlformats.org/officeDocument/2006/relationships/webSettings" Target="webSettings.xml"/><Relationship Id="rId10" Type="http://schemas.openxmlformats.org/officeDocument/2006/relationships/hyperlink" Target="http://www.usf4you/" TargetMode="External"/><Relationship Id="rId4" Type="http://schemas.openxmlformats.org/officeDocument/2006/relationships/settings" Target="settings.xml"/><Relationship Id="rId9" Type="http://schemas.openxmlformats.org/officeDocument/2006/relationships/hyperlink" Target="http://www.grad.usf.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F97CB9-BF00-47B1-A49D-A8EC8E563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6</Pages>
  <Words>2397</Words>
  <Characters>13664</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cdh@usf.edu</dc:creator>
  <cp:keywords/>
  <dc:description/>
  <cp:lastModifiedBy>Hines-Cobb, Carol</cp:lastModifiedBy>
  <cp:revision>8</cp:revision>
  <cp:lastPrinted>2016-12-20T13:43:00Z</cp:lastPrinted>
  <dcterms:created xsi:type="dcterms:W3CDTF">2017-02-03T15:09:00Z</dcterms:created>
  <dcterms:modified xsi:type="dcterms:W3CDTF">2017-02-03T18:27:00Z</dcterms:modified>
</cp:coreProperties>
</file>