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371F" w14:textId="77777777" w:rsidR="00BE306E" w:rsidRPr="00B31A4C" w:rsidRDefault="00BE306E" w:rsidP="00BE306E">
      <w:pPr>
        <w:tabs>
          <w:tab w:val="left" w:pos="360"/>
          <w:tab w:val="left" w:pos="720"/>
          <w:tab w:val="left" w:pos="1080"/>
        </w:tabs>
        <w:rPr>
          <w:rFonts w:ascii="Calibri" w:hAnsi="Calibri" w:cs="Calibri"/>
          <w:b/>
          <w:bCs/>
          <w:caps/>
          <w:color w:val="336633"/>
          <w:sz w:val="28"/>
          <w:szCs w:val="28"/>
        </w:rPr>
      </w:pPr>
      <w:r w:rsidRPr="00B31A4C">
        <w:rPr>
          <w:rFonts w:ascii="Calibri" w:hAnsi="Calibri" w:cs="Calibri"/>
          <w:b/>
          <w:bCs/>
          <w:caps/>
          <w:noProof/>
          <w:color w:val="336633"/>
          <w:sz w:val="28"/>
          <w:szCs w:val="28"/>
        </w:rPr>
        <w:t>Business Administration</w:t>
      </w:r>
      <w:r w:rsidRPr="00B31A4C">
        <w:rPr>
          <w:rFonts w:ascii="Calibri" w:hAnsi="Calibri" w:cs="Calibri"/>
          <w:b/>
          <w:bCs/>
          <w:caps/>
          <w:color w:val="336633"/>
          <w:sz w:val="28"/>
          <w:szCs w:val="28"/>
        </w:rPr>
        <w:t xml:space="preserve"> program</w:t>
      </w:r>
    </w:p>
    <w:p w14:paraId="5A1E7887" w14:textId="77777777" w:rsidR="00BE306E" w:rsidRPr="00B31A4C" w:rsidRDefault="00BE306E" w:rsidP="00BE306E">
      <w:pPr>
        <w:tabs>
          <w:tab w:val="left" w:pos="360"/>
          <w:tab w:val="left" w:pos="720"/>
          <w:tab w:val="left" w:pos="1080"/>
        </w:tabs>
        <w:outlineLvl w:val="1"/>
        <w:rPr>
          <w:rFonts w:ascii="Calibri" w:hAnsi="Calibri" w:cs="Calibri"/>
          <w:b/>
          <w:bCs/>
          <w:noProof/>
        </w:rPr>
      </w:pPr>
    </w:p>
    <w:p w14:paraId="5E02ABD5" w14:textId="77777777" w:rsidR="00BE306E" w:rsidRPr="00B31A4C" w:rsidRDefault="00BE306E" w:rsidP="00BE306E">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Business Administration (M.B.A.) Degree</w:t>
      </w:r>
    </w:p>
    <w:p w14:paraId="2786ED96" w14:textId="77777777" w:rsidR="00BE306E" w:rsidRPr="00B31A4C" w:rsidRDefault="00BE306E" w:rsidP="00BE306E">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14:anchorId="769F8B88" wp14:editId="61B8D00C">
                <wp:simplePos x="0" y="0"/>
                <wp:positionH relativeFrom="column">
                  <wp:posOffset>0</wp:posOffset>
                </wp:positionH>
                <wp:positionV relativeFrom="paragraph">
                  <wp:posOffset>72390</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8F4F43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7x10X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7x10X2gAAAAYBAAAPAAAAAAAAAAAAAAAAAHcEAABkcnMvZG93bnJldi54bWxQSwUG&#10;AAAAAAQABADzAAAAfgUAAAAA&#10;"/>
            </w:pict>
          </mc:Fallback>
        </mc:AlternateContent>
      </w:r>
    </w:p>
    <w:p w14:paraId="7E5559D9" w14:textId="77777777" w:rsidR="00BE306E" w:rsidRPr="00B31A4C" w:rsidRDefault="00BE306E" w:rsidP="00BE306E">
      <w:pPr>
        <w:rPr>
          <w:rFonts w:ascii="Calibri" w:hAnsi="Calibri" w:cs="Calibri"/>
        </w:rPr>
        <w:sectPr w:rsidR="00BE306E" w:rsidRPr="00B31A4C" w:rsidSect="00F46697">
          <w:headerReference w:type="default" r:id="rId8"/>
          <w:pgSz w:w="12240" w:h="15840"/>
          <w:pgMar w:top="1440" w:right="1440" w:bottom="1320" w:left="1728" w:header="720" w:footer="1152" w:gutter="0"/>
          <w:paperSrc w:first="992" w:other="992"/>
          <w:cols w:space="720"/>
          <w:docGrid w:linePitch="360"/>
        </w:sectPr>
      </w:pPr>
    </w:p>
    <w:p w14:paraId="2B64C92D" w14:textId="77777777" w:rsidR="00BE306E" w:rsidRPr="00B31A4C" w:rsidRDefault="00BE306E" w:rsidP="00BE306E">
      <w:pPr>
        <w:rPr>
          <w:rFonts w:ascii="Calibri" w:hAnsi="Calibri" w:cs="Calibri"/>
        </w:rPr>
      </w:pPr>
      <w:r w:rsidRPr="00B31A4C">
        <w:rPr>
          <w:rFonts w:ascii="Calibri" w:hAnsi="Calibri" w:cs="Calibri"/>
          <w:b/>
          <w:szCs w:val="20"/>
        </w:rPr>
        <w:t>DEGREE INFORMATION</w:t>
      </w:r>
    </w:p>
    <w:p w14:paraId="54869A30" w14:textId="77777777" w:rsidR="00BE306E" w:rsidRPr="00B31A4C" w:rsidRDefault="00BE306E" w:rsidP="00BE306E">
      <w:pPr>
        <w:tabs>
          <w:tab w:val="left" w:pos="360"/>
          <w:tab w:val="left" w:pos="720"/>
          <w:tab w:val="left" w:pos="1080"/>
        </w:tabs>
        <w:rPr>
          <w:rFonts w:ascii="Calibri" w:hAnsi="Calibri" w:cs="Calibri"/>
          <w:sz w:val="18"/>
        </w:rPr>
      </w:pPr>
    </w:p>
    <w:p w14:paraId="4AD61148" w14:textId="77777777" w:rsidR="00BE306E" w:rsidRPr="00B31A4C" w:rsidRDefault="00BE306E" w:rsidP="00BE306E">
      <w:pPr>
        <w:tabs>
          <w:tab w:val="left" w:pos="360"/>
          <w:tab w:val="left" w:pos="720"/>
          <w:tab w:val="left" w:pos="1080"/>
        </w:tabs>
        <w:ind w:left="2160" w:hanging="2160"/>
        <w:rPr>
          <w:rFonts w:ascii="Calibri" w:hAnsi="Calibri" w:cs="Calibri"/>
          <w:b/>
          <w:bCs/>
          <w:sz w:val="18"/>
        </w:rPr>
      </w:pPr>
      <w:r w:rsidRPr="00B31A4C">
        <w:rPr>
          <w:rFonts w:ascii="Calibri" w:hAnsi="Calibri" w:cs="Calibri"/>
          <w:b/>
          <w:bCs/>
          <w:sz w:val="18"/>
        </w:rPr>
        <w:t>Program Admission Deadlines:</w:t>
      </w:r>
      <w:bookmarkStart w:id="4" w:name="_GoBack"/>
      <w:bookmarkEnd w:id="4"/>
    </w:p>
    <w:p w14:paraId="1161DBF0"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July 1</w:t>
      </w:r>
    </w:p>
    <w:p w14:paraId="723F456D"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November 1</w:t>
      </w:r>
      <w:r>
        <w:rPr>
          <w:rFonts w:ascii="Calibri" w:hAnsi="Calibri" w:cs="Calibri"/>
          <w:noProof/>
          <w:sz w:val="18"/>
        </w:rPr>
        <w:t>*</w:t>
      </w:r>
      <w:r w:rsidRPr="00B31A4C">
        <w:rPr>
          <w:rFonts w:ascii="Calibri" w:hAnsi="Calibri" w:cs="Calibri"/>
          <w:noProof/>
          <w:sz w:val="18"/>
        </w:rPr>
        <w:tab/>
      </w:r>
    </w:p>
    <w:p w14:paraId="00574C21"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noProof/>
          <w:sz w:val="18"/>
        </w:rPr>
        <w:t>No Admit</w:t>
      </w:r>
    </w:p>
    <w:p w14:paraId="30104643" w14:textId="77777777" w:rsidR="00BE306E" w:rsidRPr="00B31A4C" w:rsidRDefault="00BE306E" w:rsidP="00BE306E">
      <w:pPr>
        <w:tabs>
          <w:tab w:val="left" w:pos="360"/>
          <w:tab w:val="left" w:pos="720"/>
          <w:tab w:val="left" w:pos="1080"/>
        </w:tabs>
        <w:ind w:left="1440" w:hanging="720"/>
        <w:rPr>
          <w:rFonts w:ascii="Calibri" w:hAnsi="Calibri" w:cs="Calibri"/>
          <w:noProof/>
          <w:sz w:val="18"/>
        </w:rPr>
      </w:pPr>
    </w:p>
    <w:p w14:paraId="7B643BA0" w14:textId="77777777" w:rsidR="00BE306E" w:rsidRPr="00B31A4C" w:rsidRDefault="00BE306E" w:rsidP="00BE306E">
      <w:pPr>
        <w:tabs>
          <w:tab w:val="left" w:pos="360"/>
          <w:tab w:val="left" w:pos="720"/>
          <w:tab w:val="left" w:pos="1080"/>
        </w:tabs>
        <w:rPr>
          <w:rFonts w:ascii="Calibri" w:hAnsi="Calibri" w:cs="Calibri"/>
          <w:b/>
          <w:i/>
          <w:noProof/>
          <w:sz w:val="18"/>
        </w:rPr>
      </w:pPr>
      <w:r w:rsidRPr="00B31A4C">
        <w:rPr>
          <w:rFonts w:ascii="Calibri" w:hAnsi="Calibri" w:cs="Calibri"/>
          <w:b/>
          <w:i/>
          <w:noProof/>
          <w:sz w:val="18"/>
        </w:rPr>
        <w:t>International:</w:t>
      </w:r>
    </w:p>
    <w:p w14:paraId="4F5055B2"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b/>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February 1</w:t>
      </w:r>
    </w:p>
    <w:p w14:paraId="57F46F25"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July 1</w:t>
      </w:r>
      <w:r>
        <w:rPr>
          <w:rFonts w:ascii="Calibri" w:hAnsi="Calibri" w:cs="Calibri"/>
          <w:noProof/>
          <w:sz w:val="18"/>
        </w:rPr>
        <w:t>*</w:t>
      </w:r>
    </w:p>
    <w:p w14:paraId="5758C458"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No Admit</w:t>
      </w:r>
    </w:p>
    <w:p w14:paraId="03713F03" w14:textId="77777777" w:rsidR="00BE306E" w:rsidRPr="00B31A4C" w:rsidRDefault="00BE306E" w:rsidP="00BE306E">
      <w:pPr>
        <w:tabs>
          <w:tab w:val="left" w:pos="360"/>
          <w:tab w:val="left" w:pos="720"/>
          <w:tab w:val="left" w:pos="1080"/>
        </w:tabs>
        <w:ind w:left="2160"/>
        <w:rPr>
          <w:rFonts w:ascii="Calibri" w:hAnsi="Calibri" w:cs="Calibri"/>
          <w:noProof/>
          <w:sz w:val="18"/>
        </w:rPr>
      </w:pPr>
    </w:p>
    <w:p w14:paraId="2A8AFDCE" w14:textId="77777777" w:rsidR="00BE306E" w:rsidRPr="00B31A4C" w:rsidRDefault="00BE306E" w:rsidP="00BE306E">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E306E">
        <w:rPr>
          <w:rFonts w:ascii="Calibri" w:hAnsi="Calibri" w:cs="Calibri"/>
          <w:bCs/>
          <w:sz w:val="18"/>
        </w:rPr>
        <w:t>32</w:t>
      </w:r>
    </w:p>
    <w:p w14:paraId="313785A7" w14:textId="77777777" w:rsidR="00BE306E" w:rsidRPr="00B31A4C" w:rsidRDefault="00BE306E" w:rsidP="00BE306E">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Program Level:</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Masters</w:t>
      </w:r>
    </w:p>
    <w:p w14:paraId="3A0F2BE3" w14:textId="77777777" w:rsidR="00BE306E" w:rsidRPr="00B31A4C" w:rsidRDefault="00BE306E" w:rsidP="00BE306E">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 xml:space="preserve"> 52.0201</w:t>
      </w:r>
    </w:p>
    <w:p w14:paraId="73138398" w14:textId="77777777"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DEA</w:t>
      </w:r>
    </w:p>
    <w:p w14:paraId="4EAC6025" w14:textId="77777777" w:rsidR="00BE306E" w:rsidRPr="00B31A4C" w:rsidRDefault="00BE306E" w:rsidP="00BE306E">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Program (Major/College):</w:t>
      </w:r>
      <w:r w:rsidRPr="00B31A4C">
        <w:rPr>
          <w:rFonts w:ascii="Calibri" w:hAnsi="Calibri" w:cs="Calibri"/>
          <w:b/>
          <w:bCs/>
          <w:sz w:val="18"/>
        </w:rPr>
        <w:tab/>
      </w:r>
      <w:r w:rsidRPr="00B31A4C">
        <w:rPr>
          <w:rFonts w:ascii="Calibri" w:hAnsi="Calibri" w:cs="Calibri"/>
          <w:bCs/>
          <w:sz w:val="18"/>
        </w:rPr>
        <w:t>BUS BA</w:t>
      </w:r>
    </w:p>
    <w:p w14:paraId="45F14415" w14:textId="77777777" w:rsidR="00BE306E" w:rsidRPr="00B31A4C" w:rsidRDefault="00BE306E" w:rsidP="00BE306E">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Effective: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1965</w:t>
      </w:r>
    </w:p>
    <w:p w14:paraId="53CDAEE5" w14:textId="77777777" w:rsidR="00BE306E" w:rsidRPr="00B31A4C" w:rsidRDefault="00BE306E" w:rsidP="00BE306E">
      <w:pPr>
        <w:tabs>
          <w:tab w:val="left" w:pos="360"/>
          <w:tab w:val="left" w:pos="720"/>
          <w:tab w:val="left" w:pos="1080"/>
        </w:tabs>
        <w:rPr>
          <w:rFonts w:ascii="Calibri" w:hAnsi="Calibri" w:cs="Calibri"/>
          <w:sz w:val="18"/>
        </w:rPr>
      </w:pPr>
    </w:p>
    <w:p w14:paraId="14BB7C28" w14:textId="77777777" w:rsidR="00BE306E" w:rsidRPr="00B31A4C" w:rsidRDefault="00BE306E" w:rsidP="00BE306E">
      <w:pPr>
        <w:tabs>
          <w:tab w:val="left" w:pos="360"/>
          <w:tab w:val="left" w:pos="720"/>
          <w:tab w:val="left" w:pos="1080"/>
        </w:tabs>
        <w:rPr>
          <w:rFonts w:ascii="Calibri" w:hAnsi="Calibri" w:cs="Calibri"/>
          <w:b/>
          <w:noProof/>
          <w:sz w:val="18"/>
        </w:rPr>
      </w:pPr>
      <w:r w:rsidRPr="00B31A4C">
        <w:rPr>
          <w:rFonts w:ascii="Calibri" w:hAnsi="Calibri" w:cs="Calibri"/>
          <w:b/>
          <w:noProof/>
          <w:sz w:val="18"/>
        </w:rPr>
        <w:t>Concentrations:</w:t>
      </w:r>
    </w:p>
    <w:p w14:paraId="7796D2C2"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Cyber Security (CYS)</w:t>
      </w:r>
      <w:r>
        <w:rPr>
          <w:rFonts w:ascii="Calibri" w:hAnsi="Calibri" w:cs="Calibri"/>
          <w:noProof/>
          <w:sz w:val="18"/>
        </w:rPr>
        <w:t>*</w:t>
      </w:r>
    </w:p>
    <w:p w14:paraId="70206093"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 xml:space="preserve">Compliance, Risk Management and Anti-Money </w:t>
      </w:r>
    </w:p>
    <w:p w14:paraId="2525CA3C"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 xml:space="preserve">     Laundering (RAM)</w:t>
      </w:r>
      <w:r>
        <w:rPr>
          <w:rFonts w:ascii="Calibri" w:hAnsi="Calibri" w:cs="Calibri"/>
          <w:noProof/>
          <w:sz w:val="18"/>
        </w:rPr>
        <w:t>*</w:t>
      </w:r>
    </w:p>
    <w:p w14:paraId="35CC29C1"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Data Anallytics (DAT)</w:t>
      </w:r>
      <w:r>
        <w:rPr>
          <w:rFonts w:ascii="Calibri" w:hAnsi="Calibri" w:cs="Calibri"/>
          <w:noProof/>
          <w:sz w:val="18"/>
        </w:rPr>
        <w:t>*</w:t>
      </w:r>
    </w:p>
    <w:p w14:paraId="746A8F4D"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Sport Business (SEM)</w:t>
      </w:r>
      <w:r>
        <w:rPr>
          <w:rFonts w:ascii="Calibri" w:hAnsi="Calibri" w:cs="Calibri"/>
          <w:noProof/>
          <w:sz w:val="18"/>
        </w:rPr>
        <w:t>**</w:t>
      </w:r>
    </w:p>
    <w:p w14:paraId="37087409" w14:textId="77777777"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Supply Chain Management</w:t>
      </w:r>
      <w:r>
        <w:rPr>
          <w:rFonts w:ascii="Calibri" w:hAnsi="Calibri" w:cs="Calibri"/>
          <w:noProof/>
          <w:sz w:val="18"/>
        </w:rPr>
        <w:t xml:space="preserve"> (SCMG)</w:t>
      </w:r>
    </w:p>
    <w:p w14:paraId="5A5848DF" w14:textId="77777777" w:rsidR="00BE306E" w:rsidRDefault="00BE306E" w:rsidP="00BE306E">
      <w:pPr>
        <w:tabs>
          <w:tab w:val="left" w:pos="360"/>
          <w:tab w:val="left" w:pos="720"/>
          <w:tab w:val="left" w:pos="1080"/>
        </w:tabs>
        <w:rPr>
          <w:rFonts w:ascii="Calibri" w:hAnsi="Calibri" w:cs="Calibri"/>
          <w:noProof/>
          <w:sz w:val="18"/>
        </w:rPr>
      </w:pPr>
    </w:p>
    <w:p w14:paraId="07F0776B" w14:textId="77777777" w:rsidR="00BE306E" w:rsidRDefault="00BE306E" w:rsidP="00BE306E">
      <w:pPr>
        <w:tabs>
          <w:tab w:val="left" w:pos="360"/>
          <w:tab w:val="left" w:pos="720"/>
          <w:tab w:val="left" w:pos="1080"/>
        </w:tabs>
        <w:rPr>
          <w:rFonts w:ascii="Calibri" w:hAnsi="Calibri" w:cs="Calibri"/>
          <w:i/>
          <w:noProof/>
          <w:sz w:val="18"/>
        </w:rPr>
      </w:pPr>
      <w:r w:rsidRPr="0018486C">
        <w:rPr>
          <w:rFonts w:ascii="Calibri" w:hAnsi="Calibri" w:cs="Calibri"/>
          <w:i/>
          <w:noProof/>
          <w:sz w:val="18"/>
        </w:rPr>
        <w:t>*</w:t>
      </w:r>
      <w:r>
        <w:rPr>
          <w:rFonts w:ascii="Calibri" w:hAnsi="Calibri" w:cs="Calibri"/>
          <w:i/>
          <w:noProof/>
          <w:sz w:val="18"/>
        </w:rPr>
        <w:t>This concentration is currently only available online</w:t>
      </w:r>
    </w:p>
    <w:p w14:paraId="2F2206A2" w14:textId="77777777" w:rsidR="00BE306E" w:rsidRPr="0018486C" w:rsidRDefault="00BE306E" w:rsidP="00BE306E">
      <w:pPr>
        <w:tabs>
          <w:tab w:val="left" w:pos="360"/>
          <w:tab w:val="left" w:pos="720"/>
          <w:tab w:val="left" w:pos="1080"/>
        </w:tabs>
        <w:rPr>
          <w:rFonts w:ascii="Calibri" w:hAnsi="Calibri" w:cs="Calibri"/>
          <w:i/>
          <w:noProof/>
          <w:sz w:val="18"/>
        </w:rPr>
      </w:pPr>
      <w:r>
        <w:rPr>
          <w:rFonts w:ascii="Calibri" w:hAnsi="Calibri" w:cs="Calibri"/>
          <w:i/>
          <w:noProof/>
          <w:sz w:val="18"/>
        </w:rPr>
        <w:t>**</w:t>
      </w:r>
      <w:r w:rsidRPr="0018486C">
        <w:rPr>
          <w:rFonts w:ascii="Calibri" w:hAnsi="Calibri" w:cs="Calibri"/>
          <w:i/>
          <w:noProof/>
          <w:sz w:val="18"/>
        </w:rPr>
        <w:t>Sport Business does not admit in Spring</w:t>
      </w:r>
    </w:p>
    <w:p w14:paraId="4765489F" w14:textId="77777777" w:rsidR="00BE306E" w:rsidRPr="00B31A4C" w:rsidRDefault="00BE306E" w:rsidP="00BE306E">
      <w:pPr>
        <w:tabs>
          <w:tab w:val="left" w:pos="360"/>
          <w:tab w:val="left" w:pos="720"/>
          <w:tab w:val="left" w:pos="1080"/>
        </w:tabs>
        <w:rPr>
          <w:rFonts w:ascii="Calibri" w:hAnsi="Calibri" w:cs="Calibri"/>
          <w:noProof/>
          <w:sz w:val="18"/>
        </w:rPr>
      </w:pPr>
    </w:p>
    <w:p w14:paraId="139FD873" w14:textId="1CAD8D4F" w:rsidR="00BE306E" w:rsidRPr="00B31A4C" w:rsidDel="002B1A1E" w:rsidRDefault="00BE306E" w:rsidP="00BE306E">
      <w:pPr>
        <w:tabs>
          <w:tab w:val="left" w:pos="360"/>
          <w:tab w:val="left" w:pos="720"/>
          <w:tab w:val="left" w:pos="1080"/>
        </w:tabs>
        <w:rPr>
          <w:del w:id="5" w:author="Hines-Cobb, Carol" w:date="2017-01-17T09:28:00Z"/>
          <w:rFonts w:ascii="Calibri" w:hAnsi="Calibri" w:cs="Calibri"/>
          <w:noProof/>
          <w:sz w:val="18"/>
        </w:rPr>
      </w:pPr>
      <w:del w:id="6" w:author="Hines-Cobb, Carol" w:date="2017-01-17T09:28:00Z">
        <w:r w:rsidRPr="00B31A4C" w:rsidDel="002B1A1E">
          <w:rPr>
            <w:rFonts w:ascii="Calibri" w:hAnsi="Calibri" w:cs="Calibri"/>
            <w:noProof/>
            <w:sz w:val="18"/>
          </w:rPr>
          <w:delText>Also offered as Dual Degree Program MBA/MD</w:delText>
        </w:r>
      </w:del>
    </w:p>
    <w:p w14:paraId="763F81B3" w14:textId="77777777" w:rsidR="00BE306E" w:rsidRPr="00B31A4C" w:rsidRDefault="00BE306E" w:rsidP="00BE306E">
      <w:pPr>
        <w:tabs>
          <w:tab w:val="left" w:pos="360"/>
          <w:tab w:val="left" w:pos="720"/>
          <w:tab w:val="left" w:pos="1080"/>
        </w:tabs>
        <w:rPr>
          <w:rFonts w:ascii="Calibri" w:hAnsi="Calibri" w:cs="Calibri"/>
          <w:noProof/>
          <w:sz w:val="18"/>
        </w:rPr>
      </w:pPr>
    </w:p>
    <w:p w14:paraId="7D5FACA1" w14:textId="77777777" w:rsidR="00BE306E" w:rsidRPr="00B31A4C" w:rsidRDefault="00BE306E" w:rsidP="00BE306E">
      <w:pPr>
        <w:tabs>
          <w:tab w:val="left" w:pos="360"/>
          <w:tab w:val="left" w:pos="720"/>
          <w:tab w:val="left" w:pos="1080"/>
        </w:tabs>
        <w:rPr>
          <w:rFonts w:ascii="Calibri" w:hAnsi="Calibri" w:cs="Calibri"/>
          <w:b/>
          <w:bCs/>
          <w:sz w:val="20"/>
          <w:szCs w:val="20"/>
        </w:rPr>
      </w:pPr>
      <w:r w:rsidRPr="00B31A4C">
        <w:rPr>
          <w:rFonts w:ascii="Calibri" w:hAnsi="Calibri" w:cs="Calibri"/>
          <w:b/>
          <w:bCs/>
          <w:sz w:val="18"/>
        </w:rPr>
        <w:br w:type="column"/>
      </w:r>
      <w:r w:rsidRPr="00B31A4C">
        <w:rPr>
          <w:rFonts w:ascii="Calibri" w:hAnsi="Calibri" w:cs="Calibri"/>
          <w:b/>
          <w:bCs/>
          <w:szCs w:val="20"/>
        </w:rPr>
        <w:lastRenderedPageBreak/>
        <w:t>CONTACT INFORMATION</w:t>
      </w:r>
    </w:p>
    <w:p w14:paraId="5A6E9F63" w14:textId="77777777" w:rsidR="00BE306E" w:rsidRPr="00B31A4C" w:rsidRDefault="00BE306E" w:rsidP="00BE306E">
      <w:pPr>
        <w:tabs>
          <w:tab w:val="left" w:pos="360"/>
          <w:tab w:val="left" w:pos="720"/>
          <w:tab w:val="left" w:pos="1080"/>
        </w:tabs>
        <w:jc w:val="center"/>
        <w:rPr>
          <w:rFonts w:ascii="Calibri" w:hAnsi="Calibri" w:cs="Calibri"/>
          <w:b/>
          <w:bCs/>
          <w:color w:val="0000FF"/>
          <w:sz w:val="18"/>
        </w:rPr>
      </w:pPr>
    </w:p>
    <w:p w14:paraId="60E57F64" w14:textId="77777777" w:rsidR="00BE306E" w:rsidRPr="00B31A4C" w:rsidRDefault="00BE306E" w:rsidP="00BE306E">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Business</w:t>
      </w:r>
    </w:p>
    <w:p w14:paraId="5F5504C8" w14:textId="77777777" w:rsidR="00BE306E" w:rsidRPr="00B31A4C" w:rsidRDefault="00BE306E" w:rsidP="00BE306E">
      <w:pPr>
        <w:tabs>
          <w:tab w:val="left" w:pos="360"/>
          <w:tab w:val="left" w:pos="720"/>
          <w:tab w:val="left" w:pos="1080"/>
          <w:tab w:val="left" w:pos="1800"/>
        </w:tabs>
        <w:rPr>
          <w:rFonts w:ascii="Calibri" w:hAnsi="Calibri" w:cs="Calibri"/>
          <w:b/>
          <w:bCs/>
          <w:sz w:val="18"/>
          <w:szCs w:val="18"/>
        </w:rPr>
      </w:pPr>
    </w:p>
    <w:p w14:paraId="5BA5443F" w14:textId="77777777" w:rsidR="00BE306E" w:rsidRPr="00B31A4C" w:rsidRDefault="00BE306E" w:rsidP="00BE306E">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9"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14:paraId="6E380BB0" w14:textId="77777777" w:rsidR="00BE306E" w:rsidRPr="00B31A4C" w:rsidRDefault="00BE306E" w:rsidP="00BE306E">
      <w:pPr>
        <w:tabs>
          <w:tab w:val="left" w:pos="360"/>
          <w:tab w:val="left" w:pos="720"/>
          <w:tab w:val="left" w:pos="1080"/>
          <w:tab w:val="left" w:pos="1800"/>
          <w:tab w:val="left" w:pos="2520"/>
        </w:tabs>
        <w:rPr>
          <w:rFonts w:ascii="Calibri" w:hAnsi="Calibri" w:cs="Calibri"/>
          <w:b/>
          <w:bCs/>
          <w:sz w:val="18"/>
        </w:rPr>
        <w:sectPr w:rsidR="00BE306E" w:rsidRPr="00B31A4C" w:rsidSect="00F46697">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szCs w:val="18"/>
        </w:rPr>
        <w:t>Other Resources:</w:t>
      </w:r>
      <w:r w:rsidRPr="00B31A4C">
        <w:rPr>
          <w:rFonts w:ascii="Calibri" w:hAnsi="Calibri" w:cs="Calibri"/>
          <w:b/>
          <w:bCs/>
          <w:sz w:val="18"/>
          <w:szCs w:val="18"/>
        </w:rPr>
        <w:tab/>
      </w:r>
      <w:hyperlink r:id="rId10" w:history="1"/>
      <w:hyperlink r:id="rId11" w:history="1">
        <w:r w:rsidRPr="00B31A4C">
          <w:rPr>
            <w:rStyle w:val="Hyperlink"/>
            <w:rFonts w:ascii="Calibri" w:hAnsi="Calibri" w:cs="Calibri"/>
            <w:bCs/>
            <w:sz w:val="18"/>
            <w:szCs w:val="18"/>
          </w:rPr>
          <w:t>www.</w:t>
        </w:r>
        <w:r w:rsidRPr="00B31A4C" w:rsidDel="0080752D">
          <w:rPr>
            <w:rStyle w:val="Hyperlink"/>
            <w:rFonts w:ascii="Calibri" w:hAnsi="Calibri" w:cs="Calibri"/>
            <w:bCs/>
            <w:sz w:val="18"/>
            <w:szCs w:val="18"/>
          </w:rPr>
          <w:t xml:space="preserve"> </w:t>
        </w:r>
      </w:hyperlink>
      <w:r w:rsidRPr="00B31A4C">
        <w:rPr>
          <w:rStyle w:val="Hyperlink"/>
          <w:rFonts w:ascii="Calibri" w:hAnsi="Calibri" w:cs="Calibri"/>
          <w:bCs/>
          <w:sz w:val="18"/>
          <w:szCs w:val="18"/>
        </w:rPr>
        <w:t>mba.usf.edu</w:t>
      </w:r>
    </w:p>
    <w:p w14:paraId="772540DE" w14:textId="77777777"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14:anchorId="0A124F14" wp14:editId="7B706942">
                <wp:simplePos x="0" y="0"/>
                <wp:positionH relativeFrom="column">
                  <wp:posOffset>0</wp:posOffset>
                </wp:positionH>
                <wp:positionV relativeFrom="paragraph">
                  <wp:posOffset>20955</wp:posOffset>
                </wp:positionV>
                <wp:extent cx="5943600" cy="0"/>
                <wp:effectExtent l="20955" t="26035" r="2667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4428EC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6B366E12" w14:textId="77777777" w:rsidR="00BE306E" w:rsidRPr="00B31A4C" w:rsidRDefault="00BE306E" w:rsidP="00BE306E">
      <w:pPr>
        <w:tabs>
          <w:tab w:val="left" w:pos="360"/>
          <w:tab w:val="left" w:pos="720"/>
          <w:tab w:val="left" w:pos="1080"/>
        </w:tabs>
        <w:rPr>
          <w:rFonts w:ascii="Calibri" w:hAnsi="Calibri" w:cs="Calibri"/>
          <w:b/>
          <w:bCs/>
          <w:sz w:val="18"/>
        </w:rPr>
        <w:sectPr w:rsidR="00BE306E" w:rsidRPr="00B31A4C" w:rsidSect="00F46697">
          <w:type w:val="continuous"/>
          <w:pgSz w:w="12240" w:h="15840"/>
          <w:pgMar w:top="1440" w:right="1440" w:bottom="1320" w:left="1728" w:header="720" w:footer="1152" w:gutter="0"/>
          <w:paperSrc w:first="992" w:other="992"/>
          <w:cols w:num="2" w:sep="1" w:space="720"/>
          <w:docGrid w:linePitch="360"/>
        </w:sectPr>
      </w:pPr>
    </w:p>
    <w:p w14:paraId="22299842" w14:textId="77777777" w:rsidR="00BE306E" w:rsidRPr="00B31A4C" w:rsidRDefault="00BE306E" w:rsidP="00BE306E">
      <w:pPr>
        <w:rPr>
          <w:rFonts w:ascii="Calibri" w:hAnsi="Calibri" w:cs="Calibri"/>
        </w:rPr>
      </w:pPr>
      <w:r w:rsidRPr="00B31A4C">
        <w:rPr>
          <w:rFonts w:ascii="Calibri" w:hAnsi="Calibri" w:cs="Calibri"/>
          <w:b/>
        </w:rPr>
        <w:t>PROGRAM INFORMATION</w:t>
      </w:r>
    </w:p>
    <w:p w14:paraId="30C2EF39" w14:textId="77777777" w:rsidR="00BE306E" w:rsidRPr="00B31A4C" w:rsidRDefault="00BE306E" w:rsidP="00BE306E">
      <w:pPr>
        <w:tabs>
          <w:tab w:val="left" w:pos="360"/>
          <w:tab w:val="left" w:pos="720"/>
          <w:tab w:val="left" w:pos="1080"/>
        </w:tabs>
        <w:rPr>
          <w:rFonts w:ascii="Calibri" w:hAnsi="Calibri" w:cs="Calibri"/>
        </w:rPr>
      </w:pPr>
    </w:p>
    <w:p w14:paraId="41602FFB"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Master of Business Administration (M.B.A.) is a professional degree designed to prepare graduates for managerial roles in business and not-for-profit organizations. Graduates will develop the necessary skills and problem-solving techniques that will permit them to make an early contribution to management and eventually to move into broad, general management responsibilities at the executive level</w:t>
      </w:r>
      <w:r w:rsidRPr="004355C7">
        <w:rPr>
          <w:rFonts w:ascii="Calibri" w:hAnsi="Calibri" w:cs="Calibri"/>
          <w:noProof/>
          <w:sz w:val="18"/>
        </w:rPr>
        <w:t>.   This Program offers several concentrations in an online format.</w:t>
      </w:r>
    </w:p>
    <w:p w14:paraId="221D7498" w14:textId="77777777" w:rsidR="00BE306E" w:rsidRPr="00B31A4C" w:rsidRDefault="00BE306E" w:rsidP="00BE306E">
      <w:pPr>
        <w:tabs>
          <w:tab w:val="left" w:pos="360"/>
          <w:tab w:val="left" w:pos="720"/>
          <w:tab w:val="left" w:pos="1080"/>
        </w:tabs>
        <w:jc w:val="both"/>
        <w:rPr>
          <w:rFonts w:ascii="Calibri" w:hAnsi="Calibri" w:cs="Calibri"/>
          <w:sz w:val="18"/>
        </w:rPr>
      </w:pPr>
    </w:p>
    <w:p w14:paraId="5F0EBED6" w14:textId="77777777"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sz w:val="18"/>
        </w:rPr>
        <w:t>Accreditation:</w:t>
      </w:r>
      <w:r w:rsidRPr="00B31A4C">
        <w:rPr>
          <w:rFonts w:ascii="Calibri" w:hAnsi="Calibri" w:cs="Calibri"/>
          <w:b/>
          <w:bCs/>
          <w:sz w:val="18"/>
        </w:rPr>
        <w:tab/>
      </w:r>
    </w:p>
    <w:p w14:paraId="53BC0CDB" w14:textId="77777777" w:rsidR="00BE306E" w:rsidRPr="00B31A4C" w:rsidRDefault="00BE306E" w:rsidP="00BE306E">
      <w:pPr>
        <w:tabs>
          <w:tab w:val="left" w:pos="360"/>
          <w:tab w:val="left" w:pos="720"/>
          <w:tab w:val="left" w:pos="1080"/>
        </w:tabs>
        <w:jc w:val="both"/>
        <w:rPr>
          <w:rFonts w:ascii="Calibri" w:hAnsi="Calibri" w:cs="Calibri"/>
          <w:sz w:val="18"/>
        </w:rPr>
      </w:pPr>
      <w:r w:rsidRPr="00B31A4C">
        <w:rPr>
          <w:rFonts w:ascii="Calibri" w:hAnsi="Calibri" w:cs="Calibri"/>
          <w:noProof/>
          <w:sz w:val="18"/>
        </w:rPr>
        <w:t>Accredited by the Commission on Colleges of the Southern Association of College and Schools (SACS); AACSB International. (The Association to Advance Collegiate Schools of Business).</w:t>
      </w:r>
    </w:p>
    <w:p w14:paraId="704603B9" w14:textId="77777777" w:rsidR="00BE306E" w:rsidRPr="00B31A4C" w:rsidRDefault="00BE306E" w:rsidP="00BE306E">
      <w:pPr>
        <w:tabs>
          <w:tab w:val="left" w:pos="360"/>
          <w:tab w:val="left" w:pos="720"/>
          <w:tab w:val="left" w:pos="1080"/>
        </w:tabs>
        <w:rPr>
          <w:rFonts w:ascii="Calibri" w:hAnsi="Calibri" w:cs="Calibri"/>
          <w:sz w:val="18"/>
        </w:rPr>
      </w:pPr>
    </w:p>
    <w:p w14:paraId="4909CC10" w14:textId="77777777"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sz w:val="18"/>
        </w:rPr>
        <w:t>Major Research Areas:</w:t>
      </w:r>
    </w:p>
    <w:p w14:paraId="17E66565" w14:textId="77777777" w:rsidR="00BE306E" w:rsidRPr="00B31A4C" w:rsidRDefault="00BE306E" w:rsidP="00BE306E">
      <w:pPr>
        <w:tabs>
          <w:tab w:val="left" w:pos="360"/>
          <w:tab w:val="left" w:pos="720"/>
          <w:tab w:val="left" w:pos="1080"/>
        </w:tabs>
        <w:jc w:val="both"/>
        <w:rPr>
          <w:rFonts w:ascii="Calibri" w:hAnsi="Calibri" w:cs="Calibri"/>
          <w:sz w:val="18"/>
        </w:rPr>
      </w:pPr>
      <w:r w:rsidRPr="00B31A4C">
        <w:rPr>
          <w:rFonts w:ascii="Calibri" w:hAnsi="Calibri" w:cs="Calibri"/>
          <w:noProof/>
          <w:sz w:val="18"/>
        </w:rPr>
        <w:t>Contact coordinator for department</w:t>
      </w:r>
    </w:p>
    <w:p w14:paraId="7CCC9686" w14:textId="77777777" w:rsidR="00BE306E" w:rsidRPr="00B31A4C" w:rsidRDefault="00BE306E" w:rsidP="00BE306E">
      <w:pPr>
        <w:tabs>
          <w:tab w:val="left" w:pos="360"/>
          <w:tab w:val="left" w:pos="720"/>
          <w:tab w:val="left" w:pos="1080"/>
        </w:tabs>
        <w:rPr>
          <w:rFonts w:ascii="Calibri" w:hAnsi="Calibri" w:cs="Calibri"/>
          <w:b/>
          <w:bCs/>
          <w:szCs w:val="20"/>
        </w:rPr>
      </w:pPr>
    </w:p>
    <w:p w14:paraId="4FB793C8" w14:textId="77777777" w:rsidR="00BE306E" w:rsidRPr="00B31A4C" w:rsidRDefault="00BE306E" w:rsidP="00BE306E">
      <w:pPr>
        <w:tabs>
          <w:tab w:val="left" w:pos="360"/>
          <w:tab w:val="left" w:pos="720"/>
          <w:tab w:val="left" w:pos="1080"/>
        </w:tabs>
        <w:rPr>
          <w:rFonts w:ascii="Calibri" w:hAnsi="Calibri" w:cs="Calibri"/>
          <w:b/>
          <w:bCs/>
          <w:sz w:val="20"/>
          <w:szCs w:val="20"/>
        </w:rPr>
      </w:pPr>
      <w:r>
        <w:rPr>
          <w:rFonts w:ascii="Calibri" w:hAnsi="Calibri" w:cs="Calibri"/>
          <w:b/>
          <w:bCs/>
          <w:szCs w:val="20"/>
        </w:rPr>
        <w:br w:type="page"/>
      </w:r>
      <w:r w:rsidRPr="00B31A4C">
        <w:rPr>
          <w:rFonts w:ascii="Calibri" w:hAnsi="Calibri" w:cs="Calibri"/>
          <w:b/>
          <w:bCs/>
          <w:szCs w:val="20"/>
        </w:rPr>
        <w:lastRenderedPageBreak/>
        <w:t>ADMISSION INFORMATION</w:t>
      </w:r>
    </w:p>
    <w:p w14:paraId="50AD384C" w14:textId="77777777" w:rsidR="00BE306E" w:rsidRPr="00B31A4C" w:rsidRDefault="00BE306E" w:rsidP="00BE306E">
      <w:pPr>
        <w:tabs>
          <w:tab w:val="left" w:pos="360"/>
          <w:tab w:val="left" w:pos="720"/>
          <w:tab w:val="left" w:pos="1080"/>
        </w:tabs>
        <w:rPr>
          <w:rFonts w:ascii="Calibri" w:hAnsi="Calibri" w:cs="Calibri"/>
          <w:b/>
          <w:bCs/>
          <w:sz w:val="20"/>
          <w:szCs w:val="20"/>
        </w:rPr>
      </w:pPr>
    </w:p>
    <w:p w14:paraId="205590E1"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Must meet University requirements (see Graduate Admissions) as well as requirements listed below. </w:t>
      </w:r>
    </w:p>
    <w:p w14:paraId="0DA3D657" w14:textId="77777777" w:rsidR="00BE306E" w:rsidRPr="00B31A4C" w:rsidRDefault="00BE306E" w:rsidP="00BE306E">
      <w:pPr>
        <w:tabs>
          <w:tab w:val="left" w:pos="360"/>
          <w:tab w:val="left" w:pos="720"/>
          <w:tab w:val="left" w:pos="1080"/>
        </w:tabs>
        <w:jc w:val="both"/>
        <w:rPr>
          <w:rFonts w:ascii="Calibri" w:hAnsi="Calibri" w:cs="Calibri"/>
          <w:b/>
          <w:noProof/>
          <w:sz w:val="18"/>
        </w:rPr>
      </w:pPr>
    </w:p>
    <w:p w14:paraId="61628FD6" w14:textId="77777777"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Program Admission Requirements</w:t>
      </w:r>
    </w:p>
    <w:p w14:paraId="1D34E27B" w14:textId="77777777" w:rsidR="00BE306E" w:rsidRPr="00B31A4C" w:rsidRDefault="00BE306E" w:rsidP="00BE306E">
      <w:pPr>
        <w:tabs>
          <w:tab w:val="left" w:pos="360"/>
          <w:tab w:val="left" w:pos="720"/>
          <w:tab w:val="left" w:pos="1080"/>
        </w:tabs>
        <w:jc w:val="both"/>
        <w:rPr>
          <w:rFonts w:ascii="Calibri" w:hAnsi="Calibri" w:cs="Calibri"/>
          <w:bCs/>
          <w:sz w:val="18"/>
          <w:szCs w:val="18"/>
        </w:rPr>
      </w:pPr>
    </w:p>
    <w:p w14:paraId="7FEAB575" w14:textId="77777777" w:rsidR="001B70C0" w:rsidRDefault="001B70C0" w:rsidP="001B70C0">
      <w:pPr>
        <w:tabs>
          <w:tab w:val="left" w:pos="360"/>
          <w:tab w:val="left" w:pos="720"/>
          <w:tab w:val="left" w:pos="1080"/>
        </w:tabs>
        <w:jc w:val="both"/>
        <w:rPr>
          <w:ins w:id="7" w:author="Hines-Cobb, Carol" w:date="2017-01-17T09:37:00Z"/>
          <w:rFonts w:ascii="Calibri" w:hAnsi="Calibri" w:cs="Calibri"/>
          <w:bCs/>
          <w:sz w:val="18"/>
          <w:szCs w:val="18"/>
        </w:rPr>
      </w:pPr>
      <w:ins w:id="8" w:author="Hines-Cobb, Carol" w:date="2017-01-17T09:37:00Z">
        <w:r w:rsidRPr="00B31A4C">
          <w:rPr>
            <w:rFonts w:ascii="Calibri" w:hAnsi="Calibri" w:cs="Calibri"/>
            <w:bCs/>
            <w:sz w:val="18"/>
            <w:szCs w:val="18"/>
          </w:rPr>
          <w:t>The USF MBA admission committee</w:t>
        </w:r>
        <w:r>
          <w:rPr>
            <w:rFonts w:ascii="Calibri" w:hAnsi="Calibri" w:cs="Calibri"/>
            <w:bCs/>
            <w:sz w:val="18"/>
            <w:szCs w:val="18"/>
          </w:rPr>
          <w:t xml:space="preserve"> uses a portfolio approach:</w:t>
        </w:r>
        <w:r w:rsidRPr="00B31A4C">
          <w:rPr>
            <w:rFonts w:ascii="Calibri" w:hAnsi="Calibri" w:cs="Calibri"/>
            <w:bCs/>
            <w:sz w:val="18"/>
            <w:szCs w:val="18"/>
          </w:rPr>
          <w:t xml:space="preserve"> the strength of each applicant</w:t>
        </w:r>
        <w:r>
          <w:rPr>
            <w:rFonts w:ascii="Calibri" w:hAnsi="Calibri" w:cs="Calibri"/>
            <w:bCs/>
            <w:sz w:val="18"/>
            <w:szCs w:val="18"/>
          </w:rPr>
          <w:t xml:space="preserve"> is determined</w:t>
        </w:r>
        <w:r w:rsidRPr="00B31A4C">
          <w:rPr>
            <w:rFonts w:ascii="Calibri" w:hAnsi="Calibri" w:cs="Calibri"/>
            <w:bCs/>
            <w:sz w:val="18"/>
            <w:szCs w:val="18"/>
          </w:rPr>
          <w:t xml:space="preserve"> based on the entire application. The </w:t>
        </w:r>
        <w:r>
          <w:rPr>
            <w:rFonts w:ascii="Calibri" w:hAnsi="Calibri" w:cs="Calibri"/>
            <w:bCs/>
            <w:sz w:val="18"/>
            <w:szCs w:val="18"/>
          </w:rPr>
          <w:t>a</w:t>
        </w:r>
        <w:r w:rsidRPr="00B31A4C">
          <w:rPr>
            <w:rFonts w:ascii="Calibri" w:hAnsi="Calibri" w:cs="Calibri"/>
            <w:bCs/>
            <w:sz w:val="18"/>
            <w:szCs w:val="18"/>
          </w:rPr>
          <w:t xml:space="preserve">dmission committee will consider the following: </w:t>
        </w:r>
      </w:ins>
    </w:p>
    <w:p w14:paraId="10E14514" w14:textId="04EC7FAD" w:rsidR="00BE306E" w:rsidDel="001B70C0" w:rsidRDefault="00BE306E" w:rsidP="00BE306E">
      <w:pPr>
        <w:tabs>
          <w:tab w:val="left" w:pos="360"/>
          <w:tab w:val="left" w:pos="720"/>
          <w:tab w:val="left" w:pos="1080"/>
        </w:tabs>
        <w:jc w:val="both"/>
        <w:rPr>
          <w:del w:id="9" w:author="Hines-Cobb, Carol" w:date="2017-01-17T09:37:00Z"/>
          <w:rFonts w:ascii="Calibri" w:hAnsi="Calibri" w:cs="Calibri"/>
          <w:bCs/>
          <w:sz w:val="18"/>
          <w:szCs w:val="18"/>
        </w:rPr>
      </w:pPr>
      <w:del w:id="10" w:author="Hines-Cobb, Carol" w:date="2017-01-17T09:37:00Z">
        <w:r w:rsidRPr="00B31A4C" w:rsidDel="001B70C0">
          <w:rPr>
            <w:rFonts w:ascii="Calibri" w:hAnsi="Calibri" w:cs="Calibri"/>
            <w:bCs/>
            <w:sz w:val="18"/>
            <w:szCs w:val="18"/>
          </w:rPr>
          <w:delText xml:space="preserve">The USF MBA admission committee will consider the strength of each applicant based on the entire completed application.  The Admission committee will consider the following: </w:delText>
        </w:r>
      </w:del>
    </w:p>
    <w:p w14:paraId="2D23D32E" w14:textId="77777777" w:rsidR="00BE306E" w:rsidRPr="00B31A4C" w:rsidRDefault="00BE306E" w:rsidP="00BE306E">
      <w:pPr>
        <w:tabs>
          <w:tab w:val="left" w:pos="360"/>
          <w:tab w:val="left" w:pos="720"/>
          <w:tab w:val="left" w:pos="1080"/>
        </w:tabs>
        <w:jc w:val="both"/>
        <w:rPr>
          <w:rFonts w:ascii="Calibri" w:hAnsi="Calibri" w:cs="Calibri"/>
          <w:bCs/>
          <w:sz w:val="18"/>
          <w:szCs w:val="18"/>
        </w:rPr>
      </w:pPr>
    </w:p>
    <w:p w14:paraId="5269470E" w14:textId="77777777"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prior college-level academic performance (bachelor’s degree from a regionally accredited institution required</w:t>
      </w:r>
      <w:del w:id="11" w:author="Chari, Kaushal" w:date="2016-10-18T10:26:00Z">
        <w:r w:rsidRPr="00B31A4C" w:rsidDel="009C6C40">
          <w:rPr>
            <w:rFonts w:cs="Calibri"/>
            <w:bCs/>
            <w:sz w:val="18"/>
            <w:szCs w:val="18"/>
          </w:rPr>
          <w:delText>*</w:delText>
        </w:r>
      </w:del>
      <w:r w:rsidRPr="00B31A4C">
        <w:rPr>
          <w:rFonts w:cs="Calibri"/>
          <w:bCs/>
          <w:sz w:val="18"/>
          <w:szCs w:val="18"/>
        </w:rPr>
        <w:t>);</w:t>
      </w:r>
    </w:p>
    <w:p w14:paraId="490B1C59" w14:textId="77777777" w:rsidR="001B70C0" w:rsidRDefault="001B70C0" w:rsidP="001B70C0">
      <w:pPr>
        <w:pStyle w:val="ListParagraph"/>
        <w:numPr>
          <w:ilvl w:val="0"/>
          <w:numId w:val="1"/>
        </w:numPr>
        <w:tabs>
          <w:tab w:val="left" w:pos="360"/>
          <w:tab w:val="left" w:pos="720"/>
          <w:tab w:val="left" w:pos="1080"/>
        </w:tabs>
        <w:jc w:val="both"/>
        <w:rPr>
          <w:ins w:id="12" w:author="Hines-Cobb, Carol" w:date="2017-01-17T09:38:00Z"/>
          <w:rFonts w:cs="Calibri"/>
          <w:bCs/>
          <w:sz w:val="18"/>
          <w:szCs w:val="18"/>
        </w:rPr>
      </w:pPr>
      <w:ins w:id="13" w:author="Hines-Cobb, Carol" w:date="2017-01-17T09:38:00Z">
        <w:r w:rsidRPr="00B31A4C">
          <w:rPr>
            <w:rFonts w:cs="Calibri"/>
            <w:bCs/>
            <w:sz w:val="18"/>
            <w:szCs w:val="18"/>
          </w:rPr>
          <w:t>GMAT (preferred),</w:t>
        </w:r>
        <w:r>
          <w:rPr>
            <w:rFonts w:cs="Calibri"/>
            <w:bCs/>
            <w:sz w:val="18"/>
            <w:szCs w:val="18"/>
          </w:rPr>
          <w:t xml:space="preserve"> GRE, MCAT, LSAT, and PCAT (submitted scores must be within five (5) years of the term of entry);</w:t>
        </w:r>
        <w:r w:rsidRPr="00B31A4C">
          <w:rPr>
            <w:rFonts w:cs="Calibri"/>
            <w:bCs/>
            <w:sz w:val="18"/>
            <w:szCs w:val="18"/>
          </w:rPr>
          <w:t xml:space="preserve">  </w:t>
        </w:r>
      </w:ins>
    </w:p>
    <w:p w14:paraId="4A4B532E" w14:textId="6C39B161" w:rsidR="001B70C0" w:rsidRPr="00BC4956" w:rsidRDefault="001B70C0" w:rsidP="001B70C0">
      <w:pPr>
        <w:pStyle w:val="ListParagraph"/>
        <w:numPr>
          <w:ilvl w:val="1"/>
          <w:numId w:val="1"/>
        </w:numPr>
        <w:tabs>
          <w:tab w:val="left" w:pos="360"/>
          <w:tab w:val="left" w:pos="720"/>
          <w:tab w:val="left" w:pos="1080"/>
        </w:tabs>
        <w:jc w:val="both"/>
        <w:rPr>
          <w:ins w:id="14" w:author="Hines-Cobb, Carol" w:date="2017-01-17T09:38:00Z"/>
          <w:rFonts w:cs="Calibri"/>
          <w:bCs/>
          <w:sz w:val="18"/>
          <w:szCs w:val="18"/>
        </w:rPr>
      </w:pPr>
      <w:ins w:id="15" w:author="Hines-Cobb, Carol" w:date="2017-01-17T09:38:00Z">
        <w:r w:rsidRPr="00BC4956">
          <w:rPr>
            <w:rFonts w:cs="Calibri"/>
            <w:bCs/>
            <w:sz w:val="18"/>
            <w:szCs w:val="18"/>
          </w:rPr>
          <w:t xml:space="preserve">Applicants with a USF-Tampa Bachelor’s degree and </w:t>
        </w:r>
        <w:del w:id="16" w:author="Chari, Kaushal" w:date="2017-01-18T13:02:00Z">
          <w:r w:rsidRPr="00BC4956" w:rsidDel="00B55838">
            <w:rPr>
              <w:rFonts w:cs="Calibri"/>
              <w:bCs/>
              <w:sz w:val="18"/>
              <w:szCs w:val="18"/>
            </w:rPr>
            <w:delText xml:space="preserve">an </w:delText>
          </w:r>
        </w:del>
        <w:r w:rsidRPr="00BC4956">
          <w:rPr>
            <w:rFonts w:cs="Calibri"/>
            <w:bCs/>
            <w:sz w:val="18"/>
            <w:szCs w:val="18"/>
          </w:rPr>
          <w:t>a</w:t>
        </w:r>
      </w:ins>
      <w:ins w:id="17" w:author="Chari, Kaushal" w:date="2017-01-17T11:16:00Z">
        <w:r w:rsidR="00BA609F">
          <w:rPr>
            <w:rFonts w:cs="Calibri"/>
            <w:bCs/>
            <w:sz w:val="18"/>
            <w:szCs w:val="18"/>
          </w:rPr>
          <w:t xml:space="preserve"> </w:t>
        </w:r>
      </w:ins>
      <w:ins w:id="18" w:author="Hines-Cobb, Carol" w:date="2017-01-17T09:38:00Z">
        <w:r w:rsidRPr="00BC4956">
          <w:rPr>
            <w:rFonts w:cs="Calibri"/>
            <w:bCs/>
            <w:sz w:val="18"/>
            <w:szCs w:val="18"/>
          </w:rPr>
          <w:t>c</w:t>
        </w:r>
        <w:del w:id="19" w:author="Chari, Kaushal" w:date="2017-01-17T11:16:00Z">
          <w:r w:rsidRPr="00BC4956" w:rsidDel="00BA609F">
            <w:rPr>
              <w:rFonts w:cs="Calibri"/>
              <w:bCs/>
              <w:sz w:val="18"/>
              <w:szCs w:val="18"/>
            </w:rPr>
            <w:delText>c</w:delText>
          </w:r>
        </w:del>
        <w:r w:rsidRPr="00BC4956">
          <w:rPr>
            <w:rFonts w:cs="Calibri"/>
            <w:bCs/>
            <w:sz w:val="18"/>
            <w:szCs w:val="18"/>
          </w:rPr>
          <w:t>umulative GPA of 3.5 or greater may request waiver of GMAT;</w:t>
        </w:r>
      </w:ins>
    </w:p>
    <w:p w14:paraId="46C2E52D" w14:textId="77777777" w:rsidR="001B70C0" w:rsidRPr="00B31A4C" w:rsidRDefault="001B70C0" w:rsidP="001B70C0">
      <w:pPr>
        <w:pStyle w:val="ListParagraph"/>
        <w:numPr>
          <w:ilvl w:val="1"/>
          <w:numId w:val="1"/>
        </w:numPr>
        <w:tabs>
          <w:tab w:val="left" w:pos="360"/>
          <w:tab w:val="left" w:pos="720"/>
          <w:tab w:val="left" w:pos="1080"/>
        </w:tabs>
        <w:jc w:val="both"/>
        <w:rPr>
          <w:ins w:id="20" w:author="Hines-Cobb, Carol" w:date="2017-01-17T09:38:00Z"/>
          <w:rFonts w:cs="Calibri"/>
          <w:bCs/>
          <w:sz w:val="18"/>
          <w:szCs w:val="18"/>
        </w:rPr>
      </w:pPr>
      <w:ins w:id="21" w:author="Hines-Cobb, Carol" w:date="2017-01-17T09:38:00Z">
        <w:r>
          <w:rPr>
            <w:rFonts w:cs="Calibri"/>
            <w:bCs/>
            <w:sz w:val="18"/>
            <w:szCs w:val="18"/>
          </w:rPr>
          <w:t>A</w:t>
        </w:r>
        <w:r w:rsidRPr="00B31A4C">
          <w:rPr>
            <w:rFonts w:cs="Calibri"/>
            <w:bCs/>
            <w:sz w:val="18"/>
            <w:szCs w:val="18"/>
          </w:rPr>
          <w:t>pplicants with</w:t>
        </w:r>
        <w:r>
          <w:rPr>
            <w:rFonts w:cs="Calibri"/>
            <w:bCs/>
            <w:sz w:val="18"/>
            <w:szCs w:val="18"/>
          </w:rPr>
          <w:t xml:space="preserve"> five</w:t>
        </w:r>
        <w:r w:rsidRPr="00B31A4C">
          <w:rPr>
            <w:rFonts w:cs="Calibri"/>
            <w:bCs/>
            <w:sz w:val="18"/>
            <w:szCs w:val="18"/>
          </w:rPr>
          <w:t xml:space="preserve"> </w:t>
        </w:r>
        <w:r>
          <w:rPr>
            <w:rFonts w:cs="Calibri"/>
            <w:bCs/>
            <w:sz w:val="18"/>
            <w:szCs w:val="18"/>
          </w:rPr>
          <w:t>(</w:t>
        </w:r>
        <w:r w:rsidRPr="00B31A4C">
          <w:rPr>
            <w:rFonts w:cs="Calibri"/>
            <w:bCs/>
            <w:sz w:val="18"/>
            <w:szCs w:val="18"/>
          </w:rPr>
          <w:t>5</w:t>
        </w:r>
        <w:r>
          <w:rPr>
            <w:rFonts w:cs="Calibri"/>
            <w:bCs/>
            <w:sz w:val="18"/>
            <w:szCs w:val="18"/>
          </w:rPr>
          <w:t>)</w:t>
        </w:r>
        <w:r w:rsidRPr="00B31A4C">
          <w:rPr>
            <w:rFonts w:cs="Calibri"/>
            <w:bCs/>
            <w:sz w:val="18"/>
            <w:szCs w:val="18"/>
          </w:rPr>
          <w:t xml:space="preserve"> or more years of managerial</w:t>
        </w:r>
        <w:r>
          <w:rPr>
            <w:rFonts w:cs="Calibri"/>
            <w:bCs/>
            <w:sz w:val="18"/>
            <w:szCs w:val="18"/>
          </w:rPr>
          <w:t xml:space="preserve"> or professional</w:t>
        </w:r>
        <w:r w:rsidRPr="00B31A4C">
          <w:rPr>
            <w:rFonts w:cs="Calibri"/>
            <w:bCs/>
            <w:sz w:val="18"/>
            <w:szCs w:val="18"/>
          </w:rPr>
          <w:t xml:space="preserve"> experience may request a GMAT/GRE waiver</w:t>
        </w:r>
        <w:r>
          <w:rPr>
            <w:rFonts w:cs="Calibri"/>
            <w:bCs/>
            <w:sz w:val="18"/>
            <w:szCs w:val="18"/>
          </w:rPr>
          <w:t>;</w:t>
        </w:r>
        <w:r w:rsidRPr="00B31A4C">
          <w:rPr>
            <w:rFonts w:cs="Calibri"/>
            <w:bCs/>
            <w:sz w:val="18"/>
            <w:szCs w:val="18"/>
          </w:rPr>
          <w:t xml:space="preserve">  </w:t>
        </w:r>
      </w:ins>
    </w:p>
    <w:p w14:paraId="2BD7B888" w14:textId="1B348626" w:rsidR="00BE306E" w:rsidRPr="00B31A4C" w:rsidDel="001B70C0" w:rsidRDefault="00BE306E" w:rsidP="00BE306E">
      <w:pPr>
        <w:pStyle w:val="ListParagraph"/>
        <w:numPr>
          <w:ilvl w:val="0"/>
          <w:numId w:val="1"/>
        </w:numPr>
        <w:tabs>
          <w:tab w:val="left" w:pos="360"/>
          <w:tab w:val="left" w:pos="720"/>
          <w:tab w:val="left" w:pos="1080"/>
        </w:tabs>
        <w:jc w:val="both"/>
        <w:rPr>
          <w:del w:id="22" w:author="Hines-Cobb, Carol" w:date="2017-01-17T09:38:00Z"/>
          <w:rFonts w:cs="Calibri"/>
          <w:bCs/>
          <w:sz w:val="18"/>
          <w:szCs w:val="18"/>
        </w:rPr>
      </w:pPr>
      <w:del w:id="23" w:author="Hines-Cobb, Carol" w:date="2017-01-17T09:38:00Z">
        <w:r w:rsidRPr="00B31A4C" w:rsidDel="001B70C0">
          <w:rPr>
            <w:rFonts w:cs="Calibri"/>
            <w:bCs/>
            <w:sz w:val="18"/>
            <w:szCs w:val="18"/>
          </w:rPr>
          <w:delText xml:space="preserve">GMAT (preferred), or GRE scores (MCAT scores could be submitted by M.D. students; PCAT scores could be submitted by PharmD. students); As part of the portfolio approach, applicants with 5 or more years of managerial experience may request a GMAT/GRE waiver.  </w:delText>
        </w:r>
      </w:del>
    </w:p>
    <w:p w14:paraId="2626D021" w14:textId="77777777" w:rsidR="001B70C0" w:rsidRPr="00B31A4C" w:rsidRDefault="001B70C0" w:rsidP="001B70C0">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a statement of purpose; </w:t>
      </w:r>
    </w:p>
    <w:p w14:paraId="5EC93CF7" w14:textId="77777777" w:rsidR="001B70C0" w:rsidRPr="00B31A4C" w:rsidRDefault="001B70C0" w:rsidP="001B70C0">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recommendation letters; </w:t>
      </w:r>
    </w:p>
    <w:p w14:paraId="0DCF0816" w14:textId="47809D1C"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relevan</w:t>
      </w:r>
      <w:r w:rsidR="001B70C0">
        <w:rPr>
          <w:rFonts w:cs="Calibri"/>
          <w:bCs/>
          <w:sz w:val="18"/>
          <w:szCs w:val="18"/>
        </w:rPr>
        <w:t>t professional work experience</w:t>
      </w:r>
    </w:p>
    <w:p w14:paraId="47C4259E" w14:textId="352F8BA4" w:rsidR="00BE306E" w:rsidRPr="00B31A4C" w:rsidDel="001B70C0" w:rsidRDefault="00BE306E" w:rsidP="00BE306E">
      <w:pPr>
        <w:pStyle w:val="ListParagraph"/>
        <w:numPr>
          <w:ilvl w:val="0"/>
          <w:numId w:val="1"/>
        </w:numPr>
        <w:tabs>
          <w:tab w:val="left" w:pos="360"/>
          <w:tab w:val="left" w:pos="720"/>
          <w:tab w:val="left" w:pos="1080"/>
        </w:tabs>
        <w:jc w:val="both"/>
        <w:rPr>
          <w:del w:id="24" w:author="Hines-Cobb, Carol" w:date="2017-01-17T09:39:00Z"/>
          <w:rFonts w:cs="Calibri"/>
          <w:noProof/>
          <w:sz w:val="18"/>
          <w:szCs w:val="18"/>
        </w:rPr>
      </w:pPr>
      <w:del w:id="25" w:author="Hines-Cobb, Carol" w:date="2017-01-17T09:39:00Z">
        <w:r w:rsidRPr="00B31A4C" w:rsidDel="001B70C0">
          <w:rPr>
            <w:rFonts w:cs="Calibri"/>
            <w:bCs/>
            <w:sz w:val="18"/>
            <w:szCs w:val="18"/>
          </w:rPr>
          <w:delText xml:space="preserve">community or volunteer service; and </w:delText>
        </w:r>
      </w:del>
    </w:p>
    <w:p w14:paraId="4AE4043A" w14:textId="2085525C"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any other information that helps in ensuring the potential success of the applicant in the </w:t>
      </w:r>
      <w:commentRangeStart w:id="26"/>
      <w:r w:rsidRPr="00B31A4C">
        <w:rPr>
          <w:rFonts w:cs="Calibri"/>
          <w:bCs/>
          <w:sz w:val="18"/>
          <w:szCs w:val="18"/>
        </w:rPr>
        <w:t>program</w:t>
      </w:r>
      <w:ins w:id="27" w:author="Hines-Cobb, Carol" w:date="2017-01-17T09:40:00Z">
        <w:r w:rsidR="001B70C0">
          <w:rPr>
            <w:rFonts w:cs="Calibri"/>
            <w:bCs/>
            <w:sz w:val="18"/>
            <w:szCs w:val="18"/>
          </w:rPr>
          <w:t xml:space="preserve"> (e.g. community/volunteer service, etc.)</w:t>
        </w:r>
      </w:ins>
      <w:r w:rsidRPr="00B31A4C">
        <w:rPr>
          <w:rFonts w:cs="Calibri"/>
          <w:bCs/>
          <w:sz w:val="18"/>
          <w:szCs w:val="18"/>
        </w:rPr>
        <w:t xml:space="preserve">.  </w:t>
      </w:r>
      <w:commentRangeEnd w:id="26"/>
      <w:r w:rsidR="001B70C0">
        <w:rPr>
          <w:rStyle w:val="CommentReference"/>
          <w:rFonts w:ascii="Times New Roman" w:eastAsia="Times New Roman" w:hAnsi="Times New Roman"/>
        </w:rPr>
        <w:commentReference w:id="26"/>
      </w:r>
    </w:p>
    <w:p w14:paraId="6783EE91" w14:textId="77777777" w:rsidR="001B2BE7" w:rsidRPr="00B31A4C" w:rsidRDefault="001B2BE7" w:rsidP="001B2BE7">
      <w:pPr>
        <w:pStyle w:val="ListParagraph"/>
        <w:numPr>
          <w:ilvl w:val="0"/>
          <w:numId w:val="1"/>
        </w:numPr>
        <w:tabs>
          <w:tab w:val="left" w:pos="360"/>
          <w:tab w:val="left" w:pos="720"/>
          <w:tab w:val="left" w:pos="1080"/>
        </w:tabs>
        <w:jc w:val="both"/>
        <w:rPr>
          <w:ins w:id="28" w:author="Hines-Cobb, Carol" w:date="2017-01-17T09:52:00Z"/>
          <w:rFonts w:cs="Calibri"/>
          <w:noProof/>
          <w:sz w:val="18"/>
          <w:szCs w:val="18"/>
        </w:rPr>
      </w:pPr>
      <w:ins w:id="29" w:author="Hines-Cobb, Carol" w:date="2017-01-17T09:52:00Z">
        <w:r>
          <w:rPr>
            <w:rFonts w:cs="Calibri"/>
            <w:noProof/>
            <w:sz w:val="18"/>
            <w:szCs w:val="18"/>
          </w:rPr>
          <w:t xml:space="preserve">For applicants whose native language is not English, English proficiency must be demonstrated as detailed in the USF Graduate Catalog. </w:t>
        </w:r>
      </w:ins>
    </w:p>
    <w:p w14:paraId="2882F924" w14:textId="571BFB48" w:rsidR="00BE306E" w:rsidRPr="0018486C" w:rsidDel="001B2BE7" w:rsidRDefault="00BE306E" w:rsidP="00BE306E">
      <w:pPr>
        <w:pStyle w:val="ListParagraph"/>
        <w:numPr>
          <w:ilvl w:val="0"/>
          <w:numId w:val="1"/>
        </w:numPr>
        <w:tabs>
          <w:tab w:val="left" w:pos="360"/>
          <w:tab w:val="left" w:pos="720"/>
          <w:tab w:val="left" w:pos="1080"/>
        </w:tabs>
        <w:jc w:val="both"/>
        <w:rPr>
          <w:del w:id="30" w:author="Hines-Cobb, Carol" w:date="2017-01-17T09:52:00Z"/>
          <w:rFonts w:cs="Calibri"/>
          <w:noProof/>
          <w:sz w:val="18"/>
          <w:szCs w:val="18"/>
        </w:rPr>
      </w:pPr>
      <w:del w:id="31" w:author="Hines-Cobb, Carol" w:date="2017-01-17T09:52:00Z">
        <w:r w:rsidRPr="00B31A4C" w:rsidDel="001B2BE7">
          <w:rPr>
            <w:rFonts w:cs="Calibri"/>
            <w:bCs/>
            <w:sz w:val="18"/>
            <w:szCs w:val="18"/>
          </w:rPr>
          <w:delText>Applicants whose native language is not English or who have not earned a degree in the United States must also submit TOEFL scores earned within two (2) years of the desired term of entry.  A minimum total score of 79 on the Internet-based test, 213 on the computer-based test, or 550 on the paper-based test is required.   Students’ personal characteristics that add to the diversity of the class may also be considered.</w:delText>
        </w:r>
      </w:del>
    </w:p>
    <w:p w14:paraId="439CAC46" w14:textId="77777777" w:rsidR="00BE306E" w:rsidRPr="00B31A4C" w:rsidRDefault="00BE306E" w:rsidP="00BE306E">
      <w:pPr>
        <w:tabs>
          <w:tab w:val="left" w:pos="360"/>
          <w:tab w:val="left" w:pos="1080"/>
        </w:tabs>
        <w:ind w:left="1080"/>
        <w:jc w:val="both"/>
        <w:rPr>
          <w:rFonts w:ascii="Calibri" w:hAnsi="Calibri" w:cs="Calibri"/>
          <w:bCs/>
          <w:sz w:val="18"/>
          <w:szCs w:val="18"/>
        </w:rPr>
      </w:pPr>
    </w:p>
    <w:p w14:paraId="6C89DD3B" w14:textId="77777777" w:rsidR="00BE306E" w:rsidRPr="00B31A4C" w:rsidRDefault="00BE306E" w:rsidP="00BE306E">
      <w:pPr>
        <w:tabs>
          <w:tab w:val="left" w:pos="360"/>
          <w:tab w:val="left" w:pos="720"/>
          <w:tab w:val="left" w:pos="1080"/>
        </w:tabs>
        <w:rPr>
          <w:rFonts w:ascii="Calibri" w:hAnsi="Calibri" w:cs="Calibri"/>
          <w:b/>
          <w:bCs/>
          <w:szCs w:val="20"/>
        </w:rPr>
      </w:pPr>
      <w:r w:rsidRPr="00B31A4C">
        <w:rPr>
          <w:rFonts w:ascii="Calibri" w:hAnsi="Calibri" w:cs="Calibri"/>
          <w:b/>
          <w:bCs/>
          <w:szCs w:val="20"/>
        </w:rPr>
        <w:t>DEGREE PROGRAM REQUIREMENTS</w:t>
      </w:r>
    </w:p>
    <w:p w14:paraId="7FF91E89" w14:textId="77777777" w:rsidR="00BE306E" w:rsidRPr="00B31A4C" w:rsidRDefault="00BE306E" w:rsidP="00BE306E">
      <w:pPr>
        <w:tabs>
          <w:tab w:val="left" w:pos="360"/>
          <w:tab w:val="left" w:pos="720"/>
          <w:tab w:val="left" w:pos="1080"/>
        </w:tabs>
        <w:rPr>
          <w:rFonts w:ascii="Calibri" w:hAnsi="Calibri" w:cs="Calibri"/>
          <w:b/>
          <w:bCs/>
          <w:sz w:val="20"/>
          <w:szCs w:val="20"/>
        </w:rPr>
      </w:pPr>
    </w:p>
    <w:p w14:paraId="13156296" w14:textId="3C9886B2" w:rsidR="00BE306E" w:rsidRPr="00B31A4C" w:rsidRDefault="00BE306E" w:rsidP="00BE306E">
      <w:pPr>
        <w:tabs>
          <w:tab w:val="left" w:pos="360"/>
          <w:tab w:val="left" w:pos="720"/>
          <w:tab w:val="left" w:pos="1080"/>
        </w:tabs>
        <w:jc w:val="both"/>
        <w:rPr>
          <w:rFonts w:ascii="Calibri" w:hAnsi="Calibri" w:cs="Calibri"/>
          <w:noProof/>
          <w:sz w:val="18"/>
        </w:rPr>
      </w:pPr>
      <w:del w:id="32" w:author="Hines-Cobb, Carol" w:date="2017-01-17T09:52:00Z">
        <w:r w:rsidRPr="001B770A" w:rsidDel="001B2BE7">
          <w:rPr>
            <w:rFonts w:ascii="Calibri" w:hAnsi="Calibri" w:cs="Calibri"/>
            <w:noProof/>
            <w:sz w:val="18"/>
            <w:highlight w:val="yellow"/>
            <w:u w:val="single"/>
            <w:rPrChange w:id="33" w:author="Hines-Cobb, Carol" w:date="2016-11-30T10:44:00Z">
              <w:rPr>
                <w:rFonts w:ascii="Calibri" w:hAnsi="Calibri" w:cs="Calibri"/>
                <w:noProof/>
                <w:sz w:val="18"/>
              </w:rPr>
            </w:rPrChange>
          </w:rPr>
          <w:delText>The M.B.A. degree is a 32</w:delText>
        </w:r>
      </w:del>
      <w:ins w:id="34" w:author="Chari, Kaushal" w:date="2016-10-18T10:29:00Z">
        <w:del w:id="35" w:author="Hines-Cobb, Carol" w:date="2017-01-17T09:52:00Z">
          <w:r w:rsidR="009C6C40" w:rsidRPr="001B770A" w:rsidDel="001B2BE7">
            <w:rPr>
              <w:rFonts w:ascii="Calibri" w:hAnsi="Calibri" w:cs="Calibri"/>
              <w:noProof/>
              <w:sz w:val="18"/>
              <w:highlight w:val="yellow"/>
              <w:u w:val="single"/>
              <w:rPrChange w:id="36" w:author="Hines-Cobb, Carol" w:date="2016-11-30T10:44:00Z">
                <w:rPr>
                  <w:rFonts w:ascii="Calibri" w:hAnsi="Calibri" w:cs="Calibri"/>
                  <w:noProof/>
                  <w:sz w:val="18"/>
                </w:rPr>
              </w:rPrChange>
            </w:rPr>
            <w:delText xml:space="preserve"> </w:delText>
          </w:r>
        </w:del>
      </w:ins>
      <w:ins w:id="37" w:author="Chari, Kaushal" w:date="2016-10-18T10:30:00Z">
        <w:del w:id="38" w:author="Hines-Cobb, Carol" w:date="2017-01-17T09:52:00Z">
          <w:r w:rsidR="009C6C40" w:rsidRPr="001B770A" w:rsidDel="001B2BE7">
            <w:rPr>
              <w:rFonts w:ascii="Calibri" w:hAnsi="Calibri" w:cs="Calibri"/>
              <w:noProof/>
              <w:sz w:val="18"/>
              <w:highlight w:val="yellow"/>
              <w:u w:val="single"/>
              <w:rPrChange w:id="39" w:author="Hines-Cobb, Carol" w:date="2016-11-30T10:44:00Z">
                <w:rPr>
                  <w:rFonts w:ascii="Calibri" w:hAnsi="Calibri" w:cs="Calibri"/>
                  <w:noProof/>
                  <w:sz w:val="18"/>
                </w:rPr>
              </w:rPrChange>
            </w:rPr>
            <w:delText xml:space="preserve">or </w:delText>
          </w:r>
        </w:del>
      </w:ins>
      <w:ins w:id="40" w:author="Chari, Kaushal" w:date="2016-10-18T10:31:00Z">
        <w:del w:id="41" w:author="Hines-Cobb, Carol" w:date="2017-01-17T09:52:00Z">
          <w:r w:rsidR="009C6C40" w:rsidRPr="001B770A" w:rsidDel="001B2BE7">
            <w:rPr>
              <w:rFonts w:ascii="Calibri" w:hAnsi="Calibri" w:cs="Calibri"/>
              <w:noProof/>
              <w:sz w:val="18"/>
              <w:highlight w:val="yellow"/>
              <w:u w:val="single"/>
              <w:rPrChange w:id="42" w:author="Hines-Cobb, Carol" w:date="2016-11-30T10:44:00Z">
                <w:rPr>
                  <w:rFonts w:ascii="Calibri" w:hAnsi="Calibri" w:cs="Calibri"/>
                  <w:noProof/>
                  <w:sz w:val="18"/>
                </w:rPr>
              </w:rPrChange>
            </w:rPr>
            <w:delText xml:space="preserve">a </w:delText>
          </w:r>
        </w:del>
      </w:ins>
      <w:ins w:id="43" w:author="Chari, Kaushal" w:date="2016-10-18T10:30:00Z">
        <w:del w:id="44" w:author="Hines-Cobb, Carol" w:date="2017-01-17T09:52:00Z">
          <w:r w:rsidR="009C6C40" w:rsidRPr="001B770A" w:rsidDel="001B2BE7">
            <w:rPr>
              <w:rFonts w:ascii="Calibri" w:hAnsi="Calibri" w:cs="Calibri"/>
              <w:noProof/>
              <w:sz w:val="18"/>
              <w:highlight w:val="yellow"/>
              <w:u w:val="single"/>
              <w:rPrChange w:id="45" w:author="Hines-Cobb, Carol" w:date="2016-11-30T10:44:00Z">
                <w:rPr>
                  <w:rFonts w:ascii="Calibri" w:hAnsi="Calibri" w:cs="Calibri"/>
                  <w:noProof/>
                  <w:sz w:val="18"/>
                </w:rPr>
              </w:rPrChange>
            </w:rPr>
            <w:delText xml:space="preserve">33 </w:delText>
          </w:r>
        </w:del>
      </w:ins>
      <w:del w:id="46" w:author="Hines-Cobb, Carol" w:date="2017-01-17T09:52:00Z">
        <w:r w:rsidRPr="001B770A" w:rsidDel="001B2BE7">
          <w:rPr>
            <w:rFonts w:ascii="Calibri" w:hAnsi="Calibri" w:cs="Calibri"/>
            <w:noProof/>
            <w:sz w:val="18"/>
            <w:highlight w:val="yellow"/>
            <w:u w:val="single"/>
            <w:rPrChange w:id="47" w:author="Hines-Cobb, Carol" w:date="2016-11-30T10:44:00Z">
              <w:rPr>
                <w:rFonts w:ascii="Calibri" w:hAnsi="Calibri" w:cs="Calibri"/>
                <w:noProof/>
                <w:sz w:val="18"/>
              </w:rPr>
            </w:rPrChange>
          </w:rPr>
          <w:delText>hour program</w:delText>
        </w:r>
      </w:del>
      <w:ins w:id="48" w:author="Chari, Kaushal" w:date="2016-10-18T10:30:00Z">
        <w:del w:id="49" w:author="Hines-Cobb, Carol" w:date="2017-01-17T09:52:00Z">
          <w:r w:rsidR="009C6C40" w:rsidRPr="001B770A" w:rsidDel="001B2BE7">
            <w:rPr>
              <w:rFonts w:ascii="Calibri" w:hAnsi="Calibri" w:cs="Calibri"/>
              <w:noProof/>
              <w:sz w:val="18"/>
              <w:highlight w:val="yellow"/>
              <w:u w:val="single"/>
              <w:rPrChange w:id="50" w:author="Hines-Cobb, Carol" w:date="2016-11-30T10:44:00Z">
                <w:rPr>
                  <w:rFonts w:ascii="Calibri" w:hAnsi="Calibri" w:cs="Calibri"/>
                  <w:noProof/>
                  <w:sz w:val="18"/>
                </w:rPr>
              </w:rPrChange>
            </w:rPr>
            <w:delText xml:space="preserve">, depending on the mode of </w:delText>
          </w:r>
          <w:commentRangeStart w:id="51"/>
          <w:r w:rsidR="009C6C40" w:rsidRPr="001B770A" w:rsidDel="001B2BE7">
            <w:rPr>
              <w:rFonts w:ascii="Calibri" w:hAnsi="Calibri" w:cs="Calibri"/>
              <w:noProof/>
              <w:sz w:val="18"/>
              <w:highlight w:val="yellow"/>
              <w:u w:val="single"/>
              <w:rPrChange w:id="52" w:author="Hines-Cobb, Carol" w:date="2016-11-30T10:44:00Z">
                <w:rPr>
                  <w:rFonts w:ascii="Calibri" w:hAnsi="Calibri" w:cs="Calibri"/>
                  <w:noProof/>
                  <w:sz w:val="18"/>
                </w:rPr>
              </w:rPrChange>
            </w:rPr>
            <w:delText>delivery</w:delText>
          </w:r>
        </w:del>
      </w:ins>
      <w:commentRangeEnd w:id="51"/>
      <w:r w:rsidR="001B770A">
        <w:rPr>
          <w:rStyle w:val="CommentReference"/>
        </w:rPr>
        <w:commentReference w:id="51"/>
      </w:r>
      <w:r w:rsidRPr="001B770A">
        <w:rPr>
          <w:rFonts w:ascii="Calibri" w:hAnsi="Calibri" w:cs="Calibri"/>
          <w:noProof/>
          <w:sz w:val="18"/>
          <w:highlight w:val="yellow"/>
          <w:u w:val="single"/>
          <w:rPrChange w:id="53" w:author="Hines-Cobb, Carol" w:date="2016-11-30T10:44:00Z">
            <w:rPr>
              <w:rFonts w:ascii="Calibri" w:hAnsi="Calibri" w:cs="Calibri"/>
              <w:noProof/>
              <w:sz w:val="18"/>
            </w:rPr>
          </w:rPrChange>
        </w:rPr>
        <w:t>.</w:t>
      </w:r>
      <w:r w:rsidRPr="001B770A">
        <w:rPr>
          <w:rFonts w:ascii="Calibri" w:hAnsi="Calibri" w:cs="Calibri"/>
          <w:noProof/>
          <w:sz w:val="18"/>
          <w:u w:val="single"/>
          <w:rPrChange w:id="54" w:author="Hines-Cobb, Carol" w:date="2016-11-30T10:44:00Z">
            <w:rPr>
              <w:rFonts w:ascii="Calibri" w:hAnsi="Calibri" w:cs="Calibri"/>
              <w:noProof/>
              <w:sz w:val="18"/>
            </w:rPr>
          </w:rPrChange>
        </w:rPr>
        <w:t xml:space="preserve">  </w:t>
      </w:r>
      <w:r w:rsidRPr="00B31A4C">
        <w:rPr>
          <w:rFonts w:ascii="Calibri" w:hAnsi="Calibri" w:cs="Calibri"/>
          <w:noProof/>
          <w:sz w:val="18"/>
        </w:rPr>
        <w:t xml:space="preserve"> All M.B.A. candidates must complete all degree requirements within five (5) years of beginning the program. The full time student will need at least four semesters to complete the program. Part time students can complete all work within a reasonable time—approximately three years. Part time students are encouraged to take two courses per semester and must complete 12 hours per calendar year to remain on active status as a degree-seeking student. Courses are scheduled to accommodate both full time and part time students. All courses are at the graduate level. Students entering the program are expected to have sufficient competency in mathematics (college algebra), communication skills (written and verbal), basic computer skills, high-speed internet acccess, and a business foundation.</w:t>
      </w:r>
    </w:p>
    <w:p w14:paraId="3673CEDD" w14:textId="77777777" w:rsidR="00BE306E" w:rsidRPr="00B31A4C" w:rsidRDefault="00BE306E" w:rsidP="00BE306E">
      <w:pPr>
        <w:tabs>
          <w:tab w:val="left" w:pos="360"/>
          <w:tab w:val="left" w:pos="720"/>
          <w:tab w:val="left" w:pos="1080"/>
        </w:tabs>
        <w:rPr>
          <w:rFonts w:ascii="Calibri" w:hAnsi="Calibri" w:cs="Calibri"/>
          <w:b/>
          <w:bCs/>
          <w:sz w:val="20"/>
          <w:szCs w:val="20"/>
        </w:rPr>
      </w:pPr>
    </w:p>
    <w:p w14:paraId="13D3BADF" w14:textId="77777777" w:rsidR="00BE306E" w:rsidRPr="00B31A4C" w:rsidRDefault="00BE306E" w:rsidP="00BE306E">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Total Minimum hours:</w:t>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t>32 credit hours</w:t>
      </w:r>
    </w:p>
    <w:p w14:paraId="3CB4B489" w14:textId="77777777" w:rsidR="00BE306E" w:rsidRPr="00B31A4C" w:rsidRDefault="00BE306E" w:rsidP="00BE306E">
      <w:pPr>
        <w:tabs>
          <w:tab w:val="left" w:pos="360"/>
          <w:tab w:val="left" w:pos="720"/>
          <w:tab w:val="left" w:pos="1080"/>
        </w:tabs>
        <w:rPr>
          <w:rFonts w:ascii="Calibri" w:hAnsi="Calibri" w:cs="Calibri"/>
          <w:bCs/>
          <w:sz w:val="18"/>
          <w:szCs w:val="18"/>
        </w:rPr>
      </w:pPr>
      <w:r w:rsidRPr="00B31A4C">
        <w:rPr>
          <w:rFonts w:ascii="Calibri" w:hAnsi="Calibri" w:cs="Calibri"/>
          <w:bCs/>
          <w:sz w:val="18"/>
          <w:szCs w:val="18"/>
        </w:rPr>
        <w:t>Options:</w:t>
      </w:r>
    </w:p>
    <w:p w14:paraId="7B7EB618" w14:textId="77777777" w:rsidR="00BE306E" w:rsidRPr="00B31A4C" w:rsidRDefault="00BE306E" w:rsidP="00BE306E">
      <w:pPr>
        <w:tabs>
          <w:tab w:val="left" w:pos="360"/>
          <w:tab w:val="left" w:pos="720"/>
          <w:tab w:val="left" w:pos="1080"/>
        </w:tabs>
        <w:rPr>
          <w:rFonts w:ascii="Calibri" w:hAnsi="Calibri" w:cs="Calibri"/>
          <w:bCs/>
          <w:sz w:val="18"/>
          <w:szCs w:val="18"/>
        </w:rPr>
      </w:pPr>
    </w:p>
    <w:p w14:paraId="471CBE1D" w14:textId="77777777" w:rsidR="00BE306E" w:rsidRPr="00B31A4C" w:rsidRDefault="00BE306E" w:rsidP="00BE306E">
      <w:pPr>
        <w:tabs>
          <w:tab w:val="left" w:pos="360"/>
          <w:tab w:val="left" w:pos="720"/>
          <w:tab w:val="left" w:pos="1080"/>
        </w:tabs>
        <w:ind w:left="360"/>
        <w:rPr>
          <w:rFonts w:ascii="Calibri" w:hAnsi="Calibri" w:cs="Calibri"/>
          <w:bCs/>
          <w:sz w:val="18"/>
          <w:szCs w:val="18"/>
          <w:u w:val="single"/>
        </w:rPr>
      </w:pPr>
      <w:r w:rsidRPr="00B31A4C">
        <w:rPr>
          <w:rFonts w:ascii="Calibri" w:hAnsi="Calibri" w:cs="Calibri"/>
          <w:bCs/>
          <w:sz w:val="18"/>
          <w:szCs w:val="18"/>
          <w:u w:val="single"/>
        </w:rPr>
        <w:t>Pre-Requisites Waived:</w:t>
      </w:r>
    </w:p>
    <w:p w14:paraId="34B64111" w14:textId="5C336344"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 xml:space="preserve">Core – </w:t>
      </w:r>
      <w:ins w:id="55" w:author="Hines-Cobb, Carol" w:date="2016-11-30T10:54:00Z">
        <w:r w:rsidR="008E45A2">
          <w:rPr>
            <w:rFonts w:ascii="Calibri" w:hAnsi="Calibri" w:cs="Calibri"/>
            <w:bCs/>
            <w:sz w:val="18"/>
            <w:szCs w:val="18"/>
          </w:rPr>
          <w:t>14</w:t>
        </w:r>
      </w:ins>
      <w:del w:id="56" w:author="Hines-Cobb, Carol" w:date="2016-11-30T10:54:00Z">
        <w:r w:rsidRPr="00B31A4C" w:rsidDel="008E45A2">
          <w:rPr>
            <w:rFonts w:ascii="Calibri" w:hAnsi="Calibri" w:cs="Calibri"/>
            <w:bCs/>
            <w:sz w:val="18"/>
            <w:szCs w:val="18"/>
          </w:rPr>
          <w:delText>17</w:delText>
        </w:r>
      </w:del>
      <w:r w:rsidRPr="00B31A4C">
        <w:rPr>
          <w:rFonts w:ascii="Calibri" w:hAnsi="Calibri" w:cs="Calibri"/>
          <w:bCs/>
          <w:sz w:val="18"/>
          <w:szCs w:val="18"/>
        </w:rPr>
        <w:t xml:space="preserve"> hours</w:t>
      </w:r>
    </w:p>
    <w:p w14:paraId="4EEAFD8B" w14:textId="27A48527"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 xml:space="preserve">Concentration/Specialization – </w:t>
      </w:r>
      <w:ins w:id="57" w:author="Hines-Cobb, Carol" w:date="2016-11-30T10:54:00Z">
        <w:r w:rsidR="008E45A2">
          <w:rPr>
            <w:rFonts w:ascii="Calibri" w:hAnsi="Calibri" w:cs="Calibri"/>
            <w:bCs/>
            <w:sz w:val="18"/>
            <w:szCs w:val="18"/>
          </w:rPr>
          <w:t>18</w:t>
        </w:r>
      </w:ins>
      <w:del w:id="58" w:author="Hines-Cobb, Carol" w:date="2016-11-30T10:54:00Z">
        <w:r w:rsidRPr="00B31A4C" w:rsidDel="008E45A2">
          <w:rPr>
            <w:rFonts w:ascii="Calibri" w:hAnsi="Calibri" w:cs="Calibri"/>
            <w:bCs/>
            <w:sz w:val="18"/>
            <w:szCs w:val="18"/>
          </w:rPr>
          <w:delText>15</w:delText>
        </w:r>
      </w:del>
      <w:r w:rsidRPr="00B31A4C">
        <w:rPr>
          <w:rFonts w:ascii="Calibri" w:hAnsi="Calibri" w:cs="Calibri"/>
          <w:bCs/>
          <w:sz w:val="18"/>
          <w:szCs w:val="18"/>
        </w:rPr>
        <w:t xml:space="preserve"> hours</w:t>
      </w:r>
    </w:p>
    <w:p w14:paraId="280DAB91" w14:textId="3535A3F0"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Total 32 hours</w:t>
      </w:r>
      <w:ins w:id="59" w:author="Hines-Cobb, Carol" w:date="2017-01-17T09:53:00Z">
        <w:r w:rsidR="001B2BE7">
          <w:rPr>
            <w:rFonts w:ascii="Calibri" w:hAnsi="Calibri" w:cs="Calibri"/>
            <w:bCs/>
            <w:sz w:val="18"/>
            <w:szCs w:val="18"/>
          </w:rPr>
          <w:t xml:space="preserve"> minimum</w:t>
        </w:r>
      </w:ins>
    </w:p>
    <w:p w14:paraId="2F7BACFF" w14:textId="77777777" w:rsidR="00BE306E" w:rsidRPr="00B31A4C" w:rsidRDefault="00BE306E" w:rsidP="00BE306E">
      <w:pPr>
        <w:tabs>
          <w:tab w:val="left" w:pos="360"/>
          <w:tab w:val="left" w:pos="720"/>
          <w:tab w:val="left" w:pos="1080"/>
        </w:tabs>
        <w:ind w:left="360"/>
        <w:rPr>
          <w:rFonts w:ascii="Calibri" w:hAnsi="Calibri" w:cs="Calibri"/>
          <w:bCs/>
          <w:sz w:val="18"/>
          <w:szCs w:val="18"/>
          <w:u w:val="single"/>
        </w:rPr>
      </w:pPr>
    </w:p>
    <w:p w14:paraId="36A88BE1" w14:textId="77777777" w:rsidR="00BE306E" w:rsidRPr="00B31A4C" w:rsidRDefault="00BE306E" w:rsidP="00BE306E">
      <w:pPr>
        <w:tabs>
          <w:tab w:val="left" w:pos="360"/>
          <w:tab w:val="left" w:pos="720"/>
          <w:tab w:val="left" w:pos="1080"/>
        </w:tabs>
        <w:ind w:left="360"/>
        <w:rPr>
          <w:rFonts w:ascii="Calibri" w:hAnsi="Calibri" w:cs="Calibri"/>
          <w:bCs/>
          <w:sz w:val="18"/>
          <w:szCs w:val="18"/>
          <w:u w:val="single"/>
        </w:rPr>
      </w:pPr>
      <w:r w:rsidRPr="00B31A4C">
        <w:rPr>
          <w:rFonts w:ascii="Calibri" w:hAnsi="Calibri" w:cs="Calibri"/>
          <w:bCs/>
          <w:sz w:val="18"/>
          <w:szCs w:val="18"/>
          <w:u w:val="single"/>
        </w:rPr>
        <w:t>Pre-Requisites Required:</w:t>
      </w:r>
    </w:p>
    <w:p w14:paraId="7B0AF706" w14:textId="77777777"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Pre-req – 16 hours</w:t>
      </w:r>
    </w:p>
    <w:p w14:paraId="6EB39B89" w14:textId="753979E9"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 xml:space="preserve">Core – </w:t>
      </w:r>
      <w:ins w:id="60" w:author="Hines-Cobb, Carol" w:date="2016-11-30T10:54:00Z">
        <w:r w:rsidR="008E45A2">
          <w:rPr>
            <w:rFonts w:ascii="Calibri" w:hAnsi="Calibri" w:cs="Calibri"/>
            <w:bCs/>
            <w:sz w:val="18"/>
            <w:szCs w:val="18"/>
          </w:rPr>
          <w:t>14</w:t>
        </w:r>
      </w:ins>
      <w:del w:id="61" w:author="Hines-Cobb, Carol" w:date="2016-11-30T10:54:00Z">
        <w:r w:rsidRPr="00B31A4C" w:rsidDel="008E45A2">
          <w:rPr>
            <w:rFonts w:ascii="Calibri" w:hAnsi="Calibri" w:cs="Calibri"/>
            <w:bCs/>
            <w:sz w:val="18"/>
            <w:szCs w:val="18"/>
          </w:rPr>
          <w:delText>17</w:delText>
        </w:r>
      </w:del>
      <w:r w:rsidRPr="00B31A4C">
        <w:rPr>
          <w:rFonts w:ascii="Calibri" w:hAnsi="Calibri" w:cs="Calibri"/>
          <w:bCs/>
          <w:sz w:val="18"/>
          <w:szCs w:val="18"/>
        </w:rPr>
        <w:t xml:space="preserve"> hours</w:t>
      </w:r>
    </w:p>
    <w:p w14:paraId="7B62C86F" w14:textId="5EBDC533"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 xml:space="preserve">Electives – </w:t>
      </w:r>
      <w:ins w:id="62" w:author="Hines-Cobb, Carol" w:date="2016-11-30T10:54:00Z">
        <w:r w:rsidR="008E45A2">
          <w:rPr>
            <w:rFonts w:ascii="Calibri" w:hAnsi="Calibri" w:cs="Calibri"/>
            <w:bCs/>
            <w:sz w:val="18"/>
            <w:szCs w:val="18"/>
          </w:rPr>
          <w:t>18</w:t>
        </w:r>
      </w:ins>
      <w:del w:id="63" w:author="Hines-Cobb, Carol" w:date="2016-11-30T10:54:00Z">
        <w:r w:rsidRPr="00B31A4C" w:rsidDel="008E45A2">
          <w:rPr>
            <w:rFonts w:ascii="Calibri" w:hAnsi="Calibri" w:cs="Calibri"/>
            <w:bCs/>
            <w:sz w:val="18"/>
            <w:szCs w:val="18"/>
          </w:rPr>
          <w:delText>15</w:delText>
        </w:r>
      </w:del>
      <w:r w:rsidRPr="00B31A4C">
        <w:rPr>
          <w:rFonts w:ascii="Calibri" w:hAnsi="Calibri" w:cs="Calibri"/>
          <w:bCs/>
          <w:sz w:val="18"/>
          <w:szCs w:val="18"/>
        </w:rPr>
        <w:t xml:space="preserve"> hours</w:t>
      </w:r>
    </w:p>
    <w:p w14:paraId="17B0394C" w14:textId="3D56C584"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cs="Calibri"/>
          <w:bCs/>
          <w:sz w:val="18"/>
          <w:szCs w:val="18"/>
        </w:rPr>
        <w:t>Total 48 hours</w:t>
      </w:r>
      <w:ins w:id="64" w:author="Hines-Cobb, Carol" w:date="2017-01-17T09:53:00Z">
        <w:r w:rsidR="001B2BE7">
          <w:rPr>
            <w:rFonts w:cs="Calibri"/>
            <w:bCs/>
            <w:sz w:val="18"/>
            <w:szCs w:val="18"/>
          </w:rPr>
          <w:t xml:space="preserve"> </w:t>
        </w:r>
        <w:del w:id="65" w:author="Chari, Kaushal" w:date="2017-01-17T11:05:00Z">
          <w:r w:rsidR="001B2BE7" w:rsidDel="006107E8">
            <w:rPr>
              <w:rFonts w:cs="Calibri"/>
              <w:bCs/>
              <w:sz w:val="18"/>
              <w:szCs w:val="18"/>
            </w:rPr>
            <w:delText>minimium</w:delText>
          </w:r>
        </w:del>
      </w:ins>
      <w:ins w:id="66" w:author="Chari, Kaushal" w:date="2017-01-17T11:05:00Z">
        <w:r w:rsidR="006107E8">
          <w:rPr>
            <w:rFonts w:cs="Calibri"/>
            <w:bCs/>
            <w:sz w:val="18"/>
            <w:szCs w:val="18"/>
          </w:rPr>
          <w:t>minimum</w:t>
        </w:r>
      </w:ins>
    </w:p>
    <w:p w14:paraId="5E92CC88" w14:textId="77777777" w:rsidR="00BE306E" w:rsidRPr="00B31A4C" w:rsidRDefault="00BE306E" w:rsidP="00BE306E">
      <w:pPr>
        <w:tabs>
          <w:tab w:val="left" w:pos="360"/>
          <w:tab w:val="left" w:pos="720"/>
          <w:tab w:val="left" w:pos="1080"/>
        </w:tabs>
        <w:ind w:left="360"/>
        <w:rPr>
          <w:rFonts w:ascii="Calibri" w:hAnsi="Calibri" w:cs="Calibri"/>
          <w:bCs/>
          <w:sz w:val="18"/>
          <w:szCs w:val="18"/>
        </w:rPr>
      </w:pPr>
    </w:p>
    <w:p w14:paraId="40BD78E3" w14:textId="77777777" w:rsidR="00BE306E" w:rsidRPr="00B31A4C" w:rsidRDefault="00BE306E" w:rsidP="00BE306E">
      <w:pPr>
        <w:tabs>
          <w:tab w:val="left" w:pos="360"/>
          <w:tab w:val="left" w:pos="720"/>
          <w:tab w:val="left" w:pos="1080"/>
        </w:tabs>
        <w:ind w:left="360"/>
        <w:rPr>
          <w:rFonts w:ascii="Calibri" w:hAnsi="Calibri" w:cs="Calibri"/>
          <w:bCs/>
          <w:sz w:val="18"/>
          <w:szCs w:val="18"/>
        </w:rPr>
      </w:pPr>
    </w:p>
    <w:p w14:paraId="3FD3837E" w14:textId="77777777" w:rsidR="00BE306E" w:rsidRPr="00B31A4C" w:rsidRDefault="00BE306E" w:rsidP="00BE306E">
      <w:pPr>
        <w:tabs>
          <w:tab w:val="left" w:pos="180"/>
          <w:tab w:val="left" w:pos="720"/>
          <w:tab w:val="left" w:pos="1080"/>
        </w:tabs>
        <w:jc w:val="both"/>
        <w:rPr>
          <w:rFonts w:ascii="Calibri" w:hAnsi="Calibri" w:cs="Calibri"/>
          <w:b/>
          <w:bCs/>
          <w:noProof/>
          <w:sz w:val="18"/>
        </w:rPr>
      </w:pPr>
      <w:r>
        <w:rPr>
          <w:rFonts w:ascii="Calibri" w:hAnsi="Calibri" w:cs="Calibri"/>
          <w:b/>
          <w:bCs/>
          <w:noProof/>
          <w:sz w:val="18"/>
        </w:rPr>
        <w:br w:type="page"/>
      </w:r>
      <w:r w:rsidRPr="00B31A4C">
        <w:rPr>
          <w:rFonts w:ascii="Calibri" w:hAnsi="Calibri" w:cs="Calibri"/>
          <w:b/>
          <w:bCs/>
          <w:noProof/>
          <w:sz w:val="18"/>
        </w:rPr>
        <w:lastRenderedPageBreak/>
        <w:t>PRE-REQUISITE - BUSINESS FOUNDATION – 16 hours</w:t>
      </w:r>
    </w:p>
    <w:p w14:paraId="3068493F" w14:textId="77777777" w:rsidR="00BE306E" w:rsidRPr="00B31A4C" w:rsidRDefault="00BE306E" w:rsidP="00BE306E">
      <w:pPr>
        <w:tabs>
          <w:tab w:val="left" w:pos="360"/>
          <w:tab w:val="left" w:pos="720"/>
          <w:tab w:val="left" w:pos="1080"/>
        </w:tabs>
        <w:jc w:val="both"/>
        <w:outlineLvl w:val="1"/>
        <w:rPr>
          <w:rFonts w:ascii="Calibri" w:hAnsi="Calibri" w:cs="Calibri"/>
          <w:bCs/>
          <w:color w:val="FF0000"/>
          <w:sz w:val="18"/>
          <w:szCs w:val="18"/>
        </w:rPr>
      </w:pPr>
      <w:r w:rsidRPr="00B31A4C">
        <w:rPr>
          <w:rFonts w:ascii="Calibri" w:hAnsi="Calibri" w:cs="Calibri"/>
          <w:bCs/>
          <w:sz w:val="18"/>
          <w:szCs w:val="18"/>
        </w:rPr>
        <w:t>Students accepted to the MBA program are expected to have a common body of business knowledge as demonstrated with an undergraduate degree in business from a regionally-accredited program or completion of business foundation courses.  If a student has an undergraduate degree from a regionally‐accredited institution the student may request to waive foundation courses taken within the last 7 years.  The foundation courses assume little or no prior knowledge in the field targeted toward MBA students without a Business degree.  Students who wish to complete foundation coursework before applying to the MBA program and those wishing to complete only the foundation courses without applying to the MBA program may choose to pursue the Certificate in Business Foundations.  Information about and admission requirements for the Certificate in Business Foundations is available at the Muma College of Business Website</w:t>
      </w:r>
      <w:r w:rsidRPr="00B31A4C">
        <w:rPr>
          <w:rFonts w:ascii="Calibri" w:hAnsi="Calibri" w:cs="Calibri"/>
          <w:bCs/>
          <w:color w:val="FF0000"/>
          <w:sz w:val="18"/>
          <w:szCs w:val="18"/>
        </w:rPr>
        <w:t xml:space="preserve"> </w:t>
      </w:r>
      <w:hyperlink r:id="rId14" w:history="1">
        <w:r w:rsidRPr="00B31A4C">
          <w:rPr>
            <w:rStyle w:val="Hyperlink"/>
            <w:rFonts w:ascii="Calibri" w:hAnsi="Calibri" w:cs="Calibri"/>
            <w:bCs/>
            <w:sz w:val="18"/>
            <w:szCs w:val="18"/>
          </w:rPr>
          <w:t>http://business.usf.edu/</w:t>
        </w:r>
      </w:hyperlink>
      <w:r w:rsidRPr="00B31A4C">
        <w:rPr>
          <w:rFonts w:ascii="Calibri" w:hAnsi="Calibri" w:cs="Calibri"/>
          <w:bCs/>
          <w:color w:val="FF0000"/>
          <w:sz w:val="18"/>
          <w:szCs w:val="18"/>
        </w:rPr>
        <w:t>.</w:t>
      </w:r>
    </w:p>
    <w:p w14:paraId="2BCED2E0" w14:textId="77777777" w:rsidR="00BE306E" w:rsidRPr="00B31A4C" w:rsidRDefault="00BE306E" w:rsidP="00BE306E">
      <w:pPr>
        <w:tabs>
          <w:tab w:val="left" w:pos="360"/>
          <w:tab w:val="left" w:pos="720"/>
          <w:tab w:val="left" w:pos="1080"/>
        </w:tabs>
        <w:outlineLvl w:val="1"/>
        <w:rPr>
          <w:rFonts w:ascii="Calibri" w:hAnsi="Calibri" w:cs="Calibri"/>
          <w:bCs/>
          <w:color w:val="FF0000"/>
          <w:sz w:val="18"/>
          <w:szCs w:val="18"/>
        </w:rPr>
      </w:pPr>
    </w:p>
    <w:p w14:paraId="387C9ED0"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bCs/>
          <w:sz w:val="18"/>
          <w:szCs w:val="18"/>
        </w:rPr>
        <w:t xml:space="preserve">Students pursuing a general MBA may choose electives from among non-foundation graduate level courses offered in the college, or other colleges if an approved part of their program of study. </w:t>
      </w:r>
      <w:r w:rsidRPr="00B31A4C">
        <w:rPr>
          <w:rFonts w:ascii="Calibri" w:hAnsi="Calibri" w:cs="Calibri"/>
          <w:noProof/>
          <w:sz w:val="18"/>
        </w:rPr>
        <w:t>NOTE: Foundation courses may not be counted as electives.</w:t>
      </w:r>
    </w:p>
    <w:p w14:paraId="1FE55753" w14:textId="77777777" w:rsidR="00BE306E" w:rsidRPr="00B31A4C" w:rsidRDefault="00BE306E" w:rsidP="00BE306E">
      <w:pPr>
        <w:tabs>
          <w:tab w:val="left" w:pos="360"/>
          <w:tab w:val="left" w:pos="720"/>
          <w:tab w:val="left" w:pos="1080"/>
        </w:tabs>
        <w:outlineLvl w:val="1"/>
        <w:rPr>
          <w:rFonts w:ascii="Calibri" w:hAnsi="Calibri" w:cs="Calibri"/>
          <w:b/>
          <w:bCs/>
          <w:sz w:val="18"/>
          <w:szCs w:val="18"/>
        </w:rPr>
      </w:pPr>
    </w:p>
    <w:p w14:paraId="3C53C2C0" w14:textId="77777777" w:rsidR="00BE306E" w:rsidRPr="00B31A4C" w:rsidRDefault="00BE306E" w:rsidP="00BE306E">
      <w:pPr>
        <w:tabs>
          <w:tab w:val="left" w:pos="360"/>
          <w:tab w:val="left" w:pos="720"/>
          <w:tab w:val="left" w:pos="1080"/>
        </w:tabs>
        <w:outlineLvl w:val="1"/>
        <w:rPr>
          <w:rFonts w:ascii="Calibri" w:hAnsi="Calibri" w:cs="Calibri"/>
          <w:bCs/>
          <w:sz w:val="18"/>
          <w:szCs w:val="18"/>
        </w:rPr>
      </w:pPr>
      <w:r w:rsidRPr="00B31A4C">
        <w:rPr>
          <w:rFonts w:ascii="Calibri" w:hAnsi="Calibri" w:cs="Calibri"/>
          <w:b/>
          <w:bCs/>
          <w:sz w:val="18"/>
          <w:szCs w:val="18"/>
        </w:rPr>
        <w:t xml:space="preserve">Pre-Requisite Business Foundation Courses - 16 Credits </w:t>
      </w:r>
    </w:p>
    <w:p w14:paraId="7463110B" w14:textId="77777777" w:rsidR="00BE306E" w:rsidRPr="00B31A4C" w:rsidRDefault="00BE306E" w:rsidP="00BE306E">
      <w:pPr>
        <w:tabs>
          <w:tab w:val="left" w:pos="360"/>
          <w:tab w:val="left" w:pos="720"/>
          <w:tab w:val="left" w:pos="1080"/>
        </w:tabs>
        <w:ind w:left="360"/>
        <w:outlineLvl w:val="1"/>
        <w:rPr>
          <w:rFonts w:ascii="Calibri" w:hAnsi="Calibri" w:cs="Calibri"/>
          <w:bCs/>
          <w:sz w:val="18"/>
          <w:szCs w:val="18"/>
        </w:rPr>
      </w:pPr>
    </w:p>
    <w:p w14:paraId="1791D646"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u w:val="single"/>
        </w:rPr>
      </w:pPr>
      <w:r w:rsidRPr="00B31A4C">
        <w:rPr>
          <w:rFonts w:ascii="Calibri" w:hAnsi="Calibri" w:cs="Calibri"/>
          <w:bCs/>
          <w:sz w:val="18"/>
          <w:szCs w:val="18"/>
          <w:u w:val="single"/>
        </w:rPr>
        <w:t>Business Decision Making</w:t>
      </w:r>
    </w:p>
    <w:p w14:paraId="50D5F7E5"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noProof/>
          <w:sz w:val="18"/>
        </w:rPr>
        <w:t>MAN 6055</w:t>
      </w:r>
      <w:r w:rsidRPr="00B31A4C">
        <w:rPr>
          <w:rFonts w:ascii="Calibri" w:hAnsi="Calibri" w:cs="Calibri"/>
          <w:noProof/>
          <w:sz w:val="18"/>
        </w:rPr>
        <w:tab/>
        <w:t>2</w:t>
      </w:r>
      <w:r w:rsidRPr="00B31A4C">
        <w:rPr>
          <w:rFonts w:ascii="Calibri" w:hAnsi="Calibri" w:cs="Calibri"/>
          <w:noProof/>
          <w:sz w:val="18"/>
        </w:rPr>
        <w:tab/>
        <w:t>Organizational Behavior and Leadership</w:t>
      </w:r>
      <w:r w:rsidRPr="00B31A4C">
        <w:rPr>
          <w:rFonts w:ascii="Calibri" w:hAnsi="Calibri" w:cs="Calibri"/>
          <w:bCs/>
          <w:sz w:val="18"/>
          <w:szCs w:val="18"/>
        </w:rPr>
        <w:t xml:space="preserve">   </w:t>
      </w:r>
    </w:p>
    <w:p w14:paraId="3B93FC6F"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ISM 6021</w:t>
      </w:r>
      <w:r w:rsidRPr="00B31A4C">
        <w:rPr>
          <w:rFonts w:ascii="Calibri" w:hAnsi="Calibri" w:cs="Calibri"/>
          <w:bCs/>
          <w:sz w:val="18"/>
          <w:szCs w:val="18"/>
        </w:rPr>
        <w:tab/>
      </w:r>
      <w:r w:rsidRPr="00B31A4C">
        <w:rPr>
          <w:rFonts w:ascii="Calibri" w:hAnsi="Calibri" w:cs="Calibri"/>
          <w:bCs/>
          <w:sz w:val="18"/>
          <w:szCs w:val="18"/>
        </w:rPr>
        <w:tab/>
        <w:t>2</w:t>
      </w:r>
      <w:r w:rsidRPr="00B31A4C">
        <w:rPr>
          <w:rFonts w:ascii="Calibri" w:hAnsi="Calibri" w:cs="Calibri"/>
          <w:bCs/>
          <w:sz w:val="18"/>
          <w:szCs w:val="18"/>
        </w:rPr>
        <w:tab/>
        <w:t>Management Information Systems</w:t>
      </w:r>
    </w:p>
    <w:p w14:paraId="37480BE9"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ab/>
        <w:t xml:space="preserve">   </w:t>
      </w:r>
    </w:p>
    <w:p w14:paraId="61FDBE76"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u w:val="single"/>
        </w:rPr>
        <w:t>Business Measurement</w:t>
      </w:r>
    </w:p>
    <w:p w14:paraId="5E80A662"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ACG 6026</w:t>
      </w:r>
      <w:r w:rsidRPr="00B31A4C">
        <w:rPr>
          <w:rFonts w:ascii="Calibri" w:hAnsi="Calibri" w:cs="Calibri"/>
          <w:bCs/>
          <w:sz w:val="18"/>
          <w:szCs w:val="18"/>
        </w:rPr>
        <w:tab/>
      </w:r>
      <w:r w:rsidRPr="00B31A4C">
        <w:rPr>
          <w:rFonts w:ascii="Calibri" w:hAnsi="Calibri" w:cs="Calibri"/>
          <w:bCs/>
          <w:sz w:val="18"/>
          <w:szCs w:val="18"/>
        </w:rPr>
        <w:tab/>
        <w:t>3</w:t>
      </w:r>
      <w:r w:rsidRPr="00B31A4C">
        <w:rPr>
          <w:rFonts w:ascii="Calibri" w:hAnsi="Calibri" w:cs="Calibri"/>
          <w:bCs/>
          <w:sz w:val="18"/>
          <w:szCs w:val="18"/>
        </w:rPr>
        <w:tab/>
        <w:t>Accounting Concepts for Managers</w:t>
      </w:r>
      <w:r w:rsidRPr="00B31A4C">
        <w:rPr>
          <w:rFonts w:ascii="Calibri" w:hAnsi="Calibri" w:cs="Calibri"/>
          <w:bCs/>
          <w:sz w:val="18"/>
          <w:szCs w:val="18"/>
        </w:rPr>
        <w:tab/>
        <w:t xml:space="preserve">   </w:t>
      </w:r>
    </w:p>
    <w:p w14:paraId="087BDE90"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QMB 6305</w:t>
      </w:r>
      <w:r w:rsidRPr="00B31A4C">
        <w:rPr>
          <w:rFonts w:ascii="Calibri" w:hAnsi="Calibri" w:cs="Calibri"/>
          <w:bCs/>
          <w:sz w:val="18"/>
          <w:szCs w:val="18"/>
        </w:rPr>
        <w:tab/>
        <w:t>2</w:t>
      </w:r>
      <w:r w:rsidRPr="00B31A4C">
        <w:rPr>
          <w:rFonts w:ascii="Calibri" w:hAnsi="Calibri" w:cs="Calibri"/>
          <w:bCs/>
          <w:sz w:val="18"/>
          <w:szCs w:val="18"/>
        </w:rPr>
        <w:tab/>
        <w:t>Managerial Decision Analysis</w:t>
      </w:r>
      <w:r w:rsidRPr="00B31A4C">
        <w:rPr>
          <w:rFonts w:ascii="Calibri" w:hAnsi="Calibri" w:cs="Calibri"/>
          <w:bCs/>
          <w:sz w:val="18"/>
          <w:szCs w:val="18"/>
        </w:rPr>
        <w:tab/>
      </w:r>
      <w:r w:rsidRPr="00B31A4C">
        <w:rPr>
          <w:rFonts w:ascii="Calibri" w:hAnsi="Calibri" w:cs="Calibri"/>
          <w:bCs/>
          <w:sz w:val="18"/>
          <w:szCs w:val="18"/>
        </w:rPr>
        <w:tab/>
        <w:t xml:space="preserve">   </w:t>
      </w:r>
    </w:p>
    <w:p w14:paraId="1315EF71"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FIN 6406</w:t>
      </w:r>
      <w:r w:rsidRPr="00B31A4C">
        <w:rPr>
          <w:rFonts w:ascii="Calibri" w:hAnsi="Calibri" w:cs="Calibri"/>
          <w:bCs/>
          <w:sz w:val="18"/>
          <w:szCs w:val="18"/>
        </w:rPr>
        <w:tab/>
      </w:r>
      <w:r w:rsidRPr="00B31A4C">
        <w:rPr>
          <w:rFonts w:ascii="Calibri" w:hAnsi="Calibri" w:cs="Calibri"/>
          <w:bCs/>
          <w:sz w:val="18"/>
          <w:szCs w:val="18"/>
        </w:rPr>
        <w:tab/>
        <w:t>2</w:t>
      </w:r>
      <w:r w:rsidRPr="00B31A4C">
        <w:rPr>
          <w:rFonts w:ascii="Calibri" w:hAnsi="Calibri" w:cs="Calibri"/>
          <w:bCs/>
          <w:sz w:val="18"/>
          <w:szCs w:val="18"/>
        </w:rPr>
        <w:tab/>
        <w:t>Financial Management</w:t>
      </w:r>
      <w:r w:rsidRPr="00B31A4C">
        <w:rPr>
          <w:rFonts w:ascii="Calibri" w:hAnsi="Calibri" w:cs="Calibri"/>
          <w:bCs/>
          <w:sz w:val="18"/>
          <w:szCs w:val="18"/>
        </w:rPr>
        <w:tab/>
      </w:r>
      <w:r w:rsidRPr="00B31A4C">
        <w:rPr>
          <w:rFonts w:ascii="Calibri" w:hAnsi="Calibri" w:cs="Calibri"/>
          <w:bCs/>
          <w:sz w:val="18"/>
          <w:szCs w:val="18"/>
        </w:rPr>
        <w:tab/>
        <w:t xml:space="preserve">   </w:t>
      </w:r>
    </w:p>
    <w:p w14:paraId="4B8F6D36"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p>
    <w:p w14:paraId="585D7C12"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u w:val="single"/>
        </w:rPr>
      </w:pPr>
      <w:r w:rsidRPr="00B31A4C">
        <w:rPr>
          <w:rFonts w:ascii="Calibri" w:hAnsi="Calibri" w:cs="Calibri"/>
          <w:bCs/>
          <w:sz w:val="18"/>
          <w:szCs w:val="18"/>
          <w:u w:val="single"/>
        </w:rPr>
        <w:t>Market Orientation</w:t>
      </w:r>
    </w:p>
    <w:p w14:paraId="156D9502" w14:textId="77777777"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MAR 6815</w:t>
      </w:r>
      <w:r w:rsidRPr="00B31A4C">
        <w:rPr>
          <w:rFonts w:ascii="Calibri" w:hAnsi="Calibri" w:cs="Calibri"/>
          <w:bCs/>
          <w:sz w:val="18"/>
          <w:szCs w:val="18"/>
        </w:rPr>
        <w:tab/>
        <w:t>2</w:t>
      </w:r>
      <w:r w:rsidRPr="00B31A4C">
        <w:rPr>
          <w:rFonts w:ascii="Calibri" w:hAnsi="Calibri" w:cs="Calibri"/>
          <w:bCs/>
          <w:sz w:val="18"/>
          <w:szCs w:val="18"/>
        </w:rPr>
        <w:tab/>
        <w:t>Marketing Management</w:t>
      </w:r>
      <w:r w:rsidRPr="00B31A4C">
        <w:rPr>
          <w:rFonts w:ascii="Calibri" w:hAnsi="Calibri" w:cs="Calibri"/>
          <w:bCs/>
          <w:sz w:val="18"/>
          <w:szCs w:val="18"/>
        </w:rPr>
        <w:tab/>
      </w:r>
      <w:r w:rsidRPr="00B31A4C">
        <w:rPr>
          <w:rFonts w:ascii="Calibri" w:hAnsi="Calibri" w:cs="Calibri"/>
          <w:bCs/>
          <w:sz w:val="18"/>
          <w:szCs w:val="18"/>
        </w:rPr>
        <w:tab/>
        <w:t xml:space="preserve">   </w:t>
      </w:r>
    </w:p>
    <w:p w14:paraId="27FA38BB" w14:textId="77777777" w:rsidR="00BE306E" w:rsidRPr="00B31A4C" w:rsidRDefault="00BE306E" w:rsidP="00BE306E">
      <w:p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ECO 6005</w:t>
      </w:r>
      <w:r w:rsidRPr="00B31A4C">
        <w:rPr>
          <w:rFonts w:ascii="Calibri" w:hAnsi="Calibri" w:cs="Calibri"/>
          <w:bCs/>
          <w:sz w:val="18"/>
          <w:szCs w:val="18"/>
        </w:rPr>
        <w:tab/>
      </w:r>
      <w:r w:rsidRPr="00B31A4C">
        <w:rPr>
          <w:rFonts w:ascii="Calibri" w:hAnsi="Calibri" w:cs="Calibri"/>
          <w:bCs/>
          <w:sz w:val="18"/>
          <w:szCs w:val="18"/>
        </w:rPr>
        <w:tab/>
        <w:t>3</w:t>
      </w:r>
      <w:r w:rsidRPr="00B31A4C">
        <w:rPr>
          <w:rFonts w:ascii="Calibri" w:hAnsi="Calibri" w:cs="Calibri"/>
          <w:bCs/>
          <w:sz w:val="18"/>
          <w:szCs w:val="18"/>
        </w:rPr>
        <w:tab/>
        <w:t>Introduction to Economic Concepts for Managers</w:t>
      </w:r>
      <w:r w:rsidRPr="00B31A4C">
        <w:rPr>
          <w:rFonts w:ascii="Calibri" w:hAnsi="Calibri" w:cs="Calibri"/>
          <w:bCs/>
          <w:sz w:val="18"/>
          <w:szCs w:val="18"/>
        </w:rPr>
        <w:tab/>
      </w:r>
    </w:p>
    <w:p w14:paraId="455F30F4" w14:textId="77777777" w:rsidR="00BE306E" w:rsidRPr="00B31A4C" w:rsidRDefault="00BE306E" w:rsidP="00BE306E">
      <w:pPr>
        <w:tabs>
          <w:tab w:val="left" w:pos="360"/>
          <w:tab w:val="left" w:pos="720"/>
          <w:tab w:val="left" w:pos="1080"/>
        </w:tabs>
        <w:ind w:left="360"/>
        <w:jc w:val="both"/>
        <w:rPr>
          <w:rFonts w:ascii="Calibri" w:hAnsi="Calibri" w:cs="Calibri"/>
          <w:b/>
          <w:bCs/>
          <w:noProof/>
          <w:sz w:val="18"/>
        </w:rPr>
      </w:pPr>
    </w:p>
    <w:p w14:paraId="6FE5E45E" w14:textId="77777777" w:rsidR="00BE306E" w:rsidRDefault="00BE306E" w:rsidP="00BE306E">
      <w:pPr>
        <w:tabs>
          <w:tab w:val="left" w:pos="360"/>
          <w:tab w:val="left" w:pos="720"/>
          <w:tab w:val="left" w:pos="1080"/>
        </w:tabs>
        <w:jc w:val="both"/>
        <w:rPr>
          <w:rFonts w:ascii="Calibri" w:hAnsi="Calibri" w:cs="Calibri"/>
          <w:b/>
          <w:bCs/>
          <w:noProof/>
          <w:sz w:val="18"/>
        </w:rPr>
      </w:pPr>
    </w:p>
    <w:p w14:paraId="6176E148" w14:textId="77777777" w:rsidR="00BE306E" w:rsidRDefault="00BE306E" w:rsidP="00BE306E">
      <w:pPr>
        <w:tabs>
          <w:tab w:val="left" w:pos="360"/>
          <w:tab w:val="left" w:pos="720"/>
          <w:tab w:val="left" w:pos="1080"/>
        </w:tabs>
        <w:jc w:val="both"/>
        <w:rPr>
          <w:rFonts w:ascii="Calibri" w:hAnsi="Calibri" w:cs="Calibri"/>
          <w:b/>
          <w:bCs/>
          <w:noProof/>
          <w:sz w:val="18"/>
        </w:rPr>
      </w:pPr>
    </w:p>
    <w:p w14:paraId="28AD802B" w14:textId="3411D6DA" w:rsidR="00BE306E" w:rsidRPr="00B31A4C" w:rsidRDefault="00BE306E" w:rsidP="00BE306E">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 xml:space="preserve">Core Requirements – </w:t>
      </w:r>
      <w:ins w:id="67" w:author="Hines-Cobb, Carol" w:date="2016-11-30T10:55:00Z">
        <w:r w:rsidR="008E45A2">
          <w:rPr>
            <w:rFonts w:ascii="Calibri" w:hAnsi="Calibri" w:cs="Calibri"/>
            <w:b/>
            <w:bCs/>
            <w:noProof/>
            <w:sz w:val="18"/>
          </w:rPr>
          <w:t>14</w:t>
        </w:r>
      </w:ins>
      <w:del w:id="68" w:author="Hines-Cobb, Carol" w:date="2016-11-30T10:55:00Z">
        <w:r w:rsidRPr="00B31A4C" w:rsidDel="008E45A2">
          <w:rPr>
            <w:rFonts w:ascii="Calibri" w:hAnsi="Calibri" w:cs="Calibri"/>
            <w:b/>
            <w:bCs/>
            <w:noProof/>
            <w:sz w:val="18"/>
          </w:rPr>
          <w:delText>17</w:delText>
        </w:r>
      </w:del>
      <w:r w:rsidRPr="00B31A4C">
        <w:rPr>
          <w:rFonts w:ascii="Calibri" w:hAnsi="Calibri" w:cs="Calibri"/>
          <w:b/>
          <w:bCs/>
          <w:noProof/>
          <w:sz w:val="18"/>
        </w:rPr>
        <w:t xml:space="preserve"> credits minimum</w:t>
      </w:r>
    </w:p>
    <w:p w14:paraId="231AB283" w14:textId="77777777" w:rsidR="00BE306E" w:rsidRPr="00B31A4C" w:rsidRDefault="00BE306E" w:rsidP="00BE306E">
      <w:pPr>
        <w:tabs>
          <w:tab w:val="left" w:pos="360"/>
          <w:tab w:val="left" w:pos="720"/>
          <w:tab w:val="left" w:pos="1080"/>
          <w:tab w:val="left" w:pos="1440"/>
          <w:tab w:val="left" w:pos="6480"/>
        </w:tabs>
        <w:ind w:left="360"/>
        <w:rPr>
          <w:rFonts w:ascii="Calibri" w:hAnsi="Calibri" w:cs="Calibri"/>
          <w:b/>
          <w:noProof/>
          <w:sz w:val="18"/>
        </w:rPr>
      </w:pPr>
    </w:p>
    <w:p w14:paraId="523F0A9B" w14:textId="77777777" w:rsidR="00BE306E" w:rsidRPr="00B31A4C" w:rsidRDefault="00BE306E" w:rsidP="00BE306E">
      <w:pPr>
        <w:tabs>
          <w:tab w:val="left" w:pos="360"/>
          <w:tab w:val="left" w:pos="720"/>
          <w:tab w:val="left" w:pos="1080"/>
          <w:tab w:val="left" w:pos="1440"/>
          <w:tab w:val="left" w:pos="1800"/>
          <w:tab w:val="left" w:pos="6480"/>
        </w:tabs>
        <w:rPr>
          <w:rFonts w:ascii="Calibri" w:hAnsi="Calibri" w:cs="Calibri"/>
          <w:noProof/>
          <w:sz w:val="18"/>
        </w:rPr>
      </w:pPr>
      <w:r w:rsidRPr="00B31A4C">
        <w:rPr>
          <w:rFonts w:ascii="Calibri" w:hAnsi="Calibri" w:cs="Calibri"/>
          <w:noProof/>
          <w:sz w:val="18"/>
        </w:rPr>
        <w:t xml:space="preserve">GEB 6445 </w:t>
      </w:r>
      <w:r w:rsidRPr="00B31A4C">
        <w:rPr>
          <w:rFonts w:ascii="Calibri" w:hAnsi="Calibri" w:cs="Calibri"/>
          <w:noProof/>
          <w:sz w:val="18"/>
        </w:rPr>
        <w:tab/>
        <w:t>2</w:t>
      </w:r>
      <w:r w:rsidRPr="00B31A4C">
        <w:rPr>
          <w:rFonts w:ascii="Calibri" w:hAnsi="Calibri" w:cs="Calibri"/>
          <w:noProof/>
          <w:sz w:val="18"/>
        </w:rPr>
        <w:tab/>
        <w:t xml:space="preserve">Social, Ethical, Legal Systems </w:t>
      </w:r>
      <w:r w:rsidRPr="00B31A4C">
        <w:rPr>
          <w:rFonts w:ascii="Calibri" w:hAnsi="Calibri" w:cs="Calibri"/>
          <w:noProof/>
          <w:sz w:val="18"/>
        </w:rPr>
        <w:tab/>
      </w:r>
    </w:p>
    <w:p w14:paraId="5786ACEE" w14:textId="79F9933F" w:rsidR="00BE306E" w:rsidRPr="00B31A4C" w:rsidDel="008E45A2" w:rsidRDefault="00BE306E" w:rsidP="00BE306E">
      <w:pPr>
        <w:tabs>
          <w:tab w:val="left" w:pos="360"/>
          <w:tab w:val="left" w:pos="720"/>
          <w:tab w:val="left" w:pos="1080"/>
          <w:tab w:val="left" w:pos="1440"/>
          <w:tab w:val="left" w:pos="1800"/>
          <w:tab w:val="left" w:pos="6480"/>
        </w:tabs>
        <w:ind w:right="-216"/>
        <w:rPr>
          <w:del w:id="69" w:author="Hines-Cobb, Carol" w:date="2016-11-30T10:55:00Z"/>
          <w:rFonts w:ascii="Calibri" w:hAnsi="Calibri" w:cs="Calibri"/>
          <w:noProof/>
          <w:sz w:val="18"/>
        </w:rPr>
      </w:pPr>
    </w:p>
    <w:p w14:paraId="64A51162" w14:textId="77777777"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MAN 6147       2       Leadership/Management Concepts</w:t>
      </w:r>
      <w:r w:rsidRPr="00B31A4C">
        <w:rPr>
          <w:rFonts w:ascii="Calibri" w:hAnsi="Calibri" w:cs="Calibri"/>
          <w:noProof/>
          <w:sz w:val="18"/>
        </w:rPr>
        <w:tab/>
      </w:r>
    </w:p>
    <w:p w14:paraId="2B98BE29" w14:textId="77777777"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QMB 6603</w:t>
      </w:r>
      <w:r w:rsidRPr="00B31A4C">
        <w:rPr>
          <w:rFonts w:ascii="Calibri" w:hAnsi="Calibri" w:cs="Calibri"/>
          <w:noProof/>
          <w:sz w:val="18"/>
        </w:rPr>
        <w:tab/>
        <w:t>2</w:t>
      </w:r>
      <w:r w:rsidRPr="00B31A4C">
        <w:rPr>
          <w:rFonts w:ascii="Calibri" w:hAnsi="Calibri" w:cs="Calibri"/>
          <w:noProof/>
          <w:sz w:val="18"/>
        </w:rPr>
        <w:tab/>
        <w:t>Operations Management and Quality Enhancement</w:t>
      </w:r>
      <w:r w:rsidRPr="00B31A4C">
        <w:rPr>
          <w:rFonts w:ascii="Calibri" w:hAnsi="Calibri" w:cs="Calibri"/>
          <w:noProof/>
          <w:sz w:val="18"/>
        </w:rPr>
        <w:tab/>
      </w:r>
    </w:p>
    <w:p w14:paraId="1DC3F168" w14:textId="77777777"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FIN 6466</w:t>
      </w:r>
      <w:r w:rsidRPr="00B31A4C">
        <w:rPr>
          <w:rFonts w:ascii="Calibri" w:hAnsi="Calibri" w:cs="Calibri"/>
          <w:noProof/>
          <w:sz w:val="18"/>
        </w:rPr>
        <w:tab/>
      </w:r>
      <w:r w:rsidRPr="00B31A4C">
        <w:rPr>
          <w:rFonts w:ascii="Calibri" w:hAnsi="Calibri" w:cs="Calibri"/>
          <w:noProof/>
          <w:sz w:val="18"/>
        </w:rPr>
        <w:tab/>
        <w:t>2</w:t>
      </w:r>
      <w:r w:rsidRPr="00B31A4C">
        <w:rPr>
          <w:rFonts w:ascii="Calibri" w:hAnsi="Calibri" w:cs="Calibri"/>
          <w:noProof/>
          <w:sz w:val="18"/>
        </w:rPr>
        <w:tab/>
        <w:t>Financial Analysis</w:t>
      </w:r>
      <w:r w:rsidRPr="00B31A4C">
        <w:rPr>
          <w:rFonts w:ascii="Calibri" w:hAnsi="Calibri" w:cs="Calibri"/>
          <w:noProof/>
          <w:sz w:val="18"/>
        </w:rPr>
        <w:tab/>
      </w:r>
    </w:p>
    <w:p w14:paraId="0110D357" w14:textId="77777777"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MAN 6726</w:t>
      </w:r>
      <w:r w:rsidRPr="00B31A4C">
        <w:rPr>
          <w:rFonts w:ascii="Calibri" w:hAnsi="Calibri" w:cs="Calibri"/>
          <w:noProof/>
          <w:sz w:val="18"/>
        </w:rPr>
        <w:tab/>
        <w:t>2</w:t>
      </w:r>
      <w:r w:rsidRPr="00B31A4C">
        <w:rPr>
          <w:rFonts w:ascii="Calibri" w:hAnsi="Calibri" w:cs="Calibri"/>
          <w:noProof/>
          <w:sz w:val="18"/>
        </w:rPr>
        <w:tab/>
        <w:t>Strategic Business Analysis</w:t>
      </w:r>
      <w:r w:rsidRPr="00B31A4C">
        <w:rPr>
          <w:rFonts w:ascii="Calibri" w:hAnsi="Calibri" w:cs="Calibri"/>
          <w:noProof/>
          <w:sz w:val="18"/>
        </w:rPr>
        <w:tab/>
      </w:r>
    </w:p>
    <w:p w14:paraId="7D8858B0" w14:textId="0105ED00" w:rsidR="00BE306E" w:rsidRPr="00B31A4C" w:rsidDel="008E45A2" w:rsidRDefault="00BE306E" w:rsidP="00BE306E">
      <w:pPr>
        <w:tabs>
          <w:tab w:val="left" w:pos="360"/>
          <w:tab w:val="left" w:pos="720"/>
          <w:tab w:val="left" w:pos="1080"/>
          <w:tab w:val="left" w:pos="1440"/>
          <w:tab w:val="left" w:pos="1800"/>
          <w:tab w:val="left" w:pos="6480"/>
        </w:tabs>
        <w:ind w:right="-216"/>
        <w:rPr>
          <w:del w:id="70" w:author="Hines-Cobb, Carol" w:date="2016-11-30T10:55:00Z"/>
          <w:rFonts w:ascii="Calibri" w:hAnsi="Calibri" w:cs="Calibri"/>
          <w:noProof/>
          <w:sz w:val="18"/>
        </w:rPr>
      </w:pPr>
    </w:p>
    <w:p w14:paraId="72BF5EF5" w14:textId="77777777"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Pr>
          <w:rFonts w:ascii="Calibri" w:hAnsi="Calibri" w:cs="Calibri"/>
          <w:noProof/>
          <w:sz w:val="18"/>
        </w:rPr>
        <w:t>QMB 6358</w:t>
      </w:r>
      <w:r w:rsidRPr="00B31A4C">
        <w:rPr>
          <w:rFonts w:ascii="Calibri" w:hAnsi="Calibri" w:cs="Calibri"/>
          <w:noProof/>
          <w:sz w:val="18"/>
        </w:rPr>
        <w:t xml:space="preserve">  </w:t>
      </w:r>
      <w:r>
        <w:rPr>
          <w:rFonts w:ascii="Calibri" w:hAnsi="Calibri" w:cs="Calibri"/>
          <w:noProof/>
          <w:sz w:val="18"/>
        </w:rPr>
        <w:tab/>
      </w:r>
      <w:r w:rsidRPr="00B31A4C">
        <w:rPr>
          <w:rFonts w:ascii="Calibri" w:hAnsi="Calibri" w:cs="Calibri"/>
          <w:noProof/>
          <w:sz w:val="18"/>
        </w:rPr>
        <w:t xml:space="preserve">2  </w:t>
      </w:r>
      <w:r>
        <w:rPr>
          <w:rFonts w:ascii="Calibri" w:hAnsi="Calibri" w:cs="Calibri"/>
          <w:noProof/>
          <w:sz w:val="18"/>
        </w:rPr>
        <w:tab/>
      </w:r>
      <w:r w:rsidRPr="00B31A4C">
        <w:rPr>
          <w:rFonts w:ascii="Calibri" w:hAnsi="Calibri" w:cs="Calibri"/>
          <w:noProof/>
          <w:sz w:val="18"/>
        </w:rPr>
        <w:t>Data Analytics for Business</w:t>
      </w:r>
      <w:r w:rsidRPr="00B31A4C">
        <w:rPr>
          <w:rFonts w:ascii="Calibri" w:hAnsi="Calibri" w:cs="Calibri"/>
          <w:noProof/>
          <w:sz w:val="18"/>
        </w:rPr>
        <w:tab/>
      </w:r>
    </w:p>
    <w:p w14:paraId="32AACE85" w14:textId="77777777"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GEB 6215</w:t>
      </w:r>
      <w:r w:rsidRPr="00B31A4C">
        <w:rPr>
          <w:rFonts w:ascii="Calibri" w:hAnsi="Calibri" w:cs="Calibri"/>
          <w:noProof/>
          <w:sz w:val="18"/>
        </w:rPr>
        <w:tab/>
      </w:r>
      <w:r w:rsidRPr="00B31A4C">
        <w:rPr>
          <w:rFonts w:ascii="Calibri" w:hAnsi="Calibri" w:cs="Calibri"/>
          <w:noProof/>
          <w:sz w:val="18"/>
        </w:rPr>
        <w:tab/>
        <w:t>2</w:t>
      </w:r>
      <w:r w:rsidRPr="00B31A4C">
        <w:rPr>
          <w:rFonts w:ascii="Calibri" w:hAnsi="Calibri" w:cs="Calibri"/>
          <w:noProof/>
          <w:sz w:val="18"/>
        </w:rPr>
        <w:tab/>
        <w:t>Communication Skills for Managers</w:t>
      </w:r>
      <w:r w:rsidRPr="00B31A4C">
        <w:rPr>
          <w:rFonts w:ascii="Calibri" w:hAnsi="Calibri" w:cs="Calibri"/>
          <w:noProof/>
          <w:sz w:val="18"/>
        </w:rPr>
        <w:tab/>
      </w:r>
    </w:p>
    <w:p w14:paraId="5DC1A559" w14:textId="77777777" w:rsidR="00BE306E" w:rsidRDefault="00BE306E" w:rsidP="00BE306E">
      <w:pPr>
        <w:tabs>
          <w:tab w:val="left" w:pos="360"/>
          <w:tab w:val="left" w:pos="720"/>
          <w:tab w:val="left" w:pos="1080"/>
          <w:tab w:val="left" w:pos="1440"/>
          <w:tab w:val="left" w:pos="1800"/>
          <w:tab w:val="left" w:pos="6480"/>
        </w:tabs>
        <w:rPr>
          <w:rFonts w:ascii="Calibri" w:hAnsi="Calibri" w:cs="Calibri"/>
          <w:noProof/>
          <w:sz w:val="18"/>
        </w:rPr>
      </w:pPr>
    </w:p>
    <w:p w14:paraId="68F129C9" w14:textId="77777777" w:rsidR="00BE306E" w:rsidDel="007B3F3D" w:rsidRDefault="00BE306E" w:rsidP="00BE306E">
      <w:pPr>
        <w:tabs>
          <w:tab w:val="left" w:pos="360"/>
          <w:tab w:val="left" w:pos="720"/>
          <w:tab w:val="left" w:pos="1080"/>
          <w:tab w:val="left" w:pos="1440"/>
          <w:tab w:val="left" w:pos="1800"/>
          <w:tab w:val="left" w:pos="6480"/>
        </w:tabs>
        <w:rPr>
          <w:del w:id="71" w:author="Hines-Cobb, Carol" w:date="2016-11-30T10:52:00Z"/>
          <w:rFonts w:ascii="Calibri" w:hAnsi="Calibri" w:cs="Calibri"/>
          <w:noProof/>
          <w:sz w:val="18"/>
        </w:rPr>
      </w:pPr>
      <w:del w:id="72" w:author="Hines-Cobb, Carol" w:date="2016-11-30T10:52:00Z">
        <w:r w:rsidDel="007B3F3D">
          <w:rPr>
            <w:rFonts w:ascii="Calibri" w:hAnsi="Calibri" w:cs="Calibri"/>
            <w:noProof/>
            <w:sz w:val="18"/>
          </w:rPr>
          <w:delText xml:space="preserve">And depending on the </w:delText>
        </w:r>
      </w:del>
      <w:ins w:id="73" w:author="Chari, Kaushal" w:date="2016-09-28T17:18:00Z">
        <w:del w:id="74" w:author="Hines-Cobb, Carol" w:date="2016-11-30T10:52:00Z">
          <w:r w:rsidR="0070628C" w:rsidDel="007B3F3D">
            <w:rPr>
              <w:rFonts w:ascii="Calibri" w:hAnsi="Calibri" w:cs="Calibri"/>
              <w:noProof/>
              <w:sz w:val="18"/>
            </w:rPr>
            <w:delText xml:space="preserve"> concentration courses</w:delText>
          </w:r>
        </w:del>
      </w:ins>
      <w:del w:id="75" w:author="Hines-Cobb, Carol" w:date="2016-11-30T10:52:00Z">
        <w:r w:rsidDel="007B3F3D">
          <w:rPr>
            <w:rFonts w:ascii="Calibri" w:hAnsi="Calibri" w:cs="Calibri"/>
            <w:noProof/>
            <w:sz w:val="18"/>
          </w:rPr>
          <w:delText>Concentration area, either:</w:delText>
        </w:r>
      </w:del>
    </w:p>
    <w:p w14:paraId="06DCF7CA" w14:textId="77777777" w:rsidR="00BE306E" w:rsidDel="007B3F3D" w:rsidRDefault="00BE306E" w:rsidP="00BE306E">
      <w:pPr>
        <w:tabs>
          <w:tab w:val="left" w:pos="360"/>
          <w:tab w:val="left" w:pos="720"/>
          <w:tab w:val="left" w:pos="1080"/>
          <w:tab w:val="left" w:pos="1440"/>
          <w:tab w:val="left" w:pos="1800"/>
          <w:tab w:val="left" w:pos="6480"/>
        </w:tabs>
        <w:rPr>
          <w:del w:id="76" w:author="Hines-Cobb, Carol" w:date="2016-11-30T10:52:00Z"/>
          <w:rFonts w:ascii="Calibri" w:hAnsi="Calibri" w:cs="Calibri"/>
          <w:noProof/>
          <w:sz w:val="18"/>
        </w:rPr>
      </w:pPr>
      <w:del w:id="77" w:author="Hines-Cobb, Carol" w:date="2016-11-30T10:52:00Z">
        <w:r w:rsidDel="007B3F3D">
          <w:rPr>
            <w:rFonts w:ascii="Calibri" w:hAnsi="Calibri" w:cs="Calibri"/>
            <w:noProof/>
            <w:sz w:val="18"/>
          </w:rPr>
          <w:delText>GEB 6</w:delText>
        </w:r>
      </w:del>
      <w:ins w:id="78" w:author="Chari, Kaushal" w:date="2016-09-28T16:50:00Z">
        <w:del w:id="79" w:author="Hines-Cobb, Carol" w:date="2016-11-30T10:52:00Z">
          <w:r w:rsidR="003105A6" w:rsidDel="007B3F3D">
            <w:rPr>
              <w:rFonts w:ascii="Calibri" w:hAnsi="Calibri" w:cs="Calibri"/>
              <w:noProof/>
              <w:sz w:val="18"/>
            </w:rPr>
            <w:delText>898</w:delText>
          </w:r>
        </w:del>
      </w:ins>
      <w:del w:id="80" w:author="Hines-Cobb, Carol" w:date="2016-11-30T10:52:00Z">
        <w:r w:rsidDel="007B3F3D">
          <w:rPr>
            <w:rFonts w:ascii="Calibri" w:hAnsi="Calibri" w:cs="Calibri"/>
            <w:noProof/>
            <w:sz w:val="18"/>
          </w:rPr>
          <w:delText>xxx</w:delText>
        </w:r>
        <w:r w:rsidDel="007B3F3D">
          <w:rPr>
            <w:rFonts w:ascii="Calibri" w:hAnsi="Calibri" w:cs="Calibri"/>
            <w:noProof/>
            <w:sz w:val="18"/>
          </w:rPr>
          <w:tab/>
        </w:r>
        <w:r w:rsidDel="007B3F3D">
          <w:rPr>
            <w:rFonts w:ascii="Calibri" w:hAnsi="Calibri" w:cs="Calibri"/>
            <w:noProof/>
            <w:sz w:val="18"/>
          </w:rPr>
          <w:tab/>
          <w:delText>3</w:delText>
        </w:r>
        <w:r w:rsidDel="007B3F3D">
          <w:rPr>
            <w:rFonts w:ascii="Calibri" w:hAnsi="Calibri" w:cs="Calibri"/>
            <w:noProof/>
            <w:sz w:val="18"/>
          </w:rPr>
          <w:tab/>
          <w:delText>MBA Capstone</w:delText>
        </w:r>
      </w:del>
      <w:ins w:id="81" w:author="Chari, Kaushal" w:date="2016-09-28T16:50:00Z">
        <w:del w:id="82" w:author="Hines-Cobb, Carol" w:date="2016-11-30T10:52:00Z">
          <w:r w:rsidR="003105A6" w:rsidDel="007B3F3D">
            <w:rPr>
              <w:rFonts w:ascii="Calibri" w:hAnsi="Calibri" w:cs="Calibri"/>
              <w:noProof/>
              <w:sz w:val="18"/>
            </w:rPr>
            <w:delText xml:space="preserve"> for </w:delText>
          </w:r>
        </w:del>
      </w:ins>
      <w:ins w:id="83" w:author="Chari, Kaushal" w:date="2016-09-28T17:17:00Z">
        <w:del w:id="84" w:author="Hines-Cobb, Carol" w:date="2016-11-30T10:52:00Z">
          <w:r w:rsidR="0070628C" w:rsidDel="007B3F3D">
            <w:rPr>
              <w:rFonts w:ascii="Calibri" w:hAnsi="Calibri" w:cs="Calibri"/>
              <w:noProof/>
              <w:sz w:val="18"/>
            </w:rPr>
            <w:delText>Analytics, Compliance &amp; Cybersecurity</w:delText>
          </w:r>
        </w:del>
      </w:ins>
      <w:del w:id="85" w:author="Hines-Cobb, Carol" w:date="2016-11-30T10:52:00Z">
        <w:r w:rsidDel="007B3F3D">
          <w:rPr>
            <w:rFonts w:ascii="Calibri" w:hAnsi="Calibri" w:cs="Calibri"/>
            <w:noProof/>
            <w:sz w:val="18"/>
          </w:rPr>
          <w:delText>*</w:delText>
        </w:r>
      </w:del>
    </w:p>
    <w:p w14:paraId="661AA5D8" w14:textId="77777777" w:rsidR="00BE306E" w:rsidRPr="0018486C" w:rsidDel="007B3F3D" w:rsidRDefault="00BE306E" w:rsidP="00BE306E">
      <w:pPr>
        <w:tabs>
          <w:tab w:val="left" w:pos="360"/>
          <w:tab w:val="left" w:pos="720"/>
          <w:tab w:val="left" w:pos="1080"/>
          <w:tab w:val="left" w:pos="1440"/>
          <w:tab w:val="left" w:pos="1800"/>
          <w:tab w:val="left" w:pos="6480"/>
        </w:tabs>
        <w:rPr>
          <w:del w:id="86" w:author="Hines-Cobb, Carol" w:date="2016-11-30T10:52:00Z"/>
          <w:rFonts w:ascii="Calibri" w:hAnsi="Calibri" w:cs="Calibri"/>
          <w:noProof/>
          <w:sz w:val="18"/>
        </w:rPr>
      </w:pPr>
      <w:del w:id="87" w:author="Hines-Cobb, Carol" w:date="2016-11-30T10:52:00Z">
        <w:r w:rsidDel="007B3F3D">
          <w:rPr>
            <w:rFonts w:ascii="Calibri" w:hAnsi="Calibri" w:cs="Calibri"/>
            <w:noProof/>
            <w:sz w:val="18"/>
          </w:rPr>
          <w:delText>OR</w:delText>
        </w:r>
        <w:r w:rsidDel="007B3F3D">
          <w:rPr>
            <w:rFonts w:ascii="Calibri" w:hAnsi="Calibri" w:cs="Calibri"/>
            <w:noProof/>
            <w:sz w:val="18"/>
          </w:rPr>
          <w:br/>
        </w:r>
        <w:r w:rsidRPr="00B31A4C" w:rsidDel="007B3F3D">
          <w:rPr>
            <w:rFonts w:ascii="Calibri" w:hAnsi="Calibri" w:cs="Calibri"/>
            <w:noProof/>
            <w:sz w:val="18"/>
          </w:rPr>
          <w:delText xml:space="preserve">GEB 6895 </w:delText>
        </w:r>
        <w:r w:rsidRPr="00B31A4C" w:rsidDel="007B3F3D">
          <w:rPr>
            <w:rFonts w:ascii="Calibri" w:hAnsi="Calibri" w:cs="Calibri"/>
            <w:noProof/>
            <w:sz w:val="18"/>
          </w:rPr>
          <w:tab/>
          <w:delText>4</w:delText>
        </w:r>
        <w:r w:rsidRPr="00B31A4C" w:rsidDel="007B3F3D">
          <w:rPr>
            <w:rFonts w:ascii="Calibri" w:hAnsi="Calibri" w:cs="Calibri"/>
            <w:noProof/>
            <w:sz w:val="18"/>
          </w:rPr>
          <w:tab/>
          <w:delText>Integrated Business Applications</w:delText>
        </w:r>
        <w:r w:rsidDel="007B3F3D">
          <w:rPr>
            <w:rFonts w:ascii="Calibri" w:hAnsi="Calibri" w:cs="Calibri"/>
            <w:noProof/>
            <w:sz w:val="18"/>
          </w:rPr>
          <w:delText>**</w:delText>
        </w:r>
      </w:del>
    </w:p>
    <w:p w14:paraId="275948C8" w14:textId="77777777" w:rsidR="00BE306E" w:rsidRPr="00B31A4C" w:rsidDel="007B3F3D" w:rsidRDefault="00BE306E" w:rsidP="00BE306E">
      <w:pPr>
        <w:tabs>
          <w:tab w:val="left" w:pos="360"/>
          <w:tab w:val="left" w:pos="720"/>
          <w:tab w:val="left" w:pos="1080"/>
        </w:tabs>
        <w:outlineLvl w:val="1"/>
        <w:rPr>
          <w:del w:id="88" w:author="Hines-Cobb, Carol" w:date="2016-11-30T10:52:00Z"/>
          <w:rFonts w:ascii="Calibri" w:hAnsi="Calibri" w:cs="Calibri"/>
          <w:b/>
          <w:bCs/>
          <w:sz w:val="18"/>
          <w:szCs w:val="18"/>
          <w:u w:val="single"/>
        </w:rPr>
      </w:pPr>
    </w:p>
    <w:p w14:paraId="2749D70E" w14:textId="77777777" w:rsidR="00BE306E" w:rsidDel="007B3F3D" w:rsidRDefault="00BE306E" w:rsidP="00BE306E">
      <w:pPr>
        <w:tabs>
          <w:tab w:val="left" w:pos="360"/>
          <w:tab w:val="left" w:pos="720"/>
          <w:tab w:val="left" w:pos="1080"/>
          <w:tab w:val="left" w:pos="1440"/>
          <w:tab w:val="left" w:pos="6480"/>
        </w:tabs>
        <w:rPr>
          <w:del w:id="89" w:author="Hines-Cobb, Carol" w:date="2016-11-30T10:52:00Z"/>
          <w:rFonts w:ascii="Calibri" w:hAnsi="Calibri" w:cs="Calibri"/>
          <w:noProof/>
          <w:sz w:val="18"/>
          <w:szCs w:val="18"/>
        </w:rPr>
      </w:pPr>
      <w:del w:id="90" w:author="Hines-Cobb, Carol" w:date="2016-11-30T10:52:00Z">
        <w:r w:rsidRPr="0018486C" w:rsidDel="007B3F3D">
          <w:rPr>
            <w:rFonts w:ascii="Calibri" w:hAnsi="Calibri" w:cs="Calibri"/>
            <w:noProof/>
            <w:sz w:val="18"/>
            <w:u w:val="single"/>
          </w:rPr>
          <w:delText>* MBA Capstone (3 credit hours)</w:delText>
        </w:r>
        <w:r w:rsidRPr="0018486C" w:rsidDel="007B3F3D">
          <w:rPr>
            <w:rFonts w:ascii="Calibri" w:hAnsi="Calibri" w:cs="Calibri"/>
            <w:noProof/>
            <w:sz w:val="18"/>
            <w:szCs w:val="18"/>
          </w:rPr>
          <w:br/>
          <w:delText xml:space="preserve">Students pursuing </w:delText>
        </w:r>
      </w:del>
      <w:ins w:id="91" w:author="Chari, Kaushal" w:date="2016-09-28T17:19:00Z">
        <w:del w:id="92" w:author="Hines-Cobb, Carol" w:date="2016-11-30T10:52:00Z">
          <w:r w:rsidR="00253187" w:rsidDel="007B3F3D">
            <w:rPr>
              <w:rFonts w:ascii="Calibri" w:hAnsi="Calibri" w:cs="Calibri"/>
              <w:noProof/>
              <w:sz w:val="18"/>
              <w:szCs w:val="18"/>
            </w:rPr>
            <w:delText xml:space="preserve">an </w:delText>
          </w:r>
        </w:del>
      </w:ins>
      <w:ins w:id="93" w:author="Chari, Kaushal" w:date="2016-09-28T16:51:00Z">
        <w:del w:id="94" w:author="Hines-Cobb, Carol" w:date="2016-11-30T10:52:00Z">
          <w:r w:rsidR="003105A6" w:rsidDel="007B3F3D">
            <w:rPr>
              <w:rFonts w:ascii="Calibri" w:hAnsi="Calibri" w:cs="Calibri"/>
              <w:noProof/>
              <w:sz w:val="18"/>
              <w:szCs w:val="18"/>
            </w:rPr>
            <w:delText xml:space="preserve">online MBA with all electives from one or more of the following </w:delText>
          </w:r>
        </w:del>
      </w:ins>
      <w:del w:id="95" w:author="Hines-Cobb, Carol" w:date="2016-11-30T10:52:00Z">
        <w:r w:rsidRPr="0018486C" w:rsidDel="007B3F3D">
          <w:rPr>
            <w:rFonts w:ascii="Calibri" w:hAnsi="Calibri" w:cs="Calibri"/>
            <w:noProof/>
            <w:sz w:val="18"/>
            <w:szCs w:val="18"/>
          </w:rPr>
          <w:delText>concentrations</w:delText>
        </w:r>
      </w:del>
      <w:ins w:id="96" w:author="Chari, Kaushal" w:date="2016-09-28T16:51:00Z">
        <w:del w:id="97" w:author="Hines-Cobb, Carol" w:date="2016-11-30T10:52:00Z">
          <w:r w:rsidR="003105A6" w:rsidDel="007B3F3D">
            <w:rPr>
              <w:rFonts w:ascii="Calibri" w:hAnsi="Calibri" w:cs="Calibri"/>
              <w:noProof/>
              <w:sz w:val="18"/>
              <w:szCs w:val="18"/>
            </w:rPr>
            <w:delText>:</w:delText>
          </w:r>
        </w:del>
      </w:ins>
      <w:del w:id="98" w:author="Hines-Cobb, Carol" w:date="2016-11-30T10:52:00Z">
        <w:r w:rsidRPr="0018486C" w:rsidDel="007B3F3D">
          <w:rPr>
            <w:rFonts w:ascii="Calibri" w:hAnsi="Calibri" w:cs="Calibri"/>
            <w:noProof/>
            <w:sz w:val="18"/>
            <w:szCs w:val="18"/>
          </w:rPr>
          <w:delText xml:space="preserve"> in Data Analytics, Cyber Security or Compliance, Risk Management &amp; Anti-Money Laundering are required to take the 3 credit hour MBA Capstone  instead of GEB 6895.</w:delText>
        </w:r>
      </w:del>
    </w:p>
    <w:p w14:paraId="56CC08FB" w14:textId="77777777" w:rsidR="00BE306E" w:rsidRDefault="00BE306E" w:rsidP="00BE306E">
      <w:pPr>
        <w:tabs>
          <w:tab w:val="left" w:pos="360"/>
          <w:tab w:val="left" w:pos="720"/>
          <w:tab w:val="left" w:pos="1080"/>
          <w:tab w:val="left" w:pos="1440"/>
          <w:tab w:val="left" w:pos="6480"/>
        </w:tabs>
        <w:rPr>
          <w:rFonts w:ascii="Calibri" w:hAnsi="Calibri" w:cs="Calibri"/>
          <w:noProof/>
          <w:sz w:val="18"/>
          <w:szCs w:val="18"/>
        </w:rPr>
      </w:pPr>
    </w:p>
    <w:p w14:paraId="6C81574D" w14:textId="77777777" w:rsidR="00BE306E" w:rsidRPr="00B31A4C" w:rsidDel="007B3F3D" w:rsidRDefault="00BE306E" w:rsidP="00BE306E">
      <w:pPr>
        <w:tabs>
          <w:tab w:val="left" w:pos="360"/>
          <w:tab w:val="left" w:pos="720"/>
          <w:tab w:val="left" w:pos="1080"/>
        </w:tabs>
        <w:outlineLvl w:val="1"/>
        <w:rPr>
          <w:del w:id="99" w:author="Hines-Cobb, Carol" w:date="2016-11-30T10:53:00Z"/>
          <w:rFonts w:ascii="Calibri" w:hAnsi="Calibri" w:cs="Calibri"/>
          <w:bCs/>
          <w:sz w:val="18"/>
          <w:szCs w:val="18"/>
          <w:u w:val="single"/>
        </w:rPr>
      </w:pPr>
      <w:del w:id="100" w:author="Hines-Cobb, Carol" w:date="2016-11-30T10:53:00Z">
        <w:r w:rsidRPr="00B31A4C" w:rsidDel="007B3F3D">
          <w:rPr>
            <w:rFonts w:ascii="Calibri" w:hAnsi="Calibri" w:cs="Calibri"/>
            <w:bCs/>
            <w:sz w:val="18"/>
            <w:szCs w:val="18"/>
            <w:u w:val="single"/>
          </w:rPr>
          <w:delText>*</w:delText>
        </w:r>
        <w:r w:rsidDel="007B3F3D">
          <w:rPr>
            <w:rFonts w:ascii="Calibri" w:hAnsi="Calibri" w:cs="Calibri"/>
            <w:bCs/>
            <w:sz w:val="18"/>
            <w:szCs w:val="18"/>
            <w:u w:val="single"/>
          </w:rPr>
          <w:delText>*</w:delText>
        </w:r>
        <w:r w:rsidRPr="00B31A4C" w:rsidDel="007B3F3D">
          <w:rPr>
            <w:rFonts w:ascii="Calibri" w:hAnsi="Calibri" w:cs="Calibri"/>
            <w:bCs/>
            <w:sz w:val="18"/>
            <w:szCs w:val="18"/>
            <w:u w:val="single"/>
          </w:rPr>
          <w:delText>Integrated Business Applications (4 credit hours)</w:delText>
        </w:r>
      </w:del>
    </w:p>
    <w:p w14:paraId="38FF282C" w14:textId="77777777" w:rsidR="00BE306E" w:rsidRPr="00B31A4C" w:rsidRDefault="00BE306E" w:rsidP="00BE306E">
      <w:pPr>
        <w:tabs>
          <w:tab w:val="left" w:pos="360"/>
          <w:tab w:val="left" w:pos="720"/>
          <w:tab w:val="left" w:pos="1080"/>
        </w:tabs>
        <w:rPr>
          <w:rFonts w:ascii="Calibri" w:hAnsi="Calibri" w:cs="Calibri"/>
          <w:noProof/>
          <w:sz w:val="18"/>
          <w:szCs w:val="18"/>
        </w:rPr>
      </w:pPr>
      <w:commentRangeStart w:id="101"/>
      <w:del w:id="102" w:author="Hines-Cobb, Carol" w:date="2016-11-30T10:53:00Z">
        <w:r w:rsidRPr="00B31A4C" w:rsidDel="007B3F3D">
          <w:rPr>
            <w:rFonts w:ascii="Calibri" w:hAnsi="Calibri" w:cs="Calibri"/>
            <w:bCs/>
            <w:sz w:val="18"/>
            <w:szCs w:val="18"/>
          </w:rPr>
          <w:delText xml:space="preserve">The MBA capstone course, Integrated Business Applications, </w:delText>
        </w:r>
        <w:r w:rsidRPr="00B31A4C" w:rsidDel="007B3F3D">
          <w:rPr>
            <w:rFonts w:ascii="Calibri" w:hAnsi="Calibri" w:cs="Calibri"/>
            <w:noProof/>
            <w:sz w:val="18"/>
            <w:szCs w:val="18"/>
          </w:rPr>
          <w:delText xml:space="preserve">affords students the opportunity to integrate and apply knowledge, skills and experience as they develop a cohesive, comprehensive business plan that serves as the focal point of their learning for the semester.  Working in teams, students develop and present a strategic/marketing plan, an implementation plan supported by financial strategies and pro-forma financial statements designed </w:delText>
        </w:r>
      </w:del>
      <w:commentRangeEnd w:id="101"/>
      <w:r w:rsidR="007B3F3D">
        <w:rPr>
          <w:rStyle w:val="CommentReference"/>
        </w:rPr>
        <w:commentReference w:id="101"/>
      </w:r>
      <w:del w:id="103" w:author="Hines-Cobb, Carol" w:date="2016-11-30T10:53:00Z">
        <w:r w:rsidRPr="00B31A4C" w:rsidDel="007B3F3D">
          <w:rPr>
            <w:rFonts w:ascii="Calibri" w:hAnsi="Calibri" w:cs="Calibri"/>
            <w:noProof/>
            <w:sz w:val="18"/>
            <w:szCs w:val="18"/>
          </w:rPr>
          <w:delText>to provide multiple measures of strategic, operating, and financial performance.   This course is required to be taken by all students except those pursuing a concentration in Data Analytics, Cyber Security or Compliance, Risk Management &amp; Anti-Money Laundering.</w:delText>
        </w:r>
      </w:del>
    </w:p>
    <w:p w14:paraId="2FB4FBEC" w14:textId="77777777"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p>
    <w:p w14:paraId="4D3161B4" w14:textId="77777777"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p>
    <w:p w14:paraId="7A7E0F7A" w14:textId="3B94E753"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r w:rsidRPr="00B31A4C">
        <w:rPr>
          <w:rFonts w:ascii="Calibri" w:hAnsi="Calibri" w:cs="Calibri"/>
          <w:b/>
          <w:noProof/>
          <w:sz w:val="18"/>
        </w:rPr>
        <w:t>Students select the following options</w:t>
      </w:r>
      <w:ins w:id="104" w:author="Hines-Cobb, Carol" w:date="2017-01-17T09:56:00Z">
        <w:r w:rsidR="001B2BE7">
          <w:rPr>
            <w:rFonts w:ascii="Calibri" w:hAnsi="Calibri" w:cs="Calibri"/>
            <w:b/>
            <w:noProof/>
            <w:sz w:val="18"/>
          </w:rPr>
          <w:t xml:space="preserve"> (See below for specific requirements)</w:t>
        </w:r>
      </w:ins>
      <w:r w:rsidRPr="00B31A4C">
        <w:rPr>
          <w:rFonts w:ascii="Calibri" w:hAnsi="Calibri" w:cs="Calibri"/>
          <w:b/>
          <w:noProof/>
          <w:sz w:val="18"/>
        </w:rPr>
        <w:t xml:space="preserve">:  </w:t>
      </w:r>
    </w:p>
    <w:p w14:paraId="5124BA66" w14:textId="7C56B744" w:rsidR="00BE306E" w:rsidRDefault="00BE306E" w:rsidP="00BE306E">
      <w:pPr>
        <w:pStyle w:val="ListParagraph"/>
        <w:numPr>
          <w:ilvl w:val="0"/>
          <w:numId w:val="2"/>
        </w:numPr>
        <w:tabs>
          <w:tab w:val="left" w:pos="360"/>
          <w:tab w:val="left" w:pos="720"/>
          <w:tab w:val="left" w:pos="1080"/>
          <w:tab w:val="left" w:pos="1440"/>
          <w:tab w:val="left" w:pos="6480"/>
        </w:tabs>
        <w:rPr>
          <w:ins w:id="105" w:author="Chari, Kaushal" w:date="2016-09-28T16:52:00Z"/>
          <w:rFonts w:cs="Calibri"/>
          <w:noProof/>
          <w:sz w:val="18"/>
          <w:szCs w:val="18"/>
        </w:rPr>
      </w:pPr>
      <w:r w:rsidRPr="00B31A4C">
        <w:rPr>
          <w:rFonts w:cs="Calibri"/>
          <w:noProof/>
          <w:sz w:val="18"/>
          <w:szCs w:val="18"/>
        </w:rPr>
        <w:t>General Electives – 1</w:t>
      </w:r>
      <w:ins w:id="106" w:author="Chari, Kaushal" w:date="2017-01-18T13:05:00Z">
        <w:r w:rsidR="00B55838">
          <w:rPr>
            <w:rFonts w:cs="Calibri"/>
            <w:noProof/>
            <w:sz w:val="18"/>
            <w:szCs w:val="18"/>
          </w:rPr>
          <w:t>9</w:t>
        </w:r>
      </w:ins>
      <w:del w:id="107" w:author="Chari, Kaushal" w:date="2017-01-18T13:05:00Z">
        <w:r w:rsidRPr="00B31A4C" w:rsidDel="00B55838">
          <w:rPr>
            <w:rFonts w:cs="Calibri"/>
            <w:noProof/>
            <w:sz w:val="18"/>
            <w:szCs w:val="18"/>
          </w:rPr>
          <w:delText>5</w:delText>
        </w:r>
      </w:del>
      <w:r w:rsidRPr="00B31A4C">
        <w:rPr>
          <w:rFonts w:cs="Calibri"/>
          <w:noProof/>
          <w:sz w:val="18"/>
          <w:szCs w:val="18"/>
        </w:rPr>
        <w:t xml:space="preserve"> credit hours</w:t>
      </w:r>
    </w:p>
    <w:p w14:paraId="090FB74C" w14:textId="510EFAAC" w:rsidR="003105A6" w:rsidRPr="00B31A4C" w:rsidRDefault="001B2BE7" w:rsidP="00BE306E">
      <w:pPr>
        <w:pStyle w:val="ListParagraph"/>
        <w:numPr>
          <w:ilvl w:val="0"/>
          <w:numId w:val="2"/>
        </w:numPr>
        <w:tabs>
          <w:tab w:val="left" w:pos="360"/>
          <w:tab w:val="left" w:pos="720"/>
          <w:tab w:val="left" w:pos="1080"/>
          <w:tab w:val="left" w:pos="1440"/>
          <w:tab w:val="left" w:pos="6480"/>
        </w:tabs>
        <w:rPr>
          <w:rFonts w:cs="Calibri"/>
          <w:noProof/>
          <w:sz w:val="18"/>
          <w:szCs w:val="18"/>
        </w:rPr>
      </w:pPr>
      <w:ins w:id="108" w:author="Hines-Cobb, Carol" w:date="2017-01-17T09:54:00Z">
        <w:r>
          <w:rPr>
            <w:rFonts w:cs="Calibri"/>
            <w:noProof/>
            <w:sz w:val="18"/>
            <w:szCs w:val="18"/>
          </w:rPr>
          <w:t>General Pathway</w:t>
        </w:r>
      </w:ins>
      <w:ins w:id="109" w:author="Hines-Cobb, Carol" w:date="2017-01-17T09:55:00Z">
        <w:r>
          <w:rPr>
            <w:rFonts w:cs="Calibri"/>
            <w:noProof/>
            <w:sz w:val="18"/>
            <w:szCs w:val="18"/>
          </w:rPr>
          <w:t xml:space="preserve"> – 18 </w:t>
        </w:r>
      </w:ins>
      <w:ins w:id="110" w:author="Chari, Kaushal" w:date="2017-01-18T13:05:00Z">
        <w:r w:rsidR="00B55838">
          <w:rPr>
            <w:rFonts w:cs="Calibri"/>
            <w:noProof/>
            <w:sz w:val="18"/>
            <w:szCs w:val="18"/>
          </w:rPr>
          <w:t xml:space="preserve">credit </w:t>
        </w:r>
      </w:ins>
      <w:ins w:id="111" w:author="Hines-Cobb, Carol" w:date="2017-01-17T09:55:00Z">
        <w:r>
          <w:rPr>
            <w:rFonts w:cs="Calibri"/>
            <w:noProof/>
            <w:sz w:val="18"/>
            <w:szCs w:val="18"/>
          </w:rPr>
          <w:t xml:space="preserve">hours </w:t>
        </w:r>
      </w:ins>
      <w:ins w:id="112" w:author="Chari, Kaushal" w:date="2016-09-28T16:52:00Z">
        <w:del w:id="113" w:author="Hines-Cobb, Carol" w:date="2017-01-17T09:55:00Z">
          <w:r w:rsidR="003105A6" w:rsidDel="001B2BE7">
            <w:rPr>
              <w:rFonts w:cs="Calibri"/>
              <w:noProof/>
              <w:sz w:val="18"/>
              <w:szCs w:val="18"/>
            </w:rPr>
            <w:delText>Combination of electives from Data Analytics, Cyber Security</w:delText>
          </w:r>
        </w:del>
      </w:ins>
      <w:ins w:id="114" w:author="Chari, Kaushal" w:date="2016-09-28T16:53:00Z">
        <w:del w:id="115" w:author="Hines-Cobb, Carol" w:date="2017-01-17T09:55:00Z">
          <w:r w:rsidR="003105A6" w:rsidDel="001B2BE7">
            <w:rPr>
              <w:rFonts w:cs="Calibri"/>
              <w:noProof/>
              <w:sz w:val="18"/>
              <w:szCs w:val="18"/>
            </w:rPr>
            <w:delText xml:space="preserve">, and Compliance, Risk &amp; Anti-Money Laundering available online </w:delText>
          </w:r>
        </w:del>
      </w:ins>
      <w:ins w:id="116" w:author="Chari, Kaushal" w:date="2016-09-28T16:54:00Z">
        <w:del w:id="117" w:author="Hines-Cobb, Carol" w:date="2017-01-17T09:55:00Z">
          <w:r w:rsidR="003105A6" w:rsidDel="001B2BE7">
            <w:rPr>
              <w:rFonts w:cs="Calibri"/>
              <w:noProof/>
              <w:sz w:val="18"/>
              <w:szCs w:val="18"/>
            </w:rPr>
            <w:delText>–</w:delText>
          </w:r>
        </w:del>
      </w:ins>
      <w:ins w:id="118" w:author="Chari, Kaushal" w:date="2016-09-28T16:53:00Z">
        <w:del w:id="119" w:author="Hines-Cobb, Carol" w:date="2017-01-17T09:55:00Z">
          <w:r w:rsidR="003105A6" w:rsidDel="001B2BE7">
            <w:rPr>
              <w:rFonts w:cs="Calibri"/>
              <w:noProof/>
              <w:sz w:val="18"/>
              <w:szCs w:val="18"/>
            </w:rPr>
            <w:delText xml:space="preserve"> 15 </w:delText>
          </w:r>
        </w:del>
      </w:ins>
      <w:ins w:id="120" w:author="Chari, Kaushal" w:date="2016-09-28T16:54:00Z">
        <w:del w:id="121" w:author="Hines-Cobb, Carol" w:date="2017-01-17T09:55:00Z">
          <w:r w:rsidR="003105A6" w:rsidDel="001B2BE7">
            <w:rPr>
              <w:rFonts w:cs="Calibri"/>
              <w:noProof/>
              <w:sz w:val="18"/>
              <w:szCs w:val="18"/>
            </w:rPr>
            <w:delText>credit hours</w:delText>
          </w:r>
        </w:del>
      </w:ins>
    </w:p>
    <w:p w14:paraId="3AF782BA" w14:textId="46B36EE0" w:rsidR="00BE306E" w:rsidRPr="00B31A4C" w:rsidRDefault="00BE306E" w:rsidP="00BE306E">
      <w:pPr>
        <w:pStyle w:val="ListParagraph"/>
        <w:numPr>
          <w:ilvl w:val="0"/>
          <w:numId w:val="2"/>
        </w:numPr>
        <w:rPr>
          <w:rFonts w:cs="Calibri"/>
          <w:color w:val="0000CC"/>
          <w:sz w:val="18"/>
          <w:szCs w:val="18"/>
        </w:rPr>
      </w:pPr>
      <w:r w:rsidRPr="00B31A4C">
        <w:rPr>
          <w:rFonts w:cs="Calibri"/>
          <w:color w:val="0000CC"/>
          <w:sz w:val="18"/>
          <w:szCs w:val="18"/>
        </w:rPr>
        <w:t>Concentration in Sport Business - 1</w:t>
      </w:r>
      <w:ins w:id="122" w:author="Chari, Kaushal" w:date="2017-01-18T13:05:00Z">
        <w:r w:rsidR="00B55838">
          <w:rPr>
            <w:rFonts w:cs="Calibri"/>
            <w:color w:val="0000CC"/>
            <w:sz w:val="18"/>
            <w:szCs w:val="18"/>
          </w:rPr>
          <w:t>9</w:t>
        </w:r>
      </w:ins>
      <w:del w:id="123" w:author="Chari, Kaushal" w:date="2017-01-18T13:05:00Z">
        <w:r w:rsidRPr="00B31A4C" w:rsidDel="00B55838">
          <w:rPr>
            <w:rFonts w:cs="Calibri"/>
            <w:color w:val="0000CC"/>
            <w:sz w:val="18"/>
            <w:szCs w:val="18"/>
          </w:rPr>
          <w:delText>5</w:delText>
        </w:r>
      </w:del>
      <w:r w:rsidRPr="00B31A4C">
        <w:rPr>
          <w:rFonts w:cs="Calibri"/>
          <w:color w:val="0000CC"/>
          <w:sz w:val="18"/>
          <w:szCs w:val="18"/>
        </w:rPr>
        <w:t xml:space="preserve"> </w:t>
      </w:r>
      <w:ins w:id="124" w:author="Chari, Kaushal" w:date="2017-01-18T13:05:00Z">
        <w:r w:rsidR="00B55838">
          <w:rPr>
            <w:rFonts w:cs="Calibri"/>
            <w:color w:val="0000CC"/>
            <w:sz w:val="18"/>
            <w:szCs w:val="18"/>
          </w:rPr>
          <w:t xml:space="preserve">credit </w:t>
        </w:r>
      </w:ins>
      <w:r w:rsidRPr="00B31A4C">
        <w:rPr>
          <w:rFonts w:cs="Calibri"/>
          <w:color w:val="0000CC"/>
          <w:sz w:val="18"/>
          <w:szCs w:val="18"/>
        </w:rPr>
        <w:t>hours</w:t>
      </w:r>
    </w:p>
    <w:p w14:paraId="445EE22D" w14:textId="38D1A938"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Supply Chain Management– 1</w:t>
      </w:r>
      <w:del w:id="125" w:author="Chari, Kaushal" w:date="2017-01-18T13:05:00Z">
        <w:r w:rsidRPr="00B31A4C" w:rsidDel="00B55838">
          <w:rPr>
            <w:rFonts w:cs="Calibri"/>
            <w:noProof/>
            <w:color w:val="0000CC"/>
            <w:sz w:val="18"/>
            <w:szCs w:val="18"/>
          </w:rPr>
          <w:delText>5</w:delText>
        </w:r>
      </w:del>
      <w:ins w:id="126" w:author="Chari, Kaushal" w:date="2017-01-18T13:05:00Z">
        <w:r w:rsidR="00B55838">
          <w:rPr>
            <w:rFonts w:cs="Calibri"/>
            <w:noProof/>
            <w:color w:val="0000CC"/>
            <w:sz w:val="18"/>
            <w:szCs w:val="18"/>
          </w:rPr>
          <w:t>9</w:t>
        </w:r>
      </w:ins>
      <w:r w:rsidRPr="00B31A4C">
        <w:rPr>
          <w:rFonts w:cs="Calibri"/>
          <w:noProof/>
          <w:color w:val="0000CC"/>
          <w:sz w:val="18"/>
          <w:szCs w:val="18"/>
        </w:rPr>
        <w:t xml:space="preserve"> credit hours</w:t>
      </w:r>
    </w:p>
    <w:p w14:paraId="0717B291" w14:textId="74BEA6B9"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Data Analytics</w:t>
      </w:r>
      <w:ins w:id="127" w:author="Chari, Kaushal" w:date="2016-09-28T16:54:00Z">
        <w:r w:rsidR="003105A6">
          <w:rPr>
            <w:rFonts w:cs="Calibri"/>
            <w:noProof/>
            <w:color w:val="0000CC"/>
            <w:sz w:val="18"/>
            <w:szCs w:val="18"/>
          </w:rPr>
          <w:t xml:space="preserve"> </w:t>
        </w:r>
      </w:ins>
      <w:ins w:id="128" w:author="Chari, Kaushal" w:date="2017-01-18T13:05:00Z">
        <w:r w:rsidR="00B55838">
          <w:rPr>
            <w:rFonts w:cs="Calibri"/>
            <w:noProof/>
            <w:color w:val="0000CC"/>
            <w:sz w:val="18"/>
            <w:szCs w:val="18"/>
          </w:rPr>
          <w:t>– 18 credit hours</w:t>
        </w:r>
      </w:ins>
    </w:p>
    <w:p w14:paraId="332A0C77" w14:textId="16D0366F"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Cyber Security</w:t>
      </w:r>
      <w:ins w:id="129" w:author="Chari, Kaushal" w:date="2017-01-18T13:05:00Z">
        <w:r w:rsidR="00B55838">
          <w:rPr>
            <w:rFonts w:cs="Calibri"/>
            <w:noProof/>
            <w:color w:val="0000CC"/>
            <w:sz w:val="18"/>
            <w:szCs w:val="18"/>
          </w:rPr>
          <w:t xml:space="preserve"> – 18 credt hours</w:t>
        </w:r>
      </w:ins>
    </w:p>
    <w:p w14:paraId="6F2CF603" w14:textId="6B5AA994"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Compliance, Risk Management &amp; Anti-Money Laundering</w:t>
      </w:r>
      <w:ins w:id="130" w:author="Chari, Kaushal" w:date="2017-01-18T13:05:00Z">
        <w:r w:rsidR="00B55838">
          <w:rPr>
            <w:rFonts w:cs="Calibri"/>
            <w:noProof/>
            <w:color w:val="0000CC"/>
            <w:sz w:val="18"/>
            <w:szCs w:val="18"/>
          </w:rPr>
          <w:t xml:space="preserve"> – 18 credit hours</w:t>
        </w:r>
      </w:ins>
    </w:p>
    <w:p w14:paraId="2AE6C78E" w14:textId="7E0E57AF" w:rsidR="00BE306E" w:rsidRPr="00B31A4C" w:rsidRDefault="00BE306E" w:rsidP="00BE306E">
      <w:pPr>
        <w:pStyle w:val="ListParagraph"/>
        <w:numPr>
          <w:ilvl w:val="0"/>
          <w:numId w:val="2"/>
        </w:numPr>
        <w:tabs>
          <w:tab w:val="left" w:pos="360"/>
          <w:tab w:val="left" w:pos="720"/>
          <w:tab w:val="left" w:pos="1080"/>
          <w:tab w:val="left" w:pos="1440"/>
          <w:tab w:val="left" w:pos="6480"/>
        </w:tabs>
        <w:rPr>
          <w:rFonts w:cs="Calibri"/>
          <w:noProof/>
          <w:sz w:val="18"/>
          <w:szCs w:val="18"/>
        </w:rPr>
      </w:pPr>
      <w:r w:rsidRPr="00B31A4C">
        <w:rPr>
          <w:rFonts w:cs="Calibri"/>
          <w:noProof/>
          <w:sz w:val="18"/>
          <w:szCs w:val="18"/>
        </w:rPr>
        <w:t>Specialization in Healthcare – 1</w:t>
      </w:r>
      <w:del w:id="131" w:author="Chari, Kaushal" w:date="2017-01-18T13:05:00Z">
        <w:r w:rsidRPr="00B31A4C" w:rsidDel="00B55838">
          <w:rPr>
            <w:rFonts w:cs="Calibri"/>
            <w:noProof/>
            <w:sz w:val="18"/>
            <w:szCs w:val="18"/>
          </w:rPr>
          <w:delText>5</w:delText>
        </w:r>
      </w:del>
      <w:ins w:id="132" w:author="Chari, Kaushal" w:date="2017-01-18T13:06:00Z">
        <w:r w:rsidR="00B55838">
          <w:rPr>
            <w:rFonts w:cs="Calibri"/>
            <w:noProof/>
            <w:sz w:val="18"/>
            <w:szCs w:val="18"/>
          </w:rPr>
          <w:t>9</w:t>
        </w:r>
      </w:ins>
      <w:r w:rsidRPr="00B31A4C">
        <w:rPr>
          <w:rFonts w:cs="Calibri"/>
          <w:noProof/>
          <w:sz w:val="18"/>
          <w:szCs w:val="18"/>
        </w:rPr>
        <w:t xml:space="preserve"> credit hours</w:t>
      </w:r>
    </w:p>
    <w:p w14:paraId="72824CCD" w14:textId="4355085A" w:rsidR="00BE306E" w:rsidRDefault="00BE306E" w:rsidP="00BE306E">
      <w:pPr>
        <w:pStyle w:val="ListParagraph"/>
        <w:numPr>
          <w:ilvl w:val="0"/>
          <w:numId w:val="2"/>
        </w:numPr>
        <w:tabs>
          <w:tab w:val="left" w:pos="360"/>
          <w:tab w:val="left" w:pos="720"/>
          <w:tab w:val="left" w:pos="1080"/>
          <w:tab w:val="left" w:pos="1440"/>
          <w:tab w:val="left" w:pos="6480"/>
        </w:tabs>
        <w:rPr>
          <w:ins w:id="133" w:author="Chari, Kaushal" w:date="2016-09-28T16:54:00Z"/>
          <w:rFonts w:cs="Calibri"/>
          <w:noProof/>
          <w:sz w:val="18"/>
          <w:szCs w:val="18"/>
        </w:rPr>
      </w:pPr>
      <w:r w:rsidRPr="00B31A4C">
        <w:rPr>
          <w:rFonts w:cs="Calibri"/>
          <w:noProof/>
          <w:sz w:val="18"/>
          <w:szCs w:val="18"/>
        </w:rPr>
        <w:t>Specialization in Pharmacy – 1</w:t>
      </w:r>
      <w:del w:id="134" w:author="Chari, Kaushal" w:date="2017-01-18T13:06:00Z">
        <w:r w:rsidRPr="00B31A4C" w:rsidDel="00B55838">
          <w:rPr>
            <w:rFonts w:cs="Calibri"/>
            <w:noProof/>
            <w:sz w:val="18"/>
            <w:szCs w:val="18"/>
          </w:rPr>
          <w:delText>5</w:delText>
        </w:r>
      </w:del>
      <w:ins w:id="135" w:author="Chari, Kaushal" w:date="2017-01-18T13:06:00Z">
        <w:r w:rsidR="00B55838">
          <w:rPr>
            <w:rFonts w:cs="Calibri"/>
            <w:noProof/>
            <w:sz w:val="18"/>
            <w:szCs w:val="18"/>
          </w:rPr>
          <w:t>9</w:t>
        </w:r>
      </w:ins>
      <w:r w:rsidRPr="00B31A4C">
        <w:rPr>
          <w:rFonts w:cs="Calibri"/>
          <w:noProof/>
          <w:sz w:val="18"/>
          <w:szCs w:val="18"/>
        </w:rPr>
        <w:t xml:space="preserve"> credit hours</w:t>
      </w:r>
    </w:p>
    <w:p w14:paraId="0BC959D9" w14:textId="7AEAEAE0" w:rsidR="003105A6" w:rsidRPr="00B31A4C" w:rsidRDefault="003105A6" w:rsidP="00BE306E">
      <w:pPr>
        <w:pStyle w:val="ListParagraph"/>
        <w:numPr>
          <w:ilvl w:val="0"/>
          <w:numId w:val="2"/>
        </w:numPr>
        <w:tabs>
          <w:tab w:val="left" w:pos="360"/>
          <w:tab w:val="left" w:pos="720"/>
          <w:tab w:val="left" w:pos="1080"/>
          <w:tab w:val="left" w:pos="1440"/>
          <w:tab w:val="left" w:pos="6480"/>
        </w:tabs>
        <w:rPr>
          <w:rFonts w:cs="Calibri"/>
          <w:noProof/>
          <w:sz w:val="18"/>
          <w:szCs w:val="18"/>
        </w:rPr>
      </w:pPr>
      <w:ins w:id="136" w:author="Chari, Kaushal" w:date="2016-09-28T16:54:00Z">
        <w:r>
          <w:rPr>
            <w:rFonts w:cs="Calibri"/>
            <w:noProof/>
            <w:sz w:val="18"/>
            <w:szCs w:val="18"/>
          </w:rPr>
          <w:t>Specialization in Pharmaceutical Nanotechnology – 1</w:t>
        </w:r>
      </w:ins>
      <w:ins w:id="137" w:author="Chari, Kaushal" w:date="2017-01-18T13:06:00Z">
        <w:r w:rsidR="00B55838">
          <w:rPr>
            <w:rFonts w:cs="Calibri"/>
            <w:noProof/>
            <w:sz w:val="18"/>
            <w:szCs w:val="18"/>
          </w:rPr>
          <w:t>9</w:t>
        </w:r>
      </w:ins>
      <w:ins w:id="138" w:author="Chari, Kaushal" w:date="2016-09-28T16:54:00Z">
        <w:r>
          <w:rPr>
            <w:rFonts w:cs="Calibri"/>
            <w:noProof/>
            <w:sz w:val="18"/>
            <w:szCs w:val="18"/>
          </w:rPr>
          <w:t xml:space="preserve"> </w:t>
        </w:r>
      </w:ins>
      <w:ins w:id="139" w:author="Chari, Kaushal" w:date="2016-09-28T16:55:00Z">
        <w:r>
          <w:rPr>
            <w:rFonts w:cs="Calibri"/>
            <w:noProof/>
            <w:sz w:val="18"/>
            <w:szCs w:val="18"/>
          </w:rPr>
          <w:t>credit hours</w:t>
        </w:r>
      </w:ins>
    </w:p>
    <w:p w14:paraId="46889999" w14:textId="62EC5752" w:rsidR="00BE306E" w:rsidRPr="00B31A4C" w:rsidRDefault="00BE306E" w:rsidP="00BE306E">
      <w:pPr>
        <w:pStyle w:val="ListParagraph"/>
        <w:numPr>
          <w:ilvl w:val="0"/>
          <w:numId w:val="2"/>
        </w:numPr>
        <w:tabs>
          <w:tab w:val="left" w:pos="360"/>
          <w:tab w:val="left" w:pos="720"/>
          <w:tab w:val="left" w:pos="1080"/>
          <w:tab w:val="left" w:pos="1440"/>
          <w:tab w:val="left" w:pos="6480"/>
        </w:tabs>
        <w:rPr>
          <w:rFonts w:cs="Calibri"/>
          <w:noProof/>
          <w:sz w:val="18"/>
          <w:szCs w:val="18"/>
        </w:rPr>
      </w:pPr>
      <w:r w:rsidRPr="00B31A4C">
        <w:rPr>
          <w:rFonts w:cs="Calibri"/>
          <w:noProof/>
          <w:sz w:val="18"/>
          <w:szCs w:val="18"/>
        </w:rPr>
        <w:t xml:space="preserve">Specialization in other areas – </w:t>
      </w:r>
      <w:del w:id="140" w:author="Hines-Cobb, Carol" w:date="2017-01-17T09:55:00Z">
        <w:r w:rsidRPr="00B31A4C" w:rsidDel="001B2BE7">
          <w:rPr>
            <w:rFonts w:cs="Calibri"/>
            <w:noProof/>
            <w:sz w:val="18"/>
            <w:szCs w:val="18"/>
          </w:rPr>
          <w:delText xml:space="preserve">15 </w:delText>
        </w:r>
      </w:del>
      <w:ins w:id="141" w:author="Hines-Cobb, Carol" w:date="2017-01-17T09:55:00Z">
        <w:r w:rsidR="001B2BE7">
          <w:rPr>
            <w:rFonts w:cs="Calibri"/>
            <w:noProof/>
            <w:sz w:val="18"/>
            <w:szCs w:val="18"/>
          </w:rPr>
          <w:t>9</w:t>
        </w:r>
        <w:r w:rsidR="001B2BE7" w:rsidRPr="00B31A4C">
          <w:rPr>
            <w:rFonts w:cs="Calibri"/>
            <w:noProof/>
            <w:sz w:val="18"/>
            <w:szCs w:val="18"/>
          </w:rPr>
          <w:t xml:space="preserve"> </w:t>
        </w:r>
      </w:ins>
      <w:r w:rsidRPr="00B31A4C">
        <w:rPr>
          <w:rFonts w:cs="Calibri"/>
          <w:noProof/>
          <w:sz w:val="18"/>
          <w:szCs w:val="18"/>
        </w:rPr>
        <w:t>credit hours</w:t>
      </w:r>
    </w:p>
    <w:p w14:paraId="01794C2A" w14:textId="77777777"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r w:rsidRPr="00B31A4C">
        <w:rPr>
          <w:rFonts w:ascii="Calibri" w:hAnsi="Calibri" w:cs="Calibri"/>
          <w:b/>
          <w:noProof/>
          <w:sz w:val="18"/>
        </w:rPr>
        <w:t>Electives - 15 credit hours minimum</w:t>
      </w:r>
    </w:p>
    <w:p w14:paraId="256BA8F9" w14:textId="77777777" w:rsidR="00BE306E" w:rsidRPr="00B31A4C" w:rsidRDefault="00BE306E" w:rsidP="00BE306E">
      <w:pPr>
        <w:pStyle w:val="ListParagraph"/>
        <w:numPr>
          <w:ilvl w:val="0"/>
          <w:numId w:val="2"/>
        </w:numPr>
        <w:tabs>
          <w:tab w:val="left" w:pos="360"/>
          <w:tab w:val="left" w:pos="720"/>
          <w:tab w:val="left" w:pos="1080"/>
          <w:tab w:val="left" w:pos="1440"/>
          <w:tab w:val="left" w:pos="6480"/>
        </w:tabs>
        <w:ind w:left="360"/>
        <w:rPr>
          <w:rFonts w:cs="Calibri"/>
          <w:noProof/>
          <w:sz w:val="18"/>
        </w:rPr>
      </w:pPr>
      <w:r w:rsidRPr="00B31A4C">
        <w:rPr>
          <w:rFonts w:cs="Calibri"/>
          <w:noProof/>
          <w:sz w:val="18"/>
        </w:rPr>
        <w:t xml:space="preserve">NOTE: Some elective courses may not be offered each year.  </w:t>
      </w:r>
    </w:p>
    <w:p w14:paraId="7F67DEF7" w14:textId="538CDF66" w:rsidR="008E45A2" w:rsidRPr="001B2BE7" w:rsidDel="001B2BE7" w:rsidRDefault="00BE306E" w:rsidP="001B2BE7">
      <w:pPr>
        <w:pStyle w:val="ListParagraph"/>
        <w:numPr>
          <w:ilvl w:val="0"/>
          <w:numId w:val="2"/>
        </w:numPr>
        <w:tabs>
          <w:tab w:val="left" w:pos="360"/>
          <w:tab w:val="left" w:pos="720"/>
          <w:tab w:val="left" w:pos="1080"/>
          <w:tab w:val="left" w:pos="1440"/>
          <w:tab w:val="left" w:pos="6480"/>
        </w:tabs>
        <w:ind w:left="360"/>
        <w:rPr>
          <w:del w:id="142" w:author="Hines-Cobb, Carol" w:date="2017-01-17T09:56:00Z"/>
          <w:rFonts w:cs="Calibri"/>
          <w:noProof/>
          <w:sz w:val="18"/>
          <w:rPrChange w:id="143" w:author="Hines-Cobb, Carol" w:date="2017-01-17T09:57:00Z">
            <w:rPr>
              <w:del w:id="144" w:author="Hines-Cobb, Carol" w:date="2017-01-17T09:56:00Z"/>
              <w:noProof/>
            </w:rPr>
          </w:rPrChange>
        </w:rPr>
      </w:pPr>
      <w:r w:rsidRPr="00B31A4C">
        <w:rPr>
          <w:rFonts w:cs="Calibri"/>
          <w:noProof/>
          <w:sz w:val="18"/>
        </w:rPr>
        <w:lastRenderedPageBreak/>
        <w:t>At least one of the electives taken must be related to global issues</w:t>
      </w:r>
      <w:del w:id="145" w:author="Hines-Cobb, Carol" w:date="2017-01-17T09:57:00Z">
        <w:r w:rsidRPr="00B31A4C" w:rsidDel="001B2BE7">
          <w:rPr>
            <w:rFonts w:cs="Calibri"/>
            <w:noProof/>
            <w:sz w:val="18"/>
          </w:rPr>
          <w:delText>.</w:delText>
        </w:r>
      </w:del>
    </w:p>
    <w:p w14:paraId="1F147937" w14:textId="77777777" w:rsidR="00BE306E" w:rsidRPr="00B31A4C" w:rsidRDefault="00BE306E" w:rsidP="00BE306E">
      <w:pPr>
        <w:rPr>
          <w:rFonts w:ascii="Calibri" w:hAnsi="Calibri" w:cs="Calibri"/>
          <w:b/>
          <w:color w:val="0000CC"/>
          <w:sz w:val="20"/>
          <w:szCs w:val="20"/>
        </w:rPr>
      </w:pPr>
    </w:p>
    <w:p w14:paraId="16D5EB77" w14:textId="010D61B6" w:rsidR="008E45A2" w:rsidRDefault="008E45A2" w:rsidP="00BE306E">
      <w:pPr>
        <w:rPr>
          <w:ins w:id="146" w:author="Hines-Cobb, Carol" w:date="2017-01-17T09:55:00Z"/>
          <w:rFonts w:ascii="Calibri" w:hAnsi="Calibri" w:cs="Calibri"/>
          <w:b/>
          <w:color w:val="0000CC"/>
          <w:sz w:val="20"/>
          <w:szCs w:val="20"/>
        </w:rPr>
      </w:pPr>
    </w:p>
    <w:p w14:paraId="796A3C22" w14:textId="6FC0132A" w:rsidR="001B2BE7" w:rsidRDefault="001B2BE7" w:rsidP="00BE306E">
      <w:pPr>
        <w:rPr>
          <w:ins w:id="147" w:author="Hines-Cobb, Carol" w:date="2017-01-17T09:55:00Z"/>
          <w:rFonts w:ascii="Calibri" w:hAnsi="Calibri" w:cs="Calibri"/>
          <w:b/>
          <w:color w:val="0000CC"/>
          <w:sz w:val="20"/>
          <w:szCs w:val="20"/>
        </w:rPr>
      </w:pPr>
      <w:ins w:id="148" w:author="Hines-Cobb, Carol" w:date="2017-01-17T09:55:00Z">
        <w:r>
          <w:rPr>
            <w:rFonts w:ascii="Calibri" w:hAnsi="Calibri" w:cs="Calibri"/>
            <w:b/>
            <w:color w:val="0000CC"/>
            <w:sz w:val="20"/>
            <w:szCs w:val="20"/>
          </w:rPr>
          <w:t>OPTIONS:</w:t>
        </w:r>
      </w:ins>
    </w:p>
    <w:p w14:paraId="36AC2E1D" w14:textId="77777777" w:rsidR="001B2BE7" w:rsidRDefault="001B2BE7" w:rsidP="00BE306E">
      <w:pPr>
        <w:rPr>
          <w:ins w:id="149" w:author="Hines-Cobb, Carol" w:date="2016-11-30T10:56:00Z"/>
          <w:rFonts w:ascii="Calibri" w:hAnsi="Calibri" w:cs="Calibri"/>
          <w:b/>
          <w:color w:val="0000CC"/>
          <w:sz w:val="20"/>
          <w:szCs w:val="20"/>
        </w:rPr>
      </w:pPr>
    </w:p>
    <w:p w14:paraId="7EEB9114" w14:textId="1FE463F9" w:rsidR="001B2BE7" w:rsidRDefault="001B2BE7" w:rsidP="00BE306E">
      <w:pPr>
        <w:rPr>
          <w:ins w:id="150" w:author="Hines-Cobb, Carol" w:date="2017-01-17T09:54:00Z"/>
          <w:rFonts w:ascii="Calibri" w:hAnsi="Calibri" w:cs="Calibri"/>
          <w:b/>
          <w:color w:val="0000CC"/>
          <w:sz w:val="20"/>
          <w:szCs w:val="20"/>
        </w:rPr>
      </w:pPr>
      <w:ins w:id="151" w:author="Hines-Cobb, Carol" w:date="2017-01-17T09:54:00Z">
        <w:r>
          <w:rPr>
            <w:rFonts w:ascii="Calibri" w:hAnsi="Calibri" w:cs="Calibri"/>
            <w:b/>
            <w:color w:val="0000CC"/>
            <w:sz w:val="20"/>
            <w:szCs w:val="20"/>
          </w:rPr>
          <w:t>General Pathway – 18 hours</w:t>
        </w:r>
      </w:ins>
    </w:p>
    <w:p w14:paraId="3AB9E097" w14:textId="2BEDDEA5" w:rsidR="001B2BE7" w:rsidRDefault="001B2BE7">
      <w:pPr>
        <w:tabs>
          <w:tab w:val="left" w:pos="360"/>
          <w:tab w:val="left" w:pos="720"/>
          <w:tab w:val="left" w:pos="1080"/>
          <w:tab w:val="left" w:pos="1440"/>
          <w:tab w:val="left" w:pos="6480"/>
        </w:tabs>
        <w:ind w:left="360"/>
        <w:rPr>
          <w:ins w:id="152" w:author="Hines-Cobb, Carol" w:date="2017-01-17T09:57:00Z"/>
          <w:rFonts w:cs="Calibri"/>
          <w:noProof/>
          <w:sz w:val="18"/>
          <w:szCs w:val="18"/>
        </w:rPr>
        <w:pPrChange w:id="153" w:author="Hines-Cobb, Carol" w:date="2017-01-17T09:57:00Z">
          <w:pPr>
            <w:pStyle w:val="ListParagraph"/>
            <w:numPr>
              <w:numId w:val="2"/>
            </w:numPr>
            <w:tabs>
              <w:tab w:val="left" w:pos="360"/>
              <w:tab w:val="left" w:pos="720"/>
              <w:tab w:val="left" w:pos="1080"/>
              <w:tab w:val="left" w:pos="1440"/>
              <w:tab w:val="left" w:pos="6480"/>
            </w:tabs>
            <w:ind w:hanging="360"/>
          </w:pPr>
        </w:pPrChange>
      </w:pPr>
      <w:ins w:id="154" w:author="Hines-Cobb, Carol" w:date="2017-01-17T09:55:00Z">
        <w:r w:rsidRPr="001B2BE7">
          <w:rPr>
            <w:rFonts w:cs="Calibri"/>
            <w:noProof/>
            <w:sz w:val="18"/>
            <w:szCs w:val="18"/>
            <w:rPrChange w:id="155" w:author="Hines-Cobb, Carol" w:date="2017-01-17T09:57:00Z">
              <w:rPr>
                <w:noProof/>
              </w:rPr>
            </w:rPrChange>
          </w:rPr>
          <w:t>Combination of electives from Data Analytics, Cyber Security, and Compliance, Risk &amp; Anti-Money Laundering available online – 15 credit hours</w:t>
        </w:r>
      </w:ins>
    </w:p>
    <w:p w14:paraId="4129D898" w14:textId="77777777" w:rsidR="001B2BE7" w:rsidRDefault="001B2BE7">
      <w:pPr>
        <w:tabs>
          <w:tab w:val="left" w:pos="360"/>
          <w:tab w:val="left" w:pos="720"/>
          <w:tab w:val="left" w:pos="1080"/>
          <w:tab w:val="left" w:pos="1440"/>
          <w:tab w:val="left" w:pos="1800"/>
          <w:tab w:val="left" w:pos="6480"/>
        </w:tabs>
        <w:ind w:left="360"/>
        <w:rPr>
          <w:ins w:id="156" w:author="Hines-Cobb, Carol" w:date="2017-01-17T09:57:00Z"/>
          <w:rFonts w:cs="Calibri"/>
          <w:noProof/>
          <w:sz w:val="18"/>
        </w:rPr>
        <w:pPrChange w:id="157" w:author="Hines-Cobb, Carol" w:date="2017-01-17T09:57:00Z">
          <w:pPr>
            <w:pStyle w:val="ListParagraph"/>
            <w:numPr>
              <w:numId w:val="2"/>
            </w:numPr>
            <w:tabs>
              <w:tab w:val="left" w:pos="360"/>
              <w:tab w:val="left" w:pos="720"/>
              <w:tab w:val="left" w:pos="1080"/>
              <w:tab w:val="left" w:pos="1440"/>
              <w:tab w:val="left" w:pos="1800"/>
              <w:tab w:val="left" w:pos="6480"/>
            </w:tabs>
            <w:ind w:hanging="360"/>
          </w:pPr>
        </w:pPrChange>
      </w:pPr>
    </w:p>
    <w:p w14:paraId="7A9B5EB2" w14:textId="23CE6C9F" w:rsidR="001B2BE7" w:rsidRPr="001B2BE7" w:rsidRDefault="001B2BE7">
      <w:pPr>
        <w:tabs>
          <w:tab w:val="left" w:pos="360"/>
          <w:tab w:val="left" w:pos="720"/>
          <w:tab w:val="left" w:pos="1080"/>
          <w:tab w:val="left" w:pos="1440"/>
          <w:tab w:val="left" w:pos="1800"/>
          <w:tab w:val="left" w:pos="6480"/>
        </w:tabs>
        <w:ind w:left="360"/>
        <w:rPr>
          <w:ins w:id="158" w:author="Hines-Cobb, Carol" w:date="2017-01-17T09:56:00Z"/>
          <w:rFonts w:cs="Calibri"/>
          <w:noProof/>
          <w:sz w:val="18"/>
          <w:rPrChange w:id="159" w:author="Hines-Cobb, Carol" w:date="2017-01-17T09:57:00Z">
            <w:rPr>
              <w:ins w:id="160" w:author="Hines-Cobb, Carol" w:date="2017-01-17T09:56:00Z"/>
              <w:noProof/>
            </w:rPr>
          </w:rPrChange>
        </w:rPr>
        <w:pPrChange w:id="161" w:author="Hines-Cobb, Carol" w:date="2017-01-17T09:57:00Z">
          <w:pPr>
            <w:pStyle w:val="ListParagraph"/>
            <w:numPr>
              <w:numId w:val="2"/>
            </w:numPr>
            <w:tabs>
              <w:tab w:val="left" w:pos="360"/>
              <w:tab w:val="left" w:pos="720"/>
              <w:tab w:val="left" w:pos="1080"/>
              <w:tab w:val="left" w:pos="1440"/>
              <w:tab w:val="left" w:pos="1800"/>
              <w:tab w:val="left" w:pos="6480"/>
            </w:tabs>
            <w:ind w:hanging="360"/>
          </w:pPr>
        </w:pPrChange>
      </w:pPr>
      <w:ins w:id="162" w:author="Hines-Cobb, Carol" w:date="2017-01-17T09:56:00Z">
        <w:r w:rsidRPr="001B2BE7">
          <w:rPr>
            <w:rFonts w:cs="Calibri"/>
            <w:noProof/>
            <w:sz w:val="18"/>
            <w:rPrChange w:id="163" w:author="Hines-Cobb, Carol" w:date="2017-01-17T09:57:00Z">
              <w:rPr>
                <w:noProof/>
              </w:rPr>
            </w:rPrChange>
          </w:rPr>
          <w:t xml:space="preserve">In addition, students are required to take: </w:t>
        </w:r>
      </w:ins>
    </w:p>
    <w:p w14:paraId="04D77A80" w14:textId="2141900F" w:rsidR="009D575E" w:rsidRPr="00B31A4C" w:rsidRDefault="001B2BE7" w:rsidP="009D575E">
      <w:pPr>
        <w:tabs>
          <w:tab w:val="left" w:pos="360"/>
          <w:tab w:val="left" w:pos="720"/>
          <w:tab w:val="left" w:pos="1080"/>
        </w:tabs>
        <w:ind w:left="360"/>
        <w:jc w:val="both"/>
        <w:rPr>
          <w:ins w:id="164" w:author="Hines-Cobb, Carol" w:date="2017-01-17T09:59:00Z"/>
          <w:rFonts w:ascii="Calibri" w:hAnsi="Calibri" w:cs="Calibri"/>
          <w:iCs/>
          <w:noProof/>
          <w:sz w:val="18"/>
        </w:rPr>
      </w:pPr>
      <w:ins w:id="165" w:author="Hines-Cobb, Carol" w:date="2017-01-17T09:56:00Z">
        <w:r w:rsidRPr="001B2BE7">
          <w:rPr>
            <w:rFonts w:cs="Calibri"/>
            <w:noProof/>
            <w:sz w:val="18"/>
            <w:rPrChange w:id="166" w:author="Hines-Cobb, Carol" w:date="2017-01-17T09:57:00Z">
              <w:rPr>
                <w:noProof/>
              </w:rPr>
            </w:rPrChange>
          </w:rPr>
          <w:t>GEB 689</w:t>
        </w:r>
      </w:ins>
      <w:ins w:id="167" w:author="Chari, Kaushal" w:date="2017-01-18T13:06:00Z">
        <w:r w:rsidR="00B55838">
          <w:rPr>
            <w:rFonts w:cs="Calibri"/>
            <w:noProof/>
            <w:sz w:val="18"/>
          </w:rPr>
          <w:t>8</w:t>
        </w:r>
      </w:ins>
      <w:ins w:id="168" w:author="Hines-Cobb, Carol" w:date="2017-01-17T09:56:00Z">
        <w:del w:id="169" w:author="Chari, Kaushal" w:date="2017-01-18T13:06:00Z">
          <w:r w:rsidRPr="001B2BE7" w:rsidDel="00B55838">
            <w:rPr>
              <w:rFonts w:cs="Calibri"/>
              <w:noProof/>
              <w:sz w:val="18"/>
              <w:rPrChange w:id="170" w:author="Hines-Cobb, Carol" w:date="2017-01-17T09:57:00Z">
                <w:rPr>
                  <w:noProof/>
                </w:rPr>
              </w:rPrChange>
            </w:rPr>
            <w:delText>5</w:delText>
          </w:r>
        </w:del>
        <w:r w:rsidRPr="001B2BE7">
          <w:rPr>
            <w:rFonts w:cs="Calibri"/>
            <w:noProof/>
            <w:sz w:val="18"/>
            <w:rPrChange w:id="171" w:author="Hines-Cobb, Carol" w:date="2017-01-17T09:57:00Z">
              <w:rPr>
                <w:noProof/>
              </w:rPr>
            </w:rPrChange>
          </w:rPr>
          <w:t xml:space="preserve"> </w:t>
        </w:r>
      </w:ins>
      <w:ins w:id="172" w:author="Hines-Cobb, Carol" w:date="2017-01-17T09:57:00Z">
        <w:r w:rsidRPr="001B2BE7">
          <w:rPr>
            <w:rFonts w:cs="Calibri"/>
            <w:noProof/>
            <w:sz w:val="18"/>
            <w:rPrChange w:id="173" w:author="Hines-Cobb, Carol" w:date="2017-01-17T09:57:00Z">
              <w:rPr>
                <w:noProof/>
              </w:rPr>
            </w:rPrChange>
          </w:rPr>
          <w:t xml:space="preserve"> 3</w:t>
        </w:r>
      </w:ins>
      <w:ins w:id="174" w:author="Hines-Cobb, Carol" w:date="2017-01-17T09:56:00Z">
        <w:r w:rsidRPr="001B2BE7">
          <w:rPr>
            <w:rFonts w:cs="Calibri"/>
            <w:noProof/>
            <w:sz w:val="18"/>
            <w:rPrChange w:id="175" w:author="Hines-Cobb, Carol" w:date="2017-01-17T09:57:00Z">
              <w:rPr>
                <w:noProof/>
              </w:rPr>
            </w:rPrChange>
          </w:rPr>
          <w:t xml:space="preserve"> </w:t>
        </w:r>
      </w:ins>
      <w:ins w:id="176" w:author="Hines-Cobb, Carol" w:date="2017-01-17T09:57:00Z">
        <w:r w:rsidRPr="001B2BE7">
          <w:rPr>
            <w:rFonts w:cs="Calibri"/>
            <w:noProof/>
            <w:sz w:val="18"/>
            <w:rPrChange w:id="177" w:author="Hines-Cobb, Carol" w:date="2017-01-17T09:57:00Z">
              <w:rPr>
                <w:noProof/>
              </w:rPr>
            </w:rPrChange>
          </w:rPr>
          <w:tab/>
        </w:r>
      </w:ins>
      <w:ins w:id="178" w:author="Hines-Cobb, Carol" w:date="2017-01-17T09:59:00Z">
        <w:r w:rsidR="009D575E">
          <w:rPr>
            <w:rFonts w:ascii="Calibri" w:hAnsi="Calibri" w:cs="Calibri"/>
            <w:iCs/>
            <w:noProof/>
            <w:sz w:val="18"/>
          </w:rPr>
          <w:t>for MBA Capstone for Analytics, Compliance &amp; Cybersecurity</w:t>
        </w:r>
        <w:r w:rsidR="009D575E" w:rsidRPr="00B31A4C">
          <w:rPr>
            <w:rFonts w:ascii="Calibri" w:hAnsi="Calibri" w:cs="Calibri"/>
            <w:iCs/>
            <w:noProof/>
            <w:sz w:val="18"/>
          </w:rPr>
          <w:t>.</w:t>
        </w:r>
      </w:ins>
    </w:p>
    <w:p w14:paraId="358CDA0F" w14:textId="399E3156" w:rsidR="001B2BE7" w:rsidRPr="001B2BE7" w:rsidRDefault="001B2BE7">
      <w:pPr>
        <w:tabs>
          <w:tab w:val="left" w:pos="360"/>
          <w:tab w:val="left" w:pos="720"/>
          <w:tab w:val="left" w:pos="1080"/>
          <w:tab w:val="left" w:pos="1440"/>
          <w:tab w:val="left" w:pos="1800"/>
          <w:tab w:val="left" w:pos="6480"/>
        </w:tabs>
        <w:ind w:left="360"/>
        <w:rPr>
          <w:ins w:id="179" w:author="Hines-Cobb, Carol" w:date="2017-01-17T09:56:00Z"/>
          <w:rFonts w:cs="Calibri"/>
          <w:noProof/>
          <w:sz w:val="18"/>
          <w:rPrChange w:id="180" w:author="Hines-Cobb, Carol" w:date="2017-01-17T09:57:00Z">
            <w:rPr>
              <w:ins w:id="181" w:author="Hines-Cobb, Carol" w:date="2017-01-17T09:56:00Z"/>
              <w:noProof/>
            </w:rPr>
          </w:rPrChange>
        </w:rPr>
        <w:pPrChange w:id="182" w:author="Hines-Cobb, Carol" w:date="2017-01-17T09:57:00Z">
          <w:pPr>
            <w:pStyle w:val="ListParagraph"/>
            <w:numPr>
              <w:numId w:val="2"/>
            </w:numPr>
            <w:tabs>
              <w:tab w:val="left" w:pos="360"/>
              <w:tab w:val="left" w:pos="720"/>
              <w:tab w:val="left" w:pos="1080"/>
              <w:tab w:val="left" w:pos="1440"/>
              <w:tab w:val="left" w:pos="1800"/>
              <w:tab w:val="left" w:pos="6480"/>
            </w:tabs>
            <w:ind w:hanging="360"/>
          </w:pPr>
        </w:pPrChange>
      </w:pPr>
    </w:p>
    <w:p w14:paraId="589074CE" w14:textId="77777777" w:rsidR="001B2BE7" w:rsidRPr="00B31A4C" w:rsidRDefault="001B2BE7">
      <w:pPr>
        <w:pStyle w:val="ListParagraph"/>
        <w:tabs>
          <w:tab w:val="left" w:pos="360"/>
          <w:tab w:val="left" w:pos="720"/>
          <w:tab w:val="left" w:pos="1080"/>
          <w:tab w:val="left" w:pos="1440"/>
          <w:tab w:val="left" w:pos="6480"/>
        </w:tabs>
        <w:rPr>
          <w:ins w:id="183" w:author="Hines-Cobb, Carol" w:date="2017-01-17T09:55:00Z"/>
          <w:rFonts w:cs="Calibri"/>
          <w:noProof/>
          <w:sz w:val="18"/>
          <w:szCs w:val="18"/>
        </w:rPr>
        <w:pPrChange w:id="184" w:author="Hines-Cobb, Carol" w:date="2017-01-17T09:57:00Z">
          <w:pPr>
            <w:pStyle w:val="ListParagraph"/>
            <w:numPr>
              <w:numId w:val="2"/>
            </w:numPr>
            <w:tabs>
              <w:tab w:val="left" w:pos="360"/>
              <w:tab w:val="left" w:pos="720"/>
              <w:tab w:val="left" w:pos="1080"/>
              <w:tab w:val="left" w:pos="1440"/>
              <w:tab w:val="left" w:pos="6480"/>
            </w:tabs>
            <w:ind w:hanging="360"/>
          </w:pPr>
        </w:pPrChange>
      </w:pPr>
    </w:p>
    <w:p w14:paraId="17DC08DF" w14:textId="4279EB22" w:rsidR="001B2BE7" w:rsidRDefault="001B2BE7" w:rsidP="00BE306E">
      <w:pPr>
        <w:rPr>
          <w:ins w:id="185" w:author="Hines-Cobb, Carol" w:date="2017-01-17T09:54:00Z"/>
          <w:rFonts w:ascii="Calibri" w:hAnsi="Calibri" w:cs="Calibri"/>
          <w:b/>
          <w:color w:val="0000CC"/>
          <w:sz w:val="20"/>
          <w:szCs w:val="20"/>
        </w:rPr>
      </w:pPr>
    </w:p>
    <w:p w14:paraId="5A3E444D" w14:textId="77777777" w:rsidR="001B2BE7" w:rsidRDefault="001B2BE7" w:rsidP="00BE306E">
      <w:pPr>
        <w:rPr>
          <w:ins w:id="186" w:author="Hines-Cobb, Carol" w:date="2017-01-17T09:54:00Z"/>
          <w:rFonts w:ascii="Calibri" w:hAnsi="Calibri" w:cs="Calibri"/>
          <w:b/>
          <w:color w:val="0000CC"/>
          <w:sz w:val="20"/>
          <w:szCs w:val="20"/>
        </w:rPr>
      </w:pPr>
    </w:p>
    <w:p w14:paraId="6F7AE3F2" w14:textId="5A0B4F3C" w:rsidR="00BE306E" w:rsidRPr="00B31A4C" w:rsidRDefault="00BE306E" w:rsidP="00BE306E">
      <w:pPr>
        <w:rPr>
          <w:rFonts w:ascii="Calibri" w:hAnsi="Calibri" w:cs="Calibri"/>
          <w:b/>
          <w:color w:val="0000CC"/>
          <w:sz w:val="20"/>
          <w:szCs w:val="20"/>
        </w:rPr>
      </w:pPr>
      <w:r w:rsidRPr="00B31A4C">
        <w:rPr>
          <w:rFonts w:ascii="Calibri" w:hAnsi="Calibri" w:cs="Calibri"/>
          <w:b/>
          <w:color w:val="0000CC"/>
          <w:sz w:val="20"/>
          <w:szCs w:val="20"/>
        </w:rPr>
        <w:t xml:space="preserve">Sport Business Concentration - </w:t>
      </w:r>
      <w:ins w:id="187" w:author="Hines-Cobb, Carol" w:date="2016-11-30T10:56:00Z">
        <w:r w:rsidR="008E45A2">
          <w:rPr>
            <w:rFonts w:ascii="Calibri" w:hAnsi="Calibri" w:cs="Calibri"/>
            <w:b/>
            <w:color w:val="0000CC"/>
            <w:sz w:val="20"/>
            <w:szCs w:val="20"/>
          </w:rPr>
          <w:t>19</w:t>
        </w:r>
      </w:ins>
      <w:del w:id="188" w:author="Hines-Cobb, Carol" w:date="2016-11-30T10:56:00Z">
        <w:r w:rsidRPr="00B31A4C" w:rsidDel="008E45A2">
          <w:rPr>
            <w:rFonts w:ascii="Calibri" w:hAnsi="Calibri" w:cs="Calibri"/>
            <w:b/>
            <w:color w:val="0000CC"/>
            <w:sz w:val="20"/>
            <w:szCs w:val="20"/>
          </w:rPr>
          <w:delText>15</w:delText>
        </w:r>
      </w:del>
      <w:r w:rsidRPr="00B31A4C">
        <w:rPr>
          <w:rFonts w:ascii="Calibri" w:hAnsi="Calibri" w:cs="Calibri"/>
          <w:b/>
          <w:color w:val="0000CC"/>
          <w:sz w:val="20"/>
          <w:szCs w:val="20"/>
        </w:rPr>
        <w:t xml:space="preserve"> hours</w:t>
      </w:r>
    </w:p>
    <w:p w14:paraId="58879C82" w14:textId="77777777" w:rsidR="00BE306E" w:rsidRPr="00B31A4C" w:rsidRDefault="00BE306E" w:rsidP="00BE306E">
      <w:pPr>
        <w:rPr>
          <w:rFonts w:ascii="Calibri" w:hAnsi="Calibri" w:cs="Calibri"/>
          <w:b/>
          <w:color w:val="0000CC"/>
          <w:sz w:val="20"/>
          <w:szCs w:val="20"/>
        </w:rPr>
      </w:pPr>
    </w:p>
    <w:p w14:paraId="658C0483" w14:textId="77777777" w:rsidR="00BE306E" w:rsidRPr="00B31A4C" w:rsidRDefault="00BE306E" w:rsidP="00BE306E">
      <w:pPr>
        <w:tabs>
          <w:tab w:val="left" w:pos="360"/>
        </w:tabs>
        <w:ind w:left="360"/>
        <w:rPr>
          <w:rFonts w:ascii="Calibri" w:hAnsi="Calibri" w:cs="Calibri"/>
          <w:sz w:val="18"/>
          <w:szCs w:val="18"/>
        </w:rPr>
      </w:pPr>
      <w:r w:rsidRPr="00B31A4C">
        <w:rPr>
          <w:rFonts w:ascii="Calibri" w:hAnsi="Calibri" w:cs="Calibri"/>
          <w:sz w:val="18"/>
          <w:szCs w:val="18"/>
        </w:rPr>
        <w:t>The MBA with a Concentration in Sport Business prepares graduates to contribute to and take leading positions in the global sport and entertainment industry.   It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Academic course work is supported by internships, mentorships, professional seminars, guest speakers, and networking opportunities to provide graduates the tools and skills to function effectively in the competitive global environment of sport and entertainment management.</w:t>
      </w:r>
    </w:p>
    <w:p w14:paraId="4795F4E6" w14:textId="77777777" w:rsidR="00BE306E" w:rsidRPr="00B31A4C" w:rsidRDefault="00BE306E" w:rsidP="00BE306E">
      <w:pPr>
        <w:tabs>
          <w:tab w:val="left" w:pos="360"/>
          <w:tab w:val="left" w:pos="720"/>
          <w:tab w:val="left" w:pos="1080"/>
        </w:tabs>
        <w:jc w:val="both"/>
        <w:rPr>
          <w:rFonts w:ascii="Calibri" w:hAnsi="Calibri" w:cs="Calibri"/>
          <w:sz w:val="18"/>
          <w:szCs w:val="18"/>
        </w:rPr>
      </w:pPr>
    </w:p>
    <w:p w14:paraId="5EE0F731" w14:textId="77777777"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sz w:val="18"/>
          <w:szCs w:val="18"/>
        </w:rPr>
        <w:tab/>
      </w:r>
      <w:r w:rsidRPr="00B31A4C">
        <w:rPr>
          <w:rFonts w:ascii="Calibri" w:hAnsi="Calibri" w:cs="Calibri"/>
          <w:b/>
          <w:noProof/>
          <w:sz w:val="18"/>
        </w:rPr>
        <w:t>Concentration Admissions Information-</w:t>
      </w:r>
    </w:p>
    <w:p w14:paraId="7777F242" w14:textId="77777777" w:rsidR="00BE306E" w:rsidRPr="00B31A4C" w:rsidRDefault="00BE306E" w:rsidP="00BE306E">
      <w:pPr>
        <w:shd w:val="clear" w:color="auto" w:fill="FFFFFF"/>
        <w:spacing w:after="225" w:line="225" w:lineRule="atLeast"/>
        <w:ind w:left="360"/>
        <w:rPr>
          <w:rFonts w:ascii="Calibri" w:hAnsi="Calibri" w:cs="Calibri"/>
          <w:color w:val="000000"/>
          <w:sz w:val="20"/>
          <w:szCs w:val="20"/>
        </w:rPr>
      </w:pPr>
      <w:r w:rsidRPr="00B31A4C">
        <w:rPr>
          <w:rFonts w:ascii="Calibri" w:hAnsi="Calibri" w:cs="Calibri"/>
          <w:color w:val="000000"/>
          <w:sz w:val="18"/>
          <w:szCs w:val="18"/>
        </w:rPr>
        <w:t xml:space="preserve">The ideal degree candidate will have a passion for the business and industry rather than simply be a lover of sports.  </w:t>
      </w:r>
      <w:r w:rsidRPr="00B31A4C">
        <w:rPr>
          <w:rFonts w:ascii="Calibri" w:hAnsi="Calibri" w:cs="Calibri"/>
          <w:sz w:val="18"/>
          <w:szCs w:val="18"/>
        </w:rPr>
        <w:t xml:space="preserve">The MBA with a Concentration in Sport Business is a “direct admit” program:  applicants should apply via the program Website: </w:t>
      </w:r>
      <w:hyperlink r:id="rId15" w:history="1">
        <w:r w:rsidRPr="00B31A4C">
          <w:rPr>
            <w:rStyle w:val="Hyperlink"/>
            <w:rFonts w:ascii="Calibri" w:hAnsi="Calibri" w:cs="Calibri"/>
            <w:sz w:val="18"/>
            <w:szCs w:val="18"/>
          </w:rPr>
          <w:t>http://business.usf.edu/programs/graduate/sport-entertainment/</w:t>
        </w:r>
      </w:hyperlink>
      <w:r w:rsidRPr="00B31A4C">
        <w:rPr>
          <w:rFonts w:ascii="Calibri" w:hAnsi="Calibri" w:cs="Calibri"/>
          <w:sz w:val="18"/>
          <w:szCs w:val="18"/>
        </w:rPr>
        <w:t xml:space="preserve"> rather than to the College’s MBA Office.  </w:t>
      </w:r>
    </w:p>
    <w:p w14:paraId="2DC6AC2B" w14:textId="2C1FC2B0" w:rsidR="002A5F25" w:rsidRDefault="002A5F25" w:rsidP="00BE306E">
      <w:pPr>
        <w:ind w:firstLine="360"/>
        <w:rPr>
          <w:ins w:id="189" w:author="Hines-Cobb, Carol" w:date="2016-11-30T10:56:00Z"/>
          <w:rFonts w:ascii="Calibri" w:hAnsi="Calibri" w:cs="Calibri"/>
          <w:b/>
          <w:noProof/>
          <w:sz w:val="18"/>
        </w:rPr>
      </w:pPr>
      <w:ins w:id="190" w:author="Hines-Cobb, Carol" w:date="2016-11-30T10:56:00Z">
        <w:r>
          <w:rPr>
            <w:rFonts w:ascii="Calibri" w:hAnsi="Calibri" w:cs="Calibri"/>
            <w:b/>
            <w:noProof/>
            <w:sz w:val="18"/>
          </w:rPr>
          <w:t>Total Minimum hours with this concentration: 33</w:t>
        </w:r>
      </w:ins>
      <w:ins w:id="191" w:author="Hines-Cobb, Carol" w:date="2016-11-30T10:57:00Z">
        <w:r>
          <w:rPr>
            <w:rFonts w:ascii="Calibri" w:hAnsi="Calibri" w:cs="Calibri"/>
            <w:b/>
            <w:noProof/>
            <w:sz w:val="18"/>
          </w:rPr>
          <w:t xml:space="preserve"> hours</w:t>
        </w:r>
      </w:ins>
    </w:p>
    <w:p w14:paraId="4F95B78D" w14:textId="757893B0" w:rsidR="00BE306E" w:rsidRPr="00B31A4C" w:rsidRDefault="00BE306E" w:rsidP="00BE306E">
      <w:pPr>
        <w:ind w:firstLine="360"/>
        <w:rPr>
          <w:rFonts w:ascii="Calibri" w:hAnsi="Calibri" w:cs="Calibri"/>
          <w:b/>
          <w:sz w:val="18"/>
          <w:szCs w:val="18"/>
        </w:rPr>
      </w:pPr>
      <w:r w:rsidRPr="00B31A4C">
        <w:rPr>
          <w:rFonts w:ascii="Calibri" w:hAnsi="Calibri" w:cs="Calibri"/>
          <w:b/>
          <w:noProof/>
          <w:sz w:val="18"/>
        </w:rPr>
        <w:t>Concentration</w:t>
      </w:r>
      <w:r w:rsidRPr="00B31A4C">
        <w:rPr>
          <w:rFonts w:ascii="Calibri" w:hAnsi="Calibri" w:cs="Calibri"/>
          <w:b/>
          <w:sz w:val="18"/>
          <w:szCs w:val="18"/>
        </w:rPr>
        <w:t xml:space="preserve"> Requirements – </w:t>
      </w:r>
      <w:ins w:id="192" w:author="Hines-Cobb, Carol" w:date="2016-11-30T10:56:00Z">
        <w:r w:rsidR="002A5F25">
          <w:rPr>
            <w:rFonts w:ascii="Calibri" w:hAnsi="Calibri" w:cs="Calibri"/>
            <w:b/>
            <w:sz w:val="18"/>
            <w:szCs w:val="18"/>
          </w:rPr>
          <w:t>19</w:t>
        </w:r>
      </w:ins>
      <w:del w:id="193" w:author="Hines-Cobb, Carol" w:date="2016-11-30T10:56:00Z">
        <w:r w:rsidRPr="00B31A4C" w:rsidDel="002A5F25">
          <w:rPr>
            <w:rFonts w:ascii="Calibri" w:hAnsi="Calibri" w:cs="Calibri"/>
            <w:b/>
            <w:sz w:val="18"/>
            <w:szCs w:val="18"/>
          </w:rPr>
          <w:delText>15</w:delText>
        </w:r>
      </w:del>
      <w:r w:rsidRPr="00B31A4C">
        <w:rPr>
          <w:rFonts w:ascii="Calibri" w:hAnsi="Calibri" w:cs="Calibri"/>
          <w:b/>
          <w:sz w:val="18"/>
          <w:szCs w:val="18"/>
        </w:rPr>
        <w:t xml:space="preserve"> credit hours</w:t>
      </w:r>
    </w:p>
    <w:p w14:paraId="3DAF7384" w14:textId="095E1E72" w:rsidR="00BE306E" w:rsidRPr="00B31A4C" w:rsidRDefault="00BE306E" w:rsidP="00BE306E">
      <w:pPr>
        <w:ind w:firstLine="360"/>
        <w:rPr>
          <w:rFonts w:ascii="Calibri" w:hAnsi="Calibri" w:cs="Calibri"/>
          <w:sz w:val="18"/>
          <w:szCs w:val="18"/>
        </w:rPr>
      </w:pPr>
      <w:r w:rsidRPr="00B31A4C">
        <w:rPr>
          <w:rFonts w:ascii="Calibri" w:hAnsi="Calibri" w:cs="Calibri"/>
          <w:sz w:val="18"/>
          <w:szCs w:val="18"/>
        </w:rPr>
        <w:t xml:space="preserve">In addition to the </w:t>
      </w:r>
      <w:ins w:id="194" w:author="Hines-Cobb, Carol" w:date="2016-11-30T10:56:00Z">
        <w:r w:rsidR="002A5F25">
          <w:rPr>
            <w:rFonts w:ascii="Calibri" w:hAnsi="Calibri" w:cs="Calibri"/>
            <w:sz w:val="18"/>
            <w:szCs w:val="18"/>
          </w:rPr>
          <w:t>14</w:t>
        </w:r>
      </w:ins>
      <w:del w:id="195" w:author="Hines-Cobb, Carol" w:date="2016-11-30T10:56:00Z">
        <w:r w:rsidRPr="00B31A4C" w:rsidDel="002A5F25">
          <w:rPr>
            <w:rFonts w:ascii="Calibri" w:hAnsi="Calibri" w:cs="Calibri"/>
            <w:sz w:val="18"/>
            <w:szCs w:val="18"/>
          </w:rPr>
          <w:delText>17</w:delText>
        </w:r>
      </w:del>
      <w:r w:rsidRPr="00B31A4C">
        <w:rPr>
          <w:rFonts w:ascii="Calibri" w:hAnsi="Calibri" w:cs="Calibri"/>
          <w:sz w:val="18"/>
          <w:szCs w:val="18"/>
        </w:rPr>
        <w:t xml:space="preserve"> hours of required MBA coursework, students complete:</w:t>
      </w:r>
    </w:p>
    <w:p w14:paraId="0EEF59E2" w14:textId="77777777" w:rsidR="00BE306E" w:rsidRPr="00B31A4C" w:rsidRDefault="00BE306E" w:rsidP="00BE306E">
      <w:pPr>
        <w:ind w:firstLine="360"/>
        <w:rPr>
          <w:rFonts w:ascii="Calibri" w:hAnsi="Calibri" w:cs="Calibri"/>
          <w:sz w:val="18"/>
          <w:szCs w:val="18"/>
        </w:rPr>
      </w:pPr>
    </w:p>
    <w:p w14:paraId="0F57FF28" w14:textId="77777777"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6719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 xml:space="preserve">Sport and Entertainment Marketing Strategy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14:paraId="3DE46305" w14:textId="77777777"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6406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Sport and Entertainment Law</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14:paraId="7DB78736" w14:textId="77777777"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6816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Contemporary Issues in Sport &amp; Entertainment Management</w:t>
      </w:r>
      <w:r w:rsidRPr="00B31A4C">
        <w:rPr>
          <w:rFonts w:ascii="Calibri" w:hAnsi="Calibri" w:cs="Calibri"/>
          <w:sz w:val="18"/>
          <w:szCs w:val="18"/>
        </w:rPr>
        <w:tab/>
      </w:r>
    </w:p>
    <w:p w14:paraId="04CB1F01" w14:textId="77777777"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6706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Sport Business Analytics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14:paraId="7F710A8E" w14:textId="77777777" w:rsidR="007B3F3D" w:rsidRDefault="00BE306E" w:rsidP="00BE306E">
      <w:pPr>
        <w:tabs>
          <w:tab w:val="left" w:pos="360"/>
          <w:tab w:val="left" w:pos="720"/>
          <w:tab w:val="left" w:pos="1080"/>
        </w:tabs>
        <w:ind w:left="360"/>
        <w:rPr>
          <w:ins w:id="196" w:author="Hines-Cobb, Carol" w:date="2016-11-30T10:51:00Z"/>
          <w:rFonts w:ascii="Calibri" w:hAnsi="Calibri" w:cs="Calibri"/>
          <w:sz w:val="18"/>
          <w:szCs w:val="18"/>
        </w:rPr>
      </w:pPr>
      <w:r w:rsidRPr="00B31A4C">
        <w:rPr>
          <w:rFonts w:ascii="Calibri" w:hAnsi="Calibri" w:cs="Calibri"/>
          <w:sz w:val="18"/>
          <w:szCs w:val="18"/>
        </w:rPr>
        <w:t xml:space="preserve">SPB 6946 </w:t>
      </w:r>
      <w:r w:rsidRPr="00B31A4C">
        <w:rPr>
          <w:rFonts w:ascii="Calibri" w:hAnsi="Calibri" w:cs="Calibri"/>
          <w:sz w:val="18"/>
          <w:szCs w:val="18"/>
        </w:rPr>
        <w:tab/>
        <w:t xml:space="preserve"> </w:t>
      </w:r>
      <w:r w:rsidRPr="00B31A4C">
        <w:rPr>
          <w:rFonts w:ascii="Calibri" w:hAnsi="Calibri" w:cs="Calibri"/>
          <w:sz w:val="18"/>
          <w:szCs w:val="18"/>
        </w:rPr>
        <w:tab/>
        <w:t>3</w:t>
      </w:r>
      <w:r w:rsidRPr="00B31A4C">
        <w:rPr>
          <w:rFonts w:ascii="Calibri" w:hAnsi="Calibri" w:cs="Calibri"/>
          <w:sz w:val="18"/>
          <w:szCs w:val="18"/>
        </w:rPr>
        <w:tab/>
        <w:t>Internship in Sport and Entertainment Management</w:t>
      </w:r>
    </w:p>
    <w:p w14:paraId="2EAED556" w14:textId="2FBA041D" w:rsidR="007B3F3D" w:rsidRPr="0018486C" w:rsidRDefault="007B3F3D" w:rsidP="007B3F3D">
      <w:pPr>
        <w:tabs>
          <w:tab w:val="left" w:pos="360"/>
          <w:tab w:val="left" w:pos="720"/>
          <w:tab w:val="left" w:pos="1080"/>
          <w:tab w:val="left" w:pos="1440"/>
          <w:tab w:val="left" w:pos="1800"/>
          <w:tab w:val="left" w:pos="6480"/>
        </w:tabs>
        <w:rPr>
          <w:ins w:id="197" w:author="Hines-Cobb, Carol" w:date="2016-11-30T10:51:00Z"/>
          <w:rFonts w:ascii="Calibri" w:hAnsi="Calibri" w:cs="Calibri"/>
          <w:noProof/>
          <w:sz w:val="18"/>
        </w:rPr>
      </w:pPr>
      <w:ins w:id="198" w:author="Hines-Cobb, Carol" w:date="2016-11-30T10:51:00Z">
        <w:r>
          <w:rPr>
            <w:rFonts w:ascii="Calibri" w:hAnsi="Calibri" w:cs="Calibri"/>
            <w:noProof/>
            <w:sz w:val="18"/>
          </w:rPr>
          <w:tab/>
        </w:r>
        <w:r w:rsidRPr="00B31A4C">
          <w:rPr>
            <w:rFonts w:ascii="Calibri" w:hAnsi="Calibri" w:cs="Calibri"/>
            <w:noProof/>
            <w:sz w:val="18"/>
          </w:rPr>
          <w:t xml:space="preserve">GEB 6895 </w:t>
        </w:r>
        <w:r w:rsidRPr="00B31A4C">
          <w:rPr>
            <w:rFonts w:ascii="Calibri" w:hAnsi="Calibri" w:cs="Calibri"/>
            <w:noProof/>
            <w:sz w:val="18"/>
          </w:rPr>
          <w:tab/>
          <w:t>4</w:t>
        </w:r>
        <w:r w:rsidRPr="00B31A4C">
          <w:rPr>
            <w:rFonts w:ascii="Calibri" w:hAnsi="Calibri" w:cs="Calibri"/>
            <w:noProof/>
            <w:sz w:val="18"/>
          </w:rPr>
          <w:tab/>
        </w:r>
      </w:ins>
      <w:ins w:id="199" w:author="Chari, Kaushal" w:date="2017-01-18T13:07:00Z">
        <w:r w:rsidR="00B55838">
          <w:rPr>
            <w:rFonts w:ascii="Calibri" w:hAnsi="Calibri" w:cs="Calibri"/>
            <w:noProof/>
            <w:sz w:val="18"/>
          </w:rPr>
          <w:t xml:space="preserve">         </w:t>
        </w:r>
      </w:ins>
      <w:ins w:id="200" w:author="Hines-Cobb, Carol" w:date="2016-11-30T10:51:00Z">
        <w:r w:rsidRPr="00B31A4C">
          <w:rPr>
            <w:rFonts w:ascii="Calibri" w:hAnsi="Calibri" w:cs="Calibri"/>
            <w:noProof/>
            <w:sz w:val="18"/>
          </w:rPr>
          <w:t>Integrated Business Applications</w:t>
        </w:r>
      </w:ins>
    </w:p>
    <w:p w14:paraId="043AFF84" w14:textId="77777777"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ab/>
      </w:r>
      <w:r w:rsidRPr="00B31A4C">
        <w:rPr>
          <w:rFonts w:ascii="Calibri" w:hAnsi="Calibri" w:cs="Calibri"/>
          <w:sz w:val="18"/>
          <w:szCs w:val="18"/>
        </w:rPr>
        <w:tab/>
      </w:r>
    </w:p>
    <w:p w14:paraId="66691210" w14:textId="77777777"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p>
    <w:p w14:paraId="67E6E8F8"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ab/>
      </w:r>
      <w:r w:rsidRPr="00B31A4C">
        <w:rPr>
          <w:rFonts w:ascii="Calibri" w:hAnsi="Calibri" w:cs="Calibri"/>
          <w:noProof/>
          <w:sz w:val="18"/>
        </w:rPr>
        <w:tab/>
      </w:r>
    </w:p>
    <w:p w14:paraId="33C70973" w14:textId="77777777" w:rsidR="002A5F25" w:rsidRDefault="002A5F25" w:rsidP="00BE306E">
      <w:pPr>
        <w:tabs>
          <w:tab w:val="left" w:pos="360"/>
          <w:tab w:val="left" w:pos="720"/>
          <w:tab w:val="left" w:pos="1080"/>
        </w:tabs>
        <w:jc w:val="both"/>
        <w:rPr>
          <w:ins w:id="201" w:author="Hines-Cobb, Carol" w:date="2016-11-30T10:57:00Z"/>
          <w:rFonts w:ascii="Calibri" w:hAnsi="Calibri" w:cs="Calibri"/>
          <w:b/>
          <w:noProof/>
          <w:color w:val="0000CC"/>
          <w:sz w:val="18"/>
        </w:rPr>
      </w:pPr>
    </w:p>
    <w:p w14:paraId="20846749" w14:textId="0E3C8BEE" w:rsidR="00BE306E" w:rsidRPr="00B31A4C" w:rsidRDefault="00BE306E" w:rsidP="00BE306E">
      <w:pPr>
        <w:tabs>
          <w:tab w:val="left" w:pos="360"/>
          <w:tab w:val="left" w:pos="720"/>
          <w:tab w:val="left" w:pos="1080"/>
        </w:tabs>
        <w:jc w:val="both"/>
        <w:rPr>
          <w:rFonts w:ascii="Calibri" w:hAnsi="Calibri" w:cs="Calibri"/>
          <w:b/>
          <w:noProof/>
          <w:color w:val="0000CC"/>
          <w:sz w:val="18"/>
        </w:rPr>
      </w:pPr>
      <w:r w:rsidRPr="00B31A4C">
        <w:rPr>
          <w:rFonts w:ascii="Calibri" w:hAnsi="Calibri" w:cs="Calibri"/>
          <w:b/>
          <w:noProof/>
          <w:color w:val="0000CC"/>
          <w:sz w:val="18"/>
        </w:rPr>
        <w:t>Supply Chain Management Concentration – 1</w:t>
      </w:r>
      <w:ins w:id="202" w:author="Chari, Kaushal" w:date="2017-01-18T13:07:00Z">
        <w:r w:rsidR="00B55838">
          <w:rPr>
            <w:rFonts w:ascii="Calibri" w:hAnsi="Calibri" w:cs="Calibri"/>
            <w:b/>
            <w:noProof/>
            <w:color w:val="0000CC"/>
            <w:sz w:val="18"/>
          </w:rPr>
          <w:t>9</w:t>
        </w:r>
      </w:ins>
      <w:del w:id="203" w:author="Chari, Kaushal" w:date="2017-01-18T13:07:00Z">
        <w:r w:rsidRPr="00B31A4C" w:rsidDel="00B55838">
          <w:rPr>
            <w:rFonts w:ascii="Calibri" w:hAnsi="Calibri" w:cs="Calibri"/>
            <w:b/>
            <w:noProof/>
            <w:color w:val="0000CC"/>
            <w:sz w:val="18"/>
          </w:rPr>
          <w:delText>5</w:delText>
        </w:r>
      </w:del>
      <w:r w:rsidRPr="00B31A4C">
        <w:rPr>
          <w:rFonts w:ascii="Calibri" w:hAnsi="Calibri" w:cs="Calibri"/>
          <w:b/>
          <w:noProof/>
          <w:color w:val="0000CC"/>
          <w:sz w:val="18"/>
        </w:rPr>
        <w:t xml:space="preserve"> credit hours</w:t>
      </w:r>
    </w:p>
    <w:p w14:paraId="127B124C" w14:textId="77777777" w:rsidR="00BE306E" w:rsidRPr="00B31A4C" w:rsidRDefault="00BE306E" w:rsidP="00BE306E">
      <w:pPr>
        <w:tabs>
          <w:tab w:val="left" w:pos="360"/>
          <w:tab w:val="left" w:pos="720"/>
          <w:tab w:val="left" w:pos="1080"/>
        </w:tabs>
        <w:jc w:val="both"/>
        <w:rPr>
          <w:rFonts w:ascii="Calibri" w:hAnsi="Calibri" w:cs="Calibri"/>
          <w:b/>
          <w:noProof/>
          <w:color w:val="0000CC"/>
          <w:sz w:val="18"/>
        </w:rPr>
      </w:pPr>
    </w:p>
    <w:p w14:paraId="1679989F"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The MBA with a Concentration in Supply Chain Management prepares graduates for careers in managing global supply chains.  Supply chain management encompasses the coordination of physical, informational, and financial flows across companies in a supply chain network for the purpose of improving performance for individual companies and the supply chain as a whole.  Academic coursework introduces students to supply chain processes and activities including procurement, transportation, warehousing, inventory management, and relationship management.  In addition, courses provide hands-on experience with analytical models and software tools that support decision making.  The Center for Supply Chain Management and Sustainability provides students with opportunities for field-based internships, participation in professional seminars, and networking with supply chain executives.</w:t>
      </w:r>
    </w:p>
    <w:p w14:paraId="51E0C947" w14:textId="77777777" w:rsidR="00BE306E" w:rsidRPr="00B31A4C" w:rsidRDefault="00BE306E" w:rsidP="00BE306E">
      <w:pPr>
        <w:tabs>
          <w:tab w:val="left" w:pos="360"/>
          <w:tab w:val="left" w:pos="720"/>
          <w:tab w:val="left" w:pos="1080"/>
        </w:tabs>
        <w:jc w:val="both"/>
        <w:rPr>
          <w:rFonts w:ascii="Calibri" w:hAnsi="Calibri" w:cs="Calibri"/>
          <w:b/>
          <w:noProof/>
          <w:sz w:val="18"/>
        </w:rPr>
      </w:pPr>
    </w:p>
    <w:p w14:paraId="37968781" w14:textId="77777777" w:rsidR="00BE306E" w:rsidRPr="00B31A4C" w:rsidRDefault="00BE306E" w:rsidP="00BE306E">
      <w:pPr>
        <w:tabs>
          <w:tab w:val="left" w:pos="360"/>
          <w:tab w:val="left" w:pos="720"/>
          <w:tab w:val="left" w:pos="1080"/>
        </w:tabs>
        <w:ind w:left="360"/>
        <w:jc w:val="both"/>
        <w:rPr>
          <w:rFonts w:ascii="Calibri" w:hAnsi="Calibri" w:cs="Calibri"/>
          <w:b/>
          <w:noProof/>
          <w:sz w:val="18"/>
        </w:rPr>
      </w:pPr>
      <w:r w:rsidRPr="00B31A4C">
        <w:rPr>
          <w:rFonts w:ascii="Calibri" w:hAnsi="Calibri" w:cs="Calibri"/>
          <w:b/>
          <w:noProof/>
          <w:sz w:val="18"/>
        </w:rPr>
        <w:t>Concentration Admissions Information-</w:t>
      </w:r>
    </w:p>
    <w:p w14:paraId="24D92A1F"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The Admissions Committee for the MBA with a Concentration in Supply Chain Management will consider the strength of each applicant based on the entire completed application; outstanding qualities in one area </w:t>
      </w:r>
      <w:r w:rsidRPr="00B31A4C">
        <w:rPr>
          <w:rFonts w:ascii="Calibri" w:hAnsi="Calibri" w:cs="Calibri"/>
          <w:noProof/>
          <w:sz w:val="18"/>
        </w:rPr>
        <w:lastRenderedPageBreak/>
        <w:t xml:space="preserve">may compensate for a weakness in another.  In addition to the Program Admission requirements, this concentration also requires a mandatory personal interview.   </w:t>
      </w:r>
    </w:p>
    <w:p w14:paraId="3A319AF7"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p>
    <w:p w14:paraId="1C12B5F2" w14:textId="77777777" w:rsidR="00BE306E" w:rsidRPr="00B31A4C" w:rsidRDefault="00BE306E" w:rsidP="00BE306E">
      <w:pPr>
        <w:ind w:left="360"/>
        <w:rPr>
          <w:rFonts w:ascii="Calibri" w:hAnsi="Calibri" w:cs="Calibri"/>
          <w:noProof/>
          <w:sz w:val="18"/>
        </w:rPr>
      </w:pPr>
      <w:r w:rsidRPr="00B31A4C">
        <w:rPr>
          <w:rFonts w:ascii="Calibri" w:hAnsi="Calibri" w:cs="Calibri"/>
          <w:noProof/>
          <w:sz w:val="18"/>
        </w:rPr>
        <w:t xml:space="preserve">The ideal candidate will have strong quantitative analysis skills coupled with effective written and oral communication abilities.  </w:t>
      </w:r>
    </w:p>
    <w:p w14:paraId="14DAD1F1" w14:textId="77777777" w:rsidR="00BE306E" w:rsidRPr="00B31A4C" w:rsidRDefault="00BE306E" w:rsidP="00BE306E">
      <w:pPr>
        <w:ind w:left="360"/>
        <w:rPr>
          <w:rFonts w:ascii="Calibri" w:hAnsi="Calibri" w:cs="Calibri"/>
          <w:noProof/>
          <w:sz w:val="18"/>
        </w:rPr>
      </w:pPr>
    </w:p>
    <w:p w14:paraId="3F91BF79" w14:textId="77777777" w:rsidR="002A5F25" w:rsidRDefault="002A5F25" w:rsidP="002A5F25">
      <w:pPr>
        <w:ind w:firstLine="360"/>
        <w:rPr>
          <w:ins w:id="204" w:author="Hines-Cobb, Carol" w:date="2016-11-30T10:57:00Z"/>
          <w:rFonts w:ascii="Calibri" w:hAnsi="Calibri" w:cs="Calibri"/>
          <w:b/>
          <w:noProof/>
          <w:sz w:val="18"/>
        </w:rPr>
      </w:pPr>
      <w:ins w:id="205" w:author="Hines-Cobb, Carol" w:date="2016-11-30T10:57:00Z">
        <w:r>
          <w:rPr>
            <w:rFonts w:ascii="Calibri" w:hAnsi="Calibri" w:cs="Calibri"/>
            <w:b/>
            <w:noProof/>
            <w:sz w:val="18"/>
          </w:rPr>
          <w:t>Total Minimum hours with this concentration: 33 hours</w:t>
        </w:r>
      </w:ins>
    </w:p>
    <w:p w14:paraId="29B4D9E7" w14:textId="61673CD7" w:rsidR="00BE306E" w:rsidRPr="00B31A4C" w:rsidRDefault="00BE306E" w:rsidP="00BE306E">
      <w:pPr>
        <w:ind w:left="360"/>
        <w:rPr>
          <w:rFonts w:ascii="Calibri" w:hAnsi="Calibri" w:cs="Calibri"/>
          <w:b/>
          <w:sz w:val="18"/>
          <w:szCs w:val="18"/>
        </w:rPr>
      </w:pPr>
      <w:r w:rsidRPr="00B31A4C">
        <w:rPr>
          <w:rFonts w:ascii="Calibri" w:hAnsi="Calibri" w:cs="Calibri"/>
          <w:b/>
          <w:noProof/>
          <w:sz w:val="18"/>
        </w:rPr>
        <w:t>Concentration</w:t>
      </w:r>
      <w:r w:rsidRPr="00B31A4C">
        <w:rPr>
          <w:rFonts w:ascii="Calibri" w:hAnsi="Calibri" w:cs="Calibri"/>
          <w:b/>
          <w:sz w:val="18"/>
          <w:szCs w:val="18"/>
        </w:rPr>
        <w:t xml:space="preserve"> Requirements – </w:t>
      </w:r>
      <w:ins w:id="206" w:author="Hines-Cobb, Carol" w:date="2016-11-30T10:57:00Z">
        <w:r w:rsidR="002A5F25">
          <w:rPr>
            <w:rFonts w:ascii="Calibri" w:hAnsi="Calibri" w:cs="Calibri"/>
            <w:b/>
            <w:sz w:val="18"/>
            <w:szCs w:val="18"/>
          </w:rPr>
          <w:t>19</w:t>
        </w:r>
      </w:ins>
      <w:del w:id="207" w:author="Hines-Cobb, Carol" w:date="2016-11-30T10:57:00Z">
        <w:r w:rsidRPr="00B31A4C" w:rsidDel="002A5F25">
          <w:rPr>
            <w:rFonts w:ascii="Calibri" w:hAnsi="Calibri" w:cs="Calibri"/>
            <w:b/>
            <w:sz w:val="18"/>
            <w:szCs w:val="18"/>
          </w:rPr>
          <w:delText>15</w:delText>
        </w:r>
      </w:del>
      <w:r w:rsidRPr="00B31A4C">
        <w:rPr>
          <w:rFonts w:ascii="Calibri" w:hAnsi="Calibri" w:cs="Calibri"/>
          <w:b/>
          <w:sz w:val="18"/>
          <w:szCs w:val="18"/>
        </w:rPr>
        <w:t xml:space="preserve"> credit hours</w:t>
      </w:r>
    </w:p>
    <w:p w14:paraId="1A18341C" w14:textId="487674F1" w:rsidR="00BE306E" w:rsidRPr="00B31A4C" w:rsidRDefault="00BE306E" w:rsidP="00BE306E">
      <w:pPr>
        <w:ind w:firstLine="360"/>
        <w:rPr>
          <w:rFonts w:ascii="Calibri" w:hAnsi="Calibri" w:cs="Calibri"/>
          <w:sz w:val="18"/>
          <w:szCs w:val="18"/>
        </w:rPr>
      </w:pPr>
      <w:r w:rsidRPr="00B31A4C">
        <w:rPr>
          <w:rFonts w:ascii="Calibri" w:hAnsi="Calibri" w:cs="Calibri"/>
          <w:sz w:val="18"/>
          <w:szCs w:val="18"/>
        </w:rPr>
        <w:t>In addition to the</w:t>
      </w:r>
      <w:ins w:id="208" w:author="Hines-Cobb, Carol" w:date="2016-11-30T10:57:00Z">
        <w:r w:rsidR="002A5F25">
          <w:rPr>
            <w:rFonts w:ascii="Calibri" w:hAnsi="Calibri" w:cs="Calibri"/>
            <w:sz w:val="18"/>
            <w:szCs w:val="18"/>
          </w:rPr>
          <w:t xml:space="preserve"> 14</w:t>
        </w:r>
      </w:ins>
      <w:del w:id="209" w:author="Hines-Cobb, Carol" w:date="2016-11-30T10:57:00Z">
        <w:r w:rsidRPr="00B31A4C" w:rsidDel="002A5F25">
          <w:rPr>
            <w:rFonts w:ascii="Calibri" w:hAnsi="Calibri" w:cs="Calibri"/>
            <w:sz w:val="18"/>
            <w:szCs w:val="18"/>
          </w:rPr>
          <w:delText xml:space="preserve"> 17</w:delText>
        </w:r>
      </w:del>
      <w:r w:rsidRPr="00B31A4C">
        <w:rPr>
          <w:rFonts w:ascii="Calibri" w:hAnsi="Calibri" w:cs="Calibri"/>
          <w:sz w:val="18"/>
          <w:szCs w:val="18"/>
        </w:rPr>
        <w:t xml:space="preserve"> hours of required MBA coursework, students complete:</w:t>
      </w:r>
    </w:p>
    <w:p w14:paraId="2D93CAB3" w14:textId="77777777" w:rsidR="00BE306E" w:rsidRPr="00B31A4C" w:rsidRDefault="00BE306E" w:rsidP="00BE306E">
      <w:pPr>
        <w:tabs>
          <w:tab w:val="left" w:pos="360"/>
          <w:tab w:val="left" w:pos="720"/>
          <w:tab w:val="left" w:pos="1080"/>
        </w:tabs>
        <w:ind w:left="360"/>
        <w:jc w:val="both"/>
        <w:rPr>
          <w:rFonts w:ascii="Calibri" w:hAnsi="Calibri" w:cs="Calibri"/>
          <w:b/>
          <w:noProof/>
          <w:sz w:val="18"/>
        </w:rPr>
      </w:pPr>
    </w:p>
    <w:p w14:paraId="19D3F52B" w14:textId="143CE3E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w:t>
      </w:r>
      <w:ins w:id="210" w:author="Chari, Kaushal" w:date="2017-01-18T13:08:00Z">
        <w:r w:rsidR="00B55838">
          <w:rPr>
            <w:rFonts w:ascii="Calibri" w:hAnsi="Calibri" w:cs="Calibri"/>
            <w:noProof/>
            <w:sz w:val="18"/>
          </w:rPr>
          <w:t>N</w:t>
        </w:r>
      </w:ins>
      <w:del w:id="211" w:author="Chari, Kaushal" w:date="2017-01-18T13:08:00Z">
        <w:r w:rsidRPr="00B31A4C" w:rsidDel="00B55838">
          <w:rPr>
            <w:rFonts w:ascii="Calibri" w:hAnsi="Calibri" w:cs="Calibri"/>
            <w:noProof/>
            <w:sz w:val="18"/>
          </w:rPr>
          <w:delText>R</w:delText>
        </w:r>
      </w:del>
      <w:r w:rsidRPr="00B31A4C">
        <w:rPr>
          <w:rFonts w:ascii="Calibri" w:hAnsi="Calibri" w:cs="Calibri"/>
          <w:noProof/>
          <w:sz w:val="18"/>
        </w:rPr>
        <w:t xml:space="preserve"> 6</w:t>
      </w:r>
      <w:ins w:id="212" w:author="Chari, Kaushal" w:date="2017-01-18T13:08:00Z">
        <w:r w:rsidR="00B55838">
          <w:rPr>
            <w:rFonts w:ascii="Calibri" w:hAnsi="Calibri" w:cs="Calibri"/>
            <w:noProof/>
            <w:sz w:val="18"/>
          </w:rPr>
          <w:t>596</w:t>
        </w:r>
      </w:ins>
      <w:del w:id="213" w:author="Chari, Kaushal" w:date="2017-01-18T13:08:00Z">
        <w:r w:rsidRPr="00B31A4C" w:rsidDel="00B55838">
          <w:rPr>
            <w:rFonts w:ascii="Calibri" w:hAnsi="Calibri" w:cs="Calibri"/>
            <w:noProof/>
            <w:sz w:val="18"/>
          </w:rPr>
          <w:delText>213</w:delText>
        </w:r>
      </w:del>
      <w:r w:rsidRPr="00B31A4C">
        <w:rPr>
          <w:rFonts w:ascii="Calibri" w:hAnsi="Calibri" w:cs="Calibri"/>
          <w:noProof/>
          <w:sz w:val="18"/>
        </w:rPr>
        <w:tab/>
        <w:t>3</w:t>
      </w:r>
      <w:r w:rsidRPr="00B31A4C">
        <w:rPr>
          <w:rFonts w:ascii="Calibri" w:hAnsi="Calibri" w:cs="Calibri"/>
          <w:noProof/>
          <w:sz w:val="18"/>
        </w:rPr>
        <w:tab/>
        <w:t>Supply Chain Mana</w:t>
      </w:r>
      <w:del w:id="214" w:author="Chari, Kaushal" w:date="2016-09-28T16:55:00Z">
        <w:r w:rsidRPr="00B31A4C" w:rsidDel="003105A6">
          <w:rPr>
            <w:rFonts w:ascii="Calibri" w:hAnsi="Calibri" w:cs="Calibri"/>
            <w:noProof/>
            <w:sz w:val="18"/>
          </w:rPr>
          <w:delText>n</w:delText>
        </w:r>
      </w:del>
      <w:r w:rsidRPr="00B31A4C">
        <w:rPr>
          <w:rFonts w:ascii="Calibri" w:hAnsi="Calibri" w:cs="Calibri"/>
          <w:noProof/>
          <w:sz w:val="18"/>
        </w:rPr>
        <w:t>gement</w:t>
      </w:r>
    </w:p>
    <w:p w14:paraId="737138AD"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MAR 6216</w:t>
      </w:r>
      <w:r w:rsidRPr="00B31A4C">
        <w:rPr>
          <w:rFonts w:ascii="Calibri" w:hAnsi="Calibri" w:cs="Calibri"/>
          <w:noProof/>
          <w:sz w:val="18"/>
        </w:rPr>
        <w:tab/>
        <w:t>3</w:t>
      </w:r>
      <w:r w:rsidRPr="00B31A4C">
        <w:rPr>
          <w:rFonts w:ascii="Calibri" w:hAnsi="Calibri" w:cs="Calibri"/>
          <w:noProof/>
          <w:sz w:val="18"/>
        </w:rPr>
        <w:tab/>
        <w:t>Logistics and Physical Distribution Management</w:t>
      </w:r>
    </w:p>
    <w:p w14:paraId="59983EAE" w14:textId="35EE39E8"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w:t>
      </w:r>
      <w:ins w:id="215" w:author="Chari, Kaushal" w:date="2017-01-18T13:08:00Z">
        <w:r w:rsidR="00B55838">
          <w:rPr>
            <w:rFonts w:ascii="Calibri" w:hAnsi="Calibri" w:cs="Calibri"/>
            <w:noProof/>
            <w:sz w:val="18"/>
          </w:rPr>
          <w:t>N</w:t>
        </w:r>
      </w:ins>
      <w:del w:id="216" w:author="Chari, Kaushal" w:date="2017-01-18T13:08:00Z">
        <w:r w:rsidRPr="00B31A4C" w:rsidDel="00B55838">
          <w:rPr>
            <w:rFonts w:ascii="Calibri" w:hAnsi="Calibri" w:cs="Calibri"/>
            <w:noProof/>
            <w:sz w:val="18"/>
          </w:rPr>
          <w:delText>R</w:delText>
        </w:r>
      </w:del>
      <w:r w:rsidRPr="00B31A4C">
        <w:rPr>
          <w:rFonts w:ascii="Calibri" w:hAnsi="Calibri" w:cs="Calibri"/>
          <w:noProof/>
          <w:sz w:val="18"/>
        </w:rPr>
        <w:t xml:space="preserve"> 6</w:t>
      </w:r>
      <w:ins w:id="217" w:author="Chari, Kaushal" w:date="2017-01-18T13:08:00Z">
        <w:r w:rsidR="00B55838">
          <w:rPr>
            <w:rFonts w:ascii="Calibri" w:hAnsi="Calibri" w:cs="Calibri"/>
            <w:noProof/>
            <w:sz w:val="18"/>
          </w:rPr>
          <w:t>599</w:t>
        </w:r>
      </w:ins>
      <w:del w:id="218" w:author="Chari, Kaushal" w:date="2017-01-18T13:08:00Z">
        <w:r w:rsidRPr="00B31A4C" w:rsidDel="00B55838">
          <w:rPr>
            <w:rFonts w:ascii="Calibri" w:hAnsi="Calibri" w:cs="Calibri"/>
            <w:noProof/>
            <w:sz w:val="18"/>
          </w:rPr>
          <w:delText>219</w:delText>
        </w:r>
      </w:del>
      <w:r w:rsidRPr="00B31A4C">
        <w:rPr>
          <w:rFonts w:ascii="Calibri" w:hAnsi="Calibri" w:cs="Calibri"/>
          <w:noProof/>
          <w:sz w:val="18"/>
        </w:rPr>
        <w:tab/>
        <w:t>3</w:t>
      </w:r>
      <w:r w:rsidRPr="00B31A4C">
        <w:rPr>
          <w:rFonts w:ascii="Calibri" w:hAnsi="Calibri" w:cs="Calibri"/>
          <w:noProof/>
          <w:sz w:val="18"/>
        </w:rPr>
        <w:tab/>
        <w:t>Logistics Systems and Analytics</w:t>
      </w:r>
    </w:p>
    <w:p w14:paraId="40A9808A" w14:textId="43D0D033" w:rsidR="007B3F3D" w:rsidRPr="0018486C" w:rsidRDefault="007B3F3D" w:rsidP="007B3F3D">
      <w:pPr>
        <w:tabs>
          <w:tab w:val="left" w:pos="360"/>
          <w:tab w:val="left" w:pos="720"/>
          <w:tab w:val="left" w:pos="1080"/>
          <w:tab w:val="left" w:pos="1440"/>
          <w:tab w:val="left" w:pos="1800"/>
          <w:tab w:val="left" w:pos="6480"/>
        </w:tabs>
        <w:rPr>
          <w:ins w:id="219" w:author="Hines-Cobb, Carol" w:date="2016-11-30T10:51:00Z"/>
          <w:rFonts w:ascii="Calibri" w:hAnsi="Calibri" w:cs="Calibri"/>
          <w:noProof/>
          <w:sz w:val="18"/>
        </w:rPr>
      </w:pPr>
      <w:ins w:id="220" w:author="Hines-Cobb, Carol" w:date="2016-11-30T10:51:00Z">
        <w:r>
          <w:rPr>
            <w:rFonts w:ascii="Calibri" w:hAnsi="Calibri" w:cs="Calibri"/>
            <w:noProof/>
            <w:sz w:val="18"/>
          </w:rPr>
          <w:tab/>
        </w:r>
        <w:r w:rsidRPr="00B31A4C">
          <w:rPr>
            <w:rFonts w:ascii="Calibri" w:hAnsi="Calibri" w:cs="Calibri"/>
            <w:noProof/>
            <w:sz w:val="18"/>
          </w:rPr>
          <w:t xml:space="preserve">GEB 6895 </w:t>
        </w:r>
        <w:r w:rsidRPr="00B31A4C">
          <w:rPr>
            <w:rFonts w:ascii="Calibri" w:hAnsi="Calibri" w:cs="Calibri"/>
            <w:noProof/>
            <w:sz w:val="18"/>
          </w:rPr>
          <w:tab/>
          <w:t>4</w:t>
        </w:r>
        <w:r w:rsidRPr="00B31A4C">
          <w:rPr>
            <w:rFonts w:ascii="Calibri" w:hAnsi="Calibri" w:cs="Calibri"/>
            <w:noProof/>
            <w:sz w:val="18"/>
          </w:rPr>
          <w:tab/>
        </w:r>
      </w:ins>
      <w:ins w:id="221" w:author="Chari, Kaushal" w:date="2017-01-18T13:07:00Z">
        <w:r w:rsidR="00B55838">
          <w:rPr>
            <w:rFonts w:ascii="Calibri" w:hAnsi="Calibri" w:cs="Calibri"/>
            <w:noProof/>
            <w:sz w:val="18"/>
          </w:rPr>
          <w:t xml:space="preserve">         </w:t>
        </w:r>
      </w:ins>
      <w:ins w:id="222" w:author="Hines-Cobb, Carol" w:date="2016-11-30T10:51:00Z">
        <w:r w:rsidRPr="00B31A4C">
          <w:rPr>
            <w:rFonts w:ascii="Calibri" w:hAnsi="Calibri" w:cs="Calibri"/>
            <w:noProof/>
            <w:sz w:val="18"/>
          </w:rPr>
          <w:t>Integrated Business Applications</w:t>
        </w:r>
        <w:r>
          <w:rPr>
            <w:rFonts w:ascii="Calibri" w:hAnsi="Calibri" w:cs="Calibri"/>
            <w:noProof/>
            <w:sz w:val="18"/>
          </w:rPr>
          <w:t>**</w:t>
        </w:r>
      </w:ins>
    </w:p>
    <w:p w14:paraId="41B4F41E" w14:textId="77777777" w:rsidR="00BE306E" w:rsidRDefault="00BE306E" w:rsidP="00BE306E">
      <w:pPr>
        <w:tabs>
          <w:tab w:val="left" w:pos="360"/>
          <w:tab w:val="left" w:pos="720"/>
          <w:tab w:val="left" w:pos="1080"/>
        </w:tabs>
        <w:ind w:left="360"/>
        <w:jc w:val="both"/>
        <w:rPr>
          <w:ins w:id="223" w:author="Hines-Cobb, Carol" w:date="2016-11-30T10:51:00Z"/>
          <w:rFonts w:ascii="Calibri" w:hAnsi="Calibri" w:cs="Calibri"/>
          <w:noProof/>
          <w:sz w:val="18"/>
        </w:rPr>
      </w:pPr>
    </w:p>
    <w:p w14:paraId="5605EF66" w14:textId="77777777" w:rsidR="007B3F3D" w:rsidRPr="00B31A4C" w:rsidRDefault="007B3F3D" w:rsidP="00BE306E">
      <w:pPr>
        <w:tabs>
          <w:tab w:val="left" w:pos="360"/>
          <w:tab w:val="left" w:pos="720"/>
          <w:tab w:val="left" w:pos="1080"/>
        </w:tabs>
        <w:ind w:left="360"/>
        <w:jc w:val="both"/>
        <w:rPr>
          <w:rFonts w:ascii="Calibri" w:hAnsi="Calibri" w:cs="Calibri"/>
          <w:noProof/>
          <w:sz w:val="18"/>
        </w:rPr>
      </w:pPr>
    </w:p>
    <w:p w14:paraId="3CBE075A"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Plus two electives from the following list:</w:t>
      </w:r>
    </w:p>
    <w:p w14:paraId="612CE5BB"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p>
    <w:p w14:paraId="12760F34"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MAR 6936</w:t>
      </w:r>
      <w:r w:rsidRPr="00B31A4C">
        <w:rPr>
          <w:rFonts w:ascii="Calibri" w:hAnsi="Calibri" w:cs="Calibri"/>
          <w:noProof/>
          <w:sz w:val="18"/>
        </w:rPr>
        <w:tab/>
        <w:t>3</w:t>
      </w:r>
      <w:r w:rsidRPr="00B31A4C">
        <w:rPr>
          <w:rFonts w:ascii="Calibri" w:hAnsi="Calibri" w:cs="Calibri"/>
          <w:noProof/>
          <w:sz w:val="18"/>
        </w:rPr>
        <w:tab/>
        <w:t>Marketing Special Topics</w:t>
      </w:r>
    </w:p>
    <w:p w14:paraId="5631F051"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GEB 6527</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Lean Six Sigma</w:t>
      </w:r>
    </w:p>
    <w:p w14:paraId="54DD36A1"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ISM 6436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Operations and Supply Chain Processes</w:t>
      </w:r>
    </w:p>
    <w:p w14:paraId="4585AB36"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ISM 6217</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Database Administration</w:t>
      </w:r>
    </w:p>
    <w:p w14:paraId="3405FF99"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ISM 6156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Enterprise Resource Planning and Business Process Management</w:t>
      </w:r>
    </w:p>
    <w:p w14:paraId="652B6746"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MAN 6448</w:t>
      </w:r>
      <w:r w:rsidRPr="00B31A4C">
        <w:rPr>
          <w:rFonts w:ascii="Calibri" w:hAnsi="Calibri" w:cs="Calibri"/>
          <w:noProof/>
          <w:sz w:val="18"/>
        </w:rPr>
        <w:tab/>
        <w:t>3</w:t>
      </w:r>
      <w:r w:rsidRPr="00B31A4C">
        <w:rPr>
          <w:rFonts w:ascii="Calibri" w:hAnsi="Calibri" w:cs="Calibri"/>
          <w:noProof/>
          <w:sz w:val="18"/>
        </w:rPr>
        <w:tab/>
        <w:t>Negotiating Agreement and Resolving Conflict</w:t>
      </w:r>
    </w:p>
    <w:p w14:paraId="4D25C856"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ESI 6324</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Engineering the Supply Chain</w:t>
      </w:r>
    </w:p>
    <w:p w14:paraId="3D837843"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CGN 6933</w:t>
      </w:r>
      <w:r w:rsidRPr="00B31A4C">
        <w:rPr>
          <w:rFonts w:ascii="Calibri" w:hAnsi="Calibri" w:cs="Calibri"/>
          <w:noProof/>
          <w:sz w:val="18"/>
        </w:rPr>
        <w:tab/>
        <w:t>3</w:t>
      </w:r>
      <w:r w:rsidRPr="00B31A4C">
        <w:rPr>
          <w:rFonts w:ascii="Calibri" w:hAnsi="Calibri" w:cs="Calibri"/>
          <w:noProof/>
          <w:sz w:val="18"/>
        </w:rPr>
        <w:tab/>
        <w:t>Special Topics in CEE: Green Infrastructure for Sustainable Communities</w:t>
      </w:r>
    </w:p>
    <w:p w14:paraId="77A98731" w14:textId="77777777" w:rsidR="00BE306E" w:rsidRPr="00B31A4C" w:rsidRDefault="00BE306E" w:rsidP="00BE306E">
      <w:pPr>
        <w:tabs>
          <w:tab w:val="left" w:pos="360"/>
          <w:tab w:val="left" w:pos="720"/>
          <w:tab w:val="left" w:pos="1080"/>
          <w:tab w:val="left" w:pos="1440"/>
          <w:tab w:val="left" w:pos="6480"/>
        </w:tabs>
        <w:ind w:left="360"/>
        <w:rPr>
          <w:rFonts w:ascii="Calibri" w:hAnsi="Calibri" w:cs="Calibri"/>
          <w:b/>
          <w:noProof/>
          <w:sz w:val="18"/>
        </w:rPr>
      </w:pPr>
    </w:p>
    <w:p w14:paraId="3DB44F5F" w14:textId="77777777" w:rsidR="00BE306E" w:rsidRDefault="00BE306E" w:rsidP="00BE306E">
      <w:pPr>
        <w:tabs>
          <w:tab w:val="left" w:pos="360"/>
          <w:tab w:val="left" w:pos="720"/>
          <w:tab w:val="left" w:pos="1080"/>
        </w:tabs>
        <w:jc w:val="both"/>
        <w:rPr>
          <w:rFonts w:ascii="Calibri" w:hAnsi="Calibri" w:cs="Calibri"/>
          <w:b/>
          <w:noProof/>
          <w:color w:val="0000CC"/>
          <w:sz w:val="18"/>
        </w:rPr>
      </w:pPr>
    </w:p>
    <w:p w14:paraId="4955D0FE" w14:textId="4BA6E14C" w:rsidR="00BE306E" w:rsidRPr="00B31A4C" w:rsidRDefault="00BE306E" w:rsidP="00BE306E">
      <w:pPr>
        <w:tabs>
          <w:tab w:val="left" w:pos="360"/>
          <w:tab w:val="left" w:pos="720"/>
          <w:tab w:val="left" w:pos="1080"/>
        </w:tabs>
        <w:jc w:val="both"/>
        <w:rPr>
          <w:rFonts w:ascii="Calibri" w:hAnsi="Calibri" w:cs="Calibri"/>
          <w:b/>
          <w:noProof/>
          <w:color w:val="0000CC"/>
          <w:sz w:val="18"/>
        </w:rPr>
      </w:pPr>
      <w:r w:rsidRPr="0018486C">
        <w:rPr>
          <w:rFonts w:ascii="Calibri" w:hAnsi="Calibri" w:cs="Calibri"/>
          <w:b/>
          <w:noProof/>
          <w:color w:val="0000CC"/>
          <w:sz w:val="18"/>
        </w:rPr>
        <w:t>Data Analytics Concentration- 1</w:t>
      </w:r>
      <w:del w:id="224" w:author="Chari, Kaushal" w:date="2017-01-18T13:08:00Z">
        <w:r w:rsidRPr="0018486C" w:rsidDel="00B55838">
          <w:rPr>
            <w:rFonts w:ascii="Calibri" w:hAnsi="Calibri" w:cs="Calibri"/>
            <w:b/>
            <w:noProof/>
            <w:color w:val="0000CC"/>
            <w:sz w:val="18"/>
          </w:rPr>
          <w:delText>5</w:delText>
        </w:r>
      </w:del>
      <w:ins w:id="225" w:author="Chari, Kaushal" w:date="2017-01-18T13:08:00Z">
        <w:r w:rsidR="00B55838">
          <w:rPr>
            <w:rFonts w:ascii="Calibri" w:hAnsi="Calibri" w:cs="Calibri"/>
            <w:b/>
            <w:noProof/>
            <w:color w:val="0000CC"/>
            <w:sz w:val="18"/>
          </w:rPr>
          <w:t>8</w:t>
        </w:r>
      </w:ins>
      <w:r w:rsidRPr="0018486C">
        <w:rPr>
          <w:rFonts w:ascii="Calibri" w:hAnsi="Calibri" w:cs="Calibri"/>
          <w:b/>
          <w:noProof/>
          <w:color w:val="0000CC"/>
          <w:sz w:val="18"/>
        </w:rPr>
        <w:t xml:space="preserve"> credit hours</w:t>
      </w:r>
    </w:p>
    <w:p w14:paraId="7C3F862C" w14:textId="77777777" w:rsidR="00BE306E" w:rsidRPr="009D575E" w:rsidRDefault="00BE306E" w:rsidP="00BE306E">
      <w:pPr>
        <w:tabs>
          <w:tab w:val="left" w:pos="360"/>
          <w:tab w:val="left" w:pos="720"/>
          <w:tab w:val="left" w:pos="1080"/>
        </w:tabs>
        <w:ind w:left="360"/>
        <w:jc w:val="both"/>
        <w:rPr>
          <w:rFonts w:ascii="Calibri" w:hAnsi="Calibri" w:cs="Calibri"/>
          <w:iCs/>
          <w:noProof/>
          <w:sz w:val="18"/>
        </w:rPr>
      </w:pPr>
      <w:r w:rsidRPr="0018486C">
        <w:rPr>
          <w:rFonts w:ascii="Calibri" w:hAnsi="Calibri" w:cs="Calibri"/>
          <w:b/>
          <w:noProof/>
          <w:color w:val="0000CC"/>
          <w:sz w:val="18"/>
        </w:rPr>
        <w:br/>
      </w:r>
      <w:r w:rsidRPr="004355C7">
        <w:rPr>
          <w:rFonts w:ascii="Calibri" w:hAnsi="Calibri" w:cs="Calibri"/>
          <w:iCs/>
          <w:noProof/>
          <w:sz w:val="18"/>
        </w:rPr>
        <w:t>The MBA with a Concentration in Data Analytics is an online concentration</w:t>
      </w:r>
      <w:r>
        <w:rPr>
          <w:rFonts w:ascii="Calibri" w:hAnsi="Calibri" w:cs="Calibri"/>
          <w:iCs/>
          <w:noProof/>
          <w:sz w:val="18"/>
        </w:rPr>
        <w:t xml:space="preserve"> that </w:t>
      </w:r>
      <w:r w:rsidRPr="00B31A4C">
        <w:rPr>
          <w:rFonts w:ascii="Calibri" w:hAnsi="Calibri" w:cs="Calibri"/>
          <w:iCs/>
          <w:noProof/>
          <w:sz w:val="18"/>
        </w:rPr>
        <w:t xml:space="preserve">prepares graduates with the necessary skill set to draw insights from data for decision making in different functional areas of business. Courses in the concentration will provide hands-on experience with analytical tools and database software. The capstone course focuses on integrating concepts </w:t>
      </w:r>
      <w:r w:rsidRPr="009D575E">
        <w:rPr>
          <w:rFonts w:ascii="Calibri" w:hAnsi="Calibri" w:cs="Calibri"/>
          <w:iCs/>
          <w:noProof/>
          <w:sz w:val="18"/>
        </w:rPr>
        <w:t>through project work and applied cases.</w:t>
      </w:r>
    </w:p>
    <w:p w14:paraId="2C0B4763" w14:textId="77777777" w:rsidR="00BE306E" w:rsidRPr="009D575E" w:rsidRDefault="00BE306E" w:rsidP="00BE306E">
      <w:pPr>
        <w:tabs>
          <w:tab w:val="left" w:pos="360"/>
          <w:tab w:val="left" w:pos="720"/>
          <w:tab w:val="left" w:pos="1080"/>
        </w:tabs>
        <w:jc w:val="both"/>
        <w:rPr>
          <w:rFonts w:ascii="Calibri" w:hAnsi="Calibri" w:cs="Calibri"/>
          <w:iCs/>
          <w:noProof/>
          <w:sz w:val="18"/>
        </w:rPr>
      </w:pPr>
    </w:p>
    <w:p w14:paraId="004F3F4C" w14:textId="34D53679" w:rsidR="002A5F25" w:rsidRDefault="002A5F25" w:rsidP="002A5F25">
      <w:pPr>
        <w:ind w:firstLine="360"/>
        <w:rPr>
          <w:ins w:id="226" w:author="Hines-Cobb, Carol" w:date="2016-11-30T10:57:00Z"/>
          <w:rFonts w:ascii="Calibri" w:hAnsi="Calibri" w:cs="Calibri"/>
          <w:b/>
          <w:noProof/>
          <w:sz w:val="18"/>
        </w:rPr>
      </w:pPr>
      <w:ins w:id="227" w:author="Hines-Cobb, Carol" w:date="2016-11-30T10:57:00Z">
        <w:r w:rsidRPr="009D575E">
          <w:rPr>
            <w:rFonts w:ascii="Calibri" w:hAnsi="Calibri" w:cs="Calibri"/>
            <w:b/>
            <w:noProof/>
            <w:sz w:val="18"/>
          </w:rPr>
          <w:t>Total Minimum hours with this concentration:</w:t>
        </w:r>
        <w:r w:rsidR="00405714" w:rsidRPr="009D575E">
          <w:rPr>
            <w:rFonts w:ascii="Calibri" w:hAnsi="Calibri" w:cs="Calibri"/>
            <w:b/>
            <w:noProof/>
            <w:sz w:val="18"/>
          </w:rPr>
          <w:t xml:space="preserve"> </w:t>
        </w:r>
      </w:ins>
      <w:ins w:id="228" w:author="Hines-Cobb, Carol" w:date="2017-01-17T10:02:00Z">
        <w:r w:rsidR="009D575E">
          <w:rPr>
            <w:rFonts w:ascii="Calibri" w:hAnsi="Calibri" w:cs="Calibri"/>
            <w:b/>
            <w:noProof/>
            <w:sz w:val="18"/>
          </w:rPr>
          <w:t>32</w:t>
        </w:r>
      </w:ins>
      <w:ins w:id="229" w:author="Hines-Cobb, Carol" w:date="2016-11-30T10:57:00Z">
        <w:r w:rsidRPr="009D575E">
          <w:rPr>
            <w:rFonts w:ascii="Calibri" w:hAnsi="Calibri" w:cs="Calibri"/>
            <w:b/>
            <w:noProof/>
            <w:sz w:val="18"/>
          </w:rPr>
          <w:t xml:space="preserve"> hours</w:t>
        </w:r>
      </w:ins>
    </w:p>
    <w:p w14:paraId="47BE6F1D" w14:textId="735A5758" w:rsidR="00BE306E" w:rsidRPr="00B31A4C" w:rsidRDefault="00BE306E" w:rsidP="00BE306E">
      <w:pPr>
        <w:ind w:firstLine="360"/>
        <w:rPr>
          <w:rFonts w:ascii="Calibri" w:hAnsi="Calibri" w:cs="Calibri"/>
          <w:b/>
          <w:sz w:val="18"/>
          <w:szCs w:val="18"/>
        </w:rPr>
      </w:pPr>
      <w:r w:rsidRPr="00B31A4C">
        <w:rPr>
          <w:rFonts w:ascii="Calibri" w:hAnsi="Calibri" w:cs="Calibri"/>
          <w:b/>
          <w:noProof/>
          <w:sz w:val="18"/>
        </w:rPr>
        <w:t>Concentration</w:t>
      </w:r>
      <w:r w:rsidRPr="00B31A4C">
        <w:rPr>
          <w:rFonts w:ascii="Calibri" w:hAnsi="Calibri" w:cs="Calibri"/>
          <w:b/>
          <w:sz w:val="18"/>
          <w:szCs w:val="18"/>
        </w:rPr>
        <w:t xml:space="preserve"> Requirements – </w:t>
      </w:r>
      <w:ins w:id="230" w:author="Hines-Cobb, Carol" w:date="2017-01-17T10:02:00Z">
        <w:r w:rsidR="009D575E">
          <w:rPr>
            <w:rFonts w:ascii="Calibri" w:hAnsi="Calibri" w:cs="Calibri"/>
            <w:b/>
            <w:sz w:val="18"/>
            <w:szCs w:val="18"/>
          </w:rPr>
          <w:t>18</w:t>
        </w:r>
      </w:ins>
      <w:del w:id="231" w:author="Hines-Cobb, Carol" w:date="2017-01-17T10:02:00Z">
        <w:r w:rsidRPr="00B31A4C" w:rsidDel="009D575E">
          <w:rPr>
            <w:rFonts w:ascii="Calibri" w:hAnsi="Calibri" w:cs="Calibri"/>
            <w:b/>
            <w:sz w:val="18"/>
            <w:szCs w:val="18"/>
          </w:rPr>
          <w:delText>15</w:delText>
        </w:r>
      </w:del>
      <w:r w:rsidRPr="00B31A4C">
        <w:rPr>
          <w:rFonts w:ascii="Calibri" w:hAnsi="Calibri" w:cs="Calibri"/>
          <w:b/>
          <w:sz w:val="18"/>
          <w:szCs w:val="18"/>
        </w:rPr>
        <w:t xml:space="preserve"> credit hours</w:t>
      </w:r>
    </w:p>
    <w:p w14:paraId="6FB996AE" w14:textId="065C5E3B"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 xml:space="preserve">In addition to </w:t>
      </w:r>
      <w:ins w:id="232" w:author="Hines-Cobb, Carol" w:date="2016-11-30T10:57:00Z">
        <w:r w:rsidR="002A5F25">
          <w:rPr>
            <w:rFonts w:ascii="Calibri" w:hAnsi="Calibri" w:cs="Calibri"/>
            <w:iCs/>
            <w:noProof/>
            <w:sz w:val="18"/>
          </w:rPr>
          <w:t>14</w:t>
        </w:r>
      </w:ins>
      <w:del w:id="233" w:author="Hines-Cobb, Carol" w:date="2016-11-30T10:57:00Z">
        <w:r w:rsidRPr="00B31A4C" w:rsidDel="002A5F25">
          <w:rPr>
            <w:rFonts w:ascii="Calibri" w:hAnsi="Calibri" w:cs="Calibri"/>
            <w:iCs/>
            <w:noProof/>
            <w:sz w:val="18"/>
          </w:rPr>
          <w:delText>18</w:delText>
        </w:r>
      </w:del>
      <w:r w:rsidRPr="00B31A4C">
        <w:rPr>
          <w:rFonts w:ascii="Calibri" w:hAnsi="Calibri" w:cs="Calibri"/>
          <w:iCs/>
          <w:noProof/>
          <w:sz w:val="18"/>
        </w:rPr>
        <w:t xml:space="preserve"> required hours of MBA coursework, students complete:  </w:t>
      </w:r>
    </w:p>
    <w:p w14:paraId="3DD687AC" w14:textId="77777777" w:rsidR="00BE306E" w:rsidRPr="00B31A4C" w:rsidRDefault="00BE306E" w:rsidP="00BE306E">
      <w:pPr>
        <w:tabs>
          <w:tab w:val="left" w:pos="360"/>
          <w:tab w:val="left" w:pos="720"/>
          <w:tab w:val="left" w:pos="1080"/>
        </w:tabs>
        <w:jc w:val="both"/>
        <w:rPr>
          <w:rFonts w:ascii="Calibri" w:hAnsi="Calibri" w:cs="Calibri"/>
          <w:iCs/>
          <w:noProof/>
          <w:sz w:val="18"/>
        </w:rPr>
      </w:pPr>
    </w:p>
    <w:p w14:paraId="6A1FB211"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 xml:space="preserve">ISM 6136        3 </w:t>
      </w:r>
      <w:r w:rsidRPr="00B31A4C">
        <w:rPr>
          <w:rFonts w:ascii="Calibri" w:hAnsi="Calibri" w:cs="Calibri"/>
          <w:iCs/>
          <w:noProof/>
          <w:sz w:val="18"/>
        </w:rPr>
        <w:tab/>
        <w:t>Data Mining</w:t>
      </w:r>
    </w:p>
    <w:p w14:paraId="5CFF152F"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w:t>
      </w:r>
      <w:r w:rsidRPr="00B31A4C">
        <w:rPr>
          <w:rFonts w:ascii="Calibri" w:hAnsi="Calibri" w:cs="Calibri"/>
          <w:iCs/>
          <w:noProof/>
          <w:sz w:val="18"/>
        </w:rPr>
        <w:tab/>
        <w:t>ISM 6930        3                 Statis</w:t>
      </w:r>
      <w:del w:id="234" w:author="Chari, Kaushal" w:date="2016-09-28T16:56:00Z">
        <w:r w:rsidRPr="00B31A4C" w:rsidDel="003105A6">
          <w:rPr>
            <w:rFonts w:ascii="Calibri" w:hAnsi="Calibri" w:cs="Calibri"/>
            <w:iCs/>
            <w:noProof/>
            <w:sz w:val="18"/>
          </w:rPr>
          <w:delText>tis</w:delText>
        </w:r>
      </w:del>
      <w:r w:rsidRPr="00B31A4C">
        <w:rPr>
          <w:rFonts w:ascii="Calibri" w:hAnsi="Calibri" w:cs="Calibri"/>
          <w:iCs/>
          <w:noProof/>
          <w:sz w:val="18"/>
        </w:rPr>
        <w:t>tical Programming for Business</w:t>
      </w:r>
    </w:p>
    <w:p w14:paraId="40DC9234" w14:textId="77777777" w:rsidR="00BE306E" w:rsidRPr="00B31A4C" w:rsidRDefault="00BE306E" w:rsidP="00BE306E">
      <w:pPr>
        <w:tabs>
          <w:tab w:val="left" w:pos="360"/>
          <w:tab w:val="left" w:pos="720"/>
          <w:tab w:val="left" w:pos="1080"/>
        </w:tabs>
        <w:jc w:val="both"/>
        <w:rPr>
          <w:rFonts w:ascii="Calibri" w:hAnsi="Calibri" w:cs="Calibri"/>
          <w:iCs/>
          <w:noProof/>
          <w:sz w:val="18"/>
        </w:rPr>
      </w:pPr>
    </w:p>
    <w:p w14:paraId="68E19E78"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Plus at least two electives from the following list:</w:t>
      </w:r>
    </w:p>
    <w:p w14:paraId="328949AC" w14:textId="033DD33F" w:rsidR="00BE306E" w:rsidRPr="00B31A4C" w:rsidRDefault="006107E8" w:rsidP="00BE306E">
      <w:pPr>
        <w:tabs>
          <w:tab w:val="left" w:pos="360"/>
          <w:tab w:val="left" w:pos="720"/>
          <w:tab w:val="left" w:pos="1080"/>
        </w:tabs>
        <w:jc w:val="both"/>
        <w:rPr>
          <w:rFonts w:ascii="Calibri" w:hAnsi="Calibri" w:cs="Calibri"/>
          <w:iCs/>
          <w:noProof/>
          <w:sz w:val="18"/>
        </w:rPr>
      </w:pPr>
      <w:ins w:id="235" w:author="Chari, Kaushal" w:date="2017-01-17T11:08:00Z">
        <w:r>
          <w:rPr>
            <w:rFonts w:ascii="Calibri" w:hAnsi="Calibri" w:cs="Calibri"/>
            <w:iCs/>
            <w:noProof/>
            <w:sz w:val="18"/>
          </w:rPr>
          <w:t xml:space="preserve"> </w:t>
        </w:r>
      </w:ins>
    </w:p>
    <w:p w14:paraId="57DC0A6C"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MAR 6936       3                 Special Topics: Marketing Analtytics</w:t>
      </w:r>
    </w:p>
    <w:p w14:paraId="2F88C141" w14:textId="5CA8121B"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ACG 5</w:t>
      </w:r>
      <w:ins w:id="236" w:author="Chari, Kaushal" w:date="2016-10-18T10:32:00Z">
        <w:r w:rsidR="00B55838">
          <w:rPr>
            <w:rFonts w:ascii="Calibri" w:hAnsi="Calibri" w:cs="Calibri"/>
            <w:iCs/>
            <w:noProof/>
            <w:sz w:val="18"/>
          </w:rPr>
          <w:t>841</w:t>
        </w:r>
      </w:ins>
      <w:del w:id="237" w:author="Chari, Kaushal" w:date="2016-10-18T10:32:00Z">
        <w:r w:rsidRPr="00B31A4C" w:rsidDel="009C6C40">
          <w:rPr>
            <w:rFonts w:ascii="Calibri" w:hAnsi="Calibri" w:cs="Calibri"/>
            <w:iCs/>
            <w:noProof/>
            <w:sz w:val="18"/>
          </w:rPr>
          <w:delText>XXX</w:delText>
        </w:r>
      </w:del>
      <w:r w:rsidRPr="00B31A4C">
        <w:rPr>
          <w:rFonts w:ascii="Calibri" w:hAnsi="Calibri" w:cs="Calibri"/>
          <w:iCs/>
          <w:noProof/>
          <w:sz w:val="18"/>
        </w:rPr>
        <w:t xml:space="preserve">        3</w:t>
      </w:r>
      <w:r w:rsidRPr="00B31A4C">
        <w:rPr>
          <w:rFonts w:ascii="Calibri" w:hAnsi="Calibri" w:cs="Calibri"/>
          <w:iCs/>
          <w:noProof/>
          <w:sz w:val="18"/>
        </w:rPr>
        <w:tab/>
      </w:r>
      <w:ins w:id="238" w:author="Chari, Kaushal" w:date="2017-01-18T13:29:00Z">
        <w:r w:rsidR="00A47F0B">
          <w:rPr>
            <w:rFonts w:ascii="Calibri" w:hAnsi="Calibri" w:cs="Calibri"/>
            <w:iCs/>
            <w:noProof/>
            <w:sz w:val="18"/>
          </w:rPr>
          <w:t xml:space="preserve">Analytics in </w:t>
        </w:r>
      </w:ins>
      <w:r w:rsidRPr="00B31A4C">
        <w:rPr>
          <w:rFonts w:ascii="Calibri" w:hAnsi="Calibri" w:cs="Calibri"/>
          <w:iCs/>
          <w:noProof/>
          <w:sz w:val="18"/>
        </w:rPr>
        <w:t xml:space="preserve">Accounting </w:t>
      </w:r>
      <w:del w:id="239" w:author="Chari, Kaushal" w:date="2017-01-18T13:30:00Z">
        <w:r w:rsidRPr="00B31A4C" w:rsidDel="00A47F0B">
          <w:rPr>
            <w:rFonts w:ascii="Calibri" w:hAnsi="Calibri" w:cs="Calibri"/>
            <w:iCs/>
            <w:noProof/>
            <w:sz w:val="18"/>
          </w:rPr>
          <w:delText>Analytics</w:delText>
        </w:r>
      </w:del>
    </w:p>
    <w:p w14:paraId="2C6AA34C"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ISM 6217</w:t>
      </w:r>
      <w:r w:rsidRPr="00B31A4C">
        <w:rPr>
          <w:rFonts w:ascii="Calibri" w:hAnsi="Calibri" w:cs="Calibri"/>
          <w:iCs/>
          <w:noProof/>
          <w:sz w:val="18"/>
        </w:rPr>
        <w:tab/>
        <w:t xml:space="preserve">       3</w:t>
      </w:r>
      <w:r w:rsidRPr="00B31A4C">
        <w:rPr>
          <w:rFonts w:ascii="Calibri" w:hAnsi="Calibri" w:cs="Calibri"/>
          <w:iCs/>
          <w:noProof/>
          <w:sz w:val="18"/>
        </w:rPr>
        <w:tab/>
        <w:t>Database Management</w:t>
      </w:r>
    </w:p>
    <w:p w14:paraId="1207556E"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w:t>
      </w:r>
    </w:p>
    <w:p w14:paraId="5AEEE171" w14:textId="77777777" w:rsidR="009D575E" w:rsidRDefault="00BE306E" w:rsidP="00BE306E">
      <w:pPr>
        <w:tabs>
          <w:tab w:val="left" w:pos="360"/>
          <w:tab w:val="left" w:pos="720"/>
          <w:tab w:val="left" w:pos="1080"/>
        </w:tabs>
        <w:ind w:left="360"/>
        <w:jc w:val="both"/>
        <w:rPr>
          <w:ins w:id="240" w:author="Hines-Cobb, Carol" w:date="2017-01-17T10:03:00Z"/>
          <w:rFonts w:ascii="Calibri" w:hAnsi="Calibri" w:cs="Calibri"/>
          <w:iCs/>
          <w:noProof/>
          <w:sz w:val="18"/>
        </w:rPr>
      </w:pPr>
      <w:r w:rsidRPr="00B31A4C">
        <w:rPr>
          <w:rFonts w:ascii="Calibri" w:hAnsi="Calibri" w:cs="Calibri"/>
          <w:iCs/>
          <w:noProof/>
          <w:sz w:val="18"/>
        </w:rPr>
        <w:t xml:space="preserve">The fifth elective </w:t>
      </w:r>
      <w:ins w:id="241" w:author="Hines-Cobb, Carol" w:date="2017-01-17T10:02:00Z">
        <w:r w:rsidR="009D575E">
          <w:rPr>
            <w:rFonts w:ascii="Calibri" w:hAnsi="Calibri" w:cs="Calibri"/>
            <w:iCs/>
            <w:noProof/>
            <w:sz w:val="18"/>
          </w:rPr>
          <w:t xml:space="preserve">(3 hours) </w:t>
        </w:r>
      </w:ins>
      <w:r w:rsidRPr="00B31A4C">
        <w:rPr>
          <w:rFonts w:ascii="Calibri" w:hAnsi="Calibri" w:cs="Calibri"/>
          <w:iCs/>
          <w:noProof/>
          <w:sz w:val="18"/>
        </w:rPr>
        <w:t xml:space="preserve">can be taken with the approval of the MBA academic advisor.  </w:t>
      </w:r>
    </w:p>
    <w:p w14:paraId="2FED58AD" w14:textId="77777777" w:rsidR="009D575E" w:rsidRDefault="009D575E" w:rsidP="00BE306E">
      <w:pPr>
        <w:tabs>
          <w:tab w:val="left" w:pos="360"/>
          <w:tab w:val="left" w:pos="720"/>
          <w:tab w:val="left" w:pos="1080"/>
        </w:tabs>
        <w:ind w:left="360"/>
        <w:jc w:val="both"/>
        <w:rPr>
          <w:ins w:id="242" w:author="Hines-Cobb, Carol" w:date="2017-01-17T10:03:00Z"/>
          <w:rFonts w:ascii="Calibri" w:hAnsi="Calibri" w:cs="Calibri"/>
          <w:iCs/>
          <w:noProof/>
          <w:sz w:val="18"/>
        </w:rPr>
      </w:pPr>
    </w:p>
    <w:p w14:paraId="3E6526FE" w14:textId="2E5FE552" w:rsidR="007B3F3D" w:rsidRDefault="00BE306E" w:rsidP="00BE306E">
      <w:pPr>
        <w:tabs>
          <w:tab w:val="left" w:pos="360"/>
          <w:tab w:val="left" w:pos="720"/>
          <w:tab w:val="left" w:pos="1080"/>
        </w:tabs>
        <w:ind w:left="360"/>
        <w:jc w:val="both"/>
        <w:rPr>
          <w:ins w:id="243" w:author="Hines-Cobb, Carol" w:date="2016-11-30T10:49:00Z"/>
          <w:rFonts w:ascii="Calibri" w:hAnsi="Calibri" w:cs="Calibri"/>
          <w:iCs/>
          <w:noProof/>
          <w:sz w:val="18"/>
        </w:rPr>
      </w:pPr>
      <w:r w:rsidRPr="00B31A4C">
        <w:rPr>
          <w:rFonts w:ascii="Calibri" w:hAnsi="Calibri" w:cs="Calibri"/>
          <w:iCs/>
          <w:noProof/>
          <w:sz w:val="18"/>
        </w:rPr>
        <w:t xml:space="preserve">Data Analtyics concentration requires the completion of  the capstone course: </w:t>
      </w:r>
    </w:p>
    <w:p w14:paraId="0B12F198" w14:textId="77777777" w:rsidR="00405714" w:rsidRDefault="00BE306E" w:rsidP="00405714">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GEB 6</w:t>
      </w:r>
      <w:ins w:id="244" w:author="Chari, Kaushal" w:date="2016-09-28T16:56:00Z">
        <w:r w:rsidR="003105A6">
          <w:rPr>
            <w:rFonts w:ascii="Calibri" w:hAnsi="Calibri" w:cs="Calibri"/>
            <w:iCs/>
            <w:noProof/>
            <w:sz w:val="18"/>
          </w:rPr>
          <w:t>898</w:t>
        </w:r>
      </w:ins>
      <w:del w:id="245" w:author="Chari, Kaushal" w:date="2016-09-28T16:56:00Z">
        <w:r w:rsidRPr="00B31A4C" w:rsidDel="003105A6">
          <w:rPr>
            <w:rFonts w:ascii="Calibri" w:hAnsi="Calibri" w:cs="Calibri"/>
            <w:iCs/>
            <w:noProof/>
            <w:sz w:val="18"/>
          </w:rPr>
          <w:delText>XXX</w:delText>
        </w:r>
      </w:del>
      <w:r w:rsidRPr="00B31A4C">
        <w:rPr>
          <w:rFonts w:ascii="Calibri" w:hAnsi="Calibri" w:cs="Calibri"/>
          <w:iCs/>
          <w:noProof/>
          <w:sz w:val="18"/>
        </w:rPr>
        <w:t xml:space="preserve"> </w:t>
      </w:r>
      <w:ins w:id="246" w:author="Hines-Cobb, Carol" w:date="2016-11-30T10:50:00Z">
        <w:r w:rsidR="007B3F3D">
          <w:rPr>
            <w:rFonts w:ascii="Calibri" w:hAnsi="Calibri" w:cs="Calibri"/>
            <w:iCs/>
            <w:noProof/>
            <w:sz w:val="18"/>
          </w:rPr>
          <w:t>3</w:t>
        </w:r>
        <w:r w:rsidR="007B3F3D">
          <w:rPr>
            <w:rFonts w:ascii="Calibri" w:hAnsi="Calibri" w:cs="Calibri"/>
            <w:iCs/>
            <w:noProof/>
            <w:sz w:val="18"/>
          </w:rPr>
          <w:tab/>
        </w:r>
      </w:ins>
      <w:r w:rsidRPr="00B31A4C">
        <w:rPr>
          <w:rFonts w:ascii="Calibri" w:hAnsi="Calibri" w:cs="Calibri"/>
          <w:iCs/>
          <w:noProof/>
          <w:sz w:val="18"/>
        </w:rPr>
        <w:t>MBA Capstone</w:t>
      </w:r>
      <w:ins w:id="247" w:author="Chari, Kaushal" w:date="2016-09-28T16:57:00Z">
        <w:r w:rsidR="003105A6">
          <w:rPr>
            <w:rFonts w:ascii="Calibri" w:hAnsi="Calibri" w:cs="Calibri"/>
            <w:iCs/>
            <w:noProof/>
            <w:sz w:val="18"/>
          </w:rPr>
          <w:t xml:space="preserve"> for Analytics, Compliance &amp; Cybersecurity</w:t>
        </w:r>
      </w:ins>
      <w:r w:rsidRPr="00B31A4C">
        <w:rPr>
          <w:rFonts w:ascii="Calibri" w:hAnsi="Calibri" w:cs="Calibri"/>
          <w:iCs/>
          <w:noProof/>
          <w:sz w:val="18"/>
        </w:rPr>
        <w:t>.</w:t>
      </w:r>
    </w:p>
    <w:p w14:paraId="790BF1C3" w14:textId="77777777" w:rsidR="00405714" w:rsidRDefault="00405714" w:rsidP="00405714">
      <w:pPr>
        <w:tabs>
          <w:tab w:val="left" w:pos="360"/>
          <w:tab w:val="left" w:pos="720"/>
          <w:tab w:val="left" w:pos="1080"/>
        </w:tabs>
        <w:jc w:val="both"/>
        <w:rPr>
          <w:rFonts w:ascii="Calibri" w:hAnsi="Calibri" w:cs="Calibri"/>
          <w:iCs/>
          <w:noProof/>
          <w:sz w:val="18"/>
        </w:rPr>
      </w:pPr>
    </w:p>
    <w:p w14:paraId="5B6D4327" w14:textId="77777777" w:rsidR="00405714" w:rsidRDefault="00405714" w:rsidP="00405714">
      <w:pPr>
        <w:tabs>
          <w:tab w:val="left" w:pos="360"/>
          <w:tab w:val="left" w:pos="720"/>
          <w:tab w:val="left" w:pos="1080"/>
        </w:tabs>
        <w:jc w:val="both"/>
        <w:rPr>
          <w:rFonts w:ascii="Calibri" w:hAnsi="Calibri" w:cs="Calibri"/>
          <w:iCs/>
          <w:noProof/>
          <w:sz w:val="18"/>
        </w:rPr>
      </w:pPr>
    </w:p>
    <w:p w14:paraId="62A291AC" w14:textId="5C1DF20E" w:rsidR="00BE306E" w:rsidRPr="00B31A4C" w:rsidRDefault="00BE306E" w:rsidP="00405714">
      <w:pPr>
        <w:tabs>
          <w:tab w:val="left" w:pos="360"/>
          <w:tab w:val="left" w:pos="720"/>
          <w:tab w:val="left" w:pos="1080"/>
        </w:tabs>
        <w:jc w:val="both"/>
        <w:rPr>
          <w:rFonts w:ascii="Calibri" w:hAnsi="Calibri" w:cs="Calibri"/>
          <w:b/>
          <w:noProof/>
          <w:color w:val="0000CC"/>
          <w:sz w:val="18"/>
        </w:rPr>
      </w:pPr>
      <w:r w:rsidRPr="00B31A4C">
        <w:rPr>
          <w:rFonts w:ascii="Calibri" w:hAnsi="Calibri" w:cs="Calibri"/>
          <w:b/>
          <w:noProof/>
          <w:color w:val="0000CC"/>
          <w:sz w:val="18"/>
        </w:rPr>
        <w:t>Cybersecurity  Concentration- 1</w:t>
      </w:r>
      <w:ins w:id="248" w:author="Chari, Kaushal" w:date="2017-01-18T13:09:00Z">
        <w:r w:rsidR="00B55838">
          <w:rPr>
            <w:rFonts w:ascii="Calibri" w:hAnsi="Calibri" w:cs="Calibri"/>
            <w:b/>
            <w:noProof/>
            <w:color w:val="0000CC"/>
            <w:sz w:val="18"/>
          </w:rPr>
          <w:t>8</w:t>
        </w:r>
      </w:ins>
      <w:del w:id="249" w:author="Chari, Kaushal" w:date="2017-01-18T13:09:00Z">
        <w:r w:rsidRPr="00B31A4C" w:rsidDel="00B55838">
          <w:rPr>
            <w:rFonts w:ascii="Calibri" w:hAnsi="Calibri" w:cs="Calibri"/>
            <w:b/>
            <w:noProof/>
            <w:color w:val="0000CC"/>
            <w:sz w:val="18"/>
          </w:rPr>
          <w:delText>5</w:delText>
        </w:r>
      </w:del>
      <w:r w:rsidRPr="00B31A4C">
        <w:rPr>
          <w:rFonts w:ascii="Calibri" w:hAnsi="Calibri" w:cs="Calibri"/>
          <w:b/>
          <w:noProof/>
          <w:color w:val="0000CC"/>
          <w:sz w:val="18"/>
        </w:rPr>
        <w:t xml:space="preserve"> credit hours</w:t>
      </w:r>
    </w:p>
    <w:p w14:paraId="11BB6873" w14:textId="77777777" w:rsidR="00BE306E" w:rsidRPr="004355C7"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b/>
          <w:noProof/>
          <w:color w:val="0000CC"/>
          <w:sz w:val="18"/>
        </w:rPr>
        <w:br/>
      </w:r>
      <w:r w:rsidRPr="00B31A4C">
        <w:rPr>
          <w:rFonts w:ascii="Calibri" w:hAnsi="Calibri" w:cs="Calibri"/>
          <w:iCs/>
          <w:noProof/>
          <w:sz w:val="18"/>
        </w:rPr>
        <w:t xml:space="preserve">The MBA with a Concentration in Cyber </w:t>
      </w:r>
      <w:r w:rsidRPr="004355C7">
        <w:rPr>
          <w:rFonts w:ascii="Calibri" w:hAnsi="Calibri" w:cs="Calibri"/>
          <w:iCs/>
          <w:noProof/>
          <w:sz w:val="18"/>
        </w:rPr>
        <w:t>Security is an online concentration that prepares graduates for a career in information security management and business continuity.  This concentration is fairly technical, given the nature of cybersecurity.  The capstone course focuses on integrating concepts through project work and applied cases.</w:t>
      </w:r>
    </w:p>
    <w:p w14:paraId="5DA2CC02" w14:textId="77777777" w:rsidR="00BE306E" w:rsidRPr="004355C7" w:rsidRDefault="00BE306E" w:rsidP="00BE306E">
      <w:pPr>
        <w:tabs>
          <w:tab w:val="left" w:pos="360"/>
          <w:tab w:val="left" w:pos="720"/>
          <w:tab w:val="left" w:pos="1080"/>
        </w:tabs>
        <w:jc w:val="both"/>
        <w:rPr>
          <w:rFonts w:ascii="Calibri" w:hAnsi="Calibri" w:cs="Calibri"/>
          <w:iCs/>
          <w:noProof/>
          <w:sz w:val="18"/>
        </w:rPr>
      </w:pPr>
    </w:p>
    <w:p w14:paraId="1284CA9D" w14:textId="44E43E7B" w:rsidR="00405714" w:rsidRPr="009D575E" w:rsidRDefault="00405714" w:rsidP="00405714">
      <w:pPr>
        <w:ind w:firstLine="360"/>
        <w:rPr>
          <w:ins w:id="250" w:author="Hines-Cobb, Carol" w:date="2016-11-30T10:57:00Z"/>
          <w:rFonts w:ascii="Calibri" w:hAnsi="Calibri" w:cs="Calibri"/>
          <w:b/>
          <w:noProof/>
          <w:sz w:val="18"/>
        </w:rPr>
      </w:pPr>
      <w:ins w:id="251" w:author="Hines-Cobb, Carol" w:date="2016-11-30T10:57:00Z">
        <w:r>
          <w:rPr>
            <w:rFonts w:ascii="Calibri" w:hAnsi="Calibri" w:cs="Calibri"/>
            <w:b/>
            <w:noProof/>
            <w:sz w:val="18"/>
          </w:rPr>
          <w:t xml:space="preserve">Total Minimum hours with this </w:t>
        </w:r>
        <w:r w:rsidRPr="009D575E">
          <w:rPr>
            <w:rFonts w:ascii="Calibri" w:hAnsi="Calibri" w:cs="Calibri"/>
            <w:b/>
            <w:noProof/>
            <w:sz w:val="18"/>
          </w:rPr>
          <w:t xml:space="preserve">concentration: </w:t>
        </w:r>
      </w:ins>
      <w:ins w:id="252" w:author="Hines-Cobb, Carol" w:date="2017-01-17T10:00:00Z">
        <w:r w:rsidR="009D575E" w:rsidRPr="009D575E">
          <w:rPr>
            <w:rFonts w:ascii="Calibri" w:hAnsi="Calibri" w:cs="Calibri"/>
            <w:b/>
            <w:noProof/>
            <w:sz w:val="18"/>
            <w:rPrChange w:id="253" w:author="Hines-Cobb, Carol" w:date="2017-01-17T10:00:00Z">
              <w:rPr>
                <w:rFonts w:ascii="Calibri" w:hAnsi="Calibri" w:cs="Calibri"/>
                <w:b/>
                <w:noProof/>
                <w:sz w:val="18"/>
                <w:highlight w:val="yellow"/>
              </w:rPr>
            </w:rPrChange>
          </w:rPr>
          <w:t>3</w:t>
        </w:r>
      </w:ins>
      <w:ins w:id="254" w:author="Chari, Kaushal" w:date="2017-01-17T11:07:00Z">
        <w:r w:rsidR="006107E8">
          <w:rPr>
            <w:rFonts w:ascii="Calibri" w:hAnsi="Calibri" w:cs="Calibri"/>
            <w:b/>
            <w:noProof/>
            <w:sz w:val="18"/>
          </w:rPr>
          <w:t>2</w:t>
        </w:r>
      </w:ins>
      <w:ins w:id="255" w:author="Hines-Cobb, Carol" w:date="2017-01-17T10:00:00Z">
        <w:del w:id="256" w:author="Chari, Kaushal" w:date="2017-01-17T11:07:00Z">
          <w:r w:rsidR="009D575E" w:rsidRPr="009D575E" w:rsidDel="006107E8">
            <w:rPr>
              <w:rFonts w:ascii="Calibri" w:hAnsi="Calibri" w:cs="Calibri"/>
              <w:b/>
              <w:noProof/>
              <w:sz w:val="18"/>
              <w:rPrChange w:id="257" w:author="Hines-Cobb, Carol" w:date="2017-01-17T10:00:00Z">
                <w:rPr>
                  <w:rFonts w:ascii="Calibri" w:hAnsi="Calibri" w:cs="Calibri"/>
                  <w:b/>
                  <w:noProof/>
                  <w:sz w:val="18"/>
                  <w:highlight w:val="yellow"/>
                </w:rPr>
              </w:rPrChange>
            </w:rPr>
            <w:delText>0</w:delText>
          </w:r>
        </w:del>
      </w:ins>
      <w:ins w:id="258" w:author="Hines-Cobb, Carol" w:date="2017-01-17T09:58:00Z">
        <w:r w:rsidR="009D575E" w:rsidRPr="009D575E">
          <w:rPr>
            <w:rFonts w:ascii="Calibri" w:hAnsi="Calibri" w:cs="Calibri"/>
            <w:b/>
            <w:noProof/>
            <w:sz w:val="18"/>
            <w:rPrChange w:id="259" w:author="Hines-Cobb, Carol" w:date="2017-01-17T10:00:00Z">
              <w:rPr>
                <w:rFonts w:ascii="Calibri" w:hAnsi="Calibri" w:cs="Calibri"/>
                <w:b/>
                <w:noProof/>
                <w:sz w:val="18"/>
                <w:highlight w:val="yellow"/>
              </w:rPr>
            </w:rPrChange>
          </w:rPr>
          <w:t xml:space="preserve"> </w:t>
        </w:r>
      </w:ins>
      <w:ins w:id="260" w:author="Hines-Cobb, Carol" w:date="2016-11-30T10:57:00Z">
        <w:r w:rsidRPr="009D575E">
          <w:rPr>
            <w:rFonts w:ascii="Calibri" w:hAnsi="Calibri" w:cs="Calibri"/>
            <w:b/>
            <w:noProof/>
            <w:sz w:val="18"/>
          </w:rPr>
          <w:t xml:space="preserve"> hours</w:t>
        </w:r>
      </w:ins>
    </w:p>
    <w:p w14:paraId="49794676" w14:textId="2B515281" w:rsidR="00BE306E" w:rsidRPr="009D575E" w:rsidRDefault="00BE306E" w:rsidP="00BE306E">
      <w:pPr>
        <w:ind w:firstLine="360"/>
        <w:rPr>
          <w:rFonts w:ascii="Calibri" w:hAnsi="Calibri" w:cs="Calibri"/>
          <w:b/>
          <w:sz w:val="18"/>
          <w:szCs w:val="18"/>
        </w:rPr>
      </w:pPr>
      <w:r w:rsidRPr="009D575E">
        <w:rPr>
          <w:rFonts w:ascii="Calibri" w:hAnsi="Calibri" w:cs="Calibri"/>
          <w:b/>
          <w:noProof/>
          <w:sz w:val="18"/>
        </w:rPr>
        <w:t>Concentration</w:t>
      </w:r>
      <w:r w:rsidRPr="009D575E">
        <w:rPr>
          <w:rFonts w:ascii="Calibri" w:hAnsi="Calibri" w:cs="Calibri"/>
          <w:b/>
          <w:sz w:val="18"/>
          <w:szCs w:val="18"/>
        </w:rPr>
        <w:t xml:space="preserve"> Requirements – </w:t>
      </w:r>
      <w:ins w:id="261" w:author="Hines-Cobb, Carol" w:date="2017-01-17T10:00:00Z">
        <w:r w:rsidR="009D575E" w:rsidRPr="009D575E">
          <w:rPr>
            <w:rFonts w:ascii="Calibri" w:hAnsi="Calibri" w:cs="Calibri"/>
            <w:b/>
            <w:sz w:val="18"/>
            <w:szCs w:val="18"/>
          </w:rPr>
          <w:t>18</w:t>
        </w:r>
      </w:ins>
      <w:del w:id="262" w:author="Hines-Cobb, Carol" w:date="2017-01-17T10:00:00Z">
        <w:r w:rsidRPr="009D575E" w:rsidDel="009D575E">
          <w:rPr>
            <w:rFonts w:ascii="Calibri" w:hAnsi="Calibri" w:cs="Calibri"/>
            <w:b/>
            <w:sz w:val="18"/>
            <w:szCs w:val="18"/>
          </w:rPr>
          <w:delText>15</w:delText>
        </w:r>
      </w:del>
      <w:r w:rsidRPr="009D575E">
        <w:rPr>
          <w:rFonts w:ascii="Calibri" w:hAnsi="Calibri" w:cs="Calibri"/>
          <w:b/>
          <w:sz w:val="18"/>
          <w:szCs w:val="18"/>
        </w:rPr>
        <w:t xml:space="preserve"> credit hours</w:t>
      </w:r>
    </w:p>
    <w:p w14:paraId="4C90FF9F" w14:textId="24B13A06"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tab/>
        <w:t xml:space="preserve">In addition to </w:t>
      </w:r>
      <w:ins w:id="263" w:author="Hines-Cobb, Carol" w:date="2016-11-30T13:35:00Z">
        <w:r w:rsidR="00405714" w:rsidRPr="009D575E">
          <w:rPr>
            <w:rFonts w:ascii="Calibri" w:hAnsi="Calibri" w:cs="Calibri"/>
            <w:iCs/>
            <w:noProof/>
            <w:sz w:val="18"/>
          </w:rPr>
          <w:t>14</w:t>
        </w:r>
      </w:ins>
      <w:del w:id="264" w:author="Hines-Cobb, Carol" w:date="2016-11-30T13:35:00Z">
        <w:r w:rsidRPr="009D575E" w:rsidDel="00405714">
          <w:rPr>
            <w:rFonts w:ascii="Calibri" w:hAnsi="Calibri" w:cs="Calibri"/>
            <w:iCs/>
            <w:noProof/>
            <w:sz w:val="18"/>
          </w:rPr>
          <w:delText>17</w:delText>
        </w:r>
      </w:del>
      <w:r w:rsidRPr="009D575E">
        <w:rPr>
          <w:rFonts w:ascii="Calibri" w:hAnsi="Calibri" w:cs="Calibri"/>
          <w:iCs/>
          <w:noProof/>
          <w:sz w:val="18"/>
        </w:rPr>
        <w:t xml:space="preserve"> required hours of MBA coursework, students complete:  </w:t>
      </w:r>
    </w:p>
    <w:p w14:paraId="71AB6009" w14:textId="77777777"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lastRenderedPageBreak/>
        <w:br/>
      </w:r>
      <w:r w:rsidRPr="009D575E">
        <w:rPr>
          <w:rFonts w:ascii="Calibri" w:hAnsi="Calibri" w:cs="Calibri"/>
          <w:iCs/>
          <w:noProof/>
          <w:sz w:val="18"/>
        </w:rPr>
        <w:tab/>
        <w:t>ISM 6328        3                    Basics of Information Security and Risk Management</w:t>
      </w:r>
    </w:p>
    <w:p w14:paraId="56901AFA" w14:textId="77777777"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t xml:space="preserve">         ISM 6225        3                    Distributed Information Systems</w:t>
      </w:r>
    </w:p>
    <w:p w14:paraId="7167BD43" w14:textId="77777777"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t xml:space="preserve">         ISM 6930        3                    Special Topics: Decision Pro</w:t>
      </w:r>
      <w:ins w:id="265" w:author="Chari, Kaushal" w:date="2016-09-28T16:58:00Z">
        <w:r w:rsidR="003105A6" w:rsidRPr="009D575E">
          <w:rPr>
            <w:rFonts w:ascii="Calibri" w:hAnsi="Calibri" w:cs="Calibri"/>
            <w:iCs/>
            <w:noProof/>
            <w:sz w:val="18"/>
          </w:rPr>
          <w:t>c</w:t>
        </w:r>
      </w:ins>
      <w:r w:rsidRPr="009D575E">
        <w:rPr>
          <w:rFonts w:ascii="Calibri" w:hAnsi="Calibri" w:cs="Calibri"/>
          <w:iCs/>
          <w:noProof/>
          <w:sz w:val="18"/>
        </w:rPr>
        <w:t>esses for Business Continuity and Disaster Recovery</w:t>
      </w:r>
    </w:p>
    <w:p w14:paraId="33D4A861" w14:textId="77777777"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br/>
      </w:r>
      <w:r w:rsidRPr="009D575E">
        <w:rPr>
          <w:rFonts w:ascii="Calibri" w:hAnsi="Calibri" w:cs="Calibri"/>
          <w:iCs/>
          <w:noProof/>
          <w:sz w:val="18"/>
        </w:rPr>
        <w:tab/>
        <w:t>Plus at least one elective from the following list:</w:t>
      </w:r>
    </w:p>
    <w:p w14:paraId="004C6097" w14:textId="77777777"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t xml:space="preserve">         ISM 6217         3  </w:t>
      </w:r>
      <w:r w:rsidRPr="009D575E">
        <w:rPr>
          <w:rFonts w:ascii="Calibri" w:hAnsi="Calibri" w:cs="Calibri"/>
          <w:iCs/>
          <w:noProof/>
          <w:sz w:val="18"/>
        </w:rPr>
        <w:tab/>
        <w:t xml:space="preserve">    Database Management</w:t>
      </w:r>
    </w:p>
    <w:p w14:paraId="0D22420C" w14:textId="77777777"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t xml:space="preserve">         CIS 5362          3                    Cryptology</w:t>
      </w:r>
    </w:p>
    <w:p w14:paraId="764C7AE2" w14:textId="77777777" w:rsidR="00BE306E" w:rsidRPr="009D575E" w:rsidRDefault="00BE306E" w:rsidP="00BE306E">
      <w:pPr>
        <w:tabs>
          <w:tab w:val="left" w:pos="360"/>
          <w:tab w:val="left" w:pos="720"/>
          <w:tab w:val="left" w:pos="1080"/>
        </w:tabs>
        <w:jc w:val="both"/>
        <w:rPr>
          <w:rFonts w:ascii="Calibri" w:hAnsi="Calibri" w:cs="Calibri"/>
          <w:iCs/>
          <w:noProof/>
          <w:sz w:val="18"/>
        </w:rPr>
      </w:pPr>
      <w:r w:rsidRPr="009D575E">
        <w:rPr>
          <w:rFonts w:ascii="Calibri" w:hAnsi="Calibri" w:cs="Calibri"/>
          <w:iCs/>
          <w:noProof/>
          <w:sz w:val="18"/>
        </w:rPr>
        <w:t xml:space="preserve">         BUL 5832         3   </w:t>
      </w:r>
      <w:r w:rsidRPr="009D575E">
        <w:rPr>
          <w:rFonts w:ascii="Calibri" w:hAnsi="Calibri" w:cs="Calibri"/>
          <w:iCs/>
          <w:noProof/>
          <w:sz w:val="18"/>
        </w:rPr>
        <w:tab/>
        <w:t xml:space="preserve">    Risk Management and Legal Compliance</w:t>
      </w:r>
    </w:p>
    <w:p w14:paraId="6A251367" w14:textId="70FAD264" w:rsidR="009D575E" w:rsidRDefault="00BE306E" w:rsidP="00BE306E">
      <w:pPr>
        <w:tabs>
          <w:tab w:val="left" w:pos="360"/>
          <w:tab w:val="left" w:pos="720"/>
          <w:tab w:val="left" w:pos="1080"/>
        </w:tabs>
        <w:ind w:left="360"/>
        <w:jc w:val="both"/>
        <w:rPr>
          <w:ins w:id="266" w:author="Hines-Cobb, Carol" w:date="2017-01-17T10:00:00Z"/>
          <w:rFonts w:ascii="Calibri" w:hAnsi="Calibri" w:cs="Calibri"/>
          <w:iCs/>
          <w:noProof/>
          <w:sz w:val="18"/>
        </w:rPr>
      </w:pPr>
      <w:r w:rsidRPr="009D575E">
        <w:rPr>
          <w:rFonts w:ascii="Calibri" w:hAnsi="Calibri" w:cs="Calibri"/>
          <w:iCs/>
          <w:noProof/>
          <w:sz w:val="18"/>
        </w:rPr>
        <w:br/>
        <w:t>The fifth elective</w:t>
      </w:r>
      <w:ins w:id="267" w:author="Hines-Cobb, Carol" w:date="2017-01-17T10:01:00Z">
        <w:r w:rsidR="009D575E">
          <w:rPr>
            <w:rFonts w:ascii="Calibri" w:hAnsi="Calibri" w:cs="Calibri"/>
            <w:iCs/>
            <w:noProof/>
            <w:sz w:val="18"/>
          </w:rPr>
          <w:t xml:space="preserve"> (3 hours)</w:t>
        </w:r>
      </w:ins>
      <w:r w:rsidRPr="009D575E">
        <w:rPr>
          <w:rFonts w:ascii="Calibri" w:hAnsi="Calibri" w:cs="Calibri"/>
          <w:iCs/>
          <w:noProof/>
          <w:sz w:val="18"/>
        </w:rPr>
        <w:t xml:space="preserve"> can be taken with the approval of the MBA academic advisor.  </w:t>
      </w:r>
    </w:p>
    <w:p w14:paraId="31C6A792" w14:textId="77777777" w:rsidR="009D575E" w:rsidRDefault="009D575E" w:rsidP="00BE306E">
      <w:pPr>
        <w:tabs>
          <w:tab w:val="left" w:pos="360"/>
          <w:tab w:val="left" w:pos="720"/>
          <w:tab w:val="left" w:pos="1080"/>
        </w:tabs>
        <w:ind w:left="360"/>
        <w:jc w:val="both"/>
        <w:rPr>
          <w:ins w:id="268" w:author="Hines-Cobb, Carol" w:date="2017-01-17T10:00:00Z"/>
          <w:rFonts w:ascii="Calibri" w:hAnsi="Calibri" w:cs="Calibri"/>
          <w:iCs/>
          <w:noProof/>
          <w:sz w:val="18"/>
        </w:rPr>
      </w:pPr>
    </w:p>
    <w:p w14:paraId="6F1324FA" w14:textId="528ACC26" w:rsidR="007B3F3D" w:rsidRPr="009D575E" w:rsidRDefault="00BE306E" w:rsidP="00BE306E">
      <w:pPr>
        <w:tabs>
          <w:tab w:val="left" w:pos="360"/>
          <w:tab w:val="left" w:pos="720"/>
          <w:tab w:val="left" w:pos="1080"/>
        </w:tabs>
        <w:ind w:left="360"/>
        <w:jc w:val="both"/>
        <w:rPr>
          <w:ins w:id="269" w:author="Hines-Cobb, Carol" w:date="2016-11-30T10:49:00Z"/>
          <w:rFonts w:ascii="Calibri" w:hAnsi="Calibri" w:cs="Calibri"/>
          <w:iCs/>
          <w:noProof/>
          <w:sz w:val="18"/>
        </w:rPr>
      </w:pPr>
      <w:r w:rsidRPr="009D575E">
        <w:rPr>
          <w:rFonts w:ascii="Calibri" w:hAnsi="Calibri" w:cs="Calibri"/>
          <w:iCs/>
          <w:noProof/>
          <w:sz w:val="18"/>
        </w:rPr>
        <w:t xml:space="preserve">Cybersecurity concentration requires the completion of  the capstone course: </w:t>
      </w:r>
    </w:p>
    <w:p w14:paraId="4C7E89AC" w14:textId="77777777" w:rsidR="00BE306E" w:rsidRPr="009D575E" w:rsidRDefault="00BE306E" w:rsidP="00BE306E">
      <w:pPr>
        <w:tabs>
          <w:tab w:val="left" w:pos="360"/>
          <w:tab w:val="left" w:pos="720"/>
          <w:tab w:val="left" w:pos="1080"/>
        </w:tabs>
        <w:ind w:left="360"/>
        <w:jc w:val="both"/>
        <w:rPr>
          <w:rFonts w:ascii="Calibri" w:hAnsi="Calibri" w:cs="Calibri"/>
          <w:iCs/>
          <w:noProof/>
          <w:sz w:val="18"/>
        </w:rPr>
      </w:pPr>
      <w:r w:rsidRPr="009D575E">
        <w:rPr>
          <w:rFonts w:ascii="Calibri" w:hAnsi="Calibri" w:cs="Calibri"/>
          <w:iCs/>
          <w:noProof/>
          <w:sz w:val="18"/>
        </w:rPr>
        <w:t>GEB 6</w:t>
      </w:r>
      <w:del w:id="270" w:author="Chari, Kaushal" w:date="2016-09-28T16:57:00Z">
        <w:r w:rsidRPr="009D575E" w:rsidDel="003105A6">
          <w:rPr>
            <w:rFonts w:ascii="Calibri" w:hAnsi="Calibri" w:cs="Calibri"/>
            <w:iCs/>
            <w:noProof/>
            <w:sz w:val="18"/>
          </w:rPr>
          <w:delText>XXX</w:delText>
        </w:r>
      </w:del>
      <w:ins w:id="271" w:author="Chari, Kaushal" w:date="2016-09-28T16:57:00Z">
        <w:r w:rsidR="003105A6" w:rsidRPr="009D575E">
          <w:rPr>
            <w:rFonts w:ascii="Calibri" w:hAnsi="Calibri" w:cs="Calibri"/>
            <w:iCs/>
            <w:noProof/>
            <w:sz w:val="18"/>
          </w:rPr>
          <w:t>898</w:t>
        </w:r>
      </w:ins>
      <w:r w:rsidRPr="009D575E">
        <w:rPr>
          <w:rFonts w:ascii="Calibri" w:hAnsi="Calibri" w:cs="Calibri"/>
          <w:iCs/>
          <w:noProof/>
          <w:sz w:val="18"/>
        </w:rPr>
        <w:t xml:space="preserve"> </w:t>
      </w:r>
      <w:ins w:id="272" w:author="Hines-Cobb, Carol" w:date="2016-11-30T10:50:00Z">
        <w:r w:rsidR="007B3F3D" w:rsidRPr="009D575E">
          <w:rPr>
            <w:rFonts w:ascii="Calibri" w:hAnsi="Calibri" w:cs="Calibri"/>
            <w:iCs/>
            <w:noProof/>
            <w:sz w:val="18"/>
          </w:rPr>
          <w:tab/>
          <w:t>3</w:t>
        </w:r>
        <w:r w:rsidR="007B3F3D" w:rsidRPr="009D575E">
          <w:rPr>
            <w:rFonts w:ascii="Calibri" w:hAnsi="Calibri" w:cs="Calibri"/>
            <w:iCs/>
            <w:noProof/>
            <w:sz w:val="18"/>
          </w:rPr>
          <w:tab/>
        </w:r>
      </w:ins>
      <w:r w:rsidRPr="009D575E">
        <w:rPr>
          <w:rFonts w:ascii="Calibri" w:hAnsi="Calibri" w:cs="Calibri"/>
          <w:iCs/>
          <w:noProof/>
          <w:sz w:val="18"/>
        </w:rPr>
        <w:t>MBA Capstone</w:t>
      </w:r>
      <w:ins w:id="273" w:author="Chari, Kaushal" w:date="2016-09-28T16:58:00Z">
        <w:r w:rsidR="003105A6" w:rsidRPr="009D575E">
          <w:rPr>
            <w:rFonts w:ascii="Calibri" w:hAnsi="Calibri" w:cs="Calibri"/>
            <w:iCs/>
            <w:noProof/>
            <w:sz w:val="18"/>
          </w:rPr>
          <w:t xml:space="preserve"> for Analytics, Compliance &amp; Cybersecurity</w:t>
        </w:r>
      </w:ins>
      <w:r w:rsidRPr="009D575E">
        <w:rPr>
          <w:rFonts w:ascii="Calibri" w:hAnsi="Calibri" w:cs="Calibri"/>
          <w:iCs/>
          <w:noProof/>
          <w:sz w:val="18"/>
        </w:rPr>
        <w:t>.</w:t>
      </w:r>
    </w:p>
    <w:p w14:paraId="2D747941" w14:textId="77777777" w:rsidR="00BE306E" w:rsidRPr="009D575E" w:rsidRDefault="00BE306E" w:rsidP="00BE306E">
      <w:pPr>
        <w:tabs>
          <w:tab w:val="left" w:pos="360"/>
          <w:tab w:val="left" w:pos="720"/>
          <w:tab w:val="left" w:pos="1080"/>
        </w:tabs>
        <w:jc w:val="both"/>
        <w:rPr>
          <w:rFonts w:ascii="Calibri" w:hAnsi="Calibri" w:cs="Calibri"/>
          <w:b/>
          <w:noProof/>
          <w:color w:val="0000CC"/>
          <w:sz w:val="18"/>
        </w:rPr>
      </w:pPr>
      <w:r w:rsidRPr="009D575E">
        <w:rPr>
          <w:rFonts w:ascii="Calibri" w:hAnsi="Calibri" w:cs="Calibri"/>
          <w:iCs/>
          <w:noProof/>
          <w:sz w:val="18"/>
        </w:rPr>
        <w:br/>
      </w:r>
    </w:p>
    <w:p w14:paraId="685C906C" w14:textId="6DD2E122" w:rsidR="00BE306E" w:rsidRPr="009D575E" w:rsidRDefault="00BE306E" w:rsidP="00BE306E">
      <w:pPr>
        <w:tabs>
          <w:tab w:val="left" w:pos="360"/>
          <w:tab w:val="left" w:pos="720"/>
          <w:tab w:val="left" w:pos="1080"/>
        </w:tabs>
        <w:jc w:val="both"/>
        <w:rPr>
          <w:rFonts w:ascii="Calibri" w:hAnsi="Calibri" w:cs="Calibri"/>
          <w:b/>
          <w:noProof/>
          <w:color w:val="0000CC"/>
          <w:sz w:val="18"/>
        </w:rPr>
      </w:pPr>
      <w:r w:rsidRPr="009D575E">
        <w:rPr>
          <w:rFonts w:ascii="Calibri" w:hAnsi="Calibri" w:cs="Calibri"/>
          <w:b/>
          <w:noProof/>
          <w:color w:val="0000CC"/>
          <w:sz w:val="18"/>
        </w:rPr>
        <w:t>Compliance, Risk Management &amp; Anti-Money Laundering - 1</w:t>
      </w:r>
      <w:ins w:id="274" w:author="Chari, Kaushal" w:date="2017-01-18T13:12:00Z">
        <w:r w:rsidR="00B55838">
          <w:rPr>
            <w:rFonts w:ascii="Calibri" w:hAnsi="Calibri" w:cs="Calibri"/>
            <w:b/>
            <w:noProof/>
            <w:color w:val="0000CC"/>
            <w:sz w:val="18"/>
          </w:rPr>
          <w:t>8</w:t>
        </w:r>
      </w:ins>
      <w:del w:id="275" w:author="Chari, Kaushal" w:date="2017-01-18T13:12:00Z">
        <w:r w:rsidRPr="009D575E" w:rsidDel="00B55838">
          <w:rPr>
            <w:rFonts w:ascii="Calibri" w:hAnsi="Calibri" w:cs="Calibri"/>
            <w:b/>
            <w:noProof/>
            <w:color w:val="0000CC"/>
            <w:sz w:val="18"/>
          </w:rPr>
          <w:delText>5</w:delText>
        </w:r>
      </w:del>
      <w:r w:rsidRPr="009D575E">
        <w:rPr>
          <w:rFonts w:ascii="Calibri" w:hAnsi="Calibri" w:cs="Calibri"/>
          <w:b/>
          <w:noProof/>
          <w:color w:val="0000CC"/>
          <w:sz w:val="18"/>
        </w:rPr>
        <w:t xml:space="preserve"> credit hours</w:t>
      </w:r>
    </w:p>
    <w:p w14:paraId="421D68F5" w14:textId="77777777" w:rsidR="00BE306E" w:rsidRPr="009D575E" w:rsidRDefault="00BE306E" w:rsidP="00BE306E">
      <w:pPr>
        <w:tabs>
          <w:tab w:val="left" w:pos="360"/>
          <w:tab w:val="left" w:pos="720"/>
          <w:tab w:val="left" w:pos="1080"/>
        </w:tabs>
        <w:ind w:left="360"/>
        <w:jc w:val="both"/>
        <w:rPr>
          <w:rFonts w:ascii="Calibri" w:hAnsi="Calibri" w:cs="Calibri"/>
          <w:iCs/>
          <w:noProof/>
          <w:sz w:val="18"/>
        </w:rPr>
      </w:pPr>
      <w:r w:rsidRPr="009D575E">
        <w:rPr>
          <w:rFonts w:ascii="Calibri" w:hAnsi="Calibri" w:cs="Calibri"/>
          <w:iCs/>
          <w:noProof/>
          <w:sz w:val="18"/>
        </w:rPr>
        <w:br/>
        <w:t>The MBA with a Concentration in Complian</w:t>
      </w:r>
      <w:ins w:id="276" w:author="Chari, Kaushal" w:date="2016-09-28T16:58:00Z">
        <w:r w:rsidR="003105A6" w:rsidRPr="009D575E">
          <w:rPr>
            <w:rFonts w:ascii="Calibri" w:hAnsi="Calibri" w:cs="Calibri"/>
            <w:iCs/>
            <w:noProof/>
            <w:sz w:val="18"/>
          </w:rPr>
          <w:t>c</w:t>
        </w:r>
      </w:ins>
      <w:r w:rsidRPr="009D575E">
        <w:rPr>
          <w:rFonts w:ascii="Calibri" w:hAnsi="Calibri" w:cs="Calibri"/>
          <w:iCs/>
          <w:noProof/>
          <w:sz w:val="18"/>
        </w:rPr>
        <w:t>e, Risk Management &amp; Anti-Money Laundering is an online concentration that prepares graduates for a career in compliance, risk management and anti-money laundering.  This concentration is especially attractive to those who want to work in the financial services sector.  The capstone course focuses on integrating concepts through project work and applied cases.</w:t>
      </w:r>
    </w:p>
    <w:p w14:paraId="75B1E93B" w14:textId="58CABFE3" w:rsidR="00405714" w:rsidRDefault="00BE306E" w:rsidP="00BE306E">
      <w:pPr>
        <w:tabs>
          <w:tab w:val="left" w:pos="360"/>
          <w:tab w:val="left" w:pos="720"/>
          <w:tab w:val="left" w:pos="1080"/>
        </w:tabs>
        <w:ind w:left="360"/>
        <w:jc w:val="both"/>
        <w:rPr>
          <w:ins w:id="277" w:author="Hines-Cobb, Carol" w:date="2016-11-30T13:36:00Z"/>
          <w:rFonts w:ascii="Calibri" w:hAnsi="Calibri" w:cs="Calibri"/>
          <w:b/>
          <w:noProof/>
          <w:sz w:val="18"/>
        </w:rPr>
      </w:pPr>
      <w:r w:rsidRPr="009D575E">
        <w:rPr>
          <w:rFonts w:ascii="Calibri" w:hAnsi="Calibri" w:cs="Calibri"/>
          <w:iCs/>
          <w:noProof/>
          <w:sz w:val="18"/>
        </w:rPr>
        <w:br/>
      </w:r>
      <w:ins w:id="278" w:author="Hines-Cobb, Carol" w:date="2016-11-30T13:36:00Z">
        <w:r w:rsidR="00405714" w:rsidRPr="009D575E">
          <w:rPr>
            <w:rFonts w:ascii="Calibri" w:hAnsi="Calibri" w:cs="Calibri"/>
            <w:b/>
            <w:noProof/>
            <w:sz w:val="18"/>
          </w:rPr>
          <w:t xml:space="preserve">Total Minimum hours with this concentration: </w:t>
        </w:r>
      </w:ins>
      <w:ins w:id="279" w:author="Hines-Cobb, Carol" w:date="2017-01-17T10:00:00Z">
        <w:r w:rsidR="009D575E">
          <w:rPr>
            <w:rFonts w:ascii="Calibri" w:hAnsi="Calibri" w:cs="Calibri"/>
            <w:b/>
            <w:noProof/>
            <w:sz w:val="18"/>
          </w:rPr>
          <w:t>32</w:t>
        </w:r>
      </w:ins>
      <w:ins w:id="280" w:author="Hines-Cobb, Carol" w:date="2016-11-30T13:36:00Z">
        <w:r w:rsidR="00405714" w:rsidRPr="009D575E">
          <w:rPr>
            <w:rFonts w:ascii="Calibri" w:hAnsi="Calibri" w:cs="Calibri"/>
            <w:b/>
            <w:noProof/>
            <w:sz w:val="18"/>
          </w:rPr>
          <w:t xml:space="preserve"> hours</w:t>
        </w:r>
        <w:r w:rsidR="00405714" w:rsidRPr="00B31A4C">
          <w:rPr>
            <w:rFonts w:ascii="Calibri" w:hAnsi="Calibri" w:cs="Calibri"/>
            <w:b/>
            <w:noProof/>
            <w:sz w:val="18"/>
          </w:rPr>
          <w:t xml:space="preserve"> </w:t>
        </w:r>
      </w:ins>
    </w:p>
    <w:p w14:paraId="7D506427" w14:textId="5929A766" w:rsidR="00BE306E" w:rsidRPr="00B31A4C" w:rsidRDefault="00BE306E" w:rsidP="00BE306E">
      <w:pPr>
        <w:tabs>
          <w:tab w:val="left" w:pos="360"/>
          <w:tab w:val="left" w:pos="720"/>
          <w:tab w:val="left" w:pos="1080"/>
        </w:tabs>
        <w:ind w:left="360"/>
        <w:jc w:val="both"/>
        <w:rPr>
          <w:rFonts w:ascii="Calibri" w:hAnsi="Calibri" w:cs="Calibri"/>
          <w:b/>
          <w:sz w:val="18"/>
          <w:szCs w:val="18"/>
        </w:rPr>
      </w:pPr>
      <w:r w:rsidRPr="00B31A4C">
        <w:rPr>
          <w:rFonts w:ascii="Calibri" w:hAnsi="Calibri" w:cs="Calibri"/>
          <w:b/>
          <w:noProof/>
          <w:sz w:val="18"/>
        </w:rPr>
        <w:t>Concentration</w:t>
      </w:r>
      <w:r w:rsidRPr="00B31A4C">
        <w:rPr>
          <w:rFonts w:ascii="Calibri" w:hAnsi="Calibri" w:cs="Calibri"/>
          <w:b/>
          <w:sz w:val="18"/>
          <w:szCs w:val="18"/>
        </w:rPr>
        <w:t xml:space="preserve"> Requirements – </w:t>
      </w:r>
      <w:ins w:id="281" w:author="Hines-Cobb, Carol" w:date="2017-01-17T10:00:00Z">
        <w:r w:rsidR="009D575E">
          <w:rPr>
            <w:rFonts w:ascii="Calibri" w:hAnsi="Calibri" w:cs="Calibri"/>
            <w:b/>
            <w:sz w:val="18"/>
            <w:szCs w:val="18"/>
          </w:rPr>
          <w:t>18</w:t>
        </w:r>
      </w:ins>
      <w:del w:id="282" w:author="Hines-Cobb, Carol" w:date="2017-01-17T10:00:00Z">
        <w:r w:rsidRPr="00B31A4C" w:rsidDel="009D575E">
          <w:rPr>
            <w:rFonts w:ascii="Calibri" w:hAnsi="Calibri" w:cs="Calibri"/>
            <w:b/>
            <w:sz w:val="18"/>
            <w:szCs w:val="18"/>
          </w:rPr>
          <w:delText>15</w:delText>
        </w:r>
      </w:del>
      <w:r w:rsidRPr="00B31A4C">
        <w:rPr>
          <w:rFonts w:ascii="Calibri" w:hAnsi="Calibri" w:cs="Calibri"/>
          <w:b/>
          <w:sz w:val="18"/>
          <w:szCs w:val="18"/>
        </w:rPr>
        <w:t xml:space="preserve"> credit hours</w:t>
      </w:r>
    </w:p>
    <w:p w14:paraId="101F349E" w14:textId="33B3D4A6"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 xml:space="preserve">In addition to </w:t>
      </w:r>
      <w:ins w:id="283" w:author="Hines-Cobb, Carol" w:date="2016-11-30T13:36:00Z">
        <w:r w:rsidR="00405714">
          <w:rPr>
            <w:rFonts w:ascii="Calibri" w:hAnsi="Calibri" w:cs="Calibri"/>
            <w:iCs/>
            <w:noProof/>
            <w:sz w:val="18"/>
          </w:rPr>
          <w:t>14</w:t>
        </w:r>
      </w:ins>
      <w:del w:id="284" w:author="Hines-Cobb, Carol" w:date="2016-11-30T13:36:00Z">
        <w:r w:rsidRPr="00B31A4C" w:rsidDel="00405714">
          <w:rPr>
            <w:rFonts w:ascii="Calibri" w:hAnsi="Calibri" w:cs="Calibri"/>
            <w:iCs/>
            <w:noProof/>
            <w:sz w:val="18"/>
          </w:rPr>
          <w:delText>17</w:delText>
        </w:r>
      </w:del>
      <w:r w:rsidRPr="00B31A4C">
        <w:rPr>
          <w:rFonts w:ascii="Calibri" w:hAnsi="Calibri" w:cs="Calibri"/>
          <w:iCs/>
          <w:noProof/>
          <w:sz w:val="18"/>
        </w:rPr>
        <w:t xml:space="preserve"> required hours of MBA coursework, students complete:  </w:t>
      </w:r>
    </w:p>
    <w:p w14:paraId="18323C09" w14:textId="77777777" w:rsidR="00BE306E" w:rsidRPr="00B31A4C" w:rsidRDefault="00BE306E" w:rsidP="00BE306E">
      <w:pPr>
        <w:tabs>
          <w:tab w:val="left" w:pos="360"/>
          <w:tab w:val="left" w:pos="720"/>
          <w:tab w:val="left" w:pos="1080"/>
        </w:tabs>
        <w:jc w:val="both"/>
        <w:rPr>
          <w:rFonts w:ascii="Calibri" w:hAnsi="Calibri" w:cs="Calibri"/>
          <w:iCs/>
          <w:noProof/>
          <w:sz w:val="18"/>
        </w:rPr>
      </w:pPr>
    </w:p>
    <w:p w14:paraId="5A35E64E"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BUL 5832           3                       Risk Management and Legal Compliance</w:t>
      </w:r>
    </w:p>
    <w:p w14:paraId="60D131A6"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ACG 6</w:t>
      </w:r>
      <w:ins w:id="285" w:author="Chari, Kaushal" w:date="2016-10-18T10:33:00Z">
        <w:r w:rsidR="009C6C40">
          <w:rPr>
            <w:rFonts w:ascii="Calibri" w:hAnsi="Calibri" w:cs="Calibri"/>
            <w:iCs/>
            <w:noProof/>
            <w:sz w:val="18"/>
          </w:rPr>
          <w:t>688</w:t>
        </w:r>
      </w:ins>
      <w:del w:id="286" w:author="Chari, Kaushal" w:date="2016-10-18T10:33:00Z">
        <w:r w:rsidRPr="00B31A4C" w:rsidDel="009C6C40">
          <w:rPr>
            <w:rFonts w:ascii="Calibri" w:hAnsi="Calibri" w:cs="Calibri"/>
            <w:iCs/>
            <w:noProof/>
            <w:sz w:val="18"/>
          </w:rPr>
          <w:delText>936</w:delText>
        </w:r>
      </w:del>
      <w:r w:rsidRPr="00B31A4C">
        <w:rPr>
          <w:rFonts w:ascii="Calibri" w:hAnsi="Calibri" w:cs="Calibri"/>
          <w:iCs/>
          <w:noProof/>
          <w:sz w:val="18"/>
        </w:rPr>
        <w:t xml:space="preserve">          3                        Forensic Accounting and Legal Compliance</w:t>
      </w:r>
    </w:p>
    <w:p w14:paraId="546A9C0C"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ACG 6457          3                       Accounting Systems Audit, Control and Security</w:t>
      </w:r>
    </w:p>
    <w:p w14:paraId="18F16409" w14:textId="77777777" w:rsidR="00BE306E" w:rsidRPr="00B31A4C" w:rsidRDefault="00BE306E" w:rsidP="00BE306E">
      <w:pPr>
        <w:tabs>
          <w:tab w:val="left" w:pos="360"/>
          <w:tab w:val="left" w:pos="720"/>
          <w:tab w:val="left" w:pos="1080"/>
        </w:tabs>
        <w:jc w:val="both"/>
        <w:rPr>
          <w:rFonts w:ascii="Calibri" w:hAnsi="Calibri" w:cs="Calibri"/>
          <w:iCs/>
          <w:noProof/>
          <w:sz w:val="18"/>
        </w:rPr>
      </w:pPr>
    </w:p>
    <w:p w14:paraId="7F97616B"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Plus at least one elective from the following list:</w:t>
      </w:r>
    </w:p>
    <w:p w14:paraId="6D812FE4"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ISM 6217           3                        Database Management</w:t>
      </w:r>
    </w:p>
    <w:p w14:paraId="10173EEF" w14:textId="77777777"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ISM 6930           3                        Decision Process for Business Continuity and Disaster Recovery</w:t>
      </w:r>
    </w:p>
    <w:p w14:paraId="66D60919" w14:textId="77777777" w:rsidR="00BE306E" w:rsidRPr="00B31A4C" w:rsidRDefault="00BE306E" w:rsidP="00BE306E">
      <w:pPr>
        <w:tabs>
          <w:tab w:val="left" w:pos="360"/>
          <w:tab w:val="left" w:pos="720"/>
          <w:tab w:val="left" w:pos="1080"/>
        </w:tabs>
        <w:jc w:val="both"/>
        <w:rPr>
          <w:rFonts w:ascii="Calibri" w:hAnsi="Calibri" w:cs="Calibri"/>
          <w:iCs/>
          <w:noProof/>
          <w:sz w:val="18"/>
        </w:rPr>
      </w:pPr>
    </w:p>
    <w:p w14:paraId="261E5708" w14:textId="190742E1" w:rsidR="009D575E" w:rsidRDefault="00BE306E" w:rsidP="00BE306E">
      <w:pPr>
        <w:tabs>
          <w:tab w:val="left" w:pos="360"/>
          <w:tab w:val="left" w:pos="720"/>
          <w:tab w:val="left" w:pos="1080"/>
        </w:tabs>
        <w:ind w:left="360"/>
        <w:jc w:val="both"/>
        <w:rPr>
          <w:ins w:id="287" w:author="Hines-Cobb, Carol" w:date="2017-01-17T10:00:00Z"/>
          <w:rFonts w:ascii="Calibri" w:hAnsi="Calibri" w:cs="Calibri"/>
          <w:iCs/>
          <w:noProof/>
          <w:sz w:val="18"/>
        </w:rPr>
      </w:pPr>
      <w:r w:rsidRPr="00B31A4C">
        <w:rPr>
          <w:rFonts w:ascii="Calibri" w:hAnsi="Calibri" w:cs="Calibri"/>
          <w:iCs/>
          <w:noProof/>
          <w:sz w:val="18"/>
        </w:rPr>
        <w:t xml:space="preserve">The fifth elective </w:t>
      </w:r>
      <w:ins w:id="288" w:author="Hines-Cobb, Carol" w:date="2017-01-17T10:01:00Z">
        <w:r w:rsidR="009D575E">
          <w:rPr>
            <w:rFonts w:ascii="Calibri" w:hAnsi="Calibri" w:cs="Calibri"/>
            <w:iCs/>
            <w:noProof/>
            <w:sz w:val="18"/>
          </w:rPr>
          <w:t xml:space="preserve">(3 hours) </w:t>
        </w:r>
      </w:ins>
      <w:r w:rsidRPr="00B31A4C">
        <w:rPr>
          <w:rFonts w:ascii="Calibri" w:hAnsi="Calibri" w:cs="Calibri"/>
          <w:iCs/>
          <w:noProof/>
          <w:sz w:val="18"/>
        </w:rPr>
        <w:t xml:space="preserve">can be taken with the approval of the MBA academic advisor.  </w:t>
      </w:r>
    </w:p>
    <w:p w14:paraId="68D840DA" w14:textId="77777777" w:rsidR="009D575E" w:rsidRDefault="009D575E" w:rsidP="00BE306E">
      <w:pPr>
        <w:tabs>
          <w:tab w:val="left" w:pos="360"/>
          <w:tab w:val="left" w:pos="720"/>
          <w:tab w:val="left" w:pos="1080"/>
        </w:tabs>
        <w:ind w:left="360"/>
        <w:jc w:val="both"/>
        <w:rPr>
          <w:ins w:id="289" w:author="Hines-Cobb, Carol" w:date="2017-01-17T10:00:00Z"/>
          <w:rFonts w:ascii="Calibri" w:hAnsi="Calibri" w:cs="Calibri"/>
          <w:iCs/>
          <w:noProof/>
          <w:sz w:val="18"/>
        </w:rPr>
      </w:pPr>
    </w:p>
    <w:p w14:paraId="3C27FFB7" w14:textId="2F65A0D8" w:rsidR="007B3F3D" w:rsidRDefault="00BE306E" w:rsidP="00BE306E">
      <w:pPr>
        <w:tabs>
          <w:tab w:val="left" w:pos="360"/>
          <w:tab w:val="left" w:pos="720"/>
          <w:tab w:val="left" w:pos="1080"/>
        </w:tabs>
        <w:ind w:left="360"/>
        <w:jc w:val="both"/>
        <w:rPr>
          <w:ins w:id="290" w:author="Hines-Cobb, Carol" w:date="2016-11-30T10:49:00Z"/>
          <w:rFonts w:ascii="Calibri" w:hAnsi="Calibri" w:cs="Calibri"/>
          <w:iCs/>
          <w:noProof/>
          <w:sz w:val="18"/>
        </w:rPr>
      </w:pPr>
      <w:r w:rsidRPr="00B31A4C">
        <w:rPr>
          <w:rFonts w:ascii="Calibri" w:hAnsi="Calibri" w:cs="Calibri"/>
          <w:iCs/>
          <w:noProof/>
          <w:sz w:val="18"/>
        </w:rPr>
        <w:t xml:space="preserve">Compliance, Risk Management &amp; Anti-Money Laundering concentration requires the completion of  the capstone course: </w:t>
      </w:r>
    </w:p>
    <w:p w14:paraId="6589DE14" w14:textId="2DCF1C12"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GEB 6</w:t>
      </w:r>
      <w:del w:id="291" w:author="Chari, Kaushal" w:date="2016-09-28T16:59:00Z">
        <w:r w:rsidRPr="00B31A4C" w:rsidDel="004E4E26">
          <w:rPr>
            <w:rFonts w:ascii="Calibri" w:hAnsi="Calibri" w:cs="Calibri"/>
            <w:iCs/>
            <w:noProof/>
            <w:sz w:val="18"/>
          </w:rPr>
          <w:delText>XXX</w:delText>
        </w:r>
      </w:del>
      <w:ins w:id="292" w:author="Chari, Kaushal" w:date="2016-09-28T16:59:00Z">
        <w:r w:rsidR="004E4E26">
          <w:rPr>
            <w:rFonts w:ascii="Calibri" w:hAnsi="Calibri" w:cs="Calibri"/>
            <w:iCs/>
            <w:noProof/>
            <w:sz w:val="18"/>
          </w:rPr>
          <w:t>898</w:t>
        </w:r>
      </w:ins>
      <w:r w:rsidRPr="00B31A4C">
        <w:rPr>
          <w:rFonts w:ascii="Calibri" w:hAnsi="Calibri" w:cs="Calibri"/>
          <w:iCs/>
          <w:noProof/>
          <w:sz w:val="18"/>
        </w:rPr>
        <w:t xml:space="preserve"> </w:t>
      </w:r>
      <w:ins w:id="293" w:author="Hines-Cobb, Carol" w:date="2016-11-30T10:50:00Z">
        <w:r w:rsidR="007B3F3D">
          <w:rPr>
            <w:rFonts w:ascii="Calibri" w:hAnsi="Calibri" w:cs="Calibri"/>
            <w:iCs/>
            <w:noProof/>
            <w:sz w:val="18"/>
          </w:rPr>
          <w:tab/>
          <w:t>3</w:t>
        </w:r>
        <w:r w:rsidR="007B3F3D">
          <w:rPr>
            <w:rFonts w:ascii="Calibri" w:hAnsi="Calibri" w:cs="Calibri"/>
            <w:iCs/>
            <w:noProof/>
            <w:sz w:val="18"/>
          </w:rPr>
          <w:tab/>
        </w:r>
      </w:ins>
      <w:r w:rsidRPr="00B31A4C">
        <w:rPr>
          <w:rFonts w:ascii="Calibri" w:hAnsi="Calibri" w:cs="Calibri"/>
          <w:iCs/>
          <w:noProof/>
          <w:sz w:val="18"/>
        </w:rPr>
        <w:t>MBA Capstone</w:t>
      </w:r>
      <w:ins w:id="294" w:author="Chari, Kaushal" w:date="2016-09-28T16:59:00Z">
        <w:r w:rsidR="004E4E26">
          <w:rPr>
            <w:rFonts w:ascii="Calibri" w:hAnsi="Calibri" w:cs="Calibri"/>
            <w:iCs/>
            <w:noProof/>
            <w:sz w:val="18"/>
          </w:rPr>
          <w:t xml:space="preserve"> for Analytics, Compliance &amp; Cybersecurity</w:t>
        </w:r>
      </w:ins>
      <w:r w:rsidRPr="00B31A4C">
        <w:rPr>
          <w:rFonts w:ascii="Calibri" w:hAnsi="Calibri" w:cs="Calibri"/>
          <w:iCs/>
          <w:noProof/>
          <w:sz w:val="18"/>
        </w:rPr>
        <w:t>.</w:t>
      </w:r>
    </w:p>
    <w:p w14:paraId="751993DB" w14:textId="77777777"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p>
    <w:p w14:paraId="714A3CA8" w14:textId="77777777"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p>
    <w:p w14:paraId="0F3DAFE2" w14:textId="77777777" w:rsidR="00405714" w:rsidRDefault="00405714" w:rsidP="00BE306E">
      <w:pPr>
        <w:tabs>
          <w:tab w:val="left" w:pos="360"/>
          <w:tab w:val="left" w:pos="720"/>
          <w:tab w:val="left" w:pos="1080"/>
          <w:tab w:val="left" w:pos="1440"/>
          <w:tab w:val="left" w:pos="6480"/>
        </w:tabs>
        <w:rPr>
          <w:ins w:id="295" w:author="Hines-Cobb, Carol" w:date="2016-11-30T13:37:00Z"/>
          <w:rFonts w:ascii="Calibri" w:hAnsi="Calibri" w:cs="Calibri"/>
          <w:b/>
          <w:i/>
          <w:iCs/>
          <w:noProof/>
          <w:sz w:val="18"/>
        </w:rPr>
      </w:pPr>
    </w:p>
    <w:p w14:paraId="73A13259" w14:textId="77777777" w:rsidR="00405714" w:rsidRDefault="00405714" w:rsidP="00BE306E">
      <w:pPr>
        <w:tabs>
          <w:tab w:val="left" w:pos="360"/>
          <w:tab w:val="left" w:pos="720"/>
          <w:tab w:val="left" w:pos="1080"/>
          <w:tab w:val="left" w:pos="1440"/>
          <w:tab w:val="left" w:pos="6480"/>
        </w:tabs>
        <w:rPr>
          <w:ins w:id="296" w:author="Hines-Cobb, Carol" w:date="2016-11-30T13:37:00Z"/>
          <w:rFonts w:ascii="Calibri" w:hAnsi="Calibri" w:cs="Calibri"/>
          <w:b/>
          <w:i/>
          <w:iCs/>
          <w:noProof/>
          <w:sz w:val="18"/>
        </w:rPr>
      </w:pPr>
    </w:p>
    <w:p w14:paraId="3B32C7C5" w14:textId="77777777" w:rsidR="00405714" w:rsidRDefault="00405714" w:rsidP="00BE306E">
      <w:pPr>
        <w:tabs>
          <w:tab w:val="left" w:pos="360"/>
          <w:tab w:val="left" w:pos="720"/>
          <w:tab w:val="left" w:pos="1080"/>
          <w:tab w:val="left" w:pos="1440"/>
          <w:tab w:val="left" w:pos="6480"/>
        </w:tabs>
        <w:rPr>
          <w:ins w:id="297" w:author="Hines-Cobb, Carol" w:date="2016-11-30T13:37:00Z"/>
          <w:rFonts w:ascii="Calibri" w:hAnsi="Calibri" w:cs="Calibri"/>
          <w:b/>
          <w:i/>
          <w:iCs/>
          <w:noProof/>
          <w:sz w:val="18"/>
        </w:rPr>
      </w:pPr>
    </w:p>
    <w:p w14:paraId="4805DBDD" w14:textId="75DDD433"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r w:rsidRPr="00B31A4C">
        <w:rPr>
          <w:rFonts w:ascii="Calibri" w:hAnsi="Calibri" w:cs="Calibri"/>
          <w:b/>
          <w:i/>
          <w:iCs/>
          <w:noProof/>
          <w:sz w:val="18"/>
        </w:rPr>
        <w:t xml:space="preserve">Healthcare Specialization – </w:t>
      </w:r>
      <w:del w:id="298" w:author="Hines-Cobb, Carol" w:date="2016-11-30T13:37:00Z">
        <w:r w:rsidRPr="00B31A4C" w:rsidDel="00405714">
          <w:rPr>
            <w:rFonts w:ascii="Calibri" w:hAnsi="Calibri" w:cs="Calibri"/>
            <w:b/>
            <w:i/>
            <w:iCs/>
            <w:noProof/>
            <w:sz w:val="18"/>
          </w:rPr>
          <w:delText xml:space="preserve">15 </w:delText>
        </w:r>
      </w:del>
      <w:ins w:id="299" w:author="Hines-Cobb, Carol" w:date="2016-11-30T13:37:00Z">
        <w:r w:rsidR="00405714">
          <w:rPr>
            <w:rFonts w:ascii="Calibri" w:hAnsi="Calibri" w:cs="Calibri"/>
            <w:b/>
            <w:i/>
            <w:iCs/>
            <w:noProof/>
            <w:sz w:val="18"/>
          </w:rPr>
          <w:t>19</w:t>
        </w:r>
        <w:del w:id="300" w:author="Chari, Kaushal" w:date="2017-01-17T11:08:00Z">
          <w:r w:rsidR="00405714" w:rsidRPr="00B31A4C" w:rsidDel="006107E8">
            <w:rPr>
              <w:rFonts w:ascii="Calibri" w:hAnsi="Calibri" w:cs="Calibri"/>
              <w:b/>
              <w:i/>
              <w:iCs/>
              <w:noProof/>
              <w:sz w:val="18"/>
            </w:rPr>
            <w:delText>5</w:delText>
          </w:r>
        </w:del>
        <w:r w:rsidR="00405714" w:rsidRPr="00B31A4C">
          <w:rPr>
            <w:rFonts w:ascii="Calibri" w:hAnsi="Calibri" w:cs="Calibri"/>
            <w:b/>
            <w:i/>
            <w:iCs/>
            <w:noProof/>
            <w:sz w:val="18"/>
          </w:rPr>
          <w:t xml:space="preserve"> </w:t>
        </w:r>
      </w:ins>
      <w:r w:rsidRPr="00B31A4C">
        <w:rPr>
          <w:rFonts w:ascii="Calibri" w:hAnsi="Calibri" w:cs="Calibri"/>
          <w:b/>
          <w:i/>
          <w:iCs/>
          <w:noProof/>
          <w:sz w:val="18"/>
        </w:rPr>
        <w:t>credit hours minimum</w:t>
      </w:r>
    </w:p>
    <w:p w14:paraId="4BAA7480" w14:textId="25CF6C8C" w:rsidR="00405714" w:rsidRDefault="00405714" w:rsidP="00BE306E">
      <w:pPr>
        <w:tabs>
          <w:tab w:val="left" w:pos="360"/>
          <w:tab w:val="left" w:pos="720"/>
          <w:tab w:val="left" w:pos="1080"/>
          <w:tab w:val="left" w:pos="1440"/>
          <w:tab w:val="left" w:pos="6480"/>
        </w:tabs>
        <w:rPr>
          <w:ins w:id="301" w:author="Hines-Cobb, Carol" w:date="2016-11-30T13:37:00Z"/>
          <w:rFonts w:ascii="Calibri" w:hAnsi="Calibri" w:cs="Calibri"/>
          <w:iCs/>
          <w:noProof/>
          <w:sz w:val="18"/>
        </w:rPr>
      </w:pPr>
      <w:ins w:id="302" w:author="Hines-Cobb, Carol" w:date="2016-11-30T13:37:00Z">
        <w:r>
          <w:rPr>
            <w:rFonts w:ascii="Calibri" w:hAnsi="Calibri" w:cs="Calibri"/>
            <w:b/>
            <w:noProof/>
            <w:sz w:val="18"/>
          </w:rPr>
          <w:t xml:space="preserve">Total Minimum hours with this </w:t>
        </w:r>
        <w:del w:id="303" w:author="Chari, Kaushal" w:date="2017-01-17T11:09:00Z">
          <w:r w:rsidDel="006107E8">
            <w:rPr>
              <w:rFonts w:ascii="Calibri" w:hAnsi="Calibri" w:cs="Calibri"/>
              <w:b/>
              <w:noProof/>
              <w:sz w:val="18"/>
            </w:rPr>
            <w:delText>concentration</w:delText>
          </w:r>
        </w:del>
      </w:ins>
      <w:ins w:id="304" w:author="Chari, Kaushal" w:date="2017-01-17T11:09:00Z">
        <w:r w:rsidR="006107E8">
          <w:rPr>
            <w:rFonts w:ascii="Calibri" w:hAnsi="Calibri" w:cs="Calibri"/>
            <w:b/>
            <w:noProof/>
            <w:sz w:val="18"/>
          </w:rPr>
          <w:t xml:space="preserve"> specialization</w:t>
        </w:r>
      </w:ins>
      <w:ins w:id="305" w:author="Hines-Cobb, Carol" w:date="2016-11-30T13:37:00Z">
        <w:r>
          <w:rPr>
            <w:rFonts w:ascii="Calibri" w:hAnsi="Calibri" w:cs="Calibri"/>
            <w:iCs/>
            <w:noProof/>
            <w:sz w:val="18"/>
          </w:rPr>
          <w:t>: 3</w:t>
        </w:r>
      </w:ins>
      <w:ins w:id="306" w:author="Hines-Cobb, Carol" w:date="2016-11-30T13:38:00Z">
        <w:r>
          <w:rPr>
            <w:rFonts w:ascii="Calibri" w:hAnsi="Calibri" w:cs="Calibri"/>
            <w:iCs/>
            <w:noProof/>
            <w:sz w:val="18"/>
          </w:rPr>
          <w:t>3</w:t>
        </w:r>
      </w:ins>
      <w:ins w:id="307" w:author="Hines-Cobb, Carol" w:date="2016-11-30T13:37:00Z">
        <w:r>
          <w:rPr>
            <w:rFonts w:ascii="Calibri" w:hAnsi="Calibri" w:cs="Calibri"/>
            <w:iCs/>
            <w:noProof/>
            <w:sz w:val="18"/>
          </w:rPr>
          <w:t xml:space="preserve"> hours</w:t>
        </w:r>
      </w:ins>
    </w:p>
    <w:p w14:paraId="23D0773E" w14:textId="5E6E61CA"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r w:rsidRPr="00B31A4C">
        <w:rPr>
          <w:rFonts w:ascii="Calibri" w:hAnsi="Calibri" w:cs="Calibri"/>
          <w:iCs/>
          <w:noProof/>
          <w:sz w:val="18"/>
        </w:rPr>
        <w:t>The healthcare specialization is designed to prepare graduates for roles in the business of medicine. Graduates will develop the necessary skills and problem-solving techniques that will permit them to manage healthcare practices and businesses. The specialization is meant for students enrolled in a Doctor of Medicine (M.D.) program, practicing physicians and healthcare professionals.  Students select from the following electives, or other graduate course electives in Business, Medicine, or Public Health, taken with the approval of the MBA Academic Advisor.</w:t>
      </w:r>
    </w:p>
    <w:p w14:paraId="0F7B43B8" w14:textId="77777777"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p>
    <w:p w14:paraId="06E1942F" w14:textId="77777777" w:rsidR="00BE306E" w:rsidRPr="00B31A4C" w:rsidRDefault="00BE306E" w:rsidP="00BE306E">
      <w:pPr>
        <w:tabs>
          <w:tab w:val="left" w:pos="360"/>
          <w:tab w:val="left" w:pos="720"/>
          <w:tab w:val="left" w:pos="1080"/>
          <w:tab w:val="left" w:pos="1440"/>
          <w:tab w:val="left" w:pos="6480"/>
        </w:tabs>
        <w:ind w:left="360"/>
        <w:rPr>
          <w:rFonts w:ascii="Calibri" w:hAnsi="Calibri" w:cs="Calibri"/>
          <w:iCs/>
          <w:noProof/>
          <w:sz w:val="18"/>
        </w:rPr>
      </w:pPr>
      <w:r w:rsidRPr="00B31A4C">
        <w:rPr>
          <w:rFonts w:ascii="Calibri" w:hAnsi="Calibri" w:cs="Calibri"/>
          <w:iCs/>
          <w:noProof/>
          <w:sz w:val="18"/>
        </w:rPr>
        <w:t>Suggested Electives:</w:t>
      </w:r>
    </w:p>
    <w:p w14:paraId="16FE743E"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ISM 6930 </w:t>
      </w:r>
      <w:r w:rsidRPr="00B31A4C">
        <w:rPr>
          <w:rFonts w:ascii="Calibri" w:hAnsi="Calibri" w:cs="Calibri"/>
          <w:iCs/>
          <w:noProof/>
          <w:sz w:val="18"/>
        </w:rPr>
        <w:tab/>
        <w:t>3</w:t>
      </w:r>
      <w:r w:rsidRPr="00B31A4C">
        <w:rPr>
          <w:rFonts w:ascii="Calibri" w:hAnsi="Calibri" w:cs="Calibri"/>
          <w:iCs/>
          <w:noProof/>
          <w:sz w:val="18"/>
        </w:rPr>
        <w:tab/>
        <w:t xml:space="preserve">Special Topics: Healthcare Information Systems </w:t>
      </w:r>
    </w:p>
    <w:p w14:paraId="3ABE2599"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ISM 6930 </w:t>
      </w:r>
      <w:r w:rsidRPr="00B31A4C">
        <w:rPr>
          <w:rFonts w:ascii="Calibri" w:hAnsi="Calibri" w:cs="Calibri"/>
          <w:iCs/>
          <w:noProof/>
          <w:sz w:val="18"/>
        </w:rPr>
        <w:tab/>
        <w:t>3</w:t>
      </w:r>
      <w:r w:rsidRPr="00B31A4C">
        <w:rPr>
          <w:rFonts w:ascii="Calibri" w:hAnsi="Calibri" w:cs="Calibri"/>
          <w:iCs/>
          <w:noProof/>
          <w:sz w:val="18"/>
        </w:rPr>
        <w:tab/>
        <w:t>Special Topics: Healthcare Management Science</w:t>
      </w:r>
    </w:p>
    <w:p w14:paraId="2BB52577"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PHC 6102 </w:t>
      </w:r>
      <w:r w:rsidRPr="00B31A4C">
        <w:rPr>
          <w:rFonts w:ascii="Calibri" w:hAnsi="Calibri" w:cs="Calibri"/>
          <w:iCs/>
          <w:noProof/>
          <w:sz w:val="18"/>
        </w:rPr>
        <w:tab/>
        <w:t>3</w:t>
      </w:r>
      <w:r w:rsidRPr="00B31A4C">
        <w:rPr>
          <w:rFonts w:ascii="Calibri" w:hAnsi="Calibri" w:cs="Calibri"/>
          <w:iCs/>
          <w:noProof/>
          <w:sz w:val="18"/>
        </w:rPr>
        <w:tab/>
        <w:t>Principles of Health Policy and Management</w:t>
      </w:r>
    </w:p>
    <w:p w14:paraId="5F6B19A0"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PHC 6161 </w:t>
      </w:r>
      <w:r w:rsidRPr="00B31A4C">
        <w:rPr>
          <w:rFonts w:ascii="Calibri" w:hAnsi="Calibri" w:cs="Calibri"/>
          <w:iCs/>
          <w:noProof/>
          <w:sz w:val="18"/>
        </w:rPr>
        <w:tab/>
        <w:t>3</w:t>
      </w:r>
      <w:r w:rsidRPr="00B31A4C">
        <w:rPr>
          <w:rFonts w:ascii="Calibri" w:hAnsi="Calibri" w:cs="Calibri"/>
          <w:iCs/>
          <w:noProof/>
          <w:sz w:val="18"/>
        </w:rPr>
        <w:tab/>
        <w:t>Health Care Finance and Costing</w:t>
      </w:r>
    </w:p>
    <w:p w14:paraId="2AC2EF56"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PHC 6420 </w:t>
      </w:r>
      <w:r w:rsidRPr="00B31A4C">
        <w:rPr>
          <w:rFonts w:ascii="Calibri" w:hAnsi="Calibri" w:cs="Calibri"/>
          <w:iCs/>
          <w:noProof/>
          <w:sz w:val="18"/>
        </w:rPr>
        <w:tab/>
        <w:t>3</w:t>
      </w:r>
      <w:r w:rsidRPr="00B31A4C">
        <w:rPr>
          <w:rFonts w:ascii="Calibri" w:hAnsi="Calibri" w:cs="Calibri"/>
          <w:iCs/>
          <w:noProof/>
          <w:sz w:val="18"/>
        </w:rPr>
        <w:tab/>
        <w:t>Health Care Law, Regulation and Ethics</w:t>
      </w:r>
    </w:p>
    <w:p w14:paraId="1364726A" w14:textId="1873E96E" w:rsidR="00BE306E" w:rsidDel="00405714" w:rsidRDefault="00BE306E" w:rsidP="00BE306E">
      <w:pPr>
        <w:tabs>
          <w:tab w:val="left" w:pos="360"/>
          <w:tab w:val="left" w:pos="720"/>
          <w:tab w:val="left" w:pos="1080"/>
        </w:tabs>
        <w:ind w:left="360"/>
        <w:jc w:val="both"/>
        <w:rPr>
          <w:del w:id="308" w:author="Hines-Cobb, Carol" w:date="2016-11-30T13:37:00Z"/>
          <w:rFonts w:ascii="Calibri" w:hAnsi="Calibri" w:cs="Calibri"/>
          <w:b/>
          <w:bCs/>
          <w:iCs/>
          <w:noProof/>
          <w:sz w:val="18"/>
        </w:rPr>
      </w:pPr>
    </w:p>
    <w:p w14:paraId="21E861A9" w14:textId="0278600E" w:rsidR="007B3F3D" w:rsidRDefault="00405714" w:rsidP="007B3F3D">
      <w:pPr>
        <w:tabs>
          <w:tab w:val="left" w:pos="360"/>
          <w:tab w:val="left" w:pos="720"/>
          <w:tab w:val="left" w:pos="1080"/>
          <w:tab w:val="left" w:pos="1440"/>
          <w:tab w:val="left" w:pos="1800"/>
          <w:tab w:val="left" w:pos="6480"/>
        </w:tabs>
        <w:rPr>
          <w:ins w:id="309" w:author="Hines-Cobb, Carol" w:date="2016-11-30T10:51:00Z"/>
          <w:rFonts w:ascii="Calibri" w:hAnsi="Calibri" w:cs="Calibri"/>
          <w:noProof/>
          <w:sz w:val="18"/>
        </w:rPr>
      </w:pPr>
      <w:ins w:id="310" w:author="Hines-Cobb, Carol" w:date="2016-11-30T13:38:00Z">
        <w:r>
          <w:rPr>
            <w:rFonts w:ascii="Calibri" w:hAnsi="Calibri" w:cs="Calibri"/>
            <w:noProof/>
            <w:sz w:val="18"/>
          </w:rPr>
          <w:tab/>
        </w:r>
      </w:ins>
      <w:ins w:id="311" w:author="Hines-Cobb, Carol" w:date="2016-11-30T10:51:00Z">
        <w:r w:rsidR="007B3F3D">
          <w:rPr>
            <w:rFonts w:ascii="Calibri" w:hAnsi="Calibri" w:cs="Calibri"/>
            <w:noProof/>
            <w:sz w:val="18"/>
          </w:rPr>
          <w:t>In addition, students are required to take:</w:t>
        </w:r>
      </w:ins>
    </w:p>
    <w:p w14:paraId="6AF763B6" w14:textId="04DC69AE" w:rsidR="007B3F3D" w:rsidRPr="0018486C" w:rsidRDefault="00405714" w:rsidP="007B3F3D">
      <w:pPr>
        <w:tabs>
          <w:tab w:val="left" w:pos="360"/>
          <w:tab w:val="left" w:pos="720"/>
          <w:tab w:val="left" w:pos="1080"/>
          <w:tab w:val="left" w:pos="1440"/>
          <w:tab w:val="left" w:pos="1800"/>
          <w:tab w:val="left" w:pos="6480"/>
        </w:tabs>
        <w:rPr>
          <w:ins w:id="312" w:author="Hines-Cobb, Carol" w:date="2016-11-30T10:51:00Z"/>
          <w:rFonts w:ascii="Calibri" w:hAnsi="Calibri" w:cs="Calibri"/>
          <w:noProof/>
          <w:sz w:val="18"/>
        </w:rPr>
      </w:pPr>
      <w:ins w:id="313" w:author="Hines-Cobb, Carol" w:date="2016-11-30T13:38:00Z">
        <w:r>
          <w:rPr>
            <w:rFonts w:ascii="Calibri" w:hAnsi="Calibri" w:cs="Calibri"/>
            <w:noProof/>
            <w:sz w:val="18"/>
          </w:rPr>
          <w:tab/>
        </w:r>
      </w:ins>
      <w:ins w:id="314" w:author="Hines-Cobb, Carol" w:date="2016-11-30T10:51:00Z">
        <w:r w:rsidR="007B3F3D" w:rsidRPr="00B31A4C">
          <w:rPr>
            <w:rFonts w:ascii="Calibri" w:hAnsi="Calibri" w:cs="Calibri"/>
            <w:noProof/>
            <w:sz w:val="18"/>
          </w:rPr>
          <w:t xml:space="preserve">GEB 6895 </w:t>
        </w:r>
        <w:r w:rsidR="007B3F3D" w:rsidRPr="00B31A4C">
          <w:rPr>
            <w:rFonts w:ascii="Calibri" w:hAnsi="Calibri" w:cs="Calibri"/>
            <w:noProof/>
            <w:sz w:val="18"/>
          </w:rPr>
          <w:tab/>
          <w:t>4</w:t>
        </w:r>
        <w:r w:rsidR="007B3F3D" w:rsidRPr="00B31A4C">
          <w:rPr>
            <w:rFonts w:ascii="Calibri" w:hAnsi="Calibri" w:cs="Calibri"/>
            <w:noProof/>
            <w:sz w:val="18"/>
          </w:rPr>
          <w:tab/>
          <w:t>Integrated Business Applications</w:t>
        </w:r>
      </w:ins>
    </w:p>
    <w:p w14:paraId="2FB93CB9" w14:textId="77777777" w:rsidR="007B3F3D" w:rsidRDefault="007B3F3D" w:rsidP="00BE306E">
      <w:pPr>
        <w:tabs>
          <w:tab w:val="left" w:pos="360"/>
          <w:tab w:val="left" w:pos="720"/>
          <w:tab w:val="left" w:pos="1080"/>
        </w:tabs>
        <w:ind w:left="360"/>
        <w:jc w:val="both"/>
        <w:rPr>
          <w:ins w:id="315" w:author="Hines-Cobb, Carol" w:date="2016-11-30T10:51:00Z"/>
          <w:rFonts w:ascii="Calibri" w:hAnsi="Calibri" w:cs="Calibri"/>
          <w:b/>
          <w:bCs/>
          <w:iCs/>
          <w:noProof/>
          <w:sz w:val="18"/>
        </w:rPr>
      </w:pPr>
    </w:p>
    <w:p w14:paraId="705B4591" w14:textId="77777777" w:rsidR="00BE306E" w:rsidRPr="00B31A4C" w:rsidRDefault="00BE306E" w:rsidP="00BE306E">
      <w:pPr>
        <w:tabs>
          <w:tab w:val="left" w:pos="360"/>
          <w:tab w:val="left" w:pos="720"/>
          <w:tab w:val="left" w:pos="1080"/>
        </w:tabs>
        <w:ind w:left="360"/>
        <w:jc w:val="both"/>
        <w:rPr>
          <w:rFonts w:ascii="Calibri" w:hAnsi="Calibri" w:cs="Calibri"/>
          <w:b/>
          <w:bCs/>
          <w:iCs/>
          <w:noProof/>
          <w:sz w:val="18"/>
        </w:rPr>
      </w:pPr>
      <w:r w:rsidRPr="00B31A4C">
        <w:rPr>
          <w:rFonts w:ascii="Calibri" w:hAnsi="Calibri" w:cs="Calibri"/>
          <w:b/>
          <w:bCs/>
          <w:iCs/>
          <w:noProof/>
          <w:sz w:val="18"/>
        </w:rPr>
        <w:t>Thesis – 6 credit hours</w:t>
      </w:r>
    </w:p>
    <w:p w14:paraId="7888CD00"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iCs/>
          <w:noProof/>
          <w:sz w:val="18"/>
        </w:rPr>
        <w:lastRenderedPageBreak/>
        <w:t xml:space="preserve">Students may elect a six hour thesis in healthcare management subject to departmental approval.  </w:t>
      </w:r>
      <w:r w:rsidRPr="00B31A4C">
        <w:rPr>
          <w:rFonts w:ascii="Calibri" w:hAnsi="Calibri" w:cs="Calibri"/>
          <w:noProof/>
          <w:sz w:val="18"/>
        </w:rPr>
        <w:t>Thesis hours serve in lieu of elective hours.</w:t>
      </w:r>
    </w:p>
    <w:p w14:paraId="332D669F" w14:textId="77777777"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ISM 6971 </w:t>
      </w:r>
      <w:r w:rsidRPr="00B31A4C">
        <w:rPr>
          <w:rFonts w:ascii="Calibri" w:hAnsi="Calibri" w:cs="Calibri"/>
          <w:noProof/>
          <w:sz w:val="18"/>
        </w:rPr>
        <w:tab/>
        <w:t xml:space="preserve">6 </w:t>
      </w:r>
      <w:r w:rsidRPr="00B31A4C">
        <w:rPr>
          <w:rFonts w:ascii="Calibri" w:hAnsi="Calibri" w:cs="Calibri"/>
          <w:noProof/>
          <w:sz w:val="18"/>
        </w:rPr>
        <w:tab/>
        <w:t>Thesis</w:t>
      </w:r>
    </w:p>
    <w:p w14:paraId="6FC6B1B5" w14:textId="77777777" w:rsidR="00BE306E" w:rsidRPr="00B31A4C" w:rsidRDefault="00BE306E" w:rsidP="00BE306E">
      <w:pPr>
        <w:tabs>
          <w:tab w:val="left" w:pos="360"/>
          <w:tab w:val="left" w:pos="720"/>
          <w:tab w:val="left" w:pos="1080"/>
          <w:tab w:val="left" w:pos="1440"/>
          <w:tab w:val="left" w:pos="6480"/>
        </w:tabs>
        <w:ind w:left="360"/>
        <w:rPr>
          <w:rFonts w:ascii="Calibri" w:hAnsi="Calibri" w:cs="Calibri"/>
          <w:bCs/>
          <w:iCs/>
          <w:noProof/>
          <w:sz w:val="18"/>
        </w:rPr>
      </w:pPr>
    </w:p>
    <w:p w14:paraId="349C65B0" w14:textId="71BDE888" w:rsidR="00BE306E" w:rsidRPr="0018486C" w:rsidRDefault="00BE306E" w:rsidP="00BE306E">
      <w:pPr>
        <w:tabs>
          <w:tab w:val="left" w:pos="720"/>
          <w:tab w:val="left" w:pos="1080"/>
        </w:tabs>
        <w:jc w:val="both"/>
        <w:rPr>
          <w:rFonts w:ascii="Calibri" w:hAnsi="Calibri" w:cs="Calibri"/>
          <w:b/>
          <w:i/>
          <w:iCs/>
          <w:noProof/>
          <w:sz w:val="18"/>
        </w:rPr>
      </w:pPr>
      <w:r w:rsidRPr="0018486C">
        <w:rPr>
          <w:rFonts w:ascii="Calibri" w:hAnsi="Calibri" w:cs="Calibri"/>
          <w:b/>
          <w:i/>
          <w:iCs/>
          <w:noProof/>
          <w:sz w:val="18"/>
        </w:rPr>
        <w:t xml:space="preserve">Pharmacy Specialization – </w:t>
      </w:r>
      <w:ins w:id="316" w:author="Hines-Cobb, Carol" w:date="2016-11-30T13:39:00Z">
        <w:r w:rsidR="00405714">
          <w:rPr>
            <w:rFonts w:ascii="Calibri" w:hAnsi="Calibri" w:cs="Calibri"/>
            <w:b/>
            <w:i/>
            <w:iCs/>
            <w:noProof/>
            <w:sz w:val="18"/>
          </w:rPr>
          <w:t>19</w:t>
        </w:r>
      </w:ins>
      <w:del w:id="317" w:author="Hines-Cobb, Carol" w:date="2016-11-30T13:39:00Z">
        <w:r w:rsidRPr="0018486C" w:rsidDel="00405714">
          <w:rPr>
            <w:rFonts w:ascii="Calibri" w:hAnsi="Calibri" w:cs="Calibri"/>
            <w:b/>
            <w:i/>
            <w:iCs/>
            <w:noProof/>
            <w:sz w:val="18"/>
          </w:rPr>
          <w:delText>15</w:delText>
        </w:r>
      </w:del>
      <w:r w:rsidRPr="0018486C">
        <w:rPr>
          <w:rFonts w:ascii="Calibri" w:hAnsi="Calibri" w:cs="Calibri"/>
          <w:b/>
          <w:i/>
          <w:iCs/>
          <w:noProof/>
          <w:sz w:val="18"/>
        </w:rPr>
        <w:t xml:space="preserve"> credit hours minimum</w:t>
      </w:r>
    </w:p>
    <w:p w14:paraId="62630836" w14:textId="6A3E110B" w:rsidR="00405714" w:rsidRDefault="00405714" w:rsidP="00405714">
      <w:pPr>
        <w:tabs>
          <w:tab w:val="left" w:pos="360"/>
          <w:tab w:val="left" w:pos="720"/>
          <w:tab w:val="left" w:pos="1080"/>
          <w:tab w:val="left" w:pos="1440"/>
          <w:tab w:val="left" w:pos="6480"/>
        </w:tabs>
        <w:rPr>
          <w:ins w:id="318" w:author="Hines-Cobb, Carol" w:date="2016-11-30T13:38:00Z"/>
          <w:rFonts w:ascii="Calibri" w:hAnsi="Calibri" w:cs="Calibri"/>
          <w:iCs/>
          <w:noProof/>
          <w:sz w:val="18"/>
        </w:rPr>
      </w:pPr>
      <w:ins w:id="319" w:author="Hines-Cobb, Carol" w:date="2016-11-30T13:38:00Z">
        <w:r>
          <w:rPr>
            <w:rFonts w:ascii="Calibri" w:hAnsi="Calibri" w:cs="Calibri"/>
            <w:b/>
            <w:noProof/>
            <w:sz w:val="18"/>
          </w:rPr>
          <w:t xml:space="preserve">Total Minimum hours with this </w:t>
        </w:r>
        <w:del w:id="320" w:author="Chari, Kaushal" w:date="2017-01-17T11:09:00Z">
          <w:r w:rsidDel="006107E8">
            <w:rPr>
              <w:rFonts w:ascii="Calibri" w:hAnsi="Calibri" w:cs="Calibri"/>
              <w:b/>
              <w:noProof/>
              <w:sz w:val="18"/>
            </w:rPr>
            <w:delText>concentration</w:delText>
          </w:r>
        </w:del>
      </w:ins>
      <w:ins w:id="321" w:author="Chari, Kaushal" w:date="2017-01-17T11:09:00Z">
        <w:r w:rsidR="006107E8">
          <w:rPr>
            <w:rFonts w:ascii="Calibri" w:hAnsi="Calibri" w:cs="Calibri"/>
            <w:b/>
            <w:noProof/>
            <w:sz w:val="18"/>
          </w:rPr>
          <w:t xml:space="preserve"> specialization</w:t>
        </w:r>
      </w:ins>
      <w:ins w:id="322" w:author="Hines-Cobb, Carol" w:date="2016-11-30T13:38:00Z">
        <w:r>
          <w:rPr>
            <w:rFonts w:ascii="Calibri" w:hAnsi="Calibri" w:cs="Calibri"/>
            <w:iCs/>
            <w:noProof/>
            <w:sz w:val="18"/>
          </w:rPr>
          <w:t>: 33 hours</w:t>
        </w:r>
      </w:ins>
    </w:p>
    <w:p w14:paraId="6EF5F15E" w14:textId="77777777"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r w:rsidRPr="00B31A4C">
        <w:rPr>
          <w:rFonts w:ascii="Calibri" w:hAnsi="Calibri" w:cs="Calibri"/>
          <w:iCs/>
          <w:noProof/>
          <w:sz w:val="18"/>
        </w:rPr>
        <w:t>The pharmacy specialization is designed to prepare graduates for roles in managing a pharmacy business. The specilization is meant for students enrolled in the PharmD program, and pharmacy professionals. Students select from the following electives, or other graduate course electives in Business, Pharmacy, or Public Health, taken with the approval of the MBA Academic Advisor.</w:t>
      </w:r>
    </w:p>
    <w:p w14:paraId="6C399A95" w14:textId="77777777"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p>
    <w:p w14:paraId="78EC34A5" w14:textId="77777777" w:rsidR="00BE306E" w:rsidRPr="00B31A4C" w:rsidRDefault="00BE306E" w:rsidP="00BE306E">
      <w:pPr>
        <w:tabs>
          <w:tab w:val="left" w:pos="360"/>
          <w:tab w:val="left" w:pos="720"/>
          <w:tab w:val="left" w:pos="1080"/>
          <w:tab w:val="left" w:pos="1440"/>
          <w:tab w:val="left" w:pos="6480"/>
        </w:tabs>
        <w:ind w:left="360"/>
        <w:rPr>
          <w:rFonts w:ascii="Calibri" w:hAnsi="Calibri" w:cs="Calibri"/>
          <w:iCs/>
          <w:noProof/>
          <w:sz w:val="18"/>
        </w:rPr>
      </w:pPr>
      <w:r w:rsidRPr="00B31A4C">
        <w:rPr>
          <w:rFonts w:ascii="Calibri" w:hAnsi="Calibri" w:cs="Calibri"/>
          <w:iCs/>
          <w:noProof/>
          <w:sz w:val="18"/>
        </w:rPr>
        <w:t>Suggested Electives:</w:t>
      </w:r>
    </w:p>
    <w:p w14:paraId="18AC9B26"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PHA 6261 </w:t>
      </w:r>
      <w:r w:rsidRPr="00B31A4C">
        <w:rPr>
          <w:rFonts w:ascii="Calibri" w:hAnsi="Calibri" w:cs="Calibri"/>
          <w:iCs/>
          <w:noProof/>
          <w:sz w:val="18"/>
        </w:rPr>
        <w:tab/>
        <w:t>3</w:t>
      </w:r>
      <w:r w:rsidRPr="00B31A4C">
        <w:rPr>
          <w:rFonts w:ascii="Calibri" w:hAnsi="Calibri" w:cs="Calibri"/>
          <w:iCs/>
          <w:noProof/>
          <w:sz w:val="18"/>
        </w:rPr>
        <w:tab/>
        <w:t>Healthcare Administration and Economics</w:t>
      </w:r>
    </w:p>
    <w:p w14:paraId="30C8C85D"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PHA 6270</w:t>
      </w:r>
      <w:r w:rsidRPr="00B31A4C">
        <w:rPr>
          <w:rFonts w:ascii="Calibri" w:hAnsi="Calibri" w:cs="Calibri"/>
          <w:iCs/>
          <w:noProof/>
          <w:sz w:val="18"/>
        </w:rPr>
        <w:tab/>
      </w:r>
      <w:r w:rsidRPr="00B31A4C">
        <w:rPr>
          <w:rFonts w:ascii="Calibri" w:hAnsi="Calibri" w:cs="Calibri"/>
          <w:iCs/>
          <w:noProof/>
          <w:sz w:val="18"/>
        </w:rPr>
        <w:tab/>
        <w:t xml:space="preserve">3 </w:t>
      </w:r>
      <w:r w:rsidRPr="00B31A4C">
        <w:rPr>
          <w:rFonts w:ascii="Calibri" w:hAnsi="Calibri" w:cs="Calibri"/>
          <w:iCs/>
          <w:noProof/>
          <w:sz w:val="18"/>
        </w:rPr>
        <w:tab/>
        <w:t>Healthcare and Medication Safety</w:t>
      </w:r>
    </w:p>
    <w:p w14:paraId="21BB5D2C"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ISM 6930</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 xml:space="preserve">Special Topics: Healthcare Information Systems </w:t>
      </w:r>
    </w:p>
    <w:p w14:paraId="2BF21C1B"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ISM 6930</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Special Topics: Healthcare Management Science</w:t>
      </w:r>
    </w:p>
    <w:p w14:paraId="022CF75A"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PHC 6102</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Principles of Health Policy and Management</w:t>
      </w:r>
    </w:p>
    <w:p w14:paraId="1219EC5F"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PHC 6161</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Health Care Finance and Costing</w:t>
      </w:r>
    </w:p>
    <w:p w14:paraId="078DC698" w14:textId="77777777"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PHC 6420</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Health Care Law, Regulation and Ethics</w:t>
      </w:r>
    </w:p>
    <w:p w14:paraId="650863AC" w14:textId="77777777" w:rsidR="00BE306E" w:rsidRPr="00B31A4C" w:rsidRDefault="00BE306E" w:rsidP="00BE306E">
      <w:pPr>
        <w:tabs>
          <w:tab w:val="left" w:pos="360"/>
          <w:tab w:val="left" w:pos="720"/>
          <w:tab w:val="left" w:pos="1080"/>
          <w:tab w:val="left" w:pos="1440"/>
          <w:tab w:val="left" w:pos="6480"/>
        </w:tabs>
        <w:rPr>
          <w:rFonts w:ascii="Calibri" w:hAnsi="Calibri" w:cs="Calibri"/>
          <w:noProof/>
          <w:sz w:val="18"/>
        </w:rPr>
      </w:pPr>
    </w:p>
    <w:p w14:paraId="0DE4AF01" w14:textId="77777777" w:rsidR="00BE306E" w:rsidRDefault="00BE306E" w:rsidP="00BE306E">
      <w:pPr>
        <w:tabs>
          <w:tab w:val="left" w:pos="360"/>
          <w:tab w:val="left" w:pos="720"/>
          <w:tab w:val="left" w:pos="1080"/>
        </w:tabs>
        <w:ind w:left="360"/>
        <w:jc w:val="both"/>
        <w:rPr>
          <w:ins w:id="323" w:author="Hines-Cobb, Carol" w:date="2016-11-30T10:52:00Z"/>
          <w:rFonts w:ascii="Calibri" w:hAnsi="Calibri" w:cs="Calibri"/>
          <w:iCs/>
          <w:noProof/>
          <w:sz w:val="18"/>
        </w:rPr>
      </w:pPr>
      <w:r w:rsidRPr="00B31A4C">
        <w:rPr>
          <w:rFonts w:ascii="Calibri" w:hAnsi="Calibri" w:cs="Calibri"/>
          <w:iCs/>
          <w:noProof/>
          <w:sz w:val="18"/>
        </w:rPr>
        <w:t>PHA 7626  Advanced Pharmacy Practice Experiences (6 hours) could count for six credit hours of electives with the approval of the MBA Academic Advisor, when practice experiences involve significant exposure to the business of pharmacy.</w:t>
      </w:r>
    </w:p>
    <w:p w14:paraId="191A73F6" w14:textId="77777777" w:rsidR="007B3F3D" w:rsidRDefault="007B3F3D" w:rsidP="00BE306E">
      <w:pPr>
        <w:tabs>
          <w:tab w:val="left" w:pos="360"/>
          <w:tab w:val="left" w:pos="720"/>
          <w:tab w:val="left" w:pos="1080"/>
        </w:tabs>
        <w:ind w:left="360"/>
        <w:jc w:val="both"/>
        <w:rPr>
          <w:ins w:id="324" w:author="Hines-Cobb, Carol" w:date="2016-11-30T10:52:00Z"/>
          <w:rFonts w:ascii="Calibri" w:hAnsi="Calibri" w:cs="Calibri"/>
          <w:iCs/>
          <w:noProof/>
          <w:sz w:val="18"/>
        </w:rPr>
      </w:pPr>
    </w:p>
    <w:p w14:paraId="26DF597E" w14:textId="3F05166E" w:rsidR="007B3F3D" w:rsidRDefault="00405714" w:rsidP="007B3F3D">
      <w:pPr>
        <w:tabs>
          <w:tab w:val="left" w:pos="360"/>
          <w:tab w:val="left" w:pos="720"/>
          <w:tab w:val="left" w:pos="1080"/>
          <w:tab w:val="left" w:pos="1440"/>
          <w:tab w:val="left" w:pos="1800"/>
          <w:tab w:val="left" w:pos="6480"/>
        </w:tabs>
        <w:rPr>
          <w:ins w:id="325" w:author="Hines-Cobb, Carol" w:date="2016-11-30T10:52:00Z"/>
          <w:rFonts w:ascii="Calibri" w:hAnsi="Calibri" w:cs="Calibri"/>
          <w:noProof/>
          <w:sz w:val="18"/>
        </w:rPr>
      </w:pPr>
      <w:ins w:id="326" w:author="Hines-Cobb, Carol" w:date="2016-11-30T13:38:00Z">
        <w:r>
          <w:rPr>
            <w:rFonts w:ascii="Calibri" w:hAnsi="Calibri" w:cs="Calibri"/>
            <w:noProof/>
            <w:sz w:val="18"/>
          </w:rPr>
          <w:tab/>
        </w:r>
      </w:ins>
      <w:ins w:id="327" w:author="Hines-Cobb, Carol" w:date="2016-11-30T10:52:00Z">
        <w:r w:rsidR="007B3F3D">
          <w:rPr>
            <w:rFonts w:ascii="Calibri" w:hAnsi="Calibri" w:cs="Calibri"/>
            <w:noProof/>
            <w:sz w:val="18"/>
          </w:rPr>
          <w:t>In addition, students are required to take:</w:t>
        </w:r>
      </w:ins>
    </w:p>
    <w:p w14:paraId="6179084B" w14:textId="2A4F16B4" w:rsidR="007B3F3D" w:rsidRPr="0018486C" w:rsidRDefault="00405714" w:rsidP="007B3F3D">
      <w:pPr>
        <w:tabs>
          <w:tab w:val="left" w:pos="360"/>
          <w:tab w:val="left" w:pos="720"/>
          <w:tab w:val="left" w:pos="1080"/>
          <w:tab w:val="left" w:pos="1440"/>
          <w:tab w:val="left" w:pos="1800"/>
          <w:tab w:val="left" w:pos="6480"/>
        </w:tabs>
        <w:rPr>
          <w:ins w:id="328" w:author="Hines-Cobb, Carol" w:date="2016-11-30T10:52:00Z"/>
          <w:rFonts w:ascii="Calibri" w:hAnsi="Calibri" w:cs="Calibri"/>
          <w:noProof/>
          <w:sz w:val="18"/>
        </w:rPr>
      </w:pPr>
      <w:ins w:id="329" w:author="Hines-Cobb, Carol" w:date="2016-11-30T13:38:00Z">
        <w:r>
          <w:rPr>
            <w:rFonts w:ascii="Calibri" w:hAnsi="Calibri" w:cs="Calibri"/>
            <w:noProof/>
            <w:sz w:val="18"/>
          </w:rPr>
          <w:tab/>
        </w:r>
      </w:ins>
      <w:ins w:id="330" w:author="Hines-Cobb, Carol" w:date="2016-11-30T10:52:00Z">
        <w:r w:rsidR="007B3F3D" w:rsidRPr="00B31A4C">
          <w:rPr>
            <w:rFonts w:ascii="Calibri" w:hAnsi="Calibri" w:cs="Calibri"/>
            <w:noProof/>
            <w:sz w:val="18"/>
          </w:rPr>
          <w:t xml:space="preserve">GEB 6895 </w:t>
        </w:r>
        <w:r w:rsidR="007B3F3D" w:rsidRPr="00B31A4C">
          <w:rPr>
            <w:rFonts w:ascii="Calibri" w:hAnsi="Calibri" w:cs="Calibri"/>
            <w:noProof/>
            <w:sz w:val="18"/>
          </w:rPr>
          <w:tab/>
          <w:t>4</w:t>
        </w:r>
        <w:r w:rsidR="007B3F3D" w:rsidRPr="00B31A4C">
          <w:rPr>
            <w:rFonts w:ascii="Calibri" w:hAnsi="Calibri" w:cs="Calibri"/>
            <w:noProof/>
            <w:sz w:val="18"/>
          </w:rPr>
          <w:tab/>
          <w:t>Integrated Business Applications</w:t>
        </w:r>
      </w:ins>
    </w:p>
    <w:p w14:paraId="7B40170F" w14:textId="77777777" w:rsidR="007B3F3D" w:rsidRPr="00B31A4C" w:rsidRDefault="007B3F3D" w:rsidP="00BE306E">
      <w:pPr>
        <w:tabs>
          <w:tab w:val="left" w:pos="360"/>
          <w:tab w:val="left" w:pos="720"/>
          <w:tab w:val="left" w:pos="1080"/>
        </w:tabs>
        <w:ind w:left="360"/>
        <w:jc w:val="both"/>
        <w:rPr>
          <w:rFonts w:ascii="Calibri" w:hAnsi="Calibri" w:cs="Calibri"/>
          <w:iCs/>
          <w:noProof/>
          <w:sz w:val="18"/>
        </w:rPr>
      </w:pPr>
    </w:p>
    <w:p w14:paraId="64C19747" w14:textId="77777777" w:rsidR="00BE306E" w:rsidRDefault="00BE306E" w:rsidP="00BE306E">
      <w:pPr>
        <w:tabs>
          <w:tab w:val="left" w:pos="360"/>
          <w:tab w:val="left" w:pos="720"/>
          <w:tab w:val="left" w:pos="1080"/>
          <w:tab w:val="left" w:pos="1440"/>
          <w:tab w:val="left" w:pos="6480"/>
        </w:tabs>
        <w:ind w:left="360"/>
        <w:rPr>
          <w:ins w:id="331" w:author="Chari, Kaushal" w:date="2016-09-28T17:00:00Z"/>
          <w:rFonts w:ascii="Calibri" w:hAnsi="Calibri" w:cs="Calibri"/>
          <w:b/>
          <w:bCs/>
          <w:iCs/>
          <w:noProof/>
          <w:sz w:val="18"/>
        </w:rPr>
      </w:pPr>
    </w:p>
    <w:p w14:paraId="6F798E1C" w14:textId="1738B2D1" w:rsidR="00405714" w:rsidRDefault="004E4E26" w:rsidP="00405714">
      <w:pPr>
        <w:tabs>
          <w:tab w:val="left" w:pos="360"/>
          <w:tab w:val="left" w:pos="720"/>
          <w:tab w:val="left" w:pos="1080"/>
          <w:tab w:val="left" w:pos="1440"/>
          <w:tab w:val="left" w:pos="6480"/>
        </w:tabs>
        <w:rPr>
          <w:ins w:id="332" w:author="Hines-Cobb, Carol" w:date="2016-11-30T13:39:00Z"/>
          <w:rFonts w:ascii="Calibri" w:hAnsi="Calibri" w:cs="Calibri"/>
          <w:iCs/>
          <w:noProof/>
          <w:sz w:val="18"/>
        </w:rPr>
      </w:pPr>
      <w:ins w:id="333" w:author="Chari, Kaushal" w:date="2016-09-28T17:00:00Z">
        <w:r w:rsidRPr="004E4E26">
          <w:rPr>
            <w:rFonts w:ascii="Calibri" w:hAnsi="Calibri" w:cs="Calibri"/>
            <w:b/>
            <w:bCs/>
            <w:i/>
            <w:iCs/>
            <w:noProof/>
            <w:sz w:val="18"/>
            <w:rPrChange w:id="334" w:author="Chari, Kaushal" w:date="2016-09-28T17:01:00Z">
              <w:rPr>
                <w:rFonts w:ascii="Calibri" w:hAnsi="Calibri" w:cs="Calibri"/>
                <w:b/>
                <w:bCs/>
                <w:iCs/>
                <w:noProof/>
                <w:sz w:val="18"/>
              </w:rPr>
            </w:rPrChange>
          </w:rPr>
          <w:t xml:space="preserve">Pharmaceutical Nanotechnology </w:t>
        </w:r>
        <w:r w:rsidRPr="004E4E26">
          <w:rPr>
            <w:rFonts w:ascii="Calibri" w:hAnsi="Calibri" w:cs="Calibri"/>
            <w:bCs/>
            <w:i/>
            <w:iCs/>
            <w:noProof/>
            <w:sz w:val="18"/>
            <w:rPrChange w:id="335" w:author="Chari, Kaushal" w:date="2016-09-28T17:01:00Z">
              <w:rPr>
                <w:rFonts w:ascii="Calibri" w:hAnsi="Calibri" w:cs="Calibri"/>
                <w:b/>
                <w:bCs/>
                <w:iCs/>
                <w:noProof/>
                <w:sz w:val="18"/>
              </w:rPr>
            </w:rPrChange>
          </w:rPr>
          <w:t xml:space="preserve">– </w:t>
        </w:r>
        <w:del w:id="336" w:author="Hines-Cobb, Carol" w:date="2016-11-30T13:39:00Z">
          <w:r w:rsidRPr="004E4E26" w:rsidDel="00405714">
            <w:rPr>
              <w:rFonts w:ascii="Calibri" w:hAnsi="Calibri" w:cs="Calibri"/>
              <w:bCs/>
              <w:i/>
              <w:iCs/>
              <w:noProof/>
              <w:sz w:val="18"/>
              <w:rPrChange w:id="337" w:author="Chari, Kaushal" w:date="2016-09-28T17:01:00Z">
                <w:rPr>
                  <w:rFonts w:ascii="Calibri" w:hAnsi="Calibri" w:cs="Calibri"/>
                  <w:b/>
                  <w:bCs/>
                  <w:iCs/>
                  <w:noProof/>
                  <w:sz w:val="18"/>
                </w:rPr>
              </w:rPrChange>
            </w:rPr>
            <w:delText>15</w:delText>
          </w:r>
        </w:del>
      </w:ins>
      <w:ins w:id="338" w:author="Hines-Cobb, Carol" w:date="2016-11-30T13:39:00Z">
        <w:r w:rsidR="00405714">
          <w:rPr>
            <w:rFonts w:ascii="Calibri" w:hAnsi="Calibri" w:cs="Calibri"/>
            <w:bCs/>
            <w:i/>
            <w:iCs/>
            <w:noProof/>
            <w:sz w:val="18"/>
          </w:rPr>
          <w:t>19</w:t>
        </w:r>
      </w:ins>
      <w:ins w:id="339" w:author="Chari, Kaushal" w:date="2016-09-28T17:00:00Z">
        <w:r w:rsidRPr="004E4E26">
          <w:rPr>
            <w:rFonts w:ascii="Calibri" w:hAnsi="Calibri" w:cs="Calibri"/>
            <w:bCs/>
            <w:i/>
            <w:iCs/>
            <w:noProof/>
            <w:sz w:val="18"/>
            <w:rPrChange w:id="340" w:author="Chari, Kaushal" w:date="2016-09-28T17:01:00Z">
              <w:rPr>
                <w:rFonts w:ascii="Calibri" w:hAnsi="Calibri" w:cs="Calibri"/>
                <w:b/>
                <w:bCs/>
                <w:iCs/>
                <w:noProof/>
                <w:sz w:val="18"/>
              </w:rPr>
            </w:rPrChange>
          </w:rPr>
          <w:t xml:space="preserve"> </w:t>
        </w:r>
      </w:ins>
      <w:ins w:id="341" w:author="Chari, Kaushal" w:date="2016-09-28T17:01:00Z">
        <w:r w:rsidRPr="004E4E26">
          <w:rPr>
            <w:rFonts w:ascii="Calibri" w:hAnsi="Calibri" w:cs="Calibri"/>
            <w:bCs/>
            <w:i/>
            <w:iCs/>
            <w:noProof/>
            <w:sz w:val="18"/>
            <w:rPrChange w:id="342" w:author="Chari, Kaushal" w:date="2016-09-28T17:01:00Z">
              <w:rPr>
                <w:rFonts w:ascii="Calibri" w:hAnsi="Calibri" w:cs="Calibri"/>
                <w:b/>
                <w:bCs/>
                <w:iCs/>
                <w:noProof/>
                <w:sz w:val="18"/>
              </w:rPr>
            </w:rPrChange>
          </w:rPr>
          <w:t>credit hours minimum</w:t>
        </w:r>
        <w:r w:rsidRPr="004E4E26">
          <w:rPr>
            <w:rFonts w:ascii="Calibri" w:hAnsi="Calibri" w:cs="Calibri"/>
            <w:bCs/>
            <w:i/>
            <w:iCs/>
            <w:noProof/>
            <w:sz w:val="18"/>
            <w:rPrChange w:id="343" w:author="Chari, Kaushal" w:date="2016-09-28T17:01:00Z">
              <w:rPr>
                <w:rFonts w:ascii="Calibri" w:hAnsi="Calibri" w:cs="Calibri"/>
                <w:b/>
                <w:bCs/>
                <w:iCs/>
                <w:noProof/>
                <w:sz w:val="18"/>
              </w:rPr>
            </w:rPrChange>
          </w:rPr>
          <w:br/>
        </w:r>
      </w:ins>
      <w:ins w:id="344" w:author="Hines-Cobb, Carol" w:date="2016-11-30T13:39:00Z">
        <w:r w:rsidR="00405714">
          <w:rPr>
            <w:rFonts w:ascii="Calibri" w:hAnsi="Calibri" w:cs="Calibri"/>
            <w:b/>
            <w:noProof/>
            <w:sz w:val="18"/>
          </w:rPr>
          <w:t xml:space="preserve">Total Minimum hours with this </w:t>
        </w:r>
        <w:del w:id="345" w:author="Chari, Kaushal" w:date="2017-01-17T11:10:00Z">
          <w:r w:rsidR="00405714" w:rsidDel="006107E8">
            <w:rPr>
              <w:rFonts w:ascii="Calibri" w:hAnsi="Calibri" w:cs="Calibri"/>
              <w:b/>
              <w:noProof/>
              <w:sz w:val="18"/>
            </w:rPr>
            <w:delText>concentration</w:delText>
          </w:r>
        </w:del>
      </w:ins>
      <w:ins w:id="346" w:author="Chari, Kaushal" w:date="2017-01-17T11:10:00Z">
        <w:r w:rsidR="006107E8">
          <w:rPr>
            <w:rFonts w:ascii="Calibri" w:hAnsi="Calibri" w:cs="Calibri"/>
            <w:b/>
            <w:noProof/>
            <w:sz w:val="18"/>
          </w:rPr>
          <w:t xml:space="preserve"> specialization</w:t>
        </w:r>
      </w:ins>
      <w:ins w:id="347" w:author="Hines-Cobb, Carol" w:date="2016-11-30T13:39:00Z">
        <w:r w:rsidR="00405714">
          <w:rPr>
            <w:rFonts w:ascii="Calibri" w:hAnsi="Calibri" w:cs="Calibri"/>
            <w:iCs/>
            <w:noProof/>
            <w:sz w:val="18"/>
          </w:rPr>
          <w:t>: 33 hours</w:t>
        </w:r>
      </w:ins>
    </w:p>
    <w:p w14:paraId="71D5704E" w14:textId="77777777" w:rsidR="004E4E26" w:rsidRDefault="004E4E26">
      <w:pPr>
        <w:tabs>
          <w:tab w:val="left" w:pos="360"/>
          <w:tab w:val="left" w:pos="720"/>
          <w:tab w:val="left" w:pos="1080"/>
          <w:tab w:val="left" w:pos="1440"/>
          <w:tab w:val="left" w:pos="6480"/>
        </w:tabs>
        <w:rPr>
          <w:ins w:id="348" w:author="Chari, Kaushal" w:date="2016-09-28T17:05:00Z"/>
          <w:rFonts w:ascii="Calibri" w:hAnsi="Calibri" w:cs="Calibri"/>
          <w:bCs/>
          <w:iCs/>
          <w:noProof/>
          <w:sz w:val="18"/>
        </w:rPr>
        <w:pPrChange w:id="349" w:author="Chari, Kaushal" w:date="2016-09-28T17:00:00Z">
          <w:pPr>
            <w:tabs>
              <w:tab w:val="left" w:pos="360"/>
              <w:tab w:val="left" w:pos="720"/>
              <w:tab w:val="left" w:pos="1080"/>
              <w:tab w:val="left" w:pos="1440"/>
              <w:tab w:val="left" w:pos="6480"/>
            </w:tabs>
            <w:ind w:left="360"/>
          </w:pPr>
        </w:pPrChange>
      </w:pPr>
      <w:ins w:id="350" w:author="Chari, Kaushal" w:date="2016-09-28T17:01:00Z">
        <w:r>
          <w:rPr>
            <w:rFonts w:ascii="Calibri" w:hAnsi="Calibri" w:cs="Calibri"/>
            <w:bCs/>
            <w:iCs/>
            <w:noProof/>
            <w:sz w:val="18"/>
          </w:rPr>
          <w:t>The pharmaceutica</w:t>
        </w:r>
        <w:r w:rsidR="009C6C40">
          <w:rPr>
            <w:rFonts w:ascii="Calibri" w:hAnsi="Calibri" w:cs="Calibri"/>
            <w:bCs/>
            <w:iCs/>
            <w:noProof/>
            <w:sz w:val="18"/>
          </w:rPr>
          <w:t>l nanotechnology specialization</w:t>
        </w:r>
        <w:r>
          <w:rPr>
            <w:rFonts w:ascii="Calibri" w:hAnsi="Calibri" w:cs="Calibri"/>
            <w:bCs/>
            <w:iCs/>
            <w:noProof/>
            <w:sz w:val="18"/>
          </w:rPr>
          <w:t xml:space="preserve"> is designed for graduate students pursuing </w:t>
        </w:r>
      </w:ins>
      <w:ins w:id="351" w:author="Chari, Kaushal" w:date="2016-10-18T10:34:00Z">
        <w:r w:rsidR="009C6C40">
          <w:rPr>
            <w:rFonts w:ascii="Calibri" w:hAnsi="Calibri" w:cs="Calibri"/>
            <w:bCs/>
            <w:iCs/>
            <w:noProof/>
            <w:sz w:val="18"/>
          </w:rPr>
          <w:t xml:space="preserve">a </w:t>
        </w:r>
      </w:ins>
      <w:ins w:id="352" w:author="Chari, Kaushal" w:date="2016-09-28T17:01:00Z">
        <w:r>
          <w:rPr>
            <w:rFonts w:ascii="Calibri" w:hAnsi="Calibri" w:cs="Calibri"/>
            <w:bCs/>
            <w:iCs/>
            <w:noProof/>
            <w:sz w:val="18"/>
          </w:rPr>
          <w:t xml:space="preserve">MS in pharmaceutical nanotechnology who want to earn a MBA degree.  Students select from the following electives, or other graduate courses in Business, Pharmacy or Public Health, taken with the approval of </w:t>
        </w:r>
      </w:ins>
      <w:ins w:id="353" w:author="Chari, Kaushal" w:date="2016-09-28T17:03:00Z">
        <w:r>
          <w:rPr>
            <w:rFonts w:ascii="Calibri" w:hAnsi="Calibri" w:cs="Calibri"/>
            <w:bCs/>
            <w:iCs/>
            <w:noProof/>
            <w:sz w:val="18"/>
          </w:rPr>
          <w:t>the MBA Academic Advisor.</w:t>
        </w:r>
        <w:r>
          <w:rPr>
            <w:rFonts w:ascii="Calibri" w:hAnsi="Calibri" w:cs="Calibri"/>
            <w:bCs/>
            <w:iCs/>
            <w:noProof/>
            <w:sz w:val="18"/>
          </w:rPr>
          <w:br/>
        </w:r>
        <w:r>
          <w:rPr>
            <w:rFonts w:ascii="Calibri" w:hAnsi="Calibri" w:cs="Calibri"/>
            <w:bCs/>
            <w:iCs/>
            <w:noProof/>
            <w:sz w:val="18"/>
          </w:rPr>
          <w:br/>
        </w:r>
        <w:r>
          <w:rPr>
            <w:rFonts w:ascii="Calibri" w:hAnsi="Calibri" w:cs="Calibri"/>
            <w:bCs/>
            <w:iCs/>
            <w:noProof/>
            <w:sz w:val="18"/>
          </w:rPr>
          <w:tab/>
          <w:t>Suggested Electives:</w:t>
        </w:r>
        <w:r>
          <w:rPr>
            <w:rFonts w:ascii="Calibri" w:hAnsi="Calibri" w:cs="Calibri"/>
            <w:bCs/>
            <w:iCs/>
            <w:noProof/>
            <w:sz w:val="18"/>
          </w:rPr>
          <w:br/>
          <w:t xml:space="preserve">         PHA 6222        3                Pharmacy Practice Management</w:t>
        </w:r>
        <w:r>
          <w:rPr>
            <w:rFonts w:ascii="Calibri" w:hAnsi="Calibri" w:cs="Calibri"/>
            <w:bCs/>
            <w:iCs/>
            <w:noProof/>
            <w:sz w:val="18"/>
          </w:rPr>
          <w:br/>
          <w:t xml:space="preserve">         EIN 6935         3                Technology Venture Strategies</w:t>
        </w:r>
        <w:r>
          <w:rPr>
            <w:rFonts w:ascii="Calibri" w:hAnsi="Calibri" w:cs="Calibri"/>
            <w:bCs/>
            <w:iCs/>
            <w:noProof/>
            <w:sz w:val="18"/>
          </w:rPr>
          <w:br/>
          <w:t xml:space="preserve">   </w:t>
        </w:r>
      </w:ins>
      <w:ins w:id="354" w:author="Chari, Kaushal" w:date="2016-09-28T17:05:00Z">
        <w:r>
          <w:rPr>
            <w:rFonts w:ascii="Calibri" w:hAnsi="Calibri" w:cs="Calibri"/>
            <w:bCs/>
            <w:iCs/>
            <w:noProof/>
            <w:sz w:val="18"/>
          </w:rPr>
          <w:t xml:space="preserve">      ENT 6016        3                New Venture Formation</w:t>
        </w:r>
        <w:r>
          <w:rPr>
            <w:rFonts w:ascii="Calibri" w:hAnsi="Calibri" w:cs="Calibri"/>
            <w:bCs/>
            <w:iCs/>
            <w:noProof/>
            <w:sz w:val="18"/>
          </w:rPr>
          <w:br/>
          <w:t xml:space="preserve">         EIN 6116         3                Business Plan Development</w:t>
        </w:r>
        <w:r>
          <w:rPr>
            <w:rFonts w:ascii="Calibri" w:hAnsi="Calibri" w:cs="Calibri"/>
            <w:bCs/>
            <w:iCs/>
            <w:noProof/>
            <w:sz w:val="18"/>
          </w:rPr>
          <w:br/>
          <w:t xml:space="preserve">         ISM 6930        3                Special Topics: Healthcare Information Systems</w:t>
        </w:r>
        <w:r>
          <w:rPr>
            <w:rFonts w:ascii="Calibri" w:hAnsi="Calibri" w:cs="Calibri"/>
            <w:bCs/>
            <w:iCs/>
            <w:noProof/>
            <w:sz w:val="18"/>
          </w:rPr>
          <w:br/>
          <w:t xml:space="preserve">         ISM 6930        3                Special Topics: Healthcare Management Science</w:t>
        </w:r>
      </w:ins>
    </w:p>
    <w:p w14:paraId="244267A9" w14:textId="77777777" w:rsidR="004E4E26" w:rsidRDefault="004E4E26">
      <w:pPr>
        <w:tabs>
          <w:tab w:val="left" w:pos="360"/>
          <w:tab w:val="left" w:pos="720"/>
          <w:tab w:val="left" w:pos="1080"/>
          <w:tab w:val="left" w:pos="1440"/>
          <w:tab w:val="left" w:pos="6480"/>
        </w:tabs>
        <w:rPr>
          <w:ins w:id="355" w:author="Chari, Kaushal" w:date="2016-09-28T17:08:00Z"/>
          <w:rFonts w:ascii="Calibri" w:hAnsi="Calibri" w:cs="Calibri"/>
          <w:bCs/>
          <w:iCs/>
          <w:noProof/>
          <w:sz w:val="18"/>
        </w:rPr>
        <w:pPrChange w:id="356" w:author="Chari, Kaushal" w:date="2016-09-28T17:00:00Z">
          <w:pPr>
            <w:tabs>
              <w:tab w:val="left" w:pos="360"/>
              <w:tab w:val="left" w:pos="720"/>
              <w:tab w:val="left" w:pos="1080"/>
              <w:tab w:val="left" w:pos="1440"/>
              <w:tab w:val="left" w:pos="6480"/>
            </w:tabs>
            <w:ind w:left="360"/>
          </w:pPr>
        </w:pPrChange>
      </w:pPr>
      <w:ins w:id="357" w:author="Chari, Kaushal" w:date="2016-09-28T17:07:00Z">
        <w:r>
          <w:rPr>
            <w:rFonts w:ascii="Calibri" w:hAnsi="Calibri" w:cs="Calibri"/>
            <w:bCs/>
            <w:iCs/>
            <w:noProof/>
            <w:sz w:val="18"/>
          </w:rPr>
          <w:t xml:space="preserve">         PHC 6102       3  </w:t>
        </w:r>
      </w:ins>
      <w:ins w:id="358" w:author="Chari, Kaushal" w:date="2016-09-28T17:08:00Z">
        <w:r>
          <w:rPr>
            <w:rFonts w:ascii="Calibri" w:hAnsi="Calibri" w:cs="Calibri"/>
            <w:bCs/>
            <w:iCs/>
            <w:noProof/>
            <w:sz w:val="18"/>
          </w:rPr>
          <w:t xml:space="preserve"> </w:t>
        </w:r>
      </w:ins>
      <w:ins w:id="359" w:author="Chari, Kaushal" w:date="2016-09-28T17:07:00Z">
        <w:r>
          <w:rPr>
            <w:rFonts w:ascii="Calibri" w:hAnsi="Calibri" w:cs="Calibri"/>
            <w:bCs/>
            <w:iCs/>
            <w:noProof/>
            <w:sz w:val="18"/>
          </w:rPr>
          <w:t xml:space="preserve">             Principles of Health Policy and Management</w:t>
        </w:r>
      </w:ins>
    </w:p>
    <w:p w14:paraId="228F73AC" w14:textId="77777777" w:rsidR="004E4E26" w:rsidRDefault="004E4E26">
      <w:pPr>
        <w:tabs>
          <w:tab w:val="left" w:pos="360"/>
          <w:tab w:val="left" w:pos="720"/>
          <w:tab w:val="left" w:pos="1080"/>
          <w:tab w:val="left" w:pos="1440"/>
          <w:tab w:val="left" w:pos="6480"/>
        </w:tabs>
        <w:rPr>
          <w:ins w:id="360" w:author="Chari, Kaushal" w:date="2016-09-28T17:01:00Z"/>
          <w:rFonts w:ascii="Calibri" w:hAnsi="Calibri" w:cs="Calibri"/>
          <w:bCs/>
          <w:iCs/>
          <w:noProof/>
          <w:sz w:val="18"/>
        </w:rPr>
        <w:pPrChange w:id="361" w:author="Chari, Kaushal" w:date="2016-09-28T17:00:00Z">
          <w:pPr>
            <w:tabs>
              <w:tab w:val="left" w:pos="360"/>
              <w:tab w:val="left" w:pos="720"/>
              <w:tab w:val="left" w:pos="1080"/>
              <w:tab w:val="left" w:pos="1440"/>
              <w:tab w:val="left" w:pos="6480"/>
            </w:tabs>
            <w:ind w:left="360"/>
          </w:pPr>
        </w:pPrChange>
      </w:pPr>
      <w:ins w:id="362" w:author="Chari, Kaushal" w:date="2016-09-28T17:08:00Z">
        <w:r>
          <w:rPr>
            <w:rFonts w:ascii="Calibri" w:hAnsi="Calibri" w:cs="Calibri"/>
            <w:bCs/>
            <w:iCs/>
            <w:noProof/>
            <w:sz w:val="18"/>
          </w:rPr>
          <w:t xml:space="preserve">         PHC 6161       3                Health Care Finance and Costing</w:t>
        </w:r>
        <w:r>
          <w:rPr>
            <w:rFonts w:ascii="Calibri" w:hAnsi="Calibri" w:cs="Calibri"/>
            <w:bCs/>
            <w:iCs/>
            <w:noProof/>
            <w:sz w:val="18"/>
          </w:rPr>
          <w:br/>
          <w:t xml:space="preserve">         PHC 6420       3                </w:t>
        </w:r>
      </w:ins>
      <w:ins w:id="363" w:author="Chari, Kaushal" w:date="2016-09-28T17:09:00Z">
        <w:r w:rsidR="0070628C">
          <w:rPr>
            <w:rFonts w:ascii="Calibri" w:hAnsi="Calibri" w:cs="Calibri"/>
            <w:bCs/>
            <w:iCs/>
            <w:noProof/>
            <w:sz w:val="18"/>
          </w:rPr>
          <w:t>Health Care Law, Regulation and Ethics</w:t>
        </w:r>
        <w:r w:rsidR="0070628C">
          <w:rPr>
            <w:rFonts w:ascii="Calibri" w:hAnsi="Calibri" w:cs="Calibri"/>
            <w:bCs/>
            <w:iCs/>
            <w:noProof/>
            <w:sz w:val="18"/>
          </w:rPr>
          <w:br/>
        </w:r>
        <w:r w:rsidR="0070628C">
          <w:rPr>
            <w:rFonts w:ascii="Calibri" w:hAnsi="Calibri" w:cs="Calibri"/>
            <w:bCs/>
            <w:iCs/>
            <w:noProof/>
            <w:sz w:val="18"/>
          </w:rPr>
          <w:br/>
          <w:t xml:space="preserve">         PHA 7001 Graduate Program Internship in Pharmacy (6 hours) could count for six hours of electives with the approval </w:t>
        </w:r>
      </w:ins>
      <w:ins w:id="364" w:author="Chari, Kaushal" w:date="2016-09-28T17:10:00Z">
        <w:r w:rsidR="0070628C">
          <w:rPr>
            <w:rFonts w:ascii="Calibri" w:hAnsi="Calibri" w:cs="Calibri"/>
            <w:bCs/>
            <w:iCs/>
            <w:noProof/>
            <w:sz w:val="18"/>
          </w:rPr>
          <w:br/>
        </w:r>
      </w:ins>
      <w:ins w:id="365" w:author="Chari, Kaushal" w:date="2016-09-28T17:11:00Z">
        <w:r w:rsidR="0070628C">
          <w:rPr>
            <w:rFonts w:ascii="Calibri" w:hAnsi="Calibri" w:cs="Calibri"/>
            <w:bCs/>
            <w:iCs/>
            <w:noProof/>
            <w:sz w:val="18"/>
          </w:rPr>
          <w:t xml:space="preserve">         </w:t>
        </w:r>
      </w:ins>
      <w:ins w:id="366" w:author="Chari, Kaushal" w:date="2016-09-28T17:09:00Z">
        <w:r w:rsidR="001915AE">
          <w:rPr>
            <w:rFonts w:ascii="Calibri" w:hAnsi="Calibri" w:cs="Calibri"/>
            <w:bCs/>
            <w:iCs/>
            <w:noProof/>
            <w:sz w:val="18"/>
          </w:rPr>
          <w:t>of the MBA Academic Advisor, wh</w:t>
        </w:r>
        <w:r w:rsidR="0070628C">
          <w:rPr>
            <w:rFonts w:ascii="Calibri" w:hAnsi="Calibri" w:cs="Calibri"/>
            <w:bCs/>
            <w:iCs/>
            <w:noProof/>
            <w:sz w:val="18"/>
          </w:rPr>
          <w:t>e</w:t>
        </w:r>
      </w:ins>
      <w:ins w:id="367" w:author="Chari, Kaushal" w:date="2016-10-18T10:56:00Z">
        <w:r w:rsidR="001915AE">
          <w:rPr>
            <w:rFonts w:ascii="Calibri" w:hAnsi="Calibri" w:cs="Calibri"/>
            <w:bCs/>
            <w:iCs/>
            <w:noProof/>
            <w:sz w:val="18"/>
          </w:rPr>
          <w:t>n</w:t>
        </w:r>
      </w:ins>
      <w:ins w:id="368" w:author="Chari, Kaushal" w:date="2016-09-28T17:09:00Z">
        <w:r w:rsidR="0070628C">
          <w:rPr>
            <w:rFonts w:ascii="Calibri" w:hAnsi="Calibri" w:cs="Calibri"/>
            <w:bCs/>
            <w:iCs/>
            <w:noProof/>
            <w:sz w:val="18"/>
          </w:rPr>
          <w:t xml:space="preserve"> practice experiences involve significant exposure to the business of pharmacy.</w:t>
        </w:r>
      </w:ins>
      <w:ins w:id="369" w:author="Chari, Kaushal" w:date="2016-09-28T17:08:00Z">
        <w:r>
          <w:rPr>
            <w:rFonts w:ascii="Calibri" w:hAnsi="Calibri" w:cs="Calibri"/>
            <w:bCs/>
            <w:iCs/>
            <w:noProof/>
            <w:sz w:val="18"/>
          </w:rPr>
          <w:t xml:space="preserve"> </w:t>
        </w:r>
      </w:ins>
    </w:p>
    <w:p w14:paraId="74554694" w14:textId="77777777" w:rsidR="004E4E26" w:rsidRDefault="004E4E26">
      <w:pPr>
        <w:tabs>
          <w:tab w:val="left" w:pos="360"/>
          <w:tab w:val="left" w:pos="720"/>
          <w:tab w:val="left" w:pos="1080"/>
          <w:tab w:val="left" w:pos="1440"/>
          <w:tab w:val="left" w:pos="6480"/>
        </w:tabs>
        <w:rPr>
          <w:ins w:id="370" w:author="Chari, Kaushal" w:date="2016-09-28T17:01:00Z"/>
          <w:rFonts w:ascii="Calibri" w:hAnsi="Calibri" w:cs="Calibri"/>
          <w:bCs/>
          <w:iCs/>
          <w:noProof/>
          <w:sz w:val="18"/>
        </w:rPr>
        <w:pPrChange w:id="371" w:author="Chari, Kaushal" w:date="2016-09-28T17:00:00Z">
          <w:pPr>
            <w:tabs>
              <w:tab w:val="left" w:pos="360"/>
              <w:tab w:val="left" w:pos="720"/>
              <w:tab w:val="left" w:pos="1080"/>
              <w:tab w:val="left" w:pos="1440"/>
              <w:tab w:val="left" w:pos="6480"/>
            </w:tabs>
            <w:ind w:left="360"/>
          </w:pPr>
        </w:pPrChange>
      </w:pPr>
    </w:p>
    <w:p w14:paraId="06818558" w14:textId="77777777" w:rsidR="007B3F3D" w:rsidRDefault="0070628C" w:rsidP="007B3F3D">
      <w:pPr>
        <w:tabs>
          <w:tab w:val="left" w:pos="360"/>
          <w:tab w:val="left" w:pos="720"/>
          <w:tab w:val="left" w:pos="1080"/>
          <w:tab w:val="left" w:pos="1440"/>
          <w:tab w:val="left" w:pos="1800"/>
          <w:tab w:val="left" w:pos="6480"/>
        </w:tabs>
        <w:rPr>
          <w:ins w:id="372" w:author="Hines-Cobb, Carol" w:date="2016-11-30T10:52:00Z"/>
          <w:rFonts w:ascii="Calibri" w:hAnsi="Calibri" w:cs="Calibri"/>
          <w:noProof/>
          <w:sz w:val="18"/>
        </w:rPr>
      </w:pPr>
      <w:ins w:id="373" w:author="Chari, Kaushal" w:date="2016-09-28T17:14:00Z">
        <w:r>
          <w:rPr>
            <w:rFonts w:ascii="Calibri" w:hAnsi="Calibri" w:cs="Calibri"/>
            <w:bCs/>
            <w:iCs/>
            <w:noProof/>
            <w:sz w:val="18"/>
          </w:rPr>
          <w:t>Students must have a minimum of 60 total combined graduate hours after the shared courses are applied for MBA and MS in phramaceutical nanotechnology programs.</w:t>
        </w:r>
        <w:r>
          <w:rPr>
            <w:rFonts w:ascii="Calibri" w:hAnsi="Calibri" w:cs="Calibri"/>
            <w:bCs/>
            <w:iCs/>
            <w:noProof/>
            <w:sz w:val="18"/>
          </w:rPr>
          <w:br/>
        </w:r>
        <w:r>
          <w:rPr>
            <w:rFonts w:ascii="Calibri" w:hAnsi="Calibri" w:cs="Calibri"/>
            <w:bCs/>
            <w:iCs/>
            <w:noProof/>
            <w:sz w:val="18"/>
          </w:rPr>
          <w:br/>
        </w:r>
      </w:ins>
      <w:ins w:id="374" w:author="Hines-Cobb, Carol" w:date="2016-11-30T10:52:00Z">
        <w:r w:rsidR="007B3F3D">
          <w:rPr>
            <w:rFonts w:ascii="Calibri" w:hAnsi="Calibri" w:cs="Calibri"/>
            <w:noProof/>
            <w:sz w:val="18"/>
          </w:rPr>
          <w:t>In addition, students are required to take:</w:t>
        </w:r>
      </w:ins>
    </w:p>
    <w:p w14:paraId="31E531E6" w14:textId="77777777" w:rsidR="007B3F3D" w:rsidRPr="0018486C" w:rsidRDefault="007B3F3D" w:rsidP="007B3F3D">
      <w:pPr>
        <w:tabs>
          <w:tab w:val="left" w:pos="360"/>
          <w:tab w:val="left" w:pos="720"/>
          <w:tab w:val="left" w:pos="1080"/>
          <w:tab w:val="left" w:pos="1440"/>
          <w:tab w:val="left" w:pos="1800"/>
          <w:tab w:val="left" w:pos="6480"/>
        </w:tabs>
        <w:rPr>
          <w:ins w:id="375" w:author="Hines-Cobb, Carol" w:date="2016-11-30T10:52:00Z"/>
          <w:rFonts w:ascii="Calibri" w:hAnsi="Calibri" w:cs="Calibri"/>
          <w:noProof/>
          <w:sz w:val="18"/>
        </w:rPr>
      </w:pPr>
      <w:ins w:id="376" w:author="Hines-Cobb, Carol" w:date="2016-11-30T10:52:00Z">
        <w:r w:rsidRPr="00B31A4C">
          <w:rPr>
            <w:rFonts w:ascii="Calibri" w:hAnsi="Calibri" w:cs="Calibri"/>
            <w:noProof/>
            <w:sz w:val="18"/>
          </w:rPr>
          <w:t xml:space="preserve">GEB 6895 </w:t>
        </w:r>
        <w:r w:rsidRPr="00B31A4C">
          <w:rPr>
            <w:rFonts w:ascii="Calibri" w:hAnsi="Calibri" w:cs="Calibri"/>
            <w:noProof/>
            <w:sz w:val="18"/>
          </w:rPr>
          <w:tab/>
          <w:t>4</w:t>
        </w:r>
        <w:r w:rsidRPr="00B31A4C">
          <w:rPr>
            <w:rFonts w:ascii="Calibri" w:hAnsi="Calibri" w:cs="Calibri"/>
            <w:noProof/>
            <w:sz w:val="18"/>
          </w:rPr>
          <w:tab/>
          <w:t>Integrated Business Applications</w:t>
        </w:r>
      </w:ins>
    </w:p>
    <w:p w14:paraId="40B80F7C" w14:textId="77777777" w:rsidR="004E4E26" w:rsidRPr="004E4E26" w:rsidRDefault="004E4E26">
      <w:pPr>
        <w:tabs>
          <w:tab w:val="left" w:pos="360"/>
          <w:tab w:val="left" w:pos="720"/>
          <w:tab w:val="left" w:pos="1080"/>
          <w:tab w:val="left" w:pos="1440"/>
          <w:tab w:val="left" w:pos="6480"/>
        </w:tabs>
        <w:rPr>
          <w:rFonts w:ascii="Calibri" w:hAnsi="Calibri" w:cs="Calibri"/>
          <w:bCs/>
          <w:iCs/>
          <w:noProof/>
          <w:sz w:val="18"/>
          <w:rPrChange w:id="377" w:author="Chari, Kaushal" w:date="2016-09-28T17:01:00Z">
            <w:rPr>
              <w:rFonts w:ascii="Calibri" w:hAnsi="Calibri" w:cs="Calibri"/>
              <w:b/>
              <w:bCs/>
              <w:iCs/>
              <w:noProof/>
              <w:sz w:val="18"/>
            </w:rPr>
          </w:rPrChange>
        </w:rPr>
        <w:pPrChange w:id="378" w:author="Chari, Kaushal" w:date="2016-09-28T17:00:00Z">
          <w:pPr>
            <w:tabs>
              <w:tab w:val="left" w:pos="360"/>
              <w:tab w:val="left" w:pos="720"/>
              <w:tab w:val="left" w:pos="1080"/>
              <w:tab w:val="left" w:pos="1440"/>
              <w:tab w:val="left" w:pos="6480"/>
            </w:tabs>
            <w:ind w:left="360"/>
          </w:pPr>
        </w:pPrChange>
      </w:pPr>
    </w:p>
    <w:p w14:paraId="7036D419" w14:textId="77777777"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Practicum Option -  3 hours</w:t>
      </w:r>
    </w:p>
    <w:p w14:paraId="0273AAF0"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practicum option requires investigation of business issues. The project typically occurs in the student’s place of employment and is jointly supervised by a faculty member and a manager in the company. Three credits could be earned by taking one of the following: ACG 6905, FIN 6906, ISM 6905, GEB 6117, MAR6907, or MAN 6905 as part of the practicum option. The practicum option would count for three hours of MBA electives.</w:t>
      </w:r>
    </w:p>
    <w:p w14:paraId="2A716360" w14:textId="77777777" w:rsidR="00BE306E" w:rsidRPr="00B31A4C" w:rsidRDefault="00BE306E" w:rsidP="00BE306E">
      <w:pPr>
        <w:tabs>
          <w:tab w:val="left" w:pos="360"/>
          <w:tab w:val="left" w:pos="720"/>
          <w:tab w:val="left" w:pos="1080"/>
        </w:tabs>
        <w:jc w:val="both"/>
        <w:rPr>
          <w:rFonts w:ascii="Calibri" w:hAnsi="Calibri" w:cs="Calibri"/>
          <w:b/>
          <w:noProof/>
          <w:sz w:val="18"/>
        </w:rPr>
      </w:pPr>
    </w:p>
    <w:p w14:paraId="5AFE1778" w14:textId="77777777"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Thesis Option – 6 credit hours</w:t>
      </w:r>
    </w:p>
    <w:p w14:paraId="60D72CE9"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lastRenderedPageBreak/>
        <w:t>Students may elect a 6 hour thesis in any of the areas of the business disciplines subject to departmental approval. Thesis hours serve in lieu of elective hours.</w:t>
      </w:r>
    </w:p>
    <w:p w14:paraId="39E2CA13"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ISM 6971 </w:t>
      </w:r>
      <w:r w:rsidRPr="00B31A4C">
        <w:rPr>
          <w:rFonts w:ascii="Calibri" w:hAnsi="Calibri" w:cs="Calibri"/>
          <w:noProof/>
          <w:sz w:val="18"/>
        </w:rPr>
        <w:tab/>
        <w:t xml:space="preserve">2-6 </w:t>
      </w:r>
      <w:r w:rsidRPr="00B31A4C">
        <w:rPr>
          <w:rFonts w:ascii="Calibri" w:hAnsi="Calibri" w:cs="Calibri"/>
          <w:noProof/>
          <w:sz w:val="18"/>
        </w:rPr>
        <w:tab/>
        <w:t>Thesis</w:t>
      </w:r>
    </w:p>
    <w:p w14:paraId="4C6F162A" w14:textId="77777777" w:rsidR="00BE306E" w:rsidRPr="00B31A4C" w:rsidRDefault="00BE306E" w:rsidP="00BE306E">
      <w:pPr>
        <w:tabs>
          <w:tab w:val="left" w:pos="360"/>
          <w:tab w:val="left" w:pos="720"/>
          <w:tab w:val="left" w:pos="1080"/>
          <w:tab w:val="left" w:pos="1440"/>
          <w:tab w:val="left" w:pos="6480"/>
        </w:tabs>
        <w:rPr>
          <w:rFonts w:ascii="Calibri" w:hAnsi="Calibri" w:cs="Calibri"/>
          <w:noProof/>
          <w:sz w:val="18"/>
        </w:rPr>
      </w:pPr>
    </w:p>
    <w:p w14:paraId="5CB22C3D" w14:textId="77777777"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Comprehensive Exam</w:t>
      </w:r>
    </w:p>
    <w:p w14:paraId="3A57F7FA"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successful completion of GEB 6895 </w:t>
      </w:r>
      <w:ins w:id="379" w:author="Chari, Kaushal" w:date="2016-10-18T10:34:00Z">
        <w:r w:rsidR="009C6C40">
          <w:rPr>
            <w:rFonts w:ascii="Calibri" w:hAnsi="Calibri" w:cs="Calibri"/>
            <w:noProof/>
            <w:sz w:val="18"/>
          </w:rPr>
          <w:t xml:space="preserve">(or GEB 6898) </w:t>
        </w:r>
      </w:ins>
      <w:r w:rsidRPr="00B31A4C">
        <w:rPr>
          <w:rFonts w:ascii="Calibri" w:hAnsi="Calibri" w:cs="Calibri"/>
          <w:noProof/>
          <w:sz w:val="18"/>
        </w:rPr>
        <w:t>capstone course – Integrated Business Applications serves in lieu of the Comp Exam.</w:t>
      </w:r>
    </w:p>
    <w:p w14:paraId="5BD1072A" w14:textId="77777777" w:rsidR="00BE306E" w:rsidRPr="00B31A4C" w:rsidRDefault="00BE306E" w:rsidP="00BE306E">
      <w:pPr>
        <w:tabs>
          <w:tab w:val="left" w:pos="360"/>
          <w:tab w:val="left" w:pos="720"/>
          <w:tab w:val="left" w:pos="1080"/>
        </w:tabs>
        <w:jc w:val="both"/>
        <w:rPr>
          <w:rFonts w:ascii="Calibri" w:hAnsi="Calibri" w:cs="Calibri"/>
          <w:noProof/>
          <w:sz w:val="18"/>
        </w:rPr>
      </w:pPr>
    </w:p>
    <w:p w14:paraId="7D0CABD3" w14:textId="26CA1BA6" w:rsidR="00BE306E" w:rsidRPr="00B31A4C" w:rsidDel="009D575E" w:rsidRDefault="00BE306E" w:rsidP="00BE306E">
      <w:pPr>
        <w:tabs>
          <w:tab w:val="left" w:pos="360"/>
          <w:tab w:val="left" w:pos="720"/>
          <w:tab w:val="left" w:pos="1080"/>
          <w:tab w:val="left" w:pos="1440"/>
          <w:tab w:val="left" w:pos="6480"/>
        </w:tabs>
        <w:rPr>
          <w:del w:id="380" w:author="Hines-Cobb, Carol" w:date="2017-01-17T10:01:00Z"/>
          <w:rFonts w:ascii="Calibri" w:hAnsi="Calibri" w:cs="Calibri"/>
          <w:b/>
          <w:noProof/>
          <w:sz w:val="18"/>
        </w:rPr>
      </w:pPr>
      <w:del w:id="381" w:author="Hines-Cobb, Carol" w:date="2017-01-17T10:01:00Z">
        <w:r w:rsidRPr="00B31A4C" w:rsidDel="009D575E">
          <w:rPr>
            <w:rFonts w:ascii="Calibri" w:hAnsi="Calibri" w:cs="Calibri"/>
            <w:b/>
            <w:noProof/>
            <w:sz w:val="18"/>
          </w:rPr>
          <w:delText>Total Minimum Credit Hours Required- 32</w:delText>
        </w:r>
      </w:del>
    </w:p>
    <w:p w14:paraId="6A28A820" w14:textId="2879E615" w:rsidR="00BE306E" w:rsidRDefault="00BE306E" w:rsidP="00BE306E">
      <w:pPr>
        <w:tabs>
          <w:tab w:val="left" w:pos="360"/>
          <w:tab w:val="left" w:pos="720"/>
          <w:tab w:val="left" w:pos="1080"/>
        </w:tabs>
        <w:jc w:val="both"/>
        <w:rPr>
          <w:ins w:id="382" w:author="Hines-Cobb, Carol" w:date="2017-01-17T10:01:00Z"/>
          <w:rFonts w:ascii="Calibri" w:hAnsi="Calibri" w:cs="Calibri"/>
          <w:noProof/>
          <w:sz w:val="18"/>
        </w:rPr>
      </w:pPr>
    </w:p>
    <w:p w14:paraId="677C7663" w14:textId="343B3346" w:rsidR="009D575E" w:rsidRPr="00B31A4C" w:rsidRDefault="009D575E" w:rsidP="00BE306E">
      <w:pPr>
        <w:tabs>
          <w:tab w:val="left" w:pos="360"/>
          <w:tab w:val="left" w:pos="720"/>
          <w:tab w:val="left" w:pos="1080"/>
        </w:tabs>
        <w:jc w:val="both"/>
        <w:rPr>
          <w:rFonts w:ascii="Calibri" w:hAnsi="Calibri" w:cs="Calibri"/>
          <w:noProof/>
          <w:sz w:val="18"/>
        </w:rPr>
      </w:pPr>
      <w:ins w:id="383" w:author="Hines-Cobb, Carol" w:date="2017-01-17T10:01:00Z">
        <w:r>
          <w:rPr>
            <w:rFonts w:ascii="Calibri" w:hAnsi="Calibri" w:cs="Calibri"/>
            <w:noProof/>
            <w:sz w:val="18"/>
          </w:rPr>
          <w:t>Other Options:</w:t>
        </w:r>
      </w:ins>
    </w:p>
    <w:p w14:paraId="34C6B1D0" w14:textId="77777777" w:rsidR="00BE306E" w:rsidRPr="00B31A4C" w:rsidRDefault="00BE306E" w:rsidP="00BE306E">
      <w:pPr>
        <w:tabs>
          <w:tab w:val="left" w:pos="360"/>
          <w:tab w:val="left" w:pos="720"/>
          <w:tab w:val="left" w:pos="1080"/>
        </w:tabs>
        <w:jc w:val="both"/>
        <w:rPr>
          <w:rFonts w:ascii="Calibri" w:hAnsi="Calibri" w:cs="Calibri"/>
          <w:noProof/>
          <w:sz w:val="18"/>
        </w:rPr>
      </w:pPr>
    </w:p>
    <w:p w14:paraId="45A03867" w14:textId="77777777"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Dual Degree Option</w:t>
      </w:r>
    </w:p>
    <w:p w14:paraId="2EA097F8" w14:textId="77777777"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Students in the Morsani College of Medicine M.D. Program and the Muma College of Business MBA Program may participate in a Dual Degree option whereby they may complete the requirements for both the MD and the MBA.  No courses are shared, but students in the MD program may opt to complete the MBA with a healthcare specialization with approval from both programs.</w:t>
      </w:r>
    </w:p>
    <w:p w14:paraId="61F2C2AF" w14:textId="77777777" w:rsidR="00BE306E" w:rsidRPr="00B31A4C" w:rsidRDefault="00BE306E" w:rsidP="00BE306E">
      <w:pPr>
        <w:tabs>
          <w:tab w:val="left" w:pos="360"/>
          <w:tab w:val="left" w:pos="720"/>
          <w:tab w:val="left" w:pos="1080"/>
        </w:tabs>
        <w:jc w:val="both"/>
        <w:rPr>
          <w:rFonts w:ascii="Calibri" w:hAnsi="Calibri" w:cs="Calibri"/>
          <w:noProof/>
          <w:sz w:val="18"/>
        </w:rPr>
      </w:pPr>
    </w:p>
    <w:p w14:paraId="39239941" w14:textId="77777777"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r w:rsidRPr="00B31A4C">
        <w:rPr>
          <w:rFonts w:ascii="Calibri" w:hAnsi="Calibri" w:cs="Calibri"/>
          <w:b/>
          <w:bCs/>
          <w:iCs/>
          <w:noProof/>
          <w:sz w:val="18"/>
        </w:rPr>
        <w:t>Suggested Schedule for M.D. students</w:t>
      </w:r>
      <w:r w:rsidRPr="00B31A4C">
        <w:rPr>
          <w:rFonts w:ascii="Calibri" w:hAnsi="Calibri" w:cs="Calibri"/>
          <w:bCs/>
          <w:iCs/>
          <w:noProof/>
          <w:sz w:val="18"/>
        </w:rPr>
        <w:br/>
      </w:r>
      <w:r w:rsidRPr="00B31A4C">
        <w:rPr>
          <w:rFonts w:ascii="Calibri" w:hAnsi="Calibri" w:cs="Calibri"/>
          <w:iCs/>
          <w:noProof/>
          <w:sz w:val="18"/>
        </w:rPr>
        <w:t>Students joining the M.D. program could earn an M.D. degree, an M.B.A. degree as well the Business Foundations Certificate in five years, if they successfully complete courses as per the following schedule.</w:t>
      </w:r>
    </w:p>
    <w:p w14:paraId="25BB18C0" w14:textId="77777777" w:rsidR="00BE306E" w:rsidRPr="00B31A4C" w:rsidRDefault="00BE306E" w:rsidP="00BE306E">
      <w:pPr>
        <w:tabs>
          <w:tab w:val="left" w:pos="360"/>
          <w:tab w:val="left" w:pos="720"/>
          <w:tab w:val="left" w:pos="1080"/>
          <w:tab w:val="left" w:pos="1440"/>
          <w:tab w:val="left" w:pos="6480"/>
        </w:tabs>
        <w:ind w:left="720"/>
        <w:rPr>
          <w:rFonts w:ascii="Calibri" w:hAnsi="Calibri" w:cs="Calibri"/>
          <w:noProof/>
          <w:sz w:val="18"/>
        </w:rPr>
      </w:pPr>
      <w:r w:rsidRPr="00B31A4C">
        <w:rPr>
          <w:rFonts w:ascii="Calibri" w:hAnsi="Calibri" w:cs="Calibri"/>
          <w:bCs/>
          <w:iCs/>
          <w:noProof/>
          <w:sz w:val="18"/>
        </w:rPr>
        <w:t xml:space="preserve">Year 1-  </w:t>
      </w:r>
      <w:r w:rsidRPr="00B31A4C">
        <w:rPr>
          <w:rFonts w:ascii="Calibri" w:hAnsi="Calibri" w:cs="Calibri"/>
          <w:iCs/>
          <w:noProof/>
          <w:sz w:val="18"/>
        </w:rPr>
        <w:t>M.D. Courses</w:t>
      </w:r>
      <w:r w:rsidRPr="00B31A4C">
        <w:rPr>
          <w:rFonts w:ascii="Calibri" w:hAnsi="Calibri" w:cs="Calibri"/>
          <w:iCs/>
          <w:noProof/>
          <w:sz w:val="18"/>
        </w:rPr>
        <w:br/>
      </w:r>
      <w:r w:rsidRPr="00B31A4C">
        <w:rPr>
          <w:rFonts w:ascii="Calibri" w:hAnsi="Calibri" w:cs="Calibri"/>
          <w:bCs/>
          <w:iCs/>
          <w:noProof/>
          <w:sz w:val="18"/>
        </w:rPr>
        <w:t xml:space="preserve">Summer 1-  </w:t>
      </w:r>
      <w:r w:rsidRPr="00B31A4C">
        <w:rPr>
          <w:rFonts w:ascii="Calibri" w:hAnsi="Calibri" w:cs="Calibri"/>
          <w:iCs/>
          <w:noProof/>
          <w:sz w:val="18"/>
        </w:rPr>
        <w:t>Business Foundation Courses</w:t>
      </w:r>
      <w:r w:rsidRPr="00B31A4C">
        <w:rPr>
          <w:rFonts w:ascii="Calibri" w:hAnsi="Calibri" w:cs="Calibri"/>
          <w:iCs/>
          <w:noProof/>
          <w:sz w:val="18"/>
        </w:rPr>
        <w:br/>
      </w:r>
      <w:r w:rsidRPr="00B31A4C">
        <w:rPr>
          <w:rFonts w:ascii="Calibri" w:hAnsi="Calibri" w:cs="Calibri"/>
          <w:bCs/>
          <w:iCs/>
          <w:noProof/>
          <w:sz w:val="18"/>
        </w:rPr>
        <w:t xml:space="preserve">Year 2-  </w:t>
      </w:r>
      <w:r w:rsidRPr="00B31A4C">
        <w:rPr>
          <w:rFonts w:ascii="Calibri" w:hAnsi="Calibri" w:cs="Calibri"/>
          <w:iCs/>
          <w:noProof/>
          <w:sz w:val="18"/>
        </w:rPr>
        <w:t xml:space="preserve">M.D. Courses </w:t>
      </w:r>
      <w:r w:rsidRPr="00B31A4C">
        <w:rPr>
          <w:rFonts w:ascii="Calibri" w:hAnsi="Calibri" w:cs="Calibri"/>
          <w:iCs/>
          <w:noProof/>
          <w:sz w:val="18"/>
        </w:rPr>
        <w:br/>
      </w:r>
      <w:r w:rsidRPr="00B31A4C">
        <w:rPr>
          <w:rFonts w:ascii="Calibri" w:hAnsi="Calibri" w:cs="Calibri"/>
          <w:bCs/>
          <w:iCs/>
          <w:noProof/>
          <w:sz w:val="18"/>
        </w:rPr>
        <w:t>Summer 2</w:t>
      </w:r>
      <w:r w:rsidRPr="00B31A4C">
        <w:rPr>
          <w:rFonts w:ascii="Calibri" w:hAnsi="Calibri" w:cs="Calibri"/>
          <w:iCs/>
          <w:noProof/>
          <w:sz w:val="18"/>
        </w:rPr>
        <w:t>- Business Foundation Courses; Earn Business Foundations Certificate</w:t>
      </w:r>
      <w:r w:rsidRPr="00B31A4C">
        <w:rPr>
          <w:rFonts w:ascii="Calibri" w:hAnsi="Calibri" w:cs="Calibri"/>
          <w:bCs/>
          <w:iCs/>
          <w:noProof/>
          <w:sz w:val="18"/>
        </w:rPr>
        <w:br/>
        <w:t xml:space="preserve">Year 3- </w:t>
      </w:r>
      <w:r w:rsidRPr="00B31A4C">
        <w:rPr>
          <w:rFonts w:ascii="Calibri" w:hAnsi="Calibri" w:cs="Calibri"/>
          <w:iCs/>
          <w:noProof/>
          <w:sz w:val="18"/>
        </w:rPr>
        <w:t>M.D. Courses</w:t>
      </w:r>
      <w:r w:rsidRPr="00B31A4C">
        <w:rPr>
          <w:rFonts w:ascii="Calibri" w:hAnsi="Calibri" w:cs="Calibri"/>
          <w:bCs/>
          <w:iCs/>
          <w:noProof/>
          <w:sz w:val="18"/>
        </w:rPr>
        <w:br/>
        <w:t xml:space="preserve">Summer 3 – </w:t>
      </w:r>
      <w:r w:rsidRPr="00B31A4C">
        <w:rPr>
          <w:rFonts w:ascii="Calibri" w:hAnsi="Calibri" w:cs="Calibri"/>
          <w:iCs/>
          <w:noProof/>
          <w:sz w:val="18"/>
        </w:rPr>
        <w:t>M.D. Courses</w:t>
      </w:r>
      <w:r w:rsidRPr="00B31A4C">
        <w:rPr>
          <w:rFonts w:ascii="Calibri" w:hAnsi="Calibri" w:cs="Calibri"/>
          <w:bCs/>
          <w:iCs/>
          <w:noProof/>
          <w:sz w:val="18"/>
        </w:rPr>
        <w:br/>
        <w:t xml:space="preserve">Year 4- </w:t>
      </w:r>
      <w:r w:rsidRPr="00B31A4C">
        <w:rPr>
          <w:rFonts w:ascii="Calibri" w:hAnsi="Calibri" w:cs="Calibri"/>
          <w:iCs/>
          <w:noProof/>
          <w:sz w:val="18"/>
        </w:rPr>
        <w:t>M.B.A. Courses</w:t>
      </w:r>
      <w:r w:rsidRPr="00B31A4C">
        <w:rPr>
          <w:rFonts w:ascii="Calibri" w:hAnsi="Calibri" w:cs="Calibri"/>
          <w:bCs/>
          <w:iCs/>
          <w:noProof/>
          <w:sz w:val="18"/>
        </w:rPr>
        <w:br/>
        <w:t xml:space="preserve">Summer 4 – </w:t>
      </w:r>
      <w:r w:rsidRPr="00B31A4C">
        <w:rPr>
          <w:rFonts w:ascii="Calibri" w:hAnsi="Calibri" w:cs="Calibri"/>
          <w:iCs/>
          <w:noProof/>
          <w:sz w:val="18"/>
        </w:rPr>
        <w:t>M.B.A. Courses; Earn M.B.A. Degree</w:t>
      </w:r>
      <w:r w:rsidRPr="00B31A4C">
        <w:rPr>
          <w:rFonts w:ascii="Calibri" w:hAnsi="Calibri" w:cs="Calibri"/>
          <w:bCs/>
          <w:iCs/>
          <w:noProof/>
          <w:sz w:val="18"/>
        </w:rPr>
        <w:br/>
        <w:t xml:space="preserve">Year 5- </w:t>
      </w:r>
      <w:r w:rsidRPr="00B31A4C">
        <w:rPr>
          <w:rFonts w:ascii="Calibri" w:hAnsi="Calibri" w:cs="Calibri"/>
          <w:iCs/>
          <w:noProof/>
          <w:sz w:val="18"/>
        </w:rPr>
        <w:t>M.D. Courses; Earn M.D. Degree</w:t>
      </w:r>
    </w:p>
    <w:p w14:paraId="68ED1263" w14:textId="77777777" w:rsidR="009D575E" w:rsidRDefault="009D575E" w:rsidP="00BE306E">
      <w:pPr>
        <w:tabs>
          <w:tab w:val="left" w:pos="720"/>
          <w:tab w:val="left" w:pos="1080"/>
          <w:tab w:val="left" w:pos="1440"/>
          <w:tab w:val="left" w:pos="6480"/>
        </w:tabs>
        <w:rPr>
          <w:ins w:id="384" w:author="Hines-Cobb, Carol" w:date="2017-01-17T10:01:00Z"/>
          <w:rFonts w:ascii="Calibri" w:hAnsi="Calibri" w:cs="Calibri"/>
          <w:b/>
          <w:bCs/>
          <w:iCs/>
          <w:noProof/>
          <w:sz w:val="18"/>
        </w:rPr>
      </w:pPr>
    </w:p>
    <w:p w14:paraId="15B131D4" w14:textId="045FC3F4" w:rsidR="00BE306E" w:rsidRPr="00B31A4C" w:rsidRDefault="00BE306E" w:rsidP="00BE306E">
      <w:pPr>
        <w:tabs>
          <w:tab w:val="left" w:pos="720"/>
          <w:tab w:val="left" w:pos="1080"/>
          <w:tab w:val="left" w:pos="1440"/>
          <w:tab w:val="left" w:pos="6480"/>
        </w:tabs>
        <w:rPr>
          <w:rFonts w:ascii="Calibri" w:hAnsi="Calibri" w:cs="Calibri"/>
          <w:bCs/>
          <w:iCs/>
          <w:noProof/>
          <w:sz w:val="18"/>
        </w:rPr>
      </w:pPr>
      <w:r w:rsidRPr="00B31A4C">
        <w:rPr>
          <w:rFonts w:ascii="Calibri" w:hAnsi="Calibri" w:cs="Calibri"/>
          <w:b/>
          <w:bCs/>
          <w:iCs/>
          <w:noProof/>
          <w:sz w:val="18"/>
        </w:rPr>
        <w:t xml:space="preserve">Suggested Schedule for </w:t>
      </w:r>
      <w:r w:rsidRPr="009D575E">
        <w:rPr>
          <w:rFonts w:ascii="Calibri" w:hAnsi="Calibri" w:cs="Calibri"/>
          <w:b/>
          <w:bCs/>
          <w:sz w:val="18"/>
          <w:szCs w:val="18"/>
          <w:rPrChange w:id="385" w:author="Hines-Cobb, Carol" w:date="2017-01-17T10:01:00Z">
            <w:rPr>
              <w:rFonts w:ascii="Calibri" w:hAnsi="Calibri" w:cs="Calibri"/>
              <w:bCs/>
              <w:sz w:val="18"/>
              <w:szCs w:val="18"/>
            </w:rPr>
          </w:rPrChange>
        </w:rPr>
        <w:t>PharmD</w:t>
      </w:r>
      <w:r w:rsidRPr="009D575E">
        <w:rPr>
          <w:rFonts w:ascii="Calibri" w:hAnsi="Calibri" w:cs="Calibri"/>
          <w:b/>
          <w:bCs/>
          <w:iCs/>
          <w:noProof/>
          <w:sz w:val="18"/>
        </w:rPr>
        <w:t xml:space="preserve"> s</w:t>
      </w:r>
      <w:r w:rsidRPr="00B31A4C">
        <w:rPr>
          <w:rFonts w:ascii="Calibri" w:hAnsi="Calibri" w:cs="Calibri"/>
          <w:b/>
          <w:bCs/>
          <w:iCs/>
          <w:noProof/>
          <w:sz w:val="18"/>
        </w:rPr>
        <w:t>tudents</w:t>
      </w:r>
    </w:p>
    <w:p w14:paraId="49D14EB5" w14:textId="77777777" w:rsidR="00BE306E" w:rsidRPr="00B31A4C" w:rsidRDefault="00BE306E" w:rsidP="00BE306E">
      <w:pPr>
        <w:tabs>
          <w:tab w:val="left" w:pos="720"/>
          <w:tab w:val="left" w:pos="1080"/>
          <w:tab w:val="left" w:pos="1440"/>
          <w:tab w:val="left" w:pos="6480"/>
        </w:tabs>
        <w:rPr>
          <w:rFonts w:ascii="Calibri" w:hAnsi="Calibri" w:cs="Calibri"/>
          <w:iCs/>
          <w:noProof/>
          <w:sz w:val="18"/>
        </w:rPr>
      </w:pPr>
      <w:r w:rsidRPr="00B31A4C">
        <w:rPr>
          <w:rFonts w:ascii="Calibri" w:hAnsi="Calibri" w:cs="Calibri"/>
          <w:iCs/>
          <w:noProof/>
          <w:sz w:val="18"/>
        </w:rPr>
        <w:t>Students admitted to the PharmD program could earn a PharmD, an M.B.A. degree as well the Business Foundations Certificate in four years, if they successfully complete courses as per the following schedule:</w:t>
      </w:r>
    </w:p>
    <w:p w14:paraId="7DC55489"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1</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D Courses</w:t>
      </w:r>
    </w:p>
    <w:p w14:paraId="1649035C"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1</w:t>
      </w:r>
      <w:r w:rsidRPr="00B31A4C">
        <w:rPr>
          <w:rFonts w:ascii="Calibri" w:hAnsi="Calibri" w:cs="Calibri"/>
          <w:bCs/>
          <w:iCs/>
          <w:noProof/>
          <w:sz w:val="18"/>
        </w:rPr>
        <w:tab/>
      </w:r>
      <w:r w:rsidRPr="00B31A4C">
        <w:rPr>
          <w:rFonts w:ascii="Calibri" w:hAnsi="Calibri" w:cs="Calibri"/>
          <w:iCs/>
          <w:noProof/>
          <w:sz w:val="18"/>
        </w:rPr>
        <w:t>Business Foundation Courses</w:t>
      </w:r>
    </w:p>
    <w:p w14:paraId="0A129001"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2</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D. Courses</w:t>
      </w:r>
    </w:p>
    <w:p w14:paraId="052B36F5"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2</w:t>
      </w:r>
      <w:r w:rsidRPr="00B31A4C">
        <w:rPr>
          <w:rFonts w:ascii="Calibri" w:hAnsi="Calibri" w:cs="Calibri"/>
          <w:bCs/>
          <w:iCs/>
          <w:noProof/>
          <w:sz w:val="18"/>
        </w:rPr>
        <w:tab/>
      </w:r>
      <w:r w:rsidRPr="00B31A4C">
        <w:rPr>
          <w:rFonts w:ascii="Calibri" w:hAnsi="Calibri" w:cs="Calibri"/>
          <w:iCs/>
          <w:noProof/>
          <w:sz w:val="18"/>
        </w:rPr>
        <w:t>Business Foundation Courses; Earn Business Foundations Certificate</w:t>
      </w:r>
    </w:p>
    <w:p w14:paraId="65E7F825"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3</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 xml:space="preserve">D Courses; students will complete two (2) M.B.A courses in lieu of </w:t>
      </w:r>
      <w:r w:rsidRPr="00B31A4C">
        <w:rPr>
          <w:rFonts w:ascii="Calibri" w:hAnsi="Calibri" w:cs="Calibri"/>
          <w:bCs/>
          <w:iCs/>
          <w:noProof/>
          <w:sz w:val="18"/>
        </w:rPr>
        <w:t>Pharm</w:t>
      </w:r>
      <w:r w:rsidRPr="00B31A4C">
        <w:rPr>
          <w:rFonts w:ascii="Calibri" w:hAnsi="Calibri" w:cs="Calibri"/>
          <w:iCs/>
          <w:noProof/>
          <w:sz w:val="18"/>
        </w:rPr>
        <w:t>D elective courses</w:t>
      </w:r>
    </w:p>
    <w:p w14:paraId="0F27848D"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3</w:t>
      </w:r>
      <w:r w:rsidRPr="00B31A4C">
        <w:rPr>
          <w:rFonts w:ascii="Calibri" w:hAnsi="Calibri" w:cs="Calibri"/>
          <w:bCs/>
          <w:iCs/>
          <w:noProof/>
          <w:sz w:val="18"/>
        </w:rPr>
        <w:tab/>
        <w:t>Pharm</w:t>
      </w:r>
      <w:r w:rsidRPr="00B31A4C">
        <w:rPr>
          <w:rFonts w:ascii="Calibri" w:hAnsi="Calibri" w:cs="Calibri"/>
          <w:iCs/>
          <w:noProof/>
          <w:sz w:val="18"/>
        </w:rPr>
        <w:t>D Courses</w:t>
      </w:r>
    </w:p>
    <w:p w14:paraId="7A14D848"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4</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 xml:space="preserve">D Courses; Earn </w:t>
      </w:r>
      <w:r w:rsidRPr="00B31A4C">
        <w:rPr>
          <w:rFonts w:ascii="Calibri" w:hAnsi="Calibri" w:cs="Calibri"/>
          <w:bCs/>
          <w:iCs/>
          <w:noProof/>
          <w:sz w:val="18"/>
        </w:rPr>
        <w:t>Pharm</w:t>
      </w:r>
      <w:r w:rsidRPr="00B31A4C">
        <w:rPr>
          <w:rFonts w:ascii="Calibri" w:hAnsi="Calibri" w:cs="Calibri"/>
          <w:iCs/>
          <w:noProof/>
          <w:sz w:val="18"/>
        </w:rPr>
        <w:t>D Degree</w:t>
      </w:r>
    </w:p>
    <w:p w14:paraId="0CBA31CE"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4</w:t>
      </w:r>
      <w:r w:rsidRPr="00B31A4C">
        <w:rPr>
          <w:rFonts w:ascii="Calibri" w:hAnsi="Calibri" w:cs="Calibri"/>
          <w:bCs/>
          <w:iCs/>
          <w:noProof/>
          <w:sz w:val="18"/>
        </w:rPr>
        <w:tab/>
      </w:r>
      <w:r w:rsidRPr="00B31A4C">
        <w:rPr>
          <w:rFonts w:ascii="Calibri" w:hAnsi="Calibri" w:cs="Calibri"/>
          <w:iCs/>
          <w:noProof/>
          <w:sz w:val="18"/>
        </w:rPr>
        <w:t>M.B.A. Courses</w:t>
      </w:r>
    </w:p>
    <w:p w14:paraId="5E1551D3" w14:textId="77777777"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iCs/>
          <w:noProof/>
          <w:sz w:val="18"/>
        </w:rPr>
        <w:t>Year 5</w:t>
      </w:r>
      <w:r w:rsidRPr="00B31A4C">
        <w:rPr>
          <w:rFonts w:ascii="Calibri" w:hAnsi="Calibri" w:cs="Calibri"/>
          <w:iCs/>
          <w:noProof/>
          <w:sz w:val="18"/>
        </w:rPr>
        <w:tab/>
      </w:r>
      <w:r w:rsidRPr="00B31A4C">
        <w:rPr>
          <w:rFonts w:ascii="Calibri" w:hAnsi="Calibri" w:cs="Calibri"/>
          <w:iCs/>
          <w:noProof/>
          <w:sz w:val="18"/>
        </w:rPr>
        <w:tab/>
        <w:t>M.B.A. Courses; Earn M.B.A. Degree</w:t>
      </w:r>
    </w:p>
    <w:p w14:paraId="72F0E903" w14:textId="77777777" w:rsidR="00BE306E" w:rsidRPr="00B31A4C" w:rsidRDefault="00BE306E" w:rsidP="00BE306E">
      <w:pPr>
        <w:tabs>
          <w:tab w:val="left" w:pos="360"/>
          <w:tab w:val="left" w:pos="720"/>
          <w:tab w:val="left" w:pos="1080"/>
        </w:tabs>
      </w:pPr>
    </w:p>
    <w:p w14:paraId="1F27FE5F" w14:textId="77777777" w:rsidR="00BE306E" w:rsidRPr="00B31A4C" w:rsidRDefault="00BE306E" w:rsidP="00BE306E">
      <w:pPr>
        <w:tabs>
          <w:tab w:val="left" w:pos="360"/>
          <w:tab w:val="left" w:pos="720"/>
          <w:tab w:val="left" w:pos="1080"/>
        </w:tabs>
        <w:jc w:val="both"/>
        <w:rPr>
          <w:rFonts w:ascii="Calibri" w:hAnsi="Calibri" w:cs="Calibri"/>
          <w:noProof/>
          <w:sz w:val="18"/>
        </w:rPr>
      </w:pPr>
    </w:p>
    <w:p w14:paraId="5C5633BD" w14:textId="77777777" w:rsidR="00BE306E" w:rsidRPr="00B31A4C" w:rsidRDefault="00BE306E" w:rsidP="00BE306E">
      <w:pPr>
        <w:tabs>
          <w:tab w:val="left" w:pos="360"/>
          <w:tab w:val="left" w:pos="720"/>
          <w:tab w:val="left" w:pos="1080"/>
        </w:tabs>
        <w:rPr>
          <w:rFonts w:ascii="Calibri" w:hAnsi="Calibri" w:cs="Calibri"/>
          <w:b/>
          <w:sz w:val="18"/>
        </w:rPr>
      </w:pPr>
      <w:r w:rsidRPr="00B31A4C">
        <w:rPr>
          <w:rFonts w:ascii="Calibri" w:hAnsi="Calibri" w:cs="Calibri"/>
          <w:b/>
          <w:bCs/>
        </w:rPr>
        <w:t xml:space="preserve">COURSES     </w:t>
      </w:r>
      <w:r w:rsidRPr="00B31A4C">
        <w:rPr>
          <w:rFonts w:ascii="Calibri" w:hAnsi="Calibri" w:cs="Calibri"/>
          <w:b/>
          <w:sz w:val="18"/>
        </w:rPr>
        <w:t xml:space="preserve"> </w:t>
      </w:r>
    </w:p>
    <w:p w14:paraId="720BC076" w14:textId="77777777" w:rsidR="00BE306E" w:rsidRPr="00B31A4C" w:rsidRDefault="00BE306E" w:rsidP="00BE306E">
      <w:pPr>
        <w:tabs>
          <w:tab w:val="left" w:pos="360"/>
          <w:tab w:val="left" w:pos="720"/>
          <w:tab w:val="left" w:pos="1080"/>
        </w:tabs>
        <w:rPr>
          <w:rFonts w:ascii="Calibri" w:hAnsi="Calibri" w:cs="Calibri"/>
          <w:noProof/>
          <w:sz w:val="18"/>
        </w:rPr>
        <w:sectPr w:rsidR="00BE306E" w:rsidRPr="00B31A4C" w:rsidSect="00F46697">
          <w:type w:val="continuous"/>
          <w:pgSz w:w="12240" w:h="15840"/>
          <w:pgMar w:top="1440" w:right="1440" w:bottom="1320" w:left="1728" w:header="720" w:footer="1152" w:gutter="0"/>
          <w:paperSrc w:first="992" w:other="992"/>
          <w:cols w:space="720"/>
          <w:docGrid w:linePitch="360"/>
        </w:sectPr>
      </w:pPr>
      <w:r w:rsidRPr="00B31A4C">
        <w:rPr>
          <w:rFonts w:ascii="Calibri" w:hAnsi="Calibri" w:cs="Calibri"/>
          <w:sz w:val="18"/>
        </w:rPr>
        <w:tab/>
      </w:r>
      <w:r w:rsidRPr="00B31A4C">
        <w:rPr>
          <w:rFonts w:ascii="Calibri" w:hAnsi="Calibri" w:cs="Calibri"/>
          <w:noProof/>
          <w:sz w:val="18"/>
        </w:rPr>
        <w:t xml:space="preserve">See </w:t>
      </w:r>
      <w:hyperlink r:id="rId16" w:history="1">
        <w:r w:rsidRPr="00B31A4C">
          <w:rPr>
            <w:rStyle w:val="Hyperlink"/>
            <w:rFonts w:ascii="Calibri" w:hAnsi="Calibri" w:cs="Calibri"/>
            <w:noProof/>
            <w:sz w:val="18"/>
          </w:rPr>
          <w:t>http://ugs.usf.edu/course-inventory</w:t>
        </w:r>
      </w:hyperlink>
      <w:r w:rsidRPr="00B31A4C">
        <w:rPr>
          <w:rFonts w:ascii="Calibri" w:hAnsi="Calibri" w:cs="Calibri"/>
          <w:noProof/>
          <w:sz w:val="18"/>
        </w:rPr>
        <w:t xml:space="preserve"> </w:t>
      </w:r>
    </w:p>
    <w:p w14:paraId="47E350CC" w14:textId="77777777" w:rsidR="00025692" w:rsidRDefault="00BE306E" w:rsidP="00BE306E">
      <w:r w:rsidRPr="00B31A4C">
        <w:rPr>
          <w:rFonts w:ascii="Calibri" w:hAnsi="Calibri" w:cs="Calibri"/>
          <w:b/>
          <w:sz w:val="18"/>
        </w:rPr>
        <w:lastRenderedPageBreak/>
        <w:tab/>
      </w:r>
    </w:p>
    <w:sectPr w:rsidR="000256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Hines-Cobb, Carol" w:date="2017-01-17T09:40:00Z" w:initials="HC">
    <w:p w14:paraId="383D8F94" w14:textId="35288101" w:rsidR="001B70C0" w:rsidRDefault="001B70C0">
      <w:pPr>
        <w:pStyle w:val="CommentText"/>
        <w:rPr>
          <w:noProof/>
        </w:rPr>
      </w:pPr>
      <w:r>
        <w:rPr>
          <w:rStyle w:val="CommentReference"/>
        </w:rPr>
        <w:annotationRef/>
      </w:r>
      <w:r w:rsidR="00807715">
        <w:rPr>
          <w:noProof/>
        </w:rPr>
        <w:t>Suggested wording.....</w:t>
      </w:r>
    </w:p>
    <w:p w14:paraId="6DE9D735" w14:textId="77777777" w:rsidR="001B70C0" w:rsidRDefault="001B70C0">
      <w:pPr>
        <w:pStyle w:val="CommentText"/>
      </w:pPr>
    </w:p>
  </w:comment>
  <w:comment w:id="51" w:author="Hines-Cobb, Carol" w:date="2016-11-30T10:44:00Z" w:initials="HC">
    <w:p w14:paraId="3737B673" w14:textId="77777777" w:rsidR="001B770A" w:rsidRDefault="001B770A">
      <w:pPr>
        <w:pStyle w:val="CommentText"/>
      </w:pPr>
      <w:r>
        <w:rPr>
          <w:rStyle w:val="CommentReference"/>
        </w:rPr>
        <w:annotationRef/>
      </w:r>
      <w:r w:rsidR="00405714">
        <w:rPr>
          <w:noProof/>
        </w:rPr>
        <w:t>c</w:t>
      </w:r>
    </w:p>
  </w:comment>
  <w:comment w:id="101" w:author="Hines-Cobb, Carol" w:date="2016-11-30T10:53:00Z" w:initials="HC">
    <w:p w14:paraId="6F5F192A" w14:textId="77777777" w:rsidR="007B3F3D" w:rsidRDefault="007B3F3D">
      <w:pPr>
        <w:pStyle w:val="CommentText"/>
      </w:pPr>
      <w:r>
        <w:rPr>
          <w:rStyle w:val="CommentReference"/>
        </w:rPr>
        <w:annotationRef/>
      </w:r>
      <w:r w:rsidR="00405714">
        <w:rPr>
          <w:noProof/>
        </w:rPr>
        <w:t>If you want this description we can include it in another area - the requirement was moved to the concentrations since it is concentration specifc.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9D735" w15:done="0"/>
  <w15:commentEx w15:paraId="3737B673" w15:done="0"/>
  <w15:commentEx w15:paraId="6F5F19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9FE46" w14:textId="77777777" w:rsidR="00EA47E5" w:rsidRDefault="00EA47E5" w:rsidP="00BE306E">
      <w:r>
        <w:separator/>
      </w:r>
    </w:p>
  </w:endnote>
  <w:endnote w:type="continuationSeparator" w:id="0">
    <w:p w14:paraId="44D8E1F6" w14:textId="77777777" w:rsidR="00EA47E5" w:rsidRDefault="00EA47E5" w:rsidP="00BE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0DDB" w14:textId="77777777" w:rsidR="00EA47E5" w:rsidRDefault="00EA47E5" w:rsidP="00BE306E">
      <w:r>
        <w:separator/>
      </w:r>
    </w:p>
  </w:footnote>
  <w:footnote w:type="continuationSeparator" w:id="0">
    <w:p w14:paraId="6780B225" w14:textId="77777777" w:rsidR="00EA47E5" w:rsidRDefault="00EA47E5" w:rsidP="00BE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9B46" w14:textId="53C810A7" w:rsidR="00F56215" w:rsidRDefault="00BE306E">
    <w:pPr>
      <w:pStyle w:val="Header"/>
      <w:rPr>
        <w:ins w:id="0" w:author="Hines-Cobb, Carol" w:date="2017-01-17T10:03:00Z"/>
        <w:rFonts w:ascii="Calibri" w:hAnsi="Calibri"/>
        <w:b/>
        <w:bCs/>
        <w:sz w:val="18"/>
      </w:rPr>
    </w:pPr>
    <w:r>
      <w:rPr>
        <w:rFonts w:ascii="Calibri" w:hAnsi="Calibri"/>
        <w:b/>
        <w:bCs/>
        <w:sz w:val="18"/>
      </w:rPr>
      <w:t xml:space="preserve">USF Graduate Catalog </w:t>
    </w:r>
    <w:r>
      <w:rPr>
        <w:rFonts w:ascii="Calibri" w:hAnsi="Calibri"/>
        <w:b/>
        <w:bCs/>
        <w:sz w:val="18"/>
        <w:lang w:val="en-US"/>
      </w:rPr>
      <w:t>2017-2018 DRAFT</w:t>
    </w:r>
    <w:r w:rsidRPr="00E52ACC">
      <w:rPr>
        <w:rFonts w:ascii="Calibri" w:hAnsi="Calibri"/>
        <w:b/>
        <w:bCs/>
        <w:sz w:val="18"/>
      </w:rPr>
      <w:tab/>
    </w:r>
    <w:r w:rsidRPr="00E52ACC">
      <w:rPr>
        <w:rFonts w:ascii="Calibri" w:hAnsi="Calibri"/>
        <w:b/>
        <w:bCs/>
        <w:sz w:val="18"/>
      </w:rPr>
      <w:tab/>
    </w:r>
    <w:r>
      <w:rPr>
        <w:rFonts w:ascii="Calibri" w:hAnsi="Calibri"/>
        <w:b/>
        <w:bCs/>
        <w:sz w:val="18"/>
      </w:rPr>
      <w:t>Business Administration (M.B.A.)</w:t>
    </w:r>
  </w:p>
  <w:p w14:paraId="3D33C364" w14:textId="69801BEB" w:rsidR="00807715" w:rsidRPr="00807715" w:rsidRDefault="00807715">
    <w:pPr>
      <w:pStyle w:val="Header"/>
      <w:rPr>
        <w:rFonts w:ascii="Calibri" w:hAnsi="Calibri"/>
        <w:b/>
        <w:bCs/>
        <w:sz w:val="18"/>
        <w:lang w:val="en-US"/>
        <w:rPrChange w:id="1" w:author="Hines-Cobb, Carol" w:date="2017-01-17T10:03:00Z">
          <w:rPr>
            <w:rFonts w:ascii="Calibri" w:hAnsi="Calibri"/>
            <w:b/>
            <w:bCs/>
            <w:sz w:val="18"/>
          </w:rPr>
        </w:rPrChange>
      </w:rPr>
    </w:pPr>
    <w:ins w:id="2" w:author="Hines-Cobb, Carol" w:date="2017-01-17T10:03:00Z">
      <w:r>
        <w:rPr>
          <w:rFonts w:ascii="Calibri" w:hAnsi="Calibri"/>
          <w:b/>
          <w:bCs/>
          <w:sz w:val="18"/>
          <w:lang w:val="en-US"/>
        </w:rPr>
        <w:t>Rev 1.17.17 OGS</w:t>
      </w:r>
    </w:ins>
    <w:ins w:id="3" w:author="Hines-Cobb, Carol" w:date="2017-02-03T14:24:00Z">
      <w:r w:rsidR="007F2064">
        <w:rPr>
          <w:rFonts w:ascii="Calibri" w:hAnsi="Calibri"/>
          <w:b/>
          <w:bCs/>
          <w:sz w:val="18"/>
          <w:lang w:val="en-US"/>
        </w:rPr>
        <w:t>; 1/18/17 COB</w:t>
      </w:r>
    </w:ins>
  </w:p>
  <w:p w14:paraId="240A8EAB" w14:textId="77777777" w:rsidR="00F56215" w:rsidRDefault="007F2064">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hari, Kaushal">
    <w15:presenceInfo w15:providerId="AD" w15:userId="S-1-5-21-150927795-2069884688-1238954376-15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6E"/>
    <w:rsid w:val="00025692"/>
    <w:rsid w:val="001915AE"/>
    <w:rsid w:val="001B2BE7"/>
    <w:rsid w:val="001B70C0"/>
    <w:rsid w:val="001B770A"/>
    <w:rsid w:val="00253187"/>
    <w:rsid w:val="002807BF"/>
    <w:rsid w:val="002A5F25"/>
    <w:rsid w:val="002B1A1E"/>
    <w:rsid w:val="003105A6"/>
    <w:rsid w:val="00313F74"/>
    <w:rsid w:val="003345B1"/>
    <w:rsid w:val="003A37D6"/>
    <w:rsid w:val="003F530A"/>
    <w:rsid w:val="00405714"/>
    <w:rsid w:val="004B6254"/>
    <w:rsid w:val="004E4E26"/>
    <w:rsid w:val="006107E8"/>
    <w:rsid w:val="0070628C"/>
    <w:rsid w:val="00742641"/>
    <w:rsid w:val="00790118"/>
    <w:rsid w:val="007B3F3D"/>
    <w:rsid w:val="007F2064"/>
    <w:rsid w:val="00807715"/>
    <w:rsid w:val="008E45A2"/>
    <w:rsid w:val="009C6C40"/>
    <w:rsid w:val="009D575E"/>
    <w:rsid w:val="00A47F0B"/>
    <w:rsid w:val="00B55838"/>
    <w:rsid w:val="00B62FDA"/>
    <w:rsid w:val="00BA609F"/>
    <w:rsid w:val="00BE306E"/>
    <w:rsid w:val="00E60714"/>
    <w:rsid w:val="00EA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CECD"/>
  <w15:chartTrackingRefBased/>
  <w15:docId w15:val="{ACE36421-5FA1-4D72-B3EE-BC87BD97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06E"/>
    <w:pPr>
      <w:tabs>
        <w:tab w:val="center" w:pos="4320"/>
        <w:tab w:val="right" w:pos="8640"/>
      </w:tabs>
    </w:pPr>
    <w:rPr>
      <w:lang w:val="x-none" w:eastAsia="x-none"/>
    </w:rPr>
  </w:style>
  <w:style w:type="character" w:customStyle="1" w:styleId="HeaderChar">
    <w:name w:val="Header Char"/>
    <w:basedOn w:val="DefaultParagraphFont"/>
    <w:link w:val="Header"/>
    <w:rsid w:val="00BE306E"/>
    <w:rPr>
      <w:rFonts w:ascii="Times New Roman" w:eastAsia="Times New Roman" w:hAnsi="Times New Roman" w:cs="Times New Roman"/>
      <w:sz w:val="24"/>
      <w:szCs w:val="24"/>
      <w:lang w:val="x-none" w:eastAsia="x-none"/>
    </w:rPr>
  </w:style>
  <w:style w:type="character" w:styleId="Hyperlink">
    <w:name w:val="Hyperlink"/>
    <w:uiPriority w:val="99"/>
    <w:rsid w:val="00BE306E"/>
    <w:rPr>
      <w:color w:val="0000FF"/>
      <w:u w:val="single"/>
    </w:rPr>
  </w:style>
  <w:style w:type="paragraph" w:styleId="ListParagraph">
    <w:name w:val="List Paragraph"/>
    <w:basedOn w:val="Normal"/>
    <w:uiPriority w:val="34"/>
    <w:qFormat/>
    <w:rsid w:val="00BE306E"/>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BE306E"/>
    <w:pPr>
      <w:tabs>
        <w:tab w:val="center" w:pos="4680"/>
        <w:tab w:val="right" w:pos="9360"/>
      </w:tabs>
    </w:pPr>
  </w:style>
  <w:style w:type="character" w:customStyle="1" w:styleId="FooterChar">
    <w:name w:val="Footer Char"/>
    <w:basedOn w:val="DefaultParagraphFont"/>
    <w:link w:val="Footer"/>
    <w:uiPriority w:val="99"/>
    <w:rsid w:val="00BE3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2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770A"/>
    <w:rPr>
      <w:sz w:val="16"/>
      <w:szCs w:val="16"/>
    </w:rPr>
  </w:style>
  <w:style w:type="paragraph" w:styleId="CommentText">
    <w:name w:val="annotation text"/>
    <w:basedOn w:val="Normal"/>
    <w:link w:val="CommentTextChar"/>
    <w:uiPriority w:val="99"/>
    <w:semiHidden/>
    <w:unhideWhenUsed/>
    <w:rsid w:val="001B770A"/>
    <w:rPr>
      <w:sz w:val="20"/>
      <w:szCs w:val="20"/>
    </w:rPr>
  </w:style>
  <w:style w:type="character" w:customStyle="1" w:styleId="CommentTextChar">
    <w:name w:val="Comment Text Char"/>
    <w:basedOn w:val="DefaultParagraphFont"/>
    <w:link w:val="CommentText"/>
    <w:uiPriority w:val="99"/>
    <w:semiHidden/>
    <w:rsid w:val="001B77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70A"/>
    <w:rPr>
      <w:b/>
      <w:bCs/>
    </w:rPr>
  </w:style>
  <w:style w:type="character" w:customStyle="1" w:styleId="CommentSubjectChar">
    <w:name w:val="Comment Subject Char"/>
    <w:basedOn w:val="CommentTextChar"/>
    <w:link w:val="CommentSubject"/>
    <w:uiPriority w:val="99"/>
    <w:semiHidden/>
    <w:rsid w:val="001B770A"/>
    <w:rPr>
      <w:rFonts w:ascii="Times New Roman" w:eastAsia="Times New Roman" w:hAnsi="Times New Roman" w:cs="Times New Roman"/>
      <w:b/>
      <w:bCs/>
      <w:sz w:val="20"/>
      <w:szCs w:val="20"/>
    </w:rPr>
  </w:style>
  <w:style w:type="paragraph" w:styleId="Revision">
    <w:name w:val="Revision"/>
    <w:hidden/>
    <w:uiPriority w:val="99"/>
    <w:semiHidden/>
    <w:rsid w:val="001B770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gs.usf.edu/sab/sab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4you" TargetMode="External"/><Relationship Id="rId5" Type="http://schemas.openxmlformats.org/officeDocument/2006/relationships/webSettings" Target="webSettings.xml"/><Relationship Id="rId15" Type="http://schemas.openxmlformats.org/officeDocument/2006/relationships/hyperlink" Target="http://business.usf.edu/programs/graduate/sport-entertainment/" TargetMode="External"/><Relationship Id="rId10" Type="http://schemas.openxmlformats.org/officeDocument/2006/relationships/hyperlink" Target="http://www.usf4yo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usf.edu" TargetMode="External"/><Relationship Id="rId14" Type="http://schemas.openxmlformats.org/officeDocument/2006/relationships/hyperlink" Target="http://business.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32A9-F2C2-4C8C-BD2D-AC84AE66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3667</Words>
  <Characters>20904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dcterms:created xsi:type="dcterms:W3CDTF">2017-02-03T19:25:00Z</dcterms:created>
  <dcterms:modified xsi:type="dcterms:W3CDTF">2017-02-03T19:25:00Z</dcterms:modified>
</cp:coreProperties>
</file>