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2369" w14:textId="77777777" w:rsidR="00935C0C" w:rsidRPr="00B31A4C" w:rsidRDefault="00935C0C" w:rsidP="00935C0C">
      <w:pPr>
        <w:rPr>
          <w:rFonts w:ascii="Calibri" w:hAnsi="Calibri" w:cs="Calibri"/>
          <w:b/>
          <w:bCs/>
          <w:caps/>
          <w:color w:val="336633"/>
          <w:sz w:val="28"/>
        </w:rPr>
      </w:pPr>
      <w:r w:rsidRPr="00B31A4C">
        <w:rPr>
          <w:rFonts w:ascii="Calibri" w:hAnsi="Calibri" w:cs="Calibri"/>
          <w:b/>
          <w:bCs/>
          <w:caps/>
          <w:noProof/>
          <w:color w:val="336633"/>
          <w:sz w:val="28"/>
        </w:rPr>
        <w:t>business</w:t>
      </w:r>
      <w:r w:rsidRPr="00B31A4C">
        <w:rPr>
          <w:rFonts w:ascii="Calibri" w:hAnsi="Calibri" w:cs="Calibri"/>
          <w:b/>
          <w:bCs/>
          <w:caps/>
          <w:color w:val="336633"/>
          <w:sz w:val="28"/>
        </w:rPr>
        <w:t xml:space="preserve"> administration program</w:t>
      </w:r>
    </w:p>
    <w:p w14:paraId="61F3236A" w14:textId="77777777" w:rsidR="00935C0C" w:rsidRPr="00B31A4C" w:rsidRDefault="00935C0C" w:rsidP="00935C0C">
      <w:pPr>
        <w:pStyle w:val="Style5"/>
        <w:keepNext w:val="0"/>
        <w:tabs>
          <w:tab w:val="left" w:pos="360"/>
          <w:tab w:val="left" w:pos="720"/>
          <w:tab w:val="left" w:pos="1080"/>
        </w:tabs>
        <w:outlineLvl w:val="1"/>
        <w:rPr>
          <w:rFonts w:ascii="Calibri" w:hAnsi="Calibri" w:cs="Calibri"/>
          <w:noProof/>
          <w:sz w:val="22"/>
        </w:rPr>
      </w:pPr>
    </w:p>
    <w:p w14:paraId="61F3236B" w14:textId="77777777" w:rsidR="00935C0C" w:rsidRPr="00B31A4C" w:rsidRDefault="00935C0C" w:rsidP="00935C0C">
      <w:pPr>
        <w:pStyle w:val="Style5"/>
        <w:keepNext w:val="0"/>
        <w:tabs>
          <w:tab w:val="left" w:pos="360"/>
          <w:tab w:val="left" w:pos="720"/>
          <w:tab w:val="left" w:pos="1080"/>
        </w:tabs>
        <w:outlineLvl w:val="1"/>
        <w:rPr>
          <w:rFonts w:ascii="Calibri" w:hAnsi="Calibri" w:cs="Calibri"/>
          <w:noProof/>
          <w:sz w:val="22"/>
        </w:rPr>
      </w:pPr>
      <w:r w:rsidRPr="00B31A4C">
        <w:rPr>
          <w:noProof/>
        </w:rPr>
        <mc:AlternateContent>
          <mc:Choice Requires="wps">
            <w:drawing>
              <wp:anchor distT="4294967295" distB="4294967295" distL="114300" distR="114300" simplePos="0" relativeHeight="251659264" behindDoc="0" locked="0" layoutInCell="1" allowOverlap="1" wp14:anchorId="61F32406" wp14:editId="61F32407">
                <wp:simplePos x="0" y="0"/>
                <wp:positionH relativeFrom="column">
                  <wp:posOffset>-36195</wp:posOffset>
                </wp:positionH>
                <wp:positionV relativeFrom="paragraph">
                  <wp:posOffset>173354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EF5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3.65pt" to="447.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" strokeweight="1pt"/>
            </w:pict>
          </mc:Fallback>
        </mc:AlternateContent>
      </w:r>
      <w:r w:rsidRPr="00B31A4C">
        <w:rPr>
          <w:rFonts w:ascii="Calibri" w:hAnsi="Calibri" w:cs="Calibri"/>
          <w:noProof/>
          <w:sz w:val="22"/>
        </w:rPr>
        <w:t>Doctor of Business Administration (D.B.A.) Degree</w:t>
      </w:r>
    </w:p>
    <w:p w14:paraId="61F3236C" w14:textId="77777777" w:rsidR="00935C0C" w:rsidRPr="00B31A4C" w:rsidRDefault="00935C0C" w:rsidP="00935C0C">
      <w:pPr>
        <w:pStyle w:val="Style5"/>
        <w:keepNext w:val="0"/>
        <w:tabs>
          <w:tab w:val="left" w:pos="360"/>
          <w:tab w:val="left" w:pos="720"/>
          <w:tab w:val="left" w:pos="1080"/>
        </w:tabs>
        <w:outlineLvl w:val="1"/>
        <w:rPr>
          <w:rFonts w:ascii="Calibri" w:hAnsi="Calibri" w:cs="Calibri"/>
          <w:noProof/>
          <w:sz w:val="22"/>
        </w:rPr>
      </w:pPr>
    </w:p>
    <w:p w14:paraId="61F3236D" w14:textId="77777777" w:rsidR="00935C0C" w:rsidRPr="00B31A4C" w:rsidRDefault="00935C0C" w:rsidP="00935C0C">
      <w:pPr>
        <w:rPr>
          <w:rFonts w:cs="Calibri-Bold"/>
          <w:b/>
          <w:bCs/>
          <w:color w:val="000000"/>
        </w:rPr>
        <w:sectPr w:rsidR="00935C0C" w:rsidRPr="00B31A4C" w:rsidSect="00F46697">
          <w:headerReference w:type="default" r:id="rId7"/>
          <w:pgSz w:w="12240" w:h="15840"/>
          <w:pgMar w:top="1440" w:right="1440" w:bottom="1320" w:left="1728" w:header="720" w:footer="1152" w:gutter="0"/>
          <w:paperSrc w:first="992" w:other="992"/>
          <w:cols w:space="720"/>
          <w:docGrid w:linePitch="360"/>
        </w:sectPr>
      </w:pPr>
    </w:p>
    <w:p w14:paraId="61F3236E" w14:textId="77777777" w:rsidR="00935C0C" w:rsidRPr="00B31A4C" w:rsidRDefault="00935C0C" w:rsidP="00935C0C">
      <w:pPr>
        <w:rPr>
          <w:rFonts w:ascii="Calibri" w:hAnsi="Calibri" w:cs="Calibri-Bold"/>
          <w:b/>
          <w:bCs/>
          <w:color w:val="000000"/>
        </w:rPr>
      </w:pPr>
      <w:r w:rsidRPr="00B31A4C">
        <w:rPr>
          <w:rFonts w:ascii="Calibri" w:hAnsi="Calibri" w:cs="Calibri-Bold"/>
          <w:b/>
          <w:bCs/>
          <w:color w:val="000000"/>
        </w:rPr>
        <w:t>DEGREE INFORMATION</w:t>
      </w:r>
    </w:p>
    <w:p w14:paraId="61F3236F" w14:textId="77777777" w:rsidR="00935C0C" w:rsidRPr="00B31A4C" w:rsidRDefault="00935C0C" w:rsidP="00935C0C">
      <w:pPr>
        <w:autoSpaceDE w:val="0"/>
        <w:autoSpaceDN w:val="0"/>
        <w:adjustRightInd w:val="0"/>
        <w:rPr>
          <w:rFonts w:ascii="Calibri" w:hAnsi="Calibri" w:cs="Calibri-Bold"/>
          <w:b/>
          <w:bCs/>
          <w:color w:val="000000"/>
          <w:sz w:val="18"/>
          <w:szCs w:val="18"/>
        </w:rPr>
      </w:pPr>
    </w:p>
    <w:p w14:paraId="61F32370" w14:textId="77777777" w:rsidR="00935C0C" w:rsidRPr="00B31A4C" w:rsidRDefault="00935C0C" w:rsidP="00935C0C">
      <w:pPr>
        <w:autoSpaceDE w:val="0"/>
        <w:autoSpaceDN w:val="0"/>
        <w:adjustRightInd w:val="0"/>
        <w:rPr>
          <w:rFonts w:ascii="Calibri" w:hAnsi="Calibri" w:cs="Calibri-Bold"/>
          <w:b/>
          <w:bCs/>
          <w:color w:val="000000"/>
          <w:sz w:val="18"/>
          <w:szCs w:val="18"/>
        </w:rPr>
      </w:pPr>
      <w:r w:rsidRPr="00B31A4C">
        <w:rPr>
          <w:rFonts w:ascii="Calibri" w:hAnsi="Calibri" w:cs="Calibri-Bold"/>
          <w:b/>
          <w:bCs/>
          <w:color w:val="000000"/>
          <w:sz w:val="18"/>
          <w:szCs w:val="18"/>
        </w:rPr>
        <w:t>Program Admission Deadlines:</w:t>
      </w:r>
    </w:p>
    <w:p w14:paraId="61F32371" w14:textId="77777777" w:rsidR="00935C0C" w:rsidRPr="00B31A4C" w:rsidRDefault="00935C0C" w:rsidP="00935C0C">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Spring: </w:t>
      </w:r>
      <w:r w:rsidRPr="00B31A4C">
        <w:rPr>
          <w:rFonts w:ascii="Calibri" w:hAnsi="Calibri" w:cs="Calibri-Bold"/>
          <w:b/>
          <w:bCs/>
          <w:color w:val="000000"/>
          <w:sz w:val="18"/>
          <w:szCs w:val="18"/>
        </w:rPr>
        <w:tab/>
      </w:r>
      <w:r w:rsidRPr="00B31A4C">
        <w:rPr>
          <w:rFonts w:ascii="Calibri" w:hAnsi="Calibri" w:cs="Calibri-Bold"/>
          <w:bCs/>
          <w:color w:val="000000"/>
          <w:sz w:val="18"/>
          <w:szCs w:val="18"/>
        </w:rPr>
        <w:t>November</w:t>
      </w:r>
      <w:r w:rsidRPr="00B31A4C">
        <w:rPr>
          <w:rFonts w:ascii="Calibri" w:hAnsi="Calibri" w:cs="Calibri"/>
          <w:color w:val="000000"/>
          <w:sz w:val="18"/>
          <w:szCs w:val="18"/>
        </w:rPr>
        <w:t xml:space="preserve"> 1</w:t>
      </w:r>
    </w:p>
    <w:p w14:paraId="61F32372" w14:textId="77777777" w:rsidR="00935C0C" w:rsidRPr="00B31A4C" w:rsidRDefault="00935C0C" w:rsidP="00935C0C">
      <w:pPr>
        <w:tabs>
          <w:tab w:val="left" w:pos="2880"/>
        </w:tabs>
        <w:autoSpaceDE w:val="0"/>
        <w:autoSpaceDN w:val="0"/>
        <w:adjustRightInd w:val="0"/>
        <w:rPr>
          <w:rFonts w:ascii="Calibri" w:hAnsi="Calibri" w:cs="Calibri"/>
          <w:color w:val="000000"/>
          <w:sz w:val="18"/>
          <w:szCs w:val="18"/>
        </w:rPr>
      </w:pPr>
      <w:r w:rsidRPr="00B31A4C">
        <w:rPr>
          <w:rFonts w:ascii="Calibri" w:hAnsi="Calibri" w:cs="Calibri"/>
          <w:color w:val="000000"/>
          <w:sz w:val="18"/>
          <w:szCs w:val="18"/>
        </w:rPr>
        <w:t>Spring admission only</w:t>
      </w:r>
    </w:p>
    <w:p w14:paraId="61F32373" w14:textId="77777777" w:rsidR="00935C0C" w:rsidRPr="00B31A4C" w:rsidRDefault="00935C0C" w:rsidP="00935C0C">
      <w:pPr>
        <w:tabs>
          <w:tab w:val="left" w:pos="2880"/>
        </w:tabs>
        <w:autoSpaceDE w:val="0"/>
        <w:autoSpaceDN w:val="0"/>
        <w:adjustRightInd w:val="0"/>
        <w:rPr>
          <w:rFonts w:ascii="Calibri" w:hAnsi="Calibri" w:cs="Calibri-Bold"/>
          <w:b/>
          <w:bCs/>
          <w:color w:val="000000"/>
          <w:sz w:val="18"/>
          <w:szCs w:val="18"/>
        </w:rPr>
      </w:pPr>
    </w:p>
    <w:p w14:paraId="61F32374" w14:textId="77777777" w:rsidR="00935C0C" w:rsidRPr="00B31A4C" w:rsidRDefault="00935C0C" w:rsidP="00935C0C">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Minimum Total Hours: </w:t>
      </w:r>
      <w:r w:rsidRPr="00B31A4C">
        <w:rPr>
          <w:rFonts w:ascii="Calibri" w:hAnsi="Calibri" w:cs="Calibri-Bold"/>
          <w:b/>
          <w:bCs/>
          <w:color w:val="000000"/>
          <w:sz w:val="18"/>
          <w:szCs w:val="18"/>
        </w:rPr>
        <w:tab/>
      </w:r>
      <w:r w:rsidRPr="00B31A4C">
        <w:rPr>
          <w:rFonts w:ascii="Calibri" w:hAnsi="Calibri" w:cs="Calibri"/>
          <w:color w:val="000000"/>
          <w:sz w:val="18"/>
          <w:szCs w:val="18"/>
        </w:rPr>
        <w:t>72</w:t>
      </w:r>
    </w:p>
    <w:p w14:paraId="61F32375" w14:textId="77777777" w:rsidR="00935C0C" w:rsidRPr="00B31A4C" w:rsidRDefault="00935C0C" w:rsidP="00935C0C">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Program Level: </w:t>
      </w:r>
      <w:r w:rsidRPr="00B31A4C">
        <w:rPr>
          <w:rFonts w:ascii="Calibri" w:hAnsi="Calibri" w:cs="Calibri-Bold"/>
          <w:b/>
          <w:bCs/>
          <w:color w:val="000000"/>
          <w:sz w:val="18"/>
          <w:szCs w:val="18"/>
        </w:rPr>
        <w:tab/>
      </w:r>
      <w:r w:rsidRPr="00B31A4C">
        <w:rPr>
          <w:rFonts w:ascii="Calibri" w:hAnsi="Calibri" w:cs="Calibri"/>
          <w:color w:val="000000"/>
          <w:sz w:val="18"/>
          <w:szCs w:val="18"/>
        </w:rPr>
        <w:t>Doctoral</w:t>
      </w:r>
    </w:p>
    <w:p w14:paraId="61F32376" w14:textId="77777777" w:rsidR="00935C0C" w:rsidRPr="00B31A4C" w:rsidRDefault="00935C0C" w:rsidP="00935C0C">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CIP Code: </w:t>
      </w:r>
      <w:r w:rsidRPr="00B31A4C">
        <w:rPr>
          <w:rFonts w:ascii="Calibri" w:hAnsi="Calibri" w:cs="Calibri-Bold"/>
          <w:b/>
          <w:bCs/>
          <w:color w:val="000000"/>
          <w:sz w:val="18"/>
          <w:szCs w:val="18"/>
        </w:rPr>
        <w:tab/>
      </w:r>
      <w:r w:rsidRPr="00B31A4C">
        <w:rPr>
          <w:rFonts w:ascii="Calibri" w:hAnsi="Calibri" w:cs="Calibri"/>
          <w:color w:val="000000"/>
          <w:sz w:val="18"/>
          <w:szCs w:val="18"/>
        </w:rPr>
        <w:t>52.0201</w:t>
      </w:r>
    </w:p>
    <w:p w14:paraId="61F32377" w14:textId="77777777" w:rsidR="00935C0C" w:rsidRPr="00B31A4C" w:rsidRDefault="00935C0C" w:rsidP="00935C0C">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Dept. Code: </w:t>
      </w:r>
      <w:r w:rsidRPr="00B31A4C">
        <w:rPr>
          <w:rFonts w:ascii="Calibri" w:hAnsi="Calibri" w:cs="Calibri-Bold"/>
          <w:b/>
          <w:bCs/>
          <w:color w:val="000000"/>
          <w:sz w:val="18"/>
          <w:szCs w:val="18"/>
        </w:rPr>
        <w:tab/>
      </w:r>
      <w:r w:rsidRPr="00B31A4C">
        <w:rPr>
          <w:rFonts w:ascii="Calibri" w:hAnsi="Calibri" w:cs="Calibri"/>
          <w:color w:val="000000"/>
          <w:sz w:val="18"/>
          <w:szCs w:val="18"/>
        </w:rPr>
        <w:t>DEA</w:t>
      </w:r>
    </w:p>
    <w:p w14:paraId="61F32378" w14:textId="77777777" w:rsidR="00935C0C" w:rsidRPr="00B31A4C" w:rsidRDefault="00935C0C" w:rsidP="00935C0C">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Program (Major/College): </w:t>
      </w:r>
      <w:r w:rsidRPr="00B31A4C">
        <w:rPr>
          <w:rFonts w:ascii="Calibri" w:hAnsi="Calibri" w:cs="Calibri-Bold"/>
          <w:b/>
          <w:bCs/>
          <w:color w:val="000000"/>
          <w:sz w:val="18"/>
          <w:szCs w:val="18"/>
        </w:rPr>
        <w:tab/>
      </w:r>
      <w:r w:rsidRPr="00B31A4C">
        <w:rPr>
          <w:rFonts w:ascii="Calibri" w:hAnsi="Calibri" w:cs="Calibri"/>
          <w:color w:val="000000"/>
          <w:sz w:val="18"/>
          <w:szCs w:val="18"/>
        </w:rPr>
        <w:t xml:space="preserve">BUD BA  </w:t>
      </w:r>
      <w:r w:rsidRPr="00B31A4C">
        <w:rPr>
          <w:rFonts w:ascii="Calibri" w:hAnsi="Calibri" w:cs="Calibri"/>
          <w:color w:val="000000"/>
          <w:sz w:val="18"/>
          <w:szCs w:val="18"/>
        </w:rPr>
        <w:tab/>
      </w:r>
    </w:p>
    <w:p w14:paraId="61F32379" w14:textId="77777777" w:rsidR="00935C0C" w:rsidRPr="00B31A4C" w:rsidRDefault="00935C0C" w:rsidP="00935C0C">
      <w:pPr>
        <w:autoSpaceDE w:val="0"/>
        <w:autoSpaceDN w:val="0"/>
        <w:adjustRightInd w:val="0"/>
        <w:rPr>
          <w:rFonts w:ascii="Calibri" w:hAnsi="Calibri" w:cs="Calibri-Bold"/>
          <w:b/>
          <w:bCs/>
          <w:color w:val="000000"/>
          <w:sz w:val="18"/>
          <w:szCs w:val="18"/>
        </w:rPr>
      </w:pPr>
      <w:r w:rsidRPr="00B31A4C">
        <w:rPr>
          <w:rFonts w:ascii="Calibri" w:hAnsi="Calibri" w:cs="Calibri-Bold"/>
          <w:b/>
          <w:bCs/>
          <w:color w:val="000000"/>
          <w:sz w:val="18"/>
          <w:szCs w:val="18"/>
        </w:rPr>
        <w:t>Effective date</w:t>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proofErr w:type="gramStart"/>
      <w:r w:rsidRPr="00B31A4C">
        <w:rPr>
          <w:rFonts w:ascii="Calibri" w:hAnsi="Calibri" w:cs="Calibri-Bold"/>
          <w:bCs/>
          <w:color w:val="000000"/>
          <w:sz w:val="18"/>
          <w:szCs w:val="18"/>
        </w:rPr>
        <w:t>Summer</w:t>
      </w:r>
      <w:proofErr w:type="gramEnd"/>
      <w:r w:rsidRPr="00B31A4C">
        <w:rPr>
          <w:rFonts w:ascii="Calibri" w:hAnsi="Calibri" w:cs="Calibri-Bold"/>
          <w:bCs/>
          <w:color w:val="000000"/>
          <w:sz w:val="18"/>
          <w:szCs w:val="18"/>
        </w:rPr>
        <w:t xml:space="preserve"> 2014</w:t>
      </w:r>
    </w:p>
    <w:p w14:paraId="61F3237A" w14:textId="77777777" w:rsidR="00935C0C" w:rsidRPr="00B31A4C" w:rsidRDefault="00935C0C" w:rsidP="00935C0C">
      <w:pPr>
        <w:autoSpaceDE w:val="0"/>
        <w:autoSpaceDN w:val="0"/>
        <w:adjustRightInd w:val="0"/>
        <w:rPr>
          <w:rFonts w:cs="Calibri-Bold"/>
          <w:b/>
          <w:bCs/>
          <w:color w:val="000000"/>
        </w:rPr>
      </w:pPr>
      <w:r w:rsidRPr="00B31A4C">
        <w:rPr>
          <w:rFonts w:ascii="Calibri" w:hAnsi="Calibri"/>
          <w:noProof/>
        </w:rPr>
        <mc:AlternateContent>
          <mc:Choice Requires="wps">
            <w:drawing>
              <wp:anchor distT="4294967295" distB="4294967295" distL="114300" distR="114300" simplePos="0" relativeHeight="251660288" behindDoc="0" locked="0" layoutInCell="1" allowOverlap="1" wp14:anchorId="61F32408" wp14:editId="61F32409">
                <wp:simplePos x="0" y="0"/>
                <wp:positionH relativeFrom="margin">
                  <wp:align>right</wp:align>
                </wp:positionH>
                <wp:positionV relativeFrom="paragraph">
                  <wp:posOffset>20954</wp:posOffset>
                </wp:positionV>
                <wp:extent cx="5743575" cy="0"/>
                <wp:effectExtent l="0" t="1905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B6C6" id="Straight Connector 3"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1.05pt,1.65pt" to="85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" strokeweight="3pt">
                <v:stroke linestyle="thinThin"/>
                <w10:wrap anchorx="margin"/>
              </v:line>
            </w:pict>
          </mc:Fallback>
        </mc:AlternateContent>
      </w:r>
    </w:p>
    <w:p w14:paraId="61F3237B" w14:textId="77777777" w:rsidR="00935C0C" w:rsidRPr="00B31A4C" w:rsidRDefault="00935C0C" w:rsidP="00935C0C">
      <w:pPr>
        <w:autoSpaceDE w:val="0"/>
        <w:autoSpaceDN w:val="0"/>
        <w:adjustRightInd w:val="0"/>
        <w:rPr>
          <w:rFonts w:ascii="Calibri" w:hAnsi="Calibri" w:cs="Calibri-Bold"/>
          <w:b/>
          <w:bCs/>
          <w:color w:val="000000"/>
        </w:rPr>
      </w:pPr>
      <w:r w:rsidRPr="00B31A4C">
        <w:rPr>
          <w:rFonts w:cs="Calibri-Bold"/>
          <w:b/>
          <w:bCs/>
          <w:color w:val="000000"/>
        </w:rPr>
        <w:br w:type="column"/>
      </w:r>
      <w:r w:rsidRPr="00B31A4C">
        <w:rPr>
          <w:rFonts w:ascii="Calibri" w:hAnsi="Calibri" w:cs="Calibri-Bold"/>
          <w:b/>
          <w:bCs/>
          <w:color w:val="000000"/>
        </w:rPr>
        <w:t>CONTACT INFORMATION</w:t>
      </w:r>
    </w:p>
    <w:p w14:paraId="61F3237C" w14:textId="77777777" w:rsidR="00935C0C" w:rsidRPr="00B31A4C" w:rsidRDefault="00935C0C" w:rsidP="00935C0C">
      <w:pPr>
        <w:autoSpaceDE w:val="0"/>
        <w:autoSpaceDN w:val="0"/>
        <w:adjustRightInd w:val="0"/>
        <w:rPr>
          <w:rFonts w:ascii="Calibri" w:hAnsi="Calibri" w:cs="Calibri-Bold"/>
          <w:b/>
          <w:bCs/>
          <w:color w:val="000000"/>
          <w:sz w:val="18"/>
          <w:szCs w:val="18"/>
        </w:rPr>
      </w:pPr>
    </w:p>
    <w:p w14:paraId="61F3237D" w14:textId="77777777" w:rsidR="00935C0C" w:rsidRPr="00B31A4C" w:rsidRDefault="00935C0C" w:rsidP="00935C0C">
      <w:pPr>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College: </w:t>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r w:rsidRPr="00B31A4C">
        <w:rPr>
          <w:rFonts w:ascii="Calibri" w:hAnsi="Calibri" w:cs="Calibri"/>
          <w:color w:val="000000"/>
          <w:sz w:val="18"/>
          <w:szCs w:val="18"/>
        </w:rPr>
        <w:t>Business</w:t>
      </w:r>
    </w:p>
    <w:p w14:paraId="61F3237E" w14:textId="77777777" w:rsidR="00935C0C" w:rsidRPr="00B31A4C" w:rsidRDefault="00935C0C" w:rsidP="00935C0C">
      <w:pPr>
        <w:autoSpaceDE w:val="0"/>
        <w:autoSpaceDN w:val="0"/>
        <w:adjustRightInd w:val="0"/>
        <w:rPr>
          <w:rFonts w:ascii="Calibri" w:hAnsi="Calibri" w:cs="Calibri"/>
          <w:color w:val="0000FF"/>
          <w:sz w:val="18"/>
          <w:szCs w:val="18"/>
        </w:rPr>
      </w:pPr>
      <w:r w:rsidRPr="00B31A4C">
        <w:rPr>
          <w:rFonts w:ascii="Calibri" w:hAnsi="Calibri" w:cs="Calibri-Bold"/>
          <w:b/>
          <w:bCs/>
          <w:color w:val="000000"/>
          <w:sz w:val="18"/>
          <w:szCs w:val="18"/>
        </w:rPr>
        <w:t xml:space="preserve">Contact Information: </w:t>
      </w:r>
      <w:r w:rsidRPr="00B31A4C">
        <w:rPr>
          <w:rFonts w:ascii="Calibri" w:hAnsi="Calibri" w:cs="Calibri-Bold"/>
          <w:b/>
          <w:bCs/>
          <w:color w:val="000000"/>
          <w:sz w:val="18"/>
          <w:szCs w:val="18"/>
        </w:rPr>
        <w:tab/>
      </w:r>
      <w:hyperlink r:id="rId8" w:history="1">
        <w:r w:rsidRPr="00B31A4C">
          <w:rPr>
            <w:rStyle w:val="Hyperlink"/>
            <w:rFonts w:ascii="Calibri" w:hAnsi="Calibri" w:cs="Calibri"/>
            <w:sz w:val="18"/>
            <w:szCs w:val="18"/>
          </w:rPr>
          <w:t>www.grad.usf.edu</w:t>
        </w:r>
      </w:hyperlink>
      <w:r w:rsidRPr="00B31A4C">
        <w:rPr>
          <w:rFonts w:ascii="Calibri" w:hAnsi="Calibri" w:cs="Calibri"/>
          <w:color w:val="0000FF"/>
          <w:sz w:val="18"/>
          <w:szCs w:val="18"/>
        </w:rPr>
        <w:t xml:space="preserve"> </w:t>
      </w:r>
    </w:p>
    <w:p w14:paraId="61F3237F" w14:textId="77777777" w:rsidR="00935C0C" w:rsidRPr="00B31A4C" w:rsidRDefault="00935C0C" w:rsidP="00935C0C">
      <w:pPr>
        <w:tabs>
          <w:tab w:val="left" w:pos="360"/>
          <w:tab w:val="left" w:pos="720"/>
          <w:tab w:val="left" w:pos="1080"/>
        </w:tabs>
        <w:rPr>
          <w:rStyle w:val="Emphasis"/>
          <w:rFonts w:ascii="Calibri" w:hAnsi="Calibri" w:cs="Calibri"/>
          <w:b/>
          <w:i w:val="0"/>
        </w:rPr>
        <w:sectPr w:rsidR="00935C0C" w:rsidRPr="00B31A4C" w:rsidSect="00037A90">
          <w:type w:val="continuous"/>
          <w:pgSz w:w="12240" w:h="15840"/>
          <w:pgMar w:top="1440" w:right="1440" w:bottom="1320" w:left="1728" w:header="720" w:footer="1152" w:gutter="0"/>
          <w:paperSrc w:first="992" w:other="992"/>
          <w:cols w:num="2" w:space="720"/>
          <w:docGrid w:linePitch="360"/>
        </w:sectPr>
      </w:pPr>
    </w:p>
    <w:p w14:paraId="61F32380" w14:textId="77777777" w:rsidR="00935C0C" w:rsidRPr="00B31A4C" w:rsidRDefault="00935C0C" w:rsidP="00935C0C">
      <w:pPr>
        <w:tabs>
          <w:tab w:val="left" w:pos="360"/>
          <w:tab w:val="left" w:pos="720"/>
          <w:tab w:val="left" w:pos="1080"/>
        </w:tabs>
        <w:rPr>
          <w:rStyle w:val="Emphasis"/>
          <w:rFonts w:ascii="Calibri" w:hAnsi="Calibri" w:cs="Calibri"/>
          <w:b/>
          <w:i w:val="0"/>
        </w:rPr>
      </w:pPr>
      <w:r w:rsidRPr="00B31A4C">
        <w:rPr>
          <w:rStyle w:val="Emphasis"/>
          <w:rFonts w:ascii="Calibri" w:hAnsi="Calibri" w:cs="Calibri"/>
          <w:b/>
          <w:i w:val="0"/>
        </w:rPr>
        <w:lastRenderedPageBreak/>
        <w:t xml:space="preserve">PROGRAM INFORMATION </w:t>
      </w:r>
    </w:p>
    <w:p w14:paraId="61F32381" w14:textId="77777777" w:rsidR="00935C0C" w:rsidRDefault="00935C0C" w:rsidP="00935C0C">
      <w:pPr>
        <w:autoSpaceDE w:val="0"/>
        <w:autoSpaceDN w:val="0"/>
        <w:adjustRightInd w:val="0"/>
        <w:jc w:val="both"/>
        <w:rPr>
          <w:rFonts w:ascii="Calibri" w:hAnsi="Calibri" w:cs="Calibri"/>
          <w:color w:val="000000"/>
          <w:sz w:val="18"/>
          <w:szCs w:val="18"/>
        </w:rPr>
      </w:pPr>
    </w:p>
    <w:p w14:paraId="61F32382" w14:textId="77777777" w:rsidR="00935C0C" w:rsidRPr="00B31A4C" w:rsidRDefault="00935C0C" w:rsidP="00935C0C">
      <w:pPr>
        <w:autoSpaceDE w:val="0"/>
        <w:autoSpaceDN w:val="0"/>
        <w:adjustRightInd w:val="0"/>
        <w:jc w:val="both"/>
        <w:rPr>
          <w:rFonts w:ascii="Calibri" w:hAnsi="Calibri" w:cs="Calibri"/>
          <w:color w:val="000000"/>
          <w:sz w:val="18"/>
          <w:szCs w:val="18"/>
        </w:rPr>
      </w:pPr>
      <w:r w:rsidRPr="00B31A4C">
        <w:rPr>
          <w:rFonts w:ascii="Calibri" w:hAnsi="Calibri" w:cs="Calibri"/>
          <w:color w:val="000000"/>
          <w:sz w:val="18"/>
          <w:szCs w:val="18"/>
        </w:rPr>
        <w:t xml:space="preserve">The DBA program offered by the Muma College of Business provides its graduates with the skills needed to conduct rigorous research with the objective of applying the findings to real-world decision-making in industry and government. The Program provides for intellectual growth as students work closely with faculty in seminars, research projects, and other assignments that develop their research skills and ability to communicate their findings to a broad audience of both practitioners and researchers. It also offers students the opportunity to develop a portfolio of skills that, when combined with the extensive experience that they bring into the program, uniquely qualifies them to serve in clinical faculty positions. The curriculum is designed to build upon the breadth of business understanding that they have previously achieved as successful executives. This is achieved by offering substantive coverage of a broad variety of qualitative and quantitative research techniques and by allowing students the flexibility to focus more deeply on their personal areas of interest during the dissertation phases of the program. The degree conferred is a Doctor of Business Administration (DBA), a terminal degree so-named to differentiate it from the Ph.D. degree that specifically focuses on preparing students for an academic research career within a specific discipline. Students will complete the 3-year program in a cohort with other executives. </w:t>
      </w:r>
      <w:r w:rsidRPr="00B31A4C">
        <w:rPr>
          <w:rFonts w:ascii="Calibri" w:hAnsi="Calibri" w:cs="Calibri"/>
          <w:sz w:val="18"/>
          <w:szCs w:val="18"/>
        </w:rPr>
        <w:t>Classes are scheduled all day for two consecutive days approximately one weekend a month for six 5-month semesters. Each semester is divided into 2 quarters, with a one month break between semesters.  Face-to-face classes are heavily supplemented by online activities between face-to-face classes. The weekend format allows participants to continue carrying their careers while they master a range of applied research skills.</w:t>
      </w:r>
    </w:p>
    <w:p w14:paraId="61F32383" w14:textId="77777777" w:rsidR="00935C0C" w:rsidRPr="00B31A4C" w:rsidRDefault="00935C0C" w:rsidP="00935C0C">
      <w:pPr>
        <w:autoSpaceDE w:val="0"/>
        <w:autoSpaceDN w:val="0"/>
        <w:adjustRightInd w:val="0"/>
        <w:rPr>
          <w:rFonts w:ascii="Calibri" w:hAnsi="Calibri" w:cs="Calibri"/>
          <w:color w:val="000000"/>
          <w:sz w:val="18"/>
          <w:szCs w:val="18"/>
        </w:rPr>
      </w:pPr>
    </w:p>
    <w:p w14:paraId="61F32384" w14:textId="77777777" w:rsidR="00935C0C" w:rsidRPr="00B31A4C" w:rsidRDefault="00935C0C" w:rsidP="00935C0C">
      <w:pPr>
        <w:autoSpaceDE w:val="0"/>
        <w:autoSpaceDN w:val="0"/>
        <w:adjustRightInd w:val="0"/>
        <w:rPr>
          <w:rFonts w:ascii="Calibri-Bold" w:hAnsi="Calibri-Bold" w:cs="Calibri-Bold"/>
          <w:b/>
          <w:bCs/>
          <w:color w:val="000000"/>
          <w:sz w:val="18"/>
          <w:szCs w:val="18"/>
        </w:rPr>
      </w:pPr>
      <w:r w:rsidRPr="00B31A4C">
        <w:rPr>
          <w:rFonts w:ascii="Calibri-Bold" w:hAnsi="Calibri-Bold" w:cs="Calibri-Bold"/>
          <w:b/>
          <w:bCs/>
          <w:color w:val="000000"/>
          <w:sz w:val="18"/>
          <w:szCs w:val="18"/>
        </w:rPr>
        <w:t>Accreditation:</w:t>
      </w:r>
    </w:p>
    <w:p w14:paraId="61F32385" w14:textId="77777777" w:rsidR="00935C0C" w:rsidRPr="00B31A4C" w:rsidRDefault="00935C0C" w:rsidP="00935C0C">
      <w:pPr>
        <w:autoSpaceDE w:val="0"/>
        <w:autoSpaceDN w:val="0"/>
        <w:adjustRightInd w:val="0"/>
        <w:rPr>
          <w:rFonts w:ascii="Calibri" w:hAnsi="Calibri" w:cs="Calibri"/>
          <w:color w:val="000000"/>
          <w:sz w:val="18"/>
          <w:szCs w:val="18"/>
        </w:rPr>
      </w:pPr>
      <w:r w:rsidRPr="00B31A4C">
        <w:rPr>
          <w:rFonts w:ascii="Calibri" w:hAnsi="Calibri" w:cs="Calibri"/>
          <w:color w:val="000000"/>
          <w:sz w:val="18"/>
          <w:szCs w:val="18"/>
        </w:rPr>
        <w:t>Accredited by the Commission on Colleges of the Southern Association of College and Schools; AACSB International –</w:t>
      </w:r>
    </w:p>
    <w:p w14:paraId="61F32386" w14:textId="77777777" w:rsidR="00935C0C" w:rsidRPr="00B31A4C" w:rsidRDefault="00935C0C" w:rsidP="00935C0C">
      <w:pPr>
        <w:autoSpaceDE w:val="0"/>
        <w:autoSpaceDN w:val="0"/>
        <w:adjustRightInd w:val="0"/>
        <w:rPr>
          <w:rFonts w:ascii="Calibri" w:hAnsi="Calibri" w:cs="Calibri"/>
          <w:color w:val="000000"/>
          <w:sz w:val="18"/>
          <w:szCs w:val="18"/>
        </w:rPr>
      </w:pPr>
      <w:r w:rsidRPr="00B31A4C">
        <w:rPr>
          <w:rFonts w:ascii="Calibri" w:hAnsi="Calibri" w:cs="Calibri"/>
          <w:color w:val="000000"/>
          <w:sz w:val="18"/>
          <w:szCs w:val="18"/>
        </w:rPr>
        <w:t>The Association to Advance Collegiate Schools of Business.</w:t>
      </w:r>
    </w:p>
    <w:p w14:paraId="61F32387" w14:textId="77777777" w:rsidR="00935C0C" w:rsidRPr="00B31A4C" w:rsidRDefault="00935C0C" w:rsidP="00935C0C">
      <w:pPr>
        <w:autoSpaceDE w:val="0"/>
        <w:autoSpaceDN w:val="0"/>
        <w:adjustRightInd w:val="0"/>
        <w:rPr>
          <w:rFonts w:ascii="Calibri" w:hAnsi="Calibri" w:cs="Calibri"/>
          <w:color w:val="000000"/>
          <w:sz w:val="18"/>
          <w:szCs w:val="18"/>
        </w:rPr>
      </w:pPr>
    </w:p>
    <w:p w14:paraId="61F32388" w14:textId="77777777" w:rsidR="00935C0C" w:rsidRPr="00B31A4C" w:rsidRDefault="00935C0C" w:rsidP="00935C0C">
      <w:pPr>
        <w:autoSpaceDE w:val="0"/>
        <w:autoSpaceDN w:val="0"/>
        <w:adjustRightInd w:val="0"/>
        <w:rPr>
          <w:rFonts w:ascii="Calibri" w:hAnsi="Calibri" w:cs="Calibri"/>
          <w:color w:val="000000"/>
          <w:sz w:val="18"/>
          <w:szCs w:val="18"/>
        </w:rPr>
      </w:pPr>
    </w:p>
    <w:p w14:paraId="61F32389" w14:textId="77777777" w:rsidR="00935C0C" w:rsidRPr="00B31A4C" w:rsidRDefault="00935C0C" w:rsidP="00935C0C">
      <w:pPr>
        <w:tabs>
          <w:tab w:val="left" w:pos="360"/>
          <w:tab w:val="left" w:pos="720"/>
          <w:tab w:val="left" w:pos="1080"/>
        </w:tabs>
        <w:rPr>
          <w:rStyle w:val="Emphasis"/>
          <w:rFonts w:ascii="Calibri" w:hAnsi="Calibri" w:cs="Calibri"/>
          <w:b/>
          <w:i w:val="0"/>
        </w:rPr>
      </w:pPr>
      <w:r w:rsidRPr="00B31A4C">
        <w:rPr>
          <w:rStyle w:val="Emphasis"/>
          <w:rFonts w:ascii="Calibri" w:hAnsi="Calibri" w:cs="Calibri"/>
          <w:b/>
          <w:i w:val="0"/>
        </w:rPr>
        <w:t xml:space="preserve">ACADEMIC INFORMATION </w:t>
      </w:r>
    </w:p>
    <w:p w14:paraId="61F3238A" w14:textId="77777777" w:rsidR="00935C0C" w:rsidRPr="00B31A4C" w:rsidRDefault="00935C0C" w:rsidP="00935C0C">
      <w:pPr>
        <w:autoSpaceDE w:val="0"/>
        <w:autoSpaceDN w:val="0"/>
        <w:adjustRightInd w:val="0"/>
        <w:rPr>
          <w:rFonts w:ascii="Calibri" w:hAnsi="Calibri" w:cs="Calibri"/>
          <w:color w:val="000000"/>
          <w:sz w:val="18"/>
          <w:szCs w:val="18"/>
        </w:rPr>
      </w:pPr>
      <w:r w:rsidRPr="00B31A4C">
        <w:rPr>
          <w:rFonts w:ascii="Calibri" w:hAnsi="Calibri" w:cs="Calibri"/>
          <w:color w:val="000000"/>
          <w:sz w:val="18"/>
          <w:szCs w:val="18"/>
        </w:rPr>
        <w:t>Must meet University requirements (see Graduate Admissions) as well as requirements listed below.</w:t>
      </w:r>
    </w:p>
    <w:p w14:paraId="61F3238B" w14:textId="77777777" w:rsidR="00935C0C" w:rsidRPr="00B31A4C" w:rsidRDefault="00935C0C" w:rsidP="00935C0C">
      <w:pPr>
        <w:autoSpaceDE w:val="0"/>
        <w:autoSpaceDN w:val="0"/>
        <w:adjustRightInd w:val="0"/>
        <w:rPr>
          <w:rFonts w:ascii="Calibri" w:hAnsi="Calibri" w:cs="Calibri"/>
          <w:color w:val="000000"/>
          <w:sz w:val="18"/>
          <w:szCs w:val="18"/>
        </w:rPr>
      </w:pPr>
    </w:p>
    <w:p w14:paraId="61F3238C" w14:textId="77777777" w:rsidR="00935C0C" w:rsidRPr="00B31A4C" w:rsidRDefault="00935C0C" w:rsidP="00935C0C">
      <w:pPr>
        <w:autoSpaceDE w:val="0"/>
        <w:autoSpaceDN w:val="0"/>
        <w:adjustRightInd w:val="0"/>
        <w:rPr>
          <w:rFonts w:ascii="Calibri-Bold" w:hAnsi="Calibri-Bold" w:cs="Calibri-Bold"/>
          <w:b/>
          <w:bCs/>
          <w:color w:val="000000"/>
          <w:sz w:val="20"/>
          <w:szCs w:val="20"/>
        </w:rPr>
      </w:pPr>
      <w:r w:rsidRPr="00B31A4C">
        <w:rPr>
          <w:rFonts w:ascii="Calibri-Bold" w:hAnsi="Calibri-Bold" w:cs="Calibri-Bold"/>
          <w:b/>
          <w:bCs/>
          <w:color w:val="000000"/>
          <w:sz w:val="20"/>
          <w:szCs w:val="20"/>
        </w:rPr>
        <w:t>Program Admission Requirements</w:t>
      </w:r>
    </w:p>
    <w:p w14:paraId="61F3238D" w14:textId="77777777" w:rsidR="00935C0C" w:rsidRPr="00B31A4C" w:rsidRDefault="00935C0C" w:rsidP="00935C0C">
      <w:pPr>
        <w:autoSpaceDE w:val="0"/>
        <w:autoSpaceDN w:val="0"/>
        <w:adjustRightInd w:val="0"/>
        <w:rPr>
          <w:rFonts w:ascii="Calibri-Bold" w:hAnsi="Calibri-Bold" w:cs="Calibri-Bold"/>
          <w:b/>
          <w:bCs/>
          <w:color w:val="000000"/>
          <w:sz w:val="20"/>
          <w:szCs w:val="20"/>
        </w:rPr>
      </w:pPr>
    </w:p>
    <w:p w14:paraId="61F3238E" w14:textId="77777777" w:rsidR="00935C0C" w:rsidRPr="00B31A4C" w:rsidRDefault="00935C0C" w:rsidP="00935C0C">
      <w:pPr>
        <w:pStyle w:val="ListParagraph"/>
        <w:numPr>
          <w:ilvl w:val="0"/>
          <w:numId w:val="1"/>
        </w:numPr>
        <w:autoSpaceDE w:val="0"/>
        <w:autoSpaceDN w:val="0"/>
        <w:adjustRightInd w:val="0"/>
        <w:spacing w:after="0" w:line="240" w:lineRule="auto"/>
        <w:rPr>
          <w:rFonts w:cs="Calibri"/>
          <w:color w:val="000000"/>
          <w:sz w:val="18"/>
          <w:szCs w:val="18"/>
        </w:rPr>
      </w:pPr>
      <w:proofErr w:type="gramStart"/>
      <w:r w:rsidRPr="00B31A4C">
        <w:rPr>
          <w:rFonts w:cs="Calibri"/>
          <w:color w:val="000000"/>
          <w:sz w:val="18"/>
          <w:szCs w:val="18"/>
        </w:rPr>
        <w:t>master’s</w:t>
      </w:r>
      <w:proofErr w:type="gramEnd"/>
      <w:r w:rsidRPr="00B31A4C">
        <w:rPr>
          <w:rFonts w:cs="Calibri"/>
          <w:color w:val="000000"/>
          <w:sz w:val="18"/>
          <w:szCs w:val="18"/>
        </w:rPr>
        <w:t xml:space="preserve"> degree or under exceptional circumstances, candidates with an undergraduate degree from a regionally accredited, or equivalent, institution with a minimum US GPA of 3.00 or equivalent. </w:t>
      </w:r>
      <w:r w:rsidRPr="00B31A4C">
        <w:rPr>
          <w:rFonts w:cs="Calibri"/>
          <w:sz w:val="18"/>
          <w:szCs w:val="18"/>
        </w:rPr>
        <w:t>In some situations, additional preparatory course work may be required.</w:t>
      </w:r>
    </w:p>
    <w:p w14:paraId="61F3238F" w14:textId="4C7B0525" w:rsidR="00935C0C" w:rsidRPr="00B31A4C" w:rsidRDefault="00935C0C" w:rsidP="00935C0C">
      <w:pPr>
        <w:pStyle w:val="ListParagraph"/>
        <w:numPr>
          <w:ilvl w:val="0"/>
          <w:numId w:val="1"/>
        </w:numPr>
        <w:autoSpaceDE w:val="0"/>
        <w:autoSpaceDN w:val="0"/>
        <w:adjustRightInd w:val="0"/>
        <w:spacing w:after="0" w:line="240" w:lineRule="auto"/>
        <w:rPr>
          <w:rFonts w:cs="Calibri"/>
          <w:color w:val="000000"/>
          <w:sz w:val="18"/>
          <w:szCs w:val="18"/>
        </w:rPr>
      </w:pPr>
      <w:r w:rsidRPr="00B31A4C">
        <w:rPr>
          <w:rFonts w:cs="Calibri"/>
          <w:color w:val="000000"/>
          <w:sz w:val="18"/>
          <w:szCs w:val="18"/>
        </w:rPr>
        <w:t>at least 12 years of work experience, at least 5 of which must be at a senior managerial or executive level</w:t>
      </w:r>
    </w:p>
    <w:p w14:paraId="61F32390" w14:textId="77777777" w:rsidR="00935C0C" w:rsidRPr="00B31A4C" w:rsidRDefault="00935C0C" w:rsidP="00935C0C">
      <w:pPr>
        <w:pStyle w:val="ListParagraph"/>
        <w:numPr>
          <w:ilvl w:val="0"/>
          <w:numId w:val="1"/>
        </w:numPr>
        <w:autoSpaceDE w:val="0"/>
        <w:autoSpaceDN w:val="0"/>
        <w:adjustRightInd w:val="0"/>
        <w:spacing w:after="0" w:line="240" w:lineRule="auto"/>
        <w:rPr>
          <w:rFonts w:cs="Calibri"/>
          <w:color w:val="000000"/>
          <w:sz w:val="18"/>
          <w:szCs w:val="18"/>
        </w:rPr>
      </w:pPr>
      <w:r w:rsidRPr="00B31A4C">
        <w:rPr>
          <w:rFonts w:cs="Calibri"/>
          <w:color w:val="000000"/>
          <w:sz w:val="18"/>
          <w:szCs w:val="18"/>
        </w:rPr>
        <w:t>personal statement</w:t>
      </w:r>
    </w:p>
    <w:p w14:paraId="61F32391" w14:textId="77777777" w:rsidR="00935C0C" w:rsidRPr="00B31A4C" w:rsidRDefault="00935C0C" w:rsidP="00935C0C">
      <w:pPr>
        <w:pStyle w:val="ListParagraph"/>
        <w:numPr>
          <w:ilvl w:val="0"/>
          <w:numId w:val="1"/>
        </w:numPr>
        <w:autoSpaceDE w:val="0"/>
        <w:autoSpaceDN w:val="0"/>
        <w:adjustRightInd w:val="0"/>
        <w:spacing w:after="0" w:line="240" w:lineRule="auto"/>
        <w:rPr>
          <w:rFonts w:cs="Calibri"/>
          <w:color w:val="000000"/>
          <w:sz w:val="18"/>
          <w:szCs w:val="18"/>
        </w:rPr>
      </w:pPr>
      <w:r w:rsidRPr="00B31A4C">
        <w:rPr>
          <w:rFonts w:cs="Calibri"/>
          <w:color w:val="000000"/>
          <w:sz w:val="18"/>
          <w:szCs w:val="18"/>
        </w:rPr>
        <w:t>interview</w:t>
      </w:r>
    </w:p>
    <w:p w14:paraId="61F32392" w14:textId="77777777" w:rsidR="00935C0C" w:rsidRPr="00B31A4C" w:rsidRDefault="00935C0C" w:rsidP="00935C0C">
      <w:pPr>
        <w:rPr>
          <w:rFonts w:ascii="Calibri" w:hAnsi="Calibri" w:cs="Calibri"/>
          <w:color w:val="000000"/>
          <w:sz w:val="18"/>
          <w:szCs w:val="18"/>
        </w:rPr>
      </w:pPr>
    </w:p>
    <w:p w14:paraId="61F32393" w14:textId="77777777" w:rsidR="00935C0C" w:rsidRPr="00B31A4C" w:rsidRDefault="00935C0C" w:rsidP="00935C0C">
      <w:pPr>
        <w:tabs>
          <w:tab w:val="left" w:pos="360"/>
          <w:tab w:val="left" w:pos="720"/>
          <w:tab w:val="left" w:pos="1080"/>
        </w:tabs>
        <w:rPr>
          <w:rStyle w:val="Emphasis"/>
          <w:rFonts w:ascii="Calibri" w:hAnsi="Calibri" w:cs="Calibri"/>
          <w:b/>
          <w:i w:val="0"/>
        </w:rPr>
      </w:pPr>
      <w:r w:rsidRPr="00B31A4C">
        <w:rPr>
          <w:rStyle w:val="Emphasis"/>
          <w:rFonts w:ascii="Calibri" w:hAnsi="Calibri" w:cs="Calibri"/>
          <w:b/>
          <w:i w:val="0"/>
        </w:rPr>
        <w:br w:type="page"/>
      </w:r>
      <w:r w:rsidRPr="00B31A4C">
        <w:rPr>
          <w:rStyle w:val="Emphasis"/>
          <w:rFonts w:ascii="Calibri" w:hAnsi="Calibri" w:cs="Calibri"/>
          <w:b/>
          <w:i w:val="0"/>
        </w:rPr>
        <w:lastRenderedPageBreak/>
        <w:t xml:space="preserve">DEGREE PROGRAM REQUIREMENTS </w:t>
      </w:r>
    </w:p>
    <w:p w14:paraId="61F32394" w14:textId="77777777" w:rsidR="00935C0C" w:rsidRPr="00B31A4C" w:rsidRDefault="00935C0C" w:rsidP="00935C0C">
      <w:pPr>
        <w:autoSpaceDE w:val="0"/>
        <w:autoSpaceDN w:val="0"/>
        <w:adjustRightInd w:val="0"/>
        <w:rPr>
          <w:rFonts w:ascii="Calibri" w:hAnsi="Calibri" w:cs="Calibri"/>
          <w:sz w:val="18"/>
          <w:szCs w:val="18"/>
        </w:rPr>
      </w:pPr>
    </w:p>
    <w:p w14:paraId="61F32395" w14:textId="3A21A7FF" w:rsidR="00935C0C" w:rsidRDefault="00935C0C" w:rsidP="00935C0C">
      <w:pPr>
        <w:autoSpaceDE w:val="0"/>
        <w:autoSpaceDN w:val="0"/>
        <w:adjustRightInd w:val="0"/>
        <w:rPr>
          <w:ins w:id="0" w:author="Hines-Cobb, Carol" w:date="2017-04-28T08:02:00Z"/>
          <w:rFonts w:ascii="Calibri" w:hAnsi="Calibri" w:cs="Calibri"/>
          <w:b/>
          <w:sz w:val="18"/>
          <w:szCs w:val="18"/>
        </w:rPr>
      </w:pPr>
      <w:r w:rsidRPr="00B31A4C">
        <w:rPr>
          <w:rFonts w:ascii="Calibri" w:hAnsi="Calibri" w:cs="Calibri"/>
          <w:b/>
          <w:sz w:val="18"/>
          <w:szCs w:val="18"/>
        </w:rPr>
        <w:t>Program Minimum Hours:</w:t>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t>72 hours post-bachelors</w:t>
      </w:r>
    </w:p>
    <w:p w14:paraId="3836AAB1" w14:textId="243F25F7" w:rsidR="00DE49DF" w:rsidRDefault="00DE49DF" w:rsidP="00935C0C">
      <w:pPr>
        <w:autoSpaceDE w:val="0"/>
        <w:autoSpaceDN w:val="0"/>
        <w:adjustRightInd w:val="0"/>
        <w:rPr>
          <w:ins w:id="1" w:author="Hines-Cobb, Carol" w:date="2017-04-28T08:02:00Z"/>
          <w:rFonts w:ascii="Calibri" w:hAnsi="Calibri" w:cs="Calibri"/>
          <w:b/>
          <w:sz w:val="18"/>
          <w:szCs w:val="18"/>
        </w:rPr>
      </w:pPr>
    </w:p>
    <w:p w14:paraId="25A02A28" w14:textId="4A2122A8" w:rsidR="00DE49DF" w:rsidRDefault="00DE49DF" w:rsidP="00935C0C">
      <w:pPr>
        <w:autoSpaceDE w:val="0"/>
        <w:autoSpaceDN w:val="0"/>
        <w:adjustRightInd w:val="0"/>
        <w:rPr>
          <w:ins w:id="2" w:author="Hines-Cobb, Carol" w:date="2017-04-28T08:02:00Z"/>
          <w:rFonts w:ascii="Calibri" w:hAnsi="Calibri" w:cs="Calibri"/>
          <w:b/>
          <w:sz w:val="18"/>
          <w:szCs w:val="18"/>
        </w:rPr>
      </w:pPr>
      <w:ins w:id="3" w:author="Hines-Cobb, Carol" w:date="2017-04-28T08:02:00Z">
        <w:r>
          <w:rPr>
            <w:rFonts w:ascii="Calibri" w:hAnsi="Calibri" w:cs="Calibri"/>
            <w:b/>
            <w:sz w:val="18"/>
            <w:szCs w:val="18"/>
          </w:rPr>
          <w:t>Core – 33 credit hours</w:t>
        </w:r>
      </w:ins>
    </w:p>
    <w:p w14:paraId="743B67B0" w14:textId="44DDDFC3" w:rsidR="00DE49DF" w:rsidRDefault="00DE49DF" w:rsidP="00935C0C">
      <w:pPr>
        <w:autoSpaceDE w:val="0"/>
        <w:autoSpaceDN w:val="0"/>
        <w:adjustRightInd w:val="0"/>
        <w:rPr>
          <w:ins w:id="4" w:author="Hines-Cobb, Carol" w:date="2017-04-28T08:02:00Z"/>
          <w:rFonts w:ascii="Calibri" w:hAnsi="Calibri" w:cs="Calibri"/>
          <w:b/>
          <w:sz w:val="18"/>
          <w:szCs w:val="18"/>
        </w:rPr>
      </w:pPr>
      <w:ins w:id="5" w:author="Hines-Cobb, Carol" w:date="2017-04-28T08:02:00Z">
        <w:r>
          <w:rPr>
            <w:rFonts w:ascii="Calibri" w:hAnsi="Calibri" w:cs="Calibri"/>
            <w:b/>
            <w:sz w:val="18"/>
            <w:szCs w:val="18"/>
          </w:rPr>
          <w:t>Publication courses – 9 credit hours</w:t>
        </w:r>
      </w:ins>
    </w:p>
    <w:p w14:paraId="0EDE1755" w14:textId="7C834E17" w:rsidR="00DE49DF" w:rsidRDefault="00DE49DF" w:rsidP="00935C0C">
      <w:pPr>
        <w:autoSpaceDE w:val="0"/>
        <w:autoSpaceDN w:val="0"/>
        <w:adjustRightInd w:val="0"/>
        <w:rPr>
          <w:ins w:id="6" w:author="Hines-Cobb, Carol" w:date="2017-04-28T08:02:00Z"/>
          <w:rFonts w:ascii="Calibri" w:hAnsi="Calibri" w:cs="Calibri"/>
          <w:b/>
          <w:sz w:val="18"/>
          <w:szCs w:val="18"/>
        </w:rPr>
      </w:pPr>
      <w:ins w:id="7" w:author="Hines-Cobb, Carol" w:date="2017-04-28T08:02:00Z">
        <w:r>
          <w:rPr>
            <w:rFonts w:ascii="Calibri" w:hAnsi="Calibri" w:cs="Calibri"/>
            <w:b/>
            <w:sz w:val="18"/>
            <w:szCs w:val="18"/>
          </w:rPr>
          <w:t>Issue courses – 10 credit hours</w:t>
        </w:r>
      </w:ins>
    </w:p>
    <w:p w14:paraId="5457CF00" w14:textId="2B301077" w:rsidR="00DE49DF" w:rsidRDefault="00DE49DF" w:rsidP="00935C0C">
      <w:pPr>
        <w:autoSpaceDE w:val="0"/>
        <w:autoSpaceDN w:val="0"/>
        <w:adjustRightInd w:val="0"/>
        <w:rPr>
          <w:ins w:id="8" w:author="Hines-Cobb, Carol" w:date="2017-04-28T08:03:00Z"/>
          <w:rFonts w:ascii="Calibri" w:hAnsi="Calibri" w:cs="Calibri"/>
          <w:b/>
          <w:sz w:val="18"/>
          <w:szCs w:val="18"/>
        </w:rPr>
      </w:pPr>
      <w:ins w:id="9" w:author="Hines-Cobb, Carol" w:date="2017-04-28T08:02:00Z">
        <w:r>
          <w:rPr>
            <w:rFonts w:ascii="Calibri" w:hAnsi="Calibri" w:cs="Calibri"/>
            <w:b/>
            <w:sz w:val="18"/>
            <w:szCs w:val="18"/>
          </w:rPr>
          <w:t>Dissertational P</w:t>
        </w:r>
      </w:ins>
      <w:ins w:id="10" w:author="Hines-Cobb, Carol" w:date="2017-04-28T08:03:00Z">
        <w:r>
          <w:rPr>
            <w:rFonts w:ascii="Calibri" w:hAnsi="Calibri" w:cs="Calibri"/>
            <w:b/>
            <w:sz w:val="18"/>
            <w:szCs w:val="18"/>
          </w:rPr>
          <w:t>roposal l- 4 credit hours</w:t>
        </w:r>
      </w:ins>
    </w:p>
    <w:p w14:paraId="6DF46CDC" w14:textId="4B1AD27A" w:rsidR="00DE49DF" w:rsidRPr="00B31A4C" w:rsidRDefault="00DE49DF" w:rsidP="00935C0C">
      <w:pPr>
        <w:autoSpaceDE w:val="0"/>
        <w:autoSpaceDN w:val="0"/>
        <w:adjustRightInd w:val="0"/>
        <w:rPr>
          <w:rFonts w:ascii="Calibri" w:hAnsi="Calibri" w:cs="Calibri"/>
          <w:b/>
          <w:sz w:val="18"/>
          <w:szCs w:val="18"/>
        </w:rPr>
      </w:pPr>
      <w:ins w:id="11" w:author="Hines-Cobb, Carol" w:date="2017-04-28T08:03:00Z">
        <w:r>
          <w:rPr>
            <w:rFonts w:ascii="Calibri" w:hAnsi="Calibri" w:cs="Calibri"/>
            <w:b/>
            <w:sz w:val="18"/>
            <w:szCs w:val="18"/>
          </w:rPr>
          <w:t>Dissertation or Doctoral Project – 16 credit hours</w:t>
        </w:r>
      </w:ins>
      <w:bookmarkStart w:id="12" w:name="_GoBack"/>
      <w:bookmarkEnd w:id="12"/>
    </w:p>
    <w:p w14:paraId="61F32396" w14:textId="77777777" w:rsidR="00935C0C" w:rsidRPr="00B31A4C" w:rsidRDefault="00935C0C" w:rsidP="00935C0C">
      <w:pPr>
        <w:autoSpaceDE w:val="0"/>
        <w:autoSpaceDN w:val="0"/>
        <w:adjustRightInd w:val="0"/>
        <w:rPr>
          <w:rFonts w:ascii="Calibri" w:hAnsi="Calibri" w:cs="Calibri"/>
          <w:sz w:val="18"/>
          <w:szCs w:val="18"/>
        </w:rPr>
      </w:pPr>
    </w:p>
    <w:p w14:paraId="61F32397" w14:textId="77777777" w:rsidR="00935C0C" w:rsidRPr="00B31A4C" w:rsidRDefault="00935C0C" w:rsidP="00935C0C">
      <w:pPr>
        <w:tabs>
          <w:tab w:val="left" w:pos="720"/>
          <w:tab w:val="left" w:pos="1620"/>
          <w:tab w:val="left" w:pos="5760"/>
          <w:tab w:val="left" w:pos="6480"/>
          <w:tab w:val="left" w:pos="7200"/>
        </w:tabs>
        <w:autoSpaceDE w:val="0"/>
        <w:autoSpaceDN w:val="0"/>
        <w:adjustRightInd w:val="0"/>
        <w:rPr>
          <w:rFonts w:ascii="Calibri" w:hAnsi="Calibri" w:cs="Calibri-Bold"/>
          <w:b/>
          <w:bCs/>
          <w:sz w:val="18"/>
          <w:szCs w:val="18"/>
        </w:rPr>
      </w:pPr>
      <w:r w:rsidRPr="00B31A4C">
        <w:rPr>
          <w:rFonts w:ascii="Calibri" w:hAnsi="Calibri" w:cs="Calibri-Bold"/>
          <w:b/>
          <w:bCs/>
          <w:sz w:val="18"/>
          <w:szCs w:val="18"/>
        </w:rPr>
        <w:t>Core Requirements</w:t>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t>33 Credits</w:t>
      </w:r>
    </w:p>
    <w:p w14:paraId="61F32398"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 xml:space="preserve">These courses are offered during the first four semesters of the program and have a substantial distance learning component between class meetings. They fall into three categories. </w:t>
      </w:r>
    </w:p>
    <w:p w14:paraId="61F32399" w14:textId="77777777" w:rsidR="00935C0C" w:rsidRPr="00B31A4C" w:rsidRDefault="00935C0C" w:rsidP="00935C0C">
      <w:pPr>
        <w:autoSpaceDE w:val="0"/>
        <w:autoSpaceDN w:val="0"/>
        <w:adjustRightInd w:val="0"/>
        <w:rPr>
          <w:rFonts w:ascii="Calibri" w:hAnsi="Calibri" w:cs="Calibri"/>
          <w:sz w:val="18"/>
          <w:szCs w:val="18"/>
        </w:rPr>
      </w:pPr>
    </w:p>
    <w:p w14:paraId="61F3239A"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The first are designed to develop the student's quantitative and qualitative research skills, and to provide opportunities to practice these skills in real world contexts. These required courses consist of:</w:t>
      </w:r>
    </w:p>
    <w:p w14:paraId="61F3239B" w14:textId="77777777" w:rsidR="00935C0C" w:rsidRPr="00B31A4C" w:rsidRDefault="00935C0C" w:rsidP="00935C0C">
      <w:pPr>
        <w:autoSpaceDE w:val="0"/>
        <w:autoSpaceDN w:val="0"/>
        <w:adjustRightInd w:val="0"/>
        <w:ind w:left="360"/>
        <w:rPr>
          <w:rFonts w:ascii="Calibri" w:hAnsi="Calibri" w:cs="Calibri"/>
          <w:sz w:val="18"/>
          <w:szCs w:val="18"/>
        </w:rPr>
      </w:pPr>
    </w:p>
    <w:p w14:paraId="61F3239C"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7557 </w:t>
      </w:r>
      <w:r w:rsidRPr="00B31A4C">
        <w:rPr>
          <w:rFonts w:ascii="Calibri" w:hAnsi="Calibri" w:cs="Calibri"/>
          <w:sz w:val="18"/>
          <w:szCs w:val="18"/>
        </w:rPr>
        <w:tab/>
        <w:t xml:space="preserve">Research and Writing Skills for Doctoral Students </w:t>
      </w:r>
      <w:r w:rsidRPr="00B31A4C">
        <w:rPr>
          <w:rFonts w:ascii="Calibri" w:hAnsi="Calibri" w:cs="Calibri"/>
          <w:sz w:val="18"/>
          <w:szCs w:val="18"/>
        </w:rPr>
        <w:tab/>
        <w:t>3 credits</w:t>
      </w:r>
    </w:p>
    <w:p w14:paraId="61F3239D"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QMB 6375</w:t>
      </w:r>
      <w:r w:rsidRPr="00B31A4C">
        <w:rPr>
          <w:rFonts w:ascii="Calibri" w:hAnsi="Calibri" w:cs="Calibri"/>
          <w:sz w:val="18"/>
          <w:szCs w:val="18"/>
        </w:rPr>
        <w:tab/>
        <w:t xml:space="preserve">Applied Linear Statistical Models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9E"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QMB 7565 </w:t>
      </w:r>
      <w:r w:rsidRPr="00B31A4C">
        <w:rPr>
          <w:rFonts w:ascii="Calibri" w:hAnsi="Calibri" w:cs="Calibri"/>
          <w:sz w:val="18"/>
          <w:szCs w:val="18"/>
        </w:rPr>
        <w:tab/>
        <w:t xml:space="preserve">Introduction to Research Methods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9F"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QMB 7566 </w:t>
      </w:r>
      <w:r w:rsidRPr="00B31A4C">
        <w:rPr>
          <w:rFonts w:ascii="Calibri" w:hAnsi="Calibri" w:cs="Calibri"/>
          <w:sz w:val="18"/>
          <w:szCs w:val="18"/>
        </w:rPr>
        <w:tab/>
        <w:t xml:space="preserve">Applied Multivariate Statistical Methods </w:t>
      </w:r>
      <w:r w:rsidRPr="00B31A4C">
        <w:rPr>
          <w:rFonts w:ascii="Calibri" w:hAnsi="Calibri" w:cs="Calibri"/>
          <w:sz w:val="18"/>
          <w:szCs w:val="18"/>
        </w:rPr>
        <w:tab/>
      </w:r>
      <w:r w:rsidRPr="00B31A4C">
        <w:rPr>
          <w:rFonts w:ascii="Calibri" w:hAnsi="Calibri" w:cs="Calibri"/>
          <w:sz w:val="18"/>
          <w:szCs w:val="18"/>
        </w:rPr>
        <w:tab/>
        <w:t>3 credits</w:t>
      </w:r>
    </w:p>
    <w:p w14:paraId="61F323A0"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7911 </w:t>
      </w:r>
      <w:r w:rsidRPr="00B31A4C">
        <w:rPr>
          <w:rFonts w:ascii="Calibri" w:hAnsi="Calibri" w:cs="Calibri"/>
          <w:sz w:val="18"/>
          <w:szCs w:val="18"/>
        </w:rPr>
        <w:tab/>
        <w:t xml:space="preserve">Qualitative Research Methods in Business </w:t>
      </w:r>
      <w:r w:rsidRPr="00B31A4C">
        <w:rPr>
          <w:rFonts w:ascii="Calibri" w:hAnsi="Calibri" w:cs="Calibri"/>
          <w:sz w:val="18"/>
          <w:szCs w:val="18"/>
        </w:rPr>
        <w:tab/>
      </w:r>
      <w:r w:rsidRPr="00B31A4C">
        <w:rPr>
          <w:rFonts w:ascii="Calibri" w:hAnsi="Calibri" w:cs="Calibri"/>
          <w:sz w:val="18"/>
          <w:szCs w:val="18"/>
        </w:rPr>
        <w:tab/>
        <w:t>3 credits</w:t>
      </w:r>
    </w:p>
    <w:p w14:paraId="61F323A1" w14:textId="77777777" w:rsidR="00935C0C" w:rsidRPr="00B31A4C" w:rsidRDefault="00935C0C" w:rsidP="00935C0C">
      <w:pPr>
        <w:autoSpaceDE w:val="0"/>
        <w:autoSpaceDN w:val="0"/>
        <w:adjustRightInd w:val="0"/>
        <w:ind w:left="360"/>
        <w:rPr>
          <w:rFonts w:ascii="Calibri" w:hAnsi="Calibri" w:cs="Calibri"/>
          <w:sz w:val="18"/>
          <w:szCs w:val="18"/>
        </w:rPr>
      </w:pPr>
    </w:p>
    <w:p w14:paraId="61F323A2"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The second category is intended to provide students with exposure to research in the multi-disciplinary topics that represent the current areas of focus of the Muma College of Business.  These required courses consist of:</w:t>
      </w:r>
    </w:p>
    <w:p w14:paraId="61F323A3" w14:textId="77777777" w:rsidR="00935C0C" w:rsidRPr="00B31A4C" w:rsidRDefault="00935C0C" w:rsidP="00935C0C">
      <w:pPr>
        <w:autoSpaceDE w:val="0"/>
        <w:autoSpaceDN w:val="0"/>
        <w:adjustRightInd w:val="0"/>
        <w:ind w:left="360"/>
        <w:rPr>
          <w:rFonts w:ascii="Calibri" w:hAnsi="Calibri" w:cs="Calibri"/>
          <w:sz w:val="18"/>
          <w:szCs w:val="18"/>
        </w:rPr>
      </w:pPr>
    </w:p>
    <w:p w14:paraId="61F323A4" w14:textId="0C48514E"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MAN 6726 </w:t>
      </w:r>
      <w:r w:rsidRPr="00B31A4C">
        <w:rPr>
          <w:rFonts w:ascii="Calibri" w:hAnsi="Calibri" w:cs="Calibri"/>
          <w:sz w:val="18"/>
          <w:szCs w:val="18"/>
        </w:rPr>
        <w:tab/>
        <w:t xml:space="preserve">Strategic Business Analysis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A5" w14:textId="77777777" w:rsidR="00935C0C" w:rsidRPr="00B31A4C" w:rsidRDefault="00935C0C" w:rsidP="00935C0C">
      <w:pPr>
        <w:autoSpaceDE w:val="0"/>
        <w:autoSpaceDN w:val="0"/>
        <w:adjustRightInd w:val="0"/>
        <w:ind w:left="360"/>
        <w:rPr>
          <w:rFonts w:ascii="Calibri" w:hAnsi="Calibri" w:cs="Calibri"/>
          <w:sz w:val="18"/>
          <w:szCs w:val="18"/>
        </w:rPr>
      </w:pPr>
      <w:r>
        <w:rPr>
          <w:rFonts w:ascii="Calibri" w:hAnsi="Calibri" w:cs="Calibri"/>
          <w:sz w:val="18"/>
          <w:szCs w:val="18"/>
        </w:rPr>
        <w:t>ISM 7406</w:t>
      </w:r>
      <w:r w:rsidRPr="00B31A4C">
        <w:rPr>
          <w:rFonts w:ascii="Calibri" w:hAnsi="Calibri" w:cs="Calibri"/>
          <w:sz w:val="18"/>
          <w:szCs w:val="18"/>
        </w:rPr>
        <w:t xml:space="preserve">  </w:t>
      </w:r>
      <w:r w:rsidRPr="00B31A4C">
        <w:rPr>
          <w:rFonts w:ascii="Calibri" w:hAnsi="Calibri" w:cs="Calibri"/>
          <w:sz w:val="18"/>
          <w:szCs w:val="18"/>
        </w:rPr>
        <w:tab/>
        <w:t xml:space="preserve">Business Analytics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A6"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7XXX  </w:t>
      </w:r>
      <w:r w:rsidRPr="00B31A4C">
        <w:rPr>
          <w:rFonts w:ascii="Calibri" w:hAnsi="Calibri" w:cs="Calibri"/>
          <w:sz w:val="18"/>
          <w:szCs w:val="18"/>
        </w:rPr>
        <w:tab/>
        <w:t xml:space="preserve">Creativity and Innovation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A7" w14:textId="5AC147A7" w:rsidR="00935C0C" w:rsidRPr="00B31A4C" w:rsidDel="00FC3D1A" w:rsidRDefault="00935C0C" w:rsidP="00935C0C">
      <w:pPr>
        <w:autoSpaceDE w:val="0"/>
        <w:autoSpaceDN w:val="0"/>
        <w:adjustRightInd w:val="0"/>
        <w:ind w:left="360"/>
        <w:rPr>
          <w:rFonts w:ascii="Calibri" w:hAnsi="Calibri" w:cs="Calibri"/>
          <w:sz w:val="18"/>
          <w:szCs w:val="18"/>
        </w:rPr>
      </w:pPr>
      <w:r w:rsidRPr="00B31A4C" w:rsidDel="00FC3D1A">
        <w:rPr>
          <w:rFonts w:ascii="Calibri" w:hAnsi="Calibri" w:cs="Calibri"/>
          <w:sz w:val="18"/>
          <w:szCs w:val="18"/>
        </w:rPr>
        <w:t xml:space="preserve">GEB 6457 </w:t>
      </w:r>
      <w:r w:rsidRPr="00B31A4C" w:rsidDel="00FC3D1A">
        <w:rPr>
          <w:rFonts w:ascii="Calibri" w:hAnsi="Calibri" w:cs="Calibri"/>
          <w:sz w:val="18"/>
          <w:szCs w:val="18"/>
        </w:rPr>
        <w:tab/>
        <w:t xml:space="preserve">Ethics, Law and Sustainable Business Practices </w:t>
      </w:r>
      <w:r w:rsidRPr="00B31A4C" w:rsidDel="00FC3D1A">
        <w:rPr>
          <w:rFonts w:ascii="Calibri" w:hAnsi="Calibri" w:cs="Calibri"/>
          <w:sz w:val="18"/>
          <w:szCs w:val="18"/>
        </w:rPr>
        <w:tab/>
      </w:r>
      <w:r w:rsidRPr="00B31A4C" w:rsidDel="00FC3D1A">
        <w:rPr>
          <w:rFonts w:ascii="Calibri" w:hAnsi="Calibri" w:cs="Calibri"/>
          <w:sz w:val="18"/>
          <w:szCs w:val="18"/>
        </w:rPr>
        <w:tab/>
        <w:t>3 credits</w:t>
      </w:r>
    </w:p>
    <w:p w14:paraId="61F323A8" w14:textId="77777777" w:rsidR="00935C0C" w:rsidRPr="00B31A4C" w:rsidRDefault="00935C0C" w:rsidP="00935C0C">
      <w:pPr>
        <w:autoSpaceDE w:val="0"/>
        <w:autoSpaceDN w:val="0"/>
        <w:adjustRightInd w:val="0"/>
        <w:ind w:left="360"/>
        <w:rPr>
          <w:rFonts w:ascii="Calibri" w:hAnsi="Calibri" w:cs="Calibri"/>
          <w:sz w:val="18"/>
          <w:szCs w:val="18"/>
        </w:rPr>
      </w:pPr>
    </w:p>
    <w:p w14:paraId="61F323A9"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The final category is proposed by faculty members based upon their areas of interest and expertise as well as student interests.   Two of the following courses would be offered so as to provide exposure to a variety of research-related topics and activities.</w:t>
      </w:r>
    </w:p>
    <w:p w14:paraId="61F323AA" w14:textId="77777777" w:rsidR="00935C0C" w:rsidRPr="00B31A4C" w:rsidRDefault="00935C0C" w:rsidP="00935C0C">
      <w:pPr>
        <w:autoSpaceDE w:val="0"/>
        <w:autoSpaceDN w:val="0"/>
        <w:adjustRightInd w:val="0"/>
        <w:ind w:left="360"/>
        <w:rPr>
          <w:rFonts w:ascii="Calibri" w:hAnsi="Calibri" w:cs="Calibri"/>
          <w:sz w:val="18"/>
          <w:szCs w:val="18"/>
        </w:rPr>
      </w:pPr>
    </w:p>
    <w:p w14:paraId="61F323AB"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ACG 7936 </w:t>
      </w:r>
      <w:r w:rsidRPr="00B31A4C">
        <w:rPr>
          <w:rFonts w:ascii="Calibri" w:hAnsi="Calibri" w:cs="Calibri"/>
          <w:sz w:val="18"/>
          <w:szCs w:val="18"/>
        </w:rPr>
        <w:tab/>
        <w:t xml:space="preserve">Seminar on Special Topics in Accounting </w:t>
      </w:r>
      <w:r w:rsidRPr="00B31A4C">
        <w:rPr>
          <w:rFonts w:ascii="Calibri" w:hAnsi="Calibri" w:cs="Calibri"/>
          <w:sz w:val="18"/>
          <w:szCs w:val="18"/>
        </w:rPr>
        <w:tab/>
      </w:r>
      <w:r w:rsidRPr="00B31A4C">
        <w:rPr>
          <w:rFonts w:ascii="Calibri" w:hAnsi="Calibri" w:cs="Calibri"/>
          <w:sz w:val="18"/>
          <w:szCs w:val="18"/>
        </w:rPr>
        <w:tab/>
        <w:t>3 credits</w:t>
      </w:r>
    </w:p>
    <w:p w14:paraId="2F184851" w14:textId="6A926719" w:rsidR="00FC3D1A" w:rsidRPr="00B31A4C" w:rsidRDefault="00935C0C" w:rsidP="00FC3D1A">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FIN 7930 </w:t>
      </w:r>
      <w:r w:rsidRPr="00B31A4C">
        <w:rPr>
          <w:rFonts w:ascii="Calibri" w:hAnsi="Calibri" w:cs="Calibri"/>
          <w:sz w:val="18"/>
          <w:szCs w:val="18"/>
        </w:rPr>
        <w:tab/>
        <w:t xml:space="preserve">Selected Topics in Finance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AD" w14:textId="713BB7E1" w:rsidR="00935C0C" w:rsidRPr="00B31A4C" w:rsidRDefault="00935C0C" w:rsidP="005A0BA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ISM 7930 </w:t>
      </w:r>
      <w:r w:rsidRPr="00B31A4C">
        <w:rPr>
          <w:rFonts w:ascii="Calibri" w:hAnsi="Calibri" w:cs="Calibri"/>
          <w:sz w:val="18"/>
          <w:szCs w:val="18"/>
        </w:rPr>
        <w:tab/>
        <w:t xml:space="preserve">Selected Topics in MIS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AE"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MAN 6930 </w:t>
      </w:r>
      <w:r w:rsidRPr="00B31A4C">
        <w:rPr>
          <w:rFonts w:ascii="Calibri" w:hAnsi="Calibri" w:cs="Calibri"/>
          <w:sz w:val="18"/>
          <w:szCs w:val="18"/>
        </w:rPr>
        <w:tab/>
        <w:t xml:space="preserve">Selected Topics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AF"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MAR 7931 </w:t>
      </w:r>
      <w:r w:rsidRPr="00B31A4C">
        <w:rPr>
          <w:rFonts w:ascii="Calibri" w:hAnsi="Calibri" w:cs="Calibri"/>
          <w:sz w:val="18"/>
          <w:szCs w:val="18"/>
        </w:rPr>
        <w:tab/>
        <w:t xml:space="preserve">Seminar on Selected Marketing Topics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B0" w14:textId="77777777" w:rsidR="00935C0C" w:rsidRPr="00B31A4C" w:rsidRDefault="00935C0C" w:rsidP="00935C0C">
      <w:pPr>
        <w:autoSpaceDE w:val="0"/>
        <w:autoSpaceDN w:val="0"/>
        <w:adjustRightInd w:val="0"/>
        <w:ind w:left="720"/>
        <w:rPr>
          <w:rFonts w:ascii="Calibri" w:hAnsi="Calibri" w:cs="Calibri"/>
          <w:sz w:val="18"/>
          <w:szCs w:val="18"/>
        </w:rPr>
      </w:pPr>
    </w:p>
    <w:p w14:paraId="61F323B1" w14:textId="77777777" w:rsidR="00935C0C" w:rsidRPr="00B31A4C" w:rsidRDefault="00935C0C" w:rsidP="00935C0C">
      <w:pPr>
        <w:autoSpaceDE w:val="0"/>
        <w:autoSpaceDN w:val="0"/>
        <w:adjustRightInd w:val="0"/>
        <w:rPr>
          <w:rFonts w:ascii="Calibri" w:hAnsi="Calibri" w:cs="Calibri-Bold"/>
          <w:b/>
          <w:bCs/>
          <w:sz w:val="18"/>
          <w:szCs w:val="18"/>
        </w:rPr>
      </w:pPr>
      <w:r w:rsidRPr="00B31A4C">
        <w:rPr>
          <w:rFonts w:ascii="Calibri" w:hAnsi="Calibri" w:cs="Calibri-Bold"/>
          <w:b/>
          <w:bCs/>
          <w:sz w:val="18"/>
          <w:szCs w:val="18"/>
        </w:rPr>
        <w:t xml:space="preserve">Publication Courses </w:t>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t>9 Credits</w:t>
      </w:r>
    </w:p>
    <w:p w14:paraId="61F323B2"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These courses are offered during the first three semesters of the program and have a substantial distance learning and collaboration component between class meetings, with members of the cohort being required to peer review each other’s work and make revisions. They represent an extension of previous courses, and require the students to create publishable documents, such as journal, conference and book chapter submissions. Depending upon the particular publication project, each course will have one of the following designations:</w:t>
      </w:r>
    </w:p>
    <w:p w14:paraId="61F323B3" w14:textId="77777777" w:rsidR="00935C0C" w:rsidRPr="00B31A4C" w:rsidRDefault="00935C0C" w:rsidP="00935C0C">
      <w:pPr>
        <w:autoSpaceDE w:val="0"/>
        <w:autoSpaceDN w:val="0"/>
        <w:adjustRightInd w:val="0"/>
        <w:rPr>
          <w:rFonts w:ascii="Calibri" w:hAnsi="Calibri" w:cs="Calibri"/>
          <w:sz w:val="18"/>
          <w:szCs w:val="18"/>
        </w:rPr>
      </w:pPr>
    </w:p>
    <w:p w14:paraId="61F323B4"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ACG 6915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B5"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6930 </w:t>
      </w:r>
      <w:r w:rsidRPr="00B31A4C">
        <w:rPr>
          <w:rFonts w:ascii="Calibri" w:hAnsi="Calibri" w:cs="Calibri"/>
          <w:sz w:val="18"/>
          <w:szCs w:val="18"/>
        </w:rPr>
        <w:tab/>
        <w:t xml:space="preserve">Selected Topics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B6" w14:textId="77777777" w:rsidR="00935C0C" w:rsidRPr="00B31A4C" w:rsidRDefault="00935C0C" w:rsidP="00935C0C">
      <w:pPr>
        <w:autoSpaceDE w:val="0"/>
        <w:autoSpaceDN w:val="0"/>
        <w:adjustRightInd w:val="0"/>
        <w:ind w:left="360"/>
        <w:rPr>
          <w:rFonts w:ascii="Calibri" w:hAnsi="Calibri" w:cs="Calibri"/>
          <w:sz w:val="18"/>
          <w:szCs w:val="18"/>
        </w:rPr>
      </w:pPr>
      <w:r>
        <w:rPr>
          <w:rFonts w:ascii="Calibri" w:hAnsi="Calibri" w:cs="Calibri"/>
          <w:sz w:val="18"/>
          <w:szCs w:val="18"/>
        </w:rPr>
        <w:t xml:space="preserve">FIN 7915 </w:t>
      </w:r>
      <w:r>
        <w:rPr>
          <w:rFonts w:ascii="Calibri" w:hAnsi="Calibri" w:cs="Calibri"/>
          <w:sz w:val="18"/>
          <w:szCs w:val="18"/>
        </w:rPr>
        <w:tab/>
      </w:r>
      <w:r w:rsidRPr="00B31A4C">
        <w:rPr>
          <w:rFonts w:ascii="Calibri" w:hAnsi="Calibri" w:cs="Calibri"/>
          <w:sz w:val="18"/>
          <w:szCs w:val="18"/>
        </w:rPr>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B7"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ISM 7931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B8"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MAN 6911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B9"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MAR 6916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14:paraId="61F323BA" w14:textId="77777777" w:rsidR="00935C0C" w:rsidRPr="00B31A4C" w:rsidRDefault="00935C0C" w:rsidP="00935C0C">
      <w:pPr>
        <w:autoSpaceDE w:val="0"/>
        <w:autoSpaceDN w:val="0"/>
        <w:adjustRightInd w:val="0"/>
        <w:rPr>
          <w:rFonts w:ascii="Calibri" w:hAnsi="Calibri" w:cs="Calibri"/>
          <w:sz w:val="18"/>
          <w:szCs w:val="18"/>
        </w:rPr>
      </w:pPr>
    </w:p>
    <w:p w14:paraId="61F323BB" w14:textId="77777777" w:rsidR="00935C0C" w:rsidRPr="00B31A4C" w:rsidRDefault="00935C0C" w:rsidP="00935C0C">
      <w:pPr>
        <w:autoSpaceDE w:val="0"/>
        <w:autoSpaceDN w:val="0"/>
        <w:adjustRightInd w:val="0"/>
        <w:rPr>
          <w:rFonts w:ascii="Calibri" w:hAnsi="Calibri" w:cs="Calibri"/>
          <w:sz w:val="18"/>
          <w:szCs w:val="18"/>
        </w:rPr>
      </w:pPr>
    </w:p>
    <w:p w14:paraId="61F323BC" w14:textId="77777777" w:rsidR="00935C0C" w:rsidRPr="00B31A4C" w:rsidRDefault="00935C0C" w:rsidP="00935C0C">
      <w:pPr>
        <w:autoSpaceDE w:val="0"/>
        <w:autoSpaceDN w:val="0"/>
        <w:adjustRightInd w:val="0"/>
        <w:rPr>
          <w:rFonts w:ascii="Calibri" w:hAnsi="Calibri" w:cs="Calibri-Bold"/>
          <w:b/>
          <w:bCs/>
          <w:sz w:val="18"/>
          <w:szCs w:val="18"/>
        </w:rPr>
      </w:pPr>
      <w:r w:rsidRPr="00B31A4C">
        <w:rPr>
          <w:rFonts w:ascii="Calibri" w:hAnsi="Calibri" w:cs="Calibri-Bold"/>
          <w:b/>
          <w:bCs/>
          <w:sz w:val="18"/>
          <w:szCs w:val="18"/>
        </w:rPr>
        <w:t xml:space="preserve">Issues Courses </w:t>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t>10 Credits</w:t>
      </w:r>
    </w:p>
    <w:p w14:paraId="61F323BD"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These courses are offered starting in the fourth semester of the Program, and are intended to run in parallel with proposal and dissertation activities. Although meeting according to the same schedule as regular courses, issues courses offer fewer credits than regular or publication courses, and therefore have commensurately reduced outside workloads to avoid interfering with the dissertation process. Members of the cohort select the topics from a list of proposals made by faculty members and other members of the cohort.  Students may also elect to facilitate issues courses under the direction of a faculty supervisor, who acts as the instructor of record. Depending on the topic being taught, these courses may be any of the following:</w:t>
      </w:r>
    </w:p>
    <w:p w14:paraId="61F323BE" w14:textId="77777777" w:rsidR="00935C0C" w:rsidRPr="00B31A4C" w:rsidRDefault="00935C0C" w:rsidP="00935C0C">
      <w:pPr>
        <w:autoSpaceDE w:val="0"/>
        <w:autoSpaceDN w:val="0"/>
        <w:adjustRightInd w:val="0"/>
        <w:rPr>
          <w:rFonts w:ascii="Calibri" w:hAnsi="Calibri" w:cs="Calibri"/>
          <w:sz w:val="18"/>
          <w:szCs w:val="18"/>
        </w:rPr>
      </w:pPr>
    </w:p>
    <w:p w14:paraId="61F323BF" w14:textId="77777777" w:rsidR="00935C0C" w:rsidRPr="00B31A4C" w:rsidRDefault="00935C0C" w:rsidP="00935C0C">
      <w:pPr>
        <w:autoSpaceDE w:val="0"/>
        <w:autoSpaceDN w:val="0"/>
        <w:adjustRightInd w:val="0"/>
        <w:rPr>
          <w:rFonts w:ascii="Calibri" w:hAnsi="Calibri" w:cs="Calibri"/>
          <w:sz w:val="18"/>
          <w:szCs w:val="18"/>
        </w:rPr>
      </w:pPr>
    </w:p>
    <w:p w14:paraId="61F323C0"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ACG 7939 </w:t>
      </w:r>
      <w:r w:rsidRPr="00B31A4C">
        <w:rPr>
          <w:rFonts w:ascii="Calibri" w:hAnsi="Calibri" w:cs="Calibri"/>
          <w:sz w:val="18"/>
          <w:szCs w:val="18"/>
        </w:rPr>
        <w:tab/>
        <w:t xml:space="preserve">Executive Issues in Accounting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14:paraId="61F323C1"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FIN 7939 </w:t>
      </w:r>
      <w:r w:rsidRPr="00B31A4C">
        <w:rPr>
          <w:rFonts w:ascii="Calibri" w:hAnsi="Calibri" w:cs="Calibri"/>
          <w:sz w:val="18"/>
          <w:szCs w:val="18"/>
        </w:rPr>
        <w:tab/>
        <w:t xml:space="preserve">Executive Issues in Finance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14:paraId="61F323C2"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7939 </w:t>
      </w:r>
      <w:r w:rsidRPr="00B31A4C">
        <w:rPr>
          <w:rFonts w:ascii="Calibri" w:hAnsi="Calibri" w:cs="Calibri"/>
          <w:sz w:val="18"/>
          <w:szCs w:val="18"/>
        </w:rPr>
        <w:tab/>
        <w:t xml:space="preserve">Executive Issues in Business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14:paraId="61F323C3"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ISM 7939  </w:t>
      </w:r>
      <w:r w:rsidRPr="00B31A4C">
        <w:rPr>
          <w:rFonts w:ascii="Calibri" w:hAnsi="Calibri" w:cs="Calibri"/>
          <w:sz w:val="18"/>
          <w:szCs w:val="18"/>
        </w:rPr>
        <w:tab/>
        <w:t>Executive Issues in MIS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14:paraId="61F323C4"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MAN 7939</w:t>
      </w:r>
      <w:r w:rsidRPr="00B31A4C">
        <w:rPr>
          <w:rFonts w:ascii="Calibri" w:hAnsi="Calibri" w:cs="Calibri"/>
          <w:sz w:val="18"/>
          <w:szCs w:val="18"/>
        </w:rPr>
        <w:tab/>
        <w:t xml:space="preserve">Executive Issues in Management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14:paraId="61F323C5"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MAR 7939  </w:t>
      </w:r>
      <w:r w:rsidRPr="00B31A4C">
        <w:rPr>
          <w:rFonts w:ascii="Calibri" w:hAnsi="Calibri" w:cs="Calibri"/>
          <w:sz w:val="18"/>
          <w:szCs w:val="18"/>
        </w:rPr>
        <w:tab/>
        <w:t xml:space="preserve">Executive Issues in Marketing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14:paraId="61F323C6"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QMB 7939  </w:t>
      </w:r>
      <w:r w:rsidRPr="00B31A4C">
        <w:rPr>
          <w:rFonts w:ascii="Calibri" w:hAnsi="Calibri" w:cs="Calibri"/>
          <w:sz w:val="18"/>
          <w:szCs w:val="18"/>
        </w:rPr>
        <w:tab/>
        <w:t>Executive Issues in Operations Research and Operations Management   2 credits</w:t>
      </w:r>
    </w:p>
    <w:p w14:paraId="61F323C7" w14:textId="77777777" w:rsidR="00935C0C" w:rsidRPr="00B31A4C" w:rsidRDefault="00935C0C" w:rsidP="00935C0C">
      <w:pPr>
        <w:autoSpaceDE w:val="0"/>
        <w:autoSpaceDN w:val="0"/>
        <w:adjustRightInd w:val="0"/>
        <w:ind w:left="360"/>
        <w:rPr>
          <w:rFonts w:ascii="Calibri" w:hAnsi="Calibri" w:cs="Calibri"/>
          <w:sz w:val="18"/>
          <w:szCs w:val="18"/>
        </w:rPr>
      </w:pPr>
    </w:p>
    <w:p w14:paraId="61F323C8"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With the approval of the DBA Program Committee, students may be permitted to substitute up to four (4) credits of independent study/directed research (e.g., ACG 7906, FIN 7906, GEB 7906, ISM7931, MAN 7905, MAR 7910) for selected issues courses during their final year of the program.</w:t>
      </w:r>
    </w:p>
    <w:p w14:paraId="61F323C9" w14:textId="77777777" w:rsidR="00935C0C" w:rsidRPr="00B31A4C" w:rsidRDefault="00935C0C" w:rsidP="00935C0C">
      <w:pPr>
        <w:autoSpaceDE w:val="0"/>
        <w:autoSpaceDN w:val="0"/>
        <w:adjustRightInd w:val="0"/>
        <w:rPr>
          <w:rFonts w:ascii="Calibri" w:hAnsi="Calibri" w:cs="Calibri"/>
          <w:sz w:val="18"/>
          <w:szCs w:val="18"/>
        </w:rPr>
      </w:pPr>
    </w:p>
    <w:p w14:paraId="61F323CA" w14:textId="77777777" w:rsidR="00935C0C" w:rsidRPr="00B31A4C" w:rsidRDefault="00935C0C" w:rsidP="00935C0C">
      <w:pPr>
        <w:autoSpaceDE w:val="0"/>
        <w:autoSpaceDN w:val="0"/>
        <w:adjustRightInd w:val="0"/>
        <w:rPr>
          <w:rFonts w:ascii="Calibri" w:hAnsi="Calibri" w:cs="Calibri-Bold"/>
          <w:b/>
          <w:bCs/>
          <w:sz w:val="18"/>
          <w:szCs w:val="18"/>
        </w:rPr>
      </w:pPr>
    </w:p>
    <w:p w14:paraId="61F323CB" w14:textId="77777777" w:rsidR="00935C0C" w:rsidRPr="00B31A4C" w:rsidRDefault="00935C0C" w:rsidP="00935C0C">
      <w:pPr>
        <w:autoSpaceDE w:val="0"/>
        <w:autoSpaceDN w:val="0"/>
        <w:adjustRightInd w:val="0"/>
        <w:rPr>
          <w:rFonts w:ascii="Calibri" w:hAnsi="Calibri" w:cs="Calibri-Bold"/>
          <w:b/>
          <w:bCs/>
          <w:sz w:val="18"/>
          <w:szCs w:val="18"/>
        </w:rPr>
      </w:pPr>
      <w:r w:rsidRPr="00B31A4C">
        <w:rPr>
          <w:rFonts w:ascii="Calibri" w:hAnsi="Calibri" w:cs="Calibri-Bold"/>
          <w:b/>
          <w:bCs/>
          <w:sz w:val="18"/>
          <w:szCs w:val="18"/>
        </w:rPr>
        <w:t>Dissertation Proposal Course</w:t>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t>4 Credits</w:t>
      </w:r>
    </w:p>
    <w:p w14:paraId="61F323CC"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The proposal course is offered during the student’s fourth semester. It requires the student be matched to a four (4) person Dissertation Committee and submit a dissertation proposal for approval by the Committee. For the purpose of the DBA program, the course requirements for both dissertation and doctoral project proposals are the same. Prior to the proposal course, students will take the university-mandated qualifying exam, whose results will be assessed by the DBA Committee.  Proposal courses are graded Pass/Fail, and must be passed.</w:t>
      </w:r>
    </w:p>
    <w:p w14:paraId="61F323CD" w14:textId="77777777" w:rsidR="00935C0C" w:rsidRPr="00B31A4C" w:rsidRDefault="00935C0C" w:rsidP="00935C0C">
      <w:pPr>
        <w:autoSpaceDE w:val="0"/>
        <w:autoSpaceDN w:val="0"/>
        <w:adjustRightInd w:val="0"/>
        <w:ind w:firstLine="720"/>
        <w:rPr>
          <w:rFonts w:ascii="Calibri" w:hAnsi="Calibri" w:cs="Calibri"/>
          <w:sz w:val="18"/>
          <w:szCs w:val="18"/>
        </w:rPr>
      </w:pPr>
    </w:p>
    <w:p w14:paraId="61F323CE" w14:textId="77777777" w:rsidR="00935C0C" w:rsidRPr="00B31A4C" w:rsidRDefault="00935C0C" w:rsidP="00935C0C">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7981 </w:t>
      </w:r>
      <w:r w:rsidRPr="00B31A4C">
        <w:rPr>
          <w:rFonts w:ascii="Calibri" w:hAnsi="Calibri" w:cs="Calibri"/>
          <w:sz w:val="18"/>
          <w:szCs w:val="18"/>
        </w:rPr>
        <w:tab/>
        <w:t xml:space="preserve">Dissertation Preparation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4 credits</w:t>
      </w:r>
    </w:p>
    <w:p w14:paraId="61F323CF" w14:textId="77777777" w:rsidR="00935C0C" w:rsidRPr="00B31A4C" w:rsidRDefault="00935C0C" w:rsidP="00935C0C">
      <w:pPr>
        <w:autoSpaceDE w:val="0"/>
        <w:autoSpaceDN w:val="0"/>
        <w:adjustRightInd w:val="0"/>
        <w:rPr>
          <w:rFonts w:ascii="Calibri" w:hAnsi="Calibri" w:cs="Calibri"/>
          <w:sz w:val="18"/>
          <w:szCs w:val="18"/>
        </w:rPr>
      </w:pPr>
    </w:p>
    <w:p w14:paraId="61F323D0" w14:textId="77777777" w:rsidR="00935C0C" w:rsidRPr="00B31A4C" w:rsidRDefault="00935C0C" w:rsidP="00935C0C">
      <w:pPr>
        <w:autoSpaceDE w:val="0"/>
        <w:autoSpaceDN w:val="0"/>
        <w:adjustRightInd w:val="0"/>
        <w:rPr>
          <w:rFonts w:ascii="Calibri" w:hAnsi="Calibri" w:cs="Calibri"/>
          <w:sz w:val="18"/>
          <w:szCs w:val="18"/>
        </w:rPr>
      </w:pPr>
    </w:p>
    <w:p w14:paraId="61F323D1" w14:textId="77777777" w:rsidR="00935C0C" w:rsidRPr="00B31A4C" w:rsidRDefault="00935C0C" w:rsidP="00935C0C">
      <w:pPr>
        <w:autoSpaceDE w:val="0"/>
        <w:autoSpaceDN w:val="0"/>
        <w:adjustRightInd w:val="0"/>
        <w:rPr>
          <w:rFonts w:ascii="Calibri" w:hAnsi="Calibri" w:cs="Calibri"/>
          <w:b/>
          <w:sz w:val="18"/>
          <w:szCs w:val="18"/>
        </w:rPr>
      </w:pPr>
      <w:r w:rsidRPr="00B31A4C">
        <w:rPr>
          <w:rFonts w:ascii="Calibri" w:hAnsi="Calibri" w:cs="Calibri"/>
          <w:b/>
          <w:sz w:val="18"/>
          <w:szCs w:val="18"/>
        </w:rPr>
        <w:t>Qualifying Exam and Doctoral Candidacy</w:t>
      </w:r>
    </w:p>
    <w:p w14:paraId="61F323D2"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Per University Policy, students must be enrolled in a minimum of 2 graduate credit hours in the semester of the exam. For DBA students, this requirement will be met as part of the normal course load. Before a student enrolled in the DBA program can be admitted to doctoral candidacy, the following University requirements must be met:</w:t>
      </w:r>
    </w:p>
    <w:p w14:paraId="61F323D3" w14:textId="77777777" w:rsidR="00935C0C" w:rsidRPr="00B31A4C" w:rsidRDefault="00935C0C" w:rsidP="00935C0C">
      <w:pPr>
        <w:autoSpaceDE w:val="0"/>
        <w:autoSpaceDN w:val="0"/>
        <w:adjustRightInd w:val="0"/>
        <w:rPr>
          <w:rFonts w:ascii="Calibri" w:hAnsi="Calibri" w:cs="Calibri"/>
          <w:sz w:val="18"/>
          <w:szCs w:val="18"/>
        </w:rPr>
      </w:pPr>
    </w:p>
    <w:p w14:paraId="61F323D4" w14:textId="77777777" w:rsidR="00935C0C" w:rsidRPr="00B31A4C" w:rsidRDefault="00935C0C" w:rsidP="00935C0C">
      <w:pPr>
        <w:pStyle w:val="ListParagraph"/>
        <w:numPr>
          <w:ilvl w:val="0"/>
          <w:numId w:val="3"/>
        </w:numPr>
        <w:autoSpaceDE w:val="0"/>
        <w:autoSpaceDN w:val="0"/>
        <w:adjustRightInd w:val="0"/>
        <w:spacing w:after="0" w:line="240" w:lineRule="auto"/>
        <w:rPr>
          <w:rFonts w:cs="Calibri"/>
          <w:sz w:val="18"/>
          <w:szCs w:val="18"/>
        </w:rPr>
      </w:pPr>
      <w:r w:rsidRPr="00B31A4C">
        <w:rPr>
          <w:rFonts w:cs="Calibri"/>
          <w:sz w:val="18"/>
          <w:szCs w:val="18"/>
        </w:rPr>
        <w:t>appointment of a Dissertation Committee,</w:t>
      </w:r>
    </w:p>
    <w:p w14:paraId="61F323D5" w14:textId="77777777" w:rsidR="00935C0C" w:rsidRPr="00B31A4C" w:rsidRDefault="00935C0C" w:rsidP="00935C0C">
      <w:pPr>
        <w:pStyle w:val="ListParagraph"/>
        <w:numPr>
          <w:ilvl w:val="0"/>
          <w:numId w:val="3"/>
        </w:numPr>
        <w:autoSpaceDE w:val="0"/>
        <w:autoSpaceDN w:val="0"/>
        <w:adjustRightInd w:val="0"/>
        <w:spacing w:after="0" w:line="240" w:lineRule="auto"/>
        <w:rPr>
          <w:rFonts w:cs="Calibri"/>
          <w:sz w:val="18"/>
          <w:szCs w:val="18"/>
        </w:rPr>
      </w:pPr>
      <w:proofErr w:type="gramStart"/>
      <w:r w:rsidRPr="00B31A4C">
        <w:rPr>
          <w:rFonts w:cs="Calibri"/>
          <w:sz w:val="18"/>
          <w:szCs w:val="18"/>
        </w:rPr>
        <w:t>attainment</w:t>
      </w:r>
      <w:proofErr w:type="gramEnd"/>
      <w:r w:rsidRPr="00B31A4C">
        <w:rPr>
          <w:rFonts w:cs="Calibri"/>
          <w:sz w:val="18"/>
          <w:szCs w:val="18"/>
        </w:rPr>
        <w:t xml:space="preserve"> of an overall and degree program Grade Point Average (GPA) of 3.00 at USF at the time of candidacy. (All “I” and “M” grades, including “IF” and “MF”, must be cleared before candidacy may be finalized.)</w:t>
      </w:r>
    </w:p>
    <w:p w14:paraId="61F323D6" w14:textId="77777777" w:rsidR="00935C0C" w:rsidRPr="00B31A4C" w:rsidRDefault="00935C0C" w:rsidP="00935C0C">
      <w:pPr>
        <w:pStyle w:val="ListParagraph"/>
        <w:numPr>
          <w:ilvl w:val="0"/>
          <w:numId w:val="3"/>
        </w:numPr>
        <w:autoSpaceDE w:val="0"/>
        <w:autoSpaceDN w:val="0"/>
        <w:adjustRightInd w:val="0"/>
        <w:spacing w:after="0" w:line="240" w:lineRule="auto"/>
        <w:rPr>
          <w:rFonts w:cs="Calibri"/>
          <w:sz w:val="18"/>
          <w:szCs w:val="18"/>
        </w:rPr>
      </w:pPr>
      <w:r w:rsidRPr="00B31A4C">
        <w:rPr>
          <w:rFonts w:cs="Calibri"/>
          <w:sz w:val="18"/>
          <w:szCs w:val="18"/>
        </w:rPr>
        <w:t>successful completion of a qualifying examination</w:t>
      </w:r>
    </w:p>
    <w:p w14:paraId="61F323D7" w14:textId="77777777" w:rsidR="00935C0C" w:rsidRPr="00B31A4C" w:rsidRDefault="00935C0C" w:rsidP="00935C0C">
      <w:pPr>
        <w:pStyle w:val="ListParagraph"/>
        <w:numPr>
          <w:ilvl w:val="0"/>
          <w:numId w:val="3"/>
        </w:numPr>
        <w:autoSpaceDE w:val="0"/>
        <w:autoSpaceDN w:val="0"/>
        <w:adjustRightInd w:val="0"/>
        <w:spacing w:after="0" w:line="240" w:lineRule="auto"/>
        <w:rPr>
          <w:rFonts w:cs="Calibri"/>
          <w:sz w:val="18"/>
          <w:szCs w:val="18"/>
        </w:rPr>
      </w:pPr>
      <w:proofErr w:type="gramStart"/>
      <w:r w:rsidRPr="00B31A4C">
        <w:rPr>
          <w:rFonts w:cs="Calibri"/>
          <w:sz w:val="18"/>
          <w:szCs w:val="18"/>
        </w:rPr>
        <w:t>certification</w:t>
      </w:r>
      <w:proofErr w:type="gramEnd"/>
      <w:r w:rsidRPr="00B31A4C">
        <w:rPr>
          <w:rFonts w:cs="Calibri"/>
          <w:sz w:val="18"/>
          <w:szCs w:val="18"/>
        </w:rPr>
        <w:t xml:space="preserve"> by the Dissertation Committee that the above qualifications have been successfully completed.  </w:t>
      </w:r>
    </w:p>
    <w:p w14:paraId="61F323D8" w14:textId="77777777" w:rsidR="00935C0C" w:rsidRPr="00B31A4C" w:rsidRDefault="00935C0C" w:rsidP="00935C0C">
      <w:pPr>
        <w:autoSpaceDE w:val="0"/>
        <w:autoSpaceDN w:val="0"/>
        <w:adjustRightInd w:val="0"/>
        <w:rPr>
          <w:rFonts w:ascii="Calibri" w:hAnsi="Calibri" w:cs="Calibri"/>
          <w:sz w:val="18"/>
          <w:szCs w:val="18"/>
        </w:rPr>
      </w:pPr>
    </w:p>
    <w:p w14:paraId="61F323D9" w14:textId="77777777" w:rsidR="00935C0C" w:rsidRPr="00B31A4C" w:rsidRDefault="00935C0C" w:rsidP="00935C0C">
      <w:pPr>
        <w:autoSpaceDE w:val="0"/>
        <w:autoSpaceDN w:val="0"/>
        <w:adjustRightInd w:val="0"/>
        <w:rPr>
          <w:rFonts w:ascii="Calibri" w:hAnsi="Calibri" w:cs="Calibri"/>
          <w:sz w:val="18"/>
          <w:szCs w:val="18"/>
        </w:rPr>
      </w:pPr>
    </w:p>
    <w:p w14:paraId="61F323DA" w14:textId="77777777" w:rsidR="00935C0C" w:rsidRPr="00B31A4C" w:rsidRDefault="00935C0C" w:rsidP="00935C0C">
      <w:pPr>
        <w:autoSpaceDE w:val="0"/>
        <w:autoSpaceDN w:val="0"/>
        <w:adjustRightInd w:val="0"/>
        <w:rPr>
          <w:rFonts w:ascii="Calibri" w:hAnsi="Calibri" w:cs="Calibri-Bold"/>
          <w:b/>
          <w:bCs/>
          <w:sz w:val="18"/>
          <w:szCs w:val="18"/>
        </w:rPr>
      </w:pPr>
      <w:r w:rsidRPr="00B31A4C">
        <w:rPr>
          <w:rFonts w:ascii="Calibri" w:hAnsi="Calibri" w:cs="Calibri-Bold"/>
          <w:b/>
          <w:bCs/>
          <w:sz w:val="18"/>
          <w:szCs w:val="18"/>
        </w:rPr>
        <w:t>Dissertation/Doctoral Project</w:t>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t>16 Credits</w:t>
      </w:r>
    </w:p>
    <w:p w14:paraId="61F323DB"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Students are required to complete a dissertation or doctoral project, as approved by his or her committee.</w:t>
      </w:r>
    </w:p>
    <w:p w14:paraId="61F323DC" w14:textId="77777777" w:rsidR="00935C0C" w:rsidRPr="00B31A4C" w:rsidRDefault="00935C0C" w:rsidP="00935C0C">
      <w:pPr>
        <w:autoSpaceDE w:val="0"/>
        <w:autoSpaceDN w:val="0"/>
        <w:adjustRightInd w:val="0"/>
        <w:rPr>
          <w:rFonts w:ascii="Calibri" w:hAnsi="Calibri" w:cs="Calibri"/>
          <w:sz w:val="18"/>
          <w:szCs w:val="18"/>
        </w:rPr>
      </w:pPr>
    </w:p>
    <w:p w14:paraId="61F323DD" w14:textId="77777777" w:rsidR="00935C0C" w:rsidRPr="00B31A4C" w:rsidRDefault="00935C0C" w:rsidP="00935C0C">
      <w:pPr>
        <w:autoSpaceDE w:val="0"/>
        <w:autoSpaceDN w:val="0"/>
        <w:adjustRightInd w:val="0"/>
        <w:rPr>
          <w:rFonts w:ascii="Calibri" w:hAnsi="Calibri" w:cs="Calibri"/>
          <w:b/>
          <w:i/>
          <w:sz w:val="18"/>
          <w:szCs w:val="18"/>
        </w:rPr>
      </w:pPr>
      <w:r w:rsidRPr="00B31A4C">
        <w:rPr>
          <w:rFonts w:ascii="Calibri" w:hAnsi="Calibri" w:cs="Calibri"/>
          <w:b/>
          <w:i/>
          <w:sz w:val="18"/>
          <w:szCs w:val="18"/>
        </w:rPr>
        <w:t>Dissertation</w:t>
      </w:r>
    </w:p>
    <w:p w14:paraId="61F323DE" w14:textId="77777777" w:rsidR="00935C0C" w:rsidRPr="00B31A4C" w:rsidRDefault="00935C0C" w:rsidP="00935C0C">
      <w:pPr>
        <w:autoSpaceDE w:val="0"/>
        <w:autoSpaceDN w:val="0"/>
        <w:adjustRightInd w:val="0"/>
        <w:ind w:left="720"/>
        <w:rPr>
          <w:rFonts w:ascii="Calibri" w:hAnsi="Calibri" w:cs="Calibri"/>
          <w:sz w:val="18"/>
          <w:szCs w:val="18"/>
        </w:rPr>
      </w:pPr>
      <w:r w:rsidRPr="00B31A4C">
        <w:rPr>
          <w:rFonts w:ascii="Calibri" w:hAnsi="Calibri" w:cs="Calibri"/>
          <w:sz w:val="18"/>
          <w:szCs w:val="18"/>
        </w:rPr>
        <w:t xml:space="preserve">Dissertation courses are offered every quarter throughout the student’s last year, upon satisfactory completion of at least 44 course credits, four (4) proposal credits, and Admission to Doctoral Candidacy. These courses require the student to work towards the completion of the Dissertation approved by his or her committee. </w:t>
      </w:r>
    </w:p>
    <w:p w14:paraId="61F323DF" w14:textId="77777777" w:rsidR="00935C0C" w:rsidRPr="00B31A4C" w:rsidRDefault="00935C0C" w:rsidP="00935C0C">
      <w:pPr>
        <w:autoSpaceDE w:val="0"/>
        <w:autoSpaceDN w:val="0"/>
        <w:adjustRightInd w:val="0"/>
        <w:ind w:left="720"/>
        <w:rPr>
          <w:rFonts w:ascii="Calibri" w:hAnsi="Calibri" w:cs="Calibri"/>
          <w:sz w:val="18"/>
          <w:szCs w:val="18"/>
        </w:rPr>
      </w:pPr>
    </w:p>
    <w:p w14:paraId="61F323E0" w14:textId="77777777" w:rsidR="00935C0C" w:rsidRPr="00B31A4C" w:rsidRDefault="00935C0C" w:rsidP="00935C0C">
      <w:pPr>
        <w:autoSpaceDE w:val="0"/>
        <w:autoSpaceDN w:val="0"/>
        <w:adjustRightInd w:val="0"/>
        <w:ind w:left="720"/>
        <w:rPr>
          <w:rFonts w:ascii="Calibri" w:hAnsi="Calibri" w:cs="Calibri"/>
          <w:sz w:val="18"/>
          <w:szCs w:val="18"/>
        </w:rPr>
      </w:pPr>
      <w:r w:rsidRPr="00B31A4C">
        <w:rPr>
          <w:rFonts w:ascii="Calibri" w:hAnsi="Calibri" w:cs="Calibri"/>
          <w:sz w:val="18"/>
          <w:szCs w:val="18"/>
        </w:rPr>
        <w:t xml:space="preserve">Because the DBA degree is designed to be responsive to the needs of the Candidate, there is some flexibility in the form that the Dissertation can take—subject to approval by the Committee. University policy allows for two variations in the format:  </w:t>
      </w:r>
    </w:p>
    <w:p w14:paraId="61F323E1"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1. A traditional research dissertation</w:t>
      </w:r>
    </w:p>
    <w:p w14:paraId="61F323E2"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2. Collection of articles/papers</w:t>
      </w:r>
    </w:p>
    <w:p w14:paraId="61F323E3" w14:textId="77777777" w:rsidR="00935C0C" w:rsidRPr="00B31A4C" w:rsidRDefault="00935C0C" w:rsidP="00935C0C">
      <w:pPr>
        <w:autoSpaceDE w:val="0"/>
        <w:autoSpaceDN w:val="0"/>
        <w:adjustRightInd w:val="0"/>
        <w:ind w:left="720"/>
        <w:rPr>
          <w:rFonts w:ascii="Calibri" w:hAnsi="Calibri" w:cs="Calibri"/>
          <w:sz w:val="18"/>
          <w:szCs w:val="18"/>
        </w:rPr>
      </w:pPr>
    </w:p>
    <w:p w14:paraId="61F323E4" w14:textId="77777777" w:rsidR="00935C0C" w:rsidRPr="00B31A4C" w:rsidRDefault="00935C0C" w:rsidP="00935C0C">
      <w:pPr>
        <w:autoSpaceDE w:val="0"/>
        <w:autoSpaceDN w:val="0"/>
        <w:adjustRightInd w:val="0"/>
        <w:ind w:left="720"/>
        <w:rPr>
          <w:rFonts w:ascii="Calibri" w:hAnsi="Calibri" w:cs="Calibri"/>
          <w:sz w:val="18"/>
          <w:szCs w:val="18"/>
        </w:rPr>
      </w:pPr>
      <w:r w:rsidRPr="00B31A4C">
        <w:rPr>
          <w:rFonts w:ascii="Calibri" w:hAnsi="Calibri" w:cs="Calibri"/>
          <w:sz w:val="18"/>
          <w:szCs w:val="18"/>
        </w:rPr>
        <w:t xml:space="preserve">The Candidate will meet with members of the Committee during each residency of the final year of the program, and will present his or her dissertation to the Committee in the final semester of the Program. Upon successful completion of the dissertation defense presentation, the Dissertation Committee will then approve the awarding of the Degree, subject to all remaining program requirements being met, including submission of the Dissertation to the Office of Graduate Studies. </w:t>
      </w:r>
    </w:p>
    <w:p w14:paraId="61F323E5" w14:textId="77777777" w:rsidR="00935C0C" w:rsidRPr="00B31A4C" w:rsidRDefault="00935C0C" w:rsidP="00935C0C">
      <w:pPr>
        <w:autoSpaceDE w:val="0"/>
        <w:autoSpaceDN w:val="0"/>
        <w:adjustRightInd w:val="0"/>
        <w:ind w:left="720"/>
        <w:rPr>
          <w:rFonts w:ascii="Calibri" w:hAnsi="Calibri" w:cs="Calibri"/>
          <w:sz w:val="18"/>
          <w:szCs w:val="18"/>
        </w:rPr>
      </w:pPr>
    </w:p>
    <w:p w14:paraId="61F323E6" w14:textId="77777777" w:rsidR="00935C0C" w:rsidRPr="00B31A4C" w:rsidRDefault="00935C0C" w:rsidP="00935C0C">
      <w:pPr>
        <w:autoSpaceDE w:val="0"/>
        <w:autoSpaceDN w:val="0"/>
        <w:adjustRightInd w:val="0"/>
        <w:ind w:left="720"/>
        <w:rPr>
          <w:rFonts w:ascii="Calibri" w:hAnsi="Calibri" w:cs="Calibri"/>
          <w:sz w:val="18"/>
          <w:szCs w:val="18"/>
        </w:rPr>
      </w:pPr>
      <w:r w:rsidRPr="00B31A4C">
        <w:rPr>
          <w:rFonts w:ascii="Calibri" w:hAnsi="Calibri" w:cs="Calibri"/>
          <w:sz w:val="18"/>
          <w:szCs w:val="18"/>
        </w:rPr>
        <w:t>Dissertation courses are graded Pass/Fail, and must be passed.  The sixteen (16) dissertation credits can be earned by taking one or more of the following courses:</w:t>
      </w:r>
    </w:p>
    <w:p w14:paraId="61F323E7" w14:textId="77777777" w:rsidR="00935C0C" w:rsidRPr="00B31A4C" w:rsidRDefault="00935C0C" w:rsidP="00935C0C">
      <w:pPr>
        <w:autoSpaceDE w:val="0"/>
        <w:autoSpaceDN w:val="0"/>
        <w:adjustRightInd w:val="0"/>
        <w:ind w:left="720"/>
        <w:rPr>
          <w:rFonts w:ascii="Calibri" w:hAnsi="Calibri" w:cs="Calibri"/>
          <w:sz w:val="18"/>
          <w:szCs w:val="18"/>
        </w:rPr>
      </w:pPr>
    </w:p>
    <w:p w14:paraId="61F323E8"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ACG 7980 </w:t>
      </w:r>
      <w:r w:rsidRPr="00B31A4C">
        <w:rPr>
          <w:rFonts w:ascii="Calibri" w:hAnsi="Calibri" w:cs="Calibri"/>
          <w:sz w:val="18"/>
          <w:szCs w:val="18"/>
        </w:rPr>
        <w:tab/>
        <w:t xml:space="preserve">Dissertation in Accounting </w:t>
      </w:r>
    </w:p>
    <w:p w14:paraId="61F323E9"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FIN 7980 </w:t>
      </w:r>
      <w:r w:rsidRPr="00B31A4C">
        <w:rPr>
          <w:rFonts w:ascii="Calibri" w:hAnsi="Calibri" w:cs="Calibri"/>
          <w:sz w:val="18"/>
          <w:szCs w:val="18"/>
        </w:rPr>
        <w:tab/>
      </w:r>
      <w:r w:rsidRPr="00B31A4C">
        <w:rPr>
          <w:rFonts w:ascii="Calibri" w:hAnsi="Calibri" w:cs="Calibri"/>
          <w:sz w:val="18"/>
          <w:szCs w:val="18"/>
        </w:rPr>
        <w:tab/>
        <w:t>Dissertation</w:t>
      </w:r>
    </w:p>
    <w:p w14:paraId="61F323EA"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GEB 7980 </w:t>
      </w:r>
      <w:r w:rsidRPr="00B31A4C">
        <w:rPr>
          <w:rFonts w:ascii="Calibri" w:hAnsi="Calibri" w:cs="Calibri"/>
          <w:sz w:val="18"/>
          <w:szCs w:val="18"/>
        </w:rPr>
        <w:tab/>
        <w:t>Dissertation</w:t>
      </w:r>
    </w:p>
    <w:p w14:paraId="61F323EB"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ISM 7980 </w:t>
      </w:r>
      <w:r w:rsidRPr="00B31A4C">
        <w:rPr>
          <w:rFonts w:ascii="Calibri" w:hAnsi="Calibri" w:cs="Calibri"/>
          <w:sz w:val="18"/>
          <w:szCs w:val="18"/>
        </w:rPr>
        <w:tab/>
        <w:t>Dissertation</w:t>
      </w:r>
    </w:p>
    <w:p w14:paraId="61F323EC"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MAN 7980 </w:t>
      </w:r>
      <w:r w:rsidRPr="00B31A4C">
        <w:rPr>
          <w:rFonts w:ascii="Calibri" w:hAnsi="Calibri" w:cs="Calibri"/>
          <w:sz w:val="18"/>
          <w:szCs w:val="18"/>
        </w:rPr>
        <w:tab/>
        <w:t>Dissertation</w:t>
      </w:r>
    </w:p>
    <w:p w14:paraId="61F323ED" w14:textId="77777777" w:rsidR="00935C0C" w:rsidRPr="00B31A4C" w:rsidRDefault="00935C0C" w:rsidP="00935C0C">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MAR 7980 </w:t>
      </w:r>
      <w:r w:rsidRPr="00B31A4C">
        <w:rPr>
          <w:rFonts w:ascii="Calibri" w:hAnsi="Calibri" w:cs="Calibri"/>
          <w:sz w:val="18"/>
          <w:szCs w:val="18"/>
        </w:rPr>
        <w:tab/>
        <w:t>Dissertation</w:t>
      </w:r>
    </w:p>
    <w:p w14:paraId="61F323EE" w14:textId="77777777" w:rsidR="00935C0C" w:rsidRPr="00B31A4C" w:rsidRDefault="00935C0C" w:rsidP="00935C0C">
      <w:pPr>
        <w:autoSpaceDE w:val="0"/>
        <w:autoSpaceDN w:val="0"/>
        <w:adjustRightInd w:val="0"/>
        <w:rPr>
          <w:rFonts w:ascii="Calibri" w:hAnsi="Calibri" w:cs="Calibri"/>
          <w:sz w:val="18"/>
          <w:szCs w:val="18"/>
        </w:rPr>
      </w:pPr>
    </w:p>
    <w:p w14:paraId="61F323EF" w14:textId="77777777" w:rsidR="00935C0C" w:rsidRPr="00B31A4C" w:rsidRDefault="00935C0C" w:rsidP="00935C0C">
      <w:pPr>
        <w:autoSpaceDE w:val="0"/>
        <w:autoSpaceDN w:val="0"/>
        <w:adjustRightInd w:val="0"/>
        <w:rPr>
          <w:rFonts w:ascii="Calibri" w:hAnsi="Calibri" w:cs="Calibri"/>
          <w:b/>
          <w:i/>
          <w:sz w:val="18"/>
          <w:szCs w:val="18"/>
        </w:rPr>
      </w:pPr>
      <w:r w:rsidRPr="00B31A4C">
        <w:rPr>
          <w:rFonts w:ascii="Calibri" w:hAnsi="Calibri" w:cs="Calibri"/>
          <w:b/>
          <w:i/>
          <w:sz w:val="18"/>
          <w:szCs w:val="18"/>
        </w:rPr>
        <w:t>Doctoral Project</w:t>
      </w:r>
    </w:p>
    <w:p w14:paraId="61F323F0" w14:textId="77777777" w:rsidR="00935C0C" w:rsidRPr="00B31A4C" w:rsidRDefault="00935C0C" w:rsidP="00935C0C">
      <w:pPr>
        <w:autoSpaceDE w:val="0"/>
        <w:autoSpaceDN w:val="0"/>
        <w:adjustRightInd w:val="0"/>
        <w:ind w:left="720"/>
        <w:rPr>
          <w:rFonts w:ascii="Calibri" w:hAnsi="Calibri" w:cs="Calibri"/>
          <w:sz w:val="18"/>
          <w:szCs w:val="18"/>
        </w:rPr>
      </w:pPr>
      <w:r w:rsidRPr="00B31A4C">
        <w:rPr>
          <w:rFonts w:ascii="Calibri" w:hAnsi="Calibri" w:cs="Calibri"/>
          <w:sz w:val="18"/>
          <w:szCs w:val="18"/>
        </w:rPr>
        <w:t>Or, a student may opt to complete a doctoral project in lieu of the Dissertation.  Examples that could be approved might include:</w:t>
      </w:r>
    </w:p>
    <w:p w14:paraId="61F323F1" w14:textId="77777777" w:rsidR="00935C0C" w:rsidRPr="00B31A4C" w:rsidRDefault="00935C0C" w:rsidP="00935C0C">
      <w:pPr>
        <w:pStyle w:val="ListParagraph"/>
        <w:numPr>
          <w:ilvl w:val="0"/>
          <w:numId w:val="2"/>
        </w:numPr>
        <w:autoSpaceDE w:val="0"/>
        <w:autoSpaceDN w:val="0"/>
        <w:adjustRightInd w:val="0"/>
        <w:spacing w:after="0" w:line="240" w:lineRule="auto"/>
        <w:rPr>
          <w:rFonts w:cs="Calibri"/>
          <w:sz w:val="18"/>
          <w:szCs w:val="18"/>
        </w:rPr>
      </w:pPr>
      <w:r w:rsidRPr="00B31A4C">
        <w:rPr>
          <w:rFonts w:cs="Calibri"/>
          <w:sz w:val="18"/>
          <w:szCs w:val="18"/>
        </w:rPr>
        <w:t xml:space="preserve">a practice-focused book submitted for publication, </w:t>
      </w:r>
    </w:p>
    <w:p w14:paraId="61F323F2" w14:textId="77777777" w:rsidR="00935C0C" w:rsidRPr="00B31A4C" w:rsidRDefault="00935C0C" w:rsidP="00935C0C">
      <w:pPr>
        <w:pStyle w:val="ListParagraph"/>
        <w:autoSpaceDE w:val="0"/>
        <w:autoSpaceDN w:val="0"/>
        <w:adjustRightInd w:val="0"/>
        <w:spacing w:after="0" w:line="240" w:lineRule="auto"/>
        <w:ind w:left="2160"/>
        <w:rPr>
          <w:rFonts w:cs="Calibri"/>
          <w:sz w:val="18"/>
          <w:szCs w:val="18"/>
        </w:rPr>
      </w:pPr>
    </w:p>
    <w:p w14:paraId="61F323F3" w14:textId="77777777" w:rsidR="00935C0C" w:rsidRPr="00B31A4C" w:rsidRDefault="00935C0C" w:rsidP="00935C0C">
      <w:pPr>
        <w:pStyle w:val="ListParagraph"/>
        <w:numPr>
          <w:ilvl w:val="0"/>
          <w:numId w:val="2"/>
        </w:numPr>
        <w:autoSpaceDE w:val="0"/>
        <w:autoSpaceDN w:val="0"/>
        <w:adjustRightInd w:val="0"/>
        <w:spacing w:after="0" w:line="240" w:lineRule="auto"/>
        <w:rPr>
          <w:rFonts w:cs="Calibri"/>
          <w:sz w:val="18"/>
          <w:szCs w:val="18"/>
        </w:rPr>
      </w:pPr>
      <w:r w:rsidRPr="00B31A4C">
        <w:rPr>
          <w:rFonts w:cs="Calibri"/>
          <w:sz w:val="18"/>
          <w:szCs w:val="18"/>
        </w:rPr>
        <w:t xml:space="preserve">a write-up of a substantial work-related project in which the principles of evidence-based research were applied </w:t>
      </w:r>
    </w:p>
    <w:p w14:paraId="61F323F4" w14:textId="77777777" w:rsidR="00935C0C" w:rsidRPr="00B31A4C" w:rsidRDefault="00935C0C" w:rsidP="00935C0C">
      <w:pPr>
        <w:autoSpaceDE w:val="0"/>
        <w:autoSpaceDN w:val="0"/>
        <w:adjustRightInd w:val="0"/>
        <w:rPr>
          <w:rFonts w:ascii="Calibri" w:hAnsi="Calibri" w:cs="Calibri"/>
          <w:sz w:val="18"/>
          <w:szCs w:val="18"/>
        </w:rPr>
      </w:pPr>
    </w:p>
    <w:p w14:paraId="61F323F5" w14:textId="77777777" w:rsidR="00935C0C" w:rsidRPr="00B31A4C" w:rsidRDefault="00935C0C" w:rsidP="00935C0C">
      <w:pPr>
        <w:autoSpaceDE w:val="0"/>
        <w:autoSpaceDN w:val="0"/>
        <w:adjustRightInd w:val="0"/>
        <w:ind w:left="2160" w:hanging="720"/>
        <w:rPr>
          <w:rFonts w:ascii="Calibri" w:hAnsi="Calibri" w:cs="Calibri"/>
          <w:sz w:val="18"/>
          <w:szCs w:val="18"/>
        </w:rPr>
      </w:pPr>
      <w:r w:rsidRPr="00B31A4C">
        <w:rPr>
          <w:rFonts w:ascii="Calibri" w:hAnsi="Calibri" w:cs="Calibri"/>
          <w:sz w:val="18"/>
          <w:szCs w:val="18"/>
        </w:rPr>
        <w:t>3.</w:t>
      </w:r>
      <w:r w:rsidRPr="00B31A4C">
        <w:rPr>
          <w:rFonts w:ascii="Calibri" w:hAnsi="Calibri" w:cs="Calibri"/>
          <w:sz w:val="18"/>
          <w:szCs w:val="18"/>
        </w:rPr>
        <w:tab/>
      </w:r>
      <w:proofErr w:type="gramStart"/>
      <w:r w:rsidRPr="00B31A4C">
        <w:rPr>
          <w:rFonts w:ascii="Calibri" w:hAnsi="Calibri" w:cs="Calibri"/>
          <w:sz w:val="18"/>
          <w:szCs w:val="18"/>
        </w:rPr>
        <w:t>a</w:t>
      </w:r>
      <w:proofErr w:type="gramEnd"/>
      <w:r w:rsidRPr="00B31A4C">
        <w:rPr>
          <w:rFonts w:ascii="Calibri" w:hAnsi="Calibri" w:cs="Calibri"/>
          <w:sz w:val="18"/>
          <w:szCs w:val="18"/>
        </w:rPr>
        <w:t xml:space="preserve"> portfolio of related research products/activities that demonstrate knowledge creation or innovative application in a given area. Such a portfolio might include journal, book, magazine articles, conference papers and presentations. </w:t>
      </w:r>
    </w:p>
    <w:p w14:paraId="61F323F6" w14:textId="77777777" w:rsidR="00935C0C" w:rsidRPr="00B31A4C" w:rsidRDefault="00935C0C" w:rsidP="00935C0C">
      <w:pPr>
        <w:autoSpaceDE w:val="0"/>
        <w:autoSpaceDN w:val="0"/>
        <w:adjustRightInd w:val="0"/>
        <w:rPr>
          <w:rFonts w:ascii="Calibri" w:hAnsi="Calibri" w:cs="Calibri"/>
          <w:sz w:val="18"/>
          <w:szCs w:val="18"/>
        </w:rPr>
      </w:pPr>
    </w:p>
    <w:p w14:paraId="61F323F7" w14:textId="5AEF33DB" w:rsidR="00935C0C" w:rsidRPr="00B31A4C" w:rsidRDefault="00935C0C" w:rsidP="00935C0C">
      <w:pPr>
        <w:autoSpaceDE w:val="0"/>
        <w:autoSpaceDN w:val="0"/>
        <w:adjustRightInd w:val="0"/>
        <w:ind w:left="720"/>
        <w:rPr>
          <w:rFonts w:ascii="Calibri" w:hAnsi="Calibri" w:cs="Calibri"/>
          <w:sz w:val="18"/>
          <w:szCs w:val="18"/>
        </w:rPr>
      </w:pPr>
      <w:r w:rsidRPr="00B31A4C">
        <w:rPr>
          <w:rFonts w:ascii="Calibri" w:hAnsi="Calibri" w:cs="Calibri"/>
          <w:sz w:val="18"/>
          <w:szCs w:val="18"/>
        </w:rPr>
        <w:t xml:space="preserve">Students completing the Doctoral Project earn their required 16 credit hours by taking </w:t>
      </w:r>
      <w:del w:id="13" w:author="Grandon Gill" w:date="2017-04-27T10:21:00Z">
        <w:r w:rsidRPr="00B31A4C" w:rsidDel="00FC3D1A">
          <w:rPr>
            <w:rFonts w:ascii="Calibri" w:hAnsi="Calibri" w:cs="Calibri"/>
            <w:sz w:val="18"/>
            <w:szCs w:val="18"/>
          </w:rPr>
          <w:delText>the same courses specified for dissertations</w:delText>
        </w:r>
      </w:del>
      <w:ins w:id="14" w:author="Grandon Gill" w:date="2017-04-27T10:21:00Z">
        <w:r w:rsidR="00FC3D1A">
          <w:rPr>
            <w:rFonts w:ascii="Calibri" w:hAnsi="Calibri" w:cs="Calibri"/>
            <w:sz w:val="18"/>
            <w:szCs w:val="18"/>
          </w:rPr>
          <w:t xml:space="preserve"> courses specifically designated as doctoral project courses by the program</w:t>
        </w:r>
      </w:ins>
      <w:ins w:id="15" w:author="Grandon Gill" w:date="2017-04-27T15:57:00Z">
        <w:r w:rsidR="00956375">
          <w:rPr>
            <w:rFonts w:ascii="Calibri" w:hAnsi="Calibri" w:cs="Calibri"/>
            <w:sz w:val="18"/>
            <w:szCs w:val="18"/>
          </w:rPr>
          <w:t xml:space="preserve">. In the event such courses are not available in the catalog, special topics courses designated </w:t>
        </w:r>
      </w:ins>
      <w:ins w:id="16" w:author="Grandon Gill" w:date="2017-04-27T15:58:00Z">
        <w:r w:rsidR="00956375">
          <w:rPr>
            <w:rFonts w:ascii="Calibri" w:hAnsi="Calibri" w:cs="Calibri"/>
            <w:sz w:val="18"/>
            <w:szCs w:val="18"/>
          </w:rPr>
          <w:t>“Selected Topics: Doctoral Project” may be substituted.</w:t>
        </w:r>
      </w:ins>
      <w:ins w:id="17" w:author="Grandon Gill" w:date="2017-04-27T10:22:00Z">
        <w:r w:rsidR="00FC3D1A">
          <w:rPr>
            <w:rFonts w:ascii="Calibri" w:hAnsi="Calibri" w:cs="Calibri"/>
            <w:sz w:val="18"/>
            <w:szCs w:val="18"/>
          </w:rPr>
          <w:t xml:space="preserve"> </w:t>
        </w:r>
      </w:ins>
      <w:ins w:id="18" w:author="Grandon Gill" w:date="2017-04-27T10:23:00Z">
        <w:r w:rsidR="00FC3D1A">
          <w:rPr>
            <w:rFonts w:ascii="Calibri" w:hAnsi="Calibri" w:cs="Calibri"/>
            <w:sz w:val="18"/>
            <w:szCs w:val="18"/>
          </w:rPr>
          <w:t>These courses</w:t>
        </w:r>
      </w:ins>
      <w:del w:id="19" w:author="Grandon Gill" w:date="2017-04-27T10:23:00Z">
        <w:r w:rsidRPr="00B31A4C" w:rsidDel="00FC3D1A">
          <w:rPr>
            <w:rFonts w:ascii="Calibri" w:hAnsi="Calibri" w:cs="Calibri"/>
            <w:sz w:val="18"/>
            <w:szCs w:val="18"/>
          </w:rPr>
          <w:delText>, which</w:delText>
        </w:r>
      </w:del>
      <w:r w:rsidRPr="00B31A4C">
        <w:rPr>
          <w:rFonts w:ascii="Calibri" w:hAnsi="Calibri" w:cs="Calibri"/>
          <w:sz w:val="18"/>
          <w:szCs w:val="18"/>
        </w:rPr>
        <w:t xml:space="preserve"> are graded Pass/Fail, and must be passed.  Confirmation of successful completion of the Doctoral Project must be submitted to the Office of Graduate Studies.</w:t>
      </w:r>
    </w:p>
    <w:p w14:paraId="61F323F8" w14:textId="77777777" w:rsidR="00935C0C" w:rsidRPr="00B31A4C" w:rsidRDefault="00935C0C" w:rsidP="00935C0C">
      <w:pPr>
        <w:autoSpaceDE w:val="0"/>
        <w:autoSpaceDN w:val="0"/>
        <w:adjustRightInd w:val="0"/>
        <w:ind w:left="720"/>
        <w:rPr>
          <w:rFonts w:ascii="Calibri" w:hAnsi="Calibri" w:cs="Calibri"/>
          <w:sz w:val="18"/>
          <w:szCs w:val="18"/>
        </w:rPr>
      </w:pPr>
    </w:p>
    <w:p w14:paraId="61F323F9" w14:textId="77777777" w:rsidR="00935C0C" w:rsidRPr="00B31A4C" w:rsidRDefault="00935C0C" w:rsidP="00935C0C">
      <w:pPr>
        <w:autoSpaceDE w:val="0"/>
        <w:autoSpaceDN w:val="0"/>
        <w:adjustRightInd w:val="0"/>
        <w:ind w:left="720"/>
        <w:rPr>
          <w:rFonts w:ascii="Calibri" w:hAnsi="Calibri" w:cs="Calibri"/>
          <w:sz w:val="18"/>
          <w:szCs w:val="18"/>
        </w:rPr>
      </w:pPr>
    </w:p>
    <w:p w14:paraId="61F323FA" w14:textId="77777777" w:rsidR="00935C0C" w:rsidRPr="00B31A4C" w:rsidRDefault="00935C0C" w:rsidP="00935C0C">
      <w:pPr>
        <w:autoSpaceDE w:val="0"/>
        <w:autoSpaceDN w:val="0"/>
        <w:adjustRightInd w:val="0"/>
        <w:rPr>
          <w:rFonts w:ascii="Calibri" w:hAnsi="Calibri" w:cs="Calibri-Bold"/>
          <w:b/>
          <w:bCs/>
          <w:sz w:val="18"/>
          <w:szCs w:val="18"/>
        </w:rPr>
      </w:pPr>
      <w:r w:rsidRPr="00B31A4C">
        <w:rPr>
          <w:rFonts w:ascii="Calibri" w:hAnsi="Calibri" w:cs="Calibri-Bold"/>
          <w:b/>
          <w:bCs/>
          <w:sz w:val="18"/>
          <w:szCs w:val="18"/>
        </w:rPr>
        <w:t>External Activity Requirements</w:t>
      </w:r>
    </w:p>
    <w:p w14:paraId="61F323FB"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In addition to the Program’s course requirements, each student is required to participate in three external activities that involve meeting with academics and/or doctoral students from other institutions. Examples of such activities could include academic conferences, workshops, colloquiums, doctoral symposiums or academic association annual or regional meetings. At least one of these should include a substantial proportion of international attendees.</w:t>
      </w:r>
    </w:p>
    <w:p w14:paraId="61F323FC" w14:textId="77777777" w:rsidR="00935C0C" w:rsidRPr="00B31A4C" w:rsidRDefault="00935C0C" w:rsidP="00935C0C">
      <w:pPr>
        <w:autoSpaceDE w:val="0"/>
        <w:autoSpaceDN w:val="0"/>
        <w:adjustRightInd w:val="0"/>
        <w:rPr>
          <w:rFonts w:ascii="Calibri" w:hAnsi="Calibri" w:cs="Calibri"/>
          <w:sz w:val="18"/>
          <w:szCs w:val="18"/>
        </w:rPr>
      </w:pPr>
    </w:p>
    <w:p w14:paraId="61F323FD" w14:textId="77777777" w:rsidR="00935C0C" w:rsidRPr="00B31A4C" w:rsidRDefault="00935C0C" w:rsidP="00935C0C">
      <w:pPr>
        <w:autoSpaceDE w:val="0"/>
        <w:autoSpaceDN w:val="0"/>
        <w:adjustRightInd w:val="0"/>
        <w:rPr>
          <w:rFonts w:ascii="Calibri" w:hAnsi="Calibri" w:cs="Calibri"/>
          <w:b/>
          <w:sz w:val="18"/>
          <w:szCs w:val="18"/>
        </w:rPr>
      </w:pPr>
      <w:r w:rsidRPr="00B31A4C">
        <w:rPr>
          <w:rFonts w:ascii="Calibri" w:hAnsi="Calibri" w:cs="Calibri"/>
          <w:b/>
          <w:sz w:val="18"/>
          <w:szCs w:val="18"/>
        </w:rPr>
        <w:t>Grading Requirements</w:t>
      </w:r>
    </w:p>
    <w:p w14:paraId="61F323FE"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Proposal, Dissertation, and Directed Research courses are graded Pass/Fail, and must be passed.  Students must complete all remaining courses with a grade of “B” or better. This is in addition to the University requirement for a 3.00 GPA overall and in the Program.  Should a student fail to pass or complete a course with the required grade, the DBA Program Committee may offer an alternative activity as a substitute.</w:t>
      </w:r>
    </w:p>
    <w:p w14:paraId="61F323FF" w14:textId="77777777" w:rsidR="00935C0C" w:rsidRPr="00B31A4C" w:rsidRDefault="00935C0C" w:rsidP="00935C0C">
      <w:pPr>
        <w:autoSpaceDE w:val="0"/>
        <w:autoSpaceDN w:val="0"/>
        <w:adjustRightInd w:val="0"/>
        <w:rPr>
          <w:rFonts w:ascii="Calibri" w:hAnsi="Calibri" w:cs="Calibri"/>
          <w:b/>
          <w:sz w:val="18"/>
          <w:szCs w:val="18"/>
        </w:rPr>
      </w:pPr>
    </w:p>
    <w:p w14:paraId="61F32400" w14:textId="77777777" w:rsidR="00935C0C" w:rsidRPr="00B31A4C" w:rsidRDefault="00935C0C" w:rsidP="00935C0C">
      <w:pPr>
        <w:autoSpaceDE w:val="0"/>
        <w:autoSpaceDN w:val="0"/>
        <w:adjustRightInd w:val="0"/>
        <w:rPr>
          <w:rFonts w:ascii="Calibri" w:hAnsi="Calibri" w:cs="Calibri"/>
          <w:b/>
          <w:sz w:val="18"/>
          <w:szCs w:val="18"/>
        </w:rPr>
      </w:pPr>
      <w:r w:rsidRPr="00B31A4C">
        <w:rPr>
          <w:rFonts w:ascii="Calibri" w:hAnsi="Calibri" w:cs="Calibri"/>
          <w:b/>
          <w:sz w:val="18"/>
          <w:szCs w:val="18"/>
        </w:rPr>
        <w:t>Other Requirements</w:t>
      </w:r>
    </w:p>
    <w:p w14:paraId="61F32401" w14:textId="77777777" w:rsidR="00935C0C" w:rsidRPr="00B31A4C" w:rsidRDefault="00935C0C" w:rsidP="00935C0C">
      <w:pPr>
        <w:autoSpaceDE w:val="0"/>
        <w:autoSpaceDN w:val="0"/>
        <w:adjustRightInd w:val="0"/>
        <w:rPr>
          <w:rFonts w:ascii="Calibri" w:hAnsi="Calibri" w:cs="Calibri"/>
          <w:sz w:val="18"/>
          <w:szCs w:val="18"/>
        </w:rPr>
      </w:pPr>
      <w:r w:rsidRPr="00B31A4C">
        <w:rPr>
          <w:rFonts w:ascii="Calibri" w:hAnsi="Calibri" w:cs="Calibri"/>
          <w:sz w:val="18"/>
          <w:szCs w:val="18"/>
        </w:rPr>
        <w:t>As a result of the program’s cohort structure, normally all doctoral coursework must be completed at the University of South Florida within the DBA program. Students seeking to transfer from other programs should contact the DBA Academic Program Director prior to applying. All program requirements will normally be completed in three (3) years, as part of a cohort. In the event of unavoidable interruptions to a student’s progress, the student may petition the DBA Program Committee for an extension up to a maximum of five (5) years from the student’s original starting date. Any student not completing all program requirements within the five (5) year time period will be dropped from the program and the student would need to re-apply for admission to the program in the event he or she wishes to continue.</w:t>
      </w:r>
    </w:p>
    <w:p w14:paraId="61F32402" w14:textId="77777777" w:rsidR="00935C0C" w:rsidRPr="00B31A4C" w:rsidRDefault="00935C0C" w:rsidP="00935C0C">
      <w:pPr>
        <w:autoSpaceDE w:val="0"/>
        <w:autoSpaceDN w:val="0"/>
        <w:adjustRightInd w:val="0"/>
        <w:rPr>
          <w:rFonts w:ascii="Calibri" w:hAnsi="Calibri" w:cs="Calibri"/>
          <w:sz w:val="18"/>
          <w:szCs w:val="18"/>
        </w:rPr>
      </w:pPr>
    </w:p>
    <w:p w14:paraId="61F32403" w14:textId="77777777" w:rsidR="00935C0C" w:rsidRPr="00B31A4C" w:rsidRDefault="00935C0C" w:rsidP="00935C0C">
      <w:pPr>
        <w:rPr>
          <w:rFonts w:ascii="Calibri" w:hAnsi="Calibri" w:cs="Calibri"/>
          <w:b/>
          <w:bCs/>
        </w:rPr>
      </w:pPr>
      <w:r w:rsidRPr="00B31A4C">
        <w:rPr>
          <w:rFonts w:ascii="Calibri" w:hAnsi="Calibri" w:cs="Calibri"/>
          <w:b/>
          <w:bCs/>
        </w:rPr>
        <w:t>COURSES</w:t>
      </w:r>
    </w:p>
    <w:p w14:paraId="61F32404" w14:textId="77777777" w:rsidR="00935C0C" w:rsidRPr="00B31A4C" w:rsidRDefault="00935C0C" w:rsidP="00935C0C">
      <w:pPr>
        <w:ind w:left="720"/>
        <w:rPr>
          <w:rFonts w:ascii="Calibri" w:hAnsi="Calibri" w:cs="Calibri"/>
          <w:b/>
          <w:sz w:val="18"/>
          <w:szCs w:val="18"/>
        </w:rPr>
      </w:pPr>
      <w:r w:rsidRPr="00B31A4C">
        <w:rPr>
          <w:rFonts w:ascii="Calibri" w:hAnsi="Calibri" w:cs="Calibri"/>
          <w:noProof/>
          <w:sz w:val="18"/>
          <w:szCs w:val="18"/>
        </w:rPr>
        <w:t xml:space="preserve">See </w:t>
      </w:r>
      <w:hyperlink r:id="rId9" w:history="1">
        <w:r w:rsidRPr="00B31A4C">
          <w:rPr>
            <w:rStyle w:val="Hyperlink"/>
            <w:rFonts w:ascii="Calibri" w:hAnsi="Calibri" w:cs="Calibri"/>
            <w:noProof/>
            <w:sz w:val="18"/>
            <w:szCs w:val="18"/>
          </w:rPr>
          <w:t>http://ugs.usf.edu/course-inventory</w:t>
        </w:r>
      </w:hyperlink>
    </w:p>
    <w:p w14:paraId="61F32405" w14:textId="77777777" w:rsidR="00B744A9" w:rsidRDefault="00B744A9"/>
    <w:sectPr w:rsidR="00B74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2410" w14:textId="77777777" w:rsidR="008B227D" w:rsidRDefault="00EB418C">
      <w:r>
        <w:separator/>
      </w:r>
    </w:p>
  </w:endnote>
  <w:endnote w:type="continuationSeparator" w:id="0">
    <w:p w14:paraId="61F32412" w14:textId="77777777" w:rsidR="008B227D" w:rsidRDefault="00EB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3240C" w14:textId="77777777" w:rsidR="008B227D" w:rsidRDefault="00EB418C">
      <w:r>
        <w:separator/>
      </w:r>
    </w:p>
  </w:footnote>
  <w:footnote w:type="continuationSeparator" w:id="0">
    <w:p w14:paraId="61F3240E" w14:textId="77777777" w:rsidR="008B227D" w:rsidRDefault="00EB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240A" w14:textId="77777777" w:rsidR="00F56215" w:rsidRPr="007466E7" w:rsidRDefault="00935C0C">
    <w:pPr>
      <w:pStyle w:val="Header"/>
      <w:rPr>
        <w:rFonts w:ascii="Calibri" w:hAnsi="Calibri"/>
        <w:b/>
        <w:bCs/>
        <w:sz w:val="18"/>
      </w:rPr>
    </w:pPr>
    <w:r w:rsidRPr="007466E7">
      <w:rPr>
        <w:rFonts w:ascii="Calibri" w:hAnsi="Calibri"/>
        <w:b/>
        <w:bCs/>
        <w:sz w:val="18"/>
      </w:rPr>
      <w:t xml:space="preserve">USF Graduate Catalog </w:t>
    </w:r>
    <w:r>
      <w:rPr>
        <w:rFonts w:ascii="Calibri" w:hAnsi="Calibri"/>
        <w:b/>
        <w:bCs/>
        <w:sz w:val="18"/>
      </w:rPr>
      <w:t>2016-2017</w:t>
    </w:r>
    <w:r w:rsidRPr="007466E7">
      <w:rPr>
        <w:rFonts w:ascii="Calibri" w:hAnsi="Calibri"/>
        <w:b/>
        <w:bCs/>
        <w:sz w:val="18"/>
      </w:rPr>
      <w:tab/>
    </w:r>
    <w:r w:rsidRPr="007466E7">
      <w:rPr>
        <w:rFonts w:ascii="Calibri" w:hAnsi="Calibri"/>
        <w:b/>
        <w:bCs/>
        <w:sz w:val="18"/>
      </w:rPr>
      <w:tab/>
      <w:t>Business Administration (</w:t>
    </w:r>
    <w:r>
      <w:rPr>
        <w:rFonts w:ascii="Calibri" w:hAnsi="Calibri"/>
        <w:b/>
        <w:bCs/>
        <w:sz w:val="18"/>
        <w:lang w:val="en-US"/>
      </w:rPr>
      <w:t>D.B.A.</w:t>
    </w:r>
    <w:r w:rsidRPr="007466E7">
      <w:rPr>
        <w:rFonts w:ascii="Calibri" w:hAnsi="Calibri"/>
        <w:b/>
        <w:bCs/>
        <w:sz w:val="18"/>
      </w:rPr>
      <w:t>)</w:t>
    </w:r>
  </w:p>
  <w:p w14:paraId="61F3240B" w14:textId="77777777" w:rsidR="00F56215" w:rsidRDefault="00DE49DF">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1898"/>
    <w:multiLevelType w:val="hybridMultilevel"/>
    <w:tmpl w:val="802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562FC"/>
    <w:multiLevelType w:val="hybridMultilevel"/>
    <w:tmpl w:val="3D2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35DCE"/>
    <w:multiLevelType w:val="hybridMultilevel"/>
    <w:tmpl w:val="03EA75FE"/>
    <w:lvl w:ilvl="0" w:tplc="A914D5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Grandon Gill">
    <w15:presenceInfo w15:providerId="Windows Live" w15:userId="d20555772e8d34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0C"/>
    <w:rsid w:val="005A0BAC"/>
    <w:rsid w:val="008B227D"/>
    <w:rsid w:val="00935C0C"/>
    <w:rsid w:val="00956375"/>
    <w:rsid w:val="00B71D31"/>
    <w:rsid w:val="00B744A9"/>
    <w:rsid w:val="00DE49DF"/>
    <w:rsid w:val="00E52692"/>
    <w:rsid w:val="00EB418C"/>
    <w:rsid w:val="00F505DF"/>
    <w:rsid w:val="00F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2369"/>
  <w15:chartTrackingRefBased/>
  <w15:docId w15:val="{602AC879-3E05-4629-A0BB-22A0F7F2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C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35C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C0C"/>
    <w:pPr>
      <w:tabs>
        <w:tab w:val="center" w:pos="4320"/>
        <w:tab w:val="right" w:pos="8640"/>
      </w:tabs>
    </w:pPr>
    <w:rPr>
      <w:lang w:val="x-none" w:eastAsia="x-none"/>
    </w:rPr>
  </w:style>
  <w:style w:type="character" w:customStyle="1" w:styleId="HeaderChar">
    <w:name w:val="Header Char"/>
    <w:basedOn w:val="DefaultParagraphFont"/>
    <w:link w:val="Header"/>
    <w:rsid w:val="00935C0C"/>
    <w:rPr>
      <w:rFonts w:ascii="Times New Roman" w:eastAsia="Times New Roman" w:hAnsi="Times New Roman" w:cs="Times New Roman"/>
      <w:sz w:val="24"/>
      <w:szCs w:val="24"/>
      <w:lang w:val="x-none" w:eastAsia="x-none"/>
    </w:rPr>
  </w:style>
  <w:style w:type="character" w:styleId="Hyperlink">
    <w:name w:val="Hyperlink"/>
    <w:uiPriority w:val="99"/>
    <w:rsid w:val="00935C0C"/>
    <w:rPr>
      <w:color w:val="0000FF"/>
      <w:u w:val="single"/>
    </w:rPr>
  </w:style>
  <w:style w:type="paragraph" w:customStyle="1" w:styleId="Style5">
    <w:name w:val="Style5"/>
    <w:basedOn w:val="Heading4"/>
    <w:rsid w:val="00935C0C"/>
    <w:pPr>
      <w:keepLines w:val="0"/>
      <w:spacing w:before="0"/>
    </w:pPr>
    <w:rPr>
      <w:rFonts w:ascii="Times New Roman" w:eastAsia="Times New Roman" w:hAnsi="Times New Roman" w:cs="Times New Roman"/>
      <w:b/>
      <w:bCs/>
      <w:i w:val="0"/>
      <w:iCs w:val="0"/>
      <w:color w:val="auto"/>
    </w:rPr>
  </w:style>
  <w:style w:type="paragraph" w:styleId="ListParagraph">
    <w:name w:val="List Paragraph"/>
    <w:basedOn w:val="Normal"/>
    <w:uiPriority w:val="34"/>
    <w:qFormat/>
    <w:rsid w:val="00935C0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35C0C"/>
    <w:rPr>
      <w:i/>
      <w:iCs/>
    </w:rPr>
  </w:style>
  <w:style w:type="character" w:customStyle="1" w:styleId="Heading4Char">
    <w:name w:val="Heading 4 Char"/>
    <w:basedOn w:val="DefaultParagraphFont"/>
    <w:link w:val="Heading4"/>
    <w:uiPriority w:val="9"/>
    <w:semiHidden/>
    <w:rsid w:val="00935C0C"/>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FC3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2017-04-28T12:03:00Z</dcterms:created>
  <dcterms:modified xsi:type="dcterms:W3CDTF">2017-04-28T12:03:00Z</dcterms:modified>
</cp:coreProperties>
</file>