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670B" w14:textId="77777777" w:rsidR="00132D0F" w:rsidRPr="008D007F" w:rsidRDefault="00132D0F" w:rsidP="00132D0F">
      <w:pPr>
        <w:outlineLvl w:val="1"/>
        <w:rPr>
          <w:rFonts w:ascii="Calibri" w:hAnsi="Calibri"/>
          <w:b/>
          <w:bCs/>
          <w:caps/>
          <w:color w:val="336633"/>
          <w:sz w:val="28"/>
          <w:szCs w:val="28"/>
        </w:rPr>
      </w:pPr>
      <w:r w:rsidRPr="008D007F">
        <w:rPr>
          <w:rFonts w:ascii="Calibri" w:hAnsi="Calibri"/>
          <w:b/>
          <w:bCs/>
          <w:caps/>
          <w:noProof/>
          <w:color w:val="336633"/>
          <w:sz w:val="28"/>
          <w:szCs w:val="28"/>
        </w:rPr>
        <w:t>Biomedical Engineering</w:t>
      </w:r>
      <w:r w:rsidRPr="008D007F">
        <w:rPr>
          <w:rFonts w:ascii="Calibri" w:hAnsi="Calibri"/>
          <w:b/>
          <w:bCs/>
          <w:caps/>
          <w:color w:val="336633"/>
          <w:sz w:val="28"/>
          <w:szCs w:val="28"/>
        </w:rPr>
        <w:t xml:space="preserve"> program</w:t>
      </w:r>
    </w:p>
    <w:p w14:paraId="15E70B48" w14:textId="77777777" w:rsidR="00132D0F" w:rsidRPr="008D007F" w:rsidRDefault="00132D0F" w:rsidP="00132D0F">
      <w:pPr>
        <w:outlineLvl w:val="1"/>
        <w:rPr>
          <w:rFonts w:ascii="Calibri" w:hAnsi="Calibri"/>
          <w:b/>
          <w:bCs/>
          <w:noProof/>
        </w:rPr>
      </w:pPr>
    </w:p>
    <w:p w14:paraId="5BA88D6A" w14:textId="77777777" w:rsidR="00132D0F" w:rsidRPr="008D007F" w:rsidRDefault="00132D0F" w:rsidP="00132D0F">
      <w:pPr>
        <w:outlineLvl w:val="1"/>
        <w:rPr>
          <w:rFonts w:ascii="Calibri" w:hAnsi="Calibri"/>
          <w:b/>
          <w:bCs/>
          <w:sz w:val="22"/>
          <w:szCs w:val="22"/>
        </w:rPr>
      </w:pPr>
      <w:r w:rsidRPr="008D007F">
        <w:rPr>
          <w:rFonts w:ascii="Calibri" w:hAnsi="Calibri"/>
          <w:b/>
          <w:bCs/>
          <w:noProof/>
          <w:sz w:val="22"/>
          <w:szCs w:val="22"/>
        </w:rPr>
        <w:t>Doctor of Philosophy (Ph.D.) Degree</w:t>
      </w:r>
    </w:p>
    <w:p w14:paraId="6C46078D" w14:textId="77777777" w:rsidR="00132D0F" w:rsidRPr="008D007F" w:rsidRDefault="00132D0F" w:rsidP="00132D0F">
      <w:pPr>
        <w:jc w:val="center"/>
        <w:rPr>
          <w:rFonts w:ascii="Calibri" w:hAnsi="Calibri"/>
          <w:b/>
          <w:bCs/>
          <w:sz w:val="18"/>
        </w:rPr>
      </w:pPr>
    </w:p>
    <w:p w14:paraId="559CA994" w14:textId="77777777" w:rsidR="00132D0F" w:rsidRPr="008D007F" w:rsidRDefault="00132D0F" w:rsidP="00132D0F">
      <w:pPr>
        <w:rPr>
          <w:rFonts w:ascii="Calibri" w:hAnsi="Calibri"/>
          <w:sz w:val="18"/>
        </w:rPr>
      </w:pPr>
      <w:r w:rsidRPr="008D007F">
        <w:rPr>
          <w:rFonts w:ascii="Calibri" w:hAnsi="Calibri"/>
          <w:noProof/>
          <w:sz w:val="18"/>
        </w:rPr>
        <mc:AlternateContent>
          <mc:Choice Requires="wps">
            <w:drawing>
              <wp:anchor distT="0" distB="0" distL="114300" distR="114300" simplePos="0" relativeHeight="251660288" behindDoc="0" locked="0" layoutInCell="1" allowOverlap="1" wp14:anchorId="11CB225C" wp14:editId="38F1D8B2">
                <wp:simplePos x="0" y="0"/>
                <wp:positionH relativeFrom="column">
                  <wp:posOffset>0</wp:posOffset>
                </wp:positionH>
                <wp:positionV relativeFrom="paragraph">
                  <wp:posOffset>28575</wp:posOffset>
                </wp:positionV>
                <wp:extent cx="6057900" cy="0"/>
                <wp:effectExtent l="11430" t="8255" r="762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A212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7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zb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"/>
            </w:pict>
          </mc:Fallback>
        </mc:AlternateContent>
      </w:r>
    </w:p>
    <w:p w14:paraId="76226841" w14:textId="77777777" w:rsidR="00132D0F" w:rsidRPr="000E692A" w:rsidRDefault="00132D0F" w:rsidP="00132D0F">
      <w:pPr>
        <w:sectPr w:rsidR="00132D0F" w:rsidRPr="000E692A" w:rsidSect="00132D0F">
          <w:headerReference w:type="default" r:id="rId7"/>
          <w:pgSz w:w="12240" w:h="15840" w:code="1"/>
          <w:pgMar w:top="1440" w:right="1440" w:bottom="1440" w:left="1728" w:header="720" w:footer="1152" w:gutter="0"/>
          <w:cols w:space="720"/>
          <w:docGrid w:linePitch="360"/>
        </w:sectPr>
      </w:pPr>
    </w:p>
    <w:p w14:paraId="21068F7C" w14:textId="77777777" w:rsidR="00132D0F" w:rsidRPr="008D007F" w:rsidRDefault="00132D0F" w:rsidP="00132D0F">
      <w:r w:rsidRPr="00AC6B5D">
        <w:rPr>
          <w:rFonts w:ascii="Calibri" w:hAnsi="Calibri"/>
          <w:b/>
          <w:szCs w:val="20"/>
        </w:rPr>
        <w:t>DEGREE INFORMATION</w:t>
      </w:r>
    </w:p>
    <w:p w14:paraId="13BB43EB" w14:textId="77777777" w:rsidR="00132D0F" w:rsidRPr="008D007F" w:rsidRDefault="00132D0F" w:rsidP="00132D0F">
      <w:pPr>
        <w:rPr>
          <w:rFonts w:ascii="Calibri" w:hAnsi="Calibri"/>
          <w:sz w:val="18"/>
        </w:rPr>
      </w:pPr>
    </w:p>
    <w:p w14:paraId="122946DF" w14:textId="77777777" w:rsidR="00132D0F" w:rsidRPr="008D007F" w:rsidRDefault="00132D0F" w:rsidP="00132D0F">
      <w:pPr>
        <w:ind w:left="2160" w:hanging="2160"/>
        <w:rPr>
          <w:rFonts w:ascii="Calibri" w:hAnsi="Calibri"/>
          <w:b/>
          <w:bCs/>
          <w:sz w:val="18"/>
        </w:rPr>
      </w:pPr>
      <w:r w:rsidRPr="008D007F">
        <w:rPr>
          <w:rFonts w:ascii="Calibri" w:hAnsi="Calibri"/>
          <w:b/>
          <w:bCs/>
          <w:sz w:val="18"/>
        </w:rPr>
        <w:t>Program Admission Deadlines:</w:t>
      </w:r>
    </w:p>
    <w:p w14:paraId="54908AD7" w14:textId="77777777" w:rsidR="00132D0F" w:rsidRPr="008D007F" w:rsidRDefault="00132D0F" w:rsidP="00132D0F">
      <w:pPr>
        <w:ind w:left="2160" w:hanging="1440"/>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sidRPr="008D007F">
        <w:rPr>
          <w:rFonts w:ascii="Calibri" w:hAnsi="Calibri"/>
          <w:noProof/>
          <w:sz w:val="18"/>
        </w:rPr>
        <w:tab/>
        <w:t xml:space="preserve">February 15 </w:t>
      </w:r>
    </w:p>
    <w:p w14:paraId="482B2BED" w14:textId="77777777" w:rsidR="00132D0F" w:rsidRPr="008D007F" w:rsidRDefault="00132D0F" w:rsidP="00132D0F">
      <w:pPr>
        <w:ind w:left="1440" w:hanging="720"/>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t>October 15</w:t>
      </w:r>
    </w:p>
    <w:p w14:paraId="3B410A6D" w14:textId="77777777" w:rsidR="00132D0F" w:rsidRPr="008D007F" w:rsidRDefault="00132D0F" w:rsidP="00132D0F">
      <w:pPr>
        <w:ind w:left="1440" w:hanging="720"/>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t>February 15</w:t>
      </w:r>
    </w:p>
    <w:p w14:paraId="4939BD95" w14:textId="77777777" w:rsidR="00132D0F" w:rsidRPr="008D007F" w:rsidRDefault="00132D0F" w:rsidP="00132D0F">
      <w:pPr>
        <w:ind w:left="2160"/>
        <w:rPr>
          <w:rFonts w:ascii="Calibri" w:hAnsi="Calibri"/>
          <w:noProof/>
          <w:sz w:val="18"/>
        </w:rPr>
      </w:pPr>
    </w:p>
    <w:p w14:paraId="472AC9A1" w14:textId="77777777" w:rsidR="00A040DA" w:rsidRDefault="00132D0F" w:rsidP="00132D0F">
      <w:pPr>
        <w:ind w:left="1440" w:hanging="1440"/>
        <w:rPr>
          <w:ins w:id="0" w:author="cdh@usf.edu" w:date="2016-11-01T15:24:00Z"/>
          <w:rFonts w:ascii="Calibri" w:hAnsi="Calibri"/>
          <w:b/>
          <w:bCs/>
          <w:sz w:val="18"/>
        </w:rPr>
      </w:pPr>
      <w:r w:rsidRPr="008D007F">
        <w:rPr>
          <w:rFonts w:ascii="Calibri" w:hAnsi="Calibri"/>
          <w:b/>
          <w:bCs/>
          <w:sz w:val="18"/>
        </w:rPr>
        <w:t>Minimum Total Hours:</w:t>
      </w:r>
      <w:r w:rsidRPr="008D007F">
        <w:rPr>
          <w:rFonts w:ascii="Calibri" w:hAnsi="Calibri"/>
          <w:b/>
          <w:bCs/>
          <w:sz w:val="18"/>
        </w:rPr>
        <w:tab/>
      </w:r>
      <w:ins w:id="1" w:author="cdh@usf.edu" w:date="2016-11-01T15:24:00Z">
        <w:r w:rsidR="00A040DA">
          <w:rPr>
            <w:rFonts w:ascii="Calibri" w:hAnsi="Calibri"/>
            <w:b/>
            <w:bCs/>
            <w:sz w:val="18"/>
          </w:rPr>
          <w:t>60 post-master’s</w:t>
        </w:r>
      </w:ins>
    </w:p>
    <w:p w14:paraId="4F8610C9" w14:textId="77777777" w:rsidR="00132D0F" w:rsidRPr="008D007F" w:rsidRDefault="00132D0F">
      <w:pPr>
        <w:ind w:left="1440" w:firstLine="720"/>
        <w:rPr>
          <w:rFonts w:ascii="Calibri" w:hAnsi="Calibri"/>
          <w:bCs/>
          <w:sz w:val="18"/>
        </w:rPr>
        <w:pPrChange w:id="2" w:author="cdh@usf.edu" w:date="2016-11-01T15:24:00Z">
          <w:pPr>
            <w:ind w:left="1440" w:hanging="1440"/>
          </w:pPr>
        </w:pPrChange>
      </w:pPr>
      <w:r w:rsidRPr="008D007F">
        <w:rPr>
          <w:rFonts w:ascii="Calibri" w:hAnsi="Calibri"/>
          <w:bCs/>
          <w:sz w:val="18"/>
        </w:rPr>
        <w:t>90</w:t>
      </w:r>
      <w:ins w:id="3" w:author="cdh@usf.edu" w:date="2016-11-01T15:24:00Z">
        <w:r w:rsidR="00A040DA">
          <w:rPr>
            <w:rFonts w:ascii="Calibri" w:hAnsi="Calibri"/>
            <w:bCs/>
            <w:sz w:val="18"/>
          </w:rPr>
          <w:t xml:space="preserve"> post-bachelor’s</w:t>
        </w:r>
      </w:ins>
    </w:p>
    <w:p w14:paraId="653ECD0D" w14:textId="77777777" w:rsidR="00132D0F" w:rsidRPr="008D007F" w:rsidRDefault="00132D0F" w:rsidP="00132D0F">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sidRPr="008D007F">
        <w:rPr>
          <w:rFonts w:ascii="Calibri" w:hAnsi="Calibri"/>
          <w:b/>
          <w:bCs/>
          <w:sz w:val="18"/>
        </w:rPr>
        <w:tab/>
      </w:r>
      <w:r w:rsidRPr="008D007F">
        <w:rPr>
          <w:rFonts w:ascii="Calibri" w:hAnsi="Calibri"/>
          <w:bCs/>
          <w:sz w:val="18"/>
        </w:rPr>
        <w:t>Doctoral</w:t>
      </w:r>
    </w:p>
    <w:p w14:paraId="354D6A5A" w14:textId="77777777" w:rsidR="00132D0F" w:rsidRPr="008D007F" w:rsidRDefault="00132D0F" w:rsidP="00132D0F">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14.0501</w:t>
      </w:r>
    </w:p>
    <w:p w14:paraId="75F5D77B" w14:textId="77777777" w:rsidR="00132D0F" w:rsidRPr="008D007F" w:rsidRDefault="00132D0F" w:rsidP="00132D0F">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ECH</w:t>
      </w:r>
    </w:p>
    <w:p w14:paraId="73589340" w14:textId="77777777" w:rsidR="00132D0F" w:rsidRDefault="00132D0F" w:rsidP="00132D0F">
      <w:pPr>
        <w:rPr>
          <w:rFonts w:ascii="Calibri" w:hAnsi="Calibri"/>
          <w:bCs/>
          <w:sz w:val="18"/>
        </w:rPr>
      </w:pPr>
      <w:r w:rsidRPr="008D007F">
        <w:rPr>
          <w:rFonts w:ascii="Calibri" w:hAnsi="Calibri"/>
          <w:b/>
          <w:bCs/>
          <w:sz w:val="18"/>
        </w:rPr>
        <w:t>Program (Major/College):</w:t>
      </w:r>
      <w:r w:rsidRPr="008D007F">
        <w:rPr>
          <w:rFonts w:ascii="Calibri" w:hAnsi="Calibri"/>
          <w:b/>
          <w:bCs/>
          <w:sz w:val="18"/>
        </w:rPr>
        <w:tab/>
      </w:r>
      <w:r w:rsidRPr="008D007F">
        <w:rPr>
          <w:rFonts w:ascii="Calibri" w:hAnsi="Calibri"/>
          <w:bCs/>
          <w:sz w:val="18"/>
        </w:rPr>
        <w:t>EBI EN</w:t>
      </w:r>
    </w:p>
    <w:p w14:paraId="2815EAF9" w14:textId="77777777" w:rsidR="00132D0F" w:rsidRPr="00264CA3" w:rsidRDefault="00132D0F" w:rsidP="00132D0F">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2005</w:t>
      </w:r>
    </w:p>
    <w:p w14:paraId="6BE41B82" w14:textId="77777777" w:rsidR="00132D0F" w:rsidRPr="008D007F" w:rsidRDefault="00132D0F" w:rsidP="00132D0F">
      <w:pPr>
        <w:rPr>
          <w:rFonts w:ascii="Calibri" w:hAnsi="Calibri"/>
          <w:b/>
          <w:bCs/>
          <w:sz w:val="18"/>
        </w:rPr>
      </w:pPr>
    </w:p>
    <w:p w14:paraId="29004E40" w14:textId="77777777" w:rsidR="00132D0F" w:rsidRPr="008D007F" w:rsidRDefault="00132D0F" w:rsidP="00132D0F">
      <w:pPr>
        <w:rPr>
          <w:rFonts w:ascii="Calibri" w:hAnsi="Calibri"/>
          <w:b/>
          <w:bCs/>
          <w:sz w:val="20"/>
          <w:szCs w:val="20"/>
        </w:rPr>
      </w:pPr>
      <w:r w:rsidRPr="008D007F">
        <w:rPr>
          <w:rFonts w:ascii="Calibri" w:hAnsi="Calibri"/>
          <w:b/>
          <w:bCs/>
          <w:sz w:val="18"/>
        </w:rPr>
        <w:br w:type="column"/>
      </w:r>
      <w:r w:rsidRPr="00DC0A78">
        <w:rPr>
          <w:rFonts w:ascii="Calibri" w:hAnsi="Calibri"/>
          <w:b/>
          <w:bCs/>
          <w:szCs w:val="20"/>
        </w:rPr>
        <w:t>CONTACT INFORMATION</w:t>
      </w:r>
    </w:p>
    <w:p w14:paraId="0BC6C931" w14:textId="77777777" w:rsidR="00132D0F" w:rsidRPr="008D007F" w:rsidRDefault="00132D0F" w:rsidP="00132D0F">
      <w:pPr>
        <w:jc w:val="center"/>
        <w:rPr>
          <w:rFonts w:ascii="Calibri" w:hAnsi="Calibri"/>
          <w:b/>
          <w:bCs/>
          <w:color w:val="0000FF"/>
          <w:sz w:val="18"/>
        </w:rPr>
      </w:pPr>
    </w:p>
    <w:p w14:paraId="64210B68" w14:textId="77777777" w:rsidR="00132D0F" w:rsidRPr="008D007F" w:rsidRDefault="00132D0F" w:rsidP="00132D0F">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14:paraId="62BF6DDF" w14:textId="77777777" w:rsidR="00132D0F" w:rsidRPr="008D007F" w:rsidRDefault="00132D0F" w:rsidP="00132D0F">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 xml:space="preserve">Chemical </w:t>
      </w:r>
      <w:r>
        <w:rPr>
          <w:rFonts w:ascii="Calibri" w:hAnsi="Calibri"/>
          <w:bCs/>
          <w:sz w:val="18"/>
        </w:rPr>
        <w:t xml:space="preserve">&amp; Biomedical </w:t>
      </w:r>
      <w:r w:rsidRPr="008D007F">
        <w:rPr>
          <w:rFonts w:ascii="Calibri" w:hAnsi="Calibri"/>
          <w:bCs/>
          <w:sz w:val="18"/>
        </w:rPr>
        <w:t>Engineering</w:t>
      </w:r>
    </w:p>
    <w:p w14:paraId="64E6DCBA" w14:textId="77777777" w:rsidR="00132D0F" w:rsidRPr="008D007F" w:rsidRDefault="00132D0F" w:rsidP="00132D0F">
      <w:pPr>
        <w:tabs>
          <w:tab w:val="left" w:pos="1800"/>
        </w:tabs>
        <w:rPr>
          <w:rFonts w:ascii="Calibri" w:hAnsi="Calibri"/>
          <w:b/>
          <w:bCs/>
          <w:sz w:val="18"/>
        </w:rPr>
      </w:pPr>
    </w:p>
    <w:p w14:paraId="07AEA7D0" w14:textId="77777777" w:rsidR="00132D0F" w:rsidRPr="008D007F" w:rsidRDefault="00132D0F" w:rsidP="00132D0F">
      <w:pPr>
        <w:tabs>
          <w:tab w:val="left" w:pos="1800"/>
          <w:tab w:val="left" w:pos="2160"/>
        </w:tabs>
        <w:rPr>
          <w:rFonts w:ascii="Calibri" w:hAnsi="Calibri"/>
          <w:bCs/>
          <w:sz w:val="18"/>
          <w:szCs w:val="18"/>
        </w:rPr>
      </w:pPr>
      <w:r w:rsidRPr="008D007F">
        <w:rPr>
          <w:rFonts w:ascii="Calibri" w:hAnsi="Calibri"/>
          <w:b/>
          <w:bCs/>
          <w:sz w:val="18"/>
          <w:szCs w:val="18"/>
        </w:rPr>
        <w:t xml:space="preserve">Contact Information:   </w:t>
      </w:r>
      <w:r w:rsidRPr="008D007F">
        <w:rPr>
          <w:rFonts w:ascii="Calibri" w:hAnsi="Calibri"/>
          <w:b/>
          <w:bCs/>
          <w:sz w:val="18"/>
          <w:szCs w:val="18"/>
        </w:rPr>
        <w:tab/>
      </w:r>
      <w:hyperlink r:id="rId8"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14:paraId="52687AAD" w14:textId="77777777" w:rsidR="00132D0F" w:rsidRPr="008D007F" w:rsidRDefault="00132D0F" w:rsidP="00132D0F">
      <w:pPr>
        <w:tabs>
          <w:tab w:val="left" w:pos="1800"/>
          <w:tab w:val="left" w:pos="2160"/>
          <w:tab w:val="left" w:pos="2520"/>
        </w:tabs>
        <w:rPr>
          <w:rFonts w:ascii="Calibri" w:hAnsi="Calibri"/>
          <w:bCs/>
          <w:sz w:val="18"/>
          <w:szCs w:val="18"/>
        </w:rPr>
      </w:pPr>
    </w:p>
    <w:p w14:paraId="0D372DD2" w14:textId="77777777" w:rsidR="00132D0F" w:rsidRPr="008D007F" w:rsidRDefault="00132D0F" w:rsidP="00132D0F">
      <w:pPr>
        <w:rPr>
          <w:rFonts w:ascii="Calibri" w:hAnsi="Calibri"/>
          <w:b/>
          <w:bCs/>
          <w:sz w:val="18"/>
        </w:rPr>
        <w:sectPr w:rsidR="00132D0F" w:rsidRPr="008D007F" w:rsidSect="00BE3F9A">
          <w:type w:val="continuous"/>
          <w:pgSz w:w="12240" w:h="15840" w:code="1"/>
          <w:pgMar w:top="1440" w:right="1440" w:bottom="1440" w:left="1728" w:header="720" w:footer="1152" w:gutter="0"/>
          <w:cols w:num="2" w:space="792"/>
          <w:docGrid w:linePitch="360"/>
        </w:sectPr>
      </w:pPr>
    </w:p>
    <w:p w14:paraId="18E58524" w14:textId="77777777" w:rsidR="00132D0F" w:rsidRPr="008D007F" w:rsidRDefault="00132D0F" w:rsidP="00132D0F">
      <w:pPr>
        <w:rPr>
          <w:rFonts w:ascii="Calibri" w:hAnsi="Calibri"/>
          <w:b/>
          <w:bCs/>
          <w:sz w:val="18"/>
        </w:rPr>
        <w:sectPr w:rsidR="00132D0F" w:rsidRPr="008D007F"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br w:type="textWrapping" w:clear="all"/>
      </w:r>
      <w:r w:rsidRPr="008D007F">
        <w:rPr>
          <w:rFonts w:ascii="Calibri" w:hAnsi="Calibri"/>
          <w:b/>
          <w:bCs/>
          <w:noProof/>
          <w:sz w:val="18"/>
        </w:rPr>
        <mc:AlternateContent>
          <mc:Choice Requires="wps">
            <w:drawing>
              <wp:anchor distT="0" distB="0" distL="114300" distR="114300" simplePos="0" relativeHeight="251659264" behindDoc="0" locked="0" layoutInCell="1" allowOverlap="1" wp14:anchorId="31130420" wp14:editId="419202D6">
                <wp:simplePos x="0" y="0"/>
                <wp:positionH relativeFrom="column">
                  <wp:posOffset>0</wp:posOffset>
                </wp:positionH>
                <wp:positionV relativeFrom="paragraph">
                  <wp:posOffset>20955</wp:posOffset>
                </wp:positionV>
                <wp:extent cx="5943600" cy="0"/>
                <wp:effectExtent l="20955" t="25400" r="26670" b="222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719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yZHfzCMCAABCBAAADgAAAAAAAAAAAAAAAAAuAgAAZHJzL2Uyb0RvYy54bWxQSwEC&#10;LQAUAAYACAAAACEA1y6+J9gAAAAEAQAADwAAAAAAAAAAAAAAAAB9BAAAZHJzL2Rvd25yZXYueG1s&#10;UEsFBgAAAAAEAAQA8wAAAIIFAAAAAA==&#10;" strokeweight="3pt">
                <v:stroke linestyle="thinThin"/>
              </v:line>
            </w:pict>
          </mc:Fallback>
        </mc:AlternateContent>
      </w:r>
    </w:p>
    <w:p w14:paraId="3831843B" w14:textId="77777777" w:rsidR="00132D0F" w:rsidRPr="008D007F" w:rsidRDefault="00132D0F" w:rsidP="00132D0F">
      <w:r w:rsidRPr="00AC6B5D">
        <w:rPr>
          <w:rFonts w:ascii="Calibri" w:hAnsi="Calibri"/>
          <w:b/>
        </w:rPr>
        <w:lastRenderedPageBreak/>
        <w:t>PROGRAM INFORMATION</w:t>
      </w:r>
      <w:r w:rsidRPr="008D007F">
        <w:rPr>
          <w:rFonts w:ascii="Calibri" w:hAnsi="Calibri"/>
        </w:rPr>
        <w:t xml:space="preserve"> </w:t>
      </w:r>
    </w:p>
    <w:p w14:paraId="5EAA9037" w14:textId="77777777" w:rsidR="00132D0F" w:rsidRPr="008D007F" w:rsidRDefault="00132D0F" w:rsidP="00132D0F">
      <w:pPr>
        <w:tabs>
          <w:tab w:val="left" w:pos="360"/>
          <w:tab w:val="left" w:pos="720"/>
          <w:tab w:val="left" w:pos="1080"/>
          <w:tab w:val="left" w:pos="6480"/>
        </w:tabs>
        <w:jc w:val="both"/>
        <w:rPr>
          <w:rFonts w:ascii="Calibri" w:hAnsi="Calibri"/>
          <w:noProof/>
          <w:sz w:val="18"/>
        </w:rPr>
      </w:pPr>
    </w:p>
    <w:p w14:paraId="506B8471" w14:textId="77777777" w:rsidR="00132D0F" w:rsidRDefault="00132D0F" w:rsidP="00132D0F">
      <w:pPr>
        <w:tabs>
          <w:tab w:val="left" w:pos="360"/>
          <w:tab w:val="left" w:pos="720"/>
          <w:tab w:val="left" w:pos="1080"/>
          <w:tab w:val="left" w:pos="6480"/>
        </w:tabs>
        <w:jc w:val="both"/>
        <w:rPr>
          <w:rFonts w:ascii="Calibri" w:hAnsi="Calibri"/>
          <w:sz w:val="18"/>
          <w:szCs w:val="18"/>
        </w:rPr>
      </w:pPr>
      <w:r w:rsidRPr="00244F66">
        <w:rPr>
          <w:rFonts w:ascii="Calibri" w:hAnsi="Calibri"/>
          <w:sz w:val="18"/>
          <w:szCs w:val="18"/>
        </w:rPr>
        <w:t xml:space="preserve">The Ph.D. in Biomedical Engineering at the </w:t>
      </w:r>
      <w:smartTag w:uri="urn:schemas-microsoft-com:office:smarttags" w:element="place">
        <w:smartTag w:uri="urn:schemas-microsoft-com:office:smarttags" w:element="PlaceType">
          <w:r w:rsidRPr="00244F66">
            <w:rPr>
              <w:rFonts w:ascii="Calibri" w:hAnsi="Calibri"/>
              <w:sz w:val="18"/>
              <w:szCs w:val="18"/>
            </w:rPr>
            <w:t>University</w:t>
          </w:r>
        </w:smartTag>
        <w:r w:rsidRPr="00244F66">
          <w:rPr>
            <w:rFonts w:ascii="Calibri" w:hAnsi="Calibri"/>
            <w:sz w:val="18"/>
            <w:szCs w:val="18"/>
          </w:rPr>
          <w:t xml:space="preserve"> of </w:t>
        </w:r>
        <w:smartTag w:uri="urn:schemas-microsoft-com:office:smarttags" w:element="PlaceName">
          <w:r w:rsidRPr="00244F66">
            <w:rPr>
              <w:rFonts w:ascii="Calibri" w:hAnsi="Calibri"/>
              <w:sz w:val="18"/>
              <w:szCs w:val="18"/>
            </w:rPr>
            <w:t>South Florida</w:t>
          </w:r>
        </w:smartTag>
      </w:smartTag>
      <w:r w:rsidRPr="00244F66">
        <w:rPr>
          <w:rFonts w:ascii="Calibri" w:hAnsi="Calibri"/>
          <w:sz w:val="18"/>
          <w:szCs w:val="18"/>
        </w:rPr>
        <w:t xml:space="preserve"> prepares individuals to contribute in this highly interdisciplinary field both as individuals and as members of interdisciplinary teams. Graduates are prepared to solve complex problems in areas such as diagnostic instrumentation, artificial organs, prosthetic devices, rehabilitation, and health care system design and operations</w:t>
      </w:r>
      <w:r>
        <w:rPr>
          <w:rFonts w:ascii="Calibri" w:hAnsi="Calibri"/>
          <w:sz w:val="18"/>
          <w:szCs w:val="18"/>
        </w:rPr>
        <w:t xml:space="preserve">, </w:t>
      </w:r>
      <w:r w:rsidRPr="001F3266">
        <w:rPr>
          <w:rFonts w:ascii="Calibri" w:hAnsi="Calibri"/>
          <w:sz w:val="18"/>
          <w:szCs w:val="18"/>
        </w:rPr>
        <w:t>biomechanics, biomaterials, imaging, neuroengineering, tissue engineering, sensors, cellular‐level drug delivery</w:t>
      </w:r>
      <w:r w:rsidRPr="00244F66">
        <w:rPr>
          <w:rFonts w:ascii="Calibri" w:hAnsi="Calibri"/>
          <w:sz w:val="18"/>
          <w:szCs w:val="18"/>
        </w:rPr>
        <w:t>. The doctoral program capitalizes on USF's strong programs in Engineering and in the Health Sciences as well as the contiguously located H. Lee. Moffitt Cancer Center and Research Institute, and the James Haley Veterans Administration Hospital.</w:t>
      </w:r>
    </w:p>
    <w:p w14:paraId="47C4C38F" w14:textId="77777777" w:rsidR="00132D0F" w:rsidRDefault="00132D0F" w:rsidP="00132D0F">
      <w:pPr>
        <w:tabs>
          <w:tab w:val="left" w:pos="360"/>
          <w:tab w:val="left" w:pos="720"/>
          <w:tab w:val="left" w:pos="1080"/>
          <w:tab w:val="left" w:pos="6480"/>
        </w:tabs>
        <w:rPr>
          <w:rFonts w:ascii="Calibri" w:hAnsi="Calibri"/>
          <w:sz w:val="18"/>
          <w:szCs w:val="18"/>
        </w:rPr>
      </w:pPr>
    </w:p>
    <w:p w14:paraId="628F1CFD" w14:textId="77777777" w:rsidR="00132D0F" w:rsidRDefault="00132D0F" w:rsidP="00132D0F">
      <w:pPr>
        <w:tabs>
          <w:tab w:val="left" w:pos="360"/>
          <w:tab w:val="left" w:pos="720"/>
          <w:tab w:val="left" w:pos="1080"/>
          <w:tab w:val="left" w:pos="6480"/>
        </w:tabs>
        <w:jc w:val="both"/>
        <w:rPr>
          <w:rFonts w:ascii="Calibri" w:hAnsi="Calibri"/>
          <w:sz w:val="18"/>
          <w:szCs w:val="18"/>
        </w:rPr>
      </w:pPr>
      <w:r w:rsidRPr="00244F66">
        <w:rPr>
          <w:rFonts w:ascii="Calibri" w:hAnsi="Calibri"/>
          <w:sz w:val="18"/>
          <w:szCs w:val="18"/>
        </w:rPr>
        <w:t xml:space="preserve">Students in the program may choose to concentrate in one of </w:t>
      </w:r>
      <w:r>
        <w:rPr>
          <w:rFonts w:ascii="Calibri" w:hAnsi="Calibri"/>
          <w:sz w:val="18"/>
          <w:szCs w:val="18"/>
        </w:rPr>
        <w:t>several</w:t>
      </w:r>
      <w:r w:rsidRPr="00244F66">
        <w:rPr>
          <w:rFonts w:ascii="Calibri" w:hAnsi="Calibri"/>
          <w:sz w:val="18"/>
          <w:szCs w:val="18"/>
        </w:rPr>
        <w:t xml:space="preserve"> nationally recognized areas of Biomedical Engineering strength at USF</w:t>
      </w:r>
      <w:r>
        <w:rPr>
          <w:rFonts w:ascii="Calibri" w:hAnsi="Calibri"/>
          <w:sz w:val="18"/>
          <w:szCs w:val="18"/>
        </w:rPr>
        <w:t xml:space="preserve"> including:</w:t>
      </w:r>
    </w:p>
    <w:p w14:paraId="27580029" w14:textId="77777777" w:rsidR="00132D0F" w:rsidRDefault="00132D0F" w:rsidP="00132D0F">
      <w:pPr>
        <w:tabs>
          <w:tab w:val="left" w:pos="360"/>
          <w:tab w:val="left" w:pos="720"/>
          <w:tab w:val="left" w:pos="1080"/>
          <w:tab w:val="left" w:pos="6480"/>
        </w:tabs>
        <w:jc w:val="both"/>
        <w:rPr>
          <w:rFonts w:ascii="Calibri" w:hAnsi="Calibri"/>
          <w:sz w:val="18"/>
          <w:szCs w:val="18"/>
        </w:rPr>
      </w:pPr>
    </w:p>
    <w:p w14:paraId="760AEE19" w14:textId="77777777" w:rsidR="00132D0F" w:rsidRDefault="00132D0F" w:rsidP="00132D0F">
      <w:pPr>
        <w:numPr>
          <w:ilvl w:val="0"/>
          <w:numId w:val="4"/>
        </w:numPr>
        <w:tabs>
          <w:tab w:val="clear" w:pos="1368"/>
          <w:tab w:val="left" w:pos="360"/>
          <w:tab w:val="left" w:pos="720"/>
          <w:tab w:val="num" w:pos="1008"/>
          <w:tab w:val="left" w:pos="1080"/>
          <w:tab w:val="left" w:pos="6480"/>
        </w:tabs>
        <w:ind w:left="1008"/>
        <w:rPr>
          <w:rFonts w:ascii="Calibri" w:hAnsi="Calibri"/>
          <w:sz w:val="18"/>
          <w:szCs w:val="18"/>
        </w:rPr>
      </w:pPr>
      <w:r w:rsidRPr="00244F66">
        <w:rPr>
          <w:rFonts w:ascii="Calibri" w:hAnsi="Calibri"/>
          <w:sz w:val="18"/>
          <w:szCs w:val="18"/>
        </w:rPr>
        <w:t>Medical Imaging</w:t>
      </w:r>
    </w:p>
    <w:p w14:paraId="1C5D20AE" w14:textId="77777777" w:rsidR="00132D0F" w:rsidRDefault="00132D0F" w:rsidP="00132D0F">
      <w:pPr>
        <w:numPr>
          <w:ilvl w:val="0"/>
          <w:numId w:val="4"/>
        </w:numPr>
        <w:tabs>
          <w:tab w:val="clear" w:pos="1368"/>
          <w:tab w:val="left" w:pos="360"/>
          <w:tab w:val="left" w:pos="720"/>
          <w:tab w:val="num" w:pos="1008"/>
          <w:tab w:val="left" w:pos="1080"/>
          <w:tab w:val="left" w:pos="6480"/>
        </w:tabs>
        <w:ind w:left="1008"/>
        <w:rPr>
          <w:rFonts w:ascii="Calibri" w:hAnsi="Calibri"/>
          <w:sz w:val="18"/>
          <w:szCs w:val="18"/>
        </w:rPr>
      </w:pPr>
      <w:r w:rsidRPr="00244F66">
        <w:rPr>
          <w:rFonts w:ascii="Calibri" w:hAnsi="Calibri"/>
          <w:sz w:val="18"/>
          <w:szCs w:val="18"/>
        </w:rPr>
        <w:t>Rehabilitation Engineering</w:t>
      </w:r>
    </w:p>
    <w:p w14:paraId="3BBB86C2" w14:textId="77777777" w:rsidR="00132D0F" w:rsidRDefault="00132D0F" w:rsidP="00132D0F">
      <w:pPr>
        <w:numPr>
          <w:ilvl w:val="0"/>
          <w:numId w:val="4"/>
        </w:numPr>
        <w:tabs>
          <w:tab w:val="clear" w:pos="1368"/>
          <w:tab w:val="left" w:pos="360"/>
          <w:tab w:val="left" w:pos="720"/>
          <w:tab w:val="num" w:pos="1008"/>
          <w:tab w:val="left" w:pos="1080"/>
          <w:tab w:val="left" w:pos="6480"/>
        </w:tabs>
        <w:ind w:left="1008"/>
        <w:rPr>
          <w:rFonts w:ascii="Calibri" w:hAnsi="Calibri"/>
          <w:sz w:val="18"/>
          <w:szCs w:val="18"/>
        </w:rPr>
      </w:pPr>
      <w:r w:rsidRPr="00244F66">
        <w:rPr>
          <w:rFonts w:ascii="Calibri" w:hAnsi="Calibri"/>
          <w:sz w:val="18"/>
          <w:szCs w:val="18"/>
        </w:rPr>
        <w:t>Biomechanics and Biomaterials</w:t>
      </w:r>
    </w:p>
    <w:p w14:paraId="242D8843" w14:textId="77777777" w:rsidR="00132D0F" w:rsidRDefault="00132D0F" w:rsidP="00132D0F">
      <w:pPr>
        <w:numPr>
          <w:ilvl w:val="0"/>
          <w:numId w:val="4"/>
        </w:numPr>
        <w:tabs>
          <w:tab w:val="clear" w:pos="1368"/>
          <w:tab w:val="left" w:pos="360"/>
          <w:tab w:val="left" w:pos="720"/>
          <w:tab w:val="num" w:pos="1008"/>
          <w:tab w:val="left" w:pos="1080"/>
          <w:tab w:val="left" w:pos="6480"/>
        </w:tabs>
        <w:ind w:left="1008"/>
        <w:rPr>
          <w:rFonts w:ascii="Calibri" w:hAnsi="Calibri"/>
          <w:sz w:val="18"/>
          <w:szCs w:val="18"/>
        </w:rPr>
      </w:pPr>
      <w:r>
        <w:rPr>
          <w:rFonts w:ascii="Calibri" w:hAnsi="Calibri"/>
          <w:sz w:val="18"/>
          <w:szCs w:val="18"/>
        </w:rPr>
        <w:t>Molecular, Cellular and Tissue Engineering</w:t>
      </w:r>
    </w:p>
    <w:p w14:paraId="01D12645" w14:textId="77777777" w:rsidR="00132D0F" w:rsidRPr="006F1305" w:rsidRDefault="00132D0F" w:rsidP="00132D0F">
      <w:pPr>
        <w:numPr>
          <w:ilvl w:val="0"/>
          <w:numId w:val="4"/>
        </w:numPr>
        <w:tabs>
          <w:tab w:val="clear" w:pos="1368"/>
          <w:tab w:val="left" w:pos="360"/>
          <w:tab w:val="left" w:pos="720"/>
          <w:tab w:val="num" w:pos="1008"/>
          <w:tab w:val="left" w:pos="1080"/>
          <w:tab w:val="left" w:pos="6480"/>
        </w:tabs>
        <w:ind w:left="1008"/>
        <w:rPr>
          <w:rFonts w:ascii="Calibri" w:hAnsi="Calibri" w:cs="Garamond-Bold"/>
          <w:sz w:val="20"/>
          <w:szCs w:val="20"/>
        </w:rPr>
      </w:pPr>
      <w:r>
        <w:rPr>
          <w:rFonts w:ascii="Calibri" w:hAnsi="Calibri"/>
          <w:sz w:val="18"/>
          <w:szCs w:val="18"/>
        </w:rPr>
        <w:t>Drug and Gene Delivery</w:t>
      </w:r>
    </w:p>
    <w:p w14:paraId="4FB5D3D2" w14:textId="77777777" w:rsidR="00132D0F" w:rsidRPr="006F1305" w:rsidRDefault="00132D0F" w:rsidP="00132D0F">
      <w:pPr>
        <w:numPr>
          <w:ilvl w:val="0"/>
          <w:numId w:val="4"/>
        </w:numPr>
        <w:tabs>
          <w:tab w:val="clear" w:pos="1368"/>
          <w:tab w:val="left" w:pos="360"/>
          <w:tab w:val="left" w:pos="720"/>
          <w:tab w:val="num" w:pos="1008"/>
          <w:tab w:val="left" w:pos="1080"/>
          <w:tab w:val="left" w:pos="6480"/>
        </w:tabs>
        <w:ind w:left="1008"/>
        <w:rPr>
          <w:rFonts w:ascii="Calibri" w:hAnsi="Calibri" w:cs="Garamond-Bold"/>
          <w:sz w:val="20"/>
          <w:szCs w:val="20"/>
        </w:rPr>
      </w:pPr>
      <w:r>
        <w:rPr>
          <w:rFonts w:ascii="Calibri" w:hAnsi="Calibri"/>
          <w:sz w:val="18"/>
          <w:szCs w:val="18"/>
        </w:rPr>
        <w:t>Neuroengineering</w:t>
      </w:r>
    </w:p>
    <w:p w14:paraId="0D8C0652" w14:textId="77777777" w:rsidR="00132D0F" w:rsidRDefault="00132D0F" w:rsidP="00132D0F">
      <w:pPr>
        <w:numPr>
          <w:ilvl w:val="0"/>
          <w:numId w:val="4"/>
        </w:numPr>
        <w:tabs>
          <w:tab w:val="clear" w:pos="1368"/>
          <w:tab w:val="left" w:pos="360"/>
          <w:tab w:val="left" w:pos="720"/>
          <w:tab w:val="num" w:pos="1008"/>
          <w:tab w:val="left" w:pos="1080"/>
          <w:tab w:val="left" w:pos="6480"/>
        </w:tabs>
        <w:ind w:left="1008"/>
        <w:rPr>
          <w:rFonts w:ascii="Calibri" w:hAnsi="Calibri" w:cs="Garamond-Bold"/>
          <w:sz w:val="20"/>
          <w:szCs w:val="20"/>
        </w:rPr>
      </w:pPr>
      <w:r>
        <w:rPr>
          <w:rFonts w:ascii="Calibri" w:hAnsi="Calibri"/>
          <w:sz w:val="18"/>
          <w:szCs w:val="18"/>
        </w:rPr>
        <w:t xml:space="preserve"> Photonics and Diagnostic Engineering</w:t>
      </w:r>
    </w:p>
    <w:p w14:paraId="4FDB38E7" w14:textId="77777777" w:rsidR="00132D0F" w:rsidRDefault="00132D0F" w:rsidP="00132D0F">
      <w:pPr>
        <w:tabs>
          <w:tab w:val="left" w:pos="360"/>
          <w:tab w:val="left" w:pos="720"/>
          <w:tab w:val="left" w:pos="1080"/>
          <w:tab w:val="left" w:pos="6480"/>
        </w:tabs>
        <w:rPr>
          <w:rFonts w:ascii="Calibri" w:hAnsi="Calibri"/>
          <w:b/>
          <w:bCs/>
          <w:sz w:val="18"/>
        </w:rPr>
      </w:pPr>
    </w:p>
    <w:p w14:paraId="2822C9D7" w14:textId="77777777" w:rsidR="00132D0F" w:rsidRDefault="00132D0F" w:rsidP="00132D0F">
      <w:pPr>
        <w:tabs>
          <w:tab w:val="left" w:pos="360"/>
          <w:tab w:val="left" w:pos="720"/>
          <w:tab w:val="left" w:pos="1080"/>
          <w:tab w:val="left" w:pos="6480"/>
        </w:tabs>
        <w:jc w:val="both"/>
        <w:rPr>
          <w:rFonts w:ascii="Calibri" w:hAnsi="Calibri"/>
          <w:bCs/>
          <w:sz w:val="18"/>
          <w:szCs w:val="18"/>
        </w:rPr>
      </w:pPr>
      <w:r w:rsidRPr="00244F66">
        <w:rPr>
          <w:rFonts w:ascii="Calibri" w:hAnsi="Calibri"/>
          <w:bCs/>
          <w:sz w:val="18"/>
          <w:szCs w:val="18"/>
        </w:rPr>
        <w:t>The Bio</w:t>
      </w:r>
      <w:r>
        <w:rPr>
          <w:rFonts w:ascii="Calibri" w:hAnsi="Calibri"/>
          <w:bCs/>
          <w:sz w:val="18"/>
          <w:szCs w:val="18"/>
        </w:rPr>
        <w:t>m</w:t>
      </w:r>
      <w:r w:rsidRPr="00244F66">
        <w:rPr>
          <w:rFonts w:ascii="Calibri" w:hAnsi="Calibri"/>
          <w:bCs/>
          <w:sz w:val="18"/>
          <w:szCs w:val="18"/>
        </w:rPr>
        <w:t>edical Engineering Program at USF provides students with an integrated knowledge of engineering, biomedical science and other appropriate disciplines to allow participation in and advancement of the interdisciplinary field of Biomedical Engineering. The program also facilitates biomedical engineering research at USF through interactions with USF faculty and with industry and other health care institutions and catalyzes</w:t>
      </w:r>
      <w:r>
        <w:rPr>
          <w:rFonts w:ascii="Calibri" w:hAnsi="Calibri"/>
          <w:bCs/>
          <w:sz w:val="18"/>
          <w:szCs w:val="18"/>
        </w:rPr>
        <w:t xml:space="preserve"> </w:t>
      </w:r>
      <w:r w:rsidRPr="00244F66">
        <w:rPr>
          <w:rFonts w:ascii="Calibri" w:hAnsi="Calibri"/>
          <w:bCs/>
          <w:sz w:val="18"/>
          <w:szCs w:val="18"/>
        </w:rPr>
        <w:t xml:space="preserve">the growth of biomedical product companies throughout the region </w:t>
      </w:r>
      <w:r>
        <w:rPr>
          <w:rFonts w:ascii="Calibri" w:hAnsi="Calibri"/>
          <w:bCs/>
          <w:sz w:val="18"/>
          <w:szCs w:val="18"/>
        </w:rPr>
        <w:t>by</w:t>
      </w:r>
      <w:r w:rsidRPr="00244F66">
        <w:rPr>
          <w:rFonts w:ascii="Calibri" w:hAnsi="Calibri"/>
          <w:bCs/>
          <w:sz w:val="18"/>
          <w:szCs w:val="18"/>
        </w:rPr>
        <w:t xml:space="preserve"> the development, dissemination, and commercialization of new biomedical technologies. </w:t>
      </w:r>
      <w:r>
        <w:rPr>
          <w:rFonts w:ascii="Calibri" w:hAnsi="Calibri"/>
          <w:bCs/>
          <w:sz w:val="18"/>
          <w:szCs w:val="18"/>
        </w:rPr>
        <w:t xml:space="preserve"> </w:t>
      </w:r>
      <w:r w:rsidRPr="00244F66">
        <w:rPr>
          <w:rFonts w:ascii="Calibri" w:hAnsi="Calibri"/>
          <w:bCs/>
          <w:sz w:val="18"/>
          <w:szCs w:val="18"/>
        </w:rPr>
        <w:t>Overall, the program strives to develop and promote technologies and processes that will lead to better health</w:t>
      </w:r>
      <w:r>
        <w:rPr>
          <w:rFonts w:ascii="Calibri" w:hAnsi="Calibri"/>
          <w:bCs/>
          <w:sz w:val="18"/>
          <w:szCs w:val="18"/>
        </w:rPr>
        <w:t xml:space="preserve"> </w:t>
      </w:r>
      <w:r w:rsidRPr="00244F66">
        <w:rPr>
          <w:rFonts w:ascii="Calibri" w:hAnsi="Calibri"/>
          <w:bCs/>
          <w:sz w:val="18"/>
          <w:szCs w:val="18"/>
        </w:rPr>
        <w:t>care and improved quality of life</w:t>
      </w:r>
      <w:r>
        <w:rPr>
          <w:rFonts w:ascii="Calibri" w:hAnsi="Calibri"/>
          <w:bCs/>
          <w:sz w:val="18"/>
          <w:szCs w:val="18"/>
        </w:rPr>
        <w:t>.</w:t>
      </w:r>
    </w:p>
    <w:p w14:paraId="59A6015D" w14:textId="77777777" w:rsidR="00132D0F" w:rsidRPr="008D007F" w:rsidRDefault="00132D0F" w:rsidP="00132D0F">
      <w:pPr>
        <w:tabs>
          <w:tab w:val="left" w:pos="360"/>
          <w:tab w:val="left" w:pos="720"/>
          <w:tab w:val="left" w:pos="1080"/>
          <w:tab w:val="left" w:pos="6480"/>
        </w:tabs>
        <w:jc w:val="both"/>
        <w:rPr>
          <w:rFonts w:ascii="Calibri" w:hAnsi="Calibri"/>
          <w:bCs/>
          <w:sz w:val="18"/>
          <w:szCs w:val="18"/>
        </w:rPr>
      </w:pPr>
    </w:p>
    <w:p w14:paraId="508F38D5" w14:textId="77777777" w:rsidR="00132D0F" w:rsidRPr="008D007F" w:rsidRDefault="00132D0F" w:rsidP="00132D0F">
      <w:pPr>
        <w:tabs>
          <w:tab w:val="left" w:pos="360"/>
          <w:tab w:val="left" w:pos="720"/>
          <w:tab w:val="left" w:pos="1080"/>
          <w:tab w:val="left" w:pos="6480"/>
        </w:tabs>
        <w:rPr>
          <w:rFonts w:ascii="Calibri" w:hAnsi="Calibri"/>
          <w:b/>
          <w:bCs/>
          <w:sz w:val="18"/>
        </w:rPr>
      </w:pPr>
      <w:r w:rsidRPr="008D007F">
        <w:rPr>
          <w:rFonts w:ascii="Calibri" w:hAnsi="Calibri"/>
          <w:b/>
          <w:bCs/>
          <w:sz w:val="18"/>
        </w:rPr>
        <w:t>Accreditation:</w:t>
      </w:r>
    </w:p>
    <w:p w14:paraId="21841A5F" w14:textId="77777777" w:rsidR="00132D0F" w:rsidRPr="008D007F" w:rsidRDefault="00132D0F" w:rsidP="00132D0F">
      <w:pPr>
        <w:tabs>
          <w:tab w:val="left" w:pos="360"/>
          <w:tab w:val="left" w:pos="720"/>
          <w:tab w:val="left" w:pos="1080"/>
          <w:tab w:val="left" w:pos="6480"/>
        </w:tabs>
        <w:jc w:val="both"/>
        <w:rPr>
          <w:rFonts w:ascii="Calibri" w:hAnsi="Calibri"/>
          <w:sz w:val="18"/>
        </w:rPr>
      </w:pPr>
      <w:r w:rsidRPr="008D007F">
        <w:rPr>
          <w:rFonts w:ascii="Calibri" w:hAnsi="Calibri"/>
          <w:noProof/>
          <w:sz w:val="18"/>
        </w:rPr>
        <w:t>Accredited by the Commission on Colleges of the Southern Association of College and Schools.</w:t>
      </w:r>
    </w:p>
    <w:p w14:paraId="63F483EE" w14:textId="77777777" w:rsidR="00132D0F" w:rsidRPr="008D007F" w:rsidRDefault="00132D0F" w:rsidP="00132D0F">
      <w:pPr>
        <w:tabs>
          <w:tab w:val="left" w:pos="360"/>
          <w:tab w:val="left" w:pos="720"/>
          <w:tab w:val="left" w:pos="1080"/>
          <w:tab w:val="left" w:pos="6480"/>
        </w:tabs>
        <w:rPr>
          <w:rFonts w:ascii="Calibri" w:hAnsi="Calibri"/>
          <w:sz w:val="18"/>
        </w:rPr>
      </w:pPr>
    </w:p>
    <w:p w14:paraId="36761E00" w14:textId="77777777" w:rsidR="00132D0F" w:rsidRPr="006F1305" w:rsidRDefault="00132D0F" w:rsidP="00132D0F">
      <w:pPr>
        <w:tabs>
          <w:tab w:val="left" w:pos="360"/>
          <w:tab w:val="left" w:pos="720"/>
          <w:tab w:val="left" w:pos="1080"/>
          <w:tab w:val="left" w:pos="6480"/>
        </w:tabs>
        <w:rPr>
          <w:rFonts w:ascii="Calibri" w:hAnsi="Calibri"/>
          <w:sz w:val="18"/>
        </w:rPr>
      </w:pPr>
      <w:r>
        <w:rPr>
          <w:rFonts w:ascii="Calibri" w:hAnsi="Calibri"/>
          <w:b/>
          <w:sz w:val="18"/>
        </w:rPr>
        <w:t xml:space="preserve">Major Research Areas:  </w:t>
      </w:r>
      <w:r>
        <w:rPr>
          <w:rFonts w:ascii="Calibri" w:hAnsi="Calibri"/>
          <w:sz w:val="18"/>
        </w:rPr>
        <w:t>Neuroengineering, biomechanics, biomaterials, medical imaging, sensors, cellular-level drug delivery, and rehabilitation engineering and tissue engineering</w:t>
      </w:r>
    </w:p>
    <w:p w14:paraId="08A84D31" w14:textId="77777777" w:rsidR="007724D0" w:rsidRDefault="007724D0" w:rsidP="00132D0F">
      <w:pPr>
        <w:tabs>
          <w:tab w:val="left" w:pos="360"/>
          <w:tab w:val="left" w:pos="720"/>
          <w:tab w:val="left" w:pos="1080"/>
          <w:tab w:val="left" w:pos="6480"/>
        </w:tabs>
        <w:rPr>
          <w:rFonts w:ascii="Calibri" w:hAnsi="Calibri"/>
          <w:b/>
          <w:bCs/>
          <w:szCs w:val="20"/>
        </w:rPr>
      </w:pPr>
    </w:p>
    <w:p w14:paraId="6D85AC5D" w14:textId="77777777" w:rsidR="007724D0" w:rsidRDefault="007724D0" w:rsidP="00132D0F">
      <w:pPr>
        <w:tabs>
          <w:tab w:val="left" w:pos="360"/>
          <w:tab w:val="left" w:pos="720"/>
          <w:tab w:val="left" w:pos="1080"/>
          <w:tab w:val="left" w:pos="6480"/>
        </w:tabs>
        <w:rPr>
          <w:rFonts w:ascii="Calibri" w:hAnsi="Calibri"/>
          <w:b/>
          <w:bCs/>
          <w:szCs w:val="20"/>
        </w:rPr>
      </w:pPr>
    </w:p>
    <w:p w14:paraId="2C11B965" w14:textId="3BA61523" w:rsidR="00132D0F" w:rsidRPr="008D007F" w:rsidRDefault="00132D0F" w:rsidP="00132D0F">
      <w:pPr>
        <w:tabs>
          <w:tab w:val="left" w:pos="360"/>
          <w:tab w:val="left" w:pos="720"/>
          <w:tab w:val="left" w:pos="1080"/>
          <w:tab w:val="left" w:pos="6480"/>
        </w:tabs>
        <w:rPr>
          <w:rFonts w:ascii="Calibri" w:hAnsi="Calibri"/>
          <w:b/>
          <w:bCs/>
          <w:sz w:val="20"/>
          <w:szCs w:val="20"/>
        </w:rPr>
      </w:pPr>
      <w:r w:rsidRPr="00DC0A78">
        <w:rPr>
          <w:rFonts w:ascii="Calibri" w:hAnsi="Calibri"/>
          <w:b/>
          <w:bCs/>
          <w:szCs w:val="20"/>
        </w:rPr>
        <w:t>ADMISSION INFORMATION</w:t>
      </w:r>
    </w:p>
    <w:p w14:paraId="3F02337B" w14:textId="77777777" w:rsidR="00132D0F" w:rsidRPr="008D007F" w:rsidRDefault="00132D0F" w:rsidP="00132D0F">
      <w:pPr>
        <w:tabs>
          <w:tab w:val="left" w:pos="360"/>
          <w:tab w:val="left" w:pos="720"/>
          <w:tab w:val="left" w:pos="1080"/>
          <w:tab w:val="left" w:pos="6480"/>
        </w:tabs>
        <w:rPr>
          <w:rFonts w:ascii="Calibri" w:hAnsi="Calibri"/>
          <w:b/>
          <w:bCs/>
          <w:sz w:val="20"/>
          <w:szCs w:val="20"/>
        </w:rPr>
      </w:pPr>
    </w:p>
    <w:p w14:paraId="527DBCB7" w14:textId="77777777" w:rsidR="00132D0F" w:rsidRDefault="00132D0F" w:rsidP="00132D0F">
      <w:pPr>
        <w:tabs>
          <w:tab w:val="left" w:pos="360"/>
          <w:tab w:val="left" w:pos="720"/>
          <w:tab w:val="left" w:pos="1080"/>
          <w:tab w:val="left" w:pos="6480"/>
        </w:tabs>
        <w:jc w:val="both"/>
        <w:rPr>
          <w:rFonts w:ascii="Calibri" w:hAnsi="Calibri"/>
          <w:noProof/>
          <w:sz w:val="18"/>
        </w:rPr>
      </w:pPr>
      <w:r w:rsidRPr="008D007F">
        <w:rPr>
          <w:rFonts w:ascii="Calibri" w:hAnsi="Calibri"/>
          <w:noProof/>
          <w:sz w:val="18"/>
        </w:rPr>
        <w:t>Must meet University requirements (see Graduate Admissions) as well as requirements listed below.</w:t>
      </w:r>
    </w:p>
    <w:p w14:paraId="3CBD99D0" w14:textId="77777777" w:rsidR="00132D0F" w:rsidRDefault="00132D0F" w:rsidP="00132D0F">
      <w:pPr>
        <w:tabs>
          <w:tab w:val="left" w:pos="360"/>
          <w:tab w:val="left" w:pos="720"/>
          <w:tab w:val="left" w:pos="1080"/>
          <w:tab w:val="left" w:pos="6480"/>
        </w:tabs>
        <w:jc w:val="both"/>
        <w:rPr>
          <w:rFonts w:ascii="Calibri" w:hAnsi="Calibri"/>
          <w:noProof/>
          <w:sz w:val="18"/>
        </w:rPr>
      </w:pPr>
    </w:p>
    <w:p w14:paraId="50C29887" w14:textId="77777777" w:rsidR="00132D0F" w:rsidRPr="008D007F" w:rsidRDefault="00132D0F" w:rsidP="00132D0F">
      <w:pPr>
        <w:tabs>
          <w:tab w:val="left" w:pos="360"/>
          <w:tab w:val="left" w:pos="720"/>
          <w:tab w:val="left" w:pos="1080"/>
          <w:tab w:val="left" w:pos="6480"/>
        </w:tabs>
        <w:jc w:val="both"/>
        <w:rPr>
          <w:rFonts w:ascii="Calibri" w:hAnsi="Calibri"/>
          <w:b/>
          <w:noProof/>
          <w:sz w:val="18"/>
        </w:rPr>
      </w:pPr>
      <w:r w:rsidRPr="008D007F">
        <w:rPr>
          <w:rFonts w:ascii="Calibri" w:hAnsi="Calibri"/>
          <w:b/>
          <w:noProof/>
          <w:sz w:val="18"/>
        </w:rPr>
        <w:t>Program Admission Requirements</w:t>
      </w:r>
    </w:p>
    <w:p w14:paraId="54625652" w14:textId="77777777" w:rsidR="00132D0F" w:rsidRPr="008D007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Successful applicants to the Ph.D. degree program in biomedical engineering will typically have presented the following preferred qualifications:</w:t>
      </w:r>
    </w:p>
    <w:p w14:paraId="5B967B7A" w14:textId="77777777" w:rsidR="00132D0F" w:rsidRPr="008D007F" w:rsidRDefault="00132D0F" w:rsidP="00132D0F">
      <w:pPr>
        <w:numPr>
          <w:ilvl w:val="0"/>
          <w:numId w:val="5"/>
        </w:numPr>
        <w:tabs>
          <w:tab w:val="clear" w:pos="1368"/>
          <w:tab w:val="left" w:pos="360"/>
          <w:tab w:val="num" w:pos="1008"/>
          <w:tab w:val="left" w:pos="1080"/>
          <w:tab w:val="left" w:pos="6480"/>
        </w:tabs>
        <w:autoSpaceDE w:val="0"/>
        <w:autoSpaceDN w:val="0"/>
        <w:adjustRightInd w:val="0"/>
        <w:ind w:left="1008"/>
        <w:rPr>
          <w:rFonts w:ascii="Calibri" w:hAnsi="Calibri"/>
          <w:sz w:val="18"/>
          <w:szCs w:val="18"/>
        </w:rPr>
      </w:pPr>
      <w:r w:rsidRPr="008D007F">
        <w:rPr>
          <w:rFonts w:ascii="Calibri" w:hAnsi="Calibri"/>
          <w:sz w:val="18"/>
          <w:szCs w:val="18"/>
        </w:rPr>
        <w:t xml:space="preserve">GRE </w:t>
      </w:r>
      <w:r>
        <w:rPr>
          <w:rFonts w:ascii="Calibri" w:hAnsi="Calibri"/>
          <w:sz w:val="18"/>
          <w:szCs w:val="18"/>
        </w:rPr>
        <w:t xml:space="preserve">required with preferred scores: </w:t>
      </w:r>
      <w:r w:rsidRPr="008D007F">
        <w:rPr>
          <w:rFonts w:ascii="Calibri" w:hAnsi="Calibri"/>
          <w:sz w:val="18"/>
          <w:szCs w:val="18"/>
        </w:rPr>
        <w:t>V</w:t>
      </w:r>
      <w:r>
        <w:rPr>
          <w:rFonts w:ascii="Calibri" w:hAnsi="Calibri"/>
          <w:sz w:val="18"/>
          <w:szCs w:val="18"/>
        </w:rPr>
        <w:t>erbal &gt;50% percentile and Quantitative</w:t>
      </w:r>
      <w:r w:rsidRPr="008D007F">
        <w:rPr>
          <w:rFonts w:ascii="Calibri" w:hAnsi="Calibri"/>
          <w:sz w:val="18"/>
          <w:szCs w:val="18"/>
        </w:rPr>
        <w:t xml:space="preserve"> &gt; 75</w:t>
      </w:r>
      <w:r>
        <w:rPr>
          <w:rFonts w:ascii="Calibri" w:hAnsi="Calibri"/>
          <w:sz w:val="18"/>
          <w:szCs w:val="18"/>
        </w:rPr>
        <w:t>th</w:t>
      </w:r>
      <w:r w:rsidRPr="008D007F">
        <w:rPr>
          <w:rFonts w:ascii="Calibri" w:hAnsi="Calibri"/>
          <w:sz w:val="18"/>
          <w:szCs w:val="18"/>
        </w:rPr>
        <w:t xml:space="preserve"> </w:t>
      </w:r>
      <w:r>
        <w:rPr>
          <w:rFonts w:ascii="Calibri" w:hAnsi="Calibri"/>
          <w:sz w:val="18"/>
          <w:szCs w:val="18"/>
        </w:rPr>
        <w:t>percentile</w:t>
      </w:r>
      <w:r w:rsidRPr="008D007F">
        <w:rPr>
          <w:rFonts w:ascii="Calibri" w:hAnsi="Calibri"/>
          <w:sz w:val="18"/>
          <w:szCs w:val="18"/>
        </w:rPr>
        <w:t xml:space="preserve"> and A</w:t>
      </w:r>
      <w:r>
        <w:rPr>
          <w:rFonts w:ascii="Calibri" w:hAnsi="Calibri"/>
          <w:sz w:val="18"/>
          <w:szCs w:val="18"/>
        </w:rPr>
        <w:t xml:space="preserve">nalytical </w:t>
      </w:r>
      <w:r w:rsidRPr="008D007F">
        <w:rPr>
          <w:rFonts w:ascii="Calibri" w:hAnsi="Calibri"/>
          <w:sz w:val="18"/>
          <w:szCs w:val="18"/>
        </w:rPr>
        <w:t>W</w:t>
      </w:r>
      <w:r>
        <w:rPr>
          <w:rFonts w:ascii="Calibri" w:hAnsi="Calibri"/>
          <w:sz w:val="18"/>
          <w:szCs w:val="18"/>
        </w:rPr>
        <w:t xml:space="preserve">riting </w:t>
      </w:r>
      <w:r w:rsidRPr="008D007F">
        <w:rPr>
          <w:rFonts w:ascii="Calibri" w:hAnsi="Calibri"/>
          <w:sz w:val="18"/>
          <w:szCs w:val="18"/>
        </w:rPr>
        <w:t>&gt; 4.0.</w:t>
      </w:r>
    </w:p>
    <w:p w14:paraId="370BE28B" w14:textId="77777777" w:rsidR="00132D0F" w:rsidRPr="008D007F" w:rsidRDefault="00132D0F" w:rsidP="00132D0F">
      <w:pPr>
        <w:numPr>
          <w:ilvl w:val="0"/>
          <w:numId w:val="5"/>
        </w:numPr>
        <w:tabs>
          <w:tab w:val="clear" w:pos="1368"/>
          <w:tab w:val="left" w:pos="360"/>
          <w:tab w:val="num" w:pos="1008"/>
          <w:tab w:val="left" w:pos="1080"/>
          <w:tab w:val="left" w:pos="6480"/>
        </w:tabs>
        <w:autoSpaceDE w:val="0"/>
        <w:autoSpaceDN w:val="0"/>
        <w:adjustRightInd w:val="0"/>
        <w:ind w:left="1008"/>
        <w:rPr>
          <w:rFonts w:ascii="Calibri" w:hAnsi="Calibri"/>
          <w:sz w:val="18"/>
          <w:szCs w:val="18"/>
        </w:rPr>
      </w:pPr>
      <w:r w:rsidRPr="008D007F">
        <w:rPr>
          <w:rFonts w:ascii="Calibri" w:hAnsi="Calibri"/>
          <w:sz w:val="18"/>
          <w:szCs w:val="18"/>
        </w:rPr>
        <w:t>An undergraduate GPA of &gt;3.5</w:t>
      </w:r>
      <w:ins w:id="4" w:author="cdh@usf.edu" w:date="2016-11-01T15:24:00Z">
        <w:r w:rsidR="00A040DA">
          <w:rPr>
            <w:rFonts w:ascii="Calibri" w:hAnsi="Calibri"/>
            <w:sz w:val="18"/>
            <w:szCs w:val="18"/>
          </w:rPr>
          <w:t>0</w:t>
        </w:r>
      </w:ins>
      <w:r w:rsidRPr="008D007F">
        <w:rPr>
          <w:rFonts w:ascii="Calibri" w:hAnsi="Calibri"/>
          <w:sz w:val="18"/>
          <w:szCs w:val="18"/>
        </w:rPr>
        <w:t xml:space="preserve"> (out of a possible 4.0</w:t>
      </w:r>
      <w:ins w:id="5" w:author="cdh@usf.edu" w:date="2016-11-01T15:24:00Z">
        <w:r w:rsidR="00A040DA">
          <w:rPr>
            <w:rFonts w:ascii="Calibri" w:hAnsi="Calibri"/>
            <w:sz w:val="18"/>
            <w:szCs w:val="18"/>
          </w:rPr>
          <w:t>0</w:t>
        </w:r>
      </w:ins>
      <w:r w:rsidRPr="008D007F">
        <w:rPr>
          <w:rFonts w:ascii="Calibri" w:hAnsi="Calibri"/>
          <w:sz w:val="18"/>
          <w:szCs w:val="18"/>
        </w:rPr>
        <w:t>) based on official transcripts.</w:t>
      </w:r>
    </w:p>
    <w:p w14:paraId="5DFEC590" w14:textId="77777777" w:rsidR="00132D0F" w:rsidRPr="008D007F" w:rsidRDefault="00132D0F" w:rsidP="00132D0F">
      <w:pPr>
        <w:numPr>
          <w:ilvl w:val="0"/>
          <w:numId w:val="5"/>
        </w:numPr>
        <w:tabs>
          <w:tab w:val="clear" w:pos="1368"/>
          <w:tab w:val="left" w:pos="360"/>
          <w:tab w:val="num" w:pos="1008"/>
          <w:tab w:val="left" w:pos="1080"/>
          <w:tab w:val="left" w:pos="6480"/>
        </w:tabs>
        <w:autoSpaceDE w:val="0"/>
        <w:autoSpaceDN w:val="0"/>
        <w:adjustRightInd w:val="0"/>
        <w:ind w:left="1008"/>
        <w:rPr>
          <w:rFonts w:ascii="Calibri" w:hAnsi="Calibri"/>
          <w:sz w:val="18"/>
          <w:szCs w:val="18"/>
        </w:rPr>
      </w:pPr>
      <w:r w:rsidRPr="008D007F">
        <w:rPr>
          <w:rFonts w:ascii="Calibri" w:hAnsi="Calibri"/>
          <w:sz w:val="18"/>
          <w:szCs w:val="18"/>
        </w:rPr>
        <w:t>Completion of a Master's degree in biomedical engineering or a related field.</w:t>
      </w:r>
    </w:p>
    <w:p w14:paraId="11EE01B4" w14:textId="77777777" w:rsidR="00132D0F" w:rsidRPr="008D007F" w:rsidRDefault="00132D0F" w:rsidP="00132D0F">
      <w:pPr>
        <w:numPr>
          <w:ilvl w:val="0"/>
          <w:numId w:val="5"/>
        </w:numPr>
        <w:tabs>
          <w:tab w:val="clear" w:pos="1368"/>
          <w:tab w:val="left" w:pos="360"/>
          <w:tab w:val="num" w:pos="1008"/>
          <w:tab w:val="left" w:pos="1080"/>
          <w:tab w:val="left" w:pos="6480"/>
        </w:tabs>
        <w:autoSpaceDE w:val="0"/>
        <w:autoSpaceDN w:val="0"/>
        <w:adjustRightInd w:val="0"/>
        <w:ind w:left="1008"/>
        <w:rPr>
          <w:rFonts w:ascii="Calibri" w:hAnsi="Calibri"/>
          <w:sz w:val="18"/>
          <w:szCs w:val="18"/>
        </w:rPr>
      </w:pPr>
      <w:r w:rsidRPr="008D007F">
        <w:rPr>
          <w:rFonts w:ascii="Calibri" w:hAnsi="Calibri"/>
          <w:sz w:val="18"/>
          <w:szCs w:val="18"/>
        </w:rPr>
        <w:t xml:space="preserve">Evidence of sustained interest in </w:t>
      </w:r>
      <w:r>
        <w:rPr>
          <w:rFonts w:ascii="Calibri" w:hAnsi="Calibri"/>
          <w:sz w:val="18"/>
          <w:szCs w:val="18"/>
        </w:rPr>
        <w:t>b</w:t>
      </w:r>
      <w:r w:rsidRPr="008D007F">
        <w:rPr>
          <w:rFonts w:ascii="Calibri" w:hAnsi="Calibri"/>
          <w:sz w:val="18"/>
          <w:szCs w:val="18"/>
        </w:rPr>
        <w:t>iomedical</w:t>
      </w:r>
      <w:r>
        <w:rPr>
          <w:rFonts w:ascii="Calibri" w:hAnsi="Calibri"/>
          <w:sz w:val="18"/>
          <w:szCs w:val="18"/>
        </w:rPr>
        <w:t xml:space="preserve"> engineering.</w:t>
      </w:r>
    </w:p>
    <w:p w14:paraId="72C40871" w14:textId="77777777" w:rsidR="00132D0F" w:rsidRPr="008D007F" w:rsidRDefault="00132D0F" w:rsidP="00132D0F">
      <w:pPr>
        <w:numPr>
          <w:ilvl w:val="0"/>
          <w:numId w:val="5"/>
        </w:numPr>
        <w:tabs>
          <w:tab w:val="clear" w:pos="1368"/>
          <w:tab w:val="left" w:pos="360"/>
          <w:tab w:val="num" w:pos="1008"/>
          <w:tab w:val="left" w:pos="1080"/>
          <w:tab w:val="left" w:pos="6480"/>
        </w:tabs>
        <w:autoSpaceDE w:val="0"/>
        <w:autoSpaceDN w:val="0"/>
        <w:adjustRightInd w:val="0"/>
        <w:ind w:left="1008"/>
        <w:rPr>
          <w:rFonts w:ascii="Calibri" w:hAnsi="Calibri"/>
          <w:sz w:val="18"/>
          <w:szCs w:val="18"/>
        </w:rPr>
      </w:pPr>
      <w:r>
        <w:rPr>
          <w:rFonts w:ascii="Calibri" w:hAnsi="Calibri"/>
          <w:sz w:val="18"/>
          <w:szCs w:val="18"/>
        </w:rPr>
        <w:t>A</w:t>
      </w:r>
      <w:r w:rsidRPr="008D007F">
        <w:rPr>
          <w:rFonts w:ascii="Calibri" w:hAnsi="Calibri"/>
          <w:sz w:val="18"/>
          <w:szCs w:val="18"/>
        </w:rPr>
        <w:t xml:space="preserve"> statement of </w:t>
      </w:r>
      <w:r>
        <w:rPr>
          <w:rFonts w:ascii="Calibri" w:hAnsi="Calibri"/>
          <w:sz w:val="18"/>
          <w:szCs w:val="18"/>
        </w:rPr>
        <w:t>purpose and CV.</w:t>
      </w:r>
    </w:p>
    <w:p w14:paraId="6584BDC7" w14:textId="77777777" w:rsidR="00132D0F" w:rsidRPr="008D007F" w:rsidRDefault="00132D0F" w:rsidP="00132D0F">
      <w:pPr>
        <w:numPr>
          <w:ilvl w:val="0"/>
          <w:numId w:val="5"/>
        </w:numPr>
        <w:tabs>
          <w:tab w:val="clear" w:pos="1368"/>
          <w:tab w:val="left" w:pos="360"/>
          <w:tab w:val="num" w:pos="1008"/>
          <w:tab w:val="left" w:pos="1080"/>
          <w:tab w:val="left" w:pos="6480"/>
        </w:tabs>
        <w:autoSpaceDE w:val="0"/>
        <w:autoSpaceDN w:val="0"/>
        <w:adjustRightInd w:val="0"/>
        <w:ind w:left="1008"/>
        <w:rPr>
          <w:rFonts w:ascii="Calibri" w:hAnsi="Calibri"/>
          <w:sz w:val="18"/>
          <w:szCs w:val="18"/>
        </w:rPr>
      </w:pPr>
      <w:r w:rsidRPr="008D007F">
        <w:rPr>
          <w:rFonts w:ascii="Calibri" w:hAnsi="Calibri"/>
          <w:sz w:val="18"/>
          <w:szCs w:val="18"/>
        </w:rPr>
        <w:t xml:space="preserve">Three </w:t>
      </w:r>
      <w:r>
        <w:rPr>
          <w:rFonts w:ascii="Calibri" w:hAnsi="Calibri"/>
          <w:sz w:val="18"/>
          <w:szCs w:val="18"/>
        </w:rPr>
        <w:t xml:space="preserve">(3) </w:t>
      </w:r>
      <w:r w:rsidRPr="008D007F">
        <w:rPr>
          <w:rFonts w:ascii="Calibri" w:hAnsi="Calibri"/>
          <w:sz w:val="18"/>
          <w:szCs w:val="18"/>
        </w:rPr>
        <w:t>Letters of recommendation.</w:t>
      </w:r>
    </w:p>
    <w:p w14:paraId="30715655" w14:textId="77777777" w:rsidR="00132D0F" w:rsidRPr="008D007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p>
    <w:p w14:paraId="0709C8F5" w14:textId="77777777" w:rsidR="00132D0F" w:rsidRPr="008D007F" w:rsidRDefault="00132D0F" w:rsidP="00132D0F">
      <w:pPr>
        <w:tabs>
          <w:tab w:val="left" w:pos="360"/>
          <w:tab w:val="left" w:pos="720"/>
          <w:tab w:val="left" w:pos="1080"/>
          <w:tab w:val="left" w:pos="6480"/>
        </w:tabs>
        <w:autoSpaceDE w:val="0"/>
        <w:autoSpaceDN w:val="0"/>
        <w:adjustRightInd w:val="0"/>
        <w:jc w:val="both"/>
        <w:rPr>
          <w:rFonts w:ascii="Calibri" w:hAnsi="Calibri"/>
          <w:sz w:val="18"/>
          <w:szCs w:val="18"/>
        </w:rPr>
      </w:pPr>
      <w:r w:rsidRPr="008D007F">
        <w:rPr>
          <w:rFonts w:ascii="Calibri" w:hAnsi="Calibri"/>
          <w:sz w:val="18"/>
          <w:szCs w:val="18"/>
        </w:rPr>
        <w:t xml:space="preserve">Note: Admissions decisions will be made using multiple measures indicated above. We strongly encourage applicants to contact specific faculty conducting research related to the student’s interests. Such direct contact with individual faculty </w:t>
      </w:r>
      <w:r>
        <w:rPr>
          <w:rFonts w:ascii="Calibri" w:hAnsi="Calibri"/>
          <w:sz w:val="18"/>
          <w:szCs w:val="18"/>
        </w:rPr>
        <w:t xml:space="preserve">members </w:t>
      </w:r>
      <w:r w:rsidRPr="008D007F">
        <w:rPr>
          <w:rFonts w:ascii="Calibri" w:hAnsi="Calibri"/>
          <w:sz w:val="18"/>
          <w:szCs w:val="18"/>
        </w:rPr>
        <w:t>can greatly strengthen an application.</w:t>
      </w:r>
    </w:p>
    <w:p w14:paraId="1D6F1CD2" w14:textId="77777777" w:rsidR="00132D0F" w:rsidRPr="008D007F" w:rsidRDefault="00132D0F" w:rsidP="00132D0F">
      <w:pPr>
        <w:tabs>
          <w:tab w:val="left" w:pos="360"/>
          <w:tab w:val="left" w:pos="720"/>
          <w:tab w:val="left" w:pos="1080"/>
          <w:tab w:val="left" w:pos="6480"/>
        </w:tabs>
        <w:jc w:val="both"/>
        <w:rPr>
          <w:rFonts w:ascii="Calibri" w:hAnsi="Calibri"/>
          <w:b/>
          <w:sz w:val="18"/>
        </w:rPr>
      </w:pPr>
    </w:p>
    <w:p w14:paraId="4AB17882" w14:textId="77777777" w:rsidR="00132D0F" w:rsidRPr="008D007F" w:rsidRDefault="00132D0F" w:rsidP="00132D0F">
      <w:pPr>
        <w:tabs>
          <w:tab w:val="left" w:pos="360"/>
          <w:tab w:val="left" w:pos="720"/>
          <w:tab w:val="left" w:pos="1080"/>
          <w:tab w:val="left" w:pos="6480"/>
        </w:tabs>
        <w:jc w:val="both"/>
        <w:rPr>
          <w:rFonts w:ascii="Calibri" w:hAnsi="Calibri"/>
          <w:b/>
          <w:sz w:val="18"/>
        </w:rPr>
      </w:pPr>
    </w:p>
    <w:p w14:paraId="745A46C2" w14:textId="77777777" w:rsidR="007724D0" w:rsidRDefault="007724D0" w:rsidP="00132D0F">
      <w:pPr>
        <w:tabs>
          <w:tab w:val="left" w:pos="360"/>
          <w:tab w:val="left" w:pos="720"/>
          <w:tab w:val="left" w:pos="1080"/>
          <w:tab w:val="left" w:pos="6480"/>
        </w:tabs>
        <w:rPr>
          <w:rFonts w:ascii="Calibri" w:hAnsi="Calibri"/>
          <w:b/>
          <w:bCs/>
          <w:szCs w:val="20"/>
        </w:rPr>
      </w:pPr>
    </w:p>
    <w:p w14:paraId="6EE1B09D" w14:textId="77777777" w:rsidR="007724D0" w:rsidRDefault="007724D0" w:rsidP="00132D0F">
      <w:pPr>
        <w:tabs>
          <w:tab w:val="left" w:pos="360"/>
          <w:tab w:val="left" w:pos="720"/>
          <w:tab w:val="left" w:pos="1080"/>
          <w:tab w:val="left" w:pos="6480"/>
        </w:tabs>
        <w:rPr>
          <w:rFonts w:ascii="Calibri" w:hAnsi="Calibri"/>
          <w:b/>
          <w:bCs/>
          <w:szCs w:val="20"/>
        </w:rPr>
      </w:pPr>
    </w:p>
    <w:p w14:paraId="1568F35D" w14:textId="4659676E" w:rsidR="00132D0F" w:rsidRPr="008D007F" w:rsidRDefault="00132D0F" w:rsidP="00132D0F">
      <w:pPr>
        <w:tabs>
          <w:tab w:val="left" w:pos="360"/>
          <w:tab w:val="left" w:pos="720"/>
          <w:tab w:val="left" w:pos="1080"/>
          <w:tab w:val="left" w:pos="6480"/>
        </w:tabs>
        <w:rPr>
          <w:rFonts w:ascii="Calibri" w:hAnsi="Calibri"/>
          <w:b/>
          <w:bCs/>
          <w:sz w:val="20"/>
          <w:szCs w:val="20"/>
        </w:rPr>
      </w:pPr>
      <w:bookmarkStart w:id="6" w:name="_GoBack"/>
      <w:bookmarkEnd w:id="6"/>
      <w:r w:rsidRPr="00DC0A78">
        <w:rPr>
          <w:rFonts w:ascii="Calibri" w:hAnsi="Calibri"/>
          <w:b/>
          <w:bCs/>
          <w:szCs w:val="20"/>
        </w:rPr>
        <w:lastRenderedPageBreak/>
        <w:t>DEGREE PROGRAM REQUIREMENTS</w:t>
      </w:r>
    </w:p>
    <w:p w14:paraId="764CEBFB" w14:textId="77777777" w:rsidR="00132D0F" w:rsidRDefault="00132D0F" w:rsidP="00132D0F">
      <w:pPr>
        <w:tabs>
          <w:tab w:val="left" w:pos="360"/>
          <w:tab w:val="left" w:pos="720"/>
          <w:tab w:val="left" w:pos="1080"/>
          <w:tab w:val="left" w:pos="6480"/>
        </w:tabs>
        <w:rPr>
          <w:rFonts w:ascii="Calibri" w:hAnsi="Calibri"/>
          <w:b/>
          <w:bCs/>
          <w:sz w:val="20"/>
          <w:szCs w:val="20"/>
        </w:rPr>
      </w:pPr>
    </w:p>
    <w:p w14:paraId="0005FB0B" w14:textId="77777777" w:rsidR="00132D0F" w:rsidRDefault="00132D0F" w:rsidP="00132D0F">
      <w:pPr>
        <w:tabs>
          <w:tab w:val="left" w:pos="360"/>
          <w:tab w:val="left" w:pos="720"/>
          <w:tab w:val="left" w:pos="1080"/>
          <w:tab w:val="left" w:pos="6480"/>
        </w:tabs>
        <w:rPr>
          <w:rFonts w:ascii="Calibri" w:hAnsi="Calibri"/>
          <w:b/>
          <w:bCs/>
          <w:sz w:val="20"/>
          <w:szCs w:val="20"/>
        </w:rPr>
      </w:pPr>
      <w:r>
        <w:rPr>
          <w:rFonts w:ascii="Calibri" w:hAnsi="Calibri"/>
          <w:b/>
          <w:bCs/>
          <w:sz w:val="20"/>
          <w:szCs w:val="20"/>
        </w:rPr>
        <w:t>Total Minimum Hours:</w:t>
      </w:r>
      <w:r>
        <w:rPr>
          <w:rFonts w:ascii="Calibri" w:hAnsi="Calibri"/>
          <w:b/>
          <w:bCs/>
          <w:sz w:val="20"/>
          <w:szCs w:val="20"/>
        </w:rPr>
        <w:tab/>
        <w:t>90 hours</w:t>
      </w:r>
    </w:p>
    <w:p w14:paraId="007C760B" w14:textId="77777777" w:rsidR="00132D0F" w:rsidRDefault="00A040DA" w:rsidP="00132D0F">
      <w:pPr>
        <w:tabs>
          <w:tab w:val="left" w:pos="360"/>
          <w:tab w:val="left" w:pos="720"/>
          <w:tab w:val="left" w:pos="1080"/>
          <w:tab w:val="left" w:pos="6480"/>
        </w:tabs>
        <w:rPr>
          <w:ins w:id="7" w:author="cdh@usf.edu" w:date="2016-11-01T15:25:00Z"/>
          <w:rFonts w:ascii="Calibri" w:hAnsi="Calibri"/>
          <w:bCs/>
          <w:sz w:val="20"/>
          <w:szCs w:val="20"/>
        </w:rPr>
      </w:pPr>
      <w:ins w:id="8" w:author="cdh@usf.edu" w:date="2016-11-01T15:24:00Z">
        <w:r>
          <w:rPr>
            <w:rFonts w:ascii="Calibri" w:hAnsi="Calibri"/>
            <w:bCs/>
            <w:sz w:val="20"/>
            <w:szCs w:val="20"/>
          </w:rPr>
          <w:t xml:space="preserve">For students with an </w:t>
        </w:r>
        <w:r>
          <w:rPr>
            <w:rFonts w:ascii="Calibri" w:hAnsi="Calibri"/>
            <w:bCs/>
            <w:i/>
            <w:sz w:val="20"/>
            <w:szCs w:val="20"/>
          </w:rPr>
          <w:t>approved</w:t>
        </w:r>
        <w:r>
          <w:rPr>
            <w:rFonts w:ascii="Calibri" w:hAnsi="Calibri"/>
            <w:bCs/>
            <w:sz w:val="20"/>
            <w:szCs w:val="20"/>
          </w:rPr>
          <w:t xml:space="preserve"> master’s degree</w:t>
        </w:r>
        <w:r>
          <w:rPr>
            <w:rFonts w:ascii="Calibri" w:hAnsi="Calibri"/>
            <w:bCs/>
            <w:sz w:val="20"/>
            <w:szCs w:val="20"/>
          </w:rPr>
          <w:tab/>
          <w:t>6</w:t>
        </w:r>
      </w:ins>
      <w:ins w:id="9" w:author="cdh@usf.edu" w:date="2016-11-01T15:25:00Z">
        <w:r>
          <w:rPr>
            <w:rFonts w:ascii="Calibri" w:hAnsi="Calibri"/>
            <w:bCs/>
            <w:sz w:val="20"/>
            <w:szCs w:val="20"/>
          </w:rPr>
          <w:t>0</w:t>
        </w:r>
      </w:ins>
      <w:ins w:id="10" w:author="cdh@usf.edu" w:date="2016-11-01T15:24:00Z">
        <w:r>
          <w:rPr>
            <w:rFonts w:ascii="Calibri" w:hAnsi="Calibri"/>
            <w:bCs/>
            <w:sz w:val="20"/>
            <w:szCs w:val="20"/>
          </w:rPr>
          <w:t xml:space="preserve"> hours minimum post-m</w:t>
        </w:r>
      </w:ins>
      <w:ins w:id="11" w:author="cdh@usf.edu" w:date="2016-11-01T15:25:00Z">
        <w:r>
          <w:rPr>
            <w:rFonts w:ascii="Calibri" w:hAnsi="Calibri"/>
            <w:bCs/>
            <w:sz w:val="20"/>
            <w:szCs w:val="20"/>
          </w:rPr>
          <w:t>aster’s</w:t>
        </w:r>
      </w:ins>
    </w:p>
    <w:p w14:paraId="41C93B72" w14:textId="77777777" w:rsidR="00A040DA" w:rsidRPr="00A040DA" w:rsidRDefault="00A040DA" w:rsidP="00132D0F">
      <w:pPr>
        <w:tabs>
          <w:tab w:val="left" w:pos="360"/>
          <w:tab w:val="left" w:pos="720"/>
          <w:tab w:val="left" w:pos="1080"/>
          <w:tab w:val="left" w:pos="6480"/>
        </w:tabs>
        <w:rPr>
          <w:rFonts w:ascii="Calibri" w:hAnsi="Calibri"/>
          <w:bCs/>
          <w:sz w:val="20"/>
          <w:szCs w:val="20"/>
        </w:rPr>
      </w:pPr>
      <w:ins w:id="12" w:author="cdh@usf.edu" w:date="2016-11-01T15:25:00Z">
        <w:r>
          <w:rPr>
            <w:rFonts w:ascii="Calibri" w:hAnsi="Calibri"/>
            <w:bCs/>
            <w:sz w:val="20"/>
            <w:szCs w:val="20"/>
          </w:rPr>
          <w:t>For students without a master’s degree</w:t>
        </w:r>
        <w:r>
          <w:rPr>
            <w:rFonts w:ascii="Calibri" w:hAnsi="Calibri"/>
            <w:bCs/>
            <w:sz w:val="20"/>
            <w:szCs w:val="20"/>
          </w:rPr>
          <w:tab/>
          <w:t>90 hours minimum post-bachelor’s</w:t>
        </w:r>
      </w:ins>
    </w:p>
    <w:p w14:paraId="5FFA556E" w14:textId="77777777" w:rsidR="00A040DA" w:rsidRDefault="00A040DA" w:rsidP="00132D0F">
      <w:pPr>
        <w:tabs>
          <w:tab w:val="left" w:pos="360"/>
          <w:tab w:val="left" w:pos="720"/>
          <w:tab w:val="left" w:pos="1080"/>
          <w:tab w:val="left" w:pos="6480"/>
        </w:tabs>
        <w:autoSpaceDE w:val="0"/>
        <w:autoSpaceDN w:val="0"/>
        <w:adjustRightInd w:val="0"/>
        <w:rPr>
          <w:ins w:id="13" w:author="cdh@usf.edu" w:date="2016-11-01T15:32:00Z"/>
          <w:rFonts w:ascii="Calibri" w:hAnsi="Calibri"/>
          <w:b/>
          <w:bCs/>
          <w:sz w:val="18"/>
          <w:szCs w:val="18"/>
        </w:rPr>
      </w:pPr>
    </w:p>
    <w:p w14:paraId="21AC36CD" w14:textId="77777777" w:rsidR="00A040DA" w:rsidRPr="004715B5" w:rsidRDefault="00A040DA" w:rsidP="00132D0F">
      <w:pPr>
        <w:tabs>
          <w:tab w:val="left" w:pos="360"/>
          <w:tab w:val="left" w:pos="720"/>
          <w:tab w:val="left" w:pos="1080"/>
          <w:tab w:val="left" w:pos="6480"/>
        </w:tabs>
        <w:autoSpaceDE w:val="0"/>
        <w:autoSpaceDN w:val="0"/>
        <w:adjustRightInd w:val="0"/>
        <w:rPr>
          <w:ins w:id="14" w:author="cdh@usf.edu" w:date="2016-11-01T15:32:00Z"/>
          <w:rFonts w:ascii="Calibri" w:hAnsi="Calibri"/>
          <w:b/>
          <w:bCs/>
          <w:sz w:val="18"/>
          <w:szCs w:val="18"/>
        </w:rPr>
      </w:pPr>
      <w:ins w:id="15" w:author="cdh@usf.edu" w:date="2016-11-01T15:32:00Z">
        <w:r w:rsidRPr="004715B5">
          <w:rPr>
            <w:rFonts w:ascii="Calibri" w:hAnsi="Calibri"/>
            <w:b/>
            <w:bCs/>
            <w:sz w:val="18"/>
            <w:szCs w:val="18"/>
          </w:rPr>
          <w:t>Core courses – 15 hours</w:t>
        </w:r>
      </w:ins>
    </w:p>
    <w:p w14:paraId="66BF2824" w14:textId="0EBF07BA" w:rsidR="00A040DA" w:rsidRDefault="00A040DA" w:rsidP="00132D0F">
      <w:pPr>
        <w:tabs>
          <w:tab w:val="left" w:pos="360"/>
          <w:tab w:val="left" w:pos="720"/>
          <w:tab w:val="left" w:pos="1080"/>
          <w:tab w:val="left" w:pos="6480"/>
        </w:tabs>
        <w:autoSpaceDE w:val="0"/>
        <w:autoSpaceDN w:val="0"/>
        <w:adjustRightInd w:val="0"/>
        <w:rPr>
          <w:ins w:id="16" w:author="Frisina Jr., Robert" w:date="2016-11-02T16:38:00Z"/>
          <w:rFonts w:ascii="Calibri" w:hAnsi="Calibri"/>
          <w:b/>
          <w:bCs/>
          <w:sz w:val="18"/>
          <w:szCs w:val="18"/>
        </w:rPr>
      </w:pPr>
      <w:ins w:id="17" w:author="cdh@usf.edu" w:date="2016-11-01T15:32:00Z">
        <w:r w:rsidRPr="004715B5">
          <w:rPr>
            <w:rFonts w:ascii="Calibri" w:hAnsi="Calibri"/>
            <w:b/>
            <w:bCs/>
            <w:sz w:val="18"/>
            <w:szCs w:val="18"/>
          </w:rPr>
          <w:t>Specialization courses – 1</w:t>
        </w:r>
      </w:ins>
      <w:ins w:id="18" w:author="Frisina Jr., Robert" w:date="2016-11-02T16:21:00Z">
        <w:r w:rsidR="004715B5">
          <w:rPr>
            <w:rFonts w:ascii="Calibri" w:hAnsi="Calibri"/>
            <w:b/>
            <w:bCs/>
            <w:sz w:val="18"/>
            <w:szCs w:val="18"/>
          </w:rPr>
          <w:t>5</w:t>
        </w:r>
      </w:ins>
      <w:ins w:id="19" w:author="cdh@usf.edu" w:date="2016-11-01T15:32:00Z">
        <w:del w:id="20" w:author="Frisina Jr., Robert" w:date="2016-11-02T16:21:00Z">
          <w:r w:rsidRPr="004715B5" w:rsidDel="004715B5">
            <w:rPr>
              <w:rFonts w:ascii="Calibri" w:hAnsi="Calibri"/>
              <w:b/>
              <w:bCs/>
              <w:sz w:val="18"/>
              <w:szCs w:val="18"/>
            </w:rPr>
            <w:delText>2</w:delText>
          </w:r>
        </w:del>
        <w:r w:rsidRPr="004715B5">
          <w:rPr>
            <w:rFonts w:ascii="Calibri" w:hAnsi="Calibri"/>
            <w:b/>
            <w:bCs/>
            <w:sz w:val="18"/>
            <w:szCs w:val="18"/>
          </w:rPr>
          <w:t xml:space="preserve"> hours</w:t>
        </w:r>
      </w:ins>
    </w:p>
    <w:p w14:paraId="1DA61F54" w14:textId="5D40C285" w:rsidR="0015258C" w:rsidRPr="004715B5" w:rsidRDefault="0015258C" w:rsidP="00132D0F">
      <w:pPr>
        <w:tabs>
          <w:tab w:val="left" w:pos="360"/>
          <w:tab w:val="left" w:pos="720"/>
          <w:tab w:val="left" w:pos="1080"/>
          <w:tab w:val="left" w:pos="6480"/>
        </w:tabs>
        <w:autoSpaceDE w:val="0"/>
        <w:autoSpaceDN w:val="0"/>
        <w:adjustRightInd w:val="0"/>
        <w:rPr>
          <w:ins w:id="21" w:author="cdh@usf.edu" w:date="2016-11-01T15:32:00Z"/>
          <w:rFonts w:ascii="Calibri" w:hAnsi="Calibri"/>
          <w:b/>
          <w:bCs/>
          <w:sz w:val="18"/>
          <w:szCs w:val="18"/>
        </w:rPr>
      </w:pPr>
      <w:ins w:id="22" w:author="Frisina Jr., Robert" w:date="2016-11-02T16:38:00Z">
        <w:r>
          <w:rPr>
            <w:rFonts w:ascii="Calibri" w:hAnsi="Calibri"/>
            <w:b/>
            <w:bCs/>
            <w:sz w:val="18"/>
            <w:szCs w:val="18"/>
          </w:rPr>
          <w:t xml:space="preserve">Additional Electives </w:t>
        </w:r>
      </w:ins>
      <w:ins w:id="23" w:author="Frisina Jr., Robert" w:date="2016-11-02T16:39:00Z">
        <w:r>
          <w:rPr>
            <w:rFonts w:ascii="Calibri" w:hAnsi="Calibri"/>
            <w:b/>
            <w:bCs/>
            <w:sz w:val="18"/>
            <w:szCs w:val="18"/>
          </w:rPr>
          <w:t xml:space="preserve">or Directed Research </w:t>
        </w:r>
      </w:ins>
      <w:ins w:id="24" w:author="Frisina Jr., Robert" w:date="2016-11-02T16:38:00Z">
        <w:r>
          <w:rPr>
            <w:rFonts w:ascii="Calibri" w:hAnsi="Calibri"/>
            <w:b/>
            <w:bCs/>
            <w:sz w:val="18"/>
            <w:szCs w:val="18"/>
          </w:rPr>
          <w:t xml:space="preserve">for students without a master’s degree </w:t>
        </w:r>
      </w:ins>
      <w:ins w:id="25" w:author="Frisina Jr., Robert" w:date="2016-11-02T16:39:00Z">
        <w:r>
          <w:rPr>
            <w:rFonts w:ascii="Calibri" w:hAnsi="Calibri"/>
            <w:b/>
            <w:bCs/>
            <w:sz w:val="18"/>
            <w:szCs w:val="18"/>
          </w:rPr>
          <w:t>–</w:t>
        </w:r>
      </w:ins>
      <w:ins w:id="26" w:author="Frisina Jr., Robert" w:date="2016-11-02T16:38:00Z">
        <w:r>
          <w:rPr>
            <w:rFonts w:ascii="Calibri" w:hAnsi="Calibri"/>
            <w:b/>
            <w:bCs/>
            <w:sz w:val="18"/>
            <w:szCs w:val="18"/>
          </w:rPr>
          <w:t xml:space="preserve"> 30 </w:t>
        </w:r>
      </w:ins>
      <w:ins w:id="27" w:author="Frisina Jr., Robert" w:date="2016-11-02T16:39:00Z">
        <w:r>
          <w:rPr>
            <w:rFonts w:ascii="Calibri" w:hAnsi="Calibri"/>
            <w:b/>
            <w:bCs/>
            <w:sz w:val="18"/>
            <w:szCs w:val="18"/>
          </w:rPr>
          <w:t>hours</w:t>
        </w:r>
      </w:ins>
    </w:p>
    <w:p w14:paraId="4E73ECD5" w14:textId="54CDF822" w:rsidR="00A040DA" w:rsidRDefault="00A040DA" w:rsidP="00132D0F">
      <w:pPr>
        <w:tabs>
          <w:tab w:val="left" w:pos="360"/>
          <w:tab w:val="left" w:pos="720"/>
          <w:tab w:val="left" w:pos="1080"/>
          <w:tab w:val="left" w:pos="6480"/>
        </w:tabs>
        <w:autoSpaceDE w:val="0"/>
        <w:autoSpaceDN w:val="0"/>
        <w:adjustRightInd w:val="0"/>
        <w:rPr>
          <w:ins w:id="28" w:author="cdh@usf.edu" w:date="2016-11-01T15:32:00Z"/>
          <w:rFonts w:ascii="Calibri" w:hAnsi="Calibri"/>
          <w:b/>
          <w:bCs/>
          <w:sz w:val="18"/>
          <w:szCs w:val="18"/>
        </w:rPr>
      </w:pPr>
      <w:ins w:id="29" w:author="cdh@usf.edu" w:date="2016-11-01T15:32:00Z">
        <w:r w:rsidRPr="004715B5">
          <w:rPr>
            <w:rFonts w:ascii="Calibri" w:hAnsi="Calibri"/>
            <w:b/>
            <w:bCs/>
            <w:sz w:val="18"/>
            <w:szCs w:val="18"/>
          </w:rPr>
          <w:t xml:space="preserve">Dissertation – </w:t>
        </w:r>
      </w:ins>
      <w:ins w:id="30" w:author="Frisina Jr., Robert" w:date="2016-11-02T16:25:00Z">
        <w:r w:rsidR="004715B5">
          <w:rPr>
            <w:rFonts w:ascii="Calibri" w:hAnsi="Calibri"/>
            <w:b/>
            <w:bCs/>
            <w:sz w:val="18"/>
            <w:szCs w:val="18"/>
          </w:rPr>
          <w:t>3</w:t>
        </w:r>
      </w:ins>
      <w:ins w:id="31" w:author="cdh@usf.edu" w:date="2016-11-01T15:32:00Z">
        <w:del w:id="32" w:author="Frisina Jr., Robert" w:date="2016-11-02T16:25:00Z">
          <w:r w:rsidRPr="004715B5" w:rsidDel="004715B5">
            <w:rPr>
              <w:rFonts w:ascii="Calibri" w:hAnsi="Calibri"/>
              <w:b/>
              <w:bCs/>
              <w:sz w:val="18"/>
              <w:szCs w:val="18"/>
            </w:rPr>
            <w:delText>2</w:delText>
          </w:r>
        </w:del>
        <w:r w:rsidRPr="00E81A28">
          <w:rPr>
            <w:rFonts w:ascii="Calibri" w:hAnsi="Calibri"/>
            <w:b/>
            <w:bCs/>
            <w:sz w:val="18"/>
            <w:szCs w:val="18"/>
          </w:rPr>
          <w:t>0 hours</w:t>
        </w:r>
      </w:ins>
    </w:p>
    <w:p w14:paraId="5051759A" w14:textId="77777777" w:rsidR="00A040DA" w:rsidRDefault="00A040DA" w:rsidP="00132D0F">
      <w:pPr>
        <w:tabs>
          <w:tab w:val="left" w:pos="360"/>
          <w:tab w:val="left" w:pos="720"/>
          <w:tab w:val="left" w:pos="1080"/>
          <w:tab w:val="left" w:pos="6480"/>
        </w:tabs>
        <w:autoSpaceDE w:val="0"/>
        <w:autoSpaceDN w:val="0"/>
        <w:adjustRightInd w:val="0"/>
        <w:rPr>
          <w:ins w:id="33" w:author="cdh@usf.edu" w:date="2016-11-01T15:26:00Z"/>
          <w:rFonts w:ascii="Calibri" w:hAnsi="Calibri"/>
          <w:b/>
          <w:bCs/>
          <w:sz w:val="18"/>
          <w:szCs w:val="18"/>
        </w:rPr>
      </w:pPr>
    </w:p>
    <w:p w14:paraId="6019870F" w14:textId="77777777" w:rsidR="00132D0F" w:rsidRPr="001E44F7" w:rsidRDefault="00132D0F" w:rsidP="00132D0F">
      <w:pPr>
        <w:tabs>
          <w:tab w:val="left" w:pos="360"/>
          <w:tab w:val="left" w:pos="720"/>
          <w:tab w:val="left" w:pos="1080"/>
          <w:tab w:val="left" w:pos="6480"/>
        </w:tabs>
        <w:autoSpaceDE w:val="0"/>
        <w:autoSpaceDN w:val="0"/>
        <w:adjustRightInd w:val="0"/>
        <w:rPr>
          <w:rFonts w:ascii="Calibri" w:hAnsi="Calibri"/>
          <w:b/>
          <w:bCs/>
          <w:sz w:val="18"/>
          <w:szCs w:val="18"/>
        </w:rPr>
      </w:pPr>
      <w:r w:rsidRPr="001E44F7">
        <w:rPr>
          <w:rFonts w:ascii="Calibri" w:hAnsi="Calibri"/>
          <w:b/>
          <w:bCs/>
          <w:sz w:val="18"/>
          <w:szCs w:val="18"/>
        </w:rPr>
        <w:t>Core Courses:</w:t>
      </w:r>
    </w:p>
    <w:p w14:paraId="4E5F3CCA" w14:textId="77777777" w:rsidR="00132D0F" w:rsidRPr="001C4546" w:rsidRDefault="00132D0F" w:rsidP="00132D0F">
      <w:pPr>
        <w:tabs>
          <w:tab w:val="left" w:pos="360"/>
          <w:tab w:val="left" w:pos="720"/>
          <w:tab w:val="left" w:pos="1080"/>
          <w:tab w:val="left" w:pos="2160"/>
          <w:tab w:val="left" w:pos="6480"/>
        </w:tabs>
        <w:autoSpaceDE w:val="0"/>
        <w:autoSpaceDN w:val="0"/>
        <w:adjustRightInd w:val="0"/>
        <w:rPr>
          <w:rFonts w:ascii="Calibri" w:hAnsi="Calibri"/>
          <w:sz w:val="18"/>
          <w:szCs w:val="18"/>
        </w:rPr>
      </w:pPr>
      <w:r w:rsidRPr="001C4546">
        <w:rPr>
          <w:rFonts w:ascii="Calibri" w:hAnsi="Calibri"/>
          <w:sz w:val="18"/>
          <w:szCs w:val="18"/>
        </w:rPr>
        <w:t xml:space="preserve">A minimum of </w:t>
      </w:r>
      <w:r>
        <w:rPr>
          <w:rFonts w:ascii="Calibri" w:hAnsi="Calibri"/>
          <w:sz w:val="18"/>
          <w:szCs w:val="18"/>
        </w:rPr>
        <w:t>15</w:t>
      </w:r>
      <w:r w:rsidRPr="001C4546">
        <w:rPr>
          <w:rFonts w:ascii="Calibri" w:hAnsi="Calibri"/>
          <w:sz w:val="18"/>
          <w:szCs w:val="18"/>
        </w:rPr>
        <w:t xml:space="preserve"> credits including:</w:t>
      </w:r>
    </w:p>
    <w:p w14:paraId="36ABF244" w14:textId="77777777" w:rsidR="00132D0F" w:rsidRDefault="00132D0F" w:rsidP="00132D0F">
      <w:pPr>
        <w:tabs>
          <w:tab w:val="left" w:pos="360"/>
          <w:tab w:val="left" w:pos="720"/>
          <w:tab w:val="left" w:pos="1080"/>
          <w:tab w:val="left" w:pos="1440"/>
          <w:tab w:val="left" w:pos="2160"/>
          <w:tab w:val="left" w:pos="5040"/>
          <w:tab w:val="left" w:pos="6480"/>
        </w:tabs>
        <w:autoSpaceDE w:val="0"/>
        <w:autoSpaceDN w:val="0"/>
        <w:adjustRightInd w:val="0"/>
        <w:rPr>
          <w:rFonts w:ascii="Calibri" w:hAnsi="Calibri"/>
          <w:sz w:val="18"/>
          <w:szCs w:val="18"/>
        </w:rPr>
      </w:pPr>
      <w:r>
        <w:rPr>
          <w:rFonts w:ascii="Calibri" w:hAnsi="Calibri"/>
          <w:sz w:val="18"/>
          <w:szCs w:val="18"/>
        </w:rPr>
        <w:t xml:space="preserve">GMS 6440 </w:t>
      </w:r>
      <w:r>
        <w:rPr>
          <w:rFonts w:ascii="Calibri" w:hAnsi="Calibri"/>
          <w:sz w:val="18"/>
          <w:szCs w:val="18"/>
        </w:rPr>
        <w:tab/>
        <w:t>3</w:t>
      </w:r>
      <w:r>
        <w:rPr>
          <w:rFonts w:ascii="Calibri" w:hAnsi="Calibri"/>
          <w:sz w:val="18"/>
          <w:szCs w:val="18"/>
        </w:rPr>
        <w:tab/>
        <w:t>Basic Medical Physiology OR</w:t>
      </w:r>
    </w:p>
    <w:p w14:paraId="7D79EF38" w14:textId="77777777" w:rsidR="00132D0F" w:rsidRDefault="00132D0F" w:rsidP="00132D0F">
      <w:pPr>
        <w:tabs>
          <w:tab w:val="left" w:pos="360"/>
          <w:tab w:val="left" w:pos="720"/>
          <w:tab w:val="left" w:pos="1080"/>
          <w:tab w:val="left" w:pos="1440"/>
          <w:tab w:val="left" w:pos="2160"/>
          <w:tab w:val="left" w:pos="5040"/>
          <w:tab w:val="left" w:pos="6480"/>
        </w:tabs>
        <w:autoSpaceDE w:val="0"/>
        <w:autoSpaceDN w:val="0"/>
        <w:adjustRightInd w:val="0"/>
        <w:rPr>
          <w:rFonts w:ascii="Calibri" w:hAnsi="Calibri"/>
          <w:sz w:val="18"/>
          <w:szCs w:val="18"/>
        </w:rPr>
      </w:pPr>
      <w:r>
        <w:rPr>
          <w:rFonts w:ascii="Calibri" w:hAnsi="Calibri"/>
          <w:sz w:val="18"/>
          <w:szCs w:val="18"/>
        </w:rPr>
        <w:t>BME 6410</w:t>
      </w:r>
      <w:r>
        <w:rPr>
          <w:rFonts w:ascii="Calibri" w:hAnsi="Calibri"/>
          <w:sz w:val="18"/>
          <w:szCs w:val="18"/>
        </w:rPr>
        <w:tab/>
        <w:t>3</w:t>
      </w:r>
      <w:r>
        <w:rPr>
          <w:rFonts w:ascii="Calibri" w:hAnsi="Calibri"/>
          <w:sz w:val="18"/>
          <w:szCs w:val="18"/>
        </w:rPr>
        <w:tab/>
        <w:t>Engineering Physiology</w:t>
      </w:r>
    </w:p>
    <w:p w14:paraId="49DB335A" w14:textId="77777777" w:rsidR="00132D0F" w:rsidRDefault="00132D0F" w:rsidP="00132D0F">
      <w:pPr>
        <w:tabs>
          <w:tab w:val="left" w:pos="360"/>
          <w:tab w:val="left" w:pos="720"/>
          <w:tab w:val="left" w:pos="1080"/>
          <w:tab w:val="left" w:pos="1440"/>
          <w:tab w:val="left" w:pos="2160"/>
          <w:tab w:val="left" w:pos="5040"/>
          <w:tab w:val="left" w:pos="6480"/>
        </w:tabs>
        <w:autoSpaceDE w:val="0"/>
        <w:autoSpaceDN w:val="0"/>
        <w:adjustRightInd w:val="0"/>
        <w:rPr>
          <w:rFonts w:ascii="Calibri" w:hAnsi="Calibri"/>
          <w:sz w:val="18"/>
          <w:szCs w:val="18"/>
        </w:rPr>
      </w:pPr>
      <w:r>
        <w:rPr>
          <w:rFonts w:ascii="Calibri" w:hAnsi="Calibri"/>
          <w:sz w:val="18"/>
          <w:szCs w:val="18"/>
        </w:rPr>
        <w:tab/>
      </w:r>
    </w:p>
    <w:p w14:paraId="794DCED8" w14:textId="77777777" w:rsidR="00132D0F" w:rsidRDefault="00132D0F" w:rsidP="00132D0F">
      <w:pPr>
        <w:tabs>
          <w:tab w:val="left" w:pos="360"/>
          <w:tab w:val="left" w:pos="720"/>
          <w:tab w:val="left" w:pos="1080"/>
          <w:tab w:val="left" w:pos="1440"/>
          <w:tab w:val="left" w:pos="2160"/>
          <w:tab w:val="left" w:pos="5040"/>
          <w:tab w:val="left" w:pos="6480"/>
        </w:tabs>
        <w:autoSpaceDE w:val="0"/>
        <w:autoSpaceDN w:val="0"/>
        <w:adjustRightInd w:val="0"/>
        <w:rPr>
          <w:rFonts w:ascii="Calibri" w:hAnsi="Calibri"/>
          <w:sz w:val="18"/>
          <w:szCs w:val="18"/>
        </w:rPr>
      </w:pPr>
      <w:r>
        <w:rPr>
          <w:rFonts w:ascii="Calibri" w:hAnsi="Calibri"/>
          <w:sz w:val="18"/>
          <w:szCs w:val="18"/>
        </w:rPr>
        <w:t xml:space="preserve">GMS 6605 </w:t>
      </w:r>
      <w:r>
        <w:rPr>
          <w:rFonts w:ascii="Calibri" w:hAnsi="Calibri"/>
          <w:sz w:val="18"/>
          <w:szCs w:val="18"/>
        </w:rPr>
        <w:tab/>
        <w:t>3</w:t>
      </w:r>
      <w:r>
        <w:rPr>
          <w:rFonts w:ascii="Calibri" w:hAnsi="Calibri"/>
          <w:sz w:val="18"/>
          <w:szCs w:val="18"/>
        </w:rPr>
        <w:tab/>
        <w:t>Basic Medical Anatomy</w:t>
      </w:r>
    </w:p>
    <w:p w14:paraId="39053BCA" w14:textId="77777777" w:rsidR="00132D0F" w:rsidRDefault="00132D0F" w:rsidP="00132D0F">
      <w:pPr>
        <w:tabs>
          <w:tab w:val="left" w:pos="360"/>
          <w:tab w:val="left" w:pos="720"/>
          <w:tab w:val="left" w:pos="1080"/>
          <w:tab w:val="left" w:pos="1440"/>
          <w:tab w:val="left" w:pos="2160"/>
          <w:tab w:val="left" w:pos="5040"/>
          <w:tab w:val="left" w:pos="6480"/>
        </w:tabs>
        <w:autoSpaceDE w:val="0"/>
        <w:autoSpaceDN w:val="0"/>
        <w:adjustRightInd w:val="0"/>
        <w:rPr>
          <w:rFonts w:ascii="Calibri" w:hAnsi="Calibri"/>
          <w:sz w:val="18"/>
          <w:szCs w:val="18"/>
        </w:rPr>
      </w:pPr>
      <w:r>
        <w:rPr>
          <w:rFonts w:ascii="Calibri" w:hAnsi="Calibri"/>
          <w:sz w:val="18"/>
          <w:szCs w:val="18"/>
        </w:rPr>
        <w:t xml:space="preserve">PHC 6051 </w:t>
      </w:r>
      <w:r>
        <w:rPr>
          <w:rFonts w:ascii="Calibri" w:hAnsi="Calibri"/>
          <w:sz w:val="18"/>
          <w:szCs w:val="18"/>
        </w:rPr>
        <w:tab/>
        <w:t>3</w:t>
      </w:r>
      <w:r>
        <w:rPr>
          <w:rFonts w:ascii="Calibri" w:hAnsi="Calibri"/>
          <w:sz w:val="18"/>
          <w:szCs w:val="18"/>
        </w:rPr>
        <w:tab/>
      </w:r>
      <w:r w:rsidRPr="00B62F27">
        <w:rPr>
          <w:rFonts w:ascii="Calibri" w:hAnsi="Calibri"/>
          <w:iCs/>
          <w:sz w:val="18"/>
          <w:szCs w:val="18"/>
        </w:rPr>
        <w:t>Biostatistics II</w:t>
      </w:r>
      <w:r>
        <w:rPr>
          <w:rFonts w:ascii="Calibri" w:hAnsi="Calibri"/>
          <w:iCs/>
          <w:sz w:val="18"/>
          <w:szCs w:val="18"/>
        </w:rPr>
        <w:tab/>
      </w:r>
    </w:p>
    <w:p w14:paraId="18D39006" w14:textId="77777777" w:rsidR="00132D0F" w:rsidRDefault="00132D0F" w:rsidP="00132D0F">
      <w:pPr>
        <w:tabs>
          <w:tab w:val="left" w:pos="360"/>
          <w:tab w:val="left" w:pos="720"/>
          <w:tab w:val="left" w:pos="1080"/>
          <w:tab w:val="left" w:pos="1440"/>
          <w:tab w:val="left" w:pos="2160"/>
          <w:tab w:val="left" w:pos="5040"/>
          <w:tab w:val="left" w:pos="6480"/>
        </w:tabs>
        <w:autoSpaceDE w:val="0"/>
        <w:autoSpaceDN w:val="0"/>
        <w:adjustRightInd w:val="0"/>
        <w:rPr>
          <w:rFonts w:ascii="Calibri" w:hAnsi="Calibri"/>
          <w:sz w:val="18"/>
          <w:szCs w:val="18"/>
        </w:rPr>
      </w:pPr>
      <w:r>
        <w:rPr>
          <w:rFonts w:ascii="Calibri" w:hAnsi="Calibri"/>
          <w:iCs/>
          <w:sz w:val="18"/>
          <w:szCs w:val="18"/>
        </w:rPr>
        <w:t xml:space="preserve">BME 6000 </w:t>
      </w:r>
      <w:r>
        <w:rPr>
          <w:rFonts w:ascii="Calibri" w:hAnsi="Calibri"/>
          <w:iCs/>
          <w:sz w:val="18"/>
          <w:szCs w:val="18"/>
        </w:rPr>
        <w:tab/>
        <w:t>3</w:t>
      </w:r>
      <w:r>
        <w:rPr>
          <w:rFonts w:ascii="Calibri" w:hAnsi="Calibri"/>
          <w:iCs/>
          <w:sz w:val="18"/>
          <w:szCs w:val="18"/>
        </w:rPr>
        <w:tab/>
        <w:t xml:space="preserve">Biomedical Engineering </w:t>
      </w:r>
      <w:del w:id="34" w:author="cdh@usf.edu" w:date="2016-11-01T15:37:00Z">
        <w:r w:rsidDel="00A040DA">
          <w:rPr>
            <w:rFonts w:ascii="Calibri" w:hAnsi="Calibri"/>
            <w:iCs/>
            <w:sz w:val="18"/>
            <w:szCs w:val="18"/>
          </w:rPr>
          <w:delText>I</w:delText>
        </w:r>
      </w:del>
      <w:r>
        <w:rPr>
          <w:rFonts w:ascii="Calibri" w:hAnsi="Calibri"/>
          <w:iCs/>
          <w:sz w:val="18"/>
          <w:szCs w:val="18"/>
        </w:rPr>
        <w:t xml:space="preserve"> </w:t>
      </w:r>
      <w:r>
        <w:rPr>
          <w:rFonts w:ascii="Calibri" w:hAnsi="Calibri"/>
          <w:iCs/>
          <w:sz w:val="18"/>
          <w:szCs w:val="18"/>
        </w:rPr>
        <w:tab/>
      </w:r>
    </w:p>
    <w:p w14:paraId="0748EF47" w14:textId="77777777" w:rsidR="00132D0F" w:rsidRPr="00E5190B" w:rsidRDefault="00132D0F" w:rsidP="00132D0F">
      <w:pPr>
        <w:tabs>
          <w:tab w:val="left" w:pos="360"/>
          <w:tab w:val="left" w:pos="720"/>
          <w:tab w:val="left" w:pos="1080"/>
          <w:tab w:val="left" w:pos="1440"/>
          <w:tab w:val="left" w:pos="2160"/>
          <w:tab w:val="left" w:pos="5040"/>
          <w:tab w:val="left" w:pos="6480"/>
        </w:tabs>
        <w:autoSpaceDE w:val="0"/>
        <w:autoSpaceDN w:val="0"/>
        <w:adjustRightInd w:val="0"/>
        <w:rPr>
          <w:rFonts w:ascii="Calibri" w:hAnsi="Calibri"/>
          <w:sz w:val="18"/>
          <w:szCs w:val="18"/>
        </w:rPr>
      </w:pPr>
      <w:r>
        <w:rPr>
          <w:rFonts w:ascii="Calibri" w:hAnsi="Calibri"/>
          <w:iCs/>
          <w:sz w:val="18"/>
          <w:szCs w:val="18"/>
        </w:rPr>
        <w:t xml:space="preserve">BME 6931 </w:t>
      </w:r>
      <w:r>
        <w:rPr>
          <w:rFonts w:ascii="Calibri" w:hAnsi="Calibri"/>
          <w:iCs/>
          <w:sz w:val="18"/>
          <w:szCs w:val="18"/>
        </w:rPr>
        <w:tab/>
        <w:t>3</w:t>
      </w:r>
      <w:r>
        <w:rPr>
          <w:rFonts w:ascii="Calibri" w:hAnsi="Calibri"/>
          <w:iCs/>
          <w:sz w:val="18"/>
          <w:szCs w:val="18"/>
        </w:rPr>
        <w:tab/>
      </w:r>
      <w:ins w:id="35" w:author="cdh@usf.edu" w:date="2016-11-01T15:37:00Z">
        <w:r w:rsidR="00A040DA">
          <w:rPr>
            <w:rFonts w:ascii="Calibri" w:hAnsi="Calibri"/>
            <w:iCs/>
            <w:sz w:val="18"/>
            <w:szCs w:val="18"/>
          </w:rPr>
          <w:t xml:space="preserve">Selected Topics in Biomedical Engineering:  </w:t>
        </w:r>
      </w:ins>
      <w:r>
        <w:rPr>
          <w:rFonts w:ascii="Calibri" w:hAnsi="Calibri"/>
          <w:iCs/>
          <w:sz w:val="18"/>
          <w:szCs w:val="18"/>
        </w:rPr>
        <w:t>Biomedical Engineering II</w:t>
      </w:r>
      <w:r>
        <w:rPr>
          <w:rFonts w:ascii="Calibri" w:hAnsi="Calibri"/>
          <w:iCs/>
          <w:sz w:val="18"/>
          <w:szCs w:val="18"/>
        </w:rPr>
        <w:tab/>
      </w:r>
    </w:p>
    <w:p w14:paraId="14103A02" w14:textId="77777777" w:rsidR="00132D0F" w:rsidRPr="001C4546"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p>
    <w:p w14:paraId="4D8E0F94" w14:textId="77777777" w:rsidR="00132D0F" w:rsidRPr="001C4546" w:rsidRDefault="00132D0F" w:rsidP="00132D0F">
      <w:pPr>
        <w:tabs>
          <w:tab w:val="left" w:pos="360"/>
          <w:tab w:val="left" w:pos="720"/>
          <w:tab w:val="left" w:pos="1080"/>
          <w:tab w:val="left" w:pos="6480"/>
        </w:tabs>
        <w:autoSpaceDE w:val="0"/>
        <w:autoSpaceDN w:val="0"/>
        <w:adjustRightInd w:val="0"/>
        <w:rPr>
          <w:rFonts w:ascii="Calibri" w:hAnsi="Calibri"/>
          <w:b/>
          <w:bCs/>
          <w:sz w:val="18"/>
          <w:szCs w:val="18"/>
        </w:rPr>
      </w:pPr>
      <w:r w:rsidRPr="001C4546">
        <w:rPr>
          <w:rFonts w:ascii="Calibri" w:hAnsi="Calibri"/>
          <w:b/>
          <w:bCs/>
          <w:sz w:val="18"/>
          <w:szCs w:val="18"/>
        </w:rPr>
        <w:t>Specialization Courses:</w:t>
      </w:r>
    </w:p>
    <w:p w14:paraId="5DF88B16" w14:textId="44F3BB1C" w:rsidR="00132D0F" w:rsidRPr="001C4546"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sidRPr="001C4546">
        <w:rPr>
          <w:rFonts w:ascii="Calibri" w:hAnsi="Calibri"/>
          <w:sz w:val="18"/>
          <w:szCs w:val="18"/>
        </w:rPr>
        <w:t>A minimum of 1</w:t>
      </w:r>
      <w:ins w:id="36" w:author="Frisina Jr., Robert" w:date="2016-11-02T16:24:00Z">
        <w:r w:rsidR="004715B5">
          <w:rPr>
            <w:rFonts w:ascii="Calibri" w:hAnsi="Calibri"/>
            <w:sz w:val="18"/>
            <w:szCs w:val="18"/>
          </w:rPr>
          <w:t>5</w:t>
        </w:r>
      </w:ins>
      <w:del w:id="37" w:author="Frisina Jr., Robert" w:date="2016-11-02T16:24:00Z">
        <w:r w:rsidDel="004715B5">
          <w:rPr>
            <w:rFonts w:ascii="Calibri" w:hAnsi="Calibri"/>
            <w:sz w:val="18"/>
            <w:szCs w:val="18"/>
          </w:rPr>
          <w:delText>2</w:delText>
        </w:r>
      </w:del>
      <w:r w:rsidRPr="001C4546">
        <w:rPr>
          <w:rFonts w:ascii="Calibri" w:hAnsi="Calibri"/>
          <w:sz w:val="18"/>
          <w:szCs w:val="18"/>
        </w:rPr>
        <w:t xml:space="preserve"> </w:t>
      </w:r>
      <w:ins w:id="38" w:author="cdh@usf.edu" w:date="2016-11-01T15:42:00Z">
        <w:r w:rsidR="00F55DBA">
          <w:rPr>
            <w:rFonts w:ascii="Calibri" w:hAnsi="Calibri"/>
            <w:sz w:val="18"/>
            <w:szCs w:val="18"/>
          </w:rPr>
          <w:t xml:space="preserve">graduate </w:t>
        </w:r>
      </w:ins>
      <w:r w:rsidRPr="001C4546">
        <w:rPr>
          <w:rFonts w:ascii="Calibri" w:hAnsi="Calibri"/>
          <w:sz w:val="18"/>
          <w:szCs w:val="18"/>
        </w:rPr>
        <w:t>credit hours selected from one of the</w:t>
      </w:r>
      <w:r>
        <w:rPr>
          <w:rFonts w:ascii="Calibri" w:hAnsi="Calibri"/>
          <w:sz w:val="18"/>
          <w:szCs w:val="18"/>
        </w:rPr>
        <w:t>se</w:t>
      </w:r>
      <w:r w:rsidRPr="001C4546">
        <w:rPr>
          <w:rFonts w:ascii="Calibri" w:hAnsi="Calibri"/>
          <w:sz w:val="18"/>
          <w:szCs w:val="18"/>
        </w:rPr>
        <w:t xml:space="preserve"> areas</w:t>
      </w:r>
      <w:r>
        <w:rPr>
          <w:rFonts w:ascii="Calibri" w:hAnsi="Calibri"/>
          <w:sz w:val="18"/>
          <w:szCs w:val="18"/>
        </w:rPr>
        <w:t xml:space="preserve"> </w:t>
      </w:r>
      <w:r w:rsidRPr="001C4546">
        <w:rPr>
          <w:rFonts w:ascii="Calibri" w:hAnsi="Calibri"/>
          <w:sz w:val="18"/>
          <w:szCs w:val="18"/>
        </w:rPr>
        <w:t>of specialization</w:t>
      </w:r>
      <w:ins w:id="39" w:author="Frisina Jr., Robert" w:date="2016-11-02T16:34:00Z">
        <w:r w:rsidR="00E81A28">
          <w:rPr>
            <w:rFonts w:ascii="Calibri" w:hAnsi="Calibri"/>
            <w:sz w:val="18"/>
            <w:szCs w:val="18"/>
          </w:rPr>
          <w:t>.  Directed Research courses in t</w:t>
        </w:r>
        <w:r w:rsidR="0015258C">
          <w:rPr>
            <w:rFonts w:ascii="Calibri" w:hAnsi="Calibri"/>
            <w:sz w:val="18"/>
            <w:szCs w:val="18"/>
          </w:rPr>
          <w:t xml:space="preserve">hese areas can </w:t>
        </w:r>
      </w:ins>
      <w:ins w:id="40" w:author="Frisina Jr., Robert" w:date="2016-11-02T16:40:00Z">
        <w:r w:rsidR="0015258C">
          <w:rPr>
            <w:rFonts w:ascii="Calibri" w:hAnsi="Calibri"/>
            <w:sz w:val="18"/>
            <w:szCs w:val="18"/>
          </w:rPr>
          <w:t>count as a</w:t>
        </w:r>
      </w:ins>
      <w:ins w:id="41" w:author="Frisina Jr., Robert" w:date="2016-11-02T16:34:00Z">
        <w:r w:rsidR="0015258C">
          <w:rPr>
            <w:rFonts w:ascii="Calibri" w:hAnsi="Calibri"/>
            <w:sz w:val="18"/>
            <w:szCs w:val="18"/>
          </w:rPr>
          <w:t xml:space="preserve"> part of the</w:t>
        </w:r>
      </w:ins>
      <w:ins w:id="42" w:author="Frisina Jr., Robert" w:date="2016-11-02T16:37:00Z">
        <w:r w:rsidR="0015258C">
          <w:rPr>
            <w:rFonts w:ascii="Calibri" w:hAnsi="Calibri"/>
            <w:sz w:val="18"/>
            <w:szCs w:val="18"/>
          </w:rPr>
          <w:t>se</w:t>
        </w:r>
      </w:ins>
      <w:ins w:id="43" w:author="Frisina Jr., Robert" w:date="2016-11-02T16:34:00Z">
        <w:r w:rsidR="00E81A28">
          <w:rPr>
            <w:rFonts w:ascii="Calibri" w:hAnsi="Calibri"/>
            <w:sz w:val="18"/>
            <w:szCs w:val="18"/>
          </w:rPr>
          <w:t xml:space="preserve"> credits</w:t>
        </w:r>
      </w:ins>
      <w:r w:rsidRPr="001C4546">
        <w:rPr>
          <w:rFonts w:ascii="Calibri" w:hAnsi="Calibri"/>
          <w:sz w:val="18"/>
          <w:szCs w:val="18"/>
        </w:rPr>
        <w:t>:</w:t>
      </w:r>
    </w:p>
    <w:p w14:paraId="22FCC188" w14:textId="77777777" w:rsidR="00132D0F" w:rsidRPr="001C4546" w:rsidRDefault="00132D0F" w:rsidP="00132D0F">
      <w:pPr>
        <w:tabs>
          <w:tab w:val="left" w:pos="360"/>
          <w:tab w:val="left" w:pos="720"/>
          <w:tab w:val="left" w:pos="1080"/>
          <w:tab w:val="left" w:pos="6480"/>
        </w:tabs>
        <w:autoSpaceDE w:val="0"/>
        <w:autoSpaceDN w:val="0"/>
        <w:adjustRightInd w:val="0"/>
        <w:rPr>
          <w:rFonts w:ascii="Calibri" w:hAnsi="Calibri"/>
          <w:i/>
          <w:iCs/>
          <w:sz w:val="18"/>
          <w:szCs w:val="18"/>
        </w:rPr>
      </w:pPr>
      <w:r w:rsidRPr="001C4546">
        <w:rPr>
          <w:rFonts w:ascii="Calibri" w:hAnsi="Calibri"/>
          <w:i/>
          <w:iCs/>
          <w:sz w:val="18"/>
          <w:szCs w:val="18"/>
        </w:rPr>
        <w:t>-Medical Imaging</w:t>
      </w:r>
    </w:p>
    <w:p w14:paraId="55993F85" w14:textId="77777777" w:rsidR="00132D0F" w:rsidRPr="001C4546" w:rsidRDefault="00132D0F" w:rsidP="00132D0F">
      <w:pPr>
        <w:tabs>
          <w:tab w:val="left" w:pos="360"/>
          <w:tab w:val="left" w:pos="720"/>
          <w:tab w:val="left" w:pos="1080"/>
          <w:tab w:val="left" w:pos="6480"/>
        </w:tabs>
        <w:autoSpaceDE w:val="0"/>
        <w:autoSpaceDN w:val="0"/>
        <w:adjustRightInd w:val="0"/>
        <w:rPr>
          <w:rFonts w:ascii="Calibri" w:hAnsi="Calibri"/>
          <w:i/>
          <w:iCs/>
          <w:sz w:val="18"/>
          <w:szCs w:val="18"/>
        </w:rPr>
      </w:pPr>
      <w:r w:rsidRPr="001C4546">
        <w:rPr>
          <w:rFonts w:ascii="Calibri" w:hAnsi="Calibri"/>
          <w:i/>
          <w:iCs/>
          <w:sz w:val="18"/>
          <w:szCs w:val="18"/>
        </w:rPr>
        <w:t>-Rehabilitation Engineering</w:t>
      </w:r>
    </w:p>
    <w:p w14:paraId="7326A53C" w14:textId="77777777" w:rsidR="00132D0F" w:rsidRPr="001C4546" w:rsidRDefault="00132D0F" w:rsidP="00132D0F">
      <w:pPr>
        <w:tabs>
          <w:tab w:val="left" w:pos="360"/>
          <w:tab w:val="left" w:pos="720"/>
          <w:tab w:val="left" w:pos="1080"/>
          <w:tab w:val="left" w:pos="6480"/>
        </w:tabs>
        <w:autoSpaceDE w:val="0"/>
        <w:autoSpaceDN w:val="0"/>
        <w:adjustRightInd w:val="0"/>
        <w:rPr>
          <w:rFonts w:ascii="Calibri" w:hAnsi="Calibri"/>
          <w:i/>
          <w:iCs/>
          <w:sz w:val="18"/>
          <w:szCs w:val="18"/>
        </w:rPr>
      </w:pPr>
      <w:r w:rsidRPr="001C4546">
        <w:rPr>
          <w:rFonts w:ascii="Calibri" w:hAnsi="Calibri"/>
          <w:i/>
          <w:iCs/>
          <w:sz w:val="18"/>
          <w:szCs w:val="18"/>
        </w:rPr>
        <w:t>-Biomechanics and Biomaterials</w:t>
      </w:r>
    </w:p>
    <w:p w14:paraId="2C9DD96C"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i/>
          <w:iCs/>
          <w:sz w:val="18"/>
          <w:szCs w:val="18"/>
        </w:rPr>
      </w:pPr>
      <w:r w:rsidRPr="001C4546">
        <w:rPr>
          <w:rFonts w:ascii="Calibri" w:hAnsi="Calibri"/>
          <w:i/>
          <w:iCs/>
          <w:sz w:val="18"/>
          <w:szCs w:val="18"/>
        </w:rPr>
        <w:t>-Cardiovascular Engineering</w:t>
      </w:r>
    </w:p>
    <w:p w14:paraId="3EAAC9FE"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i/>
          <w:iCs/>
          <w:sz w:val="18"/>
          <w:szCs w:val="18"/>
        </w:rPr>
      </w:pPr>
      <w:r>
        <w:rPr>
          <w:rFonts w:ascii="Calibri" w:hAnsi="Calibri"/>
          <w:i/>
          <w:iCs/>
          <w:sz w:val="18"/>
          <w:szCs w:val="18"/>
        </w:rPr>
        <w:t>-Neuroengineering</w:t>
      </w:r>
    </w:p>
    <w:p w14:paraId="3913F33C" w14:textId="77777777" w:rsidR="00132D0F" w:rsidRPr="001C4546" w:rsidRDefault="00132D0F" w:rsidP="00132D0F">
      <w:pPr>
        <w:tabs>
          <w:tab w:val="left" w:pos="360"/>
          <w:tab w:val="left" w:pos="720"/>
          <w:tab w:val="left" w:pos="1080"/>
          <w:tab w:val="left" w:pos="6480"/>
        </w:tabs>
        <w:autoSpaceDE w:val="0"/>
        <w:autoSpaceDN w:val="0"/>
        <w:adjustRightInd w:val="0"/>
        <w:rPr>
          <w:rFonts w:ascii="Calibri" w:hAnsi="Calibri"/>
          <w:i/>
          <w:iCs/>
          <w:sz w:val="18"/>
          <w:szCs w:val="18"/>
        </w:rPr>
      </w:pPr>
      <w:r>
        <w:rPr>
          <w:rFonts w:ascii="Calibri" w:hAnsi="Calibri"/>
          <w:i/>
          <w:iCs/>
          <w:sz w:val="18"/>
          <w:szCs w:val="18"/>
        </w:rPr>
        <w:t>-Tissue Engineering</w:t>
      </w:r>
    </w:p>
    <w:p w14:paraId="4D671618" w14:textId="7B760EA6" w:rsidR="00132D0F" w:rsidRPr="001C4546" w:rsidDel="007724D0" w:rsidRDefault="00132D0F" w:rsidP="00132D0F">
      <w:pPr>
        <w:tabs>
          <w:tab w:val="left" w:pos="360"/>
          <w:tab w:val="left" w:pos="720"/>
          <w:tab w:val="left" w:pos="1080"/>
          <w:tab w:val="left" w:pos="6480"/>
        </w:tabs>
        <w:autoSpaceDE w:val="0"/>
        <w:autoSpaceDN w:val="0"/>
        <w:adjustRightInd w:val="0"/>
        <w:rPr>
          <w:del w:id="44" w:author="cdh@usf.edu" w:date="2016-11-03T13:16:00Z"/>
          <w:rFonts w:ascii="Calibri" w:hAnsi="Calibri"/>
          <w:sz w:val="18"/>
          <w:szCs w:val="18"/>
        </w:rPr>
      </w:pPr>
      <w:commentRangeStart w:id="45"/>
      <w:del w:id="46" w:author="cdh@usf.edu" w:date="2016-11-03T13:16:00Z">
        <w:r w:rsidRPr="001C4546" w:rsidDel="007724D0">
          <w:rPr>
            <w:rFonts w:ascii="Calibri" w:hAnsi="Calibri"/>
            <w:sz w:val="18"/>
            <w:szCs w:val="18"/>
          </w:rPr>
          <w:delText>Courses completed as part of a Master’s degree may be used to partially meet the above course requirements.</w:delText>
        </w:r>
        <w:commentRangeEnd w:id="45"/>
        <w:r w:rsidR="00A040DA" w:rsidDel="007724D0">
          <w:rPr>
            <w:rStyle w:val="CommentReference"/>
          </w:rPr>
          <w:commentReference w:id="45"/>
        </w:r>
      </w:del>
    </w:p>
    <w:p w14:paraId="06C773A2" w14:textId="77777777" w:rsidR="00132D0F" w:rsidRPr="001C4546"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p>
    <w:p w14:paraId="2CABCA52" w14:textId="77777777" w:rsidR="00A040DA" w:rsidRDefault="00A040DA" w:rsidP="00132D0F">
      <w:pPr>
        <w:tabs>
          <w:tab w:val="left" w:pos="360"/>
          <w:tab w:val="left" w:pos="720"/>
          <w:tab w:val="left" w:pos="1080"/>
          <w:tab w:val="left" w:pos="6480"/>
        </w:tabs>
        <w:autoSpaceDE w:val="0"/>
        <w:autoSpaceDN w:val="0"/>
        <w:adjustRightInd w:val="0"/>
        <w:rPr>
          <w:ins w:id="47" w:author="cdh@usf.edu" w:date="2016-11-01T15:34:00Z"/>
          <w:rFonts w:ascii="Calibri" w:hAnsi="Calibri"/>
          <w:b/>
          <w:bCs/>
          <w:sz w:val="18"/>
          <w:szCs w:val="18"/>
        </w:rPr>
      </w:pPr>
      <w:ins w:id="48" w:author="cdh@usf.edu" w:date="2016-11-01T15:33:00Z">
        <w:r>
          <w:rPr>
            <w:rFonts w:ascii="Calibri" w:hAnsi="Calibri"/>
            <w:b/>
            <w:bCs/>
            <w:sz w:val="18"/>
            <w:szCs w:val="18"/>
          </w:rPr>
          <w:t>Qualifying Exam</w:t>
        </w:r>
      </w:ins>
    </w:p>
    <w:p w14:paraId="557D75AB" w14:textId="77777777" w:rsidR="00A040DA" w:rsidRDefault="00A040DA" w:rsidP="00132D0F">
      <w:pPr>
        <w:tabs>
          <w:tab w:val="left" w:pos="360"/>
          <w:tab w:val="left" w:pos="720"/>
          <w:tab w:val="left" w:pos="1080"/>
          <w:tab w:val="left" w:pos="6480"/>
        </w:tabs>
        <w:autoSpaceDE w:val="0"/>
        <w:autoSpaceDN w:val="0"/>
        <w:adjustRightInd w:val="0"/>
        <w:rPr>
          <w:ins w:id="49" w:author="cdh@usf.edu" w:date="2016-11-01T15:34:00Z"/>
          <w:rFonts w:ascii="Calibri" w:hAnsi="Calibri"/>
          <w:bCs/>
          <w:sz w:val="18"/>
          <w:szCs w:val="18"/>
        </w:rPr>
      </w:pPr>
      <w:ins w:id="50" w:author="cdh@usf.edu" w:date="2016-11-01T15:34:00Z">
        <w:r>
          <w:rPr>
            <w:rFonts w:ascii="Calibri" w:hAnsi="Calibri"/>
            <w:bCs/>
            <w:sz w:val="18"/>
            <w:szCs w:val="18"/>
          </w:rPr>
          <w:t xml:space="preserve">Ph.D. Qualifying Examination, preferably to be completed by the end of the second year of study.  The dissertation committee will evaluate a written dissertation proposal and an oral defense.  Poor performance on the qualifying exam based on the </w:t>
        </w:r>
      </w:ins>
      <w:ins w:id="51" w:author="cdh@usf.edu" w:date="2016-11-01T15:35:00Z">
        <w:r>
          <w:rPr>
            <w:rFonts w:ascii="Calibri" w:hAnsi="Calibri"/>
            <w:bCs/>
            <w:sz w:val="18"/>
            <w:szCs w:val="18"/>
          </w:rPr>
          <w:t>judgment</w:t>
        </w:r>
      </w:ins>
      <w:ins w:id="52" w:author="cdh@usf.edu" w:date="2016-11-01T15:34:00Z">
        <w:r>
          <w:rPr>
            <w:rFonts w:ascii="Calibri" w:hAnsi="Calibri"/>
            <w:bCs/>
            <w:sz w:val="18"/>
            <w:szCs w:val="18"/>
          </w:rPr>
          <w:t xml:space="preserve"> of the Committee may result in the student failing th</w:t>
        </w:r>
      </w:ins>
      <w:ins w:id="53" w:author="cdh@usf.edu" w:date="2016-11-01T15:35:00Z">
        <w:r>
          <w:rPr>
            <w:rFonts w:ascii="Calibri" w:hAnsi="Calibri"/>
            <w:bCs/>
            <w:sz w:val="18"/>
            <w:szCs w:val="18"/>
          </w:rPr>
          <w:t>e</w:t>
        </w:r>
      </w:ins>
      <w:ins w:id="54" w:author="cdh@usf.edu" w:date="2016-11-01T15:34:00Z">
        <w:r>
          <w:rPr>
            <w:rFonts w:ascii="Calibri" w:hAnsi="Calibri"/>
            <w:bCs/>
            <w:sz w:val="18"/>
            <w:szCs w:val="18"/>
          </w:rPr>
          <w:t xml:space="preserve"> e</w:t>
        </w:r>
      </w:ins>
      <w:ins w:id="55" w:author="cdh@usf.edu" w:date="2016-11-01T15:35:00Z">
        <w:r>
          <w:rPr>
            <w:rFonts w:ascii="Calibri" w:hAnsi="Calibri"/>
            <w:bCs/>
            <w:sz w:val="18"/>
            <w:szCs w:val="18"/>
          </w:rPr>
          <w:t>x</w:t>
        </w:r>
      </w:ins>
      <w:ins w:id="56" w:author="cdh@usf.edu" w:date="2016-11-01T15:34:00Z">
        <w:r>
          <w:rPr>
            <w:rFonts w:ascii="Calibri" w:hAnsi="Calibri"/>
            <w:bCs/>
            <w:sz w:val="18"/>
            <w:szCs w:val="18"/>
          </w:rPr>
          <w:t xml:space="preserve">am.  If a student does not pass on the first attempt, he/she may request in writing to repeat the </w:t>
        </w:r>
      </w:ins>
      <w:ins w:id="57" w:author="cdh@usf.edu" w:date="2016-11-01T15:35:00Z">
        <w:r>
          <w:rPr>
            <w:rFonts w:ascii="Calibri" w:hAnsi="Calibri"/>
            <w:bCs/>
            <w:sz w:val="18"/>
            <w:szCs w:val="18"/>
          </w:rPr>
          <w:t>E</w:t>
        </w:r>
      </w:ins>
      <w:ins w:id="58" w:author="cdh@usf.edu" w:date="2016-11-01T15:34:00Z">
        <w:r>
          <w:rPr>
            <w:rFonts w:ascii="Calibri" w:hAnsi="Calibri"/>
            <w:bCs/>
            <w:sz w:val="18"/>
            <w:szCs w:val="18"/>
          </w:rPr>
          <w:t>xam.  Students who fail the Qualifying Examination the second time will be dismissed by the Pro</w:t>
        </w:r>
      </w:ins>
      <w:ins w:id="59" w:author="cdh@usf.edu" w:date="2016-11-01T15:35:00Z">
        <w:r>
          <w:rPr>
            <w:rFonts w:ascii="Calibri" w:hAnsi="Calibri"/>
            <w:bCs/>
            <w:sz w:val="18"/>
            <w:szCs w:val="18"/>
          </w:rPr>
          <w:t>g</w:t>
        </w:r>
      </w:ins>
      <w:ins w:id="60" w:author="cdh@usf.edu" w:date="2016-11-01T15:34:00Z">
        <w:r>
          <w:rPr>
            <w:rFonts w:ascii="Calibri" w:hAnsi="Calibri"/>
            <w:bCs/>
            <w:sz w:val="18"/>
            <w:szCs w:val="18"/>
          </w:rPr>
          <w:t>ram.</w:t>
        </w:r>
      </w:ins>
    </w:p>
    <w:p w14:paraId="4917FEB5" w14:textId="77777777" w:rsidR="00A040DA" w:rsidRPr="00A040DA" w:rsidRDefault="00A040DA" w:rsidP="00132D0F">
      <w:pPr>
        <w:tabs>
          <w:tab w:val="left" w:pos="360"/>
          <w:tab w:val="left" w:pos="720"/>
          <w:tab w:val="left" w:pos="1080"/>
          <w:tab w:val="left" w:pos="6480"/>
        </w:tabs>
        <w:autoSpaceDE w:val="0"/>
        <w:autoSpaceDN w:val="0"/>
        <w:adjustRightInd w:val="0"/>
        <w:rPr>
          <w:ins w:id="61" w:author="cdh@usf.edu" w:date="2016-11-01T15:33:00Z"/>
          <w:rFonts w:ascii="Calibri" w:hAnsi="Calibri"/>
          <w:bCs/>
          <w:sz w:val="18"/>
          <w:szCs w:val="18"/>
          <w:rPrChange w:id="62" w:author="cdh@usf.edu" w:date="2016-11-01T15:34:00Z">
            <w:rPr>
              <w:ins w:id="63" w:author="cdh@usf.edu" w:date="2016-11-01T15:33:00Z"/>
              <w:rFonts w:ascii="Calibri" w:hAnsi="Calibri"/>
              <w:b/>
              <w:bCs/>
              <w:sz w:val="18"/>
              <w:szCs w:val="18"/>
            </w:rPr>
          </w:rPrChange>
        </w:rPr>
      </w:pPr>
    </w:p>
    <w:p w14:paraId="38933A93" w14:textId="23C8C5A1" w:rsidR="00132D0F" w:rsidRDefault="00132D0F" w:rsidP="00132D0F">
      <w:pPr>
        <w:tabs>
          <w:tab w:val="left" w:pos="360"/>
          <w:tab w:val="left" w:pos="720"/>
          <w:tab w:val="left" w:pos="1080"/>
          <w:tab w:val="left" w:pos="6480"/>
        </w:tabs>
        <w:autoSpaceDE w:val="0"/>
        <w:autoSpaceDN w:val="0"/>
        <w:adjustRightInd w:val="0"/>
        <w:rPr>
          <w:rFonts w:ascii="Calibri" w:hAnsi="Calibri"/>
          <w:b/>
          <w:bCs/>
          <w:sz w:val="18"/>
          <w:szCs w:val="18"/>
        </w:rPr>
      </w:pPr>
      <w:r w:rsidRPr="001C4546">
        <w:rPr>
          <w:rFonts w:ascii="Calibri" w:hAnsi="Calibri"/>
          <w:b/>
          <w:bCs/>
          <w:sz w:val="18"/>
          <w:szCs w:val="18"/>
        </w:rPr>
        <w:t>Dissertation</w:t>
      </w:r>
      <w:ins w:id="64" w:author="cdh@usf.edu" w:date="2016-11-01T15:31:00Z">
        <w:r w:rsidR="00A040DA">
          <w:rPr>
            <w:rFonts w:ascii="Calibri" w:hAnsi="Calibri"/>
            <w:b/>
            <w:bCs/>
            <w:sz w:val="18"/>
            <w:szCs w:val="18"/>
          </w:rPr>
          <w:t xml:space="preserve"> (</w:t>
        </w:r>
      </w:ins>
      <w:ins w:id="65" w:author="Frisina Jr., Robert" w:date="2016-11-02T16:26:00Z">
        <w:r w:rsidR="00E81A28">
          <w:rPr>
            <w:rFonts w:ascii="Calibri" w:hAnsi="Calibri"/>
            <w:b/>
            <w:bCs/>
            <w:sz w:val="18"/>
            <w:szCs w:val="18"/>
          </w:rPr>
          <w:t>3</w:t>
        </w:r>
      </w:ins>
      <w:ins w:id="66" w:author="cdh@usf.edu" w:date="2016-11-01T15:31:00Z">
        <w:del w:id="67" w:author="Frisina Jr., Robert" w:date="2016-11-02T16:26:00Z">
          <w:r w:rsidR="00A040DA" w:rsidDel="00E81A28">
            <w:rPr>
              <w:rFonts w:ascii="Calibri" w:hAnsi="Calibri"/>
              <w:b/>
              <w:bCs/>
              <w:sz w:val="18"/>
              <w:szCs w:val="18"/>
            </w:rPr>
            <w:delText>2</w:delText>
          </w:r>
        </w:del>
        <w:r w:rsidR="00A040DA">
          <w:rPr>
            <w:rFonts w:ascii="Calibri" w:hAnsi="Calibri"/>
            <w:b/>
            <w:bCs/>
            <w:sz w:val="18"/>
            <w:szCs w:val="18"/>
          </w:rPr>
          <w:t>0 hours</w:t>
        </w:r>
        <w:del w:id="68" w:author="Frisina Jr., Robert" w:date="2016-11-02T16:26:00Z">
          <w:r w:rsidR="00A040DA" w:rsidDel="00E81A28">
            <w:rPr>
              <w:rFonts w:ascii="Calibri" w:hAnsi="Calibri"/>
              <w:b/>
              <w:bCs/>
              <w:sz w:val="18"/>
              <w:szCs w:val="18"/>
            </w:rPr>
            <w:delText xml:space="preserve"> minimum</w:delText>
          </w:r>
        </w:del>
        <w:r w:rsidR="00A040DA">
          <w:rPr>
            <w:rFonts w:ascii="Calibri" w:hAnsi="Calibri"/>
            <w:b/>
            <w:bCs/>
            <w:sz w:val="18"/>
            <w:szCs w:val="18"/>
          </w:rPr>
          <w:t>)</w:t>
        </w:r>
      </w:ins>
      <w:del w:id="69" w:author="cdh@usf.edu" w:date="2016-11-01T15:31:00Z">
        <w:r w:rsidRPr="001C4546" w:rsidDel="00A040DA">
          <w:rPr>
            <w:rFonts w:ascii="Calibri" w:hAnsi="Calibri"/>
            <w:b/>
            <w:bCs/>
            <w:sz w:val="18"/>
            <w:szCs w:val="18"/>
          </w:rPr>
          <w:delText>:</w:delText>
        </w:r>
      </w:del>
    </w:p>
    <w:p w14:paraId="033AE48F" w14:textId="77777777" w:rsidR="00A040DA" w:rsidRPr="00A040DA" w:rsidRDefault="00A040DA" w:rsidP="00132D0F">
      <w:pPr>
        <w:tabs>
          <w:tab w:val="left" w:pos="360"/>
          <w:tab w:val="left" w:pos="720"/>
          <w:tab w:val="left" w:pos="1080"/>
          <w:tab w:val="left" w:pos="6480"/>
        </w:tabs>
        <w:autoSpaceDE w:val="0"/>
        <w:autoSpaceDN w:val="0"/>
        <w:adjustRightInd w:val="0"/>
        <w:rPr>
          <w:ins w:id="70" w:author="cdh@usf.edu" w:date="2016-11-01T15:31:00Z"/>
          <w:rFonts w:ascii="Calibri" w:hAnsi="Calibri"/>
          <w:bCs/>
          <w:sz w:val="18"/>
          <w:szCs w:val="18"/>
          <w:rPrChange w:id="71" w:author="cdh@usf.edu" w:date="2016-11-01T15:31:00Z">
            <w:rPr>
              <w:ins w:id="72" w:author="cdh@usf.edu" w:date="2016-11-01T15:31:00Z"/>
              <w:rFonts w:ascii="Calibri" w:hAnsi="Calibri"/>
              <w:b/>
              <w:bCs/>
              <w:sz w:val="18"/>
              <w:szCs w:val="18"/>
            </w:rPr>
          </w:rPrChange>
        </w:rPr>
      </w:pPr>
      <w:ins w:id="73" w:author="cdh@usf.edu" w:date="2016-11-01T15:31:00Z">
        <w:r w:rsidRPr="00A040DA">
          <w:rPr>
            <w:rFonts w:ascii="Calibri" w:hAnsi="Calibri"/>
            <w:bCs/>
            <w:sz w:val="18"/>
            <w:szCs w:val="18"/>
            <w:rPrChange w:id="74" w:author="cdh@usf.edu" w:date="2016-11-01T15:31:00Z">
              <w:rPr>
                <w:rFonts w:ascii="Calibri" w:hAnsi="Calibri"/>
                <w:b/>
                <w:bCs/>
                <w:sz w:val="18"/>
                <w:szCs w:val="18"/>
              </w:rPr>
            </w:rPrChange>
          </w:rPr>
          <w:t xml:space="preserve">BME 7980 – </w:t>
        </w:r>
      </w:ins>
      <w:ins w:id="75" w:author="cdh@usf.edu" w:date="2016-11-01T15:38:00Z">
        <w:r>
          <w:rPr>
            <w:rFonts w:ascii="Calibri" w:hAnsi="Calibri"/>
            <w:bCs/>
            <w:sz w:val="18"/>
            <w:szCs w:val="18"/>
          </w:rPr>
          <w:t>Ph.D. D</w:t>
        </w:r>
      </w:ins>
      <w:ins w:id="76" w:author="cdh@usf.edu" w:date="2016-11-01T15:31:00Z">
        <w:r w:rsidRPr="00A040DA">
          <w:rPr>
            <w:rFonts w:ascii="Calibri" w:hAnsi="Calibri"/>
            <w:bCs/>
            <w:sz w:val="18"/>
            <w:szCs w:val="18"/>
            <w:rPrChange w:id="77" w:author="cdh@usf.edu" w:date="2016-11-01T15:31:00Z">
              <w:rPr>
                <w:rFonts w:ascii="Calibri" w:hAnsi="Calibri"/>
                <w:b/>
                <w:bCs/>
                <w:sz w:val="18"/>
                <w:szCs w:val="18"/>
              </w:rPr>
            </w:rPrChange>
          </w:rPr>
          <w:t>issertation</w:t>
        </w:r>
      </w:ins>
    </w:p>
    <w:p w14:paraId="055EFC8C" w14:textId="3F9E5F5F" w:rsidR="00A040DA" w:rsidRPr="00A040DA" w:rsidDel="00E81A28" w:rsidRDefault="00A040DA" w:rsidP="00132D0F">
      <w:pPr>
        <w:tabs>
          <w:tab w:val="left" w:pos="360"/>
          <w:tab w:val="left" w:pos="720"/>
          <w:tab w:val="left" w:pos="1080"/>
          <w:tab w:val="left" w:pos="6480"/>
        </w:tabs>
        <w:autoSpaceDE w:val="0"/>
        <w:autoSpaceDN w:val="0"/>
        <w:adjustRightInd w:val="0"/>
        <w:rPr>
          <w:del w:id="78" w:author="Frisina Jr., Robert" w:date="2016-11-02T16:27:00Z"/>
          <w:rFonts w:ascii="Calibri" w:hAnsi="Calibri"/>
          <w:bCs/>
          <w:sz w:val="18"/>
          <w:szCs w:val="18"/>
          <w:rPrChange w:id="79" w:author="cdh@usf.edu" w:date="2016-11-01T15:31:00Z">
            <w:rPr>
              <w:del w:id="80" w:author="Frisina Jr., Robert" w:date="2016-11-02T16:27:00Z"/>
              <w:rFonts w:ascii="Calibri" w:hAnsi="Calibri"/>
              <w:b/>
              <w:bCs/>
              <w:sz w:val="18"/>
              <w:szCs w:val="18"/>
            </w:rPr>
          </w:rPrChange>
        </w:rPr>
      </w:pPr>
      <w:ins w:id="81" w:author="cdh@usf.edu" w:date="2016-11-01T15:31:00Z">
        <w:del w:id="82" w:author="Frisina Jr., Robert" w:date="2016-11-02T16:27:00Z">
          <w:r w:rsidRPr="00A040DA" w:rsidDel="00E81A28">
            <w:rPr>
              <w:rFonts w:ascii="Calibri" w:hAnsi="Calibri"/>
              <w:bCs/>
              <w:sz w:val="18"/>
              <w:szCs w:val="18"/>
              <w:rPrChange w:id="83" w:author="cdh@usf.edu" w:date="2016-11-01T15:31:00Z">
                <w:rPr>
                  <w:rFonts w:ascii="Calibri" w:hAnsi="Calibri"/>
                  <w:b/>
                  <w:bCs/>
                  <w:sz w:val="18"/>
                  <w:szCs w:val="18"/>
                </w:rPr>
              </w:rPrChange>
            </w:rPr>
            <w:delText>At least 20 hours but no more than 30 hours</w:delText>
          </w:r>
        </w:del>
      </w:ins>
    </w:p>
    <w:p w14:paraId="280B3BFD" w14:textId="39BD9C46" w:rsidR="00A040DA" w:rsidRDefault="00132D0F" w:rsidP="00132D0F">
      <w:pPr>
        <w:tabs>
          <w:tab w:val="left" w:pos="360"/>
          <w:tab w:val="left" w:pos="720"/>
          <w:tab w:val="left" w:pos="1080"/>
          <w:tab w:val="left" w:pos="6480"/>
        </w:tabs>
        <w:autoSpaceDE w:val="0"/>
        <w:autoSpaceDN w:val="0"/>
        <w:adjustRightInd w:val="0"/>
        <w:jc w:val="both"/>
        <w:rPr>
          <w:ins w:id="84" w:author="cdh@usf.edu" w:date="2016-11-01T15:33:00Z"/>
          <w:rFonts w:ascii="Calibri" w:hAnsi="Calibri"/>
          <w:sz w:val="18"/>
          <w:szCs w:val="18"/>
        </w:rPr>
      </w:pPr>
      <w:del w:id="85" w:author="Frisina Jr., Robert" w:date="2016-11-02T16:28:00Z">
        <w:r w:rsidDel="00E81A28">
          <w:rPr>
            <w:rFonts w:ascii="Calibri" w:hAnsi="Calibri"/>
            <w:sz w:val="18"/>
            <w:szCs w:val="18"/>
          </w:rPr>
          <w:delText xml:space="preserve">A minimum of </w:delText>
        </w:r>
      </w:del>
      <w:r>
        <w:rPr>
          <w:rFonts w:ascii="Calibri" w:hAnsi="Calibri"/>
          <w:sz w:val="18"/>
          <w:szCs w:val="18"/>
        </w:rPr>
        <w:t>30</w:t>
      </w:r>
      <w:r w:rsidRPr="001C4546">
        <w:rPr>
          <w:rFonts w:ascii="Calibri" w:hAnsi="Calibri"/>
          <w:sz w:val="18"/>
          <w:szCs w:val="18"/>
        </w:rPr>
        <w:t xml:space="preserve"> </w:t>
      </w:r>
      <w:ins w:id="86" w:author="cdh@usf.edu" w:date="2016-11-01T15:31:00Z">
        <w:del w:id="87" w:author="Frisina Jr., Robert" w:date="2016-11-02T16:27:00Z">
          <w:r w:rsidR="00A040DA" w:rsidDel="00E81A28">
            <w:rPr>
              <w:rFonts w:ascii="Calibri" w:hAnsi="Calibri"/>
              <w:sz w:val="18"/>
              <w:szCs w:val="18"/>
            </w:rPr>
            <w:delText>20</w:delText>
          </w:r>
        </w:del>
        <w:r w:rsidR="00A040DA" w:rsidRPr="001C4546">
          <w:rPr>
            <w:rFonts w:ascii="Calibri" w:hAnsi="Calibri"/>
            <w:sz w:val="18"/>
            <w:szCs w:val="18"/>
          </w:rPr>
          <w:t xml:space="preserve"> </w:t>
        </w:r>
      </w:ins>
      <w:r w:rsidRPr="001C4546">
        <w:rPr>
          <w:rFonts w:ascii="Calibri" w:hAnsi="Calibri"/>
          <w:sz w:val="18"/>
          <w:szCs w:val="18"/>
        </w:rPr>
        <w:t xml:space="preserve">credits of dissertation research are required. </w:t>
      </w:r>
      <w:ins w:id="88" w:author="Frisina Jr., Robert" w:date="2016-11-02T16:28:00Z">
        <w:r w:rsidR="00E81A28">
          <w:rPr>
            <w:rFonts w:ascii="Calibri" w:hAnsi="Calibri"/>
            <w:sz w:val="18"/>
            <w:szCs w:val="18"/>
          </w:rPr>
          <w:t xml:space="preserve">6 hours of Directed Research may be substituted for 6 Dissertation hours.  </w:t>
        </w:r>
      </w:ins>
      <w:r w:rsidRPr="001C4546">
        <w:rPr>
          <w:rFonts w:ascii="Calibri" w:hAnsi="Calibri"/>
          <w:sz w:val="18"/>
          <w:szCs w:val="18"/>
        </w:rPr>
        <w:t>As with other engineering Ph.D. degrees, evidence of the significance of the conducted research is provided by publication in appropriate refereed journals</w:t>
      </w:r>
      <w:ins w:id="89" w:author="cdh@usf.edu" w:date="2016-11-01T15:32:00Z">
        <w:r w:rsidR="00A040DA">
          <w:rPr>
            <w:rFonts w:ascii="Calibri" w:hAnsi="Calibri"/>
            <w:sz w:val="18"/>
            <w:szCs w:val="18"/>
          </w:rPr>
          <w:t>; with a minim</w:t>
        </w:r>
      </w:ins>
      <w:ins w:id="90" w:author="cdh@usf.edu" w:date="2016-11-01T15:33:00Z">
        <w:r w:rsidR="00A040DA">
          <w:rPr>
            <w:rFonts w:ascii="Calibri" w:hAnsi="Calibri"/>
            <w:sz w:val="18"/>
            <w:szCs w:val="18"/>
          </w:rPr>
          <w:t xml:space="preserve">um of 1 publication in a peer-reviewed journal, with the student as primary author.  The </w:t>
        </w:r>
      </w:ins>
      <w:ins w:id="91" w:author="cdh@usf.edu" w:date="2016-11-01T15:38:00Z">
        <w:r w:rsidR="003D3F6B">
          <w:rPr>
            <w:rFonts w:ascii="Calibri" w:hAnsi="Calibri"/>
            <w:sz w:val="18"/>
            <w:szCs w:val="18"/>
          </w:rPr>
          <w:t>expectation</w:t>
        </w:r>
      </w:ins>
      <w:ins w:id="92" w:author="cdh@usf.edu" w:date="2016-11-01T15:33:00Z">
        <w:r w:rsidR="00A040DA">
          <w:rPr>
            <w:rFonts w:ascii="Calibri" w:hAnsi="Calibri"/>
            <w:sz w:val="18"/>
            <w:szCs w:val="18"/>
          </w:rPr>
          <w:t xml:space="preserve"> is that Ph.D. students will have 3 or more publications.  The required journal publication must be based on your Dissertation research.  Presentation at a conference or publication in a proceeding (even if refereed) is not sufficient.</w:t>
        </w:r>
      </w:ins>
    </w:p>
    <w:p w14:paraId="52091B10" w14:textId="77777777" w:rsidR="00132D0F" w:rsidRPr="001C4546" w:rsidRDefault="00132D0F" w:rsidP="00132D0F">
      <w:pPr>
        <w:tabs>
          <w:tab w:val="left" w:pos="360"/>
          <w:tab w:val="left" w:pos="720"/>
          <w:tab w:val="left" w:pos="1080"/>
          <w:tab w:val="left" w:pos="6480"/>
        </w:tabs>
        <w:autoSpaceDE w:val="0"/>
        <w:autoSpaceDN w:val="0"/>
        <w:adjustRightInd w:val="0"/>
        <w:jc w:val="both"/>
        <w:rPr>
          <w:rFonts w:ascii="Calibri" w:hAnsi="Calibri"/>
          <w:sz w:val="18"/>
          <w:szCs w:val="18"/>
        </w:rPr>
      </w:pPr>
      <w:r w:rsidRPr="001C4546">
        <w:rPr>
          <w:rFonts w:ascii="Calibri" w:hAnsi="Calibri"/>
          <w:sz w:val="18"/>
          <w:szCs w:val="18"/>
        </w:rPr>
        <w:t>.</w:t>
      </w:r>
    </w:p>
    <w:p w14:paraId="42600E51" w14:textId="77777777" w:rsidR="00132D0F" w:rsidRPr="008D007F" w:rsidRDefault="00132D0F" w:rsidP="00132D0F">
      <w:pPr>
        <w:tabs>
          <w:tab w:val="left" w:pos="360"/>
          <w:tab w:val="left" w:pos="720"/>
          <w:tab w:val="left" w:pos="1080"/>
          <w:tab w:val="left" w:pos="6480"/>
        </w:tabs>
        <w:rPr>
          <w:rFonts w:ascii="Calibri" w:hAnsi="Calibri"/>
          <w:sz w:val="18"/>
        </w:rPr>
      </w:pPr>
    </w:p>
    <w:p w14:paraId="7A11FEF5" w14:textId="77777777" w:rsidR="00132D0F" w:rsidRPr="008D007F" w:rsidRDefault="00132D0F" w:rsidP="00132D0F">
      <w:pPr>
        <w:tabs>
          <w:tab w:val="left" w:pos="360"/>
          <w:tab w:val="left" w:pos="720"/>
          <w:tab w:val="left" w:pos="1080"/>
          <w:tab w:val="left" w:pos="6480"/>
        </w:tabs>
        <w:rPr>
          <w:rFonts w:ascii="Calibri" w:hAnsi="Calibri"/>
          <w:bCs/>
          <w:noProof/>
        </w:rPr>
      </w:pPr>
    </w:p>
    <w:p w14:paraId="1F6EEC6D" w14:textId="77777777" w:rsidR="00132D0F" w:rsidRDefault="00132D0F" w:rsidP="00132D0F">
      <w:pPr>
        <w:tabs>
          <w:tab w:val="left" w:pos="360"/>
          <w:tab w:val="left" w:pos="720"/>
          <w:tab w:val="left" w:pos="1080"/>
          <w:tab w:val="left" w:pos="6480"/>
        </w:tabs>
        <w:rPr>
          <w:rFonts w:ascii="Calibri" w:hAnsi="Calibri"/>
          <w:b/>
          <w:bCs/>
          <w:noProof/>
          <w:sz w:val="20"/>
          <w:szCs w:val="20"/>
        </w:rPr>
      </w:pPr>
      <w:r w:rsidRPr="008D007F">
        <w:rPr>
          <w:rFonts w:ascii="Calibri" w:hAnsi="Calibri"/>
          <w:b/>
          <w:bCs/>
          <w:noProof/>
          <w:sz w:val="20"/>
          <w:szCs w:val="20"/>
        </w:rPr>
        <w:t>OTHER INFORMATION</w:t>
      </w:r>
    </w:p>
    <w:p w14:paraId="7D70C8F7" w14:textId="77777777" w:rsidR="00132D0F" w:rsidRDefault="00132D0F" w:rsidP="00132D0F">
      <w:pPr>
        <w:tabs>
          <w:tab w:val="left" w:pos="360"/>
          <w:tab w:val="left" w:pos="720"/>
          <w:tab w:val="left" w:pos="1080"/>
          <w:tab w:val="left" w:pos="6480"/>
        </w:tabs>
        <w:rPr>
          <w:rFonts w:ascii="Calibri" w:hAnsi="Calibri"/>
          <w:b/>
          <w:bCs/>
          <w:noProof/>
          <w:sz w:val="20"/>
          <w:szCs w:val="20"/>
        </w:rPr>
      </w:pPr>
    </w:p>
    <w:p w14:paraId="6ADAB4D9" w14:textId="77777777" w:rsidR="00132D0F" w:rsidRDefault="00132D0F" w:rsidP="00132D0F">
      <w:pPr>
        <w:tabs>
          <w:tab w:val="left" w:pos="360"/>
          <w:tab w:val="left" w:pos="720"/>
          <w:tab w:val="left" w:pos="1080"/>
          <w:tab w:val="left" w:pos="6480"/>
        </w:tabs>
        <w:autoSpaceDE w:val="0"/>
        <w:autoSpaceDN w:val="0"/>
        <w:adjustRightInd w:val="0"/>
        <w:jc w:val="both"/>
        <w:rPr>
          <w:rFonts w:ascii="Calibri" w:hAnsi="Calibri"/>
          <w:b/>
          <w:sz w:val="18"/>
          <w:szCs w:val="18"/>
        </w:rPr>
      </w:pPr>
      <w:r w:rsidRPr="008D007F">
        <w:rPr>
          <w:rFonts w:ascii="Calibri" w:hAnsi="Calibri"/>
          <w:b/>
          <w:sz w:val="18"/>
          <w:szCs w:val="18"/>
        </w:rPr>
        <w:t>Graduate Assistantships and Fellowships</w:t>
      </w:r>
    </w:p>
    <w:p w14:paraId="3D99A1C6" w14:textId="77777777" w:rsidR="007724D0" w:rsidRDefault="00132D0F" w:rsidP="00132D0F">
      <w:pPr>
        <w:tabs>
          <w:tab w:val="left" w:pos="360"/>
          <w:tab w:val="left" w:pos="720"/>
          <w:tab w:val="left" w:pos="1080"/>
          <w:tab w:val="left" w:pos="6480"/>
        </w:tabs>
        <w:autoSpaceDE w:val="0"/>
        <w:autoSpaceDN w:val="0"/>
        <w:adjustRightInd w:val="0"/>
        <w:jc w:val="both"/>
        <w:rPr>
          <w:rFonts w:ascii="Calibri" w:hAnsi="Calibri"/>
          <w:sz w:val="18"/>
          <w:szCs w:val="18"/>
        </w:rPr>
      </w:pPr>
      <w:r>
        <w:rPr>
          <w:rFonts w:ascii="Calibri" w:hAnsi="Calibri"/>
          <w:sz w:val="18"/>
          <w:szCs w:val="18"/>
        </w:rPr>
        <w:t>F</w:t>
      </w:r>
      <w:r w:rsidRPr="008D007F">
        <w:rPr>
          <w:rFonts w:ascii="Calibri" w:hAnsi="Calibri"/>
          <w:sz w:val="18"/>
          <w:szCs w:val="18"/>
        </w:rPr>
        <w:t xml:space="preserve">inancially competitive teaching and research graduate assistantships </w:t>
      </w:r>
      <w:r>
        <w:rPr>
          <w:rFonts w:ascii="Calibri" w:hAnsi="Calibri"/>
          <w:sz w:val="18"/>
          <w:szCs w:val="18"/>
        </w:rPr>
        <w:t xml:space="preserve">and fellowships </w:t>
      </w:r>
      <w:r w:rsidRPr="008D007F">
        <w:rPr>
          <w:rFonts w:ascii="Calibri" w:hAnsi="Calibri"/>
          <w:sz w:val="18"/>
          <w:szCs w:val="18"/>
        </w:rPr>
        <w:t xml:space="preserve">will be offered to incoming students. Of special importance are the research opportunities and support available through affiliated institutions including the H. Lee Moffitt Cancer Center and Research Institute, the James Haley VA Hospital. In addition, particularly outstanding applicants will be </w:t>
      </w:r>
      <w:r w:rsidRPr="008D007F">
        <w:rPr>
          <w:rFonts w:ascii="Calibri" w:hAnsi="Calibri"/>
          <w:sz w:val="18"/>
          <w:szCs w:val="18"/>
        </w:rPr>
        <w:lastRenderedPageBreak/>
        <w:t xml:space="preserve">nominated for university fellowships including Presidential Fellowships which provide </w:t>
      </w:r>
      <w:r>
        <w:rPr>
          <w:rFonts w:ascii="Calibri" w:hAnsi="Calibri"/>
          <w:sz w:val="18"/>
          <w:szCs w:val="18"/>
        </w:rPr>
        <w:t xml:space="preserve">competitive </w:t>
      </w:r>
      <w:r w:rsidRPr="008D007F">
        <w:rPr>
          <w:rFonts w:ascii="Calibri" w:hAnsi="Calibri"/>
          <w:sz w:val="18"/>
          <w:szCs w:val="18"/>
        </w:rPr>
        <w:t>stipends plus tuition, fees and Health Insurance renewable for five years.</w:t>
      </w:r>
    </w:p>
    <w:p w14:paraId="2E44FA5E" w14:textId="77777777" w:rsidR="007724D0" w:rsidRDefault="007724D0" w:rsidP="00132D0F">
      <w:pPr>
        <w:tabs>
          <w:tab w:val="left" w:pos="360"/>
          <w:tab w:val="left" w:pos="720"/>
          <w:tab w:val="left" w:pos="1080"/>
          <w:tab w:val="left" w:pos="6480"/>
        </w:tabs>
        <w:autoSpaceDE w:val="0"/>
        <w:autoSpaceDN w:val="0"/>
        <w:adjustRightInd w:val="0"/>
        <w:jc w:val="both"/>
        <w:rPr>
          <w:rFonts w:ascii="Calibri" w:hAnsi="Calibri"/>
          <w:sz w:val="18"/>
          <w:szCs w:val="18"/>
        </w:rPr>
      </w:pPr>
    </w:p>
    <w:p w14:paraId="6186F754" w14:textId="49DFEAF1" w:rsidR="00132D0F" w:rsidRDefault="00132D0F" w:rsidP="00132D0F">
      <w:pPr>
        <w:tabs>
          <w:tab w:val="left" w:pos="360"/>
          <w:tab w:val="left" w:pos="720"/>
          <w:tab w:val="left" w:pos="1080"/>
          <w:tab w:val="left" w:pos="6480"/>
        </w:tabs>
        <w:autoSpaceDE w:val="0"/>
        <w:autoSpaceDN w:val="0"/>
        <w:adjustRightInd w:val="0"/>
        <w:jc w:val="both"/>
        <w:rPr>
          <w:rFonts w:ascii="Calibri" w:hAnsi="Calibri"/>
          <w:b/>
          <w:sz w:val="18"/>
          <w:szCs w:val="18"/>
        </w:rPr>
      </w:pPr>
      <w:r w:rsidRPr="008D007F">
        <w:rPr>
          <w:rFonts w:ascii="Calibri" w:hAnsi="Calibri"/>
          <w:b/>
          <w:sz w:val="18"/>
          <w:szCs w:val="18"/>
        </w:rPr>
        <w:t>Results</w:t>
      </w:r>
    </w:p>
    <w:p w14:paraId="11CB4B0D" w14:textId="77777777" w:rsidR="00132D0F" w:rsidRDefault="00132D0F" w:rsidP="00132D0F">
      <w:pPr>
        <w:tabs>
          <w:tab w:val="left" w:pos="360"/>
          <w:tab w:val="left" w:pos="720"/>
          <w:tab w:val="left" w:pos="1080"/>
          <w:tab w:val="left" w:pos="6480"/>
        </w:tabs>
        <w:autoSpaceDE w:val="0"/>
        <w:autoSpaceDN w:val="0"/>
        <w:adjustRightInd w:val="0"/>
        <w:jc w:val="both"/>
        <w:rPr>
          <w:rFonts w:ascii="Calibri" w:hAnsi="Calibri"/>
          <w:sz w:val="18"/>
          <w:szCs w:val="18"/>
        </w:rPr>
      </w:pPr>
      <w:r w:rsidRPr="008D007F">
        <w:rPr>
          <w:rFonts w:ascii="Calibri" w:hAnsi="Calibri"/>
          <w:sz w:val="18"/>
          <w:szCs w:val="18"/>
        </w:rPr>
        <w:t>Doctoral graduates of this program have been prepared for and are successfully engaged in research careers in Government, Corporate, and University Laboratories. In addition, since much of Biomedical Engineering research translates directly into biomedical devices</w:t>
      </w:r>
      <w:r>
        <w:rPr>
          <w:rFonts w:ascii="Calibri" w:hAnsi="Calibri"/>
          <w:sz w:val="18"/>
          <w:szCs w:val="18"/>
        </w:rPr>
        <w:t>, drugs,</w:t>
      </w:r>
      <w:r w:rsidRPr="008D007F">
        <w:rPr>
          <w:rFonts w:ascii="Calibri" w:hAnsi="Calibri"/>
          <w:sz w:val="18"/>
          <w:szCs w:val="18"/>
        </w:rPr>
        <w:t xml:space="preserve"> and instrumentation, graduates have also been directly involved in technology transfer</w:t>
      </w:r>
      <w:r>
        <w:rPr>
          <w:rFonts w:ascii="Calibri" w:hAnsi="Calibri"/>
          <w:sz w:val="18"/>
          <w:szCs w:val="18"/>
        </w:rPr>
        <w:t>,</w:t>
      </w:r>
      <w:r w:rsidRPr="008D007F">
        <w:rPr>
          <w:rFonts w:ascii="Calibri" w:hAnsi="Calibri"/>
          <w:sz w:val="18"/>
          <w:szCs w:val="18"/>
        </w:rPr>
        <w:t xml:space="preserve"> including the establishment of new Biomedical Engineering related businesses.</w:t>
      </w:r>
    </w:p>
    <w:p w14:paraId="3F0AFD07" w14:textId="77777777" w:rsidR="00132D0F" w:rsidRDefault="00132D0F" w:rsidP="00132D0F">
      <w:pPr>
        <w:tabs>
          <w:tab w:val="left" w:pos="360"/>
          <w:tab w:val="left" w:pos="720"/>
          <w:tab w:val="left" w:pos="1080"/>
          <w:tab w:val="left" w:pos="6480"/>
        </w:tabs>
        <w:autoSpaceDE w:val="0"/>
        <w:autoSpaceDN w:val="0"/>
        <w:adjustRightInd w:val="0"/>
        <w:jc w:val="both"/>
        <w:rPr>
          <w:rFonts w:ascii="Calibri" w:hAnsi="Calibri"/>
          <w:sz w:val="18"/>
          <w:szCs w:val="18"/>
        </w:rPr>
      </w:pPr>
    </w:p>
    <w:p w14:paraId="2399BE13"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b/>
          <w:bCs/>
          <w:sz w:val="18"/>
          <w:szCs w:val="18"/>
        </w:rPr>
      </w:pPr>
      <w:r w:rsidRPr="008D007F">
        <w:rPr>
          <w:rFonts w:ascii="Calibri" w:hAnsi="Calibri"/>
          <w:b/>
          <w:bCs/>
          <w:sz w:val="18"/>
          <w:szCs w:val="18"/>
        </w:rPr>
        <w:t>Graduate Certificates</w:t>
      </w:r>
    </w:p>
    <w:p w14:paraId="5C1DB225"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 xml:space="preserve">As a valuable complement to </w:t>
      </w:r>
      <w:r>
        <w:rPr>
          <w:rFonts w:ascii="Calibri" w:hAnsi="Calibri"/>
          <w:sz w:val="18"/>
          <w:szCs w:val="18"/>
        </w:rPr>
        <w:t>graduate</w:t>
      </w:r>
      <w:r w:rsidRPr="008D007F">
        <w:rPr>
          <w:rFonts w:ascii="Calibri" w:hAnsi="Calibri"/>
          <w:sz w:val="18"/>
          <w:szCs w:val="18"/>
        </w:rPr>
        <w:t xml:space="preserve"> training in</w:t>
      </w:r>
      <w:r>
        <w:rPr>
          <w:rFonts w:ascii="Calibri" w:hAnsi="Calibri"/>
          <w:sz w:val="18"/>
          <w:szCs w:val="18"/>
        </w:rPr>
        <w:t xml:space="preserve"> </w:t>
      </w:r>
      <w:r w:rsidRPr="008D007F">
        <w:rPr>
          <w:rFonts w:ascii="Calibri" w:hAnsi="Calibri"/>
          <w:sz w:val="18"/>
          <w:szCs w:val="18"/>
        </w:rPr>
        <w:t>Biomedical Engineering, students are encouraged to also consider earning a graduate certificate particularly in the areas of:</w:t>
      </w:r>
    </w:p>
    <w:p w14:paraId="7A482E13"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p>
    <w:p w14:paraId="3E1C79AD"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Pr>
          <w:rFonts w:ascii="Calibri" w:hAnsi="Calibri"/>
          <w:sz w:val="18"/>
          <w:szCs w:val="18"/>
        </w:rPr>
        <w:t>Aging and Neuroscience</w:t>
      </w:r>
    </w:p>
    <w:p w14:paraId="6574B58A"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Pr>
          <w:rFonts w:ascii="Calibri" w:hAnsi="Calibri"/>
          <w:sz w:val="18"/>
          <w:szCs w:val="18"/>
        </w:rPr>
        <w:t>Biochemistry and Molecular Biology</w:t>
      </w:r>
    </w:p>
    <w:p w14:paraId="49656B37"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Pr>
          <w:rFonts w:ascii="Calibri" w:hAnsi="Calibri"/>
          <w:sz w:val="18"/>
          <w:szCs w:val="18"/>
        </w:rPr>
        <w:t>Bioinformatics</w:t>
      </w:r>
    </w:p>
    <w:p w14:paraId="52CEEF07"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Pr>
          <w:rFonts w:ascii="Calibri" w:hAnsi="Calibri"/>
          <w:sz w:val="18"/>
          <w:szCs w:val="18"/>
        </w:rPr>
        <w:t>Biostatistics</w:t>
      </w:r>
    </w:p>
    <w:p w14:paraId="67B4B569"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Pr>
          <w:rFonts w:ascii="Calibri" w:hAnsi="Calibri"/>
          <w:sz w:val="18"/>
          <w:szCs w:val="18"/>
        </w:rPr>
        <w:t>Biotechnology</w:t>
      </w:r>
    </w:p>
    <w:p w14:paraId="1AA05D21"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Clinical Epidemiology</w:t>
      </w:r>
    </w:p>
    <w:p w14:paraId="1521889E"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 xml:space="preserve">Entrepreneurship </w:t>
      </w:r>
    </w:p>
    <w:p w14:paraId="4282CFC5"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 xml:space="preserve">Health Management and Leadership </w:t>
      </w:r>
    </w:p>
    <w:p w14:paraId="2F697F26"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Infection Control</w:t>
      </w:r>
    </w:p>
    <w:p w14:paraId="7D3FB2B0"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Materials Science &amp; Engineering</w:t>
      </w:r>
    </w:p>
    <w:p w14:paraId="0FB6FAA2"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Regulatory Affairs</w:t>
      </w:r>
      <w:r>
        <w:rPr>
          <w:rFonts w:ascii="Calibri" w:hAnsi="Calibri"/>
          <w:sz w:val="18"/>
          <w:szCs w:val="18"/>
        </w:rPr>
        <w:t xml:space="preserve"> – Medical Devices</w:t>
      </w:r>
      <w:r w:rsidRPr="008D007F">
        <w:rPr>
          <w:rFonts w:ascii="Calibri" w:hAnsi="Calibri"/>
          <w:sz w:val="18"/>
          <w:szCs w:val="18"/>
        </w:rPr>
        <w:t>.</w:t>
      </w:r>
    </w:p>
    <w:p w14:paraId="79B9D384"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sidRPr="008D007F">
        <w:rPr>
          <w:rFonts w:ascii="Calibri" w:hAnsi="Calibri"/>
          <w:sz w:val="18"/>
          <w:szCs w:val="18"/>
        </w:rPr>
        <w:t>Technology Management</w:t>
      </w:r>
    </w:p>
    <w:p w14:paraId="68F477C5" w14:textId="77777777" w:rsidR="00132D0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r>
        <w:rPr>
          <w:rFonts w:ascii="Calibri" w:hAnsi="Calibri"/>
          <w:sz w:val="18"/>
          <w:szCs w:val="18"/>
        </w:rPr>
        <w:t>Total Quality Management</w:t>
      </w:r>
    </w:p>
    <w:p w14:paraId="05A3B47C" w14:textId="77777777" w:rsidR="00132D0F" w:rsidRPr="008D007F" w:rsidRDefault="00132D0F" w:rsidP="00132D0F">
      <w:pPr>
        <w:tabs>
          <w:tab w:val="left" w:pos="360"/>
          <w:tab w:val="left" w:pos="720"/>
          <w:tab w:val="left" w:pos="1080"/>
          <w:tab w:val="left" w:pos="6480"/>
        </w:tabs>
        <w:autoSpaceDE w:val="0"/>
        <w:autoSpaceDN w:val="0"/>
        <w:adjustRightInd w:val="0"/>
        <w:rPr>
          <w:rFonts w:ascii="Calibri" w:hAnsi="Calibri"/>
          <w:sz w:val="18"/>
          <w:szCs w:val="18"/>
        </w:rPr>
      </w:pPr>
    </w:p>
    <w:p w14:paraId="744FAC72" w14:textId="77777777" w:rsidR="00132D0F" w:rsidRDefault="00132D0F" w:rsidP="00132D0F">
      <w:pPr>
        <w:tabs>
          <w:tab w:val="left" w:pos="360"/>
          <w:tab w:val="left" w:pos="720"/>
          <w:tab w:val="left" w:pos="1080"/>
          <w:tab w:val="left" w:pos="6480"/>
        </w:tabs>
        <w:rPr>
          <w:rFonts w:ascii="Calibri" w:hAnsi="Calibri"/>
          <w:b/>
          <w:bCs/>
          <w:noProof/>
          <w:sz w:val="20"/>
          <w:szCs w:val="20"/>
        </w:rPr>
      </w:pPr>
    </w:p>
    <w:p w14:paraId="2F97827B" w14:textId="77777777" w:rsidR="00132D0F" w:rsidRPr="001C4546" w:rsidRDefault="00132D0F" w:rsidP="00132D0F">
      <w:pPr>
        <w:tabs>
          <w:tab w:val="left" w:pos="360"/>
          <w:tab w:val="left" w:pos="720"/>
          <w:tab w:val="left" w:pos="1080"/>
          <w:tab w:val="left" w:pos="6480"/>
        </w:tabs>
        <w:rPr>
          <w:rFonts w:ascii="Calibri" w:hAnsi="Calibri"/>
          <w:b/>
          <w:bCs/>
        </w:rPr>
      </w:pPr>
      <w:r w:rsidRPr="001C4546">
        <w:rPr>
          <w:rFonts w:ascii="Calibri" w:hAnsi="Calibri"/>
          <w:b/>
          <w:bCs/>
        </w:rPr>
        <w:t>COURSES</w:t>
      </w:r>
    </w:p>
    <w:p w14:paraId="62758644" w14:textId="77777777" w:rsidR="00132D0F" w:rsidRPr="008D007F" w:rsidRDefault="00132D0F" w:rsidP="00132D0F">
      <w:pPr>
        <w:tabs>
          <w:tab w:val="left" w:pos="360"/>
          <w:tab w:val="left" w:pos="720"/>
          <w:tab w:val="left" w:pos="1080"/>
          <w:tab w:val="left" w:pos="6480"/>
        </w:tabs>
        <w:jc w:val="both"/>
        <w:rPr>
          <w:rFonts w:ascii="Calibri" w:hAnsi="Calibri"/>
          <w:noProof/>
          <w:sz w:val="18"/>
        </w:rPr>
      </w:pPr>
      <w:r>
        <w:rPr>
          <w:rFonts w:ascii="Calibri" w:hAnsi="Calibri"/>
          <w:noProof/>
          <w:sz w:val="18"/>
        </w:rPr>
        <w:tab/>
      </w:r>
      <w:r w:rsidRPr="008D007F">
        <w:rPr>
          <w:rFonts w:ascii="Calibri" w:hAnsi="Calibri"/>
          <w:noProof/>
          <w:sz w:val="18"/>
        </w:rPr>
        <w:t xml:space="preserve">See </w:t>
      </w:r>
      <w:hyperlink r:id="rId11" w:history="1">
        <w:r>
          <w:rPr>
            <w:rStyle w:val="Hyperlink"/>
            <w:rFonts w:ascii="Calibri" w:hAnsi="Calibri"/>
            <w:noProof/>
            <w:sz w:val="18"/>
          </w:rPr>
          <w:t xml:space="preserve">http://ugs.usf.edu/course-inventory </w:t>
        </w:r>
      </w:hyperlink>
      <w:r w:rsidRPr="008D007F">
        <w:rPr>
          <w:rFonts w:ascii="Calibri" w:hAnsi="Calibri"/>
          <w:noProof/>
          <w:sz w:val="18"/>
        </w:rPr>
        <w:t xml:space="preserve"> </w:t>
      </w:r>
    </w:p>
    <w:p w14:paraId="51ACD9E2" w14:textId="77777777" w:rsidR="00132D0F" w:rsidRDefault="00132D0F" w:rsidP="00132D0F">
      <w:pPr>
        <w:tabs>
          <w:tab w:val="left" w:pos="360"/>
          <w:tab w:val="left" w:pos="720"/>
          <w:tab w:val="left" w:pos="1080"/>
          <w:tab w:val="left" w:pos="6480"/>
        </w:tabs>
        <w:rPr>
          <w:rFonts w:ascii="Calibri" w:hAnsi="Calibri"/>
          <w:b/>
          <w:bCs/>
          <w:noProof/>
          <w:sz w:val="20"/>
          <w:szCs w:val="20"/>
        </w:rPr>
      </w:pPr>
    </w:p>
    <w:p w14:paraId="6F2FA49E" w14:textId="77777777" w:rsidR="002F54E3" w:rsidRPr="00132D0F" w:rsidRDefault="002F54E3" w:rsidP="00132D0F"/>
    <w:sectPr w:rsidR="002F54E3" w:rsidRPr="00132D0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5" w:author="cdh@usf.edu" w:date="2016-11-01T15:32:00Z" w:initials="c">
    <w:p w14:paraId="3F2A54D6" w14:textId="77777777" w:rsidR="00A040DA" w:rsidRDefault="00A040DA">
      <w:pPr>
        <w:pStyle w:val="CommentText"/>
      </w:pPr>
      <w:r>
        <w:rPr>
          <w:rStyle w:val="CommentReference"/>
        </w:rPr>
        <w:annotationRef/>
      </w:r>
      <w:r w:rsidR="003D3F6B">
        <w:rPr>
          <w:noProof/>
        </w:rPr>
        <w:t>May not be able to list this statement due to SACSCOC rules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2A54D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EEE38" w14:textId="77777777" w:rsidR="001653CD" w:rsidRDefault="001653CD" w:rsidP="000C18DA">
      <w:r>
        <w:separator/>
      </w:r>
    </w:p>
  </w:endnote>
  <w:endnote w:type="continuationSeparator" w:id="0">
    <w:p w14:paraId="2A89E156" w14:textId="77777777" w:rsidR="001653CD" w:rsidRDefault="001653CD" w:rsidP="000C1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AE55" w14:textId="77777777" w:rsidR="001653CD" w:rsidRDefault="001653CD" w:rsidP="000C18DA">
      <w:r>
        <w:separator/>
      </w:r>
    </w:p>
  </w:footnote>
  <w:footnote w:type="continuationSeparator" w:id="0">
    <w:p w14:paraId="627C88CA" w14:textId="77777777" w:rsidR="001653CD" w:rsidRDefault="001653CD" w:rsidP="000C1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C815" w14:textId="77777777" w:rsidR="00A040DA" w:rsidRDefault="00132D0F">
    <w:pPr>
      <w:pStyle w:val="Header"/>
      <w:rPr>
        <w:rFonts w:ascii="Calibri" w:hAnsi="Calibri"/>
        <w:b/>
        <w:bCs/>
        <w:sz w:val="18"/>
        <w:lang w:val="en-US"/>
      </w:rPr>
    </w:pPr>
    <w:r>
      <w:rPr>
        <w:rFonts w:ascii="Calibri" w:hAnsi="Calibri"/>
        <w:b/>
        <w:bCs/>
        <w:sz w:val="18"/>
      </w:rPr>
      <w:t>USF Graduate</w:t>
    </w:r>
    <w:r w:rsidRPr="001C4546">
      <w:rPr>
        <w:rFonts w:ascii="Calibri" w:hAnsi="Calibri"/>
        <w:b/>
        <w:bCs/>
        <w:sz w:val="18"/>
      </w:rPr>
      <w:t xml:space="preserve"> Catalog </w:t>
    </w:r>
    <w:r>
      <w:rPr>
        <w:rFonts w:ascii="Calibri" w:hAnsi="Calibri"/>
        <w:b/>
        <w:bCs/>
        <w:sz w:val="18"/>
        <w:lang w:val="en-US"/>
      </w:rPr>
      <w:t>2017-2018 draft</w:t>
    </w:r>
  </w:p>
  <w:p w14:paraId="5417BD59" w14:textId="77777777" w:rsidR="00132D0F" w:rsidRPr="001C4546" w:rsidRDefault="00A040DA">
    <w:pPr>
      <w:pStyle w:val="Header"/>
      <w:rPr>
        <w:rFonts w:ascii="Calibri" w:hAnsi="Calibri"/>
        <w:b/>
        <w:bCs/>
        <w:sz w:val="18"/>
      </w:rPr>
    </w:pPr>
    <w:r>
      <w:rPr>
        <w:rFonts w:ascii="Calibri" w:hAnsi="Calibri"/>
        <w:b/>
        <w:bCs/>
        <w:sz w:val="18"/>
        <w:lang w:val="en-US"/>
      </w:rPr>
      <w:t>10/4/16 – revised 11/1/16</w:t>
    </w:r>
    <w:r w:rsidR="00132D0F" w:rsidRPr="001C4546">
      <w:rPr>
        <w:rFonts w:ascii="Calibri" w:hAnsi="Calibri"/>
        <w:b/>
        <w:bCs/>
        <w:sz w:val="18"/>
      </w:rPr>
      <w:tab/>
    </w:r>
    <w:r w:rsidR="00132D0F" w:rsidRPr="001C4546">
      <w:rPr>
        <w:rFonts w:ascii="Calibri" w:hAnsi="Calibri"/>
        <w:b/>
        <w:bCs/>
        <w:sz w:val="18"/>
      </w:rPr>
      <w:tab/>
      <w:t>Biomedical Engineering (Ph.D.)</w:t>
    </w:r>
  </w:p>
  <w:p w14:paraId="2DC7D281" w14:textId="77777777" w:rsidR="00132D0F" w:rsidRDefault="00132D0F">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658"/>
    <w:multiLevelType w:val="hybridMultilevel"/>
    <w:tmpl w:val="6F4E84A8"/>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start w:val="1"/>
      <w:numFmt w:val="lowerLetter"/>
      <w:lvlText w:val="%5."/>
      <w:lvlJc w:val="left"/>
      <w:pPr>
        <w:tabs>
          <w:tab w:val="num" w:pos="4248"/>
        </w:tabs>
        <w:ind w:left="4248" w:hanging="360"/>
      </w:pPr>
    </w:lvl>
    <w:lvl w:ilvl="5" w:tplc="0409001B">
      <w:start w:val="1"/>
      <w:numFmt w:val="lowerRoman"/>
      <w:lvlText w:val="%6."/>
      <w:lvlJc w:val="right"/>
      <w:pPr>
        <w:tabs>
          <w:tab w:val="num" w:pos="4968"/>
        </w:tabs>
        <w:ind w:left="4968" w:hanging="180"/>
      </w:pPr>
    </w:lvl>
    <w:lvl w:ilvl="6" w:tplc="0409000F">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 w15:restartNumberingAfterBreak="0">
    <w:nsid w:val="12EE7821"/>
    <w:multiLevelType w:val="hybridMultilevel"/>
    <w:tmpl w:val="B75CBF3C"/>
    <w:lvl w:ilvl="0" w:tplc="918E9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F22D6"/>
    <w:multiLevelType w:val="hybridMultilevel"/>
    <w:tmpl w:val="4594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727A"/>
    <w:multiLevelType w:val="hybridMultilevel"/>
    <w:tmpl w:val="00227600"/>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4" w15:restartNumberingAfterBreak="0">
    <w:nsid w:val="615E1D40"/>
    <w:multiLevelType w:val="hybridMultilevel"/>
    <w:tmpl w:val="CC30D5EC"/>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DA"/>
    <w:rsid w:val="000C18DA"/>
    <w:rsid w:val="00132D0F"/>
    <w:rsid w:val="0015258C"/>
    <w:rsid w:val="001653CD"/>
    <w:rsid w:val="002F54E3"/>
    <w:rsid w:val="003D3F6B"/>
    <w:rsid w:val="004715B5"/>
    <w:rsid w:val="007724D0"/>
    <w:rsid w:val="00906A66"/>
    <w:rsid w:val="009D1F4B"/>
    <w:rsid w:val="00A040DA"/>
    <w:rsid w:val="00A56A9D"/>
    <w:rsid w:val="00CA22BB"/>
    <w:rsid w:val="00E81A28"/>
    <w:rsid w:val="00F5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6726FC7"/>
  <w15:docId w15:val="{ADB3E058-9955-442F-A12D-C2790961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1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18DA"/>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C18DA"/>
    <w:rPr>
      <w:rFonts w:ascii="Times New Roman" w:eastAsia="Times New Roman" w:hAnsi="Times New Roman" w:cs="Times New Roman"/>
      <w:sz w:val="24"/>
      <w:szCs w:val="24"/>
      <w:lang w:val="x-none" w:eastAsia="x-none"/>
    </w:rPr>
  </w:style>
  <w:style w:type="character" w:styleId="Hyperlink">
    <w:name w:val="Hyperlink"/>
    <w:rsid w:val="000C18DA"/>
    <w:rPr>
      <w:color w:val="0000FF"/>
      <w:u w:val="single"/>
    </w:rPr>
  </w:style>
  <w:style w:type="paragraph" w:styleId="Footer">
    <w:name w:val="footer"/>
    <w:basedOn w:val="Normal"/>
    <w:link w:val="FooterChar"/>
    <w:uiPriority w:val="99"/>
    <w:unhideWhenUsed/>
    <w:rsid w:val="000C18DA"/>
    <w:pPr>
      <w:tabs>
        <w:tab w:val="center" w:pos="4680"/>
        <w:tab w:val="right" w:pos="9360"/>
      </w:tabs>
    </w:pPr>
  </w:style>
  <w:style w:type="character" w:customStyle="1" w:styleId="FooterChar">
    <w:name w:val="Footer Char"/>
    <w:basedOn w:val="DefaultParagraphFont"/>
    <w:link w:val="Footer"/>
    <w:uiPriority w:val="99"/>
    <w:rsid w:val="000C18D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40DA"/>
    <w:rPr>
      <w:sz w:val="16"/>
      <w:szCs w:val="16"/>
    </w:rPr>
  </w:style>
  <w:style w:type="paragraph" w:styleId="CommentText">
    <w:name w:val="annotation text"/>
    <w:basedOn w:val="Normal"/>
    <w:link w:val="CommentTextChar"/>
    <w:uiPriority w:val="99"/>
    <w:semiHidden/>
    <w:unhideWhenUsed/>
    <w:rsid w:val="00A040DA"/>
    <w:rPr>
      <w:sz w:val="20"/>
      <w:szCs w:val="20"/>
    </w:rPr>
  </w:style>
  <w:style w:type="character" w:customStyle="1" w:styleId="CommentTextChar">
    <w:name w:val="Comment Text Char"/>
    <w:basedOn w:val="DefaultParagraphFont"/>
    <w:link w:val="CommentText"/>
    <w:uiPriority w:val="99"/>
    <w:semiHidden/>
    <w:rsid w:val="00A040D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0DA"/>
    <w:rPr>
      <w:b/>
      <w:bCs/>
    </w:rPr>
  </w:style>
  <w:style w:type="character" w:customStyle="1" w:styleId="CommentSubjectChar">
    <w:name w:val="Comment Subject Char"/>
    <w:basedOn w:val="CommentTextChar"/>
    <w:link w:val="CommentSubject"/>
    <w:uiPriority w:val="99"/>
    <w:semiHidden/>
    <w:rsid w:val="00A040DA"/>
    <w:rPr>
      <w:rFonts w:ascii="Times New Roman" w:eastAsia="Times New Roman" w:hAnsi="Times New Roman" w:cs="Times New Roman"/>
      <w:b/>
      <w:bCs/>
      <w:sz w:val="20"/>
      <w:szCs w:val="20"/>
    </w:rPr>
  </w:style>
  <w:style w:type="paragraph" w:styleId="Revision">
    <w:name w:val="Revision"/>
    <w:hidden/>
    <w:uiPriority w:val="99"/>
    <w:semiHidden/>
    <w:rsid w:val="00A040D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4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0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gs.usf.edu/sab/sabs.cfm" TargetMode="Externa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cdh@usf.edu</dc:creator>
  <cp:lastModifiedBy>cdh@usf.edu</cp:lastModifiedBy>
  <cp:revision>3</cp:revision>
  <dcterms:created xsi:type="dcterms:W3CDTF">2016-11-03T17:12:00Z</dcterms:created>
  <dcterms:modified xsi:type="dcterms:W3CDTF">2016-11-03T17:17:00Z</dcterms:modified>
</cp:coreProperties>
</file>