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B" w:rsidRPr="00965102" w:rsidRDefault="00D8043B" w:rsidP="00D8043B">
      <w:pPr>
        <w:tabs>
          <w:tab w:val="left" w:pos="360"/>
          <w:tab w:val="left" w:pos="720"/>
          <w:tab w:val="left" w:pos="1080"/>
        </w:tabs>
        <w:outlineLvl w:val="1"/>
        <w:rPr>
          <w:rFonts w:ascii="Calibri" w:hAnsi="Calibri"/>
          <w:b/>
          <w:bCs/>
          <w:caps/>
          <w:color w:val="336633"/>
          <w:sz w:val="28"/>
          <w:szCs w:val="28"/>
        </w:rPr>
      </w:pPr>
      <w:r>
        <w:rPr>
          <w:rFonts w:ascii="Calibri" w:hAnsi="Calibri"/>
          <w:b/>
          <w:bCs/>
          <w:caps/>
          <w:noProof/>
          <w:color w:val="336633"/>
          <w:sz w:val="28"/>
          <w:szCs w:val="28"/>
        </w:rPr>
        <w:t xml:space="preserve">Autism spectrum disorder and intelleCtual disabilities </w:t>
      </w:r>
      <w:r w:rsidRPr="00965102">
        <w:rPr>
          <w:rFonts w:ascii="Calibri" w:hAnsi="Calibri"/>
          <w:b/>
          <w:bCs/>
          <w:caps/>
          <w:noProof/>
          <w:color w:val="336633"/>
          <w:sz w:val="28"/>
          <w:szCs w:val="28"/>
        </w:rPr>
        <w:t>program</w:t>
      </w:r>
    </w:p>
    <w:p w:rsidR="00D8043B" w:rsidRPr="00965102" w:rsidRDefault="00D8043B" w:rsidP="00D8043B">
      <w:pPr>
        <w:tabs>
          <w:tab w:val="left" w:pos="360"/>
          <w:tab w:val="left" w:pos="720"/>
          <w:tab w:val="left" w:pos="1080"/>
        </w:tabs>
        <w:outlineLvl w:val="1"/>
        <w:rPr>
          <w:rFonts w:ascii="Calibri" w:hAnsi="Calibri"/>
          <w:b/>
          <w:bCs/>
          <w:noProof/>
        </w:rPr>
      </w:pPr>
    </w:p>
    <w:p w:rsidR="00D8043B" w:rsidRPr="00965102" w:rsidRDefault="00D8043B" w:rsidP="00D8043B">
      <w:pPr>
        <w:tabs>
          <w:tab w:val="left" w:pos="360"/>
          <w:tab w:val="left" w:pos="720"/>
          <w:tab w:val="left" w:pos="1080"/>
        </w:tabs>
        <w:outlineLvl w:val="1"/>
        <w:rPr>
          <w:rFonts w:ascii="Calibri" w:hAnsi="Calibri"/>
          <w:b/>
          <w:bCs/>
          <w:noProof/>
          <w:sz w:val="22"/>
          <w:szCs w:val="22"/>
        </w:rPr>
      </w:pPr>
      <w:r w:rsidRPr="00965102">
        <w:rPr>
          <w:rFonts w:ascii="Calibri" w:hAnsi="Calibri"/>
          <w:b/>
          <w:bCs/>
          <w:noProof/>
          <w:sz w:val="22"/>
          <w:szCs w:val="22"/>
        </w:rPr>
        <w:t>Master</w:t>
      </w:r>
      <w:r>
        <w:rPr>
          <w:rFonts w:ascii="Calibri" w:hAnsi="Calibri"/>
          <w:b/>
          <w:bCs/>
          <w:noProof/>
          <w:sz w:val="22"/>
          <w:szCs w:val="22"/>
        </w:rPr>
        <w:t xml:space="preserve"> </w:t>
      </w:r>
      <w:r w:rsidRPr="00965102">
        <w:rPr>
          <w:rFonts w:ascii="Calibri" w:hAnsi="Calibri"/>
          <w:b/>
          <w:bCs/>
          <w:noProof/>
          <w:sz w:val="22"/>
          <w:szCs w:val="22"/>
        </w:rPr>
        <w:t>of</w:t>
      </w:r>
      <w:r>
        <w:rPr>
          <w:rFonts w:ascii="Calibri" w:hAnsi="Calibri"/>
          <w:b/>
          <w:bCs/>
          <w:noProof/>
          <w:sz w:val="22"/>
          <w:szCs w:val="22"/>
        </w:rPr>
        <w:t xml:space="preserve"> </w:t>
      </w:r>
      <w:r w:rsidRPr="00965102">
        <w:rPr>
          <w:rFonts w:ascii="Calibri" w:hAnsi="Calibri"/>
          <w:b/>
          <w:bCs/>
          <w:noProof/>
          <w:sz w:val="22"/>
          <w:szCs w:val="22"/>
        </w:rPr>
        <w:t>Arts</w:t>
      </w:r>
      <w:r>
        <w:rPr>
          <w:rFonts w:ascii="Calibri" w:hAnsi="Calibri"/>
          <w:b/>
          <w:bCs/>
          <w:noProof/>
          <w:sz w:val="22"/>
          <w:szCs w:val="22"/>
        </w:rPr>
        <w:t xml:space="preserve"> </w:t>
      </w:r>
      <w:r w:rsidRPr="00965102">
        <w:rPr>
          <w:rFonts w:ascii="Calibri" w:hAnsi="Calibri"/>
          <w:b/>
          <w:bCs/>
          <w:noProof/>
          <w:sz w:val="22"/>
          <w:szCs w:val="22"/>
        </w:rPr>
        <w:t>(M.A.)</w:t>
      </w:r>
      <w:r>
        <w:rPr>
          <w:rFonts w:ascii="Calibri" w:hAnsi="Calibri"/>
          <w:b/>
          <w:bCs/>
          <w:noProof/>
          <w:sz w:val="22"/>
          <w:szCs w:val="22"/>
        </w:rPr>
        <w:t xml:space="preserve"> </w:t>
      </w:r>
      <w:r w:rsidRPr="00965102">
        <w:rPr>
          <w:rFonts w:ascii="Calibri" w:hAnsi="Calibri"/>
          <w:b/>
          <w:bCs/>
          <w:noProof/>
          <w:sz w:val="22"/>
          <w:szCs w:val="22"/>
        </w:rPr>
        <w:t>Degree</w:t>
      </w:r>
    </w:p>
    <w:p w:rsidR="00D8043B" w:rsidRPr="00965102" w:rsidRDefault="00D8043B" w:rsidP="00D8043B">
      <w:pPr>
        <w:tabs>
          <w:tab w:val="left" w:pos="360"/>
          <w:tab w:val="left" w:pos="720"/>
          <w:tab w:val="left" w:pos="1080"/>
        </w:tabs>
        <w:rPr>
          <w:rFonts w:ascii="Calibri" w:hAnsi="Calibri"/>
          <w:b/>
          <w:bCs/>
          <w:sz w:val="18"/>
        </w:rPr>
      </w:pPr>
      <w:r w:rsidRPr="00965102">
        <w:rPr>
          <w:rFonts w:ascii="Calibri" w:hAnsi="Calibri"/>
          <w:b/>
          <w:bCs/>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943600" cy="0"/>
                <wp:effectExtent l="11430" t="13335" r="762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7ED8C74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" strokeweight="1pt"/>
            </w:pict>
          </mc:Fallback>
        </mc:AlternateContent>
      </w:r>
    </w:p>
    <w:p w:rsidR="00D8043B" w:rsidRPr="009449E9" w:rsidRDefault="00D8043B" w:rsidP="00D8043B">
      <w:pPr>
        <w:sectPr w:rsidR="00D8043B" w:rsidRPr="009449E9" w:rsidSect="007F13D4">
          <w:headerReference w:type="default" r:id="rId7"/>
          <w:pgSz w:w="12240" w:h="15840"/>
          <w:pgMar w:top="1440" w:right="1440" w:bottom="1320" w:left="1728" w:header="720" w:footer="1152" w:gutter="0"/>
          <w:cols w:space="720"/>
          <w:docGrid w:linePitch="360"/>
        </w:sectPr>
      </w:pPr>
    </w:p>
    <w:p w:rsidR="00D8043B" w:rsidRPr="00965102" w:rsidRDefault="00D8043B" w:rsidP="00D8043B">
      <w:r w:rsidRPr="0021544E">
        <w:rPr>
          <w:rFonts w:ascii="Calibri" w:hAnsi="Calibri"/>
          <w:b/>
          <w:szCs w:val="20"/>
        </w:rPr>
        <w:t>DEGREE</w:t>
      </w:r>
      <w:r>
        <w:rPr>
          <w:rFonts w:ascii="Calibri" w:hAnsi="Calibri"/>
          <w:b/>
          <w:szCs w:val="20"/>
        </w:rPr>
        <w:t xml:space="preserve"> </w:t>
      </w:r>
      <w:r w:rsidRPr="0021544E">
        <w:rPr>
          <w:rFonts w:ascii="Calibri" w:hAnsi="Calibri"/>
          <w:b/>
          <w:szCs w:val="20"/>
        </w:rPr>
        <w:t>INFORMATION</w:t>
      </w:r>
    </w:p>
    <w:p w:rsidR="00D8043B" w:rsidRPr="00965102" w:rsidRDefault="00D8043B" w:rsidP="00D8043B">
      <w:pPr>
        <w:tabs>
          <w:tab w:val="left" w:pos="360"/>
          <w:tab w:val="left" w:pos="720"/>
          <w:tab w:val="left" w:pos="1080"/>
        </w:tabs>
        <w:rPr>
          <w:rFonts w:ascii="Calibri" w:hAnsi="Calibri"/>
          <w:sz w:val="18"/>
        </w:rPr>
      </w:pPr>
    </w:p>
    <w:p w:rsidR="00D8043B" w:rsidRPr="00965102" w:rsidRDefault="00D8043B" w:rsidP="00D8043B">
      <w:pPr>
        <w:tabs>
          <w:tab w:val="left" w:pos="360"/>
          <w:tab w:val="left" w:pos="720"/>
          <w:tab w:val="left" w:pos="1080"/>
        </w:tabs>
        <w:ind w:left="2160" w:hanging="2160"/>
        <w:rPr>
          <w:rFonts w:ascii="Calibri" w:hAnsi="Calibri"/>
          <w:b/>
          <w:bCs/>
          <w:sz w:val="18"/>
        </w:rPr>
      </w:pPr>
      <w:r w:rsidRPr="00965102">
        <w:rPr>
          <w:rFonts w:ascii="Calibri" w:hAnsi="Calibri"/>
          <w:b/>
          <w:bCs/>
          <w:sz w:val="18"/>
        </w:rPr>
        <w:t>Program</w:t>
      </w:r>
      <w:r>
        <w:rPr>
          <w:rFonts w:ascii="Calibri" w:hAnsi="Calibri"/>
          <w:b/>
          <w:bCs/>
          <w:sz w:val="18"/>
        </w:rPr>
        <w:t xml:space="preserve"> </w:t>
      </w:r>
      <w:r w:rsidRPr="00965102">
        <w:rPr>
          <w:rFonts w:ascii="Calibri" w:hAnsi="Calibri"/>
          <w:b/>
          <w:bCs/>
          <w:sz w:val="18"/>
        </w:rPr>
        <w:t>Admission</w:t>
      </w:r>
      <w:r>
        <w:rPr>
          <w:rFonts w:ascii="Calibri" w:hAnsi="Calibri"/>
          <w:b/>
          <w:bCs/>
          <w:sz w:val="18"/>
        </w:rPr>
        <w:t xml:space="preserve"> </w:t>
      </w:r>
      <w:r w:rsidRPr="00965102">
        <w:rPr>
          <w:rFonts w:ascii="Calibri" w:hAnsi="Calibri"/>
          <w:b/>
          <w:bCs/>
          <w:sz w:val="18"/>
        </w:rPr>
        <w:t>Deadlines:</w:t>
      </w:r>
    </w:p>
    <w:p w:rsidR="00D8043B" w:rsidRPr="00965102" w:rsidRDefault="00D8043B" w:rsidP="00D8043B">
      <w:pPr>
        <w:tabs>
          <w:tab w:val="left" w:pos="360"/>
          <w:tab w:val="left" w:pos="720"/>
          <w:tab w:val="left" w:pos="1080"/>
        </w:tabs>
        <w:ind w:left="1440" w:hanging="720"/>
        <w:rPr>
          <w:rFonts w:ascii="Calibri" w:hAnsi="Calibri"/>
          <w:noProof/>
          <w:sz w:val="18"/>
        </w:rPr>
      </w:pPr>
      <w:r w:rsidRPr="00965102">
        <w:rPr>
          <w:rFonts w:ascii="Calibri" w:hAnsi="Calibri"/>
          <w:b/>
          <w:noProof/>
          <w:sz w:val="18"/>
        </w:rPr>
        <w:t>Spring</w:t>
      </w:r>
      <w:r>
        <w:rPr>
          <w:rFonts w:ascii="Calibri" w:hAnsi="Calibri"/>
          <w:b/>
          <w:noProof/>
          <w:sz w:val="18"/>
        </w:rPr>
        <w:t xml:space="preserve"> Cohort</w:t>
      </w:r>
      <w:r w:rsidRPr="00965102">
        <w:rPr>
          <w:rFonts w:ascii="Calibri" w:hAnsi="Calibri"/>
          <w:b/>
          <w:noProof/>
          <w:sz w:val="18"/>
        </w:rPr>
        <w:t>:</w:t>
      </w:r>
      <w:r w:rsidRPr="00965102">
        <w:rPr>
          <w:rFonts w:ascii="Calibri" w:hAnsi="Calibri"/>
          <w:noProof/>
          <w:sz w:val="18"/>
        </w:rPr>
        <w:tab/>
      </w:r>
      <w:r w:rsidRPr="00965102">
        <w:rPr>
          <w:rFonts w:ascii="Calibri" w:hAnsi="Calibri"/>
          <w:noProof/>
          <w:sz w:val="18"/>
        </w:rPr>
        <w:tab/>
      </w:r>
      <w:r>
        <w:rPr>
          <w:rFonts w:ascii="Calibri" w:hAnsi="Calibri"/>
          <w:noProof/>
          <w:sz w:val="18"/>
        </w:rPr>
        <w:t xml:space="preserve">October </w:t>
      </w:r>
      <w:r w:rsidRPr="00965102">
        <w:rPr>
          <w:rFonts w:ascii="Calibri" w:hAnsi="Calibri"/>
          <w:noProof/>
          <w:sz w:val="18"/>
        </w:rPr>
        <w:t>15</w:t>
      </w:r>
    </w:p>
    <w:p w:rsidR="00D8043B" w:rsidRPr="00965102" w:rsidRDefault="00D8043B" w:rsidP="00D8043B">
      <w:pPr>
        <w:tabs>
          <w:tab w:val="left" w:pos="360"/>
          <w:tab w:val="left" w:pos="720"/>
          <w:tab w:val="left" w:pos="1080"/>
        </w:tabs>
        <w:ind w:left="2160" w:hanging="1440"/>
        <w:rPr>
          <w:rFonts w:ascii="Calibri" w:hAnsi="Calibri"/>
          <w:b/>
          <w:bCs/>
          <w:sz w:val="18"/>
        </w:rPr>
      </w:pPr>
    </w:p>
    <w:p w:rsidR="00D8043B" w:rsidRPr="00965102" w:rsidRDefault="00D8043B" w:rsidP="00D8043B">
      <w:pPr>
        <w:tabs>
          <w:tab w:val="left" w:pos="360"/>
          <w:tab w:val="left" w:pos="720"/>
          <w:tab w:val="left" w:pos="1080"/>
        </w:tabs>
        <w:ind w:left="1440" w:hanging="1440"/>
        <w:rPr>
          <w:rFonts w:ascii="Calibri" w:hAnsi="Calibri"/>
          <w:bCs/>
          <w:sz w:val="18"/>
        </w:rPr>
      </w:pPr>
      <w:r w:rsidRPr="00965102">
        <w:rPr>
          <w:rFonts w:ascii="Calibri" w:hAnsi="Calibri"/>
          <w:b/>
          <w:bCs/>
          <w:sz w:val="18"/>
        </w:rPr>
        <w:t>Minimum</w:t>
      </w:r>
      <w:r>
        <w:rPr>
          <w:rFonts w:ascii="Calibri" w:hAnsi="Calibri"/>
          <w:b/>
          <w:bCs/>
          <w:sz w:val="18"/>
        </w:rPr>
        <w:t xml:space="preserve"> </w:t>
      </w:r>
      <w:r w:rsidRPr="00965102">
        <w:rPr>
          <w:rFonts w:ascii="Calibri" w:hAnsi="Calibri"/>
          <w:b/>
          <w:bCs/>
          <w:sz w:val="18"/>
        </w:rPr>
        <w:t>Total</w:t>
      </w:r>
      <w:r>
        <w:rPr>
          <w:rFonts w:ascii="Calibri" w:hAnsi="Calibri"/>
          <w:b/>
          <w:bCs/>
          <w:sz w:val="18"/>
        </w:rPr>
        <w:t xml:space="preserve"> </w:t>
      </w:r>
      <w:r w:rsidRPr="00965102">
        <w:rPr>
          <w:rFonts w:ascii="Calibri" w:hAnsi="Calibri"/>
          <w:b/>
          <w:bCs/>
          <w:sz w:val="18"/>
        </w:rPr>
        <w:t>Hours:</w:t>
      </w:r>
      <w:r w:rsidRPr="00965102">
        <w:rPr>
          <w:rFonts w:ascii="Calibri" w:hAnsi="Calibri"/>
          <w:b/>
          <w:bCs/>
          <w:sz w:val="18"/>
        </w:rPr>
        <w:tab/>
      </w:r>
      <w:r>
        <w:rPr>
          <w:rFonts w:ascii="Calibri" w:hAnsi="Calibri"/>
          <w:b/>
          <w:bCs/>
          <w:sz w:val="18"/>
        </w:rPr>
        <w:tab/>
      </w:r>
      <w:r w:rsidRPr="00965102">
        <w:rPr>
          <w:rFonts w:ascii="Calibri" w:hAnsi="Calibri"/>
          <w:bCs/>
          <w:sz w:val="18"/>
        </w:rPr>
        <w:t>3</w:t>
      </w:r>
      <w:ins w:id="3" w:author="kcolucci" w:date="2016-10-11T12:35:00Z">
        <w:r w:rsidR="00D974AF">
          <w:rPr>
            <w:rFonts w:ascii="Calibri" w:hAnsi="Calibri"/>
            <w:bCs/>
            <w:sz w:val="18"/>
          </w:rPr>
          <w:t>3</w:t>
        </w:r>
      </w:ins>
      <w:del w:id="4" w:author="kcolucci" w:date="2016-10-11T12:35:00Z">
        <w:r w:rsidRPr="00965102" w:rsidDel="00D974AF">
          <w:rPr>
            <w:rFonts w:ascii="Calibri" w:hAnsi="Calibri"/>
            <w:bCs/>
            <w:sz w:val="18"/>
          </w:rPr>
          <w:delText>6</w:delText>
        </w:r>
      </w:del>
    </w:p>
    <w:p w:rsidR="00D8043B" w:rsidRPr="00965102" w:rsidRDefault="00D8043B" w:rsidP="00D8043B">
      <w:pPr>
        <w:tabs>
          <w:tab w:val="left" w:pos="360"/>
          <w:tab w:val="left" w:pos="720"/>
          <w:tab w:val="left" w:pos="1080"/>
        </w:tabs>
        <w:ind w:left="1440" w:hanging="1440"/>
        <w:rPr>
          <w:rFonts w:ascii="Calibri" w:hAnsi="Calibri"/>
          <w:bCs/>
          <w:sz w:val="18"/>
        </w:rPr>
      </w:pPr>
      <w:r w:rsidRPr="00965102">
        <w:rPr>
          <w:rFonts w:ascii="Calibri" w:hAnsi="Calibri"/>
          <w:b/>
          <w:bCs/>
          <w:sz w:val="18"/>
        </w:rPr>
        <w:t>Program</w:t>
      </w:r>
      <w:r>
        <w:rPr>
          <w:rFonts w:ascii="Calibri" w:hAnsi="Calibri"/>
          <w:b/>
          <w:bCs/>
          <w:sz w:val="18"/>
        </w:rPr>
        <w:t xml:space="preserve"> </w:t>
      </w:r>
      <w:r w:rsidRPr="00965102">
        <w:rPr>
          <w:rFonts w:ascii="Calibri" w:hAnsi="Calibri"/>
          <w:b/>
          <w:bCs/>
          <w:sz w:val="18"/>
        </w:rPr>
        <w:t>Level:</w:t>
      </w:r>
      <w:r w:rsidRPr="00965102">
        <w:rPr>
          <w:rFonts w:ascii="Calibri" w:hAnsi="Calibri"/>
          <w:b/>
          <w:bCs/>
          <w:sz w:val="18"/>
        </w:rPr>
        <w:tab/>
      </w:r>
      <w:r w:rsidRPr="00965102">
        <w:rPr>
          <w:rFonts w:ascii="Calibri" w:hAnsi="Calibri"/>
          <w:b/>
          <w:bCs/>
          <w:sz w:val="18"/>
        </w:rPr>
        <w:tab/>
      </w:r>
      <w:r>
        <w:rPr>
          <w:rFonts w:ascii="Calibri" w:hAnsi="Calibri"/>
          <w:b/>
          <w:bCs/>
          <w:sz w:val="18"/>
        </w:rPr>
        <w:tab/>
      </w:r>
      <w:r w:rsidRPr="00965102">
        <w:rPr>
          <w:rFonts w:ascii="Calibri" w:hAnsi="Calibri"/>
          <w:bCs/>
          <w:sz w:val="18"/>
        </w:rPr>
        <w:t>Masters</w:t>
      </w:r>
    </w:p>
    <w:p w:rsidR="00D8043B" w:rsidRPr="005B6A17" w:rsidRDefault="00D8043B" w:rsidP="00D8043B">
      <w:pPr>
        <w:tabs>
          <w:tab w:val="left" w:pos="360"/>
          <w:tab w:val="left" w:pos="720"/>
          <w:tab w:val="left" w:pos="1080"/>
        </w:tabs>
        <w:rPr>
          <w:rFonts w:ascii="Calibri" w:hAnsi="Calibri"/>
          <w:bCs/>
          <w:sz w:val="18"/>
        </w:rPr>
      </w:pPr>
      <w:r w:rsidRPr="00965102">
        <w:rPr>
          <w:rFonts w:ascii="Calibri" w:hAnsi="Calibri"/>
          <w:b/>
          <w:bCs/>
          <w:sz w:val="18"/>
        </w:rPr>
        <w:t>CIP</w:t>
      </w:r>
      <w:r>
        <w:rPr>
          <w:rFonts w:ascii="Calibri" w:hAnsi="Calibri"/>
          <w:b/>
          <w:bCs/>
          <w:sz w:val="18"/>
        </w:rPr>
        <w:t xml:space="preserve"> </w:t>
      </w:r>
      <w:r w:rsidRPr="00965102">
        <w:rPr>
          <w:rFonts w:ascii="Calibri" w:hAnsi="Calibri"/>
          <w:b/>
          <w:bCs/>
          <w:sz w:val="18"/>
        </w:rPr>
        <w:t>Code:</w:t>
      </w:r>
      <w:r w:rsidRPr="00965102">
        <w:rPr>
          <w:rFonts w:ascii="Calibri" w:hAnsi="Calibri"/>
          <w:b/>
          <w:bCs/>
          <w:sz w:val="18"/>
        </w:rPr>
        <w:tab/>
      </w:r>
      <w:r w:rsidRPr="00965102">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sidRPr="005B6A17">
        <w:rPr>
          <w:rFonts w:ascii="Calibri" w:hAnsi="Calibri"/>
          <w:bCs/>
          <w:sz w:val="18"/>
        </w:rPr>
        <w:t>13.1013</w:t>
      </w:r>
    </w:p>
    <w:p w:rsidR="00D8043B" w:rsidRPr="005B6A17" w:rsidRDefault="00D8043B" w:rsidP="00D8043B">
      <w:pPr>
        <w:tabs>
          <w:tab w:val="left" w:pos="360"/>
          <w:tab w:val="left" w:pos="720"/>
          <w:tab w:val="left" w:pos="1080"/>
        </w:tabs>
        <w:rPr>
          <w:rFonts w:ascii="Calibri" w:hAnsi="Calibri"/>
          <w:bCs/>
          <w:sz w:val="18"/>
        </w:rPr>
      </w:pPr>
      <w:r w:rsidRPr="00965102">
        <w:rPr>
          <w:rFonts w:ascii="Calibri" w:hAnsi="Calibri"/>
          <w:b/>
          <w:bCs/>
          <w:sz w:val="18"/>
        </w:rPr>
        <w:t>Dept.</w:t>
      </w:r>
      <w:r>
        <w:rPr>
          <w:rFonts w:ascii="Calibri" w:hAnsi="Calibri"/>
          <w:b/>
          <w:bCs/>
          <w:sz w:val="18"/>
        </w:rPr>
        <w:t xml:space="preserve"> </w:t>
      </w:r>
      <w:r w:rsidRPr="00965102">
        <w:rPr>
          <w:rFonts w:ascii="Calibri" w:hAnsi="Calibri"/>
          <w:b/>
          <w:bCs/>
          <w:sz w:val="18"/>
        </w:rPr>
        <w:t>Code:</w:t>
      </w:r>
      <w:r w:rsidRPr="00965102">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sidRPr="005B6A17">
        <w:rPr>
          <w:rFonts w:ascii="Calibri" w:hAnsi="Calibri"/>
          <w:bCs/>
          <w:sz w:val="18"/>
        </w:rPr>
        <w:t>EDS</w:t>
      </w:r>
    </w:p>
    <w:p w:rsidR="00D8043B" w:rsidRDefault="00D8043B" w:rsidP="00D8043B">
      <w:pPr>
        <w:tabs>
          <w:tab w:val="left" w:pos="360"/>
          <w:tab w:val="left" w:pos="720"/>
          <w:tab w:val="left" w:pos="1080"/>
        </w:tabs>
        <w:rPr>
          <w:rFonts w:ascii="Calibri" w:hAnsi="Calibri"/>
          <w:bCs/>
          <w:sz w:val="18"/>
        </w:rPr>
      </w:pPr>
      <w:r w:rsidRPr="00965102">
        <w:rPr>
          <w:rFonts w:ascii="Calibri" w:hAnsi="Calibri"/>
          <w:b/>
          <w:bCs/>
          <w:sz w:val="18"/>
        </w:rPr>
        <w:t>Program</w:t>
      </w:r>
      <w:r>
        <w:rPr>
          <w:rFonts w:ascii="Calibri" w:hAnsi="Calibri"/>
          <w:b/>
          <w:bCs/>
          <w:sz w:val="18"/>
        </w:rPr>
        <w:t xml:space="preserve"> </w:t>
      </w:r>
      <w:r w:rsidRPr="00965102">
        <w:rPr>
          <w:rFonts w:ascii="Calibri" w:hAnsi="Calibri"/>
          <w:b/>
          <w:bCs/>
          <w:sz w:val="18"/>
        </w:rPr>
        <w:t>(Major/College):</w:t>
      </w:r>
      <w:r w:rsidRPr="00965102">
        <w:rPr>
          <w:rFonts w:ascii="Calibri" w:hAnsi="Calibri"/>
          <w:b/>
          <w:bCs/>
          <w:sz w:val="18"/>
        </w:rPr>
        <w:tab/>
      </w:r>
      <w:r w:rsidRPr="005B6A17">
        <w:rPr>
          <w:rFonts w:ascii="Calibri" w:hAnsi="Calibri"/>
          <w:bCs/>
          <w:sz w:val="18"/>
        </w:rPr>
        <w:t>ASD/ED</w:t>
      </w:r>
    </w:p>
    <w:p w:rsidR="00D8043B" w:rsidRPr="001928C1" w:rsidRDefault="00D8043B" w:rsidP="00D8043B">
      <w:pPr>
        <w:tabs>
          <w:tab w:val="left" w:pos="360"/>
          <w:tab w:val="left" w:pos="720"/>
          <w:tab w:val="left" w:pos="1080"/>
        </w:tabs>
        <w:rPr>
          <w:rFonts w:ascii="Calibri" w:hAnsi="Calibri"/>
          <w:color w:val="336633"/>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Pr>
          <w:rFonts w:ascii="Calibri" w:hAnsi="Calibri"/>
          <w:bCs/>
          <w:sz w:val="18"/>
        </w:rPr>
        <w:t>2011</w:t>
      </w:r>
    </w:p>
    <w:p w:rsidR="00D8043B" w:rsidRPr="00965102" w:rsidRDefault="00D8043B" w:rsidP="00D8043B">
      <w:pPr>
        <w:tabs>
          <w:tab w:val="left" w:pos="360"/>
          <w:tab w:val="left" w:pos="720"/>
          <w:tab w:val="left" w:pos="1080"/>
        </w:tabs>
        <w:rPr>
          <w:rFonts w:ascii="Calibri" w:hAnsi="Calibri"/>
          <w:b/>
          <w:bCs/>
          <w:sz w:val="18"/>
        </w:rPr>
      </w:pPr>
      <w:r w:rsidRPr="00965102">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943600" cy="0"/>
                <wp:effectExtent l="20955" t="25400" r="26670"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1755E8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" strokeweight="3pt">
                <v:stroke linestyle="thinThin"/>
              </v:line>
            </w:pict>
          </mc:Fallback>
        </mc:AlternateContent>
      </w:r>
    </w:p>
    <w:p w:rsidR="00D8043B" w:rsidRPr="00965102" w:rsidRDefault="00D8043B" w:rsidP="00D8043B">
      <w:pPr>
        <w:tabs>
          <w:tab w:val="left" w:pos="360"/>
          <w:tab w:val="left" w:pos="720"/>
          <w:tab w:val="left" w:pos="1080"/>
        </w:tabs>
        <w:rPr>
          <w:rFonts w:ascii="Calibri" w:hAnsi="Calibri"/>
          <w:b/>
          <w:bCs/>
          <w:sz w:val="20"/>
          <w:szCs w:val="20"/>
        </w:rPr>
      </w:pPr>
      <w:r w:rsidRPr="00965102">
        <w:rPr>
          <w:rFonts w:ascii="Calibri" w:hAnsi="Calibri"/>
          <w:b/>
          <w:bCs/>
          <w:sz w:val="18"/>
        </w:rPr>
        <w:br w:type="column"/>
      </w:r>
      <w:r w:rsidRPr="00556B4F">
        <w:rPr>
          <w:rFonts w:ascii="Calibri" w:hAnsi="Calibri"/>
          <w:b/>
          <w:bCs/>
          <w:szCs w:val="20"/>
        </w:rPr>
        <w:t>CONTACT</w:t>
      </w:r>
      <w:r>
        <w:rPr>
          <w:rFonts w:ascii="Calibri" w:hAnsi="Calibri"/>
          <w:b/>
          <w:bCs/>
          <w:szCs w:val="20"/>
        </w:rPr>
        <w:t xml:space="preserve"> </w:t>
      </w:r>
      <w:r w:rsidRPr="00556B4F">
        <w:rPr>
          <w:rFonts w:ascii="Calibri" w:hAnsi="Calibri"/>
          <w:b/>
          <w:bCs/>
          <w:szCs w:val="20"/>
        </w:rPr>
        <w:t>INFORMATION</w:t>
      </w:r>
    </w:p>
    <w:p w:rsidR="00D8043B" w:rsidRPr="00244106" w:rsidRDefault="00D8043B" w:rsidP="00D8043B">
      <w:pPr>
        <w:tabs>
          <w:tab w:val="left" w:pos="360"/>
          <w:tab w:val="left" w:pos="720"/>
          <w:tab w:val="left" w:pos="1080"/>
        </w:tabs>
        <w:jc w:val="center"/>
        <w:rPr>
          <w:rFonts w:ascii="Calibri" w:hAnsi="Calibri"/>
          <w:b/>
          <w:bCs/>
          <w:sz w:val="18"/>
        </w:rPr>
      </w:pPr>
    </w:p>
    <w:p w:rsidR="00D8043B" w:rsidRPr="00965102" w:rsidRDefault="00D8043B" w:rsidP="00D8043B">
      <w:pPr>
        <w:tabs>
          <w:tab w:val="left" w:pos="360"/>
          <w:tab w:val="left" w:pos="720"/>
          <w:tab w:val="left" w:pos="1080"/>
          <w:tab w:val="left" w:pos="1800"/>
        </w:tabs>
        <w:rPr>
          <w:rFonts w:ascii="Calibri" w:hAnsi="Calibri"/>
          <w:b/>
          <w:bCs/>
          <w:sz w:val="18"/>
        </w:rPr>
      </w:pPr>
      <w:r w:rsidRPr="00965102">
        <w:rPr>
          <w:rFonts w:ascii="Calibri" w:hAnsi="Calibri"/>
          <w:b/>
          <w:bCs/>
          <w:sz w:val="18"/>
        </w:rPr>
        <w:t>College:</w:t>
      </w:r>
      <w:r w:rsidRPr="00965102">
        <w:rPr>
          <w:rFonts w:ascii="Calibri" w:hAnsi="Calibri"/>
          <w:b/>
          <w:bCs/>
          <w:sz w:val="18"/>
        </w:rPr>
        <w:tab/>
      </w:r>
      <w:r>
        <w:rPr>
          <w:rFonts w:ascii="Calibri" w:hAnsi="Calibri"/>
          <w:b/>
          <w:bCs/>
          <w:sz w:val="18"/>
        </w:rPr>
        <w:tab/>
      </w:r>
      <w:r>
        <w:rPr>
          <w:rFonts w:ascii="Calibri" w:hAnsi="Calibri"/>
          <w:b/>
          <w:bCs/>
          <w:sz w:val="18"/>
        </w:rPr>
        <w:tab/>
      </w:r>
      <w:r>
        <w:rPr>
          <w:rFonts w:ascii="Calibri" w:hAnsi="Calibri"/>
          <w:bCs/>
          <w:sz w:val="18"/>
        </w:rPr>
        <w:t>Education</w:t>
      </w:r>
    </w:p>
    <w:p w:rsidR="00D8043B" w:rsidRPr="006C03F2" w:rsidRDefault="00D8043B" w:rsidP="00D8043B">
      <w:pPr>
        <w:tabs>
          <w:tab w:val="left" w:pos="360"/>
          <w:tab w:val="left" w:pos="720"/>
          <w:tab w:val="left" w:pos="1080"/>
          <w:tab w:val="left" w:pos="1800"/>
        </w:tabs>
        <w:rPr>
          <w:rFonts w:ascii="Calibri" w:hAnsi="Calibri"/>
          <w:b/>
          <w:bCs/>
          <w:sz w:val="18"/>
        </w:rPr>
      </w:pPr>
      <w:r w:rsidRPr="00965102">
        <w:rPr>
          <w:rFonts w:ascii="Calibri" w:hAnsi="Calibri"/>
          <w:b/>
          <w:bCs/>
          <w:sz w:val="18"/>
        </w:rPr>
        <w:t>Department:</w:t>
      </w:r>
      <w:r w:rsidRPr="00A62A41">
        <w:rPr>
          <w:rFonts w:ascii="Calibri" w:hAnsi="Calibri"/>
          <w:bCs/>
          <w:sz w:val="18"/>
        </w:rPr>
        <w:tab/>
      </w:r>
      <w:r>
        <w:rPr>
          <w:rFonts w:ascii="Calibri" w:hAnsi="Calibri"/>
          <w:bCs/>
          <w:sz w:val="18"/>
        </w:rPr>
        <w:tab/>
        <w:t>Teaching and Learning</w:t>
      </w:r>
    </w:p>
    <w:p w:rsidR="00D8043B" w:rsidRPr="00965102" w:rsidRDefault="00D8043B" w:rsidP="00D8043B">
      <w:pPr>
        <w:tabs>
          <w:tab w:val="left" w:pos="360"/>
          <w:tab w:val="left" w:pos="720"/>
          <w:tab w:val="left" w:pos="1080"/>
          <w:tab w:val="left" w:pos="1800"/>
        </w:tabs>
        <w:rPr>
          <w:rFonts w:ascii="Calibri" w:hAnsi="Calibri"/>
          <w:bCs/>
          <w:sz w:val="18"/>
        </w:rPr>
      </w:pPr>
    </w:p>
    <w:p w:rsidR="00D8043B" w:rsidRPr="00965102" w:rsidRDefault="00D8043B" w:rsidP="00D8043B">
      <w:pPr>
        <w:tabs>
          <w:tab w:val="left" w:pos="360"/>
          <w:tab w:val="left" w:pos="720"/>
          <w:tab w:val="left" w:pos="1080"/>
          <w:tab w:val="left" w:pos="1800"/>
        </w:tabs>
        <w:rPr>
          <w:rFonts w:ascii="Calibri" w:hAnsi="Calibri"/>
          <w:bCs/>
          <w:sz w:val="18"/>
          <w:szCs w:val="18"/>
        </w:rPr>
      </w:pPr>
      <w:r w:rsidRPr="00965102">
        <w:rPr>
          <w:rFonts w:ascii="Calibri" w:hAnsi="Calibri"/>
          <w:b/>
          <w:bCs/>
          <w:sz w:val="18"/>
          <w:szCs w:val="18"/>
        </w:rPr>
        <w:t>Contact</w:t>
      </w:r>
      <w:r>
        <w:rPr>
          <w:rFonts w:ascii="Calibri" w:hAnsi="Calibri"/>
          <w:b/>
          <w:bCs/>
          <w:sz w:val="18"/>
          <w:szCs w:val="18"/>
        </w:rPr>
        <w:t xml:space="preserve"> </w:t>
      </w:r>
      <w:r w:rsidRPr="00965102">
        <w:rPr>
          <w:rFonts w:ascii="Calibri" w:hAnsi="Calibri"/>
          <w:b/>
          <w:bCs/>
          <w:sz w:val="18"/>
          <w:szCs w:val="18"/>
        </w:rPr>
        <w:t>Information:</w:t>
      </w:r>
      <w:r>
        <w:rPr>
          <w:rFonts w:ascii="Calibri" w:hAnsi="Calibri"/>
          <w:b/>
          <w:bCs/>
          <w:sz w:val="18"/>
          <w:szCs w:val="18"/>
        </w:rPr>
        <w:tab/>
      </w:r>
      <w:hyperlink r:id="rId8" w:history="1">
        <w:r w:rsidRPr="00965102">
          <w:rPr>
            <w:rStyle w:val="Hyperlink"/>
            <w:rFonts w:ascii="Calibri" w:hAnsi="Calibri"/>
            <w:bCs/>
            <w:sz w:val="18"/>
            <w:szCs w:val="18"/>
          </w:rPr>
          <w:t>www.grad.usf.edu</w:t>
        </w:r>
      </w:hyperlink>
      <w:r>
        <w:rPr>
          <w:rFonts w:ascii="Calibri" w:hAnsi="Calibri"/>
          <w:bCs/>
          <w:sz w:val="18"/>
          <w:szCs w:val="18"/>
        </w:rPr>
        <w:t xml:space="preserve"> </w:t>
      </w:r>
    </w:p>
    <w:p w:rsidR="00D8043B" w:rsidRPr="00965102" w:rsidRDefault="00D8043B" w:rsidP="00D8043B">
      <w:pPr>
        <w:tabs>
          <w:tab w:val="left" w:pos="360"/>
          <w:tab w:val="left" w:pos="720"/>
          <w:tab w:val="left" w:pos="1080"/>
        </w:tabs>
        <w:ind w:left="720"/>
        <w:rPr>
          <w:rFonts w:ascii="Calibri" w:hAnsi="Calibri"/>
          <w:noProof/>
          <w:sz w:val="18"/>
        </w:rPr>
      </w:pPr>
      <w:r w:rsidRPr="00965102">
        <w:rPr>
          <w:rFonts w:ascii="Calibri" w:hAnsi="Calibri"/>
          <w:b/>
          <w:bCs/>
          <w:sz w:val="18"/>
        </w:rPr>
        <w:br w:type="textWrapping" w:clear="all"/>
      </w:r>
    </w:p>
    <w:p w:rsidR="00D8043B" w:rsidRPr="00965102" w:rsidRDefault="00D8043B" w:rsidP="00D8043B">
      <w:pPr>
        <w:tabs>
          <w:tab w:val="left" w:pos="360"/>
          <w:tab w:val="left" w:pos="720"/>
          <w:tab w:val="left" w:pos="1080"/>
        </w:tabs>
        <w:ind w:left="720"/>
        <w:rPr>
          <w:rFonts w:ascii="Calibri" w:hAnsi="Calibri"/>
          <w:b/>
          <w:bCs/>
          <w:sz w:val="18"/>
        </w:rPr>
        <w:sectPr w:rsidR="00D8043B" w:rsidRPr="00965102" w:rsidSect="00FE2DA1">
          <w:type w:val="continuous"/>
          <w:pgSz w:w="12240" w:h="15840"/>
          <w:pgMar w:top="1440" w:right="1440" w:bottom="1320" w:left="1728" w:header="720" w:footer="1152" w:gutter="0"/>
          <w:cols w:num="2" w:space="792"/>
          <w:docGrid w:linePitch="360"/>
        </w:sectPr>
      </w:pPr>
      <w:r w:rsidRPr="00965102">
        <w:rPr>
          <w:rFonts w:ascii="Calibri" w:hAnsi="Calibri"/>
          <w:b/>
          <w:bCs/>
          <w:sz w:val="18"/>
        </w:rPr>
        <w:br w:type="textWrapping" w:clear="all"/>
      </w:r>
    </w:p>
    <w:p w:rsidR="00D8043B" w:rsidRPr="003734DE" w:rsidRDefault="00D8043B" w:rsidP="00D8043B">
      <w:pPr>
        <w:rPr>
          <w:rFonts w:ascii="Calibri" w:hAnsi="Calibri" w:cs="Calibri"/>
          <w:b/>
        </w:rPr>
      </w:pPr>
      <w:r w:rsidRPr="003734DE">
        <w:rPr>
          <w:rFonts w:ascii="Calibri" w:hAnsi="Calibri" w:cs="Calibri"/>
          <w:b/>
        </w:rPr>
        <w:t>PROGRAM</w:t>
      </w:r>
      <w:r>
        <w:rPr>
          <w:rFonts w:ascii="Calibri" w:hAnsi="Calibri" w:cs="Calibri"/>
          <w:b/>
        </w:rPr>
        <w:t xml:space="preserve"> </w:t>
      </w:r>
      <w:r w:rsidRPr="003734DE">
        <w:rPr>
          <w:rFonts w:ascii="Calibri" w:hAnsi="Calibri" w:cs="Calibri"/>
          <w:b/>
        </w:rPr>
        <w:t>INFORMATION</w:t>
      </w:r>
      <w:r>
        <w:rPr>
          <w:rFonts w:ascii="Calibri" w:hAnsi="Calibri" w:cs="Calibri"/>
          <w:b/>
        </w:rPr>
        <w:t xml:space="preserve"> </w:t>
      </w:r>
    </w:p>
    <w:p w:rsidR="00D8043B" w:rsidRPr="00965102" w:rsidRDefault="00D8043B" w:rsidP="00D8043B">
      <w:pPr>
        <w:tabs>
          <w:tab w:val="left" w:pos="360"/>
          <w:tab w:val="left" w:pos="720"/>
          <w:tab w:val="left" w:pos="1080"/>
        </w:tabs>
        <w:jc w:val="both"/>
        <w:rPr>
          <w:rFonts w:ascii="Calibri" w:hAnsi="Calibri"/>
          <w:noProof/>
          <w:sz w:val="18"/>
        </w:rPr>
      </w:pPr>
    </w:p>
    <w:p w:rsidR="00D8043B" w:rsidRDefault="00D8043B" w:rsidP="00D8043B">
      <w:pPr>
        <w:tabs>
          <w:tab w:val="left" w:pos="360"/>
          <w:tab w:val="left" w:pos="720"/>
          <w:tab w:val="left" w:pos="1080"/>
        </w:tabs>
        <w:jc w:val="both"/>
        <w:rPr>
          <w:rFonts w:ascii="Calibri" w:hAnsi="Calibri"/>
          <w:b/>
          <w:noProof/>
          <w:sz w:val="18"/>
        </w:rPr>
      </w:pPr>
      <w:r>
        <w:rPr>
          <w:rFonts w:ascii="Calibri" w:hAnsi="Calibri"/>
          <w:b/>
          <w:noProof/>
          <w:sz w:val="18"/>
        </w:rPr>
        <w:t>Program Description</w:t>
      </w:r>
    </w:p>
    <w:p w:rsidR="00D8043B" w:rsidRPr="00965102" w:rsidRDefault="00D8043B" w:rsidP="00D8043B">
      <w:pPr>
        <w:tabs>
          <w:tab w:val="left" w:pos="360"/>
          <w:tab w:val="left" w:pos="720"/>
          <w:tab w:val="left" w:pos="1080"/>
        </w:tabs>
        <w:jc w:val="both"/>
        <w:rPr>
          <w:rFonts w:ascii="Calibri" w:hAnsi="Calibri"/>
          <w:sz w:val="18"/>
        </w:rPr>
      </w:pPr>
      <w:r>
        <w:rPr>
          <w:rFonts w:ascii="Calibri" w:hAnsi="Calibri"/>
          <w:noProof/>
          <w:sz w:val="18"/>
        </w:rPr>
        <w:t>The purpose of this online Master’s program is to prepare teachers to be highly qualified and provide access to the general curriculum in least restrictive school environments to students with Autism Spectrum Disorder (ASD) and Intellectual Disabilities (InD)</w:t>
      </w:r>
      <w:r w:rsidRPr="00965102">
        <w:rPr>
          <w:rFonts w:ascii="Calibri" w:hAnsi="Calibri"/>
          <w:noProof/>
          <w:sz w:val="18"/>
        </w:rPr>
        <w:t>.</w:t>
      </w:r>
    </w:p>
    <w:p w:rsidR="00D8043B" w:rsidRPr="00965102" w:rsidRDefault="00D8043B" w:rsidP="00D8043B">
      <w:pPr>
        <w:tabs>
          <w:tab w:val="left" w:pos="360"/>
          <w:tab w:val="left" w:pos="720"/>
          <w:tab w:val="left" w:pos="1080"/>
        </w:tabs>
        <w:rPr>
          <w:rFonts w:ascii="Calibri" w:hAnsi="Calibri"/>
          <w:b/>
          <w:bCs/>
          <w:sz w:val="18"/>
        </w:rPr>
      </w:pPr>
    </w:p>
    <w:p w:rsidR="00D8043B" w:rsidRPr="00965102" w:rsidRDefault="00D8043B" w:rsidP="00D8043B">
      <w:pPr>
        <w:tabs>
          <w:tab w:val="left" w:pos="360"/>
          <w:tab w:val="left" w:pos="720"/>
          <w:tab w:val="left" w:pos="1080"/>
        </w:tabs>
        <w:rPr>
          <w:rFonts w:ascii="Calibri" w:hAnsi="Calibri"/>
          <w:b/>
          <w:bCs/>
          <w:sz w:val="18"/>
        </w:rPr>
      </w:pPr>
      <w:r>
        <w:rPr>
          <w:rFonts w:ascii="Calibri" w:hAnsi="Calibri"/>
          <w:b/>
          <w:bCs/>
          <w:sz w:val="18"/>
        </w:rPr>
        <w:t>Accreditation:</w:t>
      </w:r>
    </w:p>
    <w:p w:rsidR="00D8043B" w:rsidRDefault="00D8043B" w:rsidP="00D8043B">
      <w:pPr>
        <w:tabs>
          <w:tab w:val="left" w:pos="360"/>
          <w:tab w:val="left" w:pos="720"/>
          <w:tab w:val="left" w:pos="1080"/>
        </w:tabs>
        <w:jc w:val="both"/>
        <w:rPr>
          <w:rFonts w:ascii="Calibri" w:hAnsi="Calibri"/>
          <w:noProof/>
          <w:sz w:val="18"/>
        </w:rPr>
      </w:pPr>
      <w:r>
        <w:rPr>
          <w:rFonts w:ascii="Calibri" w:hAnsi="Calibri"/>
          <w:noProof/>
          <w:sz w:val="18"/>
        </w:rPr>
        <w:t>The Master of Arts in ASD and InD meets the accreditation standards required by the College of Education, University of South Florida</w:t>
      </w:r>
      <w:r w:rsidRPr="00965102">
        <w:rPr>
          <w:rFonts w:ascii="Calibri" w:hAnsi="Calibri"/>
          <w:noProof/>
          <w:sz w:val="18"/>
        </w:rPr>
        <w:t>.</w:t>
      </w:r>
      <w:r>
        <w:rPr>
          <w:rFonts w:ascii="Calibri" w:hAnsi="Calibri"/>
          <w:noProof/>
          <w:sz w:val="18"/>
        </w:rPr>
        <w:t xml:space="preserve"> The </w:t>
      </w:r>
      <w:del w:id="5" w:author="kcolucci" w:date="2016-11-02T11:35:00Z">
        <w:r w:rsidDel="00144A85">
          <w:rPr>
            <w:rFonts w:ascii="Calibri" w:hAnsi="Calibri"/>
            <w:noProof/>
            <w:sz w:val="18"/>
          </w:rPr>
          <w:delText>proposed</w:delText>
        </w:r>
      </w:del>
      <w:r>
        <w:rPr>
          <w:rFonts w:ascii="Calibri" w:hAnsi="Calibri"/>
          <w:noProof/>
          <w:sz w:val="18"/>
        </w:rPr>
        <w:t xml:space="preserve"> curriculum in the program is aligned with the conceptual framework of the College of Education and </w:t>
      </w:r>
      <w:del w:id="6" w:author="kcolucci" w:date="2016-11-02T11:36:00Z">
        <w:r w:rsidDel="002A1F0F">
          <w:rPr>
            <w:rFonts w:ascii="Calibri" w:hAnsi="Calibri"/>
            <w:noProof/>
            <w:sz w:val="18"/>
          </w:rPr>
          <w:delText>will</w:delText>
        </w:r>
      </w:del>
      <w:r>
        <w:rPr>
          <w:rFonts w:ascii="Calibri" w:hAnsi="Calibri"/>
          <w:noProof/>
          <w:sz w:val="18"/>
        </w:rPr>
        <w:t xml:space="preserve"> meet</w:t>
      </w:r>
      <w:ins w:id="7" w:author="kcolucci" w:date="2016-11-02T11:36:00Z">
        <w:r w:rsidR="002A1F0F">
          <w:rPr>
            <w:rFonts w:ascii="Calibri" w:hAnsi="Calibri"/>
            <w:noProof/>
            <w:sz w:val="18"/>
          </w:rPr>
          <w:t>s</w:t>
        </w:r>
      </w:ins>
      <w:r>
        <w:rPr>
          <w:rFonts w:ascii="Calibri" w:hAnsi="Calibri"/>
          <w:noProof/>
          <w:sz w:val="18"/>
        </w:rPr>
        <w:t xml:space="preserve"> the specific standards of the National Council for the Accreditation of Teacher Education (NCATE) and the Southern Association of Colleges and Schools (SACS).</w:t>
      </w:r>
    </w:p>
    <w:p w:rsidR="00D8043B" w:rsidRDefault="00D8043B" w:rsidP="00D8043B">
      <w:pPr>
        <w:tabs>
          <w:tab w:val="left" w:pos="360"/>
          <w:tab w:val="left" w:pos="720"/>
          <w:tab w:val="left" w:pos="1080"/>
        </w:tabs>
        <w:jc w:val="both"/>
        <w:rPr>
          <w:rFonts w:ascii="Calibri" w:hAnsi="Calibri"/>
          <w:noProof/>
          <w:sz w:val="18"/>
        </w:rPr>
      </w:pPr>
    </w:p>
    <w:p w:rsidR="00D8043B" w:rsidRDefault="00D8043B" w:rsidP="00D8043B">
      <w:pPr>
        <w:tabs>
          <w:tab w:val="left" w:pos="360"/>
          <w:tab w:val="left" w:pos="720"/>
          <w:tab w:val="left" w:pos="1080"/>
        </w:tabs>
        <w:jc w:val="both"/>
        <w:rPr>
          <w:rFonts w:ascii="Calibri" w:hAnsi="Calibri"/>
          <w:noProof/>
          <w:sz w:val="18"/>
        </w:rPr>
      </w:pPr>
      <w:r>
        <w:rPr>
          <w:rFonts w:ascii="Calibri" w:hAnsi="Calibri"/>
          <w:b/>
          <w:noProof/>
          <w:sz w:val="18"/>
        </w:rPr>
        <w:t>Major Research Areas</w:t>
      </w:r>
    </w:p>
    <w:p w:rsidR="00D8043B" w:rsidRPr="00F651ED" w:rsidRDefault="00D8043B" w:rsidP="00D8043B">
      <w:pPr>
        <w:tabs>
          <w:tab w:val="left" w:pos="360"/>
          <w:tab w:val="left" w:pos="720"/>
          <w:tab w:val="left" w:pos="1080"/>
        </w:tabs>
        <w:jc w:val="both"/>
        <w:rPr>
          <w:rFonts w:ascii="Calibri" w:hAnsi="Calibri"/>
          <w:sz w:val="18"/>
        </w:rPr>
      </w:pPr>
      <w:r>
        <w:rPr>
          <w:rFonts w:ascii="Calibri" w:hAnsi="Calibri"/>
          <w:noProof/>
          <w:sz w:val="18"/>
        </w:rPr>
        <w:t xml:space="preserve">The program benefits the university, local community and the state can be summarized in two ways. In a </w:t>
      </w:r>
      <w:r>
        <w:rPr>
          <w:rFonts w:ascii="Calibri" w:hAnsi="Calibri"/>
          <w:b/>
          <w:noProof/>
          <w:sz w:val="18"/>
        </w:rPr>
        <w:t>quantitative</w:t>
      </w:r>
      <w:r>
        <w:rPr>
          <w:rFonts w:ascii="Calibri" w:hAnsi="Calibri"/>
          <w:noProof/>
          <w:sz w:val="18"/>
        </w:rPr>
        <w:t xml:space="preserve"> way, the program meets the need of preparing effective teachers to work with the growing number of students in general and special education who are identified as having ASD and/or InD labels. This is demonstrated through the critical shortage of data at a national and state level and also in the surveys of local school districts to USF. In a </w:t>
      </w:r>
      <w:r>
        <w:rPr>
          <w:rFonts w:ascii="Calibri" w:hAnsi="Calibri"/>
          <w:b/>
          <w:noProof/>
          <w:sz w:val="18"/>
        </w:rPr>
        <w:t>qualitative</w:t>
      </w:r>
      <w:r>
        <w:rPr>
          <w:rFonts w:ascii="Calibri" w:hAnsi="Calibri"/>
          <w:noProof/>
          <w:sz w:val="18"/>
        </w:rPr>
        <w:t xml:space="preserve"> way, the program meets the need to prepare effective teachers to work with this group of students that represents a paradigmatic shift in where and how these students learn. Students with ASD and/or InD labels need meaningful access to general education curriculum and their typically developing peers and this program meets this need.</w:t>
      </w:r>
    </w:p>
    <w:p w:rsidR="00D8043B" w:rsidRPr="00965102" w:rsidRDefault="00D8043B" w:rsidP="00D8043B">
      <w:pPr>
        <w:tabs>
          <w:tab w:val="left" w:pos="360"/>
          <w:tab w:val="left" w:pos="720"/>
          <w:tab w:val="left" w:pos="1080"/>
        </w:tabs>
        <w:rPr>
          <w:rFonts w:ascii="Calibri" w:hAnsi="Calibri"/>
          <w:b/>
          <w:bCs/>
          <w:sz w:val="20"/>
          <w:szCs w:val="20"/>
        </w:rPr>
      </w:pPr>
    </w:p>
    <w:p w:rsidR="00D8043B" w:rsidRPr="00965102" w:rsidRDefault="00D8043B" w:rsidP="00D8043B">
      <w:pPr>
        <w:tabs>
          <w:tab w:val="left" w:pos="360"/>
          <w:tab w:val="left" w:pos="720"/>
          <w:tab w:val="left" w:pos="1080"/>
        </w:tabs>
        <w:rPr>
          <w:rFonts w:ascii="Calibri" w:hAnsi="Calibri"/>
          <w:b/>
          <w:bCs/>
          <w:sz w:val="20"/>
          <w:szCs w:val="20"/>
        </w:rPr>
      </w:pPr>
    </w:p>
    <w:p w:rsidR="00D8043B" w:rsidRPr="00965102" w:rsidRDefault="00D8043B" w:rsidP="00D8043B">
      <w:pPr>
        <w:tabs>
          <w:tab w:val="left" w:pos="360"/>
          <w:tab w:val="left" w:pos="720"/>
          <w:tab w:val="left" w:pos="1080"/>
        </w:tabs>
        <w:rPr>
          <w:rFonts w:ascii="Calibri" w:hAnsi="Calibri"/>
          <w:b/>
          <w:bCs/>
          <w:sz w:val="20"/>
          <w:szCs w:val="20"/>
        </w:rPr>
      </w:pPr>
      <w:r w:rsidRPr="00556B4F">
        <w:rPr>
          <w:rFonts w:ascii="Calibri" w:hAnsi="Calibri"/>
          <w:b/>
          <w:bCs/>
          <w:szCs w:val="20"/>
        </w:rPr>
        <w:t>ADMISSION</w:t>
      </w:r>
      <w:r>
        <w:rPr>
          <w:rFonts w:ascii="Calibri" w:hAnsi="Calibri"/>
          <w:b/>
          <w:bCs/>
          <w:szCs w:val="20"/>
        </w:rPr>
        <w:t xml:space="preserve"> </w:t>
      </w:r>
      <w:r w:rsidRPr="00556B4F">
        <w:rPr>
          <w:rFonts w:ascii="Calibri" w:hAnsi="Calibri"/>
          <w:b/>
          <w:bCs/>
          <w:szCs w:val="20"/>
        </w:rPr>
        <w:t>INFORMATION</w:t>
      </w:r>
    </w:p>
    <w:p w:rsidR="00D8043B" w:rsidRPr="00965102" w:rsidRDefault="00D8043B" w:rsidP="00D8043B">
      <w:pPr>
        <w:tabs>
          <w:tab w:val="left" w:pos="360"/>
          <w:tab w:val="left" w:pos="720"/>
          <w:tab w:val="left" w:pos="1080"/>
        </w:tabs>
        <w:jc w:val="both"/>
        <w:rPr>
          <w:rFonts w:ascii="Calibri" w:hAnsi="Calibri"/>
          <w:noProof/>
          <w:sz w:val="18"/>
        </w:rPr>
      </w:pPr>
    </w:p>
    <w:p w:rsidR="00D8043B" w:rsidRPr="00965102" w:rsidRDefault="00D8043B" w:rsidP="00D8043B">
      <w:pPr>
        <w:tabs>
          <w:tab w:val="left" w:pos="360"/>
          <w:tab w:val="left" w:pos="720"/>
          <w:tab w:val="left" w:pos="1080"/>
        </w:tabs>
        <w:jc w:val="both"/>
        <w:rPr>
          <w:rFonts w:ascii="Calibri" w:hAnsi="Calibri"/>
          <w:noProof/>
          <w:sz w:val="18"/>
        </w:rPr>
      </w:pPr>
      <w:r w:rsidRPr="00965102">
        <w:rPr>
          <w:rFonts w:ascii="Calibri" w:hAnsi="Calibri"/>
          <w:noProof/>
          <w:sz w:val="18"/>
        </w:rPr>
        <w:t>Must</w:t>
      </w:r>
      <w:r>
        <w:rPr>
          <w:rFonts w:ascii="Calibri" w:hAnsi="Calibri"/>
          <w:noProof/>
          <w:sz w:val="18"/>
        </w:rPr>
        <w:t xml:space="preserve"> </w:t>
      </w:r>
      <w:r w:rsidRPr="00965102">
        <w:rPr>
          <w:rFonts w:ascii="Calibri" w:hAnsi="Calibri"/>
          <w:noProof/>
          <w:sz w:val="18"/>
        </w:rPr>
        <w:t>meet</w:t>
      </w:r>
      <w:r>
        <w:rPr>
          <w:rFonts w:ascii="Calibri" w:hAnsi="Calibri"/>
          <w:noProof/>
          <w:sz w:val="18"/>
        </w:rPr>
        <w:t xml:space="preserve"> </w:t>
      </w:r>
      <w:r w:rsidRPr="00965102">
        <w:rPr>
          <w:rFonts w:ascii="Calibri" w:hAnsi="Calibri"/>
          <w:noProof/>
          <w:sz w:val="18"/>
        </w:rPr>
        <w:t>University</w:t>
      </w:r>
      <w:r>
        <w:rPr>
          <w:rFonts w:ascii="Calibri" w:hAnsi="Calibri"/>
          <w:noProof/>
          <w:sz w:val="18"/>
        </w:rPr>
        <w:t xml:space="preserve"> </w:t>
      </w:r>
      <w:r w:rsidRPr="00965102">
        <w:rPr>
          <w:rFonts w:ascii="Calibri" w:hAnsi="Calibri"/>
          <w:noProof/>
          <w:sz w:val="18"/>
        </w:rPr>
        <w:t>requirements</w:t>
      </w:r>
      <w:r>
        <w:rPr>
          <w:rFonts w:ascii="Calibri" w:hAnsi="Calibri"/>
          <w:noProof/>
          <w:sz w:val="18"/>
        </w:rPr>
        <w:t xml:space="preserve"> </w:t>
      </w:r>
      <w:r w:rsidRPr="00965102">
        <w:rPr>
          <w:rFonts w:ascii="Calibri" w:hAnsi="Calibri"/>
          <w:noProof/>
          <w:sz w:val="18"/>
        </w:rPr>
        <w:t>(see</w:t>
      </w:r>
      <w:r>
        <w:rPr>
          <w:rFonts w:ascii="Calibri" w:hAnsi="Calibri"/>
          <w:noProof/>
          <w:sz w:val="18"/>
        </w:rPr>
        <w:t xml:space="preserve"> </w:t>
      </w:r>
      <w:r w:rsidRPr="00965102">
        <w:rPr>
          <w:rFonts w:ascii="Calibri" w:hAnsi="Calibri"/>
          <w:noProof/>
          <w:sz w:val="18"/>
        </w:rPr>
        <w:t>Graduate</w:t>
      </w:r>
      <w:r>
        <w:rPr>
          <w:rFonts w:ascii="Calibri" w:hAnsi="Calibri"/>
          <w:noProof/>
          <w:sz w:val="18"/>
        </w:rPr>
        <w:t xml:space="preserve"> </w:t>
      </w:r>
      <w:r w:rsidRPr="00965102">
        <w:rPr>
          <w:rFonts w:ascii="Calibri" w:hAnsi="Calibri"/>
          <w:noProof/>
          <w:sz w:val="18"/>
        </w:rPr>
        <w:t>Admissions)</w:t>
      </w:r>
      <w:r>
        <w:rPr>
          <w:rFonts w:ascii="Calibri" w:hAnsi="Calibri"/>
          <w:noProof/>
          <w:sz w:val="18"/>
        </w:rPr>
        <w:t xml:space="preserve"> </w:t>
      </w:r>
      <w:r w:rsidRPr="00965102">
        <w:rPr>
          <w:rFonts w:ascii="Calibri" w:hAnsi="Calibri"/>
          <w:noProof/>
          <w:sz w:val="18"/>
        </w:rPr>
        <w:t>as</w:t>
      </w:r>
      <w:r>
        <w:rPr>
          <w:rFonts w:ascii="Calibri" w:hAnsi="Calibri"/>
          <w:noProof/>
          <w:sz w:val="18"/>
        </w:rPr>
        <w:t xml:space="preserve"> </w:t>
      </w:r>
      <w:r w:rsidRPr="00965102">
        <w:rPr>
          <w:rFonts w:ascii="Calibri" w:hAnsi="Calibri"/>
          <w:noProof/>
          <w:sz w:val="18"/>
        </w:rPr>
        <w:t>well</w:t>
      </w:r>
      <w:r>
        <w:rPr>
          <w:rFonts w:ascii="Calibri" w:hAnsi="Calibri"/>
          <w:noProof/>
          <w:sz w:val="18"/>
        </w:rPr>
        <w:t xml:space="preserve"> </w:t>
      </w:r>
      <w:r w:rsidRPr="00965102">
        <w:rPr>
          <w:rFonts w:ascii="Calibri" w:hAnsi="Calibri"/>
          <w:noProof/>
          <w:sz w:val="18"/>
        </w:rPr>
        <w:t>as</w:t>
      </w:r>
      <w:r>
        <w:rPr>
          <w:rFonts w:ascii="Calibri" w:hAnsi="Calibri"/>
          <w:noProof/>
          <w:sz w:val="18"/>
        </w:rPr>
        <w:t xml:space="preserve"> </w:t>
      </w:r>
      <w:r w:rsidRPr="00965102">
        <w:rPr>
          <w:rFonts w:ascii="Calibri" w:hAnsi="Calibri"/>
          <w:noProof/>
          <w:sz w:val="18"/>
        </w:rPr>
        <w:t>requirements</w:t>
      </w:r>
      <w:r>
        <w:rPr>
          <w:rFonts w:ascii="Calibri" w:hAnsi="Calibri"/>
          <w:noProof/>
          <w:sz w:val="18"/>
        </w:rPr>
        <w:t xml:space="preserve"> </w:t>
      </w:r>
      <w:r w:rsidRPr="00965102">
        <w:rPr>
          <w:rFonts w:ascii="Calibri" w:hAnsi="Calibri"/>
          <w:noProof/>
          <w:sz w:val="18"/>
        </w:rPr>
        <w:t>listed</w:t>
      </w:r>
      <w:r>
        <w:rPr>
          <w:rFonts w:ascii="Calibri" w:hAnsi="Calibri"/>
          <w:noProof/>
          <w:sz w:val="18"/>
        </w:rPr>
        <w:t xml:space="preserve"> </w:t>
      </w:r>
      <w:r w:rsidRPr="00965102">
        <w:rPr>
          <w:rFonts w:ascii="Calibri" w:hAnsi="Calibri"/>
          <w:noProof/>
          <w:sz w:val="18"/>
        </w:rPr>
        <w:t>below.</w:t>
      </w:r>
      <w:r>
        <w:rPr>
          <w:rFonts w:ascii="Calibri" w:hAnsi="Calibri"/>
          <w:noProof/>
          <w:sz w:val="18"/>
        </w:rPr>
        <w:t xml:space="preserve"> </w:t>
      </w:r>
    </w:p>
    <w:p w:rsidR="00D8043B" w:rsidRPr="00965102" w:rsidRDefault="00D8043B" w:rsidP="00D8043B">
      <w:pPr>
        <w:tabs>
          <w:tab w:val="left" w:pos="360"/>
          <w:tab w:val="left" w:pos="720"/>
          <w:tab w:val="left" w:pos="1080"/>
        </w:tabs>
        <w:rPr>
          <w:rFonts w:ascii="Calibri" w:hAnsi="Calibri"/>
          <w:b/>
          <w:bCs/>
          <w:sz w:val="20"/>
          <w:szCs w:val="20"/>
        </w:rPr>
      </w:pPr>
    </w:p>
    <w:p w:rsidR="00D8043B" w:rsidRPr="00965102" w:rsidRDefault="00D8043B" w:rsidP="00D8043B">
      <w:pPr>
        <w:tabs>
          <w:tab w:val="left" w:pos="360"/>
          <w:tab w:val="left" w:pos="720"/>
          <w:tab w:val="left" w:pos="1080"/>
        </w:tabs>
        <w:rPr>
          <w:rFonts w:ascii="Calibri" w:hAnsi="Calibri"/>
          <w:b/>
          <w:bCs/>
          <w:sz w:val="20"/>
          <w:szCs w:val="20"/>
        </w:rPr>
      </w:pPr>
      <w:r w:rsidRPr="00965102">
        <w:rPr>
          <w:rFonts w:ascii="Calibri" w:hAnsi="Calibri"/>
          <w:b/>
          <w:bCs/>
          <w:sz w:val="20"/>
          <w:szCs w:val="20"/>
        </w:rPr>
        <w:t>Program</w:t>
      </w:r>
      <w:r>
        <w:rPr>
          <w:rFonts w:ascii="Calibri" w:hAnsi="Calibri"/>
          <w:b/>
          <w:bCs/>
          <w:sz w:val="20"/>
          <w:szCs w:val="20"/>
        </w:rPr>
        <w:t xml:space="preserve"> </w:t>
      </w:r>
      <w:r w:rsidRPr="00965102">
        <w:rPr>
          <w:rFonts w:ascii="Calibri" w:hAnsi="Calibri"/>
          <w:b/>
          <w:bCs/>
          <w:sz w:val="20"/>
          <w:szCs w:val="20"/>
        </w:rPr>
        <w:t>Admission</w:t>
      </w:r>
      <w:r>
        <w:rPr>
          <w:rFonts w:ascii="Calibri" w:hAnsi="Calibri"/>
          <w:b/>
          <w:bCs/>
          <w:sz w:val="20"/>
          <w:szCs w:val="20"/>
        </w:rPr>
        <w:t xml:space="preserve"> </w:t>
      </w:r>
      <w:r w:rsidRPr="00965102">
        <w:rPr>
          <w:rFonts w:ascii="Calibri" w:hAnsi="Calibri"/>
          <w:b/>
          <w:bCs/>
          <w:sz w:val="20"/>
          <w:szCs w:val="20"/>
        </w:rPr>
        <w:t>Requirements</w:t>
      </w:r>
    </w:p>
    <w:p w:rsidR="00D8043B" w:rsidRPr="00F651ED" w:rsidRDefault="00D8043B" w:rsidP="00D8043B">
      <w:pPr>
        <w:numPr>
          <w:ilvl w:val="0"/>
          <w:numId w:val="11"/>
        </w:numPr>
        <w:tabs>
          <w:tab w:val="left" w:pos="360"/>
          <w:tab w:val="left" w:pos="720"/>
          <w:tab w:val="left" w:pos="1080"/>
        </w:tabs>
        <w:ind w:left="720"/>
        <w:rPr>
          <w:rFonts w:ascii="Calibri" w:hAnsi="Calibri"/>
          <w:b/>
          <w:bCs/>
          <w:sz w:val="20"/>
          <w:szCs w:val="20"/>
        </w:rPr>
      </w:pPr>
      <w:r>
        <w:rPr>
          <w:rFonts w:ascii="Calibri" w:hAnsi="Calibri"/>
          <w:bCs/>
          <w:sz w:val="18"/>
          <w:szCs w:val="18"/>
        </w:rPr>
        <w:t>An earned baccalaureate degree in education or a related field that has a relationship with autism and/or intellectual disabilities from a regionally accredited college of university.</w:t>
      </w:r>
    </w:p>
    <w:p w:rsidR="00D8043B" w:rsidRPr="00F651ED" w:rsidRDefault="00D8043B" w:rsidP="00D8043B">
      <w:pPr>
        <w:numPr>
          <w:ilvl w:val="0"/>
          <w:numId w:val="11"/>
        </w:numPr>
        <w:tabs>
          <w:tab w:val="left" w:pos="360"/>
          <w:tab w:val="left" w:pos="720"/>
          <w:tab w:val="left" w:pos="1080"/>
        </w:tabs>
        <w:ind w:left="720"/>
        <w:rPr>
          <w:rFonts w:ascii="Calibri" w:hAnsi="Calibri"/>
          <w:b/>
          <w:bCs/>
          <w:sz w:val="20"/>
          <w:szCs w:val="20"/>
        </w:rPr>
      </w:pPr>
      <w:r>
        <w:rPr>
          <w:rFonts w:ascii="Calibri" w:hAnsi="Calibri"/>
          <w:bCs/>
          <w:sz w:val="18"/>
          <w:szCs w:val="18"/>
        </w:rPr>
        <w:t>Scholastic evidence to successfully perform in the academic program, as indicated by one of the following:</w:t>
      </w:r>
    </w:p>
    <w:p w:rsidR="00D8043B" w:rsidRPr="00F651ED" w:rsidRDefault="00D8043B" w:rsidP="00D8043B">
      <w:pPr>
        <w:numPr>
          <w:ilvl w:val="1"/>
          <w:numId w:val="11"/>
        </w:numPr>
        <w:tabs>
          <w:tab w:val="left" w:pos="360"/>
          <w:tab w:val="left" w:pos="720"/>
          <w:tab w:val="left" w:pos="1080"/>
        </w:tabs>
        <w:ind w:left="1440"/>
        <w:rPr>
          <w:rFonts w:ascii="Calibri" w:hAnsi="Calibri"/>
          <w:b/>
          <w:bCs/>
          <w:sz w:val="20"/>
          <w:szCs w:val="20"/>
        </w:rPr>
      </w:pPr>
      <w:r>
        <w:rPr>
          <w:rFonts w:ascii="Calibri" w:hAnsi="Calibri"/>
          <w:bCs/>
          <w:sz w:val="18"/>
          <w:szCs w:val="18"/>
        </w:rPr>
        <w:t>An earned graduate degree from a regionally accredited college or university, or</w:t>
      </w:r>
    </w:p>
    <w:p w:rsidR="00D8043B" w:rsidRPr="00F651ED" w:rsidRDefault="00D8043B" w:rsidP="00D8043B">
      <w:pPr>
        <w:numPr>
          <w:ilvl w:val="1"/>
          <w:numId w:val="11"/>
        </w:numPr>
        <w:tabs>
          <w:tab w:val="left" w:pos="360"/>
          <w:tab w:val="left" w:pos="720"/>
          <w:tab w:val="left" w:pos="1080"/>
        </w:tabs>
        <w:ind w:left="1440"/>
        <w:rPr>
          <w:rFonts w:ascii="Calibri" w:hAnsi="Calibri"/>
          <w:b/>
          <w:bCs/>
          <w:sz w:val="20"/>
          <w:szCs w:val="20"/>
        </w:rPr>
      </w:pPr>
      <w:r>
        <w:rPr>
          <w:rFonts w:ascii="Calibri" w:hAnsi="Calibri"/>
          <w:bCs/>
          <w:sz w:val="18"/>
          <w:szCs w:val="18"/>
        </w:rPr>
        <w:t>An undergraduate GPA of 3.00 or higher in all work attempted while registered as an upper division student working for a baccalaureate degree, or</w:t>
      </w:r>
    </w:p>
    <w:p w:rsidR="00D8043B" w:rsidRDefault="00D8043B" w:rsidP="00D8043B">
      <w:pPr>
        <w:numPr>
          <w:ilvl w:val="1"/>
          <w:numId w:val="11"/>
        </w:numPr>
        <w:tabs>
          <w:tab w:val="left" w:pos="360"/>
          <w:tab w:val="left" w:pos="720"/>
          <w:tab w:val="left" w:pos="1080"/>
        </w:tabs>
        <w:ind w:left="1440"/>
        <w:rPr>
          <w:rFonts w:ascii="Calibri" w:hAnsi="Calibri"/>
          <w:bCs/>
          <w:sz w:val="18"/>
          <w:szCs w:val="18"/>
        </w:rPr>
      </w:pPr>
      <w:r>
        <w:rPr>
          <w:rFonts w:ascii="Calibri" w:hAnsi="Calibri"/>
          <w:b/>
          <w:bCs/>
          <w:szCs w:val="20"/>
        </w:rPr>
        <w:br w:type="page"/>
      </w:r>
      <w:r w:rsidRPr="00F651ED">
        <w:rPr>
          <w:rFonts w:ascii="Calibri" w:hAnsi="Calibri"/>
          <w:bCs/>
          <w:sz w:val="18"/>
          <w:szCs w:val="18"/>
        </w:rPr>
        <w:lastRenderedPageBreak/>
        <w:t>A</w:t>
      </w:r>
      <w:r>
        <w:rPr>
          <w:rFonts w:ascii="Calibri" w:hAnsi="Calibri"/>
          <w:bCs/>
          <w:sz w:val="18"/>
          <w:szCs w:val="18"/>
        </w:rPr>
        <w:t xml:space="preserve"> preferred </w:t>
      </w:r>
      <w:r w:rsidRPr="00F651ED">
        <w:rPr>
          <w:rFonts w:ascii="Calibri" w:hAnsi="Calibri"/>
          <w:bCs/>
          <w:sz w:val="18"/>
          <w:szCs w:val="18"/>
        </w:rPr>
        <w:t>GR</w:t>
      </w:r>
      <w:r>
        <w:rPr>
          <w:rFonts w:ascii="Calibri" w:hAnsi="Calibri"/>
          <w:bCs/>
          <w:sz w:val="18"/>
          <w:szCs w:val="18"/>
        </w:rPr>
        <w:t>E Verbal score of 520 or higher and Quantitative score of 480 or higher, and an Analytical Writing score of 3.5 or higher, or</w:t>
      </w:r>
    </w:p>
    <w:p w:rsidR="00D8043B" w:rsidRDefault="00D8043B" w:rsidP="00D8043B">
      <w:pPr>
        <w:numPr>
          <w:ilvl w:val="1"/>
          <w:numId w:val="11"/>
        </w:numPr>
        <w:tabs>
          <w:tab w:val="left" w:pos="360"/>
          <w:tab w:val="left" w:pos="720"/>
          <w:tab w:val="left" w:pos="1080"/>
        </w:tabs>
        <w:ind w:left="1440"/>
        <w:rPr>
          <w:rFonts w:ascii="Calibri" w:hAnsi="Calibri"/>
          <w:bCs/>
          <w:sz w:val="18"/>
          <w:szCs w:val="18"/>
        </w:rPr>
      </w:pPr>
      <w:r>
        <w:rPr>
          <w:rFonts w:ascii="Calibri" w:hAnsi="Calibri"/>
          <w:bCs/>
          <w:sz w:val="18"/>
          <w:szCs w:val="18"/>
        </w:rPr>
        <w:t>Completion of 9 hours of specified graduate course work in special education with a GPA of 3.00 or higher, and the endorsement of a Special Education faculty member.</w:t>
      </w:r>
    </w:p>
    <w:p w:rsidR="00D8043B" w:rsidRDefault="00D8043B" w:rsidP="00D8043B">
      <w:pPr>
        <w:numPr>
          <w:ilvl w:val="0"/>
          <w:numId w:val="11"/>
        </w:numPr>
        <w:tabs>
          <w:tab w:val="left" w:pos="360"/>
          <w:tab w:val="left" w:pos="720"/>
          <w:tab w:val="left" w:pos="1080"/>
        </w:tabs>
        <w:ind w:left="720"/>
        <w:rPr>
          <w:rFonts w:ascii="Calibri" w:hAnsi="Calibri"/>
          <w:bCs/>
          <w:sz w:val="18"/>
          <w:szCs w:val="18"/>
        </w:rPr>
      </w:pPr>
      <w:r>
        <w:rPr>
          <w:rFonts w:ascii="Calibri" w:hAnsi="Calibri"/>
          <w:bCs/>
          <w:sz w:val="18"/>
          <w:szCs w:val="18"/>
        </w:rPr>
        <w:t xml:space="preserve">A letter of application that addresses why the candidate desires to pursue a master’s degree in ASD and </w:t>
      </w:r>
      <w:proofErr w:type="spellStart"/>
      <w:r>
        <w:rPr>
          <w:rFonts w:ascii="Calibri" w:hAnsi="Calibri"/>
          <w:bCs/>
          <w:sz w:val="18"/>
          <w:szCs w:val="18"/>
        </w:rPr>
        <w:t>InD.</w:t>
      </w:r>
      <w:proofErr w:type="spellEnd"/>
    </w:p>
    <w:p w:rsidR="00D8043B" w:rsidRDefault="00D8043B" w:rsidP="00D8043B">
      <w:pPr>
        <w:numPr>
          <w:ilvl w:val="0"/>
          <w:numId w:val="11"/>
        </w:numPr>
        <w:tabs>
          <w:tab w:val="left" w:pos="360"/>
          <w:tab w:val="left" w:pos="720"/>
          <w:tab w:val="left" w:pos="1080"/>
        </w:tabs>
        <w:ind w:left="720"/>
        <w:rPr>
          <w:rFonts w:ascii="Calibri" w:hAnsi="Calibri"/>
          <w:bCs/>
          <w:sz w:val="18"/>
          <w:szCs w:val="18"/>
        </w:rPr>
      </w:pPr>
      <w:r>
        <w:rPr>
          <w:rFonts w:ascii="Calibri" w:hAnsi="Calibri"/>
          <w:bCs/>
          <w:sz w:val="18"/>
          <w:szCs w:val="18"/>
        </w:rPr>
        <w:t xml:space="preserve">At least two (2) letters of recommendation from persons who have seen the candidate teach and/or work with children and youth who have labels of ASD and/or </w:t>
      </w:r>
      <w:proofErr w:type="spellStart"/>
      <w:r>
        <w:rPr>
          <w:rFonts w:ascii="Calibri" w:hAnsi="Calibri"/>
          <w:bCs/>
          <w:sz w:val="18"/>
          <w:szCs w:val="18"/>
        </w:rPr>
        <w:t>InD.</w:t>
      </w:r>
      <w:proofErr w:type="spellEnd"/>
    </w:p>
    <w:p w:rsidR="00D8043B" w:rsidRDefault="00D8043B" w:rsidP="00D8043B">
      <w:pPr>
        <w:tabs>
          <w:tab w:val="left" w:pos="360"/>
          <w:tab w:val="left" w:pos="720"/>
          <w:tab w:val="left" w:pos="1080"/>
        </w:tabs>
        <w:rPr>
          <w:rFonts w:ascii="Calibri" w:hAnsi="Calibri"/>
          <w:bCs/>
          <w:sz w:val="18"/>
          <w:szCs w:val="18"/>
        </w:rPr>
      </w:pPr>
    </w:p>
    <w:p w:rsidR="00D8043B" w:rsidRPr="00E14154" w:rsidRDefault="00D8043B" w:rsidP="00D8043B">
      <w:pPr>
        <w:tabs>
          <w:tab w:val="left" w:pos="360"/>
          <w:tab w:val="left" w:pos="720"/>
          <w:tab w:val="left" w:pos="1080"/>
        </w:tabs>
        <w:rPr>
          <w:rFonts w:ascii="Calibri" w:hAnsi="Calibri"/>
          <w:b/>
          <w:bCs/>
          <w:sz w:val="20"/>
          <w:szCs w:val="20"/>
        </w:rPr>
      </w:pPr>
      <w:r w:rsidRPr="00E14154">
        <w:rPr>
          <w:rFonts w:ascii="Calibri" w:hAnsi="Calibri"/>
          <w:b/>
          <w:bCs/>
          <w:sz w:val="20"/>
          <w:szCs w:val="20"/>
        </w:rPr>
        <w:t>Graduation</w:t>
      </w:r>
      <w:r>
        <w:rPr>
          <w:rFonts w:ascii="Calibri" w:hAnsi="Calibri"/>
          <w:b/>
          <w:bCs/>
          <w:sz w:val="20"/>
          <w:szCs w:val="20"/>
        </w:rPr>
        <w:t xml:space="preserve"> </w:t>
      </w:r>
      <w:r w:rsidRPr="00E14154">
        <w:rPr>
          <w:rFonts w:ascii="Calibri" w:hAnsi="Calibri"/>
          <w:b/>
          <w:bCs/>
          <w:sz w:val="20"/>
          <w:szCs w:val="20"/>
        </w:rPr>
        <w:t>Requirements:</w:t>
      </w:r>
      <w:r>
        <w:rPr>
          <w:rFonts w:ascii="Calibri" w:hAnsi="Calibri"/>
          <w:b/>
          <w:bCs/>
          <w:sz w:val="20"/>
          <w:szCs w:val="20"/>
        </w:rPr>
        <w:t xml:space="preserve"> </w:t>
      </w:r>
      <w:r w:rsidRPr="00E14154">
        <w:rPr>
          <w:rFonts w:ascii="Calibri" w:hAnsi="Calibri"/>
          <w:b/>
          <w:bCs/>
          <w:sz w:val="20"/>
          <w:szCs w:val="20"/>
        </w:rPr>
        <w:t>Portfolio</w:t>
      </w:r>
      <w:r>
        <w:rPr>
          <w:rFonts w:ascii="Calibri" w:hAnsi="Calibri"/>
          <w:b/>
          <w:bCs/>
          <w:sz w:val="20"/>
          <w:szCs w:val="20"/>
        </w:rPr>
        <w:t xml:space="preserve"> </w:t>
      </w:r>
      <w:r w:rsidRPr="00E14154">
        <w:rPr>
          <w:rFonts w:ascii="Calibri" w:hAnsi="Calibri"/>
          <w:b/>
          <w:bCs/>
          <w:sz w:val="20"/>
          <w:szCs w:val="20"/>
        </w:rPr>
        <w:t>System</w:t>
      </w:r>
    </w:p>
    <w:p w:rsidR="00D8043B" w:rsidRDefault="00D8043B" w:rsidP="00D8043B">
      <w:pPr>
        <w:tabs>
          <w:tab w:val="left" w:pos="360"/>
          <w:tab w:val="left" w:pos="720"/>
          <w:tab w:val="left" w:pos="1080"/>
        </w:tabs>
        <w:jc w:val="both"/>
        <w:rPr>
          <w:rFonts w:ascii="Calibri" w:hAnsi="Calibri"/>
          <w:bCs/>
          <w:sz w:val="18"/>
          <w:szCs w:val="18"/>
        </w:rPr>
      </w:pPr>
      <w:r>
        <w:rPr>
          <w:rFonts w:ascii="Calibri" w:hAnsi="Calibri"/>
          <w:bCs/>
          <w:sz w:val="18"/>
          <w:szCs w:val="18"/>
        </w:rPr>
        <w:t>The Master’s Portfolio System is a means through which each master’s level student demonstrates his/her competency in the “best practices” of special education. Commensurate with the belief that the merging of research and practice is desirable and beneficial; the Department of Teaching and Learning has identified eight areas in which students are required to demonstrate their competency:</w:t>
      </w:r>
    </w:p>
    <w:p w:rsidR="00D8043B" w:rsidRDefault="00D8043B" w:rsidP="00D8043B">
      <w:pPr>
        <w:numPr>
          <w:ilvl w:val="0"/>
          <w:numId w:val="12"/>
        </w:numPr>
        <w:tabs>
          <w:tab w:val="left" w:pos="360"/>
          <w:tab w:val="left" w:pos="720"/>
          <w:tab w:val="left" w:pos="1080"/>
        </w:tabs>
        <w:ind w:left="360"/>
        <w:rPr>
          <w:rFonts w:ascii="Calibri" w:hAnsi="Calibri"/>
          <w:bCs/>
          <w:sz w:val="18"/>
          <w:szCs w:val="18"/>
        </w:rPr>
      </w:pPr>
      <w:r>
        <w:rPr>
          <w:rFonts w:ascii="Calibri" w:hAnsi="Calibri"/>
          <w:bCs/>
          <w:sz w:val="18"/>
          <w:szCs w:val="18"/>
        </w:rPr>
        <w:t>Professional and personal self-awareness</w:t>
      </w:r>
    </w:p>
    <w:p w:rsidR="00D8043B" w:rsidRDefault="00D8043B" w:rsidP="00D8043B">
      <w:pPr>
        <w:numPr>
          <w:ilvl w:val="0"/>
          <w:numId w:val="12"/>
        </w:numPr>
        <w:tabs>
          <w:tab w:val="left" w:pos="360"/>
          <w:tab w:val="left" w:pos="720"/>
          <w:tab w:val="left" w:pos="1080"/>
        </w:tabs>
        <w:ind w:left="360"/>
        <w:rPr>
          <w:rFonts w:ascii="Calibri" w:hAnsi="Calibri"/>
          <w:bCs/>
          <w:sz w:val="18"/>
          <w:szCs w:val="18"/>
        </w:rPr>
      </w:pPr>
      <w:r>
        <w:rPr>
          <w:rFonts w:ascii="Calibri" w:hAnsi="Calibri"/>
          <w:bCs/>
          <w:sz w:val="18"/>
          <w:szCs w:val="18"/>
        </w:rPr>
        <w:t>Assessment of exception students</w:t>
      </w:r>
    </w:p>
    <w:p w:rsidR="00D8043B" w:rsidRDefault="00D8043B" w:rsidP="00D8043B">
      <w:pPr>
        <w:numPr>
          <w:ilvl w:val="0"/>
          <w:numId w:val="12"/>
        </w:numPr>
        <w:tabs>
          <w:tab w:val="left" w:pos="360"/>
          <w:tab w:val="left" w:pos="720"/>
          <w:tab w:val="left" w:pos="1080"/>
        </w:tabs>
        <w:ind w:left="360"/>
        <w:rPr>
          <w:rFonts w:ascii="Calibri" w:hAnsi="Calibri"/>
          <w:bCs/>
          <w:sz w:val="18"/>
          <w:szCs w:val="18"/>
        </w:rPr>
      </w:pPr>
      <w:r>
        <w:rPr>
          <w:rFonts w:ascii="Calibri" w:hAnsi="Calibri"/>
          <w:bCs/>
          <w:sz w:val="18"/>
          <w:szCs w:val="18"/>
        </w:rPr>
        <w:t>Behavior management</w:t>
      </w:r>
    </w:p>
    <w:p w:rsidR="00D8043B" w:rsidRDefault="00D8043B" w:rsidP="00D8043B">
      <w:pPr>
        <w:numPr>
          <w:ilvl w:val="0"/>
          <w:numId w:val="12"/>
        </w:numPr>
        <w:tabs>
          <w:tab w:val="left" w:pos="360"/>
          <w:tab w:val="left" w:pos="720"/>
          <w:tab w:val="left" w:pos="1080"/>
        </w:tabs>
        <w:ind w:left="360"/>
        <w:rPr>
          <w:rFonts w:ascii="Calibri" w:hAnsi="Calibri"/>
          <w:bCs/>
          <w:sz w:val="18"/>
          <w:szCs w:val="18"/>
        </w:rPr>
      </w:pPr>
      <w:r>
        <w:rPr>
          <w:rFonts w:ascii="Calibri" w:hAnsi="Calibri"/>
          <w:bCs/>
          <w:sz w:val="18"/>
          <w:szCs w:val="18"/>
        </w:rPr>
        <w:t>Classroom instruction</w:t>
      </w:r>
    </w:p>
    <w:p w:rsidR="00D8043B" w:rsidRDefault="00D8043B" w:rsidP="00D8043B">
      <w:pPr>
        <w:numPr>
          <w:ilvl w:val="0"/>
          <w:numId w:val="12"/>
        </w:numPr>
        <w:tabs>
          <w:tab w:val="left" w:pos="360"/>
          <w:tab w:val="left" w:pos="720"/>
          <w:tab w:val="left" w:pos="1080"/>
        </w:tabs>
        <w:ind w:left="360"/>
        <w:rPr>
          <w:rFonts w:ascii="Calibri" w:hAnsi="Calibri"/>
          <w:bCs/>
          <w:sz w:val="18"/>
          <w:szCs w:val="18"/>
        </w:rPr>
      </w:pPr>
      <w:r>
        <w:rPr>
          <w:rFonts w:ascii="Calibri" w:hAnsi="Calibri"/>
          <w:bCs/>
          <w:sz w:val="18"/>
          <w:szCs w:val="18"/>
        </w:rPr>
        <w:t>Collaboration</w:t>
      </w:r>
    </w:p>
    <w:p w:rsidR="00D8043B" w:rsidRDefault="00D8043B" w:rsidP="00D8043B">
      <w:pPr>
        <w:numPr>
          <w:ilvl w:val="0"/>
          <w:numId w:val="12"/>
        </w:numPr>
        <w:tabs>
          <w:tab w:val="left" w:pos="360"/>
          <w:tab w:val="left" w:pos="720"/>
          <w:tab w:val="left" w:pos="1080"/>
        </w:tabs>
        <w:ind w:left="360"/>
        <w:rPr>
          <w:rFonts w:ascii="Calibri" w:hAnsi="Calibri"/>
          <w:bCs/>
          <w:sz w:val="18"/>
          <w:szCs w:val="18"/>
        </w:rPr>
      </w:pPr>
      <w:r>
        <w:rPr>
          <w:rFonts w:ascii="Calibri" w:hAnsi="Calibri"/>
          <w:bCs/>
          <w:sz w:val="18"/>
          <w:szCs w:val="18"/>
        </w:rPr>
        <w:t>Knowledge of the professional literature</w:t>
      </w:r>
    </w:p>
    <w:p w:rsidR="00D8043B" w:rsidRDefault="00D8043B" w:rsidP="00D8043B">
      <w:pPr>
        <w:numPr>
          <w:ilvl w:val="0"/>
          <w:numId w:val="12"/>
        </w:numPr>
        <w:tabs>
          <w:tab w:val="left" w:pos="360"/>
          <w:tab w:val="left" w:pos="720"/>
          <w:tab w:val="left" w:pos="1080"/>
        </w:tabs>
        <w:ind w:left="360"/>
        <w:rPr>
          <w:rFonts w:ascii="Calibri" w:hAnsi="Calibri"/>
          <w:bCs/>
          <w:sz w:val="18"/>
          <w:szCs w:val="18"/>
        </w:rPr>
      </w:pPr>
      <w:r>
        <w:rPr>
          <w:rFonts w:ascii="Calibri" w:hAnsi="Calibri"/>
          <w:bCs/>
          <w:sz w:val="18"/>
          <w:szCs w:val="18"/>
        </w:rPr>
        <w:t>Research in critical areas such as child development, learning and teaching</w:t>
      </w:r>
    </w:p>
    <w:p w:rsidR="00D8043B" w:rsidRDefault="00D8043B" w:rsidP="00D8043B">
      <w:pPr>
        <w:numPr>
          <w:ilvl w:val="0"/>
          <w:numId w:val="12"/>
        </w:numPr>
        <w:tabs>
          <w:tab w:val="left" w:pos="360"/>
          <w:tab w:val="left" w:pos="720"/>
          <w:tab w:val="left" w:pos="1080"/>
        </w:tabs>
        <w:ind w:left="360"/>
        <w:rPr>
          <w:rFonts w:ascii="Calibri" w:hAnsi="Calibri"/>
          <w:bCs/>
          <w:sz w:val="18"/>
          <w:szCs w:val="18"/>
        </w:rPr>
      </w:pPr>
      <w:r>
        <w:rPr>
          <w:rFonts w:ascii="Calibri" w:hAnsi="Calibri"/>
          <w:bCs/>
          <w:sz w:val="18"/>
          <w:szCs w:val="18"/>
        </w:rPr>
        <w:t>Professional development</w:t>
      </w:r>
    </w:p>
    <w:p w:rsidR="00D8043B" w:rsidRDefault="00D8043B" w:rsidP="00D8043B">
      <w:pPr>
        <w:tabs>
          <w:tab w:val="left" w:pos="360"/>
          <w:tab w:val="left" w:pos="720"/>
          <w:tab w:val="left" w:pos="1080"/>
        </w:tabs>
        <w:rPr>
          <w:rFonts w:ascii="Calibri" w:hAnsi="Calibri"/>
          <w:bCs/>
          <w:sz w:val="18"/>
          <w:szCs w:val="18"/>
        </w:rPr>
      </w:pPr>
    </w:p>
    <w:p w:rsidR="00D8043B" w:rsidRDefault="00D8043B" w:rsidP="00D8043B">
      <w:pPr>
        <w:tabs>
          <w:tab w:val="left" w:pos="360"/>
          <w:tab w:val="left" w:pos="720"/>
          <w:tab w:val="left" w:pos="1080"/>
        </w:tabs>
        <w:rPr>
          <w:rFonts w:ascii="Calibri" w:hAnsi="Calibri"/>
          <w:bCs/>
          <w:sz w:val="18"/>
          <w:szCs w:val="18"/>
        </w:rPr>
      </w:pPr>
      <w:r>
        <w:rPr>
          <w:rFonts w:ascii="Calibri" w:hAnsi="Calibri"/>
          <w:bCs/>
          <w:sz w:val="18"/>
          <w:szCs w:val="18"/>
        </w:rPr>
        <w:t>The department has also developed a list of suggested artifacts through which students can document their competency in each area.</w:t>
      </w:r>
    </w:p>
    <w:p w:rsidR="00D8043B" w:rsidRDefault="00D8043B" w:rsidP="00D8043B">
      <w:pPr>
        <w:tabs>
          <w:tab w:val="left" w:pos="360"/>
          <w:tab w:val="left" w:pos="720"/>
          <w:tab w:val="left" w:pos="1080"/>
        </w:tabs>
        <w:rPr>
          <w:rFonts w:ascii="Calibri" w:hAnsi="Calibri"/>
          <w:bCs/>
          <w:sz w:val="18"/>
          <w:szCs w:val="18"/>
        </w:rPr>
      </w:pPr>
    </w:p>
    <w:p w:rsidR="00D8043B" w:rsidRDefault="00D8043B" w:rsidP="00D8043B">
      <w:pPr>
        <w:tabs>
          <w:tab w:val="left" w:pos="360"/>
          <w:tab w:val="left" w:pos="720"/>
          <w:tab w:val="left" w:pos="1080"/>
        </w:tabs>
        <w:rPr>
          <w:rFonts w:ascii="Calibri" w:hAnsi="Calibri"/>
          <w:bCs/>
          <w:sz w:val="18"/>
          <w:szCs w:val="18"/>
        </w:rPr>
      </w:pPr>
      <w:r>
        <w:rPr>
          <w:rFonts w:ascii="Calibri" w:hAnsi="Calibri"/>
          <w:bCs/>
          <w:sz w:val="18"/>
          <w:szCs w:val="18"/>
        </w:rPr>
        <w:t>Students should meet with their advisor to discuss and plan their individualized portfolio. A copy of the Master’s Portfolio System complete with policies and procedures, as well as suggested artifacts, is available with the Program Coordinator.</w:t>
      </w:r>
    </w:p>
    <w:p w:rsidR="00D8043B" w:rsidRDefault="00D8043B" w:rsidP="00D8043B">
      <w:pPr>
        <w:tabs>
          <w:tab w:val="left" w:pos="360"/>
          <w:tab w:val="left" w:pos="720"/>
          <w:tab w:val="left" w:pos="1080"/>
        </w:tabs>
        <w:rPr>
          <w:rFonts w:ascii="Calibri" w:hAnsi="Calibri"/>
          <w:bCs/>
          <w:sz w:val="18"/>
          <w:szCs w:val="18"/>
        </w:rPr>
      </w:pPr>
    </w:p>
    <w:p w:rsidR="00D8043B" w:rsidRDefault="00D8043B" w:rsidP="00D8043B">
      <w:pPr>
        <w:tabs>
          <w:tab w:val="left" w:pos="360"/>
          <w:tab w:val="left" w:pos="720"/>
          <w:tab w:val="left" w:pos="1080"/>
        </w:tabs>
        <w:jc w:val="both"/>
        <w:rPr>
          <w:rFonts w:ascii="Calibri" w:hAnsi="Calibri"/>
          <w:bCs/>
          <w:sz w:val="18"/>
          <w:szCs w:val="18"/>
        </w:rPr>
      </w:pPr>
      <w:r>
        <w:rPr>
          <w:rFonts w:ascii="Calibri" w:hAnsi="Calibri"/>
          <w:bCs/>
          <w:sz w:val="18"/>
          <w:szCs w:val="18"/>
        </w:rPr>
        <w:t>Each student will be required to present his/her individualized portfolio to the Portfolio Review Committee in the Department of Teaching and Learning upon completion of their program. This presentation will be the master’s comprehensive exam. A comprehensive exam is required of all master’s level students in the College of Education.</w:t>
      </w:r>
    </w:p>
    <w:p w:rsidR="00D8043B" w:rsidRDefault="00D8043B" w:rsidP="00D8043B">
      <w:pPr>
        <w:tabs>
          <w:tab w:val="left" w:pos="360"/>
          <w:tab w:val="left" w:pos="720"/>
          <w:tab w:val="left" w:pos="1080"/>
        </w:tabs>
        <w:jc w:val="both"/>
        <w:rPr>
          <w:rFonts w:ascii="Calibri" w:hAnsi="Calibri"/>
          <w:bCs/>
          <w:sz w:val="18"/>
          <w:szCs w:val="18"/>
        </w:rPr>
      </w:pPr>
    </w:p>
    <w:p w:rsidR="00D8043B" w:rsidRPr="00F651ED" w:rsidRDefault="00D8043B" w:rsidP="00D8043B">
      <w:pPr>
        <w:tabs>
          <w:tab w:val="left" w:pos="360"/>
          <w:tab w:val="left" w:pos="1080"/>
        </w:tabs>
        <w:rPr>
          <w:rFonts w:ascii="Calibri" w:hAnsi="Calibri"/>
          <w:bCs/>
          <w:sz w:val="18"/>
          <w:szCs w:val="18"/>
        </w:rPr>
      </w:pPr>
    </w:p>
    <w:p w:rsidR="00D8043B" w:rsidRPr="00965102" w:rsidRDefault="00D8043B" w:rsidP="00D8043B">
      <w:pPr>
        <w:tabs>
          <w:tab w:val="left" w:pos="360"/>
          <w:tab w:val="left" w:pos="720"/>
          <w:tab w:val="left" w:pos="1080"/>
        </w:tabs>
        <w:rPr>
          <w:rFonts w:ascii="Calibri" w:hAnsi="Calibri"/>
          <w:b/>
          <w:bCs/>
          <w:sz w:val="20"/>
          <w:szCs w:val="20"/>
        </w:rPr>
      </w:pPr>
      <w:r w:rsidRPr="00556B4F">
        <w:rPr>
          <w:rFonts w:ascii="Calibri" w:hAnsi="Calibri"/>
          <w:b/>
          <w:bCs/>
          <w:szCs w:val="20"/>
        </w:rPr>
        <w:t>DEGREE</w:t>
      </w:r>
      <w:r>
        <w:rPr>
          <w:rFonts w:ascii="Calibri" w:hAnsi="Calibri"/>
          <w:b/>
          <w:bCs/>
          <w:szCs w:val="20"/>
        </w:rPr>
        <w:t xml:space="preserve"> </w:t>
      </w:r>
      <w:r w:rsidRPr="00556B4F">
        <w:rPr>
          <w:rFonts w:ascii="Calibri" w:hAnsi="Calibri"/>
          <w:b/>
          <w:bCs/>
          <w:szCs w:val="20"/>
        </w:rPr>
        <w:t>PROGRAM</w:t>
      </w:r>
      <w:r>
        <w:rPr>
          <w:rFonts w:ascii="Calibri" w:hAnsi="Calibri"/>
          <w:b/>
          <w:bCs/>
          <w:szCs w:val="20"/>
        </w:rPr>
        <w:t xml:space="preserve"> </w:t>
      </w:r>
      <w:r w:rsidRPr="00556B4F">
        <w:rPr>
          <w:rFonts w:ascii="Calibri" w:hAnsi="Calibri"/>
          <w:b/>
          <w:bCs/>
          <w:szCs w:val="20"/>
        </w:rPr>
        <w:t>REQUIREMENTS</w:t>
      </w:r>
    </w:p>
    <w:p w:rsidR="00D8043B" w:rsidRPr="00965102" w:rsidRDefault="00D8043B" w:rsidP="00D8043B">
      <w:pPr>
        <w:tabs>
          <w:tab w:val="left" w:pos="360"/>
          <w:tab w:val="left" w:pos="720"/>
          <w:tab w:val="left" w:pos="1080"/>
        </w:tabs>
        <w:jc w:val="both"/>
        <w:rPr>
          <w:rFonts w:ascii="Calibri" w:hAnsi="Calibri"/>
          <w:noProof/>
          <w:sz w:val="18"/>
        </w:rPr>
      </w:pPr>
    </w:p>
    <w:p w:rsidR="00D8043B" w:rsidRDefault="00D8043B" w:rsidP="00D8043B">
      <w:pPr>
        <w:tabs>
          <w:tab w:val="left" w:pos="360"/>
          <w:tab w:val="left" w:pos="720"/>
          <w:tab w:val="left" w:pos="1080"/>
        </w:tabs>
        <w:jc w:val="both"/>
        <w:rPr>
          <w:rFonts w:ascii="Calibri" w:hAnsi="Calibri"/>
          <w:b/>
          <w:noProof/>
          <w:sz w:val="18"/>
        </w:rPr>
      </w:pPr>
      <w:r>
        <w:rPr>
          <w:rFonts w:ascii="Calibri" w:hAnsi="Calibri"/>
          <w:b/>
          <w:noProof/>
          <w:sz w:val="18"/>
        </w:rPr>
        <w:t>Total Minimum Program Hours</w:t>
      </w:r>
      <w:ins w:id="8" w:author="Hines-Cobb, Carol" w:date="2017-03-28T13:48:00Z">
        <w:r w:rsidR="00A861FC">
          <w:rPr>
            <w:rFonts w:ascii="Calibri" w:hAnsi="Calibri"/>
            <w:b/>
            <w:noProof/>
            <w:sz w:val="18"/>
          </w:rPr>
          <w:t xml:space="preserve"> </w:t>
        </w:r>
      </w:ins>
      <w:r w:rsidR="00A861FC">
        <w:rPr>
          <w:rFonts w:ascii="Calibri" w:hAnsi="Calibri"/>
          <w:b/>
          <w:noProof/>
          <w:sz w:val="18"/>
        </w:rPr>
        <w:t xml:space="preserve"> - </w:t>
      </w:r>
      <w:r>
        <w:rPr>
          <w:rFonts w:ascii="Calibri" w:hAnsi="Calibri"/>
          <w:b/>
          <w:noProof/>
          <w:sz w:val="18"/>
        </w:rPr>
        <w:t>3</w:t>
      </w:r>
      <w:ins w:id="9" w:author="kcolucci" w:date="2016-10-11T12:35:00Z">
        <w:r w:rsidR="00D974AF">
          <w:rPr>
            <w:rFonts w:ascii="Calibri" w:hAnsi="Calibri"/>
            <w:b/>
            <w:noProof/>
            <w:sz w:val="18"/>
          </w:rPr>
          <w:t>3</w:t>
        </w:r>
      </w:ins>
      <w:del w:id="10" w:author="kcolucci" w:date="2016-10-11T12:35:00Z">
        <w:r w:rsidDel="00D974AF">
          <w:rPr>
            <w:rFonts w:ascii="Calibri" w:hAnsi="Calibri"/>
            <w:b/>
            <w:noProof/>
            <w:sz w:val="18"/>
          </w:rPr>
          <w:delText>6</w:delText>
        </w:r>
      </w:del>
      <w:r>
        <w:rPr>
          <w:rFonts w:ascii="Calibri" w:hAnsi="Calibri"/>
          <w:b/>
          <w:noProof/>
          <w:sz w:val="18"/>
        </w:rPr>
        <w:t xml:space="preserve"> hours</w:t>
      </w:r>
    </w:p>
    <w:p w:rsidR="00D8043B" w:rsidRDefault="00D8043B" w:rsidP="00D8043B">
      <w:pPr>
        <w:tabs>
          <w:tab w:val="left" w:pos="360"/>
          <w:tab w:val="left" w:pos="720"/>
          <w:tab w:val="left" w:pos="1080"/>
        </w:tabs>
        <w:jc w:val="both"/>
        <w:rPr>
          <w:rFonts w:ascii="Calibri" w:hAnsi="Calibri"/>
          <w:b/>
          <w:noProof/>
          <w:sz w:val="18"/>
        </w:rPr>
      </w:pPr>
    </w:p>
    <w:p w:rsidR="00D8043B" w:rsidRPr="00816160" w:rsidRDefault="00D8043B" w:rsidP="00D8043B">
      <w:pPr>
        <w:tabs>
          <w:tab w:val="left" w:pos="360"/>
          <w:tab w:val="left" w:pos="720"/>
          <w:tab w:val="left" w:pos="1080"/>
        </w:tabs>
        <w:jc w:val="both"/>
        <w:rPr>
          <w:rFonts w:ascii="Calibri" w:hAnsi="Calibri"/>
          <w:b/>
          <w:noProof/>
          <w:sz w:val="18"/>
        </w:rPr>
      </w:pPr>
      <w:r w:rsidRPr="00816160">
        <w:rPr>
          <w:rFonts w:ascii="Calibri" w:hAnsi="Calibri"/>
          <w:b/>
          <w:noProof/>
          <w:sz w:val="18"/>
        </w:rPr>
        <w:t>Required Courses</w:t>
      </w:r>
      <w:r>
        <w:rPr>
          <w:rFonts w:ascii="Calibri" w:hAnsi="Calibri"/>
          <w:b/>
          <w:noProof/>
          <w:sz w:val="18"/>
        </w:rPr>
        <w:t>:</w:t>
      </w:r>
    </w:p>
    <w:p w:rsidR="00A861FC" w:rsidRDefault="00A861FC" w:rsidP="00D8043B">
      <w:pPr>
        <w:tabs>
          <w:tab w:val="left" w:pos="360"/>
          <w:tab w:val="left" w:pos="720"/>
          <w:tab w:val="left" w:pos="1080"/>
        </w:tabs>
        <w:jc w:val="both"/>
        <w:rPr>
          <w:rFonts w:ascii="Calibri" w:hAnsi="Calibri"/>
          <w:noProof/>
          <w:sz w:val="18"/>
        </w:rPr>
      </w:pPr>
    </w:p>
    <w:p w:rsidR="00D8043B" w:rsidRPr="00082F60" w:rsidRDefault="00D8043B" w:rsidP="00D8043B">
      <w:pPr>
        <w:tabs>
          <w:tab w:val="left" w:pos="360"/>
          <w:tab w:val="left" w:pos="720"/>
          <w:tab w:val="left" w:pos="1080"/>
        </w:tabs>
        <w:jc w:val="both"/>
        <w:rPr>
          <w:rFonts w:ascii="Calibri" w:hAnsi="Calibri"/>
          <w:b/>
          <w:noProof/>
          <w:sz w:val="18"/>
        </w:rPr>
      </w:pPr>
      <w:r>
        <w:rPr>
          <w:rFonts w:ascii="Calibri" w:hAnsi="Calibri"/>
          <w:b/>
          <w:noProof/>
          <w:sz w:val="18"/>
        </w:rPr>
        <w:t>Process Core Requirement</w:t>
      </w:r>
      <w:ins w:id="11" w:author="Hines-Cobb, Carol" w:date="2017-03-28T13:44:00Z">
        <w:r w:rsidR="00A861FC">
          <w:rPr>
            <w:rFonts w:ascii="Calibri" w:hAnsi="Calibri"/>
            <w:b/>
            <w:noProof/>
            <w:sz w:val="18"/>
          </w:rPr>
          <w:t xml:space="preserve"> – </w:t>
        </w:r>
      </w:ins>
      <w:ins w:id="12" w:author="Hines-Cobb, Carol" w:date="2017-03-28T13:48:00Z">
        <w:r w:rsidR="00A861FC">
          <w:rPr>
            <w:rFonts w:ascii="Calibri" w:hAnsi="Calibri"/>
            <w:b/>
            <w:noProof/>
            <w:sz w:val="18"/>
          </w:rPr>
          <w:t>9</w:t>
        </w:r>
      </w:ins>
      <w:ins w:id="13" w:author="Hines-Cobb, Carol" w:date="2017-03-28T13:44:00Z">
        <w:r w:rsidR="00A861FC">
          <w:rPr>
            <w:rFonts w:ascii="Calibri" w:hAnsi="Calibri"/>
            <w:b/>
            <w:noProof/>
            <w:sz w:val="18"/>
          </w:rPr>
          <w:t xml:space="preserve"> hours</w:t>
        </w:r>
      </w:ins>
    </w:p>
    <w:p w:rsidR="00D8043B" w:rsidRDefault="00D8043B" w:rsidP="00A861FC">
      <w:pPr>
        <w:tabs>
          <w:tab w:val="left" w:pos="180"/>
          <w:tab w:val="left" w:pos="360"/>
          <w:tab w:val="left" w:pos="720"/>
          <w:tab w:val="left" w:pos="1080"/>
        </w:tabs>
        <w:jc w:val="both"/>
        <w:rPr>
          <w:rFonts w:ascii="Calibri" w:hAnsi="Calibri"/>
          <w:noProof/>
          <w:sz w:val="18"/>
        </w:rPr>
      </w:pPr>
      <w:r>
        <w:rPr>
          <w:rFonts w:ascii="Calibri" w:hAnsi="Calibri"/>
          <w:noProof/>
          <w:sz w:val="18"/>
        </w:rPr>
        <w:t>EDF 6481</w:t>
      </w:r>
      <w:r>
        <w:rPr>
          <w:rFonts w:ascii="Calibri" w:hAnsi="Calibri"/>
          <w:noProof/>
          <w:sz w:val="18"/>
        </w:rPr>
        <w:tab/>
        <w:t xml:space="preserve"> </w:t>
      </w:r>
      <w:r w:rsidR="00A861FC">
        <w:rPr>
          <w:rFonts w:ascii="Calibri" w:hAnsi="Calibri"/>
          <w:noProof/>
          <w:sz w:val="18"/>
        </w:rPr>
        <w:tab/>
        <w:t>3</w:t>
      </w:r>
      <w:r w:rsidR="00A861FC">
        <w:rPr>
          <w:rFonts w:ascii="Calibri" w:hAnsi="Calibri"/>
          <w:noProof/>
          <w:sz w:val="18"/>
        </w:rPr>
        <w:tab/>
      </w:r>
      <w:r>
        <w:rPr>
          <w:rFonts w:ascii="Calibri" w:hAnsi="Calibri"/>
          <w:noProof/>
          <w:sz w:val="18"/>
        </w:rPr>
        <w:t xml:space="preserve">Foundations </w:t>
      </w:r>
      <w:r w:rsidR="00A861FC">
        <w:rPr>
          <w:rFonts w:ascii="Calibri" w:hAnsi="Calibri"/>
          <w:noProof/>
          <w:sz w:val="18"/>
        </w:rPr>
        <w:t>of Educational Research</w:t>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p>
    <w:p w:rsidR="00A861FC" w:rsidRDefault="00E0248C" w:rsidP="00A861FC">
      <w:pPr>
        <w:tabs>
          <w:tab w:val="left" w:pos="180"/>
          <w:tab w:val="left" w:pos="360"/>
          <w:tab w:val="left" w:pos="720"/>
          <w:tab w:val="left" w:pos="1080"/>
        </w:tabs>
        <w:jc w:val="both"/>
        <w:rPr>
          <w:rFonts w:ascii="Calibri" w:hAnsi="Calibri"/>
          <w:noProof/>
          <w:sz w:val="18"/>
        </w:rPr>
      </w:pPr>
      <w:moveToRangeStart w:id="14" w:author="kcolucci" w:date="2016-11-02T12:01:00Z" w:name="move465851403"/>
      <w:moveTo w:id="15" w:author="kcolucci" w:date="2016-11-02T12:01:00Z">
        <w:r w:rsidRPr="00082F60">
          <w:rPr>
            <w:rFonts w:ascii="Calibri" w:hAnsi="Calibri"/>
            <w:noProof/>
            <w:sz w:val="18"/>
          </w:rPr>
          <w:t>EEX</w:t>
        </w:r>
        <w:r>
          <w:rPr>
            <w:rFonts w:ascii="Calibri" w:hAnsi="Calibri"/>
            <w:noProof/>
            <w:sz w:val="18"/>
          </w:rPr>
          <w:t xml:space="preserve"> </w:t>
        </w:r>
        <w:r w:rsidRPr="00082F60">
          <w:rPr>
            <w:rFonts w:ascii="Calibri" w:hAnsi="Calibri"/>
            <w:noProof/>
            <w:sz w:val="18"/>
          </w:rPr>
          <w:t>673</w:t>
        </w:r>
      </w:moveTo>
      <w:ins w:id="16" w:author="Hines-Cobb, Carol" w:date="2017-03-28T13:53:00Z">
        <w:r w:rsidR="00A861FC">
          <w:rPr>
            <w:rFonts w:ascii="Calibri" w:hAnsi="Calibri"/>
            <w:noProof/>
            <w:sz w:val="18"/>
          </w:rPr>
          <w:t>2</w:t>
        </w:r>
      </w:ins>
      <w:moveTo w:id="17" w:author="kcolucci" w:date="2016-11-02T12:01:00Z">
        <w:del w:id="18" w:author="Hines-Cobb, Carol" w:date="2017-03-28T13:53:00Z">
          <w:r w:rsidRPr="00082F60" w:rsidDel="00A861FC">
            <w:rPr>
              <w:rFonts w:ascii="Calibri" w:hAnsi="Calibri"/>
              <w:noProof/>
              <w:sz w:val="18"/>
            </w:rPr>
            <w:delText>1</w:delText>
          </w:r>
        </w:del>
        <w:r>
          <w:rPr>
            <w:rFonts w:ascii="Calibri" w:hAnsi="Calibri"/>
            <w:noProof/>
            <w:sz w:val="18"/>
          </w:rPr>
          <w:t xml:space="preserve"> </w:t>
        </w:r>
      </w:moveTo>
      <w:r w:rsidR="00A861FC">
        <w:rPr>
          <w:rFonts w:ascii="Calibri" w:hAnsi="Calibri"/>
          <w:noProof/>
          <w:sz w:val="18"/>
        </w:rPr>
        <w:tab/>
      </w:r>
      <w:r w:rsidR="00A861FC">
        <w:rPr>
          <w:rFonts w:ascii="Calibri" w:hAnsi="Calibri"/>
          <w:noProof/>
          <w:sz w:val="18"/>
        </w:rPr>
        <w:tab/>
      </w:r>
      <w:ins w:id="19" w:author="Hines-Cobb, Carol" w:date="2017-03-28T13:47:00Z">
        <w:r w:rsidR="00A861FC">
          <w:rPr>
            <w:rFonts w:ascii="Calibri" w:hAnsi="Calibri"/>
            <w:noProof/>
            <w:sz w:val="18"/>
          </w:rPr>
          <w:t>3</w:t>
        </w:r>
        <w:r w:rsidR="00A861FC">
          <w:rPr>
            <w:rFonts w:ascii="Calibri" w:hAnsi="Calibri"/>
            <w:noProof/>
            <w:sz w:val="18"/>
          </w:rPr>
          <w:tab/>
        </w:r>
      </w:ins>
      <w:moveTo w:id="20" w:author="kcolucci" w:date="2016-11-02T12:01:00Z">
        <w:r>
          <w:rPr>
            <w:rFonts w:ascii="Calibri" w:hAnsi="Calibri"/>
            <w:noProof/>
            <w:sz w:val="18"/>
          </w:rPr>
          <w:t>Consultation and Collaboration</w:t>
        </w:r>
      </w:moveTo>
      <w:ins w:id="21" w:author="Hines-Cobb, Carol" w:date="2017-03-28T13:44:00Z">
        <w:r w:rsidR="00A861FC">
          <w:rPr>
            <w:rFonts w:ascii="Calibri" w:hAnsi="Calibri"/>
            <w:noProof/>
            <w:sz w:val="18"/>
          </w:rPr>
          <w:t xml:space="preserve"> in Special Education</w:t>
        </w:r>
      </w:ins>
      <w:moveToRangeEnd w:id="14"/>
    </w:p>
    <w:p w:rsidR="00E0248C" w:rsidRDefault="00E0248C" w:rsidP="00A861FC">
      <w:pPr>
        <w:tabs>
          <w:tab w:val="left" w:pos="180"/>
          <w:tab w:val="left" w:pos="360"/>
          <w:tab w:val="left" w:pos="720"/>
          <w:tab w:val="left" w:pos="1080"/>
        </w:tabs>
        <w:jc w:val="both"/>
        <w:rPr>
          <w:moveTo w:id="22" w:author="kcolucci" w:date="2016-11-02T12:01:00Z"/>
          <w:rFonts w:ascii="Calibri" w:hAnsi="Calibri"/>
          <w:noProof/>
          <w:sz w:val="18"/>
        </w:rPr>
      </w:pPr>
      <w:moveToRangeStart w:id="23" w:author="kcolucci" w:date="2016-11-02T12:01:00Z" w:name="move465851418"/>
      <w:moveTo w:id="24" w:author="kcolucci" w:date="2016-11-02T12:01:00Z">
        <w:r>
          <w:rPr>
            <w:rFonts w:ascii="Calibri" w:hAnsi="Calibri"/>
            <w:noProof/>
            <w:sz w:val="18"/>
          </w:rPr>
          <w:t xml:space="preserve">EEX 5752 </w:t>
        </w:r>
      </w:moveTo>
      <w:r w:rsidR="00A861FC">
        <w:rPr>
          <w:rFonts w:ascii="Calibri" w:hAnsi="Calibri"/>
          <w:noProof/>
          <w:sz w:val="18"/>
        </w:rPr>
        <w:tab/>
      </w:r>
      <w:r w:rsidR="00A861FC">
        <w:rPr>
          <w:rFonts w:ascii="Calibri" w:hAnsi="Calibri"/>
          <w:noProof/>
          <w:sz w:val="18"/>
        </w:rPr>
        <w:tab/>
      </w:r>
      <w:ins w:id="25" w:author="Hines-Cobb, Carol" w:date="2017-03-28T13:47:00Z">
        <w:r w:rsidR="00A861FC">
          <w:rPr>
            <w:rFonts w:ascii="Calibri" w:hAnsi="Calibri"/>
            <w:noProof/>
            <w:sz w:val="18"/>
          </w:rPr>
          <w:t>3</w:t>
        </w:r>
        <w:r w:rsidR="00A861FC">
          <w:rPr>
            <w:rFonts w:ascii="Calibri" w:hAnsi="Calibri"/>
            <w:noProof/>
            <w:sz w:val="18"/>
          </w:rPr>
          <w:tab/>
        </w:r>
      </w:ins>
      <w:moveTo w:id="26" w:author="kcolucci" w:date="2016-11-02T12:01:00Z">
        <w:r>
          <w:rPr>
            <w:rFonts w:ascii="Calibri" w:hAnsi="Calibri"/>
            <w:noProof/>
            <w:sz w:val="18"/>
          </w:rPr>
          <w:t>Working with Families</w:t>
        </w:r>
      </w:moveTo>
      <w:ins w:id="27" w:author="Hines-Cobb, Carol" w:date="2017-03-28T13:44:00Z">
        <w:r w:rsidR="00A861FC">
          <w:rPr>
            <w:rFonts w:ascii="Calibri" w:hAnsi="Calibri"/>
            <w:noProof/>
            <w:sz w:val="18"/>
          </w:rPr>
          <w:t>: A Pleuralistic Perspective</w:t>
        </w:r>
      </w:ins>
      <w:moveTo w:id="28" w:author="kcolucci" w:date="2016-11-02T12:01:00Z">
        <w:r>
          <w:rPr>
            <w:rFonts w:ascii="Calibri" w:hAnsi="Calibri"/>
            <w:noProof/>
            <w:sz w:val="18"/>
          </w:rPr>
          <w:tab/>
        </w:r>
      </w:moveTo>
    </w:p>
    <w:moveToRangeEnd w:id="23"/>
    <w:p w:rsidR="00D8043B" w:rsidRDefault="00D8043B" w:rsidP="00D8043B">
      <w:pPr>
        <w:tabs>
          <w:tab w:val="left" w:pos="180"/>
          <w:tab w:val="left" w:pos="360"/>
          <w:tab w:val="left" w:pos="720"/>
          <w:tab w:val="left" w:pos="1080"/>
        </w:tabs>
        <w:jc w:val="both"/>
        <w:rPr>
          <w:rFonts w:ascii="Calibri" w:hAnsi="Calibri"/>
          <w:noProof/>
          <w:sz w:val="18"/>
        </w:rPr>
      </w:pPr>
    </w:p>
    <w:p w:rsidR="00D8043B" w:rsidDel="00A84EA6" w:rsidRDefault="00D8043B" w:rsidP="00D8043B">
      <w:pPr>
        <w:tabs>
          <w:tab w:val="left" w:pos="180"/>
          <w:tab w:val="left" w:pos="360"/>
          <w:tab w:val="left" w:pos="720"/>
          <w:tab w:val="left" w:pos="1080"/>
        </w:tabs>
        <w:jc w:val="both"/>
        <w:rPr>
          <w:del w:id="29" w:author="kcolucci" w:date="2016-11-02T12:13:00Z"/>
          <w:rFonts w:ascii="Calibri" w:hAnsi="Calibri"/>
          <w:b/>
          <w:noProof/>
          <w:sz w:val="18"/>
        </w:rPr>
      </w:pPr>
      <w:del w:id="30" w:author="kcolucci" w:date="2016-11-02T12:13:00Z">
        <w:r w:rsidDel="00A84EA6">
          <w:rPr>
            <w:rFonts w:ascii="Calibri" w:hAnsi="Calibri"/>
            <w:b/>
            <w:noProof/>
            <w:sz w:val="18"/>
          </w:rPr>
          <w:delText>Concentration Requirements</w:delText>
        </w:r>
      </w:del>
    </w:p>
    <w:p w:rsidR="00D8043B" w:rsidDel="00E0248C" w:rsidRDefault="00D8043B" w:rsidP="00D8043B">
      <w:pPr>
        <w:tabs>
          <w:tab w:val="left" w:pos="180"/>
          <w:tab w:val="left" w:pos="360"/>
          <w:tab w:val="left" w:pos="720"/>
          <w:tab w:val="left" w:pos="1080"/>
        </w:tabs>
        <w:ind w:left="360"/>
        <w:jc w:val="both"/>
        <w:rPr>
          <w:moveFrom w:id="31" w:author="kcolucci" w:date="2016-11-02T12:01:00Z"/>
          <w:rFonts w:ascii="Calibri" w:hAnsi="Calibri"/>
          <w:noProof/>
          <w:sz w:val="18"/>
        </w:rPr>
      </w:pPr>
      <w:moveFromRangeStart w:id="32" w:author="kcolucci" w:date="2016-11-02T12:01:00Z" w:name="move465851403"/>
      <w:moveFrom w:id="33" w:author="kcolucci" w:date="2016-11-02T12:01:00Z">
        <w:r w:rsidRPr="00082F60" w:rsidDel="00E0248C">
          <w:rPr>
            <w:rFonts w:ascii="Calibri" w:hAnsi="Calibri"/>
            <w:noProof/>
            <w:sz w:val="18"/>
          </w:rPr>
          <w:t>EEX</w:t>
        </w:r>
        <w:r w:rsidDel="00E0248C">
          <w:rPr>
            <w:rFonts w:ascii="Calibri" w:hAnsi="Calibri"/>
            <w:noProof/>
            <w:sz w:val="18"/>
          </w:rPr>
          <w:t xml:space="preserve"> </w:t>
        </w:r>
        <w:r w:rsidRPr="00082F60" w:rsidDel="00E0248C">
          <w:rPr>
            <w:rFonts w:ascii="Calibri" w:hAnsi="Calibri"/>
            <w:noProof/>
            <w:sz w:val="18"/>
          </w:rPr>
          <w:t>6731</w:t>
        </w:r>
        <w:r w:rsidDel="00E0248C">
          <w:rPr>
            <w:rFonts w:ascii="Calibri" w:hAnsi="Calibri"/>
            <w:noProof/>
            <w:sz w:val="18"/>
          </w:rPr>
          <w:t xml:space="preserve"> Consultation and Collaboration</w:t>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t>3</w:t>
        </w:r>
      </w:moveFrom>
    </w:p>
    <w:p w:rsidR="00D8043B" w:rsidDel="00A84EA6" w:rsidRDefault="00D8043B" w:rsidP="00D8043B">
      <w:pPr>
        <w:tabs>
          <w:tab w:val="left" w:pos="180"/>
          <w:tab w:val="left" w:pos="360"/>
          <w:tab w:val="left" w:pos="720"/>
          <w:tab w:val="left" w:pos="1080"/>
        </w:tabs>
        <w:ind w:left="360"/>
        <w:jc w:val="both"/>
        <w:rPr>
          <w:moveFrom w:id="34" w:author="kcolucci" w:date="2016-11-02T12:12:00Z"/>
          <w:rFonts w:ascii="Calibri" w:hAnsi="Calibri"/>
          <w:noProof/>
          <w:sz w:val="18"/>
        </w:rPr>
      </w:pPr>
      <w:moveFromRangeStart w:id="35" w:author="kcolucci" w:date="2016-11-02T12:12:00Z" w:name="move465852076"/>
      <w:moveFromRangeEnd w:id="32"/>
      <w:moveFrom w:id="36" w:author="kcolucci" w:date="2016-11-02T12:12:00Z">
        <w:r w:rsidDel="00A84EA6">
          <w:rPr>
            <w:rFonts w:ascii="Calibri" w:hAnsi="Calibri"/>
            <w:noProof/>
            <w:sz w:val="18"/>
          </w:rPr>
          <w:t>EEX 6234 Identification &amp; Assessment</w:t>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t>3</w:t>
        </w:r>
      </w:moveFrom>
    </w:p>
    <w:p w:rsidR="00D8043B" w:rsidDel="00A84EA6" w:rsidRDefault="00D8043B" w:rsidP="00D8043B">
      <w:pPr>
        <w:tabs>
          <w:tab w:val="left" w:pos="180"/>
          <w:tab w:val="left" w:pos="360"/>
          <w:tab w:val="left" w:pos="720"/>
          <w:tab w:val="left" w:pos="1080"/>
        </w:tabs>
        <w:ind w:left="360"/>
        <w:jc w:val="both"/>
        <w:rPr>
          <w:moveFrom w:id="37" w:author="kcolucci" w:date="2016-11-02T12:12:00Z"/>
          <w:rFonts w:ascii="Calibri" w:hAnsi="Calibri"/>
          <w:noProof/>
          <w:sz w:val="18"/>
        </w:rPr>
      </w:pPr>
      <w:moveFrom w:id="38" w:author="kcolucci" w:date="2016-11-02T12:12:00Z">
        <w:r w:rsidDel="00A84EA6">
          <w:rPr>
            <w:rFonts w:ascii="Calibri" w:hAnsi="Calibri"/>
            <w:noProof/>
            <w:sz w:val="18"/>
          </w:rPr>
          <w:t>EEX 6065 Collaborative Transitions</w:t>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t>3</w:t>
        </w:r>
      </w:moveFrom>
    </w:p>
    <w:p w:rsidR="00D8043B" w:rsidDel="00E0248C" w:rsidRDefault="00D8043B" w:rsidP="00D8043B">
      <w:pPr>
        <w:tabs>
          <w:tab w:val="left" w:pos="180"/>
          <w:tab w:val="left" w:pos="360"/>
          <w:tab w:val="left" w:pos="720"/>
          <w:tab w:val="left" w:pos="1080"/>
        </w:tabs>
        <w:ind w:left="360"/>
        <w:jc w:val="both"/>
        <w:rPr>
          <w:moveFrom w:id="39" w:author="kcolucci" w:date="2016-11-02T12:01:00Z"/>
          <w:rFonts w:ascii="Calibri" w:hAnsi="Calibri"/>
          <w:noProof/>
          <w:sz w:val="18"/>
        </w:rPr>
      </w:pPr>
      <w:moveFromRangeStart w:id="40" w:author="kcolucci" w:date="2016-11-02T12:01:00Z" w:name="move465851418"/>
      <w:moveFromRangeEnd w:id="35"/>
      <w:moveFrom w:id="41" w:author="kcolucci" w:date="2016-11-02T12:01:00Z">
        <w:r w:rsidDel="00E0248C">
          <w:rPr>
            <w:rFonts w:ascii="Calibri" w:hAnsi="Calibri"/>
            <w:noProof/>
            <w:sz w:val="18"/>
          </w:rPr>
          <w:t>EEX 5752 Working with Families</w:t>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r>
        <w:r w:rsidDel="00E0248C">
          <w:rPr>
            <w:rFonts w:ascii="Calibri" w:hAnsi="Calibri"/>
            <w:noProof/>
            <w:sz w:val="18"/>
          </w:rPr>
          <w:tab/>
          <w:t>3</w:t>
        </w:r>
      </w:moveFrom>
    </w:p>
    <w:moveFromRangeEnd w:id="40"/>
    <w:p w:rsidR="00D8043B" w:rsidDel="00A84EA6" w:rsidRDefault="00D8043B" w:rsidP="00D8043B">
      <w:pPr>
        <w:tabs>
          <w:tab w:val="left" w:pos="180"/>
          <w:tab w:val="left" w:pos="360"/>
          <w:tab w:val="left" w:pos="720"/>
          <w:tab w:val="left" w:pos="1080"/>
        </w:tabs>
        <w:ind w:left="360"/>
        <w:jc w:val="both"/>
        <w:rPr>
          <w:del w:id="42" w:author="kcolucci" w:date="2016-11-02T12:12:00Z"/>
          <w:rFonts w:ascii="Calibri" w:hAnsi="Calibri"/>
          <w:noProof/>
          <w:sz w:val="18"/>
        </w:rPr>
      </w:pPr>
      <w:del w:id="43" w:author="kcolucci" w:date="2016-11-02T12:12:00Z">
        <w:r w:rsidDel="00A84EA6">
          <w:rPr>
            <w:rFonts w:ascii="Calibri" w:hAnsi="Calibri"/>
            <w:noProof/>
            <w:sz w:val="18"/>
          </w:rPr>
          <w:delText>EEX 6476 Curriculum &amp; Instruction</w:delText>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delText>3</w:delText>
        </w:r>
      </w:del>
    </w:p>
    <w:p w:rsidR="00D8043B" w:rsidDel="00A84EA6" w:rsidRDefault="00D8043B" w:rsidP="00D8043B">
      <w:pPr>
        <w:tabs>
          <w:tab w:val="left" w:pos="180"/>
          <w:tab w:val="left" w:pos="360"/>
          <w:tab w:val="left" w:pos="720"/>
          <w:tab w:val="left" w:pos="1080"/>
        </w:tabs>
        <w:ind w:left="360"/>
        <w:jc w:val="both"/>
        <w:rPr>
          <w:del w:id="44" w:author="kcolucci" w:date="2016-11-02T12:13:00Z"/>
          <w:rFonts w:ascii="Calibri" w:hAnsi="Calibri"/>
          <w:noProof/>
          <w:sz w:val="18"/>
        </w:rPr>
      </w:pPr>
      <w:del w:id="45" w:author="kcolucci" w:date="2016-11-02T12:13:00Z">
        <w:r w:rsidDel="00A84EA6">
          <w:rPr>
            <w:rFonts w:ascii="Calibri" w:hAnsi="Calibri"/>
            <w:noProof/>
            <w:sz w:val="18"/>
          </w:rPr>
          <w:delText>EEX 6939 Advanced Seminar</w:delText>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delText>3</w:delText>
        </w:r>
      </w:del>
    </w:p>
    <w:p w:rsidR="00D8043B" w:rsidDel="00A84EA6" w:rsidRDefault="00D8043B" w:rsidP="00D8043B">
      <w:pPr>
        <w:tabs>
          <w:tab w:val="left" w:pos="180"/>
          <w:tab w:val="left" w:pos="360"/>
          <w:tab w:val="left" w:pos="720"/>
          <w:tab w:val="left" w:pos="1080"/>
        </w:tabs>
        <w:ind w:left="360"/>
        <w:jc w:val="both"/>
        <w:rPr>
          <w:del w:id="46" w:author="kcolucci" w:date="2016-11-02T12:13:00Z"/>
          <w:rFonts w:ascii="Calibri" w:hAnsi="Calibri"/>
          <w:noProof/>
          <w:sz w:val="18"/>
        </w:rPr>
      </w:pPr>
      <w:del w:id="47" w:author="kcolucci" w:date="2016-11-02T12:13:00Z">
        <w:r w:rsidDel="00A84EA6">
          <w:rPr>
            <w:rFonts w:ascii="Calibri" w:hAnsi="Calibri"/>
            <w:noProof/>
            <w:sz w:val="18"/>
          </w:rPr>
          <w:delText>EEX 6943 Practicum</w:delText>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r>
        <w:r w:rsidDel="00A84EA6">
          <w:rPr>
            <w:rFonts w:ascii="Calibri" w:hAnsi="Calibri"/>
            <w:noProof/>
            <w:sz w:val="18"/>
          </w:rPr>
          <w:tab/>
          <w:delText>3</w:delText>
        </w:r>
      </w:del>
    </w:p>
    <w:p w:rsidR="00D8043B" w:rsidRDefault="00D8043B" w:rsidP="00D8043B">
      <w:pPr>
        <w:tabs>
          <w:tab w:val="left" w:pos="180"/>
          <w:tab w:val="left" w:pos="360"/>
          <w:tab w:val="left" w:pos="720"/>
          <w:tab w:val="left" w:pos="1080"/>
        </w:tabs>
        <w:ind w:left="360"/>
        <w:jc w:val="both"/>
        <w:rPr>
          <w:rFonts w:ascii="Calibri" w:hAnsi="Calibri"/>
          <w:noProof/>
          <w:sz w:val="18"/>
        </w:rPr>
      </w:pPr>
    </w:p>
    <w:p w:rsidR="00D8043B" w:rsidRPr="00082F60" w:rsidRDefault="00A861FC" w:rsidP="00D8043B">
      <w:pPr>
        <w:tabs>
          <w:tab w:val="left" w:pos="180"/>
          <w:tab w:val="left" w:pos="360"/>
          <w:tab w:val="left" w:pos="720"/>
          <w:tab w:val="left" w:pos="1080"/>
        </w:tabs>
        <w:jc w:val="both"/>
        <w:rPr>
          <w:rFonts w:ascii="Calibri" w:hAnsi="Calibri"/>
          <w:b/>
          <w:noProof/>
          <w:sz w:val="18"/>
        </w:rPr>
      </w:pPr>
      <w:r>
        <w:rPr>
          <w:rFonts w:ascii="Calibri" w:hAnsi="Calibri"/>
          <w:b/>
          <w:noProof/>
          <w:sz w:val="18"/>
        </w:rPr>
        <w:t xml:space="preserve">Content Specialization* - </w:t>
      </w:r>
      <w:ins w:id="48" w:author="kcolucci" w:date="2016-11-02T12:13:00Z">
        <w:r w:rsidR="00A84EA6">
          <w:rPr>
            <w:rFonts w:ascii="Calibri" w:hAnsi="Calibri"/>
            <w:b/>
            <w:noProof/>
            <w:sz w:val="18"/>
          </w:rPr>
          <w:t>24</w:t>
        </w:r>
      </w:ins>
      <w:del w:id="49" w:author="kcolucci" w:date="2016-11-02T12:13:00Z">
        <w:r w:rsidR="00D8043B" w:rsidDel="00A84EA6">
          <w:rPr>
            <w:rFonts w:ascii="Calibri" w:hAnsi="Calibri"/>
            <w:b/>
            <w:noProof/>
            <w:sz w:val="18"/>
          </w:rPr>
          <w:delText>18</w:delText>
        </w:r>
      </w:del>
      <w:r>
        <w:rPr>
          <w:rFonts w:ascii="Calibri" w:hAnsi="Calibri"/>
          <w:b/>
          <w:noProof/>
          <w:sz w:val="18"/>
        </w:rPr>
        <w:t xml:space="preserve"> hours minimum</w:t>
      </w:r>
    </w:p>
    <w:p w:rsidR="00D8043B" w:rsidRPr="00A01CC3" w:rsidRDefault="00D8043B" w:rsidP="00D8043B">
      <w:pPr>
        <w:tabs>
          <w:tab w:val="left" w:pos="180"/>
          <w:tab w:val="left" w:pos="360"/>
          <w:tab w:val="left" w:pos="720"/>
          <w:tab w:val="left" w:pos="1080"/>
        </w:tabs>
        <w:jc w:val="both"/>
        <w:rPr>
          <w:rFonts w:ascii="Calibri" w:hAnsi="Calibri"/>
          <w:i/>
          <w:noProof/>
          <w:sz w:val="18"/>
        </w:rPr>
      </w:pPr>
      <w:r>
        <w:rPr>
          <w:rFonts w:ascii="Calibri" w:hAnsi="Calibri"/>
          <w:noProof/>
          <w:sz w:val="18"/>
        </w:rPr>
        <w:t>(*</w:t>
      </w:r>
      <w:r>
        <w:rPr>
          <w:rFonts w:ascii="Calibri" w:hAnsi="Calibri"/>
          <w:i/>
          <w:noProof/>
          <w:sz w:val="18"/>
        </w:rPr>
        <w:t xml:space="preserve">Note: </w:t>
      </w:r>
      <w:del w:id="50" w:author="kcolucci" w:date="2016-11-02T12:09:00Z">
        <w:r w:rsidDel="00A84EA6">
          <w:rPr>
            <w:rFonts w:ascii="Calibri" w:hAnsi="Calibri"/>
            <w:i/>
            <w:noProof/>
            <w:sz w:val="18"/>
          </w:rPr>
          <w:delText>A</w:delText>
        </w:r>
      </w:del>
      <w:r>
        <w:rPr>
          <w:rFonts w:ascii="Calibri" w:hAnsi="Calibri"/>
          <w:i/>
          <w:noProof/>
          <w:sz w:val="18"/>
        </w:rPr>
        <w:t xml:space="preserve"> </w:t>
      </w:r>
      <w:del w:id="51" w:author="kcolucci" w:date="2016-11-02T12:17:00Z">
        <w:r w:rsidDel="00C474E2">
          <w:rPr>
            <w:rFonts w:ascii="Calibri" w:hAnsi="Calibri"/>
            <w:i/>
            <w:noProof/>
            <w:sz w:val="18"/>
          </w:rPr>
          <w:delText>Practicum/</w:delText>
        </w:r>
      </w:del>
      <w:r>
        <w:rPr>
          <w:rFonts w:ascii="Calibri" w:hAnsi="Calibri"/>
          <w:i/>
          <w:noProof/>
          <w:sz w:val="18"/>
        </w:rPr>
        <w:t>Field Experience (</w:t>
      </w:r>
      <w:del w:id="52" w:author="kcolucci" w:date="2016-11-02T12:09:00Z">
        <w:r w:rsidDel="00A84EA6">
          <w:rPr>
            <w:rFonts w:ascii="Calibri" w:hAnsi="Calibri"/>
            <w:i/>
            <w:noProof/>
            <w:sz w:val="18"/>
          </w:rPr>
          <w:delText>1-2</w:delText>
        </w:r>
      </w:del>
      <w:ins w:id="53" w:author="kcolucci" w:date="2016-11-02T12:09:00Z">
        <w:r w:rsidR="00A84EA6">
          <w:rPr>
            <w:rFonts w:ascii="Calibri" w:hAnsi="Calibri"/>
            <w:i/>
            <w:noProof/>
            <w:sz w:val="18"/>
          </w:rPr>
          <w:t>15-25</w:t>
        </w:r>
      </w:ins>
      <w:r>
        <w:rPr>
          <w:rFonts w:ascii="Calibri" w:hAnsi="Calibri"/>
          <w:i/>
          <w:noProof/>
          <w:sz w:val="18"/>
        </w:rPr>
        <w:t xml:space="preserve"> hours) is to be included as part of the Content Specialization coursework.)</w:t>
      </w:r>
    </w:p>
    <w:p w:rsidR="00D8043B" w:rsidRDefault="00D8043B" w:rsidP="00A861FC">
      <w:pPr>
        <w:tabs>
          <w:tab w:val="left" w:pos="180"/>
          <w:tab w:val="left" w:pos="360"/>
          <w:tab w:val="left" w:pos="720"/>
          <w:tab w:val="left" w:pos="1080"/>
        </w:tabs>
        <w:jc w:val="both"/>
        <w:rPr>
          <w:rFonts w:ascii="Calibri" w:hAnsi="Calibri"/>
          <w:noProof/>
          <w:sz w:val="18"/>
        </w:rPr>
      </w:pPr>
      <w:r>
        <w:rPr>
          <w:rFonts w:ascii="Calibri" w:hAnsi="Calibri"/>
          <w:noProof/>
          <w:sz w:val="18"/>
        </w:rPr>
        <w:t xml:space="preserve">EBD 6246 </w:t>
      </w:r>
      <w:r w:rsidR="00A861FC">
        <w:rPr>
          <w:rFonts w:ascii="Calibri" w:hAnsi="Calibri"/>
          <w:noProof/>
          <w:sz w:val="18"/>
        </w:rPr>
        <w:tab/>
        <w:t>3</w:t>
      </w:r>
      <w:r w:rsidR="00A861FC">
        <w:rPr>
          <w:rFonts w:ascii="Calibri" w:hAnsi="Calibri"/>
          <w:noProof/>
          <w:sz w:val="18"/>
        </w:rPr>
        <w:tab/>
      </w:r>
      <w:r>
        <w:rPr>
          <w:rFonts w:ascii="Calibri" w:hAnsi="Calibri"/>
          <w:noProof/>
          <w:sz w:val="18"/>
        </w:rPr>
        <w:t>Educatin</w:t>
      </w:r>
      <w:r w:rsidR="00A861FC">
        <w:rPr>
          <w:rFonts w:ascii="Calibri" w:hAnsi="Calibri"/>
          <w:noProof/>
          <w:sz w:val="18"/>
        </w:rPr>
        <w:t>g Students with Autism</w:t>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p>
    <w:p w:rsidR="00A861FC" w:rsidRDefault="00D8043B" w:rsidP="00A861FC">
      <w:pPr>
        <w:tabs>
          <w:tab w:val="left" w:pos="180"/>
          <w:tab w:val="left" w:pos="360"/>
          <w:tab w:val="left" w:pos="720"/>
          <w:tab w:val="left" w:pos="1080"/>
        </w:tabs>
        <w:jc w:val="both"/>
        <w:rPr>
          <w:rFonts w:ascii="Calibri" w:hAnsi="Calibri"/>
          <w:noProof/>
          <w:sz w:val="18"/>
        </w:rPr>
      </w:pPr>
      <w:r>
        <w:rPr>
          <w:rFonts w:ascii="Calibri" w:hAnsi="Calibri"/>
          <w:noProof/>
          <w:sz w:val="18"/>
        </w:rPr>
        <w:t xml:space="preserve">EEX 6619 </w:t>
      </w:r>
      <w:r w:rsidR="00A861FC">
        <w:rPr>
          <w:rFonts w:ascii="Calibri" w:hAnsi="Calibri"/>
          <w:noProof/>
          <w:sz w:val="18"/>
        </w:rPr>
        <w:tab/>
      </w:r>
      <w:r w:rsidR="00A861FC">
        <w:rPr>
          <w:rFonts w:ascii="Calibri" w:hAnsi="Calibri"/>
          <w:noProof/>
          <w:sz w:val="18"/>
        </w:rPr>
        <w:tab/>
        <w:t>3</w:t>
      </w:r>
      <w:r w:rsidR="00A861FC">
        <w:rPr>
          <w:rFonts w:ascii="Calibri" w:hAnsi="Calibri"/>
          <w:noProof/>
          <w:sz w:val="18"/>
        </w:rPr>
        <w:tab/>
      </w:r>
      <w:r>
        <w:rPr>
          <w:rFonts w:ascii="Calibri" w:hAnsi="Calibri"/>
          <w:noProof/>
          <w:sz w:val="18"/>
        </w:rPr>
        <w:t>Positive Behavior Support</w:t>
      </w:r>
      <w:ins w:id="54" w:author="Hines-Cobb, Carol" w:date="2017-03-28T13:53:00Z">
        <w:r w:rsidR="00A861FC">
          <w:rPr>
            <w:rFonts w:ascii="Calibri" w:hAnsi="Calibri"/>
            <w:noProof/>
            <w:sz w:val="18"/>
          </w:rPr>
          <w:t xml:space="preserve"> </w:t>
        </w:r>
        <w:r w:rsidR="00A861FC" w:rsidRPr="00A861FC">
          <w:rPr>
            <w:rFonts w:ascii="Calibri" w:hAnsi="Calibri"/>
            <w:noProof/>
            <w:sz w:val="18"/>
          </w:rPr>
          <w:t>Low Incid. Intellectual Disab. &amp; ASD</w:t>
        </w:r>
      </w:ins>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p>
    <w:p w:rsidR="00D8043B" w:rsidRDefault="00D8043B" w:rsidP="00A861FC">
      <w:pPr>
        <w:tabs>
          <w:tab w:val="left" w:pos="180"/>
          <w:tab w:val="left" w:pos="360"/>
          <w:tab w:val="left" w:pos="720"/>
          <w:tab w:val="left" w:pos="1080"/>
        </w:tabs>
        <w:jc w:val="both"/>
        <w:rPr>
          <w:ins w:id="55" w:author="kcolucci" w:date="2016-11-02T12:12:00Z"/>
          <w:rFonts w:ascii="Calibri" w:hAnsi="Calibri"/>
          <w:noProof/>
          <w:sz w:val="18"/>
        </w:rPr>
      </w:pPr>
      <w:r>
        <w:rPr>
          <w:rFonts w:ascii="Calibri" w:hAnsi="Calibri"/>
          <w:noProof/>
          <w:sz w:val="18"/>
        </w:rPr>
        <w:lastRenderedPageBreak/>
        <w:t xml:space="preserve">EEX 6767 </w:t>
      </w:r>
      <w:r w:rsidR="00A861FC">
        <w:rPr>
          <w:rFonts w:ascii="Calibri" w:hAnsi="Calibri"/>
          <w:noProof/>
          <w:sz w:val="18"/>
        </w:rPr>
        <w:tab/>
      </w:r>
      <w:r w:rsidR="00A861FC">
        <w:rPr>
          <w:rFonts w:ascii="Calibri" w:hAnsi="Calibri"/>
          <w:noProof/>
          <w:sz w:val="18"/>
        </w:rPr>
        <w:tab/>
        <w:t>3</w:t>
      </w:r>
      <w:r w:rsidR="00A861FC">
        <w:rPr>
          <w:rFonts w:ascii="Calibri" w:hAnsi="Calibri"/>
          <w:noProof/>
          <w:sz w:val="18"/>
        </w:rPr>
        <w:tab/>
        <w:t>Assistive Technology</w:t>
      </w:r>
      <w:ins w:id="56" w:author="Hines-Cobb, Carol" w:date="2017-03-28T13:54:00Z">
        <w:r w:rsidR="00A861FC">
          <w:rPr>
            <w:rFonts w:ascii="Calibri" w:hAnsi="Calibri"/>
            <w:noProof/>
            <w:sz w:val="18"/>
          </w:rPr>
          <w:t xml:space="preserve"> </w:t>
        </w:r>
        <w:r w:rsidR="00A861FC" w:rsidRPr="00A861FC">
          <w:rPr>
            <w:rFonts w:ascii="Calibri" w:hAnsi="Calibri"/>
            <w:noProof/>
            <w:sz w:val="18"/>
          </w:rPr>
          <w:t>For Students With Low Incidence</w:t>
        </w:r>
      </w:ins>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p>
    <w:p w:rsidR="00A861FC" w:rsidRDefault="00A84EA6" w:rsidP="00A861FC">
      <w:pPr>
        <w:tabs>
          <w:tab w:val="left" w:pos="180"/>
          <w:tab w:val="left" w:pos="360"/>
          <w:tab w:val="left" w:pos="720"/>
          <w:tab w:val="left" w:pos="1080"/>
        </w:tabs>
        <w:jc w:val="both"/>
        <w:rPr>
          <w:rFonts w:ascii="Calibri" w:hAnsi="Calibri"/>
          <w:noProof/>
          <w:sz w:val="18"/>
        </w:rPr>
      </w:pPr>
      <w:moveToRangeStart w:id="57" w:author="kcolucci" w:date="2016-11-02T12:12:00Z" w:name="move465852076"/>
      <w:moveTo w:id="58" w:author="kcolucci" w:date="2016-11-02T12:12:00Z">
        <w:r>
          <w:rPr>
            <w:rFonts w:ascii="Calibri" w:hAnsi="Calibri"/>
            <w:noProof/>
            <w:sz w:val="18"/>
          </w:rPr>
          <w:t>EEX 6234</w:t>
        </w:r>
      </w:moveTo>
      <w:ins w:id="59" w:author="Hines-Cobb, Carol" w:date="2017-03-28T13:45:00Z">
        <w:r w:rsidR="00A861FC">
          <w:rPr>
            <w:rFonts w:ascii="Calibri" w:hAnsi="Calibri"/>
            <w:noProof/>
            <w:sz w:val="18"/>
          </w:rPr>
          <w:tab/>
        </w:r>
      </w:ins>
      <w:moveTo w:id="60" w:author="kcolucci" w:date="2016-11-02T12:12:00Z">
        <w:r>
          <w:rPr>
            <w:rFonts w:ascii="Calibri" w:hAnsi="Calibri"/>
            <w:noProof/>
            <w:sz w:val="18"/>
          </w:rPr>
          <w:t xml:space="preserve"> </w:t>
        </w:r>
      </w:moveTo>
      <w:ins w:id="61" w:author="Hines-Cobb, Carol" w:date="2017-03-28T13:45:00Z">
        <w:r w:rsidR="00A861FC">
          <w:rPr>
            <w:rFonts w:ascii="Calibri" w:hAnsi="Calibri"/>
            <w:noProof/>
            <w:sz w:val="18"/>
          </w:rPr>
          <w:tab/>
          <w:t>3</w:t>
        </w:r>
        <w:r w:rsidR="00A861FC">
          <w:rPr>
            <w:rFonts w:ascii="Calibri" w:hAnsi="Calibri"/>
            <w:noProof/>
            <w:sz w:val="18"/>
          </w:rPr>
          <w:tab/>
        </w:r>
      </w:ins>
      <w:moveTo w:id="62" w:author="kcolucci" w:date="2016-11-02T12:12:00Z">
        <w:r>
          <w:rPr>
            <w:rFonts w:ascii="Calibri" w:hAnsi="Calibri"/>
            <w:noProof/>
            <w:sz w:val="18"/>
          </w:rPr>
          <w:t>Identification &amp; Assessment</w:t>
        </w:r>
      </w:moveTo>
      <w:ins w:id="63" w:author="Hines-Cobb, Carol" w:date="2017-03-28T13:55:00Z">
        <w:r w:rsidR="009E168E">
          <w:rPr>
            <w:rFonts w:ascii="Calibri" w:hAnsi="Calibri"/>
            <w:noProof/>
            <w:sz w:val="18"/>
          </w:rPr>
          <w:t xml:space="preserve"> o</w:t>
        </w:r>
        <w:r w:rsidR="009E168E" w:rsidRPr="009E168E">
          <w:rPr>
            <w:rFonts w:ascii="Calibri" w:hAnsi="Calibri"/>
            <w:noProof/>
            <w:sz w:val="18"/>
          </w:rPr>
          <w:t>f Individuals with Low Incidence Intellectual Disabilities and ASD</w:t>
        </w:r>
      </w:ins>
      <w:moveTo w:id="64" w:author="kcolucci" w:date="2016-11-02T12:12:00Z">
        <w:del w:id="65" w:author="Hines-Cobb, Carol" w:date="2017-03-28T13:55:00Z">
          <w:r w:rsidDel="009E168E">
            <w:rPr>
              <w:rFonts w:ascii="Calibri" w:hAnsi="Calibri"/>
              <w:noProof/>
              <w:sz w:val="18"/>
            </w:rPr>
            <w:tab/>
          </w:r>
        </w:del>
      </w:moveTo>
    </w:p>
    <w:p w:rsidR="00A84EA6" w:rsidRDefault="00A84EA6" w:rsidP="00A861FC">
      <w:pPr>
        <w:tabs>
          <w:tab w:val="left" w:pos="180"/>
          <w:tab w:val="left" w:pos="360"/>
          <w:tab w:val="left" w:pos="720"/>
          <w:tab w:val="left" w:pos="1080"/>
        </w:tabs>
        <w:jc w:val="both"/>
        <w:rPr>
          <w:ins w:id="66" w:author="kcolucci" w:date="2016-11-02T12:12:00Z"/>
          <w:rFonts w:ascii="Calibri" w:hAnsi="Calibri"/>
          <w:noProof/>
          <w:sz w:val="18"/>
        </w:rPr>
      </w:pPr>
      <w:moveTo w:id="67" w:author="kcolucci" w:date="2016-11-02T12:12:00Z">
        <w:r>
          <w:rPr>
            <w:rFonts w:ascii="Calibri" w:hAnsi="Calibri"/>
            <w:noProof/>
            <w:sz w:val="18"/>
          </w:rPr>
          <w:t xml:space="preserve">EEX 6065 </w:t>
        </w:r>
      </w:moveTo>
      <w:ins w:id="68" w:author="Hines-Cobb, Carol" w:date="2017-03-28T13:45:00Z">
        <w:r w:rsidR="00A861FC">
          <w:rPr>
            <w:rFonts w:ascii="Calibri" w:hAnsi="Calibri"/>
            <w:noProof/>
            <w:sz w:val="18"/>
          </w:rPr>
          <w:tab/>
        </w:r>
        <w:r w:rsidR="00A861FC">
          <w:rPr>
            <w:rFonts w:ascii="Calibri" w:hAnsi="Calibri"/>
            <w:noProof/>
            <w:sz w:val="18"/>
          </w:rPr>
          <w:tab/>
          <w:t>3</w:t>
        </w:r>
        <w:r w:rsidR="00A861FC">
          <w:rPr>
            <w:rFonts w:ascii="Calibri" w:hAnsi="Calibri"/>
            <w:noProof/>
            <w:sz w:val="18"/>
          </w:rPr>
          <w:tab/>
        </w:r>
      </w:ins>
      <w:moveTo w:id="69" w:author="kcolucci" w:date="2016-11-02T12:12:00Z">
        <w:r>
          <w:rPr>
            <w:rFonts w:ascii="Calibri" w:hAnsi="Calibri"/>
            <w:noProof/>
            <w:sz w:val="18"/>
          </w:rPr>
          <w:t>Collaborative Transition</w:t>
        </w:r>
        <w:del w:id="70" w:author="Hines-Cobb, Carol" w:date="2017-03-28T13:55:00Z">
          <w:r w:rsidDel="009E168E">
            <w:rPr>
              <w:rFonts w:ascii="Calibri" w:hAnsi="Calibri"/>
              <w:noProof/>
              <w:sz w:val="18"/>
            </w:rPr>
            <w:delText>s</w:delText>
          </w:r>
        </w:del>
      </w:moveTo>
      <w:ins w:id="71" w:author="Hines-Cobb, Carol" w:date="2017-03-28T13:55:00Z">
        <w:r w:rsidR="009E168E">
          <w:rPr>
            <w:rFonts w:ascii="Calibri" w:hAnsi="Calibri"/>
            <w:noProof/>
            <w:sz w:val="18"/>
          </w:rPr>
          <w:t xml:space="preserve"> </w:t>
        </w:r>
        <w:r w:rsidR="009E168E" w:rsidRPr="009E168E">
          <w:rPr>
            <w:rFonts w:ascii="Calibri" w:hAnsi="Calibri"/>
            <w:noProof/>
            <w:sz w:val="18"/>
          </w:rPr>
          <w:t xml:space="preserve"> and Career Planning for Students with Low Incidence Disabilities</w:t>
        </w:r>
      </w:ins>
    </w:p>
    <w:p w:rsidR="00A84EA6" w:rsidRDefault="00A84EA6" w:rsidP="00A861FC">
      <w:pPr>
        <w:tabs>
          <w:tab w:val="left" w:pos="180"/>
          <w:tab w:val="left" w:pos="360"/>
          <w:tab w:val="left" w:pos="720"/>
          <w:tab w:val="left" w:pos="1080"/>
        </w:tabs>
        <w:jc w:val="both"/>
        <w:rPr>
          <w:ins w:id="72" w:author="kcolucci" w:date="2016-11-02T12:12:00Z"/>
          <w:rFonts w:ascii="Calibri" w:hAnsi="Calibri"/>
          <w:noProof/>
          <w:sz w:val="18"/>
        </w:rPr>
      </w:pPr>
      <w:ins w:id="73" w:author="kcolucci" w:date="2016-11-02T12:12:00Z">
        <w:r>
          <w:rPr>
            <w:rFonts w:ascii="Calibri" w:hAnsi="Calibri"/>
            <w:noProof/>
            <w:sz w:val="18"/>
          </w:rPr>
          <w:t xml:space="preserve">EEX 6476 </w:t>
        </w:r>
      </w:ins>
      <w:ins w:id="74" w:author="Hines-Cobb, Carol" w:date="2017-03-28T13:45:00Z">
        <w:r w:rsidR="00A861FC">
          <w:rPr>
            <w:rFonts w:ascii="Calibri" w:hAnsi="Calibri"/>
            <w:noProof/>
            <w:sz w:val="18"/>
          </w:rPr>
          <w:tab/>
        </w:r>
        <w:r w:rsidR="00A861FC">
          <w:rPr>
            <w:rFonts w:ascii="Calibri" w:hAnsi="Calibri"/>
            <w:noProof/>
            <w:sz w:val="18"/>
          </w:rPr>
          <w:tab/>
          <w:t>3</w:t>
        </w:r>
        <w:r w:rsidR="00A861FC">
          <w:rPr>
            <w:rFonts w:ascii="Calibri" w:hAnsi="Calibri"/>
            <w:noProof/>
            <w:sz w:val="18"/>
          </w:rPr>
          <w:tab/>
        </w:r>
      </w:ins>
      <w:ins w:id="75" w:author="kcolucci" w:date="2016-11-02T12:12:00Z">
        <w:r>
          <w:rPr>
            <w:rFonts w:ascii="Calibri" w:hAnsi="Calibri"/>
            <w:noProof/>
            <w:sz w:val="18"/>
          </w:rPr>
          <w:t>Curriculum &amp; Instruction</w:t>
        </w:r>
      </w:ins>
      <w:ins w:id="76" w:author="Hines-Cobb, Carol" w:date="2017-03-28T13:55:00Z">
        <w:r w:rsidR="009E168E">
          <w:rPr>
            <w:rFonts w:ascii="Calibri" w:hAnsi="Calibri"/>
            <w:noProof/>
            <w:sz w:val="18"/>
          </w:rPr>
          <w:t xml:space="preserve"> </w:t>
        </w:r>
        <w:r w:rsidR="009E168E" w:rsidRPr="009E168E">
          <w:rPr>
            <w:rFonts w:ascii="Calibri" w:hAnsi="Calibri"/>
            <w:noProof/>
            <w:sz w:val="18"/>
          </w:rPr>
          <w:t>for Students with Low Incidence Disabilities</w:t>
        </w:r>
      </w:ins>
    </w:p>
    <w:p w:rsidR="00A84EA6" w:rsidRDefault="00A84EA6" w:rsidP="00A861FC">
      <w:pPr>
        <w:tabs>
          <w:tab w:val="left" w:pos="180"/>
          <w:tab w:val="left" w:pos="360"/>
          <w:tab w:val="left" w:pos="720"/>
          <w:tab w:val="left" w:pos="1080"/>
        </w:tabs>
        <w:jc w:val="both"/>
        <w:rPr>
          <w:ins w:id="77" w:author="kcolucci" w:date="2016-11-02T12:13:00Z"/>
          <w:rFonts w:ascii="Calibri" w:hAnsi="Calibri"/>
          <w:noProof/>
          <w:sz w:val="18"/>
        </w:rPr>
      </w:pPr>
      <w:ins w:id="78" w:author="kcolucci" w:date="2016-11-02T12:13:00Z">
        <w:r>
          <w:rPr>
            <w:rFonts w:ascii="Calibri" w:hAnsi="Calibri"/>
            <w:noProof/>
            <w:sz w:val="18"/>
          </w:rPr>
          <w:t>EEX 6939</w:t>
        </w:r>
      </w:ins>
      <w:ins w:id="79" w:author="Hines-Cobb, Carol" w:date="2017-03-28T13:45:00Z">
        <w:r w:rsidR="00A861FC">
          <w:rPr>
            <w:rFonts w:ascii="Calibri" w:hAnsi="Calibri"/>
            <w:noProof/>
            <w:sz w:val="18"/>
          </w:rPr>
          <w:tab/>
        </w:r>
        <w:r w:rsidR="00A861FC">
          <w:rPr>
            <w:rFonts w:ascii="Calibri" w:hAnsi="Calibri"/>
            <w:noProof/>
            <w:sz w:val="18"/>
          </w:rPr>
          <w:tab/>
          <w:t>3</w:t>
        </w:r>
        <w:r w:rsidR="00A861FC">
          <w:rPr>
            <w:rFonts w:ascii="Calibri" w:hAnsi="Calibri"/>
            <w:noProof/>
            <w:sz w:val="18"/>
          </w:rPr>
          <w:tab/>
        </w:r>
      </w:ins>
      <w:ins w:id="80" w:author="kcolucci" w:date="2016-11-02T12:13:00Z">
        <w:r>
          <w:rPr>
            <w:rFonts w:ascii="Calibri" w:hAnsi="Calibri"/>
            <w:noProof/>
            <w:sz w:val="18"/>
          </w:rPr>
          <w:t>Advanced Seminar</w:t>
        </w:r>
      </w:ins>
      <w:ins w:id="81" w:author="Hines-Cobb, Carol" w:date="2017-03-28T13:55:00Z">
        <w:r w:rsidR="009E168E">
          <w:rPr>
            <w:rFonts w:ascii="Calibri" w:hAnsi="Calibri"/>
            <w:noProof/>
            <w:sz w:val="18"/>
          </w:rPr>
          <w:t xml:space="preserve">: </w:t>
        </w:r>
        <w:r w:rsidR="009E168E" w:rsidRPr="009E168E">
          <w:rPr>
            <w:rFonts w:ascii="Calibri" w:hAnsi="Calibri"/>
            <w:noProof/>
            <w:sz w:val="18"/>
          </w:rPr>
          <w:t>Paradigms, Practices, and Policies in Special Education</w:t>
        </w:r>
      </w:ins>
      <w:ins w:id="82" w:author="kcolucci" w:date="2016-11-02T12:13:00Z">
        <w:r>
          <w:rPr>
            <w:rFonts w:ascii="Calibri" w:hAnsi="Calibri"/>
            <w:noProof/>
            <w:sz w:val="18"/>
          </w:rPr>
          <w:tab/>
        </w:r>
        <w:r>
          <w:rPr>
            <w:rFonts w:ascii="Calibri" w:hAnsi="Calibri"/>
            <w:noProof/>
            <w:sz w:val="18"/>
          </w:rPr>
          <w:tab/>
        </w:r>
      </w:ins>
    </w:p>
    <w:p w:rsidR="00A84EA6" w:rsidRDefault="00A84EA6" w:rsidP="00A861FC">
      <w:pPr>
        <w:tabs>
          <w:tab w:val="left" w:pos="180"/>
          <w:tab w:val="left" w:pos="360"/>
          <w:tab w:val="left" w:pos="720"/>
          <w:tab w:val="left" w:pos="1080"/>
        </w:tabs>
        <w:jc w:val="both"/>
        <w:rPr>
          <w:ins w:id="83" w:author="kcolucci" w:date="2016-11-02T12:13:00Z"/>
          <w:rFonts w:ascii="Calibri" w:hAnsi="Calibri"/>
          <w:noProof/>
          <w:sz w:val="18"/>
        </w:rPr>
      </w:pPr>
      <w:ins w:id="84" w:author="kcolucci" w:date="2016-11-02T12:13:00Z">
        <w:r>
          <w:rPr>
            <w:rFonts w:ascii="Calibri" w:hAnsi="Calibri"/>
            <w:noProof/>
            <w:sz w:val="18"/>
          </w:rPr>
          <w:t xml:space="preserve">EEX 6943 </w:t>
        </w:r>
      </w:ins>
      <w:ins w:id="85" w:author="Hines-Cobb, Carol" w:date="2017-03-28T13:45:00Z">
        <w:r w:rsidR="00A861FC">
          <w:rPr>
            <w:rFonts w:ascii="Calibri" w:hAnsi="Calibri"/>
            <w:noProof/>
            <w:sz w:val="18"/>
          </w:rPr>
          <w:tab/>
        </w:r>
        <w:r w:rsidR="00A861FC">
          <w:rPr>
            <w:rFonts w:ascii="Calibri" w:hAnsi="Calibri"/>
            <w:noProof/>
            <w:sz w:val="18"/>
          </w:rPr>
          <w:tab/>
          <w:t>3</w:t>
        </w:r>
        <w:r w:rsidR="00A861FC">
          <w:rPr>
            <w:rFonts w:ascii="Calibri" w:hAnsi="Calibri"/>
            <w:noProof/>
            <w:sz w:val="18"/>
          </w:rPr>
          <w:tab/>
        </w:r>
      </w:ins>
      <w:ins w:id="86" w:author="kcolucci" w:date="2016-11-02T12:13:00Z">
        <w:r>
          <w:rPr>
            <w:rFonts w:ascii="Calibri" w:hAnsi="Calibri"/>
            <w:noProof/>
            <w:sz w:val="18"/>
          </w:rPr>
          <w:t>Practicum</w:t>
        </w:r>
      </w:ins>
      <w:ins w:id="87" w:author="Hines-Cobb, Carol" w:date="2017-03-28T13:56:00Z">
        <w:r w:rsidR="009E168E">
          <w:rPr>
            <w:rFonts w:ascii="Calibri" w:hAnsi="Calibri"/>
            <w:noProof/>
            <w:sz w:val="18"/>
          </w:rPr>
          <w:t xml:space="preserve"> </w:t>
        </w:r>
        <w:r w:rsidR="009E168E" w:rsidRPr="009E168E">
          <w:rPr>
            <w:rFonts w:ascii="Calibri" w:hAnsi="Calibri"/>
            <w:noProof/>
            <w:sz w:val="18"/>
          </w:rPr>
          <w:t>in Exceptional Student Education</w:t>
        </w:r>
      </w:ins>
      <w:ins w:id="88" w:author="kcolucci" w:date="2016-11-02T12:13:00Z">
        <w:r>
          <w:rPr>
            <w:rFonts w:ascii="Calibri" w:hAnsi="Calibri"/>
            <w:noProof/>
            <w:sz w:val="18"/>
          </w:rPr>
          <w:tab/>
        </w:r>
        <w:r>
          <w:rPr>
            <w:rFonts w:ascii="Calibri" w:hAnsi="Calibri"/>
            <w:noProof/>
            <w:sz w:val="18"/>
          </w:rPr>
          <w:tab/>
        </w:r>
      </w:ins>
    </w:p>
    <w:moveToRangeEnd w:id="57"/>
    <w:p w:rsidR="00A84EA6" w:rsidDel="00CE5B78" w:rsidRDefault="00A84EA6" w:rsidP="00A861FC">
      <w:pPr>
        <w:tabs>
          <w:tab w:val="left" w:pos="180"/>
          <w:tab w:val="left" w:pos="360"/>
          <w:tab w:val="left" w:pos="720"/>
          <w:tab w:val="left" w:pos="1080"/>
        </w:tabs>
        <w:ind w:left="180"/>
        <w:jc w:val="both"/>
        <w:rPr>
          <w:del w:id="89" w:author="kcolucci" w:date="2016-11-02T12:24:00Z"/>
          <w:rFonts w:ascii="Calibri" w:hAnsi="Calibri"/>
          <w:noProof/>
          <w:sz w:val="18"/>
        </w:rPr>
      </w:pPr>
    </w:p>
    <w:p w:rsidR="00D8043B" w:rsidDel="00D974AF" w:rsidRDefault="00D8043B" w:rsidP="00D8043B">
      <w:pPr>
        <w:tabs>
          <w:tab w:val="left" w:pos="180"/>
          <w:tab w:val="left" w:pos="360"/>
          <w:tab w:val="left" w:pos="720"/>
          <w:tab w:val="left" w:pos="1080"/>
        </w:tabs>
        <w:ind w:left="360"/>
        <w:jc w:val="both"/>
        <w:rPr>
          <w:del w:id="90" w:author="kcolucci" w:date="2016-10-11T12:36:00Z"/>
          <w:rFonts w:ascii="Calibri" w:hAnsi="Calibri"/>
          <w:noProof/>
          <w:sz w:val="18"/>
        </w:rPr>
      </w:pPr>
      <w:del w:id="91" w:author="kcolucci" w:date="2016-10-11T12:36:00Z">
        <w:r w:rsidDel="00D974AF">
          <w:rPr>
            <w:rFonts w:ascii="Calibri" w:hAnsi="Calibri"/>
            <w:noProof/>
            <w:sz w:val="18"/>
          </w:rPr>
          <w:delText>EMR 6052 Adv. Theories &amp; Practices InD</w:delText>
        </w:r>
        <w:r w:rsidDel="00D974AF">
          <w:rPr>
            <w:rFonts w:ascii="Calibri" w:hAnsi="Calibri"/>
            <w:noProof/>
            <w:sz w:val="18"/>
          </w:rPr>
          <w:tab/>
        </w:r>
        <w:r w:rsidDel="00D974AF">
          <w:rPr>
            <w:rFonts w:ascii="Calibri" w:hAnsi="Calibri"/>
            <w:noProof/>
            <w:sz w:val="18"/>
          </w:rPr>
          <w:tab/>
          <w:delText>3</w:delText>
        </w:r>
      </w:del>
    </w:p>
    <w:p w:rsidR="00D8043B" w:rsidRDefault="00D8043B" w:rsidP="00D8043B">
      <w:pPr>
        <w:tabs>
          <w:tab w:val="left" w:pos="180"/>
          <w:tab w:val="left" w:pos="360"/>
          <w:tab w:val="left" w:pos="720"/>
          <w:tab w:val="left" w:pos="1080"/>
        </w:tabs>
        <w:ind w:left="360"/>
        <w:jc w:val="both"/>
        <w:rPr>
          <w:rFonts w:ascii="Calibri" w:hAnsi="Calibri"/>
          <w:noProof/>
          <w:sz w:val="18"/>
        </w:rPr>
      </w:pPr>
    </w:p>
    <w:p w:rsidR="00D8043B" w:rsidRDefault="002A1F0F" w:rsidP="00D8043B">
      <w:pPr>
        <w:tabs>
          <w:tab w:val="left" w:pos="180"/>
          <w:tab w:val="left" w:pos="360"/>
          <w:tab w:val="left" w:pos="720"/>
          <w:tab w:val="left" w:pos="1080"/>
        </w:tabs>
        <w:jc w:val="both"/>
        <w:rPr>
          <w:rFonts w:ascii="Calibri" w:hAnsi="Calibri"/>
          <w:b/>
          <w:noProof/>
          <w:sz w:val="18"/>
        </w:rPr>
      </w:pPr>
      <w:ins w:id="92" w:author="kcolucci" w:date="2016-11-02T11:42:00Z">
        <w:r>
          <w:rPr>
            <w:rFonts w:ascii="Calibri" w:hAnsi="Calibri"/>
            <w:b/>
            <w:noProof/>
            <w:sz w:val="18"/>
          </w:rPr>
          <w:t>Additional requirements for Plan III ( individuals who do not hold a degree in education)</w:t>
        </w:r>
      </w:ins>
    </w:p>
    <w:p w:rsidR="00D8043B" w:rsidRDefault="00D8043B" w:rsidP="00D8043B">
      <w:pPr>
        <w:tabs>
          <w:tab w:val="left" w:pos="180"/>
          <w:tab w:val="left" w:pos="360"/>
          <w:tab w:val="left" w:pos="720"/>
          <w:tab w:val="left" w:pos="1080"/>
        </w:tabs>
        <w:jc w:val="both"/>
        <w:rPr>
          <w:rFonts w:ascii="Calibri" w:hAnsi="Calibri"/>
          <w:b/>
          <w:noProof/>
          <w:sz w:val="18"/>
        </w:rPr>
      </w:pPr>
      <w:del w:id="93" w:author="kcolucci" w:date="2016-11-02T11:43:00Z">
        <w:r w:rsidDel="002A1F0F">
          <w:rPr>
            <w:rFonts w:ascii="Calibri" w:hAnsi="Calibri"/>
            <w:b/>
            <w:noProof/>
            <w:sz w:val="18"/>
          </w:rPr>
          <w:delText xml:space="preserve">Plan III </w:delText>
        </w:r>
      </w:del>
      <w:r>
        <w:rPr>
          <w:rFonts w:ascii="Calibri" w:hAnsi="Calibri"/>
          <w:b/>
          <w:noProof/>
          <w:sz w:val="18"/>
        </w:rPr>
        <w:t>Co/Prerequisite</w:t>
      </w:r>
      <w:ins w:id="94" w:author="kcolucci" w:date="2016-11-02T11:44:00Z">
        <w:r w:rsidR="002A1F0F">
          <w:rPr>
            <w:rFonts w:ascii="Calibri" w:hAnsi="Calibri"/>
            <w:b/>
            <w:noProof/>
            <w:sz w:val="18"/>
          </w:rPr>
          <w:t>s (0-1</w:t>
        </w:r>
      </w:ins>
      <w:ins w:id="95" w:author="kcolucci" w:date="2016-11-02T11:45:00Z">
        <w:r w:rsidR="00FB5479">
          <w:rPr>
            <w:rFonts w:ascii="Calibri" w:hAnsi="Calibri"/>
            <w:b/>
            <w:noProof/>
            <w:sz w:val="18"/>
          </w:rPr>
          <w:t>4</w:t>
        </w:r>
        <w:r w:rsidR="002A1F0F">
          <w:rPr>
            <w:rFonts w:ascii="Calibri" w:hAnsi="Calibri"/>
            <w:b/>
            <w:noProof/>
            <w:sz w:val="18"/>
          </w:rPr>
          <w:t xml:space="preserve"> hours</w:t>
        </w:r>
      </w:ins>
      <w:ins w:id="96" w:author="kcolucci" w:date="2016-11-02T11:47:00Z">
        <w:r w:rsidR="00C474E2">
          <w:rPr>
            <w:rFonts w:ascii="Calibri" w:hAnsi="Calibri"/>
            <w:b/>
            <w:noProof/>
            <w:sz w:val="18"/>
          </w:rPr>
          <w:t xml:space="preserve"> </w:t>
        </w:r>
        <w:r w:rsidR="00FB5479">
          <w:rPr>
            <w:rFonts w:ascii="Calibri" w:hAnsi="Calibri"/>
            <w:b/>
            <w:noProof/>
            <w:sz w:val="18"/>
          </w:rPr>
          <w:t>depending on previous coursew</w:t>
        </w:r>
        <w:bookmarkStart w:id="97" w:name="_GoBack"/>
        <w:bookmarkEnd w:id="97"/>
        <w:r w:rsidR="00FB5479">
          <w:rPr>
            <w:rFonts w:ascii="Calibri" w:hAnsi="Calibri"/>
            <w:b/>
            <w:noProof/>
            <w:sz w:val="18"/>
          </w:rPr>
          <w:t>ork)</w:t>
        </w:r>
      </w:ins>
      <w:ins w:id="98" w:author="kcolucci" w:date="2016-11-02T11:43:00Z">
        <w:r w:rsidR="002A1F0F">
          <w:rPr>
            <w:rFonts w:ascii="Calibri" w:hAnsi="Calibri"/>
            <w:b/>
            <w:noProof/>
            <w:sz w:val="18"/>
          </w:rPr>
          <w:t xml:space="preserve"> </w:t>
        </w:r>
      </w:ins>
      <w:del w:id="99" w:author="kcolucci" w:date="2016-11-02T11:42:00Z">
        <w:r w:rsidDel="002A1F0F">
          <w:rPr>
            <w:rFonts w:ascii="Calibri" w:hAnsi="Calibri"/>
            <w:b/>
            <w:noProof/>
            <w:sz w:val="18"/>
          </w:rPr>
          <w:delText xml:space="preserve"> </w:delText>
        </w:r>
      </w:del>
      <w:del w:id="100" w:author="kcolucci" w:date="2016-11-02T11:44:00Z">
        <w:r w:rsidDel="002A1F0F">
          <w:rPr>
            <w:rFonts w:ascii="Calibri" w:hAnsi="Calibri"/>
            <w:b/>
            <w:noProof/>
            <w:sz w:val="18"/>
          </w:rPr>
          <w:delText>Additional Requirements as negotiated with program coordinator</w:delText>
        </w:r>
      </w:del>
      <w:r>
        <w:rPr>
          <w:rFonts w:ascii="Calibri" w:hAnsi="Calibri"/>
          <w:b/>
          <w:noProof/>
          <w:sz w:val="18"/>
        </w:rPr>
        <w:t>:</w:t>
      </w:r>
    </w:p>
    <w:p w:rsidR="00D8043B" w:rsidRDefault="00D8043B" w:rsidP="00A861FC">
      <w:pPr>
        <w:tabs>
          <w:tab w:val="left" w:pos="180"/>
          <w:tab w:val="left" w:pos="360"/>
          <w:tab w:val="left" w:pos="720"/>
          <w:tab w:val="left" w:pos="1080"/>
        </w:tabs>
        <w:jc w:val="both"/>
        <w:rPr>
          <w:rFonts w:ascii="Calibri" w:hAnsi="Calibri"/>
          <w:noProof/>
          <w:sz w:val="18"/>
        </w:rPr>
      </w:pPr>
      <w:r>
        <w:rPr>
          <w:rFonts w:ascii="Calibri" w:hAnsi="Calibri"/>
          <w:noProof/>
          <w:sz w:val="18"/>
        </w:rPr>
        <w:t xml:space="preserve">EEX 6025 </w:t>
      </w:r>
      <w:r w:rsidR="00A861FC">
        <w:rPr>
          <w:rFonts w:ascii="Calibri" w:hAnsi="Calibri"/>
          <w:noProof/>
          <w:sz w:val="18"/>
        </w:rPr>
        <w:tab/>
      </w:r>
      <w:r w:rsidR="00A861FC">
        <w:rPr>
          <w:rFonts w:ascii="Calibri" w:hAnsi="Calibri"/>
          <w:noProof/>
          <w:sz w:val="18"/>
        </w:rPr>
        <w:tab/>
        <w:t>3</w:t>
      </w:r>
      <w:r w:rsidR="00A861FC">
        <w:rPr>
          <w:rFonts w:ascii="Calibri" w:hAnsi="Calibri"/>
          <w:noProof/>
          <w:sz w:val="18"/>
        </w:rPr>
        <w:tab/>
      </w:r>
      <w:r>
        <w:rPr>
          <w:rFonts w:ascii="Calibri" w:hAnsi="Calibri"/>
          <w:noProof/>
          <w:sz w:val="18"/>
        </w:rPr>
        <w:t>Trends and Issu</w:t>
      </w:r>
      <w:r w:rsidR="00A861FC">
        <w:rPr>
          <w:rFonts w:ascii="Calibri" w:hAnsi="Calibri"/>
          <w:noProof/>
          <w:sz w:val="18"/>
        </w:rPr>
        <w:t>es in Special Education</w:t>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p>
    <w:p w:rsidR="00D8043B" w:rsidRDefault="00D8043B" w:rsidP="00A861FC">
      <w:pPr>
        <w:tabs>
          <w:tab w:val="left" w:pos="180"/>
          <w:tab w:val="left" w:pos="360"/>
          <w:tab w:val="left" w:pos="720"/>
          <w:tab w:val="left" w:pos="1080"/>
        </w:tabs>
        <w:jc w:val="both"/>
        <w:rPr>
          <w:rFonts w:ascii="Calibri" w:hAnsi="Calibri"/>
          <w:noProof/>
          <w:sz w:val="18"/>
        </w:rPr>
      </w:pPr>
      <w:r>
        <w:rPr>
          <w:rFonts w:ascii="Calibri" w:hAnsi="Calibri"/>
          <w:noProof/>
          <w:sz w:val="18"/>
        </w:rPr>
        <w:t>EDF 64</w:t>
      </w:r>
      <w:del w:id="101" w:author="kcolucci" w:date="2016-11-02T11:44:00Z">
        <w:r w:rsidDel="002A1F0F">
          <w:rPr>
            <w:rFonts w:ascii="Calibri" w:hAnsi="Calibri"/>
            <w:noProof/>
            <w:sz w:val="18"/>
          </w:rPr>
          <w:delText>2</w:delText>
        </w:r>
      </w:del>
      <w:r>
        <w:rPr>
          <w:rFonts w:ascii="Calibri" w:hAnsi="Calibri"/>
          <w:noProof/>
          <w:sz w:val="18"/>
        </w:rPr>
        <w:t xml:space="preserve">32 </w:t>
      </w:r>
      <w:r w:rsidR="00A861FC">
        <w:rPr>
          <w:rFonts w:ascii="Calibri" w:hAnsi="Calibri"/>
          <w:noProof/>
          <w:sz w:val="18"/>
        </w:rPr>
        <w:tab/>
        <w:t>3</w:t>
      </w:r>
      <w:r w:rsidR="00A861FC">
        <w:rPr>
          <w:rFonts w:ascii="Calibri" w:hAnsi="Calibri"/>
          <w:noProof/>
          <w:sz w:val="18"/>
        </w:rPr>
        <w:tab/>
      </w:r>
      <w:r>
        <w:rPr>
          <w:rFonts w:ascii="Calibri" w:hAnsi="Calibri"/>
          <w:noProof/>
          <w:sz w:val="18"/>
        </w:rPr>
        <w:t>Foun</w:t>
      </w:r>
      <w:r w:rsidR="00A861FC">
        <w:rPr>
          <w:rFonts w:ascii="Calibri" w:hAnsi="Calibri"/>
          <w:noProof/>
          <w:sz w:val="18"/>
        </w:rPr>
        <w:t>dations of Measurement</w:t>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p>
    <w:p w:rsidR="00A861FC" w:rsidRDefault="00A861FC" w:rsidP="00A861FC">
      <w:pPr>
        <w:tabs>
          <w:tab w:val="left" w:pos="180"/>
          <w:tab w:val="left" w:pos="360"/>
          <w:tab w:val="left" w:pos="720"/>
          <w:tab w:val="left" w:pos="1080"/>
        </w:tabs>
        <w:jc w:val="both"/>
        <w:rPr>
          <w:rFonts w:ascii="Calibri" w:hAnsi="Calibri"/>
          <w:noProof/>
          <w:sz w:val="18"/>
        </w:rPr>
      </w:pPr>
    </w:p>
    <w:p w:rsidR="00F633FE" w:rsidRDefault="00F633FE" w:rsidP="00A861FC">
      <w:pPr>
        <w:tabs>
          <w:tab w:val="left" w:pos="180"/>
          <w:tab w:val="left" w:pos="360"/>
          <w:tab w:val="left" w:pos="720"/>
          <w:tab w:val="left" w:pos="1080"/>
        </w:tabs>
        <w:jc w:val="both"/>
        <w:rPr>
          <w:ins w:id="102" w:author="Hines-Cobb, Carol" w:date="2017-03-28T14:04:00Z"/>
          <w:rFonts w:ascii="Calibri" w:hAnsi="Calibri"/>
          <w:noProof/>
          <w:sz w:val="18"/>
        </w:rPr>
      </w:pPr>
      <w:ins w:id="103" w:author="Hines-Cobb, Carol" w:date="2017-03-28T14:04:00Z">
        <w:r>
          <w:rPr>
            <w:rFonts w:ascii="Calibri" w:hAnsi="Calibri"/>
            <w:noProof/>
            <w:sz w:val="18"/>
          </w:rPr>
          <w:t xml:space="preserve">One of the following: </w:t>
        </w:r>
      </w:ins>
    </w:p>
    <w:p w:rsidR="00A861FC" w:rsidRDefault="00D8043B" w:rsidP="00A861FC">
      <w:pPr>
        <w:tabs>
          <w:tab w:val="left" w:pos="180"/>
          <w:tab w:val="left" w:pos="360"/>
          <w:tab w:val="left" w:pos="720"/>
          <w:tab w:val="left" w:pos="1080"/>
        </w:tabs>
        <w:jc w:val="both"/>
        <w:rPr>
          <w:rFonts w:ascii="Calibri" w:hAnsi="Calibri"/>
          <w:noProof/>
          <w:sz w:val="18"/>
        </w:rPr>
      </w:pPr>
      <w:r>
        <w:rPr>
          <w:rFonts w:ascii="Calibri" w:hAnsi="Calibri"/>
          <w:noProof/>
          <w:sz w:val="18"/>
        </w:rPr>
        <w:t xml:space="preserve">EDF 6211 </w:t>
      </w:r>
      <w:ins w:id="104" w:author="Hines-Cobb, Carol" w:date="2017-03-28T13:57:00Z">
        <w:r w:rsidR="009E168E">
          <w:rPr>
            <w:rFonts w:ascii="Calibri" w:hAnsi="Calibri"/>
            <w:noProof/>
            <w:sz w:val="18"/>
          </w:rPr>
          <w:tab/>
          <w:t>3</w:t>
        </w:r>
        <w:r w:rsidR="009E168E">
          <w:rPr>
            <w:rFonts w:ascii="Calibri" w:hAnsi="Calibri"/>
            <w:noProof/>
            <w:sz w:val="18"/>
          </w:rPr>
          <w:tab/>
        </w:r>
        <w:r w:rsidR="009E168E" w:rsidRPr="009E168E">
          <w:rPr>
            <w:rFonts w:ascii="Calibri" w:hAnsi="Calibri"/>
            <w:noProof/>
            <w:sz w:val="18"/>
          </w:rPr>
          <w:t>Psychological Foundations of Education</w:t>
        </w:r>
      </w:ins>
    </w:p>
    <w:p w:rsidR="00D8043B" w:rsidRDefault="00D8043B" w:rsidP="00A861FC">
      <w:pPr>
        <w:tabs>
          <w:tab w:val="left" w:pos="180"/>
          <w:tab w:val="left" w:pos="360"/>
          <w:tab w:val="left" w:pos="720"/>
          <w:tab w:val="left" w:pos="1080"/>
        </w:tabs>
        <w:jc w:val="both"/>
        <w:rPr>
          <w:rFonts w:ascii="Calibri" w:hAnsi="Calibri"/>
          <w:noProof/>
          <w:sz w:val="18"/>
        </w:rPr>
      </w:pPr>
      <w:r>
        <w:rPr>
          <w:rFonts w:ascii="Calibri" w:hAnsi="Calibri"/>
          <w:noProof/>
          <w:sz w:val="18"/>
        </w:rPr>
        <w:t xml:space="preserve">EDF 6215 </w:t>
      </w:r>
      <w:r w:rsidR="00A861FC">
        <w:rPr>
          <w:rFonts w:ascii="Calibri" w:hAnsi="Calibri"/>
          <w:noProof/>
          <w:sz w:val="18"/>
        </w:rPr>
        <w:tab/>
      </w:r>
      <w:del w:id="105" w:author="Hines-Cobb, Carol" w:date="2017-03-28T13:57:00Z">
        <w:r w:rsidR="00A861FC" w:rsidDel="009E168E">
          <w:rPr>
            <w:rFonts w:ascii="Calibri" w:hAnsi="Calibri"/>
            <w:noProof/>
            <w:sz w:val="18"/>
          </w:rPr>
          <w:delText>3-</w:delText>
        </w:r>
      </w:del>
      <w:r w:rsidR="00A861FC">
        <w:rPr>
          <w:rFonts w:ascii="Calibri" w:hAnsi="Calibri"/>
          <w:noProof/>
          <w:sz w:val="18"/>
        </w:rPr>
        <w:t>4</w:t>
      </w:r>
      <w:r w:rsidR="00A861FC">
        <w:rPr>
          <w:rFonts w:ascii="Calibri" w:hAnsi="Calibri"/>
          <w:noProof/>
          <w:sz w:val="18"/>
        </w:rPr>
        <w:tab/>
      </w:r>
      <w:ins w:id="106" w:author="Hines-Cobb, Carol" w:date="2017-03-28T13:57:00Z">
        <w:r w:rsidR="009E168E" w:rsidRPr="009E168E">
          <w:rPr>
            <w:rFonts w:ascii="Calibri" w:hAnsi="Calibri"/>
            <w:noProof/>
            <w:sz w:val="18"/>
          </w:rPr>
          <w:t>Learning Principles Applied to Instruction</w:t>
        </w:r>
      </w:ins>
      <w:del w:id="107" w:author="Hines-Cobb, Carol" w:date="2017-03-28T13:57:00Z">
        <w:r w:rsidDel="009E168E">
          <w:rPr>
            <w:rFonts w:ascii="Calibri" w:hAnsi="Calibri"/>
            <w:noProof/>
            <w:sz w:val="18"/>
          </w:rPr>
          <w:delText>Psychological Foundations</w:delText>
        </w:r>
      </w:del>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p>
    <w:p w:rsidR="00F633FE" w:rsidRDefault="00F633FE" w:rsidP="00F633FE">
      <w:pPr>
        <w:tabs>
          <w:tab w:val="left" w:pos="180"/>
          <w:tab w:val="left" w:pos="360"/>
          <w:tab w:val="left" w:pos="720"/>
          <w:tab w:val="left" w:pos="1080"/>
        </w:tabs>
        <w:jc w:val="both"/>
        <w:rPr>
          <w:ins w:id="108" w:author="Hines-Cobb, Carol" w:date="2017-03-28T14:04:00Z"/>
          <w:rFonts w:ascii="Calibri" w:hAnsi="Calibri"/>
          <w:noProof/>
          <w:sz w:val="18"/>
        </w:rPr>
      </w:pPr>
      <w:ins w:id="109" w:author="Hines-Cobb, Carol" w:date="2017-03-28T14:04:00Z">
        <w:r>
          <w:rPr>
            <w:rFonts w:ascii="Calibri" w:hAnsi="Calibri"/>
            <w:noProof/>
            <w:sz w:val="18"/>
          </w:rPr>
          <w:t xml:space="preserve">One of the following: </w:t>
        </w:r>
      </w:ins>
    </w:p>
    <w:p w:rsidR="00A861FC" w:rsidRDefault="00D8043B" w:rsidP="00A861FC">
      <w:pPr>
        <w:tabs>
          <w:tab w:val="left" w:pos="180"/>
          <w:tab w:val="left" w:pos="360"/>
          <w:tab w:val="left" w:pos="720"/>
          <w:tab w:val="left" w:pos="1080"/>
        </w:tabs>
        <w:jc w:val="both"/>
        <w:rPr>
          <w:rFonts w:ascii="Calibri" w:hAnsi="Calibri"/>
          <w:noProof/>
          <w:sz w:val="18"/>
        </w:rPr>
      </w:pPr>
      <w:r>
        <w:rPr>
          <w:rFonts w:ascii="Calibri" w:hAnsi="Calibri"/>
          <w:noProof/>
          <w:sz w:val="18"/>
        </w:rPr>
        <w:t xml:space="preserve">EDF 6606 </w:t>
      </w:r>
      <w:ins w:id="110" w:author="Hines-Cobb, Carol" w:date="2017-03-28T13:57:00Z">
        <w:r w:rsidR="009E168E">
          <w:rPr>
            <w:rFonts w:ascii="Calibri" w:hAnsi="Calibri"/>
            <w:noProof/>
            <w:sz w:val="18"/>
          </w:rPr>
          <w:tab/>
          <w:t>4</w:t>
        </w:r>
        <w:r w:rsidR="009E168E">
          <w:rPr>
            <w:rFonts w:ascii="Calibri" w:hAnsi="Calibri"/>
            <w:noProof/>
            <w:sz w:val="18"/>
          </w:rPr>
          <w:tab/>
          <w:t>S</w:t>
        </w:r>
        <w:r w:rsidR="009E168E" w:rsidRPr="009E168E">
          <w:rPr>
            <w:rFonts w:ascii="Calibri" w:hAnsi="Calibri"/>
            <w:noProof/>
            <w:sz w:val="18"/>
          </w:rPr>
          <w:t>ocio-Economic Foundations of American Education</w:t>
        </w:r>
      </w:ins>
    </w:p>
    <w:p w:rsidR="00A861FC" w:rsidRDefault="00D8043B" w:rsidP="00A861FC">
      <w:pPr>
        <w:tabs>
          <w:tab w:val="left" w:pos="180"/>
          <w:tab w:val="left" w:pos="360"/>
          <w:tab w:val="left" w:pos="720"/>
          <w:tab w:val="left" w:pos="1080"/>
        </w:tabs>
        <w:jc w:val="both"/>
        <w:rPr>
          <w:rFonts w:ascii="Calibri" w:hAnsi="Calibri"/>
          <w:noProof/>
          <w:sz w:val="18"/>
        </w:rPr>
      </w:pPr>
      <w:r>
        <w:rPr>
          <w:rFonts w:ascii="Calibri" w:hAnsi="Calibri"/>
          <w:noProof/>
          <w:sz w:val="18"/>
        </w:rPr>
        <w:t xml:space="preserve">EDF 6517 </w:t>
      </w:r>
      <w:ins w:id="111" w:author="Hines-Cobb, Carol" w:date="2017-03-28T13:58:00Z">
        <w:r w:rsidR="009E168E">
          <w:rPr>
            <w:rFonts w:ascii="Calibri" w:hAnsi="Calibri"/>
            <w:noProof/>
            <w:sz w:val="18"/>
          </w:rPr>
          <w:tab/>
          <w:t>4</w:t>
        </w:r>
        <w:r w:rsidR="009E168E">
          <w:rPr>
            <w:rFonts w:ascii="Calibri" w:hAnsi="Calibri"/>
            <w:noProof/>
            <w:sz w:val="18"/>
          </w:rPr>
          <w:tab/>
        </w:r>
        <w:r w:rsidR="009E168E" w:rsidRPr="009E168E">
          <w:rPr>
            <w:rFonts w:ascii="Calibri" w:hAnsi="Calibri"/>
            <w:noProof/>
            <w:sz w:val="18"/>
          </w:rPr>
          <w:t>Historical Foundations of American Educatio</w:t>
        </w:r>
        <w:r w:rsidR="009E168E">
          <w:rPr>
            <w:rFonts w:ascii="Calibri" w:hAnsi="Calibri"/>
            <w:noProof/>
            <w:sz w:val="18"/>
          </w:rPr>
          <w:t>n</w:t>
        </w:r>
      </w:ins>
    </w:p>
    <w:p w:rsidR="00D8043B" w:rsidRDefault="00D8043B" w:rsidP="00A861FC">
      <w:pPr>
        <w:tabs>
          <w:tab w:val="left" w:pos="180"/>
          <w:tab w:val="left" w:pos="360"/>
          <w:tab w:val="left" w:pos="720"/>
          <w:tab w:val="left" w:pos="1080"/>
        </w:tabs>
        <w:jc w:val="both"/>
        <w:rPr>
          <w:ins w:id="112" w:author="kcolucci" w:date="2016-11-02T11:43:00Z"/>
          <w:rFonts w:ascii="Calibri" w:hAnsi="Calibri"/>
          <w:noProof/>
          <w:sz w:val="18"/>
        </w:rPr>
      </w:pPr>
      <w:del w:id="113" w:author="Hines-Cobb, Carol" w:date="2017-04-25T21:20:00Z">
        <w:r w:rsidRPr="001259EB" w:rsidDel="00377D03">
          <w:rPr>
            <w:rFonts w:ascii="Calibri" w:hAnsi="Calibri"/>
            <w:noProof/>
            <w:sz w:val="18"/>
            <w:highlight w:val="yellow"/>
          </w:rPr>
          <w:delText xml:space="preserve">or </w:delText>
        </w:r>
        <w:r w:rsidR="00A861FC" w:rsidRPr="001259EB" w:rsidDel="00377D03">
          <w:rPr>
            <w:rFonts w:ascii="Calibri" w:hAnsi="Calibri"/>
            <w:noProof/>
            <w:sz w:val="18"/>
            <w:highlight w:val="yellow"/>
          </w:rPr>
          <w:tab/>
        </w:r>
        <w:r w:rsidR="00A861FC" w:rsidRPr="001259EB" w:rsidDel="00377D03">
          <w:rPr>
            <w:rFonts w:ascii="Calibri" w:hAnsi="Calibri"/>
            <w:noProof/>
            <w:sz w:val="18"/>
            <w:highlight w:val="yellow"/>
          </w:rPr>
          <w:tab/>
        </w:r>
        <w:r w:rsidR="00A861FC" w:rsidRPr="001259EB" w:rsidDel="00377D03">
          <w:rPr>
            <w:rFonts w:ascii="Calibri" w:hAnsi="Calibri"/>
            <w:noProof/>
            <w:sz w:val="18"/>
            <w:highlight w:val="yellow"/>
          </w:rPr>
          <w:tab/>
          <w:delText>4</w:delText>
        </w:r>
        <w:r w:rsidR="00A861FC" w:rsidRPr="001259EB" w:rsidDel="00377D03">
          <w:rPr>
            <w:rFonts w:ascii="Calibri" w:hAnsi="Calibri"/>
            <w:noProof/>
            <w:sz w:val="18"/>
            <w:highlight w:val="yellow"/>
          </w:rPr>
          <w:tab/>
          <w:delText>Social/Hist</w:delText>
        </w:r>
      </w:del>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r w:rsidR="00A861FC">
        <w:rPr>
          <w:rFonts w:ascii="Calibri" w:hAnsi="Calibri"/>
          <w:noProof/>
          <w:sz w:val="18"/>
        </w:rPr>
        <w:tab/>
      </w:r>
    </w:p>
    <w:p w:rsidR="002A1F0F" w:rsidRDefault="002A1F0F" w:rsidP="00D8043B">
      <w:pPr>
        <w:tabs>
          <w:tab w:val="left" w:pos="180"/>
          <w:tab w:val="left" w:pos="360"/>
          <w:tab w:val="left" w:pos="720"/>
          <w:tab w:val="left" w:pos="1080"/>
        </w:tabs>
        <w:ind w:left="360"/>
        <w:jc w:val="both"/>
        <w:rPr>
          <w:rFonts w:ascii="Calibri" w:hAnsi="Calibri"/>
          <w:noProof/>
          <w:sz w:val="18"/>
        </w:rPr>
      </w:pPr>
    </w:p>
    <w:p w:rsidR="00D8043B" w:rsidRPr="00A01CC3" w:rsidDel="009E168E" w:rsidRDefault="00D8043B" w:rsidP="00D8043B">
      <w:pPr>
        <w:tabs>
          <w:tab w:val="left" w:pos="180"/>
          <w:tab w:val="left" w:pos="360"/>
          <w:tab w:val="left" w:pos="720"/>
          <w:tab w:val="left" w:pos="1080"/>
        </w:tabs>
        <w:ind w:left="360"/>
        <w:jc w:val="both"/>
        <w:rPr>
          <w:del w:id="114" w:author="Hines-Cobb, Carol" w:date="2017-03-28T13:59:00Z"/>
          <w:rFonts w:ascii="Calibri" w:hAnsi="Calibri"/>
          <w:noProof/>
          <w:sz w:val="18"/>
        </w:rPr>
      </w:pPr>
      <w:del w:id="115" w:author="Hines-Cobb, Carol" w:date="2017-03-28T13:59:00Z">
        <w:r w:rsidDel="009E168E">
          <w:rPr>
            <w:rFonts w:ascii="Calibri" w:hAnsi="Calibri"/>
            <w:noProof/>
            <w:sz w:val="18"/>
          </w:rPr>
          <w:delText>Total minimum 3</w:delText>
        </w:r>
      </w:del>
      <w:ins w:id="116" w:author="kcolucci" w:date="2016-10-11T12:36:00Z">
        <w:del w:id="117" w:author="Hines-Cobb, Carol" w:date="2017-03-28T13:59:00Z">
          <w:r w:rsidR="00D974AF" w:rsidDel="009E168E">
            <w:rPr>
              <w:rFonts w:ascii="Calibri" w:hAnsi="Calibri"/>
              <w:noProof/>
              <w:sz w:val="18"/>
            </w:rPr>
            <w:delText>3</w:delText>
          </w:r>
        </w:del>
      </w:ins>
      <w:del w:id="118" w:author="Hines-Cobb, Carol" w:date="2017-03-28T13:59:00Z">
        <w:r w:rsidDel="009E168E">
          <w:rPr>
            <w:rFonts w:ascii="Calibri" w:hAnsi="Calibri"/>
            <w:noProof/>
            <w:sz w:val="18"/>
          </w:rPr>
          <w:delText xml:space="preserve">6 hours </w:delText>
        </w:r>
      </w:del>
    </w:p>
    <w:p w:rsidR="009E168E" w:rsidRPr="001259EB" w:rsidRDefault="009E168E" w:rsidP="009E168E">
      <w:pPr>
        <w:tabs>
          <w:tab w:val="left" w:pos="360"/>
          <w:tab w:val="left" w:pos="720"/>
          <w:tab w:val="left" w:pos="1080"/>
        </w:tabs>
        <w:rPr>
          <w:ins w:id="119" w:author="Hines-Cobb, Carol" w:date="2017-03-28T13:59:00Z"/>
          <w:rFonts w:ascii="Calibri" w:hAnsi="Calibri"/>
          <w:b/>
          <w:noProof/>
          <w:sz w:val="18"/>
          <w:highlight w:val="yellow"/>
        </w:rPr>
      </w:pPr>
      <w:ins w:id="120" w:author="Hines-Cobb, Carol" w:date="2017-03-28T13:59:00Z">
        <w:r w:rsidRPr="001259EB">
          <w:rPr>
            <w:rFonts w:ascii="Calibri" w:hAnsi="Calibri"/>
            <w:b/>
            <w:noProof/>
            <w:sz w:val="18"/>
            <w:highlight w:val="yellow"/>
          </w:rPr>
          <w:t>Thesis</w:t>
        </w:r>
      </w:ins>
    </w:p>
    <w:p w:rsidR="009E168E" w:rsidRPr="001259EB" w:rsidRDefault="009E168E" w:rsidP="009E168E">
      <w:pPr>
        <w:tabs>
          <w:tab w:val="left" w:pos="360"/>
          <w:tab w:val="left" w:pos="720"/>
          <w:tab w:val="left" w:pos="1080"/>
        </w:tabs>
        <w:rPr>
          <w:ins w:id="121" w:author="Hines-Cobb, Carol" w:date="2017-03-28T13:59:00Z"/>
          <w:rFonts w:ascii="Calibri" w:hAnsi="Calibri"/>
          <w:noProof/>
          <w:sz w:val="18"/>
          <w:highlight w:val="yellow"/>
          <w:rPrChange w:id="122" w:author="Hines-Cobb, Carol" w:date="2017-03-28T13:59:00Z">
            <w:rPr>
              <w:ins w:id="123" w:author="Hines-Cobb, Carol" w:date="2017-03-28T13:59:00Z"/>
              <w:rFonts w:ascii="Calibri" w:hAnsi="Calibri"/>
              <w:b/>
              <w:noProof/>
              <w:sz w:val="18"/>
            </w:rPr>
          </w:rPrChange>
        </w:rPr>
      </w:pPr>
      <w:ins w:id="124" w:author="Hines-Cobb, Carol" w:date="2017-03-28T13:59:00Z">
        <w:r w:rsidRPr="001259EB">
          <w:rPr>
            <w:rFonts w:ascii="Calibri" w:hAnsi="Calibri"/>
            <w:noProof/>
            <w:sz w:val="18"/>
            <w:highlight w:val="yellow"/>
            <w:rPrChange w:id="125" w:author="Hines-Cobb, Carol" w:date="2017-03-28T13:59:00Z">
              <w:rPr>
                <w:rFonts w:ascii="Calibri" w:hAnsi="Calibri"/>
                <w:b/>
                <w:noProof/>
                <w:sz w:val="18"/>
              </w:rPr>
            </w:rPrChange>
          </w:rPr>
          <w:t>This is a non-thesis program</w:t>
        </w:r>
      </w:ins>
    </w:p>
    <w:p w:rsidR="009E168E" w:rsidRPr="001259EB" w:rsidRDefault="009E168E" w:rsidP="00D8043B">
      <w:pPr>
        <w:tabs>
          <w:tab w:val="left" w:pos="360"/>
          <w:tab w:val="left" w:pos="720"/>
          <w:tab w:val="left" w:pos="1080"/>
        </w:tabs>
        <w:rPr>
          <w:ins w:id="126" w:author="Hines-Cobb, Carol" w:date="2017-03-28T13:59:00Z"/>
          <w:rFonts w:ascii="Calibri" w:hAnsi="Calibri"/>
          <w:b/>
          <w:noProof/>
          <w:sz w:val="18"/>
          <w:highlight w:val="yellow"/>
        </w:rPr>
      </w:pPr>
    </w:p>
    <w:p w:rsidR="009E168E" w:rsidRPr="001259EB" w:rsidRDefault="009E168E" w:rsidP="00D8043B">
      <w:pPr>
        <w:tabs>
          <w:tab w:val="left" w:pos="360"/>
          <w:tab w:val="left" w:pos="720"/>
          <w:tab w:val="left" w:pos="1080"/>
        </w:tabs>
        <w:rPr>
          <w:ins w:id="127" w:author="Hines-Cobb, Carol" w:date="2017-03-28T13:59:00Z"/>
          <w:rFonts w:ascii="Calibri" w:hAnsi="Calibri"/>
          <w:b/>
          <w:noProof/>
          <w:sz w:val="18"/>
          <w:highlight w:val="yellow"/>
        </w:rPr>
      </w:pPr>
    </w:p>
    <w:p w:rsidR="00D8043B" w:rsidRDefault="009E168E" w:rsidP="00D8043B">
      <w:pPr>
        <w:tabs>
          <w:tab w:val="left" w:pos="360"/>
          <w:tab w:val="left" w:pos="720"/>
          <w:tab w:val="left" w:pos="1080"/>
        </w:tabs>
        <w:rPr>
          <w:ins w:id="128" w:author="Hines-Cobb, Carol" w:date="2017-03-28T13:59:00Z"/>
          <w:rFonts w:ascii="Calibri" w:hAnsi="Calibri"/>
          <w:b/>
          <w:noProof/>
          <w:sz w:val="18"/>
        </w:rPr>
      </w:pPr>
      <w:ins w:id="129" w:author="Hines-Cobb, Carol" w:date="2017-03-28T13:59:00Z">
        <w:r w:rsidRPr="001259EB">
          <w:rPr>
            <w:rFonts w:ascii="Calibri" w:hAnsi="Calibri"/>
            <w:b/>
            <w:noProof/>
            <w:sz w:val="18"/>
            <w:highlight w:val="yellow"/>
          </w:rPr>
          <w:t>Comprehensive Exam</w:t>
        </w:r>
      </w:ins>
    </w:p>
    <w:p w:rsidR="009E168E" w:rsidRPr="00377D03" w:rsidRDefault="00377D03" w:rsidP="00D8043B">
      <w:pPr>
        <w:tabs>
          <w:tab w:val="left" w:pos="360"/>
          <w:tab w:val="left" w:pos="720"/>
          <w:tab w:val="left" w:pos="1080"/>
        </w:tabs>
        <w:rPr>
          <w:ins w:id="130" w:author="Hines-Cobb, Carol" w:date="2017-03-28T13:59:00Z"/>
          <w:rFonts w:ascii="Calibri" w:hAnsi="Calibri"/>
          <w:noProof/>
          <w:sz w:val="18"/>
          <w:rPrChange w:id="131" w:author="Hines-Cobb, Carol" w:date="2017-04-25T21:20:00Z">
            <w:rPr>
              <w:ins w:id="132" w:author="Hines-Cobb, Carol" w:date="2017-03-28T13:59:00Z"/>
              <w:rFonts w:ascii="Calibri" w:hAnsi="Calibri"/>
              <w:b/>
              <w:noProof/>
              <w:sz w:val="18"/>
            </w:rPr>
          </w:rPrChange>
        </w:rPr>
      </w:pPr>
      <w:ins w:id="133" w:author="Hines-Cobb, Carol" w:date="2017-04-25T21:20:00Z">
        <w:r w:rsidRPr="00377D03">
          <w:rPr>
            <w:rFonts w:ascii="Calibri" w:hAnsi="Calibri"/>
            <w:noProof/>
            <w:sz w:val="18"/>
            <w:rPrChange w:id="134" w:author="Hines-Cobb, Carol" w:date="2017-04-25T21:20:00Z">
              <w:rPr>
                <w:rFonts w:ascii="Calibri" w:hAnsi="Calibri"/>
                <w:b/>
                <w:noProof/>
                <w:sz w:val="18"/>
              </w:rPr>
            </w:rPrChange>
          </w:rPr>
          <w:t>A portfolio project is required to fulfill the comprehensive examination requirement and is completed in the final semester of matriculation in the program</w:t>
        </w:r>
      </w:ins>
    </w:p>
    <w:p w:rsidR="009E168E" w:rsidRPr="00377D03" w:rsidDel="009E168E" w:rsidRDefault="009E168E" w:rsidP="00D8043B">
      <w:pPr>
        <w:tabs>
          <w:tab w:val="left" w:pos="360"/>
          <w:tab w:val="left" w:pos="720"/>
          <w:tab w:val="left" w:pos="1080"/>
        </w:tabs>
        <w:rPr>
          <w:del w:id="135" w:author="Hines-Cobb, Carol" w:date="2017-03-28T13:59:00Z"/>
          <w:rFonts w:ascii="Calibri" w:hAnsi="Calibri"/>
          <w:noProof/>
          <w:sz w:val="18"/>
          <w:rPrChange w:id="136" w:author="Hines-Cobb, Carol" w:date="2017-04-25T21:20:00Z">
            <w:rPr>
              <w:del w:id="137" w:author="Hines-Cobb, Carol" w:date="2017-03-28T13:59:00Z"/>
              <w:rFonts w:ascii="Calibri" w:hAnsi="Calibri"/>
              <w:noProof/>
              <w:sz w:val="18"/>
            </w:rPr>
          </w:rPrChange>
        </w:rPr>
      </w:pPr>
    </w:p>
    <w:p w:rsidR="00D8043B" w:rsidRDefault="00D8043B" w:rsidP="00D8043B">
      <w:pPr>
        <w:tabs>
          <w:tab w:val="left" w:pos="360"/>
          <w:tab w:val="left" w:pos="720"/>
          <w:tab w:val="left" w:pos="1080"/>
        </w:tabs>
        <w:rPr>
          <w:rFonts w:ascii="Calibri" w:hAnsi="Calibri"/>
          <w:noProof/>
          <w:sz w:val="18"/>
        </w:rPr>
      </w:pPr>
    </w:p>
    <w:p w:rsidR="00D8043B" w:rsidRDefault="00D8043B" w:rsidP="00D8043B">
      <w:pPr>
        <w:tabs>
          <w:tab w:val="left" w:pos="360"/>
          <w:tab w:val="left" w:pos="720"/>
          <w:tab w:val="left" w:pos="1080"/>
        </w:tabs>
        <w:rPr>
          <w:rFonts w:ascii="Calibri" w:hAnsi="Calibri"/>
          <w:b/>
          <w:bCs/>
          <w:sz w:val="18"/>
        </w:rPr>
      </w:pPr>
      <w:r w:rsidRPr="00CE7CD7">
        <w:rPr>
          <w:rFonts w:ascii="Calibri" w:hAnsi="Calibri"/>
          <w:b/>
          <w:bCs/>
        </w:rPr>
        <w:t>COURSES</w:t>
      </w:r>
      <w:r>
        <w:rPr>
          <w:rFonts w:ascii="Calibri" w:hAnsi="Calibri"/>
          <w:b/>
          <w:bCs/>
          <w:sz w:val="18"/>
        </w:rPr>
        <w:t xml:space="preserve">  </w:t>
      </w:r>
    </w:p>
    <w:p w:rsidR="00D8043B" w:rsidRDefault="00D8043B" w:rsidP="00D8043B">
      <w:pPr>
        <w:tabs>
          <w:tab w:val="left" w:pos="360"/>
          <w:tab w:val="left" w:pos="720"/>
          <w:tab w:val="left" w:pos="1080"/>
        </w:tabs>
        <w:rPr>
          <w:rFonts w:ascii="Calibri" w:hAnsi="Calibri"/>
          <w:noProof/>
          <w:sz w:val="18"/>
        </w:rPr>
        <w:sectPr w:rsidR="00D8043B" w:rsidSect="00FE2DA1">
          <w:type w:val="continuous"/>
          <w:pgSz w:w="12240" w:h="15840"/>
          <w:pgMar w:top="1440" w:right="1440" w:bottom="1320" w:left="1728" w:header="720" w:footer="1152" w:gutter="0"/>
          <w:cols w:sep="1" w:space="720"/>
          <w:docGrid w:linePitch="360"/>
        </w:sectPr>
      </w:pPr>
      <w:r>
        <w:rPr>
          <w:rFonts w:ascii="Calibri" w:hAnsi="Calibri"/>
          <w:b/>
          <w:bCs/>
          <w:sz w:val="18"/>
        </w:rPr>
        <w:tab/>
      </w:r>
      <w:r w:rsidRPr="00965102">
        <w:rPr>
          <w:rFonts w:ascii="Calibri" w:hAnsi="Calibri"/>
          <w:noProof/>
          <w:sz w:val="18"/>
        </w:rPr>
        <w:t>See</w:t>
      </w:r>
      <w:r>
        <w:rPr>
          <w:rFonts w:ascii="Calibri" w:hAnsi="Calibri"/>
          <w:noProof/>
          <w:sz w:val="18"/>
        </w:rPr>
        <w:t xml:space="preserve"> </w:t>
      </w:r>
      <w:hyperlink r:id="rId9" w:history="1">
        <w:r>
          <w:rPr>
            <w:rStyle w:val="Hyperlink"/>
            <w:rFonts w:ascii="Calibri" w:hAnsi="Calibri"/>
            <w:sz w:val="18"/>
          </w:rPr>
          <w:t>http://www.ugs.usf.edu/course-inventory/</w:t>
        </w:r>
      </w:hyperlink>
      <w:r>
        <w:rPr>
          <w:rFonts w:ascii="Calibri" w:hAnsi="Calibri"/>
          <w:noProof/>
          <w:sz w:val="18"/>
        </w:rPr>
        <w:t xml:space="preserve"> </w:t>
      </w:r>
    </w:p>
    <w:p w:rsidR="009A42E2" w:rsidRDefault="009A42E2"/>
    <w:sectPr w:rsidR="009A42E2" w:rsidSect="00D8043B">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B2" w:rsidRDefault="007749B2" w:rsidP="00D8043B">
      <w:r>
        <w:separator/>
      </w:r>
    </w:p>
  </w:endnote>
  <w:endnote w:type="continuationSeparator" w:id="0">
    <w:p w:rsidR="007749B2" w:rsidRDefault="007749B2" w:rsidP="00D8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B2" w:rsidRDefault="007749B2" w:rsidP="00D8043B">
      <w:r>
        <w:separator/>
      </w:r>
    </w:p>
  </w:footnote>
  <w:footnote w:type="continuationSeparator" w:id="0">
    <w:p w:rsidR="007749B2" w:rsidRDefault="007749B2" w:rsidP="00D8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FC" w:rsidRDefault="00D8043B">
    <w:pPr>
      <w:pStyle w:val="Header"/>
      <w:rPr>
        <w:ins w:id="0" w:author="Hines-Cobb, Carol" w:date="2017-03-28T13:59:00Z"/>
        <w:rFonts w:ascii="Calibri" w:hAnsi="Calibri"/>
        <w:b/>
        <w:bCs/>
        <w:sz w:val="18"/>
        <w:lang w:val="en-US"/>
      </w:rPr>
    </w:pPr>
    <w:r>
      <w:rPr>
        <w:rFonts w:ascii="Calibri" w:hAnsi="Calibri"/>
        <w:b/>
        <w:bCs/>
        <w:sz w:val="18"/>
      </w:rPr>
      <w:t>USF Graduate</w:t>
    </w:r>
    <w:r w:rsidRPr="00836892">
      <w:rPr>
        <w:rFonts w:ascii="Calibri" w:hAnsi="Calibri"/>
        <w:b/>
        <w:bCs/>
        <w:sz w:val="18"/>
      </w:rPr>
      <w:t xml:space="preserve"> Catalog </w:t>
    </w:r>
    <w:r>
      <w:rPr>
        <w:rFonts w:ascii="Calibri" w:hAnsi="Calibri"/>
        <w:b/>
        <w:bCs/>
        <w:sz w:val="18"/>
        <w:lang w:val="en-US"/>
      </w:rPr>
      <w:t>2017-2018 DRAFT</w:t>
    </w:r>
    <w:r w:rsidRPr="00836892">
      <w:rPr>
        <w:rFonts w:ascii="Calibri" w:hAnsi="Calibri"/>
        <w:b/>
        <w:bCs/>
        <w:sz w:val="18"/>
      </w:rPr>
      <w:tab/>
    </w:r>
    <w:r w:rsidRPr="00836892">
      <w:rPr>
        <w:rFonts w:ascii="Calibri" w:hAnsi="Calibri"/>
        <w:b/>
        <w:bCs/>
        <w:sz w:val="18"/>
      </w:rPr>
      <w:tab/>
    </w:r>
    <w:r>
      <w:rPr>
        <w:rFonts w:ascii="Calibri" w:hAnsi="Calibri"/>
        <w:b/>
        <w:bCs/>
        <w:sz w:val="18"/>
      </w:rPr>
      <w:t>Autism Spectrum Disorder and Intellectual Disabilities (M.A.</w:t>
    </w:r>
    <w:r>
      <w:rPr>
        <w:rFonts w:ascii="Calibri" w:hAnsi="Calibri"/>
        <w:b/>
        <w:bCs/>
        <w:sz w:val="18"/>
        <w:lang w:val="en-US"/>
      </w:rPr>
      <w:t>)</w:t>
    </w:r>
  </w:p>
  <w:p w:rsidR="009E168E" w:rsidRPr="006D116A" w:rsidRDefault="009E168E">
    <w:pPr>
      <w:pStyle w:val="Header"/>
      <w:rPr>
        <w:rFonts w:ascii="Calibri" w:hAnsi="Calibri"/>
        <w:b/>
        <w:bCs/>
        <w:sz w:val="18"/>
        <w:lang w:val="en-US"/>
      </w:rPr>
    </w:pPr>
    <w:ins w:id="1" w:author="Hines-Cobb, Carol" w:date="2017-03-28T13:59:00Z">
      <w:r>
        <w:rPr>
          <w:rFonts w:ascii="Calibri" w:hAnsi="Calibri"/>
          <w:b/>
          <w:bCs/>
          <w:sz w:val="18"/>
          <w:lang w:val="en-US"/>
        </w:rPr>
        <w:t>3-28-17</w:t>
      </w:r>
    </w:ins>
    <w:ins w:id="2" w:author="Hines-Cobb, Carol" w:date="2017-04-25T21:21:00Z">
      <w:r w:rsidR="00377D03">
        <w:rPr>
          <w:rFonts w:ascii="Calibri" w:hAnsi="Calibri"/>
          <w:b/>
          <w:bCs/>
          <w:sz w:val="18"/>
          <w:lang w:val="en-US"/>
        </w:rPr>
        <w:t>; rev 4-15-17 OGS</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2029CB"/>
    <w:multiLevelType w:val="hybridMultilevel"/>
    <w:tmpl w:val="FC82C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532D0B"/>
    <w:multiLevelType w:val="hybridMultilevel"/>
    <w:tmpl w:val="65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kcolucci">
    <w15:presenceInfo w15:providerId="None" w15:userId="kcol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3B"/>
    <w:rsid w:val="001259EB"/>
    <w:rsid w:val="00144A85"/>
    <w:rsid w:val="002A1F0F"/>
    <w:rsid w:val="00377D03"/>
    <w:rsid w:val="003A4AF7"/>
    <w:rsid w:val="004D085A"/>
    <w:rsid w:val="007749B2"/>
    <w:rsid w:val="009A42E2"/>
    <w:rsid w:val="009E168E"/>
    <w:rsid w:val="00A84EA6"/>
    <w:rsid w:val="00A861FC"/>
    <w:rsid w:val="00C474E2"/>
    <w:rsid w:val="00CE5B78"/>
    <w:rsid w:val="00D8043B"/>
    <w:rsid w:val="00D974AF"/>
    <w:rsid w:val="00E0248C"/>
    <w:rsid w:val="00EB5381"/>
    <w:rsid w:val="00F633FE"/>
    <w:rsid w:val="00FB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3B5B"/>
  <w15:chartTrackingRefBased/>
  <w15:docId w15:val="{F9A45599-94FE-4237-9A72-44F96365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nhideWhenUsed="1"/>
    <w:lsdException w:name="Table Grid 4" w:semiHidden="1"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4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043B"/>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D8043B"/>
    <w:pPr>
      <w:keepNext/>
      <w:jc w:val="both"/>
      <w:outlineLvl w:val="1"/>
    </w:pPr>
    <w:rPr>
      <w:b/>
      <w:bCs/>
      <w:noProof/>
      <w:sz w:val="20"/>
      <w:lang w:val="x-none" w:eastAsia="x-none"/>
    </w:rPr>
  </w:style>
  <w:style w:type="paragraph" w:styleId="Heading3">
    <w:name w:val="heading 3"/>
    <w:basedOn w:val="Normal"/>
    <w:next w:val="Normal"/>
    <w:link w:val="Heading3Char"/>
    <w:uiPriority w:val="99"/>
    <w:qFormat/>
    <w:rsid w:val="00D8043B"/>
    <w:pPr>
      <w:keepNext/>
      <w:outlineLvl w:val="2"/>
    </w:pPr>
    <w:rPr>
      <w:b/>
      <w:bCs/>
      <w:noProof/>
      <w:color w:val="0000FF"/>
      <w:sz w:val="20"/>
      <w:lang w:val="x-none" w:eastAsia="x-none"/>
    </w:rPr>
  </w:style>
  <w:style w:type="paragraph" w:styleId="Heading4">
    <w:name w:val="heading 4"/>
    <w:basedOn w:val="Normal"/>
    <w:next w:val="Normal"/>
    <w:link w:val="Heading4Char"/>
    <w:qFormat/>
    <w:rsid w:val="00D8043B"/>
    <w:pPr>
      <w:keepNext/>
      <w:outlineLvl w:val="3"/>
    </w:pPr>
    <w:rPr>
      <w:b/>
      <w:bCs/>
    </w:rPr>
  </w:style>
  <w:style w:type="paragraph" w:styleId="Heading5">
    <w:name w:val="heading 5"/>
    <w:basedOn w:val="Normal"/>
    <w:next w:val="Normal"/>
    <w:link w:val="Heading5Char"/>
    <w:qFormat/>
    <w:rsid w:val="00D8043B"/>
    <w:pPr>
      <w:keepNext/>
      <w:outlineLvl w:val="4"/>
    </w:pPr>
    <w:rPr>
      <w:rFonts w:ascii="Verdana" w:hAnsi="Verdana"/>
      <w:b/>
      <w:bCs/>
      <w:sz w:val="20"/>
      <w:szCs w:val="16"/>
      <w:lang w:val="x-none" w:eastAsia="x-none"/>
    </w:rPr>
  </w:style>
  <w:style w:type="paragraph" w:styleId="Heading6">
    <w:name w:val="heading 6"/>
    <w:basedOn w:val="Normal"/>
    <w:next w:val="Normal"/>
    <w:link w:val="Heading6Char"/>
    <w:qFormat/>
    <w:rsid w:val="00D8043B"/>
    <w:pPr>
      <w:keepNext/>
      <w:outlineLvl w:val="5"/>
    </w:pPr>
    <w:rPr>
      <w:b/>
      <w:bCs/>
      <w:sz w:val="18"/>
      <w:szCs w:val="20"/>
      <w:lang w:val="x-none" w:eastAsia="x-none"/>
    </w:rPr>
  </w:style>
  <w:style w:type="paragraph" w:styleId="Heading7">
    <w:name w:val="heading 7"/>
    <w:basedOn w:val="Normal"/>
    <w:next w:val="Normal"/>
    <w:link w:val="Heading7Char"/>
    <w:qFormat/>
    <w:rsid w:val="00D8043B"/>
    <w:pPr>
      <w:keepNext/>
      <w:jc w:val="center"/>
      <w:outlineLvl w:val="6"/>
    </w:pPr>
    <w:rPr>
      <w:b/>
      <w:bCs/>
      <w:sz w:val="28"/>
      <w:lang w:val="x-none" w:eastAsia="x-none"/>
    </w:rPr>
  </w:style>
  <w:style w:type="paragraph" w:styleId="Heading8">
    <w:name w:val="heading 8"/>
    <w:basedOn w:val="Normal"/>
    <w:next w:val="Normal"/>
    <w:link w:val="Heading8Char"/>
    <w:qFormat/>
    <w:rsid w:val="00D8043B"/>
    <w:pPr>
      <w:keepNext/>
      <w:outlineLvl w:val="7"/>
    </w:pPr>
    <w:rPr>
      <w:color w:val="008000"/>
      <w:sz w:val="20"/>
      <w:u w:val="single"/>
      <w:lang w:val="x-none" w:eastAsia="x-none"/>
    </w:rPr>
  </w:style>
  <w:style w:type="paragraph" w:styleId="Heading9">
    <w:name w:val="heading 9"/>
    <w:basedOn w:val="Normal"/>
    <w:next w:val="Normal"/>
    <w:link w:val="Heading9Char"/>
    <w:qFormat/>
    <w:rsid w:val="00D8043B"/>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43B"/>
    <w:rPr>
      <w:rFonts w:ascii="Times New Roman" w:eastAsia="Times New Roman" w:hAnsi="Times New Roman" w:cs="Times New Roman"/>
      <w:b/>
      <w:bCs/>
      <w:noProof/>
      <w:color w:val="0000FF"/>
      <w:sz w:val="20"/>
      <w:szCs w:val="24"/>
      <w:lang w:val="x-none" w:eastAsia="x-none"/>
    </w:rPr>
  </w:style>
  <w:style w:type="character" w:customStyle="1" w:styleId="Heading2Char">
    <w:name w:val="Heading 2 Char"/>
    <w:basedOn w:val="DefaultParagraphFont"/>
    <w:link w:val="Heading2"/>
    <w:rsid w:val="00D8043B"/>
    <w:rPr>
      <w:rFonts w:ascii="Times New Roman" w:eastAsia="Times New Roman" w:hAnsi="Times New Roman" w:cs="Times New Roman"/>
      <w:b/>
      <w:bCs/>
      <w:noProof/>
      <w:sz w:val="20"/>
      <w:szCs w:val="24"/>
      <w:lang w:val="x-none" w:eastAsia="x-none"/>
    </w:rPr>
  </w:style>
  <w:style w:type="character" w:customStyle="1" w:styleId="Heading3Char">
    <w:name w:val="Heading 3 Char"/>
    <w:basedOn w:val="DefaultParagraphFont"/>
    <w:link w:val="Heading3"/>
    <w:uiPriority w:val="99"/>
    <w:rsid w:val="00D8043B"/>
    <w:rPr>
      <w:rFonts w:ascii="Times New Roman" w:eastAsia="Times New Roman" w:hAnsi="Times New Roman" w:cs="Times New Roman"/>
      <w:b/>
      <w:bCs/>
      <w:noProof/>
      <w:color w:val="0000FF"/>
      <w:sz w:val="20"/>
      <w:szCs w:val="24"/>
      <w:lang w:val="x-none" w:eastAsia="x-none"/>
    </w:rPr>
  </w:style>
  <w:style w:type="character" w:customStyle="1" w:styleId="Heading4Char">
    <w:name w:val="Heading 4 Char"/>
    <w:basedOn w:val="DefaultParagraphFont"/>
    <w:link w:val="Heading4"/>
    <w:rsid w:val="00D8043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8043B"/>
    <w:rPr>
      <w:rFonts w:ascii="Verdana" w:eastAsia="Times New Roman" w:hAnsi="Verdana" w:cs="Times New Roman"/>
      <w:b/>
      <w:bCs/>
      <w:sz w:val="20"/>
      <w:szCs w:val="16"/>
      <w:lang w:val="x-none" w:eastAsia="x-none"/>
    </w:rPr>
  </w:style>
  <w:style w:type="character" w:customStyle="1" w:styleId="Heading6Char">
    <w:name w:val="Heading 6 Char"/>
    <w:basedOn w:val="DefaultParagraphFont"/>
    <w:link w:val="Heading6"/>
    <w:rsid w:val="00D8043B"/>
    <w:rPr>
      <w:rFonts w:ascii="Times New Roman" w:eastAsia="Times New Roman" w:hAnsi="Times New Roman" w:cs="Times New Roman"/>
      <w:b/>
      <w:bCs/>
      <w:sz w:val="18"/>
      <w:szCs w:val="20"/>
      <w:lang w:val="x-none" w:eastAsia="x-none"/>
    </w:rPr>
  </w:style>
  <w:style w:type="character" w:customStyle="1" w:styleId="Heading7Char">
    <w:name w:val="Heading 7 Char"/>
    <w:basedOn w:val="DefaultParagraphFont"/>
    <w:link w:val="Heading7"/>
    <w:rsid w:val="00D8043B"/>
    <w:rPr>
      <w:rFonts w:ascii="Times New Roman" w:eastAsia="Times New Roman" w:hAnsi="Times New Roman" w:cs="Times New Roman"/>
      <w:b/>
      <w:bCs/>
      <w:sz w:val="28"/>
      <w:szCs w:val="24"/>
      <w:lang w:val="x-none" w:eastAsia="x-none"/>
    </w:rPr>
  </w:style>
  <w:style w:type="character" w:customStyle="1" w:styleId="Heading8Char">
    <w:name w:val="Heading 8 Char"/>
    <w:basedOn w:val="DefaultParagraphFont"/>
    <w:link w:val="Heading8"/>
    <w:rsid w:val="00D8043B"/>
    <w:rPr>
      <w:rFonts w:ascii="Times New Roman" w:eastAsia="Times New Roman" w:hAnsi="Times New Roman" w:cs="Times New Roman"/>
      <w:color w:val="008000"/>
      <w:sz w:val="20"/>
      <w:szCs w:val="24"/>
      <w:u w:val="single"/>
      <w:lang w:val="x-none" w:eastAsia="x-none"/>
    </w:rPr>
  </w:style>
  <w:style w:type="character" w:customStyle="1" w:styleId="Heading9Char">
    <w:name w:val="Heading 9 Char"/>
    <w:basedOn w:val="DefaultParagraphFont"/>
    <w:link w:val="Heading9"/>
    <w:rsid w:val="00D8043B"/>
    <w:rPr>
      <w:rFonts w:ascii="Times New Roman" w:eastAsia="Times New Roman" w:hAnsi="Times New Roman" w:cs="Times New Roman"/>
      <w:b/>
      <w:bCs/>
      <w:sz w:val="20"/>
      <w:szCs w:val="24"/>
      <w:lang w:val="x-none" w:eastAsia="x-none"/>
    </w:rPr>
  </w:style>
  <w:style w:type="paragraph" w:styleId="Header">
    <w:name w:val="header"/>
    <w:basedOn w:val="Normal"/>
    <w:link w:val="HeaderChar"/>
    <w:rsid w:val="00D8043B"/>
    <w:pPr>
      <w:tabs>
        <w:tab w:val="center" w:pos="4320"/>
        <w:tab w:val="right" w:pos="8640"/>
      </w:tabs>
    </w:pPr>
    <w:rPr>
      <w:lang w:val="x-none" w:eastAsia="x-none"/>
    </w:rPr>
  </w:style>
  <w:style w:type="character" w:customStyle="1" w:styleId="HeaderChar">
    <w:name w:val="Header Char"/>
    <w:basedOn w:val="DefaultParagraphFont"/>
    <w:link w:val="Header"/>
    <w:rsid w:val="00D8043B"/>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D8043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8043B"/>
    <w:rPr>
      <w:rFonts w:ascii="Times New Roman" w:eastAsia="Times New Roman" w:hAnsi="Times New Roman" w:cs="Times New Roman"/>
      <w:sz w:val="24"/>
      <w:szCs w:val="24"/>
      <w:lang w:val="x-none" w:eastAsia="x-none"/>
    </w:rPr>
  </w:style>
  <w:style w:type="character" w:styleId="Hyperlink">
    <w:name w:val="Hyperlink"/>
    <w:uiPriority w:val="99"/>
    <w:rsid w:val="00D8043B"/>
    <w:rPr>
      <w:color w:val="0000FF"/>
      <w:u w:val="single"/>
    </w:rPr>
  </w:style>
  <w:style w:type="paragraph" w:styleId="BodyText">
    <w:name w:val="Body Text"/>
    <w:basedOn w:val="Normal"/>
    <w:link w:val="BodyTextChar"/>
    <w:rsid w:val="00D8043B"/>
    <w:rPr>
      <w:noProof/>
      <w:sz w:val="20"/>
      <w:lang w:val="x-none" w:eastAsia="x-none"/>
    </w:rPr>
  </w:style>
  <w:style w:type="character" w:customStyle="1" w:styleId="BodyTextChar">
    <w:name w:val="Body Text Char"/>
    <w:basedOn w:val="DefaultParagraphFont"/>
    <w:link w:val="BodyText"/>
    <w:rsid w:val="00D8043B"/>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D8043B"/>
    <w:pPr>
      <w:jc w:val="both"/>
    </w:pPr>
    <w:rPr>
      <w:noProof/>
      <w:sz w:val="20"/>
      <w:lang w:val="x-none" w:eastAsia="x-none"/>
    </w:rPr>
  </w:style>
  <w:style w:type="character" w:customStyle="1" w:styleId="BodyText2Char">
    <w:name w:val="Body Text 2 Char"/>
    <w:basedOn w:val="DefaultParagraphFont"/>
    <w:link w:val="BodyText2"/>
    <w:rsid w:val="00D8043B"/>
    <w:rPr>
      <w:rFonts w:ascii="Times New Roman" w:eastAsia="Times New Roman" w:hAnsi="Times New Roman" w:cs="Times New Roman"/>
      <w:noProof/>
      <w:sz w:val="20"/>
      <w:szCs w:val="24"/>
      <w:lang w:val="x-none" w:eastAsia="x-none"/>
    </w:rPr>
  </w:style>
  <w:style w:type="paragraph" w:styleId="NormalWeb">
    <w:name w:val="Normal (Web)"/>
    <w:basedOn w:val="Normal"/>
    <w:uiPriority w:val="99"/>
    <w:rsid w:val="00D8043B"/>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D8043B"/>
    <w:pPr>
      <w:autoSpaceDE w:val="0"/>
      <w:autoSpaceDN w:val="0"/>
      <w:adjustRightInd w:val="0"/>
    </w:pPr>
  </w:style>
  <w:style w:type="paragraph" w:styleId="BodyTextIndent">
    <w:name w:val="Body Text Indent"/>
    <w:basedOn w:val="Normal"/>
    <w:link w:val="BodyTextIndentChar"/>
    <w:rsid w:val="00D8043B"/>
    <w:pPr>
      <w:spacing w:before="100" w:beforeAutospacing="1" w:after="100" w:afterAutospacing="1"/>
    </w:pPr>
    <w:rPr>
      <w:rFonts w:ascii="Verdana" w:eastAsia="Arial Unicode MS" w:hAnsi="Verdana"/>
      <w:color w:val="000000"/>
      <w:sz w:val="17"/>
      <w:szCs w:val="17"/>
      <w:lang w:val="x-none" w:eastAsia="x-none"/>
    </w:rPr>
  </w:style>
  <w:style w:type="character" w:customStyle="1" w:styleId="BodyTextIndentChar">
    <w:name w:val="Body Text Indent Char"/>
    <w:basedOn w:val="DefaultParagraphFont"/>
    <w:link w:val="BodyTextIndent"/>
    <w:rsid w:val="00D8043B"/>
    <w:rPr>
      <w:rFonts w:ascii="Verdana" w:eastAsia="Arial Unicode MS" w:hAnsi="Verdana" w:cs="Times New Roman"/>
      <w:color w:val="000000"/>
      <w:sz w:val="17"/>
      <w:szCs w:val="17"/>
      <w:lang w:val="x-none" w:eastAsia="x-none"/>
    </w:rPr>
  </w:style>
  <w:style w:type="paragraph" w:styleId="BodyText3">
    <w:name w:val="Body Text 3"/>
    <w:basedOn w:val="Normal"/>
    <w:link w:val="BodyText3Char"/>
    <w:rsid w:val="00D8043B"/>
    <w:rPr>
      <w:sz w:val="28"/>
      <w:lang w:val="x-none" w:eastAsia="x-none"/>
    </w:rPr>
  </w:style>
  <w:style w:type="character" w:customStyle="1" w:styleId="BodyText3Char">
    <w:name w:val="Body Text 3 Char"/>
    <w:basedOn w:val="DefaultParagraphFont"/>
    <w:link w:val="BodyText3"/>
    <w:rsid w:val="00D8043B"/>
    <w:rPr>
      <w:rFonts w:ascii="Times New Roman" w:eastAsia="Times New Roman" w:hAnsi="Times New Roman" w:cs="Times New Roman"/>
      <w:sz w:val="28"/>
      <w:szCs w:val="24"/>
      <w:lang w:val="x-none" w:eastAsia="x-none"/>
    </w:rPr>
  </w:style>
  <w:style w:type="paragraph" w:styleId="CommentText">
    <w:name w:val="annotation text"/>
    <w:basedOn w:val="Normal"/>
    <w:link w:val="CommentTextChar"/>
    <w:uiPriority w:val="99"/>
    <w:rsid w:val="00D8043B"/>
    <w:rPr>
      <w:sz w:val="20"/>
      <w:szCs w:val="20"/>
    </w:rPr>
  </w:style>
  <w:style w:type="character" w:customStyle="1" w:styleId="CommentTextChar">
    <w:name w:val="Comment Text Char"/>
    <w:basedOn w:val="DefaultParagraphFont"/>
    <w:link w:val="CommentText"/>
    <w:uiPriority w:val="99"/>
    <w:rsid w:val="00D8043B"/>
    <w:rPr>
      <w:rFonts w:ascii="Times New Roman" w:eastAsia="Times New Roman" w:hAnsi="Times New Roman" w:cs="Times New Roman"/>
      <w:sz w:val="20"/>
      <w:szCs w:val="20"/>
    </w:rPr>
  </w:style>
  <w:style w:type="paragraph" w:styleId="Title">
    <w:name w:val="Title"/>
    <w:basedOn w:val="Normal"/>
    <w:link w:val="TitleChar"/>
    <w:qFormat/>
    <w:rsid w:val="00D8043B"/>
    <w:pPr>
      <w:jc w:val="center"/>
    </w:pPr>
    <w:rPr>
      <w:rFonts w:ascii="Book Antiqua" w:hAnsi="Book Antiqua"/>
      <w:b/>
      <w:szCs w:val="20"/>
      <w:u w:val="single"/>
    </w:rPr>
  </w:style>
  <w:style w:type="character" w:customStyle="1" w:styleId="TitleChar">
    <w:name w:val="Title Char"/>
    <w:basedOn w:val="DefaultParagraphFont"/>
    <w:link w:val="Title"/>
    <w:rsid w:val="00D8043B"/>
    <w:rPr>
      <w:rFonts w:ascii="Book Antiqua" w:eastAsia="Times New Roman" w:hAnsi="Book Antiqua" w:cs="Times New Roman"/>
      <w:b/>
      <w:sz w:val="24"/>
      <w:szCs w:val="20"/>
      <w:u w:val="single"/>
    </w:rPr>
  </w:style>
  <w:style w:type="paragraph" w:styleId="TOC1">
    <w:name w:val="toc 1"/>
    <w:basedOn w:val="Normal"/>
    <w:next w:val="Normal"/>
    <w:autoRedefine/>
    <w:uiPriority w:val="39"/>
    <w:qFormat/>
    <w:rsid w:val="00D8043B"/>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D8043B"/>
    <w:pPr>
      <w:ind w:left="240"/>
    </w:pPr>
    <w:rPr>
      <w:smallCaps/>
      <w:sz w:val="20"/>
      <w:szCs w:val="20"/>
    </w:rPr>
  </w:style>
  <w:style w:type="paragraph" w:styleId="TOC3">
    <w:name w:val="toc 3"/>
    <w:basedOn w:val="Normal"/>
    <w:next w:val="Normal"/>
    <w:autoRedefine/>
    <w:uiPriority w:val="39"/>
    <w:qFormat/>
    <w:rsid w:val="00D8043B"/>
    <w:pPr>
      <w:ind w:left="480"/>
    </w:pPr>
    <w:rPr>
      <w:i/>
      <w:iCs/>
      <w:sz w:val="20"/>
      <w:szCs w:val="20"/>
    </w:rPr>
  </w:style>
  <w:style w:type="paragraph" w:styleId="TOC4">
    <w:name w:val="toc 4"/>
    <w:basedOn w:val="Normal"/>
    <w:next w:val="Normal"/>
    <w:autoRedefine/>
    <w:uiPriority w:val="39"/>
    <w:rsid w:val="00D8043B"/>
    <w:pPr>
      <w:ind w:left="720"/>
    </w:pPr>
    <w:rPr>
      <w:sz w:val="18"/>
      <w:szCs w:val="18"/>
    </w:rPr>
  </w:style>
  <w:style w:type="paragraph" w:styleId="TOC5">
    <w:name w:val="toc 5"/>
    <w:basedOn w:val="Normal"/>
    <w:next w:val="Normal"/>
    <w:autoRedefine/>
    <w:uiPriority w:val="39"/>
    <w:rsid w:val="00D8043B"/>
    <w:pPr>
      <w:ind w:left="960"/>
    </w:pPr>
    <w:rPr>
      <w:sz w:val="18"/>
      <w:szCs w:val="18"/>
    </w:rPr>
  </w:style>
  <w:style w:type="paragraph" w:styleId="TOC6">
    <w:name w:val="toc 6"/>
    <w:basedOn w:val="Normal"/>
    <w:next w:val="Normal"/>
    <w:autoRedefine/>
    <w:uiPriority w:val="39"/>
    <w:rsid w:val="00D8043B"/>
    <w:pPr>
      <w:ind w:left="1200"/>
    </w:pPr>
    <w:rPr>
      <w:sz w:val="18"/>
      <w:szCs w:val="18"/>
    </w:rPr>
  </w:style>
  <w:style w:type="paragraph" w:styleId="TOC7">
    <w:name w:val="toc 7"/>
    <w:basedOn w:val="Normal"/>
    <w:next w:val="Normal"/>
    <w:autoRedefine/>
    <w:uiPriority w:val="39"/>
    <w:rsid w:val="00D8043B"/>
    <w:pPr>
      <w:ind w:left="1440"/>
    </w:pPr>
    <w:rPr>
      <w:sz w:val="18"/>
      <w:szCs w:val="18"/>
    </w:rPr>
  </w:style>
  <w:style w:type="paragraph" w:styleId="TOC8">
    <w:name w:val="toc 8"/>
    <w:basedOn w:val="Normal"/>
    <w:next w:val="Normal"/>
    <w:autoRedefine/>
    <w:uiPriority w:val="39"/>
    <w:rsid w:val="00D8043B"/>
    <w:pPr>
      <w:ind w:left="1680"/>
    </w:pPr>
    <w:rPr>
      <w:sz w:val="18"/>
      <w:szCs w:val="18"/>
    </w:rPr>
  </w:style>
  <w:style w:type="paragraph" w:styleId="TOC9">
    <w:name w:val="toc 9"/>
    <w:basedOn w:val="Normal"/>
    <w:next w:val="Normal"/>
    <w:autoRedefine/>
    <w:uiPriority w:val="39"/>
    <w:rsid w:val="00D8043B"/>
    <w:pPr>
      <w:ind w:left="1920"/>
    </w:pPr>
    <w:rPr>
      <w:sz w:val="18"/>
      <w:szCs w:val="18"/>
    </w:rPr>
  </w:style>
  <w:style w:type="character" w:styleId="PageNumber">
    <w:name w:val="page number"/>
    <w:basedOn w:val="DefaultParagraphFont"/>
    <w:rsid w:val="00D8043B"/>
  </w:style>
  <w:style w:type="paragraph" w:styleId="Index1">
    <w:name w:val="index 1"/>
    <w:basedOn w:val="Normal"/>
    <w:next w:val="Normal"/>
    <w:autoRedefine/>
    <w:semiHidden/>
    <w:rsid w:val="00D8043B"/>
    <w:pPr>
      <w:ind w:left="240" w:hanging="240"/>
    </w:pPr>
  </w:style>
  <w:style w:type="paragraph" w:styleId="Index2">
    <w:name w:val="index 2"/>
    <w:basedOn w:val="Normal"/>
    <w:next w:val="Normal"/>
    <w:autoRedefine/>
    <w:rsid w:val="00D8043B"/>
    <w:pPr>
      <w:ind w:left="480" w:hanging="240"/>
    </w:pPr>
  </w:style>
  <w:style w:type="paragraph" w:styleId="Index3">
    <w:name w:val="index 3"/>
    <w:basedOn w:val="Normal"/>
    <w:next w:val="Normal"/>
    <w:autoRedefine/>
    <w:rsid w:val="00D8043B"/>
    <w:pPr>
      <w:ind w:left="720" w:hanging="240"/>
    </w:pPr>
  </w:style>
  <w:style w:type="paragraph" w:styleId="Index4">
    <w:name w:val="index 4"/>
    <w:basedOn w:val="Normal"/>
    <w:next w:val="Normal"/>
    <w:autoRedefine/>
    <w:rsid w:val="00D8043B"/>
    <w:pPr>
      <w:ind w:left="960" w:hanging="240"/>
    </w:pPr>
  </w:style>
  <w:style w:type="paragraph" w:styleId="Index5">
    <w:name w:val="index 5"/>
    <w:basedOn w:val="Normal"/>
    <w:next w:val="Normal"/>
    <w:autoRedefine/>
    <w:rsid w:val="00D8043B"/>
    <w:pPr>
      <w:ind w:left="1200" w:hanging="240"/>
    </w:pPr>
  </w:style>
  <w:style w:type="paragraph" w:styleId="Index6">
    <w:name w:val="index 6"/>
    <w:basedOn w:val="Normal"/>
    <w:next w:val="Normal"/>
    <w:autoRedefine/>
    <w:rsid w:val="00D8043B"/>
    <w:pPr>
      <w:ind w:left="1440" w:hanging="240"/>
    </w:pPr>
  </w:style>
  <w:style w:type="paragraph" w:styleId="Index7">
    <w:name w:val="index 7"/>
    <w:basedOn w:val="Normal"/>
    <w:next w:val="Normal"/>
    <w:autoRedefine/>
    <w:rsid w:val="00D8043B"/>
    <w:pPr>
      <w:ind w:left="1680" w:hanging="240"/>
    </w:pPr>
  </w:style>
  <w:style w:type="paragraph" w:styleId="Index8">
    <w:name w:val="index 8"/>
    <w:basedOn w:val="Normal"/>
    <w:next w:val="Normal"/>
    <w:autoRedefine/>
    <w:rsid w:val="00D8043B"/>
    <w:pPr>
      <w:ind w:left="1920" w:hanging="240"/>
    </w:pPr>
  </w:style>
  <w:style w:type="paragraph" w:styleId="Index9">
    <w:name w:val="index 9"/>
    <w:basedOn w:val="Normal"/>
    <w:next w:val="Normal"/>
    <w:autoRedefine/>
    <w:rsid w:val="00D8043B"/>
    <w:pPr>
      <w:ind w:left="2160" w:hanging="240"/>
    </w:pPr>
  </w:style>
  <w:style w:type="paragraph" w:styleId="IndexHeading">
    <w:name w:val="index heading"/>
    <w:basedOn w:val="Normal"/>
    <w:next w:val="Index1"/>
    <w:rsid w:val="00D8043B"/>
  </w:style>
  <w:style w:type="paragraph" w:customStyle="1" w:styleId="14sansgreen">
    <w:name w:val="14sansgreen"/>
    <w:basedOn w:val="Normal"/>
    <w:rsid w:val="00D8043B"/>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rsid w:val="00D8043B"/>
    <w:rPr>
      <w:rFonts w:ascii="Tahoma" w:hAnsi="Tahoma"/>
      <w:sz w:val="16"/>
      <w:szCs w:val="16"/>
      <w:lang w:val="x-none" w:eastAsia="x-none"/>
    </w:rPr>
  </w:style>
  <w:style w:type="character" w:customStyle="1" w:styleId="BalloonTextChar">
    <w:name w:val="Balloon Text Char"/>
    <w:basedOn w:val="DefaultParagraphFont"/>
    <w:link w:val="BalloonText"/>
    <w:rsid w:val="00D8043B"/>
    <w:rPr>
      <w:rFonts w:ascii="Tahoma" w:eastAsia="Times New Roman" w:hAnsi="Tahoma" w:cs="Times New Roman"/>
      <w:sz w:val="16"/>
      <w:szCs w:val="16"/>
      <w:lang w:val="x-none" w:eastAsia="x-none"/>
    </w:rPr>
  </w:style>
  <w:style w:type="paragraph" w:customStyle="1" w:styleId="Hangingindent">
    <w:name w:val="Hanging indent"/>
    <w:rsid w:val="00D8043B"/>
    <w:pPr>
      <w:tabs>
        <w:tab w:val="left" w:pos="240"/>
      </w:tabs>
      <w:autoSpaceDE w:val="0"/>
      <w:autoSpaceDN w:val="0"/>
      <w:adjustRightInd w:val="0"/>
      <w:spacing w:after="0" w:line="180" w:lineRule="atLeast"/>
      <w:ind w:left="240" w:hanging="240"/>
      <w:jc w:val="both"/>
    </w:pPr>
    <w:rPr>
      <w:rFonts w:ascii="Arial" w:eastAsia="Times New Roman" w:hAnsi="Arial" w:cs="Arial"/>
      <w:sz w:val="18"/>
      <w:szCs w:val="18"/>
    </w:rPr>
  </w:style>
  <w:style w:type="paragraph" w:customStyle="1" w:styleId="Style1">
    <w:name w:val="Style1"/>
    <w:basedOn w:val="Normal"/>
    <w:rsid w:val="00D8043B"/>
    <w:pPr>
      <w:jc w:val="center"/>
    </w:pPr>
    <w:rPr>
      <w:rFonts w:ascii="Baskerville Old Face" w:hAnsi="Baskerville Old Face"/>
      <w:b/>
      <w:bCs/>
      <w:i/>
      <w:iCs/>
      <w:sz w:val="36"/>
    </w:rPr>
  </w:style>
  <w:style w:type="paragraph" w:customStyle="1" w:styleId="Style2">
    <w:name w:val="Style2"/>
    <w:basedOn w:val="Heading4"/>
    <w:rsid w:val="00D8043B"/>
    <w:rPr>
      <w:rFonts w:ascii="Baskerville Old Face" w:hAnsi="Baskerville Old Face"/>
      <w:bCs w:val="0"/>
      <w:i/>
      <w:iCs/>
      <w:sz w:val="36"/>
    </w:rPr>
  </w:style>
  <w:style w:type="paragraph" w:customStyle="1" w:styleId="Style3">
    <w:name w:val="Style3"/>
    <w:basedOn w:val="Normal"/>
    <w:rsid w:val="00D8043B"/>
    <w:rPr>
      <w:b/>
      <w:bCs/>
      <w:sz w:val="28"/>
    </w:rPr>
  </w:style>
  <w:style w:type="paragraph" w:customStyle="1" w:styleId="Style4">
    <w:name w:val="Style4"/>
    <w:basedOn w:val="Normal"/>
    <w:rsid w:val="00D8043B"/>
    <w:rPr>
      <w:b/>
      <w:bCs/>
      <w:i/>
      <w:iCs/>
      <w:sz w:val="20"/>
    </w:rPr>
  </w:style>
  <w:style w:type="paragraph" w:customStyle="1" w:styleId="Style5">
    <w:name w:val="Style5"/>
    <w:basedOn w:val="Heading4"/>
    <w:rsid w:val="00D8043B"/>
  </w:style>
  <w:style w:type="paragraph" w:customStyle="1" w:styleId="Style6">
    <w:name w:val="Style6"/>
    <w:basedOn w:val="Normal"/>
    <w:rsid w:val="00D8043B"/>
    <w:rPr>
      <w:b/>
      <w:bCs/>
      <w:i/>
      <w:iCs/>
      <w:sz w:val="20"/>
    </w:rPr>
  </w:style>
  <w:style w:type="paragraph" w:customStyle="1" w:styleId="BodyText1">
    <w:name w:val="Body Text1"/>
    <w:rsid w:val="00D8043B"/>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 w:type="paragraph" w:styleId="BodyTextIndent2">
    <w:name w:val="Body Text Indent 2"/>
    <w:basedOn w:val="Normal"/>
    <w:link w:val="BodyTextIndent2Char"/>
    <w:rsid w:val="00D8043B"/>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character" w:customStyle="1" w:styleId="BodyTextIndent2Char">
    <w:name w:val="Body Text Indent 2 Char"/>
    <w:basedOn w:val="DefaultParagraphFont"/>
    <w:link w:val="BodyTextIndent2"/>
    <w:rsid w:val="00D8043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D8043B"/>
    <w:rPr>
      <w:b/>
      <w:bCs/>
      <w:lang w:val="x-none" w:eastAsia="x-none"/>
    </w:rPr>
  </w:style>
  <w:style w:type="character" w:customStyle="1" w:styleId="CommentSubjectChar">
    <w:name w:val="Comment Subject Char"/>
    <w:basedOn w:val="CommentTextChar"/>
    <w:link w:val="CommentSubject"/>
    <w:rsid w:val="00D8043B"/>
    <w:rPr>
      <w:rFonts w:ascii="Times New Roman" w:eastAsia="Times New Roman" w:hAnsi="Times New Roman" w:cs="Times New Roman"/>
      <w:b/>
      <w:bCs/>
      <w:sz w:val="20"/>
      <w:szCs w:val="20"/>
      <w:lang w:val="x-none" w:eastAsia="x-none"/>
    </w:rPr>
  </w:style>
  <w:style w:type="paragraph" w:styleId="FootnoteText">
    <w:name w:val="footnote text"/>
    <w:basedOn w:val="Normal"/>
    <w:link w:val="FootnoteTextChar"/>
    <w:rsid w:val="00D8043B"/>
    <w:rPr>
      <w:sz w:val="20"/>
      <w:szCs w:val="20"/>
    </w:rPr>
  </w:style>
  <w:style w:type="character" w:customStyle="1" w:styleId="FootnoteTextChar">
    <w:name w:val="Footnote Text Char"/>
    <w:basedOn w:val="DefaultParagraphFont"/>
    <w:link w:val="FootnoteText"/>
    <w:rsid w:val="00D8043B"/>
    <w:rPr>
      <w:rFonts w:ascii="Times New Roman" w:eastAsia="Times New Roman" w:hAnsi="Times New Roman" w:cs="Times New Roman"/>
      <w:sz w:val="20"/>
      <w:szCs w:val="20"/>
    </w:rPr>
  </w:style>
  <w:style w:type="paragraph" w:customStyle="1" w:styleId="aletter">
    <w:name w:val="a_letter"/>
    <w:basedOn w:val="Normal"/>
    <w:rsid w:val="00D8043B"/>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D8043B"/>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D8043B"/>
    <w:rPr>
      <w:rFonts w:ascii="Tahoma" w:eastAsia="Times New Roman" w:hAnsi="Tahoma" w:cs="Times New Roman"/>
      <w:sz w:val="20"/>
      <w:szCs w:val="20"/>
      <w:shd w:val="clear" w:color="auto" w:fill="000080"/>
      <w:lang w:val="x-none" w:eastAsia="x-none"/>
    </w:rPr>
  </w:style>
  <w:style w:type="paragraph" w:customStyle="1" w:styleId="ProgramHeader">
    <w:name w:val="ProgramHeader"/>
    <w:basedOn w:val="Normal"/>
    <w:rsid w:val="00D8043B"/>
    <w:pPr>
      <w:jc w:val="center"/>
    </w:pPr>
    <w:rPr>
      <w:rFonts w:ascii="Arial" w:hAnsi="Arial" w:cs="Arial"/>
      <w:b/>
      <w:bCs/>
      <w:caps/>
      <w:noProof/>
    </w:rPr>
  </w:style>
  <w:style w:type="paragraph" w:styleId="BodyTextIndent3">
    <w:name w:val="Body Text Indent 3"/>
    <w:basedOn w:val="Normal"/>
    <w:link w:val="BodyTextIndent3Char"/>
    <w:rsid w:val="00D8043B"/>
    <w:pPr>
      <w:tabs>
        <w:tab w:val="left" w:pos="360"/>
      </w:tabs>
      <w:ind w:left="360"/>
    </w:pPr>
    <w:rPr>
      <w:noProof/>
      <w:sz w:val="18"/>
    </w:rPr>
  </w:style>
  <w:style w:type="character" w:customStyle="1" w:styleId="BodyTextIndent3Char">
    <w:name w:val="Body Text Indent 3 Char"/>
    <w:basedOn w:val="DefaultParagraphFont"/>
    <w:link w:val="BodyTextIndent3"/>
    <w:rsid w:val="00D8043B"/>
    <w:rPr>
      <w:rFonts w:ascii="Times New Roman" w:eastAsia="Times New Roman" w:hAnsi="Times New Roman" w:cs="Times New Roman"/>
      <w:noProof/>
      <w:sz w:val="18"/>
      <w:szCs w:val="24"/>
    </w:rPr>
  </w:style>
  <w:style w:type="paragraph" w:styleId="BlockText">
    <w:name w:val="Block Text"/>
    <w:basedOn w:val="Normal"/>
    <w:rsid w:val="00D8043B"/>
    <w:pPr>
      <w:spacing w:after="120"/>
      <w:ind w:left="1440" w:right="1440"/>
    </w:pPr>
  </w:style>
  <w:style w:type="paragraph" w:styleId="BodyTextFirstIndent">
    <w:name w:val="Body Text First Indent"/>
    <w:basedOn w:val="BodyText"/>
    <w:link w:val="BodyTextFirstIndentChar"/>
    <w:rsid w:val="00D8043B"/>
    <w:pPr>
      <w:spacing w:after="120"/>
      <w:ind w:firstLine="210"/>
    </w:pPr>
    <w:rPr>
      <w:sz w:val="24"/>
    </w:rPr>
  </w:style>
  <w:style w:type="character" w:customStyle="1" w:styleId="BodyTextFirstIndentChar">
    <w:name w:val="Body Text First Indent Char"/>
    <w:basedOn w:val="BodyTextChar"/>
    <w:link w:val="BodyTextFirstIndent"/>
    <w:rsid w:val="00D8043B"/>
    <w:rPr>
      <w:rFonts w:ascii="Times New Roman" w:eastAsia="Times New Roman" w:hAnsi="Times New Roman" w:cs="Times New Roman"/>
      <w:noProof/>
      <w:sz w:val="24"/>
      <w:szCs w:val="24"/>
      <w:lang w:val="x-none" w:eastAsia="x-none"/>
    </w:rPr>
  </w:style>
  <w:style w:type="paragraph" w:styleId="BodyTextFirstIndent2">
    <w:name w:val="Body Text First Indent 2"/>
    <w:basedOn w:val="BodyTextIndent"/>
    <w:link w:val="BodyTextFirstIndent2Char"/>
    <w:rsid w:val="00D8043B"/>
    <w:pPr>
      <w:spacing w:before="0" w:beforeAutospacing="0" w:after="120" w:afterAutospacing="0"/>
      <w:ind w:left="360" w:firstLine="210"/>
    </w:pPr>
    <w:rPr>
      <w:sz w:val="24"/>
      <w:szCs w:val="24"/>
    </w:rPr>
  </w:style>
  <w:style w:type="character" w:customStyle="1" w:styleId="BodyTextFirstIndent2Char">
    <w:name w:val="Body Text First Indent 2 Char"/>
    <w:basedOn w:val="BodyTextIndentChar"/>
    <w:link w:val="BodyTextFirstIndent2"/>
    <w:rsid w:val="00D8043B"/>
    <w:rPr>
      <w:rFonts w:ascii="Verdana" w:eastAsia="Arial Unicode MS" w:hAnsi="Verdana" w:cs="Times New Roman"/>
      <w:color w:val="000000"/>
      <w:sz w:val="24"/>
      <w:szCs w:val="24"/>
      <w:lang w:val="x-none" w:eastAsia="x-none"/>
    </w:rPr>
  </w:style>
  <w:style w:type="paragraph" w:styleId="Caption">
    <w:name w:val="caption"/>
    <w:basedOn w:val="Normal"/>
    <w:next w:val="Normal"/>
    <w:qFormat/>
    <w:rsid w:val="00D8043B"/>
    <w:rPr>
      <w:b/>
      <w:bCs/>
      <w:sz w:val="20"/>
      <w:szCs w:val="20"/>
    </w:rPr>
  </w:style>
  <w:style w:type="paragraph" w:styleId="Closing">
    <w:name w:val="Closing"/>
    <w:basedOn w:val="Normal"/>
    <w:link w:val="ClosingChar"/>
    <w:rsid w:val="00D8043B"/>
    <w:pPr>
      <w:ind w:left="4320"/>
    </w:pPr>
    <w:rPr>
      <w:lang w:val="x-none" w:eastAsia="x-none"/>
    </w:rPr>
  </w:style>
  <w:style w:type="character" w:customStyle="1" w:styleId="ClosingChar">
    <w:name w:val="Closing Char"/>
    <w:basedOn w:val="DefaultParagraphFont"/>
    <w:link w:val="Closing"/>
    <w:rsid w:val="00D8043B"/>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D8043B"/>
    <w:rPr>
      <w:lang w:val="x-none" w:eastAsia="x-none"/>
    </w:rPr>
  </w:style>
  <w:style w:type="character" w:customStyle="1" w:styleId="DateChar">
    <w:name w:val="Date Char"/>
    <w:basedOn w:val="DefaultParagraphFont"/>
    <w:link w:val="Date"/>
    <w:rsid w:val="00D8043B"/>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D8043B"/>
    <w:rPr>
      <w:lang w:val="x-none" w:eastAsia="x-none"/>
    </w:rPr>
  </w:style>
  <w:style w:type="character" w:customStyle="1" w:styleId="E-mailSignatureChar">
    <w:name w:val="E-mail Signature Char"/>
    <w:basedOn w:val="DefaultParagraphFont"/>
    <w:link w:val="E-mailSignature"/>
    <w:rsid w:val="00D8043B"/>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D8043B"/>
    <w:rPr>
      <w:sz w:val="20"/>
      <w:szCs w:val="20"/>
    </w:rPr>
  </w:style>
  <w:style w:type="character" w:customStyle="1" w:styleId="EndnoteTextChar">
    <w:name w:val="Endnote Text Char"/>
    <w:basedOn w:val="DefaultParagraphFont"/>
    <w:link w:val="EndnoteText"/>
    <w:rsid w:val="00D8043B"/>
    <w:rPr>
      <w:rFonts w:ascii="Times New Roman" w:eastAsia="Times New Roman" w:hAnsi="Times New Roman" w:cs="Times New Roman"/>
      <w:sz w:val="20"/>
      <w:szCs w:val="20"/>
    </w:rPr>
  </w:style>
  <w:style w:type="paragraph" w:styleId="EnvelopeAddress">
    <w:name w:val="envelope address"/>
    <w:basedOn w:val="Normal"/>
    <w:rsid w:val="00D804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8043B"/>
    <w:rPr>
      <w:rFonts w:ascii="Arial" w:hAnsi="Arial" w:cs="Arial"/>
      <w:sz w:val="20"/>
      <w:szCs w:val="20"/>
    </w:rPr>
  </w:style>
  <w:style w:type="paragraph" w:styleId="HTMLAddress">
    <w:name w:val="HTML Address"/>
    <w:basedOn w:val="Normal"/>
    <w:link w:val="HTMLAddressChar"/>
    <w:rsid w:val="00D8043B"/>
    <w:rPr>
      <w:i/>
      <w:iCs/>
      <w:lang w:val="x-none" w:eastAsia="x-none"/>
    </w:rPr>
  </w:style>
  <w:style w:type="character" w:customStyle="1" w:styleId="HTMLAddressChar">
    <w:name w:val="HTML Address Char"/>
    <w:basedOn w:val="DefaultParagraphFont"/>
    <w:link w:val="HTMLAddress"/>
    <w:rsid w:val="00D8043B"/>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D8043B"/>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D8043B"/>
    <w:rPr>
      <w:rFonts w:ascii="Courier New" w:eastAsia="Times New Roman" w:hAnsi="Courier New" w:cs="Times New Roman"/>
      <w:sz w:val="20"/>
      <w:szCs w:val="20"/>
      <w:lang w:val="x-none" w:eastAsia="x-none"/>
    </w:rPr>
  </w:style>
  <w:style w:type="paragraph" w:styleId="List">
    <w:name w:val="List"/>
    <w:basedOn w:val="Normal"/>
    <w:rsid w:val="00D8043B"/>
    <w:pPr>
      <w:ind w:left="360" w:hanging="360"/>
    </w:pPr>
  </w:style>
  <w:style w:type="paragraph" w:styleId="List2">
    <w:name w:val="List 2"/>
    <w:basedOn w:val="Normal"/>
    <w:rsid w:val="00D8043B"/>
    <w:pPr>
      <w:ind w:left="720" w:hanging="360"/>
    </w:pPr>
  </w:style>
  <w:style w:type="paragraph" w:styleId="List3">
    <w:name w:val="List 3"/>
    <w:basedOn w:val="Normal"/>
    <w:rsid w:val="00D8043B"/>
    <w:pPr>
      <w:ind w:left="1080" w:hanging="360"/>
    </w:pPr>
  </w:style>
  <w:style w:type="paragraph" w:styleId="List4">
    <w:name w:val="List 4"/>
    <w:basedOn w:val="Normal"/>
    <w:rsid w:val="00D8043B"/>
    <w:pPr>
      <w:ind w:left="1440" w:hanging="360"/>
    </w:pPr>
  </w:style>
  <w:style w:type="paragraph" w:styleId="List5">
    <w:name w:val="List 5"/>
    <w:basedOn w:val="Normal"/>
    <w:rsid w:val="00D8043B"/>
    <w:pPr>
      <w:ind w:left="1800" w:hanging="360"/>
    </w:pPr>
  </w:style>
  <w:style w:type="paragraph" w:styleId="ListBullet">
    <w:name w:val="List Bullet"/>
    <w:basedOn w:val="Normal"/>
    <w:rsid w:val="00D8043B"/>
    <w:pPr>
      <w:numPr>
        <w:numId w:val="1"/>
      </w:numPr>
    </w:pPr>
  </w:style>
  <w:style w:type="paragraph" w:styleId="ListBullet2">
    <w:name w:val="List Bullet 2"/>
    <w:basedOn w:val="Normal"/>
    <w:rsid w:val="00D8043B"/>
    <w:pPr>
      <w:numPr>
        <w:numId w:val="2"/>
      </w:numPr>
    </w:pPr>
  </w:style>
  <w:style w:type="paragraph" w:styleId="ListBullet3">
    <w:name w:val="List Bullet 3"/>
    <w:basedOn w:val="Normal"/>
    <w:rsid w:val="00D8043B"/>
    <w:pPr>
      <w:numPr>
        <w:numId w:val="3"/>
      </w:numPr>
    </w:pPr>
  </w:style>
  <w:style w:type="paragraph" w:styleId="ListBullet4">
    <w:name w:val="List Bullet 4"/>
    <w:basedOn w:val="Normal"/>
    <w:rsid w:val="00D8043B"/>
    <w:pPr>
      <w:numPr>
        <w:numId w:val="4"/>
      </w:numPr>
    </w:pPr>
  </w:style>
  <w:style w:type="paragraph" w:styleId="ListBullet5">
    <w:name w:val="List Bullet 5"/>
    <w:basedOn w:val="Normal"/>
    <w:rsid w:val="00D8043B"/>
    <w:pPr>
      <w:numPr>
        <w:numId w:val="5"/>
      </w:numPr>
    </w:pPr>
  </w:style>
  <w:style w:type="paragraph" w:styleId="ListContinue">
    <w:name w:val="List Continue"/>
    <w:basedOn w:val="Normal"/>
    <w:rsid w:val="00D8043B"/>
    <w:pPr>
      <w:spacing w:after="120"/>
      <w:ind w:left="360"/>
    </w:pPr>
  </w:style>
  <w:style w:type="paragraph" w:styleId="ListContinue2">
    <w:name w:val="List Continue 2"/>
    <w:basedOn w:val="Normal"/>
    <w:rsid w:val="00D8043B"/>
    <w:pPr>
      <w:spacing w:after="120"/>
      <w:ind w:left="720"/>
    </w:pPr>
  </w:style>
  <w:style w:type="paragraph" w:styleId="ListContinue3">
    <w:name w:val="List Continue 3"/>
    <w:basedOn w:val="Normal"/>
    <w:rsid w:val="00D8043B"/>
    <w:pPr>
      <w:spacing w:after="120"/>
      <w:ind w:left="1080"/>
    </w:pPr>
  </w:style>
  <w:style w:type="paragraph" w:styleId="ListContinue4">
    <w:name w:val="List Continue 4"/>
    <w:basedOn w:val="Normal"/>
    <w:rsid w:val="00D8043B"/>
    <w:pPr>
      <w:spacing w:after="120"/>
      <w:ind w:left="1440"/>
    </w:pPr>
  </w:style>
  <w:style w:type="paragraph" w:styleId="ListContinue5">
    <w:name w:val="List Continue 5"/>
    <w:basedOn w:val="Normal"/>
    <w:rsid w:val="00D8043B"/>
    <w:pPr>
      <w:spacing w:after="120"/>
      <w:ind w:left="1800"/>
    </w:pPr>
  </w:style>
  <w:style w:type="paragraph" w:styleId="ListNumber">
    <w:name w:val="List Number"/>
    <w:basedOn w:val="Normal"/>
    <w:rsid w:val="00D8043B"/>
    <w:pPr>
      <w:numPr>
        <w:numId w:val="6"/>
      </w:numPr>
    </w:pPr>
  </w:style>
  <w:style w:type="paragraph" w:styleId="ListNumber2">
    <w:name w:val="List Number 2"/>
    <w:basedOn w:val="Normal"/>
    <w:rsid w:val="00D8043B"/>
    <w:pPr>
      <w:numPr>
        <w:numId w:val="7"/>
      </w:numPr>
    </w:pPr>
  </w:style>
  <w:style w:type="paragraph" w:styleId="ListNumber3">
    <w:name w:val="List Number 3"/>
    <w:basedOn w:val="Normal"/>
    <w:rsid w:val="00D8043B"/>
    <w:pPr>
      <w:numPr>
        <w:numId w:val="8"/>
      </w:numPr>
    </w:pPr>
  </w:style>
  <w:style w:type="paragraph" w:styleId="ListNumber4">
    <w:name w:val="List Number 4"/>
    <w:basedOn w:val="Normal"/>
    <w:rsid w:val="00D8043B"/>
    <w:pPr>
      <w:numPr>
        <w:numId w:val="9"/>
      </w:numPr>
    </w:pPr>
  </w:style>
  <w:style w:type="paragraph" w:styleId="ListNumber5">
    <w:name w:val="List Number 5"/>
    <w:basedOn w:val="Normal"/>
    <w:rsid w:val="00D8043B"/>
    <w:pPr>
      <w:numPr>
        <w:numId w:val="10"/>
      </w:numPr>
    </w:pPr>
  </w:style>
  <w:style w:type="paragraph" w:styleId="MacroText">
    <w:name w:val="macro"/>
    <w:link w:val="MacroTextChar"/>
    <w:semiHidden/>
    <w:rsid w:val="00D8043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D8043B"/>
    <w:rPr>
      <w:rFonts w:ascii="Courier New" w:eastAsia="Times New Roman" w:hAnsi="Courier New" w:cs="Courier New"/>
      <w:sz w:val="20"/>
      <w:szCs w:val="20"/>
    </w:rPr>
  </w:style>
  <w:style w:type="paragraph" w:styleId="MessageHeader">
    <w:name w:val="Message Header"/>
    <w:basedOn w:val="Normal"/>
    <w:link w:val="MessageHeaderChar"/>
    <w:rsid w:val="00D8043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8043B"/>
    <w:rPr>
      <w:rFonts w:ascii="Arial" w:eastAsia="Times New Roman" w:hAnsi="Arial" w:cs="Arial"/>
      <w:sz w:val="24"/>
      <w:szCs w:val="24"/>
      <w:shd w:val="pct20" w:color="auto" w:fill="auto"/>
    </w:rPr>
  </w:style>
  <w:style w:type="paragraph" w:styleId="NormalIndent">
    <w:name w:val="Normal Indent"/>
    <w:basedOn w:val="Normal"/>
    <w:rsid w:val="00D8043B"/>
    <w:pPr>
      <w:ind w:left="720"/>
    </w:pPr>
  </w:style>
  <w:style w:type="paragraph" w:styleId="NoteHeading">
    <w:name w:val="Note Heading"/>
    <w:basedOn w:val="Normal"/>
    <w:next w:val="Normal"/>
    <w:link w:val="NoteHeadingChar"/>
    <w:rsid w:val="00D8043B"/>
    <w:rPr>
      <w:lang w:val="x-none" w:eastAsia="x-none"/>
    </w:rPr>
  </w:style>
  <w:style w:type="character" w:customStyle="1" w:styleId="NoteHeadingChar">
    <w:name w:val="Note Heading Char"/>
    <w:basedOn w:val="DefaultParagraphFont"/>
    <w:link w:val="NoteHeading"/>
    <w:rsid w:val="00D8043B"/>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D8043B"/>
    <w:rPr>
      <w:rFonts w:ascii="Courier New" w:hAnsi="Courier New"/>
      <w:sz w:val="20"/>
      <w:szCs w:val="20"/>
      <w:lang w:val="x-none" w:eastAsia="x-none"/>
    </w:rPr>
  </w:style>
  <w:style w:type="character" w:customStyle="1" w:styleId="PlainTextChar">
    <w:name w:val="Plain Text Char"/>
    <w:basedOn w:val="DefaultParagraphFont"/>
    <w:link w:val="PlainText"/>
    <w:rsid w:val="00D8043B"/>
    <w:rPr>
      <w:rFonts w:ascii="Courier New" w:eastAsia="Times New Roman" w:hAnsi="Courier New" w:cs="Times New Roman"/>
      <w:sz w:val="20"/>
      <w:szCs w:val="20"/>
      <w:lang w:val="x-none" w:eastAsia="x-none"/>
    </w:rPr>
  </w:style>
  <w:style w:type="paragraph" w:styleId="Salutation">
    <w:name w:val="Salutation"/>
    <w:basedOn w:val="Normal"/>
    <w:next w:val="Normal"/>
    <w:link w:val="SalutationChar"/>
    <w:rsid w:val="00D8043B"/>
    <w:rPr>
      <w:lang w:val="x-none" w:eastAsia="x-none"/>
    </w:rPr>
  </w:style>
  <w:style w:type="character" w:customStyle="1" w:styleId="SalutationChar">
    <w:name w:val="Salutation Char"/>
    <w:basedOn w:val="DefaultParagraphFont"/>
    <w:link w:val="Salutation"/>
    <w:rsid w:val="00D8043B"/>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D8043B"/>
    <w:pPr>
      <w:ind w:left="4320"/>
    </w:pPr>
    <w:rPr>
      <w:lang w:val="x-none" w:eastAsia="x-none"/>
    </w:rPr>
  </w:style>
  <w:style w:type="character" w:customStyle="1" w:styleId="SignatureChar">
    <w:name w:val="Signature Char"/>
    <w:basedOn w:val="DefaultParagraphFont"/>
    <w:link w:val="Signature"/>
    <w:rsid w:val="00D8043B"/>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D8043B"/>
    <w:pPr>
      <w:spacing w:after="60"/>
      <w:jc w:val="center"/>
      <w:outlineLvl w:val="1"/>
    </w:pPr>
    <w:rPr>
      <w:rFonts w:ascii="Arial" w:hAnsi="Arial" w:cs="Arial"/>
    </w:rPr>
  </w:style>
  <w:style w:type="character" w:customStyle="1" w:styleId="SubtitleChar">
    <w:name w:val="Subtitle Char"/>
    <w:basedOn w:val="DefaultParagraphFont"/>
    <w:link w:val="Subtitle"/>
    <w:rsid w:val="00D8043B"/>
    <w:rPr>
      <w:rFonts w:ascii="Arial" w:eastAsia="Times New Roman" w:hAnsi="Arial" w:cs="Arial"/>
      <w:sz w:val="24"/>
      <w:szCs w:val="24"/>
    </w:rPr>
  </w:style>
  <w:style w:type="paragraph" w:styleId="TableofAuthorities">
    <w:name w:val="table of authorities"/>
    <w:basedOn w:val="Normal"/>
    <w:next w:val="Normal"/>
    <w:rsid w:val="00D8043B"/>
    <w:pPr>
      <w:ind w:left="240" w:hanging="240"/>
    </w:pPr>
  </w:style>
  <w:style w:type="paragraph" w:styleId="TableofFigures">
    <w:name w:val="table of figures"/>
    <w:basedOn w:val="Normal"/>
    <w:next w:val="Normal"/>
    <w:rsid w:val="00D8043B"/>
  </w:style>
  <w:style w:type="paragraph" w:styleId="TOAHeading">
    <w:name w:val="toa heading"/>
    <w:basedOn w:val="Normal"/>
    <w:next w:val="Normal"/>
    <w:rsid w:val="00D8043B"/>
    <w:pPr>
      <w:spacing w:before="120"/>
    </w:pPr>
    <w:rPr>
      <w:rFonts w:ascii="Arial" w:hAnsi="Arial" w:cs="Arial"/>
      <w:b/>
      <w:bCs/>
    </w:rPr>
  </w:style>
  <w:style w:type="character" w:styleId="CommentReference">
    <w:name w:val="annotation reference"/>
    <w:uiPriority w:val="99"/>
    <w:rsid w:val="00D8043B"/>
    <w:rPr>
      <w:sz w:val="16"/>
      <w:szCs w:val="16"/>
    </w:rPr>
  </w:style>
  <w:style w:type="character" w:styleId="FootnoteReference">
    <w:name w:val="footnote reference"/>
    <w:rsid w:val="00D8043B"/>
    <w:rPr>
      <w:vertAlign w:val="superscript"/>
    </w:rPr>
  </w:style>
  <w:style w:type="character" w:styleId="FollowedHyperlink">
    <w:name w:val="FollowedHyperlink"/>
    <w:rsid w:val="00D8043B"/>
    <w:rPr>
      <w:color w:val="800080"/>
      <w:u w:val="single"/>
    </w:rPr>
  </w:style>
  <w:style w:type="character" w:styleId="Strong">
    <w:name w:val="Strong"/>
    <w:qFormat/>
    <w:rsid w:val="00D8043B"/>
    <w:rPr>
      <w:b/>
      <w:bCs/>
    </w:rPr>
  </w:style>
  <w:style w:type="paragraph" w:customStyle="1" w:styleId="Default">
    <w:name w:val="Default"/>
    <w:rsid w:val="00D8043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D8043B"/>
    <w:pPr>
      <w:spacing w:line="220" w:lineRule="atLeast"/>
    </w:pPr>
    <w:rPr>
      <w:color w:val="auto"/>
    </w:rPr>
  </w:style>
  <w:style w:type="paragraph" w:customStyle="1" w:styleId="CM17">
    <w:name w:val="CM17"/>
    <w:basedOn w:val="Default"/>
    <w:next w:val="Default"/>
    <w:uiPriority w:val="99"/>
    <w:rsid w:val="00D8043B"/>
    <w:rPr>
      <w:color w:val="auto"/>
    </w:rPr>
  </w:style>
  <w:style w:type="paragraph" w:customStyle="1" w:styleId="CM125">
    <w:name w:val="CM125"/>
    <w:basedOn w:val="Default"/>
    <w:next w:val="Default"/>
    <w:uiPriority w:val="99"/>
    <w:rsid w:val="00D8043B"/>
    <w:rPr>
      <w:color w:val="auto"/>
    </w:rPr>
  </w:style>
  <w:style w:type="paragraph" w:customStyle="1" w:styleId="CM123">
    <w:name w:val="CM123"/>
    <w:basedOn w:val="Default"/>
    <w:next w:val="Default"/>
    <w:uiPriority w:val="99"/>
    <w:rsid w:val="00D8043B"/>
    <w:rPr>
      <w:color w:val="auto"/>
    </w:rPr>
  </w:style>
  <w:style w:type="paragraph" w:customStyle="1" w:styleId="CM124">
    <w:name w:val="CM124"/>
    <w:basedOn w:val="Default"/>
    <w:next w:val="Default"/>
    <w:uiPriority w:val="99"/>
    <w:rsid w:val="00D8043B"/>
    <w:rPr>
      <w:color w:val="auto"/>
    </w:rPr>
  </w:style>
  <w:style w:type="paragraph" w:customStyle="1" w:styleId="CM135">
    <w:name w:val="CM135"/>
    <w:basedOn w:val="Default"/>
    <w:next w:val="Default"/>
    <w:uiPriority w:val="99"/>
    <w:rsid w:val="00D8043B"/>
    <w:rPr>
      <w:color w:val="auto"/>
    </w:rPr>
  </w:style>
  <w:style w:type="paragraph" w:customStyle="1" w:styleId="CM23">
    <w:name w:val="CM23"/>
    <w:basedOn w:val="Default"/>
    <w:next w:val="Default"/>
    <w:uiPriority w:val="99"/>
    <w:rsid w:val="00D8043B"/>
    <w:pPr>
      <w:spacing w:line="208" w:lineRule="atLeast"/>
    </w:pPr>
    <w:rPr>
      <w:color w:val="auto"/>
    </w:rPr>
  </w:style>
  <w:style w:type="paragraph" w:styleId="ListParagraph">
    <w:name w:val="List Paragraph"/>
    <w:basedOn w:val="Normal"/>
    <w:uiPriority w:val="34"/>
    <w:qFormat/>
    <w:rsid w:val="00D8043B"/>
    <w:pPr>
      <w:ind w:left="720"/>
      <w:contextualSpacing/>
    </w:pPr>
  </w:style>
  <w:style w:type="paragraph" w:styleId="NoSpacing">
    <w:name w:val="No Spacing"/>
    <w:uiPriority w:val="1"/>
    <w:qFormat/>
    <w:rsid w:val="00D8043B"/>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D8043B"/>
  </w:style>
  <w:style w:type="character" w:customStyle="1" w:styleId="style27">
    <w:name w:val="style27"/>
    <w:basedOn w:val="DefaultParagraphFont"/>
    <w:rsid w:val="00D8043B"/>
  </w:style>
  <w:style w:type="character" w:customStyle="1" w:styleId="style61">
    <w:name w:val="style61"/>
    <w:rsid w:val="00D8043B"/>
    <w:rPr>
      <w:color w:val="003300"/>
    </w:rPr>
  </w:style>
  <w:style w:type="character" w:styleId="Emphasis">
    <w:name w:val="Emphasis"/>
    <w:uiPriority w:val="20"/>
    <w:qFormat/>
    <w:rsid w:val="00D8043B"/>
    <w:rPr>
      <w:i/>
      <w:iCs/>
    </w:rPr>
  </w:style>
  <w:style w:type="paragraph" w:styleId="Revision">
    <w:name w:val="Revision"/>
    <w:hidden/>
    <w:uiPriority w:val="99"/>
    <w:semiHidden/>
    <w:rsid w:val="00D8043B"/>
    <w:pPr>
      <w:spacing w:after="0" w:line="240" w:lineRule="auto"/>
    </w:pPr>
    <w:rPr>
      <w:rFonts w:ascii="Times New Roman" w:eastAsia="Times New Roman" w:hAnsi="Times New Roman" w:cs="Times New Roman"/>
      <w:sz w:val="24"/>
      <w:szCs w:val="24"/>
    </w:rPr>
  </w:style>
  <w:style w:type="character" w:customStyle="1" w:styleId="style10">
    <w:name w:val="style1"/>
    <w:basedOn w:val="DefaultParagraphFont"/>
    <w:rsid w:val="00D8043B"/>
  </w:style>
  <w:style w:type="character" w:styleId="IntenseEmphasis">
    <w:name w:val="Intense Emphasis"/>
    <w:uiPriority w:val="21"/>
    <w:qFormat/>
    <w:rsid w:val="00D8043B"/>
    <w:rPr>
      <w:b/>
      <w:bCs/>
      <w:i/>
      <w:iCs/>
      <w:color w:val="4F81BD"/>
    </w:rPr>
  </w:style>
  <w:style w:type="table" w:styleId="TableGrid">
    <w:name w:val="Table Grid"/>
    <w:basedOn w:val="TableNormal"/>
    <w:rsid w:val="00D804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D8043B"/>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spacing w:after="0" w:line="240" w:lineRule="auto"/>
      <w:jc w:val="both"/>
    </w:pPr>
    <w:rPr>
      <w:rFonts w:ascii="Courier New" w:eastAsia="Times New Roman" w:hAnsi="Courier New" w:cs="Courier New"/>
      <w:sz w:val="20"/>
      <w:szCs w:val="20"/>
      <w:lang w:val="en-GB"/>
    </w:rPr>
  </w:style>
  <w:style w:type="table" w:styleId="TableList1">
    <w:name w:val="Table List 1"/>
    <w:basedOn w:val="TableNormal"/>
    <w:rsid w:val="00D8043B"/>
    <w:pPr>
      <w:spacing w:after="0" w:line="240" w:lineRule="auto"/>
    </w:pPr>
    <w:rPr>
      <w:rFonts w:ascii="Times New Roman" w:eastAsia="Times New Roman" w:hAnsi="Times New Roman" w:cs="Times New Roman"/>
      <w:color w:val="003300"/>
      <w:sz w:val="20"/>
      <w:szCs w:val="2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D8043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D8043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D8043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D8043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D8043B"/>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8043B"/>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D8043B"/>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D8043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D804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D8043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ntemporary">
    <w:name w:val="Table Contemporary"/>
    <w:basedOn w:val="TableNormal"/>
    <w:rsid w:val="00D8043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D8043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D8043B"/>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Grid-Accent3">
    <w:name w:val="Light Grid Accent 3"/>
    <w:basedOn w:val="TableNormal"/>
    <w:uiPriority w:val="62"/>
    <w:rsid w:val="00D8043B"/>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D8043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043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D8043B"/>
    <w:pPr>
      <w:keepLines/>
      <w:spacing w:before="480" w:line="276" w:lineRule="auto"/>
      <w:jc w:val="left"/>
      <w:outlineLvl w:val="9"/>
    </w:pPr>
    <w:rPr>
      <w:rFonts w:ascii="Cambria" w:hAnsi="Cambria"/>
      <w:noProof w:val="0"/>
      <w:color w:val="365F91"/>
      <w:sz w:val="28"/>
      <w:szCs w:val="28"/>
    </w:rPr>
  </w:style>
  <w:style w:type="paragraph" w:customStyle="1" w:styleId="Level1">
    <w:name w:val="Level 1"/>
    <w:basedOn w:val="Normal"/>
    <w:rsid w:val="00D8043B"/>
    <w:pPr>
      <w:widowControl w:val="0"/>
    </w:pPr>
    <w:rPr>
      <w:szCs w:val="20"/>
    </w:rPr>
  </w:style>
  <w:style w:type="paragraph" w:customStyle="1" w:styleId="bbody">
    <w:name w:val="b_body"/>
    <w:basedOn w:val="Normal"/>
    <w:rsid w:val="00D8043B"/>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paragraph" w:customStyle="1" w:styleId="FreeForm">
    <w:name w:val="Free Form"/>
    <w:rsid w:val="00D8043B"/>
    <w:pPr>
      <w:spacing w:after="0" w:line="240" w:lineRule="auto"/>
    </w:pPr>
    <w:rPr>
      <w:rFonts w:ascii="Helvetica" w:eastAsia="ヒラギノ角ゴ Pro W3" w:hAnsi="Helvetica" w:cs="Times New Roman"/>
      <w:color w:val="000000"/>
      <w:sz w:val="24"/>
      <w:szCs w:val="20"/>
    </w:rPr>
  </w:style>
  <w:style w:type="character" w:styleId="IntenseReference">
    <w:name w:val="Intense Reference"/>
    <w:uiPriority w:val="32"/>
    <w:qFormat/>
    <w:rsid w:val="00D8043B"/>
    <w:rPr>
      <w:b/>
      <w:bCs/>
      <w:smallCaps/>
      <w:color w:val="C0504D"/>
      <w:spacing w:val="5"/>
      <w:u w:val="single"/>
    </w:rPr>
  </w:style>
  <w:style w:type="paragraph" w:customStyle="1" w:styleId="BodyText10">
    <w:name w:val="Body Text1"/>
    <w:rsid w:val="00D8043B"/>
    <w:pPr>
      <w:tabs>
        <w:tab w:val="left" w:pos="240"/>
        <w:tab w:val="left" w:pos="480"/>
        <w:tab w:val="left" w:pos="720"/>
        <w:tab w:val="left" w:pos="960"/>
        <w:tab w:val="left" w:pos="1200"/>
        <w:tab w:val="left" w:pos="1440"/>
        <w:tab w:val="right" w:pos="4920"/>
      </w:tabs>
      <w:autoSpaceDE w:val="0"/>
      <w:autoSpaceDN w:val="0"/>
      <w:adjustRightInd w:val="0"/>
      <w:spacing w:after="0" w:line="180" w:lineRule="atLeast"/>
      <w:jc w:val="both"/>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2</cp:revision>
  <cp:lastPrinted>2016-11-02T18:16:00Z</cp:lastPrinted>
  <dcterms:created xsi:type="dcterms:W3CDTF">2017-04-26T01:21:00Z</dcterms:created>
  <dcterms:modified xsi:type="dcterms:W3CDTF">2017-04-26T01:21:00Z</dcterms:modified>
</cp:coreProperties>
</file>