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0F5" w:rsidRPr="00524E1E" w:rsidRDefault="003930F5" w:rsidP="003930F5">
      <w:pPr>
        <w:autoSpaceDE w:val="0"/>
        <w:autoSpaceDN w:val="0"/>
        <w:adjustRightInd w:val="0"/>
        <w:outlineLvl w:val="1"/>
        <w:rPr>
          <w:rFonts w:ascii="Calibri" w:hAnsi="Calibri" w:cs="Calibri"/>
          <w:b/>
          <w:bCs/>
          <w:caps/>
          <w:color w:val="336633"/>
          <w:sz w:val="28"/>
          <w:szCs w:val="28"/>
        </w:rPr>
      </w:pPr>
      <w:r>
        <w:rPr>
          <w:rFonts w:ascii="Calibri" w:hAnsi="Calibri" w:cs="Calibri"/>
          <w:b/>
          <w:bCs/>
          <w:caps/>
          <w:color w:val="336633"/>
          <w:sz w:val="28"/>
          <w:szCs w:val="28"/>
        </w:rPr>
        <w:t>ATHLETIC TRAINING</w:t>
      </w:r>
      <w:r w:rsidRPr="00524E1E">
        <w:rPr>
          <w:rFonts w:ascii="Calibri" w:hAnsi="Calibri" w:cs="Calibri"/>
          <w:b/>
          <w:bCs/>
          <w:caps/>
          <w:color w:val="336633"/>
          <w:sz w:val="28"/>
          <w:szCs w:val="28"/>
        </w:rPr>
        <w:t xml:space="preserve"> program</w:t>
      </w:r>
    </w:p>
    <w:p w:rsidR="003930F5" w:rsidRPr="00524E1E" w:rsidRDefault="003930F5" w:rsidP="003930F5">
      <w:pPr>
        <w:autoSpaceDE w:val="0"/>
        <w:autoSpaceDN w:val="0"/>
        <w:adjustRightInd w:val="0"/>
        <w:outlineLvl w:val="1"/>
        <w:rPr>
          <w:rFonts w:ascii="Calibri" w:hAnsi="Calibri" w:cs="Calibri"/>
          <w:b/>
          <w:bCs/>
          <w:color w:val="000000"/>
        </w:rPr>
      </w:pPr>
    </w:p>
    <w:p w:rsidR="003930F5" w:rsidRPr="00524E1E" w:rsidRDefault="003930F5" w:rsidP="003930F5">
      <w:pPr>
        <w:autoSpaceDE w:val="0"/>
        <w:autoSpaceDN w:val="0"/>
        <w:adjustRightInd w:val="0"/>
        <w:outlineLvl w:val="1"/>
        <w:rPr>
          <w:rFonts w:ascii="Calibri" w:hAnsi="Calibri" w:cs="Calibri"/>
          <w:b/>
          <w:bCs/>
          <w:color w:val="000000"/>
          <w:sz w:val="22"/>
          <w:szCs w:val="22"/>
        </w:rPr>
      </w:pPr>
      <w:r>
        <w:rPr>
          <w:rFonts w:ascii="Calibri" w:hAnsi="Calibri" w:cs="Calibri"/>
          <w:b/>
          <w:bCs/>
          <w:color w:val="000000"/>
          <w:sz w:val="22"/>
          <w:szCs w:val="22"/>
        </w:rPr>
        <w:t xml:space="preserve">Master of Science (M.S.) </w:t>
      </w:r>
      <w:r w:rsidRPr="00524E1E">
        <w:rPr>
          <w:rFonts w:ascii="Calibri" w:hAnsi="Calibri" w:cs="Calibri"/>
          <w:b/>
          <w:bCs/>
          <w:color w:val="000000"/>
          <w:sz w:val="22"/>
          <w:szCs w:val="22"/>
        </w:rPr>
        <w:t>Degree</w:t>
      </w:r>
    </w:p>
    <w:p w:rsidR="003930F5" w:rsidRPr="00524E1E" w:rsidRDefault="003930F5" w:rsidP="003930F5">
      <w:pPr>
        <w:autoSpaceDE w:val="0"/>
        <w:autoSpaceDN w:val="0"/>
        <w:adjustRightInd w:val="0"/>
        <w:rPr>
          <w:rFonts w:ascii="Calibri" w:hAnsi="Calibri" w:cs="Calibri"/>
          <w:b/>
          <w:bCs/>
          <w:color w:val="000000"/>
          <w:sz w:val="18"/>
          <w:szCs w:val="18"/>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111124</wp:posOffset>
                </wp:positionV>
                <wp:extent cx="5486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F52E4"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75pt" to="6in,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dD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"/>
            </w:pict>
          </mc:Fallback>
        </mc:AlternateContent>
      </w:r>
    </w:p>
    <w:p w:rsidR="003930F5" w:rsidRDefault="003930F5" w:rsidP="003930F5">
      <w:pPr>
        <w:autoSpaceDE w:val="0"/>
        <w:autoSpaceDN w:val="0"/>
        <w:adjustRightInd w:val="0"/>
        <w:rPr>
          <w:rFonts w:ascii="Calibri" w:hAnsi="Calibri" w:cs="Calibri"/>
          <w:b/>
          <w:bCs/>
          <w:color w:val="000000"/>
        </w:rPr>
        <w:sectPr w:rsidR="003930F5" w:rsidSect="007E22B0">
          <w:headerReference w:type="default" r:id="rId8"/>
          <w:pgSz w:w="12240" w:h="15840" w:code="1"/>
          <w:pgMar w:top="1440" w:right="1440" w:bottom="1440" w:left="1728" w:header="720" w:footer="864" w:gutter="0"/>
          <w:cols w:space="720"/>
          <w:docGrid w:linePitch="360"/>
        </w:sectPr>
      </w:pPr>
    </w:p>
    <w:p w:rsidR="003930F5" w:rsidRPr="00B93048" w:rsidRDefault="003930F5" w:rsidP="003930F5">
      <w:pPr>
        <w:autoSpaceDE w:val="0"/>
        <w:autoSpaceDN w:val="0"/>
        <w:adjustRightInd w:val="0"/>
        <w:rPr>
          <w:rFonts w:ascii="Calibri" w:hAnsi="Calibri" w:cs="Calibri"/>
          <w:b/>
          <w:bCs/>
          <w:color w:val="000000"/>
        </w:rPr>
      </w:pPr>
      <w:r w:rsidRPr="00B93048">
        <w:rPr>
          <w:rFonts w:ascii="Calibri" w:hAnsi="Calibri" w:cs="Calibri"/>
          <w:b/>
          <w:bCs/>
          <w:color w:val="000000"/>
        </w:rPr>
        <w:t>DEGREE INFORMATION</w:t>
      </w:r>
    </w:p>
    <w:p w:rsidR="003930F5" w:rsidRPr="00B93048" w:rsidRDefault="003930F5" w:rsidP="003930F5">
      <w:pPr>
        <w:autoSpaceDE w:val="0"/>
        <w:autoSpaceDN w:val="0"/>
        <w:adjustRightInd w:val="0"/>
        <w:rPr>
          <w:rFonts w:ascii="Calibri" w:hAnsi="Calibri" w:cs="Calibri"/>
          <w:b/>
          <w:bCs/>
          <w:color w:val="000000"/>
          <w:sz w:val="18"/>
          <w:szCs w:val="18"/>
        </w:rPr>
      </w:pPr>
    </w:p>
    <w:p w:rsidR="003930F5" w:rsidRPr="00B93048" w:rsidRDefault="003930F5" w:rsidP="003930F5">
      <w:pPr>
        <w:rPr>
          <w:rFonts w:ascii="Calibri" w:hAnsi="Calibri" w:cs="Calibri"/>
          <w:b/>
          <w:bCs/>
          <w:sz w:val="18"/>
        </w:rPr>
      </w:pPr>
      <w:r w:rsidRPr="00B93048">
        <w:rPr>
          <w:rFonts w:ascii="Calibri" w:hAnsi="Calibri" w:cs="Calibri"/>
          <w:b/>
          <w:bCs/>
          <w:sz w:val="18"/>
        </w:rPr>
        <w:t>Program Admission Deadlines:</w:t>
      </w:r>
    </w:p>
    <w:p w:rsidR="003930F5" w:rsidRPr="00B93048" w:rsidRDefault="003930F5" w:rsidP="003930F5">
      <w:pPr>
        <w:jc w:val="both"/>
        <w:rPr>
          <w:rFonts w:ascii="Calibri" w:hAnsi="Calibri" w:cs="Calibri"/>
          <w:bCs/>
          <w:sz w:val="18"/>
        </w:rPr>
      </w:pPr>
      <w:r w:rsidRPr="00B93048">
        <w:rPr>
          <w:rFonts w:ascii="Calibri" w:hAnsi="Calibri" w:cs="Calibri"/>
          <w:bCs/>
          <w:sz w:val="18"/>
        </w:rPr>
        <w:t>Domestic Students:</w:t>
      </w:r>
    </w:p>
    <w:p w:rsidR="003930F5" w:rsidRPr="00B93048" w:rsidRDefault="003930F5" w:rsidP="003930F5">
      <w:pPr>
        <w:jc w:val="both"/>
        <w:rPr>
          <w:rFonts w:ascii="Calibri" w:hAnsi="Calibri" w:cs="Calibri"/>
          <w:bCs/>
          <w:sz w:val="18"/>
        </w:rPr>
      </w:pPr>
      <w:r w:rsidRPr="00B93048">
        <w:rPr>
          <w:rFonts w:ascii="Calibri" w:hAnsi="Calibri" w:cs="Calibri"/>
          <w:bCs/>
          <w:sz w:val="18"/>
        </w:rPr>
        <w:t>Fall</w:t>
      </w:r>
      <w:r w:rsidRPr="00B93048">
        <w:rPr>
          <w:rFonts w:ascii="Calibri" w:hAnsi="Calibri" w:cs="Calibri"/>
          <w:bCs/>
          <w:sz w:val="18"/>
        </w:rPr>
        <w:tab/>
      </w:r>
      <w:r>
        <w:rPr>
          <w:rFonts w:ascii="Calibri" w:hAnsi="Calibri" w:cs="Calibri"/>
          <w:bCs/>
          <w:sz w:val="18"/>
        </w:rPr>
        <w:tab/>
      </w:r>
      <w:r>
        <w:rPr>
          <w:rFonts w:ascii="Calibri" w:hAnsi="Calibri" w:cs="Calibri"/>
          <w:bCs/>
          <w:sz w:val="18"/>
        </w:rPr>
        <w:tab/>
        <w:t>No Admission</w:t>
      </w:r>
    </w:p>
    <w:p w:rsidR="003930F5" w:rsidRPr="00B93048" w:rsidRDefault="003930F5" w:rsidP="003930F5">
      <w:pPr>
        <w:jc w:val="both"/>
        <w:rPr>
          <w:rFonts w:ascii="Calibri" w:hAnsi="Calibri" w:cs="Calibri"/>
          <w:bCs/>
          <w:sz w:val="18"/>
        </w:rPr>
      </w:pPr>
      <w:r w:rsidRPr="00B93048">
        <w:rPr>
          <w:rFonts w:ascii="Calibri" w:hAnsi="Calibri" w:cs="Calibri"/>
          <w:bCs/>
          <w:sz w:val="18"/>
        </w:rPr>
        <w:t>Spring</w:t>
      </w:r>
      <w:r w:rsidRPr="00B93048">
        <w:rPr>
          <w:rFonts w:ascii="Calibri" w:hAnsi="Calibri" w:cs="Calibri"/>
          <w:bCs/>
          <w:sz w:val="18"/>
        </w:rPr>
        <w:tab/>
      </w:r>
      <w:r w:rsidRPr="00B93048">
        <w:rPr>
          <w:rFonts w:ascii="Calibri" w:hAnsi="Calibri" w:cs="Calibri"/>
          <w:bCs/>
          <w:sz w:val="18"/>
        </w:rPr>
        <w:tab/>
      </w:r>
      <w:r>
        <w:rPr>
          <w:rFonts w:ascii="Calibri" w:hAnsi="Calibri" w:cs="Calibri"/>
          <w:bCs/>
          <w:sz w:val="18"/>
        </w:rPr>
        <w:tab/>
      </w:r>
      <w:r w:rsidRPr="00B93048">
        <w:rPr>
          <w:rFonts w:ascii="Calibri" w:hAnsi="Calibri" w:cs="Calibri"/>
          <w:bCs/>
          <w:sz w:val="18"/>
        </w:rPr>
        <w:t>No Admission</w:t>
      </w:r>
    </w:p>
    <w:p w:rsidR="00B14FA3" w:rsidRDefault="003930F5" w:rsidP="003930F5">
      <w:pPr>
        <w:jc w:val="both"/>
        <w:rPr>
          <w:ins w:id="1" w:author="Hines-Cobb, Carol" w:date="2017-04-19T13:12:00Z"/>
          <w:rFonts w:ascii="Calibri" w:hAnsi="Calibri" w:cs="Calibri"/>
          <w:bCs/>
          <w:sz w:val="18"/>
        </w:rPr>
      </w:pPr>
      <w:r w:rsidRPr="00B93048">
        <w:rPr>
          <w:rFonts w:ascii="Calibri" w:hAnsi="Calibri" w:cs="Calibri"/>
          <w:bCs/>
          <w:sz w:val="18"/>
        </w:rPr>
        <w:t>Summer</w:t>
      </w:r>
      <w:r w:rsidRPr="00B93048">
        <w:rPr>
          <w:rFonts w:ascii="Calibri" w:hAnsi="Calibri" w:cs="Calibri"/>
          <w:bCs/>
          <w:sz w:val="18"/>
        </w:rPr>
        <w:tab/>
      </w:r>
      <w:r w:rsidRPr="00B93048">
        <w:rPr>
          <w:rFonts w:ascii="Calibri" w:hAnsi="Calibri" w:cs="Calibri"/>
          <w:bCs/>
          <w:sz w:val="18"/>
        </w:rPr>
        <w:tab/>
      </w:r>
      <w:r>
        <w:rPr>
          <w:rFonts w:ascii="Calibri" w:hAnsi="Calibri" w:cs="Calibri"/>
          <w:bCs/>
          <w:sz w:val="18"/>
        </w:rPr>
        <w:tab/>
      </w:r>
      <w:del w:id="2" w:author="Angela Moore" w:date="2017-01-18T12:03:00Z">
        <w:r w:rsidRPr="00B14FA3" w:rsidDel="00FA5493">
          <w:rPr>
            <w:rFonts w:ascii="Calibri" w:hAnsi="Calibri" w:cs="Calibri"/>
            <w:bCs/>
            <w:sz w:val="18"/>
            <w:highlight w:val="yellow"/>
            <w:rPrChange w:id="3" w:author="Hines-Cobb, Carol" w:date="2017-04-19T13:11:00Z">
              <w:rPr>
                <w:rFonts w:ascii="Calibri" w:hAnsi="Calibri" w:cs="Calibri"/>
                <w:bCs/>
                <w:sz w:val="18"/>
              </w:rPr>
            </w:rPrChange>
          </w:rPr>
          <w:delText xml:space="preserve">February </w:delText>
        </w:r>
      </w:del>
      <w:proofErr w:type="gramStart"/>
      <w:ins w:id="4" w:author="Angela Moore" w:date="2017-01-18T12:03:00Z">
        <w:r w:rsidR="00FA5493" w:rsidRPr="00B14FA3">
          <w:rPr>
            <w:rFonts w:ascii="Calibri" w:hAnsi="Calibri" w:cs="Calibri"/>
            <w:bCs/>
            <w:sz w:val="18"/>
            <w:highlight w:val="yellow"/>
            <w:rPrChange w:id="5" w:author="Hines-Cobb, Carol" w:date="2017-04-19T13:11:00Z">
              <w:rPr>
                <w:rFonts w:ascii="Calibri" w:hAnsi="Calibri" w:cs="Calibri"/>
                <w:bCs/>
                <w:sz w:val="18"/>
              </w:rPr>
            </w:rPrChange>
          </w:rPr>
          <w:t xml:space="preserve">April  </w:t>
        </w:r>
      </w:ins>
      <w:r w:rsidRPr="00B14FA3">
        <w:rPr>
          <w:rFonts w:ascii="Calibri" w:hAnsi="Calibri" w:cs="Calibri"/>
          <w:bCs/>
          <w:sz w:val="18"/>
          <w:highlight w:val="yellow"/>
          <w:rPrChange w:id="6" w:author="Hines-Cobb, Carol" w:date="2017-04-19T13:11:00Z">
            <w:rPr>
              <w:rFonts w:ascii="Calibri" w:hAnsi="Calibri" w:cs="Calibri"/>
              <w:bCs/>
              <w:sz w:val="18"/>
            </w:rPr>
          </w:rPrChange>
        </w:rPr>
        <w:t>15</w:t>
      </w:r>
      <w:proofErr w:type="gramEnd"/>
      <w:r w:rsidRPr="00B93048">
        <w:rPr>
          <w:rFonts w:ascii="Calibri" w:hAnsi="Calibri" w:cs="Calibri"/>
          <w:bCs/>
          <w:sz w:val="18"/>
        </w:rPr>
        <w:t xml:space="preserve"> </w:t>
      </w:r>
      <w:ins w:id="7" w:author="Hines-Cobb, Carol" w:date="2017-04-19T13:11:00Z">
        <w:r w:rsidR="00B14FA3">
          <w:rPr>
            <w:rFonts w:ascii="Calibri" w:hAnsi="Calibri" w:cs="Calibri"/>
            <w:bCs/>
            <w:sz w:val="18"/>
          </w:rPr>
          <w:t xml:space="preserve"> </w:t>
        </w:r>
      </w:ins>
    </w:p>
    <w:p w:rsidR="003930F5" w:rsidRPr="00B14FA3" w:rsidRDefault="00B14FA3" w:rsidP="00B14FA3">
      <w:pPr>
        <w:ind w:left="1440"/>
        <w:jc w:val="both"/>
        <w:rPr>
          <w:rFonts w:ascii="Calibri" w:hAnsi="Calibri" w:cs="Calibri"/>
          <w:b/>
          <w:bCs/>
          <w:sz w:val="18"/>
          <w:rPrChange w:id="8" w:author="Hines-Cobb, Carol" w:date="2017-04-19T13:11:00Z">
            <w:rPr>
              <w:rFonts w:ascii="Calibri" w:hAnsi="Calibri" w:cs="Calibri"/>
              <w:bCs/>
              <w:sz w:val="18"/>
            </w:rPr>
          </w:rPrChange>
        </w:rPr>
        <w:pPrChange w:id="9" w:author="Hines-Cobb, Carol" w:date="2017-04-19T13:12:00Z">
          <w:pPr>
            <w:jc w:val="both"/>
          </w:pPr>
        </w:pPrChange>
      </w:pPr>
      <w:r w:rsidRPr="00B14FA3">
        <w:rPr>
          <w:rFonts w:ascii="Calibri" w:hAnsi="Calibri" w:cs="Calibri"/>
          <w:b/>
          <w:bCs/>
          <w:sz w:val="18"/>
          <w:highlight w:val="yellow"/>
          <w:rPrChange w:id="10" w:author="Hines-Cobb, Carol" w:date="2017-04-19T13:11:00Z">
            <w:rPr>
              <w:rFonts w:ascii="Calibri" w:hAnsi="Calibri" w:cs="Calibri"/>
              <w:bCs/>
              <w:sz w:val="18"/>
            </w:rPr>
          </w:rPrChange>
        </w:rPr>
        <w:t>(NO–Later than Univ. Deadline)</w:t>
      </w:r>
    </w:p>
    <w:p w:rsidR="003930F5" w:rsidRPr="00B93048" w:rsidRDefault="003930F5" w:rsidP="003930F5">
      <w:pPr>
        <w:jc w:val="both"/>
        <w:rPr>
          <w:rFonts w:ascii="Calibri" w:hAnsi="Calibri" w:cs="Calibri"/>
          <w:bCs/>
          <w:sz w:val="18"/>
        </w:rPr>
      </w:pPr>
    </w:p>
    <w:p w:rsidR="003930F5" w:rsidRPr="00B93048" w:rsidRDefault="003930F5" w:rsidP="003930F5">
      <w:pPr>
        <w:jc w:val="both"/>
        <w:rPr>
          <w:rFonts w:ascii="Calibri" w:hAnsi="Calibri" w:cs="Calibri"/>
          <w:bCs/>
          <w:sz w:val="18"/>
        </w:rPr>
      </w:pPr>
      <w:r w:rsidRPr="00B93048">
        <w:rPr>
          <w:rFonts w:ascii="Calibri" w:hAnsi="Calibri" w:cs="Calibri"/>
          <w:bCs/>
          <w:sz w:val="18"/>
        </w:rPr>
        <w:t>International Students living outside the U.S.</w:t>
      </w:r>
    </w:p>
    <w:p w:rsidR="003930F5" w:rsidRDefault="003930F5" w:rsidP="003930F5">
      <w:pPr>
        <w:jc w:val="both"/>
        <w:rPr>
          <w:rFonts w:ascii="Calibri" w:hAnsi="Calibri" w:cs="Calibri"/>
          <w:bCs/>
          <w:sz w:val="18"/>
        </w:rPr>
      </w:pPr>
      <w:r w:rsidRPr="00B93048">
        <w:rPr>
          <w:rFonts w:ascii="Calibri" w:hAnsi="Calibri" w:cs="Calibri"/>
          <w:bCs/>
          <w:sz w:val="18"/>
        </w:rPr>
        <w:t>Deadline for immigration documents, etc.:</w:t>
      </w:r>
    </w:p>
    <w:p w:rsidR="003930F5" w:rsidRPr="00B93048" w:rsidRDefault="003930F5" w:rsidP="003930F5">
      <w:pPr>
        <w:jc w:val="both"/>
        <w:rPr>
          <w:rFonts w:ascii="Calibri" w:hAnsi="Calibri" w:cs="Calibri"/>
          <w:bCs/>
          <w:sz w:val="18"/>
        </w:rPr>
      </w:pPr>
    </w:p>
    <w:p w:rsidR="003930F5" w:rsidRPr="00B93048" w:rsidRDefault="003930F5" w:rsidP="003930F5">
      <w:pPr>
        <w:jc w:val="both"/>
        <w:rPr>
          <w:rFonts w:ascii="Calibri" w:hAnsi="Calibri" w:cs="Calibri"/>
          <w:bCs/>
          <w:sz w:val="18"/>
        </w:rPr>
      </w:pPr>
      <w:r>
        <w:rPr>
          <w:rFonts w:ascii="Calibri" w:hAnsi="Calibri" w:cs="Calibri"/>
          <w:bCs/>
          <w:sz w:val="18"/>
        </w:rPr>
        <w:t>Fall</w:t>
      </w:r>
      <w:r>
        <w:rPr>
          <w:rFonts w:ascii="Calibri" w:hAnsi="Calibri" w:cs="Calibri"/>
          <w:bCs/>
          <w:sz w:val="18"/>
        </w:rPr>
        <w:tab/>
      </w:r>
      <w:r>
        <w:rPr>
          <w:rFonts w:ascii="Calibri" w:hAnsi="Calibri" w:cs="Calibri"/>
          <w:bCs/>
          <w:sz w:val="18"/>
        </w:rPr>
        <w:tab/>
      </w:r>
      <w:r>
        <w:rPr>
          <w:rFonts w:ascii="Calibri" w:hAnsi="Calibri" w:cs="Calibri"/>
          <w:bCs/>
          <w:sz w:val="18"/>
        </w:rPr>
        <w:tab/>
        <w:t xml:space="preserve">No Admission </w:t>
      </w:r>
    </w:p>
    <w:p w:rsidR="003930F5" w:rsidRPr="00B93048" w:rsidRDefault="003930F5" w:rsidP="003930F5">
      <w:pPr>
        <w:jc w:val="both"/>
        <w:rPr>
          <w:rFonts w:ascii="Calibri" w:hAnsi="Calibri" w:cs="Calibri"/>
          <w:bCs/>
          <w:sz w:val="18"/>
        </w:rPr>
      </w:pPr>
      <w:r w:rsidRPr="00B93048">
        <w:rPr>
          <w:rFonts w:ascii="Calibri" w:hAnsi="Calibri" w:cs="Calibri"/>
          <w:bCs/>
          <w:sz w:val="18"/>
        </w:rPr>
        <w:t>Spring</w:t>
      </w:r>
      <w:r w:rsidRPr="00B93048">
        <w:rPr>
          <w:rFonts w:ascii="Calibri" w:hAnsi="Calibri" w:cs="Calibri"/>
          <w:bCs/>
          <w:sz w:val="18"/>
        </w:rPr>
        <w:tab/>
      </w:r>
      <w:r w:rsidRPr="00B93048">
        <w:rPr>
          <w:rFonts w:ascii="Calibri" w:hAnsi="Calibri" w:cs="Calibri"/>
          <w:bCs/>
          <w:sz w:val="18"/>
        </w:rPr>
        <w:tab/>
      </w:r>
      <w:r>
        <w:rPr>
          <w:rFonts w:ascii="Calibri" w:hAnsi="Calibri" w:cs="Calibri"/>
          <w:bCs/>
          <w:sz w:val="18"/>
        </w:rPr>
        <w:tab/>
      </w:r>
      <w:r w:rsidRPr="00B93048">
        <w:rPr>
          <w:rFonts w:ascii="Calibri" w:hAnsi="Calibri" w:cs="Calibri"/>
          <w:bCs/>
          <w:sz w:val="18"/>
        </w:rPr>
        <w:t>No Admission</w:t>
      </w:r>
    </w:p>
    <w:p w:rsidR="003930F5" w:rsidRPr="00B93048" w:rsidRDefault="003930F5" w:rsidP="003930F5">
      <w:pPr>
        <w:jc w:val="both"/>
        <w:rPr>
          <w:rFonts w:ascii="Calibri" w:hAnsi="Calibri" w:cs="Calibri"/>
          <w:bCs/>
          <w:sz w:val="18"/>
        </w:rPr>
      </w:pPr>
      <w:r w:rsidRPr="00B93048">
        <w:rPr>
          <w:rFonts w:ascii="Calibri" w:hAnsi="Calibri" w:cs="Calibri"/>
          <w:bCs/>
          <w:sz w:val="18"/>
        </w:rPr>
        <w:t>Summer</w:t>
      </w:r>
      <w:r w:rsidRPr="00B93048">
        <w:rPr>
          <w:rFonts w:ascii="Calibri" w:hAnsi="Calibri" w:cs="Calibri"/>
          <w:bCs/>
          <w:sz w:val="18"/>
        </w:rPr>
        <w:tab/>
      </w:r>
      <w:r w:rsidRPr="00B93048">
        <w:rPr>
          <w:rFonts w:ascii="Calibri" w:hAnsi="Calibri" w:cs="Calibri"/>
          <w:bCs/>
          <w:sz w:val="18"/>
        </w:rPr>
        <w:tab/>
      </w:r>
      <w:r>
        <w:rPr>
          <w:rFonts w:ascii="Calibri" w:hAnsi="Calibri" w:cs="Calibri"/>
          <w:bCs/>
          <w:sz w:val="18"/>
        </w:rPr>
        <w:tab/>
        <w:t>October 1</w:t>
      </w:r>
      <w:r w:rsidRPr="00B93048">
        <w:rPr>
          <w:rFonts w:ascii="Calibri" w:hAnsi="Calibri" w:cs="Calibri"/>
          <w:bCs/>
          <w:sz w:val="18"/>
        </w:rPr>
        <w:t xml:space="preserve"> </w:t>
      </w:r>
    </w:p>
    <w:p w:rsidR="003930F5" w:rsidRPr="00B93048" w:rsidRDefault="003930F5" w:rsidP="003930F5">
      <w:pPr>
        <w:ind w:left="2160"/>
        <w:rPr>
          <w:rFonts w:ascii="Calibri" w:hAnsi="Calibri" w:cs="Calibri"/>
          <w:sz w:val="18"/>
        </w:rPr>
      </w:pPr>
    </w:p>
    <w:p w:rsidR="003930F5" w:rsidRPr="00B93048" w:rsidRDefault="003930F5" w:rsidP="003930F5">
      <w:pPr>
        <w:ind w:left="1440" w:hanging="1440"/>
        <w:rPr>
          <w:rFonts w:ascii="Calibri" w:hAnsi="Calibri" w:cs="Calibri"/>
          <w:bCs/>
          <w:sz w:val="18"/>
        </w:rPr>
      </w:pPr>
      <w:r w:rsidRPr="00B93048">
        <w:rPr>
          <w:rFonts w:ascii="Calibri" w:hAnsi="Calibri" w:cs="Calibri"/>
          <w:b/>
          <w:bCs/>
          <w:sz w:val="18"/>
        </w:rPr>
        <w:t>Minimum Total Hours:</w:t>
      </w:r>
      <w:r w:rsidRPr="00B93048">
        <w:rPr>
          <w:rFonts w:ascii="Calibri" w:hAnsi="Calibri" w:cs="Calibri"/>
          <w:b/>
          <w:bCs/>
          <w:sz w:val="18"/>
        </w:rPr>
        <w:tab/>
      </w:r>
      <w:r w:rsidRPr="00B93048">
        <w:rPr>
          <w:rFonts w:ascii="Calibri" w:hAnsi="Calibri" w:cs="Calibri"/>
          <w:bCs/>
          <w:sz w:val="18"/>
        </w:rPr>
        <w:t>6</w:t>
      </w:r>
      <w:r>
        <w:rPr>
          <w:rFonts w:ascii="Calibri" w:hAnsi="Calibri" w:cs="Calibri"/>
          <w:bCs/>
          <w:sz w:val="18"/>
        </w:rPr>
        <w:t>0</w:t>
      </w:r>
    </w:p>
    <w:p w:rsidR="003930F5" w:rsidRPr="00B93048" w:rsidRDefault="003930F5" w:rsidP="003930F5">
      <w:pPr>
        <w:ind w:left="1440" w:hanging="1440"/>
        <w:rPr>
          <w:rFonts w:ascii="Calibri" w:hAnsi="Calibri" w:cs="Calibri"/>
          <w:bCs/>
          <w:sz w:val="18"/>
        </w:rPr>
      </w:pPr>
      <w:r w:rsidRPr="00B93048">
        <w:rPr>
          <w:rFonts w:ascii="Calibri" w:hAnsi="Calibri" w:cs="Calibri"/>
          <w:b/>
          <w:bCs/>
          <w:sz w:val="18"/>
        </w:rPr>
        <w:t>Program Level:</w:t>
      </w:r>
      <w:r w:rsidRPr="00B93048">
        <w:rPr>
          <w:rFonts w:ascii="Calibri" w:hAnsi="Calibri" w:cs="Calibri"/>
          <w:b/>
          <w:bCs/>
          <w:sz w:val="18"/>
        </w:rPr>
        <w:tab/>
      </w:r>
      <w:r w:rsidRPr="00B93048">
        <w:rPr>
          <w:rFonts w:ascii="Calibri" w:hAnsi="Calibri" w:cs="Calibri"/>
          <w:b/>
          <w:bCs/>
          <w:sz w:val="18"/>
        </w:rPr>
        <w:tab/>
      </w:r>
      <w:r>
        <w:rPr>
          <w:rFonts w:ascii="Calibri" w:hAnsi="Calibri" w:cs="Calibri"/>
          <w:bCs/>
          <w:sz w:val="18"/>
        </w:rPr>
        <w:t>Master’s</w:t>
      </w:r>
    </w:p>
    <w:p w:rsidR="003930F5" w:rsidRPr="00B93048" w:rsidRDefault="003930F5" w:rsidP="003930F5">
      <w:pPr>
        <w:rPr>
          <w:rFonts w:ascii="Calibri" w:hAnsi="Calibri" w:cs="Calibri"/>
          <w:bCs/>
          <w:sz w:val="18"/>
        </w:rPr>
      </w:pPr>
      <w:r w:rsidRPr="00B93048">
        <w:rPr>
          <w:rFonts w:ascii="Calibri" w:hAnsi="Calibri" w:cs="Calibri"/>
          <w:b/>
          <w:bCs/>
          <w:sz w:val="18"/>
        </w:rPr>
        <w:t>CIP Code:</w:t>
      </w:r>
      <w:r w:rsidRPr="00B93048">
        <w:rPr>
          <w:rFonts w:ascii="Calibri" w:hAnsi="Calibri" w:cs="Calibri"/>
          <w:b/>
          <w:bCs/>
          <w:sz w:val="18"/>
        </w:rPr>
        <w:tab/>
      </w:r>
      <w:r w:rsidRPr="00B93048">
        <w:rPr>
          <w:rFonts w:ascii="Calibri" w:hAnsi="Calibri" w:cs="Calibri"/>
          <w:b/>
          <w:bCs/>
          <w:sz w:val="18"/>
        </w:rPr>
        <w:tab/>
      </w:r>
      <w:r w:rsidRPr="00B93048">
        <w:rPr>
          <w:rFonts w:ascii="Calibri" w:hAnsi="Calibri" w:cs="Calibri"/>
          <w:b/>
          <w:bCs/>
          <w:sz w:val="18"/>
        </w:rPr>
        <w:tab/>
      </w:r>
      <w:r>
        <w:rPr>
          <w:rFonts w:ascii="Calibri" w:hAnsi="Calibri" w:cs="Calibri"/>
          <w:bCs/>
          <w:sz w:val="18"/>
        </w:rPr>
        <w:t>51.0913</w:t>
      </w:r>
    </w:p>
    <w:p w:rsidR="003930F5" w:rsidRPr="00361DF2" w:rsidRDefault="003930F5" w:rsidP="003930F5">
      <w:pPr>
        <w:rPr>
          <w:rFonts w:ascii="Calibri" w:hAnsi="Calibri" w:cs="Calibri"/>
          <w:bCs/>
          <w:sz w:val="18"/>
        </w:rPr>
      </w:pPr>
      <w:proofErr w:type="spellStart"/>
      <w:r w:rsidRPr="00B93048">
        <w:rPr>
          <w:rFonts w:ascii="Calibri" w:hAnsi="Calibri" w:cs="Calibri"/>
          <w:b/>
          <w:bCs/>
          <w:sz w:val="18"/>
        </w:rPr>
        <w:t>Dept</w:t>
      </w:r>
      <w:proofErr w:type="spellEnd"/>
      <w:r w:rsidRPr="00B93048">
        <w:rPr>
          <w:rFonts w:ascii="Calibri" w:hAnsi="Calibri" w:cs="Calibri"/>
          <w:b/>
          <w:bCs/>
          <w:sz w:val="18"/>
        </w:rPr>
        <w:t xml:space="preserve"> Code:</w:t>
      </w:r>
      <w:r w:rsidRPr="00B93048">
        <w:rPr>
          <w:rFonts w:ascii="Calibri" w:hAnsi="Calibri" w:cs="Calibri"/>
          <w:b/>
          <w:bCs/>
          <w:sz w:val="18"/>
        </w:rPr>
        <w:tab/>
      </w:r>
      <w:r w:rsidRPr="00B93048">
        <w:rPr>
          <w:rFonts w:ascii="Calibri" w:hAnsi="Calibri" w:cs="Calibri"/>
          <w:b/>
          <w:bCs/>
          <w:sz w:val="18"/>
        </w:rPr>
        <w:tab/>
      </w:r>
      <w:r>
        <w:rPr>
          <w:rFonts w:ascii="Calibri" w:hAnsi="Calibri" w:cs="Calibri"/>
          <w:bCs/>
          <w:sz w:val="18"/>
        </w:rPr>
        <w:t>OSM</w:t>
      </w:r>
    </w:p>
    <w:p w:rsidR="003930F5" w:rsidRPr="00B93048" w:rsidRDefault="003930F5" w:rsidP="003930F5">
      <w:pPr>
        <w:rPr>
          <w:rFonts w:ascii="Calibri" w:hAnsi="Calibri" w:cs="Calibri"/>
          <w:bCs/>
          <w:sz w:val="18"/>
        </w:rPr>
      </w:pPr>
      <w:r w:rsidRPr="00B93048">
        <w:rPr>
          <w:rFonts w:ascii="Calibri" w:hAnsi="Calibri" w:cs="Calibri"/>
          <w:b/>
          <w:bCs/>
          <w:sz w:val="18"/>
        </w:rPr>
        <w:t>Program (Major/College):</w:t>
      </w:r>
      <w:r>
        <w:rPr>
          <w:rFonts w:ascii="Calibri" w:hAnsi="Calibri" w:cs="Calibri"/>
          <w:b/>
          <w:bCs/>
          <w:sz w:val="18"/>
        </w:rPr>
        <w:t xml:space="preserve">   </w:t>
      </w:r>
      <w:r>
        <w:rPr>
          <w:rFonts w:ascii="Calibri" w:hAnsi="Calibri" w:cs="Calibri"/>
          <w:b/>
          <w:bCs/>
          <w:sz w:val="18"/>
        </w:rPr>
        <w:tab/>
      </w:r>
      <w:r w:rsidRPr="005909EC">
        <w:rPr>
          <w:rFonts w:ascii="Calibri" w:hAnsi="Calibri" w:cs="Calibri"/>
          <w:bCs/>
          <w:sz w:val="18"/>
        </w:rPr>
        <w:t>ATR/MD</w:t>
      </w:r>
      <w:r w:rsidRPr="00B93048">
        <w:rPr>
          <w:rFonts w:ascii="Calibri" w:hAnsi="Calibri" w:cs="Calibri"/>
          <w:b/>
          <w:bCs/>
          <w:sz w:val="18"/>
        </w:rPr>
        <w:tab/>
      </w:r>
    </w:p>
    <w:p w:rsidR="003930F5" w:rsidRPr="00B93048" w:rsidRDefault="003930F5" w:rsidP="003930F5">
      <w:pPr>
        <w:rPr>
          <w:rFonts w:ascii="Calibri" w:hAnsi="Calibri" w:cs="Calibri"/>
          <w:bCs/>
          <w:sz w:val="18"/>
        </w:rPr>
      </w:pPr>
    </w:p>
    <w:p w:rsidR="003930F5" w:rsidRPr="00B93048" w:rsidRDefault="003930F5" w:rsidP="003930F5">
      <w:pPr>
        <w:rPr>
          <w:rFonts w:ascii="Calibri" w:hAnsi="Calibri" w:cs="Calibri"/>
          <w:bCs/>
          <w:sz w:val="18"/>
        </w:rPr>
      </w:pPr>
      <w:r w:rsidRPr="00B93048">
        <w:rPr>
          <w:rFonts w:ascii="Calibri" w:hAnsi="Calibri" w:cs="Calibri"/>
          <w:b/>
          <w:bCs/>
          <w:sz w:val="18"/>
        </w:rPr>
        <w:t>Concentrations</w:t>
      </w:r>
      <w:r>
        <w:rPr>
          <w:rFonts w:ascii="Calibri" w:hAnsi="Calibri" w:cs="Calibri"/>
          <w:b/>
          <w:bCs/>
          <w:sz w:val="18"/>
        </w:rPr>
        <w:tab/>
      </w:r>
      <w:r>
        <w:rPr>
          <w:rFonts w:ascii="Calibri" w:hAnsi="Calibri" w:cs="Calibri"/>
          <w:b/>
          <w:bCs/>
          <w:sz w:val="18"/>
        </w:rPr>
        <w:tab/>
        <w:t>N</w:t>
      </w:r>
      <w:r>
        <w:rPr>
          <w:rFonts w:ascii="Calibri" w:hAnsi="Calibri" w:cs="Calibri"/>
          <w:bCs/>
          <w:sz w:val="18"/>
        </w:rPr>
        <w:t>one</w:t>
      </w:r>
    </w:p>
    <w:p w:rsidR="003930F5" w:rsidRDefault="003930F5" w:rsidP="003930F5">
      <w:pPr>
        <w:rPr>
          <w:rFonts w:ascii="Calibri" w:hAnsi="Calibri" w:cs="Calibri"/>
          <w:b/>
          <w:bCs/>
          <w:color w:val="000000"/>
          <w:sz w:val="18"/>
          <w:szCs w:val="18"/>
        </w:rPr>
      </w:pPr>
    </w:p>
    <w:p w:rsidR="003930F5" w:rsidRPr="00B93048" w:rsidRDefault="003930F5" w:rsidP="003930F5">
      <w:pPr>
        <w:rPr>
          <w:rFonts w:ascii="Calibri" w:hAnsi="Calibri" w:cs="Calibri"/>
          <w:b/>
          <w:bCs/>
          <w:color w:val="000000"/>
          <w:sz w:val="18"/>
          <w:szCs w:val="18"/>
        </w:rPr>
      </w:pPr>
      <w:r>
        <w:rPr>
          <w:rFonts w:ascii="Calibri" w:hAnsi="Calibri" w:cs="Calibri"/>
          <w:b/>
          <w:bCs/>
          <w:color w:val="000000"/>
          <w:sz w:val="18"/>
          <w:szCs w:val="18"/>
        </w:rPr>
        <w:br w:type="column"/>
      </w:r>
      <w:r w:rsidRPr="00B93048">
        <w:rPr>
          <w:rFonts w:ascii="Calibri" w:hAnsi="Calibri" w:cs="Calibri"/>
          <w:b/>
          <w:bCs/>
          <w:color w:val="000000"/>
          <w:sz w:val="18"/>
          <w:szCs w:val="18"/>
        </w:rPr>
        <w:t>CONTACT INFORMATION</w:t>
      </w:r>
    </w:p>
    <w:p w:rsidR="003930F5" w:rsidRPr="00B93048" w:rsidRDefault="003930F5" w:rsidP="003930F5">
      <w:pPr>
        <w:autoSpaceDE w:val="0"/>
        <w:autoSpaceDN w:val="0"/>
        <w:adjustRightInd w:val="0"/>
        <w:rPr>
          <w:rFonts w:ascii="Calibri" w:hAnsi="Calibri" w:cs="Calibri"/>
          <w:bCs/>
          <w:color w:val="000000"/>
          <w:sz w:val="18"/>
          <w:szCs w:val="18"/>
        </w:rPr>
      </w:pPr>
    </w:p>
    <w:p w:rsidR="003930F5" w:rsidRPr="00B93048" w:rsidRDefault="003930F5" w:rsidP="003930F5">
      <w:pPr>
        <w:autoSpaceDE w:val="0"/>
        <w:autoSpaceDN w:val="0"/>
        <w:adjustRightInd w:val="0"/>
        <w:ind w:left="1530" w:hanging="1530"/>
        <w:rPr>
          <w:rFonts w:ascii="Calibri" w:hAnsi="Calibri" w:cs="Calibri"/>
          <w:bCs/>
          <w:color w:val="000000"/>
          <w:sz w:val="18"/>
          <w:szCs w:val="18"/>
        </w:rPr>
      </w:pPr>
      <w:r w:rsidRPr="00B93048">
        <w:rPr>
          <w:rFonts w:ascii="Calibri" w:hAnsi="Calibri" w:cs="Calibri"/>
          <w:bCs/>
          <w:color w:val="000000"/>
          <w:sz w:val="18"/>
          <w:szCs w:val="18"/>
        </w:rPr>
        <w:t>College:</w:t>
      </w:r>
      <w:r w:rsidRPr="00B93048">
        <w:rPr>
          <w:rFonts w:ascii="Calibri" w:hAnsi="Calibri" w:cs="Calibri"/>
          <w:bCs/>
          <w:color w:val="000000"/>
          <w:sz w:val="18"/>
          <w:szCs w:val="18"/>
        </w:rPr>
        <w:tab/>
        <w:t>Medicine</w:t>
      </w:r>
    </w:p>
    <w:p w:rsidR="003930F5" w:rsidRPr="00B93048" w:rsidRDefault="003930F5" w:rsidP="003930F5">
      <w:pPr>
        <w:autoSpaceDE w:val="0"/>
        <w:autoSpaceDN w:val="0"/>
        <w:adjustRightInd w:val="0"/>
        <w:ind w:left="1530" w:hanging="1530"/>
        <w:rPr>
          <w:rFonts w:ascii="Calibri" w:hAnsi="Calibri" w:cs="Calibri"/>
          <w:bCs/>
          <w:color w:val="000000"/>
          <w:sz w:val="18"/>
          <w:szCs w:val="18"/>
        </w:rPr>
      </w:pPr>
      <w:r w:rsidRPr="00B93048">
        <w:rPr>
          <w:rFonts w:ascii="Calibri" w:hAnsi="Calibri" w:cs="Calibri"/>
          <w:bCs/>
          <w:color w:val="000000"/>
          <w:sz w:val="18"/>
          <w:szCs w:val="18"/>
        </w:rPr>
        <w:t>Department:</w:t>
      </w:r>
      <w:r w:rsidRPr="00B93048">
        <w:rPr>
          <w:rFonts w:ascii="Calibri" w:hAnsi="Calibri" w:cs="Calibri"/>
          <w:bCs/>
          <w:color w:val="000000"/>
          <w:sz w:val="18"/>
          <w:szCs w:val="18"/>
        </w:rPr>
        <w:tab/>
      </w:r>
      <w:r>
        <w:rPr>
          <w:rFonts w:ascii="Calibri" w:hAnsi="Calibri" w:cs="Calibri"/>
          <w:bCs/>
          <w:color w:val="000000"/>
          <w:sz w:val="18"/>
          <w:szCs w:val="18"/>
        </w:rPr>
        <w:t>Orthopedics and Sports Medicine</w:t>
      </w:r>
    </w:p>
    <w:p w:rsidR="003930F5" w:rsidRPr="00B93048" w:rsidRDefault="003930F5" w:rsidP="003930F5">
      <w:pPr>
        <w:tabs>
          <w:tab w:val="left" w:pos="1800"/>
          <w:tab w:val="left" w:pos="2160"/>
        </w:tabs>
        <w:ind w:left="1530" w:hanging="1530"/>
        <w:rPr>
          <w:rFonts w:ascii="Calibri" w:hAnsi="Calibri" w:cs="Calibri"/>
          <w:bCs/>
          <w:sz w:val="18"/>
          <w:szCs w:val="18"/>
        </w:rPr>
      </w:pPr>
    </w:p>
    <w:p w:rsidR="003930F5" w:rsidRPr="00B93048" w:rsidRDefault="003930F5" w:rsidP="003930F5">
      <w:pPr>
        <w:tabs>
          <w:tab w:val="left" w:pos="1800"/>
          <w:tab w:val="left" w:pos="2160"/>
        </w:tabs>
        <w:ind w:left="1530" w:hanging="1530"/>
        <w:rPr>
          <w:rFonts w:ascii="Calibri" w:hAnsi="Calibri" w:cs="Calibri"/>
          <w:bCs/>
          <w:sz w:val="18"/>
          <w:szCs w:val="18"/>
        </w:rPr>
      </w:pPr>
      <w:r w:rsidRPr="00B93048">
        <w:rPr>
          <w:rFonts w:ascii="Calibri" w:hAnsi="Calibri" w:cs="Calibri"/>
          <w:bCs/>
          <w:sz w:val="18"/>
          <w:szCs w:val="18"/>
        </w:rPr>
        <w:t xml:space="preserve">Contact Information: </w:t>
      </w:r>
      <w:r w:rsidR="001C5C22">
        <w:fldChar w:fldCharType="begin"/>
      </w:r>
      <w:r w:rsidR="001C5C22">
        <w:instrText xml:space="preserve"> HYPERLINK "http://www.grad.usf.edu/" </w:instrText>
      </w:r>
      <w:r w:rsidR="001C5C22">
        <w:fldChar w:fldCharType="separate"/>
      </w:r>
      <w:r w:rsidRPr="00B93048">
        <w:rPr>
          <w:rStyle w:val="Hyperlink"/>
          <w:rFonts w:ascii="Calibri" w:hAnsi="Calibri" w:cs="Calibri"/>
          <w:bCs/>
          <w:sz w:val="18"/>
          <w:szCs w:val="18"/>
        </w:rPr>
        <w:t>www.</w:t>
      </w:r>
      <w:del w:id="11" w:author="Angela Moore" w:date="2017-01-19T14:58:00Z">
        <w:r w:rsidRPr="00B93048" w:rsidDel="001C5C22">
          <w:rPr>
            <w:rStyle w:val="Hyperlink"/>
            <w:rFonts w:ascii="Calibri" w:hAnsi="Calibri" w:cs="Calibri"/>
            <w:bCs/>
            <w:sz w:val="18"/>
            <w:szCs w:val="18"/>
          </w:rPr>
          <w:delText>grad.usf.edu</w:delText>
        </w:r>
      </w:del>
      <w:r w:rsidR="001C5C22">
        <w:rPr>
          <w:rStyle w:val="Hyperlink"/>
          <w:rFonts w:ascii="Calibri" w:hAnsi="Calibri" w:cs="Calibri"/>
          <w:bCs/>
          <w:sz w:val="18"/>
          <w:szCs w:val="18"/>
        </w:rPr>
        <w:fldChar w:fldCharType="end"/>
      </w:r>
      <w:ins w:id="12" w:author="Angela Moore" w:date="2017-01-19T14:58:00Z">
        <w:r w:rsidR="001C5C22">
          <w:rPr>
            <w:rStyle w:val="Hyperlink"/>
            <w:rFonts w:ascii="Calibri" w:hAnsi="Calibri" w:cs="Calibri"/>
            <w:bCs/>
            <w:sz w:val="18"/>
            <w:szCs w:val="18"/>
          </w:rPr>
          <w:t>usfathletictraining.com</w:t>
        </w:r>
      </w:ins>
      <w:r w:rsidRPr="00B93048">
        <w:rPr>
          <w:rFonts w:ascii="Calibri" w:hAnsi="Calibri" w:cs="Calibri"/>
          <w:bCs/>
          <w:sz w:val="18"/>
          <w:szCs w:val="18"/>
        </w:rPr>
        <w:t xml:space="preserve"> </w:t>
      </w:r>
    </w:p>
    <w:p w:rsidR="003930F5" w:rsidRDefault="003930F5" w:rsidP="003930F5">
      <w:pPr>
        <w:tabs>
          <w:tab w:val="left" w:pos="1800"/>
        </w:tabs>
        <w:rPr>
          <w:rFonts w:ascii="Calibri" w:hAnsi="Calibri" w:cs="Calibri"/>
          <w:bCs/>
          <w:sz w:val="18"/>
          <w:szCs w:val="18"/>
        </w:rPr>
      </w:pPr>
    </w:p>
    <w:p w:rsidR="003930F5" w:rsidRDefault="003930F5" w:rsidP="003930F5">
      <w:pPr>
        <w:tabs>
          <w:tab w:val="left" w:pos="1800"/>
        </w:tabs>
        <w:rPr>
          <w:rFonts w:ascii="Calibri" w:hAnsi="Calibri" w:cs="Calibri"/>
          <w:bCs/>
          <w:sz w:val="18"/>
          <w:szCs w:val="18"/>
        </w:rPr>
      </w:pPr>
    </w:p>
    <w:p w:rsidR="003930F5" w:rsidRPr="00B116E7" w:rsidRDefault="003930F5" w:rsidP="003930F5">
      <w:pPr>
        <w:tabs>
          <w:tab w:val="left" w:pos="1800"/>
        </w:tabs>
        <w:rPr>
          <w:rFonts w:ascii="Calibri" w:hAnsi="Calibri" w:cs="Calibri"/>
          <w:bCs/>
          <w:sz w:val="18"/>
          <w:szCs w:val="18"/>
        </w:rPr>
      </w:pPr>
      <w:r w:rsidRPr="00B116E7">
        <w:rPr>
          <w:rFonts w:ascii="Calibri" w:hAnsi="Calibri" w:cs="Calibri"/>
          <w:bCs/>
          <w:sz w:val="18"/>
          <w:szCs w:val="18"/>
        </w:rPr>
        <w:t xml:space="preserve">USF Athletic Training Admissions Office – Professional Program </w:t>
      </w:r>
    </w:p>
    <w:p w:rsidR="003930F5" w:rsidRPr="00B116E7" w:rsidRDefault="003930F5" w:rsidP="003930F5">
      <w:pPr>
        <w:tabs>
          <w:tab w:val="left" w:pos="1800"/>
        </w:tabs>
        <w:rPr>
          <w:rFonts w:ascii="Calibri" w:hAnsi="Calibri" w:cs="Calibri"/>
          <w:bCs/>
          <w:sz w:val="18"/>
          <w:szCs w:val="18"/>
        </w:rPr>
      </w:pPr>
      <w:r w:rsidRPr="00B116E7">
        <w:rPr>
          <w:rFonts w:ascii="Calibri" w:hAnsi="Calibri" w:cs="Calibri"/>
          <w:bCs/>
          <w:sz w:val="18"/>
          <w:szCs w:val="18"/>
        </w:rPr>
        <w:t xml:space="preserve">Attn: Angela Moore </w:t>
      </w:r>
    </w:p>
    <w:p w:rsidR="003930F5" w:rsidRPr="00B116E7" w:rsidRDefault="003930F5" w:rsidP="003930F5">
      <w:pPr>
        <w:tabs>
          <w:tab w:val="left" w:pos="1800"/>
        </w:tabs>
        <w:rPr>
          <w:rFonts w:ascii="Calibri" w:hAnsi="Calibri" w:cs="Calibri"/>
          <w:bCs/>
          <w:sz w:val="18"/>
          <w:szCs w:val="18"/>
        </w:rPr>
      </w:pPr>
      <w:r w:rsidRPr="00B116E7">
        <w:rPr>
          <w:rFonts w:ascii="Calibri" w:hAnsi="Calibri" w:cs="Calibri"/>
          <w:bCs/>
          <w:sz w:val="18"/>
          <w:szCs w:val="18"/>
        </w:rPr>
        <w:t>13220 USF Laurel Drive, MDF 5th Floor, MDC106,</w:t>
      </w:r>
    </w:p>
    <w:p w:rsidR="003930F5" w:rsidRDefault="003930F5" w:rsidP="003930F5">
      <w:pPr>
        <w:tabs>
          <w:tab w:val="left" w:pos="1800"/>
        </w:tabs>
        <w:rPr>
          <w:rFonts w:ascii="Calibri" w:hAnsi="Calibri" w:cs="Calibri"/>
          <w:bCs/>
          <w:sz w:val="18"/>
          <w:szCs w:val="18"/>
        </w:rPr>
        <w:sectPr w:rsidR="003930F5" w:rsidSect="005909EC">
          <w:type w:val="continuous"/>
          <w:pgSz w:w="12240" w:h="15840" w:code="1"/>
          <w:pgMar w:top="1440" w:right="1440" w:bottom="1440" w:left="1728" w:header="720" w:footer="864" w:gutter="0"/>
          <w:cols w:num="2" w:space="720"/>
          <w:docGrid w:linePitch="360"/>
        </w:sectPr>
      </w:pPr>
      <w:r w:rsidRPr="00B116E7">
        <w:rPr>
          <w:rFonts w:ascii="Calibri" w:hAnsi="Calibri" w:cs="Calibri"/>
          <w:bCs/>
          <w:sz w:val="18"/>
          <w:szCs w:val="18"/>
        </w:rPr>
        <w:t>Tampa, FL 33612</w:t>
      </w:r>
    </w:p>
    <w:p w:rsidR="003930F5" w:rsidRPr="00524E1E" w:rsidRDefault="003930F5" w:rsidP="003930F5">
      <w:pPr>
        <w:autoSpaceDE w:val="0"/>
        <w:autoSpaceDN w:val="0"/>
        <w:adjustRightInd w:val="0"/>
        <w:rPr>
          <w:rFonts w:ascii="Calibri" w:hAnsi="Calibri" w:cs="Calibri"/>
          <w:b/>
          <w:bCs/>
          <w:color w:val="000000"/>
          <w:sz w:val="20"/>
          <w:szCs w:val="20"/>
        </w:rPr>
      </w:pPr>
      <w:r w:rsidRPr="00B93048">
        <w:rPr>
          <w:noProof/>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16509</wp:posOffset>
                </wp:positionV>
                <wp:extent cx="5486400" cy="0"/>
                <wp:effectExtent l="0"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C5DF3"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3pt" to="6in,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" strokeweight="3pt">
                <v:stroke linestyle="thinThin"/>
              </v:line>
            </w:pict>
          </mc:Fallback>
        </mc:AlternateContent>
      </w:r>
    </w:p>
    <w:p w:rsidR="003930F5" w:rsidRPr="00524E1E" w:rsidRDefault="003930F5" w:rsidP="003930F5">
      <w:pPr>
        <w:rPr>
          <w:rFonts w:ascii="Calibri" w:hAnsi="Calibri" w:cs="Calibri"/>
        </w:rPr>
      </w:pPr>
      <w:r w:rsidRPr="00524E1E">
        <w:rPr>
          <w:rFonts w:ascii="Calibri" w:hAnsi="Calibri" w:cs="Calibri"/>
          <w:b/>
          <w:bCs/>
          <w:color w:val="000000"/>
        </w:rPr>
        <w:t>PROGRAM INFORMATION</w:t>
      </w:r>
    </w:p>
    <w:p w:rsidR="003930F5" w:rsidRDefault="003930F5" w:rsidP="003930F5">
      <w:pPr>
        <w:tabs>
          <w:tab w:val="left" w:pos="360"/>
          <w:tab w:val="left" w:pos="720"/>
          <w:tab w:val="left" w:pos="1080"/>
          <w:tab w:val="left" w:pos="1440"/>
          <w:tab w:val="left" w:pos="5760"/>
          <w:tab w:val="left" w:pos="6480"/>
        </w:tabs>
        <w:autoSpaceDE w:val="0"/>
        <w:autoSpaceDN w:val="0"/>
        <w:adjustRightInd w:val="0"/>
        <w:rPr>
          <w:rFonts w:ascii="Calibri" w:hAnsi="Calibri" w:cs="Calibri"/>
          <w:b/>
          <w:bCs/>
          <w:color w:val="000000"/>
          <w:sz w:val="20"/>
          <w:szCs w:val="20"/>
        </w:rPr>
      </w:pPr>
    </w:p>
    <w:p w:rsidR="003930F5" w:rsidRPr="00B93048" w:rsidRDefault="003930F5" w:rsidP="003930F5">
      <w:pPr>
        <w:tabs>
          <w:tab w:val="left" w:pos="360"/>
          <w:tab w:val="left" w:pos="720"/>
          <w:tab w:val="left" w:pos="1080"/>
          <w:tab w:val="left" w:pos="1440"/>
          <w:tab w:val="left" w:pos="5760"/>
          <w:tab w:val="left" w:pos="6480"/>
        </w:tabs>
        <w:autoSpaceDE w:val="0"/>
        <w:autoSpaceDN w:val="0"/>
        <w:adjustRightInd w:val="0"/>
        <w:ind w:left="360"/>
        <w:rPr>
          <w:rFonts w:ascii="Calibri" w:hAnsi="Calibri" w:cs="Calibri"/>
          <w:bCs/>
          <w:color w:val="000000"/>
          <w:sz w:val="20"/>
          <w:szCs w:val="20"/>
        </w:rPr>
      </w:pPr>
      <w:r>
        <w:rPr>
          <w:rFonts w:ascii="Calibri" w:hAnsi="Calibri" w:cs="Calibri"/>
          <w:bCs/>
          <w:color w:val="000000"/>
          <w:sz w:val="20"/>
          <w:szCs w:val="20"/>
        </w:rPr>
        <w:t xml:space="preserve">The Master of Science in Athletic Training (M.S. in A.T.) program is built around 60 credit hours of required coursework to satisfy the eligibility requirements for the students to sit for the National Athletic Trainers’ Association Board of Certification examination.  </w:t>
      </w:r>
    </w:p>
    <w:p w:rsidR="003930F5" w:rsidRPr="00524E1E" w:rsidRDefault="003930F5" w:rsidP="003930F5">
      <w:pPr>
        <w:tabs>
          <w:tab w:val="left" w:pos="360"/>
          <w:tab w:val="left" w:pos="720"/>
          <w:tab w:val="left" w:pos="1080"/>
          <w:tab w:val="left" w:pos="1440"/>
          <w:tab w:val="left" w:pos="5760"/>
          <w:tab w:val="left" w:pos="6480"/>
        </w:tabs>
        <w:autoSpaceDE w:val="0"/>
        <w:autoSpaceDN w:val="0"/>
        <w:adjustRightInd w:val="0"/>
        <w:ind w:left="360"/>
        <w:jc w:val="both"/>
        <w:rPr>
          <w:rFonts w:ascii="Calibri" w:hAnsi="Calibri" w:cs="Calibri"/>
          <w:b/>
          <w:bCs/>
          <w:color w:val="000000"/>
          <w:sz w:val="18"/>
          <w:szCs w:val="18"/>
        </w:rPr>
      </w:pPr>
    </w:p>
    <w:p w:rsidR="003930F5" w:rsidRPr="00524E1E" w:rsidRDefault="003930F5" w:rsidP="003930F5">
      <w:pPr>
        <w:tabs>
          <w:tab w:val="left" w:pos="360"/>
          <w:tab w:val="left" w:pos="720"/>
          <w:tab w:val="left" w:pos="1080"/>
          <w:tab w:val="left" w:pos="1440"/>
          <w:tab w:val="left" w:pos="5760"/>
          <w:tab w:val="left" w:pos="6480"/>
        </w:tabs>
        <w:autoSpaceDE w:val="0"/>
        <w:autoSpaceDN w:val="0"/>
        <w:adjustRightInd w:val="0"/>
        <w:ind w:left="360"/>
        <w:jc w:val="both"/>
        <w:rPr>
          <w:rFonts w:ascii="Calibri" w:hAnsi="Calibri" w:cs="Calibri"/>
          <w:b/>
          <w:bCs/>
          <w:color w:val="000000"/>
          <w:sz w:val="18"/>
          <w:szCs w:val="18"/>
        </w:rPr>
      </w:pPr>
      <w:r w:rsidRPr="00524E1E">
        <w:rPr>
          <w:rFonts w:ascii="Calibri" w:hAnsi="Calibri" w:cs="Calibri"/>
          <w:b/>
          <w:bCs/>
          <w:color w:val="000000"/>
          <w:sz w:val="18"/>
          <w:szCs w:val="18"/>
        </w:rPr>
        <w:t>Accreditation:</w:t>
      </w:r>
    </w:p>
    <w:p w:rsidR="003930F5" w:rsidRDefault="003930F5" w:rsidP="003930F5">
      <w:pPr>
        <w:tabs>
          <w:tab w:val="left" w:pos="360"/>
          <w:tab w:val="left" w:pos="720"/>
          <w:tab w:val="left" w:pos="1080"/>
          <w:tab w:val="left" w:pos="1440"/>
          <w:tab w:val="left" w:pos="5760"/>
          <w:tab w:val="left" w:pos="6480"/>
        </w:tabs>
        <w:autoSpaceDE w:val="0"/>
        <w:autoSpaceDN w:val="0"/>
        <w:adjustRightInd w:val="0"/>
        <w:ind w:left="360"/>
        <w:jc w:val="both"/>
        <w:rPr>
          <w:rFonts w:ascii="Calibri" w:hAnsi="Calibri" w:cs="Calibri"/>
          <w:color w:val="000000"/>
          <w:sz w:val="18"/>
          <w:szCs w:val="18"/>
        </w:rPr>
      </w:pPr>
      <w:r w:rsidRPr="00524E1E">
        <w:rPr>
          <w:rFonts w:ascii="Calibri" w:hAnsi="Calibri" w:cs="Calibri"/>
          <w:color w:val="000000"/>
          <w:sz w:val="18"/>
          <w:szCs w:val="18"/>
        </w:rPr>
        <w:t>Accredited by the Commission on Colleges of the Southern Ass</w:t>
      </w:r>
      <w:r>
        <w:rPr>
          <w:rFonts w:ascii="Calibri" w:hAnsi="Calibri" w:cs="Calibri"/>
          <w:color w:val="000000"/>
          <w:sz w:val="18"/>
          <w:szCs w:val="18"/>
        </w:rPr>
        <w:t>ociation of College and Schools</w:t>
      </w:r>
    </w:p>
    <w:p w:rsidR="003930F5" w:rsidRDefault="003930F5" w:rsidP="003930F5">
      <w:pPr>
        <w:tabs>
          <w:tab w:val="left" w:pos="360"/>
          <w:tab w:val="left" w:pos="720"/>
          <w:tab w:val="left" w:pos="1080"/>
          <w:tab w:val="left" w:pos="1440"/>
          <w:tab w:val="left" w:pos="5760"/>
          <w:tab w:val="left" w:pos="6480"/>
        </w:tabs>
        <w:autoSpaceDE w:val="0"/>
        <w:autoSpaceDN w:val="0"/>
        <w:adjustRightInd w:val="0"/>
        <w:ind w:left="360"/>
        <w:jc w:val="both"/>
        <w:rPr>
          <w:rFonts w:ascii="Calibri" w:hAnsi="Calibri" w:cs="Calibri"/>
          <w:color w:val="000000"/>
          <w:sz w:val="18"/>
          <w:szCs w:val="18"/>
        </w:rPr>
      </w:pPr>
    </w:p>
    <w:p w:rsidR="003930F5" w:rsidRDefault="003930F5" w:rsidP="003930F5">
      <w:pPr>
        <w:tabs>
          <w:tab w:val="left" w:pos="360"/>
          <w:tab w:val="left" w:pos="720"/>
          <w:tab w:val="left" w:pos="1080"/>
          <w:tab w:val="left" w:pos="1440"/>
          <w:tab w:val="left" w:pos="5760"/>
          <w:tab w:val="left" w:pos="6480"/>
        </w:tabs>
        <w:autoSpaceDE w:val="0"/>
        <w:autoSpaceDN w:val="0"/>
        <w:adjustRightInd w:val="0"/>
        <w:ind w:left="360"/>
        <w:jc w:val="both"/>
        <w:rPr>
          <w:rFonts w:ascii="Calibri" w:hAnsi="Calibri" w:cs="Calibri"/>
          <w:b/>
          <w:color w:val="000000"/>
          <w:sz w:val="18"/>
          <w:szCs w:val="18"/>
        </w:rPr>
      </w:pPr>
      <w:r>
        <w:rPr>
          <w:rFonts w:ascii="Calibri" w:hAnsi="Calibri" w:cs="Calibri"/>
          <w:b/>
          <w:color w:val="000000"/>
          <w:sz w:val="18"/>
          <w:szCs w:val="18"/>
        </w:rPr>
        <w:t>Major Research Areas:</w:t>
      </w:r>
    </w:p>
    <w:p w:rsidR="003930F5" w:rsidRPr="0093348D" w:rsidRDefault="003930F5" w:rsidP="003930F5">
      <w:pPr>
        <w:tabs>
          <w:tab w:val="left" w:pos="360"/>
          <w:tab w:val="left" w:pos="720"/>
          <w:tab w:val="left" w:pos="1080"/>
          <w:tab w:val="left" w:pos="1440"/>
          <w:tab w:val="left" w:pos="5760"/>
          <w:tab w:val="left" w:pos="6480"/>
        </w:tabs>
        <w:autoSpaceDE w:val="0"/>
        <w:autoSpaceDN w:val="0"/>
        <w:adjustRightInd w:val="0"/>
        <w:ind w:left="360"/>
        <w:jc w:val="both"/>
        <w:rPr>
          <w:rFonts w:ascii="Calibri" w:hAnsi="Calibri" w:cs="Calibri"/>
          <w:color w:val="000000"/>
          <w:sz w:val="18"/>
          <w:szCs w:val="18"/>
        </w:rPr>
      </w:pPr>
      <w:r>
        <w:rPr>
          <w:rFonts w:ascii="Calibri" w:hAnsi="Calibri" w:cs="Calibri"/>
          <w:color w:val="000000"/>
          <w:sz w:val="18"/>
          <w:szCs w:val="18"/>
        </w:rPr>
        <w:t>Athletic Training, Rehabilitation, Biomechanics, Prevention of Sudden Death in Athletics</w:t>
      </w:r>
    </w:p>
    <w:p w:rsidR="003930F5" w:rsidRPr="00524E1E" w:rsidRDefault="003930F5" w:rsidP="003930F5">
      <w:pPr>
        <w:tabs>
          <w:tab w:val="left" w:pos="360"/>
          <w:tab w:val="left" w:pos="720"/>
          <w:tab w:val="left" w:pos="1080"/>
          <w:tab w:val="left" w:pos="1440"/>
          <w:tab w:val="left" w:pos="5760"/>
          <w:tab w:val="left" w:pos="6480"/>
        </w:tabs>
        <w:autoSpaceDE w:val="0"/>
        <w:autoSpaceDN w:val="0"/>
        <w:adjustRightInd w:val="0"/>
        <w:jc w:val="both"/>
        <w:rPr>
          <w:rFonts w:ascii="Calibri" w:hAnsi="Calibri" w:cs="Calibri"/>
          <w:b/>
          <w:bCs/>
          <w:color w:val="000000"/>
          <w:sz w:val="20"/>
          <w:szCs w:val="20"/>
        </w:rPr>
      </w:pPr>
    </w:p>
    <w:p w:rsidR="003930F5" w:rsidRPr="00524E1E" w:rsidRDefault="003930F5" w:rsidP="003930F5">
      <w:pPr>
        <w:tabs>
          <w:tab w:val="left" w:pos="360"/>
          <w:tab w:val="left" w:pos="720"/>
          <w:tab w:val="left" w:pos="1080"/>
          <w:tab w:val="left" w:pos="1440"/>
          <w:tab w:val="left" w:pos="5760"/>
          <w:tab w:val="left" w:pos="6480"/>
        </w:tabs>
        <w:autoSpaceDE w:val="0"/>
        <w:autoSpaceDN w:val="0"/>
        <w:adjustRightInd w:val="0"/>
        <w:jc w:val="both"/>
        <w:rPr>
          <w:rFonts w:ascii="Calibri" w:hAnsi="Calibri" w:cs="Calibri"/>
          <w:b/>
          <w:bCs/>
          <w:color w:val="000000"/>
          <w:sz w:val="20"/>
          <w:szCs w:val="20"/>
        </w:rPr>
      </w:pPr>
    </w:p>
    <w:p w:rsidR="003930F5" w:rsidRPr="00524E1E" w:rsidRDefault="003930F5" w:rsidP="003930F5">
      <w:pPr>
        <w:tabs>
          <w:tab w:val="left" w:pos="360"/>
          <w:tab w:val="left" w:pos="720"/>
          <w:tab w:val="left" w:pos="1080"/>
          <w:tab w:val="left" w:pos="1440"/>
          <w:tab w:val="left" w:pos="5760"/>
          <w:tab w:val="left" w:pos="6480"/>
        </w:tabs>
        <w:autoSpaceDE w:val="0"/>
        <w:autoSpaceDN w:val="0"/>
        <w:adjustRightInd w:val="0"/>
        <w:jc w:val="both"/>
        <w:rPr>
          <w:rFonts w:ascii="Calibri" w:hAnsi="Calibri" w:cs="Calibri"/>
          <w:b/>
          <w:bCs/>
          <w:color w:val="000000"/>
        </w:rPr>
      </w:pPr>
      <w:r w:rsidRPr="00524E1E">
        <w:rPr>
          <w:rFonts w:ascii="Calibri" w:hAnsi="Calibri" w:cs="Calibri"/>
          <w:b/>
          <w:bCs/>
          <w:color w:val="000000"/>
        </w:rPr>
        <w:t>ADMISSION INFORMATION</w:t>
      </w:r>
    </w:p>
    <w:p w:rsidR="003930F5" w:rsidRPr="00524E1E" w:rsidRDefault="003930F5" w:rsidP="003930F5">
      <w:pPr>
        <w:tabs>
          <w:tab w:val="left" w:pos="360"/>
          <w:tab w:val="left" w:pos="720"/>
          <w:tab w:val="left" w:pos="1080"/>
          <w:tab w:val="left" w:pos="1440"/>
          <w:tab w:val="left" w:pos="5760"/>
          <w:tab w:val="left" w:pos="6480"/>
        </w:tabs>
        <w:autoSpaceDE w:val="0"/>
        <w:autoSpaceDN w:val="0"/>
        <w:adjustRightInd w:val="0"/>
        <w:jc w:val="both"/>
        <w:rPr>
          <w:rFonts w:ascii="Calibri" w:hAnsi="Calibri" w:cs="Calibri"/>
          <w:b/>
          <w:bCs/>
          <w:color w:val="000000"/>
          <w:sz w:val="20"/>
          <w:szCs w:val="20"/>
        </w:rPr>
      </w:pPr>
    </w:p>
    <w:p w:rsidR="003930F5" w:rsidRPr="00524E1E" w:rsidRDefault="003930F5" w:rsidP="003930F5">
      <w:pPr>
        <w:tabs>
          <w:tab w:val="left" w:pos="360"/>
          <w:tab w:val="left" w:pos="720"/>
          <w:tab w:val="left" w:pos="1080"/>
          <w:tab w:val="left" w:pos="1440"/>
          <w:tab w:val="left" w:pos="5760"/>
          <w:tab w:val="left" w:pos="6480"/>
        </w:tabs>
        <w:jc w:val="both"/>
        <w:rPr>
          <w:rFonts w:ascii="Calibri" w:hAnsi="Calibri" w:cs="Calibri"/>
          <w:sz w:val="18"/>
        </w:rPr>
      </w:pPr>
      <w:r w:rsidRPr="00524E1E">
        <w:rPr>
          <w:rFonts w:ascii="Calibri" w:hAnsi="Calibri" w:cs="Calibri"/>
          <w:sz w:val="18"/>
        </w:rPr>
        <w:tab/>
        <w:t>Must meet University requirements (see Graduate Admissions) as we</w:t>
      </w:r>
      <w:r>
        <w:rPr>
          <w:rFonts w:ascii="Calibri" w:hAnsi="Calibri" w:cs="Calibri"/>
          <w:sz w:val="18"/>
        </w:rPr>
        <w:t>ll as requirements listed below</w:t>
      </w:r>
      <w:r w:rsidRPr="00524E1E">
        <w:rPr>
          <w:rFonts w:ascii="Calibri" w:hAnsi="Calibri" w:cs="Calibri"/>
          <w:sz w:val="18"/>
        </w:rPr>
        <w:t xml:space="preserve"> </w:t>
      </w:r>
    </w:p>
    <w:p w:rsidR="003930F5" w:rsidRPr="00524E1E" w:rsidRDefault="003930F5" w:rsidP="003930F5">
      <w:pPr>
        <w:tabs>
          <w:tab w:val="left" w:pos="360"/>
          <w:tab w:val="left" w:pos="720"/>
          <w:tab w:val="left" w:pos="1080"/>
          <w:tab w:val="left" w:pos="1440"/>
          <w:tab w:val="left" w:pos="5760"/>
          <w:tab w:val="left" w:pos="6480"/>
        </w:tabs>
        <w:autoSpaceDE w:val="0"/>
        <w:autoSpaceDN w:val="0"/>
        <w:adjustRightInd w:val="0"/>
        <w:jc w:val="both"/>
        <w:rPr>
          <w:rFonts w:ascii="Calibri" w:hAnsi="Calibri" w:cs="Calibri"/>
          <w:b/>
          <w:color w:val="000000"/>
          <w:sz w:val="18"/>
          <w:szCs w:val="18"/>
        </w:rPr>
      </w:pPr>
    </w:p>
    <w:p w:rsidR="003930F5" w:rsidRPr="00524E1E" w:rsidRDefault="003930F5" w:rsidP="003930F5">
      <w:pPr>
        <w:tabs>
          <w:tab w:val="left" w:pos="360"/>
          <w:tab w:val="left" w:pos="720"/>
          <w:tab w:val="left" w:pos="1080"/>
          <w:tab w:val="left" w:pos="1440"/>
          <w:tab w:val="left" w:pos="5760"/>
          <w:tab w:val="left" w:pos="6480"/>
        </w:tabs>
        <w:autoSpaceDE w:val="0"/>
        <w:autoSpaceDN w:val="0"/>
        <w:adjustRightInd w:val="0"/>
        <w:ind w:left="360"/>
        <w:jc w:val="both"/>
        <w:rPr>
          <w:rFonts w:ascii="Calibri" w:hAnsi="Calibri" w:cs="Calibri"/>
          <w:color w:val="000000"/>
          <w:sz w:val="18"/>
          <w:szCs w:val="18"/>
        </w:rPr>
      </w:pPr>
      <w:r w:rsidRPr="00524E1E">
        <w:rPr>
          <w:rFonts w:ascii="Calibri" w:hAnsi="Calibri" w:cs="Calibri"/>
          <w:b/>
          <w:color w:val="000000"/>
          <w:sz w:val="18"/>
          <w:szCs w:val="18"/>
        </w:rPr>
        <w:t>Program Admission Requirements</w:t>
      </w:r>
    </w:p>
    <w:p w:rsidR="003930F5" w:rsidRDefault="003930F5" w:rsidP="003930F5">
      <w:pPr>
        <w:numPr>
          <w:ilvl w:val="6"/>
          <w:numId w:val="1"/>
        </w:numPr>
        <w:tabs>
          <w:tab w:val="clear" w:pos="2520"/>
          <w:tab w:val="left" w:pos="360"/>
          <w:tab w:val="num" w:pos="810"/>
          <w:tab w:val="left" w:pos="1080"/>
          <w:tab w:val="left" w:pos="1440"/>
          <w:tab w:val="left" w:pos="5760"/>
          <w:tab w:val="left" w:pos="6480"/>
        </w:tabs>
        <w:autoSpaceDE w:val="0"/>
        <w:autoSpaceDN w:val="0"/>
        <w:adjustRightInd w:val="0"/>
        <w:ind w:left="810" w:hanging="270"/>
        <w:jc w:val="both"/>
        <w:rPr>
          <w:rFonts w:ascii="Calibri" w:hAnsi="Calibri" w:cs="Calibri"/>
          <w:color w:val="000000"/>
          <w:sz w:val="18"/>
          <w:szCs w:val="18"/>
        </w:rPr>
      </w:pPr>
      <w:r>
        <w:rPr>
          <w:rFonts w:ascii="Calibri" w:hAnsi="Calibri" w:cs="Calibri"/>
          <w:color w:val="000000"/>
          <w:sz w:val="18"/>
          <w:szCs w:val="18"/>
        </w:rPr>
        <w:t>A bachelor’s degree from a regionally accredited university</w:t>
      </w:r>
    </w:p>
    <w:p w:rsidR="003930F5" w:rsidRDefault="003930F5" w:rsidP="003930F5">
      <w:pPr>
        <w:numPr>
          <w:ilvl w:val="6"/>
          <w:numId w:val="1"/>
        </w:numPr>
        <w:tabs>
          <w:tab w:val="clear" w:pos="2520"/>
          <w:tab w:val="left" w:pos="360"/>
          <w:tab w:val="num" w:pos="810"/>
          <w:tab w:val="left" w:pos="1080"/>
          <w:tab w:val="left" w:pos="1440"/>
          <w:tab w:val="left" w:pos="5760"/>
          <w:tab w:val="left" w:pos="6480"/>
        </w:tabs>
        <w:autoSpaceDE w:val="0"/>
        <w:autoSpaceDN w:val="0"/>
        <w:adjustRightInd w:val="0"/>
        <w:ind w:left="810" w:hanging="270"/>
        <w:jc w:val="both"/>
        <w:rPr>
          <w:rFonts w:ascii="Calibri" w:hAnsi="Calibri" w:cs="Calibri"/>
          <w:color w:val="000000"/>
          <w:sz w:val="18"/>
          <w:szCs w:val="18"/>
        </w:rPr>
      </w:pPr>
      <w:r>
        <w:rPr>
          <w:rFonts w:ascii="Calibri" w:hAnsi="Calibri" w:cs="Calibri"/>
          <w:color w:val="000000"/>
          <w:sz w:val="18"/>
          <w:szCs w:val="18"/>
        </w:rPr>
        <w:t>Minimum of 3.00 GPA or equivalent in undergraduate coursework</w:t>
      </w:r>
    </w:p>
    <w:p w:rsidR="003930F5" w:rsidRDefault="003930F5" w:rsidP="003930F5">
      <w:pPr>
        <w:numPr>
          <w:ilvl w:val="6"/>
          <w:numId w:val="1"/>
        </w:numPr>
        <w:tabs>
          <w:tab w:val="clear" w:pos="2520"/>
          <w:tab w:val="left" w:pos="360"/>
          <w:tab w:val="num" w:pos="810"/>
          <w:tab w:val="left" w:pos="1080"/>
          <w:tab w:val="left" w:pos="1440"/>
          <w:tab w:val="left" w:pos="5760"/>
          <w:tab w:val="left" w:pos="6480"/>
        </w:tabs>
        <w:autoSpaceDE w:val="0"/>
        <w:autoSpaceDN w:val="0"/>
        <w:adjustRightInd w:val="0"/>
        <w:ind w:left="810" w:hanging="270"/>
        <w:jc w:val="both"/>
        <w:rPr>
          <w:rFonts w:ascii="Calibri" w:hAnsi="Calibri" w:cs="Calibri"/>
          <w:color w:val="000000"/>
          <w:sz w:val="18"/>
          <w:szCs w:val="18"/>
        </w:rPr>
      </w:pPr>
      <w:r>
        <w:rPr>
          <w:rFonts w:ascii="Calibri" w:hAnsi="Calibri" w:cs="Calibri"/>
          <w:color w:val="000000"/>
          <w:sz w:val="18"/>
          <w:szCs w:val="18"/>
        </w:rPr>
        <w:t>Completion of GRE on record</w:t>
      </w:r>
    </w:p>
    <w:p w:rsidR="003930F5" w:rsidRDefault="003930F5" w:rsidP="003930F5">
      <w:pPr>
        <w:numPr>
          <w:ilvl w:val="6"/>
          <w:numId w:val="1"/>
        </w:numPr>
        <w:tabs>
          <w:tab w:val="clear" w:pos="2520"/>
          <w:tab w:val="left" w:pos="360"/>
          <w:tab w:val="num" w:pos="810"/>
          <w:tab w:val="left" w:pos="1080"/>
          <w:tab w:val="left" w:pos="1440"/>
          <w:tab w:val="left" w:pos="5760"/>
          <w:tab w:val="left" w:pos="6480"/>
        </w:tabs>
        <w:autoSpaceDE w:val="0"/>
        <w:autoSpaceDN w:val="0"/>
        <w:adjustRightInd w:val="0"/>
        <w:ind w:left="810" w:hanging="270"/>
        <w:jc w:val="both"/>
        <w:rPr>
          <w:rFonts w:ascii="Calibri" w:hAnsi="Calibri" w:cs="Calibri"/>
          <w:color w:val="000000"/>
          <w:sz w:val="18"/>
          <w:szCs w:val="18"/>
        </w:rPr>
      </w:pPr>
      <w:r>
        <w:rPr>
          <w:rFonts w:ascii="Calibri" w:hAnsi="Calibri" w:cs="Calibri"/>
          <w:color w:val="000000"/>
          <w:sz w:val="18"/>
          <w:szCs w:val="18"/>
        </w:rPr>
        <w:t>Meet the technical standards for admission or show potential for accomplished tasks</w:t>
      </w:r>
    </w:p>
    <w:p w:rsidR="003930F5" w:rsidRDefault="003930F5" w:rsidP="003930F5">
      <w:pPr>
        <w:numPr>
          <w:ilvl w:val="6"/>
          <w:numId w:val="1"/>
        </w:numPr>
        <w:tabs>
          <w:tab w:val="clear" w:pos="2520"/>
          <w:tab w:val="left" w:pos="360"/>
          <w:tab w:val="num" w:pos="810"/>
          <w:tab w:val="left" w:pos="1080"/>
          <w:tab w:val="left" w:pos="1440"/>
          <w:tab w:val="left" w:pos="5760"/>
          <w:tab w:val="left" w:pos="6480"/>
        </w:tabs>
        <w:autoSpaceDE w:val="0"/>
        <w:autoSpaceDN w:val="0"/>
        <w:adjustRightInd w:val="0"/>
        <w:ind w:left="810" w:hanging="270"/>
        <w:jc w:val="both"/>
        <w:rPr>
          <w:rFonts w:ascii="Calibri" w:hAnsi="Calibri" w:cs="Calibri"/>
          <w:color w:val="000000"/>
          <w:sz w:val="18"/>
          <w:szCs w:val="18"/>
        </w:rPr>
      </w:pPr>
      <w:r>
        <w:rPr>
          <w:rFonts w:ascii="Calibri" w:hAnsi="Calibri" w:cs="Calibri"/>
          <w:color w:val="000000"/>
          <w:sz w:val="18"/>
          <w:szCs w:val="18"/>
        </w:rPr>
        <w:t>Three (3) letters of Recommendation</w:t>
      </w:r>
    </w:p>
    <w:p w:rsidR="003930F5" w:rsidRDefault="003930F5" w:rsidP="003930F5">
      <w:pPr>
        <w:numPr>
          <w:ilvl w:val="6"/>
          <w:numId w:val="1"/>
        </w:numPr>
        <w:tabs>
          <w:tab w:val="clear" w:pos="2520"/>
          <w:tab w:val="left" w:pos="360"/>
          <w:tab w:val="num" w:pos="810"/>
          <w:tab w:val="left" w:pos="1080"/>
          <w:tab w:val="left" w:pos="1440"/>
          <w:tab w:val="left" w:pos="5760"/>
          <w:tab w:val="left" w:pos="6480"/>
        </w:tabs>
        <w:autoSpaceDE w:val="0"/>
        <w:autoSpaceDN w:val="0"/>
        <w:adjustRightInd w:val="0"/>
        <w:ind w:left="810" w:hanging="270"/>
        <w:jc w:val="both"/>
        <w:rPr>
          <w:rFonts w:ascii="Calibri" w:hAnsi="Calibri" w:cs="Calibri"/>
          <w:color w:val="000000"/>
          <w:sz w:val="18"/>
          <w:szCs w:val="18"/>
        </w:rPr>
      </w:pPr>
      <w:r>
        <w:rPr>
          <w:rFonts w:ascii="Calibri" w:hAnsi="Calibri" w:cs="Calibri"/>
          <w:color w:val="000000"/>
          <w:sz w:val="18"/>
          <w:szCs w:val="18"/>
        </w:rPr>
        <w:t xml:space="preserve">Personal statement in 1000 words or less describe primary career goals, what has most directly influenced your choice to become an Athletic Trainer, your attributes related to the field of Athletic Training and why you should be selected in the Athletic Training </w:t>
      </w:r>
      <w:proofErr w:type="gramStart"/>
      <w:r>
        <w:rPr>
          <w:rFonts w:ascii="Calibri" w:hAnsi="Calibri" w:cs="Calibri"/>
          <w:color w:val="000000"/>
          <w:sz w:val="18"/>
          <w:szCs w:val="18"/>
        </w:rPr>
        <w:t>program.</w:t>
      </w:r>
      <w:proofErr w:type="gramEnd"/>
      <w:r>
        <w:rPr>
          <w:rFonts w:ascii="Calibri" w:hAnsi="Calibri" w:cs="Calibri"/>
          <w:color w:val="000000"/>
          <w:sz w:val="18"/>
          <w:szCs w:val="18"/>
        </w:rPr>
        <w:t xml:space="preserve">  </w:t>
      </w:r>
    </w:p>
    <w:p w:rsidR="003930F5" w:rsidRDefault="003930F5" w:rsidP="003930F5">
      <w:pPr>
        <w:numPr>
          <w:ilvl w:val="6"/>
          <w:numId w:val="1"/>
        </w:numPr>
        <w:tabs>
          <w:tab w:val="clear" w:pos="2520"/>
          <w:tab w:val="left" w:pos="360"/>
          <w:tab w:val="num" w:pos="810"/>
          <w:tab w:val="left" w:pos="1080"/>
          <w:tab w:val="left" w:pos="1440"/>
          <w:tab w:val="left" w:pos="5760"/>
          <w:tab w:val="left" w:pos="6480"/>
        </w:tabs>
        <w:autoSpaceDE w:val="0"/>
        <w:autoSpaceDN w:val="0"/>
        <w:adjustRightInd w:val="0"/>
        <w:ind w:left="810" w:hanging="270"/>
        <w:jc w:val="both"/>
        <w:rPr>
          <w:ins w:id="13" w:author="Angela Moore" w:date="2017-01-18T12:05:00Z"/>
          <w:rFonts w:ascii="Calibri" w:hAnsi="Calibri" w:cs="Calibri"/>
          <w:color w:val="000000"/>
          <w:sz w:val="18"/>
          <w:szCs w:val="18"/>
        </w:rPr>
      </w:pPr>
      <w:r>
        <w:rPr>
          <w:rFonts w:ascii="Calibri" w:hAnsi="Calibri" w:cs="Calibri"/>
          <w:color w:val="000000"/>
          <w:sz w:val="18"/>
          <w:szCs w:val="18"/>
        </w:rPr>
        <w:lastRenderedPageBreak/>
        <w:t>Interview (</w:t>
      </w:r>
      <w:ins w:id="14" w:author="Angela Moore" w:date="2017-01-18T12:05:00Z">
        <w:r w:rsidR="00FA5493">
          <w:rPr>
            <w:rFonts w:ascii="Calibri" w:hAnsi="Calibri" w:cs="Calibri"/>
            <w:color w:val="000000"/>
            <w:sz w:val="18"/>
            <w:szCs w:val="18"/>
          </w:rPr>
          <w:t xml:space="preserve">via Skype or </w:t>
        </w:r>
      </w:ins>
      <w:r>
        <w:rPr>
          <w:rFonts w:ascii="Calibri" w:hAnsi="Calibri" w:cs="Calibri"/>
          <w:color w:val="000000"/>
          <w:sz w:val="18"/>
          <w:szCs w:val="18"/>
        </w:rPr>
        <w:t>on campus</w:t>
      </w:r>
      <w:del w:id="15" w:author="Angela Moore" w:date="2017-01-18T12:05:00Z">
        <w:r w:rsidDel="00FA5493">
          <w:rPr>
            <w:rFonts w:ascii="Calibri" w:hAnsi="Calibri" w:cs="Calibri"/>
            <w:color w:val="000000"/>
            <w:sz w:val="18"/>
            <w:szCs w:val="18"/>
          </w:rPr>
          <w:delText xml:space="preserve"> preferred</w:delText>
        </w:r>
      </w:del>
      <w:r>
        <w:rPr>
          <w:rFonts w:ascii="Calibri" w:hAnsi="Calibri" w:cs="Calibri"/>
          <w:color w:val="000000"/>
          <w:sz w:val="18"/>
          <w:szCs w:val="18"/>
        </w:rPr>
        <w:t>) with the Athletic Training faculty and staff</w:t>
      </w:r>
    </w:p>
    <w:p w:rsidR="00FA5493" w:rsidRDefault="00FA5493" w:rsidP="003930F5">
      <w:pPr>
        <w:numPr>
          <w:ilvl w:val="6"/>
          <w:numId w:val="1"/>
        </w:numPr>
        <w:tabs>
          <w:tab w:val="clear" w:pos="2520"/>
          <w:tab w:val="left" w:pos="360"/>
          <w:tab w:val="num" w:pos="810"/>
          <w:tab w:val="left" w:pos="1080"/>
          <w:tab w:val="left" w:pos="1440"/>
          <w:tab w:val="left" w:pos="5760"/>
          <w:tab w:val="left" w:pos="6480"/>
        </w:tabs>
        <w:autoSpaceDE w:val="0"/>
        <w:autoSpaceDN w:val="0"/>
        <w:adjustRightInd w:val="0"/>
        <w:ind w:left="810" w:hanging="270"/>
        <w:jc w:val="both"/>
        <w:rPr>
          <w:rFonts w:ascii="Calibri" w:hAnsi="Calibri" w:cs="Calibri"/>
          <w:color w:val="000000"/>
          <w:sz w:val="18"/>
          <w:szCs w:val="18"/>
        </w:rPr>
      </w:pPr>
      <w:ins w:id="16" w:author="Angela Moore" w:date="2017-01-18T12:05:00Z">
        <w:r>
          <w:rPr>
            <w:rFonts w:ascii="Calibri" w:hAnsi="Calibri" w:cs="Calibri"/>
            <w:color w:val="000000"/>
            <w:sz w:val="18"/>
            <w:szCs w:val="18"/>
          </w:rPr>
          <w:t xml:space="preserve">Must complete a secondary application with ATCAS: </w:t>
        </w:r>
      </w:ins>
      <w:ins w:id="17" w:author="Angela Moore" w:date="2017-01-18T12:11:00Z">
        <w:r>
          <w:rPr>
            <w:rFonts w:ascii="Calibri" w:hAnsi="Calibri" w:cs="Calibri"/>
            <w:color w:val="000000"/>
            <w:sz w:val="18"/>
            <w:szCs w:val="18"/>
          </w:rPr>
          <w:fldChar w:fldCharType="begin"/>
        </w:r>
        <w:r>
          <w:rPr>
            <w:rFonts w:ascii="Calibri" w:hAnsi="Calibri" w:cs="Calibri"/>
            <w:color w:val="000000"/>
            <w:sz w:val="18"/>
            <w:szCs w:val="18"/>
          </w:rPr>
          <w:instrText xml:space="preserve"> HYPERLINK "</w:instrText>
        </w:r>
      </w:ins>
      <w:ins w:id="18" w:author="Angela Moore" w:date="2017-01-18T12:05:00Z">
        <w:r>
          <w:rPr>
            <w:rFonts w:ascii="Calibri" w:hAnsi="Calibri" w:cs="Calibri"/>
            <w:color w:val="000000"/>
            <w:sz w:val="18"/>
            <w:szCs w:val="18"/>
          </w:rPr>
          <w:instrText>https://atcas.liaisoncas.com/applicant-ux/#/login</w:instrText>
        </w:r>
      </w:ins>
      <w:ins w:id="19" w:author="Angela Moore" w:date="2017-01-18T12:11:00Z">
        <w:r>
          <w:rPr>
            <w:rFonts w:ascii="Calibri" w:hAnsi="Calibri" w:cs="Calibri"/>
            <w:color w:val="000000"/>
            <w:sz w:val="18"/>
            <w:szCs w:val="18"/>
          </w:rPr>
          <w:instrText xml:space="preserve">" </w:instrText>
        </w:r>
        <w:r>
          <w:rPr>
            <w:rFonts w:ascii="Calibri" w:hAnsi="Calibri" w:cs="Calibri"/>
            <w:color w:val="000000"/>
            <w:sz w:val="18"/>
            <w:szCs w:val="18"/>
          </w:rPr>
          <w:fldChar w:fldCharType="separate"/>
        </w:r>
      </w:ins>
      <w:ins w:id="20" w:author="Angela Moore" w:date="2017-01-18T12:05:00Z">
        <w:r w:rsidRPr="00F21E7C">
          <w:rPr>
            <w:rStyle w:val="Hyperlink"/>
            <w:rFonts w:ascii="Calibri" w:hAnsi="Calibri" w:cs="Calibri"/>
            <w:sz w:val="18"/>
            <w:szCs w:val="18"/>
          </w:rPr>
          <w:t>https://atcas.liaisoncas.com/applicant-ux/#/login</w:t>
        </w:r>
      </w:ins>
      <w:ins w:id="21" w:author="Angela Moore" w:date="2017-01-18T12:11:00Z">
        <w:r>
          <w:rPr>
            <w:rFonts w:ascii="Calibri" w:hAnsi="Calibri" w:cs="Calibri"/>
            <w:color w:val="000000"/>
            <w:sz w:val="18"/>
            <w:szCs w:val="18"/>
          </w:rPr>
          <w:fldChar w:fldCharType="end"/>
        </w:r>
      </w:ins>
      <w:ins w:id="22" w:author="Angela Moore" w:date="2017-01-18T12:05:00Z">
        <w:r>
          <w:rPr>
            <w:rFonts w:ascii="Calibri" w:hAnsi="Calibri" w:cs="Calibri"/>
            <w:color w:val="000000"/>
            <w:sz w:val="18"/>
            <w:szCs w:val="18"/>
          </w:rPr>
          <w:t xml:space="preserve"> </w:t>
        </w:r>
      </w:ins>
    </w:p>
    <w:p w:rsidR="003930F5" w:rsidRPr="007469A2" w:rsidRDefault="003930F5" w:rsidP="003930F5">
      <w:pPr>
        <w:tabs>
          <w:tab w:val="left" w:pos="360"/>
          <w:tab w:val="left" w:pos="1080"/>
          <w:tab w:val="left" w:pos="1440"/>
          <w:tab w:val="left" w:pos="5760"/>
          <w:tab w:val="left" w:pos="6480"/>
        </w:tabs>
        <w:autoSpaceDE w:val="0"/>
        <w:autoSpaceDN w:val="0"/>
        <w:adjustRightInd w:val="0"/>
        <w:ind w:left="360"/>
        <w:jc w:val="both"/>
        <w:rPr>
          <w:rFonts w:ascii="Calibri" w:hAnsi="Calibri" w:cs="Calibri"/>
          <w:b/>
          <w:color w:val="000000"/>
          <w:sz w:val="18"/>
          <w:szCs w:val="18"/>
        </w:rPr>
      </w:pPr>
      <w:r w:rsidRPr="007469A2">
        <w:rPr>
          <w:rFonts w:ascii="Calibri" w:hAnsi="Calibri" w:cs="Calibri"/>
          <w:b/>
          <w:color w:val="000000"/>
          <w:sz w:val="18"/>
          <w:szCs w:val="18"/>
        </w:rPr>
        <w:t>Prerequisite Courses</w:t>
      </w:r>
    </w:p>
    <w:p w:rsidR="003930F5" w:rsidRPr="007469A2" w:rsidRDefault="003930F5" w:rsidP="003930F5">
      <w:pPr>
        <w:tabs>
          <w:tab w:val="left" w:pos="360"/>
          <w:tab w:val="left" w:pos="1080"/>
          <w:tab w:val="left" w:pos="1440"/>
          <w:tab w:val="left" w:pos="5760"/>
          <w:tab w:val="left" w:pos="6480"/>
        </w:tabs>
        <w:autoSpaceDE w:val="0"/>
        <w:autoSpaceDN w:val="0"/>
        <w:adjustRightInd w:val="0"/>
        <w:ind w:left="810"/>
        <w:jc w:val="both"/>
        <w:rPr>
          <w:rFonts w:ascii="Calibri" w:hAnsi="Calibri" w:cs="Calibri"/>
          <w:color w:val="000000"/>
          <w:sz w:val="18"/>
          <w:szCs w:val="18"/>
        </w:rPr>
      </w:pPr>
      <w:r w:rsidRPr="007469A2">
        <w:rPr>
          <w:rFonts w:ascii="Calibri" w:hAnsi="Calibri" w:cs="Calibri"/>
          <w:color w:val="000000"/>
          <w:sz w:val="18"/>
          <w:szCs w:val="18"/>
        </w:rPr>
        <w:t>• Anatomy and Physiology (2</w:t>
      </w:r>
      <w:r>
        <w:rPr>
          <w:rFonts w:ascii="Calibri" w:hAnsi="Calibri" w:cs="Calibri"/>
          <w:color w:val="000000"/>
          <w:sz w:val="18"/>
          <w:szCs w:val="18"/>
        </w:rPr>
        <w:t xml:space="preserve"> </w:t>
      </w:r>
      <w:r w:rsidRPr="007469A2">
        <w:rPr>
          <w:rFonts w:ascii="Calibri" w:hAnsi="Calibri" w:cs="Calibri"/>
          <w:color w:val="000000"/>
          <w:sz w:val="18"/>
          <w:szCs w:val="18"/>
        </w:rPr>
        <w:t>semesters</w:t>
      </w:r>
      <w:ins w:id="23" w:author="Angela Moore" w:date="2017-01-18T12:11:00Z">
        <w:r w:rsidR="00FA5493">
          <w:rPr>
            <w:rFonts w:ascii="Calibri" w:hAnsi="Calibri" w:cs="Calibri"/>
            <w:color w:val="000000"/>
            <w:sz w:val="18"/>
            <w:szCs w:val="18"/>
          </w:rPr>
          <w:t xml:space="preserve"> with lab</w:t>
        </w:r>
      </w:ins>
      <w:r w:rsidRPr="007469A2">
        <w:rPr>
          <w:rFonts w:ascii="Calibri" w:hAnsi="Calibri" w:cs="Calibri"/>
          <w:color w:val="000000"/>
          <w:sz w:val="18"/>
          <w:szCs w:val="18"/>
        </w:rPr>
        <w:t>)</w:t>
      </w:r>
    </w:p>
    <w:p w:rsidR="003930F5" w:rsidRPr="007469A2" w:rsidDel="00A626AD" w:rsidRDefault="003930F5" w:rsidP="003930F5">
      <w:pPr>
        <w:tabs>
          <w:tab w:val="left" w:pos="360"/>
          <w:tab w:val="left" w:pos="1080"/>
          <w:tab w:val="left" w:pos="1440"/>
          <w:tab w:val="left" w:pos="5760"/>
          <w:tab w:val="left" w:pos="6480"/>
        </w:tabs>
        <w:autoSpaceDE w:val="0"/>
        <w:autoSpaceDN w:val="0"/>
        <w:adjustRightInd w:val="0"/>
        <w:ind w:left="810"/>
        <w:jc w:val="both"/>
        <w:rPr>
          <w:del w:id="24" w:author="Angela Moore" w:date="2017-01-19T14:54:00Z"/>
          <w:rFonts w:ascii="Calibri" w:hAnsi="Calibri" w:cs="Calibri"/>
          <w:color w:val="000000"/>
          <w:sz w:val="18"/>
          <w:szCs w:val="18"/>
        </w:rPr>
      </w:pPr>
      <w:r w:rsidRPr="007469A2">
        <w:rPr>
          <w:rFonts w:ascii="Calibri" w:hAnsi="Calibri" w:cs="Calibri"/>
          <w:color w:val="000000"/>
          <w:sz w:val="18"/>
          <w:szCs w:val="18"/>
        </w:rPr>
        <w:t>• Medical Terminology</w:t>
      </w:r>
    </w:p>
    <w:p w:rsidR="003930F5" w:rsidRPr="007469A2" w:rsidRDefault="003930F5" w:rsidP="003930F5">
      <w:pPr>
        <w:tabs>
          <w:tab w:val="left" w:pos="360"/>
          <w:tab w:val="left" w:pos="1080"/>
          <w:tab w:val="left" w:pos="1440"/>
          <w:tab w:val="left" w:pos="5760"/>
          <w:tab w:val="left" w:pos="6480"/>
        </w:tabs>
        <w:autoSpaceDE w:val="0"/>
        <w:autoSpaceDN w:val="0"/>
        <w:adjustRightInd w:val="0"/>
        <w:ind w:left="810"/>
        <w:jc w:val="both"/>
        <w:rPr>
          <w:rFonts w:ascii="Calibri" w:hAnsi="Calibri" w:cs="Calibri"/>
          <w:color w:val="000000"/>
          <w:sz w:val="18"/>
          <w:szCs w:val="18"/>
        </w:rPr>
      </w:pPr>
      <w:del w:id="25" w:author="Angela Moore" w:date="2017-01-19T14:54:00Z">
        <w:r w:rsidRPr="007469A2" w:rsidDel="00A626AD">
          <w:rPr>
            <w:rFonts w:ascii="Calibri" w:hAnsi="Calibri" w:cs="Calibri"/>
            <w:color w:val="000000"/>
            <w:sz w:val="18"/>
            <w:szCs w:val="18"/>
          </w:rPr>
          <w:delText xml:space="preserve">• </w:delText>
        </w:r>
      </w:del>
      <w:del w:id="26" w:author="Angela Moore" w:date="2017-01-18T12:42:00Z">
        <w:r w:rsidRPr="007469A2" w:rsidDel="00B04C56">
          <w:rPr>
            <w:rFonts w:ascii="Calibri" w:hAnsi="Calibri" w:cs="Calibri"/>
            <w:color w:val="000000"/>
            <w:sz w:val="18"/>
            <w:szCs w:val="18"/>
          </w:rPr>
          <w:delText>Biomechanics/Kinesiology</w:delText>
        </w:r>
        <w:r w:rsidDel="00B04C56">
          <w:rPr>
            <w:rFonts w:ascii="Calibri" w:hAnsi="Calibri" w:cs="Calibri"/>
            <w:color w:val="000000"/>
            <w:sz w:val="18"/>
            <w:szCs w:val="18"/>
          </w:rPr>
          <w:delText xml:space="preserve"> (Recommended)</w:delText>
        </w:r>
      </w:del>
    </w:p>
    <w:p w:rsidR="003930F5" w:rsidRPr="007469A2" w:rsidRDefault="003930F5" w:rsidP="003930F5">
      <w:pPr>
        <w:tabs>
          <w:tab w:val="left" w:pos="360"/>
          <w:tab w:val="left" w:pos="1080"/>
          <w:tab w:val="left" w:pos="1440"/>
          <w:tab w:val="left" w:pos="5760"/>
          <w:tab w:val="left" w:pos="6480"/>
        </w:tabs>
        <w:autoSpaceDE w:val="0"/>
        <w:autoSpaceDN w:val="0"/>
        <w:adjustRightInd w:val="0"/>
        <w:ind w:left="810"/>
        <w:jc w:val="both"/>
        <w:rPr>
          <w:rFonts w:ascii="Calibri" w:hAnsi="Calibri" w:cs="Calibri"/>
          <w:color w:val="000000"/>
          <w:sz w:val="18"/>
          <w:szCs w:val="18"/>
        </w:rPr>
      </w:pPr>
      <w:r w:rsidRPr="007469A2">
        <w:rPr>
          <w:rFonts w:ascii="Calibri" w:hAnsi="Calibri" w:cs="Calibri"/>
          <w:color w:val="000000"/>
          <w:sz w:val="18"/>
          <w:szCs w:val="18"/>
        </w:rPr>
        <w:t>• Nutrition</w:t>
      </w:r>
    </w:p>
    <w:p w:rsidR="003930F5" w:rsidRPr="007469A2" w:rsidRDefault="003930F5" w:rsidP="003930F5">
      <w:pPr>
        <w:tabs>
          <w:tab w:val="left" w:pos="360"/>
          <w:tab w:val="left" w:pos="1080"/>
          <w:tab w:val="left" w:pos="1440"/>
          <w:tab w:val="left" w:pos="5760"/>
          <w:tab w:val="left" w:pos="6480"/>
        </w:tabs>
        <w:autoSpaceDE w:val="0"/>
        <w:autoSpaceDN w:val="0"/>
        <w:adjustRightInd w:val="0"/>
        <w:ind w:left="810"/>
        <w:jc w:val="both"/>
        <w:rPr>
          <w:rFonts w:ascii="Calibri" w:hAnsi="Calibri" w:cs="Calibri"/>
          <w:color w:val="000000"/>
          <w:sz w:val="18"/>
          <w:szCs w:val="18"/>
        </w:rPr>
      </w:pPr>
      <w:r w:rsidRPr="007469A2">
        <w:rPr>
          <w:rFonts w:ascii="Calibri" w:hAnsi="Calibri" w:cs="Calibri"/>
          <w:color w:val="000000"/>
          <w:sz w:val="18"/>
          <w:szCs w:val="18"/>
        </w:rPr>
        <w:t>• Psychology</w:t>
      </w:r>
    </w:p>
    <w:p w:rsidR="003930F5" w:rsidRDefault="003930F5" w:rsidP="003930F5">
      <w:pPr>
        <w:tabs>
          <w:tab w:val="left" w:pos="360"/>
          <w:tab w:val="left" w:pos="1080"/>
          <w:tab w:val="left" w:pos="1440"/>
          <w:tab w:val="left" w:pos="5760"/>
          <w:tab w:val="left" w:pos="6480"/>
        </w:tabs>
        <w:autoSpaceDE w:val="0"/>
        <w:autoSpaceDN w:val="0"/>
        <w:adjustRightInd w:val="0"/>
        <w:ind w:left="810"/>
        <w:jc w:val="both"/>
        <w:rPr>
          <w:rFonts w:ascii="Calibri" w:hAnsi="Calibri" w:cs="Calibri"/>
          <w:color w:val="000000"/>
          <w:sz w:val="18"/>
          <w:szCs w:val="18"/>
        </w:rPr>
      </w:pPr>
      <w:r w:rsidRPr="007469A2">
        <w:rPr>
          <w:rFonts w:ascii="Calibri" w:hAnsi="Calibri" w:cs="Calibri"/>
          <w:color w:val="000000"/>
          <w:sz w:val="18"/>
          <w:szCs w:val="18"/>
        </w:rPr>
        <w:t>• Exercise Physiology</w:t>
      </w:r>
    </w:p>
    <w:p w:rsidR="003930F5" w:rsidRPr="007469A2" w:rsidRDefault="003930F5" w:rsidP="003930F5">
      <w:pPr>
        <w:tabs>
          <w:tab w:val="left" w:pos="360"/>
          <w:tab w:val="left" w:pos="1080"/>
          <w:tab w:val="left" w:pos="1440"/>
          <w:tab w:val="left" w:pos="5760"/>
          <w:tab w:val="left" w:pos="6480"/>
        </w:tabs>
        <w:autoSpaceDE w:val="0"/>
        <w:autoSpaceDN w:val="0"/>
        <w:adjustRightInd w:val="0"/>
        <w:ind w:left="810"/>
        <w:jc w:val="both"/>
        <w:rPr>
          <w:rFonts w:ascii="Calibri" w:hAnsi="Calibri" w:cs="Calibri"/>
          <w:color w:val="000000"/>
          <w:sz w:val="18"/>
          <w:szCs w:val="18"/>
        </w:rPr>
      </w:pPr>
      <w:r w:rsidRPr="007469A2">
        <w:rPr>
          <w:rFonts w:ascii="Calibri" w:hAnsi="Calibri" w:cs="Calibri"/>
          <w:color w:val="000000"/>
          <w:sz w:val="18"/>
          <w:szCs w:val="18"/>
        </w:rPr>
        <w:t>• Chemistry</w:t>
      </w:r>
      <w:ins w:id="27" w:author="Angela Moore" w:date="2017-01-18T12:40:00Z">
        <w:r w:rsidR="00B04C56">
          <w:rPr>
            <w:rFonts w:ascii="Calibri" w:hAnsi="Calibri" w:cs="Calibri"/>
            <w:color w:val="000000"/>
            <w:sz w:val="18"/>
            <w:szCs w:val="18"/>
          </w:rPr>
          <w:t xml:space="preserve"> (lab preferred not required)</w:t>
        </w:r>
      </w:ins>
    </w:p>
    <w:p w:rsidR="003930F5" w:rsidRPr="007469A2" w:rsidRDefault="003930F5" w:rsidP="003930F5">
      <w:pPr>
        <w:tabs>
          <w:tab w:val="left" w:pos="360"/>
          <w:tab w:val="left" w:pos="1080"/>
          <w:tab w:val="left" w:pos="1440"/>
          <w:tab w:val="left" w:pos="5760"/>
          <w:tab w:val="left" w:pos="6480"/>
        </w:tabs>
        <w:autoSpaceDE w:val="0"/>
        <w:autoSpaceDN w:val="0"/>
        <w:adjustRightInd w:val="0"/>
        <w:ind w:left="810"/>
        <w:jc w:val="both"/>
        <w:rPr>
          <w:rFonts w:ascii="Calibri" w:hAnsi="Calibri" w:cs="Calibri"/>
          <w:color w:val="000000"/>
          <w:sz w:val="18"/>
          <w:szCs w:val="18"/>
        </w:rPr>
      </w:pPr>
      <w:r w:rsidRPr="007469A2">
        <w:rPr>
          <w:rFonts w:ascii="Calibri" w:hAnsi="Calibri" w:cs="Calibri"/>
          <w:color w:val="000000"/>
          <w:sz w:val="18"/>
          <w:szCs w:val="18"/>
        </w:rPr>
        <w:t>• Physics</w:t>
      </w:r>
      <w:ins w:id="28" w:author="Angela Moore" w:date="2017-01-18T12:40:00Z">
        <w:r w:rsidR="00B04C56">
          <w:rPr>
            <w:rFonts w:ascii="Calibri" w:hAnsi="Calibri" w:cs="Calibri"/>
            <w:color w:val="000000"/>
            <w:sz w:val="18"/>
            <w:szCs w:val="18"/>
          </w:rPr>
          <w:t xml:space="preserve"> (lab preferred not required)</w:t>
        </w:r>
      </w:ins>
    </w:p>
    <w:p w:rsidR="003930F5" w:rsidRPr="007469A2" w:rsidRDefault="003930F5" w:rsidP="003930F5">
      <w:pPr>
        <w:tabs>
          <w:tab w:val="left" w:pos="360"/>
          <w:tab w:val="left" w:pos="1080"/>
          <w:tab w:val="left" w:pos="1440"/>
          <w:tab w:val="left" w:pos="5760"/>
          <w:tab w:val="left" w:pos="6480"/>
        </w:tabs>
        <w:autoSpaceDE w:val="0"/>
        <w:autoSpaceDN w:val="0"/>
        <w:adjustRightInd w:val="0"/>
        <w:ind w:left="810"/>
        <w:jc w:val="both"/>
        <w:rPr>
          <w:rFonts w:ascii="Calibri" w:hAnsi="Calibri" w:cs="Calibri"/>
          <w:color w:val="000000"/>
          <w:sz w:val="18"/>
          <w:szCs w:val="18"/>
        </w:rPr>
      </w:pPr>
      <w:r w:rsidRPr="007469A2">
        <w:rPr>
          <w:rFonts w:ascii="Calibri" w:hAnsi="Calibri" w:cs="Calibri"/>
          <w:color w:val="000000"/>
          <w:sz w:val="18"/>
          <w:szCs w:val="18"/>
        </w:rPr>
        <w:t>• Biology</w:t>
      </w:r>
      <w:ins w:id="29" w:author="Angela Moore" w:date="2017-01-18T12:41:00Z">
        <w:r w:rsidR="00B04C56">
          <w:rPr>
            <w:rFonts w:ascii="Calibri" w:hAnsi="Calibri" w:cs="Calibri"/>
            <w:color w:val="000000"/>
            <w:sz w:val="18"/>
            <w:szCs w:val="18"/>
          </w:rPr>
          <w:t xml:space="preserve"> (lab preferred not required)</w:t>
        </w:r>
      </w:ins>
    </w:p>
    <w:p w:rsidR="003930F5" w:rsidRDefault="003930F5" w:rsidP="003930F5">
      <w:pPr>
        <w:tabs>
          <w:tab w:val="left" w:pos="360"/>
          <w:tab w:val="left" w:pos="1080"/>
          <w:tab w:val="left" w:pos="1440"/>
          <w:tab w:val="left" w:pos="5760"/>
          <w:tab w:val="left" w:pos="6480"/>
        </w:tabs>
        <w:autoSpaceDE w:val="0"/>
        <w:autoSpaceDN w:val="0"/>
        <w:adjustRightInd w:val="0"/>
        <w:ind w:left="810"/>
        <w:jc w:val="both"/>
        <w:rPr>
          <w:rFonts w:ascii="Calibri" w:hAnsi="Calibri" w:cs="Calibri"/>
          <w:color w:val="000000"/>
          <w:sz w:val="18"/>
          <w:szCs w:val="18"/>
        </w:rPr>
      </w:pPr>
      <w:r w:rsidRPr="007469A2">
        <w:rPr>
          <w:rFonts w:ascii="Calibri" w:hAnsi="Calibri" w:cs="Calibri"/>
          <w:color w:val="000000"/>
          <w:sz w:val="18"/>
          <w:szCs w:val="18"/>
        </w:rPr>
        <w:t>• Statistics</w:t>
      </w:r>
    </w:p>
    <w:p w:rsidR="003930F5" w:rsidRPr="007469A2" w:rsidRDefault="003930F5" w:rsidP="003930F5">
      <w:pPr>
        <w:numPr>
          <w:ilvl w:val="0"/>
          <w:numId w:val="2"/>
        </w:numPr>
        <w:tabs>
          <w:tab w:val="left" w:pos="360"/>
          <w:tab w:val="left" w:pos="900"/>
          <w:tab w:val="left" w:pos="1440"/>
          <w:tab w:val="left" w:pos="5760"/>
          <w:tab w:val="left" w:pos="6480"/>
        </w:tabs>
        <w:autoSpaceDE w:val="0"/>
        <w:autoSpaceDN w:val="0"/>
        <w:adjustRightInd w:val="0"/>
        <w:ind w:left="900" w:hanging="90"/>
        <w:jc w:val="both"/>
        <w:rPr>
          <w:rFonts w:ascii="Calibri" w:hAnsi="Calibri" w:cs="Calibri"/>
          <w:color w:val="000000"/>
          <w:sz w:val="18"/>
          <w:szCs w:val="18"/>
        </w:rPr>
      </w:pPr>
      <w:r>
        <w:rPr>
          <w:rFonts w:ascii="Calibri" w:hAnsi="Calibri" w:cs="Calibri"/>
          <w:color w:val="000000"/>
          <w:sz w:val="18"/>
          <w:szCs w:val="18"/>
        </w:rPr>
        <w:t xml:space="preserve"> Biomechanics/Kinesiology (Recommended</w:t>
      </w:r>
      <w:ins w:id="30" w:author="Angela Moore" w:date="2017-01-18T12:42:00Z">
        <w:r w:rsidR="00B04C56">
          <w:rPr>
            <w:rFonts w:ascii="Calibri" w:hAnsi="Calibri" w:cs="Calibri"/>
            <w:color w:val="000000"/>
            <w:sz w:val="18"/>
            <w:szCs w:val="18"/>
          </w:rPr>
          <w:t xml:space="preserve"> not required</w:t>
        </w:r>
      </w:ins>
      <w:r>
        <w:rPr>
          <w:rFonts w:ascii="Calibri" w:hAnsi="Calibri" w:cs="Calibri"/>
          <w:color w:val="000000"/>
          <w:sz w:val="18"/>
          <w:szCs w:val="18"/>
        </w:rPr>
        <w:t>)</w:t>
      </w:r>
    </w:p>
    <w:p w:rsidR="003930F5" w:rsidRDefault="003930F5" w:rsidP="003930F5">
      <w:pPr>
        <w:tabs>
          <w:tab w:val="left" w:pos="360"/>
          <w:tab w:val="left" w:pos="1080"/>
          <w:tab w:val="left" w:pos="1440"/>
          <w:tab w:val="left" w:pos="5760"/>
          <w:tab w:val="left" w:pos="6480"/>
        </w:tabs>
        <w:autoSpaceDE w:val="0"/>
        <w:autoSpaceDN w:val="0"/>
        <w:adjustRightInd w:val="0"/>
        <w:ind w:left="810"/>
        <w:jc w:val="both"/>
        <w:rPr>
          <w:rFonts w:ascii="Calibri" w:hAnsi="Calibri" w:cs="Calibri"/>
          <w:color w:val="000000"/>
          <w:sz w:val="18"/>
          <w:szCs w:val="18"/>
        </w:rPr>
      </w:pPr>
      <w:r w:rsidRPr="007469A2">
        <w:rPr>
          <w:rFonts w:ascii="Calibri" w:hAnsi="Calibri" w:cs="Calibri"/>
          <w:color w:val="000000"/>
          <w:sz w:val="18"/>
          <w:szCs w:val="18"/>
        </w:rPr>
        <w:t>• Technical Writing (</w:t>
      </w:r>
      <w:del w:id="31" w:author="Angela Moore" w:date="2017-01-18T12:42:00Z">
        <w:r w:rsidRPr="007469A2" w:rsidDel="00B04C56">
          <w:rPr>
            <w:rFonts w:ascii="Calibri" w:hAnsi="Calibri" w:cs="Calibri"/>
            <w:color w:val="000000"/>
            <w:sz w:val="18"/>
            <w:szCs w:val="18"/>
          </w:rPr>
          <w:delText>r</w:delText>
        </w:r>
      </w:del>
      <w:ins w:id="32" w:author="Angela Moore" w:date="2017-01-18T12:42:00Z">
        <w:r w:rsidR="00B04C56">
          <w:rPr>
            <w:rFonts w:ascii="Calibri" w:hAnsi="Calibri" w:cs="Calibri"/>
            <w:color w:val="000000"/>
            <w:sz w:val="18"/>
            <w:szCs w:val="18"/>
          </w:rPr>
          <w:t>R</w:t>
        </w:r>
      </w:ins>
      <w:r w:rsidRPr="007469A2">
        <w:rPr>
          <w:rFonts w:ascii="Calibri" w:hAnsi="Calibri" w:cs="Calibri"/>
          <w:color w:val="000000"/>
          <w:sz w:val="18"/>
          <w:szCs w:val="18"/>
        </w:rPr>
        <w:t>ecommended</w:t>
      </w:r>
      <w:ins w:id="33" w:author="Angela Moore" w:date="2017-01-18T12:43:00Z">
        <w:r w:rsidR="00B04C56">
          <w:rPr>
            <w:rFonts w:ascii="Calibri" w:hAnsi="Calibri" w:cs="Calibri"/>
            <w:color w:val="000000"/>
            <w:sz w:val="18"/>
            <w:szCs w:val="18"/>
          </w:rPr>
          <w:t xml:space="preserve"> not required</w:t>
        </w:r>
      </w:ins>
      <w:r w:rsidRPr="007469A2">
        <w:rPr>
          <w:rFonts w:ascii="Calibri" w:hAnsi="Calibri" w:cs="Calibri"/>
          <w:color w:val="000000"/>
          <w:sz w:val="18"/>
          <w:szCs w:val="18"/>
        </w:rPr>
        <w:t>)</w:t>
      </w:r>
    </w:p>
    <w:p w:rsidR="003930F5" w:rsidRDefault="003930F5" w:rsidP="003930F5">
      <w:pPr>
        <w:tabs>
          <w:tab w:val="left" w:pos="360"/>
          <w:tab w:val="left" w:pos="1080"/>
          <w:tab w:val="left" w:pos="1440"/>
          <w:tab w:val="left" w:pos="5760"/>
          <w:tab w:val="left" w:pos="6480"/>
        </w:tabs>
        <w:autoSpaceDE w:val="0"/>
        <w:autoSpaceDN w:val="0"/>
        <w:adjustRightInd w:val="0"/>
        <w:ind w:left="810"/>
        <w:jc w:val="both"/>
        <w:rPr>
          <w:rFonts w:ascii="Calibri" w:hAnsi="Calibri" w:cs="Calibri"/>
          <w:color w:val="000000"/>
          <w:sz w:val="18"/>
          <w:szCs w:val="18"/>
        </w:rPr>
      </w:pPr>
    </w:p>
    <w:p w:rsidR="003930F5" w:rsidRPr="00E12EFD" w:rsidRDefault="003930F5" w:rsidP="003930F5">
      <w:pPr>
        <w:tabs>
          <w:tab w:val="left" w:pos="360"/>
          <w:tab w:val="left" w:pos="1080"/>
          <w:tab w:val="left" w:pos="1440"/>
          <w:tab w:val="left" w:pos="5760"/>
          <w:tab w:val="left" w:pos="6480"/>
        </w:tabs>
        <w:autoSpaceDE w:val="0"/>
        <w:autoSpaceDN w:val="0"/>
        <w:adjustRightInd w:val="0"/>
        <w:ind w:left="810"/>
        <w:jc w:val="both"/>
        <w:rPr>
          <w:rFonts w:ascii="Calibri" w:hAnsi="Calibri" w:cs="Calibri"/>
          <w:color w:val="000000"/>
          <w:sz w:val="18"/>
          <w:szCs w:val="18"/>
        </w:rPr>
      </w:pPr>
      <w:bookmarkStart w:id="34" w:name="_GoBack"/>
      <w:bookmarkEnd w:id="34"/>
    </w:p>
    <w:p w:rsidR="003930F5" w:rsidRPr="00524E1E" w:rsidRDefault="003930F5" w:rsidP="003930F5">
      <w:pPr>
        <w:tabs>
          <w:tab w:val="left" w:pos="360"/>
          <w:tab w:val="left" w:pos="720"/>
          <w:tab w:val="left" w:pos="1080"/>
          <w:tab w:val="left" w:pos="1440"/>
          <w:tab w:val="left" w:pos="5760"/>
          <w:tab w:val="left" w:pos="6480"/>
        </w:tabs>
        <w:autoSpaceDE w:val="0"/>
        <w:autoSpaceDN w:val="0"/>
        <w:adjustRightInd w:val="0"/>
        <w:rPr>
          <w:rFonts w:ascii="Calibri" w:hAnsi="Calibri" w:cs="Calibri"/>
          <w:b/>
          <w:bCs/>
          <w:color w:val="000000"/>
        </w:rPr>
      </w:pPr>
      <w:r w:rsidRPr="00524E1E">
        <w:rPr>
          <w:rFonts w:ascii="Calibri" w:hAnsi="Calibri" w:cs="Calibri"/>
          <w:b/>
          <w:bCs/>
          <w:color w:val="000000"/>
        </w:rPr>
        <w:t>DEGREE PROGRAM REQUIREMENTS</w:t>
      </w:r>
    </w:p>
    <w:p w:rsidR="003930F5" w:rsidRPr="00524E1E" w:rsidRDefault="003930F5" w:rsidP="003930F5">
      <w:pPr>
        <w:tabs>
          <w:tab w:val="left" w:pos="360"/>
          <w:tab w:val="left" w:pos="720"/>
          <w:tab w:val="left" w:pos="1080"/>
          <w:tab w:val="left" w:pos="1440"/>
          <w:tab w:val="left" w:pos="5760"/>
          <w:tab w:val="left" w:pos="6480"/>
        </w:tabs>
        <w:autoSpaceDE w:val="0"/>
        <w:autoSpaceDN w:val="0"/>
        <w:adjustRightInd w:val="0"/>
        <w:rPr>
          <w:rFonts w:ascii="Calibri" w:hAnsi="Calibri" w:cs="Calibri"/>
          <w:b/>
          <w:bCs/>
          <w:color w:val="000000"/>
          <w:sz w:val="18"/>
          <w:szCs w:val="18"/>
        </w:rPr>
      </w:pPr>
    </w:p>
    <w:p w:rsidR="003930F5" w:rsidRDefault="003930F5" w:rsidP="003930F5">
      <w:pPr>
        <w:tabs>
          <w:tab w:val="left" w:pos="360"/>
          <w:tab w:val="left" w:pos="720"/>
          <w:tab w:val="left" w:pos="1080"/>
          <w:tab w:val="left" w:pos="1440"/>
          <w:tab w:val="left" w:pos="5760"/>
          <w:tab w:val="left" w:pos="6480"/>
        </w:tabs>
        <w:autoSpaceDE w:val="0"/>
        <w:autoSpaceDN w:val="0"/>
        <w:adjustRightInd w:val="0"/>
        <w:rPr>
          <w:rFonts w:ascii="Calibri" w:hAnsi="Calibri" w:cs="Calibri"/>
          <w:b/>
          <w:bCs/>
          <w:color w:val="000000"/>
          <w:sz w:val="18"/>
          <w:szCs w:val="18"/>
        </w:rPr>
      </w:pPr>
      <w:r w:rsidRPr="00524E1E">
        <w:rPr>
          <w:rFonts w:ascii="Calibri" w:hAnsi="Calibri" w:cs="Calibri"/>
          <w:b/>
          <w:bCs/>
          <w:color w:val="000000"/>
          <w:sz w:val="18"/>
          <w:szCs w:val="18"/>
        </w:rPr>
        <w:t xml:space="preserve">Total Minimum Hours: </w:t>
      </w:r>
      <w:r>
        <w:rPr>
          <w:rFonts w:ascii="Calibri" w:hAnsi="Calibri" w:cs="Calibri"/>
          <w:b/>
          <w:bCs/>
          <w:color w:val="000000"/>
          <w:sz w:val="18"/>
          <w:szCs w:val="18"/>
        </w:rPr>
        <w:tab/>
      </w:r>
      <w:r>
        <w:rPr>
          <w:rFonts w:ascii="Calibri" w:hAnsi="Calibri" w:cs="Calibri"/>
          <w:b/>
          <w:bCs/>
          <w:color w:val="000000"/>
          <w:sz w:val="18"/>
          <w:szCs w:val="18"/>
        </w:rPr>
        <w:tab/>
        <w:t xml:space="preserve">60 credit hours </w:t>
      </w:r>
    </w:p>
    <w:p w:rsidR="003930F5" w:rsidRDefault="003930F5" w:rsidP="003930F5">
      <w:pPr>
        <w:tabs>
          <w:tab w:val="left" w:pos="360"/>
          <w:tab w:val="left" w:pos="720"/>
          <w:tab w:val="left" w:pos="1080"/>
          <w:tab w:val="left" w:pos="1440"/>
          <w:tab w:val="left" w:pos="5760"/>
          <w:tab w:val="left" w:pos="6480"/>
        </w:tabs>
        <w:autoSpaceDE w:val="0"/>
        <w:autoSpaceDN w:val="0"/>
        <w:adjustRightInd w:val="0"/>
        <w:rPr>
          <w:rFonts w:ascii="Calibri" w:hAnsi="Calibri" w:cs="Calibri"/>
          <w:b/>
          <w:bCs/>
          <w:color w:val="000000"/>
          <w:sz w:val="18"/>
          <w:szCs w:val="18"/>
        </w:rPr>
      </w:pPr>
    </w:p>
    <w:p w:rsidR="003930F5" w:rsidRPr="00524E1E" w:rsidRDefault="003930F5" w:rsidP="003930F5">
      <w:pPr>
        <w:tabs>
          <w:tab w:val="left" w:pos="360"/>
          <w:tab w:val="left" w:pos="720"/>
          <w:tab w:val="left" w:pos="1080"/>
          <w:tab w:val="left" w:pos="1440"/>
          <w:tab w:val="left" w:pos="7110"/>
        </w:tabs>
        <w:autoSpaceDE w:val="0"/>
        <w:autoSpaceDN w:val="0"/>
        <w:adjustRightInd w:val="0"/>
        <w:rPr>
          <w:rFonts w:ascii="Calibri" w:hAnsi="Calibri" w:cs="Calibri"/>
          <w:b/>
          <w:bCs/>
          <w:color w:val="000000"/>
          <w:sz w:val="18"/>
          <w:szCs w:val="18"/>
        </w:rPr>
      </w:pPr>
      <w:r>
        <w:rPr>
          <w:rFonts w:ascii="Calibri" w:hAnsi="Calibri" w:cs="Calibri"/>
          <w:b/>
          <w:bCs/>
          <w:color w:val="000000"/>
          <w:sz w:val="18"/>
          <w:szCs w:val="18"/>
        </w:rPr>
        <w:t>Core Requirements</w:t>
      </w:r>
      <w:r>
        <w:rPr>
          <w:rFonts w:ascii="Calibri" w:hAnsi="Calibri" w:cs="Calibri"/>
          <w:b/>
          <w:bCs/>
          <w:color w:val="000000"/>
          <w:sz w:val="18"/>
          <w:szCs w:val="18"/>
        </w:rPr>
        <w:tab/>
      </w:r>
      <w:r>
        <w:rPr>
          <w:rFonts w:ascii="Calibri" w:hAnsi="Calibri" w:cs="Calibri"/>
          <w:b/>
          <w:bCs/>
          <w:color w:val="000000"/>
          <w:sz w:val="18"/>
          <w:szCs w:val="18"/>
        </w:rPr>
        <w:tab/>
      </w:r>
    </w:p>
    <w:p w:rsidR="003930F5" w:rsidRPr="00860D1D" w:rsidRDefault="003930F5" w:rsidP="00B14FA3">
      <w:pPr>
        <w:tabs>
          <w:tab w:val="left" w:pos="360"/>
          <w:tab w:val="left" w:pos="720"/>
          <w:tab w:val="left" w:pos="1080"/>
          <w:tab w:val="left" w:pos="1440"/>
          <w:tab w:val="left" w:pos="7110"/>
        </w:tabs>
        <w:autoSpaceDE w:val="0"/>
        <w:autoSpaceDN w:val="0"/>
        <w:adjustRightInd w:val="0"/>
        <w:rPr>
          <w:rFonts w:ascii="Calibri" w:hAnsi="Calibri" w:cs="Calibri"/>
          <w:color w:val="000000"/>
          <w:sz w:val="18"/>
          <w:szCs w:val="18"/>
        </w:rPr>
      </w:pPr>
      <w:r w:rsidRPr="00860D1D">
        <w:rPr>
          <w:rFonts w:ascii="Calibri" w:hAnsi="Calibri" w:cs="Calibri"/>
          <w:color w:val="000000"/>
          <w:sz w:val="18"/>
          <w:szCs w:val="18"/>
        </w:rPr>
        <w:t xml:space="preserve">ATR </w:t>
      </w:r>
      <w:del w:id="35" w:author="Angela Moore" w:date="2017-01-18T12:29:00Z">
        <w:r w:rsidRPr="00860D1D" w:rsidDel="007B0410">
          <w:rPr>
            <w:rFonts w:ascii="Calibri" w:hAnsi="Calibri" w:cs="Calibri"/>
            <w:color w:val="000000"/>
            <w:sz w:val="18"/>
            <w:szCs w:val="18"/>
          </w:rPr>
          <w:delText xml:space="preserve">5102C </w:delText>
        </w:r>
      </w:del>
      <w:ins w:id="36" w:author="Angela Moore" w:date="2017-01-18T12:29:00Z">
        <w:r w:rsidR="007B0410" w:rsidRPr="00860D1D">
          <w:rPr>
            <w:rFonts w:ascii="Calibri" w:hAnsi="Calibri" w:cs="Calibri"/>
            <w:color w:val="000000"/>
            <w:sz w:val="18"/>
            <w:szCs w:val="18"/>
          </w:rPr>
          <w:t>510</w:t>
        </w:r>
        <w:r w:rsidR="007B0410">
          <w:rPr>
            <w:rFonts w:ascii="Calibri" w:hAnsi="Calibri" w:cs="Calibri"/>
            <w:color w:val="000000"/>
            <w:sz w:val="18"/>
            <w:szCs w:val="18"/>
          </w:rPr>
          <w:t>5</w:t>
        </w:r>
      </w:ins>
      <w:ins w:id="37" w:author="Hines-Cobb, Carol" w:date="2017-04-19T13:14:00Z">
        <w:r w:rsidR="00B14FA3">
          <w:rPr>
            <w:rFonts w:ascii="Calibri" w:hAnsi="Calibri" w:cs="Calibri"/>
            <w:color w:val="000000"/>
            <w:sz w:val="18"/>
            <w:szCs w:val="18"/>
          </w:rPr>
          <w:t>C</w:t>
        </w:r>
      </w:ins>
      <w:ins w:id="38" w:author="Angela Moore" w:date="2017-01-18T12:29:00Z">
        <w:r w:rsidR="007B0410" w:rsidRPr="00860D1D">
          <w:rPr>
            <w:rFonts w:ascii="Calibri" w:hAnsi="Calibri" w:cs="Calibri"/>
            <w:color w:val="000000"/>
            <w:sz w:val="18"/>
            <w:szCs w:val="18"/>
          </w:rPr>
          <w:t xml:space="preserve"> </w:t>
        </w:r>
      </w:ins>
      <w:r w:rsidRPr="00860D1D">
        <w:rPr>
          <w:rFonts w:ascii="Calibri" w:hAnsi="Calibri" w:cs="Calibri"/>
          <w:color w:val="000000"/>
          <w:sz w:val="18"/>
          <w:szCs w:val="18"/>
        </w:rPr>
        <w:tab/>
        <w:t xml:space="preserve">Athletic Training Techniques </w:t>
      </w:r>
      <w:r w:rsidRPr="00860D1D">
        <w:rPr>
          <w:rFonts w:ascii="Calibri" w:hAnsi="Calibri" w:cs="Calibri"/>
          <w:color w:val="000000"/>
          <w:sz w:val="18"/>
          <w:szCs w:val="18"/>
        </w:rPr>
        <w:tab/>
        <w:t>3</w:t>
      </w:r>
    </w:p>
    <w:p w:rsidR="003930F5" w:rsidRPr="00860D1D" w:rsidRDefault="003930F5" w:rsidP="00B14FA3">
      <w:pPr>
        <w:tabs>
          <w:tab w:val="left" w:pos="360"/>
          <w:tab w:val="left" w:pos="720"/>
          <w:tab w:val="left" w:pos="1080"/>
          <w:tab w:val="left" w:pos="1440"/>
          <w:tab w:val="left" w:pos="7110"/>
        </w:tabs>
        <w:autoSpaceDE w:val="0"/>
        <w:autoSpaceDN w:val="0"/>
        <w:adjustRightInd w:val="0"/>
        <w:rPr>
          <w:rFonts w:ascii="Calibri" w:hAnsi="Calibri" w:cs="Calibri"/>
          <w:color w:val="000000"/>
          <w:sz w:val="18"/>
          <w:szCs w:val="18"/>
        </w:rPr>
      </w:pPr>
      <w:r w:rsidRPr="00860D1D">
        <w:rPr>
          <w:rFonts w:ascii="Calibri" w:hAnsi="Calibri" w:cs="Calibri"/>
          <w:color w:val="000000"/>
          <w:sz w:val="18"/>
          <w:szCs w:val="18"/>
        </w:rPr>
        <w:t xml:space="preserve">ATR 5125 </w:t>
      </w:r>
      <w:r w:rsidRPr="00860D1D">
        <w:rPr>
          <w:rFonts w:ascii="Calibri" w:hAnsi="Calibri" w:cs="Calibri"/>
          <w:color w:val="000000"/>
          <w:sz w:val="18"/>
          <w:szCs w:val="18"/>
        </w:rPr>
        <w:tab/>
        <w:t xml:space="preserve">Anatomical Basis of Clinical Practice in Sports Medicine </w:t>
      </w:r>
      <w:r w:rsidRPr="00860D1D">
        <w:rPr>
          <w:rFonts w:ascii="Calibri" w:hAnsi="Calibri" w:cs="Calibri"/>
          <w:color w:val="000000"/>
          <w:sz w:val="18"/>
          <w:szCs w:val="18"/>
        </w:rPr>
        <w:tab/>
        <w:t>3</w:t>
      </w:r>
    </w:p>
    <w:p w:rsidR="003930F5" w:rsidRPr="00860D1D" w:rsidRDefault="003930F5" w:rsidP="00B14FA3">
      <w:pPr>
        <w:tabs>
          <w:tab w:val="left" w:pos="360"/>
          <w:tab w:val="left" w:pos="720"/>
          <w:tab w:val="left" w:pos="1080"/>
          <w:tab w:val="left" w:pos="1440"/>
          <w:tab w:val="left" w:pos="7110"/>
        </w:tabs>
        <w:autoSpaceDE w:val="0"/>
        <w:autoSpaceDN w:val="0"/>
        <w:adjustRightInd w:val="0"/>
        <w:rPr>
          <w:rFonts w:ascii="Calibri" w:hAnsi="Calibri" w:cs="Calibri"/>
          <w:bCs/>
          <w:color w:val="000000"/>
          <w:sz w:val="18"/>
          <w:szCs w:val="18"/>
        </w:rPr>
      </w:pPr>
      <w:r w:rsidRPr="00860D1D">
        <w:rPr>
          <w:rFonts w:ascii="Calibri" w:eastAsia="Calibri" w:hAnsi="Calibri" w:cs="Arial-BoldMT"/>
          <w:bCs/>
          <w:sz w:val="18"/>
          <w:szCs w:val="18"/>
        </w:rPr>
        <w:t xml:space="preserve">ATR 5217C </w:t>
      </w:r>
      <w:r w:rsidRPr="00860D1D">
        <w:rPr>
          <w:rFonts w:ascii="Calibri" w:eastAsia="Calibri" w:hAnsi="Calibri" w:cs="Arial-BoldMT"/>
          <w:bCs/>
          <w:sz w:val="18"/>
          <w:szCs w:val="18"/>
        </w:rPr>
        <w:tab/>
        <w:t xml:space="preserve">Physical Examination I </w:t>
      </w:r>
      <w:r w:rsidRPr="00860D1D">
        <w:rPr>
          <w:rFonts w:ascii="Calibri" w:eastAsia="Calibri" w:hAnsi="Calibri" w:cs="Arial-BoldMT"/>
          <w:bCs/>
          <w:sz w:val="18"/>
          <w:szCs w:val="18"/>
        </w:rPr>
        <w:tab/>
        <w:t>4</w:t>
      </w:r>
    </w:p>
    <w:p w:rsidR="003930F5" w:rsidRPr="00860D1D" w:rsidRDefault="003930F5" w:rsidP="00B14FA3">
      <w:pPr>
        <w:tabs>
          <w:tab w:val="left" w:pos="360"/>
          <w:tab w:val="left" w:pos="720"/>
          <w:tab w:val="left" w:pos="1080"/>
          <w:tab w:val="left" w:pos="1440"/>
          <w:tab w:val="left" w:pos="7110"/>
        </w:tabs>
        <w:autoSpaceDE w:val="0"/>
        <w:autoSpaceDN w:val="0"/>
        <w:adjustRightInd w:val="0"/>
        <w:rPr>
          <w:rFonts w:ascii="Calibri" w:eastAsia="Calibri" w:hAnsi="Calibri" w:cs="Arial-BoldMT"/>
          <w:bCs/>
          <w:sz w:val="18"/>
          <w:szCs w:val="18"/>
        </w:rPr>
      </w:pPr>
      <w:r w:rsidRPr="00860D1D">
        <w:rPr>
          <w:rFonts w:ascii="Calibri" w:eastAsia="Calibri" w:hAnsi="Calibri" w:cs="Arial-BoldMT"/>
          <w:bCs/>
          <w:sz w:val="18"/>
          <w:szCs w:val="18"/>
        </w:rPr>
        <w:t xml:space="preserve">ATR 5218C </w:t>
      </w:r>
      <w:r w:rsidRPr="00860D1D">
        <w:rPr>
          <w:rFonts w:ascii="Calibri" w:eastAsia="Calibri" w:hAnsi="Calibri" w:cs="Arial-BoldMT"/>
          <w:bCs/>
          <w:sz w:val="18"/>
          <w:szCs w:val="18"/>
        </w:rPr>
        <w:tab/>
        <w:t xml:space="preserve">Physical Examination II </w:t>
      </w:r>
      <w:r w:rsidRPr="00860D1D">
        <w:rPr>
          <w:rFonts w:ascii="Calibri" w:eastAsia="Calibri" w:hAnsi="Calibri" w:cs="Arial-BoldMT"/>
          <w:bCs/>
          <w:sz w:val="18"/>
          <w:szCs w:val="18"/>
        </w:rPr>
        <w:tab/>
        <w:t>4</w:t>
      </w:r>
    </w:p>
    <w:p w:rsidR="003930F5" w:rsidRPr="00860D1D" w:rsidRDefault="003930F5" w:rsidP="00B14FA3">
      <w:pPr>
        <w:tabs>
          <w:tab w:val="left" w:pos="360"/>
          <w:tab w:val="left" w:pos="720"/>
          <w:tab w:val="left" w:pos="1080"/>
          <w:tab w:val="left" w:pos="1440"/>
          <w:tab w:val="left" w:pos="7110"/>
        </w:tabs>
        <w:autoSpaceDE w:val="0"/>
        <w:autoSpaceDN w:val="0"/>
        <w:adjustRightInd w:val="0"/>
        <w:rPr>
          <w:rFonts w:ascii="Calibri" w:eastAsia="Calibri" w:hAnsi="Calibri" w:cs="Arial-BoldMT"/>
          <w:bCs/>
          <w:sz w:val="18"/>
          <w:szCs w:val="18"/>
        </w:rPr>
      </w:pPr>
      <w:r w:rsidRPr="00860D1D">
        <w:rPr>
          <w:rFonts w:ascii="Calibri" w:eastAsia="Calibri" w:hAnsi="Calibri" w:cs="Arial-BoldMT"/>
          <w:bCs/>
          <w:sz w:val="18"/>
          <w:szCs w:val="18"/>
        </w:rPr>
        <w:t xml:space="preserve">ATR </w:t>
      </w:r>
      <w:del w:id="39" w:author="Angela Moore" w:date="2017-01-18T12:22:00Z">
        <w:r w:rsidRPr="00860D1D" w:rsidDel="007B0410">
          <w:rPr>
            <w:rFonts w:ascii="Calibri" w:eastAsia="Calibri" w:hAnsi="Calibri" w:cs="Arial-BoldMT"/>
            <w:bCs/>
            <w:sz w:val="18"/>
            <w:szCs w:val="18"/>
          </w:rPr>
          <w:delText xml:space="preserve">5252C </w:delText>
        </w:r>
      </w:del>
      <w:ins w:id="40" w:author="Angela Moore" w:date="2017-01-18T12:22:00Z">
        <w:r w:rsidR="007B0410" w:rsidRPr="00860D1D">
          <w:rPr>
            <w:rFonts w:ascii="Calibri" w:eastAsia="Calibri" w:hAnsi="Calibri" w:cs="Arial-BoldMT"/>
            <w:bCs/>
            <w:sz w:val="18"/>
            <w:szCs w:val="18"/>
          </w:rPr>
          <w:t>5</w:t>
        </w:r>
        <w:r w:rsidR="007B0410">
          <w:rPr>
            <w:rFonts w:ascii="Calibri" w:eastAsia="Calibri" w:hAnsi="Calibri" w:cs="Arial-BoldMT"/>
            <w:bCs/>
            <w:sz w:val="18"/>
            <w:szCs w:val="18"/>
          </w:rPr>
          <w:t>348</w:t>
        </w:r>
        <w:r w:rsidR="007B0410" w:rsidRPr="00860D1D">
          <w:rPr>
            <w:rFonts w:ascii="Calibri" w:eastAsia="Calibri" w:hAnsi="Calibri" w:cs="Arial-BoldMT"/>
            <w:bCs/>
            <w:sz w:val="18"/>
            <w:szCs w:val="18"/>
          </w:rPr>
          <w:t xml:space="preserve">C </w:t>
        </w:r>
      </w:ins>
      <w:r w:rsidRPr="00860D1D">
        <w:rPr>
          <w:rFonts w:ascii="Calibri" w:eastAsia="Calibri" w:hAnsi="Calibri" w:cs="Arial-BoldMT"/>
          <w:bCs/>
          <w:sz w:val="18"/>
          <w:szCs w:val="18"/>
        </w:rPr>
        <w:tab/>
        <w:t xml:space="preserve">Health and Wellness Promotion across the Lifespan III </w:t>
      </w:r>
      <w:r w:rsidRPr="00860D1D">
        <w:rPr>
          <w:rFonts w:ascii="Calibri" w:eastAsia="Calibri" w:hAnsi="Calibri" w:cs="Arial-BoldMT"/>
          <w:bCs/>
          <w:sz w:val="18"/>
          <w:szCs w:val="18"/>
        </w:rPr>
        <w:tab/>
        <w:t>1</w:t>
      </w:r>
    </w:p>
    <w:p w:rsidR="003930F5" w:rsidRPr="00860D1D" w:rsidRDefault="003930F5" w:rsidP="00B14FA3">
      <w:pPr>
        <w:tabs>
          <w:tab w:val="left" w:pos="360"/>
          <w:tab w:val="left" w:pos="720"/>
          <w:tab w:val="left" w:pos="1080"/>
          <w:tab w:val="left" w:pos="1440"/>
          <w:tab w:val="left" w:pos="7110"/>
        </w:tabs>
        <w:autoSpaceDE w:val="0"/>
        <w:autoSpaceDN w:val="0"/>
        <w:adjustRightInd w:val="0"/>
        <w:rPr>
          <w:rFonts w:ascii="Calibri" w:eastAsia="Calibri" w:hAnsi="Calibri" w:cs="Arial-BoldMT"/>
          <w:bCs/>
          <w:sz w:val="18"/>
          <w:szCs w:val="18"/>
        </w:rPr>
      </w:pPr>
      <w:r w:rsidRPr="00860D1D">
        <w:rPr>
          <w:rFonts w:ascii="Calibri" w:eastAsia="Calibri" w:hAnsi="Calibri" w:cs="Arial-BoldMT"/>
          <w:bCs/>
          <w:sz w:val="18"/>
          <w:szCs w:val="18"/>
        </w:rPr>
        <w:t xml:space="preserve">ATR </w:t>
      </w:r>
      <w:del w:id="41" w:author="Angela Moore" w:date="2017-01-18T12:17:00Z">
        <w:r w:rsidRPr="00860D1D" w:rsidDel="00025497">
          <w:rPr>
            <w:rFonts w:ascii="Calibri" w:eastAsia="Calibri" w:hAnsi="Calibri" w:cs="Arial-BoldMT"/>
            <w:bCs/>
            <w:sz w:val="18"/>
            <w:szCs w:val="18"/>
          </w:rPr>
          <w:delText xml:space="preserve">5340C </w:delText>
        </w:r>
      </w:del>
      <w:ins w:id="42" w:author="Angela Moore" w:date="2017-01-18T12:17:00Z">
        <w:r w:rsidR="00025497" w:rsidRPr="00860D1D">
          <w:rPr>
            <w:rFonts w:ascii="Calibri" w:eastAsia="Calibri" w:hAnsi="Calibri" w:cs="Arial-BoldMT"/>
            <w:bCs/>
            <w:sz w:val="18"/>
            <w:szCs w:val="18"/>
          </w:rPr>
          <w:t>53</w:t>
        </w:r>
        <w:r w:rsidR="00025497">
          <w:rPr>
            <w:rFonts w:ascii="Calibri" w:eastAsia="Calibri" w:hAnsi="Calibri" w:cs="Arial-BoldMT"/>
            <w:bCs/>
            <w:sz w:val="18"/>
            <w:szCs w:val="18"/>
          </w:rPr>
          <w:t>06</w:t>
        </w:r>
        <w:r w:rsidR="00025497" w:rsidRPr="00860D1D">
          <w:rPr>
            <w:rFonts w:ascii="Calibri" w:eastAsia="Calibri" w:hAnsi="Calibri" w:cs="Arial-BoldMT"/>
            <w:bCs/>
            <w:sz w:val="18"/>
            <w:szCs w:val="18"/>
          </w:rPr>
          <w:t xml:space="preserve">C </w:t>
        </w:r>
      </w:ins>
      <w:r w:rsidRPr="00860D1D">
        <w:rPr>
          <w:rFonts w:ascii="Calibri" w:eastAsia="Calibri" w:hAnsi="Calibri" w:cs="Arial-BoldMT"/>
          <w:bCs/>
          <w:sz w:val="18"/>
          <w:szCs w:val="18"/>
        </w:rPr>
        <w:tab/>
        <w:t xml:space="preserve">Therapeutic Interventions I </w:t>
      </w:r>
      <w:r w:rsidRPr="00860D1D">
        <w:rPr>
          <w:rFonts w:ascii="Calibri" w:eastAsia="Calibri" w:hAnsi="Calibri" w:cs="Arial-BoldMT"/>
          <w:bCs/>
          <w:sz w:val="18"/>
          <w:szCs w:val="18"/>
        </w:rPr>
        <w:tab/>
        <w:t>4</w:t>
      </w:r>
    </w:p>
    <w:p w:rsidR="003930F5" w:rsidRPr="00860D1D" w:rsidRDefault="003930F5" w:rsidP="00B14FA3">
      <w:pPr>
        <w:tabs>
          <w:tab w:val="left" w:pos="360"/>
          <w:tab w:val="left" w:pos="720"/>
          <w:tab w:val="left" w:pos="1080"/>
          <w:tab w:val="left" w:pos="1440"/>
          <w:tab w:val="left" w:pos="7110"/>
        </w:tabs>
        <w:autoSpaceDE w:val="0"/>
        <w:autoSpaceDN w:val="0"/>
        <w:adjustRightInd w:val="0"/>
        <w:rPr>
          <w:rFonts w:ascii="Calibri" w:eastAsia="Calibri" w:hAnsi="Calibri" w:cs="Arial-BoldMT"/>
          <w:bCs/>
          <w:sz w:val="18"/>
          <w:szCs w:val="18"/>
        </w:rPr>
      </w:pPr>
      <w:r w:rsidRPr="00860D1D">
        <w:rPr>
          <w:rFonts w:ascii="Calibri" w:eastAsia="Calibri" w:hAnsi="Calibri" w:cs="Arial-BoldMT"/>
          <w:bCs/>
          <w:sz w:val="18"/>
          <w:szCs w:val="18"/>
        </w:rPr>
        <w:t xml:space="preserve">ATR </w:t>
      </w:r>
      <w:del w:id="43" w:author="Angela Moore" w:date="2017-01-18T12:21:00Z">
        <w:r w:rsidRPr="00860D1D" w:rsidDel="00025497">
          <w:rPr>
            <w:rFonts w:ascii="Calibri" w:eastAsia="Calibri" w:hAnsi="Calibri" w:cs="Arial-BoldMT"/>
            <w:bCs/>
            <w:sz w:val="18"/>
            <w:szCs w:val="18"/>
          </w:rPr>
          <w:delText xml:space="preserve">5341C </w:delText>
        </w:r>
      </w:del>
      <w:ins w:id="44" w:author="Angela Moore" w:date="2017-01-18T12:21:00Z">
        <w:r w:rsidR="00025497" w:rsidRPr="00860D1D">
          <w:rPr>
            <w:rFonts w:ascii="Calibri" w:eastAsia="Calibri" w:hAnsi="Calibri" w:cs="Arial-BoldMT"/>
            <w:bCs/>
            <w:sz w:val="18"/>
            <w:szCs w:val="18"/>
          </w:rPr>
          <w:t>53</w:t>
        </w:r>
        <w:r w:rsidR="00025497">
          <w:rPr>
            <w:rFonts w:ascii="Calibri" w:eastAsia="Calibri" w:hAnsi="Calibri" w:cs="Arial-BoldMT"/>
            <w:bCs/>
            <w:sz w:val="18"/>
            <w:szCs w:val="18"/>
          </w:rPr>
          <w:t>07</w:t>
        </w:r>
        <w:r w:rsidR="00025497" w:rsidRPr="00860D1D">
          <w:rPr>
            <w:rFonts w:ascii="Calibri" w:eastAsia="Calibri" w:hAnsi="Calibri" w:cs="Arial-BoldMT"/>
            <w:bCs/>
            <w:sz w:val="18"/>
            <w:szCs w:val="18"/>
          </w:rPr>
          <w:t xml:space="preserve">C </w:t>
        </w:r>
      </w:ins>
      <w:r w:rsidRPr="00860D1D">
        <w:rPr>
          <w:rFonts w:ascii="Calibri" w:eastAsia="Calibri" w:hAnsi="Calibri" w:cs="Arial-BoldMT"/>
          <w:bCs/>
          <w:sz w:val="18"/>
          <w:szCs w:val="18"/>
        </w:rPr>
        <w:tab/>
        <w:t xml:space="preserve">Therapeutic Interventions II </w:t>
      </w:r>
      <w:r w:rsidRPr="00860D1D">
        <w:rPr>
          <w:rFonts w:ascii="Calibri" w:eastAsia="Calibri" w:hAnsi="Calibri" w:cs="Arial-BoldMT"/>
          <w:bCs/>
          <w:sz w:val="18"/>
          <w:szCs w:val="18"/>
        </w:rPr>
        <w:tab/>
        <w:t>4</w:t>
      </w:r>
    </w:p>
    <w:p w:rsidR="003930F5" w:rsidRPr="00860D1D" w:rsidRDefault="003930F5" w:rsidP="00B14FA3">
      <w:pPr>
        <w:tabs>
          <w:tab w:val="left" w:pos="360"/>
          <w:tab w:val="left" w:pos="720"/>
          <w:tab w:val="left" w:pos="1080"/>
          <w:tab w:val="left" w:pos="1440"/>
          <w:tab w:val="left" w:pos="7110"/>
        </w:tabs>
        <w:autoSpaceDE w:val="0"/>
        <w:autoSpaceDN w:val="0"/>
        <w:adjustRightInd w:val="0"/>
        <w:rPr>
          <w:rFonts w:ascii="Calibri" w:eastAsia="Calibri" w:hAnsi="Calibri" w:cs="Arial-BoldMT"/>
          <w:bCs/>
          <w:sz w:val="18"/>
          <w:szCs w:val="18"/>
        </w:rPr>
      </w:pPr>
      <w:r w:rsidRPr="00860D1D">
        <w:rPr>
          <w:rFonts w:ascii="Calibri" w:eastAsia="Calibri" w:hAnsi="Calibri" w:cs="Arial-BoldMT"/>
          <w:bCs/>
          <w:sz w:val="18"/>
          <w:szCs w:val="18"/>
        </w:rPr>
        <w:t xml:space="preserve">ATR </w:t>
      </w:r>
      <w:del w:id="45" w:author="Angela Moore" w:date="2017-01-18T12:21:00Z">
        <w:r w:rsidRPr="00860D1D" w:rsidDel="00025497">
          <w:rPr>
            <w:rFonts w:ascii="Calibri" w:eastAsia="Calibri" w:hAnsi="Calibri" w:cs="Arial-BoldMT"/>
            <w:bCs/>
            <w:sz w:val="18"/>
            <w:szCs w:val="18"/>
          </w:rPr>
          <w:delText xml:space="preserve">5342C </w:delText>
        </w:r>
      </w:del>
      <w:ins w:id="46" w:author="Angela Moore" w:date="2017-01-18T12:21:00Z">
        <w:r w:rsidR="00025497" w:rsidRPr="00860D1D">
          <w:rPr>
            <w:rFonts w:ascii="Calibri" w:eastAsia="Calibri" w:hAnsi="Calibri" w:cs="Arial-BoldMT"/>
            <w:bCs/>
            <w:sz w:val="18"/>
            <w:szCs w:val="18"/>
          </w:rPr>
          <w:t>53</w:t>
        </w:r>
        <w:r w:rsidR="00025497">
          <w:rPr>
            <w:rFonts w:ascii="Calibri" w:eastAsia="Calibri" w:hAnsi="Calibri" w:cs="Arial-BoldMT"/>
            <w:bCs/>
            <w:sz w:val="18"/>
            <w:szCs w:val="18"/>
          </w:rPr>
          <w:t>08</w:t>
        </w:r>
        <w:r w:rsidR="00025497" w:rsidRPr="00860D1D">
          <w:rPr>
            <w:rFonts w:ascii="Calibri" w:eastAsia="Calibri" w:hAnsi="Calibri" w:cs="Arial-BoldMT"/>
            <w:bCs/>
            <w:sz w:val="18"/>
            <w:szCs w:val="18"/>
          </w:rPr>
          <w:t xml:space="preserve">C </w:t>
        </w:r>
      </w:ins>
      <w:r w:rsidRPr="00860D1D">
        <w:rPr>
          <w:rFonts w:ascii="Calibri" w:eastAsia="Calibri" w:hAnsi="Calibri" w:cs="Arial-BoldMT"/>
          <w:bCs/>
          <w:sz w:val="18"/>
          <w:szCs w:val="18"/>
        </w:rPr>
        <w:tab/>
        <w:t xml:space="preserve">Therapeutic Interventions III </w:t>
      </w:r>
      <w:r w:rsidRPr="00860D1D">
        <w:rPr>
          <w:rFonts w:ascii="Calibri" w:eastAsia="Calibri" w:hAnsi="Calibri" w:cs="Arial-BoldMT"/>
          <w:bCs/>
          <w:sz w:val="18"/>
          <w:szCs w:val="18"/>
        </w:rPr>
        <w:tab/>
        <w:t>1</w:t>
      </w:r>
    </w:p>
    <w:p w:rsidR="003930F5" w:rsidRPr="00860D1D" w:rsidRDefault="003930F5" w:rsidP="00B14FA3">
      <w:pPr>
        <w:tabs>
          <w:tab w:val="left" w:pos="360"/>
          <w:tab w:val="left" w:pos="720"/>
          <w:tab w:val="left" w:pos="1080"/>
          <w:tab w:val="left" w:pos="1440"/>
          <w:tab w:val="left" w:pos="7110"/>
        </w:tabs>
        <w:autoSpaceDE w:val="0"/>
        <w:autoSpaceDN w:val="0"/>
        <w:adjustRightInd w:val="0"/>
        <w:rPr>
          <w:rFonts w:ascii="Calibri" w:eastAsia="Calibri" w:hAnsi="Calibri" w:cs="Arial-BoldMT"/>
          <w:bCs/>
          <w:sz w:val="18"/>
          <w:szCs w:val="18"/>
        </w:rPr>
      </w:pPr>
      <w:r w:rsidRPr="00860D1D">
        <w:rPr>
          <w:rFonts w:ascii="Calibri" w:eastAsia="Calibri" w:hAnsi="Calibri" w:cs="Arial-BoldMT"/>
          <w:bCs/>
          <w:sz w:val="18"/>
          <w:szCs w:val="18"/>
        </w:rPr>
        <w:t xml:space="preserve">ATR </w:t>
      </w:r>
      <w:del w:id="47" w:author="Angela Moore" w:date="2017-01-18T12:15:00Z">
        <w:r w:rsidRPr="00860D1D" w:rsidDel="00025497">
          <w:rPr>
            <w:rFonts w:ascii="Calibri" w:eastAsia="Calibri" w:hAnsi="Calibri" w:cs="Arial-BoldMT"/>
            <w:bCs/>
            <w:sz w:val="18"/>
            <w:szCs w:val="18"/>
          </w:rPr>
          <w:delText xml:space="preserve">5350C </w:delText>
        </w:r>
      </w:del>
      <w:ins w:id="48" w:author="Angela Moore" w:date="2017-01-18T12:15:00Z">
        <w:r w:rsidR="00025497" w:rsidRPr="00860D1D">
          <w:rPr>
            <w:rFonts w:ascii="Calibri" w:eastAsia="Calibri" w:hAnsi="Calibri" w:cs="Arial-BoldMT"/>
            <w:bCs/>
            <w:sz w:val="18"/>
            <w:szCs w:val="18"/>
          </w:rPr>
          <w:t>53</w:t>
        </w:r>
        <w:r w:rsidR="00025497">
          <w:rPr>
            <w:rFonts w:ascii="Calibri" w:eastAsia="Calibri" w:hAnsi="Calibri" w:cs="Arial-BoldMT"/>
            <w:bCs/>
            <w:sz w:val="18"/>
            <w:szCs w:val="18"/>
          </w:rPr>
          <w:t>46</w:t>
        </w:r>
        <w:r w:rsidR="00025497" w:rsidRPr="00860D1D">
          <w:rPr>
            <w:rFonts w:ascii="Calibri" w:eastAsia="Calibri" w:hAnsi="Calibri" w:cs="Arial-BoldMT"/>
            <w:bCs/>
            <w:sz w:val="18"/>
            <w:szCs w:val="18"/>
          </w:rPr>
          <w:t xml:space="preserve">C </w:t>
        </w:r>
      </w:ins>
      <w:r w:rsidRPr="00860D1D">
        <w:rPr>
          <w:rFonts w:ascii="Calibri" w:eastAsia="Calibri" w:hAnsi="Calibri" w:cs="Arial-BoldMT"/>
          <w:bCs/>
          <w:sz w:val="18"/>
          <w:szCs w:val="18"/>
        </w:rPr>
        <w:tab/>
        <w:t xml:space="preserve">Health and Wellness Promotion across the Lifespan I </w:t>
      </w:r>
      <w:r w:rsidRPr="00860D1D">
        <w:rPr>
          <w:rFonts w:ascii="Calibri" w:eastAsia="Calibri" w:hAnsi="Calibri" w:cs="Arial-BoldMT"/>
          <w:bCs/>
          <w:sz w:val="18"/>
          <w:szCs w:val="18"/>
        </w:rPr>
        <w:tab/>
        <w:t>3</w:t>
      </w:r>
    </w:p>
    <w:p w:rsidR="003930F5" w:rsidRPr="00860D1D" w:rsidRDefault="003930F5" w:rsidP="00B14FA3">
      <w:pPr>
        <w:tabs>
          <w:tab w:val="left" w:pos="360"/>
          <w:tab w:val="left" w:pos="720"/>
          <w:tab w:val="left" w:pos="1080"/>
          <w:tab w:val="left" w:pos="1440"/>
          <w:tab w:val="left" w:pos="7110"/>
        </w:tabs>
        <w:autoSpaceDE w:val="0"/>
        <w:autoSpaceDN w:val="0"/>
        <w:adjustRightInd w:val="0"/>
        <w:rPr>
          <w:rFonts w:ascii="Calibri" w:eastAsia="Calibri" w:hAnsi="Calibri" w:cs="Arial-BoldMT"/>
          <w:bCs/>
          <w:sz w:val="18"/>
          <w:szCs w:val="18"/>
        </w:rPr>
      </w:pPr>
      <w:r w:rsidRPr="00860D1D">
        <w:rPr>
          <w:rFonts w:ascii="Calibri" w:eastAsia="Calibri" w:hAnsi="Calibri" w:cs="Arial-BoldMT"/>
          <w:bCs/>
          <w:sz w:val="18"/>
          <w:szCs w:val="18"/>
        </w:rPr>
        <w:t xml:space="preserve">ATR </w:t>
      </w:r>
      <w:del w:id="49" w:author="Angela Moore" w:date="2017-01-18T12:16:00Z">
        <w:r w:rsidRPr="00860D1D" w:rsidDel="00025497">
          <w:rPr>
            <w:rFonts w:ascii="Calibri" w:eastAsia="Calibri" w:hAnsi="Calibri" w:cs="Arial-BoldMT"/>
            <w:bCs/>
            <w:sz w:val="18"/>
            <w:szCs w:val="18"/>
          </w:rPr>
          <w:delText xml:space="preserve">5351C </w:delText>
        </w:r>
      </w:del>
      <w:ins w:id="50" w:author="Angela Moore" w:date="2017-01-18T12:16:00Z">
        <w:r w:rsidR="00025497" w:rsidRPr="00860D1D">
          <w:rPr>
            <w:rFonts w:ascii="Calibri" w:eastAsia="Calibri" w:hAnsi="Calibri" w:cs="Arial-BoldMT"/>
            <w:bCs/>
            <w:sz w:val="18"/>
            <w:szCs w:val="18"/>
          </w:rPr>
          <w:t>53</w:t>
        </w:r>
        <w:r w:rsidR="007B0410">
          <w:rPr>
            <w:rFonts w:ascii="Calibri" w:eastAsia="Calibri" w:hAnsi="Calibri" w:cs="Arial-BoldMT"/>
            <w:bCs/>
            <w:sz w:val="18"/>
            <w:szCs w:val="18"/>
          </w:rPr>
          <w:t>47</w:t>
        </w:r>
        <w:r w:rsidR="00025497" w:rsidRPr="00860D1D">
          <w:rPr>
            <w:rFonts w:ascii="Calibri" w:eastAsia="Calibri" w:hAnsi="Calibri" w:cs="Arial-BoldMT"/>
            <w:bCs/>
            <w:sz w:val="18"/>
            <w:szCs w:val="18"/>
          </w:rPr>
          <w:t xml:space="preserve">C </w:t>
        </w:r>
      </w:ins>
      <w:r w:rsidRPr="00860D1D">
        <w:rPr>
          <w:rFonts w:ascii="Calibri" w:eastAsia="Calibri" w:hAnsi="Calibri" w:cs="Arial-BoldMT"/>
          <w:bCs/>
          <w:sz w:val="18"/>
          <w:szCs w:val="18"/>
        </w:rPr>
        <w:tab/>
        <w:t xml:space="preserve">Health and Wellness Promotion across the Lifespan II </w:t>
      </w:r>
      <w:r w:rsidRPr="00860D1D">
        <w:rPr>
          <w:rFonts w:ascii="Calibri" w:eastAsia="Calibri" w:hAnsi="Calibri" w:cs="Arial-BoldMT"/>
          <w:bCs/>
          <w:sz w:val="18"/>
          <w:szCs w:val="18"/>
        </w:rPr>
        <w:tab/>
        <w:t>1</w:t>
      </w:r>
    </w:p>
    <w:p w:rsidR="003930F5" w:rsidRPr="00860D1D" w:rsidRDefault="003930F5" w:rsidP="00B14FA3">
      <w:pPr>
        <w:tabs>
          <w:tab w:val="left" w:pos="360"/>
          <w:tab w:val="left" w:pos="720"/>
          <w:tab w:val="left" w:pos="1080"/>
          <w:tab w:val="left" w:pos="1440"/>
          <w:tab w:val="left" w:pos="7110"/>
        </w:tabs>
        <w:autoSpaceDE w:val="0"/>
        <w:autoSpaceDN w:val="0"/>
        <w:adjustRightInd w:val="0"/>
        <w:rPr>
          <w:rFonts w:ascii="Calibri" w:eastAsia="Calibri" w:hAnsi="Calibri" w:cs="Arial-BoldMT"/>
          <w:bCs/>
          <w:sz w:val="18"/>
          <w:szCs w:val="18"/>
        </w:rPr>
      </w:pPr>
      <w:r w:rsidRPr="00860D1D">
        <w:rPr>
          <w:rFonts w:ascii="Calibri" w:eastAsia="Calibri" w:hAnsi="Calibri" w:cs="Arial-BoldMT"/>
          <w:bCs/>
          <w:sz w:val="18"/>
          <w:szCs w:val="18"/>
        </w:rPr>
        <w:t xml:space="preserve">ATR </w:t>
      </w:r>
      <w:del w:id="51" w:author="Angela Moore" w:date="2017-01-18T12:25:00Z">
        <w:r w:rsidRPr="00860D1D" w:rsidDel="007B0410">
          <w:rPr>
            <w:rFonts w:ascii="Calibri" w:eastAsia="Calibri" w:hAnsi="Calibri" w:cs="Arial-BoldMT"/>
            <w:bCs/>
            <w:sz w:val="18"/>
            <w:szCs w:val="18"/>
          </w:rPr>
          <w:delText xml:space="preserve">5432 </w:delText>
        </w:r>
      </w:del>
      <w:ins w:id="52" w:author="Angela Moore" w:date="2017-01-18T12:25:00Z">
        <w:r w:rsidR="007B0410" w:rsidRPr="00860D1D">
          <w:rPr>
            <w:rFonts w:ascii="Calibri" w:eastAsia="Calibri" w:hAnsi="Calibri" w:cs="Arial-BoldMT"/>
            <w:bCs/>
            <w:sz w:val="18"/>
            <w:szCs w:val="18"/>
          </w:rPr>
          <w:t>54</w:t>
        </w:r>
        <w:r w:rsidR="007B0410">
          <w:rPr>
            <w:rFonts w:ascii="Calibri" w:eastAsia="Calibri" w:hAnsi="Calibri" w:cs="Arial-BoldMT"/>
            <w:bCs/>
            <w:sz w:val="18"/>
            <w:szCs w:val="18"/>
          </w:rPr>
          <w:t>35</w:t>
        </w:r>
        <w:r w:rsidR="007B0410" w:rsidRPr="00860D1D">
          <w:rPr>
            <w:rFonts w:ascii="Calibri" w:eastAsia="Calibri" w:hAnsi="Calibri" w:cs="Arial-BoldMT"/>
            <w:bCs/>
            <w:sz w:val="18"/>
            <w:szCs w:val="18"/>
          </w:rPr>
          <w:t xml:space="preserve"> </w:t>
        </w:r>
      </w:ins>
      <w:r w:rsidRPr="00860D1D">
        <w:rPr>
          <w:rFonts w:ascii="Calibri" w:eastAsia="Calibri" w:hAnsi="Calibri" w:cs="Arial-BoldMT"/>
          <w:bCs/>
          <w:sz w:val="18"/>
          <w:szCs w:val="18"/>
        </w:rPr>
        <w:tab/>
        <w:t xml:space="preserve">Medical Conditions </w:t>
      </w:r>
      <w:r w:rsidRPr="00860D1D">
        <w:rPr>
          <w:rFonts w:ascii="Calibri" w:eastAsia="Calibri" w:hAnsi="Calibri" w:cs="Arial-BoldMT"/>
          <w:bCs/>
          <w:sz w:val="18"/>
          <w:szCs w:val="18"/>
        </w:rPr>
        <w:tab/>
        <w:t>3</w:t>
      </w:r>
    </w:p>
    <w:p w:rsidR="003930F5" w:rsidRPr="00860D1D" w:rsidRDefault="003930F5" w:rsidP="00B14FA3">
      <w:pPr>
        <w:tabs>
          <w:tab w:val="left" w:pos="360"/>
          <w:tab w:val="left" w:pos="720"/>
          <w:tab w:val="left" w:pos="1080"/>
          <w:tab w:val="left" w:pos="1440"/>
          <w:tab w:val="left" w:pos="7110"/>
        </w:tabs>
        <w:autoSpaceDE w:val="0"/>
        <w:autoSpaceDN w:val="0"/>
        <w:adjustRightInd w:val="0"/>
        <w:rPr>
          <w:rFonts w:ascii="Calibri" w:hAnsi="Calibri" w:cs="Calibri"/>
          <w:bCs/>
          <w:color w:val="000000"/>
          <w:sz w:val="18"/>
          <w:szCs w:val="18"/>
        </w:rPr>
      </w:pPr>
      <w:r w:rsidRPr="00860D1D">
        <w:rPr>
          <w:rFonts w:ascii="Calibri" w:hAnsi="Calibri" w:cs="Calibri"/>
          <w:bCs/>
          <w:color w:val="000000"/>
          <w:sz w:val="18"/>
          <w:szCs w:val="18"/>
        </w:rPr>
        <w:t xml:space="preserve">ATR 5534 </w:t>
      </w:r>
      <w:r w:rsidRPr="00860D1D">
        <w:rPr>
          <w:rFonts w:ascii="Calibri" w:hAnsi="Calibri" w:cs="Calibri"/>
          <w:bCs/>
          <w:color w:val="000000"/>
          <w:sz w:val="18"/>
          <w:szCs w:val="18"/>
        </w:rPr>
        <w:tab/>
        <w:t xml:space="preserve">Documentation in Athletic Training </w:t>
      </w:r>
      <w:r w:rsidRPr="00860D1D">
        <w:rPr>
          <w:rFonts w:ascii="Calibri" w:hAnsi="Calibri" w:cs="Calibri"/>
          <w:bCs/>
          <w:color w:val="000000"/>
          <w:sz w:val="18"/>
          <w:szCs w:val="18"/>
        </w:rPr>
        <w:tab/>
        <w:t>1</w:t>
      </w:r>
    </w:p>
    <w:p w:rsidR="003930F5" w:rsidRPr="00860D1D" w:rsidRDefault="003930F5" w:rsidP="00B14FA3">
      <w:pPr>
        <w:tabs>
          <w:tab w:val="left" w:pos="360"/>
          <w:tab w:val="left" w:pos="720"/>
          <w:tab w:val="left" w:pos="1080"/>
          <w:tab w:val="left" w:pos="1440"/>
          <w:tab w:val="left" w:pos="7110"/>
        </w:tabs>
        <w:autoSpaceDE w:val="0"/>
        <w:autoSpaceDN w:val="0"/>
        <w:adjustRightInd w:val="0"/>
        <w:rPr>
          <w:rFonts w:ascii="Calibri" w:hAnsi="Calibri" w:cs="Calibri"/>
          <w:bCs/>
          <w:color w:val="000000"/>
          <w:sz w:val="18"/>
          <w:szCs w:val="18"/>
        </w:rPr>
      </w:pPr>
      <w:r w:rsidRPr="00860D1D">
        <w:rPr>
          <w:rFonts w:ascii="Calibri" w:eastAsia="Calibri" w:hAnsi="Calibri" w:cs="Arial-BoldMT"/>
          <w:bCs/>
          <w:sz w:val="18"/>
          <w:szCs w:val="18"/>
        </w:rPr>
        <w:t xml:space="preserve">ATR </w:t>
      </w:r>
      <w:del w:id="53" w:author="Angela Moore" w:date="2017-01-18T12:18:00Z">
        <w:r w:rsidRPr="00860D1D" w:rsidDel="00025497">
          <w:rPr>
            <w:rFonts w:ascii="Calibri" w:eastAsia="Calibri" w:hAnsi="Calibri" w:cs="Arial-BoldMT"/>
            <w:bCs/>
            <w:sz w:val="18"/>
            <w:szCs w:val="18"/>
          </w:rPr>
          <w:delText xml:space="preserve">5610 </w:delText>
        </w:r>
      </w:del>
      <w:ins w:id="54" w:author="Angela Moore" w:date="2017-01-18T12:18:00Z">
        <w:r w:rsidR="00025497" w:rsidRPr="00860D1D">
          <w:rPr>
            <w:rFonts w:ascii="Calibri" w:eastAsia="Calibri" w:hAnsi="Calibri" w:cs="Arial-BoldMT"/>
            <w:bCs/>
            <w:sz w:val="18"/>
            <w:szCs w:val="18"/>
          </w:rPr>
          <w:t>56</w:t>
        </w:r>
        <w:r w:rsidR="00025497">
          <w:rPr>
            <w:rFonts w:ascii="Calibri" w:eastAsia="Calibri" w:hAnsi="Calibri" w:cs="Arial-BoldMT"/>
            <w:bCs/>
            <w:sz w:val="18"/>
            <w:szCs w:val="18"/>
          </w:rPr>
          <w:t>12</w:t>
        </w:r>
        <w:r w:rsidR="00025497" w:rsidRPr="00860D1D">
          <w:rPr>
            <w:rFonts w:ascii="Calibri" w:eastAsia="Calibri" w:hAnsi="Calibri" w:cs="Arial-BoldMT"/>
            <w:bCs/>
            <w:sz w:val="18"/>
            <w:szCs w:val="18"/>
          </w:rPr>
          <w:t xml:space="preserve"> </w:t>
        </w:r>
      </w:ins>
      <w:r w:rsidRPr="00860D1D">
        <w:rPr>
          <w:rFonts w:ascii="Calibri" w:eastAsia="Calibri" w:hAnsi="Calibri" w:cs="Arial-BoldMT"/>
          <w:bCs/>
          <w:sz w:val="18"/>
          <w:szCs w:val="18"/>
        </w:rPr>
        <w:tab/>
        <w:t xml:space="preserve">Evidence Based Medicine in Athletic Training </w:t>
      </w:r>
      <w:r w:rsidRPr="00860D1D">
        <w:rPr>
          <w:rFonts w:ascii="Calibri" w:eastAsia="Calibri" w:hAnsi="Calibri" w:cs="Arial-BoldMT"/>
          <w:bCs/>
          <w:sz w:val="18"/>
          <w:szCs w:val="18"/>
        </w:rPr>
        <w:tab/>
        <w:t>2</w:t>
      </w:r>
    </w:p>
    <w:p w:rsidR="003930F5" w:rsidRPr="00860D1D" w:rsidRDefault="003930F5" w:rsidP="00B14FA3">
      <w:pPr>
        <w:tabs>
          <w:tab w:val="left" w:pos="360"/>
          <w:tab w:val="left" w:pos="720"/>
          <w:tab w:val="left" w:pos="1080"/>
          <w:tab w:val="left" w:pos="1440"/>
          <w:tab w:val="left" w:pos="7110"/>
        </w:tabs>
        <w:autoSpaceDE w:val="0"/>
        <w:autoSpaceDN w:val="0"/>
        <w:adjustRightInd w:val="0"/>
        <w:rPr>
          <w:rFonts w:ascii="Calibri" w:hAnsi="Calibri" w:cs="Calibri"/>
          <w:bCs/>
          <w:color w:val="000000"/>
          <w:sz w:val="18"/>
          <w:szCs w:val="18"/>
        </w:rPr>
      </w:pPr>
      <w:r w:rsidRPr="00860D1D">
        <w:rPr>
          <w:rFonts w:ascii="Calibri" w:hAnsi="Calibri" w:cs="Calibri"/>
          <w:bCs/>
          <w:color w:val="000000"/>
          <w:sz w:val="18"/>
          <w:szCs w:val="18"/>
        </w:rPr>
        <w:t xml:space="preserve">ATR </w:t>
      </w:r>
      <w:del w:id="55" w:author="Angela Moore" w:date="2017-01-18T12:18:00Z">
        <w:r w:rsidRPr="00860D1D" w:rsidDel="00025497">
          <w:rPr>
            <w:rFonts w:ascii="Calibri" w:hAnsi="Calibri" w:cs="Calibri"/>
            <w:bCs/>
            <w:color w:val="000000"/>
            <w:sz w:val="18"/>
            <w:szCs w:val="18"/>
          </w:rPr>
          <w:delText xml:space="preserve">5812 </w:delText>
        </w:r>
      </w:del>
      <w:ins w:id="56" w:author="Angela Moore" w:date="2017-01-18T12:18:00Z">
        <w:r w:rsidR="00025497" w:rsidRPr="00860D1D">
          <w:rPr>
            <w:rFonts w:ascii="Calibri" w:hAnsi="Calibri" w:cs="Calibri"/>
            <w:bCs/>
            <w:color w:val="000000"/>
            <w:sz w:val="18"/>
            <w:szCs w:val="18"/>
          </w:rPr>
          <w:t>581</w:t>
        </w:r>
        <w:r w:rsidR="00025497">
          <w:rPr>
            <w:rFonts w:ascii="Calibri" w:hAnsi="Calibri" w:cs="Calibri"/>
            <w:bCs/>
            <w:color w:val="000000"/>
            <w:sz w:val="18"/>
            <w:szCs w:val="18"/>
          </w:rPr>
          <w:t>5</w:t>
        </w:r>
        <w:r w:rsidR="00025497" w:rsidRPr="00860D1D">
          <w:rPr>
            <w:rFonts w:ascii="Calibri" w:hAnsi="Calibri" w:cs="Calibri"/>
            <w:bCs/>
            <w:color w:val="000000"/>
            <w:sz w:val="18"/>
            <w:szCs w:val="18"/>
          </w:rPr>
          <w:t xml:space="preserve"> </w:t>
        </w:r>
      </w:ins>
      <w:r w:rsidRPr="00860D1D">
        <w:rPr>
          <w:rFonts w:ascii="Calibri" w:hAnsi="Calibri" w:cs="Calibri"/>
          <w:bCs/>
          <w:color w:val="000000"/>
          <w:sz w:val="18"/>
          <w:szCs w:val="18"/>
        </w:rPr>
        <w:tab/>
        <w:t xml:space="preserve">Clinical Experience in Athletic Training I </w:t>
      </w:r>
      <w:r w:rsidRPr="00860D1D">
        <w:rPr>
          <w:rFonts w:ascii="Calibri" w:hAnsi="Calibri" w:cs="Calibri"/>
          <w:bCs/>
          <w:color w:val="000000"/>
          <w:sz w:val="18"/>
          <w:szCs w:val="18"/>
        </w:rPr>
        <w:tab/>
        <w:t>3</w:t>
      </w:r>
    </w:p>
    <w:p w:rsidR="003930F5" w:rsidRPr="00860D1D" w:rsidRDefault="003930F5" w:rsidP="00B14FA3">
      <w:pPr>
        <w:tabs>
          <w:tab w:val="left" w:pos="360"/>
          <w:tab w:val="left" w:pos="720"/>
          <w:tab w:val="left" w:pos="1080"/>
          <w:tab w:val="left" w:pos="1440"/>
          <w:tab w:val="left" w:pos="7110"/>
        </w:tabs>
        <w:autoSpaceDE w:val="0"/>
        <w:autoSpaceDN w:val="0"/>
        <w:adjustRightInd w:val="0"/>
        <w:rPr>
          <w:rFonts w:ascii="Calibri" w:eastAsia="Calibri" w:hAnsi="Calibri" w:cs="Arial-BoldMT"/>
          <w:bCs/>
          <w:sz w:val="18"/>
          <w:szCs w:val="18"/>
        </w:rPr>
      </w:pPr>
      <w:r w:rsidRPr="00860D1D">
        <w:rPr>
          <w:rFonts w:ascii="Calibri" w:eastAsia="Calibri" w:hAnsi="Calibri" w:cs="Arial-BoldMT"/>
          <w:bCs/>
          <w:sz w:val="18"/>
          <w:szCs w:val="18"/>
        </w:rPr>
        <w:t xml:space="preserve">ATR </w:t>
      </w:r>
      <w:del w:id="57" w:author="Angela Moore" w:date="2017-01-18T12:25:00Z">
        <w:r w:rsidRPr="00860D1D" w:rsidDel="007B0410">
          <w:rPr>
            <w:rFonts w:ascii="Calibri" w:eastAsia="Calibri" w:hAnsi="Calibri" w:cs="Arial-BoldMT"/>
            <w:bCs/>
            <w:sz w:val="18"/>
            <w:szCs w:val="18"/>
          </w:rPr>
          <w:delText xml:space="preserve">5822 </w:delText>
        </w:r>
      </w:del>
      <w:ins w:id="58" w:author="Angela Moore" w:date="2017-01-18T12:25:00Z">
        <w:r w:rsidR="007B0410" w:rsidRPr="00860D1D">
          <w:rPr>
            <w:rFonts w:ascii="Calibri" w:eastAsia="Calibri" w:hAnsi="Calibri" w:cs="Arial-BoldMT"/>
            <w:bCs/>
            <w:sz w:val="18"/>
            <w:szCs w:val="18"/>
          </w:rPr>
          <w:t>58</w:t>
        </w:r>
        <w:r w:rsidR="007B0410">
          <w:rPr>
            <w:rFonts w:ascii="Calibri" w:eastAsia="Calibri" w:hAnsi="Calibri" w:cs="Arial-BoldMT"/>
            <w:bCs/>
            <w:sz w:val="18"/>
            <w:szCs w:val="18"/>
          </w:rPr>
          <w:t>25</w:t>
        </w:r>
        <w:r w:rsidR="007B0410" w:rsidRPr="00860D1D">
          <w:rPr>
            <w:rFonts w:ascii="Calibri" w:eastAsia="Calibri" w:hAnsi="Calibri" w:cs="Arial-BoldMT"/>
            <w:bCs/>
            <w:sz w:val="18"/>
            <w:szCs w:val="18"/>
          </w:rPr>
          <w:t xml:space="preserve"> </w:t>
        </w:r>
      </w:ins>
      <w:r w:rsidRPr="00860D1D">
        <w:rPr>
          <w:rFonts w:ascii="Calibri" w:eastAsia="Calibri" w:hAnsi="Calibri" w:cs="Arial-BoldMT"/>
          <w:bCs/>
          <w:sz w:val="18"/>
          <w:szCs w:val="18"/>
        </w:rPr>
        <w:tab/>
        <w:t xml:space="preserve">Clinical Experience in Athletic Training II </w:t>
      </w:r>
      <w:r w:rsidRPr="00860D1D">
        <w:rPr>
          <w:rFonts w:ascii="Calibri" w:eastAsia="Calibri" w:hAnsi="Calibri" w:cs="Arial-BoldMT"/>
          <w:bCs/>
          <w:sz w:val="18"/>
          <w:szCs w:val="18"/>
        </w:rPr>
        <w:tab/>
        <w:t>3</w:t>
      </w:r>
    </w:p>
    <w:p w:rsidR="003930F5" w:rsidRPr="00860D1D" w:rsidRDefault="003930F5" w:rsidP="00B14FA3">
      <w:pPr>
        <w:tabs>
          <w:tab w:val="left" w:pos="360"/>
          <w:tab w:val="left" w:pos="720"/>
          <w:tab w:val="left" w:pos="1080"/>
          <w:tab w:val="left" w:pos="1440"/>
          <w:tab w:val="left" w:pos="7110"/>
        </w:tabs>
        <w:autoSpaceDE w:val="0"/>
        <w:autoSpaceDN w:val="0"/>
        <w:adjustRightInd w:val="0"/>
        <w:rPr>
          <w:rFonts w:ascii="Calibri" w:eastAsia="Calibri" w:hAnsi="Calibri" w:cs="Arial-BoldMT"/>
          <w:bCs/>
          <w:sz w:val="18"/>
          <w:szCs w:val="18"/>
        </w:rPr>
      </w:pPr>
      <w:r w:rsidRPr="00860D1D">
        <w:rPr>
          <w:rFonts w:ascii="Calibri" w:eastAsia="Calibri" w:hAnsi="Calibri" w:cs="Arial-BoldMT"/>
          <w:bCs/>
          <w:sz w:val="18"/>
          <w:szCs w:val="18"/>
        </w:rPr>
        <w:t>AT</w:t>
      </w:r>
      <w:r>
        <w:rPr>
          <w:rFonts w:ascii="Calibri" w:eastAsia="Calibri" w:hAnsi="Calibri" w:cs="Arial-BoldMT"/>
          <w:bCs/>
          <w:sz w:val="18"/>
          <w:szCs w:val="18"/>
        </w:rPr>
        <w:t xml:space="preserve">R </w:t>
      </w:r>
      <w:del w:id="59" w:author="Angela Moore" w:date="2017-01-18T12:26:00Z">
        <w:r w:rsidDel="007B0410">
          <w:rPr>
            <w:rFonts w:ascii="Calibri" w:eastAsia="Calibri" w:hAnsi="Calibri" w:cs="Arial-BoldMT"/>
            <w:bCs/>
            <w:sz w:val="18"/>
            <w:szCs w:val="18"/>
          </w:rPr>
          <w:delText>6104</w:delText>
        </w:r>
        <w:r w:rsidRPr="00860D1D" w:rsidDel="007B0410">
          <w:rPr>
            <w:rFonts w:ascii="Calibri" w:eastAsia="Calibri" w:hAnsi="Calibri" w:cs="Arial-BoldMT"/>
            <w:bCs/>
            <w:sz w:val="18"/>
            <w:szCs w:val="18"/>
          </w:rPr>
          <w:delText xml:space="preserve"> </w:delText>
        </w:r>
      </w:del>
      <w:ins w:id="60" w:author="Angela Moore" w:date="2017-01-18T12:26:00Z">
        <w:r w:rsidR="007B0410">
          <w:rPr>
            <w:rFonts w:ascii="Calibri" w:eastAsia="Calibri" w:hAnsi="Calibri" w:cs="Arial-BoldMT"/>
            <w:bCs/>
            <w:sz w:val="18"/>
            <w:szCs w:val="18"/>
          </w:rPr>
          <w:t>6114</w:t>
        </w:r>
        <w:r w:rsidR="007B0410" w:rsidRPr="00860D1D">
          <w:rPr>
            <w:rFonts w:ascii="Calibri" w:eastAsia="Calibri" w:hAnsi="Calibri" w:cs="Arial-BoldMT"/>
            <w:bCs/>
            <w:sz w:val="18"/>
            <w:szCs w:val="18"/>
          </w:rPr>
          <w:t xml:space="preserve"> </w:t>
        </w:r>
      </w:ins>
      <w:r w:rsidRPr="00860D1D">
        <w:rPr>
          <w:rFonts w:ascii="Calibri" w:eastAsia="Calibri" w:hAnsi="Calibri" w:cs="Arial-BoldMT"/>
          <w:bCs/>
          <w:sz w:val="18"/>
          <w:szCs w:val="18"/>
        </w:rPr>
        <w:tab/>
        <w:t xml:space="preserve">Preventing Sudden Death in Sport I </w:t>
      </w:r>
      <w:r w:rsidRPr="00860D1D">
        <w:rPr>
          <w:rFonts w:ascii="Calibri" w:eastAsia="Calibri" w:hAnsi="Calibri" w:cs="Arial-BoldMT"/>
          <w:bCs/>
          <w:sz w:val="18"/>
          <w:szCs w:val="18"/>
        </w:rPr>
        <w:tab/>
        <w:t>2</w:t>
      </w:r>
    </w:p>
    <w:p w:rsidR="003930F5" w:rsidRPr="00860D1D" w:rsidRDefault="003930F5" w:rsidP="00B14FA3">
      <w:pPr>
        <w:tabs>
          <w:tab w:val="left" w:pos="360"/>
          <w:tab w:val="left" w:pos="720"/>
          <w:tab w:val="left" w:pos="1080"/>
          <w:tab w:val="left" w:pos="1440"/>
          <w:tab w:val="left" w:pos="7110"/>
        </w:tabs>
        <w:autoSpaceDE w:val="0"/>
        <w:autoSpaceDN w:val="0"/>
        <w:adjustRightInd w:val="0"/>
        <w:rPr>
          <w:rFonts w:ascii="Calibri" w:eastAsia="Calibri" w:hAnsi="Calibri" w:cs="Arial-BoldMT"/>
          <w:bCs/>
          <w:sz w:val="18"/>
          <w:szCs w:val="18"/>
        </w:rPr>
      </w:pPr>
      <w:r w:rsidRPr="00860D1D">
        <w:rPr>
          <w:rFonts w:ascii="Calibri" w:eastAsia="Calibri" w:hAnsi="Calibri" w:cs="Arial-BoldMT"/>
          <w:bCs/>
          <w:sz w:val="18"/>
          <w:szCs w:val="18"/>
        </w:rPr>
        <w:t xml:space="preserve">ATR </w:t>
      </w:r>
      <w:del w:id="61" w:author="Angela Moore" w:date="2017-01-18T12:26:00Z">
        <w:r w:rsidRPr="00860D1D" w:rsidDel="007B0410">
          <w:rPr>
            <w:rFonts w:ascii="Calibri" w:eastAsia="Calibri" w:hAnsi="Calibri" w:cs="Arial-BoldMT"/>
            <w:bCs/>
            <w:sz w:val="18"/>
            <w:szCs w:val="18"/>
          </w:rPr>
          <w:delText xml:space="preserve">6105 </w:delText>
        </w:r>
      </w:del>
      <w:ins w:id="62" w:author="Angela Moore" w:date="2017-01-18T12:26:00Z">
        <w:r w:rsidR="007B0410" w:rsidRPr="00860D1D">
          <w:rPr>
            <w:rFonts w:ascii="Calibri" w:eastAsia="Calibri" w:hAnsi="Calibri" w:cs="Arial-BoldMT"/>
            <w:bCs/>
            <w:sz w:val="18"/>
            <w:szCs w:val="18"/>
          </w:rPr>
          <w:t>61</w:t>
        </w:r>
        <w:r w:rsidR="007B0410">
          <w:rPr>
            <w:rFonts w:ascii="Calibri" w:eastAsia="Calibri" w:hAnsi="Calibri" w:cs="Arial-BoldMT"/>
            <w:bCs/>
            <w:sz w:val="18"/>
            <w:szCs w:val="18"/>
          </w:rPr>
          <w:t>15</w:t>
        </w:r>
        <w:r w:rsidR="007B0410" w:rsidRPr="00860D1D">
          <w:rPr>
            <w:rFonts w:ascii="Calibri" w:eastAsia="Calibri" w:hAnsi="Calibri" w:cs="Arial-BoldMT"/>
            <w:bCs/>
            <w:sz w:val="18"/>
            <w:szCs w:val="18"/>
          </w:rPr>
          <w:t xml:space="preserve"> </w:t>
        </w:r>
      </w:ins>
      <w:r w:rsidRPr="00860D1D">
        <w:rPr>
          <w:rFonts w:ascii="Calibri" w:eastAsia="Calibri" w:hAnsi="Calibri" w:cs="Arial-BoldMT"/>
          <w:bCs/>
          <w:sz w:val="18"/>
          <w:szCs w:val="18"/>
        </w:rPr>
        <w:tab/>
        <w:t xml:space="preserve">Preventing Sudden Death in Sport II </w:t>
      </w:r>
      <w:r w:rsidRPr="00860D1D">
        <w:rPr>
          <w:rFonts w:ascii="Calibri" w:eastAsia="Calibri" w:hAnsi="Calibri" w:cs="Arial-BoldMT"/>
          <w:bCs/>
          <w:sz w:val="18"/>
          <w:szCs w:val="18"/>
        </w:rPr>
        <w:tab/>
        <w:t>2</w:t>
      </w:r>
    </w:p>
    <w:p w:rsidR="003930F5" w:rsidRPr="00860D1D" w:rsidRDefault="003930F5" w:rsidP="00B14FA3">
      <w:pPr>
        <w:tabs>
          <w:tab w:val="left" w:pos="360"/>
          <w:tab w:val="left" w:pos="720"/>
          <w:tab w:val="left" w:pos="1080"/>
          <w:tab w:val="left" w:pos="1440"/>
          <w:tab w:val="left" w:pos="7110"/>
        </w:tabs>
        <w:autoSpaceDE w:val="0"/>
        <w:autoSpaceDN w:val="0"/>
        <w:adjustRightInd w:val="0"/>
        <w:rPr>
          <w:rFonts w:ascii="Calibri" w:eastAsia="Calibri" w:hAnsi="Calibri" w:cs="Arial-BoldMT"/>
          <w:bCs/>
          <w:sz w:val="18"/>
          <w:szCs w:val="18"/>
        </w:rPr>
      </w:pPr>
      <w:r w:rsidRPr="00860D1D">
        <w:rPr>
          <w:rFonts w:ascii="Calibri" w:eastAsia="Calibri" w:hAnsi="Calibri" w:cs="Arial-BoldMT"/>
          <w:bCs/>
          <w:sz w:val="18"/>
          <w:szCs w:val="18"/>
        </w:rPr>
        <w:t xml:space="preserve">ATR </w:t>
      </w:r>
      <w:del w:id="63" w:author="Angela Moore" w:date="2017-01-18T12:26:00Z">
        <w:r w:rsidRPr="00860D1D" w:rsidDel="007B0410">
          <w:rPr>
            <w:rFonts w:ascii="Calibri" w:eastAsia="Calibri" w:hAnsi="Calibri" w:cs="Arial-BoldMT"/>
            <w:bCs/>
            <w:sz w:val="18"/>
            <w:szCs w:val="18"/>
          </w:rPr>
          <w:delText xml:space="preserve">6223 </w:delText>
        </w:r>
      </w:del>
      <w:ins w:id="64" w:author="Angela Moore" w:date="2017-01-18T12:26:00Z">
        <w:r w:rsidR="007B0410" w:rsidRPr="00860D1D">
          <w:rPr>
            <w:rFonts w:ascii="Calibri" w:eastAsia="Calibri" w:hAnsi="Calibri" w:cs="Arial-BoldMT"/>
            <w:bCs/>
            <w:sz w:val="18"/>
            <w:szCs w:val="18"/>
          </w:rPr>
          <w:t>62</w:t>
        </w:r>
        <w:r w:rsidR="007B0410">
          <w:rPr>
            <w:rFonts w:ascii="Calibri" w:eastAsia="Calibri" w:hAnsi="Calibri" w:cs="Arial-BoldMT"/>
            <w:bCs/>
            <w:sz w:val="18"/>
            <w:szCs w:val="18"/>
          </w:rPr>
          <w:t>26</w:t>
        </w:r>
        <w:r w:rsidR="007B0410" w:rsidRPr="00860D1D">
          <w:rPr>
            <w:rFonts w:ascii="Calibri" w:eastAsia="Calibri" w:hAnsi="Calibri" w:cs="Arial-BoldMT"/>
            <w:bCs/>
            <w:sz w:val="18"/>
            <w:szCs w:val="18"/>
          </w:rPr>
          <w:t xml:space="preserve"> </w:t>
        </w:r>
      </w:ins>
      <w:r w:rsidRPr="00860D1D">
        <w:rPr>
          <w:rFonts w:ascii="Calibri" w:eastAsia="Calibri" w:hAnsi="Calibri" w:cs="Arial-BoldMT"/>
          <w:bCs/>
          <w:sz w:val="18"/>
          <w:szCs w:val="18"/>
        </w:rPr>
        <w:tab/>
        <w:t xml:space="preserve">Advanced Athletic Training </w:t>
      </w:r>
      <w:r w:rsidRPr="00860D1D">
        <w:rPr>
          <w:rFonts w:ascii="Calibri" w:eastAsia="Calibri" w:hAnsi="Calibri" w:cs="Arial-BoldMT"/>
          <w:bCs/>
          <w:sz w:val="18"/>
          <w:szCs w:val="18"/>
        </w:rPr>
        <w:tab/>
        <w:t>3</w:t>
      </w:r>
    </w:p>
    <w:p w:rsidR="003930F5" w:rsidRPr="00860D1D" w:rsidRDefault="003930F5" w:rsidP="00B14FA3">
      <w:pPr>
        <w:tabs>
          <w:tab w:val="left" w:pos="360"/>
          <w:tab w:val="left" w:pos="720"/>
          <w:tab w:val="left" w:pos="1080"/>
          <w:tab w:val="left" w:pos="1440"/>
          <w:tab w:val="left" w:pos="7110"/>
        </w:tabs>
        <w:autoSpaceDE w:val="0"/>
        <w:autoSpaceDN w:val="0"/>
        <w:adjustRightInd w:val="0"/>
        <w:rPr>
          <w:rFonts w:ascii="Calibri" w:eastAsia="Calibri" w:hAnsi="Calibri" w:cs="Arial-BoldMT"/>
          <w:bCs/>
          <w:sz w:val="18"/>
          <w:szCs w:val="18"/>
        </w:rPr>
      </w:pPr>
      <w:r w:rsidRPr="00860D1D">
        <w:rPr>
          <w:rFonts w:ascii="Calibri" w:eastAsia="Calibri" w:hAnsi="Calibri" w:cs="Arial-BoldMT"/>
          <w:bCs/>
          <w:sz w:val="18"/>
          <w:szCs w:val="18"/>
        </w:rPr>
        <w:t xml:space="preserve">ATR 6517 </w:t>
      </w:r>
      <w:r w:rsidRPr="00860D1D">
        <w:rPr>
          <w:rFonts w:ascii="Calibri" w:eastAsia="Calibri" w:hAnsi="Calibri" w:cs="Arial-BoldMT"/>
          <w:bCs/>
          <w:sz w:val="18"/>
          <w:szCs w:val="18"/>
        </w:rPr>
        <w:tab/>
        <w:t xml:space="preserve">Professional Practice </w:t>
      </w:r>
      <w:r w:rsidRPr="00860D1D">
        <w:rPr>
          <w:rFonts w:ascii="Calibri" w:eastAsia="Calibri" w:hAnsi="Calibri" w:cs="Arial-BoldMT"/>
          <w:bCs/>
          <w:sz w:val="18"/>
          <w:szCs w:val="18"/>
        </w:rPr>
        <w:tab/>
        <w:t>4</w:t>
      </w:r>
    </w:p>
    <w:p w:rsidR="003930F5" w:rsidRPr="00860D1D" w:rsidRDefault="003930F5" w:rsidP="00B14FA3">
      <w:pPr>
        <w:tabs>
          <w:tab w:val="left" w:pos="360"/>
          <w:tab w:val="left" w:pos="720"/>
          <w:tab w:val="left" w:pos="1080"/>
          <w:tab w:val="left" w:pos="1440"/>
          <w:tab w:val="left" w:pos="7110"/>
        </w:tabs>
        <w:autoSpaceDE w:val="0"/>
        <w:autoSpaceDN w:val="0"/>
        <w:adjustRightInd w:val="0"/>
        <w:rPr>
          <w:rFonts w:ascii="Calibri" w:eastAsia="Calibri" w:hAnsi="Calibri" w:cs="Arial-BoldMT"/>
          <w:bCs/>
          <w:sz w:val="18"/>
          <w:szCs w:val="18"/>
        </w:rPr>
      </w:pPr>
      <w:r w:rsidRPr="00860D1D">
        <w:rPr>
          <w:rFonts w:ascii="Calibri" w:eastAsia="Calibri" w:hAnsi="Calibri" w:cs="Arial-BoldMT"/>
          <w:bCs/>
          <w:sz w:val="18"/>
          <w:szCs w:val="18"/>
        </w:rPr>
        <w:t xml:space="preserve">ATR </w:t>
      </w:r>
      <w:del w:id="65" w:author="Angela Moore" w:date="2017-01-18T12:19:00Z">
        <w:r w:rsidRPr="00860D1D" w:rsidDel="00025497">
          <w:rPr>
            <w:rFonts w:ascii="Calibri" w:eastAsia="Calibri" w:hAnsi="Calibri" w:cs="Arial-BoldMT"/>
            <w:bCs/>
            <w:sz w:val="18"/>
            <w:szCs w:val="18"/>
          </w:rPr>
          <w:delText xml:space="preserve">6610 </w:delText>
        </w:r>
      </w:del>
      <w:ins w:id="66" w:author="Angela Moore" w:date="2017-01-18T12:19:00Z">
        <w:r w:rsidR="00025497">
          <w:rPr>
            <w:rFonts w:ascii="Calibri" w:eastAsia="Calibri" w:hAnsi="Calibri" w:cs="Arial-BoldMT"/>
            <w:bCs/>
            <w:sz w:val="18"/>
            <w:szCs w:val="18"/>
          </w:rPr>
          <w:t>6616</w:t>
        </w:r>
        <w:r w:rsidR="00025497" w:rsidRPr="00860D1D">
          <w:rPr>
            <w:rFonts w:ascii="Calibri" w:eastAsia="Calibri" w:hAnsi="Calibri" w:cs="Arial-BoldMT"/>
            <w:bCs/>
            <w:sz w:val="18"/>
            <w:szCs w:val="18"/>
          </w:rPr>
          <w:t xml:space="preserve"> </w:t>
        </w:r>
      </w:ins>
      <w:r w:rsidRPr="00860D1D">
        <w:rPr>
          <w:rFonts w:ascii="Calibri" w:eastAsia="Calibri" w:hAnsi="Calibri" w:cs="Arial-BoldMT"/>
          <w:bCs/>
          <w:sz w:val="18"/>
          <w:szCs w:val="18"/>
        </w:rPr>
        <w:tab/>
        <w:t xml:space="preserve">Research in Athletic Training </w:t>
      </w:r>
      <w:r w:rsidRPr="00860D1D">
        <w:rPr>
          <w:rFonts w:ascii="Calibri" w:eastAsia="Calibri" w:hAnsi="Calibri" w:cs="Arial-BoldMT"/>
          <w:bCs/>
          <w:sz w:val="18"/>
          <w:szCs w:val="18"/>
        </w:rPr>
        <w:tab/>
        <w:t>3</w:t>
      </w:r>
    </w:p>
    <w:p w:rsidR="003930F5" w:rsidRPr="00860D1D" w:rsidRDefault="003930F5" w:rsidP="00B14FA3">
      <w:pPr>
        <w:tabs>
          <w:tab w:val="left" w:pos="360"/>
          <w:tab w:val="left" w:pos="720"/>
          <w:tab w:val="left" w:pos="1080"/>
          <w:tab w:val="left" w:pos="1440"/>
          <w:tab w:val="left" w:pos="7110"/>
        </w:tabs>
        <w:autoSpaceDE w:val="0"/>
        <w:autoSpaceDN w:val="0"/>
        <w:adjustRightInd w:val="0"/>
        <w:rPr>
          <w:rFonts w:ascii="Calibri" w:eastAsia="Calibri" w:hAnsi="Calibri" w:cs="Arial-BoldMT"/>
          <w:bCs/>
          <w:sz w:val="18"/>
          <w:szCs w:val="18"/>
        </w:rPr>
      </w:pPr>
      <w:r w:rsidRPr="00860D1D">
        <w:rPr>
          <w:rFonts w:ascii="Calibri" w:eastAsia="Calibri" w:hAnsi="Calibri" w:cs="Arial-BoldMT"/>
          <w:bCs/>
          <w:sz w:val="18"/>
          <w:szCs w:val="18"/>
        </w:rPr>
        <w:t>ATR 683</w:t>
      </w:r>
      <w:del w:id="67" w:author="Angela Moore" w:date="2017-01-18T12:19:00Z">
        <w:r w:rsidRPr="00860D1D" w:rsidDel="00025497">
          <w:rPr>
            <w:rFonts w:ascii="Calibri" w:eastAsia="Calibri" w:hAnsi="Calibri" w:cs="Arial-BoldMT"/>
            <w:bCs/>
            <w:sz w:val="18"/>
            <w:szCs w:val="18"/>
          </w:rPr>
          <w:delText>2</w:delText>
        </w:r>
      </w:del>
      <w:ins w:id="68" w:author="Angela Moore" w:date="2017-01-18T12:19:00Z">
        <w:r w:rsidR="00025497">
          <w:rPr>
            <w:rFonts w:ascii="Calibri" w:eastAsia="Calibri" w:hAnsi="Calibri" w:cs="Arial-BoldMT"/>
            <w:bCs/>
            <w:sz w:val="18"/>
            <w:szCs w:val="18"/>
          </w:rPr>
          <w:t>5</w:t>
        </w:r>
      </w:ins>
      <w:r w:rsidRPr="00860D1D">
        <w:rPr>
          <w:rFonts w:ascii="Calibri" w:eastAsia="Calibri" w:hAnsi="Calibri" w:cs="Arial-BoldMT"/>
          <w:bCs/>
          <w:sz w:val="18"/>
          <w:szCs w:val="18"/>
        </w:rPr>
        <w:t xml:space="preserve"> </w:t>
      </w:r>
      <w:r w:rsidRPr="00860D1D">
        <w:rPr>
          <w:rFonts w:ascii="Calibri" w:eastAsia="Calibri" w:hAnsi="Calibri" w:cs="Arial-BoldMT"/>
          <w:bCs/>
          <w:sz w:val="18"/>
          <w:szCs w:val="18"/>
        </w:rPr>
        <w:tab/>
        <w:t xml:space="preserve">Clinical Experience in Athletic Training III </w:t>
      </w:r>
      <w:r w:rsidRPr="00860D1D">
        <w:rPr>
          <w:rFonts w:ascii="Calibri" w:eastAsia="Calibri" w:hAnsi="Calibri" w:cs="Arial-BoldMT"/>
          <w:bCs/>
          <w:sz w:val="18"/>
          <w:szCs w:val="18"/>
        </w:rPr>
        <w:tab/>
        <w:t>3</w:t>
      </w:r>
    </w:p>
    <w:p w:rsidR="003930F5" w:rsidRPr="00860D1D" w:rsidRDefault="003930F5" w:rsidP="00B14FA3">
      <w:pPr>
        <w:tabs>
          <w:tab w:val="left" w:pos="360"/>
          <w:tab w:val="left" w:pos="720"/>
          <w:tab w:val="left" w:pos="1080"/>
          <w:tab w:val="left" w:pos="1440"/>
          <w:tab w:val="left" w:pos="7110"/>
        </w:tabs>
        <w:autoSpaceDE w:val="0"/>
        <w:autoSpaceDN w:val="0"/>
        <w:adjustRightInd w:val="0"/>
        <w:rPr>
          <w:rFonts w:ascii="Calibri" w:eastAsia="Calibri" w:hAnsi="Calibri" w:cs="Arial-BoldMT"/>
          <w:bCs/>
          <w:sz w:val="18"/>
          <w:szCs w:val="18"/>
        </w:rPr>
      </w:pPr>
      <w:r w:rsidRPr="00860D1D">
        <w:rPr>
          <w:rFonts w:ascii="Calibri" w:eastAsia="Calibri" w:hAnsi="Calibri" w:cs="Arial-BoldMT"/>
          <w:bCs/>
          <w:sz w:val="18"/>
          <w:szCs w:val="18"/>
        </w:rPr>
        <w:lastRenderedPageBreak/>
        <w:t xml:space="preserve">ATR </w:t>
      </w:r>
      <w:del w:id="69" w:author="Angela Moore" w:date="2017-01-18T12:27:00Z">
        <w:r w:rsidRPr="00860D1D" w:rsidDel="007B0410">
          <w:rPr>
            <w:rFonts w:ascii="Calibri" w:eastAsia="Calibri" w:hAnsi="Calibri" w:cs="Arial-BoldMT"/>
            <w:bCs/>
            <w:sz w:val="18"/>
            <w:szCs w:val="18"/>
          </w:rPr>
          <w:delText xml:space="preserve">6842 </w:delText>
        </w:r>
      </w:del>
      <w:ins w:id="70" w:author="Angela Moore" w:date="2017-01-18T12:27:00Z">
        <w:r w:rsidR="007B0410" w:rsidRPr="00860D1D">
          <w:rPr>
            <w:rFonts w:ascii="Calibri" w:eastAsia="Calibri" w:hAnsi="Calibri" w:cs="Arial-BoldMT"/>
            <w:bCs/>
            <w:sz w:val="18"/>
            <w:szCs w:val="18"/>
          </w:rPr>
          <w:t>68</w:t>
        </w:r>
        <w:r w:rsidR="007B0410">
          <w:rPr>
            <w:rFonts w:ascii="Calibri" w:eastAsia="Calibri" w:hAnsi="Calibri" w:cs="Arial-BoldMT"/>
            <w:bCs/>
            <w:sz w:val="18"/>
            <w:szCs w:val="18"/>
          </w:rPr>
          <w:t>45</w:t>
        </w:r>
        <w:r w:rsidR="007B0410" w:rsidRPr="00860D1D">
          <w:rPr>
            <w:rFonts w:ascii="Calibri" w:eastAsia="Calibri" w:hAnsi="Calibri" w:cs="Arial-BoldMT"/>
            <w:bCs/>
            <w:sz w:val="18"/>
            <w:szCs w:val="18"/>
          </w:rPr>
          <w:t xml:space="preserve"> </w:t>
        </w:r>
      </w:ins>
      <w:r w:rsidRPr="00860D1D">
        <w:rPr>
          <w:rFonts w:ascii="Calibri" w:eastAsia="Calibri" w:hAnsi="Calibri" w:cs="Arial-BoldMT"/>
          <w:bCs/>
          <w:sz w:val="18"/>
          <w:szCs w:val="18"/>
        </w:rPr>
        <w:tab/>
        <w:t xml:space="preserve">Clinical Experience IV </w:t>
      </w:r>
      <w:r w:rsidRPr="00860D1D">
        <w:rPr>
          <w:rFonts w:ascii="Calibri" w:eastAsia="Calibri" w:hAnsi="Calibri" w:cs="Arial-BoldMT"/>
          <w:bCs/>
          <w:sz w:val="18"/>
          <w:szCs w:val="18"/>
        </w:rPr>
        <w:tab/>
        <w:t>3</w:t>
      </w:r>
    </w:p>
    <w:p w:rsidR="003930F5" w:rsidRPr="00860D1D" w:rsidRDefault="003930F5" w:rsidP="003930F5">
      <w:pPr>
        <w:tabs>
          <w:tab w:val="left" w:pos="360"/>
          <w:tab w:val="left" w:pos="720"/>
          <w:tab w:val="left" w:pos="1080"/>
          <w:tab w:val="left" w:pos="1440"/>
          <w:tab w:val="left" w:pos="5760"/>
          <w:tab w:val="left" w:pos="6480"/>
        </w:tabs>
        <w:autoSpaceDE w:val="0"/>
        <w:autoSpaceDN w:val="0"/>
        <w:adjustRightInd w:val="0"/>
        <w:ind w:left="360"/>
        <w:rPr>
          <w:rFonts w:ascii="Calibri" w:hAnsi="Calibri" w:cs="Calibri"/>
          <w:bCs/>
          <w:color w:val="000000"/>
          <w:sz w:val="18"/>
          <w:szCs w:val="18"/>
        </w:rPr>
      </w:pPr>
    </w:p>
    <w:p w:rsidR="003930F5" w:rsidRPr="00860D1D" w:rsidRDefault="003930F5" w:rsidP="003930F5">
      <w:pPr>
        <w:tabs>
          <w:tab w:val="left" w:pos="360"/>
          <w:tab w:val="left" w:pos="720"/>
          <w:tab w:val="left" w:pos="1080"/>
          <w:tab w:val="left" w:pos="1440"/>
          <w:tab w:val="left" w:pos="5760"/>
          <w:tab w:val="left" w:pos="6480"/>
        </w:tabs>
        <w:autoSpaceDE w:val="0"/>
        <w:autoSpaceDN w:val="0"/>
        <w:adjustRightInd w:val="0"/>
        <w:rPr>
          <w:rFonts w:ascii="Calibri" w:hAnsi="Calibri" w:cs="Calibri"/>
          <w:bCs/>
          <w:color w:val="000000"/>
          <w:sz w:val="18"/>
          <w:szCs w:val="18"/>
        </w:rPr>
      </w:pPr>
      <w:r>
        <w:rPr>
          <w:rFonts w:ascii="Calibri" w:hAnsi="Calibri" w:cs="Calibri"/>
          <w:bCs/>
          <w:color w:val="000000"/>
          <w:sz w:val="18"/>
          <w:szCs w:val="18"/>
        </w:rPr>
        <w:t>*S</w:t>
      </w:r>
      <w:r w:rsidRPr="00860D1D">
        <w:rPr>
          <w:rFonts w:ascii="Calibri" w:hAnsi="Calibri" w:cs="Calibri"/>
          <w:bCs/>
          <w:color w:val="000000"/>
          <w:sz w:val="18"/>
          <w:szCs w:val="18"/>
        </w:rPr>
        <w:t>tudents are required to complete between 200-300 clinical hours per semester at various assigned clinical sites around the Tampa area.  In accordance to accreditation standards, these clinical experiences must be tied directly to academic credit.</w:t>
      </w:r>
    </w:p>
    <w:p w:rsidR="003930F5" w:rsidRPr="00860D1D" w:rsidRDefault="003930F5" w:rsidP="003930F5">
      <w:pPr>
        <w:tabs>
          <w:tab w:val="left" w:pos="360"/>
          <w:tab w:val="left" w:pos="720"/>
          <w:tab w:val="left" w:pos="1080"/>
          <w:tab w:val="left" w:pos="1440"/>
          <w:tab w:val="left" w:pos="5760"/>
          <w:tab w:val="left" w:pos="6480"/>
        </w:tabs>
        <w:autoSpaceDE w:val="0"/>
        <w:autoSpaceDN w:val="0"/>
        <w:adjustRightInd w:val="0"/>
        <w:rPr>
          <w:rFonts w:ascii="Calibri" w:hAnsi="Calibri" w:cs="Calibri"/>
          <w:bCs/>
          <w:color w:val="000000"/>
          <w:sz w:val="18"/>
          <w:szCs w:val="18"/>
        </w:rPr>
      </w:pPr>
    </w:p>
    <w:p w:rsidR="003930F5" w:rsidRPr="00860D1D" w:rsidRDefault="003930F5" w:rsidP="003930F5">
      <w:pPr>
        <w:tabs>
          <w:tab w:val="left" w:pos="360"/>
          <w:tab w:val="left" w:pos="720"/>
          <w:tab w:val="left" w:pos="1080"/>
          <w:tab w:val="left" w:pos="1440"/>
          <w:tab w:val="left" w:pos="5760"/>
          <w:tab w:val="left" w:pos="6480"/>
        </w:tabs>
        <w:autoSpaceDE w:val="0"/>
        <w:autoSpaceDN w:val="0"/>
        <w:adjustRightInd w:val="0"/>
        <w:rPr>
          <w:rFonts w:ascii="Calibri" w:hAnsi="Calibri" w:cs="Calibri"/>
          <w:bCs/>
          <w:color w:val="000000"/>
          <w:sz w:val="18"/>
          <w:szCs w:val="18"/>
        </w:rPr>
      </w:pPr>
      <w:r w:rsidRPr="00860D1D">
        <w:rPr>
          <w:rFonts w:ascii="Calibri" w:hAnsi="Calibri" w:cs="Calibri"/>
          <w:bCs/>
          <w:color w:val="000000"/>
          <w:sz w:val="18"/>
          <w:szCs w:val="18"/>
        </w:rPr>
        <w:t>**Many students will take advantage of the summer between the 1</w:t>
      </w:r>
      <w:r w:rsidRPr="00860D1D">
        <w:rPr>
          <w:rFonts w:ascii="Calibri" w:hAnsi="Calibri" w:cs="Calibri"/>
          <w:bCs/>
          <w:color w:val="000000"/>
          <w:sz w:val="18"/>
          <w:szCs w:val="18"/>
          <w:vertAlign w:val="superscript"/>
        </w:rPr>
        <w:t>st</w:t>
      </w:r>
      <w:r w:rsidRPr="00860D1D">
        <w:rPr>
          <w:rFonts w:ascii="Calibri" w:hAnsi="Calibri" w:cs="Calibri"/>
          <w:bCs/>
          <w:color w:val="000000"/>
          <w:sz w:val="18"/>
          <w:szCs w:val="18"/>
        </w:rPr>
        <w:t xml:space="preserve"> and 2</w:t>
      </w:r>
      <w:r w:rsidRPr="00860D1D">
        <w:rPr>
          <w:rFonts w:ascii="Calibri" w:hAnsi="Calibri" w:cs="Calibri"/>
          <w:bCs/>
          <w:color w:val="000000"/>
          <w:sz w:val="18"/>
          <w:szCs w:val="18"/>
          <w:vertAlign w:val="superscript"/>
        </w:rPr>
        <w:t>nd</w:t>
      </w:r>
      <w:r w:rsidRPr="00860D1D">
        <w:rPr>
          <w:rFonts w:ascii="Calibri" w:hAnsi="Calibri" w:cs="Calibri"/>
          <w:bCs/>
          <w:color w:val="000000"/>
          <w:sz w:val="18"/>
          <w:szCs w:val="18"/>
        </w:rPr>
        <w:t xml:space="preserve"> years to obtain clinical internships in both local and out of town entities.</w:t>
      </w:r>
    </w:p>
    <w:p w:rsidR="003930F5" w:rsidRDefault="003930F5" w:rsidP="003930F5">
      <w:pPr>
        <w:tabs>
          <w:tab w:val="left" w:pos="360"/>
          <w:tab w:val="left" w:pos="720"/>
          <w:tab w:val="left" w:pos="1080"/>
          <w:tab w:val="left" w:pos="1440"/>
          <w:tab w:val="left" w:pos="5760"/>
          <w:tab w:val="left" w:pos="6480"/>
        </w:tabs>
        <w:autoSpaceDE w:val="0"/>
        <w:autoSpaceDN w:val="0"/>
        <w:adjustRightInd w:val="0"/>
        <w:rPr>
          <w:rFonts w:ascii="Calibri" w:hAnsi="Calibri" w:cs="Calibri"/>
          <w:bCs/>
          <w:color w:val="000000"/>
          <w:sz w:val="18"/>
          <w:szCs w:val="18"/>
        </w:rPr>
      </w:pPr>
    </w:p>
    <w:p w:rsidR="003930F5" w:rsidRDefault="003930F5" w:rsidP="003930F5">
      <w:pPr>
        <w:tabs>
          <w:tab w:val="left" w:pos="360"/>
          <w:tab w:val="left" w:pos="720"/>
          <w:tab w:val="left" w:pos="1080"/>
          <w:tab w:val="left" w:pos="1440"/>
          <w:tab w:val="left" w:pos="5760"/>
          <w:tab w:val="left" w:pos="6480"/>
        </w:tabs>
        <w:autoSpaceDE w:val="0"/>
        <w:autoSpaceDN w:val="0"/>
        <w:adjustRightInd w:val="0"/>
        <w:rPr>
          <w:rFonts w:ascii="Calibri" w:hAnsi="Calibri" w:cs="Calibri"/>
          <w:b/>
          <w:bCs/>
          <w:color w:val="000000"/>
          <w:sz w:val="18"/>
          <w:szCs w:val="18"/>
        </w:rPr>
      </w:pPr>
      <w:r>
        <w:rPr>
          <w:rFonts w:ascii="Calibri" w:hAnsi="Calibri" w:cs="Calibri"/>
          <w:b/>
          <w:bCs/>
          <w:color w:val="000000"/>
          <w:sz w:val="18"/>
          <w:szCs w:val="18"/>
        </w:rPr>
        <w:t>Non-Thesis</w:t>
      </w:r>
    </w:p>
    <w:p w:rsidR="003930F5" w:rsidRPr="009B3CB6" w:rsidRDefault="003930F5" w:rsidP="003930F5">
      <w:pPr>
        <w:tabs>
          <w:tab w:val="left" w:pos="360"/>
          <w:tab w:val="left" w:pos="720"/>
          <w:tab w:val="left" w:pos="1080"/>
          <w:tab w:val="left" w:pos="1440"/>
          <w:tab w:val="left" w:pos="5760"/>
          <w:tab w:val="left" w:pos="6480"/>
        </w:tabs>
        <w:autoSpaceDE w:val="0"/>
        <w:autoSpaceDN w:val="0"/>
        <w:adjustRightInd w:val="0"/>
        <w:rPr>
          <w:rFonts w:ascii="Calibri" w:hAnsi="Calibri" w:cs="Calibri"/>
          <w:bCs/>
          <w:color w:val="000000"/>
          <w:sz w:val="18"/>
          <w:szCs w:val="18"/>
        </w:rPr>
      </w:pPr>
      <w:r>
        <w:rPr>
          <w:rFonts w:ascii="Calibri" w:hAnsi="Calibri" w:cs="Calibri"/>
          <w:bCs/>
          <w:color w:val="000000"/>
          <w:sz w:val="18"/>
          <w:szCs w:val="18"/>
        </w:rPr>
        <w:t>No thesis is required.</w:t>
      </w:r>
    </w:p>
    <w:p w:rsidR="003930F5" w:rsidRDefault="003930F5" w:rsidP="003930F5">
      <w:pPr>
        <w:tabs>
          <w:tab w:val="left" w:pos="360"/>
          <w:tab w:val="left" w:pos="720"/>
          <w:tab w:val="left" w:pos="1080"/>
          <w:tab w:val="left" w:pos="1440"/>
          <w:tab w:val="left" w:pos="5760"/>
          <w:tab w:val="left" w:pos="6480"/>
        </w:tabs>
        <w:autoSpaceDE w:val="0"/>
        <w:autoSpaceDN w:val="0"/>
        <w:adjustRightInd w:val="0"/>
        <w:rPr>
          <w:rFonts w:ascii="Calibri" w:hAnsi="Calibri" w:cs="Calibri"/>
          <w:b/>
          <w:bCs/>
          <w:color w:val="000000"/>
          <w:sz w:val="18"/>
          <w:szCs w:val="18"/>
        </w:rPr>
      </w:pPr>
    </w:p>
    <w:p w:rsidR="003930F5" w:rsidRDefault="003930F5" w:rsidP="003930F5">
      <w:pPr>
        <w:tabs>
          <w:tab w:val="left" w:pos="360"/>
          <w:tab w:val="left" w:pos="720"/>
          <w:tab w:val="left" w:pos="1080"/>
          <w:tab w:val="left" w:pos="1440"/>
          <w:tab w:val="left" w:pos="5760"/>
          <w:tab w:val="left" w:pos="6480"/>
        </w:tabs>
        <w:autoSpaceDE w:val="0"/>
        <w:autoSpaceDN w:val="0"/>
        <w:adjustRightInd w:val="0"/>
        <w:rPr>
          <w:rFonts w:ascii="Calibri" w:hAnsi="Calibri" w:cs="Calibri"/>
          <w:b/>
          <w:bCs/>
          <w:color w:val="000000"/>
          <w:sz w:val="18"/>
          <w:szCs w:val="18"/>
        </w:rPr>
      </w:pPr>
      <w:r>
        <w:rPr>
          <w:rFonts w:ascii="Calibri" w:hAnsi="Calibri" w:cs="Calibri"/>
          <w:b/>
          <w:bCs/>
          <w:color w:val="000000"/>
          <w:sz w:val="18"/>
          <w:szCs w:val="18"/>
        </w:rPr>
        <w:t xml:space="preserve">Comprehensive Exam:  </w:t>
      </w:r>
      <w:r w:rsidRPr="0016560E">
        <w:rPr>
          <w:rFonts w:ascii="Calibri" w:hAnsi="Calibri" w:cs="Calibri"/>
          <w:b/>
          <w:bCs/>
          <w:color w:val="000000"/>
          <w:sz w:val="18"/>
          <w:szCs w:val="18"/>
        </w:rPr>
        <w:t>Capstone requirement</w:t>
      </w:r>
    </w:p>
    <w:p w:rsidR="003930F5" w:rsidRPr="008D7E41" w:rsidRDefault="003930F5" w:rsidP="003930F5">
      <w:pPr>
        <w:pStyle w:val="BodyText2"/>
        <w:rPr>
          <w:rFonts w:ascii="Calibri" w:hAnsi="Calibri" w:cs="Arial"/>
          <w:sz w:val="18"/>
          <w:szCs w:val="20"/>
        </w:rPr>
      </w:pPr>
      <w:r w:rsidRPr="008D7E41">
        <w:rPr>
          <w:rFonts w:ascii="Calibri" w:hAnsi="Calibri" w:cs="Arial"/>
          <w:sz w:val="18"/>
          <w:szCs w:val="20"/>
        </w:rPr>
        <w:t xml:space="preserve">The degree will be a non-thesis option, but will require a capstone project for each student, that will be completed in his or her last semester during the Research in Athletic Training course.  The capstone project will be in lieu of a comprehensive examination.  The project could consist of items such as a comprehensive literature review, development of an injury prevention program, systematic review, development of a policies and procedures manual, etc.  The Athletic Training faculty will approve the contents of individual projects during the Research in Athletic Training course (ATR 6610). </w:t>
      </w:r>
    </w:p>
    <w:p w:rsidR="003930F5" w:rsidRDefault="003930F5" w:rsidP="003930F5">
      <w:pPr>
        <w:tabs>
          <w:tab w:val="left" w:pos="360"/>
          <w:tab w:val="left" w:pos="720"/>
          <w:tab w:val="left" w:pos="1080"/>
          <w:tab w:val="left" w:pos="1440"/>
          <w:tab w:val="left" w:pos="5760"/>
          <w:tab w:val="left" w:pos="6480"/>
        </w:tabs>
        <w:autoSpaceDE w:val="0"/>
        <w:autoSpaceDN w:val="0"/>
        <w:adjustRightInd w:val="0"/>
        <w:rPr>
          <w:rFonts w:ascii="Calibri" w:hAnsi="Calibri" w:cs="Calibri"/>
          <w:b/>
          <w:bCs/>
          <w:color w:val="000000"/>
          <w:sz w:val="18"/>
          <w:szCs w:val="18"/>
        </w:rPr>
      </w:pPr>
    </w:p>
    <w:p w:rsidR="003930F5" w:rsidRDefault="003930F5" w:rsidP="003930F5">
      <w:pPr>
        <w:tabs>
          <w:tab w:val="left" w:pos="360"/>
          <w:tab w:val="left" w:pos="720"/>
          <w:tab w:val="left" w:pos="1080"/>
          <w:tab w:val="left" w:pos="1440"/>
          <w:tab w:val="left" w:pos="5760"/>
          <w:tab w:val="left" w:pos="6480"/>
        </w:tabs>
        <w:autoSpaceDE w:val="0"/>
        <w:autoSpaceDN w:val="0"/>
        <w:adjustRightInd w:val="0"/>
        <w:rPr>
          <w:rFonts w:ascii="Calibri" w:hAnsi="Calibri" w:cs="Calibri"/>
          <w:b/>
          <w:bCs/>
          <w:color w:val="000000"/>
          <w:sz w:val="18"/>
          <w:szCs w:val="18"/>
        </w:rPr>
      </w:pPr>
      <w:r>
        <w:rPr>
          <w:rFonts w:ascii="Calibri" w:hAnsi="Calibri" w:cs="Calibri"/>
          <w:b/>
          <w:bCs/>
          <w:color w:val="000000"/>
          <w:sz w:val="18"/>
          <w:szCs w:val="18"/>
        </w:rPr>
        <w:t>Other Information:</w:t>
      </w:r>
    </w:p>
    <w:p w:rsidR="003930F5" w:rsidRDefault="003930F5" w:rsidP="003930F5">
      <w:pPr>
        <w:tabs>
          <w:tab w:val="left" w:pos="360"/>
          <w:tab w:val="left" w:pos="720"/>
          <w:tab w:val="left" w:pos="1080"/>
          <w:tab w:val="left" w:pos="1440"/>
          <w:tab w:val="left" w:pos="5760"/>
          <w:tab w:val="left" w:pos="6480"/>
        </w:tabs>
        <w:autoSpaceDE w:val="0"/>
        <w:autoSpaceDN w:val="0"/>
        <w:adjustRightInd w:val="0"/>
        <w:ind w:left="360"/>
        <w:rPr>
          <w:rFonts w:ascii="Calibri" w:hAnsi="Calibri" w:cs="Calibri"/>
          <w:bCs/>
          <w:color w:val="000000"/>
          <w:sz w:val="18"/>
          <w:szCs w:val="18"/>
        </w:rPr>
      </w:pPr>
      <w:r w:rsidRPr="007469A2">
        <w:rPr>
          <w:rFonts w:ascii="Calibri" w:hAnsi="Calibri" w:cs="Calibri"/>
          <w:bCs/>
          <w:color w:val="000000"/>
          <w:sz w:val="18"/>
          <w:szCs w:val="18"/>
        </w:rPr>
        <w:t>Graduation Requirements</w:t>
      </w:r>
      <w:r>
        <w:rPr>
          <w:rFonts w:ascii="Calibri" w:hAnsi="Calibri" w:cs="Calibri"/>
          <w:bCs/>
          <w:color w:val="000000"/>
          <w:sz w:val="18"/>
          <w:szCs w:val="18"/>
        </w:rPr>
        <w:t xml:space="preserve"> - </w:t>
      </w:r>
      <w:r w:rsidRPr="007469A2">
        <w:rPr>
          <w:rFonts w:ascii="Calibri" w:hAnsi="Calibri" w:cs="Calibri"/>
          <w:bCs/>
          <w:color w:val="000000"/>
          <w:sz w:val="18"/>
          <w:szCs w:val="18"/>
        </w:rPr>
        <w:t>Students will complete all 60 hours of didactic coursework with a minimum GPA of 3.0</w:t>
      </w:r>
      <w:r>
        <w:rPr>
          <w:rFonts w:ascii="Calibri" w:hAnsi="Calibri" w:cs="Calibri"/>
          <w:bCs/>
          <w:color w:val="000000"/>
          <w:sz w:val="18"/>
          <w:szCs w:val="18"/>
        </w:rPr>
        <w:t xml:space="preserve">0. </w:t>
      </w:r>
      <w:r w:rsidRPr="007469A2">
        <w:rPr>
          <w:rFonts w:ascii="Calibri" w:hAnsi="Calibri" w:cs="Calibri"/>
          <w:bCs/>
          <w:color w:val="000000"/>
          <w:sz w:val="18"/>
          <w:szCs w:val="18"/>
        </w:rPr>
        <w:t xml:space="preserve"> Students will complete at least 1000 hours of clinical education under an approved</w:t>
      </w:r>
      <w:r>
        <w:rPr>
          <w:rFonts w:ascii="Calibri" w:hAnsi="Calibri" w:cs="Calibri"/>
          <w:bCs/>
          <w:color w:val="000000"/>
          <w:sz w:val="18"/>
          <w:szCs w:val="18"/>
        </w:rPr>
        <w:t xml:space="preserve"> </w:t>
      </w:r>
      <w:r w:rsidRPr="007469A2">
        <w:rPr>
          <w:rFonts w:ascii="Calibri" w:hAnsi="Calibri" w:cs="Calibri"/>
          <w:bCs/>
          <w:color w:val="000000"/>
          <w:sz w:val="18"/>
          <w:szCs w:val="18"/>
        </w:rPr>
        <w:t>Preceptor</w:t>
      </w:r>
      <w:r>
        <w:rPr>
          <w:rFonts w:ascii="Calibri" w:hAnsi="Calibri" w:cs="Calibri"/>
          <w:bCs/>
          <w:color w:val="000000"/>
          <w:sz w:val="18"/>
          <w:szCs w:val="18"/>
        </w:rPr>
        <w:t>.</w:t>
      </w:r>
    </w:p>
    <w:p w:rsidR="003930F5" w:rsidRDefault="003930F5" w:rsidP="003930F5">
      <w:pPr>
        <w:tabs>
          <w:tab w:val="left" w:pos="360"/>
          <w:tab w:val="left" w:pos="720"/>
          <w:tab w:val="left" w:pos="1080"/>
          <w:tab w:val="left" w:pos="1440"/>
          <w:tab w:val="left" w:pos="5760"/>
          <w:tab w:val="left" w:pos="6480"/>
        </w:tabs>
        <w:autoSpaceDE w:val="0"/>
        <w:autoSpaceDN w:val="0"/>
        <w:adjustRightInd w:val="0"/>
        <w:ind w:left="360"/>
        <w:rPr>
          <w:rFonts w:ascii="Calibri" w:hAnsi="Calibri" w:cs="Calibri"/>
          <w:bCs/>
          <w:color w:val="000000"/>
          <w:sz w:val="18"/>
          <w:szCs w:val="18"/>
        </w:rPr>
      </w:pPr>
    </w:p>
    <w:p w:rsidR="003930F5" w:rsidRPr="00255D6E" w:rsidRDefault="003930F5" w:rsidP="003930F5">
      <w:pPr>
        <w:tabs>
          <w:tab w:val="left" w:pos="360"/>
          <w:tab w:val="left" w:pos="720"/>
          <w:tab w:val="left" w:pos="1080"/>
          <w:tab w:val="left" w:pos="1440"/>
          <w:tab w:val="left" w:pos="5760"/>
          <w:tab w:val="left" w:pos="6480"/>
        </w:tabs>
        <w:autoSpaceDE w:val="0"/>
        <w:autoSpaceDN w:val="0"/>
        <w:adjustRightInd w:val="0"/>
        <w:ind w:left="360"/>
        <w:rPr>
          <w:rFonts w:ascii="Calibri" w:hAnsi="Calibri" w:cs="Calibri"/>
          <w:bCs/>
          <w:color w:val="000000"/>
          <w:sz w:val="18"/>
          <w:szCs w:val="18"/>
        </w:rPr>
      </w:pPr>
      <w:r w:rsidRPr="00255D6E">
        <w:rPr>
          <w:rFonts w:ascii="Calibri" w:hAnsi="Calibri" w:cs="Calibri"/>
          <w:bCs/>
          <w:color w:val="000000"/>
          <w:sz w:val="18"/>
          <w:szCs w:val="18"/>
        </w:rPr>
        <w:t>Sequence:</w:t>
      </w:r>
    </w:p>
    <w:p w:rsidR="003930F5" w:rsidRPr="00255D6E" w:rsidRDefault="003930F5" w:rsidP="003930F5">
      <w:pPr>
        <w:tabs>
          <w:tab w:val="left" w:pos="360"/>
          <w:tab w:val="left" w:pos="720"/>
          <w:tab w:val="left" w:pos="1080"/>
          <w:tab w:val="left" w:pos="1440"/>
          <w:tab w:val="left" w:pos="5760"/>
          <w:tab w:val="left" w:pos="6480"/>
        </w:tabs>
        <w:autoSpaceDE w:val="0"/>
        <w:autoSpaceDN w:val="0"/>
        <w:adjustRightInd w:val="0"/>
        <w:ind w:left="360"/>
        <w:rPr>
          <w:rFonts w:ascii="Calibri" w:hAnsi="Calibri" w:cs="Calibri"/>
          <w:bCs/>
          <w:color w:val="000000"/>
          <w:sz w:val="18"/>
          <w:szCs w:val="18"/>
        </w:rPr>
      </w:pPr>
    </w:p>
    <w:p w:rsidR="003930F5" w:rsidRPr="00255D6E" w:rsidRDefault="003930F5" w:rsidP="003930F5">
      <w:pPr>
        <w:tabs>
          <w:tab w:val="left" w:pos="360"/>
          <w:tab w:val="left" w:pos="720"/>
          <w:tab w:val="left" w:pos="1080"/>
          <w:tab w:val="left" w:pos="1440"/>
          <w:tab w:val="left" w:pos="5760"/>
          <w:tab w:val="left" w:pos="6480"/>
        </w:tabs>
        <w:autoSpaceDE w:val="0"/>
        <w:autoSpaceDN w:val="0"/>
        <w:adjustRightInd w:val="0"/>
        <w:ind w:left="360"/>
        <w:rPr>
          <w:rFonts w:ascii="Calibri" w:eastAsia="Calibri" w:hAnsi="Calibri" w:cs="Arial-BoldMT"/>
          <w:b/>
          <w:bCs/>
          <w:sz w:val="18"/>
          <w:szCs w:val="18"/>
        </w:rPr>
      </w:pPr>
      <w:r w:rsidRPr="00255D6E">
        <w:rPr>
          <w:rFonts w:ascii="Calibri" w:eastAsia="Calibri" w:hAnsi="Calibri" w:cs="Arial-BoldMT"/>
          <w:b/>
          <w:bCs/>
          <w:sz w:val="18"/>
          <w:szCs w:val="18"/>
        </w:rPr>
        <w:t>Year 1</w:t>
      </w:r>
      <w:r w:rsidRPr="00255D6E">
        <w:rPr>
          <w:rFonts w:ascii="Calibri" w:eastAsia="Calibri" w:hAnsi="Calibri" w:cs="Arial-BoldMT"/>
          <w:b/>
          <w:bCs/>
          <w:sz w:val="18"/>
          <w:szCs w:val="18"/>
        </w:rPr>
        <w:tab/>
      </w:r>
      <w:r w:rsidRPr="00255D6E">
        <w:rPr>
          <w:rFonts w:ascii="Calibri" w:eastAsia="Calibri" w:hAnsi="Calibri" w:cs="Arial-BoldMT"/>
          <w:b/>
          <w:bCs/>
          <w:sz w:val="18"/>
          <w:szCs w:val="18"/>
        </w:rPr>
        <w:tab/>
      </w:r>
      <w:r w:rsidRPr="00255D6E">
        <w:rPr>
          <w:rFonts w:ascii="Calibri" w:eastAsia="Calibri" w:hAnsi="Calibri" w:cs="Arial-BoldMT"/>
          <w:b/>
          <w:bCs/>
          <w:sz w:val="18"/>
          <w:szCs w:val="18"/>
        </w:rPr>
        <w:tab/>
        <w:t>(</w:t>
      </w:r>
      <w:del w:id="71" w:author="Angela Moore" w:date="2017-01-18T12:37:00Z">
        <w:r w:rsidRPr="00255D6E" w:rsidDel="00B04C56">
          <w:rPr>
            <w:rFonts w:ascii="Calibri" w:eastAsia="Calibri" w:hAnsi="Calibri" w:cs="Arial-BoldMT"/>
            <w:b/>
            <w:bCs/>
            <w:sz w:val="18"/>
            <w:szCs w:val="18"/>
          </w:rPr>
          <w:delText>40</w:delText>
        </w:r>
      </w:del>
      <w:ins w:id="72" w:author="Angela Moore" w:date="2017-01-18T12:37:00Z">
        <w:r w:rsidR="00B04C56" w:rsidRPr="00255D6E">
          <w:rPr>
            <w:rFonts w:ascii="Calibri" w:eastAsia="Calibri" w:hAnsi="Calibri" w:cs="Arial-BoldMT"/>
            <w:b/>
            <w:bCs/>
            <w:sz w:val="18"/>
            <w:szCs w:val="18"/>
          </w:rPr>
          <w:t>4</w:t>
        </w:r>
        <w:r w:rsidR="00B04C56">
          <w:rPr>
            <w:rFonts w:ascii="Calibri" w:eastAsia="Calibri" w:hAnsi="Calibri" w:cs="Arial-BoldMT"/>
            <w:b/>
            <w:bCs/>
            <w:sz w:val="18"/>
            <w:szCs w:val="18"/>
          </w:rPr>
          <w:t>1</w:t>
        </w:r>
      </w:ins>
      <w:r w:rsidRPr="00255D6E">
        <w:rPr>
          <w:rFonts w:ascii="Calibri" w:eastAsia="Calibri" w:hAnsi="Calibri" w:cs="Arial-BoldMT"/>
          <w:b/>
          <w:bCs/>
          <w:sz w:val="18"/>
          <w:szCs w:val="18"/>
        </w:rPr>
        <w:t>)</w:t>
      </w:r>
    </w:p>
    <w:p w:rsidR="003930F5" w:rsidRPr="00255D6E" w:rsidRDefault="003930F5" w:rsidP="003930F5">
      <w:pPr>
        <w:tabs>
          <w:tab w:val="left" w:pos="360"/>
          <w:tab w:val="left" w:pos="720"/>
          <w:tab w:val="left" w:pos="1080"/>
          <w:tab w:val="left" w:pos="1440"/>
          <w:tab w:val="left" w:pos="5760"/>
          <w:tab w:val="left" w:pos="6480"/>
        </w:tabs>
        <w:autoSpaceDE w:val="0"/>
        <w:autoSpaceDN w:val="0"/>
        <w:adjustRightInd w:val="0"/>
        <w:ind w:left="360"/>
        <w:rPr>
          <w:rFonts w:ascii="Calibri" w:eastAsia="Calibri" w:hAnsi="Calibri" w:cs="Arial-BoldMT"/>
          <w:b/>
          <w:bCs/>
          <w:sz w:val="18"/>
          <w:szCs w:val="18"/>
        </w:rPr>
      </w:pPr>
    </w:p>
    <w:p w:rsidR="003930F5" w:rsidRPr="00255D6E" w:rsidRDefault="003930F5" w:rsidP="003930F5">
      <w:pPr>
        <w:tabs>
          <w:tab w:val="left" w:pos="360"/>
          <w:tab w:val="left" w:pos="720"/>
          <w:tab w:val="left" w:pos="1080"/>
          <w:tab w:val="left" w:pos="1440"/>
          <w:tab w:val="left" w:pos="5760"/>
          <w:tab w:val="left" w:pos="6480"/>
        </w:tabs>
        <w:autoSpaceDE w:val="0"/>
        <w:autoSpaceDN w:val="0"/>
        <w:adjustRightInd w:val="0"/>
        <w:ind w:left="720"/>
        <w:rPr>
          <w:rFonts w:ascii="Calibri" w:eastAsia="Calibri" w:hAnsi="Calibri" w:cs="Arial-BoldMT"/>
          <w:b/>
          <w:bCs/>
          <w:sz w:val="18"/>
          <w:szCs w:val="18"/>
        </w:rPr>
      </w:pPr>
      <w:r w:rsidRPr="00255D6E">
        <w:rPr>
          <w:rFonts w:ascii="Calibri" w:eastAsia="Calibri" w:hAnsi="Calibri" w:cs="Arial-BoldMT"/>
          <w:b/>
          <w:bCs/>
          <w:sz w:val="18"/>
          <w:szCs w:val="18"/>
        </w:rPr>
        <w:t>Summer</w:t>
      </w:r>
    </w:p>
    <w:p w:rsidR="003930F5" w:rsidRPr="00255D6E" w:rsidRDefault="003930F5" w:rsidP="003930F5">
      <w:pPr>
        <w:tabs>
          <w:tab w:val="left" w:pos="360"/>
          <w:tab w:val="left" w:pos="720"/>
          <w:tab w:val="left" w:pos="1080"/>
          <w:tab w:val="left" w:pos="1440"/>
          <w:tab w:val="left" w:pos="5760"/>
          <w:tab w:val="left" w:pos="6480"/>
        </w:tabs>
        <w:autoSpaceDE w:val="0"/>
        <w:autoSpaceDN w:val="0"/>
        <w:adjustRightInd w:val="0"/>
        <w:ind w:left="720"/>
        <w:rPr>
          <w:rFonts w:ascii="Calibri" w:eastAsia="Calibri" w:hAnsi="Calibri" w:cs="Arial-BoldMT"/>
          <w:bCs/>
          <w:sz w:val="18"/>
          <w:szCs w:val="18"/>
        </w:rPr>
      </w:pPr>
      <w:r w:rsidRPr="00255D6E">
        <w:rPr>
          <w:rFonts w:ascii="Calibri" w:eastAsia="Calibri" w:hAnsi="Calibri" w:cs="Arial-BoldMT"/>
          <w:b/>
          <w:bCs/>
          <w:sz w:val="18"/>
          <w:szCs w:val="18"/>
        </w:rPr>
        <w:tab/>
      </w:r>
      <w:r w:rsidRPr="00255D6E">
        <w:rPr>
          <w:rFonts w:ascii="Calibri" w:eastAsia="Calibri" w:hAnsi="Calibri" w:cs="Arial-BoldMT"/>
          <w:bCs/>
          <w:sz w:val="18"/>
          <w:szCs w:val="18"/>
        </w:rPr>
        <w:t>AT Techniques</w:t>
      </w:r>
      <w:r w:rsidRPr="00255D6E">
        <w:rPr>
          <w:rFonts w:ascii="Calibri" w:eastAsia="Calibri" w:hAnsi="Calibri" w:cs="Arial-BoldMT"/>
          <w:bCs/>
          <w:sz w:val="18"/>
          <w:szCs w:val="18"/>
        </w:rPr>
        <w:tab/>
        <w:t>3</w:t>
      </w:r>
    </w:p>
    <w:p w:rsidR="003930F5" w:rsidRPr="00255D6E" w:rsidRDefault="003930F5" w:rsidP="003930F5">
      <w:pPr>
        <w:tabs>
          <w:tab w:val="left" w:pos="360"/>
          <w:tab w:val="left" w:pos="720"/>
          <w:tab w:val="left" w:pos="1080"/>
          <w:tab w:val="left" w:pos="1440"/>
          <w:tab w:val="left" w:pos="5760"/>
          <w:tab w:val="left" w:pos="6480"/>
        </w:tabs>
        <w:autoSpaceDE w:val="0"/>
        <w:autoSpaceDN w:val="0"/>
        <w:adjustRightInd w:val="0"/>
        <w:ind w:left="720"/>
        <w:rPr>
          <w:rFonts w:ascii="Calibri" w:eastAsia="Calibri" w:hAnsi="Calibri" w:cs="Arial-BoldMT"/>
          <w:bCs/>
          <w:sz w:val="18"/>
          <w:szCs w:val="18"/>
        </w:rPr>
      </w:pPr>
      <w:r w:rsidRPr="00255D6E">
        <w:rPr>
          <w:rFonts w:ascii="Calibri" w:eastAsia="Calibri" w:hAnsi="Calibri" w:cs="Arial-BoldMT"/>
          <w:bCs/>
          <w:sz w:val="18"/>
          <w:szCs w:val="18"/>
        </w:rPr>
        <w:tab/>
      </w:r>
      <w:proofErr w:type="spellStart"/>
      <w:r w:rsidRPr="00255D6E">
        <w:rPr>
          <w:rFonts w:ascii="Calibri" w:eastAsia="Calibri" w:hAnsi="Calibri" w:cs="Arial-BoldMT"/>
          <w:bCs/>
          <w:sz w:val="18"/>
          <w:szCs w:val="18"/>
        </w:rPr>
        <w:t>Anat</w:t>
      </w:r>
      <w:proofErr w:type="spellEnd"/>
      <w:r w:rsidRPr="00255D6E">
        <w:rPr>
          <w:rFonts w:ascii="Calibri" w:eastAsia="Calibri" w:hAnsi="Calibri" w:cs="Arial-BoldMT"/>
          <w:bCs/>
          <w:sz w:val="18"/>
          <w:szCs w:val="18"/>
        </w:rPr>
        <w:t xml:space="preserve"> Basis of </w:t>
      </w:r>
      <w:proofErr w:type="spellStart"/>
      <w:r w:rsidRPr="00255D6E">
        <w:rPr>
          <w:rFonts w:ascii="Calibri" w:eastAsia="Calibri" w:hAnsi="Calibri" w:cs="Arial-BoldMT"/>
          <w:bCs/>
          <w:sz w:val="18"/>
          <w:szCs w:val="18"/>
        </w:rPr>
        <w:t>Clin</w:t>
      </w:r>
      <w:proofErr w:type="spellEnd"/>
      <w:r w:rsidRPr="00255D6E">
        <w:rPr>
          <w:rFonts w:ascii="Calibri" w:eastAsia="Calibri" w:hAnsi="Calibri" w:cs="Arial-BoldMT"/>
          <w:bCs/>
          <w:sz w:val="18"/>
          <w:szCs w:val="18"/>
        </w:rPr>
        <w:t xml:space="preserve"> </w:t>
      </w:r>
      <w:proofErr w:type="spellStart"/>
      <w:r w:rsidRPr="00255D6E">
        <w:rPr>
          <w:rFonts w:ascii="Calibri" w:eastAsia="Calibri" w:hAnsi="Calibri" w:cs="Arial-BoldMT"/>
          <w:bCs/>
          <w:sz w:val="18"/>
          <w:szCs w:val="18"/>
        </w:rPr>
        <w:t>Prac</w:t>
      </w:r>
      <w:proofErr w:type="spellEnd"/>
      <w:r w:rsidRPr="00255D6E">
        <w:rPr>
          <w:rFonts w:ascii="Calibri" w:eastAsia="Calibri" w:hAnsi="Calibri" w:cs="Arial-BoldMT"/>
          <w:bCs/>
          <w:sz w:val="18"/>
          <w:szCs w:val="18"/>
        </w:rPr>
        <w:tab/>
        <w:t>3</w:t>
      </w:r>
    </w:p>
    <w:p w:rsidR="003930F5" w:rsidRPr="00255D6E" w:rsidRDefault="003930F5" w:rsidP="003930F5">
      <w:pPr>
        <w:tabs>
          <w:tab w:val="left" w:pos="360"/>
          <w:tab w:val="left" w:pos="720"/>
          <w:tab w:val="left" w:pos="1080"/>
          <w:tab w:val="left" w:pos="1440"/>
          <w:tab w:val="left" w:pos="5760"/>
          <w:tab w:val="left" w:pos="6480"/>
        </w:tabs>
        <w:autoSpaceDE w:val="0"/>
        <w:autoSpaceDN w:val="0"/>
        <w:adjustRightInd w:val="0"/>
        <w:ind w:left="720"/>
        <w:rPr>
          <w:rFonts w:ascii="Calibri" w:eastAsia="Calibri" w:hAnsi="Calibri" w:cs="Arial-BoldMT"/>
          <w:bCs/>
          <w:sz w:val="18"/>
          <w:szCs w:val="18"/>
        </w:rPr>
      </w:pPr>
      <w:r w:rsidRPr="00255D6E">
        <w:rPr>
          <w:rFonts w:ascii="Calibri" w:eastAsia="Calibri" w:hAnsi="Calibri" w:cs="Arial-BoldMT"/>
          <w:bCs/>
          <w:sz w:val="18"/>
          <w:szCs w:val="18"/>
        </w:rPr>
        <w:tab/>
        <w:t xml:space="preserve">Documentation in AT </w:t>
      </w:r>
      <w:r w:rsidRPr="00255D6E">
        <w:rPr>
          <w:rFonts w:ascii="Calibri" w:eastAsia="Calibri" w:hAnsi="Calibri" w:cs="Arial-BoldMT"/>
          <w:bCs/>
          <w:sz w:val="18"/>
          <w:szCs w:val="18"/>
        </w:rPr>
        <w:tab/>
        <w:t>1</w:t>
      </w:r>
    </w:p>
    <w:p w:rsidR="003930F5" w:rsidRPr="00255D6E" w:rsidRDefault="003930F5" w:rsidP="003930F5">
      <w:pPr>
        <w:tabs>
          <w:tab w:val="left" w:pos="360"/>
          <w:tab w:val="left" w:pos="720"/>
          <w:tab w:val="left" w:pos="1080"/>
          <w:tab w:val="left" w:pos="1440"/>
          <w:tab w:val="left" w:pos="5760"/>
          <w:tab w:val="left" w:pos="6480"/>
        </w:tabs>
        <w:autoSpaceDE w:val="0"/>
        <w:autoSpaceDN w:val="0"/>
        <w:adjustRightInd w:val="0"/>
        <w:ind w:left="720"/>
        <w:rPr>
          <w:rFonts w:ascii="Calibri" w:eastAsia="Calibri" w:hAnsi="Calibri" w:cs="Arial-BoldMT"/>
          <w:b/>
          <w:bCs/>
          <w:sz w:val="18"/>
          <w:szCs w:val="18"/>
        </w:rPr>
      </w:pPr>
    </w:p>
    <w:p w:rsidR="003930F5" w:rsidRPr="00255D6E" w:rsidRDefault="003930F5" w:rsidP="003930F5">
      <w:pPr>
        <w:tabs>
          <w:tab w:val="left" w:pos="360"/>
          <w:tab w:val="left" w:pos="720"/>
          <w:tab w:val="left" w:pos="1080"/>
          <w:tab w:val="left" w:pos="1440"/>
          <w:tab w:val="left" w:pos="5760"/>
          <w:tab w:val="left" w:pos="6480"/>
        </w:tabs>
        <w:autoSpaceDE w:val="0"/>
        <w:autoSpaceDN w:val="0"/>
        <w:adjustRightInd w:val="0"/>
        <w:ind w:left="720"/>
        <w:rPr>
          <w:rFonts w:ascii="Calibri" w:eastAsia="Calibri" w:hAnsi="Calibri" w:cs="Arial-BoldMT"/>
          <w:b/>
          <w:bCs/>
          <w:sz w:val="18"/>
          <w:szCs w:val="18"/>
        </w:rPr>
      </w:pPr>
      <w:r w:rsidRPr="00255D6E">
        <w:rPr>
          <w:rFonts w:ascii="Calibri" w:eastAsia="Calibri" w:hAnsi="Calibri" w:cs="Arial-BoldMT"/>
          <w:b/>
          <w:bCs/>
          <w:sz w:val="18"/>
          <w:szCs w:val="18"/>
        </w:rPr>
        <w:t>Fall</w:t>
      </w:r>
    </w:p>
    <w:p w:rsidR="003930F5" w:rsidRPr="00255D6E" w:rsidRDefault="003930F5" w:rsidP="003930F5">
      <w:pPr>
        <w:tabs>
          <w:tab w:val="left" w:pos="360"/>
          <w:tab w:val="left" w:pos="720"/>
          <w:tab w:val="left" w:pos="1080"/>
          <w:tab w:val="left" w:pos="1440"/>
          <w:tab w:val="left" w:pos="5760"/>
          <w:tab w:val="left" w:pos="6480"/>
        </w:tabs>
        <w:autoSpaceDE w:val="0"/>
        <w:autoSpaceDN w:val="0"/>
        <w:adjustRightInd w:val="0"/>
        <w:ind w:left="720"/>
        <w:rPr>
          <w:rFonts w:ascii="Calibri" w:eastAsia="Calibri" w:hAnsi="Calibri" w:cs="Arial-BoldMT"/>
          <w:bCs/>
          <w:sz w:val="18"/>
          <w:szCs w:val="18"/>
        </w:rPr>
      </w:pPr>
      <w:r w:rsidRPr="00255D6E">
        <w:rPr>
          <w:rFonts w:ascii="Calibri" w:eastAsia="Calibri" w:hAnsi="Calibri" w:cs="Arial-BoldMT"/>
          <w:b/>
          <w:bCs/>
          <w:sz w:val="18"/>
          <w:szCs w:val="18"/>
        </w:rPr>
        <w:tab/>
      </w:r>
      <w:r w:rsidRPr="00255D6E">
        <w:rPr>
          <w:rFonts w:ascii="Calibri" w:eastAsia="Calibri" w:hAnsi="Calibri" w:cs="Arial-BoldMT"/>
          <w:bCs/>
          <w:sz w:val="18"/>
          <w:szCs w:val="18"/>
        </w:rPr>
        <w:t>Physical Exam I</w:t>
      </w:r>
      <w:r w:rsidRPr="00255D6E">
        <w:rPr>
          <w:rFonts w:ascii="Calibri" w:eastAsia="Calibri" w:hAnsi="Calibri" w:cs="Arial-BoldMT"/>
          <w:bCs/>
          <w:sz w:val="18"/>
          <w:szCs w:val="18"/>
        </w:rPr>
        <w:tab/>
        <w:t>4</w:t>
      </w:r>
    </w:p>
    <w:p w:rsidR="003930F5" w:rsidRPr="00255D6E" w:rsidRDefault="003930F5" w:rsidP="003930F5">
      <w:pPr>
        <w:tabs>
          <w:tab w:val="left" w:pos="360"/>
          <w:tab w:val="left" w:pos="720"/>
          <w:tab w:val="left" w:pos="1080"/>
          <w:tab w:val="left" w:pos="1440"/>
          <w:tab w:val="left" w:pos="5760"/>
          <w:tab w:val="left" w:pos="6480"/>
        </w:tabs>
        <w:autoSpaceDE w:val="0"/>
        <w:autoSpaceDN w:val="0"/>
        <w:adjustRightInd w:val="0"/>
        <w:ind w:left="720"/>
        <w:rPr>
          <w:rFonts w:ascii="Calibri" w:eastAsia="Calibri" w:hAnsi="Calibri" w:cs="Arial-BoldMT"/>
          <w:bCs/>
          <w:sz w:val="18"/>
          <w:szCs w:val="18"/>
        </w:rPr>
      </w:pPr>
      <w:r w:rsidRPr="00255D6E">
        <w:rPr>
          <w:rFonts w:ascii="Calibri" w:eastAsia="Calibri" w:hAnsi="Calibri" w:cs="Arial-BoldMT"/>
          <w:bCs/>
          <w:sz w:val="18"/>
          <w:szCs w:val="18"/>
        </w:rPr>
        <w:tab/>
        <w:t>Therapeutic Inter I</w:t>
      </w:r>
      <w:r w:rsidRPr="00255D6E">
        <w:rPr>
          <w:rFonts w:ascii="Calibri" w:eastAsia="Calibri" w:hAnsi="Calibri" w:cs="Arial-BoldMT"/>
          <w:bCs/>
          <w:sz w:val="18"/>
          <w:szCs w:val="18"/>
        </w:rPr>
        <w:tab/>
        <w:t>4</w:t>
      </w:r>
    </w:p>
    <w:p w:rsidR="003930F5" w:rsidRPr="00255D6E" w:rsidRDefault="003930F5" w:rsidP="003930F5">
      <w:pPr>
        <w:tabs>
          <w:tab w:val="left" w:pos="360"/>
          <w:tab w:val="left" w:pos="720"/>
          <w:tab w:val="left" w:pos="1080"/>
          <w:tab w:val="left" w:pos="1440"/>
          <w:tab w:val="left" w:pos="5760"/>
          <w:tab w:val="left" w:pos="6480"/>
        </w:tabs>
        <w:autoSpaceDE w:val="0"/>
        <w:autoSpaceDN w:val="0"/>
        <w:adjustRightInd w:val="0"/>
        <w:ind w:left="720"/>
        <w:rPr>
          <w:rFonts w:ascii="Calibri" w:eastAsia="Calibri" w:hAnsi="Calibri" w:cs="Arial-BoldMT"/>
          <w:bCs/>
          <w:sz w:val="18"/>
          <w:szCs w:val="18"/>
        </w:rPr>
      </w:pPr>
      <w:r w:rsidRPr="00255D6E">
        <w:rPr>
          <w:rFonts w:ascii="Calibri" w:eastAsia="Calibri" w:hAnsi="Calibri" w:cs="Arial-BoldMT"/>
          <w:bCs/>
          <w:sz w:val="18"/>
          <w:szCs w:val="18"/>
        </w:rPr>
        <w:tab/>
      </w:r>
      <w:del w:id="73" w:author="Angela Moore" w:date="2017-01-18T12:32:00Z">
        <w:r w:rsidRPr="00255D6E" w:rsidDel="007B0410">
          <w:rPr>
            <w:rFonts w:ascii="Calibri" w:eastAsia="Calibri" w:hAnsi="Calibri" w:cs="Arial-BoldMT"/>
            <w:bCs/>
            <w:sz w:val="18"/>
            <w:szCs w:val="18"/>
          </w:rPr>
          <w:delText>Evidence Based Med</w:delText>
        </w:r>
      </w:del>
      <w:ins w:id="74" w:author="Angela Moore" w:date="2017-01-18T12:32:00Z">
        <w:r w:rsidR="007B0410">
          <w:rPr>
            <w:rFonts w:ascii="Calibri" w:eastAsia="Calibri" w:hAnsi="Calibri" w:cs="Arial-BoldMT"/>
            <w:bCs/>
            <w:sz w:val="18"/>
            <w:szCs w:val="18"/>
          </w:rPr>
          <w:t>Preventing Sudden Death I</w:t>
        </w:r>
      </w:ins>
      <w:r w:rsidRPr="00255D6E">
        <w:rPr>
          <w:rFonts w:ascii="Calibri" w:eastAsia="Calibri" w:hAnsi="Calibri" w:cs="Arial-BoldMT"/>
          <w:bCs/>
          <w:sz w:val="18"/>
          <w:szCs w:val="18"/>
        </w:rPr>
        <w:tab/>
        <w:t>2</w:t>
      </w:r>
    </w:p>
    <w:p w:rsidR="003930F5" w:rsidRPr="00255D6E" w:rsidRDefault="003930F5" w:rsidP="003930F5">
      <w:pPr>
        <w:tabs>
          <w:tab w:val="left" w:pos="360"/>
          <w:tab w:val="left" w:pos="720"/>
          <w:tab w:val="left" w:pos="1080"/>
          <w:tab w:val="left" w:pos="1440"/>
          <w:tab w:val="left" w:pos="5760"/>
          <w:tab w:val="left" w:pos="6480"/>
        </w:tabs>
        <w:autoSpaceDE w:val="0"/>
        <w:autoSpaceDN w:val="0"/>
        <w:adjustRightInd w:val="0"/>
        <w:ind w:left="720"/>
        <w:rPr>
          <w:rFonts w:ascii="Calibri" w:eastAsia="Calibri" w:hAnsi="Calibri" w:cs="Arial-BoldMT"/>
          <w:bCs/>
          <w:sz w:val="18"/>
          <w:szCs w:val="18"/>
        </w:rPr>
      </w:pPr>
      <w:r w:rsidRPr="00255D6E">
        <w:rPr>
          <w:rFonts w:ascii="Calibri" w:eastAsia="Calibri" w:hAnsi="Calibri" w:cs="Arial-BoldMT"/>
          <w:bCs/>
          <w:sz w:val="18"/>
          <w:szCs w:val="18"/>
        </w:rPr>
        <w:tab/>
      </w:r>
      <w:del w:id="75" w:author="Angela Moore" w:date="2017-01-18T12:32:00Z">
        <w:r w:rsidRPr="00255D6E" w:rsidDel="007B0410">
          <w:rPr>
            <w:rFonts w:ascii="Calibri" w:eastAsia="Calibri" w:hAnsi="Calibri" w:cs="Arial-BoldMT"/>
            <w:bCs/>
            <w:sz w:val="18"/>
            <w:szCs w:val="18"/>
          </w:rPr>
          <w:delText>Health and Wellness I</w:delText>
        </w:r>
      </w:del>
      <w:ins w:id="76" w:author="Angela Moore" w:date="2017-01-18T12:32:00Z">
        <w:r w:rsidR="007B0410">
          <w:rPr>
            <w:rFonts w:ascii="Calibri" w:eastAsia="Calibri" w:hAnsi="Calibri" w:cs="Arial-BoldMT"/>
            <w:bCs/>
            <w:sz w:val="18"/>
            <w:szCs w:val="18"/>
          </w:rPr>
          <w:t xml:space="preserve">Preventing </w:t>
        </w:r>
        <w:proofErr w:type="spellStart"/>
        <w:r w:rsidR="007B0410">
          <w:rPr>
            <w:rFonts w:ascii="Calibri" w:eastAsia="Calibri" w:hAnsi="Calibri" w:cs="Arial-BoldMT"/>
            <w:bCs/>
            <w:sz w:val="18"/>
            <w:szCs w:val="18"/>
          </w:rPr>
          <w:t>Suddent</w:t>
        </w:r>
        <w:proofErr w:type="spellEnd"/>
        <w:r w:rsidR="007B0410">
          <w:rPr>
            <w:rFonts w:ascii="Calibri" w:eastAsia="Calibri" w:hAnsi="Calibri" w:cs="Arial-BoldMT"/>
            <w:bCs/>
            <w:sz w:val="18"/>
            <w:szCs w:val="18"/>
          </w:rPr>
          <w:t xml:space="preserve"> Death II</w:t>
        </w:r>
      </w:ins>
      <w:r w:rsidRPr="00255D6E">
        <w:rPr>
          <w:rFonts w:ascii="Calibri" w:eastAsia="Calibri" w:hAnsi="Calibri" w:cs="Arial-BoldMT"/>
          <w:bCs/>
          <w:sz w:val="18"/>
          <w:szCs w:val="18"/>
        </w:rPr>
        <w:tab/>
      </w:r>
      <w:del w:id="77" w:author="Angela Moore" w:date="2017-01-18T12:32:00Z">
        <w:r w:rsidRPr="00255D6E" w:rsidDel="007B0410">
          <w:rPr>
            <w:rFonts w:ascii="Calibri" w:eastAsia="Calibri" w:hAnsi="Calibri" w:cs="Arial-BoldMT"/>
            <w:bCs/>
            <w:sz w:val="18"/>
            <w:szCs w:val="18"/>
          </w:rPr>
          <w:delText>3</w:delText>
        </w:r>
      </w:del>
      <w:ins w:id="78" w:author="Angela Moore" w:date="2017-01-18T12:32:00Z">
        <w:r w:rsidR="007B0410">
          <w:rPr>
            <w:rFonts w:ascii="Calibri" w:eastAsia="Calibri" w:hAnsi="Calibri" w:cs="Arial-BoldMT"/>
            <w:bCs/>
            <w:sz w:val="18"/>
            <w:szCs w:val="18"/>
          </w:rPr>
          <w:t>2</w:t>
        </w:r>
      </w:ins>
    </w:p>
    <w:p w:rsidR="003930F5" w:rsidRPr="00255D6E" w:rsidRDefault="003930F5" w:rsidP="003930F5">
      <w:pPr>
        <w:tabs>
          <w:tab w:val="left" w:pos="360"/>
          <w:tab w:val="left" w:pos="720"/>
          <w:tab w:val="left" w:pos="1080"/>
          <w:tab w:val="left" w:pos="1440"/>
          <w:tab w:val="left" w:pos="5760"/>
          <w:tab w:val="left" w:pos="6480"/>
        </w:tabs>
        <w:autoSpaceDE w:val="0"/>
        <w:autoSpaceDN w:val="0"/>
        <w:adjustRightInd w:val="0"/>
        <w:ind w:left="720"/>
        <w:rPr>
          <w:rFonts w:ascii="Calibri" w:eastAsia="Calibri" w:hAnsi="Calibri" w:cs="Arial-BoldMT"/>
          <w:bCs/>
          <w:sz w:val="18"/>
          <w:szCs w:val="18"/>
        </w:rPr>
      </w:pPr>
      <w:r w:rsidRPr="00255D6E">
        <w:rPr>
          <w:rFonts w:ascii="Calibri" w:eastAsia="Calibri" w:hAnsi="Calibri" w:cs="Arial-BoldMT"/>
          <w:bCs/>
          <w:sz w:val="18"/>
          <w:szCs w:val="18"/>
        </w:rPr>
        <w:tab/>
        <w:t xml:space="preserve">Clinical </w:t>
      </w:r>
      <w:proofErr w:type="spellStart"/>
      <w:r w:rsidRPr="00255D6E">
        <w:rPr>
          <w:rFonts w:ascii="Calibri" w:eastAsia="Calibri" w:hAnsi="Calibri" w:cs="Arial-BoldMT"/>
          <w:bCs/>
          <w:sz w:val="18"/>
          <w:szCs w:val="18"/>
        </w:rPr>
        <w:t>Exp</w:t>
      </w:r>
      <w:proofErr w:type="spellEnd"/>
      <w:r w:rsidRPr="00255D6E">
        <w:rPr>
          <w:rFonts w:ascii="Calibri" w:eastAsia="Calibri" w:hAnsi="Calibri" w:cs="Arial-BoldMT"/>
          <w:bCs/>
          <w:sz w:val="18"/>
          <w:szCs w:val="18"/>
        </w:rPr>
        <w:t xml:space="preserve"> 1</w:t>
      </w:r>
      <w:r w:rsidRPr="00255D6E">
        <w:rPr>
          <w:rFonts w:ascii="Calibri" w:eastAsia="Calibri" w:hAnsi="Calibri" w:cs="Arial-BoldMT"/>
          <w:bCs/>
          <w:sz w:val="18"/>
          <w:szCs w:val="18"/>
        </w:rPr>
        <w:tab/>
        <w:t>3</w:t>
      </w:r>
    </w:p>
    <w:p w:rsidR="003930F5" w:rsidRPr="00255D6E" w:rsidRDefault="003930F5" w:rsidP="003930F5">
      <w:pPr>
        <w:tabs>
          <w:tab w:val="left" w:pos="360"/>
          <w:tab w:val="left" w:pos="720"/>
          <w:tab w:val="left" w:pos="1080"/>
          <w:tab w:val="left" w:pos="1440"/>
          <w:tab w:val="left" w:pos="5760"/>
          <w:tab w:val="left" w:pos="6480"/>
        </w:tabs>
        <w:autoSpaceDE w:val="0"/>
        <w:autoSpaceDN w:val="0"/>
        <w:adjustRightInd w:val="0"/>
        <w:ind w:left="720"/>
        <w:rPr>
          <w:rFonts w:ascii="Calibri" w:eastAsia="Calibri" w:hAnsi="Calibri" w:cs="Arial-BoldMT"/>
          <w:b/>
          <w:bCs/>
          <w:sz w:val="18"/>
          <w:szCs w:val="18"/>
        </w:rPr>
      </w:pPr>
    </w:p>
    <w:p w:rsidR="003930F5" w:rsidRPr="00255D6E" w:rsidRDefault="003930F5" w:rsidP="003930F5">
      <w:pPr>
        <w:tabs>
          <w:tab w:val="left" w:pos="360"/>
          <w:tab w:val="left" w:pos="720"/>
          <w:tab w:val="left" w:pos="1080"/>
          <w:tab w:val="left" w:pos="1440"/>
          <w:tab w:val="left" w:pos="5760"/>
          <w:tab w:val="left" w:pos="6480"/>
        </w:tabs>
        <w:autoSpaceDE w:val="0"/>
        <w:autoSpaceDN w:val="0"/>
        <w:adjustRightInd w:val="0"/>
        <w:ind w:left="720"/>
        <w:rPr>
          <w:rFonts w:ascii="Calibri" w:eastAsia="Calibri" w:hAnsi="Calibri" w:cs="Arial-BoldMT"/>
          <w:b/>
          <w:bCs/>
          <w:sz w:val="18"/>
          <w:szCs w:val="18"/>
        </w:rPr>
      </w:pPr>
      <w:r w:rsidRPr="00255D6E">
        <w:rPr>
          <w:rFonts w:ascii="Calibri" w:eastAsia="Calibri" w:hAnsi="Calibri" w:cs="Arial-BoldMT"/>
          <w:b/>
          <w:bCs/>
          <w:sz w:val="18"/>
          <w:szCs w:val="18"/>
        </w:rPr>
        <w:t>Spring</w:t>
      </w:r>
    </w:p>
    <w:p w:rsidR="003930F5" w:rsidRPr="00255D6E" w:rsidRDefault="003930F5" w:rsidP="003930F5">
      <w:pPr>
        <w:tabs>
          <w:tab w:val="left" w:pos="360"/>
          <w:tab w:val="left" w:pos="720"/>
          <w:tab w:val="left" w:pos="1080"/>
          <w:tab w:val="left" w:pos="1440"/>
          <w:tab w:val="left" w:pos="5760"/>
          <w:tab w:val="left" w:pos="6480"/>
        </w:tabs>
        <w:autoSpaceDE w:val="0"/>
        <w:autoSpaceDN w:val="0"/>
        <w:adjustRightInd w:val="0"/>
        <w:ind w:left="720"/>
        <w:rPr>
          <w:rFonts w:ascii="Calibri" w:eastAsia="Calibri" w:hAnsi="Calibri" w:cs="Arial-BoldMT"/>
          <w:bCs/>
          <w:sz w:val="18"/>
          <w:szCs w:val="18"/>
        </w:rPr>
      </w:pPr>
      <w:r w:rsidRPr="00255D6E">
        <w:rPr>
          <w:rFonts w:ascii="Calibri" w:eastAsia="Calibri" w:hAnsi="Calibri" w:cs="Arial-BoldMT"/>
          <w:bCs/>
          <w:sz w:val="18"/>
          <w:szCs w:val="18"/>
        </w:rPr>
        <w:tab/>
      </w:r>
      <w:del w:id="79" w:author="Angela Moore" w:date="2017-01-18T12:33:00Z">
        <w:r w:rsidRPr="00255D6E" w:rsidDel="00B04C56">
          <w:rPr>
            <w:rFonts w:ascii="Calibri" w:eastAsia="Calibri" w:hAnsi="Calibri" w:cs="Arial-BoldMT"/>
            <w:bCs/>
            <w:sz w:val="18"/>
            <w:szCs w:val="18"/>
          </w:rPr>
          <w:delText>Medical Conditions</w:delText>
        </w:r>
      </w:del>
      <w:ins w:id="80" w:author="Angela Moore" w:date="2017-01-18T12:33:00Z">
        <w:r w:rsidR="00B04C56">
          <w:rPr>
            <w:rFonts w:ascii="Calibri" w:eastAsia="Calibri" w:hAnsi="Calibri" w:cs="Arial-BoldMT"/>
            <w:bCs/>
            <w:sz w:val="18"/>
            <w:szCs w:val="18"/>
          </w:rPr>
          <w:t>Therapeutic Inter II</w:t>
        </w:r>
      </w:ins>
      <w:r w:rsidRPr="00255D6E">
        <w:rPr>
          <w:rFonts w:ascii="Calibri" w:eastAsia="Calibri" w:hAnsi="Calibri" w:cs="Arial-BoldMT"/>
          <w:bCs/>
          <w:sz w:val="18"/>
          <w:szCs w:val="18"/>
        </w:rPr>
        <w:tab/>
      </w:r>
      <w:del w:id="81" w:author="Angela Moore" w:date="2017-01-18T12:33:00Z">
        <w:r w:rsidRPr="00255D6E" w:rsidDel="00B04C56">
          <w:rPr>
            <w:rFonts w:ascii="Calibri" w:eastAsia="Calibri" w:hAnsi="Calibri" w:cs="Arial-BoldMT"/>
            <w:bCs/>
            <w:sz w:val="18"/>
            <w:szCs w:val="18"/>
          </w:rPr>
          <w:delText>3</w:delText>
        </w:r>
      </w:del>
      <w:ins w:id="82" w:author="Angela Moore" w:date="2017-01-18T12:33:00Z">
        <w:r w:rsidR="00B04C56">
          <w:rPr>
            <w:rFonts w:ascii="Calibri" w:eastAsia="Calibri" w:hAnsi="Calibri" w:cs="Arial-BoldMT"/>
            <w:bCs/>
            <w:sz w:val="18"/>
            <w:szCs w:val="18"/>
          </w:rPr>
          <w:t>4</w:t>
        </w:r>
      </w:ins>
    </w:p>
    <w:p w:rsidR="003930F5" w:rsidRPr="00255D6E" w:rsidRDefault="003930F5" w:rsidP="003930F5">
      <w:pPr>
        <w:tabs>
          <w:tab w:val="left" w:pos="360"/>
          <w:tab w:val="left" w:pos="720"/>
          <w:tab w:val="left" w:pos="1080"/>
          <w:tab w:val="left" w:pos="1440"/>
          <w:tab w:val="left" w:pos="5760"/>
          <w:tab w:val="left" w:pos="6480"/>
        </w:tabs>
        <w:autoSpaceDE w:val="0"/>
        <w:autoSpaceDN w:val="0"/>
        <w:adjustRightInd w:val="0"/>
        <w:ind w:left="720"/>
        <w:rPr>
          <w:rFonts w:ascii="Calibri" w:eastAsia="Calibri" w:hAnsi="Calibri" w:cs="Arial-BoldMT"/>
          <w:bCs/>
          <w:sz w:val="18"/>
          <w:szCs w:val="18"/>
        </w:rPr>
      </w:pPr>
      <w:r w:rsidRPr="00255D6E">
        <w:rPr>
          <w:rFonts w:ascii="Calibri" w:eastAsia="Calibri" w:hAnsi="Calibri" w:cs="Arial-BoldMT"/>
          <w:bCs/>
          <w:sz w:val="18"/>
          <w:szCs w:val="18"/>
        </w:rPr>
        <w:tab/>
      </w:r>
      <w:del w:id="83" w:author="Angela Moore" w:date="2017-01-18T12:33:00Z">
        <w:r w:rsidRPr="00255D6E" w:rsidDel="00B04C56">
          <w:rPr>
            <w:rFonts w:ascii="Calibri" w:eastAsia="Calibri" w:hAnsi="Calibri" w:cs="Arial-BoldMT"/>
            <w:bCs/>
            <w:sz w:val="18"/>
            <w:szCs w:val="18"/>
          </w:rPr>
          <w:delText>Therapeutic Inter II</w:delText>
        </w:r>
      </w:del>
      <w:ins w:id="84" w:author="Angela Moore" w:date="2017-01-18T12:33:00Z">
        <w:r w:rsidR="00B04C56">
          <w:rPr>
            <w:rFonts w:ascii="Calibri" w:eastAsia="Calibri" w:hAnsi="Calibri" w:cs="Arial-BoldMT"/>
            <w:bCs/>
            <w:sz w:val="18"/>
            <w:szCs w:val="18"/>
          </w:rPr>
          <w:t>Physical Exam II</w:t>
        </w:r>
      </w:ins>
      <w:r w:rsidRPr="00255D6E">
        <w:rPr>
          <w:rFonts w:ascii="Calibri" w:eastAsia="Calibri" w:hAnsi="Calibri" w:cs="Arial-BoldMT"/>
          <w:bCs/>
          <w:sz w:val="18"/>
          <w:szCs w:val="18"/>
        </w:rPr>
        <w:tab/>
        <w:t>4</w:t>
      </w:r>
    </w:p>
    <w:p w:rsidR="003930F5" w:rsidRPr="00255D6E" w:rsidRDefault="003930F5" w:rsidP="003930F5">
      <w:pPr>
        <w:tabs>
          <w:tab w:val="left" w:pos="360"/>
          <w:tab w:val="left" w:pos="720"/>
          <w:tab w:val="left" w:pos="1080"/>
          <w:tab w:val="left" w:pos="1440"/>
          <w:tab w:val="left" w:pos="5760"/>
          <w:tab w:val="left" w:pos="6480"/>
        </w:tabs>
        <w:autoSpaceDE w:val="0"/>
        <w:autoSpaceDN w:val="0"/>
        <w:adjustRightInd w:val="0"/>
        <w:ind w:left="720"/>
        <w:rPr>
          <w:rFonts w:ascii="Calibri" w:eastAsia="Calibri" w:hAnsi="Calibri" w:cs="Arial-BoldMT"/>
          <w:bCs/>
          <w:sz w:val="18"/>
          <w:szCs w:val="18"/>
        </w:rPr>
      </w:pPr>
      <w:r w:rsidRPr="00255D6E">
        <w:rPr>
          <w:rFonts w:ascii="Calibri" w:eastAsia="Calibri" w:hAnsi="Calibri" w:cs="Arial-BoldMT"/>
          <w:bCs/>
          <w:sz w:val="18"/>
          <w:szCs w:val="18"/>
        </w:rPr>
        <w:tab/>
      </w:r>
      <w:del w:id="85" w:author="Angela Moore" w:date="2017-01-18T12:33:00Z">
        <w:r w:rsidRPr="00255D6E" w:rsidDel="00B04C56">
          <w:rPr>
            <w:rFonts w:ascii="Calibri" w:eastAsia="Calibri" w:hAnsi="Calibri" w:cs="Arial-BoldMT"/>
            <w:bCs/>
            <w:sz w:val="18"/>
            <w:szCs w:val="18"/>
          </w:rPr>
          <w:delText>Health and Wellness II</w:delText>
        </w:r>
      </w:del>
      <w:ins w:id="86" w:author="Angela Moore" w:date="2017-01-18T12:33:00Z">
        <w:r w:rsidR="00B04C56">
          <w:rPr>
            <w:rFonts w:ascii="Calibri" w:eastAsia="Calibri" w:hAnsi="Calibri" w:cs="Arial-BoldMT"/>
            <w:bCs/>
            <w:sz w:val="18"/>
            <w:szCs w:val="18"/>
          </w:rPr>
          <w:t>Health and Wellness I</w:t>
        </w:r>
      </w:ins>
      <w:r w:rsidRPr="00255D6E">
        <w:rPr>
          <w:rFonts w:ascii="Calibri" w:eastAsia="Calibri" w:hAnsi="Calibri" w:cs="Arial-BoldMT"/>
          <w:bCs/>
          <w:sz w:val="18"/>
          <w:szCs w:val="18"/>
        </w:rPr>
        <w:tab/>
      </w:r>
      <w:del w:id="87" w:author="Angela Moore" w:date="2017-01-18T12:33:00Z">
        <w:r w:rsidRPr="00255D6E" w:rsidDel="00B04C56">
          <w:rPr>
            <w:rFonts w:ascii="Calibri" w:eastAsia="Calibri" w:hAnsi="Calibri" w:cs="Arial-BoldMT"/>
            <w:bCs/>
            <w:sz w:val="18"/>
            <w:szCs w:val="18"/>
          </w:rPr>
          <w:delText>1</w:delText>
        </w:r>
      </w:del>
      <w:ins w:id="88" w:author="Angela Moore" w:date="2017-01-18T12:33:00Z">
        <w:r w:rsidR="00B04C56">
          <w:rPr>
            <w:rFonts w:ascii="Calibri" w:eastAsia="Calibri" w:hAnsi="Calibri" w:cs="Arial-BoldMT"/>
            <w:bCs/>
            <w:sz w:val="18"/>
            <w:szCs w:val="18"/>
          </w:rPr>
          <w:t>3</w:t>
        </w:r>
      </w:ins>
    </w:p>
    <w:p w:rsidR="003930F5" w:rsidRPr="00255D6E" w:rsidRDefault="003930F5" w:rsidP="003930F5">
      <w:pPr>
        <w:tabs>
          <w:tab w:val="left" w:pos="360"/>
          <w:tab w:val="left" w:pos="720"/>
          <w:tab w:val="left" w:pos="1080"/>
          <w:tab w:val="left" w:pos="1440"/>
          <w:tab w:val="left" w:pos="5760"/>
          <w:tab w:val="left" w:pos="6480"/>
        </w:tabs>
        <w:autoSpaceDE w:val="0"/>
        <w:autoSpaceDN w:val="0"/>
        <w:adjustRightInd w:val="0"/>
        <w:ind w:left="720"/>
        <w:rPr>
          <w:rFonts w:ascii="Calibri" w:eastAsia="Calibri" w:hAnsi="Calibri" w:cs="Arial-BoldMT"/>
          <w:bCs/>
          <w:sz w:val="18"/>
          <w:szCs w:val="18"/>
        </w:rPr>
      </w:pPr>
      <w:r w:rsidRPr="00255D6E">
        <w:rPr>
          <w:rFonts w:ascii="Calibri" w:eastAsia="Calibri" w:hAnsi="Calibri" w:cs="Arial-BoldMT"/>
          <w:bCs/>
          <w:sz w:val="18"/>
          <w:szCs w:val="18"/>
        </w:rPr>
        <w:tab/>
      </w:r>
      <w:del w:id="89" w:author="Angela Moore" w:date="2017-01-18T12:33:00Z">
        <w:r w:rsidRPr="00255D6E" w:rsidDel="00B04C56">
          <w:rPr>
            <w:rFonts w:ascii="Calibri" w:eastAsia="Calibri" w:hAnsi="Calibri" w:cs="Arial-BoldMT"/>
            <w:bCs/>
            <w:sz w:val="18"/>
            <w:szCs w:val="18"/>
          </w:rPr>
          <w:delText>Physical Exam II</w:delText>
        </w:r>
      </w:del>
      <w:ins w:id="90" w:author="Angela Moore" w:date="2017-01-18T12:33:00Z">
        <w:r w:rsidR="00B04C56">
          <w:rPr>
            <w:rFonts w:ascii="Calibri" w:eastAsia="Calibri" w:hAnsi="Calibri" w:cs="Arial-BoldMT"/>
            <w:bCs/>
            <w:sz w:val="18"/>
            <w:szCs w:val="18"/>
          </w:rPr>
          <w:t>Medical Conditions</w:t>
        </w:r>
      </w:ins>
      <w:r w:rsidRPr="00255D6E">
        <w:rPr>
          <w:rFonts w:ascii="Calibri" w:eastAsia="Calibri" w:hAnsi="Calibri" w:cs="Arial-BoldMT"/>
          <w:bCs/>
          <w:sz w:val="18"/>
          <w:szCs w:val="18"/>
        </w:rPr>
        <w:tab/>
      </w:r>
      <w:del w:id="91" w:author="Angela Moore" w:date="2017-01-18T12:36:00Z">
        <w:r w:rsidRPr="00255D6E" w:rsidDel="00B04C56">
          <w:rPr>
            <w:rFonts w:ascii="Calibri" w:eastAsia="Calibri" w:hAnsi="Calibri" w:cs="Arial-BoldMT"/>
            <w:bCs/>
            <w:sz w:val="18"/>
            <w:szCs w:val="18"/>
          </w:rPr>
          <w:delText>4</w:delText>
        </w:r>
      </w:del>
      <w:ins w:id="92" w:author="Angela Moore" w:date="2017-01-18T12:36:00Z">
        <w:r w:rsidR="00B04C56">
          <w:rPr>
            <w:rFonts w:ascii="Calibri" w:eastAsia="Calibri" w:hAnsi="Calibri" w:cs="Arial-BoldMT"/>
            <w:bCs/>
            <w:sz w:val="18"/>
            <w:szCs w:val="18"/>
          </w:rPr>
          <w:t>3</w:t>
        </w:r>
      </w:ins>
    </w:p>
    <w:p w:rsidR="003930F5" w:rsidRPr="00255D6E" w:rsidRDefault="003930F5" w:rsidP="003930F5">
      <w:pPr>
        <w:tabs>
          <w:tab w:val="left" w:pos="360"/>
          <w:tab w:val="left" w:pos="720"/>
          <w:tab w:val="left" w:pos="1080"/>
          <w:tab w:val="left" w:pos="1440"/>
          <w:tab w:val="left" w:pos="5760"/>
          <w:tab w:val="left" w:pos="6480"/>
        </w:tabs>
        <w:autoSpaceDE w:val="0"/>
        <w:autoSpaceDN w:val="0"/>
        <w:adjustRightInd w:val="0"/>
        <w:ind w:left="720"/>
        <w:rPr>
          <w:rFonts w:ascii="Calibri" w:eastAsia="Calibri" w:hAnsi="Calibri" w:cs="Arial-BoldMT"/>
          <w:bCs/>
          <w:sz w:val="18"/>
          <w:szCs w:val="18"/>
        </w:rPr>
      </w:pPr>
      <w:r w:rsidRPr="00255D6E">
        <w:rPr>
          <w:rFonts w:ascii="Calibri" w:eastAsia="Calibri" w:hAnsi="Calibri" w:cs="Arial-BoldMT"/>
          <w:bCs/>
          <w:sz w:val="18"/>
          <w:szCs w:val="18"/>
        </w:rPr>
        <w:tab/>
      </w:r>
      <w:del w:id="93" w:author="Angela Moore" w:date="2017-01-18T12:36:00Z">
        <w:r w:rsidRPr="00255D6E" w:rsidDel="00B04C56">
          <w:rPr>
            <w:rFonts w:ascii="Calibri" w:eastAsia="Calibri" w:hAnsi="Calibri" w:cs="Arial-BoldMT"/>
            <w:bCs/>
            <w:sz w:val="18"/>
            <w:szCs w:val="18"/>
          </w:rPr>
          <w:delText>Prev Sudden Death I</w:delText>
        </w:r>
      </w:del>
      <w:ins w:id="94" w:author="Angela Moore" w:date="2017-01-18T12:36:00Z">
        <w:r w:rsidR="00B04C56">
          <w:rPr>
            <w:rFonts w:ascii="Calibri" w:eastAsia="Calibri" w:hAnsi="Calibri" w:cs="Arial-BoldMT"/>
            <w:bCs/>
            <w:sz w:val="18"/>
            <w:szCs w:val="18"/>
          </w:rPr>
          <w:t>Evidence Based Med</w:t>
        </w:r>
      </w:ins>
      <w:r w:rsidRPr="00255D6E">
        <w:rPr>
          <w:rFonts w:ascii="Calibri" w:eastAsia="Calibri" w:hAnsi="Calibri" w:cs="Arial-BoldMT"/>
          <w:bCs/>
          <w:sz w:val="18"/>
          <w:szCs w:val="18"/>
        </w:rPr>
        <w:tab/>
        <w:t>2</w:t>
      </w:r>
    </w:p>
    <w:p w:rsidR="003930F5" w:rsidRPr="00255D6E" w:rsidRDefault="003930F5" w:rsidP="003930F5">
      <w:pPr>
        <w:tabs>
          <w:tab w:val="left" w:pos="360"/>
          <w:tab w:val="left" w:pos="720"/>
          <w:tab w:val="left" w:pos="1080"/>
          <w:tab w:val="left" w:pos="1440"/>
          <w:tab w:val="left" w:pos="5760"/>
          <w:tab w:val="left" w:pos="6480"/>
        </w:tabs>
        <w:autoSpaceDE w:val="0"/>
        <w:autoSpaceDN w:val="0"/>
        <w:adjustRightInd w:val="0"/>
        <w:ind w:left="720"/>
        <w:rPr>
          <w:rFonts w:ascii="Calibri" w:eastAsia="Calibri" w:hAnsi="Calibri" w:cs="Arial-BoldMT"/>
          <w:bCs/>
          <w:sz w:val="18"/>
          <w:szCs w:val="18"/>
        </w:rPr>
      </w:pPr>
      <w:r w:rsidRPr="00255D6E">
        <w:rPr>
          <w:rFonts w:ascii="Calibri" w:eastAsia="Calibri" w:hAnsi="Calibri" w:cs="Arial-BoldMT"/>
          <w:bCs/>
          <w:sz w:val="18"/>
          <w:szCs w:val="18"/>
        </w:rPr>
        <w:tab/>
        <w:t xml:space="preserve">Clinical </w:t>
      </w:r>
      <w:proofErr w:type="spellStart"/>
      <w:r w:rsidRPr="00255D6E">
        <w:rPr>
          <w:rFonts w:ascii="Calibri" w:eastAsia="Calibri" w:hAnsi="Calibri" w:cs="Arial-BoldMT"/>
          <w:bCs/>
          <w:sz w:val="18"/>
          <w:szCs w:val="18"/>
        </w:rPr>
        <w:t>Exp</w:t>
      </w:r>
      <w:proofErr w:type="spellEnd"/>
      <w:r w:rsidRPr="00255D6E">
        <w:rPr>
          <w:rFonts w:ascii="Calibri" w:eastAsia="Calibri" w:hAnsi="Calibri" w:cs="Arial-BoldMT"/>
          <w:bCs/>
          <w:sz w:val="18"/>
          <w:szCs w:val="18"/>
        </w:rPr>
        <w:t xml:space="preserve"> II</w:t>
      </w:r>
      <w:r w:rsidRPr="00255D6E">
        <w:rPr>
          <w:rFonts w:ascii="Calibri" w:eastAsia="Calibri" w:hAnsi="Calibri" w:cs="Arial-BoldMT"/>
          <w:bCs/>
          <w:sz w:val="18"/>
          <w:szCs w:val="18"/>
        </w:rPr>
        <w:tab/>
        <w:t>3</w:t>
      </w:r>
    </w:p>
    <w:p w:rsidR="003930F5" w:rsidRPr="00255D6E" w:rsidRDefault="003930F5" w:rsidP="003930F5">
      <w:pPr>
        <w:tabs>
          <w:tab w:val="left" w:pos="360"/>
          <w:tab w:val="left" w:pos="720"/>
          <w:tab w:val="left" w:pos="1080"/>
          <w:tab w:val="left" w:pos="1440"/>
          <w:tab w:val="left" w:pos="5760"/>
          <w:tab w:val="left" w:pos="6480"/>
        </w:tabs>
        <w:autoSpaceDE w:val="0"/>
        <w:autoSpaceDN w:val="0"/>
        <w:adjustRightInd w:val="0"/>
        <w:ind w:left="360"/>
        <w:rPr>
          <w:rFonts w:ascii="Calibri" w:eastAsia="Calibri" w:hAnsi="Calibri" w:cs="Arial-BoldMT"/>
          <w:b/>
          <w:bCs/>
          <w:sz w:val="18"/>
          <w:szCs w:val="18"/>
        </w:rPr>
      </w:pPr>
    </w:p>
    <w:p w:rsidR="003930F5" w:rsidRPr="00255D6E" w:rsidRDefault="003930F5" w:rsidP="003930F5">
      <w:pPr>
        <w:tabs>
          <w:tab w:val="left" w:pos="360"/>
          <w:tab w:val="left" w:pos="720"/>
          <w:tab w:val="left" w:pos="1080"/>
          <w:tab w:val="left" w:pos="1440"/>
          <w:tab w:val="left" w:pos="5760"/>
          <w:tab w:val="left" w:pos="6480"/>
        </w:tabs>
        <w:autoSpaceDE w:val="0"/>
        <w:autoSpaceDN w:val="0"/>
        <w:adjustRightInd w:val="0"/>
        <w:ind w:left="360"/>
        <w:rPr>
          <w:rFonts w:ascii="Calibri" w:eastAsia="Calibri" w:hAnsi="Calibri" w:cs="Arial-BoldMT"/>
          <w:b/>
          <w:bCs/>
          <w:sz w:val="18"/>
          <w:szCs w:val="18"/>
        </w:rPr>
      </w:pPr>
      <w:r w:rsidRPr="00255D6E">
        <w:rPr>
          <w:rFonts w:ascii="Calibri" w:eastAsia="Calibri" w:hAnsi="Calibri" w:cs="Arial-BoldMT"/>
          <w:b/>
          <w:bCs/>
          <w:sz w:val="18"/>
          <w:szCs w:val="18"/>
        </w:rPr>
        <w:t>Year 2</w:t>
      </w:r>
      <w:r w:rsidRPr="00255D6E">
        <w:rPr>
          <w:rFonts w:ascii="Calibri" w:eastAsia="Calibri" w:hAnsi="Calibri" w:cs="Arial-BoldMT"/>
          <w:b/>
          <w:bCs/>
          <w:sz w:val="18"/>
          <w:szCs w:val="18"/>
        </w:rPr>
        <w:tab/>
      </w:r>
      <w:r w:rsidRPr="00255D6E">
        <w:rPr>
          <w:rFonts w:ascii="Calibri" w:eastAsia="Calibri" w:hAnsi="Calibri" w:cs="Arial-BoldMT"/>
          <w:b/>
          <w:bCs/>
          <w:sz w:val="18"/>
          <w:szCs w:val="18"/>
        </w:rPr>
        <w:tab/>
      </w:r>
      <w:r w:rsidRPr="00255D6E">
        <w:rPr>
          <w:rFonts w:ascii="Calibri" w:eastAsia="Calibri" w:hAnsi="Calibri" w:cs="Arial-BoldMT"/>
          <w:b/>
          <w:bCs/>
          <w:sz w:val="18"/>
          <w:szCs w:val="18"/>
        </w:rPr>
        <w:tab/>
        <w:t>(</w:t>
      </w:r>
      <w:del w:id="95" w:author="Angela Moore" w:date="2017-01-18T12:39:00Z">
        <w:r w:rsidRPr="00255D6E" w:rsidDel="00B04C56">
          <w:rPr>
            <w:rFonts w:ascii="Calibri" w:eastAsia="Calibri" w:hAnsi="Calibri" w:cs="Arial-BoldMT"/>
            <w:b/>
            <w:bCs/>
            <w:sz w:val="18"/>
            <w:szCs w:val="18"/>
          </w:rPr>
          <w:delText>20</w:delText>
        </w:r>
      </w:del>
      <w:ins w:id="96" w:author="Angela Moore" w:date="2017-01-18T12:39:00Z">
        <w:r w:rsidR="00B04C56">
          <w:rPr>
            <w:rFonts w:ascii="Calibri" w:eastAsia="Calibri" w:hAnsi="Calibri" w:cs="Arial-BoldMT"/>
            <w:b/>
            <w:bCs/>
            <w:sz w:val="18"/>
            <w:szCs w:val="18"/>
          </w:rPr>
          <w:t>19</w:t>
        </w:r>
      </w:ins>
      <w:r w:rsidRPr="00255D6E">
        <w:rPr>
          <w:rFonts w:ascii="Calibri" w:eastAsia="Calibri" w:hAnsi="Calibri" w:cs="Arial-BoldMT"/>
          <w:b/>
          <w:bCs/>
          <w:sz w:val="18"/>
          <w:szCs w:val="18"/>
        </w:rPr>
        <w:t>)</w:t>
      </w:r>
    </w:p>
    <w:p w:rsidR="003930F5" w:rsidRPr="00255D6E" w:rsidRDefault="003930F5" w:rsidP="003930F5">
      <w:pPr>
        <w:tabs>
          <w:tab w:val="left" w:pos="360"/>
          <w:tab w:val="left" w:pos="720"/>
          <w:tab w:val="left" w:pos="1080"/>
          <w:tab w:val="left" w:pos="1440"/>
          <w:tab w:val="left" w:pos="5760"/>
          <w:tab w:val="left" w:pos="6480"/>
        </w:tabs>
        <w:autoSpaceDE w:val="0"/>
        <w:autoSpaceDN w:val="0"/>
        <w:adjustRightInd w:val="0"/>
        <w:ind w:left="360"/>
        <w:rPr>
          <w:rFonts w:ascii="Calibri" w:eastAsia="Calibri" w:hAnsi="Calibri" w:cs="Arial-BoldMT"/>
          <w:b/>
          <w:bCs/>
          <w:sz w:val="18"/>
          <w:szCs w:val="18"/>
        </w:rPr>
      </w:pPr>
    </w:p>
    <w:p w:rsidR="003930F5" w:rsidRPr="00255D6E" w:rsidRDefault="003930F5" w:rsidP="003930F5">
      <w:pPr>
        <w:tabs>
          <w:tab w:val="left" w:pos="360"/>
          <w:tab w:val="left" w:pos="720"/>
          <w:tab w:val="left" w:pos="1080"/>
          <w:tab w:val="left" w:pos="1440"/>
          <w:tab w:val="left" w:pos="5760"/>
          <w:tab w:val="left" w:pos="6480"/>
        </w:tabs>
        <w:autoSpaceDE w:val="0"/>
        <w:autoSpaceDN w:val="0"/>
        <w:adjustRightInd w:val="0"/>
        <w:ind w:left="720"/>
        <w:rPr>
          <w:rFonts w:ascii="Calibri" w:eastAsia="Calibri" w:hAnsi="Calibri" w:cs="Arial-BoldMT"/>
          <w:b/>
          <w:bCs/>
          <w:sz w:val="18"/>
          <w:szCs w:val="18"/>
        </w:rPr>
      </w:pPr>
      <w:r w:rsidRPr="00255D6E">
        <w:rPr>
          <w:rFonts w:ascii="Calibri" w:eastAsia="Calibri" w:hAnsi="Calibri" w:cs="Arial-BoldMT"/>
          <w:b/>
          <w:bCs/>
          <w:sz w:val="18"/>
          <w:szCs w:val="18"/>
        </w:rPr>
        <w:t>Summer</w:t>
      </w:r>
    </w:p>
    <w:p w:rsidR="003930F5" w:rsidRPr="00255D6E" w:rsidRDefault="003930F5" w:rsidP="003930F5">
      <w:pPr>
        <w:tabs>
          <w:tab w:val="left" w:pos="360"/>
          <w:tab w:val="left" w:pos="720"/>
          <w:tab w:val="left" w:pos="1080"/>
          <w:tab w:val="left" w:pos="1440"/>
          <w:tab w:val="left" w:pos="5760"/>
          <w:tab w:val="left" w:pos="6480"/>
        </w:tabs>
        <w:autoSpaceDE w:val="0"/>
        <w:autoSpaceDN w:val="0"/>
        <w:adjustRightInd w:val="0"/>
        <w:ind w:left="720" w:firstLine="360"/>
        <w:rPr>
          <w:rFonts w:ascii="Calibri" w:eastAsia="Calibri" w:hAnsi="Calibri" w:cs="Arial-BoldMT"/>
          <w:bCs/>
          <w:sz w:val="18"/>
          <w:szCs w:val="18"/>
        </w:rPr>
      </w:pPr>
      <w:r w:rsidRPr="00255D6E">
        <w:rPr>
          <w:rFonts w:ascii="Calibri" w:eastAsia="Calibri" w:hAnsi="Calibri" w:cs="Arial-BoldMT"/>
          <w:bCs/>
          <w:sz w:val="18"/>
          <w:szCs w:val="18"/>
        </w:rPr>
        <w:t>Open time for clinical internships</w:t>
      </w:r>
    </w:p>
    <w:p w:rsidR="003930F5" w:rsidRPr="00255D6E" w:rsidRDefault="003930F5" w:rsidP="003930F5">
      <w:pPr>
        <w:tabs>
          <w:tab w:val="left" w:pos="360"/>
          <w:tab w:val="left" w:pos="720"/>
          <w:tab w:val="left" w:pos="1080"/>
          <w:tab w:val="left" w:pos="1440"/>
          <w:tab w:val="left" w:pos="5760"/>
          <w:tab w:val="left" w:pos="6480"/>
        </w:tabs>
        <w:autoSpaceDE w:val="0"/>
        <w:autoSpaceDN w:val="0"/>
        <w:adjustRightInd w:val="0"/>
        <w:ind w:left="720"/>
        <w:rPr>
          <w:rFonts w:ascii="Calibri" w:eastAsia="Calibri" w:hAnsi="Calibri" w:cs="Arial-BoldMT"/>
          <w:bCs/>
          <w:sz w:val="18"/>
          <w:szCs w:val="18"/>
        </w:rPr>
      </w:pPr>
    </w:p>
    <w:p w:rsidR="003930F5" w:rsidRPr="00255D6E" w:rsidRDefault="003930F5" w:rsidP="003930F5">
      <w:pPr>
        <w:tabs>
          <w:tab w:val="left" w:pos="360"/>
          <w:tab w:val="left" w:pos="720"/>
          <w:tab w:val="left" w:pos="1080"/>
          <w:tab w:val="left" w:pos="1440"/>
          <w:tab w:val="left" w:pos="5760"/>
          <w:tab w:val="left" w:pos="6480"/>
        </w:tabs>
        <w:autoSpaceDE w:val="0"/>
        <w:autoSpaceDN w:val="0"/>
        <w:adjustRightInd w:val="0"/>
        <w:ind w:left="360"/>
        <w:rPr>
          <w:rFonts w:ascii="Calibri" w:eastAsia="Calibri" w:hAnsi="Calibri" w:cs="Arial-BoldMT"/>
          <w:b/>
          <w:bCs/>
          <w:sz w:val="18"/>
          <w:szCs w:val="18"/>
        </w:rPr>
      </w:pPr>
      <w:r w:rsidRPr="00255D6E">
        <w:rPr>
          <w:rFonts w:ascii="Calibri" w:eastAsia="Calibri" w:hAnsi="Calibri" w:cs="Arial-BoldMT"/>
          <w:b/>
          <w:bCs/>
          <w:sz w:val="18"/>
          <w:szCs w:val="18"/>
        </w:rPr>
        <w:tab/>
        <w:t>Fall</w:t>
      </w:r>
    </w:p>
    <w:p w:rsidR="003930F5" w:rsidRPr="00255D6E" w:rsidRDefault="003930F5" w:rsidP="003930F5">
      <w:pPr>
        <w:tabs>
          <w:tab w:val="left" w:pos="360"/>
          <w:tab w:val="left" w:pos="720"/>
          <w:tab w:val="left" w:pos="1080"/>
          <w:tab w:val="left" w:pos="1440"/>
          <w:tab w:val="left" w:pos="5760"/>
          <w:tab w:val="left" w:pos="6480"/>
        </w:tabs>
        <w:autoSpaceDE w:val="0"/>
        <w:autoSpaceDN w:val="0"/>
        <w:adjustRightInd w:val="0"/>
        <w:ind w:left="360"/>
        <w:rPr>
          <w:rFonts w:ascii="Calibri" w:eastAsia="Calibri" w:hAnsi="Calibri" w:cs="Arial-BoldMT"/>
          <w:bCs/>
          <w:sz w:val="18"/>
          <w:szCs w:val="18"/>
        </w:rPr>
      </w:pPr>
      <w:r w:rsidRPr="00255D6E">
        <w:rPr>
          <w:rFonts w:ascii="Calibri" w:eastAsia="Calibri" w:hAnsi="Calibri" w:cs="Arial-BoldMT"/>
          <w:b/>
          <w:bCs/>
          <w:sz w:val="18"/>
          <w:szCs w:val="18"/>
        </w:rPr>
        <w:tab/>
      </w:r>
      <w:r w:rsidRPr="00255D6E">
        <w:rPr>
          <w:rFonts w:ascii="Calibri" w:eastAsia="Calibri" w:hAnsi="Calibri" w:cs="Arial-BoldMT"/>
          <w:b/>
          <w:bCs/>
          <w:sz w:val="18"/>
          <w:szCs w:val="18"/>
        </w:rPr>
        <w:tab/>
      </w:r>
      <w:del w:id="97" w:author="Angela Moore" w:date="2017-01-18T12:37:00Z">
        <w:r w:rsidRPr="00255D6E" w:rsidDel="00B04C56">
          <w:rPr>
            <w:rFonts w:ascii="Calibri" w:eastAsia="Calibri" w:hAnsi="Calibri" w:cs="Arial-BoldMT"/>
            <w:bCs/>
            <w:sz w:val="18"/>
            <w:szCs w:val="18"/>
          </w:rPr>
          <w:delText>Health and Wellness III</w:delText>
        </w:r>
      </w:del>
      <w:ins w:id="98" w:author="Angela Moore" w:date="2017-01-18T12:37:00Z">
        <w:r w:rsidR="00B04C56">
          <w:rPr>
            <w:rFonts w:ascii="Calibri" w:eastAsia="Calibri" w:hAnsi="Calibri" w:cs="Arial-BoldMT"/>
            <w:bCs/>
            <w:sz w:val="18"/>
            <w:szCs w:val="18"/>
          </w:rPr>
          <w:t>Health and Wellness II</w:t>
        </w:r>
      </w:ins>
      <w:r w:rsidRPr="00255D6E">
        <w:rPr>
          <w:rFonts w:ascii="Calibri" w:eastAsia="Calibri" w:hAnsi="Calibri" w:cs="Arial-BoldMT"/>
          <w:bCs/>
          <w:sz w:val="18"/>
          <w:szCs w:val="18"/>
        </w:rPr>
        <w:tab/>
        <w:t>1</w:t>
      </w:r>
    </w:p>
    <w:p w:rsidR="003930F5" w:rsidRPr="00255D6E" w:rsidRDefault="003930F5" w:rsidP="003930F5">
      <w:pPr>
        <w:tabs>
          <w:tab w:val="left" w:pos="360"/>
          <w:tab w:val="left" w:pos="720"/>
          <w:tab w:val="left" w:pos="1080"/>
          <w:tab w:val="left" w:pos="1440"/>
          <w:tab w:val="left" w:pos="5760"/>
          <w:tab w:val="left" w:pos="6480"/>
        </w:tabs>
        <w:autoSpaceDE w:val="0"/>
        <w:autoSpaceDN w:val="0"/>
        <w:adjustRightInd w:val="0"/>
        <w:ind w:left="360"/>
        <w:rPr>
          <w:rFonts w:ascii="Calibri" w:eastAsia="Calibri" w:hAnsi="Calibri" w:cs="Arial-BoldMT"/>
          <w:bCs/>
          <w:sz w:val="18"/>
          <w:szCs w:val="18"/>
        </w:rPr>
      </w:pPr>
      <w:r w:rsidRPr="00255D6E">
        <w:rPr>
          <w:rFonts w:ascii="Calibri" w:eastAsia="Calibri" w:hAnsi="Calibri" w:cs="Arial-BoldMT"/>
          <w:bCs/>
          <w:sz w:val="18"/>
          <w:szCs w:val="18"/>
        </w:rPr>
        <w:tab/>
      </w:r>
      <w:r w:rsidRPr="00255D6E">
        <w:rPr>
          <w:rFonts w:ascii="Calibri" w:eastAsia="Calibri" w:hAnsi="Calibri" w:cs="Arial-BoldMT"/>
          <w:bCs/>
          <w:sz w:val="18"/>
          <w:szCs w:val="18"/>
        </w:rPr>
        <w:tab/>
      </w:r>
      <w:del w:id="99" w:author="Angela Moore" w:date="2017-01-18T12:37:00Z">
        <w:r w:rsidRPr="00255D6E" w:rsidDel="00B04C56">
          <w:rPr>
            <w:rFonts w:ascii="Calibri" w:eastAsia="Calibri" w:hAnsi="Calibri" w:cs="Arial-BoldMT"/>
            <w:bCs/>
            <w:sz w:val="18"/>
            <w:szCs w:val="18"/>
          </w:rPr>
          <w:delText>Prev Sudden Death II</w:delText>
        </w:r>
      </w:del>
      <w:ins w:id="100" w:author="Angela Moore" w:date="2017-01-18T12:37:00Z">
        <w:r w:rsidR="00B04C56">
          <w:rPr>
            <w:rFonts w:ascii="Calibri" w:eastAsia="Calibri" w:hAnsi="Calibri" w:cs="Arial-BoldMT"/>
            <w:bCs/>
            <w:sz w:val="18"/>
            <w:szCs w:val="18"/>
          </w:rPr>
          <w:t>Health and Wellness III</w:t>
        </w:r>
      </w:ins>
      <w:r w:rsidRPr="00255D6E">
        <w:rPr>
          <w:rFonts w:ascii="Calibri" w:eastAsia="Calibri" w:hAnsi="Calibri" w:cs="Arial-BoldMT"/>
          <w:bCs/>
          <w:sz w:val="18"/>
          <w:szCs w:val="18"/>
        </w:rPr>
        <w:tab/>
      </w:r>
      <w:del w:id="101" w:author="Angela Moore" w:date="2017-01-18T12:37:00Z">
        <w:r w:rsidRPr="00255D6E" w:rsidDel="00B04C56">
          <w:rPr>
            <w:rFonts w:ascii="Calibri" w:eastAsia="Calibri" w:hAnsi="Calibri" w:cs="Arial-BoldMT"/>
            <w:bCs/>
            <w:sz w:val="18"/>
            <w:szCs w:val="18"/>
          </w:rPr>
          <w:delText>2</w:delText>
        </w:r>
      </w:del>
      <w:ins w:id="102" w:author="Angela Moore" w:date="2017-01-18T12:37:00Z">
        <w:r w:rsidR="00B04C56">
          <w:rPr>
            <w:rFonts w:ascii="Calibri" w:eastAsia="Calibri" w:hAnsi="Calibri" w:cs="Arial-BoldMT"/>
            <w:bCs/>
            <w:sz w:val="18"/>
            <w:szCs w:val="18"/>
          </w:rPr>
          <w:t>1</w:t>
        </w:r>
      </w:ins>
    </w:p>
    <w:p w:rsidR="003930F5" w:rsidRPr="00255D6E" w:rsidRDefault="003930F5" w:rsidP="003930F5">
      <w:pPr>
        <w:tabs>
          <w:tab w:val="left" w:pos="360"/>
          <w:tab w:val="left" w:pos="720"/>
          <w:tab w:val="left" w:pos="1080"/>
          <w:tab w:val="left" w:pos="1440"/>
          <w:tab w:val="left" w:pos="5760"/>
          <w:tab w:val="left" w:pos="6480"/>
        </w:tabs>
        <w:autoSpaceDE w:val="0"/>
        <w:autoSpaceDN w:val="0"/>
        <w:adjustRightInd w:val="0"/>
        <w:ind w:left="360"/>
        <w:rPr>
          <w:rFonts w:ascii="Calibri" w:eastAsia="Calibri" w:hAnsi="Calibri" w:cs="Arial-BoldMT"/>
          <w:bCs/>
          <w:sz w:val="18"/>
          <w:szCs w:val="18"/>
        </w:rPr>
      </w:pPr>
      <w:r w:rsidRPr="00255D6E">
        <w:rPr>
          <w:rFonts w:ascii="Calibri" w:eastAsia="Calibri" w:hAnsi="Calibri" w:cs="Arial-BoldMT"/>
          <w:bCs/>
          <w:sz w:val="18"/>
          <w:szCs w:val="18"/>
        </w:rPr>
        <w:tab/>
      </w:r>
      <w:r w:rsidRPr="00255D6E">
        <w:rPr>
          <w:rFonts w:ascii="Calibri" w:eastAsia="Calibri" w:hAnsi="Calibri" w:cs="Arial-BoldMT"/>
          <w:bCs/>
          <w:sz w:val="18"/>
          <w:szCs w:val="18"/>
        </w:rPr>
        <w:tab/>
        <w:t>Professional Practice</w:t>
      </w:r>
      <w:r w:rsidRPr="00255D6E">
        <w:rPr>
          <w:rFonts w:ascii="Calibri" w:eastAsia="Calibri" w:hAnsi="Calibri" w:cs="Arial-BoldMT"/>
          <w:bCs/>
          <w:sz w:val="18"/>
          <w:szCs w:val="18"/>
        </w:rPr>
        <w:tab/>
        <w:t>4</w:t>
      </w:r>
    </w:p>
    <w:p w:rsidR="003930F5" w:rsidRPr="00255D6E" w:rsidRDefault="003930F5" w:rsidP="003930F5">
      <w:pPr>
        <w:tabs>
          <w:tab w:val="left" w:pos="360"/>
          <w:tab w:val="left" w:pos="720"/>
          <w:tab w:val="left" w:pos="1080"/>
          <w:tab w:val="left" w:pos="1440"/>
          <w:tab w:val="left" w:pos="5760"/>
          <w:tab w:val="left" w:pos="6480"/>
        </w:tabs>
        <w:autoSpaceDE w:val="0"/>
        <w:autoSpaceDN w:val="0"/>
        <w:adjustRightInd w:val="0"/>
        <w:ind w:left="360"/>
        <w:rPr>
          <w:rFonts w:ascii="Calibri" w:eastAsia="Calibri" w:hAnsi="Calibri" w:cs="Arial-BoldMT"/>
          <w:bCs/>
          <w:sz w:val="18"/>
          <w:szCs w:val="18"/>
        </w:rPr>
      </w:pPr>
      <w:r w:rsidRPr="00255D6E">
        <w:rPr>
          <w:rFonts w:ascii="Calibri" w:eastAsia="Calibri" w:hAnsi="Calibri" w:cs="Arial-BoldMT"/>
          <w:bCs/>
          <w:sz w:val="18"/>
          <w:szCs w:val="18"/>
        </w:rPr>
        <w:tab/>
      </w:r>
      <w:r w:rsidRPr="00255D6E">
        <w:rPr>
          <w:rFonts w:ascii="Calibri" w:eastAsia="Calibri" w:hAnsi="Calibri" w:cs="Arial-BoldMT"/>
          <w:bCs/>
          <w:sz w:val="18"/>
          <w:szCs w:val="18"/>
        </w:rPr>
        <w:tab/>
      </w:r>
      <w:del w:id="103" w:author="Angela Moore" w:date="2017-01-18T12:38:00Z">
        <w:r w:rsidRPr="00255D6E" w:rsidDel="00B04C56">
          <w:rPr>
            <w:rFonts w:ascii="Calibri" w:eastAsia="Calibri" w:hAnsi="Calibri" w:cs="Arial-BoldMT"/>
            <w:bCs/>
            <w:sz w:val="18"/>
            <w:szCs w:val="18"/>
          </w:rPr>
          <w:delText>Therapeutic Inter III</w:delText>
        </w:r>
      </w:del>
      <w:ins w:id="104" w:author="Angela Moore" w:date="2017-01-18T12:38:00Z">
        <w:r w:rsidR="00B04C56">
          <w:rPr>
            <w:rFonts w:ascii="Calibri" w:eastAsia="Calibri" w:hAnsi="Calibri" w:cs="Arial-BoldMT"/>
            <w:bCs/>
            <w:sz w:val="18"/>
            <w:szCs w:val="18"/>
          </w:rPr>
          <w:t>Research in AT</w:t>
        </w:r>
      </w:ins>
      <w:r w:rsidRPr="00255D6E">
        <w:rPr>
          <w:rFonts w:ascii="Calibri" w:eastAsia="Calibri" w:hAnsi="Calibri" w:cs="Arial-BoldMT"/>
          <w:bCs/>
          <w:sz w:val="18"/>
          <w:szCs w:val="18"/>
        </w:rPr>
        <w:tab/>
      </w:r>
      <w:del w:id="105" w:author="Angela Moore" w:date="2017-01-18T12:38:00Z">
        <w:r w:rsidRPr="00255D6E" w:rsidDel="00B04C56">
          <w:rPr>
            <w:rFonts w:ascii="Calibri" w:eastAsia="Calibri" w:hAnsi="Calibri" w:cs="Arial-BoldMT"/>
            <w:bCs/>
            <w:sz w:val="18"/>
            <w:szCs w:val="18"/>
          </w:rPr>
          <w:delText>1</w:delText>
        </w:r>
      </w:del>
      <w:ins w:id="106" w:author="Angela Moore" w:date="2017-01-18T12:38:00Z">
        <w:r w:rsidR="00B04C56">
          <w:rPr>
            <w:rFonts w:ascii="Calibri" w:eastAsia="Calibri" w:hAnsi="Calibri" w:cs="Arial-BoldMT"/>
            <w:bCs/>
            <w:sz w:val="18"/>
            <w:szCs w:val="18"/>
          </w:rPr>
          <w:t>3</w:t>
        </w:r>
      </w:ins>
    </w:p>
    <w:p w:rsidR="003930F5" w:rsidRPr="00255D6E" w:rsidRDefault="003930F5" w:rsidP="003930F5">
      <w:pPr>
        <w:tabs>
          <w:tab w:val="left" w:pos="360"/>
          <w:tab w:val="left" w:pos="720"/>
          <w:tab w:val="left" w:pos="1080"/>
          <w:tab w:val="left" w:pos="1440"/>
          <w:tab w:val="left" w:pos="5760"/>
          <w:tab w:val="left" w:pos="6480"/>
        </w:tabs>
        <w:autoSpaceDE w:val="0"/>
        <w:autoSpaceDN w:val="0"/>
        <w:adjustRightInd w:val="0"/>
        <w:ind w:left="360"/>
        <w:rPr>
          <w:rFonts w:ascii="Calibri" w:eastAsia="Calibri" w:hAnsi="Calibri" w:cs="Arial-BoldMT"/>
          <w:bCs/>
          <w:sz w:val="18"/>
          <w:szCs w:val="18"/>
        </w:rPr>
      </w:pPr>
      <w:r w:rsidRPr="00255D6E">
        <w:rPr>
          <w:rFonts w:ascii="Calibri" w:eastAsia="Calibri" w:hAnsi="Calibri" w:cs="Arial-BoldMT"/>
          <w:bCs/>
          <w:sz w:val="18"/>
          <w:szCs w:val="18"/>
        </w:rPr>
        <w:tab/>
      </w:r>
      <w:r w:rsidRPr="00255D6E">
        <w:rPr>
          <w:rFonts w:ascii="Calibri" w:eastAsia="Calibri" w:hAnsi="Calibri" w:cs="Arial-BoldMT"/>
          <w:bCs/>
          <w:sz w:val="18"/>
          <w:szCs w:val="18"/>
        </w:rPr>
        <w:tab/>
        <w:t xml:space="preserve">Clinical </w:t>
      </w:r>
      <w:proofErr w:type="spellStart"/>
      <w:r w:rsidRPr="00255D6E">
        <w:rPr>
          <w:rFonts w:ascii="Calibri" w:eastAsia="Calibri" w:hAnsi="Calibri" w:cs="Arial-BoldMT"/>
          <w:bCs/>
          <w:sz w:val="18"/>
          <w:szCs w:val="18"/>
        </w:rPr>
        <w:t>Exp</w:t>
      </w:r>
      <w:proofErr w:type="spellEnd"/>
      <w:r w:rsidRPr="00255D6E">
        <w:rPr>
          <w:rFonts w:ascii="Calibri" w:eastAsia="Calibri" w:hAnsi="Calibri" w:cs="Arial-BoldMT"/>
          <w:bCs/>
          <w:sz w:val="18"/>
          <w:szCs w:val="18"/>
        </w:rPr>
        <w:t xml:space="preserve"> III</w:t>
      </w:r>
      <w:r w:rsidRPr="00255D6E">
        <w:rPr>
          <w:rFonts w:ascii="Calibri" w:eastAsia="Calibri" w:hAnsi="Calibri" w:cs="Arial-BoldMT"/>
          <w:bCs/>
          <w:sz w:val="18"/>
          <w:szCs w:val="18"/>
        </w:rPr>
        <w:tab/>
        <w:t>3</w:t>
      </w:r>
    </w:p>
    <w:p w:rsidR="003930F5" w:rsidRPr="00255D6E" w:rsidRDefault="003930F5" w:rsidP="003930F5">
      <w:pPr>
        <w:tabs>
          <w:tab w:val="left" w:pos="360"/>
          <w:tab w:val="left" w:pos="720"/>
          <w:tab w:val="left" w:pos="1080"/>
          <w:tab w:val="left" w:pos="1440"/>
          <w:tab w:val="left" w:pos="5760"/>
          <w:tab w:val="left" w:pos="6480"/>
        </w:tabs>
        <w:autoSpaceDE w:val="0"/>
        <w:autoSpaceDN w:val="0"/>
        <w:adjustRightInd w:val="0"/>
        <w:ind w:left="360"/>
        <w:rPr>
          <w:rFonts w:ascii="Calibri" w:eastAsia="Calibri" w:hAnsi="Calibri" w:cs="Arial-BoldMT"/>
          <w:bCs/>
          <w:sz w:val="18"/>
          <w:szCs w:val="18"/>
        </w:rPr>
      </w:pPr>
    </w:p>
    <w:p w:rsidR="003930F5" w:rsidRPr="00255D6E" w:rsidRDefault="003930F5" w:rsidP="003930F5">
      <w:pPr>
        <w:tabs>
          <w:tab w:val="left" w:pos="360"/>
          <w:tab w:val="left" w:pos="720"/>
          <w:tab w:val="left" w:pos="1080"/>
          <w:tab w:val="left" w:pos="1440"/>
          <w:tab w:val="left" w:pos="5760"/>
          <w:tab w:val="left" w:pos="6480"/>
        </w:tabs>
        <w:autoSpaceDE w:val="0"/>
        <w:autoSpaceDN w:val="0"/>
        <w:adjustRightInd w:val="0"/>
        <w:ind w:left="360"/>
        <w:rPr>
          <w:rFonts w:ascii="Calibri" w:eastAsia="Calibri" w:hAnsi="Calibri" w:cs="Arial-BoldMT"/>
          <w:bCs/>
          <w:sz w:val="18"/>
          <w:szCs w:val="18"/>
        </w:rPr>
      </w:pPr>
      <w:r w:rsidRPr="00255D6E">
        <w:rPr>
          <w:rFonts w:ascii="Calibri" w:eastAsia="Calibri" w:hAnsi="Calibri" w:cs="Arial-BoldMT"/>
          <w:bCs/>
          <w:sz w:val="18"/>
          <w:szCs w:val="18"/>
        </w:rPr>
        <w:tab/>
      </w:r>
      <w:r w:rsidRPr="00255D6E">
        <w:rPr>
          <w:rFonts w:ascii="Calibri" w:eastAsia="Calibri" w:hAnsi="Calibri" w:cs="Arial-BoldMT"/>
          <w:b/>
          <w:bCs/>
          <w:sz w:val="18"/>
          <w:szCs w:val="18"/>
        </w:rPr>
        <w:t>Spring</w:t>
      </w:r>
    </w:p>
    <w:p w:rsidR="003930F5" w:rsidRPr="00255D6E" w:rsidRDefault="003930F5" w:rsidP="003930F5">
      <w:pPr>
        <w:tabs>
          <w:tab w:val="left" w:pos="360"/>
          <w:tab w:val="left" w:pos="720"/>
          <w:tab w:val="left" w:pos="1080"/>
          <w:tab w:val="left" w:pos="1440"/>
          <w:tab w:val="left" w:pos="5760"/>
          <w:tab w:val="left" w:pos="6480"/>
        </w:tabs>
        <w:autoSpaceDE w:val="0"/>
        <w:autoSpaceDN w:val="0"/>
        <w:adjustRightInd w:val="0"/>
        <w:ind w:left="360"/>
        <w:rPr>
          <w:rFonts w:ascii="Calibri" w:eastAsia="Calibri" w:hAnsi="Calibri" w:cs="Arial-BoldMT"/>
          <w:bCs/>
          <w:sz w:val="18"/>
          <w:szCs w:val="18"/>
        </w:rPr>
      </w:pPr>
      <w:r w:rsidRPr="00255D6E">
        <w:rPr>
          <w:rFonts w:ascii="Calibri" w:eastAsia="Calibri" w:hAnsi="Calibri" w:cs="Arial-BoldMT"/>
          <w:bCs/>
          <w:sz w:val="18"/>
          <w:szCs w:val="18"/>
        </w:rPr>
        <w:tab/>
      </w:r>
      <w:r w:rsidRPr="00255D6E">
        <w:rPr>
          <w:rFonts w:ascii="Calibri" w:eastAsia="Calibri" w:hAnsi="Calibri" w:cs="Arial-BoldMT"/>
          <w:bCs/>
          <w:sz w:val="18"/>
          <w:szCs w:val="18"/>
        </w:rPr>
        <w:tab/>
      </w:r>
      <w:del w:id="107" w:author="Angela Moore" w:date="2017-01-18T12:38:00Z">
        <w:r w:rsidRPr="00255D6E" w:rsidDel="00B04C56">
          <w:rPr>
            <w:rFonts w:ascii="Calibri" w:eastAsia="Calibri" w:hAnsi="Calibri" w:cs="Arial-BoldMT"/>
            <w:bCs/>
            <w:sz w:val="18"/>
            <w:szCs w:val="18"/>
          </w:rPr>
          <w:delText>Advanced AT</w:delText>
        </w:r>
      </w:del>
      <w:ins w:id="108" w:author="Angela Moore" w:date="2017-01-18T12:38:00Z">
        <w:r w:rsidR="00B04C56">
          <w:rPr>
            <w:rFonts w:ascii="Calibri" w:eastAsia="Calibri" w:hAnsi="Calibri" w:cs="Arial-BoldMT"/>
            <w:bCs/>
            <w:sz w:val="18"/>
            <w:szCs w:val="18"/>
          </w:rPr>
          <w:t>Therapeutic Inter III</w:t>
        </w:r>
      </w:ins>
      <w:r w:rsidRPr="00255D6E">
        <w:rPr>
          <w:rFonts w:ascii="Calibri" w:eastAsia="Calibri" w:hAnsi="Calibri" w:cs="Arial-BoldMT"/>
          <w:bCs/>
          <w:sz w:val="18"/>
          <w:szCs w:val="18"/>
        </w:rPr>
        <w:tab/>
      </w:r>
      <w:del w:id="109" w:author="Angela Moore" w:date="2017-01-18T12:38:00Z">
        <w:r w:rsidRPr="00255D6E" w:rsidDel="00B04C56">
          <w:rPr>
            <w:rFonts w:ascii="Calibri" w:eastAsia="Calibri" w:hAnsi="Calibri" w:cs="Arial-BoldMT"/>
            <w:bCs/>
            <w:sz w:val="18"/>
            <w:szCs w:val="18"/>
          </w:rPr>
          <w:delText>3</w:delText>
        </w:r>
      </w:del>
      <w:ins w:id="110" w:author="Angela Moore" w:date="2017-01-18T12:38:00Z">
        <w:r w:rsidR="00B04C56">
          <w:rPr>
            <w:rFonts w:ascii="Calibri" w:eastAsia="Calibri" w:hAnsi="Calibri" w:cs="Arial-BoldMT"/>
            <w:bCs/>
            <w:sz w:val="18"/>
            <w:szCs w:val="18"/>
          </w:rPr>
          <w:t>1</w:t>
        </w:r>
      </w:ins>
    </w:p>
    <w:p w:rsidR="003930F5" w:rsidRPr="00255D6E" w:rsidRDefault="003930F5" w:rsidP="003930F5">
      <w:pPr>
        <w:tabs>
          <w:tab w:val="left" w:pos="360"/>
          <w:tab w:val="left" w:pos="720"/>
          <w:tab w:val="left" w:pos="1080"/>
          <w:tab w:val="left" w:pos="1440"/>
          <w:tab w:val="left" w:pos="5760"/>
          <w:tab w:val="left" w:pos="6480"/>
        </w:tabs>
        <w:autoSpaceDE w:val="0"/>
        <w:autoSpaceDN w:val="0"/>
        <w:adjustRightInd w:val="0"/>
        <w:ind w:left="360"/>
        <w:rPr>
          <w:rFonts w:ascii="Calibri" w:eastAsia="Calibri" w:hAnsi="Calibri" w:cs="Arial-BoldMT"/>
          <w:bCs/>
          <w:sz w:val="18"/>
          <w:szCs w:val="18"/>
        </w:rPr>
      </w:pPr>
      <w:r w:rsidRPr="00255D6E">
        <w:rPr>
          <w:rFonts w:ascii="Calibri" w:eastAsia="Calibri" w:hAnsi="Calibri" w:cs="Arial-BoldMT"/>
          <w:bCs/>
          <w:sz w:val="18"/>
          <w:szCs w:val="18"/>
        </w:rPr>
        <w:tab/>
      </w:r>
      <w:r w:rsidRPr="00255D6E">
        <w:rPr>
          <w:rFonts w:ascii="Calibri" w:eastAsia="Calibri" w:hAnsi="Calibri" w:cs="Arial-BoldMT"/>
          <w:bCs/>
          <w:sz w:val="18"/>
          <w:szCs w:val="18"/>
        </w:rPr>
        <w:tab/>
      </w:r>
      <w:del w:id="111" w:author="Angela Moore" w:date="2017-01-18T12:38:00Z">
        <w:r w:rsidRPr="00255D6E" w:rsidDel="00B04C56">
          <w:rPr>
            <w:rFonts w:ascii="Calibri" w:eastAsia="Calibri" w:hAnsi="Calibri" w:cs="Arial-BoldMT"/>
            <w:bCs/>
            <w:sz w:val="18"/>
            <w:szCs w:val="18"/>
          </w:rPr>
          <w:delText>Research in AT</w:delText>
        </w:r>
      </w:del>
      <w:ins w:id="112" w:author="Angela Moore" w:date="2017-01-18T12:38:00Z">
        <w:r w:rsidR="00B04C56">
          <w:rPr>
            <w:rFonts w:ascii="Calibri" w:eastAsia="Calibri" w:hAnsi="Calibri" w:cs="Arial-BoldMT"/>
            <w:bCs/>
            <w:sz w:val="18"/>
            <w:szCs w:val="18"/>
          </w:rPr>
          <w:t>Advanced AT</w:t>
        </w:r>
      </w:ins>
      <w:r w:rsidRPr="00255D6E">
        <w:rPr>
          <w:rFonts w:ascii="Calibri" w:eastAsia="Calibri" w:hAnsi="Calibri" w:cs="Arial-BoldMT"/>
          <w:bCs/>
          <w:sz w:val="18"/>
          <w:szCs w:val="18"/>
        </w:rPr>
        <w:tab/>
        <w:t>3</w:t>
      </w:r>
    </w:p>
    <w:p w:rsidR="003930F5" w:rsidRPr="00255D6E" w:rsidRDefault="003930F5" w:rsidP="003930F5">
      <w:pPr>
        <w:tabs>
          <w:tab w:val="left" w:pos="360"/>
          <w:tab w:val="left" w:pos="720"/>
          <w:tab w:val="left" w:pos="1080"/>
          <w:tab w:val="left" w:pos="1440"/>
          <w:tab w:val="left" w:pos="5760"/>
          <w:tab w:val="left" w:pos="6480"/>
        </w:tabs>
        <w:autoSpaceDE w:val="0"/>
        <w:autoSpaceDN w:val="0"/>
        <w:adjustRightInd w:val="0"/>
        <w:ind w:left="360"/>
        <w:rPr>
          <w:rFonts w:ascii="Calibri" w:eastAsia="Calibri" w:hAnsi="Calibri" w:cs="Arial-BoldMT"/>
          <w:bCs/>
          <w:sz w:val="18"/>
          <w:szCs w:val="18"/>
        </w:rPr>
      </w:pPr>
      <w:r w:rsidRPr="00255D6E">
        <w:rPr>
          <w:rFonts w:ascii="Calibri" w:eastAsia="Calibri" w:hAnsi="Calibri" w:cs="Arial-BoldMT"/>
          <w:bCs/>
          <w:sz w:val="18"/>
          <w:szCs w:val="18"/>
        </w:rPr>
        <w:tab/>
      </w:r>
      <w:r w:rsidRPr="00255D6E">
        <w:rPr>
          <w:rFonts w:ascii="Calibri" w:eastAsia="Calibri" w:hAnsi="Calibri" w:cs="Arial-BoldMT"/>
          <w:bCs/>
          <w:sz w:val="18"/>
          <w:szCs w:val="18"/>
        </w:rPr>
        <w:tab/>
        <w:t xml:space="preserve">Clinical </w:t>
      </w:r>
      <w:proofErr w:type="spellStart"/>
      <w:r w:rsidRPr="00255D6E">
        <w:rPr>
          <w:rFonts w:ascii="Calibri" w:eastAsia="Calibri" w:hAnsi="Calibri" w:cs="Arial-BoldMT"/>
          <w:bCs/>
          <w:sz w:val="18"/>
          <w:szCs w:val="18"/>
        </w:rPr>
        <w:t>Exp</w:t>
      </w:r>
      <w:proofErr w:type="spellEnd"/>
      <w:r w:rsidRPr="00255D6E">
        <w:rPr>
          <w:rFonts w:ascii="Calibri" w:eastAsia="Calibri" w:hAnsi="Calibri" w:cs="Arial-BoldMT"/>
          <w:bCs/>
          <w:sz w:val="18"/>
          <w:szCs w:val="18"/>
        </w:rPr>
        <w:t xml:space="preserve"> IV</w:t>
      </w:r>
      <w:r w:rsidRPr="00255D6E">
        <w:rPr>
          <w:rFonts w:ascii="Calibri" w:eastAsia="Calibri" w:hAnsi="Calibri" w:cs="Arial-BoldMT"/>
          <w:bCs/>
          <w:sz w:val="18"/>
          <w:szCs w:val="18"/>
        </w:rPr>
        <w:tab/>
        <w:t>3</w:t>
      </w:r>
    </w:p>
    <w:p w:rsidR="003930F5" w:rsidRPr="00255D6E" w:rsidRDefault="003930F5" w:rsidP="003930F5">
      <w:pPr>
        <w:tabs>
          <w:tab w:val="left" w:pos="360"/>
          <w:tab w:val="left" w:pos="720"/>
          <w:tab w:val="left" w:pos="1080"/>
          <w:tab w:val="left" w:pos="1440"/>
          <w:tab w:val="left" w:pos="5760"/>
          <w:tab w:val="left" w:pos="6480"/>
        </w:tabs>
        <w:autoSpaceDE w:val="0"/>
        <w:autoSpaceDN w:val="0"/>
        <w:adjustRightInd w:val="0"/>
        <w:rPr>
          <w:rFonts w:ascii="Calibri" w:eastAsia="Calibri" w:hAnsi="Calibri" w:cs="Arial-BoldMT"/>
          <w:bCs/>
          <w:sz w:val="18"/>
          <w:szCs w:val="18"/>
        </w:rPr>
      </w:pPr>
    </w:p>
    <w:p w:rsidR="003930F5" w:rsidRPr="00255D6E" w:rsidRDefault="003930F5" w:rsidP="003930F5">
      <w:pPr>
        <w:tabs>
          <w:tab w:val="left" w:pos="360"/>
          <w:tab w:val="left" w:pos="720"/>
          <w:tab w:val="left" w:pos="1080"/>
          <w:tab w:val="left" w:pos="1440"/>
          <w:tab w:val="left" w:pos="5760"/>
          <w:tab w:val="left" w:pos="6480"/>
        </w:tabs>
        <w:autoSpaceDE w:val="0"/>
        <w:autoSpaceDN w:val="0"/>
        <w:adjustRightInd w:val="0"/>
        <w:ind w:left="360"/>
        <w:rPr>
          <w:rFonts w:ascii="Calibri" w:hAnsi="Calibri" w:cs="Calibri"/>
          <w:bCs/>
          <w:color w:val="000000"/>
          <w:sz w:val="18"/>
          <w:szCs w:val="18"/>
        </w:rPr>
      </w:pPr>
    </w:p>
    <w:p w:rsidR="003930F5" w:rsidRPr="00255D6E" w:rsidRDefault="003930F5" w:rsidP="003930F5">
      <w:pPr>
        <w:tabs>
          <w:tab w:val="left" w:pos="360"/>
          <w:tab w:val="left" w:pos="720"/>
          <w:tab w:val="left" w:pos="1080"/>
          <w:tab w:val="left" w:pos="1440"/>
          <w:tab w:val="left" w:pos="5760"/>
          <w:tab w:val="left" w:pos="6480"/>
        </w:tabs>
        <w:autoSpaceDE w:val="0"/>
        <w:autoSpaceDN w:val="0"/>
        <w:adjustRightInd w:val="0"/>
        <w:rPr>
          <w:rFonts w:ascii="Calibri" w:hAnsi="Calibri" w:cs="Calibri"/>
          <w:bCs/>
          <w:i/>
          <w:color w:val="000000"/>
          <w:sz w:val="18"/>
          <w:szCs w:val="18"/>
        </w:rPr>
      </w:pPr>
    </w:p>
    <w:p w:rsidR="003930F5" w:rsidRPr="00255D6E" w:rsidRDefault="003930F5" w:rsidP="003930F5">
      <w:pPr>
        <w:tabs>
          <w:tab w:val="left" w:pos="360"/>
          <w:tab w:val="left" w:pos="720"/>
          <w:tab w:val="left" w:pos="1080"/>
          <w:tab w:val="left" w:pos="1440"/>
          <w:tab w:val="left" w:pos="5760"/>
          <w:tab w:val="left" w:pos="6480"/>
        </w:tabs>
        <w:autoSpaceDE w:val="0"/>
        <w:autoSpaceDN w:val="0"/>
        <w:adjustRightInd w:val="0"/>
        <w:rPr>
          <w:rFonts w:ascii="Calibri" w:hAnsi="Calibri" w:cs="Calibri"/>
          <w:b/>
          <w:bCs/>
          <w:color w:val="000000"/>
          <w:sz w:val="18"/>
          <w:szCs w:val="18"/>
        </w:rPr>
      </w:pPr>
      <w:r w:rsidRPr="00255D6E">
        <w:rPr>
          <w:rFonts w:ascii="Calibri" w:hAnsi="Calibri" w:cs="Calibri"/>
          <w:b/>
          <w:bCs/>
          <w:color w:val="000000"/>
          <w:sz w:val="18"/>
          <w:szCs w:val="18"/>
        </w:rPr>
        <w:t>COURSES</w:t>
      </w:r>
    </w:p>
    <w:p w:rsidR="003930F5" w:rsidRPr="00255D6E" w:rsidDel="00B04C56" w:rsidRDefault="003930F5" w:rsidP="003930F5">
      <w:pPr>
        <w:rPr>
          <w:del w:id="113" w:author="Angela Moore" w:date="2017-01-18T12:39:00Z"/>
          <w:rFonts w:ascii="Calibri" w:hAnsi="Calibri"/>
          <w:sz w:val="18"/>
          <w:szCs w:val="18"/>
        </w:rPr>
      </w:pPr>
      <w:r w:rsidRPr="00255D6E">
        <w:rPr>
          <w:rFonts w:ascii="Calibri" w:hAnsi="Calibri" w:cs="Calibri"/>
          <w:color w:val="000000"/>
          <w:sz w:val="18"/>
          <w:szCs w:val="18"/>
        </w:rPr>
        <w:tab/>
        <w:t xml:space="preserve">See </w:t>
      </w:r>
      <w:hyperlink r:id="rId9" w:history="1">
        <w:r w:rsidRPr="00255D6E">
          <w:rPr>
            <w:rStyle w:val="Hyperlink"/>
            <w:rFonts w:ascii="Calibri" w:hAnsi="Calibri" w:cs="Calibri"/>
            <w:sz w:val="18"/>
            <w:szCs w:val="18"/>
          </w:rPr>
          <w:t>http://www.ugs.usf.edu/course-inventory/</w:t>
        </w:r>
      </w:hyperlink>
      <w:r w:rsidRPr="00255D6E">
        <w:rPr>
          <w:rFonts w:ascii="Calibri" w:hAnsi="Calibri" w:cs="Calibri"/>
          <w:color w:val="000000"/>
          <w:sz w:val="18"/>
          <w:szCs w:val="18"/>
        </w:rPr>
        <w:t xml:space="preserve"> </w:t>
      </w:r>
    </w:p>
    <w:p w:rsidR="003930F5" w:rsidRPr="00255D6E" w:rsidDel="00B04C56" w:rsidRDefault="003930F5">
      <w:pPr>
        <w:rPr>
          <w:del w:id="114" w:author="Angela Moore" w:date="2017-01-18T12:39:00Z"/>
          <w:rFonts w:ascii="Calibri" w:hAnsi="Calibri"/>
          <w:b/>
          <w:bCs/>
          <w:caps/>
          <w:color w:val="336633"/>
          <w:sz w:val="18"/>
          <w:szCs w:val="18"/>
        </w:rPr>
        <w:sectPr w:rsidR="003930F5" w:rsidRPr="00255D6E" w:rsidDel="00B04C56" w:rsidSect="005909EC">
          <w:type w:val="continuous"/>
          <w:pgSz w:w="12240" w:h="15840" w:code="1"/>
          <w:pgMar w:top="1440" w:right="1440" w:bottom="1440" w:left="1728" w:header="720" w:footer="864" w:gutter="0"/>
          <w:cols w:space="720"/>
          <w:docGrid w:linePitch="360"/>
        </w:sectPr>
        <w:pPrChange w:id="115" w:author="Angela Moore" w:date="2017-01-18T12:39:00Z">
          <w:pPr>
            <w:autoSpaceDE w:val="0"/>
            <w:autoSpaceDN w:val="0"/>
            <w:adjustRightInd w:val="0"/>
            <w:outlineLvl w:val="1"/>
          </w:pPr>
        </w:pPrChange>
      </w:pPr>
    </w:p>
    <w:p w:rsidR="003930F5" w:rsidDel="00B04C56" w:rsidRDefault="003930F5" w:rsidP="003930F5">
      <w:pPr>
        <w:tabs>
          <w:tab w:val="left" w:pos="360"/>
          <w:tab w:val="left" w:pos="720"/>
          <w:tab w:val="left" w:pos="1080"/>
          <w:tab w:val="left" w:pos="1440"/>
          <w:tab w:val="left" w:pos="6480"/>
        </w:tabs>
        <w:autoSpaceDE w:val="0"/>
        <w:autoSpaceDN w:val="0"/>
        <w:adjustRightInd w:val="0"/>
        <w:outlineLvl w:val="1"/>
        <w:rPr>
          <w:del w:id="116" w:author="Angela Moore" w:date="2017-01-18T12:39:00Z"/>
          <w:rFonts w:ascii="Calibri" w:hAnsi="Calibri"/>
          <w:b/>
          <w:bCs/>
          <w:caps/>
          <w:color w:val="336633"/>
          <w:sz w:val="28"/>
          <w:szCs w:val="28"/>
        </w:rPr>
        <w:sectPr w:rsidR="003930F5" w:rsidDel="00B04C56" w:rsidSect="007E22B0">
          <w:headerReference w:type="default" r:id="rId10"/>
          <w:type w:val="continuous"/>
          <w:pgSz w:w="12240" w:h="15840" w:code="1"/>
          <w:pgMar w:top="1440" w:right="1440" w:bottom="1440" w:left="1728" w:header="720" w:footer="864" w:gutter="0"/>
          <w:cols w:space="720"/>
          <w:docGrid w:linePitch="360"/>
        </w:sectPr>
      </w:pPr>
    </w:p>
    <w:p w:rsidR="00583A61" w:rsidRDefault="00583A61" w:rsidP="00B04C56"/>
    <w:sectPr w:rsidR="00583A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0F5" w:rsidRDefault="003930F5" w:rsidP="003930F5">
      <w:r>
        <w:separator/>
      </w:r>
    </w:p>
  </w:endnote>
  <w:endnote w:type="continuationSeparator" w:id="0">
    <w:p w:rsidR="003930F5" w:rsidRDefault="003930F5" w:rsidP="00393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0F5" w:rsidRDefault="003930F5" w:rsidP="003930F5">
      <w:r>
        <w:separator/>
      </w:r>
    </w:p>
  </w:footnote>
  <w:footnote w:type="continuationSeparator" w:id="0">
    <w:p w:rsidR="003930F5" w:rsidRDefault="003930F5" w:rsidP="00393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711" w:rsidRPr="0093348D" w:rsidRDefault="003930F5">
    <w:pPr>
      <w:pStyle w:val="Header"/>
      <w:rPr>
        <w:rFonts w:ascii="Calibri" w:hAnsi="Calibri"/>
        <w:b/>
        <w:bCs/>
        <w:sz w:val="18"/>
        <w:lang w:val="en-US"/>
      </w:rPr>
    </w:pPr>
    <w:r w:rsidRPr="00702B75">
      <w:rPr>
        <w:rFonts w:ascii="Calibri" w:hAnsi="Calibri"/>
        <w:b/>
        <w:bCs/>
        <w:sz w:val="18"/>
      </w:rPr>
      <w:t xml:space="preserve">USF Graduate Catalog </w:t>
    </w:r>
    <w:r>
      <w:rPr>
        <w:rFonts w:ascii="Calibri" w:hAnsi="Calibri"/>
        <w:b/>
        <w:bCs/>
        <w:sz w:val="18"/>
        <w:lang w:val="en-US"/>
      </w:rPr>
      <w:t xml:space="preserve"> 2017-2018 DRAFT</w:t>
    </w:r>
    <w:r w:rsidRPr="00AA559B">
      <w:rPr>
        <w:rFonts w:ascii="Calibri" w:hAnsi="Calibri"/>
        <w:b/>
        <w:bCs/>
        <w:sz w:val="18"/>
      </w:rPr>
      <w:tab/>
    </w:r>
    <w:r>
      <w:rPr>
        <w:rFonts w:ascii="Calibri" w:hAnsi="Calibri"/>
        <w:b/>
        <w:bCs/>
        <w:sz w:val="18"/>
      </w:rPr>
      <w:tab/>
    </w:r>
    <w:del w:id="0" w:author="Angela Moore" w:date="2017-01-18T12:52:00Z">
      <w:r w:rsidDel="00A55FA0">
        <w:rPr>
          <w:rFonts w:ascii="Calibri" w:hAnsi="Calibri"/>
          <w:b/>
          <w:bCs/>
          <w:sz w:val="18"/>
          <w:lang w:val="en-US"/>
        </w:rPr>
        <w:delText xml:space="preserve">Advanced </w:delText>
      </w:r>
    </w:del>
    <w:r>
      <w:rPr>
        <w:rFonts w:ascii="Calibri" w:hAnsi="Calibri"/>
        <w:b/>
        <w:bCs/>
        <w:sz w:val="18"/>
        <w:lang w:val="en-US"/>
      </w:rPr>
      <w:t>Athletic Training (MS)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006" w:rsidRPr="00256475" w:rsidRDefault="003930F5">
    <w:pPr>
      <w:pStyle w:val="Header"/>
      <w:rPr>
        <w:rFonts w:ascii="Calibri" w:hAnsi="Calibri"/>
        <w:b/>
        <w:bCs/>
        <w:sz w:val="18"/>
      </w:rPr>
    </w:pPr>
    <w:r>
      <w:rPr>
        <w:rFonts w:ascii="Calibri" w:hAnsi="Calibri"/>
        <w:b/>
        <w:bCs/>
        <w:sz w:val="18"/>
      </w:rPr>
      <w:t>USF Graduate</w:t>
    </w:r>
    <w:r w:rsidRPr="00256475">
      <w:rPr>
        <w:rFonts w:ascii="Calibri" w:hAnsi="Calibri"/>
        <w:b/>
        <w:bCs/>
        <w:sz w:val="18"/>
      </w:rPr>
      <w:t xml:space="preserve"> Catalog </w:t>
    </w:r>
    <w:r>
      <w:rPr>
        <w:rFonts w:ascii="Calibri" w:hAnsi="Calibri"/>
        <w:b/>
        <w:bCs/>
        <w:sz w:val="18"/>
      </w:rPr>
      <w:t>2016-2017</w:t>
    </w:r>
    <w:r w:rsidRPr="00256475">
      <w:rPr>
        <w:rFonts w:ascii="Calibri" w:hAnsi="Calibri"/>
        <w:b/>
        <w:bCs/>
        <w:sz w:val="18"/>
      </w:rPr>
      <w:tab/>
    </w:r>
    <w:r w:rsidRPr="00256475">
      <w:rPr>
        <w:rFonts w:ascii="Calibri" w:hAnsi="Calibri"/>
        <w:b/>
        <w:bCs/>
        <w:sz w:val="18"/>
      </w:rPr>
      <w:tab/>
      <w:t>Bioinformatics and Computational Biology (M.S.B.C.B.)</w:t>
    </w:r>
  </w:p>
  <w:p w:rsidR="00786006" w:rsidRDefault="00B14FA3">
    <w:pPr>
      <w:pStyle w:val="Header"/>
      <w:rPr>
        <w:b/>
        <w:b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331B2"/>
    <w:multiLevelType w:val="multilevel"/>
    <w:tmpl w:val="655AB2F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bullet"/>
      <w:lvlText w:val=""/>
      <w:lvlJc w:val="left"/>
      <w:pPr>
        <w:tabs>
          <w:tab w:val="num" w:pos="2520"/>
        </w:tabs>
        <w:ind w:left="2520" w:hanging="360"/>
      </w:pPr>
      <w:rPr>
        <w:rFonts w:ascii="Symbol" w:hAnsi="Symbol"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6E767E21"/>
    <w:multiLevelType w:val="hybridMultilevel"/>
    <w:tmpl w:val="28C80AE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gela Moore">
    <w15:presenceInfo w15:providerId="None" w15:userId="Angela Moore"/>
  </w15:person>
  <w15:person w15:author="Hines-Cobb, Carol">
    <w15:presenceInfo w15:providerId="AD" w15:userId="S-1-5-21-150927795-2069884688-1238954376-113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0F5"/>
    <w:rsid w:val="00025497"/>
    <w:rsid w:val="001C5C22"/>
    <w:rsid w:val="003930F5"/>
    <w:rsid w:val="00583A61"/>
    <w:rsid w:val="007B0410"/>
    <w:rsid w:val="00A55FA0"/>
    <w:rsid w:val="00A626AD"/>
    <w:rsid w:val="00B04C56"/>
    <w:rsid w:val="00B14FA3"/>
    <w:rsid w:val="00B54DE1"/>
    <w:rsid w:val="00DD423C"/>
    <w:rsid w:val="00FA5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9650A"/>
  <w15:chartTrackingRefBased/>
  <w15:docId w15:val="{236DFA9B-5C3A-47C3-8D3E-32BBF12B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0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30F5"/>
    <w:pPr>
      <w:tabs>
        <w:tab w:val="center" w:pos="4320"/>
        <w:tab w:val="right" w:pos="8640"/>
      </w:tabs>
    </w:pPr>
    <w:rPr>
      <w:lang w:val="x-none" w:eastAsia="x-none"/>
    </w:rPr>
  </w:style>
  <w:style w:type="character" w:customStyle="1" w:styleId="HeaderChar">
    <w:name w:val="Header Char"/>
    <w:basedOn w:val="DefaultParagraphFont"/>
    <w:link w:val="Header"/>
    <w:rsid w:val="003930F5"/>
    <w:rPr>
      <w:rFonts w:ascii="Times New Roman" w:eastAsia="Times New Roman" w:hAnsi="Times New Roman" w:cs="Times New Roman"/>
      <w:sz w:val="24"/>
      <w:szCs w:val="24"/>
      <w:lang w:val="x-none" w:eastAsia="x-none"/>
    </w:rPr>
  </w:style>
  <w:style w:type="character" w:styleId="Hyperlink">
    <w:name w:val="Hyperlink"/>
    <w:uiPriority w:val="99"/>
    <w:rsid w:val="003930F5"/>
    <w:rPr>
      <w:color w:val="0000FF"/>
      <w:u w:val="single"/>
    </w:rPr>
  </w:style>
  <w:style w:type="paragraph" w:styleId="BodyText2">
    <w:name w:val="Body Text 2"/>
    <w:basedOn w:val="Normal"/>
    <w:link w:val="BodyText2Char"/>
    <w:rsid w:val="003930F5"/>
    <w:pPr>
      <w:jc w:val="both"/>
    </w:pPr>
    <w:rPr>
      <w:noProof/>
      <w:sz w:val="20"/>
      <w:lang w:val="x-none" w:eastAsia="x-none"/>
    </w:rPr>
  </w:style>
  <w:style w:type="character" w:customStyle="1" w:styleId="BodyText2Char">
    <w:name w:val="Body Text 2 Char"/>
    <w:basedOn w:val="DefaultParagraphFont"/>
    <w:link w:val="BodyText2"/>
    <w:rsid w:val="003930F5"/>
    <w:rPr>
      <w:rFonts w:ascii="Times New Roman" w:eastAsia="Times New Roman" w:hAnsi="Times New Roman" w:cs="Times New Roman"/>
      <w:noProof/>
      <w:sz w:val="20"/>
      <w:szCs w:val="24"/>
      <w:lang w:val="x-none" w:eastAsia="x-none"/>
    </w:rPr>
  </w:style>
  <w:style w:type="paragraph" w:styleId="Footer">
    <w:name w:val="footer"/>
    <w:basedOn w:val="Normal"/>
    <w:link w:val="FooterChar"/>
    <w:uiPriority w:val="99"/>
    <w:unhideWhenUsed/>
    <w:rsid w:val="003930F5"/>
    <w:pPr>
      <w:tabs>
        <w:tab w:val="center" w:pos="4680"/>
        <w:tab w:val="right" w:pos="9360"/>
      </w:tabs>
    </w:pPr>
  </w:style>
  <w:style w:type="character" w:customStyle="1" w:styleId="FooterChar">
    <w:name w:val="Footer Char"/>
    <w:basedOn w:val="DefaultParagraphFont"/>
    <w:link w:val="Footer"/>
    <w:uiPriority w:val="99"/>
    <w:rsid w:val="003930F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4C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C56"/>
    <w:rPr>
      <w:rFonts w:ascii="Segoe UI" w:eastAsia="Times New Roman" w:hAnsi="Segoe UI" w:cs="Segoe UI"/>
      <w:sz w:val="18"/>
      <w:szCs w:val="18"/>
    </w:rPr>
  </w:style>
  <w:style w:type="paragraph" w:styleId="ListParagraph">
    <w:name w:val="List Paragraph"/>
    <w:basedOn w:val="Normal"/>
    <w:uiPriority w:val="34"/>
    <w:qFormat/>
    <w:rsid w:val="00A62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gs.usf.edu/course-inven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803A5-22DE-4AFE-AC09-55C8CF716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3</cp:revision>
  <dcterms:created xsi:type="dcterms:W3CDTF">2017-01-25T01:19:00Z</dcterms:created>
  <dcterms:modified xsi:type="dcterms:W3CDTF">2017-04-19T17:15:00Z</dcterms:modified>
</cp:coreProperties>
</file>