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BB" w:rsidRPr="00382045" w:rsidRDefault="007D19BB" w:rsidP="007D19BB">
      <w:pPr>
        <w:outlineLvl w:val="1"/>
        <w:rPr>
          <w:rFonts w:ascii="Calibri" w:hAnsi="Calibri"/>
          <w:b/>
          <w:bCs/>
          <w:color w:val="336633"/>
          <w:sz w:val="28"/>
          <w:szCs w:val="28"/>
        </w:rPr>
      </w:pPr>
      <w:r w:rsidRPr="00382045">
        <w:rPr>
          <w:rFonts w:ascii="Calibri" w:hAnsi="Calibri"/>
          <w:b/>
          <w:bCs/>
          <w:noProof/>
          <w:color w:val="336633"/>
          <w:sz w:val="28"/>
          <w:szCs w:val="28"/>
        </w:rPr>
        <w:t>ART PROGRAM</w:t>
      </w:r>
    </w:p>
    <w:p w:rsidR="007D19BB" w:rsidRPr="00382045" w:rsidRDefault="007D19BB" w:rsidP="007D19BB">
      <w:pPr>
        <w:outlineLvl w:val="1"/>
        <w:rPr>
          <w:rFonts w:ascii="Calibri" w:hAnsi="Calibri"/>
          <w:b/>
          <w:bCs/>
          <w:noProof/>
        </w:rPr>
      </w:pPr>
    </w:p>
    <w:p w:rsidR="007D19BB" w:rsidRPr="00382045" w:rsidRDefault="007D19BB" w:rsidP="007D19BB">
      <w:pPr>
        <w:outlineLvl w:val="1"/>
        <w:rPr>
          <w:rFonts w:ascii="Calibri" w:hAnsi="Calibri"/>
          <w:b/>
          <w:bCs/>
          <w:sz w:val="22"/>
          <w:szCs w:val="22"/>
        </w:rPr>
      </w:pPr>
      <w:r w:rsidRPr="00382045">
        <w:rPr>
          <w:rFonts w:ascii="Calibri" w:hAnsi="Calibri"/>
          <w:b/>
          <w:bCs/>
          <w:noProof/>
          <w:sz w:val="22"/>
          <w:szCs w:val="22"/>
        </w:rPr>
        <w:t>Master of Fine Arts (M.F.A.) Degree</w:t>
      </w:r>
    </w:p>
    <w:p w:rsidR="007D19BB" w:rsidRPr="00382045" w:rsidRDefault="007D19BB" w:rsidP="007D19BB">
      <w:pPr>
        <w:rPr>
          <w:rFonts w:ascii="Calibri" w:hAnsi="Calibri"/>
          <w:b/>
          <w:bCs/>
          <w:sz w:val="18"/>
        </w:rPr>
      </w:pPr>
    </w:p>
    <w:p w:rsidR="007D19BB" w:rsidRPr="00382045" w:rsidRDefault="007D19BB" w:rsidP="007D19BB">
      <w:pPr>
        <w:rPr>
          <w:rFonts w:ascii="Calibri" w:hAnsi="Calibri"/>
          <w:sz w:val="18"/>
        </w:rPr>
      </w:pPr>
      <w:r w:rsidRPr="00382045">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111125</wp:posOffset>
                </wp:positionV>
                <wp:extent cx="58293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BEE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5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"/>
            </w:pict>
          </mc:Fallback>
        </mc:AlternateContent>
      </w:r>
    </w:p>
    <w:p w:rsidR="007D19BB" w:rsidRPr="00EF5E7D" w:rsidRDefault="007D19BB" w:rsidP="007D19BB">
      <w:pPr>
        <w:rPr>
          <w:rFonts w:ascii="Calibri" w:hAnsi="Calibri"/>
        </w:rPr>
        <w:sectPr w:rsidR="007D19BB" w:rsidRPr="00EF5E7D" w:rsidSect="007D19BB">
          <w:headerReference w:type="default" r:id="rId7"/>
          <w:pgSz w:w="12240" w:h="15840" w:code="1"/>
          <w:pgMar w:top="1440" w:right="1440" w:bottom="1440" w:left="1728" w:header="720" w:footer="1008" w:gutter="0"/>
          <w:cols w:space="720"/>
          <w:docGrid w:linePitch="360"/>
        </w:sectPr>
      </w:pPr>
    </w:p>
    <w:p w:rsidR="007D19BB" w:rsidRPr="00EF5E7D" w:rsidRDefault="007D19BB" w:rsidP="007D19BB">
      <w:pPr>
        <w:rPr>
          <w:rFonts w:ascii="Calibri" w:hAnsi="Calibri"/>
        </w:rPr>
      </w:pPr>
      <w:r w:rsidRPr="00E03183">
        <w:rPr>
          <w:rFonts w:ascii="Calibri" w:hAnsi="Calibri"/>
          <w:b/>
        </w:rPr>
        <w:t>DEGREE INFORMATION</w:t>
      </w:r>
    </w:p>
    <w:p w:rsidR="007D19BB" w:rsidRPr="00382045" w:rsidRDefault="007D19BB" w:rsidP="007D19BB">
      <w:pPr>
        <w:rPr>
          <w:rFonts w:ascii="Calibri" w:hAnsi="Calibri"/>
          <w:sz w:val="18"/>
        </w:rPr>
      </w:pPr>
    </w:p>
    <w:p w:rsidR="007D19BB" w:rsidRPr="00382045" w:rsidRDefault="007D19BB" w:rsidP="007D19BB">
      <w:pPr>
        <w:ind w:left="2160" w:hanging="2160"/>
        <w:rPr>
          <w:rFonts w:ascii="Calibri" w:hAnsi="Calibri"/>
          <w:b/>
          <w:bCs/>
          <w:sz w:val="18"/>
        </w:rPr>
      </w:pPr>
      <w:r w:rsidRPr="00382045">
        <w:rPr>
          <w:rFonts w:ascii="Calibri" w:hAnsi="Calibri"/>
          <w:b/>
          <w:bCs/>
          <w:sz w:val="18"/>
        </w:rPr>
        <w:t>Program Admission Deadlines:</w:t>
      </w:r>
    </w:p>
    <w:p w:rsidR="007D19BB" w:rsidRPr="00382045" w:rsidRDefault="007D19BB" w:rsidP="007D19BB">
      <w:pPr>
        <w:jc w:val="both"/>
        <w:rPr>
          <w:rFonts w:ascii="Calibri" w:hAnsi="Calibri"/>
          <w:bCs/>
          <w:sz w:val="18"/>
        </w:rPr>
      </w:pPr>
      <w:r w:rsidRPr="00382045">
        <w:rPr>
          <w:rFonts w:ascii="Calibri" w:hAnsi="Calibri"/>
          <w:b/>
          <w:bCs/>
          <w:sz w:val="18"/>
        </w:rPr>
        <w:t>Fall:</w:t>
      </w:r>
      <w:r w:rsidRPr="00382045">
        <w:rPr>
          <w:rFonts w:ascii="Calibri" w:hAnsi="Calibri"/>
          <w:bCs/>
          <w:sz w:val="18"/>
        </w:rPr>
        <w:tab/>
      </w:r>
      <w:r w:rsidRPr="00382045">
        <w:rPr>
          <w:rFonts w:ascii="Calibri" w:hAnsi="Calibri"/>
          <w:bCs/>
          <w:sz w:val="18"/>
        </w:rPr>
        <w:tab/>
      </w:r>
      <w:r>
        <w:rPr>
          <w:rFonts w:ascii="Calibri" w:hAnsi="Calibri"/>
          <w:bCs/>
          <w:sz w:val="18"/>
        </w:rPr>
        <w:tab/>
      </w:r>
      <w:r w:rsidRPr="00382045">
        <w:rPr>
          <w:rFonts w:ascii="Calibri" w:hAnsi="Calibri"/>
          <w:bCs/>
          <w:sz w:val="18"/>
        </w:rPr>
        <w:t>January 15</w:t>
      </w:r>
    </w:p>
    <w:p w:rsidR="007D19BB" w:rsidRPr="00382045" w:rsidRDefault="007D19BB" w:rsidP="007D19BB">
      <w:pPr>
        <w:ind w:left="1440" w:firstLine="720"/>
        <w:jc w:val="both"/>
        <w:rPr>
          <w:rFonts w:ascii="Calibri" w:hAnsi="Calibri"/>
          <w:bCs/>
          <w:sz w:val="18"/>
        </w:rPr>
      </w:pPr>
      <w:r w:rsidRPr="00382045">
        <w:rPr>
          <w:rFonts w:ascii="Calibri" w:hAnsi="Calibri"/>
          <w:bCs/>
          <w:sz w:val="18"/>
        </w:rPr>
        <w:t>Fall admission only</w:t>
      </w:r>
    </w:p>
    <w:p w:rsidR="007D19BB" w:rsidRPr="00382045" w:rsidRDefault="007D19BB" w:rsidP="007D19BB">
      <w:pPr>
        <w:ind w:left="1440"/>
        <w:rPr>
          <w:rFonts w:ascii="Calibri" w:hAnsi="Calibri"/>
          <w:noProof/>
          <w:sz w:val="18"/>
        </w:rPr>
      </w:pPr>
    </w:p>
    <w:p w:rsidR="007D19BB" w:rsidRPr="00382045" w:rsidRDefault="007D19BB" w:rsidP="007D19BB">
      <w:pPr>
        <w:ind w:left="1440" w:hanging="1440"/>
        <w:rPr>
          <w:rFonts w:ascii="Calibri" w:hAnsi="Calibri"/>
          <w:b/>
          <w:bCs/>
          <w:sz w:val="18"/>
        </w:rPr>
      </w:pPr>
      <w:r w:rsidRPr="00382045">
        <w:rPr>
          <w:rFonts w:ascii="Calibri" w:hAnsi="Calibri"/>
          <w:b/>
          <w:bCs/>
          <w:sz w:val="18"/>
        </w:rPr>
        <w:t>Minimum Total Hours:</w:t>
      </w:r>
      <w:r w:rsidRPr="00382045">
        <w:rPr>
          <w:rFonts w:ascii="Calibri" w:hAnsi="Calibri"/>
          <w:b/>
          <w:bCs/>
          <w:sz w:val="18"/>
        </w:rPr>
        <w:tab/>
      </w:r>
      <w:r w:rsidRPr="00382045">
        <w:rPr>
          <w:rFonts w:ascii="Calibri" w:hAnsi="Calibri"/>
          <w:bCs/>
          <w:sz w:val="18"/>
        </w:rPr>
        <w:t>60</w:t>
      </w:r>
    </w:p>
    <w:p w:rsidR="007D19BB" w:rsidRPr="00382045" w:rsidRDefault="007D19BB" w:rsidP="007D19BB">
      <w:pPr>
        <w:ind w:left="1440" w:hanging="1440"/>
        <w:rPr>
          <w:rFonts w:ascii="Calibri" w:hAnsi="Calibri"/>
          <w:b/>
          <w:bCs/>
          <w:sz w:val="18"/>
        </w:rPr>
      </w:pPr>
      <w:r w:rsidRPr="00382045">
        <w:rPr>
          <w:rFonts w:ascii="Calibri" w:hAnsi="Calibri"/>
          <w:b/>
          <w:bCs/>
          <w:sz w:val="18"/>
        </w:rPr>
        <w:t>Program Level:</w:t>
      </w:r>
      <w:r w:rsidRPr="00382045">
        <w:rPr>
          <w:rFonts w:ascii="Calibri" w:hAnsi="Calibri"/>
          <w:b/>
          <w:bCs/>
          <w:sz w:val="18"/>
        </w:rPr>
        <w:tab/>
      </w:r>
      <w:r w:rsidRPr="00382045">
        <w:rPr>
          <w:rFonts w:ascii="Calibri" w:hAnsi="Calibri"/>
          <w:b/>
          <w:bCs/>
          <w:sz w:val="18"/>
        </w:rPr>
        <w:tab/>
      </w:r>
      <w:r w:rsidRPr="00382045">
        <w:rPr>
          <w:rFonts w:ascii="Calibri" w:hAnsi="Calibri"/>
          <w:bCs/>
          <w:sz w:val="18"/>
        </w:rPr>
        <w:t>Masters</w:t>
      </w:r>
    </w:p>
    <w:p w:rsidR="007D19BB" w:rsidRPr="00382045" w:rsidRDefault="007D19BB" w:rsidP="007D19BB">
      <w:pPr>
        <w:rPr>
          <w:rFonts w:ascii="Calibri" w:hAnsi="Calibri"/>
          <w:bCs/>
          <w:sz w:val="18"/>
        </w:rPr>
      </w:pPr>
      <w:r w:rsidRPr="00382045">
        <w:rPr>
          <w:rFonts w:ascii="Calibri" w:hAnsi="Calibri"/>
          <w:b/>
          <w:bCs/>
          <w:sz w:val="18"/>
        </w:rPr>
        <w:t>CIP Code:</w:t>
      </w:r>
      <w:r w:rsidRPr="00382045">
        <w:rPr>
          <w:rFonts w:ascii="Calibri" w:hAnsi="Calibri"/>
          <w:b/>
          <w:bCs/>
          <w:sz w:val="18"/>
        </w:rPr>
        <w:tab/>
      </w:r>
      <w:r w:rsidRPr="00382045">
        <w:rPr>
          <w:rFonts w:ascii="Calibri" w:hAnsi="Calibri"/>
          <w:b/>
          <w:bCs/>
          <w:sz w:val="18"/>
        </w:rPr>
        <w:tab/>
      </w:r>
      <w:r>
        <w:rPr>
          <w:rFonts w:ascii="Calibri" w:hAnsi="Calibri"/>
          <w:b/>
          <w:bCs/>
          <w:sz w:val="18"/>
        </w:rPr>
        <w:tab/>
      </w:r>
      <w:r w:rsidRPr="00382045">
        <w:rPr>
          <w:rFonts w:ascii="Calibri" w:hAnsi="Calibri"/>
          <w:bCs/>
          <w:sz w:val="18"/>
        </w:rPr>
        <w:t>50.0702</w:t>
      </w:r>
    </w:p>
    <w:p w:rsidR="007D19BB" w:rsidRPr="00382045" w:rsidRDefault="007D19BB" w:rsidP="007D19BB">
      <w:pPr>
        <w:rPr>
          <w:rFonts w:ascii="Calibri" w:hAnsi="Calibri"/>
          <w:b/>
          <w:bCs/>
          <w:sz w:val="18"/>
        </w:rPr>
      </w:pPr>
      <w:proofErr w:type="spellStart"/>
      <w:r w:rsidRPr="00382045">
        <w:rPr>
          <w:rFonts w:ascii="Calibri" w:hAnsi="Calibri"/>
          <w:b/>
          <w:bCs/>
          <w:sz w:val="18"/>
        </w:rPr>
        <w:t>Dept</w:t>
      </w:r>
      <w:proofErr w:type="spellEnd"/>
      <w:r w:rsidRPr="00382045">
        <w:rPr>
          <w:rFonts w:ascii="Calibri" w:hAnsi="Calibri"/>
          <w:b/>
          <w:bCs/>
          <w:sz w:val="18"/>
        </w:rPr>
        <w:t xml:space="preserve"> Code:</w:t>
      </w:r>
      <w:r w:rsidRPr="00382045">
        <w:rPr>
          <w:rFonts w:ascii="Calibri" w:hAnsi="Calibri"/>
          <w:b/>
          <w:bCs/>
          <w:sz w:val="18"/>
        </w:rPr>
        <w:tab/>
      </w:r>
      <w:r w:rsidRPr="00382045">
        <w:rPr>
          <w:rFonts w:ascii="Calibri" w:hAnsi="Calibri"/>
          <w:b/>
          <w:bCs/>
          <w:sz w:val="18"/>
        </w:rPr>
        <w:tab/>
      </w:r>
      <w:r w:rsidRPr="00382045">
        <w:rPr>
          <w:rFonts w:ascii="Calibri" w:hAnsi="Calibri"/>
          <w:bCs/>
          <w:sz w:val="18"/>
        </w:rPr>
        <w:t>ART</w:t>
      </w:r>
    </w:p>
    <w:p w:rsidR="007D19BB" w:rsidRPr="00382045" w:rsidRDefault="007D19BB" w:rsidP="007D19BB">
      <w:pPr>
        <w:rPr>
          <w:rFonts w:ascii="Calibri" w:hAnsi="Calibri"/>
          <w:b/>
          <w:bCs/>
          <w:sz w:val="18"/>
        </w:rPr>
      </w:pPr>
      <w:r w:rsidRPr="00382045">
        <w:rPr>
          <w:rFonts w:ascii="Calibri" w:hAnsi="Calibri"/>
          <w:b/>
          <w:bCs/>
          <w:sz w:val="18"/>
        </w:rPr>
        <w:t>Program (Major/College):</w:t>
      </w:r>
      <w:r w:rsidRPr="00382045">
        <w:rPr>
          <w:rFonts w:ascii="Calibri" w:hAnsi="Calibri"/>
          <w:b/>
          <w:bCs/>
          <w:sz w:val="18"/>
        </w:rPr>
        <w:tab/>
      </w:r>
      <w:r w:rsidRPr="00382045">
        <w:rPr>
          <w:rFonts w:ascii="Calibri" w:hAnsi="Calibri"/>
          <w:bCs/>
          <w:sz w:val="18"/>
        </w:rPr>
        <w:t>MFA FA</w:t>
      </w:r>
    </w:p>
    <w:p w:rsidR="007D19BB" w:rsidRPr="00C62334" w:rsidRDefault="007D19BB" w:rsidP="007D19BB">
      <w:pPr>
        <w:rPr>
          <w:rFonts w:ascii="Calibri" w:hAnsi="Calibri"/>
          <w:bCs/>
          <w:sz w:val="18"/>
        </w:rPr>
      </w:pPr>
      <w:r w:rsidRPr="00382045">
        <w:rPr>
          <w:rFonts w:ascii="Calibri" w:hAnsi="Calibri"/>
          <w:b/>
          <w:bCs/>
          <w:sz w:val="18"/>
        </w:rPr>
        <w:t>Approved:</w:t>
      </w:r>
      <w:r w:rsidRPr="00382045">
        <w:rPr>
          <w:rFonts w:ascii="Calibri" w:hAnsi="Calibri"/>
          <w:b/>
          <w:bCs/>
          <w:sz w:val="18"/>
        </w:rPr>
        <w:tab/>
      </w:r>
      <w:r w:rsidRPr="00382045">
        <w:rPr>
          <w:rFonts w:ascii="Calibri" w:hAnsi="Calibri"/>
          <w:b/>
          <w:bCs/>
          <w:sz w:val="18"/>
        </w:rPr>
        <w:tab/>
      </w:r>
      <w:r w:rsidRPr="00C62334">
        <w:rPr>
          <w:rFonts w:ascii="Calibri" w:hAnsi="Calibri"/>
          <w:bCs/>
          <w:sz w:val="18"/>
        </w:rPr>
        <w:t>1967</w:t>
      </w:r>
    </w:p>
    <w:p w:rsidR="007D19BB" w:rsidRPr="00C62334" w:rsidRDefault="007D19BB" w:rsidP="007D19BB">
      <w:pPr>
        <w:rPr>
          <w:rFonts w:ascii="Calibri" w:hAnsi="Calibri"/>
          <w:b/>
          <w:bCs/>
        </w:rPr>
      </w:pPr>
      <w:r w:rsidRPr="00382045">
        <w:rPr>
          <w:rFonts w:ascii="Calibri" w:hAnsi="Calibri"/>
          <w:b/>
          <w:bCs/>
          <w:sz w:val="18"/>
        </w:rPr>
        <w:br w:type="column"/>
      </w:r>
      <w:r w:rsidRPr="00C62334">
        <w:rPr>
          <w:rFonts w:ascii="Calibri" w:hAnsi="Calibri"/>
          <w:b/>
          <w:bCs/>
        </w:rPr>
        <w:t>CONTACT INFORMATION</w:t>
      </w:r>
    </w:p>
    <w:p w:rsidR="007D19BB" w:rsidRPr="00382045" w:rsidRDefault="007D19BB" w:rsidP="007D19BB">
      <w:pPr>
        <w:jc w:val="center"/>
        <w:rPr>
          <w:rFonts w:ascii="Calibri" w:hAnsi="Calibri"/>
          <w:b/>
          <w:bCs/>
          <w:color w:val="0000FF"/>
          <w:sz w:val="18"/>
        </w:rPr>
      </w:pPr>
    </w:p>
    <w:p w:rsidR="007D19BB" w:rsidRPr="00382045" w:rsidRDefault="007D19BB" w:rsidP="007D19BB">
      <w:pPr>
        <w:tabs>
          <w:tab w:val="left" w:pos="1800"/>
        </w:tabs>
        <w:rPr>
          <w:rFonts w:ascii="Calibri" w:hAnsi="Calibri"/>
          <w:bCs/>
          <w:sz w:val="18"/>
        </w:rPr>
      </w:pPr>
      <w:r w:rsidRPr="00382045">
        <w:rPr>
          <w:rFonts w:ascii="Calibri" w:hAnsi="Calibri"/>
          <w:b/>
          <w:bCs/>
          <w:sz w:val="18"/>
        </w:rPr>
        <w:t>College:</w:t>
      </w:r>
      <w:r w:rsidRPr="00382045">
        <w:rPr>
          <w:rFonts w:ascii="Calibri" w:hAnsi="Calibri"/>
          <w:b/>
          <w:bCs/>
          <w:sz w:val="18"/>
        </w:rPr>
        <w:tab/>
      </w:r>
      <w:r w:rsidRPr="00C62334">
        <w:rPr>
          <w:rFonts w:ascii="Calibri" w:hAnsi="Calibri"/>
          <w:bCs/>
          <w:sz w:val="18"/>
        </w:rPr>
        <w:t xml:space="preserve">The </w:t>
      </w:r>
      <w:r>
        <w:rPr>
          <w:rFonts w:ascii="Calibri" w:hAnsi="Calibri"/>
          <w:bCs/>
          <w:sz w:val="18"/>
        </w:rPr>
        <w:t>Arts</w:t>
      </w:r>
    </w:p>
    <w:p w:rsidR="007D19BB" w:rsidRPr="00382045" w:rsidRDefault="007D19BB" w:rsidP="007D19BB">
      <w:pPr>
        <w:tabs>
          <w:tab w:val="left" w:pos="1800"/>
        </w:tabs>
        <w:rPr>
          <w:rFonts w:ascii="Calibri" w:hAnsi="Calibri"/>
          <w:b/>
          <w:bCs/>
          <w:sz w:val="18"/>
        </w:rPr>
      </w:pPr>
      <w:r w:rsidRPr="00382045">
        <w:rPr>
          <w:rFonts w:ascii="Calibri" w:hAnsi="Calibri"/>
          <w:b/>
          <w:bCs/>
          <w:sz w:val="18"/>
        </w:rPr>
        <w:t>Department:</w:t>
      </w:r>
      <w:r w:rsidRPr="00382045">
        <w:rPr>
          <w:rFonts w:ascii="Calibri" w:hAnsi="Calibri"/>
          <w:b/>
          <w:bCs/>
          <w:sz w:val="18"/>
        </w:rPr>
        <w:tab/>
      </w:r>
      <w:smartTag w:uri="urn:schemas-microsoft-com:office:smarttags" w:element="place">
        <w:smartTag w:uri="urn:schemas-microsoft-com:office:smarttags" w:element="PlaceType">
          <w:r w:rsidRPr="00382045">
            <w:rPr>
              <w:rFonts w:ascii="Calibri" w:hAnsi="Calibri"/>
              <w:bCs/>
              <w:sz w:val="18"/>
            </w:rPr>
            <w:t>School</w:t>
          </w:r>
        </w:smartTag>
        <w:r w:rsidRPr="00382045">
          <w:rPr>
            <w:rFonts w:ascii="Calibri" w:hAnsi="Calibri"/>
            <w:bCs/>
            <w:sz w:val="18"/>
          </w:rPr>
          <w:t xml:space="preserve"> of </w:t>
        </w:r>
        <w:smartTag w:uri="urn:schemas-microsoft-com:office:smarttags" w:element="PlaceName">
          <w:r w:rsidRPr="00382045">
            <w:rPr>
              <w:rFonts w:ascii="Calibri" w:hAnsi="Calibri"/>
              <w:bCs/>
              <w:sz w:val="18"/>
            </w:rPr>
            <w:t>Art</w:t>
          </w:r>
        </w:smartTag>
      </w:smartTag>
      <w:r w:rsidRPr="00382045">
        <w:rPr>
          <w:rFonts w:ascii="Calibri" w:hAnsi="Calibri"/>
          <w:bCs/>
          <w:sz w:val="18"/>
        </w:rPr>
        <w:t xml:space="preserve"> and Art History</w:t>
      </w:r>
    </w:p>
    <w:p w:rsidR="007D19BB" w:rsidRPr="00382045" w:rsidRDefault="007D19BB" w:rsidP="007D19BB">
      <w:pPr>
        <w:tabs>
          <w:tab w:val="left" w:pos="1800"/>
          <w:tab w:val="left" w:pos="2160"/>
        </w:tabs>
        <w:rPr>
          <w:rFonts w:ascii="Calibri" w:hAnsi="Calibri"/>
          <w:b/>
          <w:bCs/>
          <w:sz w:val="18"/>
          <w:szCs w:val="18"/>
        </w:rPr>
      </w:pPr>
    </w:p>
    <w:p w:rsidR="007D19BB" w:rsidRPr="00382045" w:rsidRDefault="007D19BB" w:rsidP="007D19BB">
      <w:pPr>
        <w:tabs>
          <w:tab w:val="left" w:pos="1800"/>
          <w:tab w:val="left" w:pos="2160"/>
        </w:tabs>
        <w:rPr>
          <w:rFonts w:ascii="Calibri" w:hAnsi="Calibri"/>
          <w:bCs/>
          <w:sz w:val="18"/>
          <w:szCs w:val="18"/>
        </w:rPr>
      </w:pPr>
      <w:r w:rsidRPr="00382045">
        <w:rPr>
          <w:rFonts w:ascii="Calibri" w:hAnsi="Calibri"/>
          <w:b/>
          <w:bCs/>
          <w:sz w:val="18"/>
          <w:szCs w:val="18"/>
        </w:rPr>
        <w:t>Contact Information:</w:t>
      </w:r>
      <w:r w:rsidRPr="00382045">
        <w:rPr>
          <w:rFonts w:ascii="Calibri" w:hAnsi="Calibri"/>
          <w:b/>
          <w:bCs/>
          <w:sz w:val="18"/>
          <w:szCs w:val="18"/>
        </w:rPr>
        <w:tab/>
      </w:r>
      <w:hyperlink r:id="rId8" w:history="1">
        <w:r w:rsidRPr="00EF5E7D">
          <w:rPr>
            <w:rStyle w:val="Hyperlink"/>
            <w:rFonts w:ascii="Calibri" w:hAnsi="Calibri"/>
            <w:bCs/>
            <w:sz w:val="18"/>
            <w:szCs w:val="18"/>
          </w:rPr>
          <w:t>www.grad.usf.edu</w:t>
        </w:r>
      </w:hyperlink>
      <w:r w:rsidRPr="00382045">
        <w:rPr>
          <w:rFonts w:ascii="Calibri" w:hAnsi="Calibri"/>
          <w:bCs/>
          <w:sz w:val="18"/>
          <w:szCs w:val="18"/>
        </w:rPr>
        <w:t xml:space="preserve"> </w:t>
      </w:r>
    </w:p>
    <w:p w:rsidR="007D19BB" w:rsidRPr="00382045" w:rsidRDefault="007D19BB" w:rsidP="007D19BB">
      <w:pPr>
        <w:tabs>
          <w:tab w:val="left" w:pos="1800"/>
        </w:tabs>
        <w:rPr>
          <w:rFonts w:ascii="Calibri" w:hAnsi="Calibri"/>
          <w:b/>
          <w:bCs/>
          <w:sz w:val="18"/>
        </w:rPr>
      </w:pPr>
      <w:r w:rsidRPr="00382045">
        <w:rPr>
          <w:rFonts w:ascii="Calibri" w:hAnsi="Calibri"/>
          <w:b/>
          <w:bCs/>
          <w:sz w:val="18"/>
          <w:szCs w:val="18"/>
        </w:rPr>
        <w:t>Other Resources:</w:t>
      </w:r>
      <w:r w:rsidRPr="00382045">
        <w:rPr>
          <w:rFonts w:ascii="Calibri" w:hAnsi="Calibri"/>
          <w:b/>
          <w:bCs/>
          <w:sz w:val="18"/>
          <w:szCs w:val="18"/>
        </w:rPr>
        <w:tab/>
      </w:r>
      <w:r>
        <w:rPr>
          <w:rFonts w:ascii="Calibri" w:hAnsi="Calibri"/>
          <w:bCs/>
          <w:sz w:val="18"/>
          <w:szCs w:val="18"/>
        </w:rPr>
        <w:t>www.art.usf.edu</w:t>
      </w:r>
      <w:r w:rsidRPr="00382045">
        <w:rPr>
          <w:rFonts w:ascii="Calibri" w:hAnsi="Calibri"/>
          <w:bCs/>
          <w:sz w:val="18"/>
          <w:szCs w:val="18"/>
        </w:rPr>
        <w:t xml:space="preserve"> </w:t>
      </w:r>
    </w:p>
    <w:p w:rsidR="007D19BB" w:rsidRPr="00382045" w:rsidRDefault="007D19BB" w:rsidP="007D19BB">
      <w:pPr>
        <w:ind w:left="720"/>
        <w:rPr>
          <w:rFonts w:ascii="Calibri" w:hAnsi="Calibri"/>
          <w:sz w:val="18"/>
        </w:rPr>
      </w:pPr>
      <w:r w:rsidRPr="00382045">
        <w:rPr>
          <w:rFonts w:ascii="Calibri" w:hAnsi="Calibri"/>
          <w:noProof/>
          <w:sz w:val="18"/>
        </w:rPr>
        <w:t xml:space="preserve"> </w:t>
      </w:r>
    </w:p>
    <w:p w:rsidR="007D19BB" w:rsidRPr="00382045" w:rsidRDefault="007D19BB" w:rsidP="007D19BB">
      <w:pPr>
        <w:rPr>
          <w:rFonts w:ascii="Calibri" w:hAnsi="Calibri"/>
          <w:b/>
          <w:bCs/>
          <w:sz w:val="18"/>
        </w:rPr>
        <w:sectPr w:rsidR="007D19BB" w:rsidRPr="00382045" w:rsidSect="00322D01">
          <w:type w:val="continuous"/>
          <w:pgSz w:w="12240" w:h="15840" w:code="1"/>
          <w:pgMar w:top="1440" w:right="1440" w:bottom="1440" w:left="1728" w:header="720" w:footer="1008" w:gutter="0"/>
          <w:cols w:num="2" w:space="792"/>
          <w:docGrid w:linePitch="360"/>
        </w:sectPr>
      </w:pPr>
      <w:r w:rsidRPr="00382045">
        <w:rPr>
          <w:rFonts w:ascii="Calibri" w:hAnsi="Calibri"/>
          <w:b/>
          <w:bCs/>
          <w:sz w:val="18"/>
        </w:rPr>
        <w:br w:type="textWrapping" w:clear="all"/>
      </w:r>
    </w:p>
    <w:p w:rsidR="007D19BB" w:rsidRPr="00382045" w:rsidRDefault="007D19BB" w:rsidP="007D19BB">
      <w:pPr>
        <w:rPr>
          <w:rFonts w:ascii="Calibri" w:hAnsi="Calibri"/>
          <w:b/>
          <w:bCs/>
          <w:sz w:val="18"/>
        </w:rPr>
        <w:sectPr w:rsidR="007D19BB" w:rsidRPr="00382045" w:rsidSect="00322D01">
          <w:type w:val="continuous"/>
          <w:pgSz w:w="12240" w:h="15840" w:code="1"/>
          <w:pgMar w:top="1440" w:right="1440" w:bottom="1440" w:left="1728" w:header="720" w:footer="1008" w:gutter="0"/>
          <w:cols w:num="2" w:sep="1" w:space="720"/>
          <w:docGrid w:linePitch="360"/>
        </w:sectPr>
      </w:pPr>
      <w:r w:rsidRPr="00382045">
        <w:rPr>
          <w:rFonts w:ascii="Calibri" w:hAnsi="Calibri"/>
          <w:b/>
          <w:bCs/>
          <w:sz w:val="18"/>
        </w:rPr>
        <w:br w:type="textWrapping" w:clear="all"/>
      </w:r>
      <w:r w:rsidRPr="00382045">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D24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rsidR="007D19BB" w:rsidRPr="00EF5E7D" w:rsidRDefault="007D19BB" w:rsidP="007D19BB">
      <w:pPr>
        <w:rPr>
          <w:rFonts w:ascii="Calibri" w:hAnsi="Calibri"/>
        </w:rPr>
      </w:pPr>
      <w:r w:rsidRPr="00E03183">
        <w:rPr>
          <w:rFonts w:ascii="Calibri" w:hAnsi="Calibri"/>
          <w:b/>
        </w:rPr>
        <w:t>PROGRAM INFORMATION</w:t>
      </w:r>
    </w:p>
    <w:p w:rsidR="007D19BB" w:rsidRPr="00382045" w:rsidRDefault="007D19BB" w:rsidP="007D19BB">
      <w:pPr>
        <w:tabs>
          <w:tab w:val="left" w:pos="360"/>
          <w:tab w:val="left" w:pos="720"/>
          <w:tab w:val="left" w:pos="1080"/>
          <w:tab w:val="left" w:pos="1440"/>
          <w:tab w:val="left" w:pos="5760"/>
          <w:tab w:val="left" w:pos="6480"/>
        </w:tabs>
        <w:jc w:val="both"/>
        <w:rPr>
          <w:rFonts w:ascii="Calibri" w:hAnsi="Calibri"/>
          <w:noProof/>
          <w:sz w:val="18"/>
        </w:rPr>
      </w:pPr>
    </w:p>
    <w:p w:rsidR="007D19BB" w:rsidRPr="00382045" w:rsidRDefault="007D19BB" w:rsidP="007D19BB">
      <w:pPr>
        <w:tabs>
          <w:tab w:val="left" w:pos="360"/>
          <w:tab w:val="left" w:pos="720"/>
          <w:tab w:val="left" w:pos="1080"/>
          <w:tab w:val="left" w:pos="1440"/>
          <w:tab w:val="left" w:pos="5760"/>
          <w:tab w:val="left" w:pos="6480"/>
        </w:tabs>
        <w:jc w:val="both"/>
        <w:rPr>
          <w:rFonts w:ascii="Calibri" w:hAnsi="Calibri"/>
          <w:sz w:val="18"/>
        </w:rPr>
      </w:pPr>
      <w:r w:rsidRPr="00382045">
        <w:rPr>
          <w:rFonts w:ascii="Calibri" w:hAnsi="Calibri"/>
          <w:noProof/>
          <w:sz w:val="18"/>
        </w:rPr>
        <w:t>The nationally ranked MFA Program in Studio Art has been carefully designed as a course of study that will maximize the student’s potential for in depth investigation of his or her chosen artistic ideas, themes and /or media. Students are encouraged to acquire technical and conceptual skills in more than one medium or studio discipline and to work toward developing techniques that best communicate the content of their artistic pursuits.</w:t>
      </w:r>
    </w:p>
    <w:p w:rsidR="007D19BB" w:rsidRPr="00382045" w:rsidRDefault="007D19BB" w:rsidP="007D19BB">
      <w:pPr>
        <w:tabs>
          <w:tab w:val="left" w:pos="360"/>
          <w:tab w:val="left" w:pos="720"/>
          <w:tab w:val="left" w:pos="1080"/>
          <w:tab w:val="left" w:pos="1440"/>
          <w:tab w:val="left" w:pos="5760"/>
          <w:tab w:val="left" w:pos="6480"/>
        </w:tabs>
        <w:rPr>
          <w:rFonts w:ascii="Calibri" w:hAnsi="Calibri"/>
          <w:b/>
          <w:bCs/>
          <w:sz w:val="18"/>
        </w:rPr>
      </w:pPr>
    </w:p>
    <w:p w:rsidR="007D19BB" w:rsidRPr="00382045" w:rsidRDefault="007D19BB" w:rsidP="007D19BB">
      <w:pPr>
        <w:tabs>
          <w:tab w:val="left" w:pos="360"/>
          <w:tab w:val="left" w:pos="720"/>
          <w:tab w:val="left" w:pos="1080"/>
          <w:tab w:val="left" w:pos="1440"/>
          <w:tab w:val="left" w:pos="5760"/>
          <w:tab w:val="left" w:pos="6480"/>
        </w:tabs>
        <w:rPr>
          <w:rFonts w:ascii="Calibri" w:hAnsi="Calibri"/>
          <w:b/>
          <w:bCs/>
          <w:sz w:val="18"/>
        </w:rPr>
      </w:pPr>
      <w:r w:rsidRPr="00382045">
        <w:rPr>
          <w:rFonts w:ascii="Calibri" w:hAnsi="Calibri"/>
          <w:b/>
          <w:bCs/>
          <w:sz w:val="18"/>
        </w:rPr>
        <w:t>Accreditation:</w:t>
      </w:r>
      <w:r w:rsidRPr="00382045">
        <w:rPr>
          <w:rFonts w:ascii="Calibri" w:hAnsi="Calibri"/>
          <w:b/>
          <w:bCs/>
          <w:sz w:val="18"/>
        </w:rPr>
        <w:tab/>
      </w:r>
    </w:p>
    <w:p w:rsidR="007D19BB" w:rsidRPr="00382045" w:rsidRDefault="007D19BB" w:rsidP="007D19BB">
      <w:pPr>
        <w:tabs>
          <w:tab w:val="left" w:pos="360"/>
          <w:tab w:val="left" w:pos="720"/>
          <w:tab w:val="left" w:pos="1080"/>
          <w:tab w:val="left" w:pos="1440"/>
          <w:tab w:val="left" w:pos="5760"/>
          <w:tab w:val="left" w:pos="6480"/>
        </w:tabs>
        <w:jc w:val="both"/>
        <w:rPr>
          <w:rFonts w:ascii="Calibri" w:hAnsi="Calibri"/>
          <w:sz w:val="18"/>
        </w:rPr>
      </w:pPr>
      <w:r w:rsidRPr="00382045">
        <w:rPr>
          <w:rFonts w:ascii="Calibri" w:hAnsi="Calibri"/>
          <w:noProof/>
          <w:sz w:val="18"/>
        </w:rPr>
        <w:t>Accredited by the Commission on Colleges of the Southern Association of College and Schools; National Association of Schools of Art and Design.</w:t>
      </w:r>
    </w:p>
    <w:p w:rsidR="007D19BB" w:rsidRPr="00382045" w:rsidRDefault="007D19BB" w:rsidP="007D19BB">
      <w:pPr>
        <w:tabs>
          <w:tab w:val="left" w:pos="360"/>
          <w:tab w:val="left" w:pos="720"/>
          <w:tab w:val="left" w:pos="1080"/>
          <w:tab w:val="left" w:pos="1440"/>
          <w:tab w:val="left" w:pos="5760"/>
          <w:tab w:val="left" w:pos="6480"/>
        </w:tabs>
        <w:rPr>
          <w:rFonts w:ascii="Calibri" w:hAnsi="Calibri"/>
          <w:sz w:val="18"/>
        </w:rPr>
      </w:pPr>
    </w:p>
    <w:p w:rsidR="007D19BB" w:rsidRPr="00382045" w:rsidRDefault="007D19BB" w:rsidP="007D19BB">
      <w:pPr>
        <w:tabs>
          <w:tab w:val="left" w:pos="360"/>
          <w:tab w:val="left" w:pos="720"/>
          <w:tab w:val="left" w:pos="1080"/>
          <w:tab w:val="left" w:pos="1440"/>
          <w:tab w:val="left" w:pos="5760"/>
          <w:tab w:val="left" w:pos="6480"/>
        </w:tabs>
        <w:rPr>
          <w:rFonts w:ascii="Calibri" w:hAnsi="Calibri"/>
          <w:b/>
          <w:bCs/>
          <w:sz w:val="20"/>
          <w:szCs w:val="20"/>
        </w:rPr>
      </w:pPr>
    </w:p>
    <w:p w:rsidR="007D19BB" w:rsidRPr="00C62334" w:rsidRDefault="007D19BB" w:rsidP="007D19BB">
      <w:pPr>
        <w:tabs>
          <w:tab w:val="left" w:pos="360"/>
          <w:tab w:val="left" w:pos="720"/>
          <w:tab w:val="left" w:pos="1080"/>
          <w:tab w:val="left" w:pos="1440"/>
          <w:tab w:val="left" w:pos="5760"/>
          <w:tab w:val="left" w:pos="6480"/>
        </w:tabs>
        <w:rPr>
          <w:rFonts w:ascii="Calibri" w:hAnsi="Calibri"/>
          <w:b/>
          <w:bCs/>
        </w:rPr>
      </w:pPr>
      <w:r w:rsidRPr="00C62334">
        <w:rPr>
          <w:rFonts w:ascii="Calibri" w:hAnsi="Calibri"/>
          <w:b/>
          <w:bCs/>
        </w:rPr>
        <w:t>ADMISSION INFORMATION</w:t>
      </w:r>
    </w:p>
    <w:p w:rsidR="007D19BB" w:rsidRPr="00382045" w:rsidRDefault="007D19BB" w:rsidP="007D19BB">
      <w:pPr>
        <w:tabs>
          <w:tab w:val="left" w:pos="360"/>
          <w:tab w:val="left" w:pos="720"/>
          <w:tab w:val="left" w:pos="1080"/>
          <w:tab w:val="left" w:pos="1440"/>
          <w:tab w:val="left" w:pos="5760"/>
          <w:tab w:val="left" w:pos="6480"/>
        </w:tabs>
        <w:jc w:val="both"/>
        <w:rPr>
          <w:rFonts w:ascii="Calibri" w:hAnsi="Calibri"/>
          <w:noProof/>
          <w:sz w:val="18"/>
        </w:rPr>
      </w:pPr>
    </w:p>
    <w:p w:rsidR="007D19BB" w:rsidRPr="00382045" w:rsidRDefault="007D19BB" w:rsidP="00563CB0">
      <w:pPr>
        <w:tabs>
          <w:tab w:val="left" w:pos="360"/>
          <w:tab w:val="left" w:pos="720"/>
          <w:tab w:val="left" w:pos="1080"/>
          <w:tab w:val="left" w:pos="1440"/>
          <w:tab w:val="left" w:pos="5760"/>
          <w:tab w:val="left" w:pos="6480"/>
        </w:tabs>
        <w:jc w:val="both"/>
        <w:rPr>
          <w:rFonts w:ascii="Calibri" w:hAnsi="Calibri"/>
          <w:noProof/>
          <w:sz w:val="18"/>
        </w:rPr>
      </w:pPr>
      <w:r w:rsidRPr="00382045">
        <w:rPr>
          <w:rFonts w:ascii="Calibri" w:hAnsi="Calibri"/>
          <w:noProof/>
          <w:sz w:val="18"/>
        </w:rPr>
        <w:t xml:space="preserve">Must meet University requirements (see Graduate Admissions) as well as requirements listed below. </w:t>
      </w:r>
    </w:p>
    <w:p w:rsidR="007D19BB" w:rsidRPr="00382045" w:rsidRDefault="007D19BB" w:rsidP="00563CB0">
      <w:pPr>
        <w:tabs>
          <w:tab w:val="left" w:pos="360"/>
          <w:tab w:val="left" w:pos="720"/>
          <w:tab w:val="left" w:pos="1080"/>
          <w:tab w:val="left" w:pos="1440"/>
          <w:tab w:val="left" w:pos="5760"/>
          <w:tab w:val="left" w:pos="6480"/>
        </w:tabs>
        <w:jc w:val="both"/>
        <w:rPr>
          <w:rFonts w:ascii="Calibri" w:hAnsi="Calibri"/>
          <w:b/>
          <w:noProof/>
          <w:sz w:val="20"/>
          <w:szCs w:val="20"/>
        </w:rPr>
      </w:pPr>
    </w:p>
    <w:p w:rsidR="007D19BB" w:rsidRPr="00382045" w:rsidRDefault="007D19BB" w:rsidP="00563CB0">
      <w:pPr>
        <w:tabs>
          <w:tab w:val="left" w:pos="360"/>
          <w:tab w:val="left" w:pos="720"/>
          <w:tab w:val="left" w:pos="1080"/>
          <w:tab w:val="left" w:pos="1440"/>
          <w:tab w:val="left" w:pos="5760"/>
          <w:tab w:val="left" w:pos="6480"/>
        </w:tabs>
        <w:jc w:val="both"/>
        <w:rPr>
          <w:rFonts w:ascii="Calibri" w:hAnsi="Calibri"/>
          <w:b/>
          <w:noProof/>
          <w:sz w:val="20"/>
          <w:szCs w:val="20"/>
        </w:rPr>
      </w:pPr>
      <w:r w:rsidRPr="00382045">
        <w:rPr>
          <w:rFonts w:ascii="Calibri" w:hAnsi="Calibri"/>
          <w:b/>
          <w:noProof/>
          <w:sz w:val="20"/>
          <w:szCs w:val="20"/>
        </w:rPr>
        <w:t>Program Admission Requirements</w:t>
      </w:r>
    </w:p>
    <w:p w:rsidR="007D19BB" w:rsidRPr="00EF5E7D" w:rsidRDefault="007D19BB" w:rsidP="00563CB0">
      <w:pPr>
        <w:rPr>
          <w:rFonts w:ascii="Calibri" w:hAnsi="Calibri"/>
          <w:sz w:val="18"/>
          <w:szCs w:val="18"/>
        </w:rPr>
      </w:pPr>
    </w:p>
    <w:p w:rsidR="007D19BB" w:rsidRDefault="007D19BB" w:rsidP="00563CB0">
      <w:pPr>
        <w:numPr>
          <w:ilvl w:val="0"/>
          <w:numId w:val="1"/>
        </w:numPr>
        <w:tabs>
          <w:tab w:val="left" w:pos="720"/>
          <w:tab w:val="left" w:pos="1080"/>
          <w:tab w:val="left" w:pos="1440"/>
          <w:tab w:val="left" w:pos="1800"/>
          <w:tab w:val="left" w:pos="5760"/>
          <w:tab w:val="left" w:pos="6480"/>
        </w:tabs>
        <w:autoSpaceDE w:val="0"/>
        <w:autoSpaceDN w:val="0"/>
        <w:adjustRightInd w:val="0"/>
        <w:ind w:left="360"/>
        <w:rPr>
          <w:rFonts w:ascii="Calibri" w:hAnsi="Calibri"/>
          <w:sz w:val="18"/>
          <w:szCs w:val="18"/>
        </w:rPr>
      </w:pPr>
      <w:r>
        <w:rPr>
          <w:rFonts w:ascii="Calibri" w:hAnsi="Calibri"/>
          <w:sz w:val="18"/>
          <w:szCs w:val="18"/>
        </w:rPr>
        <w:t xml:space="preserve">A Bachelor’s degree or </w:t>
      </w:r>
      <w:r w:rsidR="00563CB0">
        <w:rPr>
          <w:rFonts w:ascii="Calibri" w:hAnsi="Calibri"/>
          <w:sz w:val="18"/>
          <w:szCs w:val="18"/>
        </w:rPr>
        <w:t>equivalent from</w:t>
      </w:r>
      <w:r>
        <w:rPr>
          <w:rFonts w:ascii="Calibri" w:hAnsi="Calibri"/>
          <w:sz w:val="18"/>
          <w:szCs w:val="18"/>
        </w:rPr>
        <w:t xml:space="preserve"> a regionally accredited university or art school</w:t>
      </w:r>
    </w:p>
    <w:p w:rsidR="007D19BB" w:rsidRDefault="007D19BB" w:rsidP="00563CB0">
      <w:pPr>
        <w:numPr>
          <w:ilvl w:val="0"/>
          <w:numId w:val="1"/>
        </w:numPr>
        <w:tabs>
          <w:tab w:val="left" w:pos="720"/>
          <w:tab w:val="left" w:pos="1080"/>
          <w:tab w:val="left" w:pos="1440"/>
          <w:tab w:val="left" w:pos="1800"/>
          <w:tab w:val="left" w:pos="5760"/>
          <w:tab w:val="left" w:pos="6480"/>
        </w:tabs>
        <w:autoSpaceDE w:val="0"/>
        <w:autoSpaceDN w:val="0"/>
        <w:adjustRightInd w:val="0"/>
        <w:ind w:left="360"/>
        <w:rPr>
          <w:rFonts w:ascii="Calibri" w:hAnsi="Calibri"/>
          <w:sz w:val="18"/>
          <w:szCs w:val="18"/>
        </w:rPr>
      </w:pPr>
      <w:r>
        <w:rPr>
          <w:rFonts w:ascii="Calibri" w:hAnsi="Calibri"/>
          <w:sz w:val="18"/>
          <w:szCs w:val="18"/>
        </w:rPr>
        <w:t>Meet at least one of the following criteria</w:t>
      </w:r>
    </w:p>
    <w:p w:rsidR="007D19BB" w:rsidRDefault="007D19BB" w:rsidP="00563CB0">
      <w:pPr>
        <w:numPr>
          <w:ilvl w:val="0"/>
          <w:numId w:val="2"/>
        </w:numPr>
        <w:autoSpaceDE w:val="0"/>
        <w:autoSpaceDN w:val="0"/>
        <w:adjustRightInd w:val="0"/>
        <w:ind w:left="720"/>
        <w:rPr>
          <w:rFonts w:ascii="Calibri" w:hAnsi="Calibri"/>
          <w:sz w:val="18"/>
          <w:szCs w:val="18"/>
        </w:rPr>
      </w:pPr>
      <w:r>
        <w:rPr>
          <w:rFonts w:ascii="Calibri" w:hAnsi="Calibri"/>
          <w:sz w:val="18"/>
          <w:szCs w:val="18"/>
        </w:rPr>
        <w:t>Earned a “B” (3.0</w:t>
      </w:r>
      <w:r w:rsidR="00563CB0">
        <w:rPr>
          <w:rFonts w:ascii="Calibri" w:hAnsi="Calibri"/>
          <w:sz w:val="18"/>
          <w:szCs w:val="18"/>
        </w:rPr>
        <w:t>0</w:t>
      </w:r>
      <w:r>
        <w:rPr>
          <w:rFonts w:ascii="Calibri" w:hAnsi="Calibri"/>
          <w:sz w:val="18"/>
          <w:szCs w:val="18"/>
        </w:rPr>
        <w:t xml:space="preserve"> on a 4.</w:t>
      </w:r>
      <w:r w:rsidR="00563CB0">
        <w:rPr>
          <w:rFonts w:ascii="Calibri" w:hAnsi="Calibri"/>
          <w:sz w:val="18"/>
          <w:szCs w:val="18"/>
        </w:rPr>
        <w:t>0</w:t>
      </w:r>
      <w:r>
        <w:rPr>
          <w:rFonts w:ascii="Calibri" w:hAnsi="Calibri"/>
          <w:sz w:val="18"/>
          <w:szCs w:val="18"/>
        </w:rPr>
        <w:t>0 scale) average or better in all upper division studies as an undergraduate student.</w:t>
      </w:r>
    </w:p>
    <w:p w:rsidR="007D19BB" w:rsidRDefault="007D19BB" w:rsidP="00563CB0">
      <w:pPr>
        <w:numPr>
          <w:ilvl w:val="0"/>
          <w:numId w:val="2"/>
        </w:numPr>
        <w:autoSpaceDE w:val="0"/>
        <w:autoSpaceDN w:val="0"/>
        <w:adjustRightInd w:val="0"/>
        <w:ind w:left="720"/>
        <w:rPr>
          <w:rFonts w:ascii="Calibri" w:hAnsi="Calibri"/>
          <w:sz w:val="18"/>
          <w:szCs w:val="18"/>
        </w:rPr>
      </w:pPr>
      <w:r>
        <w:rPr>
          <w:rFonts w:ascii="Calibri" w:hAnsi="Calibri"/>
          <w:sz w:val="18"/>
          <w:szCs w:val="18"/>
        </w:rPr>
        <w:t>Earned a graduate degree from a regionally accredited institution.</w:t>
      </w:r>
    </w:p>
    <w:p w:rsidR="007D19BB" w:rsidRPr="00382045" w:rsidRDefault="007D19BB" w:rsidP="00563CB0">
      <w:pPr>
        <w:numPr>
          <w:ilvl w:val="0"/>
          <w:numId w:val="1"/>
        </w:numPr>
        <w:tabs>
          <w:tab w:val="left" w:pos="720"/>
          <w:tab w:val="left" w:pos="1080"/>
          <w:tab w:val="left" w:pos="1440"/>
          <w:tab w:val="left" w:pos="1800"/>
          <w:tab w:val="left" w:pos="5760"/>
          <w:tab w:val="left" w:pos="6480"/>
        </w:tabs>
        <w:autoSpaceDE w:val="0"/>
        <w:autoSpaceDN w:val="0"/>
        <w:adjustRightInd w:val="0"/>
        <w:ind w:left="360"/>
        <w:rPr>
          <w:rFonts w:ascii="Calibri" w:hAnsi="Calibri"/>
          <w:sz w:val="18"/>
          <w:szCs w:val="18"/>
        </w:rPr>
      </w:pPr>
      <w:r>
        <w:rPr>
          <w:rFonts w:ascii="Calibri" w:hAnsi="Calibri"/>
          <w:sz w:val="18"/>
          <w:szCs w:val="18"/>
        </w:rPr>
        <w:t xml:space="preserve">Approved portfolios are required for admission into the M.F.A. Studio Art Program (see program website). </w:t>
      </w:r>
    </w:p>
    <w:p w:rsidR="007D19BB" w:rsidRPr="00382045" w:rsidRDefault="007D19BB" w:rsidP="00563CB0">
      <w:pPr>
        <w:tabs>
          <w:tab w:val="left" w:pos="720"/>
          <w:tab w:val="left" w:pos="1080"/>
          <w:tab w:val="left" w:pos="1440"/>
          <w:tab w:val="left" w:pos="1800"/>
          <w:tab w:val="left" w:pos="5760"/>
          <w:tab w:val="left" w:pos="6480"/>
        </w:tabs>
        <w:autoSpaceDE w:val="0"/>
        <w:autoSpaceDN w:val="0"/>
        <w:adjustRightInd w:val="0"/>
        <w:ind w:left="360"/>
        <w:rPr>
          <w:rFonts w:ascii="Calibri" w:hAnsi="Calibri"/>
          <w:sz w:val="18"/>
          <w:szCs w:val="18"/>
        </w:rPr>
      </w:pPr>
    </w:p>
    <w:p w:rsidR="007D19BB" w:rsidRPr="00382045" w:rsidRDefault="007D19BB" w:rsidP="007D19BB">
      <w:pPr>
        <w:tabs>
          <w:tab w:val="left" w:pos="360"/>
          <w:tab w:val="left" w:pos="720"/>
          <w:tab w:val="left" w:pos="1080"/>
          <w:tab w:val="left" w:pos="1440"/>
          <w:tab w:val="left" w:pos="5760"/>
          <w:tab w:val="left" w:pos="6480"/>
        </w:tabs>
        <w:rPr>
          <w:rFonts w:ascii="Calibri" w:hAnsi="Calibri"/>
          <w:b/>
          <w:bCs/>
          <w:sz w:val="18"/>
        </w:rPr>
      </w:pPr>
    </w:p>
    <w:p w:rsidR="007D19BB" w:rsidRPr="00C62334" w:rsidRDefault="007D19BB" w:rsidP="007D19BB">
      <w:pPr>
        <w:tabs>
          <w:tab w:val="left" w:pos="360"/>
          <w:tab w:val="left" w:pos="720"/>
          <w:tab w:val="left" w:pos="1080"/>
          <w:tab w:val="left" w:pos="1440"/>
          <w:tab w:val="left" w:pos="5760"/>
          <w:tab w:val="left" w:pos="6480"/>
        </w:tabs>
        <w:rPr>
          <w:rFonts w:ascii="Calibri" w:hAnsi="Calibri"/>
          <w:b/>
          <w:bCs/>
        </w:rPr>
      </w:pPr>
      <w:r w:rsidRPr="00C62334">
        <w:rPr>
          <w:rFonts w:ascii="Calibri" w:hAnsi="Calibri"/>
          <w:b/>
          <w:bCs/>
        </w:rPr>
        <w:t>DEGREE PROGRAM REQUIREMENTS</w:t>
      </w:r>
    </w:p>
    <w:p w:rsidR="007D19BB" w:rsidRDefault="007D19BB" w:rsidP="007D19BB">
      <w:pPr>
        <w:tabs>
          <w:tab w:val="left" w:pos="360"/>
          <w:tab w:val="left" w:pos="720"/>
          <w:tab w:val="left" w:pos="1080"/>
          <w:tab w:val="left" w:pos="1440"/>
          <w:tab w:val="left" w:pos="5760"/>
          <w:tab w:val="left" w:pos="6480"/>
        </w:tabs>
        <w:ind w:left="360"/>
        <w:jc w:val="both"/>
        <w:rPr>
          <w:rFonts w:ascii="Calibri" w:hAnsi="Calibri"/>
          <w:noProof/>
          <w:sz w:val="18"/>
          <w:szCs w:val="18"/>
        </w:rPr>
      </w:pPr>
    </w:p>
    <w:p w:rsidR="007D19BB" w:rsidRPr="00066C70" w:rsidRDefault="007D19BB" w:rsidP="007D19BB">
      <w:pPr>
        <w:tabs>
          <w:tab w:val="left" w:pos="360"/>
          <w:tab w:val="left" w:pos="720"/>
          <w:tab w:val="left" w:pos="1080"/>
          <w:tab w:val="left" w:pos="1440"/>
          <w:tab w:val="left" w:pos="5760"/>
          <w:tab w:val="left" w:pos="6480"/>
        </w:tabs>
        <w:jc w:val="both"/>
        <w:rPr>
          <w:rFonts w:ascii="Calibri" w:hAnsi="Calibri"/>
          <w:b/>
          <w:noProof/>
          <w:color w:val="FF0000"/>
          <w:sz w:val="32"/>
          <w:szCs w:val="32"/>
        </w:rPr>
      </w:pPr>
      <w:r w:rsidRPr="00203BC9">
        <w:rPr>
          <w:rFonts w:ascii="Calibri" w:hAnsi="Calibri"/>
          <w:b/>
          <w:noProof/>
          <w:sz w:val="18"/>
          <w:szCs w:val="18"/>
        </w:rPr>
        <w:t xml:space="preserve">Total Minimum </w:t>
      </w:r>
      <w:r w:rsidRPr="008172C9">
        <w:rPr>
          <w:rFonts w:ascii="Calibri" w:hAnsi="Calibri"/>
          <w:b/>
          <w:noProof/>
          <w:sz w:val="18"/>
          <w:szCs w:val="18"/>
        </w:rPr>
        <w:t>Program Hours:  60 credit hours</w:t>
      </w:r>
    </w:p>
    <w:p w:rsidR="007D19BB" w:rsidRDefault="007D19BB" w:rsidP="007D19BB">
      <w:pPr>
        <w:tabs>
          <w:tab w:val="left" w:pos="360"/>
          <w:tab w:val="left" w:pos="720"/>
          <w:tab w:val="left" w:pos="1080"/>
          <w:tab w:val="left" w:pos="1440"/>
          <w:tab w:val="left" w:pos="5760"/>
          <w:tab w:val="left" w:pos="6480"/>
        </w:tabs>
        <w:jc w:val="both"/>
        <w:rPr>
          <w:rFonts w:ascii="Calibri" w:hAnsi="Calibri"/>
          <w:noProof/>
          <w:sz w:val="18"/>
          <w:szCs w:val="18"/>
        </w:rPr>
      </w:pPr>
    </w:p>
    <w:p w:rsidR="007D19BB" w:rsidRPr="00511AE7" w:rsidRDefault="007D19BB" w:rsidP="007D19BB">
      <w:pPr>
        <w:tabs>
          <w:tab w:val="left" w:pos="360"/>
          <w:tab w:val="left" w:pos="720"/>
          <w:tab w:val="left" w:pos="1080"/>
          <w:tab w:val="left" w:pos="1440"/>
          <w:tab w:val="left" w:pos="5760"/>
          <w:tab w:val="left" w:pos="6480"/>
        </w:tabs>
        <w:jc w:val="both"/>
        <w:rPr>
          <w:rFonts w:ascii="Calibri" w:hAnsi="Calibri"/>
          <w:b/>
          <w:noProof/>
          <w:sz w:val="18"/>
          <w:szCs w:val="18"/>
        </w:rPr>
      </w:pPr>
      <w:r w:rsidRPr="00511AE7">
        <w:rPr>
          <w:rFonts w:ascii="Calibri" w:hAnsi="Calibri"/>
          <w:b/>
          <w:noProof/>
          <w:sz w:val="18"/>
          <w:szCs w:val="18"/>
        </w:rPr>
        <w:t>C</w:t>
      </w:r>
      <w:r>
        <w:rPr>
          <w:rFonts w:ascii="Calibri" w:hAnsi="Calibri"/>
          <w:b/>
          <w:noProof/>
          <w:sz w:val="18"/>
          <w:szCs w:val="18"/>
        </w:rPr>
        <w:t xml:space="preserve">ore Requirements - </w:t>
      </w:r>
      <w:r>
        <w:rPr>
          <w:rFonts w:ascii="Calibri" w:hAnsi="Calibri"/>
          <w:b/>
          <w:noProof/>
          <w:sz w:val="18"/>
          <w:szCs w:val="18"/>
        </w:rPr>
        <w:t>19</w:t>
      </w:r>
    </w:p>
    <w:p w:rsidR="007D19BB" w:rsidRDefault="007D19BB" w:rsidP="00FC5195">
      <w:pPr>
        <w:tabs>
          <w:tab w:val="left" w:pos="540"/>
          <w:tab w:val="left" w:pos="720"/>
          <w:tab w:val="left" w:pos="900"/>
          <w:tab w:val="left" w:pos="1260"/>
          <w:tab w:val="left" w:pos="1440"/>
          <w:tab w:val="left" w:pos="1800"/>
          <w:tab w:val="left" w:pos="3960"/>
          <w:tab w:val="left" w:pos="5760"/>
          <w:tab w:val="left" w:pos="6480"/>
        </w:tabs>
        <w:ind w:left="900" w:hanging="900"/>
        <w:rPr>
          <w:rFonts w:ascii="Calibri" w:hAnsi="Calibri"/>
          <w:noProof/>
          <w:sz w:val="18"/>
          <w:szCs w:val="18"/>
        </w:rPr>
      </w:pPr>
      <w:r w:rsidRPr="00382045">
        <w:rPr>
          <w:rFonts w:ascii="Calibri" w:hAnsi="Calibri"/>
          <w:noProof/>
          <w:sz w:val="18"/>
          <w:szCs w:val="18"/>
        </w:rPr>
        <w:t xml:space="preserve">ARH 6798 </w:t>
      </w:r>
      <w:r w:rsidRPr="00382045">
        <w:rPr>
          <w:rFonts w:ascii="Calibri" w:hAnsi="Calibri"/>
          <w:noProof/>
          <w:sz w:val="18"/>
          <w:szCs w:val="18"/>
        </w:rPr>
        <w:tab/>
      </w:r>
      <w:r>
        <w:rPr>
          <w:rFonts w:ascii="Calibri" w:hAnsi="Calibri"/>
          <w:noProof/>
          <w:sz w:val="18"/>
          <w:szCs w:val="18"/>
        </w:rPr>
        <w:t>4</w:t>
      </w:r>
      <w:r>
        <w:rPr>
          <w:rFonts w:ascii="Calibri" w:hAnsi="Calibri"/>
          <w:noProof/>
          <w:sz w:val="18"/>
          <w:szCs w:val="18"/>
        </w:rPr>
        <w:tab/>
        <w:t xml:space="preserve">Seminar in Art History: Critical Perspectives in Contemporary Art </w:t>
      </w:r>
    </w:p>
    <w:p w:rsidR="00FC5195" w:rsidRPr="00FC5195" w:rsidRDefault="00FC5195" w:rsidP="007D19BB">
      <w:pPr>
        <w:tabs>
          <w:tab w:val="left" w:pos="540"/>
          <w:tab w:val="left" w:pos="720"/>
          <w:tab w:val="left" w:pos="900"/>
          <w:tab w:val="left" w:pos="1260"/>
          <w:tab w:val="left" w:pos="1440"/>
          <w:tab w:val="left" w:pos="1800"/>
          <w:tab w:val="left" w:pos="3960"/>
          <w:tab w:val="left" w:pos="5760"/>
          <w:tab w:val="left" w:pos="6480"/>
        </w:tabs>
        <w:ind w:left="900" w:hanging="900"/>
        <w:rPr>
          <w:rFonts w:ascii="Calibri" w:hAnsi="Calibri"/>
          <w:b/>
          <w:noProof/>
          <w:sz w:val="18"/>
          <w:szCs w:val="18"/>
          <w:u w:val="single"/>
        </w:rPr>
      </w:pPr>
      <w:ins w:id="0" w:author="cdh@usf.edu" w:date="2016-03-04T10:35:00Z">
        <w:r w:rsidRPr="00FC5195">
          <w:rPr>
            <w:rFonts w:ascii="Calibri" w:hAnsi="Calibri"/>
            <w:b/>
            <w:noProof/>
            <w:sz w:val="18"/>
            <w:szCs w:val="18"/>
            <w:u w:val="single"/>
          </w:rPr>
          <w:t xml:space="preserve">OR </w:t>
        </w:r>
      </w:ins>
    </w:p>
    <w:p w:rsidR="008172C9" w:rsidRDefault="00FC5195" w:rsidP="00FC5195">
      <w:pPr>
        <w:tabs>
          <w:tab w:val="left" w:pos="540"/>
          <w:tab w:val="left" w:pos="720"/>
          <w:tab w:val="left" w:pos="900"/>
          <w:tab w:val="left" w:pos="1260"/>
          <w:tab w:val="left" w:pos="1440"/>
          <w:tab w:val="left" w:pos="1800"/>
          <w:tab w:val="left" w:pos="3960"/>
          <w:tab w:val="left" w:pos="5760"/>
          <w:tab w:val="left" w:pos="6480"/>
        </w:tabs>
        <w:ind w:left="900" w:hanging="900"/>
        <w:rPr>
          <w:rFonts w:ascii="Calibri" w:hAnsi="Calibri"/>
          <w:noProof/>
          <w:sz w:val="18"/>
          <w:szCs w:val="18"/>
        </w:rPr>
      </w:pPr>
      <w:ins w:id="1" w:author="cdh@usf.edu" w:date="2016-03-04T10:35:00Z">
        <w:r>
          <w:rPr>
            <w:rFonts w:ascii="Calibri" w:hAnsi="Calibri"/>
            <w:noProof/>
            <w:sz w:val="18"/>
            <w:szCs w:val="18"/>
          </w:rPr>
          <w:t>ARH 6055</w:t>
        </w:r>
      </w:ins>
      <w:ins w:id="2" w:author="cdh@usf.edu" w:date="2016-04-26T14:42:00Z">
        <w:r w:rsidR="00066C70">
          <w:rPr>
            <w:rFonts w:ascii="Calibri" w:hAnsi="Calibri"/>
            <w:noProof/>
            <w:sz w:val="18"/>
            <w:szCs w:val="18"/>
          </w:rPr>
          <w:tab/>
        </w:r>
      </w:ins>
      <w:ins w:id="3" w:author="cdh@usf.edu" w:date="2016-03-04T10:35:00Z">
        <w:r>
          <w:rPr>
            <w:rFonts w:ascii="Calibri" w:hAnsi="Calibri"/>
            <w:noProof/>
            <w:sz w:val="18"/>
            <w:szCs w:val="18"/>
          </w:rPr>
          <w:tab/>
          <w:t>4</w:t>
        </w:r>
      </w:ins>
      <w:ins w:id="4" w:author="cdh@usf.edu" w:date="2016-03-04T10:36:00Z">
        <w:r>
          <w:rPr>
            <w:rFonts w:ascii="Calibri" w:hAnsi="Calibri"/>
            <w:noProof/>
            <w:sz w:val="18"/>
            <w:szCs w:val="18"/>
          </w:rPr>
          <w:tab/>
          <w:t>Art History</w:t>
        </w:r>
      </w:ins>
      <w:r w:rsidR="008172C9">
        <w:rPr>
          <w:rFonts w:ascii="Calibri" w:hAnsi="Calibri"/>
          <w:noProof/>
          <w:sz w:val="18"/>
          <w:szCs w:val="18"/>
        </w:rPr>
        <w:t xml:space="preserve"> </w:t>
      </w:r>
    </w:p>
    <w:p w:rsidR="00FC5195" w:rsidRPr="00FC5195" w:rsidRDefault="00FC5195" w:rsidP="00FC5195">
      <w:pPr>
        <w:tabs>
          <w:tab w:val="left" w:pos="540"/>
          <w:tab w:val="left" w:pos="720"/>
          <w:tab w:val="left" w:pos="900"/>
          <w:tab w:val="left" w:pos="1260"/>
          <w:tab w:val="left" w:pos="1440"/>
          <w:tab w:val="left" w:pos="1800"/>
          <w:tab w:val="left" w:pos="3960"/>
          <w:tab w:val="left" w:pos="5760"/>
          <w:tab w:val="left" w:pos="6480"/>
        </w:tabs>
        <w:ind w:left="900" w:hanging="900"/>
        <w:rPr>
          <w:rFonts w:ascii="Calibri" w:hAnsi="Calibri"/>
          <w:i/>
          <w:noProof/>
          <w:sz w:val="18"/>
          <w:szCs w:val="18"/>
        </w:rPr>
      </w:pPr>
      <w:r w:rsidRPr="00511AE7">
        <w:rPr>
          <w:rFonts w:ascii="Calibri" w:hAnsi="Calibri"/>
          <w:i/>
          <w:noProof/>
          <w:sz w:val="18"/>
          <w:szCs w:val="18"/>
        </w:rPr>
        <w:t>(</w:t>
      </w:r>
      <w:r>
        <w:rPr>
          <w:rFonts w:ascii="Calibri" w:hAnsi="Calibri"/>
          <w:i/>
          <w:noProof/>
          <w:sz w:val="18"/>
          <w:szCs w:val="18"/>
        </w:rPr>
        <w:t xml:space="preserve">Prerequisite: </w:t>
      </w:r>
      <w:r w:rsidRPr="00511AE7">
        <w:rPr>
          <w:rFonts w:ascii="Calibri" w:hAnsi="Calibri"/>
          <w:i/>
          <w:noProof/>
          <w:sz w:val="18"/>
          <w:szCs w:val="18"/>
        </w:rPr>
        <w:t>20</w:t>
      </w:r>
      <w:r w:rsidRPr="00511AE7">
        <w:rPr>
          <w:rFonts w:ascii="Calibri" w:hAnsi="Calibri"/>
          <w:i/>
          <w:noProof/>
          <w:sz w:val="18"/>
          <w:szCs w:val="18"/>
          <w:vertAlign w:val="superscript"/>
        </w:rPr>
        <w:t>th</w:t>
      </w:r>
      <w:r>
        <w:rPr>
          <w:rFonts w:ascii="Calibri" w:hAnsi="Calibri"/>
          <w:i/>
          <w:noProof/>
          <w:sz w:val="18"/>
          <w:szCs w:val="18"/>
        </w:rPr>
        <w:t xml:space="preserve"> Century Art History or </w:t>
      </w:r>
      <w:r w:rsidRPr="00511AE7">
        <w:rPr>
          <w:rFonts w:ascii="Calibri" w:hAnsi="Calibri"/>
          <w:i/>
          <w:noProof/>
          <w:sz w:val="18"/>
          <w:szCs w:val="18"/>
        </w:rPr>
        <w:t>i</w:t>
      </w:r>
      <w:r>
        <w:rPr>
          <w:rFonts w:ascii="Calibri" w:hAnsi="Calibri"/>
          <w:i/>
          <w:noProof/>
          <w:sz w:val="18"/>
          <w:szCs w:val="18"/>
        </w:rPr>
        <w:t>ts equivalent)</w:t>
      </w:r>
    </w:p>
    <w:p w:rsidR="00FC5195" w:rsidRPr="00FC5195" w:rsidRDefault="00FC5195" w:rsidP="007D19BB">
      <w:pPr>
        <w:tabs>
          <w:tab w:val="left" w:pos="540"/>
          <w:tab w:val="left" w:pos="720"/>
          <w:tab w:val="left" w:pos="900"/>
          <w:tab w:val="left" w:pos="1260"/>
          <w:tab w:val="left" w:pos="1440"/>
          <w:tab w:val="left" w:pos="1800"/>
          <w:tab w:val="left" w:pos="3960"/>
          <w:tab w:val="left" w:pos="5760"/>
          <w:tab w:val="left" w:pos="6480"/>
        </w:tabs>
        <w:ind w:left="900" w:hanging="900"/>
        <w:rPr>
          <w:rFonts w:ascii="Calibri" w:hAnsi="Calibri"/>
          <w:noProof/>
          <w:sz w:val="18"/>
          <w:szCs w:val="18"/>
        </w:rPr>
      </w:pPr>
    </w:p>
    <w:p w:rsidR="007D19BB" w:rsidRDefault="007D19BB" w:rsidP="007D19BB">
      <w:pPr>
        <w:tabs>
          <w:tab w:val="left" w:pos="540"/>
          <w:tab w:val="left" w:pos="720"/>
          <w:tab w:val="left" w:pos="900"/>
          <w:tab w:val="left" w:pos="1260"/>
          <w:tab w:val="left" w:pos="1440"/>
          <w:tab w:val="left" w:pos="1800"/>
          <w:tab w:val="left" w:pos="3960"/>
          <w:tab w:val="left" w:pos="5760"/>
          <w:tab w:val="left" w:pos="6480"/>
        </w:tabs>
        <w:rPr>
          <w:rFonts w:ascii="Calibri" w:hAnsi="Calibri"/>
          <w:noProof/>
          <w:sz w:val="18"/>
          <w:szCs w:val="18"/>
        </w:rPr>
      </w:pPr>
      <w:r>
        <w:rPr>
          <w:rFonts w:ascii="Calibri" w:hAnsi="Calibri"/>
          <w:noProof/>
          <w:sz w:val="18"/>
          <w:szCs w:val="18"/>
        </w:rPr>
        <w:lastRenderedPageBreak/>
        <w:t>ART 6895</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r>
      <w:r w:rsidRPr="00382045">
        <w:rPr>
          <w:rFonts w:ascii="Calibri" w:hAnsi="Calibri"/>
          <w:noProof/>
          <w:sz w:val="18"/>
          <w:szCs w:val="18"/>
        </w:rPr>
        <w:t xml:space="preserve">Graduate Seminar </w:t>
      </w:r>
      <w:r>
        <w:rPr>
          <w:rFonts w:ascii="Calibri" w:hAnsi="Calibri"/>
          <w:noProof/>
          <w:sz w:val="18"/>
          <w:szCs w:val="18"/>
        </w:rPr>
        <w:t>I</w:t>
      </w:r>
    </w:p>
    <w:p w:rsidR="007D19BB" w:rsidRDefault="007D19BB" w:rsidP="007D19BB">
      <w:pPr>
        <w:tabs>
          <w:tab w:val="left" w:pos="540"/>
          <w:tab w:val="left" w:pos="720"/>
          <w:tab w:val="left" w:pos="900"/>
          <w:tab w:val="left" w:pos="1260"/>
          <w:tab w:val="left" w:pos="1440"/>
          <w:tab w:val="left" w:pos="1800"/>
          <w:tab w:val="left" w:pos="3960"/>
          <w:tab w:val="left" w:pos="5760"/>
          <w:tab w:val="left" w:pos="6480"/>
        </w:tabs>
        <w:rPr>
          <w:rFonts w:ascii="Calibri" w:hAnsi="Calibri"/>
          <w:noProof/>
          <w:sz w:val="18"/>
          <w:szCs w:val="18"/>
        </w:rPr>
      </w:pPr>
      <w:r w:rsidRPr="00382045">
        <w:rPr>
          <w:rFonts w:ascii="Calibri" w:hAnsi="Calibri"/>
          <w:noProof/>
          <w:sz w:val="18"/>
          <w:szCs w:val="18"/>
        </w:rPr>
        <w:t>ART 68</w:t>
      </w:r>
      <w:r>
        <w:rPr>
          <w:rFonts w:ascii="Calibri" w:hAnsi="Calibri"/>
          <w:noProof/>
          <w:sz w:val="18"/>
          <w:szCs w:val="18"/>
        </w:rPr>
        <w:t>96</w:t>
      </w:r>
      <w:r w:rsidRPr="00382045">
        <w:rPr>
          <w:rFonts w:ascii="Calibri" w:hAnsi="Calibri"/>
          <w:noProof/>
          <w:sz w:val="18"/>
          <w:szCs w:val="18"/>
        </w:rPr>
        <w:t xml:space="preserve"> </w:t>
      </w:r>
      <w:r>
        <w:rPr>
          <w:rFonts w:ascii="Calibri" w:hAnsi="Calibri"/>
          <w:noProof/>
          <w:sz w:val="18"/>
          <w:szCs w:val="18"/>
        </w:rPr>
        <w:tab/>
        <w:t>3</w:t>
      </w:r>
      <w:r>
        <w:rPr>
          <w:rFonts w:ascii="Calibri" w:hAnsi="Calibri"/>
          <w:noProof/>
          <w:sz w:val="18"/>
          <w:szCs w:val="18"/>
        </w:rPr>
        <w:tab/>
        <w:t>Graduate Seminar II</w:t>
      </w:r>
    </w:p>
    <w:p w:rsidR="007D19BB" w:rsidRDefault="007D19BB" w:rsidP="007D19BB">
      <w:pPr>
        <w:tabs>
          <w:tab w:val="left" w:pos="540"/>
          <w:tab w:val="left" w:pos="720"/>
          <w:tab w:val="left" w:pos="900"/>
          <w:tab w:val="left" w:pos="1260"/>
          <w:tab w:val="left" w:pos="1440"/>
          <w:tab w:val="left" w:pos="1800"/>
          <w:tab w:val="left" w:pos="3960"/>
          <w:tab w:val="left" w:pos="5760"/>
          <w:tab w:val="left" w:pos="6480"/>
        </w:tabs>
        <w:rPr>
          <w:rFonts w:ascii="Calibri" w:hAnsi="Calibri"/>
          <w:noProof/>
          <w:sz w:val="18"/>
          <w:szCs w:val="18"/>
        </w:rPr>
      </w:pPr>
      <w:r w:rsidRPr="00382045">
        <w:rPr>
          <w:rFonts w:ascii="Calibri" w:hAnsi="Calibri"/>
          <w:noProof/>
          <w:sz w:val="18"/>
          <w:szCs w:val="18"/>
        </w:rPr>
        <w:t>ART 6</w:t>
      </w:r>
      <w:r>
        <w:rPr>
          <w:rFonts w:ascii="Calibri" w:hAnsi="Calibri"/>
          <w:noProof/>
          <w:sz w:val="18"/>
          <w:szCs w:val="18"/>
        </w:rPr>
        <w:t>816</w:t>
      </w:r>
      <w:r>
        <w:rPr>
          <w:rFonts w:ascii="Calibri" w:hAnsi="Calibri"/>
          <w:noProof/>
          <w:sz w:val="18"/>
          <w:szCs w:val="18"/>
        </w:rPr>
        <w:tab/>
      </w:r>
      <w:r>
        <w:rPr>
          <w:rFonts w:ascii="Calibri" w:hAnsi="Calibri"/>
          <w:noProof/>
          <w:sz w:val="18"/>
          <w:szCs w:val="18"/>
        </w:rPr>
        <w:tab/>
      </w:r>
      <w:r>
        <w:rPr>
          <w:rFonts w:ascii="Calibri" w:hAnsi="Calibri"/>
          <w:noProof/>
          <w:sz w:val="18"/>
          <w:szCs w:val="18"/>
        </w:rPr>
        <w:t>3</w:t>
      </w:r>
      <w:r>
        <w:rPr>
          <w:rFonts w:ascii="Calibri" w:hAnsi="Calibri"/>
          <w:noProof/>
          <w:sz w:val="18"/>
          <w:szCs w:val="18"/>
        </w:rPr>
        <w:tab/>
      </w:r>
      <w:ins w:id="5" w:author="cdh@usf.edu" w:date="2016-03-04T10:25:00Z">
        <w:r>
          <w:rPr>
            <w:rFonts w:ascii="Calibri" w:hAnsi="Calibri"/>
            <w:noProof/>
            <w:sz w:val="18"/>
            <w:szCs w:val="18"/>
          </w:rPr>
          <w:t xml:space="preserve">MFA </w:t>
        </w:r>
      </w:ins>
      <w:r>
        <w:rPr>
          <w:rFonts w:ascii="Calibri" w:hAnsi="Calibri"/>
          <w:noProof/>
          <w:sz w:val="18"/>
          <w:szCs w:val="18"/>
        </w:rPr>
        <w:t>Professional Practices</w:t>
      </w:r>
    </w:p>
    <w:p w:rsidR="007D19BB" w:rsidRDefault="007D19BB" w:rsidP="007D19BB">
      <w:pPr>
        <w:tabs>
          <w:tab w:val="left" w:pos="540"/>
          <w:tab w:val="left" w:pos="720"/>
          <w:tab w:val="left" w:pos="900"/>
          <w:tab w:val="left" w:pos="1260"/>
          <w:tab w:val="left" w:pos="1440"/>
          <w:tab w:val="left" w:pos="1800"/>
          <w:tab w:val="left" w:pos="3960"/>
          <w:tab w:val="left" w:pos="5760"/>
          <w:tab w:val="left" w:pos="6480"/>
        </w:tabs>
        <w:rPr>
          <w:rFonts w:ascii="Calibri" w:hAnsi="Calibri"/>
          <w:noProof/>
          <w:sz w:val="18"/>
          <w:szCs w:val="18"/>
        </w:rPr>
      </w:pPr>
      <w:r w:rsidRPr="00382045">
        <w:rPr>
          <w:rFonts w:ascii="Calibri" w:hAnsi="Calibri"/>
          <w:noProof/>
          <w:sz w:val="18"/>
          <w:szCs w:val="18"/>
        </w:rPr>
        <w:t>ARH 6798</w:t>
      </w:r>
      <w:r>
        <w:rPr>
          <w:rFonts w:ascii="Calibri" w:hAnsi="Calibri"/>
          <w:noProof/>
          <w:sz w:val="18"/>
          <w:szCs w:val="18"/>
        </w:rPr>
        <w:tab/>
      </w:r>
      <w:r>
        <w:rPr>
          <w:rFonts w:ascii="Calibri" w:hAnsi="Calibri"/>
          <w:noProof/>
          <w:sz w:val="18"/>
          <w:szCs w:val="18"/>
        </w:rPr>
        <w:tab/>
        <w:t>4</w:t>
      </w:r>
      <w:r>
        <w:rPr>
          <w:rFonts w:ascii="Calibri" w:hAnsi="Calibri"/>
          <w:noProof/>
          <w:sz w:val="18"/>
          <w:szCs w:val="18"/>
        </w:rPr>
        <w:tab/>
      </w:r>
      <w:r w:rsidRPr="00382045">
        <w:rPr>
          <w:rFonts w:ascii="Calibri" w:hAnsi="Calibri"/>
          <w:noProof/>
          <w:sz w:val="18"/>
          <w:szCs w:val="18"/>
        </w:rPr>
        <w:t xml:space="preserve">Seminar in </w:t>
      </w:r>
      <w:r>
        <w:rPr>
          <w:rFonts w:ascii="Calibri" w:hAnsi="Calibri"/>
          <w:noProof/>
          <w:sz w:val="18"/>
          <w:szCs w:val="18"/>
        </w:rPr>
        <w:t>Art History (various specialized topics)</w:t>
      </w:r>
    </w:p>
    <w:p w:rsidR="007D19BB" w:rsidRDefault="007D19BB" w:rsidP="007D19BB">
      <w:pPr>
        <w:tabs>
          <w:tab w:val="left" w:pos="540"/>
          <w:tab w:val="left" w:pos="720"/>
          <w:tab w:val="left" w:pos="900"/>
          <w:tab w:val="left" w:pos="1260"/>
          <w:tab w:val="left" w:pos="1440"/>
          <w:tab w:val="left" w:pos="1800"/>
          <w:tab w:val="left" w:pos="3960"/>
          <w:tab w:val="left" w:pos="5760"/>
          <w:tab w:val="left" w:pos="6480"/>
        </w:tabs>
        <w:rPr>
          <w:rFonts w:ascii="Calibri" w:hAnsi="Calibri"/>
          <w:noProof/>
          <w:sz w:val="18"/>
          <w:szCs w:val="18"/>
        </w:rPr>
      </w:pPr>
      <w:r>
        <w:rPr>
          <w:rFonts w:ascii="Calibri" w:hAnsi="Calibri"/>
          <w:noProof/>
          <w:sz w:val="18"/>
          <w:szCs w:val="18"/>
        </w:rPr>
        <w:t>ART 6956</w:t>
      </w:r>
      <w:r>
        <w:rPr>
          <w:rFonts w:ascii="Calibri" w:hAnsi="Calibri"/>
          <w:noProof/>
          <w:sz w:val="18"/>
          <w:szCs w:val="18"/>
        </w:rPr>
        <w:tab/>
      </w:r>
      <w:r w:rsidRPr="00382045">
        <w:rPr>
          <w:rFonts w:ascii="Calibri" w:hAnsi="Calibri"/>
          <w:noProof/>
          <w:sz w:val="18"/>
          <w:szCs w:val="18"/>
        </w:rPr>
        <w:tab/>
      </w:r>
      <w:r>
        <w:rPr>
          <w:rFonts w:ascii="Calibri" w:hAnsi="Calibri"/>
          <w:noProof/>
          <w:sz w:val="18"/>
          <w:szCs w:val="18"/>
        </w:rPr>
        <w:t>2</w:t>
      </w:r>
      <w:r>
        <w:rPr>
          <w:rFonts w:ascii="Calibri" w:hAnsi="Calibri"/>
          <w:noProof/>
          <w:sz w:val="18"/>
          <w:szCs w:val="18"/>
        </w:rPr>
        <w:tab/>
        <w:t>M.F.A. Research Project</w:t>
      </w:r>
    </w:p>
    <w:p w:rsidR="007D19BB" w:rsidRDefault="007D19BB" w:rsidP="007D19BB">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p>
    <w:p w:rsidR="007D19BB" w:rsidRDefault="007D19BB" w:rsidP="007D19BB">
      <w:pPr>
        <w:tabs>
          <w:tab w:val="left" w:pos="360"/>
          <w:tab w:val="left" w:pos="720"/>
          <w:tab w:val="left" w:pos="900"/>
          <w:tab w:val="left" w:pos="1080"/>
          <w:tab w:val="left" w:pos="1440"/>
          <w:tab w:val="left" w:pos="3960"/>
          <w:tab w:val="left" w:pos="5760"/>
          <w:tab w:val="left" w:pos="6480"/>
        </w:tabs>
        <w:rPr>
          <w:rFonts w:ascii="Calibri" w:hAnsi="Calibri"/>
          <w:b/>
          <w:noProof/>
          <w:sz w:val="18"/>
          <w:szCs w:val="18"/>
        </w:rPr>
      </w:pPr>
    </w:p>
    <w:p w:rsidR="007D19BB" w:rsidRPr="00382045" w:rsidRDefault="007D19BB" w:rsidP="007D19BB">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r w:rsidRPr="00511AE7">
        <w:rPr>
          <w:rFonts w:ascii="Calibri" w:hAnsi="Calibri"/>
          <w:b/>
          <w:noProof/>
          <w:sz w:val="18"/>
          <w:szCs w:val="18"/>
        </w:rPr>
        <w:t>E</w:t>
      </w:r>
      <w:r w:rsidR="00563CB0">
        <w:rPr>
          <w:rFonts w:ascii="Calibri" w:hAnsi="Calibri"/>
          <w:b/>
          <w:noProof/>
          <w:sz w:val="18"/>
          <w:szCs w:val="18"/>
        </w:rPr>
        <w:t>lectives</w:t>
      </w:r>
      <w:r>
        <w:rPr>
          <w:rFonts w:ascii="Calibri" w:hAnsi="Calibri"/>
          <w:b/>
          <w:noProof/>
          <w:sz w:val="18"/>
          <w:szCs w:val="18"/>
        </w:rPr>
        <w:t xml:space="preserve"> – 41 credits</w:t>
      </w:r>
    </w:p>
    <w:p w:rsidR="007D19BB" w:rsidRDefault="007D19BB" w:rsidP="007D19BB">
      <w:pPr>
        <w:tabs>
          <w:tab w:val="left" w:pos="360"/>
          <w:tab w:val="left" w:pos="720"/>
          <w:tab w:val="left" w:pos="900"/>
          <w:tab w:val="left" w:pos="1080"/>
          <w:tab w:val="left" w:pos="1440"/>
          <w:tab w:val="left" w:pos="3960"/>
          <w:tab w:val="left" w:pos="5760"/>
          <w:tab w:val="left" w:pos="6480"/>
        </w:tabs>
        <w:jc w:val="both"/>
        <w:rPr>
          <w:rFonts w:ascii="Calibri" w:hAnsi="Calibri"/>
          <w:noProof/>
          <w:sz w:val="18"/>
          <w:szCs w:val="18"/>
        </w:rPr>
      </w:pPr>
      <w:r w:rsidRPr="00382045">
        <w:rPr>
          <w:rFonts w:ascii="Calibri" w:hAnsi="Calibri"/>
          <w:noProof/>
          <w:sz w:val="18"/>
          <w:szCs w:val="18"/>
        </w:rPr>
        <w:t>ART 5000 and 6000 Studio and Discretionary Electives</w:t>
      </w:r>
    </w:p>
    <w:p w:rsidR="007D19BB" w:rsidRPr="00382045" w:rsidRDefault="007D19BB" w:rsidP="007D19BB">
      <w:pPr>
        <w:tabs>
          <w:tab w:val="left" w:pos="360"/>
          <w:tab w:val="left" w:pos="720"/>
          <w:tab w:val="left" w:pos="900"/>
          <w:tab w:val="left" w:pos="1080"/>
          <w:tab w:val="left" w:pos="1440"/>
          <w:tab w:val="left" w:pos="3960"/>
          <w:tab w:val="left" w:pos="5760"/>
          <w:tab w:val="left" w:pos="6480"/>
        </w:tabs>
        <w:jc w:val="both"/>
        <w:rPr>
          <w:rFonts w:ascii="Calibri" w:hAnsi="Calibri"/>
          <w:noProof/>
          <w:sz w:val="18"/>
          <w:szCs w:val="18"/>
        </w:rPr>
      </w:pPr>
      <w:r>
        <w:rPr>
          <w:rFonts w:ascii="Calibri" w:hAnsi="Calibri"/>
          <w:noProof/>
          <w:sz w:val="18"/>
          <w:szCs w:val="18"/>
        </w:rPr>
        <w:t>(</w:t>
      </w:r>
      <w:r w:rsidRPr="00382045">
        <w:rPr>
          <w:rFonts w:ascii="Calibri" w:hAnsi="Calibri"/>
          <w:noProof/>
          <w:sz w:val="18"/>
          <w:szCs w:val="18"/>
        </w:rPr>
        <w:t>3 hours of electives must be taken from a program other than the School of Art and Art History</w:t>
      </w:r>
      <w:del w:id="6" w:author="cdh@usf.edu" w:date="2016-03-04T10:29:00Z">
        <w:r w:rsidRPr="00382045" w:rsidDel="007D19BB">
          <w:rPr>
            <w:rFonts w:ascii="Calibri" w:hAnsi="Calibri"/>
            <w:noProof/>
            <w:sz w:val="18"/>
            <w:szCs w:val="18"/>
          </w:rPr>
          <w:delText xml:space="preserve"> – 4000 level coursework may be used to satisfy this requirement</w:delText>
        </w:r>
      </w:del>
      <w:r w:rsidRPr="00382045">
        <w:rPr>
          <w:rFonts w:ascii="Calibri" w:hAnsi="Calibri"/>
          <w:noProof/>
          <w:sz w:val="18"/>
          <w:szCs w:val="18"/>
        </w:rPr>
        <w:t>)</w:t>
      </w:r>
    </w:p>
    <w:p w:rsidR="007D19BB" w:rsidRPr="00382045" w:rsidRDefault="007D19BB" w:rsidP="007D19BB">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p>
    <w:p w:rsidR="007D19BB" w:rsidRDefault="007D19BB" w:rsidP="007D19BB">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r>
        <w:rPr>
          <w:rFonts w:ascii="Calibri" w:hAnsi="Calibri"/>
          <w:noProof/>
          <w:sz w:val="18"/>
          <w:szCs w:val="18"/>
        </w:rPr>
        <w:t>ART 6937</w:t>
      </w:r>
      <w:r>
        <w:rPr>
          <w:rFonts w:ascii="Calibri" w:hAnsi="Calibri"/>
          <w:noProof/>
          <w:sz w:val="18"/>
          <w:szCs w:val="18"/>
        </w:rPr>
        <w:tab/>
      </w:r>
      <w:r>
        <w:rPr>
          <w:rFonts w:ascii="Calibri" w:hAnsi="Calibri"/>
          <w:noProof/>
          <w:sz w:val="18"/>
          <w:szCs w:val="18"/>
        </w:rPr>
        <w:tab/>
        <w:t>1-4</w:t>
      </w:r>
      <w:r>
        <w:rPr>
          <w:rFonts w:ascii="Calibri" w:hAnsi="Calibri"/>
          <w:noProof/>
          <w:sz w:val="18"/>
          <w:szCs w:val="18"/>
        </w:rPr>
        <w:tab/>
      </w:r>
      <w:r w:rsidRPr="00382045">
        <w:rPr>
          <w:rFonts w:ascii="Calibri" w:hAnsi="Calibri"/>
          <w:noProof/>
          <w:sz w:val="18"/>
          <w:szCs w:val="18"/>
        </w:rPr>
        <w:t>Graduate Instruct</w:t>
      </w:r>
      <w:r>
        <w:rPr>
          <w:rFonts w:ascii="Calibri" w:hAnsi="Calibri"/>
          <w:noProof/>
          <w:sz w:val="18"/>
          <w:szCs w:val="18"/>
        </w:rPr>
        <w:t>ion</w:t>
      </w:r>
      <w:r w:rsidRPr="00382045">
        <w:rPr>
          <w:rFonts w:ascii="Calibri" w:hAnsi="Calibri"/>
          <w:noProof/>
          <w:sz w:val="18"/>
          <w:szCs w:val="18"/>
        </w:rPr>
        <w:t xml:space="preserve"> Method</w:t>
      </w:r>
      <w:r>
        <w:rPr>
          <w:rFonts w:ascii="Calibri" w:hAnsi="Calibri"/>
          <w:noProof/>
          <w:sz w:val="18"/>
          <w:szCs w:val="18"/>
        </w:rPr>
        <w:t>s</w:t>
      </w:r>
    </w:p>
    <w:p w:rsidR="007D19BB" w:rsidRDefault="007D19BB" w:rsidP="007D19BB">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r>
        <w:rPr>
          <w:rFonts w:ascii="Calibri" w:hAnsi="Calibri"/>
          <w:noProof/>
          <w:sz w:val="18"/>
          <w:szCs w:val="18"/>
        </w:rPr>
        <w:t>(</w:t>
      </w:r>
      <w:r w:rsidRPr="00382045">
        <w:rPr>
          <w:rFonts w:ascii="Calibri" w:hAnsi="Calibri"/>
          <w:noProof/>
          <w:sz w:val="18"/>
          <w:szCs w:val="18"/>
        </w:rPr>
        <w:t>This course is an elective option for students who have not worked as a Teaching Assistant.</w:t>
      </w:r>
    </w:p>
    <w:p w:rsidR="007D19BB" w:rsidRPr="00382045" w:rsidRDefault="007D19BB" w:rsidP="007D19BB">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p>
    <w:p w:rsidR="007D19BB" w:rsidRDefault="007D19BB" w:rsidP="007D19BB">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r w:rsidRPr="00511AE7">
        <w:rPr>
          <w:rFonts w:ascii="Calibri" w:hAnsi="Calibri"/>
          <w:b/>
          <w:noProof/>
          <w:sz w:val="18"/>
          <w:szCs w:val="18"/>
        </w:rPr>
        <w:t>M.F.A. R</w:t>
      </w:r>
      <w:r w:rsidR="00563CB0">
        <w:rPr>
          <w:rFonts w:ascii="Calibri" w:hAnsi="Calibri"/>
          <w:b/>
          <w:noProof/>
          <w:sz w:val="18"/>
          <w:szCs w:val="18"/>
        </w:rPr>
        <w:t>esearch Project</w:t>
      </w:r>
      <w:r>
        <w:rPr>
          <w:rFonts w:ascii="Calibri" w:hAnsi="Calibri"/>
          <w:noProof/>
          <w:sz w:val="18"/>
          <w:szCs w:val="18"/>
        </w:rPr>
        <w:t>:</w:t>
      </w:r>
    </w:p>
    <w:p w:rsidR="007D19BB" w:rsidRDefault="007D19BB" w:rsidP="007D19BB">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r w:rsidRPr="00382045">
        <w:rPr>
          <w:rFonts w:ascii="Calibri" w:hAnsi="Calibri"/>
          <w:noProof/>
          <w:sz w:val="18"/>
          <w:szCs w:val="18"/>
        </w:rPr>
        <w:t>Exhibition/Orals/Written Document</w:t>
      </w:r>
    </w:p>
    <w:p w:rsidR="007D19BB" w:rsidRPr="00382045" w:rsidRDefault="007D19BB" w:rsidP="007D19BB">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p>
    <w:p w:rsidR="007D19BB" w:rsidRPr="00563CB0" w:rsidRDefault="007D19BB" w:rsidP="007D19BB">
      <w:pPr>
        <w:tabs>
          <w:tab w:val="left" w:pos="360"/>
          <w:tab w:val="left" w:pos="720"/>
          <w:tab w:val="left" w:pos="1080"/>
          <w:tab w:val="left" w:pos="1440"/>
          <w:tab w:val="left" w:pos="5760"/>
          <w:tab w:val="left" w:pos="6480"/>
        </w:tabs>
        <w:rPr>
          <w:rFonts w:ascii="Calibri" w:hAnsi="Calibri"/>
          <w:b/>
          <w:sz w:val="18"/>
          <w:szCs w:val="18"/>
        </w:rPr>
      </w:pPr>
      <w:r w:rsidRPr="00563CB0">
        <w:rPr>
          <w:rFonts w:ascii="Calibri" w:hAnsi="Calibri"/>
          <w:b/>
          <w:sz w:val="18"/>
          <w:szCs w:val="18"/>
        </w:rPr>
        <w:t>O</w:t>
      </w:r>
      <w:r w:rsidR="00563CB0" w:rsidRPr="00563CB0">
        <w:rPr>
          <w:rFonts w:ascii="Calibri" w:hAnsi="Calibri"/>
          <w:b/>
          <w:sz w:val="18"/>
          <w:szCs w:val="18"/>
        </w:rPr>
        <w:t>ther Requirements:</w:t>
      </w:r>
    </w:p>
    <w:p w:rsidR="007D19BB" w:rsidRPr="00563CB0" w:rsidDel="00FC5195" w:rsidRDefault="007D19BB" w:rsidP="00563CB0">
      <w:pPr>
        <w:pStyle w:val="ListParagraph"/>
        <w:numPr>
          <w:ilvl w:val="0"/>
          <w:numId w:val="1"/>
        </w:numPr>
        <w:tabs>
          <w:tab w:val="left" w:pos="360"/>
          <w:tab w:val="left" w:pos="720"/>
          <w:tab w:val="left" w:pos="1080"/>
          <w:tab w:val="left" w:pos="1440"/>
          <w:tab w:val="left" w:pos="5760"/>
          <w:tab w:val="left" w:pos="6480"/>
        </w:tabs>
        <w:ind w:left="360" w:right="36"/>
        <w:jc w:val="both"/>
        <w:rPr>
          <w:del w:id="7" w:author="cdh@usf.edu" w:date="2016-03-04T10:37:00Z"/>
          <w:rFonts w:ascii="Calibri" w:hAnsi="Calibri"/>
          <w:noProof/>
          <w:sz w:val="18"/>
          <w:szCs w:val="18"/>
        </w:rPr>
      </w:pPr>
      <w:r w:rsidRPr="00563CB0">
        <w:rPr>
          <w:rFonts w:ascii="Calibri" w:hAnsi="Calibri"/>
          <w:noProof/>
          <w:sz w:val="18"/>
          <w:szCs w:val="18"/>
        </w:rPr>
        <w:t>A course in 20th Century Art History should have been successfully completed at the undergraduate level prior to entering the M.F.A. program. If not, new students must enroll in the USF course during the first</w:t>
      </w:r>
      <w:ins w:id="8" w:author="cdh@usf.edu" w:date="2016-03-04T10:36:00Z">
        <w:r w:rsidR="00FC5195">
          <w:rPr>
            <w:rFonts w:ascii="Calibri" w:hAnsi="Calibri"/>
            <w:noProof/>
            <w:sz w:val="18"/>
            <w:szCs w:val="18"/>
          </w:rPr>
          <w:t xml:space="preserve"> semester</w:t>
        </w:r>
      </w:ins>
      <w:del w:id="9" w:author="cdh@usf.edu" w:date="2016-03-04T10:36:00Z">
        <w:r w:rsidRPr="00563CB0" w:rsidDel="00FC5195">
          <w:rPr>
            <w:rFonts w:ascii="Calibri" w:hAnsi="Calibri"/>
            <w:noProof/>
            <w:sz w:val="18"/>
            <w:szCs w:val="18"/>
          </w:rPr>
          <w:delText xml:space="preserve"> year</w:delText>
        </w:r>
      </w:del>
      <w:r w:rsidRPr="00563CB0">
        <w:rPr>
          <w:rFonts w:ascii="Calibri" w:hAnsi="Calibri"/>
          <w:noProof/>
          <w:sz w:val="18"/>
          <w:szCs w:val="18"/>
        </w:rPr>
        <w:t xml:space="preserve"> of graduate study. </w:t>
      </w:r>
      <w:del w:id="10" w:author="cdh@usf.edu" w:date="2016-03-04T10:37:00Z">
        <w:r w:rsidRPr="00563CB0" w:rsidDel="00FC5195">
          <w:rPr>
            <w:rFonts w:ascii="Calibri" w:hAnsi="Calibri"/>
            <w:noProof/>
            <w:sz w:val="18"/>
            <w:szCs w:val="18"/>
          </w:rPr>
          <w:delText>However, financial aid awards will not cover the cost of the course and it cannot be used to satisfy the 60 credits required for the M.F.A. degree.</w:delText>
        </w:r>
      </w:del>
    </w:p>
    <w:p w:rsidR="007D19BB" w:rsidRPr="00382045" w:rsidDel="00FC5195" w:rsidRDefault="007D19BB" w:rsidP="00563CB0">
      <w:pPr>
        <w:tabs>
          <w:tab w:val="left" w:pos="360"/>
          <w:tab w:val="left" w:pos="720"/>
          <w:tab w:val="left" w:pos="1080"/>
          <w:tab w:val="left" w:pos="1440"/>
          <w:tab w:val="left" w:pos="5760"/>
          <w:tab w:val="left" w:pos="6480"/>
        </w:tabs>
        <w:ind w:right="-1440"/>
        <w:rPr>
          <w:del w:id="11" w:author="cdh@usf.edu" w:date="2016-03-04T10:37:00Z"/>
          <w:rFonts w:ascii="Calibri" w:hAnsi="Calibri"/>
          <w:noProof/>
          <w:sz w:val="18"/>
          <w:szCs w:val="18"/>
        </w:rPr>
      </w:pPr>
    </w:p>
    <w:p w:rsidR="007D19BB" w:rsidRPr="00563CB0" w:rsidRDefault="007D19BB" w:rsidP="00563CB0">
      <w:pPr>
        <w:pStyle w:val="ListParagraph"/>
        <w:numPr>
          <w:ilvl w:val="0"/>
          <w:numId w:val="1"/>
        </w:numPr>
        <w:tabs>
          <w:tab w:val="left" w:pos="360"/>
          <w:tab w:val="left" w:pos="720"/>
          <w:tab w:val="left" w:pos="1080"/>
          <w:tab w:val="left" w:pos="1440"/>
          <w:tab w:val="left" w:pos="5760"/>
          <w:tab w:val="left" w:pos="6480"/>
        </w:tabs>
        <w:ind w:left="360" w:right="36"/>
        <w:jc w:val="both"/>
        <w:rPr>
          <w:rFonts w:ascii="Calibri" w:hAnsi="Calibri"/>
          <w:noProof/>
          <w:sz w:val="18"/>
          <w:szCs w:val="18"/>
        </w:rPr>
      </w:pPr>
      <w:r w:rsidRPr="00563CB0">
        <w:rPr>
          <w:rFonts w:ascii="Calibri" w:hAnsi="Calibri"/>
          <w:noProof/>
          <w:sz w:val="18"/>
          <w:szCs w:val="18"/>
        </w:rPr>
        <w:t>The School of Art and Art History highly recommends that all students seeking an advanced degree in Art take a minimum of one course in Electronic Media.</w:t>
      </w:r>
    </w:p>
    <w:p w:rsidR="007D19BB" w:rsidRPr="00382045" w:rsidRDefault="007D19BB" w:rsidP="00563CB0">
      <w:pPr>
        <w:tabs>
          <w:tab w:val="left" w:pos="360"/>
          <w:tab w:val="left" w:pos="720"/>
          <w:tab w:val="left" w:pos="1080"/>
          <w:tab w:val="left" w:pos="1440"/>
          <w:tab w:val="left" w:pos="5760"/>
          <w:tab w:val="left" w:pos="6480"/>
        </w:tabs>
        <w:jc w:val="both"/>
        <w:rPr>
          <w:rFonts w:ascii="Calibri" w:hAnsi="Calibri"/>
          <w:noProof/>
          <w:sz w:val="18"/>
          <w:szCs w:val="18"/>
        </w:rPr>
      </w:pPr>
    </w:p>
    <w:p w:rsidR="007D19BB" w:rsidRPr="00563CB0" w:rsidDel="00FC5195" w:rsidRDefault="007D19BB">
      <w:pPr>
        <w:pStyle w:val="ListParagraph"/>
        <w:numPr>
          <w:ilvl w:val="0"/>
          <w:numId w:val="1"/>
        </w:numPr>
        <w:tabs>
          <w:tab w:val="left" w:pos="360"/>
          <w:tab w:val="left" w:pos="720"/>
          <w:tab w:val="left" w:pos="1080"/>
          <w:tab w:val="left" w:pos="1440"/>
          <w:tab w:val="left" w:pos="5760"/>
          <w:tab w:val="left" w:pos="6480"/>
        </w:tabs>
        <w:ind w:left="360" w:right="-54"/>
        <w:jc w:val="both"/>
        <w:rPr>
          <w:del w:id="12" w:author="cdh@usf.edu" w:date="2016-03-04T10:37:00Z"/>
          <w:rFonts w:ascii="Calibri" w:hAnsi="Calibri"/>
          <w:noProof/>
          <w:sz w:val="18"/>
          <w:szCs w:val="18"/>
        </w:rPr>
      </w:pPr>
      <w:r w:rsidRPr="00FC5195">
        <w:rPr>
          <w:rFonts w:ascii="Calibri" w:hAnsi="Calibri"/>
          <w:noProof/>
          <w:sz w:val="18"/>
          <w:szCs w:val="18"/>
        </w:rPr>
        <w:t>The remainder of the program is discretionary and</w:t>
      </w:r>
      <w:ins w:id="13" w:author="cdh@usf.edu" w:date="2016-03-04T10:37:00Z">
        <w:r w:rsidR="00FC5195" w:rsidRPr="00FC5195">
          <w:rPr>
            <w:rFonts w:ascii="Calibri" w:hAnsi="Calibri"/>
            <w:noProof/>
            <w:sz w:val="18"/>
            <w:szCs w:val="18"/>
          </w:rPr>
          <w:t xml:space="preserve"> is designed by the student with the guidance of the Graduate Art Advisor, during the first three semesters, and with the student’s Graduate Supervisory Committee thereafter. </w:t>
        </w:r>
      </w:ins>
      <w:r w:rsidRPr="00FC5195">
        <w:rPr>
          <w:rFonts w:ascii="Calibri" w:hAnsi="Calibri"/>
          <w:noProof/>
          <w:sz w:val="18"/>
          <w:szCs w:val="18"/>
        </w:rPr>
        <w:t xml:space="preserve"> </w:t>
      </w:r>
      <w:del w:id="14" w:author="cdh@usf.edu" w:date="2016-03-04T10:37:00Z">
        <w:r w:rsidRPr="00FC5195" w:rsidDel="00FC5195">
          <w:rPr>
            <w:rFonts w:ascii="Calibri" w:hAnsi="Calibri"/>
            <w:noProof/>
            <w:sz w:val="18"/>
            <w:szCs w:val="18"/>
          </w:rPr>
          <w:delText xml:space="preserve">can be planned with the advice of the Graduate Art Advisor in its initial stages. After faculty acceptance of the </w:delText>
        </w:r>
        <w:r w:rsidRPr="00563CB0" w:rsidDel="00FC5195">
          <w:rPr>
            <w:rFonts w:ascii="Calibri" w:hAnsi="Calibri"/>
            <w:noProof/>
            <w:sz w:val="18"/>
            <w:szCs w:val="18"/>
          </w:rPr>
          <w:delText>student's M.F.A. Proposed Research Project, a Graduate Supervisory Committee selected by the student will serve in an advisory capacity to the student for planning the rest of his/her program.</w:delText>
        </w:r>
      </w:del>
    </w:p>
    <w:p w:rsidR="007D19BB" w:rsidRPr="00FC5195" w:rsidRDefault="007D19BB">
      <w:pPr>
        <w:pStyle w:val="ListParagraph"/>
        <w:numPr>
          <w:ilvl w:val="0"/>
          <w:numId w:val="1"/>
        </w:numPr>
        <w:tabs>
          <w:tab w:val="left" w:pos="360"/>
          <w:tab w:val="left" w:pos="720"/>
          <w:tab w:val="left" w:pos="1080"/>
          <w:tab w:val="left" w:pos="1440"/>
          <w:tab w:val="left" w:pos="5760"/>
          <w:tab w:val="left" w:pos="6480"/>
        </w:tabs>
        <w:ind w:left="360" w:right="-54"/>
        <w:jc w:val="both"/>
        <w:rPr>
          <w:rFonts w:ascii="Calibri" w:hAnsi="Calibri"/>
          <w:noProof/>
          <w:sz w:val="18"/>
          <w:szCs w:val="18"/>
        </w:rPr>
        <w:pPrChange w:id="15" w:author="cdh@usf.edu" w:date="2016-03-04T10:37:00Z">
          <w:pPr>
            <w:tabs>
              <w:tab w:val="left" w:pos="360"/>
              <w:tab w:val="left" w:pos="720"/>
              <w:tab w:val="left" w:pos="1080"/>
              <w:tab w:val="left" w:pos="1440"/>
              <w:tab w:val="left" w:pos="5760"/>
              <w:tab w:val="left" w:pos="6480"/>
            </w:tabs>
            <w:ind w:left="360"/>
            <w:jc w:val="both"/>
          </w:pPr>
        </w:pPrChange>
      </w:pPr>
    </w:p>
    <w:p w:rsidR="007D19BB" w:rsidRPr="00382045" w:rsidRDefault="007D19BB" w:rsidP="007D19BB">
      <w:pPr>
        <w:tabs>
          <w:tab w:val="left" w:pos="360"/>
          <w:tab w:val="left" w:pos="720"/>
          <w:tab w:val="left" w:pos="1080"/>
          <w:tab w:val="left" w:pos="1440"/>
          <w:tab w:val="left" w:pos="5760"/>
          <w:tab w:val="left" w:pos="6480"/>
        </w:tabs>
        <w:jc w:val="both"/>
        <w:rPr>
          <w:rFonts w:ascii="Calibri" w:hAnsi="Calibri"/>
          <w:b/>
          <w:sz w:val="18"/>
          <w:szCs w:val="18"/>
        </w:rPr>
      </w:pPr>
      <w:r w:rsidRPr="00382045">
        <w:rPr>
          <w:rFonts w:ascii="Calibri" w:hAnsi="Calibri"/>
          <w:b/>
          <w:sz w:val="18"/>
          <w:szCs w:val="18"/>
        </w:rPr>
        <w:t>D</w:t>
      </w:r>
      <w:r w:rsidR="00563CB0">
        <w:rPr>
          <w:rFonts w:ascii="Calibri" w:hAnsi="Calibri"/>
          <w:b/>
          <w:sz w:val="18"/>
          <w:szCs w:val="18"/>
        </w:rPr>
        <w:t>irected Studies</w:t>
      </w:r>
    </w:p>
    <w:p w:rsidR="007D19BB" w:rsidRDefault="007D19BB" w:rsidP="007D19BB">
      <w:pPr>
        <w:tabs>
          <w:tab w:val="left" w:pos="360"/>
          <w:tab w:val="left" w:pos="720"/>
          <w:tab w:val="left" w:pos="1080"/>
          <w:tab w:val="left" w:pos="1440"/>
          <w:tab w:val="left" w:pos="5760"/>
          <w:tab w:val="left" w:pos="6480"/>
        </w:tabs>
        <w:ind w:right="-234"/>
        <w:jc w:val="both"/>
        <w:rPr>
          <w:rFonts w:ascii="Calibri" w:hAnsi="Calibri"/>
          <w:noProof/>
          <w:sz w:val="18"/>
          <w:szCs w:val="18"/>
        </w:rPr>
      </w:pPr>
      <w:r w:rsidRPr="00382045">
        <w:rPr>
          <w:rFonts w:ascii="Calibri" w:hAnsi="Calibri"/>
          <w:noProof/>
          <w:sz w:val="18"/>
          <w:szCs w:val="18"/>
        </w:rPr>
        <w:t>As part of the student's studio and discretionary electives, he/she may register with a faculty member un</w:t>
      </w:r>
      <w:r>
        <w:rPr>
          <w:rFonts w:ascii="Calibri" w:hAnsi="Calibri"/>
          <w:noProof/>
          <w:sz w:val="18"/>
          <w:szCs w:val="18"/>
        </w:rPr>
        <w:t>der a Directed Study Contract.  All M.F.A. students are required to take coursework for a grade until they have formed their Supervisory Committees.</w:t>
      </w:r>
    </w:p>
    <w:p w:rsidR="007D19BB" w:rsidRPr="00382045" w:rsidDel="008909B1" w:rsidRDefault="007D19BB" w:rsidP="007D19BB">
      <w:pPr>
        <w:tabs>
          <w:tab w:val="left" w:pos="360"/>
          <w:tab w:val="left" w:pos="720"/>
          <w:tab w:val="left" w:pos="1080"/>
          <w:tab w:val="left" w:pos="1440"/>
          <w:tab w:val="left" w:pos="5760"/>
          <w:tab w:val="left" w:pos="6480"/>
        </w:tabs>
        <w:ind w:right="-234"/>
        <w:jc w:val="both"/>
        <w:rPr>
          <w:rFonts w:ascii="Calibri" w:hAnsi="Calibri"/>
          <w:noProof/>
          <w:sz w:val="18"/>
          <w:szCs w:val="18"/>
        </w:rPr>
      </w:pPr>
    </w:p>
    <w:p w:rsidR="007D19BB" w:rsidRPr="00382045" w:rsidRDefault="007D19BB" w:rsidP="007D19BB">
      <w:pPr>
        <w:tabs>
          <w:tab w:val="left" w:pos="360"/>
          <w:tab w:val="left" w:pos="720"/>
          <w:tab w:val="left" w:pos="1080"/>
          <w:tab w:val="left" w:pos="1440"/>
          <w:tab w:val="left" w:pos="5760"/>
          <w:tab w:val="left" w:pos="6480"/>
        </w:tabs>
        <w:ind w:right="-234"/>
        <w:rPr>
          <w:rFonts w:ascii="Calibri" w:hAnsi="Calibri"/>
          <w:noProof/>
          <w:sz w:val="18"/>
          <w:szCs w:val="18"/>
        </w:rPr>
      </w:pPr>
      <w:r w:rsidRPr="00382045">
        <w:rPr>
          <w:rFonts w:ascii="Calibri" w:hAnsi="Calibri"/>
          <w:noProof/>
          <w:sz w:val="18"/>
          <w:szCs w:val="18"/>
        </w:rPr>
        <w:t>The descriptions for Directed Study are as follows:</w:t>
      </w:r>
    </w:p>
    <w:p w:rsidR="007D19BB" w:rsidRPr="00382045" w:rsidRDefault="007D19BB" w:rsidP="007D19BB">
      <w:pPr>
        <w:tabs>
          <w:tab w:val="left" w:pos="360"/>
          <w:tab w:val="left" w:pos="720"/>
          <w:tab w:val="left" w:pos="1080"/>
          <w:tab w:val="left" w:pos="1440"/>
          <w:tab w:val="left" w:pos="5760"/>
          <w:tab w:val="left" w:pos="6480"/>
        </w:tabs>
        <w:ind w:right="-144"/>
        <w:rPr>
          <w:rFonts w:ascii="Calibri" w:hAnsi="Calibri"/>
          <w:noProof/>
          <w:sz w:val="18"/>
          <w:szCs w:val="18"/>
        </w:rPr>
      </w:pPr>
    </w:p>
    <w:p w:rsidR="007D19BB" w:rsidRPr="00382045" w:rsidRDefault="007D19BB" w:rsidP="007D19BB">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ART 6940,</w:t>
      </w:r>
      <w:r>
        <w:rPr>
          <w:rFonts w:ascii="Calibri" w:hAnsi="Calibri"/>
          <w:noProof/>
          <w:sz w:val="18"/>
          <w:szCs w:val="18"/>
        </w:rPr>
        <w:t xml:space="preserve"> </w:t>
      </w:r>
      <w:r w:rsidRPr="00382045">
        <w:rPr>
          <w:rFonts w:ascii="Calibri" w:hAnsi="Calibri"/>
          <w:noProof/>
          <w:sz w:val="18"/>
          <w:szCs w:val="18"/>
        </w:rPr>
        <w:t>Selected Topics in Art, Grading option Regular (For a grade), 1-4 credits</w:t>
      </w:r>
    </w:p>
    <w:p w:rsidR="007D19BB" w:rsidRPr="00382045" w:rsidRDefault="007D19BB" w:rsidP="007D19BB">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Suitable for coursework by contract in an area in which the student has prior skill.</w:t>
      </w:r>
    </w:p>
    <w:p w:rsidR="007D19BB" w:rsidRPr="00382045" w:rsidRDefault="007D19BB" w:rsidP="007D19BB">
      <w:pPr>
        <w:tabs>
          <w:tab w:val="left" w:pos="360"/>
          <w:tab w:val="left" w:pos="720"/>
          <w:tab w:val="left" w:pos="1080"/>
          <w:tab w:val="left" w:pos="1440"/>
          <w:tab w:val="left" w:pos="5760"/>
          <w:tab w:val="left" w:pos="6480"/>
        </w:tabs>
        <w:ind w:left="360" w:right="-144"/>
        <w:rPr>
          <w:rFonts w:ascii="Calibri" w:hAnsi="Calibri"/>
          <w:noProof/>
          <w:sz w:val="18"/>
          <w:szCs w:val="18"/>
        </w:rPr>
      </w:pPr>
    </w:p>
    <w:p w:rsidR="007D19BB" w:rsidRPr="00382045" w:rsidRDefault="007D19BB" w:rsidP="007D19BB">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ART 5910, Research, Grading option Regular</w:t>
      </w:r>
      <w:r>
        <w:rPr>
          <w:rFonts w:ascii="Calibri" w:hAnsi="Calibri"/>
          <w:noProof/>
          <w:sz w:val="18"/>
          <w:szCs w:val="18"/>
        </w:rPr>
        <w:t xml:space="preserve"> (For a grade)</w:t>
      </w:r>
      <w:r w:rsidRPr="00382045">
        <w:rPr>
          <w:rFonts w:ascii="Calibri" w:hAnsi="Calibri"/>
          <w:noProof/>
          <w:sz w:val="18"/>
          <w:szCs w:val="18"/>
        </w:rPr>
        <w:t>, 1-4 credits</w:t>
      </w:r>
    </w:p>
    <w:p w:rsidR="007D19BB" w:rsidRPr="00382045" w:rsidRDefault="007D19BB" w:rsidP="007D19BB">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Suitable for coursework by contract in an area in which the student has little or no prior skill.</w:t>
      </w:r>
    </w:p>
    <w:p w:rsidR="007D19BB" w:rsidRDefault="007D19BB" w:rsidP="007D19BB">
      <w:pPr>
        <w:tabs>
          <w:tab w:val="left" w:pos="360"/>
          <w:tab w:val="left" w:pos="720"/>
          <w:tab w:val="left" w:pos="1080"/>
          <w:tab w:val="left" w:pos="1440"/>
          <w:tab w:val="left" w:pos="5760"/>
          <w:tab w:val="left" w:pos="6480"/>
        </w:tabs>
        <w:ind w:left="360" w:right="-144"/>
        <w:rPr>
          <w:rFonts w:ascii="Calibri" w:hAnsi="Calibri"/>
          <w:noProof/>
          <w:sz w:val="18"/>
          <w:szCs w:val="18"/>
        </w:rPr>
      </w:pPr>
      <w:bookmarkStart w:id="16" w:name="_GoBack"/>
      <w:bookmarkEnd w:id="16"/>
    </w:p>
    <w:p w:rsidR="007D19BB" w:rsidRPr="00382045" w:rsidRDefault="007D19BB" w:rsidP="007D19BB">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ART 6907, Independent Study, Grading option S/U, 1-19 credits.</w:t>
      </w:r>
    </w:p>
    <w:p w:rsidR="007D19BB" w:rsidRPr="00382045" w:rsidRDefault="007D19BB" w:rsidP="007D19BB">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Suitable for graduate level coursework in any area for which the student does not wish a letter grade, or which justifies more than 4 hours of credit.  May be used only after the student’s Supervisory Committee is formed. (See S/U Grades)</w:t>
      </w:r>
    </w:p>
    <w:p w:rsidR="007D19BB" w:rsidRPr="00382045" w:rsidRDefault="007D19BB" w:rsidP="007D19BB">
      <w:pPr>
        <w:tabs>
          <w:tab w:val="left" w:pos="360"/>
          <w:tab w:val="left" w:pos="720"/>
          <w:tab w:val="left" w:pos="1080"/>
          <w:tab w:val="left" w:pos="1440"/>
          <w:tab w:val="left" w:pos="5760"/>
          <w:tab w:val="left" w:pos="6480"/>
        </w:tabs>
        <w:ind w:left="360" w:right="-144"/>
        <w:rPr>
          <w:rFonts w:ascii="Calibri" w:hAnsi="Calibri"/>
          <w:noProof/>
          <w:sz w:val="18"/>
          <w:szCs w:val="18"/>
        </w:rPr>
      </w:pPr>
    </w:p>
    <w:p w:rsidR="007D19BB" w:rsidRPr="00382045" w:rsidRDefault="007D19BB" w:rsidP="007D19BB">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 xml:space="preserve">ART 6911, Directed Research, Grading option </w:t>
      </w:r>
      <w:r>
        <w:rPr>
          <w:rFonts w:ascii="Calibri" w:hAnsi="Calibri"/>
          <w:noProof/>
          <w:sz w:val="18"/>
          <w:szCs w:val="18"/>
        </w:rPr>
        <w:t>Regular (For a grade)</w:t>
      </w:r>
      <w:r w:rsidRPr="00382045">
        <w:rPr>
          <w:rFonts w:ascii="Calibri" w:hAnsi="Calibri"/>
          <w:noProof/>
          <w:sz w:val="18"/>
          <w:szCs w:val="18"/>
        </w:rPr>
        <w:t>1-19 credits.</w:t>
      </w:r>
    </w:p>
    <w:p w:rsidR="007D19BB" w:rsidRPr="00382045" w:rsidRDefault="007D19BB" w:rsidP="007D19BB">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 xml:space="preserve">Suitable for graduate level coursework in any area </w:t>
      </w:r>
      <w:r>
        <w:rPr>
          <w:rFonts w:ascii="Calibri" w:hAnsi="Calibri"/>
          <w:noProof/>
          <w:sz w:val="18"/>
          <w:szCs w:val="18"/>
        </w:rPr>
        <w:t>that</w:t>
      </w:r>
      <w:r w:rsidRPr="00382045">
        <w:rPr>
          <w:rFonts w:ascii="Calibri" w:hAnsi="Calibri"/>
          <w:noProof/>
          <w:sz w:val="18"/>
          <w:szCs w:val="18"/>
        </w:rPr>
        <w:t xml:space="preserve"> justifies more than 4 hours of credit.  May be used only after the student’s Supervisory Committee is formed.  </w:t>
      </w:r>
    </w:p>
    <w:p w:rsidR="007D19BB" w:rsidRDefault="007D19BB" w:rsidP="007D19BB">
      <w:pPr>
        <w:tabs>
          <w:tab w:val="left" w:pos="360"/>
          <w:tab w:val="left" w:pos="720"/>
          <w:tab w:val="left" w:pos="1080"/>
          <w:tab w:val="left" w:pos="1440"/>
          <w:tab w:val="left" w:pos="5760"/>
          <w:tab w:val="left" w:pos="6480"/>
        </w:tabs>
        <w:ind w:right="-144"/>
        <w:rPr>
          <w:rFonts w:ascii="Calibri" w:hAnsi="Calibri"/>
          <w:noProof/>
          <w:sz w:val="18"/>
          <w:szCs w:val="18"/>
        </w:rPr>
      </w:pPr>
    </w:p>
    <w:p w:rsidR="007D19BB" w:rsidRPr="00382045" w:rsidRDefault="007D19BB" w:rsidP="007D19BB">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 xml:space="preserve">As noted, </w:t>
      </w:r>
      <w:r>
        <w:rPr>
          <w:rFonts w:ascii="Calibri" w:hAnsi="Calibri"/>
          <w:noProof/>
          <w:sz w:val="18"/>
          <w:szCs w:val="18"/>
        </w:rPr>
        <w:t xml:space="preserve">ART 6907 and ART 6911 </w:t>
      </w:r>
      <w:r w:rsidRPr="00382045">
        <w:rPr>
          <w:rFonts w:ascii="Calibri" w:hAnsi="Calibri"/>
          <w:noProof/>
          <w:sz w:val="18"/>
          <w:szCs w:val="18"/>
        </w:rPr>
        <w:t xml:space="preserve">are not for use by M.F.A. students who have not yet established their Supervisory Committees.  The other, media specific, course numbers such as Sculpture or Painting are not often used as they are fixed at 4 credit hours. </w:t>
      </w:r>
      <w:del w:id="17" w:author="cdh@usf.edu" w:date="2016-03-04T10:37:00Z">
        <w:r w:rsidRPr="00382045" w:rsidDel="00FC5195">
          <w:rPr>
            <w:rFonts w:ascii="Calibri" w:hAnsi="Calibri"/>
            <w:noProof/>
            <w:sz w:val="18"/>
            <w:szCs w:val="18"/>
          </w:rPr>
          <w:delText>When they are used it is the policy of the School that they be taken by contract.</w:delText>
        </w:r>
      </w:del>
    </w:p>
    <w:p w:rsidR="007D19BB" w:rsidRPr="00382045" w:rsidRDefault="007D19BB" w:rsidP="007D19BB">
      <w:pPr>
        <w:tabs>
          <w:tab w:val="left" w:pos="360"/>
          <w:tab w:val="left" w:pos="720"/>
          <w:tab w:val="left" w:pos="1080"/>
          <w:tab w:val="left" w:pos="1440"/>
          <w:tab w:val="left" w:pos="5760"/>
          <w:tab w:val="left" w:pos="6480"/>
        </w:tabs>
        <w:ind w:left="360"/>
        <w:jc w:val="both"/>
        <w:rPr>
          <w:rFonts w:ascii="Calibri" w:hAnsi="Calibri"/>
          <w:b/>
          <w:bCs/>
          <w:noProof/>
          <w:sz w:val="18"/>
          <w:szCs w:val="18"/>
        </w:rPr>
      </w:pPr>
    </w:p>
    <w:p w:rsidR="004F56F9" w:rsidRDefault="004F56F9" w:rsidP="007D19BB">
      <w:pPr>
        <w:tabs>
          <w:tab w:val="left" w:pos="360"/>
          <w:tab w:val="left" w:pos="720"/>
          <w:tab w:val="left" w:pos="1080"/>
          <w:tab w:val="left" w:pos="1440"/>
          <w:tab w:val="left" w:pos="5760"/>
          <w:tab w:val="left" w:pos="6480"/>
        </w:tabs>
        <w:jc w:val="both"/>
        <w:rPr>
          <w:ins w:id="18" w:author="cdh@usf.edu" w:date="2016-03-04T10:39:00Z"/>
          <w:rFonts w:ascii="Calibri" w:hAnsi="Calibri"/>
          <w:b/>
          <w:bCs/>
          <w:noProof/>
          <w:sz w:val="18"/>
          <w:szCs w:val="18"/>
        </w:rPr>
      </w:pPr>
    </w:p>
    <w:p w:rsidR="004F56F9" w:rsidRDefault="004F56F9" w:rsidP="007D19BB">
      <w:pPr>
        <w:tabs>
          <w:tab w:val="left" w:pos="360"/>
          <w:tab w:val="left" w:pos="720"/>
          <w:tab w:val="left" w:pos="1080"/>
          <w:tab w:val="left" w:pos="1440"/>
          <w:tab w:val="left" w:pos="5760"/>
          <w:tab w:val="left" w:pos="6480"/>
        </w:tabs>
        <w:jc w:val="both"/>
        <w:rPr>
          <w:ins w:id="19" w:author="cdh@usf.edu" w:date="2016-03-04T10:39:00Z"/>
          <w:rFonts w:ascii="Calibri" w:hAnsi="Calibri"/>
          <w:b/>
          <w:bCs/>
          <w:noProof/>
          <w:sz w:val="18"/>
          <w:szCs w:val="18"/>
        </w:rPr>
      </w:pPr>
    </w:p>
    <w:p w:rsidR="007D19BB" w:rsidRDefault="007D19BB" w:rsidP="007D19BB">
      <w:pPr>
        <w:tabs>
          <w:tab w:val="left" w:pos="360"/>
          <w:tab w:val="left" w:pos="720"/>
          <w:tab w:val="left" w:pos="1080"/>
          <w:tab w:val="left" w:pos="1440"/>
          <w:tab w:val="left" w:pos="5760"/>
          <w:tab w:val="left" w:pos="6480"/>
        </w:tabs>
        <w:jc w:val="both"/>
        <w:rPr>
          <w:rFonts w:ascii="Calibri" w:hAnsi="Calibri"/>
          <w:noProof/>
          <w:sz w:val="18"/>
          <w:szCs w:val="18"/>
        </w:rPr>
      </w:pPr>
      <w:r w:rsidRPr="00382045">
        <w:rPr>
          <w:rFonts w:ascii="Calibri" w:hAnsi="Calibri"/>
          <w:b/>
          <w:bCs/>
          <w:noProof/>
          <w:sz w:val="18"/>
          <w:szCs w:val="18"/>
        </w:rPr>
        <w:t>Transfer Credits</w:t>
      </w:r>
    </w:p>
    <w:p w:rsidR="007D19BB" w:rsidRDefault="007D19BB" w:rsidP="007D19BB">
      <w:pPr>
        <w:tabs>
          <w:tab w:val="left" w:pos="360"/>
          <w:tab w:val="left" w:pos="720"/>
          <w:tab w:val="left" w:pos="1080"/>
          <w:tab w:val="left" w:pos="1440"/>
          <w:tab w:val="left" w:pos="5760"/>
          <w:tab w:val="left" w:pos="6480"/>
        </w:tabs>
        <w:jc w:val="both"/>
        <w:rPr>
          <w:rFonts w:ascii="Calibri" w:hAnsi="Calibri"/>
          <w:noProof/>
          <w:sz w:val="18"/>
          <w:szCs w:val="18"/>
        </w:rPr>
      </w:pPr>
      <w:r w:rsidRPr="00382045">
        <w:rPr>
          <w:rFonts w:ascii="Calibri" w:hAnsi="Calibri"/>
          <w:noProof/>
          <w:sz w:val="18"/>
          <w:szCs w:val="18"/>
        </w:rPr>
        <w:t xml:space="preserve">Requests for use of transfer credits or credits earned under </w:t>
      </w:r>
      <w:del w:id="20" w:author="cdh@usf.edu" w:date="2016-03-04T10:26:00Z">
        <w:r w:rsidRPr="00382045" w:rsidDel="007D19BB">
          <w:rPr>
            <w:rFonts w:ascii="Calibri" w:hAnsi="Calibri"/>
            <w:noProof/>
            <w:sz w:val="18"/>
            <w:szCs w:val="18"/>
          </w:rPr>
          <w:delText xml:space="preserve">"special" (aka </w:delText>
        </w:r>
      </w:del>
      <w:r w:rsidRPr="00382045">
        <w:rPr>
          <w:rFonts w:ascii="Calibri" w:hAnsi="Calibri"/>
          <w:noProof/>
          <w:sz w:val="18"/>
          <w:szCs w:val="18"/>
        </w:rPr>
        <w:t>non-degree seeking</w:t>
      </w:r>
      <w:del w:id="21" w:author="cdh@usf.edu" w:date="2016-03-04T10:27:00Z">
        <w:r w:rsidRPr="00382045" w:rsidDel="007D19BB">
          <w:rPr>
            <w:rFonts w:ascii="Calibri" w:hAnsi="Calibri"/>
            <w:noProof/>
            <w:sz w:val="18"/>
            <w:szCs w:val="18"/>
          </w:rPr>
          <w:delText>)</w:delText>
        </w:r>
      </w:del>
      <w:r w:rsidRPr="00382045">
        <w:rPr>
          <w:rFonts w:ascii="Calibri" w:hAnsi="Calibri"/>
          <w:noProof/>
          <w:sz w:val="18"/>
          <w:szCs w:val="18"/>
        </w:rPr>
        <w:t xml:space="preserve"> student status should be made when the student applies to the graduate program. The faculty will decide at the time of admission whether or not transfer credits and credits earned </w:t>
      </w:r>
      <w:del w:id="22" w:author="cdh@usf.edu" w:date="2016-03-04T10:27:00Z">
        <w:r w:rsidRPr="00382045" w:rsidDel="007D19BB">
          <w:rPr>
            <w:rFonts w:ascii="Calibri" w:hAnsi="Calibri"/>
            <w:noProof/>
            <w:sz w:val="18"/>
            <w:szCs w:val="18"/>
          </w:rPr>
          <w:delText xml:space="preserve">as a special student </w:delText>
        </w:r>
      </w:del>
      <w:r w:rsidRPr="00382045">
        <w:rPr>
          <w:rFonts w:ascii="Calibri" w:hAnsi="Calibri"/>
          <w:noProof/>
          <w:sz w:val="18"/>
          <w:szCs w:val="18"/>
        </w:rPr>
        <w:t xml:space="preserve">will be used toward the requirements for the M.F.A. degree. Transfer credit and credit earned as a </w:t>
      </w:r>
      <w:ins w:id="23" w:author="cdh@usf.edu" w:date="2016-03-04T10:27:00Z">
        <w:r>
          <w:rPr>
            <w:rFonts w:ascii="Calibri" w:hAnsi="Calibri"/>
            <w:noProof/>
            <w:sz w:val="18"/>
            <w:szCs w:val="18"/>
          </w:rPr>
          <w:t>non-degree seeking</w:t>
        </w:r>
      </w:ins>
      <w:del w:id="24" w:author="cdh@usf.edu" w:date="2016-03-04T10:27:00Z">
        <w:r w:rsidRPr="00382045" w:rsidDel="007D19BB">
          <w:rPr>
            <w:rFonts w:ascii="Calibri" w:hAnsi="Calibri"/>
            <w:noProof/>
            <w:sz w:val="18"/>
            <w:szCs w:val="18"/>
          </w:rPr>
          <w:delText>special</w:delText>
        </w:r>
      </w:del>
      <w:r w:rsidRPr="00382045">
        <w:rPr>
          <w:rFonts w:ascii="Calibri" w:hAnsi="Calibri"/>
          <w:noProof/>
          <w:sz w:val="18"/>
          <w:szCs w:val="18"/>
        </w:rPr>
        <w:t xml:space="preserve"> student to be used toward the students' M.F.A. degree is limited to 8 semester hours.</w:t>
      </w:r>
    </w:p>
    <w:p w:rsidR="00563CB0" w:rsidRPr="00382045" w:rsidRDefault="00563CB0" w:rsidP="007D19BB">
      <w:pPr>
        <w:tabs>
          <w:tab w:val="left" w:pos="360"/>
          <w:tab w:val="left" w:pos="720"/>
          <w:tab w:val="left" w:pos="1080"/>
          <w:tab w:val="left" w:pos="1440"/>
          <w:tab w:val="left" w:pos="5760"/>
          <w:tab w:val="left" w:pos="6480"/>
        </w:tabs>
        <w:jc w:val="both"/>
        <w:rPr>
          <w:rFonts w:ascii="Calibri" w:hAnsi="Calibri"/>
          <w:noProof/>
          <w:sz w:val="18"/>
          <w:szCs w:val="18"/>
        </w:rPr>
      </w:pPr>
    </w:p>
    <w:p w:rsidR="007D19BB" w:rsidRPr="00382045" w:rsidRDefault="007D19BB" w:rsidP="007D19BB">
      <w:pPr>
        <w:tabs>
          <w:tab w:val="left" w:pos="360"/>
          <w:tab w:val="left" w:pos="720"/>
          <w:tab w:val="left" w:pos="1080"/>
          <w:tab w:val="left" w:pos="1440"/>
          <w:tab w:val="left" w:pos="5760"/>
          <w:tab w:val="left" w:pos="6480"/>
        </w:tabs>
        <w:jc w:val="both"/>
        <w:rPr>
          <w:rFonts w:ascii="Calibri" w:hAnsi="Calibri"/>
          <w:b/>
          <w:sz w:val="18"/>
          <w:szCs w:val="18"/>
        </w:rPr>
      </w:pPr>
      <w:r w:rsidRPr="00382045">
        <w:rPr>
          <w:rFonts w:ascii="Calibri" w:hAnsi="Calibri"/>
          <w:b/>
          <w:sz w:val="18"/>
          <w:szCs w:val="18"/>
        </w:rPr>
        <w:t>S-U G</w:t>
      </w:r>
      <w:r w:rsidR="00563CB0">
        <w:rPr>
          <w:rFonts w:ascii="Calibri" w:hAnsi="Calibri"/>
          <w:b/>
          <w:sz w:val="18"/>
          <w:szCs w:val="18"/>
        </w:rPr>
        <w:t>rades</w:t>
      </w:r>
    </w:p>
    <w:p w:rsidR="007D19BB" w:rsidRPr="00382045" w:rsidRDefault="007D19BB" w:rsidP="007D19BB">
      <w:pPr>
        <w:tabs>
          <w:tab w:val="left" w:pos="360"/>
          <w:tab w:val="left" w:pos="720"/>
          <w:tab w:val="left" w:pos="1080"/>
          <w:tab w:val="left" w:pos="1440"/>
          <w:tab w:val="left" w:pos="5760"/>
          <w:tab w:val="left" w:pos="6480"/>
        </w:tabs>
        <w:jc w:val="both"/>
        <w:rPr>
          <w:rFonts w:ascii="Calibri" w:hAnsi="Calibri"/>
          <w:sz w:val="18"/>
          <w:szCs w:val="18"/>
        </w:rPr>
      </w:pPr>
      <w:r w:rsidRPr="00382045">
        <w:rPr>
          <w:rFonts w:ascii="Calibri" w:hAnsi="Calibri"/>
          <w:sz w:val="18"/>
          <w:szCs w:val="18"/>
        </w:rPr>
        <w:lastRenderedPageBreak/>
        <w:t xml:space="preserve">A Student may not take any course work for a grade of "S/U" until they have elected a supervisory committee, usually by the fourth semester. All course work taken during the first three semesters must be taken in course work assigning letter grades that designate quality points. Appropriate contract numbers would include graduate level studios such as Sculpture or Painting, and ART 5910 </w:t>
      </w:r>
      <w:r>
        <w:rPr>
          <w:rFonts w:ascii="Calibri" w:hAnsi="Calibri"/>
          <w:sz w:val="18"/>
          <w:szCs w:val="18"/>
        </w:rPr>
        <w:t xml:space="preserve">Research </w:t>
      </w:r>
      <w:r w:rsidRPr="00382045">
        <w:rPr>
          <w:rFonts w:ascii="Calibri" w:hAnsi="Calibri"/>
          <w:sz w:val="18"/>
          <w:szCs w:val="18"/>
        </w:rPr>
        <w:t>for an area in which a graduate student did not have prior skill, or ART 6940</w:t>
      </w:r>
      <w:r>
        <w:rPr>
          <w:rFonts w:ascii="Calibri" w:hAnsi="Calibri"/>
          <w:sz w:val="18"/>
          <w:szCs w:val="18"/>
        </w:rPr>
        <w:t xml:space="preserve"> Selected Topics</w:t>
      </w:r>
      <w:r w:rsidRPr="00382045">
        <w:rPr>
          <w:rFonts w:ascii="Calibri" w:hAnsi="Calibri"/>
          <w:sz w:val="18"/>
          <w:szCs w:val="18"/>
        </w:rPr>
        <w:t xml:space="preserve"> for studies in an area where prior skill exists but the student requires variable credit or the research does not conform to clear categorization by discipline. ART 6907 Independent Study offer</w:t>
      </w:r>
      <w:r>
        <w:rPr>
          <w:rFonts w:ascii="Calibri" w:hAnsi="Calibri"/>
          <w:sz w:val="18"/>
          <w:szCs w:val="18"/>
        </w:rPr>
        <w:t>s</w:t>
      </w:r>
      <w:r w:rsidRPr="00382045">
        <w:rPr>
          <w:rFonts w:ascii="Calibri" w:hAnsi="Calibri"/>
          <w:sz w:val="18"/>
          <w:szCs w:val="18"/>
        </w:rPr>
        <w:t xml:space="preserve"> the S/U grading option and </w:t>
      </w:r>
      <w:r>
        <w:rPr>
          <w:rFonts w:ascii="Calibri" w:hAnsi="Calibri"/>
          <w:sz w:val="18"/>
          <w:szCs w:val="18"/>
        </w:rPr>
        <w:t xml:space="preserve">is </w:t>
      </w:r>
      <w:r w:rsidRPr="00382045">
        <w:rPr>
          <w:rFonts w:ascii="Calibri" w:hAnsi="Calibri"/>
          <w:sz w:val="18"/>
          <w:szCs w:val="18"/>
        </w:rPr>
        <w:t>not to be used until after the student has elected a supervisory committee.</w:t>
      </w:r>
    </w:p>
    <w:p w:rsidR="007D19BB" w:rsidRDefault="007D19BB" w:rsidP="007D19BB">
      <w:pPr>
        <w:tabs>
          <w:tab w:val="left" w:pos="360"/>
          <w:tab w:val="left" w:pos="720"/>
          <w:tab w:val="left" w:pos="1080"/>
          <w:tab w:val="left" w:pos="1440"/>
          <w:tab w:val="left" w:pos="5760"/>
          <w:tab w:val="left" w:pos="6480"/>
        </w:tabs>
        <w:jc w:val="both"/>
        <w:rPr>
          <w:rFonts w:ascii="Calibri" w:hAnsi="Calibri"/>
          <w:sz w:val="18"/>
          <w:szCs w:val="18"/>
        </w:rPr>
      </w:pPr>
    </w:p>
    <w:p w:rsidR="007D19BB" w:rsidRDefault="007D19BB" w:rsidP="007D19BB">
      <w:pPr>
        <w:tabs>
          <w:tab w:val="left" w:pos="360"/>
          <w:tab w:val="left" w:pos="720"/>
          <w:tab w:val="left" w:pos="1080"/>
          <w:tab w:val="left" w:pos="1440"/>
          <w:tab w:val="left" w:pos="5760"/>
          <w:tab w:val="left" w:pos="6480"/>
        </w:tabs>
        <w:jc w:val="both"/>
        <w:rPr>
          <w:rFonts w:ascii="Calibri" w:hAnsi="Calibri"/>
          <w:b/>
          <w:sz w:val="18"/>
          <w:szCs w:val="18"/>
        </w:rPr>
      </w:pPr>
      <w:r>
        <w:rPr>
          <w:rFonts w:ascii="Calibri" w:hAnsi="Calibri"/>
          <w:b/>
          <w:sz w:val="18"/>
          <w:szCs w:val="18"/>
        </w:rPr>
        <w:t>G</w:t>
      </w:r>
      <w:r w:rsidR="00563CB0">
        <w:rPr>
          <w:rFonts w:ascii="Calibri" w:hAnsi="Calibri"/>
          <w:b/>
          <w:sz w:val="18"/>
          <w:szCs w:val="18"/>
        </w:rPr>
        <w:t>raduate Supervisory Committees</w:t>
      </w:r>
    </w:p>
    <w:p w:rsidR="007D19BB" w:rsidRPr="001472A1" w:rsidRDefault="007D19BB" w:rsidP="007D19BB">
      <w:pPr>
        <w:tabs>
          <w:tab w:val="left" w:pos="360"/>
          <w:tab w:val="left" w:pos="720"/>
          <w:tab w:val="left" w:pos="1080"/>
          <w:tab w:val="left" w:pos="1440"/>
          <w:tab w:val="left" w:pos="5760"/>
          <w:tab w:val="left" w:pos="6480"/>
        </w:tabs>
        <w:jc w:val="both"/>
        <w:rPr>
          <w:rFonts w:ascii="Calibri" w:hAnsi="Calibri"/>
          <w:sz w:val="18"/>
          <w:szCs w:val="18"/>
        </w:rPr>
      </w:pPr>
      <w:r>
        <w:rPr>
          <w:rFonts w:ascii="Calibri" w:hAnsi="Calibri"/>
          <w:sz w:val="18"/>
          <w:szCs w:val="18"/>
        </w:rPr>
        <w:t>The Graduate Supervisory Committee consists of a chair and two members from the Studio Art faculty.  The Supervisory Committee must be approved by the MFA Program Coordinator.  Exceptions only with approval of the MFA Faculty Coordinator and the Director of the School.</w:t>
      </w:r>
    </w:p>
    <w:p w:rsidR="007D19BB" w:rsidRPr="001472A1" w:rsidRDefault="007D19BB" w:rsidP="007D19BB">
      <w:pPr>
        <w:tabs>
          <w:tab w:val="left" w:pos="360"/>
          <w:tab w:val="left" w:pos="720"/>
          <w:tab w:val="left" w:pos="1080"/>
          <w:tab w:val="left" w:pos="1440"/>
          <w:tab w:val="left" w:pos="5760"/>
          <w:tab w:val="left" w:pos="6480"/>
        </w:tabs>
        <w:jc w:val="both"/>
        <w:rPr>
          <w:rFonts w:ascii="Calibri" w:hAnsi="Calibri"/>
          <w:b/>
          <w:sz w:val="18"/>
          <w:szCs w:val="18"/>
        </w:rPr>
      </w:pPr>
    </w:p>
    <w:p w:rsidR="007D19BB" w:rsidRPr="00C62334" w:rsidRDefault="007D19BB" w:rsidP="007D19BB">
      <w:pPr>
        <w:tabs>
          <w:tab w:val="left" w:pos="360"/>
          <w:tab w:val="left" w:pos="720"/>
          <w:tab w:val="left" w:pos="1080"/>
          <w:tab w:val="left" w:pos="1440"/>
          <w:tab w:val="left" w:pos="5760"/>
          <w:tab w:val="left" w:pos="6480"/>
        </w:tabs>
        <w:jc w:val="both"/>
        <w:rPr>
          <w:rFonts w:ascii="Calibri" w:hAnsi="Calibri"/>
          <w:sz w:val="18"/>
          <w:szCs w:val="18"/>
        </w:rPr>
      </w:pPr>
      <w:r w:rsidRPr="00382045">
        <w:rPr>
          <w:rFonts w:ascii="Calibri" w:hAnsi="Calibri"/>
          <w:b/>
          <w:sz w:val="18"/>
          <w:szCs w:val="18"/>
        </w:rPr>
        <w:t>F</w:t>
      </w:r>
      <w:r w:rsidR="00563CB0">
        <w:rPr>
          <w:rFonts w:ascii="Calibri" w:hAnsi="Calibri"/>
          <w:b/>
          <w:sz w:val="18"/>
          <w:szCs w:val="18"/>
        </w:rPr>
        <w:t>aculty Evaluations at the end of first, second, and third semesters</w:t>
      </w:r>
      <w:r w:rsidRPr="00C62334">
        <w:rPr>
          <w:rFonts w:ascii="Calibri" w:hAnsi="Calibri"/>
          <w:b/>
          <w:sz w:val="20"/>
        </w:rPr>
        <w:tab/>
      </w:r>
    </w:p>
    <w:p w:rsidR="007D19BB" w:rsidRPr="0032627B" w:rsidRDefault="007D19BB" w:rsidP="007D19BB">
      <w:pPr>
        <w:tabs>
          <w:tab w:val="left" w:pos="360"/>
          <w:tab w:val="left" w:pos="720"/>
          <w:tab w:val="left" w:pos="1080"/>
          <w:tab w:val="left" w:pos="1440"/>
          <w:tab w:val="left" w:pos="5760"/>
          <w:tab w:val="left" w:pos="6480"/>
        </w:tabs>
        <w:ind w:right="36"/>
        <w:jc w:val="both"/>
        <w:rPr>
          <w:rFonts w:ascii="Calibri" w:hAnsi="Calibri"/>
          <w:sz w:val="18"/>
          <w:szCs w:val="18"/>
        </w:rPr>
      </w:pPr>
      <w:r w:rsidRPr="00382045">
        <w:rPr>
          <w:rFonts w:ascii="Calibri" w:hAnsi="Calibri"/>
          <w:sz w:val="18"/>
          <w:szCs w:val="18"/>
        </w:rPr>
        <w:t>At the end of the first, second and third semester</w:t>
      </w:r>
      <w:r>
        <w:rPr>
          <w:rFonts w:ascii="Calibri" w:hAnsi="Calibri"/>
          <w:sz w:val="18"/>
          <w:szCs w:val="18"/>
        </w:rPr>
        <w:t>s</w:t>
      </w:r>
      <w:r w:rsidRPr="00382045">
        <w:rPr>
          <w:rFonts w:ascii="Calibri" w:hAnsi="Calibri"/>
          <w:sz w:val="18"/>
          <w:szCs w:val="18"/>
        </w:rPr>
        <w:t xml:space="preserve">, students will receive a written evaluation from a faculty </w:t>
      </w:r>
      <w:r>
        <w:rPr>
          <w:rFonts w:ascii="Calibri" w:hAnsi="Calibri"/>
          <w:sz w:val="18"/>
          <w:szCs w:val="18"/>
        </w:rPr>
        <w:t xml:space="preserve">committee regarding their progress in the program based on a presentation of their work.  A student receiving “unsatisfactory” </w:t>
      </w:r>
      <w:ins w:id="25" w:author="cdh@usf.edu" w:date="2016-03-04T10:37:00Z">
        <w:r w:rsidR="00FC5195">
          <w:rPr>
            <w:rFonts w:ascii="Calibri" w:hAnsi="Calibri"/>
            <w:sz w:val="18"/>
            <w:szCs w:val="18"/>
          </w:rPr>
          <w:t>evaluati</w:t>
        </w:r>
      </w:ins>
      <w:ins w:id="26" w:author="cdh@usf.edu" w:date="2016-03-04T10:38:00Z">
        <w:r w:rsidR="00FC5195">
          <w:rPr>
            <w:rFonts w:ascii="Calibri" w:hAnsi="Calibri"/>
            <w:sz w:val="18"/>
            <w:szCs w:val="18"/>
          </w:rPr>
          <w:t>on</w:t>
        </w:r>
      </w:ins>
      <w:del w:id="27" w:author="cdh@usf.edu" w:date="2016-03-04T10:38:00Z">
        <w:r w:rsidDel="00FC5195">
          <w:rPr>
            <w:rFonts w:ascii="Calibri" w:hAnsi="Calibri"/>
            <w:sz w:val="18"/>
            <w:szCs w:val="18"/>
          </w:rPr>
          <w:delText>grades</w:delText>
        </w:r>
      </w:del>
      <w:r>
        <w:rPr>
          <w:rFonts w:ascii="Calibri" w:hAnsi="Calibri"/>
          <w:sz w:val="18"/>
          <w:szCs w:val="18"/>
        </w:rPr>
        <w:t xml:space="preserve"> for any two of these three semester </w:t>
      </w:r>
      <w:ins w:id="28" w:author="cdh@usf.edu" w:date="2016-03-04T10:38:00Z">
        <w:r w:rsidR="00FC5195">
          <w:rPr>
            <w:rFonts w:ascii="Calibri" w:hAnsi="Calibri"/>
            <w:sz w:val="18"/>
            <w:szCs w:val="18"/>
          </w:rPr>
          <w:t xml:space="preserve">reviews </w:t>
        </w:r>
      </w:ins>
      <w:del w:id="29" w:author="cdh@usf.edu" w:date="2016-03-04T10:38:00Z">
        <w:r w:rsidDel="00FC5195">
          <w:rPr>
            <w:rFonts w:ascii="Calibri" w:hAnsi="Calibri"/>
            <w:sz w:val="18"/>
            <w:szCs w:val="18"/>
          </w:rPr>
          <w:delText xml:space="preserve">evaluations </w:delText>
        </w:r>
      </w:del>
      <w:r>
        <w:rPr>
          <w:rFonts w:ascii="Calibri" w:hAnsi="Calibri"/>
          <w:sz w:val="18"/>
          <w:szCs w:val="18"/>
        </w:rPr>
        <w:t>will be dropped from the program.</w:t>
      </w:r>
      <w:ins w:id="30" w:author="cdh@usf.edu" w:date="2016-03-04T10:38:00Z">
        <w:r w:rsidR="00FC5195">
          <w:rPr>
            <w:rFonts w:ascii="Calibri" w:hAnsi="Calibri"/>
            <w:sz w:val="18"/>
            <w:szCs w:val="18"/>
          </w:rPr>
          <w:t xml:space="preserve"> The full faculty will review a student with two unsatisfactory evaluations before they can be dismissed from the Program.</w:t>
        </w:r>
      </w:ins>
    </w:p>
    <w:p w:rsidR="007D19BB" w:rsidRDefault="007D19BB" w:rsidP="007D19BB">
      <w:pPr>
        <w:tabs>
          <w:tab w:val="left" w:pos="360"/>
          <w:tab w:val="left" w:pos="720"/>
          <w:tab w:val="left" w:pos="1080"/>
          <w:tab w:val="left" w:pos="1440"/>
          <w:tab w:val="left" w:pos="5760"/>
          <w:tab w:val="left" w:pos="6480"/>
        </w:tabs>
        <w:ind w:right="36"/>
        <w:jc w:val="both"/>
        <w:rPr>
          <w:rFonts w:ascii="Calibri" w:hAnsi="Calibri"/>
          <w:sz w:val="18"/>
          <w:szCs w:val="18"/>
        </w:rPr>
      </w:pPr>
    </w:p>
    <w:p w:rsidR="007D19BB" w:rsidRPr="00382045" w:rsidRDefault="007D19BB" w:rsidP="007D19BB">
      <w:pPr>
        <w:tabs>
          <w:tab w:val="left" w:pos="360"/>
          <w:tab w:val="left" w:pos="720"/>
          <w:tab w:val="left" w:pos="1080"/>
          <w:tab w:val="left" w:pos="1440"/>
          <w:tab w:val="left" w:pos="5760"/>
          <w:tab w:val="left" w:pos="6480"/>
        </w:tabs>
        <w:jc w:val="both"/>
        <w:rPr>
          <w:rFonts w:ascii="Calibri" w:hAnsi="Calibri"/>
          <w:b/>
          <w:sz w:val="18"/>
          <w:szCs w:val="18"/>
        </w:rPr>
      </w:pPr>
      <w:r w:rsidRPr="00382045">
        <w:rPr>
          <w:rFonts w:ascii="Calibri" w:hAnsi="Calibri"/>
          <w:b/>
          <w:sz w:val="18"/>
          <w:szCs w:val="18"/>
        </w:rPr>
        <w:t>M.F.A. R</w:t>
      </w:r>
      <w:r w:rsidR="00563CB0">
        <w:rPr>
          <w:rFonts w:ascii="Calibri" w:hAnsi="Calibri"/>
          <w:b/>
          <w:sz w:val="18"/>
          <w:szCs w:val="18"/>
        </w:rPr>
        <w:t>esearch Project Proposals</w:t>
      </w:r>
    </w:p>
    <w:p w:rsidR="007D19BB" w:rsidRDefault="007D19BB" w:rsidP="007D19BB">
      <w:pPr>
        <w:tabs>
          <w:tab w:val="left" w:pos="360"/>
          <w:tab w:val="left" w:pos="720"/>
          <w:tab w:val="left" w:pos="1080"/>
          <w:tab w:val="left" w:pos="1440"/>
          <w:tab w:val="left" w:pos="5760"/>
          <w:tab w:val="left" w:pos="6480"/>
        </w:tabs>
        <w:jc w:val="both"/>
        <w:rPr>
          <w:rFonts w:ascii="Calibri" w:hAnsi="Calibri"/>
          <w:sz w:val="18"/>
          <w:szCs w:val="18"/>
        </w:rPr>
      </w:pPr>
      <w:r>
        <w:rPr>
          <w:rFonts w:ascii="Calibri" w:hAnsi="Calibri"/>
          <w:sz w:val="18"/>
          <w:szCs w:val="18"/>
        </w:rPr>
        <w:t xml:space="preserve">During the fourth semester students will present a proposal for their MFA Research Project. </w:t>
      </w:r>
      <w:ins w:id="31" w:author="cdh@usf.edu" w:date="2016-03-04T10:38:00Z">
        <w:r w:rsidR="00FC5195">
          <w:rPr>
            <w:rFonts w:ascii="Calibri" w:hAnsi="Calibri"/>
            <w:sz w:val="18"/>
            <w:szCs w:val="18"/>
          </w:rPr>
          <w:t xml:space="preserve">The student must form and meet with their Graduate Supervisory Committee before the conclusion of their second year. </w:t>
        </w:r>
      </w:ins>
      <w:r w:rsidRPr="00382045">
        <w:rPr>
          <w:rFonts w:ascii="Calibri" w:hAnsi="Calibri"/>
          <w:sz w:val="18"/>
          <w:szCs w:val="18"/>
        </w:rPr>
        <w:t xml:space="preserve">The student must present a body of work </w:t>
      </w:r>
      <w:r>
        <w:rPr>
          <w:rFonts w:ascii="Calibri" w:hAnsi="Calibri"/>
          <w:sz w:val="18"/>
          <w:szCs w:val="18"/>
        </w:rPr>
        <w:t xml:space="preserve">and written paper </w:t>
      </w:r>
      <w:r w:rsidRPr="00382045">
        <w:rPr>
          <w:rFonts w:ascii="Calibri" w:hAnsi="Calibri"/>
          <w:sz w:val="18"/>
          <w:szCs w:val="18"/>
        </w:rPr>
        <w:t xml:space="preserve">supporting the student's proposed direction. </w:t>
      </w:r>
    </w:p>
    <w:p w:rsidR="007D19BB" w:rsidRPr="00382045" w:rsidRDefault="007D19BB" w:rsidP="007D19BB">
      <w:pPr>
        <w:tabs>
          <w:tab w:val="left" w:pos="360"/>
          <w:tab w:val="left" w:pos="720"/>
          <w:tab w:val="left" w:pos="1080"/>
          <w:tab w:val="left" w:pos="1440"/>
          <w:tab w:val="left" w:pos="5760"/>
          <w:tab w:val="left" w:pos="6480"/>
        </w:tabs>
        <w:jc w:val="both"/>
        <w:rPr>
          <w:rFonts w:ascii="Calibri" w:hAnsi="Calibri"/>
          <w:sz w:val="18"/>
          <w:szCs w:val="18"/>
        </w:rPr>
      </w:pPr>
    </w:p>
    <w:p w:rsidR="007D19BB" w:rsidRDefault="007D19BB" w:rsidP="007D19BB">
      <w:pPr>
        <w:tabs>
          <w:tab w:val="left" w:pos="360"/>
          <w:tab w:val="left" w:pos="720"/>
          <w:tab w:val="left" w:pos="1080"/>
          <w:tab w:val="left" w:pos="1440"/>
          <w:tab w:val="left" w:pos="5760"/>
          <w:tab w:val="left" w:pos="6480"/>
        </w:tabs>
        <w:jc w:val="both"/>
        <w:rPr>
          <w:rFonts w:ascii="Calibri" w:hAnsi="Calibri"/>
          <w:sz w:val="18"/>
          <w:szCs w:val="18"/>
        </w:rPr>
      </w:pPr>
      <w:r w:rsidRPr="00382045">
        <w:rPr>
          <w:rFonts w:ascii="Calibri" w:hAnsi="Calibri"/>
          <w:sz w:val="18"/>
          <w:szCs w:val="18"/>
        </w:rPr>
        <w:t>If a student's proposal is satisfactory, he/she will select a graduate Supervisory Committee to oversee the realization of the research project. If a student's project proposal is not satisfactory, another proposal can be presented before the end of the fourth semester</w:t>
      </w:r>
      <w:r>
        <w:rPr>
          <w:rFonts w:ascii="Calibri" w:hAnsi="Calibri"/>
          <w:sz w:val="18"/>
          <w:szCs w:val="18"/>
        </w:rPr>
        <w:t xml:space="preserve">. </w:t>
      </w:r>
      <w:r w:rsidRPr="00382045">
        <w:rPr>
          <w:rFonts w:ascii="Calibri" w:hAnsi="Calibri"/>
          <w:sz w:val="18"/>
          <w:szCs w:val="18"/>
        </w:rPr>
        <w:t>If the student’s proposal and re-proposal are voted unsatisfactory the student will</w:t>
      </w:r>
      <w:r>
        <w:rPr>
          <w:rFonts w:ascii="Calibri" w:hAnsi="Calibri"/>
          <w:sz w:val="18"/>
          <w:szCs w:val="18"/>
        </w:rPr>
        <w:t xml:space="preserve"> be dismissed from the program.</w:t>
      </w:r>
    </w:p>
    <w:p w:rsidR="007D19BB" w:rsidRDefault="007D19BB" w:rsidP="007D19BB">
      <w:pPr>
        <w:tabs>
          <w:tab w:val="left" w:pos="360"/>
          <w:tab w:val="left" w:pos="720"/>
          <w:tab w:val="left" w:pos="1080"/>
          <w:tab w:val="left" w:pos="1440"/>
          <w:tab w:val="left" w:pos="5760"/>
          <w:tab w:val="left" w:pos="6480"/>
        </w:tabs>
        <w:jc w:val="both"/>
        <w:rPr>
          <w:rFonts w:ascii="Calibri" w:hAnsi="Calibri"/>
          <w:sz w:val="18"/>
          <w:szCs w:val="18"/>
        </w:rPr>
      </w:pPr>
    </w:p>
    <w:p w:rsidR="00563CB0" w:rsidRDefault="007D19BB" w:rsidP="007D19BB">
      <w:pPr>
        <w:tabs>
          <w:tab w:val="left" w:pos="360"/>
          <w:tab w:val="left" w:pos="720"/>
          <w:tab w:val="left" w:pos="1080"/>
          <w:tab w:val="left" w:pos="1440"/>
          <w:tab w:val="left" w:pos="5760"/>
          <w:tab w:val="left" w:pos="6480"/>
        </w:tabs>
        <w:jc w:val="both"/>
        <w:rPr>
          <w:rFonts w:ascii="Calibri" w:hAnsi="Calibri"/>
          <w:b/>
          <w:sz w:val="18"/>
          <w:szCs w:val="18"/>
        </w:rPr>
      </w:pPr>
      <w:r w:rsidRPr="00382045">
        <w:rPr>
          <w:rFonts w:ascii="Calibri" w:hAnsi="Calibri"/>
          <w:b/>
          <w:sz w:val="18"/>
          <w:szCs w:val="18"/>
        </w:rPr>
        <w:t>M.F.A. R</w:t>
      </w:r>
      <w:r w:rsidR="00563CB0">
        <w:rPr>
          <w:rFonts w:ascii="Calibri" w:hAnsi="Calibri"/>
          <w:b/>
          <w:sz w:val="18"/>
          <w:szCs w:val="18"/>
        </w:rPr>
        <w:t>esearch Project</w:t>
      </w:r>
    </w:p>
    <w:p w:rsidR="007D19BB" w:rsidRPr="00382045" w:rsidRDefault="00563CB0" w:rsidP="007D19BB">
      <w:pPr>
        <w:tabs>
          <w:tab w:val="left" w:pos="360"/>
          <w:tab w:val="left" w:pos="720"/>
          <w:tab w:val="left" w:pos="1080"/>
          <w:tab w:val="left" w:pos="1440"/>
          <w:tab w:val="left" w:pos="5760"/>
          <w:tab w:val="left" w:pos="6480"/>
        </w:tabs>
        <w:jc w:val="both"/>
        <w:rPr>
          <w:rFonts w:ascii="Calibri" w:hAnsi="Calibri"/>
          <w:b/>
          <w:sz w:val="18"/>
          <w:szCs w:val="18"/>
        </w:rPr>
      </w:pPr>
      <w:r>
        <w:rPr>
          <w:rFonts w:ascii="Calibri" w:hAnsi="Calibri"/>
          <w:b/>
          <w:sz w:val="18"/>
          <w:szCs w:val="18"/>
        </w:rPr>
        <w:t>Exhibition/Orals/Written Document</w:t>
      </w:r>
    </w:p>
    <w:p w:rsidR="007D19BB" w:rsidRDefault="007D19BB" w:rsidP="007D19BB">
      <w:pPr>
        <w:tabs>
          <w:tab w:val="left" w:pos="360"/>
          <w:tab w:val="left" w:pos="720"/>
          <w:tab w:val="left" w:pos="1080"/>
          <w:tab w:val="left" w:pos="1440"/>
          <w:tab w:val="left" w:pos="5760"/>
          <w:tab w:val="left" w:pos="6480"/>
        </w:tabs>
        <w:jc w:val="both"/>
        <w:rPr>
          <w:rFonts w:ascii="Calibri" w:hAnsi="Calibri"/>
          <w:sz w:val="18"/>
          <w:szCs w:val="18"/>
        </w:rPr>
      </w:pPr>
      <w:r w:rsidRPr="00382045">
        <w:rPr>
          <w:rFonts w:ascii="Calibri" w:hAnsi="Calibri"/>
          <w:sz w:val="18"/>
          <w:szCs w:val="18"/>
        </w:rPr>
        <w:t xml:space="preserve">The exhibition, written document and the orals </w:t>
      </w:r>
      <w:r>
        <w:rPr>
          <w:rFonts w:ascii="Calibri" w:hAnsi="Calibri"/>
          <w:sz w:val="18"/>
          <w:szCs w:val="18"/>
        </w:rPr>
        <w:t xml:space="preserve">defense </w:t>
      </w:r>
      <w:r w:rsidRPr="00382045">
        <w:rPr>
          <w:rFonts w:ascii="Calibri" w:hAnsi="Calibri"/>
          <w:sz w:val="18"/>
          <w:szCs w:val="18"/>
        </w:rPr>
        <w:t>conclude the student's graduate program and take place after all course work is completed. The exhibition is usually during the term the student plans to graduate, typically the second semester of the third year. M.F.A. Research Project exhibitions cannot be scheduled for the summer term.</w:t>
      </w:r>
      <w:r>
        <w:rPr>
          <w:rFonts w:ascii="Calibri" w:hAnsi="Calibri"/>
          <w:sz w:val="18"/>
          <w:szCs w:val="18"/>
        </w:rPr>
        <w:t xml:space="preserve">  Information regarding the exhibition, the written document and the orals defense will be distributed to students prior to the final semester.</w:t>
      </w:r>
    </w:p>
    <w:p w:rsidR="007D19BB" w:rsidRPr="00382045" w:rsidRDefault="007D19BB" w:rsidP="007D19BB">
      <w:pPr>
        <w:tabs>
          <w:tab w:val="left" w:pos="360"/>
          <w:tab w:val="left" w:pos="720"/>
          <w:tab w:val="left" w:pos="1080"/>
          <w:tab w:val="left" w:pos="1440"/>
          <w:tab w:val="left" w:pos="5760"/>
          <w:tab w:val="left" w:pos="6480"/>
        </w:tabs>
        <w:jc w:val="both"/>
        <w:rPr>
          <w:rFonts w:ascii="Calibri" w:hAnsi="Calibri"/>
          <w:sz w:val="18"/>
          <w:szCs w:val="18"/>
        </w:rPr>
      </w:pPr>
    </w:p>
    <w:p w:rsidR="007D19BB" w:rsidRPr="00382045" w:rsidRDefault="007D19BB" w:rsidP="007D19BB">
      <w:pPr>
        <w:tabs>
          <w:tab w:val="left" w:pos="360"/>
          <w:tab w:val="left" w:pos="720"/>
          <w:tab w:val="left" w:pos="1080"/>
          <w:tab w:val="left" w:pos="1440"/>
          <w:tab w:val="left" w:pos="5760"/>
          <w:tab w:val="left" w:pos="6480"/>
        </w:tabs>
        <w:jc w:val="both"/>
        <w:rPr>
          <w:rFonts w:ascii="Calibri" w:hAnsi="Calibri"/>
          <w:sz w:val="18"/>
          <w:szCs w:val="18"/>
        </w:rPr>
      </w:pPr>
    </w:p>
    <w:p w:rsidR="007D19BB" w:rsidRDefault="007D19BB" w:rsidP="007D19BB">
      <w:pPr>
        <w:tabs>
          <w:tab w:val="left" w:pos="360"/>
          <w:tab w:val="left" w:pos="720"/>
          <w:tab w:val="left" w:pos="1080"/>
          <w:tab w:val="left" w:pos="1440"/>
          <w:tab w:val="left" w:pos="5760"/>
          <w:tab w:val="left" w:pos="6480"/>
        </w:tabs>
        <w:jc w:val="both"/>
        <w:rPr>
          <w:rFonts w:ascii="Calibri" w:hAnsi="Calibri"/>
          <w:sz w:val="18"/>
          <w:szCs w:val="18"/>
        </w:rPr>
      </w:pPr>
      <w:r w:rsidRPr="00C62334">
        <w:rPr>
          <w:rFonts w:ascii="Calibri" w:hAnsi="Calibri"/>
          <w:b/>
        </w:rPr>
        <w:t>COURSES</w:t>
      </w:r>
    </w:p>
    <w:p w:rsidR="007D19BB" w:rsidRPr="00382045" w:rsidRDefault="007D19BB" w:rsidP="007D19BB">
      <w:pPr>
        <w:tabs>
          <w:tab w:val="left" w:pos="360"/>
          <w:tab w:val="left" w:pos="720"/>
          <w:tab w:val="left" w:pos="1080"/>
          <w:tab w:val="left" w:pos="1440"/>
          <w:tab w:val="left" w:pos="5760"/>
          <w:tab w:val="left" w:pos="6480"/>
        </w:tabs>
        <w:jc w:val="both"/>
        <w:rPr>
          <w:rFonts w:ascii="Calibri" w:hAnsi="Calibri"/>
          <w:sz w:val="18"/>
        </w:rPr>
        <w:sectPr w:rsidR="007D19BB" w:rsidRPr="00382045" w:rsidSect="00322D01">
          <w:type w:val="continuous"/>
          <w:pgSz w:w="12240" w:h="15840" w:code="1"/>
          <w:pgMar w:top="1440" w:right="1440" w:bottom="1440" w:left="1728" w:header="720" w:footer="1008" w:gutter="0"/>
          <w:cols w:sep="1" w:space="720"/>
          <w:docGrid w:linePitch="360"/>
        </w:sectPr>
      </w:pPr>
      <w:r>
        <w:rPr>
          <w:rFonts w:ascii="Calibri" w:hAnsi="Calibri"/>
          <w:sz w:val="18"/>
          <w:szCs w:val="18"/>
        </w:rPr>
        <w:tab/>
      </w:r>
      <w:r w:rsidRPr="00382045">
        <w:rPr>
          <w:rFonts w:ascii="Calibri" w:hAnsi="Calibri"/>
          <w:sz w:val="18"/>
          <w:szCs w:val="18"/>
        </w:rPr>
        <w:t xml:space="preserve">See </w:t>
      </w:r>
      <w:hyperlink r:id="rId9" w:history="1">
        <w:r>
          <w:rPr>
            <w:rStyle w:val="Hyperlink"/>
            <w:rFonts w:ascii="Calibri" w:hAnsi="Calibri"/>
            <w:sz w:val="18"/>
            <w:szCs w:val="18"/>
          </w:rPr>
          <w:t>www.ugs.usf.edu/course-inventory</w:t>
        </w:r>
      </w:hyperlink>
      <w:r>
        <w:rPr>
          <w:rFonts w:ascii="Calibri" w:hAnsi="Calibri"/>
          <w:sz w:val="18"/>
          <w:szCs w:val="18"/>
        </w:rPr>
        <w:t xml:space="preserve"> </w:t>
      </w:r>
    </w:p>
    <w:p w:rsidR="007D19BB" w:rsidRDefault="007D19BB" w:rsidP="007D19BB">
      <w:pPr>
        <w:outlineLvl w:val="1"/>
        <w:rPr>
          <w:rFonts w:ascii="Calibri" w:hAnsi="Calibri"/>
          <w:b/>
          <w:bCs/>
          <w:caps/>
          <w:noProof/>
          <w:color w:val="336633"/>
          <w:sz w:val="28"/>
          <w:szCs w:val="28"/>
        </w:rPr>
        <w:sectPr w:rsidR="007D19BB" w:rsidSect="00322D01">
          <w:headerReference w:type="default" r:id="rId10"/>
          <w:type w:val="continuous"/>
          <w:pgSz w:w="12240" w:h="15840" w:code="1"/>
          <w:pgMar w:top="1440" w:right="1440" w:bottom="1440" w:left="1728" w:header="720" w:footer="1008" w:gutter="0"/>
          <w:cols w:space="720"/>
          <w:docGrid w:linePitch="360"/>
        </w:sectPr>
      </w:pPr>
    </w:p>
    <w:p w:rsidR="003A76AA" w:rsidRDefault="003A76AA" w:rsidP="00563CB0"/>
    <w:sectPr w:rsidR="003A7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95" w:rsidRDefault="00FC5195" w:rsidP="00FC5195">
      <w:r>
        <w:separator/>
      </w:r>
    </w:p>
  </w:endnote>
  <w:endnote w:type="continuationSeparator" w:id="0">
    <w:p w:rsidR="00FC5195" w:rsidRDefault="00FC5195" w:rsidP="00FC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95" w:rsidRDefault="00FC5195" w:rsidP="00FC5195">
      <w:r>
        <w:separator/>
      </w:r>
    </w:p>
  </w:footnote>
  <w:footnote w:type="continuationSeparator" w:id="0">
    <w:p w:rsidR="00FC5195" w:rsidRDefault="00FC5195" w:rsidP="00FC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16" w:rsidRDefault="004F56F9">
    <w:pPr>
      <w:pStyle w:val="Header"/>
      <w:rPr>
        <w:rFonts w:ascii="Calibri" w:hAnsi="Calibri"/>
        <w:b/>
        <w:bCs/>
        <w:sz w:val="18"/>
      </w:rPr>
    </w:pPr>
    <w:r>
      <w:rPr>
        <w:rFonts w:ascii="Calibri" w:hAnsi="Calibri"/>
        <w:b/>
        <w:bCs/>
        <w:sz w:val="18"/>
      </w:rPr>
      <w:t>USF Graduate</w:t>
    </w:r>
    <w:r w:rsidRPr="00982E0B">
      <w:rPr>
        <w:rFonts w:ascii="Calibri" w:hAnsi="Calibri"/>
        <w:b/>
        <w:bCs/>
        <w:sz w:val="18"/>
      </w:rPr>
      <w:t xml:space="preserve"> Catalog </w:t>
    </w:r>
    <w:r>
      <w:rPr>
        <w:rFonts w:ascii="Calibri" w:hAnsi="Calibri"/>
        <w:b/>
        <w:bCs/>
        <w:sz w:val="18"/>
      </w:rPr>
      <w:t>2016-2017 DRAFT</w:t>
    </w:r>
    <w:r w:rsidRPr="00982E0B">
      <w:rPr>
        <w:rFonts w:ascii="Calibri" w:hAnsi="Calibri"/>
        <w:b/>
        <w:bCs/>
        <w:sz w:val="18"/>
      </w:rPr>
      <w:tab/>
    </w:r>
    <w:r w:rsidRPr="00982E0B">
      <w:rPr>
        <w:rFonts w:ascii="Calibri" w:hAnsi="Calibri"/>
        <w:b/>
        <w:bCs/>
        <w:sz w:val="18"/>
      </w:rPr>
      <w:tab/>
    </w:r>
    <w:r>
      <w:rPr>
        <w:rFonts w:ascii="Calibri" w:hAnsi="Calibri"/>
        <w:b/>
        <w:bCs/>
        <w:sz w:val="18"/>
      </w:rPr>
      <w:t>Art (M.F.A.)</w:t>
    </w:r>
  </w:p>
  <w:p w:rsidR="00FC5195" w:rsidRPr="00FC5195" w:rsidRDefault="00FC5195">
    <w:pPr>
      <w:pStyle w:val="Header"/>
      <w:rPr>
        <w:rFonts w:ascii="Calibri" w:hAnsi="Calibri"/>
        <w:b/>
        <w:bCs/>
        <w:sz w:val="18"/>
        <w:lang w:val="en-US"/>
      </w:rPr>
    </w:pPr>
    <w:r>
      <w:rPr>
        <w:rFonts w:ascii="Calibri" w:hAnsi="Calibri"/>
        <w:b/>
        <w:bCs/>
        <w:sz w:val="18"/>
        <w:lang w:val="en-US"/>
      </w:rPr>
      <w:t>3-4-16/OGS</w:t>
    </w:r>
  </w:p>
  <w:p w:rsidR="00765D16" w:rsidRPr="00EF5E7D" w:rsidRDefault="008172C9">
    <w:pPr>
      <w:pStyle w:val="Header"/>
      <w:rPr>
        <w:rFonts w:ascii="Calibri" w:hAnsi="Calibri"/>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16" w:rsidRPr="00EF3DD0" w:rsidRDefault="004F56F9">
    <w:pPr>
      <w:pStyle w:val="Header"/>
      <w:rPr>
        <w:rFonts w:ascii="Calibri" w:hAnsi="Calibri"/>
        <w:b/>
        <w:bCs/>
        <w:sz w:val="18"/>
      </w:rPr>
    </w:pPr>
    <w:r w:rsidRPr="00EF3DD0">
      <w:rPr>
        <w:rFonts w:ascii="Calibri" w:hAnsi="Calibri"/>
        <w:b/>
        <w:bCs/>
        <w:sz w:val="18"/>
      </w:rPr>
      <w:t>USF Graduate Catalog 2010</w:t>
    </w:r>
    <w:r>
      <w:rPr>
        <w:rFonts w:ascii="Calibri" w:hAnsi="Calibri"/>
        <w:b/>
        <w:bCs/>
        <w:sz w:val="18"/>
      </w:rPr>
      <w:t>-2011</w:t>
    </w:r>
    <w:r w:rsidRPr="00EF3DD0">
      <w:rPr>
        <w:rFonts w:ascii="Calibri" w:hAnsi="Calibri"/>
        <w:b/>
        <w:bCs/>
        <w:sz w:val="18"/>
      </w:rPr>
      <w:tab/>
    </w:r>
    <w:r w:rsidRPr="00EF3DD0">
      <w:rPr>
        <w:rFonts w:ascii="Calibri" w:hAnsi="Calibri"/>
        <w:b/>
        <w:bCs/>
        <w:sz w:val="18"/>
      </w:rPr>
      <w:tab/>
      <w:t>Art History (M.A.)</w:t>
    </w:r>
  </w:p>
  <w:p w:rsidR="00765D16" w:rsidRPr="00EF5E7D" w:rsidRDefault="008172C9">
    <w:pPr>
      <w:pStyle w:val="Header"/>
      <w:rPr>
        <w:rFonts w:ascii="Calibri" w:hAnsi="Calibri"/>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D697D"/>
    <w:multiLevelType w:val="hybridMultilevel"/>
    <w:tmpl w:val="8B967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CFC2DC9E">
      <w:start w:val="22"/>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CD52F5"/>
    <w:multiLevelType w:val="hybridMultilevel"/>
    <w:tmpl w:val="93E8BC56"/>
    <w:lvl w:ilvl="0" w:tplc="47C4A6E6">
      <w:numFmt w:val="bullet"/>
      <w:lvlText w:val="­"/>
      <w:lvlJc w:val="left"/>
      <w:pPr>
        <w:ind w:left="1440" w:hanging="360"/>
      </w:pPr>
      <w:rPr>
        <w:rFonts w:ascii="Times New Roman" w:hAnsi="Times New Roman" w:cs="Times New Roman"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BB"/>
    <w:rsid w:val="00066C70"/>
    <w:rsid w:val="003A76AA"/>
    <w:rsid w:val="004F56F9"/>
    <w:rsid w:val="00563CB0"/>
    <w:rsid w:val="007D19BB"/>
    <w:rsid w:val="008172C9"/>
    <w:rsid w:val="00FC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41BB75"/>
  <w15:chartTrackingRefBased/>
  <w15:docId w15:val="{76A8B9AF-E629-4344-A8BA-C765A6A1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19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19BB"/>
    <w:pPr>
      <w:tabs>
        <w:tab w:val="center" w:pos="4320"/>
        <w:tab w:val="right" w:pos="8640"/>
      </w:tabs>
    </w:pPr>
    <w:rPr>
      <w:lang w:val="x-none" w:eastAsia="x-none"/>
    </w:rPr>
  </w:style>
  <w:style w:type="character" w:customStyle="1" w:styleId="HeaderChar">
    <w:name w:val="Header Char"/>
    <w:basedOn w:val="DefaultParagraphFont"/>
    <w:link w:val="Header"/>
    <w:rsid w:val="007D19BB"/>
    <w:rPr>
      <w:rFonts w:ascii="Times New Roman" w:eastAsia="Times New Roman" w:hAnsi="Times New Roman" w:cs="Times New Roman"/>
      <w:sz w:val="24"/>
      <w:szCs w:val="24"/>
      <w:lang w:val="x-none" w:eastAsia="x-none"/>
    </w:rPr>
  </w:style>
  <w:style w:type="character" w:styleId="Hyperlink">
    <w:name w:val="Hyperlink"/>
    <w:uiPriority w:val="99"/>
    <w:rsid w:val="007D19BB"/>
    <w:rPr>
      <w:color w:val="0000FF"/>
      <w:u w:val="single"/>
    </w:rPr>
  </w:style>
  <w:style w:type="paragraph" w:styleId="ListParagraph">
    <w:name w:val="List Paragraph"/>
    <w:basedOn w:val="Normal"/>
    <w:uiPriority w:val="34"/>
    <w:qFormat/>
    <w:rsid w:val="00563CB0"/>
    <w:pPr>
      <w:ind w:left="720"/>
      <w:contextualSpacing/>
    </w:pPr>
  </w:style>
  <w:style w:type="paragraph" w:styleId="Footer">
    <w:name w:val="footer"/>
    <w:basedOn w:val="Normal"/>
    <w:link w:val="FooterChar"/>
    <w:uiPriority w:val="99"/>
    <w:unhideWhenUsed/>
    <w:rsid w:val="00FC5195"/>
    <w:pPr>
      <w:tabs>
        <w:tab w:val="center" w:pos="4680"/>
        <w:tab w:val="right" w:pos="9360"/>
      </w:tabs>
    </w:pPr>
  </w:style>
  <w:style w:type="character" w:customStyle="1" w:styleId="FooterChar">
    <w:name w:val="Footer Char"/>
    <w:basedOn w:val="DefaultParagraphFont"/>
    <w:link w:val="Footer"/>
    <w:uiPriority w:val="99"/>
    <w:rsid w:val="00FC51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cdh@usf.edu</cp:lastModifiedBy>
  <cp:revision>2</cp:revision>
  <dcterms:created xsi:type="dcterms:W3CDTF">2016-04-29T16:36:00Z</dcterms:created>
  <dcterms:modified xsi:type="dcterms:W3CDTF">2016-04-29T16:36:00Z</dcterms:modified>
</cp:coreProperties>
</file>