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CD" w:rsidRPr="00382045" w:rsidRDefault="005503CD" w:rsidP="005503CD">
      <w:pPr>
        <w:outlineLvl w:val="1"/>
        <w:rPr>
          <w:rFonts w:ascii="Calibri" w:hAnsi="Calibri"/>
          <w:b/>
          <w:bCs/>
          <w:caps/>
          <w:color w:val="336633"/>
          <w:sz w:val="28"/>
          <w:szCs w:val="28"/>
        </w:rPr>
      </w:pPr>
      <w:r w:rsidRPr="00382045">
        <w:rPr>
          <w:rFonts w:ascii="Calibri" w:hAnsi="Calibri"/>
          <w:b/>
          <w:bCs/>
          <w:caps/>
          <w:noProof/>
          <w:color w:val="336633"/>
          <w:sz w:val="28"/>
          <w:szCs w:val="28"/>
        </w:rPr>
        <w:t>Art History</w:t>
      </w:r>
      <w:r w:rsidRPr="00382045">
        <w:rPr>
          <w:rFonts w:ascii="Calibri" w:hAnsi="Calibri"/>
          <w:b/>
          <w:bCs/>
          <w:caps/>
          <w:color w:val="336633"/>
          <w:sz w:val="28"/>
          <w:szCs w:val="28"/>
        </w:rPr>
        <w:t xml:space="preserve"> program</w:t>
      </w:r>
    </w:p>
    <w:p w:rsidR="005503CD" w:rsidRPr="00382045" w:rsidRDefault="005503CD" w:rsidP="005503CD">
      <w:pPr>
        <w:outlineLvl w:val="1"/>
        <w:rPr>
          <w:rFonts w:ascii="Calibri" w:hAnsi="Calibri"/>
          <w:b/>
          <w:bCs/>
          <w:caps/>
        </w:rPr>
      </w:pPr>
    </w:p>
    <w:p w:rsidR="005503CD" w:rsidRPr="00382045" w:rsidRDefault="005503CD" w:rsidP="005503CD">
      <w:pPr>
        <w:outlineLvl w:val="1"/>
        <w:rPr>
          <w:rFonts w:ascii="Calibri" w:hAnsi="Calibri"/>
          <w:b/>
          <w:bCs/>
          <w:sz w:val="22"/>
          <w:szCs w:val="22"/>
        </w:rPr>
      </w:pPr>
      <w:r w:rsidRPr="00382045">
        <w:rPr>
          <w:rFonts w:ascii="Calibri" w:hAnsi="Calibri"/>
          <w:b/>
          <w:bCs/>
          <w:noProof/>
          <w:sz w:val="22"/>
          <w:szCs w:val="22"/>
        </w:rPr>
        <w:t>Master of Arts (M.A.) Degree</w:t>
      </w:r>
    </w:p>
    <w:p w:rsidR="005503CD" w:rsidRPr="00382045" w:rsidRDefault="005503CD" w:rsidP="005503CD">
      <w:pPr>
        <w:rPr>
          <w:rFonts w:ascii="Calibri" w:hAnsi="Calibri"/>
          <w:b/>
          <w:bCs/>
          <w:sz w:val="18"/>
        </w:rPr>
      </w:pPr>
    </w:p>
    <w:p w:rsidR="005503CD" w:rsidRPr="00382045" w:rsidRDefault="005503CD" w:rsidP="005503CD">
      <w:pPr>
        <w:rPr>
          <w:rFonts w:ascii="Calibri" w:hAnsi="Calibri"/>
          <w:sz w:val="18"/>
        </w:rPr>
      </w:pPr>
      <w:r w:rsidRPr="00382045">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5D7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rsidR="005503CD" w:rsidRPr="00EF5E7D" w:rsidRDefault="005503CD" w:rsidP="005503CD">
      <w:pPr>
        <w:rPr>
          <w:rFonts w:ascii="Calibri" w:hAnsi="Calibri"/>
        </w:rPr>
        <w:sectPr w:rsidR="005503CD" w:rsidRPr="00EF5E7D" w:rsidSect="00322D01">
          <w:headerReference w:type="default" r:id="rId7"/>
          <w:pgSz w:w="12240" w:h="15840" w:code="1"/>
          <w:pgMar w:top="1440" w:right="1440" w:bottom="1440" w:left="1728" w:header="720" w:footer="1008" w:gutter="0"/>
          <w:cols w:space="720"/>
          <w:docGrid w:linePitch="360"/>
        </w:sectPr>
      </w:pPr>
      <w:bookmarkStart w:id="0" w:name="_Toc97385752"/>
    </w:p>
    <w:p w:rsidR="005503CD" w:rsidRPr="00EF5E7D" w:rsidRDefault="005503CD" w:rsidP="005503CD">
      <w:pPr>
        <w:rPr>
          <w:rFonts w:ascii="Calibri" w:hAnsi="Calibri"/>
        </w:rPr>
      </w:pPr>
      <w:r w:rsidRPr="00E03183">
        <w:rPr>
          <w:rFonts w:ascii="Calibri" w:hAnsi="Calibri"/>
          <w:b/>
        </w:rPr>
        <w:lastRenderedPageBreak/>
        <w:t>DEGREE INFORMATION</w:t>
      </w:r>
      <w:bookmarkEnd w:id="0"/>
    </w:p>
    <w:p w:rsidR="005503CD" w:rsidRPr="00382045" w:rsidRDefault="005503CD" w:rsidP="005503CD">
      <w:pPr>
        <w:rPr>
          <w:rFonts w:ascii="Calibri" w:hAnsi="Calibri"/>
          <w:sz w:val="18"/>
        </w:rPr>
      </w:pPr>
    </w:p>
    <w:p w:rsidR="005503CD" w:rsidRPr="00382045" w:rsidRDefault="005503CD" w:rsidP="005503CD">
      <w:pPr>
        <w:ind w:left="2160" w:hanging="2160"/>
        <w:rPr>
          <w:rFonts w:ascii="Calibri" w:hAnsi="Calibri"/>
          <w:b/>
          <w:bCs/>
          <w:sz w:val="18"/>
        </w:rPr>
      </w:pPr>
      <w:r w:rsidRPr="00382045">
        <w:rPr>
          <w:rFonts w:ascii="Calibri" w:hAnsi="Calibri"/>
          <w:b/>
          <w:bCs/>
          <w:sz w:val="18"/>
        </w:rPr>
        <w:t>Program Admission Deadlines:</w:t>
      </w:r>
    </w:p>
    <w:p w:rsidR="005503CD" w:rsidRPr="00382045" w:rsidRDefault="005503CD" w:rsidP="005503CD">
      <w:pPr>
        <w:jc w:val="both"/>
        <w:rPr>
          <w:rFonts w:ascii="Calibri" w:hAnsi="Calibri"/>
          <w:bCs/>
          <w:sz w:val="18"/>
        </w:rPr>
      </w:pPr>
      <w:r w:rsidRPr="00382045">
        <w:rPr>
          <w:rFonts w:ascii="Calibri" w:hAnsi="Calibri"/>
          <w:b/>
          <w:bCs/>
          <w:sz w:val="18"/>
        </w:rPr>
        <w:t>Fall:</w:t>
      </w:r>
      <w:r>
        <w:rPr>
          <w:rFonts w:ascii="Calibri" w:hAnsi="Calibri"/>
          <w:bCs/>
          <w:sz w:val="18"/>
        </w:rPr>
        <w:tab/>
      </w:r>
      <w:r>
        <w:rPr>
          <w:rFonts w:ascii="Calibri" w:hAnsi="Calibri"/>
          <w:bCs/>
          <w:sz w:val="18"/>
        </w:rPr>
        <w:tab/>
      </w:r>
      <w:r>
        <w:rPr>
          <w:rFonts w:ascii="Calibri" w:hAnsi="Calibri"/>
          <w:bCs/>
          <w:sz w:val="18"/>
        </w:rPr>
        <w:tab/>
      </w:r>
      <w:r w:rsidRPr="00382045">
        <w:rPr>
          <w:rFonts w:ascii="Calibri" w:hAnsi="Calibri"/>
          <w:bCs/>
          <w:sz w:val="18"/>
        </w:rPr>
        <w:t>January 15</w:t>
      </w:r>
    </w:p>
    <w:p w:rsidR="005503CD" w:rsidRPr="002A7E10" w:rsidRDefault="005503CD" w:rsidP="005503CD">
      <w:pPr>
        <w:ind w:left="1440" w:firstLine="720"/>
        <w:jc w:val="both"/>
        <w:rPr>
          <w:rFonts w:ascii="Calibri" w:hAnsi="Calibri"/>
          <w:bCs/>
          <w:i/>
          <w:sz w:val="18"/>
        </w:rPr>
      </w:pPr>
      <w:r w:rsidRPr="002A7E10">
        <w:rPr>
          <w:rFonts w:ascii="Calibri" w:hAnsi="Calibri"/>
          <w:bCs/>
          <w:i/>
          <w:sz w:val="18"/>
        </w:rPr>
        <w:t>Fall admission only.</w:t>
      </w:r>
    </w:p>
    <w:p w:rsidR="005503CD" w:rsidRPr="00382045" w:rsidRDefault="005503CD" w:rsidP="005503CD">
      <w:pPr>
        <w:ind w:left="2160"/>
        <w:rPr>
          <w:rFonts w:ascii="Calibri" w:hAnsi="Calibri"/>
          <w:noProof/>
          <w:sz w:val="18"/>
        </w:rPr>
      </w:pPr>
    </w:p>
    <w:p w:rsidR="005503CD" w:rsidRPr="00382045" w:rsidRDefault="005503CD" w:rsidP="005503CD">
      <w:pPr>
        <w:ind w:left="1440" w:hanging="1440"/>
        <w:rPr>
          <w:rFonts w:ascii="Calibri" w:hAnsi="Calibri"/>
          <w:bCs/>
          <w:sz w:val="18"/>
        </w:rPr>
      </w:pPr>
      <w:r w:rsidRPr="00382045">
        <w:rPr>
          <w:rFonts w:ascii="Calibri" w:hAnsi="Calibri"/>
          <w:b/>
          <w:bCs/>
          <w:sz w:val="18"/>
        </w:rPr>
        <w:t>Minimum Total Hours:</w:t>
      </w:r>
      <w:r>
        <w:rPr>
          <w:rFonts w:ascii="Calibri" w:hAnsi="Calibri"/>
          <w:b/>
          <w:bCs/>
          <w:sz w:val="18"/>
        </w:rPr>
        <w:tab/>
      </w:r>
      <w:r w:rsidRPr="00382045">
        <w:rPr>
          <w:rFonts w:ascii="Calibri" w:hAnsi="Calibri"/>
          <w:bCs/>
          <w:sz w:val="18"/>
        </w:rPr>
        <w:t>38</w:t>
      </w:r>
    </w:p>
    <w:p w:rsidR="005503CD" w:rsidRPr="00382045" w:rsidRDefault="005503CD" w:rsidP="005503CD">
      <w:pPr>
        <w:ind w:left="1440" w:hanging="1440"/>
        <w:rPr>
          <w:rFonts w:ascii="Calibri" w:hAnsi="Calibri"/>
          <w:bCs/>
          <w:sz w:val="18"/>
        </w:rPr>
      </w:pPr>
      <w:r w:rsidRPr="00382045">
        <w:rPr>
          <w:rFonts w:ascii="Calibri" w:hAnsi="Calibri"/>
          <w:b/>
          <w:bCs/>
          <w:sz w:val="18"/>
        </w:rPr>
        <w:t>Program Level:</w:t>
      </w:r>
      <w:r w:rsidRPr="00382045">
        <w:rPr>
          <w:rFonts w:ascii="Calibri" w:hAnsi="Calibri"/>
          <w:b/>
          <w:bCs/>
          <w:sz w:val="18"/>
        </w:rPr>
        <w:tab/>
      </w:r>
      <w:r>
        <w:rPr>
          <w:rFonts w:ascii="Calibri" w:hAnsi="Calibri"/>
          <w:b/>
          <w:bCs/>
          <w:sz w:val="18"/>
        </w:rPr>
        <w:tab/>
      </w:r>
      <w:r w:rsidRPr="00382045">
        <w:rPr>
          <w:rFonts w:ascii="Calibri" w:hAnsi="Calibri"/>
          <w:bCs/>
          <w:sz w:val="18"/>
        </w:rPr>
        <w:t>Masters</w:t>
      </w:r>
    </w:p>
    <w:p w:rsidR="005503CD" w:rsidRPr="00382045" w:rsidRDefault="005503CD" w:rsidP="005503CD">
      <w:pPr>
        <w:rPr>
          <w:rFonts w:ascii="Calibri" w:hAnsi="Calibri"/>
          <w:bCs/>
          <w:sz w:val="18"/>
        </w:rPr>
      </w:pPr>
      <w:r w:rsidRPr="00382045">
        <w:rPr>
          <w:rFonts w:ascii="Calibri" w:hAnsi="Calibri"/>
          <w:b/>
          <w:bCs/>
          <w:sz w:val="18"/>
        </w:rPr>
        <w:t>CIP Code:</w:t>
      </w:r>
      <w:r w:rsidRPr="00382045">
        <w:rPr>
          <w:rFonts w:ascii="Calibri" w:hAnsi="Calibri"/>
          <w:b/>
          <w:bCs/>
          <w:sz w:val="18"/>
        </w:rPr>
        <w:tab/>
      </w:r>
      <w:r w:rsidRPr="00382045">
        <w:rPr>
          <w:rFonts w:ascii="Calibri" w:hAnsi="Calibri"/>
          <w:b/>
          <w:bCs/>
          <w:sz w:val="18"/>
        </w:rPr>
        <w:tab/>
      </w:r>
      <w:r>
        <w:rPr>
          <w:rFonts w:ascii="Calibri" w:hAnsi="Calibri"/>
          <w:b/>
          <w:bCs/>
          <w:sz w:val="18"/>
        </w:rPr>
        <w:tab/>
      </w:r>
      <w:r w:rsidRPr="00382045">
        <w:rPr>
          <w:rFonts w:ascii="Calibri" w:hAnsi="Calibri"/>
          <w:bCs/>
          <w:sz w:val="18"/>
        </w:rPr>
        <w:t>50.0703</w:t>
      </w:r>
    </w:p>
    <w:p w:rsidR="005503CD" w:rsidRPr="00382045" w:rsidRDefault="005503CD" w:rsidP="005503CD">
      <w:pPr>
        <w:rPr>
          <w:rFonts w:ascii="Calibri" w:hAnsi="Calibri"/>
          <w:b/>
          <w:bCs/>
          <w:sz w:val="18"/>
        </w:rPr>
      </w:pPr>
      <w:proofErr w:type="spellStart"/>
      <w:r w:rsidRPr="00382045">
        <w:rPr>
          <w:rFonts w:ascii="Calibri" w:hAnsi="Calibri"/>
          <w:b/>
          <w:bCs/>
          <w:sz w:val="18"/>
        </w:rPr>
        <w:t>Dept</w:t>
      </w:r>
      <w:proofErr w:type="spellEnd"/>
      <w:r w:rsidRPr="00382045">
        <w:rPr>
          <w:rFonts w:ascii="Calibri" w:hAnsi="Calibri"/>
          <w:b/>
          <w:bCs/>
          <w:sz w:val="18"/>
        </w:rPr>
        <w:t xml:space="preserve"> Code:</w:t>
      </w:r>
      <w:r w:rsidRPr="00382045">
        <w:rPr>
          <w:rFonts w:ascii="Calibri" w:hAnsi="Calibri"/>
          <w:b/>
          <w:bCs/>
          <w:sz w:val="18"/>
        </w:rPr>
        <w:tab/>
      </w:r>
      <w:r>
        <w:rPr>
          <w:rFonts w:ascii="Calibri" w:hAnsi="Calibri"/>
          <w:b/>
          <w:bCs/>
          <w:sz w:val="18"/>
        </w:rPr>
        <w:tab/>
      </w:r>
      <w:r w:rsidRPr="00382045">
        <w:rPr>
          <w:rFonts w:ascii="Calibri" w:hAnsi="Calibri"/>
          <w:bCs/>
          <w:sz w:val="18"/>
        </w:rPr>
        <w:t>ART</w:t>
      </w:r>
    </w:p>
    <w:p w:rsidR="005503CD" w:rsidRPr="00382045" w:rsidRDefault="005503CD" w:rsidP="005503CD">
      <w:pPr>
        <w:rPr>
          <w:rFonts w:ascii="Calibri" w:hAnsi="Calibri"/>
          <w:b/>
          <w:bCs/>
          <w:sz w:val="18"/>
        </w:rPr>
      </w:pPr>
      <w:r w:rsidRPr="00382045">
        <w:rPr>
          <w:rFonts w:ascii="Calibri" w:hAnsi="Calibri"/>
          <w:b/>
          <w:bCs/>
          <w:sz w:val="18"/>
        </w:rPr>
        <w:t>Program (Major/College):</w:t>
      </w:r>
      <w:r w:rsidRPr="00382045">
        <w:rPr>
          <w:rFonts w:ascii="Calibri" w:hAnsi="Calibri"/>
          <w:b/>
          <w:bCs/>
          <w:sz w:val="18"/>
        </w:rPr>
        <w:tab/>
      </w:r>
      <w:r w:rsidRPr="00382045">
        <w:rPr>
          <w:rFonts w:ascii="Calibri" w:hAnsi="Calibri"/>
          <w:bCs/>
          <w:sz w:val="18"/>
        </w:rPr>
        <w:t>ATH FA</w:t>
      </w:r>
    </w:p>
    <w:p w:rsidR="005503CD" w:rsidRPr="00EF3DD0" w:rsidRDefault="005503CD" w:rsidP="005503CD">
      <w:pPr>
        <w:rPr>
          <w:rFonts w:ascii="Calibri" w:hAnsi="Calibri"/>
          <w:bCs/>
          <w:sz w:val="18"/>
        </w:rPr>
      </w:pPr>
      <w:r w:rsidRPr="00382045">
        <w:rPr>
          <w:rFonts w:ascii="Calibri" w:hAnsi="Calibri"/>
          <w:b/>
          <w:bCs/>
          <w:sz w:val="18"/>
        </w:rPr>
        <w:t>Approved:</w:t>
      </w:r>
      <w:r w:rsidRPr="00382045">
        <w:rPr>
          <w:rFonts w:ascii="Calibri" w:hAnsi="Calibri"/>
          <w:b/>
          <w:bCs/>
          <w:sz w:val="18"/>
        </w:rPr>
        <w:tab/>
      </w:r>
      <w:r>
        <w:rPr>
          <w:rFonts w:ascii="Calibri" w:hAnsi="Calibri"/>
          <w:b/>
          <w:bCs/>
          <w:sz w:val="18"/>
        </w:rPr>
        <w:tab/>
      </w:r>
      <w:r w:rsidRPr="00EF3DD0">
        <w:rPr>
          <w:rFonts w:ascii="Calibri" w:hAnsi="Calibri"/>
          <w:bCs/>
          <w:sz w:val="18"/>
        </w:rPr>
        <w:t>1985</w:t>
      </w:r>
    </w:p>
    <w:p w:rsidR="005503CD" w:rsidRPr="00EF3DD0" w:rsidRDefault="005503CD" w:rsidP="005503CD">
      <w:pPr>
        <w:rPr>
          <w:rFonts w:ascii="Calibri" w:hAnsi="Calibri"/>
          <w:b/>
          <w:bCs/>
        </w:rPr>
      </w:pPr>
      <w:r>
        <w:rPr>
          <w:rFonts w:ascii="Calibri" w:hAnsi="Calibri"/>
          <w:b/>
          <w:bCs/>
        </w:rPr>
        <w:br w:type="column"/>
      </w:r>
      <w:r w:rsidRPr="00EF3DD0">
        <w:rPr>
          <w:rFonts w:ascii="Calibri" w:hAnsi="Calibri"/>
          <w:b/>
          <w:bCs/>
        </w:rPr>
        <w:lastRenderedPageBreak/>
        <w:t>CONTACT INFORMATION</w:t>
      </w:r>
    </w:p>
    <w:p w:rsidR="005503CD" w:rsidRPr="00382045" w:rsidRDefault="005503CD" w:rsidP="005503CD">
      <w:pPr>
        <w:jc w:val="center"/>
        <w:rPr>
          <w:rFonts w:ascii="Calibri" w:hAnsi="Calibri"/>
          <w:b/>
          <w:bCs/>
          <w:color w:val="0000FF"/>
          <w:sz w:val="18"/>
        </w:rPr>
      </w:pPr>
    </w:p>
    <w:p w:rsidR="005503CD" w:rsidRPr="00382045" w:rsidRDefault="005503CD" w:rsidP="005503CD">
      <w:pPr>
        <w:tabs>
          <w:tab w:val="left" w:pos="1800"/>
        </w:tabs>
        <w:rPr>
          <w:rFonts w:ascii="Calibri" w:hAnsi="Calibri"/>
          <w:bCs/>
          <w:sz w:val="18"/>
        </w:rPr>
      </w:pPr>
      <w:r w:rsidRPr="00382045">
        <w:rPr>
          <w:rFonts w:ascii="Calibri" w:hAnsi="Calibri"/>
          <w:b/>
          <w:bCs/>
          <w:sz w:val="18"/>
        </w:rPr>
        <w:t>College:</w:t>
      </w:r>
      <w:r w:rsidRPr="00382045">
        <w:rPr>
          <w:rFonts w:ascii="Calibri" w:hAnsi="Calibri"/>
          <w:b/>
          <w:bCs/>
          <w:sz w:val="18"/>
        </w:rPr>
        <w:tab/>
      </w:r>
      <w:r w:rsidRPr="00EF3DD0">
        <w:rPr>
          <w:rFonts w:ascii="Calibri" w:hAnsi="Calibri"/>
          <w:bCs/>
          <w:sz w:val="18"/>
        </w:rPr>
        <w:t xml:space="preserve">The </w:t>
      </w:r>
      <w:r>
        <w:rPr>
          <w:rFonts w:ascii="Calibri" w:hAnsi="Calibri"/>
          <w:bCs/>
          <w:sz w:val="18"/>
        </w:rPr>
        <w:t>Arts</w:t>
      </w:r>
    </w:p>
    <w:p w:rsidR="005503CD" w:rsidRPr="00382045" w:rsidRDefault="005503CD" w:rsidP="005503CD">
      <w:pPr>
        <w:tabs>
          <w:tab w:val="left" w:pos="1800"/>
        </w:tabs>
        <w:rPr>
          <w:rFonts w:ascii="Calibri" w:hAnsi="Calibri"/>
          <w:b/>
          <w:bCs/>
          <w:sz w:val="18"/>
        </w:rPr>
      </w:pPr>
      <w:r w:rsidRPr="00382045">
        <w:rPr>
          <w:rFonts w:ascii="Calibri" w:hAnsi="Calibri"/>
          <w:b/>
          <w:bCs/>
          <w:sz w:val="18"/>
        </w:rPr>
        <w:t>Department:</w:t>
      </w:r>
      <w:r w:rsidRPr="00382045">
        <w:rPr>
          <w:rFonts w:ascii="Calibri" w:hAnsi="Calibri"/>
          <w:b/>
          <w:bCs/>
          <w:sz w:val="18"/>
        </w:rPr>
        <w:tab/>
      </w:r>
      <w:smartTag w:uri="urn:schemas-microsoft-com:office:smarttags" w:element="place">
        <w:smartTag w:uri="urn:schemas-microsoft-com:office:smarttags" w:element="PlaceType">
          <w:r w:rsidRPr="00382045">
            <w:rPr>
              <w:rFonts w:ascii="Calibri" w:hAnsi="Calibri"/>
              <w:bCs/>
              <w:sz w:val="18"/>
            </w:rPr>
            <w:t>School</w:t>
          </w:r>
        </w:smartTag>
        <w:r w:rsidRPr="00382045">
          <w:rPr>
            <w:rFonts w:ascii="Calibri" w:hAnsi="Calibri"/>
            <w:bCs/>
            <w:sz w:val="18"/>
          </w:rPr>
          <w:t xml:space="preserve"> of </w:t>
        </w:r>
        <w:smartTag w:uri="urn:schemas-microsoft-com:office:smarttags" w:element="PlaceName">
          <w:r w:rsidRPr="00382045">
            <w:rPr>
              <w:rFonts w:ascii="Calibri" w:hAnsi="Calibri"/>
              <w:bCs/>
              <w:sz w:val="18"/>
            </w:rPr>
            <w:t>Art</w:t>
          </w:r>
        </w:smartTag>
      </w:smartTag>
      <w:r w:rsidRPr="00382045">
        <w:rPr>
          <w:rFonts w:ascii="Calibri" w:hAnsi="Calibri"/>
          <w:bCs/>
          <w:sz w:val="18"/>
        </w:rPr>
        <w:t xml:space="preserve"> and Art History</w:t>
      </w:r>
    </w:p>
    <w:p w:rsidR="005503CD" w:rsidRPr="00382045" w:rsidRDefault="005503CD" w:rsidP="005503CD">
      <w:pPr>
        <w:tabs>
          <w:tab w:val="left" w:pos="1800"/>
          <w:tab w:val="left" w:pos="2160"/>
        </w:tabs>
        <w:rPr>
          <w:rFonts w:ascii="Calibri" w:hAnsi="Calibri"/>
          <w:b/>
          <w:bCs/>
          <w:sz w:val="18"/>
          <w:szCs w:val="18"/>
        </w:rPr>
      </w:pPr>
    </w:p>
    <w:p w:rsidR="005503CD" w:rsidRPr="00382045" w:rsidRDefault="005503CD" w:rsidP="005503CD">
      <w:pPr>
        <w:tabs>
          <w:tab w:val="left" w:pos="1800"/>
          <w:tab w:val="left" w:pos="2160"/>
        </w:tabs>
        <w:rPr>
          <w:rFonts w:ascii="Calibri" w:hAnsi="Calibri"/>
          <w:bCs/>
          <w:sz w:val="18"/>
          <w:szCs w:val="18"/>
        </w:rPr>
      </w:pPr>
      <w:r w:rsidRPr="00382045">
        <w:rPr>
          <w:rFonts w:ascii="Calibri" w:hAnsi="Calibri"/>
          <w:b/>
          <w:bCs/>
          <w:sz w:val="18"/>
          <w:szCs w:val="18"/>
        </w:rPr>
        <w:t>Contact Information:</w:t>
      </w:r>
      <w:r w:rsidRPr="00382045">
        <w:rPr>
          <w:rFonts w:ascii="Calibri" w:hAnsi="Calibri"/>
          <w:b/>
          <w:bCs/>
          <w:sz w:val="18"/>
          <w:szCs w:val="18"/>
        </w:rPr>
        <w:tab/>
      </w:r>
      <w:hyperlink r:id="rId8" w:history="1">
        <w:r w:rsidRPr="00EF5E7D">
          <w:rPr>
            <w:rStyle w:val="Hyperlink"/>
            <w:rFonts w:ascii="Calibri" w:hAnsi="Calibri"/>
            <w:bCs/>
            <w:sz w:val="18"/>
            <w:szCs w:val="18"/>
          </w:rPr>
          <w:t>www.grad.usf.edu</w:t>
        </w:r>
      </w:hyperlink>
      <w:r w:rsidRPr="00382045">
        <w:rPr>
          <w:rFonts w:ascii="Calibri" w:hAnsi="Calibri"/>
          <w:bCs/>
          <w:sz w:val="18"/>
          <w:szCs w:val="18"/>
        </w:rPr>
        <w:t xml:space="preserve"> </w:t>
      </w:r>
    </w:p>
    <w:p w:rsidR="005503CD" w:rsidRDefault="005503CD" w:rsidP="005503CD">
      <w:pPr>
        <w:tabs>
          <w:tab w:val="left" w:pos="1800"/>
        </w:tabs>
        <w:rPr>
          <w:rFonts w:ascii="Calibri" w:hAnsi="Calibri"/>
          <w:sz w:val="18"/>
        </w:rPr>
        <w:sectPr w:rsidR="005503CD" w:rsidSect="00322D01">
          <w:type w:val="continuous"/>
          <w:pgSz w:w="12240" w:h="15840" w:code="1"/>
          <w:pgMar w:top="1440" w:right="1440" w:bottom="1440" w:left="1728" w:header="720" w:footer="1008" w:gutter="0"/>
          <w:cols w:num="2" w:space="720"/>
          <w:docGrid w:linePitch="360"/>
        </w:sectPr>
      </w:pPr>
      <w:r w:rsidRPr="00382045">
        <w:rPr>
          <w:rFonts w:ascii="Calibri" w:hAnsi="Calibri"/>
          <w:b/>
          <w:bCs/>
          <w:sz w:val="18"/>
          <w:szCs w:val="18"/>
        </w:rPr>
        <w:t>Other Resources:</w:t>
      </w:r>
      <w:r w:rsidRPr="00382045">
        <w:rPr>
          <w:rFonts w:ascii="Calibri" w:hAnsi="Calibri"/>
          <w:b/>
          <w:bCs/>
          <w:sz w:val="18"/>
          <w:szCs w:val="18"/>
        </w:rPr>
        <w:tab/>
      </w:r>
      <w:r w:rsidRPr="00382045">
        <w:rPr>
          <w:rFonts w:ascii="Calibri" w:hAnsi="Calibri"/>
          <w:bCs/>
          <w:sz w:val="18"/>
          <w:szCs w:val="18"/>
        </w:rPr>
        <w:t xml:space="preserve"> </w:t>
      </w:r>
      <w:hyperlink r:id="rId9" w:history="1">
        <w:r w:rsidRPr="00DC2EE6">
          <w:rPr>
            <w:rStyle w:val="Hyperlink"/>
            <w:rFonts w:ascii="Calibri" w:hAnsi="Calibri"/>
            <w:bCs/>
            <w:sz w:val="18"/>
            <w:szCs w:val="18"/>
          </w:rPr>
          <w:t>www.art.usf.edu</w:t>
        </w:r>
      </w:hyperlink>
    </w:p>
    <w:p w:rsidR="005503CD" w:rsidRPr="00382045" w:rsidRDefault="005503CD" w:rsidP="005503CD">
      <w:pPr>
        <w:ind w:left="720"/>
        <w:rPr>
          <w:rFonts w:ascii="Calibri" w:hAnsi="Calibri"/>
          <w:sz w:val="18"/>
        </w:rPr>
      </w:pPr>
    </w:p>
    <w:p w:rsidR="005503CD" w:rsidRDefault="005503CD" w:rsidP="005503CD">
      <w:pPr>
        <w:rPr>
          <w:rFonts w:ascii="Calibri" w:hAnsi="Calibri"/>
          <w:b/>
        </w:rPr>
      </w:pPr>
      <w:r w:rsidRPr="00382045">
        <w:rPr>
          <w:rFonts w:ascii="Calibri" w:hAnsi="Calibri"/>
          <w:b/>
          <w:bCs/>
          <w:sz w:val="18"/>
        </w:rPr>
        <w:br w:type="textWrapping" w:clear="all"/>
      </w:r>
      <w:r w:rsidRPr="00511AE7">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8F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r w:rsidRPr="002A7E10">
        <w:rPr>
          <w:rFonts w:ascii="Calibri" w:hAnsi="Calibri"/>
          <w:b/>
        </w:rPr>
        <w:t xml:space="preserve"> </w:t>
      </w:r>
      <w:r w:rsidRPr="00511AE7">
        <w:rPr>
          <w:rFonts w:ascii="Calibri" w:hAnsi="Calibri"/>
          <w:b/>
        </w:rPr>
        <w:t xml:space="preserve">PROGRAM INFORMATION </w:t>
      </w:r>
    </w:p>
    <w:p w:rsidR="005503CD" w:rsidRDefault="005503CD" w:rsidP="005503CD">
      <w:pPr>
        <w:rPr>
          <w:rFonts w:ascii="Calibri" w:hAnsi="Calibri"/>
          <w:sz w:val="18"/>
          <w:szCs w:val="18"/>
        </w:rPr>
      </w:pPr>
    </w:p>
    <w:p w:rsidR="005503CD" w:rsidRPr="002A7E10" w:rsidRDefault="005503CD" w:rsidP="005503CD">
      <w:pPr>
        <w:rPr>
          <w:rFonts w:ascii="Calibri" w:hAnsi="Calibri"/>
          <w:sz w:val="18"/>
          <w:szCs w:val="18"/>
        </w:rPr>
      </w:pPr>
      <w:r w:rsidRPr="002A7E10">
        <w:rPr>
          <w:rFonts w:ascii="Calibri" w:hAnsi="Calibri"/>
          <w:sz w:val="18"/>
          <w:szCs w:val="18"/>
        </w:rPr>
        <w:t xml:space="preserve">The School of Art and Art History offers MA studies in art history from the Renaissance to the present.  Students receive individual attention from an active, award-winning research faculty, who expose students to the most recent approaches in the field. The MA program is unique in featuring small, intensive seminar-style courses.  We see art history as an integral part of social and cultural history in a global context and our classes are interdisciplinary in scope.  Course work can be supplemented by international travel and study-abroad programs sponsored by the School of Art and Art History.  Our graduate curriculum is supplemented by additional course options at the University of Florida through our consortium agreement with UF: MA students may take graduate seminars in art history offered at UF and UF graduate students participate in our classes. Our strong links with area museums facilitate internships and future employment.  The MA program provides an excellent foundation in graduate level art-historical analysis, research, and writing, an outstanding springboard for either continuing graduate studies (PhD) or professional work in a variety of arts fields.  </w:t>
      </w:r>
    </w:p>
    <w:p w:rsidR="005503CD" w:rsidRPr="002A7E10" w:rsidRDefault="005503CD" w:rsidP="005503CD">
      <w:pPr>
        <w:rPr>
          <w:rFonts w:ascii="Calibri" w:hAnsi="Calibri"/>
          <w:sz w:val="18"/>
          <w:szCs w:val="18"/>
        </w:rPr>
      </w:pPr>
    </w:p>
    <w:p w:rsidR="005503CD" w:rsidRPr="002A7E10" w:rsidRDefault="005503CD" w:rsidP="005503CD">
      <w:pPr>
        <w:rPr>
          <w:rFonts w:ascii="Calibri" w:hAnsi="Calibri"/>
          <w:sz w:val="18"/>
          <w:szCs w:val="18"/>
        </w:rPr>
      </w:pPr>
      <w:r w:rsidRPr="002A7E10">
        <w:rPr>
          <w:rFonts w:ascii="Calibri" w:hAnsi="Calibri"/>
          <w:sz w:val="18"/>
          <w:szCs w:val="18"/>
        </w:rPr>
        <w:t>Proficiency in a foreign language relevant to the student's area of specialization is required. Students consult with their advisors to determine the foreign language most appropriate to their scholarly interests.</w:t>
      </w:r>
    </w:p>
    <w:p w:rsidR="005503CD" w:rsidRPr="002A7E10" w:rsidRDefault="005503CD" w:rsidP="005503CD">
      <w:pPr>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ind w:left="360"/>
        <w:rPr>
          <w:rFonts w:ascii="Calibri" w:hAnsi="Calibri"/>
          <w:b/>
          <w:bCs/>
          <w:sz w:val="18"/>
        </w:rPr>
      </w:pPr>
      <w:r>
        <w:rPr>
          <w:rFonts w:ascii="Calibri" w:hAnsi="Calibri"/>
          <w:b/>
          <w:bCs/>
          <w:sz w:val="18"/>
        </w:rPr>
        <w:t>Accreditation:</w:t>
      </w:r>
    </w:p>
    <w:p w:rsidR="005503CD" w:rsidRPr="00382045" w:rsidRDefault="005503CD" w:rsidP="005503CD">
      <w:pPr>
        <w:tabs>
          <w:tab w:val="left" w:pos="360"/>
          <w:tab w:val="left" w:pos="720"/>
          <w:tab w:val="left" w:pos="1080"/>
          <w:tab w:val="left" w:pos="1440"/>
          <w:tab w:val="left" w:pos="5760"/>
          <w:tab w:val="left" w:pos="6480"/>
        </w:tabs>
        <w:ind w:left="360"/>
        <w:jc w:val="both"/>
        <w:rPr>
          <w:rFonts w:ascii="Calibri" w:hAnsi="Calibri"/>
          <w:sz w:val="18"/>
        </w:rPr>
      </w:pPr>
      <w:r w:rsidRPr="00382045">
        <w:rPr>
          <w:rFonts w:ascii="Calibri" w:hAnsi="Calibri"/>
          <w:noProof/>
          <w:sz w:val="18"/>
        </w:rPr>
        <w:t>Accredited by the Commission on Colleges of the Southern Association of College and Schools; National Association of Schools of Art and Design.</w:t>
      </w:r>
    </w:p>
    <w:p w:rsidR="005503CD" w:rsidRPr="00382045" w:rsidRDefault="005503CD" w:rsidP="005503CD">
      <w:pPr>
        <w:tabs>
          <w:tab w:val="left" w:pos="360"/>
          <w:tab w:val="left" w:pos="720"/>
          <w:tab w:val="left" w:pos="1080"/>
          <w:tab w:val="left" w:pos="1440"/>
          <w:tab w:val="left" w:pos="5760"/>
          <w:tab w:val="left" w:pos="6480"/>
        </w:tabs>
        <w:ind w:left="360"/>
        <w:rPr>
          <w:rFonts w:ascii="Calibri" w:hAnsi="Calibri"/>
          <w:sz w:val="18"/>
        </w:rPr>
      </w:pPr>
    </w:p>
    <w:p w:rsidR="005503CD" w:rsidRPr="00382045" w:rsidRDefault="005503CD" w:rsidP="005503CD">
      <w:pPr>
        <w:tabs>
          <w:tab w:val="left" w:pos="360"/>
          <w:tab w:val="left" w:pos="720"/>
          <w:tab w:val="left" w:pos="1080"/>
          <w:tab w:val="left" w:pos="1440"/>
          <w:tab w:val="left" w:pos="5760"/>
          <w:tab w:val="left" w:pos="6480"/>
        </w:tabs>
        <w:ind w:left="360"/>
        <w:rPr>
          <w:rFonts w:ascii="Calibri" w:hAnsi="Calibri"/>
          <w:b/>
          <w:bCs/>
          <w:sz w:val="18"/>
        </w:rPr>
      </w:pPr>
      <w:r w:rsidRPr="00382045">
        <w:rPr>
          <w:rFonts w:ascii="Calibri" w:hAnsi="Calibri"/>
          <w:b/>
          <w:bCs/>
          <w:sz w:val="18"/>
        </w:rPr>
        <w:t>Major Research Areas:</w:t>
      </w:r>
    </w:p>
    <w:p w:rsidR="005503CD" w:rsidRDefault="005503CD" w:rsidP="005503CD">
      <w:pPr>
        <w:pStyle w:val="PlainText"/>
        <w:rPr>
          <w:sz w:val="18"/>
          <w:szCs w:val="18"/>
        </w:rPr>
      </w:pPr>
    </w:p>
    <w:p w:rsidR="005503CD" w:rsidRPr="0052082D" w:rsidRDefault="005503CD" w:rsidP="005503CD">
      <w:pPr>
        <w:pStyle w:val="PlainText"/>
        <w:rPr>
          <w:rFonts w:ascii="Calibri" w:hAnsi="Calibri"/>
          <w:sz w:val="18"/>
          <w:szCs w:val="18"/>
        </w:rPr>
      </w:pPr>
      <w:r w:rsidRPr="0052082D">
        <w:rPr>
          <w:rFonts w:ascii="Calibri" w:hAnsi="Calibri"/>
          <w:sz w:val="18"/>
          <w:szCs w:val="18"/>
        </w:rPr>
        <w:t>M.A. Art History students are guided by the art history faculty in selecting their area of research after completing a year of graduate study.  This program features an endowed chair in modern and contemporary art history.</w:t>
      </w:r>
    </w:p>
    <w:p w:rsidR="005503CD" w:rsidRPr="0052082D" w:rsidRDefault="005503CD" w:rsidP="005503CD">
      <w:pPr>
        <w:tabs>
          <w:tab w:val="left" w:pos="360"/>
          <w:tab w:val="left" w:pos="720"/>
          <w:tab w:val="left" w:pos="1080"/>
          <w:tab w:val="left" w:pos="1440"/>
          <w:tab w:val="left" w:pos="5760"/>
          <w:tab w:val="left" w:pos="6480"/>
        </w:tabs>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rPr>
      </w:pPr>
    </w:p>
    <w:p w:rsidR="005503CD" w:rsidRPr="00382045" w:rsidRDefault="005503CD" w:rsidP="005503CD">
      <w:pPr>
        <w:rPr>
          <w:rFonts w:ascii="Calibri" w:hAnsi="Calibri"/>
          <w:sz w:val="18"/>
        </w:rPr>
      </w:pP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rPr>
      </w:pPr>
    </w:p>
    <w:p w:rsidR="005503CD" w:rsidRPr="00EF3DD0" w:rsidRDefault="005503CD" w:rsidP="005503CD">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Pr="00EF3DD0">
        <w:rPr>
          <w:rFonts w:ascii="Calibri" w:hAnsi="Calibri"/>
          <w:b/>
          <w:bCs/>
        </w:rPr>
        <w:lastRenderedPageBreak/>
        <w:t>ADMISSION INFORMATION</w:t>
      </w:r>
    </w:p>
    <w:p w:rsidR="005503CD" w:rsidRDefault="005503CD" w:rsidP="005503CD">
      <w:pPr>
        <w:tabs>
          <w:tab w:val="left" w:pos="360"/>
          <w:tab w:val="left" w:pos="720"/>
          <w:tab w:val="left" w:pos="1080"/>
          <w:tab w:val="left" w:pos="1440"/>
          <w:tab w:val="left" w:pos="5760"/>
          <w:tab w:val="left" w:pos="6480"/>
        </w:tabs>
        <w:jc w:val="both"/>
        <w:rPr>
          <w:ins w:id="1" w:author="Hines-Cobb, Carol" w:date="2015-03-06T14:29:00Z"/>
          <w:rFonts w:ascii="Calibri" w:hAnsi="Calibri"/>
          <w:noProof/>
          <w:sz w:val="18"/>
        </w:rPr>
      </w:pPr>
    </w:p>
    <w:p w:rsidR="005503CD" w:rsidRPr="000F25C0" w:rsidRDefault="005503CD" w:rsidP="005503CD">
      <w:pPr>
        <w:tabs>
          <w:tab w:val="left" w:pos="360"/>
          <w:tab w:val="left" w:pos="720"/>
          <w:tab w:val="left" w:pos="1080"/>
          <w:tab w:val="left" w:pos="1440"/>
          <w:tab w:val="left" w:pos="5760"/>
          <w:tab w:val="left" w:pos="6480"/>
        </w:tabs>
        <w:jc w:val="both"/>
        <w:rPr>
          <w:rFonts w:ascii="Calibri" w:hAnsi="Calibri"/>
          <w:noProof/>
          <w:sz w:val="18"/>
          <w:szCs w:val="18"/>
        </w:rPr>
      </w:pPr>
      <w:r w:rsidRPr="000F25C0">
        <w:rPr>
          <w:rFonts w:ascii="Calibri" w:hAnsi="Calibri"/>
          <w:noProof/>
          <w:sz w:val="18"/>
          <w:szCs w:val="18"/>
        </w:rPr>
        <w:t xml:space="preserve">Must meet University requirements (see Graduate Admissions) as well as requirements listed below. </w:t>
      </w:r>
    </w:p>
    <w:p w:rsidR="005503CD" w:rsidRDefault="005503CD" w:rsidP="005503CD">
      <w:pPr>
        <w:tabs>
          <w:tab w:val="left" w:pos="360"/>
          <w:tab w:val="left" w:pos="720"/>
          <w:tab w:val="left" w:pos="1080"/>
          <w:tab w:val="left" w:pos="1440"/>
          <w:tab w:val="left" w:pos="5760"/>
          <w:tab w:val="left" w:pos="6480"/>
        </w:tabs>
        <w:ind w:left="360"/>
        <w:jc w:val="both"/>
        <w:rPr>
          <w:rFonts w:ascii="Calibri" w:hAnsi="Calibri"/>
          <w:b/>
          <w:noProof/>
          <w:sz w:val="18"/>
        </w:rPr>
      </w:pPr>
    </w:p>
    <w:p w:rsidR="005503CD" w:rsidRPr="00382045" w:rsidRDefault="005503CD" w:rsidP="005503CD">
      <w:pPr>
        <w:tabs>
          <w:tab w:val="left" w:pos="360"/>
          <w:tab w:val="left" w:pos="720"/>
          <w:tab w:val="left" w:pos="1080"/>
          <w:tab w:val="left" w:pos="1440"/>
          <w:tab w:val="left" w:pos="5760"/>
          <w:tab w:val="left" w:pos="6480"/>
        </w:tabs>
        <w:ind w:left="360"/>
        <w:jc w:val="both"/>
        <w:rPr>
          <w:rFonts w:ascii="Calibri" w:hAnsi="Calibri"/>
          <w:b/>
          <w:noProof/>
          <w:sz w:val="18"/>
        </w:rPr>
      </w:pPr>
    </w:p>
    <w:p w:rsidR="005503CD" w:rsidRDefault="005503CD" w:rsidP="005503CD">
      <w:pPr>
        <w:tabs>
          <w:tab w:val="left" w:pos="360"/>
          <w:tab w:val="left" w:pos="720"/>
          <w:tab w:val="left" w:pos="1080"/>
          <w:tab w:val="left" w:pos="1440"/>
          <w:tab w:val="left" w:pos="5760"/>
          <w:tab w:val="left" w:pos="6480"/>
        </w:tabs>
        <w:jc w:val="both"/>
        <w:rPr>
          <w:rFonts w:ascii="Calibri" w:hAnsi="Calibri"/>
          <w:b/>
          <w:noProof/>
          <w:sz w:val="18"/>
        </w:rPr>
      </w:pPr>
      <w:r w:rsidRPr="00382045">
        <w:rPr>
          <w:rFonts w:ascii="Calibri" w:hAnsi="Calibri"/>
          <w:b/>
          <w:noProof/>
          <w:sz w:val="18"/>
        </w:rPr>
        <w:t>Program Admission Requirements</w:t>
      </w:r>
    </w:p>
    <w:p w:rsidR="005503CD" w:rsidRDefault="005503CD" w:rsidP="005503CD">
      <w:pPr>
        <w:tabs>
          <w:tab w:val="left" w:pos="360"/>
          <w:tab w:val="left" w:pos="720"/>
          <w:tab w:val="left" w:pos="1080"/>
          <w:tab w:val="left" w:pos="1440"/>
          <w:tab w:val="left" w:pos="5760"/>
          <w:tab w:val="left" w:pos="6480"/>
        </w:tabs>
        <w:jc w:val="both"/>
        <w:rPr>
          <w:rFonts w:ascii="Calibri" w:hAnsi="Calibri"/>
          <w:b/>
          <w:noProof/>
          <w:sz w:val="18"/>
        </w:rPr>
      </w:pPr>
    </w:p>
    <w:p w:rsidR="005503CD" w:rsidRPr="00EF5E7D" w:rsidRDefault="005503CD" w:rsidP="005503CD">
      <w:pPr>
        <w:rPr>
          <w:rFonts w:ascii="Calibri" w:hAnsi="Calibri"/>
        </w:rPr>
      </w:pPr>
      <w:r w:rsidRPr="0049623F">
        <w:rPr>
          <w:rFonts w:ascii="Calibri" w:hAnsi="Calibri"/>
          <w:sz w:val="18"/>
          <w:szCs w:val="18"/>
        </w:rPr>
        <w:t>Admission is competitive.  Student must at least meet</w:t>
      </w:r>
      <w:r w:rsidRPr="00EF5E7D">
        <w:rPr>
          <w:rFonts w:ascii="Calibri" w:hAnsi="Calibri"/>
        </w:rPr>
        <w:t xml:space="preserve"> </w:t>
      </w:r>
      <w:r w:rsidRPr="00382045">
        <w:rPr>
          <w:rFonts w:ascii="Calibri" w:hAnsi="Calibri"/>
          <w:noProof/>
          <w:sz w:val="18"/>
        </w:rPr>
        <w:t xml:space="preserve">University requirements (see Graduate Admissions) as well as requirements listed below. </w:t>
      </w:r>
      <w:ins w:id="2" w:author="Hines-Cobb, Carol" w:date="2015-03-06T14:27:00Z">
        <w:r>
          <w:rPr>
            <w:rFonts w:ascii="Calibri" w:hAnsi="Calibri"/>
            <w:noProof/>
            <w:sz w:val="18"/>
          </w:rPr>
          <w:t>The MA Art History program accepts applications for fall admissions only.  The ele</w:t>
        </w:r>
      </w:ins>
      <w:ins w:id="3" w:author="Hines-Cobb, Carol" w:date="2015-03-06T14:30:00Z">
        <w:r>
          <w:rPr>
            <w:rFonts w:ascii="Calibri" w:hAnsi="Calibri"/>
            <w:noProof/>
            <w:sz w:val="18"/>
          </w:rPr>
          <w:t>c</w:t>
        </w:r>
      </w:ins>
      <w:ins w:id="4" w:author="Hines-Cobb, Carol" w:date="2015-03-06T14:27:00Z">
        <w:r>
          <w:rPr>
            <w:rFonts w:ascii="Calibri" w:hAnsi="Calibri"/>
            <w:noProof/>
            <w:sz w:val="18"/>
          </w:rPr>
          <w:t xml:space="preserve">tronic application and fee payment for USF graduate admissions must be completed by January 15 at </w:t>
        </w:r>
      </w:ins>
      <w:ins w:id="5" w:author="Hines-Cobb, Carol" w:date="2015-03-06T14:28:00Z">
        <w:r>
          <w:rPr>
            <w:rFonts w:ascii="Calibri" w:hAnsi="Calibri"/>
            <w:noProof/>
            <w:sz w:val="18"/>
          </w:rPr>
          <w:fldChar w:fldCharType="begin"/>
        </w:r>
        <w:r>
          <w:rPr>
            <w:rFonts w:ascii="Calibri" w:hAnsi="Calibri"/>
            <w:noProof/>
            <w:sz w:val="18"/>
          </w:rPr>
          <w:instrText xml:space="preserve"> HYPERLINK "</w:instrText>
        </w:r>
      </w:ins>
      <w:ins w:id="6" w:author="Hines-Cobb, Carol" w:date="2015-03-06T14:27:00Z">
        <w:r>
          <w:rPr>
            <w:rFonts w:ascii="Calibri" w:hAnsi="Calibri"/>
            <w:noProof/>
            <w:sz w:val="18"/>
          </w:rPr>
          <w:instrText>https://secure.vzcollegeapp.com/usf/</w:instrText>
        </w:r>
      </w:ins>
      <w:ins w:id="7" w:author="Hines-Cobb, Carol" w:date="2015-03-06T14:28:00Z">
        <w:r>
          <w:rPr>
            <w:rFonts w:ascii="Calibri" w:hAnsi="Calibri"/>
            <w:noProof/>
            <w:sz w:val="18"/>
          </w:rPr>
          <w:instrText xml:space="preserve">" </w:instrText>
        </w:r>
        <w:r>
          <w:rPr>
            <w:rFonts w:ascii="Calibri" w:hAnsi="Calibri"/>
            <w:noProof/>
            <w:sz w:val="18"/>
          </w:rPr>
          <w:fldChar w:fldCharType="separate"/>
        </w:r>
      </w:ins>
      <w:ins w:id="8" w:author="Hines-Cobb, Carol" w:date="2015-03-06T14:27:00Z">
        <w:r w:rsidRPr="00637458">
          <w:rPr>
            <w:rStyle w:val="Hyperlink"/>
            <w:rFonts w:ascii="Calibri" w:hAnsi="Calibri"/>
            <w:noProof/>
            <w:sz w:val="18"/>
          </w:rPr>
          <w:t>https://secure.vzcollegeapp.com/usf/</w:t>
        </w:r>
      </w:ins>
      <w:ins w:id="9" w:author="Hines-Cobb, Carol" w:date="2015-03-06T14:28:00Z">
        <w:r>
          <w:rPr>
            <w:rFonts w:ascii="Calibri" w:hAnsi="Calibri"/>
            <w:noProof/>
            <w:sz w:val="18"/>
          </w:rPr>
          <w:fldChar w:fldCharType="end"/>
        </w:r>
      </w:ins>
      <w:ins w:id="10" w:author="Hines-Cobb, Carol" w:date="2015-03-06T14:27:00Z">
        <w:r>
          <w:rPr>
            <w:rFonts w:ascii="Calibri" w:hAnsi="Calibri"/>
            <w:noProof/>
            <w:sz w:val="18"/>
          </w:rPr>
          <w:t xml:space="preserve"> </w:t>
        </w:r>
      </w:ins>
      <w:ins w:id="11" w:author="Hines-Cobb, Carol" w:date="2015-03-06T14:28:00Z">
        <w:r>
          <w:rPr>
            <w:rFonts w:ascii="Calibri" w:hAnsi="Calibri"/>
            <w:noProof/>
            <w:sz w:val="18"/>
          </w:rPr>
          <w:t xml:space="preserve"> Supportive application materials can be submitted online beginning September 30 to January 15 at </w:t>
        </w:r>
        <w:r>
          <w:rPr>
            <w:rFonts w:ascii="Calibri" w:hAnsi="Calibri"/>
            <w:noProof/>
            <w:sz w:val="18"/>
          </w:rPr>
          <w:fldChar w:fldCharType="begin"/>
        </w:r>
        <w:r>
          <w:rPr>
            <w:rFonts w:ascii="Calibri" w:hAnsi="Calibri"/>
            <w:noProof/>
            <w:sz w:val="18"/>
          </w:rPr>
          <w:instrText xml:space="preserve"> HYPERLINK "https://usf.slideroom.com/#/login" </w:instrText>
        </w:r>
        <w:r>
          <w:rPr>
            <w:rFonts w:ascii="Calibri" w:hAnsi="Calibri"/>
            <w:noProof/>
            <w:sz w:val="18"/>
          </w:rPr>
          <w:fldChar w:fldCharType="separate"/>
        </w:r>
        <w:r w:rsidRPr="00637458">
          <w:rPr>
            <w:rStyle w:val="Hyperlink"/>
            <w:rFonts w:ascii="Calibri" w:hAnsi="Calibri"/>
            <w:noProof/>
            <w:sz w:val="18"/>
          </w:rPr>
          <w:t>https://usf.slideroom.com/#/login</w:t>
        </w:r>
        <w:r>
          <w:rPr>
            <w:rFonts w:ascii="Calibri" w:hAnsi="Calibri"/>
            <w:noProof/>
            <w:sz w:val="18"/>
          </w:rPr>
          <w:fldChar w:fldCharType="end"/>
        </w:r>
        <w:r>
          <w:rPr>
            <w:rFonts w:ascii="Calibri" w:hAnsi="Calibri"/>
            <w:noProof/>
            <w:sz w:val="18"/>
          </w:rPr>
          <w:t>.  All official tra</w:t>
        </w:r>
        <w:r>
          <w:rPr>
            <w:rFonts w:ascii="Calibri" w:hAnsi="Calibri"/>
            <w:noProof/>
            <w:sz w:val="18"/>
          </w:rPr>
          <w:t>nscripts must be postmarked by J</w:t>
        </w:r>
        <w:r>
          <w:rPr>
            <w:rFonts w:ascii="Calibri" w:hAnsi="Calibri"/>
            <w:noProof/>
            <w:sz w:val="18"/>
          </w:rPr>
          <w:t>anuary 15 and sent directly to the School of Art and Art History</w:t>
        </w:r>
      </w:ins>
    </w:p>
    <w:p w:rsidR="005503CD" w:rsidRPr="00382045" w:rsidDel="005503CD" w:rsidRDefault="005503CD" w:rsidP="005503CD">
      <w:pPr>
        <w:tabs>
          <w:tab w:val="left" w:pos="360"/>
          <w:tab w:val="left" w:pos="720"/>
          <w:tab w:val="left" w:pos="1080"/>
          <w:tab w:val="left" w:pos="1440"/>
          <w:tab w:val="left" w:pos="5760"/>
          <w:tab w:val="left" w:pos="6480"/>
        </w:tabs>
        <w:jc w:val="both"/>
        <w:rPr>
          <w:del w:id="12" w:author="Hines-Cobb, Carol" w:date="2015-03-06T14:30:00Z"/>
          <w:rFonts w:ascii="Calibri" w:hAnsi="Calibri"/>
          <w:b/>
          <w:noProof/>
          <w:sz w:val="18"/>
        </w:rPr>
      </w:pPr>
    </w:p>
    <w:p w:rsidR="005503CD" w:rsidRDefault="005503CD" w:rsidP="005503CD">
      <w:pPr>
        <w:numPr>
          <w:ilvl w:val="0"/>
          <w:numId w:val="1"/>
        </w:numPr>
        <w:tabs>
          <w:tab w:val="clear" w:pos="720"/>
        </w:tabs>
        <w:autoSpaceDE w:val="0"/>
        <w:autoSpaceDN w:val="0"/>
        <w:adjustRightInd w:val="0"/>
        <w:ind w:hanging="360"/>
        <w:rPr>
          <w:rFonts w:ascii="Calibri" w:hAnsi="Calibri"/>
          <w:sz w:val="18"/>
          <w:szCs w:val="18"/>
        </w:rPr>
      </w:pPr>
      <w:bookmarkStart w:id="13" w:name="_GoBack"/>
      <w:bookmarkEnd w:id="13"/>
      <w:r w:rsidRPr="00382045">
        <w:rPr>
          <w:rFonts w:ascii="Calibri" w:hAnsi="Calibri"/>
          <w:sz w:val="18"/>
          <w:szCs w:val="18"/>
        </w:rPr>
        <w:t xml:space="preserve">Departmental Requirements plus a research paper dealing directly with Art History or a related discipline (literature, political history, psychology, philosophy or classical studies). </w:t>
      </w:r>
    </w:p>
    <w:p w:rsidR="005503CD" w:rsidRPr="00382045" w:rsidRDefault="005503CD" w:rsidP="005503CD">
      <w:pPr>
        <w:autoSpaceDE w:val="0"/>
        <w:autoSpaceDN w:val="0"/>
        <w:adjustRightInd w:val="0"/>
        <w:ind w:left="720" w:hanging="360"/>
        <w:rPr>
          <w:rFonts w:ascii="Calibri" w:hAnsi="Calibri"/>
          <w:sz w:val="18"/>
          <w:szCs w:val="18"/>
        </w:rPr>
      </w:pPr>
    </w:p>
    <w:p w:rsidR="005503CD" w:rsidRPr="00382045" w:rsidRDefault="005503CD" w:rsidP="005503CD">
      <w:pPr>
        <w:numPr>
          <w:ilvl w:val="0"/>
          <w:numId w:val="1"/>
        </w:numPr>
        <w:tabs>
          <w:tab w:val="clear" w:pos="720"/>
        </w:tabs>
        <w:autoSpaceDE w:val="0"/>
        <w:autoSpaceDN w:val="0"/>
        <w:adjustRightInd w:val="0"/>
        <w:ind w:hanging="360"/>
        <w:rPr>
          <w:rFonts w:ascii="Calibri" w:hAnsi="Calibri"/>
          <w:sz w:val="18"/>
          <w:szCs w:val="18"/>
        </w:rPr>
      </w:pPr>
      <w:r w:rsidRPr="00382045">
        <w:rPr>
          <w:rFonts w:ascii="Calibri" w:hAnsi="Calibri"/>
          <w:sz w:val="18"/>
          <w:szCs w:val="18"/>
        </w:rPr>
        <w:t xml:space="preserve">Three letters of recommendation from people who can professionally assess the applicant’s ability to do scholarly and academic work. </w:t>
      </w:r>
    </w:p>
    <w:p w:rsidR="005503CD" w:rsidRPr="00382045" w:rsidRDefault="005503CD" w:rsidP="005503CD">
      <w:pPr>
        <w:autoSpaceDE w:val="0"/>
        <w:autoSpaceDN w:val="0"/>
        <w:adjustRightInd w:val="0"/>
        <w:ind w:left="720" w:hanging="360"/>
        <w:rPr>
          <w:rFonts w:ascii="Calibri" w:hAnsi="Calibri"/>
          <w:sz w:val="18"/>
          <w:szCs w:val="18"/>
        </w:rPr>
      </w:pPr>
    </w:p>
    <w:p w:rsidR="005503CD" w:rsidRPr="00382045" w:rsidRDefault="005503CD" w:rsidP="005503CD">
      <w:pPr>
        <w:numPr>
          <w:ilvl w:val="0"/>
          <w:numId w:val="1"/>
        </w:numPr>
        <w:tabs>
          <w:tab w:val="clear" w:pos="720"/>
        </w:tabs>
        <w:autoSpaceDE w:val="0"/>
        <w:autoSpaceDN w:val="0"/>
        <w:adjustRightInd w:val="0"/>
        <w:ind w:hanging="360"/>
        <w:rPr>
          <w:rFonts w:ascii="Calibri" w:hAnsi="Calibri"/>
          <w:sz w:val="18"/>
          <w:szCs w:val="18"/>
        </w:rPr>
      </w:pPr>
      <w:r w:rsidRPr="00382045">
        <w:rPr>
          <w:rFonts w:ascii="Calibri" w:hAnsi="Calibri"/>
          <w:sz w:val="18"/>
          <w:szCs w:val="18"/>
        </w:rPr>
        <w:t xml:space="preserve">A short essay of one to two pages explaining the applicant's research interests and goals for graduate study in art history. </w:t>
      </w:r>
    </w:p>
    <w:p w:rsidR="005503CD" w:rsidRPr="00382045" w:rsidRDefault="005503CD" w:rsidP="005503CD">
      <w:pPr>
        <w:autoSpaceDE w:val="0"/>
        <w:autoSpaceDN w:val="0"/>
        <w:adjustRightInd w:val="0"/>
        <w:ind w:left="720" w:hanging="360"/>
        <w:rPr>
          <w:rFonts w:ascii="Calibri" w:hAnsi="Calibri"/>
          <w:sz w:val="18"/>
          <w:szCs w:val="18"/>
        </w:rPr>
      </w:pPr>
    </w:p>
    <w:p w:rsidR="005503CD" w:rsidRPr="00382045" w:rsidRDefault="005503CD" w:rsidP="005503CD">
      <w:pPr>
        <w:numPr>
          <w:ilvl w:val="0"/>
          <w:numId w:val="1"/>
        </w:numPr>
        <w:tabs>
          <w:tab w:val="clear" w:pos="720"/>
        </w:tabs>
        <w:autoSpaceDE w:val="0"/>
        <w:autoSpaceDN w:val="0"/>
        <w:adjustRightInd w:val="0"/>
        <w:ind w:hanging="360"/>
        <w:rPr>
          <w:rFonts w:ascii="Calibri" w:hAnsi="Calibri"/>
          <w:sz w:val="18"/>
          <w:szCs w:val="18"/>
        </w:rPr>
      </w:pPr>
      <w:r w:rsidRPr="00382045">
        <w:rPr>
          <w:rFonts w:ascii="Calibri" w:hAnsi="Calibri"/>
          <w:sz w:val="18"/>
          <w:szCs w:val="18"/>
        </w:rPr>
        <w:t>A personal interview by the Art History faculty may be requested.</w:t>
      </w:r>
    </w:p>
    <w:p w:rsidR="005503CD" w:rsidRPr="00382045" w:rsidRDefault="005503CD" w:rsidP="005503CD">
      <w:pPr>
        <w:tabs>
          <w:tab w:val="left" w:pos="360"/>
          <w:tab w:val="left" w:pos="720"/>
          <w:tab w:val="left" w:pos="1080"/>
          <w:tab w:val="left" w:pos="1440"/>
          <w:tab w:val="left" w:pos="5760"/>
          <w:tab w:val="left" w:pos="6480"/>
        </w:tabs>
        <w:autoSpaceDE w:val="0"/>
        <w:autoSpaceDN w:val="0"/>
        <w:adjustRightInd w:val="0"/>
        <w:ind w:left="72"/>
        <w:rPr>
          <w:rFonts w:ascii="Calibri" w:hAnsi="Calibri"/>
          <w:sz w:val="18"/>
          <w:szCs w:val="18"/>
        </w:rPr>
      </w:pPr>
    </w:p>
    <w:p w:rsidR="005503CD" w:rsidRDefault="005503CD" w:rsidP="005503CD">
      <w:pPr>
        <w:tabs>
          <w:tab w:val="left" w:pos="360"/>
          <w:tab w:val="left" w:pos="720"/>
          <w:tab w:val="left" w:pos="1080"/>
          <w:tab w:val="left" w:pos="1440"/>
          <w:tab w:val="left" w:pos="5760"/>
          <w:tab w:val="left" w:pos="6480"/>
        </w:tabs>
        <w:rPr>
          <w:rFonts w:ascii="Calibri" w:hAnsi="Calibri"/>
          <w:b/>
          <w:sz w:val="18"/>
          <w:szCs w:val="18"/>
        </w:rPr>
      </w:pPr>
      <w:r w:rsidRPr="00382045">
        <w:rPr>
          <w:rFonts w:ascii="Calibri" w:hAnsi="Calibri"/>
          <w:b/>
          <w:sz w:val="18"/>
          <w:szCs w:val="18"/>
        </w:rPr>
        <w:t xml:space="preserve">Undergraduate Deficiencies in Art History </w:t>
      </w:r>
    </w:p>
    <w:p w:rsidR="005503CD" w:rsidRPr="00382045" w:rsidRDefault="005503CD" w:rsidP="005503CD">
      <w:pPr>
        <w:tabs>
          <w:tab w:val="left" w:pos="360"/>
          <w:tab w:val="left" w:pos="720"/>
          <w:tab w:val="left" w:pos="1080"/>
          <w:tab w:val="left" w:pos="1440"/>
          <w:tab w:val="left" w:pos="5760"/>
          <w:tab w:val="left" w:pos="6480"/>
        </w:tabs>
        <w:rPr>
          <w:rFonts w:ascii="Calibri" w:hAnsi="Calibri"/>
          <w:b/>
          <w:sz w:val="18"/>
          <w:szCs w:val="18"/>
        </w:rPr>
      </w:pPr>
    </w:p>
    <w:p w:rsidR="005503CD" w:rsidRPr="00382045" w:rsidRDefault="005503CD" w:rsidP="005503CD">
      <w:pPr>
        <w:numPr>
          <w:ilvl w:val="0"/>
          <w:numId w:val="2"/>
        </w:numPr>
        <w:tabs>
          <w:tab w:val="num" w:pos="360"/>
          <w:tab w:val="left" w:pos="720"/>
          <w:tab w:val="left" w:pos="1440"/>
          <w:tab w:val="left" w:pos="5760"/>
          <w:tab w:val="left" w:pos="6480"/>
        </w:tabs>
        <w:ind w:hanging="360"/>
        <w:rPr>
          <w:rFonts w:ascii="Calibri" w:hAnsi="Calibri"/>
          <w:sz w:val="18"/>
          <w:szCs w:val="18"/>
        </w:rPr>
      </w:pPr>
      <w:r w:rsidRPr="00382045">
        <w:rPr>
          <w:rFonts w:ascii="Calibri" w:hAnsi="Calibri"/>
          <w:sz w:val="18"/>
          <w:szCs w:val="18"/>
        </w:rPr>
        <w:t xml:space="preserve">Students pursuing graduate studies in Art History, who do not have an undergraduate degree in Art History will be expected to complete four undergraduate Art History survey courses plus two courses in critical studies. </w:t>
      </w:r>
    </w:p>
    <w:p w:rsidR="005503CD" w:rsidRPr="00382045" w:rsidRDefault="005503CD" w:rsidP="005503CD">
      <w:pPr>
        <w:tabs>
          <w:tab w:val="left" w:pos="360"/>
          <w:tab w:val="left" w:pos="720"/>
          <w:tab w:val="left" w:pos="1080"/>
          <w:tab w:val="left" w:pos="1440"/>
          <w:tab w:val="left" w:pos="5760"/>
          <w:tab w:val="left" w:pos="6480"/>
        </w:tabs>
        <w:ind w:left="720" w:hanging="360"/>
        <w:rPr>
          <w:rFonts w:ascii="Calibri" w:hAnsi="Calibri"/>
          <w:sz w:val="18"/>
          <w:szCs w:val="18"/>
        </w:rPr>
      </w:pPr>
    </w:p>
    <w:p w:rsidR="005503CD" w:rsidRPr="00382045" w:rsidRDefault="005503CD" w:rsidP="005503CD">
      <w:pPr>
        <w:numPr>
          <w:ilvl w:val="0"/>
          <w:numId w:val="2"/>
        </w:numPr>
        <w:tabs>
          <w:tab w:val="num" w:pos="360"/>
          <w:tab w:val="left" w:pos="720"/>
          <w:tab w:val="left" w:pos="1440"/>
          <w:tab w:val="left" w:pos="5760"/>
          <w:tab w:val="left" w:pos="6480"/>
        </w:tabs>
        <w:ind w:hanging="360"/>
        <w:rPr>
          <w:rFonts w:ascii="Calibri" w:hAnsi="Calibri"/>
          <w:sz w:val="18"/>
          <w:szCs w:val="18"/>
        </w:rPr>
      </w:pPr>
      <w:r w:rsidRPr="00382045">
        <w:rPr>
          <w:rFonts w:ascii="Calibri" w:hAnsi="Calibri"/>
          <w:sz w:val="18"/>
          <w:szCs w:val="18"/>
        </w:rPr>
        <w:t>Exceptions can be granted only with consent of the Art History faculty.</w:t>
      </w:r>
    </w:p>
    <w:p w:rsidR="005503CD" w:rsidRPr="00382045" w:rsidRDefault="005503CD" w:rsidP="005503CD">
      <w:pPr>
        <w:tabs>
          <w:tab w:val="left" w:pos="360"/>
          <w:tab w:val="left" w:pos="720"/>
          <w:tab w:val="left" w:pos="1080"/>
          <w:tab w:val="left" w:pos="1440"/>
          <w:tab w:val="left" w:pos="5760"/>
          <w:tab w:val="left" w:pos="6480"/>
        </w:tabs>
        <w:ind w:left="360"/>
        <w:rPr>
          <w:rFonts w:ascii="Calibri" w:hAnsi="Calibri"/>
          <w:sz w:val="18"/>
          <w:szCs w:val="18"/>
        </w:rPr>
      </w:pPr>
    </w:p>
    <w:p w:rsidR="005503CD" w:rsidRDefault="005503CD" w:rsidP="005503CD">
      <w:pPr>
        <w:tabs>
          <w:tab w:val="left" w:pos="360"/>
          <w:tab w:val="left" w:pos="720"/>
          <w:tab w:val="left" w:pos="1080"/>
          <w:tab w:val="left" w:pos="1440"/>
          <w:tab w:val="left" w:pos="5760"/>
          <w:tab w:val="left" w:pos="6480"/>
        </w:tabs>
        <w:rPr>
          <w:rFonts w:ascii="Calibri" w:hAnsi="Calibri"/>
          <w:b/>
          <w:sz w:val="18"/>
          <w:szCs w:val="18"/>
        </w:rPr>
      </w:pPr>
      <w:r>
        <w:rPr>
          <w:rFonts w:ascii="Calibri" w:hAnsi="Calibri"/>
          <w:b/>
          <w:sz w:val="18"/>
          <w:szCs w:val="18"/>
        </w:rPr>
        <w:t>Language Requirements</w:t>
      </w:r>
    </w:p>
    <w:p w:rsidR="005503CD" w:rsidRPr="00511AE7" w:rsidRDefault="005503CD" w:rsidP="005503CD">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sz w:val="18"/>
          <w:szCs w:val="18"/>
        </w:rPr>
        <w:t xml:space="preserve">Reading knowledge of </w:t>
      </w:r>
      <w:r w:rsidRPr="0049623F">
        <w:rPr>
          <w:rFonts w:ascii="Calibri" w:hAnsi="Calibri"/>
          <w:sz w:val="18"/>
          <w:szCs w:val="18"/>
        </w:rPr>
        <w:t>the foreign language most relevant</w:t>
      </w:r>
      <w:r>
        <w:rPr>
          <w:rFonts w:ascii="Calibri" w:hAnsi="Calibri"/>
          <w:sz w:val="18"/>
          <w:szCs w:val="18"/>
        </w:rPr>
        <w:t xml:space="preserve"> for</w:t>
      </w:r>
      <w:r w:rsidRPr="0049623F">
        <w:rPr>
          <w:rFonts w:ascii="Calibri" w:hAnsi="Calibri"/>
          <w:sz w:val="18"/>
          <w:szCs w:val="18"/>
        </w:rPr>
        <w:t xml:space="preserve"> study and research in the student’s area of</w:t>
      </w:r>
      <w:r>
        <w:rPr>
          <w:rFonts w:ascii="Calibri" w:hAnsi="Calibri"/>
          <w:sz w:val="18"/>
          <w:szCs w:val="18"/>
        </w:rPr>
        <w:t xml:space="preserve"> </w:t>
      </w:r>
      <w:r w:rsidRPr="0049623F">
        <w:rPr>
          <w:rFonts w:ascii="Calibri" w:hAnsi="Calibri"/>
          <w:sz w:val="18"/>
          <w:szCs w:val="18"/>
        </w:rPr>
        <w:t>specialization</w:t>
      </w:r>
      <w:r w:rsidRPr="00EF5E7D">
        <w:rPr>
          <w:rFonts w:ascii="Calibri" w:hAnsi="Calibri"/>
        </w:rPr>
        <w:t xml:space="preserve"> </w:t>
      </w:r>
      <w:r w:rsidRPr="00382045">
        <w:rPr>
          <w:rFonts w:ascii="Calibri" w:hAnsi="Calibri"/>
          <w:sz w:val="18"/>
          <w:szCs w:val="18"/>
        </w:rPr>
        <w:t xml:space="preserve">must be acquired before the end of the second semester of enrollment in the program. Please see the Academic Advisor for exceptions to this rule. </w:t>
      </w: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 xml:space="preserve">The student may take appropriate courses in the Division of Language or Classics Program. Whenever the courses are available, the student should be encouraged to take one of the special one semester foreign language courses designed for graduate students. </w:t>
      </w: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When these courses are not available, the student may take two semesters of a beginning foreign language course. These courses may not be taken pass/fail or audit. In order to fulfill the foreign language requirement, the student must receive a letter grade of "</w:t>
      </w:r>
      <w:r>
        <w:rPr>
          <w:rFonts w:ascii="Calibri" w:hAnsi="Calibri"/>
          <w:sz w:val="18"/>
          <w:szCs w:val="18"/>
        </w:rPr>
        <w:t>B”</w:t>
      </w:r>
      <w:r w:rsidRPr="00382045">
        <w:rPr>
          <w:rFonts w:ascii="Calibri" w:hAnsi="Calibri"/>
          <w:sz w:val="18"/>
          <w:szCs w:val="18"/>
        </w:rPr>
        <w:t xml:space="preserve"> or better in both courses. Courses taken to fulfill the foreign language requirement will not count toward hours necessary for graduation and the grades in these courses will not be computed in the student's graduate GPA. </w:t>
      </w: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Students may elect to take the GSFLT (</w:t>
      </w:r>
      <w:r>
        <w:rPr>
          <w:rFonts w:ascii="Calibri" w:hAnsi="Calibri"/>
          <w:sz w:val="18"/>
          <w:szCs w:val="18"/>
        </w:rPr>
        <w:t>Office of Graduate Studies</w:t>
      </w:r>
      <w:r w:rsidRPr="00382045">
        <w:rPr>
          <w:rFonts w:ascii="Calibri" w:hAnsi="Calibri"/>
          <w:sz w:val="18"/>
          <w:szCs w:val="18"/>
        </w:rPr>
        <w:t xml:space="preserve"> Foreign Language Test). The student must achieve a score of 450 or above on the test in order to fulfill the foreign language requirement. </w:t>
      </w: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 xml:space="preserve">Students may take a proficiency exam in which they translate, from a foreign language into English, materials relevant to their particular disciplines. The form of these proficiency exams should be devised by the appropriate language professors from either of these two units. </w:t>
      </w: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szCs w:val="18"/>
        </w:rPr>
      </w:pPr>
    </w:p>
    <w:p w:rsidR="005503CD" w:rsidRPr="00382045" w:rsidRDefault="005503CD" w:rsidP="005503CD">
      <w:pPr>
        <w:tabs>
          <w:tab w:val="left" w:pos="360"/>
          <w:tab w:val="left" w:pos="720"/>
          <w:tab w:val="left" w:pos="1080"/>
          <w:tab w:val="left" w:pos="1440"/>
          <w:tab w:val="left" w:pos="5760"/>
          <w:tab w:val="left" w:pos="6480"/>
        </w:tabs>
        <w:rPr>
          <w:rFonts w:ascii="Calibri" w:hAnsi="Calibri"/>
          <w:b/>
          <w:bCs/>
          <w:sz w:val="18"/>
          <w:szCs w:val="18"/>
        </w:rPr>
      </w:pPr>
    </w:p>
    <w:p w:rsidR="005503CD" w:rsidRPr="00EF3DD0" w:rsidRDefault="005503CD" w:rsidP="005503CD">
      <w:pPr>
        <w:tabs>
          <w:tab w:val="left" w:pos="360"/>
          <w:tab w:val="left" w:pos="720"/>
          <w:tab w:val="left" w:pos="1080"/>
          <w:tab w:val="left" w:pos="1440"/>
          <w:tab w:val="left" w:pos="5760"/>
          <w:tab w:val="left" w:pos="6480"/>
        </w:tabs>
        <w:rPr>
          <w:rFonts w:ascii="Calibri" w:hAnsi="Calibri"/>
          <w:b/>
          <w:bCs/>
        </w:rPr>
      </w:pPr>
      <w:r w:rsidRPr="00EF3DD0">
        <w:rPr>
          <w:rFonts w:ascii="Calibri" w:hAnsi="Calibri"/>
          <w:b/>
          <w:bCs/>
        </w:rPr>
        <w:t>DEGREE PROGRAM REQUIREMENTS</w:t>
      </w:r>
    </w:p>
    <w:p w:rsidR="005503CD" w:rsidRPr="00382045" w:rsidRDefault="005503CD" w:rsidP="005503CD">
      <w:pPr>
        <w:tabs>
          <w:tab w:val="left" w:pos="360"/>
          <w:tab w:val="left" w:pos="720"/>
          <w:tab w:val="left" w:pos="1080"/>
          <w:tab w:val="left" w:pos="1440"/>
          <w:tab w:val="left" w:pos="5760"/>
          <w:tab w:val="left" w:pos="6480"/>
        </w:tabs>
        <w:rPr>
          <w:rFonts w:ascii="Calibri" w:hAnsi="Calibri"/>
          <w:noProof/>
          <w:sz w:val="18"/>
        </w:rPr>
      </w:pPr>
    </w:p>
    <w:p w:rsidR="005503CD" w:rsidRDefault="005503CD" w:rsidP="005503CD">
      <w:pPr>
        <w:tabs>
          <w:tab w:val="left" w:pos="360"/>
          <w:tab w:val="left" w:pos="720"/>
          <w:tab w:val="left" w:pos="1080"/>
          <w:tab w:val="left" w:pos="1440"/>
          <w:tab w:val="left" w:pos="5760"/>
          <w:tab w:val="left" w:pos="6480"/>
        </w:tabs>
        <w:rPr>
          <w:rFonts w:ascii="Calibri" w:hAnsi="Calibri"/>
          <w:b/>
          <w:noProof/>
          <w:sz w:val="18"/>
        </w:rPr>
      </w:pPr>
      <w:r>
        <w:rPr>
          <w:rFonts w:ascii="Calibri" w:hAnsi="Calibri"/>
          <w:b/>
          <w:noProof/>
          <w:sz w:val="18"/>
        </w:rPr>
        <w:t>Total Minimum Hours</w:t>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t>38</w:t>
      </w:r>
    </w:p>
    <w:p w:rsidR="005503CD" w:rsidRDefault="005503CD" w:rsidP="005503CD">
      <w:pPr>
        <w:tabs>
          <w:tab w:val="left" w:pos="360"/>
          <w:tab w:val="left" w:pos="720"/>
          <w:tab w:val="left" w:pos="1080"/>
          <w:tab w:val="left" w:pos="1440"/>
          <w:tab w:val="left" w:pos="5760"/>
          <w:tab w:val="left" w:pos="6480"/>
        </w:tabs>
        <w:rPr>
          <w:rFonts w:ascii="Calibri" w:hAnsi="Calibri"/>
          <w:b/>
          <w:noProof/>
          <w:sz w:val="18"/>
        </w:rPr>
      </w:pPr>
    </w:p>
    <w:p w:rsidR="005503CD" w:rsidRPr="00EF3DD0" w:rsidRDefault="005503CD" w:rsidP="005503CD">
      <w:pPr>
        <w:tabs>
          <w:tab w:val="left" w:pos="360"/>
          <w:tab w:val="left" w:pos="720"/>
          <w:tab w:val="left" w:pos="1080"/>
          <w:tab w:val="left" w:pos="1440"/>
          <w:tab w:val="left" w:pos="5760"/>
          <w:tab w:val="left" w:pos="6660"/>
        </w:tabs>
        <w:rPr>
          <w:rFonts w:ascii="Calibri" w:hAnsi="Calibri"/>
          <w:b/>
          <w:noProof/>
          <w:sz w:val="18"/>
        </w:rPr>
      </w:pPr>
      <w:r w:rsidRPr="00EF3DD0">
        <w:rPr>
          <w:rFonts w:ascii="Calibri" w:hAnsi="Calibri"/>
          <w:b/>
          <w:noProof/>
          <w:sz w:val="18"/>
        </w:rPr>
        <w:lastRenderedPageBreak/>
        <w:t>Qualifying Paper Option Course Requirements:</w:t>
      </w:r>
    </w:p>
    <w:p w:rsidR="005503CD"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ARH 6798</w:t>
      </w:r>
      <w:r>
        <w:rPr>
          <w:rFonts w:ascii="Calibri" w:hAnsi="Calibri"/>
          <w:noProof/>
          <w:sz w:val="18"/>
        </w:rPr>
        <w:tab/>
      </w:r>
      <w:r>
        <w:rPr>
          <w:rFonts w:ascii="Calibri" w:hAnsi="Calibri"/>
          <w:noProof/>
          <w:sz w:val="18"/>
        </w:rPr>
        <w:tab/>
        <w:t>(4)</w:t>
      </w:r>
      <w:r>
        <w:rPr>
          <w:rFonts w:ascii="Calibri" w:hAnsi="Calibri"/>
          <w:noProof/>
          <w:sz w:val="18"/>
        </w:rPr>
        <w:tab/>
        <w:t xml:space="preserve"> Seminar in Art History- Students take e</w:t>
      </w:r>
      <w:r w:rsidRPr="00382045">
        <w:rPr>
          <w:rFonts w:ascii="Calibri" w:hAnsi="Calibri"/>
          <w:noProof/>
          <w:sz w:val="18"/>
        </w:rPr>
        <w:t xml:space="preserve">ight critical </w:t>
      </w:r>
      <w:r>
        <w:rPr>
          <w:rFonts w:ascii="Calibri" w:hAnsi="Calibri"/>
          <w:noProof/>
          <w:sz w:val="18"/>
        </w:rPr>
        <w:t>studies seminars in art history - 32</w:t>
      </w:r>
    </w:p>
    <w:p w:rsidR="005503CD"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Electives</w:t>
      </w:r>
      <w:r>
        <w:rPr>
          <w:rFonts w:ascii="Calibri" w:hAnsi="Calibri"/>
          <w:noProof/>
          <w:sz w:val="18"/>
        </w:rPr>
        <w:tab/>
      </w:r>
      <w:r>
        <w:rPr>
          <w:rFonts w:ascii="Calibri" w:hAnsi="Calibri"/>
          <w:noProof/>
          <w:sz w:val="18"/>
        </w:rPr>
        <w:tab/>
      </w:r>
      <w:r>
        <w:rPr>
          <w:rFonts w:ascii="Calibri" w:hAnsi="Calibri"/>
          <w:noProof/>
          <w:sz w:val="18"/>
        </w:rPr>
        <w:tab/>
        <w:t>(determined by individual consultation with Graduate Coordinator) - 8</w:t>
      </w:r>
    </w:p>
    <w:p w:rsidR="005503CD"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 xml:space="preserve">ARH 6055 </w:t>
      </w:r>
      <w:r>
        <w:rPr>
          <w:rFonts w:ascii="Calibri" w:hAnsi="Calibri"/>
          <w:noProof/>
          <w:sz w:val="18"/>
        </w:rPr>
        <w:tab/>
        <w:t>(2)</w:t>
      </w:r>
      <w:r>
        <w:rPr>
          <w:rFonts w:ascii="Calibri" w:hAnsi="Calibri"/>
          <w:noProof/>
          <w:sz w:val="18"/>
        </w:rPr>
        <w:tab/>
        <w:t>Art History (Writing the Qualifying Paper)</w:t>
      </w:r>
      <w:r w:rsidRPr="00382045">
        <w:rPr>
          <w:rFonts w:ascii="Calibri" w:hAnsi="Calibri"/>
          <w:noProof/>
          <w:sz w:val="18"/>
        </w:rPr>
        <w:tab/>
      </w:r>
      <w:r>
        <w:rPr>
          <w:rFonts w:ascii="Calibri" w:hAnsi="Calibri"/>
          <w:noProof/>
          <w:sz w:val="18"/>
        </w:rPr>
        <w:tab/>
      </w:r>
    </w:p>
    <w:p w:rsidR="005503CD" w:rsidRPr="00382045"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T</w:t>
      </w:r>
      <w:r w:rsidRPr="00382045">
        <w:rPr>
          <w:rFonts w:ascii="Calibri" w:hAnsi="Calibri"/>
          <w:noProof/>
          <w:sz w:val="18"/>
        </w:rPr>
        <w:t xml:space="preserve">otal </w:t>
      </w:r>
      <w:r>
        <w:rPr>
          <w:rFonts w:ascii="Calibri" w:hAnsi="Calibri"/>
          <w:noProof/>
          <w:sz w:val="18"/>
        </w:rPr>
        <w:t xml:space="preserve">Credit Hours-  </w:t>
      </w:r>
      <w:r w:rsidRPr="00382045">
        <w:rPr>
          <w:rFonts w:ascii="Calibri" w:hAnsi="Calibri"/>
          <w:noProof/>
          <w:sz w:val="18"/>
        </w:rPr>
        <w:t xml:space="preserve">42 </w:t>
      </w:r>
    </w:p>
    <w:p w:rsidR="005503CD" w:rsidRDefault="005503CD" w:rsidP="005503CD">
      <w:pPr>
        <w:tabs>
          <w:tab w:val="left" w:pos="360"/>
          <w:tab w:val="left" w:pos="720"/>
          <w:tab w:val="left" w:pos="1080"/>
          <w:tab w:val="left" w:pos="1440"/>
          <w:tab w:val="left" w:pos="5760"/>
          <w:tab w:val="left" w:pos="6660"/>
        </w:tabs>
        <w:rPr>
          <w:rFonts w:ascii="Calibri" w:hAnsi="Calibri"/>
          <w:b/>
          <w:noProof/>
          <w:sz w:val="18"/>
        </w:rPr>
      </w:pPr>
    </w:p>
    <w:p w:rsidR="005503CD" w:rsidRDefault="005503CD" w:rsidP="005503CD">
      <w:pPr>
        <w:tabs>
          <w:tab w:val="left" w:pos="360"/>
          <w:tab w:val="left" w:pos="720"/>
          <w:tab w:val="left" w:pos="1080"/>
          <w:tab w:val="left" w:pos="1440"/>
          <w:tab w:val="left" w:pos="5760"/>
          <w:tab w:val="left" w:pos="6660"/>
        </w:tabs>
        <w:rPr>
          <w:rFonts w:ascii="Calibri" w:hAnsi="Calibri"/>
          <w:b/>
          <w:noProof/>
          <w:sz w:val="18"/>
        </w:rPr>
      </w:pPr>
    </w:p>
    <w:p w:rsidR="005503CD" w:rsidRPr="00EF3DD0" w:rsidRDefault="005503CD" w:rsidP="005503CD">
      <w:pPr>
        <w:tabs>
          <w:tab w:val="left" w:pos="360"/>
          <w:tab w:val="left" w:pos="720"/>
          <w:tab w:val="left" w:pos="1080"/>
          <w:tab w:val="left" w:pos="1440"/>
          <w:tab w:val="left" w:pos="5760"/>
          <w:tab w:val="left" w:pos="6660"/>
        </w:tabs>
        <w:rPr>
          <w:rFonts w:ascii="Calibri" w:hAnsi="Calibri"/>
          <w:b/>
          <w:noProof/>
          <w:sz w:val="18"/>
        </w:rPr>
      </w:pPr>
      <w:r w:rsidRPr="00EF3DD0">
        <w:rPr>
          <w:rFonts w:ascii="Calibri" w:hAnsi="Calibri"/>
          <w:b/>
          <w:noProof/>
          <w:sz w:val="18"/>
        </w:rPr>
        <w:t xml:space="preserve">Thesis Option Course </w:t>
      </w:r>
      <w:r>
        <w:rPr>
          <w:rFonts w:ascii="Calibri" w:hAnsi="Calibri"/>
          <w:b/>
          <w:noProof/>
          <w:sz w:val="18"/>
        </w:rPr>
        <w:t>R</w:t>
      </w:r>
      <w:r w:rsidRPr="00EF3DD0">
        <w:rPr>
          <w:rFonts w:ascii="Calibri" w:hAnsi="Calibri"/>
          <w:b/>
          <w:noProof/>
          <w:sz w:val="18"/>
        </w:rPr>
        <w:t>equirements:</w:t>
      </w:r>
    </w:p>
    <w:p w:rsidR="005503CD"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ARH 6798</w:t>
      </w:r>
      <w:r>
        <w:rPr>
          <w:rFonts w:ascii="Calibri" w:hAnsi="Calibri"/>
          <w:noProof/>
          <w:sz w:val="18"/>
        </w:rPr>
        <w:tab/>
      </w:r>
      <w:r>
        <w:rPr>
          <w:rFonts w:ascii="Calibri" w:hAnsi="Calibri"/>
          <w:noProof/>
          <w:sz w:val="18"/>
        </w:rPr>
        <w:tab/>
        <w:t>(4)</w:t>
      </w:r>
      <w:r>
        <w:rPr>
          <w:rFonts w:ascii="Calibri" w:hAnsi="Calibri"/>
          <w:noProof/>
          <w:sz w:val="18"/>
        </w:rPr>
        <w:tab/>
        <w:t>Seminar in Art History - Students take six</w:t>
      </w:r>
      <w:r w:rsidRPr="00382045">
        <w:rPr>
          <w:rFonts w:ascii="Calibri" w:hAnsi="Calibri"/>
          <w:noProof/>
          <w:sz w:val="18"/>
        </w:rPr>
        <w:t xml:space="preserve"> critical </w:t>
      </w:r>
      <w:r>
        <w:rPr>
          <w:rFonts w:ascii="Calibri" w:hAnsi="Calibri"/>
          <w:noProof/>
          <w:sz w:val="18"/>
        </w:rPr>
        <w:t>studies seminars in art history - 24</w:t>
      </w:r>
    </w:p>
    <w:p w:rsidR="005503CD"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Electives</w:t>
      </w:r>
      <w:r>
        <w:rPr>
          <w:rFonts w:ascii="Calibri" w:hAnsi="Calibri"/>
          <w:noProof/>
          <w:sz w:val="18"/>
        </w:rPr>
        <w:tab/>
      </w:r>
      <w:r>
        <w:rPr>
          <w:rFonts w:ascii="Calibri" w:hAnsi="Calibri"/>
          <w:noProof/>
          <w:sz w:val="18"/>
        </w:rPr>
        <w:tab/>
      </w:r>
      <w:r>
        <w:rPr>
          <w:rFonts w:ascii="Calibri" w:hAnsi="Calibri"/>
          <w:noProof/>
          <w:sz w:val="18"/>
        </w:rPr>
        <w:tab/>
        <w:t>(determined by individual consultation with Graduate Coordinator) - 8</w:t>
      </w:r>
    </w:p>
    <w:p w:rsidR="005503CD" w:rsidRPr="00382045"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 xml:space="preserve">ARH 6971 </w:t>
      </w:r>
      <w:r>
        <w:rPr>
          <w:rFonts w:ascii="Calibri" w:hAnsi="Calibri"/>
          <w:noProof/>
          <w:sz w:val="18"/>
        </w:rPr>
        <w:tab/>
        <w:t>(6)</w:t>
      </w:r>
      <w:r>
        <w:rPr>
          <w:rFonts w:ascii="Calibri" w:hAnsi="Calibri"/>
          <w:noProof/>
          <w:sz w:val="18"/>
        </w:rPr>
        <w:tab/>
        <w:t>Thesis (</w:t>
      </w:r>
      <w:r w:rsidRPr="00382045">
        <w:rPr>
          <w:rFonts w:ascii="Calibri" w:hAnsi="Calibri"/>
          <w:noProof/>
          <w:sz w:val="18"/>
        </w:rPr>
        <w:t>Thesis Writing</w:t>
      </w:r>
      <w:r>
        <w:rPr>
          <w:rFonts w:ascii="Calibri" w:hAnsi="Calibri"/>
          <w:noProof/>
          <w:sz w:val="18"/>
        </w:rPr>
        <w:t>)</w:t>
      </w:r>
    </w:p>
    <w:p w:rsidR="005503CD" w:rsidRPr="00382045" w:rsidRDefault="005503CD" w:rsidP="005503CD">
      <w:pPr>
        <w:tabs>
          <w:tab w:val="left" w:pos="360"/>
          <w:tab w:val="left" w:pos="720"/>
          <w:tab w:val="left" w:pos="1080"/>
          <w:tab w:val="left" w:pos="1440"/>
          <w:tab w:val="left" w:pos="5760"/>
          <w:tab w:val="left" w:pos="6660"/>
        </w:tabs>
        <w:rPr>
          <w:rFonts w:ascii="Calibri" w:hAnsi="Calibri"/>
          <w:noProof/>
          <w:sz w:val="18"/>
        </w:rPr>
      </w:pPr>
      <w:r>
        <w:rPr>
          <w:rFonts w:ascii="Calibri" w:hAnsi="Calibri"/>
          <w:noProof/>
          <w:sz w:val="18"/>
        </w:rPr>
        <w:t>T</w:t>
      </w:r>
      <w:r w:rsidRPr="00382045">
        <w:rPr>
          <w:rFonts w:ascii="Calibri" w:hAnsi="Calibri"/>
          <w:noProof/>
          <w:sz w:val="18"/>
        </w:rPr>
        <w:t xml:space="preserve">otal </w:t>
      </w:r>
      <w:r>
        <w:rPr>
          <w:rFonts w:ascii="Calibri" w:hAnsi="Calibri"/>
          <w:noProof/>
          <w:sz w:val="18"/>
        </w:rPr>
        <w:t>Credit Hours -  38</w:t>
      </w:r>
    </w:p>
    <w:p w:rsidR="005503CD" w:rsidRPr="00382045" w:rsidRDefault="005503CD" w:rsidP="005503CD">
      <w:pPr>
        <w:tabs>
          <w:tab w:val="left" w:pos="360"/>
          <w:tab w:val="left" w:pos="720"/>
          <w:tab w:val="left" w:pos="1080"/>
          <w:tab w:val="left" w:pos="1440"/>
          <w:tab w:val="left" w:pos="5760"/>
          <w:tab w:val="left" w:pos="6660"/>
        </w:tabs>
        <w:ind w:left="360"/>
        <w:jc w:val="both"/>
        <w:rPr>
          <w:rFonts w:ascii="Calibri" w:hAnsi="Calibri"/>
          <w:noProof/>
          <w:sz w:val="18"/>
        </w:rPr>
      </w:pPr>
    </w:p>
    <w:p w:rsidR="005503CD" w:rsidRDefault="005503CD" w:rsidP="005503CD">
      <w:pPr>
        <w:tabs>
          <w:tab w:val="left" w:pos="360"/>
          <w:tab w:val="left" w:pos="720"/>
          <w:tab w:val="left" w:pos="1080"/>
          <w:tab w:val="left" w:pos="1440"/>
          <w:tab w:val="left" w:pos="5760"/>
          <w:tab w:val="left" w:pos="6480"/>
        </w:tabs>
        <w:jc w:val="both"/>
        <w:rPr>
          <w:rFonts w:ascii="Calibri" w:hAnsi="Calibri"/>
          <w:noProof/>
          <w:sz w:val="18"/>
        </w:rPr>
      </w:pPr>
      <w:r w:rsidRPr="00382045">
        <w:rPr>
          <w:rFonts w:ascii="Calibri" w:hAnsi="Calibri"/>
          <w:noProof/>
          <w:sz w:val="18"/>
        </w:rPr>
        <w:t>To learn about a range of art-historical methods, graduate students are required to take the critical studies seminars in a variety of historical periods and taught by different faculty.  A student should, if possible, have at least one gradu</w:t>
      </w:r>
      <w:r>
        <w:rPr>
          <w:rFonts w:ascii="Calibri" w:hAnsi="Calibri"/>
          <w:noProof/>
          <w:sz w:val="18"/>
        </w:rPr>
        <w:t>ate class in these three areas:</w:t>
      </w: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noProof/>
          <w:sz w:val="18"/>
        </w:rPr>
      </w:pPr>
    </w:p>
    <w:p w:rsidR="005503CD" w:rsidRPr="00382045" w:rsidRDefault="005503CD" w:rsidP="005503CD">
      <w:pPr>
        <w:numPr>
          <w:ilvl w:val="0"/>
          <w:numId w:val="3"/>
        </w:numPr>
        <w:tabs>
          <w:tab w:val="left" w:pos="360"/>
          <w:tab w:val="left" w:pos="720"/>
          <w:tab w:val="left" w:pos="1080"/>
          <w:tab w:val="left" w:pos="1440"/>
          <w:tab w:val="left" w:pos="5760"/>
          <w:tab w:val="left" w:pos="6480"/>
        </w:tabs>
        <w:ind w:left="1080"/>
        <w:jc w:val="both"/>
        <w:rPr>
          <w:rFonts w:ascii="Calibri" w:hAnsi="Calibri"/>
          <w:noProof/>
          <w:sz w:val="18"/>
        </w:rPr>
      </w:pPr>
      <w:r w:rsidRPr="00382045">
        <w:rPr>
          <w:rFonts w:ascii="Calibri" w:hAnsi="Calibri"/>
          <w:noProof/>
          <w:sz w:val="18"/>
        </w:rPr>
        <w:t>Ancient/Medieval</w:t>
      </w:r>
    </w:p>
    <w:p w:rsidR="005503CD" w:rsidRPr="00382045" w:rsidRDefault="005503CD" w:rsidP="005503CD">
      <w:pPr>
        <w:numPr>
          <w:ilvl w:val="0"/>
          <w:numId w:val="3"/>
        </w:numPr>
        <w:tabs>
          <w:tab w:val="left" w:pos="360"/>
          <w:tab w:val="left" w:pos="720"/>
          <w:tab w:val="left" w:pos="1080"/>
          <w:tab w:val="left" w:pos="1440"/>
          <w:tab w:val="left" w:pos="5760"/>
          <w:tab w:val="left" w:pos="6480"/>
        </w:tabs>
        <w:ind w:left="1080"/>
        <w:jc w:val="both"/>
        <w:rPr>
          <w:rFonts w:ascii="Calibri" w:hAnsi="Calibri"/>
          <w:noProof/>
          <w:sz w:val="18"/>
        </w:rPr>
      </w:pPr>
      <w:r w:rsidRPr="00382045">
        <w:rPr>
          <w:rFonts w:ascii="Calibri" w:hAnsi="Calibri"/>
          <w:noProof/>
          <w:sz w:val="18"/>
        </w:rPr>
        <w:t>Early Modern (15</w:t>
      </w:r>
      <w:r w:rsidRPr="00382045">
        <w:rPr>
          <w:rFonts w:ascii="Calibri" w:hAnsi="Calibri"/>
          <w:noProof/>
          <w:sz w:val="18"/>
          <w:vertAlign w:val="superscript"/>
        </w:rPr>
        <w:t>th</w:t>
      </w:r>
      <w:r w:rsidRPr="00382045">
        <w:rPr>
          <w:rFonts w:ascii="Calibri" w:hAnsi="Calibri"/>
          <w:noProof/>
          <w:sz w:val="18"/>
        </w:rPr>
        <w:t>-18</w:t>
      </w:r>
      <w:r w:rsidRPr="00382045">
        <w:rPr>
          <w:rFonts w:ascii="Calibri" w:hAnsi="Calibri"/>
          <w:noProof/>
          <w:sz w:val="18"/>
          <w:vertAlign w:val="superscript"/>
        </w:rPr>
        <w:t>th</w:t>
      </w:r>
      <w:r w:rsidRPr="00382045">
        <w:rPr>
          <w:rFonts w:ascii="Calibri" w:hAnsi="Calibri"/>
          <w:noProof/>
          <w:sz w:val="18"/>
        </w:rPr>
        <w:t xml:space="preserve"> centuries)</w:t>
      </w:r>
    </w:p>
    <w:p w:rsidR="005503CD" w:rsidRPr="00382045" w:rsidRDefault="005503CD" w:rsidP="005503CD">
      <w:pPr>
        <w:numPr>
          <w:ilvl w:val="0"/>
          <w:numId w:val="3"/>
        </w:numPr>
        <w:tabs>
          <w:tab w:val="left" w:pos="360"/>
          <w:tab w:val="left" w:pos="720"/>
          <w:tab w:val="left" w:pos="1080"/>
          <w:tab w:val="left" w:pos="1440"/>
          <w:tab w:val="left" w:pos="5760"/>
          <w:tab w:val="left" w:pos="6480"/>
        </w:tabs>
        <w:ind w:left="1080"/>
        <w:jc w:val="both"/>
        <w:rPr>
          <w:rFonts w:ascii="Calibri" w:hAnsi="Calibri"/>
          <w:noProof/>
          <w:sz w:val="18"/>
        </w:rPr>
      </w:pPr>
      <w:r>
        <w:rPr>
          <w:rFonts w:ascii="Calibri" w:hAnsi="Calibri"/>
          <w:noProof/>
          <w:sz w:val="18"/>
        </w:rPr>
        <w:t>M</w:t>
      </w:r>
      <w:r w:rsidRPr="00382045">
        <w:rPr>
          <w:rFonts w:ascii="Calibri" w:hAnsi="Calibri"/>
          <w:noProof/>
          <w:sz w:val="18"/>
        </w:rPr>
        <w:t>odern (19-21</w:t>
      </w:r>
      <w:r w:rsidRPr="00382045">
        <w:rPr>
          <w:rFonts w:ascii="Calibri" w:hAnsi="Calibri"/>
          <w:noProof/>
          <w:sz w:val="18"/>
          <w:vertAlign w:val="superscript"/>
        </w:rPr>
        <w:t>st</w:t>
      </w:r>
      <w:r w:rsidRPr="00382045">
        <w:rPr>
          <w:rFonts w:ascii="Calibri" w:hAnsi="Calibri"/>
          <w:noProof/>
          <w:sz w:val="18"/>
        </w:rPr>
        <w:t xml:space="preserve"> centuries).</w:t>
      </w:r>
    </w:p>
    <w:p w:rsidR="005503CD" w:rsidRPr="00382045" w:rsidRDefault="005503CD" w:rsidP="005503CD">
      <w:pPr>
        <w:tabs>
          <w:tab w:val="left" w:pos="360"/>
          <w:tab w:val="left" w:pos="720"/>
          <w:tab w:val="left" w:pos="1080"/>
          <w:tab w:val="left" w:pos="1440"/>
          <w:tab w:val="left" w:pos="5760"/>
          <w:tab w:val="left" w:pos="6480"/>
        </w:tabs>
        <w:ind w:left="180" w:hanging="180"/>
        <w:jc w:val="both"/>
        <w:rPr>
          <w:rFonts w:ascii="Calibri" w:hAnsi="Calibri"/>
          <w:noProof/>
          <w:sz w:val="18"/>
        </w:rPr>
      </w:pPr>
    </w:p>
    <w:p w:rsidR="005503CD" w:rsidRPr="00382045" w:rsidRDefault="005503CD" w:rsidP="005503CD">
      <w:pPr>
        <w:tabs>
          <w:tab w:val="left" w:pos="360"/>
          <w:tab w:val="left" w:pos="720"/>
          <w:tab w:val="left" w:pos="1080"/>
          <w:tab w:val="left" w:pos="1440"/>
          <w:tab w:val="left" w:pos="5760"/>
          <w:tab w:val="left" w:pos="6480"/>
        </w:tabs>
        <w:jc w:val="both"/>
        <w:rPr>
          <w:rFonts w:ascii="Calibri" w:hAnsi="Calibri"/>
          <w:noProof/>
          <w:sz w:val="18"/>
        </w:rPr>
      </w:pPr>
      <w:r w:rsidRPr="00382045">
        <w:rPr>
          <w:rFonts w:ascii="Calibri" w:hAnsi="Calibri"/>
          <w:noProof/>
          <w:sz w:val="18"/>
        </w:rPr>
        <w:t>Museum experience is encouraged for all students, but course credit for museum internships is limited to those</w:t>
      </w:r>
      <w:r>
        <w:rPr>
          <w:rFonts w:ascii="Calibri" w:hAnsi="Calibri"/>
          <w:noProof/>
          <w:sz w:val="18"/>
        </w:rPr>
        <w:t xml:space="preserve"> </w:t>
      </w:r>
      <w:r w:rsidRPr="00382045">
        <w:rPr>
          <w:rFonts w:ascii="Calibri" w:hAnsi="Calibri"/>
          <w:noProof/>
          <w:sz w:val="18"/>
        </w:rPr>
        <w:t>seeking a Certificate in Museum Studies.</w:t>
      </w:r>
    </w:p>
    <w:p w:rsidR="005503CD" w:rsidRDefault="005503CD" w:rsidP="005503CD">
      <w:pPr>
        <w:tabs>
          <w:tab w:val="left" w:pos="360"/>
          <w:tab w:val="left" w:pos="720"/>
          <w:tab w:val="left" w:pos="1080"/>
          <w:tab w:val="left" w:pos="1440"/>
          <w:tab w:val="left" w:pos="5760"/>
          <w:tab w:val="left" w:pos="6480"/>
        </w:tabs>
        <w:ind w:left="360"/>
        <w:jc w:val="both"/>
        <w:rPr>
          <w:rFonts w:ascii="Calibri" w:hAnsi="Calibri"/>
          <w:b/>
          <w:bCs/>
          <w:noProof/>
          <w:sz w:val="18"/>
        </w:rPr>
      </w:pPr>
    </w:p>
    <w:p w:rsidR="005503CD" w:rsidRPr="00382045" w:rsidRDefault="005503CD" w:rsidP="005503CD">
      <w:pPr>
        <w:tabs>
          <w:tab w:val="left" w:pos="360"/>
          <w:tab w:val="left" w:pos="450"/>
          <w:tab w:val="left" w:pos="1080"/>
          <w:tab w:val="left" w:pos="1440"/>
          <w:tab w:val="left" w:pos="5760"/>
          <w:tab w:val="left" w:pos="6480"/>
        </w:tabs>
        <w:jc w:val="both"/>
        <w:rPr>
          <w:rFonts w:ascii="Calibri" w:hAnsi="Calibri"/>
          <w:bCs/>
          <w:noProof/>
          <w:sz w:val="18"/>
        </w:rPr>
      </w:pPr>
      <w:r w:rsidRPr="00382045">
        <w:rPr>
          <w:rFonts w:ascii="Calibri" w:hAnsi="Calibri"/>
          <w:b/>
          <w:bCs/>
          <w:noProof/>
          <w:sz w:val="18"/>
        </w:rPr>
        <w:t>Thesis and Qualifying paper options</w:t>
      </w:r>
    </w:p>
    <w:p w:rsidR="005503CD" w:rsidRPr="00511AE7" w:rsidRDefault="005503CD" w:rsidP="005503CD">
      <w:pPr>
        <w:tabs>
          <w:tab w:val="left" w:pos="360"/>
        </w:tabs>
        <w:jc w:val="both"/>
        <w:rPr>
          <w:rFonts w:ascii="Calibri" w:hAnsi="Calibri" w:cs="Calibri"/>
          <w:sz w:val="18"/>
          <w:szCs w:val="18"/>
        </w:rPr>
      </w:pPr>
      <w:r w:rsidRPr="00511AE7">
        <w:rPr>
          <w:rFonts w:ascii="Calibri" w:hAnsi="Calibri" w:cs="Calibri"/>
          <w:sz w:val="18"/>
          <w:szCs w:val="18"/>
        </w:rPr>
        <w:t xml:space="preserve">Students either write a qualifying paper or thesis to complete the requirements of the M.A. program.  Students should </w:t>
      </w:r>
      <w:r>
        <w:rPr>
          <w:rFonts w:ascii="Calibri" w:hAnsi="Calibri" w:cs="Calibri"/>
          <w:sz w:val="18"/>
          <w:szCs w:val="18"/>
        </w:rPr>
        <w:t>consult</w:t>
      </w:r>
      <w:r w:rsidRPr="00511AE7">
        <w:rPr>
          <w:rFonts w:ascii="Calibri" w:hAnsi="Calibri" w:cs="Calibri"/>
          <w:sz w:val="18"/>
          <w:szCs w:val="18"/>
        </w:rPr>
        <w:t xml:space="preserve"> with the </w:t>
      </w:r>
      <w:r>
        <w:rPr>
          <w:rFonts w:ascii="Calibri" w:hAnsi="Calibri" w:cs="Calibri"/>
          <w:sz w:val="18"/>
          <w:szCs w:val="18"/>
        </w:rPr>
        <w:t xml:space="preserve">Coordinator </w:t>
      </w:r>
      <w:r w:rsidRPr="00511AE7">
        <w:rPr>
          <w:rFonts w:ascii="Calibri" w:hAnsi="Calibri" w:cs="Calibri"/>
          <w:sz w:val="18"/>
          <w:szCs w:val="18"/>
        </w:rPr>
        <w:t xml:space="preserve">of the Graduate Program and the faculty to determine which option is the best for them; the final decision rests with the faculty.  For either option, a B+ average or above is required in courses taken to fulfill Program graduate credits, for students to move on to this final phase of their graduate studies.  </w:t>
      </w:r>
    </w:p>
    <w:p w:rsidR="005503CD" w:rsidRPr="00511AE7" w:rsidRDefault="005503CD" w:rsidP="005503CD">
      <w:pPr>
        <w:tabs>
          <w:tab w:val="left" w:pos="360"/>
        </w:tabs>
        <w:rPr>
          <w:rFonts w:ascii="Calibri" w:hAnsi="Calibri" w:cs="Calibri"/>
          <w:sz w:val="18"/>
          <w:szCs w:val="18"/>
        </w:rPr>
      </w:pPr>
    </w:p>
    <w:p w:rsidR="005503CD" w:rsidRPr="00511AE7" w:rsidRDefault="005503CD" w:rsidP="005503CD">
      <w:pPr>
        <w:tabs>
          <w:tab w:val="left" w:pos="360"/>
        </w:tabs>
        <w:jc w:val="both"/>
        <w:rPr>
          <w:rFonts w:ascii="Calibri" w:hAnsi="Calibri" w:cs="Calibri"/>
          <w:sz w:val="18"/>
          <w:szCs w:val="18"/>
        </w:rPr>
      </w:pPr>
      <w:r w:rsidRPr="00511AE7">
        <w:rPr>
          <w:rFonts w:ascii="Calibri" w:hAnsi="Calibri" w:cs="Calibri"/>
          <w:sz w:val="18"/>
          <w:szCs w:val="18"/>
        </w:rPr>
        <w:t>The M.A. in Art History is a two-year program for students who attend full time, but the thesis option often takes longer to complete.</w:t>
      </w:r>
    </w:p>
    <w:p w:rsidR="005503CD" w:rsidRPr="00511AE7" w:rsidRDefault="005503CD" w:rsidP="005503CD">
      <w:pPr>
        <w:tabs>
          <w:tab w:val="left" w:pos="360"/>
          <w:tab w:val="left" w:pos="1080"/>
          <w:tab w:val="left" w:pos="1440"/>
          <w:tab w:val="left" w:pos="5760"/>
          <w:tab w:val="left" w:pos="6480"/>
        </w:tabs>
        <w:jc w:val="both"/>
        <w:rPr>
          <w:rFonts w:ascii="Calibri" w:hAnsi="Calibri" w:cs="Calibri"/>
          <w:noProof/>
          <w:sz w:val="18"/>
        </w:rPr>
      </w:pPr>
    </w:p>
    <w:p w:rsidR="005503CD" w:rsidRPr="002745D4" w:rsidRDefault="005503CD" w:rsidP="005503CD">
      <w:pPr>
        <w:rPr>
          <w:rFonts w:ascii="Calibri" w:hAnsi="Calibri" w:cs="Calibri"/>
          <w:b/>
          <w:i/>
          <w:sz w:val="18"/>
          <w:szCs w:val="18"/>
        </w:rPr>
      </w:pPr>
      <w:r w:rsidRPr="002745D4">
        <w:rPr>
          <w:rFonts w:ascii="Calibri" w:hAnsi="Calibri" w:cs="Calibri"/>
          <w:b/>
          <w:bCs/>
          <w:i/>
          <w:iCs/>
          <w:sz w:val="18"/>
          <w:szCs w:val="18"/>
        </w:rPr>
        <w:t>Qualifying paper option</w:t>
      </w:r>
    </w:p>
    <w:p w:rsidR="005503CD" w:rsidRDefault="005503CD" w:rsidP="005503CD">
      <w:pPr>
        <w:jc w:val="both"/>
        <w:rPr>
          <w:rFonts w:ascii="Calibri" w:hAnsi="Calibri"/>
          <w:noProof/>
          <w:sz w:val="18"/>
        </w:rPr>
      </w:pPr>
      <w:r w:rsidRPr="00F50315">
        <w:rPr>
          <w:rFonts w:ascii="Calibri" w:hAnsi="Calibri"/>
          <w:noProof/>
          <w:sz w:val="18"/>
        </w:rPr>
        <w:t>Requires 8 seminars in art history (32 hours), with 8 additional hours of electives, plus 2 hours for preparing the qualifying paper (in the fourth and final semester).</w:t>
      </w:r>
    </w:p>
    <w:p w:rsidR="005503CD" w:rsidRPr="00F50315" w:rsidRDefault="005503CD" w:rsidP="005503CD">
      <w:pPr>
        <w:jc w:val="both"/>
        <w:rPr>
          <w:rFonts w:ascii="Calibri" w:hAnsi="Calibri"/>
          <w:noProof/>
          <w:sz w:val="18"/>
        </w:rPr>
      </w:pPr>
    </w:p>
    <w:p w:rsidR="005503CD" w:rsidRDefault="005503CD" w:rsidP="005503CD">
      <w:pPr>
        <w:jc w:val="both"/>
        <w:rPr>
          <w:rFonts w:ascii="Calibri" w:hAnsi="Calibri"/>
          <w:noProof/>
          <w:sz w:val="18"/>
        </w:rPr>
      </w:pPr>
      <w:r w:rsidRPr="00F50315">
        <w:rPr>
          <w:rFonts w:ascii="Calibri" w:hAnsi="Calibri"/>
          <w:noProof/>
          <w:sz w:val="18"/>
        </w:rPr>
        <w:t>The qualifying paper should demonstrate the student’s ability to do significant art-historical research, to persuade by effective use of evidence and argument, and to write fluently and clearly. The qualifying paper will usually be a substantially revised seminar paper and should be about 15-20 typed pages in length, excluding endnotes, bibliography, illustrations or other materials. Students choosing this option should form a qualifying paper committee by the end of the second semester of their first year. The Committee is composed of a major professor</w:t>
      </w:r>
      <w:r>
        <w:rPr>
          <w:rFonts w:ascii="Calibri" w:hAnsi="Calibri"/>
          <w:noProof/>
          <w:sz w:val="18"/>
        </w:rPr>
        <w:t xml:space="preserve"> and a second </w:t>
      </w:r>
      <w:r w:rsidRPr="00F50315">
        <w:rPr>
          <w:rFonts w:ascii="Calibri" w:hAnsi="Calibri"/>
          <w:noProof/>
          <w:sz w:val="18"/>
        </w:rPr>
        <w:t xml:space="preserve"> </w:t>
      </w:r>
      <w:r>
        <w:rPr>
          <w:rFonts w:ascii="Calibri" w:hAnsi="Calibri"/>
          <w:noProof/>
          <w:sz w:val="18"/>
        </w:rPr>
        <w:t>faculty member</w:t>
      </w:r>
      <w:r w:rsidRPr="00F50315">
        <w:rPr>
          <w:rFonts w:ascii="Calibri" w:hAnsi="Calibri"/>
          <w:noProof/>
          <w:sz w:val="18"/>
        </w:rPr>
        <w:t xml:space="preserve">. Members of the </w:t>
      </w:r>
      <w:r>
        <w:rPr>
          <w:rFonts w:ascii="Calibri" w:hAnsi="Calibri"/>
          <w:noProof/>
          <w:sz w:val="18"/>
        </w:rPr>
        <w:t>C</w:t>
      </w:r>
      <w:r w:rsidRPr="00F50315">
        <w:rPr>
          <w:rFonts w:ascii="Calibri" w:hAnsi="Calibri"/>
          <w:noProof/>
          <w:sz w:val="18"/>
        </w:rPr>
        <w:t xml:space="preserve">ommittee are faculty in the </w:t>
      </w:r>
      <w:smartTag w:uri="urn:schemas-microsoft-com:office:smarttags" w:element="place">
        <w:smartTag w:uri="urn:schemas-microsoft-com:office:smarttags" w:element="PlaceType">
          <w:r w:rsidRPr="00F50315">
            <w:rPr>
              <w:rFonts w:ascii="Calibri" w:hAnsi="Calibri"/>
              <w:noProof/>
              <w:sz w:val="18"/>
            </w:rPr>
            <w:t>School</w:t>
          </w:r>
        </w:smartTag>
        <w:r w:rsidRPr="00F50315">
          <w:rPr>
            <w:rFonts w:ascii="Calibri" w:hAnsi="Calibri"/>
            <w:noProof/>
            <w:sz w:val="18"/>
          </w:rPr>
          <w:t xml:space="preserve"> of </w:t>
        </w:r>
        <w:smartTag w:uri="urn:schemas-microsoft-com:office:smarttags" w:element="PlaceName">
          <w:r w:rsidRPr="00F50315">
            <w:rPr>
              <w:rFonts w:ascii="Calibri" w:hAnsi="Calibri"/>
              <w:noProof/>
              <w:sz w:val="18"/>
            </w:rPr>
            <w:t>Art</w:t>
          </w:r>
        </w:smartTag>
      </w:smartTag>
      <w:r w:rsidRPr="00F50315">
        <w:rPr>
          <w:rFonts w:ascii="Calibri" w:hAnsi="Calibri"/>
          <w:noProof/>
          <w:sz w:val="18"/>
        </w:rPr>
        <w:t xml:space="preserve"> and Art History, of which one must be tenured or tenure-earning. The major professor will usually be the professor who oversaw the writing of the original seminar paper. Students pursuing this option download the relevant form at </w:t>
      </w:r>
      <w:hyperlink r:id="rId10" w:history="1">
        <w:r w:rsidRPr="00EF5E7D">
          <w:rPr>
            <w:rStyle w:val="Hyperlink"/>
            <w:rFonts w:ascii="Calibri" w:hAnsi="Calibri"/>
            <w:sz w:val="18"/>
          </w:rPr>
          <w:t>http://www.arts.usf.edu/absolutenm/articlefiles/20-GradComApptFrm.pdf</w:t>
        </w:r>
      </w:hyperlink>
      <w:r>
        <w:rPr>
          <w:rFonts w:ascii="Calibri" w:hAnsi="Calibri"/>
          <w:noProof/>
          <w:sz w:val="18"/>
        </w:rPr>
        <w:t xml:space="preserve">.  </w:t>
      </w:r>
      <w:r w:rsidRPr="00F50315">
        <w:rPr>
          <w:rFonts w:ascii="Calibri" w:hAnsi="Calibri"/>
          <w:noProof/>
          <w:sz w:val="18"/>
        </w:rPr>
        <w:t xml:space="preserve">Students are responsible for collecting committee members’ signatures. The M.A. </w:t>
      </w:r>
      <w:r>
        <w:rPr>
          <w:rFonts w:ascii="Calibri" w:hAnsi="Calibri"/>
          <w:noProof/>
          <w:sz w:val="18"/>
        </w:rPr>
        <w:t xml:space="preserve">Program Coordinator </w:t>
      </w:r>
      <w:r w:rsidRPr="00F50315">
        <w:rPr>
          <w:rFonts w:ascii="Calibri" w:hAnsi="Calibri"/>
          <w:noProof/>
          <w:sz w:val="18"/>
        </w:rPr>
        <w:t xml:space="preserve"> must authorize all committee assignments with </w:t>
      </w:r>
      <w:r>
        <w:rPr>
          <w:rFonts w:ascii="Calibri" w:hAnsi="Calibri"/>
          <w:noProof/>
          <w:sz w:val="18"/>
        </w:rPr>
        <w:t>his/</w:t>
      </w:r>
      <w:r w:rsidRPr="00F50315">
        <w:rPr>
          <w:rFonts w:ascii="Calibri" w:hAnsi="Calibri"/>
          <w:noProof/>
          <w:sz w:val="18"/>
        </w:rPr>
        <w:t>her signature</w:t>
      </w:r>
    </w:p>
    <w:p w:rsidR="005503CD" w:rsidRPr="00F50315" w:rsidRDefault="005503CD" w:rsidP="005503CD">
      <w:pPr>
        <w:rPr>
          <w:rFonts w:ascii="Calibri" w:hAnsi="Calibri"/>
          <w:noProof/>
          <w:sz w:val="18"/>
        </w:rPr>
      </w:pPr>
    </w:p>
    <w:p w:rsidR="005503CD" w:rsidRPr="00F50315" w:rsidRDefault="005503CD" w:rsidP="005503CD">
      <w:pPr>
        <w:jc w:val="both"/>
        <w:rPr>
          <w:rFonts w:ascii="Calibri" w:hAnsi="Calibri"/>
          <w:noProof/>
          <w:sz w:val="18"/>
        </w:rPr>
      </w:pPr>
      <w:r w:rsidRPr="00F50315">
        <w:rPr>
          <w:rFonts w:ascii="Calibri" w:hAnsi="Calibri"/>
          <w:noProof/>
          <w:sz w:val="18"/>
        </w:rPr>
        <w:t>When submitting drafts of the qualifying paper to committee members, students must allow faculty members two weeks to read any given version.  Remember that first drafts usually have to be extensively revised, often several times, before the qualifying paper is accepted. Faculty are not normally available during the summer to read qualifying paper drafts.</w:t>
      </w:r>
    </w:p>
    <w:p w:rsidR="005503CD" w:rsidRPr="00F50315" w:rsidRDefault="005503CD" w:rsidP="005503CD">
      <w:pPr>
        <w:rPr>
          <w:rFonts w:ascii="Calibri" w:hAnsi="Calibri"/>
          <w:noProof/>
          <w:sz w:val="18"/>
        </w:rPr>
      </w:pPr>
    </w:p>
    <w:p w:rsidR="005503CD" w:rsidRPr="00F50315" w:rsidRDefault="005503CD" w:rsidP="005503CD">
      <w:pPr>
        <w:jc w:val="both"/>
        <w:rPr>
          <w:rFonts w:ascii="Calibri" w:hAnsi="Calibri"/>
          <w:noProof/>
          <w:sz w:val="18"/>
        </w:rPr>
      </w:pPr>
      <w:r w:rsidRPr="00F50315">
        <w:rPr>
          <w:rFonts w:ascii="Calibri" w:hAnsi="Calibri"/>
          <w:noProof/>
          <w:sz w:val="18"/>
        </w:rPr>
        <w:t xml:space="preserve">The qualifying paper committee must approve the qualifying paper before the student can graduate. Qualifying papers must be submitted two weeks before the last day of classes of the semester in which the student wishes to graduate.  The major professor, in consultation with the other </w:t>
      </w:r>
      <w:r>
        <w:rPr>
          <w:rFonts w:ascii="Calibri" w:hAnsi="Calibri"/>
          <w:noProof/>
          <w:sz w:val="18"/>
        </w:rPr>
        <w:t>faculty member</w:t>
      </w:r>
      <w:r w:rsidRPr="00F50315">
        <w:rPr>
          <w:rFonts w:ascii="Calibri" w:hAnsi="Calibri"/>
          <w:noProof/>
          <w:sz w:val="18"/>
        </w:rPr>
        <w:t xml:space="preserve">, notifies the Academic Advisor of the </w:t>
      </w:r>
      <w:smartTag w:uri="urn:schemas-microsoft-com:office:smarttags" w:element="place">
        <w:smartTag w:uri="urn:schemas-microsoft-com:office:smarttags" w:element="PlaceType">
          <w:r w:rsidRPr="00F50315">
            <w:rPr>
              <w:rFonts w:ascii="Calibri" w:hAnsi="Calibri"/>
              <w:noProof/>
              <w:sz w:val="18"/>
            </w:rPr>
            <w:t>School</w:t>
          </w:r>
        </w:smartTag>
        <w:r w:rsidRPr="00F50315">
          <w:rPr>
            <w:rFonts w:ascii="Calibri" w:hAnsi="Calibri"/>
            <w:noProof/>
            <w:sz w:val="18"/>
          </w:rPr>
          <w:t xml:space="preserve"> of </w:t>
        </w:r>
        <w:smartTag w:uri="urn:schemas-microsoft-com:office:smarttags" w:element="PlaceName">
          <w:r w:rsidRPr="00F50315">
            <w:rPr>
              <w:rFonts w:ascii="Calibri" w:hAnsi="Calibri"/>
              <w:noProof/>
              <w:sz w:val="18"/>
            </w:rPr>
            <w:t>Art</w:t>
          </w:r>
        </w:smartTag>
      </w:smartTag>
      <w:r w:rsidRPr="00F50315">
        <w:rPr>
          <w:rFonts w:ascii="Calibri" w:hAnsi="Calibri"/>
          <w:noProof/>
          <w:sz w:val="18"/>
        </w:rPr>
        <w:t xml:space="preserve"> and Art History of approval of the paper before the end of the semester. If a paper is not approved, the student may revise and resubmit it a second time.  It is the student’s responsibility to stay abreast of </w:t>
      </w:r>
      <w:r>
        <w:rPr>
          <w:rFonts w:ascii="Calibri" w:hAnsi="Calibri"/>
          <w:noProof/>
          <w:sz w:val="18"/>
        </w:rPr>
        <w:t>Office of Graduate Studies</w:t>
      </w:r>
      <w:r w:rsidRPr="00F50315">
        <w:rPr>
          <w:rFonts w:ascii="Calibri" w:hAnsi="Calibri"/>
          <w:noProof/>
          <w:sz w:val="18"/>
        </w:rPr>
        <w:t xml:space="preserve"> deadlines and registration requirements in the final semester, which are available online at </w:t>
      </w:r>
      <w:hyperlink r:id="rId11" w:history="1">
        <w:r w:rsidRPr="00EF5E7D">
          <w:rPr>
            <w:rStyle w:val="Hyperlink"/>
            <w:rFonts w:ascii="Calibri" w:hAnsi="Calibri"/>
            <w:sz w:val="18"/>
          </w:rPr>
          <w:t>http://www.g</w:t>
        </w:r>
        <w:r w:rsidRPr="00EF5E7D">
          <w:rPr>
            <w:rStyle w:val="Hyperlink"/>
            <w:rFonts w:ascii="Calibri" w:hAnsi="Calibri"/>
            <w:sz w:val="18"/>
          </w:rPr>
          <w:t>r</w:t>
        </w:r>
        <w:r w:rsidRPr="00EF5E7D">
          <w:rPr>
            <w:rStyle w:val="Hyperlink"/>
            <w:rFonts w:ascii="Calibri" w:hAnsi="Calibri"/>
            <w:sz w:val="18"/>
          </w:rPr>
          <w:t>ad.usf.edu</w:t>
        </w:r>
      </w:hyperlink>
      <w:r>
        <w:rPr>
          <w:rFonts w:ascii="Calibri" w:hAnsi="Calibri"/>
          <w:noProof/>
          <w:sz w:val="18"/>
        </w:rPr>
        <w:t>.</w:t>
      </w:r>
    </w:p>
    <w:p w:rsidR="005503CD" w:rsidRPr="00F50315" w:rsidRDefault="005503CD" w:rsidP="005503CD">
      <w:pPr>
        <w:rPr>
          <w:rFonts w:ascii="Calibri" w:hAnsi="Calibri"/>
          <w:noProof/>
          <w:sz w:val="18"/>
        </w:rPr>
      </w:pPr>
    </w:p>
    <w:p w:rsidR="005503CD" w:rsidRPr="002745D4" w:rsidRDefault="005503CD" w:rsidP="005503CD">
      <w:pPr>
        <w:rPr>
          <w:rFonts w:ascii="Calibri" w:hAnsi="Calibri"/>
          <w:b/>
          <w:i/>
          <w:noProof/>
          <w:sz w:val="18"/>
        </w:rPr>
      </w:pPr>
      <w:r w:rsidRPr="002745D4">
        <w:rPr>
          <w:rFonts w:ascii="Calibri" w:hAnsi="Calibri"/>
          <w:b/>
          <w:i/>
          <w:noProof/>
          <w:sz w:val="18"/>
        </w:rPr>
        <w:t>Thesis option</w:t>
      </w:r>
    </w:p>
    <w:p w:rsidR="005503CD" w:rsidRDefault="005503CD" w:rsidP="005503CD">
      <w:pPr>
        <w:jc w:val="both"/>
        <w:rPr>
          <w:rFonts w:ascii="Calibri" w:hAnsi="Calibri"/>
          <w:noProof/>
          <w:sz w:val="18"/>
        </w:rPr>
      </w:pPr>
      <w:r w:rsidRPr="00F50315">
        <w:rPr>
          <w:rFonts w:ascii="Calibri" w:hAnsi="Calibri"/>
          <w:noProof/>
          <w:sz w:val="18"/>
        </w:rPr>
        <w:t>Requires six seminars in art history (24 hours), with 8 additional hours of electives, plus 6 hours of thesis writing (4 hours in the third semester and 2 hours in the fourth and final semester).  Students writing the thesis should work with faculty during the second semester to begin developing potential topics.  By the end of the first year, students who wish to write the thesis should decide on a thesis topic with a major professor from the art history faculty. The topic is usually related to research done in a seminar. During the following summer students prepare the thesis proposal.  The proposal should define a significant research problem and explain how the topic has the potential to contribute to scholarship in the field; it must include a research plan and a critical review of the scholarly literature on the subject area.  Thesis proposals will be presented to faculty and fellow graduate students in a public forum at the beginning of the third semester.  Each presentation is followed by discussion, which provides an opportunity for students to receive suggestions and recommendations from faculty and peers. If the proposal is declined, the student will be eligible to pursue a Qualifying Paper.</w:t>
      </w:r>
    </w:p>
    <w:p w:rsidR="005503CD" w:rsidRPr="00F50315" w:rsidRDefault="005503CD" w:rsidP="005503CD">
      <w:pPr>
        <w:ind w:left="432"/>
        <w:rPr>
          <w:rFonts w:ascii="Calibri" w:hAnsi="Calibri"/>
          <w:noProof/>
          <w:sz w:val="18"/>
        </w:rPr>
      </w:pPr>
    </w:p>
    <w:p w:rsidR="005503CD" w:rsidRDefault="005503CD" w:rsidP="005503CD">
      <w:pPr>
        <w:jc w:val="both"/>
        <w:rPr>
          <w:rFonts w:ascii="Calibri" w:hAnsi="Calibri"/>
          <w:noProof/>
          <w:sz w:val="18"/>
        </w:rPr>
      </w:pPr>
      <w:r w:rsidRPr="00F50315">
        <w:rPr>
          <w:rFonts w:ascii="Calibri" w:hAnsi="Calibri"/>
          <w:noProof/>
          <w:sz w:val="18"/>
        </w:rPr>
        <w:t>If the art history faculty approves the thesis topic</w:t>
      </w:r>
      <w:r>
        <w:rPr>
          <w:rFonts w:ascii="Calibri" w:hAnsi="Calibri"/>
          <w:noProof/>
          <w:sz w:val="18"/>
        </w:rPr>
        <w:t xml:space="preserve">, </w:t>
      </w:r>
      <w:r w:rsidRPr="00827FD7">
        <w:rPr>
          <w:rFonts w:ascii="Calibri" w:hAnsi="Calibri"/>
          <w:noProof/>
          <w:sz w:val="18"/>
        </w:rPr>
        <w:t>the student should form a thesis committee by the end of the semester in which they have successfully proposed a thesis topic,  and have thereby achieved thesis candidacy.</w:t>
      </w:r>
    </w:p>
    <w:p w:rsidR="005503CD" w:rsidRPr="00827FD7" w:rsidRDefault="005503CD" w:rsidP="005503CD">
      <w:pPr>
        <w:ind w:left="432"/>
        <w:rPr>
          <w:rFonts w:ascii="Calibri" w:hAnsi="Calibri"/>
          <w:noProof/>
          <w:sz w:val="18"/>
        </w:rPr>
      </w:pPr>
    </w:p>
    <w:p w:rsidR="005503CD" w:rsidRDefault="005503CD" w:rsidP="005503CD">
      <w:pPr>
        <w:jc w:val="both"/>
        <w:rPr>
          <w:rFonts w:ascii="Calibri" w:hAnsi="Calibri"/>
          <w:noProof/>
          <w:sz w:val="18"/>
        </w:rPr>
      </w:pPr>
      <w:r>
        <w:rPr>
          <w:rFonts w:ascii="Calibri" w:hAnsi="Calibri"/>
          <w:noProof/>
          <w:sz w:val="18"/>
        </w:rPr>
        <w:t>The committee is composed</w:t>
      </w:r>
      <w:r w:rsidRPr="00F50315">
        <w:rPr>
          <w:rFonts w:ascii="Calibri" w:hAnsi="Calibri"/>
          <w:noProof/>
          <w:sz w:val="18"/>
        </w:rPr>
        <w:t xml:space="preserve"> of at least two members and </w:t>
      </w:r>
      <w:r>
        <w:rPr>
          <w:rFonts w:ascii="Calibri" w:hAnsi="Calibri"/>
          <w:noProof/>
          <w:sz w:val="18"/>
        </w:rPr>
        <w:t>the</w:t>
      </w:r>
      <w:r w:rsidRPr="00F50315">
        <w:rPr>
          <w:rFonts w:ascii="Calibri" w:hAnsi="Calibri"/>
          <w:noProof/>
          <w:sz w:val="18"/>
        </w:rPr>
        <w:t xml:space="preserve"> </w:t>
      </w:r>
      <w:r>
        <w:rPr>
          <w:rFonts w:ascii="Calibri" w:hAnsi="Calibri"/>
          <w:noProof/>
          <w:sz w:val="18"/>
        </w:rPr>
        <w:t>major professor</w:t>
      </w:r>
      <w:r w:rsidRPr="00F50315">
        <w:rPr>
          <w:rFonts w:ascii="Calibri" w:hAnsi="Calibri"/>
          <w:noProof/>
          <w:sz w:val="18"/>
        </w:rPr>
        <w:t xml:space="preserve">.  The </w:t>
      </w:r>
      <w:r>
        <w:rPr>
          <w:rFonts w:ascii="Calibri" w:hAnsi="Calibri"/>
          <w:noProof/>
          <w:sz w:val="18"/>
        </w:rPr>
        <w:t>major professor</w:t>
      </w:r>
      <w:r w:rsidRPr="00F50315">
        <w:rPr>
          <w:rFonts w:ascii="Calibri" w:hAnsi="Calibri"/>
          <w:noProof/>
          <w:sz w:val="18"/>
        </w:rPr>
        <w:t xml:space="preserve"> and at least one other committee member must be chosen from tenured or tenure-earning art history faculty, or otherwise as approved by the </w:t>
      </w:r>
      <w:r>
        <w:rPr>
          <w:rFonts w:ascii="Calibri" w:hAnsi="Calibri"/>
          <w:noProof/>
          <w:sz w:val="18"/>
        </w:rPr>
        <w:t>Coordinator</w:t>
      </w:r>
      <w:r w:rsidRPr="00F50315">
        <w:rPr>
          <w:rFonts w:ascii="Calibri" w:hAnsi="Calibri"/>
          <w:noProof/>
          <w:sz w:val="18"/>
        </w:rPr>
        <w:t xml:space="preserve"> of the M.A. program.  Students forming the thesis committee download the relevant form at </w:t>
      </w:r>
      <w:hyperlink r:id="rId12" w:history="1">
        <w:r w:rsidRPr="00EF5E7D">
          <w:rPr>
            <w:rStyle w:val="Hyperlink"/>
            <w:rFonts w:ascii="Calibri" w:hAnsi="Calibri"/>
            <w:sz w:val="18"/>
          </w:rPr>
          <w:t>http://www.arts.usf.edu/absolutenm/articlefiles/20-GradComApptFrm.pdf</w:t>
        </w:r>
      </w:hyperlink>
      <w:r w:rsidRPr="00F50315">
        <w:rPr>
          <w:rFonts w:ascii="Calibri" w:hAnsi="Calibri"/>
          <w:noProof/>
          <w:sz w:val="18"/>
        </w:rPr>
        <w:t xml:space="preserve">.  Students are responsible for collecting committee members’ signatures. The M.A. </w:t>
      </w:r>
      <w:r>
        <w:rPr>
          <w:rFonts w:ascii="Calibri" w:hAnsi="Calibri"/>
          <w:noProof/>
          <w:sz w:val="18"/>
        </w:rPr>
        <w:t xml:space="preserve">Program Coordinator </w:t>
      </w:r>
      <w:r w:rsidRPr="00F50315">
        <w:rPr>
          <w:rFonts w:ascii="Calibri" w:hAnsi="Calibri"/>
          <w:noProof/>
          <w:sz w:val="18"/>
        </w:rPr>
        <w:t xml:space="preserve"> must authorize all committee assignments with </w:t>
      </w:r>
      <w:r>
        <w:rPr>
          <w:rFonts w:ascii="Calibri" w:hAnsi="Calibri"/>
          <w:noProof/>
          <w:sz w:val="18"/>
        </w:rPr>
        <w:t>his/her signature.</w:t>
      </w:r>
    </w:p>
    <w:p w:rsidR="005503CD" w:rsidRDefault="005503CD" w:rsidP="005503CD">
      <w:pPr>
        <w:ind w:left="432"/>
        <w:jc w:val="both"/>
        <w:rPr>
          <w:rFonts w:ascii="Calibri" w:hAnsi="Calibri"/>
          <w:noProof/>
          <w:sz w:val="18"/>
        </w:rPr>
      </w:pPr>
    </w:p>
    <w:p w:rsidR="005503CD" w:rsidRPr="00F50315" w:rsidRDefault="005503CD" w:rsidP="005503CD">
      <w:pPr>
        <w:jc w:val="both"/>
        <w:rPr>
          <w:rFonts w:ascii="Calibri" w:hAnsi="Calibri"/>
          <w:noProof/>
          <w:sz w:val="18"/>
        </w:rPr>
      </w:pPr>
      <w:r w:rsidRPr="00F50315">
        <w:rPr>
          <w:rFonts w:ascii="Calibri" w:hAnsi="Calibri"/>
          <w:noProof/>
          <w:sz w:val="18"/>
        </w:rPr>
        <w:t>While moderate in length and considerably more limited in scope than a doctoral dissertation, the M.A. thesis must demonstrate the student's ability to do original, independent research of publishable quality.  The thesis should be approximately 35-40 typed pages of text – the usual length of a journal article -- excluding notes, bibliography, illustrations or other materials.  When submitting drafts of the thesis to committee members, students must allow faculty members two weeks to read any given version. Remember that first drafts will have to be extensively revised several times before the thesis is accepted. Faculty are not normally available during the summer  to read thesis drafts.  The thesis committee must approve the final thesis before the student may schedule a date for the M.A. thesis defense.  The examining committee will consist of the thesis committee and at least two additional questioners who are chosen by the student in consultation with the thesis committee.  Students should keep in mind that the questioners must also be allowed two weeks to read the draft of the thesis after it is accepted for the defense by the thesis committee. The oral defense is open to the public. No defenses are scheduled during the summer.  Immediately after the orals, the examining committee meets to determine whether the student has passed the oral examination and whether the thesis is acceptable in its current form.</w:t>
      </w:r>
    </w:p>
    <w:p w:rsidR="005503CD" w:rsidRPr="00F50315" w:rsidRDefault="005503CD" w:rsidP="005503CD">
      <w:pPr>
        <w:ind w:left="432"/>
        <w:rPr>
          <w:rFonts w:ascii="Calibri" w:hAnsi="Calibri"/>
          <w:noProof/>
          <w:sz w:val="18"/>
        </w:rPr>
      </w:pPr>
    </w:p>
    <w:p w:rsidR="005503CD" w:rsidRPr="00F50315" w:rsidRDefault="005503CD" w:rsidP="005503CD">
      <w:pPr>
        <w:jc w:val="both"/>
        <w:rPr>
          <w:rFonts w:ascii="Calibri" w:hAnsi="Calibri"/>
          <w:noProof/>
          <w:sz w:val="18"/>
        </w:rPr>
      </w:pPr>
      <w:r w:rsidRPr="00F50315">
        <w:rPr>
          <w:rFonts w:ascii="Calibri" w:hAnsi="Calibri"/>
          <w:noProof/>
          <w:sz w:val="18"/>
        </w:rPr>
        <w:t>NOTE: It is usually necessary to make some changes in the thesis after the oral de</w:t>
      </w:r>
      <w:r>
        <w:rPr>
          <w:rFonts w:ascii="Calibri" w:hAnsi="Calibri"/>
          <w:noProof/>
          <w:sz w:val="18"/>
        </w:rPr>
        <w:t xml:space="preserve">fense.  Allow at least one week </w:t>
      </w:r>
      <w:r w:rsidRPr="00F50315">
        <w:rPr>
          <w:rFonts w:ascii="Calibri" w:hAnsi="Calibri"/>
          <w:noProof/>
          <w:sz w:val="18"/>
        </w:rPr>
        <w:t xml:space="preserve">between the oral exam and the </w:t>
      </w:r>
      <w:r>
        <w:rPr>
          <w:rFonts w:ascii="Calibri" w:hAnsi="Calibri"/>
          <w:noProof/>
          <w:sz w:val="18"/>
        </w:rPr>
        <w:t>Office of Graduate Studies</w:t>
      </w:r>
      <w:r w:rsidRPr="00F50315">
        <w:rPr>
          <w:rFonts w:ascii="Calibri" w:hAnsi="Calibri"/>
          <w:noProof/>
          <w:sz w:val="18"/>
        </w:rPr>
        <w:t xml:space="preserve"> deadline so that you will be able to make the changes.</w:t>
      </w:r>
    </w:p>
    <w:p w:rsidR="005503CD" w:rsidRPr="00F50315" w:rsidRDefault="005503CD" w:rsidP="005503CD">
      <w:pPr>
        <w:ind w:left="432"/>
        <w:rPr>
          <w:rFonts w:ascii="Calibri" w:hAnsi="Calibri"/>
          <w:noProof/>
          <w:sz w:val="18"/>
        </w:rPr>
      </w:pPr>
    </w:p>
    <w:p w:rsidR="005503CD" w:rsidRDefault="005503CD" w:rsidP="005503CD">
      <w:pPr>
        <w:jc w:val="both"/>
        <w:rPr>
          <w:rFonts w:ascii="Calibri" w:hAnsi="Calibri"/>
          <w:noProof/>
          <w:sz w:val="18"/>
        </w:rPr>
      </w:pPr>
      <w:r w:rsidRPr="00F50315">
        <w:rPr>
          <w:rFonts w:ascii="Calibri" w:hAnsi="Calibri"/>
          <w:noProof/>
          <w:sz w:val="18"/>
        </w:rPr>
        <w:t xml:space="preserve">Ideally, the student will complete the thesis and submit it in the fourth semester.  It is the student’s responsibility to stay abreast of </w:t>
      </w:r>
      <w:r>
        <w:rPr>
          <w:rFonts w:ascii="Calibri" w:hAnsi="Calibri"/>
          <w:noProof/>
          <w:sz w:val="18"/>
        </w:rPr>
        <w:t>Office of Graduate Studies</w:t>
      </w:r>
      <w:r w:rsidRPr="00F50315">
        <w:rPr>
          <w:rFonts w:ascii="Calibri" w:hAnsi="Calibri"/>
          <w:noProof/>
          <w:sz w:val="18"/>
        </w:rPr>
        <w:t xml:space="preserve"> deadlines and registration requirements in the final semester.  Check with the </w:t>
      </w:r>
      <w:smartTag w:uri="urn:schemas-microsoft-com:office:smarttags" w:element="PlaceName">
        <w:r w:rsidRPr="00F50315">
          <w:rPr>
            <w:rFonts w:ascii="Calibri" w:hAnsi="Calibri"/>
            <w:noProof/>
            <w:sz w:val="18"/>
          </w:rPr>
          <w:t>USF</w:t>
        </w:r>
      </w:smartTag>
      <w:r w:rsidRPr="00F50315">
        <w:rPr>
          <w:rFonts w:ascii="Calibri" w:hAnsi="Calibri"/>
          <w:noProof/>
          <w:sz w:val="18"/>
        </w:rPr>
        <w:t xml:space="preserve"> </w:t>
      </w:r>
      <w:r>
        <w:rPr>
          <w:rFonts w:ascii="Calibri" w:hAnsi="Calibri"/>
          <w:noProof/>
          <w:sz w:val="18"/>
        </w:rPr>
        <w:t>Office of Graduate Studies</w:t>
      </w:r>
      <w:r w:rsidRPr="00F50315">
        <w:rPr>
          <w:rFonts w:ascii="Calibri" w:hAnsi="Calibri"/>
          <w:noProof/>
          <w:sz w:val="18"/>
        </w:rPr>
        <w:t xml:space="preserve"> for specific deadlines and requirements for the M.A. thesis and graduation.  These are available online at </w:t>
      </w:r>
      <w:hyperlink r:id="rId13" w:history="1">
        <w:r w:rsidRPr="00F50315">
          <w:rPr>
            <w:rFonts w:ascii="Calibri" w:hAnsi="Calibri"/>
            <w:noProof/>
            <w:sz w:val="18"/>
          </w:rPr>
          <w:t>http://www.grad.usf.edu/news</w:t>
        </w:r>
        <w:r w:rsidRPr="00F50315">
          <w:rPr>
            <w:rFonts w:ascii="Calibri" w:hAnsi="Calibri"/>
            <w:noProof/>
            <w:sz w:val="18"/>
          </w:rPr>
          <w:t>i</w:t>
        </w:r>
        <w:r w:rsidRPr="00F50315">
          <w:rPr>
            <w:rFonts w:ascii="Calibri" w:hAnsi="Calibri"/>
            <w:noProof/>
            <w:sz w:val="18"/>
          </w:rPr>
          <w:t>te/thesis.asp</w:t>
        </w:r>
      </w:hyperlink>
      <w:r w:rsidRPr="00F50315">
        <w:rPr>
          <w:rFonts w:ascii="Calibri" w:hAnsi="Calibri"/>
          <w:noProof/>
          <w:sz w:val="18"/>
        </w:rPr>
        <w:t>.  All theses must be submitted electronically.</w:t>
      </w:r>
    </w:p>
    <w:p w:rsidR="005503CD" w:rsidRDefault="005503CD" w:rsidP="005503CD">
      <w:pPr>
        <w:tabs>
          <w:tab w:val="left" w:pos="360"/>
          <w:tab w:val="left" w:pos="720"/>
          <w:tab w:val="left" w:pos="1080"/>
          <w:tab w:val="left" w:pos="1440"/>
          <w:tab w:val="left" w:pos="5760"/>
          <w:tab w:val="left" w:pos="6480"/>
        </w:tabs>
        <w:ind w:left="360"/>
        <w:jc w:val="both"/>
        <w:rPr>
          <w:rFonts w:ascii="Calibri" w:hAnsi="Calibri"/>
          <w:b/>
          <w:bCs/>
          <w:noProof/>
          <w:sz w:val="18"/>
        </w:rPr>
      </w:pPr>
    </w:p>
    <w:p w:rsidR="005503CD" w:rsidRDefault="005503CD" w:rsidP="005503CD">
      <w:pPr>
        <w:tabs>
          <w:tab w:val="left" w:pos="450"/>
          <w:tab w:val="left" w:pos="720"/>
          <w:tab w:val="left" w:pos="1080"/>
          <w:tab w:val="left" w:pos="1440"/>
          <w:tab w:val="left" w:pos="5760"/>
          <w:tab w:val="left" w:pos="6480"/>
        </w:tabs>
        <w:rPr>
          <w:rFonts w:ascii="Calibri" w:hAnsi="Calibri"/>
          <w:b/>
          <w:bCs/>
          <w:noProof/>
          <w:sz w:val="18"/>
        </w:rPr>
      </w:pPr>
      <w:r w:rsidRPr="00382045">
        <w:rPr>
          <w:rFonts w:ascii="Calibri" w:hAnsi="Calibri"/>
          <w:b/>
          <w:bCs/>
          <w:noProof/>
          <w:sz w:val="18"/>
        </w:rPr>
        <w:t>Transfer of Credit</w:t>
      </w:r>
    </w:p>
    <w:p w:rsidR="005503CD" w:rsidRPr="00382045" w:rsidRDefault="005503CD" w:rsidP="005503CD">
      <w:pPr>
        <w:tabs>
          <w:tab w:val="left" w:pos="450"/>
          <w:tab w:val="left" w:pos="720"/>
          <w:tab w:val="left" w:pos="1080"/>
          <w:tab w:val="left" w:pos="1440"/>
          <w:tab w:val="left" w:pos="5760"/>
          <w:tab w:val="left" w:pos="6480"/>
        </w:tabs>
        <w:jc w:val="both"/>
        <w:rPr>
          <w:rFonts w:ascii="Calibri" w:hAnsi="Calibri"/>
          <w:sz w:val="18"/>
        </w:rPr>
      </w:pPr>
      <w:r w:rsidRPr="00382045">
        <w:rPr>
          <w:rFonts w:ascii="Calibri" w:hAnsi="Calibri"/>
          <w:noProof/>
          <w:sz w:val="18"/>
        </w:rPr>
        <w:t xml:space="preserve">There is no automatic transfer of special student credit or graduate credit earned at other institutions or from other graduate program in the university towards M.A. degree requirements.  The </w:t>
      </w:r>
      <w:smartTag w:uri="urn:schemas-microsoft-com:office:smarttags" w:element="place">
        <w:smartTag w:uri="urn:schemas-microsoft-com:office:smarttags" w:element="PlaceType">
          <w:r w:rsidRPr="00382045">
            <w:rPr>
              <w:rFonts w:ascii="Calibri" w:hAnsi="Calibri"/>
              <w:noProof/>
              <w:sz w:val="18"/>
            </w:rPr>
            <w:t>School</w:t>
          </w:r>
        </w:smartTag>
        <w:r w:rsidRPr="00382045">
          <w:rPr>
            <w:rFonts w:ascii="Calibri" w:hAnsi="Calibri"/>
            <w:noProof/>
            <w:sz w:val="18"/>
          </w:rPr>
          <w:t xml:space="preserve"> of </w:t>
        </w:r>
        <w:smartTag w:uri="urn:schemas-microsoft-com:office:smarttags" w:element="PlaceName">
          <w:r w:rsidRPr="00382045">
            <w:rPr>
              <w:rFonts w:ascii="Calibri" w:hAnsi="Calibri"/>
              <w:noProof/>
              <w:sz w:val="18"/>
            </w:rPr>
            <w:t>Art</w:t>
          </w:r>
        </w:smartTag>
      </w:smartTag>
      <w:r w:rsidRPr="00382045">
        <w:rPr>
          <w:rFonts w:ascii="Calibri" w:hAnsi="Calibri"/>
          <w:noProof/>
          <w:sz w:val="18"/>
        </w:rPr>
        <w:t xml:space="preserve"> and Art History has designated a six hour limit on all credit taken as special student status.  Any transfer of credit or special student hours to be used toward M.A. degree requirements are only granted after a faculty review at the time the student has been accepted into the M.A. program.</w:t>
      </w:r>
    </w:p>
    <w:p w:rsidR="005503CD" w:rsidRPr="00382045" w:rsidRDefault="005503CD" w:rsidP="005503CD">
      <w:pPr>
        <w:tabs>
          <w:tab w:val="left" w:pos="360"/>
          <w:tab w:val="left" w:pos="720"/>
          <w:tab w:val="left" w:pos="1080"/>
          <w:tab w:val="left" w:pos="1440"/>
          <w:tab w:val="left" w:pos="5760"/>
          <w:tab w:val="left" w:pos="6480"/>
        </w:tabs>
        <w:rPr>
          <w:rFonts w:ascii="Calibri" w:hAnsi="Calibri"/>
          <w:sz w:val="18"/>
        </w:rPr>
      </w:pPr>
    </w:p>
    <w:p w:rsidR="005503CD" w:rsidRPr="00382045" w:rsidRDefault="005503CD" w:rsidP="005503CD">
      <w:pPr>
        <w:tabs>
          <w:tab w:val="left" w:pos="360"/>
          <w:tab w:val="left" w:pos="720"/>
          <w:tab w:val="left" w:pos="1080"/>
          <w:tab w:val="left" w:pos="1440"/>
          <w:tab w:val="left" w:pos="5760"/>
          <w:tab w:val="left" w:pos="6480"/>
        </w:tabs>
        <w:rPr>
          <w:rFonts w:ascii="Calibri" w:hAnsi="Calibri"/>
          <w:b/>
          <w:bCs/>
          <w:sz w:val="18"/>
        </w:rPr>
      </w:pPr>
    </w:p>
    <w:p w:rsidR="005503CD" w:rsidRDefault="005503CD" w:rsidP="005503CD">
      <w:pPr>
        <w:tabs>
          <w:tab w:val="left" w:pos="360"/>
          <w:tab w:val="left" w:pos="720"/>
          <w:tab w:val="left" w:pos="1080"/>
          <w:tab w:val="left" w:pos="1440"/>
          <w:tab w:val="left" w:pos="5760"/>
          <w:tab w:val="left" w:pos="6480"/>
        </w:tabs>
        <w:rPr>
          <w:rFonts w:ascii="Calibri" w:hAnsi="Calibri"/>
          <w:b/>
          <w:bCs/>
        </w:rPr>
      </w:pPr>
      <w:r w:rsidRPr="00EF3DD0">
        <w:rPr>
          <w:rFonts w:ascii="Calibri" w:hAnsi="Calibri"/>
          <w:b/>
          <w:bCs/>
        </w:rPr>
        <w:t xml:space="preserve">COURSES  </w:t>
      </w:r>
    </w:p>
    <w:p w:rsidR="005503CD" w:rsidRDefault="005503CD" w:rsidP="005503CD">
      <w:pPr>
        <w:tabs>
          <w:tab w:val="left" w:pos="360"/>
          <w:tab w:val="left" w:pos="720"/>
          <w:tab w:val="left" w:pos="1080"/>
          <w:tab w:val="left" w:pos="1440"/>
          <w:tab w:val="left" w:pos="5760"/>
          <w:tab w:val="left" w:pos="6480"/>
        </w:tabs>
        <w:rPr>
          <w:rFonts w:ascii="Calibri" w:hAnsi="Calibri"/>
          <w:noProof/>
          <w:sz w:val="18"/>
        </w:rPr>
      </w:pPr>
      <w:r>
        <w:rPr>
          <w:rFonts w:ascii="Calibri" w:hAnsi="Calibri"/>
          <w:b/>
          <w:bCs/>
        </w:rPr>
        <w:tab/>
      </w:r>
      <w:r w:rsidRPr="00382045">
        <w:rPr>
          <w:rFonts w:ascii="Calibri" w:hAnsi="Calibri"/>
          <w:noProof/>
          <w:sz w:val="18"/>
        </w:rPr>
        <w:t xml:space="preserve">See </w:t>
      </w:r>
      <w:hyperlink r:id="rId14" w:history="1">
        <w:r>
          <w:rPr>
            <w:rStyle w:val="Hyperlink"/>
            <w:rFonts w:ascii="Calibri" w:hAnsi="Calibri"/>
            <w:sz w:val="18"/>
          </w:rPr>
          <w:t>www.ugs.usf.edu/course-inventory</w:t>
        </w:r>
      </w:hyperlink>
    </w:p>
    <w:p w:rsidR="005503CD" w:rsidRDefault="005503CD" w:rsidP="005503CD">
      <w:pPr>
        <w:tabs>
          <w:tab w:val="left" w:pos="360"/>
          <w:tab w:val="left" w:pos="720"/>
          <w:tab w:val="left" w:pos="1080"/>
          <w:tab w:val="left" w:pos="1440"/>
          <w:tab w:val="left" w:pos="5760"/>
          <w:tab w:val="left" w:pos="6480"/>
        </w:tabs>
        <w:rPr>
          <w:rFonts w:ascii="Calibri" w:hAnsi="Calibri"/>
          <w:noProof/>
          <w:sz w:val="18"/>
        </w:rPr>
      </w:pPr>
    </w:p>
    <w:p w:rsidR="005503CD" w:rsidRDefault="005503CD" w:rsidP="005503CD">
      <w:pPr>
        <w:tabs>
          <w:tab w:val="left" w:pos="360"/>
          <w:tab w:val="left" w:pos="720"/>
          <w:tab w:val="left" w:pos="1080"/>
          <w:tab w:val="left" w:pos="1440"/>
          <w:tab w:val="left" w:pos="5760"/>
          <w:tab w:val="left" w:pos="6480"/>
        </w:tabs>
        <w:rPr>
          <w:rFonts w:ascii="Calibri" w:hAnsi="Calibri"/>
          <w:b/>
          <w:bCs/>
          <w:caps/>
          <w:noProof/>
          <w:color w:val="336633"/>
          <w:sz w:val="28"/>
          <w:szCs w:val="28"/>
        </w:rPr>
        <w:sectPr w:rsidR="005503CD" w:rsidSect="00322D01">
          <w:type w:val="continuous"/>
          <w:pgSz w:w="12240" w:h="15840" w:code="1"/>
          <w:pgMar w:top="1440" w:right="1440" w:bottom="1440" w:left="1728" w:header="720" w:footer="1008" w:gutter="0"/>
          <w:cols w:space="720"/>
          <w:docGrid w:linePitch="360"/>
        </w:sectPr>
      </w:pPr>
    </w:p>
    <w:p w:rsidR="00BC0FDD" w:rsidRDefault="00BC0FDD"/>
    <w:sectPr w:rsidR="00BC0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CD" w:rsidRDefault="005503CD" w:rsidP="005503CD">
      <w:r>
        <w:separator/>
      </w:r>
    </w:p>
  </w:endnote>
  <w:endnote w:type="continuationSeparator" w:id="0">
    <w:p w:rsidR="005503CD" w:rsidRDefault="005503CD" w:rsidP="0055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CD" w:rsidRDefault="005503CD" w:rsidP="005503CD">
      <w:r>
        <w:separator/>
      </w:r>
    </w:p>
  </w:footnote>
  <w:footnote w:type="continuationSeparator" w:id="0">
    <w:p w:rsidR="005503CD" w:rsidRDefault="005503CD" w:rsidP="0055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16" w:rsidRPr="000F25C0" w:rsidRDefault="005503CD" w:rsidP="005503CD">
    <w:pPr>
      <w:pStyle w:val="Header"/>
      <w:tabs>
        <w:tab w:val="left" w:pos="2880"/>
      </w:tabs>
      <w:rPr>
        <w:rFonts w:ascii="Calibri" w:hAnsi="Calibri"/>
        <w:b/>
        <w:bCs/>
        <w:sz w:val="18"/>
      </w:rPr>
    </w:pPr>
    <w:r>
      <w:rPr>
        <w:rFonts w:ascii="Calibri" w:hAnsi="Calibri"/>
        <w:b/>
        <w:bCs/>
        <w:sz w:val="18"/>
      </w:rPr>
      <w:t>USF Graduate</w:t>
    </w:r>
    <w:r w:rsidRPr="000F25C0">
      <w:rPr>
        <w:rFonts w:ascii="Calibri" w:hAnsi="Calibri"/>
        <w:b/>
        <w:bCs/>
        <w:sz w:val="18"/>
      </w:rPr>
      <w:t xml:space="preserve"> Catalog </w:t>
    </w:r>
    <w:r>
      <w:rPr>
        <w:rFonts w:ascii="Calibri" w:hAnsi="Calibri"/>
        <w:b/>
        <w:bCs/>
        <w:sz w:val="18"/>
      </w:rPr>
      <w:t>2015-2016</w:t>
    </w:r>
    <w:r w:rsidRPr="000F25C0">
      <w:rPr>
        <w:rFonts w:ascii="Calibri" w:hAnsi="Calibri"/>
        <w:b/>
        <w:bCs/>
        <w:sz w:val="18"/>
      </w:rPr>
      <w:tab/>
    </w:r>
    <w:r>
      <w:rPr>
        <w:rFonts w:ascii="Calibri" w:hAnsi="Calibri"/>
        <w:b/>
        <w:bCs/>
        <w:sz w:val="18"/>
        <w:lang w:val="en-US"/>
      </w:rPr>
      <w:t xml:space="preserve"> DRAFT</w:t>
    </w:r>
    <w:r>
      <w:rPr>
        <w:rFonts w:ascii="Calibri" w:hAnsi="Calibri"/>
        <w:b/>
        <w:bCs/>
        <w:sz w:val="18"/>
      </w:rPr>
      <w:tab/>
    </w:r>
    <w:r w:rsidRPr="000F25C0">
      <w:rPr>
        <w:rFonts w:ascii="Calibri" w:hAnsi="Calibri"/>
        <w:b/>
        <w:bCs/>
        <w:sz w:val="18"/>
      </w:rPr>
      <w:tab/>
    </w:r>
    <w:r>
      <w:rPr>
        <w:rFonts w:ascii="Calibri" w:hAnsi="Calibri"/>
        <w:b/>
        <w:bCs/>
        <w:sz w:val="18"/>
      </w:rPr>
      <w:t>Art History (M.A.)</w:t>
    </w:r>
  </w:p>
  <w:p w:rsidR="00765D16" w:rsidRPr="00EF5E7D" w:rsidRDefault="005503CD">
    <w:pPr>
      <w:pStyle w:val="Header"/>
      <w:rPr>
        <w:rFonts w:ascii="Calibri" w:hAnsi="Calibri"/>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F04"/>
    <w:multiLevelType w:val="hybridMultilevel"/>
    <w:tmpl w:val="AA029E16"/>
    <w:lvl w:ilvl="0" w:tplc="04090001">
      <w:start w:val="1"/>
      <w:numFmt w:val="bullet"/>
      <w:lvlText w:val=""/>
      <w:lvlJc w:val="left"/>
      <w:pPr>
        <w:tabs>
          <w:tab w:val="num" w:pos="720"/>
        </w:tabs>
        <w:ind w:left="720" w:hanging="648"/>
      </w:pPr>
      <w:rPr>
        <w:rFonts w:ascii="Symbol" w:hAnsi="Symbol" w:hint="default"/>
      </w:rPr>
    </w:lvl>
    <w:lvl w:ilvl="1" w:tplc="384AC436">
      <w:start w:val="1"/>
      <w:numFmt w:val="decimal"/>
      <w:lvlText w:val="%2)"/>
      <w:lvlJc w:val="left"/>
      <w:pPr>
        <w:ind w:left="1440" w:hanging="360"/>
      </w:pPr>
      <w:rPr>
        <w:rFonts w:hint="default"/>
      </w:rPr>
    </w:lvl>
    <w:lvl w:ilvl="2" w:tplc="540E07F2">
      <w:start w:val="1"/>
      <w:numFmt w:val="decimal"/>
      <w:lvlText w:val="%3."/>
      <w:lvlJc w:val="left"/>
      <w:pPr>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22909"/>
    <w:multiLevelType w:val="hybridMultilevel"/>
    <w:tmpl w:val="FB1ACA9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FF7188"/>
    <w:multiLevelType w:val="hybridMultilevel"/>
    <w:tmpl w:val="8FB0E900"/>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CD"/>
    <w:rsid w:val="005503CD"/>
    <w:rsid w:val="00BC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D0847704-6055-45D1-AA66-9392DE1F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3CD"/>
    <w:pPr>
      <w:tabs>
        <w:tab w:val="center" w:pos="4320"/>
        <w:tab w:val="right" w:pos="8640"/>
      </w:tabs>
    </w:pPr>
    <w:rPr>
      <w:lang w:val="x-none" w:eastAsia="x-none"/>
    </w:rPr>
  </w:style>
  <w:style w:type="character" w:customStyle="1" w:styleId="HeaderChar">
    <w:name w:val="Header Char"/>
    <w:basedOn w:val="DefaultParagraphFont"/>
    <w:link w:val="Header"/>
    <w:rsid w:val="005503CD"/>
    <w:rPr>
      <w:rFonts w:ascii="Times New Roman" w:eastAsia="Times New Roman" w:hAnsi="Times New Roman" w:cs="Times New Roman"/>
      <w:sz w:val="24"/>
      <w:szCs w:val="24"/>
      <w:lang w:val="x-none" w:eastAsia="x-none"/>
    </w:rPr>
  </w:style>
  <w:style w:type="character" w:styleId="Hyperlink">
    <w:name w:val="Hyperlink"/>
    <w:uiPriority w:val="99"/>
    <w:rsid w:val="005503CD"/>
    <w:rPr>
      <w:color w:val="0000FF"/>
      <w:u w:val="single"/>
    </w:rPr>
  </w:style>
  <w:style w:type="paragraph" w:styleId="PlainText">
    <w:name w:val="Plain Text"/>
    <w:basedOn w:val="Normal"/>
    <w:link w:val="PlainTextChar"/>
    <w:uiPriority w:val="99"/>
    <w:rsid w:val="005503CD"/>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5503CD"/>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5503CD"/>
    <w:pPr>
      <w:tabs>
        <w:tab w:val="center" w:pos="4680"/>
        <w:tab w:val="right" w:pos="9360"/>
      </w:tabs>
    </w:pPr>
  </w:style>
  <w:style w:type="character" w:customStyle="1" w:styleId="FooterChar">
    <w:name w:val="Footer Char"/>
    <w:basedOn w:val="DefaultParagraphFont"/>
    <w:link w:val="Footer"/>
    <w:uiPriority w:val="99"/>
    <w:rsid w:val="005503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grad.usf.edu/newsite/thesis.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rts.usf.edu/absolutenm/articlefiles/20-GradComApptFrm.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s.usf.edu/absolutenm/articlefiles/20-GradComApptFrm.pdf" TargetMode="External"/><Relationship Id="rId4" Type="http://schemas.openxmlformats.org/officeDocument/2006/relationships/webSettings" Target="webSettings.xml"/><Relationship Id="rId9" Type="http://schemas.openxmlformats.org/officeDocument/2006/relationships/hyperlink" Target="http://www.art.usf.edu" TargetMode="External"/><Relationship Id="rId14"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1</cp:revision>
  <dcterms:created xsi:type="dcterms:W3CDTF">2015-03-06T19:26:00Z</dcterms:created>
  <dcterms:modified xsi:type="dcterms:W3CDTF">2015-03-06T19:30:00Z</dcterms:modified>
</cp:coreProperties>
</file>