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13F" w:rsidRPr="00524E1E" w:rsidRDefault="00A4613F" w:rsidP="00A4613F">
      <w:pPr>
        <w:outlineLvl w:val="1"/>
        <w:rPr>
          <w:rFonts w:ascii="Calibri" w:hAnsi="Calibri" w:cs="Calibri"/>
          <w:b/>
          <w:bCs/>
          <w:caps/>
          <w:color w:val="336633"/>
          <w:sz w:val="28"/>
          <w:szCs w:val="28"/>
        </w:rPr>
      </w:pPr>
      <w:r w:rsidRPr="00524E1E">
        <w:rPr>
          <w:rFonts w:ascii="Calibri" w:hAnsi="Calibri" w:cs="Calibri"/>
          <w:b/>
          <w:bCs/>
          <w:caps/>
          <w:color w:val="336633"/>
          <w:sz w:val="28"/>
          <w:szCs w:val="28"/>
        </w:rPr>
        <w:t>Applied Anthropology PROGRAM</w:t>
      </w:r>
    </w:p>
    <w:p w:rsidR="00A4613F" w:rsidRPr="00524E1E" w:rsidRDefault="00A4613F" w:rsidP="00A4613F">
      <w:pPr>
        <w:outlineLvl w:val="1"/>
        <w:rPr>
          <w:rFonts w:ascii="Calibri" w:hAnsi="Calibri" w:cs="Calibri"/>
          <w:b/>
          <w:bCs/>
        </w:rPr>
      </w:pPr>
    </w:p>
    <w:p w:rsidR="00A4613F" w:rsidRPr="00524E1E" w:rsidRDefault="00A4613F" w:rsidP="00A4613F">
      <w:pPr>
        <w:outlineLvl w:val="1"/>
        <w:rPr>
          <w:rFonts w:ascii="Calibri" w:hAnsi="Calibri" w:cs="Calibri"/>
          <w:b/>
          <w:bCs/>
          <w:sz w:val="22"/>
          <w:szCs w:val="22"/>
        </w:rPr>
      </w:pPr>
      <w:r w:rsidRPr="00524E1E">
        <w:rPr>
          <w:rFonts w:ascii="Calibri" w:hAnsi="Calibri" w:cs="Calibri"/>
          <w:b/>
          <w:bCs/>
          <w:sz w:val="22"/>
          <w:szCs w:val="22"/>
        </w:rPr>
        <w:t>Doctor of Philosophy (Ph.D.) Degree</w:t>
      </w:r>
    </w:p>
    <w:p w:rsidR="00A4613F" w:rsidRPr="00524E1E" w:rsidRDefault="00A4613F" w:rsidP="00A4613F">
      <w:pPr>
        <w:rPr>
          <w:rFonts w:ascii="Calibri" w:hAnsi="Calibri" w:cs="Calibri"/>
          <w:sz w:val="18"/>
        </w:rPr>
      </w:pPr>
      <w:r w:rsidRPr="00524E1E">
        <w:rPr>
          <w:rFonts w:ascii="Calibri" w:hAnsi="Calibri" w:cs="Calibri"/>
          <w:noProof/>
          <w:sz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72390</wp:posOffset>
                </wp:positionV>
                <wp:extent cx="6057900" cy="0"/>
                <wp:effectExtent l="11430" t="7620" r="762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DA9B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7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" strokeweight="1pt"/>
            </w:pict>
          </mc:Fallback>
        </mc:AlternateContent>
      </w:r>
    </w:p>
    <w:p w:rsidR="00A4613F" w:rsidRDefault="00A4613F" w:rsidP="00A4613F">
      <w:pPr>
        <w:rPr>
          <w:rFonts w:ascii="Calibri" w:hAnsi="Calibri" w:cs="Calibri"/>
          <w:b/>
        </w:rPr>
        <w:sectPr w:rsidR="00A4613F" w:rsidSect="00A4613F">
          <w:headerReference w:type="default" r:id="rId5"/>
          <w:pgSz w:w="12240" w:h="15840"/>
          <w:pgMar w:top="1440" w:right="1440" w:bottom="1440" w:left="1728" w:header="720" w:footer="1152" w:gutter="0"/>
          <w:paperSrc w:first="114" w:other="114"/>
          <w:cols w:space="720"/>
          <w:docGrid w:linePitch="360"/>
        </w:sectPr>
      </w:pPr>
    </w:p>
    <w:p w:rsidR="00A4613F" w:rsidRPr="00524E1E" w:rsidRDefault="00A4613F" w:rsidP="00A4613F">
      <w:pPr>
        <w:rPr>
          <w:rFonts w:ascii="Calibri" w:hAnsi="Calibri" w:cs="Calibri"/>
        </w:rPr>
      </w:pPr>
      <w:r w:rsidRPr="00524E1E">
        <w:rPr>
          <w:rFonts w:ascii="Calibri" w:hAnsi="Calibri" w:cs="Calibri"/>
          <w:b/>
        </w:rPr>
        <w:t>DEGREE INFORMATION</w:t>
      </w:r>
    </w:p>
    <w:p w:rsidR="00A4613F" w:rsidRPr="00524E1E" w:rsidRDefault="00A4613F" w:rsidP="00A4613F">
      <w:pPr>
        <w:rPr>
          <w:rFonts w:ascii="Calibri" w:hAnsi="Calibri" w:cs="Calibri"/>
          <w:sz w:val="18"/>
        </w:rPr>
      </w:pPr>
    </w:p>
    <w:p w:rsidR="00A4613F" w:rsidRPr="00524E1E" w:rsidRDefault="00A4613F" w:rsidP="00A4613F">
      <w:pPr>
        <w:ind w:left="1440" w:hanging="1440"/>
        <w:rPr>
          <w:rFonts w:ascii="Calibri" w:hAnsi="Calibri" w:cs="Calibri"/>
          <w:b/>
          <w:bCs/>
          <w:sz w:val="18"/>
        </w:rPr>
      </w:pPr>
      <w:r w:rsidRPr="00524E1E">
        <w:rPr>
          <w:rFonts w:ascii="Calibri" w:hAnsi="Calibri" w:cs="Calibri"/>
          <w:b/>
          <w:bCs/>
          <w:sz w:val="18"/>
        </w:rPr>
        <w:t>Program Admission Deadlines:</w:t>
      </w:r>
    </w:p>
    <w:p w:rsidR="00A4613F" w:rsidRDefault="00A4613F" w:rsidP="00A4613F">
      <w:pPr>
        <w:tabs>
          <w:tab w:val="left" w:pos="720"/>
        </w:tabs>
        <w:ind w:left="1440" w:hanging="1440"/>
        <w:rPr>
          <w:rFonts w:ascii="Calibri" w:hAnsi="Calibri" w:cs="Calibri"/>
          <w:bCs/>
          <w:sz w:val="18"/>
        </w:rPr>
      </w:pPr>
      <w:r w:rsidRPr="00524E1E">
        <w:rPr>
          <w:rFonts w:ascii="Calibri" w:hAnsi="Calibri" w:cs="Calibri"/>
          <w:bCs/>
          <w:sz w:val="18"/>
        </w:rPr>
        <w:t xml:space="preserve">Fall: </w:t>
      </w:r>
      <w:r w:rsidRPr="00524E1E">
        <w:rPr>
          <w:rFonts w:ascii="Calibri" w:hAnsi="Calibri" w:cs="Calibri"/>
          <w:bCs/>
          <w:sz w:val="18"/>
        </w:rPr>
        <w:tab/>
      </w:r>
      <w:r>
        <w:rPr>
          <w:rFonts w:ascii="Calibri" w:hAnsi="Calibri" w:cs="Calibri"/>
          <w:bCs/>
          <w:sz w:val="18"/>
        </w:rPr>
        <w:tab/>
      </w:r>
      <w:r>
        <w:rPr>
          <w:rFonts w:ascii="Calibri" w:hAnsi="Calibri" w:cs="Calibri"/>
          <w:bCs/>
          <w:sz w:val="18"/>
        </w:rPr>
        <w:tab/>
      </w:r>
      <w:r w:rsidRPr="00524E1E">
        <w:rPr>
          <w:rFonts w:ascii="Calibri" w:hAnsi="Calibri" w:cs="Calibri"/>
          <w:bCs/>
          <w:sz w:val="18"/>
        </w:rPr>
        <w:t>December 15</w:t>
      </w:r>
    </w:p>
    <w:p w:rsidR="00A4613F" w:rsidRPr="00BB2484" w:rsidRDefault="00A4613F" w:rsidP="00A4613F">
      <w:pPr>
        <w:tabs>
          <w:tab w:val="left" w:pos="720"/>
        </w:tabs>
        <w:ind w:left="1440" w:hanging="1440"/>
        <w:rPr>
          <w:rFonts w:ascii="Calibri" w:hAnsi="Calibri" w:cs="Calibri"/>
          <w:bCs/>
          <w:i/>
          <w:sz w:val="18"/>
        </w:rPr>
      </w:pPr>
      <w:r w:rsidRPr="00BB2484">
        <w:rPr>
          <w:rFonts w:ascii="Calibri" w:hAnsi="Calibri" w:cs="Calibri"/>
          <w:bCs/>
          <w:i/>
          <w:sz w:val="18"/>
        </w:rPr>
        <w:t>Fall admission only</w:t>
      </w:r>
    </w:p>
    <w:p w:rsidR="00A4613F" w:rsidRPr="00524E1E" w:rsidRDefault="00A4613F" w:rsidP="00A4613F">
      <w:pPr>
        <w:ind w:left="1440" w:hanging="1440"/>
        <w:rPr>
          <w:rFonts w:ascii="Calibri" w:hAnsi="Calibri" w:cs="Calibri"/>
          <w:b/>
          <w:bCs/>
          <w:sz w:val="18"/>
        </w:rPr>
      </w:pPr>
    </w:p>
    <w:p w:rsidR="00A4613F" w:rsidRPr="00524E1E" w:rsidRDefault="00A4613F" w:rsidP="00A4613F">
      <w:pPr>
        <w:ind w:left="720" w:hanging="720"/>
        <w:rPr>
          <w:rFonts w:ascii="Calibri" w:hAnsi="Calibri" w:cs="Calibri"/>
          <w:bCs/>
          <w:sz w:val="18"/>
        </w:rPr>
      </w:pPr>
      <w:r w:rsidRPr="00524E1E">
        <w:rPr>
          <w:rFonts w:ascii="Calibri" w:hAnsi="Calibri" w:cs="Calibri"/>
          <w:b/>
          <w:bCs/>
          <w:sz w:val="18"/>
        </w:rPr>
        <w:t>Minimum Total Hours:</w:t>
      </w:r>
      <w:r w:rsidRPr="00524E1E">
        <w:rPr>
          <w:rFonts w:ascii="Calibri" w:hAnsi="Calibri" w:cs="Calibri"/>
          <w:b/>
          <w:bCs/>
          <w:sz w:val="18"/>
        </w:rPr>
        <w:tab/>
      </w:r>
      <w:r w:rsidRPr="00524E1E">
        <w:rPr>
          <w:rFonts w:ascii="Calibri" w:hAnsi="Calibri" w:cs="Calibri"/>
          <w:bCs/>
          <w:sz w:val="18"/>
        </w:rPr>
        <w:t>46 beyond MA</w:t>
      </w:r>
    </w:p>
    <w:p w:rsidR="00A4613F" w:rsidRPr="00524E1E" w:rsidRDefault="00A4613F" w:rsidP="00A4613F">
      <w:pPr>
        <w:ind w:left="720" w:hanging="720"/>
        <w:rPr>
          <w:rFonts w:ascii="Calibri" w:hAnsi="Calibri" w:cs="Calibri"/>
          <w:b/>
          <w:bCs/>
          <w:sz w:val="18"/>
        </w:rPr>
      </w:pPr>
      <w:r w:rsidRPr="00524E1E">
        <w:rPr>
          <w:rFonts w:ascii="Calibri" w:hAnsi="Calibri" w:cs="Calibri"/>
          <w:b/>
          <w:bCs/>
          <w:sz w:val="18"/>
        </w:rPr>
        <w:t>Program Level:</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Doctoral</w:t>
      </w:r>
    </w:p>
    <w:p w:rsidR="00A4613F" w:rsidRPr="00524E1E" w:rsidRDefault="00A4613F" w:rsidP="00A4613F">
      <w:pPr>
        <w:rPr>
          <w:rFonts w:ascii="Calibri" w:hAnsi="Calibri" w:cs="Calibri"/>
          <w:b/>
          <w:bCs/>
          <w:sz w:val="18"/>
        </w:rPr>
      </w:pPr>
      <w:r w:rsidRPr="00524E1E">
        <w:rPr>
          <w:rFonts w:ascii="Calibri" w:hAnsi="Calibri" w:cs="Calibri"/>
          <w:b/>
          <w:bCs/>
          <w:sz w:val="18"/>
        </w:rPr>
        <w:t>CIP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45.0201</w:t>
      </w:r>
    </w:p>
    <w:p w:rsidR="00A4613F" w:rsidRPr="00524E1E" w:rsidRDefault="00A4613F" w:rsidP="00A4613F">
      <w:pPr>
        <w:rPr>
          <w:rFonts w:ascii="Calibri" w:hAnsi="Calibri" w:cs="Calibri"/>
          <w:bCs/>
          <w:sz w:val="18"/>
        </w:rPr>
      </w:pPr>
      <w:r w:rsidRPr="00524E1E">
        <w:rPr>
          <w:rFonts w:ascii="Calibri" w:hAnsi="Calibri" w:cs="Calibri"/>
          <w:b/>
          <w:bCs/>
          <w:sz w:val="18"/>
        </w:rPr>
        <w:t>Dept.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ANT</w:t>
      </w:r>
    </w:p>
    <w:p w:rsidR="00A4613F" w:rsidRPr="00524E1E" w:rsidRDefault="00A4613F" w:rsidP="00A4613F">
      <w:pPr>
        <w:rPr>
          <w:rFonts w:ascii="Calibri" w:hAnsi="Calibri" w:cs="Calibri"/>
          <w:sz w:val="18"/>
        </w:rPr>
      </w:pPr>
      <w:r w:rsidRPr="00524E1E">
        <w:rPr>
          <w:rFonts w:ascii="Calibri" w:hAnsi="Calibri" w:cs="Calibri"/>
          <w:b/>
          <w:bCs/>
          <w:sz w:val="18"/>
        </w:rPr>
        <w:t>Program (Major/College):</w:t>
      </w:r>
      <w:r w:rsidRPr="00524E1E">
        <w:rPr>
          <w:rFonts w:ascii="Calibri" w:hAnsi="Calibri" w:cs="Calibri"/>
          <w:b/>
          <w:bCs/>
          <w:sz w:val="18"/>
        </w:rPr>
        <w:tab/>
      </w:r>
      <w:r w:rsidRPr="00524E1E">
        <w:rPr>
          <w:rFonts w:ascii="Calibri" w:hAnsi="Calibri" w:cs="Calibri"/>
          <w:bCs/>
          <w:sz w:val="18"/>
        </w:rPr>
        <w:t>APA AS</w:t>
      </w:r>
    </w:p>
    <w:p w:rsidR="00A4613F" w:rsidRDefault="00A4613F" w:rsidP="00A4613F">
      <w:pPr>
        <w:rPr>
          <w:rFonts w:ascii="Calibri" w:hAnsi="Calibri" w:cs="Calibri"/>
          <w:sz w:val="18"/>
        </w:rPr>
      </w:pPr>
      <w:r>
        <w:rPr>
          <w:rFonts w:ascii="Calibri" w:hAnsi="Calibri" w:cs="Calibri"/>
          <w:b/>
          <w:sz w:val="18"/>
        </w:rPr>
        <w:t>Effective</w:t>
      </w:r>
      <w:r w:rsidRPr="00F004C4">
        <w:rPr>
          <w:rFonts w:ascii="Calibri" w:hAnsi="Calibri" w:cs="Calibri"/>
          <w:b/>
          <w:sz w:val="18"/>
        </w:rPr>
        <w:t>:</w:t>
      </w:r>
      <w:r>
        <w:rPr>
          <w:rFonts w:ascii="Calibri" w:hAnsi="Calibri" w:cs="Calibri"/>
          <w:b/>
          <w:sz w:val="18"/>
        </w:rPr>
        <w:tab/>
      </w:r>
      <w:r w:rsidRPr="00F004C4">
        <w:rPr>
          <w:rFonts w:ascii="Calibri" w:hAnsi="Calibri" w:cs="Calibri"/>
          <w:b/>
          <w:sz w:val="18"/>
        </w:rPr>
        <w:tab/>
      </w:r>
      <w:r>
        <w:rPr>
          <w:rFonts w:ascii="Calibri" w:hAnsi="Calibri" w:cs="Calibri"/>
          <w:sz w:val="18"/>
        </w:rPr>
        <w:tab/>
        <w:t>1984</w:t>
      </w:r>
    </w:p>
    <w:p w:rsidR="00A4613F" w:rsidRPr="00524E1E" w:rsidRDefault="00A4613F" w:rsidP="00A4613F">
      <w:pPr>
        <w:rPr>
          <w:rFonts w:ascii="Calibri" w:hAnsi="Calibri" w:cs="Calibri"/>
          <w:b/>
          <w:bCs/>
          <w:sz w:val="18"/>
        </w:rPr>
      </w:pPr>
    </w:p>
    <w:p w:rsidR="00A4613F" w:rsidRPr="00524E1E" w:rsidRDefault="00A4613F" w:rsidP="00A4613F">
      <w:pPr>
        <w:rPr>
          <w:rFonts w:ascii="Calibri" w:hAnsi="Calibri" w:cs="Calibri"/>
          <w:b/>
          <w:bCs/>
          <w:sz w:val="18"/>
        </w:rPr>
      </w:pPr>
      <w:r w:rsidRPr="00524E1E">
        <w:rPr>
          <w:rFonts w:ascii="Calibri" w:hAnsi="Calibri" w:cs="Calibri"/>
          <w:b/>
          <w:bCs/>
          <w:sz w:val="18"/>
        </w:rPr>
        <w:t xml:space="preserve">Concentrations: </w:t>
      </w:r>
    </w:p>
    <w:p w:rsidR="00A4613F" w:rsidRDefault="00A4613F" w:rsidP="00A4613F">
      <w:pPr>
        <w:rPr>
          <w:rFonts w:ascii="Calibri" w:hAnsi="Calibri" w:cs="Calibri"/>
          <w:bCs/>
          <w:sz w:val="18"/>
        </w:rPr>
      </w:pPr>
      <w:r>
        <w:rPr>
          <w:rFonts w:ascii="Calibri" w:hAnsi="Calibri" w:cs="Calibri"/>
          <w:bCs/>
          <w:sz w:val="18"/>
        </w:rPr>
        <w:t>Archaeological and Forensic Sciences</w:t>
      </w:r>
      <w:r w:rsidRPr="00524E1E">
        <w:rPr>
          <w:rFonts w:ascii="Calibri" w:hAnsi="Calibri" w:cs="Calibri"/>
          <w:bCs/>
          <w:sz w:val="18"/>
        </w:rPr>
        <w:t xml:space="preserve"> </w:t>
      </w:r>
      <w:r>
        <w:rPr>
          <w:rFonts w:ascii="Calibri" w:hAnsi="Calibri" w:cs="Calibri"/>
          <w:bCs/>
          <w:sz w:val="18"/>
        </w:rPr>
        <w:t>(AAF)</w:t>
      </w:r>
    </w:p>
    <w:p w:rsidR="00A4613F" w:rsidRPr="00524E1E" w:rsidRDefault="00A4613F" w:rsidP="00A4613F">
      <w:pPr>
        <w:rPr>
          <w:rFonts w:ascii="Calibri" w:hAnsi="Calibri" w:cs="Calibri"/>
          <w:bCs/>
          <w:sz w:val="18"/>
        </w:rPr>
      </w:pPr>
      <w:r w:rsidRPr="00524E1E">
        <w:rPr>
          <w:rFonts w:ascii="Calibri" w:hAnsi="Calibri" w:cs="Calibri"/>
          <w:bCs/>
          <w:sz w:val="18"/>
        </w:rPr>
        <w:t>Bio-cultural Medical Anthropology</w:t>
      </w:r>
      <w:r>
        <w:rPr>
          <w:rFonts w:ascii="Calibri" w:hAnsi="Calibri" w:cs="Calibri"/>
          <w:bCs/>
          <w:sz w:val="18"/>
        </w:rPr>
        <w:t xml:space="preserve"> (BCM)</w:t>
      </w:r>
    </w:p>
    <w:p w:rsidR="00A4613F" w:rsidRPr="00524E1E" w:rsidRDefault="00A4613F" w:rsidP="00A4613F">
      <w:pPr>
        <w:rPr>
          <w:rFonts w:ascii="Calibri" w:hAnsi="Calibri" w:cs="Calibri"/>
          <w:bCs/>
          <w:sz w:val="18"/>
        </w:rPr>
      </w:pPr>
      <w:r w:rsidRPr="00524E1E">
        <w:rPr>
          <w:rFonts w:ascii="Calibri" w:hAnsi="Calibri" w:cs="Calibri"/>
          <w:bCs/>
          <w:sz w:val="18"/>
        </w:rPr>
        <w:t>Cultural Resource Management</w:t>
      </w:r>
      <w:r>
        <w:rPr>
          <w:rFonts w:ascii="Calibri" w:hAnsi="Calibri" w:cs="Calibri"/>
          <w:bCs/>
          <w:sz w:val="18"/>
        </w:rPr>
        <w:t xml:space="preserve"> (CRM)</w:t>
      </w:r>
    </w:p>
    <w:p w:rsidR="00A4613F" w:rsidRPr="00524E1E" w:rsidRDefault="00A4613F" w:rsidP="00A4613F">
      <w:pPr>
        <w:rPr>
          <w:rFonts w:ascii="Calibri" w:hAnsi="Calibri" w:cs="Calibri"/>
          <w:bCs/>
          <w:sz w:val="18"/>
        </w:rPr>
      </w:pPr>
      <w:r w:rsidRPr="00524E1E">
        <w:rPr>
          <w:rFonts w:ascii="Calibri" w:hAnsi="Calibri" w:cs="Calibri"/>
          <w:bCs/>
          <w:sz w:val="18"/>
        </w:rPr>
        <w:t>Heritage Studies</w:t>
      </w:r>
      <w:r>
        <w:rPr>
          <w:rFonts w:ascii="Calibri" w:hAnsi="Calibri" w:cs="Calibri"/>
          <w:bCs/>
          <w:sz w:val="18"/>
        </w:rPr>
        <w:t xml:space="preserve"> (HGS)</w:t>
      </w:r>
    </w:p>
    <w:p w:rsidR="00A4613F" w:rsidRPr="00524E1E" w:rsidRDefault="00A4613F" w:rsidP="00A4613F">
      <w:pPr>
        <w:rPr>
          <w:rFonts w:ascii="Calibri" w:hAnsi="Calibri" w:cs="Calibri"/>
          <w:b/>
          <w:bCs/>
        </w:rPr>
      </w:pPr>
      <w:r>
        <w:rPr>
          <w:rFonts w:ascii="Calibri" w:hAnsi="Calibri" w:cs="Calibri"/>
          <w:b/>
          <w:bCs/>
        </w:rPr>
        <w:br w:type="column"/>
      </w:r>
      <w:r w:rsidRPr="00524E1E">
        <w:rPr>
          <w:rFonts w:ascii="Calibri" w:hAnsi="Calibri" w:cs="Calibri"/>
          <w:b/>
          <w:bCs/>
        </w:rPr>
        <w:t>CONTACT INFORMATION</w:t>
      </w:r>
    </w:p>
    <w:p w:rsidR="00A4613F" w:rsidRPr="00524E1E" w:rsidRDefault="00A4613F" w:rsidP="00A4613F">
      <w:pPr>
        <w:jc w:val="center"/>
        <w:rPr>
          <w:rFonts w:ascii="Calibri" w:hAnsi="Calibri" w:cs="Calibri"/>
          <w:b/>
          <w:bCs/>
          <w:color w:val="0000FF"/>
          <w:sz w:val="18"/>
        </w:rPr>
      </w:pPr>
    </w:p>
    <w:p w:rsidR="00A4613F" w:rsidRPr="00524E1E" w:rsidRDefault="00A4613F" w:rsidP="00A4613F">
      <w:pPr>
        <w:tabs>
          <w:tab w:val="left" w:pos="1800"/>
        </w:tabs>
        <w:rPr>
          <w:rFonts w:ascii="Calibri" w:hAnsi="Calibri" w:cs="Calibri"/>
          <w:bCs/>
          <w:sz w:val="18"/>
        </w:rPr>
      </w:pPr>
      <w:r w:rsidRPr="00524E1E">
        <w:rPr>
          <w:rFonts w:ascii="Calibri" w:hAnsi="Calibri" w:cs="Calibri"/>
          <w:b/>
          <w:bCs/>
          <w:sz w:val="18"/>
        </w:rPr>
        <w:t>College:</w:t>
      </w:r>
      <w:r w:rsidRPr="00524E1E">
        <w:rPr>
          <w:rFonts w:ascii="Calibri" w:hAnsi="Calibri" w:cs="Calibri"/>
          <w:b/>
          <w:bCs/>
          <w:sz w:val="18"/>
        </w:rPr>
        <w:tab/>
      </w:r>
      <w:r w:rsidRPr="00524E1E">
        <w:rPr>
          <w:rFonts w:ascii="Calibri" w:hAnsi="Calibri" w:cs="Calibri"/>
          <w:bCs/>
          <w:sz w:val="18"/>
        </w:rPr>
        <w:t>Arts and Sciences</w:t>
      </w:r>
    </w:p>
    <w:p w:rsidR="00A4613F" w:rsidRPr="00524E1E" w:rsidRDefault="00A4613F" w:rsidP="00A4613F">
      <w:pPr>
        <w:tabs>
          <w:tab w:val="left" w:pos="1800"/>
        </w:tabs>
        <w:rPr>
          <w:rFonts w:ascii="Calibri" w:hAnsi="Calibri" w:cs="Calibri"/>
          <w:bCs/>
          <w:sz w:val="18"/>
        </w:rPr>
      </w:pPr>
      <w:r w:rsidRPr="00524E1E">
        <w:rPr>
          <w:rFonts w:ascii="Calibri" w:hAnsi="Calibri" w:cs="Calibri"/>
          <w:b/>
          <w:bCs/>
          <w:sz w:val="18"/>
        </w:rPr>
        <w:t>Department:</w:t>
      </w:r>
      <w:r w:rsidRPr="00524E1E">
        <w:rPr>
          <w:rFonts w:ascii="Calibri" w:hAnsi="Calibri" w:cs="Calibri"/>
          <w:b/>
          <w:bCs/>
          <w:sz w:val="18"/>
        </w:rPr>
        <w:tab/>
      </w:r>
      <w:r w:rsidRPr="00524E1E">
        <w:rPr>
          <w:rFonts w:ascii="Calibri" w:hAnsi="Calibri" w:cs="Calibri"/>
          <w:bCs/>
          <w:sz w:val="18"/>
        </w:rPr>
        <w:t>Anthropology</w:t>
      </w:r>
    </w:p>
    <w:p w:rsidR="00A4613F" w:rsidRPr="00524E1E" w:rsidRDefault="00A4613F" w:rsidP="00A4613F">
      <w:pPr>
        <w:tabs>
          <w:tab w:val="left" w:pos="2520"/>
        </w:tabs>
        <w:ind w:left="1080" w:hanging="1800"/>
        <w:rPr>
          <w:rFonts w:ascii="Calibri" w:hAnsi="Calibri" w:cs="Calibri"/>
          <w:b/>
          <w:bCs/>
          <w:sz w:val="18"/>
        </w:rPr>
      </w:pPr>
    </w:p>
    <w:p w:rsidR="00A4613F" w:rsidRDefault="00A4613F" w:rsidP="00A4613F">
      <w:pPr>
        <w:tabs>
          <w:tab w:val="left" w:pos="1800"/>
        </w:tabs>
        <w:rPr>
          <w:rFonts w:ascii="Calibri" w:hAnsi="Calibri" w:cs="Calibri"/>
          <w:bCs/>
          <w:sz w:val="18"/>
          <w:szCs w:val="18"/>
        </w:rPr>
      </w:pPr>
      <w:r w:rsidRPr="00524E1E">
        <w:rPr>
          <w:rFonts w:ascii="Calibri" w:hAnsi="Calibri" w:cs="Calibri"/>
          <w:b/>
          <w:bCs/>
          <w:sz w:val="18"/>
          <w:szCs w:val="18"/>
        </w:rPr>
        <w:t xml:space="preserve">Contact Information: </w:t>
      </w:r>
    </w:p>
    <w:p w:rsidR="00A4613F" w:rsidRPr="00524E1E" w:rsidRDefault="00A4613F" w:rsidP="00A4613F">
      <w:pPr>
        <w:tabs>
          <w:tab w:val="left" w:pos="1800"/>
        </w:tabs>
        <w:rPr>
          <w:rFonts w:ascii="Calibri" w:hAnsi="Calibri" w:cs="Calibri"/>
          <w:bCs/>
          <w:sz w:val="18"/>
          <w:szCs w:val="18"/>
        </w:rPr>
      </w:pPr>
      <w:hyperlink r:id="rId6" w:history="1">
        <w:r w:rsidRPr="008A4E3E">
          <w:rPr>
            <w:rStyle w:val="Hyperlink"/>
            <w:rFonts w:ascii="Calibri" w:hAnsi="Calibri" w:cs="Calibri"/>
            <w:bCs/>
            <w:sz w:val="18"/>
            <w:szCs w:val="18"/>
          </w:rPr>
          <w:t>http://anthropology.usf.edu/graduate/</w:t>
        </w:r>
      </w:hyperlink>
      <w:r>
        <w:rPr>
          <w:rFonts w:ascii="Calibri" w:hAnsi="Calibri" w:cs="Calibri"/>
          <w:bCs/>
          <w:sz w:val="18"/>
          <w:szCs w:val="18"/>
        </w:rPr>
        <w:t xml:space="preserve"> </w:t>
      </w:r>
      <w:r w:rsidRPr="00524E1E">
        <w:rPr>
          <w:rFonts w:ascii="Calibri" w:hAnsi="Calibri" w:cs="Calibri"/>
          <w:bCs/>
          <w:sz w:val="18"/>
          <w:szCs w:val="18"/>
        </w:rPr>
        <w:t xml:space="preserve"> </w:t>
      </w:r>
    </w:p>
    <w:p w:rsidR="00A4613F" w:rsidRDefault="00A4613F" w:rsidP="00A4613F">
      <w:pPr>
        <w:tabs>
          <w:tab w:val="left" w:pos="1800"/>
          <w:tab w:val="left" w:pos="2520"/>
        </w:tabs>
        <w:rPr>
          <w:rFonts w:ascii="Calibri" w:hAnsi="Calibri" w:cs="Calibri"/>
          <w:bCs/>
          <w:sz w:val="18"/>
          <w:szCs w:val="18"/>
        </w:rPr>
        <w:sectPr w:rsidR="00A4613F" w:rsidSect="00B026C5">
          <w:type w:val="continuous"/>
          <w:pgSz w:w="12240" w:h="15840"/>
          <w:pgMar w:top="1440" w:right="1440" w:bottom="1440" w:left="1728" w:header="720" w:footer="1152" w:gutter="0"/>
          <w:paperSrc w:first="114" w:other="114"/>
          <w:cols w:num="2" w:space="720"/>
          <w:docGrid w:linePitch="360"/>
        </w:sectPr>
      </w:pPr>
    </w:p>
    <w:p w:rsidR="00A4613F" w:rsidRPr="00524E1E" w:rsidRDefault="00A4613F" w:rsidP="00A4613F">
      <w:pPr>
        <w:tabs>
          <w:tab w:val="left" w:pos="2520"/>
        </w:tabs>
        <w:rPr>
          <w:rFonts w:ascii="Calibri" w:hAnsi="Calibri" w:cs="Calibri"/>
        </w:rPr>
      </w:pPr>
      <w:r w:rsidRPr="00524E1E">
        <w:rPr>
          <w:rFonts w:ascii="Calibri" w:hAnsi="Calibri" w:cs="Calibri"/>
          <w:bCs/>
          <w:sz w:val="18"/>
          <w:szCs w:val="18"/>
        </w:rPr>
        <w:lastRenderedPageBreak/>
        <w:t xml:space="preserve"> </w:t>
      </w:r>
      <w:r w:rsidRPr="00524E1E">
        <w:rPr>
          <w:rFonts w:ascii="Calibri" w:hAnsi="Calibri" w:cs="Calibri"/>
          <w:b/>
          <w:bCs/>
          <w:sz w:val="18"/>
        </w:rPr>
        <w:br w:type="textWrapping" w:clear="all"/>
      </w:r>
      <w:r w:rsidRPr="00524E1E">
        <w:rPr>
          <w:rFonts w:ascii="Calibri" w:hAnsi="Calibri" w:cs="Calibri"/>
          <w:b/>
          <w:bCs/>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97155</wp:posOffset>
                </wp:positionV>
                <wp:extent cx="5943600" cy="0"/>
                <wp:effectExtent l="20955" t="24765" r="26670" b="228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961D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46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" strokeweight="3pt">
                <v:stroke linestyle="thinThin"/>
              </v:line>
            </w:pict>
          </mc:Fallback>
        </mc:AlternateContent>
      </w:r>
      <w:r w:rsidRPr="00524E1E">
        <w:rPr>
          <w:rFonts w:ascii="Calibri" w:hAnsi="Calibri" w:cs="Calibri"/>
          <w:b/>
        </w:rPr>
        <w:t>PROGRAM INFORMATION</w:t>
      </w:r>
    </w:p>
    <w:p w:rsidR="00A4613F" w:rsidRPr="00524E1E" w:rsidRDefault="00A4613F" w:rsidP="00A4613F">
      <w:pPr>
        <w:jc w:val="both"/>
        <w:rPr>
          <w:rFonts w:ascii="Calibri" w:hAnsi="Calibri" w:cs="Calibri"/>
          <w:sz w:val="18"/>
        </w:rPr>
      </w:pPr>
    </w:p>
    <w:p w:rsidR="00A4613F" w:rsidRPr="00524E1E" w:rsidRDefault="00A4613F" w:rsidP="00A4613F">
      <w:pPr>
        <w:tabs>
          <w:tab w:val="left" w:pos="360"/>
        </w:tabs>
        <w:jc w:val="both"/>
        <w:rPr>
          <w:rFonts w:ascii="Calibri" w:hAnsi="Calibri" w:cs="Calibri"/>
          <w:sz w:val="18"/>
        </w:rPr>
      </w:pPr>
      <w:r w:rsidRPr="00E31874">
        <w:rPr>
          <w:rFonts w:ascii="Calibri" w:hAnsi="Calibri" w:cs="Calibri"/>
          <w:sz w:val="18"/>
        </w:rPr>
        <w:t>The Ph.D. program in Applied Anthropology, initiated in 1984, was the first doctoral program of its kind and has to date awarded more than 140 degrees.</w:t>
      </w:r>
      <w:r>
        <w:rPr>
          <w:rFonts w:ascii="Calibri" w:hAnsi="Calibri" w:cs="Calibri"/>
          <w:sz w:val="18"/>
        </w:rPr>
        <w:t xml:space="preserve"> </w:t>
      </w:r>
      <w:r w:rsidRPr="00524E1E">
        <w:rPr>
          <w:rFonts w:ascii="Calibri" w:hAnsi="Calibri" w:cs="Calibri"/>
          <w:sz w:val="18"/>
        </w:rPr>
        <w:t xml:space="preserve">The program </w:t>
      </w:r>
      <w:proofErr w:type="gramStart"/>
      <w:r w:rsidRPr="00524E1E">
        <w:rPr>
          <w:rFonts w:ascii="Calibri" w:hAnsi="Calibri" w:cs="Calibri"/>
          <w:sz w:val="18"/>
        </w:rPr>
        <w:t>is designed</w:t>
      </w:r>
      <w:proofErr w:type="gramEnd"/>
      <w:r w:rsidRPr="00524E1E">
        <w:rPr>
          <w:rFonts w:ascii="Calibri" w:hAnsi="Calibri" w:cs="Calibri"/>
          <w:sz w:val="18"/>
        </w:rPr>
        <w:t xml:space="preserve"> to prepare students to conduct research, teach, and practice in both academic and nonacademic settings. Students participate in either a structured research internship or independent field research for two consecutive semesters. </w:t>
      </w:r>
      <w:r>
        <w:rPr>
          <w:rFonts w:ascii="Calibri" w:hAnsi="Calibri" w:cs="Calibri"/>
          <w:sz w:val="18"/>
        </w:rPr>
        <w:t>Students must choose one of four tracks, which guide curriculum and required courses:</w:t>
      </w:r>
      <w:r w:rsidRPr="00B801AC">
        <w:t xml:space="preserve"> </w:t>
      </w:r>
      <w:r w:rsidRPr="00B801AC">
        <w:rPr>
          <w:rFonts w:ascii="Calibri" w:hAnsi="Calibri" w:cs="Calibri"/>
          <w:sz w:val="18"/>
        </w:rPr>
        <w:t xml:space="preserve">Archaeology, Biological Anthropology, Cultural Anthropology, or </w:t>
      </w:r>
      <w:r>
        <w:rPr>
          <w:rFonts w:ascii="Calibri" w:hAnsi="Calibri" w:cs="Calibri"/>
          <w:sz w:val="18"/>
        </w:rPr>
        <w:t xml:space="preserve">Medical Anthropology.  In addition, </w:t>
      </w:r>
      <w:r w:rsidRPr="00524E1E">
        <w:rPr>
          <w:rFonts w:ascii="Calibri" w:hAnsi="Calibri" w:cs="Calibri"/>
          <w:sz w:val="18"/>
        </w:rPr>
        <w:t>students can select elective courses to fulfill a</w:t>
      </w:r>
      <w:r>
        <w:rPr>
          <w:rFonts w:ascii="Calibri" w:hAnsi="Calibri" w:cs="Calibri"/>
          <w:sz w:val="18"/>
        </w:rPr>
        <w:t>n optional</w:t>
      </w:r>
      <w:r w:rsidRPr="00524E1E">
        <w:rPr>
          <w:rFonts w:ascii="Calibri" w:hAnsi="Calibri" w:cs="Calibri"/>
          <w:sz w:val="18"/>
        </w:rPr>
        <w:t xml:space="preserve"> concentration in</w:t>
      </w:r>
      <w:r>
        <w:rPr>
          <w:rFonts w:ascii="Calibri" w:hAnsi="Calibri" w:cs="Calibri"/>
          <w:sz w:val="18"/>
        </w:rPr>
        <w:t xml:space="preserve"> </w:t>
      </w:r>
      <w:r>
        <w:rPr>
          <w:rFonts w:ascii="Calibri" w:hAnsi="Calibri" w:cs="Calibri"/>
          <w:bCs/>
          <w:sz w:val="18"/>
        </w:rPr>
        <w:t>Archaeological and Forensic Sciences,</w:t>
      </w:r>
      <w:r w:rsidRPr="00524E1E">
        <w:rPr>
          <w:rFonts w:ascii="Calibri" w:hAnsi="Calibri" w:cs="Calibri"/>
          <w:sz w:val="18"/>
        </w:rPr>
        <w:t xml:space="preserve"> </w:t>
      </w:r>
      <w:proofErr w:type="spellStart"/>
      <w:r w:rsidRPr="00524E1E">
        <w:rPr>
          <w:rFonts w:ascii="Calibri" w:hAnsi="Calibri" w:cs="Calibri"/>
          <w:sz w:val="18"/>
        </w:rPr>
        <w:t>Biocultural</w:t>
      </w:r>
      <w:proofErr w:type="spellEnd"/>
      <w:r w:rsidRPr="00524E1E">
        <w:rPr>
          <w:rFonts w:ascii="Calibri" w:hAnsi="Calibri" w:cs="Calibri"/>
          <w:sz w:val="18"/>
        </w:rPr>
        <w:t xml:space="preserve"> Medical Anthropology, Cultural Resource Management</w:t>
      </w:r>
      <w:r>
        <w:rPr>
          <w:rFonts w:ascii="Calibri" w:hAnsi="Calibri" w:cs="Calibri"/>
          <w:sz w:val="18"/>
        </w:rPr>
        <w:t>,</w:t>
      </w:r>
      <w:r w:rsidRPr="00524E1E">
        <w:rPr>
          <w:rFonts w:ascii="Calibri" w:hAnsi="Calibri" w:cs="Calibri"/>
          <w:sz w:val="18"/>
        </w:rPr>
        <w:t xml:space="preserve"> or Heritage Studies.</w:t>
      </w:r>
    </w:p>
    <w:p w:rsidR="00A4613F" w:rsidRPr="00524E1E" w:rsidRDefault="00A4613F" w:rsidP="00A4613F">
      <w:pPr>
        <w:tabs>
          <w:tab w:val="left" w:pos="360"/>
        </w:tabs>
        <w:rPr>
          <w:rFonts w:ascii="Calibri" w:hAnsi="Calibri" w:cs="Calibri"/>
          <w:b/>
          <w:bCs/>
          <w:sz w:val="18"/>
        </w:rPr>
      </w:pPr>
    </w:p>
    <w:p w:rsidR="00A4613F" w:rsidRPr="00524E1E" w:rsidRDefault="00A4613F" w:rsidP="00A4613F">
      <w:pPr>
        <w:tabs>
          <w:tab w:val="left" w:pos="360"/>
        </w:tabs>
        <w:jc w:val="both"/>
        <w:rPr>
          <w:rFonts w:ascii="Calibri" w:hAnsi="Calibri" w:cs="Calibri"/>
          <w:bCs/>
          <w:sz w:val="18"/>
        </w:rPr>
      </w:pPr>
      <w:r w:rsidRPr="00524E1E">
        <w:rPr>
          <w:rFonts w:ascii="Calibri" w:hAnsi="Calibri" w:cs="Calibri"/>
          <w:bCs/>
          <w:sz w:val="18"/>
        </w:rPr>
        <w:t xml:space="preserve">For information regarding the dual degree Ph.D./MPH program with the College of Public Health, see the separate listing under </w:t>
      </w:r>
      <w:r>
        <w:rPr>
          <w:rFonts w:ascii="Calibri" w:hAnsi="Calibri" w:cs="Calibri"/>
          <w:bCs/>
          <w:sz w:val="18"/>
        </w:rPr>
        <w:t xml:space="preserve">Applied </w:t>
      </w:r>
      <w:r w:rsidRPr="00524E1E">
        <w:rPr>
          <w:rFonts w:ascii="Calibri" w:hAnsi="Calibri" w:cs="Calibri"/>
          <w:bCs/>
          <w:sz w:val="18"/>
        </w:rPr>
        <w:t xml:space="preserve">Anthropology </w:t>
      </w:r>
      <w:r>
        <w:rPr>
          <w:rFonts w:ascii="Calibri" w:hAnsi="Calibri" w:cs="Calibri"/>
          <w:bCs/>
          <w:sz w:val="18"/>
        </w:rPr>
        <w:t>and</w:t>
      </w:r>
      <w:r w:rsidRPr="00524E1E">
        <w:rPr>
          <w:rFonts w:ascii="Calibri" w:hAnsi="Calibri" w:cs="Calibri"/>
          <w:bCs/>
          <w:sz w:val="18"/>
        </w:rPr>
        <w:t xml:space="preserve"> Public Health.</w:t>
      </w:r>
    </w:p>
    <w:p w:rsidR="00A4613F" w:rsidRPr="00524E1E" w:rsidRDefault="00A4613F" w:rsidP="00A4613F">
      <w:pPr>
        <w:tabs>
          <w:tab w:val="left" w:pos="360"/>
        </w:tabs>
        <w:rPr>
          <w:rFonts w:ascii="Calibri" w:hAnsi="Calibri" w:cs="Calibri"/>
          <w:b/>
          <w:bCs/>
          <w:sz w:val="18"/>
        </w:rPr>
      </w:pPr>
    </w:p>
    <w:p w:rsidR="00A4613F" w:rsidRPr="00524E1E" w:rsidRDefault="00A4613F" w:rsidP="00A4613F">
      <w:pPr>
        <w:tabs>
          <w:tab w:val="left" w:pos="360"/>
        </w:tabs>
        <w:rPr>
          <w:rFonts w:ascii="Calibri" w:hAnsi="Calibri" w:cs="Calibri"/>
          <w:b/>
          <w:bCs/>
          <w:sz w:val="18"/>
        </w:rPr>
      </w:pPr>
      <w:r w:rsidRPr="00524E1E">
        <w:rPr>
          <w:rFonts w:ascii="Calibri" w:hAnsi="Calibri" w:cs="Calibri"/>
          <w:b/>
          <w:bCs/>
          <w:sz w:val="18"/>
        </w:rPr>
        <w:t>Accreditation:</w:t>
      </w:r>
      <w:r w:rsidRPr="00524E1E">
        <w:rPr>
          <w:rFonts w:ascii="Calibri" w:hAnsi="Calibri" w:cs="Calibri"/>
          <w:b/>
          <w:bCs/>
          <w:sz w:val="18"/>
        </w:rPr>
        <w:tab/>
      </w:r>
    </w:p>
    <w:p w:rsidR="00A4613F" w:rsidRPr="00524E1E" w:rsidRDefault="00A4613F" w:rsidP="00A4613F">
      <w:pPr>
        <w:tabs>
          <w:tab w:val="left" w:pos="360"/>
        </w:tabs>
        <w:jc w:val="both"/>
        <w:rPr>
          <w:rFonts w:ascii="Calibri" w:hAnsi="Calibri" w:cs="Calibri"/>
          <w:sz w:val="18"/>
        </w:rPr>
      </w:pPr>
      <w:r w:rsidRPr="00524E1E">
        <w:rPr>
          <w:rFonts w:ascii="Calibri" w:hAnsi="Calibri" w:cs="Calibri"/>
          <w:sz w:val="18"/>
        </w:rPr>
        <w:t>Accredited by the Commission on Colleges of the Southern Association of College and Schools</w:t>
      </w:r>
    </w:p>
    <w:p w:rsidR="00A4613F" w:rsidRPr="00524E1E" w:rsidRDefault="00A4613F" w:rsidP="00A4613F">
      <w:pPr>
        <w:tabs>
          <w:tab w:val="left" w:pos="360"/>
        </w:tabs>
        <w:rPr>
          <w:rFonts w:ascii="Calibri" w:hAnsi="Calibri" w:cs="Calibri"/>
          <w:sz w:val="18"/>
        </w:rPr>
      </w:pPr>
    </w:p>
    <w:p w:rsidR="00A4613F" w:rsidRPr="00524E1E" w:rsidRDefault="00A4613F" w:rsidP="00A4613F">
      <w:pPr>
        <w:tabs>
          <w:tab w:val="left" w:pos="360"/>
        </w:tabs>
        <w:rPr>
          <w:rFonts w:ascii="Calibri" w:hAnsi="Calibri" w:cs="Calibri"/>
          <w:b/>
          <w:bCs/>
          <w:sz w:val="18"/>
        </w:rPr>
      </w:pPr>
      <w:r w:rsidRPr="00524E1E">
        <w:rPr>
          <w:rFonts w:ascii="Calibri" w:hAnsi="Calibri" w:cs="Calibri"/>
          <w:b/>
          <w:bCs/>
          <w:sz w:val="18"/>
        </w:rPr>
        <w:t>Major Research Areas:</w:t>
      </w:r>
    </w:p>
    <w:p w:rsidR="00A4613F" w:rsidRPr="00524E1E" w:rsidRDefault="00A4613F" w:rsidP="00A4613F">
      <w:pPr>
        <w:jc w:val="both"/>
        <w:rPr>
          <w:rFonts w:ascii="Calibri" w:hAnsi="Calibri" w:cs="Calibri"/>
          <w:sz w:val="18"/>
        </w:rPr>
      </w:pPr>
      <w:proofErr w:type="gramStart"/>
      <w:r>
        <w:rPr>
          <w:rFonts w:ascii="Calibri" w:hAnsi="Calibri" w:cs="Calibri"/>
          <w:sz w:val="18"/>
        </w:rPr>
        <w:t xml:space="preserve">Human biology; </w:t>
      </w:r>
      <w:proofErr w:type="spellStart"/>
      <w:r>
        <w:rPr>
          <w:rFonts w:ascii="Calibri" w:hAnsi="Calibri" w:cs="Calibri"/>
          <w:sz w:val="18"/>
        </w:rPr>
        <w:t>b</w:t>
      </w:r>
      <w:r w:rsidRPr="00A12766">
        <w:rPr>
          <w:rFonts w:ascii="Calibri" w:hAnsi="Calibri" w:cs="Calibri"/>
          <w:sz w:val="18"/>
        </w:rPr>
        <w:t>iocultural</w:t>
      </w:r>
      <w:proofErr w:type="spellEnd"/>
      <w:r w:rsidRPr="00A12766">
        <w:rPr>
          <w:rFonts w:ascii="Calibri" w:hAnsi="Calibri" w:cs="Calibri"/>
          <w:sz w:val="18"/>
        </w:rPr>
        <w:t xml:space="preserve"> medical </w:t>
      </w:r>
      <w:r w:rsidRPr="00DF1262">
        <w:rPr>
          <w:rFonts w:ascii="Calibri" w:hAnsi="Calibri" w:cs="Calibri"/>
          <w:sz w:val="18"/>
        </w:rPr>
        <w:t xml:space="preserve">anthropology; </w:t>
      </w:r>
      <w:r w:rsidRPr="00A12766">
        <w:rPr>
          <w:rFonts w:ascii="Calibri" w:hAnsi="Calibri" w:cs="Calibri"/>
          <w:sz w:val="18"/>
        </w:rPr>
        <w:t>nutrition</w:t>
      </w:r>
      <w:r w:rsidRPr="00DF1262">
        <w:rPr>
          <w:rFonts w:ascii="Calibri" w:hAnsi="Calibri" w:cs="Calibri"/>
          <w:sz w:val="18"/>
        </w:rPr>
        <w:t>/diet;</w:t>
      </w:r>
      <w:r>
        <w:rPr>
          <w:rFonts w:ascii="Calibri" w:hAnsi="Calibri" w:cs="Calibri"/>
          <w:sz w:val="18"/>
        </w:rPr>
        <w:t xml:space="preserve"> growth and development;</w:t>
      </w:r>
      <w:r w:rsidRPr="00A12766">
        <w:rPr>
          <w:rFonts w:ascii="Calibri" w:hAnsi="Calibri" w:cs="Calibri"/>
          <w:sz w:val="18"/>
        </w:rPr>
        <w:t xml:space="preserve"> population genetics</w:t>
      </w:r>
      <w:r w:rsidRPr="00DF1262">
        <w:rPr>
          <w:rFonts w:ascii="Calibri" w:hAnsi="Calibri" w:cs="Calibri"/>
          <w:sz w:val="18"/>
        </w:rPr>
        <w:t>;</w:t>
      </w:r>
      <w:r w:rsidRPr="00A12766">
        <w:rPr>
          <w:rFonts w:ascii="Calibri" w:hAnsi="Calibri" w:cs="Calibri"/>
          <w:sz w:val="18"/>
        </w:rPr>
        <w:t xml:space="preserve"> forensic</w:t>
      </w:r>
      <w:r w:rsidRPr="00DF1262">
        <w:rPr>
          <w:rFonts w:ascii="Calibri" w:hAnsi="Calibri" w:cs="Calibri"/>
          <w:sz w:val="18"/>
        </w:rPr>
        <w:t xml:space="preserve"> anthropology and human rights; </w:t>
      </w:r>
      <w:proofErr w:type="spellStart"/>
      <w:r w:rsidRPr="00312D72">
        <w:rPr>
          <w:rFonts w:ascii="Calibri" w:hAnsi="Calibri" w:cs="Calibri"/>
          <w:sz w:val="18"/>
        </w:rPr>
        <w:t>neuroanthropology</w:t>
      </w:r>
      <w:proofErr w:type="spellEnd"/>
      <w:r w:rsidRPr="00312D72">
        <w:rPr>
          <w:rFonts w:ascii="Calibri" w:hAnsi="Calibri" w:cs="Calibri"/>
          <w:sz w:val="18"/>
        </w:rPr>
        <w:t xml:space="preserve">; </w:t>
      </w:r>
      <w:r>
        <w:rPr>
          <w:rFonts w:ascii="Calibri" w:hAnsi="Calibri" w:cs="Calibri"/>
          <w:sz w:val="18"/>
        </w:rPr>
        <w:t xml:space="preserve">stress; immune function; </w:t>
      </w:r>
      <w:r w:rsidRPr="00A12766">
        <w:rPr>
          <w:rFonts w:ascii="Calibri" w:hAnsi="Calibri" w:cs="Calibri"/>
          <w:sz w:val="18"/>
        </w:rPr>
        <w:t>maternal and child health</w:t>
      </w:r>
      <w:r w:rsidRPr="00DF1262">
        <w:rPr>
          <w:rFonts w:ascii="Calibri" w:hAnsi="Calibri" w:cs="Calibri"/>
          <w:sz w:val="18"/>
        </w:rPr>
        <w:t>;</w:t>
      </w:r>
      <w:r w:rsidRPr="00A12766">
        <w:rPr>
          <w:rFonts w:ascii="Calibri" w:hAnsi="Calibri" w:cs="Calibri"/>
          <w:sz w:val="18"/>
        </w:rPr>
        <w:t xml:space="preserve"> </w:t>
      </w:r>
      <w:r w:rsidRPr="00DF1262">
        <w:rPr>
          <w:rFonts w:ascii="Calibri" w:hAnsi="Calibri" w:cs="Calibri"/>
          <w:sz w:val="18"/>
        </w:rPr>
        <w:t xml:space="preserve">reproductive health; </w:t>
      </w:r>
      <w:r w:rsidRPr="00A12766">
        <w:rPr>
          <w:rFonts w:ascii="Calibri" w:hAnsi="Calibri" w:cs="Calibri"/>
          <w:sz w:val="18"/>
        </w:rPr>
        <w:t xml:space="preserve">HIV/AIDS; </w:t>
      </w:r>
      <w:r w:rsidRPr="00DF1262">
        <w:rPr>
          <w:rFonts w:ascii="Calibri" w:hAnsi="Calibri" w:cs="Calibri"/>
          <w:sz w:val="18"/>
        </w:rPr>
        <w:t xml:space="preserve">disasters; water and sanitation; migrant health; health policy; </w:t>
      </w:r>
      <w:r>
        <w:rPr>
          <w:rFonts w:ascii="Calibri" w:hAnsi="Calibri" w:cs="Calibri"/>
          <w:sz w:val="18"/>
        </w:rPr>
        <w:t>sociocultural and historical anthropology; transnational</w:t>
      </w:r>
      <w:r w:rsidRPr="00A12766">
        <w:rPr>
          <w:rFonts w:ascii="Calibri" w:hAnsi="Calibri" w:cs="Calibri"/>
          <w:sz w:val="18"/>
        </w:rPr>
        <w:t xml:space="preserve"> migration;</w:t>
      </w:r>
      <w:r>
        <w:rPr>
          <w:rFonts w:ascii="Calibri" w:hAnsi="Calibri" w:cs="Calibri"/>
          <w:sz w:val="18"/>
        </w:rPr>
        <w:t xml:space="preserve"> labor; neoliberal globalization; citizenship;</w:t>
      </w:r>
      <w:r w:rsidRPr="00A12766">
        <w:rPr>
          <w:rFonts w:ascii="Calibri" w:hAnsi="Calibri" w:cs="Calibri"/>
          <w:sz w:val="18"/>
        </w:rPr>
        <w:t xml:space="preserve"> media and visual anthropology; </w:t>
      </w:r>
      <w:r>
        <w:rPr>
          <w:rFonts w:ascii="Calibri" w:hAnsi="Calibri" w:cs="Calibri"/>
          <w:sz w:val="18"/>
        </w:rPr>
        <w:t xml:space="preserve">environmental anthropology; urban anthropology; pedagogy and educational anthropology; heritage and memory studies; </w:t>
      </w:r>
      <w:r w:rsidRPr="00A12766">
        <w:rPr>
          <w:rFonts w:ascii="Calibri" w:hAnsi="Calibri" w:cs="Calibri"/>
          <w:sz w:val="18"/>
        </w:rPr>
        <w:t xml:space="preserve">Florida archaeology; </w:t>
      </w:r>
      <w:r w:rsidRPr="00DF1262">
        <w:rPr>
          <w:rFonts w:ascii="Calibri" w:hAnsi="Calibri" w:cs="Calibri"/>
          <w:sz w:val="18"/>
        </w:rPr>
        <w:t xml:space="preserve">Eastern U.S. prehistory; </w:t>
      </w:r>
      <w:r w:rsidRPr="00A12766">
        <w:rPr>
          <w:rFonts w:ascii="Calibri" w:hAnsi="Calibri" w:cs="Calibri"/>
          <w:sz w:val="18"/>
        </w:rPr>
        <w:t xml:space="preserve">Mesoamerican archaeology; </w:t>
      </w:r>
      <w:r w:rsidRPr="00DF1262">
        <w:rPr>
          <w:rFonts w:ascii="Calibri" w:hAnsi="Calibri" w:cs="Calibri"/>
          <w:sz w:val="18"/>
        </w:rPr>
        <w:t xml:space="preserve">Mediterranean prehistory; </w:t>
      </w:r>
      <w:r w:rsidRPr="00A12766">
        <w:rPr>
          <w:rFonts w:ascii="Calibri" w:hAnsi="Calibri" w:cs="Calibri"/>
          <w:sz w:val="18"/>
        </w:rPr>
        <w:t xml:space="preserve">archaeological science; </w:t>
      </w:r>
      <w:proofErr w:type="spellStart"/>
      <w:r w:rsidRPr="00DF1262">
        <w:rPr>
          <w:rFonts w:ascii="Calibri" w:hAnsi="Calibri" w:cs="Calibri"/>
          <w:sz w:val="18"/>
        </w:rPr>
        <w:t>bioarcheaology</w:t>
      </w:r>
      <w:proofErr w:type="spellEnd"/>
      <w:r w:rsidRPr="00DF1262">
        <w:rPr>
          <w:rFonts w:ascii="Calibri" w:hAnsi="Calibri" w:cs="Calibri"/>
          <w:sz w:val="18"/>
        </w:rPr>
        <w:t xml:space="preserve">; </w:t>
      </w:r>
      <w:r w:rsidRPr="00A12766">
        <w:rPr>
          <w:rFonts w:ascii="Calibri" w:hAnsi="Calibri" w:cs="Calibri"/>
          <w:sz w:val="18"/>
        </w:rPr>
        <w:t xml:space="preserve">cultural resource management; </w:t>
      </w:r>
      <w:r w:rsidRPr="00DF1262">
        <w:rPr>
          <w:rFonts w:ascii="Calibri" w:hAnsi="Calibri" w:cs="Calibri"/>
          <w:sz w:val="18"/>
        </w:rPr>
        <w:t>public archeology</w:t>
      </w:r>
      <w:r w:rsidRPr="00A12766">
        <w:rPr>
          <w:rFonts w:ascii="Calibri" w:hAnsi="Calibri" w:cs="Calibri"/>
          <w:sz w:val="18"/>
        </w:rPr>
        <w:t>.</w:t>
      </w:r>
      <w:proofErr w:type="gramEnd"/>
    </w:p>
    <w:p w:rsidR="00A4613F" w:rsidRPr="00524E1E" w:rsidRDefault="00A4613F" w:rsidP="00A4613F">
      <w:pPr>
        <w:rPr>
          <w:rFonts w:ascii="Calibri" w:hAnsi="Calibri" w:cs="Calibri"/>
          <w:sz w:val="18"/>
        </w:rPr>
      </w:pPr>
    </w:p>
    <w:p w:rsidR="00A4613F" w:rsidRPr="00524E1E" w:rsidRDefault="00A4613F" w:rsidP="00A4613F">
      <w:pPr>
        <w:rPr>
          <w:rFonts w:ascii="Calibri" w:hAnsi="Calibri" w:cs="Calibri"/>
          <w:b/>
          <w:bCs/>
          <w:sz w:val="20"/>
          <w:szCs w:val="20"/>
        </w:rPr>
      </w:pPr>
    </w:p>
    <w:p w:rsidR="00A4613F" w:rsidRPr="00524E1E" w:rsidRDefault="00A4613F" w:rsidP="00A4613F">
      <w:pPr>
        <w:rPr>
          <w:rFonts w:ascii="Calibri" w:hAnsi="Calibri" w:cs="Calibri"/>
          <w:b/>
          <w:bCs/>
        </w:rPr>
      </w:pPr>
      <w:r>
        <w:rPr>
          <w:rFonts w:ascii="Calibri" w:hAnsi="Calibri" w:cs="Calibri"/>
          <w:b/>
          <w:bCs/>
        </w:rPr>
        <w:br w:type="page"/>
      </w:r>
      <w:r w:rsidRPr="00524E1E">
        <w:rPr>
          <w:rFonts w:ascii="Calibri" w:hAnsi="Calibri" w:cs="Calibri"/>
          <w:b/>
          <w:bCs/>
        </w:rPr>
        <w:lastRenderedPageBreak/>
        <w:t>ADMISSION INFORMATION</w:t>
      </w:r>
    </w:p>
    <w:p w:rsidR="00A4613F" w:rsidRPr="00524E1E" w:rsidRDefault="00A4613F" w:rsidP="00A4613F">
      <w:pPr>
        <w:jc w:val="both"/>
        <w:rPr>
          <w:rFonts w:ascii="Calibri" w:hAnsi="Calibri" w:cs="Calibri"/>
          <w:sz w:val="18"/>
        </w:rPr>
      </w:pPr>
    </w:p>
    <w:p w:rsidR="00A4613F" w:rsidRPr="00524E1E" w:rsidRDefault="00A4613F" w:rsidP="00A4613F">
      <w:pPr>
        <w:tabs>
          <w:tab w:val="left" w:pos="360"/>
        </w:tabs>
        <w:jc w:val="both"/>
        <w:rPr>
          <w:rFonts w:ascii="Calibri" w:hAnsi="Calibri" w:cs="Calibri"/>
          <w:sz w:val="18"/>
        </w:rPr>
      </w:pPr>
      <w:r w:rsidRPr="00524E1E">
        <w:rPr>
          <w:rFonts w:ascii="Calibri" w:hAnsi="Calibri" w:cs="Calibri"/>
          <w:sz w:val="18"/>
        </w:rPr>
        <w:t xml:space="preserve">Must meet University requirements (see Graduate Admissions) as well as requirements listed below. </w:t>
      </w:r>
    </w:p>
    <w:p w:rsidR="00A4613F" w:rsidRPr="00524E1E" w:rsidRDefault="00A4613F" w:rsidP="00A4613F">
      <w:pPr>
        <w:tabs>
          <w:tab w:val="left" w:pos="360"/>
        </w:tabs>
        <w:rPr>
          <w:rFonts w:ascii="Calibri" w:hAnsi="Calibri" w:cs="Calibri"/>
          <w:b/>
          <w:bCs/>
          <w:sz w:val="20"/>
          <w:szCs w:val="20"/>
        </w:rPr>
      </w:pPr>
    </w:p>
    <w:p w:rsidR="00A4613F" w:rsidRPr="00524E1E" w:rsidRDefault="00A4613F" w:rsidP="00A4613F">
      <w:pPr>
        <w:tabs>
          <w:tab w:val="left" w:pos="360"/>
        </w:tabs>
        <w:rPr>
          <w:rFonts w:ascii="Calibri" w:hAnsi="Calibri" w:cs="Calibri"/>
          <w:b/>
          <w:bCs/>
          <w:sz w:val="20"/>
          <w:szCs w:val="20"/>
        </w:rPr>
      </w:pPr>
      <w:r w:rsidRPr="00524E1E">
        <w:rPr>
          <w:rFonts w:ascii="Calibri" w:hAnsi="Calibri" w:cs="Calibri"/>
          <w:b/>
          <w:bCs/>
          <w:sz w:val="20"/>
          <w:szCs w:val="20"/>
        </w:rPr>
        <w:t>Program Admission Requirements</w:t>
      </w:r>
    </w:p>
    <w:p w:rsidR="00A4613F" w:rsidRPr="00524E1E" w:rsidRDefault="00A4613F" w:rsidP="00A4613F">
      <w:pPr>
        <w:tabs>
          <w:tab w:val="left" w:pos="360"/>
        </w:tabs>
        <w:jc w:val="both"/>
        <w:rPr>
          <w:rFonts w:ascii="Calibri" w:hAnsi="Calibri" w:cs="Calibri"/>
          <w:bCs/>
          <w:sz w:val="18"/>
          <w:szCs w:val="18"/>
        </w:rPr>
      </w:pPr>
      <w:r w:rsidRPr="00524E1E">
        <w:rPr>
          <w:rFonts w:ascii="Calibri" w:hAnsi="Calibri" w:cs="Calibri"/>
          <w:bCs/>
          <w:sz w:val="18"/>
          <w:szCs w:val="18"/>
        </w:rPr>
        <w:t>Must meet all admissions criteria established by USF. Applicants must take the GRE, and provide the results in the application process. GRE scores will be a factor in the overall admissions decision. Dual degree applicants (Anthropology/Public Health) will be required to meet any GRE requirements specific to the College of Public Health. Applicants must also provide:</w:t>
      </w:r>
    </w:p>
    <w:p w:rsidR="00A4613F" w:rsidRPr="00524E1E" w:rsidRDefault="00A4613F" w:rsidP="00A4613F">
      <w:pPr>
        <w:tabs>
          <w:tab w:val="left" w:pos="360"/>
        </w:tabs>
        <w:rPr>
          <w:rFonts w:ascii="Calibri" w:hAnsi="Calibri" w:cs="Calibri"/>
          <w:bCs/>
          <w:sz w:val="18"/>
          <w:szCs w:val="18"/>
        </w:rPr>
      </w:pPr>
      <w:r w:rsidRPr="00524E1E">
        <w:rPr>
          <w:rFonts w:ascii="Calibri" w:hAnsi="Calibri" w:cs="Calibri"/>
          <w:bCs/>
          <w:sz w:val="18"/>
          <w:szCs w:val="18"/>
        </w:rPr>
        <w:t xml:space="preserve"> </w:t>
      </w:r>
    </w:p>
    <w:p w:rsidR="00A4613F" w:rsidRPr="00524E1E" w:rsidRDefault="00A4613F" w:rsidP="00A4613F">
      <w:pPr>
        <w:numPr>
          <w:ilvl w:val="0"/>
          <w:numId w:val="1"/>
        </w:numPr>
        <w:tabs>
          <w:tab w:val="clear" w:pos="1440"/>
          <w:tab w:val="left" w:pos="360"/>
          <w:tab w:val="num" w:pos="720"/>
        </w:tabs>
        <w:ind w:left="0" w:firstLine="360"/>
        <w:rPr>
          <w:rFonts w:ascii="Calibri" w:hAnsi="Calibri" w:cs="Calibri"/>
          <w:bCs/>
          <w:sz w:val="18"/>
          <w:szCs w:val="18"/>
        </w:rPr>
      </w:pPr>
      <w:r w:rsidRPr="00524E1E">
        <w:rPr>
          <w:rFonts w:ascii="Calibri" w:hAnsi="Calibri" w:cs="Calibri"/>
          <w:bCs/>
          <w:sz w:val="18"/>
          <w:szCs w:val="18"/>
        </w:rPr>
        <w:t>a statement of purpose</w:t>
      </w:r>
    </w:p>
    <w:p w:rsidR="00A4613F" w:rsidRPr="00524E1E" w:rsidRDefault="00A4613F" w:rsidP="00A4613F">
      <w:pPr>
        <w:numPr>
          <w:ilvl w:val="0"/>
          <w:numId w:val="1"/>
        </w:numPr>
        <w:tabs>
          <w:tab w:val="clear" w:pos="1440"/>
          <w:tab w:val="left" w:pos="360"/>
          <w:tab w:val="num" w:pos="720"/>
        </w:tabs>
        <w:ind w:left="0" w:firstLine="360"/>
        <w:rPr>
          <w:rFonts w:ascii="Calibri" w:hAnsi="Calibri" w:cs="Calibri"/>
          <w:bCs/>
          <w:sz w:val="18"/>
          <w:szCs w:val="18"/>
        </w:rPr>
      </w:pPr>
      <w:r w:rsidRPr="00524E1E">
        <w:rPr>
          <w:rFonts w:ascii="Calibri" w:hAnsi="Calibri" w:cs="Calibri"/>
          <w:bCs/>
          <w:sz w:val="18"/>
          <w:szCs w:val="18"/>
        </w:rPr>
        <w:t xml:space="preserve">a signed </w:t>
      </w:r>
      <w:r>
        <w:rPr>
          <w:rFonts w:ascii="Calibri" w:hAnsi="Calibri" w:cs="Calibri"/>
          <w:bCs/>
          <w:sz w:val="18"/>
          <w:szCs w:val="18"/>
        </w:rPr>
        <w:t>r</w:t>
      </w:r>
      <w:r w:rsidRPr="00524E1E">
        <w:rPr>
          <w:rFonts w:ascii="Calibri" w:hAnsi="Calibri" w:cs="Calibri"/>
          <w:bCs/>
          <w:sz w:val="18"/>
          <w:szCs w:val="18"/>
        </w:rPr>
        <w:t xml:space="preserve">esearch </w:t>
      </w:r>
      <w:r>
        <w:rPr>
          <w:rFonts w:ascii="Calibri" w:hAnsi="Calibri" w:cs="Calibri"/>
          <w:bCs/>
          <w:sz w:val="18"/>
          <w:szCs w:val="18"/>
        </w:rPr>
        <w:t>e</w:t>
      </w:r>
      <w:r w:rsidRPr="00524E1E">
        <w:rPr>
          <w:rFonts w:ascii="Calibri" w:hAnsi="Calibri" w:cs="Calibri"/>
          <w:bCs/>
          <w:sz w:val="18"/>
          <w:szCs w:val="18"/>
        </w:rPr>
        <w:t>thics statement</w:t>
      </w:r>
    </w:p>
    <w:p w:rsidR="00A4613F" w:rsidRPr="00524E1E" w:rsidRDefault="00A4613F" w:rsidP="00A4613F">
      <w:pPr>
        <w:numPr>
          <w:ilvl w:val="0"/>
          <w:numId w:val="1"/>
        </w:numPr>
        <w:tabs>
          <w:tab w:val="clear" w:pos="1440"/>
          <w:tab w:val="left" w:pos="360"/>
          <w:tab w:val="num" w:pos="720"/>
        </w:tabs>
        <w:ind w:left="0" w:firstLine="360"/>
        <w:rPr>
          <w:rFonts w:ascii="Calibri" w:hAnsi="Calibri" w:cs="Calibri"/>
          <w:bCs/>
          <w:sz w:val="18"/>
          <w:szCs w:val="18"/>
        </w:rPr>
      </w:pPr>
      <w:r w:rsidRPr="00524E1E">
        <w:rPr>
          <w:rFonts w:ascii="Calibri" w:hAnsi="Calibri" w:cs="Calibri"/>
          <w:bCs/>
          <w:sz w:val="18"/>
          <w:szCs w:val="18"/>
        </w:rPr>
        <w:t>at least 3 letters of recommendation</w:t>
      </w:r>
    </w:p>
    <w:p w:rsidR="00A4613F" w:rsidRPr="00524E1E" w:rsidRDefault="00A4613F" w:rsidP="00A4613F">
      <w:pPr>
        <w:numPr>
          <w:ilvl w:val="0"/>
          <w:numId w:val="1"/>
        </w:numPr>
        <w:tabs>
          <w:tab w:val="clear" w:pos="1440"/>
          <w:tab w:val="left" w:pos="360"/>
          <w:tab w:val="num" w:pos="720"/>
        </w:tabs>
        <w:ind w:left="0" w:firstLine="360"/>
        <w:rPr>
          <w:rFonts w:ascii="Calibri" w:hAnsi="Calibri" w:cs="Calibri"/>
          <w:bCs/>
          <w:sz w:val="18"/>
          <w:szCs w:val="18"/>
        </w:rPr>
      </w:pPr>
      <w:r w:rsidRPr="00524E1E">
        <w:rPr>
          <w:rFonts w:ascii="Calibri" w:hAnsi="Calibri" w:cs="Calibri"/>
          <w:bCs/>
          <w:sz w:val="18"/>
          <w:szCs w:val="18"/>
        </w:rPr>
        <w:t>a resume or curriculum vitae</w:t>
      </w:r>
    </w:p>
    <w:p w:rsidR="00A4613F" w:rsidRPr="00524E1E" w:rsidRDefault="00A4613F" w:rsidP="00A4613F">
      <w:pPr>
        <w:numPr>
          <w:ilvl w:val="0"/>
          <w:numId w:val="1"/>
        </w:numPr>
        <w:tabs>
          <w:tab w:val="clear" w:pos="1440"/>
          <w:tab w:val="left" w:pos="360"/>
          <w:tab w:val="num" w:pos="720"/>
        </w:tabs>
        <w:ind w:left="0" w:firstLine="360"/>
        <w:rPr>
          <w:rFonts w:ascii="Calibri" w:hAnsi="Calibri" w:cs="Calibri"/>
          <w:bCs/>
          <w:sz w:val="18"/>
          <w:szCs w:val="18"/>
        </w:rPr>
      </w:pPr>
      <w:r w:rsidRPr="00524E1E">
        <w:rPr>
          <w:rFonts w:ascii="Calibri" w:hAnsi="Calibri" w:cs="Calibri"/>
          <w:bCs/>
          <w:sz w:val="18"/>
          <w:szCs w:val="18"/>
        </w:rPr>
        <w:t>graduate assistant application form (optional)</w:t>
      </w:r>
    </w:p>
    <w:p w:rsidR="00A4613F" w:rsidRPr="00524E1E" w:rsidRDefault="00A4613F" w:rsidP="00A4613F">
      <w:pPr>
        <w:numPr>
          <w:ilvl w:val="0"/>
          <w:numId w:val="1"/>
        </w:numPr>
        <w:tabs>
          <w:tab w:val="clear" w:pos="1440"/>
          <w:tab w:val="left" w:pos="360"/>
          <w:tab w:val="num" w:pos="720"/>
        </w:tabs>
        <w:ind w:left="0" w:firstLine="360"/>
        <w:rPr>
          <w:rFonts w:ascii="Calibri" w:hAnsi="Calibri" w:cs="Calibri"/>
          <w:bCs/>
          <w:sz w:val="18"/>
          <w:szCs w:val="18"/>
        </w:rPr>
      </w:pPr>
      <w:r w:rsidRPr="00524E1E">
        <w:rPr>
          <w:rFonts w:ascii="Calibri" w:hAnsi="Calibri" w:cs="Calibri"/>
          <w:bCs/>
          <w:sz w:val="18"/>
          <w:szCs w:val="18"/>
        </w:rPr>
        <w:t>writing sample</w:t>
      </w:r>
      <w:r>
        <w:rPr>
          <w:rFonts w:ascii="Calibri" w:hAnsi="Calibri" w:cs="Calibri"/>
          <w:bCs/>
          <w:sz w:val="18"/>
          <w:szCs w:val="18"/>
        </w:rPr>
        <w:t xml:space="preserve"> (optional)</w:t>
      </w:r>
    </w:p>
    <w:p w:rsidR="00A4613F" w:rsidRPr="00524E1E" w:rsidRDefault="00A4613F" w:rsidP="00A4613F">
      <w:pPr>
        <w:rPr>
          <w:rFonts w:ascii="Calibri" w:hAnsi="Calibri" w:cs="Calibri"/>
          <w:b/>
          <w:bCs/>
          <w:sz w:val="20"/>
          <w:szCs w:val="20"/>
        </w:rPr>
      </w:pPr>
    </w:p>
    <w:p w:rsidR="00A4613F" w:rsidRPr="00524E1E" w:rsidRDefault="00A4613F" w:rsidP="00A4613F">
      <w:pPr>
        <w:rPr>
          <w:rFonts w:ascii="Calibri" w:hAnsi="Calibri" w:cs="Calibri"/>
          <w:b/>
          <w:bCs/>
          <w:sz w:val="20"/>
          <w:szCs w:val="20"/>
        </w:rPr>
      </w:pPr>
    </w:p>
    <w:p w:rsidR="00A4613F" w:rsidRPr="00524E1E" w:rsidRDefault="00A4613F" w:rsidP="00A4613F">
      <w:pPr>
        <w:rPr>
          <w:rFonts w:ascii="Calibri" w:hAnsi="Calibri" w:cs="Calibri"/>
          <w:b/>
          <w:bCs/>
        </w:rPr>
      </w:pPr>
      <w:r w:rsidRPr="00524E1E">
        <w:rPr>
          <w:rFonts w:ascii="Calibri" w:hAnsi="Calibri" w:cs="Calibri"/>
          <w:b/>
          <w:bCs/>
        </w:rPr>
        <w:t>DEGREE PROGRAM REQUIREMENTS</w:t>
      </w:r>
    </w:p>
    <w:p w:rsidR="00A4613F" w:rsidRPr="00524E1E" w:rsidRDefault="00A4613F" w:rsidP="00A4613F">
      <w:pPr>
        <w:jc w:val="both"/>
        <w:rPr>
          <w:rFonts w:ascii="Calibri" w:hAnsi="Calibri" w:cs="Calibri"/>
          <w:sz w:val="18"/>
        </w:rPr>
      </w:pPr>
    </w:p>
    <w:p w:rsidR="00A4613F" w:rsidRPr="001D07F5" w:rsidRDefault="00A4613F" w:rsidP="00A4613F">
      <w:pPr>
        <w:tabs>
          <w:tab w:val="left" w:pos="360"/>
        </w:tabs>
        <w:jc w:val="both"/>
        <w:rPr>
          <w:rFonts w:ascii="Calibri" w:hAnsi="Calibri" w:cs="Calibri"/>
          <w:b/>
          <w:sz w:val="18"/>
        </w:rPr>
      </w:pPr>
      <w:r w:rsidRPr="001D07F5">
        <w:rPr>
          <w:rFonts w:ascii="Calibri" w:hAnsi="Calibri" w:cs="Calibri"/>
          <w:b/>
          <w:sz w:val="18"/>
        </w:rPr>
        <w:t xml:space="preserve">Total minimum required hours: </w:t>
      </w:r>
      <w:r w:rsidRPr="001D07F5">
        <w:rPr>
          <w:rFonts w:ascii="Calibri" w:hAnsi="Calibri" w:cs="Calibri"/>
          <w:b/>
          <w:sz w:val="18"/>
        </w:rPr>
        <w:tab/>
      </w:r>
      <w:r w:rsidRPr="001D07F5">
        <w:rPr>
          <w:rFonts w:ascii="Calibri" w:hAnsi="Calibri" w:cs="Calibri"/>
          <w:b/>
          <w:sz w:val="18"/>
        </w:rPr>
        <w:tab/>
      </w:r>
      <w:r w:rsidRPr="001D07F5">
        <w:rPr>
          <w:rFonts w:ascii="Calibri" w:hAnsi="Calibri" w:cs="Calibri"/>
          <w:b/>
          <w:sz w:val="18"/>
        </w:rPr>
        <w:tab/>
      </w:r>
      <w:r w:rsidRPr="001D07F5">
        <w:rPr>
          <w:rFonts w:ascii="Calibri" w:hAnsi="Calibri" w:cs="Calibri"/>
          <w:b/>
          <w:sz w:val="18"/>
        </w:rPr>
        <w:tab/>
      </w:r>
      <w:r w:rsidRPr="001D07F5">
        <w:rPr>
          <w:rFonts w:ascii="Calibri" w:hAnsi="Calibri" w:cs="Calibri"/>
          <w:b/>
          <w:sz w:val="18"/>
        </w:rPr>
        <w:tab/>
      </w:r>
      <w:r w:rsidRPr="001D07F5">
        <w:rPr>
          <w:rFonts w:ascii="Calibri" w:hAnsi="Calibri" w:cs="Calibri"/>
          <w:b/>
          <w:sz w:val="18"/>
        </w:rPr>
        <w:tab/>
        <w:t>46 hours beyond the M.A.</w:t>
      </w:r>
    </w:p>
    <w:p w:rsidR="00A4613F" w:rsidRDefault="00A4613F" w:rsidP="00A4613F">
      <w:pPr>
        <w:tabs>
          <w:tab w:val="left" w:pos="360"/>
          <w:tab w:val="left" w:pos="3600"/>
        </w:tabs>
        <w:jc w:val="both"/>
        <w:rPr>
          <w:rFonts w:ascii="Calibri" w:hAnsi="Calibri" w:cs="Calibri"/>
          <w:sz w:val="18"/>
        </w:rPr>
      </w:pPr>
    </w:p>
    <w:p w:rsidR="00A4613F" w:rsidRDefault="00A4613F" w:rsidP="00A4613F">
      <w:pPr>
        <w:tabs>
          <w:tab w:val="left" w:pos="360"/>
          <w:tab w:val="left" w:pos="3600"/>
        </w:tabs>
        <w:jc w:val="both"/>
        <w:rPr>
          <w:rFonts w:ascii="Calibri" w:hAnsi="Calibri" w:cs="Calibri"/>
          <w:sz w:val="18"/>
        </w:rPr>
      </w:pPr>
      <w:r>
        <w:rPr>
          <w:rFonts w:ascii="Calibri" w:hAnsi="Calibri" w:cs="Calibri"/>
          <w:sz w:val="18"/>
        </w:rPr>
        <w:t>Core Requirements - 3 hours</w:t>
      </w:r>
    </w:p>
    <w:p w:rsidR="00A4613F" w:rsidRDefault="00A4613F" w:rsidP="00A4613F">
      <w:pPr>
        <w:tabs>
          <w:tab w:val="left" w:pos="360"/>
          <w:tab w:val="left" w:pos="3600"/>
        </w:tabs>
        <w:jc w:val="both"/>
        <w:rPr>
          <w:rFonts w:ascii="Calibri" w:hAnsi="Calibri" w:cs="Calibri"/>
          <w:sz w:val="18"/>
        </w:rPr>
      </w:pPr>
      <w:r>
        <w:rPr>
          <w:rFonts w:ascii="Calibri" w:hAnsi="Calibri" w:cs="Calibri"/>
          <w:sz w:val="18"/>
        </w:rPr>
        <w:t>Track - 24 hours</w:t>
      </w:r>
    </w:p>
    <w:p w:rsidR="00A4613F" w:rsidRDefault="00A4613F" w:rsidP="00A4613F">
      <w:pPr>
        <w:tabs>
          <w:tab w:val="left" w:pos="360"/>
          <w:tab w:val="left" w:pos="3600"/>
        </w:tabs>
        <w:jc w:val="both"/>
        <w:rPr>
          <w:rFonts w:ascii="Calibri" w:hAnsi="Calibri" w:cs="Calibri"/>
          <w:sz w:val="18"/>
        </w:rPr>
      </w:pPr>
      <w:r>
        <w:rPr>
          <w:rFonts w:ascii="Calibri" w:hAnsi="Calibri" w:cs="Calibri"/>
          <w:sz w:val="18"/>
        </w:rPr>
        <w:t>Electives - 6 hours minimum</w:t>
      </w:r>
    </w:p>
    <w:p w:rsidR="00A4613F" w:rsidRDefault="00A4613F" w:rsidP="00A4613F">
      <w:pPr>
        <w:tabs>
          <w:tab w:val="left" w:pos="360"/>
          <w:tab w:val="left" w:pos="3600"/>
        </w:tabs>
        <w:jc w:val="both"/>
        <w:rPr>
          <w:rFonts w:ascii="Calibri" w:hAnsi="Calibri" w:cs="Calibri"/>
          <w:sz w:val="18"/>
        </w:rPr>
      </w:pPr>
      <w:r>
        <w:rPr>
          <w:rFonts w:ascii="Calibri" w:hAnsi="Calibri" w:cs="Calibri"/>
          <w:sz w:val="18"/>
        </w:rPr>
        <w:t>External Curriculum Requirement - 6 hours minimum</w:t>
      </w:r>
    </w:p>
    <w:p w:rsidR="00A4613F" w:rsidRDefault="00A4613F" w:rsidP="00A4613F">
      <w:pPr>
        <w:tabs>
          <w:tab w:val="left" w:pos="360"/>
          <w:tab w:val="left" w:pos="3600"/>
        </w:tabs>
        <w:jc w:val="both"/>
        <w:rPr>
          <w:rFonts w:ascii="Calibri" w:hAnsi="Calibri" w:cs="Calibri"/>
          <w:sz w:val="18"/>
        </w:rPr>
      </w:pPr>
      <w:r>
        <w:rPr>
          <w:rFonts w:ascii="Calibri" w:hAnsi="Calibri" w:cs="Calibri"/>
          <w:sz w:val="18"/>
        </w:rPr>
        <w:t>Internship - 4 hours</w:t>
      </w:r>
    </w:p>
    <w:p w:rsidR="00A4613F" w:rsidRDefault="00A4613F" w:rsidP="00A4613F">
      <w:pPr>
        <w:tabs>
          <w:tab w:val="left" w:pos="360"/>
          <w:tab w:val="left" w:pos="3600"/>
        </w:tabs>
        <w:jc w:val="both"/>
        <w:rPr>
          <w:rFonts w:ascii="Calibri" w:hAnsi="Calibri" w:cs="Calibri"/>
          <w:sz w:val="18"/>
        </w:rPr>
      </w:pPr>
      <w:r>
        <w:rPr>
          <w:rFonts w:ascii="Calibri" w:hAnsi="Calibri" w:cs="Calibri"/>
          <w:sz w:val="18"/>
        </w:rPr>
        <w:t>Dissertation - 6 hours</w:t>
      </w:r>
    </w:p>
    <w:p w:rsidR="00A4613F" w:rsidRPr="002E7C09" w:rsidRDefault="00A4613F" w:rsidP="00A4613F">
      <w:pPr>
        <w:tabs>
          <w:tab w:val="left" w:pos="360"/>
        </w:tabs>
        <w:jc w:val="both"/>
        <w:rPr>
          <w:rFonts w:ascii="Calibri" w:hAnsi="Calibri" w:cs="Calibri"/>
          <w:i/>
          <w:sz w:val="18"/>
        </w:rPr>
      </w:pPr>
      <w:r>
        <w:rPr>
          <w:rFonts w:ascii="Calibri" w:hAnsi="Calibri" w:cs="Calibri"/>
          <w:sz w:val="18"/>
        </w:rPr>
        <w:tab/>
      </w:r>
      <w:r>
        <w:rPr>
          <w:rFonts w:ascii="Calibri" w:hAnsi="Calibri" w:cs="Calibri"/>
          <w:i/>
          <w:sz w:val="18"/>
        </w:rPr>
        <w:t>Concentration – Optional – 9-12 hours</w:t>
      </w:r>
    </w:p>
    <w:p w:rsidR="00A4613F" w:rsidRDefault="00A4613F" w:rsidP="00A4613F">
      <w:pPr>
        <w:tabs>
          <w:tab w:val="left" w:pos="360"/>
        </w:tabs>
        <w:jc w:val="both"/>
        <w:rPr>
          <w:rFonts w:ascii="Calibri" w:hAnsi="Calibri" w:cs="Calibri"/>
          <w:b/>
          <w:sz w:val="18"/>
        </w:rPr>
      </w:pPr>
    </w:p>
    <w:p w:rsidR="00A4613F" w:rsidRDefault="00A4613F" w:rsidP="00A4613F">
      <w:pPr>
        <w:tabs>
          <w:tab w:val="left" w:pos="360"/>
          <w:tab w:val="left" w:pos="1440"/>
        </w:tabs>
        <w:jc w:val="both"/>
        <w:rPr>
          <w:rFonts w:ascii="Calibri" w:hAnsi="Calibri" w:cs="Calibri"/>
          <w:b/>
          <w:sz w:val="18"/>
        </w:rPr>
      </w:pPr>
      <w:r>
        <w:rPr>
          <w:rFonts w:ascii="Calibri" w:hAnsi="Calibri" w:cs="Calibri"/>
          <w:b/>
          <w:sz w:val="18"/>
        </w:rPr>
        <w:t>C</w:t>
      </w:r>
      <w:r w:rsidRPr="00524E1E">
        <w:rPr>
          <w:rFonts w:ascii="Calibri" w:hAnsi="Calibri" w:cs="Calibri"/>
          <w:b/>
          <w:sz w:val="18"/>
        </w:rPr>
        <w:t>ORE REQUIREMENTS</w:t>
      </w:r>
      <w:r>
        <w:rPr>
          <w:rFonts w:ascii="Calibri" w:hAnsi="Calibri" w:cs="Calibri"/>
          <w:b/>
          <w:sz w:val="18"/>
        </w:rPr>
        <w:t xml:space="preserve"> - 3 hours</w:t>
      </w:r>
    </w:p>
    <w:p w:rsidR="00A4613F" w:rsidRDefault="00A4613F" w:rsidP="00A4613F">
      <w:pPr>
        <w:tabs>
          <w:tab w:val="left" w:pos="360"/>
          <w:tab w:val="left" w:pos="990"/>
          <w:tab w:val="left" w:pos="1440"/>
        </w:tabs>
        <w:jc w:val="both"/>
        <w:rPr>
          <w:rFonts w:ascii="Calibri" w:hAnsi="Calibri" w:cs="Calibri"/>
          <w:sz w:val="18"/>
        </w:rPr>
      </w:pPr>
      <w:r>
        <w:rPr>
          <w:rFonts w:ascii="Calibri" w:hAnsi="Calibri" w:cs="Calibri"/>
          <w:sz w:val="18"/>
        </w:rPr>
        <w:t xml:space="preserve">ANG 6705 </w:t>
      </w:r>
      <w:r>
        <w:rPr>
          <w:rFonts w:ascii="Calibri" w:hAnsi="Calibri" w:cs="Calibri"/>
          <w:sz w:val="18"/>
        </w:rPr>
        <w:tab/>
        <w:t>(3)</w:t>
      </w:r>
      <w:r>
        <w:rPr>
          <w:rFonts w:ascii="Calibri" w:hAnsi="Calibri" w:cs="Calibri"/>
          <w:sz w:val="18"/>
        </w:rPr>
        <w:tab/>
      </w:r>
      <w:r w:rsidRPr="00524E1E">
        <w:rPr>
          <w:rFonts w:ascii="Calibri" w:hAnsi="Calibri" w:cs="Calibri"/>
          <w:sz w:val="18"/>
        </w:rPr>
        <w:t>Foun</w:t>
      </w:r>
      <w:r>
        <w:rPr>
          <w:rFonts w:ascii="Calibri" w:hAnsi="Calibri" w:cs="Calibri"/>
          <w:sz w:val="18"/>
        </w:rPr>
        <w:t>dations of Applied Anthropology</w:t>
      </w:r>
      <w:r w:rsidRPr="00524E1E">
        <w:rPr>
          <w:rFonts w:ascii="Calibri" w:hAnsi="Calibri" w:cs="Calibri"/>
          <w:sz w:val="18"/>
        </w:rPr>
        <w:t xml:space="preserve"> </w:t>
      </w:r>
    </w:p>
    <w:p w:rsidR="00A4613F" w:rsidRPr="00524E1E" w:rsidRDefault="00A4613F" w:rsidP="00A4613F">
      <w:pPr>
        <w:tabs>
          <w:tab w:val="left" w:pos="360"/>
          <w:tab w:val="left" w:pos="990"/>
          <w:tab w:val="left" w:pos="1440"/>
        </w:tabs>
        <w:rPr>
          <w:rFonts w:ascii="Calibri" w:hAnsi="Calibri" w:cs="Calibri"/>
          <w:sz w:val="18"/>
        </w:rPr>
      </w:pPr>
      <w:r w:rsidRPr="00524E1E">
        <w:rPr>
          <w:rFonts w:ascii="Calibri" w:hAnsi="Calibri" w:cs="Calibri"/>
          <w:sz w:val="18"/>
        </w:rPr>
        <w:t>Must receive a grade of “B” or better</w:t>
      </w:r>
      <w:r>
        <w:rPr>
          <w:rFonts w:ascii="Calibri" w:hAnsi="Calibri" w:cs="Calibri"/>
          <w:sz w:val="18"/>
        </w:rPr>
        <w:t>.</w:t>
      </w:r>
      <w:r w:rsidRPr="00524E1E">
        <w:rPr>
          <w:rFonts w:ascii="Calibri" w:hAnsi="Calibri" w:cs="Calibri"/>
          <w:sz w:val="18"/>
        </w:rPr>
        <w:t xml:space="preserve"> Ph.D. students with a recent (within the past five years) M.A. in Anthropology are not required to take Foundations of Applied Anthropology, although they may do so if their advisor recommends it. </w:t>
      </w:r>
    </w:p>
    <w:p w:rsidR="00A4613F" w:rsidRDefault="00A4613F" w:rsidP="00A4613F">
      <w:pPr>
        <w:tabs>
          <w:tab w:val="left" w:pos="360"/>
          <w:tab w:val="left" w:pos="990"/>
          <w:tab w:val="left" w:pos="1440"/>
        </w:tabs>
        <w:jc w:val="both"/>
        <w:rPr>
          <w:rFonts w:ascii="Calibri" w:hAnsi="Calibri" w:cs="Calibri"/>
          <w:sz w:val="18"/>
        </w:rPr>
      </w:pPr>
    </w:p>
    <w:p w:rsidR="00A4613F" w:rsidRDefault="00A4613F" w:rsidP="00A4613F">
      <w:pPr>
        <w:tabs>
          <w:tab w:val="left" w:pos="360"/>
          <w:tab w:val="left" w:pos="990"/>
          <w:tab w:val="left" w:pos="1440"/>
        </w:tabs>
        <w:jc w:val="both"/>
        <w:rPr>
          <w:rFonts w:ascii="Calibri" w:hAnsi="Calibri" w:cs="Calibri"/>
          <w:b/>
          <w:sz w:val="18"/>
        </w:rPr>
      </w:pPr>
      <w:r>
        <w:rPr>
          <w:rFonts w:ascii="Calibri" w:hAnsi="Calibri" w:cs="Calibri"/>
          <w:b/>
          <w:sz w:val="18"/>
        </w:rPr>
        <w:t>TRACKS</w:t>
      </w:r>
      <w:r w:rsidRPr="00B026C5">
        <w:rPr>
          <w:rFonts w:ascii="Calibri" w:hAnsi="Calibri" w:cs="Calibri"/>
          <w:b/>
          <w:sz w:val="18"/>
        </w:rPr>
        <w:t xml:space="preserve"> </w:t>
      </w:r>
      <w:r>
        <w:rPr>
          <w:rFonts w:ascii="Calibri" w:hAnsi="Calibri" w:cs="Calibri"/>
          <w:b/>
          <w:sz w:val="18"/>
        </w:rPr>
        <w:t xml:space="preserve">- 24 hours </w:t>
      </w:r>
    </w:p>
    <w:p w:rsidR="00A4613F" w:rsidRDefault="00A4613F" w:rsidP="00A4613F">
      <w:pPr>
        <w:tabs>
          <w:tab w:val="left" w:pos="360"/>
          <w:tab w:val="left" w:pos="990"/>
          <w:tab w:val="left" w:pos="1440"/>
        </w:tabs>
        <w:jc w:val="both"/>
        <w:rPr>
          <w:rFonts w:ascii="Calibri" w:hAnsi="Calibri" w:cs="Calibri"/>
          <w:sz w:val="18"/>
        </w:rPr>
      </w:pPr>
      <w:r>
        <w:rPr>
          <w:rFonts w:ascii="Calibri" w:hAnsi="Calibri" w:cs="Calibri"/>
          <w:sz w:val="18"/>
        </w:rPr>
        <w:t xml:space="preserve">Students select one of the following tracks: </w:t>
      </w:r>
    </w:p>
    <w:p w:rsidR="00A4613F" w:rsidRPr="00524E1E" w:rsidRDefault="00A4613F" w:rsidP="00A4613F">
      <w:pPr>
        <w:tabs>
          <w:tab w:val="left" w:pos="360"/>
          <w:tab w:val="left" w:pos="990"/>
          <w:tab w:val="left" w:pos="1440"/>
        </w:tabs>
        <w:jc w:val="both"/>
        <w:rPr>
          <w:rFonts w:ascii="Calibri" w:hAnsi="Calibri" w:cs="Calibri"/>
          <w:sz w:val="18"/>
        </w:rPr>
      </w:pPr>
    </w:p>
    <w:p w:rsidR="00A4613F" w:rsidRPr="00B026C5" w:rsidRDefault="00A4613F" w:rsidP="00A4613F">
      <w:pPr>
        <w:tabs>
          <w:tab w:val="left" w:pos="360"/>
          <w:tab w:val="left" w:pos="990"/>
          <w:tab w:val="left" w:pos="1080"/>
          <w:tab w:val="left" w:pos="1440"/>
        </w:tabs>
        <w:rPr>
          <w:rFonts w:ascii="Calibri" w:hAnsi="Calibri" w:cs="Calibri"/>
          <w:b/>
          <w:i/>
          <w:sz w:val="18"/>
        </w:rPr>
      </w:pPr>
      <w:r w:rsidRPr="00B026C5">
        <w:rPr>
          <w:rFonts w:ascii="Calibri" w:hAnsi="Calibri" w:cs="Calibri"/>
          <w:b/>
          <w:i/>
          <w:sz w:val="18"/>
        </w:rPr>
        <w:t xml:space="preserve">Archaeology Track: </w:t>
      </w:r>
      <w:r w:rsidRPr="00B026C5">
        <w:rPr>
          <w:rFonts w:ascii="Calibri" w:hAnsi="Calibri" w:cs="Calibri"/>
          <w:b/>
          <w:i/>
          <w:sz w:val="18"/>
        </w:rPr>
        <w:tab/>
      </w:r>
      <w:r w:rsidRPr="00B026C5">
        <w:rPr>
          <w:rFonts w:ascii="Calibri" w:hAnsi="Calibri" w:cs="Calibri"/>
          <w:b/>
          <w:i/>
          <w:sz w:val="18"/>
        </w:rPr>
        <w:tab/>
      </w:r>
    </w:p>
    <w:p w:rsidR="00A4613F" w:rsidRDefault="00A4613F" w:rsidP="00A4613F">
      <w:pPr>
        <w:tabs>
          <w:tab w:val="left" w:pos="360"/>
          <w:tab w:val="left" w:pos="990"/>
          <w:tab w:val="left" w:pos="1440"/>
          <w:tab w:val="left" w:pos="2160"/>
        </w:tabs>
        <w:rPr>
          <w:rFonts w:ascii="Calibri" w:hAnsi="Calibri" w:cs="Calibri"/>
          <w:sz w:val="18"/>
        </w:rPr>
      </w:pPr>
      <w:r w:rsidRPr="00524E1E">
        <w:rPr>
          <w:rFonts w:ascii="Calibri" w:hAnsi="Calibri" w:cs="Calibri"/>
          <w:sz w:val="18"/>
        </w:rPr>
        <w:t>A</w:t>
      </w:r>
      <w:r>
        <w:rPr>
          <w:rFonts w:ascii="Calibri" w:hAnsi="Calibri" w:cs="Calibri"/>
          <w:sz w:val="18"/>
        </w:rPr>
        <w:t>NG 6198</w:t>
      </w:r>
      <w:r>
        <w:rPr>
          <w:rFonts w:ascii="Calibri" w:hAnsi="Calibri" w:cs="Calibri"/>
          <w:sz w:val="18"/>
        </w:rPr>
        <w:tab/>
        <w:t>3</w:t>
      </w:r>
      <w:r>
        <w:rPr>
          <w:rFonts w:ascii="Calibri" w:hAnsi="Calibri" w:cs="Calibri"/>
          <w:sz w:val="18"/>
        </w:rPr>
        <w:tab/>
        <w:t>Archaeological Methods</w:t>
      </w:r>
    </w:p>
    <w:p w:rsidR="00A4613F" w:rsidRPr="00524E1E" w:rsidRDefault="00A4613F" w:rsidP="00A4613F">
      <w:pPr>
        <w:tabs>
          <w:tab w:val="left" w:pos="360"/>
          <w:tab w:val="left" w:pos="990"/>
          <w:tab w:val="left" w:pos="1440"/>
          <w:tab w:val="left" w:pos="2160"/>
        </w:tabs>
        <w:rPr>
          <w:rFonts w:ascii="Calibri" w:hAnsi="Calibri" w:cs="Calibri"/>
          <w:sz w:val="18"/>
        </w:rPr>
      </w:pPr>
      <w:r>
        <w:rPr>
          <w:rFonts w:ascii="Calibri" w:hAnsi="Calibri" w:cs="Calibri"/>
          <w:sz w:val="18"/>
        </w:rPr>
        <w:t>ANG 6110</w:t>
      </w:r>
      <w:r>
        <w:rPr>
          <w:rFonts w:ascii="Calibri" w:hAnsi="Calibri" w:cs="Calibri"/>
          <w:sz w:val="18"/>
        </w:rPr>
        <w:tab/>
        <w:t>3</w:t>
      </w:r>
      <w:r>
        <w:rPr>
          <w:rFonts w:ascii="Calibri" w:hAnsi="Calibri" w:cs="Calibri"/>
          <w:sz w:val="18"/>
        </w:rPr>
        <w:tab/>
      </w:r>
      <w:r w:rsidRPr="00524E1E">
        <w:rPr>
          <w:rFonts w:ascii="Calibri" w:hAnsi="Calibri" w:cs="Calibri"/>
          <w:sz w:val="18"/>
        </w:rPr>
        <w:t>Archaeolo</w:t>
      </w:r>
      <w:r>
        <w:rPr>
          <w:rFonts w:ascii="Calibri" w:hAnsi="Calibri" w:cs="Calibri"/>
          <w:sz w:val="18"/>
        </w:rPr>
        <w:t>gical Theory and Current Issues</w:t>
      </w:r>
    </w:p>
    <w:p w:rsidR="00A4613F" w:rsidRPr="00524E1E" w:rsidRDefault="00A4613F" w:rsidP="00A4613F">
      <w:pPr>
        <w:tabs>
          <w:tab w:val="left" w:pos="360"/>
          <w:tab w:val="left" w:pos="990"/>
          <w:tab w:val="left" w:pos="1440"/>
          <w:tab w:val="left" w:pos="2160"/>
        </w:tabs>
        <w:rPr>
          <w:rFonts w:ascii="Calibri" w:hAnsi="Calibri" w:cs="Calibri"/>
          <w:sz w:val="18"/>
        </w:rPr>
      </w:pPr>
      <w:r w:rsidRPr="00524E1E">
        <w:rPr>
          <w:rFonts w:ascii="Calibri" w:hAnsi="Calibri" w:cs="Calibri"/>
          <w:sz w:val="18"/>
        </w:rPr>
        <w:t>ANG 6197</w:t>
      </w:r>
      <w:r>
        <w:rPr>
          <w:rFonts w:ascii="Calibri" w:hAnsi="Calibri" w:cs="Calibri"/>
          <w:sz w:val="18"/>
        </w:rPr>
        <w:tab/>
        <w:t>3</w:t>
      </w:r>
      <w:r>
        <w:rPr>
          <w:rFonts w:ascii="Calibri" w:hAnsi="Calibri" w:cs="Calibri"/>
          <w:sz w:val="18"/>
        </w:rPr>
        <w:tab/>
        <w:t>Public Archaeology and</w:t>
      </w:r>
      <w:r>
        <w:rPr>
          <w:rFonts w:ascii="Calibri" w:hAnsi="Calibri" w:cs="Calibri"/>
          <w:sz w:val="18"/>
        </w:rPr>
        <w:tab/>
      </w:r>
    </w:p>
    <w:p w:rsidR="00A4613F" w:rsidRDefault="00A4613F" w:rsidP="00A4613F">
      <w:pPr>
        <w:tabs>
          <w:tab w:val="left" w:pos="360"/>
          <w:tab w:val="left" w:pos="990"/>
          <w:tab w:val="left" w:pos="1440"/>
          <w:tab w:val="left" w:pos="2160"/>
        </w:tabs>
        <w:rPr>
          <w:rFonts w:ascii="Calibri" w:hAnsi="Calibri" w:cs="Calibri"/>
          <w:sz w:val="18"/>
        </w:rPr>
      </w:pPr>
      <w:r w:rsidRPr="00524E1E">
        <w:rPr>
          <w:rFonts w:ascii="Calibri" w:hAnsi="Calibri" w:cs="Calibri"/>
          <w:sz w:val="18"/>
        </w:rPr>
        <w:t>ANG 7487</w:t>
      </w:r>
      <w:r>
        <w:rPr>
          <w:rFonts w:ascii="Calibri" w:hAnsi="Calibri" w:cs="Calibri"/>
          <w:sz w:val="18"/>
        </w:rPr>
        <w:tab/>
        <w:t>3</w:t>
      </w:r>
      <w:r>
        <w:rPr>
          <w:rFonts w:ascii="Calibri" w:hAnsi="Calibri" w:cs="Calibri"/>
          <w:sz w:val="18"/>
        </w:rPr>
        <w:tab/>
        <w:t xml:space="preserve">Advanced </w:t>
      </w:r>
      <w:r w:rsidRPr="00524E1E">
        <w:rPr>
          <w:rFonts w:ascii="Calibri" w:hAnsi="Calibri" w:cs="Calibri"/>
          <w:sz w:val="18"/>
        </w:rPr>
        <w:t>Qu</w:t>
      </w:r>
      <w:r>
        <w:rPr>
          <w:rFonts w:ascii="Calibri" w:hAnsi="Calibri" w:cs="Calibri"/>
          <w:sz w:val="18"/>
        </w:rPr>
        <w:t>antitative Research Methods and</w:t>
      </w:r>
      <w:r>
        <w:rPr>
          <w:rFonts w:ascii="Calibri" w:hAnsi="Calibri" w:cs="Calibri"/>
          <w:sz w:val="18"/>
        </w:rPr>
        <w:tab/>
      </w:r>
    </w:p>
    <w:p w:rsidR="00A4613F" w:rsidRDefault="00A4613F" w:rsidP="00A4613F">
      <w:pPr>
        <w:tabs>
          <w:tab w:val="left" w:pos="360"/>
          <w:tab w:val="left" w:pos="990"/>
          <w:tab w:val="left" w:pos="1440"/>
          <w:tab w:val="left" w:pos="2160"/>
        </w:tabs>
        <w:rPr>
          <w:rFonts w:ascii="Calibri" w:hAnsi="Calibri" w:cs="Calibri"/>
          <w:sz w:val="18"/>
        </w:rPr>
      </w:pPr>
      <w:r w:rsidRPr="00524E1E">
        <w:rPr>
          <w:rFonts w:ascii="Calibri" w:hAnsi="Calibri" w:cs="Calibri"/>
          <w:sz w:val="18"/>
        </w:rPr>
        <w:t>ANG 6115</w:t>
      </w:r>
      <w:r>
        <w:rPr>
          <w:rFonts w:ascii="Calibri" w:hAnsi="Calibri" w:cs="Calibri"/>
          <w:sz w:val="18"/>
        </w:rPr>
        <w:tab/>
      </w:r>
      <w:proofErr w:type="gramStart"/>
      <w:r>
        <w:rPr>
          <w:rFonts w:ascii="Calibri" w:hAnsi="Calibri" w:cs="Calibri"/>
          <w:sz w:val="18"/>
        </w:rPr>
        <w:t>3</w:t>
      </w:r>
      <w:proofErr w:type="gramEnd"/>
      <w:r>
        <w:rPr>
          <w:rFonts w:ascii="Calibri" w:hAnsi="Calibri" w:cs="Calibri"/>
          <w:sz w:val="18"/>
        </w:rPr>
        <w:tab/>
        <w:t xml:space="preserve">Seminar in Archaeology: Advanced Archaeological Theory </w:t>
      </w:r>
    </w:p>
    <w:p w:rsidR="00A4613F" w:rsidRPr="0086460C" w:rsidRDefault="00A4613F" w:rsidP="00A4613F">
      <w:pPr>
        <w:tabs>
          <w:tab w:val="left" w:pos="360"/>
          <w:tab w:val="left" w:pos="990"/>
          <w:tab w:val="left" w:pos="1440"/>
        </w:tabs>
        <w:rPr>
          <w:rFonts w:ascii="Calibri" w:hAnsi="Calibri" w:cs="Calibri"/>
          <w:sz w:val="18"/>
        </w:rPr>
      </w:pPr>
    </w:p>
    <w:p w:rsidR="00A4613F" w:rsidRPr="002C782A" w:rsidRDefault="00A4613F" w:rsidP="00A4613F">
      <w:pPr>
        <w:pStyle w:val="ListParagraph"/>
        <w:tabs>
          <w:tab w:val="left" w:pos="990"/>
          <w:tab w:val="left" w:pos="1080"/>
          <w:tab w:val="left" w:pos="1440"/>
          <w:tab w:val="left" w:pos="2160"/>
        </w:tabs>
        <w:ind w:left="0"/>
        <w:rPr>
          <w:rFonts w:ascii="Calibri" w:hAnsi="Calibri" w:cs="Calibri"/>
          <w:i/>
          <w:sz w:val="18"/>
        </w:rPr>
      </w:pPr>
      <w:r w:rsidRPr="002C782A">
        <w:rPr>
          <w:rFonts w:ascii="Calibri" w:hAnsi="Calibri" w:cs="Calibri"/>
          <w:b/>
          <w:i/>
          <w:sz w:val="18"/>
        </w:rPr>
        <w:t>Biological Anthropology Track</w:t>
      </w:r>
      <w:r w:rsidRPr="002C782A">
        <w:rPr>
          <w:rFonts w:ascii="Calibri" w:hAnsi="Calibri" w:cs="Calibri"/>
          <w:b/>
          <w:i/>
          <w:sz w:val="18"/>
        </w:rPr>
        <w:tab/>
      </w:r>
    </w:p>
    <w:p w:rsidR="00A4613F" w:rsidRDefault="00A4613F" w:rsidP="00A4613F">
      <w:pPr>
        <w:pStyle w:val="ListParagraph"/>
        <w:tabs>
          <w:tab w:val="left" w:pos="990"/>
          <w:tab w:val="left" w:pos="1440"/>
          <w:tab w:val="left" w:pos="2160"/>
        </w:tabs>
        <w:ind w:left="0"/>
        <w:rPr>
          <w:rFonts w:ascii="Calibri" w:hAnsi="Calibri" w:cs="Calibri"/>
          <w:sz w:val="18"/>
        </w:rPr>
      </w:pPr>
      <w:r w:rsidRPr="008D0AD2">
        <w:rPr>
          <w:rFonts w:ascii="Calibri" w:hAnsi="Calibri" w:cs="Calibri"/>
          <w:sz w:val="18"/>
        </w:rPr>
        <w:t xml:space="preserve">ANG 7487 </w:t>
      </w:r>
      <w:r>
        <w:rPr>
          <w:rFonts w:ascii="Calibri" w:hAnsi="Calibri" w:cs="Calibri"/>
          <w:sz w:val="18"/>
        </w:rPr>
        <w:tab/>
        <w:t>3</w:t>
      </w:r>
      <w:r>
        <w:rPr>
          <w:rFonts w:ascii="Calibri" w:hAnsi="Calibri" w:cs="Calibri"/>
          <w:sz w:val="18"/>
        </w:rPr>
        <w:tab/>
      </w:r>
      <w:r w:rsidRPr="008D0AD2">
        <w:rPr>
          <w:rFonts w:ascii="Calibri" w:hAnsi="Calibri" w:cs="Calibri"/>
          <w:sz w:val="18"/>
        </w:rPr>
        <w:t>Quantitative Research Methods</w:t>
      </w:r>
      <w:r>
        <w:rPr>
          <w:rFonts w:ascii="Calibri" w:hAnsi="Calibri" w:cs="Calibri"/>
          <w:sz w:val="18"/>
        </w:rPr>
        <w:tab/>
      </w:r>
      <w:r>
        <w:rPr>
          <w:rFonts w:ascii="Calibri" w:hAnsi="Calibri" w:cs="Calibri"/>
          <w:sz w:val="18"/>
        </w:rPr>
        <w:tab/>
      </w:r>
    </w:p>
    <w:p w:rsidR="00A4613F" w:rsidRDefault="00A4613F" w:rsidP="00A4613F">
      <w:pPr>
        <w:pStyle w:val="ListParagraph"/>
        <w:tabs>
          <w:tab w:val="left" w:pos="990"/>
          <w:tab w:val="left" w:pos="1440"/>
          <w:tab w:val="left" w:pos="2160"/>
        </w:tabs>
        <w:ind w:left="0"/>
        <w:rPr>
          <w:rFonts w:ascii="Calibri" w:hAnsi="Calibri" w:cs="Calibri"/>
          <w:sz w:val="18"/>
        </w:rPr>
      </w:pPr>
      <w:r w:rsidRPr="008D0AD2">
        <w:rPr>
          <w:rFonts w:ascii="Calibri" w:hAnsi="Calibri" w:cs="Calibri"/>
          <w:sz w:val="18"/>
        </w:rPr>
        <w:t xml:space="preserve">ANG 6701 </w:t>
      </w:r>
      <w:r>
        <w:rPr>
          <w:rFonts w:ascii="Calibri" w:hAnsi="Calibri" w:cs="Calibri"/>
          <w:sz w:val="18"/>
        </w:rPr>
        <w:tab/>
        <w:t>3</w:t>
      </w:r>
      <w:r>
        <w:rPr>
          <w:rFonts w:ascii="Calibri" w:hAnsi="Calibri" w:cs="Calibri"/>
          <w:sz w:val="18"/>
        </w:rPr>
        <w:tab/>
      </w:r>
      <w:r w:rsidRPr="008D0AD2">
        <w:rPr>
          <w:rFonts w:ascii="Calibri" w:hAnsi="Calibri" w:cs="Calibri"/>
          <w:sz w:val="18"/>
        </w:rPr>
        <w:t>Contemporary Applied Anthropology</w:t>
      </w:r>
      <w:r>
        <w:rPr>
          <w:rFonts w:ascii="Calibri" w:hAnsi="Calibri" w:cs="Calibri"/>
          <w:sz w:val="18"/>
        </w:rPr>
        <w:tab/>
      </w:r>
      <w:r>
        <w:rPr>
          <w:rFonts w:ascii="Calibri" w:hAnsi="Calibri" w:cs="Calibri"/>
          <w:sz w:val="18"/>
        </w:rPr>
        <w:tab/>
      </w:r>
    </w:p>
    <w:p w:rsidR="00A4613F" w:rsidRDefault="00A4613F" w:rsidP="00A4613F">
      <w:pPr>
        <w:pStyle w:val="ListParagraph"/>
        <w:tabs>
          <w:tab w:val="left" w:pos="990"/>
          <w:tab w:val="left" w:pos="1440"/>
          <w:tab w:val="left" w:pos="2160"/>
        </w:tabs>
        <w:ind w:left="0"/>
        <w:rPr>
          <w:rFonts w:ascii="Calibri" w:hAnsi="Calibri" w:cs="Calibri"/>
          <w:sz w:val="18"/>
        </w:rPr>
      </w:pPr>
      <w:r w:rsidRPr="008D0AD2">
        <w:rPr>
          <w:rFonts w:ascii="Calibri" w:hAnsi="Calibri" w:cs="Calibri"/>
          <w:sz w:val="18"/>
        </w:rPr>
        <w:t xml:space="preserve">ANG 6511 </w:t>
      </w:r>
      <w:r>
        <w:rPr>
          <w:rFonts w:ascii="Calibri" w:hAnsi="Calibri" w:cs="Calibri"/>
          <w:sz w:val="18"/>
        </w:rPr>
        <w:tab/>
        <w:t>3</w:t>
      </w:r>
      <w:r>
        <w:rPr>
          <w:rFonts w:ascii="Calibri" w:hAnsi="Calibri" w:cs="Calibri"/>
          <w:sz w:val="18"/>
        </w:rPr>
        <w:tab/>
      </w:r>
      <w:r w:rsidRPr="008D0AD2">
        <w:rPr>
          <w:rFonts w:ascii="Calibri" w:hAnsi="Calibri" w:cs="Calibri"/>
          <w:sz w:val="18"/>
        </w:rPr>
        <w:t>Human Variation</w:t>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p>
    <w:p w:rsidR="00A4613F" w:rsidRDefault="00A4613F" w:rsidP="00A4613F">
      <w:pPr>
        <w:pStyle w:val="ListParagraph"/>
        <w:tabs>
          <w:tab w:val="left" w:pos="990"/>
          <w:tab w:val="left" w:pos="1440"/>
          <w:tab w:val="left" w:pos="2160"/>
        </w:tabs>
        <w:ind w:left="0"/>
        <w:rPr>
          <w:rFonts w:ascii="Calibri" w:hAnsi="Calibri" w:cs="Calibri"/>
          <w:sz w:val="18"/>
        </w:rPr>
      </w:pPr>
      <w:r w:rsidRPr="008D0AD2">
        <w:rPr>
          <w:rFonts w:ascii="Calibri" w:hAnsi="Calibri" w:cs="Calibri"/>
          <w:sz w:val="18"/>
        </w:rPr>
        <w:t>ANG 65</w:t>
      </w:r>
      <w:r>
        <w:rPr>
          <w:rFonts w:ascii="Calibri" w:hAnsi="Calibri" w:cs="Calibri"/>
          <w:sz w:val="18"/>
        </w:rPr>
        <w:t>85</w:t>
      </w:r>
      <w:r w:rsidRPr="008D0AD2">
        <w:rPr>
          <w:rFonts w:ascii="Calibri" w:hAnsi="Calibri" w:cs="Calibri"/>
          <w:sz w:val="18"/>
        </w:rPr>
        <w:t xml:space="preserve"> </w:t>
      </w:r>
      <w:r>
        <w:rPr>
          <w:rFonts w:ascii="Calibri" w:hAnsi="Calibri" w:cs="Calibri"/>
          <w:sz w:val="18"/>
        </w:rPr>
        <w:tab/>
        <w:t>3</w:t>
      </w:r>
      <w:r>
        <w:rPr>
          <w:rFonts w:ascii="Calibri" w:hAnsi="Calibri" w:cs="Calibri"/>
          <w:sz w:val="18"/>
        </w:rPr>
        <w:tab/>
      </w:r>
      <w:r w:rsidRPr="008D0AD2">
        <w:rPr>
          <w:rFonts w:ascii="Calibri" w:hAnsi="Calibri" w:cs="Calibri"/>
          <w:sz w:val="18"/>
        </w:rPr>
        <w:t xml:space="preserve">Theory and Methods in Applied </w:t>
      </w:r>
      <w:proofErr w:type="spellStart"/>
      <w:r w:rsidRPr="008D0AD2">
        <w:rPr>
          <w:rFonts w:ascii="Calibri" w:hAnsi="Calibri" w:cs="Calibri"/>
          <w:sz w:val="18"/>
        </w:rPr>
        <w:t>Bioanthropology</w:t>
      </w:r>
      <w:proofErr w:type="spellEnd"/>
      <w:r>
        <w:rPr>
          <w:rFonts w:ascii="Calibri" w:hAnsi="Calibri" w:cs="Calibri"/>
          <w:sz w:val="18"/>
        </w:rPr>
        <w:tab/>
      </w:r>
    </w:p>
    <w:p w:rsidR="00A4613F" w:rsidRPr="002C782A" w:rsidRDefault="00A4613F" w:rsidP="00A4613F">
      <w:pPr>
        <w:pStyle w:val="ListParagraph"/>
        <w:tabs>
          <w:tab w:val="left" w:pos="990"/>
          <w:tab w:val="left" w:pos="1440"/>
          <w:tab w:val="left" w:pos="2160"/>
        </w:tabs>
        <w:ind w:left="0"/>
        <w:rPr>
          <w:rFonts w:ascii="Calibri" w:hAnsi="Calibri" w:cs="Calibri"/>
          <w:sz w:val="18"/>
        </w:rPr>
      </w:pPr>
      <w:r w:rsidRPr="008D0AD2">
        <w:rPr>
          <w:rFonts w:ascii="Calibri" w:hAnsi="Calibri" w:cs="Calibri"/>
          <w:sz w:val="18"/>
        </w:rPr>
        <w:t xml:space="preserve">ANG 6766 </w:t>
      </w:r>
      <w:r>
        <w:rPr>
          <w:rFonts w:ascii="Calibri" w:hAnsi="Calibri" w:cs="Calibri"/>
          <w:sz w:val="18"/>
        </w:rPr>
        <w:tab/>
        <w:t>3</w:t>
      </w:r>
      <w:r>
        <w:rPr>
          <w:rFonts w:ascii="Calibri" w:hAnsi="Calibri" w:cs="Calibri"/>
          <w:sz w:val="18"/>
        </w:rPr>
        <w:tab/>
      </w:r>
      <w:r w:rsidRPr="008D0AD2">
        <w:rPr>
          <w:rFonts w:ascii="Calibri" w:hAnsi="Calibri" w:cs="Calibri"/>
          <w:sz w:val="18"/>
        </w:rPr>
        <w:t>Research Methods in Applied Anthropology</w:t>
      </w:r>
      <w:r>
        <w:rPr>
          <w:rFonts w:ascii="Calibri" w:hAnsi="Calibri" w:cs="Calibri"/>
          <w:sz w:val="18"/>
        </w:rPr>
        <w:tab/>
      </w:r>
    </w:p>
    <w:p w:rsidR="00A4613F" w:rsidRDefault="00A4613F" w:rsidP="00A4613F">
      <w:pPr>
        <w:tabs>
          <w:tab w:val="left" w:pos="360"/>
        </w:tabs>
        <w:rPr>
          <w:rFonts w:ascii="Calibri" w:hAnsi="Calibri" w:cs="Calibri"/>
          <w:b/>
          <w:sz w:val="18"/>
        </w:rPr>
      </w:pPr>
    </w:p>
    <w:p w:rsidR="00A4613F" w:rsidRPr="00524E1E" w:rsidRDefault="00A4613F" w:rsidP="00A4613F">
      <w:pPr>
        <w:tabs>
          <w:tab w:val="left" w:pos="360"/>
        </w:tabs>
        <w:rPr>
          <w:rFonts w:ascii="Calibri" w:hAnsi="Calibri" w:cs="Calibri"/>
          <w:sz w:val="18"/>
        </w:rPr>
      </w:pPr>
      <w:r>
        <w:rPr>
          <w:rFonts w:ascii="Calibri" w:hAnsi="Calibri" w:cs="Calibri"/>
          <w:b/>
          <w:sz w:val="18"/>
        </w:rPr>
        <w:t xml:space="preserve">Cultural Anthropology Track </w:t>
      </w:r>
      <w:r>
        <w:rPr>
          <w:rFonts w:ascii="Calibri" w:hAnsi="Calibri" w:cs="Calibri"/>
          <w:b/>
          <w:sz w:val="18"/>
        </w:rPr>
        <w:tab/>
      </w:r>
      <w:r>
        <w:rPr>
          <w:rFonts w:ascii="Calibri" w:hAnsi="Calibri" w:cs="Calibri"/>
          <w:b/>
          <w:sz w:val="18"/>
        </w:rPr>
        <w:tab/>
      </w:r>
    </w:p>
    <w:p w:rsidR="00A4613F" w:rsidRPr="00524E1E" w:rsidRDefault="00A4613F" w:rsidP="00A4613F">
      <w:pPr>
        <w:tabs>
          <w:tab w:val="left" w:pos="360"/>
          <w:tab w:val="left" w:pos="990"/>
          <w:tab w:val="left" w:pos="1440"/>
          <w:tab w:val="left" w:pos="2160"/>
        </w:tabs>
        <w:rPr>
          <w:rFonts w:ascii="Calibri" w:hAnsi="Calibri" w:cs="Calibri"/>
          <w:sz w:val="18"/>
        </w:rPr>
      </w:pPr>
      <w:r w:rsidRPr="00524E1E">
        <w:rPr>
          <w:rFonts w:ascii="Calibri" w:hAnsi="Calibri" w:cs="Calibri"/>
          <w:sz w:val="18"/>
        </w:rPr>
        <w:t xml:space="preserve">ANG </w:t>
      </w:r>
      <w:r>
        <w:rPr>
          <w:rFonts w:ascii="Calibri" w:hAnsi="Calibri" w:cs="Calibri"/>
          <w:sz w:val="18"/>
        </w:rPr>
        <w:t>6494</w:t>
      </w:r>
      <w:r>
        <w:rPr>
          <w:rFonts w:ascii="Calibri" w:hAnsi="Calibri" w:cs="Calibri"/>
          <w:sz w:val="18"/>
        </w:rPr>
        <w:tab/>
        <w:t>3</w:t>
      </w:r>
      <w:r>
        <w:rPr>
          <w:rFonts w:ascii="Calibri" w:hAnsi="Calibri" w:cs="Calibri"/>
          <w:sz w:val="18"/>
        </w:rPr>
        <w:tab/>
        <w:t xml:space="preserve">Anthropological Theory Today </w:t>
      </w:r>
    </w:p>
    <w:p w:rsidR="00A4613F" w:rsidRPr="00524E1E" w:rsidRDefault="00A4613F" w:rsidP="00A4613F">
      <w:pPr>
        <w:tabs>
          <w:tab w:val="left" w:pos="360"/>
          <w:tab w:val="left" w:pos="990"/>
          <w:tab w:val="left" w:pos="1440"/>
          <w:tab w:val="left" w:pos="2160"/>
        </w:tabs>
        <w:rPr>
          <w:rFonts w:ascii="Calibri" w:hAnsi="Calibri" w:cs="Calibri"/>
          <w:sz w:val="18"/>
        </w:rPr>
      </w:pPr>
      <w:r w:rsidRPr="00524E1E">
        <w:rPr>
          <w:rFonts w:ascii="Calibri" w:hAnsi="Calibri" w:cs="Calibri"/>
          <w:sz w:val="18"/>
        </w:rPr>
        <w:t>ANG 6701</w:t>
      </w:r>
      <w:r>
        <w:rPr>
          <w:rFonts w:ascii="Calibri" w:hAnsi="Calibri" w:cs="Calibri"/>
          <w:sz w:val="18"/>
        </w:rPr>
        <w:tab/>
        <w:t>3</w:t>
      </w:r>
      <w:r>
        <w:rPr>
          <w:rFonts w:ascii="Calibri" w:hAnsi="Calibri" w:cs="Calibri"/>
          <w:sz w:val="18"/>
        </w:rPr>
        <w:tab/>
      </w:r>
      <w:r w:rsidRPr="00524E1E">
        <w:rPr>
          <w:rFonts w:ascii="Calibri" w:hAnsi="Calibri" w:cs="Calibri"/>
          <w:sz w:val="18"/>
        </w:rPr>
        <w:t>Co</w:t>
      </w:r>
      <w:r>
        <w:rPr>
          <w:rFonts w:ascii="Calibri" w:hAnsi="Calibri" w:cs="Calibri"/>
          <w:sz w:val="18"/>
        </w:rPr>
        <w:t>ntemporary Applied Anthropology</w:t>
      </w:r>
      <w:r>
        <w:rPr>
          <w:rFonts w:ascii="Calibri" w:hAnsi="Calibri" w:cs="Calibri"/>
          <w:sz w:val="18"/>
        </w:rPr>
        <w:tab/>
      </w:r>
      <w:r>
        <w:rPr>
          <w:rFonts w:ascii="Calibri" w:hAnsi="Calibri" w:cs="Calibri"/>
          <w:sz w:val="18"/>
        </w:rPr>
        <w:tab/>
      </w:r>
    </w:p>
    <w:p w:rsidR="00A4613F" w:rsidRPr="00524E1E" w:rsidRDefault="00A4613F" w:rsidP="00A4613F">
      <w:pPr>
        <w:tabs>
          <w:tab w:val="left" w:pos="360"/>
          <w:tab w:val="left" w:pos="990"/>
          <w:tab w:val="left" w:pos="1440"/>
          <w:tab w:val="left" w:pos="2160"/>
        </w:tabs>
        <w:rPr>
          <w:rFonts w:ascii="Calibri" w:hAnsi="Calibri" w:cs="Calibri"/>
          <w:sz w:val="18"/>
        </w:rPr>
      </w:pPr>
      <w:r w:rsidRPr="00524E1E">
        <w:rPr>
          <w:rFonts w:ascii="Calibri" w:hAnsi="Calibri" w:cs="Calibri"/>
          <w:sz w:val="18"/>
        </w:rPr>
        <w:t>ANG 6766</w:t>
      </w:r>
      <w:r>
        <w:rPr>
          <w:rFonts w:ascii="Calibri" w:hAnsi="Calibri" w:cs="Calibri"/>
          <w:sz w:val="18"/>
        </w:rPr>
        <w:tab/>
        <w:t>3</w:t>
      </w:r>
      <w:r>
        <w:rPr>
          <w:rFonts w:ascii="Calibri" w:hAnsi="Calibri" w:cs="Calibri"/>
          <w:sz w:val="18"/>
        </w:rPr>
        <w:tab/>
      </w:r>
      <w:r w:rsidRPr="00524E1E">
        <w:rPr>
          <w:rFonts w:ascii="Calibri" w:hAnsi="Calibri" w:cs="Calibri"/>
          <w:sz w:val="18"/>
        </w:rPr>
        <w:t xml:space="preserve">Research </w:t>
      </w:r>
      <w:r>
        <w:rPr>
          <w:rFonts w:ascii="Calibri" w:hAnsi="Calibri" w:cs="Calibri"/>
          <w:sz w:val="18"/>
        </w:rPr>
        <w:t>Methods in Applied Anthropology</w:t>
      </w:r>
      <w:r>
        <w:rPr>
          <w:rFonts w:ascii="Calibri" w:hAnsi="Calibri" w:cs="Calibri"/>
          <w:sz w:val="18"/>
        </w:rPr>
        <w:tab/>
      </w:r>
    </w:p>
    <w:p w:rsidR="00A4613F" w:rsidRPr="00524E1E" w:rsidRDefault="00A4613F" w:rsidP="00A4613F">
      <w:pPr>
        <w:tabs>
          <w:tab w:val="left" w:pos="360"/>
          <w:tab w:val="left" w:pos="990"/>
          <w:tab w:val="left" w:pos="1440"/>
          <w:tab w:val="left" w:pos="2160"/>
        </w:tabs>
        <w:rPr>
          <w:rFonts w:ascii="Calibri" w:hAnsi="Calibri" w:cs="Calibri"/>
          <w:sz w:val="18"/>
        </w:rPr>
      </w:pPr>
      <w:r w:rsidRPr="00524E1E">
        <w:rPr>
          <w:rFonts w:ascii="Calibri" w:hAnsi="Calibri" w:cs="Calibri"/>
          <w:sz w:val="18"/>
        </w:rPr>
        <w:t>ANG 7704</w:t>
      </w:r>
      <w:r>
        <w:rPr>
          <w:rFonts w:ascii="Calibri" w:hAnsi="Calibri" w:cs="Calibri"/>
          <w:sz w:val="18"/>
        </w:rPr>
        <w:tab/>
        <w:t>3</w:t>
      </w:r>
      <w:r>
        <w:rPr>
          <w:rFonts w:ascii="Calibri" w:hAnsi="Calibri" w:cs="Calibri"/>
          <w:sz w:val="18"/>
        </w:rPr>
        <w:tab/>
      </w:r>
      <w:r w:rsidRPr="00524E1E">
        <w:rPr>
          <w:rFonts w:ascii="Calibri" w:hAnsi="Calibri" w:cs="Calibri"/>
          <w:sz w:val="18"/>
        </w:rPr>
        <w:t xml:space="preserve">Legal and Ethical </w:t>
      </w:r>
      <w:r>
        <w:rPr>
          <w:rFonts w:ascii="Calibri" w:hAnsi="Calibri" w:cs="Calibri"/>
          <w:sz w:val="18"/>
        </w:rPr>
        <w:t>Aspects of Applied Anthropology</w:t>
      </w:r>
      <w:r>
        <w:rPr>
          <w:rFonts w:ascii="Calibri" w:hAnsi="Calibri" w:cs="Calibri"/>
          <w:sz w:val="18"/>
        </w:rPr>
        <w:tab/>
      </w:r>
    </w:p>
    <w:p w:rsidR="00A4613F" w:rsidRPr="00524E1E" w:rsidRDefault="00A4613F" w:rsidP="00A4613F">
      <w:pPr>
        <w:tabs>
          <w:tab w:val="left" w:pos="360"/>
          <w:tab w:val="left" w:pos="990"/>
          <w:tab w:val="left" w:pos="1440"/>
          <w:tab w:val="left" w:pos="2160"/>
        </w:tabs>
        <w:rPr>
          <w:rFonts w:ascii="Calibri" w:hAnsi="Calibri" w:cs="Calibri"/>
          <w:sz w:val="18"/>
        </w:rPr>
      </w:pPr>
      <w:r w:rsidRPr="00524E1E">
        <w:rPr>
          <w:rFonts w:ascii="Calibri" w:hAnsi="Calibri" w:cs="Calibri"/>
          <w:sz w:val="18"/>
        </w:rPr>
        <w:t xml:space="preserve">ANG 7487 </w:t>
      </w:r>
      <w:r>
        <w:rPr>
          <w:rFonts w:ascii="Calibri" w:hAnsi="Calibri" w:cs="Calibri"/>
          <w:sz w:val="18"/>
        </w:rPr>
        <w:tab/>
        <w:t>3</w:t>
      </w:r>
      <w:r>
        <w:rPr>
          <w:rFonts w:ascii="Calibri" w:hAnsi="Calibri" w:cs="Calibri"/>
          <w:sz w:val="18"/>
        </w:rPr>
        <w:tab/>
        <w:t>Quantitative Research Methods</w:t>
      </w:r>
      <w:r>
        <w:rPr>
          <w:rFonts w:ascii="Calibri" w:hAnsi="Calibri" w:cs="Calibri"/>
          <w:sz w:val="18"/>
        </w:rPr>
        <w:tab/>
      </w:r>
      <w:r>
        <w:rPr>
          <w:rFonts w:ascii="Calibri" w:hAnsi="Calibri" w:cs="Calibri"/>
          <w:sz w:val="18"/>
        </w:rPr>
        <w:tab/>
      </w:r>
      <w:r>
        <w:rPr>
          <w:rFonts w:ascii="Calibri" w:hAnsi="Calibri" w:cs="Calibri"/>
          <w:sz w:val="18"/>
        </w:rPr>
        <w:tab/>
      </w:r>
    </w:p>
    <w:p w:rsidR="00A4613F" w:rsidRDefault="00A4613F" w:rsidP="00A4613F">
      <w:pPr>
        <w:tabs>
          <w:tab w:val="left" w:pos="360"/>
          <w:tab w:val="left" w:pos="1080"/>
          <w:tab w:val="left" w:pos="1440"/>
        </w:tabs>
        <w:rPr>
          <w:rFonts w:ascii="Calibri" w:hAnsi="Calibri" w:cs="Calibri"/>
          <w:b/>
          <w:sz w:val="18"/>
        </w:rPr>
      </w:pPr>
    </w:p>
    <w:p w:rsidR="00A4613F" w:rsidRDefault="00A4613F" w:rsidP="00A4613F">
      <w:pPr>
        <w:tabs>
          <w:tab w:val="left" w:pos="360"/>
          <w:tab w:val="left" w:pos="1080"/>
          <w:tab w:val="left" w:pos="1440"/>
        </w:tabs>
        <w:rPr>
          <w:rFonts w:ascii="Calibri" w:hAnsi="Calibri" w:cs="Calibri"/>
          <w:sz w:val="18"/>
        </w:rPr>
      </w:pPr>
      <w:r>
        <w:rPr>
          <w:rFonts w:ascii="Calibri" w:hAnsi="Calibri" w:cs="Calibri"/>
          <w:b/>
          <w:sz w:val="18"/>
        </w:rPr>
        <w:t>Medical Anthropology Track</w:t>
      </w:r>
      <w:r>
        <w:rPr>
          <w:rFonts w:ascii="Calibri" w:hAnsi="Calibri" w:cs="Calibri"/>
          <w:b/>
          <w:sz w:val="18"/>
        </w:rPr>
        <w:tab/>
      </w:r>
      <w:r>
        <w:rPr>
          <w:rFonts w:ascii="Calibri" w:hAnsi="Calibri" w:cs="Calibri"/>
          <w:b/>
          <w:sz w:val="18"/>
        </w:rPr>
        <w:tab/>
      </w:r>
    </w:p>
    <w:p w:rsidR="00A4613F" w:rsidRDefault="00A4613F" w:rsidP="00A4613F">
      <w:pPr>
        <w:tabs>
          <w:tab w:val="left" w:pos="360"/>
          <w:tab w:val="left" w:pos="990"/>
          <w:tab w:val="left" w:pos="1440"/>
        </w:tabs>
        <w:rPr>
          <w:rFonts w:ascii="Calibri" w:hAnsi="Calibri" w:cs="Calibri"/>
          <w:sz w:val="18"/>
        </w:rPr>
      </w:pPr>
      <w:r>
        <w:rPr>
          <w:rFonts w:ascii="Calibri" w:hAnsi="Calibri" w:cs="Calibri"/>
          <w:sz w:val="18"/>
        </w:rPr>
        <w:t>ANG 6494</w:t>
      </w:r>
      <w:r w:rsidRPr="00524E1E">
        <w:rPr>
          <w:rFonts w:ascii="Calibri" w:hAnsi="Calibri" w:cs="Calibri"/>
          <w:sz w:val="18"/>
        </w:rPr>
        <w:t xml:space="preserve"> </w:t>
      </w:r>
      <w:r>
        <w:rPr>
          <w:rFonts w:ascii="Calibri" w:hAnsi="Calibri" w:cs="Calibri"/>
          <w:sz w:val="18"/>
        </w:rPr>
        <w:tab/>
        <w:t>3</w:t>
      </w:r>
      <w:r>
        <w:rPr>
          <w:rFonts w:ascii="Calibri" w:hAnsi="Calibri" w:cs="Calibri"/>
          <w:sz w:val="18"/>
        </w:rPr>
        <w:tab/>
        <w:t xml:space="preserve">Anthropological Theory Today </w:t>
      </w:r>
    </w:p>
    <w:p w:rsidR="00A4613F" w:rsidRDefault="00A4613F" w:rsidP="00A4613F">
      <w:pPr>
        <w:tabs>
          <w:tab w:val="left" w:pos="360"/>
          <w:tab w:val="left" w:pos="990"/>
          <w:tab w:val="left" w:pos="1440"/>
        </w:tabs>
        <w:rPr>
          <w:rFonts w:ascii="Calibri" w:hAnsi="Calibri" w:cs="Calibri"/>
          <w:sz w:val="18"/>
        </w:rPr>
      </w:pPr>
      <w:r>
        <w:rPr>
          <w:rFonts w:ascii="Calibri" w:hAnsi="Calibri" w:cs="Calibri"/>
          <w:sz w:val="18"/>
        </w:rPr>
        <w:t>ANG 6701</w:t>
      </w:r>
      <w:r w:rsidRPr="00524E1E">
        <w:rPr>
          <w:rFonts w:ascii="Calibri" w:hAnsi="Calibri" w:cs="Calibri"/>
          <w:sz w:val="18"/>
        </w:rPr>
        <w:t xml:space="preserve"> </w:t>
      </w:r>
      <w:r>
        <w:rPr>
          <w:rFonts w:ascii="Calibri" w:hAnsi="Calibri" w:cs="Calibri"/>
          <w:sz w:val="18"/>
        </w:rPr>
        <w:tab/>
        <w:t>3</w:t>
      </w:r>
      <w:r>
        <w:rPr>
          <w:rFonts w:ascii="Calibri" w:hAnsi="Calibri" w:cs="Calibri"/>
          <w:sz w:val="18"/>
        </w:rPr>
        <w:tab/>
        <w:t>Contemporary Applied Anthropology</w:t>
      </w:r>
      <w:r>
        <w:rPr>
          <w:rFonts w:ascii="Calibri" w:hAnsi="Calibri" w:cs="Calibri"/>
          <w:sz w:val="18"/>
        </w:rPr>
        <w:tab/>
      </w:r>
      <w:r>
        <w:rPr>
          <w:rFonts w:ascii="Calibri" w:hAnsi="Calibri" w:cs="Calibri"/>
          <w:sz w:val="18"/>
        </w:rPr>
        <w:tab/>
      </w:r>
      <w:r>
        <w:rPr>
          <w:rFonts w:ascii="Calibri" w:hAnsi="Calibri" w:cs="Calibri"/>
          <w:sz w:val="18"/>
        </w:rPr>
        <w:tab/>
      </w:r>
    </w:p>
    <w:p w:rsidR="00A4613F" w:rsidRDefault="00A4613F" w:rsidP="00A4613F">
      <w:pPr>
        <w:tabs>
          <w:tab w:val="left" w:pos="360"/>
          <w:tab w:val="left" w:pos="990"/>
          <w:tab w:val="left" w:pos="1440"/>
        </w:tabs>
        <w:rPr>
          <w:rFonts w:ascii="Calibri" w:hAnsi="Calibri" w:cs="Calibri"/>
          <w:sz w:val="18"/>
        </w:rPr>
      </w:pPr>
      <w:r>
        <w:rPr>
          <w:rFonts w:ascii="Calibri" w:hAnsi="Calibri" w:cs="Calibri"/>
          <w:sz w:val="18"/>
        </w:rPr>
        <w:t>ANG 6766</w:t>
      </w:r>
      <w:r w:rsidRPr="00524E1E">
        <w:rPr>
          <w:rFonts w:ascii="Calibri" w:hAnsi="Calibri" w:cs="Calibri"/>
          <w:sz w:val="18"/>
        </w:rPr>
        <w:t xml:space="preserve"> </w:t>
      </w:r>
      <w:r>
        <w:rPr>
          <w:rFonts w:ascii="Calibri" w:hAnsi="Calibri" w:cs="Calibri"/>
          <w:sz w:val="18"/>
        </w:rPr>
        <w:tab/>
        <w:t>3</w:t>
      </w:r>
      <w:r>
        <w:rPr>
          <w:rFonts w:ascii="Calibri" w:hAnsi="Calibri" w:cs="Calibri"/>
          <w:sz w:val="18"/>
        </w:rPr>
        <w:tab/>
        <w:t>Research Methods in Applied Anthropology</w:t>
      </w:r>
      <w:r>
        <w:rPr>
          <w:rFonts w:ascii="Calibri" w:hAnsi="Calibri" w:cs="Calibri"/>
          <w:sz w:val="18"/>
        </w:rPr>
        <w:tab/>
      </w:r>
      <w:r>
        <w:rPr>
          <w:rFonts w:ascii="Calibri" w:hAnsi="Calibri" w:cs="Calibri"/>
          <w:sz w:val="18"/>
        </w:rPr>
        <w:tab/>
      </w:r>
    </w:p>
    <w:p w:rsidR="00A4613F" w:rsidRDefault="00A4613F" w:rsidP="00A4613F">
      <w:pPr>
        <w:tabs>
          <w:tab w:val="left" w:pos="360"/>
          <w:tab w:val="left" w:pos="990"/>
          <w:tab w:val="left" w:pos="1440"/>
        </w:tabs>
        <w:rPr>
          <w:rFonts w:ascii="Calibri" w:hAnsi="Calibri" w:cs="Calibri"/>
          <w:sz w:val="18"/>
        </w:rPr>
      </w:pPr>
      <w:r>
        <w:rPr>
          <w:rFonts w:ascii="Calibri" w:hAnsi="Calibri" w:cs="Calibri"/>
          <w:sz w:val="18"/>
        </w:rPr>
        <w:t>ANG 7704</w:t>
      </w:r>
      <w:r w:rsidRPr="00524E1E">
        <w:rPr>
          <w:rFonts w:ascii="Calibri" w:hAnsi="Calibri" w:cs="Calibri"/>
          <w:sz w:val="18"/>
        </w:rPr>
        <w:t xml:space="preserve"> </w:t>
      </w:r>
      <w:r>
        <w:rPr>
          <w:rFonts w:ascii="Calibri" w:hAnsi="Calibri" w:cs="Calibri"/>
          <w:sz w:val="18"/>
        </w:rPr>
        <w:tab/>
        <w:t>3</w:t>
      </w:r>
      <w:r>
        <w:rPr>
          <w:rFonts w:ascii="Calibri" w:hAnsi="Calibri" w:cs="Calibri"/>
          <w:sz w:val="18"/>
        </w:rPr>
        <w:tab/>
        <w:t>Legal and Ethical Aspects of Applied Anthropology</w:t>
      </w:r>
      <w:r>
        <w:rPr>
          <w:rFonts w:ascii="Calibri" w:hAnsi="Calibri" w:cs="Calibri"/>
          <w:sz w:val="18"/>
        </w:rPr>
        <w:tab/>
      </w:r>
    </w:p>
    <w:p w:rsidR="00A4613F" w:rsidRDefault="00A4613F" w:rsidP="00A4613F">
      <w:pPr>
        <w:tabs>
          <w:tab w:val="left" w:pos="360"/>
          <w:tab w:val="left" w:pos="990"/>
          <w:tab w:val="left" w:pos="1440"/>
        </w:tabs>
        <w:rPr>
          <w:rFonts w:ascii="Calibri" w:hAnsi="Calibri" w:cs="Calibri"/>
          <w:sz w:val="18"/>
        </w:rPr>
      </w:pPr>
      <w:r>
        <w:rPr>
          <w:rFonts w:ascii="Calibri" w:hAnsi="Calibri" w:cs="Calibri"/>
          <w:sz w:val="18"/>
        </w:rPr>
        <w:t>ANG 7487</w:t>
      </w:r>
      <w:r w:rsidRPr="00524E1E">
        <w:rPr>
          <w:rFonts w:ascii="Calibri" w:hAnsi="Calibri" w:cs="Calibri"/>
          <w:sz w:val="18"/>
        </w:rPr>
        <w:t xml:space="preserve"> </w:t>
      </w:r>
      <w:r>
        <w:rPr>
          <w:rFonts w:ascii="Calibri" w:hAnsi="Calibri" w:cs="Calibri"/>
          <w:sz w:val="18"/>
        </w:rPr>
        <w:tab/>
        <w:t>3</w:t>
      </w:r>
      <w:r>
        <w:rPr>
          <w:rFonts w:ascii="Calibri" w:hAnsi="Calibri" w:cs="Calibri"/>
          <w:sz w:val="18"/>
        </w:rPr>
        <w:tab/>
        <w:t>Quantitative Research Methods</w:t>
      </w:r>
      <w:r>
        <w:rPr>
          <w:rFonts w:ascii="Calibri" w:hAnsi="Calibri" w:cs="Calibri"/>
          <w:sz w:val="18"/>
        </w:rPr>
        <w:tab/>
      </w:r>
      <w:r>
        <w:rPr>
          <w:rFonts w:ascii="Calibri" w:hAnsi="Calibri" w:cs="Calibri"/>
          <w:sz w:val="18"/>
        </w:rPr>
        <w:tab/>
      </w:r>
      <w:r>
        <w:rPr>
          <w:rFonts w:ascii="Calibri" w:hAnsi="Calibri" w:cs="Calibri"/>
          <w:sz w:val="18"/>
        </w:rPr>
        <w:tab/>
      </w:r>
    </w:p>
    <w:p w:rsidR="00A4613F" w:rsidRDefault="00A4613F" w:rsidP="00A4613F">
      <w:pPr>
        <w:tabs>
          <w:tab w:val="left" w:pos="360"/>
          <w:tab w:val="left" w:pos="990"/>
          <w:tab w:val="left" w:pos="1440"/>
        </w:tabs>
        <w:rPr>
          <w:rFonts w:ascii="Calibri" w:hAnsi="Calibri" w:cs="Calibri"/>
          <w:sz w:val="18"/>
        </w:rPr>
      </w:pPr>
      <w:r>
        <w:rPr>
          <w:rFonts w:ascii="Calibri" w:hAnsi="Calibri" w:cs="Calibri"/>
          <w:sz w:val="18"/>
        </w:rPr>
        <w:t>ANG 6469</w:t>
      </w:r>
      <w:r w:rsidRPr="00524E1E">
        <w:rPr>
          <w:rFonts w:ascii="Calibri" w:hAnsi="Calibri" w:cs="Calibri"/>
          <w:sz w:val="18"/>
        </w:rPr>
        <w:t xml:space="preserve"> </w:t>
      </w:r>
      <w:r>
        <w:rPr>
          <w:rFonts w:ascii="Calibri" w:hAnsi="Calibri" w:cs="Calibri"/>
          <w:sz w:val="18"/>
        </w:rPr>
        <w:tab/>
        <w:t>3</w:t>
      </w:r>
      <w:r>
        <w:rPr>
          <w:rFonts w:ascii="Calibri" w:hAnsi="Calibri" w:cs="Calibri"/>
          <w:sz w:val="18"/>
        </w:rPr>
        <w:tab/>
        <w:t>Theory and Methods in Medical Anthropology</w:t>
      </w:r>
      <w:r>
        <w:rPr>
          <w:rFonts w:ascii="Calibri" w:hAnsi="Calibri" w:cs="Calibri"/>
          <w:sz w:val="18"/>
        </w:rPr>
        <w:tab/>
      </w:r>
      <w:r>
        <w:rPr>
          <w:rFonts w:ascii="Calibri" w:hAnsi="Calibri" w:cs="Calibri"/>
          <w:sz w:val="18"/>
        </w:rPr>
        <w:tab/>
      </w:r>
    </w:p>
    <w:p w:rsidR="00A4613F" w:rsidRDefault="00A4613F" w:rsidP="00A4613F">
      <w:pPr>
        <w:tabs>
          <w:tab w:val="left" w:pos="360"/>
          <w:tab w:val="left" w:pos="990"/>
          <w:tab w:val="left" w:pos="1440"/>
        </w:tabs>
        <w:rPr>
          <w:rFonts w:ascii="Calibri" w:hAnsi="Calibri" w:cs="Calibri"/>
          <w:sz w:val="18"/>
        </w:rPr>
      </w:pPr>
    </w:p>
    <w:p w:rsidR="00A4613F" w:rsidRPr="00524E1E" w:rsidRDefault="00A4613F" w:rsidP="00A4613F">
      <w:pPr>
        <w:tabs>
          <w:tab w:val="left" w:pos="360"/>
          <w:tab w:val="left" w:pos="990"/>
          <w:tab w:val="left" w:pos="2160"/>
        </w:tabs>
        <w:ind w:left="360"/>
        <w:rPr>
          <w:rFonts w:ascii="Calibri" w:hAnsi="Calibri" w:cs="Calibri"/>
          <w:sz w:val="18"/>
        </w:rPr>
      </w:pPr>
    </w:p>
    <w:p w:rsidR="00A4613F" w:rsidRPr="00524E1E" w:rsidRDefault="00A4613F" w:rsidP="00A4613F">
      <w:pPr>
        <w:tabs>
          <w:tab w:val="left" w:pos="360"/>
          <w:tab w:val="left" w:pos="990"/>
          <w:tab w:val="left" w:pos="2160"/>
        </w:tabs>
        <w:jc w:val="both"/>
        <w:rPr>
          <w:rFonts w:ascii="Calibri" w:hAnsi="Calibri" w:cs="Calibri"/>
          <w:color w:val="000000"/>
          <w:sz w:val="18"/>
        </w:rPr>
      </w:pPr>
      <w:r>
        <w:rPr>
          <w:rFonts w:ascii="Calibri" w:hAnsi="Calibri" w:cs="Calibri"/>
          <w:b/>
          <w:color w:val="000000"/>
          <w:sz w:val="18"/>
        </w:rPr>
        <w:t>CONCENTRATION</w:t>
      </w:r>
      <w:r w:rsidRPr="00524E1E">
        <w:rPr>
          <w:rFonts w:ascii="Calibri" w:hAnsi="Calibri" w:cs="Calibri"/>
          <w:b/>
          <w:color w:val="000000"/>
          <w:sz w:val="18"/>
        </w:rPr>
        <w:t xml:space="preserve"> REQUIREMENTS</w:t>
      </w:r>
      <w:r>
        <w:rPr>
          <w:rFonts w:ascii="Calibri" w:hAnsi="Calibri" w:cs="Calibri"/>
          <w:b/>
          <w:color w:val="000000"/>
          <w:sz w:val="18"/>
        </w:rPr>
        <w:t xml:space="preserve"> (</w:t>
      </w:r>
      <w:proofErr w:type="gramStart"/>
      <w:r>
        <w:rPr>
          <w:rFonts w:ascii="Calibri" w:hAnsi="Calibri" w:cs="Calibri"/>
          <w:b/>
          <w:color w:val="000000"/>
          <w:sz w:val="18"/>
        </w:rPr>
        <w:t>Optional,</w:t>
      </w:r>
      <w:proofErr w:type="gramEnd"/>
      <w:r>
        <w:rPr>
          <w:rFonts w:ascii="Calibri" w:hAnsi="Calibri" w:cs="Calibri"/>
          <w:b/>
          <w:color w:val="000000"/>
          <w:sz w:val="18"/>
        </w:rPr>
        <w:t xml:space="preserve"> not required) - </w:t>
      </w:r>
      <w:r w:rsidRPr="00524E1E">
        <w:rPr>
          <w:rFonts w:ascii="Calibri" w:hAnsi="Calibri" w:cs="Calibri"/>
          <w:color w:val="000000"/>
          <w:sz w:val="18"/>
        </w:rPr>
        <w:t xml:space="preserve">Students </w:t>
      </w:r>
      <w:r>
        <w:rPr>
          <w:rFonts w:ascii="Calibri" w:hAnsi="Calibri" w:cs="Calibri"/>
          <w:color w:val="000000"/>
          <w:sz w:val="18"/>
        </w:rPr>
        <w:t xml:space="preserve">may </w:t>
      </w:r>
      <w:r w:rsidRPr="00524E1E">
        <w:rPr>
          <w:rFonts w:ascii="Calibri" w:hAnsi="Calibri" w:cs="Calibri"/>
          <w:color w:val="000000"/>
          <w:sz w:val="18"/>
        </w:rPr>
        <w:t>select one of the following concentrations:</w:t>
      </w:r>
    </w:p>
    <w:p w:rsidR="00A4613F" w:rsidRDefault="00A4613F" w:rsidP="00A4613F">
      <w:pPr>
        <w:tabs>
          <w:tab w:val="left" w:pos="360"/>
          <w:tab w:val="left" w:pos="990"/>
        </w:tabs>
        <w:rPr>
          <w:rFonts w:ascii="Calibri" w:hAnsi="Calibri" w:cs="Calibri"/>
          <w:b/>
          <w:color w:val="000000"/>
          <w:sz w:val="18"/>
        </w:rPr>
      </w:pPr>
    </w:p>
    <w:p w:rsidR="00A4613F" w:rsidRPr="00504BD8" w:rsidRDefault="00A4613F" w:rsidP="00A4613F">
      <w:pPr>
        <w:tabs>
          <w:tab w:val="left" w:pos="360"/>
          <w:tab w:val="left" w:pos="990"/>
        </w:tabs>
        <w:rPr>
          <w:rFonts w:ascii="Calibri" w:hAnsi="Calibri" w:cs="Calibri"/>
          <w:b/>
          <w:color w:val="3333FF"/>
          <w:sz w:val="18"/>
        </w:rPr>
      </w:pPr>
      <w:r>
        <w:rPr>
          <w:rFonts w:ascii="Calibri" w:hAnsi="Calibri" w:cs="Calibri"/>
          <w:b/>
          <w:color w:val="3333FF"/>
          <w:sz w:val="18"/>
        </w:rPr>
        <w:t xml:space="preserve">Concentration in </w:t>
      </w:r>
      <w:r w:rsidRPr="00EF380B">
        <w:rPr>
          <w:rFonts w:ascii="Calibri" w:hAnsi="Calibri" w:cs="Calibri"/>
          <w:b/>
          <w:color w:val="3333FF"/>
          <w:sz w:val="18"/>
        </w:rPr>
        <w:t xml:space="preserve">Archaeological and Forensic Sciences </w:t>
      </w:r>
      <w:r>
        <w:rPr>
          <w:rFonts w:ascii="Calibri" w:hAnsi="Calibri" w:cs="Calibri"/>
          <w:b/>
          <w:color w:val="3333FF"/>
          <w:sz w:val="18"/>
        </w:rPr>
        <w:t>- 12 hours</w:t>
      </w:r>
    </w:p>
    <w:p w:rsidR="00A4613F" w:rsidRPr="00695CBE" w:rsidRDefault="00A4613F" w:rsidP="00A4613F">
      <w:pPr>
        <w:tabs>
          <w:tab w:val="left" w:pos="360"/>
          <w:tab w:val="left" w:pos="990"/>
        </w:tabs>
        <w:rPr>
          <w:rFonts w:ascii="Calibri" w:hAnsi="Calibri" w:cs="Calibri"/>
          <w:sz w:val="18"/>
        </w:rPr>
      </w:pPr>
      <w:r w:rsidRPr="00695CBE">
        <w:rPr>
          <w:rFonts w:ascii="Calibri" w:hAnsi="Calibri" w:cs="Calibri"/>
          <w:sz w:val="18"/>
        </w:rPr>
        <w:t>Two required courses (3 credits each), consisting of</w:t>
      </w:r>
    </w:p>
    <w:p w:rsidR="00A4613F" w:rsidRPr="00695CBE" w:rsidRDefault="00A4613F" w:rsidP="00A4613F">
      <w:pPr>
        <w:tabs>
          <w:tab w:val="left" w:pos="360"/>
          <w:tab w:val="left" w:pos="990"/>
          <w:tab w:val="left" w:pos="1440"/>
        </w:tabs>
        <w:rPr>
          <w:rFonts w:ascii="Calibri" w:hAnsi="Calibri" w:cs="Calibri"/>
          <w:sz w:val="18"/>
        </w:rPr>
      </w:pPr>
      <w:r w:rsidRPr="00695CBE">
        <w:rPr>
          <w:rFonts w:ascii="Calibri" w:hAnsi="Calibri" w:cs="Calibri"/>
          <w:sz w:val="18"/>
        </w:rPr>
        <w:t xml:space="preserve">ANG 6115 </w:t>
      </w:r>
      <w:r>
        <w:rPr>
          <w:rFonts w:ascii="Calibri" w:hAnsi="Calibri" w:cs="Calibri"/>
          <w:sz w:val="18"/>
        </w:rPr>
        <w:tab/>
        <w:t>3</w:t>
      </w:r>
      <w:r>
        <w:rPr>
          <w:rFonts w:ascii="Calibri" w:hAnsi="Calibri" w:cs="Calibri"/>
          <w:sz w:val="18"/>
        </w:rPr>
        <w:tab/>
      </w:r>
      <w:r w:rsidRPr="00695CBE">
        <w:rPr>
          <w:rFonts w:ascii="Calibri" w:hAnsi="Calibri" w:cs="Calibri"/>
          <w:sz w:val="18"/>
        </w:rPr>
        <w:t xml:space="preserve">Archaeological Science </w:t>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p>
    <w:p w:rsidR="00A4613F" w:rsidRPr="00695CBE" w:rsidRDefault="00A4613F" w:rsidP="00A4613F">
      <w:pPr>
        <w:tabs>
          <w:tab w:val="left" w:pos="360"/>
          <w:tab w:val="left" w:pos="990"/>
          <w:tab w:val="left" w:pos="1440"/>
        </w:tabs>
        <w:rPr>
          <w:rFonts w:ascii="Calibri" w:hAnsi="Calibri" w:cs="Calibri"/>
          <w:sz w:val="18"/>
        </w:rPr>
      </w:pPr>
      <w:r w:rsidRPr="00695CBE">
        <w:rPr>
          <w:rFonts w:ascii="Calibri" w:hAnsi="Calibri" w:cs="Calibri"/>
          <w:sz w:val="18"/>
        </w:rPr>
        <w:t>ANG 65</w:t>
      </w:r>
      <w:r>
        <w:rPr>
          <w:rFonts w:ascii="Calibri" w:hAnsi="Calibri" w:cs="Calibri"/>
          <w:sz w:val="18"/>
        </w:rPr>
        <w:t>88</w:t>
      </w:r>
      <w:r w:rsidRPr="00695CBE">
        <w:rPr>
          <w:rFonts w:ascii="Calibri" w:hAnsi="Calibri" w:cs="Calibri"/>
          <w:sz w:val="18"/>
        </w:rPr>
        <w:t xml:space="preserve"> </w:t>
      </w:r>
      <w:r>
        <w:rPr>
          <w:rFonts w:ascii="Calibri" w:hAnsi="Calibri" w:cs="Calibri"/>
          <w:sz w:val="18"/>
        </w:rPr>
        <w:tab/>
        <w:t>3</w:t>
      </w:r>
      <w:r>
        <w:rPr>
          <w:rFonts w:ascii="Calibri" w:hAnsi="Calibri" w:cs="Calibri"/>
          <w:sz w:val="18"/>
        </w:rPr>
        <w:tab/>
      </w:r>
      <w:r w:rsidRPr="00695CBE">
        <w:rPr>
          <w:rFonts w:ascii="Calibri" w:hAnsi="Calibri" w:cs="Calibri"/>
          <w:sz w:val="18"/>
        </w:rPr>
        <w:t xml:space="preserve">Forensic Anthropology or ANG 6511 Forensic Science </w:t>
      </w:r>
      <w:r>
        <w:rPr>
          <w:rFonts w:ascii="Calibri" w:hAnsi="Calibri" w:cs="Calibri"/>
          <w:sz w:val="18"/>
        </w:rPr>
        <w:tab/>
      </w:r>
    </w:p>
    <w:p w:rsidR="00A4613F" w:rsidRPr="00695CBE" w:rsidRDefault="00A4613F" w:rsidP="00A4613F">
      <w:pPr>
        <w:tabs>
          <w:tab w:val="left" w:pos="360"/>
          <w:tab w:val="left" w:pos="990"/>
          <w:tab w:val="left" w:pos="1440"/>
        </w:tabs>
        <w:rPr>
          <w:rFonts w:ascii="Calibri" w:hAnsi="Calibri" w:cs="Calibri"/>
          <w:sz w:val="18"/>
        </w:rPr>
      </w:pPr>
    </w:p>
    <w:p w:rsidR="00A4613F" w:rsidRPr="00695CBE" w:rsidRDefault="00A4613F" w:rsidP="00A4613F">
      <w:pPr>
        <w:tabs>
          <w:tab w:val="left" w:pos="360"/>
          <w:tab w:val="left" w:pos="990"/>
          <w:tab w:val="left" w:pos="1440"/>
        </w:tabs>
        <w:rPr>
          <w:rFonts w:ascii="Calibri" w:hAnsi="Calibri" w:cs="Calibri"/>
          <w:sz w:val="18"/>
        </w:rPr>
      </w:pPr>
      <w:r w:rsidRPr="00695CBE">
        <w:rPr>
          <w:rFonts w:ascii="Calibri" w:hAnsi="Calibri" w:cs="Calibri"/>
          <w:sz w:val="18"/>
        </w:rPr>
        <w:t>Two elective courses (3 credits each; one m</w:t>
      </w:r>
      <w:r>
        <w:rPr>
          <w:rFonts w:ascii="Calibri" w:hAnsi="Calibri" w:cs="Calibri"/>
          <w:sz w:val="18"/>
        </w:rPr>
        <w:t>ay be outside Anthropology) – 6 hours</w:t>
      </w:r>
    </w:p>
    <w:p w:rsidR="00A4613F" w:rsidRDefault="00A4613F" w:rsidP="00A4613F">
      <w:pPr>
        <w:tabs>
          <w:tab w:val="left" w:pos="360"/>
          <w:tab w:val="left" w:pos="990"/>
          <w:tab w:val="left" w:pos="1440"/>
        </w:tabs>
        <w:rPr>
          <w:rFonts w:ascii="Calibri" w:hAnsi="Calibri" w:cs="Calibri"/>
          <w:sz w:val="18"/>
        </w:rPr>
      </w:pPr>
      <w:r>
        <w:rPr>
          <w:rFonts w:ascii="Calibri" w:hAnsi="Calibri" w:cs="Calibri"/>
          <w:sz w:val="18"/>
        </w:rPr>
        <w:t>ANG 6145</w:t>
      </w:r>
      <w:r>
        <w:rPr>
          <w:rFonts w:ascii="Calibri" w:hAnsi="Calibri" w:cs="Calibri"/>
          <w:sz w:val="18"/>
        </w:rPr>
        <w:tab/>
        <w:t>3</w:t>
      </w:r>
      <w:r>
        <w:rPr>
          <w:rFonts w:ascii="Calibri" w:hAnsi="Calibri" w:cs="Calibri"/>
          <w:sz w:val="18"/>
        </w:rPr>
        <w:tab/>
        <w:t xml:space="preserve">Ancient Diets </w:t>
      </w:r>
    </w:p>
    <w:p w:rsidR="00A4613F" w:rsidRDefault="00A4613F" w:rsidP="00A4613F">
      <w:pPr>
        <w:tabs>
          <w:tab w:val="left" w:pos="360"/>
          <w:tab w:val="left" w:pos="990"/>
          <w:tab w:val="left" w:pos="1440"/>
        </w:tabs>
        <w:rPr>
          <w:rFonts w:ascii="Calibri" w:hAnsi="Calibri" w:cs="Calibri"/>
          <w:sz w:val="18"/>
        </w:rPr>
      </w:pPr>
      <w:r>
        <w:rPr>
          <w:rFonts w:ascii="Calibri" w:hAnsi="Calibri" w:cs="Calibri"/>
          <w:sz w:val="18"/>
        </w:rPr>
        <w:t>ANG 6193</w:t>
      </w:r>
      <w:r>
        <w:rPr>
          <w:rFonts w:ascii="Calibri" w:hAnsi="Calibri" w:cs="Calibri"/>
          <w:sz w:val="18"/>
        </w:rPr>
        <w:tab/>
        <w:t>3</w:t>
      </w:r>
      <w:r>
        <w:rPr>
          <w:rFonts w:ascii="Calibri" w:hAnsi="Calibri" w:cs="Calibri"/>
          <w:sz w:val="18"/>
        </w:rPr>
        <w:tab/>
        <w:t>Ancient Trade</w:t>
      </w:r>
    </w:p>
    <w:p w:rsidR="00A4613F" w:rsidRDefault="00A4613F" w:rsidP="00A4613F">
      <w:pPr>
        <w:tabs>
          <w:tab w:val="left" w:pos="360"/>
          <w:tab w:val="left" w:pos="990"/>
          <w:tab w:val="left" w:pos="1440"/>
        </w:tabs>
        <w:rPr>
          <w:rFonts w:ascii="Calibri" w:hAnsi="Calibri" w:cs="Calibri"/>
          <w:sz w:val="18"/>
        </w:rPr>
      </w:pPr>
      <w:r>
        <w:rPr>
          <w:rFonts w:ascii="Calibri" w:hAnsi="Calibri" w:cs="Calibri"/>
          <w:sz w:val="18"/>
        </w:rPr>
        <w:t>ANG 6511</w:t>
      </w:r>
      <w:r>
        <w:rPr>
          <w:rFonts w:ascii="Calibri" w:hAnsi="Calibri" w:cs="Calibri"/>
          <w:sz w:val="18"/>
        </w:rPr>
        <w:tab/>
        <w:t>3</w:t>
      </w:r>
      <w:r>
        <w:rPr>
          <w:rFonts w:ascii="Calibri" w:hAnsi="Calibri" w:cs="Calibri"/>
          <w:sz w:val="18"/>
        </w:rPr>
        <w:tab/>
      </w:r>
      <w:proofErr w:type="spellStart"/>
      <w:r>
        <w:rPr>
          <w:rFonts w:ascii="Calibri" w:hAnsi="Calibri" w:cs="Calibri"/>
          <w:sz w:val="18"/>
        </w:rPr>
        <w:t>Anthrogenetics</w:t>
      </w:r>
      <w:proofErr w:type="spellEnd"/>
      <w:r>
        <w:rPr>
          <w:rFonts w:ascii="Calibri" w:hAnsi="Calibri" w:cs="Calibri"/>
          <w:sz w:val="18"/>
        </w:rPr>
        <w:t xml:space="preserve">  </w:t>
      </w:r>
    </w:p>
    <w:p w:rsidR="00A4613F" w:rsidRDefault="00A4613F" w:rsidP="00A4613F">
      <w:pPr>
        <w:tabs>
          <w:tab w:val="left" w:pos="360"/>
          <w:tab w:val="left" w:pos="990"/>
          <w:tab w:val="left" w:pos="1440"/>
        </w:tabs>
        <w:rPr>
          <w:rFonts w:ascii="Calibri" w:hAnsi="Calibri" w:cs="Calibri"/>
          <w:sz w:val="18"/>
        </w:rPr>
      </w:pPr>
      <w:r>
        <w:rPr>
          <w:rFonts w:ascii="Calibri" w:hAnsi="Calibri" w:cs="Calibri"/>
          <w:sz w:val="18"/>
        </w:rPr>
        <w:t>ANB 6586</w:t>
      </w:r>
      <w:r>
        <w:rPr>
          <w:rFonts w:ascii="Calibri" w:hAnsi="Calibri" w:cs="Calibri"/>
          <w:sz w:val="18"/>
        </w:rPr>
        <w:tab/>
        <w:t>3</w:t>
      </w:r>
      <w:r>
        <w:rPr>
          <w:rFonts w:ascii="Calibri" w:hAnsi="Calibri" w:cs="Calibri"/>
          <w:sz w:val="18"/>
        </w:rPr>
        <w:tab/>
      </w:r>
      <w:proofErr w:type="spellStart"/>
      <w:r>
        <w:rPr>
          <w:rFonts w:ascii="Calibri" w:hAnsi="Calibri" w:cs="Calibri"/>
          <w:sz w:val="18"/>
        </w:rPr>
        <w:t>Bioarchaeology</w:t>
      </w:r>
      <w:proofErr w:type="spellEnd"/>
    </w:p>
    <w:p w:rsidR="00A4613F" w:rsidRDefault="00A4613F" w:rsidP="00A4613F">
      <w:pPr>
        <w:tabs>
          <w:tab w:val="left" w:pos="360"/>
          <w:tab w:val="left" w:pos="990"/>
          <w:tab w:val="left" w:pos="1440"/>
        </w:tabs>
        <w:rPr>
          <w:rFonts w:ascii="Calibri" w:hAnsi="Calibri" w:cs="Calibri"/>
          <w:sz w:val="18"/>
        </w:rPr>
      </w:pPr>
      <w:r>
        <w:rPr>
          <w:rFonts w:ascii="Calibri" w:hAnsi="Calibri" w:cs="Calibri"/>
          <w:sz w:val="18"/>
        </w:rPr>
        <w:t>ANG 6588</w:t>
      </w:r>
      <w:r>
        <w:rPr>
          <w:rFonts w:ascii="Calibri" w:hAnsi="Calibri" w:cs="Calibri"/>
          <w:sz w:val="18"/>
        </w:rPr>
        <w:tab/>
        <w:t>3</w:t>
      </w:r>
      <w:r>
        <w:rPr>
          <w:rFonts w:ascii="Calibri" w:hAnsi="Calibri" w:cs="Calibri"/>
          <w:sz w:val="18"/>
        </w:rPr>
        <w:tab/>
        <w:t>Forensic Anthropology</w:t>
      </w:r>
    </w:p>
    <w:p w:rsidR="00A4613F" w:rsidRDefault="00A4613F" w:rsidP="00A4613F">
      <w:pPr>
        <w:tabs>
          <w:tab w:val="left" w:pos="360"/>
          <w:tab w:val="left" w:pos="990"/>
          <w:tab w:val="left" w:pos="1440"/>
        </w:tabs>
        <w:rPr>
          <w:rFonts w:ascii="Calibri" w:hAnsi="Calibri" w:cs="Calibri"/>
          <w:sz w:val="18"/>
        </w:rPr>
      </w:pPr>
      <w:r>
        <w:rPr>
          <w:rFonts w:ascii="Calibri" w:hAnsi="Calibri" w:cs="Calibri"/>
          <w:sz w:val="18"/>
        </w:rPr>
        <w:t>ANG 6515</w:t>
      </w:r>
      <w:r>
        <w:rPr>
          <w:rFonts w:ascii="Calibri" w:hAnsi="Calibri" w:cs="Calibri"/>
          <w:sz w:val="18"/>
        </w:rPr>
        <w:tab/>
        <w:t>3</w:t>
      </w:r>
      <w:r>
        <w:rPr>
          <w:rFonts w:ascii="Calibri" w:hAnsi="Calibri" w:cs="Calibri"/>
          <w:sz w:val="18"/>
        </w:rPr>
        <w:tab/>
        <w:t>Intro to Forensic Science</w:t>
      </w:r>
    </w:p>
    <w:p w:rsidR="00A4613F" w:rsidRDefault="00A4613F" w:rsidP="00A4613F">
      <w:pPr>
        <w:tabs>
          <w:tab w:val="left" w:pos="360"/>
          <w:tab w:val="left" w:pos="990"/>
          <w:tab w:val="left" w:pos="1440"/>
        </w:tabs>
        <w:rPr>
          <w:rFonts w:ascii="Calibri" w:hAnsi="Calibri" w:cs="Calibri"/>
          <w:sz w:val="18"/>
        </w:rPr>
      </w:pPr>
      <w:r>
        <w:rPr>
          <w:rFonts w:ascii="Calibri" w:hAnsi="Calibri" w:cs="Calibri"/>
          <w:sz w:val="18"/>
        </w:rPr>
        <w:t>ANG 6511</w:t>
      </w:r>
      <w:r>
        <w:rPr>
          <w:rFonts w:ascii="Calibri" w:hAnsi="Calibri" w:cs="Calibri"/>
          <w:sz w:val="18"/>
        </w:rPr>
        <w:tab/>
        <w:t>3</w:t>
      </w:r>
      <w:r>
        <w:rPr>
          <w:rFonts w:ascii="Calibri" w:hAnsi="Calibri" w:cs="Calibri"/>
          <w:sz w:val="18"/>
        </w:rPr>
        <w:tab/>
        <w:t>Advanced Methods in Forensic Anthropology</w:t>
      </w:r>
    </w:p>
    <w:p w:rsidR="00A4613F" w:rsidRDefault="00A4613F" w:rsidP="00A4613F">
      <w:pPr>
        <w:tabs>
          <w:tab w:val="left" w:pos="360"/>
          <w:tab w:val="left" w:pos="990"/>
          <w:tab w:val="left" w:pos="1440"/>
        </w:tabs>
        <w:rPr>
          <w:rFonts w:ascii="Calibri" w:hAnsi="Calibri" w:cs="Calibri"/>
          <w:sz w:val="18"/>
        </w:rPr>
      </w:pPr>
      <w:r>
        <w:rPr>
          <w:rFonts w:ascii="Calibri" w:hAnsi="Calibri" w:cs="Calibri"/>
          <w:sz w:val="18"/>
        </w:rPr>
        <w:t>ANG 5520</w:t>
      </w:r>
      <w:r>
        <w:rPr>
          <w:rFonts w:ascii="Calibri" w:hAnsi="Calibri" w:cs="Calibri"/>
          <w:sz w:val="18"/>
        </w:rPr>
        <w:tab/>
        <w:t>3</w:t>
      </w:r>
      <w:r>
        <w:rPr>
          <w:rFonts w:ascii="Calibri" w:hAnsi="Calibri" w:cs="Calibri"/>
          <w:sz w:val="18"/>
        </w:rPr>
        <w:tab/>
        <w:t>Human Osteology</w:t>
      </w:r>
    </w:p>
    <w:p w:rsidR="00A4613F" w:rsidRDefault="00A4613F" w:rsidP="00A4613F">
      <w:pPr>
        <w:tabs>
          <w:tab w:val="left" w:pos="360"/>
          <w:tab w:val="left" w:pos="990"/>
          <w:tab w:val="left" w:pos="1440"/>
        </w:tabs>
        <w:rPr>
          <w:rFonts w:ascii="Calibri" w:hAnsi="Calibri" w:cs="Calibri"/>
          <w:sz w:val="18"/>
        </w:rPr>
      </w:pPr>
      <w:r>
        <w:rPr>
          <w:rFonts w:ascii="Calibri" w:hAnsi="Calibri" w:cs="Calibri"/>
          <w:sz w:val="18"/>
        </w:rPr>
        <w:t>ANG 6115</w:t>
      </w:r>
      <w:r>
        <w:rPr>
          <w:rFonts w:ascii="Calibri" w:hAnsi="Calibri" w:cs="Calibri"/>
          <w:sz w:val="18"/>
        </w:rPr>
        <w:tab/>
        <w:t>3</w:t>
      </w:r>
      <w:r>
        <w:rPr>
          <w:rFonts w:ascii="Calibri" w:hAnsi="Calibri" w:cs="Calibri"/>
          <w:sz w:val="18"/>
        </w:rPr>
        <w:tab/>
        <w:t>Soils</w:t>
      </w:r>
    </w:p>
    <w:p w:rsidR="00A4613F" w:rsidRDefault="00A4613F" w:rsidP="00A4613F">
      <w:pPr>
        <w:tabs>
          <w:tab w:val="left" w:pos="360"/>
          <w:tab w:val="left" w:pos="990"/>
          <w:tab w:val="left" w:pos="1440"/>
        </w:tabs>
        <w:rPr>
          <w:rFonts w:ascii="Calibri" w:hAnsi="Calibri" w:cs="Calibri"/>
          <w:sz w:val="18"/>
        </w:rPr>
      </w:pPr>
      <w:r>
        <w:rPr>
          <w:rFonts w:ascii="Calibri" w:hAnsi="Calibri" w:cs="Calibri"/>
          <w:sz w:val="18"/>
        </w:rPr>
        <w:t>ANG 6115</w:t>
      </w:r>
      <w:r>
        <w:rPr>
          <w:rFonts w:ascii="Calibri" w:hAnsi="Calibri" w:cs="Calibri"/>
          <w:sz w:val="18"/>
        </w:rPr>
        <w:tab/>
        <w:t>3</w:t>
      </w:r>
      <w:r>
        <w:rPr>
          <w:rFonts w:ascii="Calibri" w:hAnsi="Calibri" w:cs="Calibri"/>
          <w:sz w:val="18"/>
        </w:rPr>
        <w:tab/>
        <w:t xml:space="preserve">Technologies for Heritage Preservation </w:t>
      </w:r>
    </w:p>
    <w:p w:rsidR="00A4613F" w:rsidRPr="00695CBE" w:rsidRDefault="00A4613F" w:rsidP="00A4613F">
      <w:pPr>
        <w:tabs>
          <w:tab w:val="left" w:pos="360"/>
        </w:tabs>
        <w:ind w:left="720"/>
        <w:rPr>
          <w:rFonts w:ascii="Calibri" w:hAnsi="Calibri" w:cs="Calibri"/>
          <w:sz w:val="18"/>
        </w:rPr>
      </w:pPr>
    </w:p>
    <w:p w:rsidR="00A4613F" w:rsidRDefault="00A4613F" w:rsidP="00A4613F">
      <w:pPr>
        <w:tabs>
          <w:tab w:val="left" w:pos="360"/>
        </w:tabs>
        <w:rPr>
          <w:rFonts w:ascii="Calibri" w:hAnsi="Calibri" w:cs="Calibri"/>
          <w:sz w:val="18"/>
        </w:rPr>
      </w:pPr>
      <w:r w:rsidRPr="00695CBE">
        <w:rPr>
          <w:rFonts w:ascii="Calibri" w:hAnsi="Calibri" w:cs="Calibri"/>
          <w:sz w:val="18"/>
        </w:rPr>
        <w:t xml:space="preserve">External electives that also qualify (only </w:t>
      </w:r>
      <w:proofErr w:type="gramStart"/>
      <w:r w:rsidRPr="00695CBE">
        <w:rPr>
          <w:rFonts w:ascii="Calibri" w:hAnsi="Calibri" w:cs="Calibri"/>
          <w:sz w:val="18"/>
        </w:rPr>
        <w:t>1</w:t>
      </w:r>
      <w:proofErr w:type="gramEnd"/>
      <w:r w:rsidRPr="00695CBE">
        <w:rPr>
          <w:rFonts w:ascii="Calibri" w:hAnsi="Calibri" w:cs="Calibri"/>
          <w:sz w:val="18"/>
        </w:rPr>
        <w:t xml:space="preserve"> can count towards concentration): </w:t>
      </w:r>
    </w:p>
    <w:p w:rsidR="00A4613F" w:rsidRDefault="00A4613F" w:rsidP="00A4613F">
      <w:pPr>
        <w:tabs>
          <w:tab w:val="left" w:pos="360"/>
        </w:tabs>
        <w:rPr>
          <w:rFonts w:ascii="Calibri" w:hAnsi="Calibri" w:cs="Calibri"/>
          <w:sz w:val="18"/>
        </w:rPr>
      </w:pPr>
      <w:r>
        <w:rPr>
          <w:rFonts w:ascii="Calibri" w:hAnsi="Calibri" w:cs="Calibri"/>
          <w:sz w:val="18"/>
        </w:rPr>
        <w:t>GIS 6038C</w:t>
      </w:r>
      <w:r>
        <w:rPr>
          <w:rFonts w:ascii="Calibri" w:hAnsi="Calibri" w:cs="Calibri"/>
          <w:sz w:val="18"/>
        </w:rPr>
        <w:tab/>
        <w:t xml:space="preserve">Advanced Remote Sensing </w:t>
      </w:r>
    </w:p>
    <w:p w:rsidR="00A4613F" w:rsidRDefault="00A4613F" w:rsidP="00A4613F">
      <w:pPr>
        <w:tabs>
          <w:tab w:val="left" w:pos="360"/>
        </w:tabs>
        <w:rPr>
          <w:rFonts w:ascii="Calibri" w:hAnsi="Calibri" w:cs="Calibri"/>
          <w:sz w:val="18"/>
        </w:rPr>
      </w:pPr>
      <w:r>
        <w:rPr>
          <w:rFonts w:ascii="Calibri" w:hAnsi="Calibri" w:cs="Calibri"/>
          <w:sz w:val="18"/>
        </w:rPr>
        <w:t>GIS 6039</w:t>
      </w:r>
      <w:r>
        <w:rPr>
          <w:rFonts w:ascii="Calibri" w:hAnsi="Calibri" w:cs="Calibri"/>
          <w:sz w:val="18"/>
        </w:rPr>
        <w:tab/>
      </w:r>
      <w:r>
        <w:rPr>
          <w:rFonts w:ascii="Calibri" w:hAnsi="Calibri" w:cs="Calibri"/>
          <w:sz w:val="18"/>
        </w:rPr>
        <w:tab/>
        <w:t xml:space="preserve">Remote Sensing Seminar </w:t>
      </w:r>
    </w:p>
    <w:p w:rsidR="00A4613F" w:rsidRDefault="00A4613F" w:rsidP="00A4613F">
      <w:pPr>
        <w:tabs>
          <w:tab w:val="left" w:pos="360"/>
        </w:tabs>
        <w:rPr>
          <w:rFonts w:ascii="Calibri" w:hAnsi="Calibri" w:cs="Calibri"/>
          <w:sz w:val="18"/>
        </w:rPr>
      </w:pPr>
      <w:r>
        <w:rPr>
          <w:rFonts w:ascii="Calibri" w:hAnsi="Calibri" w:cs="Calibri"/>
          <w:sz w:val="18"/>
        </w:rPr>
        <w:t>GLY 6255</w:t>
      </w:r>
      <w:r>
        <w:rPr>
          <w:rFonts w:ascii="Calibri" w:hAnsi="Calibri" w:cs="Calibri"/>
          <w:sz w:val="18"/>
        </w:rPr>
        <w:tab/>
      </w:r>
      <w:r>
        <w:rPr>
          <w:rFonts w:ascii="Calibri" w:hAnsi="Calibri" w:cs="Calibri"/>
          <w:sz w:val="18"/>
        </w:rPr>
        <w:tab/>
      </w:r>
      <w:r w:rsidRPr="00695CBE">
        <w:rPr>
          <w:rFonts w:ascii="Calibri" w:hAnsi="Calibri" w:cs="Calibri"/>
          <w:sz w:val="18"/>
        </w:rPr>
        <w:t>Tracer</w:t>
      </w:r>
      <w:r>
        <w:rPr>
          <w:rFonts w:ascii="Calibri" w:hAnsi="Calibri" w:cs="Calibri"/>
          <w:sz w:val="18"/>
        </w:rPr>
        <w:t xml:space="preserve"> </w:t>
      </w:r>
      <w:r w:rsidRPr="00695CBE">
        <w:rPr>
          <w:rFonts w:ascii="Calibri" w:hAnsi="Calibri" w:cs="Calibri"/>
          <w:sz w:val="18"/>
        </w:rPr>
        <w:t xml:space="preserve">Geochemistry </w:t>
      </w:r>
    </w:p>
    <w:p w:rsidR="00A4613F" w:rsidRDefault="00A4613F" w:rsidP="00A4613F">
      <w:pPr>
        <w:tabs>
          <w:tab w:val="left" w:pos="360"/>
        </w:tabs>
        <w:rPr>
          <w:rFonts w:ascii="Calibri" w:hAnsi="Calibri" w:cs="Calibri"/>
          <w:sz w:val="18"/>
        </w:rPr>
      </w:pPr>
      <w:r>
        <w:rPr>
          <w:rFonts w:ascii="Calibri" w:hAnsi="Calibri" w:cs="Calibri"/>
          <w:sz w:val="18"/>
        </w:rPr>
        <w:t>GLY 6285C</w:t>
      </w:r>
      <w:r>
        <w:rPr>
          <w:rFonts w:ascii="Calibri" w:hAnsi="Calibri" w:cs="Calibri"/>
          <w:sz w:val="18"/>
        </w:rPr>
        <w:tab/>
      </w:r>
      <w:r w:rsidRPr="00695CBE">
        <w:rPr>
          <w:rFonts w:ascii="Calibri" w:hAnsi="Calibri" w:cs="Calibri"/>
          <w:sz w:val="18"/>
        </w:rPr>
        <w:t>Analytical Tec</w:t>
      </w:r>
      <w:r>
        <w:rPr>
          <w:rFonts w:ascii="Calibri" w:hAnsi="Calibri" w:cs="Calibri"/>
          <w:sz w:val="18"/>
        </w:rPr>
        <w:t>hniques in Geology</w:t>
      </w:r>
    </w:p>
    <w:p w:rsidR="00A4613F" w:rsidRDefault="00A4613F" w:rsidP="00A4613F">
      <w:pPr>
        <w:tabs>
          <w:tab w:val="left" w:pos="360"/>
        </w:tabs>
        <w:rPr>
          <w:rFonts w:ascii="Calibri" w:hAnsi="Calibri" w:cs="Calibri"/>
          <w:sz w:val="18"/>
        </w:rPr>
      </w:pPr>
      <w:r>
        <w:rPr>
          <w:rFonts w:ascii="Calibri" w:hAnsi="Calibri" w:cs="Calibri"/>
          <w:sz w:val="18"/>
        </w:rPr>
        <w:t>GLY 6475</w:t>
      </w:r>
      <w:r>
        <w:rPr>
          <w:rFonts w:ascii="Calibri" w:hAnsi="Calibri" w:cs="Calibri"/>
          <w:sz w:val="18"/>
        </w:rPr>
        <w:tab/>
      </w:r>
      <w:r>
        <w:rPr>
          <w:rFonts w:ascii="Calibri" w:hAnsi="Calibri" w:cs="Calibri"/>
          <w:sz w:val="18"/>
        </w:rPr>
        <w:tab/>
      </w:r>
      <w:r w:rsidRPr="00695CBE">
        <w:rPr>
          <w:rFonts w:ascii="Calibri" w:hAnsi="Calibri" w:cs="Calibri"/>
          <w:sz w:val="18"/>
        </w:rPr>
        <w:t xml:space="preserve">Principles of </w:t>
      </w:r>
      <w:r>
        <w:rPr>
          <w:rFonts w:ascii="Calibri" w:hAnsi="Calibri" w:cs="Calibri"/>
          <w:sz w:val="18"/>
        </w:rPr>
        <w:t xml:space="preserve">Applied Geophysics </w:t>
      </w:r>
    </w:p>
    <w:p w:rsidR="00A4613F" w:rsidRPr="00695CBE" w:rsidRDefault="00A4613F" w:rsidP="00A4613F">
      <w:pPr>
        <w:tabs>
          <w:tab w:val="left" w:pos="360"/>
        </w:tabs>
        <w:rPr>
          <w:rFonts w:ascii="Calibri" w:hAnsi="Calibri" w:cs="Calibri"/>
          <w:sz w:val="18"/>
        </w:rPr>
      </w:pPr>
      <w:r>
        <w:rPr>
          <w:rFonts w:ascii="Calibri" w:hAnsi="Calibri" w:cs="Calibri"/>
          <w:sz w:val="18"/>
        </w:rPr>
        <w:t>GLY 6739</w:t>
      </w:r>
      <w:r>
        <w:rPr>
          <w:rFonts w:ascii="Calibri" w:hAnsi="Calibri" w:cs="Calibri"/>
          <w:sz w:val="18"/>
        </w:rPr>
        <w:tab/>
      </w:r>
      <w:r>
        <w:rPr>
          <w:rFonts w:ascii="Calibri" w:hAnsi="Calibri" w:cs="Calibri"/>
          <w:sz w:val="18"/>
        </w:rPr>
        <w:tab/>
      </w:r>
      <w:r w:rsidRPr="00695CBE">
        <w:rPr>
          <w:rFonts w:ascii="Calibri" w:hAnsi="Calibri" w:cs="Calibri"/>
          <w:sz w:val="18"/>
        </w:rPr>
        <w:t xml:space="preserve">Principles of Stable Isotope Geochemistry </w:t>
      </w:r>
    </w:p>
    <w:p w:rsidR="00A4613F" w:rsidRPr="00524E1E" w:rsidRDefault="00A4613F" w:rsidP="00A4613F">
      <w:pPr>
        <w:tabs>
          <w:tab w:val="left" w:pos="360"/>
        </w:tabs>
        <w:rPr>
          <w:rFonts w:ascii="Calibri" w:hAnsi="Calibri" w:cs="Calibri"/>
          <w:b/>
          <w:color w:val="000000"/>
          <w:sz w:val="18"/>
        </w:rPr>
      </w:pPr>
    </w:p>
    <w:p w:rsidR="00A4613F" w:rsidRPr="001676E8" w:rsidRDefault="00A4613F" w:rsidP="00A4613F">
      <w:pPr>
        <w:tabs>
          <w:tab w:val="left" w:pos="360"/>
          <w:tab w:val="left" w:pos="720"/>
        </w:tabs>
        <w:jc w:val="both"/>
        <w:rPr>
          <w:rFonts w:ascii="Calibri" w:hAnsi="Calibri" w:cs="Calibri"/>
          <w:b/>
          <w:color w:val="0000FF"/>
          <w:sz w:val="18"/>
        </w:rPr>
      </w:pPr>
      <w:r w:rsidRPr="001676E8">
        <w:rPr>
          <w:rFonts w:ascii="Calibri" w:hAnsi="Calibri" w:cs="Calibri"/>
          <w:b/>
          <w:color w:val="0000FF"/>
          <w:sz w:val="18"/>
        </w:rPr>
        <w:t xml:space="preserve">Concentration in Bio-Cultural Medical Anthropology </w:t>
      </w:r>
      <w:r>
        <w:rPr>
          <w:rFonts w:ascii="Calibri" w:hAnsi="Calibri" w:cs="Calibri"/>
          <w:b/>
          <w:color w:val="0000FF"/>
          <w:sz w:val="18"/>
        </w:rPr>
        <w:t>-12 hours</w:t>
      </w:r>
    </w:p>
    <w:p w:rsidR="00A4613F" w:rsidRDefault="00A4613F" w:rsidP="00A4613F">
      <w:pPr>
        <w:tabs>
          <w:tab w:val="left" w:pos="360"/>
          <w:tab w:val="left" w:pos="720"/>
        </w:tabs>
        <w:jc w:val="both"/>
        <w:rPr>
          <w:rFonts w:ascii="Calibri" w:hAnsi="Calibri" w:cs="Calibri"/>
          <w:color w:val="000000"/>
          <w:sz w:val="18"/>
        </w:rPr>
      </w:pPr>
      <w:r>
        <w:rPr>
          <w:rFonts w:ascii="Calibri" w:hAnsi="Calibri" w:cs="Calibri"/>
          <w:color w:val="000000"/>
          <w:sz w:val="18"/>
        </w:rPr>
        <w:t>Four graduate medical anthropology courses with the ANG prefix:</w:t>
      </w:r>
    </w:p>
    <w:p w:rsidR="00A4613F" w:rsidRDefault="00A4613F" w:rsidP="00A4613F">
      <w:pPr>
        <w:tabs>
          <w:tab w:val="left" w:pos="360"/>
          <w:tab w:val="left" w:pos="720"/>
        </w:tabs>
        <w:ind w:left="360"/>
        <w:jc w:val="both"/>
        <w:rPr>
          <w:rFonts w:ascii="Calibri" w:hAnsi="Calibri" w:cs="Calibri"/>
          <w:color w:val="000000"/>
          <w:sz w:val="18"/>
        </w:rPr>
      </w:pPr>
    </w:p>
    <w:p w:rsidR="00A4613F" w:rsidRDefault="00A4613F" w:rsidP="00A4613F">
      <w:pPr>
        <w:tabs>
          <w:tab w:val="left" w:pos="360"/>
          <w:tab w:val="left" w:pos="720"/>
        </w:tabs>
        <w:rPr>
          <w:rFonts w:ascii="Calibri" w:hAnsi="Calibri" w:cs="Calibri"/>
          <w:color w:val="000000"/>
          <w:sz w:val="18"/>
        </w:rPr>
      </w:pPr>
      <w:r>
        <w:rPr>
          <w:rFonts w:ascii="Calibri" w:hAnsi="Calibri" w:cs="Calibri"/>
          <w:color w:val="000000"/>
          <w:sz w:val="18"/>
        </w:rPr>
        <w:t>ANG 6469</w:t>
      </w:r>
      <w:r>
        <w:rPr>
          <w:rFonts w:ascii="Calibri" w:hAnsi="Calibri" w:cs="Calibri"/>
          <w:sz w:val="18"/>
        </w:rPr>
        <w:tab/>
      </w:r>
      <w:r>
        <w:rPr>
          <w:rFonts w:ascii="Calibri" w:hAnsi="Calibri" w:cs="Calibri"/>
          <w:color w:val="000000"/>
          <w:sz w:val="18"/>
        </w:rPr>
        <w:t>Theory and Methods in Medical Anthropology</w:t>
      </w:r>
    </w:p>
    <w:p w:rsidR="00A4613F" w:rsidRDefault="00A4613F" w:rsidP="00A4613F">
      <w:pPr>
        <w:tabs>
          <w:tab w:val="left" w:pos="360"/>
          <w:tab w:val="left" w:pos="720"/>
        </w:tabs>
        <w:rPr>
          <w:rFonts w:ascii="Calibri" w:hAnsi="Calibri" w:cs="Calibri"/>
          <w:color w:val="000000"/>
          <w:sz w:val="18"/>
        </w:rPr>
      </w:pPr>
      <w:r>
        <w:rPr>
          <w:rFonts w:ascii="Calibri" w:hAnsi="Calibri" w:cs="Calibri"/>
          <w:color w:val="000000"/>
          <w:sz w:val="18"/>
        </w:rPr>
        <w:t>ANG 6511</w:t>
      </w:r>
      <w:r>
        <w:rPr>
          <w:rFonts w:ascii="Calibri" w:hAnsi="Calibri" w:cs="Calibri"/>
          <w:color w:val="000000"/>
          <w:sz w:val="18"/>
        </w:rPr>
        <w:tab/>
        <w:t>Theory and Methods of Applied Biological Anthropology</w:t>
      </w:r>
    </w:p>
    <w:p w:rsidR="00A4613F" w:rsidRDefault="00A4613F" w:rsidP="00A4613F">
      <w:pPr>
        <w:tabs>
          <w:tab w:val="left" w:pos="360"/>
          <w:tab w:val="left" w:pos="720"/>
        </w:tabs>
        <w:rPr>
          <w:rFonts w:ascii="Calibri" w:hAnsi="Calibri" w:cs="Calibri"/>
          <w:color w:val="000000"/>
          <w:sz w:val="18"/>
        </w:rPr>
      </w:pPr>
      <w:r>
        <w:rPr>
          <w:rFonts w:ascii="Calibri" w:hAnsi="Calibri" w:cs="Calibri"/>
          <w:color w:val="000000"/>
          <w:sz w:val="18"/>
        </w:rPr>
        <w:t>ANG 6511</w:t>
      </w:r>
      <w:r>
        <w:rPr>
          <w:rFonts w:ascii="Calibri" w:hAnsi="Calibri" w:cs="Calibri"/>
          <w:color w:val="000000"/>
          <w:sz w:val="18"/>
        </w:rPr>
        <w:tab/>
        <w:t>Seminar in Physical Anthropology (e.g. Human Variation, Anthropology of Growth</w:t>
      </w:r>
      <w:r>
        <w:rPr>
          <w:rFonts w:ascii="Calibri" w:hAnsi="Calibri" w:cs="Calibri"/>
          <w:color w:val="000000"/>
          <w:sz w:val="18"/>
        </w:rPr>
        <w:br/>
        <w:t xml:space="preserve">                                   and Development, Forensic Anthropology)</w:t>
      </w:r>
    </w:p>
    <w:p w:rsidR="00A4613F" w:rsidRDefault="00A4613F" w:rsidP="00A4613F">
      <w:pPr>
        <w:tabs>
          <w:tab w:val="left" w:pos="360"/>
          <w:tab w:val="left" w:pos="720"/>
        </w:tabs>
        <w:rPr>
          <w:rFonts w:ascii="Calibri" w:hAnsi="Calibri" w:cs="Calibri"/>
          <w:color w:val="000000"/>
          <w:sz w:val="18"/>
        </w:rPr>
      </w:pPr>
      <w:r>
        <w:rPr>
          <w:rFonts w:ascii="Calibri" w:hAnsi="Calibri" w:cs="Calibri"/>
          <w:color w:val="000000"/>
          <w:sz w:val="18"/>
        </w:rPr>
        <w:t>ANG 6566, 6569, 6469, or 5937 (e.g. Nutritional Anthropology, Socio-Cultural Aspects of HIV/AIDS, Issues in Migrant Health, Anthropology and Development, Reproductive Health, ANG 6404 Health and Medical Systems</w:t>
      </w:r>
    </w:p>
    <w:p w:rsidR="00A4613F" w:rsidRPr="002C782A" w:rsidRDefault="00A4613F" w:rsidP="00A4613F">
      <w:pPr>
        <w:tabs>
          <w:tab w:val="left" w:pos="360"/>
          <w:tab w:val="left" w:pos="720"/>
        </w:tabs>
        <w:ind w:left="720"/>
        <w:rPr>
          <w:rFonts w:ascii="Calibri" w:hAnsi="Calibri" w:cs="Calibri"/>
          <w:i/>
          <w:color w:val="000000"/>
          <w:sz w:val="18"/>
        </w:rPr>
      </w:pPr>
    </w:p>
    <w:p w:rsidR="00A4613F" w:rsidRPr="002C782A" w:rsidRDefault="00A4613F" w:rsidP="00A4613F">
      <w:pPr>
        <w:tabs>
          <w:tab w:val="left" w:pos="360"/>
          <w:tab w:val="left" w:pos="720"/>
        </w:tabs>
        <w:jc w:val="both"/>
        <w:rPr>
          <w:rFonts w:ascii="Calibri" w:hAnsi="Calibri" w:cs="Calibri"/>
          <w:i/>
          <w:color w:val="000000"/>
          <w:sz w:val="18"/>
        </w:rPr>
      </w:pPr>
      <w:r w:rsidRPr="002C782A">
        <w:rPr>
          <w:rFonts w:ascii="Calibri" w:hAnsi="Calibri" w:cs="Calibri"/>
          <w:i/>
          <w:color w:val="000000"/>
          <w:sz w:val="18"/>
        </w:rPr>
        <w:t>Please Note: the Foundations of Medical Anthropology on-line course offered through the School of Sustainability is a servic</w:t>
      </w:r>
      <w:r>
        <w:rPr>
          <w:rFonts w:ascii="Calibri" w:hAnsi="Calibri" w:cs="Calibri"/>
          <w:i/>
          <w:color w:val="000000"/>
          <w:sz w:val="18"/>
        </w:rPr>
        <w:t>e course intended for non-anthro</w:t>
      </w:r>
      <w:r w:rsidRPr="002C782A">
        <w:rPr>
          <w:rFonts w:ascii="Calibri" w:hAnsi="Calibri" w:cs="Calibri"/>
          <w:i/>
          <w:color w:val="000000"/>
          <w:sz w:val="18"/>
        </w:rPr>
        <w:t>pology students and cannot count towards the Applied Anthropology degree.</w:t>
      </w:r>
    </w:p>
    <w:p w:rsidR="00A4613F" w:rsidRDefault="00A4613F" w:rsidP="00A4613F">
      <w:pPr>
        <w:tabs>
          <w:tab w:val="left" w:pos="360"/>
        </w:tabs>
        <w:rPr>
          <w:rFonts w:ascii="Calibri" w:hAnsi="Calibri" w:cs="Calibri"/>
          <w:b/>
          <w:color w:val="3333FF"/>
          <w:sz w:val="18"/>
        </w:rPr>
      </w:pPr>
    </w:p>
    <w:p w:rsidR="00A4613F" w:rsidRPr="007A1EA1" w:rsidRDefault="00A4613F" w:rsidP="00A4613F">
      <w:pPr>
        <w:tabs>
          <w:tab w:val="left" w:pos="360"/>
        </w:tabs>
        <w:rPr>
          <w:rFonts w:ascii="Calibri" w:hAnsi="Calibri" w:cs="Calibri"/>
          <w:b/>
          <w:color w:val="3333FF"/>
          <w:sz w:val="18"/>
        </w:rPr>
      </w:pPr>
      <w:r w:rsidRPr="007A1EA1">
        <w:rPr>
          <w:rFonts w:ascii="Calibri" w:hAnsi="Calibri" w:cs="Calibri"/>
          <w:b/>
          <w:color w:val="3333FF"/>
          <w:sz w:val="18"/>
        </w:rPr>
        <w:t>Concentration in Cultural Resource Management</w:t>
      </w:r>
      <w:r>
        <w:rPr>
          <w:rFonts w:ascii="Calibri" w:hAnsi="Calibri" w:cs="Calibri"/>
          <w:b/>
          <w:color w:val="3333FF"/>
          <w:sz w:val="18"/>
        </w:rPr>
        <w:t xml:space="preserve"> -9 hours</w:t>
      </w:r>
    </w:p>
    <w:p w:rsidR="00A4613F" w:rsidRDefault="00A4613F" w:rsidP="00A4613F">
      <w:pPr>
        <w:tabs>
          <w:tab w:val="left" w:pos="360"/>
          <w:tab w:val="left" w:pos="720"/>
          <w:tab w:val="left" w:pos="900"/>
        </w:tabs>
        <w:rPr>
          <w:rFonts w:ascii="Calibri" w:hAnsi="Calibri" w:cs="Calibri"/>
          <w:color w:val="000000"/>
          <w:sz w:val="18"/>
        </w:rPr>
      </w:pPr>
      <w:r>
        <w:rPr>
          <w:rFonts w:ascii="Calibri" w:hAnsi="Calibri" w:cs="Calibri"/>
          <w:color w:val="000000"/>
          <w:sz w:val="18"/>
        </w:rPr>
        <w:t>Required:</w:t>
      </w:r>
      <w:r w:rsidRPr="00524E1E">
        <w:rPr>
          <w:rFonts w:ascii="Calibri" w:hAnsi="Calibri" w:cs="Calibri"/>
          <w:color w:val="000000"/>
          <w:sz w:val="18"/>
        </w:rPr>
        <w:tab/>
      </w:r>
    </w:p>
    <w:p w:rsidR="00A4613F" w:rsidRPr="00524E1E" w:rsidRDefault="00A4613F" w:rsidP="00A4613F">
      <w:pPr>
        <w:tabs>
          <w:tab w:val="left" w:pos="360"/>
          <w:tab w:val="left" w:pos="720"/>
          <w:tab w:val="left" w:pos="1080"/>
          <w:tab w:val="left" w:pos="1440"/>
        </w:tabs>
        <w:rPr>
          <w:rFonts w:ascii="Calibri" w:hAnsi="Calibri" w:cs="Calibri"/>
          <w:color w:val="000000"/>
          <w:sz w:val="18"/>
        </w:rPr>
      </w:pPr>
      <w:r w:rsidRPr="00524E1E">
        <w:rPr>
          <w:rFonts w:ascii="Calibri" w:hAnsi="Calibri" w:cs="Calibri"/>
          <w:color w:val="000000"/>
          <w:sz w:val="18"/>
        </w:rPr>
        <w:t>ANG 6197</w:t>
      </w:r>
      <w:r>
        <w:rPr>
          <w:rFonts w:ascii="Calibri" w:hAnsi="Calibri" w:cs="Calibri"/>
          <w:color w:val="000000"/>
          <w:sz w:val="18"/>
        </w:rPr>
        <w:tab/>
        <w:t>3</w:t>
      </w:r>
      <w:r>
        <w:rPr>
          <w:rFonts w:ascii="Calibri" w:hAnsi="Calibri" w:cs="Calibri"/>
          <w:color w:val="000000"/>
          <w:sz w:val="18"/>
        </w:rPr>
        <w:tab/>
      </w:r>
      <w:r w:rsidRPr="00524E1E">
        <w:rPr>
          <w:rFonts w:ascii="Calibri" w:hAnsi="Calibri" w:cs="Calibri"/>
          <w:color w:val="000000"/>
          <w:sz w:val="18"/>
        </w:rPr>
        <w:t>Public Archaeology</w:t>
      </w:r>
      <w:r>
        <w:rPr>
          <w:rFonts w:ascii="Calibri" w:hAnsi="Calibri" w:cs="Calibri"/>
          <w:color w:val="000000"/>
          <w:sz w:val="18"/>
        </w:rPr>
        <w:tab/>
      </w:r>
      <w:r>
        <w:rPr>
          <w:rFonts w:ascii="Calibri" w:hAnsi="Calibri" w:cs="Calibri"/>
          <w:color w:val="000000"/>
          <w:sz w:val="18"/>
        </w:rPr>
        <w:tab/>
      </w:r>
      <w:r>
        <w:rPr>
          <w:rFonts w:ascii="Calibri" w:hAnsi="Calibri" w:cs="Calibri"/>
          <w:color w:val="000000"/>
          <w:sz w:val="18"/>
        </w:rPr>
        <w:tab/>
      </w:r>
      <w:r>
        <w:rPr>
          <w:rFonts w:ascii="Calibri" w:hAnsi="Calibri" w:cs="Calibri"/>
          <w:color w:val="000000"/>
          <w:sz w:val="18"/>
        </w:rPr>
        <w:tab/>
      </w:r>
      <w:r>
        <w:rPr>
          <w:rFonts w:ascii="Calibri" w:hAnsi="Calibri" w:cs="Calibri"/>
          <w:color w:val="000000"/>
          <w:sz w:val="18"/>
        </w:rPr>
        <w:tab/>
      </w:r>
    </w:p>
    <w:p w:rsidR="00A4613F" w:rsidRDefault="00A4613F" w:rsidP="00A4613F">
      <w:pPr>
        <w:tabs>
          <w:tab w:val="left" w:pos="360"/>
          <w:tab w:val="left" w:pos="720"/>
          <w:tab w:val="left" w:pos="1080"/>
          <w:tab w:val="left" w:pos="1440"/>
        </w:tabs>
        <w:rPr>
          <w:rFonts w:ascii="Calibri" w:hAnsi="Calibri" w:cs="Calibri"/>
          <w:color w:val="000000"/>
          <w:sz w:val="18"/>
        </w:rPr>
      </w:pPr>
      <w:r w:rsidRPr="00524E1E">
        <w:rPr>
          <w:rFonts w:ascii="Calibri" w:hAnsi="Calibri" w:cs="Calibri"/>
          <w:color w:val="000000"/>
          <w:sz w:val="18"/>
        </w:rPr>
        <w:t>ANG 6115</w:t>
      </w:r>
      <w:r>
        <w:rPr>
          <w:rFonts w:ascii="Calibri" w:hAnsi="Calibri" w:cs="Calibri"/>
          <w:color w:val="000000"/>
          <w:sz w:val="18"/>
        </w:rPr>
        <w:tab/>
        <w:t>3</w:t>
      </w:r>
      <w:r>
        <w:rPr>
          <w:rFonts w:ascii="Calibri" w:hAnsi="Calibri" w:cs="Calibri"/>
          <w:color w:val="000000"/>
          <w:sz w:val="18"/>
        </w:rPr>
        <w:tab/>
        <w:t xml:space="preserve">Seminar in Archaeology; </w:t>
      </w:r>
      <w:r w:rsidRPr="00524E1E">
        <w:rPr>
          <w:rFonts w:ascii="Calibri" w:hAnsi="Calibri" w:cs="Calibri"/>
          <w:color w:val="000000"/>
          <w:sz w:val="18"/>
        </w:rPr>
        <w:t xml:space="preserve">Current Issues </w:t>
      </w:r>
      <w:r>
        <w:rPr>
          <w:rFonts w:ascii="Calibri" w:hAnsi="Calibri" w:cs="Calibri"/>
          <w:color w:val="000000"/>
          <w:sz w:val="18"/>
        </w:rPr>
        <w:t>&amp;</w:t>
      </w:r>
      <w:r w:rsidRPr="00524E1E">
        <w:rPr>
          <w:rFonts w:ascii="Calibri" w:hAnsi="Calibri" w:cs="Calibri"/>
          <w:color w:val="000000"/>
          <w:sz w:val="18"/>
        </w:rPr>
        <w:t xml:space="preserve"> Techniques in Cultural </w:t>
      </w:r>
      <w:r>
        <w:rPr>
          <w:rFonts w:ascii="Calibri" w:hAnsi="Calibri" w:cs="Calibri"/>
          <w:color w:val="000000"/>
          <w:sz w:val="18"/>
        </w:rPr>
        <w:t>Resource Management</w:t>
      </w:r>
      <w:r>
        <w:rPr>
          <w:rFonts w:ascii="Calibri" w:hAnsi="Calibri" w:cs="Calibri"/>
          <w:color w:val="000000"/>
          <w:sz w:val="18"/>
        </w:rPr>
        <w:tab/>
      </w:r>
    </w:p>
    <w:p w:rsidR="00A4613F" w:rsidRPr="00524E1E" w:rsidRDefault="00A4613F" w:rsidP="00A4613F">
      <w:pPr>
        <w:tabs>
          <w:tab w:val="left" w:pos="360"/>
          <w:tab w:val="left" w:pos="720"/>
          <w:tab w:val="left" w:pos="1080"/>
          <w:tab w:val="left" w:pos="1440"/>
        </w:tabs>
        <w:ind w:left="360"/>
        <w:rPr>
          <w:rFonts w:ascii="Calibri" w:hAnsi="Calibri" w:cs="Calibri"/>
          <w:color w:val="000000"/>
          <w:sz w:val="18"/>
        </w:rPr>
      </w:pPr>
      <w:r>
        <w:rPr>
          <w:rFonts w:ascii="Calibri" w:hAnsi="Calibri" w:cs="Calibri"/>
          <w:color w:val="000000"/>
          <w:sz w:val="18"/>
        </w:rPr>
        <w:tab/>
      </w:r>
    </w:p>
    <w:p w:rsidR="00A4613F" w:rsidRDefault="00A4613F" w:rsidP="00A4613F">
      <w:pPr>
        <w:tabs>
          <w:tab w:val="left" w:pos="360"/>
          <w:tab w:val="left" w:pos="720"/>
          <w:tab w:val="left" w:pos="1080"/>
          <w:tab w:val="left" w:pos="1440"/>
        </w:tabs>
        <w:rPr>
          <w:rFonts w:ascii="Calibri" w:hAnsi="Calibri" w:cs="Calibri"/>
          <w:color w:val="000000"/>
          <w:sz w:val="18"/>
        </w:rPr>
      </w:pPr>
      <w:r>
        <w:rPr>
          <w:rFonts w:ascii="Calibri" w:hAnsi="Calibri" w:cs="Calibri"/>
          <w:color w:val="000000"/>
          <w:sz w:val="18"/>
        </w:rPr>
        <w:t>One of the following electives:</w:t>
      </w:r>
    </w:p>
    <w:p w:rsidR="00A4613F" w:rsidRDefault="00A4613F" w:rsidP="00A4613F">
      <w:pPr>
        <w:tabs>
          <w:tab w:val="left" w:pos="360"/>
          <w:tab w:val="left" w:pos="720"/>
          <w:tab w:val="left" w:pos="1080"/>
          <w:tab w:val="left" w:pos="1440"/>
        </w:tabs>
        <w:rPr>
          <w:rFonts w:ascii="Calibri" w:hAnsi="Calibri" w:cs="Calibri"/>
          <w:color w:val="000000"/>
          <w:sz w:val="18"/>
        </w:rPr>
      </w:pPr>
      <w:r w:rsidRPr="00524E1E">
        <w:rPr>
          <w:rFonts w:ascii="Calibri" w:hAnsi="Calibri" w:cs="Calibri"/>
          <w:color w:val="000000"/>
          <w:sz w:val="18"/>
        </w:rPr>
        <w:t>ANG 6448</w:t>
      </w:r>
      <w:r w:rsidRPr="00524E1E">
        <w:rPr>
          <w:rFonts w:ascii="Calibri" w:hAnsi="Calibri" w:cs="Calibri"/>
          <w:color w:val="000000"/>
          <w:sz w:val="18"/>
        </w:rPr>
        <w:tab/>
      </w:r>
      <w:r>
        <w:rPr>
          <w:rFonts w:ascii="Calibri" w:hAnsi="Calibri" w:cs="Calibri"/>
          <w:color w:val="000000"/>
          <w:sz w:val="18"/>
        </w:rPr>
        <w:tab/>
      </w:r>
      <w:r w:rsidRPr="00524E1E">
        <w:rPr>
          <w:rFonts w:ascii="Calibri" w:hAnsi="Calibri" w:cs="Calibri"/>
          <w:color w:val="000000"/>
          <w:sz w:val="18"/>
        </w:rPr>
        <w:t>Regional Problems in Urban Anthropology</w:t>
      </w:r>
      <w:r>
        <w:rPr>
          <w:rFonts w:ascii="Calibri" w:hAnsi="Calibri" w:cs="Calibri"/>
          <w:color w:val="000000"/>
          <w:sz w:val="18"/>
        </w:rPr>
        <w:t xml:space="preserve">: </w:t>
      </w:r>
      <w:r w:rsidRPr="00524E1E">
        <w:rPr>
          <w:rFonts w:ascii="Calibri" w:hAnsi="Calibri" w:cs="Calibri"/>
          <w:color w:val="000000"/>
          <w:sz w:val="18"/>
        </w:rPr>
        <w:t xml:space="preserve">Issues </w:t>
      </w:r>
      <w:r>
        <w:rPr>
          <w:rFonts w:ascii="Calibri" w:hAnsi="Calibri" w:cs="Calibri"/>
          <w:color w:val="000000"/>
          <w:sz w:val="18"/>
        </w:rPr>
        <w:t xml:space="preserve">in Heritage Tourism </w:t>
      </w:r>
    </w:p>
    <w:p w:rsidR="00A4613F" w:rsidRDefault="00A4613F" w:rsidP="00A4613F">
      <w:pPr>
        <w:tabs>
          <w:tab w:val="left" w:pos="360"/>
          <w:tab w:val="left" w:pos="720"/>
          <w:tab w:val="left" w:pos="1080"/>
          <w:tab w:val="left" w:pos="1440"/>
        </w:tabs>
        <w:rPr>
          <w:rFonts w:ascii="Calibri" w:hAnsi="Calibri" w:cs="Calibri"/>
          <w:color w:val="000000"/>
          <w:sz w:val="18"/>
        </w:rPr>
      </w:pPr>
      <w:r>
        <w:rPr>
          <w:rFonts w:ascii="Calibri" w:hAnsi="Calibri" w:cs="Calibri"/>
          <w:color w:val="000000"/>
          <w:sz w:val="18"/>
        </w:rPr>
        <w:tab/>
      </w:r>
      <w:r>
        <w:rPr>
          <w:rFonts w:ascii="Calibri" w:hAnsi="Calibri" w:cs="Calibri"/>
          <w:color w:val="000000"/>
          <w:sz w:val="18"/>
        </w:rPr>
        <w:tab/>
      </w:r>
      <w:r>
        <w:rPr>
          <w:rFonts w:ascii="Calibri" w:hAnsi="Calibri" w:cs="Calibri"/>
          <w:color w:val="000000"/>
          <w:sz w:val="18"/>
        </w:rPr>
        <w:tab/>
      </w:r>
      <w:r>
        <w:rPr>
          <w:rFonts w:ascii="Calibri" w:hAnsi="Calibri" w:cs="Calibri"/>
          <w:color w:val="000000"/>
          <w:sz w:val="18"/>
        </w:rPr>
        <w:tab/>
        <w:t>(</w:t>
      </w:r>
      <w:proofErr w:type="gramStart"/>
      <w:r w:rsidRPr="00524E1E">
        <w:rPr>
          <w:rFonts w:ascii="Calibri" w:hAnsi="Calibri" w:cs="Calibri"/>
          <w:color w:val="000000"/>
          <w:sz w:val="18"/>
        </w:rPr>
        <w:t>or</w:t>
      </w:r>
      <w:proofErr w:type="gramEnd"/>
      <w:r w:rsidRPr="00524E1E">
        <w:rPr>
          <w:rFonts w:ascii="Calibri" w:hAnsi="Calibri" w:cs="Calibri"/>
          <w:color w:val="000000"/>
          <w:sz w:val="18"/>
        </w:rPr>
        <w:t xml:space="preserve"> other as approved</w:t>
      </w:r>
      <w:r>
        <w:rPr>
          <w:rFonts w:ascii="Calibri" w:hAnsi="Calibri" w:cs="Calibri"/>
          <w:color w:val="000000"/>
          <w:sz w:val="18"/>
        </w:rPr>
        <w:t xml:space="preserve"> </w:t>
      </w:r>
      <w:r w:rsidRPr="00524E1E">
        <w:rPr>
          <w:rFonts w:ascii="Calibri" w:hAnsi="Calibri" w:cs="Calibri"/>
          <w:color w:val="000000"/>
          <w:sz w:val="18"/>
        </w:rPr>
        <w:t xml:space="preserve">by Graduate Director) </w:t>
      </w:r>
    </w:p>
    <w:p w:rsidR="00A4613F" w:rsidRDefault="00A4613F" w:rsidP="00A4613F">
      <w:pPr>
        <w:tabs>
          <w:tab w:val="left" w:pos="360"/>
          <w:tab w:val="left" w:pos="720"/>
          <w:tab w:val="left" w:pos="1080"/>
          <w:tab w:val="left" w:pos="1440"/>
        </w:tabs>
        <w:ind w:left="1440" w:hanging="1440"/>
        <w:rPr>
          <w:rFonts w:ascii="Calibri" w:hAnsi="Calibri" w:cs="Calibri"/>
          <w:color w:val="000000"/>
          <w:sz w:val="18"/>
        </w:rPr>
      </w:pPr>
      <w:r w:rsidRPr="00524E1E">
        <w:rPr>
          <w:rFonts w:ascii="Calibri" w:hAnsi="Calibri" w:cs="Calibri"/>
          <w:color w:val="000000"/>
          <w:sz w:val="18"/>
        </w:rPr>
        <w:lastRenderedPageBreak/>
        <w:t>ANG 6115</w:t>
      </w:r>
      <w:r w:rsidRPr="00524E1E">
        <w:rPr>
          <w:rFonts w:ascii="Calibri" w:hAnsi="Calibri" w:cs="Calibri"/>
          <w:color w:val="000000"/>
          <w:sz w:val="18"/>
        </w:rPr>
        <w:tab/>
      </w:r>
      <w:r>
        <w:rPr>
          <w:rFonts w:ascii="Calibri" w:hAnsi="Calibri" w:cs="Calibri"/>
          <w:color w:val="000000"/>
          <w:sz w:val="18"/>
        </w:rPr>
        <w:tab/>
      </w:r>
      <w:r w:rsidRPr="00524E1E">
        <w:rPr>
          <w:rFonts w:ascii="Calibri" w:hAnsi="Calibri" w:cs="Calibri"/>
          <w:color w:val="000000"/>
          <w:sz w:val="18"/>
        </w:rPr>
        <w:t xml:space="preserve">Topics in Public Archaeology </w:t>
      </w:r>
      <w:r>
        <w:rPr>
          <w:rFonts w:ascii="Calibri" w:hAnsi="Calibri" w:cs="Calibri"/>
          <w:color w:val="000000"/>
          <w:sz w:val="18"/>
        </w:rPr>
        <w:tab/>
      </w:r>
      <w:r w:rsidRPr="00524E1E">
        <w:rPr>
          <w:rFonts w:ascii="Calibri" w:hAnsi="Calibri" w:cs="Calibri"/>
          <w:color w:val="000000"/>
          <w:sz w:val="18"/>
        </w:rPr>
        <w:t xml:space="preserve">(Historical Archaeology, Florida Archaeology, </w:t>
      </w:r>
      <w:r>
        <w:rPr>
          <w:rFonts w:ascii="Calibri" w:hAnsi="Calibri" w:cs="Calibri"/>
          <w:color w:val="000000"/>
          <w:sz w:val="18"/>
        </w:rPr>
        <w:t xml:space="preserve">Southeastern </w:t>
      </w:r>
      <w:r w:rsidRPr="00524E1E">
        <w:rPr>
          <w:rFonts w:ascii="Calibri" w:hAnsi="Calibri" w:cs="Calibri"/>
          <w:color w:val="000000"/>
          <w:sz w:val="18"/>
        </w:rPr>
        <w:t>Archaeology, Museum Methods, or other as approved by</w:t>
      </w:r>
      <w:r>
        <w:rPr>
          <w:rFonts w:ascii="Calibri" w:hAnsi="Calibri" w:cs="Calibri"/>
          <w:color w:val="000000"/>
          <w:sz w:val="18"/>
        </w:rPr>
        <w:t xml:space="preserve"> </w:t>
      </w:r>
      <w:r w:rsidRPr="00524E1E">
        <w:rPr>
          <w:rFonts w:ascii="Calibri" w:hAnsi="Calibri" w:cs="Calibri"/>
          <w:color w:val="000000"/>
          <w:sz w:val="18"/>
        </w:rPr>
        <w:t>Graduate Director)</w:t>
      </w:r>
    </w:p>
    <w:p w:rsidR="00A4613F" w:rsidRPr="00524E1E" w:rsidRDefault="00A4613F" w:rsidP="00A4613F">
      <w:pPr>
        <w:tabs>
          <w:tab w:val="left" w:pos="360"/>
          <w:tab w:val="left" w:pos="720"/>
          <w:tab w:val="left" w:pos="1080"/>
          <w:tab w:val="left" w:pos="1440"/>
          <w:tab w:val="left" w:pos="2160"/>
        </w:tabs>
        <w:ind w:left="1440" w:hanging="2160"/>
        <w:rPr>
          <w:rFonts w:ascii="Calibri" w:hAnsi="Calibri" w:cs="Calibri"/>
          <w:color w:val="000000"/>
          <w:sz w:val="18"/>
        </w:rPr>
      </w:pPr>
    </w:p>
    <w:p w:rsidR="00A4613F" w:rsidRPr="00524E1E" w:rsidRDefault="00A4613F" w:rsidP="00A4613F">
      <w:pPr>
        <w:tabs>
          <w:tab w:val="left" w:pos="360"/>
          <w:tab w:val="left" w:pos="720"/>
          <w:tab w:val="left" w:pos="1080"/>
          <w:tab w:val="left" w:pos="1440"/>
        </w:tabs>
        <w:jc w:val="both"/>
        <w:rPr>
          <w:rFonts w:ascii="Calibri" w:hAnsi="Calibri" w:cs="Calibri"/>
          <w:color w:val="000000"/>
          <w:sz w:val="18"/>
        </w:rPr>
      </w:pPr>
      <w:r w:rsidRPr="00524E1E">
        <w:rPr>
          <w:rFonts w:ascii="Calibri" w:hAnsi="Calibri" w:cs="Calibri"/>
          <w:color w:val="000000"/>
          <w:sz w:val="18"/>
        </w:rPr>
        <w:t>Graduate class in Geographic Information Systems, whether offered in Anthropology or another department.</w:t>
      </w:r>
    </w:p>
    <w:p w:rsidR="00A4613F" w:rsidRPr="00524E1E" w:rsidRDefault="00A4613F" w:rsidP="00A4613F">
      <w:pPr>
        <w:tabs>
          <w:tab w:val="left" w:pos="360"/>
          <w:tab w:val="left" w:pos="1080"/>
          <w:tab w:val="left" w:pos="1440"/>
        </w:tabs>
        <w:rPr>
          <w:rFonts w:ascii="Calibri" w:hAnsi="Calibri" w:cs="Calibri"/>
          <w:color w:val="000000"/>
          <w:sz w:val="18"/>
        </w:rPr>
      </w:pPr>
    </w:p>
    <w:p w:rsidR="00A4613F" w:rsidRPr="007A1EA1" w:rsidRDefault="00A4613F" w:rsidP="00A4613F">
      <w:pPr>
        <w:tabs>
          <w:tab w:val="left" w:pos="360"/>
          <w:tab w:val="left" w:pos="1080"/>
          <w:tab w:val="left" w:pos="1440"/>
        </w:tabs>
        <w:rPr>
          <w:rFonts w:ascii="Calibri" w:hAnsi="Calibri" w:cs="Calibri"/>
          <w:b/>
          <w:color w:val="3333FF"/>
          <w:sz w:val="18"/>
        </w:rPr>
      </w:pPr>
      <w:r w:rsidRPr="007A1EA1">
        <w:rPr>
          <w:rFonts w:ascii="Calibri" w:hAnsi="Calibri" w:cs="Calibri"/>
          <w:b/>
          <w:color w:val="3333FF"/>
          <w:sz w:val="18"/>
        </w:rPr>
        <w:t>Concentration in Heritage Studies</w:t>
      </w:r>
      <w:r>
        <w:rPr>
          <w:rFonts w:ascii="Calibri" w:hAnsi="Calibri" w:cs="Calibri"/>
          <w:b/>
          <w:color w:val="3333FF"/>
          <w:sz w:val="18"/>
        </w:rPr>
        <w:t xml:space="preserve"> - 9 hours </w:t>
      </w:r>
    </w:p>
    <w:p w:rsidR="00A4613F" w:rsidRDefault="00A4613F" w:rsidP="00A4613F">
      <w:pPr>
        <w:tabs>
          <w:tab w:val="left" w:pos="360"/>
          <w:tab w:val="left" w:pos="1080"/>
          <w:tab w:val="left" w:pos="1440"/>
        </w:tabs>
        <w:rPr>
          <w:rFonts w:ascii="Calibri" w:hAnsi="Calibri" w:cs="Calibri"/>
          <w:bCs/>
          <w:color w:val="000000"/>
          <w:sz w:val="18"/>
        </w:rPr>
      </w:pPr>
      <w:r>
        <w:rPr>
          <w:rFonts w:ascii="Calibri" w:hAnsi="Calibri" w:cs="Calibri"/>
          <w:bCs/>
          <w:color w:val="000000"/>
          <w:sz w:val="18"/>
        </w:rPr>
        <w:t>Required</w:t>
      </w:r>
    </w:p>
    <w:p w:rsidR="00A4613F" w:rsidRPr="00524E1E" w:rsidRDefault="00A4613F" w:rsidP="00A4613F">
      <w:pPr>
        <w:tabs>
          <w:tab w:val="left" w:pos="360"/>
          <w:tab w:val="left" w:pos="1080"/>
          <w:tab w:val="left" w:pos="1440"/>
        </w:tabs>
        <w:rPr>
          <w:rFonts w:ascii="Calibri" w:hAnsi="Calibri" w:cs="Calibri"/>
          <w:bCs/>
          <w:color w:val="000000"/>
          <w:sz w:val="18"/>
        </w:rPr>
      </w:pPr>
      <w:r>
        <w:rPr>
          <w:rFonts w:ascii="Calibri" w:hAnsi="Calibri" w:cs="Calibri"/>
          <w:bCs/>
          <w:color w:val="000000"/>
          <w:sz w:val="18"/>
        </w:rPr>
        <w:t>ANG 6437</w:t>
      </w:r>
      <w:r>
        <w:rPr>
          <w:rFonts w:ascii="Calibri" w:hAnsi="Calibri" w:cs="Calibri"/>
          <w:bCs/>
          <w:color w:val="000000"/>
          <w:sz w:val="18"/>
        </w:rPr>
        <w:tab/>
      </w:r>
      <w:proofErr w:type="gramStart"/>
      <w:r>
        <w:rPr>
          <w:rFonts w:ascii="Calibri" w:hAnsi="Calibri" w:cs="Calibri"/>
          <w:bCs/>
          <w:color w:val="000000"/>
          <w:sz w:val="18"/>
        </w:rPr>
        <w:t>3</w:t>
      </w:r>
      <w:proofErr w:type="gramEnd"/>
      <w:r>
        <w:rPr>
          <w:rFonts w:ascii="Calibri" w:hAnsi="Calibri" w:cs="Calibri"/>
          <w:bCs/>
          <w:color w:val="000000"/>
          <w:sz w:val="18"/>
        </w:rPr>
        <w:tab/>
        <w:t xml:space="preserve">Selected Topics in Applied Anthropology: </w:t>
      </w:r>
      <w:r w:rsidRPr="00524E1E">
        <w:rPr>
          <w:rFonts w:ascii="Calibri" w:hAnsi="Calibri" w:cs="Calibri"/>
          <w:bCs/>
          <w:color w:val="000000"/>
          <w:sz w:val="18"/>
        </w:rPr>
        <w:t>Issues in Heritage Studies</w:t>
      </w:r>
      <w:r>
        <w:rPr>
          <w:rFonts w:ascii="Calibri" w:hAnsi="Calibri" w:cs="Calibri"/>
          <w:bCs/>
          <w:color w:val="000000"/>
          <w:sz w:val="18"/>
        </w:rPr>
        <w:tab/>
      </w:r>
    </w:p>
    <w:p w:rsidR="00A4613F" w:rsidRPr="00524E1E" w:rsidRDefault="00A4613F" w:rsidP="00A4613F">
      <w:pPr>
        <w:tabs>
          <w:tab w:val="left" w:pos="360"/>
          <w:tab w:val="left" w:pos="1080"/>
          <w:tab w:val="left" w:pos="1440"/>
        </w:tabs>
        <w:ind w:left="360"/>
        <w:rPr>
          <w:rFonts w:ascii="Calibri" w:hAnsi="Calibri" w:cs="Calibri"/>
          <w:bCs/>
          <w:color w:val="000000"/>
          <w:sz w:val="18"/>
        </w:rPr>
      </w:pPr>
    </w:p>
    <w:p w:rsidR="00A4613F" w:rsidRDefault="00A4613F" w:rsidP="00A4613F">
      <w:pPr>
        <w:tabs>
          <w:tab w:val="left" w:pos="360"/>
          <w:tab w:val="left" w:pos="1080"/>
          <w:tab w:val="left" w:pos="1440"/>
        </w:tabs>
        <w:rPr>
          <w:rFonts w:ascii="Calibri" w:hAnsi="Calibri" w:cs="Calibri"/>
          <w:bCs/>
          <w:color w:val="000000"/>
          <w:sz w:val="18"/>
        </w:rPr>
      </w:pPr>
      <w:r>
        <w:rPr>
          <w:rFonts w:ascii="Calibri" w:hAnsi="Calibri" w:cs="Calibri"/>
          <w:bCs/>
          <w:color w:val="000000"/>
          <w:sz w:val="18"/>
        </w:rPr>
        <w:t>T</w:t>
      </w:r>
      <w:r w:rsidRPr="00524E1E">
        <w:rPr>
          <w:rFonts w:ascii="Calibri" w:hAnsi="Calibri" w:cs="Calibri"/>
          <w:bCs/>
          <w:color w:val="000000"/>
          <w:sz w:val="18"/>
        </w:rPr>
        <w:t>wo electives from among the following options:</w:t>
      </w:r>
    </w:p>
    <w:p w:rsidR="00A4613F" w:rsidRPr="00116463" w:rsidRDefault="00A4613F" w:rsidP="00A4613F">
      <w:pPr>
        <w:tabs>
          <w:tab w:val="left" w:pos="360"/>
          <w:tab w:val="left" w:pos="1080"/>
          <w:tab w:val="left" w:pos="1440"/>
        </w:tabs>
        <w:rPr>
          <w:rFonts w:ascii="Calibri" w:hAnsi="Calibri" w:cs="Calibri"/>
          <w:bCs/>
          <w:color w:val="000000"/>
          <w:sz w:val="18"/>
        </w:rPr>
      </w:pPr>
      <w:r w:rsidRPr="00524E1E">
        <w:rPr>
          <w:rFonts w:ascii="Calibri" w:hAnsi="Calibri" w:cs="Calibri"/>
          <w:bCs/>
          <w:sz w:val="18"/>
        </w:rPr>
        <w:t>ANG 5395</w:t>
      </w:r>
      <w:r w:rsidRPr="00524E1E">
        <w:rPr>
          <w:rFonts w:ascii="Calibri" w:hAnsi="Calibri" w:cs="Calibri"/>
          <w:bCs/>
          <w:sz w:val="18"/>
        </w:rPr>
        <w:tab/>
      </w:r>
      <w:r>
        <w:rPr>
          <w:rFonts w:ascii="Calibri" w:hAnsi="Calibri" w:cs="Calibri"/>
          <w:bCs/>
          <w:sz w:val="18"/>
        </w:rPr>
        <w:t>3</w:t>
      </w:r>
      <w:r>
        <w:rPr>
          <w:rFonts w:ascii="Calibri" w:hAnsi="Calibri" w:cs="Calibri"/>
          <w:bCs/>
          <w:sz w:val="18"/>
        </w:rPr>
        <w:tab/>
      </w:r>
      <w:r w:rsidRPr="00524E1E">
        <w:rPr>
          <w:rFonts w:ascii="Calibri" w:hAnsi="Calibri" w:cs="Calibri"/>
          <w:bCs/>
          <w:sz w:val="18"/>
        </w:rPr>
        <w:t>Visual Anthropology</w:t>
      </w:r>
      <w:r>
        <w:rPr>
          <w:rFonts w:ascii="Calibri" w:hAnsi="Calibri" w:cs="Calibri"/>
          <w:bCs/>
          <w:sz w:val="18"/>
        </w:rPr>
        <w:tab/>
      </w:r>
      <w:r>
        <w:rPr>
          <w:rFonts w:ascii="Calibri" w:hAnsi="Calibri" w:cs="Calibri"/>
          <w:bCs/>
          <w:sz w:val="18"/>
        </w:rPr>
        <w:tab/>
      </w:r>
      <w:r>
        <w:rPr>
          <w:rFonts w:ascii="Calibri" w:hAnsi="Calibri" w:cs="Calibri"/>
          <w:bCs/>
          <w:sz w:val="18"/>
        </w:rPr>
        <w:tab/>
      </w:r>
      <w:r>
        <w:rPr>
          <w:rFonts w:ascii="Calibri" w:hAnsi="Calibri" w:cs="Calibri"/>
          <w:bCs/>
          <w:sz w:val="18"/>
        </w:rPr>
        <w:tab/>
      </w:r>
    </w:p>
    <w:p w:rsidR="00A4613F" w:rsidRPr="00524E1E" w:rsidRDefault="00A4613F" w:rsidP="00A4613F">
      <w:pPr>
        <w:tabs>
          <w:tab w:val="left" w:pos="360"/>
          <w:tab w:val="left" w:pos="720"/>
          <w:tab w:val="left" w:pos="1080"/>
          <w:tab w:val="left" w:pos="1440"/>
        </w:tabs>
        <w:rPr>
          <w:rFonts w:ascii="Calibri" w:hAnsi="Calibri" w:cs="Calibri"/>
          <w:bCs/>
          <w:sz w:val="18"/>
        </w:rPr>
      </w:pPr>
      <w:r w:rsidRPr="00524E1E">
        <w:rPr>
          <w:rFonts w:ascii="Calibri" w:hAnsi="Calibri" w:cs="Calibri"/>
          <w:bCs/>
          <w:sz w:val="18"/>
        </w:rPr>
        <w:t>ANG 6081</w:t>
      </w:r>
      <w:r w:rsidRPr="00524E1E">
        <w:rPr>
          <w:rFonts w:ascii="Calibri" w:hAnsi="Calibri" w:cs="Calibri"/>
          <w:bCs/>
          <w:sz w:val="18"/>
        </w:rPr>
        <w:tab/>
      </w:r>
      <w:r>
        <w:rPr>
          <w:rFonts w:ascii="Calibri" w:hAnsi="Calibri" w:cs="Calibri"/>
          <w:bCs/>
          <w:sz w:val="18"/>
        </w:rPr>
        <w:t>4</w:t>
      </w:r>
      <w:r>
        <w:rPr>
          <w:rFonts w:ascii="Calibri" w:hAnsi="Calibri" w:cs="Calibri"/>
          <w:bCs/>
          <w:sz w:val="18"/>
        </w:rPr>
        <w:tab/>
        <w:t>Museum Methods</w:t>
      </w:r>
      <w:r>
        <w:rPr>
          <w:rFonts w:ascii="Calibri" w:hAnsi="Calibri" w:cs="Calibri"/>
          <w:bCs/>
          <w:sz w:val="18"/>
        </w:rPr>
        <w:tab/>
      </w:r>
      <w:r>
        <w:rPr>
          <w:rFonts w:ascii="Calibri" w:hAnsi="Calibri" w:cs="Calibri"/>
          <w:bCs/>
          <w:sz w:val="18"/>
        </w:rPr>
        <w:tab/>
      </w:r>
    </w:p>
    <w:p w:rsidR="00A4613F" w:rsidRPr="00524E1E" w:rsidRDefault="00A4613F" w:rsidP="00A4613F">
      <w:pPr>
        <w:tabs>
          <w:tab w:val="left" w:pos="360"/>
          <w:tab w:val="left" w:pos="720"/>
          <w:tab w:val="left" w:pos="1080"/>
          <w:tab w:val="left" w:pos="1440"/>
        </w:tabs>
        <w:rPr>
          <w:rFonts w:ascii="Calibri" w:hAnsi="Calibri" w:cs="Calibri"/>
          <w:bCs/>
          <w:sz w:val="18"/>
        </w:rPr>
      </w:pPr>
      <w:r w:rsidRPr="00524E1E">
        <w:rPr>
          <w:rFonts w:ascii="Calibri" w:hAnsi="Calibri" w:cs="Calibri"/>
          <w:bCs/>
          <w:sz w:val="18"/>
        </w:rPr>
        <w:t>ANG 6197</w:t>
      </w:r>
      <w:r w:rsidRPr="00524E1E">
        <w:rPr>
          <w:rFonts w:ascii="Calibri" w:hAnsi="Calibri" w:cs="Calibri"/>
          <w:bCs/>
          <w:sz w:val="18"/>
        </w:rPr>
        <w:tab/>
      </w:r>
      <w:r>
        <w:rPr>
          <w:rFonts w:ascii="Calibri" w:hAnsi="Calibri" w:cs="Calibri"/>
          <w:bCs/>
          <w:sz w:val="18"/>
        </w:rPr>
        <w:t>3</w:t>
      </w:r>
      <w:r>
        <w:rPr>
          <w:rFonts w:ascii="Calibri" w:hAnsi="Calibri" w:cs="Calibri"/>
          <w:bCs/>
          <w:sz w:val="18"/>
        </w:rPr>
        <w:tab/>
        <w:t>Public Archaeology</w:t>
      </w:r>
    </w:p>
    <w:p w:rsidR="00A4613F" w:rsidRPr="00524E1E" w:rsidRDefault="00A4613F" w:rsidP="00A4613F">
      <w:pPr>
        <w:tabs>
          <w:tab w:val="left" w:pos="360"/>
          <w:tab w:val="left" w:pos="720"/>
          <w:tab w:val="left" w:pos="1080"/>
          <w:tab w:val="left" w:pos="1440"/>
        </w:tabs>
        <w:rPr>
          <w:rFonts w:ascii="Calibri" w:hAnsi="Calibri" w:cs="Calibri"/>
          <w:bCs/>
          <w:sz w:val="18"/>
        </w:rPr>
      </w:pPr>
      <w:r w:rsidRPr="00524E1E">
        <w:rPr>
          <w:rFonts w:ascii="Calibri" w:hAnsi="Calibri" w:cs="Calibri"/>
          <w:bCs/>
          <w:sz w:val="18"/>
        </w:rPr>
        <w:t>ANG 6436</w:t>
      </w:r>
      <w:r w:rsidRPr="00524E1E">
        <w:rPr>
          <w:rFonts w:ascii="Calibri" w:hAnsi="Calibri" w:cs="Calibri"/>
          <w:bCs/>
          <w:sz w:val="18"/>
        </w:rPr>
        <w:tab/>
      </w:r>
      <w:r>
        <w:rPr>
          <w:rFonts w:ascii="Calibri" w:hAnsi="Calibri" w:cs="Calibri"/>
          <w:bCs/>
          <w:sz w:val="18"/>
        </w:rPr>
        <w:t>3</w:t>
      </w:r>
      <w:r>
        <w:rPr>
          <w:rFonts w:ascii="Calibri" w:hAnsi="Calibri" w:cs="Calibri"/>
          <w:bCs/>
          <w:sz w:val="18"/>
        </w:rPr>
        <w:tab/>
      </w:r>
      <w:r w:rsidRPr="00524E1E">
        <w:rPr>
          <w:rFonts w:ascii="Calibri" w:hAnsi="Calibri" w:cs="Calibri"/>
          <w:bCs/>
          <w:sz w:val="18"/>
        </w:rPr>
        <w:t>Issues in Heritage Tourism</w:t>
      </w:r>
      <w:r w:rsidRPr="00524E1E">
        <w:rPr>
          <w:rFonts w:ascii="Calibri" w:hAnsi="Calibri" w:cs="Calibri"/>
          <w:bCs/>
          <w:sz w:val="18"/>
        </w:rPr>
        <w:tab/>
      </w:r>
      <w:r w:rsidRPr="00524E1E">
        <w:rPr>
          <w:rFonts w:ascii="Calibri" w:hAnsi="Calibri" w:cs="Calibri"/>
          <w:bCs/>
          <w:sz w:val="18"/>
        </w:rPr>
        <w:tab/>
      </w:r>
    </w:p>
    <w:p w:rsidR="00A4613F" w:rsidRDefault="00A4613F" w:rsidP="00A4613F">
      <w:pPr>
        <w:tabs>
          <w:tab w:val="left" w:pos="360"/>
          <w:tab w:val="left" w:pos="720"/>
          <w:tab w:val="left" w:pos="1080"/>
          <w:tab w:val="left" w:pos="1440"/>
        </w:tabs>
        <w:ind w:left="1080" w:hanging="1080"/>
        <w:rPr>
          <w:rFonts w:ascii="Calibri" w:hAnsi="Calibri" w:cs="Calibri"/>
          <w:bCs/>
          <w:sz w:val="18"/>
        </w:rPr>
      </w:pPr>
      <w:r w:rsidRPr="00524E1E">
        <w:rPr>
          <w:rFonts w:ascii="Calibri" w:hAnsi="Calibri" w:cs="Calibri"/>
          <w:bCs/>
          <w:sz w:val="18"/>
        </w:rPr>
        <w:t>ANG 6448</w:t>
      </w:r>
      <w:r w:rsidRPr="00524E1E">
        <w:rPr>
          <w:rFonts w:ascii="Calibri" w:hAnsi="Calibri" w:cs="Calibri"/>
          <w:bCs/>
          <w:sz w:val="18"/>
        </w:rPr>
        <w:tab/>
      </w:r>
      <w:r>
        <w:rPr>
          <w:rFonts w:ascii="Calibri" w:hAnsi="Calibri" w:cs="Calibri"/>
          <w:bCs/>
          <w:sz w:val="18"/>
        </w:rPr>
        <w:t>3</w:t>
      </w:r>
      <w:r>
        <w:rPr>
          <w:rFonts w:ascii="Calibri" w:hAnsi="Calibri" w:cs="Calibri"/>
          <w:bCs/>
          <w:sz w:val="18"/>
        </w:rPr>
        <w:tab/>
      </w:r>
      <w:r w:rsidRPr="00524E1E">
        <w:rPr>
          <w:rFonts w:ascii="Calibri" w:hAnsi="Calibri" w:cs="Calibri"/>
          <w:bCs/>
          <w:sz w:val="18"/>
        </w:rPr>
        <w:t>Regional Pr</w:t>
      </w:r>
      <w:r>
        <w:rPr>
          <w:rFonts w:ascii="Calibri" w:hAnsi="Calibri" w:cs="Calibri"/>
          <w:bCs/>
          <w:sz w:val="18"/>
        </w:rPr>
        <w:t xml:space="preserve">oblems in Urban Anthropology </w:t>
      </w:r>
      <w:r w:rsidRPr="00524E1E">
        <w:rPr>
          <w:rFonts w:ascii="Calibri" w:hAnsi="Calibri" w:cs="Calibri"/>
          <w:bCs/>
          <w:sz w:val="18"/>
        </w:rPr>
        <w:t>(</w:t>
      </w:r>
      <w:r>
        <w:rPr>
          <w:rFonts w:ascii="Calibri" w:hAnsi="Calibri" w:cs="Calibri"/>
          <w:bCs/>
          <w:sz w:val="18"/>
        </w:rPr>
        <w:t>*T</w:t>
      </w:r>
      <w:r w:rsidRPr="00524E1E">
        <w:rPr>
          <w:rFonts w:ascii="Calibri" w:hAnsi="Calibri" w:cs="Calibri"/>
          <w:bCs/>
          <w:sz w:val="18"/>
        </w:rPr>
        <w:t>opics include ‘</w:t>
      </w:r>
      <w:proofErr w:type="spellStart"/>
      <w:r w:rsidRPr="00524E1E">
        <w:rPr>
          <w:rFonts w:ascii="Calibri" w:hAnsi="Calibri" w:cs="Calibri"/>
          <w:bCs/>
          <w:sz w:val="18"/>
        </w:rPr>
        <w:t>Ethnohistory</w:t>
      </w:r>
      <w:proofErr w:type="spellEnd"/>
      <w:r w:rsidRPr="00524E1E">
        <w:rPr>
          <w:rFonts w:ascii="Calibri" w:hAnsi="Calibri" w:cs="Calibri"/>
          <w:bCs/>
          <w:sz w:val="18"/>
        </w:rPr>
        <w:t>,’ ‘Muse</w:t>
      </w:r>
      <w:r>
        <w:rPr>
          <w:rFonts w:ascii="Calibri" w:hAnsi="Calibri" w:cs="Calibri"/>
          <w:bCs/>
          <w:sz w:val="18"/>
        </w:rPr>
        <w:t xml:space="preserve">ums in Culture,’ </w:t>
      </w:r>
    </w:p>
    <w:p w:rsidR="00A4613F" w:rsidRPr="00524E1E" w:rsidRDefault="00A4613F" w:rsidP="00A4613F">
      <w:pPr>
        <w:tabs>
          <w:tab w:val="left" w:pos="360"/>
          <w:tab w:val="left" w:pos="720"/>
          <w:tab w:val="left" w:pos="1080"/>
          <w:tab w:val="left" w:pos="1440"/>
        </w:tabs>
        <w:ind w:left="1440" w:hanging="1080"/>
        <w:rPr>
          <w:rFonts w:ascii="Calibri" w:hAnsi="Calibri" w:cs="Calibri"/>
          <w:bCs/>
          <w:sz w:val="18"/>
        </w:rPr>
      </w:pPr>
      <w:r>
        <w:rPr>
          <w:rFonts w:ascii="Calibri" w:hAnsi="Calibri" w:cs="Calibri"/>
          <w:bCs/>
          <w:sz w:val="18"/>
        </w:rPr>
        <w:tab/>
      </w:r>
      <w:r>
        <w:rPr>
          <w:rFonts w:ascii="Calibri" w:hAnsi="Calibri" w:cs="Calibri"/>
          <w:bCs/>
          <w:sz w:val="18"/>
        </w:rPr>
        <w:tab/>
      </w:r>
      <w:r>
        <w:rPr>
          <w:rFonts w:ascii="Calibri" w:hAnsi="Calibri" w:cs="Calibri"/>
          <w:bCs/>
          <w:sz w:val="18"/>
        </w:rPr>
        <w:tab/>
        <w:t>‘Ethnicity and P</w:t>
      </w:r>
      <w:r w:rsidRPr="00524E1E">
        <w:rPr>
          <w:rFonts w:ascii="Calibri" w:hAnsi="Calibri" w:cs="Calibri"/>
          <w:bCs/>
          <w:sz w:val="18"/>
        </w:rPr>
        <w:t>ublic Policy,’ ‘Heritage Research and Management,’ ‘Culture and Environmental Resources,’)</w:t>
      </w:r>
    </w:p>
    <w:p w:rsidR="00A4613F" w:rsidRDefault="00A4613F" w:rsidP="00A4613F">
      <w:pPr>
        <w:tabs>
          <w:tab w:val="left" w:pos="360"/>
          <w:tab w:val="left" w:pos="720"/>
          <w:tab w:val="left" w:pos="1080"/>
          <w:tab w:val="left" w:pos="1440"/>
        </w:tabs>
        <w:rPr>
          <w:rFonts w:ascii="Calibri" w:hAnsi="Calibri" w:cs="Calibri"/>
          <w:bCs/>
          <w:sz w:val="18"/>
        </w:rPr>
      </w:pPr>
      <w:r w:rsidRPr="00524E1E">
        <w:rPr>
          <w:rFonts w:ascii="Calibri" w:hAnsi="Calibri" w:cs="Calibri"/>
          <w:bCs/>
          <w:sz w:val="18"/>
        </w:rPr>
        <w:t>ANG 6676</w:t>
      </w:r>
      <w:r w:rsidRPr="00524E1E">
        <w:rPr>
          <w:rFonts w:ascii="Calibri" w:hAnsi="Calibri" w:cs="Calibri"/>
          <w:bCs/>
          <w:sz w:val="18"/>
        </w:rPr>
        <w:tab/>
      </w:r>
      <w:r>
        <w:rPr>
          <w:rFonts w:ascii="Calibri" w:hAnsi="Calibri" w:cs="Calibri"/>
          <w:bCs/>
          <w:sz w:val="18"/>
        </w:rPr>
        <w:t>3</w:t>
      </w:r>
      <w:r>
        <w:rPr>
          <w:rFonts w:ascii="Calibri" w:hAnsi="Calibri" w:cs="Calibri"/>
          <w:bCs/>
          <w:sz w:val="18"/>
        </w:rPr>
        <w:tab/>
      </w:r>
      <w:r w:rsidRPr="00524E1E">
        <w:rPr>
          <w:rFonts w:ascii="Calibri" w:hAnsi="Calibri" w:cs="Calibri"/>
          <w:bCs/>
          <w:sz w:val="18"/>
        </w:rPr>
        <w:t xml:space="preserve">Seminar in </w:t>
      </w:r>
      <w:r>
        <w:rPr>
          <w:rFonts w:ascii="Calibri" w:hAnsi="Calibri" w:cs="Calibri"/>
          <w:bCs/>
          <w:sz w:val="18"/>
        </w:rPr>
        <w:t xml:space="preserve">Anthropological Linguistics </w:t>
      </w:r>
    </w:p>
    <w:p w:rsidR="00A4613F" w:rsidRPr="00524E1E" w:rsidRDefault="00A4613F" w:rsidP="00A4613F">
      <w:pPr>
        <w:tabs>
          <w:tab w:val="left" w:pos="360"/>
          <w:tab w:val="left" w:pos="720"/>
          <w:tab w:val="left" w:pos="1080"/>
          <w:tab w:val="left" w:pos="1440"/>
        </w:tabs>
        <w:rPr>
          <w:rFonts w:ascii="Calibri" w:hAnsi="Calibri" w:cs="Calibri"/>
          <w:bCs/>
          <w:sz w:val="18"/>
        </w:rPr>
      </w:pPr>
      <w:r>
        <w:rPr>
          <w:rFonts w:ascii="Calibri" w:hAnsi="Calibri" w:cs="Calibri"/>
          <w:bCs/>
          <w:sz w:val="18"/>
        </w:rPr>
        <w:tab/>
      </w:r>
      <w:r>
        <w:rPr>
          <w:rFonts w:ascii="Calibri" w:hAnsi="Calibri" w:cs="Calibri"/>
          <w:bCs/>
          <w:sz w:val="18"/>
        </w:rPr>
        <w:tab/>
      </w:r>
      <w:r>
        <w:rPr>
          <w:rFonts w:ascii="Calibri" w:hAnsi="Calibri" w:cs="Calibri"/>
          <w:bCs/>
          <w:sz w:val="18"/>
        </w:rPr>
        <w:tab/>
      </w:r>
      <w:r>
        <w:rPr>
          <w:rFonts w:ascii="Calibri" w:hAnsi="Calibri" w:cs="Calibri"/>
          <w:bCs/>
          <w:sz w:val="18"/>
        </w:rPr>
        <w:tab/>
      </w:r>
      <w:r w:rsidRPr="00524E1E">
        <w:rPr>
          <w:rFonts w:ascii="Calibri" w:hAnsi="Calibri" w:cs="Calibri"/>
          <w:bCs/>
          <w:sz w:val="18"/>
        </w:rPr>
        <w:t>(When the topic is ‘Language and Culture’ or</w:t>
      </w:r>
      <w:r>
        <w:rPr>
          <w:rFonts w:ascii="Calibri" w:hAnsi="Calibri" w:cs="Calibri"/>
          <w:bCs/>
          <w:sz w:val="18"/>
        </w:rPr>
        <w:t xml:space="preserve"> </w:t>
      </w:r>
      <w:r w:rsidRPr="00524E1E">
        <w:rPr>
          <w:rFonts w:ascii="Calibri" w:hAnsi="Calibri" w:cs="Calibri"/>
          <w:bCs/>
          <w:sz w:val="18"/>
        </w:rPr>
        <w:t>‘Language and Racism’)</w:t>
      </w:r>
    </w:p>
    <w:p w:rsidR="00A4613F" w:rsidRPr="00A24403" w:rsidRDefault="00A4613F" w:rsidP="00A4613F">
      <w:pPr>
        <w:tabs>
          <w:tab w:val="left" w:pos="360"/>
          <w:tab w:val="left" w:pos="720"/>
          <w:tab w:val="left" w:pos="1080"/>
          <w:tab w:val="left" w:pos="1440"/>
        </w:tabs>
        <w:rPr>
          <w:rFonts w:ascii="Calibri" w:hAnsi="Calibri" w:cs="Calibri"/>
          <w:bCs/>
          <w:sz w:val="18"/>
        </w:rPr>
      </w:pPr>
      <w:r w:rsidRPr="00524E1E">
        <w:rPr>
          <w:rFonts w:ascii="Calibri" w:hAnsi="Calibri" w:cs="Calibri"/>
          <w:bCs/>
          <w:sz w:val="18"/>
        </w:rPr>
        <w:t>ANG 7487</w:t>
      </w:r>
      <w:r w:rsidRPr="00524E1E">
        <w:rPr>
          <w:rFonts w:ascii="Calibri" w:hAnsi="Calibri" w:cs="Calibri"/>
          <w:bCs/>
          <w:sz w:val="18"/>
        </w:rPr>
        <w:tab/>
      </w:r>
      <w:r>
        <w:rPr>
          <w:rFonts w:ascii="Calibri" w:hAnsi="Calibri" w:cs="Calibri"/>
          <w:bCs/>
          <w:sz w:val="18"/>
        </w:rPr>
        <w:t>3</w:t>
      </w:r>
      <w:r>
        <w:rPr>
          <w:rFonts w:ascii="Calibri" w:hAnsi="Calibri" w:cs="Calibri"/>
          <w:bCs/>
          <w:sz w:val="18"/>
        </w:rPr>
        <w:tab/>
        <w:t>Quantitative Research Methods</w:t>
      </w:r>
    </w:p>
    <w:p w:rsidR="00A4613F" w:rsidRDefault="00A4613F" w:rsidP="00A4613F">
      <w:pPr>
        <w:tabs>
          <w:tab w:val="left" w:pos="360"/>
          <w:tab w:val="left" w:pos="900"/>
        </w:tabs>
        <w:ind w:left="540"/>
        <w:rPr>
          <w:rFonts w:ascii="Calibri" w:hAnsi="Calibri" w:cs="Calibri"/>
          <w:bCs/>
          <w:color w:val="000000"/>
          <w:sz w:val="18"/>
        </w:rPr>
      </w:pPr>
    </w:p>
    <w:p w:rsidR="00A4613F" w:rsidRDefault="00A4613F" w:rsidP="00A4613F">
      <w:pPr>
        <w:tabs>
          <w:tab w:val="left" w:pos="360"/>
          <w:tab w:val="left" w:pos="2160"/>
        </w:tabs>
        <w:jc w:val="both"/>
        <w:rPr>
          <w:rFonts w:ascii="Calibri" w:hAnsi="Calibri" w:cs="Calibri"/>
          <w:b/>
          <w:sz w:val="18"/>
        </w:rPr>
      </w:pPr>
      <w:r>
        <w:rPr>
          <w:rFonts w:ascii="Calibri" w:hAnsi="Calibri" w:cs="Calibri"/>
          <w:b/>
          <w:sz w:val="18"/>
        </w:rPr>
        <w:t>Electives -6 hours minimum</w:t>
      </w:r>
    </w:p>
    <w:p w:rsidR="00A4613F" w:rsidRPr="009C4583" w:rsidRDefault="00A4613F" w:rsidP="00A4613F">
      <w:pPr>
        <w:tabs>
          <w:tab w:val="left" w:pos="360"/>
          <w:tab w:val="left" w:pos="2160"/>
        </w:tabs>
        <w:rPr>
          <w:rFonts w:ascii="Calibri" w:hAnsi="Calibri" w:cs="Calibri"/>
          <w:sz w:val="18"/>
        </w:rPr>
      </w:pPr>
      <w:r>
        <w:rPr>
          <w:rFonts w:ascii="Calibri" w:hAnsi="Calibri" w:cs="Calibri"/>
          <w:sz w:val="18"/>
        </w:rPr>
        <w:t>Three elective graduate-level Anthropology courses.</w:t>
      </w:r>
      <w:r w:rsidRPr="009C4583">
        <w:rPr>
          <w:rFonts w:ascii="Calibri" w:hAnsi="Calibri" w:cs="Calibri"/>
          <w:sz w:val="18"/>
        </w:rPr>
        <w:t xml:space="preserve"> Two</w:t>
      </w:r>
      <w:r w:rsidRPr="00F37551">
        <w:t xml:space="preserve"> </w:t>
      </w:r>
      <w:r>
        <w:rPr>
          <w:rFonts w:ascii="Calibri" w:hAnsi="Calibri" w:cs="Calibri"/>
          <w:sz w:val="18"/>
        </w:rPr>
        <w:t>elective graduate-</w:t>
      </w:r>
      <w:r w:rsidRPr="00F37551">
        <w:rPr>
          <w:rFonts w:ascii="Calibri" w:hAnsi="Calibri" w:cs="Calibri"/>
          <w:sz w:val="18"/>
        </w:rPr>
        <w:t xml:space="preserve">level Anthropology courses </w:t>
      </w:r>
      <w:r w:rsidRPr="009C4583">
        <w:rPr>
          <w:rFonts w:ascii="Calibri" w:hAnsi="Calibri" w:cs="Calibri"/>
          <w:sz w:val="18"/>
        </w:rPr>
        <w:t xml:space="preserve">for </w:t>
      </w:r>
      <w:r>
        <w:rPr>
          <w:rFonts w:ascii="Calibri" w:hAnsi="Calibri" w:cs="Calibri"/>
          <w:sz w:val="18"/>
        </w:rPr>
        <w:t xml:space="preserve">students in the </w:t>
      </w:r>
      <w:r w:rsidRPr="009C4583">
        <w:rPr>
          <w:rFonts w:ascii="Calibri" w:hAnsi="Calibri" w:cs="Calibri"/>
          <w:sz w:val="18"/>
        </w:rPr>
        <w:t xml:space="preserve">medical </w:t>
      </w:r>
      <w:r>
        <w:rPr>
          <w:rFonts w:ascii="Calibri" w:hAnsi="Calibri" w:cs="Calibri"/>
          <w:sz w:val="18"/>
        </w:rPr>
        <w:t xml:space="preserve">anthropology </w:t>
      </w:r>
      <w:r w:rsidRPr="009C4583">
        <w:rPr>
          <w:rFonts w:ascii="Calibri" w:hAnsi="Calibri" w:cs="Calibri"/>
          <w:sz w:val="18"/>
        </w:rPr>
        <w:t>track.</w:t>
      </w:r>
    </w:p>
    <w:p w:rsidR="00A4613F" w:rsidRPr="00524E1E" w:rsidRDefault="00A4613F" w:rsidP="00A4613F">
      <w:pPr>
        <w:tabs>
          <w:tab w:val="left" w:pos="360"/>
        </w:tabs>
        <w:ind w:left="360"/>
        <w:jc w:val="both"/>
        <w:rPr>
          <w:rFonts w:ascii="Calibri" w:hAnsi="Calibri" w:cs="Calibri"/>
          <w:sz w:val="18"/>
        </w:rPr>
      </w:pPr>
    </w:p>
    <w:p w:rsidR="00A4613F" w:rsidRPr="00524E1E" w:rsidRDefault="00A4613F" w:rsidP="00A4613F">
      <w:pPr>
        <w:tabs>
          <w:tab w:val="left" w:pos="360"/>
        </w:tabs>
        <w:jc w:val="both"/>
        <w:rPr>
          <w:rFonts w:ascii="Calibri" w:hAnsi="Calibri" w:cs="Calibri"/>
          <w:b/>
          <w:bCs/>
          <w:sz w:val="18"/>
        </w:rPr>
      </w:pPr>
      <w:r w:rsidRPr="00524E1E">
        <w:rPr>
          <w:rFonts w:ascii="Calibri" w:hAnsi="Calibri" w:cs="Calibri"/>
          <w:b/>
          <w:bCs/>
          <w:sz w:val="18"/>
        </w:rPr>
        <w:t>External Curriculum Requirement</w:t>
      </w:r>
      <w:r>
        <w:rPr>
          <w:rFonts w:ascii="Calibri" w:hAnsi="Calibri" w:cs="Calibri"/>
          <w:b/>
          <w:bCs/>
          <w:sz w:val="18"/>
        </w:rPr>
        <w:t xml:space="preserve"> - 6 hours minimum</w:t>
      </w:r>
    </w:p>
    <w:p w:rsidR="00A4613F" w:rsidRPr="009C4583" w:rsidRDefault="00A4613F" w:rsidP="00A4613F">
      <w:pPr>
        <w:tabs>
          <w:tab w:val="left" w:pos="360"/>
          <w:tab w:val="left" w:pos="2160"/>
        </w:tabs>
        <w:jc w:val="both"/>
        <w:rPr>
          <w:rFonts w:ascii="Calibri" w:hAnsi="Calibri" w:cs="Calibri"/>
          <w:sz w:val="18"/>
        </w:rPr>
      </w:pPr>
      <w:r w:rsidRPr="009C4583">
        <w:rPr>
          <w:rFonts w:ascii="Calibri" w:hAnsi="Calibri" w:cs="Calibri"/>
          <w:sz w:val="18"/>
        </w:rPr>
        <w:t xml:space="preserve">The external curriculum requirement </w:t>
      </w:r>
      <w:proofErr w:type="gramStart"/>
      <w:r w:rsidRPr="009C4583">
        <w:rPr>
          <w:rFonts w:ascii="Calibri" w:hAnsi="Calibri" w:cs="Calibri"/>
          <w:sz w:val="18"/>
        </w:rPr>
        <w:t>is designed</w:t>
      </w:r>
      <w:proofErr w:type="gramEnd"/>
      <w:r w:rsidRPr="009C4583">
        <w:rPr>
          <w:rFonts w:ascii="Calibri" w:hAnsi="Calibri" w:cs="Calibri"/>
          <w:sz w:val="18"/>
        </w:rPr>
        <w:t xml:space="preserve"> to promote interdisciplinary perspectives. Students are expected to enroll in a minimum of two (2) or a m</w:t>
      </w:r>
      <w:r>
        <w:rPr>
          <w:rFonts w:ascii="Calibri" w:hAnsi="Calibri" w:cs="Calibri"/>
          <w:sz w:val="18"/>
        </w:rPr>
        <w:t>aximum of three (3) graduate-</w:t>
      </w:r>
      <w:r w:rsidRPr="009C4583">
        <w:rPr>
          <w:rFonts w:ascii="Calibri" w:hAnsi="Calibri" w:cs="Calibri"/>
          <w:sz w:val="18"/>
        </w:rPr>
        <w:t xml:space="preserve">level courses in departments other than Anthropology, selected on the basis of professional interests and in consultation with the major advisor (if the student takes only two external courses, he/she must take an additional anthropology elective). Students who enter the Ph.D. program with post-baccalaureate degrees in disciplines other than Anthropology may be able to use that expertise to satisfy the requirement, after consultation with the major advisor and approval of the Graduate Director. In these cases, the remaining credit hours </w:t>
      </w:r>
      <w:proofErr w:type="gramStart"/>
      <w:r w:rsidRPr="009C4583">
        <w:rPr>
          <w:rFonts w:ascii="Calibri" w:hAnsi="Calibri" w:cs="Calibri"/>
          <w:sz w:val="18"/>
        </w:rPr>
        <w:t>will be fulfilled</w:t>
      </w:r>
      <w:proofErr w:type="gramEnd"/>
      <w:r w:rsidRPr="009C4583">
        <w:rPr>
          <w:rFonts w:ascii="Calibri" w:hAnsi="Calibri" w:cs="Calibri"/>
          <w:sz w:val="18"/>
        </w:rPr>
        <w:t xml:space="preserve"> </w:t>
      </w:r>
      <w:r w:rsidRPr="009C4583">
        <w:rPr>
          <w:rFonts w:ascii="Calibri" w:hAnsi="Calibri" w:cs="Calibri"/>
          <w:sz w:val="18"/>
          <w:u w:val="single"/>
        </w:rPr>
        <w:t>through additional coursework in Anthropology</w:t>
      </w:r>
      <w:r w:rsidRPr="009C4583">
        <w:rPr>
          <w:rFonts w:ascii="Calibri" w:hAnsi="Calibri" w:cs="Calibri"/>
          <w:sz w:val="18"/>
        </w:rPr>
        <w:t>.</w:t>
      </w:r>
      <w:r w:rsidRPr="009C4583" w:rsidDel="00A7062B">
        <w:rPr>
          <w:rFonts w:ascii="Calibri" w:hAnsi="Calibri" w:cs="Calibri"/>
          <w:sz w:val="18"/>
        </w:rPr>
        <w:t xml:space="preserve"> </w:t>
      </w:r>
    </w:p>
    <w:p w:rsidR="00A4613F" w:rsidRPr="009C4583" w:rsidRDefault="00A4613F" w:rsidP="00A4613F">
      <w:pPr>
        <w:tabs>
          <w:tab w:val="left" w:pos="360"/>
          <w:tab w:val="left" w:pos="2160"/>
        </w:tabs>
        <w:jc w:val="both"/>
        <w:rPr>
          <w:rFonts w:ascii="Calibri" w:hAnsi="Calibri" w:cs="Calibri"/>
          <w:b/>
          <w:bCs/>
          <w:sz w:val="18"/>
        </w:rPr>
      </w:pPr>
    </w:p>
    <w:p w:rsidR="00A4613F" w:rsidRPr="00524E1E" w:rsidRDefault="00A4613F" w:rsidP="00A4613F">
      <w:pPr>
        <w:tabs>
          <w:tab w:val="left" w:pos="360"/>
        </w:tabs>
        <w:jc w:val="both"/>
        <w:rPr>
          <w:rFonts w:ascii="Calibri" w:hAnsi="Calibri" w:cs="Calibri"/>
          <w:b/>
          <w:bCs/>
          <w:sz w:val="18"/>
        </w:rPr>
      </w:pPr>
      <w:r w:rsidRPr="00524E1E">
        <w:rPr>
          <w:rFonts w:ascii="Calibri" w:hAnsi="Calibri" w:cs="Calibri"/>
          <w:b/>
          <w:bCs/>
          <w:sz w:val="18"/>
        </w:rPr>
        <w:t>Language Requirement</w:t>
      </w:r>
    </w:p>
    <w:p w:rsidR="00A4613F" w:rsidRPr="00524E1E" w:rsidRDefault="00A4613F" w:rsidP="00A4613F">
      <w:pPr>
        <w:tabs>
          <w:tab w:val="left" w:pos="360"/>
        </w:tabs>
        <w:jc w:val="both"/>
        <w:rPr>
          <w:rFonts w:ascii="Calibri" w:hAnsi="Calibri" w:cs="Calibri"/>
          <w:sz w:val="18"/>
        </w:rPr>
      </w:pPr>
      <w:r w:rsidRPr="00524E1E">
        <w:rPr>
          <w:rFonts w:ascii="Calibri" w:hAnsi="Calibri" w:cs="Calibri"/>
          <w:sz w:val="18"/>
        </w:rPr>
        <w:t xml:space="preserve">All Ph.D. students are required to demonstrate proficiency in a foreign language, the specifics to </w:t>
      </w:r>
      <w:proofErr w:type="gramStart"/>
      <w:r w:rsidRPr="00524E1E">
        <w:rPr>
          <w:rFonts w:ascii="Calibri" w:hAnsi="Calibri" w:cs="Calibri"/>
          <w:sz w:val="18"/>
        </w:rPr>
        <w:t>be determined</w:t>
      </w:r>
      <w:proofErr w:type="gramEnd"/>
      <w:r w:rsidRPr="00524E1E">
        <w:rPr>
          <w:rFonts w:ascii="Calibri" w:hAnsi="Calibri" w:cs="Calibri"/>
          <w:sz w:val="18"/>
        </w:rPr>
        <w:t xml:space="preserve"> by the student and the supervisory committee, taking into account the nature of the student’s research. Minimal proficiency </w:t>
      </w:r>
      <w:proofErr w:type="gramStart"/>
      <w:r w:rsidRPr="00524E1E">
        <w:rPr>
          <w:rFonts w:ascii="Calibri" w:hAnsi="Calibri" w:cs="Calibri"/>
          <w:sz w:val="18"/>
        </w:rPr>
        <w:t>is demonstrated</w:t>
      </w:r>
      <w:proofErr w:type="gramEnd"/>
      <w:r w:rsidRPr="00524E1E">
        <w:rPr>
          <w:rFonts w:ascii="Calibri" w:hAnsi="Calibri" w:cs="Calibri"/>
          <w:sz w:val="18"/>
        </w:rPr>
        <w:t xml:space="preserve"> by the ability to satisfactorily translate a selection of the scholarly literature in the foreign language, with the occasional aid of a dictionary. The supervisory committee may require additional levels of proficiency depending on the nature of individual student research. The language requirement must be satisfied no later than the date of the dissertation defense.</w:t>
      </w:r>
    </w:p>
    <w:p w:rsidR="00A4613F" w:rsidRPr="00524E1E" w:rsidRDefault="00A4613F" w:rsidP="00A4613F">
      <w:pPr>
        <w:tabs>
          <w:tab w:val="left" w:pos="360"/>
        </w:tabs>
        <w:jc w:val="both"/>
        <w:rPr>
          <w:rFonts w:ascii="Calibri" w:hAnsi="Calibri" w:cs="Calibri"/>
          <w:sz w:val="18"/>
        </w:rPr>
      </w:pPr>
    </w:p>
    <w:p w:rsidR="00A4613F" w:rsidRDefault="00A4613F" w:rsidP="00A4613F">
      <w:pPr>
        <w:tabs>
          <w:tab w:val="left" w:pos="360"/>
        </w:tabs>
        <w:jc w:val="both"/>
        <w:rPr>
          <w:rFonts w:ascii="Calibri" w:hAnsi="Calibri" w:cs="Calibri"/>
          <w:sz w:val="18"/>
        </w:rPr>
      </w:pPr>
      <w:r>
        <w:rPr>
          <w:rFonts w:ascii="Calibri" w:hAnsi="Calibri" w:cs="Calibri"/>
          <w:b/>
          <w:sz w:val="18"/>
        </w:rPr>
        <w:t xml:space="preserve">Internship and </w:t>
      </w:r>
      <w:r w:rsidRPr="00524E1E">
        <w:rPr>
          <w:rFonts w:ascii="Calibri" w:hAnsi="Calibri" w:cs="Calibri"/>
          <w:b/>
          <w:sz w:val="18"/>
        </w:rPr>
        <w:t>Qualifying examination</w:t>
      </w:r>
      <w:r w:rsidRPr="00524E1E">
        <w:rPr>
          <w:rFonts w:ascii="Calibri" w:hAnsi="Calibri" w:cs="Calibri"/>
          <w:sz w:val="18"/>
        </w:rPr>
        <w:t xml:space="preserve"> </w:t>
      </w:r>
      <w:r>
        <w:rPr>
          <w:rFonts w:ascii="Calibri" w:hAnsi="Calibri" w:cs="Calibri"/>
          <w:sz w:val="18"/>
        </w:rPr>
        <w:t xml:space="preserve">- </w:t>
      </w:r>
      <w:r w:rsidRPr="005F4B17">
        <w:rPr>
          <w:rFonts w:ascii="Calibri" w:hAnsi="Calibri" w:cs="Calibri"/>
          <w:b/>
          <w:sz w:val="18"/>
        </w:rPr>
        <w:t>4 hours minimum</w:t>
      </w:r>
    </w:p>
    <w:p w:rsidR="00A4613F" w:rsidRPr="00524E1E" w:rsidRDefault="00A4613F" w:rsidP="00A4613F">
      <w:pPr>
        <w:tabs>
          <w:tab w:val="left" w:pos="360"/>
        </w:tabs>
        <w:jc w:val="both"/>
        <w:rPr>
          <w:rFonts w:ascii="Calibri" w:hAnsi="Calibri" w:cs="Calibri"/>
          <w:sz w:val="18"/>
        </w:rPr>
      </w:pPr>
      <w:r w:rsidRPr="00306D58">
        <w:rPr>
          <w:rFonts w:ascii="Calibri" w:hAnsi="Calibri" w:cs="Calibri"/>
          <w:sz w:val="18"/>
        </w:rPr>
        <w:t xml:space="preserve">Qualifying </w:t>
      </w:r>
      <w:proofErr w:type="gramStart"/>
      <w:r w:rsidRPr="00306D58">
        <w:rPr>
          <w:rFonts w:ascii="Calibri" w:hAnsi="Calibri" w:cs="Calibri"/>
          <w:sz w:val="18"/>
        </w:rPr>
        <w:t>examination</w:t>
      </w:r>
      <w:r>
        <w:rPr>
          <w:rFonts w:ascii="Calibri" w:hAnsi="Calibri" w:cs="Calibri"/>
          <w:b/>
          <w:sz w:val="18"/>
        </w:rPr>
        <w:t xml:space="preserve"> </w:t>
      </w:r>
      <w:r w:rsidRPr="00524E1E">
        <w:rPr>
          <w:rFonts w:ascii="Calibri" w:hAnsi="Calibri" w:cs="Calibri"/>
          <w:sz w:val="18"/>
        </w:rPr>
        <w:t>covering</w:t>
      </w:r>
      <w:proofErr w:type="gramEnd"/>
      <w:r w:rsidRPr="00524E1E">
        <w:rPr>
          <w:rFonts w:ascii="Calibri" w:hAnsi="Calibri" w:cs="Calibri"/>
          <w:sz w:val="18"/>
        </w:rPr>
        <w:t xml:space="preserve"> area of specialization within applied anthropology and external specialization.</w:t>
      </w:r>
    </w:p>
    <w:p w:rsidR="00A4613F" w:rsidRPr="00524E1E" w:rsidRDefault="00A4613F" w:rsidP="00A4613F">
      <w:pPr>
        <w:tabs>
          <w:tab w:val="left" w:pos="360"/>
        </w:tabs>
        <w:jc w:val="both"/>
        <w:rPr>
          <w:rFonts w:ascii="Calibri" w:hAnsi="Calibri" w:cs="Calibri"/>
          <w:sz w:val="18"/>
        </w:rPr>
      </w:pPr>
      <w:r w:rsidRPr="00524E1E">
        <w:rPr>
          <w:rFonts w:ascii="Calibri" w:hAnsi="Calibri" w:cs="Calibri"/>
          <w:sz w:val="18"/>
        </w:rPr>
        <w:t>Two-semester internship or dissertation research ANG 7940 (Doctoral Internship in Applied Anthropology, minimum of 4 credit hours).</w:t>
      </w:r>
    </w:p>
    <w:p w:rsidR="007325CB" w:rsidRDefault="007325CB" w:rsidP="00A4613F">
      <w:pPr>
        <w:tabs>
          <w:tab w:val="left" w:pos="360"/>
        </w:tabs>
        <w:jc w:val="both"/>
        <w:rPr>
          <w:rFonts w:ascii="Calibri" w:hAnsi="Calibri" w:cs="Calibri"/>
          <w:sz w:val="18"/>
        </w:rPr>
      </w:pPr>
    </w:p>
    <w:p w:rsidR="007325CB" w:rsidRPr="00CC042F" w:rsidRDefault="007325CB" w:rsidP="007325CB">
      <w:pPr>
        <w:tabs>
          <w:tab w:val="left" w:pos="360"/>
          <w:tab w:val="left" w:pos="720"/>
        </w:tabs>
        <w:jc w:val="both"/>
        <w:rPr>
          <w:ins w:id="0" w:author="Heide Castaneda" w:date="2017-02-18T14:49:00Z"/>
          <w:rFonts w:ascii="Calibri" w:hAnsi="Calibri" w:cs="Calibri"/>
          <w:b/>
          <w:bCs/>
          <w:sz w:val="18"/>
        </w:rPr>
      </w:pPr>
      <w:ins w:id="1" w:author="Heide Castaneda" w:date="2017-02-18T14:49:00Z">
        <w:r w:rsidRPr="00CC042F">
          <w:rPr>
            <w:rFonts w:ascii="Calibri" w:hAnsi="Calibri" w:cs="Calibri"/>
            <w:b/>
            <w:bCs/>
            <w:sz w:val="18"/>
          </w:rPr>
          <w:t xml:space="preserve">Paul D. Coverdell Fellows Program in Applied Anthropology for Returning Peace Corps </w:t>
        </w:r>
        <w:del w:id="2" w:author="Christian Wells" w:date="2017-02-19T12:01:00Z">
          <w:r w:rsidRPr="00CC042F" w:rsidDel="00520CC7">
            <w:rPr>
              <w:rFonts w:ascii="Calibri" w:hAnsi="Calibri" w:cs="Calibri"/>
              <w:b/>
              <w:bCs/>
              <w:sz w:val="18"/>
            </w:rPr>
            <w:delText>Students</w:delText>
          </w:r>
        </w:del>
      </w:ins>
      <w:ins w:id="3" w:author="Christian Wells" w:date="2017-02-19T12:01:00Z">
        <w:r>
          <w:rPr>
            <w:rFonts w:ascii="Calibri" w:hAnsi="Calibri" w:cs="Calibri"/>
            <w:b/>
            <w:bCs/>
            <w:sz w:val="18"/>
          </w:rPr>
          <w:t>Volunteers</w:t>
        </w:r>
      </w:ins>
    </w:p>
    <w:p w:rsidR="007325CB" w:rsidRPr="00CC042F" w:rsidRDefault="007325CB" w:rsidP="007325CB">
      <w:pPr>
        <w:tabs>
          <w:tab w:val="left" w:pos="360"/>
          <w:tab w:val="left" w:pos="720"/>
        </w:tabs>
        <w:jc w:val="both"/>
        <w:rPr>
          <w:ins w:id="4" w:author="Heide Castaneda" w:date="2017-02-18T14:49:00Z"/>
          <w:rFonts w:ascii="Calibri" w:hAnsi="Calibri" w:cs="Calibri"/>
          <w:bCs/>
          <w:sz w:val="18"/>
        </w:rPr>
      </w:pPr>
      <w:ins w:id="5" w:author="Heide Castaneda" w:date="2017-02-18T14:49:00Z">
        <w:r w:rsidRPr="00CC042F">
          <w:rPr>
            <w:rFonts w:ascii="Calibri" w:hAnsi="Calibri" w:cs="Calibri"/>
            <w:bCs/>
            <w:sz w:val="18"/>
          </w:rPr>
          <w:t xml:space="preserve"> </w:t>
        </w:r>
      </w:ins>
    </w:p>
    <w:p w:rsidR="007325CB" w:rsidRPr="00CC042F" w:rsidRDefault="007325CB" w:rsidP="007325CB">
      <w:pPr>
        <w:tabs>
          <w:tab w:val="left" w:pos="360"/>
          <w:tab w:val="left" w:pos="720"/>
        </w:tabs>
        <w:jc w:val="both"/>
        <w:rPr>
          <w:ins w:id="6" w:author="Heide Castaneda" w:date="2017-02-18T14:49:00Z"/>
          <w:rFonts w:ascii="Calibri" w:hAnsi="Calibri" w:cs="Calibri"/>
          <w:bCs/>
          <w:sz w:val="18"/>
        </w:rPr>
      </w:pPr>
      <w:ins w:id="7" w:author="Heide Castaneda" w:date="2017-02-18T14:49:00Z">
        <w:r w:rsidRPr="00CC042F">
          <w:rPr>
            <w:rFonts w:ascii="Calibri" w:hAnsi="Calibri" w:cs="Calibri"/>
            <w:bCs/>
            <w:sz w:val="18"/>
          </w:rPr>
          <w:t>Students in the Coverdell Program are required to complete internships related to the program of study in underserved American Communities.</w:t>
        </w:r>
      </w:ins>
    </w:p>
    <w:p w:rsidR="007325CB" w:rsidRPr="00CC042F" w:rsidRDefault="007325CB" w:rsidP="007325CB">
      <w:pPr>
        <w:tabs>
          <w:tab w:val="left" w:pos="360"/>
          <w:tab w:val="left" w:pos="720"/>
        </w:tabs>
        <w:jc w:val="both"/>
        <w:rPr>
          <w:ins w:id="8" w:author="Heide Castaneda" w:date="2017-02-18T14:49:00Z"/>
          <w:rFonts w:ascii="Calibri" w:hAnsi="Calibri" w:cs="Calibri"/>
          <w:bCs/>
          <w:sz w:val="18"/>
        </w:rPr>
      </w:pPr>
      <w:ins w:id="9" w:author="Heide Castaneda" w:date="2017-02-18T14:49:00Z">
        <w:r w:rsidRPr="00CC042F">
          <w:rPr>
            <w:rFonts w:ascii="Calibri" w:hAnsi="Calibri" w:cs="Calibri"/>
            <w:bCs/>
            <w:sz w:val="18"/>
          </w:rPr>
          <w:t xml:space="preserve"> </w:t>
        </w:r>
      </w:ins>
    </w:p>
    <w:p w:rsidR="007325CB" w:rsidRPr="00CC042F" w:rsidRDefault="007325CB" w:rsidP="007325CB">
      <w:pPr>
        <w:tabs>
          <w:tab w:val="left" w:pos="360"/>
          <w:tab w:val="left" w:pos="720"/>
        </w:tabs>
        <w:jc w:val="both"/>
        <w:rPr>
          <w:ins w:id="10" w:author="Heide Castaneda" w:date="2017-02-18T14:49:00Z"/>
          <w:rFonts w:ascii="Calibri" w:hAnsi="Calibri" w:cs="Calibri"/>
          <w:bCs/>
          <w:sz w:val="18"/>
        </w:rPr>
      </w:pPr>
      <w:ins w:id="11" w:author="Heide Castaneda" w:date="2017-02-18T14:49:00Z">
        <w:r w:rsidRPr="00CC042F">
          <w:rPr>
            <w:rFonts w:ascii="Calibri" w:hAnsi="Calibri" w:cs="Calibri"/>
            <w:bCs/>
            <w:sz w:val="18"/>
          </w:rPr>
          <w:t>For more information on the Fellows Program:  https://www.peacecorps.gov/volunteer/university-programs/coverdell-fellows/</w:t>
        </w:r>
      </w:ins>
    </w:p>
    <w:p w:rsidR="00A4613F" w:rsidRDefault="00A4613F" w:rsidP="00A4613F">
      <w:pPr>
        <w:tabs>
          <w:tab w:val="left" w:pos="360"/>
        </w:tabs>
        <w:jc w:val="both"/>
        <w:rPr>
          <w:rFonts w:ascii="Calibri" w:hAnsi="Calibri" w:cs="Calibri"/>
          <w:sz w:val="18"/>
        </w:rPr>
      </w:pPr>
      <w:bookmarkStart w:id="12" w:name="_GoBack"/>
      <w:bookmarkEnd w:id="12"/>
      <w:r>
        <w:rPr>
          <w:rFonts w:ascii="Calibri" w:hAnsi="Calibri" w:cs="Calibri"/>
          <w:sz w:val="18"/>
        </w:rPr>
        <w:tab/>
      </w:r>
    </w:p>
    <w:p w:rsidR="00A4613F" w:rsidRPr="00524E1E" w:rsidRDefault="00A4613F" w:rsidP="00A4613F">
      <w:pPr>
        <w:tabs>
          <w:tab w:val="left" w:pos="360"/>
        </w:tabs>
        <w:jc w:val="both"/>
        <w:rPr>
          <w:rFonts w:ascii="Calibri" w:hAnsi="Calibri" w:cs="Calibri"/>
          <w:b/>
          <w:sz w:val="18"/>
        </w:rPr>
      </w:pPr>
      <w:r>
        <w:rPr>
          <w:rFonts w:ascii="Calibri" w:hAnsi="Calibri" w:cs="Calibri"/>
          <w:b/>
          <w:sz w:val="18"/>
        </w:rPr>
        <w:t xml:space="preserve">Dissertation - </w:t>
      </w:r>
      <w:r w:rsidRPr="00524E1E">
        <w:rPr>
          <w:rFonts w:ascii="Calibri" w:hAnsi="Calibri" w:cs="Calibri"/>
          <w:b/>
          <w:sz w:val="18"/>
        </w:rPr>
        <w:t>6 cre</w:t>
      </w:r>
      <w:r>
        <w:rPr>
          <w:rFonts w:ascii="Calibri" w:hAnsi="Calibri" w:cs="Calibri"/>
          <w:b/>
          <w:sz w:val="18"/>
        </w:rPr>
        <w:t>dits minimum</w:t>
      </w:r>
    </w:p>
    <w:p w:rsidR="00A4613F" w:rsidRDefault="00A4613F" w:rsidP="00A4613F">
      <w:pPr>
        <w:tabs>
          <w:tab w:val="left" w:pos="360"/>
        </w:tabs>
        <w:jc w:val="both"/>
        <w:rPr>
          <w:rFonts w:ascii="Calibri" w:hAnsi="Calibri" w:cs="Calibri"/>
          <w:sz w:val="18"/>
        </w:rPr>
      </w:pPr>
      <w:r>
        <w:rPr>
          <w:rFonts w:ascii="Calibri" w:hAnsi="Calibri" w:cs="Calibri"/>
          <w:sz w:val="18"/>
        </w:rPr>
        <w:t xml:space="preserve">ANG 7980 </w:t>
      </w:r>
      <w:r w:rsidRPr="00524E1E">
        <w:rPr>
          <w:rFonts w:ascii="Calibri" w:hAnsi="Calibri" w:cs="Calibri"/>
          <w:sz w:val="18"/>
        </w:rPr>
        <w:t xml:space="preserve">Doctoral Dissertation. </w:t>
      </w:r>
      <w:r>
        <w:rPr>
          <w:rFonts w:ascii="Calibri" w:hAnsi="Calibri" w:cs="Calibri"/>
          <w:sz w:val="18"/>
        </w:rPr>
        <w:t xml:space="preserve"> </w:t>
      </w:r>
      <w:r w:rsidRPr="00524E1E">
        <w:rPr>
          <w:rFonts w:ascii="Calibri" w:hAnsi="Calibri" w:cs="Calibri"/>
          <w:sz w:val="18"/>
        </w:rPr>
        <w:t>Dissertation, based on research or internship</w:t>
      </w:r>
    </w:p>
    <w:p w:rsidR="00A4613F" w:rsidRPr="00524E1E" w:rsidRDefault="00A4613F" w:rsidP="00A4613F">
      <w:pPr>
        <w:tabs>
          <w:tab w:val="left" w:pos="360"/>
        </w:tabs>
        <w:jc w:val="both"/>
        <w:rPr>
          <w:rFonts w:ascii="Calibri" w:hAnsi="Calibri" w:cs="Calibri"/>
          <w:sz w:val="18"/>
        </w:rPr>
      </w:pPr>
    </w:p>
    <w:p w:rsidR="00A4613F" w:rsidRPr="006F76D0" w:rsidRDefault="00A4613F" w:rsidP="00A4613F">
      <w:pPr>
        <w:rPr>
          <w:rFonts w:ascii="Calibri" w:hAnsi="Calibri" w:cs="Calibri"/>
          <w:szCs w:val="20"/>
        </w:rPr>
      </w:pPr>
      <w:r w:rsidRPr="006F76D0">
        <w:rPr>
          <w:rFonts w:ascii="Calibri" w:hAnsi="Calibri" w:cs="Calibri"/>
          <w:b/>
          <w:bCs/>
          <w:szCs w:val="20"/>
        </w:rPr>
        <w:t>COURSES</w:t>
      </w:r>
    </w:p>
    <w:p w:rsidR="00A4613F" w:rsidRDefault="00A4613F" w:rsidP="00A4613F">
      <w:pPr>
        <w:rPr>
          <w:rFonts w:ascii="Calibri" w:hAnsi="Calibri" w:cs="Calibri"/>
          <w:sz w:val="18"/>
        </w:rPr>
      </w:pPr>
    </w:p>
    <w:p w:rsidR="00A4613F" w:rsidRPr="00524E1E" w:rsidRDefault="00A4613F" w:rsidP="00A4613F">
      <w:pPr>
        <w:rPr>
          <w:rFonts w:ascii="Calibri" w:hAnsi="Calibri" w:cs="Calibri"/>
          <w:b/>
          <w:bCs/>
          <w:sz w:val="18"/>
        </w:rPr>
      </w:pPr>
      <w:r w:rsidRPr="00524E1E">
        <w:rPr>
          <w:rFonts w:ascii="Calibri" w:hAnsi="Calibri" w:cs="Calibri"/>
          <w:sz w:val="18"/>
        </w:rPr>
        <w:t xml:space="preserve">See </w:t>
      </w:r>
      <w:hyperlink r:id="rId7" w:history="1">
        <w:r w:rsidRPr="008A4E3E">
          <w:rPr>
            <w:rStyle w:val="Hyperlink"/>
            <w:rFonts w:ascii="Calibri" w:hAnsi="Calibri" w:cs="Calibri"/>
            <w:sz w:val="18"/>
          </w:rPr>
          <w:t>http://www.ugs.usf.edu/course-inventory/</w:t>
        </w:r>
      </w:hyperlink>
      <w:r>
        <w:rPr>
          <w:rFonts w:ascii="Calibri" w:hAnsi="Calibri" w:cs="Calibri"/>
          <w:sz w:val="18"/>
        </w:rPr>
        <w:t xml:space="preserve"> </w:t>
      </w:r>
    </w:p>
    <w:p w:rsidR="00EB6D61" w:rsidRDefault="00EB6D61"/>
    <w:sectPr w:rsidR="00EB6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4EE" w:rsidRPr="00BB7931" w:rsidRDefault="007325CB">
    <w:pPr>
      <w:pStyle w:val="Header"/>
      <w:rPr>
        <w:rFonts w:ascii="Calibri" w:hAnsi="Calibri"/>
        <w:b/>
        <w:bCs/>
        <w:sz w:val="18"/>
      </w:rPr>
    </w:pPr>
    <w:r>
      <w:rPr>
        <w:rFonts w:ascii="Calibri" w:hAnsi="Calibri"/>
        <w:b/>
        <w:bCs/>
        <w:sz w:val="18"/>
      </w:rPr>
      <w:t>USF Graduate</w:t>
    </w:r>
    <w:r w:rsidRPr="00702B75">
      <w:rPr>
        <w:rFonts w:ascii="Calibri" w:hAnsi="Calibri"/>
        <w:b/>
        <w:bCs/>
        <w:sz w:val="18"/>
      </w:rPr>
      <w:t xml:space="preserve"> Catalog </w:t>
    </w:r>
    <w:r>
      <w:rPr>
        <w:rFonts w:ascii="Calibri" w:hAnsi="Calibri"/>
        <w:b/>
        <w:bCs/>
        <w:sz w:val="18"/>
      </w:rPr>
      <w:t>2016-2017</w:t>
    </w:r>
    <w:r w:rsidRPr="00BB7931">
      <w:rPr>
        <w:rFonts w:ascii="Calibri" w:hAnsi="Calibri"/>
        <w:b/>
        <w:bCs/>
        <w:sz w:val="18"/>
      </w:rPr>
      <w:tab/>
    </w:r>
    <w:r w:rsidRPr="00BB7931">
      <w:rPr>
        <w:rFonts w:ascii="Calibri" w:hAnsi="Calibri"/>
        <w:b/>
        <w:bCs/>
        <w:sz w:val="18"/>
      </w:rPr>
      <w:tab/>
      <w:t>Applied Anthropology (Ph.D.)</w:t>
    </w:r>
  </w:p>
  <w:p w:rsidR="00BA24EE" w:rsidRDefault="007325CB">
    <w:pPr>
      <w:pStyle w:val="Header"/>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548AD"/>
    <w:multiLevelType w:val="hybridMultilevel"/>
    <w:tmpl w:val="921015E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3F"/>
    <w:rsid w:val="007325CB"/>
    <w:rsid w:val="00A4613F"/>
    <w:rsid w:val="00EB6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FF8EC7"/>
  <w15:chartTrackingRefBased/>
  <w15:docId w15:val="{77113F30-0B6A-4E7D-B215-CF14F9D8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1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613F"/>
    <w:pPr>
      <w:tabs>
        <w:tab w:val="center" w:pos="4320"/>
        <w:tab w:val="right" w:pos="8640"/>
      </w:tabs>
    </w:pPr>
    <w:rPr>
      <w:lang w:val="x-none" w:eastAsia="x-none"/>
    </w:rPr>
  </w:style>
  <w:style w:type="character" w:customStyle="1" w:styleId="HeaderChar">
    <w:name w:val="Header Char"/>
    <w:basedOn w:val="DefaultParagraphFont"/>
    <w:link w:val="Header"/>
    <w:uiPriority w:val="99"/>
    <w:rsid w:val="00A4613F"/>
    <w:rPr>
      <w:rFonts w:ascii="Times New Roman" w:eastAsia="Times New Roman" w:hAnsi="Times New Roman" w:cs="Times New Roman"/>
      <w:sz w:val="24"/>
      <w:szCs w:val="24"/>
      <w:lang w:val="x-none" w:eastAsia="x-none"/>
    </w:rPr>
  </w:style>
  <w:style w:type="character" w:styleId="Hyperlink">
    <w:name w:val="Hyperlink"/>
    <w:uiPriority w:val="99"/>
    <w:rsid w:val="00A4613F"/>
    <w:rPr>
      <w:color w:val="0000FF"/>
      <w:u w:val="single"/>
    </w:rPr>
  </w:style>
  <w:style w:type="paragraph" w:styleId="ListParagraph">
    <w:name w:val="List Paragraph"/>
    <w:basedOn w:val="Normal"/>
    <w:uiPriority w:val="34"/>
    <w:qFormat/>
    <w:rsid w:val="00A4613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gs.usf.edu/course-inven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thropology.usf.edu/graduate/" TargetMode="Externa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dcterms:created xsi:type="dcterms:W3CDTF">2017-04-25T14:47:00Z</dcterms:created>
  <dcterms:modified xsi:type="dcterms:W3CDTF">2017-04-25T14:50:00Z</dcterms:modified>
</cp:coreProperties>
</file>