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240C" w14:textId="77777777" w:rsidR="00AF1246" w:rsidRPr="00524E1E" w:rsidRDefault="00AF1246" w:rsidP="00AF1246">
      <w:pPr>
        <w:outlineLvl w:val="1"/>
        <w:rPr>
          <w:rFonts w:ascii="Calibri" w:hAnsi="Calibri" w:cs="Calibri"/>
          <w:b/>
          <w:bCs/>
          <w:caps/>
          <w:color w:val="336633"/>
          <w:sz w:val="28"/>
          <w:szCs w:val="28"/>
        </w:rPr>
      </w:pPr>
      <w:r w:rsidRPr="00524E1E">
        <w:rPr>
          <w:rFonts w:ascii="Calibri" w:hAnsi="Calibri" w:cs="Calibri"/>
          <w:b/>
          <w:bCs/>
          <w:caps/>
          <w:color w:val="336633"/>
          <w:sz w:val="28"/>
          <w:szCs w:val="28"/>
        </w:rPr>
        <w:t>Applied Anthropology PROGRAM</w:t>
      </w:r>
    </w:p>
    <w:p w14:paraId="0E95C391" w14:textId="77777777" w:rsidR="00AF1246" w:rsidRPr="00524E1E" w:rsidRDefault="00AF1246" w:rsidP="00AF1246">
      <w:pPr>
        <w:outlineLvl w:val="1"/>
        <w:rPr>
          <w:rFonts w:ascii="Calibri" w:hAnsi="Calibri" w:cs="Calibri"/>
          <w:b/>
          <w:bCs/>
        </w:rPr>
      </w:pPr>
    </w:p>
    <w:p w14:paraId="227C5809" w14:textId="77777777" w:rsidR="00AF1246" w:rsidRPr="00524E1E" w:rsidRDefault="00AF1246" w:rsidP="00AF1246">
      <w:pPr>
        <w:outlineLvl w:val="1"/>
        <w:rPr>
          <w:rFonts w:ascii="Calibri" w:hAnsi="Calibri" w:cs="Calibri"/>
          <w:b/>
          <w:bCs/>
          <w:sz w:val="22"/>
          <w:szCs w:val="22"/>
        </w:rPr>
      </w:pPr>
      <w:r w:rsidRPr="00524E1E">
        <w:rPr>
          <w:rFonts w:ascii="Calibri" w:hAnsi="Calibri" w:cs="Calibri"/>
          <w:b/>
          <w:bCs/>
          <w:sz w:val="22"/>
          <w:szCs w:val="22"/>
        </w:rPr>
        <w:t>Master of Arts (M.A.) Degree</w:t>
      </w:r>
    </w:p>
    <w:p w14:paraId="174A1A41" w14:textId="77777777" w:rsidR="00AF1246" w:rsidRPr="00524E1E" w:rsidRDefault="00AF1246" w:rsidP="00AF1246">
      <w:pPr>
        <w:jc w:val="center"/>
        <w:rPr>
          <w:rFonts w:ascii="Calibri" w:hAnsi="Calibri" w:cs="Calibri"/>
          <w:b/>
          <w:bCs/>
          <w:sz w:val="18"/>
        </w:rPr>
      </w:pPr>
    </w:p>
    <w:p w14:paraId="10DDDFF2" w14:textId="77777777" w:rsidR="00AF1246" w:rsidRPr="00524E1E" w:rsidRDefault="00AF1246" w:rsidP="00AF1246">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54039861" wp14:editId="28F9AC76">
                <wp:simplePos x="0" y="0"/>
                <wp:positionH relativeFrom="column">
                  <wp:posOffset>0</wp:posOffset>
                </wp:positionH>
                <wp:positionV relativeFrom="paragraph">
                  <wp:posOffset>28575</wp:posOffset>
                </wp:positionV>
                <wp:extent cx="59436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236D9A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" strokeweight="1pt"/>
            </w:pict>
          </mc:Fallback>
        </mc:AlternateContent>
      </w:r>
    </w:p>
    <w:p w14:paraId="2AE50076" w14:textId="77777777" w:rsidR="00AF1246" w:rsidRPr="00524E1E" w:rsidRDefault="00AF1246" w:rsidP="00AF1246">
      <w:pPr>
        <w:rPr>
          <w:rFonts w:ascii="Calibri" w:hAnsi="Calibri" w:cs="Calibri"/>
        </w:rPr>
        <w:sectPr w:rsidR="00AF1246" w:rsidRPr="00524E1E" w:rsidSect="00AF1246">
          <w:headerReference w:type="default" r:id="rId8"/>
          <w:pgSz w:w="12240" w:h="15840"/>
          <w:pgMar w:top="1440" w:right="1440" w:bottom="1440" w:left="1728" w:header="720" w:footer="1152" w:gutter="0"/>
          <w:paperSrc w:first="114" w:other="114"/>
          <w:cols w:space="720"/>
          <w:docGrid w:linePitch="360"/>
        </w:sectPr>
      </w:pPr>
    </w:p>
    <w:p w14:paraId="2E4F7587" w14:textId="77777777" w:rsidR="00AF1246" w:rsidRPr="00524E1E" w:rsidRDefault="00AF1246" w:rsidP="00AF1246">
      <w:pPr>
        <w:rPr>
          <w:rFonts w:ascii="Calibri" w:hAnsi="Calibri" w:cs="Calibri"/>
        </w:rPr>
      </w:pPr>
      <w:r w:rsidRPr="00524E1E">
        <w:rPr>
          <w:rFonts w:ascii="Calibri" w:hAnsi="Calibri" w:cs="Calibri"/>
          <w:b/>
        </w:rPr>
        <w:lastRenderedPageBreak/>
        <w:t>DEGREE INFORMATION</w:t>
      </w:r>
    </w:p>
    <w:p w14:paraId="395C7A89" w14:textId="77777777" w:rsidR="00AF1246" w:rsidRPr="00524E1E" w:rsidRDefault="00AF1246" w:rsidP="00AF1246">
      <w:pPr>
        <w:rPr>
          <w:rFonts w:ascii="Calibri" w:hAnsi="Calibri" w:cs="Calibri"/>
          <w:sz w:val="18"/>
        </w:rPr>
      </w:pPr>
    </w:p>
    <w:p w14:paraId="2BD59FFB" w14:textId="77777777" w:rsidR="00AF1246" w:rsidRDefault="00AF1246" w:rsidP="00AF1246">
      <w:pPr>
        <w:ind w:left="1440" w:hanging="1440"/>
        <w:rPr>
          <w:rFonts w:ascii="Calibri" w:hAnsi="Calibri" w:cs="Calibri"/>
          <w:b/>
          <w:bCs/>
          <w:sz w:val="18"/>
        </w:rPr>
      </w:pPr>
      <w:r w:rsidRPr="00524E1E">
        <w:rPr>
          <w:rFonts w:ascii="Calibri" w:hAnsi="Calibri" w:cs="Calibri"/>
          <w:b/>
          <w:bCs/>
          <w:sz w:val="18"/>
        </w:rPr>
        <w:t>Program Admission Deadlines:</w:t>
      </w:r>
    </w:p>
    <w:p w14:paraId="3D671B3A" w14:textId="77777777" w:rsidR="00AF1246" w:rsidRDefault="00AF1246" w:rsidP="00AF1246">
      <w:pPr>
        <w:ind w:left="1440" w:hanging="1440"/>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 xml:space="preserve"> </w:t>
      </w:r>
      <w:r w:rsidRPr="00524E1E">
        <w:rPr>
          <w:rFonts w:ascii="Calibri" w:hAnsi="Calibri" w:cs="Calibri"/>
          <w:bCs/>
          <w:sz w:val="18"/>
        </w:rPr>
        <w:tab/>
      </w:r>
      <w:r>
        <w:rPr>
          <w:rFonts w:ascii="Calibri" w:hAnsi="Calibri" w:cs="Calibri"/>
          <w:bCs/>
          <w:sz w:val="18"/>
        </w:rPr>
        <w:tab/>
      </w:r>
      <w:r w:rsidRPr="00524E1E">
        <w:rPr>
          <w:rFonts w:ascii="Calibri" w:hAnsi="Calibri" w:cs="Calibri"/>
          <w:bCs/>
          <w:sz w:val="18"/>
        </w:rPr>
        <w:t>December 15</w:t>
      </w:r>
    </w:p>
    <w:p w14:paraId="378C5F01" w14:textId="77777777" w:rsidR="00AF1246" w:rsidRPr="007E68F8" w:rsidRDefault="00AF1246" w:rsidP="00AF1246">
      <w:pPr>
        <w:ind w:left="1440" w:hanging="1440"/>
        <w:rPr>
          <w:rFonts w:ascii="Calibri" w:hAnsi="Calibri" w:cs="Calibri"/>
          <w:bCs/>
          <w:i/>
          <w:sz w:val="18"/>
        </w:rPr>
      </w:pPr>
      <w:r w:rsidRPr="007E68F8">
        <w:rPr>
          <w:rFonts w:ascii="Calibri" w:hAnsi="Calibri" w:cs="Calibri"/>
          <w:bCs/>
          <w:i/>
          <w:sz w:val="18"/>
        </w:rPr>
        <w:t>Fall admission only</w:t>
      </w:r>
    </w:p>
    <w:p w14:paraId="1F258886" w14:textId="77777777" w:rsidR="00AF1246" w:rsidRPr="00524E1E" w:rsidRDefault="00AF1246" w:rsidP="00AF1246">
      <w:pPr>
        <w:ind w:left="1440" w:hanging="1440"/>
        <w:rPr>
          <w:rFonts w:ascii="Calibri" w:hAnsi="Calibri" w:cs="Calibri"/>
          <w:b/>
          <w:bCs/>
          <w:sz w:val="18"/>
        </w:rPr>
      </w:pPr>
    </w:p>
    <w:p w14:paraId="7DF34A60" w14:textId="77777777" w:rsidR="00AF1246" w:rsidRPr="00524E1E" w:rsidRDefault="00AF1246" w:rsidP="00AF1246">
      <w:pPr>
        <w:ind w:left="720" w:hanging="72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40</w:t>
      </w:r>
    </w:p>
    <w:p w14:paraId="797952F0" w14:textId="77777777" w:rsidR="00AF1246" w:rsidRPr="00524E1E" w:rsidRDefault="00AF1246" w:rsidP="00AF1246">
      <w:pPr>
        <w:ind w:left="720" w:hanging="72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E6FAA03" w14:textId="77777777" w:rsidR="00AF1246" w:rsidRPr="00524E1E" w:rsidRDefault="00AF1246" w:rsidP="00AF1246">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45.0201</w:t>
      </w:r>
    </w:p>
    <w:p w14:paraId="5CDA136C" w14:textId="77777777" w:rsidR="00AF1246" w:rsidRPr="00524E1E" w:rsidRDefault="00AF1246" w:rsidP="00AF1246">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ANT</w:t>
      </w:r>
    </w:p>
    <w:p w14:paraId="35280A60" w14:textId="77777777" w:rsidR="00AF1246" w:rsidRDefault="00AF1246" w:rsidP="00AF1246">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APA AS</w:t>
      </w:r>
    </w:p>
    <w:p w14:paraId="5C22CD2E" w14:textId="77777777" w:rsidR="00AF1246" w:rsidRPr="00524E1E" w:rsidRDefault="00AF1246" w:rsidP="00AF1246">
      <w:pPr>
        <w:rPr>
          <w:rFonts w:ascii="Calibri" w:hAnsi="Calibri" w:cs="Calibri"/>
          <w:sz w:val="18"/>
        </w:rPr>
      </w:pPr>
      <w:r>
        <w:rPr>
          <w:rFonts w:ascii="Calibri" w:hAnsi="Calibri" w:cs="Calibri"/>
          <w:b/>
          <w:bCs/>
          <w:sz w:val="18"/>
        </w:rPr>
        <w:t>Implemented</w:t>
      </w:r>
      <w:r w:rsidRPr="00F004C4">
        <w:rPr>
          <w:rFonts w:ascii="Calibri" w:hAnsi="Calibri" w:cs="Calibri"/>
          <w:b/>
          <w:bCs/>
          <w:sz w:val="18"/>
        </w:rPr>
        <w:t>:</w:t>
      </w:r>
      <w:r>
        <w:rPr>
          <w:rFonts w:ascii="Calibri" w:hAnsi="Calibri" w:cs="Calibri"/>
          <w:bCs/>
          <w:sz w:val="18"/>
        </w:rPr>
        <w:tab/>
      </w:r>
      <w:r>
        <w:rPr>
          <w:rFonts w:ascii="Calibri" w:hAnsi="Calibri" w:cs="Calibri"/>
          <w:bCs/>
          <w:sz w:val="18"/>
        </w:rPr>
        <w:tab/>
        <w:t>1985</w:t>
      </w:r>
    </w:p>
    <w:p w14:paraId="3E26426A" w14:textId="77777777" w:rsidR="00AF1246" w:rsidRPr="00524E1E" w:rsidRDefault="00AF1246" w:rsidP="00AF1246">
      <w:pPr>
        <w:rPr>
          <w:rFonts w:ascii="Calibri" w:hAnsi="Calibri" w:cs="Calibri"/>
          <w:b/>
          <w:bCs/>
          <w:sz w:val="18"/>
        </w:rPr>
      </w:pPr>
    </w:p>
    <w:p w14:paraId="5CCEBB24" w14:textId="77777777" w:rsidR="00AF1246" w:rsidRPr="00524E1E" w:rsidRDefault="00AF1246" w:rsidP="00AF1246">
      <w:pPr>
        <w:rPr>
          <w:rFonts w:ascii="Calibri" w:hAnsi="Calibri" w:cs="Calibri"/>
          <w:b/>
          <w:bCs/>
          <w:sz w:val="18"/>
        </w:rPr>
      </w:pPr>
      <w:r w:rsidRPr="00524E1E">
        <w:rPr>
          <w:rFonts w:ascii="Calibri" w:hAnsi="Calibri" w:cs="Calibri"/>
          <w:b/>
          <w:bCs/>
          <w:sz w:val="18"/>
        </w:rPr>
        <w:t xml:space="preserve">Concentrations: </w:t>
      </w:r>
    </w:p>
    <w:p w14:paraId="01EE3DBB" w14:textId="77777777" w:rsidR="00AF1246" w:rsidRDefault="00AF1246" w:rsidP="00AF1246">
      <w:pPr>
        <w:rPr>
          <w:rFonts w:ascii="Calibri" w:hAnsi="Calibri" w:cs="Calibri"/>
          <w:bCs/>
          <w:sz w:val="18"/>
        </w:rPr>
      </w:pPr>
      <w:r>
        <w:rPr>
          <w:rFonts w:ascii="Calibri" w:hAnsi="Calibri" w:cs="Calibri"/>
          <w:bCs/>
          <w:sz w:val="18"/>
        </w:rPr>
        <w:t>Archaeological and Forensic Science (AAF) (2014)</w:t>
      </w:r>
    </w:p>
    <w:p w14:paraId="2BC2E6C2" w14:textId="77777777" w:rsidR="00AF1246" w:rsidRPr="00524E1E" w:rsidRDefault="00AF1246" w:rsidP="00AF1246">
      <w:pPr>
        <w:rPr>
          <w:rFonts w:ascii="Calibri" w:hAnsi="Calibri" w:cs="Calibri"/>
          <w:bCs/>
          <w:sz w:val="18"/>
        </w:rPr>
      </w:pPr>
      <w:r w:rsidRPr="00524E1E">
        <w:rPr>
          <w:rFonts w:ascii="Calibri" w:hAnsi="Calibri" w:cs="Calibri"/>
          <w:bCs/>
          <w:sz w:val="18"/>
        </w:rPr>
        <w:t>Bio-cultural Medical Anthropology</w:t>
      </w:r>
      <w:r>
        <w:rPr>
          <w:rFonts w:ascii="Calibri" w:hAnsi="Calibri" w:cs="Calibri"/>
          <w:bCs/>
          <w:sz w:val="18"/>
        </w:rPr>
        <w:t xml:space="preserve"> (BCM) (2006)</w:t>
      </w:r>
    </w:p>
    <w:p w14:paraId="6F1B6051" w14:textId="77777777" w:rsidR="00AF1246" w:rsidRPr="00524E1E" w:rsidRDefault="00AF1246" w:rsidP="00AF1246">
      <w:pPr>
        <w:rPr>
          <w:rFonts w:ascii="Calibri" w:hAnsi="Calibri" w:cs="Calibri"/>
          <w:bCs/>
          <w:sz w:val="18"/>
        </w:rPr>
      </w:pPr>
      <w:r w:rsidRPr="00524E1E">
        <w:rPr>
          <w:rFonts w:ascii="Calibri" w:hAnsi="Calibri" w:cs="Calibri"/>
          <w:bCs/>
          <w:sz w:val="18"/>
        </w:rPr>
        <w:t>Cultural Resource Management</w:t>
      </w:r>
      <w:r>
        <w:rPr>
          <w:rFonts w:ascii="Calibri" w:hAnsi="Calibri" w:cs="Calibri"/>
          <w:bCs/>
          <w:sz w:val="18"/>
        </w:rPr>
        <w:t xml:space="preserve"> (CRM) (2007)</w:t>
      </w:r>
    </w:p>
    <w:p w14:paraId="084AEAFB" w14:textId="77777777" w:rsidR="00AF1246" w:rsidRPr="00524E1E" w:rsidRDefault="00AF1246" w:rsidP="00AF1246">
      <w:pPr>
        <w:rPr>
          <w:rFonts w:ascii="Calibri" w:hAnsi="Calibri" w:cs="Calibri"/>
          <w:bCs/>
          <w:sz w:val="18"/>
        </w:rPr>
      </w:pPr>
      <w:r w:rsidRPr="00524E1E">
        <w:rPr>
          <w:rFonts w:ascii="Calibri" w:hAnsi="Calibri" w:cs="Calibri"/>
          <w:bCs/>
          <w:sz w:val="18"/>
        </w:rPr>
        <w:t>Heritage Studies</w:t>
      </w:r>
      <w:r>
        <w:rPr>
          <w:rFonts w:ascii="Calibri" w:hAnsi="Calibri" w:cs="Calibri"/>
          <w:bCs/>
          <w:sz w:val="18"/>
        </w:rPr>
        <w:t xml:space="preserve"> (HGS) (2008)</w:t>
      </w:r>
    </w:p>
    <w:p w14:paraId="3D2553DC" w14:textId="77777777" w:rsidR="00AF1246" w:rsidRPr="00524E1E" w:rsidRDefault="00AF1246" w:rsidP="00AF1246">
      <w:pPr>
        <w:rPr>
          <w:rFonts w:ascii="Calibri" w:hAnsi="Calibri" w:cs="Calibri"/>
          <w:bCs/>
          <w:sz w:val="18"/>
        </w:rPr>
      </w:pPr>
    </w:p>
    <w:p w14:paraId="5C0EECFF" w14:textId="77777777" w:rsidR="00AF1246" w:rsidRPr="00524E1E" w:rsidRDefault="00AF1246" w:rsidP="00AF1246">
      <w:pPr>
        <w:rPr>
          <w:rFonts w:ascii="Calibri" w:hAnsi="Calibri" w:cs="Calibri"/>
          <w:b/>
          <w:bCs/>
        </w:rPr>
      </w:pPr>
      <w:r w:rsidRPr="00524E1E">
        <w:rPr>
          <w:rFonts w:ascii="Calibri" w:hAnsi="Calibri" w:cs="Calibri"/>
          <w:b/>
          <w:bCs/>
          <w:sz w:val="18"/>
        </w:rPr>
        <w:br w:type="column"/>
      </w:r>
      <w:r w:rsidRPr="00524E1E">
        <w:rPr>
          <w:rFonts w:ascii="Calibri" w:hAnsi="Calibri" w:cs="Calibri"/>
          <w:b/>
          <w:bCs/>
        </w:rPr>
        <w:lastRenderedPageBreak/>
        <w:t>CONTACT INFORMATION</w:t>
      </w:r>
    </w:p>
    <w:p w14:paraId="43A6D6D1" w14:textId="77777777" w:rsidR="00AF1246" w:rsidRPr="00524E1E" w:rsidRDefault="00AF1246" w:rsidP="00AF1246">
      <w:pPr>
        <w:jc w:val="center"/>
        <w:rPr>
          <w:rFonts w:ascii="Calibri" w:hAnsi="Calibri" w:cs="Calibri"/>
          <w:b/>
          <w:bCs/>
          <w:color w:val="0000FF"/>
          <w:sz w:val="18"/>
        </w:rPr>
      </w:pPr>
    </w:p>
    <w:p w14:paraId="728BE424" w14:textId="77777777" w:rsidR="00AF1246" w:rsidRPr="00524E1E" w:rsidRDefault="00AF1246" w:rsidP="00AF1246">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7BBC3F92" w14:textId="77777777" w:rsidR="00AF1246" w:rsidRPr="00524E1E" w:rsidRDefault="00AF1246" w:rsidP="00AF1246">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Anthropology</w:t>
      </w:r>
    </w:p>
    <w:p w14:paraId="7FDFC609" w14:textId="77777777" w:rsidR="00AF1246" w:rsidRPr="00524E1E" w:rsidRDefault="00AF1246" w:rsidP="00AF1246">
      <w:pPr>
        <w:rPr>
          <w:rFonts w:ascii="Calibri" w:hAnsi="Calibri" w:cs="Calibri"/>
          <w:b/>
          <w:bCs/>
          <w:sz w:val="18"/>
        </w:rPr>
      </w:pPr>
    </w:p>
    <w:p w14:paraId="46BD4D2B" w14:textId="77777777" w:rsidR="00AF1246" w:rsidRPr="00524E1E" w:rsidRDefault="00AF1246" w:rsidP="00AF1246">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9"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674634DF" w14:textId="77777777" w:rsidR="00AF1246" w:rsidRDefault="00AF1246" w:rsidP="00AF1246">
      <w:pPr>
        <w:tabs>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p>
    <w:p w14:paraId="0B674F71" w14:textId="77777777" w:rsidR="00AF1246" w:rsidRPr="002C782A" w:rsidRDefault="004331B0" w:rsidP="00AF1246">
      <w:pPr>
        <w:tabs>
          <w:tab w:val="left" w:pos="1800"/>
          <w:tab w:val="left" w:pos="2520"/>
        </w:tabs>
        <w:rPr>
          <w:rFonts w:ascii="Calibri" w:hAnsi="Calibri" w:cs="Calibri"/>
          <w:bCs/>
          <w:sz w:val="18"/>
        </w:rPr>
        <w:sectPr w:rsidR="00AF1246" w:rsidRPr="002C782A" w:rsidSect="00B4259A">
          <w:type w:val="continuous"/>
          <w:pgSz w:w="12240" w:h="15840"/>
          <w:pgMar w:top="1440" w:right="1440" w:bottom="1440" w:left="1728" w:header="720" w:footer="1152" w:gutter="0"/>
          <w:paperSrc w:first="114" w:other="114"/>
          <w:cols w:num="2" w:space="792"/>
          <w:docGrid w:linePitch="360"/>
        </w:sectPr>
      </w:pPr>
      <w:hyperlink r:id="rId10" w:history="1">
        <w:r w:rsidR="00AF1246" w:rsidRPr="008A4E3E">
          <w:rPr>
            <w:rStyle w:val="Hyperlink"/>
            <w:rFonts w:ascii="Calibri" w:hAnsi="Calibri" w:cs="Calibri"/>
            <w:bCs/>
            <w:sz w:val="18"/>
          </w:rPr>
          <w:t>http://anthropology.usf.edu/graduate/</w:t>
        </w:r>
      </w:hyperlink>
      <w:r w:rsidR="00AF1246">
        <w:rPr>
          <w:rFonts w:ascii="Calibri" w:hAnsi="Calibri" w:cs="Calibri"/>
          <w:bCs/>
          <w:sz w:val="18"/>
        </w:rPr>
        <w:t xml:space="preserve"> </w:t>
      </w:r>
      <w:r w:rsidR="00AF1246" w:rsidRPr="002C782A">
        <w:rPr>
          <w:rFonts w:ascii="Calibri" w:hAnsi="Calibri" w:cs="Calibri"/>
          <w:bCs/>
          <w:sz w:val="18"/>
        </w:rPr>
        <w:br w:type="textWrapping" w:clear="all"/>
      </w:r>
    </w:p>
    <w:p w14:paraId="155F6244" w14:textId="77777777" w:rsidR="00AF1246" w:rsidRPr="00524E1E" w:rsidRDefault="00AF1246" w:rsidP="00AF1246">
      <w:pPr>
        <w:rPr>
          <w:rFonts w:ascii="Calibri" w:hAnsi="Calibri" w:cs="Calibri"/>
          <w:b/>
          <w:bCs/>
          <w:sz w:val="18"/>
        </w:rPr>
        <w:sectPr w:rsidR="00AF1246"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lastRenderedPageBreak/>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0D5A01F0" wp14:editId="51090A36">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E1348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074997BC" w14:textId="77777777" w:rsidR="00AF1246" w:rsidRPr="00524E1E" w:rsidRDefault="00AF1246" w:rsidP="00AF1246">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2D4EB049" w14:textId="77777777" w:rsidR="00AF1246" w:rsidRPr="00524E1E" w:rsidRDefault="00AF1246" w:rsidP="00AF1246">
      <w:pPr>
        <w:jc w:val="both"/>
        <w:rPr>
          <w:rFonts w:ascii="Calibri" w:hAnsi="Calibri" w:cs="Calibri"/>
          <w:sz w:val="18"/>
        </w:rPr>
      </w:pPr>
    </w:p>
    <w:p w14:paraId="3ECDA1B5" w14:textId="77777777" w:rsidR="00AF1246" w:rsidRDefault="00AF1246" w:rsidP="00AF1246">
      <w:pPr>
        <w:jc w:val="both"/>
        <w:rPr>
          <w:rFonts w:ascii="Calibri" w:hAnsi="Calibri" w:cs="Calibri"/>
          <w:sz w:val="18"/>
        </w:rPr>
      </w:pPr>
      <w:r w:rsidRPr="00524E1E">
        <w:rPr>
          <w:rFonts w:ascii="Calibri" w:hAnsi="Calibri" w:cs="Calibri"/>
          <w:sz w:val="18"/>
        </w:rPr>
        <w:t>The M.A. program, initiated in 1974, was the first in the country to focus on career training for the practice of Applied Anthropology. Faculty at USF specialize in various areas</w:t>
      </w:r>
      <w:r>
        <w:rPr>
          <w:rFonts w:ascii="Calibri" w:hAnsi="Calibri" w:cs="Calibri"/>
          <w:sz w:val="18"/>
        </w:rPr>
        <w:t>,</w:t>
      </w:r>
      <w:r w:rsidRPr="00524E1E">
        <w:rPr>
          <w:rFonts w:ascii="Calibri" w:hAnsi="Calibri" w:cs="Calibri"/>
          <w:sz w:val="18"/>
        </w:rPr>
        <w:t xml:space="preserve"> including medical anthropology, biological anthropology, urban policy and community development, education, archaeology, cultural resource management (CRM), economic development, immigration,  media, and issues pertaining to race, gender, and ethnicity. Geographic specializations emphasize the Caribbean, Latin America, Sub-Saharan Africa, </w:t>
      </w:r>
      <w:r>
        <w:rPr>
          <w:rFonts w:ascii="Calibri" w:hAnsi="Calibri" w:cs="Calibri"/>
          <w:sz w:val="18"/>
        </w:rPr>
        <w:t xml:space="preserve">Europe, </w:t>
      </w:r>
      <w:r w:rsidRPr="00524E1E">
        <w:rPr>
          <w:rFonts w:ascii="Calibri" w:hAnsi="Calibri" w:cs="Calibri"/>
          <w:sz w:val="18"/>
        </w:rPr>
        <w:t xml:space="preserve">and the United States. More than </w:t>
      </w:r>
      <w:r>
        <w:rPr>
          <w:rFonts w:ascii="Calibri" w:hAnsi="Calibri" w:cs="Calibri"/>
          <w:sz w:val="18"/>
        </w:rPr>
        <w:t>240</w:t>
      </w:r>
      <w:r w:rsidRPr="00524E1E">
        <w:rPr>
          <w:rFonts w:ascii="Calibri" w:hAnsi="Calibri" w:cs="Calibri"/>
          <w:sz w:val="18"/>
        </w:rPr>
        <w:t xml:space="preserve"> graduates have received an education in anthropology and its practical uses, leading to employment in government and private sector agencies and organizations. For many, the MA is a terminal degree that qualifies them for professional careers in administration, program evaluation, planning, research, and cultural resource management. Others have gone on to earn doctoral degrees and have gained employment in academic or higher level nonacademic positions. </w:t>
      </w:r>
    </w:p>
    <w:p w14:paraId="71C177A4" w14:textId="77777777" w:rsidR="00AF1246" w:rsidRPr="00524E1E" w:rsidRDefault="00AF1246" w:rsidP="00AF1246">
      <w:pPr>
        <w:jc w:val="both"/>
        <w:rPr>
          <w:rFonts w:ascii="Calibri" w:hAnsi="Calibri" w:cs="Calibri"/>
          <w:sz w:val="18"/>
        </w:rPr>
      </w:pPr>
    </w:p>
    <w:p w14:paraId="2617B515" w14:textId="77777777" w:rsidR="00AF1246" w:rsidRPr="00524E1E" w:rsidRDefault="00AF1246" w:rsidP="00AF1246">
      <w:pPr>
        <w:jc w:val="both"/>
        <w:rPr>
          <w:rFonts w:ascii="Calibri" w:hAnsi="Calibri" w:cs="Calibri"/>
          <w:sz w:val="18"/>
        </w:rPr>
      </w:pPr>
      <w:r>
        <w:rPr>
          <w:rFonts w:ascii="Calibri" w:hAnsi="Calibri" w:cs="Calibri"/>
          <w:sz w:val="18"/>
        </w:rPr>
        <w:t xml:space="preserve">Students entering the </w:t>
      </w:r>
      <w:r w:rsidRPr="00524E1E">
        <w:rPr>
          <w:rFonts w:ascii="Calibri" w:hAnsi="Calibri" w:cs="Calibri"/>
          <w:sz w:val="18"/>
        </w:rPr>
        <w:t xml:space="preserve">Master’s </w:t>
      </w:r>
      <w:r>
        <w:rPr>
          <w:rFonts w:ascii="Calibri" w:hAnsi="Calibri" w:cs="Calibri"/>
          <w:sz w:val="18"/>
        </w:rPr>
        <w:t>program in Applied Anthropology</w:t>
      </w:r>
      <w:r w:rsidRPr="00524E1E">
        <w:rPr>
          <w:rFonts w:ascii="Calibri" w:hAnsi="Calibri" w:cs="Calibri"/>
          <w:sz w:val="18"/>
        </w:rPr>
        <w:t xml:space="preserve"> at USF </w:t>
      </w:r>
      <w:r>
        <w:rPr>
          <w:rFonts w:ascii="Calibri" w:hAnsi="Calibri" w:cs="Calibri"/>
          <w:sz w:val="18"/>
        </w:rPr>
        <w:t>choose from one of</w:t>
      </w:r>
      <w:r w:rsidRPr="00524E1E">
        <w:rPr>
          <w:rFonts w:ascii="Calibri" w:hAnsi="Calibri" w:cs="Calibri"/>
          <w:sz w:val="18"/>
        </w:rPr>
        <w:t xml:space="preserve"> </w:t>
      </w:r>
      <w:r>
        <w:rPr>
          <w:rFonts w:ascii="Calibri" w:hAnsi="Calibri" w:cs="Calibri"/>
          <w:sz w:val="18"/>
        </w:rPr>
        <w:t xml:space="preserve">four </w:t>
      </w:r>
      <w:r w:rsidRPr="00524E1E">
        <w:rPr>
          <w:rFonts w:ascii="Calibri" w:hAnsi="Calibri" w:cs="Calibri"/>
          <w:sz w:val="18"/>
        </w:rPr>
        <w:t>tracks</w:t>
      </w:r>
      <w:r>
        <w:rPr>
          <w:rFonts w:ascii="Calibri" w:hAnsi="Calibri" w:cs="Calibri"/>
          <w:sz w:val="18"/>
        </w:rPr>
        <w:t>: Archaeology, Biological A</w:t>
      </w:r>
      <w:r w:rsidRPr="00524E1E">
        <w:rPr>
          <w:rFonts w:ascii="Calibri" w:hAnsi="Calibri" w:cs="Calibri"/>
          <w:sz w:val="18"/>
        </w:rPr>
        <w:t>nthropology</w:t>
      </w:r>
      <w:r>
        <w:rPr>
          <w:rFonts w:ascii="Calibri" w:hAnsi="Calibri" w:cs="Calibri"/>
          <w:sz w:val="18"/>
        </w:rPr>
        <w:t>, Cultural A</w:t>
      </w:r>
      <w:r w:rsidRPr="00524E1E">
        <w:rPr>
          <w:rFonts w:ascii="Calibri" w:hAnsi="Calibri" w:cs="Calibri"/>
          <w:sz w:val="18"/>
        </w:rPr>
        <w:t>nthropology,</w:t>
      </w:r>
      <w:r>
        <w:rPr>
          <w:rFonts w:ascii="Calibri" w:hAnsi="Calibri" w:cs="Calibri"/>
          <w:sz w:val="18"/>
        </w:rPr>
        <w:t xml:space="preserve"> or Medical Anthropology</w:t>
      </w:r>
      <w:r w:rsidRPr="00524E1E">
        <w:rPr>
          <w:rFonts w:ascii="Calibri" w:hAnsi="Calibri" w:cs="Calibri"/>
          <w:sz w:val="18"/>
        </w:rPr>
        <w:t xml:space="preserve">. Although these </w:t>
      </w:r>
      <w:r>
        <w:rPr>
          <w:rFonts w:ascii="Calibri" w:hAnsi="Calibri" w:cs="Calibri"/>
          <w:sz w:val="18"/>
        </w:rPr>
        <w:t xml:space="preserve">four </w:t>
      </w:r>
      <w:r w:rsidRPr="00524E1E">
        <w:rPr>
          <w:rFonts w:ascii="Calibri" w:hAnsi="Calibri" w:cs="Calibri"/>
          <w:sz w:val="18"/>
        </w:rPr>
        <w:t xml:space="preserve">tracks share some common requirements, and are bound by general rules of the USF </w:t>
      </w:r>
      <w:r>
        <w:rPr>
          <w:rFonts w:ascii="Calibri" w:hAnsi="Calibri" w:cs="Calibri"/>
          <w:sz w:val="18"/>
        </w:rPr>
        <w:t>Office of Graduate Studies</w:t>
      </w:r>
      <w:r w:rsidRPr="00524E1E">
        <w:rPr>
          <w:rFonts w:ascii="Calibri" w:hAnsi="Calibri" w:cs="Calibri"/>
          <w:sz w:val="18"/>
        </w:rPr>
        <w:t xml:space="preserve">, they have different curricula and employment trajectories. Archaeology </w:t>
      </w:r>
      <w:r>
        <w:rPr>
          <w:rFonts w:ascii="Calibri" w:hAnsi="Calibri" w:cs="Calibri"/>
          <w:sz w:val="18"/>
        </w:rPr>
        <w:t xml:space="preserve">Track </w:t>
      </w:r>
      <w:r w:rsidRPr="00524E1E">
        <w:rPr>
          <w:rFonts w:ascii="Calibri" w:hAnsi="Calibri" w:cs="Calibri"/>
          <w:sz w:val="18"/>
        </w:rPr>
        <w:t xml:space="preserve">graduates typically </w:t>
      </w:r>
      <w:proofErr w:type="gramStart"/>
      <w:r w:rsidRPr="00524E1E">
        <w:rPr>
          <w:rFonts w:ascii="Calibri" w:hAnsi="Calibri" w:cs="Calibri"/>
          <w:sz w:val="18"/>
        </w:rPr>
        <w:t>enter</w:t>
      </w:r>
      <w:proofErr w:type="gramEnd"/>
      <w:r w:rsidRPr="00524E1E">
        <w:rPr>
          <w:rFonts w:ascii="Calibri" w:hAnsi="Calibri" w:cs="Calibri"/>
          <w:sz w:val="18"/>
        </w:rPr>
        <w:t xml:space="preserve"> careers in contract archaeology, or public and private agencies and museums responsible for managing archaeological resources. The </w:t>
      </w:r>
      <w:r>
        <w:rPr>
          <w:rFonts w:ascii="Calibri" w:hAnsi="Calibri" w:cs="Calibri"/>
          <w:sz w:val="18"/>
        </w:rPr>
        <w:t>C</w:t>
      </w:r>
      <w:r w:rsidRPr="00524E1E">
        <w:rPr>
          <w:rFonts w:ascii="Calibri" w:hAnsi="Calibri" w:cs="Calibri"/>
          <w:sz w:val="18"/>
        </w:rPr>
        <w:t>ultural</w:t>
      </w:r>
      <w:r>
        <w:rPr>
          <w:rFonts w:ascii="Calibri" w:hAnsi="Calibri" w:cs="Calibri"/>
          <w:sz w:val="18"/>
        </w:rPr>
        <w:t xml:space="preserve"> Anthropology</w:t>
      </w:r>
      <w:r w:rsidRPr="00524E1E">
        <w:rPr>
          <w:rFonts w:ascii="Calibri" w:hAnsi="Calibri" w:cs="Calibri"/>
          <w:sz w:val="18"/>
        </w:rPr>
        <w:t xml:space="preserve"> </w:t>
      </w:r>
      <w:r>
        <w:rPr>
          <w:rFonts w:ascii="Calibri" w:hAnsi="Calibri" w:cs="Calibri"/>
          <w:sz w:val="18"/>
        </w:rPr>
        <w:t>Track</w:t>
      </w:r>
      <w:r w:rsidRPr="00524E1E">
        <w:rPr>
          <w:rFonts w:ascii="Calibri" w:hAnsi="Calibri" w:cs="Calibri"/>
          <w:sz w:val="18"/>
        </w:rPr>
        <w:t xml:space="preserve"> is designed to lead to employment in diverse areas that include education, urban planning, human services, private sector consulting and research, and non-governmental community organizations. Museum and heritage programming represent an area of overlap between the two emphases. Students who wish to pursue these kinds of specialties will develop curricula that draw from both applied and public archaeology requirements in consultation with their advisors. Biological Anthropology students are trained to work in</w:t>
      </w:r>
      <w:r>
        <w:rPr>
          <w:rFonts w:ascii="Calibri" w:hAnsi="Calibri" w:cs="Calibri"/>
          <w:sz w:val="18"/>
        </w:rPr>
        <w:t xml:space="preserve"> </w:t>
      </w:r>
      <w:r w:rsidRPr="00524E1E">
        <w:rPr>
          <w:rFonts w:ascii="Calibri" w:hAnsi="Calibri" w:cs="Calibri"/>
          <w:sz w:val="18"/>
        </w:rPr>
        <w:t xml:space="preserve">law enforcement, private sector consulting and research, and non-governmental organizations. </w:t>
      </w:r>
      <w:r>
        <w:rPr>
          <w:rFonts w:ascii="Calibri" w:hAnsi="Calibri" w:cs="Calibri"/>
          <w:sz w:val="18"/>
        </w:rPr>
        <w:t>The Medical Anthropology t</w:t>
      </w:r>
      <w:r w:rsidRPr="001A3337">
        <w:rPr>
          <w:rFonts w:ascii="Calibri" w:hAnsi="Calibri" w:cs="Calibri"/>
          <w:sz w:val="18"/>
        </w:rPr>
        <w:t xml:space="preserve">rack </w:t>
      </w:r>
      <w:r>
        <w:rPr>
          <w:rFonts w:ascii="Calibri" w:hAnsi="Calibri" w:cs="Calibri"/>
          <w:sz w:val="18"/>
        </w:rPr>
        <w:t>prepar</w:t>
      </w:r>
      <w:r w:rsidRPr="001A3337">
        <w:rPr>
          <w:rFonts w:ascii="Calibri" w:hAnsi="Calibri" w:cs="Calibri"/>
          <w:sz w:val="18"/>
        </w:rPr>
        <w:t>es</w:t>
      </w:r>
      <w:r>
        <w:rPr>
          <w:rFonts w:ascii="Calibri" w:hAnsi="Calibri" w:cs="Calibri"/>
          <w:sz w:val="18"/>
        </w:rPr>
        <w:t xml:space="preserve"> s</w:t>
      </w:r>
      <w:r w:rsidRPr="001A3337">
        <w:rPr>
          <w:rFonts w:ascii="Calibri" w:hAnsi="Calibri" w:cs="Calibri"/>
          <w:sz w:val="18"/>
        </w:rPr>
        <w:t>tudents to conduct research, evaluation, and consulting in a variety of settings, including community</w:t>
      </w:r>
      <w:r>
        <w:rPr>
          <w:rFonts w:ascii="Calibri" w:hAnsi="Calibri" w:cs="Calibri"/>
          <w:sz w:val="18"/>
        </w:rPr>
        <w:t>-</w:t>
      </w:r>
      <w:r w:rsidRPr="001A3337">
        <w:rPr>
          <w:rFonts w:ascii="Calibri" w:hAnsi="Calibri" w:cs="Calibri"/>
          <w:sz w:val="18"/>
        </w:rPr>
        <w:t xml:space="preserve">based organizations, county and state health departments, and non-governmental organizations. </w:t>
      </w:r>
      <w:r>
        <w:rPr>
          <w:rFonts w:ascii="Calibri" w:hAnsi="Calibri" w:cs="Calibri"/>
          <w:sz w:val="18"/>
        </w:rPr>
        <w:t xml:space="preserve">In addition to following the curriculum of a track, </w:t>
      </w:r>
      <w:r w:rsidRPr="00524E1E">
        <w:rPr>
          <w:rFonts w:ascii="Calibri" w:hAnsi="Calibri" w:cs="Calibri"/>
          <w:sz w:val="18"/>
        </w:rPr>
        <w:t xml:space="preserve">M.A. students can select elective courses to fulfill </w:t>
      </w:r>
      <w:r>
        <w:rPr>
          <w:rFonts w:ascii="Calibri" w:hAnsi="Calibri" w:cs="Calibri"/>
          <w:sz w:val="18"/>
        </w:rPr>
        <w:t xml:space="preserve">one of four </w:t>
      </w:r>
      <w:r w:rsidRPr="00524E1E">
        <w:rPr>
          <w:rFonts w:ascii="Calibri" w:hAnsi="Calibri" w:cs="Calibri"/>
          <w:sz w:val="18"/>
        </w:rPr>
        <w:t>concentration</w:t>
      </w:r>
      <w:r>
        <w:rPr>
          <w:rFonts w:ascii="Calibri" w:hAnsi="Calibri" w:cs="Calibri"/>
          <w:sz w:val="18"/>
        </w:rPr>
        <w:t>s</w:t>
      </w:r>
      <w:r w:rsidRPr="00524E1E">
        <w:rPr>
          <w:rFonts w:ascii="Calibri" w:hAnsi="Calibri" w:cs="Calibri"/>
          <w:sz w:val="18"/>
        </w:rPr>
        <w:t xml:space="preserve"> in </w:t>
      </w:r>
      <w:r w:rsidRPr="00DB2C09">
        <w:rPr>
          <w:rFonts w:ascii="Calibri" w:hAnsi="Calibri" w:cs="Calibri"/>
          <w:sz w:val="18"/>
        </w:rPr>
        <w:t xml:space="preserve">Archaeological and Forensic Sciences, Bio cultural Medical Anthropology, Cultural Resource Management, </w:t>
      </w:r>
      <w:r>
        <w:rPr>
          <w:rFonts w:ascii="Calibri" w:hAnsi="Calibri" w:cs="Calibri"/>
          <w:sz w:val="18"/>
        </w:rPr>
        <w:t xml:space="preserve">or </w:t>
      </w:r>
      <w:r w:rsidRPr="00DB2C09">
        <w:rPr>
          <w:rFonts w:ascii="Calibri" w:hAnsi="Calibri" w:cs="Calibri"/>
          <w:sz w:val="18"/>
        </w:rPr>
        <w:t>Heritage Studies.</w:t>
      </w:r>
    </w:p>
    <w:p w14:paraId="768AACAF" w14:textId="77777777" w:rsidR="00AF1246" w:rsidRPr="00524E1E" w:rsidRDefault="00AF1246" w:rsidP="00AF1246">
      <w:pPr>
        <w:rPr>
          <w:rFonts w:ascii="Calibri" w:hAnsi="Calibri" w:cs="Calibri"/>
          <w:b/>
          <w:bCs/>
          <w:sz w:val="18"/>
        </w:rPr>
      </w:pPr>
    </w:p>
    <w:p w14:paraId="410FAF68" w14:textId="77777777" w:rsidR="00AF1246" w:rsidRPr="00524E1E" w:rsidRDefault="00AF1246" w:rsidP="00AF1246">
      <w:pPr>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14:paraId="11C9101C" w14:textId="77777777" w:rsidR="00AF1246" w:rsidRPr="00524E1E" w:rsidRDefault="00AF1246" w:rsidP="00AF1246">
      <w:pPr>
        <w:jc w:val="both"/>
        <w:rPr>
          <w:rFonts w:ascii="Calibri" w:hAnsi="Calibri" w:cs="Calibri"/>
          <w:sz w:val="18"/>
        </w:rPr>
      </w:pPr>
      <w:proofErr w:type="gramStart"/>
      <w:r w:rsidRPr="00524E1E">
        <w:rPr>
          <w:rFonts w:ascii="Calibri" w:hAnsi="Calibri" w:cs="Calibri"/>
          <w:sz w:val="18"/>
        </w:rPr>
        <w:t>Accredited by the Commission on Colleges of the Southern Association of College and Schools.</w:t>
      </w:r>
      <w:proofErr w:type="gramEnd"/>
    </w:p>
    <w:p w14:paraId="697BC827" w14:textId="77777777" w:rsidR="00AF1246" w:rsidRPr="00524E1E" w:rsidRDefault="00AF1246" w:rsidP="00AF1246">
      <w:pPr>
        <w:rPr>
          <w:rFonts w:ascii="Calibri" w:hAnsi="Calibri" w:cs="Calibri"/>
          <w:sz w:val="18"/>
        </w:rPr>
      </w:pPr>
    </w:p>
    <w:p w14:paraId="4CBA7308" w14:textId="77777777" w:rsidR="00AF1246" w:rsidRPr="00524E1E" w:rsidRDefault="00AF1246" w:rsidP="00AF1246">
      <w:pPr>
        <w:rPr>
          <w:rFonts w:ascii="Calibri" w:hAnsi="Calibri" w:cs="Calibri"/>
          <w:b/>
          <w:bCs/>
          <w:sz w:val="20"/>
          <w:szCs w:val="20"/>
        </w:rPr>
      </w:pPr>
      <w:r w:rsidRPr="00524E1E">
        <w:rPr>
          <w:rFonts w:ascii="Calibri" w:hAnsi="Calibri" w:cs="Calibri"/>
          <w:b/>
          <w:bCs/>
          <w:sz w:val="20"/>
          <w:szCs w:val="20"/>
        </w:rPr>
        <w:lastRenderedPageBreak/>
        <w:t>Major Research Areas:</w:t>
      </w:r>
    </w:p>
    <w:p w14:paraId="27DBE535" w14:textId="77777777" w:rsidR="00AF1246" w:rsidRPr="00524E1E" w:rsidRDefault="00AF1246" w:rsidP="00AF1246">
      <w:pPr>
        <w:jc w:val="both"/>
        <w:rPr>
          <w:rFonts w:ascii="Calibri" w:hAnsi="Calibri" w:cs="Calibri"/>
          <w:sz w:val="18"/>
        </w:rPr>
      </w:pPr>
      <w:r>
        <w:rPr>
          <w:rFonts w:ascii="Calibri" w:hAnsi="Calibri" w:cs="Calibri"/>
          <w:sz w:val="18"/>
        </w:rPr>
        <w:t>Human biology; b</w:t>
      </w:r>
      <w:r w:rsidRPr="00A12766">
        <w:rPr>
          <w:rFonts w:ascii="Calibri" w:hAnsi="Calibri" w:cs="Calibri"/>
          <w:sz w:val="18"/>
        </w:rPr>
        <w:t xml:space="preserve">iocultural medical </w:t>
      </w:r>
      <w:r w:rsidRPr="00BE3507">
        <w:rPr>
          <w:rFonts w:ascii="Calibri" w:hAnsi="Calibri" w:cs="Calibri"/>
          <w:sz w:val="18"/>
        </w:rPr>
        <w:t xml:space="preserve">anthropology; </w:t>
      </w:r>
      <w:r w:rsidRPr="00A12766">
        <w:rPr>
          <w:rFonts w:ascii="Calibri" w:hAnsi="Calibri" w:cs="Calibri"/>
          <w:sz w:val="18"/>
        </w:rPr>
        <w:t>nutrition</w:t>
      </w:r>
      <w:r w:rsidRPr="00BE3507">
        <w:rPr>
          <w:rFonts w:ascii="Calibri" w:hAnsi="Calibri" w:cs="Calibri"/>
          <w:sz w:val="18"/>
        </w:rPr>
        <w:t>/diet;</w:t>
      </w:r>
      <w:r>
        <w:rPr>
          <w:rFonts w:ascii="Calibri" w:hAnsi="Calibri" w:cs="Calibri"/>
          <w:sz w:val="18"/>
        </w:rPr>
        <w:t xml:space="preserve"> growth and development;</w:t>
      </w:r>
      <w:r w:rsidRPr="00A12766">
        <w:rPr>
          <w:rFonts w:ascii="Calibri" w:hAnsi="Calibri" w:cs="Calibri"/>
          <w:sz w:val="18"/>
        </w:rPr>
        <w:t xml:space="preserve"> population genetics</w:t>
      </w:r>
      <w:r w:rsidRPr="00BE3507">
        <w:rPr>
          <w:rFonts w:ascii="Calibri" w:hAnsi="Calibri" w:cs="Calibri"/>
          <w:sz w:val="18"/>
        </w:rPr>
        <w:t>;</w:t>
      </w:r>
      <w:r w:rsidRPr="00A12766">
        <w:rPr>
          <w:rFonts w:ascii="Calibri" w:hAnsi="Calibri" w:cs="Calibri"/>
          <w:sz w:val="18"/>
        </w:rPr>
        <w:t xml:space="preserve"> forensic</w:t>
      </w:r>
      <w:r w:rsidRPr="002C782A">
        <w:rPr>
          <w:rFonts w:ascii="Calibri" w:hAnsi="Calibri" w:cs="Calibri"/>
          <w:sz w:val="18"/>
        </w:rPr>
        <w:t xml:space="preserve"> anthropology and human rights; </w:t>
      </w:r>
      <w:proofErr w:type="spellStart"/>
      <w:r w:rsidRPr="00312D72">
        <w:rPr>
          <w:rFonts w:ascii="Calibri" w:hAnsi="Calibri" w:cs="Calibri"/>
          <w:sz w:val="18"/>
        </w:rPr>
        <w:t>neuroanthropology</w:t>
      </w:r>
      <w:proofErr w:type="spellEnd"/>
      <w:r w:rsidRPr="00312D72">
        <w:rPr>
          <w:rFonts w:ascii="Calibri" w:hAnsi="Calibri" w:cs="Calibri"/>
          <w:sz w:val="18"/>
        </w:rPr>
        <w:t xml:space="preserve">; </w:t>
      </w:r>
      <w:r>
        <w:rPr>
          <w:rFonts w:ascii="Calibri" w:hAnsi="Calibri" w:cs="Calibri"/>
          <w:sz w:val="18"/>
        </w:rPr>
        <w:t xml:space="preserve">stress; immune function; </w:t>
      </w:r>
      <w:r w:rsidRPr="00A12766">
        <w:rPr>
          <w:rFonts w:ascii="Calibri" w:hAnsi="Calibri" w:cs="Calibri"/>
          <w:sz w:val="18"/>
        </w:rPr>
        <w:t>maternal and child health</w:t>
      </w:r>
      <w:r w:rsidRPr="00BE3507">
        <w:rPr>
          <w:rFonts w:ascii="Calibri" w:hAnsi="Calibri" w:cs="Calibri"/>
          <w:sz w:val="18"/>
        </w:rPr>
        <w:t>;</w:t>
      </w:r>
      <w:r w:rsidRPr="00A12766">
        <w:rPr>
          <w:rFonts w:ascii="Calibri" w:hAnsi="Calibri" w:cs="Calibri"/>
          <w:sz w:val="18"/>
        </w:rPr>
        <w:t xml:space="preserve"> </w:t>
      </w:r>
      <w:r w:rsidRPr="00BE3507">
        <w:rPr>
          <w:rFonts w:ascii="Calibri" w:hAnsi="Calibri" w:cs="Calibri"/>
          <w:sz w:val="18"/>
        </w:rPr>
        <w:t xml:space="preserve">reproductive health; </w:t>
      </w:r>
      <w:r w:rsidRPr="00A12766">
        <w:rPr>
          <w:rFonts w:ascii="Calibri" w:hAnsi="Calibri" w:cs="Calibri"/>
          <w:sz w:val="18"/>
        </w:rPr>
        <w:t xml:space="preserve">HIV/AIDS; </w:t>
      </w:r>
      <w:r w:rsidRPr="00BE3507">
        <w:rPr>
          <w:rFonts w:ascii="Calibri" w:hAnsi="Calibri" w:cs="Calibri"/>
          <w:sz w:val="18"/>
        </w:rPr>
        <w:t xml:space="preserve">disasters; water and sanitation; migrant health; health policy; </w:t>
      </w:r>
      <w:r>
        <w:rPr>
          <w:rFonts w:ascii="Calibri" w:hAnsi="Calibri" w:cs="Calibri"/>
          <w:sz w:val="18"/>
        </w:rPr>
        <w:t>sociocultural and historical anthropology; transnational</w:t>
      </w:r>
      <w:r w:rsidRPr="00A12766">
        <w:rPr>
          <w:rFonts w:ascii="Calibri" w:hAnsi="Calibri" w:cs="Calibri"/>
          <w:sz w:val="18"/>
        </w:rPr>
        <w:t xml:space="preserve"> migration;</w:t>
      </w:r>
      <w:r>
        <w:rPr>
          <w:rFonts w:ascii="Calibri" w:hAnsi="Calibri" w:cs="Calibri"/>
          <w:sz w:val="18"/>
        </w:rPr>
        <w:t xml:space="preserve"> labor; neoliberal globalization; citizenship;</w:t>
      </w:r>
      <w:r w:rsidRPr="00A12766">
        <w:rPr>
          <w:rFonts w:ascii="Calibri" w:hAnsi="Calibri" w:cs="Calibri"/>
          <w:sz w:val="18"/>
        </w:rPr>
        <w:t xml:space="preserve"> media and visual anthropology; </w:t>
      </w:r>
      <w:r>
        <w:rPr>
          <w:rFonts w:ascii="Calibri" w:hAnsi="Calibri" w:cs="Calibri"/>
          <w:sz w:val="18"/>
        </w:rPr>
        <w:t xml:space="preserve">environmental anthropology; urban anthropology; pedagogy and educational anthropology; heritage and memory studies; </w:t>
      </w:r>
      <w:r w:rsidRPr="00A12766">
        <w:rPr>
          <w:rFonts w:ascii="Calibri" w:hAnsi="Calibri" w:cs="Calibri"/>
          <w:sz w:val="18"/>
        </w:rPr>
        <w:t xml:space="preserve">Florida archaeology; </w:t>
      </w:r>
      <w:r w:rsidRPr="00BE3507">
        <w:rPr>
          <w:rFonts w:ascii="Calibri" w:hAnsi="Calibri" w:cs="Calibri"/>
          <w:sz w:val="18"/>
        </w:rPr>
        <w:t xml:space="preserve">Eastern U.S. prehistory; </w:t>
      </w:r>
      <w:r w:rsidRPr="00A12766">
        <w:rPr>
          <w:rFonts w:ascii="Calibri" w:hAnsi="Calibri" w:cs="Calibri"/>
          <w:sz w:val="18"/>
        </w:rPr>
        <w:t xml:space="preserve">Mesoamerican archaeology; </w:t>
      </w:r>
      <w:r w:rsidRPr="00BE3507">
        <w:rPr>
          <w:rFonts w:ascii="Calibri" w:hAnsi="Calibri" w:cs="Calibri"/>
          <w:sz w:val="18"/>
        </w:rPr>
        <w:t xml:space="preserve">Mediterranean prehistory; </w:t>
      </w:r>
      <w:r w:rsidRPr="00A12766">
        <w:rPr>
          <w:rFonts w:ascii="Calibri" w:hAnsi="Calibri" w:cs="Calibri"/>
          <w:sz w:val="18"/>
        </w:rPr>
        <w:t xml:space="preserve">archaeological science; </w:t>
      </w:r>
      <w:proofErr w:type="spellStart"/>
      <w:r w:rsidRPr="00BE3507">
        <w:rPr>
          <w:rFonts w:ascii="Calibri" w:hAnsi="Calibri" w:cs="Calibri"/>
          <w:sz w:val="18"/>
        </w:rPr>
        <w:t>bioarcheaology</w:t>
      </w:r>
      <w:proofErr w:type="spellEnd"/>
      <w:r w:rsidRPr="00BE3507">
        <w:rPr>
          <w:rFonts w:ascii="Calibri" w:hAnsi="Calibri" w:cs="Calibri"/>
          <w:sz w:val="18"/>
        </w:rPr>
        <w:t xml:space="preserve">; </w:t>
      </w:r>
      <w:r w:rsidRPr="00A12766">
        <w:rPr>
          <w:rFonts w:ascii="Calibri" w:hAnsi="Calibri" w:cs="Calibri"/>
          <w:sz w:val="18"/>
        </w:rPr>
        <w:t xml:space="preserve">cultural resource management; </w:t>
      </w:r>
      <w:r w:rsidRPr="00BE3507">
        <w:rPr>
          <w:rFonts w:ascii="Calibri" w:hAnsi="Calibri" w:cs="Calibri"/>
          <w:sz w:val="18"/>
        </w:rPr>
        <w:t>public archeology</w:t>
      </w:r>
      <w:r w:rsidRPr="00A12766">
        <w:rPr>
          <w:rFonts w:ascii="Calibri" w:hAnsi="Calibri" w:cs="Calibri"/>
          <w:sz w:val="18"/>
        </w:rPr>
        <w:t>.</w:t>
      </w:r>
    </w:p>
    <w:p w14:paraId="39F4D9ED" w14:textId="77777777" w:rsidR="00AF1246" w:rsidRPr="00524E1E" w:rsidRDefault="00AF1246" w:rsidP="00AF1246">
      <w:pPr>
        <w:rPr>
          <w:rFonts w:ascii="Calibri" w:hAnsi="Calibri" w:cs="Calibri"/>
          <w:b/>
          <w:bCs/>
          <w:sz w:val="20"/>
          <w:szCs w:val="20"/>
        </w:rPr>
      </w:pPr>
    </w:p>
    <w:p w14:paraId="0159315E" w14:textId="77777777" w:rsidR="00AF1246" w:rsidRPr="00524E1E" w:rsidRDefault="00AF1246" w:rsidP="00AF1246">
      <w:pPr>
        <w:rPr>
          <w:rFonts w:ascii="Calibri" w:hAnsi="Calibri" w:cs="Calibri"/>
          <w:b/>
          <w:bCs/>
          <w:sz w:val="20"/>
          <w:szCs w:val="20"/>
        </w:rPr>
      </w:pPr>
    </w:p>
    <w:p w14:paraId="55C79593" w14:textId="77777777" w:rsidR="00AF1246" w:rsidRPr="00524E1E" w:rsidRDefault="00AF1246" w:rsidP="00AF1246">
      <w:pPr>
        <w:rPr>
          <w:rFonts w:ascii="Calibri" w:hAnsi="Calibri" w:cs="Calibri"/>
          <w:b/>
          <w:bCs/>
        </w:rPr>
      </w:pPr>
      <w:r w:rsidRPr="00524E1E">
        <w:rPr>
          <w:rFonts w:ascii="Calibri" w:hAnsi="Calibri" w:cs="Calibri"/>
          <w:b/>
          <w:bCs/>
        </w:rPr>
        <w:t>ADMISSION INFORMATION</w:t>
      </w:r>
    </w:p>
    <w:p w14:paraId="64C20B9B" w14:textId="77777777" w:rsidR="00AF1246" w:rsidRPr="00524E1E" w:rsidRDefault="00AF1246" w:rsidP="00AF1246">
      <w:pPr>
        <w:jc w:val="both"/>
        <w:rPr>
          <w:rFonts w:ascii="Calibri" w:hAnsi="Calibri" w:cs="Calibri"/>
          <w:sz w:val="18"/>
        </w:rPr>
      </w:pPr>
    </w:p>
    <w:p w14:paraId="0344317F" w14:textId="77777777" w:rsidR="00AF1246" w:rsidRPr="00524E1E" w:rsidRDefault="00AF1246" w:rsidP="00AF1246">
      <w:pPr>
        <w:tabs>
          <w:tab w:val="left" w:pos="360"/>
        </w:tabs>
        <w:jc w:val="both"/>
        <w:rPr>
          <w:rFonts w:ascii="Calibri" w:hAnsi="Calibri" w:cs="Calibri"/>
          <w:sz w:val="18"/>
        </w:rPr>
      </w:pPr>
      <w:proofErr w:type="gramStart"/>
      <w:r w:rsidRPr="00524E1E">
        <w:rPr>
          <w:rFonts w:ascii="Calibri" w:hAnsi="Calibri" w:cs="Calibri"/>
          <w:sz w:val="18"/>
        </w:rPr>
        <w:t>Must meet University requirements (see Graduate Admissions) as well as requirements listed below.</w:t>
      </w:r>
      <w:proofErr w:type="gramEnd"/>
      <w:r w:rsidRPr="00524E1E">
        <w:rPr>
          <w:rFonts w:ascii="Calibri" w:hAnsi="Calibri" w:cs="Calibri"/>
          <w:sz w:val="18"/>
        </w:rPr>
        <w:t xml:space="preserve"> </w:t>
      </w:r>
    </w:p>
    <w:p w14:paraId="6A2B9619" w14:textId="77777777" w:rsidR="00AF1246" w:rsidRPr="00524E1E" w:rsidRDefault="00AF1246" w:rsidP="00AF1246">
      <w:pPr>
        <w:rPr>
          <w:rFonts w:ascii="Calibri" w:hAnsi="Calibri" w:cs="Calibri"/>
          <w:b/>
          <w:bCs/>
          <w:sz w:val="20"/>
          <w:szCs w:val="20"/>
        </w:rPr>
      </w:pPr>
    </w:p>
    <w:p w14:paraId="252A296F" w14:textId="77777777" w:rsidR="00AF1246" w:rsidRPr="00524E1E" w:rsidRDefault="00AF1246" w:rsidP="00AF1246">
      <w:pPr>
        <w:tabs>
          <w:tab w:val="left" w:pos="360"/>
        </w:tabs>
        <w:rPr>
          <w:rFonts w:ascii="Calibri" w:hAnsi="Calibri" w:cs="Calibri"/>
          <w:b/>
          <w:bCs/>
          <w:sz w:val="20"/>
          <w:szCs w:val="20"/>
        </w:rPr>
      </w:pPr>
      <w:r w:rsidRPr="00524E1E">
        <w:rPr>
          <w:rFonts w:ascii="Calibri" w:hAnsi="Calibri" w:cs="Calibri"/>
          <w:b/>
          <w:bCs/>
          <w:sz w:val="20"/>
          <w:szCs w:val="20"/>
        </w:rPr>
        <w:t>Program Admission Requirements</w:t>
      </w:r>
    </w:p>
    <w:p w14:paraId="5D844477" w14:textId="77777777" w:rsidR="00AF1246" w:rsidRPr="00524E1E" w:rsidRDefault="00AF1246" w:rsidP="00AF1246">
      <w:pPr>
        <w:tabs>
          <w:tab w:val="left" w:pos="360"/>
        </w:tabs>
        <w:jc w:val="both"/>
        <w:rPr>
          <w:rFonts w:ascii="Calibri" w:hAnsi="Calibri" w:cs="Calibri"/>
          <w:bCs/>
          <w:sz w:val="18"/>
          <w:szCs w:val="18"/>
        </w:rPr>
      </w:pPr>
      <w:r w:rsidRPr="00524E1E">
        <w:rPr>
          <w:rFonts w:ascii="Calibri" w:hAnsi="Calibri" w:cs="Calibri"/>
          <w:bCs/>
          <w:sz w:val="18"/>
          <w:szCs w:val="18"/>
        </w:rPr>
        <w:t>Must meet all admissions criteria established by USF. While the GRE is required, there is no minimum score for admission into the program. Other admission requirements include:</w:t>
      </w:r>
    </w:p>
    <w:p w14:paraId="36436B76" w14:textId="77777777" w:rsidR="00AF1246" w:rsidRPr="00524E1E" w:rsidRDefault="00AF1246" w:rsidP="00AF1246">
      <w:pPr>
        <w:tabs>
          <w:tab w:val="left" w:pos="360"/>
        </w:tabs>
        <w:rPr>
          <w:rFonts w:ascii="Calibri" w:hAnsi="Calibri" w:cs="Calibri"/>
          <w:bCs/>
          <w:sz w:val="18"/>
          <w:szCs w:val="18"/>
        </w:rPr>
      </w:pPr>
      <w:r w:rsidRPr="00524E1E">
        <w:rPr>
          <w:rFonts w:ascii="Calibri" w:hAnsi="Calibri" w:cs="Calibri"/>
          <w:bCs/>
          <w:sz w:val="18"/>
          <w:szCs w:val="18"/>
        </w:rPr>
        <w:t xml:space="preserve"> </w:t>
      </w:r>
    </w:p>
    <w:p w14:paraId="537E6CBA" w14:textId="77777777" w:rsidR="00AF1246" w:rsidRPr="00524E1E" w:rsidRDefault="00AF1246" w:rsidP="00AF1246">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statement of purpose</w:t>
      </w:r>
    </w:p>
    <w:p w14:paraId="341DF3C3" w14:textId="77777777" w:rsidR="00AF1246" w:rsidRPr="00524E1E" w:rsidRDefault="00AF1246" w:rsidP="00AF1246">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 xml:space="preserve">a signed </w:t>
      </w:r>
      <w:r>
        <w:rPr>
          <w:rFonts w:ascii="Calibri" w:hAnsi="Calibri" w:cs="Calibri"/>
          <w:bCs/>
          <w:sz w:val="18"/>
          <w:szCs w:val="18"/>
        </w:rPr>
        <w:t>r</w:t>
      </w:r>
      <w:r w:rsidRPr="00524E1E">
        <w:rPr>
          <w:rFonts w:ascii="Calibri" w:hAnsi="Calibri" w:cs="Calibri"/>
          <w:bCs/>
          <w:sz w:val="18"/>
          <w:szCs w:val="18"/>
        </w:rPr>
        <w:t xml:space="preserve">esearch </w:t>
      </w:r>
      <w:r>
        <w:rPr>
          <w:rFonts w:ascii="Calibri" w:hAnsi="Calibri" w:cs="Calibri"/>
          <w:bCs/>
          <w:sz w:val="18"/>
          <w:szCs w:val="18"/>
        </w:rPr>
        <w:t>e</w:t>
      </w:r>
      <w:r w:rsidRPr="00524E1E">
        <w:rPr>
          <w:rFonts w:ascii="Calibri" w:hAnsi="Calibri" w:cs="Calibri"/>
          <w:bCs/>
          <w:sz w:val="18"/>
          <w:szCs w:val="18"/>
        </w:rPr>
        <w:t>thics statement</w:t>
      </w:r>
    </w:p>
    <w:p w14:paraId="7C1D51A8" w14:textId="77777777" w:rsidR="00AF1246" w:rsidRPr="00524E1E" w:rsidRDefault="00AF1246" w:rsidP="00AF1246">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at least three letters of recommendation</w:t>
      </w:r>
    </w:p>
    <w:p w14:paraId="0BD2A7B9" w14:textId="77777777" w:rsidR="00AF1246" w:rsidRPr="00524E1E" w:rsidRDefault="00AF1246" w:rsidP="00AF1246">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resume or curriculum vitae</w:t>
      </w:r>
    </w:p>
    <w:p w14:paraId="2B792A44" w14:textId="77777777" w:rsidR="00AF1246" w:rsidRPr="00524E1E" w:rsidRDefault="00AF1246" w:rsidP="00AF1246">
      <w:pPr>
        <w:numPr>
          <w:ilvl w:val="0"/>
          <w:numId w:val="1"/>
        </w:numPr>
        <w:tabs>
          <w:tab w:val="clear" w:pos="1080"/>
          <w:tab w:val="num" w:pos="360"/>
        </w:tabs>
        <w:ind w:left="360"/>
        <w:rPr>
          <w:rFonts w:ascii="Calibri" w:hAnsi="Calibri" w:cs="Calibri"/>
          <w:bCs/>
          <w:sz w:val="20"/>
          <w:szCs w:val="20"/>
        </w:rPr>
      </w:pPr>
      <w:r w:rsidRPr="00524E1E">
        <w:rPr>
          <w:rFonts w:ascii="Calibri" w:hAnsi="Calibri" w:cs="Calibri"/>
          <w:bCs/>
          <w:sz w:val="18"/>
          <w:szCs w:val="18"/>
        </w:rPr>
        <w:t>graduate assistant application form (optional</w:t>
      </w:r>
      <w:r w:rsidRPr="00524E1E">
        <w:rPr>
          <w:rFonts w:ascii="Calibri" w:hAnsi="Calibri" w:cs="Calibri"/>
          <w:bCs/>
          <w:sz w:val="20"/>
          <w:szCs w:val="20"/>
        </w:rPr>
        <w:t>)</w:t>
      </w:r>
    </w:p>
    <w:p w14:paraId="6257462C" w14:textId="77777777" w:rsidR="00AF1246" w:rsidRPr="0063539E" w:rsidRDefault="00AF1246" w:rsidP="00AF1246">
      <w:pPr>
        <w:numPr>
          <w:ilvl w:val="0"/>
          <w:numId w:val="1"/>
        </w:numPr>
        <w:tabs>
          <w:tab w:val="clear" w:pos="1080"/>
          <w:tab w:val="num" w:pos="360"/>
        </w:tabs>
        <w:ind w:left="360"/>
        <w:rPr>
          <w:rFonts w:ascii="Calibri" w:hAnsi="Calibri" w:cs="Calibri"/>
          <w:bCs/>
          <w:sz w:val="18"/>
          <w:szCs w:val="18"/>
        </w:rPr>
      </w:pPr>
      <w:r w:rsidRPr="0063539E">
        <w:rPr>
          <w:rFonts w:ascii="Calibri" w:hAnsi="Calibri" w:cs="Calibri"/>
          <w:bCs/>
          <w:sz w:val="18"/>
          <w:szCs w:val="18"/>
        </w:rPr>
        <w:t>writing sample (optional)</w:t>
      </w:r>
    </w:p>
    <w:p w14:paraId="492BED29" w14:textId="77777777" w:rsidR="00AF1246" w:rsidRPr="00524E1E" w:rsidRDefault="00AF1246" w:rsidP="00AF1246">
      <w:pPr>
        <w:rPr>
          <w:rFonts w:ascii="Calibri" w:hAnsi="Calibri" w:cs="Calibri"/>
          <w:bCs/>
          <w:sz w:val="20"/>
          <w:szCs w:val="20"/>
        </w:rPr>
      </w:pPr>
    </w:p>
    <w:p w14:paraId="35361C4E" w14:textId="77777777" w:rsidR="00AF1246" w:rsidRPr="00524E1E" w:rsidRDefault="00AF1246" w:rsidP="00AF1246">
      <w:pPr>
        <w:rPr>
          <w:rFonts w:ascii="Calibri" w:hAnsi="Calibri" w:cs="Calibri"/>
          <w:b/>
          <w:bCs/>
        </w:rPr>
      </w:pPr>
      <w:r w:rsidRPr="00524E1E">
        <w:rPr>
          <w:rFonts w:ascii="Calibri" w:hAnsi="Calibri" w:cs="Calibri"/>
          <w:b/>
          <w:bCs/>
        </w:rPr>
        <w:t>DEGREE PROGRAM REQUIREMENTS</w:t>
      </w:r>
    </w:p>
    <w:p w14:paraId="77E8B114" w14:textId="77777777" w:rsidR="00AF1246" w:rsidRDefault="00AF1246" w:rsidP="00AF1246">
      <w:pPr>
        <w:tabs>
          <w:tab w:val="left" w:pos="7920"/>
        </w:tabs>
        <w:jc w:val="both"/>
        <w:rPr>
          <w:rFonts w:ascii="Calibri" w:hAnsi="Calibri" w:cs="Calibri"/>
          <w:sz w:val="18"/>
          <w:szCs w:val="18"/>
        </w:rPr>
      </w:pPr>
    </w:p>
    <w:p w14:paraId="34DE36D1" w14:textId="77777777" w:rsidR="00AF1246" w:rsidRPr="001A2F1F" w:rsidRDefault="00AF1246" w:rsidP="00AF1246">
      <w:pPr>
        <w:tabs>
          <w:tab w:val="left" w:pos="7920"/>
        </w:tabs>
        <w:jc w:val="both"/>
        <w:rPr>
          <w:rFonts w:ascii="Calibri" w:hAnsi="Calibri" w:cs="Calibri"/>
          <w:b/>
          <w:sz w:val="18"/>
          <w:szCs w:val="18"/>
        </w:rPr>
      </w:pPr>
      <w:r w:rsidRPr="001A2F1F">
        <w:rPr>
          <w:rFonts w:ascii="Calibri" w:hAnsi="Calibri" w:cs="Calibri"/>
          <w:b/>
          <w:sz w:val="18"/>
          <w:szCs w:val="18"/>
        </w:rPr>
        <w:t>Total Minimum Hours</w:t>
      </w:r>
      <w:r w:rsidRPr="001A2F1F">
        <w:rPr>
          <w:rFonts w:ascii="Calibri" w:hAnsi="Calibri" w:cs="Calibri"/>
          <w:b/>
          <w:sz w:val="18"/>
          <w:szCs w:val="18"/>
        </w:rPr>
        <w:tab/>
        <w:t>40 credit hours</w:t>
      </w:r>
    </w:p>
    <w:p w14:paraId="4BE9AECA" w14:textId="77777777" w:rsidR="00AF1246" w:rsidRDefault="00AF1246" w:rsidP="00AF1246">
      <w:pPr>
        <w:tabs>
          <w:tab w:val="left" w:pos="360"/>
          <w:tab w:val="left" w:pos="7920"/>
        </w:tabs>
        <w:rPr>
          <w:rFonts w:ascii="Calibri" w:hAnsi="Calibri" w:cs="Calibri"/>
          <w:sz w:val="18"/>
        </w:rPr>
      </w:pPr>
    </w:p>
    <w:p w14:paraId="5EE3646E" w14:textId="77777777" w:rsidR="00AF1246" w:rsidRDefault="00AF1246" w:rsidP="00AF1246">
      <w:pPr>
        <w:tabs>
          <w:tab w:val="left" w:pos="360"/>
          <w:tab w:val="left" w:pos="7920"/>
        </w:tabs>
        <w:rPr>
          <w:rFonts w:ascii="Calibri" w:hAnsi="Calibri" w:cs="Calibri"/>
          <w:sz w:val="18"/>
        </w:rPr>
      </w:pPr>
      <w:r>
        <w:rPr>
          <w:rFonts w:ascii="Calibri" w:hAnsi="Calibri" w:cs="Calibri"/>
          <w:sz w:val="18"/>
        </w:rPr>
        <w:t>Core Requirements -   6 hours</w:t>
      </w:r>
    </w:p>
    <w:p w14:paraId="5490C320" w14:textId="77777777" w:rsidR="00AF1246" w:rsidRDefault="00AF1246" w:rsidP="00AF1246">
      <w:pPr>
        <w:tabs>
          <w:tab w:val="left" w:pos="360"/>
          <w:tab w:val="left" w:pos="7920"/>
        </w:tabs>
        <w:rPr>
          <w:rFonts w:ascii="Calibri" w:hAnsi="Calibri" w:cs="Calibri"/>
          <w:sz w:val="18"/>
        </w:rPr>
      </w:pPr>
      <w:r>
        <w:rPr>
          <w:rFonts w:ascii="Calibri" w:hAnsi="Calibri" w:cs="Calibri"/>
          <w:sz w:val="18"/>
        </w:rPr>
        <w:t>Required Track - 24 hours</w:t>
      </w:r>
    </w:p>
    <w:p w14:paraId="509A836F" w14:textId="77777777" w:rsidR="00AF1246" w:rsidRPr="002C782A" w:rsidRDefault="00AF1246" w:rsidP="00AF1246">
      <w:pPr>
        <w:tabs>
          <w:tab w:val="left" w:pos="360"/>
        </w:tabs>
        <w:rPr>
          <w:rFonts w:ascii="Calibri" w:hAnsi="Calibri" w:cs="Calibri"/>
          <w:i/>
          <w:sz w:val="18"/>
        </w:rPr>
      </w:pPr>
      <w:r w:rsidRPr="002C782A">
        <w:rPr>
          <w:rFonts w:ascii="Calibri" w:hAnsi="Calibri" w:cs="Calibri"/>
          <w:i/>
          <w:sz w:val="18"/>
        </w:rPr>
        <w:t>Optional Concentrations 9-12 hours</w:t>
      </w:r>
    </w:p>
    <w:p w14:paraId="52B106E0" w14:textId="77777777" w:rsidR="00AF1246" w:rsidRPr="002C782A" w:rsidRDefault="00AF1246" w:rsidP="00AF1246">
      <w:pPr>
        <w:tabs>
          <w:tab w:val="left" w:pos="360"/>
          <w:tab w:val="left" w:pos="7920"/>
        </w:tabs>
        <w:rPr>
          <w:rFonts w:ascii="Calibri" w:hAnsi="Calibri" w:cs="Calibri"/>
          <w:i/>
          <w:sz w:val="18"/>
        </w:rPr>
      </w:pPr>
      <w:r>
        <w:rPr>
          <w:rFonts w:ascii="Calibri" w:hAnsi="Calibri" w:cs="Calibri"/>
          <w:sz w:val="18"/>
        </w:rPr>
        <w:t>Internship - 4 hours</w:t>
      </w:r>
    </w:p>
    <w:p w14:paraId="6C619923" w14:textId="77777777" w:rsidR="00AF1246" w:rsidRDefault="00AF1246" w:rsidP="00AF1246">
      <w:pPr>
        <w:tabs>
          <w:tab w:val="left" w:pos="360"/>
          <w:tab w:val="left" w:pos="7920"/>
        </w:tabs>
        <w:rPr>
          <w:rFonts w:ascii="Calibri" w:hAnsi="Calibri" w:cs="Calibri"/>
          <w:sz w:val="18"/>
        </w:rPr>
      </w:pPr>
      <w:r>
        <w:rPr>
          <w:rFonts w:ascii="Calibri" w:hAnsi="Calibri" w:cs="Calibri"/>
          <w:sz w:val="18"/>
        </w:rPr>
        <w:t xml:space="preserve">Thesis </w:t>
      </w:r>
      <w:proofErr w:type="gramStart"/>
      <w:r>
        <w:rPr>
          <w:rFonts w:ascii="Calibri" w:hAnsi="Calibri" w:cs="Calibri"/>
          <w:sz w:val="18"/>
        </w:rPr>
        <w:t>-  6</w:t>
      </w:r>
      <w:proofErr w:type="gramEnd"/>
      <w:r>
        <w:rPr>
          <w:rFonts w:ascii="Calibri" w:hAnsi="Calibri" w:cs="Calibri"/>
          <w:sz w:val="18"/>
        </w:rPr>
        <w:t xml:space="preserve"> hours</w:t>
      </w:r>
    </w:p>
    <w:p w14:paraId="773CC4C7" w14:textId="77777777" w:rsidR="00AF1246" w:rsidRDefault="00AF1246" w:rsidP="00AF1246">
      <w:pPr>
        <w:tabs>
          <w:tab w:val="left" w:pos="360"/>
        </w:tabs>
        <w:rPr>
          <w:rFonts w:ascii="Calibri" w:hAnsi="Calibri" w:cs="Calibri"/>
          <w:b/>
          <w:bCs/>
          <w:sz w:val="18"/>
        </w:rPr>
      </w:pPr>
    </w:p>
    <w:p w14:paraId="71560A3D" w14:textId="77777777" w:rsidR="00AF1246" w:rsidRDefault="00AF1246" w:rsidP="00AF1246">
      <w:pPr>
        <w:tabs>
          <w:tab w:val="left" w:pos="360"/>
          <w:tab w:val="left" w:pos="1080"/>
        </w:tabs>
        <w:rPr>
          <w:rFonts w:ascii="Calibri" w:hAnsi="Calibri" w:cs="Calibri"/>
          <w:b/>
          <w:bCs/>
          <w:sz w:val="18"/>
        </w:rPr>
      </w:pPr>
      <w:r>
        <w:rPr>
          <w:rFonts w:ascii="Calibri" w:hAnsi="Calibri" w:cs="Calibri"/>
          <w:b/>
          <w:bCs/>
          <w:sz w:val="18"/>
        </w:rPr>
        <w:t>CORE REQUIREMENTS - 6 hours</w:t>
      </w:r>
    </w:p>
    <w:p w14:paraId="0CD3C16C"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6705 </w:t>
      </w:r>
      <w:r>
        <w:rPr>
          <w:rFonts w:ascii="Calibri" w:hAnsi="Calibri" w:cs="Calibri"/>
          <w:sz w:val="18"/>
        </w:rPr>
        <w:tab/>
        <w:t>3</w:t>
      </w:r>
      <w:r>
        <w:rPr>
          <w:rFonts w:ascii="Calibri" w:hAnsi="Calibri" w:cs="Calibri"/>
          <w:sz w:val="18"/>
        </w:rPr>
        <w:tab/>
      </w:r>
      <w:r w:rsidRPr="00524E1E">
        <w:rPr>
          <w:rFonts w:ascii="Calibri" w:hAnsi="Calibri" w:cs="Calibri"/>
          <w:sz w:val="18"/>
        </w:rPr>
        <w:t>Foundation</w:t>
      </w:r>
      <w:r>
        <w:rPr>
          <w:rFonts w:ascii="Calibri" w:hAnsi="Calibri" w:cs="Calibri"/>
          <w:sz w:val="18"/>
        </w:rPr>
        <w:t xml:space="preserve">s of Applied Anthropology I </w:t>
      </w:r>
    </w:p>
    <w:p w14:paraId="32AFF812" w14:textId="77777777" w:rsidR="00AF1246" w:rsidRPr="00524E1E" w:rsidRDefault="00AF1246" w:rsidP="00AF1246">
      <w:pPr>
        <w:tabs>
          <w:tab w:val="left" w:pos="900"/>
          <w:tab w:val="left" w:pos="1620"/>
        </w:tabs>
        <w:jc w:val="both"/>
        <w:rPr>
          <w:rFonts w:ascii="Calibri" w:hAnsi="Calibri" w:cs="Calibri"/>
          <w:b/>
          <w:bCs/>
          <w:sz w:val="18"/>
        </w:rPr>
      </w:pPr>
      <w:r>
        <w:rPr>
          <w:rFonts w:ascii="Calibri" w:hAnsi="Calibri" w:cs="Calibri"/>
          <w:sz w:val="18"/>
        </w:rPr>
        <w:t xml:space="preserve">ANG 5486 </w:t>
      </w:r>
      <w:r>
        <w:rPr>
          <w:rFonts w:ascii="Calibri" w:hAnsi="Calibri" w:cs="Calibri"/>
          <w:sz w:val="18"/>
        </w:rPr>
        <w:tab/>
        <w:t>3</w:t>
      </w:r>
      <w:r>
        <w:rPr>
          <w:rFonts w:ascii="Calibri" w:hAnsi="Calibri" w:cs="Calibri"/>
          <w:sz w:val="18"/>
        </w:rPr>
        <w:tab/>
      </w:r>
      <w:r w:rsidRPr="00524E1E">
        <w:rPr>
          <w:rFonts w:ascii="Calibri" w:hAnsi="Calibri" w:cs="Calibri"/>
          <w:sz w:val="18"/>
        </w:rPr>
        <w:t>Quantitative Methods</w:t>
      </w:r>
      <w:r>
        <w:rPr>
          <w:rFonts w:ascii="Calibri" w:hAnsi="Calibri" w:cs="Calibri"/>
          <w:sz w:val="18"/>
        </w:rPr>
        <w:t xml:space="preserve"> in Anthropology</w:t>
      </w:r>
      <w:r w:rsidRPr="00524E1E">
        <w:rPr>
          <w:rFonts w:ascii="Calibri" w:hAnsi="Calibri" w:cs="Calibri"/>
          <w:sz w:val="18"/>
        </w:rPr>
        <w:t xml:space="preserve"> (or equivalent in another department)</w:t>
      </w:r>
    </w:p>
    <w:p w14:paraId="23CC87FB" w14:textId="77777777" w:rsidR="00AF1246" w:rsidRDefault="00AF1246" w:rsidP="00AF1246">
      <w:pPr>
        <w:tabs>
          <w:tab w:val="left" w:pos="1080"/>
        </w:tabs>
        <w:rPr>
          <w:rFonts w:ascii="Calibri" w:hAnsi="Calibri" w:cs="Calibri"/>
          <w:bCs/>
          <w:sz w:val="18"/>
        </w:rPr>
      </w:pPr>
    </w:p>
    <w:p w14:paraId="78897FEC" w14:textId="77777777" w:rsidR="00AF1246" w:rsidRPr="00BE3507" w:rsidRDefault="00AF1246" w:rsidP="00AF1246">
      <w:pPr>
        <w:tabs>
          <w:tab w:val="left" w:pos="360"/>
          <w:tab w:val="left" w:pos="1080"/>
        </w:tabs>
        <w:rPr>
          <w:rFonts w:ascii="Calibri" w:hAnsi="Calibri" w:cs="Calibri"/>
          <w:b/>
          <w:bCs/>
          <w:sz w:val="18"/>
        </w:rPr>
      </w:pPr>
      <w:r w:rsidRPr="00BE3507">
        <w:rPr>
          <w:rFonts w:ascii="Calibri" w:hAnsi="Calibri" w:cs="Calibri"/>
          <w:b/>
          <w:bCs/>
          <w:sz w:val="18"/>
        </w:rPr>
        <w:t>Required Track</w:t>
      </w:r>
      <w:r>
        <w:rPr>
          <w:rFonts w:ascii="Calibri" w:hAnsi="Calibri" w:cs="Calibri"/>
          <w:b/>
          <w:bCs/>
          <w:sz w:val="18"/>
        </w:rPr>
        <w:t xml:space="preserve"> - </w:t>
      </w:r>
      <w:r w:rsidRPr="00BE3507">
        <w:rPr>
          <w:rFonts w:ascii="Calibri" w:hAnsi="Calibri" w:cs="Calibri"/>
          <w:b/>
          <w:bCs/>
          <w:sz w:val="18"/>
        </w:rPr>
        <w:t>24 hours</w:t>
      </w:r>
    </w:p>
    <w:p w14:paraId="4DFD7579" w14:textId="77777777" w:rsidR="00AF1246" w:rsidRPr="00BE3507" w:rsidRDefault="00AF1246" w:rsidP="00AF1246">
      <w:pPr>
        <w:tabs>
          <w:tab w:val="left" w:pos="360"/>
          <w:tab w:val="left" w:pos="1080"/>
        </w:tabs>
        <w:rPr>
          <w:rFonts w:ascii="Calibri" w:hAnsi="Calibri" w:cs="Calibri"/>
          <w:bCs/>
          <w:sz w:val="18"/>
        </w:rPr>
      </w:pPr>
      <w:r>
        <w:rPr>
          <w:rFonts w:ascii="Calibri" w:hAnsi="Calibri" w:cs="Calibri"/>
          <w:bCs/>
          <w:sz w:val="18"/>
        </w:rPr>
        <w:t>Students select from one of the following Tracks:</w:t>
      </w:r>
    </w:p>
    <w:p w14:paraId="0F907CCD" w14:textId="77777777" w:rsidR="00AF1246" w:rsidRDefault="00AF1246" w:rsidP="00AF1246">
      <w:pPr>
        <w:tabs>
          <w:tab w:val="left" w:pos="360"/>
          <w:tab w:val="left" w:pos="1080"/>
        </w:tabs>
        <w:jc w:val="both"/>
        <w:rPr>
          <w:rFonts w:ascii="Calibri" w:hAnsi="Calibri" w:cs="Calibri"/>
          <w:b/>
          <w:bCs/>
          <w:i/>
          <w:sz w:val="18"/>
        </w:rPr>
      </w:pPr>
    </w:p>
    <w:p w14:paraId="35106FC8" w14:textId="77777777" w:rsidR="00AF1246" w:rsidRDefault="00AF1246" w:rsidP="00AF1246">
      <w:pPr>
        <w:tabs>
          <w:tab w:val="left" w:pos="360"/>
          <w:tab w:val="left" w:pos="1080"/>
        </w:tabs>
        <w:jc w:val="both"/>
        <w:rPr>
          <w:rFonts w:ascii="Calibri" w:hAnsi="Calibri" w:cs="Calibri"/>
          <w:sz w:val="18"/>
        </w:rPr>
      </w:pPr>
      <w:r>
        <w:rPr>
          <w:rFonts w:ascii="Calibri" w:hAnsi="Calibri" w:cs="Calibri"/>
          <w:b/>
          <w:bCs/>
          <w:i/>
          <w:sz w:val="18"/>
        </w:rPr>
        <w:t>Archaeology Track</w:t>
      </w:r>
      <w:r w:rsidRPr="00524E1E">
        <w:rPr>
          <w:rFonts w:ascii="Calibri" w:hAnsi="Calibri" w:cs="Calibri"/>
          <w:sz w:val="18"/>
        </w:rPr>
        <w:t xml:space="preserve"> </w:t>
      </w:r>
      <w:r>
        <w:rPr>
          <w:rFonts w:ascii="Calibri" w:hAnsi="Calibri" w:cs="Calibri"/>
          <w:sz w:val="18"/>
        </w:rPr>
        <w:tab/>
      </w:r>
      <w:r>
        <w:rPr>
          <w:rFonts w:ascii="Calibri" w:hAnsi="Calibri" w:cs="Calibri"/>
          <w:sz w:val="18"/>
        </w:rPr>
        <w:tab/>
      </w:r>
    </w:p>
    <w:p w14:paraId="529D250B"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6198 </w:t>
      </w:r>
      <w:r>
        <w:rPr>
          <w:rFonts w:ascii="Calibri" w:hAnsi="Calibri" w:cs="Calibri"/>
          <w:sz w:val="18"/>
        </w:rPr>
        <w:tab/>
        <w:t>3</w:t>
      </w:r>
      <w:r>
        <w:rPr>
          <w:rFonts w:ascii="Calibri" w:hAnsi="Calibri" w:cs="Calibri"/>
          <w:sz w:val="18"/>
        </w:rPr>
        <w:tab/>
      </w:r>
      <w:r w:rsidRPr="00524E1E">
        <w:rPr>
          <w:rFonts w:ascii="Calibri" w:hAnsi="Calibri" w:cs="Calibri"/>
          <w:sz w:val="18"/>
        </w:rPr>
        <w:t>Regional Problems in Methods of Public Archaeology</w:t>
      </w:r>
      <w:r>
        <w:rPr>
          <w:rFonts w:ascii="Calibri" w:hAnsi="Calibri" w:cs="Calibri"/>
          <w:sz w:val="18"/>
        </w:rPr>
        <w:t xml:space="preserve"> </w:t>
      </w:r>
    </w:p>
    <w:p w14:paraId="71A30B95"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6110 </w:t>
      </w:r>
      <w:r>
        <w:rPr>
          <w:rFonts w:ascii="Calibri" w:hAnsi="Calibri" w:cs="Calibri"/>
          <w:sz w:val="18"/>
        </w:rPr>
        <w:tab/>
        <w:t>3</w:t>
      </w:r>
      <w:r>
        <w:rPr>
          <w:rFonts w:ascii="Calibri" w:hAnsi="Calibri" w:cs="Calibri"/>
          <w:sz w:val="18"/>
        </w:rPr>
        <w:tab/>
      </w:r>
      <w:r w:rsidRPr="00524E1E">
        <w:rPr>
          <w:rFonts w:ascii="Calibri" w:hAnsi="Calibri" w:cs="Calibri"/>
          <w:sz w:val="18"/>
        </w:rPr>
        <w:t>Archaeological Theory and Current Issues</w:t>
      </w:r>
      <w:r>
        <w:rPr>
          <w:rFonts w:ascii="Calibri" w:hAnsi="Calibri" w:cs="Calibri"/>
          <w:sz w:val="18"/>
        </w:rPr>
        <w:t xml:space="preserve"> </w:t>
      </w:r>
    </w:p>
    <w:p w14:paraId="1700453F"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6197 </w:t>
      </w:r>
      <w:r>
        <w:rPr>
          <w:rFonts w:ascii="Calibri" w:hAnsi="Calibri" w:cs="Calibri"/>
          <w:sz w:val="18"/>
        </w:rPr>
        <w:tab/>
        <w:t>3</w:t>
      </w:r>
      <w:r>
        <w:rPr>
          <w:rFonts w:ascii="Calibri" w:hAnsi="Calibri" w:cs="Calibri"/>
          <w:sz w:val="18"/>
        </w:rPr>
        <w:tab/>
      </w:r>
      <w:r w:rsidRPr="00524E1E">
        <w:rPr>
          <w:rFonts w:ascii="Calibri" w:hAnsi="Calibri" w:cs="Calibri"/>
          <w:sz w:val="18"/>
        </w:rPr>
        <w:t>Public Archaeology</w:t>
      </w:r>
    </w:p>
    <w:p w14:paraId="006D4DF1"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6</w:t>
      </w:r>
      <w:r>
        <w:rPr>
          <w:rFonts w:ascii="Calibri" w:hAnsi="Calibri" w:cs="Calibri"/>
          <w:sz w:val="18"/>
        </w:rPr>
        <w:tab/>
      </w:r>
      <w:r w:rsidRPr="00524E1E">
        <w:rPr>
          <w:rFonts w:ascii="Calibri" w:hAnsi="Calibri" w:cs="Calibri"/>
          <w:sz w:val="18"/>
        </w:rPr>
        <w:t xml:space="preserve">Two electives in </w:t>
      </w:r>
      <w:r>
        <w:rPr>
          <w:rFonts w:ascii="Calibri" w:hAnsi="Calibri" w:cs="Calibri"/>
          <w:sz w:val="18"/>
        </w:rPr>
        <w:t>A</w:t>
      </w:r>
      <w:r w:rsidRPr="00524E1E">
        <w:rPr>
          <w:rFonts w:ascii="Calibri" w:hAnsi="Calibri" w:cs="Calibri"/>
          <w:sz w:val="18"/>
        </w:rPr>
        <w:t>rchaeology</w:t>
      </w:r>
    </w:p>
    <w:p w14:paraId="7C53D809"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3</w:t>
      </w:r>
      <w:r>
        <w:rPr>
          <w:rFonts w:ascii="Calibri" w:hAnsi="Calibri" w:cs="Calibri"/>
          <w:sz w:val="18"/>
        </w:rPr>
        <w:tab/>
      </w:r>
      <w:r w:rsidRPr="00524E1E">
        <w:rPr>
          <w:rFonts w:ascii="Calibri" w:hAnsi="Calibri" w:cs="Calibri"/>
          <w:sz w:val="18"/>
        </w:rPr>
        <w:t>One</w:t>
      </w:r>
      <w:r>
        <w:rPr>
          <w:rFonts w:ascii="Calibri" w:hAnsi="Calibri" w:cs="Calibri"/>
          <w:sz w:val="18"/>
        </w:rPr>
        <w:t xml:space="preserve"> </w:t>
      </w:r>
      <w:r w:rsidRPr="00524E1E">
        <w:rPr>
          <w:rFonts w:ascii="Calibri" w:hAnsi="Calibri" w:cs="Calibri"/>
          <w:sz w:val="18"/>
        </w:rPr>
        <w:t xml:space="preserve">elective in </w:t>
      </w:r>
      <w:r>
        <w:rPr>
          <w:rFonts w:ascii="Calibri" w:hAnsi="Calibri" w:cs="Calibri"/>
          <w:sz w:val="18"/>
        </w:rPr>
        <w:t>B</w:t>
      </w:r>
      <w:r w:rsidRPr="00524E1E">
        <w:rPr>
          <w:rFonts w:ascii="Calibri" w:hAnsi="Calibri" w:cs="Calibri"/>
          <w:sz w:val="18"/>
        </w:rPr>
        <w:t xml:space="preserve">iological </w:t>
      </w:r>
      <w:r>
        <w:rPr>
          <w:rFonts w:ascii="Calibri" w:hAnsi="Calibri" w:cs="Calibri"/>
          <w:sz w:val="18"/>
        </w:rPr>
        <w:t>A</w:t>
      </w:r>
      <w:r w:rsidRPr="00524E1E">
        <w:rPr>
          <w:rFonts w:ascii="Calibri" w:hAnsi="Calibri" w:cs="Calibri"/>
          <w:sz w:val="18"/>
        </w:rPr>
        <w:t>nthropology</w:t>
      </w:r>
      <w:r>
        <w:rPr>
          <w:rFonts w:ascii="Calibri" w:hAnsi="Calibri" w:cs="Calibri"/>
          <w:sz w:val="18"/>
        </w:rPr>
        <w:t xml:space="preserve"> </w:t>
      </w:r>
    </w:p>
    <w:p w14:paraId="3793C808"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3</w:t>
      </w:r>
      <w:r>
        <w:rPr>
          <w:rFonts w:ascii="Calibri" w:hAnsi="Calibri" w:cs="Calibri"/>
          <w:sz w:val="18"/>
        </w:rPr>
        <w:tab/>
      </w:r>
      <w:r w:rsidRPr="00524E1E">
        <w:rPr>
          <w:rFonts w:ascii="Calibri" w:hAnsi="Calibri" w:cs="Calibri"/>
          <w:sz w:val="18"/>
        </w:rPr>
        <w:t>One elective from any graduate seminar in Anthropology</w:t>
      </w:r>
    </w:p>
    <w:p w14:paraId="3B6DBC8A"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1F4D8B">
        <w:rPr>
          <w:rFonts w:ascii="Calibri" w:hAnsi="Calibri" w:cs="Calibri"/>
          <w:sz w:val="18"/>
        </w:rPr>
        <w:t xml:space="preserve">One </w:t>
      </w:r>
      <w:r>
        <w:rPr>
          <w:rFonts w:ascii="Calibri" w:hAnsi="Calibri" w:cs="Calibri"/>
          <w:sz w:val="18"/>
        </w:rPr>
        <w:t>graduate seminar outside the Department</w:t>
      </w:r>
    </w:p>
    <w:p w14:paraId="7BE6C79B" w14:textId="77777777" w:rsidR="00AF1246" w:rsidRPr="00524E1E" w:rsidRDefault="00AF1246" w:rsidP="00AF1246">
      <w:pPr>
        <w:tabs>
          <w:tab w:val="left" w:pos="360"/>
          <w:tab w:val="left" w:pos="1080"/>
        </w:tabs>
        <w:ind w:left="720"/>
        <w:jc w:val="both"/>
        <w:rPr>
          <w:rFonts w:ascii="Calibri" w:hAnsi="Calibri" w:cs="Calibri"/>
          <w:sz w:val="18"/>
        </w:rPr>
      </w:pPr>
    </w:p>
    <w:p w14:paraId="5F847E77" w14:textId="77777777" w:rsidR="00AF1246" w:rsidRDefault="00AF1246" w:rsidP="00AF1246">
      <w:pPr>
        <w:tabs>
          <w:tab w:val="left" w:pos="360"/>
          <w:tab w:val="left" w:pos="1080"/>
        </w:tabs>
        <w:rPr>
          <w:rFonts w:ascii="Calibri" w:hAnsi="Calibri" w:cs="Calibri"/>
          <w:i/>
          <w:sz w:val="18"/>
        </w:rPr>
      </w:pPr>
      <w:r>
        <w:rPr>
          <w:rFonts w:ascii="Calibri" w:hAnsi="Calibri" w:cs="Calibri"/>
          <w:b/>
          <w:bCs/>
          <w:i/>
          <w:sz w:val="18"/>
        </w:rPr>
        <w:t>Biological Anthropology Track</w:t>
      </w:r>
      <w:r w:rsidRPr="008B57B7">
        <w:rPr>
          <w:rFonts w:ascii="Calibri" w:hAnsi="Calibri" w:cs="Calibri"/>
          <w:i/>
          <w:sz w:val="18"/>
        </w:rPr>
        <w:t xml:space="preserve"> </w:t>
      </w:r>
      <w:r>
        <w:rPr>
          <w:rFonts w:ascii="Calibri" w:hAnsi="Calibri" w:cs="Calibri"/>
          <w:i/>
          <w:sz w:val="18"/>
        </w:rPr>
        <w:tab/>
      </w:r>
    </w:p>
    <w:p w14:paraId="78F4907D" w14:textId="77777777" w:rsidR="00AF1246" w:rsidRDefault="00AF1246" w:rsidP="00AF1246">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r>
        <w:rPr>
          <w:rFonts w:ascii="Calibri" w:hAnsi="Calibri" w:cs="Calibri"/>
          <w:bCs/>
          <w:sz w:val="18"/>
        </w:rPr>
        <w:t xml:space="preserve"> </w:t>
      </w:r>
    </w:p>
    <w:p w14:paraId="595815E0" w14:textId="77777777" w:rsidR="00AF1246" w:rsidRDefault="00AF1246" w:rsidP="00AF1246">
      <w:pPr>
        <w:tabs>
          <w:tab w:val="left" w:pos="900"/>
          <w:tab w:val="left" w:pos="1620"/>
        </w:tabs>
        <w:jc w:val="both"/>
        <w:rPr>
          <w:rFonts w:ascii="Calibri" w:hAnsi="Calibri" w:cs="Calibri"/>
          <w:bCs/>
          <w:sz w:val="18"/>
        </w:rPr>
      </w:pPr>
      <w:r w:rsidRPr="00524E1E">
        <w:rPr>
          <w:rFonts w:ascii="Calibri" w:hAnsi="Calibri" w:cs="Calibri"/>
          <w:bCs/>
          <w:sz w:val="18"/>
        </w:rPr>
        <w:t xml:space="preserve">ANG 6766 </w:t>
      </w:r>
      <w:r>
        <w:rPr>
          <w:rFonts w:ascii="Calibri" w:hAnsi="Calibri" w:cs="Calibri"/>
          <w:bCs/>
          <w:sz w:val="18"/>
        </w:rPr>
        <w:tab/>
        <w:t>3</w:t>
      </w:r>
      <w:r>
        <w:rPr>
          <w:rFonts w:ascii="Calibri" w:hAnsi="Calibri" w:cs="Calibri"/>
          <w:bCs/>
          <w:sz w:val="18"/>
        </w:rPr>
        <w:tab/>
      </w:r>
      <w:r w:rsidRPr="00524E1E">
        <w:rPr>
          <w:rFonts w:ascii="Calibri" w:hAnsi="Calibri" w:cs="Calibri"/>
          <w:bCs/>
          <w:sz w:val="18"/>
        </w:rPr>
        <w:t>Research Methods in Applied Anthropology</w:t>
      </w:r>
    </w:p>
    <w:p w14:paraId="234C25FE" w14:textId="77777777" w:rsidR="00AF1246" w:rsidRDefault="00AF1246" w:rsidP="00AF1246">
      <w:pPr>
        <w:tabs>
          <w:tab w:val="left" w:pos="900"/>
          <w:tab w:val="left" w:pos="1620"/>
        </w:tabs>
        <w:jc w:val="both"/>
        <w:rPr>
          <w:rFonts w:ascii="Calibri" w:hAnsi="Calibri" w:cs="Calibri"/>
          <w:bCs/>
          <w:sz w:val="18"/>
        </w:rPr>
      </w:pPr>
      <w:r w:rsidRPr="00524E1E">
        <w:rPr>
          <w:rFonts w:ascii="Calibri" w:hAnsi="Calibri" w:cs="Calibri"/>
          <w:bCs/>
          <w:sz w:val="18"/>
        </w:rPr>
        <w:t xml:space="preserve">ANG 6511 </w:t>
      </w:r>
      <w:r>
        <w:rPr>
          <w:rFonts w:ascii="Calibri" w:hAnsi="Calibri" w:cs="Calibri"/>
          <w:bCs/>
          <w:sz w:val="18"/>
        </w:rPr>
        <w:tab/>
        <w:t>3</w:t>
      </w:r>
      <w:r>
        <w:rPr>
          <w:rFonts w:ascii="Calibri" w:hAnsi="Calibri" w:cs="Calibri"/>
          <w:bCs/>
          <w:sz w:val="18"/>
        </w:rPr>
        <w:tab/>
        <w:t>Seminar in Physical Anthropology Human Variation</w:t>
      </w:r>
    </w:p>
    <w:p w14:paraId="3B5A3F2A" w14:textId="77777777" w:rsidR="00AF1246" w:rsidRDefault="00AF1246" w:rsidP="00AF1246">
      <w:pPr>
        <w:tabs>
          <w:tab w:val="left" w:pos="900"/>
          <w:tab w:val="left" w:pos="1620"/>
        </w:tabs>
        <w:jc w:val="both"/>
        <w:rPr>
          <w:rFonts w:ascii="Calibri" w:hAnsi="Calibri" w:cs="Calibri"/>
          <w:b/>
          <w:bCs/>
          <w:sz w:val="18"/>
          <w:u w:val="single"/>
        </w:rPr>
      </w:pPr>
      <w:r w:rsidRPr="00524E1E">
        <w:rPr>
          <w:rFonts w:ascii="Calibri" w:hAnsi="Calibri" w:cs="Calibri"/>
          <w:bCs/>
          <w:sz w:val="18"/>
        </w:rPr>
        <w:t xml:space="preserve">ANG 6469 </w:t>
      </w:r>
      <w:r>
        <w:rPr>
          <w:rFonts w:ascii="Calibri" w:hAnsi="Calibri" w:cs="Calibri"/>
          <w:bCs/>
          <w:sz w:val="18"/>
        </w:rPr>
        <w:tab/>
        <w:t>3</w:t>
      </w:r>
      <w:r>
        <w:rPr>
          <w:rFonts w:ascii="Calibri" w:hAnsi="Calibri" w:cs="Calibri"/>
          <w:bCs/>
          <w:sz w:val="18"/>
        </w:rPr>
        <w:tab/>
      </w:r>
      <w:r w:rsidRPr="00524E1E">
        <w:rPr>
          <w:rFonts w:ascii="Calibri" w:hAnsi="Calibri" w:cs="Calibri"/>
          <w:bCs/>
          <w:sz w:val="18"/>
        </w:rPr>
        <w:t>Selected Topics in Medical Anthropology</w:t>
      </w:r>
      <w:r>
        <w:rPr>
          <w:rFonts w:ascii="Calibri" w:hAnsi="Calibri" w:cs="Calibri"/>
          <w:bCs/>
          <w:sz w:val="18"/>
        </w:rPr>
        <w:t xml:space="preserve"> </w:t>
      </w:r>
      <w:r w:rsidRPr="002020F7">
        <w:rPr>
          <w:rFonts w:ascii="Calibri" w:hAnsi="Calibri" w:cs="Calibri"/>
          <w:b/>
          <w:bCs/>
          <w:sz w:val="18"/>
          <w:u w:val="single"/>
        </w:rPr>
        <w:t xml:space="preserve">OR </w:t>
      </w:r>
    </w:p>
    <w:p w14:paraId="10360973" w14:textId="77777777" w:rsidR="00AF1246" w:rsidRDefault="00AF1246" w:rsidP="00AF1246">
      <w:pPr>
        <w:tabs>
          <w:tab w:val="left" w:pos="900"/>
          <w:tab w:val="left" w:pos="1620"/>
        </w:tabs>
        <w:jc w:val="both"/>
        <w:rPr>
          <w:rFonts w:ascii="Calibri" w:hAnsi="Calibri" w:cs="Calibri"/>
          <w:bCs/>
          <w:sz w:val="18"/>
        </w:rPr>
      </w:pPr>
      <w:r w:rsidRPr="00524E1E">
        <w:rPr>
          <w:rFonts w:ascii="Calibri" w:hAnsi="Calibri" w:cs="Calibri"/>
          <w:bCs/>
          <w:sz w:val="18"/>
        </w:rPr>
        <w:t>ANG</w:t>
      </w:r>
      <w:r>
        <w:rPr>
          <w:rFonts w:ascii="Calibri" w:hAnsi="Calibri" w:cs="Calibri"/>
          <w:bCs/>
          <w:sz w:val="18"/>
        </w:rPr>
        <w:t xml:space="preserve"> 6585</w:t>
      </w:r>
      <w:r w:rsidRPr="00524E1E">
        <w:rPr>
          <w:rFonts w:ascii="Calibri" w:hAnsi="Calibri" w:cs="Calibri"/>
          <w:bCs/>
          <w:sz w:val="18"/>
        </w:rPr>
        <w:t xml:space="preserve"> </w:t>
      </w:r>
      <w:r>
        <w:rPr>
          <w:rFonts w:ascii="Calibri" w:hAnsi="Calibri" w:cs="Calibri"/>
          <w:bCs/>
          <w:sz w:val="18"/>
        </w:rPr>
        <w:tab/>
        <w:t>3</w:t>
      </w:r>
      <w:r>
        <w:rPr>
          <w:rFonts w:ascii="Calibri" w:hAnsi="Calibri" w:cs="Calibri"/>
          <w:bCs/>
          <w:sz w:val="18"/>
        </w:rPr>
        <w:tab/>
      </w:r>
      <w:proofErr w:type="gramStart"/>
      <w:r w:rsidRPr="00524E1E">
        <w:rPr>
          <w:rFonts w:ascii="Calibri" w:hAnsi="Calibri" w:cs="Calibri"/>
          <w:bCs/>
          <w:sz w:val="18"/>
        </w:rPr>
        <w:t>Seminar</w:t>
      </w:r>
      <w:proofErr w:type="gramEnd"/>
      <w:r w:rsidRPr="00524E1E">
        <w:rPr>
          <w:rFonts w:ascii="Calibri" w:hAnsi="Calibri" w:cs="Calibri"/>
          <w:bCs/>
          <w:sz w:val="18"/>
        </w:rPr>
        <w:t xml:space="preserve"> in Physical Anthropology</w:t>
      </w:r>
      <w:r>
        <w:rPr>
          <w:rFonts w:ascii="Calibri" w:hAnsi="Calibri" w:cs="Calibri"/>
          <w:bCs/>
          <w:sz w:val="18"/>
        </w:rPr>
        <w:t xml:space="preserve">: </w:t>
      </w:r>
      <w:r w:rsidRPr="00524E1E">
        <w:rPr>
          <w:rFonts w:ascii="Calibri" w:hAnsi="Calibri" w:cs="Calibri"/>
          <w:bCs/>
          <w:sz w:val="18"/>
        </w:rPr>
        <w:t xml:space="preserve">Theory and Methods in Applied </w:t>
      </w:r>
      <w:proofErr w:type="spellStart"/>
      <w:r w:rsidRPr="00524E1E">
        <w:rPr>
          <w:rFonts w:ascii="Calibri" w:hAnsi="Calibri" w:cs="Calibri"/>
          <w:bCs/>
          <w:sz w:val="18"/>
        </w:rPr>
        <w:t>Bioanthropology</w:t>
      </w:r>
      <w:proofErr w:type="spellEnd"/>
    </w:p>
    <w:p w14:paraId="0415366E" w14:textId="77777777" w:rsidR="00AF1246" w:rsidRDefault="00AF1246" w:rsidP="00AF1246">
      <w:pPr>
        <w:tabs>
          <w:tab w:val="left" w:pos="900"/>
          <w:tab w:val="left" w:pos="1620"/>
        </w:tabs>
        <w:jc w:val="both"/>
        <w:rPr>
          <w:rFonts w:ascii="Calibri" w:hAnsi="Calibri" w:cs="Calibri"/>
          <w:bCs/>
          <w:sz w:val="18"/>
        </w:rPr>
      </w:pPr>
      <w:r>
        <w:rPr>
          <w:rFonts w:ascii="Calibri" w:hAnsi="Calibri" w:cs="Calibri"/>
          <w:bCs/>
          <w:sz w:val="18"/>
        </w:rPr>
        <w:lastRenderedPageBreak/>
        <w:t>Seminars</w:t>
      </w:r>
      <w:r>
        <w:rPr>
          <w:rFonts w:ascii="Calibri" w:hAnsi="Calibri" w:cs="Calibri"/>
          <w:bCs/>
          <w:sz w:val="18"/>
        </w:rPr>
        <w:tab/>
        <w:t>9</w:t>
      </w:r>
      <w:r>
        <w:rPr>
          <w:rFonts w:ascii="Calibri" w:hAnsi="Calibri" w:cs="Calibri"/>
          <w:bCs/>
          <w:sz w:val="18"/>
        </w:rPr>
        <w:tab/>
        <w:t xml:space="preserve">Three </w:t>
      </w:r>
      <w:r w:rsidRPr="00524E1E">
        <w:rPr>
          <w:rFonts w:ascii="Calibri" w:hAnsi="Calibri" w:cs="Calibri"/>
          <w:bCs/>
          <w:sz w:val="18"/>
        </w:rPr>
        <w:t xml:space="preserve">additional graduate seminars in </w:t>
      </w:r>
      <w:r>
        <w:rPr>
          <w:rFonts w:ascii="Calibri" w:hAnsi="Calibri" w:cs="Calibri"/>
          <w:bCs/>
          <w:sz w:val="18"/>
        </w:rPr>
        <w:t>Anthropology</w:t>
      </w:r>
    </w:p>
    <w:p w14:paraId="3CD5CF89" w14:textId="77777777" w:rsidR="00AF1246" w:rsidRDefault="00AF1246" w:rsidP="00AF1246">
      <w:pPr>
        <w:tabs>
          <w:tab w:val="left" w:pos="900"/>
          <w:tab w:val="left" w:pos="1620"/>
        </w:tabs>
        <w:jc w:val="both"/>
        <w:rPr>
          <w:rFonts w:ascii="Calibri" w:hAnsi="Calibri" w:cs="Calibri"/>
          <w:bCs/>
          <w:sz w:val="18"/>
        </w:rPr>
      </w:pPr>
      <w:r>
        <w:rPr>
          <w:rFonts w:ascii="Calibri" w:hAnsi="Calibri" w:cs="Calibri"/>
          <w:bCs/>
          <w:sz w:val="18"/>
        </w:rPr>
        <w:t>Seminar</w:t>
      </w:r>
      <w:r>
        <w:rPr>
          <w:rFonts w:ascii="Calibri" w:hAnsi="Calibri" w:cs="Calibri"/>
          <w:bCs/>
          <w:sz w:val="18"/>
        </w:rPr>
        <w:tab/>
        <w:t>3</w:t>
      </w:r>
      <w:r>
        <w:rPr>
          <w:rFonts w:ascii="Calibri" w:hAnsi="Calibri" w:cs="Calibri"/>
          <w:bCs/>
          <w:sz w:val="18"/>
        </w:rPr>
        <w:tab/>
        <w:t>One</w:t>
      </w:r>
      <w:r w:rsidRPr="00524E1E">
        <w:rPr>
          <w:rFonts w:ascii="Calibri" w:hAnsi="Calibri" w:cs="Calibri"/>
          <w:bCs/>
          <w:sz w:val="18"/>
        </w:rPr>
        <w:t xml:space="preserve"> graduate seminar outside the Department</w:t>
      </w:r>
      <w:r>
        <w:rPr>
          <w:rFonts w:ascii="Calibri" w:hAnsi="Calibri" w:cs="Calibri"/>
          <w:bCs/>
          <w:sz w:val="18"/>
        </w:rPr>
        <w:t xml:space="preserve"> </w:t>
      </w:r>
    </w:p>
    <w:p w14:paraId="71878FBC" w14:textId="77777777" w:rsidR="00AF1246" w:rsidRPr="00524E1E" w:rsidRDefault="00AF1246" w:rsidP="00AF1246">
      <w:pPr>
        <w:tabs>
          <w:tab w:val="left" w:pos="360"/>
          <w:tab w:val="left" w:pos="1080"/>
        </w:tabs>
        <w:ind w:left="720"/>
        <w:rPr>
          <w:rFonts w:ascii="Calibri" w:hAnsi="Calibri" w:cs="Calibri"/>
          <w:bCs/>
          <w:sz w:val="18"/>
        </w:rPr>
      </w:pPr>
      <w:r>
        <w:rPr>
          <w:rFonts w:ascii="Calibri" w:hAnsi="Calibri" w:cs="Calibri"/>
          <w:bCs/>
          <w:sz w:val="18"/>
        </w:rPr>
        <w:tab/>
      </w:r>
    </w:p>
    <w:p w14:paraId="78A21EBF" w14:textId="77777777" w:rsidR="00AF1246" w:rsidRPr="00524E1E" w:rsidRDefault="00AF1246" w:rsidP="00AF1246">
      <w:pPr>
        <w:tabs>
          <w:tab w:val="left" w:pos="360"/>
          <w:tab w:val="left" w:pos="1080"/>
        </w:tabs>
        <w:jc w:val="both"/>
        <w:rPr>
          <w:rFonts w:ascii="Calibri" w:hAnsi="Calibri" w:cs="Calibri"/>
          <w:sz w:val="18"/>
        </w:rPr>
      </w:pPr>
      <w:r>
        <w:rPr>
          <w:rFonts w:ascii="Calibri" w:hAnsi="Calibri" w:cs="Calibri"/>
          <w:b/>
          <w:bCs/>
          <w:i/>
          <w:sz w:val="18"/>
        </w:rPr>
        <w:t xml:space="preserve">Cultural Anthropology Track </w:t>
      </w:r>
      <w:r w:rsidRPr="002C782A">
        <w:rPr>
          <w:rFonts w:ascii="Calibri" w:hAnsi="Calibri" w:cs="Calibri"/>
          <w:bCs/>
          <w:i/>
          <w:sz w:val="18"/>
        </w:rPr>
        <w:tab/>
      </w:r>
    </w:p>
    <w:p w14:paraId="7E828489"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6701 </w:t>
      </w:r>
      <w:r>
        <w:rPr>
          <w:rFonts w:ascii="Calibri" w:hAnsi="Calibri" w:cs="Calibri"/>
          <w:sz w:val="18"/>
        </w:rPr>
        <w:tab/>
        <w:t>3</w:t>
      </w:r>
      <w:r>
        <w:rPr>
          <w:rFonts w:ascii="Calibri" w:hAnsi="Calibri" w:cs="Calibri"/>
          <w:sz w:val="18"/>
        </w:rPr>
        <w:tab/>
      </w:r>
      <w:r w:rsidRPr="00524E1E">
        <w:rPr>
          <w:rFonts w:ascii="Calibri" w:hAnsi="Calibri" w:cs="Calibri"/>
          <w:sz w:val="18"/>
        </w:rPr>
        <w:t>Contemporary Applied Anthropology</w:t>
      </w:r>
      <w:r>
        <w:rPr>
          <w:rFonts w:ascii="Calibri" w:hAnsi="Calibri" w:cs="Calibri"/>
          <w:sz w:val="18"/>
        </w:rPr>
        <w:t xml:space="preserve"> </w:t>
      </w:r>
    </w:p>
    <w:p w14:paraId="70238569"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524E1E">
        <w:rPr>
          <w:rFonts w:ascii="Calibri" w:hAnsi="Calibri" w:cs="Calibri"/>
          <w:sz w:val="18"/>
        </w:rPr>
        <w:t>Research Methods in Applied Anthropology</w:t>
      </w:r>
      <w:r>
        <w:rPr>
          <w:rFonts w:ascii="Calibri" w:hAnsi="Calibri" w:cs="Calibri"/>
          <w:sz w:val="18"/>
        </w:rPr>
        <w:t xml:space="preserve"> </w:t>
      </w:r>
    </w:p>
    <w:p w14:paraId="1DC200E9"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Seminars</w:t>
      </w:r>
      <w:r>
        <w:rPr>
          <w:rFonts w:ascii="Calibri" w:hAnsi="Calibri" w:cs="Calibri"/>
          <w:sz w:val="18"/>
        </w:rPr>
        <w:tab/>
        <w:t>15</w:t>
      </w:r>
      <w:r>
        <w:rPr>
          <w:rFonts w:ascii="Calibri" w:hAnsi="Calibri" w:cs="Calibri"/>
          <w:sz w:val="18"/>
        </w:rPr>
        <w:tab/>
      </w:r>
      <w:r w:rsidRPr="00524E1E">
        <w:rPr>
          <w:rFonts w:ascii="Calibri" w:hAnsi="Calibri" w:cs="Calibri"/>
          <w:sz w:val="18"/>
        </w:rPr>
        <w:t>Five elective gradua</w:t>
      </w:r>
      <w:r>
        <w:rPr>
          <w:rFonts w:ascii="Calibri" w:hAnsi="Calibri" w:cs="Calibri"/>
          <w:sz w:val="18"/>
        </w:rPr>
        <w:t xml:space="preserve">te seminars in Anthropology </w:t>
      </w:r>
    </w:p>
    <w:p w14:paraId="36A9B68C"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524E1E">
        <w:rPr>
          <w:rFonts w:ascii="Calibri" w:hAnsi="Calibri" w:cs="Calibri"/>
          <w:sz w:val="18"/>
        </w:rPr>
        <w:t>One graduate seminar outside the Anthropology Department</w:t>
      </w:r>
      <w:r>
        <w:rPr>
          <w:rFonts w:ascii="Calibri" w:hAnsi="Calibri" w:cs="Calibri"/>
          <w:sz w:val="18"/>
        </w:rPr>
        <w:t xml:space="preserve"> </w:t>
      </w:r>
    </w:p>
    <w:p w14:paraId="27CCF2C6" w14:textId="77777777" w:rsidR="00AF1246" w:rsidRPr="00524E1E" w:rsidRDefault="00AF1246" w:rsidP="00AF1246">
      <w:pPr>
        <w:tabs>
          <w:tab w:val="left" w:pos="360"/>
          <w:tab w:val="left" w:pos="1080"/>
          <w:tab w:val="left" w:pos="1440"/>
        </w:tabs>
        <w:ind w:left="720"/>
        <w:jc w:val="both"/>
        <w:rPr>
          <w:rFonts w:ascii="Calibri" w:hAnsi="Calibri" w:cs="Calibri"/>
          <w:sz w:val="18"/>
        </w:rPr>
      </w:pPr>
      <w:r w:rsidRPr="00524E1E">
        <w:rPr>
          <w:rFonts w:ascii="Calibri" w:hAnsi="Calibri" w:cs="Calibri"/>
          <w:sz w:val="18"/>
        </w:rPr>
        <w:t xml:space="preserve"> </w:t>
      </w:r>
    </w:p>
    <w:p w14:paraId="7C8A6E91" w14:textId="77777777" w:rsidR="00AF1246" w:rsidRDefault="00AF1246" w:rsidP="00AF1246">
      <w:pPr>
        <w:tabs>
          <w:tab w:val="left" w:pos="360"/>
          <w:tab w:val="left" w:pos="1080"/>
        </w:tabs>
        <w:jc w:val="both"/>
        <w:rPr>
          <w:rFonts w:ascii="Calibri" w:hAnsi="Calibri" w:cs="Calibri"/>
          <w:bCs/>
          <w:i/>
          <w:sz w:val="18"/>
        </w:rPr>
      </w:pPr>
      <w:r w:rsidRPr="00AC4AE7">
        <w:rPr>
          <w:rFonts w:ascii="Calibri" w:hAnsi="Calibri" w:cs="Calibri"/>
          <w:b/>
          <w:bCs/>
          <w:i/>
          <w:sz w:val="18"/>
        </w:rPr>
        <w:t xml:space="preserve">Medical </w:t>
      </w:r>
      <w:r>
        <w:rPr>
          <w:rFonts w:ascii="Calibri" w:hAnsi="Calibri" w:cs="Calibri"/>
          <w:b/>
          <w:bCs/>
          <w:i/>
          <w:sz w:val="18"/>
        </w:rPr>
        <w:t xml:space="preserve">Anthropology </w:t>
      </w:r>
      <w:r w:rsidRPr="00AC4AE7">
        <w:rPr>
          <w:rFonts w:ascii="Calibri" w:hAnsi="Calibri" w:cs="Calibri"/>
          <w:b/>
          <w:bCs/>
          <w:i/>
          <w:sz w:val="18"/>
        </w:rPr>
        <w:t xml:space="preserve">Track </w:t>
      </w:r>
      <w:r>
        <w:rPr>
          <w:rFonts w:ascii="Calibri" w:hAnsi="Calibri" w:cs="Calibri"/>
          <w:bCs/>
          <w:i/>
          <w:sz w:val="18"/>
        </w:rPr>
        <w:tab/>
      </w:r>
    </w:p>
    <w:p w14:paraId="65C0AC4E" w14:textId="77777777" w:rsidR="00AF1246" w:rsidRDefault="00AF1246" w:rsidP="00AF1246">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p>
    <w:p w14:paraId="2B9F2173" w14:textId="77777777" w:rsidR="00AF1246" w:rsidRDefault="00AF1246" w:rsidP="00AF1246">
      <w:pPr>
        <w:tabs>
          <w:tab w:val="left" w:pos="900"/>
          <w:tab w:val="left" w:pos="1620"/>
        </w:tabs>
        <w:jc w:val="both"/>
        <w:rPr>
          <w:rFonts w:ascii="Calibri" w:hAnsi="Calibri" w:cs="Calibri"/>
          <w:sz w:val="18"/>
        </w:rPr>
      </w:pPr>
      <w:r w:rsidRPr="00524E1E">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524E1E">
        <w:rPr>
          <w:rFonts w:ascii="Calibri" w:hAnsi="Calibri" w:cs="Calibri"/>
          <w:sz w:val="18"/>
        </w:rPr>
        <w:t>Research Methods in Applied Anthropology</w:t>
      </w:r>
      <w:r>
        <w:rPr>
          <w:rFonts w:ascii="Calibri" w:hAnsi="Calibri" w:cs="Calibri"/>
          <w:sz w:val="18"/>
        </w:rPr>
        <w:t xml:space="preserve"> </w:t>
      </w:r>
    </w:p>
    <w:p w14:paraId="12D30EF3"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 xml:space="preserve">ANG 6469 </w:t>
      </w:r>
      <w:r>
        <w:rPr>
          <w:rFonts w:ascii="Calibri" w:hAnsi="Calibri" w:cs="Calibri"/>
          <w:sz w:val="18"/>
        </w:rPr>
        <w:tab/>
        <w:t>3</w:t>
      </w:r>
      <w:r>
        <w:rPr>
          <w:rFonts w:ascii="Calibri" w:hAnsi="Calibri" w:cs="Calibri"/>
          <w:sz w:val="18"/>
        </w:rPr>
        <w:tab/>
        <w:t>Theory and Methods in Medical Anthropology</w:t>
      </w:r>
    </w:p>
    <w:p w14:paraId="45F12F68"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Seminars</w:t>
      </w:r>
      <w:r>
        <w:rPr>
          <w:rFonts w:ascii="Calibri" w:hAnsi="Calibri" w:cs="Calibri"/>
          <w:sz w:val="18"/>
        </w:rPr>
        <w:tab/>
        <w:t>12</w:t>
      </w:r>
      <w:r>
        <w:rPr>
          <w:rFonts w:ascii="Calibri" w:hAnsi="Calibri" w:cs="Calibri"/>
          <w:sz w:val="18"/>
        </w:rPr>
        <w:tab/>
        <w:t>Four</w:t>
      </w:r>
      <w:r w:rsidRPr="00524E1E">
        <w:rPr>
          <w:rFonts w:ascii="Calibri" w:hAnsi="Calibri" w:cs="Calibri"/>
          <w:sz w:val="18"/>
        </w:rPr>
        <w:t xml:space="preserve"> elective gr</w:t>
      </w:r>
      <w:r>
        <w:rPr>
          <w:rFonts w:ascii="Calibri" w:hAnsi="Calibri" w:cs="Calibri"/>
          <w:sz w:val="18"/>
        </w:rPr>
        <w:t>aduate seminars in Anthropology</w:t>
      </w:r>
    </w:p>
    <w:p w14:paraId="50B48C49" w14:textId="77777777" w:rsidR="00AF1246" w:rsidRPr="00524E1E" w:rsidRDefault="00AF1246" w:rsidP="00AF1246">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524E1E">
        <w:rPr>
          <w:rFonts w:ascii="Calibri" w:hAnsi="Calibri" w:cs="Calibri"/>
          <w:sz w:val="18"/>
        </w:rPr>
        <w:t>One graduate seminar outside the Anthropology Department</w:t>
      </w:r>
    </w:p>
    <w:p w14:paraId="3976AEC0" w14:textId="77777777" w:rsidR="00AF1246" w:rsidRPr="00524E1E" w:rsidRDefault="00AF1246" w:rsidP="00AF1246">
      <w:pPr>
        <w:tabs>
          <w:tab w:val="left" w:pos="360"/>
          <w:tab w:val="left" w:pos="1080"/>
        </w:tabs>
        <w:rPr>
          <w:rFonts w:ascii="Calibri" w:hAnsi="Calibri" w:cs="Calibri"/>
          <w:sz w:val="18"/>
        </w:rPr>
      </w:pPr>
    </w:p>
    <w:p w14:paraId="191ADA9D" w14:textId="0F2B7B6E" w:rsidR="001F7D78" w:rsidRPr="001F7D78" w:rsidRDefault="001F7D78" w:rsidP="001F7D78">
      <w:pPr>
        <w:tabs>
          <w:tab w:val="left" w:pos="360"/>
          <w:tab w:val="left" w:pos="720"/>
        </w:tabs>
        <w:jc w:val="both"/>
        <w:rPr>
          <w:ins w:id="0" w:author="Heide Castaneda" w:date="2017-02-18T14:51:00Z"/>
          <w:rFonts w:ascii="Calibri" w:hAnsi="Calibri" w:cs="Calibri"/>
          <w:b/>
          <w:bCs/>
          <w:i/>
          <w:sz w:val="18"/>
        </w:rPr>
      </w:pPr>
      <w:ins w:id="1" w:author="Heide Castaneda" w:date="2017-02-18T14:51:00Z">
        <w:r w:rsidRPr="001F7D78">
          <w:rPr>
            <w:rFonts w:ascii="Calibri" w:hAnsi="Calibri" w:cs="Calibri"/>
            <w:b/>
            <w:bCs/>
            <w:i/>
            <w:sz w:val="18"/>
          </w:rPr>
          <w:t xml:space="preserve">Paul D. Coverdell Fellows Program in Applied Anthropology for Returning Peace Corps </w:t>
        </w:r>
        <w:del w:id="2" w:author="Christian Wells" w:date="2017-02-19T12:00:00Z">
          <w:r w:rsidRPr="001F7D78" w:rsidDel="00037E27">
            <w:rPr>
              <w:rFonts w:ascii="Calibri" w:hAnsi="Calibri" w:cs="Calibri"/>
              <w:b/>
              <w:bCs/>
              <w:i/>
              <w:sz w:val="18"/>
            </w:rPr>
            <w:delText>Students</w:delText>
          </w:r>
        </w:del>
      </w:ins>
      <w:ins w:id="3" w:author="Christian Wells" w:date="2017-02-19T12:00:00Z">
        <w:r w:rsidR="00037E27">
          <w:rPr>
            <w:rFonts w:ascii="Calibri" w:hAnsi="Calibri" w:cs="Calibri"/>
            <w:b/>
            <w:bCs/>
            <w:i/>
            <w:sz w:val="18"/>
          </w:rPr>
          <w:t>Volunteers</w:t>
        </w:r>
      </w:ins>
      <w:bookmarkStart w:id="4" w:name="_GoBack"/>
      <w:bookmarkEnd w:id="4"/>
    </w:p>
    <w:p w14:paraId="36416ADD" w14:textId="77777777" w:rsidR="001F7D78" w:rsidRPr="00CC042F" w:rsidRDefault="001F7D78" w:rsidP="001F7D78">
      <w:pPr>
        <w:tabs>
          <w:tab w:val="left" w:pos="360"/>
          <w:tab w:val="left" w:pos="720"/>
        </w:tabs>
        <w:jc w:val="both"/>
        <w:rPr>
          <w:ins w:id="5" w:author="Heide Castaneda" w:date="2017-02-18T14:51:00Z"/>
          <w:rFonts w:ascii="Calibri" w:hAnsi="Calibri" w:cs="Calibri"/>
          <w:bCs/>
          <w:sz w:val="18"/>
        </w:rPr>
      </w:pPr>
      <w:ins w:id="6" w:author="Heide Castaneda" w:date="2017-02-18T14:51:00Z">
        <w:r w:rsidRPr="00CC042F">
          <w:rPr>
            <w:rFonts w:ascii="Calibri" w:hAnsi="Calibri" w:cs="Calibri"/>
            <w:bCs/>
            <w:sz w:val="18"/>
          </w:rPr>
          <w:t xml:space="preserve"> </w:t>
        </w:r>
      </w:ins>
    </w:p>
    <w:p w14:paraId="06AD721C" w14:textId="77777777" w:rsidR="001F7D78" w:rsidRPr="00CC042F" w:rsidRDefault="001F7D78" w:rsidP="001F7D78">
      <w:pPr>
        <w:tabs>
          <w:tab w:val="left" w:pos="360"/>
          <w:tab w:val="left" w:pos="720"/>
        </w:tabs>
        <w:jc w:val="both"/>
        <w:rPr>
          <w:ins w:id="7" w:author="Heide Castaneda" w:date="2017-02-18T14:51:00Z"/>
          <w:rFonts w:ascii="Calibri" w:hAnsi="Calibri" w:cs="Calibri"/>
          <w:bCs/>
          <w:sz w:val="18"/>
        </w:rPr>
      </w:pPr>
      <w:ins w:id="8" w:author="Heide Castaneda" w:date="2017-02-18T14:51:00Z">
        <w:r w:rsidRPr="00CC042F">
          <w:rPr>
            <w:rFonts w:ascii="Calibri" w:hAnsi="Calibri" w:cs="Calibri"/>
            <w:bCs/>
            <w:sz w:val="18"/>
          </w:rPr>
          <w:t>Students in the Coverdell Program are required to complete internships related to the program of study in underserved American Communities.</w:t>
        </w:r>
      </w:ins>
    </w:p>
    <w:p w14:paraId="46FF5D22" w14:textId="77777777" w:rsidR="001F7D78" w:rsidRPr="00CC042F" w:rsidRDefault="001F7D78" w:rsidP="001F7D78">
      <w:pPr>
        <w:tabs>
          <w:tab w:val="left" w:pos="360"/>
          <w:tab w:val="left" w:pos="720"/>
        </w:tabs>
        <w:jc w:val="both"/>
        <w:rPr>
          <w:ins w:id="9" w:author="Heide Castaneda" w:date="2017-02-18T14:51:00Z"/>
          <w:rFonts w:ascii="Calibri" w:hAnsi="Calibri" w:cs="Calibri"/>
          <w:bCs/>
          <w:sz w:val="18"/>
        </w:rPr>
      </w:pPr>
      <w:ins w:id="10" w:author="Heide Castaneda" w:date="2017-02-18T14:51:00Z">
        <w:r w:rsidRPr="00CC042F">
          <w:rPr>
            <w:rFonts w:ascii="Calibri" w:hAnsi="Calibri" w:cs="Calibri"/>
            <w:bCs/>
            <w:sz w:val="18"/>
          </w:rPr>
          <w:t xml:space="preserve"> </w:t>
        </w:r>
      </w:ins>
    </w:p>
    <w:p w14:paraId="4DA4CDB3" w14:textId="77777777" w:rsidR="001F7D78" w:rsidRPr="00CC042F" w:rsidRDefault="001F7D78" w:rsidP="001F7D78">
      <w:pPr>
        <w:tabs>
          <w:tab w:val="left" w:pos="360"/>
          <w:tab w:val="left" w:pos="720"/>
        </w:tabs>
        <w:jc w:val="both"/>
        <w:rPr>
          <w:ins w:id="11" w:author="Heide Castaneda" w:date="2017-02-18T14:51:00Z"/>
          <w:rFonts w:ascii="Calibri" w:hAnsi="Calibri" w:cs="Calibri"/>
          <w:bCs/>
          <w:sz w:val="18"/>
        </w:rPr>
      </w:pPr>
      <w:ins w:id="12" w:author="Heide Castaneda" w:date="2017-02-18T14:51:00Z">
        <w:r w:rsidRPr="00CC042F">
          <w:rPr>
            <w:rFonts w:ascii="Calibri" w:hAnsi="Calibri" w:cs="Calibri"/>
            <w:bCs/>
            <w:sz w:val="18"/>
          </w:rPr>
          <w:t>For more information on the Fellows Program:  https://www.peacecorps.gov/volunteer/university-programs/coverdell-fellows/</w:t>
        </w:r>
      </w:ins>
    </w:p>
    <w:p w14:paraId="46741887" w14:textId="77777777" w:rsidR="00AF1246" w:rsidRDefault="00AF1246" w:rsidP="00AF1246">
      <w:pPr>
        <w:tabs>
          <w:tab w:val="left" w:pos="360"/>
          <w:tab w:val="left" w:pos="1080"/>
        </w:tabs>
        <w:rPr>
          <w:ins w:id="13" w:author="Heide Castaneda" w:date="2017-02-18T14:52:00Z"/>
          <w:rFonts w:ascii="Calibri" w:hAnsi="Calibri" w:cs="Calibri"/>
          <w:sz w:val="18"/>
        </w:rPr>
      </w:pPr>
    </w:p>
    <w:p w14:paraId="6EDDDE56" w14:textId="77777777" w:rsidR="001F7D78" w:rsidRPr="00524E1E" w:rsidRDefault="001F7D78" w:rsidP="00AF1246">
      <w:pPr>
        <w:tabs>
          <w:tab w:val="left" w:pos="360"/>
          <w:tab w:val="left" w:pos="1080"/>
        </w:tabs>
        <w:rPr>
          <w:rFonts w:ascii="Calibri" w:hAnsi="Calibri" w:cs="Calibri"/>
          <w:sz w:val="18"/>
        </w:rPr>
      </w:pPr>
    </w:p>
    <w:p w14:paraId="50A78DA4" w14:textId="77777777" w:rsidR="00AF1246" w:rsidRPr="00524E1E" w:rsidRDefault="00AF1246" w:rsidP="00AF1246">
      <w:pPr>
        <w:tabs>
          <w:tab w:val="left" w:pos="360"/>
          <w:tab w:val="left" w:pos="1080"/>
        </w:tabs>
        <w:rPr>
          <w:rFonts w:ascii="Calibri" w:hAnsi="Calibri" w:cs="Calibri"/>
          <w:b/>
          <w:color w:val="000000"/>
          <w:sz w:val="18"/>
        </w:rPr>
      </w:pPr>
      <w:r w:rsidRPr="00524E1E">
        <w:rPr>
          <w:rFonts w:ascii="Calibri" w:hAnsi="Calibri" w:cs="Calibri"/>
          <w:b/>
          <w:color w:val="000000"/>
          <w:sz w:val="18"/>
        </w:rPr>
        <w:t>CONCENTRATION REQUIREMENTS</w:t>
      </w:r>
      <w:r>
        <w:rPr>
          <w:rFonts w:ascii="Calibri" w:hAnsi="Calibri" w:cs="Calibri"/>
          <w:b/>
          <w:color w:val="000000"/>
          <w:sz w:val="18"/>
        </w:rPr>
        <w:t xml:space="preserve"> (Optional)</w:t>
      </w:r>
    </w:p>
    <w:p w14:paraId="46F1A4EB" w14:textId="77777777" w:rsidR="00AF1246" w:rsidRPr="00524E1E" w:rsidRDefault="00AF1246" w:rsidP="00AF1246">
      <w:pPr>
        <w:tabs>
          <w:tab w:val="left" w:pos="360"/>
          <w:tab w:val="left" w:pos="1080"/>
        </w:tabs>
        <w:rPr>
          <w:rFonts w:ascii="Calibri" w:hAnsi="Calibri" w:cs="Calibri"/>
          <w:color w:val="000000"/>
          <w:sz w:val="18"/>
        </w:rPr>
      </w:pPr>
      <w:r w:rsidRPr="00524E1E">
        <w:rPr>
          <w:rFonts w:ascii="Calibri" w:hAnsi="Calibri" w:cs="Calibri"/>
          <w:color w:val="000000"/>
          <w:sz w:val="18"/>
        </w:rPr>
        <w:t xml:space="preserve">Students </w:t>
      </w:r>
      <w:r>
        <w:rPr>
          <w:rFonts w:ascii="Calibri" w:hAnsi="Calibri" w:cs="Calibri"/>
          <w:color w:val="000000"/>
          <w:sz w:val="18"/>
        </w:rPr>
        <w:t xml:space="preserve">may </w:t>
      </w:r>
      <w:r w:rsidRPr="00524E1E">
        <w:rPr>
          <w:rFonts w:ascii="Calibri" w:hAnsi="Calibri" w:cs="Calibri"/>
          <w:color w:val="000000"/>
          <w:sz w:val="18"/>
        </w:rPr>
        <w:t>select one of the following concentrations:</w:t>
      </w:r>
    </w:p>
    <w:p w14:paraId="3F50AB21" w14:textId="77777777" w:rsidR="00AF1246" w:rsidRPr="00524E1E" w:rsidRDefault="00AF1246" w:rsidP="00AF1246">
      <w:pPr>
        <w:tabs>
          <w:tab w:val="left" w:pos="360"/>
          <w:tab w:val="left" w:pos="1080"/>
        </w:tabs>
        <w:rPr>
          <w:rFonts w:ascii="Calibri" w:hAnsi="Calibri" w:cs="Calibri"/>
          <w:color w:val="000000"/>
          <w:sz w:val="18"/>
        </w:rPr>
      </w:pPr>
    </w:p>
    <w:p w14:paraId="14C1F013" w14:textId="77777777" w:rsidR="00AF1246" w:rsidRDefault="00AF1246" w:rsidP="00AF1246">
      <w:pPr>
        <w:tabs>
          <w:tab w:val="left" w:pos="360"/>
          <w:tab w:val="left" w:pos="1080"/>
        </w:tabs>
        <w:rPr>
          <w:rFonts w:ascii="Calibri" w:hAnsi="Calibri" w:cs="Calibri"/>
          <w:b/>
          <w:color w:val="3333FF"/>
          <w:sz w:val="18"/>
        </w:rPr>
      </w:pPr>
      <w:r>
        <w:rPr>
          <w:rFonts w:ascii="Calibri" w:hAnsi="Calibri" w:cs="Calibri"/>
          <w:b/>
          <w:color w:val="3333FF"/>
          <w:sz w:val="18"/>
        </w:rPr>
        <w:t>Concentration in Archaeological and Forensic Sciences - 12 hours</w:t>
      </w:r>
    </w:p>
    <w:p w14:paraId="6F23CFA2" w14:textId="77777777" w:rsidR="00AF1246" w:rsidRDefault="00AF1246" w:rsidP="00AF1246">
      <w:pPr>
        <w:tabs>
          <w:tab w:val="left" w:pos="360"/>
          <w:tab w:val="left" w:pos="1080"/>
        </w:tabs>
        <w:rPr>
          <w:rFonts w:ascii="Calibri" w:hAnsi="Calibri" w:cs="Calibri"/>
          <w:sz w:val="18"/>
        </w:rPr>
      </w:pPr>
      <w:r>
        <w:rPr>
          <w:rFonts w:ascii="Calibri" w:hAnsi="Calibri" w:cs="Calibri"/>
          <w:sz w:val="18"/>
        </w:rPr>
        <w:t>Two required courses (3 credits each), consisting of</w:t>
      </w:r>
    </w:p>
    <w:p w14:paraId="4BE165AC" w14:textId="77777777" w:rsidR="00AF1246" w:rsidRDefault="00AF1246" w:rsidP="00AF1246">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p>
    <w:p w14:paraId="21066003"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 xml:space="preserve">ANG 6115 </w:t>
      </w:r>
      <w:r>
        <w:rPr>
          <w:rFonts w:ascii="Calibri" w:hAnsi="Calibri" w:cs="Calibri"/>
          <w:sz w:val="18"/>
        </w:rPr>
        <w:tab/>
        <w:t>3</w:t>
      </w:r>
      <w:r>
        <w:rPr>
          <w:rFonts w:ascii="Calibri" w:hAnsi="Calibri" w:cs="Calibri"/>
          <w:sz w:val="18"/>
        </w:rPr>
        <w:tab/>
      </w:r>
      <w:proofErr w:type="gramStart"/>
      <w:r>
        <w:rPr>
          <w:rFonts w:ascii="Calibri" w:hAnsi="Calibri" w:cs="Calibri"/>
          <w:sz w:val="18"/>
        </w:rPr>
        <w:t>Seminar</w:t>
      </w:r>
      <w:proofErr w:type="gramEnd"/>
      <w:r>
        <w:rPr>
          <w:rFonts w:ascii="Calibri" w:hAnsi="Calibri" w:cs="Calibri"/>
          <w:sz w:val="18"/>
        </w:rPr>
        <w:t xml:space="preserve"> in Archaeology: Archaeological Science</w:t>
      </w:r>
    </w:p>
    <w:p w14:paraId="0C9E157B"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 xml:space="preserve">ANG 6588 </w:t>
      </w:r>
      <w:r>
        <w:rPr>
          <w:rFonts w:ascii="Calibri" w:hAnsi="Calibri" w:cs="Calibri"/>
          <w:sz w:val="18"/>
        </w:rPr>
        <w:tab/>
        <w:t>3</w:t>
      </w:r>
      <w:r>
        <w:rPr>
          <w:rFonts w:ascii="Calibri" w:hAnsi="Calibri" w:cs="Calibri"/>
          <w:sz w:val="18"/>
        </w:rPr>
        <w:tab/>
        <w:t xml:space="preserve">Forensic Anthropology </w:t>
      </w:r>
      <w:r>
        <w:rPr>
          <w:rFonts w:ascii="Calibri" w:hAnsi="Calibri" w:cs="Calibri"/>
          <w:b/>
          <w:sz w:val="18"/>
          <w:u w:val="single"/>
        </w:rPr>
        <w:t>OR</w:t>
      </w:r>
      <w:r>
        <w:rPr>
          <w:rFonts w:ascii="Calibri" w:hAnsi="Calibri" w:cs="Calibri"/>
          <w:sz w:val="18"/>
        </w:rPr>
        <w:t xml:space="preserve"> </w:t>
      </w:r>
    </w:p>
    <w:p w14:paraId="27AAC09D"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 xml:space="preserve">ANG 6511 </w:t>
      </w:r>
      <w:r>
        <w:rPr>
          <w:rFonts w:ascii="Calibri" w:hAnsi="Calibri" w:cs="Calibri"/>
          <w:sz w:val="18"/>
        </w:rPr>
        <w:tab/>
        <w:t>3</w:t>
      </w:r>
      <w:r>
        <w:rPr>
          <w:rFonts w:ascii="Calibri" w:hAnsi="Calibri" w:cs="Calibri"/>
          <w:sz w:val="18"/>
        </w:rPr>
        <w:tab/>
      </w:r>
      <w:proofErr w:type="gramStart"/>
      <w:r>
        <w:rPr>
          <w:rFonts w:ascii="Calibri" w:hAnsi="Calibri" w:cs="Calibri"/>
          <w:sz w:val="18"/>
        </w:rPr>
        <w:t>Seminar</w:t>
      </w:r>
      <w:proofErr w:type="gramEnd"/>
      <w:r>
        <w:rPr>
          <w:rFonts w:ascii="Calibri" w:hAnsi="Calibri" w:cs="Calibri"/>
          <w:sz w:val="18"/>
        </w:rPr>
        <w:t xml:space="preserve"> in Physical Anthropology: Forensic Science </w:t>
      </w:r>
    </w:p>
    <w:p w14:paraId="5CAC11F6" w14:textId="77777777" w:rsidR="00AF1246" w:rsidRDefault="00AF1246" w:rsidP="00AF1246">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6</w:t>
      </w:r>
      <w:r>
        <w:rPr>
          <w:rFonts w:ascii="Calibri" w:hAnsi="Calibri" w:cs="Calibri"/>
          <w:sz w:val="18"/>
        </w:rPr>
        <w:tab/>
        <w:t xml:space="preserve">Two electives courses (3 </w:t>
      </w:r>
      <w:proofErr w:type="gramStart"/>
      <w:r>
        <w:rPr>
          <w:rFonts w:ascii="Calibri" w:hAnsi="Calibri" w:cs="Calibri"/>
          <w:sz w:val="18"/>
        </w:rPr>
        <w:t>credits</w:t>
      </w:r>
      <w:proofErr w:type="gramEnd"/>
      <w:r>
        <w:rPr>
          <w:rFonts w:ascii="Calibri" w:hAnsi="Calibri" w:cs="Calibri"/>
          <w:sz w:val="18"/>
        </w:rPr>
        <w:t xml:space="preserve"> each; one may be outside Anthropology):</w:t>
      </w:r>
      <w:r>
        <w:rPr>
          <w:rFonts w:ascii="Calibri" w:hAnsi="Calibri" w:cs="Calibri"/>
          <w:sz w:val="18"/>
        </w:rPr>
        <w:tab/>
      </w:r>
    </w:p>
    <w:p w14:paraId="5039FCC8" w14:textId="77777777" w:rsidR="00AF1246" w:rsidRDefault="00AF1246" w:rsidP="00AF1246">
      <w:pPr>
        <w:tabs>
          <w:tab w:val="left" w:pos="360"/>
          <w:tab w:val="left" w:pos="1080"/>
        </w:tabs>
        <w:rPr>
          <w:rFonts w:ascii="Calibri" w:hAnsi="Calibri" w:cs="Calibri"/>
          <w:sz w:val="18"/>
        </w:rPr>
      </w:pPr>
    </w:p>
    <w:p w14:paraId="5BA36C81"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ANG 6145</w:t>
      </w:r>
      <w:r>
        <w:rPr>
          <w:rFonts w:ascii="Calibri" w:hAnsi="Calibri" w:cs="Calibri"/>
          <w:sz w:val="18"/>
        </w:rPr>
        <w:tab/>
        <w:t>3</w:t>
      </w:r>
      <w:r>
        <w:rPr>
          <w:rFonts w:ascii="Calibri" w:hAnsi="Calibri" w:cs="Calibri"/>
          <w:sz w:val="18"/>
        </w:rPr>
        <w:tab/>
        <w:t xml:space="preserve">Ancient Diets </w:t>
      </w:r>
    </w:p>
    <w:p w14:paraId="278687A0"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ANG 6193</w:t>
      </w:r>
      <w:r>
        <w:rPr>
          <w:rFonts w:ascii="Calibri" w:hAnsi="Calibri" w:cs="Calibri"/>
          <w:sz w:val="18"/>
        </w:rPr>
        <w:tab/>
        <w:t>3</w:t>
      </w:r>
      <w:r>
        <w:rPr>
          <w:rFonts w:ascii="Calibri" w:hAnsi="Calibri" w:cs="Calibri"/>
          <w:sz w:val="18"/>
        </w:rPr>
        <w:tab/>
        <w:t>Ancient Trade</w:t>
      </w:r>
    </w:p>
    <w:p w14:paraId="6F0DDB24"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r>
      <w:proofErr w:type="gramStart"/>
      <w:r>
        <w:rPr>
          <w:rFonts w:ascii="Calibri" w:hAnsi="Calibri" w:cs="Calibri"/>
          <w:sz w:val="18"/>
        </w:rPr>
        <w:t>Seminar</w:t>
      </w:r>
      <w:proofErr w:type="gramEnd"/>
      <w:r>
        <w:rPr>
          <w:rFonts w:ascii="Calibri" w:hAnsi="Calibri" w:cs="Calibri"/>
          <w:sz w:val="18"/>
        </w:rPr>
        <w:t xml:space="preserve"> in Physical Anthropology: </w:t>
      </w:r>
      <w:proofErr w:type="spellStart"/>
      <w:r>
        <w:rPr>
          <w:rFonts w:ascii="Calibri" w:hAnsi="Calibri" w:cs="Calibri"/>
          <w:sz w:val="18"/>
        </w:rPr>
        <w:t>Anthrogenetics</w:t>
      </w:r>
      <w:proofErr w:type="spellEnd"/>
      <w:r>
        <w:rPr>
          <w:rFonts w:ascii="Calibri" w:hAnsi="Calibri" w:cs="Calibri"/>
          <w:sz w:val="18"/>
        </w:rPr>
        <w:t xml:space="preserve">  </w:t>
      </w:r>
    </w:p>
    <w:p w14:paraId="019CE201" w14:textId="77777777" w:rsidR="00AF1246" w:rsidRPr="00585062" w:rsidRDefault="00AF1246" w:rsidP="00AF1246">
      <w:pPr>
        <w:tabs>
          <w:tab w:val="left" w:pos="360"/>
          <w:tab w:val="left" w:pos="1080"/>
        </w:tabs>
        <w:ind w:left="360"/>
        <w:rPr>
          <w:rFonts w:ascii="Calibri" w:hAnsi="Calibri" w:cs="Calibri"/>
          <w:sz w:val="18"/>
        </w:rPr>
      </w:pPr>
      <w:r w:rsidRPr="00585062">
        <w:rPr>
          <w:rFonts w:ascii="Calibri" w:hAnsi="Calibri" w:cs="Calibri"/>
          <w:sz w:val="18"/>
        </w:rPr>
        <w:t>ANB 6586</w:t>
      </w:r>
      <w:r w:rsidRPr="00585062">
        <w:rPr>
          <w:rFonts w:ascii="Calibri" w:hAnsi="Calibri" w:cs="Calibri"/>
          <w:sz w:val="18"/>
        </w:rPr>
        <w:tab/>
      </w:r>
      <w:r>
        <w:rPr>
          <w:rFonts w:ascii="Calibri" w:hAnsi="Calibri" w:cs="Calibri"/>
          <w:sz w:val="18"/>
        </w:rPr>
        <w:t>3</w:t>
      </w:r>
      <w:r>
        <w:rPr>
          <w:rFonts w:ascii="Calibri" w:hAnsi="Calibri" w:cs="Calibri"/>
          <w:sz w:val="18"/>
        </w:rPr>
        <w:tab/>
      </w:r>
      <w:r w:rsidRPr="00585062">
        <w:rPr>
          <w:rFonts w:ascii="Calibri" w:hAnsi="Calibri" w:cs="Calibri"/>
          <w:sz w:val="18"/>
        </w:rPr>
        <w:t>Bioarchaeology</w:t>
      </w:r>
    </w:p>
    <w:p w14:paraId="7A96DF75" w14:textId="77777777" w:rsidR="00AF1246" w:rsidRPr="00585062" w:rsidRDefault="00AF1246" w:rsidP="00AF1246">
      <w:pPr>
        <w:tabs>
          <w:tab w:val="left" w:pos="360"/>
          <w:tab w:val="left" w:pos="1080"/>
        </w:tabs>
        <w:ind w:left="360"/>
        <w:rPr>
          <w:rFonts w:ascii="Calibri" w:hAnsi="Calibri" w:cs="Calibri"/>
          <w:sz w:val="18"/>
        </w:rPr>
      </w:pPr>
      <w:r w:rsidRPr="00585062">
        <w:rPr>
          <w:rFonts w:ascii="Calibri" w:hAnsi="Calibri" w:cs="Calibri"/>
          <w:sz w:val="18"/>
        </w:rPr>
        <w:t>ANG 6588</w:t>
      </w:r>
      <w:r w:rsidRPr="00585062">
        <w:rPr>
          <w:rFonts w:ascii="Calibri" w:hAnsi="Calibri" w:cs="Calibri"/>
          <w:sz w:val="18"/>
        </w:rPr>
        <w:tab/>
      </w:r>
      <w:r>
        <w:rPr>
          <w:rFonts w:ascii="Calibri" w:hAnsi="Calibri" w:cs="Calibri"/>
          <w:sz w:val="18"/>
        </w:rPr>
        <w:t>3</w:t>
      </w:r>
      <w:r>
        <w:rPr>
          <w:rFonts w:ascii="Calibri" w:hAnsi="Calibri" w:cs="Calibri"/>
          <w:sz w:val="18"/>
        </w:rPr>
        <w:tab/>
      </w:r>
      <w:r w:rsidRPr="00585062">
        <w:rPr>
          <w:rFonts w:ascii="Calibri" w:hAnsi="Calibri" w:cs="Calibri"/>
          <w:sz w:val="18"/>
        </w:rPr>
        <w:t>Forensic Anthropology</w:t>
      </w:r>
    </w:p>
    <w:p w14:paraId="090773F5"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 xml:space="preserve">ANG 6515 </w:t>
      </w:r>
      <w:r>
        <w:rPr>
          <w:rFonts w:ascii="Calibri" w:hAnsi="Calibri" w:cs="Calibri"/>
          <w:sz w:val="18"/>
        </w:rPr>
        <w:tab/>
        <w:t>3</w:t>
      </w:r>
      <w:r>
        <w:rPr>
          <w:rFonts w:ascii="Calibri" w:hAnsi="Calibri" w:cs="Calibri"/>
          <w:sz w:val="18"/>
        </w:rPr>
        <w:tab/>
        <w:t>Intro to Forensic Science</w:t>
      </w:r>
    </w:p>
    <w:p w14:paraId="7DF844F5"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r>
      <w:proofErr w:type="gramStart"/>
      <w:r>
        <w:rPr>
          <w:rFonts w:ascii="Calibri" w:hAnsi="Calibri" w:cs="Calibri"/>
          <w:sz w:val="18"/>
        </w:rPr>
        <w:t>Seminar</w:t>
      </w:r>
      <w:proofErr w:type="gramEnd"/>
      <w:r>
        <w:rPr>
          <w:rFonts w:ascii="Calibri" w:hAnsi="Calibri" w:cs="Calibri"/>
          <w:sz w:val="18"/>
        </w:rPr>
        <w:t xml:space="preserve"> in Physical Anthropology: Advanced Methods in Forensic Anthropology</w:t>
      </w:r>
    </w:p>
    <w:p w14:paraId="387A6BBB"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 xml:space="preserve">ANG 5520 </w:t>
      </w:r>
      <w:r>
        <w:rPr>
          <w:rFonts w:ascii="Calibri" w:hAnsi="Calibri" w:cs="Calibri"/>
          <w:sz w:val="18"/>
        </w:rPr>
        <w:tab/>
        <w:t>3</w:t>
      </w:r>
      <w:r>
        <w:rPr>
          <w:rFonts w:ascii="Calibri" w:hAnsi="Calibri" w:cs="Calibri"/>
          <w:sz w:val="18"/>
        </w:rPr>
        <w:tab/>
        <w:t>Human Osteology</w:t>
      </w:r>
    </w:p>
    <w:p w14:paraId="4B83C12C"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r>
      <w:proofErr w:type="gramStart"/>
      <w:r>
        <w:rPr>
          <w:rFonts w:ascii="Calibri" w:hAnsi="Calibri" w:cs="Calibri"/>
          <w:sz w:val="18"/>
        </w:rPr>
        <w:t>Seminar</w:t>
      </w:r>
      <w:proofErr w:type="gramEnd"/>
      <w:r>
        <w:rPr>
          <w:rFonts w:ascii="Calibri" w:hAnsi="Calibri" w:cs="Calibri"/>
          <w:sz w:val="18"/>
        </w:rPr>
        <w:t xml:space="preserve"> in Physical Anthropology: Soils</w:t>
      </w:r>
    </w:p>
    <w:p w14:paraId="18967F77"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r>
      <w:proofErr w:type="gramStart"/>
      <w:r>
        <w:rPr>
          <w:rFonts w:ascii="Calibri" w:hAnsi="Calibri" w:cs="Calibri"/>
          <w:sz w:val="18"/>
        </w:rPr>
        <w:t>Seminar</w:t>
      </w:r>
      <w:proofErr w:type="gramEnd"/>
      <w:r>
        <w:rPr>
          <w:rFonts w:ascii="Calibri" w:hAnsi="Calibri" w:cs="Calibri"/>
          <w:sz w:val="18"/>
        </w:rPr>
        <w:t xml:space="preserve"> in Physical Anthropology: Technologies for Heritage Preservation </w:t>
      </w:r>
    </w:p>
    <w:p w14:paraId="60A4C0D6" w14:textId="77777777" w:rsidR="00AF1246" w:rsidRDefault="00AF1246" w:rsidP="00AF1246">
      <w:pPr>
        <w:tabs>
          <w:tab w:val="left" w:pos="360"/>
          <w:tab w:val="left" w:pos="1080"/>
        </w:tabs>
        <w:ind w:left="1080"/>
        <w:rPr>
          <w:rFonts w:ascii="Calibri" w:hAnsi="Calibri" w:cs="Calibri"/>
          <w:sz w:val="18"/>
        </w:rPr>
      </w:pPr>
    </w:p>
    <w:p w14:paraId="2B86ABF5"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 xml:space="preserve">External electives that also qualify (only one can count towards concentration): </w:t>
      </w:r>
    </w:p>
    <w:p w14:paraId="687FA427"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Advanced Remote Sensing (GIS 6038C), Remote Sensing Seminar (GIS 6039), Tracer</w:t>
      </w:r>
    </w:p>
    <w:p w14:paraId="03C95752"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 xml:space="preserve">Geochemistry (GLY 6255), Analytical Techniques in Geology (GLY 6285C), Principles of </w:t>
      </w:r>
    </w:p>
    <w:p w14:paraId="5E278E86" w14:textId="77777777" w:rsidR="00AF1246" w:rsidRDefault="00AF1246" w:rsidP="00AF1246">
      <w:pPr>
        <w:tabs>
          <w:tab w:val="left" w:pos="360"/>
          <w:tab w:val="left" w:pos="1080"/>
        </w:tabs>
        <w:ind w:left="360"/>
        <w:rPr>
          <w:rFonts w:ascii="Calibri" w:hAnsi="Calibri" w:cs="Calibri"/>
          <w:sz w:val="18"/>
        </w:rPr>
      </w:pPr>
      <w:r>
        <w:rPr>
          <w:rFonts w:ascii="Calibri" w:hAnsi="Calibri" w:cs="Calibri"/>
          <w:sz w:val="18"/>
        </w:rPr>
        <w:t>Applied Geophysics (GLY 6475), Principles of Stable Isotope Geochemistry (GLY 6739)</w:t>
      </w:r>
    </w:p>
    <w:p w14:paraId="2E938B30" w14:textId="77777777" w:rsidR="00AF1246" w:rsidRDefault="00AF1246" w:rsidP="00AF1246">
      <w:pPr>
        <w:tabs>
          <w:tab w:val="left" w:pos="360"/>
          <w:tab w:val="left" w:pos="1080"/>
        </w:tabs>
        <w:rPr>
          <w:rFonts w:ascii="Calibri" w:hAnsi="Calibri" w:cs="Calibri"/>
          <w:b/>
          <w:color w:val="3333FF"/>
          <w:sz w:val="18"/>
        </w:rPr>
      </w:pPr>
    </w:p>
    <w:p w14:paraId="6D4F887A" w14:textId="77777777" w:rsidR="00AF1246" w:rsidRPr="007A1EA1" w:rsidRDefault="00AF1246" w:rsidP="00AF1246">
      <w:pPr>
        <w:tabs>
          <w:tab w:val="left" w:pos="360"/>
          <w:tab w:val="left" w:pos="1080"/>
        </w:tabs>
        <w:rPr>
          <w:rFonts w:ascii="Calibri" w:hAnsi="Calibri" w:cs="Calibri"/>
          <w:b/>
          <w:color w:val="3333FF"/>
          <w:sz w:val="18"/>
        </w:rPr>
      </w:pPr>
      <w:r w:rsidRPr="007A1EA1">
        <w:rPr>
          <w:rFonts w:ascii="Calibri" w:hAnsi="Calibri" w:cs="Calibri"/>
          <w:b/>
          <w:color w:val="3333FF"/>
          <w:sz w:val="18"/>
        </w:rPr>
        <w:t>Concentration in Bio-cultural Medical Anthropology</w:t>
      </w:r>
      <w:r>
        <w:rPr>
          <w:rFonts w:ascii="Calibri" w:hAnsi="Calibri" w:cs="Calibri"/>
          <w:b/>
          <w:color w:val="3333FF"/>
          <w:sz w:val="18"/>
        </w:rPr>
        <w:t xml:space="preserve"> - 12 hours</w:t>
      </w:r>
    </w:p>
    <w:p w14:paraId="1F339A92" w14:textId="77777777" w:rsidR="00AF1246" w:rsidRDefault="00AF1246" w:rsidP="00AF1246">
      <w:pPr>
        <w:tabs>
          <w:tab w:val="left" w:pos="360"/>
          <w:tab w:val="left" w:pos="720"/>
          <w:tab w:val="left" w:pos="1080"/>
        </w:tabs>
        <w:rPr>
          <w:rFonts w:ascii="Calibri" w:hAnsi="Calibri" w:cs="Calibri"/>
          <w:color w:val="000000"/>
          <w:sz w:val="18"/>
        </w:rPr>
      </w:pPr>
      <w:r>
        <w:rPr>
          <w:rFonts w:ascii="Calibri" w:hAnsi="Calibri" w:cs="Calibri"/>
          <w:color w:val="000000"/>
          <w:sz w:val="18"/>
        </w:rPr>
        <w:t>Four graduate medical anthropology courses with the ANG prefix:</w:t>
      </w:r>
    </w:p>
    <w:p w14:paraId="19BD9C66" w14:textId="77777777" w:rsidR="00AF1246" w:rsidRDefault="00AF1246" w:rsidP="00AF1246">
      <w:pPr>
        <w:tabs>
          <w:tab w:val="left" w:pos="900"/>
          <w:tab w:val="left" w:pos="1620"/>
        </w:tabs>
        <w:rPr>
          <w:rFonts w:ascii="Calibri" w:hAnsi="Calibri" w:cs="Calibri"/>
          <w:color w:val="000000"/>
          <w:sz w:val="18"/>
        </w:rPr>
      </w:pPr>
      <w:r>
        <w:rPr>
          <w:rFonts w:ascii="Calibri" w:hAnsi="Calibri" w:cs="Calibri"/>
          <w:color w:val="000000"/>
          <w:sz w:val="18"/>
        </w:rPr>
        <w:t>ANG 6469</w:t>
      </w:r>
      <w:r>
        <w:rPr>
          <w:rFonts w:ascii="Calibri" w:hAnsi="Calibri" w:cs="Calibri"/>
          <w:sz w:val="18"/>
          <w:szCs w:val="18"/>
        </w:rPr>
        <w:t xml:space="preserve">    3  </w:t>
      </w:r>
      <w:r>
        <w:rPr>
          <w:rFonts w:ascii="Calibri" w:hAnsi="Calibri" w:cs="Calibri"/>
          <w:sz w:val="18"/>
          <w:szCs w:val="18"/>
        </w:rPr>
        <w:tab/>
        <w:t xml:space="preserve">Selected Topics in Medical Anthropology: </w:t>
      </w:r>
      <w:r>
        <w:rPr>
          <w:rFonts w:ascii="Calibri" w:hAnsi="Calibri" w:cs="Calibri"/>
          <w:color w:val="000000"/>
          <w:sz w:val="18"/>
        </w:rPr>
        <w:t>Theory and Methods in Medical Anthropology</w:t>
      </w:r>
    </w:p>
    <w:p w14:paraId="1A25A1DD" w14:textId="77777777" w:rsidR="00AF1246" w:rsidRDefault="00AF1246" w:rsidP="00AF1246">
      <w:pPr>
        <w:tabs>
          <w:tab w:val="left" w:pos="900"/>
          <w:tab w:val="left" w:pos="1620"/>
        </w:tabs>
        <w:rPr>
          <w:rFonts w:ascii="Calibri" w:hAnsi="Calibri" w:cs="Calibri"/>
          <w:color w:val="000000"/>
          <w:sz w:val="18"/>
        </w:rPr>
      </w:pPr>
      <w:r>
        <w:rPr>
          <w:rFonts w:ascii="Calibri" w:hAnsi="Calibri" w:cs="Calibri"/>
          <w:color w:val="000000"/>
          <w:sz w:val="18"/>
        </w:rPr>
        <w:t>ANG 6511</w:t>
      </w:r>
      <w:r>
        <w:rPr>
          <w:rFonts w:ascii="Calibri" w:hAnsi="Calibri" w:cs="Calibri"/>
          <w:sz w:val="18"/>
          <w:szCs w:val="18"/>
        </w:rPr>
        <w:tab/>
        <w:t>3</w:t>
      </w:r>
      <w:r>
        <w:rPr>
          <w:rFonts w:ascii="Calibri" w:hAnsi="Calibri" w:cs="Calibri"/>
          <w:sz w:val="18"/>
          <w:szCs w:val="18"/>
        </w:rPr>
        <w:tab/>
      </w:r>
      <w:proofErr w:type="gramStart"/>
      <w:r>
        <w:rPr>
          <w:rFonts w:ascii="Calibri" w:hAnsi="Calibri" w:cs="Calibri"/>
          <w:sz w:val="18"/>
          <w:szCs w:val="18"/>
        </w:rPr>
        <w:t>Seminar</w:t>
      </w:r>
      <w:proofErr w:type="gramEnd"/>
      <w:r>
        <w:rPr>
          <w:rFonts w:ascii="Calibri" w:hAnsi="Calibri" w:cs="Calibri"/>
          <w:sz w:val="18"/>
          <w:szCs w:val="18"/>
        </w:rPr>
        <w:t xml:space="preserve"> in Physical Anthropology: T</w:t>
      </w:r>
      <w:r>
        <w:rPr>
          <w:rFonts w:ascii="Calibri" w:hAnsi="Calibri" w:cs="Calibri"/>
          <w:color w:val="000000"/>
          <w:sz w:val="18"/>
        </w:rPr>
        <w:t>heory and Methods of Applied Biological Anthropology</w:t>
      </w:r>
    </w:p>
    <w:p w14:paraId="30BF6697" w14:textId="77777777" w:rsidR="00AF1246" w:rsidRDefault="00AF1246" w:rsidP="00AF1246">
      <w:pPr>
        <w:tabs>
          <w:tab w:val="left" w:pos="900"/>
          <w:tab w:val="left" w:pos="1620"/>
        </w:tabs>
        <w:rPr>
          <w:rFonts w:ascii="Calibri" w:hAnsi="Calibri" w:cs="Calibri"/>
          <w:color w:val="000000"/>
          <w:sz w:val="18"/>
        </w:rPr>
      </w:pPr>
      <w:r>
        <w:rPr>
          <w:rFonts w:ascii="Calibri" w:hAnsi="Calibri" w:cs="Calibri"/>
          <w:color w:val="000000"/>
          <w:sz w:val="18"/>
        </w:rPr>
        <w:t>ANG 6511</w:t>
      </w:r>
      <w:r>
        <w:rPr>
          <w:rFonts w:ascii="Calibri" w:hAnsi="Calibri" w:cs="Calibri"/>
          <w:sz w:val="18"/>
          <w:szCs w:val="18"/>
        </w:rPr>
        <w:t xml:space="preserve">    3  </w:t>
      </w:r>
      <w:r>
        <w:rPr>
          <w:rFonts w:ascii="Calibri" w:hAnsi="Calibri" w:cs="Calibri"/>
          <w:sz w:val="18"/>
          <w:szCs w:val="18"/>
        </w:rPr>
        <w:tab/>
      </w:r>
      <w:r>
        <w:rPr>
          <w:rFonts w:ascii="Calibri" w:hAnsi="Calibri" w:cs="Calibri"/>
          <w:color w:val="000000"/>
          <w:sz w:val="18"/>
        </w:rPr>
        <w:t>Seminar in Physical Anthropology (e.g. Human Variation, Anthropology of Growth and Development,</w:t>
      </w:r>
    </w:p>
    <w:p w14:paraId="39CF7763" w14:textId="77777777" w:rsidR="00AF1246" w:rsidRDefault="00AF1246" w:rsidP="00AF1246">
      <w:pPr>
        <w:tabs>
          <w:tab w:val="left" w:pos="900"/>
          <w:tab w:val="left" w:pos="1620"/>
        </w:tabs>
        <w:rPr>
          <w:rFonts w:ascii="Calibri" w:hAnsi="Calibri" w:cs="Calibri"/>
          <w:color w:val="000000"/>
          <w:sz w:val="18"/>
        </w:rPr>
      </w:pPr>
      <w:r>
        <w:rPr>
          <w:rFonts w:ascii="Calibri" w:hAnsi="Calibri" w:cs="Calibri"/>
          <w:color w:val="000000"/>
          <w:sz w:val="18"/>
        </w:rPr>
        <w:tab/>
      </w:r>
      <w:r>
        <w:rPr>
          <w:rFonts w:ascii="Calibri" w:hAnsi="Calibri" w:cs="Calibri"/>
          <w:color w:val="000000"/>
          <w:sz w:val="18"/>
        </w:rPr>
        <w:tab/>
      </w:r>
      <w:proofErr w:type="gramStart"/>
      <w:r>
        <w:rPr>
          <w:rFonts w:ascii="Calibri" w:hAnsi="Calibri" w:cs="Calibri"/>
          <w:color w:val="000000"/>
          <w:sz w:val="18"/>
        </w:rPr>
        <w:t>or</w:t>
      </w:r>
      <w:proofErr w:type="gramEnd"/>
      <w:r>
        <w:rPr>
          <w:rFonts w:ascii="Calibri" w:hAnsi="Calibri" w:cs="Calibri"/>
          <w:color w:val="000000"/>
          <w:sz w:val="18"/>
        </w:rPr>
        <w:t xml:space="preserve"> Forensic Anthropology)</w:t>
      </w:r>
    </w:p>
    <w:p w14:paraId="6723E435" w14:textId="77777777" w:rsidR="00AF1246" w:rsidRDefault="00AF1246" w:rsidP="00AF1246">
      <w:pPr>
        <w:tabs>
          <w:tab w:val="left" w:pos="900"/>
          <w:tab w:val="left" w:pos="1620"/>
        </w:tabs>
        <w:ind w:left="1440" w:hanging="1440"/>
        <w:rPr>
          <w:rFonts w:ascii="Calibri" w:hAnsi="Calibri" w:cs="Calibri"/>
          <w:color w:val="000000"/>
          <w:sz w:val="18"/>
        </w:rPr>
      </w:pPr>
      <w:r>
        <w:rPr>
          <w:rFonts w:ascii="Calibri" w:hAnsi="Calibri" w:cs="Calibri"/>
          <w:color w:val="000000"/>
          <w:sz w:val="18"/>
        </w:rPr>
        <w:lastRenderedPageBreak/>
        <w:t>Or one of:</w:t>
      </w:r>
    </w:p>
    <w:p w14:paraId="66F6BDE3" w14:textId="77777777" w:rsidR="00AF1246" w:rsidRDefault="00AF1246" w:rsidP="00AF1246">
      <w:pPr>
        <w:tabs>
          <w:tab w:val="left" w:pos="900"/>
          <w:tab w:val="left" w:pos="1620"/>
        </w:tabs>
        <w:ind w:left="1440" w:hanging="1440"/>
        <w:rPr>
          <w:rFonts w:ascii="Calibri" w:hAnsi="Calibri" w:cs="Calibri"/>
          <w:color w:val="000000"/>
          <w:sz w:val="18"/>
        </w:rPr>
      </w:pPr>
      <w:r>
        <w:rPr>
          <w:rFonts w:ascii="Calibri" w:hAnsi="Calibri" w:cs="Calibri"/>
          <w:color w:val="000000"/>
          <w:sz w:val="18"/>
        </w:rPr>
        <w:t>ANG 6566</w:t>
      </w:r>
      <w:r>
        <w:rPr>
          <w:rFonts w:ascii="Calibri" w:hAnsi="Calibri" w:cs="Calibri"/>
          <w:color w:val="000000"/>
          <w:sz w:val="18"/>
        </w:rPr>
        <w:tab/>
      </w:r>
      <w:r>
        <w:rPr>
          <w:rFonts w:ascii="Calibri" w:hAnsi="Calibri" w:cs="Calibri"/>
          <w:color w:val="000000"/>
          <w:sz w:val="18"/>
        </w:rPr>
        <w:tab/>
        <w:t>Nutritional Anthropology</w:t>
      </w:r>
    </w:p>
    <w:p w14:paraId="22DF983D" w14:textId="77777777" w:rsidR="00AF1246" w:rsidRDefault="00AF1246" w:rsidP="00AF1246">
      <w:pPr>
        <w:tabs>
          <w:tab w:val="left" w:pos="900"/>
          <w:tab w:val="left" w:pos="1620"/>
        </w:tabs>
        <w:ind w:left="1440" w:hanging="1440"/>
        <w:rPr>
          <w:rFonts w:ascii="Calibri" w:hAnsi="Calibri" w:cs="Calibri"/>
          <w:color w:val="000000"/>
          <w:sz w:val="18"/>
        </w:rPr>
      </w:pPr>
      <w:r>
        <w:rPr>
          <w:rFonts w:ascii="Calibri" w:hAnsi="Calibri" w:cs="Calibri"/>
          <w:color w:val="000000"/>
          <w:sz w:val="18"/>
        </w:rPr>
        <w:t>ANG 6730</w:t>
      </w:r>
      <w:r>
        <w:rPr>
          <w:rFonts w:ascii="Calibri" w:hAnsi="Calibri" w:cs="Calibri"/>
          <w:color w:val="000000"/>
          <w:sz w:val="18"/>
        </w:rPr>
        <w:tab/>
        <w:t>3</w:t>
      </w:r>
      <w:r>
        <w:rPr>
          <w:rFonts w:ascii="Calibri" w:hAnsi="Calibri" w:cs="Calibri"/>
          <w:color w:val="000000"/>
          <w:sz w:val="18"/>
        </w:rPr>
        <w:tab/>
        <w:t>Socio-Cultural Aspects of HIV/AIDS</w:t>
      </w:r>
    </w:p>
    <w:p w14:paraId="76E02FC7" w14:textId="77777777" w:rsidR="00AF1246" w:rsidRDefault="00AF1246" w:rsidP="00AF1246">
      <w:pPr>
        <w:tabs>
          <w:tab w:val="left" w:pos="900"/>
          <w:tab w:val="left" w:pos="1620"/>
        </w:tabs>
        <w:ind w:left="1440" w:hanging="1440"/>
        <w:rPr>
          <w:rFonts w:ascii="Calibri" w:hAnsi="Calibri" w:cs="Calibri"/>
          <w:color w:val="000000"/>
          <w:sz w:val="18"/>
        </w:rPr>
      </w:pPr>
      <w:r>
        <w:rPr>
          <w:rFonts w:ascii="Calibri" w:hAnsi="Calibri" w:cs="Calibri"/>
          <w:color w:val="000000"/>
          <w:sz w:val="18"/>
        </w:rPr>
        <w:t xml:space="preserve">ANG 6469 </w:t>
      </w:r>
      <w:r>
        <w:rPr>
          <w:rFonts w:ascii="Calibri" w:hAnsi="Calibri" w:cs="Calibri"/>
          <w:color w:val="000000"/>
          <w:sz w:val="18"/>
        </w:rPr>
        <w:tab/>
        <w:t>3</w:t>
      </w:r>
      <w:r>
        <w:rPr>
          <w:rFonts w:ascii="Calibri" w:hAnsi="Calibri" w:cs="Calibri"/>
          <w:color w:val="000000"/>
          <w:sz w:val="18"/>
        </w:rPr>
        <w:tab/>
        <w:t>Selected Topics</w:t>
      </w:r>
      <w:r w:rsidRPr="00EC662A">
        <w:rPr>
          <w:rFonts w:ascii="Calibri" w:hAnsi="Calibri" w:cs="Calibri"/>
          <w:color w:val="000000"/>
          <w:sz w:val="18"/>
        </w:rPr>
        <w:t xml:space="preserve"> </w:t>
      </w:r>
      <w:r>
        <w:rPr>
          <w:rFonts w:ascii="Calibri" w:hAnsi="Calibri" w:cs="Calibri"/>
          <w:color w:val="000000"/>
          <w:sz w:val="18"/>
        </w:rPr>
        <w:t>(e.g. Issues in Migrant Health, Anthropology and Development, Reproductive Health, Health &amp; Medical System)</w:t>
      </w:r>
    </w:p>
    <w:p w14:paraId="1195DA69" w14:textId="77777777" w:rsidR="00AF1246" w:rsidRDefault="00AF1246" w:rsidP="00AF1246">
      <w:pPr>
        <w:tabs>
          <w:tab w:val="left" w:pos="900"/>
          <w:tab w:val="left" w:pos="1620"/>
        </w:tabs>
        <w:ind w:left="1440" w:hanging="1440"/>
        <w:rPr>
          <w:rFonts w:ascii="Calibri" w:hAnsi="Calibri" w:cs="Calibri"/>
          <w:sz w:val="18"/>
          <w:szCs w:val="18"/>
        </w:rPr>
      </w:pPr>
      <w:r>
        <w:rPr>
          <w:rFonts w:ascii="Calibri" w:hAnsi="Calibri" w:cs="Calibri"/>
          <w:color w:val="000000"/>
          <w:sz w:val="18"/>
        </w:rPr>
        <w:t>ANG 5937</w:t>
      </w:r>
      <w:r>
        <w:rPr>
          <w:rFonts w:ascii="Calibri" w:hAnsi="Calibri" w:cs="Calibri"/>
          <w:sz w:val="18"/>
          <w:szCs w:val="18"/>
        </w:rPr>
        <w:t xml:space="preserve"> </w:t>
      </w:r>
      <w:r>
        <w:rPr>
          <w:rFonts w:ascii="Calibri" w:hAnsi="Calibri" w:cs="Calibri"/>
          <w:sz w:val="18"/>
          <w:szCs w:val="18"/>
        </w:rPr>
        <w:tab/>
        <w:t xml:space="preserve">2-4    </w:t>
      </w:r>
      <w:r>
        <w:rPr>
          <w:rFonts w:ascii="Calibri" w:hAnsi="Calibri" w:cs="Calibri"/>
          <w:sz w:val="18"/>
          <w:szCs w:val="18"/>
        </w:rPr>
        <w:tab/>
        <w:t>Seminar in Anthropology</w:t>
      </w:r>
    </w:p>
    <w:p w14:paraId="3CE89E06" w14:textId="77777777" w:rsidR="00AF1246" w:rsidRDefault="00AF1246" w:rsidP="00AF1246">
      <w:pPr>
        <w:tabs>
          <w:tab w:val="left" w:pos="360"/>
          <w:tab w:val="left" w:pos="720"/>
          <w:tab w:val="left" w:pos="1080"/>
        </w:tabs>
        <w:ind w:left="720"/>
        <w:rPr>
          <w:rFonts w:ascii="Calibri" w:hAnsi="Calibri" w:cs="Calibri"/>
          <w:color w:val="000000"/>
          <w:sz w:val="18"/>
        </w:rPr>
      </w:pPr>
    </w:p>
    <w:p w14:paraId="430328A4" w14:textId="77777777" w:rsidR="00AF1246" w:rsidRPr="00382533" w:rsidRDefault="00AF1246" w:rsidP="00AF1246">
      <w:pPr>
        <w:tabs>
          <w:tab w:val="left" w:pos="360"/>
          <w:tab w:val="left" w:pos="720"/>
          <w:tab w:val="left" w:pos="1080"/>
        </w:tabs>
        <w:rPr>
          <w:rFonts w:ascii="Calibri" w:hAnsi="Calibri" w:cs="Calibri"/>
          <w:i/>
          <w:color w:val="000000"/>
          <w:sz w:val="18"/>
        </w:rPr>
      </w:pPr>
      <w:r w:rsidRPr="00382533">
        <w:rPr>
          <w:rFonts w:ascii="Calibri" w:hAnsi="Calibri" w:cs="Calibri"/>
          <w:i/>
          <w:color w:val="000000"/>
          <w:sz w:val="18"/>
        </w:rPr>
        <w:t>Please Note: the Foundations of Medical Anthropology on-line course offered through the School of Sustainability is a service course intended for non-anthro</w:t>
      </w:r>
      <w:r>
        <w:rPr>
          <w:rFonts w:ascii="Calibri" w:hAnsi="Calibri" w:cs="Calibri"/>
          <w:i/>
          <w:color w:val="000000"/>
          <w:sz w:val="18"/>
        </w:rPr>
        <w:t>p</w:t>
      </w:r>
      <w:r w:rsidRPr="00382533">
        <w:rPr>
          <w:rFonts w:ascii="Calibri" w:hAnsi="Calibri" w:cs="Calibri"/>
          <w:i/>
          <w:color w:val="000000"/>
          <w:sz w:val="18"/>
        </w:rPr>
        <w:t>ology students and cannot count towards the Applied Anthropology degree.</w:t>
      </w:r>
    </w:p>
    <w:p w14:paraId="6B3AFAF6" w14:textId="77777777" w:rsidR="00AF1246" w:rsidRPr="00524E1E" w:rsidRDefault="00AF1246" w:rsidP="00AF1246">
      <w:pPr>
        <w:tabs>
          <w:tab w:val="left" w:pos="360"/>
          <w:tab w:val="left" w:pos="720"/>
          <w:tab w:val="left" w:pos="1080"/>
          <w:tab w:val="left" w:pos="1260"/>
        </w:tabs>
        <w:ind w:left="360"/>
        <w:rPr>
          <w:rFonts w:ascii="Calibri" w:hAnsi="Calibri" w:cs="Calibri"/>
          <w:bCs/>
          <w:color w:val="000000"/>
          <w:sz w:val="18"/>
        </w:rPr>
      </w:pPr>
      <w:r>
        <w:rPr>
          <w:rFonts w:ascii="Calibri" w:hAnsi="Calibri" w:cs="Calibri"/>
          <w:color w:val="000000"/>
          <w:sz w:val="18"/>
        </w:rPr>
        <w:t xml:space="preserve">  </w:t>
      </w:r>
    </w:p>
    <w:p w14:paraId="50BA91F9" w14:textId="77777777" w:rsidR="00AF1246" w:rsidRPr="00911EE0" w:rsidRDefault="00AF1246" w:rsidP="00AF1246">
      <w:pPr>
        <w:tabs>
          <w:tab w:val="left" w:pos="360"/>
          <w:tab w:val="left" w:pos="1080"/>
        </w:tabs>
        <w:rPr>
          <w:rFonts w:ascii="Calibri" w:hAnsi="Calibri" w:cs="Calibri"/>
          <w:b/>
          <w:color w:val="0000FF"/>
          <w:sz w:val="18"/>
        </w:rPr>
      </w:pPr>
      <w:r w:rsidRPr="007A1EA1">
        <w:rPr>
          <w:rFonts w:ascii="Calibri" w:hAnsi="Calibri" w:cs="Calibri"/>
          <w:b/>
          <w:color w:val="3333FF"/>
          <w:sz w:val="18"/>
        </w:rPr>
        <w:t>Concentration in Cultural Resource Management</w:t>
      </w:r>
      <w:r w:rsidRPr="00524E1E">
        <w:rPr>
          <w:rFonts w:ascii="Calibri" w:hAnsi="Calibri" w:cs="Calibri"/>
          <w:b/>
          <w:color w:val="000000"/>
          <w:sz w:val="18"/>
        </w:rPr>
        <w:t xml:space="preserve"> </w:t>
      </w:r>
      <w:r>
        <w:rPr>
          <w:rFonts w:ascii="Calibri" w:hAnsi="Calibri" w:cs="Calibri"/>
          <w:b/>
          <w:color w:val="000000"/>
          <w:sz w:val="18"/>
        </w:rPr>
        <w:t xml:space="preserve">- </w:t>
      </w:r>
      <w:r w:rsidRPr="00911EE0">
        <w:rPr>
          <w:rFonts w:ascii="Calibri" w:hAnsi="Calibri" w:cs="Calibri"/>
          <w:b/>
          <w:color w:val="0000FF"/>
          <w:sz w:val="18"/>
        </w:rPr>
        <w:t xml:space="preserve">9 hours </w:t>
      </w:r>
    </w:p>
    <w:p w14:paraId="207ED8CC" w14:textId="77777777" w:rsidR="00AF1246" w:rsidRDefault="00AF1246" w:rsidP="00AF1246">
      <w:pPr>
        <w:tabs>
          <w:tab w:val="left" w:pos="900"/>
          <w:tab w:val="left" w:pos="1620"/>
        </w:tabs>
        <w:ind w:left="1440" w:hanging="1440"/>
        <w:rPr>
          <w:rFonts w:ascii="Calibri" w:hAnsi="Calibri" w:cs="Calibri"/>
          <w:color w:val="000000"/>
          <w:sz w:val="18"/>
        </w:rPr>
      </w:pPr>
      <w:r>
        <w:rPr>
          <w:rFonts w:ascii="Calibri" w:hAnsi="Calibri" w:cs="Calibri"/>
          <w:color w:val="000000"/>
          <w:sz w:val="18"/>
        </w:rPr>
        <w:t xml:space="preserve">ANG 6197 </w:t>
      </w:r>
      <w:r>
        <w:rPr>
          <w:rFonts w:ascii="Calibri" w:hAnsi="Calibri" w:cs="Calibri"/>
          <w:color w:val="000000"/>
          <w:sz w:val="18"/>
        </w:rPr>
        <w:tab/>
        <w:t>3</w:t>
      </w:r>
      <w:r>
        <w:rPr>
          <w:rFonts w:ascii="Calibri" w:hAnsi="Calibri" w:cs="Calibri"/>
          <w:color w:val="000000"/>
          <w:sz w:val="18"/>
        </w:rPr>
        <w:tab/>
        <w:t>Public Archaeology</w:t>
      </w:r>
    </w:p>
    <w:p w14:paraId="3D4FCDB2" w14:textId="77777777" w:rsidR="00AF1246" w:rsidRDefault="00AF1246" w:rsidP="00AF1246">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 xml:space="preserve">ANG 6115 </w:t>
      </w:r>
      <w:r>
        <w:rPr>
          <w:rFonts w:ascii="Calibri" w:hAnsi="Calibri" w:cs="Calibri"/>
          <w:color w:val="000000"/>
          <w:sz w:val="18"/>
        </w:rPr>
        <w:tab/>
        <w:t>3</w:t>
      </w:r>
      <w:r>
        <w:rPr>
          <w:rFonts w:ascii="Calibri" w:hAnsi="Calibri" w:cs="Calibri"/>
          <w:color w:val="000000"/>
          <w:sz w:val="18"/>
        </w:rPr>
        <w:tab/>
        <w:t>Special Topics in Archaeology: C</w:t>
      </w:r>
      <w:r w:rsidRPr="00524E1E">
        <w:rPr>
          <w:rFonts w:ascii="Calibri" w:hAnsi="Calibri" w:cs="Calibri"/>
          <w:color w:val="000000"/>
          <w:sz w:val="18"/>
        </w:rPr>
        <w:t xml:space="preserve">urrent Issues and Techniques </w:t>
      </w:r>
      <w:r>
        <w:rPr>
          <w:rFonts w:ascii="Calibri" w:hAnsi="Calibri" w:cs="Calibri"/>
          <w:color w:val="000000"/>
          <w:sz w:val="18"/>
        </w:rPr>
        <w:t>i</w:t>
      </w:r>
      <w:r w:rsidRPr="00524E1E">
        <w:rPr>
          <w:rFonts w:ascii="Calibri" w:hAnsi="Calibri" w:cs="Calibri"/>
          <w:color w:val="000000"/>
          <w:sz w:val="18"/>
        </w:rPr>
        <w:t>n Cult</w:t>
      </w:r>
      <w:r>
        <w:rPr>
          <w:rFonts w:ascii="Calibri" w:hAnsi="Calibri" w:cs="Calibri"/>
          <w:color w:val="000000"/>
          <w:sz w:val="18"/>
        </w:rPr>
        <w:t>ural Resources Management</w:t>
      </w:r>
    </w:p>
    <w:p w14:paraId="3992F95C" w14:textId="77777777" w:rsidR="00AF1246" w:rsidRDefault="00AF1246" w:rsidP="00AF1246">
      <w:pPr>
        <w:tabs>
          <w:tab w:val="left" w:pos="900"/>
          <w:tab w:val="left" w:pos="1620"/>
        </w:tabs>
        <w:ind w:left="1440" w:hanging="1440"/>
        <w:rPr>
          <w:rFonts w:ascii="Calibri" w:hAnsi="Calibri" w:cs="Calibri"/>
          <w:color w:val="000000"/>
          <w:sz w:val="18"/>
        </w:rPr>
      </w:pPr>
    </w:p>
    <w:p w14:paraId="56751424" w14:textId="77777777" w:rsidR="00AF1246" w:rsidRDefault="00AF1246" w:rsidP="00AF1246">
      <w:pPr>
        <w:tabs>
          <w:tab w:val="left" w:pos="900"/>
          <w:tab w:val="left" w:pos="1620"/>
        </w:tabs>
        <w:ind w:left="1440" w:hanging="1440"/>
        <w:rPr>
          <w:rFonts w:ascii="Calibri" w:hAnsi="Calibri" w:cs="Calibri"/>
          <w:color w:val="000000"/>
          <w:sz w:val="18"/>
        </w:rPr>
      </w:pPr>
      <w:r>
        <w:rPr>
          <w:rFonts w:ascii="Calibri" w:hAnsi="Calibri" w:cs="Calibri"/>
          <w:color w:val="000000"/>
          <w:sz w:val="18"/>
        </w:rPr>
        <w:t>One of the following electives (or other as approved by Graduate Program Director):</w:t>
      </w:r>
    </w:p>
    <w:p w14:paraId="64927B1F" w14:textId="77777777" w:rsidR="00AF1246" w:rsidRDefault="00AF1246" w:rsidP="00AF1246">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ANG 6448</w:t>
      </w:r>
      <w:r w:rsidRPr="00524E1E">
        <w:rPr>
          <w:rFonts w:ascii="Calibri" w:hAnsi="Calibri" w:cs="Calibri"/>
          <w:color w:val="000000"/>
          <w:sz w:val="18"/>
        </w:rPr>
        <w:tab/>
      </w:r>
      <w:r>
        <w:rPr>
          <w:rFonts w:ascii="Calibri" w:hAnsi="Calibri" w:cs="Calibri"/>
          <w:color w:val="000000"/>
          <w:sz w:val="18"/>
        </w:rPr>
        <w:t>3</w:t>
      </w:r>
      <w:r>
        <w:rPr>
          <w:rFonts w:ascii="Calibri" w:hAnsi="Calibri" w:cs="Calibri"/>
          <w:color w:val="000000"/>
          <w:sz w:val="18"/>
        </w:rPr>
        <w:tab/>
      </w:r>
      <w:r w:rsidRPr="00524E1E">
        <w:rPr>
          <w:rFonts w:ascii="Calibri" w:hAnsi="Calibri" w:cs="Calibri"/>
          <w:color w:val="000000"/>
          <w:sz w:val="18"/>
        </w:rPr>
        <w:t>Regional Problems in Urban Anthropology</w:t>
      </w:r>
      <w:r>
        <w:rPr>
          <w:rFonts w:ascii="Calibri" w:hAnsi="Calibri" w:cs="Calibri"/>
          <w:color w:val="000000"/>
          <w:sz w:val="18"/>
        </w:rPr>
        <w:t xml:space="preserve">: </w:t>
      </w:r>
      <w:r w:rsidRPr="00524E1E">
        <w:rPr>
          <w:rFonts w:ascii="Calibri" w:hAnsi="Calibri" w:cs="Calibri"/>
          <w:color w:val="000000"/>
          <w:sz w:val="18"/>
        </w:rPr>
        <w:t xml:space="preserve">Issues </w:t>
      </w:r>
      <w:r>
        <w:rPr>
          <w:rFonts w:ascii="Calibri" w:hAnsi="Calibri" w:cs="Calibri"/>
          <w:color w:val="000000"/>
          <w:sz w:val="18"/>
        </w:rPr>
        <w:t xml:space="preserve">in Heritage Tourism </w:t>
      </w:r>
    </w:p>
    <w:p w14:paraId="628A507E" w14:textId="77777777" w:rsidR="00AF1246" w:rsidRPr="00524E1E" w:rsidRDefault="00AF1246" w:rsidP="00AF1246">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ANG 6115</w:t>
      </w:r>
      <w:r w:rsidRPr="00524E1E">
        <w:rPr>
          <w:rFonts w:ascii="Calibri" w:hAnsi="Calibri" w:cs="Calibri"/>
          <w:color w:val="000000"/>
          <w:sz w:val="18"/>
        </w:rPr>
        <w:tab/>
      </w:r>
      <w:r>
        <w:rPr>
          <w:rFonts w:ascii="Calibri" w:hAnsi="Calibri" w:cs="Calibri"/>
          <w:color w:val="000000"/>
          <w:sz w:val="18"/>
        </w:rPr>
        <w:t>3</w:t>
      </w:r>
      <w:r>
        <w:rPr>
          <w:rFonts w:ascii="Calibri" w:hAnsi="Calibri" w:cs="Calibri"/>
          <w:color w:val="000000"/>
          <w:sz w:val="18"/>
        </w:rPr>
        <w:tab/>
      </w:r>
      <w:r w:rsidRPr="00524E1E">
        <w:rPr>
          <w:rFonts w:ascii="Calibri" w:hAnsi="Calibri" w:cs="Calibri"/>
          <w:color w:val="000000"/>
          <w:sz w:val="18"/>
        </w:rPr>
        <w:t xml:space="preserve">Topics in Public Archaeology </w:t>
      </w:r>
      <w:r>
        <w:rPr>
          <w:rFonts w:ascii="Calibri" w:hAnsi="Calibri" w:cs="Calibri"/>
          <w:color w:val="000000"/>
          <w:sz w:val="18"/>
        </w:rPr>
        <w:tab/>
      </w:r>
      <w:r w:rsidRPr="00524E1E">
        <w:rPr>
          <w:rFonts w:ascii="Calibri" w:hAnsi="Calibri" w:cs="Calibri"/>
          <w:color w:val="000000"/>
          <w:sz w:val="18"/>
        </w:rPr>
        <w:t>(</w:t>
      </w:r>
      <w:r>
        <w:rPr>
          <w:rFonts w:ascii="Calibri" w:hAnsi="Calibri" w:cs="Calibri"/>
          <w:color w:val="000000"/>
          <w:sz w:val="18"/>
        </w:rPr>
        <w:t xml:space="preserve">e.g. </w:t>
      </w:r>
      <w:r w:rsidRPr="00524E1E">
        <w:rPr>
          <w:rFonts w:ascii="Calibri" w:hAnsi="Calibri" w:cs="Calibri"/>
          <w:color w:val="000000"/>
          <w:sz w:val="18"/>
        </w:rPr>
        <w:t>Historical Archaeology, Florida Archaeology, Southeaste</w:t>
      </w:r>
      <w:r>
        <w:rPr>
          <w:rFonts w:ascii="Calibri" w:hAnsi="Calibri" w:cs="Calibri"/>
          <w:color w:val="000000"/>
          <w:sz w:val="18"/>
        </w:rPr>
        <w:t>rn Archaeology, Museum Methods</w:t>
      </w:r>
      <w:r w:rsidRPr="00524E1E">
        <w:rPr>
          <w:rFonts w:ascii="Calibri" w:hAnsi="Calibri" w:cs="Calibri"/>
          <w:color w:val="000000"/>
          <w:sz w:val="18"/>
        </w:rPr>
        <w:t>)</w:t>
      </w:r>
    </w:p>
    <w:p w14:paraId="6F3ED1C1" w14:textId="77777777" w:rsidR="00AF1246" w:rsidRPr="00524E1E" w:rsidRDefault="00AF1246" w:rsidP="00AF1246">
      <w:pPr>
        <w:tabs>
          <w:tab w:val="left" w:pos="360"/>
          <w:tab w:val="left" w:pos="720"/>
          <w:tab w:val="left" w:pos="1080"/>
        </w:tabs>
        <w:ind w:left="360"/>
        <w:rPr>
          <w:rFonts w:ascii="Calibri" w:hAnsi="Calibri" w:cs="Calibri"/>
          <w:color w:val="000000"/>
          <w:sz w:val="18"/>
        </w:rPr>
      </w:pPr>
    </w:p>
    <w:p w14:paraId="5801CD1A" w14:textId="77777777" w:rsidR="00AF1246" w:rsidRPr="00524E1E" w:rsidRDefault="00AF1246" w:rsidP="00AF1246">
      <w:pPr>
        <w:tabs>
          <w:tab w:val="left" w:pos="360"/>
          <w:tab w:val="left" w:pos="720"/>
          <w:tab w:val="left" w:pos="1080"/>
        </w:tabs>
        <w:rPr>
          <w:rFonts w:ascii="Calibri" w:hAnsi="Calibri" w:cs="Calibri"/>
          <w:color w:val="000000"/>
          <w:sz w:val="18"/>
        </w:rPr>
      </w:pPr>
      <w:r w:rsidRPr="00524E1E">
        <w:rPr>
          <w:rFonts w:ascii="Calibri" w:hAnsi="Calibri" w:cs="Calibri"/>
          <w:color w:val="000000"/>
          <w:sz w:val="18"/>
        </w:rPr>
        <w:t>Graduate class in Geographic Information Systems, whether offered in Anthropology or another department.</w:t>
      </w:r>
    </w:p>
    <w:p w14:paraId="58263F2D" w14:textId="77777777" w:rsidR="00AF1246" w:rsidRDefault="00AF1246" w:rsidP="00AF1246">
      <w:pPr>
        <w:tabs>
          <w:tab w:val="left" w:pos="360"/>
          <w:tab w:val="left" w:pos="720"/>
          <w:tab w:val="left" w:pos="1080"/>
        </w:tabs>
        <w:rPr>
          <w:rFonts w:ascii="Calibri" w:hAnsi="Calibri" w:cs="Calibri"/>
          <w:color w:val="000000"/>
          <w:sz w:val="18"/>
        </w:rPr>
      </w:pPr>
      <w:r w:rsidRPr="00524E1E">
        <w:rPr>
          <w:rFonts w:ascii="Calibri" w:hAnsi="Calibri" w:cs="Calibri"/>
          <w:color w:val="000000"/>
          <w:sz w:val="18"/>
        </w:rPr>
        <w:t>Graduate students pursuing a concentration in Cultural Resource Management must take the basic course requirements of their graduate program.</w:t>
      </w:r>
    </w:p>
    <w:p w14:paraId="4E528E4B" w14:textId="77777777" w:rsidR="00AF1246" w:rsidRDefault="00AF1246" w:rsidP="00AF1246">
      <w:pPr>
        <w:tabs>
          <w:tab w:val="left" w:pos="360"/>
          <w:tab w:val="left" w:pos="720"/>
          <w:tab w:val="left" w:pos="1080"/>
        </w:tabs>
        <w:ind w:left="360"/>
        <w:rPr>
          <w:rFonts w:ascii="Calibri" w:hAnsi="Calibri" w:cs="Calibri"/>
          <w:color w:val="000000"/>
          <w:sz w:val="18"/>
        </w:rPr>
      </w:pPr>
    </w:p>
    <w:p w14:paraId="5029B121" w14:textId="77777777" w:rsidR="00AF1246" w:rsidRPr="00AC4AE7" w:rsidRDefault="00AF1246" w:rsidP="00AF1246">
      <w:pPr>
        <w:tabs>
          <w:tab w:val="left" w:pos="360"/>
          <w:tab w:val="left" w:pos="1080"/>
        </w:tabs>
        <w:rPr>
          <w:rFonts w:ascii="Calibri" w:hAnsi="Calibri" w:cs="Calibri"/>
          <w:b/>
          <w:bCs/>
          <w:color w:val="3333FF"/>
          <w:sz w:val="18"/>
        </w:rPr>
        <w:sectPr w:rsidR="00AF1246" w:rsidRPr="00AC4AE7" w:rsidSect="00B4259A">
          <w:type w:val="continuous"/>
          <w:pgSz w:w="12240" w:h="15840"/>
          <w:pgMar w:top="1440" w:right="1440" w:bottom="1440" w:left="1728" w:header="720" w:footer="1152" w:gutter="0"/>
          <w:paperSrc w:first="114" w:other="114"/>
          <w:cols w:sep="1" w:space="720"/>
          <w:docGrid w:linePitch="360"/>
        </w:sectPr>
      </w:pPr>
      <w:r w:rsidRPr="007A1EA1">
        <w:rPr>
          <w:rFonts w:ascii="Calibri" w:hAnsi="Calibri" w:cs="Calibri"/>
          <w:b/>
          <w:bCs/>
          <w:color w:val="3333FF"/>
          <w:sz w:val="18"/>
        </w:rPr>
        <w:t>Concentration in Heritage Studies</w:t>
      </w:r>
      <w:r>
        <w:rPr>
          <w:rFonts w:ascii="Calibri" w:hAnsi="Calibri" w:cs="Calibri"/>
          <w:b/>
          <w:bCs/>
          <w:color w:val="3333FF"/>
          <w:sz w:val="18"/>
        </w:rPr>
        <w:t xml:space="preserve"> - 9 hours </w:t>
      </w:r>
    </w:p>
    <w:p w14:paraId="6A7D2FAE"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lastRenderedPageBreak/>
        <w:t xml:space="preserve">ANG </w:t>
      </w:r>
      <w:r>
        <w:rPr>
          <w:rFonts w:ascii="Calibri" w:hAnsi="Calibri" w:cs="Calibri"/>
          <w:bCs/>
          <w:sz w:val="18"/>
        </w:rPr>
        <w:t>6437</w:t>
      </w:r>
      <w:r>
        <w:rPr>
          <w:rFonts w:ascii="Calibri" w:hAnsi="Calibri" w:cs="Calibri"/>
          <w:sz w:val="18"/>
          <w:szCs w:val="18"/>
        </w:rPr>
        <w:tab/>
        <w:t>3</w:t>
      </w:r>
      <w:r>
        <w:rPr>
          <w:rFonts w:ascii="Calibri" w:hAnsi="Calibri" w:cs="Calibri"/>
          <w:sz w:val="18"/>
          <w:szCs w:val="18"/>
        </w:rPr>
        <w:tab/>
      </w:r>
      <w:r w:rsidRPr="00524E1E">
        <w:rPr>
          <w:rFonts w:ascii="Calibri" w:hAnsi="Calibri" w:cs="Calibri"/>
          <w:bCs/>
          <w:sz w:val="18"/>
        </w:rPr>
        <w:t>Selected Topics in Applied Anthropo</w:t>
      </w:r>
      <w:r>
        <w:rPr>
          <w:rFonts w:ascii="Calibri" w:hAnsi="Calibri" w:cs="Calibri"/>
          <w:bCs/>
          <w:sz w:val="18"/>
        </w:rPr>
        <w:t>logy: Issues in Heritage Studies</w:t>
      </w:r>
    </w:p>
    <w:p w14:paraId="5F9B073E" w14:textId="77777777" w:rsidR="00AF1246" w:rsidRDefault="00AF1246" w:rsidP="00AF1246">
      <w:pPr>
        <w:tabs>
          <w:tab w:val="left" w:pos="900"/>
          <w:tab w:val="left" w:pos="1620"/>
        </w:tabs>
        <w:ind w:left="1440" w:hanging="1440"/>
        <w:rPr>
          <w:rFonts w:ascii="Calibri" w:hAnsi="Calibri" w:cs="Calibri"/>
          <w:bCs/>
          <w:sz w:val="18"/>
        </w:rPr>
      </w:pPr>
      <w:r>
        <w:rPr>
          <w:rFonts w:ascii="Calibri" w:hAnsi="Calibri" w:cs="Calibri"/>
          <w:bCs/>
          <w:sz w:val="18"/>
        </w:rPr>
        <w:t>Electives</w:t>
      </w:r>
      <w:r>
        <w:rPr>
          <w:rFonts w:ascii="Calibri" w:hAnsi="Calibri" w:cs="Calibri"/>
          <w:bCs/>
          <w:sz w:val="18"/>
        </w:rPr>
        <w:tab/>
        <w:t>6</w:t>
      </w:r>
      <w:r>
        <w:rPr>
          <w:rFonts w:ascii="Calibri" w:hAnsi="Calibri" w:cs="Calibri"/>
          <w:bCs/>
          <w:sz w:val="18"/>
        </w:rPr>
        <w:tab/>
        <w:t>T</w:t>
      </w:r>
      <w:r w:rsidRPr="00524E1E">
        <w:rPr>
          <w:rFonts w:ascii="Calibri" w:hAnsi="Calibri" w:cs="Calibri"/>
          <w:bCs/>
          <w:sz w:val="18"/>
        </w:rPr>
        <w:t>wo electives from among the following options:</w:t>
      </w:r>
      <w:r>
        <w:rPr>
          <w:rFonts w:ascii="Calibri" w:hAnsi="Calibri" w:cs="Calibri"/>
          <w:bCs/>
          <w:sz w:val="18"/>
        </w:rPr>
        <w:tab/>
      </w:r>
    </w:p>
    <w:p w14:paraId="5971B7FA" w14:textId="77777777" w:rsidR="00AF1246" w:rsidRDefault="00AF1246" w:rsidP="00AF1246">
      <w:pPr>
        <w:tabs>
          <w:tab w:val="left" w:pos="900"/>
          <w:tab w:val="left" w:pos="1620"/>
        </w:tabs>
        <w:ind w:left="1440" w:hanging="1440"/>
        <w:rPr>
          <w:rFonts w:ascii="Calibri" w:hAnsi="Calibri" w:cs="Calibri"/>
          <w:bCs/>
          <w:sz w:val="18"/>
        </w:rPr>
      </w:pPr>
    </w:p>
    <w:p w14:paraId="7AABE595"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t>ANG 5395</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Visual Anthropology</w:t>
      </w:r>
    </w:p>
    <w:p w14:paraId="2F937752"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t>ANG 6081</w:t>
      </w:r>
      <w:r w:rsidRPr="00524E1E">
        <w:rPr>
          <w:rFonts w:ascii="Calibri" w:hAnsi="Calibri" w:cs="Calibri"/>
          <w:bCs/>
          <w:sz w:val="18"/>
        </w:rPr>
        <w:tab/>
      </w:r>
      <w:r>
        <w:rPr>
          <w:rFonts w:ascii="Calibri" w:hAnsi="Calibri" w:cs="Calibri"/>
          <w:bCs/>
          <w:sz w:val="18"/>
        </w:rPr>
        <w:t>4</w:t>
      </w:r>
      <w:r>
        <w:rPr>
          <w:rFonts w:ascii="Calibri" w:hAnsi="Calibri" w:cs="Calibri"/>
          <w:bCs/>
          <w:sz w:val="18"/>
        </w:rPr>
        <w:tab/>
      </w:r>
      <w:r w:rsidRPr="00524E1E">
        <w:rPr>
          <w:rFonts w:ascii="Calibri" w:hAnsi="Calibri" w:cs="Calibri"/>
          <w:bCs/>
          <w:sz w:val="18"/>
        </w:rPr>
        <w:t>Museum Methods</w:t>
      </w:r>
    </w:p>
    <w:p w14:paraId="475557BC"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t>ANG 6197</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Public Archaeology</w:t>
      </w:r>
    </w:p>
    <w:p w14:paraId="3013A40F"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t>ANG 6436</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Issues in Heritage Tourism</w:t>
      </w:r>
    </w:p>
    <w:p w14:paraId="7C89A857"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t>ANG 6448</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Regional Problems in Urban Anthropology</w:t>
      </w:r>
      <w:r>
        <w:rPr>
          <w:rFonts w:ascii="Calibri" w:hAnsi="Calibri" w:cs="Calibri"/>
          <w:bCs/>
          <w:sz w:val="18"/>
        </w:rPr>
        <w:t xml:space="preserve"> </w:t>
      </w:r>
      <w:r w:rsidRPr="00524E1E">
        <w:rPr>
          <w:rFonts w:ascii="Calibri" w:hAnsi="Calibri" w:cs="Calibri"/>
          <w:bCs/>
          <w:sz w:val="18"/>
        </w:rPr>
        <w:t xml:space="preserve">(topics include </w:t>
      </w:r>
      <w:proofErr w:type="spellStart"/>
      <w:r w:rsidRPr="00524E1E">
        <w:rPr>
          <w:rFonts w:ascii="Calibri" w:hAnsi="Calibri" w:cs="Calibri"/>
          <w:bCs/>
          <w:sz w:val="18"/>
        </w:rPr>
        <w:t>Ethnohistory</w:t>
      </w:r>
      <w:proofErr w:type="spellEnd"/>
      <w:r w:rsidRPr="00524E1E">
        <w:rPr>
          <w:rFonts w:ascii="Calibri" w:hAnsi="Calibri" w:cs="Calibri"/>
          <w:bCs/>
          <w:sz w:val="18"/>
        </w:rPr>
        <w:t>,</w:t>
      </w:r>
      <w:r>
        <w:rPr>
          <w:rFonts w:ascii="Calibri" w:hAnsi="Calibri" w:cs="Calibri"/>
          <w:bCs/>
          <w:sz w:val="18"/>
        </w:rPr>
        <w:t xml:space="preserve"> </w:t>
      </w:r>
      <w:r w:rsidRPr="00524E1E">
        <w:rPr>
          <w:rFonts w:ascii="Calibri" w:hAnsi="Calibri" w:cs="Calibri"/>
          <w:bCs/>
          <w:sz w:val="18"/>
        </w:rPr>
        <w:t>Museums in Culture,</w:t>
      </w:r>
      <w:r>
        <w:rPr>
          <w:rFonts w:ascii="Calibri" w:hAnsi="Calibri" w:cs="Calibri"/>
          <w:bCs/>
          <w:sz w:val="18"/>
        </w:rPr>
        <w:t xml:space="preserve"> </w:t>
      </w:r>
      <w:r w:rsidRPr="00524E1E">
        <w:rPr>
          <w:rFonts w:ascii="Calibri" w:hAnsi="Calibri" w:cs="Calibri"/>
          <w:bCs/>
          <w:sz w:val="18"/>
        </w:rPr>
        <w:t xml:space="preserve">Ethnicity and Public </w:t>
      </w:r>
      <w:r>
        <w:rPr>
          <w:rFonts w:ascii="Calibri" w:hAnsi="Calibri" w:cs="Calibri"/>
          <w:bCs/>
          <w:sz w:val="18"/>
        </w:rPr>
        <w:t>Policy</w:t>
      </w:r>
      <w:r w:rsidRPr="00524E1E">
        <w:rPr>
          <w:rFonts w:ascii="Calibri" w:hAnsi="Calibri" w:cs="Calibri"/>
          <w:bCs/>
          <w:sz w:val="18"/>
        </w:rPr>
        <w:t>,</w:t>
      </w:r>
      <w:r>
        <w:rPr>
          <w:rFonts w:ascii="Calibri" w:hAnsi="Calibri" w:cs="Calibri"/>
          <w:bCs/>
          <w:sz w:val="18"/>
        </w:rPr>
        <w:t xml:space="preserve"> </w:t>
      </w:r>
      <w:r w:rsidRPr="00524E1E">
        <w:rPr>
          <w:rFonts w:ascii="Calibri" w:hAnsi="Calibri" w:cs="Calibri"/>
          <w:bCs/>
          <w:sz w:val="18"/>
        </w:rPr>
        <w:t>Heritage Research and Management,</w:t>
      </w:r>
      <w:r>
        <w:rPr>
          <w:rFonts w:ascii="Calibri" w:hAnsi="Calibri" w:cs="Calibri"/>
          <w:bCs/>
          <w:sz w:val="18"/>
        </w:rPr>
        <w:t xml:space="preserve"> </w:t>
      </w:r>
      <w:r w:rsidRPr="00524E1E">
        <w:rPr>
          <w:rFonts w:ascii="Calibri" w:hAnsi="Calibri" w:cs="Calibri"/>
          <w:bCs/>
          <w:sz w:val="18"/>
        </w:rPr>
        <w:t>Culture and Environmental Resources)</w:t>
      </w:r>
    </w:p>
    <w:p w14:paraId="480C0A17" w14:textId="77777777" w:rsidR="00AF1246" w:rsidRDefault="00AF1246" w:rsidP="00AF1246">
      <w:pPr>
        <w:tabs>
          <w:tab w:val="left" w:pos="900"/>
          <w:tab w:val="left" w:pos="1620"/>
        </w:tabs>
        <w:ind w:left="1440" w:hanging="1440"/>
        <w:rPr>
          <w:rFonts w:ascii="Calibri" w:hAnsi="Calibri" w:cs="Calibri"/>
          <w:bCs/>
          <w:sz w:val="18"/>
        </w:rPr>
      </w:pPr>
      <w:r w:rsidRPr="00524E1E">
        <w:rPr>
          <w:rFonts w:ascii="Calibri" w:hAnsi="Calibri" w:cs="Calibri"/>
          <w:bCs/>
          <w:sz w:val="18"/>
        </w:rPr>
        <w:t>ANG 6676</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Seminar in</w:t>
      </w:r>
      <w:r>
        <w:rPr>
          <w:rFonts w:ascii="Calibri" w:hAnsi="Calibri" w:cs="Calibri"/>
          <w:bCs/>
          <w:sz w:val="18"/>
        </w:rPr>
        <w:t xml:space="preserve"> Anthropological Linguistics </w:t>
      </w:r>
      <w:r>
        <w:rPr>
          <w:rFonts w:ascii="Calibri" w:hAnsi="Calibri" w:cs="Calibri"/>
          <w:bCs/>
          <w:sz w:val="18"/>
        </w:rPr>
        <w:tab/>
      </w:r>
      <w:r w:rsidRPr="00524E1E">
        <w:rPr>
          <w:rFonts w:ascii="Calibri" w:hAnsi="Calibri" w:cs="Calibri"/>
          <w:bCs/>
          <w:sz w:val="18"/>
        </w:rPr>
        <w:t xml:space="preserve">(when </w:t>
      </w:r>
      <w:r>
        <w:rPr>
          <w:rFonts w:ascii="Calibri" w:hAnsi="Calibri" w:cs="Calibri"/>
          <w:bCs/>
          <w:sz w:val="18"/>
        </w:rPr>
        <w:t xml:space="preserve">topic is ‘Language and Culture’ </w:t>
      </w:r>
      <w:r w:rsidRPr="00524E1E">
        <w:rPr>
          <w:rFonts w:ascii="Calibri" w:hAnsi="Calibri" w:cs="Calibri"/>
          <w:bCs/>
          <w:sz w:val="18"/>
        </w:rPr>
        <w:t>or ‘Language and Racism’)</w:t>
      </w:r>
    </w:p>
    <w:p w14:paraId="10EBF132" w14:textId="77777777" w:rsidR="00AF1246" w:rsidRPr="00524E1E" w:rsidRDefault="00AF1246" w:rsidP="00AF1246">
      <w:pPr>
        <w:tabs>
          <w:tab w:val="left" w:pos="900"/>
          <w:tab w:val="left" w:pos="1620"/>
        </w:tabs>
        <w:ind w:left="1440" w:hanging="1440"/>
        <w:rPr>
          <w:rFonts w:ascii="Calibri" w:hAnsi="Calibri" w:cs="Calibri"/>
          <w:bCs/>
          <w:i/>
          <w:sz w:val="18"/>
        </w:rPr>
      </w:pPr>
      <w:r w:rsidRPr="00524E1E">
        <w:rPr>
          <w:rFonts w:ascii="Calibri" w:hAnsi="Calibri" w:cs="Calibri"/>
          <w:bCs/>
          <w:sz w:val="18"/>
        </w:rPr>
        <w:t>ANG 7487</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Quantitative Research Methods</w:t>
      </w:r>
      <w:r>
        <w:rPr>
          <w:rFonts w:ascii="Calibri" w:hAnsi="Calibri" w:cs="Calibri"/>
          <w:bCs/>
          <w:sz w:val="18"/>
        </w:rPr>
        <w:tab/>
      </w:r>
      <w:r>
        <w:rPr>
          <w:rFonts w:ascii="Calibri" w:hAnsi="Calibri" w:cs="Calibri"/>
          <w:bCs/>
          <w:sz w:val="18"/>
        </w:rPr>
        <w:tab/>
      </w:r>
      <w:r>
        <w:rPr>
          <w:rFonts w:ascii="Calibri" w:hAnsi="Calibri" w:cs="Calibri"/>
          <w:bCs/>
          <w:sz w:val="18"/>
        </w:rPr>
        <w:tab/>
      </w:r>
    </w:p>
    <w:p w14:paraId="4690C0AA" w14:textId="77777777" w:rsidR="00AF1246" w:rsidRPr="00524E1E" w:rsidRDefault="00AF1246" w:rsidP="00AF1246">
      <w:pPr>
        <w:tabs>
          <w:tab w:val="left" w:pos="360"/>
          <w:tab w:val="left" w:pos="1080"/>
        </w:tabs>
        <w:outlineLvl w:val="1"/>
        <w:rPr>
          <w:rFonts w:ascii="Calibri" w:hAnsi="Calibri" w:cs="Calibri"/>
          <w:bCs/>
          <w:sz w:val="18"/>
        </w:rPr>
      </w:pPr>
    </w:p>
    <w:p w14:paraId="3A3C07C2" w14:textId="77777777" w:rsidR="00AF1246" w:rsidRDefault="00AF1246" w:rsidP="00AF1246">
      <w:pPr>
        <w:tabs>
          <w:tab w:val="left" w:pos="360"/>
          <w:tab w:val="left" w:pos="1080"/>
        </w:tabs>
        <w:rPr>
          <w:rFonts w:ascii="Calibri" w:hAnsi="Calibri" w:cs="Calibri"/>
          <w:b/>
          <w:bCs/>
          <w:sz w:val="20"/>
          <w:szCs w:val="20"/>
        </w:rPr>
      </w:pPr>
    </w:p>
    <w:p w14:paraId="2C027AB0" w14:textId="77777777" w:rsidR="00AF1246" w:rsidRPr="00B94EC3" w:rsidRDefault="00AF1246" w:rsidP="00AF1246">
      <w:pPr>
        <w:tabs>
          <w:tab w:val="left" w:pos="360"/>
          <w:tab w:val="left" w:pos="1080"/>
        </w:tabs>
        <w:rPr>
          <w:rFonts w:ascii="Calibri" w:hAnsi="Calibri" w:cs="Calibri"/>
          <w:b/>
          <w:bCs/>
          <w:sz w:val="18"/>
          <w:szCs w:val="18"/>
        </w:rPr>
      </w:pPr>
      <w:r w:rsidRPr="00B94EC3">
        <w:rPr>
          <w:rFonts w:ascii="Calibri" w:hAnsi="Calibri" w:cs="Calibri"/>
          <w:b/>
          <w:bCs/>
          <w:sz w:val="18"/>
          <w:szCs w:val="18"/>
        </w:rPr>
        <w:t>COMPREHENSIVE EXAM</w:t>
      </w:r>
    </w:p>
    <w:p w14:paraId="76298A46" w14:textId="77777777" w:rsidR="00AF1246" w:rsidRPr="00524E1E" w:rsidRDefault="00AF1246" w:rsidP="00AF1246">
      <w:pPr>
        <w:tabs>
          <w:tab w:val="left" w:pos="360"/>
          <w:tab w:val="left" w:pos="1080"/>
        </w:tabs>
        <w:rPr>
          <w:rFonts w:ascii="Calibri" w:hAnsi="Calibri" w:cs="Calibri"/>
          <w:sz w:val="18"/>
        </w:rPr>
      </w:pPr>
      <w:r w:rsidRPr="00524E1E">
        <w:rPr>
          <w:rFonts w:ascii="Calibri" w:hAnsi="Calibri" w:cs="Calibri"/>
          <w:sz w:val="18"/>
        </w:rPr>
        <w:t xml:space="preserve">The comprehensive exam requirement is satisfied upon successful completion of Foundation of Applied Anthropology (ANG 6705). Successful completion entails earning a final grade of “B” or better in this course. </w:t>
      </w:r>
    </w:p>
    <w:p w14:paraId="32AAA58D" w14:textId="77777777" w:rsidR="00AF1246" w:rsidRDefault="00AF1246" w:rsidP="00AF1246">
      <w:pPr>
        <w:tabs>
          <w:tab w:val="left" w:pos="360"/>
          <w:tab w:val="left" w:pos="1080"/>
        </w:tabs>
        <w:rPr>
          <w:rFonts w:ascii="Calibri" w:hAnsi="Calibri" w:cs="Calibri"/>
          <w:b/>
          <w:bCs/>
          <w:sz w:val="20"/>
          <w:szCs w:val="20"/>
        </w:rPr>
      </w:pPr>
    </w:p>
    <w:p w14:paraId="579DF175" w14:textId="77777777" w:rsidR="00AF1246" w:rsidRDefault="00AF1246" w:rsidP="00AF1246">
      <w:pPr>
        <w:tabs>
          <w:tab w:val="left" w:pos="360"/>
          <w:tab w:val="left" w:pos="1080"/>
        </w:tabs>
        <w:rPr>
          <w:rFonts w:ascii="Calibri" w:hAnsi="Calibri" w:cs="Calibri"/>
          <w:b/>
          <w:sz w:val="18"/>
        </w:rPr>
      </w:pPr>
      <w:r>
        <w:rPr>
          <w:rFonts w:ascii="Calibri" w:hAnsi="Calibri" w:cs="Calibri"/>
          <w:b/>
          <w:sz w:val="18"/>
        </w:rPr>
        <w:t>INTERNSHIP - 4 hours minimum</w:t>
      </w:r>
    </w:p>
    <w:p w14:paraId="6144EA2C" w14:textId="77777777" w:rsidR="00AF1246" w:rsidRPr="001F4334" w:rsidRDefault="00AF1246" w:rsidP="00AF1246">
      <w:pPr>
        <w:tabs>
          <w:tab w:val="left" w:pos="900"/>
          <w:tab w:val="left" w:pos="1620"/>
        </w:tabs>
        <w:ind w:left="1440" w:hanging="1440"/>
        <w:jc w:val="both"/>
        <w:rPr>
          <w:rFonts w:ascii="Calibri" w:hAnsi="Calibri" w:cs="Calibri"/>
          <w:bCs/>
          <w:sz w:val="18"/>
        </w:rPr>
      </w:pPr>
      <w:r w:rsidRPr="00524E1E">
        <w:rPr>
          <w:rFonts w:ascii="Calibri" w:hAnsi="Calibri" w:cs="Calibri"/>
          <w:sz w:val="18"/>
        </w:rPr>
        <w:t xml:space="preserve">ANG 6915 </w:t>
      </w:r>
      <w:r>
        <w:rPr>
          <w:rFonts w:ascii="Calibri" w:hAnsi="Calibri" w:cs="Calibri"/>
          <w:sz w:val="18"/>
        </w:rPr>
        <w:tab/>
        <w:t>4</w:t>
      </w:r>
      <w:r>
        <w:rPr>
          <w:rFonts w:ascii="Calibri" w:hAnsi="Calibri" w:cs="Calibri"/>
          <w:sz w:val="18"/>
        </w:rPr>
        <w:tab/>
      </w:r>
      <w:r w:rsidRPr="00524E1E">
        <w:rPr>
          <w:rFonts w:ascii="Calibri" w:hAnsi="Calibri" w:cs="Calibri"/>
          <w:sz w:val="18"/>
        </w:rPr>
        <w:t>Directed Research i</w:t>
      </w:r>
      <w:r>
        <w:rPr>
          <w:rFonts w:ascii="Calibri" w:hAnsi="Calibri" w:cs="Calibri"/>
          <w:sz w:val="18"/>
        </w:rPr>
        <w:t>n Internship</w:t>
      </w:r>
    </w:p>
    <w:p w14:paraId="2BD87D91" w14:textId="77777777" w:rsidR="00AF1246" w:rsidRPr="00524E1E" w:rsidRDefault="00AF1246" w:rsidP="00AF1246">
      <w:pPr>
        <w:tabs>
          <w:tab w:val="left" w:pos="360"/>
          <w:tab w:val="left" w:pos="1080"/>
        </w:tabs>
        <w:rPr>
          <w:rFonts w:ascii="Calibri" w:hAnsi="Calibri" w:cs="Calibri"/>
          <w:sz w:val="18"/>
        </w:rPr>
      </w:pPr>
    </w:p>
    <w:p w14:paraId="2B55E683" w14:textId="77777777" w:rsidR="00AF1246" w:rsidRDefault="00AF1246" w:rsidP="00AF1246">
      <w:pPr>
        <w:tabs>
          <w:tab w:val="left" w:pos="360"/>
          <w:tab w:val="left" w:pos="1080"/>
        </w:tabs>
        <w:rPr>
          <w:rFonts w:ascii="Calibri" w:hAnsi="Calibri" w:cs="Calibri"/>
          <w:b/>
          <w:sz w:val="18"/>
        </w:rPr>
      </w:pPr>
      <w:r>
        <w:rPr>
          <w:rFonts w:ascii="Calibri" w:hAnsi="Calibri" w:cs="Calibri"/>
          <w:b/>
          <w:sz w:val="18"/>
        </w:rPr>
        <w:t>THESIS - 6 hours minimum</w:t>
      </w:r>
    </w:p>
    <w:p w14:paraId="19790A55" w14:textId="77777777" w:rsidR="00AF1246" w:rsidRPr="001F4334" w:rsidRDefault="00AF1246" w:rsidP="00AF1246">
      <w:pPr>
        <w:tabs>
          <w:tab w:val="left" w:pos="900"/>
          <w:tab w:val="left" w:pos="1620"/>
        </w:tabs>
        <w:ind w:left="1440" w:hanging="1440"/>
        <w:jc w:val="both"/>
        <w:rPr>
          <w:rFonts w:ascii="Calibri" w:hAnsi="Calibri" w:cs="Calibri"/>
          <w:bCs/>
          <w:sz w:val="18"/>
        </w:rPr>
      </w:pPr>
      <w:r w:rsidRPr="00524E1E">
        <w:rPr>
          <w:rFonts w:ascii="Calibri" w:hAnsi="Calibri" w:cs="Calibri"/>
          <w:sz w:val="18"/>
        </w:rPr>
        <w:t>ANG 6971</w:t>
      </w:r>
      <w:r>
        <w:rPr>
          <w:rFonts w:ascii="Calibri" w:hAnsi="Calibri" w:cs="Calibri"/>
          <w:sz w:val="18"/>
        </w:rPr>
        <w:tab/>
        <w:t>2</w:t>
      </w:r>
      <w:r>
        <w:rPr>
          <w:rFonts w:ascii="Calibri" w:hAnsi="Calibri" w:cs="Calibri"/>
          <w:sz w:val="18"/>
        </w:rPr>
        <w:tab/>
      </w:r>
      <w:r w:rsidRPr="00524E1E">
        <w:rPr>
          <w:rFonts w:ascii="Calibri" w:hAnsi="Calibri" w:cs="Calibri"/>
          <w:sz w:val="18"/>
        </w:rPr>
        <w:t>Thesis</w:t>
      </w:r>
      <w:r>
        <w:rPr>
          <w:rFonts w:ascii="Calibri" w:hAnsi="Calibri" w:cs="Calibri"/>
          <w:sz w:val="18"/>
        </w:rPr>
        <w:t xml:space="preserve"> </w:t>
      </w:r>
    </w:p>
    <w:p w14:paraId="538E1114" w14:textId="77777777" w:rsidR="00AF1246" w:rsidRPr="00524E1E" w:rsidRDefault="00AF1246" w:rsidP="00AF1246">
      <w:pPr>
        <w:tabs>
          <w:tab w:val="left" w:pos="360"/>
          <w:tab w:val="left" w:pos="1080"/>
        </w:tabs>
        <w:rPr>
          <w:rFonts w:ascii="Calibri" w:hAnsi="Calibri" w:cs="Calibri"/>
          <w:sz w:val="18"/>
        </w:rPr>
      </w:pPr>
      <w:r>
        <w:rPr>
          <w:rFonts w:ascii="Calibri" w:hAnsi="Calibri" w:cs="Calibri"/>
          <w:sz w:val="18"/>
        </w:rPr>
        <w:t>A</w:t>
      </w:r>
      <w:r w:rsidRPr="00524E1E">
        <w:rPr>
          <w:rFonts w:ascii="Calibri" w:hAnsi="Calibri" w:cs="Calibri"/>
          <w:sz w:val="18"/>
        </w:rPr>
        <w:t xml:space="preserve">t least 2 credit hours per semester until thesis </w:t>
      </w:r>
      <w:proofErr w:type="gramStart"/>
      <w:r w:rsidRPr="00524E1E">
        <w:rPr>
          <w:rFonts w:ascii="Calibri" w:hAnsi="Calibri" w:cs="Calibri"/>
          <w:sz w:val="18"/>
        </w:rPr>
        <w:t>is</w:t>
      </w:r>
      <w:proofErr w:type="gramEnd"/>
      <w:r w:rsidRPr="00524E1E">
        <w:rPr>
          <w:rFonts w:ascii="Calibri" w:hAnsi="Calibri" w:cs="Calibri"/>
          <w:sz w:val="18"/>
        </w:rPr>
        <w:t xml:space="preserve"> accepted.</w:t>
      </w:r>
    </w:p>
    <w:p w14:paraId="0C3220EF" w14:textId="77777777" w:rsidR="00AF1246" w:rsidRDefault="00AF1246" w:rsidP="00AF1246">
      <w:pPr>
        <w:tabs>
          <w:tab w:val="left" w:pos="360"/>
        </w:tabs>
        <w:rPr>
          <w:rFonts w:ascii="Calibri" w:hAnsi="Calibri" w:cs="Calibri"/>
          <w:b/>
          <w:bCs/>
          <w:sz w:val="20"/>
          <w:szCs w:val="20"/>
        </w:rPr>
      </w:pPr>
    </w:p>
    <w:p w14:paraId="7A261D2E" w14:textId="77777777" w:rsidR="00AF1246" w:rsidRDefault="00AF1246" w:rsidP="00AF1246">
      <w:pPr>
        <w:tabs>
          <w:tab w:val="left" w:pos="360"/>
        </w:tabs>
        <w:rPr>
          <w:rFonts w:ascii="Calibri" w:hAnsi="Calibri" w:cs="Calibri"/>
          <w:b/>
          <w:bCs/>
          <w:sz w:val="20"/>
          <w:szCs w:val="20"/>
        </w:rPr>
      </w:pPr>
    </w:p>
    <w:p w14:paraId="233A5BEF" w14:textId="77777777" w:rsidR="00AF1246" w:rsidRPr="006F76D0" w:rsidRDefault="00AF1246" w:rsidP="00AF1246">
      <w:pPr>
        <w:tabs>
          <w:tab w:val="left" w:pos="360"/>
        </w:tabs>
        <w:rPr>
          <w:rFonts w:ascii="Calibri" w:hAnsi="Calibri" w:cs="Calibri"/>
          <w:szCs w:val="20"/>
        </w:rPr>
      </w:pPr>
      <w:r w:rsidRPr="006F76D0">
        <w:rPr>
          <w:rFonts w:ascii="Calibri" w:hAnsi="Calibri" w:cs="Calibri"/>
          <w:b/>
          <w:bCs/>
          <w:szCs w:val="20"/>
        </w:rPr>
        <w:t>COURSES</w:t>
      </w:r>
    </w:p>
    <w:p w14:paraId="10E59ACC" w14:textId="77777777" w:rsidR="00AF1246" w:rsidRPr="00524E1E" w:rsidRDefault="00AF1246" w:rsidP="00AF1246">
      <w:pPr>
        <w:tabs>
          <w:tab w:val="left" w:pos="360"/>
        </w:tabs>
        <w:jc w:val="both"/>
        <w:rPr>
          <w:rFonts w:ascii="Calibri" w:hAnsi="Calibri" w:cs="Calibri"/>
          <w:b/>
          <w:bCs/>
          <w:sz w:val="18"/>
        </w:rPr>
      </w:pPr>
      <w:r w:rsidRPr="00524E1E">
        <w:rPr>
          <w:rFonts w:ascii="Calibri" w:hAnsi="Calibri" w:cs="Calibri"/>
          <w:sz w:val="18"/>
        </w:rPr>
        <w:t xml:space="preserve">See </w:t>
      </w:r>
      <w:hyperlink r:id="rId11" w:history="1">
        <w:r w:rsidRPr="008A4E3E">
          <w:rPr>
            <w:rStyle w:val="Hyperlink"/>
            <w:rFonts w:ascii="Calibri" w:hAnsi="Calibri" w:cs="Calibri"/>
            <w:sz w:val="18"/>
          </w:rPr>
          <w:t>http://www.ugs.usf.edu/course-inventory/</w:t>
        </w:r>
      </w:hyperlink>
      <w:r>
        <w:rPr>
          <w:rFonts w:ascii="Calibri" w:hAnsi="Calibri" w:cs="Calibri"/>
          <w:sz w:val="18"/>
        </w:rPr>
        <w:t xml:space="preserve"> </w:t>
      </w:r>
      <w:r w:rsidRPr="00524E1E">
        <w:rPr>
          <w:rFonts w:ascii="Calibri" w:hAnsi="Calibri" w:cs="Calibri"/>
          <w:sz w:val="18"/>
        </w:rPr>
        <w:t xml:space="preserve"> </w:t>
      </w:r>
    </w:p>
    <w:p w14:paraId="537035B6" w14:textId="77777777" w:rsidR="00AF1246" w:rsidRPr="00524E1E" w:rsidRDefault="00AF1246" w:rsidP="00AF1246">
      <w:pPr>
        <w:tabs>
          <w:tab w:val="left" w:pos="360"/>
        </w:tabs>
        <w:outlineLvl w:val="1"/>
        <w:rPr>
          <w:rFonts w:ascii="Calibri" w:hAnsi="Calibri" w:cs="Calibri"/>
          <w:b/>
          <w:bCs/>
          <w:caps/>
          <w:color w:val="336633"/>
          <w:sz w:val="28"/>
          <w:szCs w:val="28"/>
        </w:rPr>
        <w:sectPr w:rsidR="00AF1246" w:rsidRPr="00524E1E" w:rsidSect="00B4259A">
          <w:type w:val="continuous"/>
          <w:pgSz w:w="12240" w:h="15840"/>
          <w:pgMar w:top="1440" w:right="1440" w:bottom="1440" w:left="1728" w:header="720" w:footer="1152" w:gutter="0"/>
          <w:paperSrc w:first="114" w:other="114"/>
          <w:cols w:space="720"/>
          <w:docGrid w:linePitch="360"/>
        </w:sectPr>
      </w:pPr>
    </w:p>
    <w:p w14:paraId="12C96A66" w14:textId="77777777" w:rsidR="00D26293" w:rsidRDefault="00D26293"/>
    <w:sectPr w:rsidR="00D26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BD50F" w14:textId="77777777" w:rsidR="004331B0" w:rsidRDefault="004331B0">
      <w:r>
        <w:separator/>
      </w:r>
    </w:p>
  </w:endnote>
  <w:endnote w:type="continuationSeparator" w:id="0">
    <w:p w14:paraId="54028A72" w14:textId="77777777" w:rsidR="004331B0" w:rsidRDefault="0043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4A23" w14:textId="77777777" w:rsidR="004331B0" w:rsidRDefault="004331B0">
      <w:r>
        <w:separator/>
      </w:r>
    </w:p>
  </w:footnote>
  <w:footnote w:type="continuationSeparator" w:id="0">
    <w:p w14:paraId="70AB3948" w14:textId="77777777" w:rsidR="004331B0" w:rsidRDefault="0043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F70F" w14:textId="77777777" w:rsidR="006A0E48" w:rsidRPr="00701A64" w:rsidRDefault="00AF1246">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w:t>
    </w:r>
    <w:r w:rsidRPr="00701A64">
      <w:rPr>
        <w:rFonts w:ascii="Calibri" w:hAnsi="Calibri"/>
        <w:b/>
        <w:bCs/>
        <w:sz w:val="18"/>
      </w:rPr>
      <w:tab/>
    </w:r>
    <w:r w:rsidRPr="00701A64">
      <w:rPr>
        <w:rFonts w:ascii="Calibri" w:hAnsi="Calibri"/>
        <w:b/>
        <w:bCs/>
        <w:sz w:val="18"/>
      </w:rPr>
      <w:tab/>
      <w:t>Applied Anthropology (M.A.)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46"/>
    <w:rsid w:val="00037E27"/>
    <w:rsid w:val="001F7D78"/>
    <w:rsid w:val="004331B0"/>
    <w:rsid w:val="004369F4"/>
    <w:rsid w:val="00AF1246"/>
    <w:rsid w:val="00B6208B"/>
    <w:rsid w:val="00D2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C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124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F1246"/>
    <w:rPr>
      <w:rFonts w:ascii="Times New Roman" w:eastAsia="Times New Roman" w:hAnsi="Times New Roman" w:cs="Times New Roman"/>
      <w:sz w:val="24"/>
      <w:szCs w:val="24"/>
      <w:lang w:val="x-none" w:eastAsia="x-none"/>
    </w:rPr>
  </w:style>
  <w:style w:type="character" w:styleId="Hyperlink">
    <w:name w:val="Hyperlink"/>
    <w:uiPriority w:val="99"/>
    <w:rsid w:val="00AF1246"/>
    <w:rPr>
      <w:color w:val="0000FF"/>
      <w:u w:val="single"/>
    </w:rPr>
  </w:style>
  <w:style w:type="paragraph" w:styleId="Footer">
    <w:name w:val="footer"/>
    <w:basedOn w:val="Normal"/>
    <w:link w:val="FooterChar"/>
    <w:uiPriority w:val="99"/>
    <w:unhideWhenUsed/>
    <w:rsid w:val="001F7D78"/>
    <w:pPr>
      <w:tabs>
        <w:tab w:val="center" w:pos="4320"/>
        <w:tab w:val="right" w:pos="8640"/>
      </w:tabs>
    </w:pPr>
  </w:style>
  <w:style w:type="character" w:customStyle="1" w:styleId="FooterChar">
    <w:name w:val="Footer Char"/>
    <w:basedOn w:val="DefaultParagraphFont"/>
    <w:link w:val="Footer"/>
    <w:uiPriority w:val="99"/>
    <w:rsid w:val="001F7D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D7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124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F1246"/>
    <w:rPr>
      <w:rFonts w:ascii="Times New Roman" w:eastAsia="Times New Roman" w:hAnsi="Times New Roman" w:cs="Times New Roman"/>
      <w:sz w:val="24"/>
      <w:szCs w:val="24"/>
      <w:lang w:val="x-none" w:eastAsia="x-none"/>
    </w:rPr>
  </w:style>
  <w:style w:type="character" w:styleId="Hyperlink">
    <w:name w:val="Hyperlink"/>
    <w:uiPriority w:val="99"/>
    <w:rsid w:val="00AF1246"/>
    <w:rPr>
      <w:color w:val="0000FF"/>
      <w:u w:val="single"/>
    </w:rPr>
  </w:style>
  <w:style w:type="paragraph" w:styleId="Footer">
    <w:name w:val="footer"/>
    <w:basedOn w:val="Normal"/>
    <w:link w:val="FooterChar"/>
    <w:uiPriority w:val="99"/>
    <w:unhideWhenUsed/>
    <w:rsid w:val="001F7D78"/>
    <w:pPr>
      <w:tabs>
        <w:tab w:val="center" w:pos="4320"/>
        <w:tab w:val="right" w:pos="8640"/>
      </w:tabs>
    </w:pPr>
  </w:style>
  <w:style w:type="character" w:customStyle="1" w:styleId="FooterChar">
    <w:name w:val="Footer Char"/>
    <w:basedOn w:val="DefaultParagraphFont"/>
    <w:link w:val="Footer"/>
    <w:uiPriority w:val="99"/>
    <w:rsid w:val="001F7D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D7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s.usf.edu/course-inventory/" TargetMode="External"/><Relationship Id="rId5" Type="http://schemas.openxmlformats.org/officeDocument/2006/relationships/webSettings" Target="webSettings.xml"/><Relationship Id="rId10" Type="http://schemas.openxmlformats.org/officeDocument/2006/relationships/hyperlink" Target="http://anthropology.usf.edu/graduate/" TargetMode="External"/><Relationship Id="rId4" Type="http://schemas.openxmlformats.org/officeDocument/2006/relationships/settings" Target="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Christian Wells</cp:lastModifiedBy>
  <cp:revision>2</cp:revision>
  <dcterms:created xsi:type="dcterms:W3CDTF">2017-02-19T17:00:00Z</dcterms:created>
  <dcterms:modified xsi:type="dcterms:W3CDTF">2017-02-19T17:00:00Z</dcterms:modified>
</cp:coreProperties>
</file>