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76" w:rsidRPr="00B31A4C" w:rsidRDefault="008F7F76" w:rsidP="008F7F76">
      <w:pPr>
        <w:tabs>
          <w:tab w:val="left" w:pos="360"/>
          <w:tab w:val="left" w:pos="720"/>
          <w:tab w:val="left" w:pos="1080"/>
        </w:tabs>
        <w:outlineLvl w:val="1"/>
        <w:rPr>
          <w:rFonts w:ascii="Calibri" w:hAnsi="Calibri" w:cs="Calibri"/>
          <w:b/>
          <w:bCs/>
          <w:caps/>
          <w:color w:val="336633"/>
          <w:sz w:val="28"/>
          <w:szCs w:val="28"/>
        </w:rPr>
      </w:pPr>
      <w:r w:rsidRPr="00B31A4C">
        <w:rPr>
          <w:rFonts w:ascii="Calibri" w:hAnsi="Calibri" w:cs="Calibri"/>
          <w:b/>
          <w:bCs/>
          <w:caps/>
          <w:noProof/>
          <w:color w:val="336633"/>
          <w:sz w:val="28"/>
          <w:szCs w:val="28"/>
        </w:rPr>
        <w:t>ACCOUNTANCY PROGRAM</w:t>
      </w:r>
    </w:p>
    <w:p w:rsidR="008F7F76" w:rsidRPr="00B31A4C" w:rsidRDefault="008F7F76" w:rsidP="008F7F76">
      <w:pPr>
        <w:tabs>
          <w:tab w:val="left" w:pos="360"/>
          <w:tab w:val="left" w:pos="720"/>
          <w:tab w:val="left" w:pos="1080"/>
        </w:tabs>
        <w:outlineLvl w:val="1"/>
        <w:rPr>
          <w:rFonts w:ascii="Calibri" w:hAnsi="Calibri" w:cs="Calibri"/>
          <w:b/>
          <w:bCs/>
          <w:noProof/>
        </w:rPr>
      </w:pPr>
    </w:p>
    <w:p w:rsidR="008F7F76" w:rsidRPr="00B31A4C" w:rsidRDefault="008F7F76" w:rsidP="008F7F76">
      <w:pPr>
        <w:tabs>
          <w:tab w:val="left" w:pos="360"/>
          <w:tab w:val="left" w:pos="720"/>
          <w:tab w:val="left" w:pos="1080"/>
        </w:tabs>
        <w:outlineLvl w:val="1"/>
        <w:rPr>
          <w:rFonts w:ascii="Calibri" w:hAnsi="Calibri" w:cs="Calibri"/>
          <w:b/>
          <w:bCs/>
          <w:sz w:val="22"/>
          <w:szCs w:val="22"/>
        </w:rPr>
      </w:pPr>
      <w:r w:rsidRPr="00B31A4C">
        <w:rPr>
          <w:rFonts w:ascii="Calibri" w:hAnsi="Calibri" w:cs="Calibri"/>
          <w:b/>
          <w:bCs/>
          <w:noProof/>
          <w:sz w:val="22"/>
          <w:szCs w:val="22"/>
        </w:rPr>
        <w:t>Master of Accountancy (M.Acc.) Degree</w:t>
      </w:r>
    </w:p>
    <w:p w:rsidR="008F7F76" w:rsidRPr="00B31A4C" w:rsidRDefault="008F7F76" w:rsidP="008F7F76">
      <w:pPr>
        <w:tabs>
          <w:tab w:val="left" w:pos="360"/>
          <w:tab w:val="left" w:pos="720"/>
          <w:tab w:val="left" w:pos="1080"/>
        </w:tabs>
        <w:rPr>
          <w:rFonts w:ascii="Calibri" w:hAnsi="Calibri" w:cs="Calibri"/>
          <w:sz w:val="18"/>
        </w:rPr>
      </w:pPr>
      <w:r w:rsidRPr="00B31A4C">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81915</wp:posOffset>
                </wp:positionV>
                <wp:extent cx="59436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076B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" strokeweight="1pt"/>
            </w:pict>
          </mc:Fallback>
        </mc:AlternateContent>
      </w:r>
    </w:p>
    <w:p w:rsidR="008F7F76" w:rsidRPr="00B31A4C" w:rsidRDefault="008F7F76" w:rsidP="008F7F76">
      <w:pPr>
        <w:rPr>
          <w:rFonts w:ascii="Calibri" w:hAnsi="Calibri" w:cs="Calibri"/>
        </w:rPr>
        <w:sectPr w:rsidR="008F7F76" w:rsidRPr="00B31A4C" w:rsidSect="00F46697">
          <w:headerReference w:type="default" r:id="rId7"/>
          <w:pgSz w:w="12240" w:h="15840"/>
          <w:pgMar w:top="1440" w:right="1440" w:bottom="1320" w:left="1728" w:header="720" w:footer="1152" w:gutter="0"/>
          <w:paperSrc w:first="992" w:other="992"/>
          <w:cols w:space="720"/>
          <w:docGrid w:linePitch="360"/>
        </w:sectPr>
      </w:pPr>
    </w:p>
    <w:p w:rsidR="008F7F76" w:rsidRPr="00B31A4C" w:rsidRDefault="008F7F76" w:rsidP="008F7F76">
      <w:pPr>
        <w:rPr>
          <w:rFonts w:ascii="Calibri" w:hAnsi="Calibri" w:cs="Calibri"/>
        </w:rPr>
      </w:pPr>
      <w:r w:rsidRPr="00B31A4C">
        <w:rPr>
          <w:rFonts w:ascii="Calibri" w:hAnsi="Calibri" w:cs="Calibri"/>
          <w:b/>
        </w:rPr>
        <w:t>DEGREE INFORMATION</w:t>
      </w:r>
    </w:p>
    <w:p w:rsidR="008F7F76" w:rsidRPr="00B31A4C" w:rsidRDefault="008F7F76" w:rsidP="008F7F76">
      <w:pPr>
        <w:tabs>
          <w:tab w:val="left" w:pos="360"/>
          <w:tab w:val="left" w:pos="720"/>
          <w:tab w:val="left" w:pos="1080"/>
        </w:tabs>
        <w:rPr>
          <w:rFonts w:ascii="Calibri" w:hAnsi="Calibri" w:cs="Calibri"/>
          <w:sz w:val="20"/>
          <w:szCs w:val="20"/>
        </w:rPr>
      </w:pPr>
    </w:p>
    <w:p w:rsidR="008F7F76" w:rsidRPr="00B31A4C" w:rsidRDefault="008F7F76" w:rsidP="008F7F76">
      <w:pPr>
        <w:tabs>
          <w:tab w:val="left" w:pos="360"/>
          <w:tab w:val="left" w:pos="720"/>
          <w:tab w:val="left" w:pos="1080"/>
        </w:tabs>
        <w:ind w:left="2160" w:hanging="2160"/>
        <w:rPr>
          <w:rFonts w:ascii="Calibri" w:hAnsi="Calibri" w:cs="Calibri"/>
          <w:b/>
          <w:bCs/>
          <w:sz w:val="18"/>
        </w:rPr>
      </w:pPr>
      <w:r w:rsidRPr="00B31A4C">
        <w:rPr>
          <w:rFonts w:ascii="Calibri" w:hAnsi="Calibri" w:cs="Calibri"/>
          <w:b/>
          <w:bCs/>
          <w:sz w:val="18"/>
        </w:rPr>
        <w:t>Program Admission Deadlines:</w:t>
      </w:r>
    </w:p>
    <w:p w:rsidR="008F7F76" w:rsidRPr="00B31A4C" w:rsidRDefault="008F7F76" w:rsidP="008F7F76">
      <w:pPr>
        <w:tabs>
          <w:tab w:val="left" w:pos="360"/>
          <w:tab w:val="left" w:pos="720"/>
          <w:tab w:val="left" w:pos="1080"/>
        </w:tabs>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 xml:space="preserve">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 xml:space="preserve">March 1 </w:t>
      </w:r>
    </w:p>
    <w:p w:rsidR="008F7F76" w:rsidRPr="00B31A4C" w:rsidRDefault="008F7F76" w:rsidP="008F7F76">
      <w:pPr>
        <w:tabs>
          <w:tab w:val="left" w:pos="360"/>
          <w:tab w:val="left" w:pos="720"/>
          <w:tab w:val="left" w:pos="108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October 1</w:t>
      </w:r>
    </w:p>
    <w:p w:rsidR="008F7F76" w:rsidRPr="00B31A4C" w:rsidRDefault="008F7F76" w:rsidP="008F7F76">
      <w:pPr>
        <w:tabs>
          <w:tab w:val="left" w:pos="360"/>
          <w:tab w:val="left" w:pos="720"/>
          <w:tab w:val="left" w:pos="1080"/>
        </w:tabs>
        <w:rPr>
          <w:rFonts w:ascii="Calibri" w:hAnsi="Calibri" w:cs="Calibri"/>
          <w:noProof/>
          <w:sz w:val="18"/>
        </w:rPr>
      </w:pPr>
      <w:r w:rsidRPr="00B31A4C">
        <w:rPr>
          <w:rFonts w:ascii="Calibri" w:hAnsi="Calibri" w:cs="Calibri"/>
          <w:b/>
          <w:noProof/>
          <w:sz w:val="18"/>
        </w:rPr>
        <w:t>Summer:</w:t>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noProof/>
          <w:sz w:val="18"/>
        </w:rPr>
        <w:t xml:space="preserve">March 1 </w:t>
      </w:r>
    </w:p>
    <w:p w:rsidR="008F7F76" w:rsidRPr="00B31A4C" w:rsidRDefault="008F7F76" w:rsidP="008F7F76">
      <w:pPr>
        <w:tabs>
          <w:tab w:val="left" w:pos="360"/>
          <w:tab w:val="left" w:pos="720"/>
          <w:tab w:val="left" w:pos="1080"/>
        </w:tabs>
        <w:ind w:left="2160"/>
        <w:rPr>
          <w:rFonts w:ascii="Calibri" w:hAnsi="Calibri" w:cs="Calibri"/>
          <w:noProof/>
          <w:sz w:val="18"/>
        </w:rPr>
      </w:pPr>
    </w:p>
    <w:p w:rsidR="008F7F76" w:rsidRPr="00B31A4C" w:rsidRDefault="008F7F76" w:rsidP="008F7F76">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B31A4C">
        <w:rPr>
          <w:rFonts w:ascii="Calibri" w:hAnsi="Calibri" w:cs="Calibri"/>
          <w:bCs/>
          <w:sz w:val="18"/>
        </w:rPr>
        <w:t>30</w:t>
      </w:r>
    </w:p>
    <w:p w:rsidR="008F7F76" w:rsidRPr="00B31A4C" w:rsidRDefault="008F7F76" w:rsidP="008F7F76">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Program Level:</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Masters</w:t>
      </w:r>
    </w:p>
    <w:p w:rsidR="008F7F76" w:rsidRPr="00B31A4C" w:rsidRDefault="008F7F76" w:rsidP="008F7F76">
      <w:pPr>
        <w:tabs>
          <w:tab w:val="left" w:pos="360"/>
          <w:tab w:val="left" w:pos="720"/>
          <w:tab w:val="left" w:pos="1080"/>
        </w:tabs>
        <w:rPr>
          <w:rFonts w:ascii="Calibri" w:hAnsi="Calibri" w:cs="Calibri"/>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52.0301</w:t>
      </w:r>
    </w:p>
    <w:p w:rsidR="008F7F76" w:rsidRPr="00B31A4C" w:rsidRDefault="008F7F76" w:rsidP="008F7F76">
      <w:pPr>
        <w:tabs>
          <w:tab w:val="left" w:pos="360"/>
          <w:tab w:val="left" w:pos="720"/>
          <w:tab w:val="left" w:pos="1080"/>
        </w:tabs>
        <w:rPr>
          <w:rFonts w:ascii="Calibri" w:hAnsi="Calibri" w:cs="Calibri"/>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ACC</w:t>
      </w:r>
    </w:p>
    <w:p w:rsidR="008F7F76" w:rsidRPr="00B31A4C" w:rsidRDefault="008F7F76" w:rsidP="008F7F76">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Program (Major/College):</w:t>
      </w:r>
      <w:r w:rsidRPr="00B31A4C">
        <w:rPr>
          <w:rFonts w:ascii="Calibri" w:hAnsi="Calibri" w:cs="Calibri"/>
          <w:b/>
          <w:bCs/>
          <w:sz w:val="18"/>
        </w:rPr>
        <w:tab/>
      </w:r>
      <w:r w:rsidRPr="00B31A4C">
        <w:rPr>
          <w:rFonts w:ascii="Calibri" w:hAnsi="Calibri" w:cs="Calibri"/>
          <w:bCs/>
          <w:sz w:val="18"/>
        </w:rPr>
        <w:t>MAC BA</w:t>
      </w:r>
    </w:p>
    <w:p w:rsidR="008F7F76" w:rsidRPr="00B31A4C" w:rsidRDefault="008F7F76" w:rsidP="008F7F76">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Effective: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1970</w:t>
      </w:r>
    </w:p>
    <w:p w:rsidR="008F7F76" w:rsidRPr="00B31A4C" w:rsidRDefault="008F7F76" w:rsidP="008F7F76">
      <w:pPr>
        <w:tabs>
          <w:tab w:val="left" w:pos="360"/>
          <w:tab w:val="left" w:pos="720"/>
          <w:tab w:val="left" w:pos="1080"/>
        </w:tabs>
        <w:ind w:left="1440" w:hanging="1440"/>
        <w:rPr>
          <w:rFonts w:ascii="Calibri" w:hAnsi="Calibri" w:cs="Calibri"/>
          <w:b/>
          <w:bCs/>
          <w:sz w:val="18"/>
        </w:rPr>
      </w:pPr>
    </w:p>
    <w:p w:rsidR="008F7F76" w:rsidRPr="00B31A4C" w:rsidRDefault="008F7F76" w:rsidP="008F7F76">
      <w:pPr>
        <w:tabs>
          <w:tab w:val="left" w:pos="360"/>
          <w:tab w:val="left" w:pos="720"/>
          <w:tab w:val="left" w:pos="1080"/>
        </w:tabs>
        <w:ind w:left="1440" w:hanging="1440"/>
        <w:rPr>
          <w:rFonts w:ascii="Calibri" w:hAnsi="Calibri" w:cs="Calibri"/>
          <w:b/>
          <w:sz w:val="18"/>
        </w:rPr>
      </w:pPr>
      <w:r w:rsidRPr="00B31A4C">
        <w:rPr>
          <w:rFonts w:ascii="Calibri" w:hAnsi="Calibri" w:cs="Calibri"/>
          <w:b/>
          <w:sz w:val="18"/>
        </w:rPr>
        <w:t>Concentrations:</w:t>
      </w:r>
    </w:p>
    <w:p w:rsidR="008F7F76" w:rsidRPr="00B31A4C" w:rsidRDefault="008F7F76" w:rsidP="008F7F76">
      <w:pPr>
        <w:tabs>
          <w:tab w:val="left" w:pos="360"/>
          <w:tab w:val="left" w:pos="720"/>
          <w:tab w:val="left" w:pos="1080"/>
        </w:tabs>
        <w:ind w:left="1440" w:hanging="1440"/>
        <w:rPr>
          <w:rFonts w:ascii="Calibri" w:hAnsi="Calibri" w:cs="Calibri"/>
          <w:sz w:val="18"/>
        </w:rPr>
      </w:pPr>
      <w:r w:rsidRPr="00B31A4C">
        <w:rPr>
          <w:rFonts w:ascii="Calibri" w:hAnsi="Calibri" w:cs="Calibri"/>
          <w:sz w:val="18"/>
        </w:rPr>
        <w:t>Audit/Systems (AUS)</w:t>
      </w:r>
    </w:p>
    <w:p w:rsidR="008F7F76" w:rsidRPr="00B31A4C" w:rsidRDefault="008F7F76" w:rsidP="008F7F76">
      <w:pPr>
        <w:tabs>
          <w:tab w:val="left" w:pos="360"/>
          <w:tab w:val="left" w:pos="720"/>
          <w:tab w:val="left" w:pos="1080"/>
        </w:tabs>
        <w:ind w:left="1440" w:hanging="1440"/>
        <w:rPr>
          <w:rFonts w:ascii="Calibri" w:hAnsi="Calibri" w:cs="Calibri"/>
          <w:sz w:val="18"/>
        </w:rPr>
      </w:pPr>
      <w:r w:rsidRPr="00B31A4C">
        <w:rPr>
          <w:rFonts w:ascii="Calibri" w:hAnsi="Calibri" w:cs="Calibri"/>
          <w:sz w:val="18"/>
        </w:rPr>
        <w:t>Tax (TAX)</w:t>
      </w:r>
      <w:r w:rsidRPr="00B31A4C">
        <w:rPr>
          <w:rFonts w:ascii="Calibri" w:hAnsi="Calibri" w:cs="Calibri"/>
          <w:sz w:val="18"/>
        </w:rPr>
        <w:tab/>
      </w:r>
    </w:p>
    <w:p w:rsidR="008F7F76" w:rsidRPr="00B31A4C" w:rsidRDefault="008F7F76" w:rsidP="008F7F76">
      <w:pPr>
        <w:tabs>
          <w:tab w:val="left" w:pos="360"/>
          <w:tab w:val="left" w:pos="720"/>
          <w:tab w:val="left" w:pos="1080"/>
        </w:tabs>
        <w:ind w:left="1440" w:hanging="1440"/>
        <w:rPr>
          <w:rFonts w:ascii="Calibri" w:hAnsi="Calibri" w:cs="Calibri"/>
          <w:sz w:val="18"/>
        </w:rPr>
      </w:pPr>
    </w:p>
    <w:p w:rsidR="008F7F76" w:rsidRPr="00B31A4C" w:rsidRDefault="008F7F76" w:rsidP="008F7F76">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 xml:space="preserve">Also offered as: </w:t>
      </w:r>
    </w:p>
    <w:p w:rsidR="008F7F76" w:rsidRPr="00B31A4C" w:rsidRDefault="008F7F76" w:rsidP="008F7F76">
      <w:pPr>
        <w:tabs>
          <w:tab w:val="left" w:pos="360"/>
          <w:tab w:val="left" w:pos="720"/>
          <w:tab w:val="left" w:pos="1080"/>
        </w:tabs>
        <w:rPr>
          <w:rFonts w:ascii="Calibri" w:hAnsi="Calibri" w:cs="Calibri"/>
          <w:noProof/>
          <w:sz w:val="18"/>
        </w:rPr>
      </w:pPr>
      <w:r w:rsidRPr="00B31A4C">
        <w:rPr>
          <w:rFonts w:ascii="Calibri" w:hAnsi="Calibri" w:cs="Calibri"/>
          <w:noProof/>
          <w:sz w:val="18"/>
        </w:rPr>
        <w:t>Concentration under Business Administration (Ph.D.)</w:t>
      </w:r>
    </w:p>
    <w:p w:rsidR="008F7F76" w:rsidRPr="00B31A4C" w:rsidRDefault="008F7F76" w:rsidP="008F7F76">
      <w:pPr>
        <w:tabs>
          <w:tab w:val="left" w:pos="360"/>
          <w:tab w:val="left" w:pos="720"/>
          <w:tab w:val="left" w:pos="1080"/>
        </w:tabs>
        <w:rPr>
          <w:rFonts w:ascii="Calibri" w:hAnsi="Calibri" w:cs="Calibri"/>
          <w:b/>
          <w:bCs/>
        </w:rPr>
      </w:pPr>
      <w:r w:rsidRPr="00B31A4C">
        <w:rPr>
          <w:rFonts w:ascii="Calibri" w:hAnsi="Calibri" w:cs="Calibri"/>
          <w:b/>
          <w:bCs/>
          <w:sz w:val="18"/>
        </w:rPr>
        <w:br w:type="column"/>
      </w:r>
      <w:r w:rsidRPr="00B31A4C">
        <w:rPr>
          <w:rFonts w:ascii="Calibri" w:hAnsi="Calibri" w:cs="Calibri"/>
          <w:b/>
          <w:bCs/>
        </w:rPr>
        <w:t>CONTACT INFORMATION</w:t>
      </w:r>
    </w:p>
    <w:p w:rsidR="008F7F76" w:rsidRPr="00B31A4C" w:rsidRDefault="008F7F76" w:rsidP="008F7F76">
      <w:pPr>
        <w:tabs>
          <w:tab w:val="left" w:pos="360"/>
          <w:tab w:val="left" w:pos="720"/>
          <w:tab w:val="left" w:pos="1080"/>
        </w:tabs>
        <w:jc w:val="center"/>
        <w:rPr>
          <w:rFonts w:ascii="Calibri" w:hAnsi="Calibri" w:cs="Calibri"/>
          <w:b/>
          <w:bCs/>
          <w:color w:val="0000FF"/>
          <w:sz w:val="18"/>
        </w:rPr>
      </w:pPr>
    </w:p>
    <w:p w:rsidR="008F7F76" w:rsidRPr="00B31A4C" w:rsidRDefault="008F7F76" w:rsidP="008F7F76">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Business</w:t>
      </w:r>
    </w:p>
    <w:p w:rsidR="008F7F76" w:rsidRPr="00B31A4C" w:rsidRDefault="008F7F76" w:rsidP="008F7F76">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Department:</w:t>
      </w:r>
      <w:r w:rsidRPr="00B31A4C">
        <w:rPr>
          <w:rFonts w:ascii="Calibri" w:hAnsi="Calibri" w:cs="Calibri"/>
          <w:bCs/>
          <w:sz w:val="18"/>
        </w:rPr>
        <w:tab/>
      </w:r>
      <w:r w:rsidRPr="00B31A4C">
        <w:rPr>
          <w:rFonts w:ascii="Calibri" w:hAnsi="Calibri" w:cs="Calibri"/>
          <w:bCs/>
          <w:sz w:val="18"/>
        </w:rPr>
        <w:tab/>
        <w:t>School of Accountancy (ACC)</w:t>
      </w:r>
    </w:p>
    <w:p w:rsidR="008F7F76" w:rsidRPr="00B31A4C" w:rsidRDefault="008F7F76" w:rsidP="008F7F76">
      <w:pPr>
        <w:tabs>
          <w:tab w:val="left" w:pos="360"/>
          <w:tab w:val="left" w:pos="720"/>
          <w:tab w:val="left" w:pos="1080"/>
          <w:tab w:val="left" w:pos="1800"/>
        </w:tabs>
        <w:rPr>
          <w:rFonts w:ascii="Calibri" w:hAnsi="Calibri" w:cs="Calibri"/>
          <w:b/>
          <w:bCs/>
          <w:sz w:val="18"/>
          <w:szCs w:val="18"/>
        </w:rPr>
      </w:pPr>
    </w:p>
    <w:p w:rsidR="008F7F76" w:rsidRPr="00B31A4C" w:rsidRDefault="008F7F76" w:rsidP="008F7F76">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8"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rsidR="008F7F76" w:rsidRPr="00B31A4C" w:rsidRDefault="00DE0C79" w:rsidP="008F7F76">
      <w:pPr>
        <w:tabs>
          <w:tab w:val="left" w:pos="360"/>
          <w:tab w:val="left" w:pos="720"/>
          <w:tab w:val="left" w:pos="1080"/>
          <w:tab w:val="left" w:pos="1800"/>
          <w:tab w:val="left" w:pos="2520"/>
        </w:tabs>
        <w:rPr>
          <w:rFonts w:ascii="Calibri" w:hAnsi="Calibri" w:cs="Calibri"/>
          <w:bCs/>
          <w:sz w:val="18"/>
          <w:szCs w:val="18"/>
        </w:rPr>
      </w:pPr>
      <w:hyperlink r:id="rId9" w:history="1"/>
      <w:r w:rsidR="008F7F76" w:rsidRPr="00B31A4C">
        <w:rPr>
          <w:rFonts w:ascii="Calibri" w:hAnsi="Calibri" w:cs="Calibri"/>
          <w:bCs/>
          <w:sz w:val="18"/>
          <w:szCs w:val="18"/>
        </w:rPr>
        <w:t xml:space="preserve"> </w:t>
      </w:r>
    </w:p>
    <w:p w:rsidR="008F7F76" w:rsidRPr="00B31A4C" w:rsidRDefault="008F7F76" w:rsidP="008F7F76">
      <w:pPr>
        <w:tabs>
          <w:tab w:val="left" w:pos="360"/>
          <w:tab w:val="left" w:pos="720"/>
          <w:tab w:val="left" w:pos="1080"/>
        </w:tabs>
        <w:rPr>
          <w:rFonts w:ascii="Calibri" w:hAnsi="Calibri" w:cs="Calibri"/>
          <w:b/>
          <w:bCs/>
          <w:sz w:val="18"/>
        </w:rPr>
        <w:sectPr w:rsidR="008F7F76" w:rsidRPr="00B31A4C" w:rsidSect="00F46697">
          <w:type w:val="continuous"/>
          <w:pgSz w:w="12240" w:h="15840"/>
          <w:pgMar w:top="1440" w:right="1440" w:bottom="1320" w:left="1728" w:header="720" w:footer="1152" w:gutter="0"/>
          <w:paperSrc w:first="992" w:other="992"/>
          <w:cols w:num="2" w:space="792"/>
          <w:docGrid w:linePitch="360"/>
        </w:sectPr>
      </w:pPr>
      <w:r w:rsidRPr="00B31A4C">
        <w:rPr>
          <w:rFonts w:ascii="Calibri" w:hAnsi="Calibri" w:cs="Calibri"/>
          <w:b/>
          <w:bCs/>
          <w:sz w:val="18"/>
        </w:rPr>
        <w:br w:type="textWrapping" w:clear="all"/>
      </w:r>
    </w:p>
    <w:p w:rsidR="008F7F76" w:rsidRPr="00B31A4C" w:rsidRDefault="008F7F76" w:rsidP="008F7F76">
      <w:pPr>
        <w:tabs>
          <w:tab w:val="left" w:pos="360"/>
          <w:tab w:val="left" w:pos="720"/>
          <w:tab w:val="left" w:pos="1080"/>
        </w:tabs>
        <w:rPr>
          <w:rFonts w:ascii="Calibri" w:hAnsi="Calibri" w:cs="Calibri"/>
          <w:b/>
          <w:bCs/>
          <w:sz w:val="18"/>
        </w:rPr>
        <w:sectPr w:rsidR="008F7F76" w:rsidRPr="00B31A4C" w:rsidSect="00F46697">
          <w:type w:val="continuous"/>
          <w:pgSz w:w="12240" w:h="15840"/>
          <w:pgMar w:top="1440" w:right="1440" w:bottom="1320" w:left="1728" w:header="720" w:footer="1152" w:gutter="0"/>
          <w:paperSrc w:first="992" w:other="992"/>
          <w:cols w:num="2" w:sep="1" w:space="720"/>
          <w:docGrid w:linePitch="360"/>
        </w:sectPr>
      </w:pPr>
      <w:r w:rsidRPr="00B31A4C">
        <w:rPr>
          <w:rFonts w:ascii="Calibri" w:hAnsi="Calibri" w:cs="Calibri"/>
          <w:b/>
          <w:bCs/>
          <w:sz w:val="18"/>
        </w:rPr>
        <w:br w:type="textWrapping" w:clear="all"/>
      </w:r>
      <w:r w:rsidRPr="00B31A4C">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4130" r="2667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EF9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8F7F76" w:rsidRPr="00B31A4C" w:rsidRDefault="008F7F76" w:rsidP="008F7F76">
      <w:pPr>
        <w:rPr>
          <w:rFonts w:ascii="Calibri" w:hAnsi="Calibri" w:cs="Calibri"/>
        </w:rPr>
      </w:pPr>
      <w:r w:rsidRPr="00B31A4C">
        <w:rPr>
          <w:rFonts w:ascii="Calibri" w:hAnsi="Calibri" w:cs="Calibri"/>
          <w:b/>
        </w:rPr>
        <w:lastRenderedPageBreak/>
        <w:t>PROGRAM INFORMATION</w:t>
      </w:r>
      <w:r w:rsidRPr="00B31A4C">
        <w:rPr>
          <w:rFonts w:ascii="Calibri" w:hAnsi="Calibri" w:cs="Calibri"/>
        </w:rPr>
        <w:t xml:space="preserve"> </w:t>
      </w:r>
    </w:p>
    <w:p w:rsidR="008F7F76" w:rsidRDefault="008F7F76" w:rsidP="008F7F76">
      <w:pPr>
        <w:tabs>
          <w:tab w:val="left" w:pos="360"/>
          <w:tab w:val="left" w:pos="720"/>
          <w:tab w:val="left" w:pos="1080"/>
        </w:tabs>
        <w:jc w:val="both"/>
        <w:rPr>
          <w:rFonts w:ascii="Calibri" w:hAnsi="Calibri" w:cs="Calibri"/>
          <w:noProof/>
          <w:sz w:val="18"/>
        </w:rPr>
      </w:pPr>
    </w:p>
    <w:p w:rsidR="008F7F76" w:rsidRPr="00B31A4C" w:rsidRDefault="008F7F76" w:rsidP="008F7F76">
      <w:pPr>
        <w:tabs>
          <w:tab w:val="left" w:pos="360"/>
          <w:tab w:val="left" w:pos="720"/>
          <w:tab w:val="left" w:pos="1080"/>
        </w:tabs>
        <w:jc w:val="both"/>
        <w:rPr>
          <w:rFonts w:ascii="Calibri" w:hAnsi="Calibri" w:cs="Calibri"/>
          <w:sz w:val="18"/>
        </w:rPr>
      </w:pPr>
      <w:r w:rsidRPr="00B31A4C">
        <w:rPr>
          <w:rFonts w:ascii="Calibri" w:hAnsi="Calibri" w:cs="Calibri"/>
          <w:noProof/>
          <w:sz w:val="18"/>
        </w:rPr>
        <w:t>The objective of the Master of Accountancy (M.Acc.) Program is to provide candidates with greater breadth and depth of knowledge in acco</w:t>
      </w:r>
      <w:bookmarkStart w:id="1" w:name="_GoBack"/>
      <w:bookmarkEnd w:id="1"/>
      <w:r w:rsidRPr="00B31A4C">
        <w:rPr>
          <w:rFonts w:ascii="Calibri" w:hAnsi="Calibri" w:cs="Calibri"/>
          <w:noProof/>
          <w:sz w:val="18"/>
        </w:rPr>
        <w:t xml:space="preserve">untancy than is possible in the baccalaureate program.  The program is designed to meet the increasing needs of business, government, and public accounting.  Students entering The M.Acc. Program must already have the equivalent of an undergraduate degree in accounting from an AACSB accredited school.  The program may also be structured to satisfy the requirements to sit for the CPA Examination in </w:t>
      </w:r>
      <w:smartTag w:uri="urn:schemas-microsoft-com:office:smarttags" w:element="address">
        <w:smartTag w:uri="urn:schemas-microsoft-com:office:smarttags" w:element="country-region">
          <w:r w:rsidRPr="00B31A4C">
            <w:rPr>
              <w:rFonts w:ascii="Calibri" w:hAnsi="Calibri" w:cs="Calibri"/>
              <w:noProof/>
              <w:sz w:val="18"/>
            </w:rPr>
            <w:t>Florida</w:t>
          </w:r>
        </w:smartTag>
      </w:smartTag>
      <w:r w:rsidRPr="00B31A4C">
        <w:rPr>
          <w:rFonts w:ascii="Calibri" w:hAnsi="Calibri" w:cs="Calibri"/>
          <w:noProof/>
          <w:sz w:val="18"/>
        </w:rPr>
        <w:t>.</w:t>
      </w:r>
    </w:p>
    <w:p w:rsidR="008F7F76" w:rsidRPr="00B31A4C" w:rsidRDefault="008F7F76" w:rsidP="008F7F76">
      <w:pPr>
        <w:tabs>
          <w:tab w:val="left" w:pos="360"/>
          <w:tab w:val="left" w:pos="720"/>
          <w:tab w:val="left" w:pos="1080"/>
        </w:tabs>
        <w:rPr>
          <w:rFonts w:ascii="Calibri" w:hAnsi="Calibri" w:cs="Calibri"/>
          <w:b/>
          <w:bCs/>
          <w:sz w:val="18"/>
        </w:rPr>
      </w:pPr>
    </w:p>
    <w:p w:rsidR="008F7F76" w:rsidRPr="00B31A4C" w:rsidRDefault="008F7F76" w:rsidP="008F7F76">
      <w:pPr>
        <w:tabs>
          <w:tab w:val="left" w:pos="360"/>
          <w:tab w:val="left" w:pos="720"/>
          <w:tab w:val="left" w:pos="1080"/>
        </w:tabs>
        <w:rPr>
          <w:rFonts w:ascii="Calibri" w:hAnsi="Calibri" w:cs="Calibri"/>
          <w:b/>
          <w:bCs/>
          <w:sz w:val="20"/>
          <w:szCs w:val="20"/>
        </w:rPr>
      </w:pPr>
      <w:r w:rsidRPr="00B31A4C">
        <w:rPr>
          <w:rFonts w:ascii="Calibri" w:hAnsi="Calibri" w:cs="Calibri"/>
          <w:b/>
          <w:bCs/>
          <w:sz w:val="20"/>
          <w:szCs w:val="20"/>
        </w:rPr>
        <w:t>Accreditation:</w:t>
      </w:r>
    </w:p>
    <w:p w:rsidR="008F7F76" w:rsidRPr="00B31A4C" w:rsidRDefault="008F7F76" w:rsidP="008F7F76">
      <w:pPr>
        <w:tabs>
          <w:tab w:val="left" w:pos="360"/>
          <w:tab w:val="left" w:pos="720"/>
          <w:tab w:val="left" w:pos="1080"/>
        </w:tabs>
        <w:jc w:val="both"/>
        <w:rPr>
          <w:rFonts w:ascii="Calibri" w:hAnsi="Calibri" w:cs="Calibri"/>
          <w:sz w:val="18"/>
        </w:rPr>
      </w:pPr>
      <w:r w:rsidRPr="00B31A4C">
        <w:rPr>
          <w:rFonts w:ascii="Calibri" w:hAnsi="Calibri" w:cs="Calibri"/>
          <w:noProof/>
          <w:sz w:val="18"/>
        </w:rPr>
        <w:t>Accredited by both the Commission on Colleges of the Southern Association of College and Schools (SACS) and AACSB  International (The Association to Advance Collegiate Schools of Business).</w:t>
      </w:r>
    </w:p>
    <w:p w:rsidR="008F7F76" w:rsidRPr="00B31A4C" w:rsidRDefault="008F7F76" w:rsidP="008F7F76">
      <w:pPr>
        <w:tabs>
          <w:tab w:val="left" w:pos="360"/>
          <w:tab w:val="left" w:pos="720"/>
          <w:tab w:val="left" w:pos="1080"/>
        </w:tabs>
        <w:rPr>
          <w:rFonts w:ascii="Calibri" w:hAnsi="Calibri" w:cs="Calibri"/>
          <w:sz w:val="18"/>
        </w:rPr>
      </w:pPr>
    </w:p>
    <w:p w:rsidR="008F7F76" w:rsidRPr="00B31A4C" w:rsidRDefault="008F7F76" w:rsidP="008F7F76">
      <w:pPr>
        <w:tabs>
          <w:tab w:val="left" w:pos="360"/>
          <w:tab w:val="left" w:pos="720"/>
          <w:tab w:val="left" w:pos="1080"/>
        </w:tabs>
        <w:rPr>
          <w:rFonts w:ascii="Calibri" w:hAnsi="Calibri" w:cs="Calibri"/>
          <w:noProof/>
          <w:sz w:val="18"/>
        </w:rPr>
      </w:pPr>
      <w:r w:rsidRPr="00B31A4C">
        <w:rPr>
          <w:rFonts w:ascii="Calibri" w:hAnsi="Calibri" w:cs="Calibri"/>
          <w:b/>
          <w:bCs/>
          <w:sz w:val="20"/>
          <w:szCs w:val="20"/>
        </w:rPr>
        <w:t xml:space="preserve">Major Research Areas:  </w:t>
      </w:r>
      <w:r w:rsidRPr="00B31A4C">
        <w:rPr>
          <w:rFonts w:ascii="Calibri" w:hAnsi="Calibri" w:cs="Calibri"/>
          <w:noProof/>
          <w:sz w:val="18"/>
        </w:rPr>
        <w:t>Contact department.</w:t>
      </w:r>
    </w:p>
    <w:p w:rsidR="008F7F76" w:rsidRPr="00B31A4C" w:rsidRDefault="008F7F76" w:rsidP="008F7F76">
      <w:pPr>
        <w:tabs>
          <w:tab w:val="left" w:pos="360"/>
          <w:tab w:val="left" w:pos="720"/>
          <w:tab w:val="left" w:pos="1080"/>
        </w:tabs>
        <w:jc w:val="both"/>
        <w:rPr>
          <w:rFonts w:ascii="Calibri" w:hAnsi="Calibri" w:cs="Calibri"/>
          <w:sz w:val="18"/>
        </w:rPr>
      </w:pPr>
    </w:p>
    <w:p w:rsidR="008F7F76" w:rsidRPr="00B31A4C" w:rsidRDefault="008F7F76" w:rsidP="008F7F76">
      <w:pPr>
        <w:tabs>
          <w:tab w:val="left" w:pos="360"/>
          <w:tab w:val="left" w:pos="720"/>
          <w:tab w:val="left" w:pos="1080"/>
        </w:tabs>
        <w:rPr>
          <w:rFonts w:ascii="Calibri" w:hAnsi="Calibri" w:cs="Calibri"/>
          <w:b/>
          <w:bCs/>
          <w:sz w:val="18"/>
        </w:rPr>
      </w:pPr>
    </w:p>
    <w:p w:rsidR="008F7F76" w:rsidRPr="00B31A4C" w:rsidRDefault="008F7F76" w:rsidP="008F7F76">
      <w:pPr>
        <w:tabs>
          <w:tab w:val="left" w:pos="360"/>
          <w:tab w:val="left" w:pos="720"/>
          <w:tab w:val="left" w:pos="1080"/>
        </w:tabs>
        <w:rPr>
          <w:rFonts w:ascii="Calibri" w:hAnsi="Calibri" w:cs="Calibri"/>
          <w:b/>
          <w:bCs/>
          <w:sz w:val="20"/>
          <w:szCs w:val="20"/>
        </w:rPr>
      </w:pPr>
      <w:r w:rsidRPr="00B31A4C">
        <w:rPr>
          <w:rFonts w:ascii="Calibri" w:hAnsi="Calibri" w:cs="Calibri"/>
          <w:b/>
          <w:bCs/>
          <w:szCs w:val="20"/>
        </w:rPr>
        <w:t>ADMISSION INFORMATION</w:t>
      </w:r>
    </w:p>
    <w:p w:rsidR="008F7F76" w:rsidRPr="00B31A4C" w:rsidRDefault="008F7F76" w:rsidP="008F7F76">
      <w:pPr>
        <w:tabs>
          <w:tab w:val="left" w:pos="360"/>
          <w:tab w:val="left" w:pos="720"/>
          <w:tab w:val="left" w:pos="1080"/>
        </w:tabs>
        <w:rPr>
          <w:rFonts w:ascii="Calibri" w:hAnsi="Calibri" w:cs="Calibri"/>
          <w:b/>
          <w:bCs/>
          <w:sz w:val="20"/>
          <w:szCs w:val="20"/>
        </w:rPr>
      </w:pPr>
    </w:p>
    <w:p w:rsidR="008F7F76" w:rsidRPr="00B31A4C" w:rsidRDefault="008F7F76" w:rsidP="008F7F76">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Must meet University requirements (see Graduate Admissions) as well as requirements listed below. </w:t>
      </w:r>
    </w:p>
    <w:p w:rsidR="008F7F76" w:rsidRPr="00B31A4C" w:rsidRDefault="008F7F76" w:rsidP="008F7F76">
      <w:pPr>
        <w:tabs>
          <w:tab w:val="left" w:pos="360"/>
          <w:tab w:val="left" w:pos="720"/>
          <w:tab w:val="left" w:pos="1080"/>
        </w:tabs>
        <w:rPr>
          <w:rFonts w:ascii="Calibri" w:hAnsi="Calibri" w:cs="Calibri"/>
          <w:b/>
          <w:bCs/>
          <w:sz w:val="20"/>
          <w:szCs w:val="20"/>
        </w:rPr>
      </w:pPr>
    </w:p>
    <w:p w:rsidR="008F7F76" w:rsidRPr="00B31A4C" w:rsidRDefault="008F7F76" w:rsidP="008F7F76">
      <w:pPr>
        <w:tabs>
          <w:tab w:val="left" w:pos="360"/>
          <w:tab w:val="left" w:pos="720"/>
          <w:tab w:val="left" w:pos="1080"/>
        </w:tabs>
        <w:rPr>
          <w:rFonts w:ascii="Calibri" w:hAnsi="Calibri" w:cs="Calibri"/>
          <w:b/>
          <w:bCs/>
          <w:sz w:val="20"/>
          <w:szCs w:val="20"/>
        </w:rPr>
      </w:pPr>
      <w:r w:rsidRPr="00B31A4C">
        <w:rPr>
          <w:rFonts w:ascii="Calibri" w:hAnsi="Calibri" w:cs="Calibri"/>
          <w:b/>
          <w:bCs/>
          <w:sz w:val="20"/>
          <w:szCs w:val="20"/>
        </w:rPr>
        <w:t>Program Admission Requirements</w:t>
      </w:r>
    </w:p>
    <w:p w:rsidR="008F7F76" w:rsidRPr="00B31A4C" w:rsidRDefault="008F7F76" w:rsidP="008F7F76">
      <w:pPr>
        <w:tabs>
          <w:tab w:val="left" w:pos="360"/>
          <w:tab w:val="left" w:pos="720"/>
          <w:tab w:val="left" w:pos="1080"/>
        </w:tabs>
        <w:rPr>
          <w:rFonts w:ascii="Calibri" w:hAnsi="Calibri" w:cs="Calibri"/>
          <w:b/>
          <w:bCs/>
          <w:sz w:val="20"/>
          <w:szCs w:val="20"/>
        </w:rPr>
      </w:pPr>
    </w:p>
    <w:p w:rsidR="00EF03CD" w:rsidDel="00C331BF" w:rsidRDefault="008F7F76">
      <w:pPr>
        <w:numPr>
          <w:ilvl w:val="0"/>
          <w:numId w:val="1"/>
        </w:numPr>
        <w:tabs>
          <w:tab w:val="left" w:pos="360"/>
          <w:tab w:val="left" w:pos="720"/>
          <w:tab w:val="left" w:pos="1080"/>
        </w:tabs>
        <w:ind w:left="720"/>
        <w:rPr>
          <w:del w:id="2" w:author="Hines-Cobb, Carol" w:date="2017-03-01T09:45:00Z"/>
          <w:rFonts w:ascii="Calibri" w:hAnsi="Calibri" w:cs="Calibri"/>
          <w:bCs/>
          <w:sz w:val="18"/>
          <w:szCs w:val="18"/>
        </w:rPr>
        <w:pPrChange w:id="3" w:author="Hines-Cobb, Carol" w:date="2017-03-01T09:13:00Z">
          <w:pPr>
            <w:numPr>
              <w:numId w:val="1"/>
            </w:numPr>
            <w:tabs>
              <w:tab w:val="left" w:pos="360"/>
              <w:tab w:val="left" w:pos="720"/>
              <w:tab w:val="left" w:pos="1080"/>
            </w:tabs>
            <w:ind w:left="630" w:hanging="360"/>
          </w:pPr>
        </w:pPrChange>
      </w:pPr>
      <w:del w:id="4" w:author="Hines-Cobb, Carol" w:date="2017-03-01T09:45:00Z">
        <w:r w:rsidRPr="00B31A4C" w:rsidDel="00C331BF">
          <w:rPr>
            <w:rFonts w:ascii="Calibri" w:hAnsi="Calibri" w:cs="Calibri"/>
            <w:bCs/>
            <w:sz w:val="18"/>
            <w:szCs w:val="18"/>
          </w:rPr>
          <w:delText>At least a 3.00 upper-level accounting GPA (minimum of 21 hours at a U.S. AACSB- accredited program within the past 5 years</w:delText>
        </w:r>
      </w:del>
    </w:p>
    <w:p w:rsidR="008F7F76" w:rsidRPr="00EF03CD" w:rsidDel="00542341" w:rsidRDefault="008F7F76" w:rsidP="00542341">
      <w:pPr>
        <w:numPr>
          <w:ilvl w:val="0"/>
          <w:numId w:val="1"/>
        </w:numPr>
        <w:tabs>
          <w:tab w:val="left" w:pos="360"/>
          <w:tab w:val="left" w:pos="720"/>
          <w:tab w:val="left" w:pos="1080"/>
        </w:tabs>
        <w:ind w:left="720"/>
        <w:rPr>
          <w:del w:id="5" w:author="Andrews, Christine" w:date="2017-03-03T16:24:00Z"/>
          <w:rFonts w:ascii="Calibri" w:hAnsi="Calibri" w:cs="Calibri"/>
          <w:bCs/>
          <w:sz w:val="18"/>
          <w:szCs w:val="18"/>
        </w:rPr>
      </w:pPr>
      <w:r w:rsidRPr="00542341">
        <w:rPr>
          <w:rFonts w:ascii="Calibri" w:hAnsi="Calibri" w:cs="Calibri"/>
          <w:bCs/>
          <w:sz w:val="18"/>
          <w:szCs w:val="18"/>
        </w:rPr>
        <w:t>3.00 overall upper-level GPA</w:t>
      </w:r>
      <w:ins w:id="6" w:author="Hines-Cobb, Carol" w:date="2017-03-01T09:20:00Z">
        <w:r w:rsidRPr="00542341">
          <w:rPr>
            <w:rFonts w:ascii="Calibri" w:hAnsi="Calibri" w:cs="Calibri"/>
            <w:bCs/>
            <w:sz w:val="18"/>
            <w:szCs w:val="18"/>
          </w:rPr>
          <w:t xml:space="preserve"> and a 3.00 </w:t>
        </w:r>
      </w:ins>
      <w:ins w:id="7" w:author="Hines-Cobb, Carol" w:date="2017-03-01T09:23:00Z">
        <w:r w:rsidR="00F754C9" w:rsidRPr="000A358D">
          <w:rPr>
            <w:rFonts w:ascii="Calibri" w:hAnsi="Calibri" w:cs="Calibri"/>
            <w:bCs/>
            <w:sz w:val="18"/>
            <w:szCs w:val="18"/>
          </w:rPr>
          <w:t xml:space="preserve">GPA </w:t>
        </w:r>
      </w:ins>
      <w:ins w:id="8" w:author="Hines-Cobb, Carol" w:date="2017-03-01T09:20:00Z">
        <w:r w:rsidRPr="000A358D">
          <w:rPr>
            <w:rFonts w:ascii="Calibri" w:hAnsi="Calibri" w:cs="Calibri"/>
            <w:bCs/>
            <w:sz w:val="18"/>
            <w:szCs w:val="18"/>
          </w:rPr>
          <w:t xml:space="preserve">in </w:t>
        </w:r>
      </w:ins>
      <w:ins w:id="9" w:author="Andrews, Christine" w:date="2017-03-03T16:17:00Z">
        <w:r w:rsidR="00C12265" w:rsidRPr="000A358D">
          <w:rPr>
            <w:rFonts w:ascii="Calibri" w:hAnsi="Calibri" w:cs="Calibri"/>
            <w:bCs/>
            <w:sz w:val="18"/>
            <w:szCs w:val="18"/>
          </w:rPr>
          <w:t xml:space="preserve">principles of financial accounting, managerial accounting, and </w:t>
        </w:r>
      </w:ins>
      <w:ins w:id="10" w:author="Hines-Cobb, Carol" w:date="2017-03-01T09:20:00Z">
        <w:r w:rsidRPr="000A358D">
          <w:rPr>
            <w:rFonts w:ascii="Calibri" w:hAnsi="Calibri" w:cs="Calibri"/>
            <w:bCs/>
            <w:sz w:val="18"/>
            <w:szCs w:val="18"/>
          </w:rPr>
          <w:t xml:space="preserve">all </w:t>
        </w:r>
      </w:ins>
      <w:ins w:id="11" w:author="Hines-Cobb, Carol" w:date="2017-03-01T09:23:00Z">
        <w:r w:rsidR="00F754C9" w:rsidRPr="00542341">
          <w:rPr>
            <w:rFonts w:ascii="Calibri" w:hAnsi="Calibri" w:cs="Calibri"/>
            <w:bCs/>
            <w:sz w:val="18"/>
            <w:szCs w:val="18"/>
          </w:rPr>
          <w:t xml:space="preserve">upper-level </w:t>
        </w:r>
      </w:ins>
      <w:ins w:id="12" w:author="Hines-Cobb, Carol" w:date="2017-03-01T09:20:00Z">
        <w:r w:rsidRPr="00542341">
          <w:rPr>
            <w:rFonts w:ascii="Calibri" w:hAnsi="Calibri" w:cs="Calibri"/>
            <w:bCs/>
            <w:sz w:val="18"/>
            <w:szCs w:val="18"/>
          </w:rPr>
          <w:t>accounting cou</w:t>
        </w:r>
      </w:ins>
      <w:ins w:id="13" w:author="Hines-Cobb, Carol" w:date="2017-03-01T09:21:00Z">
        <w:r w:rsidRPr="00542341">
          <w:rPr>
            <w:rFonts w:ascii="Calibri" w:hAnsi="Calibri" w:cs="Calibri"/>
            <w:bCs/>
            <w:sz w:val="18"/>
            <w:szCs w:val="18"/>
          </w:rPr>
          <w:t>rses</w:t>
        </w:r>
      </w:ins>
      <w:ins w:id="14" w:author="Andrews, Christine" w:date="2017-03-03T16:23:00Z">
        <w:r w:rsidR="00542341" w:rsidRPr="00542341">
          <w:rPr>
            <w:rFonts w:ascii="Calibri" w:hAnsi="Calibri" w:cs="Calibri"/>
            <w:bCs/>
            <w:sz w:val="18"/>
            <w:szCs w:val="18"/>
          </w:rPr>
          <w:t xml:space="preserve"> (minimum of 21 hours at a U.S. AACSB accredited program within the past</w:t>
        </w:r>
      </w:ins>
      <w:ins w:id="15" w:author="Andrews, Christine" w:date="2017-03-03T16:24:00Z">
        <w:r w:rsidR="00542341" w:rsidRPr="00542341">
          <w:rPr>
            <w:rFonts w:ascii="Calibri" w:hAnsi="Calibri" w:cs="Calibri"/>
            <w:bCs/>
            <w:sz w:val="18"/>
            <w:szCs w:val="18"/>
          </w:rPr>
          <w:t xml:space="preserve"> </w:t>
        </w:r>
      </w:ins>
      <w:ins w:id="16" w:author="Andrews, Christine" w:date="2017-03-03T16:23:00Z">
        <w:r w:rsidR="00542341" w:rsidRPr="00542341">
          <w:rPr>
            <w:rFonts w:ascii="Calibri" w:hAnsi="Calibri" w:cs="Calibri"/>
            <w:bCs/>
            <w:sz w:val="18"/>
            <w:szCs w:val="18"/>
          </w:rPr>
          <w:t>5 years</w:t>
        </w:r>
      </w:ins>
      <w:ins w:id="17" w:author="Andrews, Christine" w:date="2017-03-03T16:24:00Z">
        <w:r w:rsidR="00542341" w:rsidRPr="00542341">
          <w:rPr>
            <w:rFonts w:ascii="Calibri" w:hAnsi="Calibri" w:cs="Calibri"/>
            <w:bCs/>
            <w:sz w:val="18"/>
            <w:szCs w:val="18"/>
          </w:rPr>
          <w:t xml:space="preserve">; or </w:t>
        </w:r>
      </w:ins>
      <w:ins w:id="18" w:author="Hines-Cobb, Carol" w:date="2017-03-01T09:35:00Z">
        <w:del w:id="19" w:author="Andrews, Christine" w:date="2017-03-03T16:17:00Z">
          <w:r w:rsidR="00EF03CD" w:rsidRPr="00542341" w:rsidDel="00C12265">
            <w:rPr>
              <w:rFonts w:ascii="Calibri" w:hAnsi="Calibri" w:cs="Calibri"/>
              <w:bCs/>
              <w:sz w:val="18"/>
              <w:szCs w:val="18"/>
            </w:rPr>
            <w:delText xml:space="preserve">, including </w:delText>
          </w:r>
        </w:del>
      </w:ins>
      <w:ins w:id="20" w:author="Hines-Cobb, Carol" w:date="2017-03-01T09:36:00Z">
        <w:del w:id="21" w:author="Andrews, Christine" w:date="2017-03-03T16:17:00Z">
          <w:r w:rsidR="00EF03CD" w:rsidRPr="00542341" w:rsidDel="00C12265">
            <w:rPr>
              <w:rFonts w:ascii="Calibri" w:hAnsi="Calibri" w:cs="Calibri"/>
              <w:bCs/>
              <w:sz w:val="18"/>
              <w:szCs w:val="18"/>
            </w:rPr>
            <w:delText>principles of financial accounting and principles of managerial accounting</w:delText>
          </w:r>
        </w:del>
      </w:ins>
    </w:p>
    <w:p w:rsidR="008F7F76" w:rsidRPr="000A358D" w:rsidDel="00542341" w:rsidRDefault="008F7F76" w:rsidP="00542341">
      <w:pPr>
        <w:numPr>
          <w:ilvl w:val="0"/>
          <w:numId w:val="1"/>
        </w:numPr>
        <w:tabs>
          <w:tab w:val="left" w:pos="360"/>
          <w:tab w:val="left" w:pos="720"/>
          <w:tab w:val="left" w:pos="1080"/>
        </w:tabs>
        <w:ind w:left="720"/>
        <w:rPr>
          <w:del w:id="22" w:author="Andrews, Christine" w:date="2017-03-03T16:22:00Z"/>
          <w:rFonts w:ascii="Calibri" w:hAnsi="Calibri" w:cs="Calibri"/>
          <w:bCs/>
          <w:sz w:val="18"/>
          <w:szCs w:val="18"/>
        </w:rPr>
      </w:pPr>
      <w:ins w:id="23" w:author="Hines-Cobb, Carol" w:date="2017-03-01T09:21:00Z">
        <w:del w:id="24" w:author="Andrews, Christine" w:date="2017-03-03T16:22:00Z">
          <w:r w:rsidRPr="00542341" w:rsidDel="00542341">
            <w:rPr>
              <w:rFonts w:ascii="Calibri" w:hAnsi="Calibri" w:cs="Calibri"/>
              <w:bCs/>
              <w:sz w:val="18"/>
              <w:szCs w:val="18"/>
            </w:rPr>
            <w:delText>Minimum GMAT score of</w:delText>
          </w:r>
        </w:del>
      </w:ins>
      <w:del w:id="25" w:author="Andrews, Christine" w:date="2017-03-03T16:22:00Z">
        <w:r w:rsidRPr="000A358D" w:rsidDel="00542341">
          <w:rPr>
            <w:rFonts w:ascii="Calibri" w:hAnsi="Calibri" w:cs="Calibri"/>
            <w:bCs/>
            <w:sz w:val="18"/>
            <w:szCs w:val="18"/>
          </w:rPr>
          <w:delText>A 500 or higher</w:delText>
        </w:r>
      </w:del>
      <w:ins w:id="26" w:author="Hines-Cobb, Carol" w:date="2017-03-01T09:21:00Z">
        <w:del w:id="27" w:author="Andrews, Christine" w:date="2017-03-03T16:22:00Z">
          <w:r w:rsidR="00F754C9" w:rsidRPr="000A358D" w:rsidDel="00542341">
            <w:rPr>
              <w:rFonts w:ascii="Calibri" w:hAnsi="Calibri" w:cs="Calibri"/>
              <w:bCs/>
              <w:sz w:val="18"/>
              <w:szCs w:val="18"/>
            </w:rPr>
            <w:delText>, or equivalent GRE score of 305</w:delText>
          </w:r>
        </w:del>
      </w:ins>
      <w:del w:id="28" w:author="Andrews, Christine" w:date="2017-03-03T16:22:00Z">
        <w:r w:rsidRPr="000A358D" w:rsidDel="00542341">
          <w:rPr>
            <w:rFonts w:ascii="Calibri" w:hAnsi="Calibri" w:cs="Calibri"/>
            <w:bCs/>
            <w:sz w:val="18"/>
            <w:szCs w:val="18"/>
          </w:rPr>
          <w:delText xml:space="preserve"> GMAT score</w:delText>
        </w:r>
      </w:del>
    </w:p>
    <w:p w:rsidR="00542341" w:rsidRPr="000A358D" w:rsidRDefault="00F754C9">
      <w:pPr>
        <w:tabs>
          <w:tab w:val="left" w:pos="360"/>
          <w:tab w:val="left" w:pos="720"/>
          <w:tab w:val="left" w:pos="1080"/>
        </w:tabs>
        <w:ind w:left="360"/>
        <w:rPr>
          <w:ins w:id="29" w:author="Andrews, Christine" w:date="2017-03-03T16:22:00Z"/>
          <w:rFonts w:ascii="Calibri" w:hAnsi="Calibri" w:cs="Calibri"/>
          <w:bCs/>
          <w:sz w:val="18"/>
          <w:szCs w:val="18"/>
        </w:rPr>
        <w:pPrChange w:id="30" w:author="Andrews, Christine" w:date="2017-03-03T16:31:00Z">
          <w:pPr>
            <w:numPr>
              <w:numId w:val="1"/>
            </w:numPr>
            <w:tabs>
              <w:tab w:val="left" w:pos="360"/>
              <w:tab w:val="left" w:pos="720"/>
              <w:tab w:val="left" w:pos="1080"/>
            </w:tabs>
            <w:ind w:left="630" w:hanging="360"/>
          </w:pPr>
        </w:pPrChange>
      </w:pPr>
      <w:ins w:id="31" w:author="Hines-Cobb, Carol" w:date="2017-03-01T09:32:00Z">
        <w:r w:rsidRPr="000A358D">
          <w:rPr>
            <w:sz w:val="18"/>
          </w:rPr>
          <w:t>Complet</w:t>
        </w:r>
        <w:del w:id="32" w:author="Andrews, Christine" w:date="2017-03-03T16:30:00Z">
          <w:r w:rsidRPr="000A358D" w:rsidDel="000A358D">
            <w:rPr>
              <w:sz w:val="18"/>
            </w:rPr>
            <w:delText>e</w:delText>
          </w:r>
        </w:del>
      </w:ins>
      <w:ins w:id="33" w:author="Andrews, Christine" w:date="2017-03-03T16:30:00Z">
        <w:r w:rsidR="000A358D">
          <w:rPr>
            <w:sz w:val="18"/>
          </w:rPr>
          <w:t>ion of</w:t>
        </w:r>
      </w:ins>
      <w:ins w:id="34" w:author="Hines-Cobb, Carol" w:date="2017-03-01T09:32:00Z">
        <w:r w:rsidRPr="000A358D">
          <w:rPr>
            <w:sz w:val="18"/>
          </w:rPr>
          <w:t xml:space="preserve"> the following six 5000 level “foundation” courses with a minimum grade of B in each course: Intermediate Financial Accounting I (ACG 5103), Intermediate Financial Accounting II (ACG 5113), Cost Accounting and Control I (ACG 5341), Accounting Information Systems (ACG 5410), Auditing I (ACG 5632), and Concepts of Federal Income Taxation (TAX 5001).  </w:t>
        </w:r>
      </w:ins>
    </w:p>
    <w:p w:rsidR="00F754C9" w:rsidRPr="00F754C9" w:rsidRDefault="00542341">
      <w:pPr>
        <w:pStyle w:val="ListParagraph"/>
        <w:numPr>
          <w:ilvl w:val="0"/>
          <w:numId w:val="1"/>
        </w:numPr>
        <w:ind w:left="720"/>
        <w:rPr>
          <w:sz w:val="18"/>
        </w:rPr>
        <w:pPrChange w:id="35" w:author="Hines-Cobb, Carol" w:date="2017-03-01T09:32:00Z">
          <w:pPr>
            <w:numPr>
              <w:numId w:val="1"/>
            </w:numPr>
            <w:tabs>
              <w:tab w:val="left" w:pos="360"/>
              <w:tab w:val="left" w:pos="720"/>
              <w:tab w:val="left" w:pos="1080"/>
            </w:tabs>
            <w:ind w:left="630" w:hanging="360"/>
          </w:pPr>
        </w:pPrChange>
      </w:pPr>
      <w:ins w:id="36" w:author="Andrews, Christine" w:date="2017-03-03T16:22:00Z">
        <w:r>
          <w:rPr>
            <w:rFonts w:ascii="Calibri" w:hAnsi="Calibri" w:cs="Calibri"/>
            <w:bCs/>
            <w:sz w:val="18"/>
            <w:szCs w:val="18"/>
          </w:rPr>
          <w:t>Minimum GMAT score of</w:t>
        </w:r>
        <w:r w:rsidRPr="00B31A4C">
          <w:rPr>
            <w:rFonts w:ascii="Calibri" w:hAnsi="Calibri" w:cs="Calibri"/>
            <w:bCs/>
            <w:sz w:val="18"/>
            <w:szCs w:val="18"/>
          </w:rPr>
          <w:t xml:space="preserve"> 500 or higher</w:t>
        </w:r>
        <w:r>
          <w:rPr>
            <w:rFonts w:ascii="Calibri" w:hAnsi="Calibri" w:cs="Calibri"/>
            <w:bCs/>
            <w:sz w:val="18"/>
            <w:szCs w:val="18"/>
          </w:rPr>
          <w:t>, or equivalent GRE score of 305</w:t>
        </w:r>
      </w:ins>
    </w:p>
    <w:p w:rsidR="008F7F76" w:rsidRPr="00F754C9" w:rsidRDefault="008F7F76" w:rsidP="008F7F76">
      <w:pPr>
        <w:numPr>
          <w:ilvl w:val="0"/>
          <w:numId w:val="1"/>
        </w:numPr>
        <w:tabs>
          <w:tab w:val="left" w:pos="360"/>
          <w:tab w:val="left" w:pos="720"/>
          <w:tab w:val="left" w:pos="1080"/>
        </w:tabs>
        <w:ind w:left="720"/>
        <w:rPr>
          <w:rFonts w:ascii="Calibri" w:hAnsi="Calibri" w:cs="Calibri"/>
          <w:bCs/>
          <w:sz w:val="18"/>
          <w:szCs w:val="18"/>
        </w:rPr>
      </w:pPr>
      <w:del w:id="37" w:author="Hines-Cobb, Carol" w:date="2017-03-01T09:22:00Z">
        <w:r w:rsidRPr="00B31A4C" w:rsidDel="00F754C9">
          <w:rPr>
            <w:rFonts w:ascii="Calibri" w:hAnsi="Calibri" w:cs="Calibri"/>
            <w:bCs/>
            <w:sz w:val="18"/>
            <w:szCs w:val="18"/>
          </w:rPr>
          <w:delText>Internat</w:delText>
        </w:r>
        <w:r w:rsidRPr="00B31A4C" w:rsidDel="00F754C9">
          <w:rPr>
            <w:rFonts w:ascii="Calibri" w:hAnsi="Calibri" w:cs="Calibri"/>
            <w:sz w:val="18"/>
            <w:szCs w:val="18"/>
          </w:rPr>
          <w:delText>ional applicants from non-English-speaking countries must also have a TOEFL score of 550 or higher on written version, a 213 or higher on the computer-based test, or a 79 on the Internet-based test.</w:delText>
        </w:r>
      </w:del>
    </w:p>
    <w:p w:rsidR="00EF03CD" w:rsidRPr="002113FA" w:rsidRDefault="00EF03CD">
      <w:pPr>
        <w:ind w:left="720"/>
        <w:rPr>
          <w:ins w:id="38" w:author="Murthy, Uday" w:date="2016-11-14T13:57:00Z"/>
          <w:sz w:val="18"/>
          <w:rPrChange w:id="39" w:author="Murthy, Uday" w:date="2016-11-14T14:35:00Z">
            <w:rPr>
              <w:ins w:id="40" w:author="Murthy, Uday" w:date="2016-11-14T13:57:00Z"/>
            </w:rPr>
          </w:rPrChange>
        </w:rPr>
        <w:pPrChange w:id="41" w:author="Murthy, Uday" w:date="2016-11-14T13:57:00Z">
          <w:pPr/>
        </w:pPrChange>
      </w:pPr>
      <w:ins w:id="42" w:author="Murthy, Uday" w:date="2016-11-14T13:57:00Z">
        <w:r w:rsidRPr="002113FA">
          <w:rPr>
            <w:sz w:val="18"/>
            <w:rPrChange w:id="43" w:author="Murthy, Uday" w:date="2016-11-14T14:35:00Z">
              <w:rPr/>
            </w:rPrChange>
          </w:rPr>
          <w:t xml:space="preserve">Applicants from countries where English is not the official language must also demonstrate proficiency in English in </w:t>
        </w:r>
        <w:r w:rsidRPr="002113FA">
          <w:rPr>
            <w:b/>
            <w:sz w:val="18"/>
            <w:rPrChange w:id="44" w:author="Murthy, Uday" w:date="2016-11-14T14:35:00Z">
              <w:rPr>
                <w:b/>
              </w:rPr>
            </w:rPrChange>
          </w:rPr>
          <w:t>one</w:t>
        </w:r>
        <w:r w:rsidRPr="002113FA">
          <w:rPr>
            <w:sz w:val="18"/>
            <w:rPrChange w:id="45" w:author="Murthy, Uday" w:date="2016-11-14T14:35:00Z">
              <w:rPr/>
            </w:rPrChange>
          </w:rPr>
          <w:t xml:space="preserve"> of the following ways:</w:t>
        </w:r>
      </w:ins>
    </w:p>
    <w:p w:rsidR="00EF03CD" w:rsidRPr="002113FA" w:rsidRDefault="00EF03CD">
      <w:pPr>
        <w:pStyle w:val="ListParagraph"/>
        <w:numPr>
          <w:ilvl w:val="0"/>
          <w:numId w:val="2"/>
        </w:numPr>
        <w:ind w:left="1260"/>
        <w:rPr>
          <w:ins w:id="46" w:author="Murthy, Uday" w:date="2016-11-14T13:57:00Z"/>
          <w:sz w:val="18"/>
          <w:rPrChange w:id="47" w:author="Murthy, Uday" w:date="2016-11-14T14:35:00Z">
            <w:rPr>
              <w:ins w:id="48" w:author="Murthy, Uday" w:date="2016-11-14T13:57:00Z"/>
            </w:rPr>
          </w:rPrChange>
        </w:rPr>
        <w:pPrChange w:id="49" w:author="Murthy, Uday" w:date="2016-11-14T13:57:00Z">
          <w:pPr>
            <w:pStyle w:val="ListParagraph"/>
            <w:numPr>
              <w:numId w:val="2"/>
            </w:numPr>
            <w:ind w:left="-90" w:hanging="360"/>
          </w:pPr>
        </w:pPrChange>
      </w:pPr>
      <w:ins w:id="50" w:author="Murthy, Uday" w:date="2016-11-14T13:57:00Z">
        <w:r w:rsidRPr="002113FA">
          <w:rPr>
            <w:sz w:val="18"/>
            <w:rPrChange w:id="51" w:author="Murthy, Uday" w:date="2016-11-14T14:35:00Z">
              <w:rPr/>
            </w:rPrChange>
          </w:rPr>
          <w:t xml:space="preserve">Score &gt;=92 on the internet based Test of English as a Foreign Language (TOEFL </w:t>
        </w:r>
        <w:proofErr w:type="spellStart"/>
        <w:r w:rsidRPr="002113FA">
          <w:rPr>
            <w:sz w:val="18"/>
            <w:rPrChange w:id="52" w:author="Murthy, Uday" w:date="2016-11-14T14:35:00Z">
              <w:rPr/>
            </w:rPrChange>
          </w:rPr>
          <w:t>iBT</w:t>
        </w:r>
        <w:proofErr w:type="spellEnd"/>
        <w:r w:rsidRPr="002113FA">
          <w:rPr>
            <w:sz w:val="18"/>
            <w:rPrChange w:id="53" w:author="Murthy, Uday" w:date="2016-11-14T14:35:00Z">
              <w:rPr/>
            </w:rPrChange>
          </w:rPr>
          <w:t>) with a speaking sub-score &gt;=26.</w:t>
        </w:r>
      </w:ins>
    </w:p>
    <w:p w:rsidR="00EF03CD" w:rsidRPr="002113FA" w:rsidRDefault="00EF03CD">
      <w:pPr>
        <w:pStyle w:val="ListParagraph"/>
        <w:numPr>
          <w:ilvl w:val="0"/>
          <w:numId w:val="2"/>
        </w:numPr>
        <w:ind w:left="1260"/>
        <w:rPr>
          <w:ins w:id="54" w:author="Murthy, Uday" w:date="2016-11-14T13:57:00Z"/>
          <w:sz w:val="18"/>
          <w:rPrChange w:id="55" w:author="Murthy, Uday" w:date="2016-11-14T14:35:00Z">
            <w:rPr>
              <w:ins w:id="56" w:author="Murthy, Uday" w:date="2016-11-14T13:57:00Z"/>
            </w:rPr>
          </w:rPrChange>
        </w:rPr>
        <w:pPrChange w:id="57" w:author="Murthy, Uday" w:date="2016-11-14T13:57:00Z">
          <w:pPr>
            <w:pStyle w:val="ListParagraph"/>
            <w:numPr>
              <w:numId w:val="2"/>
            </w:numPr>
            <w:ind w:left="-90" w:hanging="360"/>
          </w:pPr>
        </w:pPrChange>
      </w:pPr>
      <w:ins w:id="58" w:author="Murthy, Uday" w:date="2016-11-14T13:57:00Z">
        <w:r w:rsidRPr="002113FA">
          <w:rPr>
            <w:sz w:val="18"/>
            <w:rPrChange w:id="59" w:author="Murthy, Uday" w:date="2016-11-14T14:35:00Z">
              <w:rPr/>
            </w:rPrChange>
          </w:rPr>
          <w:t>Score &gt;=7.0 on the International English Language Testing System (IELTS).</w:t>
        </w:r>
      </w:ins>
    </w:p>
    <w:p w:rsidR="00EF03CD" w:rsidRPr="002113FA" w:rsidRDefault="00EF03CD">
      <w:pPr>
        <w:pStyle w:val="ListParagraph"/>
        <w:numPr>
          <w:ilvl w:val="0"/>
          <w:numId w:val="2"/>
        </w:numPr>
        <w:ind w:left="1260"/>
        <w:rPr>
          <w:ins w:id="60" w:author="Murthy, Uday" w:date="2016-11-14T13:57:00Z"/>
          <w:sz w:val="18"/>
          <w:rPrChange w:id="61" w:author="Murthy, Uday" w:date="2016-11-14T14:35:00Z">
            <w:rPr>
              <w:ins w:id="62" w:author="Murthy, Uday" w:date="2016-11-14T13:57:00Z"/>
            </w:rPr>
          </w:rPrChange>
        </w:rPr>
        <w:pPrChange w:id="63" w:author="Murthy, Uday" w:date="2016-11-14T13:57:00Z">
          <w:pPr>
            <w:pStyle w:val="ListParagraph"/>
            <w:numPr>
              <w:numId w:val="2"/>
            </w:numPr>
            <w:ind w:left="-90" w:hanging="360"/>
          </w:pPr>
        </w:pPrChange>
      </w:pPr>
      <w:ins w:id="64" w:author="Murthy, Uday" w:date="2016-11-14T13:57:00Z">
        <w:r w:rsidRPr="002113FA">
          <w:rPr>
            <w:sz w:val="18"/>
            <w:rPrChange w:id="65" w:author="Murthy, Uday" w:date="2016-11-14T14:35:00Z">
              <w:rPr/>
            </w:rPrChange>
          </w:rPr>
          <w:t>Score &gt;=64 on the Pearson Test of English Academic (PTE-A)</w:t>
        </w:r>
      </w:ins>
    </w:p>
    <w:p w:rsidR="00EF03CD" w:rsidRPr="002113FA" w:rsidRDefault="00EF03CD">
      <w:pPr>
        <w:pStyle w:val="ListParagraph"/>
        <w:numPr>
          <w:ilvl w:val="0"/>
          <w:numId w:val="2"/>
        </w:numPr>
        <w:ind w:left="1260"/>
        <w:rPr>
          <w:ins w:id="66" w:author="Murthy, Uday" w:date="2016-11-14T13:57:00Z"/>
          <w:sz w:val="18"/>
          <w:rPrChange w:id="67" w:author="Murthy, Uday" w:date="2016-11-14T14:35:00Z">
            <w:rPr>
              <w:ins w:id="68" w:author="Murthy, Uday" w:date="2016-11-14T13:57:00Z"/>
            </w:rPr>
          </w:rPrChange>
        </w:rPr>
        <w:pPrChange w:id="69" w:author="Murthy, Uday" w:date="2016-11-14T13:57:00Z">
          <w:pPr>
            <w:pStyle w:val="ListParagraph"/>
            <w:numPr>
              <w:numId w:val="2"/>
            </w:numPr>
            <w:ind w:left="-90" w:hanging="360"/>
          </w:pPr>
        </w:pPrChange>
      </w:pPr>
      <w:ins w:id="70" w:author="Murthy, Uday" w:date="2016-11-14T13:57:00Z">
        <w:r w:rsidRPr="002113FA">
          <w:rPr>
            <w:sz w:val="18"/>
            <w:rPrChange w:id="71" w:author="Murthy, Uday" w:date="2016-11-14T14:35:00Z">
              <w:rPr/>
            </w:rPrChange>
          </w:rPr>
          <w:t>Score &gt;=155 on the GRE-Verbal exam</w:t>
        </w:r>
      </w:ins>
    </w:p>
    <w:p w:rsidR="00EF03CD" w:rsidRPr="002113FA" w:rsidRDefault="00EF03CD">
      <w:pPr>
        <w:pStyle w:val="ListParagraph"/>
        <w:numPr>
          <w:ilvl w:val="0"/>
          <w:numId w:val="2"/>
        </w:numPr>
        <w:ind w:left="1260"/>
        <w:rPr>
          <w:ins w:id="72" w:author="Murthy, Uday" w:date="2016-11-14T13:57:00Z"/>
          <w:sz w:val="18"/>
          <w:rPrChange w:id="73" w:author="Murthy, Uday" w:date="2016-11-14T14:35:00Z">
            <w:rPr>
              <w:ins w:id="74" w:author="Murthy, Uday" w:date="2016-11-14T13:57:00Z"/>
            </w:rPr>
          </w:rPrChange>
        </w:rPr>
        <w:pPrChange w:id="75" w:author="Murthy, Uday" w:date="2016-11-14T13:57:00Z">
          <w:pPr>
            <w:pStyle w:val="ListParagraph"/>
            <w:numPr>
              <w:numId w:val="2"/>
            </w:numPr>
            <w:ind w:left="-90" w:hanging="360"/>
          </w:pPr>
        </w:pPrChange>
      </w:pPr>
      <w:ins w:id="76" w:author="Murthy, Uday" w:date="2016-11-14T13:57:00Z">
        <w:r w:rsidRPr="002113FA">
          <w:rPr>
            <w:sz w:val="18"/>
            <w:rPrChange w:id="77" w:author="Murthy, Uday" w:date="2016-11-14T14:35:00Z">
              <w:rPr/>
            </w:rPrChange>
          </w:rPr>
          <w:t>By earning a baccalaureate or higher degree at a regionally accredited institution in the US.  Applicants who earn a baccalaureate or equivalent degree at a foreign institution where English is the language of instruction (for the institution and not just the program) may meet this requirement.  However, other related factors (including test scores) will also be considered.  Medium of Instruction must be documented on the transcript or on an official Certificate of Medium of Instruction from the Institution</w:t>
        </w:r>
      </w:ins>
    </w:p>
    <w:p w:rsidR="00F754C9" w:rsidRPr="00B31A4C" w:rsidDel="00F754C9" w:rsidRDefault="00F754C9" w:rsidP="00F754C9">
      <w:pPr>
        <w:tabs>
          <w:tab w:val="left" w:pos="360"/>
          <w:tab w:val="left" w:pos="720"/>
          <w:tab w:val="left" w:pos="1080"/>
        </w:tabs>
        <w:ind w:left="360"/>
        <w:rPr>
          <w:del w:id="78" w:author="Hines-Cobb, Carol" w:date="2017-03-01T09:22:00Z"/>
          <w:rFonts w:ascii="Calibri" w:hAnsi="Calibri" w:cs="Calibri"/>
          <w:bCs/>
          <w:sz w:val="18"/>
          <w:szCs w:val="18"/>
        </w:rPr>
      </w:pPr>
    </w:p>
    <w:p w:rsidR="008F7F76" w:rsidRPr="00B31A4C" w:rsidRDefault="008F7F76" w:rsidP="008F7F76">
      <w:pPr>
        <w:tabs>
          <w:tab w:val="left" w:pos="360"/>
          <w:tab w:val="left" w:pos="720"/>
          <w:tab w:val="left" w:pos="1080"/>
        </w:tabs>
        <w:ind w:left="720"/>
        <w:rPr>
          <w:rFonts w:ascii="Calibri" w:hAnsi="Calibri" w:cs="Calibri"/>
          <w:bCs/>
          <w:sz w:val="18"/>
          <w:szCs w:val="18"/>
        </w:rPr>
      </w:pPr>
    </w:p>
    <w:p w:rsidR="00F754C9" w:rsidRDefault="008F7F76" w:rsidP="008F7F76">
      <w:pPr>
        <w:tabs>
          <w:tab w:val="left" w:pos="360"/>
          <w:tab w:val="left" w:pos="720"/>
          <w:tab w:val="left" w:pos="1080"/>
        </w:tabs>
        <w:rPr>
          <w:rFonts w:ascii="Calibri" w:hAnsi="Calibri" w:cs="Calibri"/>
          <w:bCs/>
          <w:sz w:val="18"/>
          <w:szCs w:val="18"/>
        </w:rPr>
      </w:pPr>
      <w:r w:rsidRPr="00B31A4C">
        <w:rPr>
          <w:rFonts w:ascii="Calibri" w:hAnsi="Calibri" w:cs="Calibri"/>
          <w:bCs/>
          <w:sz w:val="18"/>
          <w:szCs w:val="18"/>
        </w:rPr>
        <w:t xml:space="preserve">Admission to the </w:t>
      </w:r>
      <w:proofErr w:type="spellStart"/>
      <w:r w:rsidRPr="00B31A4C">
        <w:rPr>
          <w:rFonts w:ascii="Calibri" w:hAnsi="Calibri" w:cs="Calibri"/>
          <w:bCs/>
          <w:sz w:val="18"/>
          <w:szCs w:val="18"/>
        </w:rPr>
        <w:t>M.Acc</w:t>
      </w:r>
      <w:proofErr w:type="spellEnd"/>
      <w:r w:rsidRPr="00B31A4C">
        <w:rPr>
          <w:rFonts w:ascii="Calibri" w:hAnsi="Calibri" w:cs="Calibri"/>
          <w:bCs/>
          <w:sz w:val="18"/>
          <w:szCs w:val="18"/>
        </w:rPr>
        <w:t>. Program is competitive.  For full consideration, please submit your application by the deadlines shown above.</w:t>
      </w:r>
    </w:p>
    <w:p w:rsidR="00F754C9" w:rsidRDefault="00F754C9" w:rsidP="008F7F76">
      <w:pPr>
        <w:tabs>
          <w:tab w:val="left" w:pos="360"/>
          <w:tab w:val="left" w:pos="720"/>
          <w:tab w:val="left" w:pos="1080"/>
        </w:tabs>
        <w:rPr>
          <w:rFonts w:ascii="Calibri" w:hAnsi="Calibri" w:cs="Calibri"/>
          <w:bCs/>
          <w:sz w:val="18"/>
          <w:szCs w:val="18"/>
        </w:rPr>
      </w:pPr>
    </w:p>
    <w:p w:rsidR="008F7F76" w:rsidRPr="00B31A4C" w:rsidRDefault="008F7F76" w:rsidP="008F7F76">
      <w:pPr>
        <w:tabs>
          <w:tab w:val="left" w:pos="360"/>
          <w:tab w:val="left" w:pos="720"/>
          <w:tab w:val="left" w:pos="1080"/>
        </w:tabs>
        <w:rPr>
          <w:rFonts w:ascii="Calibri" w:hAnsi="Calibri" w:cs="Calibri"/>
          <w:b/>
          <w:bCs/>
          <w:sz w:val="20"/>
          <w:szCs w:val="20"/>
        </w:rPr>
      </w:pPr>
      <w:r w:rsidRPr="00B31A4C">
        <w:rPr>
          <w:rFonts w:ascii="Calibri" w:hAnsi="Calibri" w:cs="Calibri"/>
          <w:b/>
          <w:bCs/>
          <w:szCs w:val="20"/>
        </w:rPr>
        <w:t>DEGREE PROGRAM REQUIREMENTS</w:t>
      </w:r>
    </w:p>
    <w:p w:rsidR="008F7F76" w:rsidRPr="00B31A4C" w:rsidRDefault="008F7F76" w:rsidP="008F7F76">
      <w:pPr>
        <w:tabs>
          <w:tab w:val="left" w:pos="360"/>
          <w:tab w:val="left" w:pos="720"/>
          <w:tab w:val="left" w:pos="1080"/>
        </w:tabs>
        <w:rPr>
          <w:rFonts w:ascii="Calibri" w:hAnsi="Calibri" w:cs="Calibri"/>
          <w:noProof/>
          <w:sz w:val="18"/>
        </w:rPr>
      </w:pPr>
    </w:p>
    <w:p w:rsidR="008F7F76" w:rsidRPr="00B31A4C" w:rsidRDefault="008F7F76" w:rsidP="008F7F76">
      <w:pPr>
        <w:tabs>
          <w:tab w:val="left" w:pos="360"/>
          <w:tab w:val="left" w:pos="720"/>
          <w:tab w:val="left" w:pos="1080"/>
        </w:tabs>
        <w:jc w:val="both"/>
        <w:rPr>
          <w:rFonts w:ascii="Calibri" w:hAnsi="Calibri" w:cs="Calibri"/>
          <w:sz w:val="18"/>
        </w:rPr>
      </w:pPr>
      <w:r w:rsidRPr="00B31A4C">
        <w:rPr>
          <w:rFonts w:ascii="Calibri" w:hAnsi="Calibri" w:cs="Calibri"/>
          <w:noProof/>
          <w:sz w:val="18"/>
        </w:rPr>
        <w:lastRenderedPageBreak/>
        <w:t xml:space="preserve">For the student who has the equivalent of an undergraduate major in accounting at USF (including 21-24 hours of upper-level accounting coursework taken within the last 5 years), the program consists of 30 hours. Most (24 hours) of the program is devoted to the study of accounting. The remaining six (6) hours consist of study in other business areas including economics, entrepreneurship, finance, and information systems/decision sciences. These six 6) hours are elected by the student in consultation with the M.Acc. Advisor. At least 70% of the coursework must be at the 6000 level. </w:t>
      </w:r>
    </w:p>
    <w:p w:rsidR="008F7F76" w:rsidRPr="00B31A4C" w:rsidRDefault="008F7F76" w:rsidP="008F7F76">
      <w:pPr>
        <w:tabs>
          <w:tab w:val="left" w:pos="360"/>
          <w:tab w:val="left" w:pos="720"/>
          <w:tab w:val="left" w:pos="1080"/>
        </w:tabs>
        <w:jc w:val="both"/>
        <w:rPr>
          <w:rFonts w:ascii="Calibri" w:hAnsi="Calibri" w:cs="Calibri"/>
          <w:sz w:val="18"/>
        </w:rPr>
      </w:pPr>
    </w:p>
    <w:p w:rsidR="008F7F76" w:rsidRPr="00B31A4C" w:rsidRDefault="008F7F76" w:rsidP="008F7F76">
      <w:pPr>
        <w:tabs>
          <w:tab w:val="left" w:pos="360"/>
          <w:tab w:val="left" w:pos="720"/>
          <w:tab w:val="left" w:pos="1080"/>
        </w:tabs>
        <w:jc w:val="both"/>
        <w:rPr>
          <w:rFonts w:ascii="Calibri" w:hAnsi="Calibri" w:cs="Calibri"/>
          <w:sz w:val="18"/>
          <w:szCs w:val="18"/>
        </w:rPr>
      </w:pPr>
      <w:r w:rsidRPr="00B31A4C">
        <w:rPr>
          <w:rFonts w:ascii="Calibri" w:hAnsi="Calibri" w:cs="Calibri"/>
          <w:sz w:val="18"/>
          <w:szCs w:val="18"/>
        </w:rPr>
        <w:t xml:space="preserve">The </w:t>
      </w:r>
      <w:proofErr w:type="spellStart"/>
      <w:r w:rsidRPr="00B31A4C">
        <w:rPr>
          <w:rFonts w:ascii="Calibri" w:hAnsi="Calibri" w:cs="Calibri"/>
          <w:sz w:val="18"/>
          <w:szCs w:val="18"/>
        </w:rPr>
        <w:t>M.Acc</w:t>
      </w:r>
      <w:proofErr w:type="spellEnd"/>
      <w:r w:rsidRPr="00B31A4C">
        <w:rPr>
          <w:rFonts w:ascii="Calibri" w:hAnsi="Calibri" w:cs="Calibri"/>
          <w:sz w:val="18"/>
          <w:szCs w:val="18"/>
        </w:rPr>
        <w:t xml:space="preserve">. Curriculum has a set of three required common core accounting courses. Students may elect a concentration (12 hours) in either Tax or Audit/systems. If a student does not wish to elect a concentration, a student may follow the “Generalist Track” below. The sequencing of courses will be determined in consultation with the </w:t>
      </w:r>
      <w:proofErr w:type="spellStart"/>
      <w:r w:rsidRPr="00B31A4C">
        <w:rPr>
          <w:rFonts w:ascii="Calibri" w:hAnsi="Calibri" w:cs="Calibri"/>
          <w:sz w:val="18"/>
          <w:szCs w:val="18"/>
        </w:rPr>
        <w:t>M.Acc</w:t>
      </w:r>
      <w:proofErr w:type="spellEnd"/>
      <w:r w:rsidRPr="00B31A4C">
        <w:rPr>
          <w:rFonts w:ascii="Calibri" w:hAnsi="Calibri" w:cs="Calibri"/>
          <w:sz w:val="18"/>
          <w:szCs w:val="18"/>
        </w:rPr>
        <w:t>. Advisor.</w:t>
      </w:r>
    </w:p>
    <w:p w:rsidR="008F7F76" w:rsidRPr="00B31A4C" w:rsidRDefault="008F7F76" w:rsidP="008F7F76">
      <w:pPr>
        <w:tabs>
          <w:tab w:val="left" w:pos="360"/>
          <w:tab w:val="left" w:pos="720"/>
          <w:tab w:val="left" w:pos="1080"/>
          <w:tab w:val="right" w:pos="8640"/>
        </w:tabs>
        <w:ind w:left="360"/>
        <w:rPr>
          <w:rFonts w:ascii="Calibri" w:hAnsi="Calibri" w:cs="Calibri"/>
          <w:sz w:val="18"/>
          <w:szCs w:val="18"/>
        </w:rPr>
      </w:pPr>
    </w:p>
    <w:p w:rsidR="008F7F76" w:rsidRPr="00B31A4C" w:rsidRDefault="008F7F76" w:rsidP="008F7F76">
      <w:pPr>
        <w:tabs>
          <w:tab w:val="left" w:pos="360"/>
          <w:tab w:val="left" w:pos="720"/>
          <w:tab w:val="left" w:pos="1080"/>
          <w:tab w:val="right" w:pos="8640"/>
        </w:tabs>
        <w:ind w:left="360"/>
        <w:rPr>
          <w:rFonts w:ascii="Calibri" w:hAnsi="Calibri" w:cs="Calibri"/>
          <w:b/>
          <w:sz w:val="18"/>
          <w:szCs w:val="18"/>
        </w:rPr>
      </w:pPr>
      <w:r w:rsidRPr="00B31A4C">
        <w:rPr>
          <w:rFonts w:ascii="Calibri" w:hAnsi="Calibri" w:cs="Calibri"/>
          <w:b/>
          <w:sz w:val="18"/>
          <w:szCs w:val="18"/>
        </w:rPr>
        <w:t>Total Minimum hours:</w:t>
      </w:r>
      <w:r w:rsidRPr="00B31A4C">
        <w:rPr>
          <w:rFonts w:ascii="Calibri" w:hAnsi="Calibri" w:cs="Calibri"/>
          <w:b/>
          <w:sz w:val="18"/>
          <w:szCs w:val="18"/>
        </w:rPr>
        <w:tab/>
        <w:t>30</w:t>
      </w:r>
    </w:p>
    <w:p w:rsidR="008F7F76" w:rsidRPr="00B31A4C" w:rsidRDefault="008F7F76" w:rsidP="008F7F76">
      <w:pPr>
        <w:tabs>
          <w:tab w:val="left" w:pos="360"/>
          <w:tab w:val="left" w:pos="720"/>
          <w:tab w:val="left" w:pos="1080"/>
          <w:tab w:val="right" w:pos="8640"/>
        </w:tabs>
        <w:ind w:left="360"/>
        <w:rPr>
          <w:rFonts w:ascii="Calibri" w:hAnsi="Calibri" w:cs="Calibri"/>
          <w:sz w:val="18"/>
          <w:szCs w:val="18"/>
        </w:rPr>
      </w:pPr>
      <w:r w:rsidRPr="00B31A4C">
        <w:rPr>
          <w:rFonts w:ascii="Calibri" w:hAnsi="Calibri" w:cs="Calibri"/>
          <w:sz w:val="18"/>
          <w:szCs w:val="18"/>
        </w:rPr>
        <w:t>At least 21 hours must be in 6000-level courses.</w:t>
      </w:r>
    </w:p>
    <w:p w:rsidR="008F7F76" w:rsidRPr="00B31A4C" w:rsidRDefault="008F7F76" w:rsidP="008F7F76">
      <w:pPr>
        <w:tabs>
          <w:tab w:val="left" w:pos="360"/>
          <w:tab w:val="left" w:pos="720"/>
          <w:tab w:val="left" w:pos="1080"/>
          <w:tab w:val="right" w:pos="8640"/>
        </w:tabs>
        <w:ind w:left="360"/>
        <w:rPr>
          <w:rFonts w:ascii="Calibri" w:hAnsi="Calibri" w:cs="Calibri"/>
        </w:rPr>
      </w:pPr>
    </w:p>
    <w:p w:rsidR="008F7F76" w:rsidRPr="00B31A4C" w:rsidRDefault="008F7F76" w:rsidP="008F7F76">
      <w:pPr>
        <w:tabs>
          <w:tab w:val="left" w:pos="360"/>
          <w:tab w:val="left" w:pos="720"/>
          <w:tab w:val="left" w:pos="1080"/>
        </w:tabs>
        <w:ind w:left="360"/>
        <w:jc w:val="both"/>
        <w:rPr>
          <w:rFonts w:ascii="Calibri" w:hAnsi="Calibri" w:cs="Calibri"/>
          <w:b/>
          <w:bCs/>
          <w:noProof/>
          <w:sz w:val="18"/>
        </w:rPr>
      </w:pPr>
      <w:r w:rsidRPr="00B31A4C">
        <w:rPr>
          <w:rFonts w:ascii="Calibri" w:hAnsi="Calibri" w:cs="Calibri"/>
          <w:b/>
          <w:bCs/>
          <w:noProof/>
          <w:sz w:val="18"/>
        </w:rPr>
        <w:t>Core Requirements</w:t>
      </w:r>
    </w:p>
    <w:p w:rsidR="008F7F76" w:rsidRPr="00B31A4C" w:rsidRDefault="008F7F76" w:rsidP="008F7F76">
      <w:pPr>
        <w:tabs>
          <w:tab w:val="left" w:pos="360"/>
          <w:tab w:val="left" w:pos="720"/>
          <w:tab w:val="left" w:pos="1080"/>
        </w:tabs>
        <w:ind w:left="360"/>
        <w:jc w:val="both"/>
        <w:rPr>
          <w:rFonts w:ascii="Calibri" w:hAnsi="Calibri" w:cs="Calibri"/>
          <w:b/>
          <w:bCs/>
          <w:noProof/>
          <w:sz w:val="18"/>
        </w:rPr>
      </w:pPr>
    </w:p>
    <w:p w:rsidR="008F7F76" w:rsidRPr="00B31A4C" w:rsidRDefault="008F7F76" w:rsidP="008F7F76">
      <w:pPr>
        <w:tabs>
          <w:tab w:val="left" w:pos="360"/>
          <w:tab w:val="left" w:pos="720"/>
          <w:tab w:val="left" w:pos="1080"/>
          <w:tab w:val="left" w:pos="6480"/>
          <w:tab w:val="right" w:pos="8640"/>
        </w:tabs>
        <w:ind w:left="360"/>
        <w:rPr>
          <w:rFonts w:ascii="Calibri" w:hAnsi="Calibri" w:cs="Calibri"/>
          <w:sz w:val="18"/>
          <w:szCs w:val="18"/>
        </w:rPr>
      </w:pPr>
      <w:r w:rsidRPr="00B31A4C">
        <w:rPr>
          <w:rFonts w:ascii="Calibri" w:hAnsi="Calibri" w:cs="Calibri"/>
          <w:b/>
          <w:sz w:val="18"/>
          <w:szCs w:val="18"/>
        </w:rPr>
        <w:t>Required Core Accounting Courses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1800"/>
          <w:tab w:val="left" w:pos="6480"/>
        </w:tabs>
        <w:ind w:left="1800" w:hanging="1080"/>
        <w:rPr>
          <w:rFonts w:ascii="Calibri" w:hAnsi="Calibri" w:cs="Calibri"/>
          <w:sz w:val="18"/>
          <w:szCs w:val="18"/>
        </w:rPr>
      </w:pPr>
      <w:r w:rsidRPr="00B31A4C">
        <w:rPr>
          <w:rFonts w:ascii="Calibri" w:hAnsi="Calibri" w:cs="Calibri"/>
          <w:sz w:val="18"/>
          <w:szCs w:val="18"/>
        </w:rPr>
        <w:t>ACG 6875</w:t>
      </w:r>
      <w:r w:rsidRPr="00B31A4C">
        <w:rPr>
          <w:rFonts w:ascii="Calibri" w:hAnsi="Calibri" w:cs="Calibri"/>
          <w:sz w:val="18"/>
          <w:szCs w:val="18"/>
        </w:rPr>
        <w:tab/>
        <w:t>Financial Reporting and Professional Issues</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720"/>
        <w:rPr>
          <w:rFonts w:ascii="Calibri" w:hAnsi="Calibri" w:cs="Calibri"/>
          <w:sz w:val="18"/>
          <w:szCs w:val="18"/>
        </w:rPr>
      </w:pPr>
      <w:r w:rsidRPr="00B31A4C">
        <w:rPr>
          <w:rFonts w:ascii="Calibri" w:hAnsi="Calibri" w:cs="Calibri"/>
          <w:sz w:val="18"/>
          <w:szCs w:val="18"/>
        </w:rPr>
        <w:t>ACG 6932</w:t>
      </w:r>
      <w:r w:rsidRPr="00B31A4C">
        <w:rPr>
          <w:rFonts w:ascii="Calibri" w:hAnsi="Calibri" w:cs="Calibri"/>
          <w:sz w:val="18"/>
          <w:szCs w:val="18"/>
        </w:rPr>
        <w:tab/>
        <w:t>Integrative Accounting Seminar</w:t>
      </w:r>
      <w:r w:rsidRPr="00B31A4C">
        <w:rPr>
          <w:rFonts w:ascii="Calibri" w:hAnsi="Calibri" w:cs="Calibri"/>
          <w:sz w:val="18"/>
          <w:szCs w:val="18"/>
        </w:rPr>
        <w:tab/>
        <w:t>3</w:t>
      </w:r>
    </w:p>
    <w:p w:rsidR="008F7F76" w:rsidRPr="00B31A4C" w:rsidRDefault="008F7F76" w:rsidP="008F7F76">
      <w:pPr>
        <w:tabs>
          <w:tab w:val="left" w:pos="360"/>
          <w:tab w:val="left" w:pos="720"/>
          <w:tab w:val="left" w:pos="1080"/>
        </w:tabs>
        <w:jc w:val="both"/>
        <w:rPr>
          <w:rFonts w:ascii="Calibri" w:hAnsi="Calibri" w:cs="Calibri"/>
          <w:b/>
          <w:bCs/>
          <w:noProof/>
          <w:sz w:val="18"/>
        </w:rPr>
      </w:pPr>
    </w:p>
    <w:p w:rsidR="008F7F76" w:rsidRPr="00B31A4C" w:rsidRDefault="008F7F76" w:rsidP="008F7F76">
      <w:pPr>
        <w:tabs>
          <w:tab w:val="left" w:pos="360"/>
          <w:tab w:val="left" w:pos="720"/>
          <w:tab w:val="left" w:pos="1080"/>
        </w:tabs>
        <w:ind w:left="360"/>
        <w:jc w:val="both"/>
        <w:rPr>
          <w:rFonts w:ascii="Calibri" w:hAnsi="Calibri" w:cs="Calibri"/>
          <w:b/>
          <w:bCs/>
          <w:noProof/>
          <w:color w:val="0000FF"/>
          <w:sz w:val="18"/>
        </w:rPr>
      </w:pPr>
      <w:r w:rsidRPr="00B31A4C">
        <w:rPr>
          <w:rFonts w:ascii="Calibri" w:hAnsi="Calibri" w:cs="Calibri"/>
          <w:b/>
          <w:bCs/>
          <w:noProof/>
          <w:color w:val="0000FF"/>
          <w:sz w:val="18"/>
        </w:rPr>
        <w:t>GENERALIST TRACK</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Accounting Electives</w:t>
      </w:r>
      <w:r w:rsidRPr="00B31A4C">
        <w:rPr>
          <w:rFonts w:ascii="Calibri" w:hAnsi="Calibri" w:cs="Calibri"/>
          <w:b/>
          <w:sz w:val="18"/>
          <w:szCs w:val="18"/>
        </w:rPr>
        <w:tab/>
        <w:t>18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i/>
          <w:sz w:val="18"/>
          <w:szCs w:val="18"/>
        </w:rPr>
      </w:pPr>
      <w:r w:rsidRPr="00B31A4C">
        <w:rPr>
          <w:rFonts w:ascii="Calibri" w:hAnsi="Calibri" w:cs="Calibri"/>
          <w:b/>
          <w:i/>
          <w:sz w:val="18"/>
          <w:szCs w:val="18"/>
        </w:rPr>
        <w:t>Select from:</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 xml:space="preserve">ACG 6476   </w:t>
      </w:r>
      <w:r w:rsidRPr="00B31A4C">
        <w:rPr>
          <w:rFonts w:ascii="Calibri" w:hAnsi="Calibri" w:cs="Calibri"/>
          <w:sz w:val="18"/>
          <w:szCs w:val="18"/>
        </w:rPr>
        <w:tab/>
        <w:t>Contemporary Issues in Accounting Information Systems</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6636</w:t>
      </w:r>
      <w:r w:rsidRPr="00B31A4C">
        <w:rPr>
          <w:rFonts w:ascii="Calibri" w:hAnsi="Calibri" w:cs="Calibri"/>
          <w:sz w:val="18"/>
          <w:szCs w:val="18"/>
        </w:rPr>
        <w:tab/>
      </w:r>
      <w:r w:rsidRPr="00B31A4C">
        <w:rPr>
          <w:rFonts w:ascii="Calibri" w:hAnsi="Calibri" w:cs="Calibri"/>
          <w:sz w:val="18"/>
          <w:szCs w:val="18"/>
        </w:rPr>
        <w:tab/>
        <w:t>Contemporary Issues in Auditing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6065</w:t>
      </w:r>
      <w:r w:rsidRPr="00B31A4C">
        <w:rPr>
          <w:rFonts w:ascii="Calibri" w:hAnsi="Calibri" w:cs="Calibri"/>
          <w:sz w:val="18"/>
          <w:szCs w:val="18"/>
        </w:rPr>
        <w:tab/>
      </w:r>
      <w:r w:rsidRPr="00B31A4C">
        <w:rPr>
          <w:rFonts w:ascii="Calibri" w:hAnsi="Calibri" w:cs="Calibri"/>
          <w:sz w:val="18"/>
          <w:szCs w:val="18"/>
        </w:rPr>
        <w:tab/>
        <w:t>Contemporary Issues in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6346</w:t>
      </w:r>
      <w:r w:rsidRPr="00B31A4C">
        <w:rPr>
          <w:rFonts w:ascii="Calibri" w:hAnsi="Calibri" w:cs="Calibri"/>
          <w:sz w:val="18"/>
          <w:szCs w:val="18"/>
        </w:rPr>
        <w:tab/>
      </w:r>
      <w:r w:rsidRPr="00B31A4C">
        <w:rPr>
          <w:rFonts w:ascii="Calibri" w:hAnsi="Calibri" w:cs="Calibri"/>
          <w:sz w:val="18"/>
          <w:szCs w:val="18"/>
        </w:rPr>
        <w:tab/>
        <w:t>Contemporary Issues in Managerial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6936</w:t>
      </w:r>
      <w:r w:rsidRPr="00B31A4C">
        <w:rPr>
          <w:rFonts w:ascii="Calibri" w:hAnsi="Calibri" w:cs="Calibri"/>
          <w:sz w:val="18"/>
          <w:szCs w:val="18"/>
        </w:rPr>
        <w:tab/>
      </w:r>
      <w:r w:rsidRPr="00B31A4C">
        <w:rPr>
          <w:rFonts w:ascii="Calibri" w:hAnsi="Calibri" w:cs="Calibri"/>
          <w:sz w:val="18"/>
          <w:szCs w:val="18"/>
        </w:rPr>
        <w:tab/>
        <w:t>Selected Topics in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6445</w:t>
      </w:r>
      <w:r w:rsidRPr="00B31A4C">
        <w:rPr>
          <w:rFonts w:ascii="Calibri" w:hAnsi="Calibri" w:cs="Calibri"/>
          <w:sz w:val="18"/>
          <w:szCs w:val="18"/>
        </w:rPr>
        <w:tab/>
      </w:r>
      <w:r w:rsidRPr="00B31A4C">
        <w:rPr>
          <w:rFonts w:ascii="Calibri" w:hAnsi="Calibri" w:cs="Calibri"/>
          <w:sz w:val="18"/>
          <w:szCs w:val="18"/>
        </w:rPr>
        <w:tab/>
        <w:t>Estate Planning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5205</w:t>
      </w:r>
      <w:r w:rsidRPr="00B31A4C">
        <w:rPr>
          <w:rFonts w:ascii="Calibri" w:hAnsi="Calibri" w:cs="Calibri"/>
          <w:sz w:val="18"/>
          <w:szCs w:val="18"/>
        </w:rPr>
        <w:tab/>
      </w:r>
      <w:r w:rsidRPr="00B31A4C">
        <w:rPr>
          <w:rFonts w:ascii="Calibri" w:hAnsi="Calibri" w:cs="Calibri"/>
          <w:sz w:val="18"/>
          <w:szCs w:val="18"/>
        </w:rPr>
        <w:tab/>
        <w:t>Advanced Financial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5675</w:t>
      </w:r>
      <w:r w:rsidRPr="00B31A4C">
        <w:rPr>
          <w:rFonts w:ascii="Calibri" w:hAnsi="Calibri" w:cs="Calibri"/>
          <w:sz w:val="18"/>
          <w:szCs w:val="18"/>
        </w:rPr>
        <w:tab/>
      </w:r>
      <w:r w:rsidRPr="00B31A4C">
        <w:rPr>
          <w:rFonts w:ascii="Calibri" w:hAnsi="Calibri" w:cs="Calibri"/>
          <w:sz w:val="18"/>
          <w:szCs w:val="18"/>
        </w:rPr>
        <w:tab/>
        <w:t>Internal and Operational Auditing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5505</w:t>
      </w:r>
      <w:r w:rsidRPr="00B31A4C">
        <w:rPr>
          <w:rFonts w:ascii="Calibri" w:hAnsi="Calibri" w:cs="Calibri"/>
          <w:sz w:val="18"/>
          <w:szCs w:val="18"/>
        </w:rPr>
        <w:tab/>
      </w:r>
      <w:r w:rsidRPr="00B31A4C">
        <w:rPr>
          <w:rFonts w:ascii="Calibri" w:hAnsi="Calibri" w:cs="Calibri"/>
          <w:sz w:val="18"/>
          <w:szCs w:val="18"/>
        </w:rPr>
        <w:tab/>
        <w:t>Governmental / Not-for-Profit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5015</w:t>
      </w:r>
      <w:r w:rsidRPr="00B31A4C">
        <w:rPr>
          <w:rFonts w:ascii="Calibri" w:hAnsi="Calibri" w:cs="Calibri"/>
          <w:sz w:val="18"/>
          <w:szCs w:val="18"/>
        </w:rPr>
        <w:tab/>
      </w:r>
      <w:r w:rsidRPr="00B31A4C">
        <w:rPr>
          <w:rFonts w:ascii="Calibri" w:hAnsi="Calibri" w:cs="Calibri"/>
          <w:sz w:val="18"/>
          <w:szCs w:val="18"/>
        </w:rPr>
        <w:tab/>
        <w:t xml:space="preserve">Federal Taxation for Business Entities </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6457</w:t>
      </w:r>
      <w:r w:rsidRPr="00B31A4C">
        <w:rPr>
          <w:rFonts w:ascii="Calibri" w:hAnsi="Calibri" w:cs="Calibri"/>
          <w:sz w:val="18"/>
          <w:szCs w:val="18"/>
        </w:rPr>
        <w:tab/>
      </w:r>
      <w:r w:rsidRPr="00B31A4C">
        <w:rPr>
          <w:rFonts w:ascii="Calibri" w:hAnsi="Calibri" w:cs="Calibri"/>
          <w:sz w:val="18"/>
          <w:szCs w:val="18"/>
        </w:rPr>
        <w:tab/>
        <w:t>Accounting Systems Audit, Control &amp; Security</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6134</w:t>
      </w:r>
      <w:r w:rsidRPr="00B31A4C">
        <w:rPr>
          <w:rFonts w:ascii="Calibri" w:hAnsi="Calibri" w:cs="Calibri"/>
          <w:sz w:val="18"/>
          <w:szCs w:val="18"/>
        </w:rPr>
        <w:tab/>
      </w:r>
      <w:r w:rsidRPr="00B31A4C">
        <w:rPr>
          <w:rFonts w:ascii="Calibri" w:hAnsi="Calibri" w:cs="Calibri"/>
          <w:sz w:val="18"/>
          <w:szCs w:val="18"/>
        </w:rPr>
        <w:tab/>
        <w:t>Advanced Corporate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b/>
          <w:sz w:val="18"/>
          <w:szCs w:val="18"/>
        </w:rPr>
      </w:pPr>
      <w:r w:rsidRPr="00B31A4C">
        <w:rPr>
          <w:rFonts w:ascii="Calibri" w:hAnsi="Calibri" w:cs="Calibri"/>
          <w:sz w:val="18"/>
          <w:szCs w:val="18"/>
        </w:rPr>
        <w:t>TAX 6005</w:t>
      </w:r>
      <w:r w:rsidRPr="00B31A4C">
        <w:rPr>
          <w:rFonts w:ascii="Calibri" w:hAnsi="Calibri" w:cs="Calibri"/>
          <w:sz w:val="18"/>
          <w:szCs w:val="18"/>
        </w:rPr>
        <w:tab/>
      </w:r>
      <w:r w:rsidRPr="00B31A4C">
        <w:rPr>
          <w:rFonts w:ascii="Calibri" w:hAnsi="Calibri" w:cs="Calibri"/>
          <w:sz w:val="18"/>
          <w:szCs w:val="18"/>
        </w:rPr>
        <w:tab/>
        <w:t>Advanced Partnership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rPr>
          <w:rFonts w:ascii="Calibri" w:hAnsi="Calibri" w:cs="Calibri"/>
          <w:b/>
          <w:sz w:val="18"/>
          <w:szCs w:val="18"/>
        </w:rPr>
      </w:pPr>
    </w:p>
    <w:p w:rsidR="008F7F76" w:rsidRPr="00B31A4C" w:rsidRDefault="008F7F76" w:rsidP="008F7F76">
      <w:pPr>
        <w:tabs>
          <w:tab w:val="left" w:pos="360"/>
          <w:tab w:val="left" w:pos="720"/>
          <w:tab w:val="left" w:pos="1080"/>
          <w:tab w:val="left" w:pos="1800"/>
          <w:tab w:val="left" w:pos="6480"/>
        </w:tabs>
        <w:rPr>
          <w:rFonts w:ascii="Calibri" w:hAnsi="Calibri" w:cs="Calibri"/>
          <w:sz w:val="18"/>
          <w:szCs w:val="18"/>
        </w:rPr>
      </w:pPr>
      <w:r w:rsidRPr="00B31A4C">
        <w:rPr>
          <w:rFonts w:ascii="Calibri" w:hAnsi="Calibri" w:cs="Calibri"/>
          <w:b/>
          <w:sz w:val="18"/>
          <w:szCs w:val="18"/>
        </w:rPr>
        <w:tab/>
      </w:r>
      <w:r w:rsidRPr="00B31A4C">
        <w:rPr>
          <w:rFonts w:ascii="Calibri" w:hAnsi="Calibri" w:cs="Calibri"/>
          <w:b/>
          <w:sz w:val="18"/>
          <w:szCs w:val="18"/>
        </w:rPr>
        <w:tab/>
        <w:t>Non-accounting Electives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sz w:val="18"/>
          <w:szCs w:val="18"/>
        </w:rPr>
      </w:pPr>
      <w:r w:rsidRPr="00B31A4C">
        <w:rPr>
          <w:rFonts w:ascii="Calibri" w:hAnsi="Calibri" w:cs="Calibri"/>
          <w:sz w:val="18"/>
          <w:szCs w:val="18"/>
        </w:rPr>
        <w:t xml:space="preserve">Electives must be approved in advance by </w:t>
      </w:r>
      <w:proofErr w:type="spellStart"/>
      <w:r w:rsidRPr="00B31A4C">
        <w:rPr>
          <w:rFonts w:ascii="Calibri" w:hAnsi="Calibri" w:cs="Calibri"/>
          <w:sz w:val="18"/>
          <w:szCs w:val="18"/>
        </w:rPr>
        <w:t>M.Acc</w:t>
      </w:r>
      <w:proofErr w:type="spellEnd"/>
      <w:r w:rsidRPr="00B31A4C">
        <w:rPr>
          <w:rFonts w:ascii="Calibri" w:hAnsi="Calibri" w:cs="Calibri"/>
          <w:sz w:val="18"/>
          <w:szCs w:val="18"/>
        </w:rPr>
        <w:t>. Advisor</w:t>
      </w:r>
      <w:r w:rsidRPr="00B31A4C">
        <w:rPr>
          <w:rFonts w:ascii="Calibri" w:hAnsi="Calibri" w:cs="Calibri"/>
          <w:sz w:val="18"/>
          <w:szCs w:val="18"/>
        </w:rPr>
        <w:tab/>
        <w:t>6</w:t>
      </w:r>
    </w:p>
    <w:p w:rsidR="008F7F76" w:rsidRPr="00B31A4C" w:rsidRDefault="008F7F76" w:rsidP="008F7F76">
      <w:pPr>
        <w:tabs>
          <w:tab w:val="left" w:pos="360"/>
          <w:tab w:val="left" w:pos="720"/>
          <w:tab w:val="left" w:pos="1080"/>
        </w:tabs>
        <w:jc w:val="both"/>
        <w:rPr>
          <w:rFonts w:ascii="Calibri" w:hAnsi="Calibri" w:cs="Calibri"/>
          <w:b/>
          <w:bCs/>
          <w:noProof/>
          <w:color w:val="0000FF"/>
          <w:sz w:val="18"/>
        </w:rPr>
      </w:pPr>
    </w:p>
    <w:p w:rsidR="008F7F76" w:rsidRPr="00B31A4C" w:rsidRDefault="008F7F76" w:rsidP="008F7F76">
      <w:pPr>
        <w:tabs>
          <w:tab w:val="left" w:pos="360"/>
          <w:tab w:val="left" w:pos="720"/>
          <w:tab w:val="left" w:pos="1080"/>
        </w:tabs>
        <w:ind w:left="360"/>
        <w:jc w:val="both"/>
        <w:rPr>
          <w:rFonts w:ascii="Calibri" w:hAnsi="Calibri" w:cs="Calibri"/>
          <w:b/>
          <w:bCs/>
          <w:noProof/>
          <w:color w:val="0000FF"/>
          <w:sz w:val="18"/>
        </w:rPr>
      </w:pPr>
      <w:r w:rsidRPr="00B31A4C">
        <w:rPr>
          <w:rFonts w:ascii="Calibri" w:hAnsi="Calibri" w:cs="Calibri"/>
          <w:b/>
          <w:bCs/>
          <w:noProof/>
          <w:color w:val="0000FF"/>
          <w:sz w:val="18"/>
        </w:rPr>
        <w:t>TAX CONCENTRATION</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Tax Courses</w:t>
      </w:r>
      <w:r w:rsidRPr="00B31A4C">
        <w:rPr>
          <w:rFonts w:ascii="Calibri" w:hAnsi="Calibri" w:cs="Calibri"/>
          <w:b/>
          <w:sz w:val="18"/>
          <w:szCs w:val="18"/>
        </w:rPr>
        <w:tab/>
        <w:t>12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i/>
          <w:sz w:val="18"/>
          <w:szCs w:val="18"/>
        </w:rPr>
      </w:pPr>
      <w:r w:rsidRPr="00B31A4C">
        <w:rPr>
          <w:rFonts w:ascii="Calibri" w:hAnsi="Calibri" w:cs="Calibri"/>
          <w:b/>
          <w:i/>
          <w:sz w:val="18"/>
          <w:szCs w:val="18"/>
        </w:rPr>
        <w:t>Select from:</w:t>
      </w:r>
    </w:p>
    <w:p w:rsidR="008F7F76" w:rsidRPr="00B31A4C" w:rsidRDefault="008F7F76" w:rsidP="008F7F76">
      <w:pPr>
        <w:tabs>
          <w:tab w:val="left" w:pos="2160"/>
        </w:tabs>
        <w:ind w:left="720" w:firstLine="360"/>
        <w:rPr>
          <w:rFonts w:ascii="Calibri" w:hAnsi="Calibri" w:cs="Calibri"/>
          <w:sz w:val="18"/>
          <w:szCs w:val="18"/>
        </w:rPr>
      </w:pPr>
      <w:r w:rsidRPr="00B31A4C">
        <w:rPr>
          <w:rFonts w:ascii="Calibri" w:hAnsi="Calibri" w:cs="Calibri"/>
          <w:sz w:val="18"/>
          <w:szCs w:val="18"/>
        </w:rPr>
        <w:t>TAX 5015</w:t>
      </w:r>
      <w:r w:rsidRPr="00B31A4C">
        <w:rPr>
          <w:rFonts w:ascii="Calibri" w:hAnsi="Calibri" w:cs="Calibri"/>
          <w:sz w:val="18"/>
          <w:szCs w:val="18"/>
        </w:rPr>
        <w:tab/>
        <w:t>Taxation of Business Entities*</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tabs>
          <w:tab w:val="left" w:pos="2160"/>
        </w:tabs>
        <w:ind w:left="720" w:firstLine="360"/>
        <w:rPr>
          <w:rFonts w:ascii="Calibri" w:hAnsi="Calibri" w:cs="Calibri"/>
          <w:sz w:val="18"/>
          <w:szCs w:val="18"/>
        </w:rPr>
      </w:pPr>
      <w:r w:rsidRPr="00B31A4C">
        <w:rPr>
          <w:rFonts w:ascii="Calibri" w:hAnsi="Calibri" w:cs="Calibri"/>
          <w:sz w:val="18"/>
          <w:szCs w:val="18"/>
        </w:rPr>
        <w:t>TAX 6134</w:t>
      </w:r>
      <w:r w:rsidRPr="00B31A4C">
        <w:rPr>
          <w:rFonts w:ascii="Calibri" w:hAnsi="Calibri" w:cs="Calibri"/>
          <w:sz w:val="18"/>
          <w:szCs w:val="18"/>
        </w:rPr>
        <w:tab/>
        <w:t>Advanced Corporate Taxation</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tabs>
          <w:tab w:val="left" w:pos="2160"/>
        </w:tabs>
        <w:ind w:left="720" w:firstLine="360"/>
        <w:rPr>
          <w:rFonts w:ascii="Calibri" w:hAnsi="Calibri" w:cs="Calibri"/>
          <w:sz w:val="18"/>
          <w:szCs w:val="18"/>
        </w:rPr>
      </w:pPr>
      <w:r w:rsidRPr="00B31A4C">
        <w:rPr>
          <w:rFonts w:ascii="Calibri" w:hAnsi="Calibri" w:cs="Calibri"/>
          <w:sz w:val="18"/>
          <w:szCs w:val="18"/>
        </w:rPr>
        <w:t>TAX 6005</w:t>
      </w:r>
      <w:r w:rsidRPr="00B31A4C">
        <w:rPr>
          <w:rFonts w:ascii="Calibri" w:hAnsi="Calibri" w:cs="Calibri"/>
          <w:sz w:val="18"/>
          <w:szCs w:val="18"/>
        </w:rPr>
        <w:tab/>
        <w:t>Advanced Partnership Taxation</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tabs>
          <w:tab w:val="left" w:pos="2160"/>
        </w:tabs>
        <w:ind w:left="720" w:firstLine="360"/>
        <w:rPr>
          <w:rFonts w:ascii="Calibri" w:hAnsi="Calibri" w:cs="Calibri"/>
          <w:sz w:val="18"/>
          <w:szCs w:val="18"/>
        </w:rPr>
      </w:pPr>
      <w:r w:rsidRPr="00B31A4C">
        <w:rPr>
          <w:rFonts w:ascii="Calibri" w:hAnsi="Calibri" w:cs="Calibri"/>
          <w:sz w:val="18"/>
          <w:szCs w:val="18"/>
        </w:rPr>
        <w:t>TAX 6445</w:t>
      </w:r>
      <w:r w:rsidRPr="00B31A4C">
        <w:rPr>
          <w:rFonts w:ascii="Calibri" w:hAnsi="Calibri" w:cs="Calibri"/>
          <w:sz w:val="18"/>
          <w:szCs w:val="18"/>
        </w:rPr>
        <w:tab/>
        <w:t>Estate Planning</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tabs>
          <w:tab w:val="left" w:pos="2160"/>
        </w:tabs>
        <w:ind w:left="720" w:firstLine="360"/>
        <w:rPr>
          <w:rFonts w:ascii="Calibri" w:hAnsi="Calibri" w:cs="Calibri"/>
          <w:sz w:val="18"/>
          <w:szCs w:val="18"/>
        </w:rPr>
      </w:pPr>
      <w:r w:rsidRPr="00B31A4C">
        <w:rPr>
          <w:rFonts w:ascii="Calibri" w:hAnsi="Calibri" w:cs="Calibri"/>
          <w:sz w:val="18"/>
          <w:szCs w:val="18"/>
        </w:rPr>
        <w:t>TAX 6065</w:t>
      </w:r>
      <w:r w:rsidRPr="00B31A4C">
        <w:rPr>
          <w:rFonts w:ascii="Calibri" w:hAnsi="Calibri" w:cs="Calibri"/>
          <w:sz w:val="18"/>
          <w:szCs w:val="18"/>
        </w:rPr>
        <w:tab/>
        <w:t>Contemporary Issues in Taxation</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 xml:space="preserve">(*Note: TAX 5015 may count in the </w:t>
      </w:r>
      <w:proofErr w:type="spellStart"/>
      <w:r w:rsidRPr="00B31A4C">
        <w:rPr>
          <w:rFonts w:ascii="Calibri" w:hAnsi="Calibri" w:cs="Calibri"/>
          <w:sz w:val="18"/>
          <w:szCs w:val="18"/>
        </w:rPr>
        <w:t>M.Acc</w:t>
      </w:r>
      <w:proofErr w:type="spellEnd"/>
      <w:r w:rsidRPr="00B31A4C">
        <w:rPr>
          <w:rFonts w:ascii="Calibri" w:hAnsi="Calibri" w:cs="Calibri"/>
          <w:sz w:val="18"/>
          <w:szCs w:val="18"/>
        </w:rPr>
        <w:t>. program only if it is not counted towards the Bachelor’s Degree)</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Accounting Electives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i/>
          <w:sz w:val="18"/>
          <w:szCs w:val="18"/>
        </w:rPr>
      </w:pPr>
      <w:r w:rsidRPr="00B31A4C">
        <w:rPr>
          <w:rFonts w:ascii="Calibri" w:hAnsi="Calibri" w:cs="Calibri"/>
          <w:b/>
          <w:i/>
          <w:sz w:val="18"/>
          <w:szCs w:val="18"/>
        </w:rPr>
        <w:t>Select from:</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6476</w:t>
      </w:r>
      <w:r w:rsidRPr="00B31A4C">
        <w:rPr>
          <w:rFonts w:ascii="Calibri" w:hAnsi="Calibri" w:cs="Calibri"/>
          <w:sz w:val="18"/>
          <w:szCs w:val="18"/>
        </w:rPr>
        <w:tab/>
      </w:r>
      <w:r w:rsidRPr="00B31A4C">
        <w:rPr>
          <w:rFonts w:ascii="Calibri" w:hAnsi="Calibri" w:cs="Calibri"/>
          <w:sz w:val="18"/>
          <w:szCs w:val="18"/>
        </w:rPr>
        <w:tab/>
        <w:t>Contemporary Issues in Accounting Information Systems</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6636</w:t>
      </w:r>
      <w:r w:rsidRPr="00B31A4C">
        <w:rPr>
          <w:rFonts w:ascii="Calibri" w:hAnsi="Calibri" w:cs="Calibri"/>
          <w:sz w:val="18"/>
          <w:szCs w:val="18"/>
        </w:rPr>
        <w:tab/>
      </w:r>
      <w:r w:rsidRPr="00B31A4C">
        <w:rPr>
          <w:rFonts w:ascii="Calibri" w:hAnsi="Calibri" w:cs="Calibri"/>
          <w:sz w:val="18"/>
          <w:szCs w:val="18"/>
        </w:rPr>
        <w:tab/>
        <w:t>Contemporary Issues in Auditing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6065</w:t>
      </w:r>
      <w:r w:rsidRPr="00B31A4C">
        <w:rPr>
          <w:rFonts w:ascii="Calibri" w:hAnsi="Calibri" w:cs="Calibri"/>
          <w:sz w:val="18"/>
          <w:szCs w:val="18"/>
        </w:rPr>
        <w:tab/>
      </w:r>
      <w:r w:rsidRPr="00B31A4C">
        <w:rPr>
          <w:rFonts w:ascii="Calibri" w:hAnsi="Calibri" w:cs="Calibri"/>
          <w:sz w:val="18"/>
          <w:szCs w:val="18"/>
        </w:rPr>
        <w:tab/>
        <w:t>Contemporary Issues in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6346</w:t>
      </w:r>
      <w:r w:rsidRPr="00B31A4C">
        <w:rPr>
          <w:rFonts w:ascii="Calibri" w:hAnsi="Calibri" w:cs="Calibri"/>
          <w:sz w:val="18"/>
          <w:szCs w:val="18"/>
        </w:rPr>
        <w:tab/>
      </w:r>
      <w:r w:rsidRPr="00B31A4C">
        <w:rPr>
          <w:rFonts w:ascii="Calibri" w:hAnsi="Calibri" w:cs="Calibri"/>
          <w:sz w:val="18"/>
          <w:szCs w:val="18"/>
        </w:rPr>
        <w:tab/>
        <w:t>Contemporary Issues in Managerial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6936</w:t>
      </w:r>
      <w:r w:rsidRPr="00B31A4C">
        <w:rPr>
          <w:rFonts w:ascii="Calibri" w:hAnsi="Calibri" w:cs="Calibri"/>
          <w:sz w:val="18"/>
          <w:szCs w:val="18"/>
        </w:rPr>
        <w:tab/>
      </w:r>
      <w:r w:rsidRPr="00B31A4C">
        <w:rPr>
          <w:rFonts w:ascii="Calibri" w:hAnsi="Calibri" w:cs="Calibri"/>
          <w:sz w:val="18"/>
          <w:szCs w:val="18"/>
        </w:rPr>
        <w:tab/>
        <w:t>Selected Topics in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6445</w:t>
      </w:r>
      <w:r w:rsidRPr="00B31A4C">
        <w:rPr>
          <w:rFonts w:ascii="Calibri" w:hAnsi="Calibri" w:cs="Calibri"/>
          <w:sz w:val="18"/>
          <w:szCs w:val="18"/>
        </w:rPr>
        <w:tab/>
      </w:r>
      <w:r w:rsidRPr="00B31A4C">
        <w:rPr>
          <w:rFonts w:ascii="Calibri" w:hAnsi="Calibri" w:cs="Calibri"/>
          <w:sz w:val="18"/>
          <w:szCs w:val="18"/>
        </w:rPr>
        <w:tab/>
        <w:t>Estate Planning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5205</w:t>
      </w:r>
      <w:r w:rsidRPr="00B31A4C">
        <w:rPr>
          <w:rFonts w:ascii="Calibri" w:hAnsi="Calibri" w:cs="Calibri"/>
          <w:sz w:val="18"/>
          <w:szCs w:val="18"/>
        </w:rPr>
        <w:tab/>
      </w:r>
      <w:r w:rsidRPr="00B31A4C">
        <w:rPr>
          <w:rFonts w:ascii="Calibri" w:hAnsi="Calibri" w:cs="Calibri"/>
          <w:sz w:val="18"/>
          <w:szCs w:val="18"/>
        </w:rPr>
        <w:tab/>
        <w:t>Advanced Financial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lastRenderedPageBreak/>
        <w:t>ACG 5675</w:t>
      </w:r>
      <w:r w:rsidRPr="00B31A4C">
        <w:rPr>
          <w:rFonts w:ascii="Calibri" w:hAnsi="Calibri" w:cs="Calibri"/>
          <w:sz w:val="18"/>
          <w:szCs w:val="18"/>
        </w:rPr>
        <w:tab/>
      </w:r>
      <w:r w:rsidRPr="00B31A4C">
        <w:rPr>
          <w:rFonts w:ascii="Calibri" w:hAnsi="Calibri" w:cs="Calibri"/>
          <w:sz w:val="18"/>
          <w:szCs w:val="18"/>
        </w:rPr>
        <w:tab/>
        <w:t>Internal and Operational Auditing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right="-144" w:hanging="1080"/>
        <w:rPr>
          <w:rFonts w:ascii="Calibri" w:hAnsi="Calibri" w:cs="Calibri"/>
          <w:sz w:val="18"/>
          <w:szCs w:val="18"/>
        </w:rPr>
      </w:pPr>
      <w:r w:rsidRPr="00B31A4C">
        <w:rPr>
          <w:rFonts w:ascii="Calibri" w:hAnsi="Calibri" w:cs="Calibri"/>
          <w:sz w:val="18"/>
          <w:szCs w:val="18"/>
        </w:rPr>
        <w:t>ACG 5505</w:t>
      </w:r>
      <w:r w:rsidRPr="00B31A4C">
        <w:rPr>
          <w:rFonts w:ascii="Calibri" w:hAnsi="Calibri" w:cs="Calibri"/>
          <w:sz w:val="18"/>
          <w:szCs w:val="18"/>
        </w:rPr>
        <w:tab/>
      </w:r>
      <w:r w:rsidRPr="00B31A4C">
        <w:rPr>
          <w:rFonts w:ascii="Calibri" w:hAnsi="Calibri" w:cs="Calibri"/>
          <w:sz w:val="18"/>
          <w:szCs w:val="18"/>
        </w:rPr>
        <w:tab/>
        <w:t>Governmental / Not-for-Profit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right="-144" w:hanging="1080"/>
        <w:rPr>
          <w:rFonts w:ascii="Calibri" w:hAnsi="Calibri" w:cs="Calibri"/>
          <w:sz w:val="18"/>
          <w:szCs w:val="18"/>
        </w:rPr>
      </w:pPr>
      <w:r w:rsidRPr="00B31A4C">
        <w:rPr>
          <w:rFonts w:ascii="Calibri" w:hAnsi="Calibri" w:cs="Calibri"/>
          <w:sz w:val="18"/>
          <w:szCs w:val="18"/>
        </w:rPr>
        <w:t>TAX 5015</w:t>
      </w:r>
      <w:r w:rsidRPr="00B31A4C">
        <w:rPr>
          <w:rFonts w:ascii="Calibri" w:hAnsi="Calibri" w:cs="Calibri"/>
          <w:sz w:val="18"/>
          <w:szCs w:val="18"/>
        </w:rPr>
        <w:tab/>
      </w:r>
      <w:r w:rsidRPr="00B31A4C">
        <w:rPr>
          <w:rFonts w:ascii="Calibri" w:hAnsi="Calibri" w:cs="Calibri"/>
          <w:sz w:val="18"/>
          <w:szCs w:val="18"/>
        </w:rPr>
        <w:tab/>
        <w:t xml:space="preserve">Federal Taxation for Business Entities </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right="-144" w:hanging="1080"/>
        <w:rPr>
          <w:rFonts w:ascii="Calibri" w:hAnsi="Calibri" w:cs="Calibri"/>
          <w:sz w:val="18"/>
          <w:szCs w:val="18"/>
        </w:rPr>
      </w:pPr>
      <w:r w:rsidRPr="00B31A4C">
        <w:rPr>
          <w:rFonts w:ascii="Calibri" w:hAnsi="Calibri" w:cs="Calibri"/>
          <w:sz w:val="18"/>
          <w:szCs w:val="18"/>
        </w:rPr>
        <w:t>ACG 6457</w:t>
      </w:r>
      <w:r w:rsidRPr="00B31A4C">
        <w:rPr>
          <w:rFonts w:ascii="Calibri" w:hAnsi="Calibri" w:cs="Calibri"/>
          <w:sz w:val="18"/>
          <w:szCs w:val="18"/>
        </w:rPr>
        <w:tab/>
      </w:r>
      <w:r w:rsidRPr="00B31A4C">
        <w:rPr>
          <w:rFonts w:ascii="Calibri" w:hAnsi="Calibri" w:cs="Calibri"/>
          <w:sz w:val="18"/>
          <w:szCs w:val="18"/>
        </w:rPr>
        <w:tab/>
        <w:t>Accounting Systems Audit, Control &amp; Security</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right="-144" w:hanging="1080"/>
        <w:rPr>
          <w:rFonts w:ascii="Calibri" w:hAnsi="Calibri" w:cs="Calibri"/>
          <w:sz w:val="18"/>
          <w:szCs w:val="18"/>
        </w:rPr>
      </w:pPr>
      <w:r w:rsidRPr="00B31A4C">
        <w:rPr>
          <w:rFonts w:ascii="Calibri" w:hAnsi="Calibri" w:cs="Calibri"/>
          <w:sz w:val="18"/>
          <w:szCs w:val="18"/>
        </w:rPr>
        <w:t>TAX 6134</w:t>
      </w:r>
      <w:r w:rsidRPr="00B31A4C">
        <w:rPr>
          <w:rFonts w:ascii="Calibri" w:hAnsi="Calibri" w:cs="Calibri"/>
          <w:sz w:val="18"/>
          <w:szCs w:val="18"/>
        </w:rPr>
        <w:tab/>
      </w:r>
      <w:r w:rsidRPr="00B31A4C">
        <w:rPr>
          <w:rFonts w:ascii="Calibri" w:hAnsi="Calibri" w:cs="Calibri"/>
          <w:sz w:val="18"/>
          <w:szCs w:val="18"/>
        </w:rPr>
        <w:tab/>
        <w:t>Advanced Corporate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right="-144" w:hanging="1080"/>
        <w:rPr>
          <w:rFonts w:ascii="Calibri" w:hAnsi="Calibri" w:cs="Calibri"/>
          <w:sz w:val="18"/>
          <w:szCs w:val="18"/>
        </w:rPr>
      </w:pPr>
      <w:r w:rsidRPr="00B31A4C">
        <w:rPr>
          <w:rFonts w:ascii="Calibri" w:hAnsi="Calibri" w:cs="Calibri"/>
          <w:sz w:val="18"/>
          <w:szCs w:val="18"/>
        </w:rPr>
        <w:t>TAX 6005</w:t>
      </w:r>
      <w:r w:rsidRPr="00B31A4C">
        <w:rPr>
          <w:rFonts w:ascii="Calibri" w:hAnsi="Calibri" w:cs="Calibri"/>
          <w:sz w:val="18"/>
          <w:szCs w:val="18"/>
        </w:rPr>
        <w:tab/>
      </w:r>
      <w:r w:rsidRPr="00B31A4C">
        <w:rPr>
          <w:rFonts w:ascii="Calibri" w:hAnsi="Calibri" w:cs="Calibri"/>
          <w:sz w:val="18"/>
          <w:szCs w:val="18"/>
        </w:rPr>
        <w:tab/>
        <w:t>Advanced Partnership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s>
        <w:ind w:left="720"/>
        <w:rPr>
          <w:rFonts w:ascii="Calibri" w:hAnsi="Calibri" w:cs="Calibri"/>
          <w:sz w:val="18"/>
          <w:szCs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Non-accounting Electives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sz w:val="18"/>
          <w:szCs w:val="18"/>
        </w:rPr>
      </w:pPr>
      <w:r w:rsidRPr="00B31A4C">
        <w:rPr>
          <w:rFonts w:ascii="Calibri" w:hAnsi="Calibri" w:cs="Calibri"/>
          <w:sz w:val="18"/>
          <w:szCs w:val="18"/>
        </w:rPr>
        <w:t xml:space="preserve">Electives must be approved in advance by </w:t>
      </w:r>
      <w:proofErr w:type="spellStart"/>
      <w:r w:rsidRPr="00B31A4C">
        <w:rPr>
          <w:rFonts w:ascii="Calibri" w:hAnsi="Calibri" w:cs="Calibri"/>
          <w:sz w:val="18"/>
          <w:szCs w:val="18"/>
        </w:rPr>
        <w:t>M.Acc</w:t>
      </w:r>
      <w:proofErr w:type="spellEnd"/>
      <w:r w:rsidRPr="00B31A4C">
        <w:rPr>
          <w:rFonts w:ascii="Calibri" w:hAnsi="Calibri" w:cs="Calibri"/>
          <w:sz w:val="18"/>
          <w:szCs w:val="18"/>
        </w:rPr>
        <w:t>. Advisor</w:t>
      </w:r>
      <w:r w:rsidRPr="00B31A4C">
        <w:rPr>
          <w:rFonts w:ascii="Calibri" w:hAnsi="Calibri" w:cs="Calibri"/>
          <w:sz w:val="18"/>
          <w:szCs w:val="18"/>
        </w:rPr>
        <w:tab/>
        <w:t>6</w:t>
      </w:r>
    </w:p>
    <w:p w:rsidR="008F7F76" w:rsidRPr="00B31A4C" w:rsidRDefault="008F7F76" w:rsidP="008F7F76">
      <w:pPr>
        <w:tabs>
          <w:tab w:val="left" w:pos="360"/>
          <w:tab w:val="left" w:pos="720"/>
          <w:tab w:val="left" w:pos="1080"/>
        </w:tabs>
        <w:ind w:left="360"/>
        <w:rPr>
          <w:rFonts w:ascii="Calibri" w:hAnsi="Calibri" w:cs="Calibri"/>
          <w:sz w:val="18"/>
        </w:rPr>
      </w:pPr>
    </w:p>
    <w:p w:rsidR="008F7F76" w:rsidRPr="00B31A4C" w:rsidRDefault="008F7F76" w:rsidP="008F7F76">
      <w:pPr>
        <w:tabs>
          <w:tab w:val="left" w:pos="360"/>
          <w:tab w:val="left" w:pos="720"/>
          <w:tab w:val="left" w:pos="1080"/>
        </w:tabs>
        <w:ind w:left="360"/>
        <w:jc w:val="both"/>
        <w:rPr>
          <w:rFonts w:ascii="Calibri" w:hAnsi="Calibri" w:cs="Calibri"/>
          <w:b/>
          <w:bCs/>
          <w:noProof/>
          <w:color w:val="0000FF"/>
          <w:sz w:val="18"/>
        </w:rPr>
      </w:pPr>
      <w:r w:rsidRPr="00B31A4C">
        <w:rPr>
          <w:rFonts w:ascii="Calibri" w:hAnsi="Calibri" w:cs="Calibri"/>
          <w:b/>
          <w:bCs/>
          <w:noProof/>
          <w:color w:val="0000FF"/>
          <w:sz w:val="18"/>
        </w:rPr>
        <w:t>AUDIT/SYSTEMS CONCENTRATION</w:t>
      </w:r>
    </w:p>
    <w:p w:rsidR="008F7F76" w:rsidRPr="00B31A4C" w:rsidRDefault="008F7F76" w:rsidP="008F7F76">
      <w:pPr>
        <w:tabs>
          <w:tab w:val="left" w:pos="360"/>
          <w:tab w:val="left" w:pos="720"/>
          <w:tab w:val="left" w:pos="1080"/>
        </w:tabs>
        <w:ind w:left="360"/>
        <w:jc w:val="both"/>
        <w:rPr>
          <w:rFonts w:ascii="Calibri" w:hAnsi="Calibri" w:cs="Calibri"/>
          <w:b/>
          <w:bCs/>
          <w:noProof/>
          <w:sz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Audit/Systems Courses</w:t>
      </w:r>
      <w:r w:rsidRPr="00B31A4C">
        <w:rPr>
          <w:rFonts w:ascii="Calibri" w:hAnsi="Calibri" w:cs="Calibri"/>
          <w:b/>
          <w:sz w:val="18"/>
          <w:szCs w:val="18"/>
        </w:rPr>
        <w:tab/>
        <w:t>12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i/>
          <w:sz w:val="18"/>
          <w:szCs w:val="18"/>
        </w:rPr>
      </w:pPr>
      <w:r w:rsidRPr="00B31A4C">
        <w:rPr>
          <w:rFonts w:ascii="Calibri" w:hAnsi="Calibri" w:cs="Calibri"/>
          <w:b/>
          <w:i/>
          <w:sz w:val="18"/>
          <w:szCs w:val="18"/>
        </w:rPr>
        <w:t>Select two (2) courses from:</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ACG 6405</w:t>
      </w:r>
      <w:r w:rsidRPr="00B31A4C">
        <w:rPr>
          <w:rFonts w:ascii="Calibri" w:hAnsi="Calibri" w:cs="Calibri"/>
          <w:sz w:val="18"/>
          <w:szCs w:val="18"/>
        </w:rPr>
        <w:tab/>
        <w:t>Advanced Accounting Information Systems</w:t>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OR</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ACG 6457</w:t>
      </w:r>
      <w:r w:rsidRPr="00B31A4C">
        <w:rPr>
          <w:rFonts w:ascii="Calibri" w:hAnsi="Calibri" w:cs="Calibri"/>
          <w:sz w:val="18"/>
          <w:szCs w:val="18"/>
        </w:rPr>
        <w:tab/>
        <w:t>Accounting Systems Audit, Control &amp; Security</w:t>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720" w:firstLine="360"/>
        <w:rPr>
          <w:rFonts w:ascii="Calibri" w:hAnsi="Calibri" w:cs="Calibri"/>
          <w:sz w:val="18"/>
          <w:szCs w:val="18"/>
        </w:rPr>
      </w:pP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ACG 6636</w:t>
      </w:r>
      <w:r w:rsidRPr="00B31A4C">
        <w:rPr>
          <w:rFonts w:ascii="Calibri" w:hAnsi="Calibri" w:cs="Calibri"/>
          <w:sz w:val="18"/>
          <w:szCs w:val="18"/>
        </w:rPr>
        <w:tab/>
        <w:t>Contemporary Issues in Audit</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OR</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ACG 5675</w:t>
      </w:r>
      <w:r w:rsidRPr="00B31A4C">
        <w:rPr>
          <w:rFonts w:ascii="Calibri" w:hAnsi="Calibri" w:cs="Calibri"/>
          <w:sz w:val="18"/>
          <w:szCs w:val="18"/>
        </w:rPr>
        <w:tab/>
        <w:t>Internal and Operational Audit</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i/>
          <w:sz w:val="18"/>
          <w:szCs w:val="18"/>
        </w:rPr>
      </w:pPr>
      <w:r w:rsidRPr="00B31A4C">
        <w:rPr>
          <w:rFonts w:ascii="Calibri" w:hAnsi="Calibri" w:cs="Calibri"/>
          <w:b/>
          <w:i/>
          <w:sz w:val="18"/>
          <w:szCs w:val="18"/>
        </w:rPr>
        <w:t>The remaining two (2) courses should be selected from:</w:t>
      </w:r>
    </w:p>
    <w:p w:rsidR="008F7F76" w:rsidRPr="00B31A4C" w:rsidRDefault="008F7F76" w:rsidP="008F7F76">
      <w:pPr>
        <w:ind w:left="1080"/>
        <w:rPr>
          <w:rFonts w:ascii="Calibri" w:hAnsi="Calibri" w:cs="Calibri"/>
          <w:sz w:val="18"/>
          <w:szCs w:val="18"/>
        </w:rPr>
      </w:pPr>
      <w:r w:rsidRPr="00B31A4C">
        <w:rPr>
          <w:rFonts w:ascii="Calibri" w:hAnsi="Calibri" w:cs="Calibri"/>
          <w:sz w:val="18"/>
          <w:szCs w:val="18"/>
        </w:rPr>
        <w:t>ACG 6405</w:t>
      </w:r>
      <w:r w:rsidRPr="00B31A4C">
        <w:rPr>
          <w:rFonts w:ascii="Calibri" w:hAnsi="Calibri" w:cs="Calibri"/>
          <w:sz w:val="18"/>
          <w:szCs w:val="18"/>
        </w:rPr>
        <w:tab/>
        <w:t>Advanced Accounting Information Systems</w:t>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1080"/>
        <w:rPr>
          <w:rFonts w:ascii="Calibri" w:hAnsi="Calibri" w:cs="Calibri"/>
          <w:sz w:val="18"/>
          <w:szCs w:val="18"/>
        </w:rPr>
      </w:pPr>
      <w:r w:rsidRPr="00B31A4C">
        <w:rPr>
          <w:rFonts w:ascii="Calibri" w:hAnsi="Calibri" w:cs="Calibri"/>
          <w:sz w:val="18"/>
          <w:szCs w:val="18"/>
        </w:rPr>
        <w:t>ACG 6457</w:t>
      </w:r>
      <w:r w:rsidRPr="00B31A4C">
        <w:rPr>
          <w:rFonts w:ascii="Calibri" w:hAnsi="Calibri" w:cs="Calibri"/>
          <w:sz w:val="18"/>
          <w:szCs w:val="18"/>
        </w:rPr>
        <w:tab/>
        <w:t>Accounting Systems Audit, Control &amp; Security</w:t>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1080"/>
        <w:rPr>
          <w:rFonts w:ascii="Calibri" w:hAnsi="Calibri" w:cs="Calibri"/>
          <w:sz w:val="18"/>
          <w:szCs w:val="18"/>
        </w:rPr>
      </w:pPr>
      <w:r w:rsidRPr="00B31A4C">
        <w:rPr>
          <w:rFonts w:ascii="Calibri" w:hAnsi="Calibri" w:cs="Calibri"/>
          <w:sz w:val="18"/>
          <w:szCs w:val="18"/>
        </w:rPr>
        <w:t>ACG 6636</w:t>
      </w:r>
      <w:r w:rsidRPr="00B31A4C">
        <w:rPr>
          <w:rFonts w:ascii="Calibri" w:hAnsi="Calibri" w:cs="Calibri"/>
          <w:sz w:val="18"/>
          <w:szCs w:val="18"/>
        </w:rPr>
        <w:tab/>
        <w:t>Contemporary Issues in Audit</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1080"/>
        <w:rPr>
          <w:rFonts w:ascii="Calibri" w:hAnsi="Calibri" w:cs="Calibri"/>
          <w:sz w:val="18"/>
          <w:szCs w:val="18"/>
        </w:rPr>
      </w:pPr>
      <w:r w:rsidRPr="00B31A4C">
        <w:rPr>
          <w:rFonts w:ascii="Calibri" w:hAnsi="Calibri" w:cs="Calibri"/>
          <w:sz w:val="18"/>
          <w:szCs w:val="18"/>
        </w:rPr>
        <w:t>ACG 5675</w:t>
      </w:r>
      <w:r w:rsidRPr="00B31A4C">
        <w:rPr>
          <w:rFonts w:ascii="Calibri" w:hAnsi="Calibri" w:cs="Calibri"/>
          <w:sz w:val="18"/>
          <w:szCs w:val="18"/>
        </w:rPr>
        <w:tab/>
        <w:t>Internal and Operational Audit</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1080"/>
        <w:rPr>
          <w:rFonts w:ascii="Calibri" w:hAnsi="Calibri" w:cs="Calibri"/>
          <w:sz w:val="18"/>
          <w:szCs w:val="18"/>
        </w:rPr>
      </w:pPr>
      <w:r w:rsidRPr="00B31A4C">
        <w:rPr>
          <w:rFonts w:ascii="Calibri" w:hAnsi="Calibri" w:cs="Calibri"/>
          <w:sz w:val="18"/>
          <w:szCs w:val="18"/>
        </w:rPr>
        <w:t>ISM 6930</w:t>
      </w:r>
      <w:r w:rsidRPr="00B31A4C">
        <w:rPr>
          <w:rFonts w:ascii="Calibri" w:hAnsi="Calibri" w:cs="Calibri"/>
          <w:sz w:val="18"/>
          <w:szCs w:val="18"/>
        </w:rPr>
        <w:tab/>
        <w:t>Enterprise Resource Planning &amp; Business Proc. Mgmt.</w:t>
      </w:r>
      <w:r w:rsidRPr="00B31A4C">
        <w:rPr>
          <w:rFonts w:ascii="Calibri" w:hAnsi="Calibri" w:cs="Calibri"/>
          <w:sz w:val="18"/>
          <w:szCs w:val="18"/>
        </w:rPr>
        <w:tab/>
        <w:t>3</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ISM 6930</w:t>
      </w:r>
      <w:r w:rsidRPr="00B31A4C">
        <w:rPr>
          <w:rFonts w:ascii="Calibri" w:hAnsi="Calibri" w:cs="Calibri"/>
          <w:sz w:val="18"/>
          <w:szCs w:val="18"/>
        </w:rPr>
        <w:tab/>
        <w:t>Information Security &amp; Risk Management</w:t>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720"/>
        <w:rPr>
          <w:rFonts w:ascii="Calibri" w:hAnsi="Calibri" w:cs="Calibri"/>
          <w:sz w:val="18"/>
          <w:szCs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Accounting Electives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i/>
          <w:sz w:val="18"/>
          <w:szCs w:val="18"/>
        </w:rPr>
      </w:pPr>
      <w:r w:rsidRPr="00B31A4C">
        <w:rPr>
          <w:rFonts w:ascii="Calibri" w:hAnsi="Calibri" w:cs="Calibri"/>
          <w:b/>
          <w:i/>
          <w:sz w:val="18"/>
          <w:szCs w:val="18"/>
        </w:rPr>
        <w:t>Select from:</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6476</w:t>
      </w:r>
      <w:r w:rsidRPr="00B31A4C">
        <w:rPr>
          <w:rFonts w:ascii="Calibri" w:hAnsi="Calibri" w:cs="Calibri"/>
          <w:sz w:val="18"/>
          <w:szCs w:val="18"/>
        </w:rPr>
        <w:tab/>
      </w:r>
      <w:r w:rsidRPr="00B31A4C">
        <w:rPr>
          <w:rFonts w:ascii="Calibri" w:hAnsi="Calibri" w:cs="Calibri"/>
          <w:sz w:val="18"/>
          <w:szCs w:val="18"/>
        </w:rPr>
        <w:tab/>
        <w:t>Contemporary Issues in Accounting Information Systems</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6636</w:t>
      </w:r>
      <w:r w:rsidRPr="00B31A4C">
        <w:rPr>
          <w:rFonts w:ascii="Calibri" w:hAnsi="Calibri" w:cs="Calibri"/>
          <w:sz w:val="18"/>
          <w:szCs w:val="18"/>
        </w:rPr>
        <w:tab/>
      </w:r>
      <w:r w:rsidRPr="00B31A4C">
        <w:rPr>
          <w:rFonts w:ascii="Calibri" w:hAnsi="Calibri" w:cs="Calibri"/>
          <w:sz w:val="18"/>
          <w:szCs w:val="18"/>
        </w:rPr>
        <w:tab/>
        <w:t>Contemporary Issues in Auditing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6065</w:t>
      </w:r>
      <w:r w:rsidRPr="00B31A4C">
        <w:rPr>
          <w:rFonts w:ascii="Calibri" w:hAnsi="Calibri" w:cs="Calibri"/>
          <w:sz w:val="18"/>
          <w:szCs w:val="18"/>
        </w:rPr>
        <w:tab/>
      </w:r>
      <w:r w:rsidRPr="00B31A4C">
        <w:rPr>
          <w:rFonts w:ascii="Calibri" w:hAnsi="Calibri" w:cs="Calibri"/>
          <w:sz w:val="18"/>
          <w:szCs w:val="18"/>
        </w:rPr>
        <w:tab/>
        <w:t>Contemporary Issues in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6346</w:t>
      </w:r>
      <w:r w:rsidRPr="00B31A4C">
        <w:rPr>
          <w:rFonts w:ascii="Calibri" w:hAnsi="Calibri" w:cs="Calibri"/>
          <w:sz w:val="18"/>
          <w:szCs w:val="18"/>
        </w:rPr>
        <w:tab/>
      </w:r>
      <w:r w:rsidRPr="00B31A4C">
        <w:rPr>
          <w:rFonts w:ascii="Calibri" w:hAnsi="Calibri" w:cs="Calibri"/>
          <w:sz w:val="18"/>
          <w:szCs w:val="18"/>
        </w:rPr>
        <w:tab/>
        <w:t>Contemporary Issues in Managerial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6936</w:t>
      </w:r>
      <w:r w:rsidRPr="00B31A4C">
        <w:rPr>
          <w:rFonts w:ascii="Calibri" w:hAnsi="Calibri" w:cs="Calibri"/>
          <w:sz w:val="18"/>
          <w:szCs w:val="18"/>
        </w:rPr>
        <w:tab/>
      </w:r>
      <w:r w:rsidRPr="00B31A4C">
        <w:rPr>
          <w:rFonts w:ascii="Calibri" w:hAnsi="Calibri" w:cs="Calibri"/>
          <w:sz w:val="18"/>
          <w:szCs w:val="18"/>
        </w:rPr>
        <w:tab/>
        <w:t>Selected Topics in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6445</w:t>
      </w:r>
      <w:r w:rsidRPr="00B31A4C">
        <w:rPr>
          <w:rFonts w:ascii="Calibri" w:hAnsi="Calibri" w:cs="Calibri"/>
          <w:sz w:val="18"/>
          <w:szCs w:val="18"/>
        </w:rPr>
        <w:tab/>
      </w:r>
      <w:r w:rsidRPr="00B31A4C">
        <w:rPr>
          <w:rFonts w:ascii="Calibri" w:hAnsi="Calibri" w:cs="Calibri"/>
          <w:sz w:val="18"/>
          <w:szCs w:val="18"/>
        </w:rPr>
        <w:tab/>
        <w:t>Estate Planning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5205</w:t>
      </w:r>
      <w:r w:rsidRPr="00B31A4C">
        <w:rPr>
          <w:rFonts w:ascii="Calibri" w:hAnsi="Calibri" w:cs="Calibri"/>
          <w:sz w:val="18"/>
          <w:szCs w:val="18"/>
        </w:rPr>
        <w:tab/>
      </w:r>
      <w:r w:rsidRPr="00B31A4C">
        <w:rPr>
          <w:rFonts w:ascii="Calibri" w:hAnsi="Calibri" w:cs="Calibri"/>
          <w:sz w:val="18"/>
          <w:szCs w:val="18"/>
        </w:rPr>
        <w:tab/>
        <w:t>Advanced Financial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5675</w:t>
      </w:r>
      <w:r w:rsidRPr="00B31A4C">
        <w:rPr>
          <w:rFonts w:ascii="Calibri" w:hAnsi="Calibri" w:cs="Calibri"/>
          <w:sz w:val="18"/>
          <w:szCs w:val="18"/>
        </w:rPr>
        <w:tab/>
      </w:r>
      <w:r w:rsidRPr="00B31A4C">
        <w:rPr>
          <w:rFonts w:ascii="Calibri" w:hAnsi="Calibri" w:cs="Calibri"/>
          <w:sz w:val="18"/>
          <w:szCs w:val="18"/>
        </w:rPr>
        <w:tab/>
        <w:t>Internal and Operational Auditing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5505</w:t>
      </w:r>
      <w:r w:rsidRPr="00B31A4C">
        <w:rPr>
          <w:rFonts w:ascii="Calibri" w:hAnsi="Calibri" w:cs="Calibri"/>
          <w:sz w:val="18"/>
          <w:szCs w:val="18"/>
        </w:rPr>
        <w:tab/>
      </w:r>
      <w:r w:rsidRPr="00B31A4C">
        <w:rPr>
          <w:rFonts w:ascii="Calibri" w:hAnsi="Calibri" w:cs="Calibri"/>
          <w:sz w:val="18"/>
          <w:szCs w:val="18"/>
        </w:rPr>
        <w:tab/>
        <w:t>Governmental / Not-for-Profit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5015</w:t>
      </w:r>
      <w:r w:rsidRPr="00B31A4C">
        <w:rPr>
          <w:rFonts w:ascii="Calibri" w:hAnsi="Calibri" w:cs="Calibri"/>
          <w:sz w:val="18"/>
          <w:szCs w:val="18"/>
        </w:rPr>
        <w:tab/>
      </w:r>
      <w:r w:rsidRPr="00B31A4C">
        <w:rPr>
          <w:rFonts w:ascii="Calibri" w:hAnsi="Calibri" w:cs="Calibri"/>
          <w:sz w:val="18"/>
          <w:szCs w:val="18"/>
        </w:rPr>
        <w:tab/>
        <w:t xml:space="preserve">Federal Taxation for Business Entities </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6457</w:t>
      </w:r>
      <w:r w:rsidRPr="00B31A4C">
        <w:rPr>
          <w:rFonts w:ascii="Calibri" w:hAnsi="Calibri" w:cs="Calibri"/>
          <w:sz w:val="18"/>
          <w:szCs w:val="18"/>
        </w:rPr>
        <w:tab/>
      </w:r>
      <w:r w:rsidRPr="00B31A4C">
        <w:rPr>
          <w:rFonts w:ascii="Calibri" w:hAnsi="Calibri" w:cs="Calibri"/>
          <w:sz w:val="18"/>
          <w:szCs w:val="18"/>
        </w:rPr>
        <w:tab/>
        <w:t>Accounting Systems Audit, Control &amp; Security</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6134</w:t>
      </w:r>
      <w:r w:rsidRPr="00B31A4C">
        <w:rPr>
          <w:rFonts w:ascii="Calibri" w:hAnsi="Calibri" w:cs="Calibri"/>
          <w:sz w:val="18"/>
          <w:szCs w:val="18"/>
        </w:rPr>
        <w:tab/>
      </w:r>
      <w:r w:rsidRPr="00B31A4C">
        <w:rPr>
          <w:rFonts w:ascii="Calibri" w:hAnsi="Calibri" w:cs="Calibri"/>
          <w:sz w:val="18"/>
          <w:szCs w:val="18"/>
        </w:rPr>
        <w:tab/>
        <w:t>Advanced Corporate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6005</w:t>
      </w:r>
      <w:r w:rsidRPr="00B31A4C">
        <w:rPr>
          <w:rFonts w:ascii="Calibri" w:hAnsi="Calibri" w:cs="Calibri"/>
          <w:sz w:val="18"/>
          <w:szCs w:val="18"/>
        </w:rPr>
        <w:tab/>
      </w:r>
      <w:r w:rsidRPr="00B31A4C">
        <w:rPr>
          <w:rFonts w:ascii="Calibri" w:hAnsi="Calibri" w:cs="Calibri"/>
          <w:sz w:val="18"/>
          <w:szCs w:val="18"/>
        </w:rPr>
        <w:tab/>
        <w:t>Advanced Partnership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s>
        <w:ind w:left="720"/>
        <w:rPr>
          <w:rFonts w:ascii="Calibri" w:hAnsi="Calibri" w:cs="Calibri"/>
          <w:sz w:val="18"/>
          <w:szCs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Non-accounting Electives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sz w:val="18"/>
          <w:szCs w:val="18"/>
        </w:rPr>
      </w:pPr>
      <w:r w:rsidRPr="00B31A4C">
        <w:rPr>
          <w:rFonts w:ascii="Calibri" w:hAnsi="Calibri" w:cs="Calibri"/>
          <w:sz w:val="18"/>
          <w:szCs w:val="18"/>
        </w:rPr>
        <w:t xml:space="preserve">Electives must be approved in advance by </w:t>
      </w:r>
      <w:proofErr w:type="spellStart"/>
      <w:r w:rsidRPr="00B31A4C">
        <w:rPr>
          <w:rFonts w:ascii="Calibri" w:hAnsi="Calibri" w:cs="Calibri"/>
          <w:sz w:val="18"/>
          <w:szCs w:val="18"/>
        </w:rPr>
        <w:t>M.Acc</w:t>
      </w:r>
      <w:proofErr w:type="spellEnd"/>
      <w:r w:rsidRPr="00B31A4C">
        <w:rPr>
          <w:rFonts w:ascii="Calibri" w:hAnsi="Calibri" w:cs="Calibri"/>
          <w:sz w:val="18"/>
          <w:szCs w:val="18"/>
        </w:rPr>
        <w:t>. Advisor</w:t>
      </w:r>
      <w:r w:rsidRPr="00B31A4C">
        <w:rPr>
          <w:rFonts w:ascii="Calibri" w:hAnsi="Calibri" w:cs="Calibri"/>
          <w:sz w:val="18"/>
          <w:szCs w:val="18"/>
        </w:rPr>
        <w:tab/>
        <w:t>6</w:t>
      </w:r>
    </w:p>
    <w:p w:rsidR="008F7F76" w:rsidRPr="00B31A4C" w:rsidRDefault="008F7F76" w:rsidP="008F7F76">
      <w:pPr>
        <w:tabs>
          <w:tab w:val="left" w:pos="360"/>
          <w:tab w:val="left" w:pos="720"/>
          <w:tab w:val="left" w:pos="1080"/>
        </w:tabs>
        <w:ind w:left="360"/>
        <w:rPr>
          <w:rFonts w:ascii="Calibri" w:hAnsi="Calibri" w:cs="Calibri"/>
          <w:sz w:val="18"/>
          <w:szCs w:val="18"/>
        </w:rPr>
      </w:pPr>
    </w:p>
    <w:p w:rsidR="008F7F76" w:rsidRPr="00B31A4C" w:rsidRDefault="008F7F76" w:rsidP="008F7F76">
      <w:pPr>
        <w:tabs>
          <w:tab w:val="left" w:pos="360"/>
          <w:tab w:val="left" w:pos="720"/>
          <w:tab w:val="left" w:pos="1080"/>
        </w:tabs>
        <w:rPr>
          <w:rFonts w:ascii="Calibri" w:hAnsi="Calibri" w:cs="Calibri"/>
          <w:b/>
          <w:bCs/>
          <w:sz w:val="18"/>
        </w:rPr>
      </w:pPr>
      <w:r w:rsidRPr="00B31A4C">
        <w:rPr>
          <w:rFonts w:ascii="Calibri" w:hAnsi="Calibri" w:cs="Calibri"/>
          <w:b/>
          <w:bCs/>
          <w:sz w:val="18"/>
        </w:rPr>
        <w:tab/>
        <w:t>Comprehensive Exam</w:t>
      </w:r>
    </w:p>
    <w:p w:rsidR="008F7F76" w:rsidRPr="00B31A4C" w:rsidRDefault="008F7F76" w:rsidP="008F7F76">
      <w:pPr>
        <w:tabs>
          <w:tab w:val="left" w:pos="360"/>
          <w:tab w:val="left" w:pos="720"/>
          <w:tab w:val="left" w:pos="1080"/>
        </w:tabs>
        <w:rPr>
          <w:rFonts w:ascii="Calibri" w:hAnsi="Calibri" w:cs="Calibri"/>
          <w:b/>
          <w:bCs/>
          <w:sz w:val="18"/>
        </w:rPr>
      </w:pPr>
    </w:p>
    <w:p w:rsidR="008F7F76" w:rsidRPr="00B31A4C" w:rsidRDefault="008F7F76" w:rsidP="008F7F76">
      <w:pPr>
        <w:tabs>
          <w:tab w:val="left" w:pos="360"/>
          <w:tab w:val="left" w:pos="720"/>
          <w:tab w:val="left" w:pos="1080"/>
        </w:tabs>
        <w:rPr>
          <w:rFonts w:ascii="Calibri" w:hAnsi="Calibri" w:cs="Calibri"/>
          <w:b/>
          <w:bCs/>
          <w:sz w:val="18"/>
        </w:rPr>
      </w:pPr>
      <w:r w:rsidRPr="00B31A4C">
        <w:rPr>
          <w:rFonts w:ascii="Calibri" w:hAnsi="Calibri" w:cs="Calibri"/>
          <w:b/>
          <w:bCs/>
          <w:sz w:val="18"/>
        </w:rPr>
        <w:tab/>
        <w:t>Total Minimum Hours: 30</w:t>
      </w:r>
    </w:p>
    <w:p w:rsidR="008F7F76" w:rsidRPr="00B31A4C" w:rsidRDefault="008F7F76" w:rsidP="008F7F76">
      <w:pPr>
        <w:tabs>
          <w:tab w:val="left" w:pos="360"/>
          <w:tab w:val="left" w:pos="720"/>
          <w:tab w:val="left" w:pos="1080"/>
        </w:tabs>
        <w:rPr>
          <w:rFonts w:ascii="Calibri" w:hAnsi="Calibri" w:cs="Calibri"/>
          <w:bCs/>
          <w:sz w:val="18"/>
        </w:rPr>
      </w:pPr>
      <w:r w:rsidRPr="00B31A4C">
        <w:rPr>
          <w:rFonts w:ascii="Calibri" w:hAnsi="Calibri" w:cs="Calibri"/>
          <w:bCs/>
          <w:sz w:val="18"/>
        </w:rPr>
        <w:tab/>
        <w:t>At least 21 hours must be in 6000-level courses</w:t>
      </w:r>
    </w:p>
    <w:p w:rsidR="008F7F76" w:rsidRPr="00B31A4C" w:rsidRDefault="008F7F76" w:rsidP="008F7F76">
      <w:pPr>
        <w:tabs>
          <w:tab w:val="left" w:pos="360"/>
          <w:tab w:val="left" w:pos="720"/>
          <w:tab w:val="left" w:pos="1080"/>
        </w:tabs>
        <w:rPr>
          <w:rFonts w:ascii="Calibri" w:hAnsi="Calibri" w:cs="Calibri"/>
          <w:b/>
          <w:bCs/>
          <w:sz w:val="18"/>
        </w:rPr>
      </w:pPr>
    </w:p>
    <w:p w:rsidR="008F7F76" w:rsidRPr="00B31A4C" w:rsidRDefault="008F7F76" w:rsidP="008F7F76">
      <w:pPr>
        <w:tabs>
          <w:tab w:val="left" w:pos="360"/>
          <w:tab w:val="left" w:pos="720"/>
          <w:tab w:val="left" w:pos="1080"/>
        </w:tabs>
        <w:rPr>
          <w:rFonts w:ascii="Calibri" w:hAnsi="Calibri" w:cs="Calibri"/>
        </w:rPr>
      </w:pPr>
      <w:r w:rsidRPr="00B31A4C">
        <w:rPr>
          <w:rFonts w:ascii="Calibri" w:hAnsi="Calibri" w:cs="Calibri"/>
          <w:b/>
          <w:bCs/>
        </w:rPr>
        <w:t>COURSES</w:t>
      </w:r>
    </w:p>
    <w:p w:rsidR="008F7F76" w:rsidRPr="00B31A4C" w:rsidRDefault="008F7F76" w:rsidP="008F7F76">
      <w:pPr>
        <w:tabs>
          <w:tab w:val="left" w:pos="360"/>
          <w:tab w:val="left" w:pos="720"/>
          <w:tab w:val="left" w:pos="1080"/>
        </w:tabs>
        <w:jc w:val="both"/>
        <w:rPr>
          <w:rFonts w:ascii="Calibri" w:hAnsi="Calibri" w:cs="Calibri"/>
          <w:noProof/>
          <w:sz w:val="18"/>
        </w:rPr>
      </w:pPr>
      <w:r w:rsidRPr="00B31A4C">
        <w:rPr>
          <w:rFonts w:ascii="Calibri" w:hAnsi="Calibri" w:cs="Calibri"/>
          <w:noProof/>
          <w:sz w:val="18"/>
        </w:rPr>
        <w:tab/>
        <w:t xml:space="preserve">See </w:t>
      </w:r>
      <w:hyperlink r:id="rId10" w:history="1">
        <w:r w:rsidRPr="00B31A4C">
          <w:rPr>
            <w:rStyle w:val="Hyperlink"/>
            <w:rFonts w:ascii="Calibri" w:hAnsi="Calibri" w:cs="Calibri"/>
            <w:noProof/>
            <w:sz w:val="18"/>
          </w:rPr>
          <w:t>http://ugs.usf.edu/course-inventory</w:t>
        </w:r>
      </w:hyperlink>
      <w:r w:rsidRPr="00B31A4C">
        <w:rPr>
          <w:rFonts w:ascii="Calibri" w:hAnsi="Calibri" w:cs="Calibri"/>
          <w:noProof/>
          <w:sz w:val="18"/>
        </w:rPr>
        <w:t xml:space="preserve"> </w:t>
      </w:r>
    </w:p>
    <w:p w:rsidR="00F25C4E" w:rsidRDefault="00F25C4E"/>
    <w:sectPr w:rsidR="00F25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5C" w:rsidRDefault="005B795C" w:rsidP="008F7F76">
      <w:r>
        <w:separator/>
      </w:r>
    </w:p>
  </w:endnote>
  <w:endnote w:type="continuationSeparator" w:id="0">
    <w:p w:rsidR="005B795C" w:rsidRDefault="005B795C" w:rsidP="008F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5C" w:rsidRDefault="005B795C" w:rsidP="008F7F76">
      <w:r>
        <w:separator/>
      </w:r>
    </w:p>
  </w:footnote>
  <w:footnote w:type="continuationSeparator" w:id="0">
    <w:p w:rsidR="005B795C" w:rsidRDefault="005B795C" w:rsidP="008F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15" w:rsidRDefault="00C331BF">
    <w:pPr>
      <w:pStyle w:val="Header"/>
      <w:rPr>
        <w:rFonts w:ascii="Calibri" w:hAnsi="Calibri"/>
        <w:b/>
        <w:bCs/>
        <w:sz w:val="18"/>
      </w:rPr>
    </w:pPr>
    <w:r>
      <w:rPr>
        <w:rFonts w:ascii="Calibri" w:hAnsi="Calibri"/>
        <w:b/>
        <w:bCs/>
        <w:sz w:val="18"/>
      </w:rPr>
      <w:t xml:space="preserve">USF Graduate Catalog </w:t>
    </w:r>
    <w:r w:rsidR="008F7F76">
      <w:rPr>
        <w:rFonts w:ascii="Calibri" w:hAnsi="Calibri"/>
        <w:b/>
        <w:bCs/>
        <w:sz w:val="18"/>
        <w:lang w:val="en-US"/>
      </w:rPr>
      <w:t>2017-2018 DRAFT</w:t>
    </w:r>
    <w:r w:rsidRPr="00E52ACC">
      <w:rPr>
        <w:rFonts w:ascii="Calibri" w:hAnsi="Calibri"/>
        <w:b/>
        <w:bCs/>
        <w:sz w:val="18"/>
      </w:rPr>
      <w:tab/>
    </w:r>
    <w:r w:rsidRPr="00E52ACC">
      <w:rPr>
        <w:rFonts w:ascii="Calibri" w:hAnsi="Calibri"/>
        <w:b/>
        <w:bCs/>
        <w:sz w:val="18"/>
      </w:rPr>
      <w:tab/>
      <w:t>Accountancy (</w:t>
    </w:r>
    <w:proofErr w:type="spellStart"/>
    <w:r w:rsidRPr="00E52ACC">
      <w:rPr>
        <w:rFonts w:ascii="Calibri" w:hAnsi="Calibri"/>
        <w:b/>
        <w:bCs/>
        <w:sz w:val="18"/>
      </w:rPr>
      <w:t>M.Acc</w:t>
    </w:r>
    <w:proofErr w:type="spellEnd"/>
    <w:r w:rsidRPr="00E52ACC">
      <w:rPr>
        <w:rFonts w:ascii="Calibri" w:hAnsi="Calibri"/>
        <w:b/>
        <w:bCs/>
        <w:sz w:val="18"/>
      </w:rPr>
      <w:t>.)</w:t>
    </w:r>
  </w:p>
  <w:p w:rsidR="008F7F76" w:rsidRPr="008F7F76" w:rsidRDefault="008F7F76">
    <w:pPr>
      <w:pStyle w:val="Header"/>
      <w:rPr>
        <w:rFonts w:ascii="Calibri" w:hAnsi="Calibri"/>
        <w:b/>
        <w:bCs/>
        <w:sz w:val="18"/>
        <w:lang w:val="en-US"/>
      </w:rPr>
    </w:pPr>
    <w:r>
      <w:rPr>
        <w:rFonts w:ascii="Calibri" w:hAnsi="Calibri"/>
        <w:b/>
        <w:bCs/>
        <w:sz w:val="18"/>
        <w:lang w:val="en-US"/>
      </w:rPr>
      <w:t>11-15-</w:t>
    </w:r>
    <w:proofErr w:type="gramStart"/>
    <w:r>
      <w:rPr>
        <w:rFonts w:ascii="Calibri" w:hAnsi="Calibri"/>
        <w:b/>
        <w:bCs/>
        <w:sz w:val="18"/>
        <w:lang w:val="en-US"/>
      </w:rPr>
      <w:t>16  OGS</w:t>
    </w:r>
    <w:proofErr w:type="gramEnd"/>
    <w:r>
      <w:rPr>
        <w:rFonts w:ascii="Calibri" w:hAnsi="Calibri"/>
        <w:b/>
        <w:bCs/>
        <w:sz w:val="18"/>
        <w:lang w:val="en-US"/>
      </w:rPr>
      <w:t xml:space="preserve"> rev 2-27-17</w:t>
    </w:r>
    <w:ins w:id="0" w:author="Hines-Cobb, Carol" w:date="2017-03-09T18:13:00Z">
      <w:r w:rsidR="00DE0C79">
        <w:rPr>
          <w:rFonts w:ascii="Calibri" w:hAnsi="Calibri"/>
          <w:b/>
          <w:bCs/>
          <w:sz w:val="18"/>
          <w:lang w:val="en-US"/>
        </w:rPr>
        <w:t>; 3-3-17</w:t>
      </w:r>
    </w:ins>
  </w:p>
  <w:p w:rsidR="00F56215" w:rsidRDefault="00DE0C79">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F3A45"/>
    <w:multiLevelType w:val="hybridMultilevel"/>
    <w:tmpl w:val="7450B36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799056BB"/>
    <w:multiLevelType w:val="hybridMultilevel"/>
    <w:tmpl w:val="0736240C"/>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Andrews, Christine">
    <w15:presenceInfo w15:providerId="AD" w15:userId="S-1-5-21-150927795-2069884688-1238954376-440663"/>
  </w15:person>
  <w15:person w15:author="Murthy, Uday">
    <w15:presenceInfo w15:providerId="AD" w15:userId="S-1-5-21-150927795-2069884688-1238954376-15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76"/>
    <w:rsid w:val="000A358D"/>
    <w:rsid w:val="00542341"/>
    <w:rsid w:val="005B795C"/>
    <w:rsid w:val="008F7F76"/>
    <w:rsid w:val="00A446F9"/>
    <w:rsid w:val="00C12265"/>
    <w:rsid w:val="00C331BF"/>
    <w:rsid w:val="00DE0C79"/>
    <w:rsid w:val="00EF03CD"/>
    <w:rsid w:val="00F25C4E"/>
    <w:rsid w:val="00F7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303A0B8F"/>
  <w15:chartTrackingRefBased/>
  <w15:docId w15:val="{8E8FE112-9F8C-45FF-9876-837634FD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7F76"/>
    <w:pPr>
      <w:tabs>
        <w:tab w:val="center" w:pos="4320"/>
        <w:tab w:val="right" w:pos="8640"/>
      </w:tabs>
    </w:pPr>
    <w:rPr>
      <w:lang w:val="x-none" w:eastAsia="x-none"/>
    </w:rPr>
  </w:style>
  <w:style w:type="character" w:customStyle="1" w:styleId="HeaderChar">
    <w:name w:val="Header Char"/>
    <w:basedOn w:val="DefaultParagraphFont"/>
    <w:link w:val="Header"/>
    <w:rsid w:val="008F7F76"/>
    <w:rPr>
      <w:rFonts w:ascii="Times New Roman" w:eastAsia="Times New Roman" w:hAnsi="Times New Roman" w:cs="Times New Roman"/>
      <w:sz w:val="24"/>
      <w:szCs w:val="24"/>
      <w:lang w:val="x-none" w:eastAsia="x-none"/>
    </w:rPr>
  </w:style>
  <w:style w:type="character" w:styleId="Hyperlink">
    <w:name w:val="Hyperlink"/>
    <w:uiPriority w:val="99"/>
    <w:rsid w:val="008F7F76"/>
    <w:rPr>
      <w:color w:val="0000FF"/>
      <w:u w:val="single"/>
    </w:rPr>
  </w:style>
  <w:style w:type="paragraph" w:styleId="Footer">
    <w:name w:val="footer"/>
    <w:basedOn w:val="Normal"/>
    <w:link w:val="FooterChar"/>
    <w:uiPriority w:val="99"/>
    <w:unhideWhenUsed/>
    <w:rsid w:val="008F7F76"/>
    <w:pPr>
      <w:tabs>
        <w:tab w:val="center" w:pos="4680"/>
        <w:tab w:val="right" w:pos="9360"/>
      </w:tabs>
    </w:pPr>
  </w:style>
  <w:style w:type="character" w:customStyle="1" w:styleId="FooterChar">
    <w:name w:val="Footer Char"/>
    <w:basedOn w:val="DefaultParagraphFont"/>
    <w:link w:val="Footer"/>
    <w:uiPriority w:val="99"/>
    <w:rsid w:val="008F7F76"/>
    <w:rPr>
      <w:rFonts w:ascii="Times New Roman" w:eastAsia="Times New Roman" w:hAnsi="Times New Roman" w:cs="Times New Roman"/>
      <w:sz w:val="24"/>
      <w:szCs w:val="24"/>
    </w:rPr>
  </w:style>
  <w:style w:type="paragraph" w:styleId="ListParagraph">
    <w:name w:val="List Paragraph"/>
    <w:basedOn w:val="Normal"/>
    <w:uiPriority w:val="34"/>
    <w:qFormat/>
    <w:rsid w:val="00F754C9"/>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12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s.usf.edu/sab/sabs.cfm" TargetMode="External"/><Relationship Id="rId4" Type="http://schemas.openxmlformats.org/officeDocument/2006/relationships/webSettings" Target="webSettings.xml"/><Relationship Id="rId9" Type="http://schemas.openxmlformats.org/officeDocument/2006/relationships/hyperlink" Target="http://www.usf4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2017-03-09T23:13:00Z</cp:lastPrinted>
  <dcterms:created xsi:type="dcterms:W3CDTF">2017-03-09T23:12:00Z</dcterms:created>
  <dcterms:modified xsi:type="dcterms:W3CDTF">2017-03-09T23:14:00Z</dcterms:modified>
</cp:coreProperties>
</file>