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3C" w:rsidRPr="00524E1E" w:rsidRDefault="00103D3C" w:rsidP="00103D3C">
      <w:pPr>
        <w:tabs>
          <w:tab w:val="left" w:pos="360"/>
          <w:tab w:val="left" w:pos="720"/>
          <w:tab w:val="left" w:pos="1080"/>
        </w:tabs>
        <w:rPr>
          <w:rFonts w:ascii="Calibri" w:hAnsi="Calibri" w:cs="Calibri"/>
          <w:b/>
          <w:bCs/>
          <w:caps/>
          <w:color w:val="336633"/>
          <w:sz w:val="28"/>
          <w:szCs w:val="28"/>
        </w:rPr>
      </w:pPr>
      <w:r w:rsidRPr="00415884">
        <w:rPr>
          <w:rFonts w:ascii="Calibri" w:hAnsi="Calibri" w:cs="Calibri"/>
          <w:b/>
          <w:bCs/>
          <w:caps/>
          <w:color w:val="336633"/>
          <w:sz w:val="28"/>
          <w:szCs w:val="28"/>
        </w:rPr>
        <w:t>URBAN AND REGIONAL PLANNING program</w:t>
      </w:r>
    </w:p>
    <w:p w:rsidR="00103D3C" w:rsidRPr="00524E1E" w:rsidRDefault="00103D3C" w:rsidP="00103D3C">
      <w:pPr>
        <w:outlineLvl w:val="1"/>
        <w:rPr>
          <w:rFonts w:ascii="Calibri" w:hAnsi="Calibri" w:cs="Calibri"/>
          <w:b/>
          <w:bCs/>
        </w:rPr>
      </w:pPr>
    </w:p>
    <w:p w:rsidR="00103D3C" w:rsidRPr="00524E1E" w:rsidRDefault="00103D3C" w:rsidP="00103D3C">
      <w:pPr>
        <w:outlineLvl w:val="1"/>
        <w:rPr>
          <w:rFonts w:ascii="Calibri" w:hAnsi="Calibri" w:cs="Calibri"/>
          <w:b/>
          <w:bCs/>
          <w:sz w:val="22"/>
          <w:szCs w:val="22"/>
        </w:rPr>
      </w:pPr>
      <w:r w:rsidRPr="00524E1E">
        <w:rPr>
          <w:rFonts w:ascii="Calibri" w:hAnsi="Calibri" w:cs="Calibri"/>
          <w:b/>
          <w:bCs/>
          <w:sz w:val="22"/>
          <w:szCs w:val="22"/>
        </w:rPr>
        <w:t xml:space="preserve">Master of Urban </w:t>
      </w:r>
      <w:r>
        <w:rPr>
          <w:rFonts w:ascii="Calibri" w:hAnsi="Calibri" w:cs="Calibri"/>
          <w:b/>
          <w:bCs/>
          <w:sz w:val="22"/>
          <w:szCs w:val="22"/>
        </w:rPr>
        <w:t>and Regional Planning (M.U.R.P.</w:t>
      </w:r>
      <w:r w:rsidRPr="00524E1E">
        <w:rPr>
          <w:rFonts w:ascii="Calibri" w:hAnsi="Calibri" w:cs="Calibri"/>
          <w:b/>
          <w:bCs/>
          <w:sz w:val="22"/>
          <w:szCs w:val="22"/>
        </w:rPr>
        <w:t>) Degree</w:t>
      </w:r>
    </w:p>
    <w:p w:rsidR="00103D3C" w:rsidRPr="00524E1E" w:rsidRDefault="00103D3C" w:rsidP="00103D3C">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D08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" strokeweight="1pt"/>
            </w:pict>
          </mc:Fallback>
        </mc:AlternateContent>
      </w:r>
    </w:p>
    <w:p w:rsidR="00103D3C" w:rsidRPr="00524E1E" w:rsidRDefault="00103D3C" w:rsidP="00103D3C">
      <w:pPr>
        <w:rPr>
          <w:rFonts w:ascii="Calibri" w:hAnsi="Calibri" w:cs="Calibri"/>
        </w:rPr>
        <w:sectPr w:rsidR="00103D3C" w:rsidRPr="00524E1E" w:rsidSect="00B4259A">
          <w:headerReference w:type="default" r:id="rId7"/>
          <w:pgSz w:w="12240" w:h="15840"/>
          <w:pgMar w:top="1440" w:right="1440" w:bottom="1440" w:left="1728" w:header="720" w:footer="1152" w:gutter="0"/>
          <w:paperSrc w:first="114" w:other="114"/>
          <w:cols w:space="720"/>
          <w:docGrid w:linePitch="360"/>
        </w:sectPr>
      </w:pPr>
    </w:p>
    <w:p w:rsidR="00103D3C" w:rsidRPr="00524E1E" w:rsidRDefault="00103D3C" w:rsidP="00103D3C">
      <w:pPr>
        <w:rPr>
          <w:rFonts w:ascii="Calibri" w:hAnsi="Calibri" w:cs="Calibri"/>
        </w:rPr>
      </w:pPr>
      <w:r w:rsidRPr="00524E1E">
        <w:rPr>
          <w:rFonts w:ascii="Calibri" w:hAnsi="Calibri" w:cs="Calibri"/>
          <w:b/>
          <w:szCs w:val="20"/>
        </w:rPr>
        <w:lastRenderedPageBreak/>
        <w:t>DEGREE INFORMATION</w:t>
      </w:r>
    </w:p>
    <w:p w:rsidR="00103D3C" w:rsidRPr="00524E1E" w:rsidRDefault="00103D3C" w:rsidP="00103D3C">
      <w:pPr>
        <w:rPr>
          <w:rFonts w:ascii="Calibri" w:hAnsi="Calibri" w:cs="Calibri"/>
          <w:sz w:val="18"/>
        </w:rPr>
      </w:pPr>
    </w:p>
    <w:p w:rsidR="00103D3C" w:rsidRPr="00524E1E" w:rsidRDefault="00103D3C" w:rsidP="00103D3C">
      <w:pPr>
        <w:ind w:left="2160" w:hanging="2160"/>
        <w:rPr>
          <w:rFonts w:ascii="Calibri" w:hAnsi="Calibri" w:cs="Calibri"/>
          <w:b/>
          <w:bCs/>
          <w:sz w:val="18"/>
        </w:rPr>
      </w:pPr>
      <w:r w:rsidRPr="00524E1E">
        <w:rPr>
          <w:rFonts w:ascii="Calibri" w:hAnsi="Calibri" w:cs="Calibri"/>
          <w:b/>
          <w:bCs/>
          <w:sz w:val="18"/>
        </w:rPr>
        <w:t>Program Admission Deadlines:</w:t>
      </w:r>
    </w:p>
    <w:p w:rsidR="00103D3C" w:rsidRPr="00524E1E" w:rsidRDefault="00103D3C" w:rsidP="00F671D6">
      <w:pPr>
        <w:ind w:left="1440" w:hanging="1440"/>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del w:id="0" w:author="Hines-Cobb, Carol" w:date="2015-05-08T10:06:00Z">
        <w:r w:rsidRPr="00524E1E" w:rsidDel="0012242F">
          <w:rPr>
            <w:rFonts w:ascii="Calibri" w:hAnsi="Calibri" w:cs="Calibri"/>
            <w:sz w:val="18"/>
          </w:rPr>
          <w:delText>February 15</w:delText>
        </w:r>
      </w:del>
      <w:ins w:id="1" w:author="Hines-Cobb, Carol" w:date="2015-05-08T10:06:00Z">
        <w:r w:rsidR="0012242F">
          <w:rPr>
            <w:rFonts w:ascii="Calibri" w:hAnsi="Calibri" w:cs="Calibri"/>
            <w:sz w:val="18"/>
          </w:rPr>
          <w:t xml:space="preserve"> March 1</w:t>
        </w:r>
      </w:ins>
      <w:r w:rsidRPr="00524E1E">
        <w:rPr>
          <w:rFonts w:ascii="Calibri" w:hAnsi="Calibri" w:cs="Calibri"/>
          <w:sz w:val="18"/>
        </w:rPr>
        <w:t xml:space="preserve"> </w:t>
      </w:r>
    </w:p>
    <w:p w:rsidR="00103D3C" w:rsidRPr="00524E1E" w:rsidRDefault="00103D3C" w:rsidP="00F671D6">
      <w:pPr>
        <w:ind w:left="720" w:hanging="720"/>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rsidR="00103D3C" w:rsidRPr="00524E1E" w:rsidRDefault="00103D3C" w:rsidP="00F671D6">
      <w:pPr>
        <w:ind w:left="720" w:hanging="720"/>
        <w:rPr>
          <w:rFonts w:ascii="Calibri" w:hAnsi="Calibri" w:cs="Calibri"/>
          <w:sz w:val="18"/>
        </w:rPr>
      </w:pPr>
      <w:r w:rsidRPr="00524E1E">
        <w:rPr>
          <w:rFonts w:ascii="Calibri" w:hAnsi="Calibri" w:cs="Calibri"/>
          <w:b/>
          <w:sz w:val="18"/>
        </w:rPr>
        <w:t>Summer:</w:t>
      </w:r>
      <w:r w:rsidRPr="00524E1E">
        <w:rPr>
          <w:rFonts w:ascii="Calibri" w:hAnsi="Calibri" w:cs="Calibri"/>
          <w:sz w:val="18"/>
        </w:rPr>
        <w:tab/>
      </w:r>
      <w:r w:rsidRPr="00524E1E">
        <w:rPr>
          <w:rFonts w:ascii="Calibri" w:hAnsi="Calibri" w:cs="Calibri"/>
          <w:sz w:val="18"/>
        </w:rPr>
        <w:tab/>
      </w:r>
      <w:del w:id="2" w:author="Hines-Cobb, Carol" w:date="2015-05-08T10:06:00Z">
        <w:r w:rsidRPr="00524E1E" w:rsidDel="0012242F">
          <w:rPr>
            <w:rFonts w:ascii="Calibri" w:hAnsi="Calibri" w:cs="Calibri"/>
            <w:sz w:val="18"/>
          </w:rPr>
          <w:delText>February 15</w:delText>
        </w:r>
      </w:del>
      <w:ins w:id="3" w:author="Hines-Cobb, Carol" w:date="2015-05-08T10:06:00Z">
        <w:r w:rsidR="0012242F">
          <w:rPr>
            <w:rFonts w:ascii="Calibri" w:hAnsi="Calibri" w:cs="Calibri"/>
            <w:sz w:val="18"/>
          </w:rPr>
          <w:t xml:space="preserve"> </w:t>
        </w:r>
        <w:proofErr w:type="gramStart"/>
        <w:r w:rsidR="0012242F">
          <w:rPr>
            <w:rFonts w:ascii="Calibri" w:hAnsi="Calibri" w:cs="Calibri"/>
            <w:sz w:val="18"/>
          </w:rPr>
          <w:t>n/a</w:t>
        </w:r>
      </w:ins>
      <w:proofErr w:type="gramEnd"/>
    </w:p>
    <w:p w:rsidR="00103D3C" w:rsidRPr="00524E1E" w:rsidRDefault="00103D3C" w:rsidP="00103D3C">
      <w:pPr>
        <w:ind w:left="2160"/>
        <w:rPr>
          <w:rFonts w:ascii="Calibri" w:hAnsi="Calibri" w:cs="Calibri"/>
          <w:sz w:val="18"/>
        </w:rPr>
      </w:pPr>
    </w:p>
    <w:p w:rsidR="00103D3C" w:rsidRPr="00524E1E" w:rsidRDefault="00103D3C" w:rsidP="00103D3C">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48</w:t>
      </w:r>
    </w:p>
    <w:p w:rsidR="00103D3C" w:rsidRPr="00524E1E" w:rsidRDefault="00103D3C" w:rsidP="00103D3C">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rsidR="00103D3C" w:rsidRPr="00524E1E" w:rsidRDefault="00103D3C" w:rsidP="00103D3C">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04.0301</w:t>
      </w:r>
    </w:p>
    <w:p w:rsidR="00103D3C" w:rsidRPr="00524E1E" w:rsidRDefault="00103D3C" w:rsidP="00103D3C">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 xml:space="preserve"> SPF</w:t>
      </w:r>
    </w:p>
    <w:p w:rsidR="00103D3C" w:rsidRDefault="00103D3C" w:rsidP="00103D3C">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URP AS</w:t>
      </w:r>
    </w:p>
    <w:p w:rsidR="00103D3C" w:rsidRPr="006C4CB0" w:rsidRDefault="00103D3C" w:rsidP="00103D3C">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2008</w:t>
      </w:r>
    </w:p>
    <w:p w:rsidR="00103D3C" w:rsidRPr="00524E1E" w:rsidRDefault="00103D3C" w:rsidP="00103D3C">
      <w:pPr>
        <w:rPr>
          <w:rFonts w:ascii="Calibri" w:hAnsi="Calibri" w:cs="Calibri"/>
          <w:b/>
          <w:bCs/>
          <w:sz w:val="18"/>
        </w:rPr>
      </w:pPr>
    </w:p>
    <w:p w:rsidR="00103D3C" w:rsidRPr="00524E1E" w:rsidRDefault="00103D3C" w:rsidP="00103D3C">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rsidR="00103D3C" w:rsidRPr="00524E1E" w:rsidRDefault="00103D3C" w:rsidP="00103D3C">
      <w:pPr>
        <w:jc w:val="center"/>
        <w:rPr>
          <w:rFonts w:ascii="Calibri" w:hAnsi="Calibri" w:cs="Calibri"/>
          <w:b/>
          <w:bCs/>
          <w:color w:val="0000FF"/>
          <w:sz w:val="18"/>
        </w:rPr>
      </w:pPr>
    </w:p>
    <w:p w:rsidR="00103D3C" w:rsidRPr="00524E1E" w:rsidRDefault="00103D3C" w:rsidP="00103D3C">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103D3C" w:rsidRPr="00524E1E" w:rsidRDefault="00103D3C" w:rsidP="00103D3C">
      <w:pPr>
        <w:tabs>
          <w:tab w:val="left" w:pos="1800"/>
        </w:tabs>
        <w:rPr>
          <w:rFonts w:ascii="Calibri" w:hAnsi="Calibri" w:cs="Calibri"/>
          <w:b/>
          <w:bCs/>
          <w:sz w:val="18"/>
        </w:rPr>
      </w:pPr>
      <w:r w:rsidRPr="00524E1E">
        <w:rPr>
          <w:rFonts w:ascii="Calibri" w:hAnsi="Calibri" w:cs="Calibri"/>
          <w:b/>
          <w:bCs/>
          <w:sz w:val="18"/>
        </w:rPr>
        <w:t>Department:</w:t>
      </w:r>
      <w:r w:rsidRPr="00524E1E">
        <w:rPr>
          <w:rFonts w:ascii="Calibri" w:hAnsi="Calibri" w:cs="Calibri"/>
          <w:b/>
          <w:bCs/>
          <w:sz w:val="18"/>
        </w:rPr>
        <w:tab/>
      </w:r>
      <w:r>
        <w:rPr>
          <w:rFonts w:ascii="Calibri" w:hAnsi="Calibri" w:cs="Calibri"/>
          <w:bCs/>
          <w:sz w:val="18"/>
        </w:rPr>
        <w:t>School of Public Affairs</w:t>
      </w:r>
    </w:p>
    <w:p w:rsidR="00103D3C" w:rsidRPr="00524E1E" w:rsidRDefault="00103D3C" w:rsidP="00103D3C">
      <w:pPr>
        <w:tabs>
          <w:tab w:val="left" w:pos="1800"/>
        </w:tabs>
        <w:rPr>
          <w:rFonts w:ascii="Calibri" w:hAnsi="Calibri" w:cs="Calibri"/>
          <w:b/>
          <w:bCs/>
          <w:sz w:val="18"/>
          <w:szCs w:val="18"/>
        </w:rPr>
      </w:pPr>
    </w:p>
    <w:p w:rsidR="00103D3C" w:rsidRPr="00524E1E" w:rsidRDefault="00103D3C" w:rsidP="00103D3C">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103D3C" w:rsidRPr="004D64F2" w:rsidRDefault="00103D3C" w:rsidP="00103D3C">
      <w:pPr>
        <w:tabs>
          <w:tab w:val="left" w:pos="1800"/>
          <w:tab w:val="left" w:pos="2520"/>
        </w:tabs>
        <w:rPr>
          <w:rFonts w:ascii="Calibri" w:hAnsi="Calibri" w:cs="Calibri"/>
          <w:bCs/>
          <w:sz w:val="18"/>
          <w:szCs w:val="18"/>
        </w:rPr>
      </w:pPr>
      <w:r>
        <w:rPr>
          <w:rFonts w:ascii="Calibri" w:hAnsi="Calibri" w:cs="Calibri"/>
          <w:bCs/>
          <w:sz w:val="18"/>
          <w:szCs w:val="18"/>
        </w:rPr>
        <w:tab/>
      </w:r>
      <w:hyperlink r:id="rId9" w:history="1">
        <w:r w:rsidRPr="008A4E3E">
          <w:rPr>
            <w:rStyle w:val="Hyperlink"/>
            <w:rFonts w:ascii="Calibri" w:hAnsi="Calibri" w:cs="Calibri"/>
            <w:bCs/>
            <w:sz w:val="18"/>
            <w:szCs w:val="18"/>
          </w:rPr>
          <w:t>www.spa.usf.edu</w:t>
        </w:r>
      </w:hyperlink>
      <w:r>
        <w:rPr>
          <w:rFonts w:ascii="Calibri" w:hAnsi="Calibri" w:cs="Calibri"/>
          <w:bCs/>
          <w:sz w:val="18"/>
          <w:szCs w:val="18"/>
        </w:rPr>
        <w:t xml:space="preserve"> </w:t>
      </w:r>
    </w:p>
    <w:p w:rsidR="00103D3C" w:rsidRPr="00524E1E" w:rsidRDefault="00103D3C" w:rsidP="00103D3C">
      <w:pPr>
        <w:tabs>
          <w:tab w:val="left" w:pos="1800"/>
          <w:tab w:val="left" w:pos="2520"/>
        </w:tabs>
        <w:rPr>
          <w:rFonts w:ascii="Calibri" w:hAnsi="Calibri" w:cs="Calibri"/>
          <w:bCs/>
          <w:sz w:val="18"/>
          <w:szCs w:val="18"/>
        </w:rPr>
      </w:pPr>
    </w:p>
    <w:p w:rsidR="00103D3C" w:rsidRPr="00524E1E" w:rsidRDefault="00103D3C" w:rsidP="00103D3C">
      <w:pPr>
        <w:ind w:left="720"/>
        <w:rPr>
          <w:rFonts w:ascii="Calibri" w:hAnsi="Calibri" w:cs="Calibri"/>
          <w:sz w:val="18"/>
        </w:rPr>
      </w:pPr>
    </w:p>
    <w:p w:rsidR="00103D3C" w:rsidRPr="00524E1E" w:rsidRDefault="00103D3C" w:rsidP="00103D3C">
      <w:pPr>
        <w:rPr>
          <w:rFonts w:ascii="Calibri" w:hAnsi="Calibri" w:cs="Calibri"/>
          <w:b/>
          <w:bCs/>
          <w:sz w:val="18"/>
        </w:rPr>
        <w:sectPr w:rsidR="00103D3C"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rsidR="00103D3C" w:rsidRPr="00524E1E" w:rsidRDefault="00103D3C" w:rsidP="00103D3C">
      <w:pPr>
        <w:rPr>
          <w:rFonts w:ascii="Calibri" w:hAnsi="Calibri" w:cs="Calibri"/>
          <w:b/>
          <w:bCs/>
          <w:sz w:val="18"/>
        </w:rPr>
        <w:sectPr w:rsidR="00103D3C"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lastRenderedPageBreak/>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73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103D3C" w:rsidRPr="00524E1E" w:rsidRDefault="00103D3C" w:rsidP="00103D3C">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rsidR="00103D3C" w:rsidRPr="00524E1E" w:rsidRDefault="00103D3C" w:rsidP="00103D3C">
      <w:pPr>
        <w:tabs>
          <w:tab w:val="left" w:pos="360"/>
          <w:tab w:val="left" w:pos="720"/>
          <w:tab w:val="left" w:pos="1080"/>
        </w:tabs>
        <w:jc w:val="both"/>
        <w:rPr>
          <w:rFonts w:ascii="Calibri" w:hAnsi="Calibri" w:cs="Calibri"/>
          <w:sz w:val="18"/>
        </w:rPr>
      </w:pPr>
    </w:p>
    <w:p w:rsidR="00103D3C" w:rsidRPr="00524E1E" w:rsidRDefault="00103D3C" w:rsidP="00F671D6">
      <w:pPr>
        <w:tabs>
          <w:tab w:val="left" w:pos="360"/>
          <w:tab w:val="left" w:pos="720"/>
          <w:tab w:val="left" w:pos="1080"/>
        </w:tabs>
        <w:autoSpaceDE w:val="0"/>
        <w:autoSpaceDN w:val="0"/>
        <w:adjustRightInd w:val="0"/>
        <w:jc w:val="both"/>
        <w:rPr>
          <w:rFonts w:ascii="Calibri" w:hAnsi="Calibri" w:cs="Calibri"/>
          <w:sz w:val="18"/>
          <w:szCs w:val="18"/>
        </w:rPr>
      </w:pPr>
      <w:r w:rsidRPr="00524E1E">
        <w:rPr>
          <w:rFonts w:ascii="Calibri" w:hAnsi="Calibri" w:cs="Calibri"/>
          <w:sz w:val="18"/>
          <w:szCs w:val="18"/>
        </w:rPr>
        <w:t xml:space="preserve">The goal of the program is to train students to become planning practitioners </w:t>
      </w:r>
      <w:del w:id="4" w:author="Hines-Cobb, Carol" w:date="2015-05-08T10:06:00Z">
        <w:r w:rsidRPr="00524E1E" w:rsidDel="0012242F">
          <w:rPr>
            <w:rFonts w:ascii="Calibri" w:hAnsi="Calibri" w:cs="Calibri"/>
            <w:sz w:val="18"/>
            <w:szCs w:val="18"/>
          </w:rPr>
          <w:delText xml:space="preserve">able to work </w:delText>
        </w:r>
      </w:del>
      <w:ins w:id="5" w:author="Hines-Cobb, Carol" w:date="2015-05-08T10:06:00Z">
        <w:r w:rsidR="0012242F">
          <w:rPr>
            <w:rFonts w:ascii="Calibri" w:hAnsi="Calibri" w:cs="Calibri"/>
            <w:sz w:val="18"/>
            <w:szCs w:val="18"/>
          </w:rPr>
          <w:t xml:space="preserve"> capable of working </w:t>
        </w:r>
      </w:ins>
      <w:r w:rsidRPr="00524E1E">
        <w:rPr>
          <w:rFonts w:ascii="Calibri" w:hAnsi="Calibri" w:cs="Calibri"/>
          <w:sz w:val="18"/>
          <w:szCs w:val="18"/>
        </w:rPr>
        <w:t>in a variety of public</w:t>
      </w:r>
      <w:ins w:id="6" w:author="Hines-Cobb, Carol" w:date="2015-05-08T10:07:00Z">
        <w:r w:rsidR="0012242F">
          <w:rPr>
            <w:rFonts w:ascii="Calibri" w:hAnsi="Calibri" w:cs="Calibri"/>
            <w:sz w:val="18"/>
            <w:szCs w:val="18"/>
          </w:rPr>
          <w:t>, nonprofit,</w:t>
        </w:r>
      </w:ins>
      <w:r w:rsidRPr="00524E1E">
        <w:rPr>
          <w:rFonts w:ascii="Calibri" w:hAnsi="Calibri" w:cs="Calibri"/>
          <w:sz w:val="18"/>
          <w:szCs w:val="18"/>
        </w:rPr>
        <w:t xml:space="preserve"> and private sector environments in a number of different fields. Graduates of this program will go on to play a vital role addressing the planning and public policy challenges in our region and beyond.</w:t>
      </w:r>
    </w:p>
    <w:p w:rsidR="00103D3C" w:rsidRPr="00524E1E" w:rsidRDefault="00103D3C" w:rsidP="00F671D6">
      <w:pPr>
        <w:tabs>
          <w:tab w:val="left" w:pos="360"/>
          <w:tab w:val="left" w:pos="720"/>
          <w:tab w:val="left" w:pos="1080"/>
        </w:tabs>
        <w:autoSpaceDE w:val="0"/>
        <w:autoSpaceDN w:val="0"/>
        <w:adjustRightInd w:val="0"/>
        <w:rPr>
          <w:rFonts w:ascii="Calibri" w:hAnsi="Calibri" w:cs="Calibri"/>
          <w:sz w:val="18"/>
          <w:szCs w:val="18"/>
        </w:rPr>
      </w:pPr>
    </w:p>
    <w:p w:rsidR="00103D3C" w:rsidRDefault="00103D3C" w:rsidP="00F671D6">
      <w:pPr>
        <w:tabs>
          <w:tab w:val="left" w:pos="360"/>
          <w:tab w:val="left" w:pos="720"/>
          <w:tab w:val="left" w:pos="1080"/>
        </w:tabs>
        <w:autoSpaceDE w:val="0"/>
        <w:autoSpaceDN w:val="0"/>
        <w:adjustRightInd w:val="0"/>
        <w:jc w:val="both"/>
        <w:rPr>
          <w:rFonts w:ascii="Calibri" w:hAnsi="Calibri" w:cs="Calibri"/>
          <w:sz w:val="18"/>
          <w:szCs w:val="18"/>
        </w:rPr>
      </w:pPr>
      <w:r w:rsidRPr="007F56A3">
        <w:rPr>
          <w:rFonts w:ascii="Calibri" w:hAnsi="Calibri" w:cs="Calibri"/>
          <w:sz w:val="18"/>
          <w:szCs w:val="18"/>
        </w:rPr>
        <w:t xml:space="preserve">The program recognizes the need for effective planners to possess diverse skills in the planning and management of human settlements. Accordingly, the MURP core coursework includes thematically-related courses in land use planning, research methods, quantitative analysis, planning theory and history, planning politics and policies, </w:t>
      </w:r>
      <w:ins w:id="7" w:author="Hines-Cobb, Carol" w:date="2015-05-08T10:07:00Z">
        <w:r w:rsidR="0012242F">
          <w:rPr>
            <w:rFonts w:ascii="Calibri" w:hAnsi="Calibri" w:cs="Calibri"/>
            <w:sz w:val="18"/>
            <w:szCs w:val="18"/>
          </w:rPr>
          <w:t xml:space="preserve">community and economic development, </w:t>
        </w:r>
      </w:ins>
      <w:r w:rsidRPr="007F56A3">
        <w:rPr>
          <w:rFonts w:ascii="Calibri" w:hAnsi="Calibri" w:cs="Calibri"/>
          <w:sz w:val="18"/>
          <w:szCs w:val="18"/>
        </w:rPr>
        <w:t xml:space="preserve">and geographic information systems (GIS). Students have the option of </w:t>
      </w:r>
      <w:del w:id="8" w:author="Hines-Cobb, Carol" w:date="2015-05-08T10:07:00Z">
        <w:r w:rsidDel="0012242F">
          <w:rPr>
            <w:rFonts w:ascii="Calibri" w:eastAsia="Calibri" w:hAnsi="Calibri" w:cs="Calibri"/>
            <w:sz w:val="18"/>
            <w:szCs w:val="18"/>
          </w:rPr>
          <w:delText>of</w:delText>
        </w:r>
        <w:r w:rsidDel="0012242F">
          <w:rPr>
            <w:rFonts w:ascii="Calibri" w:eastAsia="Calibri" w:hAnsi="Calibri" w:cs="Calibri"/>
            <w:spacing w:val="6"/>
            <w:sz w:val="18"/>
            <w:szCs w:val="18"/>
          </w:rPr>
          <w:delText xml:space="preserve"> </w:delText>
        </w:r>
      </w:del>
      <w:r>
        <w:rPr>
          <w:rFonts w:ascii="Calibri" w:eastAsia="Calibri" w:hAnsi="Calibri" w:cs="Calibri"/>
          <w:spacing w:val="8"/>
          <w:sz w:val="18"/>
          <w:szCs w:val="18"/>
        </w:rPr>
        <w:t xml:space="preserve">enrolling in electives that focus on </w:t>
      </w:r>
      <w:r>
        <w:rPr>
          <w:rFonts w:ascii="Calibri" w:eastAsia="Calibri" w:hAnsi="Calibri" w:cs="Calibri"/>
          <w:sz w:val="18"/>
          <w:szCs w:val="18"/>
        </w:rPr>
        <w:t>housing</w:t>
      </w:r>
      <w:r>
        <w:rPr>
          <w:rFonts w:ascii="Calibri" w:eastAsia="Calibri" w:hAnsi="Calibri" w:cs="Calibri"/>
          <w:spacing w:val="7"/>
          <w:sz w:val="18"/>
          <w:szCs w:val="18"/>
        </w:rPr>
        <w:t xml:space="preserve"> </w:t>
      </w:r>
      <w:r>
        <w:rPr>
          <w:rFonts w:ascii="Calibri" w:eastAsia="Calibri" w:hAnsi="Calibri" w:cs="Calibri"/>
          <w:sz w:val="18"/>
          <w:szCs w:val="18"/>
        </w:rPr>
        <w:t>&amp;</w:t>
      </w:r>
      <w:r>
        <w:rPr>
          <w:rFonts w:ascii="Calibri" w:eastAsia="Calibri" w:hAnsi="Calibri" w:cs="Calibri"/>
          <w:spacing w:val="6"/>
          <w:sz w:val="18"/>
          <w:szCs w:val="18"/>
        </w:rPr>
        <w:t xml:space="preserve"> </w:t>
      </w:r>
      <w:r>
        <w:rPr>
          <w:rFonts w:ascii="Calibri" w:eastAsia="Calibri" w:hAnsi="Calibri" w:cs="Calibri"/>
          <w:sz w:val="18"/>
          <w:szCs w:val="18"/>
        </w:rPr>
        <w:t>co</w:t>
      </w:r>
      <w:r>
        <w:rPr>
          <w:rFonts w:ascii="Calibri" w:eastAsia="Calibri" w:hAnsi="Calibri" w:cs="Calibri"/>
          <w:spacing w:val="1"/>
          <w:sz w:val="18"/>
          <w:szCs w:val="18"/>
        </w:rPr>
        <w:t>m</w:t>
      </w:r>
      <w:r>
        <w:rPr>
          <w:rFonts w:ascii="Calibri" w:eastAsia="Calibri" w:hAnsi="Calibri" w:cs="Calibri"/>
          <w:sz w:val="18"/>
          <w:szCs w:val="18"/>
        </w:rPr>
        <w:t>munity</w:t>
      </w:r>
      <w:r>
        <w:rPr>
          <w:rFonts w:ascii="Calibri" w:eastAsia="Calibri" w:hAnsi="Calibri" w:cs="Calibri"/>
          <w:spacing w:val="5"/>
          <w:sz w:val="18"/>
          <w:szCs w:val="18"/>
        </w:rPr>
        <w:t xml:space="preserve"> </w:t>
      </w:r>
      <w:r>
        <w:rPr>
          <w:rFonts w:ascii="Calibri" w:eastAsia="Calibri" w:hAnsi="Calibri" w:cs="Calibri"/>
          <w:sz w:val="18"/>
          <w:szCs w:val="18"/>
        </w:rPr>
        <w:t>develo</w:t>
      </w:r>
      <w:r>
        <w:rPr>
          <w:rFonts w:ascii="Calibri" w:eastAsia="Calibri" w:hAnsi="Calibri" w:cs="Calibri"/>
          <w:spacing w:val="-1"/>
          <w:sz w:val="18"/>
          <w:szCs w:val="18"/>
        </w:rPr>
        <w:t>p</w:t>
      </w:r>
      <w:r>
        <w:rPr>
          <w:rFonts w:ascii="Calibri" w:eastAsia="Calibri" w:hAnsi="Calibri" w:cs="Calibri"/>
          <w:sz w:val="18"/>
          <w:szCs w:val="18"/>
        </w:rPr>
        <w:t>ment, land</w:t>
      </w:r>
      <w:r>
        <w:rPr>
          <w:rFonts w:ascii="Calibri" w:eastAsia="Calibri" w:hAnsi="Calibri" w:cs="Calibri"/>
          <w:spacing w:val="21"/>
          <w:sz w:val="18"/>
          <w:szCs w:val="18"/>
        </w:rPr>
        <w:t xml:space="preserve"> </w:t>
      </w:r>
      <w:r>
        <w:rPr>
          <w:rFonts w:ascii="Calibri" w:eastAsia="Calibri" w:hAnsi="Calibri" w:cs="Calibri"/>
          <w:sz w:val="18"/>
          <w:szCs w:val="18"/>
        </w:rPr>
        <w:t>use</w:t>
      </w:r>
      <w:r>
        <w:rPr>
          <w:rFonts w:ascii="Calibri" w:eastAsia="Calibri" w:hAnsi="Calibri" w:cs="Calibri"/>
          <w:spacing w:val="21"/>
          <w:sz w:val="18"/>
          <w:szCs w:val="18"/>
        </w:rPr>
        <w:t xml:space="preserve"> </w:t>
      </w:r>
      <w:r>
        <w:rPr>
          <w:rFonts w:ascii="Calibri" w:eastAsia="Calibri" w:hAnsi="Calibri" w:cs="Calibri"/>
          <w:sz w:val="18"/>
          <w:szCs w:val="18"/>
        </w:rPr>
        <w:t>plann</w:t>
      </w:r>
      <w:r>
        <w:rPr>
          <w:rFonts w:ascii="Calibri" w:eastAsia="Calibri" w:hAnsi="Calibri" w:cs="Calibri"/>
          <w:spacing w:val="-2"/>
          <w:sz w:val="18"/>
          <w:szCs w:val="18"/>
        </w:rPr>
        <w:t>i</w:t>
      </w:r>
      <w:r>
        <w:rPr>
          <w:rFonts w:ascii="Calibri" w:eastAsia="Calibri" w:hAnsi="Calibri" w:cs="Calibri"/>
          <w:sz w:val="18"/>
          <w:szCs w:val="18"/>
        </w:rPr>
        <w:t>ng,</w:t>
      </w:r>
      <w:r>
        <w:rPr>
          <w:rFonts w:ascii="Calibri" w:eastAsia="Calibri" w:hAnsi="Calibri" w:cs="Calibri"/>
          <w:spacing w:val="18"/>
          <w:sz w:val="18"/>
          <w:szCs w:val="18"/>
        </w:rPr>
        <w:t xml:space="preserve"> </w:t>
      </w:r>
      <w:r>
        <w:rPr>
          <w:rFonts w:ascii="Calibri" w:eastAsia="Calibri" w:hAnsi="Calibri" w:cs="Calibri"/>
          <w:sz w:val="18"/>
          <w:szCs w:val="18"/>
        </w:rPr>
        <w:t>local</w:t>
      </w:r>
      <w:r>
        <w:rPr>
          <w:rFonts w:ascii="Calibri" w:eastAsia="Calibri" w:hAnsi="Calibri" w:cs="Calibri"/>
          <w:spacing w:val="20"/>
          <w:sz w:val="18"/>
          <w:szCs w:val="18"/>
        </w:rPr>
        <w:t xml:space="preserve"> </w:t>
      </w:r>
      <w:r>
        <w:rPr>
          <w:rFonts w:ascii="Calibri" w:eastAsia="Calibri" w:hAnsi="Calibri" w:cs="Calibri"/>
          <w:sz w:val="18"/>
          <w:szCs w:val="18"/>
        </w:rPr>
        <w:t>economic</w:t>
      </w:r>
      <w:r>
        <w:rPr>
          <w:rFonts w:ascii="Calibri" w:eastAsia="Calibri" w:hAnsi="Calibri" w:cs="Calibri"/>
          <w:spacing w:val="21"/>
          <w:sz w:val="18"/>
          <w:szCs w:val="18"/>
        </w:rPr>
        <w:t xml:space="preserve"> </w:t>
      </w:r>
      <w:r>
        <w:rPr>
          <w:rFonts w:ascii="Calibri" w:eastAsia="Calibri" w:hAnsi="Calibri" w:cs="Calibri"/>
          <w:sz w:val="18"/>
          <w:szCs w:val="18"/>
        </w:rPr>
        <w:t>developm</w:t>
      </w:r>
      <w:r>
        <w:rPr>
          <w:rFonts w:ascii="Calibri" w:eastAsia="Calibri" w:hAnsi="Calibri" w:cs="Calibri"/>
          <w:spacing w:val="-1"/>
          <w:sz w:val="18"/>
          <w:szCs w:val="18"/>
        </w:rPr>
        <w:t>e</w:t>
      </w:r>
      <w:r>
        <w:rPr>
          <w:rFonts w:ascii="Calibri" w:eastAsia="Calibri" w:hAnsi="Calibri" w:cs="Calibri"/>
          <w:sz w:val="18"/>
          <w:szCs w:val="18"/>
        </w:rPr>
        <w:t>nt,</w:t>
      </w:r>
      <w:r>
        <w:rPr>
          <w:rFonts w:ascii="Calibri" w:eastAsia="Calibri" w:hAnsi="Calibri" w:cs="Calibri"/>
          <w:spacing w:val="11"/>
          <w:sz w:val="18"/>
          <w:szCs w:val="18"/>
        </w:rPr>
        <w:t xml:space="preserve"> </w:t>
      </w:r>
      <w:r>
        <w:rPr>
          <w:rFonts w:ascii="Calibri" w:eastAsia="Calibri" w:hAnsi="Calibri" w:cs="Calibri"/>
          <w:sz w:val="18"/>
          <w:szCs w:val="18"/>
        </w:rPr>
        <w:t>GIS,</w:t>
      </w:r>
      <w:r>
        <w:rPr>
          <w:rFonts w:ascii="Calibri" w:eastAsia="Calibri" w:hAnsi="Calibri" w:cs="Calibri"/>
          <w:spacing w:val="17"/>
          <w:sz w:val="18"/>
          <w:szCs w:val="18"/>
        </w:rPr>
        <w:t xml:space="preserve"> </w:t>
      </w:r>
      <w:r>
        <w:rPr>
          <w:rFonts w:ascii="Calibri" w:eastAsia="Calibri" w:hAnsi="Calibri" w:cs="Calibri"/>
          <w:sz w:val="18"/>
          <w:szCs w:val="18"/>
        </w:rPr>
        <w:t>interna</w:t>
      </w:r>
      <w:r>
        <w:rPr>
          <w:rFonts w:ascii="Calibri" w:eastAsia="Calibri" w:hAnsi="Calibri" w:cs="Calibri"/>
          <w:spacing w:val="1"/>
          <w:sz w:val="18"/>
          <w:szCs w:val="18"/>
        </w:rPr>
        <w:t>t</w:t>
      </w:r>
      <w:r>
        <w:rPr>
          <w:rFonts w:ascii="Calibri" w:eastAsia="Calibri" w:hAnsi="Calibri" w:cs="Calibri"/>
          <w:sz w:val="18"/>
          <w:szCs w:val="18"/>
        </w:rPr>
        <w:t>ional</w:t>
      </w:r>
      <w:r>
        <w:rPr>
          <w:rFonts w:ascii="Calibri" w:eastAsia="Calibri" w:hAnsi="Calibri" w:cs="Calibri"/>
          <w:spacing w:val="17"/>
          <w:sz w:val="18"/>
          <w:szCs w:val="18"/>
        </w:rPr>
        <w:t xml:space="preserve"> </w:t>
      </w:r>
      <w:r>
        <w:rPr>
          <w:rFonts w:ascii="Calibri" w:eastAsia="Calibri" w:hAnsi="Calibri" w:cs="Calibri"/>
          <w:sz w:val="18"/>
          <w:szCs w:val="18"/>
        </w:rPr>
        <w:t xml:space="preserve">development, coastal zone management, </w:t>
      </w:r>
      <w:r w:rsidRPr="007F56A3">
        <w:rPr>
          <w:rFonts w:ascii="Calibri" w:hAnsi="Calibri" w:cs="Calibri"/>
          <w:sz w:val="18"/>
          <w:szCs w:val="18"/>
        </w:rPr>
        <w:t xml:space="preserve">housing &amp; community development, </w:t>
      </w:r>
      <w:del w:id="9" w:author="Hines-Cobb, Carol" w:date="2015-05-08T10:07:00Z">
        <w:r w:rsidRPr="007F56A3" w:rsidDel="0012242F">
          <w:rPr>
            <w:rFonts w:ascii="Calibri" w:hAnsi="Calibri" w:cs="Calibri"/>
            <w:sz w:val="18"/>
            <w:szCs w:val="18"/>
          </w:rPr>
          <w:delText>land use planning,</w:delText>
        </w:r>
      </w:del>
      <w:ins w:id="10" w:author="Hines-Cobb, Carol" w:date="2015-05-08T10:07:00Z">
        <w:r w:rsidR="0012242F">
          <w:rPr>
            <w:rFonts w:ascii="Calibri" w:hAnsi="Calibri" w:cs="Calibri"/>
            <w:sz w:val="18"/>
            <w:szCs w:val="18"/>
          </w:rPr>
          <w:t xml:space="preserve"> environmental and natural resources planning, </w:t>
        </w:r>
      </w:ins>
      <w:del w:id="11" w:author="Hines-Cobb, Carol" w:date="2015-05-08T10:07:00Z">
        <w:r w:rsidRPr="007F56A3" w:rsidDel="0012242F">
          <w:rPr>
            <w:rFonts w:ascii="Calibri" w:hAnsi="Calibri" w:cs="Calibri"/>
            <w:sz w:val="18"/>
            <w:szCs w:val="18"/>
          </w:rPr>
          <w:delText xml:space="preserve"> local economic development, GIS, international development </w:delText>
        </w:r>
      </w:del>
      <w:r w:rsidRPr="007F56A3">
        <w:rPr>
          <w:rFonts w:ascii="Calibri" w:hAnsi="Calibri" w:cs="Calibri"/>
          <w:sz w:val="18"/>
          <w:szCs w:val="18"/>
        </w:rPr>
        <w:t>and transportation planning. These areas of specialization build on the strengths of existing faculty in our sister-program in Public Administration</w:t>
      </w:r>
      <w:ins w:id="12" w:author="Hines-Cobb, Carol" w:date="2015-05-08T10:08:00Z">
        <w:r w:rsidR="0012242F">
          <w:rPr>
            <w:rFonts w:ascii="Calibri" w:hAnsi="Calibri" w:cs="Calibri"/>
            <w:sz w:val="18"/>
            <w:szCs w:val="18"/>
          </w:rPr>
          <w:t>,</w:t>
        </w:r>
      </w:ins>
      <w:r w:rsidRPr="007F56A3">
        <w:rPr>
          <w:rFonts w:ascii="Calibri" w:hAnsi="Calibri" w:cs="Calibri"/>
          <w:sz w:val="18"/>
          <w:szCs w:val="18"/>
        </w:rPr>
        <w:t xml:space="preserve"> as well as </w:t>
      </w:r>
      <w:ins w:id="13" w:author="Hines-Cobb, Carol" w:date="2015-05-08T10:08:00Z">
        <w:r w:rsidR="0012242F">
          <w:rPr>
            <w:rFonts w:ascii="Calibri" w:hAnsi="Calibri" w:cs="Calibri"/>
            <w:sz w:val="18"/>
            <w:szCs w:val="18"/>
          </w:rPr>
          <w:t xml:space="preserve">with </w:t>
        </w:r>
      </w:ins>
      <w:r w:rsidRPr="007F56A3">
        <w:rPr>
          <w:rFonts w:ascii="Calibri" w:hAnsi="Calibri" w:cs="Calibri"/>
          <w:sz w:val="18"/>
          <w:szCs w:val="18"/>
        </w:rPr>
        <w:t xml:space="preserve">colleagues and facilities across the university. The program is </w:t>
      </w:r>
      <w:del w:id="14" w:author="Hines-Cobb, Carol" w:date="2015-05-08T10:08:00Z">
        <w:r w:rsidRPr="007F56A3" w:rsidDel="0012242F">
          <w:rPr>
            <w:rFonts w:ascii="Calibri" w:hAnsi="Calibri" w:cs="Calibri"/>
            <w:sz w:val="18"/>
            <w:szCs w:val="18"/>
          </w:rPr>
          <w:delText xml:space="preserve">therefore </w:delText>
        </w:r>
      </w:del>
      <w:ins w:id="15" w:author="Hines-Cobb, Carol" w:date="2015-05-08T10:08:00Z">
        <w:r w:rsidR="0012242F">
          <w:rPr>
            <w:rFonts w:ascii="Calibri" w:hAnsi="Calibri" w:cs="Calibri"/>
            <w:sz w:val="18"/>
            <w:szCs w:val="18"/>
          </w:rPr>
          <w:t xml:space="preserve">thus </w:t>
        </w:r>
      </w:ins>
      <w:r w:rsidRPr="007F56A3">
        <w:rPr>
          <w:rFonts w:ascii="Calibri" w:hAnsi="Calibri" w:cs="Calibri"/>
          <w:sz w:val="18"/>
          <w:szCs w:val="18"/>
        </w:rPr>
        <w:t xml:space="preserve">distinct </w:t>
      </w:r>
      <w:del w:id="16" w:author="Hines-Cobb, Carol" w:date="2015-05-08T10:08:00Z">
        <w:r w:rsidRPr="007F56A3" w:rsidDel="0012242F">
          <w:rPr>
            <w:rFonts w:ascii="Calibri" w:hAnsi="Calibri" w:cs="Calibri"/>
            <w:sz w:val="18"/>
            <w:szCs w:val="18"/>
          </w:rPr>
          <w:delText xml:space="preserve">for </w:delText>
        </w:r>
      </w:del>
      <w:ins w:id="17" w:author="Hines-Cobb, Carol" w:date="2015-05-08T10:08:00Z">
        <w:r w:rsidR="0012242F">
          <w:rPr>
            <w:rFonts w:ascii="Calibri" w:hAnsi="Calibri" w:cs="Calibri"/>
            <w:sz w:val="18"/>
            <w:szCs w:val="18"/>
          </w:rPr>
          <w:t xml:space="preserve">in </w:t>
        </w:r>
      </w:ins>
      <w:r w:rsidRPr="007F56A3">
        <w:rPr>
          <w:rFonts w:ascii="Calibri" w:hAnsi="Calibri" w:cs="Calibri"/>
          <w:sz w:val="18"/>
          <w:szCs w:val="18"/>
        </w:rPr>
        <w:t>its flexibility. Graduates of the program will be able to:</w:t>
      </w:r>
    </w:p>
    <w:p w:rsidR="00103D3C" w:rsidRPr="00524E1E" w:rsidRDefault="00103D3C" w:rsidP="00F671D6">
      <w:pPr>
        <w:tabs>
          <w:tab w:val="left" w:pos="360"/>
          <w:tab w:val="left" w:pos="720"/>
          <w:tab w:val="left" w:pos="1080"/>
        </w:tabs>
        <w:autoSpaceDE w:val="0"/>
        <w:autoSpaceDN w:val="0"/>
        <w:adjustRightInd w:val="0"/>
        <w:jc w:val="both"/>
        <w:rPr>
          <w:rFonts w:ascii="Calibri" w:hAnsi="Calibri" w:cs="Calibri"/>
          <w:sz w:val="18"/>
          <w:szCs w:val="18"/>
        </w:rPr>
      </w:pPr>
    </w:p>
    <w:p w:rsidR="00103D3C" w:rsidRPr="00524E1E" w:rsidRDefault="00103D3C" w:rsidP="00F671D6">
      <w:pPr>
        <w:numPr>
          <w:ilvl w:val="6"/>
          <w:numId w:val="1"/>
        </w:numPr>
        <w:tabs>
          <w:tab w:val="clear" w:pos="2520"/>
          <w:tab w:val="left" w:pos="360"/>
          <w:tab w:val="left" w:pos="540"/>
          <w:tab w:val="left" w:pos="900"/>
          <w:tab w:val="left" w:pos="1080"/>
        </w:tabs>
        <w:autoSpaceDE w:val="0"/>
        <w:autoSpaceDN w:val="0"/>
        <w:adjustRightInd w:val="0"/>
        <w:ind w:left="540"/>
        <w:rPr>
          <w:rFonts w:ascii="Calibri" w:hAnsi="Calibri" w:cs="Calibri"/>
          <w:sz w:val="18"/>
          <w:szCs w:val="18"/>
        </w:rPr>
      </w:pPr>
      <w:r w:rsidRPr="00524E1E">
        <w:rPr>
          <w:rFonts w:ascii="Calibri" w:hAnsi="Calibri" w:cs="Calibri"/>
          <w:sz w:val="18"/>
          <w:szCs w:val="18"/>
        </w:rPr>
        <w:t>Engage in policy-related research relevant to urban and regional issues</w:t>
      </w:r>
    </w:p>
    <w:p w:rsidR="00103D3C" w:rsidRPr="00524E1E" w:rsidRDefault="00103D3C" w:rsidP="00F671D6">
      <w:pPr>
        <w:numPr>
          <w:ilvl w:val="6"/>
          <w:numId w:val="1"/>
        </w:numPr>
        <w:tabs>
          <w:tab w:val="clear" w:pos="2520"/>
          <w:tab w:val="left" w:pos="360"/>
          <w:tab w:val="left" w:pos="540"/>
          <w:tab w:val="left" w:pos="900"/>
          <w:tab w:val="left" w:pos="1080"/>
        </w:tabs>
        <w:autoSpaceDE w:val="0"/>
        <w:autoSpaceDN w:val="0"/>
        <w:adjustRightInd w:val="0"/>
        <w:ind w:left="540"/>
        <w:rPr>
          <w:rFonts w:ascii="Calibri" w:hAnsi="Calibri" w:cs="Calibri"/>
          <w:sz w:val="18"/>
          <w:szCs w:val="18"/>
        </w:rPr>
      </w:pPr>
      <w:r w:rsidRPr="00524E1E">
        <w:rPr>
          <w:rFonts w:ascii="Calibri" w:hAnsi="Calibri" w:cs="Calibri"/>
          <w:sz w:val="18"/>
          <w:szCs w:val="18"/>
        </w:rPr>
        <w:t>Assume positions of leadership public, private and nonprofit organizations engaged in planning, land use, and public policy</w:t>
      </w:r>
    </w:p>
    <w:p w:rsidR="00103D3C" w:rsidRPr="00524E1E" w:rsidRDefault="00103D3C" w:rsidP="00F671D6">
      <w:pPr>
        <w:numPr>
          <w:ilvl w:val="6"/>
          <w:numId w:val="1"/>
        </w:numPr>
        <w:tabs>
          <w:tab w:val="clear" w:pos="2520"/>
          <w:tab w:val="left" w:pos="360"/>
          <w:tab w:val="left" w:pos="540"/>
          <w:tab w:val="left" w:pos="900"/>
          <w:tab w:val="left" w:pos="1080"/>
        </w:tabs>
        <w:autoSpaceDE w:val="0"/>
        <w:autoSpaceDN w:val="0"/>
        <w:adjustRightInd w:val="0"/>
        <w:ind w:left="540"/>
        <w:rPr>
          <w:rFonts w:ascii="Calibri" w:hAnsi="Calibri" w:cs="Calibri"/>
          <w:sz w:val="18"/>
          <w:szCs w:val="18"/>
        </w:rPr>
      </w:pPr>
      <w:r w:rsidRPr="00524E1E">
        <w:rPr>
          <w:rFonts w:ascii="Calibri" w:hAnsi="Calibri" w:cs="Calibri"/>
          <w:sz w:val="18"/>
          <w:szCs w:val="18"/>
        </w:rPr>
        <w:t>Further public discourse on the problems confronting cities and regions</w:t>
      </w:r>
    </w:p>
    <w:p w:rsidR="00103D3C" w:rsidRPr="004D64F2" w:rsidRDefault="00103D3C" w:rsidP="00F671D6">
      <w:pPr>
        <w:numPr>
          <w:ilvl w:val="6"/>
          <w:numId w:val="1"/>
        </w:numPr>
        <w:tabs>
          <w:tab w:val="clear" w:pos="2520"/>
          <w:tab w:val="left" w:pos="360"/>
          <w:tab w:val="left" w:pos="540"/>
          <w:tab w:val="left" w:pos="900"/>
          <w:tab w:val="left" w:pos="1080"/>
        </w:tabs>
        <w:autoSpaceDE w:val="0"/>
        <w:autoSpaceDN w:val="0"/>
        <w:adjustRightInd w:val="0"/>
        <w:ind w:left="540"/>
        <w:rPr>
          <w:rFonts w:ascii="Calibri" w:hAnsi="Calibri" w:cs="Calibri"/>
          <w:sz w:val="18"/>
          <w:szCs w:val="18"/>
        </w:rPr>
      </w:pPr>
      <w:r w:rsidRPr="00524E1E">
        <w:rPr>
          <w:rFonts w:ascii="Calibri" w:hAnsi="Calibri" w:cs="Calibri"/>
          <w:sz w:val="18"/>
          <w:szCs w:val="18"/>
        </w:rPr>
        <w:t>Utilize communications and technical skills to become successful at all levels of the planning profession.</w:t>
      </w:r>
    </w:p>
    <w:p w:rsidR="00103D3C" w:rsidRPr="00524E1E" w:rsidRDefault="00103D3C" w:rsidP="00F671D6">
      <w:pPr>
        <w:tabs>
          <w:tab w:val="left" w:pos="360"/>
          <w:tab w:val="left" w:pos="720"/>
          <w:tab w:val="left" w:pos="1080"/>
        </w:tabs>
        <w:rPr>
          <w:rFonts w:ascii="Calibri" w:hAnsi="Calibri" w:cs="Calibri"/>
          <w:bCs/>
          <w:sz w:val="18"/>
        </w:rPr>
      </w:pPr>
    </w:p>
    <w:p w:rsidR="00103D3C" w:rsidRPr="00524E1E" w:rsidRDefault="00103D3C" w:rsidP="00F671D6">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rsidR="00103D3C" w:rsidRPr="00524E1E" w:rsidRDefault="00103D3C" w:rsidP="00F671D6">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rsidR="00103D3C" w:rsidRPr="00524E1E" w:rsidRDefault="00103D3C" w:rsidP="00103D3C">
      <w:pPr>
        <w:tabs>
          <w:tab w:val="left" w:pos="360"/>
          <w:tab w:val="left" w:pos="720"/>
          <w:tab w:val="left" w:pos="1080"/>
        </w:tabs>
        <w:rPr>
          <w:rFonts w:ascii="Calibri" w:hAnsi="Calibri" w:cs="Calibri"/>
          <w:b/>
          <w:bCs/>
          <w:sz w:val="20"/>
          <w:szCs w:val="20"/>
        </w:rPr>
      </w:pPr>
    </w:p>
    <w:p w:rsidR="00103D3C" w:rsidRDefault="00103D3C" w:rsidP="00103D3C">
      <w:pPr>
        <w:tabs>
          <w:tab w:val="left" w:pos="360"/>
          <w:tab w:val="left" w:pos="720"/>
          <w:tab w:val="left" w:pos="1080"/>
        </w:tabs>
        <w:rPr>
          <w:rFonts w:ascii="Calibri" w:hAnsi="Calibri" w:cs="Calibri"/>
          <w:b/>
          <w:bCs/>
          <w:szCs w:val="20"/>
        </w:rPr>
      </w:pPr>
    </w:p>
    <w:p w:rsidR="00F671D6" w:rsidRDefault="00F671D6" w:rsidP="00103D3C">
      <w:pPr>
        <w:tabs>
          <w:tab w:val="left" w:pos="360"/>
          <w:tab w:val="left" w:pos="720"/>
          <w:tab w:val="left" w:pos="1080"/>
        </w:tabs>
        <w:rPr>
          <w:rFonts w:ascii="Calibri" w:hAnsi="Calibri" w:cs="Calibri"/>
          <w:b/>
          <w:bCs/>
          <w:szCs w:val="20"/>
        </w:rPr>
      </w:pPr>
      <w:r>
        <w:rPr>
          <w:rFonts w:ascii="Calibri" w:hAnsi="Calibri" w:cs="Calibri"/>
          <w:b/>
          <w:bCs/>
          <w:szCs w:val="20"/>
        </w:rPr>
        <w:br w:type="page"/>
      </w:r>
    </w:p>
    <w:p w:rsidR="00103D3C" w:rsidRPr="00524E1E" w:rsidRDefault="00103D3C" w:rsidP="00103D3C">
      <w:pPr>
        <w:tabs>
          <w:tab w:val="left" w:pos="360"/>
          <w:tab w:val="left" w:pos="720"/>
          <w:tab w:val="left" w:pos="1080"/>
        </w:tabs>
        <w:rPr>
          <w:rFonts w:ascii="Calibri" w:hAnsi="Calibri" w:cs="Calibri"/>
          <w:b/>
          <w:bCs/>
          <w:sz w:val="20"/>
          <w:szCs w:val="20"/>
        </w:rPr>
      </w:pPr>
      <w:r w:rsidRPr="00524E1E">
        <w:rPr>
          <w:rFonts w:ascii="Calibri" w:hAnsi="Calibri" w:cs="Calibri"/>
          <w:b/>
          <w:bCs/>
          <w:szCs w:val="20"/>
        </w:rPr>
        <w:lastRenderedPageBreak/>
        <w:t>ADMISSION INFORMATION</w:t>
      </w:r>
    </w:p>
    <w:p w:rsidR="00103D3C" w:rsidRPr="00524E1E" w:rsidRDefault="00103D3C" w:rsidP="00103D3C">
      <w:pPr>
        <w:tabs>
          <w:tab w:val="left" w:pos="360"/>
          <w:tab w:val="left" w:pos="720"/>
          <w:tab w:val="left" w:pos="1080"/>
        </w:tabs>
        <w:jc w:val="both"/>
        <w:rPr>
          <w:rFonts w:ascii="Calibri" w:hAnsi="Calibri" w:cs="Calibri"/>
          <w:sz w:val="18"/>
        </w:rPr>
      </w:pPr>
    </w:p>
    <w:p w:rsidR="00103D3C" w:rsidRPr="004D64F2" w:rsidRDefault="00103D3C" w:rsidP="00103D3C">
      <w:pPr>
        <w:tabs>
          <w:tab w:val="left" w:pos="360"/>
          <w:tab w:val="left" w:pos="720"/>
          <w:tab w:val="left" w:pos="108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rsidR="00103D3C" w:rsidRPr="00524E1E" w:rsidRDefault="00103D3C" w:rsidP="00103D3C">
      <w:pPr>
        <w:tabs>
          <w:tab w:val="left" w:pos="360"/>
          <w:tab w:val="left" w:pos="720"/>
          <w:tab w:val="left" w:pos="1080"/>
        </w:tabs>
        <w:ind w:left="360"/>
        <w:rPr>
          <w:rFonts w:ascii="Calibri" w:hAnsi="Calibri" w:cs="Calibri"/>
          <w:b/>
          <w:bCs/>
          <w:sz w:val="20"/>
          <w:szCs w:val="20"/>
        </w:rPr>
      </w:pPr>
    </w:p>
    <w:p w:rsidR="00103D3C" w:rsidRPr="00524E1E" w:rsidRDefault="00103D3C" w:rsidP="00103D3C">
      <w:pPr>
        <w:tabs>
          <w:tab w:val="left" w:pos="360"/>
          <w:tab w:val="left" w:pos="720"/>
          <w:tab w:val="left" w:pos="1080"/>
        </w:tabs>
        <w:ind w:left="360"/>
        <w:rPr>
          <w:rFonts w:ascii="Calibri" w:hAnsi="Calibri" w:cs="Calibri"/>
          <w:b/>
          <w:bCs/>
          <w:sz w:val="20"/>
          <w:szCs w:val="20"/>
        </w:rPr>
      </w:pPr>
      <w:r w:rsidRPr="00524E1E">
        <w:rPr>
          <w:rFonts w:ascii="Calibri" w:hAnsi="Calibri" w:cs="Calibri"/>
          <w:b/>
          <w:bCs/>
          <w:sz w:val="20"/>
          <w:szCs w:val="20"/>
        </w:rPr>
        <w:t>Program Admission Requirements</w:t>
      </w:r>
    </w:p>
    <w:p w:rsidR="00103D3C" w:rsidRDefault="00103D3C" w:rsidP="00103D3C">
      <w:pPr>
        <w:tabs>
          <w:tab w:val="left" w:pos="360"/>
          <w:tab w:val="left" w:pos="720"/>
          <w:tab w:val="left" w:pos="1080"/>
        </w:tabs>
        <w:ind w:left="360"/>
        <w:jc w:val="both"/>
        <w:rPr>
          <w:rFonts w:ascii="Calibri" w:hAnsi="Calibri" w:cs="Calibri"/>
          <w:bCs/>
          <w:sz w:val="18"/>
          <w:szCs w:val="18"/>
        </w:rPr>
      </w:pPr>
      <w:r w:rsidRPr="00524E1E">
        <w:rPr>
          <w:rFonts w:ascii="Calibri" w:hAnsi="Calibri" w:cs="Calibri"/>
          <w:bCs/>
          <w:sz w:val="18"/>
          <w:szCs w:val="18"/>
        </w:rPr>
        <w:t xml:space="preserve">Students must </w:t>
      </w:r>
      <w:r>
        <w:rPr>
          <w:rFonts w:ascii="Calibri" w:hAnsi="Calibri" w:cs="Calibri"/>
          <w:bCs/>
          <w:sz w:val="18"/>
          <w:szCs w:val="18"/>
        </w:rPr>
        <w:t>have/submit the following:</w:t>
      </w:r>
    </w:p>
    <w:p w:rsidR="00103D3C" w:rsidRPr="00524E1E" w:rsidRDefault="00103D3C" w:rsidP="00103D3C">
      <w:pPr>
        <w:tabs>
          <w:tab w:val="left" w:pos="360"/>
          <w:tab w:val="left" w:pos="720"/>
          <w:tab w:val="left" w:pos="1080"/>
        </w:tabs>
        <w:ind w:left="360"/>
        <w:jc w:val="both"/>
        <w:rPr>
          <w:rFonts w:ascii="Calibri" w:hAnsi="Calibri" w:cs="Calibri"/>
          <w:bCs/>
          <w:sz w:val="18"/>
          <w:szCs w:val="18"/>
        </w:rPr>
      </w:pPr>
    </w:p>
    <w:p w:rsidR="00103D3C" w:rsidRPr="007F56A3" w:rsidRDefault="00103D3C" w:rsidP="00103D3C">
      <w:pPr>
        <w:pStyle w:val="ListParagraph"/>
        <w:numPr>
          <w:ilvl w:val="0"/>
          <w:numId w:val="2"/>
        </w:numPr>
        <w:contextualSpacing/>
        <w:rPr>
          <w:rFonts w:ascii="Calibri" w:hAnsi="Calibri" w:cs="Calibri"/>
          <w:bCs/>
          <w:sz w:val="18"/>
          <w:szCs w:val="18"/>
        </w:rPr>
      </w:pPr>
      <w:r w:rsidRPr="007F56A3">
        <w:rPr>
          <w:rFonts w:ascii="Calibri" w:hAnsi="Calibri" w:cs="Calibri"/>
          <w:bCs/>
          <w:sz w:val="18"/>
          <w:szCs w:val="18"/>
        </w:rPr>
        <w:t xml:space="preserve">BA/BS in any field with a GPA of 3.00 </w:t>
      </w:r>
      <w:ins w:id="18" w:author="Hines-Cobb, Carol" w:date="2015-05-08T10:08:00Z">
        <w:r w:rsidR="0012242F">
          <w:rPr>
            <w:rFonts w:ascii="Calibri" w:hAnsi="Calibri" w:cs="Calibri"/>
            <w:bCs/>
            <w:sz w:val="18"/>
            <w:szCs w:val="18"/>
          </w:rPr>
          <w:t xml:space="preserve">or higher </w:t>
        </w:r>
      </w:ins>
      <w:r w:rsidRPr="007F56A3">
        <w:rPr>
          <w:rFonts w:ascii="Calibri" w:hAnsi="Calibri" w:cs="Calibri"/>
          <w:bCs/>
          <w:sz w:val="18"/>
          <w:szCs w:val="18"/>
        </w:rPr>
        <w:t>on a 4-point scale (overall or on last 60 hours of undergraduate work);</w:t>
      </w:r>
    </w:p>
    <w:p w:rsidR="00103D3C" w:rsidRPr="007F56A3" w:rsidRDefault="00103D3C" w:rsidP="00103D3C">
      <w:pPr>
        <w:pStyle w:val="ListParagraph"/>
        <w:numPr>
          <w:ilvl w:val="0"/>
          <w:numId w:val="2"/>
        </w:numPr>
        <w:contextualSpacing/>
        <w:rPr>
          <w:rFonts w:ascii="Calibri" w:hAnsi="Calibri" w:cs="Calibri"/>
          <w:bCs/>
          <w:sz w:val="18"/>
          <w:szCs w:val="18"/>
        </w:rPr>
      </w:pPr>
      <w:r>
        <w:rPr>
          <w:rFonts w:ascii="Calibri" w:hAnsi="Calibri" w:cs="Calibri"/>
          <w:bCs/>
          <w:sz w:val="18"/>
          <w:szCs w:val="18"/>
        </w:rPr>
        <w:t>T</w:t>
      </w:r>
      <w:r w:rsidRPr="007F56A3">
        <w:rPr>
          <w:rFonts w:ascii="Calibri" w:hAnsi="Calibri" w:cs="Calibri"/>
          <w:bCs/>
          <w:sz w:val="18"/>
          <w:szCs w:val="18"/>
        </w:rPr>
        <w:t>wo letters of recommendation (one from a faculty member if BS/BA, in last 5 years);</w:t>
      </w:r>
    </w:p>
    <w:p w:rsidR="00103D3C" w:rsidRDefault="00103D3C" w:rsidP="00103D3C">
      <w:pPr>
        <w:numPr>
          <w:ilvl w:val="0"/>
          <w:numId w:val="2"/>
        </w:numPr>
        <w:tabs>
          <w:tab w:val="left" w:pos="360"/>
          <w:tab w:val="left" w:pos="720"/>
          <w:tab w:val="left" w:pos="1080"/>
        </w:tabs>
        <w:rPr>
          <w:ins w:id="19" w:author="Hines-Cobb, Carol" w:date="2015-05-08T10:09:00Z"/>
          <w:rFonts w:ascii="Calibri" w:hAnsi="Calibri" w:cs="Calibri"/>
          <w:bCs/>
          <w:sz w:val="18"/>
          <w:szCs w:val="18"/>
        </w:rPr>
      </w:pPr>
      <w:r>
        <w:rPr>
          <w:rFonts w:ascii="Calibri" w:hAnsi="Calibri" w:cs="Calibri"/>
          <w:bCs/>
          <w:sz w:val="18"/>
          <w:szCs w:val="18"/>
        </w:rPr>
        <w:t>A</w:t>
      </w:r>
      <w:r w:rsidRPr="007F56A3">
        <w:rPr>
          <w:rFonts w:ascii="Calibri" w:hAnsi="Calibri" w:cs="Calibri"/>
          <w:bCs/>
          <w:sz w:val="18"/>
          <w:szCs w:val="18"/>
        </w:rPr>
        <w:t xml:space="preserve"> “letter of intent” explaining your background and interest in Urban and Regional Planning </w:t>
      </w:r>
    </w:p>
    <w:p w:rsidR="0012242F" w:rsidRDefault="0012242F" w:rsidP="0012242F">
      <w:pPr>
        <w:pStyle w:val="ListParagraph"/>
        <w:numPr>
          <w:ilvl w:val="0"/>
          <w:numId w:val="2"/>
        </w:numPr>
        <w:contextualSpacing/>
        <w:rPr>
          <w:ins w:id="20" w:author="Hines-Cobb, Carol" w:date="2015-05-08T10:09:00Z"/>
          <w:rFonts w:ascii="Calibri" w:hAnsi="Calibri" w:cs="Calibri"/>
          <w:bCs/>
          <w:sz w:val="18"/>
          <w:szCs w:val="18"/>
        </w:rPr>
      </w:pPr>
      <w:ins w:id="21" w:author="Hines-Cobb, Carol" w:date="2015-05-08T10:09:00Z">
        <w:r>
          <w:rPr>
            <w:rFonts w:ascii="Calibri" w:hAnsi="Calibri" w:cs="Calibri"/>
            <w:bCs/>
            <w:sz w:val="18"/>
            <w:szCs w:val="18"/>
          </w:rPr>
          <w:t xml:space="preserve">GRE is required with preferred minimum scores of 153 Verbal and 144 Quantitative (500-500 prior to August 1, 2011).  However, the MURP program will waive the GRE requirement if the student meets at least one </w:t>
        </w:r>
        <w:proofErr w:type="spellStart"/>
        <w:r>
          <w:rPr>
            <w:rFonts w:ascii="Calibri" w:hAnsi="Calibri" w:cs="Calibri"/>
            <w:bCs/>
            <w:sz w:val="18"/>
            <w:szCs w:val="18"/>
          </w:rPr>
          <w:t>fo</w:t>
        </w:r>
        <w:proofErr w:type="spellEnd"/>
        <w:r>
          <w:rPr>
            <w:rFonts w:ascii="Calibri" w:hAnsi="Calibri" w:cs="Calibri"/>
            <w:bCs/>
            <w:sz w:val="18"/>
            <w:szCs w:val="18"/>
          </w:rPr>
          <w:t xml:space="preserve"> the following criteria: </w:t>
        </w:r>
      </w:ins>
    </w:p>
    <w:p w:rsidR="0012242F" w:rsidRDefault="0012242F" w:rsidP="0012242F">
      <w:pPr>
        <w:numPr>
          <w:ilvl w:val="1"/>
          <w:numId w:val="2"/>
        </w:numPr>
        <w:tabs>
          <w:tab w:val="left" w:pos="360"/>
          <w:tab w:val="left" w:pos="720"/>
          <w:tab w:val="left" w:pos="1080"/>
        </w:tabs>
        <w:rPr>
          <w:ins w:id="22" w:author="Hines-Cobb, Carol" w:date="2015-05-08T10:09:00Z"/>
          <w:rFonts w:ascii="Calibri" w:hAnsi="Calibri" w:cs="Calibri"/>
          <w:bCs/>
          <w:sz w:val="18"/>
          <w:szCs w:val="18"/>
        </w:rPr>
        <w:pPrChange w:id="23" w:author="Hines-Cobb, Carol" w:date="2015-05-08T10:09:00Z">
          <w:pPr>
            <w:numPr>
              <w:numId w:val="2"/>
            </w:numPr>
            <w:tabs>
              <w:tab w:val="left" w:pos="360"/>
              <w:tab w:val="left" w:pos="720"/>
              <w:tab w:val="left" w:pos="1080"/>
            </w:tabs>
            <w:ind w:left="1080" w:hanging="360"/>
          </w:pPr>
        </w:pPrChange>
      </w:pPr>
      <w:ins w:id="24" w:author="Hines-Cobb, Carol" w:date="2015-05-08T10:09:00Z">
        <w:r>
          <w:rPr>
            <w:rFonts w:ascii="Calibri" w:hAnsi="Calibri" w:cs="Calibri"/>
            <w:bCs/>
            <w:sz w:val="18"/>
            <w:szCs w:val="18"/>
          </w:rPr>
          <w:t>A completed master’s degree from a regionally accredited institution</w:t>
        </w:r>
      </w:ins>
    </w:p>
    <w:p w:rsidR="0012242F" w:rsidRDefault="0012242F" w:rsidP="0012242F">
      <w:pPr>
        <w:numPr>
          <w:ilvl w:val="1"/>
          <w:numId w:val="2"/>
        </w:numPr>
        <w:tabs>
          <w:tab w:val="left" w:pos="360"/>
          <w:tab w:val="left" w:pos="720"/>
          <w:tab w:val="left" w:pos="1080"/>
        </w:tabs>
        <w:rPr>
          <w:ins w:id="25" w:author="Hines-Cobb, Carol" w:date="2015-05-08T10:10:00Z"/>
          <w:rFonts w:ascii="Calibri" w:hAnsi="Calibri" w:cs="Calibri"/>
          <w:bCs/>
          <w:sz w:val="18"/>
          <w:szCs w:val="18"/>
        </w:rPr>
        <w:pPrChange w:id="26" w:author="Hines-Cobb, Carol" w:date="2015-05-08T10:09:00Z">
          <w:pPr>
            <w:numPr>
              <w:numId w:val="2"/>
            </w:numPr>
            <w:tabs>
              <w:tab w:val="left" w:pos="360"/>
              <w:tab w:val="left" w:pos="720"/>
              <w:tab w:val="left" w:pos="1080"/>
            </w:tabs>
            <w:ind w:left="1080" w:hanging="360"/>
          </w:pPr>
        </w:pPrChange>
      </w:pPr>
      <w:ins w:id="27" w:author="Hines-Cobb, Carol" w:date="2015-05-08T10:10:00Z">
        <w:r>
          <w:rPr>
            <w:rFonts w:ascii="Calibri" w:hAnsi="Calibri" w:cs="Calibri"/>
            <w:bCs/>
            <w:sz w:val="18"/>
            <w:szCs w:val="18"/>
          </w:rPr>
          <w:t>A 3.25 or higher GPA in upper division undergraduate work from a regionally accredited institution</w:t>
        </w:r>
      </w:ins>
    </w:p>
    <w:p w:rsidR="0012242F" w:rsidRDefault="0012242F" w:rsidP="0012242F">
      <w:pPr>
        <w:numPr>
          <w:ilvl w:val="1"/>
          <w:numId w:val="2"/>
        </w:numPr>
        <w:tabs>
          <w:tab w:val="left" w:pos="360"/>
          <w:tab w:val="left" w:pos="720"/>
          <w:tab w:val="left" w:pos="1080"/>
        </w:tabs>
        <w:rPr>
          <w:ins w:id="28" w:author="Hines-Cobb, Carol" w:date="2015-05-08T10:10:00Z"/>
          <w:rFonts w:ascii="Calibri" w:hAnsi="Calibri" w:cs="Calibri"/>
          <w:bCs/>
          <w:sz w:val="18"/>
          <w:szCs w:val="18"/>
        </w:rPr>
        <w:pPrChange w:id="29" w:author="Hines-Cobb, Carol" w:date="2015-05-08T10:09:00Z">
          <w:pPr>
            <w:numPr>
              <w:numId w:val="2"/>
            </w:numPr>
            <w:tabs>
              <w:tab w:val="left" w:pos="360"/>
              <w:tab w:val="left" w:pos="720"/>
              <w:tab w:val="left" w:pos="1080"/>
            </w:tabs>
            <w:ind w:left="1080" w:hanging="360"/>
          </w:pPr>
        </w:pPrChange>
      </w:pPr>
      <w:ins w:id="30" w:author="Hines-Cobb, Carol" w:date="2015-05-08T10:10:00Z">
        <w:r>
          <w:rPr>
            <w:rFonts w:ascii="Calibri" w:hAnsi="Calibri" w:cs="Calibri"/>
            <w:bCs/>
            <w:sz w:val="18"/>
            <w:szCs w:val="18"/>
          </w:rPr>
          <w:t>A doctorate (</w:t>
        </w:r>
      </w:ins>
      <w:ins w:id="31" w:author="Hines-Cobb, Carol" w:date="2015-05-08T10:13:00Z">
        <w:r>
          <w:rPr>
            <w:rFonts w:ascii="Calibri" w:hAnsi="Calibri" w:cs="Calibri"/>
            <w:bCs/>
            <w:sz w:val="18"/>
            <w:szCs w:val="18"/>
          </w:rPr>
          <w:t>inducing</w:t>
        </w:r>
      </w:ins>
      <w:ins w:id="32" w:author="Hines-Cobb, Carol" w:date="2015-05-08T10:10:00Z">
        <w:r>
          <w:rPr>
            <w:rFonts w:ascii="Calibri" w:hAnsi="Calibri" w:cs="Calibri"/>
            <w:bCs/>
            <w:sz w:val="18"/>
            <w:szCs w:val="18"/>
          </w:rPr>
          <w:t xml:space="preserve"> professional degrees such as the JD and MD) from a regionally accredited institution.</w:t>
        </w:r>
      </w:ins>
    </w:p>
    <w:p w:rsidR="0012242F" w:rsidRDefault="0012242F" w:rsidP="0012242F">
      <w:pPr>
        <w:numPr>
          <w:ilvl w:val="0"/>
          <w:numId w:val="2"/>
        </w:numPr>
        <w:tabs>
          <w:tab w:val="left" w:pos="360"/>
          <w:tab w:val="left" w:pos="720"/>
          <w:tab w:val="left" w:pos="1080"/>
        </w:tabs>
        <w:rPr>
          <w:ins w:id="33" w:author="Hines-Cobb, Carol" w:date="2015-05-08T10:10:00Z"/>
          <w:rFonts w:ascii="Calibri" w:hAnsi="Calibri" w:cs="Calibri"/>
          <w:bCs/>
          <w:sz w:val="18"/>
          <w:szCs w:val="18"/>
        </w:rPr>
        <w:pPrChange w:id="34" w:author="Hines-Cobb, Carol" w:date="2015-05-08T10:10:00Z">
          <w:pPr>
            <w:numPr>
              <w:numId w:val="2"/>
            </w:numPr>
            <w:tabs>
              <w:tab w:val="left" w:pos="360"/>
              <w:tab w:val="left" w:pos="720"/>
              <w:tab w:val="left" w:pos="1080"/>
            </w:tabs>
            <w:ind w:left="1080" w:hanging="360"/>
          </w:pPr>
        </w:pPrChange>
      </w:pPr>
      <w:ins w:id="35" w:author="Hines-Cobb, Carol" w:date="2015-05-08T10:10:00Z">
        <w:r>
          <w:rPr>
            <w:rFonts w:ascii="Calibri" w:hAnsi="Calibri" w:cs="Calibri"/>
            <w:bCs/>
            <w:sz w:val="18"/>
            <w:szCs w:val="18"/>
          </w:rPr>
          <w:t>All Students not meeting one of the above criteria will be considered for conditional admission based on the following criteria:</w:t>
        </w:r>
      </w:ins>
    </w:p>
    <w:p w:rsidR="0012242F" w:rsidRDefault="0012242F" w:rsidP="0012242F">
      <w:pPr>
        <w:numPr>
          <w:ilvl w:val="1"/>
          <w:numId w:val="2"/>
        </w:numPr>
        <w:tabs>
          <w:tab w:val="left" w:pos="360"/>
          <w:tab w:val="left" w:pos="720"/>
          <w:tab w:val="left" w:pos="1080"/>
        </w:tabs>
        <w:rPr>
          <w:ins w:id="36" w:author="Hines-Cobb, Carol" w:date="2015-05-08T10:10:00Z"/>
          <w:rFonts w:ascii="Calibri" w:hAnsi="Calibri" w:cs="Calibri"/>
          <w:bCs/>
          <w:sz w:val="18"/>
          <w:szCs w:val="18"/>
        </w:rPr>
        <w:pPrChange w:id="37" w:author="Hines-Cobb, Carol" w:date="2015-05-08T10:10:00Z">
          <w:pPr>
            <w:numPr>
              <w:numId w:val="2"/>
            </w:numPr>
            <w:tabs>
              <w:tab w:val="left" w:pos="360"/>
              <w:tab w:val="left" w:pos="720"/>
              <w:tab w:val="left" w:pos="1080"/>
            </w:tabs>
            <w:ind w:left="1080" w:hanging="360"/>
          </w:pPr>
        </w:pPrChange>
      </w:pPr>
      <w:ins w:id="38" w:author="Hines-Cobb, Carol" w:date="2015-05-08T10:10:00Z">
        <w:r>
          <w:rPr>
            <w:rFonts w:ascii="Calibri" w:hAnsi="Calibri" w:cs="Calibri"/>
            <w:bCs/>
            <w:sz w:val="18"/>
            <w:szCs w:val="18"/>
          </w:rPr>
          <w:t>A preferred minimum score of 153 Verbal and 144 Quantitative (500-500) prior to August 1, 2011) on the GRE</w:t>
        </w:r>
      </w:ins>
    </w:p>
    <w:p w:rsidR="0012242F" w:rsidRDefault="0012242F" w:rsidP="0012242F">
      <w:pPr>
        <w:numPr>
          <w:ilvl w:val="1"/>
          <w:numId w:val="2"/>
        </w:numPr>
        <w:tabs>
          <w:tab w:val="left" w:pos="360"/>
          <w:tab w:val="left" w:pos="720"/>
          <w:tab w:val="left" w:pos="1080"/>
        </w:tabs>
        <w:rPr>
          <w:ins w:id="39" w:author="Hines-Cobb, Carol" w:date="2015-05-08T10:11:00Z"/>
          <w:rFonts w:ascii="Calibri" w:hAnsi="Calibri" w:cs="Calibri"/>
          <w:bCs/>
          <w:sz w:val="18"/>
          <w:szCs w:val="18"/>
        </w:rPr>
        <w:pPrChange w:id="40" w:author="Hines-Cobb, Carol" w:date="2015-05-08T10:10:00Z">
          <w:pPr>
            <w:numPr>
              <w:numId w:val="2"/>
            </w:numPr>
            <w:tabs>
              <w:tab w:val="left" w:pos="360"/>
              <w:tab w:val="left" w:pos="720"/>
              <w:tab w:val="left" w:pos="1080"/>
            </w:tabs>
            <w:ind w:left="1080" w:hanging="360"/>
          </w:pPr>
        </w:pPrChange>
      </w:pPr>
      <w:ins w:id="41" w:author="Hines-Cobb, Carol" w:date="2015-05-08T10:11:00Z">
        <w:r>
          <w:rPr>
            <w:rFonts w:ascii="Calibri" w:hAnsi="Calibri" w:cs="Calibri"/>
            <w:bCs/>
            <w:sz w:val="18"/>
            <w:szCs w:val="18"/>
          </w:rPr>
          <w:t>An academic writing sample</w:t>
        </w:r>
      </w:ins>
    </w:p>
    <w:p w:rsidR="0012242F" w:rsidRDefault="0012242F" w:rsidP="0012242F">
      <w:pPr>
        <w:numPr>
          <w:ilvl w:val="1"/>
          <w:numId w:val="2"/>
        </w:numPr>
        <w:tabs>
          <w:tab w:val="left" w:pos="360"/>
          <w:tab w:val="left" w:pos="720"/>
          <w:tab w:val="left" w:pos="1080"/>
        </w:tabs>
        <w:rPr>
          <w:ins w:id="42" w:author="Hines-Cobb, Carol" w:date="2015-05-08T10:13:00Z"/>
          <w:rFonts w:ascii="Calibri" w:hAnsi="Calibri" w:cs="Calibri"/>
          <w:bCs/>
          <w:sz w:val="18"/>
          <w:szCs w:val="18"/>
        </w:rPr>
        <w:pPrChange w:id="43" w:author="Hines-Cobb, Carol" w:date="2015-05-08T10:13:00Z">
          <w:pPr>
            <w:numPr>
              <w:numId w:val="2"/>
            </w:numPr>
            <w:tabs>
              <w:tab w:val="left" w:pos="360"/>
              <w:tab w:val="left" w:pos="720"/>
              <w:tab w:val="left" w:pos="1080"/>
            </w:tabs>
            <w:ind w:left="1080" w:hanging="360"/>
          </w:pPr>
        </w:pPrChange>
      </w:pPr>
      <w:ins w:id="44" w:author="Hines-Cobb, Carol" w:date="2015-05-08T10:11:00Z">
        <w:r>
          <w:rPr>
            <w:rFonts w:ascii="Calibri" w:hAnsi="Calibri" w:cs="Calibri"/>
            <w:bCs/>
            <w:sz w:val="18"/>
            <w:szCs w:val="18"/>
          </w:rPr>
          <w:t xml:space="preserve">Three written letters of recommendation, with at </w:t>
        </w:r>
      </w:ins>
      <w:ins w:id="45" w:author="Hines-Cobb, Carol" w:date="2015-05-08T10:13:00Z">
        <w:r>
          <w:rPr>
            <w:rFonts w:ascii="Calibri" w:hAnsi="Calibri" w:cs="Calibri"/>
            <w:bCs/>
            <w:sz w:val="18"/>
            <w:szCs w:val="18"/>
          </w:rPr>
          <w:t>least</w:t>
        </w:r>
      </w:ins>
      <w:ins w:id="46" w:author="Hines-Cobb, Carol" w:date="2015-05-08T10:11:00Z">
        <w:r>
          <w:rPr>
            <w:rFonts w:ascii="Calibri" w:hAnsi="Calibri" w:cs="Calibri"/>
            <w:bCs/>
            <w:sz w:val="18"/>
            <w:szCs w:val="18"/>
          </w:rPr>
          <w:t xml:space="preserve"> one from a faculty member familiar with the applicant’s academic performance and potential.  Should the applicant be unable to provide the letter from a former professor, </w:t>
        </w:r>
      </w:ins>
      <w:ins w:id="47" w:author="Hines-Cobb, Carol" w:date="2015-05-08T10:13:00Z">
        <w:r>
          <w:rPr>
            <w:rFonts w:ascii="Calibri" w:hAnsi="Calibri" w:cs="Calibri"/>
            <w:bCs/>
            <w:sz w:val="18"/>
            <w:szCs w:val="18"/>
          </w:rPr>
          <w:t>with</w:t>
        </w:r>
      </w:ins>
      <w:ins w:id="48" w:author="Hines-Cobb, Carol" w:date="2015-05-08T10:11:00Z">
        <w:r>
          <w:rPr>
            <w:rFonts w:ascii="Calibri" w:hAnsi="Calibri" w:cs="Calibri"/>
            <w:bCs/>
            <w:sz w:val="18"/>
            <w:szCs w:val="18"/>
          </w:rPr>
          <w:t xml:space="preserve"> the Director’s approval, letters from other sources will be </w:t>
        </w:r>
      </w:ins>
      <w:proofErr w:type="gramStart"/>
      <w:ins w:id="49" w:author="Hines-Cobb, Carol" w:date="2015-05-08T10:14:00Z">
        <w:r>
          <w:rPr>
            <w:rFonts w:ascii="Calibri" w:hAnsi="Calibri" w:cs="Calibri"/>
            <w:bCs/>
            <w:sz w:val="18"/>
            <w:szCs w:val="18"/>
          </w:rPr>
          <w:t>a</w:t>
        </w:r>
      </w:ins>
      <w:ins w:id="50" w:author="Hines-Cobb, Carol" w:date="2015-05-08T10:11:00Z">
        <w:r>
          <w:rPr>
            <w:rFonts w:ascii="Calibri" w:hAnsi="Calibri" w:cs="Calibri"/>
            <w:bCs/>
            <w:sz w:val="18"/>
            <w:szCs w:val="18"/>
          </w:rPr>
          <w:t>ccepted.</w:t>
        </w:r>
      </w:ins>
      <w:proofErr w:type="gramEnd"/>
    </w:p>
    <w:p w:rsidR="0012242F" w:rsidRDefault="0012242F" w:rsidP="0012242F">
      <w:pPr>
        <w:tabs>
          <w:tab w:val="left" w:pos="360"/>
          <w:tab w:val="left" w:pos="720"/>
          <w:tab w:val="left" w:pos="1080"/>
        </w:tabs>
        <w:ind w:left="1800"/>
        <w:rPr>
          <w:ins w:id="51" w:author="Hines-Cobb, Carol" w:date="2015-05-08T10:13:00Z"/>
          <w:rFonts w:ascii="Calibri" w:hAnsi="Calibri" w:cs="Calibri"/>
          <w:bCs/>
          <w:sz w:val="18"/>
          <w:szCs w:val="18"/>
        </w:rPr>
        <w:pPrChange w:id="52" w:author="Hines-Cobb, Carol" w:date="2015-05-08T10:13:00Z">
          <w:pPr>
            <w:numPr>
              <w:numId w:val="2"/>
            </w:numPr>
            <w:tabs>
              <w:tab w:val="left" w:pos="360"/>
              <w:tab w:val="left" w:pos="720"/>
              <w:tab w:val="left" w:pos="1080"/>
            </w:tabs>
            <w:ind w:left="1080" w:hanging="360"/>
          </w:pPr>
        </w:pPrChange>
      </w:pPr>
    </w:p>
    <w:p w:rsidR="0012242F" w:rsidRPr="0012242F" w:rsidRDefault="0012242F" w:rsidP="0012242F">
      <w:pPr>
        <w:tabs>
          <w:tab w:val="left" w:pos="360"/>
          <w:tab w:val="left" w:pos="720"/>
          <w:tab w:val="left" w:pos="1080"/>
        </w:tabs>
        <w:ind w:left="360"/>
        <w:rPr>
          <w:ins w:id="53" w:author="Hines-Cobb, Carol" w:date="2015-05-08T10:12:00Z"/>
          <w:rFonts w:ascii="Calibri" w:hAnsi="Calibri" w:cs="Calibri"/>
          <w:bCs/>
          <w:sz w:val="18"/>
          <w:szCs w:val="18"/>
          <w:rPrChange w:id="54" w:author="Hines-Cobb, Carol" w:date="2015-05-08T10:13:00Z">
            <w:rPr>
              <w:ins w:id="55" w:author="Hines-Cobb, Carol" w:date="2015-05-08T10:12:00Z"/>
              <w:rFonts w:ascii="Calibri" w:hAnsi="Calibri" w:cs="Calibri"/>
              <w:bCs/>
              <w:sz w:val="18"/>
              <w:szCs w:val="18"/>
            </w:rPr>
          </w:rPrChange>
        </w:rPr>
        <w:pPrChange w:id="56" w:author="Hines-Cobb, Carol" w:date="2015-05-08T10:13:00Z">
          <w:pPr>
            <w:numPr>
              <w:numId w:val="2"/>
            </w:numPr>
            <w:tabs>
              <w:tab w:val="left" w:pos="360"/>
              <w:tab w:val="left" w:pos="720"/>
              <w:tab w:val="left" w:pos="1080"/>
            </w:tabs>
            <w:ind w:left="1080" w:hanging="360"/>
          </w:pPr>
        </w:pPrChange>
      </w:pPr>
      <w:ins w:id="57" w:author="Hines-Cobb, Carol" w:date="2015-05-08T10:12:00Z">
        <w:r w:rsidRPr="0012242F">
          <w:rPr>
            <w:rFonts w:ascii="Calibri" w:hAnsi="Calibri" w:cs="Calibri"/>
            <w:bCs/>
            <w:sz w:val="18"/>
            <w:szCs w:val="18"/>
            <w:rPrChange w:id="58" w:author="Hines-Cobb, Carol" w:date="2015-05-08T10:13:00Z">
              <w:rPr>
                <w:rFonts w:ascii="Calibri" w:hAnsi="Calibri" w:cs="Calibri"/>
                <w:bCs/>
                <w:sz w:val="18"/>
                <w:szCs w:val="18"/>
              </w:rPr>
            </w:rPrChange>
          </w:rPr>
          <w:t>Conditional admission status will be converted to regular status upon completion of three courses from the MURP core requirements with a GPA of 3.50 or above.</w:t>
        </w:r>
      </w:ins>
    </w:p>
    <w:p w:rsidR="0012242F" w:rsidRDefault="0012242F" w:rsidP="0012242F">
      <w:pPr>
        <w:tabs>
          <w:tab w:val="left" w:pos="360"/>
          <w:tab w:val="left" w:pos="720"/>
          <w:tab w:val="left" w:pos="1080"/>
        </w:tabs>
        <w:rPr>
          <w:ins w:id="59" w:author="Hines-Cobb, Carol" w:date="2015-05-08T10:12:00Z"/>
          <w:rFonts w:ascii="Calibri" w:hAnsi="Calibri" w:cs="Calibri"/>
          <w:bCs/>
          <w:sz w:val="18"/>
          <w:szCs w:val="18"/>
        </w:rPr>
        <w:pPrChange w:id="60" w:author="Hines-Cobb, Carol" w:date="2015-05-08T10:12:00Z">
          <w:pPr>
            <w:numPr>
              <w:numId w:val="2"/>
            </w:numPr>
            <w:tabs>
              <w:tab w:val="left" w:pos="360"/>
              <w:tab w:val="left" w:pos="720"/>
              <w:tab w:val="left" w:pos="1080"/>
            </w:tabs>
            <w:ind w:left="1080" w:hanging="360"/>
          </w:pPr>
        </w:pPrChange>
      </w:pPr>
    </w:p>
    <w:p w:rsidR="0012242F" w:rsidRDefault="0012242F" w:rsidP="0012242F">
      <w:pPr>
        <w:tabs>
          <w:tab w:val="left" w:pos="360"/>
          <w:tab w:val="left" w:pos="720"/>
          <w:tab w:val="left" w:pos="1080"/>
        </w:tabs>
        <w:ind w:left="360" w:hanging="360"/>
        <w:rPr>
          <w:ins w:id="61" w:author="Hines-Cobb, Carol" w:date="2015-05-08T10:12:00Z"/>
          <w:rFonts w:ascii="Calibri" w:hAnsi="Calibri" w:cs="Calibri"/>
          <w:bCs/>
          <w:sz w:val="18"/>
          <w:szCs w:val="18"/>
        </w:rPr>
        <w:pPrChange w:id="62" w:author="Hines-Cobb, Carol" w:date="2015-05-08T10:13:00Z">
          <w:pPr>
            <w:numPr>
              <w:numId w:val="2"/>
            </w:numPr>
            <w:tabs>
              <w:tab w:val="left" w:pos="360"/>
              <w:tab w:val="left" w:pos="720"/>
              <w:tab w:val="left" w:pos="1080"/>
            </w:tabs>
            <w:ind w:left="1080" w:hanging="360"/>
          </w:pPr>
        </w:pPrChange>
      </w:pPr>
      <w:ins w:id="63" w:author="Hines-Cobb, Carol" w:date="2015-05-08T10:12:00Z">
        <w:r>
          <w:rPr>
            <w:rFonts w:ascii="Calibri" w:hAnsi="Calibri" w:cs="Calibri"/>
            <w:bCs/>
            <w:sz w:val="18"/>
            <w:szCs w:val="18"/>
          </w:rPr>
          <w:t>1.</w:t>
        </w:r>
        <w:r>
          <w:rPr>
            <w:rFonts w:ascii="Calibri" w:hAnsi="Calibri" w:cs="Calibri"/>
            <w:bCs/>
            <w:sz w:val="18"/>
            <w:szCs w:val="18"/>
          </w:rPr>
          <w:tab/>
          <w:t>A satisfactory score on the TOEFL (79 on the Internet-based test and 550 on the paper-based test) may be required for the natives of non-English speaking countries.</w:t>
        </w:r>
      </w:ins>
    </w:p>
    <w:p w:rsidR="0012242F" w:rsidRDefault="0012242F" w:rsidP="0012242F">
      <w:pPr>
        <w:tabs>
          <w:tab w:val="left" w:pos="360"/>
          <w:tab w:val="left" w:pos="720"/>
          <w:tab w:val="left" w:pos="1080"/>
        </w:tabs>
        <w:rPr>
          <w:ins w:id="64" w:author="Hines-Cobb, Carol" w:date="2015-05-08T10:13:00Z"/>
          <w:rFonts w:ascii="Calibri" w:hAnsi="Calibri" w:cs="Calibri"/>
          <w:bCs/>
          <w:sz w:val="18"/>
          <w:szCs w:val="18"/>
        </w:rPr>
        <w:pPrChange w:id="65" w:author="Hines-Cobb, Carol" w:date="2015-05-08T10:12:00Z">
          <w:pPr>
            <w:numPr>
              <w:numId w:val="2"/>
            </w:numPr>
            <w:tabs>
              <w:tab w:val="left" w:pos="360"/>
              <w:tab w:val="left" w:pos="720"/>
              <w:tab w:val="left" w:pos="1080"/>
            </w:tabs>
            <w:ind w:left="1080" w:hanging="360"/>
          </w:pPr>
        </w:pPrChange>
      </w:pPr>
      <w:ins w:id="66" w:author="Hines-Cobb, Carol" w:date="2015-05-08T10:12:00Z">
        <w:r>
          <w:rPr>
            <w:rFonts w:ascii="Calibri" w:hAnsi="Calibri" w:cs="Calibri"/>
            <w:bCs/>
            <w:sz w:val="18"/>
            <w:szCs w:val="18"/>
          </w:rPr>
          <w:t xml:space="preserve">2. All applicants </w:t>
        </w:r>
        <w:proofErr w:type="spellStart"/>
        <w:r>
          <w:rPr>
            <w:rFonts w:ascii="Calibri" w:hAnsi="Calibri" w:cs="Calibri"/>
            <w:bCs/>
            <w:sz w:val="18"/>
            <w:szCs w:val="18"/>
          </w:rPr>
          <w:t>asre</w:t>
        </w:r>
        <w:proofErr w:type="spellEnd"/>
        <w:r>
          <w:rPr>
            <w:rFonts w:ascii="Calibri" w:hAnsi="Calibri" w:cs="Calibri"/>
            <w:bCs/>
            <w:sz w:val="18"/>
            <w:szCs w:val="18"/>
          </w:rPr>
          <w:t xml:space="preserve"> required to write a statement describing their purpose and goals </w:t>
        </w:r>
      </w:ins>
      <w:ins w:id="67" w:author="Hines-Cobb, Carol" w:date="2015-05-08T10:13:00Z">
        <w:r>
          <w:rPr>
            <w:rFonts w:ascii="Calibri" w:hAnsi="Calibri" w:cs="Calibri"/>
            <w:bCs/>
            <w:sz w:val="18"/>
            <w:szCs w:val="18"/>
          </w:rPr>
          <w:t>in the</w:t>
        </w:r>
      </w:ins>
      <w:ins w:id="68" w:author="Hines-Cobb, Carol" w:date="2015-05-08T10:12:00Z">
        <w:r>
          <w:rPr>
            <w:rFonts w:ascii="Calibri" w:hAnsi="Calibri" w:cs="Calibri"/>
            <w:bCs/>
            <w:sz w:val="18"/>
            <w:szCs w:val="18"/>
          </w:rPr>
          <w:t xml:space="preserve"> </w:t>
        </w:r>
      </w:ins>
      <w:ins w:id="69" w:author="Hines-Cobb, Carol" w:date="2015-05-08T10:13:00Z">
        <w:r>
          <w:rPr>
            <w:rFonts w:ascii="Calibri" w:hAnsi="Calibri" w:cs="Calibri"/>
            <w:bCs/>
            <w:sz w:val="18"/>
            <w:szCs w:val="18"/>
          </w:rPr>
          <w:t>MURP statements.</w:t>
        </w:r>
      </w:ins>
    </w:p>
    <w:p w:rsidR="0012242F" w:rsidRDefault="0012242F" w:rsidP="0012242F">
      <w:pPr>
        <w:tabs>
          <w:tab w:val="left" w:pos="360"/>
          <w:tab w:val="left" w:pos="720"/>
          <w:tab w:val="left" w:pos="1080"/>
        </w:tabs>
        <w:rPr>
          <w:rFonts w:ascii="Calibri" w:hAnsi="Calibri" w:cs="Calibri"/>
          <w:bCs/>
          <w:sz w:val="18"/>
          <w:szCs w:val="18"/>
        </w:rPr>
        <w:pPrChange w:id="70" w:author="Hines-Cobb, Carol" w:date="2015-05-08T10:12:00Z">
          <w:pPr>
            <w:numPr>
              <w:numId w:val="2"/>
            </w:numPr>
            <w:tabs>
              <w:tab w:val="left" w:pos="360"/>
              <w:tab w:val="left" w:pos="720"/>
              <w:tab w:val="left" w:pos="1080"/>
            </w:tabs>
            <w:ind w:left="1080" w:hanging="360"/>
          </w:pPr>
        </w:pPrChange>
      </w:pPr>
    </w:p>
    <w:p w:rsidR="00103D3C" w:rsidDel="0012242F" w:rsidRDefault="00103D3C" w:rsidP="00103D3C">
      <w:pPr>
        <w:numPr>
          <w:ilvl w:val="0"/>
          <w:numId w:val="2"/>
        </w:numPr>
        <w:tabs>
          <w:tab w:val="left" w:pos="360"/>
          <w:tab w:val="left" w:pos="720"/>
          <w:tab w:val="left" w:pos="1080"/>
        </w:tabs>
        <w:jc w:val="both"/>
        <w:rPr>
          <w:del w:id="71" w:author="Hines-Cobb, Carol" w:date="2015-05-08T10:13:00Z"/>
          <w:rFonts w:ascii="Calibri" w:hAnsi="Calibri" w:cs="Calibri"/>
          <w:bCs/>
          <w:sz w:val="18"/>
          <w:szCs w:val="18"/>
        </w:rPr>
      </w:pPr>
      <w:del w:id="72" w:author="Hines-Cobb, Carol" w:date="2015-05-08T10:13:00Z">
        <w:r w:rsidRPr="004D64F2" w:rsidDel="0012242F">
          <w:rPr>
            <w:rFonts w:ascii="Calibri" w:hAnsi="Calibri" w:cs="Calibri"/>
            <w:b/>
            <w:bCs/>
            <w:sz w:val="18"/>
            <w:szCs w:val="18"/>
          </w:rPr>
          <w:delText>Either</w:delText>
        </w:r>
        <w:r w:rsidRPr="004D64F2" w:rsidDel="0012242F">
          <w:rPr>
            <w:rFonts w:ascii="Calibri" w:hAnsi="Calibri" w:cs="Calibri"/>
            <w:bCs/>
            <w:sz w:val="18"/>
            <w:szCs w:val="18"/>
          </w:rPr>
          <w:delText xml:space="preserve"> </w:delText>
        </w:r>
      </w:del>
    </w:p>
    <w:p w:rsidR="00103D3C" w:rsidRPr="004D64F2" w:rsidDel="0012242F" w:rsidRDefault="00103D3C" w:rsidP="00103D3C">
      <w:pPr>
        <w:tabs>
          <w:tab w:val="left" w:pos="360"/>
          <w:tab w:val="left" w:pos="720"/>
          <w:tab w:val="left" w:pos="1080"/>
        </w:tabs>
        <w:ind w:left="1080"/>
        <w:jc w:val="both"/>
        <w:rPr>
          <w:del w:id="73" w:author="Hines-Cobb, Carol" w:date="2015-05-08T10:13:00Z"/>
          <w:rFonts w:ascii="Calibri" w:hAnsi="Calibri" w:cs="Calibri"/>
          <w:bCs/>
          <w:sz w:val="18"/>
          <w:szCs w:val="18"/>
        </w:rPr>
      </w:pPr>
      <w:del w:id="74" w:author="Hines-Cobb, Carol" w:date="2015-05-08T10:13:00Z">
        <w:r w:rsidDel="0012242F">
          <w:rPr>
            <w:rFonts w:ascii="Calibri" w:hAnsi="Calibri" w:cs="Calibri"/>
            <w:bCs/>
            <w:sz w:val="18"/>
            <w:szCs w:val="18"/>
          </w:rPr>
          <w:delText>S</w:delText>
        </w:r>
        <w:r w:rsidRPr="004D64F2" w:rsidDel="0012242F">
          <w:rPr>
            <w:rFonts w:ascii="Calibri" w:hAnsi="Calibri" w:cs="Calibri"/>
            <w:bCs/>
            <w:sz w:val="18"/>
            <w:szCs w:val="18"/>
          </w:rPr>
          <w:delText>ubmit for evaluation, a writing sample (professional report or published article) &amp; proof of at least 5 years of relevant urban planning or planning-related experience;</w:delText>
        </w:r>
      </w:del>
    </w:p>
    <w:p w:rsidR="00103D3C" w:rsidRPr="004D64F2" w:rsidDel="0012242F" w:rsidRDefault="00103D3C" w:rsidP="00103D3C">
      <w:pPr>
        <w:tabs>
          <w:tab w:val="left" w:pos="360"/>
          <w:tab w:val="left" w:pos="1080"/>
        </w:tabs>
        <w:jc w:val="both"/>
        <w:rPr>
          <w:del w:id="75" w:author="Hines-Cobb, Carol" w:date="2015-05-08T10:13:00Z"/>
          <w:rFonts w:ascii="Calibri" w:hAnsi="Calibri" w:cs="Calibri"/>
          <w:bCs/>
          <w:i/>
          <w:sz w:val="18"/>
          <w:szCs w:val="18"/>
        </w:rPr>
      </w:pPr>
      <w:del w:id="76" w:author="Hines-Cobb, Carol" w:date="2015-05-08T10:13:00Z">
        <w:r w:rsidRPr="004D64F2" w:rsidDel="0012242F">
          <w:rPr>
            <w:rFonts w:ascii="Calibri" w:hAnsi="Calibri" w:cs="Calibri"/>
            <w:bCs/>
            <w:sz w:val="18"/>
            <w:szCs w:val="18"/>
          </w:rPr>
          <w:tab/>
        </w:r>
        <w:r w:rsidRPr="004D64F2" w:rsidDel="0012242F">
          <w:rPr>
            <w:rFonts w:ascii="Calibri" w:hAnsi="Calibri" w:cs="Calibri"/>
            <w:bCs/>
            <w:sz w:val="18"/>
            <w:szCs w:val="18"/>
          </w:rPr>
          <w:tab/>
        </w:r>
        <w:r w:rsidRPr="004D64F2" w:rsidDel="0012242F">
          <w:rPr>
            <w:rFonts w:ascii="Calibri" w:hAnsi="Calibri" w:cs="Calibri"/>
            <w:bCs/>
            <w:i/>
            <w:sz w:val="18"/>
            <w:szCs w:val="18"/>
          </w:rPr>
          <w:delText>Or</w:delText>
        </w:r>
      </w:del>
    </w:p>
    <w:p w:rsidR="00103D3C" w:rsidRPr="004D64F2" w:rsidDel="0012242F" w:rsidRDefault="00103D3C" w:rsidP="00103D3C">
      <w:pPr>
        <w:tabs>
          <w:tab w:val="left" w:pos="360"/>
          <w:tab w:val="left" w:pos="720"/>
          <w:tab w:val="left" w:pos="1080"/>
        </w:tabs>
        <w:jc w:val="both"/>
        <w:rPr>
          <w:del w:id="77" w:author="Hines-Cobb, Carol" w:date="2015-05-08T10:13:00Z"/>
          <w:rFonts w:ascii="Calibri" w:hAnsi="Calibri" w:cs="Calibri"/>
          <w:bCs/>
          <w:sz w:val="18"/>
          <w:szCs w:val="18"/>
        </w:rPr>
      </w:pPr>
      <w:del w:id="78" w:author="Hines-Cobb, Carol" w:date="2015-05-08T10:13:00Z">
        <w:r w:rsidDel="0012242F">
          <w:rPr>
            <w:rFonts w:ascii="Calibri" w:hAnsi="Calibri" w:cs="Calibri"/>
            <w:bCs/>
            <w:sz w:val="18"/>
            <w:szCs w:val="18"/>
          </w:rPr>
          <w:tab/>
        </w:r>
        <w:r w:rsidDel="0012242F">
          <w:rPr>
            <w:rFonts w:ascii="Calibri" w:hAnsi="Calibri" w:cs="Calibri"/>
            <w:bCs/>
            <w:sz w:val="18"/>
            <w:szCs w:val="18"/>
          </w:rPr>
          <w:tab/>
        </w:r>
        <w:r w:rsidDel="0012242F">
          <w:rPr>
            <w:rFonts w:ascii="Calibri" w:hAnsi="Calibri" w:cs="Calibri"/>
            <w:bCs/>
            <w:sz w:val="18"/>
            <w:szCs w:val="18"/>
          </w:rPr>
          <w:tab/>
        </w:r>
        <w:r w:rsidRPr="004D64F2" w:rsidDel="0012242F">
          <w:rPr>
            <w:rFonts w:ascii="Calibri" w:hAnsi="Calibri" w:cs="Calibri"/>
            <w:bCs/>
            <w:sz w:val="18"/>
            <w:szCs w:val="18"/>
          </w:rPr>
          <w:delText>12 credit hours of prior graduate work with grades of ‘B’ or better in all courses.</w:delText>
        </w:r>
      </w:del>
    </w:p>
    <w:p w:rsidR="00103D3C" w:rsidRDefault="00103D3C" w:rsidP="00103D3C">
      <w:pPr>
        <w:tabs>
          <w:tab w:val="left" w:pos="360"/>
          <w:tab w:val="left" w:pos="720"/>
          <w:tab w:val="left" w:pos="1080"/>
        </w:tabs>
        <w:rPr>
          <w:rFonts w:ascii="Calibri" w:hAnsi="Calibri" w:cs="Calibri"/>
          <w:b/>
          <w:bCs/>
          <w:szCs w:val="20"/>
        </w:rPr>
      </w:pPr>
    </w:p>
    <w:p w:rsidR="00103D3C" w:rsidRPr="00524E1E" w:rsidRDefault="00103D3C" w:rsidP="00103D3C">
      <w:pPr>
        <w:tabs>
          <w:tab w:val="left" w:pos="360"/>
          <w:tab w:val="left" w:pos="720"/>
          <w:tab w:val="left" w:pos="1080"/>
        </w:tabs>
        <w:rPr>
          <w:rFonts w:ascii="Calibri" w:hAnsi="Calibri" w:cs="Calibri"/>
          <w:b/>
          <w:bCs/>
          <w:sz w:val="20"/>
          <w:szCs w:val="20"/>
        </w:rPr>
      </w:pPr>
      <w:r w:rsidRPr="00524E1E">
        <w:rPr>
          <w:rFonts w:ascii="Calibri" w:hAnsi="Calibri" w:cs="Calibri"/>
          <w:b/>
          <w:bCs/>
          <w:szCs w:val="20"/>
        </w:rPr>
        <w:t>DEGREE PROGRAM REQUIREMENTS</w:t>
      </w:r>
    </w:p>
    <w:p w:rsidR="00103D3C" w:rsidRDefault="00103D3C" w:rsidP="00103D3C">
      <w:pPr>
        <w:tabs>
          <w:tab w:val="left" w:pos="360"/>
          <w:tab w:val="left" w:pos="720"/>
          <w:tab w:val="left" w:pos="1080"/>
          <w:tab w:val="left" w:pos="1440"/>
        </w:tabs>
        <w:rPr>
          <w:rFonts w:ascii="Calibri" w:hAnsi="Calibri" w:cs="Calibri"/>
          <w:sz w:val="18"/>
        </w:rPr>
      </w:pPr>
    </w:p>
    <w:p w:rsidR="00103D3C" w:rsidRDefault="00F671D6" w:rsidP="00F671D6">
      <w:pPr>
        <w:tabs>
          <w:tab w:val="left" w:pos="360"/>
          <w:tab w:val="left" w:pos="720"/>
          <w:tab w:val="left" w:pos="1080"/>
          <w:tab w:val="left" w:pos="1440"/>
        </w:tabs>
        <w:rPr>
          <w:rFonts w:ascii="Calibri" w:hAnsi="Calibri" w:cs="Calibri"/>
          <w:b/>
          <w:sz w:val="18"/>
        </w:rPr>
      </w:pPr>
      <w:r>
        <w:rPr>
          <w:rFonts w:ascii="Calibri" w:hAnsi="Calibri" w:cs="Calibri"/>
          <w:b/>
          <w:sz w:val="18"/>
        </w:rPr>
        <w:t>T</w:t>
      </w:r>
      <w:r w:rsidR="00103D3C" w:rsidRPr="00D73DE5">
        <w:rPr>
          <w:rFonts w:ascii="Calibri" w:hAnsi="Calibri" w:cs="Calibri"/>
          <w:b/>
          <w:sz w:val="18"/>
        </w:rPr>
        <w:t xml:space="preserve">otal Minimum </w:t>
      </w:r>
      <w:r>
        <w:rPr>
          <w:rFonts w:ascii="Calibri" w:hAnsi="Calibri" w:cs="Calibri"/>
          <w:b/>
          <w:sz w:val="18"/>
        </w:rPr>
        <w:t xml:space="preserve">Program </w:t>
      </w:r>
      <w:r w:rsidR="00103D3C" w:rsidRPr="00D73DE5">
        <w:rPr>
          <w:rFonts w:ascii="Calibri" w:hAnsi="Calibri" w:cs="Calibri"/>
          <w:b/>
          <w:sz w:val="18"/>
        </w:rPr>
        <w:t>Hours:</w:t>
      </w:r>
      <w:r w:rsidR="00103D3C" w:rsidRPr="00D73DE5">
        <w:rPr>
          <w:rFonts w:ascii="Calibri" w:hAnsi="Calibri" w:cs="Calibri"/>
          <w:b/>
          <w:sz w:val="18"/>
        </w:rPr>
        <w:tab/>
      </w:r>
      <w:r w:rsidR="00103D3C">
        <w:rPr>
          <w:rFonts w:ascii="Calibri" w:hAnsi="Calibri" w:cs="Calibri"/>
          <w:b/>
          <w:sz w:val="18"/>
        </w:rPr>
        <w:tab/>
      </w:r>
      <w:r w:rsidR="00103D3C">
        <w:rPr>
          <w:rFonts w:ascii="Calibri" w:hAnsi="Calibri" w:cs="Calibri"/>
          <w:b/>
          <w:sz w:val="18"/>
        </w:rPr>
        <w:tab/>
      </w:r>
      <w:r w:rsidR="00103D3C">
        <w:rPr>
          <w:rFonts w:ascii="Calibri" w:hAnsi="Calibri" w:cs="Calibri"/>
          <w:b/>
          <w:sz w:val="18"/>
        </w:rPr>
        <w:tab/>
      </w:r>
      <w:r w:rsidR="00103D3C">
        <w:rPr>
          <w:rFonts w:ascii="Calibri" w:hAnsi="Calibri" w:cs="Calibri"/>
          <w:b/>
          <w:sz w:val="18"/>
        </w:rPr>
        <w:tab/>
      </w:r>
      <w:r w:rsidR="00103D3C">
        <w:rPr>
          <w:rFonts w:ascii="Calibri" w:hAnsi="Calibri" w:cs="Calibri"/>
          <w:b/>
          <w:sz w:val="18"/>
        </w:rPr>
        <w:tab/>
      </w:r>
      <w:r w:rsidR="00103D3C">
        <w:rPr>
          <w:rFonts w:ascii="Calibri" w:hAnsi="Calibri" w:cs="Calibri"/>
          <w:b/>
          <w:sz w:val="18"/>
        </w:rPr>
        <w:tab/>
        <w:t>48 hours</w:t>
      </w:r>
    </w:p>
    <w:p w:rsidR="00F671D6" w:rsidRDefault="00F671D6" w:rsidP="00103D3C">
      <w:pPr>
        <w:tabs>
          <w:tab w:val="left" w:pos="360"/>
          <w:tab w:val="left" w:pos="720"/>
          <w:tab w:val="left" w:pos="1080"/>
          <w:tab w:val="left" w:pos="1440"/>
        </w:tabs>
        <w:rPr>
          <w:rFonts w:ascii="Calibri" w:hAnsi="Calibri" w:cs="Calibri"/>
          <w:b/>
          <w:sz w:val="18"/>
        </w:rPr>
      </w:pPr>
    </w:p>
    <w:p w:rsidR="00103D3C" w:rsidRDefault="00103D3C" w:rsidP="00103D3C">
      <w:pPr>
        <w:tabs>
          <w:tab w:val="left" w:pos="360"/>
          <w:tab w:val="left" w:pos="720"/>
          <w:tab w:val="left" w:pos="1080"/>
          <w:tab w:val="left" w:pos="1440"/>
        </w:tabs>
        <w:rPr>
          <w:rFonts w:ascii="Calibri" w:hAnsi="Calibri" w:cs="Calibri"/>
          <w:b/>
          <w:sz w:val="18"/>
        </w:rPr>
      </w:pPr>
      <w:r w:rsidRPr="00524E1E">
        <w:rPr>
          <w:rFonts w:ascii="Calibri" w:hAnsi="Calibri" w:cs="Calibri"/>
          <w:b/>
          <w:sz w:val="18"/>
        </w:rPr>
        <w:t xml:space="preserve">Core Requirement </w:t>
      </w:r>
      <w:del w:id="79" w:author="Hines-Cobb, Carol" w:date="2015-05-08T10:14:00Z">
        <w:r w:rsidR="00F671D6" w:rsidDel="0012242F">
          <w:rPr>
            <w:rFonts w:ascii="Calibri" w:hAnsi="Calibri" w:cs="Calibri"/>
            <w:b/>
            <w:sz w:val="18"/>
          </w:rPr>
          <w:delText>-</w:delText>
        </w:r>
      </w:del>
      <w:ins w:id="80" w:author="Hines-Cobb, Carol" w:date="2015-05-08T10:14:00Z">
        <w:r w:rsidR="0012242F">
          <w:rPr>
            <w:rFonts w:ascii="Calibri" w:hAnsi="Calibri" w:cs="Calibri"/>
            <w:b/>
            <w:sz w:val="18"/>
          </w:rPr>
          <w:t>–</w:t>
        </w:r>
      </w:ins>
      <w:r w:rsidR="00F671D6">
        <w:rPr>
          <w:rFonts w:ascii="Calibri" w:hAnsi="Calibri" w:cs="Calibri"/>
          <w:b/>
          <w:sz w:val="18"/>
        </w:rPr>
        <w:t xml:space="preserve"> </w:t>
      </w:r>
      <w:ins w:id="81" w:author="Hines-Cobb, Carol" w:date="2015-05-08T10:14:00Z">
        <w:r w:rsidR="0012242F">
          <w:rPr>
            <w:rFonts w:ascii="Calibri" w:hAnsi="Calibri" w:cs="Calibri"/>
            <w:b/>
            <w:sz w:val="18"/>
          </w:rPr>
          <w:t xml:space="preserve">27 </w:t>
        </w:r>
      </w:ins>
      <w:del w:id="82" w:author="Hines-Cobb, Carol" w:date="2015-05-08T10:14:00Z">
        <w:r w:rsidDel="0012242F">
          <w:rPr>
            <w:rFonts w:ascii="Calibri" w:hAnsi="Calibri" w:cs="Calibri"/>
            <w:b/>
            <w:sz w:val="18"/>
          </w:rPr>
          <w:delText>21</w:delText>
        </w:r>
        <w:r w:rsidR="00F671D6" w:rsidDel="0012242F">
          <w:rPr>
            <w:rFonts w:ascii="Calibri" w:hAnsi="Calibri" w:cs="Calibri"/>
            <w:b/>
            <w:sz w:val="18"/>
          </w:rPr>
          <w:delText xml:space="preserve"> </w:delText>
        </w:r>
      </w:del>
      <w:r>
        <w:rPr>
          <w:rFonts w:ascii="Calibri" w:hAnsi="Calibri" w:cs="Calibri"/>
          <w:b/>
          <w:sz w:val="18"/>
        </w:rPr>
        <w:t>hours</w:t>
      </w:r>
    </w:p>
    <w:p w:rsidR="00103D3C" w:rsidRDefault="00103D3C" w:rsidP="00103D3C">
      <w:pPr>
        <w:tabs>
          <w:tab w:val="left" w:pos="360"/>
          <w:tab w:val="left" w:pos="720"/>
          <w:tab w:val="left" w:pos="1080"/>
          <w:tab w:val="left" w:pos="1440"/>
        </w:tabs>
        <w:ind w:left="360"/>
        <w:rPr>
          <w:rFonts w:ascii="Calibri" w:hAnsi="Calibri" w:cs="Calibri"/>
          <w:b/>
          <w:sz w:val="18"/>
        </w:rPr>
      </w:pPr>
    </w:p>
    <w:p w:rsidR="00103D3C" w:rsidDel="00BA6B60" w:rsidRDefault="00103D3C" w:rsidP="00F671D6">
      <w:pPr>
        <w:tabs>
          <w:tab w:val="left" w:pos="360"/>
          <w:tab w:val="left" w:pos="720"/>
          <w:tab w:val="left" w:pos="1080"/>
          <w:tab w:val="left" w:pos="1440"/>
        </w:tabs>
        <w:rPr>
          <w:del w:id="83" w:author="Hines-Cobb, Carol" w:date="2015-05-08T10:23:00Z"/>
          <w:rFonts w:ascii="Calibri" w:hAnsi="Calibri" w:cs="Calibri"/>
          <w:b/>
          <w:sz w:val="18"/>
        </w:rPr>
      </w:pPr>
      <w:r>
        <w:rPr>
          <w:rFonts w:ascii="Calibri" w:hAnsi="Calibri" w:cs="Calibri"/>
          <w:b/>
          <w:sz w:val="18"/>
        </w:rPr>
        <w:t>Foundational Core Courses</w:t>
      </w:r>
      <w:r w:rsidR="00F671D6">
        <w:rPr>
          <w:rFonts w:ascii="Calibri" w:hAnsi="Calibri" w:cs="Calibri"/>
          <w:b/>
          <w:sz w:val="18"/>
        </w:rPr>
        <w:t xml:space="preserve"> - </w:t>
      </w:r>
      <w:r>
        <w:rPr>
          <w:rFonts w:ascii="Calibri" w:hAnsi="Calibri" w:cs="Calibri"/>
          <w:b/>
          <w:sz w:val="18"/>
        </w:rPr>
        <w:tab/>
      </w:r>
      <w:del w:id="84" w:author="Hines-Cobb, Carol" w:date="2015-05-08T10:23:00Z">
        <w:r w:rsidDel="00BA6B60">
          <w:rPr>
            <w:rFonts w:ascii="Calibri" w:hAnsi="Calibri" w:cs="Calibri"/>
            <w:b/>
            <w:sz w:val="18"/>
          </w:rPr>
          <w:delText>9 credit hours</w:delText>
        </w:r>
      </w:del>
    </w:p>
    <w:p w:rsidR="0012242F" w:rsidRDefault="0012242F" w:rsidP="00F671D6">
      <w:pPr>
        <w:tabs>
          <w:tab w:val="left" w:pos="360"/>
          <w:tab w:val="left" w:pos="720"/>
          <w:tab w:val="left" w:pos="1080"/>
          <w:tab w:val="left" w:pos="1440"/>
        </w:tabs>
        <w:rPr>
          <w:ins w:id="85" w:author="Hines-Cobb, Carol" w:date="2015-05-08T10:14:00Z"/>
          <w:rFonts w:ascii="Calibri" w:hAnsi="Calibri" w:cs="Calibri"/>
          <w:sz w:val="18"/>
        </w:rPr>
      </w:pPr>
      <w:ins w:id="86" w:author="Hines-Cobb, Carol" w:date="2015-05-08T10:14:00Z">
        <w:r>
          <w:rPr>
            <w:rFonts w:ascii="Calibri" w:hAnsi="Calibri" w:cs="Calibri"/>
            <w:sz w:val="18"/>
          </w:rPr>
          <w:t>URP 6058</w:t>
        </w:r>
        <w:r>
          <w:rPr>
            <w:rFonts w:ascii="Calibri" w:hAnsi="Calibri" w:cs="Calibri"/>
            <w:sz w:val="18"/>
          </w:rPr>
          <w:tab/>
        </w:r>
        <w:r>
          <w:rPr>
            <w:rFonts w:ascii="Calibri" w:hAnsi="Calibri" w:cs="Calibri"/>
            <w:sz w:val="18"/>
          </w:rPr>
          <w:tab/>
          <w:t>3</w:t>
        </w:r>
        <w:r>
          <w:rPr>
            <w:rFonts w:ascii="Calibri" w:hAnsi="Calibri" w:cs="Calibri"/>
            <w:sz w:val="18"/>
          </w:rPr>
          <w:tab/>
          <w:t>Community Development Planning</w:t>
        </w:r>
      </w:ins>
    </w:p>
    <w:p w:rsidR="00103D3C" w:rsidRPr="004D64F2" w:rsidRDefault="00103D3C" w:rsidP="00F671D6">
      <w:pPr>
        <w:tabs>
          <w:tab w:val="left" w:pos="360"/>
          <w:tab w:val="left" w:pos="720"/>
          <w:tab w:val="left" w:pos="1080"/>
          <w:tab w:val="left" w:pos="1440"/>
        </w:tabs>
        <w:rPr>
          <w:rFonts w:ascii="Calibri" w:hAnsi="Calibri" w:cs="Calibri"/>
          <w:sz w:val="18"/>
        </w:rPr>
      </w:pPr>
      <w:r w:rsidRPr="004D64F2">
        <w:rPr>
          <w:rFonts w:ascii="Calibri" w:hAnsi="Calibri" w:cs="Calibri"/>
          <w:sz w:val="18"/>
        </w:rPr>
        <w:t>URP 6100</w:t>
      </w:r>
      <w:r w:rsidRPr="004D64F2">
        <w:rPr>
          <w:rFonts w:ascii="Calibri" w:hAnsi="Calibri" w:cs="Calibri"/>
          <w:sz w:val="18"/>
        </w:rPr>
        <w:tab/>
      </w:r>
      <w:r w:rsidRPr="004D64F2">
        <w:rPr>
          <w:rFonts w:ascii="Calibri" w:hAnsi="Calibri" w:cs="Calibri"/>
          <w:sz w:val="18"/>
        </w:rPr>
        <w:tab/>
      </w:r>
      <w:r w:rsidR="00F671D6">
        <w:rPr>
          <w:rFonts w:ascii="Calibri" w:hAnsi="Calibri" w:cs="Calibri"/>
          <w:sz w:val="18"/>
        </w:rPr>
        <w:t>3</w:t>
      </w:r>
      <w:r w:rsidR="00F671D6">
        <w:rPr>
          <w:rFonts w:ascii="Calibri" w:hAnsi="Calibri" w:cs="Calibri"/>
          <w:sz w:val="18"/>
        </w:rPr>
        <w:tab/>
      </w:r>
      <w:r w:rsidRPr="004D64F2">
        <w:rPr>
          <w:rFonts w:ascii="Calibri" w:hAnsi="Calibri" w:cs="Calibri"/>
          <w:sz w:val="18"/>
        </w:rPr>
        <w:t>Planning, Theory, and History</w:t>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p>
    <w:p w:rsidR="00103D3C" w:rsidRPr="00B675FB" w:rsidRDefault="00103D3C" w:rsidP="00F671D6">
      <w:pPr>
        <w:tabs>
          <w:tab w:val="left" w:pos="360"/>
          <w:tab w:val="left" w:pos="720"/>
          <w:tab w:val="left" w:pos="1080"/>
          <w:tab w:val="left" w:pos="1440"/>
        </w:tabs>
        <w:rPr>
          <w:rFonts w:ascii="Calibri" w:hAnsi="Calibri" w:cs="Calibri"/>
          <w:sz w:val="18"/>
        </w:rPr>
      </w:pPr>
      <w:r w:rsidRPr="004D64F2">
        <w:rPr>
          <w:rFonts w:ascii="Calibri" w:hAnsi="Calibri" w:cs="Calibri"/>
          <w:sz w:val="18"/>
        </w:rPr>
        <w:t>URP 611</w:t>
      </w:r>
      <w:r>
        <w:rPr>
          <w:rFonts w:ascii="Calibri" w:hAnsi="Calibri" w:cs="Calibri"/>
          <w:sz w:val="18"/>
        </w:rPr>
        <w:t>5</w:t>
      </w:r>
      <w:r>
        <w:rPr>
          <w:rFonts w:ascii="Calibri" w:hAnsi="Calibri" w:cs="Calibri"/>
          <w:sz w:val="18"/>
        </w:rPr>
        <w:tab/>
      </w:r>
      <w:r w:rsidRPr="004D64F2">
        <w:rPr>
          <w:rFonts w:ascii="Calibri" w:hAnsi="Calibri" w:cs="Calibri"/>
          <w:sz w:val="18"/>
        </w:rPr>
        <w:tab/>
      </w:r>
      <w:r w:rsidR="00F671D6">
        <w:rPr>
          <w:rFonts w:ascii="Calibri" w:hAnsi="Calibri" w:cs="Calibri"/>
          <w:sz w:val="18"/>
        </w:rPr>
        <w:t>3</w:t>
      </w:r>
      <w:r w:rsidR="00F671D6">
        <w:rPr>
          <w:rFonts w:ascii="Calibri" w:hAnsi="Calibri" w:cs="Calibri"/>
          <w:sz w:val="18"/>
        </w:rPr>
        <w:tab/>
      </w:r>
      <w:r w:rsidRPr="004D64F2">
        <w:rPr>
          <w:rFonts w:ascii="Calibri" w:hAnsi="Calibri" w:cs="Calibri"/>
          <w:sz w:val="18"/>
        </w:rPr>
        <w:t>Planning, Policy, and Politics</w:t>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p>
    <w:p w:rsidR="00103D3C" w:rsidRDefault="00103D3C" w:rsidP="00F671D6">
      <w:pPr>
        <w:tabs>
          <w:tab w:val="left" w:pos="360"/>
          <w:tab w:val="left" w:pos="720"/>
          <w:tab w:val="left" w:pos="1080"/>
          <w:tab w:val="left" w:pos="1440"/>
        </w:tabs>
        <w:rPr>
          <w:ins w:id="87" w:author="Hines-Cobb, Carol" w:date="2015-05-08T10:15:00Z"/>
          <w:rFonts w:ascii="Calibri" w:hAnsi="Calibri" w:cs="Calibri"/>
          <w:sz w:val="18"/>
        </w:rPr>
      </w:pPr>
      <w:r w:rsidRPr="00B675FB">
        <w:rPr>
          <w:rFonts w:ascii="Calibri" w:hAnsi="Calibri" w:cs="Calibri"/>
          <w:sz w:val="18"/>
        </w:rPr>
        <w:t>URP 6316</w:t>
      </w:r>
      <w:r w:rsidRPr="00B675FB">
        <w:rPr>
          <w:rFonts w:ascii="Calibri" w:hAnsi="Calibri" w:cs="Calibri"/>
          <w:sz w:val="18"/>
        </w:rPr>
        <w:tab/>
      </w:r>
      <w:r w:rsidRPr="00B675FB">
        <w:rPr>
          <w:rFonts w:ascii="Calibri" w:hAnsi="Calibri" w:cs="Calibri"/>
          <w:sz w:val="18"/>
        </w:rPr>
        <w:tab/>
      </w:r>
      <w:r w:rsidR="00F671D6">
        <w:rPr>
          <w:rFonts w:ascii="Calibri" w:hAnsi="Calibri" w:cs="Calibri"/>
          <w:sz w:val="18"/>
        </w:rPr>
        <w:t>3</w:t>
      </w:r>
      <w:r w:rsidR="00F671D6">
        <w:rPr>
          <w:rFonts w:ascii="Calibri" w:hAnsi="Calibri" w:cs="Calibri"/>
          <w:sz w:val="18"/>
        </w:rPr>
        <w:tab/>
      </w:r>
      <w:r w:rsidRPr="00B675FB">
        <w:rPr>
          <w:rFonts w:ascii="Calibri" w:hAnsi="Calibri" w:cs="Calibri"/>
          <w:sz w:val="18"/>
        </w:rPr>
        <w:t>Land Use Planning</w:t>
      </w:r>
      <w:r w:rsidRPr="00B675FB">
        <w:rPr>
          <w:rFonts w:ascii="Calibri" w:hAnsi="Calibri" w:cs="Calibri"/>
          <w:sz w:val="18"/>
        </w:rPr>
        <w:tab/>
      </w:r>
      <w:r w:rsidRPr="00B675FB">
        <w:rPr>
          <w:rFonts w:ascii="Calibri" w:hAnsi="Calibri" w:cs="Calibri"/>
          <w:sz w:val="18"/>
        </w:rPr>
        <w:tab/>
      </w:r>
      <w:r w:rsidRPr="00B675FB">
        <w:rPr>
          <w:rFonts w:ascii="Calibri" w:hAnsi="Calibri" w:cs="Calibri"/>
          <w:sz w:val="18"/>
        </w:rPr>
        <w:tab/>
      </w:r>
      <w:r w:rsidRPr="00B675FB">
        <w:rPr>
          <w:rFonts w:ascii="Calibri" w:hAnsi="Calibri" w:cs="Calibri"/>
          <w:sz w:val="18"/>
        </w:rPr>
        <w:tab/>
      </w:r>
      <w:r w:rsidRPr="00B675FB">
        <w:rPr>
          <w:rFonts w:ascii="Calibri" w:hAnsi="Calibri" w:cs="Calibri"/>
          <w:sz w:val="18"/>
        </w:rPr>
        <w:tab/>
      </w:r>
      <w:r w:rsidRPr="00B675FB">
        <w:rPr>
          <w:rFonts w:ascii="Calibri" w:hAnsi="Calibri" w:cs="Calibri"/>
          <w:sz w:val="18"/>
        </w:rPr>
        <w:tab/>
      </w:r>
      <w:r w:rsidRPr="00B675FB">
        <w:rPr>
          <w:rFonts w:ascii="Calibri" w:hAnsi="Calibri" w:cs="Calibri"/>
          <w:sz w:val="18"/>
        </w:rPr>
        <w:tab/>
      </w:r>
    </w:p>
    <w:p w:rsidR="0012242F" w:rsidRPr="00B675FB" w:rsidRDefault="0012242F" w:rsidP="00F671D6">
      <w:pPr>
        <w:tabs>
          <w:tab w:val="left" w:pos="360"/>
          <w:tab w:val="left" w:pos="720"/>
          <w:tab w:val="left" w:pos="1080"/>
          <w:tab w:val="left" w:pos="1440"/>
        </w:tabs>
        <w:rPr>
          <w:rFonts w:ascii="Calibri" w:hAnsi="Calibri" w:cs="Calibri"/>
          <w:sz w:val="18"/>
        </w:rPr>
      </w:pPr>
      <w:ins w:id="88" w:author="Hines-Cobb, Carol" w:date="2015-05-08T10:15:00Z">
        <w:r>
          <w:rPr>
            <w:rFonts w:ascii="Calibri" w:hAnsi="Calibri" w:cs="Calibri"/>
            <w:sz w:val="18"/>
          </w:rPr>
          <w:t>URP 6549</w:t>
        </w:r>
        <w:r>
          <w:rPr>
            <w:rFonts w:ascii="Calibri" w:hAnsi="Calibri" w:cs="Calibri"/>
            <w:sz w:val="18"/>
          </w:rPr>
          <w:tab/>
        </w:r>
        <w:r>
          <w:rPr>
            <w:rFonts w:ascii="Calibri" w:hAnsi="Calibri" w:cs="Calibri"/>
            <w:sz w:val="18"/>
          </w:rPr>
          <w:tab/>
          <w:t>3</w:t>
        </w:r>
        <w:r>
          <w:rPr>
            <w:rFonts w:ascii="Calibri" w:hAnsi="Calibri" w:cs="Calibri"/>
            <w:sz w:val="18"/>
          </w:rPr>
          <w:tab/>
          <w:t>Urban and Metropolitan Economic Development</w:t>
        </w:r>
      </w:ins>
    </w:p>
    <w:p w:rsidR="00103D3C" w:rsidRDefault="00103D3C" w:rsidP="00103D3C">
      <w:pPr>
        <w:tabs>
          <w:tab w:val="left" w:pos="360"/>
          <w:tab w:val="left" w:pos="720"/>
          <w:tab w:val="left" w:pos="1080"/>
          <w:tab w:val="left" w:pos="1440"/>
        </w:tabs>
        <w:ind w:left="720"/>
        <w:rPr>
          <w:rFonts w:ascii="Calibri" w:hAnsi="Calibri" w:cs="Calibri"/>
          <w:b/>
          <w:sz w:val="18"/>
        </w:rPr>
      </w:pPr>
    </w:p>
    <w:p w:rsidR="00103D3C" w:rsidDel="00BA6B60" w:rsidRDefault="00103D3C" w:rsidP="00F671D6">
      <w:pPr>
        <w:tabs>
          <w:tab w:val="left" w:pos="360"/>
          <w:tab w:val="left" w:pos="720"/>
          <w:tab w:val="left" w:pos="1080"/>
          <w:tab w:val="left" w:pos="1440"/>
        </w:tabs>
        <w:rPr>
          <w:del w:id="89" w:author="Hines-Cobb, Carol" w:date="2015-05-08T10:23:00Z"/>
          <w:rFonts w:ascii="Calibri" w:hAnsi="Calibri" w:cs="Calibri"/>
          <w:b/>
          <w:sz w:val="18"/>
        </w:rPr>
      </w:pPr>
      <w:r w:rsidRPr="007F56A3">
        <w:rPr>
          <w:rFonts w:ascii="Calibri" w:hAnsi="Calibri" w:cs="Calibri"/>
          <w:b/>
          <w:sz w:val="18"/>
        </w:rPr>
        <w:t>Analytical Metho</w:t>
      </w:r>
      <w:r>
        <w:rPr>
          <w:rFonts w:ascii="Calibri" w:hAnsi="Calibri" w:cs="Calibri"/>
          <w:b/>
          <w:sz w:val="18"/>
        </w:rPr>
        <w:t>ds Core Courses</w:t>
      </w:r>
      <w:r w:rsidR="00F671D6">
        <w:rPr>
          <w:rFonts w:ascii="Calibri" w:hAnsi="Calibri" w:cs="Calibri"/>
          <w:b/>
          <w:sz w:val="18"/>
        </w:rPr>
        <w:t xml:space="preserve"> - </w:t>
      </w:r>
      <w:del w:id="90" w:author="Hines-Cobb, Carol" w:date="2015-05-08T10:23:00Z">
        <w:r w:rsidDel="00BA6B60">
          <w:rPr>
            <w:rFonts w:ascii="Calibri" w:hAnsi="Calibri" w:cs="Calibri"/>
            <w:b/>
            <w:sz w:val="18"/>
          </w:rPr>
          <w:delText>6 credit hours</w:delText>
        </w:r>
      </w:del>
    </w:p>
    <w:p w:rsidR="00103D3C" w:rsidRPr="00B675FB" w:rsidRDefault="00103D3C" w:rsidP="00F671D6">
      <w:pPr>
        <w:tabs>
          <w:tab w:val="left" w:pos="360"/>
          <w:tab w:val="left" w:pos="720"/>
          <w:tab w:val="left" w:pos="1080"/>
          <w:tab w:val="left" w:pos="1440"/>
        </w:tabs>
        <w:rPr>
          <w:rFonts w:ascii="Calibri" w:hAnsi="Calibri" w:cs="Calibri"/>
          <w:sz w:val="18"/>
        </w:rPr>
      </w:pPr>
      <w:r w:rsidRPr="004D64F2">
        <w:rPr>
          <w:rFonts w:ascii="Calibri" w:hAnsi="Calibri" w:cs="Calibri"/>
          <w:sz w:val="18"/>
        </w:rPr>
        <w:t>URP 6232</w:t>
      </w:r>
      <w:r w:rsidRPr="004D64F2">
        <w:rPr>
          <w:rFonts w:ascii="Calibri" w:hAnsi="Calibri" w:cs="Calibri"/>
          <w:sz w:val="18"/>
        </w:rPr>
        <w:tab/>
      </w:r>
      <w:r w:rsidRPr="004D64F2">
        <w:rPr>
          <w:rFonts w:ascii="Calibri" w:hAnsi="Calibri" w:cs="Calibri"/>
          <w:sz w:val="18"/>
        </w:rPr>
        <w:tab/>
      </w:r>
      <w:r w:rsidR="00F671D6">
        <w:rPr>
          <w:rFonts w:ascii="Calibri" w:hAnsi="Calibri" w:cs="Calibri"/>
          <w:sz w:val="18"/>
        </w:rPr>
        <w:t>3</w:t>
      </w:r>
      <w:r w:rsidR="00F671D6">
        <w:rPr>
          <w:rFonts w:ascii="Calibri" w:hAnsi="Calibri" w:cs="Calibri"/>
          <w:sz w:val="18"/>
        </w:rPr>
        <w:tab/>
      </w:r>
      <w:r w:rsidRPr="004D64F2">
        <w:rPr>
          <w:rFonts w:ascii="Calibri" w:hAnsi="Calibri" w:cs="Calibri"/>
          <w:sz w:val="18"/>
        </w:rPr>
        <w:t>Research Methods for</w:t>
      </w:r>
      <w:r w:rsidR="00F671D6">
        <w:rPr>
          <w:rFonts w:ascii="Calibri" w:hAnsi="Calibri" w:cs="Calibri"/>
          <w:sz w:val="18"/>
        </w:rPr>
        <w:t xml:space="preserve"> Urban and Regional Planning</w:t>
      </w:r>
      <w:r w:rsidR="00F671D6">
        <w:rPr>
          <w:rFonts w:ascii="Calibri" w:hAnsi="Calibri" w:cs="Calibri"/>
          <w:sz w:val="18"/>
        </w:rPr>
        <w:tab/>
      </w:r>
      <w:r w:rsidR="00F671D6">
        <w:rPr>
          <w:rFonts w:ascii="Calibri" w:hAnsi="Calibri" w:cs="Calibri"/>
          <w:sz w:val="18"/>
        </w:rPr>
        <w:tab/>
      </w:r>
      <w:r w:rsidR="00F671D6">
        <w:rPr>
          <w:rFonts w:ascii="Calibri" w:hAnsi="Calibri" w:cs="Calibri"/>
          <w:sz w:val="18"/>
        </w:rPr>
        <w:tab/>
      </w:r>
    </w:p>
    <w:p w:rsidR="00287072" w:rsidRDefault="00287072" w:rsidP="00F671D6">
      <w:pPr>
        <w:tabs>
          <w:tab w:val="left" w:pos="360"/>
          <w:tab w:val="left" w:pos="720"/>
          <w:tab w:val="left" w:pos="1080"/>
          <w:tab w:val="left" w:pos="1440"/>
        </w:tabs>
        <w:rPr>
          <w:ins w:id="91" w:author="Hines-Cobb, Carol" w:date="2015-05-08T10:15:00Z"/>
          <w:rFonts w:ascii="Calibri" w:hAnsi="Calibri" w:cs="Calibri"/>
          <w:sz w:val="18"/>
        </w:rPr>
      </w:pPr>
      <w:ins w:id="92" w:author="Hines-Cobb, Carol" w:date="2015-05-08T10:15:00Z">
        <w:r>
          <w:rPr>
            <w:rFonts w:ascii="Calibri" w:hAnsi="Calibri" w:cs="Calibri"/>
            <w:sz w:val="18"/>
          </w:rPr>
          <w:t>PAD 6703</w:t>
        </w:r>
        <w:r>
          <w:rPr>
            <w:rFonts w:ascii="Calibri" w:hAnsi="Calibri" w:cs="Calibri"/>
            <w:sz w:val="18"/>
          </w:rPr>
          <w:tab/>
        </w:r>
        <w:r>
          <w:rPr>
            <w:rFonts w:ascii="Calibri" w:hAnsi="Calibri" w:cs="Calibri"/>
            <w:sz w:val="18"/>
          </w:rPr>
          <w:tab/>
          <w:t>3</w:t>
        </w:r>
        <w:r>
          <w:rPr>
            <w:rFonts w:ascii="Calibri" w:hAnsi="Calibri" w:cs="Calibri"/>
            <w:sz w:val="18"/>
          </w:rPr>
          <w:tab/>
          <w:t>Quantitative Aids for Public Managers</w:t>
        </w:r>
      </w:ins>
    </w:p>
    <w:p w:rsidR="00103D3C" w:rsidRPr="00B675FB" w:rsidDel="00287072" w:rsidRDefault="00103D3C" w:rsidP="00F671D6">
      <w:pPr>
        <w:tabs>
          <w:tab w:val="left" w:pos="360"/>
          <w:tab w:val="left" w:pos="720"/>
          <w:tab w:val="left" w:pos="1080"/>
          <w:tab w:val="left" w:pos="1440"/>
        </w:tabs>
        <w:rPr>
          <w:del w:id="93" w:author="Hines-Cobb, Carol" w:date="2015-05-08T10:15:00Z"/>
          <w:rFonts w:ascii="Calibri" w:hAnsi="Calibri" w:cs="Calibri"/>
          <w:sz w:val="18"/>
        </w:rPr>
      </w:pPr>
      <w:del w:id="94" w:author="Hines-Cobb, Carol" w:date="2015-05-08T10:15:00Z">
        <w:r w:rsidRPr="00B675FB" w:rsidDel="00287072">
          <w:rPr>
            <w:rFonts w:ascii="Calibri" w:hAnsi="Calibri" w:cs="Calibri"/>
            <w:sz w:val="18"/>
          </w:rPr>
          <w:lastRenderedPageBreak/>
          <w:delText xml:space="preserve">URP </w:delText>
        </w:r>
        <w:r w:rsidDel="00287072">
          <w:rPr>
            <w:rFonts w:ascii="Calibri" w:hAnsi="Calibri" w:cs="Calibri"/>
            <w:sz w:val="18"/>
          </w:rPr>
          <w:delText>6202</w:delText>
        </w:r>
        <w:r w:rsidRPr="00B675FB" w:rsidDel="00287072">
          <w:rPr>
            <w:rFonts w:ascii="Calibri" w:hAnsi="Calibri" w:cs="Calibri"/>
            <w:sz w:val="18"/>
          </w:rPr>
          <w:tab/>
        </w:r>
        <w:r w:rsidRPr="00B675FB" w:rsidDel="00287072">
          <w:rPr>
            <w:rFonts w:ascii="Calibri" w:hAnsi="Calibri" w:cs="Calibri"/>
            <w:sz w:val="18"/>
          </w:rPr>
          <w:tab/>
        </w:r>
        <w:r w:rsidR="00F671D6" w:rsidDel="00287072">
          <w:rPr>
            <w:rFonts w:ascii="Calibri" w:hAnsi="Calibri" w:cs="Calibri"/>
            <w:sz w:val="18"/>
          </w:rPr>
          <w:delText>3</w:delText>
        </w:r>
        <w:r w:rsidR="00F671D6" w:rsidDel="00287072">
          <w:rPr>
            <w:rFonts w:ascii="Calibri" w:hAnsi="Calibri" w:cs="Calibri"/>
            <w:sz w:val="18"/>
          </w:rPr>
          <w:tab/>
          <w:delText>Q</w:delText>
        </w:r>
        <w:r w:rsidRPr="00B675FB" w:rsidDel="00287072">
          <w:rPr>
            <w:rFonts w:ascii="Calibri" w:hAnsi="Calibri" w:cs="Calibri"/>
            <w:sz w:val="18"/>
          </w:rPr>
          <w:delText>uant. Analysis in URP</w:delText>
        </w:r>
        <w:r w:rsidRPr="00B675FB" w:rsidDel="00287072">
          <w:rPr>
            <w:rFonts w:ascii="Calibri" w:hAnsi="Calibri" w:cs="Calibri"/>
            <w:sz w:val="18"/>
          </w:rPr>
          <w:tab/>
        </w:r>
        <w:r w:rsidRPr="00B675FB" w:rsidDel="00287072">
          <w:rPr>
            <w:rFonts w:ascii="Calibri" w:hAnsi="Calibri" w:cs="Calibri"/>
            <w:sz w:val="18"/>
          </w:rPr>
          <w:tab/>
        </w:r>
        <w:r w:rsidRPr="00B675FB" w:rsidDel="00287072">
          <w:rPr>
            <w:rFonts w:ascii="Calibri" w:hAnsi="Calibri" w:cs="Calibri"/>
            <w:sz w:val="18"/>
          </w:rPr>
          <w:tab/>
        </w:r>
        <w:r w:rsidRPr="00B675FB" w:rsidDel="00287072">
          <w:rPr>
            <w:rFonts w:ascii="Calibri" w:hAnsi="Calibri" w:cs="Calibri"/>
            <w:sz w:val="18"/>
          </w:rPr>
          <w:tab/>
        </w:r>
        <w:r w:rsidRPr="00B675FB" w:rsidDel="00287072">
          <w:rPr>
            <w:rFonts w:ascii="Calibri" w:hAnsi="Calibri" w:cs="Calibri"/>
            <w:sz w:val="18"/>
          </w:rPr>
          <w:tab/>
        </w:r>
        <w:r w:rsidRPr="00B675FB" w:rsidDel="00287072">
          <w:rPr>
            <w:rFonts w:ascii="Calibri" w:hAnsi="Calibri" w:cs="Calibri"/>
            <w:sz w:val="18"/>
          </w:rPr>
          <w:tab/>
        </w:r>
      </w:del>
    </w:p>
    <w:p w:rsidR="00103D3C" w:rsidRDefault="00103D3C" w:rsidP="00F671D6">
      <w:pPr>
        <w:tabs>
          <w:tab w:val="left" w:pos="360"/>
          <w:tab w:val="left" w:pos="720"/>
          <w:tab w:val="left" w:pos="1080"/>
          <w:tab w:val="left" w:pos="1440"/>
        </w:tabs>
        <w:rPr>
          <w:rFonts w:ascii="Calibri" w:hAnsi="Calibri" w:cs="Calibri"/>
          <w:b/>
          <w:sz w:val="18"/>
        </w:rPr>
      </w:pPr>
    </w:p>
    <w:p w:rsidR="00103D3C" w:rsidRDefault="00103D3C" w:rsidP="00F671D6">
      <w:pPr>
        <w:tabs>
          <w:tab w:val="left" w:pos="360"/>
          <w:tab w:val="left" w:pos="720"/>
          <w:tab w:val="left" w:pos="1080"/>
          <w:tab w:val="left" w:pos="1440"/>
        </w:tabs>
        <w:rPr>
          <w:rFonts w:ascii="Calibri" w:hAnsi="Calibri" w:cs="Calibri"/>
          <w:b/>
          <w:sz w:val="18"/>
        </w:rPr>
      </w:pPr>
      <w:r w:rsidRPr="007F56A3">
        <w:rPr>
          <w:rFonts w:ascii="Calibri" w:hAnsi="Calibri" w:cs="Calibri"/>
          <w:b/>
          <w:sz w:val="18"/>
        </w:rPr>
        <w:t>Planning Practice &amp; Technique</w:t>
      </w:r>
      <w:r>
        <w:rPr>
          <w:rFonts w:ascii="Calibri" w:hAnsi="Calibri" w:cs="Calibri"/>
          <w:b/>
          <w:sz w:val="18"/>
        </w:rPr>
        <w:t xml:space="preserve">s Core Courses </w:t>
      </w:r>
      <w:del w:id="95" w:author="Hines-Cobb, Carol" w:date="2015-05-08T10:23:00Z">
        <w:r w:rsidR="00F671D6" w:rsidDel="00BA6B60">
          <w:rPr>
            <w:rFonts w:ascii="Calibri" w:hAnsi="Calibri" w:cs="Calibri"/>
            <w:b/>
            <w:sz w:val="18"/>
          </w:rPr>
          <w:delText xml:space="preserve">- </w:delText>
        </w:r>
        <w:r w:rsidDel="00BA6B60">
          <w:rPr>
            <w:rFonts w:ascii="Calibri" w:hAnsi="Calibri" w:cs="Calibri"/>
            <w:b/>
            <w:sz w:val="18"/>
          </w:rPr>
          <w:delText>3 credit hours</w:delText>
        </w:r>
      </w:del>
      <w:bookmarkStart w:id="96" w:name="_GoBack"/>
      <w:bookmarkEnd w:id="96"/>
    </w:p>
    <w:p w:rsidR="00103D3C" w:rsidRPr="004D64F2" w:rsidRDefault="00103D3C" w:rsidP="00F671D6">
      <w:pPr>
        <w:tabs>
          <w:tab w:val="left" w:pos="360"/>
          <w:tab w:val="left" w:pos="720"/>
          <w:tab w:val="left" w:pos="1080"/>
          <w:tab w:val="left" w:pos="1440"/>
        </w:tabs>
        <w:rPr>
          <w:rFonts w:ascii="Calibri" w:hAnsi="Calibri" w:cs="Calibri"/>
          <w:sz w:val="18"/>
        </w:rPr>
      </w:pPr>
      <w:r w:rsidRPr="004D64F2">
        <w:rPr>
          <w:rFonts w:ascii="Calibri" w:hAnsi="Calibri" w:cs="Calibri"/>
          <w:sz w:val="18"/>
        </w:rPr>
        <w:t>GIS 5049</w:t>
      </w:r>
      <w:r w:rsidRPr="004D64F2">
        <w:rPr>
          <w:rFonts w:ascii="Calibri" w:hAnsi="Calibri" w:cs="Calibri"/>
          <w:sz w:val="18"/>
        </w:rPr>
        <w:tab/>
      </w:r>
      <w:r w:rsidRPr="004D64F2">
        <w:rPr>
          <w:rFonts w:ascii="Calibri" w:hAnsi="Calibri" w:cs="Calibri"/>
          <w:sz w:val="18"/>
        </w:rPr>
        <w:tab/>
      </w:r>
      <w:r w:rsidR="00F671D6">
        <w:rPr>
          <w:rFonts w:ascii="Calibri" w:hAnsi="Calibri" w:cs="Calibri"/>
          <w:sz w:val="18"/>
        </w:rPr>
        <w:t>3</w:t>
      </w:r>
      <w:r w:rsidR="00F671D6">
        <w:rPr>
          <w:rFonts w:ascii="Calibri" w:hAnsi="Calibri" w:cs="Calibri"/>
          <w:sz w:val="18"/>
        </w:rPr>
        <w:tab/>
      </w:r>
      <w:r w:rsidRPr="004D64F2">
        <w:rPr>
          <w:rFonts w:ascii="Calibri" w:hAnsi="Calibri" w:cs="Calibri"/>
          <w:sz w:val="18"/>
        </w:rPr>
        <w:t>GIS for non-majors</w:t>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r w:rsidRPr="004D64F2">
        <w:rPr>
          <w:rFonts w:ascii="Calibri" w:hAnsi="Calibri" w:cs="Calibri"/>
          <w:sz w:val="18"/>
        </w:rPr>
        <w:tab/>
      </w:r>
    </w:p>
    <w:p w:rsidR="00103D3C" w:rsidRDefault="00103D3C" w:rsidP="00F671D6">
      <w:pPr>
        <w:tabs>
          <w:tab w:val="left" w:pos="360"/>
          <w:tab w:val="left" w:pos="720"/>
          <w:tab w:val="left" w:pos="1080"/>
          <w:tab w:val="left" w:pos="1440"/>
        </w:tabs>
        <w:rPr>
          <w:rFonts w:ascii="Calibri" w:hAnsi="Calibri" w:cs="Calibri"/>
          <w:sz w:val="18"/>
        </w:rPr>
      </w:pPr>
      <w:r>
        <w:rPr>
          <w:rFonts w:ascii="Calibri" w:hAnsi="Calibri" w:cs="Calibri"/>
          <w:sz w:val="18"/>
        </w:rPr>
        <w:t xml:space="preserve">URP </w:t>
      </w:r>
      <w:ins w:id="97" w:author="Hines-Cobb, Carol" w:date="2015-05-08T10:15:00Z">
        <w:r w:rsidR="00287072">
          <w:rPr>
            <w:rFonts w:ascii="Calibri" w:hAnsi="Calibri" w:cs="Calibri"/>
            <w:sz w:val="18"/>
          </w:rPr>
          <w:t>6940</w:t>
        </w:r>
      </w:ins>
      <w:del w:id="98" w:author="Hines-Cobb, Carol" w:date="2015-05-08T10:15:00Z">
        <w:r w:rsidDel="00287072">
          <w:rPr>
            <w:rFonts w:ascii="Calibri" w:hAnsi="Calibri" w:cs="Calibri"/>
            <w:sz w:val="18"/>
          </w:rPr>
          <w:delText>6930</w:delText>
        </w:r>
      </w:del>
      <w:r>
        <w:rPr>
          <w:rFonts w:ascii="Calibri" w:hAnsi="Calibri" w:cs="Calibri"/>
          <w:sz w:val="18"/>
        </w:rPr>
        <w:tab/>
      </w:r>
      <w:r>
        <w:rPr>
          <w:rFonts w:ascii="Calibri" w:hAnsi="Calibri" w:cs="Calibri"/>
          <w:sz w:val="18"/>
        </w:rPr>
        <w:tab/>
      </w:r>
      <w:r w:rsidR="00F671D6">
        <w:rPr>
          <w:rFonts w:ascii="Calibri" w:hAnsi="Calibri" w:cs="Calibri"/>
          <w:sz w:val="18"/>
        </w:rPr>
        <w:t>3*</w:t>
      </w:r>
      <w:r w:rsidR="00F671D6">
        <w:rPr>
          <w:rFonts w:ascii="Calibri" w:hAnsi="Calibri" w:cs="Calibri"/>
          <w:sz w:val="18"/>
        </w:rPr>
        <w:tab/>
      </w:r>
      <w:r>
        <w:rPr>
          <w:rFonts w:ascii="Calibri" w:hAnsi="Calibri" w:cs="Calibri"/>
          <w:sz w:val="18"/>
        </w:rPr>
        <w:t>Urban Planning Internship</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103D3C" w:rsidRPr="004D64F2" w:rsidRDefault="00103D3C" w:rsidP="00F671D6">
      <w:pPr>
        <w:tabs>
          <w:tab w:val="left" w:pos="360"/>
          <w:tab w:val="left" w:pos="720"/>
          <w:tab w:val="left" w:pos="1080"/>
          <w:tab w:val="left" w:pos="1440"/>
        </w:tabs>
        <w:rPr>
          <w:rFonts w:ascii="Calibri" w:hAnsi="Calibri" w:cs="Calibri"/>
          <w:i/>
          <w:sz w:val="18"/>
        </w:rPr>
      </w:pPr>
      <w:r>
        <w:rPr>
          <w:rFonts w:ascii="Calibri" w:hAnsi="Calibri" w:cs="Calibri"/>
          <w:sz w:val="18"/>
        </w:rPr>
        <w:t>*</w:t>
      </w:r>
      <w:r>
        <w:rPr>
          <w:rFonts w:ascii="Calibri" w:hAnsi="Calibri" w:cs="Calibri"/>
          <w:i/>
          <w:sz w:val="18"/>
        </w:rPr>
        <w:t>required for students without 5 or more years of relevant planning experience</w:t>
      </w:r>
    </w:p>
    <w:p w:rsidR="00103D3C" w:rsidRPr="00524E1E" w:rsidRDefault="00103D3C" w:rsidP="00103D3C">
      <w:pPr>
        <w:tabs>
          <w:tab w:val="left" w:pos="360"/>
          <w:tab w:val="left" w:pos="720"/>
          <w:tab w:val="left" w:pos="1080"/>
          <w:tab w:val="left" w:pos="1440"/>
        </w:tabs>
        <w:rPr>
          <w:rFonts w:ascii="Calibri" w:hAnsi="Calibri" w:cs="Calibri"/>
          <w:sz w:val="18"/>
        </w:rPr>
      </w:pPr>
    </w:p>
    <w:p w:rsidR="00103D3C" w:rsidRDefault="00103D3C" w:rsidP="00F671D6">
      <w:pPr>
        <w:tabs>
          <w:tab w:val="left" w:pos="360"/>
          <w:tab w:val="left" w:pos="720"/>
          <w:tab w:val="left" w:pos="1080"/>
          <w:tab w:val="left" w:pos="1440"/>
        </w:tabs>
        <w:ind w:left="2520" w:hanging="2520"/>
        <w:rPr>
          <w:rFonts w:ascii="Calibri" w:hAnsi="Calibri" w:cs="Calibri"/>
          <w:b/>
          <w:sz w:val="18"/>
        </w:rPr>
      </w:pPr>
      <w:r>
        <w:rPr>
          <w:rFonts w:ascii="Calibri" w:hAnsi="Calibri" w:cs="Calibri"/>
          <w:b/>
          <w:sz w:val="18"/>
        </w:rPr>
        <w:t>Electives</w:t>
      </w:r>
      <w:r>
        <w:rPr>
          <w:rFonts w:ascii="Calibri" w:hAnsi="Calibri" w:cs="Calibri"/>
          <w:b/>
          <w:sz w:val="18"/>
        </w:rPr>
        <w:tab/>
      </w:r>
      <w:r w:rsidR="00F671D6">
        <w:rPr>
          <w:rFonts w:ascii="Calibri" w:hAnsi="Calibri" w:cs="Calibri"/>
          <w:b/>
          <w:sz w:val="18"/>
        </w:rPr>
        <w:t xml:space="preserve">- </w:t>
      </w:r>
      <w:ins w:id="99" w:author="Hines-Cobb, Carol" w:date="2015-05-08T10:16:00Z">
        <w:r w:rsidR="00287072">
          <w:rPr>
            <w:rFonts w:ascii="Calibri" w:hAnsi="Calibri" w:cs="Calibri"/>
            <w:b/>
            <w:sz w:val="18"/>
          </w:rPr>
          <w:t>15-21</w:t>
        </w:r>
      </w:ins>
      <w:del w:id="100" w:author="Hines-Cobb, Carol" w:date="2015-05-08T10:16:00Z">
        <w:r w:rsidDel="00287072">
          <w:rPr>
            <w:rFonts w:ascii="Calibri" w:hAnsi="Calibri" w:cs="Calibri"/>
            <w:b/>
            <w:sz w:val="18"/>
          </w:rPr>
          <w:delText xml:space="preserve">21-27 </w:delText>
        </w:r>
      </w:del>
      <w:r>
        <w:rPr>
          <w:rFonts w:ascii="Calibri" w:hAnsi="Calibri" w:cs="Calibri"/>
          <w:b/>
          <w:sz w:val="18"/>
        </w:rPr>
        <w:t>hours minimum</w:t>
      </w:r>
    </w:p>
    <w:p w:rsidR="00103D3C" w:rsidRDefault="00103D3C" w:rsidP="00F671D6">
      <w:pPr>
        <w:tabs>
          <w:tab w:val="left" w:pos="360"/>
          <w:tab w:val="left" w:pos="720"/>
          <w:tab w:val="left" w:pos="1080"/>
          <w:tab w:val="left" w:pos="1440"/>
        </w:tabs>
        <w:ind w:left="2520" w:hanging="2520"/>
        <w:rPr>
          <w:rFonts w:ascii="Calibri" w:hAnsi="Calibri" w:cs="Calibri"/>
          <w:sz w:val="18"/>
        </w:rPr>
      </w:pPr>
      <w:r>
        <w:rPr>
          <w:rFonts w:ascii="Calibri" w:hAnsi="Calibri" w:cs="Calibri"/>
          <w:sz w:val="18"/>
        </w:rPr>
        <w:t>(</w:t>
      </w:r>
      <w:ins w:id="101" w:author="Hines-Cobb, Carol" w:date="2015-05-08T10:16:00Z">
        <w:r w:rsidR="00287072">
          <w:rPr>
            <w:rFonts w:ascii="Calibri" w:hAnsi="Calibri" w:cs="Calibri"/>
            <w:sz w:val="18"/>
          </w:rPr>
          <w:t>21</w:t>
        </w:r>
      </w:ins>
      <w:del w:id="102" w:author="Hines-Cobb, Carol" w:date="2015-05-08T10:16:00Z">
        <w:r w:rsidDel="00287072">
          <w:rPr>
            <w:rFonts w:ascii="Calibri" w:hAnsi="Calibri" w:cs="Calibri"/>
            <w:sz w:val="18"/>
          </w:rPr>
          <w:delText>27</w:delText>
        </w:r>
      </w:del>
      <w:r>
        <w:rPr>
          <w:rFonts w:ascii="Calibri" w:hAnsi="Calibri" w:cs="Calibri"/>
          <w:sz w:val="18"/>
        </w:rPr>
        <w:t xml:space="preserve"> hours required for non-thesis option; </w:t>
      </w:r>
      <w:ins w:id="103" w:author="Hines-Cobb, Carol" w:date="2015-05-08T10:16:00Z">
        <w:r w:rsidR="00287072">
          <w:rPr>
            <w:rFonts w:ascii="Calibri" w:hAnsi="Calibri" w:cs="Calibri"/>
            <w:sz w:val="18"/>
          </w:rPr>
          <w:t>15</w:t>
        </w:r>
      </w:ins>
      <w:del w:id="104" w:author="Hines-Cobb, Carol" w:date="2015-05-08T10:16:00Z">
        <w:r w:rsidDel="00287072">
          <w:rPr>
            <w:rFonts w:ascii="Calibri" w:hAnsi="Calibri" w:cs="Calibri"/>
            <w:sz w:val="18"/>
          </w:rPr>
          <w:delText>21</w:delText>
        </w:r>
      </w:del>
      <w:r>
        <w:rPr>
          <w:rFonts w:ascii="Calibri" w:hAnsi="Calibri" w:cs="Calibri"/>
          <w:sz w:val="18"/>
        </w:rPr>
        <w:t xml:space="preserve"> hours for thesis option)</w:t>
      </w:r>
    </w:p>
    <w:p w:rsidR="00103D3C" w:rsidRDefault="00103D3C" w:rsidP="00F671D6">
      <w:pPr>
        <w:tabs>
          <w:tab w:val="left" w:pos="360"/>
          <w:tab w:val="left" w:pos="720"/>
          <w:tab w:val="left" w:pos="1080"/>
          <w:tab w:val="left" w:pos="1440"/>
        </w:tabs>
        <w:ind w:left="2520" w:hanging="2520"/>
        <w:rPr>
          <w:rFonts w:ascii="Calibri" w:hAnsi="Calibri" w:cs="Calibri"/>
          <w:sz w:val="18"/>
        </w:rPr>
      </w:pPr>
    </w:p>
    <w:p w:rsidR="00103D3C" w:rsidRDefault="00103D3C" w:rsidP="00F671D6">
      <w:pPr>
        <w:tabs>
          <w:tab w:val="left" w:pos="360"/>
          <w:tab w:val="left" w:pos="720"/>
          <w:tab w:val="left" w:pos="1080"/>
          <w:tab w:val="left" w:pos="1440"/>
        </w:tabs>
        <w:rPr>
          <w:rFonts w:ascii="Calibri" w:hAnsi="Calibri" w:cs="Calibri"/>
          <w:sz w:val="18"/>
        </w:rPr>
      </w:pPr>
      <w:r w:rsidRPr="007F56A3">
        <w:rPr>
          <w:rFonts w:ascii="Calibri" w:hAnsi="Calibri" w:cs="Calibri"/>
          <w:sz w:val="18"/>
        </w:rPr>
        <w:t>The rest of the required coursework allows the URP student an opportunity to</w:t>
      </w:r>
      <w:del w:id="105" w:author="Hines-Cobb, Carol" w:date="2015-05-08T10:16:00Z">
        <w:r w:rsidRPr="007F56A3" w:rsidDel="00287072">
          <w:rPr>
            <w:rFonts w:ascii="Calibri" w:hAnsi="Calibri" w:cs="Calibri"/>
            <w:sz w:val="18"/>
          </w:rPr>
          <w:delText xml:space="preserve"> specialize in one of the substantive fields of urban &amp; regional planning.</w:delText>
        </w:r>
      </w:del>
      <w:ins w:id="106" w:author="Hines-Cobb, Carol" w:date="2015-05-08T10:16:00Z">
        <w:r w:rsidR="00287072">
          <w:rPr>
            <w:rFonts w:ascii="Calibri" w:hAnsi="Calibri" w:cs="Calibri"/>
            <w:sz w:val="18"/>
          </w:rPr>
          <w:t xml:space="preserve"> </w:t>
        </w:r>
        <w:proofErr w:type="gramStart"/>
        <w:r w:rsidR="00287072">
          <w:rPr>
            <w:rFonts w:ascii="Calibri" w:hAnsi="Calibri" w:cs="Calibri"/>
            <w:sz w:val="18"/>
          </w:rPr>
          <w:t>Explore</w:t>
        </w:r>
        <w:proofErr w:type="gramEnd"/>
        <w:r w:rsidR="00287072">
          <w:rPr>
            <w:rFonts w:ascii="Calibri" w:hAnsi="Calibri" w:cs="Calibri"/>
            <w:sz w:val="18"/>
          </w:rPr>
          <w:t xml:space="preserve"> </w:t>
        </w:r>
      </w:ins>
      <w:ins w:id="107" w:author="Hines-Cobb, Carol" w:date="2015-05-08T10:17:00Z">
        <w:r w:rsidR="00287072">
          <w:rPr>
            <w:rFonts w:ascii="Calibri" w:hAnsi="Calibri" w:cs="Calibri"/>
            <w:sz w:val="18"/>
          </w:rPr>
          <w:t xml:space="preserve">one or more fields of urban &amp; regional planning through approved electives within and outside the School of Public Affairs. </w:t>
        </w:r>
      </w:ins>
      <w:del w:id="108" w:author="Hines-Cobb, Carol" w:date="2015-05-08T10:17:00Z">
        <w:r w:rsidRPr="007F56A3" w:rsidDel="00287072">
          <w:rPr>
            <w:rFonts w:ascii="Calibri" w:hAnsi="Calibri" w:cs="Calibri"/>
            <w:sz w:val="18"/>
          </w:rPr>
          <w:delText xml:space="preserve"> Presently, the program is equipped to offer optional specializations in the following areas:</w:delText>
        </w:r>
      </w:del>
      <w:ins w:id="109" w:author="Hines-Cobb, Carol" w:date="2015-05-08T10:17:00Z">
        <w:r w:rsidR="00287072">
          <w:rPr>
            <w:rFonts w:ascii="Calibri" w:hAnsi="Calibri" w:cs="Calibri"/>
            <w:sz w:val="18"/>
          </w:rPr>
          <w:t xml:space="preserve"> Depending on personal interest, students may choose course work in the following areas:</w:t>
        </w:r>
      </w:ins>
    </w:p>
    <w:p w:rsidR="00103D3C" w:rsidRPr="007F56A3" w:rsidRDefault="00103D3C" w:rsidP="00F671D6">
      <w:pPr>
        <w:tabs>
          <w:tab w:val="left" w:pos="360"/>
          <w:tab w:val="left" w:pos="720"/>
          <w:tab w:val="left" w:pos="1080"/>
          <w:tab w:val="left" w:pos="1440"/>
        </w:tabs>
        <w:rPr>
          <w:rFonts w:ascii="Calibri" w:hAnsi="Calibri" w:cs="Calibri"/>
          <w:sz w:val="18"/>
        </w:rPr>
      </w:pPr>
    </w:p>
    <w:p w:rsidR="00103D3C" w:rsidRPr="004D64F2" w:rsidRDefault="00103D3C" w:rsidP="00F671D6">
      <w:pPr>
        <w:pStyle w:val="ListParagraph"/>
        <w:numPr>
          <w:ilvl w:val="0"/>
          <w:numId w:val="3"/>
        </w:numPr>
        <w:tabs>
          <w:tab w:val="left" w:pos="360"/>
          <w:tab w:val="left" w:pos="720"/>
          <w:tab w:val="left" w:pos="1080"/>
          <w:tab w:val="left" w:pos="1440"/>
        </w:tabs>
        <w:ind w:left="720"/>
        <w:contextualSpacing/>
        <w:rPr>
          <w:rFonts w:ascii="Calibri" w:hAnsi="Calibri" w:cs="Calibri"/>
          <w:sz w:val="18"/>
        </w:rPr>
      </w:pPr>
      <w:r w:rsidRPr="004D64F2">
        <w:rPr>
          <w:rFonts w:ascii="Calibri" w:hAnsi="Calibri" w:cs="Calibri"/>
          <w:sz w:val="18"/>
        </w:rPr>
        <w:t>Housing &amp; Community Development;</w:t>
      </w:r>
    </w:p>
    <w:p w:rsidR="00103D3C" w:rsidRPr="004D64F2" w:rsidRDefault="00103D3C" w:rsidP="00F671D6">
      <w:pPr>
        <w:pStyle w:val="ListParagraph"/>
        <w:numPr>
          <w:ilvl w:val="0"/>
          <w:numId w:val="3"/>
        </w:numPr>
        <w:tabs>
          <w:tab w:val="left" w:pos="360"/>
          <w:tab w:val="left" w:pos="720"/>
          <w:tab w:val="left" w:pos="1080"/>
          <w:tab w:val="left" w:pos="1440"/>
        </w:tabs>
        <w:ind w:left="720"/>
        <w:contextualSpacing/>
        <w:rPr>
          <w:rFonts w:ascii="Calibri" w:hAnsi="Calibri" w:cs="Calibri"/>
          <w:sz w:val="18"/>
        </w:rPr>
      </w:pPr>
      <w:r w:rsidRPr="004D64F2">
        <w:rPr>
          <w:rFonts w:ascii="Calibri" w:hAnsi="Calibri" w:cs="Calibri"/>
          <w:sz w:val="18"/>
        </w:rPr>
        <w:t>Environmental &amp; Natural Resource Policy;</w:t>
      </w:r>
    </w:p>
    <w:p w:rsidR="00103D3C" w:rsidRPr="004D64F2" w:rsidRDefault="00103D3C" w:rsidP="00F671D6">
      <w:pPr>
        <w:pStyle w:val="ListParagraph"/>
        <w:numPr>
          <w:ilvl w:val="0"/>
          <w:numId w:val="3"/>
        </w:numPr>
        <w:tabs>
          <w:tab w:val="left" w:pos="360"/>
          <w:tab w:val="left" w:pos="720"/>
          <w:tab w:val="left" w:pos="1080"/>
          <w:tab w:val="left" w:pos="1440"/>
        </w:tabs>
        <w:ind w:left="720"/>
        <w:contextualSpacing/>
        <w:rPr>
          <w:rFonts w:ascii="Calibri" w:hAnsi="Calibri" w:cs="Calibri"/>
          <w:sz w:val="18"/>
        </w:rPr>
      </w:pPr>
      <w:r w:rsidRPr="004D64F2">
        <w:rPr>
          <w:rFonts w:ascii="Calibri" w:hAnsi="Calibri" w:cs="Calibri"/>
          <w:sz w:val="18"/>
        </w:rPr>
        <w:t>Geographic Information Sciences;</w:t>
      </w:r>
    </w:p>
    <w:p w:rsidR="00103D3C" w:rsidRPr="004D64F2" w:rsidRDefault="00103D3C" w:rsidP="00F671D6">
      <w:pPr>
        <w:pStyle w:val="ListParagraph"/>
        <w:numPr>
          <w:ilvl w:val="0"/>
          <w:numId w:val="3"/>
        </w:numPr>
        <w:tabs>
          <w:tab w:val="left" w:pos="360"/>
          <w:tab w:val="left" w:pos="720"/>
          <w:tab w:val="left" w:pos="1080"/>
          <w:tab w:val="left" w:pos="1440"/>
        </w:tabs>
        <w:ind w:left="720"/>
        <w:contextualSpacing/>
        <w:rPr>
          <w:rFonts w:ascii="Calibri" w:hAnsi="Calibri" w:cs="Calibri"/>
          <w:sz w:val="18"/>
        </w:rPr>
      </w:pPr>
      <w:r w:rsidRPr="004D64F2">
        <w:rPr>
          <w:rFonts w:ascii="Calibri" w:hAnsi="Calibri" w:cs="Calibri"/>
          <w:sz w:val="18"/>
        </w:rPr>
        <w:t>Globalization &amp; International Development Planning;</w:t>
      </w:r>
    </w:p>
    <w:p w:rsidR="00103D3C" w:rsidRDefault="00103D3C" w:rsidP="00F671D6">
      <w:pPr>
        <w:pStyle w:val="ListParagraph"/>
        <w:numPr>
          <w:ilvl w:val="0"/>
          <w:numId w:val="3"/>
        </w:numPr>
        <w:tabs>
          <w:tab w:val="left" w:pos="360"/>
          <w:tab w:val="left" w:pos="720"/>
          <w:tab w:val="left" w:pos="1080"/>
          <w:tab w:val="left" w:pos="1440"/>
        </w:tabs>
        <w:ind w:left="720"/>
        <w:contextualSpacing/>
        <w:rPr>
          <w:rFonts w:ascii="Calibri" w:hAnsi="Calibri" w:cs="Calibri"/>
          <w:sz w:val="18"/>
        </w:rPr>
      </w:pPr>
      <w:r w:rsidRPr="004D64F2">
        <w:rPr>
          <w:rFonts w:ascii="Calibri" w:hAnsi="Calibri" w:cs="Calibri"/>
          <w:sz w:val="18"/>
        </w:rPr>
        <w:t>Transportation Planning.</w:t>
      </w:r>
    </w:p>
    <w:p w:rsidR="00103D3C" w:rsidRPr="004D64F2" w:rsidRDefault="00103D3C" w:rsidP="00F671D6">
      <w:pPr>
        <w:pStyle w:val="ListParagraph"/>
        <w:tabs>
          <w:tab w:val="left" w:pos="360"/>
          <w:tab w:val="left" w:pos="720"/>
          <w:tab w:val="left" w:pos="1080"/>
          <w:tab w:val="left" w:pos="1440"/>
        </w:tabs>
        <w:rPr>
          <w:rFonts w:ascii="Calibri" w:hAnsi="Calibri" w:cs="Calibri"/>
          <w:sz w:val="18"/>
        </w:rPr>
      </w:pPr>
    </w:p>
    <w:p w:rsidR="00103D3C" w:rsidRPr="00524E1E" w:rsidDel="00287072" w:rsidRDefault="00103D3C" w:rsidP="00F671D6">
      <w:pPr>
        <w:tabs>
          <w:tab w:val="left" w:pos="360"/>
          <w:tab w:val="left" w:pos="720"/>
          <w:tab w:val="left" w:pos="1080"/>
          <w:tab w:val="left" w:pos="1440"/>
        </w:tabs>
        <w:rPr>
          <w:del w:id="110" w:author="Hines-Cobb, Carol" w:date="2015-05-08T10:18:00Z"/>
          <w:rFonts w:ascii="Calibri" w:hAnsi="Calibri" w:cs="Calibri"/>
          <w:sz w:val="18"/>
        </w:rPr>
      </w:pPr>
      <w:del w:id="111" w:author="Hines-Cobb, Carol" w:date="2015-05-08T10:18:00Z">
        <w:r w:rsidRPr="007F56A3" w:rsidDel="00287072">
          <w:rPr>
            <w:rFonts w:ascii="Calibri" w:hAnsi="Calibri" w:cs="Calibri"/>
            <w:sz w:val="18"/>
          </w:rPr>
          <w:delText>Students enrolled in the MURP Program are required to select and specialize in one of the areas identified above. The courses required for specialization are listed under each of the areas of concentration as follows. Typically, the student will need to complete 9 courses to fulfill the 27 credit-hour requirement.</w:delText>
        </w:r>
        <w:r w:rsidRPr="00524E1E" w:rsidDel="00287072">
          <w:rPr>
            <w:rFonts w:ascii="Calibri" w:hAnsi="Calibri" w:cs="Calibri"/>
            <w:sz w:val="18"/>
          </w:rPr>
          <w:delText>.</w:delText>
        </w:r>
      </w:del>
    </w:p>
    <w:p w:rsidR="00103D3C" w:rsidDel="00287072" w:rsidRDefault="00103D3C" w:rsidP="00F671D6">
      <w:pPr>
        <w:tabs>
          <w:tab w:val="left" w:pos="360"/>
          <w:tab w:val="left" w:pos="720"/>
          <w:tab w:val="left" w:pos="1080"/>
          <w:tab w:val="left" w:pos="1440"/>
        </w:tabs>
        <w:rPr>
          <w:del w:id="112" w:author="Hines-Cobb, Carol" w:date="2015-05-08T10:18:00Z"/>
          <w:rFonts w:ascii="Calibri" w:hAnsi="Calibri" w:cs="Calibri"/>
          <w:sz w:val="18"/>
        </w:rPr>
      </w:pPr>
    </w:p>
    <w:p w:rsidR="00103D3C" w:rsidDel="00287072" w:rsidRDefault="00103D3C" w:rsidP="00F671D6">
      <w:pPr>
        <w:tabs>
          <w:tab w:val="left" w:pos="720"/>
          <w:tab w:val="left" w:pos="1080"/>
          <w:tab w:val="left" w:pos="1440"/>
        </w:tabs>
        <w:rPr>
          <w:del w:id="113" w:author="Hines-Cobb, Carol" w:date="2015-05-08T10:18:00Z"/>
          <w:rFonts w:ascii="Calibri" w:hAnsi="Calibri" w:cs="Calibri"/>
          <w:b/>
          <w:bCs/>
          <w:sz w:val="18"/>
        </w:rPr>
      </w:pPr>
      <w:del w:id="114" w:author="Hines-Cobb, Carol" w:date="2015-05-08T10:18:00Z">
        <w:r w:rsidRPr="007F56A3" w:rsidDel="00287072">
          <w:rPr>
            <w:rFonts w:ascii="Calibri" w:hAnsi="Calibri" w:cs="Calibri"/>
            <w:b/>
            <w:bCs/>
            <w:sz w:val="18"/>
          </w:rPr>
          <w:delText>Housing &amp; Com</w:delText>
        </w:r>
        <w:r w:rsidDel="00287072">
          <w:rPr>
            <w:rFonts w:ascii="Calibri" w:hAnsi="Calibri" w:cs="Calibri"/>
            <w:b/>
            <w:bCs/>
            <w:sz w:val="18"/>
          </w:rPr>
          <w:delText xml:space="preserve">munity Development </w:delText>
        </w:r>
        <w:r w:rsidDel="00287072">
          <w:rPr>
            <w:rFonts w:ascii="Calibri" w:hAnsi="Calibri" w:cs="Calibri"/>
            <w:b/>
            <w:bCs/>
            <w:sz w:val="18"/>
          </w:rPr>
          <w:tab/>
        </w:r>
        <w:r w:rsidDel="00287072">
          <w:rPr>
            <w:rFonts w:ascii="Calibri" w:hAnsi="Calibri" w:cs="Calibri"/>
            <w:b/>
            <w:bCs/>
            <w:sz w:val="18"/>
          </w:rPr>
          <w:tab/>
        </w:r>
        <w:r w:rsidDel="00287072">
          <w:rPr>
            <w:rFonts w:ascii="Calibri" w:hAnsi="Calibri" w:cs="Calibri"/>
            <w:b/>
            <w:bCs/>
            <w:sz w:val="18"/>
          </w:rPr>
          <w:tab/>
        </w:r>
      </w:del>
    </w:p>
    <w:p w:rsidR="00103D3C" w:rsidRPr="007F56A3" w:rsidDel="00287072" w:rsidRDefault="00103D3C" w:rsidP="00F671D6">
      <w:pPr>
        <w:tabs>
          <w:tab w:val="left" w:pos="720"/>
          <w:tab w:val="left" w:pos="1080"/>
          <w:tab w:val="left" w:pos="1440"/>
        </w:tabs>
        <w:rPr>
          <w:del w:id="115" w:author="Hines-Cobb, Carol" w:date="2015-05-08T10:18:00Z"/>
          <w:rFonts w:ascii="Calibri" w:hAnsi="Calibri" w:cs="Calibri"/>
          <w:sz w:val="18"/>
        </w:rPr>
      </w:pPr>
      <w:del w:id="116"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6058</w:delText>
        </w:r>
        <w:r w:rsidR="00F671D6" w:rsidDel="00287072">
          <w:rPr>
            <w:rFonts w:ascii="Calibri" w:hAnsi="Calibri" w:cs="Calibri"/>
            <w:sz w:val="18"/>
          </w:rPr>
          <w:tab/>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Communi</w:delText>
        </w:r>
        <w:r w:rsidR="00F671D6" w:rsidDel="00287072">
          <w:rPr>
            <w:rFonts w:ascii="Calibri" w:hAnsi="Calibri" w:cs="Calibri"/>
            <w:sz w:val="18"/>
          </w:rPr>
          <w:delText xml:space="preserve">ty Development Planning </w:delText>
        </w:r>
      </w:del>
    </w:p>
    <w:p w:rsidR="00103D3C" w:rsidRPr="007F56A3" w:rsidDel="00287072" w:rsidRDefault="00103D3C" w:rsidP="00F671D6">
      <w:pPr>
        <w:tabs>
          <w:tab w:val="left" w:pos="360"/>
          <w:tab w:val="left" w:pos="1080"/>
          <w:tab w:val="left" w:pos="1440"/>
        </w:tabs>
        <w:rPr>
          <w:del w:id="117" w:author="Hines-Cobb, Carol" w:date="2015-05-08T10:18:00Z"/>
          <w:rFonts w:ascii="Calibri" w:hAnsi="Calibri" w:cs="Calibri"/>
          <w:sz w:val="18"/>
        </w:rPr>
      </w:pPr>
      <w:del w:id="118"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6549</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Urban &amp; Metropolitan Economic Dev. Strategies </w:delText>
        </w:r>
      </w:del>
    </w:p>
    <w:p w:rsidR="00103D3C" w:rsidRPr="007F56A3" w:rsidDel="00287072" w:rsidRDefault="00103D3C" w:rsidP="00F671D6">
      <w:pPr>
        <w:tabs>
          <w:tab w:val="left" w:pos="360"/>
          <w:tab w:val="left" w:pos="1080"/>
          <w:tab w:val="left" w:pos="1440"/>
        </w:tabs>
        <w:rPr>
          <w:del w:id="119" w:author="Hines-Cobb, Carol" w:date="2015-05-08T10:18:00Z"/>
          <w:rFonts w:ascii="Calibri" w:hAnsi="Calibri" w:cs="Calibri"/>
          <w:sz w:val="18"/>
        </w:rPr>
      </w:pPr>
      <w:del w:id="120"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6126</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Zoning &amp; Loca</w:delText>
        </w:r>
        <w:r w:rsidR="00F671D6" w:rsidDel="00287072">
          <w:rPr>
            <w:rFonts w:ascii="Calibri" w:hAnsi="Calibri" w:cs="Calibri"/>
            <w:sz w:val="18"/>
          </w:rPr>
          <w:delText xml:space="preserve">l Economic Development </w:delText>
        </w:r>
      </w:del>
    </w:p>
    <w:p w:rsidR="00103D3C" w:rsidRPr="007F56A3" w:rsidDel="00287072" w:rsidRDefault="00103D3C" w:rsidP="00F671D6">
      <w:pPr>
        <w:tabs>
          <w:tab w:val="left" w:pos="360"/>
          <w:tab w:val="left" w:pos="1080"/>
          <w:tab w:val="left" w:pos="1440"/>
        </w:tabs>
        <w:rPr>
          <w:del w:id="121" w:author="Hines-Cobb, Carol" w:date="2015-05-08T10:18:00Z"/>
          <w:rFonts w:ascii="Calibri" w:hAnsi="Calibri" w:cs="Calibri"/>
          <w:sz w:val="18"/>
        </w:rPr>
      </w:pPr>
      <w:del w:id="122" w:author="Hines-Cobb, Carol" w:date="2015-05-08T10:18:00Z">
        <w:r w:rsidRPr="007F56A3" w:rsidDel="00287072">
          <w:rPr>
            <w:rFonts w:ascii="Calibri" w:hAnsi="Calibri" w:cs="Calibri"/>
            <w:sz w:val="18"/>
          </w:rPr>
          <w:delText xml:space="preserve">PAD 6336 </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Community Dev. Programs and Strategies </w:delText>
        </w:r>
      </w:del>
    </w:p>
    <w:p w:rsidR="00103D3C" w:rsidRPr="007F56A3" w:rsidDel="00287072" w:rsidRDefault="00103D3C" w:rsidP="00F671D6">
      <w:pPr>
        <w:tabs>
          <w:tab w:val="left" w:pos="360"/>
          <w:tab w:val="left" w:pos="1080"/>
          <w:tab w:val="left" w:pos="1440"/>
        </w:tabs>
        <w:rPr>
          <w:del w:id="123" w:author="Hines-Cobb, Carol" w:date="2015-05-08T10:18:00Z"/>
          <w:rFonts w:ascii="Calibri" w:hAnsi="Calibri" w:cs="Calibri"/>
          <w:sz w:val="18"/>
        </w:rPr>
      </w:pPr>
      <w:del w:id="124" w:author="Hines-Cobb, Carol" w:date="2015-05-08T10:18:00Z">
        <w:r w:rsidRPr="007F56A3" w:rsidDel="00287072">
          <w:rPr>
            <w:rFonts w:ascii="Calibri" w:hAnsi="Calibri" w:cs="Calibri"/>
            <w:sz w:val="18"/>
          </w:rPr>
          <w:delText>POS 5159</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Urban Policy Analysis </w:delText>
        </w:r>
      </w:del>
    </w:p>
    <w:p w:rsidR="00103D3C" w:rsidRPr="007F56A3" w:rsidDel="00287072" w:rsidRDefault="00103D3C" w:rsidP="00F671D6">
      <w:pPr>
        <w:tabs>
          <w:tab w:val="left" w:pos="360"/>
          <w:tab w:val="left" w:pos="1080"/>
          <w:tab w:val="left" w:pos="1440"/>
        </w:tabs>
        <w:rPr>
          <w:del w:id="125" w:author="Hines-Cobb, Carol" w:date="2015-05-08T10:18:00Z"/>
          <w:rFonts w:ascii="Calibri" w:hAnsi="Calibri" w:cs="Calibri"/>
          <w:sz w:val="18"/>
        </w:rPr>
      </w:pPr>
      <w:del w:id="126" w:author="Hines-Cobb, Carol" w:date="2015-05-08T10:18:00Z">
        <w:r w:rsidRPr="007F56A3" w:rsidDel="00287072">
          <w:rPr>
            <w:rFonts w:ascii="Calibri" w:hAnsi="Calibri" w:cs="Calibri"/>
            <w:sz w:val="18"/>
          </w:rPr>
          <w:delText>PAD 6339</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Housing &amp; Public Policy </w:delText>
        </w:r>
      </w:del>
    </w:p>
    <w:p w:rsidR="00103D3C" w:rsidRPr="007F56A3" w:rsidDel="00287072" w:rsidRDefault="00103D3C" w:rsidP="00F671D6">
      <w:pPr>
        <w:tabs>
          <w:tab w:val="left" w:pos="360"/>
          <w:tab w:val="left" w:pos="1080"/>
          <w:tab w:val="left" w:pos="1440"/>
        </w:tabs>
        <w:rPr>
          <w:del w:id="127" w:author="Hines-Cobb, Carol" w:date="2015-05-08T10:18:00Z"/>
          <w:rFonts w:ascii="Calibri" w:hAnsi="Calibri" w:cs="Calibri"/>
          <w:sz w:val="18"/>
        </w:rPr>
      </w:pPr>
      <w:del w:id="128" w:author="Hines-Cobb, Carol" w:date="2015-05-08T10:18:00Z">
        <w:r w:rsidRPr="007F56A3" w:rsidDel="00287072">
          <w:rPr>
            <w:rFonts w:ascii="Calibri" w:hAnsi="Calibri" w:cs="Calibri"/>
            <w:sz w:val="18"/>
          </w:rPr>
          <w:delText>PAD 5807</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Urban &amp; Local Government Administration </w:delText>
        </w:r>
      </w:del>
    </w:p>
    <w:p w:rsidR="00103D3C" w:rsidRPr="007F56A3" w:rsidDel="00287072" w:rsidRDefault="00103D3C" w:rsidP="00F671D6">
      <w:pPr>
        <w:tabs>
          <w:tab w:val="left" w:pos="360"/>
          <w:tab w:val="left" w:pos="1080"/>
          <w:tab w:val="left" w:pos="1440"/>
        </w:tabs>
        <w:rPr>
          <w:del w:id="129" w:author="Hines-Cobb, Carol" w:date="2015-05-08T10:18:00Z"/>
          <w:rFonts w:ascii="Calibri" w:hAnsi="Calibri" w:cs="Calibri"/>
          <w:sz w:val="18"/>
        </w:rPr>
      </w:pPr>
      <w:del w:id="130" w:author="Hines-Cobb, Carol" w:date="2015-05-08T10:18:00Z">
        <w:r w:rsidRPr="007F56A3" w:rsidDel="00287072">
          <w:rPr>
            <w:rFonts w:ascii="Calibri" w:hAnsi="Calibri" w:cs="Calibri"/>
            <w:sz w:val="18"/>
          </w:rPr>
          <w:delText>PAD 6355</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Urban Growth Management </w:delText>
        </w:r>
      </w:del>
    </w:p>
    <w:p w:rsidR="00103D3C" w:rsidRPr="007F56A3" w:rsidDel="00287072" w:rsidRDefault="00103D3C" w:rsidP="00F671D6">
      <w:pPr>
        <w:tabs>
          <w:tab w:val="left" w:pos="360"/>
          <w:tab w:val="left" w:pos="1080"/>
          <w:tab w:val="left" w:pos="1440"/>
        </w:tabs>
        <w:rPr>
          <w:del w:id="131" w:author="Hines-Cobb, Carol" w:date="2015-05-08T10:18:00Z"/>
          <w:rFonts w:ascii="Calibri" w:hAnsi="Calibri" w:cs="Calibri"/>
          <w:sz w:val="18"/>
        </w:rPr>
      </w:pPr>
      <w:del w:id="132" w:author="Hines-Cobb, Carol" w:date="2015-05-08T10:18:00Z">
        <w:r w:rsidRPr="007F56A3" w:rsidDel="00287072">
          <w:rPr>
            <w:rFonts w:ascii="Calibri" w:hAnsi="Calibri" w:cs="Calibri"/>
            <w:sz w:val="18"/>
          </w:rPr>
          <w:delText>SYD 6605</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Community Analysis </w:delText>
        </w:r>
      </w:del>
    </w:p>
    <w:p w:rsidR="00103D3C" w:rsidRPr="007F56A3" w:rsidDel="00287072" w:rsidRDefault="00103D3C" w:rsidP="00F671D6">
      <w:pPr>
        <w:tabs>
          <w:tab w:val="left" w:pos="360"/>
          <w:tab w:val="left" w:pos="1080"/>
          <w:tab w:val="left" w:pos="1440"/>
        </w:tabs>
        <w:rPr>
          <w:del w:id="133" w:author="Hines-Cobb, Carol" w:date="2015-05-08T10:18:00Z"/>
          <w:rFonts w:ascii="Calibri" w:hAnsi="Calibri" w:cs="Calibri"/>
          <w:sz w:val="18"/>
        </w:rPr>
      </w:pPr>
      <w:del w:id="134" w:author="Hines-Cobb, Carol" w:date="2015-05-08T10:18:00Z">
        <w:r w:rsidRPr="007F56A3" w:rsidDel="00287072">
          <w:rPr>
            <w:rFonts w:ascii="Calibri" w:hAnsi="Calibri" w:cs="Calibri"/>
            <w:sz w:val="18"/>
          </w:rPr>
          <w:delText>SYP 7111</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Communities &amp; Identities </w:delText>
        </w:r>
      </w:del>
    </w:p>
    <w:p w:rsidR="00103D3C" w:rsidRPr="007F56A3" w:rsidDel="00287072" w:rsidRDefault="00103D3C" w:rsidP="00F671D6">
      <w:pPr>
        <w:tabs>
          <w:tab w:val="left" w:pos="360"/>
          <w:tab w:val="left" w:pos="1080"/>
          <w:tab w:val="left" w:pos="1440"/>
        </w:tabs>
        <w:rPr>
          <w:del w:id="135" w:author="Hines-Cobb, Carol" w:date="2015-05-08T10:18:00Z"/>
          <w:rFonts w:ascii="Calibri" w:hAnsi="Calibri" w:cs="Calibri"/>
          <w:sz w:val="18"/>
        </w:rPr>
      </w:pPr>
      <w:del w:id="136" w:author="Hines-Cobb, Carol" w:date="2015-05-08T10:18:00Z">
        <w:r w:rsidRPr="007F56A3" w:rsidDel="00287072">
          <w:rPr>
            <w:rFonts w:ascii="Calibri" w:hAnsi="Calibri" w:cs="Calibri"/>
            <w:sz w:val="18"/>
          </w:rPr>
          <w:delText>GEO 6566</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Si</w:delText>
        </w:r>
        <w:r w:rsidR="00F671D6" w:rsidDel="00287072">
          <w:rPr>
            <w:rFonts w:ascii="Calibri" w:hAnsi="Calibri" w:cs="Calibri"/>
            <w:sz w:val="18"/>
          </w:rPr>
          <w:delText xml:space="preserve">te Feasibility Analysis </w:delText>
        </w:r>
      </w:del>
    </w:p>
    <w:p w:rsidR="00103D3C" w:rsidRPr="007F56A3" w:rsidDel="00287072" w:rsidRDefault="00103D3C" w:rsidP="00F671D6">
      <w:pPr>
        <w:tabs>
          <w:tab w:val="left" w:pos="360"/>
          <w:tab w:val="left" w:pos="1080"/>
          <w:tab w:val="left" w:pos="1440"/>
        </w:tabs>
        <w:rPr>
          <w:del w:id="137" w:author="Hines-Cobb, Carol" w:date="2015-05-08T10:18:00Z"/>
          <w:rFonts w:ascii="Calibri" w:hAnsi="Calibri" w:cs="Calibri"/>
          <w:sz w:val="18"/>
        </w:rPr>
      </w:pPr>
      <w:del w:id="138" w:author="Hines-Cobb, Carol" w:date="2015-05-08T10:18:00Z">
        <w:r w:rsidRPr="007F56A3" w:rsidDel="00287072">
          <w:rPr>
            <w:rFonts w:ascii="Calibri" w:hAnsi="Calibri" w:cs="Calibri"/>
            <w:sz w:val="18"/>
          </w:rPr>
          <w:delText>ARC 6311</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Introduction to Community Urban Design </w:delText>
        </w:r>
      </w:del>
    </w:p>
    <w:p w:rsidR="00103D3C" w:rsidRPr="007F56A3" w:rsidDel="00287072" w:rsidRDefault="00103D3C" w:rsidP="00F671D6">
      <w:pPr>
        <w:tabs>
          <w:tab w:val="left" w:pos="360"/>
          <w:tab w:val="left" w:pos="1080"/>
          <w:tab w:val="left" w:pos="1440"/>
        </w:tabs>
        <w:rPr>
          <w:del w:id="139" w:author="Hines-Cobb, Carol" w:date="2015-05-08T10:18:00Z"/>
          <w:rFonts w:ascii="Calibri" w:hAnsi="Calibri" w:cs="Calibri"/>
          <w:sz w:val="18"/>
        </w:rPr>
      </w:pPr>
      <w:del w:id="140" w:author="Hines-Cobb, Carol" w:date="2015-05-08T10:18:00Z">
        <w:r w:rsidRPr="007F56A3" w:rsidDel="00287072">
          <w:rPr>
            <w:rFonts w:ascii="Calibri" w:hAnsi="Calibri" w:cs="Calibri"/>
            <w:sz w:val="18"/>
          </w:rPr>
          <w:delText>CGN 6933</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Green Infrastructure &amp; Sustainable Community </w:delText>
        </w:r>
      </w:del>
    </w:p>
    <w:p w:rsidR="00103D3C" w:rsidRPr="007F56A3" w:rsidDel="00287072" w:rsidRDefault="00103D3C" w:rsidP="00F671D6">
      <w:pPr>
        <w:tabs>
          <w:tab w:val="left" w:pos="360"/>
          <w:tab w:val="left" w:pos="1080"/>
          <w:tab w:val="left" w:pos="1440"/>
        </w:tabs>
        <w:rPr>
          <w:del w:id="141" w:author="Hines-Cobb, Carol" w:date="2015-05-08T10:18:00Z"/>
          <w:rFonts w:ascii="Calibri" w:hAnsi="Calibri" w:cs="Calibri"/>
          <w:sz w:val="18"/>
        </w:rPr>
      </w:pPr>
      <w:del w:id="142" w:author="Hines-Cobb, Carol" w:date="2015-05-08T10:18:00Z">
        <w:r w:rsidRPr="007F56A3" w:rsidDel="00287072">
          <w:rPr>
            <w:rFonts w:ascii="Calibri" w:hAnsi="Calibri" w:cs="Calibri"/>
            <w:sz w:val="18"/>
          </w:rPr>
          <w:delText>SOW 6235</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Foundations of Social Welfare Policy </w:delText>
        </w:r>
      </w:del>
    </w:p>
    <w:p w:rsidR="00103D3C" w:rsidRPr="007F56A3" w:rsidDel="00287072" w:rsidRDefault="00103D3C" w:rsidP="00F671D6">
      <w:pPr>
        <w:tabs>
          <w:tab w:val="left" w:pos="360"/>
          <w:tab w:val="left" w:pos="1080"/>
          <w:tab w:val="left" w:pos="1440"/>
        </w:tabs>
        <w:rPr>
          <w:del w:id="143" w:author="Hines-Cobb, Carol" w:date="2015-05-08T10:18:00Z"/>
          <w:rFonts w:ascii="Calibri" w:hAnsi="Calibri" w:cs="Calibri"/>
          <w:sz w:val="18"/>
        </w:rPr>
      </w:pPr>
      <w:del w:id="144" w:author="Hines-Cobb, Carol" w:date="2015-05-08T10:18:00Z">
        <w:r w:rsidRPr="007F56A3" w:rsidDel="00287072">
          <w:rPr>
            <w:rFonts w:ascii="Calibri" w:hAnsi="Calibri" w:cs="Calibri"/>
            <w:sz w:val="18"/>
          </w:rPr>
          <w:delText>SOW 6236</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Social Welfare Policy Analysis </w:delText>
        </w:r>
      </w:del>
    </w:p>
    <w:p w:rsidR="00F671D6" w:rsidDel="00287072" w:rsidRDefault="00F671D6" w:rsidP="00F671D6">
      <w:pPr>
        <w:tabs>
          <w:tab w:val="left" w:pos="360"/>
          <w:tab w:val="left" w:pos="720"/>
          <w:tab w:val="left" w:pos="1080"/>
          <w:tab w:val="left" w:pos="1440"/>
        </w:tabs>
        <w:rPr>
          <w:del w:id="145" w:author="Hines-Cobb, Carol" w:date="2015-05-08T10:18:00Z"/>
          <w:rFonts w:ascii="Calibri" w:hAnsi="Calibri" w:cs="Calibri"/>
          <w:b/>
          <w:bCs/>
          <w:sz w:val="18"/>
        </w:rPr>
      </w:pPr>
    </w:p>
    <w:p w:rsidR="00103D3C" w:rsidRPr="007F56A3" w:rsidDel="00287072" w:rsidRDefault="00103D3C" w:rsidP="00F671D6">
      <w:pPr>
        <w:tabs>
          <w:tab w:val="left" w:pos="360"/>
          <w:tab w:val="left" w:pos="720"/>
          <w:tab w:val="left" w:pos="1080"/>
          <w:tab w:val="left" w:pos="1440"/>
        </w:tabs>
        <w:rPr>
          <w:del w:id="146" w:author="Hines-Cobb, Carol" w:date="2015-05-08T10:18:00Z"/>
          <w:rFonts w:ascii="Calibri" w:hAnsi="Calibri" w:cs="Calibri"/>
          <w:sz w:val="18"/>
        </w:rPr>
      </w:pPr>
      <w:del w:id="147" w:author="Hines-Cobb, Carol" w:date="2015-05-08T10:18:00Z">
        <w:r w:rsidRPr="007F56A3" w:rsidDel="00287072">
          <w:rPr>
            <w:rFonts w:ascii="Calibri" w:hAnsi="Calibri" w:cs="Calibri"/>
            <w:b/>
            <w:bCs/>
            <w:sz w:val="18"/>
          </w:rPr>
          <w:delText>Environme</w:delText>
        </w:r>
        <w:r w:rsidDel="00287072">
          <w:rPr>
            <w:rFonts w:ascii="Calibri" w:hAnsi="Calibri" w:cs="Calibri"/>
            <w:b/>
            <w:bCs/>
            <w:sz w:val="18"/>
          </w:rPr>
          <w:delText xml:space="preserve">ntal &amp; Natural Resource Policy </w:delText>
        </w:r>
      </w:del>
    </w:p>
    <w:p w:rsidR="00103D3C" w:rsidRPr="007F56A3" w:rsidDel="00287072" w:rsidRDefault="00103D3C" w:rsidP="00F671D6">
      <w:pPr>
        <w:tabs>
          <w:tab w:val="left" w:pos="360"/>
          <w:tab w:val="left" w:pos="1080"/>
          <w:tab w:val="left" w:pos="1440"/>
        </w:tabs>
        <w:rPr>
          <w:del w:id="148" w:author="Hines-Cobb, Carol" w:date="2015-05-08T10:18:00Z"/>
          <w:rFonts w:ascii="Calibri" w:hAnsi="Calibri" w:cs="Calibri"/>
          <w:sz w:val="18"/>
        </w:rPr>
      </w:pPr>
      <w:del w:id="149"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6549</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Urban &amp; Metropolitan Economic Dev. Strategies </w:delText>
        </w:r>
      </w:del>
    </w:p>
    <w:p w:rsidR="00103D3C" w:rsidRPr="007F56A3" w:rsidDel="00287072" w:rsidRDefault="00103D3C" w:rsidP="00F671D6">
      <w:pPr>
        <w:tabs>
          <w:tab w:val="left" w:pos="360"/>
          <w:tab w:val="left" w:pos="1080"/>
          <w:tab w:val="left" w:pos="1440"/>
        </w:tabs>
        <w:rPr>
          <w:del w:id="150" w:author="Hines-Cobb, Carol" w:date="2015-05-08T10:18:00Z"/>
          <w:rFonts w:ascii="Calibri" w:hAnsi="Calibri" w:cs="Calibri"/>
          <w:sz w:val="18"/>
        </w:rPr>
      </w:pPr>
      <w:del w:id="151"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6126</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Zoning &amp; Local Economic Development </w:delText>
        </w:r>
      </w:del>
    </w:p>
    <w:p w:rsidR="00103D3C" w:rsidRPr="007F56A3" w:rsidDel="00287072" w:rsidRDefault="00103D3C" w:rsidP="00F671D6">
      <w:pPr>
        <w:tabs>
          <w:tab w:val="left" w:pos="360"/>
          <w:tab w:val="left" w:pos="1080"/>
          <w:tab w:val="left" w:pos="1440"/>
        </w:tabs>
        <w:rPr>
          <w:del w:id="152" w:author="Hines-Cobb, Carol" w:date="2015-05-08T10:18:00Z"/>
          <w:rFonts w:ascii="Calibri" w:hAnsi="Calibri" w:cs="Calibri"/>
          <w:sz w:val="18"/>
        </w:rPr>
      </w:pPr>
      <w:del w:id="153" w:author="Hines-Cobb, Carol" w:date="2015-05-08T10:18:00Z">
        <w:r w:rsidRPr="007F56A3" w:rsidDel="00287072">
          <w:rPr>
            <w:rFonts w:ascii="Calibri" w:hAnsi="Calibri" w:cs="Calibri"/>
            <w:sz w:val="18"/>
          </w:rPr>
          <w:delText>GEO 6166</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Perspectives on Environmental Thought </w:delText>
        </w:r>
      </w:del>
    </w:p>
    <w:p w:rsidR="00103D3C" w:rsidRPr="007F56A3" w:rsidDel="00287072" w:rsidRDefault="00103D3C" w:rsidP="00F671D6">
      <w:pPr>
        <w:tabs>
          <w:tab w:val="left" w:pos="360"/>
          <w:tab w:val="left" w:pos="1080"/>
          <w:tab w:val="left" w:pos="1440"/>
        </w:tabs>
        <w:rPr>
          <w:del w:id="154" w:author="Hines-Cobb, Carol" w:date="2015-05-08T10:18:00Z"/>
          <w:rFonts w:ascii="Calibri" w:hAnsi="Calibri" w:cs="Calibri"/>
          <w:sz w:val="18"/>
        </w:rPr>
      </w:pPr>
      <w:del w:id="155" w:author="Hines-Cobb, Carol" w:date="2015-05-08T10:18:00Z">
        <w:r w:rsidRPr="007F56A3" w:rsidDel="00287072">
          <w:rPr>
            <w:rFonts w:ascii="Calibri" w:hAnsi="Calibri" w:cs="Calibri"/>
            <w:sz w:val="18"/>
          </w:rPr>
          <w:delText>GEO 6178</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Environmental Applications of GIS </w:delText>
        </w:r>
      </w:del>
    </w:p>
    <w:p w:rsidR="00103D3C" w:rsidRPr="007F56A3" w:rsidDel="00287072" w:rsidRDefault="00103D3C" w:rsidP="00F671D6">
      <w:pPr>
        <w:tabs>
          <w:tab w:val="left" w:pos="360"/>
          <w:tab w:val="left" w:pos="1080"/>
          <w:tab w:val="left" w:pos="1440"/>
        </w:tabs>
        <w:rPr>
          <w:del w:id="156" w:author="Hines-Cobb, Carol" w:date="2015-05-08T10:18:00Z"/>
          <w:rFonts w:ascii="Calibri" w:hAnsi="Calibri" w:cs="Calibri"/>
          <w:sz w:val="18"/>
        </w:rPr>
      </w:pPr>
      <w:del w:id="157" w:author="Hines-Cobb, Carol" w:date="2015-05-08T10:18:00Z">
        <w:r w:rsidRPr="007F56A3" w:rsidDel="00287072">
          <w:rPr>
            <w:rFonts w:ascii="Calibri" w:hAnsi="Calibri" w:cs="Calibri"/>
            <w:sz w:val="18"/>
          </w:rPr>
          <w:delText>GEO 6345</w:delText>
        </w:r>
        <w:r w:rsidR="00F671D6" w:rsidDel="00287072">
          <w:rPr>
            <w:rFonts w:ascii="Calibri" w:hAnsi="Calibri" w:cs="Calibri"/>
            <w:sz w:val="18"/>
          </w:rPr>
          <w:tab/>
          <w:delText>3</w:delText>
        </w:r>
        <w:r w:rsidR="00F671D6" w:rsidDel="00287072">
          <w:rPr>
            <w:rFonts w:ascii="Calibri" w:hAnsi="Calibri" w:cs="Calibri"/>
            <w:sz w:val="18"/>
          </w:rPr>
          <w:tab/>
        </w:r>
        <w:r w:rsidRPr="007F56A3" w:rsidDel="00287072">
          <w:rPr>
            <w:rFonts w:ascii="Calibri" w:hAnsi="Calibri" w:cs="Calibri"/>
            <w:sz w:val="18"/>
          </w:rPr>
          <w:delText xml:space="preserve">Technological Hazards &amp; </w:delText>
        </w:r>
        <w:r w:rsidDel="00287072">
          <w:rPr>
            <w:rFonts w:ascii="Calibri" w:hAnsi="Calibri" w:cs="Calibri"/>
            <w:sz w:val="18"/>
          </w:rPr>
          <w:delText>Environmental</w:delText>
        </w:r>
        <w:r w:rsidRPr="007F56A3" w:rsidDel="00287072">
          <w:rPr>
            <w:rFonts w:ascii="Calibri" w:hAnsi="Calibri" w:cs="Calibri"/>
            <w:sz w:val="18"/>
          </w:rPr>
          <w:delText xml:space="preserve"> Justice </w:delText>
        </w:r>
      </w:del>
    </w:p>
    <w:p w:rsidR="00103D3C" w:rsidRPr="007F56A3" w:rsidDel="00287072" w:rsidRDefault="00103D3C" w:rsidP="00F671D6">
      <w:pPr>
        <w:tabs>
          <w:tab w:val="left" w:pos="360"/>
          <w:tab w:val="left" w:pos="1080"/>
          <w:tab w:val="left" w:pos="1440"/>
        </w:tabs>
        <w:rPr>
          <w:del w:id="158" w:author="Hines-Cobb, Carol" w:date="2015-05-08T10:18:00Z"/>
          <w:rFonts w:ascii="Calibri" w:hAnsi="Calibri" w:cs="Calibri"/>
          <w:sz w:val="18"/>
        </w:rPr>
      </w:pPr>
      <w:del w:id="159" w:author="Hines-Cobb, Carol" w:date="2015-05-08T10:18:00Z">
        <w:r w:rsidRPr="007F56A3" w:rsidDel="00287072">
          <w:rPr>
            <w:rFonts w:ascii="Calibri" w:hAnsi="Calibri" w:cs="Calibri"/>
            <w:sz w:val="18"/>
          </w:rPr>
          <w:delText>GEO 7605</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Seminar in Urban Environments </w:delText>
        </w:r>
      </w:del>
    </w:p>
    <w:p w:rsidR="00103D3C" w:rsidRPr="007F56A3" w:rsidDel="00287072" w:rsidRDefault="00103D3C" w:rsidP="00F671D6">
      <w:pPr>
        <w:tabs>
          <w:tab w:val="left" w:pos="360"/>
          <w:tab w:val="left" w:pos="1080"/>
          <w:tab w:val="left" w:pos="1440"/>
        </w:tabs>
        <w:rPr>
          <w:del w:id="160" w:author="Hines-Cobb, Carol" w:date="2015-05-08T10:18:00Z"/>
          <w:rFonts w:ascii="Calibri" w:hAnsi="Calibri" w:cs="Calibri"/>
          <w:sz w:val="18"/>
        </w:rPr>
      </w:pPr>
      <w:del w:id="161" w:author="Hines-Cobb, Carol" w:date="2015-05-08T10:18:00Z">
        <w:r w:rsidRPr="007F56A3" w:rsidDel="00287072">
          <w:rPr>
            <w:rFonts w:ascii="Calibri" w:hAnsi="Calibri" w:cs="Calibri"/>
            <w:sz w:val="18"/>
          </w:rPr>
          <w:delText>GEO 6258</w:delText>
        </w:r>
        <w:r w:rsidR="0054445E" w:rsidDel="00287072">
          <w:rPr>
            <w:rFonts w:ascii="Calibri" w:hAnsi="Calibri" w:cs="Calibri"/>
            <w:sz w:val="18"/>
          </w:rPr>
          <w:delText>/</w:delText>
        </w:r>
        <w:r w:rsidRPr="007F56A3" w:rsidDel="00287072">
          <w:rPr>
            <w:rFonts w:ascii="Calibri" w:hAnsi="Calibri" w:cs="Calibri"/>
            <w:sz w:val="18"/>
          </w:rPr>
          <w:delText>MET 6140</w:delText>
        </w:r>
        <w:r w:rsidR="0054445E" w:rsidDel="00287072">
          <w:rPr>
            <w:rFonts w:ascii="Calibri" w:hAnsi="Calibri" w:cs="Calibri"/>
            <w:sz w:val="18"/>
          </w:rPr>
          <w:tab/>
          <w:delText>3</w:delText>
        </w:r>
        <w:r w:rsidR="0054445E" w:rsidDel="00287072">
          <w:rPr>
            <w:rFonts w:ascii="Calibri" w:hAnsi="Calibri" w:cs="Calibri"/>
            <w:sz w:val="18"/>
          </w:rPr>
          <w:tab/>
          <w:delText xml:space="preserve">Weather, Climate &amp; Society </w:delText>
        </w:r>
        <w:r w:rsidRPr="007F56A3" w:rsidDel="00287072">
          <w:rPr>
            <w:rFonts w:ascii="Calibri" w:hAnsi="Calibri" w:cs="Calibri"/>
            <w:sz w:val="18"/>
          </w:rPr>
          <w:delText xml:space="preserve"> </w:delText>
        </w:r>
      </w:del>
    </w:p>
    <w:p w:rsidR="00103D3C" w:rsidRPr="007F56A3" w:rsidDel="00287072" w:rsidRDefault="00103D3C" w:rsidP="00F671D6">
      <w:pPr>
        <w:tabs>
          <w:tab w:val="left" w:pos="360"/>
          <w:tab w:val="left" w:pos="1080"/>
          <w:tab w:val="left" w:pos="1440"/>
        </w:tabs>
        <w:rPr>
          <w:del w:id="162" w:author="Hines-Cobb, Carol" w:date="2015-05-08T10:18:00Z"/>
          <w:rFonts w:ascii="Calibri" w:hAnsi="Calibri" w:cs="Calibri"/>
          <w:sz w:val="18"/>
        </w:rPr>
      </w:pPr>
      <w:del w:id="163" w:author="Hines-Cobb, Carol" w:date="2015-05-08T10:18:00Z">
        <w:r w:rsidRPr="007F56A3" w:rsidDel="00287072">
          <w:rPr>
            <w:rFonts w:ascii="Calibri" w:hAnsi="Calibri" w:cs="Calibri"/>
            <w:sz w:val="18"/>
          </w:rPr>
          <w:delText>GIS 6306</w:delText>
        </w:r>
        <w:r w:rsidR="0054445E" w:rsidDel="00287072">
          <w:rPr>
            <w:rFonts w:ascii="Calibri" w:hAnsi="Calibri" w:cs="Calibri"/>
            <w:sz w:val="18"/>
          </w:rPr>
          <w:tab/>
          <w:delText>3</w:delText>
        </w:r>
        <w:r w:rsidR="0054445E" w:rsidDel="00287072">
          <w:rPr>
            <w:rFonts w:ascii="Calibri" w:hAnsi="Calibri" w:cs="Calibri"/>
            <w:sz w:val="18"/>
          </w:rPr>
          <w:tab/>
          <w:delText>Environmental Applications</w:delText>
        </w:r>
        <w:r w:rsidRPr="007F56A3" w:rsidDel="00287072">
          <w:rPr>
            <w:rFonts w:ascii="Calibri" w:hAnsi="Calibri" w:cs="Calibri"/>
            <w:sz w:val="18"/>
          </w:rPr>
          <w:delText xml:space="preserve"> </w:delText>
        </w:r>
      </w:del>
    </w:p>
    <w:p w:rsidR="00103D3C" w:rsidRPr="007F56A3" w:rsidDel="00287072" w:rsidRDefault="00103D3C" w:rsidP="00F671D6">
      <w:pPr>
        <w:tabs>
          <w:tab w:val="left" w:pos="360"/>
          <w:tab w:val="left" w:pos="1080"/>
          <w:tab w:val="left" w:pos="1440"/>
        </w:tabs>
        <w:rPr>
          <w:del w:id="164" w:author="Hines-Cobb, Carol" w:date="2015-05-08T10:18:00Z"/>
          <w:rFonts w:ascii="Calibri" w:hAnsi="Calibri" w:cs="Calibri"/>
          <w:sz w:val="18"/>
        </w:rPr>
      </w:pPr>
      <w:del w:id="165" w:author="Hines-Cobb, Carol" w:date="2015-05-08T10:18:00Z">
        <w:r w:rsidRPr="007F56A3" w:rsidDel="00287072">
          <w:rPr>
            <w:rFonts w:ascii="Calibri" w:hAnsi="Calibri" w:cs="Calibri"/>
            <w:sz w:val="18"/>
          </w:rPr>
          <w:delText>GEO 6288</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Hydrological Systems </w:delText>
        </w:r>
      </w:del>
    </w:p>
    <w:p w:rsidR="00103D3C" w:rsidRPr="007F56A3" w:rsidDel="00287072" w:rsidRDefault="00103D3C" w:rsidP="00F671D6">
      <w:pPr>
        <w:tabs>
          <w:tab w:val="left" w:pos="360"/>
          <w:tab w:val="left" w:pos="1080"/>
          <w:tab w:val="left" w:pos="1440"/>
        </w:tabs>
        <w:rPr>
          <w:del w:id="166" w:author="Hines-Cobb, Carol" w:date="2015-05-08T10:18:00Z"/>
          <w:rFonts w:ascii="Calibri" w:hAnsi="Calibri" w:cs="Calibri"/>
          <w:sz w:val="18"/>
        </w:rPr>
      </w:pPr>
      <w:del w:id="167" w:author="Hines-Cobb, Carol" w:date="2015-05-08T10:18:00Z">
        <w:r w:rsidRPr="007F56A3" w:rsidDel="00287072">
          <w:rPr>
            <w:rFonts w:ascii="Calibri" w:hAnsi="Calibri" w:cs="Calibri"/>
            <w:sz w:val="18"/>
          </w:rPr>
          <w:delText>GEO 6286</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Water Resources </w:delText>
        </w:r>
      </w:del>
    </w:p>
    <w:p w:rsidR="00103D3C" w:rsidRPr="007F56A3" w:rsidDel="00287072" w:rsidRDefault="00103D3C" w:rsidP="00F671D6">
      <w:pPr>
        <w:tabs>
          <w:tab w:val="left" w:pos="360"/>
          <w:tab w:val="left" w:pos="1080"/>
          <w:tab w:val="left" w:pos="1440"/>
        </w:tabs>
        <w:rPr>
          <w:del w:id="168" w:author="Hines-Cobb, Carol" w:date="2015-05-08T10:18:00Z"/>
          <w:rFonts w:ascii="Calibri" w:hAnsi="Calibri" w:cs="Calibri"/>
          <w:sz w:val="18"/>
        </w:rPr>
      </w:pPr>
      <w:del w:id="169" w:author="Hines-Cobb, Carol" w:date="2015-05-08T10:18:00Z">
        <w:r w:rsidRPr="007F56A3" w:rsidDel="00287072">
          <w:rPr>
            <w:rFonts w:ascii="Calibri" w:hAnsi="Calibri" w:cs="Calibri"/>
            <w:sz w:val="18"/>
          </w:rPr>
          <w:delText>GIS 6306</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Environmental Applications </w:delText>
        </w:r>
      </w:del>
    </w:p>
    <w:p w:rsidR="00103D3C" w:rsidRPr="007F56A3" w:rsidDel="00287072" w:rsidRDefault="00103D3C" w:rsidP="00F671D6">
      <w:pPr>
        <w:tabs>
          <w:tab w:val="left" w:pos="360"/>
          <w:tab w:val="left" w:pos="1080"/>
          <w:tab w:val="left" w:pos="1440"/>
        </w:tabs>
        <w:rPr>
          <w:del w:id="170" w:author="Hines-Cobb, Carol" w:date="2015-05-08T10:18:00Z"/>
          <w:rFonts w:ascii="Calibri" w:hAnsi="Calibri" w:cs="Calibri"/>
          <w:sz w:val="18"/>
        </w:rPr>
      </w:pPr>
      <w:del w:id="171" w:author="Hines-Cobb, Carol" w:date="2015-05-08T10:18:00Z">
        <w:r w:rsidRPr="007F56A3" w:rsidDel="00287072">
          <w:rPr>
            <w:rFonts w:ascii="Calibri" w:hAnsi="Calibri" w:cs="Calibri"/>
            <w:sz w:val="18"/>
          </w:rPr>
          <w:delText>EVR 6937</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Seminar in Environmental Policy </w:delText>
        </w:r>
      </w:del>
    </w:p>
    <w:p w:rsidR="00103D3C" w:rsidRPr="007F56A3" w:rsidDel="00287072" w:rsidRDefault="00103D3C" w:rsidP="00F671D6">
      <w:pPr>
        <w:tabs>
          <w:tab w:val="left" w:pos="360"/>
          <w:tab w:val="left" w:pos="720"/>
          <w:tab w:val="left" w:pos="1080"/>
          <w:tab w:val="left" w:pos="1440"/>
        </w:tabs>
        <w:ind w:left="1080"/>
        <w:rPr>
          <w:del w:id="172" w:author="Hines-Cobb, Carol" w:date="2015-05-08T10:18:00Z"/>
          <w:rFonts w:ascii="Calibri" w:hAnsi="Calibri" w:cs="Calibri"/>
          <w:sz w:val="18"/>
        </w:rPr>
      </w:pPr>
    </w:p>
    <w:p w:rsidR="00103D3C" w:rsidRPr="007F56A3" w:rsidDel="00287072" w:rsidRDefault="00103D3C" w:rsidP="00F671D6">
      <w:pPr>
        <w:tabs>
          <w:tab w:val="left" w:pos="360"/>
          <w:tab w:val="left" w:pos="720"/>
          <w:tab w:val="left" w:pos="1080"/>
          <w:tab w:val="left" w:pos="1440"/>
        </w:tabs>
        <w:rPr>
          <w:del w:id="173" w:author="Hines-Cobb, Carol" w:date="2015-05-08T10:18:00Z"/>
          <w:rFonts w:ascii="Calibri" w:hAnsi="Calibri" w:cs="Calibri"/>
          <w:sz w:val="18"/>
        </w:rPr>
      </w:pPr>
      <w:del w:id="174" w:author="Hines-Cobb, Carol" w:date="2015-05-08T10:18:00Z">
        <w:r w:rsidRPr="007F56A3" w:rsidDel="00287072">
          <w:rPr>
            <w:rFonts w:ascii="Calibri" w:hAnsi="Calibri" w:cs="Calibri"/>
            <w:b/>
            <w:bCs/>
            <w:sz w:val="18"/>
          </w:rPr>
          <w:delText xml:space="preserve">Geographic Information Sciences </w:delText>
        </w:r>
        <w:r w:rsidDel="00287072">
          <w:rPr>
            <w:rFonts w:ascii="Calibri" w:hAnsi="Calibri" w:cs="Calibri"/>
            <w:b/>
            <w:bCs/>
            <w:sz w:val="18"/>
          </w:rPr>
          <w:delText xml:space="preserve">(GIS) </w:delText>
        </w:r>
        <w:r w:rsidDel="00287072">
          <w:rPr>
            <w:rFonts w:ascii="Calibri" w:hAnsi="Calibri" w:cs="Calibri"/>
            <w:b/>
            <w:bCs/>
            <w:sz w:val="18"/>
          </w:rPr>
          <w:tab/>
        </w:r>
        <w:r w:rsidDel="00287072">
          <w:rPr>
            <w:rFonts w:ascii="Calibri" w:hAnsi="Calibri" w:cs="Calibri"/>
            <w:b/>
            <w:bCs/>
            <w:sz w:val="18"/>
          </w:rPr>
          <w:tab/>
        </w:r>
      </w:del>
    </w:p>
    <w:p w:rsidR="00103D3C" w:rsidRPr="007F56A3" w:rsidDel="00287072" w:rsidRDefault="00103D3C" w:rsidP="00F671D6">
      <w:pPr>
        <w:tabs>
          <w:tab w:val="left" w:pos="360"/>
          <w:tab w:val="left" w:pos="1080"/>
          <w:tab w:val="left" w:pos="1440"/>
        </w:tabs>
        <w:rPr>
          <w:del w:id="175" w:author="Hines-Cobb, Carol" w:date="2015-05-08T10:18:00Z"/>
          <w:rFonts w:ascii="Calibri" w:hAnsi="Calibri" w:cs="Calibri"/>
          <w:sz w:val="18"/>
        </w:rPr>
      </w:pPr>
      <w:del w:id="176" w:author="Hines-Cobb, Carol" w:date="2015-05-08T10:18:00Z">
        <w:r w:rsidRPr="007F56A3" w:rsidDel="00287072">
          <w:rPr>
            <w:rFonts w:ascii="Calibri" w:hAnsi="Calibri" w:cs="Calibri"/>
            <w:sz w:val="18"/>
          </w:rPr>
          <w:delText>GIS 6100</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Advanced Geographic Information Systems </w:delText>
        </w:r>
      </w:del>
    </w:p>
    <w:p w:rsidR="00103D3C" w:rsidRPr="007F56A3" w:rsidDel="00287072" w:rsidRDefault="00103D3C" w:rsidP="00F671D6">
      <w:pPr>
        <w:tabs>
          <w:tab w:val="left" w:pos="360"/>
          <w:tab w:val="left" w:pos="1080"/>
          <w:tab w:val="left" w:pos="1440"/>
        </w:tabs>
        <w:rPr>
          <w:del w:id="177" w:author="Hines-Cobb, Carol" w:date="2015-05-08T10:18:00Z"/>
          <w:rFonts w:ascii="Calibri" w:hAnsi="Calibri" w:cs="Calibri"/>
          <w:sz w:val="18"/>
        </w:rPr>
      </w:pPr>
      <w:del w:id="178" w:author="Hines-Cobb, Carol" w:date="2015-05-08T10:18:00Z">
        <w:r w:rsidRPr="007F56A3" w:rsidDel="00287072">
          <w:rPr>
            <w:rFonts w:ascii="Calibri" w:hAnsi="Calibri" w:cs="Calibri"/>
            <w:sz w:val="18"/>
          </w:rPr>
          <w:lastRenderedPageBreak/>
          <w:delText xml:space="preserve">STA 5166 </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Computational Statistics </w:delText>
        </w:r>
      </w:del>
    </w:p>
    <w:p w:rsidR="00103D3C" w:rsidRPr="007F56A3" w:rsidDel="00287072" w:rsidRDefault="00103D3C" w:rsidP="00F671D6">
      <w:pPr>
        <w:tabs>
          <w:tab w:val="left" w:pos="360"/>
          <w:tab w:val="left" w:pos="1080"/>
          <w:tab w:val="left" w:pos="1440"/>
        </w:tabs>
        <w:rPr>
          <w:del w:id="179" w:author="Hines-Cobb, Carol" w:date="2015-05-08T10:18:00Z"/>
          <w:rFonts w:ascii="Calibri" w:hAnsi="Calibri" w:cs="Calibri"/>
          <w:sz w:val="18"/>
        </w:rPr>
      </w:pPr>
      <w:del w:id="180" w:author="Hines-Cobb, Carol" w:date="2015-05-08T10:18:00Z">
        <w:r w:rsidRPr="007F56A3" w:rsidDel="00287072">
          <w:rPr>
            <w:rFonts w:ascii="Calibri" w:hAnsi="Calibri" w:cs="Calibri"/>
            <w:sz w:val="18"/>
          </w:rPr>
          <w:delText>GIS 6112</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Spatial Database Development </w:delText>
        </w:r>
      </w:del>
    </w:p>
    <w:p w:rsidR="00103D3C" w:rsidRPr="007F56A3" w:rsidDel="00287072" w:rsidRDefault="00103D3C" w:rsidP="00F671D6">
      <w:pPr>
        <w:tabs>
          <w:tab w:val="left" w:pos="360"/>
          <w:tab w:val="left" w:pos="1080"/>
          <w:tab w:val="left" w:pos="1440"/>
        </w:tabs>
        <w:rPr>
          <w:del w:id="181" w:author="Hines-Cobb, Carol" w:date="2015-05-08T10:18:00Z"/>
          <w:rFonts w:ascii="Calibri" w:hAnsi="Calibri" w:cs="Calibri"/>
          <w:sz w:val="18"/>
        </w:rPr>
      </w:pPr>
      <w:del w:id="182" w:author="Hines-Cobb, Carol" w:date="2015-05-08T10:18:00Z">
        <w:r w:rsidRPr="007F56A3" w:rsidDel="00287072">
          <w:rPr>
            <w:rFonts w:ascii="Calibri" w:hAnsi="Calibri" w:cs="Calibri"/>
            <w:sz w:val="18"/>
          </w:rPr>
          <w:delText>GIS 6306</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Environmental Applications </w:delText>
        </w:r>
      </w:del>
    </w:p>
    <w:p w:rsidR="00103D3C" w:rsidRPr="007F56A3" w:rsidDel="00287072" w:rsidRDefault="00103D3C" w:rsidP="00F671D6">
      <w:pPr>
        <w:tabs>
          <w:tab w:val="left" w:pos="360"/>
          <w:tab w:val="left" w:pos="1080"/>
          <w:tab w:val="left" w:pos="1440"/>
        </w:tabs>
        <w:rPr>
          <w:del w:id="183" w:author="Hines-Cobb, Carol" w:date="2015-05-08T10:18:00Z"/>
          <w:rFonts w:ascii="Calibri" w:hAnsi="Calibri" w:cs="Calibri"/>
          <w:sz w:val="18"/>
        </w:rPr>
      </w:pPr>
      <w:del w:id="184" w:author="Hines-Cobb, Carol" w:date="2015-05-08T10:18:00Z">
        <w:r w:rsidRPr="007F56A3" w:rsidDel="00287072">
          <w:rPr>
            <w:rFonts w:ascii="Calibri" w:hAnsi="Calibri" w:cs="Calibri"/>
            <w:sz w:val="18"/>
          </w:rPr>
          <w:delText>GEO 6408</w:delText>
        </w:r>
        <w:r w:rsidR="0054445E" w:rsidDel="00287072">
          <w:rPr>
            <w:rFonts w:ascii="Calibri" w:hAnsi="Calibri" w:cs="Calibri"/>
            <w:sz w:val="18"/>
          </w:rPr>
          <w:tab/>
          <w:delText>3</w:delText>
        </w:r>
        <w:r w:rsidR="0054445E" w:rsidDel="00287072">
          <w:rPr>
            <w:rFonts w:ascii="Calibri" w:hAnsi="Calibri" w:cs="Calibri"/>
            <w:sz w:val="18"/>
          </w:rPr>
          <w:tab/>
        </w:r>
        <w:r w:rsidDel="00287072">
          <w:rPr>
            <w:rFonts w:ascii="Calibri" w:hAnsi="Calibri" w:cs="Calibri"/>
            <w:sz w:val="18"/>
          </w:rPr>
          <w:delText>Geography</w:delText>
        </w:r>
        <w:r w:rsidRPr="007F56A3" w:rsidDel="00287072">
          <w:rPr>
            <w:rFonts w:ascii="Calibri" w:hAnsi="Calibri" w:cs="Calibri"/>
            <w:sz w:val="18"/>
          </w:rPr>
          <w:delText xml:space="preserve">&amp; Globalization: Remapping the World </w:delText>
        </w:r>
      </w:del>
    </w:p>
    <w:p w:rsidR="00103D3C" w:rsidRPr="007F56A3" w:rsidDel="00287072" w:rsidRDefault="00103D3C" w:rsidP="00F671D6">
      <w:pPr>
        <w:tabs>
          <w:tab w:val="left" w:pos="360"/>
          <w:tab w:val="left" w:pos="1080"/>
          <w:tab w:val="left" w:pos="1440"/>
        </w:tabs>
        <w:rPr>
          <w:del w:id="185" w:author="Hines-Cobb, Carol" w:date="2015-05-08T10:18:00Z"/>
          <w:rFonts w:ascii="Calibri" w:hAnsi="Calibri" w:cs="Calibri"/>
          <w:sz w:val="18"/>
        </w:rPr>
      </w:pPr>
      <w:del w:id="186" w:author="Hines-Cobb, Carol" w:date="2015-05-08T10:18:00Z">
        <w:r w:rsidRPr="007F56A3" w:rsidDel="00287072">
          <w:rPr>
            <w:rFonts w:ascii="Calibri" w:hAnsi="Calibri" w:cs="Calibri"/>
            <w:sz w:val="18"/>
          </w:rPr>
          <w:delText>GEO 5057</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Global Positioning System</w:delText>
        </w:r>
      </w:del>
    </w:p>
    <w:p w:rsidR="00103D3C" w:rsidRPr="007F56A3" w:rsidDel="00287072" w:rsidRDefault="00103D3C" w:rsidP="00F671D6">
      <w:pPr>
        <w:tabs>
          <w:tab w:val="left" w:pos="360"/>
          <w:tab w:val="left" w:pos="1080"/>
          <w:tab w:val="left" w:pos="1440"/>
        </w:tabs>
        <w:rPr>
          <w:del w:id="187" w:author="Hines-Cobb, Carol" w:date="2015-05-08T10:18:00Z"/>
          <w:rFonts w:ascii="Calibri" w:hAnsi="Calibri" w:cs="Calibri"/>
          <w:sz w:val="18"/>
        </w:rPr>
      </w:pPr>
      <w:del w:id="188" w:author="Hines-Cobb, Carol" w:date="2015-05-08T10:18:00Z">
        <w:r w:rsidRPr="007F56A3" w:rsidDel="00287072">
          <w:rPr>
            <w:rFonts w:ascii="Calibri" w:hAnsi="Calibri" w:cs="Calibri"/>
            <w:sz w:val="18"/>
          </w:rPr>
          <w:delText>GEO 6119</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Geographical Techniques &amp; Methodology </w:delText>
        </w:r>
      </w:del>
    </w:p>
    <w:p w:rsidR="00103D3C" w:rsidRPr="007F56A3" w:rsidDel="00287072" w:rsidRDefault="00103D3C" w:rsidP="00F671D6">
      <w:pPr>
        <w:tabs>
          <w:tab w:val="left" w:pos="360"/>
          <w:tab w:val="left" w:pos="1080"/>
          <w:tab w:val="left" w:pos="1440"/>
        </w:tabs>
        <w:rPr>
          <w:del w:id="189" w:author="Hines-Cobb, Carol" w:date="2015-05-08T10:18:00Z"/>
          <w:rFonts w:ascii="Calibri" w:hAnsi="Calibri" w:cs="Calibri"/>
          <w:sz w:val="18"/>
        </w:rPr>
      </w:pPr>
      <w:del w:id="190" w:author="Hines-Cobb, Carol" w:date="2015-05-08T10:18:00Z">
        <w:r w:rsidRPr="007F56A3" w:rsidDel="00287072">
          <w:rPr>
            <w:rFonts w:ascii="Calibri" w:hAnsi="Calibri" w:cs="Calibri"/>
            <w:sz w:val="18"/>
          </w:rPr>
          <w:delText>GEO 6566</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Site Feasibility Analysis </w:delText>
        </w:r>
      </w:del>
    </w:p>
    <w:p w:rsidR="00103D3C" w:rsidRPr="007F56A3" w:rsidDel="00287072" w:rsidRDefault="00103D3C" w:rsidP="00F671D6">
      <w:pPr>
        <w:tabs>
          <w:tab w:val="left" w:pos="360"/>
          <w:tab w:val="left" w:pos="1080"/>
          <w:tab w:val="left" w:pos="1440"/>
        </w:tabs>
        <w:rPr>
          <w:del w:id="191" w:author="Hines-Cobb, Carol" w:date="2015-05-08T10:18:00Z"/>
          <w:rFonts w:ascii="Calibri" w:hAnsi="Calibri" w:cs="Calibri"/>
          <w:sz w:val="18"/>
        </w:rPr>
      </w:pPr>
      <w:del w:id="192" w:author="Hines-Cobb, Carol" w:date="2015-05-08T10:18:00Z">
        <w:r w:rsidRPr="007F56A3" w:rsidDel="00287072">
          <w:rPr>
            <w:rFonts w:ascii="Calibri" w:hAnsi="Calibri" w:cs="Calibri"/>
            <w:sz w:val="18"/>
          </w:rPr>
          <w:delText>GEO 6159</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Seminar in GIS </w:delText>
        </w:r>
      </w:del>
    </w:p>
    <w:p w:rsidR="00103D3C" w:rsidRPr="007F56A3" w:rsidDel="00287072" w:rsidRDefault="00103D3C" w:rsidP="00F671D6">
      <w:pPr>
        <w:tabs>
          <w:tab w:val="left" w:pos="360"/>
          <w:tab w:val="left" w:pos="1080"/>
          <w:tab w:val="left" w:pos="1440"/>
        </w:tabs>
        <w:rPr>
          <w:del w:id="193" w:author="Hines-Cobb, Carol" w:date="2015-05-08T10:18:00Z"/>
          <w:rFonts w:ascii="Calibri" w:hAnsi="Calibri" w:cs="Calibri"/>
          <w:sz w:val="18"/>
        </w:rPr>
      </w:pPr>
      <w:del w:id="194" w:author="Hines-Cobb, Carol" w:date="2015-05-08T10:18:00Z">
        <w:r w:rsidRPr="007F56A3" w:rsidDel="00287072">
          <w:rPr>
            <w:rFonts w:ascii="Calibri" w:hAnsi="Calibri" w:cs="Calibri"/>
            <w:sz w:val="18"/>
          </w:rPr>
          <w:delText>GEO 7605</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Seminar in Urban Environments </w:delText>
        </w:r>
      </w:del>
    </w:p>
    <w:p w:rsidR="00103D3C" w:rsidRPr="007F56A3" w:rsidDel="00287072" w:rsidRDefault="00103D3C" w:rsidP="00F671D6">
      <w:pPr>
        <w:tabs>
          <w:tab w:val="left" w:pos="360"/>
          <w:tab w:val="left" w:pos="1080"/>
          <w:tab w:val="left" w:pos="1440"/>
        </w:tabs>
        <w:rPr>
          <w:del w:id="195" w:author="Hines-Cobb, Carol" w:date="2015-05-08T10:18:00Z"/>
          <w:rFonts w:ascii="Calibri" w:hAnsi="Calibri" w:cs="Calibri"/>
          <w:sz w:val="18"/>
        </w:rPr>
      </w:pPr>
      <w:del w:id="196" w:author="Hines-Cobb, Carol" w:date="2015-05-08T10:18:00Z">
        <w:r w:rsidRPr="007F56A3" w:rsidDel="00287072">
          <w:rPr>
            <w:rFonts w:ascii="Calibri" w:hAnsi="Calibri" w:cs="Calibri"/>
            <w:sz w:val="18"/>
          </w:rPr>
          <w:delText xml:space="preserve">GIS 6038C </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Advanced Remote Sensing </w:delText>
        </w:r>
      </w:del>
    </w:p>
    <w:p w:rsidR="00103D3C" w:rsidDel="00287072" w:rsidRDefault="00103D3C" w:rsidP="00F671D6">
      <w:pPr>
        <w:tabs>
          <w:tab w:val="left" w:pos="360"/>
          <w:tab w:val="left" w:pos="1080"/>
          <w:tab w:val="left" w:pos="1440"/>
        </w:tabs>
        <w:rPr>
          <w:del w:id="197" w:author="Hines-Cobb, Carol" w:date="2015-05-08T10:18:00Z"/>
          <w:rFonts w:ascii="Calibri" w:hAnsi="Calibri" w:cs="Calibri"/>
          <w:sz w:val="18"/>
        </w:rPr>
      </w:pPr>
      <w:del w:id="198" w:author="Hines-Cobb, Carol" w:date="2015-05-08T10:18:00Z">
        <w:r w:rsidRPr="007F56A3" w:rsidDel="00287072">
          <w:rPr>
            <w:rFonts w:ascii="Calibri" w:hAnsi="Calibri" w:cs="Calibri"/>
            <w:sz w:val="18"/>
          </w:rPr>
          <w:delText>GIS 6039</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Readings in Remote Sensing </w:delText>
        </w:r>
      </w:del>
    </w:p>
    <w:p w:rsidR="00103D3C" w:rsidRPr="007F56A3" w:rsidDel="00287072" w:rsidRDefault="00103D3C" w:rsidP="00F671D6">
      <w:pPr>
        <w:tabs>
          <w:tab w:val="left" w:pos="360"/>
          <w:tab w:val="left" w:pos="1080"/>
          <w:tab w:val="left" w:pos="1440"/>
        </w:tabs>
        <w:rPr>
          <w:del w:id="199" w:author="Hines-Cobb, Carol" w:date="2015-05-08T10:18:00Z"/>
          <w:rFonts w:ascii="Calibri" w:hAnsi="Calibri" w:cs="Calibri"/>
          <w:sz w:val="18"/>
        </w:rPr>
      </w:pPr>
    </w:p>
    <w:p w:rsidR="00103D3C" w:rsidRPr="007F56A3" w:rsidDel="00287072" w:rsidRDefault="00103D3C" w:rsidP="00F671D6">
      <w:pPr>
        <w:tabs>
          <w:tab w:val="left" w:pos="360"/>
          <w:tab w:val="left" w:pos="720"/>
          <w:tab w:val="left" w:pos="1080"/>
          <w:tab w:val="left" w:pos="1440"/>
        </w:tabs>
        <w:rPr>
          <w:del w:id="200" w:author="Hines-Cobb, Carol" w:date="2015-05-08T10:18:00Z"/>
          <w:rFonts w:ascii="Calibri" w:hAnsi="Calibri" w:cs="Calibri"/>
          <w:sz w:val="18"/>
        </w:rPr>
      </w:pPr>
      <w:del w:id="201" w:author="Hines-Cobb, Carol" w:date="2015-05-08T10:18:00Z">
        <w:r w:rsidRPr="007F56A3" w:rsidDel="00287072">
          <w:rPr>
            <w:rFonts w:ascii="Calibri" w:hAnsi="Calibri" w:cs="Calibri"/>
            <w:b/>
            <w:bCs/>
            <w:sz w:val="18"/>
          </w:rPr>
          <w:delText>Globalization &amp; Inte</w:delText>
        </w:r>
        <w:r w:rsidDel="00287072">
          <w:rPr>
            <w:rFonts w:ascii="Calibri" w:hAnsi="Calibri" w:cs="Calibri"/>
            <w:b/>
            <w:bCs/>
            <w:sz w:val="18"/>
          </w:rPr>
          <w:delText>rnational Development Planning</w:delText>
        </w:r>
      </w:del>
    </w:p>
    <w:p w:rsidR="00103D3C" w:rsidRPr="007F56A3" w:rsidDel="00287072" w:rsidRDefault="00103D3C" w:rsidP="00F671D6">
      <w:pPr>
        <w:tabs>
          <w:tab w:val="left" w:pos="360"/>
          <w:tab w:val="left" w:pos="1080"/>
          <w:tab w:val="left" w:pos="1440"/>
        </w:tabs>
        <w:rPr>
          <w:del w:id="202" w:author="Hines-Cobb, Carol" w:date="2015-05-08T10:18:00Z"/>
          <w:rFonts w:ascii="Calibri" w:hAnsi="Calibri" w:cs="Calibri"/>
          <w:sz w:val="18"/>
        </w:rPr>
      </w:pPr>
      <w:del w:id="203" w:author="Hines-Cobb, Carol" w:date="2015-05-08T10:18:00Z">
        <w:r w:rsidRPr="007F56A3" w:rsidDel="00287072">
          <w:rPr>
            <w:rFonts w:ascii="Calibri" w:hAnsi="Calibri" w:cs="Calibri"/>
            <w:sz w:val="18"/>
          </w:rPr>
          <w:delText>INR 5012</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Globalization </w:delText>
        </w:r>
      </w:del>
    </w:p>
    <w:p w:rsidR="00103D3C" w:rsidRPr="007F56A3" w:rsidDel="00287072" w:rsidRDefault="00103D3C" w:rsidP="00F671D6">
      <w:pPr>
        <w:tabs>
          <w:tab w:val="left" w:pos="360"/>
          <w:tab w:val="left" w:pos="1080"/>
          <w:tab w:val="left" w:pos="1440"/>
        </w:tabs>
        <w:rPr>
          <w:del w:id="204" w:author="Hines-Cobb, Carol" w:date="2015-05-08T10:18:00Z"/>
          <w:rFonts w:ascii="Calibri" w:hAnsi="Calibri" w:cs="Calibri"/>
          <w:sz w:val="18"/>
        </w:rPr>
      </w:pPr>
      <w:del w:id="205"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6549</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Urban &amp; Metropolitan Economic Dev. Strategies </w:delText>
        </w:r>
      </w:del>
    </w:p>
    <w:p w:rsidR="00103D3C" w:rsidRPr="007F56A3" w:rsidDel="00287072" w:rsidRDefault="00103D3C" w:rsidP="00F671D6">
      <w:pPr>
        <w:tabs>
          <w:tab w:val="left" w:pos="360"/>
          <w:tab w:val="left" w:pos="1080"/>
          <w:tab w:val="left" w:pos="1440"/>
        </w:tabs>
        <w:rPr>
          <w:del w:id="206" w:author="Hines-Cobb, Carol" w:date="2015-05-08T10:18:00Z"/>
          <w:rFonts w:ascii="Calibri" w:hAnsi="Calibri" w:cs="Calibri"/>
          <w:sz w:val="18"/>
        </w:rPr>
      </w:pPr>
      <w:del w:id="207" w:author="Hines-Cobb, Carol" w:date="2015-05-08T10:18:00Z">
        <w:r w:rsidRPr="007F56A3" w:rsidDel="00287072">
          <w:rPr>
            <w:rFonts w:ascii="Calibri" w:hAnsi="Calibri" w:cs="Calibri"/>
            <w:sz w:val="18"/>
          </w:rPr>
          <w:delText>CPO 6036</w:delText>
        </w:r>
        <w:r w:rsidR="0054445E" w:rsidDel="00287072">
          <w:rPr>
            <w:rFonts w:ascii="Calibri" w:hAnsi="Calibri" w:cs="Calibri"/>
            <w:sz w:val="18"/>
          </w:rPr>
          <w:tab/>
          <w:delText>3</w:delText>
        </w:r>
        <w:r w:rsidR="0054445E" w:rsidDel="00287072">
          <w:rPr>
            <w:rFonts w:ascii="Calibri" w:hAnsi="Calibri" w:cs="Calibri"/>
            <w:sz w:val="18"/>
          </w:rPr>
          <w:tab/>
          <w:delText xml:space="preserve">Politics in Developing Areas </w:delText>
        </w:r>
        <w:r w:rsidRPr="007F56A3" w:rsidDel="00287072">
          <w:rPr>
            <w:rFonts w:ascii="Calibri" w:hAnsi="Calibri" w:cs="Calibri"/>
            <w:sz w:val="18"/>
          </w:rPr>
          <w:delText xml:space="preserve"> </w:delText>
        </w:r>
      </w:del>
    </w:p>
    <w:p w:rsidR="00103D3C" w:rsidRPr="007F56A3" w:rsidDel="00287072" w:rsidRDefault="00103D3C" w:rsidP="00F671D6">
      <w:pPr>
        <w:tabs>
          <w:tab w:val="left" w:pos="360"/>
          <w:tab w:val="left" w:pos="1080"/>
          <w:tab w:val="left" w:pos="1440"/>
        </w:tabs>
        <w:rPr>
          <w:del w:id="208" w:author="Hines-Cobb, Carol" w:date="2015-05-08T10:18:00Z"/>
          <w:rFonts w:ascii="Calibri" w:hAnsi="Calibri" w:cs="Calibri"/>
          <w:sz w:val="18"/>
        </w:rPr>
      </w:pPr>
      <w:del w:id="209" w:author="Hines-Cobb, Carol" w:date="2015-05-08T10:18:00Z">
        <w:r w:rsidRPr="007F56A3" w:rsidDel="00287072">
          <w:rPr>
            <w:rFonts w:ascii="Calibri" w:hAnsi="Calibri" w:cs="Calibri"/>
            <w:sz w:val="18"/>
          </w:rPr>
          <w:delText>GEO 6209C</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Glo</w:delText>
        </w:r>
        <w:r w:rsidR="0054445E" w:rsidDel="00287072">
          <w:rPr>
            <w:rFonts w:ascii="Calibri" w:hAnsi="Calibri" w:cs="Calibri"/>
            <w:sz w:val="18"/>
          </w:rPr>
          <w:delText xml:space="preserve">bal Sustainability Development </w:delText>
        </w:r>
        <w:r w:rsidRPr="007F56A3" w:rsidDel="00287072">
          <w:rPr>
            <w:rFonts w:ascii="Calibri" w:hAnsi="Calibri" w:cs="Calibri"/>
            <w:sz w:val="18"/>
          </w:rPr>
          <w:delText xml:space="preserve"> </w:delText>
        </w:r>
      </w:del>
    </w:p>
    <w:p w:rsidR="00103D3C" w:rsidRPr="007F56A3" w:rsidDel="00287072" w:rsidRDefault="00103D3C" w:rsidP="00F671D6">
      <w:pPr>
        <w:tabs>
          <w:tab w:val="left" w:pos="360"/>
          <w:tab w:val="left" w:pos="1080"/>
          <w:tab w:val="left" w:pos="1440"/>
        </w:tabs>
        <w:rPr>
          <w:del w:id="210" w:author="Hines-Cobb, Carol" w:date="2015-05-08T10:18:00Z"/>
          <w:rFonts w:ascii="Calibri" w:hAnsi="Calibri" w:cs="Calibri"/>
          <w:sz w:val="18"/>
        </w:rPr>
      </w:pPr>
      <w:del w:id="211" w:author="Hines-Cobb, Carol" w:date="2015-05-08T10:18:00Z">
        <w:r w:rsidRPr="007F56A3" w:rsidDel="00287072">
          <w:rPr>
            <w:rFonts w:ascii="Calibri" w:hAnsi="Calibri" w:cs="Calibri"/>
            <w:sz w:val="18"/>
          </w:rPr>
          <w:delText>SYA 6933</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Social Inequality in a Global Society </w:delText>
        </w:r>
      </w:del>
    </w:p>
    <w:p w:rsidR="00103D3C" w:rsidRPr="007F56A3" w:rsidDel="00287072" w:rsidRDefault="00103D3C" w:rsidP="00F671D6">
      <w:pPr>
        <w:tabs>
          <w:tab w:val="left" w:pos="360"/>
          <w:tab w:val="left" w:pos="1080"/>
          <w:tab w:val="left" w:pos="1440"/>
        </w:tabs>
        <w:rPr>
          <w:del w:id="212" w:author="Hines-Cobb, Carol" w:date="2015-05-08T10:18:00Z"/>
          <w:rFonts w:ascii="Calibri" w:hAnsi="Calibri" w:cs="Calibri"/>
          <w:sz w:val="18"/>
        </w:rPr>
      </w:pPr>
      <w:del w:id="213" w:author="Hines-Cobb, Carol" w:date="2015-05-08T10:18:00Z">
        <w:r w:rsidRPr="007F56A3" w:rsidDel="00287072">
          <w:rPr>
            <w:rFonts w:ascii="Calibri" w:hAnsi="Calibri" w:cs="Calibri"/>
            <w:sz w:val="18"/>
          </w:rPr>
          <w:delText>ANG 6448</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Regional Problems </w:delText>
        </w:r>
        <w:r w:rsidR="0054445E" w:rsidDel="00287072">
          <w:rPr>
            <w:rFonts w:ascii="Calibri" w:hAnsi="Calibri" w:cs="Calibri"/>
            <w:sz w:val="18"/>
          </w:rPr>
          <w:delText>Urban Anthropology</w:delText>
        </w:r>
      </w:del>
    </w:p>
    <w:p w:rsidR="00103D3C" w:rsidRPr="007F56A3" w:rsidDel="00287072" w:rsidRDefault="00103D3C" w:rsidP="00F671D6">
      <w:pPr>
        <w:tabs>
          <w:tab w:val="left" w:pos="360"/>
          <w:tab w:val="left" w:pos="1080"/>
          <w:tab w:val="left" w:pos="1440"/>
        </w:tabs>
        <w:rPr>
          <w:del w:id="214" w:author="Hines-Cobb, Carol" w:date="2015-05-08T10:18:00Z"/>
          <w:rFonts w:ascii="Calibri" w:hAnsi="Calibri" w:cs="Calibri"/>
          <w:sz w:val="18"/>
        </w:rPr>
      </w:pPr>
      <w:del w:id="215" w:author="Hines-Cobb, Carol" w:date="2015-05-08T10:18:00Z">
        <w:r w:rsidRPr="007F56A3" w:rsidDel="00287072">
          <w:rPr>
            <w:rFonts w:ascii="Calibri" w:hAnsi="Calibri" w:cs="Calibri"/>
            <w:sz w:val="18"/>
          </w:rPr>
          <w:delText>GEO 6408</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Geography and Globalization </w:delText>
        </w:r>
      </w:del>
    </w:p>
    <w:p w:rsidR="00103D3C" w:rsidRPr="007F56A3" w:rsidDel="00287072" w:rsidRDefault="00103D3C" w:rsidP="00F671D6">
      <w:pPr>
        <w:tabs>
          <w:tab w:val="left" w:pos="360"/>
          <w:tab w:val="left" w:pos="1080"/>
          <w:tab w:val="left" w:pos="1440"/>
        </w:tabs>
        <w:rPr>
          <w:del w:id="216" w:author="Hines-Cobb, Carol" w:date="2015-05-08T10:18:00Z"/>
          <w:rFonts w:ascii="Calibri" w:hAnsi="Calibri" w:cs="Calibri"/>
          <w:sz w:val="18"/>
        </w:rPr>
      </w:pPr>
      <w:del w:id="217" w:author="Hines-Cobb, Carol" w:date="2015-05-08T10:18:00Z">
        <w:r w:rsidRPr="007F56A3" w:rsidDel="00287072">
          <w:rPr>
            <w:rFonts w:ascii="Calibri" w:hAnsi="Calibri" w:cs="Calibri"/>
            <w:sz w:val="18"/>
          </w:rPr>
          <w:delText>HIS 6939</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Colonialism and Culture </w:delText>
        </w:r>
      </w:del>
    </w:p>
    <w:p w:rsidR="00103D3C" w:rsidRPr="007F56A3" w:rsidDel="00287072" w:rsidRDefault="00103D3C" w:rsidP="00F671D6">
      <w:pPr>
        <w:tabs>
          <w:tab w:val="left" w:pos="360"/>
          <w:tab w:val="left" w:pos="1080"/>
          <w:tab w:val="left" w:pos="1440"/>
        </w:tabs>
        <w:rPr>
          <w:del w:id="218" w:author="Hines-Cobb, Carol" w:date="2015-05-08T10:18:00Z"/>
          <w:rFonts w:ascii="Calibri" w:hAnsi="Calibri" w:cs="Calibri"/>
          <w:sz w:val="18"/>
        </w:rPr>
      </w:pPr>
      <w:del w:id="219" w:author="Hines-Cobb, Carol" w:date="2015-05-08T10:18:00Z">
        <w:r w:rsidRPr="007F56A3" w:rsidDel="00287072">
          <w:rPr>
            <w:rFonts w:ascii="Calibri" w:hAnsi="Calibri" w:cs="Calibri"/>
            <w:sz w:val="18"/>
          </w:rPr>
          <w:delText>SYA 7930</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Globalization &amp; Cities </w:delText>
        </w:r>
      </w:del>
    </w:p>
    <w:p w:rsidR="00103D3C" w:rsidRPr="007F56A3" w:rsidDel="00287072" w:rsidRDefault="00103D3C" w:rsidP="00F671D6">
      <w:pPr>
        <w:tabs>
          <w:tab w:val="left" w:pos="360"/>
          <w:tab w:val="left" w:pos="1080"/>
          <w:tab w:val="left" w:pos="1440"/>
        </w:tabs>
        <w:rPr>
          <w:del w:id="220" w:author="Hines-Cobb, Carol" w:date="2015-05-08T10:18:00Z"/>
          <w:rFonts w:ascii="Calibri" w:hAnsi="Calibri" w:cs="Calibri"/>
          <w:sz w:val="18"/>
        </w:rPr>
      </w:pPr>
      <w:del w:id="221" w:author="Hines-Cobb, Carol" w:date="2015-05-08T10:18:00Z">
        <w:r w:rsidRPr="007F56A3" w:rsidDel="00287072">
          <w:rPr>
            <w:rFonts w:ascii="Calibri" w:hAnsi="Calibri" w:cs="Calibri"/>
            <w:sz w:val="18"/>
          </w:rPr>
          <w:delText>SYD 6706</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Global Perspectives on Race &amp; Ethnicities </w:delText>
        </w:r>
      </w:del>
    </w:p>
    <w:p w:rsidR="00103D3C" w:rsidRPr="007F56A3" w:rsidDel="00287072" w:rsidRDefault="00103D3C" w:rsidP="00F671D6">
      <w:pPr>
        <w:tabs>
          <w:tab w:val="left" w:pos="360"/>
          <w:tab w:val="left" w:pos="1080"/>
          <w:tab w:val="left" w:pos="1440"/>
        </w:tabs>
        <w:rPr>
          <w:del w:id="222" w:author="Hines-Cobb, Carol" w:date="2015-05-08T10:18:00Z"/>
          <w:rFonts w:ascii="Calibri" w:hAnsi="Calibri" w:cs="Calibri"/>
          <w:sz w:val="18"/>
        </w:rPr>
      </w:pPr>
      <w:del w:id="223" w:author="Hines-Cobb, Carol" w:date="2015-05-08T10:18:00Z">
        <w:r w:rsidRPr="007F56A3" w:rsidDel="00287072">
          <w:rPr>
            <w:rFonts w:ascii="Calibri" w:hAnsi="Calibri" w:cs="Calibri"/>
            <w:sz w:val="18"/>
          </w:rPr>
          <w:delText>SYA 6933</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Social Inequality in Global Society </w:delText>
        </w:r>
      </w:del>
    </w:p>
    <w:p w:rsidR="00103D3C" w:rsidDel="00287072" w:rsidRDefault="00103D3C" w:rsidP="00F671D6">
      <w:pPr>
        <w:tabs>
          <w:tab w:val="left" w:pos="360"/>
          <w:tab w:val="left" w:pos="1080"/>
          <w:tab w:val="left" w:pos="1440"/>
        </w:tabs>
        <w:rPr>
          <w:del w:id="224" w:author="Hines-Cobb, Carol" w:date="2015-05-08T10:18:00Z"/>
          <w:rFonts w:ascii="Calibri" w:hAnsi="Calibri" w:cs="Calibri"/>
          <w:sz w:val="18"/>
        </w:rPr>
      </w:pPr>
      <w:del w:id="225" w:author="Hines-Cobb, Carol" w:date="2015-05-08T10:18:00Z">
        <w:r w:rsidRPr="007F56A3" w:rsidDel="00287072">
          <w:rPr>
            <w:rFonts w:ascii="Calibri" w:hAnsi="Calibri" w:cs="Calibri"/>
            <w:sz w:val="18"/>
          </w:rPr>
          <w:delText>INR 6690</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Research Methods in Globalization </w:delText>
        </w:r>
      </w:del>
    </w:p>
    <w:p w:rsidR="00103D3C" w:rsidDel="00287072" w:rsidRDefault="00103D3C" w:rsidP="00F671D6">
      <w:pPr>
        <w:tabs>
          <w:tab w:val="left" w:pos="360"/>
          <w:tab w:val="left" w:pos="720"/>
          <w:tab w:val="left" w:pos="1080"/>
          <w:tab w:val="left" w:pos="1440"/>
        </w:tabs>
        <w:rPr>
          <w:del w:id="226" w:author="Hines-Cobb, Carol" w:date="2015-05-08T10:18:00Z"/>
          <w:rFonts w:ascii="Calibri" w:hAnsi="Calibri" w:cs="Calibri"/>
          <w:sz w:val="18"/>
        </w:rPr>
      </w:pPr>
    </w:p>
    <w:p w:rsidR="00103D3C" w:rsidRPr="007F56A3" w:rsidDel="00287072" w:rsidRDefault="00103D3C" w:rsidP="00F671D6">
      <w:pPr>
        <w:tabs>
          <w:tab w:val="left" w:pos="360"/>
          <w:tab w:val="left" w:pos="720"/>
          <w:tab w:val="left" w:pos="1080"/>
          <w:tab w:val="left" w:pos="1440"/>
        </w:tabs>
        <w:rPr>
          <w:del w:id="227" w:author="Hines-Cobb, Carol" w:date="2015-05-08T10:18:00Z"/>
          <w:rFonts w:ascii="Calibri" w:hAnsi="Calibri" w:cs="Calibri"/>
          <w:sz w:val="18"/>
        </w:rPr>
      </w:pPr>
      <w:del w:id="228" w:author="Hines-Cobb, Carol" w:date="2015-05-08T10:18:00Z">
        <w:r w:rsidRPr="007F56A3" w:rsidDel="00287072">
          <w:rPr>
            <w:rFonts w:ascii="Calibri" w:hAnsi="Calibri" w:cs="Calibri"/>
            <w:b/>
            <w:bCs/>
            <w:sz w:val="18"/>
          </w:rPr>
          <w:delText>Transp</w:delText>
        </w:r>
        <w:r w:rsidDel="00287072">
          <w:rPr>
            <w:rFonts w:ascii="Calibri" w:hAnsi="Calibri" w:cs="Calibri"/>
            <w:b/>
            <w:bCs/>
            <w:sz w:val="18"/>
          </w:rPr>
          <w:delText xml:space="preserve">ortation Planning </w:delText>
        </w:r>
        <w:r w:rsidDel="00287072">
          <w:rPr>
            <w:rFonts w:ascii="Calibri" w:hAnsi="Calibri" w:cs="Calibri"/>
            <w:b/>
            <w:bCs/>
            <w:sz w:val="18"/>
          </w:rPr>
          <w:tab/>
        </w:r>
      </w:del>
    </w:p>
    <w:p w:rsidR="00103D3C" w:rsidRPr="007F56A3" w:rsidDel="00287072" w:rsidRDefault="00103D3C" w:rsidP="00F671D6">
      <w:pPr>
        <w:tabs>
          <w:tab w:val="left" w:pos="360"/>
          <w:tab w:val="left" w:pos="1080"/>
          <w:tab w:val="left" w:pos="1440"/>
        </w:tabs>
        <w:rPr>
          <w:del w:id="229" w:author="Hines-Cobb, Carol" w:date="2015-05-08T10:18:00Z"/>
          <w:rFonts w:ascii="Calibri" w:hAnsi="Calibri" w:cs="Calibri"/>
          <w:sz w:val="18"/>
        </w:rPr>
      </w:pPr>
      <w:del w:id="230" w:author="Hines-Cobb, Carol" w:date="2015-05-08T10:18:00Z">
        <w:r w:rsidRPr="007F56A3" w:rsidDel="00287072">
          <w:rPr>
            <w:rFonts w:ascii="Calibri" w:hAnsi="Calibri" w:cs="Calibri"/>
            <w:sz w:val="18"/>
          </w:rPr>
          <w:delText xml:space="preserve">URP </w:delText>
        </w:r>
        <w:r w:rsidDel="00287072">
          <w:rPr>
            <w:rFonts w:ascii="Calibri" w:hAnsi="Calibri" w:cs="Calibri"/>
            <w:sz w:val="18"/>
          </w:rPr>
          <w:delText>6549</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Urban &amp; Metropolitan Economic Dev. Strategies </w:delText>
        </w:r>
      </w:del>
    </w:p>
    <w:p w:rsidR="00103D3C" w:rsidRPr="007F56A3" w:rsidDel="00287072" w:rsidRDefault="00103D3C" w:rsidP="00F671D6">
      <w:pPr>
        <w:tabs>
          <w:tab w:val="left" w:pos="360"/>
          <w:tab w:val="left" w:pos="1080"/>
          <w:tab w:val="left" w:pos="1440"/>
        </w:tabs>
        <w:rPr>
          <w:del w:id="231" w:author="Hines-Cobb, Carol" w:date="2015-05-08T10:18:00Z"/>
          <w:rFonts w:ascii="Calibri" w:hAnsi="Calibri" w:cs="Calibri"/>
          <w:sz w:val="18"/>
        </w:rPr>
      </w:pPr>
      <w:del w:id="232" w:author="Hines-Cobb, Carol" w:date="2015-05-08T10:18:00Z">
        <w:r w:rsidRPr="007F56A3" w:rsidDel="00287072">
          <w:rPr>
            <w:rFonts w:ascii="Calibri" w:hAnsi="Calibri" w:cs="Calibri"/>
            <w:sz w:val="18"/>
          </w:rPr>
          <w:delText>TTE 5501</w:delText>
        </w:r>
        <w:r w:rsidR="0054445E" w:rsidDel="00287072">
          <w:rPr>
            <w:rFonts w:ascii="Calibri" w:hAnsi="Calibri" w:cs="Calibri"/>
            <w:sz w:val="18"/>
          </w:rPr>
          <w:tab/>
          <w:delText>3</w:delText>
        </w:r>
        <w:r w:rsidR="0054445E" w:rsidDel="00287072">
          <w:rPr>
            <w:rFonts w:ascii="Calibri" w:hAnsi="Calibri" w:cs="Calibri"/>
            <w:sz w:val="18"/>
          </w:rPr>
          <w:tab/>
          <w:delText>T</w:delText>
        </w:r>
        <w:r w:rsidRPr="007F56A3" w:rsidDel="00287072">
          <w:rPr>
            <w:rFonts w:ascii="Calibri" w:hAnsi="Calibri" w:cs="Calibri"/>
            <w:sz w:val="18"/>
          </w:rPr>
          <w:delText xml:space="preserve">ransportation Planning and Economics </w:delText>
        </w:r>
      </w:del>
    </w:p>
    <w:p w:rsidR="00103D3C" w:rsidRPr="007F56A3" w:rsidDel="00287072" w:rsidRDefault="00103D3C" w:rsidP="00F671D6">
      <w:pPr>
        <w:tabs>
          <w:tab w:val="left" w:pos="360"/>
          <w:tab w:val="left" w:pos="1080"/>
          <w:tab w:val="left" w:pos="1440"/>
        </w:tabs>
        <w:rPr>
          <w:del w:id="233" w:author="Hines-Cobb, Carol" w:date="2015-05-08T10:18:00Z"/>
          <w:rFonts w:ascii="Calibri" w:hAnsi="Calibri" w:cs="Calibri"/>
          <w:sz w:val="18"/>
        </w:rPr>
      </w:pPr>
      <w:del w:id="234" w:author="Hines-Cobb, Carol" w:date="2015-05-08T10:18:00Z">
        <w:r w:rsidRPr="007F56A3" w:rsidDel="00287072">
          <w:rPr>
            <w:rFonts w:ascii="Calibri" w:hAnsi="Calibri" w:cs="Calibri"/>
            <w:sz w:val="18"/>
          </w:rPr>
          <w:delText>TTE 6651</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Public Transportation </w:delText>
        </w:r>
      </w:del>
    </w:p>
    <w:p w:rsidR="00103D3C" w:rsidRPr="007F56A3" w:rsidDel="00287072" w:rsidRDefault="00103D3C" w:rsidP="00F671D6">
      <w:pPr>
        <w:tabs>
          <w:tab w:val="left" w:pos="360"/>
          <w:tab w:val="left" w:pos="1080"/>
          <w:tab w:val="left" w:pos="1440"/>
        </w:tabs>
        <w:rPr>
          <w:del w:id="235" w:author="Hines-Cobb, Carol" w:date="2015-05-08T10:18:00Z"/>
          <w:rFonts w:ascii="Calibri" w:hAnsi="Calibri" w:cs="Calibri"/>
          <w:sz w:val="18"/>
        </w:rPr>
      </w:pPr>
      <w:del w:id="236" w:author="Hines-Cobb, Carol" w:date="2015-05-08T10:18:00Z">
        <w:r w:rsidRPr="007F56A3" w:rsidDel="00287072">
          <w:rPr>
            <w:rFonts w:ascii="Calibri" w:hAnsi="Calibri" w:cs="Calibri"/>
            <w:sz w:val="18"/>
          </w:rPr>
          <w:delText>TTE 6655</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Transportation and Land Use </w:delText>
        </w:r>
      </w:del>
    </w:p>
    <w:p w:rsidR="00103D3C" w:rsidRPr="007F56A3" w:rsidDel="00287072" w:rsidRDefault="00103D3C" w:rsidP="00F671D6">
      <w:pPr>
        <w:tabs>
          <w:tab w:val="left" w:pos="360"/>
          <w:tab w:val="left" w:pos="1080"/>
          <w:tab w:val="left" w:pos="1440"/>
        </w:tabs>
        <w:rPr>
          <w:del w:id="237" w:author="Hines-Cobb, Carol" w:date="2015-05-08T10:18:00Z"/>
          <w:rFonts w:ascii="Calibri" w:hAnsi="Calibri" w:cs="Calibri"/>
          <w:sz w:val="18"/>
        </w:rPr>
      </w:pPr>
      <w:del w:id="238" w:author="Hines-Cobb, Carol" w:date="2015-05-08T10:18:00Z">
        <w:r w:rsidRPr="007F56A3" w:rsidDel="00287072">
          <w:rPr>
            <w:rFonts w:ascii="Calibri" w:hAnsi="Calibri" w:cs="Calibri"/>
            <w:sz w:val="18"/>
          </w:rPr>
          <w:delText>CGN 6933</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Land Use and Transportation </w:delText>
        </w:r>
      </w:del>
    </w:p>
    <w:p w:rsidR="00103D3C" w:rsidRPr="007F56A3" w:rsidDel="00287072" w:rsidRDefault="00103D3C" w:rsidP="00F671D6">
      <w:pPr>
        <w:tabs>
          <w:tab w:val="left" w:pos="360"/>
          <w:tab w:val="left" w:pos="1080"/>
          <w:tab w:val="left" w:pos="1440"/>
        </w:tabs>
        <w:rPr>
          <w:del w:id="239" w:author="Hines-Cobb, Carol" w:date="2015-05-08T10:18:00Z"/>
          <w:rFonts w:ascii="Calibri" w:hAnsi="Calibri" w:cs="Calibri"/>
          <w:sz w:val="18"/>
        </w:rPr>
      </w:pPr>
      <w:del w:id="240" w:author="Hines-Cobb, Carol" w:date="2015-05-08T10:18:00Z">
        <w:r w:rsidRPr="007F56A3" w:rsidDel="00287072">
          <w:rPr>
            <w:rFonts w:ascii="Calibri" w:hAnsi="Calibri" w:cs="Calibri"/>
            <w:sz w:val="18"/>
          </w:rPr>
          <w:delText>GEO 6704</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Transportation Geography </w:delText>
        </w:r>
      </w:del>
    </w:p>
    <w:p w:rsidR="00103D3C" w:rsidRPr="007F56A3" w:rsidDel="00287072" w:rsidRDefault="00103D3C" w:rsidP="00F671D6">
      <w:pPr>
        <w:tabs>
          <w:tab w:val="left" w:pos="360"/>
          <w:tab w:val="left" w:pos="1080"/>
          <w:tab w:val="left" w:pos="1440"/>
        </w:tabs>
        <w:rPr>
          <w:del w:id="241" w:author="Hines-Cobb, Carol" w:date="2015-05-08T10:18:00Z"/>
          <w:rFonts w:ascii="Calibri" w:hAnsi="Calibri" w:cs="Calibri"/>
          <w:sz w:val="18"/>
        </w:rPr>
      </w:pPr>
      <w:del w:id="242" w:author="Hines-Cobb, Carol" w:date="2015-05-08T10:18:00Z">
        <w:r w:rsidRPr="007F56A3" w:rsidDel="00287072">
          <w:rPr>
            <w:rFonts w:ascii="Calibri" w:hAnsi="Calibri" w:cs="Calibri"/>
            <w:sz w:val="18"/>
          </w:rPr>
          <w:delText>GIS 6100</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Advanced Geographic Information System </w:delText>
        </w:r>
      </w:del>
    </w:p>
    <w:p w:rsidR="00103D3C" w:rsidRPr="007F56A3" w:rsidDel="00287072" w:rsidRDefault="00103D3C" w:rsidP="00F671D6">
      <w:pPr>
        <w:tabs>
          <w:tab w:val="left" w:pos="360"/>
          <w:tab w:val="left" w:pos="1080"/>
          <w:tab w:val="left" w:pos="1440"/>
        </w:tabs>
        <w:rPr>
          <w:del w:id="243" w:author="Hines-Cobb, Carol" w:date="2015-05-08T10:18:00Z"/>
          <w:rFonts w:ascii="Calibri" w:hAnsi="Calibri" w:cs="Calibri"/>
          <w:sz w:val="18"/>
        </w:rPr>
      </w:pPr>
      <w:del w:id="244" w:author="Hines-Cobb, Carol" w:date="2015-05-08T10:18:00Z">
        <w:r w:rsidRPr="007F56A3" w:rsidDel="00287072">
          <w:rPr>
            <w:rFonts w:ascii="Calibri" w:hAnsi="Calibri" w:cs="Calibri"/>
            <w:sz w:val="18"/>
          </w:rPr>
          <w:delText>GEO 5075</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Global Positioning System </w:delText>
        </w:r>
      </w:del>
    </w:p>
    <w:p w:rsidR="00103D3C" w:rsidRPr="007F56A3" w:rsidDel="00287072" w:rsidRDefault="00103D3C" w:rsidP="00F671D6">
      <w:pPr>
        <w:tabs>
          <w:tab w:val="left" w:pos="360"/>
          <w:tab w:val="left" w:pos="1080"/>
          <w:tab w:val="left" w:pos="1440"/>
        </w:tabs>
        <w:rPr>
          <w:del w:id="245" w:author="Hines-Cobb, Carol" w:date="2015-05-08T10:18:00Z"/>
          <w:rFonts w:ascii="Calibri" w:hAnsi="Calibri" w:cs="Calibri"/>
          <w:sz w:val="18"/>
        </w:rPr>
      </w:pPr>
      <w:del w:id="246" w:author="Hines-Cobb, Carol" w:date="2015-05-08T10:18:00Z">
        <w:r w:rsidRPr="007F56A3" w:rsidDel="00287072">
          <w:rPr>
            <w:rFonts w:ascii="Calibri" w:hAnsi="Calibri" w:cs="Calibri"/>
            <w:sz w:val="18"/>
          </w:rPr>
          <w:delText>GEO 6545</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Economic Geography Seminar </w:delText>
        </w:r>
      </w:del>
    </w:p>
    <w:p w:rsidR="00103D3C" w:rsidRPr="007F56A3" w:rsidDel="00287072" w:rsidRDefault="00103D3C" w:rsidP="00F671D6">
      <w:pPr>
        <w:tabs>
          <w:tab w:val="left" w:pos="360"/>
          <w:tab w:val="left" w:pos="1080"/>
          <w:tab w:val="left" w:pos="1440"/>
        </w:tabs>
        <w:rPr>
          <w:del w:id="247" w:author="Hines-Cobb, Carol" w:date="2015-05-08T10:18:00Z"/>
          <w:rFonts w:ascii="Calibri" w:hAnsi="Calibri" w:cs="Calibri"/>
          <w:sz w:val="18"/>
        </w:rPr>
      </w:pPr>
      <w:del w:id="248" w:author="Hines-Cobb, Carol" w:date="2015-05-08T10:18:00Z">
        <w:r w:rsidRPr="007F56A3" w:rsidDel="00287072">
          <w:rPr>
            <w:rFonts w:ascii="Calibri" w:hAnsi="Calibri" w:cs="Calibri"/>
            <w:sz w:val="18"/>
          </w:rPr>
          <w:delText xml:space="preserve">GEO 6119 </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Geographical Techniques &amp; Methodology </w:delText>
        </w:r>
      </w:del>
    </w:p>
    <w:p w:rsidR="00103D3C" w:rsidRPr="007F56A3" w:rsidDel="00287072" w:rsidRDefault="00103D3C" w:rsidP="00F671D6">
      <w:pPr>
        <w:tabs>
          <w:tab w:val="left" w:pos="360"/>
          <w:tab w:val="left" w:pos="1080"/>
          <w:tab w:val="left" w:pos="1440"/>
        </w:tabs>
        <w:rPr>
          <w:del w:id="249" w:author="Hines-Cobb, Carol" w:date="2015-05-08T10:18:00Z"/>
          <w:rFonts w:ascii="Calibri" w:hAnsi="Calibri" w:cs="Calibri"/>
          <w:sz w:val="18"/>
        </w:rPr>
      </w:pPr>
      <w:del w:id="250" w:author="Hines-Cobb, Carol" w:date="2015-05-08T10:18:00Z">
        <w:r w:rsidRPr="007F56A3" w:rsidDel="00287072">
          <w:rPr>
            <w:rFonts w:ascii="Calibri" w:hAnsi="Calibri" w:cs="Calibri"/>
            <w:sz w:val="18"/>
          </w:rPr>
          <w:delText>ANG 6448</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Regional Problems in Urban Anthropology </w:delText>
        </w:r>
      </w:del>
    </w:p>
    <w:p w:rsidR="00103D3C" w:rsidRPr="007F56A3" w:rsidDel="00287072" w:rsidRDefault="00103D3C" w:rsidP="00F671D6">
      <w:pPr>
        <w:tabs>
          <w:tab w:val="left" w:pos="360"/>
          <w:tab w:val="left" w:pos="1080"/>
          <w:tab w:val="left" w:pos="1440"/>
        </w:tabs>
        <w:rPr>
          <w:del w:id="251" w:author="Hines-Cobb, Carol" w:date="2015-05-08T10:18:00Z"/>
          <w:rFonts w:ascii="Calibri" w:hAnsi="Calibri" w:cs="Calibri"/>
          <w:sz w:val="18"/>
        </w:rPr>
      </w:pPr>
      <w:del w:id="252" w:author="Hines-Cobb, Carol" w:date="2015-05-08T10:18:00Z">
        <w:r w:rsidRPr="007F56A3" w:rsidDel="00287072">
          <w:rPr>
            <w:rFonts w:ascii="Calibri" w:hAnsi="Calibri" w:cs="Calibri"/>
            <w:sz w:val="18"/>
          </w:rPr>
          <w:delText>GEO 5605</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Contemporary Urban Issues </w:delText>
        </w:r>
      </w:del>
    </w:p>
    <w:p w:rsidR="00103D3C" w:rsidRPr="007F56A3" w:rsidDel="00287072" w:rsidRDefault="00103D3C" w:rsidP="00F671D6">
      <w:pPr>
        <w:tabs>
          <w:tab w:val="left" w:pos="360"/>
          <w:tab w:val="left" w:pos="1080"/>
          <w:tab w:val="left" w:pos="1440"/>
        </w:tabs>
        <w:rPr>
          <w:del w:id="253" w:author="Hines-Cobb, Carol" w:date="2015-05-08T10:18:00Z"/>
          <w:rFonts w:ascii="Calibri" w:hAnsi="Calibri" w:cs="Calibri"/>
          <w:sz w:val="18"/>
        </w:rPr>
      </w:pPr>
      <w:del w:id="254" w:author="Hines-Cobb, Carol" w:date="2015-05-08T10:18:00Z">
        <w:r w:rsidRPr="007F56A3" w:rsidDel="00287072">
          <w:rPr>
            <w:rFonts w:ascii="Calibri" w:hAnsi="Calibri" w:cs="Calibri"/>
            <w:sz w:val="18"/>
          </w:rPr>
          <w:delText>GIS 6112</w:delText>
        </w:r>
        <w:r w:rsidR="0054445E" w:rsidDel="00287072">
          <w:rPr>
            <w:rFonts w:ascii="Calibri" w:hAnsi="Calibri" w:cs="Calibri"/>
            <w:sz w:val="18"/>
          </w:rPr>
          <w:tab/>
          <w:delText>3</w:delText>
        </w:r>
        <w:r w:rsidR="0054445E" w:rsidDel="00287072">
          <w:rPr>
            <w:rFonts w:ascii="Calibri" w:hAnsi="Calibri" w:cs="Calibri"/>
            <w:sz w:val="18"/>
          </w:rPr>
          <w:tab/>
        </w:r>
        <w:r w:rsidRPr="007F56A3" w:rsidDel="00287072">
          <w:rPr>
            <w:rFonts w:ascii="Calibri" w:hAnsi="Calibri" w:cs="Calibri"/>
            <w:sz w:val="18"/>
          </w:rPr>
          <w:delText xml:space="preserve">Spatial Database Development </w:delText>
        </w:r>
      </w:del>
    </w:p>
    <w:p w:rsidR="00103D3C" w:rsidRPr="00524E1E" w:rsidRDefault="00103D3C" w:rsidP="00F671D6">
      <w:pPr>
        <w:tabs>
          <w:tab w:val="left" w:pos="360"/>
          <w:tab w:val="left" w:pos="720"/>
          <w:tab w:val="left" w:pos="1080"/>
          <w:tab w:val="left" w:pos="1440"/>
        </w:tabs>
        <w:ind w:left="360"/>
        <w:rPr>
          <w:rFonts w:ascii="Calibri" w:hAnsi="Calibri" w:cs="Calibri"/>
          <w:sz w:val="18"/>
        </w:rPr>
      </w:pPr>
    </w:p>
    <w:p w:rsidR="00103D3C" w:rsidRPr="004D64F2" w:rsidRDefault="00103D3C" w:rsidP="00F671D6">
      <w:pPr>
        <w:tabs>
          <w:tab w:val="left" w:pos="360"/>
          <w:tab w:val="left" w:pos="720"/>
          <w:tab w:val="left" w:pos="1080"/>
          <w:tab w:val="left" w:pos="1440"/>
        </w:tabs>
        <w:rPr>
          <w:rFonts w:ascii="Calibri" w:hAnsi="Calibri" w:cs="Calibri"/>
          <w:sz w:val="18"/>
        </w:rPr>
      </w:pPr>
      <w:r w:rsidRPr="00524E1E">
        <w:rPr>
          <w:rFonts w:ascii="Calibri" w:hAnsi="Calibri" w:cs="Calibri"/>
          <w:b/>
          <w:sz w:val="18"/>
        </w:rPr>
        <w:t>Comp</w:t>
      </w:r>
      <w:r>
        <w:rPr>
          <w:rFonts w:ascii="Calibri" w:hAnsi="Calibri" w:cs="Calibri"/>
          <w:b/>
          <w:sz w:val="18"/>
        </w:rPr>
        <w:t>rehensive Exam</w:t>
      </w:r>
    </w:p>
    <w:p w:rsidR="00103D3C" w:rsidRPr="007F56A3" w:rsidRDefault="00103D3C" w:rsidP="00F671D6">
      <w:pPr>
        <w:tabs>
          <w:tab w:val="left" w:pos="360"/>
          <w:tab w:val="left" w:pos="720"/>
          <w:tab w:val="left" w:pos="1080"/>
          <w:tab w:val="left" w:pos="1440"/>
        </w:tabs>
        <w:jc w:val="both"/>
        <w:rPr>
          <w:rFonts w:ascii="Calibri" w:hAnsi="Calibri" w:cs="Calibri"/>
          <w:sz w:val="18"/>
        </w:rPr>
      </w:pPr>
      <w:r w:rsidRPr="007F56A3">
        <w:rPr>
          <w:rFonts w:ascii="Calibri" w:hAnsi="Calibri" w:cs="Calibri"/>
          <w:sz w:val="18"/>
        </w:rPr>
        <w:t xml:space="preserve">This is the default option for the MURP program. All MURP Students are required to take this examination at the end of, or during, the last semester of the program coursework. The examination is waived for students who elect, </w:t>
      </w:r>
      <w:del w:id="255" w:author="Hines-Cobb, Carol" w:date="2015-05-08T10:18:00Z">
        <w:r w:rsidRPr="007F56A3" w:rsidDel="00287072">
          <w:rPr>
            <w:rFonts w:ascii="Calibri" w:hAnsi="Calibri" w:cs="Calibri"/>
            <w:sz w:val="18"/>
          </w:rPr>
          <w:delText xml:space="preserve">and </w:delText>
        </w:r>
      </w:del>
      <w:r w:rsidRPr="007F56A3">
        <w:rPr>
          <w:rFonts w:ascii="Calibri" w:hAnsi="Calibri" w:cs="Calibri"/>
          <w:sz w:val="18"/>
        </w:rPr>
        <w:t>with the approval of the program director, to pursue the thesis option. (</w:t>
      </w:r>
      <w:ins w:id="256" w:author="Hines-Cobb, Carol" w:date="2015-05-08T10:18:00Z">
        <w:r w:rsidR="00287072">
          <w:rPr>
            <w:rFonts w:ascii="Calibri" w:hAnsi="Calibri" w:cs="Calibri"/>
            <w:sz w:val="18"/>
          </w:rPr>
          <w:t>S</w:t>
        </w:r>
      </w:ins>
      <w:del w:id="257" w:author="Hines-Cobb, Carol" w:date="2015-05-08T10:18:00Z">
        <w:r w:rsidRPr="007F56A3" w:rsidDel="00287072">
          <w:rPr>
            <w:rFonts w:ascii="Calibri" w:hAnsi="Calibri" w:cs="Calibri"/>
            <w:sz w:val="18"/>
          </w:rPr>
          <w:delText>s</w:delText>
        </w:r>
      </w:del>
      <w:r w:rsidRPr="007F56A3">
        <w:rPr>
          <w:rFonts w:ascii="Calibri" w:hAnsi="Calibri" w:cs="Calibri"/>
          <w:sz w:val="18"/>
        </w:rPr>
        <w:t xml:space="preserve">ee below for more on the thesis option)  </w:t>
      </w:r>
    </w:p>
    <w:p w:rsidR="00103D3C" w:rsidRPr="00524E1E" w:rsidRDefault="00103D3C" w:rsidP="00F671D6">
      <w:pPr>
        <w:tabs>
          <w:tab w:val="left" w:pos="360"/>
          <w:tab w:val="left" w:pos="720"/>
          <w:tab w:val="left" w:pos="1080"/>
          <w:tab w:val="left" w:pos="1440"/>
        </w:tabs>
        <w:ind w:left="360"/>
        <w:rPr>
          <w:rFonts w:ascii="Calibri" w:hAnsi="Calibri" w:cs="Calibri"/>
          <w:sz w:val="18"/>
        </w:rPr>
      </w:pPr>
    </w:p>
    <w:p w:rsidR="00103D3C" w:rsidRPr="00524E1E" w:rsidRDefault="00103D3C" w:rsidP="00F671D6">
      <w:pPr>
        <w:tabs>
          <w:tab w:val="left" w:pos="360"/>
          <w:tab w:val="left" w:pos="720"/>
          <w:tab w:val="left" w:pos="1080"/>
          <w:tab w:val="left" w:pos="1440"/>
        </w:tabs>
        <w:rPr>
          <w:rFonts w:ascii="Calibri" w:hAnsi="Calibri" w:cs="Calibri"/>
          <w:b/>
          <w:sz w:val="18"/>
        </w:rPr>
      </w:pPr>
      <w:r w:rsidRPr="00524E1E">
        <w:rPr>
          <w:rFonts w:ascii="Calibri" w:hAnsi="Calibri" w:cs="Calibri"/>
          <w:b/>
          <w:sz w:val="18"/>
        </w:rPr>
        <w:t>Non-thesis</w:t>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p>
    <w:p w:rsidR="00103D3C" w:rsidRPr="007F56A3" w:rsidRDefault="00103D3C" w:rsidP="00F671D6">
      <w:pPr>
        <w:tabs>
          <w:tab w:val="left" w:pos="360"/>
          <w:tab w:val="left" w:pos="720"/>
          <w:tab w:val="left" w:pos="1080"/>
          <w:tab w:val="left" w:pos="1440"/>
        </w:tabs>
        <w:rPr>
          <w:rFonts w:ascii="Calibri" w:hAnsi="Calibri" w:cs="Calibri"/>
          <w:sz w:val="18"/>
        </w:rPr>
      </w:pPr>
      <w:r w:rsidRPr="007F56A3">
        <w:rPr>
          <w:rFonts w:ascii="Calibri" w:hAnsi="Calibri" w:cs="Calibri"/>
          <w:sz w:val="18"/>
        </w:rPr>
        <w:t>Non‐thesis students</w:t>
      </w:r>
      <w:r>
        <w:rPr>
          <w:rFonts w:ascii="Calibri" w:hAnsi="Calibri" w:cs="Calibri"/>
          <w:sz w:val="18"/>
        </w:rPr>
        <w:t xml:space="preserve"> must </w:t>
      </w:r>
      <w:r w:rsidRPr="007F56A3">
        <w:rPr>
          <w:rFonts w:ascii="Calibri" w:hAnsi="Calibri" w:cs="Calibri"/>
          <w:sz w:val="18"/>
        </w:rPr>
        <w:t xml:space="preserve">complete all of the </w:t>
      </w:r>
      <w:ins w:id="258" w:author="Hines-Cobb, Carol" w:date="2015-05-08T10:18:00Z">
        <w:r w:rsidR="00287072">
          <w:rPr>
            <w:rFonts w:ascii="Calibri" w:hAnsi="Calibri" w:cs="Calibri"/>
            <w:sz w:val="18"/>
          </w:rPr>
          <w:t>27</w:t>
        </w:r>
      </w:ins>
      <w:del w:id="259" w:author="Hines-Cobb, Carol" w:date="2015-05-08T10:18:00Z">
        <w:r w:rsidDel="00287072">
          <w:rPr>
            <w:rFonts w:ascii="Calibri" w:hAnsi="Calibri" w:cs="Calibri"/>
            <w:sz w:val="18"/>
          </w:rPr>
          <w:delText>21</w:delText>
        </w:r>
      </w:del>
      <w:r>
        <w:rPr>
          <w:rFonts w:ascii="Calibri" w:hAnsi="Calibri" w:cs="Calibri"/>
          <w:sz w:val="18"/>
        </w:rPr>
        <w:t xml:space="preserve"> hour core, </w:t>
      </w:r>
      <w:ins w:id="260" w:author="Hines-Cobb, Carol" w:date="2015-05-08T10:18:00Z">
        <w:r w:rsidR="00287072">
          <w:rPr>
            <w:rFonts w:ascii="Calibri" w:hAnsi="Calibri" w:cs="Calibri"/>
            <w:sz w:val="18"/>
          </w:rPr>
          <w:t>21</w:t>
        </w:r>
      </w:ins>
      <w:del w:id="261" w:author="Hines-Cobb, Carol" w:date="2015-05-08T10:18:00Z">
        <w:r w:rsidDel="00287072">
          <w:rPr>
            <w:rFonts w:ascii="Calibri" w:hAnsi="Calibri" w:cs="Calibri"/>
            <w:sz w:val="18"/>
          </w:rPr>
          <w:delText>27</w:delText>
        </w:r>
      </w:del>
      <w:r>
        <w:rPr>
          <w:rFonts w:ascii="Calibri" w:hAnsi="Calibri" w:cs="Calibri"/>
          <w:sz w:val="18"/>
        </w:rPr>
        <w:t xml:space="preserve"> elective </w:t>
      </w:r>
      <w:r w:rsidRPr="007F56A3">
        <w:rPr>
          <w:rFonts w:ascii="Calibri" w:hAnsi="Calibri" w:cs="Calibri"/>
          <w:sz w:val="18"/>
        </w:rPr>
        <w:t>credits.</w:t>
      </w:r>
    </w:p>
    <w:p w:rsidR="00103D3C" w:rsidRPr="00524E1E" w:rsidRDefault="00103D3C" w:rsidP="00F671D6">
      <w:pPr>
        <w:tabs>
          <w:tab w:val="left" w:pos="360"/>
          <w:tab w:val="left" w:pos="720"/>
          <w:tab w:val="left" w:pos="1080"/>
          <w:tab w:val="left" w:pos="1440"/>
        </w:tabs>
        <w:ind w:left="360"/>
        <w:rPr>
          <w:rFonts w:ascii="Calibri" w:hAnsi="Calibri" w:cs="Calibri"/>
          <w:b/>
          <w:sz w:val="18"/>
        </w:rPr>
      </w:pPr>
    </w:p>
    <w:p w:rsidR="00103D3C" w:rsidRDefault="00103D3C" w:rsidP="00F671D6">
      <w:pPr>
        <w:tabs>
          <w:tab w:val="left" w:pos="360"/>
          <w:tab w:val="left" w:pos="720"/>
          <w:tab w:val="left" w:pos="1080"/>
          <w:tab w:val="left" w:pos="1440"/>
        </w:tabs>
        <w:rPr>
          <w:rFonts w:ascii="Calibri" w:hAnsi="Calibri" w:cs="Calibri"/>
          <w:sz w:val="18"/>
        </w:rPr>
      </w:pPr>
      <w:r w:rsidRPr="00524E1E">
        <w:rPr>
          <w:rFonts w:ascii="Calibri" w:hAnsi="Calibri" w:cs="Calibri"/>
          <w:b/>
          <w:sz w:val="18"/>
        </w:rPr>
        <w:t>Thesis</w:t>
      </w:r>
      <w:r w:rsidR="00F671D6">
        <w:rPr>
          <w:rFonts w:ascii="Calibri" w:hAnsi="Calibri" w:cs="Calibri"/>
          <w:b/>
          <w:sz w:val="18"/>
        </w:rPr>
        <w:t xml:space="preserve"> - </w:t>
      </w:r>
      <w:r>
        <w:rPr>
          <w:rFonts w:ascii="Calibri" w:hAnsi="Calibri" w:cs="Calibri"/>
          <w:sz w:val="18"/>
        </w:rPr>
        <w:t>6 hours minimum</w:t>
      </w:r>
    </w:p>
    <w:p w:rsidR="00103D3C" w:rsidRPr="00F671D6" w:rsidRDefault="00287072" w:rsidP="00F671D6">
      <w:pPr>
        <w:tabs>
          <w:tab w:val="left" w:pos="360"/>
          <w:tab w:val="left" w:pos="720"/>
          <w:tab w:val="left" w:pos="1080"/>
          <w:tab w:val="left" w:pos="1440"/>
        </w:tabs>
        <w:rPr>
          <w:rFonts w:ascii="Calibri" w:hAnsi="Calibri" w:cs="Calibri"/>
          <w:sz w:val="18"/>
        </w:rPr>
      </w:pPr>
      <w:ins w:id="262" w:author="Hines-Cobb, Carol" w:date="2015-05-08T10:18:00Z">
        <w:r>
          <w:rPr>
            <w:rFonts w:ascii="Calibri" w:hAnsi="Calibri" w:cs="Calibri"/>
            <w:sz w:val="18"/>
          </w:rPr>
          <w:t>URP</w:t>
        </w:r>
      </w:ins>
      <w:del w:id="263" w:author="Hines-Cobb, Carol" w:date="2015-05-08T10:18:00Z">
        <w:r w:rsidR="00F671D6" w:rsidRPr="00F671D6" w:rsidDel="00287072">
          <w:rPr>
            <w:rFonts w:ascii="Calibri" w:hAnsi="Calibri" w:cs="Calibri"/>
            <w:sz w:val="18"/>
          </w:rPr>
          <w:delText>GEO</w:delText>
        </w:r>
      </w:del>
      <w:r w:rsidR="00F671D6" w:rsidRPr="00F671D6">
        <w:rPr>
          <w:rFonts w:ascii="Calibri" w:hAnsi="Calibri" w:cs="Calibri"/>
          <w:sz w:val="18"/>
        </w:rPr>
        <w:t xml:space="preserve"> 6971 </w:t>
      </w:r>
      <w:r w:rsidR="00F671D6" w:rsidRPr="00F671D6">
        <w:rPr>
          <w:rFonts w:ascii="Calibri" w:hAnsi="Calibri" w:cs="Calibri"/>
          <w:sz w:val="18"/>
        </w:rPr>
        <w:tab/>
        <w:t>6</w:t>
      </w:r>
      <w:r w:rsidR="00F671D6" w:rsidRPr="00F671D6">
        <w:rPr>
          <w:rFonts w:ascii="Calibri" w:hAnsi="Calibri" w:cs="Calibri"/>
          <w:sz w:val="18"/>
        </w:rPr>
        <w:tab/>
        <w:t>Thesis</w:t>
      </w:r>
    </w:p>
    <w:p w:rsidR="00103D3C" w:rsidRPr="007F56A3" w:rsidRDefault="00103D3C" w:rsidP="00F671D6">
      <w:pPr>
        <w:tabs>
          <w:tab w:val="left" w:pos="360"/>
          <w:tab w:val="left" w:pos="720"/>
          <w:tab w:val="left" w:pos="1080"/>
          <w:tab w:val="left" w:pos="1440"/>
        </w:tabs>
        <w:rPr>
          <w:rFonts w:ascii="Calibri" w:hAnsi="Calibri" w:cs="Calibri"/>
          <w:sz w:val="18"/>
        </w:rPr>
      </w:pPr>
      <w:r w:rsidRPr="007F56A3">
        <w:rPr>
          <w:rFonts w:ascii="Calibri" w:hAnsi="Calibri" w:cs="Calibri"/>
          <w:sz w:val="18"/>
        </w:rPr>
        <w:t xml:space="preserve">Students approved </w:t>
      </w:r>
      <w:r>
        <w:rPr>
          <w:rFonts w:ascii="Calibri" w:hAnsi="Calibri" w:cs="Calibri"/>
          <w:sz w:val="18"/>
        </w:rPr>
        <w:t xml:space="preserve">to pursue this option must complete all of the </w:t>
      </w:r>
      <w:ins w:id="264" w:author="Hines-Cobb, Carol" w:date="2015-05-08T10:18:00Z">
        <w:r w:rsidR="00287072">
          <w:rPr>
            <w:rFonts w:ascii="Calibri" w:hAnsi="Calibri" w:cs="Calibri"/>
            <w:sz w:val="18"/>
          </w:rPr>
          <w:t>27</w:t>
        </w:r>
      </w:ins>
      <w:del w:id="265" w:author="Hines-Cobb, Carol" w:date="2015-05-08T10:18:00Z">
        <w:r w:rsidDel="00287072">
          <w:rPr>
            <w:rFonts w:ascii="Calibri" w:hAnsi="Calibri" w:cs="Calibri"/>
            <w:sz w:val="18"/>
          </w:rPr>
          <w:delText>21</w:delText>
        </w:r>
      </w:del>
      <w:r>
        <w:rPr>
          <w:rFonts w:ascii="Calibri" w:hAnsi="Calibri" w:cs="Calibri"/>
          <w:sz w:val="18"/>
        </w:rPr>
        <w:t xml:space="preserve"> core credits, </w:t>
      </w:r>
      <w:ins w:id="266" w:author="Hines-Cobb, Carol" w:date="2015-05-08T10:18:00Z">
        <w:r w:rsidR="00287072">
          <w:rPr>
            <w:rFonts w:ascii="Calibri" w:hAnsi="Calibri" w:cs="Calibri"/>
            <w:sz w:val="18"/>
          </w:rPr>
          <w:t>15</w:t>
        </w:r>
      </w:ins>
      <w:del w:id="267" w:author="Hines-Cobb, Carol" w:date="2015-05-08T10:18:00Z">
        <w:r w:rsidDel="00287072">
          <w:rPr>
            <w:rFonts w:ascii="Calibri" w:hAnsi="Calibri" w:cs="Calibri"/>
            <w:sz w:val="18"/>
          </w:rPr>
          <w:delText>21</w:delText>
        </w:r>
      </w:del>
      <w:r>
        <w:rPr>
          <w:rFonts w:ascii="Calibri" w:hAnsi="Calibri" w:cs="Calibri"/>
          <w:sz w:val="18"/>
        </w:rPr>
        <w:t xml:space="preserve"> elective credits, and a minimum of 6 credit hours of thesis. The thesis must be completed and approved for the credit to be received.</w:t>
      </w:r>
    </w:p>
    <w:p w:rsidR="00103D3C" w:rsidRPr="00524E1E" w:rsidRDefault="00103D3C" w:rsidP="00F671D6">
      <w:pPr>
        <w:tabs>
          <w:tab w:val="left" w:pos="360"/>
          <w:tab w:val="left" w:pos="720"/>
          <w:tab w:val="left" w:pos="1080"/>
          <w:tab w:val="left" w:pos="1440"/>
        </w:tabs>
        <w:ind w:left="360"/>
        <w:rPr>
          <w:rFonts w:ascii="Calibri" w:hAnsi="Calibri" w:cs="Calibri"/>
          <w:b/>
          <w:sz w:val="18"/>
        </w:rPr>
      </w:pPr>
    </w:p>
    <w:p w:rsidR="00103D3C" w:rsidRPr="00D73DE5" w:rsidRDefault="00103D3C" w:rsidP="00F671D6">
      <w:pPr>
        <w:tabs>
          <w:tab w:val="left" w:pos="360"/>
          <w:tab w:val="left" w:pos="720"/>
          <w:tab w:val="left" w:pos="1080"/>
          <w:tab w:val="left" w:pos="1440"/>
        </w:tabs>
        <w:rPr>
          <w:rFonts w:ascii="Calibri" w:hAnsi="Calibri" w:cs="Calibri"/>
          <w:b/>
          <w:sz w:val="18"/>
        </w:rPr>
      </w:pPr>
      <w:r w:rsidRPr="00524E1E">
        <w:rPr>
          <w:rFonts w:ascii="Calibri" w:hAnsi="Calibri" w:cs="Calibri"/>
          <w:b/>
          <w:sz w:val="18"/>
        </w:rPr>
        <w:t>Internship</w:t>
      </w:r>
      <w:r w:rsidR="00F671D6">
        <w:rPr>
          <w:rFonts w:ascii="Calibri" w:hAnsi="Calibri" w:cs="Calibri"/>
          <w:b/>
          <w:sz w:val="18"/>
        </w:rPr>
        <w:t xml:space="preserve"> - </w:t>
      </w:r>
      <w:r w:rsidRPr="00D73DE5">
        <w:rPr>
          <w:rFonts w:ascii="Calibri" w:hAnsi="Calibri" w:cs="Calibri"/>
          <w:b/>
          <w:sz w:val="18"/>
        </w:rPr>
        <w:t>3 hours</w:t>
      </w:r>
    </w:p>
    <w:p w:rsidR="00103D3C" w:rsidRPr="00524E1E" w:rsidRDefault="00103D3C" w:rsidP="00F671D6">
      <w:pPr>
        <w:tabs>
          <w:tab w:val="left" w:pos="360"/>
          <w:tab w:val="left" w:pos="720"/>
          <w:tab w:val="left" w:pos="1080"/>
          <w:tab w:val="left" w:pos="1440"/>
        </w:tabs>
        <w:rPr>
          <w:rFonts w:ascii="Calibri" w:hAnsi="Calibri" w:cs="Calibri"/>
          <w:sz w:val="18"/>
        </w:rPr>
      </w:pPr>
      <w:r w:rsidRPr="00D73DE5">
        <w:rPr>
          <w:rFonts w:ascii="Calibri" w:hAnsi="Calibri" w:cs="Calibri"/>
          <w:sz w:val="18"/>
        </w:rPr>
        <w:t xml:space="preserve">URP 6940 </w:t>
      </w:r>
      <w:r w:rsidR="00F671D6">
        <w:rPr>
          <w:rFonts w:ascii="Calibri" w:hAnsi="Calibri" w:cs="Calibri"/>
          <w:sz w:val="18"/>
        </w:rPr>
        <w:tab/>
        <w:t>3</w:t>
      </w:r>
      <w:r w:rsidR="00F671D6">
        <w:rPr>
          <w:rFonts w:ascii="Calibri" w:hAnsi="Calibri" w:cs="Calibri"/>
          <w:sz w:val="18"/>
        </w:rPr>
        <w:tab/>
      </w:r>
      <w:r w:rsidRPr="00D73DE5">
        <w:rPr>
          <w:rFonts w:ascii="Calibri" w:hAnsi="Calibri" w:cs="Calibri"/>
          <w:sz w:val="18"/>
        </w:rPr>
        <w:t>Internship in</w:t>
      </w:r>
      <w:r w:rsidR="00F671D6">
        <w:rPr>
          <w:rFonts w:ascii="Calibri" w:hAnsi="Calibri" w:cs="Calibri"/>
          <w:sz w:val="18"/>
        </w:rPr>
        <w:t xml:space="preserve"> Urban and Regional Planning</w:t>
      </w:r>
    </w:p>
    <w:p w:rsidR="00103D3C" w:rsidRPr="00524E1E" w:rsidRDefault="00103D3C" w:rsidP="00F671D6">
      <w:pPr>
        <w:tabs>
          <w:tab w:val="left" w:pos="360"/>
          <w:tab w:val="left" w:pos="720"/>
          <w:tab w:val="left" w:pos="1080"/>
          <w:tab w:val="left" w:pos="1440"/>
        </w:tabs>
        <w:jc w:val="both"/>
        <w:rPr>
          <w:rFonts w:ascii="Calibri" w:hAnsi="Calibri" w:cs="Calibri"/>
          <w:sz w:val="18"/>
        </w:rPr>
      </w:pPr>
      <w:r>
        <w:rPr>
          <w:rFonts w:ascii="Calibri" w:hAnsi="Calibri" w:cs="Calibri"/>
          <w:sz w:val="18"/>
        </w:rPr>
        <w:lastRenderedPageBreak/>
        <w:t>All MURP students are required to complete</w:t>
      </w:r>
      <w:r w:rsidRPr="007F56A3">
        <w:rPr>
          <w:rFonts w:ascii="Calibri" w:hAnsi="Calibri" w:cs="Calibri"/>
          <w:sz w:val="18"/>
        </w:rPr>
        <w:t xml:space="preserve"> at least 180 hours of work in a planning agency</w:t>
      </w:r>
      <w:r>
        <w:rPr>
          <w:rFonts w:ascii="Calibri" w:hAnsi="Calibri" w:cs="Calibri"/>
          <w:sz w:val="18"/>
        </w:rPr>
        <w:t xml:space="preserve"> to earn the 3 credit hours stipulated as part of the core requirements above. </w:t>
      </w:r>
      <w:r w:rsidRPr="007F56A3">
        <w:rPr>
          <w:rFonts w:ascii="Calibri" w:hAnsi="Calibri" w:cs="Calibri"/>
          <w:sz w:val="18"/>
        </w:rPr>
        <w:t>.</w:t>
      </w:r>
      <w:r>
        <w:rPr>
          <w:rFonts w:ascii="Calibri" w:hAnsi="Calibri" w:cs="Calibri"/>
          <w:sz w:val="18"/>
        </w:rPr>
        <w:t xml:space="preserve"> This requirement is waived for students with at least 5 years of relevant planning experience. </w:t>
      </w:r>
    </w:p>
    <w:p w:rsidR="00103D3C" w:rsidRPr="00524E1E" w:rsidRDefault="00103D3C" w:rsidP="00F671D6">
      <w:pPr>
        <w:tabs>
          <w:tab w:val="left" w:pos="360"/>
          <w:tab w:val="left" w:pos="720"/>
          <w:tab w:val="left" w:pos="1080"/>
        </w:tabs>
        <w:rPr>
          <w:rFonts w:ascii="Calibri" w:hAnsi="Calibri" w:cs="Calibri"/>
          <w:sz w:val="18"/>
        </w:rPr>
      </w:pPr>
    </w:p>
    <w:p w:rsidR="00103D3C" w:rsidRPr="00524E1E" w:rsidRDefault="00103D3C" w:rsidP="00F671D6">
      <w:pPr>
        <w:tabs>
          <w:tab w:val="left" w:pos="360"/>
          <w:tab w:val="left" w:pos="720"/>
          <w:tab w:val="left" w:pos="1080"/>
        </w:tabs>
        <w:rPr>
          <w:rFonts w:ascii="Calibri" w:hAnsi="Calibri" w:cs="Calibri"/>
          <w:b/>
          <w:bCs/>
        </w:rPr>
      </w:pPr>
      <w:r w:rsidRPr="00524E1E">
        <w:rPr>
          <w:rFonts w:ascii="Calibri" w:hAnsi="Calibri" w:cs="Calibri"/>
          <w:b/>
          <w:bCs/>
        </w:rPr>
        <w:t>COURSES</w:t>
      </w:r>
    </w:p>
    <w:p w:rsidR="00103D3C" w:rsidRPr="00524E1E" w:rsidRDefault="00103D3C" w:rsidP="00F671D6">
      <w:pPr>
        <w:tabs>
          <w:tab w:val="left" w:pos="360"/>
          <w:tab w:val="left" w:pos="720"/>
          <w:tab w:val="left" w:pos="1080"/>
        </w:tabs>
        <w:rPr>
          <w:rFonts w:ascii="Calibri" w:hAnsi="Calibri" w:cs="Calibri"/>
          <w:sz w:val="18"/>
        </w:rPr>
        <w:sectPr w:rsidR="00103D3C" w:rsidRPr="00524E1E" w:rsidSect="00B4259A">
          <w:type w:val="continuous"/>
          <w:pgSz w:w="12240" w:h="15840"/>
          <w:pgMar w:top="1440" w:right="1440" w:bottom="1440" w:left="1728" w:header="720" w:footer="1152" w:gutter="0"/>
          <w:paperSrc w:first="114" w:other="114"/>
          <w:cols w:sep="1" w:space="720"/>
          <w:docGrid w:linePitch="360"/>
        </w:sectPr>
      </w:pPr>
      <w:r w:rsidRPr="00524E1E">
        <w:rPr>
          <w:rFonts w:ascii="Calibri" w:hAnsi="Calibri" w:cs="Calibri"/>
          <w:sz w:val="18"/>
        </w:rPr>
        <w:tab/>
        <w:t xml:space="preserve">See </w:t>
      </w:r>
      <w:hyperlink r:id="rId10" w:history="1">
        <w:r w:rsidRPr="008A4E3E">
          <w:rPr>
            <w:rStyle w:val="Hyperlink"/>
            <w:rFonts w:ascii="Calibri" w:hAnsi="Calibri" w:cs="Calibri"/>
            <w:sz w:val="18"/>
          </w:rPr>
          <w:t>http://www.ugs.usf.edu/course-inventory/</w:t>
        </w:r>
      </w:hyperlink>
    </w:p>
    <w:p w:rsidR="0041142B" w:rsidRDefault="0041142B" w:rsidP="00F671D6"/>
    <w:sectPr w:rsidR="004114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3C" w:rsidRDefault="00103D3C" w:rsidP="00103D3C">
      <w:r>
        <w:separator/>
      </w:r>
    </w:p>
  </w:endnote>
  <w:endnote w:type="continuationSeparator" w:id="0">
    <w:p w:rsidR="00103D3C" w:rsidRDefault="00103D3C" w:rsidP="0010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3C" w:rsidRDefault="00103D3C" w:rsidP="00103D3C">
      <w:r>
        <w:separator/>
      </w:r>
    </w:p>
  </w:footnote>
  <w:footnote w:type="continuationSeparator" w:id="0">
    <w:p w:rsidR="00103D3C" w:rsidRDefault="00103D3C" w:rsidP="0010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63" w:rsidRPr="00F058F2" w:rsidRDefault="00BA6B60">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2015-2016</w:t>
    </w:r>
    <w:r w:rsidR="00103D3C">
      <w:rPr>
        <w:rFonts w:ascii="Calibri" w:hAnsi="Calibri"/>
        <w:b/>
        <w:bCs/>
        <w:sz w:val="18"/>
        <w:lang w:val="en-US"/>
      </w:rPr>
      <w:t xml:space="preserve"> draft for May 18</w:t>
    </w:r>
    <w:r w:rsidRPr="00F058F2">
      <w:rPr>
        <w:rFonts w:ascii="Calibri" w:hAnsi="Calibri"/>
        <w:b/>
        <w:bCs/>
        <w:sz w:val="18"/>
      </w:rPr>
      <w:tab/>
    </w:r>
    <w:r w:rsidRPr="00F058F2">
      <w:rPr>
        <w:rFonts w:ascii="Calibri" w:hAnsi="Calibri"/>
        <w:b/>
        <w:bCs/>
        <w:sz w:val="18"/>
      </w:rPr>
      <w:tab/>
    </w:r>
    <w:r>
      <w:rPr>
        <w:rFonts w:ascii="Calibri" w:hAnsi="Calibri"/>
        <w:b/>
        <w:bCs/>
        <w:sz w:val="18"/>
      </w:rPr>
      <w:t>Urban and Regional Planning (</w:t>
    </w:r>
    <w:r>
      <w:rPr>
        <w:rFonts w:ascii="Calibri" w:hAnsi="Calibri"/>
        <w:b/>
        <w:bCs/>
        <w:sz w:val="18"/>
      </w:rPr>
      <w:t>MURP)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553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3C"/>
    <w:rsid w:val="00103D3C"/>
    <w:rsid w:val="0012242F"/>
    <w:rsid w:val="00287072"/>
    <w:rsid w:val="0041142B"/>
    <w:rsid w:val="0054445E"/>
    <w:rsid w:val="00BA6B60"/>
    <w:rsid w:val="00F6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871495B-A5E7-47C9-B3DC-5FC209EF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D3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03D3C"/>
    <w:rPr>
      <w:rFonts w:ascii="Times New Roman" w:eastAsia="Times New Roman" w:hAnsi="Times New Roman" w:cs="Times New Roman"/>
      <w:sz w:val="24"/>
      <w:szCs w:val="24"/>
      <w:lang w:val="x-none" w:eastAsia="x-none"/>
    </w:rPr>
  </w:style>
  <w:style w:type="character" w:styleId="Hyperlink">
    <w:name w:val="Hyperlink"/>
    <w:uiPriority w:val="99"/>
    <w:rsid w:val="00103D3C"/>
    <w:rPr>
      <w:color w:val="0000FF"/>
      <w:u w:val="single"/>
    </w:rPr>
  </w:style>
  <w:style w:type="paragraph" w:styleId="ListParagraph">
    <w:name w:val="List Paragraph"/>
    <w:basedOn w:val="Normal"/>
    <w:uiPriority w:val="34"/>
    <w:qFormat/>
    <w:rsid w:val="00103D3C"/>
    <w:pPr>
      <w:ind w:left="720"/>
    </w:pPr>
  </w:style>
  <w:style w:type="paragraph" w:styleId="Footer">
    <w:name w:val="footer"/>
    <w:basedOn w:val="Normal"/>
    <w:link w:val="FooterChar"/>
    <w:uiPriority w:val="99"/>
    <w:unhideWhenUsed/>
    <w:rsid w:val="00103D3C"/>
    <w:pPr>
      <w:tabs>
        <w:tab w:val="center" w:pos="4680"/>
        <w:tab w:val="right" w:pos="9360"/>
      </w:tabs>
    </w:pPr>
  </w:style>
  <w:style w:type="character" w:customStyle="1" w:styleId="FooterChar">
    <w:name w:val="Footer Char"/>
    <w:basedOn w:val="DefaultParagraphFont"/>
    <w:link w:val="Footer"/>
    <w:uiPriority w:val="99"/>
    <w:rsid w:val="00103D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spa.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6</cp:revision>
  <dcterms:created xsi:type="dcterms:W3CDTF">2015-05-08T13:36:00Z</dcterms:created>
  <dcterms:modified xsi:type="dcterms:W3CDTF">2015-05-08T14:24:00Z</dcterms:modified>
</cp:coreProperties>
</file>