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9A58" w14:textId="77777777" w:rsidR="00841987" w:rsidRPr="00524E1E" w:rsidRDefault="00841987" w:rsidP="00841987">
      <w:pPr>
        <w:tabs>
          <w:tab w:val="left" w:pos="360"/>
          <w:tab w:val="left" w:pos="720"/>
          <w:tab w:val="left" w:pos="1080"/>
          <w:tab w:val="left" w:pos="1440"/>
        </w:tabs>
        <w:rPr>
          <w:rFonts w:ascii="Calibri" w:hAnsi="Calibri" w:cs="Calibri"/>
          <w:b/>
          <w:bCs/>
          <w:caps/>
          <w:color w:val="336633"/>
          <w:sz w:val="28"/>
          <w:szCs w:val="28"/>
        </w:rPr>
      </w:pPr>
      <w:bookmarkStart w:id="0" w:name="_GoBack"/>
      <w:bookmarkEnd w:id="0"/>
      <w:r w:rsidRPr="00415884">
        <w:rPr>
          <w:rFonts w:ascii="Calibri" w:hAnsi="Calibri" w:cs="Calibri"/>
          <w:b/>
          <w:bCs/>
          <w:caps/>
          <w:color w:val="336633"/>
          <w:sz w:val="28"/>
          <w:szCs w:val="28"/>
        </w:rPr>
        <w:t>Public Administration program</w:t>
      </w:r>
    </w:p>
    <w:p w14:paraId="256B241F" w14:textId="77777777" w:rsidR="00841987" w:rsidRPr="00524E1E" w:rsidRDefault="00841987" w:rsidP="00841987">
      <w:pPr>
        <w:tabs>
          <w:tab w:val="left" w:pos="1440"/>
        </w:tabs>
        <w:outlineLvl w:val="1"/>
        <w:rPr>
          <w:rFonts w:ascii="Calibri" w:hAnsi="Calibri" w:cs="Calibri"/>
          <w:b/>
          <w:bCs/>
        </w:rPr>
      </w:pPr>
    </w:p>
    <w:p w14:paraId="1A55805F" w14:textId="77777777" w:rsidR="00841987" w:rsidRPr="00524E1E" w:rsidRDefault="00841987" w:rsidP="00841987">
      <w:pPr>
        <w:tabs>
          <w:tab w:val="left" w:pos="1440"/>
        </w:tabs>
        <w:outlineLvl w:val="1"/>
        <w:rPr>
          <w:rFonts w:ascii="Calibri" w:hAnsi="Calibri" w:cs="Calibri"/>
          <w:b/>
          <w:bCs/>
          <w:sz w:val="16"/>
          <w:szCs w:val="16"/>
        </w:rPr>
      </w:pPr>
      <w:r w:rsidRPr="00524E1E">
        <w:rPr>
          <w:rFonts w:ascii="Calibri" w:hAnsi="Calibri" w:cs="Calibri"/>
          <w:b/>
          <w:bCs/>
          <w:sz w:val="22"/>
          <w:szCs w:val="22"/>
        </w:rPr>
        <w:t>Master of Public Administration (M.P.A.) Degree</w:t>
      </w:r>
    </w:p>
    <w:p w14:paraId="5D2A7E72" w14:textId="77777777" w:rsidR="00841987" w:rsidRPr="00524E1E" w:rsidRDefault="00841987" w:rsidP="00841987">
      <w:pPr>
        <w:tabs>
          <w:tab w:val="left" w:pos="1440"/>
        </w:tabs>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4AD41B9F" wp14:editId="46348EBC">
                <wp:simplePos x="0" y="0"/>
                <wp:positionH relativeFrom="column">
                  <wp:posOffset>0</wp:posOffset>
                </wp:positionH>
                <wp:positionV relativeFrom="paragraph">
                  <wp:posOffset>106680</wp:posOffset>
                </wp:positionV>
                <wp:extent cx="59436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765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" strokeweight="1pt"/>
            </w:pict>
          </mc:Fallback>
        </mc:AlternateContent>
      </w:r>
    </w:p>
    <w:p w14:paraId="4241D59F" w14:textId="77777777" w:rsidR="00841987" w:rsidRDefault="00841987" w:rsidP="00841987">
      <w:pPr>
        <w:tabs>
          <w:tab w:val="left" w:pos="1440"/>
        </w:tabs>
        <w:rPr>
          <w:rFonts w:ascii="Calibri" w:hAnsi="Calibri" w:cs="Calibri"/>
          <w:b/>
          <w:szCs w:val="20"/>
        </w:rPr>
        <w:sectPr w:rsidR="00841987" w:rsidSect="00B4259A">
          <w:headerReference w:type="default" r:id="rId7"/>
          <w:pgSz w:w="12240" w:h="15840"/>
          <w:pgMar w:top="1440" w:right="1440" w:bottom="1440" w:left="1728" w:header="720" w:footer="1152" w:gutter="0"/>
          <w:paperSrc w:first="114" w:other="114"/>
          <w:cols w:sep="1" w:space="720"/>
          <w:docGrid w:linePitch="360"/>
        </w:sectPr>
      </w:pPr>
    </w:p>
    <w:p w14:paraId="72AD186A" w14:textId="77777777" w:rsidR="00841987" w:rsidRPr="00524E1E" w:rsidRDefault="00841987" w:rsidP="00841987">
      <w:pPr>
        <w:tabs>
          <w:tab w:val="left" w:pos="1440"/>
        </w:tabs>
        <w:rPr>
          <w:rFonts w:ascii="Calibri" w:hAnsi="Calibri" w:cs="Calibri"/>
        </w:rPr>
      </w:pPr>
      <w:r w:rsidRPr="00524E1E">
        <w:rPr>
          <w:rFonts w:ascii="Calibri" w:hAnsi="Calibri" w:cs="Calibri"/>
          <w:b/>
          <w:szCs w:val="20"/>
        </w:rPr>
        <w:lastRenderedPageBreak/>
        <w:t>DEGREE INFORMATION</w:t>
      </w:r>
    </w:p>
    <w:p w14:paraId="758E8AAC" w14:textId="77777777" w:rsidR="00841987" w:rsidRPr="00524E1E" w:rsidRDefault="00841987" w:rsidP="00841987">
      <w:pPr>
        <w:tabs>
          <w:tab w:val="left" w:pos="1440"/>
        </w:tabs>
        <w:rPr>
          <w:rFonts w:ascii="Calibri" w:hAnsi="Calibri" w:cs="Calibri"/>
          <w:sz w:val="18"/>
        </w:rPr>
      </w:pPr>
    </w:p>
    <w:p w14:paraId="786AE589" w14:textId="77777777" w:rsidR="00841987" w:rsidRPr="00524E1E" w:rsidRDefault="00841987" w:rsidP="00841987">
      <w:pPr>
        <w:tabs>
          <w:tab w:val="left" w:pos="1440"/>
        </w:tabs>
        <w:ind w:left="2160" w:hanging="2160"/>
        <w:rPr>
          <w:rFonts w:ascii="Calibri" w:hAnsi="Calibri" w:cs="Calibri"/>
          <w:b/>
          <w:bCs/>
          <w:sz w:val="18"/>
        </w:rPr>
      </w:pPr>
      <w:r w:rsidRPr="00524E1E">
        <w:rPr>
          <w:rFonts w:ascii="Calibri" w:hAnsi="Calibri" w:cs="Calibri"/>
          <w:b/>
          <w:bCs/>
          <w:sz w:val="18"/>
        </w:rPr>
        <w:t>Program Admission Deadlines:</w:t>
      </w:r>
    </w:p>
    <w:p w14:paraId="37F4BF1E" w14:textId="77777777" w:rsidR="00841987" w:rsidRPr="00524E1E" w:rsidRDefault="00841987" w:rsidP="00841987">
      <w:pPr>
        <w:tabs>
          <w:tab w:val="left" w:pos="1440"/>
        </w:tabs>
        <w:ind w:left="1440" w:hanging="720"/>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t>February 15</w:t>
      </w:r>
    </w:p>
    <w:p w14:paraId="4354AF99" w14:textId="77777777" w:rsidR="00841987" w:rsidRPr="00524E1E" w:rsidRDefault="00841987" w:rsidP="00841987">
      <w:pPr>
        <w:tabs>
          <w:tab w:val="left" w:pos="1440"/>
        </w:tabs>
        <w:ind w:left="1440" w:hanging="720"/>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t>October 15</w:t>
      </w:r>
    </w:p>
    <w:p w14:paraId="22E16849" w14:textId="77777777" w:rsidR="00841987" w:rsidRPr="00524E1E" w:rsidRDefault="00841987" w:rsidP="00841987">
      <w:pPr>
        <w:tabs>
          <w:tab w:val="left" w:pos="1440"/>
        </w:tabs>
        <w:ind w:left="1440" w:hanging="720"/>
        <w:rPr>
          <w:rFonts w:ascii="Calibri" w:hAnsi="Calibri" w:cs="Calibri"/>
          <w:sz w:val="18"/>
        </w:rPr>
      </w:pPr>
      <w:r w:rsidRPr="00524E1E">
        <w:rPr>
          <w:rFonts w:ascii="Calibri" w:hAnsi="Calibri" w:cs="Calibri"/>
          <w:b/>
          <w:sz w:val="18"/>
        </w:rPr>
        <w:t>Summer:</w:t>
      </w:r>
      <w:r w:rsidRPr="00524E1E">
        <w:rPr>
          <w:rFonts w:ascii="Calibri" w:hAnsi="Calibri" w:cs="Calibri"/>
          <w:sz w:val="18"/>
        </w:rPr>
        <w:tab/>
      </w:r>
      <w:r w:rsidRPr="00524E1E">
        <w:rPr>
          <w:rFonts w:ascii="Calibri" w:hAnsi="Calibri" w:cs="Calibri"/>
          <w:sz w:val="18"/>
        </w:rPr>
        <w:tab/>
        <w:t>February 15</w:t>
      </w:r>
    </w:p>
    <w:p w14:paraId="3C6A7AFB" w14:textId="77777777" w:rsidR="00841987" w:rsidRPr="00524E1E" w:rsidRDefault="00841987" w:rsidP="00841987">
      <w:pPr>
        <w:tabs>
          <w:tab w:val="left" w:pos="1440"/>
        </w:tabs>
        <w:ind w:left="2160" w:hanging="1440"/>
        <w:rPr>
          <w:rFonts w:ascii="Calibri" w:hAnsi="Calibri" w:cs="Calibri"/>
          <w:b/>
          <w:bCs/>
          <w:sz w:val="18"/>
        </w:rPr>
      </w:pPr>
    </w:p>
    <w:p w14:paraId="5BFCCD71" w14:textId="77777777" w:rsidR="00841987" w:rsidRPr="00524E1E" w:rsidRDefault="00841987" w:rsidP="00841987">
      <w:pPr>
        <w:tabs>
          <w:tab w:val="left" w:pos="1440"/>
        </w:tabs>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Pr>
          <w:rFonts w:ascii="Calibri" w:hAnsi="Calibri" w:cs="Calibri"/>
          <w:bCs/>
          <w:sz w:val="18"/>
        </w:rPr>
        <w:t>36</w:t>
      </w:r>
    </w:p>
    <w:p w14:paraId="0C62553A" w14:textId="77777777" w:rsidR="00841987" w:rsidRPr="00524E1E" w:rsidRDefault="00841987" w:rsidP="00841987">
      <w:pPr>
        <w:tabs>
          <w:tab w:val="left" w:pos="1440"/>
        </w:tabs>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36C3823" w14:textId="77777777" w:rsidR="00841987" w:rsidRPr="00524E1E" w:rsidRDefault="00841987" w:rsidP="00841987">
      <w:pPr>
        <w:tabs>
          <w:tab w:val="left" w:pos="1440"/>
        </w:tabs>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44.0401</w:t>
      </w:r>
    </w:p>
    <w:p w14:paraId="59B254AE" w14:textId="77777777" w:rsidR="00841987" w:rsidRPr="00524E1E" w:rsidRDefault="00841987" w:rsidP="00841987">
      <w:pPr>
        <w:tabs>
          <w:tab w:val="left" w:pos="1440"/>
        </w:tabs>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Pr>
          <w:rFonts w:ascii="Calibri" w:hAnsi="Calibri" w:cs="Calibri"/>
          <w:bCs/>
          <w:sz w:val="18"/>
        </w:rPr>
        <w:t xml:space="preserve"> SPF</w:t>
      </w:r>
    </w:p>
    <w:p w14:paraId="2967795E" w14:textId="77777777" w:rsidR="00841987" w:rsidRDefault="00841987" w:rsidP="00841987">
      <w:pPr>
        <w:tabs>
          <w:tab w:val="left" w:pos="1440"/>
        </w:tabs>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PAD AS</w:t>
      </w:r>
    </w:p>
    <w:p w14:paraId="01A7E30B" w14:textId="77777777" w:rsidR="00841987" w:rsidRPr="006C4CB0" w:rsidRDefault="00841987" w:rsidP="00841987">
      <w:pPr>
        <w:tabs>
          <w:tab w:val="left" w:pos="1440"/>
        </w:tabs>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1977</w:t>
      </w:r>
    </w:p>
    <w:p w14:paraId="20BDD2F2" w14:textId="77777777" w:rsidR="00841987" w:rsidRPr="00524E1E" w:rsidRDefault="00841987" w:rsidP="00841987">
      <w:pPr>
        <w:tabs>
          <w:tab w:val="left" w:pos="1440"/>
        </w:tabs>
        <w:ind w:left="1800" w:hanging="1800"/>
        <w:rPr>
          <w:rFonts w:ascii="Calibri" w:hAnsi="Calibri" w:cs="Calibri"/>
          <w:sz w:val="18"/>
        </w:rPr>
      </w:pPr>
    </w:p>
    <w:p w14:paraId="2D525F5D" w14:textId="77777777" w:rsidR="00841987" w:rsidRDefault="00841987" w:rsidP="00841987">
      <w:pPr>
        <w:tabs>
          <w:tab w:val="left" w:pos="1440"/>
        </w:tabs>
        <w:ind w:left="1800" w:hanging="1800"/>
        <w:rPr>
          <w:rFonts w:ascii="Calibri" w:hAnsi="Calibri" w:cs="Calibri"/>
          <w:b/>
          <w:bCs/>
          <w:sz w:val="18"/>
        </w:rPr>
      </w:pPr>
      <w:r>
        <w:rPr>
          <w:rFonts w:ascii="Calibri" w:hAnsi="Calibri" w:cs="Calibri"/>
          <w:b/>
          <w:bCs/>
          <w:sz w:val="18"/>
        </w:rPr>
        <w:t>Concentrations:</w:t>
      </w:r>
    </w:p>
    <w:p w14:paraId="4C2142C5" w14:textId="77777777" w:rsidR="00841987" w:rsidRPr="004D64F2" w:rsidRDefault="00841987" w:rsidP="00841987">
      <w:pPr>
        <w:tabs>
          <w:tab w:val="left" w:pos="1440"/>
        </w:tabs>
        <w:ind w:left="1800" w:hanging="1800"/>
        <w:rPr>
          <w:rFonts w:ascii="Calibri" w:hAnsi="Calibri" w:cs="Calibri"/>
          <w:bCs/>
          <w:sz w:val="18"/>
        </w:rPr>
      </w:pPr>
      <w:r>
        <w:rPr>
          <w:rFonts w:ascii="Calibri" w:hAnsi="Calibri" w:cs="Calibri"/>
          <w:bCs/>
          <w:sz w:val="18"/>
        </w:rPr>
        <w:t>Executive MPA Concentration (EPA)</w:t>
      </w:r>
    </w:p>
    <w:p w14:paraId="330B68CE" w14:textId="77777777" w:rsidR="00841987" w:rsidRDefault="00841987" w:rsidP="00841987">
      <w:pPr>
        <w:tabs>
          <w:tab w:val="left" w:pos="1440"/>
        </w:tabs>
        <w:ind w:left="1800" w:hanging="1800"/>
        <w:rPr>
          <w:rFonts w:ascii="Calibri" w:hAnsi="Calibri" w:cs="Calibri"/>
          <w:b/>
          <w:bCs/>
          <w:sz w:val="18"/>
        </w:rPr>
      </w:pPr>
    </w:p>
    <w:p w14:paraId="57C071EA" w14:textId="77777777" w:rsidR="00841987" w:rsidRPr="00524E1E" w:rsidRDefault="00841987" w:rsidP="00841987">
      <w:pPr>
        <w:tabs>
          <w:tab w:val="left" w:pos="1440"/>
        </w:tabs>
        <w:ind w:left="1800" w:hanging="1800"/>
        <w:rPr>
          <w:rFonts w:ascii="Calibri" w:hAnsi="Calibri" w:cs="Calibri"/>
          <w:b/>
          <w:bCs/>
          <w:sz w:val="18"/>
        </w:rPr>
      </w:pPr>
      <w:r w:rsidRPr="00524E1E">
        <w:rPr>
          <w:rFonts w:ascii="Calibri" w:hAnsi="Calibri" w:cs="Calibri"/>
          <w:b/>
          <w:bCs/>
          <w:sz w:val="18"/>
        </w:rPr>
        <w:t>Also offered as:</w:t>
      </w:r>
    </w:p>
    <w:p w14:paraId="0CDEF800" w14:textId="77777777" w:rsidR="00841987" w:rsidRPr="00524E1E" w:rsidRDefault="00841987" w:rsidP="00841987">
      <w:pPr>
        <w:tabs>
          <w:tab w:val="left" w:pos="1440"/>
        </w:tabs>
        <w:ind w:left="1800" w:hanging="1800"/>
        <w:rPr>
          <w:rFonts w:ascii="Calibri" w:hAnsi="Calibri" w:cs="Calibri"/>
          <w:b/>
          <w:bCs/>
          <w:sz w:val="18"/>
        </w:rPr>
      </w:pPr>
      <w:r w:rsidRPr="00524E1E">
        <w:rPr>
          <w:rFonts w:ascii="Calibri" w:hAnsi="Calibri" w:cs="Calibri"/>
          <w:sz w:val="18"/>
        </w:rPr>
        <w:t>A Doctoral Minor in Public Administration</w:t>
      </w:r>
    </w:p>
    <w:p w14:paraId="60DCD13E" w14:textId="77777777" w:rsidR="00841987" w:rsidRPr="00524E1E" w:rsidRDefault="00841987" w:rsidP="00841987">
      <w:pPr>
        <w:tabs>
          <w:tab w:val="left" w:pos="1440"/>
        </w:tabs>
        <w:rPr>
          <w:rFonts w:ascii="Calibri" w:hAnsi="Calibri" w:cs="Calibri"/>
          <w:b/>
          <w:bCs/>
          <w:sz w:val="20"/>
          <w:szCs w:val="20"/>
        </w:rPr>
      </w:pPr>
      <w:r>
        <w:rPr>
          <w:rFonts w:ascii="Calibri" w:hAnsi="Calibri" w:cs="Calibri"/>
          <w:b/>
          <w:bCs/>
          <w:szCs w:val="20"/>
        </w:rPr>
        <w:br w:type="column"/>
      </w:r>
      <w:r w:rsidRPr="00524E1E">
        <w:rPr>
          <w:rFonts w:ascii="Calibri" w:hAnsi="Calibri" w:cs="Calibri"/>
          <w:b/>
          <w:bCs/>
          <w:szCs w:val="20"/>
        </w:rPr>
        <w:lastRenderedPageBreak/>
        <w:t>CONTACT INFORMATION</w:t>
      </w:r>
    </w:p>
    <w:p w14:paraId="12542F0A" w14:textId="77777777" w:rsidR="00841987" w:rsidRPr="00524E1E" w:rsidRDefault="00841987" w:rsidP="00841987">
      <w:pPr>
        <w:tabs>
          <w:tab w:val="left" w:pos="1440"/>
        </w:tabs>
        <w:jc w:val="center"/>
        <w:rPr>
          <w:rFonts w:ascii="Calibri" w:hAnsi="Calibri" w:cs="Calibri"/>
          <w:b/>
          <w:bCs/>
          <w:color w:val="0000FF"/>
          <w:sz w:val="18"/>
        </w:rPr>
      </w:pPr>
    </w:p>
    <w:p w14:paraId="429D3B3E" w14:textId="77777777" w:rsidR="00841987" w:rsidRPr="00524E1E" w:rsidRDefault="00841987" w:rsidP="00841987">
      <w:pPr>
        <w:tabs>
          <w:tab w:val="left" w:pos="1440"/>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24F6A499" w14:textId="77777777" w:rsidR="00841987" w:rsidRPr="00524E1E" w:rsidRDefault="00841987" w:rsidP="00841987">
      <w:pPr>
        <w:tabs>
          <w:tab w:val="left" w:pos="1440"/>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Pr>
          <w:rFonts w:ascii="Calibri" w:hAnsi="Calibri" w:cs="Calibri"/>
          <w:bCs/>
          <w:sz w:val="18"/>
        </w:rPr>
        <w:t>School of Public Affairs</w:t>
      </w:r>
    </w:p>
    <w:p w14:paraId="25154AB7" w14:textId="77777777" w:rsidR="00841987" w:rsidRPr="00524E1E" w:rsidRDefault="00841987" w:rsidP="00841987">
      <w:pPr>
        <w:tabs>
          <w:tab w:val="left" w:pos="1440"/>
          <w:tab w:val="left" w:pos="1800"/>
        </w:tabs>
        <w:rPr>
          <w:rFonts w:ascii="Calibri" w:hAnsi="Calibri" w:cs="Calibri"/>
          <w:b/>
          <w:bCs/>
          <w:sz w:val="18"/>
          <w:szCs w:val="18"/>
        </w:rPr>
      </w:pPr>
    </w:p>
    <w:p w14:paraId="3CE00CBF" w14:textId="77777777" w:rsidR="00841987" w:rsidRPr="00524E1E" w:rsidRDefault="00841987" w:rsidP="00841987">
      <w:pPr>
        <w:tabs>
          <w:tab w:val="left" w:pos="1440"/>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7A55D30D" w14:textId="77777777" w:rsidR="00841987" w:rsidRDefault="00841987" w:rsidP="00841987">
      <w:pPr>
        <w:tabs>
          <w:tab w:val="left" w:pos="1440"/>
          <w:tab w:val="left" w:pos="1800"/>
          <w:tab w:val="left" w:pos="2520"/>
        </w:tabs>
        <w:rPr>
          <w:rFonts w:ascii="Calibri" w:hAnsi="Calibri" w:cs="Calibri"/>
          <w:b/>
          <w:bCs/>
          <w:sz w:val="18"/>
          <w:szCs w:val="18"/>
        </w:rPr>
      </w:pPr>
    </w:p>
    <w:p w14:paraId="498E877E" w14:textId="77777777" w:rsidR="00841987" w:rsidRDefault="00841987" w:rsidP="00841987">
      <w:pPr>
        <w:tabs>
          <w:tab w:val="left" w:pos="1440"/>
          <w:tab w:val="left" w:pos="1800"/>
          <w:tab w:val="left" w:pos="2520"/>
        </w:tabs>
        <w:rPr>
          <w:rFonts w:ascii="Calibri" w:hAnsi="Calibri" w:cs="Calibri"/>
          <w:b/>
          <w:bCs/>
          <w:sz w:val="18"/>
          <w:szCs w:val="18"/>
        </w:rPr>
      </w:pPr>
      <w:r w:rsidRPr="00524E1E">
        <w:rPr>
          <w:rFonts w:ascii="Calibri" w:hAnsi="Calibri" w:cs="Calibri"/>
          <w:b/>
          <w:bCs/>
          <w:sz w:val="18"/>
          <w:szCs w:val="18"/>
        </w:rPr>
        <w:t>Other Resources:</w:t>
      </w:r>
      <w:r w:rsidRPr="00524E1E">
        <w:rPr>
          <w:rFonts w:ascii="Calibri" w:hAnsi="Calibri" w:cs="Calibri"/>
          <w:b/>
          <w:bCs/>
          <w:sz w:val="18"/>
          <w:szCs w:val="18"/>
        </w:rPr>
        <w:tab/>
      </w:r>
    </w:p>
    <w:p w14:paraId="7BF0CAA8" w14:textId="77777777" w:rsidR="00841987" w:rsidRDefault="00681E94" w:rsidP="00841987">
      <w:pPr>
        <w:tabs>
          <w:tab w:val="left" w:pos="1440"/>
          <w:tab w:val="left" w:pos="1800"/>
          <w:tab w:val="left" w:pos="2520"/>
        </w:tabs>
        <w:rPr>
          <w:rFonts w:ascii="Calibri" w:hAnsi="Calibri" w:cs="Calibri"/>
          <w:bCs/>
          <w:sz w:val="18"/>
          <w:szCs w:val="18"/>
        </w:rPr>
      </w:pPr>
      <w:hyperlink r:id="rId9" w:history="1">
        <w:r w:rsidR="00841987" w:rsidRPr="005D0161">
          <w:rPr>
            <w:rStyle w:val="Hyperlink"/>
            <w:rFonts w:ascii="Calibri" w:hAnsi="Calibri" w:cs="Calibri"/>
            <w:bCs/>
            <w:sz w:val="18"/>
            <w:szCs w:val="18"/>
          </w:rPr>
          <w:t>www.spa.usf.edu</w:t>
        </w:r>
      </w:hyperlink>
      <w:r w:rsidR="00841987">
        <w:rPr>
          <w:rFonts w:ascii="Calibri" w:hAnsi="Calibri" w:cs="Calibri"/>
          <w:bCs/>
          <w:sz w:val="18"/>
          <w:szCs w:val="18"/>
        </w:rPr>
        <w:t xml:space="preserve"> </w:t>
      </w:r>
      <w:r w:rsidR="00841987">
        <w:rPr>
          <w:rFonts w:ascii="Calibri" w:hAnsi="Calibri" w:cs="Calibri"/>
          <w:bCs/>
          <w:sz w:val="18"/>
          <w:szCs w:val="18"/>
        </w:rPr>
        <w:tab/>
        <w:t xml:space="preserve">      Traditional Program</w:t>
      </w:r>
    </w:p>
    <w:p w14:paraId="5F9B7FB9" w14:textId="77777777" w:rsidR="00841987" w:rsidRPr="005D0161" w:rsidRDefault="00681E94" w:rsidP="00841987">
      <w:pPr>
        <w:tabs>
          <w:tab w:val="left" w:pos="1440"/>
          <w:tab w:val="left" w:pos="1800"/>
          <w:tab w:val="left" w:pos="2520"/>
        </w:tabs>
        <w:rPr>
          <w:rFonts w:ascii="Calibri" w:hAnsi="Calibri" w:cs="Calibri"/>
          <w:bCs/>
          <w:sz w:val="18"/>
          <w:szCs w:val="18"/>
        </w:rPr>
      </w:pPr>
      <w:hyperlink r:id="rId10" w:history="1">
        <w:r w:rsidR="00841987" w:rsidRPr="00EA556E">
          <w:rPr>
            <w:rStyle w:val="Hyperlink"/>
            <w:rFonts w:ascii="Calibri" w:hAnsi="Calibri" w:cs="Calibri"/>
            <w:bCs/>
            <w:sz w:val="18"/>
            <w:szCs w:val="18"/>
          </w:rPr>
          <w:t>http://onlinempa.usf.edu/</w:t>
        </w:r>
      </w:hyperlink>
      <w:r w:rsidR="00841987">
        <w:rPr>
          <w:rFonts w:ascii="Calibri" w:hAnsi="Calibri" w:cs="Calibri"/>
          <w:bCs/>
          <w:sz w:val="18"/>
          <w:szCs w:val="18"/>
        </w:rPr>
        <w:t xml:space="preserve">   Exec. MPA Concentration</w:t>
      </w:r>
    </w:p>
    <w:p w14:paraId="6B7FBD3D" w14:textId="77777777" w:rsidR="00841987" w:rsidRDefault="00841987" w:rsidP="00841987">
      <w:pPr>
        <w:tabs>
          <w:tab w:val="left" w:pos="1440"/>
        </w:tabs>
        <w:ind w:left="720"/>
        <w:rPr>
          <w:rFonts w:ascii="Calibri" w:hAnsi="Calibri" w:cs="Calibri"/>
          <w:sz w:val="18"/>
        </w:rPr>
        <w:sectPr w:rsidR="00841987" w:rsidSect="007D79CA">
          <w:type w:val="continuous"/>
          <w:pgSz w:w="12240" w:h="15840"/>
          <w:pgMar w:top="1440" w:right="1440" w:bottom="1440" w:left="1728" w:header="720" w:footer="1152" w:gutter="0"/>
          <w:paperSrc w:first="114" w:other="114"/>
          <w:cols w:num="2" w:space="720"/>
          <w:docGrid w:linePitch="360"/>
        </w:sectPr>
      </w:pPr>
    </w:p>
    <w:p w14:paraId="1E8BAF9E" w14:textId="77777777" w:rsidR="00841987" w:rsidRPr="00524E1E" w:rsidRDefault="00841987" w:rsidP="00841987">
      <w:pPr>
        <w:tabs>
          <w:tab w:val="left" w:pos="1440"/>
        </w:tabs>
        <w:ind w:left="720"/>
        <w:rPr>
          <w:rFonts w:ascii="Calibri" w:hAnsi="Calibri" w:cs="Calibri"/>
          <w:sz w:val="18"/>
        </w:rPr>
      </w:pPr>
    </w:p>
    <w:p w14:paraId="6FDD0DF2" w14:textId="77777777" w:rsidR="00841987" w:rsidRPr="00524E1E" w:rsidRDefault="00841987" w:rsidP="00841987">
      <w:pPr>
        <w:tabs>
          <w:tab w:val="left" w:pos="1440"/>
        </w:tabs>
        <w:rPr>
          <w:rFonts w:ascii="Calibri" w:hAnsi="Calibri" w:cs="Calibri"/>
        </w:r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69549251" wp14:editId="6C7E2D53">
                <wp:simplePos x="0" y="0"/>
                <wp:positionH relativeFrom="column">
                  <wp:posOffset>0</wp:posOffset>
                </wp:positionH>
                <wp:positionV relativeFrom="paragraph">
                  <wp:posOffset>20955</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D9E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r w:rsidRPr="00524E1E">
        <w:rPr>
          <w:rFonts w:ascii="Calibri" w:hAnsi="Calibri" w:cs="Calibri"/>
          <w:b/>
        </w:rPr>
        <w:t>PROGRAM INFORMATION</w:t>
      </w:r>
      <w:r w:rsidRPr="00524E1E">
        <w:rPr>
          <w:rFonts w:ascii="Calibri" w:hAnsi="Calibri" w:cs="Calibri"/>
        </w:rPr>
        <w:t xml:space="preserve"> </w:t>
      </w:r>
    </w:p>
    <w:p w14:paraId="0E6CFD0B" w14:textId="77777777" w:rsidR="00841987" w:rsidRPr="00524E1E" w:rsidRDefault="00841987" w:rsidP="00841987">
      <w:pPr>
        <w:tabs>
          <w:tab w:val="left" w:pos="360"/>
          <w:tab w:val="left" w:pos="720"/>
          <w:tab w:val="left" w:pos="1080"/>
          <w:tab w:val="left" w:pos="1440"/>
        </w:tabs>
        <w:jc w:val="both"/>
        <w:rPr>
          <w:rFonts w:ascii="Calibri" w:hAnsi="Calibri" w:cs="Calibri"/>
          <w:sz w:val="18"/>
        </w:rPr>
      </w:pPr>
    </w:p>
    <w:p w14:paraId="063459DA"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r w:rsidRPr="00524E1E">
        <w:rPr>
          <w:rFonts w:ascii="Calibri" w:hAnsi="Calibri" w:cs="Calibri"/>
          <w:sz w:val="18"/>
        </w:rPr>
        <w:t>The Public Administration Program offers a multi-disciplinary course of study leading to the Master of Public Administration (M.P.A.). The M.P.A. degree is designed primarily to prepare students for successful leadership roles and management careers in the public (i.e., governmental and quasi-governmental organizations) and non-profit sectors. Students enrolled in the M.P.A. Program pursue careers in local, state, or federal agencies of government, non-profit organizations, and special service districts. Additionally the M.P.A. degree prepares individuals for further academic study leading to a doctorate in Public Administration, a Ph.D. in Public Policy and Administration, as well as a variety of other disciplines. Those employed in public management positions may wish to pursue the M.P.A. in order to broaden educational backgrounds to prepare for increased job responsibilities, or to change career paths. Such in-service students currently make up the majority of the M.P.A. student body.</w:t>
      </w:r>
    </w:p>
    <w:p w14:paraId="2167C548"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p>
    <w:p w14:paraId="250820C4"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r w:rsidRPr="00524E1E">
        <w:rPr>
          <w:rFonts w:ascii="Calibri" w:hAnsi="Calibri" w:cs="Calibri"/>
          <w:sz w:val="18"/>
        </w:rPr>
        <w:t>The Public Administration Program also offers courses of study leading to a Graduate Certificate in Public Management (G.C.P.M.)</w:t>
      </w:r>
      <w:r>
        <w:rPr>
          <w:rFonts w:ascii="Calibri" w:hAnsi="Calibri" w:cs="Calibri"/>
          <w:sz w:val="18"/>
        </w:rPr>
        <w:t xml:space="preserve">, </w:t>
      </w:r>
      <w:del w:id="1" w:author="Hines-Cobb, Carol" w:date="2015-05-07T13:34:00Z">
        <w:r w:rsidDel="00841987">
          <w:rPr>
            <w:rFonts w:ascii="Calibri" w:hAnsi="Calibri" w:cs="Calibri"/>
            <w:sz w:val="18"/>
          </w:rPr>
          <w:delText>Graduate Certificate in Research Administration (G.C.R.A.)</w:delText>
        </w:r>
        <w:r w:rsidRPr="00524E1E" w:rsidDel="00841987">
          <w:rPr>
            <w:rFonts w:ascii="Calibri" w:hAnsi="Calibri" w:cs="Calibri"/>
            <w:sz w:val="18"/>
          </w:rPr>
          <w:delText xml:space="preserve"> </w:delText>
        </w:r>
      </w:del>
      <w:r w:rsidRPr="00524E1E">
        <w:rPr>
          <w:rFonts w:ascii="Calibri" w:hAnsi="Calibri" w:cs="Calibri"/>
          <w:sz w:val="18"/>
        </w:rPr>
        <w:t>and Graduate Certificate in Nonprofit Management (G.C.N.M.). These programs are designed for individuals who wish to acquire knowledge of public and nonprofit management theory and practices, but who do not find it necessary or feasible to pursue the M.P.A. degree. The M.P.A. Program also serves pre-service students who have recently completed a bachelor’s degree, who wish to gain entry to a professional career track. Students admitted to the M.P.A. are not eligible for the Graduate Certificate in Public Management.</w:t>
      </w:r>
    </w:p>
    <w:p w14:paraId="43DDCF3A" w14:textId="77777777" w:rsidR="00841987" w:rsidRPr="00524E1E" w:rsidRDefault="00841987" w:rsidP="00841987">
      <w:pPr>
        <w:tabs>
          <w:tab w:val="left" w:pos="360"/>
          <w:tab w:val="left" w:pos="720"/>
          <w:tab w:val="left" w:pos="1080"/>
          <w:tab w:val="left" w:pos="1440"/>
        </w:tabs>
        <w:rPr>
          <w:rFonts w:ascii="Calibri" w:hAnsi="Calibri" w:cs="Calibri"/>
          <w:b/>
          <w:bCs/>
          <w:sz w:val="18"/>
        </w:rPr>
      </w:pPr>
    </w:p>
    <w:p w14:paraId="2F63BD9C" w14:textId="77777777" w:rsidR="00841987" w:rsidRPr="00524E1E" w:rsidRDefault="00841987" w:rsidP="00841987">
      <w:pPr>
        <w:tabs>
          <w:tab w:val="left" w:pos="360"/>
          <w:tab w:val="left" w:pos="720"/>
          <w:tab w:val="left" w:pos="1080"/>
          <w:tab w:val="left" w:pos="1440"/>
        </w:tabs>
        <w:ind w:left="36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206DE5D6"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r w:rsidRPr="00524E1E">
        <w:rPr>
          <w:rFonts w:ascii="Calibri" w:hAnsi="Calibri" w:cs="Calibri"/>
          <w:sz w:val="18"/>
        </w:rPr>
        <w:t>Accredited by the Commission on Colleges of the Southern Association of College and Schools; the National Association of Schools of Public Affairs and Administration (NASPAA).</w:t>
      </w:r>
    </w:p>
    <w:p w14:paraId="33170641" w14:textId="77777777" w:rsidR="00841987" w:rsidRPr="00524E1E" w:rsidRDefault="00841987" w:rsidP="00841987">
      <w:pPr>
        <w:tabs>
          <w:tab w:val="left" w:pos="360"/>
          <w:tab w:val="left" w:pos="720"/>
          <w:tab w:val="left" w:pos="1080"/>
          <w:tab w:val="left" w:pos="1440"/>
        </w:tabs>
        <w:rPr>
          <w:rFonts w:ascii="Calibri" w:hAnsi="Calibri" w:cs="Calibri"/>
          <w:sz w:val="18"/>
        </w:rPr>
      </w:pPr>
    </w:p>
    <w:p w14:paraId="1557B858" w14:textId="77777777" w:rsidR="00841987" w:rsidRPr="00524E1E" w:rsidRDefault="00841987" w:rsidP="00841987">
      <w:pPr>
        <w:tabs>
          <w:tab w:val="left" w:pos="360"/>
          <w:tab w:val="left" w:pos="720"/>
          <w:tab w:val="left" w:pos="1080"/>
          <w:tab w:val="left" w:pos="1440"/>
        </w:tabs>
        <w:rPr>
          <w:rFonts w:ascii="Calibri" w:hAnsi="Calibri" w:cs="Calibri"/>
          <w:sz w:val="18"/>
        </w:rPr>
      </w:pPr>
    </w:p>
    <w:p w14:paraId="6147BB71" w14:textId="77777777" w:rsidR="00841987" w:rsidRPr="00524E1E" w:rsidRDefault="00841987" w:rsidP="00841987">
      <w:pPr>
        <w:tabs>
          <w:tab w:val="left" w:pos="360"/>
          <w:tab w:val="left" w:pos="720"/>
          <w:tab w:val="left" w:pos="1080"/>
          <w:tab w:val="left" w:pos="1440"/>
        </w:tabs>
        <w:rPr>
          <w:rFonts w:ascii="Calibri" w:hAnsi="Calibri" w:cs="Calibri"/>
          <w:b/>
          <w:bCs/>
          <w:sz w:val="20"/>
          <w:szCs w:val="20"/>
        </w:rPr>
      </w:pPr>
      <w:r w:rsidRPr="00524E1E">
        <w:rPr>
          <w:rFonts w:ascii="Calibri" w:hAnsi="Calibri" w:cs="Calibri"/>
          <w:b/>
          <w:bCs/>
          <w:szCs w:val="20"/>
        </w:rPr>
        <w:t>ADMISSION INFORMATION</w:t>
      </w:r>
    </w:p>
    <w:p w14:paraId="17EED617" w14:textId="77777777" w:rsidR="00841987" w:rsidRPr="00524E1E" w:rsidRDefault="00841987" w:rsidP="00841987">
      <w:pPr>
        <w:tabs>
          <w:tab w:val="left" w:pos="360"/>
          <w:tab w:val="left" w:pos="720"/>
          <w:tab w:val="left" w:pos="1080"/>
          <w:tab w:val="left" w:pos="1440"/>
        </w:tabs>
        <w:jc w:val="both"/>
        <w:rPr>
          <w:rFonts w:ascii="Calibri" w:hAnsi="Calibri" w:cs="Calibri"/>
          <w:sz w:val="18"/>
        </w:rPr>
      </w:pPr>
    </w:p>
    <w:p w14:paraId="4097E362"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1DFAF4D4"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p>
    <w:p w14:paraId="3F8F34C5" w14:textId="77777777" w:rsidR="00841987" w:rsidRPr="00524E1E" w:rsidRDefault="00841987" w:rsidP="00841987">
      <w:pPr>
        <w:tabs>
          <w:tab w:val="left" w:pos="360"/>
          <w:tab w:val="left" w:pos="720"/>
          <w:tab w:val="left" w:pos="1080"/>
          <w:tab w:val="left" w:pos="1440"/>
        </w:tabs>
        <w:ind w:left="360"/>
        <w:rPr>
          <w:rFonts w:ascii="Calibri" w:hAnsi="Calibri" w:cs="Calibri"/>
          <w:b/>
          <w:bCs/>
          <w:sz w:val="20"/>
          <w:szCs w:val="20"/>
        </w:rPr>
      </w:pPr>
      <w:r w:rsidRPr="00524E1E">
        <w:rPr>
          <w:rFonts w:ascii="Calibri" w:hAnsi="Calibri" w:cs="Calibri"/>
          <w:b/>
          <w:bCs/>
          <w:sz w:val="20"/>
          <w:szCs w:val="20"/>
        </w:rPr>
        <w:t>Program Admission Requirements</w:t>
      </w:r>
    </w:p>
    <w:p w14:paraId="73E8358A" w14:textId="77777777" w:rsidR="00841987" w:rsidRDefault="00841987" w:rsidP="00841987">
      <w:pPr>
        <w:tabs>
          <w:tab w:val="left" w:pos="360"/>
          <w:tab w:val="left" w:pos="720"/>
          <w:tab w:val="left" w:pos="1080"/>
          <w:tab w:val="left" w:pos="1440"/>
        </w:tabs>
        <w:ind w:left="360"/>
        <w:jc w:val="both"/>
        <w:rPr>
          <w:rFonts w:ascii="Calibri" w:hAnsi="Calibri" w:cs="Calibri"/>
          <w:sz w:val="18"/>
        </w:rPr>
      </w:pPr>
      <w:r w:rsidRPr="00524E1E">
        <w:rPr>
          <w:rFonts w:ascii="Calibri" w:hAnsi="Calibri" w:cs="Calibri"/>
          <w:sz w:val="18"/>
        </w:rPr>
        <w:lastRenderedPageBreak/>
        <w:t>Admission decisions to the M.P.A. Program are based on an overall assessment of the applicant's potential for successfully completing the M.P.A. degree. General admission criteria include scores obtained on the Graduate Record Examination (GRE), performance as an undergraduate.</w:t>
      </w:r>
    </w:p>
    <w:p w14:paraId="2E5AF661"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r w:rsidRPr="00524E1E">
        <w:rPr>
          <w:rFonts w:ascii="Calibri" w:hAnsi="Calibri" w:cs="Calibri"/>
          <w:sz w:val="18"/>
        </w:rPr>
        <w:t xml:space="preserve">Specific criteria are: </w:t>
      </w:r>
    </w:p>
    <w:p w14:paraId="72AABBD4"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p>
    <w:p w14:paraId="1AF4B6FE" w14:textId="77777777" w:rsidR="00841987" w:rsidDel="00841987" w:rsidRDefault="00841987" w:rsidP="00841987">
      <w:pPr>
        <w:numPr>
          <w:ilvl w:val="0"/>
          <w:numId w:val="4"/>
        </w:numPr>
        <w:tabs>
          <w:tab w:val="left" w:pos="1080"/>
          <w:tab w:val="left" w:pos="1440"/>
        </w:tabs>
        <w:ind w:right="-20"/>
        <w:rPr>
          <w:del w:id="2" w:author="Hines-Cobb, Carol" w:date="2015-05-07T13:35:00Z"/>
          <w:rFonts w:ascii="Calibri" w:eastAsia="Calibri" w:hAnsi="Calibri" w:cs="Calibri"/>
          <w:sz w:val="18"/>
          <w:szCs w:val="18"/>
        </w:rPr>
      </w:pPr>
      <w:commentRangeStart w:id="3"/>
      <w:del w:id="4" w:author="Hines-Cobb, Carol" w:date="2015-05-07T13:35:00Z">
        <w:r w:rsidDel="00841987">
          <w:rPr>
            <w:rFonts w:ascii="Calibri" w:eastAsia="Calibri" w:hAnsi="Calibri" w:cs="Calibri"/>
            <w:sz w:val="18"/>
            <w:szCs w:val="18"/>
          </w:rPr>
          <w:delText>Completion of a Bachelor's</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degree</w:delText>
        </w:r>
        <w:r w:rsidDel="00841987">
          <w:rPr>
            <w:rFonts w:ascii="Calibri" w:eastAsia="Calibri" w:hAnsi="Calibri" w:cs="Calibri"/>
            <w:spacing w:val="-5"/>
            <w:sz w:val="18"/>
            <w:szCs w:val="18"/>
          </w:rPr>
          <w:delText xml:space="preserve"> </w:delText>
        </w:r>
        <w:r w:rsidDel="00841987">
          <w:rPr>
            <w:rFonts w:ascii="Calibri" w:eastAsia="Calibri" w:hAnsi="Calibri" w:cs="Calibri"/>
            <w:sz w:val="18"/>
            <w:szCs w:val="18"/>
          </w:rPr>
          <w:delText>from</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a r</w:delText>
        </w:r>
        <w:r w:rsidDel="00841987">
          <w:rPr>
            <w:rFonts w:ascii="Calibri" w:eastAsia="Calibri" w:hAnsi="Calibri" w:cs="Calibri"/>
            <w:spacing w:val="1"/>
            <w:sz w:val="18"/>
            <w:szCs w:val="18"/>
          </w:rPr>
          <w:delText>eg</w:delText>
        </w:r>
        <w:r w:rsidDel="00841987">
          <w:rPr>
            <w:rFonts w:ascii="Calibri" w:eastAsia="Calibri" w:hAnsi="Calibri" w:cs="Calibri"/>
            <w:spacing w:val="-1"/>
            <w:sz w:val="18"/>
            <w:szCs w:val="18"/>
          </w:rPr>
          <w:delText>i</w:delText>
        </w:r>
        <w:r w:rsidDel="00841987">
          <w:rPr>
            <w:rFonts w:ascii="Calibri" w:eastAsia="Calibri" w:hAnsi="Calibri" w:cs="Calibri"/>
            <w:sz w:val="18"/>
            <w:szCs w:val="18"/>
          </w:rPr>
          <w:delText>onally</w:delText>
        </w:r>
        <w:r w:rsidDel="00841987">
          <w:rPr>
            <w:rFonts w:ascii="Calibri" w:eastAsia="Calibri" w:hAnsi="Calibri" w:cs="Calibri"/>
            <w:spacing w:val="-2"/>
            <w:sz w:val="18"/>
            <w:szCs w:val="18"/>
          </w:rPr>
          <w:delText xml:space="preserve"> </w:delText>
        </w:r>
        <w:r w:rsidDel="00841987">
          <w:rPr>
            <w:rFonts w:ascii="Calibri" w:eastAsia="Calibri" w:hAnsi="Calibri" w:cs="Calibri"/>
            <w:sz w:val="18"/>
            <w:szCs w:val="18"/>
          </w:rPr>
          <w:delText>accredited</w:delText>
        </w:r>
        <w:r w:rsidDel="00841987">
          <w:rPr>
            <w:rFonts w:ascii="Calibri" w:eastAsia="Calibri" w:hAnsi="Calibri" w:cs="Calibri"/>
            <w:spacing w:val="-8"/>
            <w:sz w:val="18"/>
            <w:szCs w:val="18"/>
          </w:rPr>
          <w:delText xml:space="preserve"> </w:delText>
        </w:r>
        <w:r w:rsidDel="00841987">
          <w:rPr>
            <w:rFonts w:ascii="Calibri" w:eastAsia="Calibri" w:hAnsi="Calibri" w:cs="Calibri"/>
            <w:sz w:val="18"/>
            <w:szCs w:val="18"/>
          </w:rPr>
          <w:delText>university.</w:delText>
        </w:r>
      </w:del>
    </w:p>
    <w:p w14:paraId="391CF53B" w14:textId="77777777" w:rsidR="00841987" w:rsidDel="00841987" w:rsidRDefault="00841987" w:rsidP="00841987">
      <w:pPr>
        <w:tabs>
          <w:tab w:val="left" w:pos="1440"/>
        </w:tabs>
        <w:spacing w:before="19" w:line="200" w:lineRule="exact"/>
        <w:rPr>
          <w:del w:id="5" w:author="Hines-Cobb, Carol" w:date="2015-05-07T13:35:00Z"/>
          <w:sz w:val="20"/>
          <w:szCs w:val="20"/>
        </w:rPr>
      </w:pPr>
    </w:p>
    <w:p w14:paraId="26F8B2CD" w14:textId="77777777" w:rsidR="00841987" w:rsidDel="00841987" w:rsidRDefault="00841987" w:rsidP="00841987">
      <w:pPr>
        <w:tabs>
          <w:tab w:val="left" w:pos="1440"/>
          <w:tab w:val="left" w:pos="2800"/>
        </w:tabs>
        <w:ind w:left="1079" w:right="1422" w:hanging="359"/>
        <w:rPr>
          <w:del w:id="6" w:author="Hines-Cobb, Carol" w:date="2015-05-07T13:35:00Z"/>
          <w:rFonts w:ascii="Calibri" w:eastAsia="Calibri" w:hAnsi="Calibri" w:cs="Calibri"/>
          <w:sz w:val="18"/>
          <w:szCs w:val="18"/>
        </w:rPr>
      </w:pPr>
      <w:del w:id="7" w:author="Hines-Cobb, Carol" w:date="2015-05-07T13:35:00Z">
        <w:r w:rsidDel="00841987">
          <w:rPr>
            <w:rFonts w:ascii="Symbol" w:eastAsia="Symbol" w:hAnsi="Symbol" w:cs="Symbol"/>
            <w:sz w:val="18"/>
            <w:szCs w:val="18"/>
          </w:rPr>
          <w:delText></w:delText>
        </w:r>
        <w:r w:rsidDel="00841987">
          <w:rPr>
            <w:sz w:val="18"/>
            <w:szCs w:val="18"/>
          </w:rPr>
          <w:tab/>
        </w:r>
        <w:r w:rsidDel="00841987">
          <w:rPr>
            <w:rFonts w:ascii="Calibri" w:eastAsia="Calibri" w:hAnsi="Calibri" w:cs="Calibri"/>
            <w:sz w:val="18"/>
            <w:szCs w:val="18"/>
          </w:rPr>
          <w:delText>The</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University</w:delText>
        </w:r>
        <w:r w:rsidDel="00841987">
          <w:rPr>
            <w:rFonts w:ascii="Calibri" w:eastAsia="Calibri" w:hAnsi="Calibri" w:cs="Calibri"/>
            <w:spacing w:val="-6"/>
            <w:sz w:val="18"/>
            <w:szCs w:val="18"/>
          </w:rPr>
          <w:delText xml:space="preserve"> </w:delText>
        </w:r>
        <w:r w:rsidDel="00841987">
          <w:rPr>
            <w:rFonts w:ascii="Calibri" w:eastAsia="Calibri" w:hAnsi="Calibri" w:cs="Calibri"/>
            <w:sz w:val="18"/>
            <w:szCs w:val="18"/>
          </w:rPr>
          <w:delText>of South Florida requires</w:delText>
        </w:r>
        <w:r w:rsidDel="00841987">
          <w:rPr>
            <w:rFonts w:ascii="Calibri" w:eastAsia="Calibri" w:hAnsi="Calibri" w:cs="Calibri"/>
            <w:spacing w:val="-5"/>
            <w:sz w:val="18"/>
            <w:szCs w:val="18"/>
          </w:rPr>
          <w:delText xml:space="preserve"> </w:delText>
        </w:r>
        <w:r w:rsidDel="00841987">
          <w:rPr>
            <w:rFonts w:ascii="Calibri" w:eastAsia="Calibri" w:hAnsi="Calibri" w:cs="Calibri"/>
            <w:sz w:val="18"/>
            <w:szCs w:val="18"/>
          </w:rPr>
          <w:delText>a 3.00</w:delText>
        </w:r>
        <w:r w:rsidDel="00841987">
          <w:rPr>
            <w:rFonts w:ascii="Calibri" w:eastAsia="Calibri" w:hAnsi="Calibri" w:cs="Calibri"/>
            <w:spacing w:val="-3"/>
            <w:sz w:val="18"/>
            <w:szCs w:val="18"/>
          </w:rPr>
          <w:delText xml:space="preserve"> </w:delText>
        </w:r>
        <w:r w:rsidDel="00841987">
          <w:rPr>
            <w:rFonts w:ascii="Calibri" w:eastAsia="Calibri" w:hAnsi="Calibri" w:cs="Calibri"/>
            <w:spacing w:val="-1"/>
            <w:sz w:val="18"/>
            <w:szCs w:val="18"/>
          </w:rPr>
          <w:delText>(B</w:delText>
        </w:r>
        <w:r w:rsidDel="00841987">
          <w:rPr>
            <w:rFonts w:ascii="Calibri" w:eastAsia="Calibri" w:hAnsi="Calibri" w:cs="Calibri"/>
            <w:sz w:val="18"/>
            <w:szCs w:val="18"/>
          </w:rPr>
          <w:delText>) grade</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point a</w:delText>
        </w:r>
        <w:r w:rsidDel="00841987">
          <w:rPr>
            <w:rFonts w:ascii="Calibri" w:eastAsia="Calibri" w:hAnsi="Calibri" w:cs="Calibri"/>
            <w:spacing w:val="-2"/>
            <w:sz w:val="18"/>
            <w:szCs w:val="18"/>
          </w:rPr>
          <w:delText>v</w:delText>
        </w:r>
        <w:r w:rsidDel="00841987">
          <w:rPr>
            <w:rFonts w:ascii="Calibri" w:eastAsia="Calibri" w:hAnsi="Calibri" w:cs="Calibri"/>
            <w:sz w:val="18"/>
            <w:szCs w:val="18"/>
          </w:rPr>
          <w:delText>erage</w:delText>
        </w:r>
        <w:r w:rsidDel="00841987">
          <w:rPr>
            <w:rFonts w:ascii="Calibri" w:eastAsia="Calibri" w:hAnsi="Calibri" w:cs="Calibri"/>
            <w:spacing w:val="-6"/>
            <w:sz w:val="18"/>
            <w:szCs w:val="18"/>
          </w:rPr>
          <w:delText xml:space="preserve"> </w:delText>
        </w:r>
        <w:r w:rsidDel="00841987">
          <w:rPr>
            <w:rFonts w:ascii="Calibri" w:eastAsia="Calibri" w:hAnsi="Calibri" w:cs="Calibri"/>
            <w:sz w:val="18"/>
            <w:szCs w:val="18"/>
          </w:rPr>
          <w:delText>(calculated using</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gr</w:delText>
        </w:r>
        <w:r w:rsidDel="00841987">
          <w:rPr>
            <w:rFonts w:ascii="Calibri" w:eastAsia="Calibri" w:hAnsi="Calibri" w:cs="Calibri"/>
            <w:spacing w:val="-1"/>
            <w:sz w:val="18"/>
            <w:szCs w:val="18"/>
          </w:rPr>
          <w:delText>a</w:delText>
        </w:r>
        <w:r w:rsidDel="00841987">
          <w:rPr>
            <w:rFonts w:ascii="Calibri" w:eastAsia="Calibri" w:hAnsi="Calibri" w:cs="Calibri"/>
            <w:sz w:val="18"/>
            <w:szCs w:val="18"/>
          </w:rPr>
          <w:delText>des</w:delText>
        </w:r>
        <w:r w:rsidDel="00841987">
          <w:rPr>
            <w:rFonts w:ascii="Calibri" w:eastAsia="Calibri" w:hAnsi="Calibri" w:cs="Calibri"/>
            <w:spacing w:val="-3"/>
            <w:sz w:val="18"/>
            <w:szCs w:val="18"/>
          </w:rPr>
          <w:delText xml:space="preserve"> </w:delText>
        </w:r>
        <w:r w:rsidDel="00841987">
          <w:rPr>
            <w:rFonts w:ascii="Calibri" w:eastAsia="Calibri" w:hAnsi="Calibri" w:cs="Calibri"/>
            <w:spacing w:val="-1"/>
            <w:sz w:val="18"/>
            <w:szCs w:val="18"/>
          </w:rPr>
          <w:delText>e</w:delText>
        </w:r>
        <w:r w:rsidDel="00841987">
          <w:rPr>
            <w:rFonts w:ascii="Calibri" w:eastAsia="Calibri" w:hAnsi="Calibri" w:cs="Calibri"/>
            <w:sz w:val="18"/>
            <w:szCs w:val="18"/>
          </w:rPr>
          <w:delText>a</w:delText>
        </w:r>
        <w:r w:rsidDel="00841987">
          <w:rPr>
            <w:rFonts w:ascii="Calibri" w:eastAsia="Calibri" w:hAnsi="Calibri" w:cs="Calibri"/>
            <w:spacing w:val="-1"/>
            <w:sz w:val="18"/>
            <w:szCs w:val="18"/>
          </w:rPr>
          <w:delText>r</w:delText>
        </w:r>
        <w:r w:rsidDel="00841987">
          <w:rPr>
            <w:rFonts w:ascii="Calibri" w:eastAsia="Calibri" w:hAnsi="Calibri" w:cs="Calibri"/>
            <w:sz w:val="18"/>
            <w:szCs w:val="18"/>
          </w:rPr>
          <w:delText>ned</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for all cours</w:delText>
        </w:r>
        <w:r w:rsidDel="00841987">
          <w:rPr>
            <w:rFonts w:ascii="Calibri" w:eastAsia="Calibri" w:hAnsi="Calibri" w:cs="Calibri"/>
            <w:spacing w:val="1"/>
            <w:sz w:val="18"/>
            <w:szCs w:val="18"/>
          </w:rPr>
          <w:delText>e</w:delText>
        </w:r>
        <w:r w:rsidDel="00841987">
          <w:rPr>
            <w:rFonts w:ascii="Calibri" w:eastAsia="Calibri" w:hAnsi="Calibri" w:cs="Calibri"/>
            <w:sz w:val="18"/>
            <w:szCs w:val="18"/>
          </w:rPr>
          <w:delText>work</w:delText>
        </w:r>
        <w:r w:rsidDel="00841987">
          <w:rPr>
            <w:rFonts w:ascii="Calibri" w:eastAsia="Calibri" w:hAnsi="Calibri" w:cs="Calibri"/>
            <w:spacing w:val="-5"/>
            <w:sz w:val="18"/>
            <w:szCs w:val="18"/>
          </w:rPr>
          <w:delText xml:space="preserve"> </w:delText>
        </w:r>
        <w:r w:rsidDel="00841987">
          <w:rPr>
            <w:rFonts w:ascii="Calibri" w:eastAsia="Calibri" w:hAnsi="Calibri" w:cs="Calibri"/>
            <w:sz w:val="18"/>
            <w:szCs w:val="18"/>
          </w:rPr>
          <w:delText>co</w:delText>
        </w:r>
        <w:r w:rsidDel="00841987">
          <w:rPr>
            <w:rFonts w:ascii="Calibri" w:eastAsia="Calibri" w:hAnsi="Calibri" w:cs="Calibri"/>
            <w:spacing w:val="1"/>
            <w:sz w:val="18"/>
            <w:szCs w:val="18"/>
          </w:rPr>
          <w:delText>m</w:delText>
        </w:r>
        <w:r w:rsidDel="00841987">
          <w:rPr>
            <w:rFonts w:ascii="Calibri" w:eastAsia="Calibri" w:hAnsi="Calibri" w:cs="Calibri"/>
            <w:sz w:val="18"/>
            <w:szCs w:val="18"/>
          </w:rPr>
          <w:delText>pleted during</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j</w:delText>
        </w:r>
        <w:r w:rsidDel="00841987">
          <w:rPr>
            <w:rFonts w:ascii="Calibri" w:eastAsia="Calibri" w:hAnsi="Calibri" w:cs="Calibri"/>
            <w:spacing w:val="-1"/>
            <w:sz w:val="18"/>
            <w:szCs w:val="18"/>
          </w:rPr>
          <w:delText>u</w:delText>
        </w:r>
        <w:r w:rsidDel="00841987">
          <w:rPr>
            <w:rFonts w:ascii="Calibri" w:eastAsia="Calibri" w:hAnsi="Calibri" w:cs="Calibri"/>
            <w:sz w:val="18"/>
            <w:szCs w:val="18"/>
          </w:rPr>
          <w:delText>nior and senior years</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of un</w:delText>
        </w:r>
        <w:r w:rsidDel="00841987">
          <w:rPr>
            <w:rFonts w:ascii="Calibri" w:eastAsia="Calibri" w:hAnsi="Calibri" w:cs="Calibri"/>
            <w:spacing w:val="-1"/>
            <w:sz w:val="18"/>
            <w:szCs w:val="18"/>
          </w:rPr>
          <w:delText>d</w:delText>
        </w:r>
        <w:r w:rsidDel="00841987">
          <w:rPr>
            <w:rFonts w:ascii="Calibri" w:eastAsia="Calibri" w:hAnsi="Calibri" w:cs="Calibri"/>
            <w:sz w:val="18"/>
            <w:szCs w:val="18"/>
          </w:rPr>
          <w:delText>ergr</w:delText>
        </w:r>
        <w:r w:rsidDel="00841987">
          <w:rPr>
            <w:rFonts w:ascii="Calibri" w:eastAsia="Calibri" w:hAnsi="Calibri" w:cs="Calibri"/>
            <w:spacing w:val="-1"/>
            <w:sz w:val="18"/>
            <w:szCs w:val="18"/>
          </w:rPr>
          <w:delText>a</w:delText>
        </w:r>
        <w:r w:rsidDel="00841987">
          <w:rPr>
            <w:rFonts w:ascii="Calibri" w:eastAsia="Calibri" w:hAnsi="Calibri" w:cs="Calibri"/>
            <w:sz w:val="18"/>
            <w:szCs w:val="18"/>
          </w:rPr>
          <w:delText>duate</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 xml:space="preserve">study). </w:delText>
        </w:r>
      </w:del>
      <w:commentRangeEnd w:id="3"/>
      <w:r>
        <w:rPr>
          <w:rStyle w:val="CommentReference"/>
        </w:rPr>
        <w:commentReference w:id="3"/>
      </w:r>
    </w:p>
    <w:p w14:paraId="2DF01833" w14:textId="77777777" w:rsidR="00841987" w:rsidRDefault="00841987" w:rsidP="00841987">
      <w:pPr>
        <w:tabs>
          <w:tab w:val="left" w:pos="1440"/>
        </w:tabs>
        <w:spacing w:before="19" w:line="200" w:lineRule="exact"/>
        <w:rPr>
          <w:sz w:val="20"/>
          <w:szCs w:val="20"/>
        </w:rPr>
      </w:pPr>
    </w:p>
    <w:p w14:paraId="6EDD1911" w14:textId="77777777" w:rsidR="00841987" w:rsidRDefault="00841987" w:rsidP="00841987">
      <w:pPr>
        <w:tabs>
          <w:tab w:val="left" w:pos="1440"/>
          <w:tab w:val="left" w:pos="2800"/>
        </w:tabs>
        <w:ind w:left="1079" w:right="1672" w:hanging="359"/>
        <w:rPr>
          <w:rFonts w:ascii="Calibri" w:eastAsia="Calibri" w:hAnsi="Calibri" w:cs="Calibri"/>
          <w:sz w:val="18"/>
          <w:szCs w:val="18"/>
        </w:rPr>
      </w:pPr>
      <w:r>
        <w:rPr>
          <w:rFonts w:ascii="Symbol" w:eastAsia="Symbol" w:hAnsi="Symbol" w:cs="Symbol"/>
          <w:sz w:val="18"/>
          <w:szCs w:val="18"/>
        </w:rPr>
        <w:t></w:t>
      </w:r>
      <w:r>
        <w:rPr>
          <w:sz w:val="18"/>
          <w:szCs w:val="18"/>
        </w:rPr>
        <w:tab/>
      </w:r>
      <w:r>
        <w:rPr>
          <w:rFonts w:ascii="Calibri" w:eastAsia="Calibri" w:hAnsi="Calibri" w:cs="Calibri"/>
          <w:sz w:val="18"/>
          <w:szCs w:val="18"/>
        </w:rPr>
        <w:t>Two letters</w:t>
      </w:r>
      <w:r>
        <w:rPr>
          <w:rFonts w:ascii="Calibri" w:eastAsia="Calibri" w:hAnsi="Calibri" w:cs="Calibri"/>
          <w:spacing w:val="-4"/>
          <w:sz w:val="18"/>
          <w:szCs w:val="18"/>
        </w:rPr>
        <w:t xml:space="preserve"> </w:t>
      </w:r>
      <w:r>
        <w:rPr>
          <w:rFonts w:ascii="Calibri" w:eastAsia="Calibri" w:hAnsi="Calibri" w:cs="Calibri"/>
          <w:sz w:val="18"/>
          <w:szCs w:val="18"/>
        </w:rPr>
        <w:t>of recommendation, one</w:t>
      </w:r>
      <w:r>
        <w:rPr>
          <w:rFonts w:ascii="Calibri" w:eastAsia="Calibri" w:hAnsi="Calibri" w:cs="Calibri"/>
          <w:spacing w:val="1"/>
          <w:sz w:val="18"/>
          <w:szCs w:val="18"/>
        </w:rPr>
        <w:t xml:space="preserve"> </w:t>
      </w:r>
      <w:r>
        <w:rPr>
          <w:rFonts w:ascii="Calibri" w:eastAsia="Calibri" w:hAnsi="Calibri" w:cs="Calibri"/>
          <w:sz w:val="18"/>
          <w:szCs w:val="18"/>
        </w:rPr>
        <w:t>from</w:t>
      </w:r>
      <w:r>
        <w:rPr>
          <w:rFonts w:ascii="Calibri" w:eastAsia="Calibri" w:hAnsi="Calibri" w:cs="Calibri"/>
          <w:spacing w:val="-4"/>
          <w:sz w:val="18"/>
          <w:szCs w:val="18"/>
        </w:rPr>
        <w:t xml:space="preserve"> </w:t>
      </w:r>
      <w:r>
        <w:rPr>
          <w:rFonts w:ascii="Calibri" w:eastAsia="Calibri" w:hAnsi="Calibri" w:cs="Calibri"/>
          <w:sz w:val="18"/>
          <w:szCs w:val="18"/>
        </w:rPr>
        <w:t>a facu</w:t>
      </w:r>
      <w:r>
        <w:rPr>
          <w:rFonts w:ascii="Calibri" w:eastAsia="Calibri" w:hAnsi="Calibri" w:cs="Calibri"/>
          <w:spacing w:val="-3"/>
          <w:sz w:val="18"/>
          <w:szCs w:val="18"/>
        </w:rPr>
        <w:t>l</w:t>
      </w:r>
      <w:r>
        <w:rPr>
          <w:rFonts w:ascii="Calibri" w:eastAsia="Calibri" w:hAnsi="Calibri" w:cs="Calibri"/>
          <w:sz w:val="18"/>
          <w:szCs w:val="18"/>
        </w:rPr>
        <w:t>ty member</w:t>
      </w:r>
      <w:r>
        <w:rPr>
          <w:rFonts w:ascii="Calibri" w:eastAsia="Calibri" w:hAnsi="Calibri" w:cs="Calibri"/>
          <w:spacing w:val="-6"/>
          <w:sz w:val="18"/>
          <w:szCs w:val="18"/>
        </w:rPr>
        <w:t xml:space="preserve"> </w:t>
      </w:r>
      <w:r>
        <w:rPr>
          <w:rFonts w:ascii="Calibri" w:eastAsia="Calibri" w:hAnsi="Calibri" w:cs="Calibri"/>
          <w:sz w:val="18"/>
          <w:szCs w:val="18"/>
        </w:rPr>
        <w:t>familiar with the</w:t>
      </w:r>
      <w:r>
        <w:rPr>
          <w:rFonts w:ascii="Calibri" w:eastAsia="Calibri" w:hAnsi="Calibri" w:cs="Calibri"/>
          <w:spacing w:val="-1"/>
          <w:sz w:val="18"/>
          <w:szCs w:val="18"/>
        </w:rPr>
        <w:t xml:space="preserve"> </w:t>
      </w:r>
      <w:r>
        <w:rPr>
          <w:rFonts w:ascii="Calibri" w:eastAsia="Calibri" w:hAnsi="Calibri" w:cs="Calibri"/>
          <w:sz w:val="18"/>
          <w:szCs w:val="18"/>
        </w:rPr>
        <w:t>applicant's</w:t>
      </w:r>
      <w:r>
        <w:rPr>
          <w:rFonts w:ascii="Calibri" w:eastAsia="Calibri" w:hAnsi="Calibri" w:cs="Calibri"/>
          <w:spacing w:val="1"/>
          <w:sz w:val="18"/>
          <w:szCs w:val="18"/>
        </w:rPr>
        <w:t xml:space="preserve"> </w:t>
      </w:r>
      <w:r>
        <w:rPr>
          <w:rFonts w:ascii="Calibri" w:eastAsia="Calibri" w:hAnsi="Calibri" w:cs="Calibri"/>
          <w:sz w:val="18"/>
          <w:szCs w:val="18"/>
        </w:rPr>
        <w:t>academic performance</w:t>
      </w:r>
      <w:r>
        <w:rPr>
          <w:rFonts w:ascii="Calibri" w:eastAsia="Calibri" w:hAnsi="Calibri" w:cs="Calibri"/>
          <w:spacing w:val="-8"/>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 potential.</w:t>
      </w:r>
      <w:r>
        <w:rPr>
          <w:rFonts w:ascii="Calibri" w:eastAsia="Calibri" w:hAnsi="Calibri" w:cs="Calibri"/>
          <w:spacing w:val="1"/>
          <w:sz w:val="18"/>
          <w:szCs w:val="18"/>
        </w:rPr>
        <w:t xml:space="preserve"> </w:t>
      </w:r>
      <w:r>
        <w:rPr>
          <w:rFonts w:ascii="Calibri" w:eastAsia="Calibri" w:hAnsi="Calibri" w:cs="Calibri"/>
          <w:sz w:val="18"/>
          <w:szCs w:val="18"/>
        </w:rPr>
        <w:t>Should</w:t>
      </w:r>
      <w:r>
        <w:rPr>
          <w:rFonts w:ascii="Calibri" w:eastAsia="Calibri" w:hAnsi="Calibri" w:cs="Calibri"/>
          <w:spacing w:val="1"/>
          <w:sz w:val="18"/>
          <w:szCs w:val="18"/>
        </w:rPr>
        <w:t xml:space="preserve"> </w:t>
      </w:r>
      <w:r>
        <w:rPr>
          <w:rFonts w:ascii="Calibri" w:eastAsia="Calibri" w:hAnsi="Calibri" w:cs="Calibri"/>
          <w:sz w:val="18"/>
          <w:szCs w:val="18"/>
        </w:rPr>
        <w:t>the</w:t>
      </w:r>
      <w:r>
        <w:rPr>
          <w:rFonts w:ascii="Calibri" w:eastAsia="Calibri" w:hAnsi="Calibri" w:cs="Calibri"/>
          <w:spacing w:val="-1"/>
          <w:sz w:val="18"/>
          <w:szCs w:val="18"/>
        </w:rPr>
        <w:t xml:space="preserve"> </w:t>
      </w:r>
      <w:r>
        <w:rPr>
          <w:rFonts w:ascii="Calibri" w:eastAsia="Calibri" w:hAnsi="Calibri" w:cs="Calibri"/>
          <w:sz w:val="18"/>
          <w:szCs w:val="18"/>
        </w:rPr>
        <w:t>applicant be</w:t>
      </w:r>
      <w:r>
        <w:rPr>
          <w:rFonts w:ascii="Calibri" w:eastAsia="Calibri" w:hAnsi="Calibri" w:cs="Calibri"/>
          <w:spacing w:val="-1"/>
          <w:sz w:val="18"/>
          <w:szCs w:val="18"/>
        </w:rPr>
        <w:t xml:space="preserve"> </w:t>
      </w:r>
      <w:r>
        <w:rPr>
          <w:rFonts w:ascii="Calibri" w:eastAsia="Calibri" w:hAnsi="Calibri" w:cs="Calibri"/>
          <w:sz w:val="18"/>
          <w:szCs w:val="18"/>
        </w:rPr>
        <w:t>unable</w:t>
      </w:r>
      <w:r>
        <w:rPr>
          <w:rFonts w:ascii="Calibri" w:eastAsia="Calibri" w:hAnsi="Calibri" w:cs="Calibri"/>
          <w:spacing w:val="1"/>
          <w:sz w:val="18"/>
          <w:szCs w:val="18"/>
        </w:rPr>
        <w:t xml:space="preserve"> </w:t>
      </w:r>
      <w:r>
        <w:rPr>
          <w:rFonts w:ascii="Calibri" w:eastAsia="Calibri" w:hAnsi="Calibri" w:cs="Calibri"/>
          <w:sz w:val="18"/>
          <w:szCs w:val="18"/>
        </w:rPr>
        <w:t>to p</w:t>
      </w:r>
      <w:r>
        <w:rPr>
          <w:rFonts w:ascii="Calibri" w:eastAsia="Calibri" w:hAnsi="Calibri" w:cs="Calibri"/>
          <w:spacing w:val="-1"/>
          <w:sz w:val="18"/>
          <w:szCs w:val="18"/>
        </w:rPr>
        <w:t>r</w:t>
      </w:r>
      <w:r>
        <w:rPr>
          <w:rFonts w:ascii="Calibri" w:eastAsia="Calibri" w:hAnsi="Calibri" w:cs="Calibri"/>
          <w:sz w:val="18"/>
          <w:szCs w:val="18"/>
        </w:rPr>
        <w:t>ovide the</w:t>
      </w:r>
      <w:r>
        <w:rPr>
          <w:rFonts w:ascii="Calibri" w:eastAsia="Calibri" w:hAnsi="Calibri" w:cs="Calibri"/>
          <w:spacing w:val="-1"/>
          <w:sz w:val="18"/>
          <w:szCs w:val="18"/>
        </w:rPr>
        <w:t xml:space="preserve"> </w:t>
      </w:r>
      <w:r>
        <w:rPr>
          <w:rFonts w:ascii="Calibri" w:eastAsia="Calibri" w:hAnsi="Calibri" w:cs="Calibri"/>
          <w:sz w:val="18"/>
          <w:szCs w:val="18"/>
        </w:rPr>
        <w:t>letter</w:t>
      </w:r>
      <w:r>
        <w:rPr>
          <w:rFonts w:ascii="Calibri" w:eastAsia="Calibri" w:hAnsi="Calibri" w:cs="Calibri"/>
          <w:spacing w:val="-4"/>
          <w:sz w:val="18"/>
          <w:szCs w:val="18"/>
        </w:rPr>
        <w:t xml:space="preserve"> </w:t>
      </w:r>
      <w:r>
        <w:rPr>
          <w:rFonts w:ascii="Calibri" w:eastAsia="Calibri" w:hAnsi="Calibri" w:cs="Calibri"/>
          <w:sz w:val="18"/>
          <w:szCs w:val="18"/>
        </w:rPr>
        <w:t>from</w:t>
      </w:r>
      <w:r>
        <w:rPr>
          <w:rFonts w:ascii="Calibri" w:eastAsia="Calibri" w:hAnsi="Calibri" w:cs="Calibri"/>
          <w:spacing w:val="-4"/>
          <w:sz w:val="18"/>
          <w:szCs w:val="18"/>
        </w:rPr>
        <w:t xml:space="preserve"> </w:t>
      </w:r>
      <w:r>
        <w:rPr>
          <w:rFonts w:ascii="Calibri" w:eastAsia="Calibri" w:hAnsi="Calibri" w:cs="Calibri"/>
          <w:sz w:val="18"/>
          <w:szCs w:val="18"/>
        </w:rPr>
        <w:t>a former</w:t>
      </w:r>
      <w:r>
        <w:rPr>
          <w:rFonts w:ascii="Calibri" w:eastAsia="Calibri" w:hAnsi="Calibri" w:cs="Calibri"/>
          <w:spacing w:val="-5"/>
          <w:sz w:val="18"/>
          <w:szCs w:val="18"/>
        </w:rPr>
        <w:t xml:space="preserve"> </w:t>
      </w:r>
      <w:r>
        <w:rPr>
          <w:rFonts w:ascii="Calibri" w:eastAsia="Calibri" w:hAnsi="Calibri" w:cs="Calibri"/>
          <w:sz w:val="18"/>
          <w:szCs w:val="18"/>
        </w:rPr>
        <w:t>professor, with the</w:t>
      </w:r>
      <w:r>
        <w:rPr>
          <w:rFonts w:ascii="Calibri" w:eastAsia="Calibri" w:hAnsi="Calibri" w:cs="Calibri"/>
          <w:spacing w:val="-1"/>
          <w:sz w:val="18"/>
          <w:szCs w:val="18"/>
        </w:rPr>
        <w:t xml:space="preserve"> </w:t>
      </w:r>
      <w:r>
        <w:rPr>
          <w:rFonts w:ascii="Calibri" w:eastAsia="Calibri" w:hAnsi="Calibri" w:cs="Calibri"/>
          <w:sz w:val="18"/>
          <w:szCs w:val="18"/>
        </w:rPr>
        <w:t>director's</w:t>
      </w:r>
      <w:r>
        <w:rPr>
          <w:rFonts w:ascii="Calibri" w:eastAsia="Calibri" w:hAnsi="Calibri" w:cs="Calibri"/>
          <w:spacing w:val="-6"/>
          <w:sz w:val="18"/>
          <w:szCs w:val="18"/>
        </w:rPr>
        <w:t xml:space="preserve"> </w:t>
      </w:r>
      <w:r>
        <w:rPr>
          <w:rFonts w:ascii="Calibri" w:eastAsia="Calibri" w:hAnsi="Calibri" w:cs="Calibri"/>
          <w:sz w:val="18"/>
          <w:szCs w:val="18"/>
        </w:rPr>
        <w:t>approval, let</w:t>
      </w:r>
      <w:r>
        <w:rPr>
          <w:rFonts w:ascii="Calibri" w:eastAsia="Calibri" w:hAnsi="Calibri" w:cs="Calibri"/>
          <w:spacing w:val="1"/>
          <w:sz w:val="18"/>
          <w:szCs w:val="18"/>
        </w:rPr>
        <w:t>te</w:t>
      </w:r>
      <w:r>
        <w:rPr>
          <w:rFonts w:ascii="Calibri" w:eastAsia="Calibri" w:hAnsi="Calibri" w:cs="Calibri"/>
          <w:sz w:val="18"/>
          <w:szCs w:val="18"/>
        </w:rPr>
        <w:t>rs</w:t>
      </w:r>
      <w:r>
        <w:rPr>
          <w:rFonts w:ascii="Calibri" w:eastAsia="Calibri" w:hAnsi="Calibri" w:cs="Calibri"/>
          <w:spacing w:val="-3"/>
          <w:sz w:val="18"/>
          <w:szCs w:val="18"/>
        </w:rPr>
        <w:t xml:space="preserve"> </w:t>
      </w:r>
      <w:r>
        <w:rPr>
          <w:rFonts w:ascii="Calibri" w:eastAsia="Calibri" w:hAnsi="Calibri" w:cs="Calibri"/>
          <w:sz w:val="18"/>
          <w:szCs w:val="18"/>
        </w:rPr>
        <w:t>from</w:t>
      </w:r>
      <w:r>
        <w:rPr>
          <w:rFonts w:ascii="Calibri" w:eastAsia="Calibri" w:hAnsi="Calibri" w:cs="Calibri"/>
          <w:spacing w:val="-4"/>
          <w:sz w:val="18"/>
          <w:szCs w:val="18"/>
        </w:rPr>
        <w:t xml:space="preserve"> </w:t>
      </w:r>
      <w:r>
        <w:rPr>
          <w:rFonts w:ascii="Calibri" w:eastAsia="Calibri" w:hAnsi="Calibri" w:cs="Calibri"/>
          <w:sz w:val="18"/>
          <w:szCs w:val="18"/>
        </w:rPr>
        <w:t>other</w:t>
      </w:r>
      <w:r>
        <w:rPr>
          <w:rFonts w:ascii="Calibri" w:eastAsia="Calibri" w:hAnsi="Calibri" w:cs="Calibri"/>
          <w:spacing w:val="-4"/>
          <w:sz w:val="18"/>
          <w:szCs w:val="18"/>
        </w:rPr>
        <w:t xml:space="preserve"> </w:t>
      </w:r>
      <w:r>
        <w:rPr>
          <w:rFonts w:ascii="Calibri" w:eastAsia="Calibri" w:hAnsi="Calibri" w:cs="Calibri"/>
          <w:sz w:val="18"/>
          <w:szCs w:val="18"/>
        </w:rPr>
        <w:t>sourc</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will be</w:t>
      </w:r>
      <w:r>
        <w:rPr>
          <w:rFonts w:ascii="Calibri" w:eastAsia="Calibri" w:hAnsi="Calibri" w:cs="Calibri"/>
          <w:spacing w:val="-1"/>
          <w:sz w:val="18"/>
          <w:szCs w:val="18"/>
        </w:rPr>
        <w:t xml:space="preserve"> </w:t>
      </w:r>
      <w:r>
        <w:rPr>
          <w:rFonts w:ascii="Calibri" w:eastAsia="Calibri" w:hAnsi="Calibri" w:cs="Calibri"/>
          <w:sz w:val="18"/>
          <w:szCs w:val="18"/>
        </w:rPr>
        <w:t>accepted.</w:t>
      </w:r>
    </w:p>
    <w:p w14:paraId="33179863" w14:textId="77777777" w:rsidR="00841987" w:rsidRDefault="00841987" w:rsidP="00841987">
      <w:pPr>
        <w:tabs>
          <w:tab w:val="left" w:pos="1440"/>
        </w:tabs>
        <w:spacing w:before="19" w:line="200" w:lineRule="exact"/>
        <w:rPr>
          <w:sz w:val="20"/>
          <w:szCs w:val="20"/>
        </w:rPr>
      </w:pPr>
    </w:p>
    <w:p w14:paraId="2B3DE781" w14:textId="77777777" w:rsidR="00841987" w:rsidRPr="007D1E25" w:rsidRDefault="00841987" w:rsidP="00841987">
      <w:pPr>
        <w:tabs>
          <w:tab w:val="left" w:pos="1440"/>
          <w:tab w:val="left" w:pos="2800"/>
        </w:tabs>
        <w:ind w:left="1079" w:right="1869" w:hanging="358"/>
        <w:rPr>
          <w:rFonts w:ascii="Calibri" w:eastAsia="Calibri" w:hAnsi="Calibri" w:cs="Calibri"/>
          <w:sz w:val="18"/>
          <w:szCs w:val="18"/>
        </w:rPr>
      </w:pPr>
      <w:r>
        <w:rPr>
          <w:rFonts w:ascii="Symbol" w:eastAsia="Symbol" w:hAnsi="Symbol" w:cs="Symbol"/>
          <w:sz w:val="18"/>
          <w:szCs w:val="18"/>
        </w:rPr>
        <w:t></w:t>
      </w:r>
      <w:r>
        <w:rPr>
          <w:sz w:val="18"/>
          <w:szCs w:val="18"/>
        </w:rPr>
        <w:tab/>
      </w:r>
      <w:r>
        <w:rPr>
          <w:rFonts w:ascii="Calibri" w:eastAsia="Calibri" w:hAnsi="Calibri" w:cs="Calibri"/>
          <w:sz w:val="18"/>
          <w:szCs w:val="18"/>
        </w:rPr>
        <w:t>The</w:t>
      </w:r>
      <w:r>
        <w:rPr>
          <w:rFonts w:ascii="Calibri" w:eastAsia="Calibri" w:hAnsi="Calibri" w:cs="Calibri"/>
          <w:spacing w:val="1"/>
          <w:sz w:val="18"/>
          <w:szCs w:val="18"/>
        </w:rPr>
        <w:t xml:space="preserve"> </w:t>
      </w:r>
      <w:r>
        <w:rPr>
          <w:rFonts w:ascii="Calibri" w:eastAsia="Calibri" w:hAnsi="Calibri" w:cs="Calibri"/>
          <w:sz w:val="18"/>
          <w:szCs w:val="18"/>
        </w:rPr>
        <w:t>submi</w:t>
      </w:r>
      <w:r>
        <w:rPr>
          <w:rFonts w:ascii="Calibri" w:eastAsia="Calibri" w:hAnsi="Calibri" w:cs="Calibri"/>
          <w:spacing w:val="-1"/>
          <w:sz w:val="18"/>
          <w:szCs w:val="18"/>
        </w:rPr>
        <w:t>s</w:t>
      </w:r>
      <w:r>
        <w:rPr>
          <w:rFonts w:ascii="Calibri" w:eastAsia="Calibri" w:hAnsi="Calibri" w:cs="Calibri"/>
          <w:sz w:val="18"/>
          <w:szCs w:val="18"/>
        </w:rPr>
        <w:t>sion</w:t>
      </w:r>
      <w:r>
        <w:rPr>
          <w:rFonts w:ascii="Calibri" w:eastAsia="Calibri" w:hAnsi="Calibri" w:cs="Calibri"/>
          <w:spacing w:val="1"/>
          <w:sz w:val="18"/>
          <w:szCs w:val="18"/>
        </w:rPr>
        <w:t xml:space="preserve"> </w:t>
      </w:r>
      <w:r>
        <w:rPr>
          <w:rFonts w:ascii="Calibri" w:eastAsia="Calibri" w:hAnsi="Calibri" w:cs="Calibri"/>
          <w:sz w:val="18"/>
          <w:szCs w:val="18"/>
        </w:rPr>
        <w:t>of a one‐p</w:t>
      </w:r>
      <w:r>
        <w:rPr>
          <w:rFonts w:ascii="Calibri" w:eastAsia="Calibri" w:hAnsi="Calibri" w:cs="Calibri"/>
          <w:spacing w:val="-1"/>
          <w:sz w:val="18"/>
          <w:szCs w:val="18"/>
        </w:rPr>
        <w:t>a</w:t>
      </w:r>
      <w:r>
        <w:rPr>
          <w:rFonts w:ascii="Calibri" w:eastAsia="Calibri" w:hAnsi="Calibri" w:cs="Calibri"/>
          <w:sz w:val="18"/>
          <w:szCs w:val="18"/>
        </w:rPr>
        <w:t>ge</w:t>
      </w:r>
      <w:r>
        <w:rPr>
          <w:rFonts w:ascii="Calibri" w:eastAsia="Calibri" w:hAnsi="Calibri" w:cs="Calibri"/>
          <w:spacing w:val="-1"/>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a</w:t>
      </w:r>
      <w:r>
        <w:rPr>
          <w:rFonts w:ascii="Calibri" w:eastAsia="Calibri" w:hAnsi="Calibri" w:cs="Calibri"/>
          <w:sz w:val="18"/>
          <w:szCs w:val="18"/>
        </w:rPr>
        <w:t>reer</w:t>
      </w:r>
      <w:r>
        <w:rPr>
          <w:rFonts w:ascii="Calibri" w:eastAsia="Calibri" w:hAnsi="Calibri" w:cs="Calibri"/>
          <w:spacing w:val="-4"/>
          <w:sz w:val="18"/>
          <w:szCs w:val="18"/>
        </w:rPr>
        <w:t xml:space="preserve"> </w:t>
      </w:r>
      <w:r>
        <w:rPr>
          <w:rFonts w:ascii="Calibri" w:eastAsia="Calibri" w:hAnsi="Calibri" w:cs="Calibri"/>
          <w:sz w:val="18"/>
          <w:szCs w:val="18"/>
        </w:rPr>
        <w:t>statement</w:t>
      </w:r>
      <w:r>
        <w:rPr>
          <w:rFonts w:ascii="Calibri" w:eastAsia="Calibri" w:hAnsi="Calibri" w:cs="Calibri"/>
          <w:spacing w:val="-9"/>
          <w:sz w:val="18"/>
          <w:szCs w:val="18"/>
        </w:rPr>
        <w:t xml:space="preserve"> </w:t>
      </w:r>
      <w:r>
        <w:rPr>
          <w:rFonts w:ascii="Calibri" w:eastAsia="Calibri" w:hAnsi="Calibri" w:cs="Calibri"/>
          <w:sz w:val="18"/>
          <w:szCs w:val="18"/>
        </w:rPr>
        <w:t>detailing</w:t>
      </w:r>
      <w:r>
        <w:rPr>
          <w:rFonts w:ascii="Calibri" w:eastAsia="Calibri" w:hAnsi="Calibri" w:cs="Calibri"/>
          <w:spacing w:val="-2"/>
          <w:sz w:val="18"/>
          <w:szCs w:val="18"/>
        </w:rPr>
        <w:t xml:space="preserve"> </w:t>
      </w:r>
      <w:r>
        <w:rPr>
          <w:rFonts w:ascii="Calibri" w:eastAsia="Calibri" w:hAnsi="Calibri" w:cs="Calibri"/>
          <w:sz w:val="18"/>
          <w:szCs w:val="18"/>
        </w:rPr>
        <w:t>the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z w:val="18"/>
          <w:szCs w:val="18"/>
        </w:rPr>
        <w:t xml:space="preserve">plicant's </w:t>
      </w:r>
      <w:r>
        <w:rPr>
          <w:rFonts w:ascii="Calibri" w:eastAsia="Calibri" w:hAnsi="Calibri" w:cs="Calibri"/>
          <w:spacing w:val="-1"/>
          <w:sz w:val="18"/>
          <w:szCs w:val="18"/>
        </w:rPr>
        <w:t>c</w:t>
      </w:r>
      <w:r>
        <w:rPr>
          <w:rFonts w:ascii="Calibri" w:eastAsia="Calibri" w:hAnsi="Calibri" w:cs="Calibri"/>
          <w:sz w:val="18"/>
          <w:szCs w:val="18"/>
        </w:rPr>
        <w:t>areer</w:t>
      </w:r>
      <w:r>
        <w:rPr>
          <w:rFonts w:ascii="Calibri" w:eastAsia="Calibri" w:hAnsi="Calibri" w:cs="Calibri"/>
          <w:spacing w:val="-4"/>
          <w:sz w:val="18"/>
          <w:szCs w:val="18"/>
        </w:rPr>
        <w:t xml:space="preserve"> </w:t>
      </w:r>
      <w:r>
        <w:rPr>
          <w:rFonts w:ascii="Calibri" w:eastAsia="Calibri" w:hAnsi="Calibri" w:cs="Calibri"/>
          <w:sz w:val="18"/>
          <w:szCs w:val="18"/>
        </w:rPr>
        <w:t>goa</w:t>
      </w:r>
      <w:r>
        <w:rPr>
          <w:rFonts w:ascii="Calibri" w:eastAsia="Calibri" w:hAnsi="Calibri" w:cs="Calibri"/>
          <w:spacing w:val="-1"/>
          <w:sz w:val="18"/>
          <w:szCs w:val="18"/>
        </w:rPr>
        <w:t>l</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 xml:space="preserve">and </w:t>
      </w:r>
      <w:r w:rsidRPr="007D1E25">
        <w:rPr>
          <w:rFonts w:ascii="Calibri" w:eastAsia="Calibri" w:hAnsi="Calibri" w:cs="Calibri"/>
          <w:sz w:val="18"/>
          <w:szCs w:val="18"/>
        </w:rPr>
        <w:t>aspirations, including ways</w:t>
      </w:r>
      <w:r w:rsidRPr="007D1E25">
        <w:rPr>
          <w:rFonts w:ascii="Calibri" w:eastAsia="Calibri" w:hAnsi="Calibri" w:cs="Calibri"/>
          <w:spacing w:val="-3"/>
          <w:sz w:val="18"/>
          <w:szCs w:val="18"/>
        </w:rPr>
        <w:t xml:space="preserve"> </w:t>
      </w:r>
      <w:r w:rsidRPr="007D1E25">
        <w:rPr>
          <w:rFonts w:ascii="Calibri" w:eastAsia="Calibri" w:hAnsi="Calibri" w:cs="Calibri"/>
          <w:spacing w:val="-1"/>
          <w:sz w:val="18"/>
          <w:szCs w:val="18"/>
        </w:rPr>
        <w:t>i</w:t>
      </w:r>
      <w:r w:rsidRPr="007D1E25">
        <w:rPr>
          <w:rFonts w:ascii="Calibri" w:eastAsia="Calibri" w:hAnsi="Calibri" w:cs="Calibri"/>
          <w:sz w:val="18"/>
          <w:szCs w:val="18"/>
        </w:rPr>
        <w:t>n which the</w:t>
      </w:r>
      <w:r w:rsidRPr="007D1E25">
        <w:rPr>
          <w:rFonts w:ascii="Calibri" w:eastAsia="Calibri" w:hAnsi="Calibri" w:cs="Calibri"/>
          <w:spacing w:val="-1"/>
          <w:sz w:val="18"/>
          <w:szCs w:val="18"/>
        </w:rPr>
        <w:t xml:space="preserve"> </w:t>
      </w:r>
      <w:r w:rsidRPr="007D1E25">
        <w:rPr>
          <w:rFonts w:ascii="Calibri" w:eastAsia="Calibri" w:hAnsi="Calibri" w:cs="Calibri"/>
          <w:sz w:val="18"/>
          <w:szCs w:val="18"/>
        </w:rPr>
        <w:t>applicant believ</w:t>
      </w:r>
      <w:r w:rsidRPr="007D1E25">
        <w:rPr>
          <w:rFonts w:ascii="Calibri" w:eastAsia="Calibri" w:hAnsi="Calibri" w:cs="Calibri"/>
          <w:spacing w:val="1"/>
          <w:sz w:val="18"/>
          <w:szCs w:val="18"/>
        </w:rPr>
        <w:t>e</w:t>
      </w:r>
      <w:r w:rsidRPr="007D1E25">
        <w:rPr>
          <w:rFonts w:ascii="Calibri" w:eastAsia="Calibri" w:hAnsi="Calibri" w:cs="Calibri"/>
          <w:sz w:val="18"/>
          <w:szCs w:val="18"/>
        </w:rPr>
        <w:t>s</w:t>
      </w:r>
      <w:r w:rsidRPr="007D1E25">
        <w:rPr>
          <w:rFonts w:ascii="Calibri" w:eastAsia="Calibri" w:hAnsi="Calibri" w:cs="Calibri"/>
          <w:spacing w:val="-4"/>
          <w:sz w:val="18"/>
          <w:szCs w:val="18"/>
        </w:rPr>
        <w:t xml:space="preserve"> </w:t>
      </w:r>
      <w:r w:rsidRPr="007D1E25">
        <w:rPr>
          <w:rFonts w:ascii="Calibri" w:eastAsia="Calibri" w:hAnsi="Calibri" w:cs="Calibri"/>
          <w:sz w:val="18"/>
          <w:szCs w:val="18"/>
        </w:rPr>
        <w:t>the</w:t>
      </w:r>
      <w:r w:rsidRPr="007D1E25">
        <w:rPr>
          <w:rFonts w:ascii="Calibri" w:eastAsia="Calibri" w:hAnsi="Calibri" w:cs="Calibri"/>
          <w:spacing w:val="-1"/>
          <w:sz w:val="18"/>
          <w:szCs w:val="18"/>
        </w:rPr>
        <w:t xml:space="preserve"> </w:t>
      </w:r>
      <w:r w:rsidRPr="007D1E25">
        <w:rPr>
          <w:rFonts w:ascii="Calibri" w:eastAsia="Calibri" w:hAnsi="Calibri" w:cs="Calibri"/>
          <w:sz w:val="18"/>
          <w:szCs w:val="18"/>
        </w:rPr>
        <w:t>M.P.A. degree</w:t>
      </w:r>
      <w:r w:rsidRPr="007D1E25">
        <w:rPr>
          <w:rFonts w:ascii="Calibri" w:eastAsia="Calibri" w:hAnsi="Calibri" w:cs="Calibri"/>
          <w:spacing w:val="-6"/>
          <w:sz w:val="18"/>
          <w:szCs w:val="18"/>
        </w:rPr>
        <w:t xml:space="preserve"> </w:t>
      </w:r>
      <w:r w:rsidRPr="007D1E25">
        <w:rPr>
          <w:rFonts w:ascii="Calibri" w:eastAsia="Calibri" w:hAnsi="Calibri" w:cs="Calibri"/>
          <w:sz w:val="18"/>
          <w:szCs w:val="18"/>
        </w:rPr>
        <w:t>can help</w:t>
      </w:r>
      <w:r w:rsidRPr="007D1E25">
        <w:rPr>
          <w:rFonts w:ascii="Calibri" w:eastAsia="Calibri" w:hAnsi="Calibri" w:cs="Calibri"/>
          <w:spacing w:val="1"/>
          <w:sz w:val="18"/>
          <w:szCs w:val="18"/>
        </w:rPr>
        <w:t xml:space="preserve"> </w:t>
      </w:r>
      <w:r w:rsidRPr="007D1E25">
        <w:rPr>
          <w:rFonts w:ascii="Calibri" w:eastAsia="Calibri" w:hAnsi="Calibri" w:cs="Calibri"/>
          <w:sz w:val="18"/>
          <w:szCs w:val="18"/>
        </w:rPr>
        <w:t>to facilitate</w:t>
      </w:r>
      <w:r w:rsidRPr="007D1E25">
        <w:rPr>
          <w:rFonts w:ascii="Calibri" w:eastAsia="Calibri" w:hAnsi="Calibri" w:cs="Calibri"/>
          <w:spacing w:val="-2"/>
          <w:sz w:val="18"/>
          <w:szCs w:val="18"/>
        </w:rPr>
        <w:t xml:space="preserve"> </w:t>
      </w:r>
      <w:r w:rsidRPr="007D1E25">
        <w:rPr>
          <w:rFonts w:ascii="Calibri" w:eastAsia="Calibri" w:hAnsi="Calibri" w:cs="Calibri"/>
          <w:sz w:val="18"/>
          <w:szCs w:val="18"/>
        </w:rPr>
        <w:t>the</w:t>
      </w:r>
      <w:r w:rsidRPr="007D1E25">
        <w:rPr>
          <w:rFonts w:ascii="Calibri" w:eastAsia="Calibri" w:hAnsi="Calibri" w:cs="Calibri"/>
          <w:spacing w:val="-1"/>
          <w:sz w:val="18"/>
          <w:szCs w:val="18"/>
        </w:rPr>
        <w:t xml:space="preserve"> </w:t>
      </w:r>
      <w:r w:rsidRPr="007D1E25">
        <w:rPr>
          <w:rFonts w:ascii="Calibri" w:eastAsia="Calibri" w:hAnsi="Calibri" w:cs="Calibri"/>
          <w:sz w:val="18"/>
          <w:szCs w:val="18"/>
        </w:rPr>
        <w:t>stated</w:t>
      </w:r>
      <w:r w:rsidRPr="007D1E25">
        <w:rPr>
          <w:rFonts w:ascii="Calibri" w:eastAsia="Calibri" w:hAnsi="Calibri" w:cs="Calibri"/>
          <w:spacing w:val="-6"/>
          <w:sz w:val="18"/>
          <w:szCs w:val="18"/>
        </w:rPr>
        <w:t xml:space="preserve"> </w:t>
      </w:r>
      <w:r w:rsidRPr="007D1E25">
        <w:rPr>
          <w:rFonts w:ascii="Calibri" w:eastAsia="Calibri" w:hAnsi="Calibri" w:cs="Calibri"/>
          <w:sz w:val="18"/>
          <w:szCs w:val="18"/>
        </w:rPr>
        <w:t>goals.</w:t>
      </w:r>
    </w:p>
    <w:p w14:paraId="00E71C07" w14:textId="77777777" w:rsidR="00841987" w:rsidRPr="007D1E25" w:rsidRDefault="00841987" w:rsidP="00841987">
      <w:pPr>
        <w:tabs>
          <w:tab w:val="left" w:pos="1440"/>
          <w:tab w:val="left" w:pos="2800"/>
        </w:tabs>
        <w:ind w:left="1079" w:right="1869" w:hanging="358"/>
        <w:rPr>
          <w:rFonts w:ascii="Calibri" w:eastAsia="Calibri" w:hAnsi="Calibri" w:cs="Calibri"/>
          <w:sz w:val="18"/>
          <w:szCs w:val="18"/>
        </w:rPr>
      </w:pPr>
    </w:p>
    <w:p w14:paraId="3D2AFC0E" w14:textId="77777777" w:rsidR="00841987" w:rsidRPr="007D1E25" w:rsidRDefault="00841987" w:rsidP="00841987">
      <w:pPr>
        <w:pStyle w:val="ListParagraph"/>
        <w:numPr>
          <w:ilvl w:val="0"/>
          <w:numId w:val="2"/>
        </w:numPr>
        <w:tabs>
          <w:tab w:val="left" w:pos="1080"/>
          <w:tab w:val="left" w:pos="1440"/>
        </w:tabs>
        <w:ind w:right="1869"/>
        <w:rPr>
          <w:rFonts w:ascii="Calibri" w:eastAsia="Calibri" w:hAnsi="Calibri" w:cs="Calibri"/>
          <w:sz w:val="18"/>
          <w:szCs w:val="18"/>
        </w:rPr>
      </w:pPr>
      <w:r w:rsidRPr="007D1E25">
        <w:rPr>
          <w:rFonts w:ascii="Calibri" w:eastAsia="Calibri" w:hAnsi="Calibri" w:cs="Calibri"/>
          <w:sz w:val="18"/>
          <w:szCs w:val="18"/>
        </w:rPr>
        <w:t xml:space="preserve">The submission of a Resume showing work experience. </w:t>
      </w:r>
    </w:p>
    <w:p w14:paraId="351471D1" w14:textId="77777777" w:rsidR="00841987" w:rsidRPr="007D1E25" w:rsidRDefault="00841987" w:rsidP="00841987">
      <w:pPr>
        <w:tabs>
          <w:tab w:val="left" w:pos="1440"/>
          <w:tab w:val="left" w:pos="2800"/>
        </w:tabs>
        <w:ind w:left="1079" w:right="1869" w:hanging="358"/>
        <w:rPr>
          <w:rFonts w:ascii="Calibri" w:eastAsia="Calibri" w:hAnsi="Calibri" w:cs="Calibri"/>
          <w:sz w:val="18"/>
          <w:szCs w:val="18"/>
        </w:rPr>
      </w:pPr>
    </w:p>
    <w:p w14:paraId="6C5F1DDD" w14:textId="77777777" w:rsidR="00841987" w:rsidRPr="00841987" w:rsidRDefault="00841987" w:rsidP="00841987">
      <w:pPr>
        <w:pStyle w:val="ListParagraph"/>
        <w:numPr>
          <w:ilvl w:val="0"/>
          <w:numId w:val="1"/>
        </w:numPr>
        <w:tabs>
          <w:tab w:val="left" w:pos="1080"/>
          <w:tab w:val="left" w:pos="1440"/>
        </w:tabs>
        <w:ind w:right="1869"/>
        <w:rPr>
          <w:ins w:id="8" w:author="Hines-Cobb, Carol" w:date="2015-05-07T13:37:00Z"/>
          <w:rFonts w:ascii="Calibri" w:eastAsia="Calibri" w:hAnsi="Calibri" w:cs="Calibri"/>
          <w:sz w:val="18"/>
          <w:szCs w:val="18"/>
          <w:rPrChange w:id="9" w:author="Hines-Cobb, Carol" w:date="2015-05-07T13:37:00Z">
            <w:rPr>
              <w:ins w:id="10" w:author="Hines-Cobb, Carol" w:date="2015-05-07T13:37:00Z"/>
              <w:rFonts w:ascii="Calibri" w:hAnsi="Calibri" w:cs="Calibri"/>
              <w:sz w:val="18"/>
            </w:rPr>
          </w:rPrChange>
        </w:rPr>
      </w:pPr>
      <w:r w:rsidRPr="007D1E25">
        <w:rPr>
          <w:rFonts w:ascii="Calibri" w:hAnsi="Calibri" w:cs="Calibri"/>
          <w:sz w:val="18"/>
        </w:rPr>
        <w:t xml:space="preserve">Students </w:t>
      </w:r>
      <w:r w:rsidRPr="007D1E25">
        <w:rPr>
          <w:rFonts w:ascii="Calibri" w:hAnsi="Calibri"/>
          <w:b/>
          <w:bCs/>
          <w:sz w:val="18"/>
          <w:szCs w:val="18"/>
          <w:u w:val="single"/>
        </w:rPr>
        <w:t>entering the Executive Public Administration Concentration</w:t>
      </w:r>
      <w:r w:rsidRPr="007D1E25">
        <w:rPr>
          <w:rFonts w:ascii="Calibri" w:hAnsi="Calibri"/>
          <w:sz w:val="18"/>
          <w:szCs w:val="18"/>
        </w:rPr>
        <w:t xml:space="preserve"> </w:t>
      </w:r>
      <w:r w:rsidRPr="007D1E25">
        <w:rPr>
          <w:rFonts w:ascii="Calibri" w:hAnsi="Calibri" w:cs="Calibri"/>
          <w:sz w:val="18"/>
        </w:rPr>
        <w:t xml:space="preserve"> must have at least five years of cumulative experience in public service, including at least three years at the middle to upper level.</w:t>
      </w:r>
    </w:p>
    <w:p w14:paraId="1809974E" w14:textId="77777777" w:rsidR="00841987" w:rsidRPr="007D1E25" w:rsidRDefault="00841987">
      <w:pPr>
        <w:pStyle w:val="ListParagraph"/>
        <w:tabs>
          <w:tab w:val="left" w:pos="1080"/>
          <w:tab w:val="left" w:pos="1440"/>
        </w:tabs>
        <w:ind w:left="1080" w:right="1869"/>
        <w:rPr>
          <w:rFonts w:ascii="Calibri" w:eastAsia="Calibri" w:hAnsi="Calibri" w:cs="Calibri"/>
          <w:sz w:val="18"/>
          <w:szCs w:val="18"/>
        </w:rPr>
        <w:pPrChange w:id="11" w:author="Hines-Cobb, Carol" w:date="2015-05-07T13:37:00Z">
          <w:pPr>
            <w:pStyle w:val="ListParagraph"/>
            <w:numPr>
              <w:numId w:val="1"/>
            </w:numPr>
            <w:tabs>
              <w:tab w:val="left" w:pos="1080"/>
            </w:tabs>
            <w:ind w:left="1080" w:right="1869" w:hanging="360"/>
          </w:pPr>
        </w:pPrChange>
      </w:pPr>
    </w:p>
    <w:p w14:paraId="42FE5417" w14:textId="77777777" w:rsidR="00841987" w:rsidRDefault="00841987" w:rsidP="00841987">
      <w:pPr>
        <w:tabs>
          <w:tab w:val="left" w:pos="1440"/>
        </w:tabs>
        <w:spacing w:before="19" w:line="200" w:lineRule="exact"/>
        <w:rPr>
          <w:sz w:val="20"/>
          <w:szCs w:val="20"/>
        </w:rPr>
      </w:pPr>
    </w:p>
    <w:p w14:paraId="31ECDE82" w14:textId="77777777" w:rsidR="00841987" w:rsidRDefault="00841987" w:rsidP="00841987">
      <w:pPr>
        <w:tabs>
          <w:tab w:val="left" w:pos="1080"/>
          <w:tab w:val="left" w:pos="1440"/>
        </w:tabs>
        <w:ind w:left="720" w:right="-20"/>
        <w:rPr>
          <w:rFonts w:ascii="Calibri" w:eastAsia="Calibri" w:hAnsi="Calibri" w:cs="Calibri"/>
          <w:sz w:val="18"/>
          <w:szCs w:val="18"/>
        </w:rPr>
      </w:pPr>
      <w:r>
        <w:rPr>
          <w:rFonts w:ascii="Symbol" w:eastAsia="Symbol" w:hAnsi="Symbol" w:cs="Symbol"/>
          <w:sz w:val="18"/>
          <w:szCs w:val="18"/>
        </w:rPr>
        <w:t></w:t>
      </w:r>
      <w:r>
        <w:rPr>
          <w:sz w:val="18"/>
          <w:szCs w:val="18"/>
        </w:rPr>
        <w:tab/>
      </w:r>
      <w:r>
        <w:rPr>
          <w:rFonts w:ascii="Calibri" w:eastAsia="Calibri" w:hAnsi="Calibri" w:cs="Calibri"/>
          <w:sz w:val="18"/>
          <w:szCs w:val="18"/>
        </w:rPr>
        <w:t>Approval by the</w:t>
      </w:r>
      <w:r>
        <w:rPr>
          <w:rFonts w:ascii="Calibri" w:eastAsia="Calibri" w:hAnsi="Calibri" w:cs="Calibri"/>
          <w:spacing w:val="-3"/>
          <w:sz w:val="18"/>
          <w:szCs w:val="18"/>
        </w:rPr>
        <w:t xml:space="preserve"> </w:t>
      </w:r>
      <w:r>
        <w:rPr>
          <w:rFonts w:ascii="Calibri" w:eastAsia="Calibri" w:hAnsi="Calibri" w:cs="Calibri"/>
          <w:sz w:val="18"/>
          <w:szCs w:val="18"/>
        </w:rPr>
        <w:t>M.P.A. Admissions Committee</w:t>
      </w:r>
      <w:r>
        <w:rPr>
          <w:rFonts w:ascii="Calibri" w:eastAsia="Calibri" w:hAnsi="Calibri" w:cs="Calibri"/>
          <w:spacing w:val="-7"/>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 xml:space="preserve">nd, </w:t>
      </w:r>
      <w:r>
        <w:rPr>
          <w:rFonts w:ascii="Calibri" w:eastAsia="Calibri" w:hAnsi="Calibri" w:cs="Calibri"/>
          <w:spacing w:val="-1"/>
          <w:sz w:val="18"/>
          <w:szCs w:val="18"/>
        </w:rPr>
        <w:t>i</w:t>
      </w:r>
      <w:r>
        <w:rPr>
          <w:rFonts w:ascii="Calibri" w:eastAsia="Calibri" w:hAnsi="Calibri" w:cs="Calibri"/>
          <w:sz w:val="18"/>
          <w:szCs w:val="18"/>
        </w:rPr>
        <w:t>f deem</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ssary,</w:t>
      </w:r>
      <w:r>
        <w:rPr>
          <w:rFonts w:ascii="Calibri" w:eastAsia="Calibri" w:hAnsi="Calibri" w:cs="Calibri"/>
          <w:spacing w:val="-8"/>
          <w:sz w:val="18"/>
          <w:szCs w:val="18"/>
        </w:rPr>
        <w:t xml:space="preserve"> </w:t>
      </w:r>
      <w:r>
        <w:rPr>
          <w:rFonts w:ascii="Calibri" w:eastAsia="Calibri" w:hAnsi="Calibri" w:cs="Calibri"/>
          <w:sz w:val="18"/>
          <w:szCs w:val="18"/>
        </w:rPr>
        <w:t>an a</w:t>
      </w:r>
      <w:r>
        <w:rPr>
          <w:rFonts w:ascii="Calibri" w:eastAsia="Calibri" w:hAnsi="Calibri" w:cs="Calibri"/>
          <w:spacing w:val="-1"/>
          <w:sz w:val="18"/>
          <w:szCs w:val="18"/>
        </w:rPr>
        <w:t>d</w:t>
      </w:r>
      <w:r>
        <w:rPr>
          <w:rFonts w:ascii="Calibri" w:eastAsia="Calibri" w:hAnsi="Calibri" w:cs="Calibri"/>
          <w:sz w:val="18"/>
          <w:szCs w:val="18"/>
        </w:rPr>
        <w:t>missions</w:t>
      </w:r>
      <w:r>
        <w:rPr>
          <w:rFonts w:ascii="Calibri" w:eastAsia="Calibri" w:hAnsi="Calibri" w:cs="Calibri"/>
          <w:spacing w:val="1"/>
          <w:sz w:val="18"/>
          <w:szCs w:val="18"/>
        </w:rPr>
        <w:t xml:space="preserve"> </w:t>
      </w:r>
      <w:r>
        <w:rPr>
          <w:rFonts w:ascii="Calibri" w:eastAsia="Calibri" w:hAnsi="Calibri" w:cs="Calibri"/>
          <w:sz w:val="18"/>
          <w:szCs w:val="18"/>
        </w:rPr>
        <w:t>intervi</w:t>
      </w:r>
      <w:r>
        <w:rPr>
          <w:rFonts w:ascii="Calibri" w:eastAsia="Calibri" w:hAnsi="Calibri" w:cs="Calibri"/>
          <w:spacing w:val="1"/>
          <w:sz w:val="18"/>
          <w:szCs w:val="18"/>
        </w:rPr>
        <w:t>e</w:t>
      </w:r>
      <w:r>
        <w:rPr>
          <w:rFonts w:ascii="Calibri" w:eastAsia="Calibri" w:hAnsi="Calibri" w:cs="Calibri"/>
          <w:sz w:val="18"/>
          <w:szCs w:val="18"/>
        </w:rPr>
        <w:t>w.</w:t>
      </w:r>
    </w:p>
    <w:p w14:paraId="6720E722" w14:textId="77777777" w:rsidR="00841987" w:rsidRDefault="00841987" w:rsidP="00841987">
      <w:pPr>
        <w:tabs>
          <w:tab w:val="left" w:pos="1440"/>
        </w:tabs>
        <w:spacing w:before="1" w:line="220" w:lineRule="exact"/>
      </w:pPr>
    </w:p>
    <w:p w14:paraId="744FEF3F" w14:textId="77777777" w:rsidR="00841987" w:rsidRDefault="00841987" w:rsidP="00841987">
      <w:pPr>
        <w:tabs>
          <w:tab w:val="left" w:pos="1440"/>
          <w:tab w:val="left" w:pos="2800"/>
        </w:tabs>
        <w:ind w:left="1079" w:right="1422" w:hanging="359"/>
        <w:rPr>
          <w:rFonts w:ascii="Calibri" w:eastAsia="Calibri" w:hAnsi="Calibri" w:cs="Calibri"/>
          <w:sz w:val="18"/>
          <w:szCs w:val="18"/>
        </w:rPr>
      </w:pPr>
      <w:r>
        <w:rPr>
          <w:rFonts w:ascii="Symbol" w:eastAsia="Symbol" w:hAnsi="Symbol" w:cs="Symbol"/>
          <w:sz w:val="18"/>
          <w:szCs w:val="18"/>
        </w:rPr>
        <w:t></w:t>
      </w:r>
      <w:r>
        <w:rPr>
          <w:sz w:val="18"/>
          <w:szCs w:val="18"/>
        </w:rPr>
        <w:tab/>
      </w:r>
      <w:r>
        <w:rPr>
          <w:rFonts w:ascii="Calibri" w:eastAsia="Calibri" w:hAnsi="Calibri" w:cs="Calibri"/>
          <w:sz w:val="18"/>
          <w:szCs w:val="18"/>
        </w:rPr>
        <w:t>G</w:t>
      </w:r>
      <w:r>
        <w:rPr>
          <w:rFonts w:ascii="Calibri" w:eastAsia="Calibri" w:hAnsi="Calibri" w:cs="Calibri"/>
          <w:spacing w:val="-1"/>
          <w:sz w:val="18"/>
          <w:szCs w:val="18"/>
        </w:rPr>
        <w:t>R</w:t>
      </w:r>
      <w:r>
        <w:rPr>
          <w:rFonts w:ascii="Calibri" w:eastAsia="Calibri" w:hAnsi="Calibri" w:cs="Calibri"/>
          <w:sz w:val="18"/>
          <w:szCs w:val="18"/>
        </w:rPr>
        <w:t>E</w:t>
      </w:r>
      <w:r>
        <w:rPr>
          <w:rFonts w:ascii="Calibri" w:eastAsia="Calibri" w:hAnsi="Calibri" w:cs="Calibri"/>
          <w:spacing w:val="-2"/>
          <w:sz w:val="18"/>
          <w:szCs w:val="18"/>
        </w:rPr>
        <w:t xml:space="preserve"> is recommended with preferred scores of 60% V, 25% Quantitative and 4.0 AW. </w:t>
      </w:r>
      <w:r>
        <w:rPr>
          <w:rFonts w:ascii="Calibri" w:eastAsia="Calibri" w:hAnsi="Calibri" w:cs="Calibri"/>
          <w:spacing w:val="-7"/>
          <w:sz w:val="18"/>
          <w:szCs w:val="18"/>
        </w:rPr>
        <w:t xml:space="preserve"> </w:t>
      </w:r>
      <w:r>
        <w:rPr>
          <w:rFonts w:ascii="Calibri" w:eastAsia="Calibri" w:hAnsi="Calibri" w:cs="Calibri"/>
          <w:sz w:val="18"/>
          <w:szCs w:val="18"/>
        </w:rPr>
        <w:t>This</w:t>
      </w:r>
      <w:r>
        <w:rPr>
          <w:rFonts w:ascii="Calibri" w:eastAsia="Calibri" w:hAnsi="Calibri" w:cs="Calibri"/>
          <w:spacing w:val="1"/>
          <w:sz w:val="18"/>
          <w:szCs w:val="18"/>
        </w:rPr>
        <w:t xml:space="preserve"> </w:t>
      </w:r>
      <w:r>
        <w:rPr>
          <w:rFonts w:ascii="Calibri" w:eastAsia="Calibri" w:hAnsi="Calibri" w:cs="Calibri"/>
          <w:sz w:val="18"/>
          <w:szCs w:val="18"/>
        </w:rPr>
        <w:t>provision applies</w:t>
      </w:r>
      <w:r>
        <w:rPr>
          <w:rFonts w:ascii="Calibri" w:eastAsia="Calibri" w:hAnsi="Calibri" w:cs="Calibri"/>
          <w:spacing w:val="1"/>
          <w:sz w:val="18"/>
          <w:szCs w:val="18"/>
        </w:rPr>
        <w:t xml:space="preserve"> </w:t>
      </w:r>
      <w:r>
        <w:rPr>
          <w:rFonts w:ascii="Calibri" w:eastAsia="Calibri" w:hAnsi="Calibri" w:cs="Calibri"/>
          <w:sz w:val="18"/>
          <w:szCs w:val="18"/>
        </w:rPr>
        <w:t>to all applicants,</w:t>
      </w:r>
      <w:r>
        <w:rPr>
          <w:rFonts w:ascii="Calibri" w:eastAsia="Calibri" w:hAnsi="Calibri" w:cs="Calibri"/>
          <w:spacing w:val="1"/>
          <w:sz w:val="18"/>
          <w:szCs w:val="18"/>
        </w:rPr>
        <w:t xml:space="preserve"> </w:t>
      </w:r>
      <w:r>
        <w:rPr>
          <w:rFonts w:ascii="Calibri" w:eastAsia="Calibri" w:hAnsi="Calibri" w:cs="Calibri"/>
          <w:sz w:val="18"/>
          <w:szCs w:val="18"/>
        </w:rPr>
        <w:t>including those</w:t>
      </w:r>
      <w:r>
        <w:rPr>
          <w:rFonts w:ascii="Calibri" w:eastAsia="Calibri" w:hAnsi="Calibri" w:cs="Calibri"/>
          <w:spacing w:val="1"/>
          <w:sz w:val="18"/>
          <w:szCs w:val="18"/>
        </w:rPr>
        <w:t xml:space="preserve"> </w:t>
      </w:r>
      <w:r>
        <w:rPr>
          <w:rFonts w:ascii="Calibri" w:eastAsia="Calibri" w:hAnsi="Calibri" w:cs="Calibri"/>
          <w:sz w:val="18"/>
          <w:szCs w:val="18"/>
        </w:rPr>
        <w:t>who have already</w:t>
      </w:r>
      <w:r>
        <w:rPr>
          <w:rFonts w:ascii="Calibri" w:eastAsia="Calibri" w:hAnsi="Calibri" w:cs="Calibri"/>
          <w:spacing w:val="-5"/>
          <w:sz w:val="18"/>
          <w:szCs w:val="18"/>
        </w:rPr>
        <w:t xml:space="preserve"> </w:t>
      </w:r>
      <w:r>
        <w:rPr>
          <w:rFonts w:ascii="Calibri" w:eastAsia="Calibri" w:hAnsi="Calibri" w:cs="Calibri"/>
          <w:sz w:val="18"/>
          <w:szCs w:val="18"/>
        </w:rPr>
        <w:t>complet</w:t>
      </w:r>
      <w:r>
        <w:rPr>
          <w:rFonts w:ascii="Calibri" w:eastAsia="Calibri" w:hAnsi="Calibri" w:cs="Calibri"/>
          <w:spacing w:val="1"/>
          <w:sz w:val="18"/>
          <w:szCs w:val="18"/>
        </w:rPr>
        <w:t>e</w:t>
      </w:r>
      <w:r>
        <w:rPr>
          <w:rFonts w:ascii="Calibri" w:eastAsia="Calibri" w:hAnsi="Calibri" w:cs="Calibri"/>
          <w:sz w:val="18"/>
          <w:szCs w:val="18"/>
        </w:rPr>
        <w:t xml:space="preserve">d courses </w:t>
      </w:r>
      <w:r>
        <w:rPr>
          <w:rFonts w:ascii="Calibri" w:eastAsia="Calibri" w:hAnsi="Calibri" w:cs="Calibri"/>
          <w:spacing w:val="-1"/>
          <w:sz w:val="18"/>
          <w:szCs w:val="18"/>
        </w:rPr>
        <w:t>i</w:t>
      </w:r>
      <w:r>
        <w:rPr>
          <w:rFonts w:ascii="Calibri" w:eastAsia="Calibri" w:hAnsi="Calibri" w:cs="Calibri"/>
          <w:sz w:val="18"/>
          <w:szCs w:val="18"/>
        </w:rPr>
        <w:t xml:space="preserve">n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MPA</w:t>
      </w:r>
      <w:r>
        <w:rPr>
          <w:rFonts w:ascii="Calibri" w:eastAsia="Calibri" w:hAnsi="Calibri" w:cs="Calibri"/>
          <w:spacing w:val="-3"/>
          <w:sz w:val="18"/>
          <w:szCs w:val="18"/>
        </w:rPr>
        <w:t xml:space="preserve"> </w:t>
      </w:r>
      <w:r>
        <w:rPr>
          <w:rFonts w:ascii="Calibri" w:eastAsia="Calibri" w:hAnsi="Calibri" w:cs="Calibri"/>
          <w:sz w:val="18"/>
          <w:szCs w:val="18"/>
        </w:rPr>
        <w:t>curr</w:t>
      </w:r>
      <w:r>
        <w:rPr>
          <w:rFonts w:ascii="Calibri" w:eastAsia="Calibri" w:hAnsi="Calibri" w:cs="Calibri"/>
          <w:spacing w:val="1"/>
          <w:sz w:val="18"/>
          <w:szCs w:val="18"/>
        </w:rPr>
        <w:t>i</w:t>
      </w:r>
      <w:r>
        <w:rPr>
          <w:rFonts w:ascii="Calibri" w:eastAsia="Calibri" w:hAnsi="Calibri" w:cs="Calibri"/>
          <w:sz w:val="18"/>
          <w:szCs w:val="18"/>
        </w:rPr>
        <w:t>cul</w:t>
      </w:r>
      <w:r>
        <w:rPr>
          <w:rFonts w:ascii="Calibri" w:eastAsia="Calibri" w:hAnsi="Calibri" w:cs="Calibri"/>
          <w:spacing w:val="1"/>
          <w:sz w:val="18"/>
          <w:szCs w:val="18"/>
        </w:rPr>
        <w:t>u</w:t>
      </w:r>
      <w:r>
        <w:rPr>
          <w:rFonts w:ascii="Calibri" w:eastAsia="Calibri" w:hAnsi="Calibri" w:cs="Calibri"/>
          <w:sz w:val="18"/>
          <w:szCs w:val="18"/>
        </w:rPr>
        <w:t xml:space="preserve">m. </w:t>
      </w:r>
      <w:r w:rsidRPr="00480A3C">
        <w:rPr>
          <w:rFonts w:ascii="Calibri" w:eastAsia="Calibri" w:hAnsi="Calibri" w:cs="Calibri"/>
          <w:sz w:val="18"/>
          <w:szCs w:val="18"/>
        </w:rPr>
        <w:t>Re</w:t>
      </w:r>
      <w:r w:rsidRPr="00480A3C">
        <w:rPr>
          <w:rFonts w:ascii="Calibri" w:eastAsia="Calibri" w:hAnsi="Calibri" w:cs="Calibri"/>
          <w:spacing w:val="1"/>
          <w:sz w:val="18"/>
          <w:szCs w:val="18"/>
        </w:rPr>
        <w:t>g</w:t>
      </w:r>
      <w:r w:rsidRPr="00480A3C">
        <w:rPr>
          <w:rFonts w:ascii="Calibri" w:eastAsia="Calibri" w:hAnsi="Calibri" w:cs="Calibri"/>
          <w:sz w:val="18"/>
          <w:szCs w:val="18"/>
        </w:rPr>
        <w:t>ardless</w:t>
      </w:r>
      <w:r w:rsidRPr="00480A3C">
        <w:rPr>
          <w:rFonts w:ascii="Calibri" w:eastAsia="Calibri" w:hAnsi="Calibri" w:cs="Calibri"/>
          <w:spacing w:val="-2"/>
          <w:sz w:val="18"/>
          <w:szCs w:val="18"/>
        </w:rPr>
        <w:t xml:space="preserve"> </w:t>
      </w:r>
      <w:r w:rsidRPr="00480A3C">
        <w:rPr>
          <w:rFonts w:ascii="Calibri" w:eastAsia="Calibri" w:hAnsi="Calibri" w:cs="Calibri"/>
          <w:spacing w:val="-1"/>
          <w:sz w:val="18"/>
          <w:szCs w:val="18"/>
        </w:rPr>
        <w:t>o</w:t>
      </w:r>
      <w:r w:rsidRPr="00480A3C">
        <w:rPr>
          <w:rFonts w:ascii="Calibri" w:eastAsia="Calibri" w:hAnsi="Calibri" w:cs="Calibri"/>
          <w:sz w:val="18"/>
          <w:szCs w:val="18"/>
        </w:rPr>
        <w:t>f</w:t>
      </w:r>
      <w:r w:rsidRPr="00480A3C">
        <w:rPr>
          <w:rFonts w:ascii="Calibri" w:eastAsia="Calibri" w:hAnsi="Calibri" w:cs="Calibri"/>
          <w:spacing w:val="-1"/>
          <w:sz w:val="18"/>
          <w:szCs w:val="18"/>
        </w:rPr>
        <w:t xml:space="preserve"> </w:t>
      </w:r>
      <w:r w:rsidRPr="00480A3C">
        <w:rPr>
          <w:rFonts w:ascii="Calibri" w:eastAsia="Calibri" w:hAnsi="Calibri" w:cs="Calibri"/>
          <w:sz w:val="18"/>
          <w:szCs w:val="18"/>
        </w:rPr>
        <w:t>GPA,</w:t>
      </w:r>
      <w:r w:rsidRPr="00480A3C">
        <w:rPr>
          <w:rFonts w:ascii="Calibri" w:eastAsia="Calibri" w:hAnsi="Calibri" w:cs="Calibri"/>
          <w:spacing w:val="-5"/>
          <w:sz w:val="18"/>
          <w:szCs w:val="18"/>
        </w:rPr>
        <w:t xml:space="preserve"> </w:t>
      </w:r>
      <w:r w:rsidRPr="00480A3C">
        <w:rPr>
          <w:rFonts w:ascii="Calibri" w:eastAsia="Calibri" w:hAnsi="Calibri" w:cs="Calibri"/>
          <w:sz w:val="18"/>
          <w:szCs w:val="18"/>
        </w:rPr>
        <w:t>those</w:t>
      </w:r>
      <w:r w:rsidRPr="00480A3C">
        <w:rPr>
          <w:rFonts w:ascii="Calibri" w:eastAsia="Calibri" w:hAnsi="Calibri" w:cs="Calibri"/>
          <w:spacing w:val="1"/>
          <w:sz w:val="18"/>
          <w:szCs w:val="18"/>
        </w:rPr>
        <w:t xml:space="preserve"> </w:t>
      </w:r>
      <w:r w:rsidRPr="00480A3C">
        <w:rPr>
          <w:rFonts w:ascii="Calibri" w:eastAsia="Calibri" w:hAnsi="Calibri" w:cs="Calibri"/>
          <w:sz w:val="18"/>
          <w:szCs w:val="18"/>
        </w:rPr>
        <w:t>who score</w:t>
      </w:r>
      <w:r w:rsidRPr="00480A3C">
        <w:rPr>
          <w:rFonts w:ascii="Calibri" w:eastAsia="Calibri" w:hAnsi="Calibri" w:cs="Calibri"/>
          <w:spacing w:val="-4"/>
          <w:sz w:val="18"/>
          <w:szCs w:val="18"/>
        </w:rPr>
        <w:t xml:space="preserve"> </w:t>
      </w:r>
      <w:r w:rsidRPr="00480A3C">
        <w:rPr>
          <w:rFonts w:ascii="Calibri" w:eastAsia="Calibri" w:hAnsi="Calibri" w:cs="Calibri"/>
          <w:sz w:val="18"/>
          <w:szCs w:val="18"/>
        </w:rPr>
        <w:t>below 20</w:t>
      </w:r>
      <w:r w:rsidRPr="00480A3C">
        <w:rPr>
          <w:rFonts w:ascii="Calibri" w:eastAsia="Calibri" w:hAnsi="Calibri" w:cs="Calibri"/>
          <w:spacing w:val="-2"/>
          <w:sz w:val="18"/>
          <w:szCs w:val="18"/>
        </w:rPr>
        <w:t xml:space="preserve"> </w:t>
      </w:r>
      <w:r w:rsidRPr="00480A3C">
        <w:rPr>
          <w:rFonts w:ascii="Calibri" w:eastAsia="Calibri" w:hAnsi="Calibri" w:cs="Calibri"/>
          <w:sz w:val="18"/>
          <w:szCs w:val="18"/>
        </w:rPr>
        <w:t>perc</w:t>
      </w:r>
      <w:r w:rsidRPr="00480A3C">
        <w:rPr>
          <w:rFonts w:ascii="Calibri" w:eastAsia="Calibri" w:hAnsi="Calibri" w:cs="Calibri"/>
          <w:spacing w:val="1"/>
          <w:sz w:val="18"/>
          <w:szCs w:val="18"/>
        </w:rPr>
        <w:t>e</w:t>
      </w:r>
      <w:r w:rsidRPr="00480A3C">
        <w:rPr>
          <w:rFonts w:ascii="Calibri" w:eastAsia="Calibri" w:hAnsi="Calibri" w:cs="Calibri"/>
          <w:sz w:val="18"/>
          <w:szCs w:val="18"/>
        </w:rPr>
        <w:t>ntile on either</w:t>
      </w:r>
      <w:r w:rsidRPr="00480A3C">
        <w:rPr>
          <w:rFonts w:ascii="Calibri" w:eastAsia="Calibri" w:hAnsi="Calibri" w:cs="Calibri"/>
          <w:spacing w:val="-4"/>
          <w:sz w:val="18"/>
          <w:szCs w:val="18"/>
        </w:rPr>
        <w:t xml:space="preserve"> </w:t>
      </w:r>
      <w:r w:rsidRPr="00480A3C">
        <w:rPr>
          <w:rFonts w:ascii="Calibri" w:eastAsia="Calibri" w:hAnsi="Calibri" w:cs="Calibri"/>
          <w:sz w:val="18"/>
          <w:szCs w:val="18"/>
        </w:rPr>
        <w:t>the</w:t>
      </w:r>
      <w:r w:rsidRPr="00480A3C">
        <w:rPr>
          <w:rFonts w:ascii="Calibri" w:eastAsia="Calibri" w:hAnsi="Calibri" w:cs="Calibri"/>
          <w:spacing w:val="-1"/>
          <w:sz w:val="18"/>
          <w:szCs w:val="18"/>
        </w:rPr>
        <w:t xml:space="preserve"> </w:t>
      </w:r>
      <w:r w:rsidRPr="00480A3C">
        <w:rPr>
          <w:rFonts w:ascii="Calibri" w:eastAsia="Calibri" w:hAnsi="Calibri" w:cs="Calibri"/>
          <w:sz w:val="18"/>
          <w:szCs w:val="18"/>
        </w:rPr>
        <w:t>ve</w:t>
      </w:r>
      <w:r w:rsidRPr="00480A3C">
        <w:rPr>
          <w:rFonts w:ascii="Calibri" w:eastAsia="Calibri" w:hAnsi="Calibri" w:cs="Calibri"/>
          <w:spacing w:val="-1"/>
          <w:sz w:val="18"/>
          <w:szCs w:val="18"/>
        </w:rPr>
        <w:t>r</w:t>
      </w:r>
      <w:r w:rsidRPr="00480A3C">
        <w:rPr>
          <w:rFonts w:ascii="Calibri" w:eastAsia="Calibri" w:hAnsi="Calibri" w:cs="Calibri"/>
          <w:sz w:val="18"/>
          <w:szCs w:val="18"/>
        </w:rPr>
        <w:t>bal</w:t>
      </w:r>
      <w:r w:rsidRPr="00480A3C">
        <w:rPr>
          <w:rFonts w:ascii="Calibri" w:eastAsia="Calibri" w:hAnsi="Calibri" w:cs="Calibri"/>
          <w:spacing w:val="-2"/>
          <w:sz w:val="18"/>
          <w:szCs w:val="18"/>
        </w:rPr>
        <w:t xml:space="preserve"> </w:t>
      </w:r>
      <w:r w:rsidRPr="00480A3C">
        <w:rPr>
          <w:rFonts w:ascii="Calibri" w:eastAsia="Calibri" w:hAnsi="Calibri" w:cs="Calibri"/>
          <w:sz w:val="18"/>
          <w:szCs w:val="18"/>
        </w:rPr>
        <w:t>or</w:t>
      </w:r>
      <w:r w:rsidRPr="00480A3C">
        <w:rPr>
          <w:rFonts w:ascii="Calibri" w:eastAsia="Calibri" w:hAnsi="Calibri" w:cs="Calibri"/>
          <w:spacing w:val="-2"/>
          <w:sz w:val="18"/>
          <w:szCs w:val="18"/>
        </w:rPr>
        <w:t xml:space="preserve"> </w:t>
      </w:r>
      <w:r w:rsidRPr="00480A3C">
        <w:rPr>
          <w:rFonts w:ascii="Calibri" w:eastAsia="Calibri" w:hAnsi="Calibri" w:cs="Calibri"/>
          <w:sz w:val="18"/>
          <w:szCs w:val="18"/>
        </w:rPr>
        <w:t>quantitative</w:t>
      </w:r>
      <w:r w:rsidRPr="00480A3C">
        <w:rPr>
          <w:rFonts w:ascii="Calibri" w:eastAsia="Calibri" w:hAnsi="Calibri" w:cs="Calibri"/>
          <w:spacing w:val="1"/>
          <w:sz w:val="18"/>
          <w:szCs w:val="18"/>
        </w:rPr>
        <w:t xml:space="preserve"> </w:t>
      </w:r>
      <w:r w:rsidRPr="00480A3C">
        <w:rPr>
          <w:rFonts w:ascii="Calibri" w:eastAsia="Calibri" w:hAnsi="Calibri" w:cs="Calibri"/>
          <w:sz w:val="18"/>
          <w:szCs w:val="18"/>
        </w:rPr>
        <w:t>se</w:t>
      </w:r>
      <w:r w:rsidRPr="00480A3C">
        <w:rPr>
          <w:rFonts w:ascii="Calibri" w:eastAsia="Calibri" w:hAnsi="Calibri" w:cs="Calibri"/>
          <w:spacing w:val="-1"/>
          <w:sz w:val="18"/>
          <w:szCs w:val="18"/>
        </w:rPr>
        <w:t>c</w:t>
      </w:r>
      <w:r w:rsidRPr="00480A3C">
        <w:rPr>
          <w:rFonts w:ascii="Calibri" w:eastAsia="Calibri" w:hAnsi="Calibri" w:cs="Calibri"/>
          <w:sz w:val="18"/>
          <w:szCs w:val="18"/>
        </w:rPr>
        <w:t>tions</w:t>
      </w:r>
      <w:r w:rsidRPr="00480A3C">
        <w:rPr>
          <w:rFonts w:ascii="Calibri" w:eastAsia="Calibri" w:hAnsi="Calibri" w:cs="Calibri"/>
          <w:spacing w:val="-3"/>
          <w:sz w:val="18"/>
          <w:szCs w:val="18"/>
        </w:rPr>
        <w:t xml:space="preserve"> </w:t>
      </w:r>
      <w:r w:rsidRPr="00480A3C">
        <w:rPr>
          <w:rFonts w:ascii="Calibri" w:eastAsia="Calibri" w:hAnsi="Calibri" w:cs="Calibri"/>
          <w:sz w:val="18"/>
          <w:szCs w:val="18"/>
        </w:rPr>
        <w:t xml:space="preserve">on </w:t>
      </w:r>
      <w:r w:rsidRPr="00480A3C">
        <w:rPr>
          <w:rFonts w:ascii="Calibri" w:eastAsia="Calibri" w:hAnsi="Calibri" w:cs="Calibri"/>
          <w:spacing w:val="-1"/>
          <w:sz w:val="18"/>
          <w:szCs w:val="18"/>
        </w:rPr>
        <w:t>t</w:t>
      </w:r>
      <w:r w:rsidRPr="00480A3C">
        <w:rPr>
          <w:rFonts w:ascii="Calibri" w:eastAsia="Calibri" w:hAnsi="Calibri" w:cs="Calibri"/>
          <w:sz w:val="18"/>
          <w:szCs w:val="18"/>
        </w:rPr>
        <w:t>he G</w:t>
      </w:r>
      <w:r w:rsidRPr="00480A3C">
        <w:rPr>
          <w:rFonts w:ascii="Calibri" w:eastAsia="Calibri" w:hAnsi="Calibri" w:cs="Calibri"/>
          <w:spacing w:val="-1"/>
          <w:sz w:val="18"/>
          <w:szCs w:val="18"/>
        </w:rPr>
        <w:t>R</w:t>
      </w:r>
      <w:r w:rsidRPr="00480A3C">
        <w:rPr>
          <w:rFonts w:ascii="Calibri" w:eastAsia="Calibri" w:hAnsi="Calibri" w:cs="Calibri"/>
          <w:sz w:val="18"/>
          <w:szCs w:val="18"/>
        </w:rPr>
        <w:t>E</w:t>
      </w:r>
      <w:r w:rsidRPr="00480A3C">
        <w:rPr>
          <w:rFonts w:ascii="Calibri" w:eastAsia="Calibri" w:hAnsi="Calibri" w:cs="Calibri"/>
          <w:spacing w:val="-2"/>
          <w:sz w:val="18"/>
          <w:szCs w:val="18"/>
        </w:rPr>
        <w:t xml:space="preserve"> </w:t>
      </w:r>
      <w:r w:rsidRPr="00480A3C">
        <w:rPr>
          <w:rFonts w:ascii="Calibri" w:eastAsia="Calibri" w:hAnsi="Calibri" w:cs="Calibri"/>
          <w:sz w:val="18"/>
          <w:szCs w:val="18"/>
        </w:rPr>
        <w:t>are</w:t>
      </w:r>
      <w:r w:rsidRPr="00480A3C">
        <w:rPr>
          <w:rFonts w:ascii="Calibri" w:eastAsia="Calibri" w:hAnsi="Calibri" w:cs="Calibri"/>
          <w:spacing w:val="-1"/>
          <w:sz w:val="18"/>
          <w:szCs w:val="18"/>
        </w:rPr>
        <w:t xml:space="preserve"> </w:t>
      </w:r>
      <w:r w:rsidRPr="00480A3C">
        <w:rPr>
          <w:rFonts w:ascii="Calibri" w:eastAsia="Calibri" w:hAnsi="Calibri" w:cs="Calibri"/>
          <w:sz w:val="18"/>
          <w:szCs w:val="18"/>
        </w:rPr>
        <w:t>requ</w:t>
      </w:r>
      <w:r w:rsidRPr="00480A3C">
        <w:rPr>
          <w:rFonts w:ascii="Calibri" w:eastAsia="Calibri" w:hAnsi="Calibri" w:cs="Calibri"/>
          <w:spacing w:val="-2"/>
          <w:sz w:val="18"/>
          <w:szCs w:val="18"/>
        </w:rPr>
        <w:t>i</w:t>
      </w:r>
      <w:r w:rsidRPr="00480A3C">
        <w:rPr>
          <w:rFonts w:ascii="Calibri" w:eastAsia="Calibri" w:hAnsi="Calibri" w:cs="Calibri"/>
          <w:sz w:val="18"/>
          <w:szCs w:val="18"/>
        </w:rPr>
        <w:t>red</w:t>
      </w:r>
      <w:r w:rsidRPr="00480A3C">
        <w:rPr>
          <w:rFonts w:ascii="Calibri" w:eastAsia="Calibri" w:hAnsi="Calibri" w:cs="Calibri"/>
          <w:spacing w:val="-2"/>
          <w:sz w:val="18"/>
          <w:szCs w:val="18"/>
        </w:rPr>
        <w:t xml:space="preserve"> </w:t>
      </w:r>
      <w:r w:rsidRPr="00480A3C">
        <w:rPr>
          <w:rFonts w:ascii="Calibri" w:eastAsia="Calibri" w:hAnsi="Calibri" w:cs="Calibri"/>
          <w:sz w:val="18"/>
          <w:szCs w:val="18"/>
        </w:rPr>
        <w:t>to retake</w:t>
      </w:r>
      <w:r w:rsidRPr="00480A3C">
        <w:rPr>
          <w:rFonts w:ascii="Calibri" w:eastAsia="Calibri" w:hAnsi="Calibri" w:cs="Calibri"/>
          <w:spacing w:val="-4"/>
          <w:sz w:val="18"/>
          <w:szCs w:val="18"/>
        </w:rPr>
        <w:t xml:space="preserve"> </w:t>
      </w:r>
      <w:r w:rsidRPr="00480A3C">
        <w:rPr>
          <w:rFonts w:ascii="Calibri" w:eastAsia="Calibri" w:hAnsi="Calibri" w:cs="Calibri"/>
          <w:sz w:val="18"/>
          <w:szCs w:val="18"/>
        </w:rPr>
        <w:t>the</w:t>
      </w:r>
      <w:r w:rsidRPr="00480A3C">
        <w:rPr>
          <w:rFonts w:ascii="Calibri" w:eastAsia="Calibri" w:hAnsi="Calibri" w:cs="Calibri"/>
          <w:spacing w:val="-2"/>
          <w:sz w:val="18"/>
          <w:szCs w:val="18"/>
        </w:rPr>
        <w:t xml:space="preserve"> </w:t>
      </w:r>
      <w:r w:rsidRPr="00480A3C">
        <w:rPr>
          <w:rFonts w:ascii="Calibri" w:eastAsia="Calibri" w:hAnsi="Calibri" w:cs="Calibri"/>
          <w:sz w:val="18"/>
          <w:szCs w:val="18"/>
        </w:rPr>
        <w:t>exam.</w:t>
      </w:r>
      <w:r>
        <w:rPr>
          <w:rFonts w:ascii="Calibri" w:eastAsia="Calibri" w:hAnsi="Calibri" w:cs="Calibri"/>
          <w:sz w:val="18"/>
          <w:szCs w:val="18"/>
        </w:rPr>
        <w:t xml:space="preserve">  Howev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8"/>
          <w:sz w:val="18"/>
          <w:szCs w:val="18"/>
        </w:rPr>
        <w:t xml:space="preserve"> </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the</w:t>
      </w:r>
      <w:r>
        <w:rPr>
          <w:rFonts w:ascii="Calibri" w:eastAsia="Calibri" w:hAnsi="Calibri" w:cs="Calibri"/>
          <w:spacing w:val="-1"/>
          <w:sz w:val="18"/>
          <w:szCs w:val="18"/>
        </w:rPr>
        <w:t xml:space="preserve"> </w:t>
      </w:r>
      <w:r>
        <w:rPr>
          <w:rFonts w:ascii="Calibri" w:eastAsia="Calibri" w:hAnsi="Calibri" w:cs="Calibri"/>
          <w:sz w:val="18"/>
          <w:szCs w:val="18"/>
        </w:rPr>
        <w:t>discretion</w:t>
      </w:r>
      <w:r>
        <w:rPr>
          <w:rFonts w:ascii="Calibri" w:eastAsia="Calibri" w:hAnsi="Calibri" w:cs="Calibri"/>
          <w:spacing w:val="1"/>
          <w:sz w:val="18"/>
          <w:szCs w:val="18"/>
        </w:rPr>
        <w:t xml:space="preserve"> </w:t>
      </w:r>
      <w:r>
        <w:rPr>
          <w:rFonts w:ascii="Calibri" w:eastAsia="Calibri" w:hAnsi="Calibri" w:cs="Calibri"/>
          <w:sz w:val="18"/>
          <w:szCs w:val="18"/>
        </w:rPr>
        <w:t>of the</w:t>
      </w:r>
      <w:r>
        <w:rPr>
          <w:rFonts w:ascii="Calibri" w:eastAsia="Calibri" w:hAnsi="Calibri" w:cs="Calibri"/>
          <w:spacing w:val="-1"/>
          <w:sz w:val="18"/>
          <w:szCs w:val="18"/>
        </w:rPr>
        <w:t xml:space="preserve"> </w:t>
      </w:r>
      <w:r>
        <w:rPr>
          <w:rFonts w:ascii="Calibri" w:eastAsia="Calibri" w:hAnsi="Calibri" w:cs="Calibri"/>
          <w:sz w:val="18"/>
          <w:szCs w:val="18"/>
        </w:rPr>
        <w:t>MPA</w:t>
      </w:r>
      <w:r>
        <w:rPr>
          <w:rFonts w:ascii="Calibri" w:eastAsia="Calibri" w:hAnsi="Calibri" w:cs="Calibri"/>
          <w:spacing w:val="-3"/>
          <w:sz w:val="18"/>
          <w:szCs w:val="18"/>
        </w:rPr>
        <w:t xml:space="preserve"> </w:t>
      </w:r>
      <w:r>
        <w:rPr>
          <w:rFonts w:ascii="Calibri" w:eastAsia="Calibri" w:hAnsi="Calibri" w:cs="Calibri"/>
          <w:sz w:val="18"/>
          <w:szCs w:val="18"/>
        </w:rPr>
        <w:t>program,</w:t>
      </w:r>
      <w:r>
        <w:rPr>
          <w:rFonts w:ascii="Calibri" w:eastAsia="Calibri" w:hAnsi="Calibri" w:cs="Calibri"/>
          <w:spacing w:val="-7"/>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t may</w:t>
      </w:r>
      <w:r>
        <w:rPr>
          <w:rFonts w:ascii="Calibri" w:eastAsia="Calibri" w:hAnsi="Calibri" w:cs="Calibri"/>
          <w:spacing w:val="-3"/>
          <w:sz w:val="18"/>
          <w:szCs w:val="18"/>
        </w:rPr>
        <w:t xml:space="preserve"> </w:t>
      </w:r>
      <w:r>
        <w:rPr>
          <w:rFonts w:ascii="Calibri" w:eastAsia="Calibri" w:hAnsi="Calibri" w:cs="Calibri"/>
          <w:sz w:val="18"/>
          <w:szCs w:val="18"/>
        </w:rPr>
        <w:t>be waived</w:t>
      </w:r>
      <w:r>
        <w:rPr>
          <w:rFonts w:ascii="Calibri" w:eastAsia="Calibri" w:hAnsi="Calibri" w:cs="Calibri"/>
          <w:spacing w:val="-5"/>
          <w:sz w:val="18"/>
          <w:szCs w:val="18"/>
        </w:rPr>
        <w:t xml:space="preserve"> </w:t>
      </w:r>
      <w:r>
        <w:rPr>
          <w:rFonts w:ascii="Calibri" w:eastAsia="Calibri" w:hAnsi="Calibri" w:cs="Calibri"/>
          <w:sz w:val="18"/>
          <w:szCs w:val="18"/>
        </w:rPr>
        <w:t>under certain</w:t>
      </w:r>
      <w:r>
        <w:rPr>
          <w:rFonts w:ascii="Calibri" w:eastAsia="Calibri" w:hAnsi="Calibri" w:cs="Calibri"/>
          <w:spacing w:val="-5"/>
          <w:sz w:val="18"/>
          <w:szCs w:val="18"/>
        </w:rPr>
        <w:t xml:space="preserve"> </w:t>
      </w:r>
      <w:r>
        <w:rPr>
          <w:rFonts w:ascii="Calibri" w:eastAsia="Calibri" w:hAnsi="Calibri" w:cs="Calibri"/>
          <w:sz w:val="18"/>
          <w:szCs w:val="18"/>
        </w:rPr>
        <w:t>conditions. Examples whe</w:t>
      </w:r>
      <w:r>
        <w:rPr>
          <w:rFonts w:ascii="Calibri" w:eastAsia="Calibri" w:hAnsi="Calibri" w:cs="Calibri"/>
          <w:spacing w:val="-1"/>
          <w:sz w:val="18"/>
          <w:szCs w:val="18"/>
        </w:rPr>
        <w:t>r</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G</w:t>
      </w:r>
      <w:r>
        <w:rPr>
          <w:rFonts w:ascii="Calibri" w:eastAsia="Calibri" w:hAnsi="Calibri" w:cs="Calibri"/>
          <w:spacing w:val="-1"/>
          <w:sz w:val="18"/>
          <w:szCs w:val="18"/>
        </w:rPr>
        <w:t>R</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require</w:t>
      </w:r>
      <w:r>
        <w:rPr>
          <w:rFonts w:ascii="Calibri" w:eastAsia="Calibri" w:hAnsi="Calibri" w:cs="Calibri"/>
          <w:spacing w:val="-1"/>
          <w:sz w:val="18"/>
          <w:szCs w:val="18"/>
        </w:rPr>
        <w:t>m</w:t>
      </w:r>
      <w:r>
        <w:rPr>
          <w:rFonts w:ascii="Calibri" w:eastAsia="Calibri" w:hAnsi="Calibri" w:cs="Calibri"/>
          <w:sz w:val="18"/>
          <w:szCs w:val="18"/>
        </w:rPr>
        <w:t>ents</w:t>
      </w:r>
      <w:r>
        <w:rPr>
          <w:rFonts w:ascii="Calibri" w:eastAsia="Calibri" w:hAnsi="Calibri" w:cs="Calibri"/>
          <w:spacing w:val="-7"/>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waived</w:t>
      </w:r>
      <w:r>
        <w:rPr>
          <w:rFonts w:ascii="Calibri" w:eastAsia="Calibri" w:hAnsi="Calibri" w:cs="Calibri"/>
          <w:spacing w:val="-5"/>
          <w:sz w:val="18"/>
          <w:szCs w:val="18"/>
        </w:rPr>
        <w:t xml:space="preserve"> </w:t>
      </w:r>
      <w:r>
        <w:rPr>
          <w:rFonts w:ascii="Calibri" w:eastAsia="Calibri" w:hAnsi="Calibri" w:cs="Calibri"/>
          <w:sz w:val="18"/>
          <w:szCs w:val="18"/>
        </w:rPr>
        <w:t>include:</w:t>
      </w:r>
    </w:p>
    <w:p w14:paraId="399A334E" w14:textId="77777777" w:rsidR="00841987" w:rsidRDefault="00841987" w:rsidP="00841987">
      <w:pPr>
        <w:tabs>
          <w:tab w:val="left" w:pos="1440"/>
        </w:tabs>
        <w:spacing w:before="19" w:line="200" w:lineRule="exact"/>
        <w:rPr>
          <w:sz w:val="20"/>
          <w:szCs w:val="20"/>
        </w:rPr>
      </w:pPr>
    </w:p>
    <w:p w14:paraId="6BAF1512" w14:textId="77777777" w:rsidR="00841987" w:rsidRDefault="00841987" w:rsidP="00841987">
      <w:pPr>
        <w:pStyle w:val="ListParagraph"/>
        <w:widowControl w:val="0"/>
        <w:tabs>
          <w:tab w:val="left" w:pos="1440"/>
          <w:tab w:val="left" w:pos="3520"/>
        </w:tabs>
        <w:ind w:left="1080" w:right="-20"/>
        <w:contextualSpacing/>
        <w:rPr>
          <w:rFonts w:ascii="Calibri" w:eastAsia="Calibri" w:hAnsi="Calibri" w:cs="Calibri"/>
          <w:sz w:val="18"/>
          <w:szCs w:val="18"/>
        </w:rPr>
      </w:pPr>
      <w:r>
        <w:rPr>
          <w:rFonts w:ascii="Courier New" w:eastAsia="Courier New" w:hAnsi="Courier New" w:cs="Courier New"/>
          <w:sz w:val="18"/>
          <w:szCs w:val="18"/>
        </w:rPr>
        <w:t xml:space="preserve">O </w:t>
      </w:r>
      <w:r w:rsidRPr="00206DF0">
        <w:rPr>
          <w:rFonts w:ascii="Calibri" w:eastAsia="Calibri" w:hAnsi="Calibri" w:cs="Calibri"/>
          <w:sz w:val="18"/>
          <w:szCs w:val="18"/>
        </w:rPr>
        <w:t>Applicant already</w:t>
      </w:r>
      <w:r w:rsidRPr="00206DF0">
        <w:rPr>
          <w:rFonts w:ascii="Calibri" w:eastAsia="Calibri" w:hAnsi="Calibri" w:cs="Calibri"/>
          <w:spacing w:val="-5"/>
          <w:sz w:val="18"/>
          <w:szCs w:val="18"/>
        </w:rPr>
        <w:t xml:space="preserve"> </w:t>
      </w:r>
      <w:r w:rsidRPr="00206DF0">
        <w:rPr>
          <w:rFonts w:ascii="Calibri" w:eastAsia="Calibri" w:hAnsi="Calibri" w:cs="Calibri"/>
          <w:sz w:val="18"/>
          <w:szCs w:val="18"/>
        </w:rPr>
        <w:t>poss</w:t>
      </w:r>
      <w:r w:rsidRPr="00206DF0">
        <w:rPr>
          <w:rFonts w:ascii="Calibri" w:eastAsia="Calibri" w:hAnsi="Calibri" w:cs="Calibri"/>
          <w:spacing w:val="-3"/>
          <w:sz w:val="18"/>
          <w:szCs w:val="18"/>
        </w:rPr>
        <w:t>e</w:t>
      </w:r>
      <w:r w:rsidRPr="00206DF0">
        <w:rPr>
          <w:rFonts w:ascii="Calibri" w:eastAsia="Calibri" w:hAnsi="Calibri" w:cs="Calibri"/>
          <w:sz w:val="18"/>
          <w:szCs w:val="18"/>
        </w:rPr>
        <w:t>ss</w:t>
      </w:r>
      <w:r w:rsidRPr="00206DF0">
        <w:rPr>
          <w:rFonts w:ascii="Calibri" w:eastAsia="Calibri" w:hAnsi="Calibri" w:cs="Calibri"/>
          <w:spacing w:val="-1"/>
          <w:sz w:val="18"/>
          <w:szCs w:val="18"/>
        </w:rPr>
        <w:t>e</w:t>
      </w:r>
      <w:r w:rsidRPr="00206DF0">
        <w:rPr>
          <w:rFonts w:ascii="Calibri" w:eastAsia="Calibri" w:hAnsi="Calibri" w:cs="Calibri"/>
          <w:sz w:val="18"/>
          <w:szCs w:val="18"/>
        </w:rPr>
        <w:t>s</w:t>
      </w:r>
      <w:r w:rsidRPr="00206DF0">
        <w:rPr>
          <w:rFonts w:ascii="Calibri" w:eastAsia="Calibri" w:hAnsi="Calibri" w:cs="Calibri"/>
          <w:spacing w:val="-1"/>
          <w:sz w:val="18"/>
          <w:szCs w:val="18"/>
        </w:rPr>
        <w:t xml:space="preserve"> </w:t>
      </w:r>
      <w:r w:rsidRPr="00206DF0">
        <w:rPr>
          <w:rFonts w:ascii="Calibri" w:eastAsia="Calibri" w:hAnsi="Calibri" w:cs="Calibri"/>
          <w:sz w:val="18"/>
          <w:szCs w:val="18"/>
        </w:rPr>
        <w:t>a g</w:t>
      </w:r>
      <w:r w:rsidRPr="00206DF0">
        <w:rPr>
          <w:rFonts w:ascii="Calibri" w:eastAsia="Calibri" w:hAnsi="Calibri" w:cs="Calibri"/>
          <w:spacing w:val="-1"/>
          <w:sz w:val="18"/>
          <w:szCs w:val="18"/>
        </w:rPr>
        <w:t>r</w:t>
      </w:r>
      <w:r w:rsidRPr="00206DF0">
        <w:rPr>
          <w:rFonts w:ascii="Calibri" w:eastAsia="Calibri" w:hAnsi="Calibri" w:cs="Calibri"/>
          <w:sz w:val="18"/>
          <w:szCs w:val="18"/>
        </w:rPr>
        <w:t>aduate d</w:t>
      </w:r>
      <w:r w:rsidRPr="00206DF0">
        <w:rPr>
          <w:rFonts w:ascii="Calibri" w:eastAsia="Calibri" w:hAnsi="Calibri" w:cs="Calibri"/>
          <w:spacing w:val="-1"/>
          <w:sz w:val="18"/>
          <w:szCs w:val="18"/>
        </w:rPr>
        <w:t>e</w:t>
      </w:r>
      <w:r w:rsidRPr="00206DF0">
        <w:rPr>
          <w:rFonts w:ascii="Calibri" w:eastAsia="Calibri" w:hAnsi="Calibri" w:cs="Calibri"/>
          <w:sz w:val="18"/>
          <w:szCs w:val="18"/>
        </w:rPr>
        <w:t>gree</w:t>
      </w:r>
      <w:r w:rsidRPr="00206DF0">
        <w:rPr>
          <w:rFonts w:ascii="Calibri" w:eastAsia="Calibri" w:hAnsi="Calibri" w:cs="Calibri"/>
          <w:spacing w:val="-6"/>
          <w:sz w:val="18"/>
          <w:szCs w:val="18"/>
        </w:rPr>
        <w:t xml:space="preserve"> </w:t>
      </w:r>
      <w:r w:rsidRPr="00206DF0">
        <w:rPr>
          <w:rFonts w:ascii="Calibri" w:eastAsia="Calibri" w:hAnsi="Calibri" w:cs="Calibri"/>
          <w:sz w:val="18"/>
          <w:szCs w:val="18"/>
        </w:rPr>
        <w:t>from</w:t>
      </w:r>
      <w:r w:rsidRPr="00206DF0">
        <w:rPr>
          <w:rFonts w:ascii="Calibri" w:eastAsia="Calibri" w:hAnsi="Calibri" w:cs="Calibri"/>
          <w:spacing w:val="-4"/>
          <w:sz w:val="18"/>
          <w:szCs w:val="18"/>
        </w:rPr>
        <w:t xml:space="preserve"> </w:t>
      </w:r>
      <w:r w:rsidRPr="00206DF0">
        <w:rPr>
          <w:rFonts w:ascii="Calibri" w:eastAsia="Calibri" w:hAnsi="Calibri" w:cs="Calibri"/>
          <w:sz w:val="18"/>
          <w:szCs w:val="18"/>
        </w:rPr>
        <w:t>a r</w:t>
      </w:r>
      <w:r w:rsidRPr="00206DF0">
        <w:rPr>
          <w:rFonts w:ascii="Calibri" w:eastAsia="Calibri" w:hAnsi="Calibri" w:cs="Calibri"/>
          <w:spacing w:val="1"/>
          <w:sz w:val="18"/>
          <w:szCs w:val="18"/>
        </w:rPr>
        <w:t>eg</w:t>
      </w:r>
      <w:r w:rsidRPr="00206DF0">
        <w:rPr>
          <w:rFonts w:ascii="Calibri" w:eastAsia="Calibri" w:hAnsi="Calibri" w:cs="Calibri"/>
          <w:spacing w:val="-1"/>
          <w:sz w:val="18"/>
          <w:szCs w:val="18"/>
        </w:rPr>
        <w:t>i</w:t>
      </w:r>
      <w:r w:rsidRPr="00206DF0">
        <w:rPr>
          <w:rFonts w:ascii="Calibri" w:eastAsia="Calibri" w:hAnsi="Calibri" w:cs="Calibri"/>
          <w:sz w:val="18"/>
          <w:szCs w:val="18"/>
        </w:rPr>
        <w:t>onally</w:t>
      </w:r>
      <w:r w:rsidRPr="00206DF0">
        <w:rPr>
          <w:rFonts w:ascii="Calibri" w:eastAsia="Calibri" w:hAnsi="Calibri" w:cs="Calibri"/>
          <w:spacing w:val="-1"/>
          <w:sz w:val="18"/>
          <w:szCs w:val="18"/>
        </w:rPr>
        <w:t xml:space="preserve"> </w:t>
      </w:r>
      <w:r w:rsidRPr="00206DF0">
        <w:rPr>
          <w:rFonts w:ascii="Calibri" w:eastAsia="Calibri" w:hAnsi="Calibri" w:cs="Calibri"/>
          <w:sz w:val="18"/>
          <w:szCs w:val="18"/>
        </w:rPr>
        <w:t>a</w:t>
      </w:r>
      <w:r w:rsidRPr="00206DF0">
        <w:rPr>
          <w:rFonts w:ascii="Calibri" w:eastAsia="Calibri" w:hAnsi="Calibri" w:cs="Calibri"/>
          <w:spacing w:val="-1"/>
          <w:sz w:val="18"/>
          <w:szCs w:val="18"/>
        </w:rPr>
        <w:t>cc</w:t>
      </w:r>
      <w:r w:rsidRPr="00206DF0">
        <w:rPr>
          <w:rFonts w:ascii="Calibri" w:eastAsia="Calibri" w:hAnsi="Calibri" w:cs="Calibri"/>
          <w:sz w:val="18"/>
          <w:szCs w:val="18"/>
        </w:rPr>
        <w:t>red</w:t>
      </w:r>
      <w:r w:rsidRPr="00206DF0">
        <w:rPr>
          <w:rFonts w:ascii="Calibri" w:eastAsia="Calibri" w:hAnsi="Calibri" w:cs="Calibri"/>
          <w:spacing w:val="-1"/>
          <w:sz w:val="18"/>
          <w:szCs w:val="18"/>
        </w:rPr>
        <w:t>i</w:t>
      </w:r>
      <w:r w:rsidRPr="00206DF0">
        <w:rPr>
          <w:rFonts w:ascii="Calibri" w:eastAsia="Calibri" w:hAnsi="Calibri" w:cs="Calibri"/>
          <w:sz w:val="18"/>
          <w:szCs w:val="18"/>
        </w:rPr>
        <w:t>ted</w:t>
      </w:r>
      <w:r w:rsidRPr="00206DF0">
        <w:rPr>
          <w:rFonts w:ascii="Calibri" w:eastAsia="Calibri" w:hAnsi="Calibri" w:cs="Calibri"/>
          <w:spacing w:val="-4"/>
          <w:sz w:val="18"/>
          <w:szCs w:val="18"/>
        </w:rPr>
        <w:t xml:space="preserve"> </w:t>
      </w:r>
      <w:r w:rsidRPr="00206DF0">
        <w:rPr>
          <w:rFonts w:ascii="Calibri" w:eastAsia="Calibri" w:hAnsi="Calibri" w:cs="Calibri"/>
          <w:sz w:val="18"/>
          <w:szCs w:val="18"/>
        </w:rPr>
        <w:t>university</w:t>
      </w:r>
    </w:p>
    <w:p w14:paraId="36C8364C" w14:textId="77777777" w:rsidR="00841987" w:rsidRDefault="00841987" w:rsidP="00841987">
      <w:pPr>
        <w:pStyle w:val="ListParagraph"/>
        <w:widowControl w:val="0"/>
        <w:tabs>
          <w:tab w:val="left" w:pos="1440"/>
          <w:tab w:val="left" w:pos="3520"/>
        </w:tabs>
        <w:ind w:left="1080" w:right="-20"/>
        <w:contextualSpacing/>
        <w:rPr>
          <w:rFonts w:ascii="Calibri" w:eastAsia="Calibri" w:hAnsi="Calibri" w:cs="Calibri"/>
          <w:sz w:val="18"/>
          <w:szCs w:val="18"/>
        </w:rPr>
      </w:pPr>
    </w:p>
    <w:p w14:paraId="39D7C4AC" w14:textId="77777777" w:rsidR="00841987" w:rsidRDefault="00841987" w:rsidP="00841987">
      <w:pPr>
        <w:pStyle w:val="ListParagraph"/>
        <w:widowControl w:val="0"/>
        <w:numPr>
          <w:ilvl w:val="0"/>
          <w:numId w:val="1"/>
        </w:numPr>
        <w:tabs>
          <w:tab w:val="left" w:pos="1350"/>
          <w:tab w:val="left" w:pos="1440"/>
        </w:tabs>
        <w:ind w:right="-20" w:firstLine="0"/>
        <w:contextualSpacing/>
        <w:rPr>
          <w:rFonts w:ascii="Calibri" w:eastAsia="Calibri" w:hAnsi="Calibri" w:cs="Calibri"/>
          <w:sz w:val="18"/>
          <w:szCs w:val="18"/>
        </w:rPr>
      </w:pPr>
      <w:r>
        <w:rPr>
          <w:rFonts w:ascii="Calibri" w:eastAsia="Calibri" w:hAnsi="Calibri" w:cs="Calibri"/>
          <w:sz w:val="18"/>
          <w:szCs w:val="18"/>
        </w:rPr>
        <w:t>Applicant has a 3.25, or higher, undergraduate GPA</w:t>
      </w:r>
    </w:p>
    <w:p w14:paraId="25A0C3C4" w14:textId="77777777" w:rsidR="00841987" w:rsidRDefault="00841987" w:rsidP="00841987">
      <w:pPr>
        <w:pStyle w:val="ListParagraph"/>
        <w:tabs>
          <w:tab w:val="left" w:pos="1440"/>
        </w:tabs>
        <w:ind w:left="1440"/>
        <w:rPr>
          <w:rFonts w:ascii="Helvetica" w:hAnsi="Helvetica"/>
          <w:sz w:val="21"/>
          <w:szCs w:val="21"/>
        </w:rPr>
      </w:pPr>
    </w:p>
    <w:p w14:paraId="23830268" w14:textId="77777777" w:rsidR="00841987" w:rsidDel="00841987" w:rsidRDefault="00841987" w:rsidP="00841987">
      <w:pPr>
        <w:pStyle w:val="ListParagraph"/>
        <w:widowControl w:val="0"/>
        <w:numPr>
          <w:ilvl w:val="0"/>
          <w:numId w:val="3"/>
        </w:numPr>
        <w:tabs>
          <w:tab w:val="left" w:pos="1350"/>
          <w:tab w:val="left" w:pos="1440"/>
        </w:tabs>
        <w:ind w:right="-20"/>
        <w:contextualSpacing/>
        <w:rPr>
          <w:del w:id="12" w:author="Hines-Cobb, Carol" w:date="2015-05-07T13:35:00Z"/>
          <w:rFonts w:ascii="Calibri" w:eastAsia="Calibri" w:hAnsi="Calibri" w:cs="Calibri"/>
          <w:sz w:val="18"/>
          <w:szCs w:val="18"/>
        </w:rPr>
      </w:pPr>
      <w:del w:id="13" w:author="Hines-Cobb, Carol" w:date="2015-05-07T13:35:00Z">
        <w:r w:rsidDel="00841987">
          <w:rPr>
            <w:rFonts w:ascii="Calibri" w:eastAsia="Calibri" w:hAnsi="Calibri" w:cs="Calibri"/>
            <w:sz w:val="18"/>
            <w:szCs w:val="18"/>
          </w:rPr>
          <w:delText>A</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written</w:delText>
        </w:r>
        <w:r w:rsidDel="00841987">
          <w:rPr>
            <w:rFonts w:ascii="Calibri" w:eastAsia="Calibri" w:hAnsi="Calibri" w:cs="Calibri"/>
            <w:spacing w:val="-5"/>
            <w:sz w:val="18"/>
            <w:szCs w:val="18"/>
          </w:rPr>
          <w:delText xml:space="preserve"> </w:delText>
        </w:r>
        <w:r w:rsidDel="00841987">
          <w:rPr>
            <w:rFonts w:ascii="Calibri" w:eastAsia="Calibri" w:hAnsi="Calibri" w:cs="Calibri"/>
            <w:sz w:val="18"/>
            <w:szCs w:val="18"/>
          </w:rPr>
          <w:delText>application</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by the</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st</w:delText>
        </w:r>
        <w:r w:rsidDel="00841987">
          <w:rPr>
            <w:rFonts w:ascii="Calibri" w:eastAsia="Calibri" w:hAnsi="Calibri" w:cs="Calibri"/>
            <w:spacing w:val="-1"/>
            <w:sz w:val="18"/>
            <w:szCs w:val="18"/>
          </w:rPr>
          <w:delText>u</w:delText>
        </w:r>
        <w:r w:rsidDel="00841987">
          <w:rPr>
            <w:rFonts w:ascii="Calibri" w:eastAsia="Calibri" w:hAnsi="Calibri" w:cs="Calibri"/>
            <w:sz w:val="18"/>
            <w:szCs w:val="18"/>
          </w:rPr>
          <w:delText>dent and a current</w:delText>
        </w:r>
        <w:r w:rsidDel="00841987">
          <w:rPr>
            <w:rFonts w:ascii="Calibri" w:eastAsia="Calibri" w:hAnsi="Calibri" w:cs="Calibri"/>
            <w:spacing w:val="-6"/>
            <w:sz w:val="18"/>
            <w:szCs w:val="18"/>
          </w:rPr>
          <w:delText xml:space="preserve"> </w:delText>
        </w:r>
        <w:r w:rsidDel="00841987">
          <w:rPr>
            <w:rFonts w:ascii="Calibri" w:eastAsia="Calibri" w:hAnsi="Calibri" w:cs="Calibri"/>
            <w:sz w:val="18"/>
            <w:szCs w:val="18"/>
          </w:rPr>
          <w:delText>resume</w:delText>
        </w:r>
        <w:r w:rsidDel="00841987">
          <w:rPr>
            <w:rFonts w:ascii="Calibri" w:eastAsia="Calibri" w:hAnsi="Calibri" w:cs="Calibri"/>
            <w:spacing w:val="-6"/>
            <w:sz w:val="18"/>
            <w:szCs w:val="18"/>
          </w:rPr>
          <w:delText xml:space="preserve"> </w:delText>
        </w:r>
        <w:r w:rsidDel="00841987">
          <w:rPr>
            <w:rFonts w:ascii="Calibri" w:eastAsia="Calibri" w:hAnsi="Calibri" w:cs="Calibri"/>
            <w:sz w:val="18"/>
            <w:szCs w:val="18"/>
          </w:rPr>
          <w:delText>indic</w:delText>
        </w:r>
        <w:r w:rsidDel="00841987">
          <w:rPr>
            <w:rFonts w:ascii="Calibri" w:eastAsia="Calibri" w:hAnsi="Calibri" w:cs="Calibri"/>
            <w:spacing w:val="-1"/>
            <w:sz w:val="18"/>
            <w:szCs w:val="18"/>
          </w:rPr>
          <w:delText>a</w:delText>
        </w:r>
        <w:r w:rsidDel="00841987">
          <w:rPr>
            <w:rFonts w:ascii="Calibri" w:eastAsia="Calibri" w:hAnsi="Calibri" w:cs="Calibri"/>
            <w:sz w:val="18"/>
            <w:szCs w:val="18"/>
          </w:rPr>
          <w:delText>ting</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senior lev</w:delText>
        </w:r>
        <w:r w:rsidDel="00841987">
          <w:rPr>
            <w:rFonts w:ascii="Calibri" w:eastAsia="Calibri" w:hAnsi="Calibri" w:cs="Calibri"/>
            <w:spacing w:val="1"/>
            <w:sz w:val="18"/>
            <w:szCs w:val="18"/>
          </w:rPr>
          <w:delText>e</w:delText>
        </w:r>
        <w:r w:rsidDel="00841987">
          <w:rPr>
            <w:rFonts w:ascii="Calibri" w:eastAsia="Calibri" w:hAnsi="Calibri" w:cs="Calibri"/>
            <w:sz w:val="18"/>
            <w:szCs w:val="18"/>
          </w:rPr>
          <w:delText>l</w:delText>
        </w:r>
        <w:r w:rsidDel="00841987">
          <w:rPr>
            <w:rFonts w:ascii="Calibri" w:eastAsia="Calibri" w:hAnsi="Calibri" w:cs="Calibri"/>
            <w:spacing w:val="-2"/>
            <w:sz w:val="18"/>
            <w:szCs w:val="18"/>
          </w:rPr>
          <w:delText xml:space="preserve"> </w:delText>
        </w:r>
        <w:r w:rsidDel="00841987">
          <w:rPr>
            <w:rFonts w:ascii="Calibri" w:eastAsia="Calibri" w:hAnsi="Calibri" w:cs="Calibri"/>
            <w:sz w:val="18"/>
            <w:szCs w:val="18"/>
          </w:rPr>
          <w:delText>exper</w:delText>
        </w:r>
        <w:r w:rsidDel="00841987">
          <w:rPr>
            <w:rFonts w:ascii="Calibri" w:eastAsia="Calibri" w:hAnsi="Calibri" w:cs="Calibri"/>
            <w:spacing w:val="-1"/>
            <w:sz w:val="18"/>
            <w:szCs w:val="18"/>
          </w:rPr>
          <w:delText>i</w:delText>
        </w:r>
        <w:r w:rsidDel="00841987">
          <w:rPr>
            <w:rFonts w:ascii="Calibri" w:eastAsia="Calibri" w:hAnsi="Calibri" w:cs="Calibri"/>
            <w:sz w:val="18"/>
            <w:szCs w:val="18"/>
          </w:rPr>
          <w:delText>en</w:delText>
        </w:r>
        <w:r w:rsidDel="00841987">
          <w:rPr>
            <w:rFonts w:ascii="Calibri" w:eastAsia="Calibri" w:hAnsi="Calibri" w:cs="Calibri"/>
            <w:spacing w:val="-1"/>
            <w:sz w:val="18"/>
            <w:szCs w:val="18"/>
          </w:rPr>
          <w:delText>c</w:delText>
        </w:r>
        <w:r w:rsidDel="00841987">
          <w:rPr>
            <w:rFonts w:ascii="Calibri" w:eastAsia="Calibri" w:hAnsi="Calibri" w:cs="Calibri"/>
            <w:sz w:val="18"/>
            <w:szCs w:val="18"/>
          </w:rPr>
          <w:delText>e</w:delText>
        </w:r>
      </w:del>
    </w:p>
    <w:p w14:paraId="74001F34" w14:textId="77777777" w:rsidR="00841987" w:rsidRDefault="00841987" w:rsidP="00841987">
      <w:pPr>
        <w:tabs>
          <w:tab w:val="left" w:pos="1440"/>
        </w:tabs>
        <w:spacing w:before="9" w:line="200" w:lineRule="exact"/>
        <w:rPr>
          <w:sz w:val="20"/>
          <w:szCs w:val="20"/>
        </w:rPr>
      </w:pPr>
    </w:p>
    <w:p w14:paraId="43B9FC69" w14:textId="77777777" w:rsidR="00841987" w:rsidRDefault="00841987" w:rsidP="00841987">
      <w:pPr>
        <w:tabs>
          <w:tab w:val="left" w:pos="1440"/>
          <w:tab w:val="left" w:pos="3520"/>
        </w:tabs>
        <w:spacing w:line="220" w:lineRule="exact"/>
        <w:ind w:left="1350" w:right="1629" w:hanging="270"/>
        <w:rPr>
          <w:rFonts w:ascii="Calibri" w:eastAsia="Calibri" w:hAnsi="Calibri" w:cs="Calibri"/>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Calibri" w:eastAsia="Calibri" w:hAnsi="Calibri" w:cs="Calibri"/>
          <w:sz w:val="18"/>
          <w:szCs w:val="18"/>
        </w:rPr>
        <w:t>Five years</w:t>
      </w:r>
      <w:r>
        <w:rPr>
          <w:rFonts w:ascii="Calibri" w:eastAsia="Calibri" w:hAnsi="Calibri" w:cs="Calibri"/>
          <w:spacing w:val="-3"/>
          <w:sz w:val="18"/>
          <w:szCs w:val="18"/>
        </w:rPr>
        <w:t xml:space="preserve"> </w:t>
      </w:r>
      <w:r>
        <w:rPr>
          <w:rFonts w:ascii="Calibri" w:eastAsia="Calibri" w:hAnsi="Calibri" w:cs="Calibri"/>
          <w:sz w:val="18"/>
          <w:szCs w:val="18"/>
        </w:rPr>
        <w:t>or</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re</w:t>
      </w:r>
      <w:r>
        <w:rPr>
          <w:rFonts w:ascii="Calibri" w:eastAsia="Calibri" w:hAnsi="Calibri" w:cs="Calibri"/>
          <w:spacing w:val="-1"/>
          <w:sz w:val="18"/>
          <w:szCs w:val="18"/>
        </w:rPr>
        <w:t xml:space="preserve"> </w:t>
      </w:r>
      <w:r>
        <w:rPr>
          <w:rFonts w:ascii="Calibri" w:eastAsia="Calibri" w:hAnsi="Calibri" w:cs="Calibri"/>
          <w:sz w:val="18"/>
          <w:szCs w:val="18"/>
        </w:rPr>
        <w:t>of practica</w:t>
      </w:r>
      <w:r>
        <w:rPr>
          <w:rFonts w:ascii="Calibri" w:eastAsia="Calibri" w:hAnsi="Calibri" w:cs="Calibri"/>
          <w:spacing w:val="1"/>
          <w:sz w:val="18"/>
          <w:szCs w:val="18"/>
        </w:rPr>
        <w:t>l</w:t>
      </w:r>
      <w:r>
        <w:rPr>
          <w:rFonts w:ascii="Calibri" w:eastAsia="Calibri" w:hAnsi="Calibri" w:cs="Calibri"/>
          <w:sz w:val="18"/>
          <w:szCs w:val="18"/>
        </w:rPr>
        <w:t>, professional exp</w:t>
      </w:r>
      <w:r>
        <w:rPr>
          <w:rFonts w:ascii="Calibri" w:eastAsia="Calibri" w:hAnsi="Calibri" w:cs="Calibri"/>
          <w:spacing w:val="-1"/>
          <w:sz w:val="18"/>
          <w:szCs w:val="18"/>
        </w:rPr>
        <w:t>e</w:t>
      </w:r>
      <w:r>
        <w:rPr>
          <w:rFonts w:ascii="Calibri" w:eastAsia="Calibri" w:hAnsi="Calibri" w:cs="Calibri"/>
          <w:sz w:val="18"/>
          <w:szCs w:val="18"/>
        </w:rPr>
        <w:t>rien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a seni</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lev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2"/>
          <w:sz w:val="18"/>
          <w:szCs w:val="18"/>
        </w:rPr>
        <w:t xml:space="preserve"> </w:t>
      </w:r>
      <w:r>
        <w:rPr>
          <w:rFonts w:ascii="Calibri" w:eastAsia="Calibri" w:hAnsi="Calibri" w:cs="Calibri"/>
          <w:sz w:val="18"/>
          <w:szCs w:val="18"/>
        </w:rPr>
        <w:t>(to be</w:t>
      </w:r>
      <w:r>
        <w:rPr>
          <w:rFonts w:ascii="Calibri" w:eastAsia="Calibri" w:hAnsi="Calibri" w:cs="Calibri"/>
          <w:spacing w:val="-1"/>
          <w:sz w:val="18"/>
          <w:szCs w:val="18"/>
        </w:rPr>
        <w:t xml:space="preserve"> </w:t>
      </w:r>
      <w:r>
        <w:rPr>
          <w:rFonts w:ascii="Calibri" w:eastAsia="Calibri" w:hAnsi="Calibri" w:cs="Calibri"/>
          <w:sz w:val="18"/>
          <w:szCs w:val="18"/>
        </w:rPr>
        <w:t>determined</w:t>
      </w:r>
      <w:r>
        <w:rPr>
          <w:rFonts w:ascii="Calibri" w:eastAsia="Calibri" w:hAnsi="Calibri" w:cs="Calibri"/>
          <w:spacing w:val="-9"/>
          <w:sz w:val="18"/>
          <w:szCs w:val="18"/>
        </w:rPr>
        <w:t xml:space="preserve"> </w:t>
      </w:r>
      <w:r>
        <w:rPr>
          <w:rFonts w:ascii="Calibri" w:eastAsia="Calibri" w:hAnsi="Calibri" w:cs="Calibri"/>
          <w:sz w:val="18"/>
          <w:szCs w:val="18"/>
        </w:rPr>
        <w:t>upon review</w:t>
      </w:r>
      <w:r>
        <w:rPr>
          <w:rFonts w:ascii="Calibri" w:eastAsia="Calibri" w:hAnsi="Calibri" w:cs="Calibri"/>
          <w:spacing w:val="-5"/>
          <w:sz w:val="18"/>
          <w:szCs w:val="18"/>
        </w:rPr>
        <w:t xml:space="preserve"> </w:t>
      </w:r>
      <w:r>
        <w:rPr>
          <w:rFonts w:ascii="Calibri" w:eastAsia="Calibri" w:hAnsi="Calibri" w:cs="Calibri"/>
          <w:sz w:val="18"/>
          <w:szCs w:val="18"/>
        </w:rPr>
        <w:t xml:space="preserve">of documentation by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admissions</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mmittee)</w:t>
      </w:r>
    </w:p>
    <w:p w14:paraId="51151EFC" w14:textId="77777777" w:rsidR="00841987" w:rsidRDefault="00841987" w:rsidP="00841987">
      <w:pPr>
        <w:tabs>
          <w:tab w:val="left" w:pos="1440"/>
        </w:tabs>
        <w:spacing w:line="220" w:lineRule="exact"/>
        <w:ind w:left="1350" w:hanging="270"/>
      </w:pPr>
    </w:p>
    <w:p w14:paraId="32529765" w14:textId="77777777" w:rsidR="00841987" w:rsidRDefault="00841987" w:rsidP="00841987">
      <w:pPr>
        <w:tabs>
          <w:tab w:val="left" w:pos="1440"/>
          <w:tab w:val="left" w:pos="3520"/>
        </w:tabs>
        <w:spacing w:line="220" w:lineRule="exact"/>
        <w:ind w:left="1350" w:right="1537" w:hanging="270"/>
        <w:rPr>
          <w:rFonts w:ascii="Calibri" w:eastAsia="Calibri" w:hAnsi="Calibri" w:cs="Calibri"/>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Calibri" w:eastAsia="Calibri" w:hAnsi="Calibri" w:cs="Calibri"/>
          <w:sz w:val="18"/>
          <w:szCs w:val="18"/>
        </w:rPr>
        <w:t>Documentation of past ex</w:t>
      </w:r>
      <w:r>
        <w:rPr>
          <w:rFonts w:ascii="Calibri" w:eastAsia="Calibri" w:hAnsi="Calibri" w:cs="Calibri"/>
          <w:spacing w:val="-3"/>
          <w:sz w:val="18"/>
          <w:szCs w:val="18"/>
        </w:rPr>
        <w:t>p</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e</w:t>
      </w:r>
      <w:r>
        <w:rPr>
          <w:rFonts w:ascii="Calibri" w:eastAsia="Calibri" w:hAnsi="Calibri" w:cs="Calibri"/>
          <w:spacing w:val="-1"/>
          <w:sz w:val="18"/>
          <w:szCs w:val="18"/>
        </w:rPr>
        <w:t>n</w:t>
      </w:r>
      <w:r>
        <w:rPr>
          <w:rFonts w:ascii="Calibri" w:eastAsia="Calibri" w:hAnsi="Calibri" w:cs="Calibri"/>
          <w:sz w:val="18"/>
          <w:szCs w:val="18"/>
        </w:rPr>
        <w:t>ce</w:t>
      </w:r>
      <w:r>
        <w:rPr>
          <w:rFonts w:ascii="Calibri" w:eastAsia="Calibri" w:hAnsi="Calibri" w:cs="Calibri"/>
          <w:spacing w:val="-3"/>
          <w:sz w:val="18"/>
          <w:szCs w:val="18"/>
        </w:rPr>
        <w:t xml:space="preserve"> </w:t>
      </w:r>
      <w:r>
        <w:rPr>
          <w:rFonts w:ascii="Calibri" w:eastAsia="Calibri" w:hAnsi="Calibri" w:cs="Calibri"/>
          <w:sz w:val="18"/>
          <w:szCs w:val="18"/>
        </w:rPr>
        <w:t>through letters</w:t>
      </w:r>
      <w:r>
        <w:rPr>
          <w:rFonts w:ascii="Calibri" w:eastAsia="Calibri" w:hAnsi="Calibri" w:cs="Calibri"/>
          <w:spacing w:val="-4"/>
          <w:sz w:val="18"/>
          <w:szCs w:val="18"/>
        </w:rPr>
        <w:t xml:space="preserve"> </w:t>
      </w:r>
      <w:r>
        <w:rPr>
          <w:rFonts w:ascii="Calibri" w:eastAsia="Calibri" w:hAnsi="Calibri" w:cs="Calibri"/>
          <w:sz w:val="18"/>
          <w:szCs w:val="18"/>
        </w:rPr>
        <w:t>of recomme</w:t>
      </w:r>
      <w:r>
        <w:rPr>
          <w:rFonts w:ascii="Calibri" w:eastAsia="Calibri" w:hAnsi="Calibri" w:cs="Calibri"/>
          <w:spacing w:val="-1"/>
          <w:sz w:val="18"/>
          <w:szCs w:val="18"/>
        </w:rPr>
        <w:t>n</w:t>
      </w:r>
      <w:r>
        <w:rPr>
          <w:rFonts w:ascii="Calibri" w:eastAsia="Calibri" w:hAnsi="Calibri" w:cs="Calibri"/>
          <w:sz w:val="18"/>
          <w:szCs w:val="18"/>
        </w:rPr>
        <w:t>dation</w:t>
      </w:r>
      <w:r>
        <w:rPr>
          <w:rFonts w:ascii="Calibri" w:eastAsia="Calibri" w:hAnsi="Calibri" w:cs="Calibri"/>
          <w:spacing w:val="-8"/>
          <w:sz w:val="18"/>
          <w:szCs w:val="18"/>
        </w:rPr>
        <w:t xml:space="preserve"> </w:t>
      </w:r>
      <w:r>
        <w:rPr>
          <w:rFonts w:ascii="Calibri" w:eastAsia="Calibri" w:hAnsi="Calibri" w:cs="Calibri"/>
          <w:sz w:val="18"/>
          <w:szCs w:val="18"/>
        </w:rPr>
        <w:t>from</w:t>
      </w:r>
      <w:r>
        <w:rPr>
          <w:rFonts w:ascii="Calibri" w:eastAsia="Calibri" w:hAnsi="Calibri" w:cs="Calibri"/>
          <w:spacing w:val="-4"/>
          <w:sz w:val="18"/>
          <w:szCs w:val="18"/>
        </w:rPr>
        <w:t xml:space="preserve"> </w:t>
      </w:r>
      <w:r>
        <w:rPr>
          <w:rFonts w:ascii="Calibri" w:eastAsia="Calibri" w:hAnsi="Calibri" w:cs="Calibri"/>
          <w:sz w:val="18"/>
          <w:szCs w:val="18"/>
        </w:rPr>
        <w:t>senior manage</w:t>
      </w:r>
      <w:r>
        <w:rPr>
          <w:rFonts w:ascii="Calibri" w:eastAsia="Calibri" w:hAnsi="Calibri" w:cs="Calibri"/>
          <w:spacing w:val="-1"/>
          <w:sz w:val="18"/>
          <w:szCs w:val="18"/>
        </w:rPr>
        <w:t>m</w:t>
      </w:r>
      <w:r>
        <w:rPr>
          <w:rFonts w:ascii="Calibri" w:eastAsia="Calibri" w:hAnsi="Calibri" w:cs="Calibri"/>
          <w:sz w:val="18"/>
          <w:szCs w:val="18"/>
        </w:rPr>
        <w:t>ent, and</w:t>
      </w:r>
    </w:p>
    <w:p w14:paraId="2586BC1C" w14:textId="77777777" w:rsidR="00841987" w:rsidRDefault="00841987" w:rsidP="00841987">
      <w:pPr>
        <w:tabs>
          <w:tab w:val="left" w:pos="1440"/>
        </w:tabs>
        <w:spacing w:before="19" w:line="200" w:lineRule="exact"/>
        <w:ind w:left="1350" w:hanging="270"/>
        <w:rPr>
          <w:sz w:val="20"/>
          <w:szCs w:val="20"/>
        </w:rPr>
      </w:pPr>
    </w:p>
    <w:p w14:paraId="3CEB3D69" w14:textId="77777777" w:rsidR="00841987" w:rsidRDefault="00841987" w:rsidP="00841987">
      <w:pPr>
        <w:tabs>
          <w:tab w:val="left" w:pos="1440"/>
          <w:tab w:val="left" w:pos="3520"/>
        </w:tabs>
        <w:spacing w:line="220" w:lineRule="exact"/>
        <w:ind w:left="1350" w:right="1499" w:hanging="270"/>
        <w:rPr>
          <w:rFonts w:ascii="Calibri" w:eastAsia="Calibri" w:hAnsi="Calibri" w:cs="Calibri"/>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Calibri" w:eastAsia="Calibri" w:hAnsi="Calibri" w:cs="Calibri"/>
          <w:sz w:val="18"/>
          <w:szCs w:val="18"/>
        </w:rPr>
        <w:t xml:space="preserve">Completion of the  </w:t>
      </w:r>
      <w:del w:id="14" w:author="Hines-Cobb, Carol" w:date="2015-05-07T13:35:00Z">
        <w:r w:rsidRPr="00206DF0" w:rsidDel="00841987">
          <w:rPr>
            <w:rFonts w:ascii="Calibri" w:eastAsia="Calibri" w:hAnsi="Calibri" w:cs="Calibri"/>
            <w:sz w:val="18"/>
            <w:szCs w:val="18"/>
          </w:rPr>
          <w:delText xml:space="preserve">Graduate Certificate in Research Administration, </w:delText>
        </w:r>
      </w:del>
      <w:r w:rsidRPr="00206DF0">
        <w:rPr>
          <w:rFonts w:ascii="Calibri" w:eastAsia="Calibri" w:hAnsi="Calibri" w:cs="Calibri"/>
          <w:sz w:val="18"/>
          <w:szCs w:val="18"/>
        </w:rPr>
        <w:t>Graduate Certificate in Public Management, or Graduate Certificate in Non-profit Management</w:t>
      </w:r>
      <w:r>
        <w:rPr>
          <w:rFonts w:ascii="Calibri" w:eastAsia="Calibri" w:hAnsi="Calibri" w:cs="Calibri"/>
          <w:sz w:val="18"/>
          <w:szCs w:val="18"/>
        </w:rPr>
        <w:t>)</w:t>
      </w:r>
      <w:r w:rsidRPr="00206DF0">
        <w:rPr>
          <w:rFonts w:ascii="Calibri" w:eastAsia="Calibri" w:hAnsi="Calibri" w:cs="Calibri"/>
          <w:sz w:val="18"/>
          <w:szCs w:val="18"/>
        </w:rPr>
        <w:t xml:space="preserve"> </w:t>
      </w:r>
      <w:r>
        <w:rPr>
          <w:rFonts w:ascii="Calibri" w:eastAsia="Calibri" w:hAnsi="Calibri" w:cs="Calibri"/>
          <w:sz w:val="18"/>
          <w:szCs w:val="18"/>
        </w:rPr>
        <w:t xml:space="preserve"> with a grade</w:t>
      </w:r>
      <w:r>
        <w:rPr>
          <w:rFonts w:ascii="Calibri" w:eastAsia="Calibri" w:hAnsi="Calibri" w:cs="Calibri"/>
          <w:spacing w:val="-3"/>
          <w:sz w:val="18"/>
          <w:szCs w:val="18"/>
        </w:rPr>
        <w:t xml:space="preserve"> </w:t>
      </w:r>
      <w:r>
        <w:rPr>
          <w:rFonts w:ascii="Calibri" w:eastAsia="Calibri" w:hAnsi="Calibri" w:cs="Calibri"/>
          <w:sz w:val="18"/>
          <w:szCs w:val="18"/>
        </w:rPr>
        <w:t>point average</w:t>
      </w:r>
      <w:r>
        <w:rPr>
          <w:rFonts w:ascii="Calibri" w:eastAsia="Calibri" w:hAnsi="Calibri" w:cs="Calibri"/>
          <w:spacing w:val="-6"/>
          <w:sz w:val="18"/>
          <w:szCs w:val="18"/>
        </w:rPr>
        <w:t xml:space="preserve"> </w:t>
      </w:r>
      <w:r>
        <w:rPr>
          <w:rFonts w:ascii="Calibri" w:eastAsia="Calibri" w:hAnsi="Calibri" w:cs="Calibri"/>
          <w:sz w:val="18"/>
          <w:szCs w:val="18"/>
        </w:rPr>
        <w:t>of 3</w:t>
      </w:r>
      <w:r>
        <w:rPr>
          <w:rFonts w:ascii="Calibri" w:eastAsia="Calibri" w:hAnsi="Calibri" w:cs="Calibri"/>
          <w:spacing w:val="-1"/>
          <w:sz w:val="18"/>
          <w:szCs w:val="18"/>
        </w:rPr>
        <w:t>.</w:t>
      </w:r>
      <w:r>
        <w:rPr>
          <w:rFonts w:ascii="Calibri" w:eastAsia="Calibri" w:hAnsi="Calibri" w:cs="Calibri"/>
          <w:sz w:val="18"/>
          <w:szCs w:val="18"/>
        </w:rPr>
        <w:t>5/4.0 or</w:t>
      </w:r>
      <w:r>
        <w:rPr>
          <w:rFonts w:ascii="Calibri" w:eastAsia="Calibri" w:hAnsi="Calibri" w:cs="Calibri"/>
          <w:spacing w:val="-2"/>
          <w:sz w:val="18"/>
          <w:szCs w:val="18"/>
        </w:rPr>
        <w:t xml:space="preserve"> </w:t>
      </w:r>
      <w:r>
        <w:rPr>
          <w:rFonts w:ascii="Calibri" w:eastAsia="Calibri" w:hAnsi="Calibri" w:cs="Calibri"/>
          <w:sz w:val="18"/>
          <w:szCs w:val="18"/>
        </w:rPr>
        <w:t>better in the Certificate</w:t>
      </w:r>
      <w:r w:rsidRPr="00206DF0">
        <w:rPr>
          <w:rFonts w:ascii="Calibri" w:eastAsia="Calibri" w:hAnsi="Calibri" w:cs="Calibri"/>
          <w:sz w:val="18"/>
          <w:szCs w:val="18"/>
        </w:rPr>
        <w:t xml:space="preserve"> </w:t>
      </w:r>
      <w:r>
        <w:rPr>
          <w:rFonts w:ascii="Calibri" w:eastAsia="Calibri" w:hAnsi="Calibri" w:cs="Calibri"/>
          <w:sz w:val="18"/>
          <w:szCs w:val="18"/>
        </w:rPr>
        <w:t xml:space="preserve"> </w:t>
      </w:r>
      <w:r>
        <w:rPr>
          <w:rFonts w:ascii="Calibri" w:eastAsia="Calibri" w:hAnsi="Calibri" w:cs="Calibri"/>
          <w:spacing w:val="-5"/>
          <w:sz w:val="18"/>
          <w:szCs w:val="18"/>
        </w:rPr>
        <w:t xml:space="preserve"> </w:t>
      </w:r>
      <w:r>
        <w:rPr>
          <w:rFonts w:ascii="Calibri" w:eastAsia="Calibri" w:hAnsi="Calibri" w:cs="Calibri"/>
          <w:sz w:val="18"/>
          <w:szCs w:val="18"/>
        </w:rPr>
        <w:t xml:space="preserve">and </w:t>
      </w:r>
      <w:del w:id="15" w:author="Hines-Cobb, Carol" w:date="2015-05-07T13:35:00Z">
        <w:r w:rsidDel="00841987">
          <w:rPr>
            <w:rFonts w:ascii="Calibri" w:eastAsia="Calibri" w:hAnsi="Calibri" w:cs="Calibri"/>
            <w:sz w:val="18"/>
            <w:szCs w:val="18"/>
          </w:rPr>
          <w:delText xml:space="preserve">in the Certificate </w:delText>
        </w:r>
      </w:del>
      <w:r>
        <w:rPr>
          <w:rFonts w:ascii="Calibri" w:eastAsia="Calibri" w:hAnsi="Calibri" w:cs="Calibri"/>
          <w:sz w:val="18"/>
          <w:szCs w:val="18"/>
        </w:rPr>
        <w:t>no certific</w:t>
      </w:r>
      <w:r>
        <w:rPr>
          <w:rFonts w:ascii="Calibri" w:eastAsia="Calibri" w:hAnsi="Calibri" w:cs="Calibri"/>
          <w:spacing w:val="1"/>
          <w:sz w:val="18"/>
          <w:szCs w:val="18"/>
        </w:rPr>
        <w:t>a</w:t>
      </w:r>
      <w:r>
        <w:rPr>
          <w:rFonts w:ascii="Calibri" w:eastAsia="Calibri" w:hAnsi="Calibri" w:cs="Calibri"/>
          <w:sz w:val="18"/>
          <w:szCs w:val="18"/>
        </w:rPr>
        <w:t>te</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urse gra</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 xml:space="preserve">less </w:t>
      </w:r>
      <w:r>
        <w:rPr>
          <w:rFonts w:ascii="Calibri" w:eastAsia="Calibri" w:hAnsi="Calibri" w:cs="Calibri"/>
          <w:spacing w:val="-1"/>
          <w:sz w:val="18"/>
          <w:szCs w:val="18"/>
        </w:rPr>
        <w:t>t</w:t>
      </w:r>
      <w:r>
        <w:rPr>
          <w:rFonts w:ascii="Calibri" w:eastAsia="Calibri" w:hAnsi="Calibri" w:cs="Calibri"/>
          <w:sz w:val="18"/>
          <w:szCs w:val="18"/>
        </w:rPr>
        <w:t xml:space="preserve">han a </w:t>
      </w:r>
      <w:r>
        <w:rPr>
          <w:rFonts w:ascii="Calibri" w:eastAsia="Calibri" w:hAnsi="Calibri" w:cs="Calibri"/>
          <w:spacing w:val="1"/>
          <w:sz w:val="18"/>
          <w:szCs w:val="18"/>
        </w:rPr>
        <w:t>B</w:t>
      </w:r>
      <w:r>
        <w:rPr>
          <w:rFonts w:ascii="Calibri" w:eastAsia="Calibri" w:hAnsi="Calibri" w:cs="Calibri"/>
          <w:sz w:val="18"/>
          <w:szCs w:val="18"/>
        </w:rPr>
        <w:t>‐.</w:t>
      </w:r>
    </w:p>
    <w:p w14:paraId="279FCAAD" w14:textId="77777777" w:rsidR="00841987" w:rsidRDefault="00841987" w:rsidP="00841987">
      <w:pPr>
        <w:tabs>
          <w:tab w:val="left" w:pos="1440"/>
        </w:tabs>
        <w:spacing w:before="19" w:line="200" w:lineRule="exact"/>
        <w:ind w:left="1350" w:hanging="270"/>
        <w:rPr>
          <w:sz w:val="20"/>
          <w:szCs w:val="20"/>
        </w:rPr>
      </w:pPr>
    </w:p>
    <w:p w14:paraId="382F070B" w14:textId="77777777" w:rsidR="00841987" w:rsidRDefault="00841987" w:rsidP="00841987">
      <w:pPr>
        <w:tabs>
          <w:tab w:val="left" w:pos="1440"/>
          <w:tab w:val="left" w:pos="3520"/>
        </w:tabs>
        <w:spacing w:line="220" w:lineRule="exact"/>
        <w:ind w:left="1350" w:right="1387" w:hanging="270"/>
        <w:rPr>
          <w:rFonts w:ascii="Calibri" w:eastAsia="Calibri" w:hAnsi="Calibri" w:cs="Calibri"/>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del w:id="16" w:author="Hines-Cobb, Carol" w:date="2015-05-07T13:36:00Z">
        <w:r w:rsidDel="00841987">
          <w:rPr>
            <w:rFonts w:ascii="Calibri" w:eastAsia="Calibri" w:hAnsi="Calibri" w:cs="Calibri"/>
            <w:sz w:val="18"/>
            <w:szCs w:val="18"/>
          </w:rPr>
          <w:delText>Approval of the</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Public Administration</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Admission</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Committee;</w:delText>
        </w:r>
        <w:r w:rsidDel="00841987">
          <w:rPr>
            <w:rFonts w:ascii="Calibri" w:eastAsia="Calibri" w:hAnsi="Calibri" w:cs="Calibri"/>
            <w:spacing w:val="-9"/>
            <w:sz w:val="18"/>
            <w:szCs w:val="18"/>
          </w:rPr>
          <w:delText xml:space="preserve"> </w:delText>
        </w:r>
        <w:r w:rsidDel="00841987">
          <w:rPr>
            <w:rFonts w:ascii="Calibri" w:eastAsia="Calibri" w:hAnsi="Calibri" w:cs="Calibri"/>
            <w:sz w:val="18"/>
            <w:szCs w:val="18"/>
          </w:rPr>
          <w:delText>decision</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to be</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made</w:delText>
        </w:r>
        <w:r w:rsidDel="00841987">
          <w:rPr>
            <w:rFonts w:ascii="Calibri" w:eastAsia="Calibri" w:hAnsi="Calibri" w:cs="Calibri"/>
            <w:spacing w:val="-5"/>
            <w:sz w:val="18"/>
            <w:szCs w:val="18"/>
          </w:rPr>
          <w:delText xml:space="preserve"> </w:delText>
        </w:r>
        <w:r w:rsidDel="00841987">
          <w:rPr>
            <w:rFonts w:ascii="Calibri" w:eastAsia="Calibri" w:hAnsi="Calibri" w:cs="Calibri"/>
            <w:sz w:val="18"/>
            <w:szCs w:val="18"/>
          </w:rPr>
          <w:delText>on a case</w:delText>
        </w:r>
        <w:r w:rsidDel="00841987">
          <w:rPr>
            <w:rFonts w:ascii="Calibri" w:eastAsia="Calibri" w:hAnsi="Calibri" w:cs="Calibri"/>
            <w:spacing w:val="-2"/>
            <w:sz w:val="18"/>
            <w:szCs w:val="18"/>
          </w:rPr>
          <w:delText xml:space="preserve"> </w:delText>
        </w:r>
        <w:r w:rsidDel="00841987">
          <w:rPr>
            <w:rFonts w:ascii="Calibri" w:eastAsia="Calibri" w:hAnsi="Calibri" w:cs="Calibri"/>
            <w:sz w:val="18"/>
            <w:szCs w:val="18"/>
          </w:rPr>
          <w:delText>by case basis. (Additional</w:delText>
        </w:r>
        <w:r w:rsidDel="00841987">
          <w:rPr>
            <w:rFonts w:ascii="Calibri" w:eastAsia="Calibri" w:hAnsi="Calibri" w:cs="Calibri"/>
            <w:spacing w:val="-1"/>
            <w:sz w:val="18"/>
            <w:szCs w:val="18"/>
          </w:rPr>
          <w:delText xml:space="preserve"> </w:delText>
        </w:r>
        <w:r w:rsidDel="00841987">
          <w:rPr>
            <w:rFonts w:ascii="Calibri" w:eastAsia="Calibri" w:hAnsi="Calibri" w:cs="Calibri"/>
            <w:sz w:val="18"/>
            <w:szCs w:val="18"/>
          </w:rPr>
          <w:delText>documentation and a personal</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intervi</w:delText>
        </w:r>
        <w:r w:rsidDel="00841987">
          <w:rPr>
            <w:rFonts w:ascii="Calibri" w:eastAsia="Calibri" w:hAnsi="Calibri" w:cs="Calibri"/>
            <w:spacing w:val="1"/>
            <w:sz w:val="18"/>
            <w:szCs w:val="18"/>
          </w:rPr>
          <w:delText>e</w:delText>
        </w:r>
        <w:r w:rsidDel="00841987">
          <w:rPr>
            <w:rFonts w:ascii="Calibri" w:eastAsia="Calibri" w:hAnsi="Calibri" w:cs="Calibri"/>
            <w:sz w:val="18"/>
            <w:szCs w:val="18"/>
          </w:rPr>
          <w:delText>w</w:delText>
        </w:r>
        <w:r w:rsidDel="00841987">
          <w:rPr>
            <w:rFonts w:ascii="Calibri" w:eastAsia="Calibri" w:hAnsi="Calibri" w:cs="Calibri"/>
            <w:spacing w:val="-4"/>
            <w:sz w:val="18"/>
            <w:szCs w:val="18"/>
          </w:rPr>
          <w:delText xml:space="preserve"> </w:delText>
        </w:r>
        <w:r w:rsidDel="00841987">
          <w:rPr>
            <w:rFonts w:ascii="Calibri" w:eastAsia="Calibri" w:hAnsi="Calibri" w:cs="Calibri"/>
            <w:sz w:val="18"/>
            <w:szCs w:val="18"/>
          </w:rPr>
          <w:delText>may</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be</w:delText>
        </w:r>
        <w:r w:rsidDel="00841987">
          <w:rPr>
            <w:rFonts w:ascii="Calibri" w:eastAsia="Calibri" w:hAnsi="Calibri" w:cs="Calibri"/>
            <w:spacing w:val="-3"/>
            <w:sz w:val="18"/>
            <w:szCs w:val="18"/>
          </w:rPr>
          <w:delText xml:space="preserve"> </w:delText>
        </w:r>
        <w:r w:rsidDel="00841987">
          <w:rPr>
            <w:rFonts w:ascii="Calibri" w:eastAsia="Calibri" w:hAnsi="Calibri" w:cs="Calibri"/>
            <w:sz w:val="18"/>
            <w:szCs w:val="18"/>
          </w:rPr>
          <w:delText>required)</w:delText>
        </w:r>
      </w:del>
    </w:p>
    <w:p w14:paraId="7F2E13AC" w14:textId="77777777" w:rsidR="00841987" w:rsidRPr="00524E1E" w:rsidRDefault="00841987" w:rsidP="00841987">
      <w:pPr>
        <w:tabs>
          <w:tab w:val="left" w:pos="360"/>
          <w:tab w:val="left" w:pos="720"/>
          <w:tab w:val="left" w:pos="1080"/>
          <w:tab w:val="left" w:pos="1440"/>
        </w:tabs>
        <w:rPr>
          <w:rFonts w:ascii="Calibri" w:hAnsi="Calibri" w:cs="Calibri"/>
          <w:sz w:val="18"/>
          <w:szCs w:val="18"/>
        </w:rPr>
      </w:pPr>
    </w:p>
    <w:p w14:paraId="25B5B628" w14:textId="77777777" w:rsidR="00841987" w:rsidRPr="00524E1E" w:rsidRDefault="00841987" w:rsidP="00841987">
      <w:pPr>
        <w:tabs>
          <w:tab w:val="left" w:pos="360"/>
          <w:tab w:val="left" w:pos="720"/>
          <w:tab w:val="left" w:pos="1080"/>
          <w:tab w:val="left" w:pos="1440"/>
        </w:tabs>
        <w:rPr>
          <w:rFonts w:ascii="Calibri" w:hAnsi="Calibri" w:cs="Calibri"/>
          <w:b/>
          <w:bCs/>
          <w:sz w:val="18"/>
        </w:rPr>
      </w:pPr>
    </w:p>
    <w:p w14:paraId="4719DBFF" w14:textId="77777777" w:rsidR="00841987" w:rsidRPr="00524E1E" w:rsidRDefault="00841987" w:rsidP="00841987">
      <w:pPr>
        <w:tabs>
          <w:tab w:val="left" w:pos="360"/>
          <w:tab w:val="left" w:pos="720"/>
          <w:tab w:val="left" w:pos="1080"/>
          <w:tab w:val="left" w:pos="1440"/>
        </w:tabs>
        <w:rPr>
          <w:rFonts w:ascii="Calibri" w:hAnsi="Calibri" w:cs="Calibri"/>
          <w:b/>
          <w:bCs/>
          <w:sz w:val="20"/>
          <w:szCs w:val="20"/>
        </w:rPr>
      </w:pPr>
      <w:r w:rsidRPr="00524E1E">
        <w:rPr>
          <w:rFonts w:ascii="Calibri" w:hAnsi="Calibri" w:cs="Calibri"/>
          <w:b/>
          <w:bCs/>
          <w:szCs w:val="20"/>
        </w:rPr>
        <w:lastRenderedPageBreak/>
        <w:t>DEGREE PROGRAM REQUIREMENTS</w:t>
      </w:r>
    </w:p>
    <w:p w14:paraId="461999B5" w14:textId="77777777" w:rsidR="00841987" w:rsidRPr="00524E1E" w:rsidRDefault="00841987" w:rsidP="00841987">
      <w:pPr>
        <w:tabs>
          <w:tab w:val="left" w:pos="360"/>
          <w:tab w:val="left" w:pos="720"/>
          <w:tab w:val="left" w:pos="1080"/>
          <w:tab w:val="left" w:pos="1440"/>
        </w:tabs>
        <w:jc w:val="both"/>
        <w:rPr>
          <w:rFonts w:ascii="Calibri" w:hAnsi="Calibri" w:cs="Calibri"/>
          <w:sz w:val="18"/>
        </w:rPr>
      </w:pPr>
    </w:p>
    <w:p w14:paraId="5F2A86F3" w14:textId="77777777" w:rsidR="00841987" w:rsidRDefault="00841987" w:rsidP="00841987">
      <w:pPr>
        <w:tabs>
          <w:tab w:val="left" w:pos="360"/>
          <w:tab w:val="left" w:pos="720"/>
          <w:tab w:val="left" w:pos="1080"/>
          <w:tab w:val="left" w:pos="1440"/>
        </w:tabs>
        <w:jc w:val="both"/>
        <w:rPr>
          <w:ins w:id="17" w:author="Hines-Cobb, Carol" w:date="2015-05-07T13:37:00Z"/>
          <w:rFonts w:ascii="Calibri" w:hAnsi="Calibri" w:cs="Calibri"/>
          <w:sz w:val="18"/>
        </w:rPr>
      </w:pPr>
      <w:ins w:id="18" w:author="Hines-Cobb, Carol" w:date="2015-05-07T13:37:00Z">
        <w:r>
          <w:rPr>
            <w:rFonts w:ascii="Calibri" w:hAnsi="Calibri" w:cs="Calibri"/>
            <w:sz w:val="18"/>
          </w:rPr>
          <w:t>Total Minimum Program Hours: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36 hours </w:t>
        </w:r>
      </w:ins>
    </w:p>
    <w:p w14:paraId="7D87FC14" w14:textId="77777777" w:rsidR="00841987" w:rsidRDefault="00841987" w:rsidP="00841987">
      <w:pPr>
        <w:tabs>
          <w:tab w:val="left" w:pos="360"/>
          <w:tab w:val="left" w:pos="720"/>
          <w:tab w:val="left" w:pos="1080"/>
          <w:tab w:val="left" w:pos="1440"/>
        </w:tabs>
        <w:jc w:val="both"/>
        <w:rPr>
          <w:ins w:id="19" w:author="Hines-Cobb, Carol" w:date="2015-05-07T13:37:00Z"/>
          <w:rFonts w:ascii="Calibri" w:hAnsi="Calibri" w:cs="Calibri"/>
          <w:sz w:val="18"/>
        </w:rPr>
      </w:pPr>
    </w:p>
    <w:p w14:paraId="64DE895E" w14:textId="77777777" w:rsidR="00841987" w:rsidRPr="00524E1E" w:rsidRDefault="00841987" w:rsidP="00841987">
      <w:pPr>
        <w:tabs>
          <w:tab w:val="left" w:pos="360"/>
          <w:tab w:val="left" w:pos="720"/>
          <w:tab w:val="left" w:pos="1080"/>
          <w:tab w:val="left" w:pos="1440"/>
        </w:tabs>
        <w:jc w:val="both"/>
        <w:rPr>
          <w:rFonts w:ascii="Calibri" w:hAnsi="Calibri" w:cs="Calibri"/>
          <w:sz w:val="18"/>
        </w:rPr>
      </w:pPr>
      <w:r>
        <w:rPr>
          <w:rFonts w:ascii="Calibri" w:hAnsi="Calibri" w:cs="Calibri"/>
          <w:sz w:val="18"/>
        </w:rPr>
        <w:t>There are two options for the M.P.A. Students are in either the Traditional M.P.A. track or the online Concentration in Executive Public Administration (EPA). Students in the Concentration complete a minimum total of 36 hours; students in the traditional M.P.A. complete a minimum of 42 hours.</w:t>
      </w:r>
    </w:p>
    <w:p w14:paraId="4848CFF6" w14:textId="77777777" w:rsidR="00841987" w:rsidRDefault="00841987" w:rsidP="00841987">
      <w:pPr>
        <w:tabs>
          <w:tab w:val="left" w:pos="360"/>
          <w:tab w:val="left" w:pos="720"/>
          <w:tab w:val="left" w:pos="1080"/>
          <w:tab w:val="left" w:pos="1440"/>
        </w:tabs>
        <w:jc w:val="both"/>
        <w:rPr>
          <w:rFonts w:ascii="Calibri" w:hAnsi="Calibri" w:cs="Calibri"/>
          <w:sz w:val="18"/>
        </w:rPr>
      </w:pPr>
    </w:p>
    <w:p w14:paraId="2C5EF107" w14:textId="5A82E3ED" w:rsidR="00841987" w:rsidRPr="0089091D" w:rsidRDefault="00841987" w:rsidP="00841987">
      <w:pPr>
        <w:tabs>
          <w:tab w:val="left" w:pos="360"/>
          <w:tab w:val="left" w:pos="720"/>
          <w:tab w:val="left" w:pos="1080"/>
          <w:tab w:val="left" w:pos="1440"/>
        </w:tabs>
        <w:jc w:val="both"/>
        <w:rPr>
          <w:rFonts w:ascii="Calibri" w:hAnsi="Calibri" w:cs="Calibri"/>
          <w:sz w:val="18"/>
          <w:highlight w:val="yellow"/>
        </w:rPr>
      </w:pPr>
      <w:r>
        <w:rPr>
          <w:rFonts w:ascii="Calibri" w:hAnsi="Calibri" w:cs="Calibri"/>
          <w:sz w:val="18"/>
        </w:rPr>
        <w:t xml:space="preserve">Traditional MPA </w:t>
      </w:r>
      <w:r w:rsidR="00546CEA">
        <w:rPr>
          <w:rFonts w:ascii="Calibri" w:hAnsi="Calibri" w:cs="Calibri"/>
          <w:sz w:val="18"/>
        </w:rPr>
        <w:t>- 42 hours minimum</w:t>
      </w:r>
    </w:p>
    <w:p w14:paraId="51515928" w14:textId="77777777" w:rsidR="00841987" w:rsidRPr="007D1E25" w:rsidRDefault="00841987" w:rsidP="00841987">
      <w:pPr>
        <w:tabs>
          <w:tab w:val="left" w:pos="360"/>
          <w:tab w:val="left" w:pos="720"/>
          <w:tab w:val="left" w:pos="1080"/>
          <w:tab w:val="left" w:pos="1440"/>
        </w:tabs>
        <w:jc w:val="both"/>
        <w:rPr>
          <w:rFonts w:ascii="Calibri" w:hAnsi="Calibri" w:cs="Calibri"/>
          <w:sz w:val="18"/>
        </w:rPr>
      </w:pPr>
      <w:r>
        <w:rPr>
          <w:rFonts w:ascii="Calibri" w:hAnsi="Calibri" w:cs="Calibri"/>
          <w:sz w:val="18"/>
        </w:rPr>
        <w:t xml:space="preserve">Core – </w:t>
      </w:r>
      <w:r w:rsidRPr="007D1E25">
        <w:rPr>
          <w:rFonts w:ascii="Calibri" w:hAnsi="Calibri" w:cs="Calibri"/>
          <w:sz w:val="18"/>
        </w:rPr>
        <w:t>21 hours</w:t>
      </w:r>
    </w:p>
    <w:p w14:paraId="38D6358A" w14:textId="004645F4" w:rsidR="00841987" w:rsidRDefault="00841987" w:rsidP="00841987">
      <w:pPr>
        <w:tabs>
          <w:tab w:val="left" w:pos="360"/>
          <w:tab w:val="left" w:pos="720"/>
          <w:tab w:val="left" w:pos="1080"/>
          <w:tab w:val="left" w:pos="1440"/>
        </w:tabs>
        <w:jc w:val="both"/>
        <w:rPr>
          <w:ins w:id="20" w:author="Hines-Cobb, Carol" w:date="2015-05-07T13:41:00Z"/>
          <w:rFonts w:ascii="Calibri" w:hAnsi="Calibri" w:cs="Calibri"/>
          <w:sz w:val="18"/>
        </w:rPr>
      </w:pPr>
      <w:r w:rsidRPr="007D1E25">
        <w:rPr>
          <w:rFonts w:ascii="Calibri" w:hAnsi="Calibri" w:cs="Calibri"/>
          <w:sz w:val="18"/>
        </w:rPr>
        <w:t>Course requirement</w:t>
      </w:r>
      <w:del w:id="21" w:author="Hines-Cobb, Carol" w:date="2015-05-07T13:45:00Z">
        <w:r w:rsidRPr="007D1E25" w:rsidDel="004B72D7">
          <w:rPr>
            <w:rFonts w:ascii="Calibri" w:hAnsi="Calibri" w:cs="Calibri"/>
            <w:sz w:val="18"/>
          </w:rPr>
          <w:delText>s</w:delText>
        </w:r>
      </w:del>
      <w:r w:rsidRPr="007D1E25">
        <w:rPr>
          <w:rFonts w:ascii="Calibri" w:hAnsi="Calibri" w:cs="Calibri"/>
          <w:sz w:val="18"/>
        </w:rPr>
        <w:t xml:space="preserve"> – 3 hours</w:t>
      </w:r>
    </w:p>
    <w:p w14:paraId="0CD0B917" w14:textId="77777777" w:rsidR="00841987" w:rsidRPr="007D1E25" w:rsidRDefault="00841987" w:rsidP="00841987">
      <w:pPr>
        <w:tabs>
          <w:tab w:val="left" w:pos="360"/>
          <w:tab w:val="left" w:pos="720"/>
          <w:tab w:val="left" w:pos="1080"/>
          <w:tab w:val="left" w:pos="1440"/>
        </w:tabs>
        <w:jc w:val="both"/>
        <w:rPr>
          <w:rFonts w:ascii="Calibri" w:hAnsi="Calibri" w:cs="Calibri"/>
          <w:sz w:val="18"/>
        </w:rPr>
      </w:pPr>
      <w:ins w:id="22" w:author="Hines-Cobb, Carol" w:date="2015-05-07T13:41:00Z">
        <w:r>
          <w:rPr>
            <w:rFonts w:ascii="Calibri" w:hAnsi="Calibri" w:cs="Calibri"/>
            <w:sz w:val="18"/>
          </w:rPr>
          <w:t>Electives – 15 hours</w:t>
        </w:r>
      </w:ins>
    </w:p>
    <w:p w14:paraId="3E59658C" w14:textId="77777777" w:rsidR="00841987" w:rsidRPr="007D1E25" w:rsidDel="00841987" w:rsidRDefault="00841987" w:rsidP="00841987">
      <w:pPr>
        <w:tabs>
          <w:tab w:val="left" w:pos="360"/>
          <w:tab w:val="left" w:pos="720"/>
          <w:tab w:val="left" w:pos="1080"/>
          <w:tab w:val="left" w:pos="1440"/>
        </w:tabs>
        <w:jc w:val="both"/>
        <w:rPr>
          <w:del w:id="23" w:author="Hines-Cobb, Carol" w:date="2015-05-07T13:41:00Z"/>
          <w:rFonts w:ascii="Calibri" w:hAnsi="Calibri" w:cs="Calibri"/>
          <w:sz w:val="18"/>
        </w:rPr>
      </w:pPr>
      <w:del w:id="24" w:author="Hines-Cobb, Carol" w:date="2015-05-07T13:41:00Z">
        <w:r w:rsidRPr="007D1E25" w:rsidDel="00841987">
          <w:rPr>
            <w:rFonts w:ascii="Calibri" w:hAnsi="Calibri" w:cs="Calibri"/>
            <w:sz w:val="18"/>
          </w:rPr>
          <w:delText>Electives (12) and Internship (6)</w:delText>
        </w:r>
        <w:r w:rsidRPr="007D1E25" w:rsidDel="00841987">
          <w:rPr>
            <w:rFonts w:ascii="Calibri" w:hAnsi="Calibri" w:cs="Calibri"/>
            <w:sz w:val="18"/>
          </w:rPr>
          <w:tab/>
          <w:delText xml:space="preserve">18 hours </w:delText>
        </w:r>
      </w:del>
    </w:p>
    <w:p w14:paraId="06997C90" w14:textId="77777777" w:rsidR="00841987" w:rsidRPr="007D1E25" w:rsidDel="00841987" w:rsidRDefault="00841987" w:rsidP="00841987">
      <w:pPr>
        <w:tabs>
          <w:tab w:val="left" w:pos="360"/>
          <w:tab w:val="left" w:pos="720"/>
          <w:tab w:val="left" w:pos="1080"/>
          <w:tab w:val="left" w:pos="1440"/>
        </w:tabs>
        <w:jc w:val="both"/>
        <w:rPr>
          <w:del w:id="25" w:author="Hines-Cobb, Carol" w:date="2015-05-07T13:41:00Z"/>
          <w:rFonts w:ascii="Calibri" w:hAnsi="Calibri" w:cs="Calibri"/>
          <w:sz w:val="18"/>
        </w:rPr>
      </w:pPr>
      <w:del w:id="26" w:author="Hines-Cobb, Carol" w:date="2015-05-07T13:41:00Z">
        <w:r w:rsidRPr="007D1E25" w:rsidDel="00841987">
          <w:rPr>
            <w:rFonts w:ascii="Calibri" w:hAnsi="Calibri" w:cs="Calibri"/>
            <w:sz w:val="18"/>
          </w:rPr>
          <w:delText>OR Electives (15) and Capstone (3)</w:delText>
        </w:r>
        <w:r w:rsidRPr="007D1E25" w:rsidDel="00841987">
          <w:rPr>
            <w:rFonts w:ascii="Calibri" w:hAnsi="Calibri" w:cs="Calibri"/>
            <w:sz w:val="18"/>
          </w:rPr>
          <w:tab/>
          <w:delText>18</w:delText>
        </w:r>
      </w:del>
    </w:p>
    <w:p w14:paraId="494C457A" w14:textId="77777777" w:rsidR="00841987" w:rsidRDefault="00841987" w:rsidP="00841987">
      <w:pPr>
        <w:tabs>
          <w:tab w:val="left" w:pos="360"/>
          <w:tab w:val="left" w:pos="720"/>
          <w:tab w:val="left" w:pos="1080"/>
          <w:tab w:val="left" w:pos="1440"/>
        </w:tabs>
        <w:jc w:val="both"/>
        <w:rPr>
          <w:rFonts w:ascii="Calibri" w:hAnsi="Calibri" w:cs="Calibri"/>
          <w:sz w:val="18"/>
        </w:rPr>
      </w:pPr>
      <w:r w:rsidRPr="007D1E25">
        <w:rPr>
          <w:rFonts w:ascii="Calibri" w:hAnsi="Calibri" w:cs="Calibri"/>
          <w:sz w:val="18"/>
        </w:rPr>
        <w:t>Capstone – 3 hours</w:t>
      </w:r>
    </w:p>
    <w:p w14:paraId="52F6E22E" w14:textId="469C0F3E" w:rsidR="00F651A6" w:rsidRDefault="00F651A6" w:rsidP="00841987">
      <w:pPr>
        <w:tabs>
          <w:tab w:val="left" w:pos="360"/>
          <w:tab w:val="left" w:pos="720"/>
          <w:tab w:val="left" w:pos="1080"/>
          <w:tab w:val="left" w:pos="1440"/>
        </w:tabs>
        <w:jc w:val="both"/>
        <w:rPr>
          <w:ins w:id="27" w:author="Hines-Cobb, Carol" w:date="2015-05-07T13:46:00Z"/>
          <w:rFonts w:ascii="Calibri" w:hAnsi="Calibri" w:cs="Calibri"/>
          <w:sz w:val="18"/>
        </w:rPr>
      </w:pPr>
      <w:r>
        <w:rPr>
          <w:rFonts w:ascii="Calibri" w:hAnsi="Calibri" w:cs="Calibri"/>
          <w:sz w:val="18"/>
        </w:rPr>
        <w:t>Internship (if required</w:t>
      </w:r>
      <w:del w:id="28" w:author="Hines-Cobb, Carol" w:date="2015-05-08T09:00:00Z">
        <w:r w:rsidDel="00F651A6">
          <w:rPr>
            <w:rFonts w:ascii="Calibri" w:hAnsi="Calibri" w:cs="Calibri"/>
            <w:sz w:val="18"/>
          </w:rPr>
          <w:delText xml:space="preserve"> </w:delText>
        </w:r>
      </w:del>
      <w:r>
        <w:rPr>
          <w:rFonts w:ascii="Calibri" w:hAnsi="Calibri" w:cs="Calibri"/>
          <w:sz w:val="18"/>
        </w:rPr>
        <w:t xml:space="preserve">) – </w:t>
      </w:r>
      <w:ins w:id="29" w:author="Hines-Cobb, Carol" w:date="2015-05-08T09:00:00Z">
        <w:r>
          <w:rPr>
            <w:rFonts w:ascii="Calibri" w:hAnsi="Calibri" w:cs="Calibri"/>
            <w:sz w:val="18"/>
          </w:rPr>
          <w:t>3</w:t>
        </w:r>
      </w:ins>
      <w:del w:id="30" w:author="Hines-Cobb, Carol" w:date="2015-05-08T09:00:00Z">
        <w:r w:rsidDel="00F651A6">
          <w:rPr>
            <w:rFonts w:ascii="Calibri" w:hAnsi="Calibri" w:cs="Calibri"/>
            <w:sz w:val="18"/>
          </w:rPr>
          <w:delText>6</w:delText>
        </w:r>
      </w:del>
      <w:r>
        <w:rPr>
          <w:rFonts w:ascii="Calibri" w:hAnsi="Calibri" w:cs="Calibri"/>
          <w:sz w:val="18"/>
        </w:rPr>
        <w:t xml:space="preserve"> hours</w:t>
      </w:r>
    </w:p>
    <w:p w14:paraId="0E1236C2" w14:textId="77777777" w:rsidR="00841987" w:rsidRDefault="00841987" w:rsidP="00841987">
      <w:pPr>
        <w:tabs>
          <w:tab w:val="left" w:pos="360"/>
          <w:tab w:val="left" w:pos="720"/>
          <w:tab w:val="left" w:pos="1080"/>
          <w:tab w:val="left" w:pos="1440"/>
        </w:tabs>
        <w:jc w:val="both"/>
        <w:rPr>
          <w:rFonts w:ascii="Calibri" w:hAnsi="Calibri" w:cs="Calibri"/>
          <w:sz w:val="18"/>
        </w:rPr>
      </w:pPr>
    </w:p>
    <w:p w14:paraId="6BCB775B" w14:textId="57CBCA0C" w:rsidR="00841987" w:rsidRDefault="00546CEA" w:rsidP="00841987">
      <w:pPr>
        <w:tabs>
          <w:tab w:val="left" w:pos="360"/>
          <w:tab w:val="left" w:pos="720"/>
          <w:tab w:val="left" w:pos="1080"/>
          <w:tab w:val="left" w:pos="1440"/>
        </w:tabs>
        <w:jc w:val="both"/>
        <w:rPr>
          <w:rFonts w:ascii="Calibri" w:hAnsi="Calibri" w:cs="Calibri"/>
          <w:sz w:val="18"/>
        </w:rPr>
      </w:pPr>
      <w:ins w:id="31" w:author="Hines-Cobb, Carol" w:date="2015-05-07T13:52:00Z">
        <w:r>
          <w:rPr>
            <w:rFonts w:ascii="Calibri" w:hAnsi="Calibri" w:cs="Calibri"/>
            <w:sz w:val="18"/>
          </w:rPr>
          <w:t xml:space="preserve">MPA Program with the </w:t>
        </w:r>
      </w:ins>
      <w:r w:rsidR="00841987">
        <w:rPr>
          <w:rFonts w:ascii="Calibri" w:hAnsi="Calibri" w:cs="Calibri"/>
          <w:sz w:val="18"/>
        </w:rPr>
        <w:t xml:space="preserve">Executive Public Administration Concentration </w:t>
      </w:r>
      <w:r>
        <w:rPr>
          <w:rFonts w:ascii="Calibri" w:hAnsi="Calibri" w:cs="Calibri"/>
          <w:sz w:val="18"/>
        </w:rPr>
        <w:t>- 36 hours minimum</w:t>
      </w:r>
    </w:p>
    <w:p w14:paraId="77AED7D0" w14:textId="77777777" w:rsidR="00841987" w:rsidRDefault="00841987" w:rsidP="00841987">
      <w:pPr>
        <w:tabs>
          <w:tab w:val="left" w:pos="360"/>
          <w:tab w:val="left" w:pos="720"/>
          <w:tab w:val="left" w:pos="1080"/>
          <w:tab w:val="left" w:pos="1440"/>
        </w:tabs>
        <w:jc w:val="both"/>
        <w:rPr>
          <w:rFonts w:ascii="Calibri" w:hAnsi="Calibri" w:cs="Calibri"/>
          <w:sz w:val="18"/>
        </w:rPr>
      </w:pPr>
      <w:r>
        <w:rPr>
          <w:rFonts w:ascii="Calibri" w:hAnsi="Calibri" w:cs="Calibri"/>
          <w:sz w:val="18"/>
        </w:rPr>
        <w:t>Core – 21 hours</w:t>
      </w:r>
    </w:p>
    <w:p w14:paraId="099A4D36" w14:textId="77777777" w:rsidR="00841987" w:rsidRDefault="00841987" w:rsidP="00841987">
      <w:pPr>
        <w:tabs>
          <w:tab w:val="left" w:pos="360"/>
          <w:tab w:val="left" w:pos="720"/>
          <w:tab w:val="left" w:pos="1080"/>
          <w:tab w:val="left" w:pos="1440"/>
        </w:tabs>
        <w:jc w:val="both"/>
        <w:rPr>
          <w:rFonts w:ascii="Calibri" w:hAnsi="Calibri" w:cs="Calibri"/>
          <w:sz w:val="18"/>
        </w:rPr>
      </w:pPr>
      <w:r>
        <w:rPr>
          <w:rFonts w:ascii="Calibri" w:hAnsi="Calibri" w:cs="Calibri"/>
          <w:sz w:val="18"/>
        </w:rPr>
        <w:t>Concentration requirements - 12</w:t>
      </w:r>
    </w:p>
    <w:p w14:paraId="7F90D3D3" w14:textId="77777777" w:rsidR="00841987" w:rsidRDefault="00841987" w:rsidP="00841987">
      <w:pPr>
        <w:tabs>
          <w:tab w:val="left" w:pos="360"/>
          <w:tab w:val="left" w:pos="720"/>
          <w:tab w:val="left" w:pos="1080"/>
          <w:tab w:val="left" w:pos="1440"/>
        </w:tabs>
        <w:jc w:val="both"/>
        <w:rPr>
          <w:rFonts w:ascii="Calibri" w:hAnsi="Calibri" w:cs="Calibri"/>
          <w:sz w:val="18"/>
        </w:rPr>
      </w:pPr>
      <w:r>
        <w:rPr>
          <w:rFonts w:ascii="Calibri" w:hAnsi="Calibri" w:cs="Calibri"/>
          <w:sz w:val="18"/>
        </w:rPr>
        <w:t>Capstone – 3 hours</w:t>
      </w:r>
    </w:p>
    <w:p w14:paraId="721B433B" w14:textId="77777777" w:rsidR="00841987" w:rsidRPr="00524E1E" w:rsidRDefault="00841987" w:rsidP="00841987">
      <w:pPr>
        <w:tabs>
          <w:tab w:val="left" w:pos="360"/>
          <w:tab w:val="left" w:pos="720"/>
          <w:tab w:val="left" w:pos="1080"/>
          <w:tab w:val="left" w:pos="1440"/>
        </w:tabs>
        <w:ind w:left="360"/>
        <w:jc w:val="both"/>
        <w:rPr>
          <w:rFonts w:ascii="Calibri" w:hAnsi="Calibri" w:cs="Calibri"/>
          <w:sz w:val="18"/>
        </w:rPr>
      </w:pPr>
    </w:p>
    <w:p w14:paraId="1AEF18C2" w14:textId="77777777" w:rsidR="00841987" w:rsidRPr="00524E1E" w:rsidRDefault="00841987" w:rsidP="00841987">
      <w:pPr>
        <w:tabs>
          <w:tab w:val="left" w:pos="360"/>
          <w:tab w:val="left" w:pos="720"/>
          <w:tab w:val="left" w:pos="1080"/>
          <w:tab w:val="left" w:pos="1440"/>
        </w:tabs>
        <w:ind w:left="360"/>
        <w:jc w:val="both"/>
        <w:rPr>
          <w:rFonts w:ascii="Calibri" w:hAnsi="Calibri" w:cs="Calibri"/>
          <w:b/>
          <w:bCs/>
          <w:sz w:val="18"/>
        </w:rPr>
        <w:sectPr w:rsidR="00841987" w:rsidRPr="00524E1E" w:rsidSect="007D79CA">
          <w:type w:val="continuous"/>
          <w:pgSz w:w="12240" w:h="15840"/>
          <w:pgMar w:top="1440" w:right="1440" w:bottom="1440" w:left="1728" w:header="720" w:footer="1152" w:gutter="0"/>
          <w:paperSrc w:first="114" w:other="114"/>
          <w:cols w:sep="1" w:space="720"/>
          <w:docGrid w:linePitch="360"/>
        </w:sectPr>
      </w:pPr>
    </w:p>
    <w:p w14:paraId="61959AB9" w14:textId="77777777" w:rsidR="00841987" w:rsidRPr="00524E1E" w:rsidRDefault="00841987" w:rsidP="00841987">
      <w:pPr>
        <w:tabs>
          <w:tab w:val="left" w:pos="360"/>
          <w:tab w:val="left" w:pos="720"/>
          <w:tab w:val="left" w:pos="1080"/>
          <w:tab w:val="left" w:pos="1440"/>
        </w:tabs>
        <w:jc w:val="both"/>
        <w:rPr>
          <w:rFonts w:ascii="Calibri" w:hAnsi="Calibri" w:cs="Calibri"/>
          <w:b/>
          <w:bCs/>
          <w:sz w:val="18"/>
        </w:rPr>
      </w:pPr>
      <w:r>
        <w:rPr>
          <w:rFonts w:ascii="Calibri" w:hAnsi="Calibri" w:cs="Calibri"/>
          <w:b/>
          <w:bCs/>
          <w:sz w:val="18"/>
        </w:rPr>
        <w:lastRenderedPageBreak/>
        <w:t xml:space="preserve">Program </w:t>
      </w:r>
      <w:r w:rsidRPr="00524E1E">
        <w:rPr>
          <w:rFonts w:ascii="Calibri" w:hAnsi="Calibri" w:cs="Calibri"/>
          <w:b/>
          <w:bCs/>
          <w:sz w:val="18"/>
        </w:rPr>
        <w:t xml:space="preserve">Core Requirements </w:t>
      </w:r>
      <w:r>
        <w:rPr>
          <w:rFonts w:ascii="Calibri" w:hAnsi="Calibri" w:cs="Calibri"/>
          <w:b/>
          <w:bCs/>
          <w:sz w:val="18"/>
        </w:rPr>
        <w:t xml:space="preserve">- </w:t>
      </w:r>
      <w:r w:rsidRPr="00524E1E">
        <w:rPr>
          <w:rFonts w:ascii="Calibri" w:hAnsi="Calibri" w:cs="Calibri"/>
          <w:b/>
          <w:bCs/>
          <w:sz w:val="18"/>
        </w:rPr>
        <w:t>2</w:t>
      </w:r>
      <w:r>
        <w:rPr>
          <w:rFonts w:ascii="Calibri" w:hAnsi="Calibri" w:cs="Calibri"/>
          <w:b/>
          <w:bCs/>
          <w:sz w:val="18"/>
        </w:rPr>
        <w:t>1</w:t>
      </w:r>
      <w:r w:rsidRPr="00524E1E">
        <w:rPr>
          <w:rFonts w:ascii="Calibri" w:hAnsi="Calibri" w:cs="Calibri"/>
          <w:b/>
          <w:bCs/>
          <w:sz w:val="18"/>
        </w:rPr>
        <w:t xml:space="preserve"> h</w:t>
      </w:r>
      <w:r>
        <w:rPr>
          <w:rFonts w:ascii="Calibri" w:hAnsi="Calibri" w:cs="Calibri"/>
          <w:b/>
          <w:bCs/>
          <w:sz w:val="18"/>
        </w:rPr>
        <w:t>ours</w:t>
      </w:r>
    </w:p>
    <w:p w14:paraId="435D99A7" w14:textId="77777777" w:rsidR="00841987" w:rsidRPr="00524E1E" w:rsidRDefault="00841987" w:rsidP="00841987">
      <w:pPr>
        <w:tabs>
          <w:tab w:val="left" w:pos="360"/>
          <w:tab w:val="left" w:pos="720"/>
          <w:tab w:val="left" w:pos="1080"/>
          <w:tab w:val="left" w:pos="1440"/>
          <w:tab w:val="left" w:pos="7200"/>
        </w:tabs>
        <w:jc w:val="both"/>
        <w:rPr>
          <w:rFonts w:ascii="Calibri" w:hAnsi="Calibri" w:cs="Calibri"/>
          <w:sz w:val="18"/>
        </w:rPr>
      </w:pPr>
      <w:r w:rsidRPr="00524E1E">
        <w:rPr>
          <w:rFonts w:ascii="Calibri" w:hAnsi="Calibri" w:cs="Calibri"/>
          <w:sz w:val="18"/>
        </w:rPr>
        <w:t xml:space="preserve">PAD 6060 </w:t>
      </w:r>
      <w:r>
        <w:rPr>
          <w:rFonts w:ascii="Calibri" w:hAnsi="Calibri" w:cs="Calibri"/>
          <w:sz w:val="18"/>
        </w:rPr>
        <w:tab/>
        <w:t>3</w:t>
      </w:r>
      <w:r>
        <w:rPr>
          <w:rFonts w:ascii="Calibri" w:hAnsi="Calibri" w:cs="Calibri"/>
          <w:sz w:val="18"/>
        </w:rPr>
        <w:tab/>
      </w:r>
      <w:r w:rsidRPr="00524E1E">
        <w:rPr>
          <w:rFonts w:ascii="Calibri" w:hAnsi="Calibri" w:cs="Calibri"/>
          <w:sz w:val="18"/>
        </w:rPr>
        <w:t>Public Administration Theory and Practice</w:t>
      </w:r>
      <w:r>
        <w:rPr>
          <w:rFonts w:ascii="Calibri" w:hAnsi="Calibri" w:cs="Calibri"/>
          <w:sz w:val="18"/>
        </w:rPr>
        <w:tab/>
      </w:r>
    </w:p>
    <w:p w14:paraId="78DC6B77" w14:textId="77777777" w:rsidR="00841987" w:rsidRPr="00524E1E" w:rsidRDefault="00841987" w:rsidP="00841987">
      <w:pPr>
        <w:tabs>
          <w:tab w:val="left" w:pos="360"/>
          <w:tab w:val="left" w:pos="720"/>
          <w:tab w:val="left" w:pos="1080"/>
          <w:tab w:val="left" w:pos="1440"/>
          <w:tab w:val="left" w:pos="7200"/>
        </w:tabs>
        <w:jc w:val="both"/>
        <w:rPr>
          <w:rFonts w:ascii="Calibri" w:hAnsi="Calibri" w:cs="Calibri"/>
          <w:sz w:val="18"/>
        </w:rPr>
      </w:pPr>
      <w:r w:rsidRPr="00524E1E">
        <w:rPr>
          <w:rFonts w:ascii="Calibri" w:hAnsi="Calibri" w:cs="Calibri"/>
          <w:sz w:val="18"/>
        </w:rPr>
        <w:t xml:space="preserve">PAD 6041 </w:t>
      </w:r>
      <w:r>
        <w:rPr>
          <w:rFonts w:ascii="Calibri" w:hAnsi="Calibri" w:cs="Calibri"/>
          <w:sz w:val="18"/>
        </w:rPr>
        <w:tab/>
        <w:t>3</w:t>
      </w:r>
      <w:r>
        <w:rPr>
          <w:rFonts w:ascii="Calibri" w:hAnsi="Calibri" w:cs="Calibri"/>
          <w:sz w:val="18"/>
        </w:rPr>
        <w:tab/>
      </w:r>
      <w:r w:rsidRPr="00524E1E">
        <w:rPr>
          <w:rFonts w:ascii="Calibri" w:hAnsi="Calibri" w:cs="Calibri"/>
          <w:sz w:val="18"/>
        </w:rPr>
        <w:t>Ethics and Public Service</w:t>
      </w:r>
      <w:r>
        <w:rPr>
          <w:rFonts w:ascii="Calibri" w:hAnsi="Calibri" w:cs="Calibri"/>
          <w:sz w:val="18"/>
        </w:rPr>
        <w:tab/>
      </w:r>
    </w:p>
    <w:p w14:paraId="3B139F3B" w14:textId="77777777" w:rsidR="00841987" w:rsidRPr="00524E1E" w:rsidRDefault="00841987" w:rsidP="00841987">
      <w:pPr>
        <w:tabs>
          <w:tab w:val="left" w:pos="360"/>
          <w:tab w:val="left" w:pos="720"/>
          <w:tab w:val="left" w:pos="1080"/>
          <w:tab w:val="left" w:pos="1440"/>
          <w:tab w:val="left" w:pos="7200"/>
        </w:tabs>
        <w:jc w:val="both"/>
        <w:rPr>
          <w:rFonts w:ascii="Calibri" w:hAnsi="Calibri" w:cs="Calibri"/>
          <w:sz w:val="18"/>
        </w:rPr>
      </w:pPr>
      <w:r w:rsidRPr="00524E1E">
        <w:rPr>
          <w:rFonts w:ascii="Calibri" w:hAnsi="Calibri" w:cs="Calibri"/>
          <w:sz w:val="18"/>
        </w:rPr>
        <w:t xml:space="preserve">PAD 6227 </w:t>
      </w:r>
      <w:r>
        <w:rPr>
          <w:rFonts w:ascii="Calibri" w:hAnsi="Calibri" w:cs="Calibri"/>
          <w:sz w:val="18"/>
        </w:rPr>
        <w:tab/>
        <w:t>3</w:t>
      </w:r>
      <w:r>
        <w:rPr>
          <w:rFonts w:ascii="Calibri" w:hAnsi="Calibri" w:cs="Calibri"/>
          <w:sz w:val="18"/>
        </w:rPr>
        <w:tab/>
      </w:r>
      <w:r w:rsidRPr="00524E1E">
        <w:rPr>
          <w:rFonts w:ascii="Calibri" w:hAnsi="Calibri" w:cs="Calibri"/>
          <w:sz w:val="18"/>
        </w:rPr>
        <w:t>Public Budgeting</w:t>
      </w:r>
      <w:r>
        <w:rPr>
          <w:rFonts w:ascii="Calibri" w:hAnsi="Calibri" w:cs="Calibri"/>
          <w:sz w:val="18"/>
        </w:rPr>
        <w:tab/>
      </w:r>
    </w:p>
    <w:p w14:paraId="7AD05C98" w14:textId="77777777" w:rsidR="00841987" w:rsidRPr="00524E1E" w:rsidRDefault="00841987" w:rsidP="00841987">
      <w:pPr>
        <w:tabs>
          <w:tab w:val="left" w:pos="360"/>
          <w:tab w:val="left" w:pos="720"/>
          <w:tab w:val="left" w:pos="1080"/>
          <w:tab w:val="left" w:pos="1440"/>
          <w:tab w:val="left" w:pos="7200"/>
        </w:tabs>
        <w:rPr>
          <w:rFonts w:ascii="Calibri" w:hAnsi="Calibri" w:cs="Calibri"/>
          <w:sz w:val="18"/>
        </w:rPr>
      </w:pPr>
      <w:r w:rsidRPr="00524E1E">
        <w:rPr>
          <w:rFonts w:ascii="Calibri" w:hAnsi="Calibri" w:cs="Calibri"/>
          <w:sz w:val="18"/>
        </w:rPr>
        <w:t xml:space="preserve">PAD 6307 </w:t>
      </w:r>
      <w:r>
        <w:rPr>
          <w:rFonts w:ascii="Calibri" w:hAnsi="Calibri" w:cs="Calibri"/>
          <w:sz w:val="18"/>
        </w:rPr>
        <w:tab/>
        <w:t>3</w:t>
      </w:r>
      <w:r>
        <w:rPr>
          <w:rFonts w:ascii="Calibri" w:hAnsi="Calibri" w:cs="Calibri"/>
          <w:sz w:val="18"/>
        </w:rPr>
        <w:tab/>
      </w:r>
      <w:r w:rsidRPr="00524E1E">
        <w:rPr>
          <w:rFonts w:ascii="Calibri" w:hAnsi="Calibri" w:cs="Calibri"/>
          <w:sz w:val="18"/>
        </w:rPr>
        <w:t>Policy Analysis, Implementation, and Program Evaluation</w:t>
      </w:r>
      <w:r>
        <w:rPr>
          <w:rFonts w:ascii="Calibri" w:hAnsi="Calibri" w:cs="Calibri"/>
          <w:sz w:val="18"/>
        </w:rPr>
        <w:tab/>
      </w:r>
    </w:p>
    <w:p w14:paraId="267D1BF8" w14:textId="77777777" w:rsidR="00841987" w:rsidRPr="00524E1E" w:rsidRDefault="00841987" w:rsidP="00841987">
      <w:pPr>
        <w:tabs>
          <w:tab w:val="left" w:pos="360"/>
          <w:tab w:val="left" w:pos="720"/>
          <w:tab w:val="left" w:pos="1080"/>
          <w:tab w:val="left" w:pos="1440"/>
          <w:tab w:val="left" w:pos="7200"/>
        </w:tabs>
        <w:jc w:val="both"/>
        <w:rPr>
          <w:rFonts w:ascii="Calibri" w:hAnsi="Calibri" w:cs="Calibri"/>
          <w:sz w:val="18"/>
        </w:rPr>
      </w:pPr>
      <w:r w:rsidRPr="00524E1E">
        <w:rPr>
          <w:rFonts w:ascii="Calibri" w:hAnsi="Calibri" w:cs="Calibri"/>
          <w:sz w:val="18"/>
        </w:rPr>
        <w:t xml:space="preserve">PAD 6703 </w:t>
      </w:r>
      <w:r>
        <w:rPr>
          <w:rFonts w:ascii="Calibri" w:hAnsi="Calibri" w:cs="Calibri"/>
          <w:sz w:val="18"/>
        </w:rPr>
        <w:tab/>
        <w:t>3</w:t>
      </w:r>
      <w:r>
        <w:rPr>
          <w:rFonts w:ascii="Calibri" w:hAnsi="Calibri" w:cs="Calibri"/>
          <w:sz w:val="18"/>
        </w:rPr>
        <w:tab/>
      </w:r>
      <w:r w:rsidRPr="00524E1E">
        <w:rPr>
          <w:rFonts w:ascii="Calibri" w:hAnsi="Calibri" w:cs="Calibri"/>
          <w:sz w:val="18"/>
        </w:rPr>
        <w:t>Quantitative Aids for Public Managers</w:t>
      </w:r>
      <w:r>
        <w:rPr>
          <w:rFonts w:ascii="Calibri" w:hAnsi="Calibri" w:cs="Calibri"/>
          <w:sz w:val="18"/>
        </w:rPr>
        <w:tab/>
      </w:r>
    </w:p>
    <w:p w14:paraId="28A6D089" w14:textId="77777777" w:rsidR="00841987" w:rsidRPr="00524E1E" w:rsidRDefault="00841987" w:rsidP="00841987">
      <w:pPr>
        <w:tabs>
          <w:tab w:val="left" w:pos="360"/>
          <w:tab w:val="left" w:pos="720"/>
          <w:tab w:val="left" w:pos="1080"/>
          <w:tab w:val="left" w:pos="1440"/>
          <w:tab w:val="left" w:pos="7200"/>
        </w:tabs>
        <w:jc w:val="both"/>
        <w:rPr>
          <w:rFonts w:ascii="Calibri" w:hAnsi="Calibri" w:cs="Calibri"/>
          <w:sz w:val="18"/>
        </w:rPr>
      </w:pPr>
      <w:r w:rsidRPr="00524E1E">
        <w:rPr>
          <w:rFonts w:ascii="Calibri" w:hAnsi="Calibri" w:cs="Calibri"/>
          <w:sz w:val="18"/>
        </w:rPr>
        <w:t xml:space="preserve">PAD 6710 </w:t>
      </w:r>
      <w:r>
        <w:rPr>
          <w:rFonts w:ascii="Calibri" w:hAnsi="Calibri" w:cs="Calibri"/>
          <w:sz w:val="18"/>
        </w:rPr>
        <w:tab/>
        <w:t>3</w:t>
      </w:r>
      <w:r>
        <w:rPr>
          <w:rFonts w:ascii="Calibri" w:hAnsi="Calibri" w:cs="Calibri"/>
          <w:sz w:val="18"/>
        </w:rPr>
        <w:tab/>
      </w:r>
      <w:r w:rsidRPr="00524E1E">
        <w:rPr>
          <w:rFonts w:ascii="Calibri" w:hAnsi="Calibri" w:cs="Calibri"/>
          <w:sz w:val="18"/>
        </w:rPr>
        <w:t>Public Information Management</w:t>
      </w:r>
      <w:r>
        <w:rPr>
          <w:rFonts w:ascii="Calibri" w:hAnsi="Calibri" w:cs="Calibri"/>
          <w:sz w:val="18"/>
        </w:rPr>
        <w:tab/>
      </w:r>
    </w:p>
    <w:p w14:paraId="229AF0A3" w14:textId="77777777" w:rsidR="00841987" w:rsidRDefault="00841987" w:rsidP="00841987">
      <w:pPr>
        <w:tabs>
          <w:tab w:val="left" w:pos="360"/>
          <w:tab w:val="left" w:pos="720"/>
          <w:tab w:val="left" w:pos="1080"/>
          <w:tab w:val="left" w:pos="1440"/>
          <w:tab w:val="left" w:pos="7200"/>
        </w:tabs>
        <w:jc w:val="both"/>
        <w:rPr>
          <w:ins w:id="32" w:author="Hines-Cobb, Carol" w:date="2015-05-07T13:38:00Z"/>
          <w:rFonts w:ascii="Calibri" w:hAnsi="Calibri" w:cs="Calibri"/>
          <w:sz w:val="18"/>
        </w:rPr>
      </w:pPr>
      <w:r w:rsidRPr="00524E1E">
        <w:rPr>
          <w:rFonts w:ascii="Calibri" w:hAnsi="Calibri" w:cs="Calibri"/>
          <w:sz w:val="18"/>
        </w:rPr>
        <w:t xml:space="preserve">PAD 6275 </w:t>
      </w:r>
      <w:r>
        <w:rPr>
          <w:rFonts w:ascii="Calibri" w:hAnsi="Calibri" w:cs="Calibri"/>
          <w:sz w:val="18"/>
        </w:rPr>
        <w:tab/>
        <w:t>3</w:t>
      </w:r>
      <w:r>
        <w:rPr>
          <w:rFonts w:ascii="Calibri" w:hAnsi="Calibri" w:cs="Calibri"/>
          <w:sz w:val="18"/>
        </w:rPr>
        <w:tab/>
      </w:r>
      <w:r w:rsidRPr="00524E1E">
        <w:rPr>
          <w:rFonts w:ascii="Calibri" w:hAnsi="Calibri" w:cs="Calibri"/>
          <w:sz w:val="18"/>
        </w:rPr>
        <w:t>Political Economy for Public Managers</w:t>
      </w:r>
      <w:r>
        <w:rPr>
          <w:rFonts w:ascii="Calibri" w:hAnsi="Calibri" w:cs="Calibri"/>
          <w:sz w:val="18"/>
        </w:rPr>
        <w:tab/>
      </w:r>
    </w:p>
    <w:p w14:paraId="2D0E6107" w14:textId="77777777" w:rsidR="00841987" w:rsidRPr="00524E1E" w:rsidDel="00841987" w:rsidRDefault="00841987" w:rsidP="00841987">
      <w:pPr>
        <w:tabs>
          <w:tab w:val="left" w:pos="360"/>
          <w:tab w:val="left" w:pos="720"/>
          <w:tab w:val="left" w:pos="1080"/>
          <w:tab w:val="left" w:pos="1440"/>
          <w:tab w:val="left" w:pos="7200"/>
        </w:tabs>
        <w:jc w:val="both"/>
        <w:rPr>
          <w:del w:id="33" w:author="Hines-Cobb, Carol" w:date="2015-05-07T13:43:00Z"/>
          <w:rFonts w:ascii="Calibri" w:hAnsi="Calibri" w:cs="Calibri"/>
          <w:sz w:val="18"/>
        </w:rPr>
      </w:pPr>
    </w:p>
    <w:p w14:paraId="1BAD0BC8" w14:textId="77777777" w:rsidR="00841987" w:rsidRDefault="00841987" w:rsidP="00841987">
      <w:pPr>
        <w:tabs>
          <w:tab w:val="left" w:pos="360"/>
          <w:tab w:val="left" w:pos="720"/>
          <w:tab w:val="left" w:pos="1080"/>
          <w:tab w:val="left" w:pos="1440"/>
        </w:tabs>
        <w:jc w:val="both"/>
        <w:rPr>
          <w:rFonts w:ascii="Calibri" w:hAnsi="Calibri" w:cs="Calibri"/>
          <w:sz w:val="18"/>
        </w:rPr>
      </w:pPr>
    </w:p>
    <w:p w14:paraId="58A9C103" w14:textId="77777777" w:rsidR="00841987" w:rsidRDefault="00841987" w:rsidP="00841987">
      <w:pPr>
        <w:tabs>
          <w:tab w:val="left" w:pos="360"/>
          <w:tab w:val="left" w:pos="720"/>
          <w:tab w:val="left" w:pos="1080"/>
          <w:tab w:val="left" w:pos="1440"/>
        </w:tabs>
        <w:jc w:val="both"/>
        <w:rPr>
          <w:rFonts w:ascii="Calibri" w:hAnsi="Calibri" w:cs="Calibri"/>
          <w:sz w:val="18"/>
        </w:rPr>
      </w:pPr>
      <w:r>
        <w:rPr>
          <w:rFonts w:ascii="Calibri" w:hAnsi="Calibri" w:cs="Calibri"/>
          <w:b/>
          <w:sz w:val="18"/>
        </w:rPr>
        <w:t>Traditional M.P.A. Requirements</w:t>
      </w:r>
    </w:p>
    <w:p w14:paraId="035E6344" w14:textId="77777777" w:rsidR="00841987" w:rsidRDefault="00AB6106">
      <w:pPr>
        <w:tabs>
          <w:tab w:val="left" w:pos="360"/>
          <w:tab w:val="left" w:pos="720"/>
          <w:tab w:val="left" w:pos="1080"/>
          <w:tab w:val="left" w:pos="1440"/>
        </w:tabs>
        <w:ind w:left="360"/>
        <w:jc w:val="both"/>
        <w:rPr>
          <w:ins w:id="34" w:author="Hines-Cobb, Carol" w:date="2015-05-07T13:44:00Z"/>
          <w:rFonts w:ascii="Calibri" w:hAnsi="Calibri" w:cs="Calibri"/>
          <w:sz w:val="18"/>
        </w:rPr>
        <w:pPrChange w:id="35" w:author="Hines-Cobb, Carol" w:date="2015-05-07T13:50:00Z">
          <w:pPr>
            <w:tabs>
              <w:tab w:val="left" w:pos="360"/>
              <w:tab w:val="left" w:pos="720"/>
              <w:tab w:val="left" w:pos="1080"/>
              <w:tab w:val="left" w:pos="1440"/>
            </w:tabs>
            <w:jc w:val="both"/>
          </w:pPr>
        </w:pPrChange>
      </w:pPr>
      <w:ins w:id="36" w:author="Hines-Cobb, Carol" w:date="2015-05-07T13:43:00Z">
        <w:r>
          <w:rPr>
            <w:rFonts w:ascii="Calibri" w:hAnsi="Calibri" w:cs="Calibri"/>
            <w:sz w:val="18"/>
          </w:rPr>
          <w:t xml:space="preserve">In addition to the </w:t>
        </w:r>
      </w:ins>
      <w:ins w:id="37" w:author="Hines-Cobb, Carol" w:date="2015-05-07T13:44:00Z">
        <w:r>
          <w:rPr>
            <w:rFonts w:ascii="Calibri" w:hAnsi="Calibri" w:cs="Calibri"/>
            <w:sz w:val="18"/>
          </w:rPr>
          <w:t xml:space="preserve">21 hours of </w:t>
        </w:r>
      </w:ins>
      <w:ins w:id="38" w:author="Hines-Cobb, Carol" w:date="2015-05-07T13:43:00Z">
        <w:r>
          <w:rPr>
            <w:rFonts w:ascii="Calibri" w:hAnsi="Calibri" w:cs="Calibri"/>
            <w:sz w:val="18"/>
          </w:rPr>
          <w:t>Program Core requirements</w:t>
        </w:r>
      </w:ins>
      <w:ins w:id="39" w:author="Hines-Cobb, Carol" w:date="2015-05-07T13:44:00Z">
        <w:r>
          <w:rPr>
            <w:rFonts w:ascii="Calibri" w:hAnsi="Calibri" w:cs="Calibri"/>
            <w:sz w:val="18"/>
          </w:rPr>
          <w:t>, students in the traditional path are required to complete:</w:t>
        </w:r>
      </w:ins>
    </w:p>
    <w:p w14:paraId="5712CCA4" w14:textId="77777777" w:rsidR="00AB6106" w:rsidRDefault="00AB6106">
      <w:pPr>
        <w:tabs>
          <w:tab w:val="left" w:pos="360"/>
          <w:tab w:val="left" w:pos="720"/>
          <w:tab w:val="left" w:pos="1080"/>
          <w:tab w:val="left" w:pos="1440"/>
        </w:tabs>
        <w:ind w:left="360"/>
        <w:jc w:val="both"/>
        <w:rPr>
          <w:rFonts w:ascii="Calibri" w:hAnsi="Calibri" w:cs="Calibri"/>
          <w:sz w:val="18"/>
        </w:rPr>
        <w:pPrChange w:id="40" w:author="Hines-Cobb, Carol" w:date="2015-05-07T13:50:00Z">
          <w:pPr>
            <w:tabs>
              <w:tab w:val="left" w:pos="360"/>
              <w:tab w:val="left" w:pos="720"/>
              <w:tab w:val="left" w:pos="1080"/>
              <w:tab w:val="left" w:pos="1440"/>
            </w:tabs>
            <w:jc w:val="both"/>
          </w:pPr>
        </w:pPrChange>
      </w:pPr>
    </w:p>
    <w:p w14:paraId="07419E7A" w14:textId="77777777" w:rsidR="00841987" w:rsidRDefault="00841987">
      <w:pPr>
        <w:tabs>
          <w:tab w:val="left" w:pos="360"/>
          <w:tab w:val="left" w:pos="720"/>
          <w:tab w:val="left" w:pos="1080"/>
          <w:tab w:val="left" w:pos="1440"/>
        </w:tabs>
        <w:ind w:left="360"/>
        <w:jc w:val="both"/>
        <w:rPr>
          <w:rFonts w:ascii="Calibri" w:hAnsi="Calibri" w:cs="Calibri"/>
          <w:sz w:val="18"/>
        </w:rPr>
        <w:pPrChange w:id="41" w:author="Hines-Cobb, Carol" w:date="2015-05-07T13:50:00Z">
          <w:pPr>
            <w:tabs>
              <w:tab w:val="left" w:pos="360"/>
              <w:tab w:val="left" w:pos="720"/>
              <w:tab w:val="left" w:pos="1080"/>
              <w:tab w:val="left" w:pos="1440"/>
            </w:tabs>
            <w:jc w:val="both"/>
          </w:pPr>
        </w:pPrChange>
      </w:pPr>
      <w:r w:rsidRPr="00546CEA">
        <w:rPr>
          <w:rFonts w:ascii="Calibri" w:hAnsi="Calibri" w:cs="Calibri"/>
          <w:b/>
          <w:sz w:val="18"/>
          <w:rPrChange w:id="42" w:author="Hines-Cobb, Carol" w:date="2015-05-07T13:50:00Z">
            <w:rPr>
              <w:rFonts w:ascii="Calibri" w:hAnsi="Calibri" w:cs="Calibri"/>
              <w:sz w:val="18"/>
            </w:rPr>
          </w:rPrChange>
        </w:rPr>
        <w:t>Course requirements</w:t>
      </w:r>
      <w:r>
        <w:rPr>
          <w:rFonts w:ascii="Calibri" w:hAnsi="Calibri" w:cs="Calibri"/>
          <w:sz w:val="18"/>
        </w:rPr>
        <w:t xml:space="preserve"> - 3 hours</w:t>
      </w:r>
    </w:p>
    <w:p w14:paraId="7B695B33" w14:textId="77777777" w:rsidR="00841987" w:rsidRDefault="00841987">
      <w:pPr>
        <w:tabs>
          <w:tab w:val="left" w:pos="360"/>
          <w:tab w:val="left" w:pos="720"/>
          <w:tab w:val="left" w:pos="1080"/>
          <w:tab w:val="left" w:pos="1440"/>
        </w:tabs>
        <w:ind w:left="360"/>
        <w:jc w:val="both"/>
        <w:rPr>
          <w:rFonts w:ascii="Calibri" w:hAnsi="Calibri" w:cs="Calibri"/>
          <w:sz w:val="18"/>
        </w:rPr>
        <w:pPrChange w:id="43" w:author="Hines-Cobb, Carol" w:date="2015-05-07T13:50:00Z">
          <w:pPr>
            <w:tabs>
              <w:tab w:val="left" w:pos="360"/>
              <w:tab w:val="left" w:pos="720"/>
              <w:tab w:val="left" w:pos="1080"/>
              <w:tab w:val="left" w:pos="1440"/>
            </w:tabs>
            <w:jc w:val="both"/>
          </w:pPr>
        </w:pPrChange>
      </w:pPr>
      <w:r>
        <w:rPr>
          <w:rFonts w:ascii="Calibri" w:hAnsi="Calibri" w:cs="Calibri"/>
          <w:sz w:val="18"/>
        </w:rPr>
        <w:t xml:space="preserve">PAD 6417 </w:t>
      </w:r>
      <w:r>
        <w:rPr>
          <w:rFonts w:ascii="Calibri" w:hAnsi="Calibri" w:cs="Calibri"/>
          <w:sz w:val="18"/>
        </w:rPr>
        <w:tab/>
        <w:t>3</w:t>
      </w:r>
      <w:r>
        <w:rPr>
          <w:rFonts w:ascii="Calibri" w:hAnsi="Calibri" w:cs="Calibri"/>
          <w:sz w:val="18"/>
        </w:rPr>
        <w:tab/>
        <w:t>Human Resources Management</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14:paraId="13DCAC2A" w14:textId="77777777" w:rsidR="00841987" w:rsidRPr="00F7704D" w:rsidRDefault="00841987">
      <w:pPr>
        <w:tabs>
          <w:tab w:val="left" w:pos="360"/>
          <w:tab w:val="left" w:pos="720"/>
          <w:tab w:val="left" w:pos="1080"/>
          <w:tab w:val="left" w:pos="1440"/>
        </w:tabs>
        <w:ind w:left="360"/>
        <w:jc w:val="both"/>
        <w:rPr>
          <w:rFonts w:ascii="Calibri" w:hAnsi="Calibri" w:cs="Calibri"/>
          <w:sz w:val="18"/>
        </w:rPr>
        <w:pPrChange w:id="44" w:author="Hines-Cobb, Carol" w:date="2015-05-07T13:50:00Z">
          <w:pPr>
            <w:tabs>
              <w:tab w:val="left" w:pos="360"/>
              <w:tab w:val="left" w:pos="720"/>
              <w:tab w:val="left" w:pos="1080"/>
              <w:tab w:val="left" w:pos="1440"/>
            </w:tabs>
            <w:jc w:val="both"/>
          </w:pPr>
        </w:pPrChange>
      </w:pPr>
    </w:p>
    <w:p w14:paraId="13C58BD2" w14:textId="77777777" w:rsidR="00841987" w:rsidRPr="00524E1E" w:rsidRDefault="00841987">
      <w:pPr>
        <w:tabs>
          <w:tab w:val="left" w:pos="360"/>
          <w:tab w:val="left" w:pos="720"/>
          <w:tab w:val="left" w:pos="1080"/>
          <w:tab w:val="left" w:pos="1440"/>
        </w:tabs>
        <w:ind w:left="360"/>
        <w:jc w:val="both"/>
        <w:rPr>
          <w:rFonts w:ascii="Calibri" w:hAnsi="Calibri" w:cs="Calibri"/>
          <w:b/>
          <w:bCs/>
          <w:sz w:val="18"/>
        </w:rPr>
        <w:pPrChange w:id="45" w:author="Hines-Cobb, Carol" w:date="2015-05-07T13:50:00Z">
          <w:pPr>
            <w:tabs>
              <w:tab w:val="left" w:pos="360"/>
              <w:tab w:val="left" w:pos="720"/>
              <w:tab w:val="left" w:pos="1080"/>
              <w:tab w:val="left" w:pos="1440"/>
            </w:tabs>
            <w:jc w:val="both"/>
          </w:pPr>
        </w:pPrChange>
      </w:pPr>
      <w:r>
        <w:rPr>
          <w:rFonts w:ascii="Calibri" w:hAnsi="Calibri" w:cs="Calibri"/>
          <w:b/>
          <w:bCs/>
          <w:sz w:val="18"/>
        </w:rPr>
        <w:t xml:space="preserve">Electives - </w:t>
      </w:r>
      <w:del w:id="46" w:author="Hines-Cobb, Carol" w:date="2015-05-07T13:44:00Z">
        <w:r w:rsidDel="00AB6106">
          <w:rPr>
            <w:rFonts w:ascii="Calibri" w:hAnsi="Calibri" w:cs="Calibri"/>
            <w:b/>
            <w:bCs/>
            <w:sz w:val="18"/>
          </w:rPr>
          <w:delText>12-</w:delText>
        </w:r>
      </w:del>
      <w:r>
        <w:rPr>
          <w:rFonts w:ascii="Calibri" w:hAnsi="Calibri" w:cs="Calibri"/>
          <w:b/>
          <w:bCs/>
          <w:sz w:val="18"/>
        </w:rPr>
        <w:t>15 credit hours</w:t>
      </w:r>
    </w:p>
    <w:p w14:paraId="1C91B27C" w14:textId="77777777" w:rsidR="00841987" w:rsidRPr="00524E1E" w:rsidRDefault="00841987">
      <w:pPr>
        <w:tabs>
          <w:tab w:val="left" w:pos="360"/>
          <w:tab w:val="left" w:pos="720"/>
          <w:tab w:val="left" w:pos="1080"/>
          <w:tab w:val="left" w:pos="1440"/>
        </w:tabs>
        <w:ind w:left="360"/>
        <w:jc w:val="both"/>
        <w:rPr>
          <w:rFonts w:ascii="Calibri" w:hAnsi="Calibri" w:cs="Calibri"/>
          <w:sz w:val="18"/>
        </w:rPr>
        <w:pPrChange w:id="47" w:author="Hines-Cobb, Carol" w:date="2015-05-07T13:50:00Z">
          <w:pPr>
            <w:tabs>
              <w:tab w:val="left" w:pos="360"/>
              <w:tab w:val="left" w:pos="720"/>
              <w:tab w:val="left" w:pos="1080"/>
              <w:tab w:val="left" w:pos="1440"/>
            </w:tabs>
            <w:jc w:val="both"/>
          </w:pPr>
        </w:pPrChange>
      </w:pPr>
      <w:r w:rsidRPr="00524E1E">
        <w:rPr>
          <w:rFonts w:ascii="Calibri" w:hAnsi="Calibri" w:cs="Calibri"/>
          <w:sz w:val="18"/>
        </w:rPr>
        <w:t xml:space="preserve">Each student must take </w:t>
      </w:r>
      <w:del w:id="48" w:author="Hines-Cobb, Carol" w:date="2015-05-07T13:44:00Z">
        <w:r w:rsidRPr="00524E1E" w:rsidDel="00AB6106">
          <w:rPr>
            <w:rFonts w:ascii="Calibri" w:hAnsi="Calibri" w:cs="Calibri"/>
            <w:sz w:val="18"/>
          </w:rPr>
          <w:delText>12-</w:delText>
        </w:r>
      </w:del>
      <w:r w:rsidRPr="00524E1E">
        <w:rPr>
          <w:rFonts w:ascii="Calibri" w:hAnsi="Calibri" w:cs="Calibri"/>
          <w:sz w:val="18"/>
        </w:rPr>
        <w:t xml:space="preserve">15 elective credit hours depending on the exit option chosen. Students should refer to the MPA website </w:t>
      </w:r>
      <w:r w:rsidRPr="00524E1E">
        <w:rPr>
          <w:rFonts w:ascii="Calibri" w:hAnsi="Calibri" w:cs="Calibri"/>
          <w:sz w:val="18"/>
        </w:rPr>
        <w:fldChar w:fldCharType="begin"/>
      </w:r>
      <w:r w:rsidRPr="00524E1E">
        <w:rPr>
          <w:rFonts w:ascii="Calibri" w:hAnsi="Calibri" w:cs="Calibri"/>
          <w:sz w:val="18"/>
        </w:rPr>
        <w:instrText xml:space="preserve"> HYPERLINK "http://www.cas.usf.edu/pad/index.html" </w:instrText>
      </w:r>
      <w:r w:rsidRPr="00524E1E">
        <w:rPr>
          <w:rFonts w:ascii="Calibri" w:hAnsi="Calibri" w:cs="Calibri"/>
          <w:sz w:val="18"/>
        </w:rPr>
        <w:fldChar w:fldCharType="separate"/>
      </w:r>
      <w:r w:rsidRPr="00524E1E">
        <w:rPr>
          <w:rStyle w:val="Hyperlink"/>
          <w:rFonts w:ascii="Calibri" w:hAnsi="Calibri" w:cs="Calibri"/>
          <w:sz w:val="18"/>
        </w:rPr>
        <w:t>http://www.cas.usf.edu/pad/index.html</w:t>
      </w:r>
      <w:r w:rsidRPr="00524E1E">
        <w:rPr>
          <w:rFonts w:ascii="Calibri" w:hAnsi="Calibri" w:cs="Calibri"/>
          <w:sz w:val="18"/>
        </w:rPr>
        <w:fldChar w:fldCharType="end"/>
      </w:r>
      <w:r w:rsidRPr="00524E1E">
        <w:rPr>
          <w:rFonts w:ascii="Calibri" w:hAnsi="Calibri" w:cs="Calibri"/>
          <w:sz w:val="18"/>
        </w:rPr>
        <w:t xml:space="preserve"> </w:t>
      </w:r>
      <w:r>
        <w:rPr>
          <w:rFonts w:ascii="Calibri" w:hAnsi="Calibri" w:cs="Calibri"/>
          <w:sz w:val="18"/>
        </w:rPr>
        <w:t xml:space="preserve"> </w:t>
      </w:r>
      <w:r>
        <w:rPr>
          <w:rFonts w:ascii="Calibri" w:hAnsi="Calibri" w:cs="Calibri"/>
          <w:sz w:val="18"/>
        </w:rPr>
        <w:fldChar w:fldCharType="begin"/>
      </w:r>
      <w:r>
        <w:rPr>
          <w:rFonts w:ascii="Calibri" w:hAnsi="Calibri" w:cs="Calibri"/>
          <w:sz w:val="18"/>
        </w:rPr>
        <w:instrText xml:space="preserve"> HYPERLINK "http://www.spa.usf.edu" </w:instrText>
      </w:r>
      <w:r>
        <w:rPr>
          <w:rFonts w:ascii="Calibri" w:hAnsi="Calibri" w:cs="Calibri"/>
          <w:sz w:val="18"/>
        </w:rPr>
        <w:fldChar w:fldCharType="separate"/>
      </w:r>
      <w:r w:rsidRPr="00C46427">
        <w:rPr>
          <w:rStyle w:val="Hyperlink"/>
          <w:rFonts w:ascii="Calibri" w:hAnsi="Calibri" w:cs="Calibri"/>
          <w:sz w:val="18"/>
        </w:rPr>
        <w:t>http://www.spa.usf.edu</w:t>
      </w:r>
      <w:r>
        <w:rPr>
          <w:rFonts w:ascii="Calibri" w:hAnsi="Calibri" w:cs="Calibri"/>
          <w:sz w:val="18"/>
        </w:rPr>
        <w:fldChar w:fldCharType="end"/>
      </w:r>
      <w:r>
        <w:rPr>
          <w:rFonts w:ascii="Calibri" w:hAnsi="Calibri" w:cs="Calibri"/>
          <w:sz w:val="18"/>
        </w:rPr>
        <w:t xml:space="preserve"> </w:t>
      </w:r>
      <w:r w:rsidRPr="00524E1E">
        <w:rPr>
          <w:rFonts w:ascii="Calibri" w:hAnsi="Calibri" w:cs="Calibri"/>
          <w:sz w:val="18"/>
        </w:rPr>
        <w:t xml:space="preserve">for courses approved by the Program. </w:t>
      </w:r>
      <w:ins w:id="49" w:author="Hines-Cobb, Carol" w:date="2015-05-07T13:44:00Z">
        <w:r w:rsidR="00AB6106">
          <w:rPr>
            <w:rFonts w:ascii="Calibri" w:hAnsi="Calibri" w:cs="Calibri"/>
            <w:sz w:val="18"/>
          </w:rPr>
          <w:t xml:space="preserve">Students wishing to take courses from outside this list must obtain approval before registering. </w:t>
        </w:r>
      </w:ins>
      <w:r w:rsidRPr="00524E1E">
        <w:rPr>
          <w:rFonts w:ascii="Calibri" w:hAnsi="Calibri" w:cs="Calibri"/>
          <w:sz w:val="18"/>
        </w:rPr>
        <w:t>Students must maintain an overall GPA of 3.00 or better in all of their coursework during the program.</w:t>
      </w:r>
    </w:p>
    <w:p w14:paraId="1C79058F" w14:textId="77777777" w:rsidR="00841987" w:rsidRPr="00524E1E" w:rsidRDefault="00841987">
      <w:pPr>
        <w:tabs>
          <w:tab w:val="left" w:pos="360"/>
          <w:tab w:val="left" w:pos="720"/>
          <w:tab w:val="left" w:pos="1080"/>
          <w:tab w:val="left" w:pos="1440"/>
        </w:tabs>
        <w:ind w:left="360"/>
        <w:jc w:val="both"/>
        <w:rPr>
          <w:rFonts w:ascii="Calibri" w:hAnsi="Calibri" w:cs="Calibri"/>
          <w:sz w:val="18"/>
        </w:rPr>
        <w:pPrChange w:id="50" w:author="Hines-Cobb, Carol" w:date="2015-05-07T13:50:00Z">
          <w:pPr>
            <w:tabs>
              <w:tab w:val="left" w:pos="360"/>
              <w:tab w:val="left" w:pos="720"/>
              <w:tab w:val="left" w:pos="1080"/>
              <w:tab w:val="left" w:pos="1440"/>
            </w:tabs>
            <w:jc w:val="both"/>
          </w:pPr>
        </w:pPrChange>
      </w:pPr>
    </w:p>
    <w:p w14:paraId="69D6EF80" w14:textId="225FEA52" w:rsidR="00841987" w:rsidRPr="00524E1E" w:rsidRDefault="00841987">
      <w:pPr>
        <w:tabs>
          <w:tab w:val="left" w:pos="360"/>
          <w:tab w:val="left" w:pos="720"/>
          <w:tab w:val="left" w:pos="1080"/>
          <w:tab w:val="left" w:pos="1440"/>
        </w:tabs>
        <w:ind w:left="360"/>
        <w:jc w:val="both"/>
        <w:rPr>
          <w:rFonts w:ascii="Calibri" w:hAnsi="Calibri" w:cs="Calibri"/>
          <w:b/>
          <w:bCs/>
          <w:sz w:val="18"/>
        </w:rPr>
        <w:pPrChange w:id="51" w:author="Hines-Cobb, Carol" w:date="2015-05-07T13:50:00Z">
          <w:pPr>
            <w:tabs>
              <w:tab w:val="left" w:pos="360"/>
              <w:tab w:val="left" w:pos="720"/>
              <w:tab w:val="left" w:pos="1080"/>
              <w:tab w:val="left" w:pos="1440"/>
            </w:tabs>
            <w:jc w:val="both"/>
          </w:pPr>
        </w:pPrChange>
      </w:pPr>
      <w:r w:rsidRPr="00524E1E">
        <w:rPr>
          <w:rFonts w:ascii="Calibri" w:hAnsi="Calibri" w:cs="Calibri"/>
          <w:b/>
          <w:bCs/>
          <w:sz w:val="18"/>
        </w:rPr>
        <w:t>Internship</w:t>
      </w:r>
      <w:r>
        <w:rPr>
          <w:rFonts w:ascii="Calibri" w:hAnsi="Calibri" w:cs="Calibri"/>
          <w:b/>
          <w:bCs/>
          <w:sz w:val="18"/>
        </w:rPr>
        <w:t xml:space="preserve"> </w:t>
      </w:r>
      <w:del w:id="52" w:author="Hines-Cobb, Carol" w:date="2015-05-07T13:46:00Z">
        <w:r w:rsidDel="004B72D7">
          <w:rPr>
            <w:rFonts w:ascii="Calibri" w:hAnsi="Calibri" w:cs="Calibri"/>
            <w:b/>
            <w:bCs/>
            <w:sz w:val="18"/>
          </w:rPr>
          <w:delText>-</w:delText>
        </w:r>
      </w:del>
      <w:ins w:id="53" w:author="Hines-Cobb, Carol" w:date="2015-05-07T13:46:00Z">
        <w:r w:rsidR="004B72D7">
          <w:rPr>
            <w:rFonts w:ascii="Calibri" w:hAnsi="Calibri" w:cs="Calibri"/>
            <w:b/>
            <w:bCs/>
            <w:sz w:val="18"/>
          </w:rPr>
          <w:t>–</w:t>
        </w:r>
      </w:ins>
      <w:r>
        <w:rPr>
          <w:rFonts w:ascii="Calibri" w:hAnsi="Calibri" w:cs="Calibri"/>
          <w:b/>
          <w:bCs/>
          <w:sz w:val="18"/>
        </w:rPr>
        <w:t xml:space="preserve"> </w:t>
      </w:r>
      <w:ins w:id="54" w:author="Hines-Cobb, Carol" w:date="2015-05-07T13:46:00Z">
        <w:r w:rsidR="004B72D7">
          <w:rPr>
            <w:rFonts w:ascii="Calibri" w:hAnsi="Calibri" w:cs="Calibri"/>
            <w:b/>
            <w:bCs/>
            <w:sz w:val="18"/>
          </w:rPr>
          <w:t>3 credit hours minimum</w:t>
        </w:r>
      </w:ins>
      <w:del w:id="55" w:author="Hines-Cobb, Carol" w:date="2015-05-07T13:46:00Z">
        <w:r w:rsidDel="004B72D7">
          <w:rPr>
            <w:rFonts w:ascii="Calibri" w:hAnsi="Calibri" w:cs="Calibri"/>
            <w:b/>
            <w:bCs/>
            <w:sz w:val="18"/>
          </w:rPr>
          <w:delText>6 credit hours)</w:delText>
        </w:r>
      </w:del>
    </w:p>
    <w:p w14:paraId="7F9A7684" w14:textId="6F274CA9" w:rsidR="00546CEA" w:rsidRDefault="00546CEA">
      <w:pPr>
        <w:tabs>
          <w:tab w:val="left" w:pos="360"/>
          <w:tab w:val="left" w:pos="720"/>
          <w:tab w:val="left" w:pos="1080"/>
          <w:tab w:val="left" w:pos="1440"/>
        </w:tabs>
        <w:ind w:left="360"/>
        <w:jc w:val="both"/>
        <w:rPr>
          <w:ins w:id="56" w:author="Hines-Cobb, Carol" w:date="2015-05-07T13:52:00Z"/>
          <w:rFonts w:ascii="Calibri" w:hAnsi="Calibri" w:cs="Calibri"/>
          <w:sz w:val="18"/>
        </w:rPr>
        <w:pPrChange w:id="57" w:author="Hines-Cobb, Carol" w:date="2015-05-07T13:50:00Z">
          <w:pPr>
            <w:tabs>
              <w:tab w:val="left" w:pos="360"/>
              <w:tab w:val="left" w:pos="720"/>
              <w:tab w:val="left" w:pos="1080"/>
              <w:tab w:val="left" w:pos="1440"/>
            </w:tabs>
            <w:jc w:val="both"/>
          </w:pPr>
        </w:pPrChange>
      </w:pPr>
      <w:ins w:id="58" w:author="Hines-Cobb, Carol" w:date="2015-05-07T13:52:00Z">
        <w:r>
          <w:rPr>
            <w:rFonts w:ascii="Calibri" w:hAnsi="Calibri" w:cs="Calibri"/>
            <w:sz w:val="18"/>
          </w:rPr>
          <w:t>PAD 6946</w:t>
        </w:r>
        <w:r>
          <w:rPr>
            <w:rFonts w:ascii="Calibri" w:hAnsi="Calibri" w:cs="Calibri"/>
            <w:sz w:val="18"/>
          </w:rPr>
          <w:tab/>
        </w:r>
        <w:r>
          <w:rPr>
            <w:rFonts w:ascii="Calibri" w:hAnsi="Calibri" w:cs="Calibri"/>
            <w:sz w:val="18"/>
          </w:rPr>
          <w:tab/>
        </w:r>
        <w:r>
          <w:rPr>
            <w:rFonts w:ascii="Calibri" w:hAnsi="Calibri" w:cs="Calibri"/>
            <w:sz w:val="18"/>
          </w:rPr>
          <w:tab/>
          <w:t>Internship in Public Administration</w:t>
        </w:r>
      </w:ins>
    </w:p>
    <w:p w14:paraId="75AEF64F" w14:textId="6CEA918F" w:rsidR="00841987" w:rsidRPr="00524E1E" w:rsidRDefault="00841987">
      <w:pPr>
        <w:tabs>
          <w:tab w:val="left" w:pos="360"/>
          <w:tab w:val="left" w:pos="720"/>
          <w:tab w:val="left" w:pos="1080"/>
          <w:tab w:val="left" w:pos="1440"/>
        </w:tabs>
        <w:ind w:left="360"/>
        <w:jc w:val="both"/>
        <w:rPr>
          <w:rFonts w:ascii="Calibri" w:hAnsi="Calibri" w:cs="Calibri"/>
          <w:sz w:val="18"/>
        </w:rPr>
        <w:pPrChange w:id="59" w:author="Hines-Cobb, Carol" w:date="2015-05-07T13:50:00Z">
          <w:pPr>
            <w:tabs>
              <w:tab w:val="left" w:pos="360"/>
              <w:tab w:val="left" w:pos="720"/>
              <w:tab w:val="left" w:pos="1080"/>
              <w:tab w:val="left" w:pos="1440"/>
            </w:tabs>
            <w:jc w:val="both"/>
          </w:pPr>
        </w:pPrChange>
      </w:pPr>
      <w:r w:rsidRPr="00524E1E">
        <w:rPr>
          <w:rFonts w:ascii="Calibri" w:hAnsi="Calibri" w:cs="Calibri"/>
          <w:sz w:val="18"/>
        </w:rPr>
        <w:t>Pre-service students are required to complete a supervised internship</w:t>
      </w:r>
      <w:del w:id="60" w:author="Hines-Cobb, Carol" w:date="2015-05-07T13:52:00Z">
        <w:r w:rsidRPr="00524E1E" w:rsidDel="00546CEA">
          <w:rPr>
            <w:rFonts w:ascii="Calibri" w:hAnsi="Calibri" w:cs="Calibri"/>
            <w:sz w:val="18"/>
          </w:rPr>
          <w:delText xml:space="preserve"> (PAD 6946. Internship in Public Administration)</w:delText>
        </w:r>
      </w:del>
      <w:r w:rsidRPr="00524E1E">
        <w:rPr>
          <w:rFonts w:ascii="Calibri" w:hAnsi="Calibri" w:cs="Calibri"/>
          <w:sz w:val="18"/>
        </w:rPr>
        <w:t xml:space="preserve"> in a governmental or non-profit organization. Internships provide students the opportunity to gain valuable experience in the public sector, thereby enhancing the academic course of study. Internship credits must be earned while the student is in residence and before the student has completed regular course work requirements. Exceptions to this rule can only be made by the M.P.A. Director and must be made in advance. In-service students, who have appropriate managerial/work experience commensurate with their career goals, may not be required to complete an internship. After consultation with the student, the M.P.A. Director may choose to waive the internship requirement.</w:t>
      </w:r>
    </w:p>
    <w:p w14:paraId="542C3BB8" w14:textId="77777777" w:rsidR="00841987" w:rsidRPr="00524E1E" w:rsidRDefault="00841987">
      <w:pPr>
        <w:tabs>
          <w:tab w:val="left" w:pos="360"/>
          <w:tab w:val="left" w:pos="720"/>
          <w:tab w:val="left" w:pos="1080"/>
          <w:tab w:val="left" w:pos="1440"/>
        </w:tabs>
        <w:ind w:left="360"/>
        <w:jc w:val="both"/>
        <w:rPr>
          <w:rFonts w:ascii="Calibri" w:hAnsi="Calibri" w:cs="Calibri"/>
          <w:sz w:val="18"/>
        </w:rPr>
        <w:pPrChange w:id="61" w:author="Hines-Cobb, Carol" w:date="2015-05-07T13:50:00Z">
          <w:pPr>
            <w:tabs>
              <w:tab w:val="left" w:pos="360"/>
              <w:tab w:val="left" w:pos="720"/>
              <w:tab w:val="left" w:pos="1080"/>
              <w:tab w:val="left" w:pos="1440"/>
            </w:tabs>
            <w:jc w:val="both"/>
          </w:pPr>
        </w:pPrChange>
      </w:pPr>
    </w:p>
    <w:p w14:paraId="3FFBE7F9" w14:textId="77777777" w:rsidR="00841987" w:rsidRDefault="00841987">
      <w:pPr>
        <w:tabs>
          <w:tab w:val="left" w:pos="360"/>
          <w:tab w:val="left" w:pos="720"/>
          <w:tab w:val="left" w:pos="1080"/>
          <w:tab w:val="left" w:pos="1440"/>
        </w:tabs>
        <w:ind w:left="360"/>
        <w:jc w:val="both"/>
        <w:rPr>
          <w:rFonts w:ascii="Calibri" w:hAnsi="Calibri" w:cs="Calibri"/>
          <w:b/>
          <w:bCs/>
          <w:sz w:val="18"/>
        </w:rPr>
        <w:pPrChange w:id="62" w:author="Hines-Cobb, Carol" w:date="2015-05-07T13:50:00Z">
          <w:pPr>
            <w:tabs>
              <w:tab w:val="left" w:pos="360"/>
              <w:tab w:val="left" w:pos="720"/>
              <w:tab w:val="left" w:pos="1080"/>
              <w:tab w:val="left" w:pos="1440"/>
            </w:tabs>
            <w:jc w:val="both"/>
          </w:pPr>
        </w:pPrChange>
      </w:pPr>
      <w:r>
        <w:rPr>
          <w:rFonts w:ascii="Calibri" w:hAnsi="Calibri" w:cs="Calibri"/>
          <w:b/>
          <w:bCs/>
          <w:sz w:val="18"/>
        </w:rPr>
        <w:t>Comprehensive Exam</w:t>
      </w:r>
    </w:p>
    <w:p w14:paraId="3DFF0509" w14:textId="77777777" w:rsidR="00841987" w:rsidRDefault="00841987">
      <w:pPr>
        <w:tabs>
          <w:tab w:val="left" w:pos="360"/>
          <w:tab w:val="left" w:pos="720"/>
          <w:tab w:val="left" w:pos="1080"/>
          <w:tab w:val="left" w:pos="1440"/>
        </w:tabs>
        <w:ind w:left="360"/>
        <w:jc w:val="both"/>
        <w:rPr>
          <w:rFonts w:ascii="Calibri" w:hAnsi="Calibri" w:cs="Calibri"/>
          <w:b/>
          <w:bCs/>
          <w:sz w:val="18"/>
        </w:rPr>
        <w:pPrChange w:id="63" w:author="Hines-Cobb, Carol" w:date="2015-05-07T13:50:00Z">
          <w:pPr>
            <w:tabs>
              <w:tab w:val="left" w:pos="360"/>
              <w:tab w:val="left" w:pos="720"/>
              <w:tab w:val="left" w:pos="1080"/>
              <w:tab w:val="left" w:pos="1440"/>
            </w:tabs>
            <w:jc w:val="both"/>
          </w:pPr>
        </w:pPrChange>
      </w:pPr>
    </w:p>
    <w:p w14:paraId="7B711257" w14:textId="77777777" w:rsidR="00841987" w:rsidRPr="00524E1E" w:rsidRDefault="00841987">
      <w:pPr>
        <w:tabs>
          <w:tab w:val="left" w:pos="360"/>
          <w:tab w:val="left" w:pos="720"/>
          <w:tab w:val="left" w:pos="1080"/>
          <w:tab w:val="left" w:pos="1440"/>
        </w:tabs>
        <w:ind w:left="360"/>
        <w:jc w:val="both"/>
        <w:rPr>
          <w:rFonts w:ascii="Calibri" w:hAnsi="Calibri" w:cs="Calibri"/>
          <w:b/>
          <w:bCs/>
          <w:sz w:val="18"/>
        </w:rPr>
        <w:pPrChange w:id="64" w:author="Hines-Cobb, Carol" w:date="2015-05-07T13:50:00Z">
          <w:pPr>
            <w:tabs>
              <w:tab w:val="left" w:pos="360"/>
              <w:tab w:val="left" w:pos="720"/>
              <w:tab w:val="left" w:pos="1080"/>
              <w:tab w:val="left" w:pos="1440"/>
            </w:tabs>
            <w:jc w:val="both"/>
          </w:pPr>
        </w:pPrChange>
      </w:pPr>
      <w:r w:rsidRPr="00524E1E">
        <w:rPr>
          <w:rFonts w:ascii="Calibri" w:hAnsi="Calibri" w:cs="Calibri"/>
          <w:b/>
          <w:bCs/>
          <w:sz w:val="18"/>
        </w:rPr>
        <w:t>Exit Requirements</w:t>
      </w:r>
    </w:p>
    <w:p w14:paraId="57770146" w14:textId="77777777" w:rsidR="00546CEA" w:rsidRDefault="00546CEA" w:rsidP="00546CEA">
      <w:pPr>
        <w:tabs>
          <w:tab w:val="left" w:pos="360"/>
          <w:tab w:val="left" w:pos="720"/>
          <w:tab w:val="left" w:pos="1080"/>
          <w:tab w:val="left" w:pos="1440"/>
        </w:tabs>
        <w:ind w:left="360"/>
        <w:jc w:val="both"/>
        <w:rPr>
          <w:rFonts w:ascii="Calibri" w:hAnsi="Calibri" w:cs="Calibri"/>
          <w:b/>
          <w:sz w:val="18"/>
        </w:rPr>
      </w:pPr>
    </w:p>
    <w:p w14:paraId="3BD99F46" w14:textId="77777777" w:rsidR="00841987" w:rsidRPr="0063305C" w:rsidRDefault="00841987">
      <w:pPr>
        <w:tabs>
          <w:tab w:val="left" w:pos="360"/>
          <w:tab w:val="left" w:pos="720"/>
          <w:tab w:val="left" w:pos="1080"/>
          <w:tab w:val="left" w:pos="1440"/>
        </w:tabs>
        <w:ind w:left="360"/>
        <w:jc w:val="both"/>
        <w:rPr>
          <w:rFonts w:ascii="Calibri" w:hAnsi="Calibri" w:cs="Calibri"/>
          <w:b/>
          <w:sz w:val="18"/>
        </w:rPr>
        <w:pPrChange w:id="65" w:author="Hines-Cobb, Carol" w:date="2015-05-07T13:50:00Z">
          <w:pPr>
            <w:tabs>
              <w:tab w:val="left" w:pos="360"/>
              <w:tab w:val="left" w:pos="720"/>
              <w:tab w:val="left" w:pos="1080"/>
              <w:tab w:val="left" w:pos="1440"/>
            </w:tabs>
            <w:jc w:val="both"/>
          </w:pPr>
        </w:pPrChange>
      </w:pPr>
      <w:r w:rsidRPr="0063305C">
        <w:rPr>
          <w:rFonts w:ascii="Calibri" w:hAnsi="Calibri" w:cs="Calibri"/>
          <w:b/>
          <w:sz w:val="18"/>
        </w:rPr>
        <w:lastRenderedPageBreak/>
        <w:t>Capstone Course (3 credit hours)</w:t>
      </w:r>
    </w:p>
    <w:p w14:paraId="26C00A16" w14:textId="3EE1B611" w:rsidR="00841987" w:rsidRPr="00524E1E" w:rsidRDefault="00841987">
      <w:pPr>
        <w:tabs>
          <w:tab w:val="left" w:pos="360"/>
          <w:tab w:val="left" w:pos="720"/>
          <w:tab w:val="left" w:pos="1080"/>
          <w:tab w:val="left" w:pos="1440"/>
        </w:tabs>
        <w:ind w:left="360"/>
        <w:jc w:val="both"/>
        <w:rPr>
          <w:rFonts w:ascii="Calibri" w:hAnsi="Calibri" w:cs="Calibri"/>
          <w:sz w:val="18"/>
        </w:rPr>
        <w:pPrChange w:id="66" w:author="Hines-Cobb, Carol" w:date="2015-05-07T13:50:00Z">
          <w:pPr>
            <w:tabs>
              <w:tab w:val="left" w:pos="360"/>
              <w:tab w:val="left" w:pos="720"/>
              <w:tab w:val="left" w:pos="1080"/>
              <w:tab w:val="left" w:pos="1440"/>
            </w:tabs>
            <w:jc w:val="both"/>
          </w:pPr>
        </w:pPrChange>
      </w:pPr>
      <w:r w:rsidRPr="003C77D3">
        <w:rPr>
          <w:rFonts w:ascii="Calibri" w:hAnsi="Calibri" w:cs="Calibri"/>
          <w:sz w:val="18"/>
          <w:szCs w:val="22"/>
        </w:rPr>
        <w:t xml:space="preserve">PAD6056, The Practice of Public Management, is a final step before graduation. The course is designed to provide students with the opportunity to apply their knowledge, leadership, communication, and decision-making skills acquired during the MPA Program. This course is designed to challenge students to demonstrate their capability in synthesizing and integrating conceptual frameworks, and relate these skills to managerial or administrative situations. To be eligible for the Capstone course, </w:t>
      </w:r>
      <w:r>
        <w:rPr>
          <w:rFonts w:ascii="Calibri" w:hAnsi="Calibri" w:cs="Calibri"/>
          <w:sz w:val="18"/>
          <w:szCs w:val="22"/>
        </w:rPr>
        <w:t>s</w:t>
      </w:r>
      <w:r w:rsidRPr="003C77D3">
        <w:rPr>
          <w:rFonts w:ascii="Calibri" w:hAnsi="Calibri" w:cs="Calibri"/>
          <w:sz w:val="18"/>
          <w:szCs w:val="22"/>
        </w:rPr>
        <w:t>tudents must be in their last semester or have completed a minimum of 13 courses</w:t>
      </w:r>
      <w:ins w:id="67" w:author="Hines-Cobb, Carol" w:date="2015-05-07T13:46:00Z">
        <w:r w:rsidR="004B72D7">
          <w:rPr>
            <w:rFonts w:ascii="Calibri" w:hAnsi="Calibri" w:cs="Calibri"/>
            <w:sz w:val="18"/>
            <w:szCs w:val="22"/>
          </w:rPr>
          <w:t xml:space="preserve"> and mu</w:t>
        </w:r>
      </w:ins>
      <w:ins w:id="68" w:author="Hines-Cobb, Carol" w:date="2015-05-07T13:53:00Z">
        <w:r w:rsidR="00546CEA">
          <w:rPr>
            <w:rFonts w:ascii="Calibri" w:hAnsi="Calibri" w:cs="Calibri"/>
            <w:sz w:val="18"/>
            <w:szCs w:val="22"/>
          </w:rPr>
          <w:t>s</w:t>
        </w:r>
      </w:ins>
      <w:ins w:id="69" w:author="Hines-Cobb, Carol" w:date="2015-05-07T13:46:00Z">
        <w:r w:rsidR="004B72D7">
          <w:rPr>
            <w:rFonts w:ascii="Calibri" w:hAnsi="Calibri" w:cs="Calibri"/>
            <w:sz w:val="18"/>
            <w:szCs w:val="22"/>
          </w:rPr>
          <w:t>t have completed PAD 6060</w:t>
        </w:r>
      </w:ins>
      <w:r w:rsidRPr="003C77D3">
        <w:rPr>
          <w:rFonts w:ascii="Calibri" w:hAnsi="Calibri" w:cs="Calibri"/>
          <w:sz w:val="18"/>
          <w:szCs w:val="22"/>
        </w:rPr>
        <w:t xml:space="preserve">. A minimum grade of “B-“must be earned in the Capstone Course.  Students who transfer before completing all of the requirements for the MPA at USF will need to enroll </w:t>
      </w:r>
      <w:r>
        <w:rPr>
          <w:rFonts w:ascii="Calibri" w:hAnsi="Calibri" w:cs="Calibri"/>
          <w:sz w:val="18"/>
          <w:szCs w:val="22"/>
        </w:rPr>
        <w:t>into</w:t>
      </w:r>
      <w:r w:rsidRPr="003C77D3">
        <w:rPr>
          <w:rFonts w:ascii="Calibri" w:hAnsi="Calibri" w:cs="Calibri"/>
          <w:sz w:val="18"/>
          <w:szCs w:val="22"/>
        </w:rPr>
        <w:t> a capstone class at another NASPAA accredited institution with prior approval provided by the Director of Public Administration. An Independent Research class cannot be substituted for PAD 6056 The Practice of Public Administration.</w:t>
      </w:r>
    </w:p>
    <w:p w14:paraId="304FB6AD" w14:textId="77777777" w:rsidR="00841987" w:rsidRDefault="00841987" w:rsidP="00841987">
      <w:pPr>
        <w:tabs>
          <w:tab w:val="left" w:pos="360"/>
          <w:tab w:val="left" w:pos="720"/>
          <w:tab w:val="left" w:pos="1080"/>
          <w:tab w:val="left" w:pos="1440"/>
        </w:tabs>
        <w:ind w:left="360"/>
        <w:jc w:val="both"/>
        <w:rPr>
          <w:rFonts w:ascii="Calibri" w:hAnsi="Calibri" w:cs="Calibri"/>
          <w:sz w:val="18"/>
        </w:rPr>
      </w:pPr>
    </w:p>
    <w:p w14:paraId="7D1FC5AA" w14:textId="77777777" w:rsidR="00841987" w:rsidRDefault="00841987" w:rsidP="00841987">
      <w:pPr>
        <w:tabs>
          <w:tab w:val="left" w:pos="360"/>
          <w:tab w:val="left" w:pos="720"/>
          <w:tab w:val="left" w:pos="1080"/>
          <w:tab w:val="left" w:pos="1440"/>
        </w:tabs>
        <w:ind w:left="360"/>
        <w:jc w:val="both"/>
        <w:rPr>
          <w:rFonts w:ascii="Calibri" w:hAnsi="Calibri" w:cs="Calibri"/>
          <w:sz w:val="18"/>
        </w:rPr>
      </w:pPr>
    </w:p>
    <w:p w14:paraId="46EEFB26" w14:textId="765669EE" w:rsidR="00841987" w:rsidRDefault="00841987" w:rsidP="00841987">
      <w:pPr>
        <w:tabs>
          <w:tab w:val="left" w:pos="360"/>
          <w:tab w:val="left" w:pos="720"/>
          <w:tab w:val="left" w:pos="1080"/>
          <w:tab w:val="left" w:pos="1440"/>
        </w:tabs>
        <w:jc w:val="both"/>
        <w:rPr>
          <w:rFonts w:ascii="Calibri" w:hAnsi="Calibri" w:cs="Calibri"/>
          <w:sz w:val="18"/>
        </w:rPr>
      </w:pPr>
      <w:r>
        <w:rPr>
          <w:rFonts w:ascii="Calibri" w:hAnsi="Calibri" w:cs="Calibri"/>
          <w:b/>
          <w:sz w:val="18"/>
        </w:rPr>
        <w:t xml:space="preserve">Concentration in Executive Public Administration (EPA) - </w:t>
      </w:r>
      <w:del w:id="70" w:author="Hines-Cobb, Carol" w:date="2015-05-07T17:17:00Z">
        <w:r w:rsidDel="00280F6D">
          <w:rPr>
            <w:rFonts w:ascii="Calibri" w:hAnsi="Calibri" w:cs="Calibri"/>
            <w:b/>
            <w:sz w:val="18"/>
          </w:rPr>
          <w:delText>12 hours</w:delText>
        </w:r>
      </w:del>
    </w:p>
    <w:p w14:paraId="5925CC53" w14:textId="77777777" w:rsidR="00841987" w:rsidRDefault="00841987">
      <w:pPr>
        <w:tabs>
          <w:tab w:val="left" w:pos="360"/>
          <w:tab w:val="left" w:pos="720"/>
          <w:tab w:val="left" w:pos="1080"/>
          <w:tab w:val="left" w:pos="1440"/>
        </w:tabs>
        <w:ind w:left="360"/>
        <w:jc w:val="both"/>
        <w:rPr>
          <w:rFonts w:ascii="Calibri" w:hAnsi="Calibri" w:cs="Calibri"/>
          <w:sz w:val="18"/>
        </w:rPr>
        <w:pPrChange w:id="71" w:author="Hines-Cobb, Carol" w:date="2015-05-07T13:50:00Z">
          <w:pPr>
            <w:tabs>
              <w:tab w:val="left" w:pos="360"/>
              <w:tab w:val="left" w:pos="720"/>
              <w:tab w:val="left" w:pos="1080"/>
              <w:tab w:val="left" w:pos="1440"/>
            </w:tabs>
            <w:jc w:val="both"/>
          </w:pPr>
        </w:pPrChange>
      </w:pPr>
      <w:r>
        <w:rPr>
          <w:rFonts w:ascii="Calibri" w:hAnsi="Calibri" w:cs="Calibri"/>
          <w:sz w:val="18"/>
        </w:rPr>
        <w:t xml:space="preserve">Contact information: </w:t>
      </w:r>
      <w:r w:rsidRPr="007D79CA">
        <w:rPr>
          <w:rFonts w:ascii="Calibri" w:hAnsi="Calibri" w:cs="Calibri"/>
          <w:sz w:val="18"/>
        </w:rPr>
        <w:t xml:space="preserve"> </w:t>
      </w:r>
      <w:r>
        <w:rPr>
          <w:rFonts w:ascii="Calibri" w:hAnsi="Calibri" w:cs="Calibri"/>
          <w:sz w:val="18"/>
        </w:rPr>
        <w:fldChar w:fldCharType="begin"/>
      </w:r>
      <w:r>
        <w:rPr>
          <w:rFonts w:ascii="Calibri" w:hAnsi="Calibri" w:cs="Calibri"/>
          <w:sz w:val="18"/>
        </w:rPr>
        <w:instrText xml:space="preserve"> HYPERLINK "</w:instrText>
      </w:r>
      <w:r w:rsidRPr="007D79CA">
        <w:rPr>
          <w:rFonts w:ascii="Calibri" w:hAnsi="Calibri" w:cs="Calibri"/>
          <w:sz w:val="18"/>
        </w:rPr>
        <w:instrText>http://onlinempa.usf.edu/</w:instrText>
      </w:r>
      <w:r>
        <w:rPr>
          <w:rFonts w:ascii="Calibri" w:hAnsi="Calibri" w:cs="Calibri"/>
          <w:sz w:val="18"/>
        </w:rPr>
        <w:instrText xml:space="preserve">" </w:instrText>
      </w:r>
      <w:r>
        <w:rPr>
          <w:rFonts w:ascii="Calibri" w:hAnsi="Calibri" w:cs="Calibri"/>
          <w:sz w:val="18"/>
        </w:rPr>
        <w:fldChar w:fldCharType="separate"/>
      </w:r>
      <w:r w:rsidRPr="00EA556E">
        <w:rPr>
          <w:rStyle w:val="Hyperlink"/>
          <w:rFonts w:ascii="Calibri" w:hAnsi="Calibri" w:cs="Calibri"/>
          <w:sz w:val="18"/>
        </w:rPr>
        <w:t>http://onlinempa.usf.edu/</w:t>
      </w:r>
      <w:r>
        <w:rPr>
          <w:rFonts w:ascii="Calibri" w:hAnsi="Calibri" w:cs="Calibri"/>
          <w:sz w:val="18"/>
        </w:rPr>
        <w:fldChar w:fldCharType="end"/>
      </w:r>
    </w:p>
    <w:p w14:paraId="1A1C7F18" w14:textId="77777777" w:rsidR="00841987" w:rsidRDefault="00841987">
      <w:pPr>
        <w:tabs>
          <w:tab w:val="left" w:pos="360"/>
          <w:tab w:val="left" w:pos="720"/>
          <w:tab w:val="left" w:pos="1080"/>
          <w:tab w:val="left" w:pos="1440"/>
        </w:tabs>
        <w:ind w:left="360"/>
        <w:jc w:val="both"/>
        <w:rPr>
          <w:ins w:id="72" w:author="Hines-Cobb, Carol" w:date="2015-05-07T13:53:00Z"/>
          <w:rFonts w:ascii="Calibri" w:hAnsi="Calibri" w:cs="Calibri"/>
          <w:sz w:val="18"/>
        </w:rPr>
        <w:pPrChange w:id="73" w:author="Hines-Cobb, Carol" w:date="2015-05-07T13:50:00Z">
          <w:pPr>
            <w:tabs>
              <w:tab w:val="left" w:pos="360"/>
              <w:tab w:val="left" w:pos="720"/>
              <w:tab w:val="left" w:pos="1080"/>
              <w:tab w:val="left" w:pos="1440"/>
            </w:tabs>
            <w:jc w:val="both"/>
          </w:pPr>
        </w:pPrChange>
      </w:pPr>
    </w:p>
    <w:p w14:paraId="51A09D7D" w14:textId="6C1D77A3" w:rsidR="00841987" w:rsidRDefault="00841987">
      <w:pPr>
        <w:tabs>
          <w:tab w:val="left" w:pos="360"/>
          <w:tab w:val="left" w:pos="720"/>
          <w:tab w:val="left" w:pos="1080"/>
          <w:tab w:val="left" w:pos="1440"/>
        </w:tabs>
        <w:ind w:left="360"/>
        <w:jc w:val="both"/>
        <w:rPr>
          <w:rFonts w:ascii="Calibri" w:hAnsi="Calibri" w:cs="Calibri"/>
          <w:sz w:val="18"/>
        </w:rPr>
        <w:pPrChange w:id="74" w:author="Hines-Cobb, Carol" w:date="2015-05-07T13:50:00Z">
          <w:pPr>
            <w:tabs>
              <w:tab w:val="left" w:pos="360"/>
              <w:tab w:val="left" w:pos="720"/>
              <w:tab w:val="left" w:pos="1080"/>
              <w:tab w:val="left" w:pos="1440"/>
            </w:tabs>
            <w:jc w:val="both"/>
          </w:pPr>
        </w:pPrChange>
      </w:pPr>
      <w:r>
        <w:rPr>
          <w:rFonts w:ascii="Calibri" w:hAnsi="Calibri" w:cs="Calibri"/>
          <w:sz w:val="18"/>
        </w:rPr>
        <w:t xml:space="preserve">The Concentration in Executive Public Administration is available to students with significant executive level experiences and substantial future leadership potential. This </w:t>
      </w:r>
      <w:del w:id="75" w:author="Hines-Cobb, Carol" w:date="2015-05-07T13:54:00Z">
        <w:r w:rsidDel="004B3553">
          <w:rPr>
            <w:rFonts w:ascii="Calibri" w:hAnsi="Calibri" w:cs="Calibri"/>
            <w:sz w:val="18"/>
          </w:rPr>
          <w:delText xml:space="preserve">program </w:delText>
        </w:r>
      </w:del>
      <w:ins w:id="76" w:author="Hines-Cobb, Carol" w:date="2015-05-07T13:54:00Z">
        <w:r w:rsidR="004B3553">
          <w:rPr>
            <w:rFonts w:ascii="Calibri" w:hAnsi="Calibri" w:cs="Calibri"/>
            <w:sz w:val="18"/>
          </w:rPr>
          <w:t xml:space="preserve">option </w:t>
        </w:r>
      </w:ins>
      <w:r>
        <w:rPr>
          <w:rFonts w:ascii="Calibri" w:hAnsi="Calibri" w:cs="Calibri"/>
          <w:sz w:val="18"/>
        </w:rPr>
        <w:t>is only offered on an on-line basis. Students admitted to the M.P.A. in Public Administration with a Concentration in Executive Public Administration are admitted only on a cohort basis.</w:t>
      </w:r>
      <w:r w:rsidR="004B3553">
        <w:rPr>
          <w:rFonts w:ascii="Calibri" w:hAnsi="Calibri" w:cs="Calibri"/>
          <w:sz w:val="18"/>
        </w:rPr>
        <w:t xml:space="preserve">  </w:t>
      </w:r>
      <w:r>
        <w:rPr>
          <w:rFonts w:ascii="Calibri" w:hAnsi="Calibri" w:cs="Calibri"/>
          <w:sz w:val="18"/>
        </w:rPr>
        <w:t xml:space="preserve">Admitted students are expected to remain in their cohort throughout their graduate matriculation. Executive Public Administration students, once admitted, may not transfer into the Traditional Master of Public Administration degree program or take coursework across these two tracks. </w:t>
      </w:r>
    </w:p>
    <w:p w14:paraId="19C699AE" w14:textId="77777777" w:rsidR="00841987" w:rsidRDefault="00841987">
      <w:pPr>
        <w:tabs>
          <w:tab w:val="left" w:pos="360"/>
          <w:tab w:val="left" w:pos="720"/>
          <w:tab w:val="left" w:pos="1080"/>
          <w:tab w:val="left" w:pos="1440"/>
        </w:tabs>
        <w:ind w:left="360"/>
        <w:jc w:val="both"/>
        <w:rPr>
          <w:rFonts w:ascii="Calibri" w:hAnsi="Calibri" w:cs="Calibri"/>
          <w:sz w:val="18"/>
        </w:rPr>
        <w:pPrChange w:id="77" w:author="Hines-Cobb, Carol" w:date="2015-05-07T13:50:00Z">
          <w:pPr>
            <w:tabs>
              <w:tab w:val="left" w:pos="360"/>
              <w:tab w:val="left" w:pos="720"/>
              <w:tab w:val="left" w:pos="1080"/>
              <w:tab w:val="left" w:pos="1440"/>
            </w:tabs>
            <w:jc w:val="both"/>
          </w:pPr>
        </w:pPrChange>
      </w:pPr>
    </w:p>
    <w:p w14:paraId="13260423" w14:textId="399F445F" w:rsidR="004B3553" w:rsidRDefault="00280F6D" w:rsidP="004B3553">
      <w:pPr>
        <w:tabs>
          <w:tab w:val="left" w:pos="360"/>
          <w:tab w:val="left" w:pos="720"/>
          <w:tab w:val="left" w:pos="1080"/>
          <w:tab w:val="left" w:pos="1440"/>
        </w:tabs>
        <w:ind w:left="360"/>
        <w:jc w:val="both"/>
        <w:rPr>
          <w:ins w:id="78" w:author="Hines-Cobb, Carol" w:date="2015-05-07T17:17:00Z"/>
          <w:rFonts w:ascii="Calibri" w:hAnsi="Calibri" w:cs="Calibri"/>
          <w:sz w:val="18"/>
        </w:rPr>
      </w:pPr>
      <w:ins w:id="79" w:author="Hines-Cobb, Carol" w:date="2015-05-07T17:17:00Z">
        <w:r>
          <w:rPr>
            <w:rFonts w:ascii="Calibri" w:hAnsi="Calibri" w:cs="Calibri"/>
            <w:sz w:val="18"/>
          </w:rPr>
          <w:t>Total Program Hours with this Concentration – 36 hours minimum</w:t>
        </w:r>
      </w:ins>
    </w:p>
    <w:p w14:paraId="26983E6B" w14:textId="77777777" w:rsidR="00280F6D" w:rsidRDefault="00280F6D" w:rsidP="004B3553">
      <w:pPr>
        <w:tabs>
          <w:tab w:val="left" w:pos="360"/>
          <w:tab w:val="left" w:pos="720"/>
          <w:tab w:val="left" w:pos="1080"/>
          <w:tab w:val="left" w:pos="1440"/>
        </w:tabs>
        <w:ind w:left="360"/>
        <w:jc w:val="both"/>
        <w:rPr>
          <w:ins w:id="80" w:author="Hines-Cobb, Carol" w:date="2015-05-07T13:54:00Z"/>
          <w:rFonts w:ascii="Calibri" w:hAnsi="Calibri" w:cs="Calibri"/>
          <w:sz w:val="18"/>
        </w:rPr>
      </w:pPr>
    </w:p>
    <w:p w14:paraId="246995A0" w14:textId="125E15A7" w:rsidR="004B3553" w:rsidRDefault="004B3553" w:rsidP="004B3553">
      <w:pPr>
        <w:tabs>
          <w:tab w:val="left" w:pos="360"/>
          <w:tab w:val="left" w:pos="720"/>
          <w:tab w:val="left" w:pos="1080"/>
          <w:tab w:val="left" w:pos="1440"/>
        </w:tabs>
        <w:ind w:left="360"/>
        <w:jc w:val="both"/>
        <w:rPr>
          <w:ins w:id="81" w:author="Hines-Cobb, Carol" w:date="2015-05-07T13:54:00Z"/>
          <w:rFonts w:ascii="Calibri" w:hAnsi="Calibri" w:cs="Calibri"/>
          <w:sz w:val="18"/>
        </w:rPr>
      </w:pPr>
      <w:ins w:id="82" w:author="Hines-Cobb, Carol" w:date="2015-05-07T13:54:00Z">
        <w:r>
          <w:rPr>
            <w:rFonts w:ascii="Calibri" w:hAnsi="Calibri" w:cs="Calibri"/>
            <w:sz w:val="18"/>
          </w:rPr>
          <w:t>In addition to the 21 hours of Program Core requirements, students in the Executive Public Administration Concentration are required to complete</w:t>
        </w:r>
      </w:ins>
      <w:ins w:id="83" w:author="Hines-Cobb, Carol" w:date="2015-05-07T15:00:00Z">
        <w:r w:rsidR="00FD7E05">
          <w:rPr>
            <w:rFonts w:ascii="Calibri" w:hAnsi="Calibri" w:cs="Calibri"/>
            <w:sz w:val="18"/>
          </w:rPr>
          <w:t xml:space="preserve"> a minimum of 12 hours selected from the following</w:t>
        </w:r>
      </w:ins>
      <w:ins w:id="84" w:author="Hines-Cobb, Carol" w:date="2015-05-07T13:54:00Z">
        <w:r>
          <w:rPr>
            <w:rFonts w:ascii="Calibri" w:hAnsi="Calibri" w:cs="Calibri"/>
            <w:sz w:val="18"/>
          </w:rPr>
          <w:t>:</w:t>
        </w:r>
      </w:ins>
    </w:p>
    <w:p w14:paraId="4094D1CB" w14:textId="77777777" w:rsidR="00841987" w:rsidRDefault="00841987">
      <w:pPr>
        <w:tabs>
          <w:tab w:val="left" w:pos="360"/>
          <w:tab w:val="left" w:pos="720"/>
          <w:tab w:val="left" w:pos="1080"/>
          <w:tab w:val="left" w:pos="1440"/>
        </w:tabs>
        <w:ind w:left="360"/>
        <w:jc w:val="both"/>
        <w:rPr>
          <w:rFonts w:ascii="Calibri" w:hAnsi="Calibri" w:cs="Calibri"/>
          <w:sz w:val="18"/>
        </w:rPr>
        <w:pPrChange w:id="85" w:author="Hines-Cobb, Carol" w:date="2015-05-07T13:50:00Z">
          <w:pPr>
            <w:tabs>
              <w:tab w:val="left" w:pos="360"/>
              <w:tab w:val="left" w:pos="720"/>
              <w:tab w:val="left" w:pos="1080"/>
              <w:tab w:val="left" w:pos="1440"/>
            </w:tabs>
            <w:jc w:val="both"/>
          </w:pPr>
        </w:pPrChange>
      </w:pPr>
    </w:p>
    <w:p w14:paraId="2841367C" w14:textId="70538FCD" w:rsidR="00841987" w:rsidRPr="004D64F2" w:rsidRDefault="00841987">
      <w:pPr>
        <w:tabs>
          <w:tab w:val="left" w:pos="360"/>
          <w:tab w:val="left" w:pos="720"/>
          <w:tab w:val="left" w:pos="1080"/>
          <w:tab w:val="left" w:pos="1440"/>
        </w:tabs>
        <w:ind w:left="360"/>
        <w:jc w:val="both"/>
        <w:rPr>
          <w:rFonts w:ascii="Calibri" w:hAnsi="Calibri" w:cs="Calibri"/>
          <w:b/>
          <w:sz w:val="18"/>
        </w:rPr>
        <w:pPrChange w:id="86" w:author="Hines-Cobb, Carol" w:date="2015-05-07T13:50:00Z">
          <w:pPr>
            <w:tabs>
              <w:tab w:val="left" w:pos="360"/>
              <w:tab w:val="left" w:pos="720"/>
              <w:tab w:val="left" w:pos="1080"/>
              <w:tab w:val="left" w:pos="1440"/>
            </w:tabs>
            <w:jc w:val="both"/>
          </w:pPr>
        </w:pPrChange>
      </w:pPr>
      <w:del w:id="87" w:author="Hines-Cobb, Carol" w:date="2015-05-07T13:55:00Z">
        <w:r w:rsidRPr="004D64F2" w:rsidDel="004B3553">
          <w:rPr>
            <w:rFonts w:ascii="Calibri" w:hAnsi="Calibri" w:cs="Calibri"/>
            <w:b/>
            <w:sz w:val="18"/>
          </w:rPr>
          <w:delText>Executive Public Administration</w:delText>
        </w:r>
      </w:del>
      <w:ins w:id="88" w:author="Hines-Cobb, Carol" w:date="2015-05-07T13:55:00Z">
        <w:r w:rsidR="004B3553">
          <w:rPr>
            <w:rFonts w:ascii="Calibri" w:hAnsi="Calibri" w:cs="Calibri"/>
            <w:b/>
            <w:sz w:val="18"/>
          </w:rPr>
          <w:t>Concentration</w:t>
        </w:r>
      </w:ins>
      <w:del w:id="89" w:author="Hines-Cobb, Carol" w:date="2015-05-07T13:55:00Z">
        <w:r w:rsidRPr="004D64F2" w:rsidDel="004B3553">
          <w:rPr>
            <w:rFonts w:ascii="Calibri" w:hAnsi="Calibri" w:cs="Calibri"/>
            <w:b/>
            <w:sz w:val="18"/>
          </w:rPr>
          <w:delText xml:space="preserve"> (Cohort)</w:delText>
        </w:r>
      </w:del>
      <w:r w:rsidRPr="004D64F2">
        <w:rPr>
          <w:rFonts w:ascii="Calibri" w:hAnsi="Calibri" w:cs="Calibri"/>
          <w:b/>
          <w:sz w:val="18"/>
        </w:rPr>
        <w:t xml:space="preserve"> Requirements</w:t>
      </w:r>
      <w:ins w:id="90" w:author="Hines-Cobb, Carol" w:date="2015-05-07T17:17:00Z">
        <w:r w:rsidR="00280F6D">
          <w:rPr>
            <w:rFonts w:ascii="Calibri" w:hAnsi="Calibri" w:cs="Calibri"/>
            <w:b/>
            <w:sz w:val="18"/>
          </w:rPr>
          <w:t xml:space="preserve"> – 12 hours minimum</w:t>
        </w:r>
      </w:ins>
      <w:r w:rsidRPr="004D64F2">
        <w:rPr>
          <w:rFonts w:ascii="Calibri" w:hAnsi="Calibri" w:cs="Calibri"/>
          <w:b/>
          <w:sz w:val="18"/>
        </w:rPr>
        <w:t>:</w:t>
      </w:r>
    </w:p>
    <w:p w14:paraId="68D3EF70" w14:textId="7E145A89" w:rsidR="00841987" w:rsidRDefault="00841987">
      <w:pPr>
        <w:tabs>
          <w:tab w:val="left" w:pos="360"/>
          <w:tab w:val="left" w:pos="720"/>
          <w:tab w:val="left" w:pos="1080"/>
          <w:tab w:val="left" w:pos="1440"/>
        </w:tabs>
        <w:ind w:left="360"/>
        <w:jc w:val="both"/>
        <w:rPr>
          <w:rFonts w:ascii="Calibri" w:hAnsi="Calibri" w:cs="Calibri"/>
          <w:sz w:val="18"/>
        </w:rPr>
        <w:pPrChange w:id="91" w:author="Hines-Cobb, Carol" w:date="2015-05-07T13:50:00Z">
          <w:pPr>
            <w:tabs>
              <w:tab w:val="left" w:pos="360"/>
              <w:tab w:val="left" w:pos="720"/>
              <w:tab w:val="left" w:pos="1080"/>
              <w:tab w:val="left" w:pos="1440"/>
            </w:tabs>
            <w:jc w:val="both"/>
          </w:pPr>
        </w:pPrChange>
      </w:pPr>
      <w:r>
        <w:rPr>
          <w:rFonts w:ascii="Calibri" w:hAnsi="Calibri" w:cs="Calibri"/>
          <w:sz w:val="18"/>
        </w:rPr>
        <w:t xml:space="preserve">PAD 6134  </w:t>
      </w:r>
      <w:r>
        <w:rPr>
          <w:rFonts w:ascii="Calibri" w:hAnsi="Calibri" w:cs="Calibri"/>
          <w:sz w:val="18"/>
        </w:rPr>
        <w:tab/>
        <w:t>3</w:t>
      </w:r>
      <w:r>
        <w:rPr>
          <w:rFonts w:ascii="Calibri" w:hAnsi="Calibri" w:cs="Calibri"/>
          <w:sz w:val="18"/>
        </w:rPr>
        <w:tab/>
        <w:t>Project Management</w:t>
      </w:r>
      <w:del w:id="92" w:author="Hines-Cobb, Carol" w:date="2015-05-07T13:56:00Z">
        <w:r w:rsidDel="004B3553">
          <w:rPr>
            <w:rFonts w:ascii="Calibri" w:hAnsi="Calibri" w:cs="Calibri"/>
            <w:sz w:val="18"/>
          </w:rPr>
          <w:delText>/Evaluation</w:delText>
        </w:r>
      </w:del>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14:paraId="259584F7" w14:textId="77777777" w:rsidR="00841987" w:rsidRDefault="00841987">
      <w:pPr>
        <w:tabs>
          <w:tab w:val="left" w:pos="360"/>
          <w:tab w:val="left" w:pos="720"/>
          <w:tab w:val="left" w:pos="1080"/>
          <w:tab w:val="left" w:pos="1440"/>
        </w:tabs>
        <w:ind w:left="360"/>
        <w:jc w:val="both"/>
        <w:rPr>
          <w:rFonts w:ascii="Calibri" w:hAnsi="Calibri" w:cs="Calibri"/>
          <w:sz w:val="18"/>
        </w:rPr>
        <w:pPrChange w:id="93" w:author="Hines-Cobb, Carol" w:date="2015-05-07T13:50:00Z">
          <w:pPr>
            <w:tabs>
              <w:tab w:val="left" w:pos="360"/>
              <w:tab w:val="left" w:pos="720"/>
              <w:tab w:val="left" w:pos="1080"/>
              <w:tab w:val="left" w:pos="1440"/>
            </w:tabs>
            <w:jc w:val="both"/>
          </w:pPr>
        </w:pPrChange>
      </w:pPr>
      <w:r>
        <w:rPr>
          <w:rFonts w:ascii="Calibri" w:hAnsi="Calibri" w:cs="Calibri"/>
          <w:sz w:val="18"/>
        </w:rPr>
        <w:t xml:space="preserve">PAD 5836  </w:t>
      </w:r>
      <w:r>
        <w:rPr>
          <w:rFonts w:ascii="Calibri" w:hAnsi="Calibri" w:cs="Calibri"/>
          <w:sz w:val="18"/>
        </w:rPr>
        <w:tab/>
        <w:t>3</w:t>
      </w:r>
      <w:r>
        <w:rPr>
          <w:rFonts w:ascii="Calibri" w:hAnsi="Calibri" w:cs="Calibri"/>
          <w:sz w:val="18"/>
        </w:rPr>
        <w:tab/>
        <w:t>Comparative Public Administration</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14:paraId="741AB312" w14:textId="77777777" w:rsidR="00841987" w:rsidRDefault="00841987">
      <w:pPr>
        <w:tabs>
          <w:tab w:val="left" w:pos="360"/>
          <w:tab w:val="left" w:pos="720"/>
          <w:tab w:val="left" w:pos="1080"/>
          <w:tab w:val="left" w:pos="1440"/>
        </w:tabs>
        <w:ind w:left="360"/>
        <w:jc w:val="both"/>
        <w:rPr>
          <w:rFonts w:ascii="Calibri" w:hAnsi="Calibri" w:cs="Calibri"/>
          <w:sz w:val="18"/>
        </w:rPr>
        <w:pPrChange w:id="94" w:author="Hines-Cobb, Carol" w:date="2015-05-07T13:50:00Z">
          <w:pPr>
            <w:tabs>
              <w:tab w:val="left" w:pos="360"/>
              <w:tab w:val="left" w:pos="720"/>
              <w:tab w:val="left" w:pos="1080"/>
              <w:tab w:val="left" w:pos="1440"/>
            </w:tabs>
            <w:jc w:val="both"/>
          </w:pPr>
        </w:pPrChange>
      </w:pPr>
      <w:r>
        <w:rPr>
          <w:rFonts w:ascii="Calibri" w:hAnsi="Calibri" w:cs="Calibri"/>
          <w:sz w:val="18"/>
        </w:rPr>
        <w:t xml:space="preserve">PAD 6934  </w:t>
      </w:r>
      <w:r>
        <w:rPr>
          <w:rFonts w:ascii="Calibri" w:hAnsi="Calibri" w:cs="Calibri"/>
          <w:sz w:val="18"/>
        </w:rPr>
        <w:tab/>
        <w:t>3</w:t>
      </w:r>
      <w:r>
        <w:rPr>
          <w:rFonts w:ascii="Calibri" w:hAnsi="Calibri" w:cs="Calibri"/>
          <w:sz w:val="18"/>
        </w:rPr>
        <w:tab/>
        <w:t>Seminar in Collaborative Governance</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14:paraId="3F54B459" w14:textId="25BF4426" w:rsidR="00841987" w:rsidRDefault="00841987" w:rsidP="00766AF2">
      <w:pPr>
        <w:tabs>
          <w:tab w:val="left" w:pos="360"/>
          <w:tab w:val="left" w:pos="720"/>
          <w:tab w:val="left" w:pos="1080"/>
          <w:tab w:val="left" w:pos="1440"/>
        </w:tabs>
        <w:ind w:left="360"/>
        <w:jc w:val="both"/>
        <w:rPr>
          <w:rFonts w:ascii="Calibri" w:hAnsi="Calibri" w:cs="Calibri"/>
          <w:sz w:val="18"/>
        </w:rPr>
      </w:pPr>
      <w:r>
        <w:rPr>
          <w:rFonts w:ascii="Calibri" w:hAnsi="Calibri" w:cs="Calibri"/>
          <w:sz w:val="18"/>
        </w:rPr>
        <w:t xml:space="preserve">PAD 6934  </w:t>
      </w:r>
      <w:r>
        <w:rPr>
          <w:rFonts w:ascii="Calibri" w:hAnsi="Calibri" w:cs="Calibri"/>
          <w:sz w:val="18"/>
        </w:rPr>
        <w:tab/>
        <w:t>3</w:t>
      </w:r>
      <w:r>
        <w:rPr>
          <w:rFonts w:ascii="Calibri" w:hAnsi="Calibri" w:cs="Calibri"/>
          <w:sz w:val="18"/>
        </w:rPr>
        <w:tab/>
        <w:t>Seminar in Executive Leadership</w:t>
      </w:r>
      <w:r>
        <w:rPr>
          <w:rFonts w:ascii="Calibri" w:hAnsi="Calibri" w:cs="Calibri"/>
          <w:sz w:val="18"/>
        </w:rPr>
        <w:tab/>
      </w:r>
    </w:p>
    <w:p w14:paraId="2F978915" w14:textId="77777777" w:rsidR="00841987" w:rsidRDefault="00841987" w:rsidP="00841987">
      <w:pPr>
        <w:tabs>
          <w:tab w:val="left" w:pos="360"/>
          <w:tab w:val="left" w:pos="720"/>
          <w:tab w:val="left" w:pos="1080"/>
          <w:tab w:val="left" w:pos="1440"/>
        </w:tabs>
        <w:jc w:val="both"/>
        <w:rPr>
          <w:rFonts w:ascii="Calibri" w:hAnsi="Calibri" w:cs="Calibri"/>
          <w:sz w:val="18"/>
        </w:rPr>
      </w:pPr>
    </w:p>
    <w:p w14:paraId="6372C0CB" w14:textId="3DDBBB7E" w:rsidR="00841987" w:rsidRPr="004B3553" w:rsidRDefault="004B3553" w:rsidP="00841987">
      <w:pPr>
        <w:tabs>
          <w:tab w:val="left" w:pos="360"/>
          <w:tab w:val="left" w:pos="720"/>
          <w:tab w:val="left" w:pos="1080"/>
          <w:tab w:val="left" w:pos="1440"/>
        </w:tabs>
        <w:ind w:left="360"/>
        <w:jc w:val="both"/>
        <w:rPr>
          <w:rFonts w:ascii="Calibri" w:hAnsi="Calibri" w:cs="Calibri"/>
          <w:b/>
          <w:sz w:val="18"/>
        </w:rPr>
      </w:pPr>
      <w:r w:rsidRPr="004B3553">
        <w:rPr>
          <w:rFonts w:ascii="Calibri" w:hAnsi="Calibri" w:cs="Calibri"/>
          <w:b/>
          <w:sz w:val="18"/>
        </w:rPr>
        <w:t>Capstone Course</w:t>
      </w:r>
      <w:r w:rsidR="00744428">
        <w:rPr>
          <w:rFonts w:ascii="Calibri" w:hAnsi="Calibri" w:cs="Calibri"/>
          <w:b/>
          <w:sz w:val="18"/>
        </w:rPr>
        <w:t xml:space="preserve"> - 3 hours</w:t>
      </w:r>
    </w:p>
    <w:p w14:paraId="230CF78A" w14:textId="77777777" w:rsidR="00426825" w:rsidRDefault="00766AF2">
      <w:pPr>
        <w:tabs>
          <w:tab w:val="left" w:pos="360"/>
          <w:tab w:val="left" w:pos="720"/>
          <w:tab w:val="left" w:pos="1080"/>
          <w:tab w:val="left" w:pos="1440"/>
        </w:tabs>
        <w:ind w:left="360"/>
        <w:jc w:val="both"/>
        <w:rPr>
          <w:rFonts w:ascii="Calibri" w:hAnsi="Calibri" w:cs="Calibri"/>
          <w:sz w:val="18"/>
        </w:rPr>
        <w:pPrChange w:id="95" w:author="Hines-Cobb, Carol" w:date="2015-05-07T13:50:00Z">
          <w:pPr>
            <w:tabs>
              <w:tab w:val="left" w:pos="360"/>
              <w:tab w:val="left" w:pos="720"/>
              <w:tab w:val="left" w:pos="1080"/>
              <w:tab w:val="left" w:pos="1440"/>
            </w:tabs>
            <w:jc w:val="both"/>
          </w:pPr>
        </w:pPrChange>
      </w:pPr>
      <w:ins w:id="96" w:author="Hines-Cobb, Carol" w:date="2015-05-07T17:17:00Z">
        <w:r>
          <w:rPr>
            <w:rFonts w:ascii="Calibri" w:hAnsi="Calibri" w:cs="Calibri"/>
            <w:sz w:val="18"/>
          </w:rPr>
          <w:t>PAD 6056</w:t>
        </w:r>
        <w:r>
          <w:rPr>
            <w:rFonts w:ascii="Calibri" w:hAnsi="Calibri" w:cs="Calibri"/>
            <w:sz w:val="18"/>
          </w:rPr>
          <w:tab/>
        </w:r>
        <w:r>
          <w:rPr>
            <w:rFonts w:ascii="Calibri" w:hAnsi="Calibri" w:cs="Calibri"/>
            <w:sz w:val="18"/>
          </w:rPr>
          <w:tab/>
          <w:t>3</w:t>
        </w:r>
        <w:r>
          <w:rPr>
            <w:rFonts w:ascii="Calibri" w:hAnsi="Calibri" w:cs="Calibri"/>
            <w:sz w:val="18"/>
          </w:rPr>
          <w:tab/>
          <w:t xml:space="preserve">The Practice of Public Management </w:t>
        </w:r>
      </w:ins>
    </w:p>
    <w:p w14:paraId="65C737A2" w14:textId="4381272C" w:rsidR="004B3553" w:rsidRDefault="004B3553" w:rsidP="00426825">
      <w:pPr>
        <w:tabs>
          <w:tab w:val="left" w:pos="360"/>
          <w:tab w:val="left" w:pos="720"/>
          <w:tab w:val="left" w:pos="1080"/>
          <w:tab w:val="left" w:pos="1440"/>
        </w:tabs>
        <w:ind w:left="360"/>
        <w:jc w:val="both"/>
        <w:rPr>
          <w:rFonts w:ascii="Calibri" w:hAnsi="Calibri" w:cs="Calibri"/>
          <w:sz w:val="18"/>
        </w:rPr>
      </w:pPr>
      <w:r>
        <w:rPr>
          <w:rFonts w:ascii="Calibri" w:hAnsi="Calibri" w:cs="Calibri"/>
          <w:sz w:val="18"/>
        </w:rPr>
        <w:t>The Concentration in Executive Public Administration also requires the completion of an exit capstone course requirement (that is, the cohort’s PAD 6056: The Practice of Public Management).</w:t>
      </w:r>
    </w:p>
    <w:p w14:paraId="0F7DD6F9" w14:textId="77777777" w:rsidR="004B3553" w:rsidRDefault="004B3553" w:rsidP="00841987">
      <w:pPr>
        <w:tabs>
          <w:tab w:val="left" w:pos="360"/>
          <w:tab w:val="left" w:pos="720"/>
          <w:tab w:val="left" w:pos="1080"/>
          <w:tab w:val="left" w:pos="1440"/>
        </w:tabs>
        <w:ind w:left="360"/>
        <w:jc w:val="both"/>
        <w:rPr>
          <w:rFonts w:ascii="Calibri" w:hAnsi="Calibri" w:cs="Calibri"/>
          <w:sz w:val="18"/>
        </w:rPr>
      </w:pPr>
    </w:p>
    <w:p w14:paraId="445B279A" w14:textId="77777777" w:rsidR="00841987" w:rsidRPr="00524E1E" w:rsidRDefault="00841987" w:rsidP="00841987">
      <w:pPr>
        <w:tabs>
          <w:tab w:val="left" w:pos="360"/>
          <w:tab w:val="left" w:pos="720"/>
          <w:tab w:val="left" w:pos="1080"/>
          <w:tab w:val="left" w:pos="1440"/>
        </w:tabs>
        <w:jc w:val="both"/>
        <w:rPr>
          <w:rFonts w:ascii="Calibri" w:hAnsi="Calibri" w:cs="Calibri"/>
          <w:b/>
          <w:bCs/>
          <w:sz w:val="18"/>
        </w:rPr>
      </w:pPr>
      <w:r w:rsidRPr="00524E1E">
        <w:rPr>
          <w:rFonts w:ascii="Calibri" w:hAnsi="Calibri" w:cs="Calibri"/>
          <w:b/>
          <w:bCs/>
          <w:sz w:val="18"/>
        </w:rPr>
        <w:t>Doctoral Minor in Public Administration</w:t>
      </w:r>
    </w:p>
    <w:p w14:paraId="780B2272" w14:textId="77777777" w:rsidR="00841987" w:rsidRPr="00524E1E" w:rsidRDefault="00841987" w:rsidP="00841987">
      <w:pPr>
        <w:tabs>
          <w:tab w:val="left" w:pos="360"/>
          <w:tab w:val="left" w:pos="720"/>
          <w:tab w:val="left" w:pos="1080"/>
          <w:tab w:val="left" w:pos="1440"/>
        </w:tabs>
        <w:jc w:val="both"/>
        <w:rPr>
          <w:rFonts w:ascii="Calibri" w:hAnsi="Calibri" w:cs="Calibri"/>
          <w:sz w:val="18"/>
        </w:rPr>
      </w:pPr>
      <w:r w:rsidRPr="00524E1E">
        <w:rPr>
          <w:rFonts w:ascii="Calibri" w:hAnsi="Calibri" w:cs="Calibri"/>
          <w:sz w:val="18"/>
        </w:rPr>
        <w:t>Students enrolled in doctoral level courses of study in other programs (e.g., Anthropology, Psychology, Education) can, with their program’s approval, complete a doctoral minor in Public Administration. Students should complete a minimum of four graduate public administration courses to be determined with the advice and consent of an M.P.A. faculty member or M.P.A. Director.</w:t>
      </w:r>
    </w:p>
    <w:p w14:paraId="5E357802" w14:textId="77777777" w:rsidR="00841987" w:rsidRDefault="00841987" w:rsidP="00841987">
      <w:pPr>
        <w:tabs>
          <w:tab w:val="left" w:pos="360"/>
          <w:tab w:val="left" w:pos="720"/>
          <w:tab w:val="left" w:pos="1080"/>
          <w:tab w:val="left" w:pos="1440"/>
        </w:tabs>
        <w:ind w:left="360"/>
        <w:rPr>
          <w:rFonts w:ascii="Calibri" w:hAnsi="Calibri" w:cs="Calibri"/>
          <w:sz w:val="18"/>
        </w:rPr>
      </w:pPr>
    </w:p>
    <w:p w14:paraId="4449C3A9" w14:textId="77777777" w:rsidR="00841987" w:rsidRPr="00524E1E" w:rsidRDefault="00841987" w:rsidP="00841987">
      <w:pPr>
        <w:tabs>
          <w:tab w:val="left" w:pos="360"/>
          <w:tab w:val="left" w:pos="720"/>
          <w:tab w:val="left" w:pos="1080"/>
          <w:tab w:val="left" w:pos="1440"/>
        </w:tabs>
        <w:ind w:left="360"/>
        <w:rPr>
          <w:rFonts w:ascii="Calibri" w:hAnsi="Calibri" w:cs="Calibri"/>
          <w:sz w:val="18"/>
        </w:rPr>
      </w:pPr>
    </w:p>
    <w:p w14:paraId="5CE4098D" w14:textId="77777777" w:rsidR="00841987" w:rsidRPr="00524E1E" w:rsidRDefault="00841987" w:rsidP="00841987">
      <w:pPr>
        <w:tabs>
          <w:tab w:val="left" w:pos="360"/>
          <w:tab w:val="left" w:pos="720"/>
          <w:tab w:val="left" w:pos="1080"/>
          <w:tab w:val="left" w:pos="1440"/>
        </w:tabs>
        <w:rPr>
          <w:rFonts w:ascii="Calibri" w:hAnsi="Calibri" w:cs="Calibri"/>
        </w:rPr>
      </w:pPr>
      <w:r w:rsidRPr="00524E1E">
        <w:rPr>
          <w:rFonts w:ascii="Calibri" w:hAnsi="Calibri" w:cs="Calibri"/>
          <w:b/>
          <w:bCs/>
        </w:rPr>
        <w:t>COURSES</w:t>
      </w:r>
    </w:p>
    <w:p w14:paraId="334F5A4A" w14:textId="77777777" w:rsidR="00841987" w:rsidRPr="00524E1E" w:rsidDel="0061710B" w:rsidRDefault="00841987" w:rsidP="00841987">
      <w:pPr>
        <w:tabs>
          <w:tab w:val="left" w:pos="360"/>
          <w:tab w:val="left" w:pos="720"/>
          <w:tab w:val="left" w:pos="1080"/>
          <w:tab w:val="left" w:pos="1440"/>
        </w:tabs>
        <w:jc w:val="both"/>
        <w:rPr>
          <w:rFonts w:ascii="Calibri" w:hAnsi="Calibri" w:cs="Calibri"/>
          <w:b/>
          <w:bCs/>
          <w:caps/>
          <w:color w:val="336633"/>
          <w:sz w:val="28"/>
          <w:szCs w:val="28"/>
        </w:rPr>
      </w:pPr>
      <w:r w:rsidRPr="00524E1E">
        <w:rPr>
          <w:rFonts w:ascii="Calibri" w:hAnsi="Calibri" w:cs="Calibri"/>
          <w:sz w:val="18"/>
        </w:rPr>
        <w:t xml:space="preserve">See </w:t>
      </w:r>
      <w:hyperlink r:id="rId13" w:history="1">
        <w:r w:rsidRPr="008A4E3E">
          <w:rPr>
            <w:rStyle w:val="Hyperlink"/>
            <w:rFonts w:ascii="Calibri" w:hAnsi="Calibri" w:cs="Calibri"/>
            <w:sz w:val="18"/>
          </w:rPr>
          <w:t>http://www.ugs.usf.edu/course-inventory/</w:t>
        </w:r>
      </w:hyperlink>
      <w:r w:rsidRPr="00524E1E">
        <w:rPr>
          <w:rFonts w:ascii="Calibri" w:hAnsi="Calibri" w:cs="Calibri"/>
          <w:sz w:val="18"/>
        </w:rPr>
        <w:t xml:space="preserve"> </w:t>
      </w:r>
    </w:p>
    <w:p w14:paraId="06478A39" w14:textId="77777777" w:rsidR="00841987" w:rsidRPr="00524E1E" w:rsidRDefault="00841987" w:rsidP="00841987">
      <w:pPr>
        <w:tabs>
          <w:tab w:val="left" w:pos="1440"/>
        </w:tabs>
        <w:outlineLvl w:val="1"/>
        <w:rPr>
          <w:rFonts w:ascii="Calibri" w:hAnsi="Calibri" w:cs="Calibri"/>
          <w:b/>
          <w:bCs/>
          <w:caps/>
          <w:color w:val="336633"/>
          <w:sz w:val="28"/>
          <w:szCs w:val="28"/>
        </w:rPr>
        <w:sectPr w:rsidR="00841987" w:rsidRPr="00524E1E" w:rsidSect="00B4259A">
          <w:type w:val="continuous"/>
          <w:pgSz w:w="12240" w:h="15840"/>
          <w:pgMar w:top="1440" w:right="1440" w:bottom="1440" w:left="1728" w:header="720" w:footer="1152" w:gutter="0"/>
          <w:paperSrc w:first="114" w:other="114"/>
          <w:cols w:space="720"/>
          <w:docGrid w:linePitch="360"/>
        </w:sectPr>
      </w:pPr>
    </w:p>
    <w:p w14:paraId="018E6F2C" w14:textId="77777777" w:rsidR="0041142B" w:rsidRDefault="0041142B" w:rsidP="00841987">
      <w:pPr>
        <w:tabs>
          <w:tab w:val="left" w:pos="1440"/>
        </w:tabs>
      </w:pPr>
    </w:p>
    <w:sectPr w:rsidR="004114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ines-Cobb, Carol" w:date="2015-05-07T13:36:00Z" w:initials="HC">
    <w:p w14:paraId="3F9DCBAE" w14:textId="77777777" w:rsidR="00841987" w:rsidRDefault="00841987">
      <w:pPr>
        <w:pStyle w:val="CommentText"/>
      </w:pPr>
      <w:r>
        <w:rPr>
          <w:rStyle w:val="CommentReference"/>
        </w:rPr>
        <w:annotationRef/>
      </w:r>
      <w:r w:rsidR="00744428">
        <w:rPr>
          <w:noProof/>
        </w:rPr>
        <w:t>these are university requirements so don't need to be repeated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DCB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6CBC" w14:textId="77777777" w:rsidR="00841987" w:rsidRDefault="00841987" w:rsidP="00841987">
      <w:r>
        <w:separator/>
      </w:r>
    </w:p>
  </w:endnote>
  <w:endnote w:type="continuationSeparator" w:id="0">
    <w:p w14:paraId="21331BFA" w14:textId="77777777" w:rsidR="00841987" w:rsidRDefault="00841987" w:rsidP="0084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166AD" w14:textId="77777777" w:rsidR="00841987" w:rsidRDefault="00841987" w:rsidP="00841987">
      <w:r>
        <w:separator/>
      </w:r>
    </w:p>
  </w:footnote>
  <w:footnote w:type="continuationSeparator" w:id="0">
    <w:p w14:paraId="411C03D6" w14:textId="77777777" w:rsidR="00841987" w:rsidRDefault="00841987" w:rsidP="0084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42B5" w14:textId="77777777" w:rsidR="003D7E63" w:rsidRPr="007A1FA5" w:rsidRDefault="00744428">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2015-2016</w:t>
    </w:r>
    <w:r w:rsidR="00841987">
      <w:rPr>
        <w:rFonts w:ascii="Calibri" w:hAnsi="Calibri"/>
        <w:b/>
        <w:bCs/>
        <w:sz w:val="18"/>
        <w:lang w:val="en-US"/>
      </w:rPr>
      <w:t xml:space="preserve"> draft for 5/18</w:t>
    </w:r>
    <w:r w:rsidRPr="007A1FA5">
      <w:rPr>
        <w:rFonts w:ascii="Calibri" w:hAnsi="Calibri"/>
        <w:b/>
        <w:bCs/>
        <w:sz w:val="18"/>
      </w:rPr>
      <w:tab/>
    </w:r>
    <w:r w:rsidRPr="007A1FA5">
      <w:rPr>
        <w:rFonts w:ascii="Calibri" w:hAnsi="Calibri"/>
        <w:b/>
        <w:bCs/>
        <w:sz w:val="18"/>
      </w:rPr>
      <w:tab/>
    </w:r>
    <w:r>
      <w:rPr>
        <w:rFonts w:ascii="Calibri" w:hAnsi="Calibri"/>
        <w:b/>
        <w:bCs/>
        <w:sz w:val="18"/>
      </w:rPr>
      <w:t>Public Administration (M.P.A</w:t>
    </w:r>
    <w:r w:rsidRPr="007A1FA5">
      <w:rPr>
        <w:rFonts w:ascii="Calibri" w:hAnsi="Calibri"/>
        <w:b/>
        <w:bCs/>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A21D2"/>
    <w:multiLevelType w:val="hybridMultilevel"/>
    <w:tmpl w:val="7120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0A5FB2"/>
    <w:multiLevelType w:val="hybridMultilevel"/>
    <w:tmpl w:val="02445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3B57B5"/>
    <w:multiLevelType w:val="hybridMultilevel"/>
    <w:tmpl w:val="1F22CD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F944DF"/>
    <w:multiLevelType w:val="hybridMultilevel"/>
    <w:tmpl w:val="A3489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7"/>
    <w:rsid w:val="001B674E"/>
    <w:rsid w:val="00280F6D"/>
    <w:rsid w:val="0041142B"/>
    <w:rsid w:val="00426825"/>
    <w:rsid w:val="004B3553"/>
    <w:rsid w:val="004B72D7"/>
    <w:rsid w:val="00546CEA"/>
    <w:rsid w:val="00681E94"/>
    <w:rsid w:val="00744428"/>
    <w:rsid w:val="00766AF2"/>
    <w:rsid w:val="00802F8A"/>
    <w:rsid w:val="00841987"/>
    <w:rsid w:val="00AB6106"/>
    <w:rsid w:val="00DB11D9"/>
    <w:rsid w:val="00F651A6"/>
    <w:rsid w:val="00FD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A5E1"/>
  <w15:chartTrackingRefBased/>
  <w15:docId w15:val="{452BBB40-3B3E-45C0-9B16-7EBE4047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98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41987"/>
    <w:rPr>
      <w:rFonts w:ascii="Times New Roman" w:eastAsia="Times New Roman" w:hAnsi="Times New Roman" w:cs="Times New Roman"/>
      <w:sz w:val="24"/>
      <w:szCs w:val="24"/>
      <w:lang w:val="x-none" w:eastAsia="x-none"/>
    </w:rPr>
  </w:style>
  <w:style w:type="character" w:styleId="Hyperlink">
    <w:name w:val="Hyperlink"/>
    <w:uiPriority w:val="99"/>
    <w:rsid w:val="00841987"/>
    <w:rPr>
      <w:color w:val="0000FF"/>
      <w:u w:val="single"/>
    </w:rPr>
  </w:style>
  <w:style w:type="character" w:styleId="CommentReference">
    <w:name w:val="annotation reference"/>
    <w:uiPriority w:val="99"/>
    <w:rsid w:val="00841987"/>
    <w:rPr>
      <w:sz w:val="16"/>
      <w:szCs w:val="16"/>
    </w:rPr>
  </w:style>
  <w:style w:type="paragraph" w:styleId="ListParagraph">
    <w:name w:val="List Paragraph"/>
    <w:basedOn w:val="Normal"/>
    <w:uiPriority w:val="34"/>
    <w:qFormat/>
    <w:rsid w:val="00841987"/>
    <w:pPr>
      <w:ind w:left="720"/>
    </w:pPr>
  </w:style>
  <w:style w:type="paragraph" w:styleId="Footer">
    <w:name w:val="footer"/>
    <w:basedOn w:val="Normal"/>
    <w:link w:val="FooterChar"/>
    <w:uiPriority w:val="99"/>
    <w:unhideWhenUsed/>
    <w:rsid w:val="00841987"/>
    <w:pPr>
      <w:tabs>
        <w:tab w:val="center" w:pos="4680"/>
        <w:tab w:val="right" w:pos="9360"/>
      </w:tabs>
    </w:pPr>
  </w:style>
  <w:style w:type="character" w:customStyle="1" w:styleId="FooterChar">
    <w:name w:val="Footer Char"/>
    <w:basedOn w:val="DefaultParagraphFont"/>
    <w:link w:val="Footer"/>
    <w:uiPriority w:val="99"/>
    <w:rsid w:val="0084198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41987"/>
    <w:rPr>
      <w:sz w:val="20"/>
      <w:szCs w:val="20"/>
    </w:rPr>
  </w:style>
  <w:style w:type="character" w:customStyle="1" w:styleId="CommentTextChar">
    <w:name w:val="Comment Text Char"/>
    <w:basedOn w:val="DefaultParagraphFont"/>
    <w:link w:val="CommentText"/>
    <w:uiPriority w:val="99"/>
    <w:semiHidden/>
    <w:rsid w:val="008419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987"/>
    <w:rPr>
      <w:b/>
      <w:bCs/>
    </w:rPr>
  </w:style>
  <w:style w:type="character" w:customStyle="1" w:styleId="CommentSubjectChar">
    <w:name w:val="Comment Subject Char"/>
    <w:basedOn w:val="CommentTextChar"/>
    <w:link w:val="CommentSubject"/>
    <w:uiPriority w:val="99"/>
    <w:semiHidden/>
    <w:rsid w:val="00841987"/>
    <w:rPr>
      <w:rFonts w:ascii="Times New Roman" w:eastAsia="Times New Roman" w:hAnsi="Times New Roman" w:cs="Times New Roman"/>
      <w:b/>
      <w:bCs/>
      <w:sz w:val="20"/>
      <w:szCs w:val="20"/>
    </w:rPr>
  </w:style>
  <w:style w:type="paragraph" w:styleId="Revision">
    <w:name w:val="Revision"/>
    <w:hidden/>
    <w:uiPriority w:val="99"/>
    <w:semiHidden/>
    <w:rsid w:val="0084198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www.ugs.usf.edu/course-inventory/"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onlinempa.usf.edu/" TargetMode="External"/><Relationship Id="rId4" Type="http://schemas.openxmlformats.org/officeDocument/2006/relationships/webSettings" Target="webSettings.xml"/><Relationship Id="rId9" Type="http://schemas.openxmlformats.org/officeDocument/2006/relationships/hyperlink" Target="http://www.spa.u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2015-05-07T21:16:00Z</cp:lastPrinted>
  <dcterms:created xsi:type="dcterms:W3CDTF">2015-05-08T13:05:00Z</dcterms:created>
  <dcterms:modified xsi:type="dcterms:W3CDTF">2015-05-08T13:05:00Z</dcterms:modified>
</cp:coreProperties>
</file>