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B23C" w14:textId="77777777" w:rsidR="00832BEB" w:rsidRPr="00B31A4C" w:rsidRDefault="00832BEB" w:rsidP="00832BEB">
      <w:pPr>
        <w:tabs>
          <w:tab w:val="left" w:pos="360"/>
          <w:tab w:val="left" w:pos="720"/>
          <w:tab w:val="left" w:pos="1080"/>
        </w:tabs>
        <w:rPr>
          <w:rFonts w:ascii="Calibri" w:hAnsi="Calibri" w:cs="Calibri"/>
          <w:b/>
          <w:bCs/>
          <w:caps/>
          <w:color w:val="336633"/>
          <w:sz w:val="28"/>
          <w:szCs w:val="28"/>
        </w:rPr>
      </w:pPr>
      <w:r>
        <w:rPr>
          <w:rFonts w:ascii="Calibri" w:hAnsi="Calibri" w:cs="Calibri"/>
          <w:b/>
          <w:bCs/>
          <w:caps/>
          <w:noProof/>
          <w:color w:val="336633"/>
          <w:sz w:val="28"/>
          <w:szCs w:val="28"/>
        </w:rPr>
        <w:t>NURSE ANESTHESIA</w:t>
      </w:r>
    </w:p>
    <w:p w14:paraId="478980A9" w14:textId="77777777" w:rsidR="00832BEB" w:rsidRPr="00B31A4C" w:rsidRDefault="00832BEB" w:rsidP="00832BEB">
      <w:pPr>
        <w:tabs>
          <w:tab w:val="left" w:pos="360"/>
          <w:tab w:val="left" w:pos="720"/>
          <w:tab w:val="left" w:pos="1080"/>
        </w:tabs>
        <w:outlineLvl w:val="1"/>
        <w:rPr>
          <w:rFonts w:ascii="Calibri" w:hAnsi="Calibri" w:cs="Calibri"/>
          <w:b/>
          <w:bCs/>
        </w:rPr>
      </w:pPr>
      <w:r>
        <w:rPr>
          <w:rFonts w:ascii="Calibri" w:hAnsi="Calibri" w:cs="Calibri"/>
          <w:b/>
          <w:bCs/>
          <w:noProof/>
        </w:rPr>
        <w:t>Doctor of Nursing Practice (D.N.P.)</w:t>
      </w:r>
      <w:r w:rsidRPr="00B31A4C">
        <w:rPr>
          <w:rFonts w:ascii="Calibri" w:hAnsi="Calibri" w:cs="Calibri"/>
          <w:b/>
          <w:bCs/>
          <w:noProof/>
        </w:rPr>
        <w:t xml:space="preserve"> Degree</w:t>
      </w:r>
    </w:p>
    <w:p w14:paraId="0119BD92" w14:textId="0B291B22" w:rsidR="008C0F66" w:rsidDel="007E3821" w:rsidRDefault="008C0F66" w:rsidP="008C0F66">
      <w:pPr>
        <w:spacing w:after="0" w:line="240" w:lineRule="auto"/>
        <w:rPr>
          <w:del w:id="0" w:author="Hines-Cobb, Carol" w:date="2017-09-28T17:38:00Z"/>
        </w:rPr>
      </w:pPr>
      <w:del w:id="1" w:author="Hines-Cobb, Carol" w:date="2017-09-28T17:38:00Z">
        <w:r w:rsidDel="007E3821">
          <w:delText>Master of Science (M.S.)</w:delText>
        </w:r>
      </w:del>
      <w:ins w:id="2" w:author="Passmore, Denise" w:date="2017-08-14T16:49:00Z">
        <w:del w:id="3" w:author="Hines-Cobb, Carol" w:date="2017-09-28T17:38:00Z">
          <w:r w:rsidR="004342C4" w:rsidDel="007E3821">
            <w:delText>Doctor of Nursing Practice (DNP)</w:delText>
          </w:r>
        </w:del>
      </w:ins>
      <w:del w:id="4" w:author="Hines-Cobb, Carol" w:date="2017-09-28T17:38:00Z">
        <w:r w:rsidDel="007E3821">
          <w:delText xml:space="preserve"> </w:delText>
        </w:r>
      </w:del>
      <w:del w:id="5" w:author="Hines-Cobb, Carol" w:date="2017-08-30T08:31:00Z">
        <w:r w:rsidDel="00832BEB">
          <w:delText xml:space="preserve">in Nurse Anesthesia </w:delText>
        </w:r>
      </w:del>
      <w:del w:id="6" w:author="Hines-Cobb, Carol" w:date="2017-09-28T17:38:00Z">
        <w:r w:rsidDel="007E3821">
          <w:delText xml:space="preserve">Degree </w:delText>
        </w:r>
      </w:del>
    </w:p>
    <w:p w14:paraId="538A4C46" w14:textId="77777777" w:rsidR="008C0F66" w:rsidRDefault="00832BEB" w:rsidP="008C0F66">
      <w:pPr>
        <w:spacing w:after="0" w:line="240" w:lineRule="auto"/>
      </w:pPr>
      <w:r w:rsidRPr="00B31A4C">
        <w:rPr>
          <w:rFonts w:ascii="Calibri" w:hAnsi="Calibri" w:cs="Calibri"/>
          <w:noProof/>
          <w:sz w:val="18"/>
        </w:rPr>
        <mc:AlternateContent>
          <mc:Choice Requires="wps">
            <w:drawing>
              <wp:anchor distT="0" distB="0" distL="114300" distR="114300" simplePos="0" relativeHeight="251659264" behindDoc="0" locked="0" layoutInCell="1" allowOverlap="1" wp14:anchorId="068B4E36" wp14:editId="29442B82">
                <wp:simplePos x="0" y="0"/>
                <wp:positionH relativeFrom="column">
                  <wp:posOffset>-19050</wp:posOffset>
                </wp:positionH>
                <wp:positionV relativeFrom="paragraph">
                  <wp:posOffset>164465</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D0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5pt" to="45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"/>
            </w:pict>
          </mc:Fallback>
        </mc:AlternateContent>
      </w:r>
    </w:p>
    <w:p w14:paraId="7B9D0925" w14:textId="77777777" w:rsidR="00832BEB" w:rsidRDefault="00832BEB" w:rsidP="008C0F66">
      <w:pPr>
        <w:spacing w:after="0" w:line="240" w:lineRule="auto"/>
        <w:rPr>
          <w:b/>
          <w:sz w:val="24"/>
          <w:szCs w:val="24"/>
        </w:rPr>
        <w:sectPr w:rsidR="00832B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274D570" w14:textId="77777777" w:rsidR="008C0F66" w:rsidRPr="00832BEB" w:rsidRDefault="008C0F66" w:rsidP="008C0F66">
      <w:pPr>
        <w:spacing w:after="0" w:line="240" w:lineRule="auto"/>
        <w:rPr>
          <w:b/>
          <w:sz w:val="24"/>
          <w:szCs w:val="24"/>
        </w:rPr>
      </w:pPr>
      <w:r w:rsidRPr="00832BEB">
        <w:rPr>
          <w:b/>
          <w:sz w:val="24"/>
          <w:szCs w:val="24"/>
        </w:rPr>
        <w:t xml:space="preserve">DEGREE INFORMATION </w:t>
      </w:r>
    </w:p>
    <w:p w14:paraId="672D1369" w14:textId="18EFBA73" w:rsidR="008C0F66" w:rsidDel="008C7221" w:rsidRDefault="008C0F66" w:rsidP="008C0F66">
      <w:pPr>
        <w:spacing w:after="0" w:line="240" w:lineRule="auto"/>
        <w:rPr>
          <w:del w:id="9" w:author="Hines-Cobb, Carol" w:date="2017-09-28T17:30:00Z"/>
        </w:rPr>
      </w:pPr>
    </w:p>
    <w:p w14:paraId="401D6834" w14:textId="77777777" w:rsidR="008C7221" w:rsidRDefault="008C7221" w:rsidP="008C0F66">
      <w:pPr>
        <w:spacing w:after="0" w:line="240" w:lineRule="auto"/>
        <w:rPr>
          <w:ins w:id="10" w:author="Hines-Cobb, Carol" w:date="2017-09-28T17:30:00Z"/>
        </w:rPr>
      </w:pPr>
    </w:p>
    <w:p w14:paraId="474E884C" w14:textId="3FD09629" w:rsidR="008C0F66" w:rsidRPr="008C7221" w:rsidRDefault="00B27141" w:rsidP="008C0F66">
      <w:pPr>
        <w:spacing w:after="0" w:line="240" w:lineRule="auto"/>
        <w:rPr>
          <w:b/>
          <w:rPrChange w:id="11" w:author="Hines-Cobb, Carol" w:date="2017-09-28T17:30:00Z">
            <w:rPr/>
          </w:rPrChange>
        </w:rPr>
      </w:pPr>
      <w:r w:rsidRPr="008C7221">
        <w:rPr>
          <w:b/>
          <w:rPrChange w:id="12" w:author="Hines-Cobb, Carol" w:date="2017-09-28T17:30:00Z">
            <w:rPr/>
          </w:rPrChange>
        </w:rPr>
        <w:t xml:space="preserve">Priority </w:t>
      </w:r>
      <w:r w:rsidR="008C0F66" w:rsidRPr="008C7221">
        <w:rPr>
          <w:b/>
          <w:rPrChange w:id="13" w:author="Hines-Cobb, Carol" w:date="2017-09-28T17:30:00Z">
            <w:rPr/>
          </w:rPrChange>
        </w:rPr>
        <w:t xml:space="preserve">Admission </w:t>
      </w:r>
      <w:r w:rsidRPr="008C7221">
        <w:rPr>
          <w:b/>
          <w:rPrChange w:id="14" w:author="Hines-Cobb, Carol" w:date="2017-09-28T17:30:00Z">
            <w:rPr/>
          </w:rPrChange>
        </w:rPr>
        <w:t xml:space="preserve">Application </w:t>
      </w:r>
      <w:r w:rsidR="008C0F66" w:rsidRPr="008C7221">
        <w:rPr>
          <w:b/>
          <w:rPrChange w:id="15" w:author="Hines-Cobb, Carol" w:date="2017-09-28T17:30:00Z">
            <w:rPr/>
          </w:rPrChange>
        </w:rPr>
        <w:t>Deadlines:</w:t>
      </w:r>
    </w:p>
    <w:p w14:paraId="2ACFADB1" w14:textId="58D001D3" w:rsidR="008C0F66" w:rsidRDefault="008C0F66" w:rsidP="008C0F66">
      <w:pPr>
        <w:spacing w:after="0" w:line="240" w:lineRule="auto"/>
        <w:rPr>
          <w:ins w:id="16" w:author="Hines-Cobb, Carol" w:date="2017-09-28T17:31:00Z"/>
        </w:rPr>
      </w:pPr>
      <w:del w:id="17" w:author="Passmore, Denise" w:date="2017-08-15T09:54:00Z">
        <w:r w:rsidDel="00A24152">
          <w:delText xml:space="preserve">Fall:           </w:delText>
        </w:r>
        <w:r w:rsidDel="00A24152">
          <w:tab/>
        </w:r>
        <w:r w:rsidDel="00A24152">
          <w:tab/>
        </w:r>
        <w:r w:rsidDel="00A24152">
          <w:tab/>
        </w:r>
        <w:r w:rsidRPr="00A24152" w:rsidDel="00A24152">
          <w:delText>December 15</w:delText>
        </w:r>
        <w:r w:rsidDel="00A24152">
          <w:delText xml:space="preserve"> </w:delText>
        </w:r>
      </w:del>
      <w:ins w:id="18" w:author="Hines-Cobb, Carol" w:date="2017-09-28T17:19:00Z">
        <w:r w:rsidR="005E3CD1">
          <w:t>Summer</w:t>
        </w:r>
      </w:ins>
      <w:ins w:id="19" w:author="Passmore, Denise" w:date="2017-08-15T09:54:00Z">
        <w:del w:id="20" w:author="Hines-Cobb, Carol" w:date="2017-09-28T17:18:00Z">
          <w:r w:rsidR="00A24152" w:rsidDel="005E3CD1">
            <w:delText>Preferred Deadline Fall</w:delText>
          </w:r>
        </w:del>
        <w:r w:rsidR="00A24152">
          <w:t>:</w:t>
        </w:r>
        <w:r w:rsidR="00A24152">
          <w:tab/>
        </w:r>
      </w:ins>
      <w:ins w:id="21" w:author="Hines-Cobb, Carol" w:date="2017-09-28T17:30:00Z">
        <w:r w:rsidR="008C7221">
          <w:tab/>
        </w:r>
      </w:ins>
      <w:ins w:id="22" w:author="Passmore, Denise" w:date="2017-08-15T09:54:00Z">
        <w:r w:rsidR="00A24152">
          <w:t>August 15</w:t>
        </w:r>
      </w:ins>
      <w:ins w:id="23" w:author="Hines-Cobb, Carol" w:date="2017-09-28T17:34:00Z">
        <w:r w:rsidR="008C7221">
          <w:t>*</w:t>
        </w:r>
      </w:ins>
    </w:p>
    <w:p w14:paraId="3779B3B7" w14:textId="788C4C3B" w:rsidR="008C7221" w:rsidDel="008C7221" w:rsidRDefault="008C7221" w:rsidP="008C0F66">
      <w:pPr>
        <w:spacing w:after="0" w:line="240" w:lineRule="auto"/>
        <w:rPr>
          <w:ins w:id="24" w:author="Passmore, Denise" w:date="2017-08-15T09:54:00Z"/>
          <w:del w:id="25" w:author="Hines-Cobb, Carol" w:date="2017-09-28T17:31:00Z"/>
        </w:rPr>
      </w:pPr>
    </w:p>
    <w:p w14:paraId="7C473038" w14:textId="1206FBE3" w:rsidR="00A24152" w:rsidDel="008C7221" w:rsidRDefault="00A24152" w:rsidP="008C0F66">
      <w:pPr>
        <w:spacing w:after="0" w:line="240" w:lineRule="auto"/>
        <w:rPr>
          <w:del w:id="26" w:author="Hines-Cobb, Carol" w:date="2017-09-28T17:31:00Z"/>
        </w:rPr>
      </w:pPr>
      <w:ins w:id="27" w:author="Passmore, Denise" w:date="2017-08-15T09:54:00Z">
        <w:del w:id="28" w:author="Hines-Cobb, Carol" w:date="2017-09-28T17:18:00Z">
          <w:r w:rsidRPr="00C047E3" w:rsidDel="005E3CD1">
            <w:rPr>
              <w:highlight w:val="yellow"/>
            </w:rPr>
            <w:delText xml:space="preserve">Final Deadline </w:delText>
          </w:r>
        </w:del>
        <w:del w:id="29" w:author="Hines-Cobb, Carol" w:date="2017-09-28T17:31:00Z">
          <w:r w:rsidRPr="00C047E3" w:rsidDel="008C7221">
            <w:rPr>
              <w:highlight w:val="yellow"/>
            </w:rPr>
            <w:delText>S</w:delText>
          </w:r>
        </w:del>
        <w:del w:id="30" w:author="Hines-Cobb, Carol" w:date="2017-09-28T17:17:00Z">
          <w:r w:rsidRPr="00C047E3" w:rsidDel="005E3CD1">
            <w:rPr>
              <w:highlight w:val="yellow"/>
            </w:rPr>
            <w:delText>pring</w:delText>
          </w:r>
        </w:del>
        <w:del w:id="31" w:author="Hines-Cobb, Carol" w:date="2017-09-28T17:31:00Z">
          <w:r w:rsidRPr="00C047E3" w:rsidDel="008C7221">
            <w:rPr>
              <w:highlight w:val="yellow"/>
            </w:rPr>
            <w:delText>:</w:delText>
          </w:r>
          <w:r w:rsidRPr="00C047E3" w:rsidDel="008C7221">
            <w:rPr>
              <w:highlight w:val="yellow"/>
            </w:rPr>
            <w:tab/>
            <w:delText>February 15</w:delText>
          </w:r>
        </w:del>
      </w:ins>
    </w:p>
    <w:p w14:paraId="5211DB24" w14:textId="1254B4D4" w:rsidR="008C0F66" w:rsidRDefault="008C0F66" w:rsidP="008C0F66">
      <w:pPr>
        <w:spacing w:after="0" w:line="240" w:lineRule="auto"/>
        <w:rPr>
          <w:ins w:id="32" w:author="Hines-Cobb, Carol" w:date="2017-09-28T16:55:00Z"/>
        </w:rPr>
      </w:pPr>
    </w:p>
    <w:p w14:paraId="56A9D79F" w14:textId="4CE01BD6" w:rsidR="00A52509" w:rsidRDefault="008C7221" w:rsidP="008C0F66">
      <w:pPr>
        <w:spacing w:after="0" w:line="240" w:lineRule="auto"/>
        <w:rPr>
          <w:ins w:id="33" w:author="Hines-Cobb, Carol" w:date="2017-09-28T16:55:00Z"/>
        </w:rPr>
      </w:pPr>
      <w:ins w:id="34" w:author="Hines-Cobb, Carol" w:date="2017-09-28T17:35:00Z">
        <w:r>
          <w:rPr>
            <w:highlight w:val="green"/>
          </w:rPr>
          <w:t>*Admissions begins immediately</w:t>
        </w:r>
      </w:ins>
      <w:ins w:id="35" w:author="Hines-Cobb, Carol" w:date="2017-09-28T16:55:00Z">
        <w:r w:rsidR="00A52509" w:rsidRPr="00914D8A">
          <w:rPr>
            <w:highlight w:val="green"/>
          </w:rPr>
          <w:t xml:space="preserve"> after the </w:t>
        </w:r>
      </w:ins>
      <w:ins w:id="36" w:author="Hines-Cobb, Carol" w:date="2017-09-28T17:34:00Z">
        <w:r>
          <w:rPr>
            <w:highlight w:val="green"/>
          </w:rPr>
          <w:t xml:space="preserve">August 15 </w:t>
        </w:r>
      </w:ins>
      <w:ins w:id="37" w:author="Hines-Cobb, Carol" w:date="2017-09-28T16:55:00Z">
        <w:r w:rsidR="00A52509" w:rsidRPr="00914D8A">
          <w:rPr>
            <w:highlight w:val="green"/>
          </w:rPr>
          <w:t xml:space="preserve">Priority Deadline </w:t>
        </w:r>
      </w:ins>
      <w:ins w:id="38" w:author="Hines-Cobb, Carol" w:date="2017-09-28T17:34:00Z">
        <w:r>
          <w:rPr>
            <w:highlight w:val="green"/>
          </w:rPr>
          <w:t>and conti</w:t>
        </w:r>
      </w:ins>
      <w:ins w:id="39" w:author="Hines-Cobb, Carol" w:date="2017-09-28T17:35:00Z">
        <w:r>
          <w:rPr>
            <w:highlight w:val="green"/>
          </w:rPr>
          <w:t>nues</w:t>
        </w:r>
      </w:ins>
      <w:ins w:id="40" w:author="Hines-Cobb, Carol" w:date="2017-09-28T17:31:00Z">
        <w:r>
          <w:rPr>
            <w:highlight w:val="green"/>
          </w:rPr>
          <w:t xml:space="preserve"> </w:t>
        </w:r>
      </w:ins>
      <w:ins w:id="41" w:author="Hines-Cobb, Carol" w:date="2017-09-28T16:55:00Z">
        <w:r w:rsidR="00A52509" w:rsidRPr="00914D8A">
          <w:rPr>
            <w:highlight w:val="green"/>
          </w:rPr>
          <w:t>until all seats are filled by qualified applicants</w:t>
        </w:r>
      </w:ins>
      <w:ins w:id="42" w:author="Hines-Cobb, Carol" w:date="2017-09-28T17:39:00Z">
        <w:r w:rsidR="000B7A2F">
          <w:rPr>
            <w:highlight w:val="green"/>
          </w:rPr>
          <w:t>, up to the final deadline of February 15</w:t>
        </w:r>
      </w:ins>
      <w:ins w:id="43" w:author="Hines-Cobb, Carol" w:date="2017-09-28T17:36:00Z">
        <w:r>
          <w:rPr>
            <w:highlight w:val="green"/>
          </w:rPr>
          <w:t xml:space="preserve">. </w:t>
        </w:r>
      </w:ins>
      <w:ins w:id="44" w:author="Hines-Cobb, Carol" w:date="2017-09-28T16:55:00Z">
        <w:r w:rsidR="00A52509" w:rsidRPr="00914D8A">
          <w:rPr>
            <w:highlight w:val="green"/>
          </w:rPr>
          <w:t>Classes begin the following May</w:t>
        </w:r>
      </w:ins>
      <w:ins w:id="45" w:author="Hines-Cobb, Carol" w:date="2017-09-28T17:37:00Z">
        <w:r>
          <w:t>.</w:t>
        </w:r>
      </w:ins>
    </w:p>
    <w:p w14:paraId="093A9CE3" w14:textId="77777777" w:rsidR="00A52509" w:rsidRDefault="00A52509" w:rsidP="008C0F66">
      <w:pPr>
        <w:spacing w:after="0" w:line="240" w:lineRule="auto"/>
      </w:pPr>
    </w:p>
    <w:p w14:paraId="1210C53B" w14:textId="77777777" w:rsidR="00B27141" w:rsidRDefault="00B27141" w:rsidP="00B27141">
      <w:pPr>
        <w:spacing w:after="0" w:line="240" w:lineRule="auto"/>
      </w:pPr>
      <w:r>
        <w:t>International applicant deadlines:</w:t>
      </w:r>
    </w:p>
    <w:p w14:paraId="286B110C" w14:textId="77777777" w:rsidR="00B27141" w:rsidRDefault="006D5BA0" w:rsidP="00B27141">
      <w:pPr>
        <w:spacing w:after="0" w:line="240" w:lineRule="auto"/>
      </w:pPr>
      <w:hyperlink r:id="rId13" w:history="1">
        <w:r w:rsidR="00B27141" w:rsidRPr="007E3DFC">
          <w:rPr>
            <w:rStyle w:val="Hyperlink"/>
          </w:rPr>
          <w:t>http://www.grad.usf.edu/majors</w:t>
        </w:r>
      </w:hyperlink>
    </w:p>
    <w:p w14:paraId="2E79BE12" w14:textId="77777777" w:rsidR="00B27141" w:rsidRDefault="00B27141" w:rsidP="00B27141">
      <w:pPr>
        <w:spacing w:after="0" w:line="240" w:lineRule="auto"/>
      </w:pPr>
    </w:p>
    <w:p w14:paraId="0F7D81AC" w14:textId="77777777" w:rsidR="008C0F66" w:rsidRDefault="008C0F66" w:rsidP="008C0F66">
      <w:pPr>
        <w:spacing w:after="0" w:line="240" w:lineRule="auto"/>
      </w:pPr>
      <w:r>
        <w:t>Minimum Total Hours:</w:t>
      </w:r>
      <w:r>
        <w:tab/>
      </w:r>
      <w:r>
        <w:tab/>
      </w:r>
      <w:del w:id="46" w:author="Passmore, Denise" w:date="2017-08-15T08:27:00Z">
        <w:r w:rsidDel="00BC52AE">
          <w:delText xml:space="preserve">72 </w:delText>
        </w:r>
      </w:del>
      <w:ins w:id="47" w:author="Passmore, Denise" w:date="2017-08-15T08:27:00Z">
        <w:r w:rsidR="00BC52AE">
          <w:t xml:space="preserve">94 </w:t>
        </w:r>
      </w:ins>
    </w:p>
    <w:p w14:paraId="5CE461C0" w14:textId="77777777" w:rsidR="008C0F66" w:rsidRDefault="008C0F66" w:rsidP="008C0F66">
      <w:pPr>
        <w:spacing w:after="0" w:line="240" w:lineRule="auto"/>
      </w:pPr>
      <w:r>
        <w:t xml:space="preserve">Program Level:     </w:t>
      </w:r>
      <w:r>
        <w:tab/>
      </w:r>
      <w:r>
        <w:tab/>
      </w:r>
      <w:del w:id="48" w:author="Passmore, Denise" w:date="2017-08-15T08:29:00Z">
        <w:r w:rsidDel="00BC52AE">
          <w:delText xml:space="preserve">Masters </w:delText>
        </w:r>
      </w:del>
      <w:ins w:id="49" w:author="Passmore, Denise" w:date="2017-08-15T08:29:00Z">
        <w:r w:rsidR="00BC52AE">
          <w:t xml:space="preserve">Doctoral </w:t>
        </w:r>
      </w:ins>
    </w:p>
    <w:p w14:paraId="4086DA6B" w14:textId="77777777" w:rsidR="008C0F66" w:rsidRDefault="008C0F66" w:rsidP="008C0F66">
      <w:pPr>
        <w:spacing w:after="0" w:line="240" w:lineRule="auto"/>
      </w:pPr>
      <w:r>
        <w:t xml:space="preserve">CIP Code:        </w:t>
      </w:r>
      <w:r>
        <w:tab/>
      </w:r>
      <w:r>
        <w:tab/>
      </w:r>
      <w:r>
        <w:tab/>
        <w:t>51.</w:t>
      </w:r>
      <w:del w:id="50" w:author="Passmore, Denise" w:date="2017-08-15T08:29:00Z">
        <w:r w:rsidDel="00BC52AE">
          <w:delText xml:space="preserve">3804 </w:delText>
        </w:r>
      </w:del>
      <w:ins w:id="51" w:author="Passmore, Denise" w:date="2017-08-15T08:29:00Z">
        <w:r w:rsidR="00BC52AE">
          <w:t xml:space="preserve">3818 </w:t>
        </w:r>
      </w:ins>
    </w:p>
    <w:p w14:paraId="10760248" w14:textId="77777777" w:rsidR="008C0F66" w:rsidRDefault="008C0F66" w:rsidP="008C0F66">
      <w:pPr>
        <w:spacing w:after="0" w:line="240" w:lineRule="auto"/>
      </w:pPr>
      <w:r>
        <w:t xml:space="preserve">Dept. Code:       </w:t>
      </w:r>
      <w:r>
        <w:tab/>
      </w:r>
      <w:r>
        <w:tab/>
      </w:r>
      <w:r>
        <w:tab/>
        <w:t xml:space="preserve">NUR </w:t>
      </w:r>
    </w:p>
    <w:p w14:paraId="1A423B9B" w14:textId="77777777" w:rsidR="008C0F66" w:rsidRDefault="008C0F66" w:rsidP="008C0F66">
      <w:pPr>
        <w:spacing w:after="0" w:line="240" w:lineRule="auto"/>
      </w:pPr>
      <w:r>
        <w:t xml:space="preserve">Program (Major/College): </w:t>
      </w:r>
      <w:r>
        <w:tab/>
      </w:r>
      <w:ins w:id="52" w:author="Passmore, Denise" w:date="2017-08-15T10:27:00Z">
        <w:r w:rsidR="00DC4B83">
          <w:t>NAD</w:t>
        </w:r>
      </w:ins>
      <w:del w:id="53" w:author="Passmore, Denise" w:date="2017-08-15T10:27:00Z">
        <w:r w:rsidRPr="00DC4B83" w:rsidDel="00DC4B83">
          <w:delText>NAT</w:delText>
        </w:r>
      </w:del>
      <w:r w:rsidRPr="00DC4B83">
        <w:t xml:space="preserve"> </w:t>
      </w:r>
      <w:del w:id="54" w:author="Lindsey, Dewel" w:date="2017-08-15T11:13:00Z">
        <w:r w:rsidRPr="00DC4B83" w:rsidDel="0045383D">
          <w:delText>/NAN</w:delText>
        </w:r>
        <w:r w:rsidDel="0045383D">
          <w:delText xml:space="preserve"> </w:delText>
        </w:r>
      </w:del>
    </w:p>
    <w:p w14:paraId="79F56CAA" w14:textId="77777777" w:rsidR="008C0F66" w:rsidRPr="00832BEB" w:rsidRDefault="008C0F66" w:rsidP="008C0F66">
      <w:pPr>
        <w:spacing w:after="0" w:line="240" w:lineRule="auto"/>
        <w:rPr>
          <w:b/>
          <w:sz w:val="24"/>
          <w:szCs w:val="24"/>
        </w:rPr>
      </w:pPr>
      <w:r>
        <w:t xml:space="preserve">Effective:   </w:t>
      </w:r>
      <w:r>
        <w:tab/>
      </w:r>
      <w:r>
        <w:tab/>
      </w:r>
      <w:r>
        <w:tab/>
      </w:r>
      <w:del w:id="55" w:author="Passmore, Denise" w:date="2017-08-15T08:30:00Z">
        <w:r w:rsidDel="00BC52AE">
          <w:delText xml:space="preserve">Fall </w:delText>
        </w:r>
      </w:del>
      <w:r w:rsidR="00832BEB">
        <w:rPr>
          <w:b/>
          <w:sz w:val="24"/>
          <w:szCs w:val="24"/>
        </w:rPr>
        <w:br w:type="column"/>
      </w:r>
      <w:r w:rsidRPr="00832BEB">
        <w:rPr>
          <w:b/>
          <w:sz w:val="24"/>
          <w:szCs w:val="24"/>
        </w:rPr>
        <w:t xml:space="preserve">CONTACT INFORMATION </w:t>
      </w:r>
    </w:p>
    <w:p w14:paraId="5756C146" w14:textId="77777777" w:rsidR="008C0F66" w:rsidRDefault="008C0F66" w:rsidP="008C0F66">
      <w:pPr>
        <w:spacing w:after="0" w:line="240" w:lineRule="auto"/>
      </w:pPr>
      <w:r>
        <w:t xml:space="preserve">College: </w:t>
      </w:r>
      <w:r>
        <w:tab/>
      </w:r>
      <w:r>
        <w:tab/>
      </w:r>
      <w:r>
        <w:tab/>
        <w:t xml:space="preserve">Nursing </w:t>
      </w:r>
    </w:p>
    <w:p w14:paraId="36417CA9" w14:textId="77777777" w:rsidR="008C0F66" w:rsidRDefault="008C0F66" w:rsidP="008C0F66">
      <w:pPr>
        <w:spacing w:after="0" w:line="240" w:lineRule="auto"/>
      </w:pPr>
      <w:r>
        <w:t>Contact Information:</w:t>
      </w:r>
      <w:r>
        <w:tab/>
      </w:r>
      <w:r>
        <w:tab/>
      </w:r>
      <w:hyperlink r:id="rId14" w:history="1">
        <w:r w:rsidRPr="0089418F">
          <w:rPr>
            <w:rStyle w:val="Hyperlink"/>
          </w:rPr>
          <w:t>www.grad.usf.edu</w:t>
        </w:r>
      </w:hyperlink>
      <w:r>
        <w:t xml:space="preserve">    </w:t>
      </w:r>
    </w:p>
    <w:p w14:paraId="09583E42" w14:textId="77777777" w:rsidR="00832BEB" w:rsidRDefault="00832BEB" w:rsidP="008C0F66">
      <w:pPr>
        <w:spacing w:after="0" w:line="240" w:lineRule="auto"/>
        <w:sectPr w:rsidR="00832BEB" w:rsidSect="00832BEB">
          <w:type w:val="continuous"/>
          <w:pgSz w:w="12240" w:h="15840"/>
          <w:pgMar w:top="1440" w:right="1440" w:bottom="1440" w:left="1440" w:header="720" w:footer="720" w:gutter="0"/>
          <w:cols w:num="2" w:space="720"/>
          <w:docGrid w:linePitch="360"/>
        </w:sectPr>
      </w:pPr>
    </w:p>
    <w:p w14:paraId="19591BCE" w14:textId="77777777" w:rsidR="008C0F66" w:rsidRDefault="00832BEB" w:rsidP="008C0F66">
      <w:pPr>
        <w:spacing w:after="0" w:line="240" w:lineRule="auto"/>
      </w:pPr>
      <w:r>
        <w:rPr>
          <w:noProof/>
        </w:rPr>
        <mc:AlternateContent>
          <mc:Choice Requires="wps">
            <w:drawing>
              <wp:anchor distT="0" distB="0" distL="114300" distR="114300" simplePos="0" relativeHeight="251662336" behindDoc="0" locked="0" layoutInCell="1" allowOverlap="1" wp14:anchorId="359B89D2" wp14:editId="2B031DB9">
                <wp:simplePos x="0" y="0"/>
                <wp:positionH relativeFrom="column">
                  <wp:posOffset>28575</wp:posOffset>
                </wp:positionH>
                <wp:positionV relativeFrom="paragraph">
                  <wp:posOffset>16510</wp:posOffset>
                </wp:positionV>
                <wp:extent cx="5886450" cy="47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886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A5BF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3pt" to="465.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1981348" wp14:editId="3228792A">
                <wp:simplePos x="0" y="0"/>
                <wp:positionH relativeFrom="column">
                  <wp:posOffset>1097280</wp:posOffset>
                </wp:positionH>
                <wp:positionV relativeFrom="paragraph">
                  <wp:posOffset>5601970</wp:posOffset>
                </wp:positionV>
                <wp:extent cx="5943600" cy="0"/>
                <wp:effectExtent l="19050" t="20955"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569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1.1pt" to="554.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" strokeweight="3pt">
                <v:stroke linestyle="thinThin"/>
              </v:line>
            </w:pict>
          </mc:Fallback>
        </mc:AlternateContent>
      </w:r>
      <w:r>
        <w:rPr>
          <w:noProof/>
        </w:rPr>
        <mc:AlternateContent>
          <mc:Choice Requires="wps">
            <w:drawing>
              <wp:anchor distT="0" distB="0" distL="114300" distR="114300" simplePos="0" relativeHeight="251660288" behindDoc="0" locked="0" layoutInCell="1" allowOverlap="1" wp14:anchorId="55BD0916" wp14:editId="5012801C">
                <wp:simplePos x="0" y="0"/>
                <wp:positionH relativeFrom="column">
                  <wp:posOffset>1097280</wp:posOffset>
                </wp:positionH>
                <wp:positionV relativeFrom="paragraph">
                  <wp:posOffset>5601970</wp:posOffset>
                </wp:positionV>
                <wp:extent cx="5943600" cy="0"/>
                <wp:effectExtent l="19050" t="20955" r="1905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6FF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1.1pt" to="554.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" strokeweight="3pt">
                <v:stroke linestyle="thinThin"/>
              </v:line>
            </w:pict>
          </mc:Fallback>
        </mc:AlternateContent>
      </w:r>
    </w:p>
    <w:p w14:paraId="0A8C7FA9" w14:textId="77777777" w:rsidR="008C0F66" w:rsidRDefault="008C0F66" w:rsidP="008C0F66">
      <w:pPr>
        <w:spacing w:after="0" w:line="240" w:lineRule="auto"/>
      </w:pPr>
      <w:r>
        <w:t xml:space="preserve">The </w:t>
      </w:r>
      <w:r w:rsidR="00B27141">
        <w:t>major</w:t>
      </w:r>
      <w:r>
        <w:t xml:space="preserve"> in nursing leading to a </w:t>
      </w:r>
      <w:del w:id="56" w:author="Passmore, Denise" w:date="2017-08-15T08:35:00Z">
        <w:r w:rsidDel="00BC52AE">
          <w:delText>Master of Science</w:delText>
        </w:r>
      </w:del>
      <w:ins w:id="57" w:author="Passmore, Denise" w:date="2017-08-15T08:35:00Z">
        <w:r w:rsidR="00BC52AE">
          <w:t>Doctor of Nursing Practice</w:t>
        </w:r>
      </w:ins>
      <w:r>
        <w:t xml:space="preserve"> degree prepares its graduates for careers as nurse Anesthetists. Successful completion of the </w:t>
      </w:r>
      <w:del w:id="58" w:author="Passmore, Denise" w:date="2017-08-15T08:35:00Z">
        <w:r w:rsidDel="00BC52AE">
          <w:delText xml:space="preserve">master’s </w:delText>
        </w:r>
      </w:del>
      <w:ins w:id="59" w:author="Passmore, Denise" w:date="2017-08-15T08:35:00Z">
        <w:r w:rsidR="00BC52AE">
          <w:t xml:space="preserve">Doctor of Nursing Practice’s </w:t>
        </w:r>
      </w:ins>
      <w:r>
        <w:t xml:space="preserve">Nurse Anesthesia </w:t>
      </w:r>
      <w:r w:rsidR="00B27141">
        <w:t xml:space="preserve">degree </w:t>
      </w:r>
      <w:r>
        <w:t xml:space="preserve">program qualifies students to take appropriate national certification examinations and apply for state licensure. </w:t>
      </w:r>
    </w:p>
    <w:p w14:paraId="4B0A375B" w14:textId="77777777" w:rsidR="008C0F66" w:rsidRDefault="008C0F66" w:rsidP="008C0F66">
      <w:pPr>
        <w:spacing w:after="0" w:line="240" w:lineRule="auto"/>
      </w:pPr>
    </w:p>
    <w:p w14:paraId="61FA8A67" w14:textId="77777777" w:rsidR="008C0F66" w:rsidRDefault="008C0F66" w:rsidP="008C0F66">
      <w:pPr>
        <w:spacing w:after="0" w:line="240" w:lineRule="auto"/>
        <w:ind w:firstLine="360"/>
      </w:pPr>
      <w:r>
        <w:t xml:space="preserve">Graduate </w:t>
      </w:r>
      <w:r w:rsidR="00B27141">
        <w:t>Major</w:t>
      </w:r>
      <w:r>
        <w:t xml:space="preserve"> Objectives: </w:t>
      </w:r>
    </w:p>
    <w:p w14:paraId="639C8448" w14:textId="77777777" w:rsidR="00BC52AE" w:rsidRDefault="00BC52AE" w:rsidP="00BC52AE">
      <w:pPr>
        <w:numPr>
          <w:ilvl w:val="0"/>
          <w:numId w:val="2"/>
        </w:numPr>
        <w:spacing w:after="0" w:line="240" w:lineRule="auto"/>
        <w:rPr>
          <w:ins w:id="60" w:author="Passmore, Denise" w:date="2017-08-15T08:38:00Z"/>
        </w:rPr>
      </w:pPr>
      <w:ins w:id="61" w:author="Passmore, Denise" w:date="2017-08-15T08:38:00Z">
        <w:r>
          <w:t>Develop, implement and evaluate new evidence based practice approaches to caring for patients in the peri-anesthetic environment.</w:t>
        </w:r>
      </w:ins>
    </w:p>
    <w:p w14:paraId="068BA975" w14:textId="77777777" w:rsidR="00BC52AE" w:rsidRDefault="00BC52AE" w:rsidP="00BC52AE">
      <w:pPr>
        <w:numPr>
          <w:ilvl w:val="0"/>
          <w:numId w:val="2"/>
        </w:numPr>
        <w:spacing w:after="0" w:line="240" w:lineRule="auto"/>
        <w:rPr>
          <w:ins w:id="62" w:author="Passmore, Denise" w:date="2017-08-15T08:38:00Z"/>
        </w:rPr>
      </w:pPr>
      <w:ins w:id="63" w:author="Passmore, Denise" w:date="2017-08-15T08:38:00Z">
        <w:r>
          <w:t xml:space="preserve">Ensure accountability for quality care and patient safety for varied patient populations, displaying sensitivity to various cultural norms in the application of scientific principles of care. </w:t>
        </w:r>
      </w:ins>
    </w:p>
    <w:p w14:paraId="36F0A52D" w14:textId="77777777" w:rsidR="00BC52AE" w:rsidRDefault="00BC52AE" w:rsidP="00BC52AE">
      <w:pPr>
        <w:numPr>
          <w:ilvl w:val="0"/>
          <w:numId w:val="2"/>
        </w:numPr>
        <w:spacing w:after="0" w:line="240" w:lineRule="auto"/>
        <w:rPr>
          <w:ins w:id="64" w:author="Passmore, Denise" w:date="2017-08-15T08:38:00Z"/>
        </w:rPr>
      </w:pPr>
      <w:ins w:id="65" w:author="Passmore, Denise" w:date="2017-08-15T08:38:00Z">
        <w:r>
          <w:t>Demonstrate the ability to apply appropriate analytics for the evaluation and application of scientific evidence to inform clinical practice.</w:t>
        </w:r>
      </w:ins>
    </w:p>
    <w:p w14:paraId="48FD879D" w14:textId="77777777" w:rsidR="00BC52AE" w:rsidRDefault="00BC52AE" w:rsidP="00BC52AE">
      <w:pPr>
        <w:numPr>
          <w:ilvl w:val="0"/>
          <w:numId w:val="2"/>
        </w:numPr>
        <w:spacing w:after="0" w:line="240" w:lineRule="auto"/>
        <w:rPr>
          <w:ins w:id="66" w:author="Passmore, Denise" w:date="2017-08-15T08:38:00Z"/>
        </w:rPr>
      </w:pPr>
      <w:ins w:id="67" w:author="Passmore, Denise" w:date="2017-08-15T08:38:00Z">
        <w:r>
          <w:t>Utilize technological information systems to evaluate outcomes of care, healthcare delivery and quality improvement</w:t>
        </w:r>
      </w:ins>
    </w:p>
    <w:p w14:paraId="41486AD3" w14:textId="77777777" w:rsidR="00BC52AE" w:rsidRDefault="00BC52AE" w:rsidP="00BC52AE">
      <w:pPr>
        <w:numPr>
          <w:ilvl w:val="0"/>
          <w:numId w:val="2"/>
        </w:numPr>
        <w:spacing w:after="0" w:line="240" w:lineRule="auto"/>
        <w:rPr>
          <w:ins w:id="68" w:author="Passmore, Denise" w:date="2017-08-15T08:38:00Z"/>
        </w:rPr>
      </w:pPr>
      <w:ins w:id="69" w:author="Passmore, Denise" w:date="2017-08-15T08:38:00Z">
        <w:r>
          <w:lastRenderedPageBreak/>
          <w:t xml:space="preserve">Provided the leadership necessary to develop health care policy in order to improve patient safety, improve health care financing, reducing the barriers to pain management and improving patient access to care. </w:t>
        </w:r>
      </w:ins>
    </w:p>
    <w:p w14:paraId="123703DC" w14:textId="77777777" w:rsidR="00BC52AE" w:rsidRDefault="00BC52AE" w:rsidP="00BC52AE">
      <w:pPr>
        <w:numPr>
          <w:ilvl w:val="0"/>
          <w:numId w:val="2"/>
        </w:numPr>
        <w:spacing w:after="0" w:line="240" w:lineRule="auto"/>
        <w:rPr>
          <w:ins w:id="70" w:author="Passmore, Denise" w:date="2017-08-15T08:38:00Z"/>
        </w:rPr>
      </w:pPr>
      <w:ins w:id="71" w:author="Passmore, Denise" w:date="2017-08-15T08:38:00Z">
        <w:r>
          <w:t>Develop trans-disciplinary teams who collaboratively address the health care needs of individuals and populations.</w:t>
        </w:r>
      </w:ins>
    </w:p>
    <w:p w14:paraId="639BD547" w14:textId="77777777" w:rsidR="00BC52AE" w:rsidRDefault="00BC52AE" w:rsidP="00BC52AE">
      <w:pPr>
        <w:numPr>
          <w:ilvl w:val="0"/>
          <w:numId w:val="2"/>
        </w:numPr>
        <w:spacing w:after="0" w:line="240" w:lineRule="auto"/>
        <w:rPr>
          <w:ins w:id="72" w:author="Passmore, Denise" w:date="2017-08-15T08:38:00Z"/>
        </w:rPr>
      </w:pPr>
      <w:ins w:id="73" w:author="Passmore, Denise" w:date="2017-08-15T08:38:00Z">
        <w:r>
          <w:t>Analyze epidemiological, bio-statistical, environmental and occupational data for the development, implementation and evaluation of programs of population health.</w:t>
        </w:r>
      </w:ins>
    </w:p>
    <w:p w14:paraId="6C51F422" w14:textId="77777777" w:rsidR="00BC52AE" w:rsidRDefault="00BC52AE" w:rsidP="00BC52AE">
      <w:pPr>
        <w:numPr>
          <w:ilvl w:val="0"/>
          <w:numId w:val="2"/>
        </w:numPr>
        <w:spacing w:after="0" w:line="240" w:lineRule="auto"/>
        <w:rPr>
          <w:ins w:id="74" w:author="Passmore, Denise" w:date="2017-08-15T08:38:00Z"/>
        </w:rPr>
      </w:pPr>
      <w:ins w:id="75" w:author="Passmore, Denise" w:date="2017-08-15T08:38:00Z">
        <w:r>
          <w:t>Provide clinical practice incorporating bio/psycho/social, cultural, economic, ethical and scientific principles.</w:t>
        </w:r>
      </w:ins>
    </w:p>
    <w:p w14:paraId="1F0FB969" w14:textId="77777777" w:rsidR="008C0F66" w:rsidDel="00BC52AE" w:rsidRDefault="008C0F66" w:rsidP="008C0F66">
      <w:pPr>
        <w:pStyle w:val="ListParagraph"/>
        <w:numPr>
          <w:ilvl w:val="0"/>
          <w:numId w:val="2"/>
        </w:numPr>
        <w:spacing w:after="0" w:line="240" w:lineRule="auto"/>
        <w:rPr>
          <w:del w:id="76" w:author="Passmore, Denise" w:date="2017-08-15T08:38:00Z"/>
        </w:rPr>
      </w:pPr>
      <w:del w:id="77" w:author="Passmore, Denise" w:date="2017-08-15T08:38:00Z">
        <w:r w:rsidDel="00BC52AE">
          <w:delText xml:space="preserve">Synthesize knowledge and apply scientific and scholarly inquiry, analytical reasoning and sound decision making in the delivery of evidence based anesthesia care to patients. </w:delText>
        </w:r>
      </w:del>
    </w:p>
    <w:p w14:paraId="3948AAC4" w14:textId="77777777" w:rsidR="008C0F66" w:rsidDel="00BC52AE" w:rsidRDefault="008C0F66" w:rsidP="008C0F66">
      <w:pPr>
        <w:pStyle w:val="ListParagraph"/>
        <w:numPr>
          <w:ilvl w:val="0"/>
          <w:numId w:val="2"/>
        </w:numPr>
        <w:spacing w:after="0" w:line="240" w:lineRule="auto"/>
        <w:rPr>
          <w:del w:id="78" w:author="Passmore, Denise" w:date="2017-08-15T08:38:00Z"/>
        </w:rPr>
      </w:pPr>
      <w:del w:id="79" w:author="Passmore, Denise" w:date="2017-08-15T08:38:00Z">
        <w:r w:rsidDel="00BC52AE">
          <w:delText xml:space="preserve">Assume the role of an advance nurse practitioner in the field of anesthesia as a CRNA. Engage in anesthesia practice to the fullest extent within the limitations of state statutes and practice setting philosophy. This includes strict adherence to the AANA scopes and standards for nurse anesthesia practice.   </w:delText>
        </w:r>
      </w:del>
    </w:p>
    <w:p w14:paraId="33CBEED4" w14:textId="77777777" w:rsidR="008C0F66" w:rsidDel="00BC52AE" w:rsidRDefault="008C0F66" w:rsidP="008C0F66">
      <w:pPr>
        <w:pStyle w:val="ListParagraph"/>
        <w:numPr>
          <w:ilvl w:val="0"/>
          <w:numId w:val="2"/>
        </w:numPr>
        <w:spacing w:after="0" w:line="240" w:lineRule="auto"/>
        <w:rPr>
          <w:del w:id="80" w:author="Passmore, Denise" w:date="2017-08-15T08:38:00Z"/>
        </w:rPr>
      </w:pPr>
      <w:del w:id="81" w:author="Passmore, Denise" w:date="2017-08-15T08:38:00Z">
        <w:r w:rsidDel="00BC52AE">
          <w:delText xml:space="preserve">Demonstrate effective communication in a written and oral format in a collaborative health care setting.   </w:delText>
        </w:r>
      </w:del>
    </w:p>
    <w:p w14:paraId="31961BC0" w14:textId="77777777" w:rsidR="008C0F66" w:rsidDel="00BC52AE" w:rsidRDefault="008C0F66" w:rsidP="008C0F66">
      <w:pPr>
        <w:pStyle w:val="ListParagraph"/>
        <w:numPr>
          <w:ilvl w:val="0"/>
          <w:numId w:val="2"/>
        </w:numPr>
        <w:spacing w:after="0" w:line="240" w:lineRule="auto"/>
        <w:rPr>
          <w:del w:id="82" w:author="Passmore, Denise" w:date="2017-08-15T08:38:00Z"/>
        </w:rPr>
      </w:pPr>
      <w:del w:id="83" w:author="Passmore, Denise" w:date="2017-08-15T08:38:00Z">
        <w:r w:rsidDel="00BC52AE">
          <w:delText xml:space="preserve">Appraise quality advanced research for the promotion of superior health outcomes for the community.   </w:delText>
        </w:r>
      </w:del>
    </w:p>
    <w:p w14:paraId="66B35B55" w14:textId="77777777" w:rsidR="008C0F66" w:rsidDel="00BC52AE" w:rsidRDefault="008C0F66" w:rsidP="008C0F66">
      <w:pPr>
        <w:pStyle w:val="ListParagraph"/>
        <w:numPr>
          <w:ilvl w:val="0"/>
          <w:numId w:val="2"/>
        </w:numPr>
        <w:spacing w:after="0" w:line="240" w:lineRule="auto"/>
        <w:rPr>
          <w:del w:id="84" w:author="Passmore, Denise" w:date="2017-08-15T08:38:00Z"/>
        </w:rPr>
      </w:pPr>
      <w:del w:id="85" w:author="Passmore, Denise" w:date="2017-08-15T08:38:00Z">
        <w:r w:rsidDel="00BC52AE">
          <w:delText xml:space="preserve">Develop as an active professional in the support of nursing at the state and national level. </w:delText>
        </w:r>
      </w:del>
    </w:p>
    <w:p w14:paraId="09C3A9C5" w14:textId="77777777" w:rsidR="008C0F66" w:rsidDel="00BC52AE" w:rsidRDefault="008C0F66" w:rsidP="008C0F66">
      <w:pPr>
        <w:pStyle w:val="ListParagraph"/>
        <w:numPr>
          <w:ilvl w:val="0"/>
          <w:numId w:val="2"/>
        </w:numPr>
        <w:spacing w:after="0" w:line="240" w:lineRule="auto"/>
        <w:rPr>
          <w:del w:id="86" w:author="Passmore, Denise" w:date="2017-08-15T08:38:00Z"/>
        </w:rPr>
      </w:pPr>
      <w:del w:id="87" w:author="Passmore, Denise" w:date="2017-08-15T08:38:00Z">
        <w:r w:rsidDel="00BC52AE">
          <w:delText xml:space="preserve">Incorporate those moral principles that guide universal practice in advanced practice nursing and anesthesia.   </w:delText>
        </w:r>
      </w:del>
    </w:p>
    <w:p w14:paraId="32548E88" w14:textId="77777777" w:rsidR="008C0F66" w:rsidDel="00BC52AE" w:rsidRDefault="008C0F66" w:rsidP="008C0F66">
      <w:pPr>
        <w:pStyle w:val="ListParagraph"/>
        <w:numPr>
          <w:ilvl w:val="0"/>
          <w:numId w:val="2"/>
        </w:numPr>
        <w:spacing w:after="0" w:line="240" w:lineRule="auto"/>
        <w:rPr>
          <w:del w:id="88" w:author="Passmore, Denise" w:date="2017-08-15T08:38:00Z"/>
        </w:rPr>
      </w:pPr>
      <w:del w:id="89" w:author="Passmore, Denise" w:date="2017-08-15T08:38:00Z">
        <w:r w:rsidDel="00BC52AE">
          <w:delText xml:space="preserve">Initiate leadership for the improvement of health care and advance the practice of nursing. </w:delText>
        </w:r>
      </w:del>
    </w:p>
    <w:p w14:paraId="70ECD870" w14:textId="77777777" w:rsidR="008C0F66" w:rsidDel="00BC52AE" w:rsidRDefault="008C0F66" w:rsidP="008C0F66">
      <w:pPr>
        <w:pStyle w:val="ListParagraph"/>
        <w:numPr>
          <w:ilvl w:val="0"/>
          <w:numId w:val="2"/>
        </w:numPr>
        <w:spacing w:after="0" w:line="240" w:lineRule="auto"/>
        <w:rPr>
          <w:del w:id="90" w:author="Passmore, Denise" w:date="2017-08-15T08:38:00Z"/>
        </w:rPr>
      </w:pPr>
      <w:del w:id="91" w:author="Passmore, Denise" w:date="2017-08-15T08:38:00Z">
        <w:r w:rsidDel="00BC52AE">
          <w:delText xml:space="preserve">Demonstrate advanced knowledge and competence in nurse anesthesia practice in various anesthesia delivery settings for patients of all acuity levels. </w:delText>
        </w:r>
      </w:del>
    </w:p>
    <w:p w14:paraId="49382325" w14:textId="77777777" w:rsidR="008C0F66" w:rsidDel="00BC52AE" w:rsidRDefault="008C0F66" w:rsidP="008C0F66">
      <w:pPr>
        <w:pStyle w:val="ListParagraph"/>
        <w:numPr>
          <w:ilvl w:val="0"/>
          <w:numId w:val="2"/>
        </w:numPr>
        <w:spacing w:after="0" w:line="240" w:lineRule="auto"/>
        <w:rPr>
          <w:del w:id="92" w:author="Passmore, Denise" w:date="2017-08-15T08:38:00Z"/>
        </w:rPr>
      </w:pPr>
      <w:del w:id="93" w:author="Passmore, Denise" w:date="2017-08-15T08:38:00Z">
        <w:r w:rsidDel="00BC52AE">
          <w:delText xml:space="preserve">Implement physiologically sound anesthesia techniques/plans specific to patient physical classification status, age and co‐morbidities. </w:delText>
        </w:r>
      </w:del>
    </w:p>
    <w:p w14:paraId="09A90FFF" w14:textId="77777777" w:rsidR="008C0F66" w:rsidRDefault="008C0F66" w:rsidP="008C0F66">
      <w:pPr>
        <w:spacing w:after="0" w:line="240" w:lineRule="auto"/>
      </w:pPr>
    </w:p>
    <w:p w14:paraId="35D75D0A" w14:textId="77777777" w:rsidR="008C0F66" w:rsidRPr="00832BEB" w:rsidRDefault="008C0F66" w:rsidP="008C0F66">
      <w:pPr>
        <w:spacing w:after="0" w:line="240" w:lineRule="auto"/>
        <w:rPr>
          <w:b/>
        </w:rPr>
      </w:pPr>
      <w:r w:rsidRPr="00832BEB">
        <w:rPr>
          <w:b/>
        </w:rPr>
        <w:t xml:space="preserve">Accreditation:   </w:t>
      </w:r>
    </w:p>
    <w:p w14:paraId="22191357" w14:textId="77777777" w:rsidR="008C0F66" w:rsidRDefault="00BC52AE" w:rsidP="008C0F66">
      <w:pPr>
        <w:spacing w:after="0" w:line="240" w:lineRule="auto"/>
      </w:pPr>
      <w:ins w:id="94" w:author="Passmore, Denise" w:date="2017-08-15T08:36:00Z">
        <w:r>
          <w:t xml:space="preserve">Accredited by the Commission on Collegiate Nursing Education. </w:t>
        </w:r>
      </w:ins>
      <w:r w:rsidR="008C0F66">
        <w:t xml:space="preserve">In addition Nurse Anesthesia </w:t>
      </w:r>
      <w:del w:id="95" w:author="Passmore, Denise" w:date="2017-08-15T08:36:00Z">
        <w:r w:rsidR="008C0F66" w:rsidDel="00BC52AE">
          <w:delText xml:space="preserve">Master’s </w:delText>
        </w:r>
      </w:del>
      <w:ins w:id="96" w:author="Passmore, Denise" w:date="2017-08-15T08:36:00Z">
        <w:r>
          <w:t xml:space="preserve">Doctor of Nursing Practice’s </w:t>
        </w:r>
      </w:ins>
      <w:r w:rsidR="00B27141">
        <w:t xml:space="preserve">degree </w:t>
      </w:r>
      <w:r w:rsidR="008C0F66">
        <w:t xml:space="preserve">program is accredited by the Council of Accreditation of Nurse Anesthesia Educational Programs. </w:t>
      </w:r>
    </w:p>
    <w:p w14:paraId="3707A7C1" w14:textId="77777777" w:rsidR="00BC52AE" w:rsidRDefault="00BC52AE" w:rsidP="008C0F66">
      <w:pPr>
        <w:spacing w:after="0" w:line="240" w:lineRule="auto"/>
      </w:pPr>
    </w:p>
    <w:p w14:paraId="3BBB64F7" w14:textId="77777777" w:rsidR="008C0F66" w:rsidRPr="00832BEB" w:rsidRDefault="008C0F66" w:rsidP="008C0F66">
      <w:pPr>
        <w:spacing w:after="0" w:line="240" w:lineRule="auto"/>
        <w:rPr>
          <w:b/>
          <w:sz w:val="28"/>
          <w:szCs w:val="28"/>
        </w:rPr>
      </w:pPr>
      <w:r w:rsidRPr="00832BEB">
        <w:rPr>
          <w:b/>
          <w:sz w:val="28"/>
          <w:szCs w:val="28"/>
        </w:rPr>
        <w:t>ADMISSION INFORMATION</w:t>
      </w:r>
    </w:p>
    <w:p w14:paraId="1F1D2702" w14:textId="77777777" w:rsidR="008C0F66" w:rsidRDefault="008C0F66" w:rsidP="008C0F66">
      <w:pPr>
        <w:spacing w:after="0" w:line="240" w:lineRule="auto"/>
      </w:pPr>
    </w:p>
    <w:p w14:paraId="3C6E31F2" w14:textId="77777777" w:rsidR="008C0F66" w:rsidRDefault="00B27141" w:rsidP="008C0F66">
      <w:pPr>
        <w:spacing w:after="0" w:line="240" w:lineRule="auto"/>
      </w:pPr>
      <w:r w:rsidRPr="00B27141">
        <w:t>Must meet University requirements (see Graduate Admissions) as well as requireme</w:t>
      </w:r>
      <w:r>
        <w:t xml:space="preserve">nts for admission to the major and </w:t>
      </w:r>
      <w:r w:rsidR="008C0F66">
        <w:t>requirements listed in the introductory portion of the college catalog section.</w:t>
      </w:r>
    </w:p>
    <w:p w14:paraId="6A7EEFEC" w14:textId="77777777" w:rsidR="008C0F66" w:rsidRDefault="008C0F66" w:rsidP="008C0F66">
      <w:pPr>
        <w:spacing w:after="0" w:line="240" w:lineRule="auto"/>
      </w:pPr>
    </w:p>
    <w:p w14:paraId="22C716DD" w14:textId="77777777" w:rsidR="008C0F66" w:rsidRDefault="008C0F66" w:rsidP="008C0F66">
      <w:pPr>
        <w:spacing w:after="0" w:line="240" w:lineRule="auto"/>
      </w:pPr>
      <w:r>
        <w:t xml:space="preserve">Baccalaureate Degree (in Nursing) to </w:t>
      </w:r>
      <w:del w:id="97" w:author="Passmore, Denise" w:date="2017-08-15T09:55:00Z">
        <w:r w:rsidDel="00A24152">
          <w:delText>Master’s Degree Program</w:delText>
        </w:r>
      </w:del>
      <w:ins w:id="98" w:author="Passmore, Denise" w:date="2017-08-15T09:55:00Z">
        <w:r w:rsidR="00A24152">
          <w:t xml:space="preserve">Doctor of Nursing Practice Degree </w:t>
        </w:r>
      </w:ins>
      <w:r>
        <w:t xml:space="preserve"> (B.S. to </w:t>
      </w:r>
      <w:ins w:id="99" w:author="Passmore, Denise" w:date="2017-08-15T09:55:00Z">
        <w:r w:rsidR="00A24152">
          <w:t>D.N.P.</w:t>
        </w:r>
      </w:ins>
      <w:del w:id="100" w:author="Passmore, Denise" w:date="2017-08-15T09:55:00Z">
        <w:r w:rsidDel="00A24152">
          <w:delText>M.S.</w:delText>
        </w:r>
      </w:del>
      <w:r>
        <w:t xml:space="preserve">) Nurses with a </w:t>
      </w:r>
      <w:del w:id="101" w:author="Passmore, Denise" w:date="2017-08-15T09:56:00Z">
        <w:r w:rsidDel="00A24152">
          <w:delText xml:space="preserve">baccalaureate </w:delText>
        </w:r>
      </w:del>
      <w:ins w:id="102" w:author="Passmore, Denise" w:date="2017-08-15T09:56:00Z">
        <w:r w:rsidR="00A24152">
          <w:t xml:space="preserve">bachelor of science </w:t>
        </w:r>
      </w:ins>
      <w:r>
        <w:t xml:space="preserve">degree in nursing are prepared to enroll directly in graduate course work. </w:t>
      </w:r>
      <w:commentRangeStart w:id="103"/>
      <w:r>
        <w:t>The total number of credits required is specific to the nursing concentration</w:t>
      </w:r>
      <w:commentRangeEnd w:id="103"/>
      <w:r w:rsidR="00C5448E">
        <w:rPr>
          <w:rStyle w:val="CommentReference"/>
        </w:rPr>
        <w:commentReference w:id="103"/>
      </w:r>
      <w:r>
        <w:t xml:space="preserve">. Admission criteria include: </w:t>
      </w:r>
    </w:p>
    <w:p w14:paraId="4AC4E5DD" w14:textId="77777777" w:rsidR="008C0F66" w:rsidRDefault="008C0F66" w:rsidP="008C0F66">
      <w:pPr>
        <w:spacing w:after="0" w:line="240" w:lineRule="auto"/>
      </w:pPr>
    </w:p>
    <w:p w14:paraId="7EB3375B" w14:textId="77777777" w:rsidR="008C0F66" w:rsidRDefault="008C0F66" w:rsidP="008C0F66">
      <w:pPr>
        <w:pStyle w:val="ListParagraph"/>
        <w:numPr>
          <w:ilvl w:val="0"/>
          <w:numId w:val="4"/>
        </w:numPr>
        <w:spacing w:after="0" w:line="240" w:lineRule="auto"/>
      </w:pPr>
      <w:del w:id="104" w:author="Passmore, Denise" w:date="2017-08-15T09:56:00Z">
        <w:r w:rsidDel="00A24152">
          <w:delText xml:space="preserve">Baccalaureate </w:delText>
        </w:r>
      </w:del>
      <w:ins w:id="105" w:author="Passmore, Denise" w:date="2017-08-15T09:56:00Z">
        <w:r w:rsidR="00A24152">
          <w:t xml:space="preserve">Bachelor of </w:t>
        </w:r>
      </w:ins>
      <w:ins w:id="106" w:author="Hines-Cobb, Carol" w:date="2017-08-30T08:39:00Z">
        <w:r w:rsidR="00C5448E">
          <w:t>S</w:t>
        </w:r>
      </w:ins>
      <w:ins w:id="107" w:author="Passmore, Denise" w:date="2017-08-15T09:56:00Z">
        <w:del w:id="108" w:author="Hines-Cobb, Carol" w:date="2017-08-30T08:39:00Z">
          <w:r w:rsidR="00A24152" w:rsidDel="00C5448E">
            <w:delText>s</w:delText>
          </w:r>
        </w:del>
        <w:r w:rsidR="00A24152">
          <w:t xml:space="preserve">cience </w:t>
        </w:r>
      </w:ins>
      <w:r>
        <w:t xml:space="preserve">degree from a regionally accredited program.   </w:t>
      </w:r>
    </w:p>
    <w:p w14:paraId="3C5FA9BA" w14:textId="77777777" w:rsidR="008C0F66" w:rsidRDefault="008C0F66" w:rsidP="008C0F66">
      <w:pPr>
        <w:pStyle w:val="ListParagraph"/>
        <w:numPr>
          <w:ilvl w:val="0"/>
          <w:numId w:val="4"/>
        </w:numPr>
        <w:spacing w:after="0" w:line="240" w:lineRule="auto"/>
      </w:pPr>
      <w:r>
        <w:t xml:space="preserve">Competitive applicants to the CRNA Program should have a minimum of a 3.00 GPA (on a 4.00 scale). A cumulative grade point average (GPA) of 3.00 or better (based on a 4.00 system); recommended science GPA of 3.00.    </w:t>
      </w:r>
    </w:p>
    <w:p w14:paraId="3CFF0E3A" w14:textId="77777777" w:rsidR="008C0F66" w:rsidRDefault="008C0F66" w:rsidP="008C0F66">
      <w:pPr>
        <w:pStyle w:val="ListParagraph"/>
        <w:numPr>
          <w:ilvl w:val="0"/>
          <w:numId w:val="4"/>
        </w:numPr>
        <w:spacing w:after="0" w:line="240" w:lineRule="auto"/>
      </w:pPr>
      <w:r>
        <w:lastRenderedPageBreak/>
        <w:t>Required Undergraduate Coursework includes: Pathophysiology (3 credits), Pharmacology (3 credits), Anatomy and Physiology (6 credits), Health Assessment (3 credits), Chemistry (3 credits), Statistics (3 credits) – with a grade of B or Better.  If prerequisite science coursework is greater than ten years old, repeating or supplementing with a refresher course at the undergraduate level is highly recommended.</w:t>
      </w:r>
    </w:p>
    <w:p w14:paraId="1FD18FC1" w14:textId="77777777" w:rsidR="008C0F66" w:rsidRDefault="008C0F66" w:rsidP="008C0F66">
      <w:pPr>
        <w:pStyle w:val="ListParagraph"/>
        <w:numPr>
          <w:ilvl w:val="0"/>
          <w:numId w:val="4"/>
        </w:numPr>
        <w:spacing w:after="0" w:line="240" w:lineRule="auto"/>
      </w:pPr>
      <w:r>
        <w:t xml:space="preserve">Earned grade point average of 3.00 or higher on 4.00 scale in all work attempted while registered as an upper division applicant working on a baccalaureate degree. </w:t>
      </w:r>
    </w:p>
    <w:p w14:paraId="458499EF" w14:textId="77777777" w:rsidR="00553B11" w:rsidRDefault="008C0F66" w:rsidP="008C0F66">
      <w:pPr>
        <w:pStyle w:val="ListParagraph"/>
        <w:numPr>
          <w:ilvl w:val="0"/>
          <w:numId w:val="4"/>
        </w:numPr>
        <w:spacing w:after="0" w:line="240" w:lineRule="auto"/>
        <w:rPr>
          <w:ins w:id="109" w:author="Passmore, Denise" w:date="2017-08-15T09:00:00Z"/>
        </w:rPr>
      </w:pPr>
      <w:r>
        <w:t>Graduate Record Examination (GRE) is required.  Graduate Record Examination (GRE) taken within five years of application.  Competitive score on the GRE. A performance score at or above the 50th percentile on each of the three subtests of the (General) Graduate Record Exam (GRE).</w:t>
      </w:r>
    </w:p>
    <w:p w14:paraId="0B122FDB" w14:textId="77777777" w:rsidR="008C0F66" w:rsidRDefault="008C0F66" w:rsidP="008C0F66">
      <w:pPr>
        <w:pStyle w:val="ListParagraph"/>
        <w:numPr>
          <w:ilvl w:val="0"/>
          <w:numId w:val="4"/>
        </w:numPr>
        <w:spacing w:after="0" w:line="240" w:lineRule="auto"/>
      </w:pPr>
      <w:r>
        <w:t xml:space="preserve">Current license as registered nurse   </w:t>
      </w:r>
    </w:p>
    <w:p w14:paraId="53C2A9B7" w14:textId="77777777" w:rsidR="008C0F66" w:rsidRDefault="008C0F66" w:rsidP="008C0F66">
      <w:pPr>
        <w:pStyle w:val="ListParagraph"/>
        <w:numPr>
          <w:ilvl w:val="0"/>
          <w:numId w:val="4"/>
        </w:numPr>
        <w:spacing w:after="0" w:line="240" w:lineRule="auto"/>
      </w:pPr>
      <w:r>
        <w:t xml:space="preserve">Three letters of recommendation, indicating potential for graduate study, from persons who can attest to the applicant's academic ability, clinical competence, and commitment. (Optimally, these letters will be from nursing professors, or clinical supervisors.)   </w:t>
      </w:r>
    </w:p>
    <w:p w14:paraId="6DF5C46B" w14:textId="77777777" w:rsidR="008C0F66" w:rsidRDefault="008C0F66" w:rsidP="008C0F66">
      <w:pPr>
        <w:pStyle w:val="ListParagraph"/>
        <w:numPr>
          <w:ilvl w:val="0"/>
          <w:numId w:val="4"/>
        </w:numPr>
        <w:spacing w:after="0" w:line="240" w:lineRule="auto"/>
      </w:pPr>
      <w:r>
        <w:t xml:space="preserve">Personal statement of goals </w:t>
      </w:r>
    </w:p>
    <w:p w14:paraId="087D2F24" w14:textId="77777777" w:rsidR="008C0F66" w:rsidRDefault="008C0F66" w:rsidP="008C0F66">
      <w:pPr>
        <w:pStyle w:val="ListParagraph"/>
        <w:numPr>
          <w:ilvl w:val="0"/>
          <w:numId w:val="4"/>
        </w:numPr>
        <w:spacing w:after="0" w:line="240" w:lineRule="auto"/>
      </w:pPr>
      <w:r>
        <w:t xml:space="preserve">Current resume or curriculum vitae </w:t>
      </w:r>
    </w:p>
    <w:p w14:paraId="45862BB4" w14:textId="77777777" w:rsidR="008C0F66" w:rsidRDefault="008C0F66" w:rsidP="008C0F66">
      <w:pPr>
        <w:pStyle w:val="ListParagraph"/>
        <w:numPr>
          <w:ilvl w:val="0"/>
          <w:numId w:val="4"/>
        </w:numPr>
        <w:spacing w:after="0" w:line="240" w:lineRule="auto"/>
        <w:rPr>
          <w:ins w:id="110" w:author="Passmore, Denise" w:date="2017-08-15T09:59:00Z"/>
        </w:rPr>
      </w:pPr>
      <w:r>
        <w:t>A minimum of two current years of experience as an RN in an aggressive adult, pediatric, and/</w:t>
      </w:r>
      <w:del w:id="111" w:author="Passmore, Denise" w:date="2017-08-15T08:40:00Z">
        <w:r w:rsidDel="00BC52AE">
          <w:delText>0</w:delText>
        </w:r>
      </w:del>
      <w:r>
        <w:t>or neonatal Intensive Care Unit (ICU) must be complete</w:t>
      </w:r>
      <w:ins w:id="112" w:author="Passmore, Denise" w:date="2017-08-15T09:59:00Z">
        <w:r w:rsidR="00A24152">
          <w:t>d</w:t>
        </w:r>
      </w:ins>
      <w:r>
        <w:t xml:space="preserve"> prior to matriculation into the program. </w:t>
      </w:r>
    </w:p>
    <w:p w14:paraId="47477800" w14:textId="77777777" w:rsidR="00A24152" w:rsidRDefault="00A24152" w:rsidP="008C0F66">
      <w:pPr>
        <w:pStyle w:val="ListParagraph"/>
        <w:numPr>
          <w:ilvl w:val="0"/>
          <w:numId w:val="4"/>
        </w:numPr>
        <w:spacing w:after="0" w:line="240" w:lineRule="auto"/>
        <w:rPr>
          <w:ins w:id="113" w:author="Passmore, Denise" w:date="2017-08-15T09:59:00Z"/>
        </w:rPr>
      </w:pPr>
      <w:ins w:id="114" w:author="Passmore, Denise" w:date="2017-08-15T09:59:00Z">
        <w:r>
          <w:t>Current Basic Life support (BLS), Advanced Cardiac Life Support (ACLS) certifications are required.</w:t>
        </w:r>
      </w:ins>
    </w:p>
    <w:p w14:paraId="1BD36926" w14:textId="77777777" w:rsidR="00A24152" w:rsidRDefault="00A24152" w:rsidP="008C0F66">
      <w:pPr>
        <w:pStyle w:val="ListParagraph"/>
        <w:numPr>
          <w:ilvl w:val="0"/>
          <w:numId w:val="4"/>
        </w:numPr>
        <w:spacing w:after="0" w:line="240" w:lineRule="auto"/>
      </w:pPr>
      <w:ins w:id="115" w:author="Passmore, Denise" w:date="2017-08-15T09:59:00Z">
        <w:r>
          <w:t>Critical Care Registered Nurse (CCRN) Certification is highly recommended.</w:t>
        </w:r>
      </w:ins>
    </w:p>
    <w:p w14:paraId="1875A5C8" w14:textId="77777777" w:rsidR="008C0F66" w:rsidRDefault="008C0F66" w:rsidP="008C0F66">
      <w:pPr>
        <w:spacing w:after="0" w:line="240" w:lineRule="auto"/>
        <w:ind w:left="1094" w:right="1080"/>
      </w:pPr>
    </w:p>
    <w:p w14:paraId="7465AE5D" w14:textId="77777777" w:rsidR="00C5448E" w:rsidRDefault="008C0F66">
      <w:pPr>
        <w:spacing w:after="0" w:line="240" w:lineRule="auto"/>
        <w:ind w:left="1094" w:right="1080"/>
        <w:jc w:val="both"/>
        <w:rPr>
          <w:ins w:id="116" w:author="Hines-Cobb, Carol" w:date="2017-08-30T08:40:00Z"/>
        </w:rPr>
        <w:pPrChange w:id="117" w:author="Hines-Cobb, Carol" w:date="2017-08-30T08:40:00Z">
          <w:pPr>
            <w:spacing w:after="0" w:line="240" w:lineRule="auto"/>
            <w:ind w:left="1094" w:right="1080"/>
          </w:pPr>
        </w:pPrChange>
      </w:pPr>
      <w:r>
        <w:t>“A critical care area is defined as one where, on a routine basis, the registered professional nurse manages one or more of the following: invasive hemodynamic monitors (such as pulmonary artery catheter, CVP, arterial); cardiac assist devices; mechanical ventilation; and vasoactive infusions. Examples of critical care units may include but are not limited to: Surgical Intensive Care, Cardiothoracic Intensive care, Coronary Intensive Care, Medical Intensive Care, Pediatric Intensive Care, and Neonatal Intensive Care. Those who have experiences in other areas may be considered provided they can demonstrate competence with managing unstable patients, invasive monitoring, ventilators, and critical care pharmacology." </w:t>
      </w:r>
    </w:p>
    <w:p w14:paraId="7BDF1546" w14:textId="77777777" w:rsidR="008C0F66" w:rsidRDefault="008C0F66">
      <w:pPr>
        <w:spacing w:after="0" w:line="240" w:lineRule="auto"/>
        <w:ind w:left="1094" w:right="1080"/>
        <w:jc w:val="right"/>
        <w:pPrChange w:id="118" w:author="Hines-Cobb, Carol" w:date="2017-08-30T08:40:00Z">
          <w:pPr>
            <w:spacing w:after="0" w:line="240" w:lineRule="auto"/>
            <w:ind w:left="1094" w:right="1080"/>
          </w:pPr>
        </w:pPrChange>
      </w:pPr>
      <w:r>
        <w:t xml:space="preserve">‐ Council on Accreditation of Nurse Anesthesia Programs. </w:t>
      </w:r>
    </w:p>
    <w:p w14:paraId="3840296C" w14:textId="77777777" w:rsidR="008C0F66" w:rsidRDefault="008C0F66" w:rsidP="008C0F66">
      <w:pPr>
        <w:spacing w:after="0" w:line="240" w:lineRule="auto"/>
        <w:ind w:left="1094" w:right="1080"/>
      </w:pPr>
    </w:p>
    <w:p w14:paraId="1081EBFB" w14:textId="77777777" w:rsidR="008C0F66" w:rsidRDefault="008C0F66" w:rsidP="008C0F66">
      <w:pPr>
        <w:pStyle w:val="ListParagraph"/>
        <w:numPr>
          <w:ilvl w:val="0"/>
          <w:numId w:val="4"/>
        </w:numPr>
        <w:spacing w:after="0" w:line="240" w:lineRule="auto"/>
      </w:pPr>
      <w:r>
        <w:t>Current Basic Life Support (BLS)</w:t>
      </w:r>
      <w:ins w:id="119" w:author="Passmore, Denise" w:date="2017-08-15T10:00:00Z">
        <w:r w:rsidR="00A24152">
          <w:t>,</w:t>
        </w:r>
      </w:ins>
      <w:del w:id="120" w:author="Passmore, Denise" w:date="2017-08-15T10:00:00Z">
        <w:r w:rsidDel="00A24152">
          <w:delText xml:space="preserve"> and</w:delText>
        </w:r>
      </w:del>
      <w:r>
        <w:t xml:space="preserve"> Advanced Cardiac Life Support (ACLS) </w:t>
      </w:r>
      <w:ins w:id="121" w:author="Passmore, Denise" w:date="2017-08-15T10:00:00Z">
        <w:r w:rsidR="00A24152">
          <w:t xml:space="preserve"> and Pediatric Advanced Life support (PALS) </w:t>
        </w:r>
      </w:ins>
      <w:r>
        <w:t xml:space="preserve">Certifications </w:t>
      </w:r>
      <w:del w:id="122" w:author="Passmore, Denise" w:date="2017-08-15T10:00:00Z">
        <w:r w:rsidDel="00A24152">
          <w:delText>(</w:delText>
        </w:r>
      </w:del>
      <w:r>
        <w:t>must be maintained while in program</w:t>
      </w:r>
      <w:del w:id="123" w:author="Passmore, Denise" w:date="2017-08-15T10:00:00Z">
        <w:r w:rsidDel="00A24152">
          <w:delText>)</w:delText>
        </w:r>
      </w:del>
      <w:r>
        <w:t xml:space="preserve">. </w:t>
      </w:r>
      <w:del w:id="124" w:author="Passmore, Denise" w:date="2017-08-15T10:01:00Z">
        <w:r w:rsidDel="00A24152">
          <w:delText xml:space="preserve">Certified Rehabilitation Registered Nurse (CCRN) and Pediatric Advanced Life Support (PALS) is also highly recommended. </w:delText>
        </w:r>
      </w:del>
    </w:p>
    <w:p w14:paraId="6346A432" w14:textId="77777777" w:rsidR="008C0F66" w:rsidRDefault="008C0F66" w:rsidP="008C0F66">
      <w:pPr>
        <w:pStyle w:val="ListParagraph"/>
        <w:numPr>
          <w:ilvl w:val="0"/>
          <w:numId w:val="4"/>
        </w:numPr>
        <w:spacing w:after="0" w:line="240" w:lineRule="auto"/>
      </w:pPr>
      <w:r>
        <w:t xml:space="preserve">A personal interview with the CRNA Program Panel is required </w:t>
      </w:r>
    </w:p>
    <w:p w14:paraId="2815EBDB" w14:textId="77777777" w:rsidR="008C0F66" w:rsidRDefault="008C0F66" w:rsidP="008C0F66">
      <w:pPr>
        <w:pStyle w:val="ListParagraph"/>
        <w:numPr>
          <w:ilvl w:val="0"/>
          <w:numId w:val="4"/>
        </w:numPr>
        <w:spacing w:after="0" w:line="240" w:lineRule="auto"/>
      </w:pPr>
      <w:r>
        <w:t xml:space="preserve">Statement of good physical, mental and emotional health to be verbally provided during interview. </w:t>
      </w:r>
    </w:p>
    <w:p w14:paraId="6C05F44B" w14:textId="77777777" w:rsidR="008C0F66" w:rsidRDefault="008C0F66" w:rsidP="008C0F66">
      <w:pPr>
        <w:pStyle w:val="ListParagraph"/>
        <w:numPr>
          <w:ilvl w:val="0"/>
          <w:numId w:val="4"/>
        </w:numPr>
        <w:spacing w:after="0" w:line="240" w:lineRule="auto"/>
      </w:pPr>
      <w:r>
        <w:t xml:space="preserve">International students whose native language is not English must demonstrate proficiency in the English language. A Test of English as a Foreign Language (TOEFL) composite score of 550 for the paper test or 213 for the computer‐based test is strongly recommended for admission to the graduate </w:t>
      </w:r>
      <w:del w:id="125" w:author="Hines-Cobb, Carol" w:date="2017-08-30T08:40:00Z">
        <w:r w:rsidDel="00C5448E">
          <w:delText>program</w:delText>
        </w:r>
      </w:del>
      <w:ins w:id="126" w:author="Hines-Cobb, Carol" w:date="2017-08-30T08:40:00Z">
        <w:r w:rsidR="00C5448E">
          <w:t>major</w:t>
        </w:r>
      </w:ins>
      <w:r>
        <w:t xml:space="preserve">. </w:t>
      </w:r>
    </w:p>
    <w:p w14:paraId="3B79C2E1" w14:textId="77777777" w:rsidR="008C0F66" w:rsidRDefault="008C0F66" w:rsidP="008C0F66">
      <w:pPr>
        <w:pStyle w:val="ListParagraph"/>
        <w:spacing w:after="0" w:line="240" w:lineRule="auto"/>
      </w:pPr>
    </w:p>
    <w:p w14:paraId="4935FF4A" w14:textId="77777777" w:rsidR="008C0F66" w:rsidRDefault="008C0F66" w:rsidP="008C0F66">
      <w:pPr>
        <w:spacing w:after="0" w:line="240" w:lineRule="auto"/>
      </w:pPr>
      <w:r>
        <w:lastRenderedPageBreak/>
        <w:t xml:space="preserve">Applicants who do not meet these requirements may petition the Student Affairs Committee for consideration for admission. </w:t>
      </w:r>
    </w:p>
    <w:p w14:paraId="378F93A6" w14:textId="77777777" w:rsidR="008C0F66" w:rsidRDefault="008C0F66" w:rsidP="008C0F66">
      <w:pPr>
        <w:spacing w:after="0" w:line="240" w:lineRule="auto"/>
      </w:pPr>
    </w:p>
    <w:p w14:paraId="1A201203" w14:textId="77777777" w:rsidR="008C0F66" w:rsidRPr="00832BEB" w:rsidRDefault="00B27141" w:rsidP="008C0F66">
      <w:pPr>
        <w:spacing w:after="0" w:line="240" w:lineRule="auto"/>
        <w:rPr>
          <w:b/>
          <w:sz w:val="28"/>
          <w:szCs w:val="28"/>
        </w:rPr>
      </w:pPr>
      <w:r w:rsidRPr="00832BEB">
        <w:rPr>
          <w:b/>
          <w:sz w:val="28"/>
          <w:szCs w:val="28"/>
        </w:rPr>
        <w:t>CURRICULUM</w:t>
      </w:r>
      <w:r w:rsidR="008C0F66" w:rsidRPr="00832BEB">
        <w:rPr>
          <w:b/>
          <w:sz w:val="28"/>
          <w:szCs w:val="28"/>
        </w:rPr>
        <w:t xml:space="preserve"> REQUIREMENTS</w:t>
      </w:r>
    </w:p>
    <w:p w14:paraId="5B5FB43C" w14:textId="77777777" w:rsidR="008C0F66" w:rsidRDefault="008C0F66" w:rsidP="008C0F66">
      <w:pPr>
        <w:spacing w:after="0" w:line="240" w:lineRule="auto"/>
      </w:pPr>
      <w:r>
        <w:t xml:space="preserve"> </w:t>
      </w:r>
    </w:p>
    <w:p w14:paraId="01925604" w14:textId="77777777" w:rsidR="008C0F66" w:rsidRDefault="008C0F66" w:rsidP="008C0F66">
      <w:pPr>
        <w:spacing w:after="0" w:line="240" w:lineRule="auto"/>
      </w:pPr>
      <w:r>
        <w:t xml:space="preserve">The </w:t>
      </w:r>
      <w:del w:id="127" w:author="Passmore, Denise" w:date="2017-08-15T08:41:00Z">
        <w:r w:rsidDel="00BC52AE">
          <w:delText>M.S.</w:delText>
        </w:r>
      </w:del>
      <w:ins w:id="128" w:author="Passmore, Denise" w:date="2017-08-15T08:41:00Z">
        <w:r w:rsidR="00BC52AE">
          <w:t>D.N.P.</w:t>
        </w:r>
      </w:ins>
      <w:r>
        <w:t xml:space="preserve"> </w:t>
      </w:r>
      <w:del w:id="129" w:author="Hines-Cobb, Carol" w:date="2017-08-30T08:40:00Z">
        <w:r w:rsidDel="00C5448E">
          <w:delText xml:space="preserve">program </w:delText>
        </w:r>
      </w:del>
      <w:r>
        <w:t xml:space="preserve">in Nurse Anesthesia requires completion of the credit hours required by the </w:t>
      </w:r>
      <w:r w:rsidR="00B27141">
        <w:t>major</w:t>
      </w:r>
      <w:r>
        <w:t xml:space="preserve">. Sequencing of courses is particularly important and academic advisors work with students to design full‐time program plans in the </w:t>
      </w:r>
      <w:r w:rsidR="00B27141">
        <w:t>major</w:t>
      </w:r>
      <w:r>
        <w:t>.  </w:t>
      </w:r>
      <w:ins w:id="130" w:author="Passmore, Denise" w:date="2017-08-15T08:45:00Z">
        <w:r w:rsidR="00BC52AE" w:rsidDel="00BC52AE">
          <w:t xml:space="preserve"> </w:t>
        </w:r>
      </w:ins>
      <w:del w:id="131" w:author="Passmore, Denise" w:date="2017-08-15T08:45:00Z">
        <w:r w:rsidDel="00BC52AE">
          <w:delText>The curriculum is composed of the didactic phase first 12 months and the clinical phase last 16 months.  </w:delText>
        </w:r>
      </w:del>
      <w:r>
        <w:t xml:space="preserve">The classes contain the principles and practices in all applications of anesthesia.  The Nurse Anesthesia </w:t>
      </w:r>
      <w:r w:rsidR="00B27141">
        <w:t>major</w:t>
      </w:r>
      <w:r>
        <w:t xml:space="preserve"> is independent of the USF academic calendar. During certain rotations in the clinical phase, weekends, nights, and 24‐hour rotations will be expected. </w:t>
      </w:r>
    </w:p>
    <w:p w14:paraId="65FA805D" w14:textId="77777777" w:rsidR="008C0F66" w:rsidRDefault="008C0F66" w:rsidP="008C0F66">
      <w:pPr>
        <w:spacing w:after="0" w:line="240" w:lineRule="auto"/>
      </w:pPr>
    </w:p>
    <w:p w14:paraId="561B505E" w14:textId="77777777" w:rsidR="008C0F66" w:rsidRPr="00C5448E" w:rsidRDefault="008C0F66" w:rsidP="008C0F66">
      <w:pPr>
        <w:spacing w:after="0" w:line="240" w:lineRule="auto"/>
        <w:rPr>
          <w:b/>
        </w:rPr>
      </w:pPr>
      <w:r w:rsidRPr="00C5448E">
        <w:rPr>
          <w:b/>
        </w:rPr>
        <w:t xml:space="preserve">Total Minimum Hours     </w:t>
      </w:r>
      <w:r w:rsidRPr="00C5448E">
        <w:rPr>
          <w:b/>
        </w:rPr>
        <w:tab/>
      </w:r>
      <w:r w:rsidRPr="00C5448E">
        <w:rPr>
          <w:b/>
        </w:rPr>
        <w:tab/>
      </w:r>
      <w:r w:rsidRPr="00C5448E">
        <w:rPr>
          <w:b/>
        </w:rPr>
        <w:tab/>
      </w:r>
      <w:r w:rsidRPr="00C5448E">
        <w:rPr>
          <w:b/>
        </w:rPr>
        <w:tab/>
      </w:r>
      <w:r w:rsidRPr="00C5448E">
        <w:rPr>
          <w:b/>
        </w:rPr>
        <w:tab/>
      </w:r>
      <w:r w:rsidRPr="00C5448E">
        <w:rPr>
          <w:b/>
        </w:rPr>
        <w:tab/>
      </w:r>
      <w:del w:id="132" w:author="Passmore, Denise" w:date="2017-08-15T08:49:00Z">
        <w:r w:rsidRPr="00C5448E" w:rsidDel="00BC52AE">
          <w:rPr>
            <w:b/>
          </w:rPr>
          <w:delText xml:space="preserve">72 </w:delText>
        </w:r>
      </w:del>
      <w:ins w:id="133" w:author="Passmore, Denise" w:date="2017-08-15T08:49:00Z">
        <w:r w:rsidR="00BC52AE" w:rsidRPr="00C5448E">
          <w:rPr>
            <w:b/>
          </w:rPr>
          <w:t xml:space="preserve">94 </w:t>
        </w:r>
      </w:ins>
      <w:r w:rsidRPr="00C5448E">
        <w:rPr>
          <w:b/>
        </w:rPr>
        <w:t xml:space="preserve">post bachelors </w:t>
      </w:r>
    </w:p>
    <w:p w14:paraId="70E7109E" w14:textId="77777777" w:rsidR="008C0F66" w:rsidRPr="00A24152" w:rsidDel="00BC52AE" w:rsidRDefault="008C0F66" w:rsidP="008C0F66">
      <w:pPr>
        <w:spacing w:after="0" w:line="240" w:lineRule="auto"/>
        <w:rPr>
          <w:del w:id="134" w:author="Passmore, Denise" w:date="2017-08-15T08:57:00Z"/>
        </w:rPr>
      </w:pPr>
      <w:del w:id="135" w:author="Passmore, Denise" w:date="2017-08-15T08:57:00Z">
        <w:r w:rsidRPr="00A24152" w:rsidDel="00BC52AE">
          <w:delText xml:space="preserve">Core Requirements </w:delText>
        </w:r>
      </w:del>
    </w:p>
    <w:p w14:paraId="6B7581DF" w14:textId="77777777" w:rsidR="00A24152" w:rsidRPr="00A24152" w:rsidRDefault="00A24152" w:rsidP="00A24152">
      <w:pPr>
        <w:spacing w:after="0" w:line="240" w:lineRule="auto"/>
        <w:rPr>
          <w:ins w:id="136" w:author="Passmore, Denise" w:date="2017-08-15T10:03:00Z"/>
          <w:rPrChange w:id="137" w:author="Passmore, Denise" w:date="2017-08-15T10:03:00Z">
            <w:rPr>
              <w:ins w:id="138" w:author="Passmore, Denise" w:date="2017-08-15T10:03:00Z"/>
              <w:highlight w:val="green"/>
            </w:rPr>
          </w:rPrChange>
        </w:rPr>
      </w:pPr>
      <w:ins w:id="139" w:author="Passmore, Denise" w:date="2017-08-15T10:03:00Z">
        <w:r w:rsidRPr="00A24152">
          <w:rPr>
            <w:rPrChange w:id="140" w:author="Passmore, Denise" w:date="2017-08-15T10:03:00Z">
              <w:rPr>
                <w:highlight w:val="green"/>
              </w:rPr>
            </w:rPrChange>
          </w:rPr>
          <w:t>N</w:t>
        </w:r>
        <w:r>
          <w:t>GR 7892</w:t>
        </w:r>
        <w:r w:rsidRPr="00A24152">
          <w:rPr>
            <w:rPrChange w:id="141" w:author="Passmore, Denise" w:date="2017-08-15T10:03:00Z">
              <w:rPr>
                <w:highlight w:val="green"/>
              </w:rPr>
            </w:rPrChange>
          </w:rPr>
          <w:t xml:space="preserve"> </w:t>
        </w:r>
      </w:ins>
      <w:ins w:id="142" w:author="Hines-Cobb, Carol" w:date="2017-08-30T08:34:00Z">
        <w:r w:rsidR="00832BEB">
          <w:tab/>
          <w:t>3</w:t>
        </w:r>
        <w:r w:rsidR="00832BEB">
          <w:tab/>
        </w:r>
      </w:ins>
      <w:ins w:id="143" w:author="Passmore, Denise" w:date="2017-08-15T10:03:00Z">
        <w:r w:rsidRPr="00A24152">
          <w:rPr>
            <w:rPrChange w:id="144" w:author="Passmore, Denise" w:date="2017-08-15T10:03:00Z">
              <w:rPr>
                <w:highlight w:val="green"/>
              </w:rPr>
            </w:rPrChange>
          </w:rPr>
          <w:t xml:space="preserve">Health Care Policy and Clinical Prevention for Improving Population Health  </w:t>
        </w:r>
      </w:ins>
    </w:p>
    <w:p w14:paraId="16042740" w14:textId="77777777" w:rsidR="00A24152" w:rsidRPr="00A24152" w:rsidRDefault="00A24152" w:rsidP="00A24152">
      <w:pPr>
        <w:spacing w:after="0" w:line="240" w:lineRule="auto"/>
        <w:rPr>
          <w:ins w:id="145" w:author="Passmore, Denise" w:date="2017-08-15T10:03:00Z"/>
          <w:rPrChange w:id="146" w:author="Passmore, Denise" w:date="2017-08-15T10:03:00Z">
            <w:rPr>
              <w:ins w:id="147" w:author="Passmore, Denise" w:date="2017-08-15T10:03:00Z"/>
              <w:highlight w:val="green"/>
            </w:rPr>
          </w:rPrChange>
        </w:rPr>
      </w:pPr>
      <w:ins w:id="148" w:author="Passmore, Denise" w:date="2017-08-15T10:03:00Z">
        <w:r>
          <w:t>NGR 7874</w:t>
        </w:r>
        <w:r w:rsidRPr="00A24152">
          <w:rPr>
            <w:rPrChange w:id="149" w:author="Passmore, Denise" w:date="2017-08-15T10:03:00Z">
              <w:rPr>
                <w:highlight w:val="green"/>
              </w:rPr>
            </w:rPrChange>
          </w:rPr>
          <w:t xml:space="preserve"> </w:t>
        </w:r>
      </w:ins>
      <w:ins w:id="150" w:author="Hines-Cobb, Carol" w:date="2017-08-30T08:34:00Z">
        <w:r w:rsidR="00832BEB">
          <w:tab/>
          <w:t>3</w:t>
        </w:r>
        <w:r w:rsidR="00832BEB">
          <w:tab/>
        </w:r>
      </w:ins>
      <w:ins w:id="151" w:author="Passmore, Denise" w:date="2017-08-15T10:03:00Z">
        <w:r w:rsidRPr="00A24152">
          <w:rPr>
            <w:rPrChange w:id="152" w:author="Passmore, Denise" w:date="2017-08-15T10:03:00Z">
              <w:rPr>
                <w:highlight w:val="green"/>
              </w:rPr>
            </w:rPrChange>
          </w:rPr>
          <w:t xml:space="preserve">Informatics and Patient Care Technology </w:t>
        </w:r>
      </w:ins>
    </w:p>
    <w:p w14:paraId="386270A2" w14:textId="77777777" w:rsidR="00832BEB" w:rsidRDefault="00A24152" w:rsidP="00A24152">
      <w:pPr>
        <w:spacing w:after="0" w:line="240" w:lineRule="auto"/>
      </w:pPr>
      <w:ins w:id="153" w:author="Passmore, Denise" w:date="2017-08-15T10:03:00Z">
        <w:r w:rsidRPr="00A24152">
          <w:rPr>
            <w:rPrChange w:id="154" w:author="Passmore, Denise" w:date="2017-08-15T10:03:00Z">
              <w:rPr>
                <w:highlight w:val="green"/>
              </w:rPr>
            </w:rPrChange>
          </w:rPr>
          <w:t>NGR</w:t>
        </w:r>
        <w:r>
          <w:t xml:space="preserve"> 7766</w:t>
        </w:r>
        <w:r w:rsidRPr="00A24152">
          <w:rPr>
            <w:rPrChange w:id="155" w:author="Passmore, Denise" w:date="2017-08-15T10:03:00Z">
              <w:rPr>
                <w:highlight w:val="green"/>
              </w:rPr>
            </w:rPrChange>
          </w:rPr>
          <w:t xml:space="preserve"> </w:t>
        </w:r>
      </w:ins>
      <w:ins w:id="156" w:author="Hines-Cobb, Carol" w:date="2017-08-30T08:34:00Z">
        <w:r w:rsidR="00832BEB">
          <w:tab/>
          <w:t>3</w:t>
        </w:r>
        <w:r w:rsidR="00832BEB">
          <w:tab/>
        </w:r>
      </w:ins>
      <w:ins w:id="157" w:author="Passmore, Denise" w:date="2017-08-15T10:03:00Z">
        <w:r w:rsidRPr="00A24152">
          <w:rPr>
            <w:rPrChange w:id="158" w:author="Passmore, Denise" w:date="2017-08-15T10:03:00Z">
              <w:rPr>
                <w:highlight w:val="green"/>
              </w:rPr>
            </w:rPrChange>
          </w:rPr>
          <w:t>Health Systems Leadership and Interprofessional Practice</w:t>
        </w:r>
      </w:ins>
    </w:p>
    <w:p w14:paraId="3387BB0A" w14:textId="77777777" w:rsidR="00832BEB" w:rsidRDefault="00A24152" w:rsidP="00A24152">
      <w:pPr>
        <w:spacing w:after="0" w:line="240" w:lineRule="auto"/>
      </w:pPr>
      <w:ins w:id="159" w:author="Passmore, Denise" w:date="2017-08-15T10:03:00Z">
        <w:r>
          <w:t>NGR 6404</w:t>
        </w:r>
        <w:r w:rsidRPr="00A24152">
          <w:rPr>
            <w:rPrChange w:id="160" w:author="Passmore, Denise" w:date="2017-08-15T10:03:00Z">
              <w:rPr>
                <w:highlight w:val="green"/>
              </w:rPr>
            </w:rPrChange>
          </w:rPr>
          <w:t xml:space="preserve"> </w:t>
        </w:r>
      </w:ins>
      <w:ins w:id="161" w:author="Hines-Cobb, Carol" w:date="2017-08-30T08:35:00Z">
        <w:r w:rsidR="00832BEB">
          <w:tab/>
          <w:t>4</w:t>
        </w:r>
        <w:r w:rsidR="00832BEB">
          <w:tab/>
        </w:r>
      </w:ins>
      <w:ins w:id="162" w:author="Passmore, Denise" w:date="2017-08-15T10:03:00Z">
        <w:r w:rsidRPr="00A24152">
          <w:rPr>
            <w:rPrChange w:id="163" w:author="Passmore, Denise" w:date="2017-08-15T10:03:00Z">
              <w:rPr>
                <w:highlight w:val="green"/>
              </w:rPr>
            </w:rPrChange>
          </w:rPr>
          <w:t>Anatomy/Physiology for Nurse Anesthetist</w:t>
        </w:r>
      </w:ins>
    </w:p>
    <w:p w14:paraId="791F2D58" w14:textId="77777777" w:rsidR="00A24152" w:rsidRPr="00A24152" w:rsidRDefault="00A24152" w:rsidP="00A24152">
      <w:pPr>
        <w:spacing w:after="0" w:line="240" w:lineRule="auto"/>
        <w:rPr>
          <w:ins w:id="164" w:author="Passmore, Denise" w:date="2017-08-15T10:03:00Z"/>
          <w:rPrChange w:id="165" w:author="Passmore, Denise" w:date="2017-08-15T10:03:00Z">
            <w:rPr>
              <w:ins w:id="166" w:author="Passmore, Denise" w:date="2017-08-15T10:03:00Z"/>
              <w:highlight w:val="green"/>
            </w:rPr>
          </w:rPrChange>
        </w:rPr>
      </w:pPr>
      <w:ins w:id="167" w:author="Passmore, Denise" w:date="2017-08-15T10:03:00Z">
        <w:r>
          <w:t>NGR 6157</w:t>
        </w:r>
        <w:r w:rsidRPr="00A24152">
          <w:rPr>
            <w:rPrChange w:id="168" w:author="Passmore, Denise" w:date="2017-08-15T10:03:00Z">
              <w:rPr>
                <w:highlight w:val="green"/>
              </w:rPr>
            </w:rPrChange>
          </w:rPr>
          <w:t xml:space="preserve"> </w:t>
        </w:r>
      </w:ins>
      <w:ins w:id="169" w:author="Hines-Cobb, Carol" w:date="2017-08-30T08:35:00Z">
        <w:r w:rsidR="00832BEB">
          <w:tab/>
          <w:t>4</w:t>
        </w:r>
        <w:r w:rsidR="00832BEB">
          <w:tab/>
        </w:r>
      </w:ins>
      <w:ins w:id="170" w:author="Passmore, Denise" w:date="2017-08-15T10:03:00Z">
        <w:r w:rsidRPr="00A24152">
          <w:rPr>
            <w:rPrChange w:id="171" w:author="Passmore, Denise" w:date="2017-08-15T10:03:00Z">
              <w:rPr>
                <w:highlight w:val="green"/>
              </w:rPr>
            </w:rPrChange>
          </w:rPr>
          <w:t>Advanced Physiology and Pharmacology for Nurse Anesthetist</w:t>
        </w:r>
        <w:r w:rsidRPr="00A24152">
          <w:rPr>
            <w:rPrChange w:id="172" w:author="Passmore, Denise" w:date="2017-08-15T10:03:00Z">
              <w:rPr>
                <w:highlight w:val="green"/>
              </w:rPr>
            </w:rPrChange>
          </w:rPr>
          <w:tab/>
          <w:t xml:space="preserve"> </w:t>
        </w:r>
      </w:ins>
    </w:p>
    <w:p w14:paraId="3C1B8A72" w14:textId="77777777" w:rsidR="00832BEB" w:rsidRDefault="00A24152" w:rsidP="00A24152">
      <w:pPr>
        <w:spacing w:after="0" w:line="240" w:lineRule="auto"/>
      </w:pPr>
      <w:ins w:id="173" w:author="Passmore, Denise" w:date="2017-08-15T10:03:00Z">
        <w:r>
          <w:t>NGR 6002C</w:t>
        </w:r>
        <w:r w:rsidRPr="00A24152">
          <w:rPr>
            <w:rPrChange w:id="174" w:author="Passmore, Denise" w:date="2017-08-15T10:03:00Z">
              <w:rPr>
                <w:highlight w:val="green"/>
              </w:rPr>
            </w:rPrChange>
          </w:rPr>
          <w:t xml:space="preserve"> </w:t>
        </w:r>
      </w:ins>
      <w:ins w:id="175" w:author="Hines-Cobb, Carol" w:date="2017-08-30T08:35:00Z">
        <w:r w:rsidR="00832BEB">
          <w:tab/>
          <w:t>4</w:t>
        </w:r>
        <w:r w:rsidR="00832BEB">
          <w:tab/>
        </w:r>
      </w:ins>
      <w:ins w:id="176" w:author="Passmore, Denise" w:date="2017-08-15T10:03:00Z">
        <w:r w:rsidRPr="00A24152">
          <w:rPr>
            <w:rPrChange w:id="177" w:author="Passmore, Denise" w:date="2017-08-15T10:03:00Z">
              <w:rPr>
                <w:highlight w:val="green"/>
              </w:rPr>
            </w:rPrChange>
          </w:rPr>
          <w:t>Advanced Health Assessment Across the Lifespan</w:t>
        </w:r>
      </w:ins>
    </w:p>
    <w:p w14:paraId="079B0C76" w14:textId="77777777" w:rsidR="00832BEB" w:rsidRDefault="00A24152" w:rsidP="00A24152">
      <w:pPr>
        <w:spacing w:after="0" w:line="240" w:lineRule="auto"/>
      </w:pPr>
      <w:ins w:id="178" w:author="Passmore, Denise" w:date="2017-08-15T10:03:00Z">
        <w:r>
          <w:t>NGR 6400</w:t>
        </w:r>
        <w:r w:rsidRPr="00A24152">
          <w:rPr>
            <w:rPrChange w:id="179" w:author="Passmore, Denise" w:date="2017-08-15T10:03:00Z">
              <w:rPr>
                <w:highlight w:val="green"/>
              </w:rPr>
            </w:rPrChange>
          </w:rPr>
          <w:t xml:space="preserve"> </w:t>
        </w:r>
      </w:ins>
      <w:ins w:id="180" w:author="Hines-Cobb, Carol" w:date="2017-08-30T08:35:00Z">
        <w:r w:rsidR="00832BEB">
          <w:tab/>
          <w:t>2</w:t>
        </w:r>
        <w:r w:rsidR="00832BEB">
          <w:tab/>
        </w:r>
      </w:ins>
      <w:ins w:id="181" w:author="Passmore, Denise" w:date="2017-08-15T10:03:00Z">
        <w:r w:rsidRPr="00A24152">
          <w:rPr>
            <w:rPrChange w:id="182" w:author="Passmore, Denise" w:date="2017-08-15T10:03:00Z">
              <w:rPr>
                <w:highlight w:val="green"/>
              </w:rPr>
            </w:rPrChange>
          </w:rPr>
          <w:t>Chemistry, Biochemistry and Physics for Nurse Anesthetists</w:t>
        </w:r>
      </w:ins>
    </w:p>
    <w:p w14:paraId="6239C48F" w14:textId="77777777" w:rsidR="00832BEB" w:rsidRDefault="00A24152" w:rsidP="00A24152">
      <w:pPr>
        <w:spacing w:after="0" w:line="240" w:lineRule="auto"/>
      </w:pPr>
      <w:ins w:id="183" w:author="Passmore, Denise" w:date="2017-08-15T10:03:00Z">
        <w:r>
          <w:t>NGR 6152</w:t>
        </w:r>
        <w:r w:rsidRPr="00A24152">
          <w:rPr>
            <w:rPrChange w:id="184" w:author="Passmore, Denise" w:date="2017-08-15T10:03:00Z">
              <w:rPr>
                <w:highlight w:val="green"/>
              </w:rPr>
            </w:rPrChange>
          </w:rPr>
          <w:t xml:space="preserve"> </w:t>
        </w:r>
      </w:ins>
      <w:ins w:id="185" w:author="Hines-Cobb, Carol" w:date="2017-08-30T08:35:00Z">
        <w:r w:rsidR="00832BEB">
          <w:tab/>
          <w:t>4</w:t>
        </w:r>
        <w:r w:rsidR="00832BEB">
          <w:tab/>
        </w:r>
      </w:ins>
      <w:ins w:id="186" w:author="Passmore, Denise" w:date="2017-08-15T10:03:00Z">
        <w:r w:rsidRPr="00A24152">
          <w:rPr>
            <w:rPrChange w:id="187" w:author="Passmore, Denise" w:date="2017-08-15T10:03:00Z">
              <w:rPr>
                <w:highlight w:val="green"/>
              </w:rPr>
            </w:rPrChange>
          </w:rPr>
          <w:t>Advanced Pathophysiology</w:t>
        </w:r>
        <w:r w:rsidRPr="00A24152">
          <w:rPr>
            <w:rPrChange w:id="188" w:author="Passmore, Denise" w:date="2017-08-15T10:03:00Z">
              <w:rPr>
                <w:highlight w:val="green"/>
              </w:rPr>
            </w:rPrChange>
          </w:rPr>
          <w:tab/>
        </w:r>
        <w:r w:rsidRPr="00A24152">
          <w:rPr>
            <w:rPrChange w:id="189" w:author="Passmore, Denise" w:date="2017-08-15T10:03:00Z">
              <w:rPr>
                <w:highlight w:val="green"/>
              </w:rPr>
            </w:rPrChange>
          </w:rPr>
          <w:tab/>
        </w:r>
      </w:ins>
    </w:p>
    <w:p w14:paraId="5D369CE8" w14:textId="77777777" w:rsidR="00832BEB" w:rsidRDefault="00A24152" w:rsidP="00A24152">
      <w:pPr>
        <w:spacing w:after="0" w:line="240" w:lineRule="auto"/>
      </w:pPr>
      <w:ins w:id="190" w:author="Passmore, Denise" w:date="2017-08-15T10:03:00Z">
        <w:r>
          <w:t>NGR 6460</w:t>
        </w:r>
        <w:r w:rsidRPr="00A24152">
          <w:rPr>
            <w:rPrChange w:id="191" w:author="Passmore, Denise" w:date="2017-08-15T10:03:00Z">
              <w:rPr>
                <w:highlight w:val="green"/>
              </w:rPr>
            </w:rPrChange>
          </w:rPr>
          <w:t xml:space="preserve"> </w:t>
        </w:r>
      </w:ins>
      <w:ins w:id="192" w:author="Hines-Cobb, Carol" w:date="2017-08-30T08:35:00Z">
        <w:r w:rsidR="00832BEB">
          <w:tab/>
          <w:t>3</w:t>
        </w:r>
        <w:r w:rsidR="00832BEB">
          <w:tab/>
        </w:r>
      </w:ins>
      <w:ins w:id="193" w:author="Passmore, Denise" w:date="2017-08-15T10:03:00Z">
        <w:r w:rsidRPr="00A24152">
          <w:rPr>
            <w:rPrChange w:id="194" w:author="Passmore, Denise" w:date="2017-08-15T10:03:00Z">
              <w:rPr>
                <w:highlight w:val="green"/>
              </w:rPr>
            </w:rPrChange>
          </w:rPr>
          <w:t>Nurse Anesthesia Pharmacology II</w:t>
        </w:r>
        <w:r w:rsidRPr="00A24152">
          <w:rPr>
            <w:rPrChange w:id="195" w:author="Passmore, Denise" w:date="2017-08-15T10:03:00Z">
              <w:rPr>
                <w:highlight w:val="green"/>
              </w:rPr>
            </w:rPrChange>
          </w:rPr>
          <w:tab/>
        </w:r>
      </w:ins>
    </w:p>
    <w:p w14:paraId="132E4CE5" w14:textId="77777777" w:rsidR="00832BEB" w:rsidRDefault="00A24152" w:rsidP="00A24152">
      <w:pPr>
        <w:spacing w:after="0" w:line="240" w:lineRule="auto"/>
      </w:pPr>
      <w:ins w:id="196" w:author="Passmore, Denise" w:date="2017-08-15T10:03:00Z">
        <w:r>
          <w:t>NGR 6420</w:t>
        </w:r>
        <w:r w:rsidRPr="00A24152">
          <w:rPr>
            <w:rPrChange w:id="197" w:author="Passmore, Denise" w:date="2017-08-15T10:03:00Z">
              <w:rPr>
                <w:highlight w:val="green"/>
              </w:rPr>
            </w:rPrChange>
          </w:rPr>
          <w:t xml:space="preserve"> </w:t>
        </w:r>
      </w:ins>
      <w:ins w:id="198" w:author="Hines-Cobb, Carol" w:date="2017-08-30T08:35:00Z">
        <w:r w:rsidR="00832BEB">
          <w:tab/>
          <w:t>4</w:t>
        </w:r>
        <w:r w:rsidR="00832BEB">
          <w:tab/>
        </w:r>
      </w:ins>
      <w:ins w:id="199" w:author="Passmore, Denise" w:date="2017-08-15T10:03:00Z">
        <w:r w:rsidRPr="00A24152">
          <w:rPr>
            <w:rPrChange w:id="200" w:author="Passmore, Denise" w:date="2017-08-15T10:03:00Z">
              <w:rPr>
                <w:highlight w:val="green"/>
              </w:rPr>
            </w:rPrChange>
          </w:rPr>
          <w:t>Foundations of Nurse Anesthesia</w:t>
        </w:r>
        <w:r w:rsidRPr="00A24152">
          <w:rPr>
            <w:rPrChange w:id="201" w:author="Passmore, Denise" w:date="2017-08-15T10:03:00Z">
              <w:rPr>
                <w:highlight w:val="green"/>
              </w:rPr>
            </w:rPrChange>
          </w:rPr>
          <w:tab/>
        </w:r>
      </w:ins>
    </w:p>
    <w:p w14:paraId="7248B425" w14:textId="77777777" w:rsidR="00832BEB" w:rsidRDefault="00A24152" w:rsidP="00A24152">
      <w:pPr>
        <w:spacing w:after="0" w:line="240" w:lineRule="auto"/>
      </w:pPr>
      <w:ins w:id="202" w:author="Passmore, Denise" w:date="2017-08-15T10:03:00Z">
        <w:r>
          <w:t>NGR 6440L</w:t>
        </w:r>
        <w:r w:rsidRPr="00A24152">
          <w:rPr>
            <w:rPrChange w:id="203" w:author="Passmore, Denise" w:date="2017-08-15T10:03:00Z">
              <w:rPr>
                <w:highlight w:val="green"/>
              </w:rPr>
            </w:rPrChange>
          </w:rPr>
          <w:t xml:space="preserve"> </w:t>
        </w:r>
      </w:ins>
      <w:ins w:id="204" w:author="Hines-Cobb, Carol" w:date="2017-08-30T08:35:00Z">
        <w:r w:rsidR="00832BEB">
          <w:tab/>
          <w:t>2</w:t>
        </w:r>
        <w:r w:rsidR="00832BEB">
          <w:tab/>
        </w:r>
      </w:ins>
      <w:ins w:id="205" w:author="Passmore, Denise" w:date="2017-08-15T10:03:00Z">
        <w:r w:rsidRPr="00A24152">
          <w:rPr>
            <w:rPrChange w:id="206" w:author="Passmore, Denise" w:date="2017-08-15T10:03:00Z">
              <w:rPr>
                <w:highlight w:val="green"/>
              </w:rPr>
            </w:rPrChange>
          </w:rPr>
          <w:t>Anesthesia Simulation I: Intro to Clinical Practicum</w:t>
        </w:r>
      </w:ins>
    </w:p>
    <w:p w14:paraId="6A33F02A" w14:textId="77777777" w:rsidR="00832BEB" w:rsidRDefault="00A24152" w:rsidP="00A24152">
      <w:pPr>
        <w:spacing w:after="0" w:line="240" w:lineRule="auto"/>
      </w:pPr>
      <w:ins w:id="207" w:author="Passmore, Denise" w:date="2017-08-15T10:03:00Z">
        <w:r>
          <w:t>NGR 6492</w:t>
        </w:r>
        <w:r w:rsidRPr="00A24152">
          <w:rPr>
            <w:rPrChange w:id="208" w:author="Passmore, Denise" w:date="2017-08-15T10:03:00Z">
              <w:rPr>
                <w:highlight w:val="green"/>
              </w:rPr>
            </w:rPrChange>
          </w:rPr>
          <w:t xml:space="preserve"> </w:t>
        </w:r>
      </w:ins>
      <w:ins w:id="209" w:author="Hines-Cobb, Carol" w:date="2017-08-30T08:35:00Z">
        <w:r w:rsidR="00832BEB">
          <w:tab/>
          <w:t>3</w:t>
        </w:r>
        <w:r w:rsidR="00832BEB">
          <w:tab/>
        </w:r>
      </w:ins>
      <w:ins w:id="210" w:author="Passmore, Denise" w:date="2017-08-15T10:03:00Z">
        <w:r w:rsidRPr="00A24152">
          <w:rPr>
            <w:rPrChange w:id="211" w:author="Passmore, Denise" w:date="2017-08-15T10:03:00Z">
              <w:rPr>
                <w:highlight w:val="green"/>
              </w:rPr>
            </w:rPrChange>
          </w:rPr>
          <w:t>Nurse Anesthesia Role: Practice Management, QI and Patient Safety</w:t>
        </w:r>
        <w:r w:rsidRPr="00A24152">
          <w:rPr>
            <w:rPrChange w:id="212" w:author="Passmore, Denise" w:date="2017-08-15T10:03:00Z">
              <w:rPr>
                <w:highlight w:val="green"/>
              </w:rPr>
            </w:rPrChange>
          </w:rPr>
          <w:tab/>
        </w:r>
      </w:ins>
    </w:p>
    <w:p w14:paraId="65917DDB" w14:textId="77777777" w:rsidR="00832BEB" w:rsidRDefault="00A24152" w:rsidP="00A24152">
      <w:pPr>
        <w:spacing w:after="0" w:line="240" w:lineRule="auto"/>
      </w:pPr>
      <w:ins w:id="213" w:author="Passmore, Denise" w:date="2017-08-15T10:03:00Z">
        <w:r w:rsidRPr="00A24152">
          <w:rPr>
            <w:rPrChange w:id="214" w:author="Passmore, Denise" w:date="2017-08-15T10:03:00Z">
              <w:rPr>
                <w:highlight w:val="green"/>
              </w:rPr>
            </w:rPrChange>
          </w:rPr>
          <w:t>NGR 6422</w:t>
        </w:r>
        <w:del w:id="215" w:author="Hines-Cobb, Carol" w:date="2017-08-30T08:35:00Z">
          <w:r w:rsidRPr="00A24152" w:rsidDel="00832BEB">
            <w:rPr>
              <w:rPrChange w:id="216" w:author="Passmore, Denise" w:date="2017-08-15T10:03:00Z">
                <w:rPr>
                  <w:highlight w:val="green"/>
                </w:rPr>
              </w:rPrChange>
            </w:rPr>
            <w:delText>:</w:delText>
          </w:r>
        </w:del>
      </w:ins>
      <w:ins w:id="217" w:author="Hines-Cobb, Carol" w:date="2017-08-30T08:35:00Z">
        <w:r w:rsidR="00832BEB">
          <w:tab/>
          <w:t>3</w:t>
        </w:r>
        <w:r w:rsidR="00832BEB">
          <w:tab/>
        </w:r>
      </w:ins>
      <w:ins w:id="218" w:author="Passmore, Denise" w:date="2017-08-15T10:03:00Z">
        <w:del w:id="219" w:author="Hines-Cobb, Carol" w:date="2017-08-30T08:35:00Z">
          <w:r w:rsidRPr="00A24152" w:rsidDel="00832BEB">
            <w:rPr>
              <w:rPrChange w:id="220" w:author="Passmore, Denise" w:date="2017-08-15T10:03:00Z">
                <w:rPr>
                  <w:highlight w:val="green"/>
                </w:rPr>
              </w:rPrChange>
            </w:rPr>
            <w:delText xml:space="preserve"> </w:delText>
          </w:r>
        </w:del>
        <w:r w:rsidRPr="00A24152">
          <w:rPr>
            <w:rPrChange w:id="221" w:author="Passmore, Denise" w:date="2017-08-15T10:03:00Z">
              <w:rPr>
                <w:highlight w:val="green"/>
              </w:rPr>
            </w:rPrChange>
          </w:rPr>
          <w:t>Principles of Anesthesia Across the Lifespan</w:t>
        </w:r>
        <w:r w:rsidRPr="00A24152">
          <w:rPr>
            <w:rPrChange w:id="222" w:author="Passmore, Denise" w:date="2017-08-15T10:03:00Z">
              <w:rPr>
                <w:highlight w:val="green"/>
              </w:rPr>
            </w:rPrChange>
          </w:rPr>
          <w:tab/>
        </w:r>
      </w:ins>
    </w:p>
    <w:p w14:paraId="19962B67" w14:textId="77777777" w:rsidR="00832BEB" w:rsidRDefault="00A24152" w:rsidP="00A24152">
      <w:pPr>
        <w:spacing w:after="0" w:line="240" w:lineRule="auto"/>
      </w:pPr>
      <w:ins w:id="223" w:author="Passmore, Denise" w:date="2017-08-15T10:03:00Z">
        <w:r>
          <w:t>NGR 6423</w:t>
        </w:r>
        <w:r w:rsidRPr="00A24152">
          <w:rPr>
            <w:rPrChange w:id="224" w:author="Passmore, Denise" w:date="2017-08-15T10:03:00Z">
              <w:rPr>
                <w:highlight w:val="green"/>
              </w:rPr>
            </w:rPrChange>
          </w:rPr>
          <w:t xml:space="preserve"> </w:t>
        </w:r>
      </w:ins>
      <w:ins w:id="225" w:author="Hines-Cobb, Carol" w:date="2017-08-30T08:35:00Z">
        <w:r w:rsidR="00832BEB">
          <w:tab/>
          <w:t>3</w:t>
        </w:r>
        <w:r w:rsidR="00832BEB">
          <w:tab/>
        </w:r>
      </w:ins>
      <w:ins w:id="226" w:author="Passmore, Denise" w:date="2017-08-15T10:03:00Z">
        <w:r w:rsidRPr="00A24152">
          <w:rPr>
            <w:rPrChange w:id="227" w:author="Passmore, Denise" w:date="2017-08-15T10:03:00Z">
              <w:rPr>
                <w:highlight w:val="green"/>
              </w:rPr>
            </w:rPrChange>
          </w:rPr>
          <w:t>Theoretical Foundations of Nurse Anesthesia: Advanced Principles I</w:t>
        </w:r>
      </w:ins>
    </w:p>
    <w:p w14:paraId="310BD706" w14:textId="77777777" w:rsidR="00A24152" w:rsidRPr="00A24152" w:rsidRDefault="00A24152" w:rsidP="00A24152">
      <w:pPr>
        <w:spacing w:after="0" w:line="240" w:lineRule="auto"/>
        <w:rPr>
          <w:ins w:id="228" w:author="Passmore, Denise" w:date="2017-08-15T10:03:00Z"/>
          <w:rPrChange w:id="229" w:author="Passmore, Denise" w:date="2017-08-15T10:03:00Z">
            <w:rPr>
              <w:ins w:id="230" w:author="Passmore, Denise" w:date="2017-08-15T10:03:00Z"/>
              <w:highlight w:val="green"/>
            </w:rPr>
          </w:rPrChange>
        </w:rPr>
      </w:pPr>
      <w:ins w:id="231" w:author="Passmore, Denise" w:date="2017-08-15T10:03:00Z">
        <w:r>
          <w:t>NGR 6441L</w:t>
        </w:r>
        <w:r w:rsidRPr="00A24152">
          <w:rPr>
            <w:rPrChange w:id="232" w:author="Passmore, Denise" w:date="2017-08-15T10:03:00Z">
              <w:rPr>
                <w:highlight w:val="green"/>
              </w:rPr>
            </w:rPrChange>
          </w:rPr>
          <w:t xml:space="preserve"> </w:t>
        </w:r>
      </w:ins>
      <w:ins w:id="233" w:author="Hines-Cobb, Carol" w:date="2017-08-30T08:35:00Z">
        <w:r w:rsidR="00832BEB">
          <w:tab/>
          <w:t>2</w:t>
        </w:r>
        <w:r w:rsidR="00832BEB">
          <w:tab/>
        </w:r>
      </w:ins>
      <w:ins w:id="234" w:author="Passmore, Denise" w:date="2017-08-15T10:03:00Z">
        <w:r w:rsidRPr="00A24152">
          <w:rPr>
            <w:rPrChange w:id="235" w:author="Passmore, Denise" w:date="2017-08-15T10:03:00Z">
              <w:rPr>
                <w:highlight w:val="green"/>
              </w:rPr>
            </w:rPrChange>
          </w:rPr>
          <w:t>Anesthesia Simulation II</w:t>
        </w:r>
        <w:r w:rsidRPr="00A24152">
          <w:rPr>
            <w:rPrChange w:id="236" w:author="Passmore, Denise" w:date="2017-08-15T10:03:00Z">
              <w:rPr>
                <w:highlight w:val="green"/>
              </w:rPr>
            </w:rPrChange>
          </w:rPr>
          <w:tab/>
        </w:r>
        <w:r w:rsidRPr="00A24152">
          <w:rPr>
            <w:rPrChange w:id="237" w:author="Passmore, Denise" w:date="2017-08-15T10:03:00Z">
              <w:rPr>
                <w:highlight w:val="green"/>
              </w:rPr>
            </w:rPrChange>
          </w:rPr>
          <w:tab/>
          <w:t xml:space="preserve"> </w:t>
        </w:r>
      </w:ins>
    </w:p>
    <w:p w14:paraId="2E44DB65" w14:textId="77777777" w:rsidR="00A24152" w:rsidRPr="00A24152" w:rsidRDefault="00A24152" w:rsidP="00832BEB">
      <w:pPr>
        <w:spacing w:after="0" w:line="240" w:lineRule="auto"/>
        <w:rPr>
          <w:ins w:id="238" w:author="Passmore, Denise" w:date="2017-08-15T10:03:00Z"/>
          <w:rPrChange w:id="239" w:author="Passmore, Denise" w:date="2017-08-15T10:03:00Z">
            <w:rPr>
              <w:ins w:id="240" w:author="Passmore, Denise" w:date="2017-08-15T10:03:00Z"/>
              <w:highlight w:val="green"/>
            </w:rPr>
          </w:rPrChange>
        </w:rPr>
      </w:pPr>
      <w:ins w:id="241" w:author="Passmore, Denise" w:date="2017-08-15T10:03:00Z">
        <w:r>
          <w:t>NGR 6431</w:t>
        </w:r>
        <w:r w:rsidRPr="00A24152">
          <w:rPr>
            <w:rPrChange w:id="242" w:author="Passmore, Denise" w:date="2017-08-15T10:03:00Z">
              <w:rPr>
                <w:highlight w:val="green"/>
              </w:rPr>
            </w:rPrChange>
          </w:rPr>
          <w:t xml:space="preserve"> </w:t>
        </w:r>
      </w:ins>
      <w:ins w:id="243" w:author="Hines-Cobb, Carol" w:date="2017-08-30T08:35:00Z">
        <w:r w:rsidR="00832BEB">
          <w:tab/>
          <w:t>1</w:t>
        </w:r>
        <w:r w:rsidR="00832BEB">
          <w:tab/>
        </w:r>
      </w:ins>
      <w:ins w:id="244" w:author="Passmore, Denise" w:date="2017-08-15T10:03:00Z">
        <w:r w:rsidRPr="00A24152">
          <w:rPr>
            <w:rPrChange w:id="245" w:author="Passmore, Denise" w:date="2017-08-15T10:03:00Z">
              <w:rPr>
                <w:highlight w:val="green"/>
              </w:rPr>
            </w:rPrChange>
          </w:rPr>
          <w:t>Nurse Anesthesia Clinical Practicum I</w:t>
        </w:r>
        <w:r w:rsidRPr="00A24152">
          <w:rPr>
            <w:rPrChange w:id="246" w:author="Passmore, Denise" w:date="2017-08-15T10:03:00Z">
              <w:rPr>
                <w:highlight w:val="green"/>
              </w:rPr>
            </w:rPrChange>
          </w:rPr>
          <w:tab/>
          <w:t xml:space="preserve"> </w:t>
        </w:r>
      </w:ins>
    </w:p>
    <w:p w14:paraId="22A17FD8" w14:textId="77777777" w:rsidR="00832BEB" w:rsidRDefault="00A24152" w:rsidP="00A24152">
      <w:pPr>
        <w:spacing w:after="0" w:line="240" w:lineRule="auto"/>
      </w:pPr>
      <w:ins w:id="247" w:author="Passmore, Denise" w:date="2017-08-15T10:03:00Z">
        <w:r>
          <w:t>NGR 6673</w:t>
        </w:r>
        <w:r w:rsidRPr="00A24152">
          <w:rPr>
            <w:rPrChange w:id="248" w:author="Passmore, Denise" w:date="2017-08-15T10:03:00Z">
              <w:rPr>
                <w:highlight w:val="green"/>
              </w:rPr>
            </w:rPrChange>
          </w:rPr>
          <w:t xml:space="preserve"> </w:t>
        </w:r>
      </w:ins>
      <w:ins w:id="249" w:author="Hines-Cobb, Carol" w:date="2017-08-30T08:35:00Z">
        <w:r w:rsidR="00832BEB">
          <w:tab/>
          <w:t>3</w:t>
        </w:r>
        <w:r w:rsidR="00832BEB">
          <w:tab/>
        </w:r>
      </w:ins>
      <w:ins w:id="250" w:author="Passmore, Denise" w:date="2017-08-15T10:03:00Z">
        <w:r w:rsidRPr="00A24152">
          <w:rPr>
            <w:rPrChange w:id="251" w:author="Passmore, Denise" w:date="2017-08-15T10:03:00Z">
              <w:rPr>
                <w:highlight w:val="green"/>
              </w:rPr>
            </w:rPrChange>
          </w:rPr>
          <w:t>Epidemiology of Advanced Nursing Practice</w:t>
        </w:r>
        <w:r w:rsidRPr="00A24152">
          <w:rPr>
            <w:rPrChange w:id="252" w:author="Passmore, Denise" w:date="2017-08-15T10:03:00Z">
              <w:rPr>
                <w:highlight w:val="green"/>
              </w:rPr>
            </w:rPrChange>
          </w:rPr>
          <w:tab/>
        </w:r>
      </w:ins>
    </w:p>
    <w:p w14:paraId="28B24641" w14:textId="77777777" w:rsidR="00A24152" w:rsidRPr="00A24152" w:rsidRDefault="00A24152" w:rsidP="00A24152">
      <w:pPr>
        <w:spacing w:after="0" w:line="240" w:lineRule="auto"/>
        <w:rPr>
          <w:ins w:id="253" w:author="Passmore, Denise" w:date="2017-08-15T10:03:00Z"/>
          <w:rPrChange w:id="254" w:author="Passmore, Denise" w:date="2017-08-15T10:03:00Z">
            <w:rPr>
              <w:ins w:id="255" w:author="Passmore, Denise" w:date="2017-08-15T10:03:00Z"/>
              <w:highlight w:val="green"/>
            </w:rPr>
          </w:rPrChange>
        </w:rPr>
      </w:pPr>
      <w:ins w:id="256" w:author="Passmore, Denise" w:date="2017-08-15T10:03:00Z">
        <w:r>
          <w:t>NGR 6424</w:t>
        </w:r>
        <w:r w:rsidRPr="00A24152">
          <w:rPr>
            <w:rPrChange w:id="257" w:author="Passmore, Denise" w:date="2017-08-15T10:03:00Z">
              <w:rPr>
                <w:highlight w:val="green"/>
              </w:rPr>
            </w:rPrChange>
          </w:rPr>
          <w:t xml:space="preserve"> </w:t>
        </w:r>
      </w:ins>
      <w:ins w:id="258" w:author="Hines-Cobb, Carol" w:date="2017-08-30T08:35:00Z">
        <w:r w:rsidR="00832BEB">
          <w:tab/>
          <w:t>3</w:t>
        </w:r>
        <w:r w:rsidR="00832BEB">
          <w:tab/>
        </w:r>
      </w:ins>
      <w:ins w:id="259" w:author="Passmore, Denise" w:date="2017-08-15T10:03:00Z">
        <w:r w:rsidRPr="00A24152">
          <w:rPr>
            <w:rPrChange w:id="260" w:author="Passmore, Denise" w:date="2017-08-15T10:03:00Z">
              <w:rPr>
                <w:highlight w:val="green"/>
              </w:rPr>
            </w:rPrChange>
          </w:rPr>
          <w:t xml:space="preserve">Theoretical Foundations of Nurse Anesthesia Practice: Advanced Principles II </w:t>
        </w:r>
      </w:ins>
    </w:p>
    <w:p w14:paraId="5A3DFBB6" w14:textId="77777777" w:rsidR="00832BEB" w:rsidRDefault="00A24152" w:rsidP="00A24152">
      <w:pPr>
        <w:spacing w:after="0" w:line="240" w:lineRule="auto"/>
      </w:pPr>
      <w:ins w:id="261" w:author="Passmore, Denise" w:date="2017-08-15T10:03:00Z">
        <w:r>
          <w:t>NGR 6442L</w:t>
        </w:r>
        <w:r w:rsidRPr="00A24152">
          <w:rPr>
            <w:rPrChange w:id="262" w:author="Passmore, Denise" w:date="2017-08-15T10:03:00Z">
              <w:rPr>
                <w:highlight w:val="green"/>
              </w:rPr>
            </w:rPrChange>
          </w:rPr>
          <w:t xml:space="preserve"> </w:t>
        </w:r>
      </w:ins>
      <w:ins w:id="263" w:author="Hines-Cobb, Carol" w:date="2017-08-30T08:35:00Z">
        <w:r w:rsidR="00832BEB">
          <w:tab/>
          <w:t>1</w:t>
        </w:r>
        <w:r w:rsidR="00832BEB">
          <w:tab/>
        </w:r>
      </w:ins>
      <w:ins w:id="264" w:author="Passmore, Denise" w:date="2017-08-15T10:03:00Z">
        <w:r w:rsidRPr="00A24152">
          <w:rPr>
            <w:rPrChange w:id="265" w:author="Passmore, Denise" w:date="2017-08-15T10:03:00Z">
              <w:rPr>
                <w:highlight w:val="green"/>
              </w:rPr>
            </w:rPrChange>
          </w:rPr>
          <w:t>Nurse Anesthesia III:  Special Proced</w:t>
        </w:r>
        <w:r>
          <w:t>ures</w:t>
        </w:r>
      </w:ins>
    </w:p>
    <w:p w14:paraId="16EE55A1" w14:textId="77777777" w:rsidR="00A24152" w:rsidRPr="00A24152" w:rsidRDefault="00A24152" w:rsidP="00A24152">
      <w:pPr>
        <w:spacing w:after="0" w:line="240" w:lineRule="auto"/>
        <w:rPr>
          <w:ins w:id="266" w:author="Passmore, Denise" w:date="2017-08-15T10:03:00Z"/>
          <w:rPrChange w:id="267" w:author="Passmore, Denise" w:date="2017-08-15T10:03:00Z">
            <w:rPr>
              <w:ins w:id="268" w:author="Passmore, Denise" w:date="2017-08-15T10:03:00Z"/>
              <w:highlight w:val="green"/>
            </w:rPr>
          </w:rPrChange>
        </w:rPr>
      </w:pPr>
      <w:ins w:id="269" w:author="Passmore, Denise" w:date="2017-08-15T10:03:00Z">
        <w:r>
          <w:t>NGR 7848</w:t>
        </w:r>
        <w:r w:rsidRPr="00A24152">
          <w:rPr>
            <w:rPrChange w:id="270" w:author="Passmore, Denise" w:date="2017-08-15T10:03:00Z">
              <w:rPr>
                <w:highlight w:val="green"/>
              </w:rPr>
            </w:rPrChange>
          </w:rPr>
          <w:t xml:space="preserve"> </w:t>
        </w:r>
      </w:ins>
      <w:ins w:id="271" w:author="Hines-Cobb, Carol" w:date="2017-08-30T08:36:00Z">
        <w:r w:rsidR="00832BEB">
          <w:tab/>
          <w:t>3</w:t>
        </w:r>
        <w:r w:rsidR="00832BEB">
          <w:tab/>
        </w:r>
      </w:ins>
      <w:ins w:id="272" w:author="Passmore, Denise" w:date="2017-08-15T10:03:00Z">
        <w:r w:rsidRPr="00A24152">
          <w:rPr>
            <w:rPrChange w:id="273" w:author="Passmore, Denise" w:date="2017-08-15T10:03:00Z">
              <w:rPr>
                <w:highlight w:val="green"/>
              </w:rPr>
            </w:rPrChange>
          </w:rPr>
          <w:t>Fundamentals of Statistics for Clinicians</w:t>
        </w:r>
        <w:r w:rsidRPr="00A24152">
          <w:rPr>
            <w:rPrChange w:id="274" w:author="Passmore, Denise" w:date="2017-08-15T10:03:00Z">
              <w:rPr>
                <w:highlight w:val="green"/>
              </w:rPr>
            </w:rPrChange>
          </w:rPr>
          <w:tab/>
          <w:t xml:space="preserve"> </w:t>
        </w:r>
      </w:ins>
    </w:p>
    <w:p w14:paraId="5057B32A" w14:textId="77777777" w:rsidR="00832BEB" w:rsidRDefault="00A24152" w:rsidP="00A24152">
      <w:pPr>
        <w:spacing w:after="0" w:line="240" w:lineRule="auto"/>
      </w:pPr>
      <w:ins w:id="275" w:author="Passmore, Denise" w:date="2017-08-15T10:03:00Z">
        <w:r>
          <w:t>NGR 6432</w:t>
        </w:r>
        <w:r w:rsidRPr="00A24152">
          <w:rPr>
            <w:rPrChange w:id="276" w:author="Passmore, Denise" w:date="2017-08-15T10:03:00Z">
              <w:rPr>
                <w:highlight w:val="green"/>
              </w:rPr>
            </w:rPrChange>
          </w:rPr>
          <w:t xml:space="preserve"> </w:t>
        </w:r>
      </w:ins>
      <w:ins w:id="277" w:author="Hines-Cobb, Carol" w:date="2017-08-30T08:36:00Z">
        <w:r w:rsidR="00832BEB">
          <w:tab/>
          <w:t>2</w:t>
        </w:r>
        <w:r w:rsidR="00832BEB">
          <w:tab/>
        </w:r>
      </w:ins>
      <w:ins w:id="278" w:author="Passmore, Denise" w:date="2017-08-15T10:03:00Z">
        <w:r w:rsidRPr="00A24152">
          <w:rPr>
            <w:rPrChange w:id="279" w:author="Passmore, Denise" w:date="2017-08-15T10:03:00Z">
              <w:rPr>
                <w:highlight w:val="green"/>
              </w:rPr>
            </w:rPrChange>
          </w:rPr>
          <w:t>Nurse Anesthesia Clinical Practicum II</w:t>
        </w:r>
        <w:r w:rsidRPr="00A24152">
          <w:rPr>
            <w:rPrChange w:id="280" w:author="Passmore, Denise" w:date="2017-08-15T10:03:00Z">
              <w:rPr>
                <w:highlight w:val="green"/>
              </w:rPr>
            </w:rPrChange>
          </w:rPr>
          <w:tab/>
        </w:r>
        <w:r w:rsidRPr="00A24152">
          <w:rPr>
            <w:rPrChange w:id="281" w:author="Passmore, Denise" w:date="2017-08-15T10:03:00Z">
              <w:rPr>
                <w:highlight w:val="green"/>
              </w:rPr>
            </w:rPrChange>
          </w:rPr>
          <w:tab/>
        </w:r>
      </w:ins>
    </w:p>
    <w:p w14:paraId="4F813C81" w14:textId="77777777" w:rsidR="00A24152" w:rsidRPr="00A24152" w:rsidRDefault="00A24152" w:rsidP="00A24152">
      <w:pPr>
        <w:spacing w:after="0" w:line="240" w:lineRule="auto"/>
        <w:rPr>
          <w:ins w:id="282" w:author="Passmore, Denise" w:date="2017-08-15T10:03:00Z"/>
          <w:rPrChange w:id="283" w:author="Passmore, Denise" w:date="2017-08-15T10:03:00Z">
            <w:rPr>
              <w:ins w:id="284" w:author="Passmore, Denise" w:date="2017-08-15T10:03:00Z"/>
              <w:highlight w:val="green"/>
            </w:rPr>
          </w:rPrChange>
        </w:rPr>
      </w:pPr>
      <w:ins w:id="285" w:author="Passmore, Denise" w:date="2017-08-15T10:03:00Z">
        <w:r>
          <w:t>NGR 6803</w:t>
        </w:r>
        <w:r w:rsidRPr="00A24152">
          <w:rPr>
            <w:rPrChange w:id="286" w:author="Passmore, Denise" w:date="2017-08-15T10:03:00Z">
              <w:rPr>
                <w:highlight w:val="green"/>
              </w:rPr>
            </w:rPrChange>
          </w:rPr>
          <w:t xml:space="preserve"> </w:t>
        </w:r>
      </w:ins>
      <w:ins w:id="287" w:author="Hines-Cobb, Carol" w:date="2017-08-30T08:36:00Z">
        <w:r w:rsidR="00832BEB">
          <w:tab/>
          <w:t>3</w:t>
        </w:r>
        <w:r w:rsidR="00832BEB">
          <w:tab/>
        </w:r>
      </w:ins>
      <w:ins w:id="288" w:author="Passmore, Denise" w:date="2017-08-15T10:03:00Z">
        <w:r w:rsidRPr="00A24152">
          <w:rPr>
            <w:rPrChange w:id="289" w:author="Passmore, Denise" w:date="2017-08-15T10:03:00Z">
              <w:rPr>
                <w:highlight w:val="green"/>
              </w:rPr>
            </w:rPrChange>
          </w:rPr>
          <w:t>Research and Evidence Based Practice</w:t>
        </w:r>
        <w:r w:rsidRPr="00A24152">
          <w:rPr>
            <w:rPrChange w:id="290" w:author="Passmore, Denise" w:date="2017-08-15T10:03:00Z">
              <w:rPr>
                <w:highlight w:val="green"/>
              </w:rPr>
            </w:rPrChange>
          </w:rPr>
          <w:tab/>
          <w:t xml:space="preserve"> </w:t>
        </w:r>
      </w:ins>
    </w:p>
    <w:p w14:paraId="2BFB106F" w14:textId="77777777" w:rsidR="00832BEB" w:rsidRDefault="00A24152" w:rsidP="00A24152">
      <w:pPr>
        <w:spacing w:after="0" w:line="240" w:lineRule="auto"/>
      </w:pPr>
      <w:ins w:id="291" w:author="Passmore, Denise" w:date="2017-08-15T10:03:00Z">
        <w:r>
          <w:t>NGR</w:t>
        </w:r>
      </w:ins>
      <w:ins w:id="292" w:author="Passmore, Denise" w:date="2017-08-15T10:05:00Z">
        <w:r>
          <w:t xml:space="preserve"> </w:t>
        </w:r>
      </w:ins>
      <w:ins w:id="293" w:author="Passmore, Denise" w:date="2017-08-15T10:03:00Z">
        <w:r>
          <w:t>6471</w:t>
        </w:r>
        <w:r w:rsidRPr="00A24152">
          <w:rPr>
            <w:rPrChange w:id="294" w:author="Passmore, Denise" w:date="2017-08-15T10:03:00Z">
              <w:rPr>
                <w:highlight w:val="green"/>
              </w:rPr>
            </w:rPrChange>
          </w:rPr>
          <w:t xml:space="preserve"> </w:t>
        </w:r>
      </w:ins>
      <w:ins w:id="295" w:author="Hines-Cobb, Carol" w:date="2017-08-30T08:36:00Z">
        <w:r w:rsidR="00832BEB">
          <w:tab/>
          <w:t>3</w:t>
        </w:r>
        <w:r w:rsidR="00832BEB">
          <w:tab/>
        </w:r>
      </w:ins>
      <w:ins w:id="296" w:author="Passmore, Denise" w:date="2017-08-15T10:03:00Z">
        <w:r w:rsidRPr="00A24152">
          <w:rPr>
            <w:rPrChange w:id="297" w:author="Passmore, Denise" w:date="2017-08-15T10:03:00Z">
              <w:rPr>
                <w:highlight w:val="green"/>
              </w:rPr>
            </w:rPrChange>
          </w:rPr>
          <w:t>Pharmacology of Pain Management</w:t>
        </w:r>
        <w:r w:rsidRPr="00A24152">
          <w:rPr>
            <w:rPrChange w:id="298" w:author="Passmore, Denise" w:date="2017-08-15T10:03:00Z">
              <w:rPr>
                <w:highlight w:val="green"/>
              </w:rPr>
            </w:rPrChange>
          </w:rPr>
          <w:tab/>
        </w:r>
      </w:ins>
    </w:p>
    <w:p w14:paraId="59B2378F" w14:textId="77777777" w:rsidR="00832BEB" w:rsidRDefault="00A24152" w:rsidP="00A24152">
      <w:pPr>
        <w:spacing w:after="0" w:line="240" w:lineRule="auto"/>
      </w:pPr>
      <w:ins w:id="299" w:author="Passmore, Denise" w:date="2017-08-15T10:03:00Z">
        <w:r>
          <w:t>NGR 7974</w:t>
        </w:r>
        <w:r w:rsidRPr="00A24152">
          <w:rPr>
            <w:rPrChange w:id="300" w:author="Passmore, Denise" w:date="2017-08-15T10:03:00Z">
              <w:rPr>
                <w:highlight w:val="green"/>
              </w:rPr>
            </w:rPrChange>
          </w:rPr>
          <w:t xml:space="preserve"> </w:t>
        </w:r>
      </w:ins>
      <w:ins w:id="301" w:author="Hines-Cobb, Carol" w:date="2017-08-30T08:36:00Z">
        <w:r w:rsidR="00832BEB">
          <w:tab/>
          <w:t>2</w:t>
        </w:r>
        <w:r w:rsidR="00832BEB">
          <w:tab/>
        </w:r>
      </w:ins>
      <w:ins w:id="302" w:author="Passmore, Denise" w:date="2017-08-15T10:03:00Z">
        <w:r w:rsidRPr="00A24152">
          <w:rPr>
            <w:rPrChange w:id="303" w:author="Passmore, Denise" w:date="2017-08-15T10:03:00Z">
              <w:rPr>
                <w:highlight w:val="green"/>
              </w:rPr>
            </w:rPrChange>
          </w:rPr>
          <w:t>DNP Project: Implementation and Analysis</w:t>
        </w:r>
      </w:ins>
    </w:p>
    <w:p w14:paraId="250A3C7F" w14:textId="77777777" w:rsidR="00A24152" w:rsidRPr="00A24152" w:rsidRDefault="00A24152" w:rsidP="00A24152">
      <w:pPr>
        <w:spacing w:after="0" w:line="240" w:lineRule="auto"/>
        <w:rPr>
          <w:ins w:id="304" w:author="Passmore, Denise" w:date="2017-08-15T10:03:00Z"/>
          <w:rPrChange w:id="305" w:author="Passmore, Denise" w:date="2017-08-15T10:03:00Z">
            <w:rPr>
              <w:ins w:id="306" w:author="Passmore, Denise" w:date="2017-08-15T10:03:00Z"/>
              <w:highlight w:val="green"/>
            </w:rPr>
          </w:rPrChange>
        </w:rPr>
      </w:pPr>
      <w:ins w:id="307" w:author="Passmore, Denise" w:date="2017-08-15T10:03:00Z">
        <w:r>
          <w:t>NGR 6433</w:t>
        </w:r>
        <w:r w:rsidRPr="00A24152">
          <w:rPr>
            <w:rPrChange w:id="308" w:author="Passmore, Denise" w:date="2017-08-15T10:03:00Z">
              <w:rPr>
                <w:highlight w:val="green"/>
              </w:rPr>
            </w:rPrChange>
          </w:rPr>
          <w:t xml:space="preserve"> </w:t>
        </w:r>
      </w:ins>
      <w:ins w:id="309" w:author="Hines-Cobb, Carol" w:date="2017-08-30T08:36:00Z">
        <w:r w:rsidR="00832BEB">
          <w:tab/>
          <w:t>4</w:t>
        </w:r>
        <w:r w:rsidR="00832BEB">
          <w:tab/>
        </w:r>
      </w:ins>
      <w:ins w:id="310" w:author="Passmore, Denise" w:date="2017-08-15T10:03:00Z">
        <w:r w:rsidRPr="00A24152">
          <w:rPr>
            <w:rPrChange w:id="311" w:author="Passmore, Denise" w:date="2017-08-15T10:03:00Z">
              <w:rPr>
                <w:highlight w:val="green"/>
              </w:rPr>
            </w:rPrChange>
          </w:rPr>
          <w:t>Nurse Anesthesia Clinical Practicum III</w:t>
        </w:r>
        <w:r w:rsidRPr="00A24152">
          <w:rPr>
            <w:rPrChange w:id="312" w:author="Passmore, Denise" w:date="2017-08-15T10:03:00Z">
              <w:rPr>
                <w:highlight w:val="green"/>
              </w:rPr>
            </w:rPrChange>
          </w:rPr>
          <w:tab/>
        </w:r>
        <w:r w:rsidRPr="00A24152">
          <w:rPr>
            <w:rPrChange w:id="313" w:author="Passmore, Denise" w:date="2017-08-15T10:03:00Z">
              <w:rPr>
                <w:highlight w:val="green"/>
              </w:rPr>
            </w:rPrChange>
          </w:rPr>
          <w:tab/>
          <w:t xml:space="preserve"> </w:t>
        </w:r>
      </w:ins>
    </w:p>
    <w:p w14:paraId="14BF9BEC" w14:textId="26794E7D" w:rsidR="00832BEB" w:rsidDel="000515F6" w:rsidRDefault="00A24152" w:rsidP="00A24152">
      <w:pPr>
        <w:spacing w:after="0" w:line="240" w:lineRule="auto"/>
        <w:rPr>
          <w:del w:id="314" w:author="Hines-Cobb, Carol" w:date="2017-09-28T16:54:00Z"/>
        </w:rPr>
      </w:pPr>
      <w:ins w:id="315" w:author="Passmore, Denise" w:date="2017-08-15T10:03:00Z">
        <w:del w:id="316" w:author="Hines-Cobb, Carol" w:date="2017-09-28T16:54:00Z">
          <w:r w:rsidDel="000515F6">
            <w:delText>NGR</w:delText>
          </w:r>
        </w:del>
      </w:ins>
      <w:ins w:id="317" w:author="Passmore, Denise" w:date="2017-08-15T10:06:00Z">
        <w:del w:id="318" w:author="Hines-Cobb, Carol" w:date="2017-09-28T16:54:00Z">
          <w:r w:rsidDel="000515F6">
            <w:delText xml:space="preserve"> </w:delText>
          </w:r>
        </w:del>
      </w:ins>
      <w:ins w:id="319" w:author="Passmore, Denise" w:date="2017-08-15T10:03:00Z">
        <w:del w:id="320" w:author="Hines-Cobb, Carol" w:date="2017-09-28T16:54:00Z">
          <w:r w:rsidDel="000515F6">
            <w:delText>6442L</w:delText>
          </w:r>
          <w:r w:rsidRPr="00A24152" w:rsidDel="000515F6">
            <w:rPr>
              <w:rPrChange w:id="321" w:author="Passmore, Denise" w:date="2017-08-15T10:03:00Z">
                <w:rPr>
                  <w:highlight w:val="green"/>
                </w:rPr>
              </w:rPrChange>
            </w:rPr>
            <w:delText xml:space="preserve"> Anesthesia Simulation III: Special Procedures</w:delText>
          </w:r>
          <w:r w:rsidRPr="00A24152" w:rsidDel="000515F6">
            <w:rPr>
              <w:rPrChange w:id="322" w:author="Passmore, Denise" w:date="2017-08-15T10:03:00Z">
                <w:rPr>
                  <w:highlight w:val="green"/>
                </w:rPr>
              </w:rPrChange>
            </w:rPr>
            <w:tab/>
          </w:r>
        </w:del>
      </w:ins>
    </w:p>
    <w:p w14:paraId="15CD60AA" w14:textId="03502E31" w:rsidR="00832BEB" w:rsidDel="000515F6" w:rsidRDefault="00A24152" w:rsidP="00A24152">
      <w:pPr>
        <w:spacing w:after="0" w:line="240" w:lineRule="auto"/>
        <w:rPr>
          <w:del w:id="323" w:author="Hines-Cobb, Carol" w:date="2017-09-28T16:54:00Z"/>
        </w:rPr>
      </w:pPr>
      <w:ins w:id="324" w:author="Passmore, Denise" w:date="2017-08-15T10:03:00Z">
        <w:del w:id="325" w:author="Hines-Cobb, Carol" w:date="2017-09-28T16:54:00Z">
          <w:r w:rsidRPr="00A24152" w:rsidDel="000515F6">
            <w:rPr>
              <w:rPrChange w:id="326" w:author="Passmore, Denise" w:date="2017-08-15T10:03:00Z">
                <w:rPr>
                  <w:highlight w:val="green"/>
                </w:rPr>
              </w:rPrChange>
            </w:rPr>
            <w:delText>NGR</w:delText>
          </w:r>
        </w:del>
      </w:ins>
      <w:ins w:id="327" w:author="Passmore, Denise" w:date="2017-08-15T10:06:00Z">
        <w:del w:id="328" w:author="Hines-Cobb, Carol" w:date="2017-09-28T16:54:00Z">
          <w:r w:rsidDel="000515F6">
            <w:delText xml:space="preserve"> </w:delText>
          </w:r>
        </w:del>
      </w:ins>
      <w:ins w:id="329" w:author="Passmore, Denise" w:date="2017-08-15T10:03:00Z">
        <w:del w:id="330" w:author="Hines-Cobb, Carol" w:date="2017-09-28T16:54:00Z">
          <w:r w:rsidDel="000515F6">
            <w:delText>6432</w:delText>
          </w:r>
          <w:r w:rsidRPr="00A24152" w:rsidDel="000515F6">
            <w:rPr>
              <w:rPrChange w:id="331" w:author="Passmore, Denise" w:date="2017-08-15T10:03:00Z">
                <w:rPr>
                  <w:highlight w:val="green"/>
                </w:rPr>
              </w:rPrChange>
            </w:rPr>
            <w:delText xml:space="preserve"> Nurse Anesthesia Clinical Practicum II</w:delText>
          </w:r>
          <w:r w:rsidRPr="00A24152" w:rsidDel="000515F6">
            <w:rPr>
              <w:rPrChange w:id="332" w:author="Passmore, Denise" w:date="2017-08-15T10:03:00Z">
                <w:rPr>
                  <w:highlight w:val="green"/>
                </w:rPr>
              </w:rPrChange>
            </w:rPr>
            <w:tab/>
          </w:r>
          <w:r w:rsidRPr="00A24152" w:rsidDel="000515F6">
            <w:rPr>
              <w:rPrChange w:id="333" w:author="Passmore, Denise" w:date="2017-08-15T10:03:00Z">
                <w:rPr>
                  <w:highlight w:val="green"/>
                </w:rPr>
              </w:rPrChange>
            </w:rPr>
            <w:tab/>
          </w:r>
        </w:del>
      </w:ins>
    </w:p>
    <w:p w14:paraId="03020884" w14:textId="1B1C9E4C" w:rsidR="00832BEB" w:rsidDel="000515F6" w:rsidRDefault="00A24152" w:rsidP="00A24152">
      <w:pPr>
        <w:spacing w:after="0" w:line="240" w:lineRule="auto"/>
        <w:rPr>
          <w:del w:id="334" w:author="Hines-Cobb, Carol" w:date="2017-09-28T16:54:00Z"/>
        </w:rPr>
      </w:pPr>
      <w:ins w:id="335" w:author="Passmore, Denise" w:date="2017-08-15T10:03:00Z">
        <w:del w:id="336" w:author="Hines-Cobb, Carol" w:date="2017-09-28T16:54:00Z">
          <w:r w:rsidDel="000515F6">
            <w:delText>NGR 6571</w:delText>
          </w:r>
          <w:r w:rsidRPr="00A24152" w:rsidDel="000515F6">
            <w:rPr>
              <w:rPrChange w:id="337" w:author="Passmore, Denise" w:date="2017-08-15T10:03:00Z">
                <w:rPr>
                  <w:highlight w:val="green"/>
                </w:rPr>
              </w:rPrChange>
            </w:rPr>
            <w:delText xml:space="preserve"> Concepts of Pain Pathophysiology</w:delText>
          </w:r>
          <w:r w:rsidRPr="00A24152" w:rsidDel="000515F6">
            <w:rPr>
              <w:rPrChange w:id="338" w:author="Passmore, Denise" w:date="2017-08-15T10:03:00Z">
                <w:rPr>
                  <w:highlight w:val="green"/>
                </w:rPr>
              </w:rPrChange>
            </w:rPr>
            <w:tab/>
          </w:r>
        </w:del>
      </w:ins>
    </w:p>
    <w:p w14:paraId="000D709F" w14:textId="77777777" w:rsidR="00832BEB" w:rsidRDefault="00A24152" w:rsidP="00A24152">
      <w:pPr>
        <w:spacing w:after="0" w:line="240" w:lineRule="auto"/>
      </w:pPr>
      <w:ins w:id="339" w:author="Passmore, Denise" w:date="2017-08-15T10:03:00Z">
        <w:r>
          <w:t>NGR 6472</w:t>
        </w:r>
        <w:r w:rsidRPr="00A24152">
          <w:rPr>
            <w:rPrChange w:id="340" w:author="Passmore, Denise" w:date="2017-08-15T10:03:00Z">
              <w:rPr>
                <w:highlight w:val="green"/>
              </w:rPr>
            </w:rPrChange>
          </w:rPr>
          <w:t xml:space="preserve"> </w:t>
        </w:r>
      </w:ins>
      <w:ins w:id="341" w:author="Hines-Cobb, Carol" w:date="2017-08-30T08:36:00Z">
        <w:r w:rsidR="00832BEB">
          <w:tab/>
          <w:t>3</w:t>
        </w:r>
        <w:r w:rsidR="00832BEB">
          <w:tab/>
        </w:r>
      </w:ins>
      <w:ins w:id="342" w:author="Passmore, Denise" w:date="2017-08-15T10:03:00Z">
        <w:r w:rsidRPr="00A24152">
          <w:rPr>
            <w:rPrChange w:id="343" w:author="Passmore, Denise" w:date="2017-08-15T10:03:00Z">
              <w:rPr>
                <w:highlight w:val="green"/>
              </w:rPr>
            </w:rPrChange>
          </w:rPr>
          <w:t>Pharmacology of Pain Management</w:t>
        </w:r>
        <w:r w:rsidRPr="00A24152">
          <w:rPr>
            <w:rPrChange w:id="344" w:author="Passmore, Denise" w:date="2017-08-15T10:03:00Z">
              <w:rPr>
                <w:highlight w:val="green"/>
              </w:rPr>
            </w:rPrChange>
          </w:rPr>
          <w:tab/>
        </w:r>
      </w:ins>
    </w:p>
    <w:p w14:paraId="1EA62DE0" w14:textId="77777777" w:rsidR="00832BEB" w:rsidRDefault="00A24152" w:rsidP="00A24152">
      <w:pPr>
        <w:spacing w:after="0" w:line="240" w:lineRule="auto"/>
      </w:pPr>
      <w:ins w:id="345" w:author="Passmore, Denise" w:date="2017-08-15T10:03:00Z">
        <w:r>
          <w:t>NGR 7974</w:t>
        </w:r>
        <w:r w:rsidRPr="00A24152">
          <w:rPr>
            <w:rPrChange w:id="346" w:author="Passmore, Denise" w:date="2017-08-15T10:03:00Z">
              <w:rPr>
                <w:highlight w:val="green"/>
              </w:rPr>
            </w:rPrChange>
          </w:rPr>
          <w:t xml:space="preserve"> </w:t>
        </w:r>
      </w:ins>
      <w:ins w:id="347" w:author="Hines-Cobb, Carol" w:date="2017-08-30T08:36:00Z">
        <w:r w:rsidR="00832BEB">
          <w:tab/>
          <w:t>2</w:t>
        </w:r>
        <w:r w:rsidR="00832BEB">
          <w:tab/>
        </w:r>
      </w:ins>
      <w:ins w:id="348" w:author="Passmore, Denise" w:date="2017-08-15T10:03:00Z">
        <w:r w:rsidRPr="00A24152">
          <w:rPr>
            <w:rPrChange w:id="349" w:author="Passmore, Denise" w:date="2017-08-15T10:03:00Z">
              <w:rPr>
                <w:highlight w:val="green"/>
              </w:rPr>
            </w:rPrChange>
          </w:rPr>
          <w:t>DNP Project: Proposal Development</w:t>
        </w:r>
        <w:r w:rsidRPr="00A24152">
          <w:rPr>
            <w:rPrChange w:id="350" w:author="Passmore, Denise" w:date="2017-08-15T10:03:00Z">
              <w:rPr>
                <w:highlight w:val="green"/>
              </w:rPr>
            </w:rPrChange>
          </w:rPr>
          <w:tab/>
        </w:r>
        <w:r w:rsidRPr="00A24152">
          <w:rPr>
            <w:rPrChange w:id="351" w:author="Passmore, Denise" w:date="2017-08-15T10:03:00Z">
              <w:rPr>
                <w:highlight w:val="green"/>
              </w:rPr>
            </w:rPrChange>
          </w:rPr>
          <w:tab/>
        </w:r>
      </w:ins>
    </w:p>
    <w:p w14:paraId="683AB7FE" w14:textId="77777777" w:rsidR="00A24152" w:rsidRPr="00A24152" w:rsidRDefault="00A24152" w:rsidP="00A24152">
      <w:pPr>
        <w:spacing w:after="0" w:line="240" w:lineRule="auto"/>
        <w:rPr>
          <w:ins w:id="352" w:author="Passmore, Denise" w:date="2017-08-15T10:03:00Z"/>
          <w:rPrChange w:id="353" w:author="Passmore, Denise" w:date="2017-08-15T10:03:00Z">
            <w:rPr>
              <w:ins w:id="354" w:author="Passmore, Denise" w:date="2017-08-15T10:03:00Z"/>
              <w:highlight w:val="green"/>
            </w:rPr>
          </w:rPrChange>
        </w:rPr>
      </w:pPr>
      <w:ins w:id="355" w:author="Passmore, Denise" w:date="2017-08-15T10:03:00Z">
        <w:r>
          <w:t>NGR 6434</w:t>
        </w:r>
        <w:r w:rsidRPr="00A24152">
          <w:rPr>
            <w:rPrChange w:id="356" w:author="Passmore, Denise" w:date="2017-08-15T10:03:00Z">
              <w:rPr>
                <w:highlight w:val="green"/>
              </w:rPr>
            </w:rPrChange>
          </w:rPr>
          <w:t xml:space="preserve"> </w:t>
        </w:r>
      </w:ins>
      <w:ins w:id="357" w:author="Hines-Cobb, Carol" w:date="2017-08-30T08:36:00Z">
        <w:r w:rsidR="00832BEB">
          <w:tab/>
          <w:t>4</w:t>
        </w:r>
        <w:r w:rsidR="00832BEB">
          <w:tab/>
        </w:r>
      </w:ins>
      <w:ins w:id="358" w:author="Passmore, Denise" w:date="2017-08-15T10:03:00Z">
        <w:r w:rsidRPr="00A24152">
          <w:rPr>
            <w:rPrChange w:id="359" w:author="Passmore, Denise" w:date="2017-08-15T10:03:00Z">
              <w:rPr>
                <w:highlight w:val="green"/>
              </w:rPr>
            </w:rPrChange>
          </w:rPr>
          <w:t>Nurse Anesthesia Clinical Practicum IV</w:t>
        </w:r>
        <w:r w:rsidRPr="00A24152">
          <w:rPr>
            <w:rPrChange w:id="360" w:author="Passmore, Denise" w:date="2017-08-15T10:03:00Z">
              <w:rPr>
                <w:highlight w:val="green"/>
              </w:rPr>
            </w:rPrChange>
          </w:rPr>
          <w:tab/>
        </w:r>
        <w:r w:rsidRPr="00A24152">
          <w:rPr>
            <w:rPrChange w:id="361" w:author="Passmore, Denise" w:date="2017-08-15T10:03:00Z">
              <w:rPr>
                <w:highlight w:val="green"/>
              </w:rPr>
            </w:rPrChange>
          </w:rPr>
          <w:tab/>
          <w:t xml:space="preserve"> </w:t>
        </w:r>
      </w:ins>
    </w:p>
    <w:p w14:paraId="2FB18166" w14:textId="77777777" w:rsidR="00832BEB" w:rsidRDefault="00A24152" w:rsidP="00A24152">
      <w:pPr>
        <w:spacing w:after="0" w:line="240" w:lineRule="auto"/>
      </w:pPr>
      <w:ins w:id="362" w:author="Passmore, Denise" w:date="2017-08-15T10:03:00Z">
        <w:r>
          <w:t>NGR 6491</w:t>
        </w:r>
        <w:r w:rsidRPr="00A24152">
          <w:rPr>
            <w:rPrChange w:id="363" w:author="Passmore, Denise" w:date="2017-08-15T10:03:00Z">
              <w:rPr>
                <w:highlight w:val="green"/>
              </w:rPr>
            </w:rPrChange>
          </w:rPr>
          <w:t xml:space="preserve"> </w:t>
        </w:r>
      </w:ins>
      <w:ins w:id="364" w:author="Hines-Cobb, Carol" w:date="2017-08-30T08:36:00Z">
        <w:r w:rsidR="00832BEB">
          <w:tab/>
          <w:t>2</w:t>
        </w:r>
        <w:r w:rsidR="00832BEB">
          <w:tab/>
        </w:r>
      </w:ins>
      <w:ins w:id="365" w:author="Passmore, Denise" w:date="2017-08-15T10:03:00Z">
        <w:r w:rsidRPr="00A24152">
          <w:rPr>
            <w:rPrChange w:id="366" w:author="Passmore, Denise" w:date="2017-08-15T10:03:00Z">
              <w:rPr>
                <w:highlight w:val="green"/>
              </w:rPr>
            </w:rPrChange>
          </w:rPr>
          <w:t>Nurse Anesthesia Comprehensive Seminar</w:t>
        </w:r>
        <w:r w:rsidRPr="00A24152">
          <w:rPr>
            <w:rPrChange w:id="367" w:author="Passmore, Denise" w:date="2017-08-15T10:03:00Z">
              <w:rPr>
                <w:highlight w:val="green"/>
              </w:rPr>
            </w:rPrChange>
          </w:rPr>
          <w:tab/>
        </w:r>
      </w:ins>
    </w:p>
    <w:p w14:paraId="47BDFA6C" w14:textId="77777777" w:rsidR="00A24152" w:rsidRPr="00A24152" w:rsidRDefault="00A24152" w:rsidP="00A24152">
      <w:pPr>
        <w:spacing w:after="0" w:line="240" w:lineRule="auto"/>
        <w:rPr>
          <w:ins w:id="368" w:author="Passmore, Denise" w:date="2017-08-15T10:03:00Z"/>
          <w:rPrChange w:id="369" w:author="Passmore, Denise" w:date="2017-08-15T10:03:00Z">
            <w:rPr>
              <w:ins w:id="370" w:author="Passmore, Denise" w:date="2017-08-15T10:03:00Z"/>
              <w:highlight w:val="green"/>
            </w:rPr>
          </w:rPrChange>
        </w:rPr>
      </w:pPr>
      <w:ins w:id="371" w:author="Passmore, Denise" w:date="2017-08-15T10:03:00Z">
        <w:r>
          <w:t>NGR 7945</w:t>
        </w:r>
        <w:r w:rsidRPr="00A24152">
          <w:rPr>
            <w:rPrChange w:id="372" w:author="Passmore, Denise" w:date="2017-08-15T10:03:00Z">
              <w:rPr>
                <w:highlight w:val="green"/>
              </w:rPr>
            </w:rPrChange>
          </w:rPr>
          <w:t xml:space="preserve"> </w:t>
        </w:r>
      </w:ins>
      <w:ins w:id="373" w:author="Hines-Cobb, Carol" w:date="2017-08-30T08:36:00Z">
        <w:r w:rsidR="00832BEB">
          <w:tab/>
          <w:t>1</w:t>
        </w:r>
        <w:r w:rsidR="00832BEB">
          <w:tab/>
        </w:r>
      </w:ins>
      <w:ins w:id="374" w:author="Passmore, Denise" w:date="2017-08-15T10:03:00Z">
        <w:r w:rsidRPr="00A24152">
          <w:rPr>
            <w:rPrChange w:id="375" w:author="Passmore, Denise" w:date="2017-08-15T10:03:00Z">
              <w:rPr>
                <w:highlight w:val="green"/>
              </w:rPr>
            </w:rPrChange>
          </w:rPr>
          <w:t>DNP Clinical Residency</w:t>
        </w:r>
        <w:r w:rsidRPr="00A24152">
          <w:rPr>
            <w:rPrChange w:id="376" w:author="Passmore, Denise" w:date="2017-08-15T10:03:00Z">
              <w:rPr>
                <w:highlight w:val="green"/>
              </w:rPr>
            </w:rPrChange>
          </w:rPr>
          <w:tab/>
        </w:r>
        <w:r w:rsidRPr="00A24152">
          <w:rPr>
            <w:rPrChange w:id="377" w:author="Passmore, Denise" w:date="2017-08-15T10:03:00Z">
              <w:rPr>
                <w:highlight w:val="green"/>
              </w:rPr>
            </w:rPrChange>
          </w:rPr>
          <w:tab/>
          <w:t xml:space="preserve"> </w:t>
        </w:r>
      </w:ins>
    </w:p>
    <w:p w14:paraId="5E3CEF4D" w14:textId="77777777" w:rsidR="00832BEB" w:rsidRDefault="00A24152" w:rsidP="00A24152">
      <w:pPr>
        <w:spacing w:after="0" w:line="240" w:lineRule="auto"/>
      </w:pPr>
      <w:ins w:id="378" w:author="Passmore, Denise" w:date="2017-08-15T10:03:00Z">
        <w:r>
          <w:lastRenderedPageBreak/>
          <w:t>NGR 6435</w:t>
        </w:r>
        <w:r w:rsidRPr="00A24152">
          <w:rPr>
            <w:rPrChange w:id="379" w:author="Passmore, Denise" w:date="2017-08-15T10:03:00Z">
              <w:rPr>
                <w:highlight w:val="green"/>
              </w:rPr>
            </w:rPrChange>
          </w:rPr>
          <w:t xml:space="preserve"> </w:t>
        </w:r>
      </w:ins>
      <w:ins w:id="380" w:author="Hines-Cobb, Carol" w:date="2017-08-30T08:36:00Z">
        <w:r w:rsidR="00832BEB">
          <w:tab/>
          <w:t>3</w:t>
        </w:r>
        <w:r w:rsidR="00832BEB">
          <w:tab/>
        </w:r>
      </w:ins>
      <w:ins w:id="381" w:author="Passmore, Denise" w:date="2017-08-15T10:03:00Z">
        <w:r w:rsidRPr="00A24152">
          <w:rPr>
            <w:rPrChange w:id="382" w:author="Passmore, Denise" w:date="2017-08-15T10:03:00Z">
              <w:rPr>
                <w:highlight w:val="green"/>
              </w:rPr>
            </w:rPrChange>
          </w:rPr>
          <w:t>Nurse Anesthesia Clinical Practicum V</w:t>
        </w:r>
        <w:r w:rsidRPr="00A24152">
          <w:rPr>
            <w:rPrChange w:id="383" w:author="Passmore, Denise" w:date="2017-08-15T10:03:00Z">
              <w:rPr>
                <w:highlight w:val="green"/>
              </w:rPr>
            </w:rPrChange>
          </w:rPr>
          <w:tab/>
        </w:r>
      </w:ins>
    </w:p>
    <w:p w14:paraId="62B556A8" w14:textId="77777777" w:rsidR="00832BEB" w:rsidRDefault="00A24152" w:rsidP="00A24152">
      <w:pPr>
        <w:spacing w:after="0" w:line="240" w:lineRule="auto"/>
      </w:pPr>
      <w:ins w:id="384" w:author="Passmore, Denise" w:date="2017-08-15T10:03:00Z">
        <w:r>
          <w:t>NGR 6491</w:t>
        </w:r>
        <w:r w:rsidRPr="00A24152">
          <w:rPr>
            <w:rPrChange w:id="385" w:author="Passmore, Denise" w:date="2017-08-15T10:03:00Z">
              <w:rPr>
                <w:highlight w:val="green"/>
              </w:rPr>
            </w:rPrChange>
          </w:rPr>
          <w:t xml:space="preserve"> </w:t>
        </w:r>
      </w:ins>
      <w:ins w:id="386" w:author="Hines-Cobb, Carol" w:date="2017-08-30T08:36:00Z">
        <w:r w:rsidR="00832BEB">
          <w:tab/>
          <w:t>2</w:t>
        </w:r>
        <w:r w:rsidR="00832BEB">
          <w:tab/>
        </w:r>
      </w:ins>
      <w:ins w:id="387" w:author="Passmore, Denise" w:date="2017-08-15T10:03:00Z">
        <w:r w:rsidRPr="00A24152">
          <w:rPr>
            <w:rPrChange w:id="388" w:author="Passmore, Denise" w:date="2017-08-15T10:03:00Z">
              <w:rPr>
                <w:highlight w:val="green"/>
              </w:rPr>
            </w:rPrChange>
          </w:rPr>
          <w:t>Nurse Anesthesia Comprehensive Seminar</w:t>
        </w:r>
      </w:ins>
    </w:p>
    <w:p w14:paraId="61CA4445" w14:textId="77777777" w:rsidR="00A24152" w:rsidRDefault="00A24152" w:rsidP="00A24152">
      <w:pPr>
        <w:spacing w:after="0" w:line="240" w:lineRule="auto"/>
        <w:rPr>
          <w:ins w:id="389" w:author="Passmore, Denise" w:date="2017-08-15T10:02:00Z"/>
        </w:rPr>
      </w:pPr>
      <w:ins w:id="390" w:author="Passmore, Denise" w:date="2017-08-15T10:03:00Z">
        <w:r>
          <w:t>NGR 6436</w:t>
        </w:r>
        <w:r w:rsidRPr="00A24152">
          <w:rPr>
            <w:rPrChange w:id="391" w:author="Passmore, Denise" w:date="2017-08-15T10:03:00Z">
              <w:rPr>
                <w:highlight w:val="green"/>
              </w:rPr>
            </w:rPrChange>
          </w:rPr>
          <w:t xml:space="preserve"> </w:t>
        </w:r>
      </w:ins>
      <w:ins w:id="392" w:author="Hines-Cobb, Carol" w:date="2017-08-30T08:36:00Z">
        <w:r w:rsidR="00832BEB">
          <w:tab/>
          <w:t>4</w:t>
        </w:r>
        <w:r w:rsidR="00832BEB">
          <w:tab/>
        </w:r>
      </w:ins>
      <w:ins w:id="393" w:author="Passmore, Denise" w:date="2017-08-15T10:03:00Z">
        <w:r w:rsidRPr="00A24152">
          <w:rPr>
            <w:rPrChange w:id="394" w:author="Passmore, Denise" w:date="2017-08-15T10:03:00Z">
              <w:rPr>
                <w:highlight w:val="green"/>
              </w:rPr>
            </w:rPrChange>
          </w:rPr>
          <w:t>Nurse Anesthesia Clinical Practicum VI</w:t>
        </w:r>
        <w:r w:rsidRPr="00A24152">
          <w:rPr>
            <w:rPrChange w:id="395" w:author="Passmore, Denise" w:date="2017-08-15T10:03:00Z">
              <w:rPr>
                <w:highlight w:val="green"/>
              </w:rPr>
            </w:rPrChange>
          </w:rPr>
          <w:tab/>
        </w:r>
        <w:r w:rsidRPr="00A24152">
          <w:rPr>
            <w:rPrChange w:id="396" w:author="Passmore, Denise" w:date="2017-08-15T10:03:00Z">
              <w:rPr>
                <w:highlight w:val="green"/>
              </w:rPr>
            </w:rPrChange>
          </w:rPr>
          <w:tab/>
          <w:t xml:space="preserve"> </w:t>
        </w:r>
      </w:ins>
    </w:p>
    <w:p w14:paraId="27A9F1B8" w14:textId="77777777" w:rsidR="008C0F66" w:rsidDel="00BC52AE" w:rsidRDefault="008C0F66" w:rsidP="00BC52AE">
      <w:pPr>
        <w:spacing w:after="0" w:line="240" w:lineRule="auto"/>
        <w:rPr>
          <w:del w:id="397" w:author="Passmore, Denise" w:date="2017-08-15T08:50:00Z"/>
        </w:rPr>
      </w:pPr>
      <w:del w:id="398" w:author="Passmore, Denise" w:date="2017-08-15T08:50:00Z">
        <w:r w:rsidDel="00BC52AE">
          <w:delText xml:space="preserve">NGR 6440L Nurse Anesthesia Simulation Lab I </w:delText>
        </w:r>
        <w:r w:rsidDel="00BC52AE">
          <w:tab/>
        </w:r>
        <w:r w:rsidDel="00BC52AE">
          <w:tab/>
        </w:r>
        <w:r w:rsidDel="00BC52AE">
          <w:tab/>
        </w:r>
        <w:r w:rsidDel="00BC52AE">
          <w:tab/>
          <w:delText xml:space="preserve">2 </w:delText>
        </w:r>
      </w:del>
    </w:p>
    <w:p w14:paraId="3DAAF3D7" w14:textId="77777777" w:rsidR="008C0F66" w:rsidDel="00BC52AE" w:rsidRDefault="008C0F66" w:rsidP="008C0F66">
      <w:pPr>
        <w:spacing w:after="0" w:line="240" w:lineRule="auto"/>
        <w:rPr>
          <w:del w:id="399" w:author="Passmore, Denise" w:date="2017-08-15T08:50:00Z"/>
        </w:rPr>
      </w:pPr>
      <w:del w:id="400" w:author="Passmore, Denise" w:date="2017-08-15T08:50:00Z">
        <w:r w:rsidDel="00BC52AE">
          <w:delText xml:space="preserve">NGR 6002C Advanced Health Assessment Across the Lifespan </w:delText>
        </w:r>
        <w:r w:rsidDel="00BC52AE">
          <w:tab/>
        </w:r>
        <w:r w:rsidDel="00BC52AE">
          <w:tab/>
          <w:delText xml:space="preserve">4 </w:delText>
        </w:r>
      </w:del>
    </w:p>
    <w:p w14:paraId="62594A55" w14:textId="77777777" w:rsidR="008C0F66" w:rsidDel="00BC52AE" w:rsidRDefault="008C0F66" w:rsidP="008C0F66">
      <w:pPr>
        <w:spacing w:after="0" w:line="240" w:lineRule="auto"/>
        <w:rPr>
          <w:del w:id="401" w:author="Passmore, Denise" w:date="2017-08-15T08:50:00Z"/>
        </w:rPr>
      </w:pPr>
      <w:del w:id="402" w:author="Passmore, Denise" w:date="2017-08-15T08:50:00Z">
        <w:r w:rsidDel="00BC52AE">
          <w:delText xml:space="preserve">NGR 6404 Anatomy and Physiology for Nurse Anesthesia    </w:delText>
        </w:r>
        <w:r w:rsidDel="00BC52AE">
          <w:tab/>
        </w:r>
        <w:r w:rsidDel="00BC52AE">
          <w:tab/>
          <w:delText xml:space="preserve">3 </w:delText>
        </w:r>
      </w:del>
    </w:p>
    <w:p w14:paraId="168586CF" w14:textId="77777777" w:rsidR="008C0F66" w:rsidDel="00BC52AE" w:rsidRDefault="008C0F66" w:rsidP="008C0F66">
      <w:pPr>
        <w:spacing w:after="0" w:line="240" w:lineRule="auto"/>
        <w:rPr>
          <w:del w:id="403" w:author="Passmore, Denise" w:date="2017-08-15T08:50:00Z"/>
        </w:rPr>
      </w:pPr>
      <w:del w:id="404" w:author="Passmore, Denise" w:date="2017-08-15T08:50:00Z">
        <w:r w:rsidDel="00BC52AE">
          <w:delText xml:space="preserve">NGR 6400 Chemistry, Biochemistry, and Physics for Nurse Anesthesia </w:delText>
        </w:r>
        <w:r w:rsidDel="00BC52AE">
          <w:tab/>
          <w:delText xml:space="preserve">3 </w:delText>
        </w:r>
      </w:del>
    </w:p>
    <w:p w14:paraId="1B916434" w14:textId="77777777" w:rsidR="008C0F66" w:rsidDel="00BC52AE" w:rsidRDefault="008C0F66" w:rsidP="008C0F66">
      <w:pPr>
        <w:spacing w:after="0" w:line="240" w:lineRule="auto"/>
        <w:rPr>
          <w:del w:id="405" w:author="Passmore, Denise" w:date="2017-08-15T08:50:00Z"/>
        </w:rPr>
      </w:pPr>
      <w:del w:id="406" w:author="Passmore, Denise" w:date="2017-08-15T08:50:00Z">
        <w:r w:rsidDel="00BC52AE">
          <w:delText xml:space="preserve">NGR 6460 Pharmacology for Nurse Anesthesia    </w:delText>
        </w:r>
        <w:r w:rsidDel="00BC52AE">
          <w:tab/>
        </w:r>
        <w:r w:rsidDel="00BC52AE">
          <w:tab/>
        </w:r>
        <w:r w:rsidDel="00BC52AE">
          <w:tab/>
          <w:delText xml:space="preserve">3 </w:delText>
        </w:r>
      </w:del>
    </w:p>
    <w:p w14:paraId="33BDF0CA" w14:textId="77777777" w:rsidR="008C0F66" w:rsidDel="00BC52AE" w:rsidRDefault="008C0F66" w:rsidP="008C0F66">
      <w:pPr>
        <w:spacing w:after="0" w:line="240" w:lineRule="auto"/>
        <w:rPr>
          <w:del w:id="407" w:author="Passmore, Denise" w:date="2017-08-15T08:50:00Z"/>
        </w:rPr>
      </w:pPr>
      <w:del w:id="408" w:author="Passmore, Denise" w:date="2017-08-15T08:50:00Z">
        <w:r w:rsidDel="00BC52AE">
          <w:delText xml:space="preserve">NGR 6152 Advanced Physiology &amp; Pathophysiology </w:delText>
        </w:r>
        <w:r w:rsidDel="00BC52AE">
          <w:tab/>
        </w:r>
        <w:r w:rsidDel="00BC52AE">
          <w:tab/>
        </w:r>
        <w:r w:rsidDel="00BC52AE">
          <w:tab/>
          <w:delText xml:space="preserve">4 </w:delText>
        </w:r>
      </w:del>
    </w:p>
    <w:p w14:paraId="18CB3D51" w14:textId="77777777" w:rsidR="008C0F66" w:rsidDel="00BC52AE" w:rsidRDefault="008C0F66" w:rsidP="008C0F66">
      <w:pPr>
        <w:spacing w:after="0" w:line="240" w:lineRule="auto"/>
        <w:rPr>
          <w:del w:id="409" w:author="Passmore, Denise" w:date="2017-08-15T08:50:00Z"/>
        </w:rPr>
      </w:pPr>
      <w:del w:id="410" w:author="Passmore, Denise" w:date="2017-08-15T08:50:00Z">
        <w:r w:rsidDel="00BC52AE">
          <w:delText xml:space="preserve">NGR 6157 Physiology &amp; Pharmacology for Nurse Anesthetists II    </w:delText>
        </w:r>
        <w:r w:rsidDel="00BC52AE">
          <w:tab/>
          <w:delText xml:space="preserve">5 </w:delText>
        </w:r>
      </w:del>
    </w:p>
    <w:p w14:paraId="47FC0E4A" w14:textId="77777777" w:rsidR="008C0F66" w:rsidDel="00BC52AE" w:rsidRDefault="008C0F66" w:rsidP="008C0F66">
      <w:pPr>
        <w:spacing w:after="0" w:line="240" w:lineRule="auto"/>
        <w:rPr>
          <w:del w:id="411" w:author="Passmore, Denise" w:date="2017-08-15T08:50:00Z"/>
        </w:rPr>
      </w:pPr>
      <w:del w:id="412" w:author="Passmore, Denise" w:date="2017-08-15T08:50:00Z">
        <w:r w:rsidDel="00BC52AE">
          <w:delText xml:space="preserve">NGR 6424 Principles for Nurse Anesthesia    </w:delText>
        </w:r>
        <w:r w:rsidDel="00BC52AE">
          <w:tab/>
        </w:r>
        <w:r w:rsidDel="00BC52AE">
          <w:tab/>
        </w:r>
        <w:r w:rsidDel="00BC52AE">
          <w:tab/>
        </w:r>
        <w:r w:rsidDel="00BC52AE">
          <w:tab/>
          <w:delText xml:space="preserve">3 </w:delText>
        </w:r>
      </w:del>
    </w:p>
    <w:p w14:paraId="2BBCF9C3" w14:textId="77777777" w:rsidR="008C0F66" w:rsidDel="00BC52AE" w:rsidRDefault="008C0F66" w:rsidP="008C0F66">
      <w:pPr>
        <w:spacing w:after="0" w:line="240" w:lineRule="auto"/>
        <w:rPr>
          <w:del w:id="413" w:author="Passmore, Denise" w:date="2017-08-15T08:50:00Z"/>
        </w:rPr>
      </w:pPr>
      <w:del w:id="414" w:author="Passmore, Denise" w:date="2017-08-15T08:50:00Z">
        <w:r w:rsidDel="00BC52AE">
          <w:delText xml:space="preserve">NGR 6441L Nurse Anesthesia Simulation Lab II </w:delText>
        </w:r>
        <w:r w:rsidDel="00BC52AE">
          <w:tab/>
        </w:r>
        <w:r w:rsidDel="00BC52AE">
          <w:tab/>
        </w:r>
        <w:r w:rsidDel="00BC52AE">
          <w:tab/>
        </w:r>
        <w:r w:rsidDel="00BC52AE">
          <w:tab/>
          <w:delText xml:space="preserve">2 </w:delText>
        </w:r>
      </w:del>
    </w:p>
    <w:p w14:paraId="0BC66F41" w14:textId="77777777" w:rsidR="008C0F66" w:rsidDel="00BC52AE" w:rsidRDefault="008C0F66" w:rsidP="008C0F66">
      <w:pPr>
        <w:spacing w:after="0" w:line="240" w:lineRule="auto"/>
        <w:rPr>
          <w:del w:id="415" w:author="Passmore, Denise" w:date="2017-08-15T08:50:00Z"/>
        </w:rPr>
      </w:pPr>
      <w:del w:id="416" w:author="Passmore, Denise" w:date="2017-08-15T08:50:00Z">
        <w:r w:rsidDel="00BC52AE">
          <w:delText xml:space="preserve">NGR 6422 Principles of Nurse Anesthesia throughout the Lifespan </w:delText>
        </w:r>
        <w:r w:rsidDel="00BC52AE">
          <w:tab/>
          <w:delText xml:space="preserve">3 </w:delText>
        </w:r>
      </w:del>
    </w:p>
    <w:p w14:paraId="56A6DA0B" w14:textId="77777777" w:rsidR="008C0F66" w:rsidDel="00BC52AE" w:rsidRDefault="008C0F66" w:rsidP="008C0F66">
      <w:pPr>
        <w:spacing w:after="0" w:line="240" w:lineRule="auto"/>
        <w:rPr>
          <w:del w:id="417" w:author="Passmore, Denise" w:date="2017-08-15T08:50:00Z"/>
        </w:rPr>
      </w:pPr>
      <w:del w:id="418" w:author="Passmore, Denise" w:date="2017-08-15T08:50:00Z">
        <w:r w:rsidDel="00BC52AE">
          <w:delText xml:space="preserve">NGR 7848 Fundamentals of Statistics for Clinicians    </w:delText>
        </w:r>
        <w:r w:rsidDel="00BC52AE">
          <w:tab/>
        </w:r>
        <w:r w:rsidDel="00BC52AE">
          <w:tab/>
        </w:r>
        <w:r w:rsidDel="00BC52AE">
          <w:tab/>
          <w:delText xml:space="preserve">3 </w:delText>
        </w:r>
      </w:del>
    </w:p>
    <w:p w14:paraId="5A07B222" w14:textId="77777777" w:rsidR="008C0F66" w:rsidDel="00BC52AE" w:rsidRDefault="008C0F66" w:rsidP="008C0F66">
      <w:pPr>
        <w:spacing w:after="0" w:line="240" w:lineRule="auto"/>
        <w:rPr>
          <w:del w:id="419" w:author="Passmore, Denise" w:date="2017-08-15T08:50:00Z"/>
        </w:rPr>
      </w:pPr>
      <w:del w:id="420" w:author="Passmore, Denise" w:date="2017-08-15T08:50:00Z">
        <w:r w:rsidDel="00BC52AE">
          <w:delText xml:space="preserve">NGR 6442L Nurse Anesthesia Simulation Lab III </w:delText>
        </w:r>
        <w:r w:rsidDel="00BC52AE">
          <w:tab/>
        </w:r>
        <w:r w:rsidDel="00BC52AE">
          <w:tab/>
        </w:r>
        <w:r w:rsidDel="00BC52AE">
          <w:tab/>
        </w:r>
        <w:r w:rsidDel="00BC52AE">
          <w:tab/>
          <w:delText xml:space="preserve">2 </w:delText>
        </w:r>
      </w:del>
    </w:p>
    <w:p w14:paraId="7449AFE5" w14:textId="77777777" w:rsidR="008C0F66" w:rsidDel="00BC52AE" w:rsidRDefault="008C0F66" w:rsidP="008C0F66">
      <w:pPr>
        <w:spacing w:after="0" w:line="240" w:lineRule="auto"/>
        <w:rPr>
          <w:del w:id="421" w:author="Passmore, Denise" w:date="2017-08-15T08:50:00Z"/>
        </w:rPr>
      </w:pPr>
      <w:del w:id="422" w:author="Passmore, Denise" w:date="2017-08-15T08:50:00Z">
        <w:r w:rsidDel="00BC52AE">
          <w:delText xml:space="preserve">NGR 6420 Foundations &amp; Methods of Nurse Anesthesia Practice   </w:delText>
        </w:r>
        <w:r w:rsidDel="00BC52AE">
          <w:tab/>
          <w:delText xml:space="preserve">4 </w:delText>
        </w:r>
      </w:del>
    </w:p>
    <w:p w14:paraId="49EDD376" w14:textId="77777777" w:rsidR="008C0F66" w:rsidDel="00BC52AE" w:rsidRDefault="008C0F66" w:rsidP="008C0F66">
      <w:pPr>
        <w:spacing w:after="0" w:line="240" w:lineRule="auto"/>
        <w:rPr>
          <w:del w:id="423" w:author="Passmore, Denise" w:date="2017-08-15T08:50:00Z"/>
        </w:rPr>
      </w:pPr>
      <w:del w:id="424" w:author="Passmore, Denise" w:date="2017-08-15T08:50:00Z">
        <w:r w:rsidDel="00BC52AE">
          <w:delText xml:space="preserve">NGR 6423 Principles of Cardiothoracic Nurse Anesthesia    </w:delText>
        </w:r>
        <w:r w:rsidDel="00BC52AE">
          <w:tab/>
        </w:r>
        <w:r w:rsidDel="00BC52AE">
          <w:tab/>
          <w:delText xml:space="preserve">3 </w:delText>
        </w:r>
      </w:del>
    </w:p>
    <w:p w14:paraId="43D625AA" w14:textId="77777777" w:rsidR="008C0F66" w:rsidDel="00BC52AE" w:rsidRDefault="008C0F66" w:rsidP="008C0F66">
      <w:pPr>
        <w:spacing w:after="0" w:line="240" w:lineRule="auto"/>
        <w:rPr>
          <w:del w:id="425" w:author="Passmore, Denise" w:date="2017-08-15T08:50:00Z"/>
        </w:rPr>
      </w:pPr>
      <w:del w:id="426" w:author="Passmore, Denise" w:date="2017-08-15T08:50:00Z">
        <w:r w:rsidDel="00BC52AE">
          <w:delText xml:space="preserve">NGR 6431 Nurse Anesthesia Clinical Residency I    </w:delText>
        </w:r>
        <w:r w:rsidDel="00BC52AE">
          <w:tab/>
        </w:r>
        <w:r w:rsidDel="00BC52AE">
          <w:tab/>
        </w:r>
        <w:r w:rsidDel="00BC52AE">
          <w:tab/>
          <w:delText xml:space="preserve">4 </w:delText>
        </w:r>
      </w:del>
    </w:p>
    <w:p w14:paraId="096FD5C2" w14:textId="77777777" w:rsidR="008C0F66" w:rsidDel="00BC52AE" w:rsidRDefault="008C0F66" w:rsidP="008C0F66">
      <w:pPr>
        <w:spacing w:after="0" w:line="240" w:lineRule="auto"/>
        <w:rPr>
          <w:del w:id="427" w:author="Passmore, Denise" w:date="2017-08-15T08:50:00Z"/>
        </w:rPr>
      </w:pPr>
      <w:del w:id="428" w:author="Passmore, Denise" w:date="2017-08-15T08:50:00Z">
        <w:r w:rsidDel="00BC52AE">
          <w:delText xml:space="preserve">NGR 6803   Research and Evidence‐Based Practice </w:delText>
        </w:r>
        <w:r w:rsidDel="00BC52AE">
          <w:tab/>
        </w:r>
        <w:r w:rsidDel="00BC52AE">
          <w:tab/>
        </w:r>
        <w:r w:rsidDel="00BC52AE">
          <w:tab/>
          <w:delText xml:space="preserve">3 </w:delText>
        </w:r>
      </w:del>
    </w:p>
    <w:p w14:paraId="226835A4" w14:textId="77777777" w:rsidR="008C0F66" w:rsidDel="00BC52AE" w:rsidRDefault="008C0F66" w:rsidP="008C0F66">
      <w:pPr>
        <w:spacing w:after="0" w:line="240" w:lineRule="auto"/>
        <w:rPr>
          <w:del w:id="429" w:author="Passmore, Denise" w:date="2017-08-15T08:50:00Z"/>
        </w:rPr>
      </w:pPr>
      <w:del w:id="430"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12DE96F8" w14:textId="77777777" w:rsidR="008C0F66" w:rsidDel="00BC52AE" w:rsidRDefault="008C0F66" w:rsidP="008C0F66">
      <w:pPr>
        <w:spacing w:after="0" w:line="240" w:lineRule="auto"/>
        <w:rPr>
          <w:del w:id="431" w:author="Passmore, Denise" w:date="2017-08-15T08:50:00Z"/>
        </w:rPr>
      </w:pPr>
      <w:del w:id="432" w:author="Passmore, Denise" w:date="2017-08-15T08:50:00Z">
        <w:r w:rsidDel="00BC52AE">
          <w:delText xml:space="preserve">NGR 6432   Nurse Anesthesia Clinical Residency II    </w:delText>
        </w:r>
        <w:r w:rsidDel="00BC52AE">
          <w:tab/>
        </w:r>
        <w:r w:rsidDel="00BC52AE">
          <w:tab/>
        </w:r>
        <w:r w:rsidDel="00BC52AE">
          <w:tab/>
          <w:delText xml:space="preserve">4 </w:delText>
        </w:r>
      </w:del>
    </w:p>
    <w:p w14:paraId="00525907" w14:textId="77777777" w:rsidR="008C0F66" w:rsidDel="00BC52AE" w:rsidRDefault="008C0F66" w:rsidP="008C0F66">
      <w:pPr>
        <w:spacing w:after="0" w:line="240" w:lineRule="auto"/>
        <w:rPr>
          <w:del w:id="433" w:author="Passmore, Denise" w:date="2017-08-15T08:50:00Z"/>
        </w:rPr>
      </w:pPr>
      <w:del w:id="434"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722E061B" w14:textId="77777777" w:rsidR="008C0F66" w:rsidDel="00BC52AE" w:rsidRDefault="008C0F66" w:rsidP="008C0F66">
      <w:pPr>
        <w:spacing w:after="0" w:line="240" w:lineRule="auto"/>
        <w:rPr>
          <w:del w:id="435" w:author="Passmore, Denise" w:date="2017-08-15T08:50:00Z"/>
        </w:rPr>
      </w:pPr>
      <w:del w:id="436" w:author="Passmore, Denise" w:date="2017-08-15T08:50:00Z">
        <w:r w:rsidDel="00BC52AE">
          <w:delText xml:space="preserve">NGR 6492 Nurse Anesthesia Role Development    </w:delText>
        </w:r>
        <w:r w:rsidDel="00BC52AE">
          <w:tab/>
        </w:r>
        <w:r w:rsidDel="00BC52AE">
          <w:tab/>
        </w:r>
        <w:r w:rsidDel="00BC52AE">
          <w:tab/>
          <w:delText xml:space="preserve">3 </w:delText>
        </w:r>
      </w:del>
    </w:p>
    <w:p w14:paraId="6AAD2C39" w14:textId="77777777" w:rsidR="008C0F66" w:rsidDel="00BC52AE" w:rsidRDefault="008C0F66" w:rsidP="008C0F66">
      <w:pPr>
        <w:spacing w:after="0" w:line="240" w:lineRule="auto"/>
        <w:rPr>
          <w:del w:id="437" w:author="Passmore, Denise" w:date="2017-08-15T08:50:00Z"/>
        </w:rPr>
      </w:pPr>
      <w:del w:id="438" w:author="Passmore, Denise" w:date="2017-08-15T08:50:00Z">
        <w:r w:rsidDel="00BC52AE">
          <w:delText xml:space="preserve">NGR 6433 Nurse Anesthesia Clinical Residency III    </w:delText>
        </w:r>
        <w:r w:rsidDel="00BC52AE">
          <w:tab/>
        </w:r>
        <w:r w:rsidDel="00BC52AE">
          <w:tab/>
        </w:r>
        <w:r w:rsidDel="00BC52AE">
          <w:tab/>
          <w:delText xml:space="preserve">4 </w:delText>
        </w:r>
      </w:del>
    </w:p>
    <w:p w14:paraId="10867D06" w14:textId="77777777" w:rsidR="008C0F66" w:rsidDel="00BC52AE" w:rsidRDefault="008C0F66" w:rsidP="008C0F66">
      <w:pPr>
        <w:spacing w:after="0" w:line="240" w:lineRule="auto"/>
        <w:rPr>
          <w:del w:id="439" w:author="Passmore, Denise" w:date="2017-08-15T08:50:00Z"/>
        </w:rPr>
      </w:pPr>
      <w:del w:id="440"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1276FB64" w14:textId="77777777" w:rsidR="008C0F66" w:rsidDel="00BC52AE" w:rsidRDefault="008C0F66" w:rsidP="008C0F66">
      <w:pPr>
        <w:spacing w:after="0" w:line="240" w:lineRule="auto"/>
        <w:rPr>
          <w:del w:id="441" w:author="Passmore, Denise" w:date="2017-08-15T08:50:00Z"/>
        </w:rPr>
      </w:pPr>
      <w:del w:id="442" w:author="Passmore, Denise" w:date="2017-08-15T08:50:00Z">
        <w:r w:rsidDel="00BC52AE">
          <w:delText xml:space="preserve">NGR 6434 Nurse Anesthesia Clinical Residency IV    </w:delText>
        </w:r>
        <w:r w:rsidDel="00BC52AE">
          <w:tab/>
        </w:r>
        <w:r w:rsidDel="00BC52AE">
          <w:tab/>
        </w:r>
        <w:r w:rsidDel="00BC52AE">
          <w:tab/>
          <w:delText xml:space="preserve">4 </w:delText>
        </w:r>
      </w:del>
    </w:p>
    <w:p w14:paraId="7996E53F" w14:textId="77777777" w:rsidR="008C0F66" w:rsidDel="00BC52AE" w:rsidRDefault="008C0F66" w:rsidP="008C0F66">
      <w:pPr>
        <w:spacing w:after="0" w:line="240" w:lineRule="auto"/>
        <w:rPr>
          <w:del w:id="443" w:author="Passmore, Denise" w:date="2017-08-15T08:50:00Z"/>
        </w:rPr>
      </w:pPr>
      <w:del w:id="444"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2CE58B63" w14:textId="77777777" w:rsidR="008C0F66" w:rsidDel="00BC52AE" w:rsidRDefault="008C0F66" w:rsidP="008C0F66">
      <w:pPr>
        <w:spacing w:after="0" w:line="240" w:lineRule="auto"/>
        <w:rPr>
          <w:del w:id="445" w:author="Passmore, Denise" w:date="2017-08-15T08:50:00Z"/>
        </w:rPr>
      </w:pPr>
      <w:del w:id="446" w:author="Passmore, Denise" w:date="2017-08-15T08:50:00Z">
        <w:r w:rsidDel="00BC52AE">
          <w:delText xml:space="preserve">NGR 6491 Nurse Anesthesia Practice Comprehensive    </w:delText>
        </w:r>
        <w:r w:rsidDel="00BC52AE">
          <w:tab/>
        </w:r>
        <w:r w:rsidDel="00BC52AE">
          <w:tab/>
        </w:r>
        <w:r w:rsidDel="00BC52AE">
          <w:tab/>
          <w:delText xml:space="preserve">2 </w:delText>
        </w:r>
      </w:del>
    </w:p>
    <w:p w14:paraId="7D212536" w14:textId="77777777" w:rsidR="008C0F66" w:rsidRDefault="008C0F66" w:rsidP="008C0F66">
      <w:pPr>
        <w:spacing w:after="0" w:line="240" w:lineRule="auto"/>
      </w:pPr>
    </w:p>
    <w:p w14:paraId="7B9D770F" w14:textId="77777777" w:rsidR="008C0F66" w:rsidRPr="00832BEB" w:rsidRDefault="008C0F66" w:rsidP="008C0F66">
      <w:pPr>
        <w:spacing w:after="0" w:line="240" w:lineRule="auto"/>
        <w:rPr>
          <w:b/>
        </w:rPr>
      </w:pPr>
      <w:r w:rsidRPr="00832BEB">
        <w:rPr>
          <w:b/>
        </w:rPr>
        <w:t xml:space="preserve">Comprehensive Examination </w:t>
      </w:r>
    </w:p>
    <w:p w14:paraId="62ED70C2" w14:textId="77777777" w:rsidR="008C0F66" w:rsidRDefault="008C0F66" w:rsidP="008C0F66">
      <w:pPr>
        <w:spacing w:after="0" w:line="240" w:lineRule="auto"/>
      </w:pPr>
    </w:p>
    <w:p w14:paraId="4A0BBB7C" w14:textId="77777777" w:rsidR="008C0F66" w:rsidRDefault="008C0F66" w:rsidP="008C0F66">
      <w:pPr>
        <w:spacing w:after="0" w:line="240" w:lineRule="auto"/>
      </w:pPr>
      <w:r>
        <w:t xml:space="preserve">Comprehensive competency testing is done through two mechanisms.  Currently this requirement is typically fulfilled during the final semester of study and consists of: </w:t>
      </w:r>
    </w:p>
    <w:p w14:paraId="3F246B4C" w14:textId="77777777" w:rsidR="008C0F66" w:rsidRDefault="008C0F66" w:rsidP="008C0F66">
      <w:pPr>
        <w:spacing w:after="0" w:line="240" w:lineRule="auto"/>
      </w:pPr>
    </w:p>
    <w:p w14:paraId="733527FC" w14:textId="77777777" w:rsidR="008C0F66" w:rsidRDefault="008C0F66" w:rsidP="008C0F66">
      <w:pPr>
        <w:pStyle w:val="ListParagraph"/>
        <w:numPr>
          <w:ilvl w:val="0"/>
          <w:numId w:val="6"/>
        </w:numPr>
        <w:spacing w:after="0" w:line="240" w:lineRule="auto"/>
      </w:pPr>
      <w:r>
        <w:t xml:space="preserve">One is a comprehensive oral boards examination which is evaluated by a faculty panel.   </w:t>
      </w:r>
    </w:p>
    <w:p w14:paraId="594BE588" w14:textId="77777777" w:rsidR="00C2659A" w:rsidRDefault="008C0F66" w:rsidP="008C0F66">
      <w:pPr>
        <w:pStyle w:val="ListParagraph"/>
        <w:numPr>
          <w:ilvl w:val="0"/>
          <w:numId w:val="6"/>
        </w:numPr>
        <w:spacing w:after="0" w:line="240" w:lineRule="auto"/>
      </w:pPr>
      <w:r>
        <w:t>The other mechanism is through the Self‐Evaluation Exam (SEE) which is created by the NBCRNA for Nurse Anesthetists who oversees national certification and professional licensure.</w:t>
      </w:r>
      <w:ins w:id="447" w:author="Passmore, Denise" w:date="2017-08-15T08:55:00Z">
        <w:r w:rsidR="00BC52AE">
          <w:t xml:space="preserve"> The SEE is required twice during the </w:t>
        </w:r>
      </w:ins>
      <w:ins w:id="448" w:author="Hines-Cobb, Carol" w:date="2017-08-23T16:46:00Z">
        <w:r w:rsidR="00103A3E">
          <w:t>major</w:t>
        </w:r>
      </w:ins>
      <w:ins w:id="449" w:author="Passmore, Denise" w:date="2017-08-15T08:55:00Z">
        <w:del w:id="450" w:author="Hines-Cobb, Carol" w:date="2017-08-23T16:46:00Z">
          <w:r w:rsidR="00BC52AE" w:rsidDel="00103A3E">
            <w:delText>program</w:delText>
          </w:r>
        </w:del>
        <w:r w:rsidR="00BC52AE">
          <w:t>.</w:t>
        </w:r>
      </w:ins>
    </w:p>
    <w:p w14:paraId="4FB17D54" w14:textId="77777777" w:rsidR="008C0F66" w:rsidRDefault="008C0F66" w:rsidP="008C0F66">
      <w:pPr>
        <w:spacing w:after="0" w:line="240" w:lineRule="auto"/>
        <w:rPr>
          <w:ins w:id="451" w:author="Hines-Cobb, Carol" w:date="2017-08-30T08:41:00Z"/>
        </w:rPr>
      </w:pPr>
    </w:p>
    <w:p w14:paraId="6721E112" w14:textId="77777777" w:rsidR="00C5448E" w:rsidRDefault="00C5448E" w:rsidP="008C0F66">
      <w:pPr>
        <w:spacing w:after="0" w:line="240" w:lineRule="auto"/>
        <w:rPr>
          <w:ins w:id="452" w:author="Hines-Cobb, Carol" w:date="2017-08-30T08:41:00Z"/>
          <w:b/>
        </w:rPr>
      </w:pPr>
      <w:ins w:id="453" w:author="Hines-Cobb, Carol" w:date="2017-08-30T08:41:00Z">
        <w:r>
          <w:rPr>
            <w:b/>
          </w:rPr>
          <w:t>Dissertation – this is a clinical program; no dissertation is required</w:t>
        </w:r>
      </w:ins>
    </w:p>
    <w:p w14:paraId="19C45C6A" w14:textId="77777777" w:rsidR="00C5448E" w:rsidRDefault="00C5448E" w:rsidP="008C0F66">
      <w:pPr>
        <w:spacing w:after="0" w:line="240" w:lineRule="auto"/>
        <w:rPr>
          <w:ins w:id="454" w:author="Hines-Cobb, Carol" w:date="2017-08-30T08:41:00Z"/>
          <w:b/>
        </w:rPr>
      </w:pPr>
    </w:p>
    <w:p w14:paraId="1D19FF10" w14:textId="77777777" w:rsidR="00C5448E" w:rsidRPr="00C5448E" w:rsidRDefault="00C5448E" w:rsidP="008C0F66">
      <w:pPr>
        <w:spacing w:after="0" w:line="240" w:lineRule="auto"/>
        <w:rPr>
          <w:b/>
          <w:rPrChange w:id="455" w:author="Hines-Cobb, Carol" w:date="2017-08-30T08:41:00Z">
            <w:rPr/>
          </w:rPrChange>
        </w:rPr>
      </w:pPr>
    </w:p>
    <w:p w14:paraId="095AD744" w14:textId="77777777" w:rsidR="008C0F66" w:rsidRPr="00832BEB" w:rsidRDefault="008C0F66" w:rsidP="008C0F66">
      <w:pPr>
        <w:spacing w:after="0" w:line="240" w:lineRule="auto"/>
        <w:rPr>
          <w:b/>
          <w:sz w:val="28"/>
          <w:szCs w:val="28"/>
        </w:rPr>
      </w:pPr>
      <w:r w:rsidRPr="00832BEB">
        <w:rPr>
          <w:b/>
          <w:sz w:val="28"/>
          <w:szCs w:val="28"/>
        </w:rPr>
        <w:t xml:space="preserve">COURSES </w:t>
      </w:r>
    </w:p>
    <w:p w14:paraId="7D0105FE" w14:textId="77777777" w:rsidR="008C0F66" w:rsidRDefault="008C0F66" w:rsidP="008C0F66">
      <w:pPr>
        <w:spacing w:after="0" w:line="240" w:lineRule="auto"/>
        <w:ind w:firstLine="720"/>
      </w:pPr>
      <w:r>
        <w:t xml:space="preserve">See </w:t>
      </w:r>
      <w:hyperlink r:id="rId17" w:history="1">
        <w:r w:rsidRPr="0089418F">
          <w:rPr>
            <w:rStyle w:val="Hyperlink"/>
          </w:rPr>
          <w:t>http://www.ugs.usf.edu/course‐inventory/</w:t>
        </w:r>
      </w:hyperlink>
      <w:r>
        <w:t xml:space="preserve">   </w:t>
      </w:r>
    </w:p>
    <w:sectPr w:rsidR="008C0F66" w:rsidSect="00832BE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 w:author="Hines-Cobb, Carol" w:date="2017-08-30T08:39:00Z" w:initials="HC">
    <w:p w14:paraId="3745F56A" w14:textId="77777777" w:rsidR="00C5448E" w:rsidRDefault="00C5448E">
      <w:pPr>
        <w:pStyle w:val="CommentText"/>
      </w:pPr>
      <w:r>
        <w:rPr>
          <w:rStyle w:val="CommentReference"/>
        </w:rPr>
        <w:annotationRef/>
      </w:r>
      <w:r>
        <w:rPr>
          <w:noProof/>
        </w:rPr>
        <w:t>What concentrations?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5F5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30AF" w14:textId="77777777" w:rsidR="00832BEB" w:rsidRDefault="00832BEB" w:rsidP="00832BEB">
      <w:pPr>
        <w:spacing w:after="0" w:line="240" w:lineRule="auto"/>
      </w:pPr>
      <w:r>
        <w:separator/>
      </w:r>
    </w:p>
  </w:endnote>
  <w:endnote w:type="continuationSeparator" w:id="0">
    <w:p w14:paraId="5668C37A" w14:textId="77777777" w:rsidR="00832BEB" w:rsidRDefault="00832BEB" w:rsidP="0083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AEAD" w14:textId="77777777" w:rsidR="006D5BA0" w:rsidRDefault="006D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7927" w14:textId="77777777" w:rsidR="006D5BA0" w:rsidRDefault="006D5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8FE0" w14:textId="77777777" w:rsidR="006D5BA0" w:rsidRDefault="006D5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2D42" w14:textId="77777777" w:rsidR="00832BEB" w:rsidRDefault="00832BEB" w:rsidP="00832BEB">
      <w:pPr>
        <w:spacing w:after="0" w:line="240" w:lineRule="auto"/>
      </w:pPr>
      <w:r>
        <w:separator/>
      </w:r>
    </w:p>
  </w:footnote>
  <w:footnote w:type="continuationSeparator" w:id="0">
    <w:p w14:paraId="7F928C37" w14:textId="77777777" w:rsidR="00832BEB" w:rsidRDefault="00832BEB" w:rsidP="0083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E91A" w14:textId="77777777" w:rsidR="006D5BA0" w:rsidRDefault="006D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D662" w14:textId="2A40EBF5" w:rsidR="00832BEB" w:rsidRDefault="00832BEB">
    <w:pPr>
      <w:pStyle w:val="Header"/>
    </w:pPr>
    <w:ins w:id="7" w:author="Hines-Cobb, Carol" w:date="2017-08-30T08:29:00Z">
      <w:r>
        <w:t>Draft USF Graduate Catalog 2018-2019</w:t>
      </w:r>
      <w:r>
        <w:tab/>
      </w:r>
      <w:r>
        <w:tab/>
        <w:t>Nurse Anesthesia DNP</w:t>
      </w:r>
    </w:ins>
  </w:p>
  <w:p w14:paraId="17A8EB80" w14:textId="76ECFF3A" w:rsidR="00320D4C" w:rsidRDefault="00320D4C">
    <w:pPr>
      <w:pStyle w:val="Header"/>
    </w:pPr>
    <w:r>
      <w:t>NR/OGS corrected post GC 9/28/17</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EFD9" w14:textId="77777777" w:rsidR="006D5BA0" w:rsidRDefault="006D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F5F"/>
    <w:multiLevelType w:val="hybridMultilevel"/>
    <w:tmpl w:val="3AC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F486F"/>
    <w:multiLevelType w:val="hybridMultilevel"/>
    <w:tmpl w:val="BDA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0216F"/>
    <w:multiLevelType w:val="hybridMultilevel"/>
    <w:tmpl w:val="DD8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78E8"/>
    <w:multiLevelType w:val="hybridMultilevel"/>
    <w:tmpl w:val="52D63B7E"/>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42D9"/>
    <w:multiLevelType w:val="hybridMultilevel"/>
    <w:tmpl w:val="A3C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95EA0"/>
    <w:multiLevelType w:val="hybridMultilevel"/>
    <w:tmpl w:val="B42466A4"/>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6E2D"/>
    <w:multiLevelType w:val="hybridMultilevel"/>
    <w:tmpl w:val="C0F63510"/>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Passmore, Denise">
    <w15:presenceInfo w15:providerId="AD" w15:userId="S-1-5-21-2140560579-1294559013-930774774-16714"/>
  </w15:person>
  <w15:person w15:author="Lindsey, Dewel">
    <w15:presenceInfo w15:providerId="AD" w15:userId="S-1-5-21-2140560579-1294559013-930774774-60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66"/>
    <w:rsid w:val="000515F6"/>
    <w:rsid w:val="000B7A2F"/>
    <w:rsid w:val="00103A3E"/>
    <w:rsid w:val="00320D4C"/>
    <w:rsid w:val="004342C4"/>
    <w:rsid w:val="0045383D"/>
    <w:rsid w:val="00553B11"/>
    <w:rsid w:val="005E3CD1"/>
    <w:rsid w:val="006D5BA0"/>
    <w:rsid w:val="007E3821"/>
    <w:rsid w:val="00832BEB"/>
    <w:rsid w:val="008C0F66"/>
    <w:rsid w:val="008C7221"/>
    <w:rsid w:val="009763A7"/>
    <w:rsid w:val="00A24152"/>
    <w:rsid w:val="00A52509"/>
    <w:rsid w:val="00B27141"/>
    <w:rsid w:val="00BC52AE"/>
    <w:rsid w:val="00C047E3"/>
    <w:rsid w:val="00C2659A"/>
    <w:rsid w:val="00C5448E"/>
    <w:rsid w:val="00DC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E49"/>
  <w15:chartTrackingRefBased/>
  <w15:docId w15:val="{77EB669C-2C43-44DE-A373-0205D924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F66"/>
    <w:rPr>
      <w:color w:val="0563C1" w:themeColor="hyperlink"/>
      <w:u w:val="single"/>
    </w:rPr>
  </w:style>
  <w:style w:type="paragraph" w:styleId="ListParagraph">
    <w:name w:val="List Paragraph"/>
    <w:basedOn w:val="Normal"/>
    <w:uiPriority w:val="34"/>
    <w:qFormat/>
    <w:rsid w:val="008C0F66"/>
    <w:pPr>
      <w:ind w:left="720"/>
      <w:contextualSpacing/>
    </w:pPr>
  </w:style>
  <w:style w:type="paragraph" w:styleId="BalloonText">
    <w:name w:val="Balloon Text"/>
    <w:basedOn w:val="Normal"/>
    <w:link w:val="BalloonTextChar"/>
    <w:uiPriority w:val="99"/>
    <w:semiHidden/>
    <w:unhideWhenUsed/>
    <w:rsid w:val="0045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3D"/>
    <w:rPr>
      <w:rFonts w:ascii="Segoe UI" w:hAnsi="Segoe UI" w:cs="Segoe UI"/>
      <w:sz w:val="18"/>
      <w:szCs w:val="18"/>
    </w:rPr>
  </w:style>
  <w:style w:type="paragraph" w:styleId="Header">
    <w:name w:val="header"/>
    <w:basedOn w:val="Normal"/>
    <w:link w:val="HeaderChar"/>
    <w:unhideWhenUsed/>
    <w:rsid w:val="00832BEB"/>
    <w:pPr>
      <w:tabs>
        <w:tab w:val="center" w:pos="4680"/>
        <w:tab w:val="right" w:pos="9360"/>
      </w:tabs>
      <w:spacing w:after="0" w:line="240" w:lineRule="auto"/>
    </w:pPr>
  </w:style>
  <w:style w:type="character" w:customStyle="1" w:styleId="HeaderChar">
    <w:name w:val="Header Char"/>
    <w:basedOn w:val="DefaultParagraphFont"/>
    <w:link w:val="Header"/>
    <w:rsid w:val="00832BEB"/>
  </w:style>
  <w:style w:type="paragraph" w:styleId="Footer">
    <w:name w:val="footer"/>
    <w:basedOn w:val="Normal"/>
    <w:link w:val="FooterChar"/>
    <w:uiPriority w:val="99"/>
    <w:unhideWhenUsed/>
    <w:rsid w:val="0083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EB"/>
  </w:style>
  <w:style w:type="character" w:styleId="CommentReference">
    <w:name w:val="annotation reference"/>
    <w:basedOn w:val="DefaultParagraphFont"/>
    <w:uiPriority w:val="99"/>
    <w:semiHidden/>
    <w:unhideWhenUsed/>
    <w:rsid w:val="00C5448E"/>
    <w:rPr>
      <w:sz w:val="16"/>
      <w:szCs w:val="16"/>
    </w:rPr>
  </w:style>
  <w:style w:type="paragraph" w:styleId="CommentText">
    <w:name w:val="annotation text"/>
    <w:basedOn w:val="Normal"/>
    <w:link w:val="CommentTextChar"/>
    <w:uiPriority w:val="99"/>
    <w:semiHidden/>
    <w:unhideWhenUsed/>
    <w:rsid w:val="00C5448E"/>
    <w:pPr>
      <w:spacing w:line="240" w:lineRule="auto"/>
    </w:pPr>
    <w:rPr>
      <w:sz w:val="20"/>
      <w:szCs w:val="20"/>
    </w:rPr>
  </w:style>
  <w:style w:type="character" w:customStyle="1" w:styleId="CommentTextChar">
    <w:name w:val="Comment Text Char"/>
    <w:basedOn w:val="DefaultParagraphFont"/>
    <w:link w:val="CommentText"/>
    <w:uiPriority w:val="99"/>
    <w:semiHidden/>
    <w:rsid w:val="00C5448E"/>
    <w:rPr>
      <w:sz w:val="20"/>
      <w:szCs w:val="20"/>
    </w:rPr>
  </w:style>
  <w:style w:type="paragraph" w:styleId="CommentSubject">
    <w:name w:val="annotation subject"/>
    <w:basedOn w:val="CommentText"/>
    <w:next w:val="CommentText"/>
    <w:link w:val="CommentSubjectChar"/>
    <w:uiPriority w:val="99"/>
    <w:semiHidden/>
    <w:unhideWhenUsed/>
    <w:rsid w:val="00C5448E"/>
    <w:rPr>
      <w:b/>
      <w:bCs/>
    </w:rPr>
  </w:style>
  <w:style w:type="character" w:customStyle="1" w:styleId="CommentSubjectChar">
    <w:name w:val="Comment Subject Char"/>
    <w:basedOn w:val="CommentTextChar"/>
    <w:link w:val="CommentSubject"/>
    <w:uiPriority w:val="99"/>
    <w:semiHidden/>
    <w:rsid w:val="00C5448E"/>
    <w:rPr>
      <w:b/>
      <w:bCs/>
      <w:sz w:val="20"/>
      <w:szCs w:val="20"/>
    </w:rPr>
  </w:style>
  <w:style w:type="paragraph" w:styleId="Revision">
    <w:name w:val="Revision"/>
    <w:hidden/>
    <w:uiPriority w:val="99"/>
    <w:semiHidden/>
    <w:rsid w:val="00C5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rad.usf.edu/maj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gs.usf.edu/course&#8208;inventory/"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USF Health IS</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Passmore, Denise</dc:creator>
  <cp:keywords/>
  <dc:description/>
  <cp:lastModifiedBy>Hines-Cobb, Carol</cp:lastModifiedBy>
  <cp:revision>14</cp:revision>
  <cp:lastPrinted>2017-09-28T21:01:00Z</cp:lastPrinted>
  <dcterms:created xsi:type="dcterms:W3CDTF">2017-08-23T20:45:00Z</dcterms:created>
  <dcterms:modified xsi:type="dcterms:W3CDTF">2017-10-04T15:33:00Z</dcterms:modified>
</cp:coreProperties>
</file>