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F6EA4" w14:textId="77777777" w:rsidR="00BC4544" w:rsidRPr="00524E1E" w:rsidRDefault="00BC4544" w:rsidP="00BC4544">
      <w:pPr>
        <w:outlineLvl w:val="1"/>
        <w:rPr>
          <w:rFonts w:ascii="Calibri" w:hAnsi="Calibri" w:cs="Calibri"/>
          <w:b/>
          <w:bCs/>
        </w:rPr>
      </w:pPr>
      <w:bookmarkStart w:id="0" w:name="_GoBack"/>
      <w:bookmarkEnd w:id="0"/>
      <w:r w:rsidRPr="00524E1E">
        <w:rPr>
          <w:rFonts w:ascii="Calibri" w:hAnsi="Calibri" w:cs="Calibri"/>
          <w:b/>
          <w:bCs/>
          <w:caps/>
          <w:color w:val="336633"/>
          <w:sz w:val="28"/>
          <w:szCs w:val="28"/>
        </w:rPr>
        <w:t xml:space="preserve">Women’s </w:t>
      </w:r>
      <w:r>
        <w:rPr>
          <w:rFonts w:ascii="Calibri" w:hAnsi="Calibri" w:cs="Calibri"/>
          <w:b/>
          <w:bCs/>
          <w:caps/>
          <w:color w:val="336633"/>
          <w:sz w:val="28"/>
          <w:szCs w:val="28"/>
        </w:rPr>
        <w:t xml:space="preserve">and gender </w:t>
      </w:r>
      <w:r w:rsidRPr="00524E1E">
        <w:rPr>
          <w:rFonts w:ascii="Calibri" w:hAnsi="Calibri" w:cs="Calibri"/>
          <w:b/>
          <w:bCs/>
          <w:caps/>
          <w:color w:val="336633"/>
          <w:sz w:val="28"/>
          <w:szCs w:val="28"/>
        </w:rPr>
        <w:t xml:space="preserve">Studies </w:t>
      </w:r>
    </w:p>
    <w:p w14:paraId="3E84497E" w14:textId="77777777" w:rsidR="00BC4544" w:rsidRDefault="00BC4544" w:rsidP="00BC4544">
      <w:pPr>
        <w:outlineLvl w:val="1"/>
        <w:rPr>
          <w:rFonts w:ascii="Calibri" w:hAnsi="Calibri" w:cs="Calibri"/>
          <w:b/>
          <w:bCs/>
          <w:sz w:val="22"/>
          <w:szCs w:val="22"/>
        </w:rPr>
      </w:pPr>
    </w:p>
    <w:p w14:paraId="74043E49" w14:textId="77777777" w:rsidR="00BC4544" w:rsidRPr="00524E1E" w:rsidRDefault="00BC4544" w:rsidP="00BC4544">
      <w:pPr>
        <w:outlineLvl w:val="1"/>
        <w:rPr>
          <w:rFonts w:ascii="Calibri" w:hAnsi="Calibri" w:cs="Calibri"/>
          <w:b/>
          <w:bCs/>
          <w:sz w:val="22"/>
          <w:szCs w:val="22"/>
        </w:rPr>
      </w:pPr>
      <w:r w:rsidRPr="00524E1E">
        <w:rPr>
          <w:rFonts w:ascii="Calibri" w:hAnsi="Calibri" w:cs="Calibri"/>
          <w:b/>
          <w:bCs/>
          <w:sz w:val="22"/>
          <w:szCs w:val="22"/>
        </w:rPr>
        <w:t>Master of Arts (M.A.) Degree</w:t>
      </w:r>
    </w:p>
    <w:p w14:paraId="61D67CB7" w14:textId="677CDB80" w:rsidR="00BC4544" w:rsidRPr="00524E1E" w:rsidRDefault="001D7637" w:rsidP="00BC4544">
      <w:pPr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2E7AF23" wp14:editId="1D0BC477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5943600" cy="0"/>
                <wp:effectExtent l="0" t="0" r="0" b="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D45F6" id="Straight Connector 1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46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" strokeweight="1pt"/>
            </w:pict>
          </mc:Fallback>
        </mc:AlternateContent>
      </w:r>
    </w:p>
    <w:p w14:paraId="7C7B5E9B" w14:textId="77777777" w:rsidR="00BC4544" w:rsidRPr="00524E1E" w:rsidRDefault="00BC4544" w:rsidP="00BC4544">
      <w:pPr>
        <w:rPr>
          <w:rFonts w:ascii="Calibri" w:hAnsi="Calibri" w:cs="Calibri"/>
        </w:rPr>
        <w:sectPr w:rsidR="00BC4544" w:rsidRPr="00524E1E">
          <w:headerReference w:type="default" r:id="rId7"/>
          <w:type w:val="continuous"/>
          <w:pgSz w:w="12240" w:h="15840"/>
          <w:pgMar w:top="1440" w:right="1440" w:bottom="1440" w:left="1728" w:header="720" w:footer="1152" w:gutter="0"/>
          <w:paperSrc w:first="114" w:other="114"/>
          <w:cols w:space="720"/>
          <w:docGrid w:linePitch="360"/>
        </w:sectPr>
      </w:pPr>
    </w:p>
    <w:p w14:paraId="23E95041" w14:textId="77777777" w:rsidR="00BC4544" w:rsidRPr="00524E1E" w:rsidRDefault="00BC4544" w:rsidP="00BC4544">
      <w:pPr>
        <w:rPr>
          <w:rFonts w:ascii="Calibri" w:hAnsi="Calibri" w:cs="Calibri"/>
        </w:rPr>
      </w:pPr>
      <w:r w:rsidRPr="00524E1E">
        <w:rPr>
          <w:rFonts w:ascii="Calibri" w:hAnsi="Calibri" w:cs="Calibri"/>
          <w:b/>
          <w:szCs w:val="20"/>
        </w:rPr>
        <w:t>DEGREE INFORMATION</w:t>
      </w:r>
    </w:p>
    <w:p w14:paraId="48B88F7A" w14:textId="77777777" w:rsidR="00BC4544" w:rsidRPr="00524E1E" w:rsidRDefault="00BC4544" w:rsidP="00BC4544">
      <w:pPr>
        <w:rPr>
          <w:rFonts w:ascii="Calibri" w:hAnsi="Calibri" w:cs="Calibri"/>
          <w:sz w:val="18"/>
        </w:rPr>
      </w:pPr>
    </w:p>
    <w:p w14:paraId="6B650832" w14:textId="77777777" w:rsidR="00BC4544" w:rsidRPr="00524E1E" w:rsidRDefault="00BC4544" w:rsidP="00BC4544">
      <w:pPr>
        <w:ind w:left="2160" w:hanging="2160"/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t xml:space="preserve">Priority </w:t>
      </w:r>
      <w:r w:rsidRPr="00524E1E">
        <w:rPr>
          <w:rFonts w:ascii="Calibri" w:hAnsi="Calibri" w:cs="Calibri"/>
          <w:b/>
          <w:bCs/>
          <w:sz w:val="18"/>
        </w:rPr>
        <w:t xml:space="preserve">Admission </w:t>
      </w:r>
      <w:r>
        <w:rPr>
          <w:rFonts w:ascii="Calibri" w:hAnsi="Calibri" w:cs="Calibri"/>
          <w:b/>
          <w:bCs/>
          <w:sz w:val="18"/>
        </w:rPr>
        <w:t xml:space="preserve">Application </w:t>
      </w:r>
      <w:r w:rsidRPr="00524E1E">
        <w:rPr>
          <w:rFonts w:ascii="Calibri" w:hAnsi="Calibri" w:cs="Calibri"/>
          <w:b/>
          <w:bCs/>
          <w:sz w:val="18"/>
        </w:rPr>
        <w:t>Deadlines:</w:t>
      </w:r>
    </w:p>
    <w:p w14:paraId="1DF84DF1" w14:textId="77777777" w:rsidR="00BC4544" w:rsidRPr="00524E1E" w:rsidRDefault="00BC4544" w:rsidP="00BC4544">
      <w:pPr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b/>
          <w:sz w:val="18"/>
        </w:rPr>
        <w:t>Fall:</w:t>
      </w:r>
      <w:r w:rsidRPr="00524E1E">
        <w:rPr>
          <w:rFonts w:ascii="Calibri" w:hAnsi="Calibri" w:cs="Calibri"/>
          <w:sz w:val="18"/>
        </w:rPr>
        <w:t xml:space="preserve"> </w:t>
      </w:r>
      <w:r w:rsidRPr="00524E1E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 w:rsidRPr="00524E1E">
        <w:rPr>
          <w:rFonts w:ascii="Calibri" w:hAnsi="Calibri" w:cs="Calibri"/>
          <w:sz w:val="18"/>
        </w:rPr>
        <w:t xml:space="preserve">February 15 </w:t>
      </w:r>
    </w:p>
    <w:p w14:paraId="59D2E00E" w14:textId="77777777" w:rsidR="00BC4544" w:rsidRPr="00524E1E" w:rsidRDefault="00BC4544" w:rsidP="00BC4544">
      <w:pPr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b/>
          <w:sz w:val="18"/>
        </w:rPr>
        <w:t>Spring:</w:t>
      </w:r>
      <w:r w:rsidRPr="00524E1E">
        <w:rPr>
          <w:rFonts w:ascii="Calibri" w:hAnsi="Calibri" w:cs="Calibri"/>
          <w:sz w:val="18"/>
        </w:rPr>
        <w:tab/>
      </w:r>
      <w:r w:rsidRPr="00524E1E">
        <w:rPr>
          <w:rFonts w:ascii="Calibri" w:hAnsi="Calibri" w:cs="Calibri"/>
          <w:sz w:val="18"/>
        </w:rPr>
        <w:tab/>
        <w:t>October 15</w:t>
      </w:r>
    </w:p>
    <w:p w14:paraId="09EA5A32" w14:textId="77777777" w:rsidR="00BC4544" w:rsidRPr="00524E1E" w:rsidRDefault="00BC4544" w:rsidP="00BC4544">
      <w:pPr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b/>
          <w:sz w:val="18"/>
        </w:rPr>
        <w:t>Summer:</w:t>
      </w:r>
      <w:r w:rsidRPr="00524E1E">
        <w:rPr>
          <w:rFonts w:ascii="Calibri" w:hAnsi="Calibri" w:cs="Calibri"/>
          <w:sz w:val="18"/>
        </w:rPr>
        <w:tab/>
      </w:r>
      <w:r w:rsidRPr="00524E1E">
        <w:rPr>
          <w:rFonts w:ascii="Calibri" w:hAnsi="Calibri" w:cs="Calibri"/>
          <w:sz w:val="18"/>
        </w:rPr>
        <w:tab/>
        <w:t>February 15</w:t>
      </w:r>
    </w:p>
    <w:p w14:paraId="7E92F339" w14:textId="77777777" w:rsidR="00BC4544" w:rsidRDefault="00BC4544" w:rsidP="00BC4544">
      <w:pPr>
        <w:ind w:left="2160"/>
        <w:rPr>
          <w:rFonts w:ascii="Calibri" w:hAnsi="Calibri" w:cs="Calibri"/>
          <w:sz w:val="18"/>
        </w:rPr>
      </w:pPr>
    </w:p>
    <w:p w14:paraId="6689C159" w14:textId="77777777" w:rsidR="00BC4544" w:rsidRDefault="00BC4544" w:rsidP="00BC4544">
      <w:pPr>
        <w:rPr>
          <w:rFonts w:ascii="Calibri" w:hAnsi="Calibri" w:cs="Calibri"/>
          <w:bCs/>
          <w:sz w:val="18"/>
        </w:rPr>
      </w:pPr>
      <w:r w:rsidRPr="007345C0">
        <w:rPr>
          <w:rFonts w:ascii="Calibri" w:hAnsi="Calibri" w:cs="Calibri"/>
          <w:bCs/>
          <w:sz w:val="18"/>
        </w:rPr>
        <w:t xml:space="preserve">International </w:t>
      </w:r>
      <w:r>
        <w:rPr>
          <w:rFonts w:ascii="Calibri" w:hAnsi="Calibri" w:cs="Calibri"/>
          <w:bCs/>
          <w:sz w:val="18"/>
        </w:rPr>
        <w:t>applicant deadlines:</w:t>
      </w:r>
    </w:p>
    <w:p w14:paraId="4DCB660C" w14:textId="77777777" w:rsidR="00BC4544" w:rsidRDefault="001D7637" w:rsidP="00BC4544">
      <w:pPr>
        <w:rPr>
          <w:rFonts w:ascii="Calibri" w:hAnsi="Calibri" w:cs="Calibri"/>
          <w:bCs/>
          <w:sz w:val="18"/>
        </w:rPr>
      </w:pPr>
      <w:hyperlink r:id="rId8" w:history="1">
        <w:r w:rsidR="00BC4544" w:rsidRPr="009759C9">
          <w:rPr>
            <w:rStyle w:val="Hyperlink"/>
            <w:rFonts w:ascii="Calibri" w:hAnsi="Calibri" w:cs="Calibri"/>
            <w:bCs/>
            <w:sz w:val="18"/>
          </w:rPr>
          <w:t>http://www.grad.usf.edu/majors</w:t>
        </w:r>
      </w:hyperlink>
    </w:p>
    <w:p w14:paraId="0F16B7B9" w14:textId="77777777" w:rsidR="00BC4544" w:rsidRPr="00524E1E" w:rsidRDefault="00BC4544" w:rsidP="00BC4544">
      <w:pPr>
        <w:rPr>
          <w:rFonts w:ascii="Calibri" w:hAnsi="Calibri" w:cs="Calibri"/>
          <w:sz w:val="18"/>
        </w:rPr>
      </w:pPr>
    </w:p>
    <w:p w14:paraId="7592F41E" w14:textId="77777777" w:rsidR="00BC4544" w:rsidRPr="00524E1E" w:rsidRDefault="00BC4544" w:rsidP="00BC4544">
      <w:pPr>
        <w:ind w:left="1440" w:hanging="1440"/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Minimum Total Hours: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Cs/>
          <w:sz w:val="18"/>
        </w:rPr>
        <w:t>36</w:t>
      </w:r>
    </w:p>
    <w:p w14:paraId="21AC20C8" w14:textId="77777777" w:rsidR="00BC4544" w:rsidRPr="00524E1E" w:rsidRDefault="00BC4544" w:rsidP="00BC4544">
      <w:pPr>
        <w:ind w:left="1440" w:hanging="1440"/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Level: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Cs/>
          <w:sz w:val="18"/>
        </w:rPr>
        <w:t>Masters</w:t>
      </w:r>
    </w:p>
    <w:p w14:paraId="63725220" w14:textId="77777777" w:rsidR="00BC4544" w:rsidRPr="00524E1E" w:rsidRDefault="00BC4544" w:rsidP="00BC4544">
      <w:pPr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CIP Code: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Cs/>
          <w:sz w:val="18"/>
        </w:rPr>
        <w:t>05.0207</w:t>
      </w:r>
    </w:p>
    <w:p w14:paraId="33C57BAE" w14:textId="77777777" w:rsidR="00BC4544" w:rsidRPr="00524E1E" w:rsidRDefault="00BC4544" w:rsidP="00BC4544">
      <w:pPr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Dept. Code: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Pr="007D1E25">
        <w:rPr>
          <w:rFonts w:ascii="Calibri" w:hAnsi="Calibri" w:cs="Calibri"/>
          <w:bCs/>
          <w:sz w:val="18"/>
        </w:rPr>
        <w:t>WGS</w:t>
      </w:r>
      <w:r>
        <w:rPr>
          <w:rFonts w:ascii="Calibri" w:hAnsi="Calibri" w:cs="Calibri"/>
          <w:b/>
          <w:bCs/>
          <w:sz w:val="18"/>
        </w:rPr>
        <w:t xml:space="preserve"> </w:t>
      </w:r>
    </w:p>
    <w:p w14:paraId="3A2684D3" w14:textId="77777777" w:rsidR="00BC4544" w:rsidRDefault="00BC4544" w:rsidP="00BC4544">
      <w:pPr>
        <w:rPr>
          <w:rFonts w:ascii="Calibri" w:hAnsi="Calibri" w:cs="Calibri"/>
          <w:b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Major/College:</w:t>
      </w:r>
      <w:r w:rsidRPr="00524E1E"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Cs/>
          <w:sz w:val="18"/>
        </w:rPr>
        <w:t>WST AS</w:t>
      </w:r>
    </w:p>
    <w:p w14:paraId="72C2587C" w14:textId="77777777" w:rsidR="00BC4544" w:rsidRPr="00E11DFF" w:rsidRDefault="00BC4544" w:rsidP="00BC4544">
      <w:pPr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/>
          <w:bCs/>
          <w:sz w:val="18"/>
        </w:rPr>
        <w:t>Approved</w:t>
      </w:r>
      <w:r w:rsidRPr="00E11DFF">
        <w:rPr>
          <w:rFonts w:ascii="Calibri" w:hAnsi="Calibri" w:cs="Calibri"/>
          <w:b/>
          <w:bCs/>
          <w:sz w:val="18"/>
        </w:rPr>
        <w:t>:</w:t>
      </w:r>
      <w:r w:rsidRPr="00E11DFF"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  <w:t>1997</w:t>
      </w:r>
    </w:p>
    <w:p w14:paraId="24C971FA" w14:textId="77777777" w:rsidR="00BC4544" w:rsidRPr="00524E1E" w:rsidRDefault="00BC4544" w:rsidP="00BC4544">
      <w:pPr>
        <w:rPr>
          <w:rFonts w:ascii="Calibri" w:hAnsi="Calibri" w:cs="Calibri"/>
          <w:b/>
          <w:bCs/>
          <w:sz w:val="20"/>
          <w:szCs w:val="20"/>
        </w:rPr>
      </w:pPr>
      <w:r w:rsidRPr="00524E1E">
        <w:rPr>
          <w:rFonts w:ascii="Calibri" w:hAnsi="Calibri" w:cs="Calibri"/>
          <w:b/>
          <w:bCs/>
          <w:sz w:val="18"/>
        </w:rPr>
        <w:br w:type="column"/>
      </w:r>
      <w:r w:rsidRPr="00524E1E">
        <w:rPr>
          <w:rFonts w:ascii="Calibri" w:hAnsi="Calibri" w:cs="Calibri"/>
          <w:b/>
          <w:bCs/>
          <w:szCs w:val="20"/>
        </w:rPr>
        <w:lastRenderedPageBreak/>
        <w:t>CONTACT INFORMATION</w:t>
      </w:r>
    </w:p>
    <w:p w14:paraId="5F265112" w14:textId="77777777" w:rsidR="00BC4544" w:rsidRPr="00524E1E" w:rsidRDefault="00BC4544" w:rsidP="00BC4544">
      <w:pPr>
        <w:jc w:val="center"/>
        <w:rPr>
          <w:rFonts w:ascii="Calibri" w:hAnsi="Calibri" w:cs="Calibri"/>
          <w:b/>
          <w:bCs/>
          <w:color w:val="0000FF"/>
          <w:sz w:val="18"/>
        </w:rPr>
      </w:pPr>
    </w:p>
    <w:p w14:paraId="5C0103CB" w14:textId="77777777" w:rsidR="00BC4544" w:rsidRPr="00524E1E" w:rsidRDefault="00BC4544" w:rsidP="00BC4544">
      <w:pPr>
        <w:tabs>
          <w:tab w:val="left" w:pos="1800"/>
        </w:tabs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College: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Cs/>
          <w:sz w:val="18"/>
        </w:rPr>
        <w:t>Arts and Sciences</w:t>
      </w:r>
    </w:p>
    <w:p w14:paraId="2DFB5DEF" w14:textId="77777777" w:rsidR="00BC4544" w:rsidRPr="00524E1E" w:rsidRDefault="00BC4544" w:rsidP="00BC4544">
      <w:pPr>
        <w:tabs>
          <w:tab w:val="left" w:pos="1800"/>
        </w:tabs>
        <w:rPr>
          <w:rFonts w:ascii="Calibri" w:hAnsi="Calibri" w:cs="Calibri"/>
          <w:b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Department: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Cs/>
          <w:sz w:val="18"/>
        </w:rPr>
        <w:t>Women’s and Gender Studies</w:t>
      </w:r>
      <w:r>
        <w:rPr>
          <w:rFonts w:ascii="Calibri" w:hAnsi="Calibri" w:cs="Calibri"/>
          <w:bCs/>
          <w:sz w:val="18"/>
        </w:rPr>
        <w:t xml:space="preserve"> </w:t>
      </w:r>
    </w:p>
    <w:p w14:paraId="1F4F75D7" w14:textId="77777777" w:rsidR="00BC4544" w:rsidRPr="00524E1E" w:rsidRDefault="00BC4544" w:rsidP="00BC4544">
      <w:pPr>
        <w:tabs>
          <w:tab w:val="left" w:pos="1800"/>
        </w:tabs>
        <w:rPr>
          <w:rFonts w:ascii="Calibri" w:hAnsi="Calibri" w:cs="Calibri"/>
          <w:b/>
          <w:bCs/>
          <w:sz w:val="18"/>
          <w:szCs w:val="18"/>
        </w:rPr>
      </w:pPr>
    </w:p>
    <w:p w14:paraId="46686EAE" w14:textId="77777777" w:rsidR="00BC4544" w:rsidRPr="00524E1E" w:rsidRDefault="00BC4544" w:rsidP="00BC4544">
      <w:pPr>
        <w:tabs>
          <w:tab w:val="left" w:pos="1800"/>
        </w:tabs>
        <w:rPr>
          <w:rFonts w:ascii="Calibri" w:hAnsi="Calibri" w:cs="Calibri"/>
          <w:bCs/>
          <w:sz w:val="18"/>
          <w:szCs w:val="18"/>
        </w:rPr>
      </w:pPr>
      <w:r w:rsidRPr="00524E1E">
        <w:rPr>
          <w:rFonts w:ascii="Calibri" w:hAnsi="Calibri" w:cs="Calibri"/>
          <w:b/>
          <w:bCs/>
          <w:sz w:val="18"/>
          <w:szCs w:val="18"/>
        </w:rPr>
        <w:t xml:space="preserve">Contact Information:  </w:t>
      </w:r>
      <w:r w:rsidRPr="00524E1E">
        <w:rPr>
          <w:rFonts w:ascii="Calibri" w:hAnsi="Calibri" w:cs="Calibri"/>
          <w:b/>
          <w:bCs/>
          <w:sz w:val="18"/>
          <w:szCs w:val="18"/>
        </w:rPr>
        <w:tab/>
      </w:r>
      <w:r w:rsidR="002640A6" w:rsidRPr="005665B6">
        <w:rPr>
          <w:rFonts w:ascii="Calibri" w:hAnsi="Calibri" w:cs="Calibri"/>
          <w:bCs/>
          <w:color w:val="0000FF"/>
          <w:sz w:val="18"/>
          <w:szCs w:val="18"/>
          <w:u w:val="single"/>
        </w:rPr>
        <w:t>www.grad.usf.edu</w:t>
      </w:r>
    </w:p>
    <w:p w14:paraId="2F6ADE2E" w14:textId="77777777" w:rsidR="00BC4544" w:rsidRPr="00524E1E" w:rsidRDefault="00BC4544" w:rsidP="00BC4544">
      <w:pPr>
        <w:tabs>
          <w:tab w:val="left" w:pos="1800"/>
          <w:tab w:val="left" w:pos="2520"/>
        </w:tabs>
        <w:rPr>
          <w:rFonts w:ascii="Calibri" w:hAnsi="Calibri" w:cs="Calibri"/>
          <w:bCs/>
          <w:sz w:val="18"/>
          <w:szCs w:val="18"/>
        </w:rPr>
      </w:pPr>
    </w:p>
    <w:p w14:paraId="31DA63CD" w14:textId="77777777" w:rsidR="00BC4544" w:rsidRPr="00524E1E" w:rsidRDefault="00BC4544" w:rsidP="00BC4544">
      <w:pPr>
        <w:ind w:left="720"/>
        <w:rPr>
          <w:rFonts w:ascii="Calibri" w:hAnsi="Calibri" w:cs="Calibri"/>
          <w:sz w:val="18"/>
        </w:rPr>
      </w:pPr>
    </w:p>
    <w:p w14:paraId="22338831" w14:textId="77777777" w:rsidR="00BC4544" w:rsidRPr="00524E1E" w:rsidRDefault="00BC4544" w:rsidP="00BC4544">
      <w:pPr>
        <w:rPr>
          <w:rFonts w:ascii="Calibri" w:hAnsi="Calibri" w:cs="Calibri"/>
          <w:b/>
          <w:bCs/>
          <w:sz w:val="18"/>
        </w:rPr>
        <w:sectPr w:rsidR="00BC4544" w:rsidRPr="00524E1E">
          <w:type w:val="continuous"/>
          <w:pgSz w:w="12240" w:h="15840"/>
          <w:pgMar w:top="1440" w:right="1440" w:bottom="1440" w:left="1728" w:header="720" w:footer="1152" w:gutter="0"/>
          <w:paperSrc w:first="114" w:other="114"/>
          <w:cols w:num="2" w:space="792"/>
          <w:docGrid w:linePitch="360"/>
        </w:sectPr>
      </w:pPr>
      <w:r w:rsidRPr="00524E1E">
        <w:rPr>
          <w:rFonts w:ascii="Calibri" w:hAnsi="Calibri" w:cs="Calibri"/>
          <w:b/>
          <w:bCs/>
          <w:sz w:val="18"/>
        </w:rPr>
        <w:br w:type="textWrapping" w:clear="all"/>
      </w:r>
    </w:p>
    <w:p w14:paraId="2DFC75AD" w14:textId="5CCDE0C1" w:rsidR="00BC4544" w:rsidRPr="00524E1E" w:rsidRDefault="001D7637" w:rsidP="00BC4544">
      <w:pPr>
        <w:rPr>
          <w:rFonts w:ascii="Calibri" w:hAnsi="Calibri" w:cs="Calibri"/>
          <w:b/>
          <w:bCs/>
          <w:sz w:val="18"/>
        </w:rPr>
        <w:sectPr w:rsidR="00BC4544" w:rsidRPr="00524E1E">
          <w:type w:val="continuous"/>
          <w:pgSz w:w="12240" w:h="15840"/>
          <w:pgMar w:top="1440" w:right="1440" w:bottom="1440" w:left="1728" w:header="720" w:footer="1152" w:gutter="0"/>
          <w:paperSrc w:first="114" w:other="114"/>
          <w:cols w:num="2" w:sep="1" w:space="720"/>
          <w:docGrid w:linePitch="360"/>
        </w:sectPr>
      </w:pPr>
      <w:r>
        <w:rPr>
          <w:rFonts w:ascii="Calibri" w:hAnsi="Calibri" w:cs="Calibri"/>
          <w:b/>
          <w:bCs/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369406" wp14:editId="0A7F9D9A">
                <wp:simplePos x="0" y="0"/>
                <wp:positionH relativeFrom="column">
                  <wp:posOffset>0</wp:posOffset>
                </wp:positionH>
                <wp:positionV relativeFrom="paragraph">
                  <wp:posOffset>20954</wp:posOffset>
                </wp:positionV>
                <wp:extent cx="5943600" cy="0"/>
                <wp:effectExtent l="0" t="19050" r="0" b="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9FAE4" id="Straight Connector 1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" strokeweight="3pt">
                <v:stroke linestyle="thinThin"/>
              </v:line>
            </w:pict>
          </mc:Fallback>
        </mc:AlternateContent>
      </w:r>
    </w:p>
    <w:p w14:paraId="493B3853" w14:textId="77777777" w:rsidR="00BC4544" w:rsidRPr="00524E1E" w:rsidRDefault="00BC4544" w:rsidP="00BC4544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MAJOR </w:t>
      </w:r>
      <w:r w:rsidRPr="00524E1E">
        <w:rPr>
          <w:rFonts w:ascii="Calibri" w:hAnsi="Calibri" w:cs="Calibri"/>
          <w:b/>
        </w:rPr>
        <w:t>INFORMATION</w:t>
      </w:r>
      <w:r w:rsidRPr="00524E1E">
        <w:rPr>
          <w:rFonts w:ascii="Calibri" w:hAnsi="Calibri" w:cs="Calibri"/>
        </w:rPr>
        <w:t xml:space="preserve"> </w:t>
      </w:r>
    </w:p>
    <w:p w14:paraId="7FECB71E" w14:textId="77777777" w:rsidR="00BC4544" w:rsidRPr="00524E1E" w:rsidRDefault="00BC4544" w:rsidP="00BC4544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</w:p>
    <w:p w14:paraId="3739FA7A" w14:textId="77777777" w:rsidR="00BC4544" w:rsidRPr="00524E1E" w:rsidRDefault="00BC4544" w:rsidP="00BC4544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sz w:val="18"/>
        </w:rPr>
        <w:t xml:space="preserve">The M.A. in Women’s </w:t>
      </w:r>
      <w:r>
        <w:rPr>
          <w:rFonts w:ascii="Calibri" w:hAnsi="Calibri" w:cs="Calibri"/>
          <w:sz w:val="18"/>
        </w:rPr>
        <w:t xml:space="preserve">and Gender </w:t>
      </w:r>
      <w:r w:rsidRPr="00524E1E">
        <w:rPr>
          <w:rFonts w:ascii="Calibri" w:hAnsi="Calibri" w:cs="Calibri"/>
          <w:sz w:val="18"/>
        </w:rPr>
        <w:t xml:space="preserve">Studies requires the completion of 36 credit hours. The </w:t>
      </w:r>
      <w:r>
        <w:rPr>
          <w:rFonts w:ascii="Calibri" w:hAnsi="Calibri" w:cs="Calibri"/>
          <w:sz w:val="18"/>
        </w:rPr>
        <w:t>major</w:t>
      </w:r>
      <w:r w:rsidRPr="00524E1E">
        <w:rPr>
          <w:rFonts w:ascii="Calibri" w:hAnsi="Calibri" w:cs="Calibri"/>
          <w:sz w:val="18"/>
        </w:rPr>
        <w:t xml:space="preserve"> has </w:t>
      </w:r>
      <w:r>
        <w:rPr>
          <w:rFonts w:ascii="Calibri" w:hAnsi="Calibri" w:cs="Calibri"/>
          <w:sz w:val="18"/>
        </w:rPr>
        <w:t>three</w:t>
      </w:r>
      <w:r w:rsidRPr="00524E1E">
        <w:rPr>
          <w:rFonts w:ascii="Calibri" w:hAnsi="Calibri" w:cs="Calibri"/>
          <w:sz w:val="18"/>
        </w:rPr>
        <w:t xml:space="preserve"> tracks: </w:t>
      </w:r>
      <w:r>
        <w:rPr>
          <w:rFonts w:ascii="Calibri" w:hAnsi="Calibri" w:cs="Calibri"/>
          <w:sz w:val="18"/>
        </w:rPr>
        <w:t xml:space="preserve">1) </w:t>
      </w:r>
      <w:r w:rsidRPr="00524E1E">
        <w:rPr>
          <w:rFonts w:ascii="Calibri" w:hAnsi="Calibri" w:cs="Calibri"/>
          <w:sz w:val="18"/>
        </w:rPr>
        <w:t>a research option that requires a thesis</w:t>
      </w:r>
      <w:r>
        <w:rPr>
          <w:rFonts w:ascii="Calibri" w:hAnsi="Calibri" w:cs="Calibri"/>
          <w:sz w:val="18"/>
        </w:rPr>
        <w:t xml:space="preserve">, 2) </w:t>
      </w:r>
      <w:r w:rsidRPr="00524E1E">
        <w:rPr>
          <w:rFonts w:ascii="Calibri" w:hAnsi="Calibri" w:cs="Calibri"/>
          <w:sz w:val="18"/>
        </w:rPr>
        <w:t>an applied option that requires an internship and subsequent analytic report on the internship experience</w:t>
      </w:r>
      <w:r>
        <w:rPr>
          <w:rFonts w:ascii="Calibri" w:hAnsi="Calibri" w:cs="Calibri"/>
          <w:sz w:val="18"/>
        </w:rPr>
        <w:t>, and 3) a non-thesis option</w:t>
      </w:r>
      <w:r w:rsidRPr="00524E1E">
        <w:rPr>
          <w:rFonts w:ascii="Calibri" w:hAnsi="Calibri" w:cs="Calibri"/>
          <w:sz w:val="18"/>
        </w:rPr>
        <w:t xml:space="preserve">. This format </w:t>
      </w:r>
      <w:r>
        <w:rPr>
          <w:rFonts w:ascii="Calibri" w:hAnsi="Calibri" w:cs="Calibri"/>
          <w:sz w:val="18"/>
        </w:rPr>
        <w:t xml:space="preserve">is </w:t>
      </w:r>
      <w:r w:rsidRPr="00524E1E">
        <w:rPr>
          <w:rFonts w:ascii="Calibri" w:hAnsi="Calibri" w:cs="Calibri"/>
          <w:sz w:val="18"/>
        </w:rPr>
        <w:t xml:space="preserve">designed to serve the needs of a variety of different categories of students desiring a graduate degree in Women’s </w:t>
      </w:r>
      <w:r>
        <w:rPr>
          <w:rFonts w:ascii="Calibri" w:hAnsi="Calibri" w:cs="Calibri"/>
          <w:sz w:val="18"/>
        </w:rPr>
        <w:t xml:space="preserve">and Gender </w:t>
      </w:r>
      <w:r w:rsidRPr="00524E1E">
        <w:rPr>
          <w:rFonts w:ascii="Calibri" w:hAnsi="Calibri" w:cs="Calibri"/>
          <w:sz w:val="18"/>
        </w:rPr>
        <w:t xml:space="preserve">Studies. The thesis option is recommended for students who intend eventually to pursue a doctoral degree. Either the </w:t>
      </w:r>
      <w:r>
        <w:rPr>
          <w:rFonts w:ascii="Calibri" w:hAnsi="Calibri" w:cs="Calibri"/>
          <w:sz w:val="18"/>
        </w:rPr>
        <w:t>non-</w:t>
      </w:r>
      <w:r w:rsidRPr="00524E1E">
        <w:rPr>
          <w:rFonts w:ascii="Calibri" w:hAnsi="Calibri" w:cs="Calibri"/>
          <w:sz w:val="18"/>
        </w:rPr>
        <w:t xml:space="preserve">thesis </w:t>
      </w:r>
      <w:r>
        <w:rPr>
          <w:rFonts w:ascii="Calibri" w:hAnsi="Calibri" w:cs="Calibri"/>
          <w:sz w:val="18"/>
        </w:rPr>
        <w:t xml:space="preserve">option </w:t>
      </w:r>
      <w:r w:rsidRPr="00524E1E">
        <w:rPr>
          <w:rFonts w:ascii="Calibri" w:hAnsi="Calibri" w:cs="Calibri"/>
          <w:sz w:val="18"/>
        </w:rPr>
        <w:t>or the internship option is recommended for students who seek the M.A. as a terminal degree.</w:t>
      </w:r>
    </w:p>
    <w:p w14:paraId="464AE878" w14:textId="77777777" w:rsidR="00BC4544" w:rsidRPr="00524E1E" w:rsidRDefault="00BC4544" w:rsidP="00BC4544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</w:p>
    <w:p w14:paraId="42C52EBE" w14:textId="77777777" w:rsidR="00BC4544" w:rsidRPr="00524E1E" w:rsidRDefault="00BC4544" w:rsidP="00BC4544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</w:p>
    <w:p w14:paraId="219EFF20" w14:textId="77777777" w:rsidR="00BC4544" w:rsidRPr="00524E1E" w:rsidRDefault="00BC4544" w:rsidP="00BC4544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 w:rsidRPr="00524E1E">
        <w:rPr>
          <w:rFonts w:ascii="Calibri" w:hAnsi="Calibri" w:cs="Calibri"/>
          <w:b/>
          <w:bCs/>
          <w:szCs w:val="20"/>
        </w:rPr>
        <w:t>ADMISSION INFORMATION</w:t>
      </w:r>
    </w:p>
    <w:p w14:paraId="6BAE28C4" w14:textId="77777777" w:rsidR="00BC4544" w:rsidRPr="00524E1E" w:rsidRDefault="00BC4544" w:rsidP="00BC4544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</w:p>
    <w:p w14:paraId="135EE59C" w14:textId="77777777" w:rsidR="00BC4544" w:rsidRPr="00524E1E" w:rsidRDefault="00BC4544" w:rsidP="00BC4544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</w:rPr>
        <w:t>Must meet University requirements (see Graduate Admissions), as well as requirements for admission to the major, listed below.</w:t>
      </w:r>
      <w:r w:rsidRPr="00524E1E"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</w:rPr>
        <w:t xml:space="preserve">  </w:t>
      </w:r>
      <w:r>
        <w:rPr>
          <w:rFonts w:ascii="Calibri" w:hAnsi="Calibri" w:cs="Calibri"/>
          <w:bCs/>
          <w:sz w:val="18"/>
          <w:szCs w:val="18"/>
        </w:rPr>
        <w:t>A</w:t>
      </w:r>
      <w:r w:rsidRPr="00524E1E">
        <w:rPr>
          <w:rFonts w:ascii="Calibri" w:hAnsi="Calibri" w:cs="Calibri"/>
          <w:bCs/>
          <w:sz w:val="18"/>
          <w:szCs w:val="18"/>
        </w:rPr>
        <w:t>pplicants without training in Women’s</w:t>
      </w:r>
      <w:r>
        <w:rPr>
          <w:rFonts w:ascii="Calibri" w:hAnsi="Calibri" w:cs="Calibri"/>
          <w:bCs/>
          <w:sz w:val="18"/>
          <w:szCs w:val="18"/>
        </w:rPr>
        <w:t xml:space="preserve"> and Gender </w:t>
      </w:r>
      <w:r w:rsidRPr="00524E1E">
        <w:rPr>
          <w:rFonts w:ascii="Calibri" w:hAnsi="Calibri" w:cs="Calibri"/>
          <w:bCs/>
          <w:sz w:val="18"/>
          <w:szCs w:val="18"/>
        </w:rPr>
        <w:t>Studies are admitted on a conditional basis. In addition,</w:t>
      </w:r>
      <w:r>
        <w:rPr>
          <w:rFonts w:ascii="Calibri" w:hAnsi="Calibri" w:cs="Calibri"/>
          <w:bCs/>
          <w:sz w:val="18"/>
          <w:szCs w:val="18"/>
        </w:rPr>
        <w:t xml:space="preserve"> applicants must submit the following requirements:</w:t>
      </w:r>
      <w:r w:rsidRPr="00524E1E">
        <w:rPr>
          <w:rFonts w:ascii="Calibri" w:hAnsi="Calibri" w:cs="Calibri"/>
          <w:bCs/>
          <w:sz w:val="18"/>
          <w:szCs w:val="18"/>
        </w:rPr>
        <w:t xml:space="preserve"> </w:t>
      </w:r>
    </w:p>
    <w:p w14:paraId="3A9B55A2" w14:textId="77777777" w:rsidR="00BC4544" w:rsidRPr="00524E1E" w:rsidRDefault="00BC4544" w:rsidP="00BC4544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Cs/>
          <w:sz w:val="18"/>
          <w:szCs w:val="18"/>
        </w:rPr>
      </w:pPr>
    </w:p>
    <w:p w14:paraId="7430F806" w14:textId="77777777" w:rsidR="00BC4544" w:rsidRPr="00524E1E" w:rsidRDefault="00BC4544" w:rsidP="00BC4544">
      <w:pPr>
        <w:numPr>
          <w:ilvl w:val="0"/>
          <w:numId w:val="8"/>
        </w:numPr>
        <w:tabs>
          <w:tab w:val="left" w:pos="360"/>
          <w:tab w:val="left" w:pos="720"/>
          <w:tab w:val="left" w:pos="1080"/>
        </w:tabs>
        <w:ind w:left="720"/>
        <w:jc w:val="both"/>
        <w:rPr>
          <w:rFonts w:ascii="Calibri" w:hAnsi="Calibri" w:cs="Calibri"/>
          <w:bCs/>
          <w:sz w:val="18"/>
          <w:szCs w:val="18"/>
        </w:rPr>
      </w:pPr>
      <w:r w:rsidRPr="00524E1E">
        <w:rPr>
          <w:rFonts w:ascii="Calibri" w:hAnsi="Calibri" w:cs="Calibri"/>
          <w:bCs/>
          <w:sz w:val="18"/>
          <w:szCs w:val="18"/>
        </w:rPr>
        <w:t>GRE scores are required</w:t>
      </w:r>
    </w:p>
    <w:p w14:paraId="15A7E5A9" w14:textId="77777777" w:rsidR="00BC4544" w:rsidRPr="00524E1E" w:rsidRDefault="00BC4544" w:rsidP="00BC4544">
      <w:pPr>
        <w:numPr>
          <w:ilvl w:val="0"/>
          <w:numId w:val="8"/>
        </w:numPr>
        <w:tabs>
          <w:tab w:val="left" w:pos="360"/>
          <w:tab w:val="left" w:pos="720"/>
          <w:tab w:val="left" w:pos="1080"/>
        </w:tabs>
        <w:ind w:left="72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</w:t>
      </w:r>
      <w:r w:rsidRPr="00524E1E">
        <w:rPr>
          <w:rFonts w:ascii="Calibri" w:hAnsi="Calibri" w:cs="Calibri"/>
          <w:bCs/>
          <w:sz w:val="18"/>
          <w:szCs w:val="18"/>
        </w:rPr>
        <w:t xml:space="preserve"> personal narrative statement of purpose</w:t>
      </w:r>
    </w:p>
    <w:p w14:paraId="65223206" w14:textId="77777777" w:rsidR="00BC4544" w:rsidRPr="00524E1E" w:rsidRDefault="00BC4544" w:rsidP="00BC4544">
      <w:pPr>
        <w:numPr>
          <w:ilvl w:val="0"/>
          <w:numId w:val="8"/>
        </w:numPr>
        <w:tabs>
          <w:tab w:val="left" w:pos="360"/>
          <w:tab w:val="left" w:pos="720"/>
          <w:tab w:val="left" w:pos="1080"/>
        </w:tabs>
        <w:ind w:left="72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</w:t>
      </w:r>
      <w:r w:rsidRPr="00524E1E">
        <w:rPr>
          <w:rFonts w:ascii="Calibri" w:hAnsi="Calibri" w:cs="Calibri"/>
          <w:bCs/>
          <w:sz w:val="18"/>
          <w:szCs w:val="18"/>
        </w:rPr>
        <w:t xml:space="preserve"> writing sample (appropriate examples include a term paper or research paper)</w:t>
      </w:r>
    </w:p>
    <w:p w14:paraId="6BE601C5" w14:textId="77777777" w:rsidR="00BC4544" w:rsidRPr="00524E1E" w:rsidRDefault="00BC4544" w:rsidP="00BC4544">
      <w:pPr>
        <w:numPr>
          <w:ilvl w:val="0"/>
          <w:numId w:val="8"/>
        </w:numPr>
        <w:tabs>
          <w:tab w:val="left" w:pos="360"/>
          <w:tab w:val="left" w:pos="720"/>
          <w:tab w:val="left" w:pos="1080"/>
        </w:tabs>
        <w:ind w:left="72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T</w:t>
      </w:r>
      <w:r w:rsidRPr="00524E1E">
        <w:rPr>
          <w:rFonts w:ascii="Calibri" w:hAnsi="Calibri" w:cs="Calibri"/>
          <w:bCs/>
          <w:sz w:val="18"/>
          <w:szCs w:val="18"/>
        </w:rPr>
        <w:t>hree letters of recommendation</w:t>
      </w:r>
    </w:p>
    <w:p w14:paraId="71DECA7D" w14:textId="77777777" w:rsidR="00BC4544" w:rsidRPr="00524E1E" w:rsidRDefault="00BC4544" w:rsidP="00BC4544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20"/>
          <w:szCs w:val="20"/>
        </w:rPr>
      </w:pPr>
    </w:p>
    <w:p w14:paraId="0B0B1B38" w14:textId="77777777" w:rsidR="00BC4544" w:rsidRPr="00524E1E" w:rsidRDefault="00BC4544" w:rsidP="00BC4544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</w:p>
    <w:p w14:paraId="441FE5EC" w14:textId="77777777" w:rsidR="00BC4544" w:rsidRPr="00524E1E" w:rsidRDefault="00BC4544" w:rsidP="00BC4544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Cs w:val="20"/>
        </w:rPr>
        <w:sectPr w:rsidR="00BC4544" w:rsidRPr="00524E1E">
          <w:type w:val="continuous"/>
          <w:pgSz w:w="12240" w:h="15840"/>
          <w:pgMar w:top="1440" w:right="1440" w:bottom="1440" w:left="1728" w:header="720" w:footer="1152" w:gutter="0"/>
          <w:paperSrc w:first="114" w:other="114"/>
          <w:cols w:sep="1" w:space="720"/>
          <w:docGrid w:linePitch="360"/>
        </w:sectPr>
      </w:pPr>
    </w:p>
    <w:p w14:paraId="16C45984" w14:textId="77777777" w:rsidR="00BC4544" w:rsidRDefault="00BC4544" w:rsidP="00BC4544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>CURRICULUM REQUIREMENTS</w:t>
      </w:r>
    </w:p>
    <w:p w14:paraId="05AADB13" w14:textId="77777777" w:rsidR="00BC4544" w:rsidRPr="00524E1E" w:rsidRDefault="00BC4544" w:rsidP="00BC4544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sz w:val="18"/>
        </w:rPr>
      </w:pPr>
    </w:p>
    <w:p w14:paraId="06A30B46" w14:textId="77777777" w:rsidR="00BC4544" w:rsidRPr="00524E1E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sz w:val="18"/>
        </w:rPr>
        <w:t xml:space="preserve">The M.A. in Women’s </w:t>
      </w:r>
      <w:r>
        <w:rPr>
          <w:rFonts w:ascii="Calibri" w:hAnsi="Calibri" w:cs="Calibri"/>
          <w:sz w:val="18"/>
        </w:rPr>
        <w:t xml:space="preserve">and Gender </w:t>
      </w:r>
      <w:r w:rsidRPr="00524E1E">
        <w:rPr>
          <w:rFonts w:ascii="Calibri" w:hAnsi="Calibri" w:cs="Calibri"/>
          <w:sz w:val="18"/>
        </w:rPr>
        <w:t xml:space="preserve">Studies requires the completion of thirty-six credit hours. These hours are divided as follows: </w:t>
      </w:r>
    </w:p>
    <w:p w14:paraId="37F425B7" w14:textId="77777777" w:rsidR="00BC4544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sz w:val="18"/>
        </w:rPr>
      </w:pPr>
    </w:p>
    <w:p w14:paraId="2C57BA8B" w14:textId="77777777" w:rsidR="00BC4544" w:rsidRPr="0026176F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b/>
          <w:sz w:val="18"/>
        </w:rPr>
      </w:pPr>
      <w:r w:rsidRPr="0026176F">
        <w:rPr>
          <w:rFonts w:ascii="Calibri" w:hAnsi="Calibri" w:cs="Calibri"/>
          <w:b/>
          <w:sz w:val="18"/>
        </w:rPr>
        <w:t>Minimum Hours:</w:t>
      </w:r>
      <w:r w:rsidRPr="0026176F">
        <w:rPr>
          <w:rFonts w:ascii="Calibri" w:hAnsi="Calibri" w:cs="Calibri"/>
          <w:b/>
          <w:sz w:val="18"/>
        </w:rPr>
        <w:tab/>
      </w:r>
      <w:r w:rsidRPr="0026176F">
        <w:rPr>
          <w:rFonts w:ascii="Calibri" w:hAnsi="Calibri" w:cs="Calibri"/>
          <w:b/>
          <w:sz w:val="18"/>
        </w:rPr>
        <w:tab/>
      </w:r>
      <w:r w:rsidRPr="0026176F">
        <w:rPr>
          <w:rFonts w:ascii="Calibri" w:hAnsi="Calibri" w:cs="Calibri"/>
          <w:b/>
          <w:sz w:val="18"/>
        </w:rPr>
        <w:tab/>
      </w:r>
      <w:r w:rsidRPr="0026176F">
        <w:rPr>
          <w:rFonts w:ascii="Calibri" w:hAnsi="Calibri" w:cs="Calibri"/>
          <w:b/>
          <w:sz w:val="18"/>
        </w:rPr>
        <w:tab/>
      </w:r>
      <w:r w:rsidRPr="0026176F">
        <w:rPr>
          <w:rFonts w:ascii="Calibri" w:hAnsi="Calibri" w:cs="Calibri"/>
          <w:b/>
          <w:sz w:val="18"/>
        </w:rPr>
        <w:tab/>
      </w:r>
      <w:r w:rsidRPr="0026176F"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 w:rsidRPr="0026176F">
        <w:rPr>
          <w:rFonts w:ascii="Calibri" w:hAnsi="Calibri" w:cs="Calibri"/>
          <w:b/>
          <w:sz w:val="18"/>
        </w:rPr>
        <w:tab/>
        <w:t>36 credit hours</w:t>
      </w:r>
    </w:p>
    <w:p w14:paraId="3C9C30E7" w14:textId="77777777" w:rsidR="00BC4544" w:rsidRDefault="00BC4544" w:rsidP="00BC4544">
      <w:pPr>
        <w:tabs>
          <w:tab w:val="left" w:pos="720"/>
          <w:tab w:val="left" w:pos="1080"/>
        </w:tabs>
        <w:ind w:left="360"/>
        <w:jc w:val="both"/>
        <w:rPr>
          <w:rFonts w:ascii="Calibri" w:hAnsi="Calibri" w:cs="Calibri"/>
          <w:b/>
          <w:sz w:val="18"/>
        </w:rPr>
      </w:pPr>
    </w:p>
    <w:p w14:paraId="4F0CCF8E" w14:textId="77777777" w:rsidR="00BC4544" w:rsidRPr="00524E1E" w:rsidRDefault="00BC4544" w:rsidP="00BC4544">
      <w:pPr>
        <w:tabs>
          <w:tab w:val="left" w:pos="720"/>
          <w:tab w:val="left" w:pos="1080"/>
        </w:tabs>
        <w:ind w:left="360"/>
        <w:jc w:val="both"/>
        <w:rPr>
          <w:rFonts w:ascii="Calibri" w:hAnsi="Calibri" w:cs="Calibri"/>
          <w:b/>
          <w:sz w:val="18"/>
        </w:rPr>
      </w:pPr>
      <w:r w:rsidRPr="00524E1E">
        <w:rPr>
          <w:rFonts w:ascii="Calibri" w:hAnsi="Calibri" w:cs="Calibri"/>
          <w:b/>
          <w:sz w:val="18"/>
        </w:rPr>
        <w:t xml:space="preserve">Core Requirements </w:t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  <w:t>12 credit hours</w:t>
      </w:r>
    </w:p>
    <w:p w14:paraId="398358EC" w14:textId="77777777" w:rsidR="00BC4544" w:rsidRPr="00524E1E" w:rsidRDefault="00BC4544" w:rsidP="00BC4544">
      <w:pPr>
        <w:tabs>
          <w:tab w:val="left" w:pos="720"/>
          <w:tab w:val="left" w:pos="1080"/>
          <w:tab w:val="left" w:pos="1800"/>
        </w:tabs>
        <w:ind w:left="360"/>
        <w:jc w:val="both"/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sz w:val="18"/>
        </w:rPr>
        <w:t>WST 6001</w:t>
      </w:r>
      <w:r w:rsidRPr="00524E1E">
        <w:rPr>
          <w:rFonts w:ascii="Calibri" w:hAnsi="Calibri" w:cs="Calibri"/>
          <w:sz w:val="18"/>
        </w:rPr>
        <w:tab/>
        <w:t>Feminist Research and Methodology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>3</w:t>
      </w:r>
    </w:p>
    <w:p w14:paraId="7EF72382" w14:textId="77777777" w:rsidR="00BC4544" w:rsidRPr="00524E1E" w:rsidRDefault="00BC4544" w:rsidP="00BC4544">
      <w:pPr>
        <w:tabs>
          <w:tab w:val="left" w:pos="720"/>
          <w:tab w:val="left" w:pos="1080"/>
          <w:tab w:val="left" w:pos="1800"/>
        </w:tabs>
        <w:ind w:left="360"/>
        <w:jc w:val="both"/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sz w:val="18"/>
        </w:rPr>
        <w:t>WST 6560</w:t>
      </w:r>
      <w:r w:rsidRPr="00524E1E">
        <w:rPr>
          <w:rFonts w:ascii="Calibri" w:hAnsi="Calibri" w:cs="Calibri"/>
          <w:sz w:val="18"/>
        </w:rPr>
        <w:tab/>
        <w:t>Advanced Feminist Theory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>3</w:t>
      </w:r>
    </w:p>
    <w:p w14:paraId="6A1A20E5" w14:textId="77777777" w:rsidR="00BC4544" w:rsidRPr="00524E1E" w:rsidRDefault="00BC4544" w:rsidP="00BC4544">
      <w:pPr>
        <w:tabs>
          <w:tab w:val="left" w:pos="720"/>
          <w:tab w:val="left" w:pos="1080"/>
          <w:tab w:val="left" w:pos="1800"/>
        </w:tabs>
        <w:ind w:left="360"/>
        <w:jc w:val="both"/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sz w:val="18"/>
        </w:rPr>
        <w:t xml:space="preserve">WST 6003 </w:t>
      </w:r>
      <w:r w:rsidRPr="00524E1E">
        <w:rPr>
          <w:rFonts w:ascii="Calibri" w:hAnsi="Calibri" w:cs="Calibri"/>
          <w:sz w:val="18"/>
        </w:rPr>
        <w:tab/>
        <w:t>Feminist Scholarship and Pedagogy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>3</w:t>
      </w:r>
    </w:p>
    <w:p w14:paraId="076CD5F9" w14:textId="77777777" w:rsidR="00BC4544" w:rsidRPr="00524E1E" w:rsidRDefault="00BC4544" w:rsidP="00BC4544">
      <w:pPr>
        <w:tabs>
          <w:tab w:val="left" w:pos="720"/>
          <w:tab w:val="left" w:pos="1080"/>
          <w:tab w:val="left" w:pos="1800"/>
        </w:tabs>
        <w:ind w:left="360"/>
        <w:jc w:val="both"/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sz w:val="18"/>
        </w:rPr>
        <w:t>WST 6936</w:t>
      </w:r>
      <w:r w:rsidRPr="00524E1E">
        <w:rPr>
          <w:rFonts w:ascii="Calibri" w:hAnsi="Calibri" w:cs="Calibri"/>
          <w:sz w:val="18"/>
        </w:rPr>
        <w:tab/>
        <w:t>Selected Topics in Women’s S</w:t>
      </w:r>
      <w:r>
        <w:rPr>
          <w:rFonts w:ascii="Calibri" w:hAnsi="Calibri" w:cs="Calibri"/>
          <w:sz w:val="18"/>
        </w:rPr>
        <w:t>tudies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>3</w:t>
      </w:r>
    </w:p>
    <w:p w14:paraId="755970B2" w14:textId="77777777" w:rsidR="00BC4544" w:rsidRPr="00524E1E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sz w:val="18"/>
        </w:rPr>
      </w:pPr>
    </w:p>
    <w:p w14:paraId="03454232" w14:textId="77777777" w:rsidR="00BC4544" w:rsidRDefault="00BC4544" w:rsidP="00BC4544">
      <w:pPr>
        <w:tabs>
          <w:tab w:val="left" w:pos="720"/>
          <w:tab w:val="left" w:pos="1080"/>
        </w:tabs>
        <w:ind w:left="36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sz w:val="18"/>
        </w:rPr>
        <w:lastRenderedPageBreak/>
        <w:t xml:space="preserve">Electives </w:t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 w:rsidRPr="00524E1E">
        <w:rPr>
          <w:rFonts w:ascii="Calibri" w:hAnsi="Calibri" w:cs="Calibri"/>
          <w:b/>
          <w:sz w:val="18"/>
        </w:rPr>
        <w:t>18 credit</w:t>
      </w:r>
      <w:r>
        <w:rPr>
          <w:rFonts w:ascii="Calibri" w:hAnsi="Calibri" w:cs="Calibri"/>
          <w:b/>
          <w:sz w:val="18"/>
        </w:rPr>
        <w:t xml:space="preserve"> hours</w:t>
      </w:r>
      <w:r w:rsidRPr="00524E1E">
        <w:rPr>
          <w:rFonts w:ascii="Calibri" w:hAnsi="Calibri" w:cs="Calibri"/>
          <w:sz w:val="18"/>
        </w:rPr>
        <w:t xml:space="preserve"> </w:t>
      </w:r>
    </w:p>
    <w:p w14:paraId="13093070" w14:textId="77777777" w:rsidR="00BC4544" w:rsidRPr="00524E1E" w:rsidRDefault="00BC4544" w:rsidP="00BC4544">
      <w:pPr>
        <w:tabs>
          <w:tab w:val="left" w:pos="720"/>
          <w:tab w:val="left" w:pos="1080"/>
        </w:tabs>
        <w:ind w:left="36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T</w:t>
      </w:r>
      <w:r w:rsidRPr="00524E1E">
        <w:rPr>
          <w:rFonts w:ascii="Calibri" w:hAnsi="Calibri" w:cs="Calibri"/>
          <w:sz w:val="18"/>
        </w:rPr>
        <w:t>o be selected from</w:t>
      </w:r>
    </w:p>
    <w:p w14:paraId="6293FBF9" w14:textId="77777777" w:rsidR="00BC4544" w:rsidRPr="00BC4544" w:rsidRDefault="00BC4544" w:rsidP="00BC4544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rPr>
          <w:rFonts w:ascii="Calibri" w:hAnsi="Calibri" w:cs="Calibri"/>
          <w:sz w:val="18"/>
        </w:rPr>
      </w:pPr>
      <w:r w:rsidRPr="00BC4544">
        <w:rPr>
          <w:rFonts w:ascii="Calibri" w:hAnsi="Calibri" w:cs="Calibri"/>
          <w:sz w:val="18"/>
        </w:rPr>
        <w:t xml:space="preserve">Graduate courses on </w:t>
      </w:r>
      <w:del w:id="1" w:author="ITS USF" w:date="2018-01-09T12:21:00Z">
        <w:r w:rsidRPr="00BC4544" w:rsidDel="00AA1751">
          <w:rPr>
            <w:rFonts w:ascii="Calibri" w:hAnsi="Calibri" w:cs="Calibri"/>
            <w:sz w:val="18"/>
          </w:rPr>
          <w:delText xml:space="preserve">women and </w:delText>
        </w:r>
      </w:del>
      <w:r w:rsidRPr="00BC4544">
        <w:rPr>
          <w:rFonts w:ascii="Calibri" w:hAnsi="Calibri" w:cs="Calibri"/>
          <w:sz w:val="18"/>
        </w:rPr>
        <w:t>issues surrounding the intersection of gender/class/race/sexuality offered by other departments</w:t>
      </w:r>
      <w:ins w:id="2" w:author="ITS USF" w:date="2018-01-09T12:22:00Z">
        <w:r w:rsidR="00AA1751">
          <w:rPr>
            <w:rFonts w:ascii="Calibri" w:hAnsi="Calibri" w:cs="Calibri"/>
            <w:sz w:val="18"/>
          </w:rPr>
          <w:t xml:space="preserve"> approved by the graduate director or student’s major professor</w:t>
        </w:r>
      </w:ins>
      <w:r w:rsidRPr="00BC4544">
        <w:rPr>
          <w:rFonts w:ascii="Calibri" w:hAnsi="Calibri" w:cs="Calibri"/>
          <w:sz w:val="18"/>
        </w:rPr>
        <w:t>;</w:t>
      </w:r>
    </w:p>
    <w:p w14:paraId="623674A5" w14:textId="77777777" w:rsidR="00BC4544" w:rsidRPr="00BC4544" w:rsidRDefault="00BC4544" w:rsidP="00BC4544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rPr>
          <w:rFonts w:ascii="Calibri" w:hAnsi="Calibri" w:cs="Calibri"/>
          <w:sz w:val="18"/>
        </w:rPr>
      </w:pPr>
      <w:r w:rsidRPr="00BC4544">
        <w:rPr>
          <w:rFonts w:ascii="Calibri" w:hAnsi="Calibri" w:cs="Calibri"/>
          <w:sz w:val="18"/>
        </w:rPr>
        <w:t>No more than one other graduate-level course approved by the graduate director.</w:t>
      </w:r>
    </w:p>
    <w:p w14:paraId="5E25BB13" w14:textId="77777777" w:rsidR="00BC4544" w:rsidRPr="00524E1E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sz w:val="18"/>
        </w:rPr>
      </w:pPr>
    </w:p>
    <w:p w14:paraId="6886BFA3" w14:textId="77777777" w:rsidR="00521921" w:rsidRDefault="00BC4544" w:rsidP="003A5000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b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 xml:space="preserve">Comprehensive Examinations </w:t>
      </w:r>
    </w:p>
    <w:p w14:paraId="1472B419" w14:textId="77777777" w:rsidR="00BC4544" w:rsidRDefault="003A5000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sz w:val="18"/>
        </w:rPr>
      </w:pPr>
      <w:ins w:id="3" w:author="ITS USF" w:date="2018-01-11T08:54:00Z">
        <w:r>
          <w:rPr>
            <w:rFonts w:ascii="Calibri" w:hAnsi="Calibri" w:cs="Calibri"/>
            <w:sz w:val="18"/>
          </w:rPr>
          <w:t>In lieu of comprehensive examination, defense of final projects is used as the culminating assessment: defense of thesis for the thesis track, defense of internship narrative for the internship track, and defense of portfolio for the non-thesis electives track.</w:t>
        </w:r>
      </w:ins>
      <w:del w:id="4" w:author="ITS USF" w:date="2018-01-11T08:54:00Z">
        <w:r w:rsidR="00BC4544" w:rsidRPr="00524E1E" w:rsidDel="003A5000">
          <w:rPr>
            <w:rFonts w:ascii="Calibri" w:hAnsi="Calibri" w:cs="Calibri"/>
            <w:sz w:val="18"/>
          </w:rPr>
          <w:delText>Each student must pass a written comprehensive examination. It is expected that a student will successfully complete the comprehensive examination prior to beginning thesis or internship work.</w:delText>
        </w:r>
        <w:r w:rsidR="00BC4544" w:rsidDel="003A5000">
          <w:rPr>
            <w:rFonts w:ascii="Calibri" w:hAnsi="Calibri" w:cs="Calibri"/>
            <w:sz w:val="18"/>
          </w:rPr>
          <w:delText xml:space="preserve">  </w:delText>
        </w:r>
        <w:r w:rsidR="00BC4544" w:rsidRPr="00036F65" w:rsidDel="003A5000">
          <w:rPr>
            <w:rFonts w:ascii="Calibri" w:hAnsi="Calibri" w:cs="Calibri"/>
            <w:sz w:val="18"/>
          </w:rPr>
          <w:delText>Students electing the Non-Thesis option should successfully complete the comprehensive exam in their last semester of coursework.</w:delText>
        </w:r>
      </w:del>
    </w:p>
    <w:p w14:paraId="0F73DB6E" w14:textId="77777777" w:rsidR="00BC4544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sz w:val="18"/>
        </w:rPr>
      </w:pPr>
    </w:p>
    <w:p w14:paraId="6AB5D536" w14:textId="77777777" w:rsidR="00BC4544" w:rsidRPr="004D64F2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 xml:space="preserve">Track Requirements </w:t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  <w:t>6 credit hours</w:t>
      </w:r>
    </w:p>
    <w:p w14:paraId="5CC1790B" w14:textId="77777777" w:rsidR="00BC4544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bCs/>
          <w:sz w:val="18"/>
        </w:rPr>
      </w:pPr>
      <w:r w:rsidRPr="00036F65">
        <w:rPr>
          <w:rFonts w:ascii="Calibri" w:hAnsi="Calibri" w:cs="Calibri"/>
          <w:bCs/>
          <w:sz w:val="18"/>
        </w:rPr>
        <w:t xml:space="preserve">Students should choose their M.A. track at the end of 18 hours of coursework. </w:t>
      </w:r>
    </w:p>
    <w:p w14:paraId="054D8194" w14:textId="77777777" w:rsidR="00BC4544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bCs/>
          <w:sz w:val="18"/>
        </w:rPr>
      </w:pPr>
      <w:r w:rsidRPr="00036F65">
        <w:rPr>
          <w:rFonts w:ascii="Calibri" w:hAnsi="Calibri" w:cs="Calibri"/>
          <w:bCs/>
          <w:sz w:val="18"/>
        </w:rPr>
        <w:t>Six credit hours are required on each track.</w:t>
      </w:r>
      <w:r>
        <w:rPr>
          <w:rFonts w:ascii="Calibri" w:hAnsi="Calibri" w:cs="Calibri"/>
          <w:bCs/>
          <w:sz w:val="18"/>
        </w:rPr>
        <w:t xml:space="preserve">  Track Options include:</w:t>
      </w:r>
    </w:p>
    <w:p w14:paraId="0970B16F" w14:textId="77777777" w:rsidR="00BC4544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bCs/>
          <w:sz w:val="18"/>
        </w:rPr>
      </w:pPr>
    </w:p>
    <w:p w14:paraId="4353984F" w14:textId="77777777" w:rsidR="00BC4544" w:rsidRPr="00524E1E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b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Thesis</w:t>
      </w:r>
      <w:r>
        <w:rPr>
          <w:rFonts w:ascii="Calibri" w:hAnsi="Calibri" w:cs="Calibri"/>
          <w:b/>
          <w:bCs/>
          <w:sz w:val="18"/>
        </w:rPr>
        <w:t xml:space="preserve"> Track (6 credit hours)</w:t>
      </w:r>
    </w:p>
    <w:p w14:paraId="7906F63F" w14:textId="77777777" w:rsidR="00BC4544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WST 6971 Thesis: Master’s </w:t>
      </w:r>
    </w:p>
    <w:p w14:paraId="1B21D024" w14:textId="77777777" w:rsidR="00BC4544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sz w:val="18"/>
        </w:rPr>
      </w:pPr>
      <w:r w:rsidRPr="00036F65">
        <w:rPr>
          <w:rFonts w:ascii="Calibri" w:hAnsi="Calibri" w:cs="Calibri"/>
          <w:sz w:val="18"/>
        </w:rPr>
        <w:t xml:space="preserve">Students must enroll in six credit hours of WST 6971 Thesis: Master’s. </w:t>
      </w:r>
      <w:del w:id="5" w:author="ITS USF" w:date="2018-01-09T12:29:00Z">
        <w:r w:rsidDel="00541C66">
          <w:rPr>
            <w:rFonts w:ascii="Calibri" w:hAnsi="Calibri" w:cs="Calibri"/>
            <w:sz w:val="18"/>
          </w:rPr>
          <w:delText xml:space="preserve"> </w:delText>
        </w:r>
      </w:del>
      <w:r>
        <w:rPr>
          <w:rFonts w:ascii="Calibri" w:hAnsi="Calibri" w:cs="Calibri"/>
          <w:sz w:val="18"/>
        </w:rPr>
        <w:t xml:space="preserve">Taken </w:t>
      </w:r>
      <w:r w:rsidRPr="00036F65">
        <w:rPr>
          <w:rFonts w:ascii="Calibri" w:hAnsi="Calibri" w:cs="Calibri"/>
          <w:sz w:val="18"/>
        </w:rPr>
        <w:t xml:space="preserve">over two semesters, the student will develop a thesis proposal approved by the student’s thesis committee and complete a Master’s thesis on the approved topic. The completed </w:t>
      </w:r>
      <w:ins w:id="6" w:author="ITS USF" w:date="2018-01-09T12:29:00Z">
        <w:r w:rsidR="00541C66">
          <w:rPr>
            <w:rFonts w:ascii="Calibri" w:hAnsi="Calibri" w:cs="Calibri"/>
            <w:sz w:val="18"/>
          </w:rPr>
          <w:t>t</w:t>
        </w:r>
      </w:ins>
      <w:del w:id="7" w:author="ITS USF" w:date="2018-01-09T12:29:00Z">
        <w:r w:rsidRPr="00036F65" w:rsidDel="00541C66">
          <w:rPr>
            <w:rFonts w:ascii="Calibri" w:hAnsi="Calibri" w:cs="Calibri"/>
            <w:sz w:val="18"/>
          </w:rPr>
          <w:delText>T</w:delText>
        </w:r>
      </w:del>
      <w:r w:rsidRPr="00036F65">
        <w:rPr>
          <w:rFonts w:ascii="Calibri" w:hAnsi="Calibri" w:cs="Calibri"/>
          <w:sz w:val="18"/>
        </w:rPr>
        <w:t xml:space="preserve">hesis must be defended at an oral defense. </w:t>
      </w:r>
    </w:p>
    <w:p w14:paraId="7B3AB54A" w14:textId="77777777" w:rsidR="00BC4544" w:rsidRPr="00524E1E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b/>
          <w:bCs/>
          <w:sz w:val="18"/>
        </w:rPr>
      </w:pPr>
    </w:p>
    <w:p w14:paraId="1649CB46" w14:textId="77777777" w:rsidR="00BC4544" w:rsidRPr="00524E1E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t>Internship Track (6 credit hours)</w:t>
      </w:r>
    </w:p>
    <w:p w14:paraId="28080BC8" w14:textId="77777777" w:rsidR="00BC4544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sz w:val="18"/>
        </w:rPr>
      </w:pPr>
      <w:commentRangeStart w:id="8"/>
      <w:r>
        <w:rPr>
          <w:rFonts w:ascii="Calibri" w:hAnsi="Calibri" w:cs="Calibri"/>
          <w:sz w:val="18"/>
        </w:rPr>
        <w:t>WST 5</w:t>
      </w:r>
      <w:ins w:id="9" w:author="ITS USF" w:date="2018-01-09T12:22:00Z">
        <w:r w:rsidR="00B935C0">
          <w:rPr>
            <w:rFonts w:ascii="Calibri" w:hAnsi="Calibri" w:cs="Calibri"/>
            <w:sz w:val="18"/>
          </w:rPr>
          <w:t>940</w:t>
        </w:r>
      </w:ins>
      <w:del w:id="10" w:author="ITS USF" w:date="2018-01-09T12:22:00Z">
        <w:r w:rsidDel="00B935C0">
          <w:rPr>
            <w:rFonts w:ascii="Calibri" w:hAnsi="Calibri" w:cs="Calibri"/>
            <w:sz w:val="18"/>
          </w:rPr>
          <w:delText>825</w:delText>
        </w:r>
      </w:del>
      <w:r>
        <w:rPr>
          <w:rFonts w:ascii="Calibri" w:hAnsi="Calibri" w:cs="Calibri"/>
          <w:sz w:val="18"/>
        </w:rPr>
        <w:t xml:space="preserve"> Internship in Women’s Studies</w:t>
      </w:r>
    </w:p>
    <w:p w14:paraId="57B8B8D8" w14:textId="77777777" w:rsidR="00BC4544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sz w:val="18"/>
        </w:rPr>
      </w:pPr>
      <w:r w:rsidRPr="00036F65">
        <w:rPr>
          <w:rFonts w:ascii="Calibri" w:hAnsi="Calibri" w:cs="Calibri"/>
          <w:sz w:val="18"/>
        </w:rPr>
        <w:t>Students must enroll in six credit hours of WST 5</w:t>
      </w:r>
      <w:ins w:id="11" w:author="ITS USF" w:date="2018-01-09T12:22:00Z">
        <w:r w:rsidR="00B935C0">
          <w:rPr>
            <w:rFonts w:ascii="Calibri" w:hAnsi="Calibri" w:cs="Calibri"/>
            <w:sz w:val="18"/>
          </w:rPr>
          <w:t>940</w:t>
        </w:r>
      </w:ins>
      <w:del w:id="12" w:author="ITS USF" w:date="2018-01-09T12:22:00Z">
        <w:r w:rsidRPr="00036F65" w:rsidDel="00B935C0">
          <w:rPr>
            <w:rFonts w:ascii="Calibri" w:hAnsi="Calibri" w:cs="Calibri"/>
            <w:sz w:val="18"/>
          </w:rPr>
          <w:delText>825</w:delText>
        </w:r>
      </w:del>
      <w:r w:rsidRPr="00036F65">
        <w:rPr>
          <w:rFonts w:ascii="Calibri" w:hAnsi="Calibri" w:cs="Calibri"/>
          <w:sz w:val="18"/>
        </w:rPr>
        <w:t xml:space="preserve"> Internship </w:t>
      </w:r>
      <w:commentRangeEnd w:id="8"/>
      <w:r w:rsidR="00B935C0">
        <w:rPr>
          <w:rStyle w:val="CommentReference"/>
          <w:vanish/>
        </w:rPr>
        <w:commentReference w:id="8"/>
      </w:r>
      <w:r w:rsidRPr="00036F65">
        <w:rPr>
          <w:rFonts w:ascii="Calibri" w:hAnsi="Calibri" w:cs="Calibri"/>
          <w:sz w:val="18"/>
        </w:rPr>
        <w:t>in Women’s Studies. The internship experience, typically over two semesters, should take place in a human service agency or other organization which focuses on women, sexualities</w:t>
      </w:r>
      <w:r>
        <w:rPr>
          <w:rFonts w:ascii="Calibri" w:hAnsi="Calibri" w:cs="Calibri"/>
          <w:sz w:val="18"/>
        </w:rPr>
        <w:t>,</w:t>
      </w:r>
      <w:r w:rsidRPr="00036F65">
        <w:rPr>
          <w:rFonts w:ascii="Calibri" w:hAnsi="Calibri" w:cs="Calibri"/>
          <w:sz w:val="18"/>
        </w:rPr>
        <w:t xml:space="preserve"> or gender issues. The internship will be approved by the student’s internship committee. The student will be required to write a narrative report describing the internship in detail and analyzing the experience in terms of appropriate theoretical frameworks. The completed narrative must be defended as an oral defense.</w:t>
      </w:r>
    </w:p>
    <w:p w14:paraId="6498115B" w14:textId="77777777" w:rsidR="00BC4544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sz w:val="18"/>
        </w:rPr>
      </w:pPr>
    </w:p>
    <w:p w14:paraId="38DEB690" w14:textId="77777777" w:rsidR="00BC4544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Non-Thesis Track Option (6 credit hours)</w:t>
      </w:r>
    </w:p>
    <w:p w14:paraId="530E785F" w14:textId="77777777" w:rsidR="00BC4544" w:rsidDel="00020D95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del w:id="13" w:author="ITS USF" w:date="2018-01-09T12:28:00Z"/>
          <w:rFonts w:ascii="Calibri" w:hAnsi="Calibri" w:cs="Calibri"/>
          <w:sz w:val="18"/>
        </w:rPr>
      </w:pPr>
      <w:r w:rsidRPr="00036F65">
        <w:rPr>
          <w:rFonts w:ascii="Calibri" w:hAnsi="Calibri" w:cs="Calibri"/>
          <w:sz w:val="18"/>
        </w:rPr>
        <w:t>In lieu of thesis or internship hours, students must take two additional electives to complete the total 36 hours for the M.A. degree</w:t>
      </w:r>
      <w:ins w:id="14" w:author="ITS USF" w:date="2018-01-09T12:26:00Z">
        <w:r w:rsidR="00020D95">
          <w:rPr>
            <w:rFonts w:ascii="Calibri" w:hAnsi="Calibri" w:cs="Calibri"/>
            <w:sz w:val="18"/>
          </w:rPr>
          <w:t xml:space="preserve"> and prepare a portfolio under the guidance of the major professor</w:t>
        </w:r>
      </w:ins>
      <w:r w:rsidRPr="00036F65">
        <w:rPr>
          <w:rFonts w:ascii="Calibri" w:hAnsi="Calibri" w:cs="Calibri"/>
          <w:sz w:val="18"/>
        </w:rPr>
        <w:t xml:space="preserve">. </w:t>
      </w:r>
      <w:ins w:id="15" w:author="ITS USF" w:date="2018-01-09T12:23:00Z">
        <w:r w:rsidR="00020D95">
          <w:rPr>
            <w:rFonts w:ascii="Calibri" w:hAnsi="Calibri" w:cs="Calibri"/>
            <w:sz w:val="18"/>
          </w:rPr>
          <w:t xml:space="preserve"> The portfolio, approved by the student</w:t>
        </w:r>
      </w:ins>
      <w:ins w:id="16" w:author="ITS USF" w:date="2018-01-09T12:27:00Z">
        <w:r w:rsidR="00020D95">
          <w:rPr>
            <w:rFonts w:ascii="Calibri" w:hAnsi="Calibri" w:cs="Calibri"/>
            <w:sz w:val="18"/>
          </w:rPr>
          <w:t>’s committee, will consist of 1-2 polished academic papers produced for graduate courses, academic conferences, or scholarly publication.</w:t>
        </w:r>
      </w:ins>
      <w:ins w:id="17" w:author="ITS USF" w:date="2018-01-09T12:23:00Z">
        <w:r w:rsidR="00B935C0">
          <w:rPr>
            <w:rFonts w:ascii="Calibri" w:hAnsi="Calibri" w:cs="Calibri"/>
            <w:sz w:val="18"/>
          </w:rPr>
          <w:t xml:space="preserve"> </w:t>
        </w:r>
      </w:ins>
    </w:p>
    <w:p w14:paraId="6D2CA7FB" w14:textId="77777777" w:rsidR="00BC4544" w:rsidRDefault="00BC4544" w:rsidP="00020D95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b/>
          <w:sz w:val="18"/>
        </w:rPr>
      </w:pPr>
    </w:p>
    <w:p w14:paraId="65352F5C" w14:textId="77777777" w:rsidR="00521921" w:rsidRDefault="00BC4544" w:rsidP="00521921">
      <w:pPr>
        <w:tabs>
          <w:tab w:val="left" w:pos="360"/>
          <w:tab w:val="left" w:pos="720"/>
          <w:tab w:val="left" w:pos="1080"/>
        </w:tabs>
        <w:jc w:val="both"/>
        <w:rPr>
          <w:del w:id="18" w:author="ITS USF" w:date="2018-01-09T12:23:00Z"/>
          <w:rFonts w:ascii="Calibri" w:hAnsi="Calibri" w:cs="Calibri"/>
          <w:b/>
          <w:sz w:val="18"/>
        </w:rPr>
        <w:pPrChange w:id="19" w:author="ITS USF" w:date="2018-01-09T12:23:00Z">
          <w:pPr>
            <w:tabs>
              <w:tab w:val="left" w:pos="360"/>
              <w:tab w:val="left" w:pos="720"/>
              <w:tab w:val="left" w:pos="1080"/>
            </w:tabs>
            <w:ind w:left="360"/>
            <w:jc w:val="both"/>
          </w:pPr>
        </w:pPrChange>
      </w:pPr>
      <w:del w:id="20" w:author="ITS USF" w:date="2018-01-09T12:23:00Z">
        <w:r w:rsidDel="00B935C0">
          <w:rPr>
            <w:rFonts w:ascii="Calibri" w:hAnsi="Calibri" w:cs="Calibri"/>
            <w:b/>
            <w:sz w:val="18"/>
          </w:rPr>
          <w:delText>Comprehensive Exam Requirements</w:delText>
        </w:r>
      </w:del>
    </w:p>
    <w:p w14:paraId="4466BAE8" w14:textId="77777777" w:rsidR="00BC4544" w:rsidRPr="00A14F96" w:rsidDel="00B935C0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del w:id="21" w:author="ITS USF" w:date="2018-01-09T12:23:00Z"/>
          <w:rFonts w:ascii="Calibri" w:hAnsi="Calibri" w:cs="Calibri"/>
          <w:sz w:val="18"/>
        </w:rPr>
      </w:pPr>
      <w:del w:id="22" w:author="ITS USF" w:date="2018-01-09T12:23:00Z">
        <w:r w:rsidRPr="00A14F96" w:rsidDel="00B935C0">
          <w:rPr>
            <w:rFonts w:ascii="Calibri" w:hAnsi="Calibri" w:cs="Calibri"/>
            <w:sz w:val="18"/>
          </w:rPr>
          <w:delText>Each student must pass a written comprehensive examination. It is expected that a student will successfully complete the comprehensive examination prior to beginning thesis or internship work.</w:delText>
        </w:r>
      </w:del>
    </w:p>
    <w:p w14:paraId="341D31FF" w14:textId="77777777" w:rsidR="00BC4544" w:rsidRPr="00A14F96" w:rsidRDefault="00BC4544" w:rsidP="00BC4544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sz w:val="18"/>
        </w:rPr>
      </w:pPr>
    </w:p>
    <w:p w14:paraId="5F13C3B3" w14:textId="77777777" w:rsidR="00BC4544" w:rsidRPr="00524E1E" w:rsidRDefault="00BC4544" w:rsidP="00BC4544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b/>
          <w:bCs/>
          <w:sz w:val="20"/>
          <w:szCs w:val="20"/>
        </w:rPr>
      </w:pPr>
    </w:p>
    <w:p w14:paraId="14478F7C" w14:textId="77777777" w:rsidR="00BC4544" w:rsidRPr="00524E1E" w:rsidRDefault="00BC4544" w:rsidP="00BC4544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b/>
          <w:bCs/>
        </w:rPr>
      </w:pPr>
      <w:r w:rsidRPr="00524E1E">
        <w:rPr>
          <w:rFonts w:ascii="Calibri" w:hAnsi="Calibri" w:cs="Calibri"/>
          <w:b/>
          <w:bCs/>
        </w:rPr>
        <w:t>COURSES</w:t>
      </w:r>
    </w:p>
    <w:p w14:paraId="18583947" w14:textId="77777777" w:rsidR="00BC4544" w:rsidRPr="00524E1E" w:rsidRDefault="00BC4544" w:rsidP="00BC4544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sz w:val="18"/>
        </w:rPr>
        <w:tab/>
        <w:t xml:space="preserve">See </w:t>
      </w:r>
      <w:hyperlink r:id="rId11" w:history="1">
        <w:r w:rsidRPr="008A4E3E">
          <w:rPr>
            <w:rStyle w:val="Hyperlink"/>
            <w:rFonts w:ascii="Calibri" w:hAnsi="Calibri" w:cs="Calibri"/>
            <w:sz w:val="18"/>
          </w:rPr>
          <w:t>http://www.ugs.usf.edu/course-inventory/</w:t>
        </w:r>
      </w:hyperlink>
    </w:p>
    <w:p w14:paraId="0B9A193C" w14:textId="77777777" w:rsidR="00BC4544" w:rsidRPr="00524E1E" w:rsidRDefault="00BC4544" w:rsidP="00BC4544">
      <w:pPr>
        <w:ind w:left="360"/>
        <w:rPr>
          <w:rFonts w:ascii="Calibri" w:hAnsi="Calibri" w:cs="Calibri"/>
        </w:rPr>
      </w:pPr>
    </w:p>
    <w:p w14:paraId="31C6CE5E" w14:textId="77777777" w:rsidR="001E5E19" w:rsidRPr="00BC4544" w:rsidRDefault="001E5E19" w:rsidP="00BC4544"/>
    <w:sectPr w:rsidR="001E5E19" w:rsidRPr="00BC4544" w:rsidSect="00A82B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" w:author="ITS USF" w:date="2018-01-09T12:23:00Z" w:initials="IU">
    <w:p w14:paraId="31D9A0DE" w14:textId="77777777" w:rsidR="00B935C0" w:rsidRDefault="00B935C0">
      <w:pPr>
        <w:pStyle w:val="CommentText"/>
      </w:pPr>
      <w:r>
        <w:rPr>
          <w:rStyle w:val="CommentReference"/>
        </w:rPr>
        <w:annotationRef/>
      </w:r>
      <w:r>
        <w:t>This was an incorrect course number. Thus the change is a correction, not a curricular change.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D9A0D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AC469" w14:textId="77777777" w:rsidR="00AB0BAE" w:rsidRDefault="00AB0BAE" w:rsidP="00AB0BAE">
      <w:r>
        <w:separator/>
      </w:r>
    </w:p>
  </w:endnote>
  <w:endnote w:type="continuationSeparator" w:id="0">
    <w:p w14:paraId="6C498AE7" w14:textId="77777777" w:rsidR="00AB0BAE" w:rsidRDefault="00AB0BAE" w:rsidP="00AB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525B6" w14:textId="77777777" w:rsidR="00AB0BAE" w:rsidRDefault="00AB0BAE" w:rsidP="00AB0BAE">
      <w:r>
        <w:separator/>
      </w:r>
    </w:p>
  </w:footnote>
  <w:footnote w:type="continuationSeparator" w:id="0">
    <w:p w14:paraId="4A0AFED8" w14:textId="77777777" w:rsidR="00AB0BAE" w:rsidRDefault="00AB0BAE" w:rsidP="00AB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6DBDE" w14:textId="77777777" w:rsidR="00BC4544" w:rsidRPr="00547851" w:rsidRDefault="00BC4544">
    <w:pPr>
      <w:pStyle w:val="Header"/>
      <w:rPr>
        <w:rFonts w:ascii="Calibri" w:hAnsi="Calibri"/>
        <w:b/>
        <w:bCs/>
        <w:sz w:val="18"/>
      </w:rPr>
    </w:pPr>
    <w:r>
      <w:rPr>
        <w:rFonts w:ascii="Calibri" w:hAnsi="Calibri"/>
        <w:b/>
        <w:bCs/>
        <w:sz w:val="18"/>
      </w:rPr>
      <w:t>USF Graduate</w:t>
    </w:r>
    <w:r w:rsidRPr="00702B75">
      <w:rPr>
        <w:rFonts w:ascii="Calibri" w:hAnsi="Calibri"/>
        <w:b/>
        <w:bCs/>
        <w:sz w:val="18"/>
      </w:rPr>
      <w:t xml:space="preserve"> Catalog </w:t>
    </w:r>
    <w:r>
      <w:rPr>
        <w:rFonts w:ascii="Calibri" w:hAnsi="Calibri"/>
        <w:b/>
        <w:bCs/>
        <w:sz w:val="18"/>
      </w:rPr>
      <w:t>2017-2018</w:t>
    </w:r>
    <w:r w:rsidRPr="00547851">
      <w:rPr>
        <w:rFonts w:ascii="Calibri" w:hAnsi="Calibri"/>
        <w:b/>
        <w:bCs/>
        <w:sz w:val="18"/>
      </w:rPr>
      <w:tab/>
    </w:r>
    <w:r w:rsidRPr="00547851">
      <w:rPr>
        <w:rFonts w:ascii="Calibri" w:hAnsi="Calibri"/>
        <w:b/>
        <w:bCs/>
        <w:sz w:val="18"/>
      </w:rPr>
      <w:tab/>
      <w:t xml:space="preserve">Women’s </w:t>
    </w:r>
    <w:r>
      <w:rPr>
        <w:rFonts w:ascii="Calibri" w:hAnsi="Calibri"/>
        <w:b/>
        <w:bCs/>
        <w:sz w:val="18"/>
      </w:rPr>
      <w:t xml:space="preserve">and Gender </w:t>
    </w:r>
    <w:r w:rsidRPr="00547851">
      <w:rPr>
        <w:rFonts w:ascii="Calibri" w:hAnsi="Calibri"/>
        <w:b/>
        <w:bCs/>
        <w:sz w:val="18"/>
      </w:rPr>
      <w:t>Studies (M.A.)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1315"/>
    <w:multiLevelType w:val="hybridMultilevel"/>
    <w:tmpl w:val="5DDAF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76171"/>
    <w:multiLevelType w:val="hybridMultilevel"/>
    <w:tmpl w:val="E2384258"/>
    <w:lvl w:ilvl="0" w:tplc="DE92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F4DD5"/>
    <w:multiLevelType w:val="hybridMultilevel"/>
    <w:tmpl w:val="3D7C1E64"/>
    <w:lvl w:ilvl="0" w:tplc="46F6C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B2499"/>
    <w:multiLevelType w:val="hybridMultilevel"/>
    <w:tmpl w:val="5160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0BE"/>
    <w:multiLevelType w:val="multilevel"/>
    <w:tmpl w:val="0C9291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F27949"/>
    <w:multiLevelType w:val="hybridMultilevel"/>
    <w:tmpl w:val="619C1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554EF5"/>
    <w:multiLevelType w:val="hybridMultilevel"/>
    <w:tmpl w:val="9C864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2C23CA"/>
    <w:multiLevelType w:val="multilevel"/>
    <w:tmpl w:val="5574DBA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8867D6"/>
    <w:multiLevelType w:val="hybridMultilevel"/>
    <w:tmpl w:val="6F7C6F50"/>
    <w:lvl w:ilvl="0" w:tplc="DE92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5660F"/>
    <w:multiLevelType w:val="hybridMultilevel"/>
    <w:tmpl w:val="54A24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AE"/>
    <w:rsid w:val="00020D95"/>
    <w:rsid w:val="000A1974"/>
    <w:rsid w:val="000F4678"/>
    <w:rsid w:val="00145433"/>
    <w:rsid w:val="00181414"/>
    <w:rsid w:val="00195B7E"/>
    <w:rsid w:val="001B1EF8"/>
    <w:rsid w:val="001D7637"/>
    <w:rsid w:val="001E5E19"/>
    <w:rsid w:val="0020608F"/>
    <w:rsid w:val="00220C87"/>
    <w:rsid w:val="0025347D"/>
    <w:rsid w:val="0025468E"/>
    <w:rsid w:val="00255C3E"/>
    <w:rsid w:val="002640A6"/>
    <w:rsid w:val="0026565F"/>
    <w:rsid w:val="00280FF7"/>
    <w:rsid w:val="002862DF"/>
    <w:rsid w:val="003359EE"/>
    <w:rsid w:val="00335FBE"/>
    <w:rsid w:val="0039397F"/>
    <w:rsid w:val="003A0BF7"/>
    <w:rsid w:val="003A5000"/>
    <w:rsid w:val="004211C9"/>
    <w:rsid w:val="00431DD6"/>
    <w:rsid w:val="00465311"/>
    <w:rsid w:val="004757E7"/>
    <w:rsid w:val="004B5910"/>
    <w:rsid w:val="00521921"/>
    <w:rsid w:val="005271C3"/>
    <w:rsid w:val="00541C66"/>
    <w:rsid w:val="00555857"/>
    <w:rsid w:val="005665B6"/>
    <w:rsid w:val="00590277"/>
    <w:rsid w:val="005B2D58"/>
    <w:rsid w:val="005F124B"/>
    <w:rsid w:val="006108F1"/>
    <w:rsid w:val="0064618F"/>
    <w:rsid w:val="006A4647"/>
    <w:rsid w:val="006D1892"/>
    <w:rsid w:val="006E4C0F"/>
    <w:rsid w:val="00766FBF"/>
    <w:rsid w:val="00770967"/>
    <w:rsid w:val="007C2E32"/>
    <w:rsid w:val="00801FA1"/>
    <w:rsid w:val="00805BD6"/>
    <w:rsid w:val="00844494"/>
    <w:rsid w:val="008C7DE9"/>
    <w:rsid w:val="009418A5"/>
    <w:rsid w:val="00951CA5"/>
    <w:rsid w:val="00955A37"/>
    <w:rsid w:val="00992B0A"/>
    <w:rsid w:val="009A3AD3"/>
    <w:rsid w:val="00A27586"/>
    <w:rsid w:val="00A81CFD"/>
    <w:rsid w:val="00A82BE5"/>
    <w:rsid w:val="00A8402E"/>
    <w:rsid w:val="00AA1751"/>
    <w:rsid w:val="00AB0BAE"/>
    <w:rsid w:val="00AC626C"/>
    <w:rsid w:val="00B135FF"/>
    <w:rsid w:val="00B935C0"/>
    <w:rsid w:val="00BA4B75"/>
    <w:rsid w:val="00BC4544"/>
    <w:rsid w:val="00C02053"/>
    <w:rsid w:val="00C44EBE"/>
    <w:rsid w:val="00CA0054"/>
    <w:rsid w:val="00CB072D"/>
    <w:rsid w:val="00CD4F31"/>
    <w:rsid w:val="00E03589"/>
    <w:rsid w:val="00E4748B"/>
    <w:rsid w:val="00E55226"/>
    <w:rsid w:val="00E76278"/>
    <w:rsid w:val="00F47971"/>
    <w:rsid w:val="00F53307"/>
    <w:rsid w:val="00F8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6A98E7"/>
  <w15:docId w15:val="{285E02FB-1C7E-4DE4-8F5D-AECEAF4A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3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3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C02053"/>
    <w:pPr>
      <w:keepNext/>
      <w:outlineLvl w:val="7"/>
    </w:pPr>
    <w:rPr>
      <w:color w:val="008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0BAE"/>
    <w:rPr>
      <w:color w:val="0000FF"/>
      <w:u w:val="single"/>
    </w:rPr>
  </w:style>
  <w:style w:type="paragraph" w:styleId="BodyText">
    <w:name w:val="Body Text"/>
    <w:basedOn w:val="Normal"/>
    <w:link w:val="BodyTextChar"/>
    <w:rsid w:val="00AB0BAE"/>
    <w:rPr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AB0BAE"/>
    <w:rPr>
      <w:rFonts w:ascii="Times New Roman" w:eastAsia="Times New Roman" w:hAnsi="Times New Roman" w:cs="Times New Roman"/>
      <w:noProof/>
      <w:sz w:val="20"/>
      <w:szCs w:val="24"/>
    </w:rPr>
  </w:style>
  <w:style w:type="paragraph" w:styleId="BodyText2">
    <w:name w:val="Body Text 2"/>
    <w:basedOn w:val="Normal"/>
    <w:link w:val="BodyText2Char"/>
    <w:rsid w:val="00AB0BAE"/>
    <w:pPr>
      <w:jc w:val="both"/>
    </w:pPr>
    <w:rPr>
      <w:noProof/>
      <w:sz w:val="20"/>
    </w:rPr>
  </w:style>
  <w:style w:type="character" w:customStyle="1" w:styleId="BodyText2Char">
    <w:name w:val="Body Text 2 Char"/>
    <w:basedOn w:val="DefaultParagraphFont"/>
    <w:link w:val="BodyText2"/>
    <w:rsid w:val="00AB0BAE"/>
    <w:rPr>
      <w:rFonts w:ascii="Times New Roman" w:eastAsia="Times New Roman" w:hAnsi="Times New Roman" w:cs="Times New Roman"/>
      <w:noProof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B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B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8A5"/>
    <w:pPr>
      <w:ind w:left="720"/>
    </w:pPr>
  </w:style>
  <w:style w:type="character" w:customStyle="1" w:styleId="Heading8Char">
    <w:name w:val="Heading 8 Char"/>
    <w:basedOn w:val="DefaultParagraphFont"/>
    <w:link w:val="Heading8"/>
    <w:rsid w:val="00C02053"/>
    <w:rPr>
      <w:rFonts w:ascii="Times New Roman" w:eastAsia="Times New Roman" w:hAnsi="Times New Roman" w:cs="Times New Roman"/>
      <w:color w:val="008000"/>
      <w:sz w:val="20"/>
      <w:szCs w:val="24"/>
      <w:u w:val="single"/>
    </w:rPr>
  </w:style>
  <w:style w:type="paragraph" w:styleId="NormalWeb">
    <w:name w:val="Normal (Web)"/>
    <w:basedOn w:val="Normal"/>
    <w:uiPriority w:val="99"/>
    <w:rsid w:val="00A2758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character" w:styleId="CommentReference">
    <w:name w:val="annotation reference"/>
    <w:uiPriority w:val="99"/>
    <w:rsid w:val="008C7DE9"/>
    <w:rPr>
      <w:sz w:val="16"/>
      <w:szCs w:val="16"/>
    </w:rPr>
  </w:style>
  <w:style w:type="paragraph" w:customStyle="1" w:styleId="Default">
    <w:name w:val="Default"/>
    <w:rsid w:val="00145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33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3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xmsonormal">
    <w:name w:val="x_x_msonormal"/>
    <w:basedOn w:val="Normal"/>
    <w:rsid w:val="00E76278"/>
    <w:pPr>
      <w:spacing w:before="100" w:beforeAutospacing="1" w:after="100" w:afterAutospacing="1"/>
    </w:pPr>
  </w:style>
  <w:style w:type="paragraph" w:styleId="TOC4">
    <w:name w:val="toc 4"/>
    <w:basedOn w:val="Normal"/>
    <w:next w:val="Normal"/>
    <w:autoRedefine/>
    <w:uiPriority w:val="39"/>
    <w:rsid w:val="00E03589"/>
    <w:pPr>
      <w:tabs>
        <w:tab w:val="left" w:pos="7920"/>
      </w:tabs>
      <w:ind w:left="720"/>
    </w:pPr>
    <w:rPr>
      <w:rFonts w:ascii="Calibri" w:hAnsi="Calibri" w:cs="Calibri"/>
      <w:sz w:val="18"/>
      <w:szCs w:val="18"/>
    </w:rPr>
  </w:style>
  <w:style w:type="paragraph" w:styleId="PlainText">
    <w:name w:val="Plain Text"/>
    <w:basedOn w:val="Normal"/>
    <w:link w:val="PlainTextChar"/>
    <w:rsid w:val="00E0358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3589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5F"/>
    <w:rPr>
      <w:rFonts w:ascii="Lucida Grande" w:eastAsia="Times New Roman" w:hAnsi="Lucida Grande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5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5C0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5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5C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sf.edu/majo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s.usf.edu/course-inventory/" TargetMode="Externa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Hines-Cobb, Carol</cp:lastModifiedBy>
  <cp:revision>2</cp:revision>
  <dcterms:created xsi:type="dcterms:W3CDTF">2018-02-02T19:29:00Z</dcterms:created>
  <dcterms:modified xsi:type="dcterms:W3CDTF">2018-02-02T19:29:00Z</dcterms:modified>
</cp:coreProperties>
</file>