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415884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URBAN AND REGIONAL PLANNING </w:t>
      </w:r>
    </w:p>
    <w:p w:rsidR="00181414" w:rsidRPr="00524E1E" w:rsidRDefault="00181414" w:rsidP="00181414">
      <w:pPr>
        <w:outlineLvl w:val="1"/>
        <w:rPr>
          <w:rFonts w:ascii="Calibri" w:hAnsi="Calibri" w:cs="Calibri"/>
          <w:b/>
          <w:bCs/>
        </w:rPr>
      </w:pPr>
    </w:p>
    <w:p w:rsidR="00181414" w:rsidRPr="00524E1E" w:rsidRDefault="00181414" w:rsidP="00181414">
      <w:pPr>
        <w:outlineLvl w:val="1"/>
        <w:rPr>
          <w:rFonts w:ascii="Calibri" w:hAnsi="Calibri" w:cs="Calibri"/>
          <w:b/>
          <w:bCs/>
          <w:sz w:val="22"/>
          <w:szCs w:val="22"/>
        </w:rPr>
      </w:pPr>
      <w:r w:rsidRPr="00524E1E">
        <w:rPr>
          <w:rFonts w:ascii="Calibri" w:hAnsi="Calibri" w:cs="Calibri"/>
          <w:b/>
          <w:bCs/>
          <w:sz w:val="22"/>
          <w:szCs w:val="22"/>
        </w:rPr>
        <w:t xml:space="preserve">Master of Urban </w:t>
      </w:r>
      <w:r>
        <w:rPr>
          <w:rFonts w:ascii="Calibri" w:hAnsi="Calibri" w:cs="Calibri"/>
          <w:b/>
          <w:bCs/>
          <w:sz w:val="22"/>
          <w:szCs w:val="22"/>
        </w:rPr>
        <w:t>and Regional Planning (M.U.R.P.</w:t>
      </w:r>
      <w:r w:rsidRPr="00524E1E">
        <w:rPr>
          <w:rFonts w:ascii="Calibri" w:hAnsi="Calibri" w:cs="Calibri"/>
          <w:b/>
          <w:bCs/>
          <w:sz w:val="22"/>
          <w:szCs w:val="22"/>
        </w:rPr>
        <w:t>) Degree</w:t>
      </w:r>
    </w:p>
    <w:p w:rsidR="00181414" w:rsidRPr="00524E1E" w:rsidRDefault="00181414" w:rsidP="00181414">
      <w:pPr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11430" t="13335" r="7620" b="1524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6CC1" id="Straight Connector 1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" strokeweight="1pt"/>
            </w:pict>
          </mc:Fallback>
        </mc:AlternateContent>
      </w:r>
    </w:p>
    <w:p w:rsidR="00181414" w:rsidRPr="00524E1E" w:rsidRDefault="00181414" w:rsidP="00181414">
      <w:pPr>
        <w:rPr>
          <w:rFonts w:ascii="Calibri" w:hAnsi="Calibri" w:cs="Calibri"/>
        </w:rPr>
        <w:sectPr w:rsidR="00181414" w:rsidRPr="00524E1E" w:rsidSect="00181414">
          <w:headerReference w:type="default" r:id="rId7"/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space="720"/>
          <w:docGrid w:linePitch="360"/>
        </w:sectPr>
      </w:pPr>
    </w:p>
    <w:p w:rsidR="00181414" w:rsidRPr="00524E1E" w:rsidRDefault="00181414" w:rsidP="00181414">
      <w:pPr>
        <w:rPr>
          <w:rFonts w:ascii="Calibri" w:hAnsi="Calibri" w:cs="Calibri"/>
        </w:rPr>
      </w:pPr>
      <w:r w:rsidRPr="00524E1E">
        <w:rPr>
          <w:rFonts w:ascii="Calibri" w:hAnsi="Calibri" w:cs="Calibri"/>
          <w:b/>
          <w:szCs w:val="20"/>
        </w:rPr>
        <w:t>DEGREE INFORMATION</w:t>
      </w:r>
    </w:p>
    <w:p w:rsidR="00181414" w:rsidRPr="00524E1E" w:rsidRDefault="00181414" w:rsidP="00181414">
      <w:pPr>
        <w:rPr>
          <w:rFonts w:ascii="Calibri" w:hAnsi="Calibri" w:cs="Calibri"/>
          <w:sz w:val="18"/>
        </w:rPr>
      </w:pPr>
    </w:p>
    <w:p w:rsidR="00181414" w:rsidRPr="00524E1E" w:rsidRDefault="00181414" w:rsidP="00181414">
      <w:pPr>
        <w:ind w:left="2160" w:hanging="21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Priority </w:t>
      </w:r>
      <w:r w:rsidRPr="00524E1E">
        <w:rPr>
          <w:rFonts w:ascii="Calibri" w:hAnsi="Calibri" w:cs="Calibri"/>
          <w:b/>
          <w:bCs/>
          <w:sz w:val="18"/>
        </w:rPr>
        <w:t xml:space="preserve">Admission </w:t>
      </w:r>
      <w:r>
        <w:rPr>
          <w:rFonts w:ascii="Calibri" w:hAnsi="Calibri" w:cs="Calibri"/>
          <w:b/>
          <w:bCs/>
          <w:sz w:val="18"/>
        </w:rPr>
        <w:t xml:space="preserve">Application </w:t>
      </w:r>
      <w:r w:rsidRPr="00524E1E">
        <w:rPr>
          <w:rFonts w:ascii="Calibri" w:hAnsi="Calibri" w:cs="Calibri"/>
          <w:b/>
          <w:bCs/>
          <w:sz w:val="18"/>
        </w:rPr>
        <w:t>Deadlines:</w:t>
      </w:r>
    </w:p>
    <w:p w:rsidR="00181414" w:rsidRPr="00524E1E" w:rsidRDefault="00181414" w:rsidP="00181414">
      <w:pPr>
        <w:ind w:left="1440" w:hanging="1440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Fall:</w:t>
      </w:r>
      <w:r w:rsidRPr="00524E1E">
        <w:rPr>
          <w:rFonts w:ascii="Calibri" w:hAnsi="Calibri" w:cs="Calibri"/>
          <w:sz w:val="18"/>
        </w:rPr>
        <w:t xml:space="preserve"> </w:t>
      </w:r>
      <w:r w:rsidRPr="00524E1E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March 1</w:t>
      </w:r>
      <w:r w:rsidRPr="00524E1E">
        <w:rPr>
          <w:rFonts w:ascii="Calibri" w:hAnsi="Calibri" w:cs="Calibri"/>
          <w:sz w:val="18"/>
        </w:rPr>
        <w:t xml:space="preserve"> </w:t>
      </w:r>
    </w:p>
    <w:p w:rsidR="00181414" w:rsidRPr="00524E1E" w:rsidRDefault="00181414" w:rsidP="00181414">
      <w:pPr>
        <w:ind w:left="720" w:hanging="720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Spring: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>October 15</w:t>
      </w:r>
    </w:p>
    <w:p w:rsidR="00181414" w:rsidRDefault="00181414" w:rsidP="00181414">
      <w:pPr>
        <w:ind w:left="2160"/>
        <w:rPr>
          <w:rFonts w:ascii="Calibri" w:hAnsi="Calibri" w:cs="Calibri"/>
          <w:sz w:val="18"/>
        </w:rPr>
      </w:pPr>
    </w:p>
    <w:p w:rsidR="00181414" w:rsidRPr="00040B47" w:rsidDel="00040B47" w:rsidRDefault="00181414" w:rsidP="00181414">
      <w:pPr>
        <w:rPr>
          <w:del w:id="2" w:author="Hafen, Mark" w:date="2018-01-12T14:01:00Z"/>
          <w:rFonts w:asciiTheme="minorHAnsi" w:hAnsiTheme="minorHAnsi" w:cs="Calibri"/>
          <w:bCs/>
          <w:sz w:val="18"/>
          <w:szCs w:val="18"/>
          <w:rPrChange w:id="3" w:author="Hafen, Mark" w:date="2018-01-12T14:02:00Z">
            <w:rPr>
              <w:del w:id="4" w:author="Hafen, Mark" w:date="2018-01-12T14:01:00Z"/>
              <w:rFonts w:ascii="Calibri" w:hAnsi="Calibri" w:cs="Calibri"/>
              <w:bCs/>
              <w:sz w:val="18"/>
            </w:rPr>
          </w:rPrChange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  <w:ins w:id="5" w:author="Hafen, Mark" w:date="2018-01-12T14:01:00Z">
        <w:r w:rsidR="00040B47">
          <w:t xml:space="preserve"> </w:t>
        </w:r>
      </w:ins>
    </w:p>
    <w:p w:rsidR="00181414" w:rsidDel="00D959E6" w:rsidRDefault="00040B47" w:rsidP="00181414">
      <w:pPr>
        <w:rPr>
          <w:del w:id="6" w:author="Hines-Cobb, Carol" w:date="2018-01-12T14:47:00Z"/>
          <w:rStyle w:val="Hyperlink"/>
          <w:rFonts w:asciiTheme="minorHAnsi" w:hAnsiTheme="minorHAnsi" w:cs="Calibri"/>
          <w:bCs/>
          <w:sz w:val="18"/>
          <w:szCs w:val="18"/>
        </w:rPr>
      </w:pPr>
      <w:ins w:id="7" w:author="Hafen, Mark" w:date="2018-01-12T14:01:00Z">
        <w:del w:id="8" w:author="Hines-Cobb, Carol" w:date="2018-01-12T14:47:00Z">
          <w:r w:rsidRPr="00040B47" w:rsidDel="00D959E6">
            <w:rPr>
              <w:rFonts w:asciiTheme="minorHAnsi" w:hAnsiTheme="minorHAnsi"/>
              <w:sz w:val="18"/>
              <w:szCs w:val="18"/>
              <w:rPrChange w:id="9" w:author="Hafen, Mark" w:date="2018-01-12T14:02:00Z">
                <w:rPr/>
              </w:rPrChange>
            </w:rPr>
            <w:delText>http://www.usf.edu/admissions/international/admission-information/graduate/requirements-and-deadlines.aspx</w:delText>
          </w:r>
        </w:del>
      </w:ins>
      <w:del w:id="10" w:author="Hines-Cobb, Carol" w:date="2018-01-12T14:47:00Z">
        <w:r w:rsidR="00E95963" w:rsidRPr="00040B47" w:rsidDel="00D959E6">
          <w:rPr>
            <w:rFonts w:asciiTheme="minorHAnsi" w:hAnsiTheme="minorHAnsi"/>
            <w:sz w:val="18"/>
            <w:szCs w:val="18"/>
            <w:rPrChange w:id="11" w:author="Hafen, Mark" w:date="2018-01-12T14:02:00Z">
              <w:rPr/>
            </w:rPrChange>
          </w:rPr>
          <w:fldChar w:fldCharType="begin"/>
        </w:r>
        <w:r w:rsidR="00E95963" w:rsidRPr="00040B47" w:rsidDel="00D959E6">
          <w:rPr>
            <w:rFonts w:asciiTheme="minorHAnsi" w:hAnsiTheme="minorHAnsi"/>
            <w:sz w:val="18"/>
            <w:szCs w:val="18"/>
            <w:rPrChange w:id="12" w:author="Hafen, Mark" w:date="2018-01-12T14:02:00Z">
              <w:rPr/>
            </w:rPrChange>
          </w:rPr>
          <w:delInstrText xml:space="preserve"> HYPERLINK "http://www.grad.usf.edumajors" </w:delInstrText>
        </w:r>
        <w:r w:rsidR="00E95963" w:rsidRPr="00040B47" w:rsidDel="00D959E6">
          <w:rPr>
            <w:rFonts w:asciiTheme="minorHAnsi" w:hAnsiTheme="minorHAnsi"/>
            <w:szCs w:val="18"/>
            <w:rPrChange w:id="13" w:author="Hafen, Mark" w:date="2018-01-12T14:02:00Z">
              <w:rPr>
                <w:rStyle w:val="Hyperlink"/>
                <w:rFonts w:ascii="Calibri" w:hAnsi="Calibri" w:cs="Calibri"/>
                <w:bCs/>
                <w:sz w:val="18"/>
              </w:rPr>
            </w:rPrChange>
          </w:rPr>
          <w:fldChar w:fldCharType="separate"/>
        </w:r>
        <w:r w:rsidR="00181414" w:rsidRPr="00040B47" w:rsidDel="00D959E6">
          <w:rPr>
            <w:rStyle w:val="Hyperlink"/>
            <w:rFonts w:asciiTheme="minorHAnsi" w:hAnsiTheme="minorHAnsi" w:cs="Calibri"/>
            <w:bCs/>
            <w:sz w:val="18"/>
            <w:szCs w:val="18"/>
            <w:rPrChange w:id="14" w:author="Hafen, Mark" w:date="2018-01-12T14:02:00Z">
              <w:rPr>
                <w:rStyle w:val="Hyperlink"/>
                <w:rFonts w:ascii="Calibri" w:hAnsi="Calibri" w:cs="Calibri"/>
                <w:bCs/>
                <w:sz w:val="18"/>
              </w:rPr>
            </w:rPrChange>
          </w:rPr>
          <w:delText>http://www.grad.usf.edumajors</w:delText>
        </w:r>
        <w:r w:rsidR="00E95963" w:rsidRPr="00040B47" w:rsidDel="00D959E6">
          <w:rPr>
            <w:rStyle w:val="Hyperlink"/>
            <w:rFonts w:asciiTheme="minorHAnsi" w:hAnsiTheme="minorHAnsi" w:cs="Calibri"/>
            <w:bCs/>
            <w:sz w:val="18"/>
            <w:szCs w:val="18"/>
            <w:rPrChange w:id="15" w:author="Hafen, Mark" w:date="2018-01-12T14:02:00Z">
              <w:rPr>
                <w:rStyle w:val="Hyperlink"/>
                <w:rFonts w:ascii="Calibri" w:hAnsi="Calibri" w:cs="Calibri"/>
                <w:bCs/>
                <w:sz w:val="18"/>
              </w:rPr>
            </w:rPrChange>
          </w:rPr>
          <w:fldChar w:fldCharType="end"/>
        </w:r>
      </w:del>
    </w:p>
    <w:p w:rsidR="00D959E6" w:rsidRPr="00040B47" w:rsidRDefault="00D959E6" w:rsidP="00181414">
      <w:pPr>
        <w:rPr>
          <w:ins w:id="16" w:author="Hines-Cobb, Carol" w:date="2018-01-12T14:47:00Z"/>
          <w:rFonts w:asciiTheme="minorHAnsi" w:hAnsiTheme="minorHAnsi" w:cs="Calibri"/>
          <w:bCs/>
          <w:sz w:val="18"/>
          <w:szCs w:val="18"/>
          <w:rPrChange w:id="17" w:author="Hafen, Mark" w:date="2018-01-12T14:02:00Z">
            <w:rPr>
              <w:ins w:id="18" w:author="Hines-Cobb, Carol" w:date="2018-01-12T14:47:00Z"/>
              <w:rFonts w:ascii="Calibri" w:hAnsi="Calibri" w:cs="Calibri"/>
              <w:bCs/>
              <w:sz w:val="18"/>
            </w:rPr>
          </w:rPrChange>
        </w:rPr>
      </w:pPr>
      <w:ins w:id="19" w:author="Hines-Cobb, Carol" w:date="2018-01-12T14:47:00Z">
        <w:r w:rsidRPr="00D959E6">
          <w:rPr>
            <w:rFonts w:asciiTheme="minorHAnsi" w:hAnsiTheme="minorHAnsi" w:cs="Calibri"/>
            <w:bCs/>
            <w:sz w:val="18"/>
            <w:szCs w:val="18"/>
          </w:rPr>
          <w:t>http://www.grad.usf.edu/policies_Sect4_full.php#deadlines</w:t>
        </w:r>
      </w:ins>
    </w:p>
    <w:p w:rsidR="00181414" w:rsidRPr="00524E1E" w:rsidRDefault="00181414">
      <w:pPr>
        <w:rPr>
          <w:rFonts w:ascii="Calibri" w:hAnsi="Calibri" w:cs="Calibri"/>
          <w:sz w:val="18"/>
        </w:rPr>
        <w:pPrChange w:id="20" w:author="Hafen, Mark" w:date="2018-01-12T14:01:00Z">
          <w:pPr>
            <w:ind w:left="2160"/>
          </w:pPr>
        </w:pPrChange>
      </w:pPr>
    </w:p>
    <w:p w:rsidR="00040B47" w:rsidRDefault="00040B47" w:rsidP="00181414">
      <w:pPr>
        <w:ind w:left="1440" w:hanging="1440"/>
        <w:rPr>
          <w:ins w:id="21" w:author="Hafen, Mark" w:date="2018-01-12T14:02:00Z"/>
          <w:rFonts w:ascii="Calibri" w:hAnsi="Calibri" w:cs="Calibri"/>
          <w:b/>
          <w:bCs/>
          <w:sz w:val="18"/>
        </w:rPr>
      </w:pPr>
    </w:p>
    <w:p w:rsidR="00181414" w:rsidRPr="00524E1E" w:rsidRDefault="00181414" w:rsidP="00181414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Minimum Total Hours: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48</w:t>
      </w:r>
    </w:p>
    <w:p w:rsidR="00181414" w:rsidRPr="00524E1E" w:rsidRDefault="00181414" w:rsidP="00181414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Level: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Masters</w:t>
      </w:r>
    </w:p>
    <w:p w:rsidR="00181414" w:rsidRPr="00524E1E" w:rsidRDefault="00181414" w:rsidP="00181414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CIP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04.0301</w:t>
      </w:r>
    </w:p>
    <w:p w:rsidR="00181414" w:rsidRPr="00524E1E" w:rsidRDefault="00181414" w:rsidP="00181414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Dept.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SPF</w:t>
      </w:r>
    </w:p>
    <w:p w:rsidR="00181414" w:rsidRDefault="00181414" w:rsidP="00181414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Major/College</w:t>
      </w:r>
      <w:r>
        <w:rPr>
          <w:rFonts w:ascii="Calibri" w:hAnsi="Calibri" w:cs="Calibri"/>
          <w:b/>
          <w:bCs/>
          <w:sz w:val="18"/>
        </w:rPr>
        <w:t xml:space="preserve"> Codes</w:t>
      </w:r>
      <w:r w:rsidRPr="00524E1E">
        <w:rPr>
          <w:rFonts w:ascii="Calibri" w:hAnsi="Calibri" w:cs="Calibri"/>
          <w:b/>
          <w:bCs/>
          <w:sz w:val="18"/>
        </w:rPr>
        <w:t>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URP AS</w:t>
      </w:r>
    </w:p>
    <w:p w:rsidR="00181414" w:rsidRPr="006C4CB0" w:rsidRDefault="00181414" w:rsidP="00181414">
      <w:pPr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>Approved:</w:t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2008</w:t>
      </w:r>
    </w:p>
    <w:p w:rsidR="00181414" w:rsidRPr="00524E1E" w:rsidRDefault="00181414" w:rsidP="00181414">
      <w:pPr>
        <w:rPr>
          <w:rFonts w:ascii="Calibri" w:hAnsi="Calibri" w:cs="Calibri"/>
          <w:b/>
          <w:bCs/>
          <w:sz w:val="18"/>
        </w:rPr>
      </w:pPr>
    </w:p>
    <w:p w:rsidR="00181414" w:rsidRPr="00524E1E" w:rsidRDefault="00181414" w:rsidP="00181414">
      <w:pPr>
        <w:rPr>
          <w:rFonts w:ascii="Calibri" w:hAnsi="Calibri" w:cs="Calibri"/>
          <w:b/>
          <w:bCs/>
          <w:sz w:val="20"/>
          <w:szCs w:val="20"/>
        </w:rPr>
      </w:pPr>
      <w:r w:rsidRPr="00524E1E">
        <w:rPr>
          <w:rFonts w:ascii="Calibri" w:hAnsi="Calibri" w:cs="Calibri"/>
          <w:b/>
          <w:bCs/>
          <w:sz w:val="18"/>
        </w:rPr>
        <w:br w:type="column"/>
      </w:r>
      <w:r w:rsidRPr="00524E1E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:rsidR="00181414" w:rsidRPr="00524E1E" w:rsidRDefault="00181414" w:rsidP="00181414">
      <w:pPr>
        <w:jc w:val="center"/>
        <w:rPr>
          <w:rFonts w:ascii="Calibri" w:hAnsi="Calibri" w:cs="Calibri"/>
          <w:b/>
          <w:bCs/>
          <w:color w:val="0000FF"/>
          <w:sz w:val="18"/>
        </w:rPr>
      </w:pPr>
    </w:p>
    <w:p w:rsidR="00181414" w:rsidRPr="00524E1E" w:rsidRDefault="00181414" w:rsidP="00181414">
      <w:pPr>
        <w:tabs>
          <w:tab w:val="left" w:pos="1800"/>
        </w:tabs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College: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Arts and Sciences</w:t>
      </w:r>
      <w:bookmarkStart w:id="22" w:name="_GoBack"/>
      <w:bookmarkEnd w:id="22"/>
    </w:p>
    <w:p w:rsidR="00181414" w:rsidRPr="00524E1E" w:rsidRDefault="00181414" w:rsidP="00181414">
      <w:pPr>
        <w:tabs>
          <w:tab w:val="left" w:pos="1800"/>
        </w:tabs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Department:</w:t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School of Public Affairs</w:t>
      </w:r>
    </w:p>
    <w:p w:rsidR="00181414" w:rsidRPr="00524E1E" w:rsidRDefault="00181414" w:rsidP="00181414">
      <w:pPr>
        <w:tabs>
          <w:tab w:val="left" w:pos="1800"/>
        </w:tabs>
        <w:rPr>
          <w:rFonts w:ascii="Calibri" w:hAnsi="Calibri" w:cs="Calibri"/>
          <w:b/>
          <w:bCs/>
          <w:sz w:val="18"/>
          <w:szCs w:val="18"/>
        </w:rPr>
      </w:pPr>
    </w:p>
    <w:p w:rsidR="00181414" w:rsidRPr="00524E1E" w:rsidRDefault="00181414" w:rsidP="00181414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/>
          <w:bCs/>
          <w:sz w:val="18"/>
          <w:szCs w:val="18"/>
        </w:rPr>
        <w:t xml:space="preserve">Contact Information:  </w:t>
      </w:r>
      <w:r w:rsidRPr="00524E1E">
        <w:rPr>
          <w:rFonts w:ascii="Calibri" w:hAnsi="Calibri" w:cs="Calibri"/>
          <w:b/>
          <w:bCs/>
          <w:sz w:val="18"/>
          <w:szCs w:val="18"/>
        </w:rPr>
        <w:tab/>
      </w:r>
      <w:hyperlink r:id="rId8" w:history="1">
        <w:r w:rsidRPr="00524E1E">
          <w:rPr>
            <w:rStyle w:val="Hyperlink"/>
            <w:rFonts w:ascii="Calibri" w:hAnsi="Calibri" w:cs="Calibri"/>
            <w:sz w:val="18"/>
            <w:szCs w:val="18"/>
          </w:rPr>
          <w:t>www.grad.usf.edu</w:t>
        </w:r>
      </w:hyperlink>
      <w:r w:rsidRPr="00524E1E">
        <w:rPr>
          <w:rFonts w:ascii="Calibri" w:hAnsi="Calibri" w:cs="Calibri"/>
          <w:bCs/>
          <w:sz w:val="18"/>
          <w:szCs w:val="18"/>
        </w:rPr>
        <w:t xml:space="preserve"> </w:t>
      </w:r>
    </w:p>
    <w:p w:rsidR="00181414" w:rsidRPr="004D64F2" w:rsidRDefault="00181414" w:rsidP="00181414">
      <w:pPr>
        <w:tabs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ab/>
      </w:r>
      <w:hyperlink r:id="rId9" w:history="1">
        <w:r w:rsidRPr="008A4E3E">
          <w:rPr>
            <w:rStyle w:val="Hyperlink"/>
            <w:rFonts w:ascii="Calibri" w:hAnsi="Calibri" w:cs="Calibri"/>
            <w:sz w:val="18"/>
            <w:szCs w:val="18"/>
          </w:rPr>
          <w:t>www.spa.usf.edu</w:t>
        </w:r>
      </w:hyperlink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181414" w:rsidRPr="00524E1E" w:rsidRDefault="00181414" w:rsidP="00181414">
      <w:pPr>
        <w:tabs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</w:p>
    <w:p w:rsidR="00181414" w:rsidRPr="00524E1E" w:rsidRDefault="00181414" w:rsidP="00181414">
      <w:pPr>
        <w:ind w:left="720"/>
        <w:rPr>
          <w:rFonts w:ascii="Calibri" w:hAnsi="Calibri" w:cs="Calibri"/>
          <w:sz w:val="18"/>
        </w:rPr>
      </w:pPr>
    </w:p>
    <w:p w:rsidR="00181414" w:rsidRPr="00524E1E" w:rsidRDefault="00181414" w:rsidP="00181414">
      <w:pPr>
        <w:tabs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</w:p>
    <w:p w:rsidR="00181414" w:rsidRPr="00524E1E" w:rsidRDefault="00181414" w:rsidP="00181414">
      <w:pPr>
        <w:ind w:left="720"/>
        <w:rPr>
          <w:rFonts w:ascii="Calibri" w:hAnsi="Calibri" w:cs="Calibri"/>
          <w:sz w:val="18"/>
        </w:rPr>
      </w:pPr>
    </w:p>
    <w:p w:rsidR="00181414" w:rsidRPr="00524E1E" w:rsidRDefault="00181414" w:rsidP="00181414">
      <w:pPr>
        <w:rPr>
          <w:rFonts w:ascii="Calibri" w:hAnsi="Calibri" w:cs="Calibri"/>
          <w:b/>
          <w:bCs/>
          <w:sz w:val="18"/>
        </w:rPr>
        <w:sectPr w:rsidR="00181414" w:rsidRPr="00524E1E" w:rsidSect="00B4259A">
          <w:type w:val="continuous"/>
          <w:pgSz w:w="12240" w:h="15840"/>
          <w:pgMar w:top="1440" w:right="1440" w:bottom="1440" w:left="1728" w:header="720" w:footer="1152" w:gutter="0"/>
          <w:paperSrc w:first="114" w:other="114"/>
          <w:cols w:num="2" w:space="792"/>
          <w:docGrid w:linePitch="360"/>
        </w:sectPr>
      </w:pPr>
      <w:r w:rsidRPr="00524E1E">
        <w:rPr>
          <w:rFonts w:ascii="Calibri" w:hAnsi="Calibri" w:cs="Calibri"/>
          <w:b/>
          <w:bCs/>
          <w:sz w:val="18"/>
        </w:rPr>
        <w:br w:type="textWrapping" w:clear="all"/>
      </w:r>
    </w:p>
    <w:p w:rsidR="00181414" w:rsidRPr="00524E1E" w:rsidRDefault="00181414" w:rsidP="00181414">
      <w:pPr>
        <w:rPr>
          <w:rFonts w:ascii="Calibri" w:hAnsi="Calibri" w:cs="Calibri"/>
        </w:rPr>
      </w:pPr>
      <w:r w:rsidRPr="00524E1E">
        <w:rPr>
          <w:rFonts w:ascii="Calibri" w:hAnsi="Calibri" w:cs="Calibri"/>
          <w:b/>
          <w:bCs/>
          <w:sz w:val="18"/>
        </w:rPr>
        <w:br w:type="textWrapping" w:clear="all"/>
      </w:r>
      <w:r w:rsidRPr="00524E1E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2225" r="26670" b="2540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7048F" id="Straight Connector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aVJQIAAE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  <w:r>
        <w:rPr>
          <w:rFonts w:ascii="Calibri" w:hAnsi="Calibri" w:cs="Calibri"/>
          <w:b/>
        </w:rPr>
        <w:t xml:space="preserve">MAJOR </w:t>
      </w:r>
      <w:r w:rsidRPr="00524E1E">
        <w:rPr>
          <w:rFonts w:ascii="Calibri" w:hAnsi="Calibri" w:cs="Calibri"/>
          <w:b/>
        </w:rPr>
        <w:t>INFORMATION</w:t>
      </w:r>
      <w:r w:rsidRPr="00524E1E">
        <w:rPr>
          <w:rFonts w:ascii="Calibri" w:hAnsi="Calibri" w:cs="Calibri"/>
        </w:rPr>
        <w:t xml:space="preserve"> 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524E1E">
        <w:rPr>
          <w:rFonts w:ascii="Calibri" w:hAnsi="Calibri" w:cs="Calibri"/>
          <w:sz w:val="18"/>
          <w:szCs w:val="18"/>
        </w:rPr>
        <w:t xml:space="preserve">The goal of the </w:t>
      </w:r>
      <w:r>
        <w:rPr>
          <w:rFonts w:ascii="Calibri" w:hAnsi="Calibri" w:cs="Calibri"/>
          <w:sz w:val="18"/>
          <w:szCs w:val="18"/>
        </w:rPr>
        <w:t>major</w:t>
      </w:r>
      <w:r w:rsidRPr="00524E1E">
        <w:rPr>
          <w:rFonts w:ascii="Calibri" w:hAnsi="Calibri" w:cs="Calibri"/>
          <w:sz w:val="18"/>
          <w:szCs w:val="18"/>
        </w:rPr>
        <w:t xml:space="preserve"> is to train students to become planning practitioners </w:t>
      </w:r>
      <w:r>
        <w:rPr>
          <w:rFonts w:ascii="Calibri" w:hAnsi="Calibri" w:cs="Calibri"/>
          <w:sz w:val="18"/>
          <w:szCs w:val="18"/>
        </w:rPr>
        <w:t xml:space="preserve">capable of working </w:t>
      </w:r>
      <w:r w:rsidRPr="00524E1E">
        <w:rPr>
          <w:rFonts w:ascii="Calibri" w:hAnsi="Calibri" w:cs="Calibri"/>
          <w:sz w:val="18"/>
          <w:szCs w:val="18"/>
        </w:rPr>
        <w:t>in a variety of public</w:t>
      </w:r>
      <w:r>
        <w:rPr>
          <w:rFonts w:ascii="Calibri" w:hAnsi="Calibri" w:cs="Calibri"/>
          <w:sz w:val="18"/>
          <w:szCs w:val="18"/>
        </w:rPr>
        <w:t>, nonprofit,</w:t>
      </w:r>
      <w:r w:rsidRPr="00524E1E">
        <w:rPr>
          <w:rFonts w:ascii="Calibri" w:hAnsi="Calibri" w:cs="Calibri"/>
          <w:sz w:val="18"/>
          <w:szCs w:val="18"/>
        </w:rPr>
        <w:t xml:space="preserve"> and private sector environments in a number of different fields. </w:t>
      </w:r>
      <w:ins w:id="23" w:author="Hafen, Mark" w:date="2018-01-12T13:48:00Z">
        <w:r w:rsidR="00937170" w:rsidRPr="00937170">
          <w:rPr>
            <w:rFonts w:ascii="Calibri" w:hAnsi="Calibri" w:cs="Calibri"/>
            <w:sz w:val="18"/>
            <w:szCs w:val="18"/>
          </w:rPr>
          <w:t>We prepare leaders in the field of urban and regional planning to meet community, national and global needs.</w:t>
        </w:r>
      </w:ins>
      <w:del w:id="24" w:author="Hafen, Mark" w:date="2018-01-12T13:48:00Z">
        <w:r w:rsidRPr="00524E1E" w:rsidDel="00937170">
          <w:rPr>
            <w:rFonts w:ascii="Calibri" w:hAnsi="Calibri" w:cs="Calibri"/>
            <w:sz w:val="18"/>
            <w:szCs w:val="18"/>
          </w:rPr>
          <w:delText xml:space="preserve">Graduates of this </w:delText>
        </w:r>
        <w:r w:rsidDel="00937170">
          <w:rPr>
            <w:rFonts w:ascii="Calibri" w:hAnsi="Calibri" w:cs="Calibri"/>
            <w:sz w:val="18"/>
            <w:szCs w:val="18"/>
          </w:rPr>
          <w:delText>major</w:delText>
        </w:r>
        <w:r w:rsidRPr="00524E1E" w:rsidDel="00937170">
          <w:rPr>
            <w:rFonts w:ascii="Calibri" w:hAnsi="Calibri" w:cs="Calibri"/>
            <w:sz w:val="18"/>
            <w:szCs w:val="18"/>
          </w:rPr>
          <w:delText xml:space="preserve"> will go on to play a vital role addressing the planning and public policy challenges in our region and beyond.</w:delText>
        </w:r>
      </w:del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7F56A3">
        <w:rPr>
          <w:rFonts w:ascii="Calibri" w:hAnsi="Calibri" w:cs="Calibri"/>
          <w:sz w:val="18"/>
          <w:szCs w:val="18"/>
        </w:rPr>
        <w:t xml:space="preserve">The </w:t>
      </w:r>
      <w:r>
        <w:rPr>
          <w:rFonts w:ascii="Calibri" w:hAnsi="Calibri" w:cs="Calibri"/>
          <w:sz w:val="18"/>
          <w:szCs w:val="18"/>
        </w:rPr>
        <w:t>major</w:t>
      </w:r>
      <w:r w:rsidRPr="007F56A3">
        <w:rPr>
          <w:rFonts w:ascii="Calibri" w:hAnsi="Calibri" w:cs="Calibri"/>
          <w:sz w:val="18"/>
          <w:szCs w:val="18"/>
        </w:rPr>
        <w:t xml:space="preserve"> recognizes the need for effective planners to possess diverse skills in the planning and management of human settlements. Accordingly, the MURP core coursework includes thematically-related courses in land use planning, research methods, quantitative analysis, planning theory and history, planning </w:t>
      </w:r>
      <w:del w:id="25" w:author="Hafen, Mark" w:date="2018-01-12T13:48:00Z">
        <w:r w:rsidRPr="007F56A3" w:rsidDel="00937170">
          <w:rPr>
            <w:rFonts w:ascii="Calibri" w:hAnsi="Calibri" w:cs="Calibri"/>
            <w:sz w:val="18"/>
            <w:szCs w:val="18"/>
          </w:rPr>
          <w:delText>politics and policies</w:delText>
        </w:r>
      </w:del>
      <w:ins w:id="26" w:author="Hafen, Mark" w:date="2018-01-12T13:48:00Z">
        <w:r w:rsidR="00937170">
          <w:rPr>
            <w:rFonts w:ascii="Calibri" w:hAnsi="Calibri" w:cs="Calibri"/>
            <w:sz w:val="18"/>
            <w:szCs w:val="18"/>
          </w:rPr>
          <w:t>policy and politics</w:t>
        </w:r>
      </w:ins>
      <w:r w:rsidRPr="007F56A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community and economic development, </w:t>
      </w:r>
      <w:r w:rsidRPr="007F56A3">
        <w:rPr>
          <w:rFonts w:ascii="Calibri" w:hAnsi="Calibri" w:cs="Calibri"/>
          <w:sz w:val="18"/>
          <w:szCs w:val="18"/>
        </w:rPr>
        <w:t xml:space="preserve">and geographic information systems (GIS). Students have the option of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enrolling in electives that focus on </w:t>
      </w:r>
      <w:r>
        <w:rPr>
          <w:rFonts w:ascii="Calibri" w:eastAsia="Calibri" w:hAnsi="Calibri" w:cs="Calibri"/>
          <w:sz w:val="18"/>
          <w:szCs w:val="18"/>
        </w:rPr>
        <w:t>housing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munity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develo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ment, land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plann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ng,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local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economic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developm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GIS,</w:t>
      </w:r>
      <w:del w:id="27" w:author="Hafen, Mark" w:date="2018-01-12T13:50:00Z">
        <w:r w:rsidDel="006E62D7">
          <w:rPr>
            <w:rFonts w:ascii="Calibri" w:eastAsia="Calibri" w:hAnsi="Calibri" w:cs="Calibri"/>
            <w:spacing w:val="17"/>
            <w:sz w:val="18"/>
            <w:szCs w:val="18"/>
          </w:rPr>
          <w:delText xml:space="preserve"> </w:delText>
        </w:r>
        <w:r w:rsidDel="006E62D7">
          <w:rPr>
            <w:rFonts w:ascii="Calibri" w:eastAsia="Calibri" w:hAnsi="Calibri" w:cs="Calibri"/>
            <w:sz w:val="18"/>
            <w:szCs w:val="18"/>
          </w:rPr>
          <w:delText>interna</w:delText>
        </w:r>
        <w:r w:rsidDel="006E62D7">
          <w:rPr>
            <w:rFonts w:ascii="Calibri" w:eastAsia="Calibri" w:hAnsi="Calibri" w:cs="Calibri"/>
            <w:spacing w:val="1"/>
            <w:sz w:val="18"/>
            <w:szCs w:val="18"/>
          </w:rPr>
          <w:delText>t</w:delText>
        </w:r>
        <w:r w:rsidDel="006E62D7">
          <w:rPr>
            <w:rFonts w:ascii="Calibri" w:eastAsia="Calibri" w:hAnsi="Calibri" w:cs="Calibri"/>
            <w:sz w:val="18"/>
            <w:szCs w:val="18"/>
          </w:rPr>
          <w:delText>ional</w:delText>
        </w:r>
        <w:r w:rsidDel="006E62D7">
          <w:rPr>
            <w:rFonts w:ascii="Calibri" w:eastAsia="Calibri" w:hAnsi="Calibri" w:cs="Calibri"/>
            <w:spacing w:val="17"/>
            <w:sz w:val="18"/>
            <w:szCs w:val="18"/>
          </w:rPr>
          <w:delText xml:space="preserve"> </w:delText>
        </w:r>
        <w:r w:rsidDel="006E62D7">
          <w:rPr>
            <w:rFonts w:ascii="Calibri" w:eastAsia="Calibri" w:hAnsi="Calibri" w:cs="Calibri"/>
            <w:sz w:val="18"/>
            <w:szCs w:val="18"/>
          </w:rPr>
          <w:delText>development,</w:delText>
        </w:r>
      </w:del>
      <w:ins w:id="28" w:author="Hafen, Mark" w:date="2018-01-12T13:50:00Z">
        <w:r w:rsidR="006E62D7">
          <w:rPr>
            <w:rFonts w:ascii="Calibri" w:eastAsia="Calibri" w:hAnsi="Calibri" w:cs="Calibri"/>
            <w:sz w:val="18"/>
            <w:szCs w:val="18"/>
          </w:rPr>
          <w:t xml:space="preserve"> </w:t>
        </w:r>
      </w:ins>
      <w:del w:id="29" w:author="Hafen, Mark" w:date="2018-01-12T13:50:00Z">
        <w:r w:rsidDel="006E62D7">
          <w:rPr>
            <w:rFonts w:ascii="Calibri" w:eastAsia="Calibri" w:hAnsi="Calibri" w:cs="Calibri"/>
            <w:sz w:val="18"/>
            <w:szCs w:val="18"/>
          </w:rPr>
          <w:delText xml:space="preserve"> </w:delText>
        </w:r>
      </w:del>
      <w:r>
        <w:rPr>
          <w:rFonts w:ascii="Calibri" w:eastAsia="Calibri" w:hAnsi="Calibri" w:cs="Calibri"/>
          <w:sz w:val="18"/>
          <w:szCs w:val="18"/>
        </w:rPr>
        <w:t xml:space="preserve">coastal zone management, </w:t>
      </w:r>
      <w:r w:rsidRPr="007F56A3">
        <w:rPr>
          <w:rFonts w:ascii="Calibri" w:hAnsi="Calibri" w:cs="Calibri"/>
          <w:sz w:val="18"/>
          <w:szCs w:val="18"/>
        </w:rPr>
        <w:t xml:space="preserve">housing &amp; community development, </w:t>
      </w:r>
      <w:r>
        <w:rPr>
          <w:rFonts w:ascii="Calibri" w:hAnsi="Calibri" w:cs="Calibri"/>
          <w:sz w:val="18"/>
          <w:szCs w:val="18"/>
        </w:rPr>
        <w:t xml:space="preserve">environmental and natural resources planning, </w:t>
      </w:r>
      <w:ins w:id="30" w:author="Hafen, Mark" w:date="2018-01-12T14:05:00Z">
        <w:r w:rsidR="008046D7">
          <w:rPr>
            <w:rFonts w:ascii="Calibri" w:hAnsi="Calibri" w:cs="Calibri"/>
            <w:sz w:val="18"/>
            <w:szCs w:val="18"/>
          </w:rPr>
          <w:t xml:space="preserve">natural hazards and resilience planning, </w:t>
        </w:r>
      </w:ins>
      <w:r w:rsidRPr="007F56A3">
        <w:rPr>
          <w:rFonts w:ascii="Calibri" w:hAnsi="Calibri" w:cs="Calibri"/>
          <w:sz w:val="18"/>
          <w:szCs w:val="18"/>
        </w:rPr>
        <w:t>and transportation planning. These areas of specialization build on the strengths of existing faculty in our sister-</w:t>
      </w:r>
      <w:r>
        <w:rPr>
          <w:rFonts w:ascii="Calibri" w:hAnsi="Calibri" w:cs="Calibri"/>
          <w:sz w:val="18"/>
          <w:szCs w:val="18"/>
        </w:rPr>
        <w:t>major</w:t>
      </w:r>
      <w:r w:rsidRPr="007F56A3">
        <w:rPr>
          <w:rFonts w:ascii="Calibri" w:hAnsi="Calibri" w:cs="Calibri"/>
          <w:sz w:val="18"/>
          <w:szCs w:val="18"/>
        </w:rPr>
        <w:t xml:space="preserve"> in Public Administration</w:t>
      </w:r>
      <w:r>
        <w:rPr>
          <w:rFonts w:ascii="Calibri" w:hAnsi="Calibri" w:cs="Calibri"/>
          <w:sz w:val="18"/>
          <w:szCs w:val="18"/>
        </w:rPr>
        <w:t>,</w:t>
      </w:r>
      <w:r w:rsidRPr="007F56A3">
        <w:rPr>
          <w:rFonts w:ascii="Calibri" w:hAnsi="Calibri" w:cs="Calibri"/>
          <w:sz w:val="18"/>
          <w:szCs w:val="18"/>
        </w:rPr>
        <w:t xml:space="preserve"> as well as </w:t>
      </w:r>
      <w:r>
        <w:rPr>
          <w:rFonts w:ascii="Calibri" w:hAnsi="Calibri" w:cs="Calibri"/>
          <w:sz w:val="18"/>
          <w:szCs w:val="18"/>
        </w:rPr>
        <w:t xml:space="preserve">with </w:t>
      </w:r>
      <w:r w:rsidRPr="007F56A3">
        <w:rPr>
          <w:rFonts w:ascii="Calibri" w:hAnsi="Calibri" w:cs="Calibri"/>
          <w:sz w:val="18"/>
          <w:szCs w:val="18"/>
        </w:rPr>
        <w:t xml:space="preserve">colleagues and facilities across the university. The </w:t>
      </w:r>
      <w:r>
        <w:rPr>
          <w:rFonts w:ascii="Calibri" w:hAnsi="Calibri" w:cs="Calibri"/>
          <w:sz w:val="18"/>
          <w:szCs w:val="18"/>
        </w:rPr>
        <w:t>major</w:t>
      </w:r>
      <w:r w:rsidRPr="007F56A3">
        <w:rPr>
          <w:rFonts w:ascii="Calibri" w:hAnsi="Calibri" w:cs="Calibri"/>
          <w:sz w:val="18"/>
          <w:szCs w:val="18"/>
        </w:rPr>
        <w:t xml:space="preserve"> is </w:t>
      </w:r>
      <w:r>
        <w:rPr>
          <w:rFonts w:ascii="Calibri" w:hAnsi="Calibri" w:cs="Calibri"/>
          <w:sz w:val="18"/>
          <w:szCs w:val="18"/>
        </w:rPr>
        <w:t xml:space="preserve">thus </w:t>
      </w:r>
      <w:r w:rsidRPr="007F56A3">
        <w:rPr>
          <w:rFonts w:ascii="Calibri" w:hAnsi="Calibri" w:cs="Calibri"/>
          <w:sz w:val="18"/>
          <w:szCs w:val="18"/>
        </w:rPr>
        <w:t xml:space="preserve">distinct </w:t>
      </w:r>
      <w:r>
        <w:rPr>
          <w:rFonts w:ascii="Calibri" w:hAnsi="Calibri" w:cs="Calibri"/>
          <w:sz w:val="18"/>
          <w:szCs w:val="18"/>
        </w:rPr>
        <w:t xml:space="preserve">in </w:t>
      </w:r>
      <w:r w:rsidRPr="007F56A3">
        <w:rPr>
          <w:rFonts w:ascii="Calibri" w:hAnsi="Calibri" w:cs="Calibri"/>
          <w:sz w:val="18"/>
          <w:szCs w:val="18"/>
        </w:rPr>
        <w:t xml:space="preserve">its flexibility. Graduates of the </w:t>
      </w:r>
      <w:r>
        <w:rPr>
          <w:rFonts w:ascii="Calibri" w:hAnsi="Calibri" w:cs="Calibri"/>
          <w:sz w:val="18"/>
          <w:szCs w:val="18"/>
        </w:rPr>
        <w:t>major</w:t>
      </w:r>
      <w:r w:rsidRPr="007F56A3">
        <w:rPr>
          <w:rFonts w:ascii="Calibri" w:hAnsi="Calibri" w:cs="Calibri"/>
          <w:sz w:val="18"/>
          <w:szCs w:val="18"/>
        </w:rPr>
        <w:t xml:space="preserve"> will be able to: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181414" w:rsidRPr="00524E1E" w:rsidRDefault="00181414" w:rsidP="00181414">
      <w:pPr>
        <w:numPr>
          <w:ilvl w:val="1"/>
          <w:numId w:val="6"/>
        </w:numPr>
        <w:tabs>
          <w:tab w:val="left" w:pos="360"/>
          <w:tab w:val="left" w:pos="720"/>
          <w:tab w:val="left" w:pos="900"/>
          <w:tab w:val="left" w:pos="108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24E1E">
        <w:rPr>
          <w:rFonts w:ascii="Calibri" w:hAnsi="Calibri" w:cs="Calibri"/>
          <w:sz w:val="18"/>
          <w:szCs w:val="18"/>
        </w:rPr>
        <w:t>Engage in policy-related research relevant to urban and regional issues</w:t>
      </w:r>
      <w:ins w:id="31" w:author="Hafen, Mark" w:date="2018-01-12T13:52:00Z">
        <w:r w:rsidR="006E62D7">
          <w:rPr>
            <w:rFonts w:ascii="Calibri" w:hAnsi="Calibri" w:cs="Calibri"/>
            <w:sz w:val="18"/>
            <w:szCs w:val="18"/>
          </w:rPr>
          <w:t>.</w:t>
        </w:r>
      </w:ins>
    </w:p>
    <w:p w:rsidR="00181414" w:rsidRPr="00524E1E" w:rsidRDefault="00181414" w:rsidP="00181414">
      <w:pPr>
        <w:numPr>
          <w:ilvl w:val="1"/>
          <w:numId w:val="6"/>
        </w:numPr>
        <w:tabs>
          <w:tab w:val="left" w:pos="360"/>
          <w:tab w:val="left" w:pos="720"/>
          <w:tab w:val="left" w:pos="900"/>
          <w:tab w:val="left" w:pos="108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24E1E">
        <w:rPr>
          <w:rFonts w:ascii="Calibri" w:hAnsi="Calibri" w:cs="Calibri"/>
          <w:sz w:val="18"/>
          <w:szCs w:val="18"/>
        </w:rPr>
        <w:t xml:space="preserve">Assume positions of leadership </w:t>
      </w:r>
      <w:ins w:id="32" w:author="Hafen, Mark" w:date="2018-01-12T13:51:00Z">
        <w:r w:rsidR="006E62D7">
          <w:rPr>
            <w:rFonts w:ascii="Calibri" w:hAnsi="Calibri" w:cs="Calibri"/>
            <w:sz w:val="18"/>
            <w:szCs w:val="18"/>
          </w:rPr>
          <w:t xml:space="preserve">in </w:t>
        </w:r>
      </w:ins>
      <w:r w:rsidRPr="00524E1E">
        <w:rPr>
          <w:rFonts w:ascii="Calibri" w:hAnsi="Calibri" w:cs="Calibri"/>
          <w:sz w:val="18"/>
          <w:szCs w:val="18"/>
        </w:rPr>
        <w:t>public, private and nonprofit organizations engaged in planning, land use, and public policy</w:t>
      </w:r>
      <w:ins w:id="33" w:author="Hafen, Mark" w:date="2018-01-12T13:52:00Z">
        <w:r w:rsidR="006E62D7">
          <w:rPr>
            <w:rFonts w:ascii="Calibri" w:hAnsi="Calibri" w:cs="Calibri"/>
            <w:sz w:val="18"/>
            <w:szCs w:val="18"/>
          </w:rPr>
          <w:t>.</w:t>
        </w:r>
      </w:ins>
    </w:p>
    <w:p w:rsidR="00181414" w:rsidRPr="00524E1E" w:rsidRDefault="00181414" w:rsidP="00181414">
      <w:pPr>
        <w:numPr>
          <w:ilvl w:val="1"/>
          <w:numId w:val="6"/>
        </w:numPr>
        <w:tabs>
          <w:tab w:val="left" w:pos="360"/>
          <w:tab w:val="left" w:pos="720"/>
          <w:tab w:val="left" w:pos="900"/>
          <w:tab w:val="left" w:pos="108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24E1E">
        <w:rPr>
          <w:rFonts w:ascii="Calibri" w:hAnsi="Calibri" w:cs="Calibri"/>
          <w:sz w:val="18"/>
          <w:szCs w:val="18"/>
        </w:rPr>
        <w:t>Further public discourse on the problems confronting cities and regions</w:t>
      </w:r>
      <w:ins w:id="34" w:author="Hafen, Mark" w:date="2018-01-12T13:52:00Z">
        <w:r w:rsidR="006E62D7">
          <w:rPr>
            <w:rFonts w:ascii="Calibri" w:hAnsi="Calibri" w:cs="Calibri"/>
            <w:sz w:val="18"/>
            <w:szCs w:val="18"/>
          </w:rPr>
          <w:t>.</w:t>
        </w:r>
      </w:ins>
    </w:p>
    <w:p w:rsidR="00181414" w:rsidRPr="004D64F2" w:rsidRDefault="00181414" w:rsidP="00181414">
      <w:pPr>
        <w:numPr>
          <w:ilvl w:val="1"/>
          <w:numId w:val="6"/>
        </w:numPr>
        <w:tabs>
          <w:tab w:val="left" w:pos="360"/>
          <w:tab w:val="left" w:pos="720"/>
          <w:tab w:val="left" w:pos="900"/>
          <w:tab w:val="left" w:pos="108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524E1E">
        <w:rPr>
          <w:rFonts w:ascii="Calibri" w:hAnsi="Calibri" w:cs="Calibri"/>
          <w:sz w:val="18"/>
          <w:szCs w:val="18"/>
        </w:rPr>
        <w:t>Utilize communications and technical skills to become successful at all levels of the planning profession.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Cs w:val="20"/>
        </w:rPr>
        <w:br w:type="page"/>
      </w:r>
      <w:r w:rsidRPr="00524E1E">
        <w:rPr>
          <w:rFonts w:ascii="Calibri" w:hAnsi="Calibri" w:cs="Calibri"/>
          <w:b/>
          <w:bCs/>
          <w:szCs w:val="20"/>
        </w:rPr>
        <w:lastRenderedPageBreak/>
        <w:t>ADMISSION INFORMATION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18"/>
        </w:rPr>
        <w:t>Must meet University requirements (see Graduate Admissions), as well as requirements for admission to the major, listed below.</w:t>
      </w:r>
      <w:r w:rsidRPr="00524E1E">
        <w:rPr>
          <w:rFonts w:ascii="Calibri" w:hAnsi="Calibri" w:cs="Calibri"/>
          <w:sz w:val="18"/>
        </w:rPr>
        <w:t xml:space="preserve"> 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  <w:szCs w:val="18"/>
        </w:rPr>
      </w:pPr>
    </w:p>
    <w:p w:rsidR="00181414" w:rsidRPr="007F56A3" w:rsidRDefault="00181414" w:rsidP="00181414">
      <w:pPr>
        <w:pStyle w:val="ListParagraph"/>
        <w:numPr>
          <w:ilvl w:val="0"/>
          <w:numId w:val="4"/>
        </w:numPr>
        <w:ind w:left="720"/>
        <w:contextualSpacing/>
        <w:rPr>
          <w:rFonts w:ascii="Calibri" w:hAnsi="Calibri" w:cs="Calibri"/>
          <w:bCs/>
          <w:sz w:val="18"/>
          <w:szCs w:val="18"/>
        </w:rPr>
      </w:pPr>
      <w:r w:rsidRPr="007F56A3">
        <w:rPr>
          <w:rFonts w:ascii="Calibri" w:hAnsi="Calibri" w:cs="Calibri"/>
          <w:bCs/>
          <w:sz w:val="18"/>
          <w:szCs w:val="18"/>
        </w:rPr>
        <w:t xml:space="preserve">BA/BS in any field with a GPA of 3.00 </w:t>
      </w:r>
      <w:r>
        <w:rPr>
          <w:rFonts w:ascii="Calibri" w:hAnsi="Calibri" w:cs="Calibri"/>
          <w:bCs/>
          <w:sz w:val="18"/>
          <w:szCs w:val="18"/>
        </w:rPr>
        <w:t xml:space="preserve">or higher </w:t>
      </w:r>
      <w:r w:rsidRPr="007F56A3">
        <w:rPr>
          <w:rFonts w:ascii="Calibri" w:hAnsi="Calibri" w:cs="Calibri"/>
          <w:bCs/>
          <w:sz w:val="18"/>
          <w:szCs w:val="18"/>
        </w:rPr>
        <w:t>on a 4-point scale (overall or on last 60 hours of undergraduate work);</w:t>
      </w:r>
    </w:p>
    <w:p w:rsidR="00181414" w:rsidRPr="007F56A3" w:rsidRDefault="00181414" w:rsidP="00181414">
      <w:pPr>
        <w:pStyle w:val="ListParagraph"/>
        <w:numPr>
          <w:ilvl w:val="0"/>
          <w:numId w:val="4"/>
        </w:numPr>
        <w:ind w:left="720"/>
        <w:contextualSpacing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7F56A3">
        <w:rPr>
          <w:rFonts w:ascii="Calibri" w:hAnsi="Calibri" w:cs="Calibri"/>
          <w:bCs/>
          <w:sz w:val="18"/>
          <w:szCs w:val="18"/>
        </w:rPr>
        <w:t>wo letters of recommendation (one from a faculty member if BS/BA, in last 5 years);</w:t>
      </w:r>
    </w:p>
    <w:p w:rsidR="00181414" w:rsidRDefault="00181414" w:rsidP="0018141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</w:t>
      </w:r>
      <w:r w:rsidRPr="007F56A3">
        <w:rPr>
          <w:rFonts w:ascii="Calibri" w:hAnsi="Calibri" w:cs="Calibri"/>
          <w:bCs/>
          <w:sz w:val="18"/>
          <w:szCs w:val="18"/>
        </w:rPr>
        <w:t xml:space="preserve"> “letter of intent” explaining your background and interest in Urban and Regional Planning</w:t>
      </w:r>
      <w:ins w:id="35" w:author="Hafen, Mark" w:date="2018-01-12T13:54:00Z">
        <w:r w:rsidR="006E62D7">
          <w:rPr>
            <w:rFonts w:ascii="Calibri" w:hAnsi="Calibri" w:cs="Calibri"/>
            <w:bCs/>
            <w:sz w:val="18"/>
            <w:szCs w:val="18"/>
          </w:rPr>
          <w:t>;</w:t>
        </w:r>
      </w:ins>
      <w:r w:rsidRPr="007F56A3">
        <w:rPr>
          <w:rFonts w:ascii="Calibri" w:hAnsi="Calibri" w:cs="Calibri"/>
          <w:bCs/>
          <w:sz w:val="18"/>
          <w:szCs w:val="18"/>
        </w:rPr>
        <w:t xml:space="preserve"> </w:t>
      </w:r>
    </w:p>
    <w:p w:rsidR="00181414" w:rsidRDefault="00181414" w:rsidP="00181414">
      <w:pPr>
        <w:pStyle w:val="ListParagraph"/>
        <w:numPr>
          <w:ilvl w:val="0"/>
          <w:numId w:val="4"/>
        </w:numPr>
        <w:ind w:left="720"/>
        <w:contextualSpacing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GRE is required with preferred minimum scores of 153 Verbal (59</w:t>
      </w:r>
      <w:r w:rsidRPr="005A3002">
        <w:rPr>
          <w:rFonts w:ascii="Calibri" w:hAnsi="Calibri" w:cs="Calibri"/>
          <w:bCs/>
          <w:sz w:val="18"/>
          <w:szCs w:val="18"/>
          <w:vertAlign w:val="superscript"/>
        </w:rPr>
        <w:t>th</w:t>
      </w:r>
      <w:r>
        <w:rPr>
          <w:rFonts w:ascii="Calibri" w:hAnsi="Calibri" w:cs="Calibri"/>
          <w:bCs/>
          <w:sz w:val="18"/>
          <w:szCs w:val="18"/>
        </w:rPr>
        <w:t xml:space="preserve"> percentile) and 144 Quantitative (18</w:t>
      </w:r>
      <w:r w:rsidRPr="005A3002">
        <w:rPr>
          <w:rFonts w:ascii="Calibri" w:hAnsi="Calibri" w:cs="Calibri"/>
          <w:bCs/>
          <w:sz w:val="18"/>
          <w:szCs w:val="18"/>
          <w:vertAlign w:val="superscript"/>
        </w:rPr>
        <w:t>th</w:t>
      </w:r>
      <w:r>
        <w:rPr>
          <w:rFonts w:ascii="Calibri" w:hAnsi="Calibri" w:cs="Calibri"/>
          <w:bCs/>
          <w:sz w:val="18"/>
          <w:szCs w:val="18"/>
        </w:rPr>
        <w:t xml:space="preserve"> percentile.)  However, the MURP major will waive the GRE requirement if the student meets at least one of the following criteria: </w:t>
      </w:r>
    </w:p>
    <w:p w:rsidR="00181414" w:rsidRDefault="00181414" w:rsidP="00181414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ind w:left="144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 completed master’s degree from a regionally accredited institution</w:t>
      </w:r>
      <w:ins w:id="36" w:author="Hafen, Mark" w:date="2018-01-12T13:54:00Z">
        <w:r w:rsidR="006E62D7">
          <w:rPr>
            <w:rFonts w:ascii="Calibri" w:hAnsi="Calibri" w:cs="Calibri"/>
            <w:bCs/>
            <w:sz w:val="18"/>
            <w:szCs w:val="18"/>
          </w:rPr>
          <w:t>.</w:t>
        </w:r>
      </w:ins>
    </w:p>
    <w:p w:rsidR="00181414" w:rsidRDefault="00181414" w:rsidP="00181414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ind w:left="144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 3.25 or higher GPA in upper division undergraduate work from a regionally accredited institution</w:t>
      </w:r>
      <w:ins w:id="37" w:author="Hafen, Mark" w:date="2018-01-12T13:55:00Z">
        <w:r w:rsidR="006E62D7">
          <w:rPr>
            <w:rFonts w:ascii="Calibri" w:hAnsi="Calibri" w:cs="Calibri"/>
            <w:bCs/>
            <w:sz w:val="18"/>
            <w:szCs w:val="18"/>
          </w:rPr>
          <w:t>.</w:t>
        </w:r>
      </w:ins>
    </w:p>
    <w:p w:rsidR="00181414" w:rsidRDefault="00181414" w:rsidP="00181414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ind w:left="144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 doctorate (including professional degrees such as the JD and MD) from a regionally accredited institution.</w:t>
      </w:r>
    </w:p>
    <w:p w:rsidR="00181414" w:rsidRDefault="00181414" w:rsidP="0018141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All Students not meeting one of the above criteria will be considered for conditional admission based on the following criteria:</w:t>
      </w:r>
    </w:p>
    <w:p w:rsidR="00181414" w:rsidRDefault="00181414" w:rsidP="00181414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ind w:left="144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 preferred minimum score of 153 Verbal and 144 Quantitative) on the GRE</w:t>
      </w:r>
      <w:ins w:id="38" w:author="Hafen, Mark" w:date="2018-01-12T13:55:00Z">
        <w:r w:rsidR="006E62D7">
          <w:rPr>
            <w:rFonts w:ascii="Calibri" w:hAnsi="Calibri" w:cs="Calibri"/>
            <w:bCs/>
            <w:sz w:val="18"/>
            <w:szCs w:val="18"/>
          </w:rPr>
          <w:t>.</w:t>
        </w:r>
      </w:ins>
    </w:p>
    <w:p w:rsidR="00181414" w:rsidRDefault="00181414" w:rsidP="00181414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ind w:left="144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An academic writing sample</w:t>
      </w:r>
      <w:ins w:id="39" w:author="Hafen, Mark" w:date="2018-01-12T13:55:00Z">
        <w:r w:rsidR="006E62D7">
          <w:rPr>
            <w:rFonts w:ascii="Calibri" w:hAnsi="Calibri" w:cs="Calibri"/>
            <w:bCs/>
            <w:sz w:val="18"/>
            <w:szCs w:val="18"/>
          </w:rPr>
          <w:t>.</w:t>
        </w:r>
      </w:ins>
    </w:p>
    <w:p w:rsidR="00181414" w:rsidRDefault="00181414" w:rsidP="00181414">
      <w:pPr>
        <w:numPr>
          <w:ilvl w:val="1"/>
          <w:numId w:val="4"/>
        </w:numPr>
        <w:tabs>
          <w:tab w:val="left" w:pos="360"/>
          <w:tab w:val="left" w:pos="720"/>
          <w:tab w:val="left" w:pos="1080"/>
        </w:tabs>
        <w:ind w:left="144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Three written letters of recommendation, with at least one from a faculty member familiar with the applicant’s academic performance and potential.  Should the applicant be unable to provide the letter from a former professor, with the Director’s approval, letters from other sources will be accepted.</w:t>
      </w:r>
    </w:p>
    <w:p w:rsidR="00181414" w:rsidRDefault="00181414" w:rsidP="00181414">
      <w:pPr>
        <w:tabs>
          <w:tab w:val="left" w:pos="360"/>
          <w:tab w:val="left" w:pos="720"/>
          <w:tab w:val="left" w:pos="1080"/>
        </w:tabs>
        <w:ind w:left="1440"/>
        <w:rPr>
          <w:rFonts w:ascii="Calibri" w:hAnsi="Calibri" w:cs="Calibri"/>
          <w:bCs/>
          <w:sz w:val="18"/>
          <w:szCs w:val="18"/>
        </w:rPr>
      </w:pPr>
    </w:p>
    <w:p w:rsidR="00181414" w:rsidRPr="0012242F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12242F">
        <w:rPr>
          <w:rFonts w:ascii="Calibri" w:hAnsi="Calibri" w:cs="Calibri"/>
          <w:bCs/>
          <w:sz w:val="18"/>
          <w:szCs w:val="18"/>
        </w:rPr>
        <w:t>Conditional admission status will be converted to regular status upon completion of three courses from the MURP core requirements with a GPA of 3.50 or above.</w:t>
      </w:r>
    </w:p>
    <w:p w:rsidR="00181414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</w:p>
    <w:p w:rsidR="00181414" w:rsidRDefault="00181414" w:rsidP="00181414">
      <w:pPr>
        <w:numPr>
          <w:ilvl w:val="6"/>
          <w:numId w:val="7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 satisfactory score on the TOEFL (79 on the Internet-based test and 550 on the paper-based test) may be required for the natives of non-English speaking countries.</w:t>
      </w:r>
    </w:p>
    <w:p w:rsidR="00181414" w:rsidRDefault="00181414" w:rsidP="00181414">
      <w:pPr>
        <w:tabs>
          <w:tab w:val="left" w:pos="360"/>
          <w:tab w:val="left" w:pos="720"/>
          <w:tab w:val="left" w:pos="1080"/>
        </w:tabs>
        <w:ind w:left="720" w:hanging="360"/>
        <w:rPr>
          <w:rFonts w:ascii="Calibri" w:hAnsi="Calibri" w:cs="Calibri"/>
          <w:bCs/>
          <w:sz w:val="18"/>
          <w:szCs w:val="18"/>
        </w:rPr>
      </w:pPr>
    </w:p>
    <w:p w:rsidR="00181414" w:rsidRDefault="00181414" w:rsidP="00181414">
      <w:pPr>
        <w:numPr>
          <w:ilvl w:val="6"/>
          <w:numId w:val="7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All applicants are required to write a statement describing their purpose and goals in the MURP statements.</w:t>
      </w:r>
    </w:p>
    <w:p w:rsidR="00181414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Cs w:val="20"/>
        </w:rPr>
        <w:t>CURRICULUM REQUIREMENTS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T</w:t>
      </w:r>
      <w:r w:rsidRPr="00D73DE5">
        <w:rPr>
          <w:rFonts w:ascii="Calibri" w:hAnsi="Calibri" w:cs="Calibri"/>
          <w:b/>
          <w:sz w:val="18"/>
        </w:rPr>
        <w:t>otal Minimum Hours:</w:t>
      </w:r>
      <w:r>
        <w:rPr>
          <w:rFonts w:ascii="Calibri" w:hAnsi="Calibri" w:cs="Calibri"/>
          <w:b/>
          <w:sz w:val="18"/>
        </w:rPr>
        <w:t xml:space="preserve">  48 hours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ins w:id="40" w:author="Hines-Cobb, Carol" w:date="2018-01-12T15:17:00Z"/>
          <w:rFonts w:ascii="Calibri" w:hAnsi="Calibri" w:cs="Calibri"/>
          <w:b/>
          <w:sz w:val="18"/>
        </w:rPr>
      </w:pPr>
    </w:p>
    <w:p w:rsidR="00555DFA" w:rsidRDefault="00555DFA" w:rsidP="00181414">
      <w:pPr>
        <w:tabs>
          <w:tab w:val="left" w:pos="360"/>
          <w:tab w:val="left" w:pos="720"/>
          <w:tab w:val="left" w:pos="1080"/>
          <w:tab w:val="left" w:pos="1440"/>
        </w:tabs>
        <w:rPr>
          <w:ins w:id="41" w:author="Hines-Cobb, Carol" w:date="2018-01-12T15:17:00Z"/>
          <w:rFonts w:ascii="Calibri" w:hAnsi="Calibri" w:cs="Calibri"/>
          <w:b/>
          <w:sz w:val="18"/>
        </w:rPr>
      </w:pPr>
      <w:ins w:id="42" w:author="Hines-Cobb, Carol" w:date="2018-01-12T15:17:00Z">
        <w:r>
          <w:rPr>
            <w:rFonts w:ascii="Calibri" w:hAnsi="Calibri" w:cs="Calibri"/>
            <w:b/>
            <w:sz w:val="18"/>
          </w:rPr>
          <w:t>Core – 2</w:t>
        </w:r>
      </w:ins>
      <w:ins w:id="43" w:author="Hines-Cobb, Carol" w:date="2018-01-12T15:18:00Z">
        <w:r>
          <w:rPr>
            <w:rFonts w:ascii="Calibri" w:hAnsi="Calibri" w:cs="Calibri"/>
            <w:b/>
            <w:sz w:val="18"/>
          </w:rPr>
          <w:t>4</w:t>
        </w:r>
      </w:ins>
      <w:ins w:id="44" w:author="Hines-Cobb, Carol" w:date="2018-01-12T15:17:00Z">
        <w:r>
          <w:rPr>
            <w:rFonts w:ascii="Calibri" w:hAnsi="Calibri" w:cs="Calibri"/>
            <w:b/>
            <w:sz w:val="18"/>
          </w:rPr>
          <w:t xml:space="preserve"> hours</w:t>
        </w:r>
      </w:ins>
    </w:p>
    <w:p w:rsidR="00555DFA" w:rsidRDefault="00555DFA" w:rsidP="00181414">
      <w:pPr>
        <w:tabs>
          <w:tab w:val="left" w:pos="360"/>
          <w:tab w:val="left" w:pos="720"/>
          <w:tab w:val="left" w:pos="1080"/>
          <w:tab w:val="left" w:pos="1440"/>
        </w:tabs>
        <w:rPr>
          <w:ins w:id="45" w:author="Hines-Cobb, Carol" w:date="2018-01-12T15:17:00Z"/>
          <w:rFonts w:ascii="Calibri" w:hAnsi="Calibri" w:cs="Calibri"/>
          <w:b/>
          <w:sz w:val="18"/>
        </w:rPr>
      </w:pPr>
      <w:ins w:id="46" w:author="Hines-Cobb, Carol" w:date="2018-01-12T15:17:00Z">
        <w:r>
          <w:rPr>
            <w:rFonts w:ascii="Calibri" w:hAnsi="Calibri" w:cs="Calibri"/>
            <w:b/>
            <w:sz w:val="18"/>
          </w:rPr>
          <w:t>Electives – 15-21 hours</w:t>
        </w:r>
      </w:ins>
    </w:p>
    <w:p w:rsidR="00555DFA" w:rsidRDefault="00555DFA" w:rsidP="00181414">
      <w:pPr>
        <w:tabs>
          <w:tab w:val="left" w:pos="360"/>
          <w:tab w:val="left" w:pos="720"/>
          <w:tab w:val="left" w:pos="1080"/>
          <w:tab w:val="left" w:pos="1440"/>
        </w:tabs>
        <w:rPr>
          <w:ins w:id="47" w:author="Hines-Cobb, Carol" w:date="2018-01-12T15:17:00Z"/>
          <w:rFonts w:ascii="Calibri" w:hAnsi="Calibri" w:cs="Calibri"/>
          <w:b/>
          <w:sz w:val="18"/>
        </w:rPr>
      </w:pPr>
      <w:ins w:id="48" w:author="Hines-Cobb, Carol" w:date="2018-01-12T15:17:00Z">
        <w:r>
          <w:rPr>
            <w:rFonts w:ascii="Calibri" w:hAnsi="Calibri" w:cs="Calibri"/>
            <w:b/>
            <w:sz w:val="18"/>
          </w:rPr>
          <w:t>Thesis option – 6 hours</w:t>
        </w:r>
      </w:ins>
      <w:ins w:id="49" w:author="Hines-Cobb, Carol" w:date="2018-01-12T15:18:00Z">
        <w:r>
          <w:rPr>
            <w:rFonts w:ascii="Calibri" w:hAnsi="Calibri" w:cs="Calibri"/>
            <w:b/>
            <w:sz w:val="18"/>
          </w:rPr>
          <w:br/>
        </w:r>
      </w:ins>
      <w:ins w:id="50" w:author="Hafen, Mark" w:date="2018-01-16T12:43:00Z">
        <w:r w:rsidR="00693CD4">
          <w:rPr>
            <w:rFonts w:ascii="Calibri" w:hAnsi="Calibri" w:cs="Calibri"/>
            <w:b/>
            <w:sz w:val="18"/>
          </w:rPr>
          <w:t>I</w:t>
        </w:r>
      </w:ins>
      <w:ins w:id="51" w:author="Hines-Cobb, Carol" w:date="2018-01-12T15:18:00Z">
        <w:del w:id="52" w:author="Hafen, Mark" w:date="2018-01-16T12:43:00Z">
          <w:r w:rsidDel="00693CD4">
            <w:rPr>
              <w:rFonts w:ascii="Calibri" w:hAnsi="Calibri" w:cs="Calibri"/>
              <w:b/>
              <w:sz w:val="18"/>
            </w:rPr>
            <w:delText>i</w:delText>
          </w:r>
        </w:del>
        <w:r>
          <w:rPr>
            <w:rFonts w:ascii="Calibri" w:hAnsi="Calibri" w:cs="Calibri"/>
            <w:b/>
            <w:sz w:val="18"/>
          </w:rPr>
          <w:t xml:space="preserve">nternship or </w:t>
        </w:r>
      </w:ins>
      <w:ins w:id="53" w:author="Hines-Cobb, Carol" w:date="2018-01-12T15:19:00Z">
        <w:r>
          <w:rPr>
            <w:rFonts w:ascii="Calibri" w:hAnsi="Calibri" w:cs="Calibri"/>
            <w:b/>
            <w:sz w:val="18"/>
          </w:rPr>
          <w:t xml:space="preserve">Additional </w:t>
        </w:r>
      </w:ins>
      <w:ins w:id="54" w:author="Hines-Cobb, Carol" w:date="2018-01-12T15:18:00Z">
        <w:r>
          <w:rPr>
            <w:rFonts w:ascii="Calibri" w:hAnsi="Calibri" w:cs="Calibri"/>
            <w:b/>
            <w:sz w:val="18"/>
          </w:rPr>
          <w:t>Elective – 3 hours</w:t>
        </w:r>
      </w:ins>
    </w:p>
    <w:p w:rsidR="00555DFA" w:rsidRDefault="00555DFA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  <w:r w:rsidRPr="00524E1E">
        <w:rPr>
          <w:rFonts w:ascii="Calibri" w:hAnsi="Calibri" w:cs="Calibri"/>
          <w:b/>
          <w:sz w:val="18"/>
        </w:rPr>
        <w:t xml:space="preserve">Core Requirement </w:t>
      </w:r>
      <w:r>
        <w:rPr>
          <w:rFonts w:ascii="Calibri" w:hAnsi="Calibri" w:cs="Calibri"/>
          <w:b/>
          <w:sz w:val="18"/>
        </w:rPr>
        <w:t xml:space="preserve">– </w:t>
      </w:r>
      <w:del w:id="55" w:author="Hines-Cobb, Carol" w:date="2018-01-12T15:18:00Z">
        <w:r w:rsidDel="00555DFA">
          <w:rPr>
            <w:rFonts w:ascii="Calibri" w:hAnsi="Calibri" w:cs="Calibri"/>
            <w:b/>
            <w:sz w:val="18"/>
          </w:rPr>
          <w:delText xml:space="preserve">27 </w:delText>
        </w:r>
      </w:del>
      <w:ins w:id="56" w:author="Hines-Cobb, Carol" w:date="2018-01-12T15:18:00Z">
        <w:r w:rsidR="00555DFA">
          <w:rPr>
            <w:rFonts w:ascii="Calibri" w:hAnsi="Calibri" w:cs="Calibri"/>
            <w:b/>
            <w:sz w:val="18"/>
          </w:rPr>
          <w:t xml:space="preserve">24 </w:t>
        </w:r>
      </w:ins>
      <w:r>
        <w:rPr>
          <w:rFonts w:ascii="Calibri" w:hAnsi="Calibri" w:cs="Calibri"/>
          <w:b/>
          <w:sz w:val="18"/>
        </w:rPr>
        <w:t>hours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 w:cs="Calibri"/>
          <w:b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Foundational Core Courses 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URP 6058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3</w:t>
      </w:r>
      <w:r>
        <w:rPr>
          <w:rFonts w:ascii="Calibri" w:hAnsi="Calibri" w:cs="Calibri"/>
          <w:sz w:val="18"/>
        </w:rPr>
        <w:tab/>
        <w:t>Community Development Planning</w:t>
      </w:r>
    </w:p>
    <w:p w:rsidR="00181414" w:rsidRPr="004D64F2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4D64F2">
        <w:rPr>
          <w:rFonts w:ascii="Calibri" w:hAnsi="Calibri" w:cs="Calibri"/>
          <w:sz w:val="18"/>
        </w:rPr>
        <w:t>URP 6100</w:t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>3</w:t>
      </w:r>
      <w:r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>Planning, Theory, and History</w:t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</w:p>
    <w:p w:rsidR="00181414" w:rsidRPr="00B675FB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4D64F2">
        <w:rPr>
          <w:rFonts w:ascii="Calibri" w:hAnsi="Calibri" w:cs="Calibri"/>
          <w:sz w:val="18"/>
        </w:rPr>
        <w:t>URP 611</w:t>
      </w:r>
      <w:r>
        <w:rPr>
          <w:rFonts w:ascii="Calibri" w:hAnsi="Calibri" w:cs="Calibri"/>
          <w:sz w:val="18"/>
        </w:rPr>
        <w:t>5</w:t>
      </w:r>
      <w:r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>3</w:t>
      </w:r>
      <w:r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>Planning, Policy, and Politics</w:t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B675FB">
        <w:rPr>
          <w:rFonts w:ascii="Calibri" w:hAnsi="Calibri" w:cs="Calibri"/>
          <w:sz w:val="18"/>
        </w:rPr>
        <w:t>URP 6316</w:t>
      </w:r>
      <w:r w:rsidRPr="00B675FB"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>3</w:t>
      </w:r>
      <w:r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>Land Use Planning</w:t>
      </w:r>
      <w:r w:rsidRPr="00B675FB"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ab/>
      </w:r>
      <w:r w:rsidRPr="00B675FB">
        <w:rPr>
          <w:rFonts w:ascii="Calibri" w:hAnsi="Calibri" w:cs="Calibri"/>
          <w:sz w:val="18"/>
        </w:rPr>
        <w:tab/>
      </w:r>
    </w:p>
    <w:p w:rsidR="00181414" w:rsidRPr="00B675FB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URP 6549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3</w:t>
      </w:r>
      <w:r>
        <w:rPr>
          <w:rFonts w:ascii="Calibri" w:hAnsi="Calibri" w:cs="Calibri"/>
          <w:sz w:val="18"/>
        </w:rPr>
        <w:tab/>
        <w:t>Urban and Metropolitan Economic Development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Calibri" w:hAnsi="Calibri" w:cs="Calibri"/>
          <w:b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  <w:r w:rsidRPr="007F56A3">
        <w:rPr>
          <w:rFonts w:ascii="Calibri" w:hAnsi="Calibri" w:cs="Calibri"/>
          <w:b/>
          <w:sz w:val="18"/>
        </w:rPr>
        <w:t>Analytical Metho</w:t>
      </w:r>
      <w:r>
        <w:rPr>
          <w:rFonts w:ascii="Calibri" w:hAnsi="Calibri" w:cs="Calibri"/>
          <w:b/>
          <w:sz w:val="18"/>
        </w:rPr>
        <w:t>ds Core Courses</w:t>
      </w:r>
    </w:p>
    <w:p w:rsidR="00181414" w:rsidRPr="00B675FB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4D64F2">
        <w:rPr>
          <w:rFonts w:ascii="Calibri" w:hAnsi="Calibri" w:cs="Calibri"/>
          <w:sz w:val="18"/>
        </w:rPr>
        <w:t>URP 6232</w:t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>3</w:t>
      </w:r>
      <w:r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>Research Methods for</w:t>
      </w:r>
      <w:r>
        <w:rPr>
          <w:rFonts w:ascii="Calibri" w:hAnsi="Calibri" w:cs="Calibri"/>
          <w:sz w:val="18"/>
        </w:rPr>
        <w:t xml:space="preserve"> Urban and Regional Planning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lastRenderedPageBreak/>
        <w:t>PAD 6703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3</w:t>
      </w:r>
      <w:r>
        <w:rPr>
          <w:rFonts w:ascii="Calibri" w:hAnsi="Calibri" w:cs="Calibri"/>
          <w:sz w:val="18"/>
        </w:rPr>
        <w:tab/>
        <w:t>Quantitative Aids for Public Managers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  <w:r w:rsidRPr="007F56A3">
        <w:rPr>
          <w:rFonts w:ascii="Calibri" w:hAnsi="Calibri" w:cs="Calibri"/>
          <w:b/>
          <w:sz w:val="18"/>
        </w:rPr>
        <w:t>Planning Practice &amp; Technique</w:t>
      </w:r>
      <w:r>
        <w:rPr>
          <w:rFonts w:ascii="Calibri" w:hAnsi="Calibri" w:cs="Calibri"/>
          <w:b/>
          <w:sz w:val="18"/>
        </w:rPr>
        <w:t xml:space="preserve">s Core Courses </w:t>
      </w:r>
    </w:p>
    <w:p w:rsidR="00181414" w:rsidRPr="004D64F2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4D64F2">
        <w:rPr>
          <w:rFonts w:ascii="Calibri" w:hAnsi="Calibri" w:cs="Calibri"/>
          <w:sz w:val="18"/>
        </w:rPr>
        <w:t>GIS 5049</w:t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>3</w:t>
      </w:r>
      <w:r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>GIS for non-majors</w:t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  <w:r w:rsidRPr="004D64F2">
        <w:rPr>
          <w:rFonts w:ascii="Calibri" w:hAnsi="Calibri" w:cs="Calibri"/>
          <w:sz w:val="18"/>
        </w:rPr>
        <w:tab/>
      </w:r>
    </w:p>
    <w:p w:rsidR="00181414" w:rsidDel="00555DFA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del w:id="57" w:author="Hines-Cobb, Carol" w:date="2018-01-12T15:18:00Z"/>
          <w:rFonts w:ascii="Calibri" w:hAnsi="Calibri" w:cs="Calibri"/>
          <w:sz w:val="18"/>
        </w:rPr>
      </w:pPr>
      <w:del w:id="58" w:author="Hines-Cobb, Carol" w:date="2018-01-12T15:18:00Z">
        <w:r w:rsidDel="00555DFA">
          <w:rPr>
            <w:rFonts w:ascii="Calibri" w:hAnsi="Calibri" w:cs="Calibri"/>
            <w:sz w:val="18"/>
          </w:rPr>
          <w:delText>URP 6940</w:delText>
        </w:r>
        <w:r w:rsidDel="00555DFA">
          <w:rPr>
            <w:rFonts w:ascii="Calibri" w:hAnsi="Calibri" w:cs="Calibri"/>
            <w:sz w:val="18"/>
          </w:rPr>
          <w:tab/>
        </w:r>
        <w:r w:rsidDel="00555DFA">
          <w:rPr>
            <w:rFonts w:ascii="Calibri" w:hAnsi="Calibri" w:cs="Calibri"/>
            <w:sz w:val="18"/>
          </w:rPr>
          <w:tab/>
          <w:delText>3*</w:delText>
        </w:r>
        <w:r w:rsidDel="00555DFA">
          <w:rPr>
            <w:rFonts w:ascii="Calibri" w:hAnsi="Calibri" w:cs="Calibri"/>
            <w:sz w:val="18"/>
          </w:rPr>
          <w:tab/>
          <w:delText>Urban Planning Internship</w:delText>
        </w:r>
        <w:r w:rsidDel="00555DFA">
          <w:rPr>
            <w:rFonts w:ascii="Calibri" w:hAnsi="Calibri" w:cs="Calibri"/>
            <w:sz w:val="18"/>
          </w:rPr>
          <w:tab/>
        </w:r>
        <w:r w:rsidDel="00555DFA">
          <w:rPr>
            <w:rFonts w:ascii="Calibri" w:hAnsi="Calibri" w:cs="Calibri"/>
            <w:sz w:val="18"/>
          </w:rPr>
          <w:tab/>
        </w:r>
        <w:r w:rsidDel="00555DFA">
          <w:rPr>
            <w:rFonts w:ascii="Calibri" w:hAnsi="Calibri" w:cs="Calibri"/>
            <w:sz w:val="18"/>
          </w:rPr>
          <w:tab/>
        </w:r>
        <w:r w:rsidDel="00555DFA">
          <w:rPr>
            <w:rFonts w:ascii="Calibri" w:hAnsi="Calibri" w:cs="Calibri"/>
            <w:sz w:val="18"/>
          </w:rPr>
          <w:tab/>
        </w:r>
        <w:r w:rsidDel="00555DFA">
          <w:rPr>
            <w:rFonts w:ascii="Calibri" w:hAnsi="Calibri" w:cs="Calibri"/>
            <w:sz w:val="18"/>
          </w:rPr>
          <w:tab/>
        </w:r>
        <w:r w:rsidDel="00555DFA">
          <w:rPr>
            <w:rFonts w:ascii="Calibri" w:hAnsi="Calibri" w:cs="Calibri"/>
            <w:sz w:val="18"/>
          </w:rPr>
          <w:tab/>
        </w:r>
      </w:del>
    </w:p>
    <w:p w:rsidR="00181414" w:rsidRPr="004D64F2" w:rsidDel="00555DFA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del w:id="59" w:author="Hines-Cobb, Carol" w:date="2018-01-12T15:18:00Z"/>
          <w:rFonts w:ascii="Calibri" w:hAnsi="Calibri" w:cs="Calibri"/>
          <w:i/>
          <w:sz w:val="18"/>
        </w:rPr>
      </w:pPr>
      <w:del w:id="60" w:author="Hines-Cobb, Carol" w:date="2018-01-12T15:18:00Z">
        <w:r w:rsidDel="00555DFA">
          <w:rPr>
            <w:rFonts w:ascii="Calibri" w:hAnsi="Calibri" w:cs="Calibri"/>
            <w:sz w:val="18"/>
          </w:rPr>
          <w:delText>*</w:delText>
        </w:r>
        <w:r w:rsidDel="00555DFA">
          <w:rPr>
            <w:rFonts w:ascii="Calibri" w:hAnsi="Calibri" w:cs="Calibri"/>
            <w:i/>
            <w:sz w:val="18"/>
          </w:rPr>
          <w:delText>required for students without 5 or more years of relevant planning experience</w:delText>
        </w:r>
      </w:del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2520" w:hanging="252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Electives</w:t>
      </w:r>
      <w:r>
        <w:rPr>
          <w:rFonts w:ascii="Calibri" w:hAnsi="Calibri" w:cs="Calibri"/>
          <w:b/>
          <w:sz w:val="18"/>
        </w:rPr>
        <w:tab/>
        <w:t>- 15-21</w:t>
      </w:r>
      <w:ins w:id="61" w:author="Hafen, Mark" w:date="2018-01-16T12:43:00Z">
        <w:r w:rsidR="00693CD4">
          <w:rPr>
            <w:rFonts w:ascii="Calibri" w:hAnsi="Calibri" w:cs="Calibri"/>
            <w:b/>
            <w:sz w:val="18"/>
          </w:rPr>
          <w:t xml:space="preserve"> </w:t>
        </w:r>
      </w:ins>
      <w:r>
        <w:rPr>
          <w:rFonts w:ascii="Calibri" w:hAnsi="Calibri" w:cs="Calibri"/>
          <w:b/>
          <w:sz w:val="18"/>
        </w:rPr>
        <w:t>hours minimum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2520" w:hanging="252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(21 hours required for non-thesis option; 15 hours for thesis option)</w:t>
      </w: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2520" w:hanging="2520"/>
        <w:rPr>
          <w:rFonts w:ascii="Calibri" w:hAnsi="Calibri" w:cs="Calibri"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7F56A3">
        <w:rPr>
          <w:rFonts w:ascii="Calibri" w:hAnsi="Calibri" w:cs="Calibri"/>
          <w:sz w:val="18"/>
        </w:rPr>
        <w:t>The rest of the required coursework allows the URP student an opportunity to</w:t>
      </w:r>
      <w:r>
        <w:rPr>
          <w:rFonts w:ascii="Calibri" w:hAnsi="Calibri" w:cs="Calibri"/>
          <w:sz w:val="18"/>
        </w:rPr>
        <w:t xml:space="preserve"> explore one or more fields of urban &amp; regional planning through approved electives within and outside the School of Public Affairs.  Depending on personal interest, students may choose course work in the following areas:</w:t>
      </w:r>
    </w:p>
    <w:p w:rsidR="00181414" w:rsidRPr="007F56A3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</w:p>
    <w:p w:rsidR="00937170" w:rsidRPr="00937170" w:rsidRDefault="0093717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ins w:id="62" w:author="Hafen, Mark" w:date="2018-01-12T13:49:00Z"/>
          <w:rFonts w:ascii="Calibri" w:hAnsi="Calibri" w:cs="Calibri"/>
          <w:sz w:val="18"/>
          <w:rPrChange w:id="63" w:author="Hafen, Mark" w:date="2018-01-12T13:49:00Z">
            <w:rPr>
              <w:ins w:id="64" w:author="Hafen, Mark" w:date="2018-01-12T13:49:00Z"/>
            </w:rPr>
          </w:rPrChange>
        </w:rPr>
        <w:pPrChange w:id="65" w:author="Hafen, Mark" w:date="2018-01-12T13:49:00Z">
          <w:pPr>
            <w:tabs>
              <w:tab w:val="left" w:pos="360"/>
              <w:tab w:val="left" w:pos="720"/>
              <w:tab w:val="left" w:pos="1080"/>
              <w:tab w:val="left" w:pos="1440"/>
            </w:tabs>
          </w:pPr>
        </w:pPrChange>
      </w:pPr>
      <w:ins w:id="66" w:author="Hafen, Mark" w:date="2018-01-12T13:49:00Z">
        <w:r w:rsidRPr="00937170">
          <w:rPr>
            <w:rFonts w:ascii="Calibri" w:hAnsi="Calibri" w:cs="Calibri"/>
            <w:sz w:val="18"/>
            <w:rPrChange w:id="67" w:author="Hafen, Mark" w:date="2018-01-12T13:49:00Z">
              <w:rPr/>
            </w:rPrChange>
          </w:rPr>
          <w:t>Land Use and Comprehensive Planning</w:t>
        </w:r>
      </w:ins>
    </w:p>
    <w:p w:rsidR="00937170" w:rsidRPr="00937170" w:rsidRDefault="0093717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ins w:id="68" w:author="Hafen, Mark" w:date="2018-01-12T13:49:00Z"/>
          <w:rFonts w:ascii="Calibri" w:hAnsi="Calibri" w:cs="Calibri"/>
          <w:sz w:val="18"/>
          <w:rPrChange w:id="69" w:author="Hafen, Mark" w:date="2018-01-12T13:49:00Z">
            <w:rPr>
              <w:ins w:id="70" w:author="Hafen, Mark" w:date="2018-01-12T13:49:00Z"/>
            </w:rPr>
          </w:rPrChange>
        </w:rPr>
        <w:pPrChange w:id="71" w:author="Hafen, Mark" w:date="2018-01-12T13:49:00Z">
          <w:pPr>
            <w:tabs>
              <w:tab w:val="left" w:pos="360"/>
              <w:tab w:val="left" w:pos="720"/>
              <w:tab w:val="left" w:pos="1080"/>
              <w:tab w:val="left" w:pos="1440"/>
            </w:tabs>
          </w:pPr>
        </w:pPrChange>
      </w:pPr>
      <w:ins w:id="72" w:author="Hafen, Mark" w:date="2018-01-12T13:49:00Z">
        <w:r w:rsidRPr="00937170">
          <w:rPr>
            <w:rFonts w:ascii="Calibri" w:hAnsi="Calibri" w:cs="Calibri"/>
            <w:sz w:val="18"/>
            <w:rPrChange w:id="73" w:author="Hafen, Mark" w:date="2018-01-12T13:49:00Z">
              <w:rPr/>
            </w:rPrChange>
          </w:rPr>
          <w:t>Community Development and Engagement</w:t>
        </w:r>
      </w:ins>
    </w:p>
    <w:p w:rsidR="00937170" w:rsidRPr="00937170" w:rsidRDefault="0093717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ins w:id="74" w:author="Hafen, Mark" w:date="2018-01-12T13:49:00Z"/>
          <w:rFonts w:ascii="Calibri" w:hAnsi="Calibri" w:cs="Calibri"/>
          <w:sz w:val="18"/>
          <w:rPrChange w:id="75" w:author="Hafen, Mark" w:date="2018-01-12T13:49:00Z">
            <w:rPr>
              <w:ins w:id="76" w:author="Hafen, Mark" w:date="2018-01-12T13:49:00Z"/>
            </w:rPr>
          </w:rPrChange>
        </w:rPr>
        <w:pPrChange w:id="77" w:author="Hafen, Mark" w:date="2018-01-12T13:49:00Z">
          <w:pPr>
            <w:tabs>
              <w:tab w:val="left" w:pos="360"/>
              <w:tab w:val="left" w:pos="720"/>
              <w:tab w:val="left" w:pos="1080"/>
              <w:tab w:val="left" w:pos="1440"/>
            </w:tabs>
          </w:pPr>
        </w:pPrChange>
      </w:pPr>
      <w:ins w:id="78" w:author="Hafen, Mark" w:date="2018-01-12T13:49:00Z">
        <w:r w:rsidRPr="00937170">
          <w:rPr>
            <w:rFonts w:ascii="Calibri" w:hAnsi="Calibri" w:cs="Calibri"/>
            <w:sz w:val="18"/>
            <w:rPrChange w:id="79" w:author="Hafen, Mark" w:date="2018-01-12T13:49:00Z">
              <w:rPr/>
            </w:rPrChange>
          </w:rPr>
          <w:t>Economic Development</w:t>
        </w:r>
      </w:ins>
    </w:p>
    <w:p w:rsidR="00937170" w:rsidRPr="00937170" w:rsidRDefault="0093717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ins w:id="80" w:author="Hafen, Mark" w:date="2018-01-12T13:49:00Z"/>
          <w:rFonts w:ascii="Calibri" w:hAnsi="Calibri" w:cs="Calibri"/>
          <w:sz w:val="18"/>
          <w:rPrChange w:id="81" w:author="Hafen, Mark" w:date="2018-01-12T13:49:00Z">
            <w:rPr>
              <w:ins w:id="82" w:author="Hafen, Mark" w:date="2018-01-12T13:49:00Z"/>
            </w:rPr>
          </w:rPrChange>
        </w:rPr>
        <w:pPrChange w:id="83" w:author="Hafen, Mark" w:date="2018-01-12T13:49:00Z">
          <w:pPr>
            <w:tabs>
              <w:tab w:val="left" w:pos="360"/>
              <w:tab w:val="left" w:pos="720"/>
              <w:tab w:val="left" w:pos="1080"/>
              <w:tab w:val="left" w:pos="1440"/>
            </w:tabs>
          </w:pPr>
        </w:pPrChange>
      </w:pPr>
      <w:ins w:id="84" w:author="Hafen, Mark" w:date="2018-01-12T13:49:00Z">
        <w:r w:rsidRPr="00937170">
          <w:rPr>
            <w:rFonts w:ascii="Calibri" w:hAnsi="Calibri" w:cs="Calibri"/>
            <w:sz w:val="18"/>
            <w:rPrChange w:id="85" w:author="Hafen, Mark" w:date="2018-01-12T13:49:00Z">
              <w:rPr/>
            </w:rPrChange>
          </w:rPr>
          <w:t>Environmental and Natural Resources Planning</w:t>
        </w:r>
      </w:ins>
    </w:p>
    <w:p w:rsidR="00937170" w:rsidRPr="00937170" w:rsidRDefault="0093717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ins w:id="86" w:author="Hafen, Mark" w:date="2018-01-12T13:49:00Z"/>
          <w:rFonts w:ascii="Calibri" w:hAnsi="Calibri" w:cs="Calibri"/>
          <w:sz w:val="18"/>
          <w:rPrChange w:id="87" w:author="Hafen, Mark" w:date="2018-01-12T13:49:00Z">
            <w:rPr>
              <w:ins w:id="88" w:author="Hafen, Mark" w:date="2018-01-12T13:49:00Z"/>
            </w:rPr>
          </w:rPrChange>
        </w:rPr>
        <w:pPrChange w:id="89" w:author="Hafen, Mark" w:date="2018-01-12T13:49:00Z">
          <w:pPr>
            <w:tabs>
              <w:tab w:val="left" w:pos="360"/>
              <w:tab w:val="left" w:pos="720"/>
              <w:tab w:val="left" w:pos="1080"/>
              <w:tab w:val="left" w:pos="1440"/>
            </w:tabs>
          </w:pPr>
        </w:pPrChange>
      </w:pPr>
      <w:ins w:id="90" w:author="Hafen, Mark" w:date="2018-01-12T13:49:00Z">
        <w:r w:rsidRPr="00937170">
          <w:rPr>
            <w:rFonts w:ascii="Calibri" w:hAnsi="Calibri" w:cs="Calibri"/>
            <w:sz w:val="18"/>
            <w:rPrChange w:id="91" w:author="Hafen, Mark" w:date="2018-01-12T13:49:00Z">
              <w:rPr/>
            </w:rPrChange>
          </w:rPr>
          <w:t>Hazard Mitigation and Resiliency Planning</w:t>
        </w:r>
      </w:ins>
    </w:p>
    <w:p w:rsidR="00181414" w:rsidRPr="004D64F2" w:rsidDel="00937170" w:rsidRDefault="00181414" w:rsidP="0018141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ind w:left="720"/>
        <w:contextualSpacing/>
        <w:rPr>
          <w:del w:id="92" w:author="Hafen, Mark" w:date="2018-01-12T13:49:00Z"/>
          <w:rFonts w:ascii="Calibri" w:hAnsi="Calibri" w:cs="Calibri"/>
          <w:sz w:val="18"/>
        </w:rPr>
      </w:pPr>
      <w:del w:id="93" w:author="Hafen, Mark" w:date="2018-01-12T13:49:00Z">
        <w:r w:rsidRPr="004D64F2" w:rsidDel="00937170">
          <w:rPr>
            <w:rFonts w:ascii="Calibri" w:hAnsi="Calibri" w:cs="Calibri"/>
            <w:sz w:val="18"/>
          </w:rPr>
          <w:delText>Housing &amp; Community Development;</w:delText>
        </w:r>
      </w:del>
    </w:p>
    <w:p w:rsidR="00181414" w:rsidRPr="004D64F2" w:rsidDel="00937170" w:rsidRDefault="00181414" w:rsidP="0018141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ind w:left="720"/>
        <w:contextualSpacing/>
        <w:rPr>
          <w:del w:id="94" w:author="Hafen, Mark" w:date="2018-01-12T13:49:00Z"/>
          <w:rFonts w:ascii="Calibri" w:hAnsi="Calibri" w:cs="Calibri"/>
          <w:sz w:val="18"/>
        </w:rPr>
      </w:pPr>
      <w:del w:id="95" w:author="Hafen, Mark" w:date="2018-01-12T13:49:00Z">
        <w:r w:rsidRPr="004D64F2" w:rsidDel="00937170">
          <w:rPr>
            <w:rFonts w:ascii="Calibri" w:hAnsi="Calibri" w:cs="Calibri"/>
            <w:sz w:val="18"/>
          </w:rPr>
          <w:delText>Environmental &amp; Natural Resource Policy;</w:delText>
        </w:r>
      </w:del>
    </w:p>
    <w:p w:rsidR="00181414" w:rsidRPr="004D64F2" w:rsidDel="00937170" w:rsidRDefault="00181414" w:rsidP="0018141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ind w:left="720"/>
        <w:contextualSpacing/>
        <w:rPr>
          <w:del w:id="96" w:author="Hafen, Mark" w:date="2018-01-12T13:49:00Z"/>
          <w:rFonts w:ascii="Calibri" w:hAnsi="Calibri" w:cs="Calibri"/>
          <w:sz w:val="18"/>
        </w:rPr>
      </w:pPr>
      <w:del w:id="97" w:author="Hafen, Mark" w:date="2018-01-12T13:49:00Z">
        <w:r w:rsidRPr="004D64F2" w:rsidDel="00937170">
          <w:rPr>
            <w:rFonts w:ascii="Calibri" w:hAnsi="Calibri" w:cs="Calibri"/>
            <w:sz w:val="18"/>
          </w:rPr>
          <w:delText>Geographic Information Sciences;</w:delText>
        </w:r>
      </w:del>
    </w:p>
    <w:p w:rsidR="00181414" w:rsidRPr="004D64F2" w:rsidDel="00937170" w:rsidRDefault="00181414" w:rsidP="0018141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ind w:left="720"/>
        <w:contextualSpacing/>
        <w:rPr>
          <w:del w:id="98" w:author="Hafen, Mark" w:date="2018-01-12T13:49:00Z"/>
          <w:rFonts w:ascii="Calibri" w:hAnsi="Calibri" w:cs="Calibri"/>
          <w:sz w:val="18"/>
        </w:rPr>
      </w:pPr>
      <w:del w:id="99" w:author="Hafen, Mark" w:date="2018-01-12T13:49:00Z">
        <w:r w:rsidRPr="004D64F2" w:rsidDel="00937170">
          <w:rPr>
            <w:rFonts w:ascii="Calibri" w:hAnsi="Calibri" w:cs="Calibri"/>
            <w:sz w:val="18"/>
          </w:rPr>
          <w:delText>Globalization &amp; International Development Planning;</w:delText>
        </w:r>
      </w:del>
    </w:p>
    <w:p w:rsidR="00181414" w:rsidDel="00937170" w:rsidRDefault="00181414" w:rsidP="0018141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ind w:left="720"/>
        <w:contextualSpacing/>
        <w:rPr>
          <w:del w:id="100" w:author="Hafen, Mark" w:date="2018-01-12T13:49:00Z"/>
          <w:rFonts w:ascii="Calibri" w:hAnsi="Calibri" w:cs="Calibri"/>
          <w:sz w:val="18"/>
        </w:rPr>
      </w:pPr>
      <w:del w:id="101" w:author="Hafen, Mark" w:date="2018-01-12T13:49:00Z">
        <w:r w:rsidRPr="004D64F2" w:rsidDel="00937170">
          <w:rPr>
            <w:rFonts w:ascii="Calibri" w:hAnsi="Calibri" w:cs="Calibri"/>
            <w:sz w:val="18"/>
          </w:rPr>
          <w:delText>Transportation Planning.</w:delText>
        </w:r>
      </w:del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</w:p>
    <w:p w:rsidR="00181414" w:rsidRPr="004D64F2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Comp</w:t>
      </w:r>
      <w:r>
        <w:rPr>
          <w:rFonts w:ascii="Calibri" w:hAnsi="Calibri" w:cs="Calibri"/>
          <w:b/>
          <w:sz w:val="18"/>
        </w:rPr>
        <w:t>rehensive Exam</w:t>
      </w:r>
    </w:p>
    <w:p w:rsidR="00181414" w:rsidRPr="007F56A3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sz w:val="18"/>
        </w:rPr>
      </w:pPr>
      <w:r w:rsidRPr="007F56A3">
        <w:rPr>
          <w:rFonts w:ascii="Calibri" w:hAnsi="Calibri" w:cs="Calibri"/>
          <w:sz w:val="18"/>
        </w:rPr>
        <w:t xml:space="preserve">This is the default option for the MURP </w:t>
      </w:r>
      <w:r>
        <w:rPr>
          <w:rFonts w:ascii="Calibri" w:hAnsi="Calibri" w:cs="Calibri"/>
          <w:sz w:val="18"/>
        </w:rPr>
        <w:t>major</w:t>
      </w:r>
      <w:r w:rsidRPr="007F56A3">
        <w:rPr>
          <w:rFonts w:ascii="Calibri" w:hAnsi="Calibri" w:cs="Calibri"/>
          <w:sz w:val="18"/>
        </w:rPr>
        <w:t xml:space="preserve">. All MURP Students are required to take this examination at the end of, or during, the last semester of the </w:t>
      </w:r>
      <w:r>
        <w:rPr>
          <w:rFonts w:ascii="Calibri" w:hAnsi="Calibri" w:cs="Calibri"/>
          <w:sz w:val="18"/>
        </w:rPr>
        <w:t>major</w:t>
      </w:r>
      <w:r w:rsidRPr="007F56A3">
        <w:rPr>
          <w:rFonts w:ascii="Calibri" w:hAnsi="Calibri" w:cs="Calibri"/>
          <w:sz w:val="18"/>
        </w:rPr>
        <w:t xml:space="preserve"> coursework. The examination is waived for students who elect, with the approval of the </w:t>
      </w:r>
      <w:r>
        <w:rPr>
          <w:rFonts w:ascii="Calibri" w:hAnsi="Calibri" w:cs="Calibri"/>
          <w:sz w:val="18"/>
        </w:rPr>
        <w:t>Graduate D</w:t>
      </w:r>
      <w:r w:rsidRPr="007F56A3">
        <w:rPr>
          <w:rFonts w:ascii="Calibri" w:hAnsi="Calibri" w:cs="Calibri"/>
          <w:sz w:val="18"/>
        </w:rPr>
        <w:t>irector, to pursue the thesis option. (</w:t>
      </w:r>
      <w:r>
        <w:rPr>
          <w:rFonts w:ascii="Calibri" w:hAnsi="Calibri" w:cs="Calibri"/>
          <w:sz w:val="18"/>
        </w:rPr>
        <w:t>S</w:t>
      </w:r>
      <w:r w:rsidRPr="007F56A3">
        <w:rPr>
          <w:rFonts w:ascii="Calibri" w:hAnsi="Calibri" w:cs="Calibri"/>
          <w:sz w:val="18"/>
        </w:rPr>
        <w:t xml:space="preserve">ee below for more on the thesis option)  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 w:cs="Calibri"/>
          <w:sz w:val="18"/>
        </w:rPr>
      </w:pP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  <w:r w:rsidRPr="00524E1E">
        <w:rPr>
          <w:rFonts w:ascii="Calibri" w:hAnsi="Calibri" w:cs="Calibri"/>
          <w:b/>
          <w:sz w:val="18"/>
        </w:rPr>
        <w:t>Non-thesis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</w:p>
    <w:p w:rsidR="00181414" w:rsidRPr="007F56A3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7F56A3">
        <w:rPr>
          <w:rFonts w:ascii="Calibri" w:hAnsi="Calibri" w:cs="Calibri"/>
          <w:sz w:val="18"/>
        </w:rPr>
        <w:t>Non‐thesis students</w:t>
      </w:r>
      <w:r>
        <w:rPr>
          <w:rFonts w:ascii="Calibri" w:hAnsi="Calibri" w:cs="Calibri"/>
          <w:sz w:val="18"/>
        </w:rPr>
        <w:t xml:space="preserve"> must </w:t>
      </w:r>
      <w:r w:rsidRPr="007F56A3">
        <w:rPr>
          <w:rFonts w:ascii="Calibri" w:hAnsi="Calibri" w:cs="Calibri"/>
          <w:sz w:val="18"/>
        </w:rPr>
        <w:t xml:space="preserve">complete all of the </w:t>
      </w:r>
      <w:r>
        <w:rPr>
          <w:rFonts w:ascii="Calibri" w:hAnsi="Calibri" w:cs="Calibri"/>
          <w:sz w:val="18"/>
        </w:rPr>
        <w:t xml:space="preserve">27 hour core, 21 elective </w:t>
      </w:r>
      <w:r w:rsidRPr="007F56A3">
        <w:rPr>
          <w:rFonts w:ascii="Calibri" w:hAnsi="Calibri" w:cs="Calibri"/>
          <w:sz w:val="18"/>
        </w:rPr>
        <w:t>credits.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 w:cs="Calibri"/>
          <w:b/>
          <w:sz w:val="18"/>
        </w:rPr>
      </w:pPr>
    </w:p>
    <w:p w:rsidR="00181414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Thesis</w:t>
      </w:r>
      <w:r>
        <w:rPr>
          <w:rFonts w:ascii="Calibri" w:hAnsi="Calibri" w:cs="Calibri"/>
          <w:b/>
          <w:sz w:val="18"/>
        </w:rPr>
        <w:t xml:space="preserve"> - </w:t>
      </w:r>
      <w:r>
        <w:rPr>
          <w:rFonts w:ascii="Calibri" w:hAnsi="Calibri" w:cs="Calibri"/>
          <w:sz w:val="18"/>
        </w:rPr>
        <w:t>6 hours minimum</w:t>
      </w:r>
    </w:p>
    <w:p w:rsidR="00181414" w:rsidRPr="00F671D6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URP</w:t>
      </w:r>
      <w:r w:rsidRPr="00F671D6">
        <w:rPr>
          <w:rFonts w:ascii="Calibri" w:hAnsi="Calibri" w:cs="Calibri"/>
          <w:sz w:val="18"/>
        </w:rPr>
        <w:t xml:space="preserve"> 6971 </w:t>
      </w:r>
      <w:r w:rsidRPr="00F671D6">
        <w:rPr>
          <w:rFonts w:ascii="Calibri" w:hAnsi="Calibri" w:cs="Calibri"/>
          <w:sz w:val="18"/>
        </w:rPr>
        <w:tab/>
        <w:t>6</w:t>
      </w:r>
      <w:r w:rsidRPr="00F671D6">
        <w:rPr>
          <w:rFonts w:ascii="Calibri" w:hAnsi="Calibri" w:cs="Calibri"/>
          <w:sz w:val="18"/>
        </w:rPr>
        <w:tab/>
        <w:t>Thesis</w:t>
      </w:r>
    </w:p>
    <w:p w:rsidR="00181414" w:rsidRPr="007F56A3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7F56A3">
        <w:rPr>
          <w:rFonts w:ascii="Calibri" w:hAnsi="Calibri" w:cs="Calibri"/>
          <w:sz w:val="18"/>
        </w:rPr>
        <w:t xml:space="preserve">Students approved </w:t>
      </w:r>
      <w:r>
        <w:rPr>
          <w:rFonts w:ascii="Calibri" w:hAnsi="Calibri" w:cs="Calibri"/>
          <w:sz w:val="18"/>
        </w:rPr>
        <w:t>to pursue this option must complete all of the 2</w:t>
      </w:r>
      <w:ins w:id="102" w:author="Hafen, Mark" w:date="2018-01-16T13:45:00Z">
        <w:r w:rsidR="00751EC5">
          <w:rPr>
            <w:rFonts w:ascii="Calibri" w:hAnsi="Calibri" w:cs="Calibri"/>
            <w:sz w:val="18"/>
          </w:rPr>
          <w:t>4</w:t>
        </w:r>
      </w:ins>
      <w:del w:id="103" w:author="Hafen, Mark" w:date="2018-01-16T13:45:00Z">
        <w:r w:rsidDel="00751EC5">
          <w:rPr>
            <w:rFonts w:ascii="Calibri" w:hAnsi="Calibri" w:cs="Calibri"/>
            <w:sz w:val="18"/>
          </w:rPr>
          <w:delText>7</w:delText>
        </w:r>
      </w:del>
      <w:r>
        <w:rPr>
          <w:rFonts w:ascii="Calibri" w:hAnsi="Calibri" w:cs="Calibri"/>
          <w:sz w:val="18"/>
        </w:rPr>
        <w:t xml:space="preserve"> core credits, 15 elective credits, </w:t>
      </w:r>
      <w:ins w:id="104" w:author="Hafen, Mark" w:date="2018-01-16T13:45:00Z">
        <w:r w:rsidR="00751EC5">
          <w:rPr>
            <w:rFonts w:ascii="Calibri" w:hAnsi="Calibri" w:cs="Calibri"/>
            <w:sz w:val="18"/>
          </w:rPr>
          <w:t xml:space="preserve">3 credits of internship, </w:t>
        </w:r>
      </w:ins>
      <w:r>
        <w:rPr>
          <w:rFonts w:ascii="Calibri" w:hAnsi="Calibri" w:cs="Calibri"/>
          <w:sz w:val="18"/>
        </w:rPr>
        <w:t xml:space="preserve">and a minimum of 6 credit hours of thesis. The thesis must be completed and approved for </w:t>
      </w:r>
      <w:del w:id="105" w:author="Hafen, Mark" w:date="2018-01-12T13:57:00Z">
        <w:r w:rsidDel="006E62D7">
          <w:rPr>
            <w:rFonts w:ascii="Calibri" w:hAnsi="Calibri" w:cs="Calibri"/>
            <w:sz w:val="18"/>
          </w:rPr>
          <w:delText xml:space="preserve">the </w:delText>
        </w:r>
      </w:del>
      <w:ins w:id="106" w:author="Hafen, Mark" w:date="2018-01-12T13:57:00Z">
        <w:r w:rsidR="006E62D7">
          <w:rPr>
            <w:rFonts w:ascii="Calibri" w:hAnsi="Calibri" w:cs="Calibri"/>
            <w:sz w:val="18"/>
          </w:rPr>
          <w:t xml:space="preserve">these </w:t>
        </w:r>
      </w:ins>
      <w:del w:id="107" w:author="Hafen, Mark" w:date="2018-01-12T13:57:00Z">
        <w:r w:rsidDel="006E62D7">
          <w:rPr>
            <w:rFonts w:ascii="Calibri" w:hAnsi="Calibri" w:cs="Calibri"/>
            <w:sz w:val="18"/>
          </w:rPr>
          <w:delText xml:space="preserve">credit </w:delText>
        </w:r>
      </w:del>
      <w:ins w:id="108" w:author="Hafen, Mark" w:date="2018-01-12T13:57:00Z">
        <w:r w:rsidR="006E62D7">
          <w:rPr>
            <w:rFonts w:ascii="Calibri" w:hAnsi="Calibri" w:cs="Calibri"/>
            <w:sz w:val="18"/>
          </w:rPr>
          <w:t xml:space="preserve">credits </w:t>
        </w:r>
      </w:ins>
      <w:r>
        <w:rPr>
          <w:rFonts w:ascii="Calibri" w:hAnsi="Calibri" w:cs="Calibri"/>
          <w:sz w:val="18"/>
        </w:rPr>
        <w:t xml:space="preserve">to be </w:t>
      </w:r>
      <w:del w:id="109" w:author="Hafen, Mark" w:date="2018-01-12T13:57:00Z">
        <w:r w:rsidDel="006E62D7">
          <w:rPr>
            <w:rFonts w:ascii="Calibri" w:hAnsi="Calibri" w:cs="Calibri"/>
            <w:sz w:val="18"/>
          </w:rPr>
          <w:delText>received</w:delText>
        </w:r>
      </w:del>
      <w:ins w:id="110" w:author="Hafen, Mark" w:date="2018-01-12T13:57:00Z">
        <w:r w:rsidR="006E62D7">
          <w:rPr>
            <w:rFonts w:ascii="Calibri" w:hAnsi="Calibri" w:cs="Calibri"/>
            <w:sz w:val="18"/>
          </w:rPr>
          <w:t>applied</w:t>
        </w:r>
      </w:ins>
      <w:r>
        <w:rPr>
          <w:rFonts w:ascii="Calibri" w:hAnsi="Calibri" w:cs="Calibri"/>
          <w:sz w:val="18"/>
        </w:rPr>
        <w:t>.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 w:cs="Calibri"/>
          <w:b/>
          <w:sz w:val="18"/>
        </w:rPr>
      </w:pPr>
    </w:p>
    <w:p w:rsidR="00181414" w:rsidRPr="00D73DE5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  <w:sz w:val="18"/>
        </w:rPr>
      </w:pPr>
      <w:r w:rsidRPr="00524E1E">
        <w:rPr>
          <w:rFonts w:ascii="Calibri" w:hAnsi="Calibri" w:cs="Calibri"/>
          <w:b/>
          <w:sz w:val="18"/>
        </w:rPr>
        <w:t>Internship</w:t>
      </w:r>
      <w:ins w:id="111" w:author="Hines-Cobb, Carol" w:date="2018-01-12T15:19:00Z">
        <w:r w:rsidR="00555DFA">
          <w:rPr>
            <w:rFonts w:ascii="Calibri" w:hAnsi="Calibri" w:cs="Calibri"/>
            <w:b/>
            <w:sz w:val="18"/>
          </w:rPr>
          <w:t xml:space="preserve"> or Additional Elective</w:t>
        </w:r>
      </w:ins>
      <w:r>
        <w:rPr>
          <w:rFonts w:ascii="Calibri" w:hAnsi="Calibri" w:cs="Calibri"/>
          <w:b/>
          <w:sz w:val="18"/>
        </w:rPr>
        <w:t xml:space="preserve"> - </w:t>
      </w:r>
      <w:r w:rsidRPr="00D73DE5">
        <w:rPr>
          <w:rFonts w:ascii="Calibri" w:hAnsi="Calibri" w:cs="Calibri"/>
          <w:b/>
          <w:sz w:val="18"/>
        </w:rPr>
        <w:t>3 hours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sz w:val="18"/>
        </w:rPr>
      </w:pPr>
      <w:r w:rsidRPr="00D73DE5">
        <w:rPr>
          <w:rFonts w:ascii="Calibri" w:hAnsi="Calibri" w:cs="Calibri"/>
          <w:sz w:val="18"/>
        </w:rPr>
        <w:t xml:space="preserve">URP 6940 </w:t>
      </w:r>
      <w:r>
        <w:rPr>
          <w:rFonts w:ascii="Calibri" w:hAnsi="Calibri" w:cs="Calibri"/>
          <w:sz w:val="18"/>
        </w:rPr>
        <w:tab/>
        <w:t>3</w:t>
      </w:r>
      <w:r>
        <w:rPr>
          <w:rFonts w:ascii="Calibri" w:hAnsi="Calibri" w:cs="Calibri"/>
          <w:sz w:val="18"/>
        </w:rPr>
        <w:tab/>
      </w:r>
      <w:r w:rsidRPr="00D73DE5">
        <w:rPr>
          <w:rFonts w:ascii="Calibri" w:hAnsi="Calibri" w:cs="Calibri"/>
          <w:sz w:val="18"/>
        </w:rPr>
        <w:t>Internship in</w:t>
      </w:r>
      <w:r>
        <w:rPr>
          <w:rFonts w:ascii="Calibri" w:hAnsi="Calibri" w:cs="Calibri"/>
          <w:sz w:val="18"/>
        </w:rPr>
        <w:t xml:space="preserve"> Urban and Regional Planning</w:t>
      </w: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All MURP students are required to complete</w:t>
      </w:r>
      <w:r w:rsidRPr="007F56A3">
        <w:rPr>
          <w:rFonts w:ascii="Calibri" w:hAnsi="Calibri" w:cs="Calibri"/>
          <w:sz w:val="18"/>
        </w:rPr>
        <w:t xml:space="preserve"> at least 180 hours of work in a planning agency</w:t>
      </w:r>
      <w:r>
        <w:rPr>
          <w:rFonts w:ascii="Calibri" w:hAnsi="Calibri" w:cs="Calibri"/>
          <w:sz w:val="18"/>
        </w:rPr>
        <w:t xml:space="preserve"> to earn the 3 credit hours stipulated as part of the core requirements above. </w:t>
      </w:r>
      <w:del w:id="112" w:author="Hafen, Mark" w:date="2018-01-12T13:58:00Z">
        <w:r w:rsidRPr="007F56A3" w:rsidDel="006E62D7">
          <w:rPr>
            <w:rFonts w:ascii="Calibri" w:hAnsi="Calibri" w:cs="Calibri"/>
            <w:sz w:val="18"/>
          </w:rPr>
          <w:delText>.</w:delText>
        </w:r>
        <w:r w:rsidDel="006E62D7">
          <w:rPr>
            <w:rFonts w:ascii="Calibri" w:hAnsi="Calibri" w:cs="Calibri"/>
            <w:sz w:val="18"/>
          </w:rPr>
          <w:delText xml:space="preserve"> </w:delText>
        </w:r>
      </w:del>
      <w:r>
        <w:rPr>
          <w:rFonts w:ascii="Calibri" w:hAnsi="Calibri" w:cs="Calibri"/>
          <w:sz w:val="18"/>
        </w:rPr>
        <w:t>This requirement is waived for students with at least 5 years of relevant planning experience</w:t>
      </w:r>
      <w:ins w:id="113" w:author="Hafen, Mark" w:date="2018-01-12T14:06:00Z">
        <w:r w:rsidR="00E95963">
          <w:rPr>
            <w:rFonts w:ascii="Calibri" w:hAnsi="Calibri" w:cs="Calibri"/>
            <w:sz w:val="18"/>
          </w:rPr>
          <w:t>; i</w:t>
        </w:r>
      </w:ins>
      <w:del w:id="114" w:author="Hafen, Mark" w:date="2018-01-12T14:06:00Z">
        <w:r w:rsidDel="00E95963">
          <w:rPr>
            <w:rFonts w:ascii="Calibri" w:hAnsi="Calibri" w:cs="Calibri"/>
            <w:sz w:val="18"/>
          </w:rPr>
          <w:delText xml:space="preserve">. </w:delText>
        </w:r>
      </w:del>
      <w:ins w:id="115" w:author="Hafen, Mark" w:date="2018-01-12T13:58:00Z">
        <w:r w:rsidR="006E62D7">
          <w:rPr>
            <w:rFonts w:ascii="Calibri" w:hAnsi="Calibri" w:cs="Calibri"/>
            <w:sz w:val="18"/>
          </w:rPr>
          <w:t>n lieu of the internship, an additional elective will be completed.</w:t>
        </w:r>
      </w:ins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181414" w:rsidRPr="00524E1E" w:rsidRDefault="00181414" w:rsidP="0018141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  <w:r w:rsidRPr="00524E1E">
        <w:rPr>
          <w:rFonts w:ascii="Calibri" w:hAnsi="Calibri" w:cs="Calibri"/>
          <w:b/>
          <w:bCs/>
        </w:rPr>
        <w:t>COURSES</w:t>
      </w:r>
    </w:p>
    <w:p w:rsidR="001E5E19" w:rsidRPr="00181414" w:rsidRDefault="00181414" w:rsidP="00181414">
      <w:r w:rsidRPr="00524E1E">
        <w:rPr>
          <w:rFonts w:ascii="Calibri" w:hAnsi="Calibri" w:cs="Calibri"/>
          <w:sz w:val="18"/>
        </w:rPr>
        <w:tab/>
        <w:t xml:space="preserve">See </w:t>
      </w:r>
      <w:hyperlink r:id="rId10" w:history="1">
        <w:r w:rsidRPr="008A4E3E">
          <w:rPr>
            <w:rStyle w:val="Hyperlink"/>
            <w:rFonts w:ascii="Calibri" w:hAnsi="Calibri" w:cs="Calibri"/>
            <w:sz w:val="18"/>
          </w:rPr>
          <w:t>http://www.ugs.usf.edu/course-inventory/</w:t>
        </w:r>
      </w:hyperlink>
    </w:p>
    <w:sectPr w:rsidR="001E5E19" w:rsidRPr="00181414" w:rsidSect="00A82B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AE" w:rsidRDefault="00AB0BAE" w:rsidP="00AB0BAE">
      <w:r>
        <w:separator/>
      </w:r>
    </w:p>
  </w:endnote>
  <w:endnote w:type="continuationSeparator" w:id="0">
    <w:p w:rsidR="00AB0BAE" w:rsidRDefault="00AB0BAE" w:rsidP="00A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AE" w:rsidRDefault="00AB0BAE" w:rsidP="00AB0BAE">
      <w:r>
        <w:separator/>
      </w:r>
    </w:p>
  </w:footnote>
  <w:footnote w:type="continuationSeparator" w:id="0">
    <w:p w:rsidR="00AB0BAE" w:rsidRDefault="00AB0BAE" w:rsidP="00A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14" w:rsidRDefault="00181414">
    <w:pPr>
      <w:pStyle w:val="Header"/>
      <w:rPr>
        <w:ins w:id="0" w:author="Hines-Cobb, Carol" w:date="2018-01-26T10:57:00Z"/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702B75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2017-2018</w:t>
    </w:r>
    <w:r w:rsidRPr="00F058F2">
      <w:rPr>
        <w:rFonts w:ascii="Calibri" w:hAnsi="Calibri"/>
        <w:b/>
        <w:bCs/>
        <w:sz w:val="18"/>
      </w:rPr>
      <w:tab/>
    </w:r>
    <w:r w:rsidRPr="00F058F2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>Urban and Regional Planning (MURP)</w:t>
    </w:r>
  </w:p>
  <w:p w:rsidR="00A90751" w:rsidRPr="00F058F2" w:rsidRDefault="00A90751">
    <w:pPr>
      <w:pStyle w:val="Header"/>
      <w:rPr>
        <w:rFonts w:ascii="Calibri" w:hAnsi="Calibri"/>
        <w:b/>
        <w:bCs/>
        <w:sz w:val="18"/>
      </w:rPr>
    </w:pPr>
    <w:ins w:id="1" w:author="Hines-Cobb, Carol" w:date="2018-01-26T10:57:00Z">
      <w:r>
        <w:rPr>
          <w:rFonts w:ascii="Calibri" w:hAnsi="Calibri"/>
          <w:b/>
          <w:bCs/>
          <w:sz w:val="18"/>
        </w:rPr>
        <w:t>1/16/18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315"/>
    <w:multiLevelType w:val="hybridMultilevel"/>
    <w:tmpl w:val="5DDAF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F4DD5"/>
    <w:multiLevelType w:val="hybridMultilevel"/>
    <w:tmpl w:val="3D7C1E64"/>
    <w:lvl w:ilvl="0" w:tplc="46F6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B2499"/>
    <w:multiLevelType w:val="hybridMultilevel"/>
    <w:tmpl w:val="516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0BE"/>
    <w:multiLevelType w:val="multilevel"/>
    <w:tmpl w:val="0C929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2C23CA"/>
    <w:multiLevelType w:val="multilevel"/>
    <w:tmpl w:val="5574DBA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867D6"/>
    <w:multiLevelType w:val="hybridMultilevel"/>
    <w:tmpl w:val="6F7C6F50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5660F"/>
    <w:multiLevelType w:val="hybridMultilevel"/>
    <w:tmpl w:val="54A24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4B38A6"/>
    <w:multiLevelType w:val="hybridMultilevel"/>
    <w:tmpl w:val="0BFC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  <w15:person w15:author="Hafen, Mark">
    <w15:presenceInfo w15:providerId="AD" w15:userId="S-1-5-21-150927795-2069884688-1238954376-2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E"/>
    <w:rsid w:val="00040B47"/>
    <w:rsid w:val="000A1974"/>
    <w:rsid w:val="000F4678"/>
    <w:rsid w:val="00145433"/>
    <w:rsid w:val="00181414"/>
    <w:rsid w:val="00195B7E"/>
    <w:rsid w:val="001B1EF8"/>
    <w:rsid w:val="001E5E19"/>
    <w:rsid w:val="0020608F"/>
    <w:rsid w:val="00220C87"/>
    <w:rsid w:val="0025347D"/>
    <w:rsid w:val="0025468E"/>
    <w:rsid w:val="00255C3E"/>
    <w:rsid w:val="00280FF7"/>
    <w:rsid w:val="002862DF"/>
    <w:rsid w:val="003359EE"/>
    <w:rsid w:val="00335FBE"/>
    <w:rsid w:val="0039397F"/>
    <w:rsid w:val="003A0BF7"/>
    <w:rsid w:val="004211C9"/>
    <w:rsid w:val="00431DD6"/>
    <w:rsid w:val="00465311"/>
    <w:rsid w:val="004757E7"/>
    <w:rsid w:val="004B5910"/>
    <w:rsid w:val="005271C3"/>
    <w:rsid w:val="00555857"/>
    <w:rsid w:val="00555DFA"/>
    <w:rsid w:val="00590277"/>
    <w:rsid w:val="005B2D58"/>
    <w:rsid w:val="005F124B"/>
    <w:rsid w:val="006108F1"/>
    <w:rsid w:val="0064618F"/>
    <w:rsid w:val="00693CD4"/>
    <w:rsid w:val="006A4647"/>
    <w:rsid w:val="006D1892"/>
    <w:rsid w:val="006E4C0F"/>
    <w:rsid w:val="006E62D7"/>
    <w:rsid w:val="00751EC5"/>
    <w:rsid w:val="00766FBF"/>
    <w:rsid w:val="00770967"/>
    <w:rsid w:val="007C2E32"/>
    <w:rsid w:val="00801FA1"/>
    <w:rsid w:val="008046D7"/>
    <w:rsid w:val="00805BD6"/>
    <w:rsid w:val="00844494"/>
    <w:rsid w:val="008C7DE9"/>
    <w:rsid w:val="00937170"/>
    <w:rsid w:val="009418A5"/>
    <w:rsid w:val="00951CA5"/>
    <w:rsid w:val="00955A37"/>
    <w:rsid w:val="00992B0A"/>
    <w:rsid w:val="00A27586"/>
    <w:rsid w:val="00A81CFD"/>
    <w:rsid w:val="00A82BE5"/>
    <w:rsid w:val="00A8402E"/>
    <w:rsid w:val="00A90751"/>
    <w:rsid w:val="00AB0BAE"/>
    <w:rsid w:val="00AC626C"/>
    <w:rsid w:val="00B135FF"/>
    <w:rsid w:val="00BA4B75"/>
    <w:rsid w:val="00C02053"/>
    <w:rsid w:val="00C44EBE"/>
    <w:rsid w:val="00CA0054"/>
    <w:rsid w:val="00CB072D"/>
    <w:rsid w:val="00D959E6"/>
    <w:rsid w:val="00E03589"/>
    <w:rsid w:val="00E76278"/>
    <w:rsid w:val="00E95963"/>
    <w:rsid w:val="00F47971"/>
    <w:rsid w:val="00F53307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1580"/>
  <w15:chartTrackingRefBased/>
  <w15:docId w15:val="{8B23EFD9-3721-47B6-AA92-68B6D32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02053"/>
    <w:pPr>
      <w:keepNext/>
      <w:outlineLvl w:val="7"/>
    </w:pPr>
    <w:rPr>
      <w:color w:val="008000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BAE"/>
    <w:rPr>
      <w:color w:val="0000FF"/>
      <w:u w:val="single"/>
    </w:rPr>
  </w:style>
  <w:style w:type="paragraph" w:styleId="BodyText">
    <w:name w:val="Body Text"/>
    <w:basedOn w:val="Normal"/>
    <w:link w:val="BodyTextChar"/>
    <w:rsid w:val="00AB0BAE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B0BAE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A5"/>
    <w:pPr>
      <w:ind w:left="720"/>
    </w:pPr>
  </w:style>
  <w:style w:type="character" w:customStyle="1" w:styleId="Heading8Char">
    <w:name w:val="Heading 8 Char"/>
    <w:basedOn w:val="DefaultParagraphFont"/>
    <w:link w:val="Heading8"/>
    <w:rsid w:val="00C02053"/>
    <w:rPr>
      <w:rFonts w:ascii="Times New Roman" w:eastAsia="Times New Roman" w:hAnsi="Times New Roman" w:cs="Times New Roman"/>
      <w:color w:val="008000"/>
      <w:sz w:val="20"/>
      <w:szCs w:val="24"/>
      <w:u w:val="single"/>
      <w:lang w:val="x-none" w:eastAsia="x-none"/>
    </w:rPr>
  </w:style>
  <w:style w:type="paragraph" w:styleId="NormalWeb">
    <w:name w:val="Normal (Web)"/>
    <w:basedOn w:val="Normal"/>
    <w:uiPriority w:val="99"/>
    <w:rsid w:val="00A2758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CommentReference">
    <w:name w:val="annotation reference"/>
    <w:uiPriority w:val="99"/>
    <w:rsid w:val="008C7DE9"/>
    <w:rPr>
      <w:sz w:val="16"/>
      <w:szCs w:val="16"/>
    </w:rPr>
  </w:style>
  <w:style w:type="paragraph" w:customStyle="1" w:styleId="Default">
    <w:name w:val="Default"/>
    <w:rsid w:val="0014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E76278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39"/>
    <w:rsid w:val="00E03589"/>
    <w:pPr>
      <w:tabs>
        <w:tab w:val="left" w:pos="7920"/>
      </w:tabs>
      <w:ind w:left="720"/>
    </w:pPr>
    <w:rPr>
      <w:rFonts w:ascii="Calibri" w:hAnsi="Calibri" w:cs="Calibri"/>
      <w:sz w:val="18"/>
      <w:szCs w:val="18"/>
    </w:rPr>
  </w:style>
  <w:style w:type="paragraph" w:styleId="PlainText">
    <w:name w:val="Plain Text"/>
    <w:basedOn w:val="Normal"/>
    <w:link w:val="PlainTextChar"/>
    <w:rsid w:val="00E0358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E035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7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0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s.usf.edu/course-inven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6430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cp:lastPrinted>2018-01-26T15:57:00Z</cp:lastPrinted>
  <dcterms:created xsi:type="dcterms:W3CDTF">2018-01-26T15:57:00Z</dcterms:created>
  <dcterms:modified xsi:type="dcterms:W3CDTF">2018-01-26T15:57:00Z</dcterms:modified>
</cp:coreProperties>
</file>