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533E2" w14:textId="77777777" w:rsidR="00766FBF" w:rsidRPr="00524E1E" w:rsidRDefault="00766FBF" w:rsidP="00766FBF">
      <w:pPr>
        <w:tabs>
          <w:tab w:val="left" w:pos="360"/>
          <w:tab w:val="left" w:pos="720"/>
          <w:tab w:val="left" w:pos="1080"/>
        </w:tabs>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statistics </w:t>
      </w:r>
    </w:p>
    <w:p w14:paraId="5F34222B" w14:textId="77777777" w:rsidR="00766FBF" w:rsidRPr="00524E1E" w:rsidRDefault="00766FBF" w:rsidP="00766FBF">
      <w:pPr>
        <w:outlineLvl w:val="1"/>
        <w:rPr>
          <w:rFonts w:ascii="Calibri" w:hAnsi="Calibri" w:cs="Calibri"/>
          <w:b/>
          <w:bCs/>
        </w:rPr>
      </w:pPr>
    </w:p>
    <w:p w14:paraId="6E0FA6E2" w14:textId="77777777" w:rsidR="00766FBF" w:rsidRPr="00524E1E" w:rsidRDefault="00766FBF" w:rsidP="00766FBF">
      <w:pPr>
        <w:outlineLvl w:val="1"/>
        <w:rPr>
          <w:rFonts w:ascii="Calibri" w:hAnsi="Calibri" w:cs="Calibri"/>
          <w:b/>
          <w:bCs/>
          <w:sz w:val="22"/>
          <w:szCs w:val="22"/>
        </w:rPr>
      </w:pPr>
      <w:r w:rsidRPr="00524E1E">
        <w:rPr>
          <w:rFonts w:ascii="Calibri" w:hAnsi="Calibri" w:cs="Calibri"/>
          <w:b/>
          <w:bCs/>
          <w:sz w:val="22"/>
          <w:szCs w:val="22"/>
        </w:rPr>
        <w:t>Master of Arts (M.A.) Degree</w:t>
      </w:r>
    </w:p>
    <w:p w14:paraId="69820F14" w14:textId="77777777" w:rsidR="00766FBF" w:rsidRPr="00524E1E" w:rsidRDefault="00766FBF" w:rsidP="00766FBF">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4ED9A48F" wp14:editId="0E8AE6CE">
                <wp:simplePos x="0" y="0"/>
                <wp:positionH relativeFrom="column">
                  <wp:posOffset>0</wp:posOffset>
                </wp:positionH>
                <wp:positionV relativeFrom="paragraph">
                  <wp:posOffset>106680</wp:posOffset>
                </wp:positionV>
                <wp:extent cx="5943600" cy="0"/>
                <wp:effectExtent l="11430" t="13335" r="7620" b="1524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9B97C2C" id="Straight Connector 1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" strokeweight="1pt"/>
            </w:pict>
          </mc:Fallback>
        </mc:AlternateContent>
      </w:r>
    </w:p>
    <w:p w14:paraId="3D897085" w14:textId="77777777" w:rsidR="00766FBF" w:rsidRPr="00524E1E" w:rsidRDefault="00766FBF" w:rsidP="00766FBF">
      <w:pPr>
        <w:rPr>
          <w:rFonts w:ascii="Calibri" w:hAnsi="Calibri" w:cs="Calibri"/>
        </w:rPr>
        <w:sectPr w:rsidR="00766FBF" w:rsidRPr="00524E1E" w:rsidSect="00766FBF">
          <w:headerReference w:type="default" r:id="rId7"/>
          <w:type w:val="continuous"/>
          <w:pgSz w:w="12240" w:h="15840"/>
          <w:pgMar w:top="1440" w:right="1440" w:bottom="1440" w:left="1728" w:header="720" w:footer="1152" w:gutter="0"/>
          <w:paperSrc w:first="114" w:other="114"/>
          <w:cols w:space="720"/>
          <w:docGrid w:linePitch="360"/>
        </w:sectPr>
      </w:pPr>
    </w:p>
    <w:p w14:paraId="5CAE7AA0" w14:textId="77777777" w:rsidR="00766FBF" w:rsidRPr="00524E1E" w:rsidRDefault="00766FBF" w:rsidP="00766FBF">
      <w:pPr>
        <w:rPr>
          <w:rFonts w:ascii="Calibri" w:hAnsi="Calibri" w:cs="Calibri"/>
        </w:rPr>
      </w:pPr>
      <w:r w:rsidRPr="00524E1E">
        <w:rPr>
          <w:rFonts w:ascii="Calibri" w:hAnsi="Calibri" w:cs="Calibri"/>
          <w:b/>
          <w:szCs w:val="20"/>
        </w:rPr>
        <w:t>DEGREE INFORMATION</w:t>
      </w:r>
    </w:p>
    <w:p w14:paraId="2CA343F0" w14:textId="77777777" w:rsidR="00766FBF" w:rsidRPr="00524E1E" w:rsidRDefault="00766FBF" w:rsidP="00766FBF">
      <w:pPr>
        <w:rPr>
          <w:rFonts w:ascii="Calibri" w:hAnsi="Calibri" w:cs="Calibri"/>
          <w:sz w:val="18"/>
        </w:rPr>
      </w:pPr>
    </w:p>
    <w:p w14:paraId="0E7212AD" w14:textId="77777777" w:rsidR="00766FBF" w:rsidRPr="00524E1E" w:rsidRDefault="00766FBF" w:rsidP="00766FBF">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14:paraId="49432B13" w14:textId="77777777" w:rsidR="00766FBF" w:rsidRPr="00524E1E" w:rsidRDefault="00766FBF" w:rsidP="00766FBF">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Pr>
          <w:rFonts w:ascii="Calibri" w:hAnsi="Calibri" w:cs="Calibri"/>
          <w:sz w:val="18"/>
        </w:rPr>
        <w:tab/>
      </w:r>
      <w:r w:rsidRPr="00524E1E">
        <w:rPr>
          <w:rFonts w:ascii="Calibri" w:hAnsi="Calibri" w:cs="Calibri"/>
          <w:sz w:val="18"/>
        </w:rPr>
        <w:tab/>
      </w:r>
      <w:r>
        <w:rPr>
          <w:rFonts w:ascii="Calibri" w:hAnsi="Calibri" w:cs="Calibri"/>
          <w:sz w:val="18"/>
        </w:rPr>
        <w:tab/>
      </w:r>
      <w:r w:rsidRPr="00524E1E">
        <w:rPr>
          <w:rFonts w:ascii="Calibri" w:hAnsi="Calibri" w:cs="Calibri"/>
          <w:sz w:val="18"/>
        </w:rPr>
        <w:t xml:space="preserve">February 1 </w:t>
      </w:r>
    </w:p>
    <w:p w14:paraId="30D84288" w14:textId="77777777" w:rsidR="00766FBF" w:rsidRPr="00524E1E" w:rsidRDefault="00766FBF" w:rsidP="00766FBF">
      <w:pPr>
        <w:rPr>
          <w:rFonts w:ascii="Calibri" w:hAnsi="Calibri" w:cs="Calibri"/>
          <w:sz w:val="18"/>
        </w:rPr>
      </w:pPr>
      <w:r w:rsidRPr="00524E1E">
        <w:rPr>
          <w:rFonts w:ascii="Calibri" w:hAnsi="Calibri" w:cs="Calibri"/>
          <w:b/>
          <w:sz w:val="18"/>
        </w:rPr>
        <w:t>Spring:</w:t>
      </w:r>
      <w:r w:rsidRPr="00524E1E">
        <w:rPr>
          <w:rFonts w:ascii="Calibri" w:hAnsi="Calibri" w:cs="Calibri"/>
          <w:sz w:val="18"/>
        </w:rPr>
        <w:tab/>
      </w:r>
      <w:r>
        <w:rPr>
          <w:rFonts w:ascii="Calibri" w:hAnsi="Calibri" w:cs="Calibri"/>
          <w:sz w:val="18"/>
        </w:rPr>
        <w:tab/>
      </w:r>
      <w:r w:rsidRPr="00524E1E">
        <w:rPr>
          <w:rFonts w:ascii="Calibri" w:hAnsi="Calibri" w:cs="Calibri"/>
          <w:sz w:val="18"/>
        </w:rPr>
        <w:tab/>
      </w:r>
      <w:commentRangeStart w:id="2"/>
      <w:r w:rsidR="0055194A">
        <w:rPr>
          <w:rFonts w:ascii="Calibri" w:hAnsi="Calibri" w:cs="Calibri"/>
          <w:sz w:val="18"/>
        </w:rPr>
        <w:t>October</w:t>
      </w:r>
      <w:r w:rsidRPr="00524E1E">
        <w:rPr>
          <w:rFonts w:ascii="Calibri" w:hAnsi="Calibri" w:cs="Calibri"/>
          <w:sz w:val="18"/>
        </w:rPr>
        <w:t xml:space="preserve"> 1</w:t>
      </w:r>
      <w:commentRangeEnd w:id="2"/>
      <w:r w:rsidR="0055194A">
        <w:rPr>
          <w:rStyle w:val="CommentReference"/>
        </w:rPr>
        <w:commentReference w:id="2"/>
      </w:r>
    </w:p>
    <w:p w14:paraId="737D31F2" w14:textId="77777777" w:rsidR="00766FBF" w:rsidRPr="00524E1E" w:rsidRDefault="00766FBF" w:rsidP="00766FBF">
      <w:pPr>
        <w:ind w:left="1440" w:hanging="720"/>
        <w:jc w:val="both"/>
        <w:rPr>
          <w:rFonts w:ascii="Calibri" w:hAnsi="Calibri" w:cs="Calibri"/>
          <w:sz w:val="18"/>
        </w:rPr>
      </w:pPr>
    </w:p>
    <w:p w14:paraId="24F20940" w14:textId="77777777" w:rsidR="00766FBF" w:rsidRDefault="00766FBF" w:rsidP="00766FB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7459AB4C" w14:textId="77777777" w:rsidR="00766FBF" w:rsidRPr="00524E1E" w:rsidRDefault="00F653DE" w:rsidP="00766FBF">
      <w:pPr>
        <w:rPr>
          <w:rFonts w:ascii="Calibri" w:hAnsi="Calibri" w:cs="Calibri"/>
          <w:sz w:val="18"/>
        </w:rPr>
      </w:pPr>
      <w:hyperlink r:id="rId10" w:history="1">
        <w:r w:rsidR="00766FBF" w:rsidRPr="009759C9">
          <w:rPr>
            <w:rStyle w:val="Hyperlink"/>
            <w:rFonts w:ascii="Calibri" w:hAnsi="Calibri" w:cs="Calibri"/>
            <w:bCs/>
            <w:sz w:val="18"/>
          </w:rPr>
          <w:t>http://www.grad.usf.edu/majors</w:t>
        </w:r>
      </w:hyperlink>
    </w:p>
    <w:p w14:paraId="2F0D74A7" w14:textId="77777777" w:rsidR="00766FBF" w:rsidRDefault="00766FBF" w:rsidP="00766FBF">
      <w:pPr>
        <w:ind w:left="1440" w:hanging="1440"/>
        <w:rPr>
          <w:rFonts w:ascii="Calibri" w:hAnsi="Calibri" w:cs="Calibri"/>
          <w:b/>
          <w:bCs/>
          <w:sz w:val="18"/>
        </w:rPr>
      </w:pPr>
    </w:p>
    <w:p w14:paraId="3240EFD4" w14:textId="77777777" w:rsidR="00766FBF" w:rsidRPr="00524E1E" w:rsidRDefault="00766FBF" w:rsidP="00766FBF">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14:paraId="003D6499" w14:textId="77777777" w:rsidR="00766FBF" w:rsidRPr="00524E1E" w:rsidRDefault="00766FBF" w:rsidP="00766FBF">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4E48E71F" w14:textId="77777777" w:rsidR="00766FBF" w:rsidRPr="00524E1E" w:rsidRDefault="00766FBF" w:rsidP="00766FBF">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27.0501</w:t>
      </w:r>
    </w:p>
    <w:p w14:paraId="5DD76A2D" w14:textId="77777777" w:rsidR="00766FBF" w:rsidRPr="00524E1E" w:rsidRDefault="00766FBF" w:rsidP="00766FBF">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MTH</w:t>
      </w:r>
    </w:p>
    <w:p w14:paraId="2C112760" w14:textId="77777777" w:rsidR="00766FBF" w:rsidRDefault="00766FBF" w:rsidP="00766FBF">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STC AS</w:t>
      </w:r>
    </w:p>
    <w:p w14:paraId="29205E5A" w14:textId="77777777" w:rsidR="00766FBF" w:rsidRPr="006C4CB0" w:rsidRDefault="00766FBF" w:rsidP="00766FBF">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2006</w:t>
      </w:r>
    </w:p>
    <w:p w14:paraId="59D05951" w14:textId="77777777" w:rsidR="00766FBF" w:rsidRPr="00524E1E" w:rsidRDefault="00766FBF" w:rsidP="00766FBF">
      <w:pPr>
        <w:rPr>
          <w:rFonts w:ascii="Calibri" w:hAnsi="Calibri" w:cs="Calibri"/>
          <w:b/>
          <w:bCs/>
          <w:sz w:val="18"/>
        </w:rPr>
      </w:pPr>
    </w:p>
    <w:p w14:paraId="28FF623A" w14:textId="77777777" w:rsidR="00766FBF" w:rsidRPr="00524E1E" w:rsidRDefault="00766FBF" w:rsidP="00766FBF">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14:paraId="686810D4" w14:textId="77777777" w:rsidR="00766FBF" w:rsidRPr="00524E1E" w:rsidRDefault="00766FBF" w:rsidP="00766FBF">
      <w:pPr>
        <w:jc w:val="center"/>
        <w:rPr>
          <w:rFonts w:ascii="Calibri" w:hAnsi="Calibri" w:cs="Calibri"/>
          <w:b/>
          <w:bCs/>
          <w:color w:val="0000FF"/>
          <w:sz w:val="18"/>
        </w:rPr>
      </w:pPr>
    </w:p>
    <w:p w14:paraId="7B5A72F9" w14:textId="77777777" w:rsidR="00766FBF" w:rsidRPr="00524E1E" w:rsidRDefault="00766FBF" w:rsidP="00766FBF">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57F9B21E" w14:textId="77777777" w:rsidR="00766FBF" w:rsidRPr="00524E1E" w:rsidRDefault="00766FBF" w:rsidP="00766FBF">
      <w:pPr>
        <w:tabs>
          <w:tab w:val="left" w:pos="1800"/>
        </w:tabs>
        <w:rPr>
          <w:rFonts w:ascii="Calibri" w:hAnsi="Calibri" w:cs="Calibri"/>
          <w:b/>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Mathematics and Statistics</w:t>
      </w:r>
    </w:p>
    <w:p w14:paraId="213305E3" w14:textId="77777777" w:rsidR="00766FBF" w:rsidRPr="00524E1E" w:rsidRDefault="00766FBF" w:rsidP="00766FBF">
      <w:pPr>
        <w:tabs>
          <w:tab w:val="left" w:pos="1800"/>
        </w:tabs>
        <w:rPr>
          <w:rFonts w:ascii="Calibri" w:hAnsi="Calibri" w:cs="Calibri"/>
          <w:b/>
          <w:bCs/>
          <w:sz w:val="18"/>
          <w:szCs w:val="18"/>
        </w:rPr>
      </w:pPr>
    </w:p>
    <w:p w14:paraId="3D7598E7" w14:textId="77777777" w:rsidR="00766FBF" w:rsidRPr="00524E1E" w:rsidRDefault="00766FBF" w:rsidP="00766FBF">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t xml:space="preserve"> </w:t>
      </w:r>
      <w:hyperlink r:id="rId11"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63779BAD" w14:textId="77777777" w:rsidR="00766FBF" w:rsidRPr="00524E1E" w:rsidRDefault="00766FBF" w:rsidP="00766FBF">
      <w:pPr>
        <w:tabs>
          <w:tab w:val="left" w:pos="1800"/>
          <w:tab w:val="left" w:pos="2520"/>
        </w:tabs>
        <w:rPr>
          <w:rFonts w:ascii="Calibri" w:hAnsi="Calibri" w:cs="Calibri"/>
          <w:bCs/>
          <w:sz w:val="18"/>
          <w:szCs w:val="18"/>
        </w:rPr>
      </w:pPr>
    </w:p>
    <w:p w14:paraId="7E9C19CE" w14:textId="77777777" w:rsidR="00766FBF" w:rsidRPr="00524E1E" w:rsidRDefault="00766FBF" w:rsidP="00766FBF">
      <w:pPr>
        <w:ind w:left="720"/>
        <w:rPr>
          <w:rFonts w:ascii="Calibri" w:hAnsi="Calibri" w:cs="Calibri"/>
          <w:sz w:val="18"/>
        </w:rPr>
      </w:pPr>
    </w:p>
    <w:p w14:paraId="4596EB7F" w14:textId="77777777" w:rsidR="00766FBF" w:rsidRPr="00524E1E" w:rsidRDefault="00766FBF" w:rsidP="00766FBF">
      <w:pPr>
        <w:ind w:left="720"/>
        <w:rPr>
          <w:rFonts w:ascii="Calibri" w:hAnsi="Calibri" w:cs="Calibri"/>
          <w:sz w:val="18"/>
        </w:rPr>
      </w:pPr>
    </w:p>
    <w:p w14:paraId="49D5441F" w14:textId="77777777" w:rsidR="00766FBF" w:rsidRPr="00524E1E" w:rsidRDefault="00766FBF" w:rsidP="00766FBF">
      <w:pPr>
        <w:rPr>
          <w:rFonts w:ascii="Calibri" w:hAnsi="Calibri" w:cs="Calibri"/>
          <w:b/>
          <w:bCs/>
          <w:sz w:val="18"/>
        </w:rPr>
        <w:sectPr w:rsidR="00766FBF"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15A34310" w14:textId="77777777" w:rsidR="00766FBF" w:rsidRPr="00524E1E" w:rsidRDefault="00766FBF" w:rsidP="00766FBF">
      <w:pPr>
        <w:rPr>
          <w:rFonts w:ascii="Calibri" w:hAnsi="Calibri" w:cs="Calibri"/>
          <w:b/>
          <w:bCs/>
          <w:sz w:val="18"/>
        </w:rPr>
        <w:sectPr w:rsidR="00766FBF"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01C5330C" wp14:editId="05440E68">
                <wp:simplePos x="0" y="0"/>
                <wp:positionH relativeFrom="column">
                  <wp:posOffset>0</wp:posOffset>
                </wp:positionH>
                <wp:positionV relativeFrom="paragraph">
                  <wp:posOffset>20955</wp:posOffset>
                </wp:positionV>
                <wp:extent cx="5943600" cy="0"/>
                <wp:effectExtent l="20955" t="22225" r="26670" b="2540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3773BC" id="Straight Connector 1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b3JQIAAE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" strokeweight="3pt">
                <v:stroke linestyle="thinThin"/>
              </v:line>
            </w:pict>
          </mc:Fallback>
        </mc:AlternateContent>
      </w:r>
    </w:p>
    <w:p w14:paraId="33508292" w14:textId="77777777" w:rsidR="00766FBF" w:rsidRPr="00524E1E" w:rsidRDefault="00766FBF" w:rsidP="00766FBF">
      <w:pPr>
        <w:ind w:left="270"/>
        <w:rPr>
          <w:rFonts w:ascii="Calibri" w:hAnsi="Calibri" w:cs="Calibri"/>
        </w:rPr>
      </w:pPr>
      <w:r>
        <w:rPr>
          <w:rFonts w:ascii="Calibri" w:hAnsi="Calibri" w:cs="Calibri"/>
          <w:b/>
        </w:rPr>
        <w:t xml:space="preserve">MAJOR </w:t>
      </w:r>
      <w:r w:rsidRPr="00524E1E">
        <w:rPr>
          <w:rFonts w:ascii="Calibri" w:hAnsi="Calibri" w:cs="Calibri"/>
          <w:b/>
        </w:rPr>
        <w:t>INFORMATION</w:t>
      </w:r>
      <w:r w:rsidRPr="00524E1E">
        <w:rPr>
          <w:rFonts w:ascii="Calibri" w:hAnsi="Calibri" w:cs="Calibri"/>
        </w:rPr>
        <w:t xml:space="preserve"> </w:t>
      </w:r>
    </w:p>
    <w:p w14:paraId="32ADF900" w14:textId="77777777" w:rsidR="00766FBF" w:rsidRPr="00524E1E" w:rsidRDefault="00766FBF" w:rsidP="00766FBF">
      <w:pPr>
        <w:tabs>
          <w:tab w:val="left" w:pos="360"/>
          <w:tab w:val="left" w:pos="720"/>
          <w:tab w:val="left" w:pos="1080"/>
        </w:tabs>
        <w:ind w:left="270"/>
        <w:rPr>
          <w:rFonts w:ascii="Calibri" w:hAnsi="Calibri" w:cs="Calibri"/>
          <w:b/>
          <w:bCs/>
          <w:sz w:val="18"/>
        </w:rPr>
      </w:pPr>
    </w:p>
    <w:p w14:paraId="5736464C" w14:textId="68AF7EEA" w:rsidR="00766FBF" w:rsidRPr="00396E2D" w:rsidRDefault="0055194A" w:rsidP="00766FBF">
      <w:pPr>
        <w:tabs>
          <w:tab w:val="left" w:pos="360"/>
          <w:tab w:val="left" w:pos="720"/>
          <w:tab w:val="left" w:pos="1080"/>
        </w:tabs>
        <w:ind w:left="270"/>
        <w:rPr>
          <w:rFonts w:ascii="Calibri" w:hAnsi="Calibri" w:cs="Calibri"/>
          <w:sz w:val="18"/>
        </w:rPr>
      </w:pPr>
      <w:commentRangeStart w:id="3"/>
      <w:r w:rsidRPr="0055194A">
        <w:rPr>
          <w:rFonts w:ascii="Calibri" w:hAnsi="Calibri" w:cs="Calibri"/>
          <w:sz w:val="18"/>
        </w:rPr>
        <w:t xml:space="preserve">The Department of Mathematics and Statistics offers a Ph.D. in </w:t>
      </w:r>
      <w:r w:rsidR="00E64AC7">
        <w:rPr>
          <w:rFonts w:ascii="Calibri" w:hAnsi="Calibri" w:cs="Calibri"/>
          <w:sz w:val="18"/>
        </w:rPr>
        <w:t>M</w:t>
      </w:r>
      <w:r w:rsidRPr="0055194A">
        <w:rPr>
          <w:rFonts w:ascii="Calibri" w:hAnsi="Calibri" w:cs="Calibri"/>
          <w:sz w:val="18"/>
        </w:rPr>
        <w:t xml:space="preserve">athematics with concentrations in </w:t>
      </w:r>
      <w:ins w:id="4" w:author="Hines-Cobb, Carol" w:date="2018-01-09T13:32:00Z">
        <w:r w:rsidR="00E64AC7">
          <w:rPr>
            <w:rFonts w:ascii="Calibri" w:hAnsi="Calibri" w:cs="Calibri"/>
            <w:sz w:val="18"/>
          </w:rPr>
          <w:t>P</w:t>
        </w:r>
      </w:ins>
      <w:del w:id="5" w:author="Hines-Cobb, Carol" w:date="2018-01-09T13:32:00Z">
        <w:r w:rsidRPr="0055194A" w:rsidDel="00E64AC7">
          <w:rPr>
            <w:rFonts w:ascii="Calibri" w:hAnsi="Calibri" w:cs="Calibri"/>
            <w:sz w:val="18"/>
          </w:rPr>
          <w:delText>p</w:delText>
        </w:r>
      </w:del>
      <w:r w:rsidRPr="0055194A">
        <w:rPr>
          <w:rFonts w:ascii="Calibri" w:hAnsi="Calibri" w:cs="Calibri"/>
          <w:sz w:val="18"/>
        </w:rPr>
        <w:t xml:space="preserve">ure and </w:t>
      </w:r>
      <w:ins w:id="6" w:author="Hines-Cobb, Carol" w:date="2018-01-09T13:32:00Z">
        <w:r w:rsidR="00E64AC7">
          <w:rPr>
            <w:rFonts w:ascii="Calibri" w:hAnsi="Calibri" w:cs="Calibri"/>
            <w:sz w:val="18"/>
          </w:rPr>
          <w:t>A</w:t>
        </w:r>
      </w:ins>
      <w:del w:id="7" w:author="Hines-Cobb, Carol" w:date="2018-01-09T13:32:00Z">
        <w:r w:rsidRPr="0055194A" w:rsidDel="00E64AC7">
          <w:rPr>
            <w:rFonts w:ascii="Calibri" w:hAnsi="Calibri" w:cs="Calibri"/>
            <w:sz w:val="18"/>
          </w:rPr>
          <w:delText>a</w:delText>
        </w:r>
      </w:del>
      <w:r w:rsidRPr="0055194A">
        <w:rPr>
          <w:rFonts w:ascii="Calibri" w:hAnsi="Calibri" w:cs="Calibri"/>
          <w:sz w:val="18"/>
        </w:rPr>
        <w:t xml:space="preserve">pplied mathematics and in </w:t>
      </w:r>
      <w:ins w:id="8" w:author="Hines-Cobb, Carol" w:date="2018-01-09T13:32:00Z">
        <w:r w:rsidR="00E64AC7">
          <w:rPr>
            <w:rFonts w:ascii="Calibri" w:hAnsi="Calibri" w:cs="Calibri"/>
            <w:sz w:val="18"/>
          </w:rPr>
          <w:t>S</w:t>
        </w:r>
      </w:ins>
      <w:del w:id="9" w:author="Hines-Cobb, Carol" w:date="2018-01-09T13:32:00Z">
        <w:r w:rsidRPr="0055194A" w:rsidDel="00E64AC7">
          <w:rPr>
            <w:rFonts w:ascii="Calibri" w:hAnsi="Calibri" w:cs="Calibri"/>
            <w:sz w:val="18"/>
          </w:rPr>
          <w:delText>s</w:delText>
        </w:r>
      </w:del>
      <w:r w:rsidRPr="0055194A">
        <w:rPr>
          <w:rFonts w:ascii="Calibri" w:hAnsi="Calibri" w:cs="Calibri"/>
          <w:sz w:val="18"/>
        </w:rPr>
        <w:t xml:space="preserve">tatistics.  The </w:t>
      </w:r>
      <w:ins w:id="10" w:author="Hines-Cobb, Carol" w:date="2018-01-09T13:32:00Z">
        <w:r w:rsidR="00E64AC7">
          <w:rPr>
            <w:rFonts w:ascii="Calibri" w:hAnsi="Calibri" w:cs="Calibri"/>
            <w:sz w:val="18"/>
          </w:rPr>
          <w:t>major</w:t>
        </w:r>
      </w:ins>
      <w:del w:id="11" w:author="Hines-Cobb, Carol" w:date="2018-01-09T13:32:00Z">
        <w:r w:rsidRPr="0055194A" w:rsidDel="00E64AC7">
          <w:rPr>
            <w:rFonts w:ascii="Calibri" w:hAnsi="Calibri" w:cs="Calibri"/>
            <w:sz w:val="18"/>
          </w:rPr>
          <w:delText>program</w:delText>
        </w:r>
      </w:del>
      <w:r w:rsidRPr="0055194A">
        <w:rPr>
          <w:rFonts w:ascii="Calibri" w:hAnsi="Calibri" w:cs="Calibri"/>
          <w:sz w:val="18"/>
        </w:rPr>
        <w:t xml:space="preserve"> provides the experience and knowledge to understand and appreciate prior accomplishments in the discipline and develops the skills necessary for a meaningful contribution to the intellectual advancement and applications of the discipline.   It prepares its graduates to pursue long-term careers in their field by providing solid and cutting-edge knowledge.  Graduates receive training that enables them to conduct independent research and write research papers publishable in peer-reviewed journals of their discipline, as well as a technical education enabling them to take on leading positions in a modern economy.</w:t>
      </w:r>
      <w:commentRangeEnd w:id="3"/>
      <w:r>
        <w:rPr>
          <w:rStyle w:val="CommentReference"/>
        </w:rPr>
        <w:commentReference w:id="3"/>
      </w:r>
    </w:p>
    <w:p w14:paraId="5833AE85" w14:textId="77777777" w:rsidR="00766FBF" w:rsidRPr="00524E1E" w:rsidRDefault="00766FBF" w:rsidP="00766FBF">
      <w:pPr>
        <w:tabs>
          <w:tab w:val="left" w:pos="360"/>
          <w:tab w:val="left" w:pos="720"/>
          <w:tab w:val="left" w:pos="1080"/>
        </w:tabs>
        <w:ind w:left="270"/>
        <w:rPr>
          <w:rFonts w:ascii="Calibri" w:hAnsi="Calibri" w:cs="Calibri"/>
          <w:sz w:val="18"/>
        </w:rPr>
      </w:pPr>
    </w:p>
    <w:p w14:paraId="51BB0725" w14:textId="77777777" w:rsidR="00766FBF" w:rsidRPr="00524E1E" w:rsidRDefault="00766FBF" w:rsidP="00766FBF">
      <w:pPr>
        <w:tabs>
          <w:tab w:val="left" w:pos="360"/>
          <w:tab w:val="left" w:pos="720"/>
          <w:tab w:val="left" w:pos="1080"/>
        </w:tabs>
        <w:ind w:left="270"/>
        <w:rPr>
          <w:rFonts w:ascii="Calibri" w:hAnsi="Calibri" w:cs="Calibri"/>
          <w:b/>
          <w:bCs/>
          <w:sz w:val="20"/>
          <w:szCs w:val="20"/>
        </w:rPr>
      </w:pPr>
      <w:r w:rsidRPr="00524E1E">
        <w:rPr>
          <w:rFonts w:ascii="Calibri" w:hAnsi="Calibri" w:cs="Calibri"/>
          <w:b/>
          <w:bCs/>
          <w:szCs w:val="20"/>
        </w:rPr>
        <w:t>ADMISSION INFORMATION</w:t>
      </w:r>
    </w:p>
    <w:p w14:paraId="0F0E06B0" w14:textId="77777777" w:rsidR="00766FBF" w:rsidRPr="00524E1E" w:rsidRDefault="00766FBF" w:rsidP="00766FBF">
      <w:pPr>
        <w:tabs>
          <w:tab w:val="left" w:pos="360"/>
          <w:tab w:val="left" w:pos="720"/>
          <w:tab w:val="left" w:pos="1080"/>
        </w:tabs>
        <w:ind w:left="270"/>
        <w:rPr>
          <w:rFonts w:ascii="Calibri" w:hAnsi="Calibri" w:cs="Calibri"/>
          <w:b/>
          <w:bCs/>
          <w:sz w:val="20"/>
          <w:szCs w:val="20"/>
        </w:rPr>
      </w:pPr>
    </w:p>
    <w:p w14:paraId="28234529" w14:textId="77777777" w:rsidR="00766FBF" w:rsidRPr="00524E1E" w:rsidRDefault="00766FBF" w:rsidP="00766FBF">
      <w:pPr>
        <w:tabs>
          <w:tab w:val="left" w:pos="360"/>
          <w:tab w:val="left" w:pos="720"/>
          <w:tab w:val="left" w:pos="1080"/>
        </w:tabs>
        <w:ind w:left="270"/>
        <w:jc w:val="both"/>
        <w:rPr>
          <w:rFonts w:ascii="Calibri" w:hAnsi="Calibri" w:cs="Calibri"/>
          <w:sz w:val="18"/>
        </w:rPr>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14:paraId="6C210AB6" w14:textId="77777777" w:rsidR="00766FBF" w:rsidRPr="00766FBF" w:rsidRDefault="00766FBF" w:rsidP="00766FBF">
      <w:pPr>
        <w:pStyle w:val="ListParagraph"/>
        <w:numPr>
          <w:ilvl w:val="0"/>
          <w:numId w:val="3"/>
        </w:numPr>
        <w:tabs>
          <w:tab w:val="left" w:pos="360"/>
          <w:tab w:val="left" w:pos="720"/>
          <w:tab w:val="left" w:pos="1080"/>
        </w:tabs>
        <w:autoSpaceDE w:val="0"/>
        <w:autoSpaceDN w:val="0"/>
        <w:adjustRightInd w:val="0"/>
        <w:spacing w:before="100" w:beforeAutospacing="1" w:after="100" w:afterAutospacing="1"/>
        <w:rPr>
          <w:rFonts w:ascii="Calibri" w:hAnsi="Calibri" w:cs="Calibri"/>
          <w:sz w:val="18"/>
          <w:szCs w:val="18"/>
        </w:rPr>
      </w:pPr>
      <w:r w:rsidRPr="00766FBF">
        <w:rPr>
          <w:rFonts w:ascii="Calibri" w:hAnsi="Calibri" w:cs="Calibri"/>
          <w:sz w:val="18"/>
          <w:szCs w:val="18"/>
        </w:rPr>
        <w:t xml:space="preserve">Students should have at least 3.50 GPA average in courses taken during the last two years of their undergraduate or graduate studies. </w:t>
      </w:r>
    </w:p>
    <w:p w14:paraId="4AA4D9A2" w14:textId="77777777" w:rsidR="00766FBF" w:rsidRPr="00766FBF" w:rsidRDefault="00766FBF" w:rsidP="00766FBF">
      <w:pPr>
        <w:pStyle w:val="ListParagraph"/>
        <w:numPr>
          <w:ilvl w:val="0"/>
          <w:numId w:val="3"/>
        </w:numPr>
        <w:tabs>
          <w:tab w:val="left" w:pos="360"/>
          <w:tab w:val="left" w:pos="720"/>
          <w:tab w:val="left" w:pos="1080"/>
        </w:tabs>
        <w:autoSpaceDE w:val="0"/>
        <w:autoSpaceDN w:val="0"/>
        <w:adjustRightInd w:val="0"/>
        <w:spacing w:before="100" w:beforeAutospacing="1" w:after="100" w:afterAutospacing="1"/>
        <w:rPr>
          <w:rFonts w:ascii="Calibri" w:hAnsi="Calibri" w:cs="Calibri"/>
          <w:sz w:val="18"/>
          <w:szCs w:val="18"/>
        </w:rPr>
      </w:pPr>
      <w:r w:rsidRPr="00766FBF">
        <w:rPr>
          <w:rFonts w:ascii="Calibri" w:hAnsi="Calibri" w:cs="Calibri"/>
          <w:sz w:val="18"/>
          <w:szCs w:val="18"/>
        </w:rPr>
        <w:t>Students must have a BA or BS in one of the following areas: Statistics, Mathematics, Physical Sciences, Engineering, or Business.</w:t>
      </w:r>
    </w:p>
    <w:p w14:paraId="313DFCE3" w14:textId="1FE5642F" w:rsidR="00766FBF" w:rsidRPr="00766FBF" w:rsidRDefault="00766FBF" w:rsidP="00766FBF">
      <w:pPr>
        <w:pStyle w:val="ListParagraph"/>
        <w:numPr>
          <w:ilvl w:val="0"/>
          <w:numId w:val="3"/>
        </w:numPr>
        <w:tabs>
          <w:tab w:val="left" w:pos="360"/>
          <w:tab w:val="left" w:pos="720"/>
          <w:tab w:val="left" w:pos="1080"/>
        </w:tabs>
        <w:autoSpaceDE w:val="0"/>
        <w:autoSpaceDN w:val="0"/>
        <w:adjustRightInd w:val="0"/>
        <w:spacing w:before="100" w:beforeAutospacing="1" w:after="100" w:afterAutospacing="1"/>
        <w:rPr>
          <w:rFonts w:ascii="Calibri" w:hAnsi="Calibri" w:cs="Calibri"/>
          <w:sz w:val="18"/>
          <w:szCs w:val="18"/>
        </w:rPr>
      </w:pPr>
      <w:r w:rsidRPr="00766FBF">
        <w:rPr>
          <w:rFonts w:ascii="Calibri" w:hAnsi="Calibri" w:cs="Calibri"/>
          <w:sz w:val="18"/>
          <w:szCs w:val="18"/>
        </w:rPr>
        <w:t xml:space="preserve">Students who expect to specialize in graduate work in statistics are advised to study as much mathematics as possible during their undergraduate years. Some interdisciplinary experience in natural sciences, engineering, economics, or psychology is also highly desirable. Students who do not have at least three semesters of successful course work in calculus will be required to complete additional courses in mathematics before being admitted. Prior course work in </w:t>
      </w:r>
      <w:commentRangeStart w:id="12"/>
      <w:commentRangeStart w:id="13"/>
      <w:r w:rsidR="00A55CEA">
        <w:rPr>
          <w:rFonts w:ascii="Calibri" w:hAnsi="Calibri" w:cs="Calibri"/>
          <w:sz w:val="18"/>
          <w:szCs w:val="18"/>
        </w:rPr>
        <w:t xml:space="preserve">intermediate analysis, </w:t>
      </w:r>
      <w:r w:rsidRPr="00766FBF">
        <w:rPr>
          <w:rFonts w:ascii="Calibri" w:hAnsi="Calibri" w:cs="Calibri"/>
          <w:sz w:val="18"/>
          <w:szCs w:val="18"/>
        </w:rPr>
        <w:t>advanced calculus</w:t>
      </w:r>
      <w:r w:rsidR="00A55CEA">
        <w:rPr>
          <w:rFonts w:ascii="Calibri" w:hAnsi="Calibri" w:cs="Calibri"/>
          <w:sz w:val="18"/>
          <w:szCs w:val="18"/>
        </w:rPr>
        <w:t>,</w:t>
      </w:r>
      <w:r w:rsidRPr="00766FBF">
        <w:rPr>
          <w:rFonts w:ascii="Calibri" w:hAnsi="Calibri" w:cs="Calibri"/>
          <w:sz w:val="18"/>
          <w:szCs w:val="18"/>
        </w:rPr>
        <w:t xml:space="preserve"> and in statistics is </w:t>
      </w:r>
      <w:r w:rsidR="00A55CEA">
        <w:rPr>
          <w:rFonts w:ascii="Calibri" w:hAnsi="Calibri" w:cs="Calibri"/>
          <w:sz w:val="18"/>
          <w:szCs w:val="18"/>
        </w:rPr>
        <w:t>strongly recommended</w:t>
      </w:r>
      <w:r w:rsidRPr="00766FBF">
        <w:rPr>
          <w:rFonts w:ascii="Calibri" w:hAnsi="Calibri" w:cs="Calibri"/>
          <w:sz w:val="18"/>
          <w:szCs w:val="18"/>
        </w:rPr>
        <w:t xml:space="preserve">, but not mandatory. </w:t>
      </w:r>
      <w:commentRangeEnd w:id="12"/>
      <w:r w:rsidR="00A55CEA">
        <w:rPr>
          <w:rStyle w:val="CommentReference"/>
        </w:rPr>
        <w:commentReference w:id="12"/>
      </w:r>
    </w:p>
    <w:p w14:paraId="321B4C8F" w14:textId="61C4A189" w:rsidR="00766FBF" w:rsidRPr="00766FBF" w:rsidRDefault="00C807AC" w:rsidP="00766FBF">
      <w:pPr>
        <w:pStyle w:val="ListParagraph"/>
        <w:numPr>
          <w:ilvl w:val="0"/>
          <w:numId w:val="3"/>
        </w:numPr>
        <w:tabs>
          <w:tab w:val="left" w:pos="360"/>
          <w:tab w:val="left" w:pos="720"/>
          <w:tab w:val="left" w:pos="1080"/>
        </w:tabs>
        <w:autoSpaceDE w:val="0"/>
        <w:autoSpaceDN w:val="0"/>
        <w:adjustRightInd w:val="0"/>
        <w:spacing w:before="100" w:beforeAutospacing="1" w:after="100" w:afterAutospacing="1"/>
        <w:rPr>
          <w:rFonts w:ascii="Calibri" w:hAnsi="Calibri" w:cs="Calibri"/>
          <w:sz w:val="18"/>
          <w:szCs w:val="18"/>
        </w:rPr>
      </w:pPr>
      <w:ins w:id="14" w:author="Curtin, Brian" w:date="2018-01-17T16:27:00Z">
        <w:r>
          <w:rPr>
            <w:rFonts w:ascii="Calibri" w:hAnsi="Calibri" w:cs="Calibri"/>
            <w:bCs/>
            <w:sz w:val="18"/>
            <w:szCs w:val="18"/>
          </w:rPr>
          <w:t>At least a 55</w:t>
        </w:r>
        <w:r w:rsidRPr="00AD6E50">
          <w:rPr>
            <w:rFonts w:ascii="Calibri" w:hAnsi="Calibri" w:cs="Calibri"/>
            <w:bCs/>
            <w:sz w:val="18"/>
            <w:szCs w:val="18"/>
            <w:vertAlign w:val="superscript"/>
          </w:rPr>
          <w:t>th</w:t>
        </w:r>
        <w:r>
          <w:rPr>
            <w:rFonts w:ascii="Calibri" w:hAnsi="Calibri" w:cs="Calibri"/>
            <w:bCs/>
            <w:sz w:val="18"/>
            <w:szCs w:val="18"/>
          </w:rPr>
          <w:t xml:space="preserve"> percentile Q</w:t>
        </w:r>
        <w:r w:rsidRPr="00524E1E">
          <w:rPr>
            <w:rFonts w:ascii="Calibri" w:hAnsi="Calibri" w:cs="Calibri"/>
            <w:bCs/>
            <w:sz w:val="18"/>
            <w:szCs w:val="18"/>
          </w:rPr>
          <w:t>uantitative</w:t>
        </w:r>
        <w:r>
          <w:rPr>
            <w:rFonts w:ascii="Calibri" w:hAnsi="Calibri" w:cs="Calibri"/>
            <w:bCs/>
            <w:sz w:val="18"/>
            <w:szCs w:val="18"/>
          </w:rPr>
          <w:t xml:space="preserve"> score on the GRE; </w:t>
        </w:r>
      </w:ins>
      <w:commentRangeStart w:id="15"/>
      <w:commentRangeStart w:id="16"/>
      <w:del w:id="17" w:author="Curtin, Brian" w:date="2018-01-17T16:27:00Z">
        <w:r w:rsidR="00766FBF" w:rsidRPr="00766FBF" w:rsidDel="00C807AC">
          <w:rPr>
            <w:rFonts w:ascii="Calibri" w:hAnsi="Calibri" w:cs="Calibri"/>
            <w:sz w:val="18"/>
            <w:szCs w:val="18"/>
          </w:rPr>
          <w:delText xml:space="preserve">GRE is required </w:delText>
        </w:r>
        <w:commentRangeEnd w:id="15"/>
        <w:r w:rsidR="00E64AC7" w:rsidDel="00C807AC">
          <w:rPr>
            <w:rStyle w:val="CommentReference"/>
          </w:rPr>
          <w:commentReference w:id="15"/>
        </w:r>
        <w:r w:rsidR="00766FBF" w:rsidRPr="00766FBF" w:rsidDel="00C807AC">
          <w:rPr>
            <w:rFonts w:ascii="Calibri" w:hAnsi="Calibri" w:cs="Calibri"/>
            <w:sz w:val="18"/>
            <w:szCs w:val="18"/>
          </w:rPr>
          <w:delText xml:space="preserve">with a quantitative score of at least </w:delText>
        </w:r>
        <w:r w:rsidR="0055194A" w:rsidDel="00C807AC">
          <w:rPr>
            <w:rFonts w:ascii="Calibri" w:hAnsi="Calibri" w:cs="Calibri"/>
            <w:sz w:val="18"/>
            <w:szCs w:val="18"/>
          </w:rPr>
          <w:delText>155</w:delText>
        </w:r>
        <w:r w:rsidR="00766FBF" w:rsidRPr="00766FBF" w:rsidDel="00C807AC">
          <w:rPr>
            <w:rFonts w:ascii="Calibri" w:hAnsi="Calibri" w:cs="Calibri"/>
            <w:sz w:val="18"/>
            <w:szCs w:val="18"/>
          </w:rPr>
          <w:delText xml:space="preserve"> required for admission.</w:delText>
        </w:r>
        <w:r w:rsidR="0055194A" w:rsidRPr="0055194A" w:rsidDel="00C807AC">
          <w:rPr>
            <w:rFonts w:ascii="Calibri" w:hAnsi="Calibri" w:cs="Calibri"/>
            <w:bCs/>
            <w:sz w:val="18"/>
            <w:szCs w:val="18"/>
          </w:rPr>
          <w:delText xml:space="preserve"> </w:delText>
        </w:r>
      </w:del>
      <w:r w:rsidR="0055194A">
        <w:rPr>
          <w:rFonts w:ascii="Calibri" w:hAnsi="Calibri" w:cs="Calibri"/>
          <w:bCs/>
          <w:sz w:val="18"/>
          <w:szCs w:val="18"/>
        </w:rPr>
        <w:t>Verbal and Analytic Writing scores on the GRE are also considered.</w:t>
      </w:r>
      <w:commentRangeEnd w:id="16"/>
      <w:r w:rsidR="0055194A">
        <w:rPr>
          <w:rStyle w:val="CommentReference"/>
        </w:rPr>
        <w:commentReference w:id="16"/>
      </w:r>
      <w:r w:rsidR="00766FBF" w:rsidRPr="00766FBF">
        <w:rPr>
          <w:rFonts w:ascii="Calibri" w:hAnsi="Calibri" w:cs="Calibri"/>
          <w:sz w:val="18"/>
          <w:szCs w:val="18"/>
        </w:rPr>
        <w:t xml:space="preserve"> </w:t>
      </w:r>
      <w:commentRangeEnd w:id="13"/>
      <w:r w:rsidR="00E64AC7">
        <w:rPr>
          <w:rStyle w:val="CommentReference"/>
        </w:rPr>
        <w:commentReference w:id="13"/>
      </w:r>
      <w:r w:rsidR="00766FBF" w:rsidRPr="00766FBF">
        <w:rPr>
          <w:rFonts w:ascii="Calibri" w:hAnsi="Calibri" w:cs="Calibri"/>
          <w:sz w:val="18"/>
          <w:szCs w:val="18"/>
        </w:rPr>
        <w:t xml:space="preserve">Students whose native language is not English must score at least 550 (paper based) or at least 79 (internet based) on the Test of English as a Foreign Language (TOEFL) exam. However, for students who have a BA or higher degree from an accredited U.S. institution that requirement is waived. </w:t>
      </w:r>
    </w:p>
    <w:p w14:paraId="5C54D759" w14:textId="77777777" w:rsidR="00766FBF" w:rsidRPr="00766FBF" w:rsidRDefault="00766FBF" w:rsidP="00766FBF">
      <w:pPr>
        <w:pStyle w:val="ListParagraph"/>
        <w:numPr>
          <w:ilvl w:val="0"/>
          <w:numId w:val="3"/>
        </w:numPr>
        <w:tabs>
          <w:tab w:val="left" w:pos="360"/>
          <w:tab w:val="left" w:pos="720"/>
          <w:tab w:val="left" w:pos="1080"/>
        </w:tabs>
        <w:autoSpaceDE w:val="0"/>
        <w:autoSpaceDN w:val="0"/>
        <w:adjustRightInd w:val="0"/>
        <w:spacing w:before="100" w:beforeAutospacing="1" w:after="100" w:afterAutospacing="1"/>
        <w:rPr>
          <w:rFonts w:ascii="Calibri" w:hAnsi="Calibri" w:cs="Calibri"/>
          <w:sz w:val="18"/>
          <w:szCs w:val="18"/>
        </w:rPr>
      </w:pPr>
      <w:r w:rsidRPr="00766FBF">
        <w:rPr>
          <w:rFonts w:ascii="Calibri" w:hAnsi="Calibri" w:cs="Calibri"/>
          <w:sz w:val="18"/>
          <w:szCs w:val="18"/>
        </w:rPr>
        <w:t xml:space="preserve">International students whose native language is not English must submit satisfactory scores on the Test of Spoken English (TSE) or the SPEAK test to be eligible for teaching assignments. Students who score 50 or above on the Speak Test are allowed to teach in the classroom. Those who score 45 to 50 may be allowed to teach on the condition that they enroll concurrently in ENS 4502, with approval. (See the Graduate Catalog for more details.) </w:t>
      </w:r>
    </w:p>
    <w:p w14:paraId="3DD66386" w14:textId="77777777" w:rsidR="00766FBF" w:rsidRPr="00524E1E" w:rsidRDefault="00766FBF" w:rsidP="00766FBF">
      <w:pPr>
        <w:tabs>
          <w:tab w:val="left" w:pos="360"/>
          <w:tab w:val="left" w:pos="720"/>
          <w:tab w:val="left" w:pos="1080"/>
        </w:tabs>
        <w:spacing w:before="100" w:beforeAutospacing="1" w:after="100" w:afterAutospacing="1"/>
        <w:ind w:left="270"/>
        <w:jc w:val="both"/>
        <w:rPr>
          <w:rFonts w:ascii="Calibri" w:hAnsi="Calibri" w:cs="Calibri"/>
          <w:sz w:val="18"/>
          <w:szCs w:val="18"/>
        </w:rPr>
      </w:pPr>
      <w:r w:rsidRPr="00524E1E">
        <w:rPr>
          <w:rFonts w:ascii="Calibri" w:hAnsi="Calibri" w:cs="Calibri"/>
          <w:sz w:val="18"/>
          <w:szCs w:val="18"/>
        </w:rPr>
        <w:t xml:space="preserve">The University of South Florida and the Department of Mathematics and Statistics encourage applications from qualified individuals </w:t>
      </w:r>
      <w:r>
        <w:rPr>
          <w:rFonts w:ascii="Calibri" w:hAnsi="Calibri" w:cs="Calibri"/>
          <w:sz w:val="18"/>
          <w:szCs w:val="18"/>
        </w:rPr>
        <w:t xml:space="preserve">with disabilities and qualified individuals </w:t>
      </w:r>
      <w:r w:rsidRPr="00524E1E">
        <w:rPr>
          <w:rFonts w:ascii="Calibri" w:hAnsi="Calibri" w:cs="Calibri"/>
          <w:sz w:val="18"/>
          <w:szCs w:val="18"/>
        </w:rPr>
        <w:t xml:space="preserve">from all cultural, racial, religious, ethnic, </w:t>
      </w:r>
      <w:r>
        <w:rPr>
          <w:rFonts w:ascii="Calibri" w:hAnsi="Calibri" w:cs="Calibri"/>
          <w:sz w:val="18"/>
          <w:szCs w:val="18"/>
        </w:rPr>
        <w:t xml:space="preserve">and </w:t>
      </w:r>
      <w:r w:rsidRPr="00524E1E">
        <w:rPr>
          <w:rFonts w:ascii="Calibri" w:hAnsi="Calibri" w:cs="Calibri"/>
          <w:sz w:val="18"/>
          <w:szCs w:val="18"/>
        </w:rPr>
        <w:t>gender</w:t>
      </w:r>
      <w:r>
        <w:rPr>
          <w:rFonts w:ascii="Calibri" w:hAnsi="Calibri" w:cs="Calibri"/>
          <w:sz w:val="18"/>
          <w:szCs w:val="18"/>
        </w:rPr>
        <w:t xml:space="preserve"> groups, and </w:t>
      </w:r>
      <w:r w:rsidRPr="00524E1E">
        <w:rPr>
          <w:rFonts w:ascii="Calibri" w:hAnsi="Calibri" w:cs="Calibri"/>
          <w:sz w:val="18"/>
          <w:szCs w:val="18"/>
        </w:rPr>
        <w:t>sex</w:t>
      </w:r>
      <w:r>
        <w:rPr>
          <w:rFonts w:ascii="Calibri" w:hAnsi="Calibri" w:cs="Calibri"/>
          <w:sz w:val="18"/>
          <w:szCs w:val="18"/>
        </w:rPr>
        <w:t>ual</w:t>
      </w:r>
      <w:r w:rsidRPr="00524E1E">
        <w:rPr>
          <w:rFonts w:ascii="Calibri" w:hAnsi="Calibri" w:cs="Calibri"/>
          <w:sz w:val="18"/>
          <w:szCs w:val="18"/>
        </w:rPr>
        <w:t xml:space="preserve"> orientation</w:t>
      </w:r>
      <w:r>
        <w:rPr>
          <w:rFonts w:ascii="Calibri" w:hAnsi="Calibri" w:cs="Calibri"/>
          <w:sz w:val="18"/>
          <w:szCs w:val="18"/>
        </w:rPr>
        <w:t>s</w:t>
      </w:r>
      <w:r w:rsidRPr="00524E1E">
        <w:rPr>
          <w:rFonts w:ascii="Calibri" w:hAnsi="Calibri" w:cs="Calibri"/>
          <w:sz w:val="18"/>
          <w:szCs w:val="18"/>
        </w:rPr>
        <w:t xml:space="preserve"> in accordance with all university regulations. </w:t>
      </w:r>
    </w:p>
    <w:p w14:paraId="64B4DEA0" w14:textId="77777777" w:rsidR="00766FBF" w:rsidRDefault="00766FBF" w:rsidP="00766FBF">
      <w:pPr>
        <w:tabs>
          <w:tab w:val="left" w:pos="360"/>
          <w:tab w:val="left" w:pos="720"/>
          <w:tab w:val="left" w:pos="1080"/>
        </w:tabs>
        <w:spacing w:before="100" w:beforeAutospacing="1" w:after="100" w:afterAutospacing="1"/>
        <w:ind w:left="270"/>
        <w:jc w:val="both"/>
        <w:rPr>
          <w:rFonts w:ascii="Calibri" w:hAnsi="Calibri" w:cs="Calibri"/>
          <w:b/>
          <w:sz w:val="18"/>
          <w:szCs w:val="18"/>
        </w:rPr>
      </w:pPr>
    </w:p>
    <w:p w14:paraId="09CD7CE4" w14:textId="77777777" w:rsidR="00766FBF" w:rsidRPr="00524E1E" w:rsidRDefault="00766FBF" w:rsidP="00766FBF">
      <w:pPr>
        <w:tabs>
          <w:tab w:val="left" w:pos="360"/>
          <w:tab w:val="left" w:pos="720"/>
          <w:tab w:val="left" w:pos="1080"/>
        </w:tabs>
        <w:spacing w:before="100" w:beforeAutospacing="1" w:after="100" w:afterAutospacing="1"/>
        <w:ind w:left="270"/>
        <w:jc w:val="both"/>
        <w:rPr>
          <w:rFonts w:ascii="Calibri" w:hAnsi="Calibri" w:cs="Calibri"/>
          <w:b/>
          <w:sz w:val="18"/>
          <w:szCs w:val="18"/>
        </w:rPr>
      </w:pPr>
      <w:r w:rsidRPr="00524E1E">
        <w:rPr>
          <w:rFonts w:ascii="Calibri" w:hAnsi="Calibri" w:cs="Calibri"/>
          <w:b/>
          <w:sz w:val="18"/>
          <w:szCs w:val="18"/>
        </w:rPr>
        <w:lastRenderedPageBreak/>
        <w:t>OTHER INFORMATION</w:t>
      </w:r>
    </w:p>
    <w:p w14:paraId="2B3CE55C" w14:textId="640D5597" w:rsidR="00766FBF" w:rsidRPr="00524E1E" w:rsidRDefault="00766FBF" w:rsidP="00766FBF">
      <w:pPr>
        <w:tabs>
          <w:tab w:val="left" w:pos="360"/>
          <w:tab w:val="left" w:pos="720"/>
          <w:tab w:val="left" w:pos="1080"/>
        </w:tabs>
        <w:spacing w:before="100" w:beforeAutospacing="1" w:after="100" w:afterAutospacing="1"/>
        <w:ind w:left="270"/>
        <w:jc w:val="both"/>
        <w:rPr>
          <w:rFonts w:ascii="Calibri" w:hAnsi="Calibri" w:cs="Calibri"/>
          <w:sz w:val="18"/>
          <w:szCs w:val="18"/>
        </w:rPr>
      </w:pPr>
      <w:r w:rsidRPr="00524E1E">
        <w:rPr>
          <w:rFonts w:ascii="Calibri" w:hAnsi="Calibri" w:cs="Calibri"/>
          <w:sz w:val="18"/>
          <w:szCs w:val="18"/>
        </w:rPr>
        <w:t>The most recent supplementary document</w:t>
      </w:r>
      <w:r>
        <w:rPr>
          <w:rFonts w:ascii="Calibri" w:hAnsi="Calibri" w:cs="Calibri"/>
          <w:sz w:val="18"/>
          <w:szCs w:val="18"/>
        </w:rPr>
        <w:t>s</w:t>
      </w:r>
      <w:r w:rsidRPr="00524E1E">
        <w:rPr>
          <w:rFonts w:ascii="Calibri" w:hAnsi="Calibri" w:cs="Calibri"/>
          <w:sz w:val="18"/>
          <w:szCs w:val="18"/>
        </w:rPr>
        <w:t xml:space="preserve"> for </w:t>
      </w:r>
      <w:r>
        <w:rPr>
          <w:rFonts w:ascii="Calibri" w:hAnsi="Calibri" w:cs="Calibri"/>
          <w:sz w:val="18"/>
          <w:szCs w:val="18"/>
        </w:rPr>
        <w:t xml:space="preserve">Statistics graduate students, </w:t>
      </w:r>
      <w:r w:rsidRPr="00524E1E">
        <w:rPr>
          <w:rFonts w:ascii="Calibri" w:hAnsi="Calibri" w:cs="Calibri"/>
          <w:sz w:val="18"/>
          <w:szCs w:val="18"/>
        </w:rPr>
        <w:t>“THE HANDBOOKS FOR BOTH M.A. AND Ph.D. GRADUATE STUDENTS IN STATISTICS/PROBABILITY PROGRAMS</w:t>
      </w:r>
      <w:r>
        <w:rPr>
          <w:rFonts w:ascii="Calibri" w:hAnsi="Calibri" w:cs="Calibri"/>
          <w:sz w:val="18"/>
          <w:szCs w:val="18"/>
        </w:rPr>
        <w:t>,</w:t>
      </w:r>
      <w:r w:rsidRPr="00524E1E">
        <w:rPr>
          <w:rFonts w:ascii="Calibri" w:hAnsi="Calibri" w:cs="Calibri"/>
          <w:sz w:val="18"/>
          <w:szCs w:val="18"/>
        </w:rPr>
        <w:t xml:space="preserve">” at the Department of Mathematics and Statistics, University of South Florida, Tampa, Florida, USA, dated October 2007 (revised October </w:t>
      </w:r>
      <w:commentRangeStart w:id="18"/>
      <w:r w:rsidRPr="00524E1E">
        <w:rPr>
          <w:rFonts w:ascii="Calibri" w:hAnsi="Calibri" w:cs="Calibri"/>
          <w:sz w:val="18"/>
          <w:szCs w:val="18"/>
        </w:rPr>
        <w:t>20</w:t>
      </w:r>
      <w:r w:rsidR="00A55CEA">
        <w:rPr>
          <w:rFonts w:ascii="Calibri" w:hAnsi="Calibri" w:cs="Calibri"/>
          <w:sz w:val="18"/>
          <w:szCs w:val="18"/>
        </w:rPr>
        <w:t>16</w:t>
      </w:r>
      <w:commentRangeEnd w:id="18"/>
      <w:r w:rsidR="00A55CEA">
        <w:rPr>
          <w:rStyle w:val="CommentReference"/>
        </w:rPr>
        <w:commentReference w:id="18"/>
      </w:r>
      <w:r w:rsidRPr="00524E1E">
        <w:rPr>
          <w:rFonts w:ascii="Calibri" w:hAnsi="Calibri" w:cs="Calibri"/>
          <w:sz w:val="18"/>
          <w:szCs w:val="18"/>
        </w:rPr>
        <w:t>) are available at the following websites:</w:t>
      </w:r>
    </w:p>
    <w:p w14:paraId="5A37CC8B" w14:textId="77777777" w:rsidR="00766FBF" w:rsidRPr="00524E1E" w:rsidRDefault="00F653DE" w:rsidP="00766FBF">
      <w:pPr>
        <w:tabs>
          <w:tab w:val="left" w:pos="360"/>
          <w:tab w:val="left" w:pos="720"/>
          <w:tab w:val="left" w:pos="1080"/>
        </w:tabs>
        <w:ind w:left="270"/>
        <w:jc w:val="both"/>
        <w:rPr>
          <w:rFonts w:ascii="Calibri" w:hAnsi="Calibri" w:cs="Calibri"/>
          <w:sz w:val="18"/>
          <w:szCs w:val="18"/>
        </w:rPr>
      </w:pPr>
      <w:hyperlink r:id="rId12" w:history="1">
        <w:r w:rsidR="00766FBF" w:rsidRPr="00524E1E">
          <w:rPr>
            <w:rStyle w:val="Hyperlink"/>
            <w:rFonts w:ascii="Calibri" w:hAnsi="Calibri" w:cs="Calibri"/>
            <w:sz w:val="18"/>
            <w:szCs w:val="18"/>
          </w:rPr>
          <w:t>http://math.usf.edu/grad/stats/ma/</w:t>
        </w:r>
      </w:hyperlink>
    </w:p>
    <w:p w14:paraId="29AECD55" w14:textId="77777777" w:rsidR="00766FBF" w:rsidRDefault="00F653DE" w:rsidP="00766FBF">
      <w:pPr>
        <w:tabs>
          <w:tab w:val="left" w:pos="360"/>
          <w:tab w:val="left" w:pos="720"/>
          <w:tab w:val="left" w:pos="1080"/>
        </w:tabs>
        <w:ind w:left="270"/>
        <w:jc w:val="both"/>
        <w:rPr>
          <w:rFonts w:ascii="Calibri" w:hAnsi="Calibri" w:cs="Calibri"/>
          <w:sz w:val="18"/>
          <w:szCs w:val="18"/>
        </w:rPr>
      </w:pPr>
      <w:hyperlink r:id="rId13" w:history="1">
        <w:r w:rsidR="00766FBF" w:rsidRPr="00524E1E">
          <w:rPr>
            <w:rStyle w:val="Hyperlink"/>
            <w:rFonts w:ascii="Calibri" w:hAnsi="Calibri" w:cs="Calibri"/>
            <w:sz w:val="18"/>
            <w:szCs w:val="18"/>
          </w:rPr>
          <w:t>http://math.usf.edu.grad.stats.</w:t>
        </w:r>
        <w:r w:rsidR="00766FBF">
          <w:rPr>
            <w:rStyle w:val="Hyperlink"/>
            <w:rFonts w:ascii="Calibri" w:hAnsi="Calibri" w:cs="Calibri"/>
            <w:sz w:val="18"/>
            <w:szCs w:val="18"/>
          </w:rPr>
          <w:t>Ph.D.</w:t>
        </w:r>
        <w:r w:rsidR="00766FBF" w:rsidRPr="00524E1E">
          <w:rPr>
            <w:rStyle w:val="Hyperlink"/>
            <w:rFonts w:ascii="Calibri" w:hAnsi="Calibri" w:cs="Calibri"/>
            <w:sz w:val="18"/>
            <w:szCs w:val="18"/>
          </w:rPr>
          <w:t>/</w:t>
        </w:r>
      </w:hyperlink>
    </w:p>
    <w:p w14:paraId="320811BE" w14:textId="77777777" w:rsidR="00766FBF" w:rsidRPr="00524E1E" w:rsidRDefault="00766FBF" w:rsidP="00766FBF">
      <w:pPr>
        <w:tabs>
          <w:tab w:val="left" w:pos="360"/>
          <w:tab w:val="left" w:pos="720"/>
          <w:tab w:val="left" w:pos="1080"/>
        </w:tabs>
        <w:ind w:left="270"/>
        <w:jc w:val="both"/>
        <w:rPr>
          <w:rFonts w:ascii="Calibri" w:hAnsi="Calibri" w:cs="Calibri"/>
          <w:sz w:val="18"/>
          <w:szCs w:val="18"/>
        </w:rPr>
      </w:pPr>
    </w:p>
    <w:p w14:paraId="7A9D7405" w14:textId="77777777" w:rsidR="00766FBF" w:rsidRDefault="00766FBF" w:rsidP="00766FBF">
      <w:pPr>
        <w:tabs>
          <w:tab w:val="left" w:pos="360"/>
          <w:tab w:val="left" w:pos="720"/>
          <w:tab w:val="left" w:pos="1080"/>
        </w:tabs>
        <w:ind w:left="270"/>
        <w:jc w:val="both"/>
        <w:rPr>
          <w:rFonts w:ascii="Calibri" w:hAnsi="Calibri" w:cs="Calibri"/>
          <w:sz w:val="18"/>
          <w:szCs w:val="18"/>
        </w:rPr>
      </w:pPr>
      <w:r w:rsidRPr="00524E1E">
        <w:rPr>
          <w:rFonts w:ascii="Calibri" w:hAnsi="Calibri" w:cs="Calibri"/>
          <w:sz w:val="18"/>
          <w:szCs w:val="18"/>
        </w:rPr>
        <w:t xml:space="preserve">Prospective graduate students in Statistics are welcome to read the information </w:t>
      </w:r>
      <w:r>
        <w:rPr>
          <w:rFonts w:ascii="Calibri" w:hAnsi="Calibri" w:cs="Calibri"/>
          <w:sz w:val="18"/>
          <w:szCs w:val="18"/>
        </w:rPr>
        <w:t>in</w:t>
      </w:r>
      <w:r w:rsidRPr="00524E1E">
        <w:rPr>
          <w:rFonts w:ascii="Calibri" w:hAnsi="Calibri" w:cs="Calibri"/>
          <w:sz w:val="18"/>
          <w:szCs w:val="18"/>
        </w:rPr>
        <w:t xml:space="preserve"> the Handbooks. In addition, a HARD COPY OF THESE HANDBOOKS will be provided to graduate students at the time of their FIRST time academic advisement process.</w:t>
      </w:r>
    </w:p>
    <w:p w14:paraId="0578E765" w14:textId="77777777" w:rsidR="00766FBF" w:rsidRDefault="00766FBF" w:rsidP="00766FBF">
      <w:pPr>
        <w:tabs>
          <w:tab w:val="left" w:pos="360"/>
          <w:tab w:val="left" w:pos="720"/>
          <w:tab w:val="left" w:pos="1080"/>
        </w:tabs>
        <w:ind w:left="270"/>
        <w:jc w:val="both"/>
        <w:rPr>
          <w:rFonts w:ascii="Calibri" w:hAnsi="Calibri" w:cs="Calibri"/>
          <w:sz w:val="18"/>
          <w:szCs w:val="18"/>
        </w:rPr>
      </w:pPr>
    </w:p>
    <w:p w14:paraId="0A51BFAC" w14:textId="77777777" w:rsidR="00766FBF" w:rsidRDefault="00766FBF" w:rsidP="00766FBF">
      <w:pPr>
        <w:tabs>
          <w:tab w:val="left" w:pos="360"/>
          <w:tab w:val="left" w:pos="720"/>
          <w:tab w:val="left" w:pos="1080"/>
        </w:tabs>
        <w:ind w:left="270"/>
        <w:jc w:val="both"/>
        <w:rPr>
          <w:rFonts w:ascii="Calibri" w:hAnsi="Calibri" w:cs="Calibri"/>
          <w:sz w:val="18"/>
          <w:szCs w:val="18"/>
        </w:rPr>
      </w:pPr>
    </w:p>
    <w:p w14:paraId="7D32E2E0" w14:textId="77777777" w:rsidR="00766FBF" w:rsidRPr="00524E1E" w:rsidRDefault="00766FBF" w:rsidP="00766FBF">
      <w:pPr>
        <w:tabs>
          <w:tab w:val="left" w:pos="360"/>
          <w:tab w:val="left" w:pos="720"/>
          <w:tab w:val="left" w:pos="1080"/>
        </w:tabs>
        <w:ind w:left="270"/>
        <w:rPr>
          <w:rFonts w:ascii="Calibri" w:hAnsi="Calibri" w:cs="Calibri"/>
          <w:b/>
          <w:bCs/>
          <w:sz w:val="20"/>
          <w:szCs w:val="20"/>
        </w:rPr>
      </w:pPr>
      <w:r>
        <w:rPr>
          <w:rFonts w:ascii="Calibri" w:hAnsi="Calibri" w:cs="Calibri"/>
          <w:b/>
          <w:bCs/>
          <w:szCs w:val="20"/>
        </w:rPr>
        <w:t>CURRICULUM REQUIREMENTS</w:t>
      </w:r>
    </w:p>
    <w:p w14:paraId="2436B0D3" w14:textId="77777777" w:rsidR="00766FBF" w:rsidRPr="00524E1E" w:rsidRDefault="00766FBF" w:rsidP="00766FBF">
      <w:pPr>
        <w:tabs>
          <w:tab w:val="left" w:pos="360"/>
          <w:tab w:val="left" w:pos="720"/>
          <w:tab w:val="left" w:pos="1080"/>
        </w:tabs>
        <w:ind w:left="270"/>
        <w:jc w:val="both"/>
        <w:rPr>
          <w:rFonts w:ascii="Calibri" w:hAnsi="Calibri" w:cs="Calibri"/>
          <w:sz w:val="18"/>
        </w:rPr>
      </w:pPr>
    </w:p>
    <w:p w14:paraId="612A5575" w14:textId="77777777" w:rsidR="00766FBF" w:rsidRPr="00524E1E" w:rsidRDefault="00766FBF" w:rsidP="00766FBF">
      <w:pPr>
        <w:ind w:left="270"/>
        <w:rPr>
          <w:rFonts w:ascii="Calibri" w:hAnsi="Calibri" w:cs="Calibri"/>
          <w:sz w:val="20"/>
        </w:rPr>
      </w:pPr>
      <w:r w:rsidRPr="00524E1E">
        <w:rPr>
          <w:rFonts w:ascii="Calibri" w:hAnsi="Calibri" w:cs="Calibri"/>
          <w:b/>
          <w:sz w:val="20"/>
        </w:rPr>
        <w:t>Total Minimum Hours</w:t>
      </w:r>
      <w:r w:rsidRPr="00524E1E">
        <w:rPr>
          <w:rFonts w:ascii="Calibri" w:hAnsi="Calibri" w:cs="Calibri"/>
          <w:sz w:val="20"/>
        </w:rPr>
        <w:tab/>
      </w:r>
      <w:r w:rsidRPr="00524E1E">
        <w:rPr>
          <w:rFonts w:ascii="Calibri" w:hAnsi="Calibri" w:cs="Calibri"/>
          <w:sz w:val="20"/>
        </w:rPr>
        <w:tab/>
      </w:r>
      <w:r w:rsidRPr="00524E1E">
        <w:rPr>
          <w:rFonts w:ascii="Calibri" w:hAnsi="Calibri" w:cs="Calibri"/>
          <w:sz w:val="20"/>
        </w:rPr>
        <w:tab/>
      </w:r>
      <w:r w:rsidRPr="00524E1E">
        <w:rPr>
          <w:rFonts w:ascii="Calibri" w:hAnsi="Calibri" w:cs="Calibri"/>
          <w:sz w:val="20"/>
        </w:rPr>
        <w:tab/>
      </w:r>
      <w:r w:rsidRPr="00524E1E">
        <w:rPr>
          <w:rFonts w:ascii="Calibri" w:hAnsi="Calibri" w:cs="Calibri"/>
          <w:sz w:val="20"/>
        </w:rPr>
        <w:tab/>
      </w:r>
      <w:r w:rsidRPr="00524E1E">
        <w:rPr>
          <w:rFonts w:ascii="Calibri" w:hAnsi="Calibri" w:cs="Calibri"/>
          <w:sz w:val="20"/>
        </w:rPr>
        <w:tab/>
      </w:r>
      <w:r>
        <w:rPr>
          <w:rFonts w:ascii="Calibri" w:hAnsi="Calibri" w:cs="Calibri"/>
          <w:sz w:val="20"/>
        </w:rPr>
        <w:tab/>
      </w:r>
      <w:r w:rsidRPr="00524E1E">
        <w:rPr>
          <w:rFonts w:ascii="Calibri" w:hAnsi="Calibri" w:cs="Calibri"/>
          <w:sz w:val="20"/>
        </w:rPr>
        <w:tab/>
      </w:r>
      <w:r w:rsidRPr="00524E1E">
        <w:rPr>
          <w:rFonts w:ascii="Calibri" w:hAnsi="Calibri" w:cs="Calibri"/>
          <w:sz w:val="20"/>
        </w:rPr>
        <w:tab/>
      </w:r>
      <w:r w:rsidRPr="00524E1E">
        <w:rPr>
          <w:rFonts w:ascii="Calibri" w:hAnsi="Calibri" w:cs="Calibri"/>
          <w:b/>
          <w:sz w:val="20"/>
        </w:rPr>
        <w:t>30 hours</w:t>
      </w:r>
    </w:p>
    <w:p w14:paraId="301D5C4C" w14:textId="77777777" w:rsidR="00766FBF" w:rsidRPr="00524E1E" w:rsidRDefault="00766FBF" w:rsidP="00766FBF">
      <w:pPr>
        <w:ind w:left="270"/>
        <w:rPr>
          <w:rFonts w:ascii="Calibri" w:hAnsi="Calibri" w:cs="Calibri"/>
        </w:rPr>
      </w:pPr>
    </w:p>
    <w:p w14:paraId="5AE20541" w14:textId="77777777" w:rsidR="00E64AC7" w:rsidRPr="00E64AC7" w:rsidRDefault="00E64AC7" w:rsidP="00766FBF">
      <w:pPr>
        <w:tabs>
          <w:tab w:val="left" w:pos="360"/>
        </w:tabs>
        <w:ind w:left="270"/>
        <w:rPr>
          <w:ins w:id="19" w:author="Hines-Cobb, Carol" w:date="2018-01-09T13:34:00Z"/>
          <w:rFonts w:ascii="Calibri" w:hAnsi="Calibri" w:cs="Calibri"/>
          <w:sz w:val="20"/>
          <w:szCs w:val="20"/>
          <w:rPrChange w:id="20" w:author="Hines-Cobb, Carol" w:date="2018-01-09T13:34:00Z">
            <w:rPr>
              <w:ins w:id="21" w:author="Hines-Cobb, Carol" w:date="2018-01-09T13:34:00Z"/>
              <w:rFonts w:ascii="Calibri" w:hAnsi="Calibri" w:cs="Calibri"/>
              <w:b/>
              <w:sz w:val="20"/>
              <w:szCs w:val="20"/>
            </w:rPr>
          </w:rPrChange>
        </w:rPr>
      </w:pPr>
      <w:ins w:id="22" w:author="Hines-Cobb, Carol" w:date="2018-01-09T13:34:00Z">
        <w:r w:rsidRPr="00E64AC7">
          <w:rPr>
            <w:rFonts w:ascii="Calibri" w:hAnsi="Calibri" w:cs="Calibri"/>
            <w:sz w:val="20"/>
            <w:szCs w:val="20"/>
            <w:rPrChange w:id="23" w:author="Hines-Cobb, Carol" w:date="2018-01-09T13:34:00Z">
              <w:rPr>
                <w:rFonts w:ascii="Calibri" w:hAnsi="Calibri" w:cs="Calibri"/>
                <w:b/>
                <w:sz w:val="20"/>
                <w:szCs w:val="20"/>
              </w:rPr>
            </w:rPrChange>
          </w:rPr>
          <w:t>Core – 15 hours</w:t>
        </w:r>
      </w:ins>
    </w:p>
    <w:p w14:paraId="21B57EA2" w14:textId="77777777" w:rsidR="00E64AC7" w:rsidRPr="00E64AC7" w:rsidRDefault="00E64AC7" w:rsidP="00766FBF">
      <w:pPr>
        <w:tabs>
          <w:tab w:val="left" w:pos="360"/>
        </w:tabs>
        <w:ind w:left="270"/>
        <w:rPr>
          <w:ins w:id="24" w:author="Hines-Cobb, Carol" w:date="2018-01-09T13:34:00Z"/>
          <w:rFonts w:ascii="Calibri" w:hAnsi="Calibri" w:cs="Calibri"/>
          <w:sz w:val="20"/>
          <w:szCs w:val="20"/>
          <w:rPrChange w:id="25" w:author="Hines-Cobb, Carol" w:date="2018-01-09T13:34:00Z">
            <w:rPr>
              <w:ins w:id="26" w:author="Hines-Cobb, Carol" w:date="2018-01-09T13:34:00Z"/>
              <w:rFonts w:ascii="Calibri" w:hAnsi="Calibri" w:cs="Calibri"/>
              <w:b/>
              <w:sz w:val="20"/>
              <w:szCs w:val="20"/>
            </w:rPr>
          </w:rPrChange>
        </w:rPr>
      </w:pPr>
      <w:ins w:id="27" w:author="Hines-Cobb, Carol" w:date="2018-01-09T13:34:00Z">
        <w:r w:rsidRPr="00E64AC7">
          <w:rPr>
            <w:rFonts w:ascii="Calibri" w:hAnsi="Calibri" w:cs="Calibri"/>
            <w:sz w:val="20"/>
            <w:szCs w:val="20"/>
            <w:rPrChange w:id="28" w:author="Hines-Cobb, Carol" w:date="2018-01-09T13:34:00Z">
              <w:rPr>
                <w:rFonts w:ascii="Calibri" w:hAnsi="Calibri" w:cs="Calibri"/>
                <w:b/>
                <w:sz w:val="20"/>
                <w:szCs w:val="20"/>
              </w:rPr>
            </w:rPrChange>
          </w:rPr>
          <w:t>Electives – 15 hours</w:t>
        </w:r>
      </w:ins>
    </w:p>
    <w:p w14:paraId="504168C6" w14:textId="77777777" w:rsidR="00E64AC7" w:rsidRDefault="00E64AC7" w:rsidP="00766FBF">
      <w:pPr>
        <w:tabs>
          <w:tab w:val="left" w:pos="360"/>
        </w:tabs>
        <w:ind w:left="270"/>
        <w:rPr>
          <w:ins w:id="29" w:author="Hines-Cobb, Carol" w:date="2018-01-09T13:34:00Z"/>
          <w:rFonts w:ascii="Calibri" w:hAnsi="Calibri" w:cs="Calibri"/>
          <w:b/>
          <w:sz w:val="20"/>
          <w:szCs w:val="20"/>
        </w:rPr>
      </w:pPr>
    </w:p>
    <w:p w14:paraId="716A8D93" w14:textId="74508669" w:rsidR="00766FBF" w:rsidRPr="006E2DE5" w:rsidRDefault="00766FBF" w:rsidP="00766FBF">
      <w:pPr>
        <w:tabs>
          <w:tab w:val="left" w:pos="360"/>
        </w:tabs>
        <w:ind w:left="270"/>
        <w:rPr>
          <w:rFonts w:ascii="Calibri" w:hAnsi="Calibri" w:cs="Calibri"/>
          <w:b/>
          <w:szCs w:val="20"/>
        </w:rPr>
      </w:pPr>
      <w:r w:rsidRPr="006E2DE5">
        <w:rPr>
          <w:rFonts w:ascii="Calibri" w:hAnsi="Calibri" w:cs="Calibri"/>
          <w:b/>
          <w:sz w:val="20"/>
          <w:szCs w:val="20"/>
        </w:rPr>
        <w:t>Core Requirements</w:t>
      </w:r>
    </w:p>
    <w:p w14:paraId="1FC62290" w14:textId="06C064B6" w:rsidR="00766FBF" w:rsidDel="00E64AC7" w:rsidRDefault="00766FBF" w:rsidP="00766FBF">
      <w:pPr>
        <w:tabs>
          <w:tab w:val="left" w:pos="360"/>
        </w:tabs>
        <w:ind w:left="270"/>
        <w:rPr>
          <w:del w:id="30" w:author="Hines-Cobb, Carol" w:date="2018-01-09T13:34:00Z"/>
          <w:rFonts w:ascii="Calibri" w:hAnsi="Calibri" w:cs="Calibri"/>
          <w:sz w:val="20"/>
          <w:szCs w:val="20"/>
        </w:rPr>
      </w:pPr>
    </w:p>
    <w:p w14:paraId="0F289FFE" w14:textId="77777777" w:rsidR="00766FBF" w:rsidRPr="006E2DE5" w:rsidRDefault="00766FBF" w:rsidP="00766FBF">
      <w:pPr>
        <w:tabs>
          <w:tab w:val="left" w:pos="360"/>
        </w:tabs>
        <w:ind w:left="270"/>
        <w:rPr>
          <w:rFonts w:ascii="Calibri" w:hAnsi="Calibri" w:cs="Calibri"/>
          <w:b/>
          <w:szCs w:val="20"/>
        </w:rPr>
      </w:pPr>
      <w:r w:rsidRPr="006E2DE5">
        <w:rPr>
          <w:rFonts w:ascii="Calibri" w:hAnsi="Calibri" w:cs="Calibri"/>
          <w:b/>
          <w:sz w:val="20"/>
          <w:szCs w:val="20"/>
        </w:rPr>
        <w:t>Sequences:</w:t>
      </w:r>
    </w:p>
    <w:p w14:paraId="248E9729" w14:textId="77777777" w:rsidR="00766FBF" w:rsidRPr="00524E1E" w:rsidRDefault="00766FBF" w:rsidP="00766FBF">
      <w:pPr>
        <w:tabs>
          <w:tab w:val="left" w:pos="360"/>
          <w:tab w:val="left" w:pos="7920"/>
        </w:tabs>
        <w:ind w:left="270"/>
        <w:rPr>
          <w:rFonts w:ascii="Calibri" w:hAnsi="Calibri" w:cs="Calibri"/>
          <w:sz w:val="18"/>
          <w:szCs w:val="18"/>
        </w:rPr>
      </w:pPr>
      <w:r w:rsidRPr="00524E1E">
        <w:rPr>
          <w:rFonts w:ascii="Calibri" w:hAnsi="Calibri" w:cs="Calibri"/>
          <w:sz w:val="18"/>
          <w:szCs w:val="18"/>
        </w:rPr>
        <w:t>ST</w:t>
      </w:r>
      <w:r>
        <w:rPr>
          <w:rFonts w:ascii="Calibri" w:hAnsi="Calibri" w:cs="Calibri"/>
          <w:sz w:val="18"/>
          <w:szCs w:val="18"/>
        </w:rPr>
        <w:t>A 5166 – Statistical Methods</w:t>
      </w:r>
      <w:r>
        <w:rPr>
          <w:rFonts w:ascii="Calibri" w:hAnsi="Calibri" w:cs="Calibri"/>
          <w:sz w:val="18"/>
          <w:szCs w:val="18"/>
        </w:rPr>
        <w:tab/>
      </w:r>
      <w:r w:rsidRPr="00524E1E">
        <w:rPr>
          <w:rFonts w:ascii="Calibri" w:hAnsi="Calibri" w:cs="Calibri"/>
          <w:sz w:val="18"/>
          <w:szCs w:val="18"/>
        </w:rPr>
        <w:t xml:space="preserve">3 </w:t>
      </w:r>
    </w:p>
    <w:p w14:paraId="0D49C91A" w14:textId="77777777" w:rsidR="00766FBF" w:rsidRDefault="00766FBF" w:rsidP="00766FBF">
      <w:pPr>
        <w:tabs>
          <w:tab w:val="left" w:pos="360"/>
          <w:tab w:val="left" w:pos="7920"/>
        </w:tabs>
        <w:ind w:left="270"/>
        <w:rPr>
          <w:rFonts w:ascii="Calibri" w:hAnsi="Calibri" w:cs="Calibri"/>
          <w:sz w:val="18"/>
          <w:szCs w:val="18"/>
        </w:rPr>
      </w:pPr>
      <w:r w:rsidRPr="00524E1E">
        <w:rPr>
          <w:rFonts w:ascii="Calibri" w:hAnsi="Calibri" w:cs="Calibri"/>
          <w:sz w:val="18"/>
          <w:szCs w:val="18"/>
        </w:rPr>
        <w:t>STA 6167 – Statistical Methods II</w:t>
      </w:r>
      <w:r>
        <w:rPr>
          <w:rFonts w:ascii="Calibri" w:hAnsi="Calibri" w:cs="Calibri"/>
          <w:sz w:val="18"/>
          <w:szCs w:val="18"/>
        </w:rPr>
        <w:tab/>
      </w:r>
      <w:r w:rsidRPr="00524E1E">
        <w:rPr>
          <w:rFonts w:ascii="Calibri" w:hAnsi="Calibri" w:cs="Calibri"/>
          <w:sz w:val="18"/>
          <w:szCs w:val="18"/>
        </w:rPr>
        <w:t>3</w:t>
      </w:r>
    </w:p>
    <w:p w14:paraId="62B4AFAD" w14:textId="77777777" w:rsidR="00766FBF" w:rsidRPr="00524E1E" w:rsidRDefault="00766FBF" w:rsidP="00766FBF">
      <w:pPr>
        <w:tabs>
          <w:tab w:val="left" w:pos="360"/>
          <w:tab w:val="left" w:pos="7920"/>
        </w:tabs>
        <w:ind w:left="270"/>
        <w:rPr>
          <w:rFonts w:ascii="Calibri" w:hAnsi="Calibri" w:cs="Calibri"/>
          <w:sz w:val="18"/>
          <w:szCs w:val="18"/>
        </w:rPr>
      </w:pPr>
      <w:r w:rsidRPr="00524E1E">
        <w:rPr>
          <w:rFonts w:ascii="Calibri" w:hAnsi="Calibri" w:cs="Calibri"/>
          <w:sz w:val="18"/>
          <w:szCs w:val="18"/>
        </w:rPr>
        <w:t>STA 5326 – Mathematical Statistics I</w:t>
      </w:r>
      <w:r>
        <w:rPr>
          <w:rFonts w:ascii="Calibri" w:hAnsi="Calibri" w:cs="Calibri"/>
          <w:sz w:val="18"/>
          <w:szCs w:val="18"/>
        </w:rPr>
        <w:tab/>
        <w:t>3</w:t>
      </w:r>
    </w:p>
    <w:p w14:paraId="48C479C1" w14:textId="0EB26CC0" w:rsidR="00766FBF" w:rsidRPr="00524E1E" w:rsidRDefault="00766FBF" w:rsidP="00766FBF">
      <w:pPr>
        <w:tabs>
          <w:tab w:val="left" w:pos="360"/>
          <w:tab w:val="left" w:pos="7920"/>
        </w:tabs>
        <w:ind w:left="270"/>
        <w:rPr>
          <w:rFonts w:ascii="Calibri" w:hAnsi="Calibri" w:cs="Calibri"/>
          <w:sz w:val="18"/>
          <w:szCs w:val="18"/>
        </w:rPr>
      </w:pPr>
      <w:del w:id="31" w:author="Curtin, Brian" w:date="2018-01-17T16:35:00Z">
        <w:r w:rsidRPr="00524E1E" w:rsidDel="00C807AC">
          <w:rPr>
            <w:rFonts w:ascii="Calibri" w:hAnsi="Calibri" w:cs="Calibri"/>
            <w:sz w:val="18"/>
            <w:szCs w:val="18"/>
          </w:rPr>
          <w:delText>MAT 693</w:delText>
        </w:r>
        <w:r w:rsidDel="00C807AC">
          <w:rPr>
            <w:rFonts w:ascii="Calibri" w:hAnsi="Calibri" w:cs="Calibri"/>
            <w:sz w:val="18"/>
            <w:szCs w:val="18"/>
          </w:rPr>
          <w:delText>2</w:delText>
        </w:r>
      </w:del>
      <w:ins w:id="32" w:author="Curtin, Brian" w:date="2018-01-17T16:35:00Z">
        <w:r w:rsidR="00C807AC">
          <w:rPr>
            <w:rFonts w:ascii="Calibri" w:hAnsi="Calibri" w:cs="Calibri"/>
            <w:sz w:val="18"/>
            <w:szCs w:val="18"/>
          </w:rPr>
          <w:t>STA 6327</w:t>
        </w:r>
      </w:ins>
      <w:r>
        <w:rPr>
          <w:rFonts w:ascii="Calibri" w:hAnsi="Calibri" w:cs="Calibri"/>
          <w:sz w:val="18"/>
          <w:szCs w:val="18"/>
        </w:rPr>
        <w:t xml:space="preserve"> –</w:t>
      </w:r>
      <w:ins w:id="33" w:author="Curtin, Brian" w:date="2018-01-17T16:35:00Z">
        <w:r w:rsidR="00C807AC">
          <w:rPr>
            <w:rFonts w:ascii="Calibri" w:hAnsi="Calibri" w:cs="Calibri"/>
            <w:sz w:val="18"/>
            <w:szCs w:val="18"/>
          </w:rPr>
          <w:t xml:space="preserve"> </w:t>
        </w:r>
      </w:ins>
      <w:del w:id="34" w:author="Curtin, Brian" w:date="2018-01-17T16:35:00Z">
        <w:r w:rsidDel="00C807AC">
          <w:rPr>
            <w:rFonts w:ascii="Calibri" w:hAnsi="Calibri" w:cs="Calibri"/>
            <w:sz w:val="18"/>
            <w:szCs w:val="18"/>
          </w:rPr>
          <w:delText xml:space="preserve"> </w:delText>
        </w:r>
      </w:del>
      <w:r>
        <w:rPr>
          <w:rFonts w:ascii="Calibri" w:hAnsi="Calibri" w:cs="Calibri"/>
          <w:sz w:val="18"/>
          <w:szCs w:val="18"/>
        </w:rPr>
        <w:t>Mathematical Statistics II</w:t>
      </w:r>
      <w:ins w:id="35" w:author="Curtin, Brian" w:date="2018-01-17T16:46:00Z">
        <w:r w:rsidR="00D53ED3">
          <w:rPr>
            <w:rFonts w:ascii="Calibri" w:hAnsi="Calibri" w:cs="Calibri"/>
            <w:sz w:val="18"/>
            <w:szCs w:val="18"/>
          </w:rPr>
          <w:t xml:space="preserve"> (proposed course)</w:t>
        </w:r>
      </w:ins>
      <w:r>
        <w:rPr>
          <w:rFonts w:ascii="Calibri" w:hAnsi="Calibri" w:cs="Calibri"/>
          <w:sz w:val="18"/>
          <w:szCs w:val="18"/>
        </w:rPr>
        <w:tab/>
      </w:r>
      <w:r w:rsidRPr="00524E1E">
        <w:rPr>
          <w:rFonts w:ascii="Calibri" w:hAnsi="Calibri" w:cs="Calibri"/>
          <w:sz w:val="18"/>
          <w:szCs w:val="18"/>
        </w:rPr>
        <w:t>3</w:t>
      </w:r>
    </w:p>
    <w:p w14:paraId="347FCF42" w14:textId="77777777" w:rsidR="00766FBF" w:rsidRPr="00524E1E" w:rsidRDefault="00766FBF" w:rsidP="00766FBF">
      <w:pPr>
        <w:tabs>
          <w:tab w:val="left" w:pos="360"/>
          <w:tab w:val="left" w:pos="7920"/>
        </w:tabs>
        <w:ind w:left="270"/>
        <w:rPr>
          <w:rFonts w:ascii="Calibri" w:hAnsi="Calibri" w:cs="Calibri"/>
          <w:sz w:val="18"/>
          <w:szCs w:val="18"/>
        </w:rPr>
      </w:pPr>
      <w:r w:rsidRPr="00524E1E">
        <w:rPr>
          <w:rFonts w:ascii="Calibri" w:hAnsi="Calibri" w:cs="Calibri"/>
          <w:sz w:val="18"/>
          <w:szCs w:val="18"/>
        </w:rPr>
        <w:t>STA 6208 – Linear Statistical Models</w:t>
      </w:r>
      <w:r>
        <w:rPr>
          <w:rFonts w:ascii="Calibri" w:hAnsi="Calibri" w:cs="Calibri"/>
          <w:sz w:val="18"/>
          <w:szCs w:val="18"/>
        </w:rPr>
        <w:tab/>
        <w:t>3</w:t>
      </w:r>
    </w:p>
    <w:p w14:paraId="45131916" w14:textId="40351D98" w:rsidR="00C807AC" w:rsidRPr="00524E1E" w:rsidRDefault="00C807AC">
      <w:pPr>
        <w:tabs>
          <w:tab w:val="left" w:pos="360"/>
          <w:tab w:val="left" w:pos="720"/>
          <w:tab w:val="left" w:pos="1080"/>
        </w:tabs>
        <w:spacing w:before="100" w:beforeAutospacing="1" w:after="100" w:afterAutospacing="1"/>
        <w:ind w:left="270"/>
        <w:rPr>
          <w:rFonts w:ascii="Calibri" w:hAnsi="Calibri" w:cs="Calibri"/>
          <w:sz w:val="18"/>
          <w:szCs w:val="18"/>
        </w:rPr>
        <w:pPrChange w:id="36" w:author="Curtin, Brian" w:date="2018-01-17T16:32:00Z">
          <w:pPr>
            <w:numPr>
              <w:numId w:val="1"/>
            </w:numPr>
            <w:tabs>
              <w:tab w:val="num" w:pos="-720"/>
              <w:tab w:val="left" w:pos="360"/>
              <w:tab w:val="left" w:pos="720"/>
              <w:tab w:val="left" w:pos="1080"/>
            </w:tabs>
            <w:spacing w:before="100" w:beforeAutospacing="1" w:after="100" w:afterAutospacing="1"/>
            <w:ind w:left="270" w:hanging="360"/>
          </w:pPr>
        </w:pPrChange>
      </w:pPr>
      <w:moveToRangeStart w:id="37" w:author="Curtin, Brian" w:date="2018-01-17T16:32:00Z" w:name="move503970059"/>
      <w:commentRangeStart w:id="38"/>
      <w:moveTo w:id="39" w:author="Curtin, Brian" w:date="2018-01-17T16:32:00Z">
        <w:del w:id="40" w:author="Curtin, Brian" w:date="2018-01-17T16:32:00Z">
          <w:r w:rsidRPr="00524E1E" w:rsidDel="00C807AC">
            <w:rPr>
              <w:rFonts w:ascii="Calibri" w:hAnsi="Calibri" w:cs="Calibri"/>
              <w:sz w:val="18"/>
              <w:szCs w:val="18"/>
            </w:rPr>
            <w:delText>Taking the sequences</w:delText>
          </w:r>
        </w:del>
      </w:moveTo>
      <w:ins w:id="41" w:author="Curtin, Brian" w:date="2018-01-17T16:32:00Z">
        <w:r>
          <w:rPr>
            <w:rFonts w:ascii="Calibri" w:hAnsi="Calibri" w:cs="Calibri"/>
            <w:sz w:val="18"/>
            <w:szCs w:val="18"/>
          </w:rPr>
          <w:t xml:space="preserve">The student must </w:t>
        </w:r>
      </w:ins>
      <w:moveTo w:id="42" w:author="Curtin, Brian" w:date="2018-01-17T16:32:00Z">
        <w:del w:id="43" w:author="Curtin, Brian" w:date="2018-01-17T16:33:00Z">
          <w:r w:rsidRPr="00524E1E" w:rsidDel="00C807AC">
            <w:rPr>
              <w:rFonts w:ascii="Calibri" w:hAnsi="Calibri" w:cs="Calibri"/>
              <w:sz w:val="18"/>
              <w:szCs w:val="18"/>
            </w:rPr>
            <w:delText xml:space="preserve"> </w:delText>
          </w:r>
        </w:del>
      </w:moveTo>
      <w:ins w:id="44" w:author="Curtin, Brian" w:date="2018-01-17T16:33:00Z">
        <w:r>
          <w:rPr>
            <w:rFonts w:ascii="Calibri" w:hAnsi="Calibri" w:cs="Calibri"/>
            <w:sz w:val="18"/>
            <w:szCs w:val="18"/>
          </w:rPr>
          <w:t xml:space="preserve">earn a 3.00 average in </w:t>
        </w:r>
      </w:ins>
      <w:moveTo w:id="45" w:author="Curtin, Brian" w:date="2018-01-17T16:32:00Z">
        <w:r w:rsidRPr="00524E1E">
          <w:rPr>
            <w:rFonts w:ascii="Calibri" w:hAnsi="Calibri" w:cs="Calibri"/>
            <w:sz w:val="18"/>
            <w:szCs w:val="18"/>
          </w:rPr>
          <w:t xml:space="preserve">Statistics Methods </w:t>
        </w:r>
      </w:moveTo>
      <w:ins w:id="46" w:author="Curtin, Brian" w:date="2018-01-17T16:33:00Z">
        <w:r>
          <w:rPr>
            <w:rFonts w:ascii="Calibri" w:hAnsi="Calibri" w:cs="Calibri"/>
            <w:sz w:val="18"/>
            <w:szCs w:val="18"/>
          </w:rPr>
          <w:t xml:space="preserve">I and II and </w:t>
        </w:r>
      </w:ins>
      <w:ins w:id="47" w:author="Curtin, Brian" w:date="2018-01-17T16:34:00Z">
        <w:r>
          <w:rPr>
            <w:rFonts w:ascii="Calibri" w:hAnsi="Calibri" w:cs="Calibri"/>
            <w:sz w:val="18"/>
            <w:szCs w:val="18"/>
          </w:rPr>
          <w:t>the student must earn a 3.00 average in</w:t>
        </w:r>
      </w:ins>
      <w:moveTo w:id="48" w:author="Curtin, Brian" w:date="2018-01-17T16:32:00Z">
        <w:del w:id="49" w:author="Curtin, Brian" w:date="2018-01-17T16:34:00Z">
          <w:r w:rsidRPr="00524E1E" w:rsidDel="00C807AC">
            <w:rPr>
              <w:rFonts w:ascii="Calibri" w:hAnsi="Calibri" w:cs="Calibri"/>
              <w:sz w:val="18"/>
              <w:szCs w:val="18"/>
            </w:rPr>
            <w:delText>and</w:delText>
          </w:r>
        </w:del>
        <w:r w:rsidRPr="00524E1E">
          <w:rPr>
            <w:rFonts w:ascii="Calibri" w:hAnsi="Calibri" w:cs="Calibri"/>
            <w:sz w:val="18"/>
            <w:szCs w:val="18"/>
          </w:rPr>
          <w:t xml:space="preserve"> Mathematical Statistics </w:t>
        </w:r>
        <w:del w:id="50" w:author="Curtin, Brian" w:date="2018-01-17T16:34:00Z">
          <w:r w:rsidRPr="00524E1E" w:rsidDel="00C807AC">
            <w:rPr>
              <w:rFonts w:ascii="Calibri" w:hAnsi="Calibri" w:cs="Calibri"/>
              <w:sz w:val="18"/>
              <w:szCs w:val="18"/>
            </w:rPr>
            <w:delText>with at least a “B” average for each sequence</w:delText>
          </w:r>
        </w:del>
      </w:moveTo>
      <w:ins w:id="51" w:author="Curtin, Brian" w:date="2018-01-17T16:34:00Z">
        <w:r>
          <w:rPr>
            <w:rFonts w:ascii="Calibri" w:hAnsi="Calibri" w:cs="Calibri"/>
            <w:sz w:val="18"/>
            <w:szCs w:val="18"/>
          </w:rPr>
          <w:t>I, Mathematical Statistics II, and Linear Statistical Models</w:t>
        </w:r>
      </w:ins>
      <w:moveTo w:id="52" w:author="Curtin, Brian" w:date="2018-01-17T16:32:00Z">
        <w:r w:rsidRPr="00524E1E">
          <w:rPr>
            <w:rFonts w:ascii="Calibri" w:hAnsi="Calibri" w:cs="Calibri"/>
            <w:sz w:val="18"/>
            <w:szCs w:val="18"/>
          </w:rPr>
          <w:t xml:space="preserve">. </w:t>
        </w:r>
        <w:commentRangeEnd w:id="38"/>
        <w:r>
          <w:rPr>
            <w:rStyle w:val="CommentReference"/>
          </w:rPr>
          <w:commentReference w:id="38"/>
        </w:r>
      </w:moveTo>
    </w:p>
    <w:moveToRangeEnd w:id="37"/>
    <w:p w14:paraId="263EF144" w14:textId="77777777" w:rsidR="00766FBF" w:rsidRPr="00524E1E" w:rsidRDefault="00766FBF" w:rsidP="00766FBF">
      <w:pPr>
        <w:tabs>
          <w:tab w:val="left" w:pos="7920"/>
        </w:tabs>
        <w:ind w:left="270"/>
        <w:rPr>
          <w:rFonts w:ascii="Calibri" w:hAnsi="Calibri" w:cs="Calibri"/>
          <w:sz w:val="18"/>
          <w:szCs w:val="18"/>
        </w:rPr>
      </w:pPr>
    </w:p>
    <w:p w14:paraId="57BA92D2" w14:textId="77777777" w:rsidR="00766FBF" w:rsidRPr="006E2DE5" w:rsidRDefault="00766FBF" w:rsidP="00766FBF">
      <w:pPr>
        <w:tabs>
          <w:tab w:val="left" w:pos="360"/>
          <w:tab w:val="left" w:pos="7920"/>
        </w:tabs>
        <w:ind w:left="270"/>
        <w:rPr>
          <w:rFonts w:ascii="Calibri" w:hAnsi="Calibri" w:cs="Calibri"/>
          <w:b/>
          <w:sz w:val="18"/>
          <w:szCs w:val="18"/>
        </w:rPr>
      </w:pPr>
      <w:r w:rsidRPr="006E2DE5">
        <w:rPr>
          <w:rFonts w:ascii="Calibri" w:hAnsi="Calibri" w:cs="Calibri"/>
          <w:b/>
          <w:sz w:val="18"/>
          <w:szCs w:val="18"/>
        </w:rPr>
        <w:t>Electives:</w:t>
      </w:r>
    </w:p>
    <w:p w14:paraId="2B9F6951" w14:textId="77777777" w:rsidR="00766FBF" w:rsidRPr="00524E1E" w:rsidRDefault="00766FBF" w:rsidP="00766FBF">
      <w:pPr>
        <w:tabs>
          <w:tab w:val="left" w:pos="360"/>
          <w:tab w:val="left" w:pos="720"/>
          <w:tab w:val="left" w:pos="1080"/>
          <w:tab w:val="left" w:pos="7920"/>
        </w:tabs>
        <w:ind w:left="270"/>
        <w:jc w:val="both"/>
        <w:rPr>
          <w:rFonts w:ascii="Calibri" w:hAnsi="Calibri" w:cs="Calibri"/>
          <w:sz w:val="18"/>
          <w:szCs w:val="18"/>
        </w:rPr>
      </w:pPr>
      <w:r w:rsidRPr="00524E1E">
        <w:rPr>
          <w:rFonts w:ascii="Calibri" w:hAnsi="Calibri" w:cs="Calibri"/>
          <w:sz w:val="18"/>
          <w:szCs w:val="18"/>
        </w:rPr>
        <w:t>ST</w:t>
      </w:r>
      <w:r>
        <w:rPr>
          <w:rFonts w:ascii="Calibri" w:hAnsi="Calibri" w:cs="Calibri"/>
          <w:sz w:val="18"/>
          <w:szCs w:val="18"/>
        </w:rPr>
        <w:t>A 5446 – Probability Theory I</w:t>
      </w:r>
      <w:r>
        <w:rPr>
          <w:rFonts w:ascii="Calibri" w:hAnsi="Calibri" w:cs="Calibri"/>
          <w:sz w:val="18"/>
          <w:szCs w:val="18"/>
        </w:rPr>
        <w:tab/>
        <w:t>3</w:t>
      </w:r>
    </w:p>
    <w:p w14:paraId="1D9818E7" w14:textId="77777777" w:rsidR="00766FBF" w:rsidRPr="00524E1E" w:rsidRDefault="00766FBF" w:rsidP="00766FBF">
      <w:pPr>
        <w:tabs>
          <w:tab w:val="left" w:pos="360"/>
          <w:tab w:val="left" w:pos="720"/>
          <w:tab w:val="left" w:pos="1080"/>
          <w:tab w:val="left" w:pos="7920"/>
        </w:tabs>
        <w:ind w:left="270"/>
        <w:jc w:val="both"/>
        <w:rPr>
          <w:rFonts w:ascii="Calibri" w:hAnsi="Calibri" w:cs="Calibri"/>
          <w:sz w:val="18"/>
          <w:szCs w:val="18"/>
        </w:rPr>
      </w:pPr>
      <w:r w:rsidRPr="00524E1E">
        <w:rPr>
          <w:rFonts w:ascii="Calibri" w:hAnsi="Calibri" w:cs="Calibri"/>
          <w:sz w:val="18"/>
          <w:szCs w:val="18"/>
        </w:rPr>
        <w:t>STA 6447 – Probability Theory II</w:t>
      </w:r>
      <w:r>
        <w:rPr>
          <w:rFonts w:ascii="Calibri" w:hAnsi="Calibri" w:cs="Calibri"/>
          <w:sz w:val="18"/>
          <w:szCs w:val="18"/>
        </w:rPr>
        <w:tab/>
        <w:t>3</w:t>
      </w:r>
    </w:p>
    <w:p w14:paraId="6F000C8A" w14:textId="77777777" w:rsidR="00766FBF" w:rsidRPr="00524E1E" w:rsidRDefault="00766FBF" w:rsidP="00766FBF">
      <w:pPr>
        <w:tabs>
          <w:tab w:val="left" w:pos="360"/>
          <w:tab w:val="left" w:pos="720"/>
          <w:tab w:val="left" w:pos="1080"/>
          <w:tab w:val="left" w:pos="7920"/>
        </w:tabs>
        <w:ind w:left="270"/>
        <w:jc w:val="both"/>
        <w:rPr>
          <w:rFonts w:ascii="Calibri" w:hAnsi="Calibri" w:cs="Calibri"/>
          <w:sz w:val="18"/>
          <w:szCs w:val="18"/>
        </w:rPr>
      </w:pPr>
      <w:r w:rsidRPr="00524E1E">
        <w:rPr>
          <w:rFonts w:ascii="Calibri" w:hAnsi="Calibri" w:cs="Calibri"/>
          <w:sz w:val="18"/>
          <w:szCs w:val="18"/>
        </w:rPr>
        <w:t>STA 5526 – Nonparametric Statistics</w:t>
      </w:r>
      <w:r>
        <w:rPr>
          <w:rFonts w:ascii="Calibri" w:hAnsi="Calibri" w:cs="Calibri"/>
          <w:sz w:val="18"/>
          <w:szCs w:val="18"/>
        </w:rPr>
        <w:tab/>
        <w:t>3</w:t>
      </w:r>
    </w:p>
    <w:p w14:paraId="6FEDF3EE" w14:textId="77777777" w:rsidR="00766FBF" w:rsidRPr="00524E1E" w:rsidRDefault="00766FBF" w:rsidP="00766FBF">
      <w:pPr>
        <w:tabs>
          <w:tab w:val="left" w:pos="360"/>
          <w:tab w:val="left" w:pos="720"/>
          <w:tab w:val="left" w:pos="1080"/>
          <w:tab w:val="left" w:pos="7920"/>
        </w:tabs>
        <w:ind w:left="270"/>
        <w:jc w:val="both"/>
        <w:rPr>
          <w:rFonts w:ascii="Calibri" w:hAnsi="Calibri" w:cs="Calibri"/>
          <w:sz w:val="18"/>
          <w:szCs w:val="18"/>
        </w:rPr>
      </w:pPr>
      <w:r w:rsidRPr="00524E1E">
        <w:rPr>
          <w:rFonts w:ascii="Calibri" w:hAnsi="Calibri" w:cs="Calibri"/>
          <w:sz w:val="18"/>
          <w:szCs w:val="18"/>
        </w:rPr>
        <w:t>STA 6746 – Multivariate Analysis</w:t>
      </w:r>
      <w:r>
        <w:rPr>
          <w:rFonts w:ascii="Calibri" w:hAnsi="Calibri" w:cs="Calibri"/>
          <w:sz w:val="18"/>
          <w:szCs w:val="18"/>
        </w:rPr>
        <w:tab/>
        <w:t>3</w:t>
      </w:r>
    </w:p>
    <w:p w14:paraId="16B3DD96" w14:textId="77777777" w:rsidR="00766FBF" w:rsidRPr="00524E1E" w:rsidRDefault="00766FBF" w:rsidP="00766FBF">
      <w:pPr>
        <w:tabs>
          <w:tab w:val="left" w:pos="360"/>
          <w:tab w:val="left" w:pos="720"/>
          <w:tab w:val="left" w:pos="1080"/>
          <w:tab w:val="left" w:pos="7920"/>
        </w:tabs>
        <w:ind w:left="270"/>
        <w:jc w:val="both"/>
        <w:rPr>
          <w:rFonts w:ascii="Calibri" w:hAnsi="Calibri" w:cs="Calibri"/>
          <w:sz w:val="18"/>
          <w:szCs w:val="18"/>
        </w:rPr>
      </w:pPr>
      <w:r w:rsidRPr="00524E1E">
        <w:rPr>
          <w:rFonts w:ascii="Calibri" w:hAnsi="Calibri" w:cs="Calibri"/>
          <w:sz w:val="18"/>
          <w:szCs w:val="18"/>
        </w:rPr>
        <w:t>STA 6876 – Time Series Analysis</w:t>
      </w:r>
      <w:r>
        <w:rPr>
          <w:rFonts w:ascii="Calibri" w:hAnsi="Calibri" w:cs="Calibri"/>
          <w:sz w:val="18"/>
          <w:szCs w:val="18"/>
        </w:rPr>
        <w:tab/>
        <w:t>3</w:t>
      </w:r>
    </w:p>
    <w:p w14:paraId="0D487B2B" w14:textId="14FC9074" w:rsidR="00766FBF" w:rsidRPr="00524E1E" w:rsidRDefault="00766FBF" w:rsidP="00766FBF">
      <w:pPr>
        <w:tabs>
          <w:tab w:val="left" w:pos="360"/>
          <w:tab w:val="left" w:pos="720"/>
          <w:tab w:val="left" w:pos="1080"/>
          <w:tab w:val="left" w:pos="7920"/>
        </w:tabs>
        <w:ind w:left="270"/>
        <w:jc w:val="both"/>
        <w:rPr>
          <w:rFonts w:ascii="Calibri" w:hAnsi="Calibri" w:cs="Calibri"/>
          <w:sz w:val="18"/>
          <w:szCs w:val="18"/>
        </w:rPr>
      </w:pPr>
      <w:r w:rsidRPr="00524E1E">
        <w:rPr>
          <w:rFonts w:ascii="Calibri" w:hAnsi="Calibri" w:cs="Calibri"/>
          <w:sz w:val="18"/>
          <w:szCs w:val="18"/>
        </w:rPr>
        <w:t xml:space="preserve">MAT 6932 – </w:t>
      </w:r>
      <w:ins w:id="53" w:author="Curtin, Brian" w:date="2018-01-17T16:31:00Z">
        <w:r w:rsidR="00C807AC">
          <w:rPr>
            <w:rFonts w:ascii="Calibri" w:hAnsi="Calibri" w:cs="Calibri"/>
            <w:sz w:val="18"/>
            <w:szCs w:val="18"/>
          </w:rPr>
          <w:t>Special Topics (</w:t>
        </w:r>
      </w:ins>
      <w:r w:rsidRPr="00524E1E">
        <w:rPr>
          <w:rFonts w:ascii="Calibri" w:hAnsi="Calibri" w:cs="Calibri"/>
          <w:sz w:val="18"/>
          <w:szCs w:val="18"/>
        </w:rPr>
        <w:t>Survival Analysis</w:t>
      </w:r>
      <w:ins w:id="54" w:author="Curtin, Brian" w:date="2018-01-17T16:31:00Z">
        <w:r w:rsidR="00C807AC">
          <w:rPr>
            <w:rFonts w:ascii="Calibri" w:hAnsi="Calibri" w:cs="Calibri"/>
            <w:sz w:val="18"/>
            <w:szCs w:val="18"/>
          </w:rPr>
          <w:t>)</w:t>
        </w:r>
      </w:ins>
      <w:r>
        <w:rPr>
          <w:rFonts w:ascii="Calibri" w:hAnsi="Calibri" w:cs="Calibri"/>
          <w:sz w:val="18"/>
          <w:szCs w:val="18"/>
        </w:rPr>
        <w:tab/>
        <w:t>3</w:t>
      </w:r>
    </w:p>
    <w:p w14:paraId="30A9D286" w14:textId="0A3AA3DE" w:rsidR="00766FBF" w:rsidRPr="00524E1E" w:rsidRDefault="00426388" w:rsidP="00766FBF">
      <w:pPr>
        <w:tabs>
          <w:tab w:val="left" w:pos="360"/>
          <w:tab w:val="left" w:pos="720"/>
          <w:tab w:val="left" w:pos="1080"/>
          <w:tab w:val="left" w:pos="7920"/>
        </w:tabs>
        <w:ind w:left="270"/>
        <w:jc w:val="both"/>
        <w:rPr>
          <w:rFonts w:ascii="Calibri" w:hAnsi="Calibri" w:cs="Calibri"/>
          <w:sz w:val="18"/>
          <w:szCs w:val="18"/>
        </w:rPr>
      </w:pPr>
      <w:commentRangeStart w:id="55"/>
      <w:commentRangeStart w:id="56"/>
      <w:r>
        <w:rPr>
          <w:rFonts w:ascii="Calibri" w:hAnsi="Calibri" w:cs="Calibri"/>
          <w:sz w:val="18"/>
          <w:szCs w:val="18"/>
        </w:rPr>
        <w:t>STA</w:t>
      </w:r>
      <w:r w:rsidR="00766FBF" w:rsidRPr="00524E1E">
        <w:rPr>
          <w:rFonts w:ascii="Calibri" w:hAnsi="Calibri" w:cs="Calibri"/>
          <w:sz w:val="18"/>
          <w:szCs w:val="18"/>
        </w:rPr>
        <w:t xml:space="preserve"> 6</w:t>
      </w:r>
      <w:r>
        <w:rPr>
          <w:rFonts w:ascii="Calibri" w:hAnsi="Calibri" w:cs="Calibri"/>
          <w:sz w:val="18"/>
          <w:szCs w:val="18"/>
        </w:rPr>
        <w:t>206</w:t>
      </w:r>
      <w:r w:rsidR="00766FBF" w:rsidRPr="00524E1E">
        <w:rPr>
          <w:rFonts w:ascii="Calibri" w:hAnsi="Calibri" w:cs="Calibri"/>
          <w:sz w:val="18"/>
          <w:szCs w:val="18"/>
        </w:rPr>
        <w:t xml:space="preserve"> </w:t>
      </w:r>
      <w:commentRangeEnd w:id="55"/>
      <w:r w:rsidR="00E64AC7">
        <w:rPr>
          <w:rStyle w:val="CommentReference"/>
        </w:rPr>
        <w:commentReference w:id="55"/>
      </w:r>
      <w:r w:rsidR="00766FBF" w:rsidRPr="00524E1E">
        <w:rPr>
          <w:rFonts w:ascii="Calibri" w:hAnsi="Calibri" w:cs="Calibri"/>
          <w:sz w:val="18"/>
          <w:szCs w:val="18"/>
        </w:rPr>
        <w:t>– Stochastic Processes</w:t>
      </w:r>
      <w:commentRangeEnd w:id="56"/>
      <w:r>
        <w:rPr>
          <w:rStyle w:val="CommentReference"/>
        </w:rPr>
        <w:commentReference w:id="56"/>
      </w:r>
      <w:r w:rsidR="00766FBF">
        <w:rPr>
          <w:rFonts w:ascii="Calibri" w:hAnsi="Calibri" w:cs="Calibri"/>
          <w:sz w:val="18"/>
          <w:szCs w:val="18"/>
        </w:rPr>
        <w:tab/>
        <w:t>3</w:t>
      </w:r>
    </w:p>
    <w:p w14:paraId="7DFE3777" w14:textId="00EC923A" w:rsidR="00766FBF" w:rsidRPr="00524E1E" w:rsidRDefault="008E4DD0" w:rsidP="00766FBF">
      <w:pPr>
        <w:tabs>
          <w:tab w:val="left" w:pos="360"/>
          <w:tab w:val="left" w:pos="720"/>
          <w:tab w:val="left" w:pos="1080"/>
          <w:tab w:val="left" w:pos="7920"/>
        </w:tabs>
        <w:ind w:left="270"/>
        <w:jc w:val="both"/>
        <w:rPr>
          <w:rFonts w:ascii="Calibri" w:hAnsi="Calibri" w:cs="Calibri"/>
          <w:sz w:val="18"/>
          <w:szCs w:val="18"/>
        </w:rPr>
      </w:pPr>
      <w:del w:id="57" w:author="Curtin, Brian" w:date="2018-01-17T16:45:00Z">
        <w:r w:rsidDel="00D53ED3">
          <w:rPr>
            <w:rFonts w:ascii="Calibri" w:hAnsi="Calibri" w:cs="Calibri"/>
            <w:sz w:val="18"/>
            <w:szCs w:val="18"/>
          </w:rPr>
          <w:delText>MAT</w:delText>
        </w:r>
        <w:r w:rsidR="00766FBF" w:rsidRPr="00524E1E" w:rsidDel="00D53ED3">
          <w:rPr>
            <w:rFonts w:ascii="Calibri" w:hAnsi="Calibri" w:cs="Calibri"/>
            <w:sz w:val="18"/>
            <w:szCs w:val="18"/>
          </w:rPr>
          <w:delText xml:space="preserve"> 6932</w:delText>
        </w:r>
      </w:del>
      <w:ins w:id="58" w:author="Curtin, Brian" w:date="2018-01-17T16:45:00Z">
        <w:r w:rsidR="00D53ED3">
          <w:rPr>
            <w:rFonts w:ascii="Calibri" w:hAnsi="Calibri" w:cs="Calibri"/>
            <w:sz w:val="18"/>
            <w:szCs w:val="18"/>
          </w:rPr>
          <w:t>STA 6823</w:t>
        </w:r>
      </w:ins>
      <w:r w:rsidR="00766FBF" w:rsidRPr="00524E1E">
        <w:rPr>
          <w:rFonts w:ascii="Calibri" w:hAnsi="Calibri" w:cs="Calibri"/>
          <w:sz w:val="18"/>
          <w:szCs w:val="18"/>
        </w:rPr>
        <w:t xml:space="preserve"> </w:t>
      </w:r>
      <w:del w:id="59" w:author="Curtin, Brian" w:date="2018-01-17T16:45:00Z">
        <w:r w:rsidR="00766FBF" w:rsidRPr="00524E1E" w:rsidDel="00D53ED3">
          <w:rPr>
            <w:rFonts w:ascii="Calibri" w:hAnsi="Calibri" w:cs="Calibri"/>
            <w:sz w:val="18"/>
            <w:szCs w:val="18"/>
          </w:rPr>
          <w:delText xml:space="preserve">– </w:delText>
        </w:r>
      </w:del>
      <w:ins w:id="60" w:author="Curtin, Brian" w:date="2018-01-17T16:45:00Z">
        <w:r w:rsidR="00D53ED3">
          <w:rPr>
            <w:rFonts w:ascii="Calibri" w:hAnsi="Calibri" w:cs="Calibri"/>
            <w:sz w:val="18"/>
            <w:szCs w:val="18"/>
          </w:rPr>
          <w:t xml:space="preserve">– </w:t>
        </w:r>
      </w:ins>
      <w:r w:rsidR="00766FBF" w:rsidRPr="00524E1E">
        <w:rPr>
          <w:rFonts w:ascii="Calibri" w:hAnsi="Calibri" w:cs="Calibri"/>
          <w:sz w:val="18"/>
          <w:szCs w:val="18"/>
        </w:rPr>
        <w:t>Stochastic Dynamic Modeling</w:t>
      </w:r>
      <w:ins w:id="61" w:author="Curtin, Brian" w:date="2018-01-17T16:45:00Z">
        <w:r w:rsidR="00D53ED3">
          <w:rPr>
            <w:rFonts w:ascii="Calibri" w:hAnsi="Calibri" w:cs="Calibri"/>
            <w:sz w:val="18"/>
            <w:szCs w:val="18"/>
          </w:rPr>
          <w:t xml:space="preserve"> (proposed course</w:t>
        </w:r>
      </w:ins>
      <w:ins w:id="62" w:author="Curtin, Brian" w:date="2018-01-17T16:30:00Z">
        <w:r w:rsidR="00C807AC">
          <w:rPr>
            <w:rFonts w:ascii="Calibri" w:hAnsi="Calibri" w:cs="Calibri"/>
            <w:sz w:val="18"/>
            <w:szCs w:val="18"/>
          </w:rPr>
          <w:t>)</w:t>
        </w:r>
      </w:ins>
      <w:r w:rsidR="00766FBF">
        <w:rPr>
          <w:rFonts w:ascii="Calibri" w:hAnsi="Calibri" w:cs="Calibri"/>
          <w:sz w:val="18"/>
          <w:szCs w:val="18"/>
        </w:rPr>
        <w:tab/>
        <w:t>3</w:t>
      </w:r>
    </w:p>
    <w:p w14:paraId="1CA2D9CD" w14:textId="5D6D0F7C" w:rsidR="00766FBF" w:rsidRPr="00524E1E" w:rsidRDefault="008E4DD0" w:rsidP="00766FBF">
      <w:pPr>
        <w:tabs>
          <w:tab w:val="left" w:pos="360"/>
          <w:tab w:val="left" w:pos="720"/>
          <w:tab w:val="left" w:pos="1080"/>
          <w:tab w:val="left" w:pos="7920"/>
        </w:tabs>
        <w:ind w:left="270"/>
        <w:jc w:val="both"/>
        <w:rPr>
          <w:rFonts w:ascii="Calibri" w:hAnsi="Calibri" w:cs="Calibri"/>
          <w:sz w:val="18"/>
          <w:szCs w:val="18"/>
        </w:rPr>
      </w:pPr>
      <w:r>
        <w:rPr>
          <w:rFonts w:ascii="Calibri" w:hAnsi="Calibri" w:cs="Calibri"/>
          <w:sz w:val="18"/>
          <w:szCs w:val="18"/>
        </w:rPr>
        <w:t>MAT</w:t>
      </w:r>
      <w:r w:rsidR="00766FBF" w:rsidRPr="00524E1E">
        <w:rPr>
          <w:rFonts w:ascii="Calibri" w:hAnsi="Calibri" w:cs="Calibri"/>
          <w:sz w:val="18"/>
          <w:szCs w:val="18"/>
        </w:rPr>
        <w:t xml:space="preserve"> </w:t>
      </w:r>
      <w:r>
        <w:rPr>
          <w:rFonts w:ascii="Calibri" w:hAnsi="Calibri" w:cs="Calibri"/>
          <w:sz w:val="18"/>
          <w:szCs w:val="18"/>
        </w:rPr>
        <w:t>6932</w:t>
      </w:r>
      <w:r w:rsidR="00766FBF" w:rsidRPr="00524E1E">
        <w:rPr>
          <w:rFonts w:ascii="Calibri" w:hAnsi="Calibri" w:cs="Calibri"/>
          <w:sz w:val="18"/>
          <w:szCs w:val="18"/>
        </w:rPr>
        <w:t xml:space="preserve"> – </w:t>
      </w:r>
      <w:ins w:id="63" w:author="Curtin, Brian" w:date="2018-01-17T16:30:00Z">
        <w:r w:rsidR="00C807AC">
          <w:rPr>
            <w:rFonts w:ascii="Calibri" w:hAnsi="Calibri" w:cs="Calibri"/>
            <w:sz w:val="18"/>
            <w:szCs w:val="18"/>
          </w:rPr>
          <w:t>Special Topics (</w:t>
        </w:r>
      </w:ins>
      <w:r w:rsidR="00766FBF" w:rsidRPr="00524E1E">
        <w:rPr>
          <w:rFonts w:ascii="Calibri" w:hAnsi="Calibri" w:cs="Calibri"/>
          <w:sz w:val="18"/>
          <w:szCs w:val="18"/>
        </w:rPr>
        <w:t>Time Series Analysis II</w:t>
      </w:r>
      <w:ins w:id="64" w:author="Curtin, Brian" w:date="2018-01-17T16:30:00Z">
        <w:r w:rsidR="00C807AC">
          <w:rPr>
            <w:rFonts w:ascii="Calibri" w:hAnsi="Calibri" w:cs="Calibri"/>
            <w:sz w:val="18"/>
            <w:szCs w:val="18"/>
          </w:rPr>
          <w:t>)</w:t>
        </w:r>
      </w:ins>
      <w:r w:rsidR="00766FBF">
        <w:rPr>
          <w:rFonts w:ascii="Calibri" w:hAnsi="Calibri" w:cs="Calibri"/>
          <w:sz w:val="18"/>
          <w:szCs w:val="18"/>
        </w:rPr>
        <w:tab/>
        <w:t>3</w:t>
      </w:r>
    </w:p>
    <w:p w14:paraId="2E8A53D5" w14:textId="3BF8033B" w:rsidR="00766FBF" w:rsidRPr="00524E1E" w:rsidRDefault="008E4DD0" w:rsidP="00766FBF">
      <w:pPr>
        <w:tabs>
          <w:tab w:val="left" w:pos="360"/>
          <w:tab w:val="left" w:pos="720"/>
          <w:tab w:val="left" w:pos="1080"/>
          <w:tab w:val="left" w:pos="7920"/>
        </w:tabs>
        <w:ind w:left="270"/>
        <w:jc w:val="both"/>
        <w:rPr>
          <w:rFonts w:ascii="Calibri" w:hAnsi="Calibri" w:cs="Calibri"/>
          <w:sz w:val="18"/>
          <w:szCs w:val="18"/>
        </w:rPr>
      </w:pPr>
      <w:r>
        <w:rPr>
          <w:rFonts w:ascii="Calibri" w:hAnsi="Calibri" w:cs="Calibri"/>
          <w:sz w:val="18"/>
          <w:szCs w:val="18"/>
        </w:rPr>
        <w:t>MAT 6932</w:t>
      </w:r>
      <w:r w:rsidR="00766FBF" w:rsidRPr="00524E1E">
        <w:rPr>
          <w:rFonts w:ascii="Calibri" w:hAnsi="Calibri" w:cs="Calibri"/>
          <w:sz w:val="18"/>
          <w:szCs w:val="18"/>
        </w:rPr>
        <w:t xml:space="preserve"> – </w:t>
      </w:r>
      <w:ins w:id="65" w:author="Curtin, Brian" w:date="2018-01-17T16:30:00Z">
        <w:r w:rsidR="00C807AC">
          <w:rPr>
            <w:rFonts w:ascii="Calibri" w:hAnsi="Calibri" w:cs="Calibri"/>
            <w:sz w:val="18"/>
            <w:szCs w:val="18"/>
          </w:rPr>
          <w:t>Special Topics (</w:t>
        </w:r>
      </w:ins>
      <w:r w:rsidR="00766FBF" w:rsidRPr="00524E1E">
        <w:rPr>
          <w:rFonts w:ascii="Calibri" w:hAnsi="Calibri" w:cs="Calibri"/>
          <w:sz w:val="18"/>
          <w:szCs w:val="18"/>
        </w:rPr>
        <w:t>Nonlinear Time Series Analysis</w:t>
      </w:r>
      <w:ins w:id="66" w:author="Curtin, Brian" w:date="2018-01-17T16:31:00Z">
        <w:r w:rsidR="00C807AC">
          <w:rPr>
            <w:rFonts w:ascii="Calibri" w:hAnsi="Calibri" w:cs="Calibri"/>
            <w:sz w:val="18"/>
            <w:szCs w:val="18"/>
          </w:rPr>
          <w:t>)</w:t>
        </w:r>
      </w:ins>
      <w:r w:rsidR="00766FBF">
        <w:rPr>
          <w:rFonts w:ascii="Calibri" w:hAnsi="Calibri" w:cs="Calibri"/>
          <w:sz w:val="18"/>
          <w:szCs w:val="18"/>
        </w:rPr>
        <w:tab/>
        <w:t>3</w:t>
      </w:r>
    </w:p>
    <w:p w14:paraId="0BBEDB5D" w14:textId="77777777" w:rsidR="00766FBF" w:rsidRPr="00524E1E" w:rsidRDefault="00766FBF" w:rsidP="00766FBF">
      <w:pPr>
        <w:tabs>
          <w:tab w:val="left" w:pos="360"/>
          <w:tab w:val="left" w:pos="720"/>
          <w:tab w:val="left" w:pos="1080"/>
          <w:tab w:val="left" w:pos="7920"/>
        </w:tabs>
        <w:ind w:left="270"/>
        <w:jc w:val="both"/>
        <w:rPr>
          <w:rFonts w:ascii="Calibri" w:hAnsi="Calibri" w:cs="Calibri"/>
          <w:sz w:val="18"/>
          <w:szCs w:val="18"/>
        </w:rPr>
      </w:pPr>
      <w:r>
        <w:rPr>
          <w:rFonts w:ascii="Calibri" w:hAnsi="Calibri" w:cs="Calibri"/>
          <w:sz w:val="18"/>
          <w:szCs w:val="18"/>
        </w:rPr>
        <w:t>MAT 6908 – Independent Study (</w:t>
      </w:r>
      <w:r w:rsidRPr="00524E1E">
        <w:rPr>
          <w:rFonts w:ascii="Calibri" w:hAnsi="Calibri" w:cs="Calibri"/>
          <w:sz w:val="18"/>
          <w:szCs w:val="18"/>
        </w:rPr>
        <w:t>as indicated by professor</w:t>
      </w:r>
      <w:r>
        <w:rPr>
          <w:rFonts w:ascii="Calibri" w:hAnsi="Calibri" w:cs="Calibri"/>
          <w:sz w:val="18"/>
          <w:szCs w:val="18"/>
        </w:rPr>
        <w:t>)</w:t>
      </w:r>
    </w:p>
    <w:p w14:paraId="33F22F1D" w14:textId="1A64E4A6" w:rsidR="00766FBF" w:rsidRPr="00524E1E" w:rsidRDefault="00766FBF" w:rsidP="00766FBF">
      <w:pPr>
        <w:tabs>
          <w:tab w:val="left" w:pos="360"/>
          <w:tab w:val="left" w:pos="720"/>
          <w:tab w:val="left" w:pos="1080"/>
          <w:tab w:val="left" w:pos="7920"/>
        </w:tabs>
        <w:ind w:left="270"/>
        <w:jc w:val="both"/>
        <w:rPr>
          <w:rFonts w:ascii="Calibri" w:hAnsi="Calibri" w:cs="Calibri"/>
        </w:rPr>
      </w:pPr>
      <w:commentRangeStart w:id="67"/>
      <w:r w:rsidRPr="00524E1E">
        <w:rPr>
          <w:rFonts w:ascii="Calibri" w:hAnsi="Calibri" w:cs="Calibri"/>
          <w:sz w:val="18"/>
          <w:szCs w:val="18"/>
        </w:rPr>
        <w:t>M</w:t>
      </w:r>
      <w:r w:rsidR="008E4DD0">
        <w:rPr>
          <w:rFonts w:ascii="Calibri" w:hAnsi="Calibri" w:cs="Calibri"/>
          <w:sz w:val="18"/>
          <w:szCs w:val="18"/>
        </w:rPr>
        <w:t>AT</w:t>
      </w:r>
      <w:commentRangeEnd w:id="67"/>
      <w:r w:rsidR="008E4DD0">
        <w:rPr>
          <w:rStyle w:val="CommentReference"/>
        </w:rPr>
        <w:commentReference w:id="67"/>
      </w:r>
      <w:r w:rsidRPr="00524E1E">
        <w:rPr>
          <w:rFonts w:ascii="Calibri" w:hAnsi="Calibri" w:cs="Calibri"/>
          <w:sz w:val="18"/>
          <w:szCs w:val="18"/>
        </w:rPr>
        <w:t xml:space="preserve"> </w:t>
      </w:r>
      <w:r>
        <w:rPr>
          <w:rFonts w:ascii="Calibri" w:hAnsi="Calibri" w:cs="Calibri"/>
          <w:sz w:val="18"/>
          <w:szCs w:val="18"/>
        </w:rPr>
        <w:t>6932 – Special Topics Courses</w:t>
      </w:r>
      <w:r>
        <w:rPr>
          <w:rFonts w:ascii="Calibri" w:hAnsi="Calibri" w:cs="Calibri"/>
          <w:sz w:val="18"/>
          <w:szCs w:val="18"/>
        </w:rPr>
        <w:tab/>
      </w:r>
      <w:r w:rsidRPr="00524E1E">
        <w:rPr>
          <w:rFonts w:ascii="Calibri" w:hAnsi="Calibri" w:cs="Calibri"/>
          <w:sz w:val="18"/>
          <w:szCs w:val="18"/>
        </w:rPr>
        <w:t>3</w:t>
      </w:r>
    </w:p>
    <w:p w14:paraId="251E0470" w14:textId="77777777" w:rsidR="00E64AC7" w:rsidRDefault="00E64AC7" w:rsidP="00E64AC7">
      <w:pPr>
        <w:tabs>
          <w:tab w:val="left" w:pos="360"/>
          <w:tab w:val="left" w:pos="720"/>
          <w:tab w:val="left" w:pos="1080"/>
        </w:tabs>
        <w:ind w:left="270"/>
        <w:jc w:val="both"/>
        <w:rPr>
          <w:rFonts w:ascii="Calibri" w:hAnsi="Calibri" w:cs="Calibri"/>
          <w:b/>
          <w:sz w:val="18"/>
          <w:szCs w:val="18"/>
        </w:rPr>
      </w:pPr>
    </w:p>
    <w:p w14:paraId="397C1C88" w14:textId="4C5CC549" w:rsidR="00E64AC7" w:rsidRDefault="00E64AC7" w:rsidP="00E64AC7">
      <w:pPr>
        <w:tabs>
          <w:tab w:val="left" w:pos="360"/>
          <w:tab w:val="left" w:pos="720"/>
          <w:tab w:val="left" w:pos="1080"/>
        </w:tabs>
        <w:ind w:left="270"/>
        <w:jc w:val="both"/>
        <w:rPr>
          <w:ins w:id="68" w:author="Hines-Cobb, Carol" w:date="2018-01-09T13:41:00Z"/>
          <w:rFonts w:ascii="Calibri" w:hAnsi="Calibri" w:cs="Calibri"/>
          <w:b/>
          <w:sz w:val="18"/>
          <w:szCs w:val="18"/>
        </w:rPr>
      </w:pPr>
      <w:ins w:id="69" w:author="Hines-Cobb, Carol" w:date="2018-01-09T13:41:00Z">
        <w:r>
          <w:rPr>
            <w:rFonts w:ascii="Calibri" w:hAnsi="Calibri" w:cs="Calibri"/>
            <w:b/>
            <w:sz w:val="18"/>
            <w:szCs w:val="18"/>
          </w:rPr>
          <w:t>Non-thesis</w:t>
        </w:r>
      </w:ins>
      <w:ins w:id="70" w:author="Hines-Cobb, Carol" w:date="2018-01-09T13:43:00Z">
        <w:r w:rsidR="00AA5E77">
          <w:rPr>
            <w:rFonts w:ascii="Calibri" w:hAnsi="Calibri" w:cs="Calibri"/>
            <w:b/>
            <w:sz w:val="18"/>
            <w:szCs w:val="18"/>
          </w:rPr>
          <w:t>/Thesis</w:t>
        </w:r>
      </w:ins>
    </w:p>
    <w:p w14:paraId="7D481902" w14:textId="4520AFD6" w:rsidR="00E64AC7" w:rsidRDefault="00E64AC7" w:rsidP="00E64AC7">
      <w:pPr>
        <w:tabs>
          <w:tab w:val="left" w:pos="360"/>
          <w:tab w:val="left" w:pos="720"/>
          <w:tab w:val="left" w:pos="1080"/>
        </w:tabs>
        <w:ind w:left="270"/>
        <w:jc w:val="both"/>
        <w:rPr>
          <w:ins w:id="71" w:author="Hines-Cobb, Carol" w:date="2018-01-09T13:41:00Z"/>
          <w:rFonts w:ascii="Calibri" w:hAnsi="Calibri" w:cs="Calibri"/>
          <w:sz w:val="18"/>
          <w:szCs w:val="18"/>
        </w:rPr>
      </w:pPr>
      <w:ins w:id="72" w:author="Hines-Cobb, Carol" w:date="2018-01-09T13:41:00Z">
        <w:r>
          <w:rPr>
            <w:rFonts w:ascii="Calibri" w:hAnsi="Calibri" w:cs="Calibri"/>
            <w:sz w:val="18"/>
            <w:szCs w:val="18"/>
          </w:rPr>
          <w:t xml:space="preserve">Students opt for either a </w:t>
        </w:r>
        <w:r w:rsidR="00AA5E77">
          <w:rPr>
            <w:rFonts w:ascii="Calibri" w:hAnsi="Calibri" w:cs="Calibri"/>
            <w:sz w:val="18"/>
            <w:szCs w:val="18"/>
          </w:rPr>
          <w:t>non-thesis research project</w:t>
        </w:r>
      </w:ins>
      <w:ins w:id="73" w:author="Hines-Cobb, Carol" w:date="2018-01-09T13:43:00Z">
        <w:r w:rsidR="00AA5E77">
          <w:rPr>
            <w:rFonts w:ascii="Calibri" w:hAnsi="Calibri" w:cs="Calibri"/>
            <w:sz w:val="18"/>
            <w:szCs w:val="18"/>
          </w:rPr>
          <w:t xml:space="preserve"> or thesis.</w:t>
        </w:r>
      </w:ins>
    </w:p>
    <w:p w14:paraId="3D34F988" w14:textId="77777777" w:rsidR="00AA5E77" w:rsidRDefault="00AA5E77" w:rsidP="00AA5E77">
      <w:pPr>
        <w:tabs>
          <w:tab w:val="left" w:pos="360"/>
          <w:tab w:val="left" w:pos="720"/>
          <w:tab w:val="left" w:pos="1080"/>
        </w:tabs>
        <w:spacing w:before="100" w:beforeAutospacing="1"/>
        <w:ind w:left="270"/>
        <w:jc w:val="both"/>
        <w:rPr>
          <w:ins w:id="74" w:author="Hines-Cobb, Carol" w:date="2018-01-09T13:40:00Z"/>
          <w:rFonts w:ascii="Calibri" w:hAnsi="Calibri" w:cs="Calibri"/>
          <w:b/>
          <w:sz w:val="18"/>
          <w:szCs w:val="18"/>
        </w:rPr>
      </w:pPr>
      <w:ins w:id="75" w:author="Hines-Cobb, Carol" w:date="2018-01-09T13:40:00Z">
        <w:r>
          <w:rPr>
            <w:rFonts w:ascii="Calibri" w:hAnsi="Calibri" w:cs="Calibri"/>
            <w:b/>
            <w:sz w:val="18"/>
            <w:szCs w:val="18"/>
          </w:rPr>
          <w:t>Non-thesis Research Project – 3 hours minimum</w:t>
        </w:r>
      </w:ins>
    </w:p>
    <w:p w14:paraId="3455AC80" w14:textId="77777777" w:rsidR="00AA5E77" w:rsidRPr="00524E1E" w:rsidRDefault="00AA5E77" w:rsidP="00AA5E77">
      <w:pPr>
        <w:tabs>
          <w:tab w:val="left" w:pos="360"/>
          <w:tab w:val="left" w:pos="720"/>
          <w:tab w:val="left" w:pos="1080"/>
        </w:tabs>
        <w:ind w:left="270"/>
        <w:jc w:val="both"/>
        <w:rPr>
          <w:ins w:id="76" w:author="Hines-Cobb, Carol" w:date="2018-01-09T13:40:00Z"/>
          <w:rFonts w:ascii="Calibri" w:hAnsi="Calibri" w:cs="Calibri"/>
          <w:sz w:val="18"/>
          <w:szCs w:val="18"/>
        </w:rPr>
      </w:pPr>
      <w:ins w:id="77" w:author="Hines-Cobb, Carol" w:date="2018-01-09T13:40:00Z">
        <w:r w:rsidRPr="00524E1E">
          <w:rPr>
            <w:rFonts w:ascii="Calibri" w:hAnsi="Calibri" w:cs="Calibri"/>
            <w:sz w:val="18"/>
            <w:szCs w:val="18"/>
          </w:rPr>
          <w:t>Completing at least 3</w:t>
        </w:r>
        <w:r>
          <w:rPr>
            <w:rFonts w:ascii="Calibri" w:hAnsi="Calibri" w:cs="Calibri"/>
            <w:sz w:val="18"/>
            <w:szCs w:val="18"/>
          </w:rPr>
          <w:t xml:space="preserve"> hours of Research Project work which is counted towards the 30 credit-</w:t>
        </w:r>
        <w:r w:rsidRPr="00524E1E">
          <w:rPr>
            <w:rFonts w:ascii="Calibri" w:hAnsi="Calibri" w:cs="Calibri"/>
            <w:sz w:val="18"/>
            <w:szCs w:val="18"/>
          </w:rPr>
          <w:t>hours requirement</w:t>
        </w:r>
        <w:r>
          <w:rPr>
            <w:rFonts w:ascii="Calibri" w:hAnsi="Calibri" w:cs="Calibri"/>
            <w:sz w:val="18"/>
            <w:szCs w:val="18"/>
          </w:rPr>
          <w:t>.</w:t>
        </w:r>
        <w:r w:rsidRPr="00524E1E">
          <w:rPr>
            <w:rFonts w:ascii="Calibri" w:hAnsi="Calibri" w:cs="Calibri"/>
            <w:sz w:val="18"/>
            <w:szCs w:val="18"/>
          </w:rPr>
          <w:t xml:space="preserve"> </w:t>
        </w:r>
      </w:ins>
    </w:p>
    <w:p w14:paraId="55C77906" w14:textId="77777777" w:rsidR="00AA5E77" w:rsidRPr="00524E1E" w:rsidRDefault="00AA5E77">
      <w:pPr>
        <w:numPr>
          <w:ilvl w:val="0"/>
          <w:numId w:val="4"/>
        </w:numPr>
        <w:tabs>
          <w:tab w:val="left" w:pos="360"/>
          <w:tab w:val="left" w:pos="1080"/>
        </w:tabs>
        <w:rPr>
          <w:ins w:id="78" w:author="Hines-Cobb, Carol" w:date="2018-01-09T13:40:00Z"/>
          <w:rFonts w:ascii="Calibri" w:hAnsi="Calibri" w:cs="Calibri"/>
          <w:sz w:val="18"/>
          <w:szCs w:val="18"/>
        </w:rPr>
        <w:pPrChange w:id="79" w:author="Hines-Cobb, Carol" w:date="2018-01-09T13:41:00Z">
          <w:pPr>
            <w:numPr>
              <w:numId w:val="2"/>
            </w:numPr>
            <w:tabs>
              <w:tab w:val="left" w:pos="360"/>
              <w:tab w:val="left" w:pos="720"/>
              <w:tab w:val="left" w:pos="1080"/>
            </w:tabs>
            <w:ind w:left="270" w:hanging="360"/>
          </w:pPr>
        </w:pPrChange>
      </w:pPr>
      <w:ins w:id="80" w:author="Hines-Cobb, Carol" w:date="2018-01-09T13:40:00Z">
        <w:r w:rsidRPr="00524E1E">
          <w:rPr>
            <w:rFonts w:ascii="Calibri" w:hAnsi="Calibri" w:cs="Calibri"/>
            <w:sz w:val="18"/>
            <w:szCs w:val="18"/>
          </w:rPr>
          <w:lastRenderedPageBreak/>
          <w:t xml:space="preserve">Taking the course </w:t>
        </w:r>
        <w:commentRangeStart w:id="81"/>
        <w:r w:rsidRPr="00524E1E">
          <w:rPr>
            <w:rFonts w:ascii="Calibri" w:hAnsi="Calibri" w:cs="Calibri"/>
            <w:sz w:val="18"/>
            <w:szCs w:val="18"/>
          </w:rPr>
          <w:t xml:space="preserve">MAT </w:t>
        </w:r>
        <w:r>
          <w:rPr>
            <w:rFonts w:ascii="Calibri" w:hAnsi="Calibri" w:cs="Calibri"/>
            <w:sz w:val="18"/>
            <w:szCs w:val="18"/>
          </w:rPr>
          <w:t>6908</w:t>
        </w:r>
        <w:r w:rsidRPr="00524E1E">
          <w:rPr>
            <w:rFonts w:ascii="Calibri" w:hAnsi="Calibri" w:cs="Calibri"/>
            <w:sz w:val="18"/>
            <w:szCs w:val="18"/>
          </w:rPr>
          <w:t xml:space="preserve"> – </w:t>
        </w:r>
        <w:r>
          <w:rPr>
            <w:rFonts w:ascii="Calibri" w:hAnsi="Calibri" w:cs="Calibri"/>
            <w:sz w:val="18"/>
            <w:szCs w:val="18"/>
          </w:rPr>
          <w:t>Independent Study</w:t>
        </w:r>
        <w:r w:rsidRPr="00524E1E">
          <w:rPr>
            <w:rFonts w:ascii="Calibri" w:hAnsi="Calibri" w:cs="Calibri"/>
            <w:sz w:val="18"/>
            <w:szCs w:val="18"/>
          </w:rPr>
          <w:t xml:space="preserve"> </w:t>
        </w:r>
        <w:commentRangeEnd w:id="81"/>
        <w:r>
          <w:rPr>
            <w:rStyle w:val="CommentReference"/>
          </w:rPr>
          <w:commentReference w:id="81"/>
        </w:r>
        <w:r w:rsidRPr="00524E1E">
          <w:rPr>
            <w:rFonts w:ascii="Calibri" w:hAnsi="Calibri" w:cs="Calibri"/>
            <w:sz w:val="18"/>
            <w:szCs w:val="18"/>
          </w:rPr>
          <w:t xml:space="preserve">(Non-Thesis Option) and presenting a paper exemplifying the creative component of the </w:t>
        </w:r>
        <w:r>
          <w:rPr>
            <w:rFonts w:ascii="Calibri" w:hAnsi="Calibri" w:cs="Calibri"/>
            <w:sz w:val="18"/>
            <w:szCs w:val="18"/>
          </w:rPr>
          <w:t>major</w:t>
        </w:r>
        <w:r w:rsidRPr="00524E1E">
          <w:rPr>
            <w:rFonts w:ascii="Calibri" w:hAnsi="Calibri" w:cs="Calibri"/>
            <w:sz w:val="18"/>
            <w:szCs w:val="18"/>
          </w:rPr>
          <w:t>. This may be, but is not restricted to, a literature review, a report of independent research, design and (or) analysis of a sample survey or experiment, a report on consulting with research workers outside the department, or a report on the construction of a computer program requiring statistical numerical analysis.</w:t>
        </w:r>
      </w:ins>
    </w:p>
    <w:p w14:paraId="607AC2CE" w14:textId="16142624" w:rsidR="00AA5E77" w:rsidRPr="00524E1E" w:rsidDel="00C807AC" w:rsidRDefault="00AA5E77">
      <w:pPr>
        <w:numPr>
          <w:ilvl w:val="0"/>
          <w:numId w:val="4"/>
        </w:numPr>
        <w:tabs>
          <w:tab w:val="left" w:pos="360"/>
          <w:tab w:val="left" w:pos="1080"/>
        </w:tabs>
        <w:spacing w:before="100" w:beforeAutospacing="1" w:after="100" w:afterAutospacing="1"/>
        <w:rPr>
          <w:ins w:id="82" w:author="Hines-Cobb, Carol" w:date="2018-01-09T13:40:00Z"/>
          <w:del w:id="83" w:author="Curtin, Brian" w:date="2018-01-17T16:36:00Z"/>
          <w:rFonts w:ascii="Calibri" w:hAnsi="Calibri" w:cs="Calibri"/>
          <w:sz w:val="18"/>
          <w:szCs w:val="18"/>
        </w:rPr>
        <w:pPrChange w:id="84" w:author="Hines-Cobb, Carol" w:date="2018-01-09T13:41:00Z">
          <w:pPr>
            <w:numPr>
              <w:numId w:val="2"/>
            </w:numPr>
            <w:tabs>
              <w:tab w:val="left" w:pos="360"/>
              <w:tab w:val="left" w:pos="720"/>
              <w:tab w:val="left" w:pos="1080"/>
            </w:tabs>
            <w:spacing w:before="100" w:beforeAutospacing="1" w:after="100" w:afterAutospacing="1"/>
            <w:ind w:left="270" w:hanging="360"/>
          </w:pPr>
        </w:pPrChange>
      </w:pPr>
      <w:ins w:id="85" w:author="Hines-Cobb, Carol" w:date="2018-01-09T13:40:00Z">
        <w:del w:id="86" w:author="Curtin, Brian" w:date="2018-01-17T16:36:00Z">
          <w:r w:rsidRPr="00524E1E" w:rsidDel="00C807AC">
            <w:rPr>
              <w:rFonts w:ascii="Calibri" w:hAnsi="Calibri" w:cs="Calibri"/>
              <w:sz w:val="18"/>
              <w:szCs w:val="18"/>
            </w:rPr>
            <w:delText xml:space="preserve">Taking the </w:delText>
          </w:r>
          <w:commentRangeStart w:id="87"/>
          <w:r w:rsidRPr="00524E1E" w:rsidDel="00C807AC">
            <w:rPr>
              <w:rFonts w:ascii="Calibri" w:hAnsi="Calibri" w:cs="Calibri"/>
              <w:sz w:val="18"/>
              <w:szCs w:val="18"/>
            </w:rPr>
            <w:delText xml:space="preserve">sequences Statistical Methods and Mathematical Statistics </w:delText>
          </w:r>
        </w:del>
      </w:ins>
      <w:commentRangeEnd w:id="87"/>
      <w:ins w:id="88" w:author="Hines-Cobb, Carol" w:date="2018-01-09T13:41:00Z">
        <w:del w:id="89" w:author="Curtin, Brian" w:date="2018-01-17T16:36:00Z">
          <w:r w:rsidDel="00C807AC">
            <w:rPr>
              <w:rStyle w:val="CommentReference"/>
            </w:rPr>
            <w:commentReference w:id="87"/>
          </w:r>
        </w:del>
      </w:ins>
      <w:ins w:id="90" w:author="Hines-Cobb, Carol" w:date="2018-01-09T13:40:00Z">
        <w:del w:id="91" w:author="Curtin, Brian" w:date="2018-01-17T16:36:00Z">
          <w:r w:rsidRPr="00524E1E" w:rsidDel="00C807AC">
            <w:rPr>
              <w:rFonts w:ascii="Calibri" w:hAnsi="Calibri" w:cs="Calibri"/>
              <w:sz w:val="18"/>
              <w:szCs w:val="18"/>
            </w:rPr>
            <w:delText xml:space="preserve">with at least a “B” average for each sequence. </w:delText>
          </w:r>
        </w:del>
      </w:ins>
    </w:p>
    <w:p w14:paraId="60903AB1" w14:textId="77777777" w:rsidR="00AA5E77" w:rsidRPr="00524E1E" w:rsidRDefault="00AA5E77">
      <w:pPr>
        <w:numPr>
          <w:ilvl w:val="0"/>
          <w:numId w:val="4"/>
        </w:numPr>
        <w:tabs>
          <w:tab w:val="left" w:pos="360"/>
          <w:tab w:val="left" w:pos="1080"/>
        </w:tabs>
        <w:spacing w:before="100" w:beforeAutospacing="1" w:after="100" w:afterAutospacing="1"/>
        <w:rPr>
          <w:ins w:id="92" w:author="Hines-Cobb, Carol" w:date="2018-01-09T13:40:00Z"/>
          <w:rFonts w:ascii="Calibri" w:hAnsi="Calibri" w:cs="Calibri"/>
          <w:sz w:val="18"/>
          <w:szCs w:val="18"/>
        </w:rPr>
        <w:pPrChange w:id="93" w:author="Hines-Cobb, Carol" w:date="2018-01-09T13:41:00Z">
          <w:pPr>
            <w:numPr>
              <w:numId w:val="2"/>
            </w:numPr>
            <w:tabs>
              <w:tab w:val="left" w:pos="360"/>
              <w:tab w:val="left" w:pos="720"/>
              <w:tab w:val="left" w:pos="1080"/>
            </w:tabs>
            <w:spacing w:before="100" w:beforeAutospacing="1" w:after="100" w:afterAutospacing="1"/>
            <w:ind w:left="270" w:hanging="360"/>
          </w:pPr>
        </w:pPrChange>
      </w:pPr>
      <w:ins w:id="94" w:author="Hines-Cobb, Carol" w:date="2018-01-09T13:40:00Z">
        <w:r w:rsidRPr="00524E1E">
          <w:rPr>
            <w:rFonts w:ascii="Calibri" w:hAnsi="Calibri" w:cs="Calibri"/>
            <w:sz w:val="18"/>
            <w:szCs w:val="18"/>
          </w:rPr>
          <w:t xml:space="preserve">Passing one Qualifying Exam on Statistical Methods or Math Statistics at master's level. </w:t>
        </w:r>
      </w:ins>
    </w:p>
    <w:p w14:paraId="18287AAF" w14:textId="77777777" w:rsidR="00AA5E77" w:rsidRPr="008647D8" w:rsidRDefault="00AA5E77" w:rsidP="00AA5E77">
      <w:pPr>
        <w:tabs>
          <w:tab w:val="left" w:pos="360"/>
          <w:tab w:val="left" w:pos="720"/>
          <w:tab w:val="left" w:pos="1080"/>
        </w:tabs>
        <w:spacing w:before="100" w:beforeAutospacing="1" w:after="100" w:afterAutospacing="1"/>
        <w:ind w:left="270"/>
        <w:jc w:val="both"/>
        <w:rPr>
          <w:ins w:id="95" w:author="Hines-Cobb, Carol" w:date="2018-01-09T13:40:00Z"/>
          <w:rFonts w:ascii="Calibri" w:hAnsi="Calibri" w:cs="Calibri"/>
          <w:sz w:val="18"/>
          <w:szCs w:val="18"/>
        </w:rPr>
      </w:pPr>
      <w:ins w:id="96" w:author="Hines-Cobb, Carol" w:date="2018-01-09T13:40:00Z">
        <w:r w:rsidRPr="00524E1E">
          <w:rPr>
            <w:rFonts w:ascii="Calibri" w:hAnsi="Calibri" w:cs="Calibri"/>
            <w:sz w:val="18"/>
            <w:szCs w:val="18"/>
          </w:rPr>
          <w:t xml:space="preserve">Under this </w:t>
        </w:r>
      </w:ins>
      <w:ins w:id="97" w:author="Hines-Cobb, Carol" w:date="2018-01-09T13:42:00Z">
        <w:r>
          <w:rPr>
            <w:rFonts w:ascii="Calibri" w:hAnsi="Calibri" w:cs="Calibri"/>
            <w:sz w:val="18"/>
            <w:szCs w:val="18"/>
          </w:rPr>
          <w:t>o</w:t>
        </w:r>
      </w:ins>
      <w:ins w:id="98" w:author="Hines-Cobb, Carol" w:date="2018-01-09T13:40:00Z">
        <w:r w:rsidRPr="00524E1E">
          <w:rPr>
            <w:rFonts w:ascii="Calibri" w:hAnsi="Calibri" w:cs="Calibri"/>
            <w:sz w:val="18"/>
            <w:szCs w:val="18"/>
          </w:rPr>
          <w:t xml:space="preserve">ption, the student is required to present a paper representing the creative component of the </w:t>
        </w:r>
        <w:r>
          <w:rPr>
            <w:rFonts w:ascii="Calibri" w:hAnsi="Calibri" w:cs="Calibri"/>
            <w:sz w:val="18"/>
            <w:szCs w:val="18"/>
          </w:rPr>
          <w:t>major</w:t>
        </w:r>
        <w:r w:rsidRPr="00524E1E">
          <w:rPr>
            <w:rFonts w:ascii="Calibri" w:hAnsi="Calibri" w:cs="Calibri"/>
            <w:sz w:val="18"/>
            <w:szCs w:val="18"/>
          </w:rPr>
          <w:t xml:space="preserve">. This may be, but is not restricted to, a literature review, a report of independent research, the design and (or) analysis of a sample survey or experiment, a report on consulting with research workers outside the department, or a report on the construction of a computer program requiring statistical numerical analysis. </w:t>
        </w:r>
      </w:ins>
    </w:p>
    <w:p w14:paraId="32971C44" w14:textId="77777777" w:rsidR="00AA5E77" w:rsidRPr="00E64AC7" w:rsidRDefault="00AA5E77" w:rsidP="00E64AC7">
      <w:pPr>
        <w:tabs>
          <w:tab w:val="left" w:pos="360"/>
          <w:tab w:val="left" w:pos="720"/>
          <w:tab w:val="left" w:pos="1080"/>
        </w:tabs>
        <w:ind w:left="270"/>
        <w:jc w:val="both"/>
        <w:rPr>
          <w:rFonts w:ascii="Calibri" w:hAnsi="Calibri" w:cs="Calibri"/>
          <w:sz w:val="18"/>
          <w:szCs w:val="18"/>
          <w:rPrChange w:id="99" w:author="Hines-Cobb, Carol" w:date="2018-01-09T13:41:00Z">
            <w:rPr>
              <w:rFonts w:ascii="Calibri" w:hAnsi="Calibri" w:cs="Calibri"/>
              <w:b/>
              <w:sz w:val="18"/>
              <w:szCs w:val="18"/>
            </w:rPr>
          </w:rPrChange>
        </w:rPr>
      </w:pPr>
    </w:p>
    <w:p w14:paraId="3ABEE908" w14:textId="068C7750" w:rsidR="00E64AC7" w:rsidRDefault="00E64AC7" w:rsidP="00E64AC7">
      <w:pPr>
        <w:tabs>
          <w:tab w:val="left" w:pos="360"/>
          <w:tab w:val="left" w:pos="720"/>
          <w:tab w:val="left" w:pos="1080"/>
        </w:tabs>
        <w:ind w:left="270"/>
        <w:jc w:val="both"/>
        <w:rPr>
          <w:ins w:id="100" w:author="Hines-Cobb, Carol" w:date="2018-01-09T13:36:00Z"/>
          <w:rFonts w:ascii="Calibri" w:hAnsi="Calibri" w:cs="Calibri"/>
          <w:b/>
          <w:sz w:val="18"/>
          <w:szCs w:val="18"/>
        </w:rPr>
      </w:pPr>
      <w:ins w:id="101" w:author="Hines-Cobb, Carol" w:date="2018-01-09T13:35:00Z">
        <w:r>
          <w:rPr>
            <w:rFonts w:ascii="Calibri" w:hAnsi="Calibri" w:cs="Calibri"/>
            <w:b/>
            <w:sz w:val="18"/>
            <w:szCs w:val="18"/>
          </w:rPr>
          <w:t>Thesis Option</w:t>
        </w:r>
      </w:ins>
      <w:r>
        <w:rPr>
          <w:rFonts w:ascii="Calibri" w:hAnsi="Calibri" w:cs="Calibri"/>
          <w:b/>
          <w:sz w:val="18"/>
          <w:szCs w:val="18"/>
        </w:rPr>
        <w:t xml:space="preserve"> </w:t>
      </w:r>
      <w:ins w:id="102" w:author="Hines-Cobb, Carol" w:date="2018-01-09T13:36:00Z">
        <w:r>
          <w:rPr>
            <w:rFonts w:ascii="Calibri" w:hAnsi="Calibri" w:cs="Calibri"/>
            <w:b/>
            <w:sz w:val="18"/>
            <w:szCs w:val="18"/>
          </w:rPr>
          <w:t>– 6 hours minimum</w:t>
        </w:r>
      </w:ins>
    </w:p>
    <w:p w14:paraId="5AA9A100" w14:textId="2DA859B3" w:rsidR="00E64AC7" w:rsidRPr="00E64AC7" w:rsidRDefault="00E64AC7" w:rsidP="00E64AC7">
      <w:pPr>
        <w:tabs>
          <w:tab w:val="left" w:pos="360"/>
          <w:tab w:val="left" w:pos="720"/>
          <w:tab w:val="left" w:pos="1080"/>
        </w:tabs>
        <w:ind w:left="270"/>
        <w:jc w:val="both"/>
        <w:rPr>
          <w:ins w:id="103" w:author="Hines-Cobb, Carol" w:date="2018-01-09T13:36:00Z"/>
          <w:rFonts w:ascii="Calibri" w:hAnsi="Calibri" w:cs="Calibri"/>
          <w:sz w:val="18"/>
          <w:szCs w:val="18"/>
        </w:rPr>
      </w:pPr>
      <w:ins w:id="104" w:author="Hines-Cobb, Carol" w:date="2018-01-09T13:36:00Z">
        <w:r w:rsidRPr="00E64AC7">
          <w:rPr>
            <w:rFonts w:ascii="Calibri" w:hAnsi="Calibri" w:cs="Calibri"/>
            <w:sz w:val="18"/>
            <w:szCs w:val="18"/>
          </w:rPr>
          <w:t>MAT 6971</w:t>
        </w:r>
        <w:r w:rsidRPr="00E64AC7">
          <w:rPr>
            <w:rFonts w:ascii="Calibri" w:hAnsi="Calibri" w:cs="Calibri"/>
            <w:sz w:val="18"/>
            <w:szCs w:val="18"/>
          </w:rPr>
          <w:tab/>
        </w:r>
        <w:del w:id="105" w:author="Curtin, Brian" w:date="2018-01-17T16:29:00Z">
          <w:r w:rsidRPr="00E64AC7" w:rsidDel="00C807AC">
            <w:rPr>
              <w:rFonts w:ascii="Calibri" w:hAnsi="Calibri" w:cs="Calibri"/>
              <w:sz w:val="18"/>
              <w:szCs w:val="18"/>
            </w:rPr>
            <w:delText>6</w:delText>
          </w:r>
          <w:r w:rsidRPr="00E64AC7" w:rsidDel="00C807AC">
            <w:rPr>
              <w:rFonts w:ascii="Calibri" w:hAnsi="Calibri" w:cs="Calibri"/>
              <w:sz w:val="18"/>
              <w:szCs w:val="18"/>
            </w:rPr>
            <w:tab/>
          </w:r>
        </w:del>
        <w:r w:rsidRPr="00E64AC7">
          <w:rPr>
            <w:rFonts w:ascii="Calibri" w:hAnsi="Calibri" w:cs="Calibri"/>
            <w:sz w:val="18"/>
            <w:szCs w:val="18"/>
          </w:rPr>
          <w:t>Thesis</w:t>
        </w:r>
      </w:ins>
      <w:ins w:id="106" w:author="Curtin, Brian" w:date="2018-01-17T16:29:00Z">
        <w:r w:rsidR="00C807AC">
          <w:rPr>
            <w:rFonts w:ascii="Calibri" w:hAnsi="Calibri" w:cs="Calibri"/>
            <w:sz w:val="18"/>
            <w:szCs w:val="18"/>
          </w:rPr>
          <w:t xml:space="preserve">  6 hours</w:t>
        </w:r>
      </w:ins>
    </w:p>
    <w:p w14:paraId="3A737403" w14:textId="712052A5" w:rsidR="00E64AC7" w:rsidRDefault="00E64AC7" w:rsidP="00E64AC7">
      <w:pPr>
        <w:tabs>
          <w:tab w:val="left" w:pos="360"/>
          <w:tab w:val="left" w:pos="720"/>
          <w:tab w:val="left" w:pos="1080"/>
        </w:tabs>
        <w:ind w:left="270"/>
        <w:jc w:val="both"/>
        <w:rPr>
          <w:rFonts w:ascii="Calibri" w:hAnsi="Calibri" w:cs="Calibri"/>
          <w:sz w:val="18"/>
          <w:szCs w:val="18"/>
        </w:rPr>
      </w:pPr>
      <w:ins w:id="107" w:author="Hines-Cobb, Carol" w:date="2018-01-09T13:36:00Z">
        <w:r w:rsidRPr="00E64AC7">
          <w:rPr>
            <w:rFonts w:ascii="Calibri" w:hAnsi="Calibri" w:cs="Calibri"/>
            <w:sz w:val="18"/>
            <w:szCs w:val="18"/>
          </w:rPr>
          <w:t>Students may opt to complete a thesis in lieu of 6 hours of electives.</w:t>
        </w:r>
      </w:ins>
    </w:p>
    <w:p w14:paraId="6AF98381" w14:textId="77777777" w:rsidR="00AA5E77" w:rsidRDefault="00AA5E77" w:rsidP="00AA5E77">
      <w:pPr>
        <w:tabs>
          <w:tab w:val="left" w:pos="360"/>
        </w:tabs>
        <w:ind w:left="270"/>
        <w:rPr>
          <w:ins w:id="108" w:author="Hines-Cobb, Carol" w:date="2018-01-09T13:43:00Z"/>
          <w:rFonts w:ascii="Calibri" w:hAnsi="Calibri" w:cs="Calibri"/>
          <w:b/>
          <w:sz w:val="18"/>
          <w:szCs w:val="18"/>
        </w:rPr>
      </w:pPr>
    </w:p>
    <w:p w14:paraId="2E4EE322" w14:textId="77777777" w:rsidR="00AA5E77" w:rsidRPr="00E64AC7" w:rsidRDefault="00AA5E77" w:rsidP="00AA5E77">
      <w:pPr>
        <w:tabs>
          <w:tab w:val="left" w:pos="360"/>
          <w:tab w:val="left" w:pos="720"/>
          <w:tab w:val="left" w:pos="1080"/>
        </w:tabs>
        <w:ind w:left="270"/>
        <w:jc w:val="both"/>
        <w:rPr>
          <w:ins w:id="109" w:author="Hines-Cobb, Carol" w:date="2018-01-09T13:46:00Z"/>
          <w:rFonts w:ascii="Calibri" w:hAnsi="Calibri" w:cs="Calibri"/>
          <w:sz w:val="18"/>
          <w:szCs w:val="18"/>
        </w:rPr>
      </w:pPr>
      <w:ins w:id="110" w:author="Hines-Cobb, Carol" w:date="2018-01-09T13:46:00Z">
        <w:r w:rsidRPr="00524E1E">
          <w:rPr>
            <w:rFonts w:ascii="Calibri" w:hAnsi="Calibri" w:cs="Calibri"/>
            <w:sz w:val="18"/>
            <w:szCs w:val="18"/>
          </w:rPr>
          <w:t>A master's thesis is a scholarly composition that demonstrates the ability of the author to do independent and creative work. It explores in some depth a problem or issue related to the major field of study. Although considerable variations in format and style are acceptable, precise expression, logical construction, and meticulous attention to detail are essential. A thesis in statistics should deal with some aspect of statistical methodology or theory, or the development of statistical models for a class of problems related to a scientific question. While most theses will include a case study or example that involves scientific data, the analysis of a particular data set does not, alone, constitute the level of scholarly accomplishment required for a thesis.</w:t>
        </w:r>
      </w:ins>
    </w:p>
    <w:p w14:paraId="045D9893" w14:textId="77777777" w:rsidR="00AA5E77" w:rsidRDefault="00AA5E77" w:rsidP="00AA5E77">
      <w:pPr>
        <w:tabs>
          <w:tab w:val="left" w:pos="360"/>
        </w:tabs>
        <w:ind w:left="270"/>
        <w:rPr>
          <w:ins w:id="111" w:author="Hines-Cobb, Carol" w:date="2018-01-09T13:46:00Z"/>
          <w:rFonts w:ascii="Calibri" w:hAnsi="Calibri" w:cs="Calibri"/>
          <w:sz w:val="18"/>
          <w:szCs w:val="18"/>
        </w:rPr>
      </w:pPr>
    </w:p>
    <w:p w14:paraId="75ECBAAF" w14:textId="3DC331E3" w:rsidR="00AA5E77" w:rsidRPr="00F653DE" w:rsidRDefault="00AA5E77" w:rsidP="00AA5E77">
      <w:pPr>
        <w:tabs>
          <w:tab w:val="left" w:pos="360"/>
        </w:tabs>
        <w:ind w:left="270"/>
        <w:rPr>
          <w:ins w:id="112" w:author="Hines-Cobb, Carol" w:date="2018-01-09T13:43:00Z"/>
          <w:rFonts w:ascii="Calibri" w:hAnsi="Calibri" w:cs="Calibri"/>
          <w:b/>
          <w:sz w:val="18"/>
          <w:szCs w:val="18"/>
          <w:rPrChange w:id="113" w:author="Hines-Cobb, Carol" w:date="2018-02-27T14:29:00Z">
            <w:rPr>
              <w:ins w:id="114" w:author="Hines-Cobb, Carol" w:date="2018-01-09T13:43:00Z"/>
              <w:rFonts w:ascii="Calibri" w:hAnsi="Calibri" w:cs="Calibri"/>
              <w:sz w:val="18"/>
              <w:szCs w:val="18"/>
            </w:rPr>
          </w:rPrChange>
        </w:rPr>
      </w:pPr>
      <w:ins w:id="115" w:author="Hines-Cobb, Carol" w:date="2018-01-09T13:43:00Z">
        <w:r w:rsidRPr="00F653DE">
          <w:rPr>
            <w:rFonts w:ascii="Calibri" w:hAnsi="Calibri" w:cs="Calibri"/>
            <w:b/>
            <w:sz w:val="18"/>
            <w:szCs w:val="18"/>
            <w:rPrChange w:id="116" w:author="Hines-Cobb, Carol" w:date="2018-02-27T14:29:00Z">
              <w:rPr>
                <w:rFonts w:ascii="Calibri" w:hAnsi="Calibri" w:cs="Calibri"/>
                <w:sz w:val="18"/>
                <w:szCs w:val="18"/>
              </w:rPr>
            </w:rPrChange>
          </w:rPr>
          <w:t>Student’s Graduate Committee</w:t>
        </w:r>
      </w:ins>
    </w:p>
    <w:p w14:paraId="15C2D479" w14:textId="3BB0A6BA" w:rsidR="00AA5E77" w:rsidRDefault="00AA5E77" w:rsidP="00AA5E77">
      <w:pPr>
        <w:tabs>
          <w:tab w:val="left" w:pos="360"/>
          <w:tab w:val="left" w:pos="720"/>
          <w:tab w:val="left" w:pos="1080"/>
        </w:tabs>
        <w:ind w:left="270"/>
        <w:jc w:val="both"/>
        <w:rPr>
          <w:ins w:id="117" w:author="Hines-Cobb, Carol" w:date="2018-01-09T13:43:00Z"/>
          <w:rFonts w:ascii="Calibri" w:hAnsi="Calibri" w:cs="Calibri"/>
          <w:sz w:val="18"/>
          <w:szCs w:val="18"/>
        </w:rPr>
      </w:pPr>
      <w:ins w:id="118" w:author="Hines-Cobb, Carol" w:date="2018-01-09T13:43:00Z">
        <w:r w:rsidRPr="00524E1E">
          <w:rPr>
            <w:rFonts w:ascii="Calibri" w:hAnsi="Calibri" w:cs="Calibri"/>
            <w:sz w:val="18"/>
            <w:szCs w:val="18"/>
          </w:rPr>
          <w:t xml:space="preserve">Students working toward a thesis will have the benefit of a committee of members of the graduate faculty, appointed by the </w:t>
        </w:r>
        <w:r>
          <w:rPr>
            <w:rFonts w:ascii="Calibri" w:hAnsi="Calibri" w:cs="Calibri"/>
            <w:sz w:val="18"/>
            <w:szCs w:val="18"/>
          </w:rPr>
          <w:t xml:space="preserve">graduate </w:t>
        </w:r>
        <w:r w:rsidRPr="00524E1E">
          <w:rPr>
            <w:rFonts w:ascii="Calibri" w:hAnsi="Calibri" w:cs="Calibri"/>
            <w:sz w:val="18"/>
            <w:szCs w:val="18"/>
          </w:rPr>
          <w:t xml:space="preserve">director/departmental chairperson and approved by the Dean of </w:t>
        </w:r>
      </w:ins>
      <w:ins w:id="119" w:author="Hines-Cobb, Carol" w:date="2018-02-27T14:34:00Z">
        <w:r w:rsidR="00F653DE">
          <w:rPr>
            <w:rFonts w:ascii="Calibri" w:hAnsi="Calibri" w:cs="Calibri"/>
            <w:sz w:val="18"/>
            <w:szCs w:val="18"/>
          </w:rPr>
          <w:t>the College</w:t>
        </w:r>
      </w:ins>
      <w:ins w:id="120" w:author="Hines-Cobb, Carol" w:date="2018-01-09T13:43:00Z">
        <w:r w:rsidRPr="00524E1E">
          <w:rPr>
            <w:rFonts w:ascii="Calibri" w:hAnsi="Calibri" w:cs="Calibri"/>
            <w:sz w:val="18"/>
            <w:szCs w:val="18"/>
          </w:rPr>
          <w:t xml:space="preserve">. The </w:t>
        </w:r>
        <w:r>
          <w:rPr>
            <w:rFonts w:ascii="Calibri" w:hAnsi="Calibri" w:cs="Calibri"/>
            <w:sz w:val="18"/>
            <w:szCs w:val="18"/>
          </w:rPr>
          <w:t>C</w:t>
        </w:r>
        <w:r w:rsidRPr="00524E1E">
          <w:rPr>
            <w:rFonts w:ascii="Calibri" w:hAnsi="Calibri" w:cs="Calibri"/>
            <w:sz w:val="18"/>
            <w:szCs w:val="18"/>
          </w:rPr>
          <w:t>ommittee will approve the course of study for the student and plan for research, supervise the research and any comprehensive qualifying exams, and read and approve the thesis for content and format.</w:t>
        </w:r>
      </w:ins>
      <w:r>
        <w:rPr>
          <w:rFonts w:ascii="Calibri" w:hAnsi="Calibri" w:cs="Calibri"/>
          <w:sz w:val="18"/>
          <w:szCs w:val="18"/>
        </w:rPr>
        <w:t xml:space="preserve"> </w:t>
      </w:r>
      <w:ins w:id="121" w:author="Hines-Cobb, Carol" w:date="2018-01-09T13:45:00Z">
        <w:r>
          <w:rPr>
            <w:rFonts w:ascii="Calibri" w:hAnsi="Calibri" w:cs="Calibri"/>
            <w:sz w:val="18"/>
            <w:szCs w:val="18"/>
          </w:rPr>
          <w:t xml:space="preserve"> </w:t>
        </w:r>
      </w:ins>
    </w:p>
    <w:p w14:paraId="280E700D" w14:textId="18E5DB19" w:rsidR="00AA5E77" w:rsidRPr="00524E1E" w:rsidDel="00C807AC" w:rsidRDefault="00AA5E77" w:rsidP="00AA5E77">
      <w:pPr>
        <w:numPr>
          <w:ilvl w:val="0"/>
          <w:numId w:val="1"/>
        </w:numPr>
        <w:tabs>
          <w:tab w:val="left" w:pos="360"/>
          <w:tab w:val="left" w:pos="720"/>
          <w:tab w:val="left" w:pos="1080"/>
        </w:tabs>
        <w:spacing w:before="100" w:beforeAutospacing="1" w:after="100" w:afterAutospacing="1"/>
        <w:ind w:left="270" w:firstLine="0"/>
        <w:rPr>
          <w:ins w:id="122" w:author="Hines-Cobb, Carol" w:date="2018-01-09T13:43:00Z"/>
          <w:rFonts w:ascii="Calibri" w:hAnsi="Calibri" w:cs="Calibri"/>
          <w:sz w:val="18"/>
          <w:szCs w:val="18"/>
        </w:rPr>
      </w:pPr>
      <w:moveFromRangeStart w:id="123" w:author="Curtin, Brian" w:date="2018-01-17T16:32:00Z" w:name="move503970059"/>
      <w:commentRangeStart w:id="124"/>
      <w:moveFrom w:id="125" w:author="Curtin, Brian" w:date="2018-01-17T16:32:00Z">
        <w:ins w:id="126" w:author="Hines-Cobb, Carol" w:date="2018-01-09T13:43:00Z">
          <w:r w:rsidRPr="00524E1E" w:rsidDel="00C807AC">
            <w:rPr>
              <w:rFonts w:ascii="Calibri" w:hAnsi="Calibri" w:cs="Calibri"/>
              <w:sz w:val="18"/>
              <w:szCs w:val="18"/>
            </w:rPr>
            <w:t xml:space="preserve">Taking the sequences Statistics Methods and Mathematical Statistics with at least a “B” average for each sequence. </w:t>
          </w:r>
        </w:ins>
        <w:commentRangeEnd w:id="124"/>
        <w:r w:rsidDel="00C807AC">
          <w:rPr>
            <w:rStyle w:val="CommentReference"/>
          </w:rPr>
          <w:commentReference w:id="124"/>
        </w:r>
      </w:moveFrom>
    </w:p>
    <w:moveFromRangeEnd w:id="123"/>
    <w:p w14:paraId="4A1EBC88" w14:textId="05A65CD9" w:rsidR="00AA5E77" w:rsidRPr="00524E1E" w:rsidRDefault="00AA5E77" w:rsidP="00AA5E77">
      <w:pPr>
        <w:numPr>
          <w:ilvl w:val="0"/>
          <w:numId w:val="1"/>
        </w:numPr>
        <w:tabs>
          <w:tab w:val="left" w:pos="360"/>
          <w:tab w:val="left" w:pos="720"/>
          <w:tab w:val="left" w:pos="1080"/>
        </w:tabs>
        <w:spacing w:before="100" w:beforeAutospacing="1" w:after="100" w:afterAutospacing="1"/>
        <w:ind w:left="270" w:firstLine="0"/>
        <w:rPr>
          <w:ins w:id="127" w:author="Hines-Cobb, Carol" w:date="2018-01-09T13:43:00Z"/>
          <w:rFonts w:ascii="Calibri" w:hAnsi="Calibri" w:cs="Calibri"/>
          <w:sz w:val="18"/>
          <w:szCs w:val="18"/>
        </w:rPr>
      </w:pPr>
      <w:ins w:id="128" w:author="Hines-Cobb, Carol" w:date="2018-01-09T13:47:00Z">
        <w:r>
          <w:rPr>
            <w:rFonts w:ascii="Calibri" w:hAnsi="Calibri" w:cs="Calibri"/>
            <w:sz w:val="18"/>
            <w:szCs w:val="18"/>
          </w:rPr>
          <w:t xml:space="preserve">Successful </w:t>
        </w:r>
      </w:ins>
      <w:ins w:id="129" w:author="Hines-Cobb, Carol" w:date="2018-01-09T13:43:00Z">
        <w:r w:rsidRPr="00524E1E">
          <w:rPr>
            <w:rFonts w:ascii="Calibri" w:hAnsi="Calibri" w:cs="Calibri"/>
            <w:sz w:val="18"/>
            <w:szCs w:val="18"/>
          </w:rPr>
          <w:t>Oral Defense of the Thesis</w:t>
        </w:r>
      </w:ins>
    </w:p>
    <w:p w14:paraId="183393E9" w14:textId="77777777" w:rsidR="00AA5E77" w:rsidRPr="00524E1E" w:rsidRDefault="00AA5E77" w:rsidP="00AA5E77">
      <w:pPr>
        <w:numPr>
          <w:ilvl w:val="0"/>
          <w:numId w:val="1"/>
        </w:numPr>
        <w:tabs>
          <w:tab w:val="left" w:pos="360"/>
          <w:tab w:val="left" w:pos="720"/>
          <w:tab w:val="left" w:pos="1080"/>
        </w:tabs>
        <w:spacing w:before="100" w:beforeAutospacing="1" w:after="100" w:afterAutospacing="1"/>
        <w:ind w:left="270" w:firstLine="0"/>
        <w:rPr>
          <w:ins w:id="130" w:author="Hines-Cobb, Carol" w:date="2018-01-09T13:43:00Z"/>
          <w:rFonts w:ascii="Calibri" w:hAnsi="Calibri" w:cs="Calibri"/>
          <w:sz w:val="18"/>
          <w:szCs w:val="18"/>
        </w:rPr>
      </w:pPr>
      <w:ins w:id="131" w:author="Hines-Cobb, Carol" w:date="2018-01-09T13:43:00Z">
        <w:r w:rsidRPr="00524E1E">
          <w:rPr>
            <w:rFonts w:ascii="Calibri" w:hAnsi="Calibri" w:cs="Calibri"/>
            <w:sz w:val="18"/>
            <w:szCs w:val="18"/>
          </w:rPr>
          <w:t xml:space="preserve">Final Submission of Approved Thesis. </w:t>
        </w:r>
      </w:ins>
    </w:p>
    <w:p w14:paraId="5D816596" w14:textId="139ECBC1" w:rsidR="00E64AC7" w:rsidRDefault="00E64AC7" w:rsidP="00E64AC7">
      <w:pPr>
        <w:tabs>
          <w:tab w:val="left" w:pos="360"/>
          <w:tab w:val="left" w:pos="720"/>
          <w:tab w:val="left" w:pos="1080"/>
        </w:tabs>
        <w:spacing w:before="100" w:beforeAutospacing="1"/>
        <w:ind w:left="270"/>
        <w:jc w:val="both"/>
        <w:rPr>
          <w:ins w:id="132" w:author="Hines-Cobb, Carol" w:date="2018-01-09T13:34:00Z"/>
          <w:rFonts w:ascii="Calibri" w:hAnsi="Calibri" w:cs="Calibri"/>
          <w:b/>
          <w:sz w:val="18"/>
          <w:szCs w:val="18"/>
        </w:rPr>
      </w:pPr>
      <w:bookmarkStart w:id="133" w:name="_GoBack"/>
      <w:bookmarkEnd w:id="133"/>
      <w:ins w:id="134" w:author="Hines-Cobb, Carol" w:date="2018-01-09T13:34:00Z">
        <w:r>
          <w:rPr>
            <w:rFonts w:ascii="Calibri" w:hAnsi="Calibri" w:cs="Calibri"/>
            <w:b/>
            <w:sz w:val="18"/>
            <w:szCs w:val="18"/>
          </w:rPr>
          <w:t>Other requirements</w:t>
        </w:r>
      </w:ins>
    </w:p>
    <w:p w14:paraId="6D064B71" w14:textId="2FA6D0E3" w:rsidR="00766FBF" w:rsidRPr="00524E1E" w:rsidRDefault="00766FBF" w:rsidP="00766FBF">
      <w:pPr>
        <w:tabs>
          <w:tab w:val="left" w:pos="360"/>
          <w:tab w:val="left" w:pos="720"/>
          <w:tab w:val="left" w:pos="1080"/>
        </w:tabs>
        <w:spacing w:before="100" w:beforeAutospacing="1" w:after="100" w:afterAutospacing="1"/>
        <w:ind w:left="270"/>
        <w:jc w:val="both"/>
        <w:rPr>
          <w:rFonts w:ascii="Calibri" w:hAnsi="Calibri" w:cs="Calibri"/>
          <w:sz w:val="18"/>
          <w:szCs w:val="18"/>
        </w:rPr>
      </w:pPr>
      <w:commentRangeStart w:id="135"/>
      <w:r w:rsidRPr="00524E1E">
        <w:rPr>
          <w:rFonts w:ascii="Calibri" w:hAnsi="Calibri" w:cs="Calibri"/>
          <w:sz w:val="18"/>
          <w:szCs w:val="18"/>
        </w:rPr>
        <w:t>A candidate must complete at least 30 credit hours for a MA. At least twenty hours must be in formal regularly scheduled course work, ten of which must be at the 6000</w:t>
      </w:r>
      <w:ins w:id="136" w:author="Curtin, Brian" w:date="2018-01-17T16:28:00Z">
        <w:r w:rsidR="00C807AC">
          <w:rPr>
            <w:rFonts w:ascii="Calibri" w:hAnsi="Calibri" w:cs="Calibri"/>
            <w:sz w:val="18"/>
            <w:szCs w:val="18"/>
          </w:rPr>
          <w:t>-</w:t>
        </w:r>
      </w:ins>
      <w:del w:id="137" w:author="Curtin, Brian" w:date="2018-01-17T16:28:00Z">
        <w:r w:rsidRPr="00524E1E" w:rsidDel="00C807AC">
          <w:rPr>
            <w:rFonts w:ascii="Calibri" w:hAnsi="Calibri" w:cs="Calibri"/>
            <w:sz w:val="18"/>
            <w:szCs w:val="18"/>
          </w:rPr>
          <w:delText xml:space="preserve"> </w:delText>
        </w:r>
      </w:del>
      <w:r w:rsidRPr="00524E1E">
        <w:rPr>
          <w:rFonts w:ascii="Calibri" w:hAnsi="Calibri" w:cs="Calibri"/>
          <w:sz w:val="18"/>
          <w:szCs w:val="18"/>
        </w:rPr>
        <w:t xml:space="preserve">level. </w:t>
      </w:r>
      <w:commentRangeEnd w:id="135"/>
      <w:r w:rsidR="00E64AC7">
        <w:rPr>
          <w:rStyle w:val="CommentReference"/>
        </w:rPr>
        <w:commentReference w:id="135"/>
      </w:r>
      <w:commentRangeStart w:id="138"/>
      <w:del w:id="139" w:author="Curtin, Brian" w:date="2018-01-17T16:28:00Z">
        <w:r w:rsidRPr="0055194A" w:rsidDel="00C807AC">
          <w:rPr>
            <w:rFonts w:ascii="Calibri" w:hAnsi="Calibri" w:cs="Calibri"/>
            <w:strike/>
            <w:color w:val="FF0000"/>
            <w:sz w:val="18"/>
            <w:szCs w:val="18"/>
          </w:rPr>
          <w:delText xml:space="preserve">Up to 6 credit hours at the 4000 level or graduate courses from other departments at USF can be counted upon approval. </w:delText>
        </w:r>
        <w:commentRangeEnd w:id="138"/>
        <w:r w:rsidR="0055194A" w:rsidDel="00C807AC">
          <w:rPr>
            <w:rStyle w:val="CommentReference"/>
          </w:rPr>
          <w:commentReference w:id="138"/>
        </w:r>
        <w:r w:rsidRPr="00524E1E" w:rsidDel="00C807AC">
          <w:rPr>
            <w:rFonts w:ascii="Calibri" w:hAnsi="Calibri" w:cs="Calibri"/>
            <w:sz w:val="18"/>
            <w:szCs w:val="18"/>
          </w:rPr>
          <w:delText>A student who elects the thesis option must register for a minimum of 6 credit hours in MAT 6971, only 6 hours of which may be applied toward the 30-hour degree requirement.</w:delText>
        </w:r>
      </w:del>
      <w:r w:rsidRPr="00524E1E">
        <w:rPr>
          <w:rFonts w:ascii="Calibri" w:hAnsi="Calibri" w:cs="Calibri"/>
          <w:sz w:val="18"/>
          <w:szCs w:val="18"/>
        </w:rPr>
        <w:t xml:space="preserve"> </w:t>
      </w:r>
      <w:commentRangeStart w:id="140"/>
      <w:r w:rsidRPr="00524E1E">
        <w:rPr>
          <w:rFonts w:ascii="Calibri" w:hAnsi="Calibri" w:cs="Calibri"/>
          <w:sz w:val="18"/>
          <w:szCs w:val="18"/>
        </w:rPr>
        <w:t xml:space="preserve">The student must maintain a 3.00 average to remain a candidate for a degree. Failure to do this will result in being placed on probation. A letter from the major professor is required to remove a student from probation after he/she regains a 3.00 average. </w:t>
      </w:r>
      <w:commentRangeEnd w:id="140"/>
      <w:r w:rsidR="00E64AC7">
        <w:rPr>
          <w:rStyle w:val="CommentReference"/>
        </w:rPr>
        <w:commentReference w:id="140"/>
      </w:r>
    </w:p>
    <w:p w14:paraId="25891B13" w14:textId="535F435B" w:rsidR="00766FBF" w:rsidRDefault="00766FBF" w:rsidP="00766FBF">
      <w:pPr>
        <w:tabs>
          <w:tab w:val="left" w:pos="360"/>
          <w:tab w:val="left" w:pos="720"/>
          <w:tab w:val="left" w:pos="1080"/>
        </w:tabs>
        <w:spacing w:before="100" w:beforeAutospacing="1" w:after="100" w:afterAutospacing="1"/>
        <w:ind w:left="270"/>
        <w:jc w:val="both"/>
        <w:rPr>
          <w:rFonts w:ascii="Calibri" w:hAnsi="Calibri" w:cs="Calibri"/>
          <w:sz w:val="18"/>
          <w:szCs w:val="18"/>
        </w:rPr>
      </w:pPr>
      <w:r w:rsidRPr="00524E1E">
        <w:rPr>
          <w:rFonts w:ascii="Calibri" w:hAnsi="Calibri" w:cs="Calibri"/>
          <w:sz w:val="18"/>
          <w:szCs w:val="18"/>
        </w:rPr>
        <w:t xml:space="preserve">Department may waive some of the course requirements for those students who have taken equivalent course work at another institution. </w:t>
      </w:r>
      <w:ins w:id="141" w:author="Hines-Cobb, Carol" w:date="2018-01-09T13:37:00Z">
        <w:r w:rsidR="00E64AC7">
          <w:rPr>
            <w:rFonts w:ascii="Calibri" w:hAnsi="Calibri" w:cs="Calibri"/>
            <w:sz w:val="18"/>
            <w:szCs w:val="18"/>
          </w:rPr>
          <w:t xml:space="preserve">  In such </w:t>
        </w:r>
      </w:ins>
      <w:ins w:id="142" w:author="Hines-Cobb, Carol" w:date="2018-01-09T13:38:00Z">
        <w:r w:rsidR="00E64AC7">
          <w:rPr>
            <w:rFonts w:ascii="Calibri" w:hAnsi="Calibri" w:cs="Calibri"/>
            <w:sz w:val="18"/>
            <w:szCs w:val="18"/>
          </w:rPr>
          <w:t>instances,</w:t>
        </w:r>
      </w:ins>
      <w:ins w:id="143" w:author="Hines-Cobb, Carol" w:date="2018-01-09T13:37:00Z">
        <w:r w:rsidR="00E64AC7">
          <w:rPr>
            <w:rFonts w:ascii="Calibri" w:hAnsi="Calibri" w:cs="Calibri"/>
            <w:sz w:val="18"/>
            <w:szCs w:val="18"/>
          </w:rPr>
          <w:t xml:space="preserve"> students will be required to complete other course</w:t>
        </w:r>
      </w:ins>
      <w:ins w:id="144" w:author="Hines-Cobb, Carol" w:date="2018-01-09T13:38:00Z">
        <w:r w:rsidR="00E64AC7">
          <w:rPr>
            <w:rFonts w:ascii="Calibri" w:hAnsi="Calibri" w:cs="Calibri"/>
            <w:sz w:val="18"/>
            <w:szCs w:val="18"/>
          </w:rPr>
          <w:t>work to meet the minimum hours required for the degree.</w:t>
        </w:r>
      </w:ins>
    </w:p>
    <w:p w14:paraId="17E06678" w14:textId="377426DE" w:rsidR="00766FBF" w:rsidRPr="00524E1E" w:rsidDel="00C807AC" w:rsidRDefault="00766FBF" w:rsidP="00766FBF">
      <w:pPr>
        <w:tabs>
          <w:tab w:val="left" w:pos="360"/>
          <w:tab w:val="left" w:pos="720"/>
          <w:tab w:val="left" w:pos="1080"/>
        </w:tabs>
        <w:spacing w:before="100" w:beforeAutospacing="1" w:after="100" w:afterAutospacing="1"/>
        <w:ind w:left="270"/>
        <w:jc w:val="both"/>
        <w:rPr>
          <w:del w:id="145" w:author="Curtin, Brian" w:date="2018-01-17T16:35:00Z"/>
          <w:rFonts w:ascii="Calibri" w:hAnsi="Calibri" w:cs="Calibri"/>
          <w:sz w:val="18"/>
          <w:szCs w:val="18"/>
        </w:rPr>
      </w:pPr>
    </w:p>
    <w:p w14:paraId="16C7D6C6" w14:textId="77777777" w:rsidR="00766FBF" w:rsidRPr="00524E1E" w:rsidRDefault="00766FBF" w:rsidP="00766FBF">
      <w:pPr>
        <w:ind w:left="270"/>
        <w:rPr>
          <w:rFonts w:ascii="Calibri" w:hAnsi="Calibri" w:cs="Calibri"/>
          <w:b/>
          <w:sz w:val="20"/>
        </w:rPr>
      </w:pPr>
      <w:r w:rsidRPr="00524E1E">
        <w:rPr>
          <w:rFonts w:ascii="Calibri" w:hAnsi="Calibri" w:cs="Calibri"/>
          <w:b/>
          <w:sz w:val="20"/>
        </w:rPr>
        <w:t>Comprehensive Examination</w:t>
      </w:r>
    </w:p>
    <w:p w14:paraId="0B8720DB" w14:textId="3A339DE4" w:rsidR="00766FBF" w:rsidRPr="00524E1E" w:rsidRDefault="00766FBF" w:rsidP="00766FBF">
      <w:pPr>
        <w:tabs>
          <w:tab w:val="left" w:pos="360"/>
          <w:tab w:val="left" w:pos="720"/>
          <w:tab w:val="left" w:pos="1080"/>
        </w:tabs>
        <w:ind w:left="270"/>
        <w:jc w:val="both"/>
        <w:rPr>
          <w:rFonts w:ascii="Calibri" w:hAnsi="Calibri" w:cs="Calibri"/>
          <w:sz w:val="18"/>
          <w:szCs w:val="18"/>
        </w:rPr>
      </w:pPr>
      <w:commentRangeStart w:id="146"/>
      <w:r>
        <w:rPr>
          <w:rFonts w:ascii="Calibri" w:hAnsi="Calibri" w:cs="Calibri"/>
          <w:sz w:val="18"/>
          <w:szCs w:val="18"/>
        </w:rPr>
        <w:t>Graduation from the M</w:t>
      </w:r>
      <w:r w:rsidRPr="00524E1E">
        <w:rPr>
          <w:rFonts w:ascii="Calibri" w:hAnsi="Calibri" w:cs="Calibri"/>
          <w:sz w:val="18"/>
          <w:szCs w:val="18"/>
        </w:rPr>
        <w:t>aster</w:t>
      </w:r>
      <w:r>
        <w:rPr>
          <w:rFonts w:ascii="Calibri" w:hAnsi="Calibri" w:cs="Calibri"/>
          <w:sz w:val="18"/>
          <w:szCs w:val="18"/>
        </w:rPr>
        <w:t>’</w:t>
      </w:r>
      <w:r w:rsidRPr="00524E1E">
        <w:rPr>
          <w:rFonts w:ascii="Calibri" w:hAnsi="Calibri" w:cs="Calibri"/>
          <w:sz w:val="18"/>
          <w:szCs w:val="18"/>
        </w:rPr>
        <w:t xml:space="preserve">s </w:t>
      </w:r>
      <w:r>
        <w:rPr>
          <w:rFonts w:ascii="Calibri" w:hAnsi="Calibri" w:cs="Calibri"/>
          <w:sz w:val="18"/>
          <w:szCs w:val="18"/>
        </w:rPr>
        <w:t>major</w:t>
      </w:r>
      <w:r w:rsidRPr="00524E1E">
        <w:rPr>
          <w:rFonts w:ascii="Calibri" w:hAnsi="Calibri" w:cs="Calibri"/>
          <w:sz w:val="18"/>
          <w:szCs w:val="18"/>
        </w:rPr>
        <w:t xml:space="preserve"> also requires the completion of </w:t>
      </w:r>
      <w:ins w:id="147" w:author="Hines-Cobb, Carol" w:date="2018-01-11T10:53:00Z">
        <w:r w:rsidR="00983935">
          <w:rPr>
            <w:rFonts w:ascii="Calibri" w:hAnsi="Calibri" w:cs="Calibri"/>
            <w:sz w:val="18"/>
            <w:szCs w:val="18"/>
          </w:rPr>
          <w:t xml:space="preserve">either a thesis or </w:t>
        </w:r>
      </w:ins>
      <w:r w:rsidRPr="00524E1E">
        <w:rPr>
          <w:rFonts w:ascii="Calibri" w:hAnsi="Calibri" w:cs="Calibri"/>
          <w:sz w:val="18"/>
          <w:szCs w:val="18"/>
        </w:rPr>
        <w:t>both written and oral examinations</w:t>
      </w:r>
      <w:commentRangeEnd w:id="146"/>
      <w:r w:rsidR="00E64AC7">
        <w:rPr>
          <w:rStyle w:val="CommentReference"/>
        </w:rPr>
        <w:commentReference w:id="146"/>
      </w:r>
      <w:r w:rsidRPr="00524E1E">
        <w:rPr>
          <w:rFonts w:ascii="Calibri" w:hAnsi="Calibri" w:cs="Calibri"/>
          <w:sz w:val="18"/>
          <w:szCs w:val="18"/>
        </w:rPr>
        <w:t xml:space="preserve">. </w:t>
      </w:r>
      <w:commentRangeStart w:id="148"/>
      <w:del w:id="149" w:author="Hines-Cobb, Carol" w:date="2018-01-11T10:53:00Z">
        <w:r w:rsidRPr="00524E1E" w:rsidDel="00983935">
          <w:rPr>
            <w:rFonts w:ascii="Calibri" w:hAnsi="Calibri" w:cs="Calibri"/>
            <w:sz w:val="18"/>
            <w:szCs w:val="18"/>
          </w:rPr>
          <w:delText xml:space="preserve">For the non-thesis option, there is no </w:delText>
        </w:r>
        <w:commentRangeStart w:id="150"/>
        <w:r w:rsidRPr="00524E1E" w:rsidDel="00983935">
          <w:rPr>
            <w:rFonts w:ascii="Calibri" w:hAnsi="Calibri" w:cs="Calibri"/>
            <w:sz w:val="18"/>
            <w:szCs w:val="18"/>
          </w:rPr>
          <w:delText xml:space="preserve">language or </w:delText>
        </w:r>
        <w:commentRangeEnd w:id="150"/>
        <w:r w:rsidR="00E64AC7" w:rsidDel="00983935">
          <w:rPr>
            <w:rStyle w:val="CommentReference"/>
          </w:rPr>
          <w:commentReference w:id="150"/>
        </w:r>
        <w:r w:rsidRPr="00524E1E" w:rsidDel="00983935">
          <w:rPr>
            <w:rFonts w:ascii="Calibri" w:hAnsi="Calibri" w:cs="Calibri"/>
            <w:sz w:val="18"/>
            <w:szCs w:val="18"/>
          </w:rPr>
          <w:delText xml:space="preserve">thesis requirement for the M.A. degree. </w:delText>
        </w:r>
        <w:commentRangeEnd w:id="148"/>
        <w:r w:rsidR="00E64AC7" w:rsidDel="00983935">
          <w:rPr>
            <w:rStyle w:val="CommentReference"/>
          </w:rPr>
          <w:commentReference w:id="148"/>
        </w:r>
      </w:del>
    </w:p>
    <w:p w14:paraId="5A042A81" w14:textId="77777777" w:rsidR="00766FBF" w:rsidRPr="00524E1E" w:rsidRDefault="00766FBF" w:rsidP="00766FBF">
      <w:pPr>
        <w:tabs>
          <w:tab w:val="left" w:pos="360"/>
          <w:tab w:val="left" w:pos="720"/>
          <w:tab w:val="left" w:pos="1080"/>
        </w:tabs>
        <w:spacing w:before="100" w:beforeAutospacing="1" w:after="100" w:afterAutospacing="1"/>
        <w:ind w:left="270"/>
        <w:jc w:val="both"/>
        <w:rPr>
          <w:rFonts w:ascii="Calibri" w:hAnsi="Calibri" w:cs="Calibri"/>
          <w:sz w:val="18"/>
          <w:szCs w:val="18"/>
        </w:rPr>
      </w:pPr>
      <w:r w:rsidRPr="00524E1E">
        <w:rPr>
          <w:rFonts w:ascii="Calibri" w:hAnsi="Calibri" w:cs="Calibri"/>
          <w:b/>
          <w:sz w:val="18"/>
          <w:szCs w:val="18"/>
          <w:u w:val="single"/>
        </w:rPr>
        <w:lastRenderedPageBreak/>
        <w:t>Written Comprehensive Examination</w:t>
      </w:r>
      <w:r w:rsidRPr="00524E1E">
        <w:rPr>
          <w:rFonts w:ascii="Calibri" w:hAnsi="Calibri" w:cs="Calibri"/>
          <w:sz w:val="18"/>
          <w:szCs w:val="18"/>
        </w:rPr>
        <w:t xml:space="preserve"> The written exam is designed to cover material presented during the first year of graduate work. The purpose of the exam is to make sure the students have reviewed their first year's work before starting the second year and to point out weaknesses which should be overcome during their second year in order to graduate. Students are expected to pass this exam in at most two attempts. More specifically, the material for the above examination will be taken primarily from the following sequences of courses Semester 1: STA 5166 Statistical Methods I and STA 5326 Mathematical Statistics I; Semester 2: STA 6167 Statistical Methods II and MAT 6326 Mathematical Statistics II, and STA 6208 Linear Statistical Models.</w:t>
      </w:r>
    </w:p>
    <w:p w14:paraId="6CDF7280" w14:textId="5E08167A" w:rsidR="00766FBF" w:rsidRPr="00524E1E" w:rsidDel="00AA5E77" w:rsidRDefault="00766FBF" w:rsidP="00766FBF">
      <w:pPr>
        <w:tabs>
          <w:tab w:val="left" w:pos="360"/>
        </w:tabs>
        <w:ind w:left="270"/>
        <w:rPr>
          <w:del w:id="151" w:author="Hines-Cobb, Carol" w:date="2018-01-09T13:42:00Z"/>
          <w:rFonts w:ascii="Calibri" w:hAnsi="Calibri" w:cs="Calibri"/>
          <w:b/>
          <w:sz w:val="18"/>
        </w:rPr>
      </w:pPr>
      <w:del w:id="152" w:author="Hines-Cobb, Carol" w:date="2018-01-09T13:42:00Z">
        <w:r w:rsidRPr="00524E1E" w:rsidDel="00AA5E77">
          <w:rPr>
            <w:rFonts w:ascii="Calibri" w:hAnsi="Calibri" w:cs="Calibri"/>
            <w:b/>
            <w:sz w:val="18"/>
          </w:rPr>
          <w:delText xml:space="preserve">A. Non-thesis Option </w:delText>
        </w:r>
      </w:del>
    </w:p>
    <w:p w14:paraId="533877F5" w14:textId="4B789165" w:rsidR="00766FBF" w:rsidRPr="00524E1E" w:rsidDel="00AA5E77" w:rsidRDefault="00766FBF" w:rsidP="00766FBF">
      <w:pPr>
        <w:tabs>
          <w:tab w:val="left" w:pos="360"/>
          <w:tab w:val="left" w:pos="1080"/>
        </w:tabs>
        <w:spacing w:before="100" w:beforeAutospacing="1" w:after="100" w:afterAutospacing="1"/>
        <w:ind w:left="270"/>
        <w:jc w:val="both"/>
        <w:rPr>
          <w:del w:id="153" w:author="Hines-Cobb, Carol" w:date="2018-01-09T13:42:00Z"/>
          <w:rFonts w:ascii="Calibri" w:hAnsi="Calibri" w:cs="Calibri"/>
          <w:sz w:val="18"/>
          <w:szCs w:val="18"/>
        </w:rPr>
      </w:pPr>
      <w:del w:id="154" w:author="Hines-Cobb, Carol" w:date="2018-01-09T13:42:00Z">
        <w:r w:rsidRPr="00524E1E" w:rsidDel="00AA5E77">
          <w:rPr>
            <w:rFonts w:ascii="Calibri" w:hAnsi="Calibri" w:cs="Calibri"/>
            <w:sz w:val="18"/>
            <w:szCs w:val="18"/>
          </w:rPr>
          <w:delText>At least 30 hours of Statistics and Mathematics graduate courses. Specifically:</w:delText>
        </w:r>
      </w:del>
    </w:p>
    <w:p w14:paraId="385EDBBB" w14:textId="547089DC" w:rsidR="00766FBF" w:rsidRPr="00524E1E" w:rsidDel="00AA5E77" w:rsidRDefault="00766FBF" w:rsidP="00766FBF">
      <w:pPr>
        <w:tabs>
          <w:tab w:val="left" w:pos="360"/>
          <w:tab w:val="left" w:pos="720"/>
          <w:tab w:val="left" w:pos="1080"/>
        </w:tabs>
        <w:spacing w:before="100" w:beforeAutospacing="1" w:after="100" w:afterAutospacing="1"/>
        <w:ind w:left="270"/>
        <w:jc w:val="both"/>
        <w:rPr>
          <w:del w:id="155" w:author="Hines-Cobb, Carol" w:date="2018-01-09T13:42:00Z"/>
          <w:rFonts w:ascii="Calibri" w:hAnsi="Calibri" w:cs="Calibri"/>
          <w:sz w:val="18"/>
          <w:szCs w:val="18"/>
        </w:rPr>
      </w:pPr>
      <w:del w:id="156" w:author="Hines-Cobb, Carol" w:date="2018-01-09T13:42:00Z">
        <w:r w:rsidRPr="00524E1E" w:rsidDel="00AA5E77">
          <w:rPr>
            <w:rFonts w:ascii="Calibri" w:hAnsi="Calibri" w:cs="Calibri"/>
            <w:sz w:val="18"/>
            <w:szCs w:val="18"/>
          </w:rPr>
          <w:delText xml:space="preserve">(A) The Statistics and Mathematics graduate courses of 5000 level or higher, offered regularly for statistics and mathematics majors from our department are counted towards the 30 hours requirement. </w:delText>
        </w:r>
      </w:del>
    </w:p>
    <w:p w14:paraId="2A2053BA" w14:textId="050A0DA1" w:rsidR="00766FBF" w:rsidRPr="00524E1E" w:rsidDel="00AA5E77" w:rsidRDefault="00766FBF" w:rsidP="00766FBF">
      <w:pPr>
        <w:tabs>
          <w:tab w:val="left" w:pos="360"/>
          <w:tab w:val="left" w:pos="720"/>
          <w:tab w:val="left" w:pos="1080"/>
        </w:tabs>
        <w:ind w:left="270"/>
        <w:jc w:val="both"/>
        <w:rPr>
          <w:del w:id="157" w:author="Hines-Cobb, Carol" w:date="2018-01-09T13:42:00Z"/>
          <w:rFonts w:ascii="Calibri" w:hAnsi="Calibri" w:cs="Calibri"/>
          <w:sz w:val="18"/>
          <w:szCs w:val="18"/>
        </w:rPr>
      </w:pPr>
      <w:del w:id="158" w:author="Hines-Cobb, Carol" w:date="2018-01-09T13:42:00Z">
        <w:r w:rsidRPr="00524E1E" w:rsidDel="00AA5E77">
          <w:rPr>
            <w:rFonts w:ascii="Calibri" w:hAnsi="Calibri" w:cs="Calibri"/>
            <w:sz w:val="18"/>
            <w:szCs w:val="18"/>
          </w:rPr>
          <w:delText xml:space="preserve"> (</w:delText>
        </w:r>
        <w:r w:rsidDel="00AA5E77">
          <w:rPr>
            <w:rFonts w:ascii="Calibri" w:hAnsi="Calibri" w:cs="Calibri"/>
            <w:sz w:val="18"/>
            <w:szCs w:val="18"/>
          </w:rPr>
          <w:delText>B</w:delText>
        </w:r>
        <w:r w:rsidRPr="00524E1E" w:rsidDel="00AA5E77">
          <w:rPr>
            <w:rFonts w:ascii="Calibri" w:hAnsi="Calibri" w:cs="Calibri"/>
            <w:sz w:val="18"/>
            <w:szCs w:val="18"/>
          </w:rPr>
          <w:delText>) Completing at least 3</w:delText>
        </w:r>
        <w:r w:rsidDel="00AA5E77">
          <w:rPr>
            <w:rFonts w:ascii="Calibri" w:hAnsi="Calibri" w:cs="Calibri"/>
            <w:sz w:val="18"/>
            <w:szCs w:val="18"/>
          </w:rPr>
          <w:delText xml:space="preserve"> hours of Research Project work which is counted towards the 30 credit-</w:delText>
        </w:r>
        <w:r w:rsidRPr="00524E1E" w:rsidDel="00AA5E77">
          <w:rPr>
            <w:rFonts w:ascii="Calibri" w:hAnsi="Calibri" w:cs="Calibri"/>
            <w:sz w:val="18"/>
            <w:szCs w:val="18"/>
          </w:rPr>
          <w:delText>hours requirement</w:delText>
        </w:r>
        <w:r w:rsidDel="00AA5E77">
          <w:rPr>
            <w:rFonts w:ascii="Calibri" w:hAnsi="Calibri" w:cs="Calibri"/>
            <w:sz w:val="18"/>
            <w:szCs w:val="18"/>
          </w:rPr>
          <w:delText>.</w:delText>
        </w:r>
        <w:r w:rsidRPr="00524E1E" w:rsidDel="00AA5E77">
          <w:rPr>
            <w:rFonts w:ascii="Calibri" w:hAnsi="Calibri" w:cs="Calibri"/>
            <w:sz w:val="18"/>
            <w:szCs w:val="18"/>
          </w:rPr>
          <w:delText xml:space="preserve"> </w:delText>
        </w:r>
      </w:del>
    </w:p>
    <w:p w14:paraId="3538C24A" w14:textId="3DF560CA" w:rsidR="00766FBF" w:rsidRPr="00524E1E" w:rsidDel="00AA5E77" w:rsidRDefault="00766FBF" w:rsidP="00766FBF">
      <w:pPr>
        <w:numPr>
          <w:ilvl w:val="0"/>
          <w:numId w:val="2"/>
        </w:numPr>
        <w:tabs>
          <w:tab w:val="left" w:pos="360"/>
          <w:tab w:val="left" w:pos="720"/>
          <w:tab w:val="left" w:pos="1080"/>
        </w:tabs>
        <w:ind w:left="270" w:firstLine="0"/>
        <w:rPr>
          <w:del w:id="159" w:author="Hines-Cobb, Carol" w:date="2018-01-09T13:42:00Z"/>
          <w:rFonts w:ascii="Calibri" w:hAnsi="Calibri" w:cs="Calibri"/>
          <w:sz w:val="18"/>
          <w:szCs w:val="18"/>
        </w:rPr>
      </w:pPr>
      <w:del w:id="160" w:author="Hines-Cobb, Carol" w:date="2018-01-09T13:42:00Z">
        <w:r w:rsidRPr="00524E1E" w:rsidDel="00AA5E77">
          <w:rPr>
            <w:rFonts w:ascii="Calibri" w:hAnsi="Calibri" w:cs="Calibri"/>
            <w:sz w:val="18"/>
            <w:szCs w:val="18"/>
          </w:rPr>
          <w:delText xml:space="preserve">Taking the course </w:delText>
        </w:r>
        <w:commentRangeStart w:id="161"/>
        <w:r w:rsidRPr="00524E1E" w:rsidDel="00AA5E77">
          <w:rPr>
            <w:rFonts w:ascii="Calibri" w:hAnsi="Calibri" w:cs="Calibri"/>
            <w:sz w:val="18"/>
            <w:szCs w:val="18"/>
          </w:rPr>
          <w:delText xml:space="preserve">MAT </w:delText>
        </w:r>
        <w:r w:rsidR="0055194A" w:rsidDel="00AA5E77">
          <w:rPr>
            <w:rFonts w:ascii="Calibri" w:hAnsi="Calibri" w:cs="Calibri"/>
            <w:sz w:val="18"/>
            <w:szCs w:val="18"/>
          </w:rPr>
          <w:delText>6908</w:delText>
        </w:r>
        <w:r w:rsidRPr="00524E1E" w:rsidDel="00AA5E77">
          <w:rPr>
            <w:rFonts w:ascii="Calibri" w:hAnsi="Calibri" w:cs="Calibri"/>
            <w:sz w:val="18"/>
            <w:szCs w:val="18"/>
          </w:rPr>
          <w:delText xml:space="preserve"> – </w:delText>
        </w:r>
        <w:r w:rsidR="0055194A" w:rsidDel="00AA5E77">
          <w:rPr>
            <w:rFonts w:ascii="Calibri" w:hAnsi="Calibri" w:cs="Calibri"/>
            <w:sz w:val="18"/>
            <w:szCs w:val="18"/>
          </w:rPr>
          <w:delText>Independent Study</w:delText>
        </w:r>
        <w:r w:rsidRPr="00524E1E" w:rsidDel="00AA5E77">
          <w:rPr>
            <w:rFonts w:ascii="Calibri" w:hAnsi="Calibri" w:cs="Calibri"/>
            <w:sz w:val="18"/>
            <w:szCs w:val="18"/>
          </w:rPr>
          <w:delText xml:space="preserve"> </w:delText>
        </w:r>
        <w:commentRangeEnd w:id="161"/>
        <w:r w:rsidR="000672EC" w:rsidDel="00AA5E77">
          <w:rPr>
            <w:rStyle w:val="CommentReference"/>
          </w:rPr>
          <w:commentReference w:id="161"/>
        </w:r>
        <w:r w:rsidRPr="00524E1E" w:rsidDel="00AA5E77">
          <w:rPr>
            <w:rFonts w:ascii="Calibri" w:hAnsi="Calibri" w:cs="Calibri"/>
            <w:sz w:val="18"/>
            <w:szCs w:val="18"/>
          </w:rPr>
          <w:delText xml:space="preserve">(Non-Thesis Option) and presenting a paper exemplifying the creative component of the </w:delText>
        </w:r>
        <w:r w:rsidDel="00AA5E77">
          <w:rPr>
            <w:rFonts w:ascii="Calibri" w:hAnsi="Calibri" w:cs="Calibri"/>
            <w:sz w:val="18"/>
            <w:szCs w:val="18"/>
          </w:rPr>
          <w:delText>major</w:delText>
        </w:r>
        <w:r w:rsidRPr="00524E1E" w:rsidDel="00AA5E77">
          <w:rPr>
            <w:rFonts w:ascii="Calibri" w:hAnsi="Calibri" w:cs="Calibri"/>
            <w:sz w:val="18"/>
            <w:szCs w:val="18"/>
          </w:rPr>
          <w:delText>. This may be, but is not restricted to, a literature review, a report of independent research, design and (or) analysis of a sample survey or experiment, a report on consulting with research workers outside the department, or a report on the construction of a computer program requiring statistical numerical analysis.</w:delText>
        </w:r>
      </w:del>
    </w:p>
    <w:p w14:paraId="5D8261CE" w14:textId="4F40AF9A" w:rsidR="00766FBF" w:rsidRPr="00524E1E" w:rsidDel="00AA5E77" w:rsidRDefault="00766FBF" w:rsidP="00766FBF">
      <w:pPr>
        <w:numPr>
          <w:ilvl w:val="0"/>
          <w:numId w:val="2"/>
        </w:numPr>
        <w:tabs>
          <w:tab w:val="left" w:pos="360"/>
          <w:tab w:val="left" w:pos="720"/>
          <w:tab w:val="left" w:pos="1080"/>
        </w:tabs>
        <w:spacing w:before="100" w:beforeAutospacing="1" w:after="100" w:afterAutospacing="1"/>
        <w:ind w:left="270" w:firstLine="0"/>
        <w:rPr>
          <w:del w:id="162" w:author="Hines-Cobb, Carol" w:date="2018-01-09T13:42:00Z"/>
          <w:rFonts w:ascii="Calibri" w:hAnsi="Calibri" w:cs="Calibri"/>
          <w:sz w:val="18"/>
          <w:szCs w:val="18"/>
        </w:rPr>
      </w:pPr>
      <w:del w:id="163" w:author="Hines-Cobb, Carol" w:date="2018-01-09T13:42:00Z">
        <w:r w:rsidRPr="00524E1E" w:rsidDel="00AA5E77">
          <w:rPr>
            <w:rFonts w:ascii="Calibri" w:hAnsi="Calibri" w:cs="Calibri"/>
            <w:sz w:val="18"/>
            <w:szCs w:val="18"/>
          </w:rPr>
          <w:delText xml:space="preserve">Taking the sequences Statistical Methods and Mathematical Statistics with at least a “B” average for each sequence. </w:delText>
        </w:r>
      </w:del>
    </w:p>
    <w:p w14:paraId="6DEEFC44" w14:textId="57B5F873" w:rsidR="00766FBF" w:rsidRPr="00524E1E" w:rsidDel="00AA5E77" w:rsidRDefault="00766FBF" w:rsidP="00766FBF">
      <w:pPr>
        <w:numPr>
          <w:ilvl w:val="0"/>
          <w:numId w:val="2"/>
        </w:numPr>
        <w:tabs>
          <w:tab w:val="left" w:pos="360"/>
          <w:tab w:val="left" w:pos="720"/>
          <w:tab w:val="left" w:pos="1080"/>
        </w:tabs>
        <w:spacing w:before="100" w:beforeAutospacing="1" w:after="100" w:afterAutospacing="1"/>
        <w:ind w:left="270" w:firstLine="0"/>
        <w:rPr>
          <w:del w:id="164" w:author="Hines-Cobb, Carol" w:date="2018-01-09T13:42:00Z"/>
          <w:rFonts w:ascii="Calibri" w:hAnsi="Calibri" w:cs="Calibri"/>
          <w:sz w:val="18"/>
          <w:szCs w:val="18"/>
        </w:rPr>
      </w:pPr>
      <w:del w:id="165" w:author="Hines-Cobb, Carol" w:date="2018-01-09T13:42:00Z">
        <w:r w:rsidRPr="00524E1E" w:rsidDel="00AA5E77">
          <w:rPr>
            <w:rFonts w:ascii="Calibri" w:hAnsi="Calibri" w:cs="Calibri"/>
            <w:sz w:val="18"/>
            <w:szCs w:val="18"/>
          </w:rPr>
          <w:delText xml:space="preserve">Passing one Qualifying Exam on Statistical Methods or Math Statistics at master's level. </w:delText>
        </w:r>
      </w:del>
    </w:p>
    <w:p w14:paraId="0450B425" w14:textId="01D263BB" w:rsidR="00766FBF" w:rsidRPr="008647D8" w:rsidDel="00AA5E77" w:rsidRDefault="00766FBF" w:rsidP="00766FBF">
      <w:pPr>
        <w:tabs>
          <w:tab w:val="left" w:pos="360"/>
          <w:tab w:val="left" w:pos="720"/>
          <w:tab w:val="left" w:pos="1080"/>
        </w:tabs>
        <w:spacing w:before="100" w:beforeAutospacing="1" w:after="100" w:afterAutospacing="1"/>
        <w:ind w:left="270"/>
        <w:jc w:val="both"/>
        <w:rPr>
          <w:del w:id="166" w:author="Hines-Cobb, Carol" w:date="2018-01-09T13:42:00Z"/>
          <w:rFonts w:ascii="Calibri" w:hAnsi="Calibri" w:cs="Calibri"/>
          <w:sz w:val="18"/>
          <w:szCs w:val="18"/>
        </w:rPr>
      </w:pPr>
      <w:del w:id="167" w:author="Hines-Cobb, Carol" w:date="2018-01-09T13:42:00Z">
        <w:r w:rsidRPr="00524E1E" w:rsidDel="00AA5E77">
          <w:rPr>
            <w:rFonts w:ascii="Calibri" w:hAnsi="Calibri" w:cs="Calibri"/>
            <w:sz w:val="18"/>
            <w:szCs w:val="18"/>
          </w:rPr>
          <w:delText xml:space="preserve">Under this degree option, the student is required to present a paper representing the creative component of the </w:delText>
        </w:r>
        <w:r w:rsidDel="00AA5E77">
          <w:rPr>
            <w:rFonts w:ascii="Calibri" w:hAnsi="Calibri" w:cs="Calibri"/>
            <w:sz w:val="18"/>
            <w:szCs w:val="18"/>
          </w:rPr>
          <w:delText>major</w:delText>
        </w:r>
        <w:r w:rsidRPr="00524E1E" w:rsidDel="00AA5E77">
          <w:rPr>
            <w:rFonts w:ascii="Calibri" w:hAnsi="Calibri" w:cs="Calibri"/>
            <w:sz w:val="18"/>
            <w:szCs w:val="18"/>
          </w:rPr>
          <w:delText xml:space="preserve">. This may be, but is not restricted to, a literature review, a report of independent research, the design and (or) analysis of a sample survey or experiment, a report on consulting with research workers outside the department, or a report on the construction of a computer program requiring statistical numerical analysis. </w:delText>
        </w:r>
      </w:del>
    </w:p>
    <w:p w14:paraId="271B913C" w14:textId="027068C2" w:rsidR="00766FBF" w:rsidRPr="00524E1E" w:rsidDel="00AA5E77" w:rsidRDefault="00766FBF" w:rsidP="00766FBF">
      <w:pPr>
        <w:tabs>
          <w:tab w:val="left" w:pos="360"/>
        </w:tabs>
        <w:ind w:left="270"/>
        <w:rPr>
          <w:del w:id="168" w:author="Hines-Cobb, Carol" w:date="2018-01-09T13:47:00Z"/>
          <w:rFonts w:ascii="Calibri" w:hAnsi="Calibri" w:cs="Calibri"/>
          <w:b/>
          <w:sz w:val="18"/>
          <w:szCs w:val="18"/>
        </w:rPr>
      </w:pPr>
      <w:del w:id="169" w:author="Hines-Cobb, Carol" w:date="2018-01-09T13:47:00Z">
        <w:r w:rsidRPr="00524E1E" w:rsidDel="00AA5E77">
          <w:rPr>
            <w:rFonts w:ascii="Calibri" w:hAnsi="Calibri" w:cs="Calibri"/>
            <w:b/>
            <w:sz w:val="18"/>
            <w:szCs w:val="18"/>
          </w:rPr>
          <w:delText xml:space="preserve">B. Thesis Option </w:delText>
        </w:r>
      </w:del>
    </w:p>
    <w:p w14:paraId="679F8190" w14:textId="2D6F8629" w:rsidR="00766FBF" w:rsidRPr="00524E1E" w:rsidDel="00AA5E77" w:rsidRDefault="00766FBF" w:rsidP="00766FBF">
      <w:pPr>
        <w:ind w:left="270"/>
        <w:rPr>
          <w:del w:id="170" w:author="Hines-Cobb, Carol" w:date="2018-01-09T13:47:00Z"/>
          <w:rFonts w:ascii="Calibri" w:hAnsi="Calibri" w:cs="Calibri"/>
        </w:rPr>
      </w:pPr>
    </w:p>
    <w:p w14:paraId="6D3A5830" w14:textId="3EA937D4" w:rsidR="00766FBF" w:rsidRPr="00524E1E" w:rsidDel="00AA5E77" w:rsidRDefault="00766FBF" w:rsidP="00766FBF">
      <w:pPr>
        <w:tabs>
          <w:tab w:val="left" w:pos="360"/>
        </w:tabs>
        <w:ind w:left="270"/>
        <w:rPr>
          <w:del w:id="171" w:author="Hines-Cobb, Carol" w:date="2018-01-09T13:47:00Z"/>
          <w:rFonts w:ascii="Calibri" w:hAnsi="Calibri" w:cs="Calibri"/>
          <w:b/>
          <w:sz w:val="18"/>
          <w:szCs w:val="18"/>
        </w:rPr>
      </w:pPr>
      <w:del w:id="172" w:author="Hines-Cobb, Carol" w:date="2018-01-09T13:47:00Z">
        <w:r w:rsidRPr="00524E1E" w:rsidDel="00AA5E77">
          <w:rPr>
            <w:rFonts w:ascii="Calibri" w:hAnsi="Calibri" w:cs="Calibri"/>
            <w:b/>
            <w:sz w:val="18"/>
            <w:szCs w:val="18"/>
          </w:rPr>
          <w:delText>Student’s Graduate Committee</w:delText>
        </w:r>
      </w:del>
    </w:p>
    <w:p w14:paraId="72561256" w14:textId="7E1E8180" w:rsidR="00766FBF" w:rsidDel="00AA5E77" w:rsidRDefault="00766FBF" w:rsidP="00766FBF">
      <w:pPr>
        <w:tabs>
          <w:tab w:val="left" w:pos="360"/>
          <w:tab w:val="left" w:pos="720"/>
          <w:tab w:val="left" w:pos="1080"/>
        </w:tabs>
        <w:ind w:left="270"/>
        <w:jc w:val="both"/>
        <w:rPr>
          <w:del w:id="173" w:author="Hines-Cobb, Carol" w:date="2018-01-09T13:47:00Z"/>
          <w:rFonts w:ascii="Calibri" w:hAnsi="Calibri" w:cs="Calibri"/>
          <w:sz w:val="18"/>
          <w:szCs w:val="18"/>
        </w:rPr>
      </w:pPr>
      <w:del w:id="174" w:author="Hines-Cobb, Carol" w:date="2018-01-09T13:47:00Z">
        <w:r w:rsidRPr="00524E1E" w:rsidDel="00AA5E77">
          <w:rPr>
            <w:rFonts w:ascii="Calibri" w:hAnsi="Calibri" w:cs="Calibri"/>
            <w:sz w:val="18"/>
            <w:szCs w:val="18"/>
          </w:rPr>
          <w:delText xml:space="preserve">Students working toward a thesis degree will have the benefit of a committee of members of the graduate faculty, appointed by the </w:delText>
        </w:r>
        <w:r w:rsidDel="00AA5E77">
          <w:rPr>
            <w:rFonts w:ascii="Calibri" w:hAnsi="Calibri" w:cs="Calibri"/>
            <w:sz w:val="18"/>
            <w:szCs w:val="18"/>
          </w:rPr>
          <w:delText xml:space="preserve">graduate </w:delText>
        </w:r>
        <w:r w:rsidRPr="00524E1E" w:rsidDel="00AA5E77">
          <w:rPr>
            <w:rFonts w:ascii="Calibri" w:hAnsi="Calibri" w:cs="Calibri"/>
            <w:sz w:val="18"/>
            <w:szCs w:val="18"/>
          </w:rPr>
          <w:delText xml:space="preserve">director/departmental chairperson and approved by the Dean of Graduate Studies. The </w:delText>
        </w:r>
        <w:r w:rsidDel="00AA5E77">
          <w:rPr>
            <w:rFonts w:ascii="Calibri" w:hAnsi="Calibri" w:cs="Calibri"/>
            <w:sz w:val="18"/>
            <w:szCs w:val="18"/>
          </w:rPr>
          <w:delText>C</w:delText>
        </w:r>
        <w:r w:rsidRPr="00524E1E" w:rsidDel="00AA5E77">
          <w:rPr>
            <w:rFonts w:ascii="Calibri" w:hAnsi="Calibri" w:cs="Calibri"/>
            <w:sz w:val="18"/>
            <w:szCs w:val="18"/>
          </w:rPr>
          <w:delText>ommittee will approve the course of study for the student and plan for research, supervise the research and any comprehensive qualifying exams, and read and approve the thesis for content and format.</w:delText>
        </w:r>
      </w:del>
    </w:p>
    <w:p w14:paraId="6B0A5278" w14:textId="735B1105" w:rsidR="00766FBF" w:rsidRPr="00524E1E" w:rsidDel="00AA5E77" w:rsidRDefault="00766FBF" w:rsidP="00766FBF">
      <w:pPr>
        <w:tabs>
          <w:tab w:val="left" w:pos="360"/>
          <w:tab w:val="left" w:pos="720"/>
          <w:tab w:val="left" w:pos="1080"/>
        </w:tabs>
        <w:ind w:left="270"/>
        <w:jc w:val="both"/>
        <w:rPr>
          <w:del w:id="175" w:author="Hines-Cobb, Carol" w:date="2018-01-09T13:47:00Z"/>
          <w:rFonts w:ascii="Calibri" w:hAnsi="Calibri" w:cs="Calibri"/>
          <w:sz w:val="18"/>
          <w:szCs w:val="18"/>
        </w:rPr>
      </w:pPr>
    </w:p>
    <w:p w14:paraId="060AAEB9" w14:textId="74CDBF41" w:rsidR="00766FBF" w:rsidRPr="00524E1E" w:rsidDel="00AA5E77" w:rsidRDefault="00766FBF" w:rsidP="00766FBF">
      <w:pPr>
        <w:numPr>
          <w:ilvl w:val="0"/>
          <w:numId w:val="1"/>
        </w:numPr>
        <w:tabs>
          <w:tab w:val="left" w:pos="360"/>
          <w:tab w:val="left" w:pos="720"/>
          <w:tab w:val="left" w:pos="1080"/>
        </w:tabs>
        <w:spacing w:before="100" w:beforeAutospacing="1" w:after="100" w:afterAutospacing="1"/>
        <w:ind w:left="270" w:firstLine="0"/>
        <w:rPr>
          <w:del w:id="176" w:author="Hines-Cobb, Carol" w:date="2018-01-09T13:47:00Z"/>
          <w:rFonts w:ascii="Calibri" w:hAnsi="Calibri" w:cs="Calibri"/>
          <w:sz w:val="18"/>
          <w:szCs w:val="18"/>
        </w:rPr>
      </w:pPr>
      <w:del w:id="177" w:author="Hines-Cobb, Carol" w:date="2018-01-09T13:47:00Z">
        <w:r w:rsidRPr="00524E1E" w:rsidDel="00AA5E77">
          <w:rPr>
            <w:rFonts w:ascii="Calibri" w:hAnsi="Calibri" w:cs="Calibri"/>
            <w:sz w:val="18"/>
            <w:szCs w:val="18"/>
          </w:rPr>
          <w:delText xml:space="preserve">At least 30 hours of stat and math graduate courses (see above for details). </w:delText>
        </w:r>
      </w:del>
    </w:p>
    <w:p w14:paraId="62DD9CB0" w14:textId="528647AF" w:rsidR="00766FBF" w:rsidRPr="00524E1E" w:rsidDel="00AA5E77" w:rsidRDefault="00766FBF" w:rsidP="00766FBF">
      <w:pPr>
        <w:numPr>
          <w:ilvl w:val="0"/>
          <w:numId w:val="1"/>
        </w:numPr>
        <w:tabs>
          <w:tab w:val="left" w:pos="360"/>
          <w:tab w:val="left" w:pos="720"/>
          <w:tab w:val="left" w:pos="1080"/>
        </w:tabs>
        <w:spacing w:before="100" w:beforeAutospacing="1" w:after="100" w:afterAutospacing="1"/>
        <w:ind w:left="270" w:firstLine="0"/>
        <w:rPr>
          <w:del w:id="178" w:author="Hines-Cobb, Carol" w:date="2018-01-09T13:47:00Z"/>
          <w:rFonts w:ascii="Calibri" w:hAnsi="Calibri" w:cs="Calibri"/>
          <w:sz w:val="18"/>
          <w:szCs w:val="18"/>
        </w:rPr>
      </w:pPr>
      <w:del w:id="179" w:author="Hines-Cobb, Carol" w:date="2018-01-09T13:47:00Z">
        <w:r w:rsidRPr="00524E1E" w:rsidDel="00AA5E77">
          <w:rPr>
            <w:rFonts w:ascii="Calibri" w:hAnsi="Calibri" w:cs="Calibri"/>
            <w:sz w:val="18"/>
            <w:szCs w:val="18"/>
          </w:rPr>
          <w:delText xml:space="preserve">Taking the sequences Statistics Methods and Mathematical Statistics with at least a “B” average for each sequence. </w:delText>
        </w:r>
      </w:del>
    </w:p>
    <w:p w14:paraId="6AD0EF97" w14:textId="2D8BC813" w:rsidR="00766FBF" w:rsidRPr="00524E1E" w:rsidDel="00AA5E77" w:rsidRDefault="00766FBF" w:rsidP="00766FBF">
      <w:pPr>
        <w:numPr>
          <w:ilvl w:val="0"/>
          <w:numId w:val="1"/>
        </w:numPr>
        <w:tabs>
          <w:tab w:val="left" w:pos="360"/>
          <w:tab w:val="left" w:pos="720"/>
          <w:tab w:val="left" w:pos="1080"/>
        </w:tabs>
        <w:spacing w:before="100" w:beforeAutospacing="1" w:after="100" w:afterAutospacing="1"/>
        <w:ind w:left="270" w:firstLine="0"/>
        <w:rPr>
          <w:del w:id="180" w:author="Hines-Cobb, Carol" w:date="2018-01-09T13:47:00Z"/>
          <w:rFonts w:ascii="Calibri" w:hAnsi="Calibri" w:cs="Calibri"/>
          <w:sz w:val="18"/>
          <w:szCs w:val="18"/>
        </w:rPr>
      </w:pPr>
      <w:del w:id="181" w:author="Hines-Cobb, Carol" w:date="2018-01-09T13:47:00Z">
        <w:r w:rsidRPr="00524E1E" w:rsidDel="00AA5E77">
          <w:rPr>
            <w:rFonts w:ascii="Calibri" w:hAnsi="Calibri" w:cs="Calibri"/>
            <w:sz w:val="18"/>
            <w:szCs w:val="18"/>
          </w:rPr>
          <w:delText xml:space="preserve">At least 6 hours in MAT 6971, Master's Thesis, only 6 hours of which are counted in the 30 hours requirement. </w:delText>
        </w:r>
      </w:del>
    </w:p>
    <w:p w14:paraId="6C846405" w14:textId="7166400E" w:rsidR="00766FBF" w:rsidRPr="00524E1E" w:rsidDel="00AA5E77" w:rsidRDefault="00766FBF" w:rsidP="00766FBF">
      <w:pPr>
        <w:numPr>
          <w:ilvl w:val="0"/>
          <w:numId w:val="1"/>
        </w:numPr>
        <w:tabs>
          <w:tab w:val="left" w:pos="360"/>
          <w:tab w:val="left" w:pos="720"/>
          <w:tab w:val="left" w:pos="1080"/>
        </w:tabs>
        <w:spacing w:before="100" w:beforeAutospacing="1" w:after="100" w:afterAutospacing="1"/>
        <w:ind w:left="270" w:firstLine="0"/>
        <w:rPr>
          <w:del w:id="182" w:author="Hines-Cobb, Carol" w:date="2018-01-09T13:47:00Z"/>
          <w:rFonts w:ascii="Calibri" w:hAnsi="Calibri" w:cs="Calibri"/>
          <w:sz w:val="18"/>
          <w:szCs w:val="18"/>
        </w:rPr>
      </w:pPr>
      <w:del w:id="183" w:author="Hines-Cobb, Carol" w:date="2018-01-09T13:47:00Z">
        <w:r w:rsidRPr="00524E1E" w:rsidDel="00AA5E77">
          <w:rPr>
            <w:rFonts w:ascii="Calibri" w:hAnsi="Calibri" w:cs="Calibri"/>
            <w:sz w:val="18"/>
            <w:szCs w:val="18"/>
          </w:rPr>
          <w:delText>Oral Defense of the Thesis</w:delText>
        </w:r>
      </w:del>
    </w:p>
    <w:p w14:paraId="2DFE10E0" w14:textId="24C4D62B" w:rsidR="00766FBF" w:rsidRPr="00524E1E" w:rsidDel="00AA5E77" w:rsidRDefault="00766FBF" w:rsidP="00766FBF">
      <w:pPr>
        <w:numPr>
          <w:ilvl w:val="0"/>
          <w:numId w:val="1"/>
        </w:numPr>
        <w:tabs>
          <w:tab w:val="left" w:pos="360"/>
          <w:tab w:val="left" w:pos="720"/>
          <w:tab w:val="left" w:pos="1080"/>
        </w:tabs>
        <w:spacing w:before="100" w:beforeAutospacing="1" w:after="100" w:afterAutospacing="1"/>
        <w:ind w:left="270" w:firstLine="0"/>
        <w:rPr>
          <w:del w:id="184" w:author="Hines-Cobb, Carol" w:date="2018-01-09T13:47:00Z"/>
          <w:rFonts w:ascii="Calibri" w:hAnsi="Calibri" w:cs="Calibri"/>
          <w:sz w:val="18"/>
          <w:szCs w:val="18"/>
        </w:rPr>
      </w:pPr>
      <w:del w:id="185" w:author="Hines-Cobb, Carol" w:date="2018-01-09T13:47:00Z">
        <w:r w:rsidRPr="00524E1E" w:rsidDel="00AA5E77">
          <w:rPr>
            <w:rFonts w:ascii="Calibri" w:hAnsi="Calibri" w:cs="Calibri"/>
            <w:sz w:val="18"/>
            <w:szCs w:val="18"/>
          </w:rPr>
          <w:delText xml:space="preserve">Final Submission of Approved Thesis. </w:delText>
        </w:r>
      </w:del>
    </w:p>
    <w:p w14:paraId="06DA1B00" w14:textId="57907B72" w:rsidR="00766FBF" w:rsidRPr="00524E1E" w:rsidDel="00AA5E77" w:rsidRDefault="00766FBF" w:rsidP="00766FBF">
      <w:pPr>
        <w:tabs>
          <w:tab w:val="left" w:pos="360"/>
          <w:tab w:val="left" w:pos="720"/>
          <w:tab w:val="left" w:pos="1080"/>
        </w:tabs>
        <w:spacing w:before="100" w:beforeAutospacing="1" w:after="100" w:afterAutospacing="1"/>
        <w:ind w:left="270"/>
        <w:jc w:val="both"/>
        <w:rPr>
          <w:del w:id="186" w:author="Hines-Cobb, Carol" w:date="2018-01-09T13:47:00Z"/>
          <w:rFonts w:ascii="Calibri" w:hAnsi="Calibri" w:cs="Calibri"/>
          <w:sz w:val="18"/>
          <w:szCs w:val="18"/>
        </w:rPr>
      </w:pPr>
      <w:del w:id="187" w:author="Hines-Cobb, Carol" w:date="2018-01-09T13:47:00Z">
        <w:r w:rsidRPr="00524E1E" w:rsidDel="00AA5E77">
          <w:rPr>
            <w:rFonts w:ascii="Calibri" w:hAnsi="Calibri" w:cs="Calibri"/>
            <w:sz w:val="18"/>
            <w:szCs w:val="18"/>
          </w:rPr>
          <w:delText>Under this degree option</w:delText>
        </w:r>
        <w:r w:rsidDel="00AA5E77">
          <w:rPr>
            <w:rFonts w:ascii="Calibri" w:hAnsi="Calibri" w:cs="Calibri"/>
            <w:sz w:val="18"/>
            <w:szCs w:val="18"/>
          </w:rPr>
          <w:delText>,</w:delText>
        </w:r>
        <w:r w:rsidRPr="00524E1E" w:rsidDel="00AA5E77">
          <w:rPr>
            <w:rFonts w:ascii="Calibri" w:hAnsi="Calibri" w:cs="Calibri"/>
            <w:sz w:val="18"/>
            <w:szCs w:val="18"/>
          </w:rPr>
          <w:delText xml:space="preserve"> </w:delText>
        </w:r>
        <w:r w:rsidDel="00AA5E77">
          <w:rPr>
            <w:rFonts w:ascii="Calibri" w:hAnsi="Calibri" w:cs="Calibri"/>
            <w:sz w:val="18"/>
            <w:szCs w:val="18"/>
          </w:rPr>
          <w:delText>six (</w:delText>
        </w:r>
        <w:r w:rsidRPr="00524E1E" w:rsidDel="00AA5E77">
          <w:rPr>
            <w:rFonts w:ascii="Calibri" w:hAnsi="Calibri" w:cs="Calibri"/>
            <w:sz w:val="18"/>
            <w:szCs w:val="18"/>
          </w:rPr>
          <w:delText>6</w:delText>
        </w:r>
        <w:r w:rsidDel="00AA5E77">
          <w:rPr>
            <w:rFonts w:ascii="Calibri" w:hAnsi="Calibri" w:cs="Calibri"/>
            <w:sz w:val="18"/>
            <w:szCs w:val="18"/>
          </w:rPr>
          <w:delText>)</w:delText>
        </w:r>
        <w:r w:rsidRPr="00524E1E" w:rsidDel="00AA5E77">
          <w:rPr>
            <w:rFonts w:ascii="Calibri" w:hAnsi="Calibri" w:cs="Calibri"/>
            <w:sz w:val="18"/>
            <w:szCs w:val="18"/>
          </w:rPr>
          <w:delText xml:space="preserve"> research credits may be applied to the total of 30 required on the student's program of study. These reductions are made to allow the student sufficient time to complete a formal master's thesis. A master's thesis is a scholarly composition that demonstrates the ability of the author to do independent and creative work. It explores in some depth a problem or issue related to the major field of study. Although considerable variations in format and style are acceptable, precise expression, logical construction, and meticulous attention to detail are essential. A thesis in statistics should deal with some aspect of statistical methodology or theory, or the development of statistical models for a class of problems related to a scientific question. While most theses will include a case study or example that involves scientific data, the analysis of a particular data set does not, alone, constitute the level of scholarly accomplishment required for a thesis. </w:delText>
        </w:r>
      </w:del>
    </w:p>
    <w:p w14:paraId="784A7642" w14:textId="77777777" w:rsidR="00766FBF" w:rsidRPr="00524E1E" w:rsidRDefault="00766FBF" w:rsidP="00766FBF">
      <w:pPr>
        <w:tabs>
          <w:tab w:val="left" w:pos="360"/>
          <w:tab w:val="left" w:pos="720"/>
          <w:tab w:val="left" w:pos="1080"/>
        </w:tabs>
        <w:rPr>
          <w:rFonts w:ascii="Calibri" w:hAnsi="Calibri" w:cs="Calibri"/>
        </w:rPr>
      </w:pPr>
      <w:r w:rsidRPr="00524E1E">
        <w:rPr>
          <w:rFonts w:ascii="Calibri" w:hAnsi="Calibri" w:cs="Calibri"/>
          <w:b/>
          <w:bCs/>
        </w:rPr>
        <w:t>COURSES</w:t>
      </w:r>
    </w:p>
    <w:p w14:paraId="5BA7C912" w14:textId="77777777" w:rsidR="001E5E19" w:rsidRPr="00766FBF" w:rsidRDefault="00766FBF" w:rsidP="00766FBF">
      <w:r w:rsidRPr="00524E1E">
        <w:rPr>
          <w:rFonts w:ascii="Calibri" w:hAnsi="Calibri" w:cs="Calibri"/>
          <w:sz w:val="18"/>
        </w:rPr>
        <w:tab/>
        <w:t xml:space="preserve">See </w:t>
      </w:r>
      <w:hyperlink r:id="rId14" w:history="1">
        <w:r w:rsidRPr="008A4E3E">
          <w:rPr>
            <w:rStyle w:val="Hyperlink"/>
            <w:rFonts w:ascii="Calibri" w:hAnsi="Calibri" w:cs="Calibri"/>
            <w:sz w:val="18"/>
          </w:rPr>
          <w:t>http://www.ugs.usf.edu/course-inventory/</w:t>
        </w:r>
      </w:hyperlink>
    </w:p>
    <w:sectPr w:rsidR="001E5E19" w:rsidRPr="00766FBF" w:rsidSect="00A82B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ee, Jacqueline" w:date="2017-12-18T14:48:00Z" w:initials="LJ">
    <w:p w14:paraId="10C84E96" w14:textId="77777777" w:rsidR="0055194A" w:rsidRDefault="0055194A">
      <w:pPr>
        <w:pStyle w:val="CommentText"/>
      </w:pPr>
      <w:r>
        <w:rPr>
          <w:rStyle w:val="CommentReference"/>
        </w:rPr>
        <w:annotationRef/>
      </w:r>
      <w:r>
        <w:t>This deadline reflects actual practice</w:t>
      </w:r>
    </w:p>
  </w:comment>
  <w:comment w:id="3" w:author="Lee, Jacqueline" w:date="2017-12-18T14:50:00Z" w:initials="LJ">
    <w:p w14:paraId="6F7B80F8" w14:textId="77777777" w:rsidR="0055194A" w:rsidRDefault="0055194A">
      <w:pPr>
        <w:pStyle w:val="CommentText"/>
      </w:pPr>
      <w:r>
        <w:rPr>
          <w:rStyle w:val="CommentReference"/>
        </w:rPr>
        <w:annotationRef/>
      </w:r>
      <w:r>
        <w:t>This description focuses more on the goals of the program rather than the particulars of the department.</w:t>
      </w:r>
    </w:p>
  </w:comment>
  <w:comment w:id="12" w:author="Lee, Jacqueline" w:date="2017-12-22T09:24:00Z" w:initials="LJ">
    <w:p w14:paraId="3E412189" w14:textId="03206206" w:rsidR="00A55CEA" w:rsidRDefault="00A55CEA">
      <w:pPr>
        <w:pStyle w:val="CommentText"/>
      </w:pPr>
      <w:r>
        <w:rPr>
          <w:rStyle w:val="CommentReference"/>
        </w:rPr>
        <w:annotationRef/>
      </w:r>
      <w:r>
        <w:t>Changed wording for clarification</w:t>
      </w:r>
    </w:p>
  </w:comment>
  <w:comment w:id="15" w:author="Hines-Cobb, Carol" w:date="2018-01-09T13:32:00Z" w:initials="HC">
    <w:p w14:paraId="03E018A0" w14:textId="471D6DC5" w:rsidR="00E64AC7" w:rsidRDefault="00E64AC7">
      <w:pPr>
        <w:pStyle w:val="CommentText"/>
      </w:pPr>
      <w:r>
        <w:rPr>
          <w:rStyle w:val="CommentReference"/>
        </w:rPr>
        <w:annotationRef/>
      </w:r>
      <w:r w:rsidR="00AA5E77">
        <w:rPr>
          <w:noProof/>
        </w:rPr>
        <w:t>Also need to add GRE percentiles</w:t>
      </w:r>
    </w:p>
  </w:comment>
  <w:comment w:id="16" w:author="Lee, Jacqueline" w:date="2017-12-18T14:53:00Z" w:initials="LJ">
    <w:p w14:paraId="700F97F0" w14:textId="77777777" w:rsidR="0055194A" w:rsidRDefault="0055194A">
      <w:pPr>
        <w:pStyle w:val="CommentText"/>
      </w:pPr>
      <w:r>
        <w:rPr>
          <w:rStyle w:val="CommentReference"/>
        </w:rPr>
        <w:annotationRef/>
      </w:r>
      <w:r>
        <w:t>Updated to new scoring system</w:t>
      </w:r>
    </w:p>
  </w:comment>
  <w:comment w:id="13" w:author="Hines-Cobb, Carol" w:date="2018-01-09T13:32:00Z" w:initials="HC">
    <w:p w14:paraId="5D8E5614" w14:textId="3889245E" w:rsidR="00E64AC7" w:rsidRDefault="00E64AC7">
      <w:pPr>
        <w:pStyle w:val="CommentText"/>
      </w:pPr>
      <w:r>
        <w:rPr>
          <w:rStyle w:val="CommentReference"/>
        </w:rPr>
        <w:annotationRef/>
      </w:r>
      <w:r w:rsidR="00AA5E77">
        <w:rPr>
          <w:noProof/>
        </w:rPr>
        <w:t>need to use tracked changes so the word changes are clear</w:t>
      </w:r>
    </w:p>
  </w:comment>
  <w:comment w:id="18" w:author="Lee, Jacqueline" w:date="2017-12-22T09:25:00Z" w:initials="LJ">
    <w:p w14:paraId="6E997C36" w14:textId="10D26AC6" w:rsidR="00A55CEA" w:rsidRDefault="00A55CEA">
      <w:pPr>
        <w:pStyle w:val="CommentText"/>
      </w:pPr>
      <w:r>
        <w:rPr>
          <w:rStyle w:val="CommentReference"/>
        </w:rPr>
        <w:annotationRef/>
      </w:r>
      <w:r>
        <w:t>Reflects updated handbook</w:t>
      </w:r>
    </w:p>
  </w:comment>
  <w:comment w:id="38" w:author="Hines-Cobb, Carol" w:date="2018-01-09T13:44:00Z" w:initials="HC">
    <w:p w14:paraId="08B63404" w14:textId="77777777" w:rsidR="00C807AC" w:rsidRDefault="00C807AC" w:rsidP="00C807AC">
      <w:pPr>
        <w:pStyle w:val="CommentText"/>
      </w:pPr>
      <w:r>
        <w:rPr>
          <w:rStyle w:val="CommentReference"/>
        </w:rPr>
        <w:annotationRef/>
      </w:r>
      <w:r>
        <w:rPr>
          <w:noProof/>
        </w:rPr>
        <w:t>looks like this is required for both thesis and nonthesis - yes?  if so, should be listed in the main section or under "other"</w:t>
      </w:r>
    </w:p>
  </w:comment>
  <w:comment w:id="55" w:author="Hines-Cobb, Carol" w:date="2018-01-09T13:33:00Z" w:initials="HC">
    <w:p w14:paraId="22341CD9" w14:textId="44436954" w:rsidR="00E64AC7" w:rsidRDefault="00E64AC7">
      <w:pPr>
        <w:pStyle w:val="CommentText"/>
      </w:pPr>
      <w:r>
        <w:rPr>
          <w:rStyle w:val="CommentReference"/>
        </w:rPr>
        <w:annotationRef/>
      </w:r>
      <w:r w:rsidR="00AA5E77">
        <w:rPr>
          <w:noProof/>
        </w:rPr>
        <w:t>needs track changes to show what changed</w:t>
      </w:r>
    </w:p>
  </w:comment>
  <w:comment w:id="56" w:author="Lee, Jacqueline" w:date="2017-12-22T09:53:00Z" w:initials="LJ">
    <w:p w14:paraId="06AD32CD" w14:textId="39D3B88E" w:rsidR="00426388" w:rsidRDefault="00426388">
      <w:pPr>
        <w:pStyle w:val="CommentText"/>
      </w:pPr>
      <w:r>
        <w:rPr>
          <w:rStyle w:val="CommentReference"/>
        </w:rPr>
        <w:annotationRef/>
      </w:r>
      <w:r>
        <w:t>Official number has changed</w:t>
      </w:r>
    </w:p>
  </w:comment>
  <w:comment w:id="67" w:author="Lee, Jacqueline" w:date="2017-12-22T10:02:00Z" w:initials="LJ">
    <w:p w14:paraId="2BA46FCD" w14:textId="2D09A69A" w:rsidR="008E4DD0" w:rsidRDefault="008E4DD0">
      <w:pPr>
        <w:pStyle w:val="CommentText"/>
      </w:pPr>
      <w:r>
        <w:rPr>
          <w:rStyle w:val="CommentReference"/>
        </w:rPr>
        <w:annotationRef/>
      </w:r>
      <w:r>
        <w:t>Capitalize MAT</w:t>
      </w:r>
    </w:p>
  </w:comment>
  <w:comment w:id="81" w:author="Lee, Jacqueline" w:date="2017-12-18T14:57:00Z" w:initials="LJ">
    <w:p w14:paraId="63F75201" w14:textId="77777777" w:rsidR="00AA5E77" w:rsidRDefault="00AA5E77" w:rsidP="00AA5E77">
      <w:pPr>
        <w:pStyle w:val="CommentText"/>
      </w:pPr>
      <w:r>
        <w:rPr>
          <w:rStyle w:val="CommentReference"/>
        </w:rPr>
        <w:annotationRef/>
      </w:r>
      <w:r>
        <w:t>Previous course listed here is no longer offered, so students are now expected to complete this course to fulfil the research project</w:t>
      </w:r>
    </w:p>
  </w:comment>
  <w:comment w:id="87" w:author="Hines-Cobb, Carol" w:date="2018-01-09T13:41:00Z" w:initials="HC">
    <w:p w14:paraId="2211E6AD" w14:textId="77777777" w:rsidR="00AA5E77" w:rsidRDefault="00AA5E77" w:rsidP="00AA5E77">
      <w:pPr>
        <w:pStyle w:val="CommentText"/>
      </w:pPr>
      <w:r>
        <w:rPr>
          <w:rStyle w:val="CommentReference"/>
        </w:rPr>
        <w:annotationRef/>
      </w:r>
      <w:r>
        <w:rPr>
          <w:noProof/>
        </w:rPr>
        <w:t>need prefix/number</w:t>
      </w:r>
    </w:p>
  </w:comment>
  <w:comment w:id="124" w:author="Hines-Cobb, Carol" w:date="2018-01-09T13:44:00Z" w:initials="HC">
    <w:p w14:paraId="10DAC06B" w14:textId="3314887D" w:rsidR="00AA5E77" w:rsidRDefault="00AA5E77">
      <w:pPr>
        <w:pStyle w:val="CommentText"/>
      </w:pPr>
      <w:r>
        <w:rPr>
          <w:rStyle w:val="CommentReference"/>
        </w:rPr>
        <w:annotationRef/>
      </w:r>
      <w:r>
        <w:rPr>
          <w:noProof/>
        </w:rPr>
        <w:t>looks like this is required for both thesis and nonthesis - yes?  if so, should be listed in the main section or under "other"</w:t>
      </w:r>
    </w:p>
  </w:comment>
  <w:comment w:id="135" w:author="Hines-Cobb, Carol" w:date="2018-01-09T13:35:00Z" w:initials="HC">
    <w:p w14:paraId="44A725B5" w14:textId="5B5E5E4E" w:rsidR="00E64AC7" w:rsidRDefault="00E64AC7">
      <w:pPr>
        <w:pStyle w:val="CommentText"/>
      </w:pPr>
      <w:r>
        <w:rPr>
          <w:rStyle w:val="CommentReference"/>
        </w:rPr>
        <w:annotationRef/>
      </w:r>
      <w:r w:rsidR="00AA5E77">
        <w:rPr>
          <w:noProof/>
        </w:rPr>
        <w:t>this is University policy so it does not need to be repeated here....</w:t>
      </w:r>
    </w:p>
  </w:comment>
  <w:comment w:id="138" w:author="Lee, Jacqueline" w:date="2017-12-18T14:55:00Z" w:initials="LJ">
    <w:p w14:paraId="2144B71E" w14:textId="77777777" w:rsidR="0055194A" w:rsidRDefault="0055194A">
      <w:pPr>
        <w:pStyle w:val="CommentText"/>
      </w:pPr>
      <w:r>
        <w:rPr>
          <w:rStyle w:val="CommentReference"/>
        </w:rPr>
        <w:annotationRef/>
      </w:r>
      <w:r>
        <w:t>This should be removed, as students may no longer receive MA credit for 4000 level courses</w:t>
      </w:r>
    </w:p>
  </w:comment>
  <w:comment w:id="140" w:author="Hines-Cobb, Carol" w:date="2018-01-09T13:37:00Z" w:initials="HC">
    <w:p w14:paraId="5C951544" w14:textId="5E5DA8B1" w:rsidR="00E64AC7" w:rsidRDefault="00E64AC7">
      <w:pPr>
        <w:pStyle w:val="CommentText"/>
      </w:pPr>
      <w:r>
        <w:rPr>
          <w:rStyle w:val="CommentReference"/>
        </w:rPr>
        <w:annotationRef/>
      </w:r>
      <w:r w:rsidR="00AA5E77">
        <w:rPr>
          <w:noProof/>
        </w:rPr>
        <w:t>this is also University policy - you can leave in, but it is not necessary....</w:t>
      </w:r>
    </w:p>
  </w:comment>
  <w:comment w:id="146" w:author="Hines-Cobb, Carol" w:date="2018-01-09T13:38:00Z" w:initials="HC">
    <w:p w14:paraId="37B83CFB" w14:textId="3208359D" w:rsidR="00E64AC7" w:rsidRDefault="00E64AC7">
      <w:pPr>
        <w:pStyle w:val="CommentText"/>
      </w:pPr>
      <w:r>
        <w:rPr>
          <w:rStyle w:val="CommentReference"/>
        </w:rPr>
        <w:annotationRef/>
      </w:r>
      <w:r w:rsidR="00AA5E77">
        <w:rPr>
          <w:noProof/>
        </w:rPr>
        <w:t>does the exam aply to both thesis and non-thesis?</w:t>
      </w:r>
    </w:p>
  </w:comment>
  <w:comment w:id="150" w:author="Hines-Cobb, Carol" w:date="2018-01-09T13:38:00Z" w:initials="HC">
    <w:p w14:paraId="0E4021CF" w14:textId="4D5DC290" w:rsidR="00E64AC7" w:rsidRDefault="00E64AC7">
      <w:pPr>
        <w:pStyle w:val="CommentText"/>
      </w:pPr>
      <w:r>
        <w:rPr>
          <w:rStyle w:val="CommentReference"/>
        </w:rPr>
        <w:annotationRef/>
      </w:r>
      <w:r w:rsidR="00AA5E77">
        <w:rPr>
          <w:noProof/>
        </w:rPr>
        <w:t>what language requirement?</w:t>
      </w:r>
    </w:p>
  </w:comment>
  <w:comment w:id="148" w:author="Hines-Cobb, Carol" w:date="2018-01-09T13:39:00Z" w:initials="HC">
    <w:p w14:paraId="1ED44691" w14:textId="50A3DBDA" w:rsidR="00E64AC7" w:rsidRDefault="00E64AC7">
      <w:pPr>
        <w:pStyle w:val="CommentText"/>
      </w:pPr>
      <w:r>
        <w:rPr>
          <w:rStyle w:val="CommentReference"/>
        </w:rPr>
        <w:annotationRef/>
      </w:r>
      <w:r w:rsidR="00AA5E77">
        <w:rPr>
          <w:noProof/>
        </w:rPr>
        <w:t>this may be better listed under "othe requirements" or we could make a section for "language requirements."</w:t>
      </w:r>
    </w:p>
  </w:comment>
  <w:comment w:id="161" w:author="Lee, Jacqueline" w:date="2017-12-18T14:57:00Z" w:initials="LJ">
    <w:p w14:paraId="6431C726" w14:textId="77777777" w:rsidR="000672EC" w:rsidRDefault="000672EC">
      <w:pPr>
        <w:pStyle w:val="CommentText"/>
      </w:pPr>
      <w:r>
        <w:rPr>
          <w:rStyle w:val="CommentReference"/>
        </w:rPr>
        <w:annotationRef/>
      </w:r>
      <w:r>
        <w:t>Previous course listed here is no longer offered, so students are now expected to complete this course to fulfil the research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C84E96" w15:done="0"/>
  <w15:commentEx w15:paraId="6F7B80F8" w15:done="0"/>
  <w15:commentEx w15:paraId="3E412189" w15:done="0"/>
  <w15:commentEx w15:paraId="03E018A0" w15:done="0"/>
  <w15:commentEx w15:paraId="700F97F0" w15:done="0"/>
  <w15:commentEx w15:paraId="5D8E5614" w15:done="0"/>
  <w15:commentEx w15:paraId="6E997C36" w15:done="0"/>
  <w15:commentEx w15:paraId="08B63404" w15:done="0"/>
  <w15:commentEx w15:paraId="22341CD9" w15:done="0"/>
  <w15:commentEx w15:paraId="06AD32CD" w15:done="0"/>
  <w15:commentEx w15:paraId="2BA46FCD" w15:done="0"/>
  <w15:commentEx w15:paraId="63F75201" w15:done="0"/>
  <w15:commentEx w15:paraId="2211E6AD" w15:done="0"/>
  <w15:commentEx w15:paraId="10DAC06B" w15:done="0"/>
  <w15:commentEx w15:paraId="44A725B5" w15:done="0"/>
  <w15:commentEx w15:paraId="2144B71E" w15:done="0"/>
  <w15:commentEx w15:paraId="5C951544" w15:done="0"/>
  <w15:commentEx w15:paraId="37B83CFB" w15:done="0"/>
  <w15:commentEx w15:paraId="0E4021CF" w15:done="0"/>
  <w15:commentEx w15:paraId="1ED44691" w15:done="0"/>
  <w15:commentEx w15:paraId="6431C7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02FD0" w14:textId="77777777" w:rsidR="005044DF" w:rsidRDefault="005044DF" w:rsidP="00AB0BAE">
      <w:r>
        <w:separator/>
      </w:r>
    </w:p>
  </w:endnote>
  <w:endnote w:type="continuationSeparator" w:id="0">
    <w:p w14:paraId="2BBA8411" w14:textId="77777777" w:rsidR="005044DF" w:rsidRDefault="005044DF"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49E67" w14:textId="77777777" w:rsidR="005044DF" w:rsidRDefault="005044DF" w:rsidP="00AB0BAE">
      <w:r>
        <w:separator/>
      </w:r>
    </w:p>
  </w:footnote>
  <w:footnote w:type="continuationSeparator" w:id="0">
    <w:p w14:paraId="0E5C7964" w14:textId="77777777" w:rsidR="005044DF" w:rsidRDefault="005044DF"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1E87" w14:textId="17FCF315" w:rsidR="00766FBF" w:rsidRDefault="00766FBF">
    <w:pPr>
      <w:pStyle w:val="Header"/>
      <w:rPr>
        <w:ins w:id="0" w:author="Hines-Cobb, Carol" w:date="2018-02-27T14:36: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F058F2">
      <w:rPr>
        <w:rFonts w:ascii="Calibri" w:hAnsi="Calibri"/>
        <w:b/>
        <w:bCs/>
        <w:sz w:val="18"/>
      </w:rPr>
      <w:tab/>
    </w:r>
    <w:r w:rsidRPr="00F058F2">
      <w:rPr>
        <w:rFonts w:ascii="Calibri" w:hAnsi="Calibri"/>
        <w:b/>
        <w:bCs/>
        <w:sz w:val="18"/>
      </w:rPr>
      <w:tab/>
      <w:t>Statistics (M.A.)</w:t>
    </w:r>
  </w:p>
  <w:p w14:paraId="5E0625B9" w14:textId="55BD1E0E" w:rsidR="00F653DE" w:rsidRDefault="00F653DE">
    <w:pPr>
      <w:pStyle w:val="Header"/>
    </w:pPr>
    <w:ins w:id="1" w:author="Hines-Cobb, Carol" w:date="2018-02-27T14:36:00Z">
      <w:r>
        <w:rPr>
          <w:rFonts w:ascii="Calibri" w:hAnsi="Calibri"/>
          <w:b/>
          <w:bCs/>
          <w:sz w:val="18"/>
        </w:rPr>
        <w:t>02/7/18</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F4DD5"/>
    <w:multiLevelType w:val="hybridMultilevel"/>
    <w:tmpl w:val="3D7C1E64"/>
    <w:lvl w:ilvl="0" w:tplc="46F6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2C23CA"/>
    <w:multiLevelType w:val="multilevel"/>
    <w:tmpl w:val="557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618867D6"/>
    <w:multiLevelType w:val="hybridMultilevel"/>
    <w:tmpl w:val="6F7C6F50"/>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A6997"/>
    <w:multiLevelType w:val="hybridMultilevel"/>
    <w:tmpl w:val="2C5C2710"/>
    <w:lvl w:ilvl="0" w:tplc="DE924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Lee, Jacqueline">
    <w15:presenceInfo w15:providerId="AD" w15:userId="S-1-5-21-150927795-2069884688-1238954376-627757"/>
  </w15:person>
  <w15:person w15:author="Curtin, Brian">
    <w15:presenceInfo w15:providerId="None" w15:userId="Curtin, 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672EC"/>
    <w:rsid w:val="000A1974"/>
    <w:rsid w:val="000B1F4B"/>
    <w:rsid w:val="000F4678"/>
    <w:rsid w:val="00145433"/>
    <w:rsid w:val="00195B7E"/>
    <w:rsid w:val="001B1EF8"/>
    <w:rsid w:val="001E5E19"/>
    <w:rsid w:val="0020608F"/>
    <w:rsid w:val="00220C87"/>
    <w:rsid w:val="002303F9"/>
    <w:rsid w:val="0025347D"/>
    <w:rsid w:val="0025468E"/>
    <w:rsid w:val="00255C3E"/>
    <w:rsid w:val="00280FF7"/>
    <w:rsid w:val="002862DF"/>
    <w:rsid w:val="003359EE"/>
    <w:rsid w:val="00335FBE"/>
    <w:rsid w:val="0039397F"/>
    <w:rsid w:val="003A0BF7"/>
    <w:rsid w:val="004211C9"/>
    <w:rsid w:val="00426388"/>
    <w:rsid w:val="00431DD6"/>
    <w:rsid w:val="00465311"/>
    <w:rsid w:val="004757E7"/>
    <w:rsid w:val="004B5910"/>
    <w:rsid w:val="005044DF"/>
    <w:rsid w:val="005271C3"/>
    <w:rsid w:val="0055194A"/>
    <w:rsid w:val="00555857"/>
    <w:rsid w:val="00590277"/>
    <w:rsid w:val="005B2D58"/>
    <w:rsid w:val="005F124B"/>
    <w:rsid w:val="006108F1"/>
    <w:rsid w:val="00622411"/>
    <w:rsid w:val="0064618F"/>
    <w:rsid w:val="006A4647"/>
    <w:rsid w:val="006D1892"/>
    <w:rsid w:val="006D5AD1"/>
    <w:rsid w:val="006E4C0F"/>
    <w:rsid w:val="00766FBF"/>
    <w:rsid w:val="00770967"/>
    <w:rsid w:val="007C2E32"/>
    <w:rsid w:val="00801FA1"/>
    <w:rsid w:val="00805BD6"/>
    <w:rsid w:val="00844494"/>
    <w:rsid w:val="008C7DE9"/>
    <w:rsid w:val="008E4DD0"/>
    <w:rsid w:val="009418A5"/>
    <w:rsid w:val="00951CA5"/>
    <w:rsid w:val="00955A37"/>
    <w:rsid w:val="00983935"/>
    <w:rsid w:val="00992B0A"/>
    <w:rsid w:val="00A27586"/>
    <w:rsid w:val="00A55CEA"/>
    <w:rsid w:val="00A81CFD"/>
    <w:rsid w:val="00A82BE5"/>
    <w:rsid w:val="00A8402E"/>
    <w:rsid w:val="00AA5E77"/>
    <w:rsid w:val="00AB0BAE"/>
    <w:rsid w:val="00AC626C"/>
    <w:rsid w:val="00B135FF"/>
    <w:rsid w:val="00BA4B75"/>
    <w:rsid w:val="00C02053"/>
    <w:rsid w:val="00C44EBE"/>
    <w:rsid w:val="00C807AC"/>
    <w:rsid w:val="00CA0054"/>
    <w:rsid w:val="00CB072D"/>
    <w:rsid w:val="00D53ED3"/>
    <w:rsid w:val="00E03589"/>
    <w:rsid w:val="00E64AC7"/>
    <w:rsid w:val="00E76278"/>
    <w:rsid w:val="00F47971"/>
    <w:rsid w:val="00F53307"/>
    <w:rsid w:val="00F653DE"/>
    <w:rsid w:val="00F8603B"/>
    <w:rsid w:val="00FA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4A34"/>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styleId="CommentText">
    <w:name w:val="annotation text"/>
    <w:basedOn w:val="Normal"/>
    <w:link w:val="CommentTextChar"/>
    <w:uiPriority w:val="99"/>
    <w:semiHidden/>
    <w:unhideWhenUsed/>
    <w:rsid w:val="0055194A"/>
    <w:rPr>
      <w:sz w:val="20"/>
      <w:szCs w:val="20"/>
    </w:rPr>
  </w:style>
  <w:style w:type="character" w:customStyle="1" w:styleId="CommentTextChar">
    <w:name w:val="Comment Text Char"/>
    <w:basedOn w:val="DefaultParagraphFont"/>
    <w:link w:val="CommentText"/>
    <w:uiPriority w:val="99"/>
    <w:semiHidden/>
    <w:rsid w:val="005519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4A"/>
    <w:rPr>
      <w:b/>
      <w:bCs/>
    </w:rPr>
  </w:style>
  <w:style w:type="character" w:customStyle="1" w:styleId="CommentSubjectChar">
    <w:name w:val="Comment Subject Char"/>
    <w:basedOn w:val="CommentTextChar"/>
    <w:link w:val="CommentSubject"/>
    <w:uiPriority w:val="99"/>
    <w:semiHidden/>
    <w:rsid w:val="005519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1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4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5194A"/>
    <w:rPr>
      <w:color w:val="954F72" w:themeColor="followedHyperlink"/>
      <w:u w:val="single"/>
    </w:rPr>
  </w:style>
  <w:style w:type="paragraph" w:styleId="Revision">
    <w:name w:val="Revision"/>
    <w:hidden/>
    <w:uiPriority w:val="99"/>
    <w:semiHidden/>
    <w:rsid w:val="00E64AC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math.usf.edu.grad.stats.ph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ath.usf.edu/grad/stats/ma/"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sf.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d.usf.edu/major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2018-01-17T21:37:00Z</cp:lastPrinted>
  <dcterms:created xsi:type="dcterms:W3CDTF">2018-02-27T19:38:00Z</dcterms:created>
  <dcterms:modified xsi:type="dcterms:W3CDTF">2018-02-27T19:38:00Z</dcterms:modified>
</cp:coreProperties>
</file>