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F7" w:rsidRPr="00E945C7" w:rsidRDefault="00EA1DF7" w:rsidP="00EA1DF7">
      <w:pPr>
        <w:tabs>
          <w:tab w:val="left" w:pos="360"/>
          <w:tab w:val="left" w:pos="720"/>
          <w:tab w:val="left" w:pos="1080"/>
        </w:tabs>
        <w:outlineLvl w:val="1"/>
        <w:rPr>
          <w:rFonts w:ascii="Calibri" w:hAnsi="Calibri" w:cs="Calibri"/>
          <w:b/>
          <w:bCs/>
          <w:noProof/>
        </w:rPr>
      </w:pPr>
      <w:r w:rsidRPr="00E945C7">
        <w:rPr>
          <w:rFonts w:ascii="Calibri" w:hAnsi="Calibri" w:cs="Calibri"/>
          <w:b/>
          <w:bCs/>
          <w:caps/>
          <w:noProof/>
          <w:color w:val="336633"/>
          <w:sz w:val="28"/>
          <w:szCs w:val="28"/>
        </w:rPr>
        <w:t xml:space="preserve">Speech-Language Pathology (Post-BACC) </w:t>
      </w:r>
    </w:p>
    <w:p w:rsidR="00EA1DF7" w:rsidRDefault="00EA1DF7" w:rsidP="00EA1DF7">
      <w:pPr>
        <w:tabs>
          <w:tab w:val="left" w:pos="360"/>
          <w:tab w:val="left" w:pos="720"/>
          <w:tab w:val="left" w:pos="1080"/>
        </w:tabs>
        <w:outlineLvl w:val="1"/>
        <w:rPr>
          <w:rFonts w:ascii="Calibri" w:hAnsi="Calibri" w:cs="Calibri"/>
          <w:b/>
          <w:bCs/>
          <w:noProof/>
          <w:sz w:val="22"/>
          <w:szCs w:val="22"/>
        </w:rPr>
      </w:pPr>
    </w:p>
    <w:p w:rsidR="00EA1DF7" w:rsidRPr="00E945C7" w:rsidRDefault="00EA1DF7" w:rsidP="00EA1DF7">
      <w:pPr>
        <w:tabs>
          <w:tab w:val="left" w:pos="360"/>
          <w:tab w:val="left" w:pos="720"/>
          <w:tab w:val="left" w:pos="1080"/>
        </w:tabs>
        <w:outlineLvl w:val="1"/>
        <w:rPr>
          <w:rFonts w:ascii="Calibri" w:hAnsi="Calibri" w:cs="Calibri"/>
          <w:b/>
          <w:bCs/>
          <w:noProof/>
          <w:sz w:val="16"/>
          <w:szCs w:val="16"/>
        </w:rPr>
      </w:pPr>
      <w:r w:rsidRPr="00E945C7">
        <w:rPr>
          <w:rFonts w:ascii="Calibri" w:hAnsi="Calibri" w:cs="Calibri"/>
          <w:b/>
          <w:bCs/>
          <w:noProof/>
          <w:sz w:val="22"/>
          <w:szCs w:val="22"/>
        </w:rPr>
        <w:t>Master of Science (M.S.) Degree</w:t>
      </w:r>
    </w:p>
    <w:p w:rsidR="00EA1DF7" w:rsidRPr="00E945C7" w:rsidRDefault="00EA1DF7" w:rsidP="00EA1DF7">
      <w:pPr>
        <w:tabs>
          <w:tab w:val="left" w:pos="360"/>
          <w:tab w:val="left" w:pos="720"/>
          <w:tab w:val="left" w:pos="1080"/>
        </w:tabs>
        <w:rPr>
          <w:rFonts w:ascii="Calibri" w:hAnsi="Calibri" w:cs="Calibri"/>
          <w:b/>
          <w:bCs/>
          <w:sz w:val="18"/>
        </w:rPr>
      </w:pPr>
      <w:r w:rsidRPr="00E945C7">
        <w:rPr>
          <w:rFonts w:ascii="Calibri" w:hAnsi="Calibri" w:cs="Calibri"/>
          <w:b/>
          <w:bCs/>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106680</wp:posOffset>
                </wp:positionV>
                <wp:extent cx="5829300" cy="0"/>
                <wp:effectExtent l="11430" t="7620" r="7620" b="1143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433A0" id="Straight Connector 1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" strokeweight="1pt"/>
            </w:pict>
          </mc:Fallback>
        </mc:AlternateContent>
      </w:r>
    </w:p>
    <w:p w:rsidR="00EA1DF7" w:rsidRPr="00E945C7" w:rsidRDefault="00EA1DF7" w:rsidP="00EA1DF7">
      <w:pPr>
        <w:rPr>
          <w:rFonts w:ascii="Calibri" w:hAnsi="Calibri" w:cs="Calibri"/>
        </w:rPr>
        <w:sectPr w:rsidR="00EA1DF7" w:rsidRPr="00E945C7" w:rsidSect="00142FA5">
          <w:headerReference w:type="default" r:id="rId7"/>
          <w:type w:val="continuous"/>
          <w:pgSz w:w="12240" w:h="15840"/>
          <w:pgMar w:top="1440" w:right="1440" w:bottom="1320" w:left="1728" w:header="720" w:footer="1152" w:gutter="0"/>
          <w:cols w:space="720"/>
          <w:docGrid w:linePitch="360"/>
        </w:sectPr>
      </w:pPr>
    </w:p>
    <w:p w:rsidR="00EA1DF7" w:rsidRPr="00E945C7" w:rsidRDefault="00EA1DF7" w:rsidP="00EA1DF7">
      <w:pPr>
        <w:rPr>
          <w:rFonts w:ascii="Calibri" w:hAnsi="Calibri" w:cs="Calibri"/>
        </w:rPr>
      </w:pPr>
      <w:r w:rsidRPr="00E945C7">
        <w:rPr>
          <w:rFonts w:ascii="Calibri" w:hAnsi="Calibri" w:cs="Calibri"/>
          <w:b/>
          <w:szCs w:val="20"/>
        </w:rPr>
        <w:t>DEGREE INFORMATION</w:t>
      </w:r>
    </w:p>
    <w:p w:rsidR="00EA1DF7" w:rsidRPr="00E945C7" w:rsidRDefault="00EA1DF7" w:rsidP="00EA1DF7">
      <w:pPr>
        <w:tabs>
          <w:tab w:val="left" w:pos="360"/>
          <w:tab w:val="left" w:pos="720"/>
          <w:tab w:val="left" w:pos="1080"/>
        </w:tabs>
        <w:rPr>
          <w:rFonts w:ascii="Calibri" w:hAnsi="Calibri" w:cs="Calibri"/>
          <w:sz w:val="18"/>
        </w:rPr>
      </w:pPr>
    </w:p>
    <w:p w:rsidR="00EA1DF7" w:rsidRPr="00E945C7" w:rsidRDefault="00EA1DF7" w:rsidP="00EA1DF7">
      <w:pPr>
        <w:tabs>
          <w:tab w:val="left" w:pos="360"/>
          <w:tab w:val="left" w:pos="720"/>
          <w:tab w:val="left" w:pos="1080"/>
        </w:tabs>
        <w:ind w:left="2160" w:hanging="2160"/>
        <w:rPr>
          <w:rFonts w:ascii="Calibri" w:hAnsi="Calibri" w:cs="Calibri"/>
          <w:b/>
          <w:bCs/>
          <w:sz w:val="18"/>
        </w:rPr>
      </w:pPr>
      <w:r>
        <w:rPr>
          <w:rFonts w:ascii="Calibri" w:hAnsi="Calibri" w:cs="Calibri"/>
          <w:b/>
          <w:bCs/>
          <w:sz w:val="18"/>
        </w:rPr>
        <w:t xml:space="preserve">Priority </w:t>
      </w:r>
      <w:r w:rsidRPr="00E945C7">
        <w:rPr>
          <w:rFonts w:ascii="Calibri" w:hAnsi="Calibri" w:cs="Calibri"/>
          <w:b/>
          <w:bCs/>
          <w:sz w:val="18"/>
        </w:rPr>
        <w:t xml:space="preserve">Admission </w:t>
      </w:r>
      <w:r>
        <w:rPr>
          <w:rFonts w:ascii="Calibri" w:hAnsi="Calibri" w:cs="Calibri"/>
          <w:b/>
          <w:bCs/>
          <w:sz w:val="18"/>
        </w:rPr>
        <w:t xml:space="preserve">Application </w:t>
      </w:r>
      <w:r w:rsidRPr="00E945C7">
        <w:rPr>
          <w:rFonts w:ascii="Calibri" w:hAnsi="Calibri" w:cs="Calibri"/>
          <w:b/>
          <w:bCs/>
          <w:sz w:val="18"/>
        </w:rPr>
        <w:t>Deadlines:</w:t>
      </w:r>
    </w:p>
    <w:p w:rsidR="00EA1DF7" w:rsidRDefault="00EA1DF7" w:rsidP="00EA1DF7">
      <w:pPr>
        <w:tabs>
          <w:tab w:val="left" w:pos="360"/>
          <w:tab w:val="left" w:pos="720"/>
          <w:tab w:val="left" w:pos="1080"/>
        </w:tabs>
        <w:rPr>
          <w:rFonts w:ascii="Calibri" w:hAnsi="Calibri" w:cs="Calibri"/>
          <w:noProof/>
          <w:sz w:val="18"/>
        </w:rPr>
      </w:pPr>
      <w:r w:rsidRPr="00E945C7">
        <w:rPr>
          <w:rFonts w:ascii="Calibri" w:hAnsi="Calibri" w:cs="Calibri"/>
          <w:b/>
          <w:noProof/>
          <w:sz w:val="18"/>
        </w:rPr>
        <w:t>Fall:</w:t>
      </w:r>
      <w:r w:rsidRPr="00E945C7">
        <w:rPr>
          <w:rFonts w:ascii="Calibri" w:hAnsi="Calibri" w:cs="Calibri"/>
          <w:noProof/>
          <w:sz w:val="18"/>
        </w:rPr>
        <w:t xml:space="preserve"> </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 xml:space="preserve"> January 15</w:t>
      </w:r>
    </w:p>
    <w:p w:rsidR="00EA1DF7" w:rsidRDefault="00EA1DF7" w:rsidP="00EA1DF7">
      <w:pPr>
        <w:rPr>
          <w:rFonts w:ascii="Calibri" w:hAnsi="Calibri" w:cs="Calibri"/>
          <w:bCs/>
          <w:sz w:val="18"/>
        </w:rPr>
      </w:pPr>
    </w:p>
    <w:p w:rsidR="00EA1DF7" w:rsidRDefault="00EA1DF7" w:rsidP="00EA1DF7">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EA1DF7" w:rsidRDefault="0043312F" w:rsidP="00EA1DF7">
      <w:hyperlink r:id="rId8" w:history="1">
        <w:r w:rsidR="00EA1DF7" w:rsidRPr="009759C9">
          <w:rPr>
            <w:rStyle w:val="Hyperlink"/>
            <w:rFonts w:ascii="Calibri" w:hAnsi="Calibri" w:cs="Calibri"/>
            <w:bCs/>
            <w:sz w:val="18"/>
          </w:rPr>
          <w:t>http://www.grad.usf.edu/majors</w:t>
        </w:r>
      </w:hyperlink>
      <w:r w:rsidR="00EA1DF7">
        <w:t xml:space="preserve"> </w:t>
      </w:r>
    </w:p>
    <w:p w:rsidR="00EA1DF7" w:rsidRPr="00E945C7" w:rsidRDefault="00EA1DF7" w:rsidP="00EA1DF7">
      <w:pPr>
        <w:tabs>
          <w:tab w:val="left" w:pos="360"/>
          <w:tab w:val="left" w:pos="720"/>
          <w:tab w:val="left" w:pos="1080"/>
        </w:tabs>
        <w:ind w:left="1440" w:hanging="720"/>
        <w:rPr>
          <w:rFonts w:ascii="Calibri" w:hAnsi="Calibri" w:cs="Calibri"/>
          <w:noProof/>
          <w:sz w:val="18"/>
        </w:rPr>
      </w:pPr>
    </w:p>
    <w:p w:rsidR="00EA1DF7" w:rsidRPr="00E945C7" w:rsidRDefault="00EA1DF7" w:rsidP="00EA1DF7">
      <w:pPr>
        <w:tabs>
          <w:tab w:val="left" w:pos="360"/>
          <w:tab w:val="left" w:pos="720"/>
          <w:tab w:val="left" w:pos="1080"/>
        </w:tabs>
        <w:ind w:left="1440" w:hanging="1440"/>
        <w:rPr>
          <w:rFonts w:ascii="Calibri" w:hAnsi="Calibri" w:cs="Calibri"/>
          <w:bCs/>
          <w:sz w:val="18"/>
        </w:rPr>
      </w:pPr>
      <w:r w:rsidRPr="00E945C7">
        <w:rPr>
          <w:rFonts w:ascii="Calibri" w:hAnsi="Calibri" w:cs="Calibri"/>
          <w:b/>
          <w:bCs/>
          <w:sz w:val="18"/>
        </w:rPr>
        <w:t>Minimum Total Hours:</w:t>
      </w:r>
      <w:r w:rsidRPr="00E945C7">
        <w:rPr>
          <w:rFonts w:ascii="Calibri" w:hAnsi="Calibri" w:cs="Calibri"/>
          <w:b/>
          <w:bCs/>
          <w:sz w:val="18"/>
        </w:rPr>
        <w:tab/>
      </w:r>
      <w:r w:rsidRPr="00E945C7">
        <w:rPr>
          <w:rFonts w:ascii="Calibri" w:hAnsi="Calibri" w:cs="Calibri"/>
          <w:bCs/>
          <w:sz w:val="18"/>
        </w:rPr>
        <w:t>62</w:t>
      </w:r>
    </w:p>
    <w:p w:rsidR="00EA1DF7" w:rsidRPr="00E945C7" w:rsidRDefault="00EA1DF7" w:rsidP="00EA1DF7">
      <w:pPr>
        <w:tabs>
          <w:tab w:val="left" w:pos="360"/>
          <w:tab w:val="left" w:pos="720"/>
          <w:tab w:val="left" w:pos="1080"/>
        </w:tabs>
        <w:ind w:left="1440" w:hanging="1440"/>
        <w:rPr>
          <w:rFonts w:ascii="Calibri" w:hAnsi="Calibri" w:cs="Calibri"/>
          <w:bCs/>
          <w:sz w:val="18"/>
        </w:rPr>
      </w:pPr>
      <w:r w:rsidRPr="00E945C7">
        <w:rPr>
          <w:rFonts w:ascii="Calibri" w:hAnsi="Calibri" w:cs="Calibri"/>
          <w:b/>
          <w:bCs/>
          <w:sz w:val="18"/>
        </w:rPr>
        <w:t>Level:</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Pr>
          <w:rFonts w:ascii="Calibri" w:hAnsi="Calibri" w:cs="Calibri"/>
          <w:b/>
          <w:bCs/>
          <w:sz w:val="18"/>
        </w:rPr>
        <w:tab/>
      </w:r>
      <w:r w:rsidRPr="00E945C7">
        <w:rPr>
          <w:rFonts w:ascii="Calibri" w:hAnsi="Calibri" w:cs="Calibri"/>
          <w:bCs/>
          <w:sz w:val="18"/>
        </w:rPr>
        <w:t>Masters</w:t>
      </w:r>
    </w:p>
    <w:p w:rsidR="00EA1DF7" w:rsidRPr="00E945C7" w:rsidRDefault="00EA1DF7" w:rsidP="00EA1DF7">
      <w:pPr>
        <w:tabs>
          <w:tab w:val="left" w:pos="360"/>
          <w:tab w:val="left" w:pos="720"/>
          <w:tab w:val="left" w:pos="1080"/>
        </w:tabs>
        <w:rPr>
          <w:rFonts w:ascii="Calibri" w:hAnsi="Calibri" w:cs="Calibri"/>
          <w:bCs/>
          <w:sz w:val="18"/>
        </w:rPr>
      </w:pPr>
      <w:r w:rsidRPr="00E945C7">
        <w:rPr>
          <w:rFonts w:ascii="Calibri" w:hAnsi="Calibri" w:cs="Calibri"/>
          <w:b/>
          <w:bCs/>
          <w:sz w:val="18"/>
        </w:rPr>
        <w:t>CIP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51.0204</w:t>
      </w:r>
    </w:p>
    <w:p w:rsidR="00EA1DF7" w:rsidRPr="00E945C7" w:rsidRDefault="00EA1DF7" w:rsidP="00EA1DF7">
      <w:pPr>
        <w:tabs>
          <w:tab w:val="left" w:pos="360"/>
          <w:tab w:val="left" w:pos="720"/>
          <w:tab w:val="left" w:pos="1080"/>
        </w:tabs>
        <w:rPr>
          <w:rFonts w:ascii="Calibri" w:hAnsi="Calibri" w:cs="Calibri"/>
          <w:b/>
          <w:bCs/>
          <w:sz w:val="18"/>
        </w:rPr>
      </w:pPr>
      <w:proofErr w:type="spellStart"/>
      <w:r w:rsidRPr="00E945C7">
        <w:rPr>
          <w:rFonts w:ascii="Calibri" w:hAnsi="Calibri" w:cs="Calibri"/>
          <w:b/>
          <w:bCs/>
          <w:sz w:val="18"/>
        </w:rPr>
        <w:t>Dept</w:t>
      </w:r>
      <w:proofErr w:type="spellEnd"/>
      <w:r w:rsidRPr="00E945C7">
        <w:rPr>
          <w:rFonts w:ascii="Calibri" w:hAnsi="Calibri" w:cs="Calibri"/>
          <w:b/>
          <w:bCs/>
          <w:sz w:val="18"/>
        </w:rPr>
        <w:t xml:space="preserve">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CSD</w:t>
      </w:r>
    </w:p>
    <w:p w:rsidR="00EA1DF7" w:rsidRDefault="00EA1DF7" w:rsidP="00EA1DF7">
      <w:pPr>
        <w:tabs>
          <w:tab w:val="left" w:pos="360"/>
          <w:tab w:val="left" w:pos="720"/>
          <w:tab w:val="left" w:pos="1080"/>
        </w:tabs>
        <w:rPr>
          <w:rFonts w:ascii="Calibri" w:hAnsi="Calibri" w:cs="Calibri"/>
          <w:bCs/>
          <w:sz w:val="18"/>
        </w:rPr>
      </w:pPr>
      <w:r w:rsidRPr="00E945C7">
        <w:rPr>
          <w:rFonts w:ascii="Calibri" w:hAnsi="Calibri" w:cs="Calibri"/>
          <w:b/>
          <w:bCs/>
          <w:sz w:val="18"/>
        </w:rPr>
        <w:t xml:space="preserve"> Major/College</w:t>
      </w:r>
      <w:r>
        <w:rPr>
          <w:rFonts w:ascii="Calibri" w:hAnsi="Calibri" w:cs="Calibri"/>
          <w:b/>
          <w:bCs/>
          <w:sz w:val="18"/>
        </w:rPr>
        <w:t xml:space="preserve"> Codes</w:t>
      </w:r>
      <w:r w:rsidRPr="00E945C7">
        <w:rPr>
          <w:rFonts w:ascii="Calibri" w:hAnsi="Calibri" w:cs="Calibri"/>
          <w:b/>
          <w:bCs/>
          <w:sz w:val="18"/>
        </w:rPr>
        <w:t>:</w:t>
      </w:r>
      <w:r w:rsidRPr="00E945C7">
        <w:rPr>
          <w:rFonts w:ascii="Calibri" w:hAnsi="Calibri" w:cs="Calibri"/>
          <w:b/>
          <w:bCs/>
          <w:sz w:val="18"/>
        </w:rPr>
        <w:tab/>
      </w:r>
      <w:r w:rsidRPr="00E945C7">
        <w:rPr>
          <w:rFonts w:ascii="Calibri" w:hAnsi="Calibri" w:cs="Calibri"/>
          <w:bCs/>
          <w:sz w:val="18"/>
        </w:rPr>
        <w:t>SPP BC</w:t>
      </w:r>
    </w:p>
    <w:p w:rsidR="00EA1DF7" w:rsidRPr="00E945C7" w:rsidRDefault="00EA1DF7" w:rsidP="00EA1DF7">
      <w:pPr>
        <w:tabs>
          <w:tab w:val="left" w:pos="360"/>
          <w:tab w:val="left" w:pos="720"/>
          <w:tab w:val="left" w:pos="1080"/>
        </w:tabs>
        <w:rPr>
          <w:rFonts w:ascii="Calibri" w:hAnsi="Calibri" w:cs="Calibri"/>
          <w:b/>
          <w:bCs/>
          <w:sz w:val="18"/>
        </w:rPr>
      </w:pPr>
      <w:r>
        <w:rPr>
          <w:rFonts w:ascii="Calibri" w:hAnsi="Calibri" w:cs="Calibri"/>
          <w:b/>
          <w:bCs/>
          <w:sz w:val="18"/>
        </w:rPr>
        <w:t>Approved</w:t>
      </w:r>
      <w:r w:rsidRPr="002C4D6C">
        <w:rPr>
          <w:rFonts w:ascii="Calibri" w:hAnsi="Calibri" w:cs="Calibri"/>
          <w:b/>
          <w:bCs/>
          <w:sz w:val="18"/>
        </w:rPr>
        <w:t>:</w:t>
      </w:r>
      <w:r w:rsidRPr="002C4D6C">
        <w:rPr>
          <w:rFonts w:ascii="Calibri" w:hAnsi="Calibri" w:cs="Calibri"/>
          <w:b/>
          <w:bCs/>
          <w:sz w:val="18"/>
        </w:rPr>
        <w:tab/>
      </w:r>
      <w:r>
        <w:rPr>
          <w:rFonts w:ascii="Calibri" w:hAnsi="Calibri" w:cs="Calibri"/>
          <w:bCs/>
          <w:sz w:val="18"/>
        </w:rPr>
        <w:tab/>
      </w:r>
      <w:r>
        <w:rPr>
          <w:rFonts w:ascii="Calibri" w:hAnsi="Calibri" w:cs="Calibri"/>
          <w:bCs/>
          <w:sz w:val="18"/>
        </w:rPr>
        <w:tab/>
        <w:t>1970</w:t>
      </w:r>
    </w:p>
    <w:p w:rsidR="00EA1DF7" w:rsidRPr="00E945C7" w:rsidRDefault="00EA1DF7" w:rsidP="00EA1DF7">
      <w:pPr>
        <w:tabs>
          <w:tab w:val="left" w:pos="360"/>
          <w:tab w:val="left" w:pos="720"/>
          <w:tab w:val="left" w:pos="1080"/>
        </w:tabs>
        <w:rPr>
          <w:rFonts w:ascii="Calibri" w:hAnsi="Calibri" w:cs="Calibri"/>
          <w:b/>
          <w:bCs/>
          <w:sz w:val="20"/>
          <w:szCs w:val="20"/>
        </w:rPr>
      </w:pPr>
      <w:r w:rsidRPr="00E945C7">
        <w:rPr>
          <w:rFonts w:ascii="Calibri" w:hAnsi="Calibri" w:cs="Calibri"/>
          <w:b/>
          <w:bCs/>
          <w:sz w:val="18"/>
        </w:rPr>
        <w:br w:type="column"/>
      </w:r>
      <w:r w:rsidRPr="00E945C7">
        <w:rPr>
          <w:rFonts w:ascii="Calibri" w:hAnsi="Calibri" w:cs="Calibri"/>
          <w:b/>
          <w:bCs/>
          <w:szCs w:val="20"/>
        </w:rPr>
        <w:lastRenderedPageBreak/>
        <w:t>CONTACT INFORMATION</w:t>
      </w:r>
    </w:p>
    <w:p w:rsidR="00EA1DF7" w:rsidRPr="00E945C7" w:rsidRDefault="00EA1DF7" w:rsidP="00EA1DF7">
      <w:pPr>
        <w:tabs>
          <w:tab w:val="left" w:pos="360"/>
          <w:tab w:val="left" w:pos="720"/>
          <w:tab w:val="left" w:pos="1080"/>
        </w:tabs>
        <w:jc w:val="center"/>
        <w:rPr>
          <w:rFonts w:ascii="Calibri" w:hAnsi="Calibri" w:cs="Calibri"/>
          <w:b/>
          <w:bCs/>
          <w:color w:val="0000FF"/>
          <w:sz w:val="18"/>
        </w:rPr>
      </w:pPr>
    </w:p>
    <w:p w:rsidR="00EA1DF7" w:rsidRDefault="00EA1DF7" w:rsidP="00EA1DF7">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rPr>
        <w:t>College:</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szCs w:val="18"/>
        </w:rPr>
        <w:t xml:space="preserve">Behavioral &amp; Community </w:t>
      </w:r>
    </w:p>
    <w:p w:rsidR="00EA1DF7" w:rsidRPr="00E945C7" w:rsidRDefault="00EA1DF7" w:rsidP="00EA1DF7">
      <w:pPr>
        <w:tabs>
          <w:tab w:val="left" w:pos="360"/>
          <w:tab w:val="left" w:pos="720"/>
          <w:tab w:val="left" w:pos="1080"/>
          <w:tab w:val="left" w:pos="1800"/>
        </w:tabs>
        <w:rPr>
          <w:rFonts w:ascii="Calibri" w:hAnsi="Calibri" w:cs="Calibri"/>
          <w:bCs/>
          <w:sz w:val="18"/>
        </w:rPr>
      </w:pP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sidRPr="00E945C7">
        <w:rPr>
          <w:rFonts w:ascii="Calibri" w:hAnsi="Calibri" w:cs="Calibri"/>
          <w:bCs/>
          <w:sz w:val="18"/>
          <w:szCs w:val="18"/>
        </w:rPr>
        <w:t>Sciences</w:t>
      </w:r>
    </w:p>
    <w:p w:rsidR="00EA1DF7" w:rsidRPr="00E945C7" w:rsidRDefault="00EA1DF7" w:rsidP="00EA1DF7">
      <w:pPr>
        <w:tabs>
          <w:tab w:val="left" w:pos="360"/>
          <w:tab w:val="left" w:pos="720"/>
          <w:tab w:val="left" w:pos="1080"/>
          <w:tab w:val="left" w:pos="1800"/>
        </w:tabs>
        <w:ind w:left="1800" w:hanging="1800"/>
        <w:rPr>
          <w:rFonts w:ascii="Calibri" w:hAnsi="Calibri" w:cs="Calibri"/>
          <w:bCs/>
          <w:sz w:val="18"/>
        </w:rPr>
      </w:pPr>
      <w:r w:rsidRPr="00E945C7">
        <w:rPr>
          <w:rFonts w:ascii="Calibri" w:hAnsi="Calibri" w:cs="Calibri"/>
          <w:b/>
          <w:bCs/>
          <w:sz w:val="18"/>
        </w:rPr>
        <w:t>Department:</w:t>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rPr>
        <w:t>Communication Sciences and Disorders</w:t>
      </w:r>
      <w:r>
        <w:rPr>
          <w:rFonts w:ascii="Calibri" w:hAnsi="Calibri" w:cs="Calibri"/>
          <w:bCs/>
          <w:sz w:val="18"/>
        </w:rPr>
        <w:t xml:space="preserve"> (CSD)</w:t>
      </w:r>
    </w:p>
    <w:p w:rsidR="00EA1DF7" w:rsidRPr="00E945C7" w:rsidRDefault="00EA1DF7" w:rsidP="00EA1DF7">
      <w:pPr>
        <w:tabs>
          <w:tab w:val="left" w:pos="360"/>
          <w:tab w:val="left" w:pos="720"/>
          <w:tab w:val="left" w:pos="1080"/>
          <w:tab w:val="left" w:pos="1800"/>
        </w:tabs>
        <w:rPr>
          <w:rFonts w:ascii="Calibri" w:hAnsi="Calibri" w:cs="Calibri"/>
          <w:b/>
          <w:bCs/>
          <w:sz w:val="18"/>
          <w:szCs w:val="18"/>
        </w:rPr>
      </w:pPr>
    </w:p>
    <w:p w:rsidR="00EA1DF7" w:rsidRPr="00E945C7" w:rsidRDefault="00EA1DF7" w:rsidP="00EA1DF7">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szCs w:val="18"/>
        </w:rPr>
        <w:t xml:space="preserve">Contact Information: </w:t>
      </w:r>
      <w:r w:rsidRPr="00E945C7">
        <w:rPr>
          <w:rFonts w:ascii="Calibri" w:hAnsi="Calibri" w:cs="Calibri"/>
          <w:b/>
          <w:bCs/>
          <w:sz w:val="18"/>
          <w:szCs w:val="18"/>
        </w:rPr>
        <w:tab/>
      </w:r>
      <w:hyperlink r:id="rId9" w:history="1">
        <w:r w:rsidRPr="00E945C7">
          <w:rPr>
            <w:rStyle w:val="Hyperlink"/>
            <w:rFonts w:ascii="Calibri" w:hAnsi="Calibri" w:cs="Calibri"/>
            <w:bCs/>
            <w:sz w:val="18"/>
            <w:szCs w:val="18"/>
          </w:rPr>
          <w:t>www.grad.usf.edu</w:t>
        </w:r>
      </w:hyperlink>
      <w:r w:rsidRPr="00E945C7">
        <w:rPr>
          <w:rFonts w:ascii="Calibri" w:hAnsi="Calibri" w:cs="Calibri"/>
          <w:bCs/>
          <w:sz w:val="18"/>
          <w:szCs w:val="18"/>
        </w:rPr>
        <w:t xml:space="preserve"> </w:t>
      </w:r>
    </w:p>
    <w:p w:rsidR="00EA1DF7" w:rsidRPr="00E945C7" w:rsidRDefault="00EA1DF7" w:rsidP="00EA1DF7">
      <w:pPr>
        <w:tabs>
          <w:tab w:val="left" w:pos="360"/>
          <w:tab w:val="left" w:pos="720"/>
          <w:tab w:val="left" w:pos="1080"/>
        </w:tabs>
        <w:ind w:left="720"/>
        <w:rPr>
          <w:rFonts w:ascii="Calibri" w:hAnsi="Calibri" w:cs="Calibri"/>
          <w:sz w:val="18"/>
        </w:rPr>
      </w:pPr>
    </w:p>
    <w:p w:rsidR="00EA1DF7" w:rsidRPr="00E945C7" w:rsidRDefault="00EA1DF7" w:rsidP="00EA1DF7">
      <w:pPr>
        <w:tabs>
          <w:tab w:val="left" w:pos="360"/>
          <w:tab w:val="left" w:pos="720"/>
          <w:tab w:val="left" w:pos="1080"/>
        </w:tabs>
        <w:rPr>
          <w:rFonts w:ascii="Calibri" w:hAnsi="Calibri" w:cs="Calibri"/>
          <w:b/>
          <w:bCs/>
          <w:sz w:val="18"/>
        </w:rPr>
        <w:sectPr w:rsidR="00EA1DF7" w:rsidRPr="00E945C7" w:rsidSect="00142FA5">
          <w:type w:val="continuous"/>
          <w:pgSz w:w="12240" w:h="15840"/>
          <w:pgMar w:top="1440" w:right="1440" w:bottom="1320" w:left="1728" w:header="720" w:footer="1152" w:gutter="0"/>
          <w:cols w:num="2" w:space="792"/>
          <w:docGrid w:linePitch="360"/>
        </w:sectPr>
      </w:pPr>
      <w:r w:rsidRPr="00E945C7">
        <w:rPr>
          <w:rFonts w:ascii="Calibri" w:hAnsi="Calibri" w:cs="Calibri"/>
          <w:b/>
          <w:bCs/>
          <w:sz w:val="18"/>
        </w:rPr>
        <w:br w:type="textWrapping" w:clear="all"/>
      </w:r>
    </w:p>
    <w:p w:rsidR="00EA1DF7" w:rsidRPr="00E945C7" w:rsidRDefault="00EA1DF7" w:rsidP="00EA1DF7">
      <w:pPr>
        <w:tabs>
          <w:tab w:val="left" w:pos="360"/>
          <w:tab w:val="left" w:pos="720"/>
          <w:tab w:val="left" w:pos="1080"/>
        </w:tabs>
        <w:rPr>
          <w:rFonts w:ascii="Calibri" w:hAnsi="Calibri" w:cs="Calibri"/>
          <w:b/>
          <w:bCs/>
          <w:sz w:val="18"/>
        </w:rPr>
        <w:sectPr w:rsidR="00EA1DF7" w:rsidRPr="00E945C7" w:rsidSect="00142FA5">
          <w:type w:val="continuous"/>
          <w:pgSz w:w="12240" w:h="15840"/>
          <w:pgMar w:top="1440" w:right="1440" w:bottom="1320" w:left="1728" w:header="720" w:footer="1152" w:gutter="0"/>
          <w:cols w:num="2" w:sep="1" w:space="720"/>
          <w:docGrid w:linePitch="360"/>
        </w:sectPr>
      </w:pPr>
      <w:r w:rsidRPr="00E945C7">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5943600" cy="0"/>
                <wp:effectExtent l="20955" t="21590" r="26670" b="2603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5A3C6" id="Straight Connector 1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6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" strokeweight="3pt">
                <v:stroke linestyle="thinThin"/>
              </v:line>
            </w:pict>
          </mc:Fallback>
        </mc:AlternateContent>
      </w:r>
    </w:p>
    <w:p w:rsidR="00EA1DF7" w:rsidRPr="00E945C7" w:rsidRDefault="00EA1DF7" w:rsidP="00EA1DF7">
      <w:pPr>
        <w:ind w:left="270"/>
        <w:rPr>
          <w:rFonts w:ascii="Calibri" w:hAnsi="Calibri" w:cs="Calibri"/>
          <w:b/>
        </w:rPr>
      </w:pPr>
      <w:r>
        <w:rPr>
          <w:rFonts w:ascii="Calibri" w:hAnsi="Calibri" w:cs="Calibri"/>
          <w:b/>
        </w:rPr>
        <w:t>MAJOR</w:t>
      </w:r>
      <w:r w:rsidRPr="00E945C7">
        <w:rPr>
          <w:rFonts w:ascii="Calibri" w:hAnsi="Calibri" w:cs="Calibri"/>
          <w:b/>
        </w:rPr>
        <w:t xml:space="preserve"> INFORMATION </w:t>
      </w:r>
    </w:p>
    <w:p w:rsidR="00EA1DF7" w:rsidRDefault="00EA1DF7" w:rsidP="00EA1DF7">
      <w:pPr>
        <w:tabs>
          <w:tab w:val="left" w:pos="360"/>
          <w:tab w:val="left" w:pos="720"/>
          <w:tab w:val="left" w:pos="1080"/>
        </w:tabs>
        <w:ind w:left="270"/>
        <w:jc w:val="both"/>
        <w:rPr>
          <w:rFonts w:ascii="Calibri" w:hAnsi="Calibri" w:cs="Calibri"/>
        </w:rPr>
      </w:pPr>
    </w:p>
    <w:p w:rsidR="00EA1DF7" w:rsidRPr="00E945C7" w:rsidRDefault="00EA1DF7" w:rsidP="00EA1DF7">
      <w:pPr>
        <w:tabs>
          <w:tab w:val="left" w:pos="360"/>
          <w:tab w:val="left" w:pos="720"/>
          <w:tab w:val="left" w:pos="1080"/>
        </w:tabs>
        <w:ind w:left="270"/>
        <w:jc w:val="both"/>
        <w:rPr>
          <w:rFonts w:ascii="Calibri" w:hAnsi="Calibri" w:cs="Calibri"/>
          <w:noProof/>
          <w:sz w:val="18"/>
        </w:rPr>
      </w:pPr>
      <w:r w:rsidRPr="00E945C7">
        <w:rPr>
          <w:rFonts w:ascii="Calibri" w:hAnsi="Calibri" w:cs="Calibri"/>
          <w:noProof/>
          <w:sz w:val="18"/>
        </w:rPr>
        <w:t>The Department of Communication Sciences and Disorders is devoted to the study of normal and disordered human communication. Courses and clinical practice provide the student with principles, research methods and application of knowledge about the spectrum of verbal and non-verbal communication skills. Diagnosis and remediation of communicative problems dominate the clinical component of this course of study.</w:t>
      </w:r>
      <w:r>
        <w:rPr>
          <w:rFonts w:ascii="Calibri" w:hAnsi="Calibri" w:cs="Calibri"/>
          <w:noProof/>
          <w:sz w:val="18"/>
        </w:rPr>
        <w:t xml:space="preserve"> </w:t>
      </w:r>
      <w:r w:rsidRPr="00E945C7">
        <w:rPr>
          <w:rFonts w:ascii="Calibri" w:hAnsi="Calibri" w:cs="Calibri"/>
          <w:noProof/>
          <w:sz w:val="18"/>
        </w:rPr>
        <w:t xml:space="preserve">The Master of Science in Speech Language Pathology is structured to meet the preparation requirements of the American Speech-Language-Hearing Association for the Certificate of Clinical Competence. </w:t>
      </w:r>
    </w:p>
    <w:p w:rsidR="00EA1DF7" w:rsidRPr="00E945C7" w:rsidRDefault="00EA1DF7" w:rsidP="00EA1DF7">
      <w:pPr>
        <w:tabs>
          <w:tab w:val="left" w:pos="360"/>
          <w:tab w:val="left" w:pos="720"/>
          <w:tab w:val="left" w:pos="1080"/>
        </w:tabs>
        <w:ind w:left="270"/>
        <w:jc w:val="both"/>
        <w:rPr>
          <w:rFonts w:ascii="Calibri" w:hAnsi="Calibri" w:cs="Calibri"/>
          <w:noProof/>
          <w:sz w:val="18"/>
        </w:rPr>
      </w:pPr>
    </w:p>
    <w:p w:rsidR="00EA1DF7" w:rsidRPr="00E945C7" w:rsidRDefault="00EA1DF7" w:rsidP="00EA1DF7">
      <w:pPr>
        <w:tabs>
          <w:tab w:val="left" w:pos="360"/>
          <w:tab w:val="left" w:pos="720"/>
          <w:tab w:val="left" w:pos="1080"/>
        </w:tabs>
        <w:ind w:left="270"/>
        <w:rPr>
          <w:rFonts w:ascii="Calibri" w:hAnsi="Calibri" w:cs="Calibri"/>
          <w:b/>
          <w:bCs/>
          <w:sz w:val="18"/>
        </w:rPr>
      </w:pPr>
      <w:r w:rsidRPr="00E945C7">
        <w:rPr>
          <w:rFonts w:ascii="Calibri" w:hAnsi="Calibri" w:cs="Calibri"/>
          <w:b/>
          <w:bCs/>
          <w:sz w:val="18"/>
        </w:rPr>
        <w:t>Accreditation:</w:t>
      </w:r>
      <w:r w:rsidRPr="00E945C7">
        <w:rPr>
          <w:rFonts w:ascii="Calibri" w:hAnsi="Calibri" w:cs="Calibri"/>
          <w:b/>
          <w:bCs/>
          <w:sz w:val="18"/>
        </w:rPr>
        <w:tab/>
      </w:r>
    </w:p>
    <w:p w:rsidR="00EA1DF7" w:rsidRPr="00E945C7" w:rsidRDefault="00EA1DF7" w:rsidP="00EA1DF7">
      <w:pPr>
        <w:tabs>
          <w:tab w:val="left" w:pos="360"/>
          <w:tab w:val="left" w:pos="720"/>
          <w:tab w:val="left" w:pos="1080"/>
        </w:tabs>
        <w:ind w:left="270"/>
        <w:jc w:val="both"/>
        <w:rPr>
          <w:rFonts w:ascii="Calibri" w:hAnsi="Calibri" w:cs="Calibri"/>
          <w:sz w:val="18"/>
        </w:rPr>
      </w:pPr>
      <w:r w:rsidRPr="00E945C7">
        <w:rPr>
          <w:rFonts w:ascii="Calibri" w:hAnsi="Calibri" w:cs="Calibri"/>
          <w:noProof/>
          <w:sz w:val="18"/>
        </w:rPr>
        <w:t>Accredited by the Council of Academic Accreditation of the American Speech-Language-Hearing Association.</w:t>
      </w:r>
    </w:p>
    <w:p w:rsidR="00EA1DF7" w:rsidRPr="00E945C7" w:rsidRDefault="00EA1DF7" w:rsidP="00EA1DF7">
      <w:pPr>
        <w:tabs>
          <w:tab w:val="left" w:pos="360"/>
          <w:tab w:val="left" w:pos="720"/>
          <w:tab w:val="left" w:pos="1080"/>
        </w:tabs>
        <w:ind w:left="270"/>
        <w:rPr>
          <w:rFonts w:ascii="Calibri" w:hAnsi="Calibri" w:cs="Calibri"/>
          <w:sz w:val="18"/>
        </w:rPr>
      </w:pPr>
    </w:p>
    <w:p w:rsidR="00EA1DF7" w:rsidRPr="00E945C7" w:rsidRDefault="00EA1DF7" w:rsidP="00EA1DF7">
      <w:pPr>
        <w:tabs>
          <w:tab w:val="left" w:pos="360"/>
          <w:tab w:val="left" w:pos="720"/>
          <w:tab w:val="left" w:pos="1080"/>
        </w:tabs>
        <w:ind w:left="270"/>
        <w:rPr>
          <w:rFonts w:ascii="Calibri" w:hAnsi="Calibri" w:cs="Calibri"/>
          <w:b/>
          <w:bCs/>
          <w:sz w:val="18"/>
        </w:rPr>
      </w:pPr>
    </w:p>
    <w:p w:rsidR="00EA1DF7" w:rsidRPr="00E945C7" w:rsidRDefault="00EA1DF7" w:rsidP="00EA1DF7">
      <w:pPr>
        <w:tabs>
          <w:tab w:val="left" w:pos="360"/>
          <w:tab w:val="left" w:pos="720"/>
          <w:tab w:val="left" w:pos="1080"/>
        </w:tabs>
        <w:ind w:left="270"/>
        <w:rPr>
          <w:rFonts w:ascii="Calibri" w:hAnsi="Calibri" w:cs="Calibri"/>
          <w:b/>
          <w:bCs/>
          <w:sz w:val="20"/>
          <w:szCs w:val="20"/>
        </w:rPr>
      </w:pPr>
      <w:r w:rsidRPr="00E945C7">
        <w:rPr>
          <w:rFonts w:ascii="Calibri" w:hAnsi="Calibri" w:cs="Calibri"/>
          <w:b/>
          <w:bCs/>
          <w:szCs w:val="20"/>
        </w:rPr>
        <w:t>ADMISSION INFORMATION</w:t>
      </w:r>
    </w:p>
    <w:p w:rsidR="00EA1DF7" w:rsidRPr="009759C9" w:rsidRDefault="00EA1DF7" w:rsidP="00EA1DF7">
      <w:pPr>
        <w:pStyle w:val="ListParagraph"/>
        <w:tabs>
          <w:tab w:val="left" w:pos="360"/>
        </w:tabs>
        <w:ind w:left="270"/>
        <w:jc w:val="both"/>
        <w:rPr>
          <w:rFonts w:ascii="Calibri" w:hAnsi="Calibri" w:cs="Calibri"/>
          <w:bCs/>
          <w:sz w:val="18"/>
        </w:rPr>
      </w:pPr>
      <w:r w:rsidRPr="009759C9">
        <w:rPr>
          <w:rFonts w:ascii="Calibri" w:hAnsi="Calibri" w:cs="Calibri"/>
          <w:sz w:val="18"/>
        </w:rPr>
        <w:t xml:space="preserve">Must meet University requirements (see Graduate Admissions) as well as requirements for admission to the major, listed below. </w:t>
      </w:r>
    </w:p>
    <w:p w:rsidR="00EA1DF7" w:rsidRDefault="00EA1DF7" w:rsidP="00EA1DF7">
      <w:pPr>
        <w:tabs>
          <w:tab w:val="left" w:pos="360"/>
          <w:tab w:val="left" w:pos="720"/>
          <w:tab w:val="left" w:pos="1080"/>
        </w:tabs>
        <w:ind w:left="270"/>
        <w:rPr>
          <w:rFonts w:ascii="Calibri" w:hAnsi="Calibri" w:cs="Calibri"/>
          <w:b/>
          <w:bCs/>
          <w:sz w:val="20"/>
          <w:szCs w:val="20"/>
        </w:rPr>
      </w:pPr>
    </w:p>
    <w:p w:rsidR="00EA1DF7" w:rsidRPr="00974D27" w:rsidRDefault="00EA1DF7" w:rsidP="00EA1DF7">
      <w:pPr>
        <w:tabs>
          <w:tab w:val="left" w:pos="360"/>
          <w:tab w:val="left" w:pos="720"/>
          <w:tab w:val="left" w:pos="1080"/>
        </w:tabs>
        <w:ind w:left="270"/>
        <w:rPr>
          <w:rFonts w:ascii="Calibri" w:hAnsi="Calibri" w:cs="Calibri"/>
          <w:b/>
          <w:bCs/>
          <w:sz w:val="18"/>
          <w:szCs w:val="18"/>
        </w:rPr>
      </w:pPr>
      <w:r w:rsidRPr="00974D27">
        <w:rPr>
          <w:rFonts w:ascii="Calibri" w:hAnsi="Calibri" w:cs="Calibri"/>
          <w:bCs/>
          <w:sz w:val="18"/>
          <w:szCs w:val="18"/>
        </w:rPr>
        <w:t>In addition to the USF Admission Application, applicants to the Program are required to complete a CSDCAS application</w:t>
      </w:r>
      <w:r w:rsidRPr="00974D27">
        <w:rPr>
          <w:rFonts w:ascii="Calibri" w:hAnsi="Calibri" w:cs="Calibri"/>
          <w:b/>
          <w:bCs/>
          <w:sz w:val="18"/>
          <w:szCs w:val="18"/>
        </w:rPr>
        <w:t xml:space="preserve">.  </w:t>
      </w:r>
    </w:p>
    <w:p w:rsidR="00EA1DF7" w:rsidRPr="00E945C7" w:rsidRDefault="00EA1DF7" w:rsidP="00EA1DF7">
      <w:pPr>
        <w:tabs>
          <w:tab w:val="left" w:pos="360"/>
          <w:tab w:val="left" w:pos="720"/>
          <w:tab w:val="left" w:pos="1080"/>
        </w:tabs>
        <w:rPr>
          <w:rFonts w:ascii="Calibri" w:hAnsi="Calibri" w:cs="Calibri"/>
          <w:b/>
          <w:bCs/>
          <w:sz w:val="20"/>
          <w:szCs w:val="20"/>
        </w:rPr>
      </w:pPr>
    </w:p>
    <w:p w:rsidR="00EA1DF7" w:rsidRPr="00285027" w:rsidRDefault="00EA1DF7" w:rsidP="00EA1DF7">
      <w:pPr>
        <w:numPr>
          <w:ilvl w:val="0"/>
          <w:numId w:val="37"/>
        </w:numPr>
        <w:tabs>
          <w:tab w:val="clear" w:pos="1368"/>
          <w:tab w:val="left" w:pos="360"/>
          <w:tab w:val="num" w:pos="1008"/>
        </w:tabs>
        <w:ind w:left="1008"/>
        <w:rPr>
          <w:rFonts w:ascii="Calibri" w:hAnsi="Calibri" w:cs="Calibri"/>
          <w:bCs/>
          <w:sz w:val="18"/>
          <w:szCs w:val="18"/>
        </w:rPr>
      </w:pPr>
      <w:r w:rsidRPr="00E945C7">
        <w:rPr>
          <w:rFonts w:ascii="Calibri" w:hAnsi="Calibri" w:cs="Calibri"/>
          <w:bCs/>
          <w:sz w:val="18"/>
          <w:szCs w:val="18"/>
        </w:rPr>
        <w:t>completion of a set of pre-requisite courses, also required for state licensure and national certification in speech-language pathology,</w:t>
      </w:r>
      <w:r>
        <w:rPr>
          <w:rFonts w:ascii="Calibri" w:hAnsi="Calibri" w:cs="Calibri"/>
          <w:bCs/>
          <w:sz w:val="18"/>
          <w:szCs w:val="18"/>
        </w:rPr>
        <w:t xml:space="preserve"> t</w:t>
      </w:r>
      <w:r w:rsidRPr="00285027">
        <w:rPr>
          <w:rFonts w:ascii="Calibri" w:hAnsi="Calibri" w:cs="Calibri"/>
          <w:bCs/>
          <w:sz w:val="18"/>
          <w:szCs w:val="18"/>
        </w:rPr>
        <w:t>hese pre-requisite courses include:</w:t>
      </w:r>
    </w:p>
    <w:p w:rsidR="00EA1DF7" w:rsidRPr="00285027" w:rsidRDefault="00EA1DF7" w:rsidP="00EA1DF7">
      <w:pPr>
        <w:numPr>
          <w:ilvl w:val="1"/>
          <w:numId w:val="38"/>
        </w:numPr>
        <w:tabs>
          <w:tab w:val="clear" w:pos="2088"/>
          <w:tab w:val="left" w:pos="360"/>
          <w:tab w:val="num" w:pos="1728"/>
        </w:tabs>
        <w:ind w:left="1728"/>
        <w:rPr>
          <w:rFonts w:ascii="Calibri" w:hAnsi="Calibri" w:cs="Calibri"/>
          <w:bCs/>
          <w:sz w:val="18"/>
          <w:szCs w:val="18"/>
        </w:rPr>
      </w:pPr>
      <w:r w:rsidRPr="00285027">
        <w:rPr>
          <w:rFonts w:ascii="Calibri" w:hAnsi="Calibri" w:cs="Calibri"/>
          <w:bCs/>
          <w:sz w:val="18"/>
          <w:szCs w:val="18"/>
        </w:rPr>
        <w:t>SPA 3004 Introduction to Language Development and Disorders</w:t>
      </w:r>
    </w:p>
    <w:p w:rsidR="00EA1DF7" w:rsidRPr="00285027" w:rsidRDefault="00EA1DF7" w:rsidP="00EA1DF7">
      <w:pPr>
        <w:numPr>
          <w:ilvl w:val="1"/>
          <w:numId w:val="38"/>
        </w:numPr>
        <w:tabs>
          <w:tab w:val="clear" w:pos="2088"/>
          <w:tab w:val="left" w:pos="360"/>
          <w:tab w:val="num" w:pos="1728"/>
        </w:tabs>
        <w:ind w:left="1728"/>
        <w:rPr>
          <w:rFonts w:ascii="Calibri" w:hAnsi="Calibri" w:cs="Calibri"/>
          <w:bCs/>
          <w:sz w:val="18"/>
          <w:szCs w:val="18"/>
        </w:rPr>
      </w:pPr>
      <w:r w:rsidRPr="00285027">
        <w:rPr>
          <w:rFonts w:ascii="Calibri" w:hAnsi="Calibri" w:cs="Calibri"/>
          <w:bCs/>
          <w:sz w:val="18"/>
          <w:szCs w:val="18"/>
        </w:rPr>
        <w:t xml:space="preserve">SPA 3011 Introduction to Speech Science </w:t>
      </w:r>
    </w:p>
    <w:p w:rsidR="00EA1DF7" w:rsidRPr="00285027" w:rsidRDefault="00EA1DF7" w:rsidP="00EA1DF7">
      <w:pPr>
        <w:numPr>
          <w:ilvl w:val="1"/>
          <w:numId w:val="38"/>
        </w:numPr>
        <w:tabs>
          <w:tab w:val="clear" w:pos="2088"/>
          <w:tab w:val="left" w:pos="360"/>
          <w:tab w:val="num" w:pos="1728"/>
        </w:tabs>
        <w:ind w:left="1728"/>
        <w:rPr>
          <w:rFonts w:ascii="Calibri" w:hAnsi="Calibri" w:cs="Calibri"/>
          <w:bCs/>
          <w:sz w:val="18"/>
          <w:szCs w:val="18"/>
        </w:rPr>
      </w:pPr>
      <w:r w:rsidRPr="00285027">
        <w:rPr>
          <w:rFonts w:ascii="Calibri" w:hAnsi="Calibri" w:cs="Calibri"/>
          <w:bCs/>
          <w:sz w:val="18"/>
          <w:szCs w:val="18"/>
        </w:rPr>
        <w:t>SPA 3030 Introduction to Hearing Sciences</w:t>
      </w:r>
    </w:p>
    <w:p w:rsidR="00EA1DF7" w:rsidRPr="00285027" w:rsidRDefault="00EA1DF7" w:rsidP="00EA1DF7">
      <w:pPr>
        <w:numPr>
          <w:ilvl w:val="1"/>
          <w:numId w:val="38"/>
        </w:numPr>
        <w:tabs>
          <w:tab w:val="clear" w:pos="2088"/>
          <w:tab w:val="left" w:pos="360"/>
          <w:tab w:val="num" w:pos="1728"/>
        </w:tabs>
        <w:ind w:left="1728"/>
        <w:rPr>
          <w:rFonts w:ascii="Calibri" w:hAnsi="Calibri" w:cs="Calibri"/>
          <w:bCs/>
          <w:sz w:val="18"/>
          <w:szCs w:val="18"/>
        </w:rPr>
      </w:pPr>
      <w:r w:rsidRPr="00285027">
        <w:rPr>
          <w:rFonts w:ascii="Calibri" w:hAnsi="Calibri" w:cs="Calibri"/>
          <w:bCs/>
          <w:sz w:val="18"/>
          <w:szCs w:val="18"/>
        </w:rPr>
        <w:t>SPA 3101 Anatomy and Physiology of the Speech and Hearing Mechanism</w:t>
      </w:r>
    </w:p>
    <w:p w:rsidR="00EA1DF7" w:rsidRPr="00285027" w:rsidRDefault="00EA1DF7" w:rsidP="00EA1DF7">
      <w:pPr>
        <w:numPr>
          <w:ilvl w:val="1"/>
          <w:numId w:val="38"/>
        </w:numPr>
        <w:tabs>
          <w:tab w:val="clear" w:pos="2088"/>
          <w:tab w:val="left" w:pos="360"/>
          <w:tab w:val="num" w:pos="1728"/>
        </w:tabs>
        <w:ind w:left="1728"/>
        <w:rPr>
          <w:rFonts w:ascii="Calibri" w:hAnsi="Calibri" w:cs="Calibri"/>
          <w:bCs/>
          <w:sz w:val="18"/>
          <w:szCs w:val="18"/>
        </w:rPr>
      </w:pPr>
      <w:r w:rsidRPr="00285027">
        <w:rPr>
          <w:rFonts w:ascii="Calibri" w:hAnsi="Calibri" w:cs="Calibri"/>
          <w:bCs/>
          <w:sz w:val="18"/>
          <w:szCs w:val="18"/>
        </w:rPr>
        <w:t>SPA 3112 Applied Phonetics in Communication Disorders</w:t>
      </w:r>
    </w:p>
    <w:p w:rsidR="00EA1DF7" w:rsidRPr="00285027" w:rsidRDefault="00EA1DF7" w:rsidP="00EA1DF7">
      <w:pPr>
        <w:numPr>
          <w:ilvl w:val="1"/>
          <w:numId w:val="38"/>
        </w:numPr>
        <w:tabs>
          <w:tab w:val="clear" w:pos="2088"/>
          <w:tab w:val="left" w:pos="360"/>
          <w:tab w:val="num" w:pos="1728"/>
        </w:tabs>
        <w:ind w:left="1728"/>
        <w:rPr>
          <w:rFonts w:ascii="Calibri" w:hAnsi="Calibri" w:cs="Calibri"/>
          <w:bCs/>
          <w:sz w:val="18"/>
          <w:szCs w:val="18"/>
        </w:rPr>
      </w:pPr>
      <w:r w:rsidRPr="00285027">
        <w:rPr>
          <w:rFonts w:ascii="Calibri" w:hAnsi="Calibri" w:cs="Calibri"/>
          <w:bCs/>
          <w:sz w:val="18"/>
          <w:szCs w:val="18"/>
        </w:rPr>
        <w:t>SPA 3310 Introduction to Disorders of Hearing</w:t>
      </w:r>
    </w:p>
    <w:p w:rsidR="00EA1DF7" w:rsidRPr="00285027" w:rsidRDefault="00EA1DF7" w:rsidP="00EA1DF7">
      <w:pPr>
        <w:numPr>
          <w:ilvl w:val="1"/>
          <w:numId w:val="38"/>
        </w:numPr>
        <w:tabs>
          <w:tab w:val="clear" w:pos="2088"/>
          <w:tab w:val="left" w:pos="360"/>
          <w:tab w:val="num" w:pos="1728"/>
        </w:tabs>
        <w:ind w:left="1728"/>
        <w:rPr>
          <w:rFonts w:ascii="Calibri" w:hAnsi="Calibri" w:cs="Calibri"/>
          <w:bCs/>
          <w:sz w:val="18"/>
          <w:szCs w:val="18"/>
        </w:rPr>
      </w:pPr>
      <w:r w:rsidRPr="00285027">
        <w:rPr>
          <w:rFonts w:ascii="Calibri" w:hAnsi="Calibri" w:cs="Calibri"/>
          <w:bCs/>
          <w:sz w:val="18"/>
          <w:szCs w:val="18"/>
        </w:rPr>
        <w:t>SPA 4104 Neuroanatomy</w:t>
      </w:r>
    </w:p>
    <w:p w:rsidR="00EA1DF7" w:rsidRPr="00E945C7" w:rsidRDefault="00EA1DF7" w:rsidP="00EA1DF7">
      <w:pPr>
        <w:numPr>
          <w:ilvl w:val="0"/>
          <w:numId w:val="37"/>
        </w:numPr>
        <w:tabs>
          <w:tab w:val="clear" w:pos="1368"/>
          <w:tab w:val="num" w:pos="720"/>
        </w:tabs>
        <w:ind w:left="720" w:hanging="360"/>
        <w:rPr>
          <w:rFonts w:ascii="Calibri" w:hAnsi="Calibri" w:cs="Calibri"/>
          <w:bCs/>
          <w:sz w:val="18"/>
          <w:szCs w:val="18"/>
        </w:rPr>
      </w:pPr>
      <w:r w:rsidRPr="00E945C7">
        <w:rPr>
          <w:rFonts w:ascii="Calibri" w:hAnsi="Calibri" w:cs="Calibri"/>
          <w:bCs/>
          <w:sz w:val="18"/>
          <w:szCs w:val="18"/>
        </w:rPr>
        <w:t>at least a 3.20 average on a 4.00 scale in all work attempted while registered as a upper division student working for a baccalaureate degree,</w:t>
      </w:r>
    </w:p>
    <w:p w:rsidR="00EA1DF7" w:rsidRPr="00E945C7" w:rsidRDefault="00EA1DF7" w:rsidP="00EA1DF7">
      <w:pPr>
        <w:numPr>
          <w:ilvl w:val="0"/>
          <w:numId w:val="37"/>
        </w:numPr>
        <w:tabs>
          <w:tab w:val="clear" w:pos="1368"/>
          <w:tab w:val="left" w:pos="360"/>
          <w:tab w:val="num" w:pos="720"/>
        </w:tabs>
        <w:ind w:left="720" w:hanging="360"/>
        <w:rPr>
          <w:rFonts w:ascii="Calibri" w:hAnsi="Calibri" w:cs="Calibri"/>
          <w:bCs/>
          <w:sz w:val="18"/>
          <w:szCs w:val="18"/>
        </w:rPr>
      </w:pPr>
      <w:r w:rsidRPr="00E945C7">
        <w:rPr>
          <w:rFonts w:ascii="Calibri" w:hAnsi="Calibri" w:cs="Calibri"/>
          <w:bCs/>
          <w:sz w:val="18"/>
          <w:szCs w:val="18"/>
        </w:rPr>
        <w:t xml:space="preserve">GRE </w:t>
      </w:r>
      <w:r>
        <w:rPr>
          <w:rFonts w:ascii="Calibri" w:hAnsi="Calibri" w:cs="Calibri"/>
          <w:bCs/>
          <w:sz w:val="18"/>
          <w:szCs w:val="18"/>
        </w:rPr>
        <w:t xml:space="preserve">with preferred </w:t>
      </w:r>
      <w:r w:rsidRPr="00E945C7">
        <w:rPr>
          <w:rFonts w:ascii="Calibri" w:hAnsi="Calibri" w:cs="Calibri"/>
          <w:bCs/>
          <w:sz w:val="18"/>
          <w:szCs w:val="18"/>
        </w:rPr>
        <w:t>scores</w:t>
      </w:r>
      <w:r>
        <w:rPr>
          <w:rFonts w:ascii="Calibri" w:hAnsi="Calibri" w:cs="Calibri"/>
          <w:bCs/>
          <w:sz w:val="18"/>
          <w:szCs w:val="18"/>
        </w:rPr>
        <w:t xml:space="preserve"> of</w:t>
      </w:r>
      <w:r w:rsidRPr="00E945C7">
        <w:rPr>
          <w:rFonts w:ascii="Calibri" w:hAnsi="Calibri" w:cs="Calibri"/>
          <w:bCs/>
          <w:sz w:val="18"/>
          <w:szCs w:val="18"/>
        </w:rPr>
        <w:t>: 52</w:t>
      </w:r>
      <w:r w:rsidRPr="00E945C7">
        <w:rPr>
          <w:rFonts w:ascii="Calibri" w:hAnsi="Calibri" w:cs="Calibri"/>
          <w:bCs/>
          <w:sz w:val="18"/>
          <w:szCs w:val="18"/>
          <w:vertAlign w:val="superscript"/>
        </w:rPr>
        <w:t>nd</w:t>
      </w:r>
      <w:r w:rsidRPr="00E945C7">
        <w:rPr>
          <w:rFonts w:ascii="Calibri" w:hAnsi="Calibri" w:cs="Calibri"/>
          <w:bCs/>
          <w:sz w:val="18"/>
          <w:szCs w:val="18"/>
        </w:rPr>
        <w:t xml:space="preserve"> percentile (approx. </w:t>
      </w:r>
      <w:r>
        <w:rPr>
          <w:rFonts w:ascii="Calibri" w:hAnsi="Calibri" w:cs="Calibri"/>
          <w:bCs/>
          <w:sz w:val="18"/>
          <w:szCs w:val="18"/>
        </w:rPr>
        <w:t>151</w:t>
      </w:r>
      <w:r w:rsidRPr="00E945C7">
        <w:rPr>
          <w:rFonts w:ascii="Calibri" w:hAnsi="Calibri" w:cs="Calibri"/>
          <w:bCs/>
          <w:sz w:val="18"/>
          <w:szCs w:val="18"/>
        </w:rPr>
        <w:t>) on the verbal portion OR the 52</w:t>
      </w:r>
      <w:r w:rsidRPr="00E945C7">
        <w:rPr>
          <w:rFonts w:ascii="Calibri" w:hAnsi="Calibri" w:cs="Calibri"/>
          <w:bCs/>
          <w:sz w:val="18"/>
          <w:szCs w:val="18"/>
          <w:vertAlign w:val="superscript"/>
        </w:rPr>
        <w:t>nd</w:t>
      </w:r>
      <w:r w:rsidRPr="00E945C7">
        <w:rPr>
          <w:rFonts w:ascii="Calibri" w:hAnsi="Calibri" w:cs="Calibri"/>
          <w:bCs/>
          <w:sz w:val="18"/>
          <w:szCs w:val="18"/>
        </w:rPr>
        <w:t xml:space="preserve"> percentile (approx. 4) on the writing section AND the 32</w:t>
      </w:r>
      <w:r w:rsidRPr="00E945C7">
        <w:rPr>
          <w:rFonts w:ascii="Calibri" w:hAnsi="Calibri" w:cs="Calibri"/>
          <w:bCs/>
          <w:sz w:val="18"/>
          <w:szCs w:val="18"/>
          <w:vertAlign w:val="superscript"/>
        </w:rPr>
        <w:t>nd</w:t>
      </w:r>
      <w:r w:rsidRPr="00E945C7">
        <w:rPr>
          <w:rFonts w:ascii="Calibri" w:hAnsi="Calibri" w:cs="Calibri"/>
          <w:bCs/>
          <w:sz w:val="18"/>
          <w:szCs w:val="18"/>
        </w:rPr>
        <w:t xml:space="preserve"> percentile (approx. </w:t>
      </w:r>
      <w:r>
        <w:rPr>
          <w:rFonts w:ascii="Calibri" w:hAnsi="Calibri" w:cs="Calibri"/>
          <w:bCs/>
          <w:sz w:val="18"/>
          <w:szCs w:val="18"/>
        </w:rPr>
        <w:t>145</w:t>
      </w:r>
      <w:r w:rsidRPr="00E945C7">
        <w:rPr>
          <w:rFonts w:ascii="Calibri" w:hAnsi="Calibri" w:cs="Calibri"/>
          <w:bCs/>
          <w:sz w:val="18"/>
          <w:szCs w:val="18"/>
        </w:rPr>
        <w:t>) on the quantitative section, taken within five years preceding application</w:t>
      </w:r>
    </w:p>
    <w:p w:rsidR="00EA1DF7" w:rsidRPr="00E945C7" w:rsidRDefault="00EA1DF7" w:rsidP="00EA1DF7">
      <w:pPr>
        <w:numPr>
          <w:ilvl w:val="0"/>
          <w:numId w:val="37"/>
        </w:numPr>
        <w:tabs>
          <w:tab w:val="clear" w:pos="1368"/>
          <w:tab w:val="left" w:pos="360"/>
          <w:tab w:val="num" w:pos="720"/>
        </w:tabs>
        <w:ind w:left="720" w:hanging="360"/>
        <w:rPr>
          <w:rFonts w:ascii="Calibri" w:hAnsi="Calibri" w:cs="Calibri"/>
          <w:bCs/>
          <w:sz w:val="18"/>
          <w:szCs w:val="18"/>
        </w:rPr>
      </w:pPr>
      <w:r w:rsidRPr="00E945C7">
        <w:rPr>
          <w:rFonts w:ascii="Calibri" w:hAnsi="Calibri" w:cs="Calibri"/>
          <w:bCs/>
          <w:sz w:val="18"/>
          <w:szCs w:val="18"/>
        </w:rPr>
        <w:t>three letters of recommendation</w:t>
      </w:r>
    </w:p>
    <w:p w:rsidR="00EA1DF7" w:rsidRPr="00E945C7" w:rsidRDefault="00EA1DF7" w:rsidP="00EA1DF7">
      <w:pPr>
        <w:numPr>
          <w:ilvl w:val="0"/>
          <w:numId w:val="37"/>
        </w:numPr>
        <w:tabs>
          <w:tab w:val="clear" w:pos="1368"/>
          <w:tab w:val="left" w:pos="360"/>
          <w:tab w:val="num" w:pos="720"/>
        </w:tabs>
        <w:ind w:left="720" w:hanging="360"/>
        <w:rPr>
          <w:rFonts w:ascii="Calibri" w:hAnsi="Calibri" w:cs="Calibri"/>
          <w:bCs/>
          <w:sz w:val="18"/>
          <w:szCs w:val="18"/>
        </w:rPr>
      </w:pPr>
      <w:r w:rsidRPr="00E945C7">
        <w:rPr>
          <w:rFonts w:ascii="Calibri" w:hAnsi="Calibri" w:cs="Calibri"/>
          <w:bCs/>
          <w:sz w:val="18"/>
          <w:szCs w:val="18"/>
        </w:rPr>
        <w:t>a letter of intent and resume, and</w:t>
      </w:r>
    </w:p>
    <w:p w:rsidR="00EA1DF7" w:rsidRPr="0043312F" w:rsidRDefault="00A218AA" w:rsidP="00F833DD">
      <w:pPr>
        <w:numPr>
          <w:ilvl w:val="0"/>
          <w:numId w:val="37"/>
        </w:numPr>
        <w:tabs>
          <w:tab w:val="left" w:pos="360"/>
        </w:tabs>
        <w:rPr>
          <w:rFonts w:ascii="Calibri" w:hAnsi="Calibri" w:cs="Calibri"/>
          <w:bCs/>
          <w:sz w:val="18"/>
          <w:szCs w:val="18"/>
        </w:rPr>
      </w:pPr>
      <w:r w:rsidRPr="0043312F">
        <w:rPr>
          <w:rFonts w:ascii="Calibri" w:hAnsi="Calibri" w:cs="Calibri"/>
          <w:bCs/>
          <w:sz w:val="18"/>
          <w:szCs w:val="18"/>
        </w:rPr>
        <w:t>in accordance with our accreditation board (Counci</w:t>
      </w:r>
      <w:bookmarkStart w:id="3" w:name="_GoBack"/>
      <w:bookmarkEnd w:id="3"/>
      <w:r w:rsidRPr="0043312F">
        <w:rPr>
          <w:rFonts w:ascii="Calibri" w:hAnsi="Calibri" w:cs="Calibri"/>
          <w:bCs/>
          <w:sz w:val="18"/>
          <w:szCs w:val="18"/>
        </w:rPr>
        <w:t xml:space="preserve">l of Academic Programs in CSD) the </w:t>
      </w:r>
      <w:r w:rsidR="00EA1DF7" w:rsidRPr="0043312F">
        <w:rPr>
          <w:rFonts w:ascii="Calibri" w:hAnsi="Calibri" w:cs="Calibri"/>
          <w:bCs/>
          <w:sz w:val="18"/>
          <w:szCs w:val="18"/>
        </w:rPr>
        <w:t xml:space="preserve">applicant must </w:t>
      </w:r>
      <w:ins w:id="4" w:author="Hines-Cobb, Carol" w:date="2018-01-11T13:47:00Z">
        <w:r w:rsidR="00160018" w:rsidRPr="0043312F">
          <w:rPr>
            <w:rFonts w:ascii="Calibri" w:hAnsi="Calibri" w:cs="Calibri"/>
            <w:bCs/>
            <w:sz w:val="18"/>
            <w:szCs w:val="18"/>
          </w:rPr>
          <w:t>posses</w:t>
        </w:r>
      </w:ins>
      <w:ins w:id="5" w:author="Hines-Cobb, Carol" w:date="2018-01-11T13:48:00Z">
        <w:r w:rsidR="00160018" w:rsidRPr="0043312F">
          <w:rPr>
            <w:rFonts w:ascii="Calibri" w:hAnsi="Calibri" w:cs="Calibri"/>
            <w:bCs/>
            <w:sz w:val="18"/>
            <w:szCs w:val="18"/>
          </w:rPr>
          <w:t>s and</w:t>
        </w:r>
      </w:ins>
      <w:r w:rsidR="00C47E6B" w:rsidRPr="0043312F">
        <w:rPr>
          <w:rFonts w:ascii="Calibri" w:hAnsi="Calibri" w:cs="Calibri"/>
          <w:bCs/>
          <w:sz w:val="18"/>
          <w:szCs w:val="18"/>
        </w:rPr>
        <w:t xml:space="preserve"> </w:t>
      </w:r>
      <w:del w:id="6" w:author="Hines-Cobb, Carol" w:date="2018-01-11T13:48:00Z">
        <w:r w:rsidR="00EA1DF7" w:rsidRPr="0043312F" w:rsidDel="00160018">
          <w:rPr>
            <w:rFonts w:ascii="Calibri" w:hAnsi="Calibri" w:cs="Calibri"/>
            <w:bCs/>
            <w:sz w:val="18"/>
            <w:szCs w:val="18"/>
          </w:rPr>
          <w:delText xml:space="preserve"> </w:delText>
        </w:r>
      </w:del>
      <w:r w:rsidR="00EA1DF7" w:rsidRPr="0043312F">
        <w:rPr>
          <w:rFonts w:ascii="Calibri" w:hAnsi="Calibri" w:cs="Calibri"/>
          <w:bCs/>
          <w:sz w:val="18"/>
          <w:szCs w:val="18"/>
        </w:rPr>
        <w:t xml:space="preserve">demonstrate </w:t>
      </w:r>
      <w:ins w:id="7" w:author="Hines-Cobb, Carol" w:date="2018-01-11T13:48:00Z">
        <w:r w:rsidR="00160018" w:rsidRPr="0043312F">
          <w:rPr>
            <w:rFonts w:ascii="Calibri" w:hAnsi="Calibri" w:cs="Calibri"/>
            <w:bCs/>
            <w:sz w:val="18"/>
            <w:szCs w:val="18"/>
          </w:rPr>
          <w:t>the following</w:t>
        </w:r>
      </w:ins>
      <w:r w:rsidR="00F833DD" w:rsidRPr="0043312F">
        <w:rPr>
          <w:rFonts w:ascii="Calibri" w:hAnsi="Calibri" w:cs="Calibri"/>
          <w:bCs/>
          <w:sz w:val="18"/>
          <w:szCs w:val="18"/>
        </w:rPr>
        <w:t xml:space="preserve"> E</w:t>
      </w:r>
      <w:ins w:id="8" w:author="Hines-Cobb, Carol" w:date="2018-01-11T13:48:00Z">
        <w:r w:rsidR="00160018" w:rsidRPr="0043312F">
          <w:rPr>
            <w:rFonts w:ascii="Calibri" w:hAnsi="Calibri" w:cs="Calibri"/>
            <w:bCs/>
            <w:sz w:val="18"/>
            <w:szCs w:val="18"/>
          </w:rPr>
          <w:t xml:space="preserve">ssential </w:t>
        </w:r>
      </w:ins>
      <w:r w:rsidR="00F833DD" w:rsidRPr="0043312F">
        <w:rPr>
          <w:rFonts w:ascii="Calibri" w:hAnsi="Calibri" w:cs="Calibri"/>
          <w:bCs/>
          <w:sz w:val="18"/>
          <w:szCs w:val="18"/>
        </w:rPr>
        <w:t>F</w:t>
      </w:r>
      <w:ins w:id="9" w:author="Hines-Cobb, Carol" w:date="2018-01-11T13:48:00Z">
        <w:r w:rsidR="00160018" w:rsidRPr="0043312F">
          <w:rPr>
            <w:rFonts w:ascii="Calibri" w:hAnsi="Calibri" w:cs="Calibri"/>
            <w:bCs/>
            <w:sz w:val="18"/>
            <w:szCs w:val="18"/>
          </w:rPr>
          <w:t>unctions: physical health</w:t>
        </w:r>
      </w:ins>
      <w:r w:rsidRPr="0043312F">
        <w:rPr>
          <w:rFonts w:ascii="Calibri" w:hAnsi="Calibri" w:cs="Calibri"/>
          <w:bCs/>
          <w:sz w:val="18"/>
          <w:szCs w:val="18"/>
        </w:rPr>
        <w:t>-motor skills</w:t>
      </w:r>
      <w:ins w:id="10" w:author="Hines-Cobb, Carol" w:date="2018-01-11T13:48:00Z">
        <w:r w:rsidR="00160018" w:rsidRPr="0043312F">
          <w:rPr>
            <w:rFonts w:ascii="Calibri" w:hAnsi="Calibri" w:cs="Calibri"/>
            <w:bCs/>
            <w:sz w:val="18"/>
            <w:szCs w:val="18"/>
          </w:rPr>
          <w:t>,</w:t>
        </w:r>
      </w:ins>
      <w:r w:rsidRPr="0043312F">
        <w:rPr>
          <w:rFonts w:ascii="Calibri" w:hAnsi="Calibri" w:cs="Calibri"/>
          <w:bCs/>
          <w:sz w:val="18"/>
          <w:szCs w:val="18"/>
        </w:rPr>
        <w:t xml:space="preserve"> </w:t>
      </w:r>
      <w:ins w:id="11" w:author="Hines-Cobb, Carol" w:date="2018-01-11T13:48:00Z">
        <w:r w:rsidR="00160018" w:rsidRPr="0043312F">
          <w:rPr>
            <w:rFonts w:ascii="Calibri" w:hAnsi="Calibri" w:cs="Calibri"/>
            <w:bCs/>
            <w:sz w:val="18"/>
            <w:szCs w:val="18"/>
          </w:rPr>
          <w:t xml:space="preserve"> intellectual skills, communication, sensory abilities, and behavior</w:t>
        </w:r>
      </w:ins>
      <w:r w:rsidRPr="0043312F">
        <w:rPr>
          <w:rFonts w:ascii="Calibri" w:hAnsi="Calibri" w:cs="Calibri"/>
          <w:bCs/>
          <w:sz w:val="18"/>
          <w:szCs w:val="18"/>
        </w:rPr>
        <w:t>-social</w:t>
      </w:r>
      <w:ins w:id="12" w:author="Hines-Cobb, Carol" w:date="2018-01-11T13:48:00Z">
        <w:r w:rsidR="00160018" w:rsidRPr="0043312F">
          <w:rPr>
            <w:rFonts w:ascii="Calibri" w:hAnsi="Calibri" w:cs="Calibri"/>
            <w:bCs/>
            <w:sz w:val="18"/>
            <w:szCs w:val="18"/>
          </w:rPr>
          <w:t xml:space="preserve"> qualities</w:t>
        </w:r>
      </w:ins>
      <w:r w:rsidR="00F833DD" w:rsidRPr="0043312F">
        <w:rPr>
          <w:rFonts w:ascii="Calibri" w:hAnsi="Calibri" w:cs="Calibri"/>
          <w:bCs/>
          <w:sz w:val="18"/>
          <w:szCs w:val="18"/>
        </w:rPr>
        <w:t xml:space="preserve"> whic</w:t>
      </w:r>
      <w:r w:rsidRPr="0043312F">
        <w:rPr>
          <w:rFonts w:ascii="Calibri" w:hAnsi="Calibri" w:cs="Calibri"/>
          <w:bCs/>
          <w:sz w:val="18"/>
          <w:szCs w:val="18"/>
        </w:rPr>
        <w:t xml:space="preserve">h are necessary to achieve the knowledge and skills standards required for graduation and certification by the American Speech Language and Hearing Association (ASHA) and also enable the student to meet graduate and professional requirements as required by state and national credentialing agencies. </w:t>
      </w:r>
      <w:r w:rsidR="00F833DD" w:rsidRPr="0043312F">
        <w:rPr>
          <w:rFonts w:ascii="Calibri" w:hAnsi="Calibri" w:cs="Calibri"/>
          <w:bCs/>
          <w:sz w:val="18"/>
          <w:szCs w:val="18"/>
        </w:rPr>
        <w:t>.</w:t>
      </w:r>
      <w:del w:id="13" w:author="Hines-Cobb, Carol" w:date="2018-01-11T13:48:00Z">
        <w:r w:rsidR="00EA1DF7" w:rsidRPr="0043312F" w:rsidDel="00160018">
          <w:rPr>
            <w:rFonts w:ascii="Calibri" w:hAnsi="Calibri" w:cs="Calibri"/>
            <w:bCs/>
            <w:sz w:val="18"/>
            <w:szCs w:val="18"/>
          </w:rPr>
          <w:delText>competency in communication skills as determined by the chairperson or delegate.</w:delText>
        </w:r>
      </w:del>
      <w:r w:rsidR="00074C17" w:rsidRPr="0043312F">
        <w:rPr>
          <w:rFonts w:ascii="Calibri" w:hAnsi="Calibri" w:cs="Calibri"/>
          <w:bCs/>
          <w:sz w:val="18"/>
          <w:szCs w:val="18"/>
        </w:rPr>
        <w:t xml:space="preserve"> Graduate student clinicians with disabilities are expected to meet the same standards and demonstrate the same essential functions as their non-disabled peers with or without reasonable accommodations. For more information, students with disabilities are encouraged to contact Students with Disabilities Service (SDS) at: </w:t>
      </w:r>
      <w:hyperlink r:id="rId10" w:history="1">
        <w:r w:rsidR="00F833DD" w:rsidRPr="0043312F">
          <w:rPr>
            <w:rStyle w:val="Hyperlink"/>
            <w:rFonts w:ascii="Calibri" w:hAnsi="Calibri" w:cs="Calibri"/>
            <w:bCs/>
            <w:sz w:val="18"/>
            <w:szCs w:val="18"/>
          </w:rPr>
          <w:t>http://www.sds.usf.edu/Students.htm</w:t>
        </w:r>
      </w:hyperlink>
    </w:p>
    <w:p w:rsidR="00EA1DF7" w:rsidRPr="00EA1DF7" w:rsidRDefault="00EA1DF7" w:rsidP="00EA1DF7">
      <w:pPr>
        <w:tabs>
          <w:tab w:val="left" w:pos="360"/>
        </w:tabs>
        <w:ind w:left="720"/>
        <w:rPr>
          <w:rFonts w:ascii="Calibri" w:hAnsi="Calibri" w:cs="Calibri"/>
          <w:bCs/>
          <w:sz w:val="18"/>
          <w:szCs w:val="18"/>
        </w:rPr>
      </w:pPr>
    </w:p>
    <w:p w:rsidR="00EA1DF7" w:rsidRPr="00E945C7" w:rsidRDefault="00EA1DF7" w:rsidP="00EA1DF7">
      <w:pPr>
        <w:tabs>
          <w:tab w:val="left" w:pos="360"/>
          <w:tab w:val="left" w:pos="720"/>
          <w:tab w:val="left" w:pos="1080"/>
        </w:tabs>
        <w:ind w:left="270"/>
        <w:rPr>
          <w:rFonts w:ascii="Calibri" w:hAnsi="Calibri" w:cs="Calibri"/>
          <w:b/>
          <w:bCs/>
          <w:sz w:val="20"/>
          <w:szCs w:val="20"/>
        </w:rPr>
      </w:pPr>
      <w:r>
        <w:rPr>
          <w:rFonts w:ascii="Calibri" w:hAnsi="Calibri" w:cs="Calibri"/>
          <w:b/>
          <w:bCs/>
          <w:szCs w:val="20"/>
        </w:rPr>
        <w:t>CURRICULUM</w:t>
      </w:r>
      <w:r w:rsidRPr="00E945C7">
        <w:rPr>
          <w:rFonts w:ascii="Calibri" w:hAnsi="Calibri" w:cs="Calibri"/>
          <w:b/>
          <w:bCs/>
          <w:szCs w:val="20"/>
        </w:rPr>
        <w:t xml:space="preserve"> REQUIREMENTS</w:t>
      </w:r>
    </w:p>
    <w:p w:rsidR="00EA1DF7" w:rsidRPr="00E945C7" w:rsidRDefault="00EA1DF7" w:rsidP="00EA1DF7">
      <w:pPr>
        <w:tabs>
          <w:tab w:val="left" w:pos="360"/>
          <w:tab w:val="left" w:pos="720"/>
          <w:tab w:val="left" w:pos="1080"/>
        </w:tabs>
        <w:ind w:left="270"/>
        <w:jc w:val="both"/>
        <w:rPr>
          <w:rFonts w:ascii="Calibri" w:hAnsi="Calibri" w:cs="Calibri"/>
          <w:noProof/>
          <w:sz w:val="18"/>
        </w:rPr>
      </w:pPr>
    </w:p>
    <w:p w:rsidR="00EA1DF7" w:rsidRPr="003546FD" w:rsidRDefault="00EA1DF7" w:rsidP="00EA1DF7">
      <w:pPr>
        <w:tabs>
          <w:tab w:val="left" w:pos="360"/>
          <w:tab w:val="left" w:pos="720"/>
          <w:tab w:val="left" w:pos="1080"/>
        </w:tabs>
        <w:ind w:left="270"/>
        <w:jc w:val="both"/>
        <w:rPr>
          <w:rFonts w:ascii="Calibri" w:hAnsi="Calibri" w:cs="Calibri"/>
          <w:b/>
          <w:noProof/>
          <w:sz w:val="18"/>
        </w:rPr>
      </w:pPr>
      <w:r w:rsidRPr="003546FD">
        <w:rPr>
          <w:rFonts w:ascii="Calibri" w:hAnsi="Calibri" w:cs="Calibri"/>
          <w:b/>
          <w:noProof/>
          <w:sz w:val="18"/>
        </w:rPr>
        <w:t>Total Minimum hours</w:t>
      </w:r>
      <w:r>
        <w:rPr>
          <w:rFonts w:ascii="Calibri" w:hAnsi="Calibri" w:cs="Calibri"/>
          <w:b/>
          <w:noProof/>
          <w:sz w:val="18"/>
        </w:rPr>
        <w:t xml:space="preserve"> - </w:t>
      </w:r>
      <w:r w:rsidRPr="003546FD">
        <w:rPr>
          <w:rFonts w:ascii="Calibri" w:hAnsi="Calibri" w:cs="Calibri"/>
          <w:b/>
          <w:noProof/>
          <w:sz w:val="18"/>
        </w:rPr>
        <w:t>62 hours</w:t>
      </w:r>
    </w:p>
    <w:p w:rsidR="00EA1DF7" w:rsidRPr="00E945C7" w:rsidRDefault="00EA1DF7" w:rsidP="00EA1DF7">
      <w:pPr>
        <w:tabs>
          <w:tab w:val="left" w:pos="360"/>
          <w:tab w:val="left" w:pos="720"/>
          <w:tab w:val="left" w:pos="1080"/>
        </w:tabs>
        <w:ind w:left="270"/>
        <w:jc w:val="both"/>
        <w:rPr>
          <w:rFonts w:ascii="Calibri" w:hAnsi="Calibri" w:cs="Calibri"/>
          <w:noProof/>
          <w:sz w:val="18"/>
        </w:rPr>
      </w:pPr>
    </w:p>
    <w:p w:rsidR="00EA1DF7" w:rsidRPr="00E945C7" w:rsidRDefault="00EA1DF7" w:rsidP="00EA1DF7">
      <w:pPr>
        <w:tabs>
          <w:tab w:val="left" w:pos="360"/>
          <w:tab w:val="left" w:pos="720"/>
          <w:tab w:val="left" w:pos="1080"/>
        </w:tabs>
        <w:ind w:left="270"/>
        <w:rPr>
          <w:rFonts w:ascii="Calibri" w:hAnsi="Calibri" w:cs="Calibri"/>
          <w:noProof/>
          <w:sz w:val="18"/>
        </w:rPr>
      </w:pPr>
      <w:r w:rsidRPr="00E945C7">
        <w:rPr>
          <w:rFonts w:ascii="Calibri" w:hAnsi="Calibri" w:cs="Calibri"/>
          <w:noProof/>
          <w:sz w:val="18"/>
        </w:rPr>
        <w:t>All speech-language pathology majors must complete the following:</w:t>
      </w:r>
    </w:p>
    <w:p w:rsidR="00EA1DF7" w:rsidRPr="00E945C7" w:rsidRDefault="00EA1DF7" w:rsidP="00EA1DF7">
      <w:pPr>
        <w:tabs>
          <w:tab w:val="left" w:pos="360"/>
          <w:tab w:val="left" w:pos="720"/>
          <w:tab w:val="left" w:pos="1080"/>
        </w:tabs>
        <w:ind w:left="270"/>
        <w:rPr>
          <w:rFonts w:ascii="Calibri" w:hAnsi="Calibri" w:cs="Calibri"/>
          <w:noProof/>
          <w:sz w:val="18"/>
        </w:rPr>
      </w:pPr>
    </w:p>
    <w:p w:rsidR="00EA1DF7" w:rsidRPr="00E945C7" w:rsidRDefault="00EA1DF7" w:rsidP="00EA1DF7">
      <w:pPr>
        <w:tabs>
          <w:tab w:val="left" w:pos="360"/>
          <w:tab w:val="left" w:pos="720"/>
          <w:tab w:val="left" w:pos="1080"/>
        </w:tabs>
        <w:ind w:left="270"/>
        <w:rPr>
          <w:rFonts w:ascii="Calibri" w:hAnsi="Calibri" w:cs="Calibri"/>
          <w:b/>
          <w:noProof/>
          <w:sz w:val="18"/>
        </w:rPr>
      </w:pPr>
      <w:r w:rsidRPr="00E945C7">
        <w:rPr>
          <w:rFonts w:ascii="Calibri" w:hAnsi="Calibri" w:cs="Calibri"/>
          <w:b/>
          <w:noProof/>
          <w:sz w:val="18"/>
        </w:rPr>
        <w:t>Core  Requirements</w:t>
      </w:r>
      <w:r>
        <w:rPr>
          <w:rFonts w:ascii="Calibri" w:hAnsi="Calibri" w:cs="Calibri"/>
          <w:b/>
          <w:noProof/>
          <w:sz w:val="18"/>
        </w:rPr>
        <w:t xml:space="preserve"> - </w:t>
      </w:r>
      <w:r w:rsidRPr="00E945C7">
        <w:rPr>
          <w:rFonts w:ascii="Calibri" w:hAnsi="Calibri" w:cs="Calibri"/>
          <w:b/>
          <w:noProof/>
          <w:sz w:val="18"/>
        </w:rPr>
        <w:t>29 hours</w:t>
      </w:r>
    </w:p>
    <w:p w:rsidR="00EA1DF7" w:rsidRDefault="00EA1DF7" w:rsidP="00EA1DF7">
      <w:pPr>
        <w:tabs>
          <w:tab w:val="left" w:pos="360"/>
          <w:tab w:val="left" w:pos="720"/>
          <w:tab w:val="left" w:pos="1080"/>
          <w:tab w:val="left" w:pos="1440"/>
          <w:tab w:val="left" w:pos="6480"/>
        </w:tabs>
        <w:ind w:left="270"/>
        <w:rPr>
          <w:rFonts w:ascii="Calibri" w:hAnsi="Calibri" w:cs="Calibri"/>
          <w:noProof/>
          <w:sz w:val="18"/>
        </w:rPr>
      </w:pPr>
    </w:p>
    <w:p w:rsidR="00EA1DF7" w:rsidRPr="00E945C7" w:rsidRDefault="00EA1DF7" w:rsidP="00EA1DF7">
      <w:pPr>
        <w:tabs>
          <w:tab w:val="left" w:pos="360"/>
          <w:tab w:val="left" w:pos="720"/>
          <w:tab w:val="left" w:pos="1080"/>
          <w:tab w:val="left" w:pos="1440"/>
          <w:tab w:val="left" w:pos="6480"/>
        </w:tabs>
        <w:ind w:left="270"/>
        <w:rPr>
          <w:rFonts w:ascii="Calibri" w:hAnsi="Calibri" w:cs="Calibri"/>
          <w:noProof/>
          <w:sz w:val="18"/>
        </w:rPr>
      </w:pPr>
      <w:r w:rsidRPr="00E945C7">
        <w:rPr>
          <w:rFonts w:ascii="Calibri" w:hAnsi="Calibri" w:cs="Calibri"/>
          <w:noProof/>
          <w:sz w:val="18"/>
        </w:rPr>
        <w:t>SPA 5204</w:t>
      </w:r>
      <w:r w:rsidRPr="00E945C7">
        <w:rPr>
          <w:rFonts w:ascii="Calibri" w:hAnsi="Calibri" w:cs="Calibri"/>
          <w:noProof/>
          <w:sz w:val="18"/>
        </w:rPr>
        <w:tab/>
      </w:r>
      <w:r w:rsidRPr="00E945C7">
        <w:rPr>
          <w:rFonts w:ascii="Calibri" w:hAnsi="Calibri" w:cs="Calibri"/>
          <w:noProof/>
          <w:sz w:val="18"/>
        </w:rPr>
        <w:tab/>
        <w:t>Advanced Clinical Phonology</w:t>
      </w:r>
      <w:r w:rsidRPr="00E945C7">
        <w:rPr>
          <w:rFonts w:ascii="Calibri" w:hAnsi="Calibri" w:cs="Calibri"/>
          <w:noProof/>
          <w:sz w:val="18"/>
        </w:rPr>
        <w:tab/>
      </w:r>
      <w:r>
        <w:rPr>
          <w:rFonts w:ascii="Calibri" w:hAnsi="Calibri" w:cs="Calibri"/>
          <w:noProof/>
          <w:sz w:val="18"/>
        </w:rPr>
        <w:t>3</w:t>
      </w:r>
    </w:p>
    <w:p w:rsidR="00EA1DF7" w:rsidRPr="00E945C7" w:rsidRDefault="00EA1DF7" w:rsidP="00EA1DF7">
      <w:pPr>
        <w:tabs>
          <w:tab w:val="left" w:pos="360"/>
          <w:tab w:val="left" w:pos="720"/>
          <w:tab w:val="left" w:pos="1080"/>
          <w:tab w:val="left" w:pos="1440"/>
          <w:tab w:val="left" w:pos="6480"/>
        </w:tabs>
        <w:ind w:left="270"/>
        <w:rPr>
          <w:rFonts w:ascii="Calibri" w:hAnsi="Calibri" w:cs="Calibri"/>
          <w:noProof/>
          <w:sz w:val="18"/>
        </w:rPr>
      </w:pPr>
      <w:r w:rsidRPr="00E945C7">
        <w:rPr>
          <w:rFonts w:ascii="Calibri" w:hAnsi="Calibri" w:cs="Calibri"/>
          <w:noProof/>
          <w:sz w:val="18"/>
        </w:rPr>
        <w:t>SPA 5403</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Language Learning in the School-Age years</w:t>
      </w:r>
      <w:r w:rsidRPr="00E945C7">
        <w:rPr>
          <w:rFonts w:ascii="Calibri" w:hAnsi="Calibri" w:cs="Calibri"/>
          <w:noProof/>
          <w:sz w:val="18"/>
        </w:rPr>
        <w:t xml:space="preserve"> </w:t>
      </w:r>
      <w:r w:rsidRPr="00E945C7">
        <w:rPr>
          <w:rFonts w:ascii="Calibri" w:hAnsi="Calibri" w:cs="Calibri"/>
          <w:noProof/>
          <w:sz w:val="18"/>
        </w:rPr>
        <w:tab/>
      </w:r>
      <w:r>
        <w:rPr>
          <w:rFonts w:ascii="Calibri" w:hAnsi="Calibri" w:cs="Calibri"/>
          <w:noProof/>
          <w:sz w:val="18"/>
        </w:rPr>
        <w:t>3</w:t>
      </w:r>
    </w:p>
    <w:p w:rsidR="00EA1DF7" w:rsidRPr="00E945C7" w:rsidRDefault="00EA1DF7" w:rsidP="00EA1DF7">
      <w:pPr>
        <w:tabs>
          <w:tab w:val="left" w:pos="360"/>
          <w:tab w:val="left" w:pos="720"/>
          <w:tab w:val="left" w:pos="1080"/>
          <w:tab w:val="left" w:pos="1440"/>
          <w:tab w:val="left" w:pos="6480"/>
        </w:tabs>
        <w:ind w:left="270"/>
        <w:rPr>
          <w:rFonts w:ascii="Calibri" w:hAnsi="Calibri" w:cs="Calibri"/>
          <w:noProof/>
          <w:sz w:val="18"/>
        </w:rPr>
      </w:pPr>
      <w:r w:rsidRPr="00E945C7">
        <w:rPr>
          <w:rFonts w:ascii="Calibri" w:hAnsi="Calibri" w:cs="Calibri"/>
          <w:noProof/>
          <w:sz w:val="18"/>
        </w:rPr>
        <w:t xml:space="preserve">SPA 5552 </w:t>
      </w:r>
      <w:r w:rsidRPr="00E945C7">
        <w:rPr>
          <w:rFonts w:ascii="Calibri" w:hAnsi="Calibri" w:cs="Calibri"/>
          <w:noProof/>
          <w:sz w:val="18"/>
        </w:rPr>
        <w:tab/>
      </w:r>
      <w:r>
        <w:rPr>
          <w:rFonts w:ascii="Calibri" w:hAnsi="Calibri" w:cs="Calibri"/>
          <w:noProof/>
          <w:sz w:val="18"/>
        </w:rPr>
        <w:tab/>
      </w:r>
      <w:r w:rsidRPr="00E945C7">
        <w:rPr>
          <w:rFonts w:ascii="Calibri" w:hAnsi="Calibri" w:cs="Calibri"/>
          <w:noProof/>
          <w:sz w:val="18"/>
        </w:rPr>
        <w:t xml:space="preserve">Diagnostic Principles and Practices </w:t>
      </w:r>
      <w:r w:rsidRPr="00E945C7">
        <w:rPr>
          <w:rFonts w:ascii="Calibri" w:hAnsi="Calibri" w:cs="Calibri"/>
          <w:noProof/>
          <w:sz w:val="18"/>
        </w:rPr>
        <w:tab/>
      </w:r>
      <w:r>
        <w:rPr>
          <w:rFonts w:ascii="Calibri" w:hAnsi="Calibri" w:cs="Calibri"/>
          <w:noProof/>
          <w:sz w:val="18"/>
        </w:rPr>
        <w:t>3</w:t>
      </w:r>
    </w:p>
    <w:p w:rsidR="00EA1DF7" w:rsidRPr="00E945C7" w:rsidRDefault="00EA1DF7" w:rsidP="00EA1DF7">
      <w:pPr>
        <w:tabs>
          <w:tab w:val="left" w:pos="360"/>
          <w:tab w:val="left" w:pos="720"/>
          <w:tab w:val="left" w:pos="1080"/>
          <w:tab w:val="left" w:pos="1440"/>
          <w:tab w:val="left" w:pos="6480"/>
        </w:tabs>
        <w:ind w:left="270"/>
        <w:jc w:val="both"/>
        <w:rPr>
          <w:rFonts w:ascii="Calibri" w:hAnsi="Calibri" w:cs="Calibri"/>
          <w:noProof/>
          <w:sz w:val="18"/>
        </w:rPr>
      </w:pPr>
      <w:r w:rsidRPr="00E945C7">
        <w:rPr>
          <w:rFonts w:ascii="Calibri" w:hAnsi="Calibri" w:cs="Calibri"/>
          <w:noProof/>
          <w:sz w:val="18"/>
        </w:rPr>
        <w:t>SPA 6211</w:t>
      </w:r>
      <w:r w:rsidRPr="00E945C7">
        <w:rPr>
          <w:rFonts w:ascii="Calibri" w:hAnsi="Calibri" w:cs="Calibri"/>
          <w:noProof/>
          <w:sz w:val="18"/>
        </w:rPr>
        <w:tab/>
      </w:r>
      <w:r w:rsidRPr="00E945C7">
        <w:rPr>
          <w:rFonts w:ascii="Calibri" w:hAnsi="Calibri" w:cs="Calibri"/>
          <w:noProof/>
          <w:sz w:val="18"/>
        </w:rPr>
        <w:tab/>
        <w:t>Advanced Vocal Disorders</w:t>
      </w:r>
      <w:r w:rsidRPr="00E945C7">
        <w:rPr>
          <w:rFonts w:ascii="Calibri" w:hAnsi="Calibri" w:cs="Calibri"/>
          <w:noProof/>
          <w:sz w:val="18"/>
        </w:rPr>
        <w:tab/>
      </w:r>
      <w:r>
        <w:rPr>
          <w:rFonts w:ascii="Calibri" w:hAnsi="Calibri" w:cs="Calibri"/>
          <w:noProof/>
          <w:sz w:val="18"/>
        </w:rPr>
        <w:t>3</w:t>
      </w:r>
    </w:p>
    <w:p w:rsidR="00EA1DF7" w:rsidRPr="00E945C7" w:rsidRDefault="00EA1DF7" w:rsidP="00EA1DF7">
      <w:pPr>
        <w:tabs>
          <w:tab w:val="left" w:pos="360"/>
          <w:tab w:val="left" w:pos="720"/>
          <w:tab w:val="left" w:pos="1080"/>
          <w:tab w:val="left" w:pos="1440"/>
          <w:tab w:val="left" w:pos="6480"/>
        </w:tabs>
        <w:ind w:left="270"/>
        <w:jc w:val="both"/>
        <w:rPr>
          <w:rFonts w:ascii="Calibri" w:hAnsi="Calibri" w:cs="Calibri"/>
          <w:noProof/>
          <w:sz w:val="18"/>
        </w:rPr>
      </w:pPr>
      <w:r w:rsidRPr="00E945C7">
        <w:rPr>
          <w:rFonts w:ascii="Calibri" w:hAnsi="Calibri" w:cs="Calibri"/>
          <w:noProof/>
          <w:sz w:val="18"/>
        </w:rPr>
        <w:t>SPA 6225</w:t>
      </w:r>
      <w:r w:rsidRPr="00E945C7">
        <w:rPr>
          <w:rFonts w:ascii="Calibri" w:hAnsi="Calibri" w:cs="Calibri"/>
          <w:noProof/>
          <w:sz w:val="18"/>
        </w:rPr>
        <w:tab/>
      </w:r>
      <w:r w:rsidRPr="00E945C7">
        <w:rPr>
          <w:rFonts w:ascii="Calibri" w:hAnsi="Calibri" w:cs="Calibri"/>
          <w:noProof/>
          <w:sz w:val="18"/>
        </w:rPr>
        <w:tab/>
        <w:t>Advanced Fluency Disorders</w:t>
      </w:r>
      <w:r w:rsidRPr="00E945C7">
        <w:rPr>
          <w:rFonts w:ascii="Calibri" w:hAnsi="Calibri" w:cs="Calibri"/>
          <w:noProof/>
          <w:sz w:val="18"/>
        </w:rPr>
        <w:tab/>
      </w:r>
      <w:r>
        <w:rPr>
          <w:rFonts w:ascii="Calibri" w:hAnsi="Calibri" w:cs="Calibri"/>
          <w:noProof/>
          <w:sz w:val="18"/>
        </w:rPr>
        <w:t>3</w:t>
      </w:r>
      <w:r w:rsidRPr="00E945C7">
        <w:rPr>
          <w:rFonts w:ascii="Calibri" w:hAnsi="Calibri" w:cs="Calibri"/>
          <w:noProof/>
          <w:sz w:val="18"/>
        </w:rPr>
        <w:t xml:space="preserve"> </w:t>
      </w:r>
    </w:p>
    <w:p w:rsidR="00EA1DF7" w:rsidRPr="00E945C7" w:rsidRDefault="00EA1DF7" w:rsidP="00EA1DF7">
      <w:pPr>
        <w:tabs>
          <w:tab w:val="left" w:pos="360"/>
          <w:tab w:val="left" w:pos="720"/>
          <w:tab w:val="left" w:pos="1080"/>
          <w:tab w:val="left" w:pos="1440"/>
          <w:tab w:val="left" w:pos="6480"/>
        </w:tabs>
        <w:ind w:left="270"/>
        <w:rPr>
          <w:rFonts w:ascii="Calibri" w:hAnsi="Calibri" w:cs="Calibri"/>
          <w:noProof/>
          <w:sz w:val="18"/>
        </w:rPr>
      </w:pPr>
      <w:r w:rsidRPr="00E945C7">
        <w:rPr>
          <w:rFonts w:ascii="Calibri" w:hAnsi="Calibri" w:cs="Calibri"/>
          <w:noProof/>
          <w:sz w:val="18"/>
        </w:rPr>
        <w:t xml:space="preserve">SPA 6410 </w:t>
      </w:r>
      <w:r w:rsidRPr="00E945C7">
        <w:rPr>
          <w:rFonts w:ascii="Calibri" w:hAnsi="Calibri" w:cs="Calibri"/>
          <w:noProof/>
          <w:sz w:val="18"/>
        </w:rPr>
        <w:tab/>
      </w:r>
      <w:r>
        <w:rPr>
          <w:rFonts w:ascii="Calibri" w:hAnsi="Calibri" w:cs="Calibri"/>
          <w:noProof/>
          <w:sz w:val="18"/>
        </w:rPr>
        <w:tab/>
      </w:r>
      <w:r w:rsidRPr="00E945C7">
        <w:rPr>
          <w:rFonts w:ascii="Calibri" w:hAnsi="Calibri" w:cs="Calibri"/>
          <w:noProof/>
          <w:sz w:val="18"/>
        </w:rPr>
        <w:t xml:space="preserve">Aphasia </w:t>
      </w:r>
      <w:r w:rsidRPr="00E945C7">
        <w:rPr>
          <w:rFonts w:ascii="Calibri" w:hAnsi="Calibri" w:cs="Calibri"/>
          <w:noProof/>
          <w:sz w:val="18"/>
        </w:rPr>
        <w:tab/>
      </w:r>
      <w:r>
        <w:rPr>
          <w:rFonts w:ascii="Calibri" w:hAnsi="Calibri" w:cs="Calibri"/>
          <w:noProof/>
          <w:sz w:val="18"/>
        </w:rPr>
        <w:t>3</w:t>
      </w:r>
    </w:p>
    <w:p w:rsidR="00EA1DF7" w:rsidRPr="00E945C7" w:rsidRDefault="00EA1DF7" w:rsidP="00EA1DF7">
      <w:pPr>
        <w:tabs>
          <w:tab w:val="left" w:pos="360"/>
          <w:tab w:val="left" w:pos="720"/>
          <w:tab w:val="left" w:pos="1080"/>
          <w:tab w:val="left" w:pos="1440"/>
          <w:tab w:val="left" w:pos="6480"/>
        </w:tabs>
        <w:ind w:left="270"/>
        <w:rPr>
          <w:rFonts w:ascii="Calibri" w:hAnsi="Calibri" w:cs="Calibri"/>
          <w:noProof/>
          <w:sz w:val="18"/>
        </w:rPr>
      </w:pPr>
      <w:r w:rsidRPr="00E945C7">
        <w:rPr>
          <w:rFonts w:ascii="Calibri" w:hAnsi="Calibri" w:cs="Calibri"/>
          <w:noProof/>
          <w:sz w:val="18"/>
        </w:rPr>
        <w:t xml:space="preserve">SPA 6559 </w:t>
      </w:r>
      <w:r w:rsidRPr="00E945C7">
        <w:rPr>
          <w:rFonts w:ascii="Calibri" w:hAnsi="Calibri" w:cs="Calibri"/>
          <w:noProof/>
          <w:sz w:val="18"/>
        </w:rPr>
        <w:tab/>
      </w:r>
      <w:r>
        <w:rPr>
          <w:rFonts w:ascii="Calibri" w:hAnsi="Calibri" w:cs="Calibri"/>
          <w:noProof/>
          <w:sz w:val="18"/>
        </w:rPr>
        <w:tab/>
      </w:r>
      <w:r w:rsidRPr="00E945C7">
        <w:rPr>
          <w:rFonts w:ascii="Calibri" w:hAnsi="Calibri" w:cs="Calibri"/>
          <w:noProof/>
          <w:sz w:val="18"/>
        </w:rPr>
        <w:t xml:space="preserve">Augmentative and Alternative Communication </w:t>
      </w:r>
      <w:r w:rsidRPr="00E945C7">
        <w:rPr>
          <w:rFonts w:ascii="Calibri" w:hAnsi="Calibri" w:cs="Calibri"/>
          <w:noProof/>
          <w:sz w:val="18"/>
        </w:rPr>
        <w:tab/>
      </w:r>
      <w:r>
        <w:rPr>
          <w:rFonts w:ascii="Calibri" w:hAnsi="Calibri" w:cs="Calibri"/>
          <w:noProof/>
          <w:sz w:val="18"/>
        </w:rPr>
        <w:t>3</w:t>
      </w:r>
    </w:p>
    <w:p w:rsidR="00EA1DF7" w:rsidRPr="00E945C7" w:rsidRDefault="00EA1DF7" w:rsidP="00EA1DF7">
      <w:pPr>
        <w:tabs>
          <w:tab w:val="left" w:pos="360"/>
          <w:tab w:val="left" w:pos="720"/>
          <w:tab w:val="left" w:pos="1080"/>
          <w:tab w:val="left" w:pos="1440"/>
          <w:tab w:val="left" w:pos="6480"/>
        </w:tabs>
        <w:ind w:left="270"/>
        <w:rPr>
          <w:rFonts w:ascii="Calibri" w:hAnsi="Calibri" w:cs="Calibri"/>
          <w:noProof/>
          <w:sz w:val="18"/>
        </w:rPr>
      </w:pPr>
      <w:r w:rsidRPr="00E945C7">
        <w:rPr>
          <w:rFonts w:ascii="Calibri" w:hAnsi="Calibri" w:cs="Calibri"/>
          <w:noProof/>
          <w:sz w:val="18"/>
        </w:rPr>
        <w:t xml:space="preserve">SPA 6571 </w:t>
      </w:r>
      <w:r w:rsidRPr="00E945C7">
        <w:rPr>
          <w:rFonts w:ascii="Calibri" w:hAnsi="Calibri" w:cs="Calibri"/>
          <w:noProof/>
          <w:sz w:val="18"/>
        </w:rPr>
        <w:tab/>
      </w:r>
      <w:r>
        <w:rPr>
          <w:rFonts w:ascii="Calibri" w:hAnsi="Calibri" w:cs="Calibri"/>
          <w:noProof/>
          <w:sz w:val="18"/>
        </w:rPr>
        <w:tab/>
      </w:r>
      <w:r w:rsidRPr="00E945C7">
        <w:rPr>
          <w:rFonts w:ascii="Calibri" w:hAnsi="Calibri" w:cs="Calibri"/>
          <w:noProof/>
          <w:sz w:val="18"/>
        </w:rPr>
        <w:t>Ethical Practice Issues in Comm. Dis</w:t>
      </w:r>
      <w:r>
        <w:rPr>
          <w:rFonts w:ascii="Calibri" w:hAnsi="Calibri" w:cs="Calibri"/>
          <w:noProof/>
          <w:sz w:val="18"/>
        </w:rPr>
        <w:t>orders</w:t>
      </w:r>
      <w:r w:rsidRPr="00E945C7">
        <w:rPr>
          <w:rFonts w:ascii="Calibri" w:hAnsi="Calibri" w:cs="Calibri"/>
          <w:noProof/>
          <w:sz w:val="18"/>
        </w:rPr>
        <w:t xml:space="preserve"> </w:t>
      </w:r>
      <w:r w:rsidRPr="00E945C7">
        <w:rPr>
          <w:rFonts w:ascii="Calibri" w:hAnsi="Calibri" w:cs="Calibri"/>
          <w:noProof/>
          <w:sz w:val="18"/>
        </w:rPr>
        <w:tab/>
      </w:r>
      <w:r>
        <w:rPr>
          <w:rFonts w:ascii="Calibri" w:hAnsi="Calibri" w:cs="Calibri"/>
          <w:noProof/>
          <w:sz w:val="18"/>
        </w:rPr>
        <w:t>2</w:t>
      </w:r>
    </w:p>
    <w:p w:rsidR="00EA1DF7" w:rsidRPr="00E945C7" w:rsidRDefault="00EA1DF7" w:rsidP="00EA1DF7">
      <w:pPr>
        <w:tabs>
          <w:tab w:val="left" w:pos="360"/>
          <w:tab w:val="left" w:pos="720"/>
          <w:tab w:val="left" w:pos="1080"/>
          <w:tab w:val="left" w:pos="1440"/>
          <w:tab w:val="left" w:pos="6480"/>
        </w:tabs>
        <w:ind w:left="270"/>
        <w:rPr>
          <w:rFonts w:ascii="Calibri" w:hAnsi="Calibri" w:cs="Calibri"/>
          <w:noProof/>
          <w:sz w:val="18"/>
        </w:rPr>
      </w:pPr>
      <w:r w:rsidRPr="00E945C7">
        <w:rPr>
          <w:rFonts w:ascii="Calibri" w:hAnsi="Calibri" w:cs="Calibri"/>
          <w:noProof/>
          <w:sz w:val="18"/>
        </w:rPr>
        <w:t xml:space="preserve">SPA 6805 </w:t>
      </w:r>
      <w:r w:rsidRPr="00E945C7">
        <w:rPr>
          <w:rFonts w:ascii="Calibri" w:hAnsi="Calibri" w:cs="Calibri"/>
          <w:noProof/>
          <w:sz w:val="18"/>
        </w:rPr>
        <w:tab/>
      </w:r>
      <w:r>
        <w:rPr>
          <w:rFonts w:ascii="Calibri" w:hAnsi="Calibri" w:cs="Calibri"/>
          <w:noProof/>
          <w:sz w:val="18"/>
        </w:rPr>
        <w:tab/>
      </w:r>
      <w:r w:rsidRPr="00E945C7">
        <w:rPr>
          <w:rFonts w:ascii="Calibri" w:hAnsi="Calibri" w:cs="Calibri"/>
          <w:noProof/>
          <w:sz w:val="18"/>
        </w:rPr>
        <w:t>Research Procedures in Comm. Sci. &amp; Dis</w:t>
      </w:r>
      <w:r>
        <w:rPr>
          <w:rFonts w:ascii="Calibri" w:hAnsi="Calibri" w:cs="Calibri"/>
          <w:noProof/>
          <w:sz w:val="18"/>
        </w:rPr>
        <w:t>orders</w:t>
      </w:r>
      <w:r w:rsidRPr="00E945C7">
        <w:rPr>
          <w:rFonts w:ascii="Calibri" w:hAnsi="Calibri" w:cs="Calibri"/>
          <w:noProof/>
          <w:sz w:val="18"/>
        </w:rPr>
        <w:tab/>
      </w:r>
      <w:r>
        <w:rPr>
          <w:rFonts w:ascii="Calibri" w:hAnsi="Calibri" w:cs="Calibri"/>
          <w:noProof/>
          <w:sz w:val="18"/>
        </w:rPr>
        <w:t>3</w:t>
      </w:r>
    </w:p>
    <w:p w:rsidR="00EA1DF7" w:rsidRPr="00E945C7" w:rsidRDefault="00EA1DF7" w:rsidP="00EA1DF7">
      <w:pPr>
        <w:tabs>
          <w:tab w:val="left" w:pos="360"/>
          <w:tab w:val="left" w:pos="720"/>
          <w:tab w:val="left" w:pos="1080"/>
          <w:tab w:val="left" w:pos="1440"/>
          <w:tab w:val="left" w:pos="6480"/>
        </w:tabs>
        <w:ind w:left="270"/>
        <w:rPr>
          <w:rFonts w:ascii="Calibri" w:hAnsi="Calibri" w:cs="Calibri"/>
          <w:noProof/>
          <w:sz w:val="18"/>
        </w:rPr>
      </w:pPr>
      <w:r w:rsidRPr="00E945C7">
        <w:rPr>
          <w:rFonts w:ascii="Calibri" w:hAnsi="Calibri" w:cs="Calibri"/>
          <w:noProof/>
          <w:sz w:val="18"/>
        </w:rPr>
        <w:t>SPA 6565</w:t>
      </w:r>
      <w:r w:rsidRPr="00E945C7">
        <w:rPr>
          <w:rFonts w:ascii="Calibri" w:hAnsi="Calibri" w:cs="Calibri"/>
          <w:noProof/>
          <w:sz w:val="18"/>
        </w:rPr>
        <w:tab/>
      </w:r>
      <w:r w:rsidRPr="00E945C7">
        <w:rPr>
          <w:rFonts w:ascii="Calibri" w:hAnsi="Calibri" w:cs="Calibri"/>
          <w:noProof/>
          <w:sz w:val="18"/>
        </w:rPr>
        <w:tab/>
      </w:r>
      <w:r>
        <w:rPr>
          <w:rFonts w:ascii="Calibri" w:hAnsi="Calibri" w:cs="Calibri"/>
          <w:noProof/>
          <w:sz w:val="18"/>
        </w:rPr>
        <w:t xml:space="preserve">Seminar in </w:t>
      </w:r>
      <w:r w:rsidRPr="00E945C7">
        <w:rPr>
          <w:rFonts w:ascii="Calibri" w:hAnsi="Calibri" w:cs="Calibri"/>
          <w:noProof/>
          <w:sz w:val="18"/>
        </w:rPr>
        <w:t xml:space="preserve">Dysphagia </w:t>
      </w:r>
      <w:r w:rsidRPr="00E945C7">
        <w:rPr>
          <w:rFonts w:ascii="Calibri" w:hAnsi="Calibri" w:cs="Calibri"/>
          <w:noProof/>
          <w:sz w:val="18"/>
        </w:rPr>
        <w:tab/>
      </w:r>
      <w:r>
        <w:rPr>
          <w:rFonts w:ascii="Calibri" w:hAnsi="Calibri" w:cs="Calibri"/>
          <w:noProof/>
          <w:sz w:val="18"/>
        </w:rPr>
        <w:t>3</w:t>
      </w:r>
    </w:p>
    <w:p w:rsidR="00EA1DF7" w:rsidRPr="00E945C7" w:rsidRDefault="00EA1DF7" w:rsidP="00EA1DF7">
      <w:pPr>
        <w:tabs>
          <w:tab w:val="left" w:pos="360"/>
          <w:tab w:val="left" w:pos="720"/>
          <w:tab w:val="left" w:pos="1080"/>
          <w:tab w:val="left" w:pos="1440"/>
          <w:tab w:val="left" w:pos="6480"/>
        </w:tabs>
        <w:ind w:left="270"/>
        <w:rPr>
          <w:rFonts w:ascii="Calibri" w:hAnsi="Calibri" w:cs="Calibri"/>
          <w:noProof/>
          <w:sz w:val="18"/>
        </w:rPr>
      </w:pPr>
    </w:p>
    <w:p w:rsidR="00EA1DF7" w:rsidRPr="00E945C7" w:rsidRDefault="00EA1DF7" w:rsidP="00EA1DF7">
      <w:pPr>
        <w:tabs>
          <w:tab w:val="left" w:pos="360"/>
          <w:tab w:val="left" w:pos="720"/>
          <w:tab w:val="left" w:pos="1080"/>
          <w:tab w:val="left" w:pos="1440"/>
          <w:tab w:val="left" w:pos="6480"/>
        </w:tabs>
        <w:ind w:left="270"/>
        <w:jc w:val="both"/>
        <w:rPr>
          <w:rFonts w:ascii="Calibri" w:hAnsi="Calibri" w:cs="Calibri"/>
          <w:b/>
          <w:noProof/>
          <w:sz w:val="18"/>
        </w:rPr>
      </w:pPr>
      <w:r w:rsidRPr="00E945C7">
        <w:rPr>
          <w:rFonts w:ascii="Calibri" w:hAnsi="Calibri" w:cs="Calibri"/>
          <w:b/>
          <w:noProof/>
          <w:sz w:val="18"/>
        </w:rPr>
        <w:t>Practicum</w:t>
      </w:r>
      <w:r>
        <w:rPr>
          <w:rFonts w:ascii="Calibri" w:hAnsi="Calibri" w:cs="Calibri"/>
          <w:b/>
          <w:noProof/>
          <w:sz w:val="18"/>
        </w:rPr>
        <w:t xml:space="preserve"> - </w:t>
      </w:r>
      <w:r w:rsidRPr="00E945C7">
        <w:rPr>
          <w:rFonts w:ascii="Calibri" w:hAnsi="Calibri" w:cs="Calibri"/>
          <w:b/>
          <w:noProof/>
          <w:sz w:val="18"/>
        </w:rPr>
        <w:t>24 hours</w:t>
      </w:r>
    </w:p>
    <w:p w:rsidR="00EA1DF7" w:rsidRPr="00E945C7" w:rsidRDefault="00EA1DF7" w:rsidP="00EA1DF7">
      <w:pPr>
        <w:tabs>
          <w:tab w:val="left" w:pos="360"/>
          <w:tab w:val="left" w:pos="720"/>
          <w:tab w:val="left" w:pos="1080"/>
          <w:tab w:val="left" w:pos="1440"/>
          <w:tab w:val="left" w:pos="6480"/>
        </w:tabs>
        <w:ind w:left="270"/>
        <w:jc w:val="both"/>
        <w:rPr>
          <w:rFonts w:ascii="Calibri" w:hAnsi="Calibri" w:cs="Calibri"/>
          <w:noProof/>
          <w:sz w:val="18"/>
        </w:rPr>
      </w:pPr>
      <w:r w:rsidRPr="00E945C7">
        <w:rPr>
          <w:rFonts w:ascii="Calibri" w:hAnsi="Calibri" w:cs="Calibri"/>
          <w:noProof/>
          <w:sz w:val="18"/>
        </w:rPr>
        <w:t xml:space="preserve">Also, students will enroll in sufficient graduate clinical practicum (24 credits) to meet a minimum of 400 clock hours to fulfill the requirements of the American Speech-Language-Hearing Association. Of these hours, 25 hours must be in observation and at least 250 clock hours must be in speech-language pathology. </w:t>
      </w:r>
    </w:p>
    <w:p w:rsidR="00EA1DF7" w:rsidRPr="00E945C7" w:rsidRDefault="00EA1DF7" w:rsidP="00EA1DF7">
      <w:pPr>
        <w:tabs>
          <w:tab w:val="left" w:pos="360"/>
          <w:tab w:val="left" w:pos="720"/>
          <w:tab w:val="left" w:pos="1080"/>
          <w:tab w:val="left" w:pos="1440"/>
          <w:tab w:val="left" w:pos="6480"/>
        </w:tabs>
        <w:ind w:left="270"/>
        <w:jc w:val="both"/>
        <w:rPr>
          <w:rFonts w:ascii="Calibri" w:hAnsi="Calibri" w:cs="Calibri"/>
          <w:noProof/>
          <w:sz w:val="18"/>
        </w:rPr>
      </w:pPr>
    </w:p>
    <w:p w:rsidR="00EA1DF7" w:rsidRPr="00965102" w:rsidRDefault="00EA1DF7" w:rsidP="00EA1DF7">
      <w:pPr>
        <w:tabs>
          <w:tab w:val="left" w:pos="360"/>
          <w:tab w:val="left" w:pos="720"/>
          <w:tab w:val="left" w:pos="1080"/>
        </w:tabs>
        <w:ind w:left="270"/>
        <w:jc w:val="both"/>
        <w:rPr>
          <w:rFonts w:ascii="Calibri" w:hAnsi="Calibri"/>
          <w:b/>
          <w:bCs/>
          <w:noProof/>
          <w:sz w:val="18"/>
        </w:rPr>
      </w:pPr>
      <w:r w:rsidRPr="00965102">
        <w:rPr>
          <w:rFonts w:ascii="Calibri" w:hAnsi="Calibri"/>
          <w:b/>
          <w:bCs/>
          <w:noProof/>
          <w:sz w:val="18"/>
        </w:rPr>
        <w:t xml:space="preserve">Thesis option </w:t>
      </w:r>
      <w:r>
        <w:rPr>
          <w:rFonts w:ascii="Calibri" w:hAnsi="Calibri"/>
          <w:b/>
          <w:bCs/>
          <w:noProof/>
          <w:sz w:val="18"/>
        </w:rPr>
        <w:tab/>
        <w:t xml:space="preserve">- </w:t>
      </w:r>
      <w:r>
        <w:rPr>
          <w:rFonts w:ascii="Calibri" w:hAnsi="Calibri"/>
          <w:b/>
          <w:noProof/>
          <w:sz w:val="18"/>
        </w:rPr>
        <w:t>9</w:t>
      </w:r>
      <w:r w:rsidRPr="007E769A">
        <w:rPr>
          <w:rFonts w:ascii="Calibri" w:hAnsi="Calibri"/>
          <w:b/>
          <w:noProof/>
          <w:sz w:val="18"/>
        </w:rPr>
        <w:t xml:space="preserve"> hours</w:t>
      </w:r>
    </w:p>
    <w:p w:rsidR="00EA1DF7" w:rsidRDefault="00EA1DF7" w:rsidP="00EA1DF7">
      <w:pPr>
        <w:tabs>
          <w:tab w:val="left" w:pos="360"/>
          <w:tab w:val="left" w:pos="720"/>
          <w:tab w:val="left" w:pos="1080"/>
        </w:tabs>
        <w:ind w:left="270"/>
        <w:jc w:val="both"/>
        <w:rPr>
          <w:rFonts w:ascii="Calibri" w:hAnsi="Calibri"/>
          <w:noProof/>
          <w:sz w:val="18"/>
        </w:rPr>
      </w:pPr>
      <w:r>
        <w:rPr>
          <w:rFonts w:ascii="Calibri" w:hAnsi="Calibri"/>
          <w:noProof/>
          <w:sz w:val="18"/>
        </w:rPr>
        <w:t>SPA 6910 Directed Research</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1 hour min</w:t>
      </w:r>
    </w:p>
    <w:p w:rsidR="00EA1DF7" w:rsidRDefault="00EA1DF7" w:rsidP="00EA1DF7">
      <w:pPr>
        <w:tabs>
          <w:tab w:val="left" w:pos="360"/>
          <w:tab w:val="left" w:pos="720"/>
          <w:tab w:val="left" w:pos="1080"/>
        </w:tabs>
        <w:ind w:left="270"/>
        <w:jc w:val="both"/>
        <w:rPr>
          <w:rFonts w:ascii="Calibri" w:hAnsi="Calibri"/>
          <w:noProof/>
          <w:sz w:val="18"/>
        </w:rPr>
      </w:pPr>
      <w:r>
        <w:rPr>
          <w:rFonts w:ascii="Calibri" w:hAnsi="Calibri"/>
          <w:noProof/>
          <w:sz w:val="18"/>
        </w:rPr>
        <w:t>SPA 6971 Thesis</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t>8 hours min</w:t>
      </w:r>
    </w:p>
    <w:p w:rsidR="00EA1DF7" w:rsidRDefault="00EA1DF7" w:rsidP="00EA1DF7">
      <w:pPr>
        <w:tabs>
          <w:tab w:val="left" w:pos="360"/>
          <w:tab w:val="left" w:pos="720"/>
          <w:tab w:val="left" w:pos="1080"/>
        </w:tabs>
        <w:ind w:left="270"/>
        <w:jc w:val="both"/>
        <w:rPr>
          <w:rFonts w:ascii="Calibri" w:hAnsi="Calibri"/>
          <w:noProof/>
          <w:sz w:val="18"/>
        </w:rPr>
      </w:pPr>
    </w:p>
    <w:p w:rsidR="00EA1DF7" w:rsidRDefault="00EA1DF7" w:rsidP="00EA1DF7">
      <w:pPr>
        <w:tabs>
          <w:tab w:val="left" w:pos="360"/>
          <w:tab w:val="left" w:pos="720"/>
          <w:tab w:val="left" w:pos="1080"/>
        </w:tabs>
        <w:ind w:left="270"/>
        <w:jc w:val="both"/>
        <w:rPr>
          <w:rFonts w:ascii="Calibri" w:hAnsi="Calibri"/>
          <w:noProof/>
          <w:sz w:val="18"/>
        </w:rPr>
      </w:pPr>
      <w:r>
        <w:rPr>
          <w:rFonts w:ascii="Calibri" w:hAnsi="Calibri"/>
          <w:noProof/>
          <w:sz w:val="18"/>
        </w:rPr>
        <w:t>The number of practicum hours is adjusted from 24 hours to 21 hours to allow the thesis student to take one elective. This elective will be selected with the assistance of the thesis advisor.</w:t>
      </w:r>
    </w:p>
    <w:p w:rsidR="00EA1DF7" w:rsidRDefault="00EA1DF7" w:rsidP="00EA1DF7">
      <w:pPr>
        <w:tabs>
          <w:tab w:val="left" w:pos="360"/>
          <w:tab w:val="left" w:pos="720"/>
          <w:tab w:val="left" w:pos="1080"/>
          <w:tab w:val="left" w:pos="1440"/>
          <w:tab w:val="left" w:pos="6480"/>
        </w:tabs>
        <w:ind w:left="270"/>
        <w:jc w:val="both"/>
        <w:rPr>
          <w:rFonts w:ascii="Calibri" w:hAnsi="Calibri" w:cs="Calibri"/>
          <w:b/>
          <w:noProof/>
          <w:sz w:val="18"/>
        </w:rPr>
      </w:pPr>
    </w:p>
    <w:p w:rsidR="00EA1DF7" w:rsidRPr="00965102" w:rsidRDefault="00EA1DF7" w:rsidP="00EA1DF7">
      <w:pPr>
        <w:tabs>
          <w:tab w:val="left" w:pos="360"/>
          <w:tab w:val="left" w:pos="720"/>
          <w:tab w:val="left" w:pos="1080"/>
        </w:tabs>
        <w:ind w:left="270"/>
        <w:jc w:val="both"/>
        <w:rPr>
          <w:rFonts w:ascii="Calibri" w:hAnsi="Calibri"/>
          <w:b/>
          <w:bCs/>
          <w:noProof/>
          <w:sz w:val="18"/>
        </w:rPr>
      </w:pPr>
      <w:r w:rsidRPr="00965102">
        <w:rPr>
          <w:rFonts w:ascii="Calibri" w:hAnsi="Calibri"/>
          <w:b/>
          <w:bCs/>
          <w:noProof/>
          <w:sz w:val="18"/>
        </w:rPr>
        <w:t>Non-thesis option</w:t>
      </w:r>
      <w:r w:rsidR="008E769D">
        <w:rPr>
          <w:rFonts w:ascii="Calibri" w:hAnsi="Calibri"/>
          <w:b/>
          <w:bCs/>
          <w:noProof/>
          <w:sz w:val="18"/>
        </w:rPr>
        <w:t xml:space="preserve"> – 9 hours</w:t>
      </w:r>
    </w:p>
    <w:p w:rsidR="00EA1DF7" w:rsidRPr="00965102" w:rsidRDefault="00EA1DF7" w:rsidP="00EA1DF7">
      <w:pPr>
        <w:tabs>
          <w:tab w:val="left" w:pos="360"/>
          <w:tab w:val="left" w:pos="720"/>
          <w:tab w:val="left" w:pos="1080"/>
        </w:tabs>
        <w:ind w:left="270"/>
        <w:jc w:val="both"/>
        <w:rPr>
          <w:rFonts w:ascii="Calibri" w:hAnsi="Calibri"/>
          <w:sz w:val="18"/>
        </w:rPr>
      </w:pPr>
      <w:r w:rsidRPr="00965102">
        <w:rPr>
          <w:rFonts w:ascii="Calibri" w:hAnsi="Calibri"/>
          <w:noProof/>
          <w:sz w:val="18"/>
        </w:rPr>
        <w:t xml:space="preserve">Each student must complete an additional </w:t>
      </w:r>
      <w:r>
        <w:rPr>
          <w:rFonts w:ascii="Calibri" w:hAnsi="Calibri"/>
          <w:noProof/>
          <w:sz w:val="18"/>
        </w:rPr>
        <w:t xml:space="preserve">nine </w:t>
      </w:r>
      <w:r w:rsidRPr="00965102">
        <w:rPr>
          <w:rFonts w:ascii="Calibri" w:hAnsi="Calibri"/>
          <w:noProof/>
          <w:sz w:val="18"/>
        </w:rPr>
        <w:t xml:space="preserve"> (</w:t>
      </w:r>
      <w:r>
        <w:rPr>
          <w:rFonts w:ascii="Calibri" w:hAnsi="Calibri"/>
          <w:noProof/>
          <w:sz w:val="18"/>
        </w:rPr>
        <w:t>9</w:t>
      </w:r>
      <w:r w:rsidRPr="00965102">
        <w:rPr>
          <w:rFonts w:ascii="Calibri" w:hAnsi="Calibri"/>
          <w:noProof/>
          <w:sz w:val="18"/>
        </w:rPr>
        <w:t>) hours of coursework</w:t>
      </w:r>
      <w:r>
        <w:rPr>
          <w:rFonts w:ascii="Calibri" w:hAnsi="Calibri"/>
          <w:noProof/>
          <w:sz w:val="18"/>
        </w:rPr>
        <w:t xml:space="preserve"> </w:t>
      </w:r>
      <w:r w:rsidRPr="00965102">
        <w:rPr>
          <w:rFonts w:ascii="Calibri" w:hAnsi="Calibri"/>
          <w:noProof/>
          <w:sz w:val="18"/>
        </w:rPr>
        <w:t>selected with the assistance of an advisor</w:t>
      </w:r>
      <w:r>
        <w:rPr>
          <w:rFonts w:ascii="Calibri" w:hAnsi="Calibri"/>
          <w:noProof/>
          <w:sz w:val="18"/>
        </w:rPr>
        <w:t xml:space="preserve"> from the electives list</w:t>
      </w:r>
      <w:r w:rsidRPr="00965102">
        <w:rPr>
          <w:rFonts w:ascii="Calibri" w:hAnsi="Calibri"/>
          <w:noProof/>
          <w:sz w:val="18"/>
        </w:rPr>
        <w:t>.</w:t>
      </w:r>
    </w:p>
    <w:p w:rsidR="00EA1DF7" w:rsidRPr="00E945C7" w:rsidRDefault="00EA1DF7" w:rsidP="00EA1DF7">
      <w:pPr>
        <w:tabs>
          <w:tab w:val="left" w:pos="360"/>
          <w:tab w:val="left" w:pos="720"/>
          <w:tab w:val="left" w:pos="1080"/>
        </w:tabs>
        <w:ind w:left="270"/>
        <w:jc w:val="both"/>
        <w:rPr>
          <w:rFonts w:ascii="Calibri" w:hAnsi="Calibri" w:cs="Calibri"/>
          <w:noProof/>
          <w:sz w:val="18"/>
        </w:rPr>
      </w:pPr>
    </w:p>
    <w:p w:rsidR="00EA1DF7" w:rsidRPr="007E769A" w:rsidRDefault="00EA1DF7" w:rsidP="00EA1DF7">
      <w:pPr>
        <w:tabs>
          <w:tab w:val="left" w:pos="360"/>
          <w:tab w:val="left" w:pos="720"/>
          <w:tab w:val="left" w:pos="1080"/>
          <w:tab w:val="left" w:pos="1440"/>
          <w:tab w:val="left" w:pos="6480"/>
        </w:tabs>
        <w:ind w:left="270"/>
        <w:jc w:val="both"/>
        <w:rPr>
          <w:rFonts w:ascii="Calibri" w:hAnsi="Calibri"/>
          <w:b/>
          <w:noProof/>
          <w:sz w:val="18"/>
        </w:rPr>
      </w:pPr>
      <w:r>
        <w:rPr>
          <w:rFonts w:ascii="Calibri" w:hAnsi="Calibri"/>
          <w:b/>
          <w:noProof/>
          <w:sz w:val="18"/>
        </w:rPr>
        <w:t xml:space="preserve">Electives </w:t>
      </w:r>
      <w:r>
        <w:rPr>
          <w:rFonts w:ascii="Calibri" w:hAnsi="Calibri"/>
          <w:b/>
          <w:noProof/>
          <w:sz w:val="18"/>
        </w:rPr>
        <w:tab/>
      </w:r>
      <w:r>
        <w:rPr>
          <w:rFonts w:ascii="Calibri" w:hAnsi="Calibri"/>
          <w:b/>
          <w:noProof/>
          <w:sz w:val="18"/>
        </w:rPr>
        <w:tab/>
      </w:r>
      <w:r>
        <w:rPr>
          <w:rFonts w:ascii="Calibri" w:hAnsi="Calibri"/>
          <w:b/>
          <w:noProof/>
          <w:sz w:val="18"/>
        </w:rPr>
        <w:tab/>
      </w:r>
    </w:p>
    <w:p w:rsidR="00EA1DF7" w:rsidDel="00160018" w:rsidRDefault="00EA1DF7" w:rsidP="00EA1DF7">
      <w:pPr>
        <w:tabs>
          <w:tab w:val="left" w:pos="360"/>
          <w:tab w:val="left" w:pos="720"/>
          <w:tab w:val="left" w:pos="1080"/>
          <w:tab w:val="left" w:pos="1440"/>
          <w:tab w:val="left" w:pos="6480"/>
        </w:tabs>
        <w:ind w:left="270"/>
        <w:jc w:val="both"/>
        <w:rPr>
          <w:del w:id="14" w:author="Hines-Cobb, Carol" w:date="2018-01-11T13:49:00Z"/>
          <w:rFonts w:ascii="Calibri" w:hAnsi="Calibri"/>
          <w:noProof/>
          <w:sz w:val="18"/>
        </w:rPr>
      </w:pPr>
      <w:del w:id="15" w:author="Hines-Cobb, Carol" w:date="2018-01-11T13:49:00Z">
        <w:r w:rsidDel="00160018">
          <w:rPr>
            <w:rFonts w:ascii="Calibri" w:hAnsi="Calibri"/>
            <w:noProof/>
            <w:sz w:val="18"/>
          </w:rPr>
          <w:delText>SPA 5133C</w:delText>
        </w:r>
        <w:r w:rsidDel="00160018">
          <w:rPr>
            <w:rFonts w:ascii="Calibri" w:hAnsi="Calibri"/>
            <w:noProof/>
            <w:sz w:val="18"/>
          </w:rPr>
          <w:tab/>
        </w:r>
        <w:r w:rsidRPr="00965102" w:rsidDel="00160018">
          <w:rPr>
            <w:rFonts w:ascii="Calibri" w:hAnsi="Calibri"/>
            <w:noProof/>
            <w:sz w:val="18"/>
          </w:rPr>
          <w:delText xml:space="preserve">Speech Science Instrumentation  </w:delText>
        </w:r>
        <w:r w:rsidDel="00160018">
          <w:rPr>
            <w:rFonts w:ascii="Calibri" w:hAnsi="Calibri"/>
            <w:noProof/>
            <w:sz w:val="18"/>
          </w:rPr>
          <w:tab/>
        </w:r>
        <w:r w:rsidRPr="00965102" w:rsidDel="00160018">
          <w:rPr>
            <w:rFonts w:ascii="Calibri" w:hAnsi="Calibri"/>
            <w:noProof/>
            <w:sz w:val="18"/>
          </w:rPr>
          <w:delText>3</w:delText>
        </w:r>
      </w:del>
    </w:p>
    <w:p w:rsidR="00EA1DF7" w:rsidRDefault="00EA1DF7" w:rsidP="00EA1DF7">
      <w:pPr>
        <w:tabs>
          <w:tab w:val="left" w:pos="360"/>
          <w:tab w:val="left" w:pos="720"/>
          <w:tab w:val="left" w:pos="1080"/>
          <w:tab w:val="left" w:pos="1440"/>
          <w:tab w:val="left" w:pos="6480"/>
        </w:tabs>
        <w:ind w:left="270"/>
        <w:jc w:val="both"/>
        <w:rPr>
          <w:rFonts w:ascii="Calibri" w:hAnsi="Calibri"/>
          <w:noProof/>
          <w:sz w:val="18"/>
        </w:rPr>
      </w:pPr>
      <w:r w:rsidRPr="00965102">
        <w:rPr>
          <w:rFonts w:ascii="Calibri" w:hAnsi="Calibri"/>
          <w:noProof/>
          <w:sz w:val="18"/>
        </w:rPr>
        <w:t xml:space="preserve">SPA 6232 </w:t>
      </w:r>
      <w:r>
        <w:rPr>
          <w:rFonts w:ascii="Calibri" w:hAnsi="Calibri"/>
          <w:noProof/>
          <w:sz w:val="18"/>
        </w:rPr>
        <w:tab/>
      </w:r>
      <w:r w:rsidRPr="00965102">
        <w:rPr>
          <w:rFonts w:ascii="Calibri" w:hAnsi="Calibri"/>
          <w:noProof/>
          <w:sz w:val="18"/>
        </w:rPr>
        <w:t xml:space="preserve">Neuromotor Disorders of Speech </w:t>
      </w:r>
      <w:r>
        <w:rPr>
          <w:rFonts w:ascii="Calibri" w:hAnsi="Calibri"/>
          <w:noProof/>
          <w:sz w:val="18"/>
        </w:rPr>
        <w:tab/>
      </w:r>
      <w:r w:rsidRPr="00965102">
        <w:rPr>
          <w:rFonts w:ascii="Calibri" w:hAnsi="Calibri"/>
          <w:noProof/>
          <w:sz w:val="18"/>
        </w:rPr>
        <w:t>3</w:t>
      </w:r>
    </w:p>
    <w:p w:rsidR="00EA1DF7" w:rsidDel="00160018" w:rsidRDefault="00EA1DF7" w:rsidP="00EA1DF7">
      <w:pPr>
        <w:tabs>
          <w:tab w:val="left" w:pos="360"/>
          <w:tab w:val="left" w:pos="720"/>
          <w:tab w:val="left" w:pos="1080"/>
          <w:tab w:val="left" w:pos="1440"/>
          <w:tab w:val="left" w:pos="6480"/>
        </w:tabs>
        <w:ind w:left="270"/>
        <w:jc w:val="both"/>
        <w:rPr>
          <w:del w:id="16" w:author="Hines-Cobb, Carol" w:date="2018-01-11T13:49:00Z"/>
          <w:rFonts w:ascii="Calibri" w:hAnsi="Calibri"/>
          <w:noProof/>
          <w:sz w:val="18"/>
        </w:rPr>
      </w:pPr>
      <w:del w:id="17" w:author="Hines-Cobb, Carol" w:date="2018-01-11T13:49:00Z">
        <w:r w:rsidRPr="00965102" w:rsidDel="00160018">
          <w:rPr>
            <w:rFonts w:ascii="Calibri" w:hAnsi="Calibri"/>
            <w:noProof/>
            <w:sz w:val="18"/>
          </w:rPr>
          <w:delText xml:space="preserve">SPA 6245 </w:delText>
        </w:r>
        <w:r w:rsidDel="00160018">
          <w:rPr>
            <w:rFonts w:ascii="Calibri" w:hAnsi="Calibri"/>
            <w:noProof/>
            <w:sz w:val="18"/>
          </w:rPr>
          <w:tab/>
        </w:r>
        <w:r w:rsidRPr="00965102" w:rsidDel="00160018">
          <w:rPr>
            <w:rFonts w:ascii="Calibri" w:hAnsi="Calibri"/>
            <w:noProof/>
            <w:sz w:val="18"/>
          </w:rPr>
          <w:delText xml:space="preserve">Craniofacial Communication Disorders </w:delText>
        </w:r>
        <w:r w:rsidDel="00160018">
          <w:rPr>
            <w:rFonts w:ascii="Calibri" w:hAnsi="Calibri"/>
            <w:noProof/>
            <w:sz w:val="18"/>
          </w:rPr>
          <w:tab/>
        </w:r>
        <w:r w:rsidRPr="00965102" w:rsidDel="00160018">
          <w:rPr>
            <w:rFonts w:ascii="Calibri" w:hAnsi="Calibri"/>
            <w:noProof/>
            <w:sz w:val="18"/>
          </w:rPr>
          <w:delText>3</w:delText>
        </w:r>
      </w:del>
    </w:p>
    <w:p w:rsidR="00EA1DF7" w:rsidRDefault="00EA1DF7" w:rsidP="00EA1DF7">
      <w:pPr>
        <w:tabs>
          <w:tab w:val="left" w:pos="360"/>
          <w:tab w:val="left" w:pos="720"/>
          <w:tab w:val="left" w:pos="1080"/>
          <w:tab w:val="left" w:pos="1440"/>
          <w:tab w:val="left" w:pos="6480"/>
        </w:tabs>
        <w:ind w:left="270"/>
        <w:jc w:val="both"/>
        <w:rPr>
          <w:rFonts w:ascii="Calibri" w:hAnsi="Calibri"/>
          <w:noProof/>
          <w:sz w:val="18"/>
        </w:rPr>
      </w:pPr>
      <w:r w:rsidRPr="00965102">
        <w:rPr>
          <w:rFonts w:ascii="Calibri" w:hAnsi="Calibri"/>
          <w:noProof/>
          <w:sz w:val="18"/>
        </w:rPr>
        <w:t>SPA 632</w:t>
      </w:r>
      <w:r>
        <w:rPr>
          <w:rFonts w:ascii="Calibri" w:hAnsi="Calibri"/>
          <w:noProof/>
          <w:sz w:val="18"/>
        </w:rPr>
        <w:t>4</w:t>
      </w:r>
      <w:r w:rsidRPr="00965102">
        <w:rPr>
          <w:rFonts w:ascii="Calibri" w:hAnsi="Calibri"/>
          <w:noProof/>
          <w:sz w:val="18"/>
        </w:rPr>
        <w:t xml:space="preserve"> </w:t>
      </w:r>
      <w:r>
        <w:rPr>
          <w:rFonts w:ascii="Calibri" w:hAnsi="Calibri"/>
          <w:noProof/>
          <w:sz w:val="18"/>
        </w:rPr>
        <w:tab/>
      </w:r>
      <w:r w:rsidRPr="00965102">
        <w:rPr>
          <w:rFonts w:ascii="Calibri" w:hAnsi="Calibri"/>
          <w:noProof/>
          <w:sz w:val="18"/>
        </w:rPr>
        <w:t>Aural Rehabilitation: Children</w:t>
      </w:r>
      <w:r>
        <w:rPr>
          <w:rFonts w:ascii="Calibri" w:hAnsi="Calibri"/>
          <w:noProof/>
          <w:sz w:val="18"/>
        </w:rPr>
        <w:t>*</w:t>
      </w:r>
      <w:r w:rsidRPr="00965102">
        <w:rPr>
          <w:rFonts w:ascii="Calibri" w:hAnsi="Calibri"/>
          <w:noProof/>
          <w:sz w:val="18"/>
        </w:rPr>
        <w:t xml:space="preserve"> </w:t>
      </w:r>
      <w:r>
        <w:rPr>
          <w:rFonts w:ascii="Calibri" w:hAnsi="Calibri"/>
          <w:noProof/>
          <w:sz w:val="18"/>
        </w:rPr>
        <w:tab/>
      </w:r>
      <w:r w:rsidRPr="00965102">
        <w:rPr>
          <w:rFonts w:ascii="Calibri" w:hAnsi="Calibri"/>
          <w:noProof/>
          <w:sz w:val="18"/>
        </w:rPr>
        <w:t>3</w:t>
      </w:r>
    </w:p>
    <w:p w:rsidR="00EA1DF7" w:rsidRPr="00965102" w:rsidRDefault="00EA1DF7" w:rsidP="00EA1DF7">
      <w:pPr>
        <w:tabs>
          <w:tab w:val="left" w:pos="360"/>
          <w:tab w:val="left" w:pos="720"/>
          <w:tab w:val="left" w:pos="1080"/>
          <w:tab w:val="left" w:pos="1440"/>
          <w:tab w:val="left" w:pos="6480"/>
        </w:tabs>
        <w:ind w:left="270"/>
        <w:jc w:val="both"/>
        <w:rPr>
          <w:rFonts w:ascii="Calibri" w:hAnsi="Calibri"/>
          <w:noProof/>
          <w:sz w:val="18"/>
        </w:rPr>
      </w:pPr>
      <w:r w:rsidRPr="00965102">
        <w:rPr>
          <w:rFonts w:ascii="Calibri" w:hAnsi="Calibri"/>
          <w:noProof/>
          <w:sz w:val="18"/>
        </w:rPr>
        <w:t xml:space="preserve">SPA 6401 </w:t>
      </w:r>
      <w:r>
        <w:rPr>
          <w:rFonts w:ascii="Calibri" w:hAnsi="Calibri"/>
          <w:noProof/>
          <w:sz w:val="18"/>
        </w:rPr>
        <w:tab/>
      </w:r>
      <w:r w:rsidRPr="00965102">
        <w:rPr>
          <w:rFonts w:ascii="Calibri" w:hAnsi="Calibri"/>
          <w:noProof/>
          <w:sz w:val="18"/>
        </w:rPr>
        <w:t xml:space="preserve">Pediatric Language Disorders </w:t>
      </w:r>
      <w:r>
        <w:rPr>
          <w:rFonts w:ascii="Calibri" w:hAnsi="Calibri"/>
          <w:noProof/>
          <w:sz w:val="18"/>
        </w:rPr>
        <w:tab/>
      </w:r>
      <w:r w:rsidRPr="00965102">
        <w:rPr>
          <w:rFonts w:ascii="Calibri" w:hAnsi="Calibri"/>
          <w:noProof/>
          <w:sz w:val="18"/>
        </w:rPr>
        <w:t>3</w:t>
      </w:r>
    </w:p>
    <w:p w:rsidR="00EA1DF7" w:rsidRDefault="00EA1DF7" w:rsidP="00EA1DF7">
      <w:pPr>
        <w:tabs>
          <w:tab w:val="left" w:pos="360"/>
          <w:tab w:val="left" w:pos="720"/>
          <w:tab w:val="left" w:pos="1080"/>
          <w:tab w:val="left" w:pos="1440"/>
          <w:tab w:val="left" w:pos="6480"/>
        </w:tabs>
        <w:ind w:left="270"/>
        <w:jc w:val="both"/>
        <w:rPr>
          <w:rFonts w:ascii="Calibri" w:hAnsi="Calibri"/>
          <w:noProof/>
          <w:sz w:val="18"/>
        </w:rPr>
      </w:pPr>
      <w:r>
        <w:rPr>
          <w:rFonts w:ascii="Calibri" w:hAnsi="Calibri"/>
          <w:noProof/>
          <w:sz w:val="18"/>
        </w:rPr>
        <w:t>SPA 6404</w:t>
      </w:r>
      <w:r w:rsidRPr="00965102">
        <w:rPr>
          <w:rFonts w:ascii="Calibri" w:hAnsi="Calibri"/>
          <w:noProof/>
          <w:sz w:val="18"/>
        </w:rPr>
        <w:t xml:space="preserve"> </w:t>
      </w:r>
      <w:r>
        <w:rPr>
          <w:rFonts w:ascii="Calibri" w:hAnsi="Calibri"/>
          <w:noProof/>
          <w:sz w:val="18"/>
        </w:rPr>
        <w:tab/>
      </w:r>
      <w:r w:rsidRPr="00965102">
        <w:rPr>
          <w:rFonts w:ascii="Calibri" w:hAnsi="Calibri"/>
          <w:noProof/>
          <w:sz w:val="18"/>
        </w:rPr>
        <w:t xml:space="preserve">Language Learning Disabilities </w:t>
      </w:r>
      <w:r>
        <w:rPr>
          <w:rFonts w:ascii="Calibri" w:hAnsi="Calibri"/>
          <w:noProof/>
          <w:sz w:val="18"/>
        </w:rPr>
        <w:tab/>
      </w:r>
      <w:r w:rsidRPr="00965102">
        <w:rPr>
          <w:rFonts w:ascii="Calibri" w:hAnsi="Calibri"/>
          <w:noProof/>
          <w:sz w:val="18"/>
        </w:rPr>
        <w:t>3</w:t>
      </w:r>
    </w:p>
    <w:p w:rsidR="00EA1DF7" w:rsidRDefault="00EA1DF7" w:rsidP="00EA1DF7">
      <w:pPr>
        <w:tabs>
          <w:tab w:val="left" w:pos="360"/>
          <w:tab w:val="left" w:pos="720"/>
          <w:tab w:val="left" w:pos="1080"/>
          <w:tab w:val="left" w:pos="1440"/>
          <w:tab w:val="left" w:pos="6480"/>
        </w:tabs>
        <w:ind w:left="270"/>
        <w:jc w:val="both"/>
        <w:rPr>
          <w:rFonts w:ascii="Calibri" w:hAnsi="Calibri"/>
          <w:noProof/>
          <w:sz w:val="18"/>
        </w:rPr>
      </w:pPr>
      <w:r>
        <w:rPr>
          <w:rFonts w:ascii="Calibri" w:hAnsi="Calibri"/>
          <w:noProof/>
          <w:sz w:val="18"/>
        </w:rPr>
        <w:t>SPA 6417</w:t>
      </w:r>
      <w:r>
        <w:rPr>
          <w:rFonts w:ascii="Calibri" w:hAnsi="Calibri"/>
          <w:noProof/>
          <w:sz w:val="18"/>
        </w:rPr>
        <w:tab/>
        <w:t>Communication &amp; Cognition in Traumatic Brain Injury</w:t>
      </w:r>
      <w:r>
        <w:rPr>
          <w:rFonts w:ascii="Calibri" w:hAnsi="Calibri"/>
          <w:noProof/>
          <w:sz w:val="18"/>
        </w:rPr>
        <w:tab/>
        <w:t>3</w:t>
      </w:r>
    </w:p>
    <w:p w:rsidR="00EA1DF7" w:rsidRPr="00965102" w:rsidRDefault="00EA1DF7" w:rsidP="00EA1DF7">
      <w:pPr>
        <w:tabs>
          <w:tab w:val="left" w:pos="360"/>
          <w:tab w:val="left" w:pos="720"/>
          <w:tab w:val="left" w:pos="1080"/>
          <w:tab w:val="left" w:pos="1440"/>
          <w:tab w:val="left" w:pos="6480"/>
        </w:tabs>
        <w:ind w:left="270"/>
        <w:jc w:val="both"/>
        <w:rPr>
          <w:rFonts w:ascii="Calibri" w:hAnsi="Calibri"/>
          <w:noProof/>
          <w:sz w:val="18"/>
        </w:rPr>
      </w:pPr>
      <w:r w:rsidRPr="00965102">
        <w:rPr>
          <w:rFonts w:ascii="Calibri" w:hAnsi="Calibri"/>
          <w:noProof/>
          <w:sz w:val="18"/>
        </w:rPr>
        <w:t xml:space="preserve">SPA 6473 </w:t>
      </w:r>
      <w:r>
        <w:rPr>
          <w:rFonts w:ascii="Calibri" w:hAnsi="Calibri"/>
          <w:noProof/>
          <w:sz w:val="18"/>
        </w:rPr>
        <w:tab/>
      </w:r>
      <w:r w:rsidRPr="00965102">
        <w:rPr>
          <w:rFonts w:ascii="Calibri" w:hAnsi="Calibri"/>
          <w:noProof/>
          <w:sz w:val="18"/>
        </w:rPr>
        <w:t xml:space="preserve">Multicultural Differences in Language Use </w:t>
      </w:r>
      <w:r>
        <w:rPr>
          <w:rFonts w:ascii="Calibri" w:hAnsi="Calibri"/>
          <w:noProof/>
          <w:sz w:val="18"/>
        </w:rPr>
        <w:tab/>
      </w:r>
      <w:r w:rsidRPr="00965102">
        <w:rPr>
          <w:rFonts w:ascii="Calibri" w:hAnsi="Calibri"/>
          <w:noProof/>
          <w:sz w:val="18"/>
        </w:rPr>
        <w:t>3</w:t>
      </w:r>
    </w:p>
    <w:p w:rsidR="00EA1DF7" w:rsidRDefault="00EA1DF7" w:rsidP="00EA1DF7">
      <w:pPr>
        <w:tabs>
          <w:tab w:val="left" w:pos="360"/>
          <w:tab w:val="left" w:pos="720"/>
          <w:tab w:val="left" w:pos="1080"/>
          <w:tab w:val="left" w:pos="1440"/>
          <w:tab w:val="left" w:pos="6480"/>
        </w:tabs>
        <w:ind w:left="270"/>
        <w:jc w:val="both"/>
        <w:rPr>
          <w:ins w:id="18" w:author="Hines-Cobb, Carol" w:date="2018-01-11T13:49:00Z"/>
          <w:rFonts w:ascii="Calibri" w:hAnsi="Calibri"/>
          <w:noProof/>
          <w:sz w:val="18"/>
        </w:rPr>
      </w:pPr>
      <w:r>
        <w:rPr>
          <w:rFonts w:ascii="Calibri" w:hAnsi="Calibri"/>
          <w:noProof/>
          <w:sz w:val="18"/>
        </w:rPr>
        <w:t xml:space="preserve">SPA 6564   </w:t>
      </w:r>
      <w:r>
        <w:rPr>
          <w:rFonts w:ascii="Calibri" w:hAnsi="Calibri"/>
          <w:noProof/>
          <w:sz w:val="18"/>
        </w:rPr>
        <w:tab/>
        <w:t>Seminar in Aging, Cognition,  and Communication</w:t>
      </w:r>
      <w:r>
        <w:rPr>
          <w:rFonts w:ascii="Calibri" w:hAnsi="Calibri"/>
          <w:noProof/>
          <w:sz w:val="18"/>
        </w:rPr>
        <w:tab/>
        <w:t>3</w:t>
      </w:r>
    </w:p>
    <w:p w:rsidR="00EA1DF7" w:rsidRPr="00965102" w:rsidRDefault="00EA1DF7" w:rsidP="00EA1DF7">
      <w:pPr>
        <w:tabs>
          <w:tab w:val="left" w:pos="360"/>
          <w:tab w:val="left" w:pos="720"/>
          <w:tab w:val="left" w:pos="1080"/>
          <w:tab w:val="left" w:pos="1440"/>
          <w:tab w:val="left" w:pos="6480"/>
        </w:tabs>
        <w:ind w:left="270"/>
        <w:jc w:val="both"/>
        <w:rPr>
          <w:rFonts w:ascii="Calibri" w:hAnsi="Calibri"/>
          <w:noProof/>
          <w:sz w:val="18"/>
        </w:rPr>
      </w:pPr>
      <w:r w:rsidRPr="00965102">
        <w:rPr>
          <w:rFonts w:ascii="Calibri" w:hAnsi="Calibri"/>
          <w:noProof/>
          <w:sz w:val="18"/>
        </w:rPr>
        <w:t xml:space="preserve">SPA 6910 </w:t>
      </w:r>
      <w:r>
        <w:rPr>
          <w:rFonts w:ascii="Calibri" w:hAnsi="Calibri"/>
          <w:noProof/>
          <w:sz w:val="18"/>
        </w:rPr>
        <w:tab/>
      </w:r>
      <w:r w:rsidRPr="00965102">
        <w:rPr>
          <w:rFonts w:ascii="Calibri" w:hAnsi="Calibri"/>
          <w:noProof/>
          <w:sz w:val="18"/>
        </w:rPr>
        <w:t xml:space="preserve">Directed Research </w:t>
      </w:r>
      <w:r>
        <w:rPr>
          <w:rFonts w:ascii="Calibri" w:hAnsi="Calibri"/>
          <w:noProof/>
          <w:sz w:val="18"/>
        </w:rPr>
        <w:tab/>
      </w:r>
      <w:r w:rsidRPr="00965102">
        <w:rPr>
          <w:rFonts w:ascii="Calibri" w:hAnsi="Calibri"/>
          <w:noProof/>
          <w:sz w:val="18"/>
        </w:rPr>
        <w:t>var</w:t>
      </w:r>
      <w:r>
        <w:rPr>
          <w:rFonts w:ascii="Calibri" w:hAnsi="Calibri"/>
          <w:noProof/>
          <w:sz w:val="18"/>
        </w:rPr>
        <w:t>ies</w:t>
      </w:r>
    </w:p>
    <w:p w:rsidR="00EA1DF7" w:rsidRDefault="00EA1DF7" w:rsidP="00EA1DF7">
      <w:pPr>
        <w:tabs>
          <w:tab w:val="left" w:pos="360"/>
          <w:tab w:val="left" w:pos="720"/>
          <w:tab w:val="left" w:pos="1080"/>
        </w:tabs>
        <w:ind w:left="270"/>
        <w:jc w:val="both"/>
        <w:rPr>
          <w:rFonts w:ascii="Calibri" w:hAnsi="Calibri"/>
          <w:noProof/>
          <w:sz w:val="18"/>
        </w:rPr>
      </w:pPr>
      <w:r>
        <w:rPr>
          <w:rFonts w:ascii="Calibri" w:hAnsi="Calibri"/>
          <w:noProof/>
          <w:sz w:val="18"/>
        </w:rPr>
        <w:t>*required for students who have not had a course in aural rehabilitation at the undergraduate level</w:t>
      </w:r>
    </w:p>
    <w:p w:rsidR="00EA1DF7" w:rsidRPr="00E945C7" w:rsidRDefault="00EA1DF7" w:rsidP="00EA1DF7">
      <w:pPr>
        <w:tabs>
          <w:tab w:val="left" w:pos="360"/>
          <w:tab w:val="left" w:pos="720"/>
          <w:tab w:val="left" w:pos="1080"/>
        </w:tabs>
        <w:ind w:left="270"/>
        <w:rPr>
          <w:rFonts w:ascii="Calibri" w:hAnsi="Calibri" w:cs="Calibri"/>
          <w:b/>
          <w:noProof/>
          <w:sz w:val="18"/>
        </w:rPr>
      </w:pPr>
      <w:r>
        <w:rPr>
          <w:rFonts w:ascii="Calibri" w:hAnsi="Calibri" w:cs="Calibri"/>
          <w:b/>
          <w:noProof/>
          <w:sz w:val="18"/>
        </w:rPr>
        <w:br w:type="page"/>
      </w:r>
      <w:r w:rsidRPr="00E945C7">
        <w:rPr>
          <w:rFonts w:ascii="Calibri" w:hAnsi="Calibri" w:cs="Calibri"/>
          <w:b/>
          <w:noProof/>
          <w:sz w:val="18"/>
        </w:rPr>
        <w:lastRenderedPageBreak/>
        <w:t>GPA and Comprehensive Exam Requirements</w:t>
      </w:r>
    </w:p>
    <w:p w:rsidR="00EA1DF7" w:rsidRDefault="00EA1DF7" w:rsidP="00EA1DF7">
      <w:pPr>
        <w:tabs>
          <w:tab w:val="left" w:pos="360"/>
          <w:tab w:val="left" w:pos="720"/>
          <w:tab w:val="left" w:pos="1080"/>
        </w:tabs>
        <w:ind w:left="270"/>
        <w:jc w:val="both"/>
        <w:rPr>
          <w:rFonts w:ascii="Calibri" w:hAnsi="Calibri" w:cs="Calibri"/>
          <w:noProof/>
          <w:sz w:val="18"/>
        </w:rPr>
      </w:pPr>
      <w:r w:rsidRPr="00E945C7">
        <w:rPr>
          <w:rFonts w:ascii="Calibri" w:hAnsi="Calibri" w:cs="Calibri"/>
          <w:noProof/>
          <w:sz w:val="18"/>
        </w:rPr>
        <w:t>Also required for graduation are the attainment of a ‘B</w:t>
      </w:r>
      <w:ins w:id="19" w:author="Hines-Cobb, Carol" w:date="2018-01-11T13:49:00Z">
        <w:r w:rsidR="00160018">
          <w:rPr>
            <w:rFonts w:ascii="Calibri" w:hAnsi="Calibri" w:cs="Calibri"/>
            <w:noProof/>
            <w:sz w:val="18"/>
          </w:rPr>
          <w:t>-</w:t>
        </w:r>
      </w:ins>
      <w:r w:rsidRPr="00E945C7">
        <w:rPr>
          <w:rFonts w:ascii="Calibri" w:hAnsi="Calibri" w:cs="Calibri"/>
          <w:noProof/>
          <w:sz w:val="18"/>
        </w:rPr>
        <w:t>’ or better in each graduate Speech-Language Pathology course, the attainment of clinical competence and a GPA of 3.0</w:t>
      </w:r>
      <w:r>
        <w:rPr>
          <w:rFonts w:ascii="Calibri" w:hAnsi="Calibri" w:cs="Calibri"/>
          <w:noProof/>
          <w:sz w:val="18"/>
        </w:rPr>
        <w:t>0</w:t>
      </w:r>
      <w:r w:rsidRPr="00E945C7">
        <w:rPr>
          <w:rFonts w:ascii="Calibri" w:hAnsi="Calibri" w:cs="Calibri"/>
          <w:noProof/>
          <w:sz w:val="18"/>
        </w:rPr>
        <w:t xml:space="preserve"> in all coursework and  clinical practica, and satisfactory passage of a comprehensive examination</w:t>
      </w:r>
      <w:r>
        <w:rPr>
          <w:rFonts w:ascii="Calibri" w:hAnsi="Calibri" w:cs="Calibri"/>
          <w:noProof/>
          <w:sz w:val="18"/>
        </w:rPr>
        <w:t>.</w:t>
      </w:r>
    </w:p>
    <w:p w:rsidR="00EA1DF7" w:rsidRDefault="00EA1DF7" w:rsidP="00EA1DF7">
      <w:pPr>
        <w:tabs>
          <w:tab w:val="left" w:pos="360"/>
          <w:tab w:val="left" w:pos="720"/>
          <w:tab w:val="left" w:pos="1080"/>
        </w:tabs>
        <w:ind w:left="270"/>
        <w:rPr>
          <w:rFonts w:ascii="Calibri" w:hAnsi="Calibri" w:cs="Calibri"/>
          <w:noProof/>
          <w:sz w:val="18"/>
        </w:rPr>
      </w:pPr>
    </w:p>
    <w:p w:rsidR="00EA1DF7" w:rsidRPr="00C1643C" w:rsidRDefault="00EA1DF7" w:rsidP="00EA1DF7">
      <w:pPr>
        <w:ind w:left="270"/>
        <w:rPr>
          <w:rFonts w:ascii="Calibri" w:hAnsi="Calibri"/>
          <w:b/>
          <w:sz w:val="18"/>
          <w:szCs w:val="18"/>
        </w:rPr>
      </w:pPr>
      <w:r w:rsidRPr="00C1643C">
        <w:rPr>
          <w:rFonts w:ascii="Calibri" w:hAnsi="Calibri"/>
          <w:b/>
          <w:sz w:val="18"/>
          <w:szCs w:val="18"/>
        </w:rPr>
        <w:t>Online Option</w:t>
      </w:r>
    </w:p>
    <w:p w:rsidR="00EA1DF7" w:rsidRPr="00C1643C" w:rsidRDefault="00EA1DF7" w:rsidP="00EA1DF7">
      <w:pPr>
        <w:ind w:left="270"/>
        <w:jc w:val="both"/>
        <w:rPr>
          <w:rFonts w:ascii="Calibri" w:hAnsi="Calibri"/>
          <w:sz w:val="18"/>
          <w:szCs w:val="18"/>
        </w:rPr>
      </w:pPr>
      <w:r w:rsidRPr="00C1643C">
        <w:rPr>
          <w:rFonts w:ascii="Calibri" w:hAnsi="Calibri"/>
          <w:sz w:val="18"/>
          <w:szCs w:val="18"/>
        </w:rPr>
        <w:t xml:space="preserve">For individuals who have a bachelor’s degree in speech-language pathology and are currently working in the public school system as a speech-language pathology assistant, </w:t>
      </w:r>
      <w:ins w:id="20" w:author="Hines-Cobb, Carol" w:date="2018-01-11T13:50:00Z">
        <w:r w:rsidR="00160018">
          <w:rPr>
            <w:rFonts w:ascii="Calibri" w:hAnsi="Calibri"/>
            <w:sz w:val="18"/>
            <w:szCs w:val="18"/>
          </w:rPr>
          <w:t xml:space="preserve">or clinician, </w:t>
        </w:r>
      </w:ins>
      <w:r w:rsidRPr="00C1643C">
        <w:rPr>
          <w:rFonts w:ascii="Calibri" w:hAnsi="Calibri"/>
          <w:sz w:val="18"/>
          <w:szCs w:val="18"/>
        </w:rPr>
        <w:t xml:space="preserve">we offer a part-time online graduate </w:t>
      </w:r>
      <w:r>
        <w:rPr>
          <w:rFonts w:ascii="Calibri" w:hAnsi="Calibri"/>
          <w:sz w:val="18"/>
          <w:szCs w:val="18"/>
        </w:rPr>
        <w:t>major</w:t>
      </w:r>
      <w:r w:rsidRPr="00C1643C">
        <w:rPr>
          <w:rFonts w:ascii="Calibri" w:hAnsi="Calibri"/>
          <w:sz w:val="18"/>
          <w:szCs w:val="18"/>
        </w:rPr>
        <w:t xml:space="preserve">, which can be completed in 9 semesters. The admission and degree requirements are the same as those listed for the residential program. All academic coursework is offered online. The three electives for the non-thesis option are selected by the </w:t>
      </w:r>
      <w:r>
        <w:rPr>
          <w:rFonts w:ascii="Calibri" w:hAnsi="Calibri"/>
          <w:sz w:val="18"/>
          <w:szCs w:val="18"/>
        </w:rPr>
        <w:t>major</w:t>
      </w:r>
      <w:r w:rsidRPr="00C1643C">
        <w:rPr>
          <w:rFonts w:ascii="Calibri" w:hAnsi="Calibri"/>
          <w:sz w:val="18"/>
          <w:szCs w:val="18"/>
        </w:rPr>
        <w:t xml:space="preserve"> and are designed to meet the unique needs of the clinician practicing in a school setting. The thesis option is not available for this track. Out of the six required clinical practicum (a total of 24 credits), four are completed on the job during the school year, one is completed on the Tampa campus </w:t>
      </w:r>
      <w:ins w:id="21" w:author="Hines-Cobb, Carol" w:date="2018-01-11T13:50:00Z">
        <w:r w:rsidR="00160018">
          <w:rPr>
            <w:rFonts w:ascii="Calibri" w:hAnsi="Calibri"/>
            <w:sz w:val="18"/>
            <w:szCs w:val="18"/>
          </w:rPr>
          <w:t xml:space="preserve">or at a local externship site </w:t>
        </w:r>
      </w:ins>
      <w:r w:rsidRPr="00C1643C">
        <w:rPr>
          <w:rFonts w:ascii="Calibri" w:hAnsi="Calibri"/>
          <w:sz w:val="18"/>
          <w:szCs w:val="18"/>
        </w:rPr>
        <w:t xml:space="preserve">during the second summer, and the third summer is devoted to accruing clinical hours at a local externship site. </w:t>
      </w:r>
    </w:p>
    <w:p w:rsidR="00EA1DF7" w:rsidRPr="00E945C7" w:rsidRDefault="00EA1DF7" w:rsidP="00EA1DF7">
      <w:pPr>
        <w:tabs>
          <w:tab w:val="left" w:pos="360"/>
          <w:tab w:val="left" w:pos="720"/>
          <w:tab w:val="left" w:pos="1080"/>
        </w:tabs>
        <w:ind w:left="270"/>
        <w:rPr>
          <w:rFonts w:ascii="Calibri" w:hAnsi="Calibri" w:cs="Calibri"/>
          <w:noProof/>
          <w:sz w:val="18"/>
        </w:rPr>
      </w:pPr>
    </w:p>
    <w:p w:rsidR="00EA1DF7" w:rsidRPr="00E945C7" w:rsidRDefault="00EA1DF7" w:rsidP="00EA1DF7">
      <w:pPr>
        <w:tabs>
          <w:tab w:val="left" w:pos="360"/>
          <w:tab w:val="left" w:pos="720"/>
          <w:tab w:val="left" w:pos="1080"/>
        </w:tabs>
        <w:ind w:left="270"/>
        <w:rPr>
          <w:rFonts w:ascii="Calibri" w:hAnsi="Calibri" w:cs="Calibri"/>
          <w:b/>
          <w:bCs/>
          <w:sz w:val="20"/>
          <w:szCs w:val="20"/>
        </w:rPr>
      </w:pPr>
    </w:p>
    <w:p w:rsidR="00EA1DF7" w:rsidRPr="00E945C7" w:rsidRDefault="00EA1DF7" w:rsidP="00EA1DF7">
      <w:pPr>
        <w:tabs>
          <w:tab w:val="left" w:pos="360"/>
          <w:tab w:val="left" w:pos="720"/>
          <w:tab w:val="left" w:pos="1080"/>
        </w:tabs>
        <w:ind w:left="270"/>
        <w:rPr>
          <w:rFonts w:ascii="Calibri" w:hAnsi="Calibri" w:cs="Calibri"/>
        </w:rPr>
      </w:pPr>
      <w:r w:rsidRPr="00E945C7">
        <w:rPr>
          <w:rFonts w:ascii="Calibri" w:hAnsi="Calibri" w:cs="Calibri"/>
          <w:b/>
          <w:bCs/>
        </w:rPr>
        <w:t>COURSES</w:t>
      </w:r>
    </w:p>
    <w:p w:rsidR="00EA1DF7" w:rsidRPr="00E945C7" w:rsidRDefault="00EA1DF7" w:rsidP="00EA1DF7">
      <w:pPr>
        <w:tabs>
          <w:tab w:val="left" w:pos="360"/>
          <w:tab w:val="left" w:pos="720"/>
          <w:tab w:val="left" w:pos="1080"/>
        </w:tabs>
        <w:ind w:left="270"/>
        <w:jc w:val="both"/>
        <w:rPr>
          <w:rFonts w:ascii="Calibri" w:hAnsi="Calibri" w:cs="Calibri"/>
          <w:b/>
          <w:bCs/>
          <w:sz w:val="18"/>
        </w:rPr>
      </w:pPr>
      <w:r w:rsidRPr="00E945C7">
        <w:rPr>
          <w:rFonts w:ascii="Calibri" w:hAnsi="Calibri" w:cs="Calibri"/>
          <w:noProof/>
          <w:sz w:val="18"/>
        </w:rPr>
        <w:tab/>
        <w:t xml:space="preserve">See </w:t>
      </w:r>
      <w:hyperlink r:id="rId11" w:history="1">
        <w:r w:rsidRPr="008A4E3E">
          <w:rPr>
            <w:rStyle w:val="Hyperlink"/>
            <w:rFonts w:ascii="Calibri" w:hAnsi="Calibri" w:cs="Calibri"/>
            <w:sz w:val="18"/>
          </w:rPr>
          <w:t>http://www.ugs.usf.edu/course-inventory/</w:t>
        </w:r>
      </w:hyperlink>
    </w:p>
    <w:p w:rsidR="001E5E19" w:rsidRPr="00EA1DF7" w:rsidRDefault="001E5E19" w:rsidP="00EA1DF7">
      <w:pPr>
        <w:ind w:left="270"/>
      </w:pPr>
    </w:p>
    <w:sectPr w:rsidR="001E5E19" w:rsidRPr="00EA1DF7" w:rsidSect="00A82B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75E" w:rsidRDefault="0054775E" w:rsidP="00AB0BAE">
      <w:r>
        <w:separator/>
      </w:r>
    </w:p>
  </w:endnote>
  <w:endnote w:type="continuationSeparator" w:id="0">
    <w:p w:rsidR="0054775E" w:rsidRDefault="0054775E"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75E" w:rsidRDefault="0054775E" w:rsidP="00AB0BAE">
      <w:r>
        <w:separator/>
      </w:r>
    </w:p>
  </w:footnote>
  <w:footnote w:type="continuationSeparator" w:id="0">
    <w:p w:rsidR="0054775E" w:rsidRDefault="0054775E"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DF7" w:rsidRDefault="00EA1DF7">
    <w:pPr>
      <w:pStyle w:val="Header"/>
      <w:rPr>
        <w:ins w:id="0" w:author="Hines-Cobb, Carol" w:date="2018-01-11T13:50:00Z"/>
        <w:rFonts w:ascii="Calibri" w:hAnsi="Calibri"/>
        <w:b/>
        <w:bCs/>
        <w:sz w:val="18"/>
      </w:rPr>
    </w:pPr>
    <w:r w:rsidRPr="007E769A">
      <w:rPr>
        <w:rFonts w:ascii="Calibri" w:hAnsi="Calibri"/>
        <w:b/>
        <w:bCs/>
        <w:sz w:val="18"/>
      </w:rPr>
      <w:t xml:space="preserve">USF </w:t>
    </w:r>
    <w:r>
      <w:rPr>
        <w:rFonts w:ascii="Calibri" w:hAnsi="Calibri"/>
        <w:b/>
        <w:bCs/>
        <w:sz w:val="18"/>
      </w:rPr>
      <w:t xml:space="preserve">Tampa </w:t>
    </w:r>
    <w:r w:rsidRPr="007E769A">
      <w:rPr>
        <w:rFonts w:ascii="Calibri" w:hAnsi="Calibri"/>
        <w:b/>
        <w:bCs/>
        <w:sz w:val="18"/>
      </w:rPr>
      <w:t xml:space="preserve">Graduate Catalog </w:t>
    </w:r>
    <w:r>
      <w:rPr>
        <w:rFonts w:ascii="Calibri" w:hAnsi="Calibri"/>
        <w:b/>
        <w:bCs/>
        <w:sz w:val="18"/>
      </w:rPr>
      <w:t>2017-2018</w:t>
    </w:r>
    <w:r w:rsidRPr="007E769A">
      <w:rPr>
        <w:rFonts w:ascii="Calibri" w:hAnsi="Calibri"/>
        <w:b/>
        <w:bCs/>
        <w:sz w:val="18"/>
      </w:rPr>
      <w:tab/>
    </w:r>
    <w:r w:rsidRPr="007E769A">
      <w:rPr>
        <w:rFonts w:ascii="Calibri" w:hAnsi="Calibri"/>
        <w:b/>
        <w:bCs/>
        <w:sz w:val="18"/>
      </w:rPr>
      <w:tab/>
      <w:t xml:space="preserve">Speech-Language Pathology </w:t>
    </w:r>
    <w:r>
      <w:rPr>
        <w:rFonts w:ascii="Calibri" w:hAnsi="Calibri"/>
        <w:b/>
        <w:bCs/>
        <w:sz w:val="18"/>
      </w:rPr>
      <w:t>(Post-</w:t>
    </w:r>
    <w:proofErr w:type="spellStart"/>
    <w:r>
      <w:rPr>
        <w:rFonts w:ascii="Calibri" w:hAnsi="Calibri"/>
        <w:b/>
        <w:bCs/>
        <w:sz w:val="18"/>
      </w:rPr>
      <w:t>Bacc</w:t>
    </w:r>
    <w:proofErr w:type="spellEnd"/>
    <w:r>
      <w:rPr>
        <w:rFonts w:ascii="Calibri" w:hAnsi="Calibri"/>
        <w:b/>
        <w:bCs/>
        <w:sz w:val="18"/>
      </w:rPr>
      <w:t xml:space="preserve">) </w:t>
    </w:r>
    <w:r w:rsidRPr="007E769A">
      <w:rPr>
        <w:rFonts w:ascii="Calibri" w:hAnsi="Calibri"/>
        <w:b/>
        <w:bCs/>
        <w:sz w:val="18"/>
      </w:rPr>
      <w:t>(M.S.)</w:t>
    </w:r>
  </w:p>
  <w:p w:rsidR="00160018" w:rsidRPr="007E769A" w:rsidRDefault="00160018">
    <w:pPr>
      <w:pStyle w:val="Header"/>
      <w:rPr>
        <w:rFonts w:ascii="Calibri" w:hAnsi="Calibri"/>
        <w:b/>
        <w:bCs/>
        <w:sz w:val="18"/>
      </w:rPr>
    </w:pPr>
    <w:ins w:id="1" w:author="Hines-Cobb, Carol" w:date="2018-01-11T13:50:00Z">
      <w:r>
        <w:rPr>
          <w:rFonts w:ascii="Calibri" w:hAnsi="Calibri"/>
          <w:b/>
          <w:bCs/>
          <w:sz w:val="18"/>
        </w:rPr>
        <w:t xml:space="preserve">Proposed edits SLP </w:t>
      </w:r>
    </w:ins>
    <w:ins w:id="2" w:author="Hines-Cobb, Carol" w:date="2018-01-11T13:51:00Z">
      <w:r>
        <w:rPr>
          <w:rFonts w:ascii="Calibri" w:hAnsi="Calibri"/>
          <w:b/>
          <w:bCs/>
          <w:sz w:val="18"/>
        </w:rPr>
        <w:t>1/9/18</w:t>
      </w:r>
    </w:ins>
    <w:r w:rsidR="0043312F">
      <w:rPr>
        <w:rFonts w:ascii="Calibri" w:hAnsi="Calibri"/>
        <w:b/>
        <w:bCs/>
        <w:sz w:val="18"/>
      </w:rPr>
      <w:t>; BCS approved 3/6/18 to GC 4/2/18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463"/>
    <w:multiLevelType w:val="hybridMultilevel"/>
    <w:tmpl w:val="C2D032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64C7A"/>
    <w:multiLevelType w:val="multilevel"/>
    <w:tmpl w:val="54BC09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943FD6"/>
    <w:multiLevelType w:val="hybridMultilevel"/>
    <w:tmpl w:val="4750429A"/>
    <w:lvl w:ilvl="0" w:tplc="04090001">
      <w:start w:val="1"/>
      <w:numFmt w:val="bullet"/>
      <w:lvlText w:val=""/>
      <w:lvlJc w:val="left"/>
      <w:pPr>
        <w:tabs>
          <w:tab w:val="num" w:pos="1008"/>
        </w:tabs>
        <w:ind w:left="1008" w:hanging="648"/>
      </w:pPr>
      <w:rPr>
        <w:rFonts w:ascii="Symbol" w:hAnsi="Symbol"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15:restartNumberingAfterBreak="0">
    <w:nsid w:val="0B474553"/>
    <w:multiLevelType w:val="hybridMultilevel"/>
    <w:tmpl w:val="9BD01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747513"/>
    <w:multiLevelType w:val="hybridMultilevel"/>
    <w:tmpl w:val="3B90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3E01"/>
    <w:multiLevelType w:val="hybridMultilevel"/>
    <w:tmpl w:val="F24A8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AC42EE"/>
    <w:multiLevelType w:val="hybridMultilevel"/>
    <w:tmpl w:val="E41A3A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34C7B"/>
    <w:multiLevelType w:val="hybridMultilevel"/>
    <w:tmpl w:val="81668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B7181"/>
    <w:multiLevelType w:val="hybridMultilevel"/>
    <w:tmpl w:val="828E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51315"/>
    <w:multiLevelType w:val="hybridMultilevel"/>
    <w:tmpl w:val="5DDAF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E42C77"/>
    <w:multiLevelType w:val="hybridMultilevel"/>
    <w:tmpl w:val="F8FEB9BC"/>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1" w15:restartNumberingAfterBreak="0">
    <w:nsid w:val="23886470"/>
    <w:multiLevelType w:val="hybridMultilevel"/>
    <w:tmpl w:val="C7E08EAC"/>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3428AD"/>
    <w:multiLevelType w:val="hybridMultilevel"/>
    <w:tmpl w:val="3F809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9152D2"/>
    <w:multiLevelType w:val="hybridMultilevel"/>
    <w:tmpl w:val="31C4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53C97"/>
    <w:multiLevelType w:val="hybridMultilevel"/>
    <w:tmpl w:val="78501192"/>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5" w15:restartNumberingAfterBreak="0">
    <w:nsid w:val="2D751442"/>
    <w:multiLevelType w:val="hybridMultilevel"/>
    <w:tmpl w:val="B0B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76171"/>
    <w:multiLevelType w:val="hybridMultilevel"/>
    <w:tmpl w:val="E2384258"/>
    <w:lvl w:ilvl="0" w:tplc="DE9240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C7F2E"/>
    <w:multiLevelType w:val="hybridMultilevel"/>
    <w:tmpl w:val="9A064AA6"/>
    <w:lvl w:ilvl="0" w:tplc="04090001">
      <w:start w:val="1"/>
      <w:numFmt w:val="bullet"/>
      <w:lvlText w:val=""/>
      <w:lvlJc w:val="left"/>
      <w:pPr>
        <w:tabs>
          <w:tab w:val="num" w:pos="1368"/>
        </w:tabs>
        <w:ind w:left="1368" w:hanging="648"/>
      </w:pPr>
      <w:rPr>
        <w:rFonts w:ascii="Symbol" w:hAnsi="Symbol"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8" w15:restartNumberingAfterBreak="0">
    <w:nsid w:val="3F0B4603"/>
    <w:multiLevelType w:val="hybridMultilevel"/>
    <w:tmpl w:val="49E6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37426"/>
    <w:multiLevelType w:val="hybridMultilevel"/>
    <w:tmpl w:val="5110232E"/>
    <w:lvl w:ilvl="0" w:tplc="DE924038">
      <w:start w:val="1"/>
      <w:numFmt w:val="bullet"/>
      <w:lvlText w:val=""/>
      <w:lvlJc w:val="left"/>
      <w:pPr>
        <w:ind w:left="918" w:hanging="360"/>
      </w:pPr>
      <w:rPr>
        <w:rFonts w:ascii="Symbol" w:hAnsi="Symbol" w:hint="default"/>
        <w:color w:val="auto"/>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0" w15:restartNumberingAfterBreak="0">
    <w:nsid w:val="45522F4F"/>
    <w:multiLevelType w:val="hybridMultilevel"/>
    <w:tmpl w:val="506C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F4DD5"/>
    <w:multiLevelType w:val="hybridMultilevel"/>
    <w:tmpl w:val="3D7C1E64"/>
    <w:lvl w:ilvl="0" w:tplc="46F6CC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B2499"/>
    <w:multiLevelType w:val="hybridMultilevel"/>
    <w:tmpl w:val="5160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370BE"/>
    <w:multiLevelType w:val="multilevel"/>
    <w:tmpl w:val="0C92918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820480"/>
    <w:multiLevelType w:val="hybridMultilevel"/>
    <w:tmpl w:val="30988E30"/>
    <w:lvl w:ilvl="0" w:tplc="04090001">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E10786"/>
    <w:multiLevelType w:val="hybridMultilevel"/>
    <w:tmpl w:val="BF92D3EE"/>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6" w15:restartNumberingAfterBreak="0">
    <w:nsid w:val="58F27949"/>
    <w:multiLevelType w:val="hybridMultilevel"/>
    <w:tmpl w:val="619C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554EF5"/>
    <w:multiLevelType w:val="hybridMultilevel"/>
    <w:tmpl w:val="9C864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102EBC"/>
    <w:multiLevelType w:val="hybridMultilevel"/>
    <w:tmpl w:val="20663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9E6977"/>
    <w:multiLevelType w:val="hybridMultilevel"/>
    <w:tmpl w:val="97F63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2C23CA"/>
    <w:multiLevelType w:val="multilevel"/>
    <w:tmpl w:val="5574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1" w15:restartNumberingAfterBreak="0">
    <w:nsid w:val="618867D6"/>
    <w:multiLevelType w:val="hybridMultilevel"/>
    <w:tmpl w:val="6F7C6F50"/>
    <w:lvl w:ilvl="0" w:tplc="DE9240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61ADE"/>
    <w:multiLevelType w:val="hybridMultilevel"/>
    <w:tmpl w:val="EF8C4F02"/>
    <w:lvl w:ilvl="0" w:tplc="04090001">
      <w:start w:val="1"/>
      <w:numFmt w:val="bullet"/>
      <w:lvlText w:val=""/>
      <w:lvlJc w:val="left"/>
      <w:pPr>
        <w:tabs>
          <w:tab w:val="num" w:pos="1368"/>
        </w:tabs>
        <w:ind w:left="1368" w:hanging="648"/>
      </w:pPr>
      <w:rPr>
        <w:rFonts w:ascii="Symbol" w:hAnsi="Symbol"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33" w15:restartNumberingAfterBreak="0">
    <w:nsid w:val="64E60FD7"/>
    <w:multiLevelType w:val="hybridMultilevel"/>
    <w:tmpl w:val="DE76DA3C"/>
    <w:lvl w:ilvl="0" w:tplc="0409000F">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F965C30">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0F50D4"/>
    <w:multiLevelType w:val="hybridMultilevel"/>
    <w:tmpl w:val="335A807A"/>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E86E37"/>
    <w:multiLevelType w:val="hybridMultilevel"/>
    <w:tmpl w:val="0CE8A4C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F60378"/>
    <w:multiLevelType w:val="hybridMultilevel"/>
    <w:tmpl w:val="7C56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5660F"/>
    <w:multiLevelType w:val="hybridMultilevel"/>
    <w:tmpl w:val="54A24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D354E9"/>
    <w:multiLevelType w:val="hybridMultilevel"/>
    <w:tmpl w:val="771A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1"/>
  </w:num>
  <w:num w:numId="3">
    <w:abstractNumId w:val="31"/>
  </w:num>
  <w:num w:numId="4">
    <w:abstractNumId w:val="37"/>
  </w:num>
  <w:num w:numId="5">
    <w:abstractNumId w:val="9"/>
  </w:num>
  <w:num w:numId="6">
    <w:abstractNumId w:val="23"/>
  </w:num>
  <w:num w:numId="7">
    <w:abstractNumId w:val="22"/>
  </w:num>
  <w:num w:numId="8">
    <w:abstractNumId w:val="26"/>
  </w:num>
  <w:num w:numId="9">
    <w:abstractNumId w:val="27"/>
  </w:num>
  <w:num w:numId="10">
    <w:abstractNumId w:val="16"/>
  </w:num>
  <w:num w:numId="11">
    <w:abstractNumId w:val="20"/>
  </w:num>
  <w:num w:numId="12">
    <w:abstractNumId w:val="0"/>
  </w:num>
  <w:num w:numId="13">
    <w:abstractNumId w:val="3"/>
  </w:num>
  <w:num w:numId="14">
    <w:abstractNumId w:val="8"/>
  </w:num>
  <w:num w:numId="15">
    <w:abstractNumId w:val="4"/>
  </w:num>
  <w:num w:numId="16">
    <w:abstractNumId w:val="38"/>
  </w:num>
  <w:num w:numId="17">
    <w:abstractNumId w:val="5"/>
  </w:num>
  <w:num w:numId="18">
    <w:abstractNumId w:val="13"/>
  </w:num>
  <w:num w:numId="19">
    <w:abstractNumId w:val="12"/>
  </w:num>
  <w:num w:numId="20">
    <w:abstractNumId w:val="35"/>
  </w:num>
  <w:num w:numId="21">
    <w:abstractNumId w:val="29"/>
  </w:num>
  <w:num w:numId="22">
    <w:abstractNumId w:val="6"/>
  </w:num>
  <w:num w:numId="23">
    <w:abstractNumId w:val="14"/>
  </w:num>
  <w:num w:numId="24">
    <w:abstractNumId w:val="17"/>
  </w:num>
  <w:num w:numId="2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8"/>
  </w:num>
  <w:num w:numId="28">
    <w:abstractNumId w:val="7"/>
  </w:num>
  <w:num w:numId="29">
    <w:abstractNumId w:val="24"/>
  </w:num>
  <w:num w:numId="30">
    <w:abstractNumId w:val="28"/>
  </w:num>
  <w:num w:numId="31">
    <w:abstractNumId w:val="36"/>
  </w:num>
  <w:num w:numId="32">
    <w:abstractNumId w:val="2"/>
  </w:num>
  <w:num w:numId="33">
    <w:abstractNumId w:val="11"/>
  </w:num>
  <w:num w:numId="34">
    <w:abstractNumId w:val="33"/>
  </w:num>
  <w:num w:numId="35">
    <w:abstractNumId w:val="25"/>
  </w:num>
  <w:num w:numId="36">
    <w:abstractNumId w:val="34"/>
  </w:num>
  <w:num w:numId="37">
    <w:abstractNumId w:val="10"/>
  </w:num>
  <w:num w:numId="38">
    <w:abstractNumId w:val="32"/>
  </w:num>
  <w:num w:numId="39">
    <w:abstractNumId w:val="1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74C17"/>
    <w:rsid w:val="000A1974"/>
    <w:rsid w:val="000F4678"/>
    <w:rsid w:val="00145433"/>
    <w:rsid w:val="00160018"/>
    <w:rsid w:val="00181414"/>
    <w:rsid w:val="00195B7E"/>
    <w:rsid w:val="001B1EF8"/>
    <w:rsid w:val="001E5E19"/>
    <w:rsid w:val="00203150"/>
    <w:rsid w:val="0020608F"/>
    <w:rsid w:val="00220C87"/>
    <w:rsid w:val="0025347D"/>
    <w:rsid w:val="0025468E"/>
    <w:rsid w:val="00255C3E"/>
    <w:rsid w:val="00280FF7"/>
    <w:rsid w:val="002862DF"/>
    <w:rsid w:val="0030530D"/>
    <w:rsid w:val="003359EE"/>
    <w:rsid w:val="00335FBE"/>
    <w:rsid w:val="0038479A"/>
    <w:rsid w:val="0039397F"/>
    <w:rsid w:val="003A0BF7"/>
    <w:rsid w:val="003B6FE7"/>
    <w:rsid w:val="004211C9"/>
    <w:rsid w:val="00431DD6"/>
    <w:rsid w:val="0043312F"/>
    <w:rsid w:val="0044355E"/>
    <w:rsid w:val="00465311"/>
    <w:rsid w:val="00474678"/>
    <w:rsid w:val="004757E7"/>
    <w:rsid w:val="00493F96"/>
    <w:rsid w:val="004B5910"/>
    <w:rsid w:val="004C356D"/>
    <w:rsid w:val="005271C3"/>
    <w:rsid w:val="0054689C"/>
    <w:rsid w:val="0054775E"/>
    <w:rsid w:val="00555857"/>
    <w:rsid w:val="00590277"/>
    <w:rsid w:val="005B2D58"/>
    <w:rsid w:val="005F124B"/>
    <w:rsid w:val="006108F1"/>
    <w:rsid w:val="0064618F"/>
    <w:rsid w:val="00662950"/>
    <w:rsid w:val="006A0B33"/>
    <w:rsid w:val="006A4647"/>
    <w:rsid w:val="006D1892"/>
    <w:rsid w:val="006E4C0F"/>
    <w:rsid w:val="0072179E"/>
    <w:rsid w:val="00726D40"/>
    <w:rsid w:val="00747E4F"/>
    <w:rsid w:val="00766FBF"/>
    <w:rsid w:val="00770967"/>
    <w:rsid w:val="007C0EC2"/>
    <w:rsid w:val="007C2E32"/>
    <w:rsid w:val="00801FA1"/>
    <w:rsid w:val="00805BD6"/>
    <w:rsid w:val="00844494"/>
    <w:rsid w:val="008C7DE9"/>
    <w:rsid w:val="008E769D"/>
    <w:rsid w:val="009418A5"/>
    <w:rsid w:val="009418D3"/>
    <w:rsid w:val="0094763E"/>
    <w:rsid w:val="00951CA5"/>
    <w:rsid w:val="00955A37"/>
    <w:rsid w:val="00992B0A"/>
    <w:rsid w:val="00A218AA"/>
    <w:rsid w:val="00A27586"/>
    <w:rsid w:val="00A81CFD"/>
    <w:rsid w:val="00A82BE5"/>
    <w:rsid w:val="00A8402E"/>
    <w:rsid w:val="00AB0BAE"/>
    <w:rsid w:val="00AC626C"/>
    <w:rsid w:val="00B135FF"/>
    <w:rsid w:val="00B22EE3"/>
    <w:rsid w:val="00B34758"/>
    <w:rsid w:val="00BA4B75"/>
    <w:rsid w:val="00BC4544"/>
    <w:rsid w:val="00C02053"/>
    <w:rsid w:val="00C44EBE"/>
    <w:rsid w:val="00C47E6B"/>
    <w:rsid w:val="00C87B72"/>
    <w:rsid w:val="00CA0054"/>
    <w:rsid w:val="00CB072D"/>
    <w:rsid w:val="00CF0DDA"/>
    <w:rsid w:val="00DD6249"/>
    <w:rsid w:val="00E03589"/>
    <w:rsid w:val="00E232E2"/>
    <w:rsid w:val="00E76278"/>
    <w:rsid w:val="00E95EDE"/>
    <w:rsid w:val="00EA1DF7"/>
    <w:rsid w:val="00F47971"/>
    <w:rsid w:val="00F53307"/>
    <w:rsid w:val="00F833DD"/>
    <w:rsid w:val="00F8603B"/>
    <w:rsid w:val="00FB052E"/>
    <w:rsid w:val="00FB16AC"/>
    <w:rsid w:val="00FB5F26"/>
    <w:rsid w:val="00FC25B4"/>
    <w:rsid w:val="00FC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CBF3"/>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B5F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nhideWhenUsed/>
    <w:rsid w:val="00AB0BAE"/>
    <w:pPr>
      <w:tabs>
        <w:tab w:val="center" w:pos="4680"/>
        <w:tab w:val="right" w:pos="9360"/>
      </w:tabs>
    </w:pPr>
  </w:style>
  <w:style w:type="character" w:customStyle="1" w:styleId="HeaderChar">
    <w:name w:val="Header Char"/>
    <w:basedOn w:val="DefaultParagraphFont"/>
    <w:link w:val="Header"/>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3307"/>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Normal"/>
    <w:rsid w:val="00E76278"/>
    <w:pPr>
      <w:spacing w:before="100" w:beforeAutospacing="1" w:after="100" w:afterAutospacing="1"/>
    </w:pPr>
  </w:style>
  <w:style w:type="paragraph" w:styleId="TOC4">
    <w:name w:val="toc 4"/>
    <w:basedOn w:val="Normal"/>
    <w:next w:val="Normal"/>
    <w:autoRedefine/>
    <w:uiPriority w:val="39"/>
    <w:rsid w:val="00E03589"/>
    <w:pPr>
      <w:tabs>
        <w:tab w:val="left" w:pos="7920"/>
      </w:tabs>
      <w:ind w:left="720"/>
    </w:pPr>
    <w:rPr>
      <w:rFonts w:ascii="Calibri" w:hAnsi="Calibri" w:cs="Calibri"/>
      <w:sz w:val="18"/>
      <w:szCs w:val="18"/>
    </w:rPr>
  </w:style>
  <w:style w:type="paragraph" w:styleId="PlainText">
    <w:name w:val="Plain Text"/>
    <w:basedOn w:val="Normal"/>
    <w:link w:val="PlainTextChar"/>
    <w:rsid w:val="00E03589"/>
    <w:rPr>
      <w:rFonts w:ascii="Courier New" w:hAnsi="Courier New"/>
      <w:sz w:val="20"/>
      <w:szCs w:val="20"/>
      <w:lang w:val="x-none" w:eastAsia="x-none"/>
    </w:rPr>
  </w:style>
  <w:style w:type="character" w:customStyle="1" w:styleId="PlainTextChar">
    <w:name w:val="Plain Text Char"/>
    <w:basedOn w:val="DefaultParagraphFont"/>
    <w:link w:val="PlainText"/>
    <w:rsid w:val="00E03589"/>
    <w:rPr>
      <w:rFonts w:ascii="Courier New" w:eastAsia="Times New Roman" w:hAnsi="Courier New" w:cs="Times New Roman"/>
      <w:sz w:val="20"/>
      <w:szCs w:val="20"/>
      <w:lang w:val="x-none" w:eastAsia="x-none"/>
    </w:rPr>
  </w:style>
  <w:style w:type="paragraph" w:customStyle="1" w:styleId="Style5">
    <w:name w:val="Style5"/>
    <w:basedOn w:val="Heading4"/>
    <w:rsid w:val="00FB5F26"/>
    <w:pPr>
      <w:keepLines w:val="0"/>
      <w:spacing w:before="0"/>
    </w:pPr>
    <w:rPr>
      <w:rFonts w:ascii="Times New Roman" w:eastAsia="Times New Roman" w:hAnsi="Times New Roman" w:cs="Times New Roman"/>
      <w:b/>
      <w:bCs/>
      <w:i w:val="0"/>
      <w:iCs w:val="0"/>
      <w:color w:val="auto"/>
    </w:rPr>
  </w:style>
  <w:style w:type="character" w:styleId="Emphasis">
    <w:name w:val="Emphasis"/>
    <w:uiPriority w:val="20"/>
    <w:qFormat/>
    <w:rsid w:val="00FB5F26"/>
    <w:rPr>
      <w:i/>
      <w:iCs/>
    </w:rPr>
  </w:style>
  <w:style w:type="character" w:customStyle="1" w:styleId="Heading4Char">
    <w:name w:val="Heading 4 Char"/>
    <w:basedOn w:val="DefaultParagraphFont"/>
    <w:link w:val="Heading4"/>
    <w:uiPriority w:val="9"/>
    <w:semiHidden/>
    <w:rsid w:val="00FB5F26"/>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course-inventory/" TargetMode="External"/><Relationship Id="rId5" Type="http://schemas.openxmlformats.org/officeDocument/2006/relationships/footnotes" Target="footnotes.xml"/><Relationship Id="rId10" Type="http://schemas.openxmlformats.org/officeDocument/2006/relationships/hyperlink" Target="http://www.sds.usf.edu/Students.htm"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2018-03-22T18:13:00Z</dcterms:created>
  <dcterms:modified xsi:type="dcterms:W3CDTF">2018-03-22T18:13:00Z</dcterms:modified>
</cp:coreProperties>
</file>