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41D9B" w14:textId="77777777" w:rsidR="00493F96" w:rsidRPr="00E945C7" w:rsidRDefault="00493F96" w:rsidP="00493F96">
      <w:pPr>
        <w:tabs>
          <w:tab w:val="left" w:pos="360"/>
          <w:tab w:val="left" w:pos="720"/>
          <w:tab w:val="left" w:pos="1080"/>
        </w:tabs>
        <w:outlineLvl w:val="1"/>
        <w:rPr>
          <w:rFonts w:ascii="Calibri" w:hAnsi="Calibri" w:cs="Calibri"/>
          <w:b/>
          <w:bCs/>
          <w:noProof/>
        </w:rPr>
      </w:pPr>
      <w:r w:rsidRPr="00E945C7">
        <w:rPr>
          <w:rFonts w:ascii="Calibri" w:hAnsi="Calibri" w:cs="Calibri"/>
          <w:b/>
          <w:bCs/>
          <w:caps/>
          <w:noProof/>
          <w:color w:val="336633"/>
          <w:sz w:val="28"/>
          <w:szCs w:val="28"/>
        </w:rPr>
        <w:t>Social Work</w:t>
      </w:r>
      <w:r w:rsidRPr="00E945C7">
        <w:rPr>
          <w:rFonts w:ascii="Calibri" w:hAnsi="Calibri" w:cs="Calibri"/>
          <w:b/>
          <w:bCs/>
          <w:caps/>
          <w:color w:val="336633"/>
          <w:sz w:val="28"/>
          <w:szCs w:val="28"/>
        </w:rPr>
        <w:t xml:space="preserve"> </w:t>
      </w:r>
    </w:p>
    <w:p w14:paraId="24B0B474" w14:textId="77777777" w:rsidR="00493F96" w:rsidRDefault="00493F96" w:rsidP="00493F96">
      <w:pPr>
        <w:tabs>
          <w:tab w:val="left" w:pos="360"/>
          <w:tab w:val="left" w:pos="720"/>
          <w:tab w:val="left" w:pos="1080"/>
        </w:tabs>
        <w:outlineLvl w:val="1"/>
        <w:rPr>
          <w:rFonts w:ascii="Calibri" w:hAnsi="Calibri" w:cs="Calibri"/>
          <w:b/>
          <w:bCs/>
          <w:noProof/>
          <w:sz w:val="22"/>
          <w:szCs w:val="22"/>
        </w:rPr>
      </w:pPr>
    </w:p>
    <w:p w14:paraId="2A078442" w14:textId="77777777" w:rsidR="00493F96" w:rsidRPr="00E945C7" w:rsidRDefault="00493F96" w:rsidP="00493F96">
      <w:pPr>
        <w:tabs>
          <w:tab w:val="left" w:pos="360"/>
          <w:tab w:val="left" w:pos="720"/>
          <w:tab w:val="left" w:pos="1080"/>
        </w:tabs>
        <w:outlineLvl w:val="1"/>
        <w:rPr>
          <w:rFonts w:ascii="Calibri" w:hAnsi="Calibri" w:cs="Calibri"/>
          <w:b/>
          <w:bCs/>
          <w:sz w:val="22"/>
          <w:szCs w:val="22"/>
        </w:rPr>
      </w:pPr>
      <w:r w:rsidRPr="00E945C7">
        <w:rPr>
          <w:rFonts w:ascii="Calibri" w:hAnsi="Calibri" w:cs="Calibri"/>
          <w:b/>
          <w:bCs/>
          <w:noProof/>
          <w:sz w:val="22"/>
          <w:szCs w:val="22"/>
        </w:rPr>
        <w:t>Doctor of Philosophy (Ph.D.) Degree</w:t>
      </w:r>
    </w:p>
    <w:p w14:paraId="7D69A1B4" w14:textId="77777777" w:rsidR="00493F96" w:rsidRPr="00E945C7" w:rsidRDefault="00493F96" w:rsidP="00493F96">
      <w:pPr>
        <w:tabs>
          <w:tab w:val="left" w:pos="360"/>
          <w:tab w:val="left" w:pos="720"/>
          <w:tab w:val="left" w:pos="1080"/>
        </w:tabs>
        <w:rPr>
          <w:rFonts w:ascii="Calibri" w:hAnsi="Calibri" w:cs="Calibri"/>
          <w:sz w:val="18"/>
        </w:rPr>
      </w:pPr>
      <w:r w:rsidRPr="00E945C7">
        <w:rPr>
          <w:rFonts w:ascii="Calibri" w:hAnsi="Calibri" w:cs="Calibri"/>
          <w:noProof/>
          <w:sz w:val="18"/>
        </w:rPr>
        <mc:AlternateContent>
          <mc:Choice Requires="wps">
            <w:drawing>
              <wp:anchor distT="0" distB="0" distL="114300" distR="114300" simplePos="0" relativeHeight="251660288" behindDoc="0" locked="0" layoutInCell="1" allowOverlap="1" wp14:anchorId="5CF94E10" wp14:editId="63349700">
                <wp:simplePos x="0" y="0"/>
                <wp:positionH relativeFrom="column">
                  <wp:posOffset>0</wp:posOffset>
                </wp:positionH>
                <wp:positionV relativeFrom="paragraph">
                  <wp:posOffset>89535</wp:posOffset>
                </wp:positionV>
                <wp:extent cx="5829300" cy="0"/>
                <wp:effectExtent l="11430" t="9525" r="7620" b="95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301CF1" id="Straight Connector 15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59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gsHHwIAADo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"/>
            </w:pict>
          </mc:Fallback>
        </mc:AlternateContent>
      </w:r>
    </w:p>
    <w:p w14:paraId="586D6C67" w14:textId="77777777" w:rsidR="00493F96" w:rsidRPr="00E945C7" w:rsidRDefault="00493F96" w:rsidP="00493F96">
      <w:pPr>
        <w:rPr>
          <w:rFonts w:ascii="Calibri" w:hAnsi="Calibri" w:cs="Calibri"/>
        </w:rPr>
        <w:sectPr w:rsidR="00493F96" w:rsidRPr="00E945C7" w:rsidSect="00493F96">
          <w:headerReference w:type="default" r:id="rId8"/>
          <w:type w:val="continuous"/>
          <w:pgSz w:w="12240" w:h="15840"/>
          <w:pgMar w:top="1440" w:right="1440" w:bottom="1320" w:left="1728" w:header="720" w:footer="1152" w:gutter="0"/>
          <w:cols w:space="720"/>
          <w:docGrid w:linePitch="360"/>
        </w:sectPr>
      </w:pPr>
    </w:p>
    <w:p w14:paraId="78E4888D" w14:textId="77777777" w:rsidR="00493F96" w:rsidRPr="00E945C7" w:rsidRDefault="00493F96" w:rsidP="00493F96">
      <w:pPr>
        <w:rPr>
          <w:rFonts w:ascii="Calibri" w:hAnsi="Calibri" w:cs="Calibri"/>
        </w:rPr>
      </w:pPr>
      <w:r w:rsidRPr="00E945C7">
        <w:rPr>
          <w:rFonts w:ascii="Calibri" w:hAnsi="Calibri" w:cs="Calibri"/>
          <w:b/>
          <w:szCs w:val="20"/>
        </w:rPr>
        <w:t>DEGREE INFORMATION</w:t>
      </w:r>
    </w:p>
    <w:p w14:paraId="725780F5" w14:textId="77777777" w:rsidR="00493F96" w:rsidRPr="00E945C7" w:rsidRDefault="00493F96" w:rsidP="00493F96">
      <w:pPr>
        <w:tabs>
          <w:tab w:val="left" w:pos="360"/>
          <w:tab w:val="left" w:pos="720"/>
          <w:tab w:val="left" w:pos="1080"/>
        </w:tabs>
        <w:rPr>
          <w:rFonts w:ascii="Calibri" w:hAnsi="Calibri" w:cs="Calibri"/>
          <w:sz w:val="18"/>
        </w:rPr>
      </w:pPr>
    </w:p>
    <w:p w14:paraId="21FB1B09" w14:textId="77777777" w:rsidR="00493F96" w:rsidRPr="00A35819" w:rsidRDefault="00493F96" w:rsidP="00493F96">
      <w:pPr>
        <w:tabs>
          <w:tab w:val="left" w:pos="360"/>
          <w:tab w:val="left" w:pos="720"/>
          <w:tab w:val="left" w:pos="1080"/>
        </w:tabs>
        <w:rPr>
          <w:rFonts w:ascii="Calibri" w:hAnsi="Calibri" w:cs="Calibri"/>
          <w:i/>
          <w:strike/>
          <w:noProof/>
          <w:color w:val="C00000"/>
          <w:sz w:val="18"/>
          <w:rPrChange w:id="0" w:author="Fogel, Sondra" w:date="2018-01-16T13:25:00Z">
            <w:rPr>
              <w:rFonts w:ascii="Calibri" w:hAnsi="Calibri" w:cs="Calibri"/>
              <w:i/>
              <w:noProof/>
              <w:color w:val="C00000"/>
              <w:sz w:val="18"/>
            </w:rPr>
          </w:rPrChange>
        </w:rPr>
      </w:pPr>
      <w:r w:rsidRPr="00A35819">
        <w:rPr>
          <w:rFonts w:ascii="Calibri" w:hAnsi="Calibri" w:cs="Calibri"/>
          <w:i/>
          <w:strike/>
          <w:noProof/>
          <w:color w:val="C00000"/>
          <w:sz w:val="18"/>
          <w:rPrChange w:id="1" w:author="Fogel, Sondra" w:date="2018-01-16T13:25:00Z">
            <w:rPr>
              <w:rFonts w:ascii="Calibri" w:hAnsi="Calibri" w:cs="Calibri"/>
              <w:i/>
              <w:noProof/>
              <w:color w:val="C00000"/>
              <w:sz w:val="18"/>
            </w:rPr>
          </w:rPrChange>
        </w:rPr>
        <w:t xml:space="preserve">Program is currently suspended for admissions </w:t>
      </w:r>
    </w:p>
    <w:p w14:paraId="3948EEA1" w14:textId="77777777" w:rsidR="00493F96" w:rsidRPr="00A35819" w:rsidRDefault="00493F96" w:rsidP="00493F96">
      <w:pPr>
        <w:tabs>
          <w:tab w:val="left" w:pos="360"/>
          <w:tab w:val="left" w:pos="720"/>
          <w:tab w:val="left" w:pos="1080"/>
        </w:tabs>
        <w:rPr>
          <w:rFonts w:ascii="Calibri" w:hAnsi="Calibri" w:cs="Calibri"/>
          <w:i/>
          <w:strike/>
          <w:noProof/>
          <w:color w:val="C00000"/>
          <w:sz w:val="18"/>
          <w:rPrChange w:id="2" w:author="Fogel, Sondra" w:date="2018-01-16T13:25:00Z">
            <w:rPr>
              <w:rFonts w:ascii="Calibri" w:hAnsi="Calibri" w:cs="Calibri"/>
              <w:i/>
              <w:noProof/>
              <w:color w:val="C00000"/>
              <w:sz w:val="18"/>
            </w:rPr>
          </w:rPrChange>
        </w:rPr>
      </w:pPr>
      <w:r w:rsidRPr="00A35819">
        <w:rPr>
          <w:rFonts w:ascii="Calibri" w:hAnsi="Calibri" w:cs="Calibri"/>
          <w:i/>
          <w:strike/>
          <w:noProof/>
          <w:color w:val="C00000"/>
          <w:sz w:val="18"/>
          <w:rPrChange w:id="3" w:author="Fogel, Sondra" w:date="2018-01-16T13:25:00Z">
            <w:rPr>
              <w:rFonts w:ascii="Calibri" w:hAnsi="Calibri" w:cs="Calibri"/>
              <w:i/>
              <w:noProof/>
              <w:color w:val="C00000"/>
              <w:sz w:val="18"/>
            </w:rPr>
          </w:rPrChange>
        </w:rPr>
        <w:t>(Effective Spring 2014)</w:t>
      </w:r>
    </w:p>
    <w:p w14:paraId="3DF75F78" w14:textId="77777777" w:rsidR="00CB75C2" w:rsidRPr="00524E1E" w:rsidRDefault="00CB75C2" w:rsidP="00CB75C2">
      <w:pPr>
        <w:ind w:left="2160" w:hanging="2160"/>
        <w:rPr>
          <w:ins w:id="4" w:author="Hines-Cobb, Carol" w:date="2018-02-27T15:34:00Z"/>
          <w:rFonts w:ascii="Calibri" w:hAnsi="Calibri" w:cs="Calibri"/>
          <w:b/>
          <w:bCs/>
          <w:sz w:val="18"/>
        </w:rPr>
      </w:pPr>
      <w:ins w:id="5" w:author="Hines-Cobb, Carol" w:date="2018-02-27T15:34:00Z">
        <w:r>
          <w:rPr>
            <w:rFonts w:ascii="Calibri" w:hAnsi="Calibri" w:cs="Calibri"/>
            <w:b/>
            <w:bCs/>
            <w:sz w:val="18"/>
          </w:rPr>
          <w:t xml:space="preserve">Priority </w:t>
        </w:r>
        <w:r w:rsidRPr="00524E1E">
          <w:rPr>
            <w:rFonts w:ascii="Calibri" w:hAnsi="Calibri" w:cs="Calibri"/>
            <w:b/>
            <w:bCs/>
            <w:sz w:val="18"/>
          </w:rPr>
          <w:t xml:space="preserve">Admission </w:t>
        </w:r>
        <w:r>
          <w:rPr>
            <w:rFonts w:ascii="Calibri" w:hAnsi="Calibri" w:cs="Calibri"/>
            <w:b/>
            <w:bCs/>
            <w:sz w:val="18"/>
          </w:rPr>
          <w:t xml:space="preserve">Application </w:t>
        </w:r>
        <w:r w:rsidRPr="00524E1E">
          <w:rPr>
            <w:rFonts w:ascii="Calibri" w:hAnsi="Calibri" w:cs="Calibri"/>
            <w:b/>
            <w:bCs/>
            <w:sz w:val="18"/>
          </w:rPr>
          <w:t>Deadlines:</w:t>
        </w:r>
      </w:ins>
    </w:p>
    <w:p w14:paraId="56165549" w14:textId="77777777" w:rsidR="00CB75C2" w:rsidRPr="00524E1E" w:rsidRDefault="00CB75C2" w:rsidP="00CB75C2">
      <w:pPr>
        <w:rPr>
          <w:ins w:id="6" w:author="Hines-Cobb, Carol" w:date="2018-02-27T15:34:00Z"/>
          <w:rFonts w:ascii="Calibri" w:hAnsi="Calibri" w:cs="Calibri"/>
          <w:sz w:val="18"/>
        </w:rPr>
      </w:pPr>
      <w:ins w:id="7" w:author="Hines-Cobb, Carol" w:date="2018-02-27T15:34:00Z">
        <w:r w:rsidRPr="00524E1E">
          <w:rPr>
            <w:rFonts w:ascii="Calibri" w:hAnsi="Calibri" w:cs="Calibri"/>
            <w:b/>
            <w:sz w:val="18"/>
          </w:rPr>
          <w:t>Fall:</w:t>
        </w:r>
        <w:r w:rsidRPr="00524E1E">
          <w:rPr>
            <w:rFonts w:ascii="Calibri" w:hAnsi="Calibri" w:cs="Calibri"/>
            <w:sz w:val="18"/>
          </w:rPr>
          <w:t xml:space="preserve"> </w:t>
        </w:r>
        <w:r w:rsidRPr="00524E1E">
          <w:rPr>
            <w:rFonts w:ascii="Calibri" w:hAnsi="Calibri" w:cs="Calibri"/>
            <w:sz w:val="18"/>
          </w:rPr>
          <w:tab/>
        </w:r>
        <w:r w:rsidRPr="00524E1E">
          <w:rPr>
            <w:rFonts w:ascii="Calibri" w:hAnsi="Calibri" w:cs="Calibri"/>
            <w:sz w:val="18"/>
          </w:rPr>
          <w:tab/>
        </w:r>
        <w:r>
          <w:rPr>
            <w:rFonts w:ascii="Calibri" w:hAnsi="Calibri" w:cs="Calibri"/>
            <w:sz w:val="18"/>
          </w:rPr>
          <w:t>February15</w:t>
        </w:r>
      </w:ins>
    </w:p>
    <w:p w14:paraId="31D2B16E" w14:textId="77777777" w:rsidR="00CB75C2" w:rsidRPr="00524E1E" w:rsidRDefault="00CB75C2" w:rsidP="00CB75C2">
      <w:pPr>
        <w:rPr>
          <w:ins w:id="8" w:author="Hines-Cobb, Carol" w:date="2018-02-27T15:34:00Z"/>
          <w:rFonts w:ascii="Calibri" w:hAnsi="Calibri" w:cs="Calibri"/>
          <w:sz w:val="18"/>
        </w:rPr>
      </w:pPr>
      <w:ins w:id="9" w:author="Hines-Cobb, Carol" w:date="2018-02-27T15:34:00Z">
        <w:r w:rsidRPr="00524E1E">
          <w:rPr>
            <w:rFonts w:ascii="Calibri" w:hAnsi="Calibri" w:cs="Calibri"/>
            <w:b/>
            <w:sz w:val="18"/>
          </w:rPr>
          <w:t>Spring:</w:t>
        </w:r>
        <w:r w:rsidRPr="00524E1E">
          <w:rPr>
            <w:rFonts w:ascii="Calibri" w:hAnsi="Calibri" w:cs="Calibri"/>
            <w:sz w:val="18"/>
          </w:rPr>
          <w:tab/>
        </w:r>
        <w:r w:rsidRPr="00524E1E">
          <w:rPr>
            <w:rFonts w:ascii="Calibri" w:hAnsi="Calibri" w:cs="Calibri"/>
            <w:sz w:val="18"/>
          </w:rPr>
          <w:tab/>
          <w:t>October 15</w:t>
        </w:r>
      </w:ins>
    </w:p>
    <w:p w14:paraId="7AED8F9D" w14:textId="77777777" w:rsidR="00CB75C2" w:rsidRPr="00524E1E" w:rsidRDefault="00CB75C2" w:rsidP="00CB75C2">
      <w:pPr>
        <w:rPr>
          <w:ins w:id="10" w:author="Hines-Cobb, Carol" w:date="2018-02-27T15:34:00Z"/>
          <w:rFonts w:ascii="Calibri" w:hAnsi="Calibri" w:cs="Calibri"/>
          <w:sz w:val="18"/>
        </w:rPr>
      </w:pPr>
      <w:ins w:id="11" w:author="Hines-Cobb, Carol" w:date="2018-02-27T15:34:00Z">
        <w:r w:rsidRPr="00524E1E">
          <w:rPr>
            <w:rFonts w:ascii="Calibri" w:hAnsi="Calibri" w:cs="Calibri"/>
            <w:b/>
            <w:sz w:val="18"/>
          </w:rPr>
          <w:t>Summer:</w:t>
        </w:r>
        <w:r w:rsidRPr="00524E1E">
          <w:rPr>
            <w:rFonts w:ascii="Calibri" w:hAnsi="Calibri" w:cs="Calibri"/>
            <w:sz w:val="18"/>
          </w:rPr>
          <w:tab/>
        </w:r>
        <w:r w:rsidRPr="00524E1E">
          <w:rPr>
            <w:rFonts w:ascii="Calibri" w:hAnsi="Calibri" w:cs="Calibri"/>
            <w:sz w:val="18"/>
          </w:rPr>
          <w:tab/>
          <w:t>February 15</w:t>
        </w:r>
      </w:ins>
    </w:p>
    <w:p w14:paraId="06AB8541" w14:textId="77777777" w:rsidR="00493F96" w:rsidRDefault="00493F96" w:rsidP="00493F96">
      <w:pPr>
        <w:tabs>
          <w:tab w:val="left" w:pos="360"/>
          <w:tab w:val="left" w:pos="720"/>
          <w:tab w:val="left" w:pos="1080"/>
        </w:tabs>
        <w:rPr>
          <w:rFonts w:ascii="Calibri" w:hAnsi="Calibri" w:cs="Calibri"/>
          <w:i/>
          <w:noProof/>
          <w:color w:val="C00000"/>
          <w:sz w:val="18"/>
        </w:rPr>
      </w:pPr>
    </w:p>
    <w:p w14:paraId="7D23D4F8" w14:textId="77777777" w:rsidR="00493F96" w:rsidRDefault="00493F96" w:rsidP="00493F96">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14:paraId="62AE1D6F" w14:textId="77777777" w:rsidR="00493F96" w:rsidRDefault="00FC540A" w:rsidP="00493F96">
      <w:hyperlink r:id="rId9" w:history="1">
        <w:r w:rsidR="00493F96" w:rsidRPr="009759C9">
          <w:rPr>
            <w:rStyle w:val="Hyperlink"/>
            <w:rFonts w:ascii="Calibri" w:hAnsi="Calibri" w:cs="Calibri"/>
            <w:bCs/>
            <w:sz w:val="18"/>
          </w:rPr>
          <w:t>http://www.grad.usf.edu/majors</w:t>
        </w:r>
      </w:hyperlink>
      <w:r w:rsidR="00493F96">
        <w:t xml:space="preserve"> </w:t>
      </w:r>
    </w:p>
    <w:p w14:paraId="4CAC2887" w14:textId="77777777" w:rsidR="00493F96" w:rsidRPr="00610F9D" w:rsidRDefault="00493F96" w:rsidP="00493F96">
      <w:pPr>
        <w:tabs>
          <w:tab w:val="left" w:pos="360"/>
          <w:tab w:val="left" w:pos="720"/>
          <w:tab w:val="left" w:pos="1080"/>
        </w:tabs>
        <w:rPr>
          <w:rFonts w:ascii="Calibri" w:hAnsi="Calibri" w:cs="Calibri"/>
          <w:i/>
          <w:color w:val="C00000"/>
          <w:sz w:val="18"/>
        </w:rPr>
      </w:pPr>
    </w:p>
    <w:p w14:paraId="039BB0E4" w14:textId="77777777" w:rsidR="00493F96" w:rsidRPr="00E945C7" w:rsidRDefault="00493F96" w:rsidP="00493F96">
      <w:pPr>
        <w:tabs>
          <w:tab w:val="left" w:pos="360"/>
          <w:tab w:val="left" w:pos="720"/>
          <w:tab w:val="left" w:pos="1080"/>
        </w:tabs>
        <w:ind w:left="1440" w:hanging="1440"/>
        <w:rPr>
          <w:rFonts w:ascii="Calibri" w:hAnsi="Calibri" w:cs="Calibri"/>
          <w:b/>
          <w:bCs/>
          <w:sz w:val="18"/>
        </w:rPr>
      </w:pPr>
      <w:r w:rsidRPr="00E945C7">
        <w:rPr>
          <w:rFonts w:ascii="Calibri" w:hAnsi="Calibri" w:cs="Calibri"/>
          <w:b/>
          <w:bCs/>
          <w:sz w:val="18"/>
        </w:rPr>
        <w:t>Minimum Total Hours:</w:t>
      </w:r>
      <w:r w:rsidRPr="00E945C7">
        <w:rPr>
          <w:rFonts w:ascii="Calibri" w:hAnsi="Calibri" w:cs="Calibri"/>
          <w:b/>
          <w:bCs/>
          <w:sz w:val="18"/>
        </w:rPr>
        <w:tab/>
      </w:r>
      <w:r w:rsidRPr="00A35819">
        <w:rPr>
          <w:rFonts w:ascii="Calibri" w:hAnsi="Calibri" w:cs="Calibri"/>
          <w:bCs/>
          <w:strike/>
          <w:sz w:val="18"/>
          <w:rPrChange w:id="12" w:author="Fogel, Sondra" w:date="2018-01-16T13:25:00Z">
            <w:rPr>
              <w:rFonts w:ascii="Calibri" w:hAnsi="Calibri" w:cs="Calibri"/>
              <w:bCs/>
              <w:sz w:val="18"/>
            </w:rPr>
          </w:rPrChange>
        </w:rPr>
        <w:t>60</w:t>
      </w:r>
      <w:ins w:id="13" w:author="Fogel, Sondra" w:date="2018-01-16T13:25:00Z">
        <w:r w:rsidR="00A35819" w:rsidRPr="00A35819">
          <w:rPr>
            <w:rFonts w:ascii="Calibri" w:hAnsi="Calibri" w:cs="Calibri"/>
            <w:bCs/>
            <w:sz w:val="18"/>
            <w:rPrChange w:id="14" w:author="Fogel, Sondra" w:date="2018-01-16T13:25:00Z">
              <w:rPr>
                <w:rFonts w:ascii="Calibri" w:hAnsi="Calibri" w:cs="Calibri"/>
                <w:bCs/>
                <w:strike/>
                <w:sz w:val="18"/>
              </w:rPr>
            </w:rPrChange>
          </w:rPr>
          <w:t xml:space="preserve"> 42</w:t>
        </w:r>
      </w:ins>
      <w:ins w:id="15" w:author="Hines-Cobb, Carol" w:date="2018-02-27T15:56:00Z">
        <w:r w:rsidR="0091126C">
          <w:rPr>
            <w:rFonts w:ascii="Calibri" w:hAnsi="Calibri" w:cs="Calibri"/>
            <w:bCs/>
            <w:sz w:val="18"/>
          </w:rPr>
          <w:t xml:space="preserve"> post masters</w:t>
        </w:r>
      </w:ins>
    </w:p>
    <w:p w14:paraId="06DDD93F" w14:textId="77777777" w:rsidR="00493F96" w:rsidRPr="00E945C7" w:rsidRDefault="00493F96" w:rsidP="00493F96">
      <w:pPr>
        <w:tabs>
          <w:tab w:val="left" w:pos="360"/>
          <w:tab w:val="left" w:pos="720"/>
          <w:tab w:val="left" w:pos="1080"/>
        </w:tabs>
        <w:ind w:left="1440" w:hanging="1440"/>
        <w:rPr>
          <w:rFonts w:ascii="Calibri" w:hAnsi="Calibri" w:cs="Calibri"/>
          <w:bCs/>
          <w:sz w:val="18"/>
        </w:rPr>
      </w:pPr>
      <w:r w:rsidRPr="00E945C7">
        <w:rPr>
          <w:rFonts w:ascii="Calibri" w:hAnsi="Calibri" w:cs="Calibri"/>
          <w:b/>
          <w:bCs/>
          <w:sz w:val="18"/>
        </w:rPr>
        <w:t>Level:</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Pr>
          <w:rFonts w:ascii="Calibri" w:hAnsi="Calibri" w:cs="Calibri"/>
          <w:b/>
          <w:bCs/>
          <w:sz w:val="18"/>
        </w:rPr>
        <w:tab/>
      </w:r>
      <w:r w:rsidRPr="00E945C7">
        <w:rPr>
          <w:rFonts w:ascii="Calibri" w:hAnsi="Calibri" w:cs="Calibri"/>
          <w:bCs/>
          <w:sz w:val="18"/>
        </w:rPr>
        <w:t>Doctoral</w:t>
      </w:r>
    </w:p>
    <w:p w14:paraId="07E40521" w14:textId="77777777" w:rsidR="00493F96" w:rsidRPr="00E945C7" w:rsidRDefault="00493F96" w:rsidP="00493F96">
      <w:pPr>
        <w:tabs>
          <w:tab w:val="left" w:pos="360"/>
          <w:tab w:val="left" w:pos="720"/>
          <w:tab w:val="left" w:pos="1080"/>
        </w:tabs>
        <w:rPr>
          <w:rFonts w:ascii="Calibri" w:hAnsi="Calibri" w:cs="Calibri"/>
          <w:b/>
          <w:bCs/>
          <w:sz w:val="18"/>
        </w:rPr>
      </w:pPr>
      <w:r w:rsidRPr="00E945C7">
        <w:rPr>
          <w:rFonts w:ascii="Calibri" w:hAnsi="Calibri" w:cs="Calibri"/>
          <w:b/>
          <w:bCs/>
          <w:sz w:val="18"/>
        </w:rPr>
        <w:t>CIP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44.0701</w:t>
      </w:r>
    </w:p>
    <w:p w14:paraId="51A58227" w14:textId="77777777" w:rsidR="00493F96" w:rsidRPr="00E945C7" w:rsidRDefault="00493F96" w:rsidP="00493F96">
      <w:pPr>
        <w:tabs>
          <w:tab w:val="left" w:pos="360"/>
          <w:tab w:val="left" w:pos="720"/>
          <w:tab w:val="left" w:pos="1080"/>
        </w:tabs>
        <w:rPr>
          <w:rFonts w:ascii="Calibri" w:hAnsi="Calibri" w:cs="Calibri"/>
          <w:bCs/>
          <w:sz w:val="18"/>
        </w:rPr>
      </w:pPr>
      <w:r w:rsidRPr="00E945C7">
        <w:rPr>
          <w:rFonts w:ascii="Calibri" w:hAnsi="Calibri" w:cs="Calibri"/>
          <w:b/>
          <w:bCs/>
          <w:sz w:val="18"/>
        </w:rPr>
        <w:t>Dept Code:</w:t>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
          <w:bCs/>
          <w:sz w:val="18"/>
        </w:rPr>
        <w:tab/>
      </w:r>
      <w:r w:rsidRPr="00E945C7">
        <w:rPr>
          <w:rFonts w:ascii="Calibri" w:hAnsi="Calibri" w:cs="Calibri"/>
          <w:bCs/>
          <w:sz w:val="18"/>
        </w:rPr>
        <w:t>SOK</w:t>
      </w:r>
    </w:p>
    <w:p w14:paraId="557EF0BA" w14:textId="77777777" w:rsidR="00493F96" w:rsidRDefault="00493F96" w:rsidP="00493F96">
      <w:pPr>
        <w:tabs>
          <w:tab w:val="left" w:pos="360"/>
          <w:tab w:val="left" w:pos="720"/>
          <w:tab w:val="left" w:pos="1080"/>
        </w:tabs>
        <w:rPr>
          <w:rFonts w:ascii="Calibri" w:hAnsi="Calibri" w:cs="Calibri"/>
          <w:bCs/>
          <w:sz w:val="18"/>
        </w:rPr>
      </w:pPr>
      <w:r w:rsidRPr="00E945C7">
        <w:rPr>
          <w:rFonts w:ascii="Calibri" w:hAnsi="Calibri" w:cs="Calibri"/>
          <w:b/>
          <w:bCs/>
          <w:sz w:val="18"/>
        </w:rPr>
        <w:t>Major/College</w:t>
      </w:r>
      <w:r>
        <w:rPr>
          <w:rFonts w:ascii="Calibri" w:hAnsi="Calibri" w:cs="Calibri"/>
          <w:b/>
          <w:bCs/>
          <w:sz w:val="18"/>
        </w:rPr>
        <w:t xml:space="preserve"> Codes</w:t>
      </w:r>
      <w:r w:rsidRPr="00E945C7">
        <w:rPr>
          <w:rFonts w:ascii="Calibri" w:hAnsi="Calibri" w:cs="Calibri"/>
          <w:b/>
          <w:bCs/>
          <w:sz w:val="18"/>
        </w:rPr>
        <w:t>:</w:t>
      </w:r>
      <w:r w:rsidRPr="00E945C7">
        <w:rPr>
          <w:rFonts w:ascii="Calibri" w:hAnsi="Calibri" w:cs="Calibri"/>
          <w:b/>
          <w:bCs/>
          <w:sz w:val="18"/>
        </w:rPr>
        <w:tab/>
      </w:r>
      <w:r w:rsidRPr="00E945C7">
        <w:rPr>
          <w:rFonts w:ascii="Calibri" w:hAnsi="Calibri" w:cs="Calibri"/>
          <w:bCs/>
          <w:sz w:val="18"/>
        </w:rPr>
        <w:t>SOK BC</w:t>
      </w:r>
    </w:p>
    <w:p w14:paraId="01E5F241" w14:textId="77777777" w:rsidR="00493F96" w:rsidRPr="00A35819" w:rsidRDefault="00493F96" w:rsidP="00493F96">
      <w:pPr>
        <w:tabs>
          <w:tab w:val="left" w:pos="360"/>
          <w:tab w:val="left" w:pos="720"/>
          <w:tab w:val="left" w:pos="1080"/>
        </w:tabs>
        <w:rPr>
          <w:rFonts w:ascii="Calibri" w:hAnsi="Calibri" w:cs="Calibri"/>
          <w:bCs/>
          <w:sz w:val="18"/>
        </w:rPr>
      </w:pPr>
      <w:r>
        <w:rPr>
          <w:rFonts w:ascii="Calibri" w:hAnsi="Calibri" w:cs="Calibri"/>
          <w:b/>
          <w:bCs/>
          <w:sz w:val="18"/>
        </w:rPr>
        <w:t>Approved:</w:t>
      </w:r>
      <w:r>
        <w:rPr>
          <w:rFonts w:ascii="Calibri" w:hAnsi="Calibri" w:cs="Calibri"/>
          <w:b/>
          <w:bCs/>
          <w:sz w:val="18"/>
        </w:rPr>
        <w:tab/>
      </w:r>
      <w:r>
        <w:rPr>
          <w:rFonts w:ascii="Calibri" w:hAnsi="Calibri" w:cs="Calibri"/>
          <w:b/>
          <w:bCs/>
          <w:sz w:val="18"/>
        </w:rPr>
        <w:tab/>
      </w:r>
      <w:r>
        <w:rPr>
          <w:rFonts w:ascii="Calibri" w:hAnsi="Calibri" w:cs="Calibri"/>
          <w:b/>
          <w:bCs/>
          <w:sz w:val="18"/>
        </w:rPr>
        <w:tab/>
      </w:r>
      <w:r w:rsidRPr="00C8128A">
        <w:rPr>
          <w:rFonts w:ascii="Calibri" w:hAnsi="Calibri" w:cs="Calibri"/>
          <w:bCs/>
          <w:sz w:val="18"/>
        </w:rPr>
        <w:t>2004</w:t>
      </w:r>
      <w:ins w:id="16" w:author="Fogel, Sondra" w:date="2018-01-16T13:25:00Z">
        <w:r w:rsidR="00A35819">
          <w:rPr>
            <w:rFonts w:ascii="Calibri" w:hAnsi="Calibri" w:cs="Calibri"/>
            <w:bCs/>
            <w:sz w:val="18"/>
          </w:rPr>
          <w:t xml:space="preserve"> </w:t>
        </w:r>
      </w:ins>
    </w:p>
    <w:p w14:paraId="6D8B638E" w14:textId="77777777" w:rsidR="00493F96" w:rsidRPr="00E945C7" w:rsidRDefault="00493F96" w:rsidP="00493F96">
      <w:pPr>
        <w:tabs>
          <w:tab w:val="left" w:pos="360"/>
          <w:tab w:val="left" w:pos="720"/>
          <w:tab w:val="left" w:pos="1080"/>
        </w:tabs>
        <w:rPr>
          <w:rFonts w:ascii="Calibri" w:hAnsi="Calibri" w:cs="Calibri"/>
          <w:b/>
          <w:bCs/>
          <w:sz w:val="20"/>
          <w:szCs w:val="20"/>
        </w:rPr>
      </w:pPr>
      <w:r w:rsidRPr="00E945C7">
        <w:rPr>
          <w:rFonts w:ascii="Calibri" w:hAnsi="Calibri" w:cs="Calibri"/>
          <w:b/>
          <w:bCs/>
          <w:sz w:val="18"/>
        </w:rPr>
        <w:br w:type="column"/>
      </w:r>
      <w:r w:rsidRPr="00E945C7">
        <w:rPr>
          <w:rFonts w:ascii="Calibri" w:hAnsi="Calibri" w:cs="Calibri"/>
          <w:b/>
          <w:bCs/>
          <w:szCs w:val="20"/>
        </w:rPr>
        <w:t>CONTACT INFORMATION</w:t>
      </w:r>
    </w:p>
    <w:p w14:paraId="1777246B" w14:textId="77777777" w:rsidR="00493F96" w:rsidRPr="00E945C7" w:rsidRDefault="00493F96" w:rsidP="00493F96">
      <w:pPr>
        <w:tabs>
          <w:tab w:val="left" w:pos="360"/>
          <w:tab w:val="left" w:pos="720"/>
          <w:tab w:val="left" w:pos="1080"/>
        </w:tabs>
        <w:jc w:val="center"/>
        <w:rPr>
          <w:rFonts w:ascii="Calibri" w:hAnsi="Calibri" w:cs="Calibri"/>
          <w:b/>
          <w:bCs/>
          <w:color w:val="0000FF"/>
          <w:sz w:val="18"/>
        </w:rPr>
      </w:pPr>
    </w:p>
    <w:p w14:paraId="50BCE194" w14:textId="77777777" w:rsidR="00493F96" w:rsidRDefault="00493F96" w:rsidP="00493F9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rPr>
        <w:t>College:</w:t>
      </w:r>
      <w:r w:rsidRPr="00E945C7">
        <w:rPr>
          <w:rFonts w:ascii="Calibri" w:hAnsi="Calibri" w:cs="Calibri"/>
          <w:b/>
          <w:bCs/>
          <w:sz w:val="18"/>
        </w:rPr>
        <w:tab/>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szCs w:val="18"/>
        </w:rPr>
        <w:t xml:space="preserve">Behavioral &amp; Community </w:t>
      </w:r>
    </w:p>
    <w:p w14:paraId="7926DA41" w14:textId="77777777" w:rsidR="00493F96" w:rsidRPr="00E945C7" w:rsidRDefault="00493F96" w:rsidP="00493F96">
      <w:pPr>
        <w:tabs>
          <w:tab w:val="left" w:pos="360"/>
          <w:tab w:val="left" w:pos="720"/>
          <w:tab w:val="left" w:pos="1080"/>
          <w:tab w:val="left" w:pos="1800"/>
        </w:tabs>
        <w:rPr>
          <w:rFonts w:ascii="Calibri" w:hAnsi="Calibri" w:cs="Calibri"/>
          <w:bCs/>
          <w:sz w:val="18"/>
        </w:rPr>
      </w:pP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Pr>
          <w:rFonts w:ascii="Calibri" w:hAnsi="Calibri" w:cs="Calibri"/>
          <w:bCs/>
          <w:sz w:val="18"/>
          <w:szCs w:val="18"/>
        </w:rPr>
        <w:tab/>
      </w:r>
      <w:r w:rsidRPr="00E945C7">
        <w:rPr>
          <w:rFonts w:ascii="Calibri" w:hAnsi="Calibri" w:cs="Calibri"/>
          <w:bCs/>
          <w:sz w:val="18"/>
          <w:szCs w:val="18"/>
        </w:rPr>
        <w:t>Sciences</w:t>
      </w:r>
    </w:p>
    <w:p w14:paraId="628FFA9A" w14:textId="77777777" w:rsidR="00493F96" w:rsidRPr="00E945C7" w:rsidRDefault="00493F96" w:rsidP="00493F96">
      <w:pPr>
        <w:tabs>
          <w:tab w:val="left" w:pos="360"/>
          <w:tab w:val="left" w:pos="720"/>
          <w:tab w:val="left" w:pos="1080"/>
          <w:tab w:val="left" w:pos="1800"/>
        </w:tabs>
        <w:rPr>
          <w:rFonts w:ascii="Calibri" w:hAnsi="Calibri" w:cs="Calibri"/>
          <w:bCs/>
          <w:sz w:val="18"/>
        </w:rPr>
      </w:pPr>
      <w:r w:rsidRPr="00E945C7">
        <w:rPr>
          <w:rFonts w:ascii="Calibri" w:hAnsi="Calibri" w:cs="Calibri"/>
          <w:b/>
          <w:bCs/>
          <w:sz w:val="18"/>
        </w:rPr>
        <w:t>Department:</w:t>
      </w:r>
      <w:r w:rsidRPr="00E945C7">
        <w:rPr>
          <w:rFonts w:ascii="Calibri" w:hAnsi="Calibri" w:cs="Calibri"/>
          <w:b/>
          <w:bCs/>
          <w:sz w:val="18"/>
        </w:rPr>
        <w:tab/>
      </w:r>
      <w:r>
        <w:rPr>
          <w:rFonts w:ascii="Calibri" w:hAnsi="Calibri" w:cs="Calibri"/>
          <w:b/>
          <w:bCs/>
          <w:sz w:val="18"/>
        </w:rPr>
        <w:tab/>
      </w:r>
      <w:r w:rsidRPr="00E945C7">
        <w:rPr>
          <w:rFonts w:ascii="Calibri" w:hAnsi="Calibri" w:cs="Calibri"/>
          <w:bCs/>
          <w:sz w:val="18"/>
        </w:rPr>
        <w:t>School of Social Work</w:t>
      </w:r>
      <w:r>
        <w:rPr>
          <w:rFonts w:ascii="Calibri" w:hAnsi="Calibri" w:cs="Calibri"/>
          <w:bCs/>
          <w:sz w:val="18"/>
        </w:rPr>
        <w:t xml:space="preserve"> (SOK)</w:t>
      </w:r>
    </w:p>
    <w:p w14:paraId="488DE40D" w14:textId="77777777" w:rsidR="00493F96" w:rsidRPr="00E945C7" w:rsidRDefault="00493F96" w:rsidP="00493F96">
      <w:pPr>
        <w:tabs>
          <w:tab w:val="left" w:pos="360"/>
          <w:tab w:val="left" w:pos="720"/>
          <w:tab w:val="left" w:pos="1080"/>
          <w:tab w:val="left" w:pos="1800"/>
        </w:tabs>
        <w:rPr>
          <w:rFonts w:ascii="Calibri" w:hAnsi="Calibri" w:cs="Calibri"/>
          <w:b/>
          <w:bCs/>
          <w:sz w:val="18"/>
          <w:szCs w:val="18"/>
        </w:rPr>
      </w:pPr>
    </w:p>
    <w:p w14:paraId="0672951A" w14:textId="77777777" w:rsidR="00493F96" w:rsidRPr="00E945C7" w:rsidRDefault="00493F96" w:rsidP="00493F96">
      <w:pPr>
        <w:tabs>
          <w:tab w:val="left" w:pos="360"/>
          <w:tab w:val="left" w:pos="720"/>
          <w:tab w:val="left" w:pos="1080"/>
          <w:tab w:val="left" w:pos="1800"/>
        </w:tabs>
        <w:rPr>
          <w:rFonts w:ascii="Calibri" w:hAnsi="Calibri" w:cs="Calibri"/>
          <w:bCs/>
          <w:sz w:val="18"/>
          <w:szCs w:val="18"/>
        </w:rPr>
      </w:pPr>
      <w:r w:rsidRPr="00E945C7">
        <w:rPr>
          <w:rFonts w:ascii="Calibri" w:hAnsi="Calibri" w:cs="Calibri"/>
          <w:b/>
          <w:bCs/>
          <w:sz w:val="18"/>
          <w:szCs w:val="18"/>
        </w:rPr>
        <w:t xml:space="preserve">Contact Information: </w:t>
      </w:r>
      <w:r>
        <w:rPr>
          <w:rFonts w:ascii="Calibri" w:hAnsi="Calibri" w:cs="Calibri"/>
          <w:b/>
          <w:bCs/>
          <w:sz w:val="18"/>
          <w:szCs w:val="18"/>
        </w:rPr>
        <w:tab/>
      </w:r>
      <w:hyperlink r:id="rId10" w:history="1">
        <w:r w:rsidRPr="00E945C7">
          <w:rPr>
            <w:rStyle w:val="Hyperlink"/>
            <w:rFonts w:ascii="Calibri" w:hAnsi="Calibri" w:cs="Calibri"/>
            <w:bCs/>
            <w:sz w:val="18"/>
            <w:szCs w:val="18"/>
          </w:rPr>
          <w:t>www.grad.usf.edu</w:t>
        </w:r>
      </w:hyperlink>
      <w:r w:rsidRPr="00E945C7">
        <w:rPr>
          <w:rFonts w:ascii="Calibri" w:hAnsi="Calibri" w:cs="Calibri"/>
          <w:bCs/>
          <w:sz w:val="18"/>
          <w:szCs w:val="18"/>
        </w:rPr>
        <w:t xml:space="preserve"> </w:t>
      </w:r>
    </w:p>
    <w:p w14:paraId="74CEB9C5" w14:textId="77777777" w:rsidR="00493F96" w:rsidRPr="00E945C7" w:rsidRDefault="00493F96" w:rsidP="00493F96">
      <w:pPr>
        <w:tabs>
          <w:tab w:val="left" w:pos="360"/>
          <w:tab w:val="left" w:pos="720"/>
          <w:tab w:val="left" w:pos="1080"/>
          <w:tab w:val="left" w:pos="1800"/>
          <w:tab w:val="left" w:pos="2520"/>
        </w:tabs>
        <w:rPr>
          <w:rFonts w:ascii="Calibri" w:hAnsi="Calibri" w:cs="Calibri"/>
          <w:bCs/>
          <w:sz w:val="18"/>
          <w:szCs w:val="18"/>
        </w:rPr>
      </w:pPr>
    </w:p>
    <w:p w14:paraId="39B9A4AA" w14:textId="77777777" w:rsidR="00493F96" w:rsidRPr="00E945C7" w:rsidRDefault="00493F96" w:rsidP="00493F96">
      <w:pPr>
        <w:tabs>
          <w:tab w:val="left" w:pos="360"/>
          <w:tab w:val="left" w:pos="720"/>
          <w:tab w:val="left" w:pos="1080"/>
        </w:tabs>
        <w:ind w:left="720"/>
        <w:rPr>
          <w:rFonts w:ascii="Calibri" w:hAnsi="Calibri" w:cs="Calibri"/>
          <w:sz w:val="18"/>
        </w:rPr>
      </w:pPr>
    </w:p>
    <w:p w14:paraId="21EEEF64" w14:textId="77777777" w:rsidR="00493F96" w:rsidRPr="00E945C7" w:rsidRDefault="00493F96" w:rsidP="00493F96">
      <w:pPr>
        <w:tabs>
          <w:tab w:val="left" w:pos="360"/>
          <w:tab w:val="left" w:pos="720"/>
          <w:tab w:val="left" w:pos="1080"/>
        </w:tabs>
        <w:rPr>
          <w:rFonts w:ascii="Calibri" w:hAnsi="Calibri" w:cs="Calibri"/>
          <w:b/>
          <w:bCs/>
          <w:sz w:val="18"/>
        </w:rPr>
        <w:sectPr w:rsidR="00493F96" w:rsidRPr="00E945C7" w:rsidSect="00142FA5">
          <w:type w:val="continuous"/>
          <w:pgSz w:w="12240" w:h="15840"/>
          <w:pgMar w:top="1440" w:right="1440" w:bottom="1320" w:left="1728" w:header="720" w:footer="1152" w:gutter="0"/>
          <w:cols w:num="2" w:space="792"/>
          <w:docGrid w:linePitch="360"/>
        </w:sectPr>
      </w:pPr>
    </w:p>
    <w:p w14:paraId="66629CCD" w14:textId="77777777" w:rsidR="00493F96" w:rsidRPr="00E945C7" w:rsidRDefault="00493F96" w:rsidP="00493F96">
      <w:pPr>
        <w:tabs>
          <w:tab w:val="left" w:pos="360"/>
          <w:tab w:val="left" w:pos="720"/>
          <w:tab w:val="left" w:pos="1080"/>
        </w:tabs>
        <w:rPr>
          <w:rFonts w:ascii="Calibri" w:hAnsi="Calibri" w:cs="Calibri"/>
          <w:b/>
          <w:bCs/>
          <w:sz w:val="18"/>
        </w:rPr>
        <w:sectPr w:rsidR="00493F96" w:rsidRPr="00E945C7" w:rsidSect="00142FA5">
          <w:type w:val="continuous"/>
          <w:pgSz w:w="12240" w:h="15840"/>
          <w:pgMar w:top="1440" w:right="1440" w:bottom="1320" w:left="1728" w:header="720" w:footer="1152" w:gutter="0"/>
          <w:cols w:num="2" w:sep="1" w:space="720"/>
          <w:docGrid w:linePitch="360"/>
        </w:sectPr>
      </w:pPr>
      <w:r w:rsidRPr="00E945C7">
        <w:rPr>
          <w:rFonts w:ascii="Calibri" w:hAnsi="Calibri" w:cs="Calibri"/>
          <w:b/>
          <w:bCs/>
          <w:sz w:val="18"/>
        </w:rPr>
        <w:br w:type="textWrapping" w:clear="all"/>
      </w:r>
      <w:r w:rsidRPr="00E945C7">
        <w:rPr>
          <w:rFonts w:ascii="Calibri" w:hAnsi="Calibri" w:cs="Calibri"/>
          <w:b/>
          <w:bCs/>
          <w:noProof/>
          <w:sz w:val="18"/>
        </w:rPr>
        <mc:AlternateContent>
          <mc:Choice Requires="wps">
            <w:drawing>
              <wp:anchor distT="0" distB="0" distL="114300" distR="114300" simplePos="0" relativeHeight="251659264" behindDoc="0" locked="0" layoutInCell="1" allowOverlap="1" wp14:anchorId="7391B702" wp14:editId="3826CA07">
                <wp:simplePos x="0" y="0"/>
                <wp:positionH relativeFrom="column">
                  <wp:posOffset>0</wp:posOffset>
                </wp:positionH>
                <wp:positionV relativeFrom="paragraph">
                  <wp:posOffset>20955</wp:posOffset>
                </wp:positionV>
                <wp:extent cx="5943600" cy="0"/>
                <wp:effectExtent l="20955" t="26035" r="26670" b="21590"/>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D2CD9" id="Straight Connector 15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" strokeweight="3pt">
                <v:stroke linestyle="thinThin"/>
              </v:line>
            </w:pict>
          </mc:Fallback>
        </mc:AlternateContent>
      </w:r>
    </w:p>
    <w:p w14:paraId="70265DA1" w14:textId="77777777" w:rsidR="00493F96" w:rsidRPr="00E945C7" w:rsidRDefault="00493F96" w:rsidP="00493F96">
      <w:pPr>
        <w:tabs>
          <w:tab w:val="left" w:pos="360"/>
          <w:tab w:val="left" w:pos="720"/>
          <w:tab w:val="left" w:pos="1080"/>
        </w:tabs>
        <w:rPr>
          <w:rFonts w:ascii="Calibri" w:hAnsi="Calibri" w:cs="Calibri"/>
          <w:b/>
          <w:bCs/>
          <w:sz w:val="20"/>
          <w:szCs w:val="20"/>
        </w:rPr>
      </w:pPr>
      <w:r>
        <w:rPr>
          <w:rFonts w:ascii="Calibri" w:hAnsi="Calibri" w:cs="Calibri"/>
          <w:b/>
          <w:bCs/>
          <w:szCs w:val="20"/>
        </w:rPr>
        <w:t>MAJOR</w:t>
      </w:r>
      <w:r w:rsidRPr="00E945C7">
        <w:rPr>
          <w:rFonts w:ascii="Calibri" w:hAnsi="Calibri" w:cs="Calibri"/>
          <w:b/>
          <w:bCs/>
          <w:szCs w:val="20"/>
        </w:rPr>
        <w:t xml:space="preserve"> INFORMATION</w:t>
      </w:r>
    </w:p>
    <w:p w14:paraId="0AE2DEAE" w14:textId="77777777" w:rsidR="00493F96" w:rsidRPr="00E945C7" w:rsidRDefault="00493F96" w:rsidP="00493F96">
      <w:pPr>
        <w:tabs>
          <w:tab w:val="left" w:pos="360"/>
          <w:tab w:val="left" w:pos="720"/>
          <w:tab w:val="left" w:pos="1080"/>
        </w:tabs>
        <w:rPr>
          <w:rFonts w:ascii="Calibri" w:hAnsi="Calibri" w:cs="Calibri"/>
          <w:b/>
          <w:bCs/>
          <w:sz w:val="20"/>
          <w:szCs w:val="20"/>
        </w:rPr>
      </w:pPr>
    </w:p>
    <w:p w14:paraId="3C856FFC" w14:textId="77777777" w:rsidR="00493F96" w:rsidRPr="00A35819" w:rsidRDefault="00493F96" w:rsidP="00493F96">
      <w:pPr>
        <w:tabs>
          <w:tab w:val="left" w:pos="360"/>
          <w:tab w:val="left" w:pos="720"/>
          <w:tab w:val="left" w:pos="1080"/>
        </w:tabs>
        <w:jc w:val="both"/>
        <w:rPr>
          <w:rFonts w:ascii="Calibri" w:hAnsi="Calibri" w:cs="Calibri"/>
          <w:strike/>
          <w:noProof/>
          <w:sz w:val="18"/>
          <w:rPrChange w:id="17" w:author="Fogel, Sondra" w:date="2018-01-16T13:26:00Z">
            <w:rPr>
              <w:rFonts w:ascii="Calibri" w:hAnsi="Calibri" w:cs="Calibri"/>
              <w:noProof/>
              <w:sz w:val="18"/>
            </w:rPr>
          </w:rPrChange>
        </w:rPr>
      </w:pPr>
      <w:r w:rsidRPr="00A35819">
        <w:rPr>
          <w:rFonts w:ascii="Calibri" w:hAnsi="Calibri" w:cs="Calibri"/>
          <w:strike/>
          <w:noProof/>
          <w:sz w:val="18"/>
          <w:rPrChange w:id="18" w:author="Fogel, Sondra" w:date="2018-01-16T13:26:00Z">
            <w:rPr>
              <w:rFonts w:ascii="Calibri" w:hAnsi="Calibri" w:cs="Calibri"/>
              <w:noProof/>
              <w:sz w:val="18"/>
            </w:rPr>
          </w:rPrChange>
        </w:rPr>
        <w:t>The School of Social Work offers a major leading to a Ph.D. in Social Work. The Ph.D. major provides a course of study to prepare graduates for academic and research careers, to provide leadership in research and education committed to excellence in social work clinical practice and to provide leadership in the development of clinical services for diverse, vulnerable and underserved populations.</w:t>
      </w:r>
    </w:p>
    <w:p w14:paraId="6625E7EB" w14:textId="77777777" w:rsidR="00493F96" w:rsidRPr="00A35819" w:rsidRDefault="00493F96" w:rsidP="00493F96">
      <w:pPr>
        <w:tabs>
          <w:tab w:val="left" w:pos="360"/>
          <w:tab w:val="left" w:pos="720"/>
          <w:tab w:val="left" w:pos="1080"/>
        </w:tabs>
        <w:jc w:val="both"/>
        <w:rPr>
          <w:rFonts w:ascii="Calibri" w:hAnsi="Calibri" w:cs="Calibri"/>
          <w:strike/>
          <w:noProof/>
          <w:sz w:val="18"/>
          <w:rPrChange w:id="19" w:author="Fogel, Sondra" w:date="2018-01-16T13:26:00Z">
            <w:rPr>
              <w:rFonts w:ascii="Calibri" w:hAnsi="Calibri" w:cs="Calibri"/>
              <w:noProof/>
              <w:sz w:val="18"/>
            </w:rPr>
          </w:rPrChange>
        </w:rPr>
      </w:pPr>
    </w:p>
    <w:p w14:paraId="573F0640" w14:textId="77777777" w:rsidR="00493F96" w:rsidRPr="00A35819" w:rsidRDefault="00493F96" w:rsidP="00493F96">
      <w:pPr>
        <w:tabs>
          <w:tab w:val="left" w:pos="360"/>
          <w:tab w:val="left" w:pos="720"/>
          <w:tab w:val="left" w:pos="1080"/>
        </w:tabs>
        <w:jc w:val="both"/>
        <w:rPr>
          <w:rFonts w:ascii="Calibri" w:hAnsi="Calibri" w:cs="Calibri"/>
          <w:strike/>
          <w:noProof/>
          <w:sz w:val="18"/>
          <w:rPrChange w:id="20" w:author="Fogel, Sondra" w:date="2018-01-16T13:26:00Z">
            <w:rPr>
              <w:rFonts w:ascii="Calibri" w:hAnsi="Calibri" w:cs="Calibri"/>
              <w:noProof/>
              <w:sz w:val="18"/>
            </w:rPr>
          </w:rPrChange>
        </w:rPr>
      </w:pPr>
      <w:r w:rsidRPr="00A35819">
        <w:rPr>
          <w:rFonts w:ascii="Calibri" w:hAnsi="Calibri" w:cs="Calibri"/>
          <w:strike/>
          <w:noProof/>
          <w:sz w:val="18"/>
          <w:rPrChange w:id="21" w:author="Fogel, Sondra" w:date="2018-01-16T13:26:00Z">
            <w:rPr>
              <w:rFonts w:ascii="Calibri" w:hAnsi="Calibri" w:cs="Calibri"/>
              <w:noProof/>
              <w:sz w:val="18"/>
            </w:rPr>
          </w:rPrChange>
        </w:rPr>
        <w:t xml:space="preserve">The Ph.D. major, requiring  60 hours of study, is offered via a nontraditional model of delivery. During the first three years, students complete thirty-six hours of course work in nine semesters. These courses are offered in intensive weekend sessions during the fall and spring semesters and in concentrated three-week summer sessions. Dissertation work (24 hours) is taken during the course of years four and five. </w:t>
      </w:r>
    </w:p>
    <w:p w14:paraId="27DFA3F6" w14:textId="77777777" w:rsidR="00493F96" w:rsidRPr="00A35819" w:rsidRDefault="00493F96" w:rsidP="00493F96">
      <w:pPr>
        <w:tabs>
          <w:tab w:val="left" w:pos="360"/>
          <w:tab w:val="left" w:pos="720"/>
          <w:tab w:val="left" w:pos="1080"/>
        </w:tabs>
        <w:jc w:val="both"/>
        <w:rPr>
          <w:rFonts w:ascii="Calibri" w:hAnsi="Calibri" w:cs="Calibri"/>
          <w:strike/>
          <w:noProof/>
          <w:sz w:val="18"/>
          <w:rPrChange w:id="22" w:author="Fogel, Sondra" w:date="2018-01-16T13:26:00Z">
            <w:rPr>
              <w:rFonts w:ascii="Calibri" w:hAnsi="Calibri" w:cs="Calibri"/>
              <w:noProof/>
              <w:sz w:val="18"/>
            </w:rPr>
          </w:rPrChange>
        </w:rPr>
      </w:pPr>
    </w:p>
    <w:p w14:paraId="49A1DE9F" w14:textId="77777777" w:rsidR="00493F96" w:rsidRPr="00A35819" w:rsidRDefault="00493F96" w:rsidP="00493F96">
      <w:pPr>
        <w:tabs>
          <w:tab w:val="left" w:pos="360"/>
          <w:tab w:val="left" w:pos="720"/>
          <w:tab w:val="left" w:pos="1080"/>
        </w:tabs>
        <w:jc w:val="both"/>
        <w:rPr>
          <w:rFonts w:ascii="Calibri" w:hAnsi="Calibri" w:cs="Calibri"/>
          <w:strike/>
          <w:noProof/>
          <w:sz w:val="18"/>
          <w:rPrChange w:id="23" w:author="Fogel, Sondra" w:date="2018-01-16T13:26:00Z">
            <w:rPr>
              <w:rFonts w:ascii="Calibri" w:hAnsi="Calibri" w:cs="Calibri"/>
              <w:noProof/>
              <w:sz w:val="18"/>
            </w:rPr>
          </w:rPrChange>
        </w:rPr>
      </w:pPr>
      <w:r w:rsidRPr="00A35819">
        <w:rPr>
          <w:rFonts w:ascii="Calibri" w:hAnsi="Calibri" w:cs="Calibri"/>
          <w:strike/>
          <w:noProof/>
          <w:sz w:val="18"/>
          <w:rPrChange w:id="24" w:author="Fogel, Sondra" w:date="2018-01-16T13:26:00Z">
            <w:rPr>
              <w:rFonts w:ascii="Calibri" w:hAnsi="Calibri" w:cs="Calibri"/>
              <w:noProof/>
              <w:sz w:val="18"/>
            </w:rPr>
          </w:rPrChange>
        </w:rPr>
        <w:t>This doctoral major allows students to attend course work while maintaining full-time employment commitments.</w:t>
      </w:r>
    </w:p>
    <w:p w14:paraId="61E653D3" w14:textId="77777777" w:rsidR="00A35819" w:rsidRPr="00A35819" w:rsidRDefault="00A35819" w:rsidP="00A35819">
      <w:pPr>
        <w:widowControl w:val="0"/>
        <w:ind w:firstLine="2"/>
        <w:jc w:val="both"/>
        <w:rPr>
          <w:ins w:id="25" w:author="Fogel, Sondra" w:date="2018-01-16T13:26:00Z"/>
          <w:rFonts w:ascii="Calibri" w:eastAsia="Calibri" w:hAnsi="Calibri" w:cstheme="minorBidi"/>
          <w:spacing w:val="-1"/>
          <w:sz w:val="18"/>
          <w:szCs w:val="18"/>
        </w:rPr>
      </w:pPr>
      <w:ins w:id="26" w:author="Fogel, Sondra" w:date="2018-01-16T13:26:00Z">
        <w:r w:rsidRPr="00A35819">
          <w:rPr>
            <w:rFonts w:ascii="Calibri" w:eastAsia="Calibri" w:hAnsi="Calibri" w:cstheme="minorBidi"/>
            <w:sz w:val="18"/>
            <w:szCs w:val="18"/>
          </w:rPr>
          <w:t>The</w:t>
        </w:r>
        <w:r w:rsidRPr="00A35819">
          <w:rPr>
            <w:rFonts w:ascii="Calibri" w:eastAsia="Calibri" w:hAnsi="Calibri" w:cstheme="minorBidi"/>
            <w:spacing w:val="6"/>
            <w:sz w:val="18"/>
            <w:szCs w:val="18"/>
          </w:rPr>
          <w:t xml:space="preserve"> </w:t>
        </w:r>
        <w:r w:rsidRPr="00A35819">
          <w:rPr>
            <w:rFonts w:ascii="Calibri" w:eastAsia="Calibri" w:hAnsi="Calibri" w:cstheme="minorBidi"/>
            <w:spacing w:val="-1"/>
            <w:sz w:val="18"/>
            <w:szCs w:val="18"/>
          </w:rPr>
          <w:t>School</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of</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Social</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Work</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offers</w:t>
        </w:r>
        <w:r w:rsidRPr="00A35819">
          <w:rPr>
            <w:rFonts w:ascii="Calibri" w:eastAsia="Calibri" w:hAnsi="Calibri" w:cstheme="minorBidi"/>
            <w:spacing w:val="8"/>
            <w:sz w:val="18"/>
            <w:szCs w:val="18"/>
          </w:rPr>
          <w:t xml:space="preserve"> </w:t>
        </w:r>
        <w:r w:rsidRPr="00A35819">
          <w:rPr>
            <w:rFonts w:ascii="Calibri" w:eastAsia="Calibri" w:hAnsi="Calibri" w:cstheme="minorBidi"/>
            <w:sz w:val="18"/>
            <w:szCs w:val="18"/>
          </w:rPr>
          <w:t>a full-time interdisciplinary</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program</w:t>
        </w:r>
        <w:r w:rsidRPr="00A35819">
          <w:rPr>
            <w:rFonts w:ascii="Calibri" w:eastAsia="Calibri" w:hAnsi="Calibri" w:cstheme="minorBidi"/>
            <w:spacing w:val="8"/>
            <w:sz w:val="18"/>
            <w:szCs w:val="18"/>
          </w:rPr>
          <w:t xml:space="preserve"> </w:t>
        </w:r>
        <w:r w:rsidRPr="00A35819">
          <w:rPr>
            <w:rFonts w:ascii="Calibri" w:eastAsia="Calibri" w:hAnsi="Calibri" w:cstheme="minorBidi"/>
            <w:spacing w:val="-1"/>
            <w:sz w:val="18"/>
            <w:szCs w:val="18"/>
          </w:rPr>
          <w:t>leading</w:t>
        </w:r>
        <w:r w:rsidRPr="00A35819">
          <w:rPr>
            <w:rFonts w:ascii="Calibri" w:eastAsia="Calibri" w:hAnsi="Calibri" w:cstheme="minorBidi"/>
            <w:spacing w:val="8"/>
            <w:sz w:val="18"/>
            <w:szCs w:val="18"/>
          </w:rPr>
          <w:t xml:space="preserve"> </w:t>
        </w:r>
        <w:r w:rsidRPr="00A35819">
          <w:rPr>
            <w:rFonts w:ascii="Calibri" w:eastAsia="Calibri" w:hAnsi="Calibri" w:cstheme="minorBidi"/>
            <w:spacing w:val="-1"/>
            <w:sz w:val="18"/>
            <w:szCs w:val="18"/>
          </w:rPr>
          <w:t>to</w:t>
        </w:r>
        <w:r w:rsidRPr="00A35819">
          <w:rPr>
            <w:rFonts w:ascii="Calibri" w:eastAsia="Calibri" w:hAnsi="Calibri" w:cstheme="minorBidi"/>
            <w:spacing w:val="7"/>
            <w:sz w:val="18"/>
            <w:szCs w:val="18"/>
          </w:rPr>
          <w:t xml:space="preserve"> </w:t>
        </w:r>
        <w:r w:rsidRPr="00A35819">
          <w:rPr>
            <w:rFonts w:ascii="Calibri" w:eastAsia="Calibri" w:hAnsi="Calibri" w:cstheme="minorBidi"/>
            <w:sz w:val="18"/>
            <w:szCs w:val="18"/>
          </w:rPr>
          <w:t>a</w:t>
        </w:r>
        <w:r w:rsidRPr="00A35819">
          <w:rPr>
            <w:rFonts w:ascii="Calibri" w:eastAsia="Calibri" w:hAnsi="Calibri" w:cstheme="minorBidi"/>
            <w:spacing w:val="6"/>
            <w:sz w:val="18"/>
            <w:szCs w:val="18"/>
          </w:rPr>
          <w:t xml:space="preserve"> </w:t>
        </w:r>
        <w:r w:rsidRPr="00A35819">
          <w:rPr>
            <w:rFonts w:ascii="Calibri" w:eastAsia="Calibri" w:hAnsi="Calibri" w:cstheme="minorBidi"/>
            <w:spacing w:val="-1"/>
            <w:sz w:val="18"/>
            <w:szCs w:val="18"/>
          </w:rPr>
          <w:t>Ph.D.</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in</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Social</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Work.</w:t>
        </w:r>
        <w:r w:rsidRPr="00A35819">
          <w:rPr>
            <w:rFonts w:ascii="Calibri" w:eastAsia="Calibri" w:hAnsi="Calibri" w:cstheme="minorBidi"/>
            <w:spacing w:val="7"/>
            <w:sz w:val="18"/>
            <w:szCs w:val="18"/>
          </w:rPr>
          <w:t xml:space="preserve"> </w:t>
        </w:r>
        <w:r w:rsidRPr="00A35819">
          <w:rPr>
            <w:rFonts w:ascii="Calibri" w:eastAsia="Calibri" w:hAnsi="Calibri" w:cstheme="minorBidi"/>
            <w:sz w:val="18"/>
            <w:szCs w:val="18"/>
          </w:rPr>
          <w:t>The</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Ph.D.</w:t>
        </w:r>
        <w:r w:rsidRPr="00A35819">
          <w:rPr>
            <w:rFonts w:ascii="Calibri" w:eastAsia="Calibri" w:hAnsi="Calibri" w:cstheme="minorBidi"/>
            <w:spacing w:val="7"/>
            <w:sz w:val="18"/>
            <w:szCs w:val="18"/>
          </w:rPr>
          <w:t xml:space="preserve"> </w:t>
        </w:r>
      </w:ins>
      <w:ins w:id="27" w:author="Hines-Cobb, Carol" w:date="2018-02-27T15:35:00Z">
        <w:r w:rsidR="00CB75C2">
          <w:rPr>
            <w:rFonts w:ascii="Calibri" w:eastAsia="Calibri" w:hAnsi="Calibri" w:cstheme="minorBidi"/>
            <w:spacing w:val="7"/>
            <w:sz w:val="18"/>
            <w:szCs w:val="18"/>
          </w:rPr>
          <w:t xml:space="preserve">degree </w:t>
        </w:r>
      </w:ins>
      <w:ins w:id="28" w:author="Fogel, Sondra" w:date="2018-01-16T13:26:00Z">
        <w:r w:rsidRPr="00A35819">
          <w:rPr>
            <w:rFonts w:ascii="Calibri" w:eastAsia="Calibri" w:hAnsi="Calibri" w:cstheme="minorBidi"/>
            <w:spacing w:val="-1"/>
            <w:sz w:val="18"/>
            <w:szCs w:val="18"/>
          </w:rPr>
          <w:t>program</w:t>
        </w:r>
        <w:r w:rsidRPr="00A35819">
          <w:rPr>
            <w:rFonts w:ascii="Calibri" w:eastAsia="Calibri" w:hAnsi="Calibri" w:cstheme="minorBidi"/>
            <w:spacing w:val="7"/>
            <w:sz w:val="18"/>
            <w:szCs w:val="18"/>
          </w:rPr>
          <w:t xml:space="preserve"> </w:t>
        </w:r>
        <w:r w:rsidRPr="00A35819">
          <w:rPr>
            <w:rFonts w:ascii="Calibri" w:eastAsia="Calibri" w:hAnsi="Calibri" w:cstheme="minorBidi"/>
            <w:sz w:val="18"/>
            <w:szCs w:val="18"/>
          </w:rPr>
          <w:t>provides</w:t>
        </w:r>
        <w:r w:rsidRPr="00A35819">
          <w:rPr>
            <w:rFonts w:ascii="Calibri" w:eastAsia="Calibri" w:hAnsi="Calibri" w:cstheme="minorBidi"/>
            <w:spacing w:val="7"/>
            <w:sz w:val="18"/>
            <w:szCs w:val="18"/>
          </w:rPr>
          <w:t xml:space="preserve"> </w:t>
        </w:r>
        <w:r w:rsidRPr="00A35819">
          <w:rPr>
            <w:rFonts w:ascii="Calibri" w:eastAsia="Calibri" w:hAnsi="Calibri" w:cstheme="minorBidi"/>
            <w:sz w:val="18"/>
            <w:szCs w:val="18"/>
          </w:rPr>
          <w:t>a</w:t>
        </w:r>
        <w:r w:rsidRPr="00A35819">
          <w:rPr>
            <w:rFonts w:ascii="Calibri" w:eastAsia="Calibri" w:hAnsi="Calibri" w:cstheme="minorBidi"/>
            <w:spacing w:val="7"/>
            <w:sz w:val="18"/>
            <w:szCs w:val="18"/>
          </w:rPr>
          <w:t xml:space="preserve"> </w:t>
        </w:r>
        <w:r w:rsidRPr="00A35819">
          <w:rPr>
            <w:rFonts w:ascii="Calibri" w:eastAsia="Calibri" w:hAnsi="Calibri" w:cstheme="minorBidi"/>
            <w:spacing w:val="-1"/>
            <w:sz w:val="18"/>
            <w:szCs w:val="18"/>
          </w:rPr>
          <w:t>course</w:t>
        </w:r>
        <w:r w:rsidRPr="00A35819">
          <w:rPr>
            <w:rFonts w:ascii="Calibri" w:eastAsia="Calibri" w:hAnsi="Calibri" w:cstheme="minorBidi"/>
            <w:spacing w:val="6"/>
            <w:sz w:val="18"/>
            <w:szCs w:val="18"/>
          </w:rPr>
          <w:t xml:space="preserve"> </w:t>
        </w:r>
        <w:r w:rsidRPr="00A35819">
          <w:rPr>
            <w:rFonts w:ascii="Calibri" w:eastAsia="Calibri" w:hAnsi="Calibri" w:cstheme="minorBidi"/>
            <w:spacing w:val="-1"/>
            <w:sz w:val="18"/>
            <w:szCs w:val="18"/>
          </w:rPr>
          <w:t>of</w:t>
        </w:r>
        <w:r w:rsidRPr="00A35819">
          <w:rPr>
            <w:rFonts w:ascii="Calibri" w:eastAsia="Calibri" w:hAnsi="Calibri" w:cstheme="minorBidi"/>
            <w:spacing w:val="38"/>
            <w:sz w:val="18"/>
            <w:szCs w:val="18"/>
          </w:rPr>
          <w:t xml:space="preserve"> </w:t>
        </w:r>
        <w:r w:rsidRPr="00A35819">
          <w:rPr>
            <w:rFonts w:ascii="Calibri" w:eastAsia="Calibri" w:hAnsi="Calibri" w:cstheme="minorBidi"/>
            <w:sz w:val="18"/>
            <w:szCs w:val="18"/>
          </w:rPr>
          <w:t>study</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to</w:t>
        </w:r>
        <w:r w:rsidRPr="00A35819">
          <w:rPr>
            <w:rFonts w:ascii="Calibri" w:eastAsia="Calibri" w:hAnsi="Calibri" w:cstheme="minorBidi"/>
            <w:spacing w:val="35"/>
            <w:sz w:val="18"/>
            <w:szCs w:val="18"/>
          </w:rPr>
          <w:t xml:space="preserve"> </w:t>
        </w:r>
        <w:r w:rsidRPr="00A35819">
          <w:rPr>
            <w:rFonts w:ascii="Calibri" w:eastAsia="Calibri" w:hAnsi="Calibri" w:cstheme="minorBidi"/>
            <w:sz w:val="18"/>
            <w:szCs w:val="18"/>
          </w:rPr>
          <w:t>prepare</w:t>
        </w:r>
        <w:r w:rsidRPr="00A35819">
          <w:rPr>
            <w:rFonts w:ascii="Calibri" w:eastAsia="Calibri" w:hAnsi="Calibri" w:cstheme="minorBidi"/>
            <w:spacing w:val="36"/>
            <w:sz w:val="18"/>
            <w:szCs w:val="18"/>
          </w:rPr>
          <w:t xml:space="preserve"> </w:t>
        </w:r>
        <w:r w:rsidRPr="00A35819">
          <w:rPr>
            <w:rFonts w:ascii="Calibri" w:eastAsia="Calibri" w:hAnsi="Calibri" w:cstheme="minorBidi"/>
            <w:sz w:val="18"/>
            <w:szCs w:val="18"/>
          </w:rPr>
          <w:t>graduates</w:t>
        </w:r>
        <w:r w:rsidRPr="00A35819">
          <w:rPr>
            <w:rFonts w:ascii="Calibri" w:eastAsia="Calibri" w:hAnsi="Calibri" w:cstheme="minorBidi"/>
            <w:spacing w:val="35"/>
            <w:sz w:val="18"/>
            <w:szCs w:val="18"/>
          </w:rPr>
          <w:t xml:space="preserve"> </w:t>
        </w:r>
        <w:r w:rsidRPr="00A35819">
          <w:rPr>
            <w:rFonts w:ascii="Calibri" w:eastAsia="Calibri" w:hAnsi="Calibri" w:cstheme="minorBidi"/>
            <w:sz w:val="18"/>
            <w:szCs w:val="18"/>
          </w:rPr>
          <w:t>for</w:t>
        </w:r>
        <w:r w:rsidRPr="00A35819">
          <w:rPr>
            <w:rFonts w:ascii="Calibri" w:eastAsia="Calibri" w:hAnsi="Calibri" w:cstheme="minorBidi"/>
            <w:spacing w:val="34"/>
            <w:sz w:val="18"/>
            <w:szCs w:val="18"/>
          </w:rPr>
          <w:t xml:space="preserve"> </w:t>
        </w:r>
        <w:r w:rsidRPr="00A35819">
          <w:rPr>
            <w:rFonts w:ascii="Calibri" w:eastAsia="Calibri" w:hAnsi="Calibri" w:cstheme="minorBidi"/>
            <w:spacing w:val="-1"/>
            <w:sz w:val="18"/>
            <w:szCs w:val="18"/>
          </w:rPr>
          <w:t>academic</w:t>
        </w:r>
        <w:r w:rsidRPr="00A35819">
          <w:rPr>
            <w:rFonts w:ascii="Calibri" w:eastAsia="Calibri" w:hAnsi="Calibri" w:cstheme="minorBidi"/>
            <w:spacing w:val="35"/>
            <w:sz w:val="18"/>
            <w:szCs w:val="18"/>
          </w:rPr>
          <w:t xml:space="preserve"> </w:t>
        </w:r>
        <w:r w:rsidRPr="00A35819">
          <w:rPr>
            <w:rFonts w:ascii="Calibri" w:eastAsia="Calibri" w:hAnsi="Calibri" w:cstheme="minorBidi"/>
            <w:sz w:val="18"/>
            <w:szCs w:val="18"/>
          </w:rPr>
          <w:t>and</w:t>
        </w:r>
        <w:r w:rsidRPr="00A35819">
          <w:rPr>
            <w:rFonts w:ascii="Calibri" w:eastAsia="Calibri" w:hAnsi="Calibri" w:cstheme="minorBidi"/>
            <w:spacing w:val="37"/>
            <w:sz w:val="18"/>
            <w:szCs w:val="18"/>
          </w:rPr>
          <w:t xml:space="preserve"> </w:t>
        </w:r>
        <w:r w:rsidRPr="00A35819">
          <w:rPr>
            <w:rFonts w:ascii="Calibri" w:eastAsia="Calibri" w:hAnsi="Calibri" w:cstheme="minorBidi"/>
            <w:sz w:val="18"/>
            <w:szCs w:val="18"/>
          </w:rPr>
          <w:t>research</w:t>
        </w:r>
        <w:r w:rsidRPr="00A35819">
          <w:rPr>
            <w:rFonts w:ascii="Calibri" w:eastAsia="Calibri" w:hAnsi="Calibri" w:cstheme="minorBidi"/>
            <w:spacing w:val="36"/>
            <w:sz w:val="18"/>
            <w:szCs w:val="18"/>
          </w:rPr>
          <w:t xml:space="preserve"> </w:t>
        </w:r>
        <w:r w:rsidRPr="00A35819">
          <w:rPr>
            <w:rFonts w:ascii="Calibri" w:eastAsia="Calibri" w:hAnsi="Calibri" w:cstheme="minorBidi"/>
            <w:spacing w:val="-1"/>
            <w:sz w:val="18"/>
            <w:szCs w:val="18"/>
          </w:rPr>
          <w:t>careers,</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to</w:t>
        </w:r>
        <w:r w:rsidRPr="00A35819">
          <w:rPr>
            <w:rFonts w:ascii="Calibri" w:eastAsia="Calibri" w:hAnsi="Calibri" w:cstheme="minorBidi"/>
            <w:spacing w:val="36"/>
            <w:sz w:val="18"/>
            <w:szCs w:val="18"/>
          </w:rPr>
          <w:t xml:space="preserve"> </w:t>
        </w:r>
        <w:r w:rsidRPr="00A35819">
          <w:rPr>
            <w:rFonts w:ascii="Calibri" w:eastAsia="Calibri" w:hAnsi="Calibri" w:cstheme="minorBidi"/>
            <w:spacing w:val="-1"/>
            <w:sz w:val="18"/>
            <w:szCs w:val="18"/>
          </w:rPr>
          <w:t>provide</w:t>
        </w:r>
        <w:r w:rsidRPr="00A35819">
          <w:rPr>
            <w:rFonts w:ascii="Calibri" w:eastAsia="Calibri" w:hAnsi="Calibri" w:cstheme="minorBidi"/>
            <w:spacing w:val="36"/>
            <w:sz w:val="18"/>
            <w:szCs w:val="18"/>
          </w:rPr>
          <w:t xml:space="preserve"> </w:t>
        </w:r>
        <w:r w:rsidRPr="00A35819">
          <w:rPr>
            <w:rFonts w:ascii="Calibri" w:eastAsia="Calibri" w:hAnsi="Calibri" w:cstheme="minorBidi"/>
            <w:spacing w:val="-1"/>
            <w:sz w:val="18"/>
            <w:szCs w:val="18"/>
          </w:rPr>
          <w:t>leadership</w:t>
        </w:r>
        <w:r w:rsidRPr="00A35819">
          <w:rPr>
            <w:rFonts w:ascii="Calibri" w:eastAsia="Calibri" w:hAnsi="Calibri" w:cstheme="minorBidi"/>
            <w:spacing w:val="36"/>
            <w:sz w:val="18"/>
            <w:szCs w:val="18"/>
          </w:rPr>
          <w:t xml:space="preserve"> </w:t>
        </w:r>
        <w:r w:rsidRPr="00A35819">
          <w:rPr>
            <w:rFonts w:ascii="Calibri" w:eastAsia="Calibri" w:hAnsi="Calibri" w:cstheme="minorBidi"/>
            <w:spacing w:val="-1"/>
            <w:sz w:val="18"/>
            <w:szCs w:val="18"/>
          </w:rPr>
          <w:t>in</w:t>
        </w:r>
        <w:r w:rsidRPr="00A35819">
          <w:rPr>
            <w:rFonts w:ascii="Calibri" w:eastAsia="Calibri" w:hAnsi="Calibri" w:cstheme="minorBidi"/>
            <w:spacing w:val="36"/>
            <w:sz w:val="18"/>
            <w:szCs w:val="18"/>
          </w:rPr>
          <w:t xml:space="preserve"> </w:t>
        </w:r>
        <w:r w:rsidRPr="00A35819">
          <w:rPr>
            <w:rFonts w:ascii="Calibri" w:eastAsia="Calibri" w:hAnsi="Calibri" w:cstheme="minorBidi"/>
            <w:sz w:val="18"/>
            <w:szCs w:val="18"/>
          </w:rPr>
          <w:t>research</w:t>
        </w:r>
        <w:r w:rsidRPr="00A35819">
          <w:rPr>
            <w:rFonts w:ascii="Calibri" w:eastAsia="Calibri" w:hAnsi="Calibri" w:cstheme="minorBidi"/>
            <w:spacing w:val="36"/>
            <w:sz w:val="18"/>
            <w:szCs w:val="18"/>
          </w:rPr>
          <w:t xml:space="preserve"> </w:t>
        </w:r>
        <w:r w:rsidRPr="00A35819">
          <w:rPr>
            <w:rFonts w:ascii="Calibri" w:eastAsia="Calibri" w:hAnsi="Calibri" w:cstheme="minorBidi"/>
            <w:sz w:val="18"/>
            <w:szCs w:val="18"/>
          </w:rPr>
          <w:t>and</w:t>
        </w:r>
        <w:r w:rsidRPr="00A35819">
          <w:rPr>
            <w:rFonts w:ascii="Calibri" w:eastAsia="Calibri" w:hAnsi="Calibri" w:cstheme="minorBidi"/>
            <w:spacing w:val="36"/>
            <w:sz w:val="18"/>
            <w:szCs w:val="18"/>
          </w:rPr>
          <w:t xml:space="preserve"> </w:t>
        </w:r>
        <w:r w:rsidRPr="00A35819">
          <w:rPr>
            <w:rFonts w:ascii="Calibri" w:eastAsia="Calibri" w:hAnsi="Calibri" w:cstheme="minorBidi"/>
            <w:sz w:val="18"/>
            <w:szCs w:val="18"/>
          </w:rPr>
          <w:t>education</w:t>
        </w:r>
        <w:r w:rsidRPr="00A35819">
          <w:rPr>
            <w:rFonts w:ascii="Calibri" w:eastAsia="Calibri" w:hAnsi="Calibri" w:cstheme="minorBidi"/>
            <w:spacing w:val="37"/>
            <w:sz w:val="18"/>
            <w:szCs w:val="18"/>
          </w:rPr>
          <w:t xml:space="preserve"> </w:t>
        </w:r>
        <w:r w:rsidRPr="00A35819">
          <w:rPr>
            <w:rFonts w:ascii="Calibri" w:eastAsia="Calibri" w:hAnsi="Calibri" w:cstheme="minorBidi"/>
            <w:spacing w:val="-1"/>
            <w:sz w:val="18"/>
            <w:szCs w:val="18"/>
          </w:rPr>
          <w:t>committed</w:t>
        </w:r>
        <w:r w:rsidRPr="00A35819">
          <w:rPr>
            <w:rFonts w:ascii="Calibri" w:eastAsia="Calibri" w:hAnsi="Calibri" w:cstheme="minorBidi"/>
            <w:spacing w:val="34"/>
            <w:sz w:val="18"/>
            <w:szCs w:val="18"/>
          </w:rPr>
          <w:t xml:space="preserve"> </w:t>
        </w:r>
        <w:r w:rsidRPr="00A35819">
          <w:rPr>
            <w:rFonts w:ascii="Calibri" w:eastAsia="Calibri" w:hAnsi="Calibri" w:cstheme="minorBidi"/>
            <w:spacing w:val="-1"/>
            <w:sz w:val="18"/>
            <w:szCs w:val="18"/>
          </w:rPr>
          <w:t>to</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excellence</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in</w:t>
        </w:r>
        <w:r w:rsidRPr="00A35819">
          <w:rPr>
            <w:rFonts w:ascii="Calibri" w:eastAsia="Calibri" w:hAnsi="Calibri" w:cstheme="minorBidi"/>
            <w:spacing w:val="35"/>
            <w:sz w:val="18"/>
            <w:szCs w:val="18"/>
          </w:rPr>
          <w:t xml:space="preserve"> </w:t>
        </w:r>
        <w:r w:rsidRPr="00A35819">
          <w:rPr>
            <w:rFonts w:ascii="Calibri" w:eastAsia="Calibri" w:hAnsi="Calibri" w:cstheme="minorBidi"/>
            <w:sz w:val="18"/>
            <w:szCs w:val="18"/>
          </w:rPr>
          <w:t>social</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work</w:t>
        </w:r>
        <w:r w:rsidRPr="00A35819">
          <w:rPr>
            <w:rFonts w:ascii="Calibri" w:eastAsia="Calibri" w:hAnsi="Calibri" w:cstheme="minorBidi"/>
            <w:spacing w:val="34"/>
            <w:sz w:val="18"/>
            <w:szCs w:val="18"/>
          </w:rPr>
          <w:t xml:space="preserve"> </w:t>
        </w:r>
        <w:r w:rsidRPr="00A35819">
          <w:rPr>
            <w:rFonts w:ascii="Calibri" w:eastAsia="Calibri" w:hAnsi="Calibri" w:cstheme="minorBidi"/>
            <w:spacing w:val="-1"/>
            <w:sz w:val="18"/>
            <w:szCs w:val="18"/>
          </w:rPr>
          <w:t>practice</w:t>
        </w:r>
        <w:r w:rsidRPr="00A35819">
          <w:rPr>
            <w:rFonts w:ascii="Calibri" w:eastAsia="Calibri" w:hAnsi="Calibri" w:cstheme="minorBidi"/>
            <w:spacing w:val="36"/>
            <w:sz w:val="18"/>
            <w:szCs w:val="18"/>
          </w:rPr>
          <w:t xml:space="preserve"> </w:t>
        </w:r>
        <w:r w:rsidRPr="00A35819">
          <w:rPr>
            <w:rFonts w:ascii="Calibri" w:eastAsia="Calibri" w:hAnsi="Calibri" w:cstheme="minorBidi"/>
            <w:sz w:val="18"/>
            <w:szCs w:val="18"/>
          </w:rPr>
          <w:t>and</w:t>
        </w:r>
        <w:r w:rsidRPr="00A35819">
          <w:rPr>
            <w:rFonts w:ascii="Calibri" w:eastAsia="Calibri" w:hAnsi="Calibri" w:cstheme="minorBidi"/>
            <w:spacing w:val="34"/>
            <w:sz w:val="18"/>
            <w:szCs w:val="18"/>
          </w:rPr>
          <w:t xml:space="preserve"> </w:t>
        </w:r>
        <w:r w:rsidRPr="00A35819">
          <w:rPr>
            <w:rFonts w:ascii="Calibri" w:eastAsia="Calibri" w:hAnsi="Calibri" w:cstheme="minorBidi"/>
            <w:spacing w:val="-1"/>
            <w:sz w:val="18"/>
            <w:szCs w:val="18"/>
          </w:rPr>
          <w:t>to</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provide</w:t>
        </w:r>
        <w:r w:rsidRPr="00A35819">
          <w:rPr>
            <w:rFonts w:ascii="Calibri" w:eastAsia="Calibri" w:hAnsi="Calibri" w:cstheme="minorBidi"/>
            <w:spacing w:val="36"/>
            <w:sz w:val="18"/>
            <w:szCs w:val="18"/>
          </w:rPr>
          <w:t xml:space="preserve"> </w:t>
        </w:r>
        <w:r w:rsidRPr="00A35819">
          <w:rPr>
            <w:rFonts w:ascii="Calibri" w:eastAsia="Calibri" w:hAnsi="Calibri" w:cstheme="minorBidi"/>
            <w:spacing w:val="-1"/>
            <w:sz w:val="18"/>
            <w:szCs w:val="18"/>
          </w:rPr>
          <w:t>leadership</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in</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the</w:t>
        </w:r>
        <w:r w:rsidRPr="00A35819">
          <w:rPr>
            <w:rFonts w:ascii="Calibri" w:eastAsia="Calibri" w:hAnsi="Calibri" w:cstheme="minorBidi"/>
            <w:spacing w:val="35"/>
            <w:sz w:val="18"/>
            <w:szCs w:val="18"/>
          </w:rPr>
          <w:t xml:space="preserve"> </w:t>
        </w:r>
        <w:r w:rsidRPr="00A35819">
          <w:rPr>
            <w:rFonts w:ascii="Calibri" w:eastAsia="Calibri" w:hAnsi="Calibri" w:cstheme="minorBidi"/>
            <w:sz w:val="18"/>
            <w:szCs w:val="18"/>
          </w:rPr>
          <w:t>development</w:t>
        </w:r>
        <w:r w:rsidRPr="00A35819">
          <w:rPr>
            <w:rFonts w:ascii="Calibri" w:eastAsia="Calibri" w:hAnsi="Calibri" w:cstheme="minorBidi"/>
            <w:spacing w:val="34"/>
            <w:sz w:val="18"/>
            <w:szCs w:val="18"/>
          </w:rPr>
          <w:t xml:space="preserve"> </w:t>
        </w:r>
        <w:r w:rsidRPr="00A35819">
          <w:rPr>
            <w:rFonts w:ascii="Calibri" w:eastAsia="Calibri" w:hAnsi="Calibri" w:cstheme="minorBidi"/>
            <w:spacing w:val="-1"/>
            <w:sz w:val="18"/>
            <w:szCs w:val="18"/>
          </w:rPr>
          <w:t>of</w:t>
        </w:r>
        <w:r w:rsidRPr="00A35819">
          <w:rPr>
            <w:rFonts w:ascii="Calibri" w:eastAsia="Calibri" w:hAnsi="Calibri" w:cstheme="minorBidi"/>
            <w:spacing w:val="35"/>
            <w:sz w:val="18"/>
            <w:szCs w:val="18"/>
          </w:rPr>
          <w:t xml:space="preserve"> </w:t>
        </w:r>
        <w:r w:rsidRPr="00A35819">
          <w:rPr>
            <w:rFonts w:ascii="Calibri" w:eastAsia="Calibri" w:hAnsi="Calibri" w:cstheme="minorBidi"/>
            <w:spacing w:val="-1"/>
            <w:sz w:val="18"/>
            <w:szCs w:val="18"/>
          </w:rPr>
          <w:t>program and services</w:t>
        </w:r>
        <w:r w:rsidRPr="00A35819">
          <w:rPr>
            <w:rFonts w:ascii="Calibri" w:eastAsia="Calibri" w:hAnsi="Calibri" w:cstheme="minorBidi"/>
            <w:spacing w:val="-3"/>
            <w:sz w:val="18"/>
            <w:szCs w:val="18"/>
          </w:rPr>
          <w:t xml:space="preserve"> </w:t>
        </w:r>
        <w:r w:rsidRPr="00A35819">
          <w:rPr>
            <w:rFonts w:ascii="Calibri" w:eastAsia="Calibri" w:hAnsi="Calibri" w:cstheme="minorBidi"/>
            <w:sz w:val="18"/>
            <w:szCs w:val="18"/>
          </w:rPr>
          <w:t>for</w:t>
        </w:r>
        <w:r w:rsidRPr="00A35819">
          <w:rPr>
            <w:rFonts w:ascii="Calibri" w:eastAsia="Calibri" w:hAnsi="Calibri" w:cstheme="minorBidi"/>
            <w:spacing w:val="-3"/>
            <w:sz w:val="18"/>
            <w:szCs w:val="18"/>
          </w:rPr>
          <w:t xml:space="preserve"> </w:t>
        </w:r>
        <w:r w:rsidRPr="00A35819">
          <w:rPr>
            <w:rFonts w:ascii="Calibri" w:eastAsia="Calibri" w:hAnsi="Calibri" w:cstheme="minorBidi"/>
            <w:spacing w:val="-1"/>
            <w:sz w:val="18"/>
            <w:szCs w:val="18"/>
          </w:rPr>
          <w:t>diverse,</w:t>
        </w:r>
        <w:r w:rsidRPr="00A35819">
          <w:rPr>
            <w:rFonts w:ascii="Calibri" w:eastAsia="Calibri" w:hAnsi="Calibri" w:cstheme="minorBidi"/>
            <w:spacing w:val="-3"/>
            <w:sz w:val="18"/>
            <w:szCs w:val="18"/>
          </w:rPr>
          <w:t xml:space="preserve"> </w:t>
        </w:r>
        <w:r w:rsidRPr="00A35819">
          <w:rPr>
            <w:rFonts w:ascii="Calibri" w:eastAsia="Calibri" w:hAnsi="Calibri" w:cstheme="minorBidi"/>
            <w:spacing w:val="-1"/>
            <w:sz w:val="18"/>
            <w:szCs w:val="18"/>
          </w:rPr>
          <w:t>vulnerable</w:t>
        </w:r>
        <w:r w:rsidRPr="00A35819">
          <w:rPr>
            <w:rFonts w:ascii="Calibri" w:eastAsia="Calibri" w:hAnsi="Calibri" w:cstheme="minorBidi"/>
            <w:spacing w:val="-2"/>
            <w:sz w:val="18"/>
            <w:szCs w:val="18"/>
          </w:rPr>
          <w:t xml:space="preserve"> </w:t>
        </w:r>
        <w:r w:rsidRPr="00A35819">
          <w:rPr>
            <w:rFonts w:ascii="Calibri" w:eastAsia="Calibri" w:hAnsi="Calibri" w:cstheme="minorBidi"/>
            <w:spacing w:val="-1"/>
            <w:sz w:val="18"/>
            <w:szCs w:val="18"/>
          </w:rPr>
          <w:t>and</w:t>
        </w:r>
        <w:r w:rsidRPr="00A35819">
          <w:rPr>
            <w:rFonts w:ascii="Calibri" w:eastAsia="Calibri" w:hAnsi="Calibri" w:cstheme="minorBidi"/>
            <w:spacing w:val="-3"/>
            <w:sz w:val="18"/>
            <w:szCs w:val="18"/>
          </w:rPr>
          <w:t xml:space="preserve"> </w:t>
        </w:r>
        <w:r w:rsidRPr="00A35819">
          <w:rPr>
            <w:rFonts w:ascii="Calibri" w:eastAsia="Calibri" w:hAnsi="Calibri" w:cstheme="minorBidi"/>
            <w:spacing w:val="-1"/>
            <w:sz w:val="18"/>
            <w:szCs w:val="18"/>
          </w:rPr>
          <w:t>underserved</w:t>
        </w:r>
        <w:r w:rsidRPr="00A35819">
          <w:rPr>
            <w:rFonts w:ascii="Calibri" w:eastAsia="Calibri" w:hAnsi="Calibri" w:cstheme="minorBidi"/>
            <w:spacing w:val="-3"/>
            <w:sz w:val="18"/>
            <w:szCs w:val="18"/>
          </w:rPr>
          <w:t xml:space="preserve"> </w:t>
        </w:r>
        <w:r w:rsidRPr="00A35819">
          <w:rPr>
            <w:rFonts w:ascii="Calibri" w:eastAsia="Calibri" w:hAnsi="Calibri" w:cstheme="minorBidi"/>
            <w:spacing w:val="-1"/>
            <w:sz w:val="18"/>
            <w:szCs w:val="18"/>
          </w:rPr>
          <w:t>populations. Unique to this program is the strategic emphasis on topic areas that align with the strengths of the College, USF, and forecasted direction of the profession. These are: (1)</w:t>
        </w:r>
      </w:ins>
      <w:ins w:id="29" w:author="Fogel, Sondra" w:date="2018-02-16T08:16:00Z">
        <w:r w:rsidR="00155E00" w:rsidRPr="00155E00">
          <w:rPr>
            <w:rFonts w:ascii="Calibri" w:eastAsia="Calibri" w:hAnsi="Calibri" w:cstheme="minorBidi"/>
            <w:spacing w:val="-1"/>
            <w:sz w:val="18"/>
            <w:szCs w:val="18"/>
          </w:rPr>
          <w:t xml:space="preserve"> </w:t>
        </w:r>
        <w:r w:rsidR="00155E00" w:rsidRPr="00A35819">
          <w:rPr>
            <w:rFonts w:ascii="Calibri" w:eastAsia="Calibri" w:hAnsi="Calibri" w:cstheme="minorBidi"/>
            <w:spacing w:val="-1"/>
            <w:sz w:val="18"/>
            <w:szCs w:val="18"/>
          </w:rPr>
          <w:t>Behavioral Health</w:t>
        </w:r>
        <w:r w:rsidR="00155E00">
          <w:rPr>
            <w:rFonts w:ascii="Calibri" w:eastAsia="Calibri" w:hAnsi="Calibri" w:cstheme="minorBidi"/>
            <w:spacing w:val="-1"/>
            <w:sz w:val="18"/>
            <w:szCs w:val="18"/>
          </w:rPr>
          <w:t>,</w:t>
        </w:r>
      </w:ins>
      <w:ins w:id="30" w:author="Fogel, Sondra" w:date="2018-01-16T13:26:00Z">
        <w:r w:rsidRPr="00A35819">
          <w:rPr>
            <w:rFonts w:ascii="Calibri" w:eastAsia="Calibri" w:hAnsi="Calibri" w:cstheme="minorBidi"/>
            <w:spacing w:val="-1"/>
            <w:sz w:val="18"/>
            <w:szCs w:val="18"/>
          </w:rPr>
          <w:t xml:space="preserve"> (2) Global Issues, (3) Health, (4)</w:t>
        </w:r>
        <w:r w:rsidR="00155E00">
          <w:rPr>
            <w:rFonts w:ascii="Calibri" w:eastAsia="Calibri" w:hAnsi="Calibri" w:cstheme="minorBidi"/>
            <w:spacing w:val="-1"/>
            <w:sz w:val="18"/>
            <w:szCs w:val="18"/>
          </w:rPr>
          <w:t xml:space="preserve"> </w:t>
        </w:r>
      </w:ins>
      <w:ins w:id="31" w:author="Fogel, Sondra" w:date="2018-02-16T08:16:00Z">
        <w:r w:rsidR="00155E00" w:rsidRPr="00A35819">
          <w:rPr>
            <w:rFonts w:ascii="Calibri" w:eastAsia="Calibri" w:hAnsi="Calibri" w:cstheme="minorBidi"/>
            <w:spacing w:val="-1"/>
            <w:sz w:val="18"/>
            <w:szCs w:val="18"/>
          </w:rPr>
          <w:t>Leadership and Business</w:t>
        </w:r>
        <w:r w:rsidR="00155E00">
          <w:rPr>
            <w:rFonts w:ascii="Calibri" w:eastAsia="Calibri" w:hAnsi="Calibri" w:cstheme="minorBidi"/>
            <w:spacing w:val="-1"/>
            <w:sz w:val="18"/>
            <w:szCs w:val="18"/>
          </w:rPr>
          <w:t>,</w:t>
        </w:r>
        <w:r w:rsidR="00155E00" w:rsidRPr="00A35819">
          <w:rPr>
            <w:rFonts w:ascii="Calibri" w:eastAsia="Calibri" w:hAnsi="Calibri" w:cstheme="minorBidi"/>
            <w:spacing w:val="-1"/>
            <w:sz w:val="18"/>
            <w:szCs w:val="18"/>
          </w:rPr>
          <w:t xml:space="preserve"> </w:t>
        </w:r>
      </w:ins>
      <w:ins w:id="32" w:author="Fogel, Sondra" w:date="2018-01-16T13:26:00Z">
        <w:r w:rsidRPr="00A35819">
          <w:rPr>
            <w:rFonts w:ascii="Calibri" w:eastAsia="Calibri" w:hAnsi="Calibri" w:cstheme="minorBidi"/>
            <w:spacing w:val="-1"/>
            <w:sz w:val="18"/>
            <w:szCs w:val="18"/>
          </w:rPr>
          <w:t xml:space="preserve">and (5) </w:t>
        </w:r>
      </w:ins>
      <w:ins w:id="33" w:author="Fogel, Sondra" w:date="2018-02-16T08:15:00Z">
        <w:r w:rsidR="00E05BA9">
          <w:rPr>
            <w:rFonts w:ascii="Calibri" w:eastAsia="Calibri" w:hAnsi="Calibri" w:cstheme="minorBidi"/>
            <w:spacing w:val="-1"/>
            <w:sz w:val="18"/>
            <w:szCs w:val="18"/>
          </w:rPr>
          <w:t xml:space="preserve">Societal Change and Innovation. The </w:t>
        </w:r>
      </w:ins>
      <w:ins w:id="34" w:author="Hines-Cobb, Carol" w:date="2018-02-27T15:35:00Z">
        <w:r w:rsidR="00CB75C2">
          <w:rPr>
            <w:rFonts w:ascii="Calibri" w:eastAsia="Calibri" w:hAnsi="Calibri" w:cstheme="minorBidi"/>
            <w:spacing w:val="-1"/>
            <w:sz w:val="18"/>
            <w:szCs w:val="18"/>
          </w:rPr>
          <w:t xml:space="preserve">degree </w:t>
        </w:r>
      </w:ins>
      <w:ins w:id="35" w:author="Fogel, Sondra" w:date="2018-02-16T08:15:00Z">
        <w:r w:rsidR="00E05BA9">
          <w:rPr>
            <w:rFonts w:ascii="Calibri" w:eastAsia="Calibri" w:hAnsi="Calibri" w:cstheme="minorBidi"/>
            <w:spacing w:val="-1"/>
            <w:sz w:val="18"/>
            <w:szCs w:val="18"/>
          </w:rPr>
          <w:t xml:space="preserve">program </w:t>
        </w:r>
      </w:ins>
      <w:ins w:id="36" w:author="Fogel, Sondra" w:date="2018-01-16T13:26:00Z">
        <w:r w:rsidRPr="00A35819">
          <w:rPr>
            <w:rFonts w:ascii="Calibri" w:eastAsia="Calibri" w:hAnsi="Calibri" w:cstheme="minorBidi"/>
            <w:spacing w:val="-1"/>
            <w:sz w:val="18"/>
            <w:szCs w:val="18"/>
          </w:rPr>
          <w:t>lead</w:t>
        </w:r>
      </w:ins>
      <w:ins w:id="37" w:author="Fogel, Sondra" w:date="2018-02-21T11:02:00Z">
        <w:r w:rsidR="00E05BA9">
          <w:rPr>
            <w:rFonts w:ascii="Calibri" w:eastAsia="Calibri" w:hAnsi="Calibri" w:cstheme="minorBidi"/>
            <w:spacing w:val="-1"/>
            <w:sz w:val="18"/>
            <w:szCs w:val="18"/>
          </w:rPr>
          <w:t>s</w:t>
        </w:r>
      </w:ins>
      <w:ins w:id="38" w:author="Fogel, Sondra" w:date="2018-01-16T13:26:00Z">
        <w:r w:rsidRPr="00A35819">
          <w:rPr>
            <w:rFonts w:ascii="Calibri" w:eastAsia="Calibri" w:hAnsi="Calibri" w:cstheme="minorBidi"/>
            <w:spacing w:val="-1"/>
            <w:sz w:val="18"/>
            <w:szCs w:val="18"/>
          </w:rPr>
          <w:t xml:space="preserve"> to the preparation of </w:t>
        </w:r>
        <w:commentRangeStart w:id="39"/>
        <w:r w:rsidRPr="00A35819">
          <w:rPr>
            <w:rFonts w:ascii="Calibri" w:eastAsia="Calibri" w:hAnsi="Calibri" w:cstheme="minorBidi"/>
            <w:spacing w:val="-1"/>
            <w:sz w:val="18"/>
            <w:szCs w:val="18"/>
          </w:rPr>
          <w:t>future</w:t>
        </w:r>
      </w:ins>
      <w:commentRangeEnd w:id="39"/>
      <w:ins w:id="40" w:author="Fogel, Sondra" w:date="2018-02-21T11:03:00Z">
        <w:r w:rsidR="00D62E37">
          <w:rPr>
            <w:rStyle w:val="CommentReference"/>
          </w:rPr>
          <w:commentReference w:id="39"/>
        </w:r>
      </w:ins>
      <w:ins w:id="41" w:author="Fogel, Sondra" w:date="2018-01-16T13:26:00Z">
        <w:r w:rsidRPr="00A35819">
          <w:rPr>
            <w:rFonts w:ascii="Calibri" w:eastAsia="Calibri" w:hAnsi="Calibri" w:cstheme="minorBidi"/>
            <w:spacing w:val="-1"/>
            <w:sz w:val="18"/>
            <w:szCs w:val="18"/>
          </w:rPr>
          <w:t xml:space="preserve"> scholars and educators to advance social justice and vulnerability issues.</w:t>
        </w:r>
      </w:ins>
    </w:p>
    <w:p w14:paraId="5C2AAC3A" w14:textId="77777777" w:rsidR="00A35819" w:rsidRPr="00A35819" w:rsidRDefault="00A35819" w:rsidP="00A35819">
      <w:pPr>
        <w:widowControl w:val="0"/>
        <w:ind w:left="2085" w:firstLine="2"/>
        <w:jc w:val="both"/>
        <w:rPr>
          <w:ins w:id="42" w:author="Fogel, Sondra" w:date="2018-01-16T13:26:00Z"/>
          <w:rFonts w:ascii="Calibri" w:eastAsia="Calibri" w:hAnsi="Calibri" w:cs="Calibri"/>
          <w:sz w:val="18"/>
          <w:szCs w:val="18"/>
        </w:rPr>
      </w:pPr>
    </w:p>
    <w:p w14:paraId="6C1E2075" w14:textId="77777777" w:rsidR="00A35819" w:rsidRPr="00A35819" w:rsidDel="00CB75C2" w:rsidRDefault="00A35819" w:rsidP="00A35819">
      <w:pPr>
        <w:widowControl w:val="0"/>
        <w:ind w:firstLine="2"/>
        <w:jc w:val="both"/>
        <w:rPr>
          <w:ins w:id="43" w:author="Fogel, Sondra" w:date="2018-01-16T13:26:00Z"/>
          <w:del w:id="44" w:author="Hines-Cobb, Carol" w:date="2018-02-27T15:35:00Z"/>
          <w:rFonts w:ascii="Calibri" w:eastAsia="Calibri" w:hAnsi="Calibri" w:cs="Calibri"/>
          <w:sz w:val="18"/>
          <w:szCs w:val="18"/>
        </w:rPr>
      </w:pPr>
      <w:ins w:id="45" w:author="Fogel, Sondra" w:date="2018-01-16T13:26:00Z">
        <w:del w:id="46" w:author="Hines-Cobb, Carol" w:date="2018-02-27T15:35:00Z">
          <w:r w:rsidRPr="00A35819" w:rsidDel="00CB75C2">
            <w:rPr>
              <w:rFonts w:ascii="Calibri" w:eastAsia="Calibri" w:hAnsi="Calibri" w:cs="Calibri"/>
              <w:sz w:val="18"/>
              <w:szCs w:val="18"/>
            </w:rPr>
            <w:delText xml:space="preserve">The Ph.D. program requires a minimum of 42 credit hours post MSW/master’s degree. In accordance with university policy requiring a minimum of 72 hours post baccalaureate for a Ph.D., a minimum of 30 credit hours from the MSW/master’s degree can be applied to this degree. No credit hours for field work/internship will be counted towards the required credit hours for the Ph.D. </w:delText>
          </w:r>
        </w:del>
      </w:ins>
    </w:p>
    <w:p w14:paraId="5AD01E37" w14:textId="77777777" w:rsidR="00A35819" w:rsidRPr="00A35819" w:rsidRDefault="00A35819" w:rsidP="00A35819">
      <w:pPr>
        <w:widowControl w:val="0"/>
        <w:ind w:firstLine="2"/>
        <w:jc w:val="both"/>
        <w:rPr>
          <w:ins w:id="47" w:author="Fogel, Sondra" w:date="2018-01-16T13:26:00Z"/>
          <w:rFonts w:ascii="Calibri" w:eastAsia="Calibri" w:hAnsi="Calibri" w:cstheme="minorBidi"/>
          <w:spacing w:val="-1"/>
          <w:sz w:val="18"/>
          <w:szCs w:val="18"/>
        </w:rPr>
      </w:pPr>
    </w:p>
    <w:p w14:paraId="7D240B9A" w14:textId="77777777" w:rsidR="00A35819" w:rsidRPr="00A35819" w:rsidRDefault="00A35819" w:rsidP="00A35819">
      <w:pPr>
        <w:widowControl w:val="0"/>
        <w:jc w:val="both"/>
        <w:outlineLvl w:val="2"/>
        <w:rPr>
          <w:ins w:id="48" w:author="Fogel, Sondra" w:date="2018-01-16T13:26:00Z"/>
          <w:rFonts w:ascii="Calibri" w:eastAsia="Calibri" w:hAnsi="Calibri" w:cstheme="minorBidi"/>
          <w:sz w:val="18"/>
          <w:szCs w:val="18"/>
        </w:rPr>
      </w:pPr>
      <w:ins w:id="49" w:author="Fogel, Sondra" w:date="2018-01-16T13:26:00Z">
        <w:r w:rsidRPr="00A35819">
          <w:rPr>
            <w:rFonts w:ascii="Calibri" w:eastAsia="Calibri" w:hAnsi="Calibri" w:cstheme="minorBidi"/>
            <w:b/>
            <w:bCs/>
            <w:spacing w:val="-1"/>
            <w:sz w:val="18"/>
            <w:szCs w:val="18"/>
          </w:rPr>
          <w:t>Accreditation:</w:t>
        </w:r>
      </w:ins>
    </w:p>
    <w:p w14:paraId="6ADE1B2A" w14:textId="77777777" w:rsidR="00A35819" w:rsidRPr="00A35819" w:rsidRDefault="00A35819" w:rsidP="00A35819">
      <w:pPr>
        <w:widowControl w:val="0"/>
        <w:jc w:val="both"/>
        <w:rPr>
          <w:ins w:id="50" w:author="Fogel, Sondra" w:date="2018-01-16T13:26:00Z"/>
          <w:rFonts w:ascii="Calibri" w:eastAsia="Calibri" w:hAnsi="Calibri" w:cstheme="minorBidi"/>
          <w:spacing w:val="-1"/>
          <w:sz w:val="18"/>
          <w:szCs w:val="18"/>
        </w:rPr>
      </w:pPr>
      <w:ins w:id="51" w:author="Fogel, Sondra" w:date="2018-01-16T13:26:00Z">
        <w:r w:rsidRPr="00A35819">
          <w:rPr>
            <w:rFonts w:ascii="Calibri" w:eastAsia="Calibri" w:hAnsi="Calibri" w:cstheme="minorBidi"/>
            <w:spacing w:val="-1"/>
            <w:sz w:val="18"/>
            <w:szCs w:val="18"/>
          </w:rPr>
          <w:t>The University of South Florida is accredited</w:t>
        </w:r>
        <w:r w:rsidRPr="00A35819">
          <w:rPr>
            <w:rFonts w:ascii="Calibri" w:eastAsia="Calibri" w:hAnsi="Calibri" w:cstheme="minorBidi"/>
            <w:spacing w:val="-2"/>
            <w:sz w:val="18"/>
            <w:szCs w:val="18"/>
          </w:rPr>
          <w:t xml:space="preserve"> </w:t>
        </w:r>
        <w:r w:rsidRPr="00A35819">
          <w:rPr>
            <w:rFonts w:ascii="Calibri" w:eastAsia="Calibri" w:hAnsi="Calibri" w:cstheme="minorBidi"/>
            <w:sz w:val="18"/>
            <w:szCs w:val="18"/>
          </w:rPr>
          <w:t>by</w:t>
        </w:r>
        <w:r w:rsidRPr="00A35819">
          <w:rPr>
            <w:rFonts w:ascii="Calibri" w:eastAsia="Calibri" w:hAnsi="Calibri" w:cstheme="minorBidi"/>
            <w:spacing w:val="-1"/>
            <w:sz w:val="18"/>
            <w:szCs w:val="18"/>
          </w:rPr>
          <w:t xml:space="preserve"> the Commission on Colleges of the</w:t>
        </w:r>
        <w:r w:rsidRPr="00A35819">
          <w:rPr>
            <w:rFonts w:ascii="Calibri" w:eastAsia="Calibri" w:hAnsi="Calibri" w:cstheme="minorBidi"/>
            <w:spacing w:val="-2"/>
            <w:sz w:val="18"/>
            <w:szCs w:val="18"/>
          </w:rPr>
          <w:t xml:space="preserve"> </w:t>
        </w:r>
        <w:r w:rsidRPr="00A35819">
          <w:rPr>
            <w:rFonts w:ascii="Calibri" w:eastAsia="Calibri" w:hAnsi="Calibri" w:cstheme="minorBidi"/>
            <w:spacing w:val="-1"/>
            <w:sz w:val="18"/>
            <w:szCs w:val="18"/>
          </w:rPr>
          <w:t>Southern</w:t>
        </w:r>
        <w:r w:rsidRPr="00A35819">
          <w:rPr>
            <w:rFonts w:ascii="Calibri" w:eastAsia="Calibri" w:hAnsi="Calibri" w:cstheme="minorBidi"/>
            <w:sz w:val="18"/>
            <w:szCs w:val="18"/>
          </w:rPr>
          <w:t xml:space="preserve"> </w:t>
        </w:r>
        <w:r w:rsidRPr="00A35819">
          <w:rPr>
            <w:rFonts w:ascii="Calibri" w:eastAsia="Calibri" w:hAnsi="Calibri" w:cstheme="minorBidi"/>
            <w:spacing w:val="-2"/>
            <w:sz w:val="18"/>
            <w:szCs w:val="18"/>
          </w:rPr>
          <w:t>Association</w:t>
        </w:r>
        <w:r w:rsidRPr="00A35819">
          <w:rPr>
            <w:rFonts w:ascii="Calibri" w:eastAsia="Calibri" w:hAnsi="Calibri" w:cstheme="minorBidi"/>
            <w:sz w:val="18"/>
            <w:szCs w:val="18"/>
          </w:rPr>
          <w:t xml:space="preserve"> </w:t>
        </w:r>
        <w:r w:rsidRPr="00A35819">
          <w:rPr>
            <w:rFonts w:ascii="Calibri" w:eastAsia="Calibri" w:hAnsi="Calibri" w:cstheme="minorBidi"/>
            <w:spacing w:val="-1"/>
            <w:sz w:val="18"/>
            <w:szCs w:val="18"/>
          </w:rPr>
          <w:t>of College</w:t>
        </w:r>
        <w:r w:rsidRPr="00A35819">
          <w:rPr>
            <w:rFonts w:ascii="Calibri" w:eastAsia="Calibri" w:hAnsi="Calibri" w:cstheme="minorBidi"/>
            <w:sz w:val="18"/>
            <w:szCs w:val="18"/>
          </w:rPr>
          <w:t xml:space="preserve"> and</w:t>
        </w:r>
        <w:r w:rsidRPr="00A35819">
          <w:rPr>
            <w:rFonts w:ascii="Calibri" w:eastAsia="Calibri" w:hAnsi="Calibri" w:cstheme="minorBidi"/>
            <w:spacing w:val="-1"/>
            <w:sz w:val="18"/>
            <w:szCs w:val="18"/>
          </w:rPr>
          <w:t xml:space="preserve"> Schools.</w:t>
        </w:r>
      </w:ins>
    </w:p>
    <w:p w14:paraId="65C4FCC9" w14:textId="77777777" w:rsidR="00A35819" w:rsidRPr="00A35819" w:rsidRDefault="00A35819" w:rsidP="00A35819">
      <w:pPr>
        <w:tabs>
          <w:tab w:val="left" w:pos="360"/>
          <w:tab w:val="left" w:pos="720"/>
          <w:tab w:val="left" w:pos="1080"/>
        </w:tabs>
        <w:jc w:val="both"/>
        <w:rPr>
          <w:ins w:id="52" w:author="Fogel, Sondra" w:date="2018-01-16T13:26:00Z"/>
          <w:rFonts w:ascii="Calibri" w:hAnsi="Calibri" w:cs="Calibri"/>
          <w:sz w:val="18"/>
        </w:rPr>
      </w:pPr>
    </w:p>
    <w:p w14:paraId="5122A5D4" w14:textId="77777777" w:rsidR="00493F96" w:rsidRDefault="00493F96" w:rsidP="00493F96">
      <w:pPr>
        <w:tabs>
          <w:tab w:val="left" w:pos="360"/>
          <w:tab w:val="left" w:pos="720"/>
          <w:tab w:val="left" w:pos="1080"/>
        </w:tabs>
        <w:jc w:val="both"/>
        <w:rPr>
          <w:ins w:id="53" w:author="Fogel, Sondra" w:date="2018-01-16T13:26:00Z"/>
          <w:rFonts w:ascii="Calibri" w:hAnsi="Calibri" w:cs="Calibri"/>
          <w:noProof/>
          <w:sz w:val="18"/>
        </w:rPr>
      </w:pPr>
    </w:p>
    <w:p w14:paraId="394084B1" w14:textId="77777777" w:rsidR="00A35819" w:rsidRDefault="00A35819" w:rsidP="00493F96">
      <w:pPr>
        <w:tabs>
          <w:tab w:val="left" w:pos="360"/>
          <w:tab w:val="left" w:pos="720"/>
          <w:tab w:val="left" w:pos="1080"/>
        </w:tabs>
        <w:jc w:val="both"/>
        <w:rPr>
          <w:ins w:id="54" w:author="Fogel, Sondra" w:date="2018-01-16T13:26:00Z"/>
          <w:rFonts w:ascii="Calibri" w:hAnsi="Calibri" w:cs="Calibri"/>
          <w:noProof/>
          <w:sz w:val="18"/>
        </w:rPr>
      </w:pPr>
    </w:p>
    <w:p w14:paraId="7B2F497F" w14:textId="77777777" w:rsidR="00A35819" w:rsidRPr="00E945C7" w:rsidRDefault="00A35819" w:rsidP="00493F96">
      <w:pPr>
        <w:tabs>
          <w:tab w:val="left" w:pos="360"/>
          <w:tab w:val="left" w:pos="720"/>
          <w:tab w:val="left" w:pos="1080"/>
        </w:tabs>
        <w:jc w:val="both"/>
        <w:rPr>
          <w:rFonts w:ascii="Calibri" w:hAnsi="Calibri" w:cs="Calibri"/>
          <w:noProof/>
          <w:sz w:val="18"/>
        </w:rPr>
      </w:pPr>
    </w:p>
    <w:p w14:paraId="60238D1D" w14:textId="77777777" w:rsidR="00493F96" w:rsidRPr="00E945C7" w:rsidRDefault="00493F96" w:rsidP="00493F96">
      <w:pPr>
        <w:tabs>
          <w:tab w:val="left" w:pos="360"/>
          <w:tab w:val="left" w:pos="720"/>
          <w:tab w:val="left" w:pos="1080"/>
        </w:tabs>
        <w:rPr>
          <w:rFonts w:ascii="Calibri" w:hAnsi="Calibri" w:cs="Calibri"/>
          <w:sz w:val="18"/>
        </w:rPr>
      </w:pPr>
    </w:p>
    <w:p w14:paraId="4EE974AA" w14:textId="77777777" w:rsidR="00493F96" w:rsidRPr="00E945C7" w:rsidRDefault="00493F96" w:rsidP="00493F96">
      <w:pPr>
        <w:tabs>
          <w:tab w:val="left" w:pos="360"/>
          <w:tab w:val="left" w:pos="720"/>
          <w:tab w:val="left" w:pos="1080"/>
        </w:tabs>
        <w:rPr>
          <w:rFonts w:ascii="Calibri" w:hAnsi="Calibri" w:cs="Calibri"/>
          <w:b/>
          <w:bCs/>
          <w:sz w:val="20"/>
          <w:szCs w:val="20"/>
        </w:rPr>
      </w:pPr>
    </w:p>
    <w:p w14:paraId="6D2D8382" w14:textId="77777777" w:rsidR="00493F96" w:rsidRPr="00E945C7" w:rsidRDefault="00493F96" w:rsidP="00493F96">
      <w:pPr>
        <w:tabs>
          <w:tab w:val="left" w:pos="360"/>
          <w:tab w:val="left" w:pos="720"/>
          <w:tab w:val="left" w:pos="1080"/>
        </w:tabs>
        <w:rPr>
          <w:rFonts w:ascii="Calibri" w:hAnsi="Calibri" w:cs="Calibri"/>
          <w:b/>
          <w:bCs/>
          <w:sz w:val="20"/>
          <w:szCs w:val="20"/>
        </w:rPr>
      </w:pPr>
      <w:r w:rsidRPr="00E945C7">
        <w:rPr>
          <w:rFonts w:ascii="Calibri" w:hAnsi="Calibri" w:cs="Calibri"/>
          <w:b/>
          <w:bCs/>
          <w:szCs w:val="20"/>
        </w:rPr>
        <w:t>ADMISSION INFORMATION</w:t>
      </w:r>
    </w:p>
    <w:p w14:paraId="061B05B2" w14:textId="77777777" w:rsidR="00493F96" w:rsidRPr="00E945C7" w:rsidRDefault="00493F96" w:rsidP="00493F96">
      <w:pPr>
        <w:tabs>
          <w:tab w:val="left" w:pos="360"/>
          <w:tab w:val="left" w:pos="720"/>
          <w:tab w:val="left" w:pos="1080"/>
        </w:tabs>
        <w:rPr>
          <w:rFonts w:ascii="Calibri" w:hAnsi="Calibri" w:cs="Calibri"/>
          <w:bCs/>
          <w:sz w:val="18"/>
        </w:rPr>
      </w:pPr>
    </w:p>
    <w:p w14:paraId="55B62DB1" w14:textId="77777777" w:rsidR="00493F96" w:rsidRPr="00442A75" w:rsidRDefault="00493F96" w:rsidP="00493F96">
      <w:pPr>
        <w:pStyle w:val="ListParagraph"/>
        <w:tabs>
          <w:tab w:val="left" w:pos="360"/>
        </w:tabs>
        <w:ind w:left="0"/>
        <w:jc w:val="both"/>
        <w:rPr>
          <w:rFonts w:ascii="Calibri" w:hAnsi="Calibri" w:cs="Calibri"/>
          <w:bCs/>
          <w:sz w:val="18"/>
        </w:rPr>
      </w:pPr>
      <w:r w:rsidRPr="00442A75">
        <w:rPr>
          <w:rFonts w:ascii="Calibri" w:hAnsi="Calibri" w:cs="Calibri"/>
          <w:sz w:val="18"/>
        </w:rPr>
        <w:t xml:space="preserve">Must meet University requirements (see Graduate Admissions) as well as requirements for admission to the major, listed below. </w:t>
      </w:r>
    </w:p>
    <w:p w14:paraId="4903C9B3" w14:textId="77777777" w:rsidR="00493F96" w:rsidRPr="00442A75" w:rsidRDefault="00493F96" w:rsidP="00493F96">
      <w:pPr>
        <w:tabs>
          <w:tab w:val="left" w:pos="360"/>
          <w:tab w:val="left" w:pos="720"/>
          <w:tab w:val="left" w:pos="1080"/>
        </w:tabs>
        <w:ind w:left="360" w:hanging="360"/>
        <w:rPr>
          <w:rFonts w:ascii="Calibri" w:hAnsi="Calibri" w:cs="Calibri"/>
          <w:bCs/>
          <w:sz w:val="18"/>
          <w:szCs w:val="18"/>
        </w:rPr>
      </w:pPr>
    </w:p>
    <w:p w14:paraId="315DAF2C"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rPrChange w:id="55" w:author="Fogel, Sondra" w:date="2018-01-16T13:26:00Z">
            <w:rPr>
              <w:rFonts w:ascii="Calibri" w:hAnsi="Calibri" w:cs="Calibri"/>
              <w:bCs/>
              <w:sz w:val="18"/>
            </w:rPr>
          </w:rPrChange>
        </w:rPr>
      </w:pPr>
      <w:r w:rsidRPr="00A35819">
        <w:rPr>
          <w:rFonts w:ascii="Calibri" w:hAnsi="Calibri" w:cs="Calibri"/>
          <w:bCs/>
          <w:strike/>
          <w:sz w:val="18"/>
          <w:rPrChange w:id="56" w:author="Fogel, Sondra" w:date="2018-01-16T13:26:00Z">
            <w:rPr>
              <w:rFonts w:ascii="Calibri" w:hAnsi="Calibri" w:cs="Calibri"/>
              <w:bCs/>
              <w:sz w:val="18"/>
            </w:rPr>
          </w:rPrChange>
        </w:rPr>
        <w:t>Bachelor’s degree from a regionally-accredited university or college; undergraduate G.P.A. of 3.00 in last two (2) years of undergraduate work;</w:t>
      </w:r>
    </w:p>
    <w:p w14:paraId="7215E7F9"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rPrChange w:id="57" w:author="Fogel, Sondra" w:date="2018-01-16T13:26:00Z">
            <w:rPr>
              <w:rFonts w:ascii="Calibri" w:hAnsi="Calibri" w:cs="Calibri"/>
              <w:bCs/>
              <w:sz w:val="18"/>
            </w:rPr>
          </w:rPrChange>
        </w:rPr>
      </w:pPr>
      <w:r w:rsidRPr="00A35819">
        <w:rPr>
          <w:rFonts w:ascii="Calibri" w:hAnsi="Calibri" w:cs="Calibri"/>
          <w:bCs/>
          <w:strike/>
          <w:sz w:val="18"/>
          <w:rPrChange w:id="58" w:author="Fogel, Sondra" w:date="2018-01-16T13:26:00Z">
            <w:rPr>
              <w:rFonts w:ascii="Calibri" w:hAnsi="Calibri" w:cs="Calibri"/>
              <w:bCs/>
              <w:sz w:val="18"/>
            </w:rPr>
          </w:rPrChange>
        </w:rPr>
        <w:t>Master’s degree from CSWE accredited social work program; G.P.A. of at least 3.05 (on a 4.00 scale);</w:t>
      </w:r>
    </w:p>
    <w:p w14:paraId="4D71361D"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rPrChange w:id="59" w:author="Fogel, Sondra" w:date="2018-01-16T13:26:00Z">
            <w:rPr>
              <w:rFonts w:ascii="Calibri" w:hAnsi="Calibri" w:cs="Calibri"/>
              <w:bCs/>
              <w:sz w:val="18"/>
            </w:rPr>
          </w:rPrChange>
        </w:rPr>
      </w:pPr>
      <w:r w:rsidRPr="00A35819">
        <w:rPr>
          <w:rFonts w:ascii="Calibri" w:hAnsi="Calibri" w:cs="Calibri"/>
          <w:bCs/>
          <w:strike/>
          <w:sz w:val="18"/>
          <w:rPrChange w:id="60" w:author="Fogel, Sondra" w:date="2018-01-16T13:26:00Z">
            <w:rPr>
              <w:rFonts w:ascii="Calibri" w:hAnsi="Calibri" w:cs="Calibri"/>
              <w:bCs/>
              <w:sz w:val="18"/>
            </w:rPr>
          </w:rPrChange>
        </w:rPr>
        <w:t xml:space="preserve">GRE required, </w:t>
      </w:r>
      <w:r w:rsidRPr="00A35819">
        <w:rPr>
          <w:rFonts w:ascii="Calibri" w:hAnsi="Calibri" w:cs="Calibri"/>
          <w:bCs/>
          <w:strike/>
          <w:sz w:val="18"/>
          <w:szCs w:val="18"/>
          <w:rPrChange w:id="61" w:author="Fogel, Sondra" w:date="2018-01-16T13:26:00Z">
            <w:rPr>
              <w:rFonts w:ascii="Calibri" w:hAnsi="Calibri" w:cs="Calibri"/>
              <w:bCs/>
              <w:sz w:val="18"/>
              <w:szCs w:val="18"/>
            </w:rPr>
          </w:rPrChange>
        </w:rPr>
        <w:t xml:space="preserve">with preferred scores of </w:t>
      </w:r>
      <w:r w:rsidRPr="00A35819">
        <w:rPr>
          <w:rFonts w:ascii="Calibri" w:hAnsi="Calibri" w:cs="Calibri"/>
          <w:bCs/>
          <w:strike/>
          <w:sz w:val="18"/>
          <w:rPrChange w:id="62" w:author="Fogel, Sondra" w:date="2018-01-16T13:26:00Z">
            <w:rPr>
              <w:rFonts w:ascii="Calibri" w:hAnsi="Calibri" w:cs="Calibri"/>
              <w:bCs/>
              <w:sz w:val="18"/>
            </w:rPr>
          </w:rPrChange>
        </w:rPr>
        <w:t>500V, 500Q;</w:t>
      </w:r>
    </w:p>
    <w:p w14:paraId="0B35DDB7"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szCs w:val="18"/>
          <w:rPrChange w:id="63" w:author="Fogel, Sondra" w:date="2018-01-16T13:26:00Z">
            <w:rPr>
              <w:rFonts w:ascii="Calibri" w:hAnsi="Calibri" w:cs="Calibri"/>
              <w:bCs/>
              <w:sz w:val="18"/>
              <w:szCs w:val="18"/>
            </w:rPr>
          </w:rPrChange>
        </w:rPr>
      </w:pPr>
      <w:r w:rsidRPr="00A35819">
        <w:rPr>
          <w:rFonts w:ascii="Calibri" w:hAnsi="Calibri" w:cs="Calibri"/>
          <w:bCs/>
          <w:strike/>
          <w:sz w:val="18"/>
          <w:szCs w:val="18"/>
          <w:rPrChange w:id="64" w:author="Fogel, Sondra" w:date="2018-01-16T13:26:00Z">
            <w:rPr>
              <w:rFonts w:ascii="Calibri" w:hAnsi="Calibri" w:cs="Calibri"/>
              <w:bCs/>
              <w:sz w:val="18"/>
              <w:szCs w:val="18"/>
            </w:rPr>
          </w:rPrChange>
        </w:rPr>
        <w:t>School of Social Work Application;</w:t>
      </w:r>
    </w:p>
    <w:p w14:paraId="2C876D87"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szCs w:val="18"/>
          <w:rPrChange w:id="65" w:author="Fogel, Sondra" w:date="2018-01-16T13:26:00Z">
            <w:rPr>
              <w:rFonts w:ascii="Calibri" w:hAnsi="Calibri" w:cs="Calibri"/>
              <w:bCs/>
              <w:sz w:val="18"/>
              <w:szCs w:val="18"/>
            </w:rPr>
          </w:rPrChange>
        </w:rPr>
      </w:pPr>
      <w:r w:rsidRPr="00A35819">
        <w:rPr>
          <w:rFonts w:ascii="Calibri" w:hAnsi="Calibri" w:cs="Calibri"/>
          <w:bCs/>
          <w:strike/>
          <w:sz w:val="18"/>
          <w:rPrChange w:id="66" w:author="Fogel, Sondra" w:date="2018-01-16T13:26:00Z">
            <w:rPr>
              <w:rFonts w:ascii="Calibri" w:hAnsi="Calibri" w:cs="Calibri"/>
              <w:bCs/>
              <w:sz w:val="18"/>
            </w:rPr>
          </w:rPrChange>
        </w:rPr>
        <w:t>Three recommendations addressing applicant’s academic and professional capabilities;</w:t>
      </w:r>
    </w:p>
    <w:p w14:paraId="6281A8C9"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Cs/>
          <w:strike/>
          <w:sz w:val="18"/>
          <w:rPrChange w:id="67" w:author="Fogel, Sondra" w:date="2018-01-16T13:26:00Z">
            <w:rPr>
              <w:rFonts w:ascii="Calibri" w:hAnsi="Calibri" w:cs="Calibri"/>
              <w:bCs/>
              <w:sz w:val="18"/>
            </w:rPr>
          </w:rPrChange>
        </w:rPr>
      </w:pPr>
      <w:r w:rsidRPr="00A35819">
        <w:rPr>
          <w:rFonts w:ascii="Calibri" w:hAnsi="Calibri" w:cs="Calibri"/>
          <w:bCs/>
          <w:strike/>
          <w:sz w:val="18"/>
          <w:rPrChange w:id="68" w:author="Fogel, Sondra" w:date="2018-01-16T13:26:00Z">
            <w:rPr>
              <w:rFonts w:ascii="Calibri" w:hAnsi="Calibri" w:cs="Calibri"/>
              <w:bCs/>
              <w:sz w:val="18"/>
            </w:rPr>
          </w:rPrChange>
        </w:rPr>
        <w:t>Candidate’s statement that describes reasons for seeking admission to the Ph.D. in Social Work major, career goals, and research interests;</w:t>
      </w:r>
    </w:p>
    <w:p w14:paraId="23351192"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strike/>
          <w:noProof/>
          <w:sz w:val="18"/>
          <w:rPrChange w:id="69" w:author="Fogel, Sondra" w:date="2018-01-16T13:26:00Z">
            <w:rPr>
              <w:rFonts w:ascii="Calibri" w:hAnsi="Calibri" w:cs="Calibri"/>
              <w:noProof/>
              <w:sz w:val="18"/>
            </w:rPr>
          </w:rPrChange>
        </w:rPr>
      </w:pPr>
      <w:r w:rsidRPr="00A35819">
        <w:rPr>
          <w:rFonts w:ascii="Calibri" w:hAnsi="Calibri" w:cs="Calibri"/>
          <w:strike/>
          <w:noProof/>
          <w:sz w:val="18"/>
          <w:rPrChange w:id="70" w:author="Fogel, Sondra" w:date="2018-01-16T13:26:00Z">
            <w:rPr>
              <w:rFonts w:ascii="Calibri" w:hAnsi="Calibri" w:cs="Calibri"/>
              <w:noProof/>
              <w:sz w:val="18"/>
            </w:rPr>
          </w:rPrChange>
        </w:rPr>
        <w:t>Professional  or academic writing sample providing evidence of scholarly abilities such as single-authored journal article, book chapter, technical report, thesis, grant application, or other comparable work; and</w:t>
      </w:r>
    </w:p>
    <w:p w14:paraId="45EFCCC1" w14:textId="77777777" w:rsidR="00493F96" w:rsidRPr="00A35819" w:rsidRDefault="00493F96" w:rsidP="00493F96">
      <w:pPr>
        <w:numPr>
          <w:ilvl w:val="0"/>
          <w:numId w:val="36"/>
        </w:numPr>
        <w:tabs>
          <w:tab w:val="clear" w:pos="720"/>
          <w:tab w:val="left" w:pos="540"/>
          <w:tab w:val="num" w:pos="648"/>
          <w:tab w:val="left" w:pos="1080"/>
        </w:tabs>
        <w:ind w:left="540" w:hanging="360"/>
        <w:contextualSpacing/>
        <w:rPr>
          <w:rFonts w:ascii="Calibri" w:hAnsi="Calibri" w:cs="Calibri"/>
          <w:b/>
          <w:bCs/>
          <w:strike/>
          <w:sz w:val="18"/>
          <w:szCs w:val="18"/>
          <w:rPrChange w:id="71" w:author="Fogel, Sondra" w:date="2018-01-16T13:26:00Z">
            <w:rPr>
              <w:rFonts w:ascii="Calibri" w:hAnsi="Calibri" w:cs="Calibri"/>
              <w:b/>
              <w:bCs/>
              <w:sz w:val="18"/>
              <w:szCs w:val="18"/>
            </w:rPr>
          </w:rPrChange>
        </w:rPr>
      </w:pPr>
      <w:r w:rsidRPr="00A35819">
        <w:rPr>
          <w:rFonts w:ascii="Calibri" w:hAnsi="Calibri" w:cs="Calibri"/>
          <w:bCs/>
          <w:strike/>
          <w:sz w:val="18"/>
          <w:szCs w:val="18"/>
          <w:rPrChange w:id="72" w:author="Fogel, Sondra" w:date="2018-01-16T13:26:00Z">
            <w:rPr>
              <w:rFonts w:ascii="Calibri" w:hAnsi="Calibri" w:cs="Calibri"/>
              <w:bCs/>
              <w:sz w:val="18"/>
              <w:szCs w:val="18"/>
            </w:rPr>
          </w:rPrChange>
        </w:rPr>
        <w:t>Interview.</w:t>
      </w:r>
    </w:p>
    <w:p w14:paraId="1B8EE33B" w14:textId="77777777" w:rsidR="00493F96" w:rsidRPr="00E945C7" w:rsidRDefault="00493F96" w:rsidP="00493F96">
      <w:pPr>
        <w:tabs>
          <w:tab w:val="left" w:pos="540"/>
          <w:tab w:val="left" w:pos="720"/>
          <w:tab w:val="left" w:pos="1080"/>
        </w:tabs>
        <w:ind w:left="540" w:hanging="360"/>
        <w:rPr>
          <w:rFonts w:ascii="Calibri" w:hAnsi="Calibri" w:cs="Calibri"/>
          <w:b/>
          <w:bCs/>
          <w:sz w:val="18"/>
          <w:szCs w:val="18"/>
        </w:rPr>
      </w:pPr>
    </w:p>
    <w:p w14:paraId="53AFFD1D" w14:textId="77777777" w:rsidR="00A35819" w:rsidRPr="00A35819" w:rsidRDefault="00A35819" w:rsidP="00A35819">
      <w:pPr>
        <w:widowControl w:val="0"/>
        <w:jc w:val="both"/>
        <w:rPr>
          <w:ins w:id="73" w:author="Fogel, Sondra" w:date="2018-01-16T13:26:00Z"/>
          <w:rFonts w:ascii="Calibri" w:eastAsia="Calibri" w:hAnsi="Calibri" w:cstheme="minorBidi"/>
          <w:spacing w:val="-1"/>
          <w:sz w:val="18"/>
          <w:szCs w:val="18"/>
        </w:rPr>
      </w:pPr>
    </w:p>
    <w:p w14:paraId="218E2198" w14:textId="77777777" w:rsidR="00A35819" w:rsidRDefault="00A35819" w:rsidP="0091126C">
      <w:pPr>
        <w:spacing w:after="160" w:line="259" w:lineRule="auto"/>
        <w:contextualSpacing/>
        <w:rPr>
          <w:rFonts w:ascii="Calibri" w:eastAsia="Calibri" w:hAnsi="Calibri"/>
          <w:sz w:val="22"/>
          <w:szCs w:val="22"/>
        </w:rPr>
      </w:pPr>
      <w:ins w:id="74" w:author="Fogel, Sondra" w:date="2018-01-16T13:26:00Z">
        <w:r w:rsidRPr="00A35819">
          <w:rPr>
            <w:rFonts w:ascii="Calibri" w:eastAsia="Calibri" w:hAnsi="Calibri"/>
            <w:sz w:val="18"/>
            <w:szCs w:val="18"/>
          </w:rPr>
          <w:t>Admission is typically limited to individuals who hold a Master in Social Work from programs accredited by the Council on Social Work Education or international equivalents.</w:t>
        </w:r>
      </w:ins>
      <w:r w:rsidR="0091126C">
        <w:rPr>
          <w:rFonts w:ascii="Calibri" w:eastAsia="Calibri" w:hAnsi="Calibri"/>
          <w:sz w:val="18"/>
          <w:szCs w:val="18"/>
        </w:rPr>
        <w:t xml:space="preserve">  </w:t>
      </w:r>
      <w:ins w:id="75" w:author="Fogel, Sondra" w:date="2018-01-16T13:26:00Z">
        <w:r w:rsidRPr="00A35819">
          <w:rPr>
            <w:rFonts w:ascii="Calibri" w:eastAsia="Calibri" w:hAnsi="Calibri"/>
            <w:sz w:val="18"/>
            <w:szCs w:val="18"/>
          </w:rPr>
          <w:t>However, applicants without a Master’s degree in social work, but with a Master’s degree in a related discipline are welcome to apply and will be considered on a case by case basis. The admissions committee may review the degree and request additional material for consideration to the program</w:t>
        </w:r>
        <w:r w:rsidRPr="00A35819">
          <w:rPr>
            <w:rFonts w:ascii="Calibri" w:eastAsia="Calibri" w:hAnsi="Calibri"/>
            <w:sz w:val="22"/>
            <w:szCs w:val="22"/>
          </w:rPr>
          <w:t>.</w:t>
        </w:r>
      </w:ins>
    </w:p>
    <w:p w14:paraId="64AB98D0" w14:textId="77777777" w:rsidR="0091126C" w:rsidRPr="00A35819" w:rsidRDefault="0091126C" w:rsidP="0091126C">
      <w:pPr>
        <w:spacing w:after="160" w:line="259" w:lineRule="auto"/>
        <w:contextualSpacing/>
        <w:rPr>
          <w:ins w:id="76" w:author="Fogel, Sondra" w:date="2018-01-16T13:26:00Z"/>
          <w:rFonts w:ascii="Calibri" w:eastAsia="Calibri" w:hAnsi="Calibri"/>
          <w:sz w:val="22"/>
          <w:szCs w:val="22"/>
        </w:rPr>
      </w:pPr>
    </w:p>
    <w:p w14:paraId="2612402D" w14:textId="77777777" w:rsidR="00A35819" w:rsidRPr="00A35819" w:rsidRDefault="00A35819" w:rsidP="00442A75">
      <w:pPr>
        <w:numPr>
          <w:ilvl w:val="0"/>
          <w:numId w:val="37"/>
        </w:numPr>
        <w:spacing w:after="160" w:line="259" w:lineRule="auto"/>
        <w:ind w:left="540" w:hanging="270"/>
        <w:contextualSpacing/>
        <w:rPr>
          <w:ins w:id="77" w:author="Fogel, Sondra" w:date="2018-01-16T13:26:00Z"/>
          <w:rFonts w:ascii="Calibri" w:eastAsia="Calibri" w:hAnsi="Calibri"/>
          <w:sz w:val="18"/>
          <w:szCs w:val="18"/>
        </w:rPr>
      </w:pPr>
      <w:ins w:id="78" w:author="Fogel, Sondra" w:date="2018-01-16T13:26:00Z">
        <w:r w:rsidRPr="00A35819">
          <w:rPr>
            <w:rFonts w:ascii="Calibri" w:eastAsia="Calibri" w:hAnsi="Calibri"/>
            <w:sz w:val="18"/>
            <w:szCs w:val="18"/>
          </w:rPr>
          <w:t>A master’s degree GPA of at least 3.5</w:t>
        </w:r>
      </w:ins>
      <w:ins w:id="79" w:author="Hines-Cobb, Carol" w:date="2018-02-27T15:55:00Z">
        <w:r w:rsidR="0091126C">
          <w:rPr>
            <w:rFonts w:ascii="Calibri" w:eastAsia="Calibri" w:hAnsi="Calibri"/>
            <w:sz w:val="18"/>
            <w:szCs w:val="18"/>
          </w:rPr>
          <w:t>0</w:t>
        </w:r>
      </w:ins>
      <w:ins w:id="80" w:author="Fogel, Sondra" w:date="2018-01-16T13:26:00Z">
        <w:r w:rsidRPr="00A35819">
          <w:rPr>
            <w:rFonts w:ascii="Calibri" w:eastAsia="Calibri" w:hAnsi="Calibri"/>
            <w:sz w:val="18"/>
            <w:szCs w:val="18"/>
          </w:rPr>
          <w:t xml:space="preserve"> on a 4.</w:t>
        </w:r>
      </w:ins>
      <w:ins w:id="81" w:author="Hines-Cobb, Carol" w:date="2018-02-27T15:55:00Z">
        <w:r w:rsidR="0091126C">
          <w:rPr>
            <w:rFonts w:ascii="Calibri" w:eastAsia="Calibri" w:hAnsi="Calibri"/>
            <w:sz w:val="18"/>
            <w:szCs w:val="18"/>
          </w:rPr>
          <w:t>0</w:t>
        </w:r>
      </w:ins>
      <w:ins w:id="82" w:author="Fogel, Sondra" w:date="2018-01-16T13:26:00Z">
        <w:r w:rsidRPr="00A35819">
          <w:rPr>
            <w:rFonts w:ascii="Calibri" w:eastAsia="Calibri" w:hAnsi="Calibri"/>
            <w:sz w:val="18"/>
            <w:szCs w:val="18"/>
          </w:rPr>
          <w:t>0 scale</w:t>
        </w:r>
      </w:ins>
    </w:p>
    <w:p w14:paraId="2534C54F" w14:textId="77777777" w:rsidR="00A35819" w:rsidRPr="00A35819" w:rsidRDefault="00A35819" w:rsidP="00442A75">
      <w:pPr>
        <w:numPr>
          <w:ilvl w:val="0"/>
          <w:numId w:val="37"/>
        </w:numPr>
        <w:spacing w:after="160" w:line="259" w:lineRule="auto"/>
        <w:ind w:left="540" w:hanging="270"/>
        <w:contextualSpacing/>
        <w:rPr>
          <w:ins w:id="83" w:author="Fogel, Sondra" w:date="2018-01-16T13:26:00Z"/>
          <w:rFonts w:ascii="Calibri" w:eastAsia="Calibri" w:hAnsi="Calibri"/>
          <w:sz w:val="18"/>
          <w:szCs w:val="18"/>
        </w:rPr>
      </w:pPr>
      <w:ins w:id="84" w:author="Fogel, Sondra" w:date="2018-01-16T13:26:00Z">
        <w:r w:rsidRPr="00A35819">
          <w:rPr>
            <w:rFonts w:ascii="Calibri" w:eastAsia="Calibri" w:hAnsi="Calibri"/>
            <w:sz w:val="18"/>
            <w:szCs w:val="18"/>
          </w:rPr>
          <w:t>Graduate Record Examination (GRE) with preferred scores of at least 30</w:t>
        </w:r>
      </w:ins>
      <w:ins w:id="85" w:author="Hines-Cobb, Carol" w:date="2018-02-27T15:55:00Z">
        <w:r w:rsidR="0091126C" w:rsidRPr="0091126C">
          <w:rPr>
            <w:rFonts w:ascii="Calibri" w:eastAsia="Calibri" w:hAnsi="Calibri"/>
            <w:sz w:val="18"/>
            <w:szCs w:val="18"/>
            <w:vertAlign w:val="superscript"/>
            <w:rPrChange w:id="86" w:author="Hines-Cobb, Carol" w:date="2018-02-27T15:55:00Z">
              <w:rPr>
                <w:rFonts w:ascii="Calibri" w:eastAsia="Calibri" w:hAnsi="Calibri"/>
                <w:sz w:val="18"/>
                <w:szCs w:val="18"/>
              </w:rPr>
            </w:rPrChange>
          </w:rPr>
          <w:t>th</w:t>
        </w:r>
        <w:r w:rsidR="0091126C">
          <w:rPr>
            <w:rFonts w:ascii="Calibri" w:eastAsia="Calibri" w:hAnsi="Calibri"/>
            <w:sz w:val="18"/>
            <w:szCs w:val="18"/>
          </w:rPr>
          <w:t xml:space="preserve"> percentile</w:t>
        </w:r>
      </w:ins>
      <w:ins w:id="87" w:author="Fogel, Sondra" w:date="2018-01-16T13:26:00Z">
        <w:del w:id="88" w:author="Hines-Cobb, Carol" w:date="2018-02-27T15:55:00Z">
          <w:r w:rsidRPr="00A35819" w:rsidDel="0091126C">
            <w:rPr>
              <w:rFonts w:ascii="Calibri" w:eastAsia="Calibri" w:hAnsi="Calibri"/>
              <w:sz w:val="18"/>
              <w:szCs w:val="18"/>
            </w:rPr>
            <w:delText>%</w:delText>
          </w:r>
        </w:del>
        <w:r w:rsidRPr="00A35819">
          <w:rPr>
            <w:rFonts w:ascii="Calibri" w:eastAsia="Calibri" w:hAnsi="Calibri"/>
            <w:sz w:val="18"/>
            <w:szCs w:val="18"/>
          </w:rPr>
          <w:t xml:space="preserve"> in the quantitative section and at least 50</w:t>
        </w:r>
      </w:ins>
      <w:ins w:id="89" w:author="Hines-Cobb, Carol" w:date="2018-02-27T15:55:00Z">
        <w:r w:rsidR="0091126C" w:rsidRPr="0091126C">
          <w:rPr>
            <w:rFonts w:ascii="Calibri" w:eastAsia="Calibri" w:hAnsi="Calibri"/>
            <w:sz w:val="18"/>
            <w:szCs w:val="18"/>
            <w:vertAlign w:val="superscript"/>
            <w:rPrChange w:id="90" w:author="Hines-Cobb, Carol" w:date="2018-02-27T15:55:00Z">
              <w:rPr>
                <w:rFonts w:ascii="Calibri" w:eastAsia="Calibri" w:hAnsi="Calibri"/>
                <w:sz w:val="18"/>
                <w:szCs w:val="18"/>
              </w:rPr>
            </w:rPrChange>
          </w:rPr>
          <w:t>th</w:t>
        </w:r>
        <w:r w:rsidR="0091126C">
          <w:rPr>
            <w:rFonts w:ascii="Calibri" w:eastAsia="Calibri" w:hAnsi="Calibri"/>
            <w:sz w:val="18"/>
            <w:szCs w:val="18"/>
          </w:rPr>
          <w:t xml:space="preserve"> percentile</w:t>
        </w:r>
      </w:ins>
      <w:ins w:id="91" w:author="Fogel, Sondra" w:date="2018-01-16T13:26:00Z">
        <w:del w:id="92" w:author="Hines-Cobb, Carol" w:date="2018-02-27T15:56:00Z">
          <w:r w:rsidRPr="00A35819" w:rsidDel="0091126C">
            <w:rPr>
              <w:rFonts w:ascii="Calibri" w:eastAsia="Calibri" w:hAnsi="Calibri"/>
              <w:sz w:val="18"/>
              <w:szCs w:val="18"/>
            </w:rPr>
            <w:delText>%</w:delText>
          </w:r>
        </w:del>
        <w:r w:rsidRPr="00A35819">
          <w:rPr>
            <w:rFonts w:ascii="Calibri" w:eastAsia="Calibri" w:hAnsi="Calibri"/>
            <w:sz w:val="18"/>
            <w:szCs w:val="18"/>
          </w:rPr>
          <w:t xml:space="preserve"> in the verbal section.</w:t>
        </w:r>
      </w:ins>
    </w:p>
    <w:p w14:paraId="74821BB2" w14:textId="77777777" w:rsidR="00A35819" w:rsidRPr="00A35819" w:rsidRDefault="00A35819" w:rsidP="00442A75">
      <w:pPr>
        <w:numPr>
          <w:ilvl w:val="0"/>
          <w:numId w:val="37"/>
        </w:numPr>
        <w:spacing w:after="160" w:line="259" w:lineRule="auto"/>
        <w:ind w:left="540" w:hanging="270"/>
        <w:contextualSpacing/>
        <w:rPr>
          <w:ins w:id="93" w:author="Fogel, Sondra" w:date="2018-01-16T13:26:00Z"/>
          <w:rFonts w:ascii="Calibri" w:eastAsia="Calibri" w:hAnsi="Calibri"/>
          <w:sz w:val="18"/>
          <w:szCs w:val="18"/>
        </w:rPr>
      </w:pPr>
      <w:ins w:id="94" w:author="Fogel, Sondra" w:date="2018-01-16T13:26:00Z">
        <w:r w:rsidRPr="00A35819">
          <w:rPr>
            <w:rFonts w:ascii="Calibri" w:eastAsia="Calibri" w:hAnsi="Calibri"/>
            <w:sz w:val="18"/>
            <w:szCs w:val="18"/>
          </w:rPr>
          <w:t>Two letters of recommendation addressing applicant’s academic and professional capabilities.</w:t>
        </w:r>
      </w:ins>
    </w:p>
    <w:p w14:paraId="3E6D7E1D" w14:textId="77777777" w:rsidR="00A35819" w:rsidRPr="00A35819" w:rsidRDefault="00A35819" w:rsidP="00442A75">
      <w:pPr>
        <w:numPr>
          <w:ilvl w:val="0"/>
          <w:numId w:val="37"/>
        </w:numPr>
        <w:spacing w:after="160" w:line="259" w:lineRule="auto"/>
        <w:ind w:left="540" w:hanging="270"/>
        <w:contextualSpacing/>
        <w:rPr>
          <w:ins w:id="95" w:author="Fogel, Sondra" w:date="2018-01-16T13:26:00Z"/>
          <w:rFonts w:ascii="Calibri" w:eastAsia="Calibri" w:hAnsi="Calibri"/>
          <w:sz w:val="18"/>
          <w:szCs w:val="18"/>
        </w:rPr>
      </w:pPr>
      <w:ins w:id="96" w:author="Fogel, Sondra" w:date="2018-01-16T13:26:00Z">
        <w:r w:rsidRPr="00A35819">
          <w:rPr>
            <w:rFonts w:ascii="Calibri" w:eastAsia="Calibri" w:hAnsi="Calibri"/>
            <w:sz w:val="18"/>
            <w:szCs w:val="18"/>
          </w:rPr>
          <w:t>Applicant’s statement that describes reasons for seeking admission to the Ph.D. in Social Work program, career goals, and research interests.</w:t>
        </w:r>
      </w:ins>
    </w:p>
    <w:p w14:paraId="098C0185" w14:textId="77777777" w:rsidR="00A35819" w:rsidRPr="00A35819" w:rsidRDefault="00A35819" w:rsidP="00442A75">
      <w:pPr>
        <w:numPr>
          <w:ilvl w:val="0"/>
          <w:numId w:val="37"/>
        </w:numPr>
        <w:spacing w:after="160" w:line="259" w:lineRule="auto"/>
        <w:ind w:left="540" w:hanging="270"/>
        <w:contextualSpacing/>
        <w:rPr>
          <w:ins w:id="97" w:author="Fogel, Sondra" w:date="2018-01-16T13:26:00Z"/>
          <w:rFonts w:ascii="Calibri" w:eastAsia="Calibri" w:hAnsi="Calibri"/>
          <w:sz w:val="18"/>
          <w:szCs w:val="18"/>
        </w:rPr>
      </w:pPr>
      <w:ins w:id="98" w:author="Fogel, Sondra" w:date="2018-01-16T13:26:00Z">
        <w:r w:rsidRPr="00A35819">
          <w:rPr>
            <w:rFonts w:ascii="Calibri" w:eastAsia="Calibri" w:hAnsi="Calibri"/>
            <w:sz w:val="18"/>
            <w:szCs w:val="18"/>
          </w:rPr>
          <w:t>Professional writing sample providing evidence of scholarly abilities, such as journal article, book chapter, technical report, thesis, grant application or other comparable work.</w:t>
        </w:r>
      </w:ins>
    </w:p>
    <w:p w14:paraId="5B22FCC5" w14:textId="77777777" w:rsidR="00A35819" w:rsidRPr="00A35819" w:rsidRDefault="00A35819" w:rsidP="00442A75">
      <w:pPr>
        <w:numPr>
          <w:ilvl w:val="0"/>
          <w:numId w:val="37"/>
        </w:numPr>
        <w:spacing w:after="160" w:line="259" w:lineRule="auto"/>
        <w:ind w:left="540" w:hanging="270"/>
        <w:contextualSpacing/>
        <w:rPr>
          <w:ins w:id="99" w:author="Fogel, Sondra" w:date="2018-01-16T13:26:00Z"/>
          <w:rFonts w:ascii="Calibri" w:eastAsia="Calibri" w:hAnsi="Calibri"/>
          <w:sz w:val="18"/>
          <w:szCs w:val="18"/>
        </w:rPr>
      </w:pPr>
      <w:ins w:id="100" w:author="Fogel, Sondra" w:date="2018-01-16T13:26:00Z">
        <w:r w:rsidRPr="00A35819">
          <w:rPr>
            <w:rFonts w:ascii="Calibri" w:eastAsia="Calibri" w:hAnsi="Calibri"/>
            <w:sz w:val="18"/>
            <w:szCs w:val="18"/>
          </w:rPr>
          <w:t>The admissions committee may request a personal or telephone interview with an applicant to clarify materials submitted.</w:t>
        </w:r>
      </w:ins>
    </w:p>
    <w:p w14:paraId="6847E6E8" w14:textId="77777777" w:rsidR="00493F96" w:rsidDel="0091126C" w:rsidRDefault="00493F96" w:rsidP="00493F96">
      <w:pPr>
        <w:tabs>
          <w:tab w:val="left" w:pos="360"/>
          <w:tab w:val="left" w:pos="720"/>
          <w:tab w:val="left" w:pos="1080"/>
        </w:tabs>
        <w:rPr>
          <w:del w:id="101" w:author="Hines-Cobb, Carol" w:date="2018-02-27T15:57:00Z"/>
          <w:rFonts w:ascii="Calibri" w:hAnsi="Calibri" w:cs="Calibri"/>
          <w:b/>
          <w:bCs/>
          <w:szCs w:val="20"/>
        </w:rPr>
      </w:pPr>
    </w:p>
    <w:p w14:paraId="29724E37" w14:textId="77777777" w:rsidR="00493F96" w:rsidRDefault="00493F96" w:rsidP="00493F96">
      <w:pPr>
        <w:tabs>
          <w:tab w:val="left" w:pos="360"/>
          <w:tab w:val="left" w:pos="720"/>
          <w:tab w:val="left" w:pos="1080"/>
        </w:tabs>
        <w:rPr>
          <w:rFonts w:ascii="Calibri" w:hAnsi="Calibri" w:cs="Calibri"/>
          <w:b/>
          <w:bCs/>
          <w:szCs w:val="20"/>
        </w:rPr>
      </w:pPr>
    </w:p>
    <w:p w14:paraId="212F5818" w14:textId="77777777" w:rsidR="00493F96" w:rsidRPr="00E945C7" w:rsidRDefault="00493F96" w:rsidP="00493F96">
      <w:pPr>
        <w:tabs>
          <w:tab w:val="left" w:pos="360"/>
          <w:tab w:val="left" w:pos="720"/>
          <w:tab w:val="left" w:pos="1080"/>
        </w:tabs>
        <w:rPr>
          <w:rFonts w:ascii="Calibri" w:hAnsi="Calibri" w:cs="Calibri"/>
          <w:b/>
          <w:bCs/>
          <w:sz w:val="20"/>
          <w:szCs w:val="20"/>
        </w:rPr>
      </w:pPr>
      <w:r>
        <w:rPr>
          <w:rFonts w:ascii="Calibri" w:hAnsi="Calibri" w:cs="Calibri"/>
          <w:b/>
          <w:bCs/>
          <w:szCs w:val="20"/>
        </w:rPr>
        <w:t>CURRICULUM</w:t>
      </w:r>
      <w:r w:rsidRPr="00E945C7">
        <w:rPr>
          <w:rFonts w:ascii="Calibri" w:hAnsi="Calibri" w:cs="Calibri"/>
          <w:b/>
          <w:bCs/>
          <w:szCs w:val="20"/>
        </w:rPr>
        <w:t xml:space="preserve"> REQUIREMENTS</w:t>
      </w:r>
    </w:p>
    <w:p w14:paraId="30534877" w14:textId="77777777" w:rsidR="00493F96" w:rsidRPr="00E945C7" w:rsidRDefault="00493F96" w:rsidP="00493F96">
      <w:pPr>
        <w:tabs>
          <w:tab w:val="left" w:pos="360"/>
          <w:tab w:val="left" w:pos="720"/>
          <w:tab w:val="left" w:pos="1080"/>
        </w:tabs>
        <w:jc w:val="both"/>
        <w:rPr>
          <w:rFonts w:ascii="Calibri" w:hAnsi="Calibri" w:cs="Calibri"/>
          <w:noProof/>
          <w:sz w:val="18"/>
        </w:rPr>
      </w:pPr>
    </w:p>
    <w:p w14:paraId="060FDC78" w14:textId="77777777" w:rsidR="00493F96" w:rsidRDefault="00493F96" w:rsidP="00493F96">
      <w:pPr>
        <w:tabs>
          <w:tab w:val="left" w:pos="360"/>
          <w:tab w:val="left" w:pos="720"/>
          <w:tab w:val="left" w:pos="1080"/>
        </w:tabs>
        <w:rPr>
          <w:ins w:id="102" w:author="Hines-Cobb, Carol" w:date="2018-02-27T15:40:00Z"/>
          <w:rFonts w:ascii="Calibri" w:hAnsi="Calibri" w:cs="Calibri"/>
          <w:b/>
          <w:noProof/>
          <w:sz w:val="18"/>
        </w:rPr>
      </w:pPr>
      <w:r w:rsidRPr="00CB75C2">
        <w:rPr>
          <w:rFonts w:ascii="Calibri" w:hAnsi="Calibri" w:cs="Calibri"/>
          <w:b/>
          <w:noProof/>
          <w:sz w:val="18"/>
        </w:rPr>
        <w:t xml:space="preserve">Total Minimum Hours:  </w:t>
      </w:r>
      <w:del w:id="103" w:author="Hines-Cobb, Carol" w:date="2018-02-27T15:38:00Z">
        <w:r w:rsidRPr="00CB75C2" w:rsidDel="00CB75C2">
          <w:rPr>
            <w:rFonts w:ascii="Calibri" w:hAnsi="Calibri" w:cs="Calibri"/>
            <w:b/>
            <w:noProof/>
            <w:sz w:val="18"/>
          </w:rPr>
          <w:delText>60</w:delText>
        </w:r>
      </w:del>
      <w:ins w:id="104" w:author="Hines-Cobb, Carol" w:date="2018-02-27T15:38:00Z">
        <w:r w:rsidR="00CB75C2">
          <w:rPr>
            <w:rFonts w:ascii="Calibri" w:hAnsi="Calibri" w:cs="Calibri"/>
            <w:b/>
            <w:noProof/>
            <w:sz w:val="18"/>
          </w:rPr>
          <w:t>42</w:t>
        </w:r>
      </w:ins>
      <w:ins w:id="105" w:author="Hines-Cobb, Carol" w:date="2018-02-27T15:56:00Z">
        <w:r w:rsidR="0091126C">
          <w:rPr>
            <w:rFonts w:ascii="Calibri" w:hAnsi="Calibri" w:cs="Calibri"/>
            <w:b/>
            <w:noProof/>
            <w:sz w:val="18"/>
          </w:rPr>
          <w:t xml:space="preserve"> post master’s</w:t>
        </w:r>
      </w:ins>
    </w:p>
    <w:p w14:paraId="298995E7" w14:textId="77777777" w:rsidR="00CB75C2" w:rsidRDefault="00CB75C2" w:rsidP="00CB75C2">
      <w:pPr>
        <w:widowControl w:val="0"/>
        <w:ind w:firstLine="2"/>
        <w:jc w:val="both"/>
        <w:rPr>
          <w:rFonts w:ascii="Calibri" w:eastAsia="Calibri" w:hAnsi="Calibri" w:cs="Calibri"/>
          <w:sz w:val="18"/>
          <w:szCs w:val="18"/>
        </w:rPr>
      </w:pPr>
      <w:ins w:id="106" w:author="Hines-Cobb, Carol" w:date="2018-02-27T15:35:00Z">
        <w:r w:rsidRPr="00A35819">
          <w:rPr>
            <w:rFonts w:ascii="Calibri" w:eastAsia="Calibri" w:hAnsi="Calibri" w:cs="Calibri"/>
            <w:sz w:val="18"/>
            <w:szCs w:val="18"/>
          </w:rPr>
          <w:t xml:space="preserve">The Ph.D. </w:t>
        </w:r>
        <w:r>
          <w:rPr>
            <w:rFonts w:ascii="Calibri" w:eastAsia="Calibri" w:hAnsi="Calibri" w:cs="Calibri"/>
            <w:sz w:val="18"/>
            <w:szCs w:val="18"/>
          </w:rPr>
          <w:t xml:space="preserve">degree </w:t>
        </w:r>
        <w:r w:rsidRPr="00A35819">
          <w:rPr>
            <w:rFonts w:ascii="Calibri" w:eastAsia="Calibri" w:hAnsi="Calibri" w:cs="Calibri"/>
            <w:sz w:val="18"/>
            <w:szCs w:val="18"/>
          </w:rPr>
          <w:t>program requires a minimum of 42 credit hours post MSW/master’s degree. In accordance with university policy requiring a minimum of 72 hours post baccalaureate for a Ph.D., a minimum of 30 credit hours from the MSW/master’s degree can be applied to this degree</w:t>
        </w:r>
      </w:ins>
      <w:ins w:id="107" w:author="Hines-Cobb, Carol" w:date="2018-02-27T15:57:00Z">
        <w:r w:rsidR="0091126C">
          <w:rPr>
            <w:rFonts w:ascii="Calibri" w:eastAsia="Calibri" w:hAnsi="Calibri" w:cs="Calibri"/>
            <w:sz w:val="18"/>
            <w:szCs w:val="18"/>
          </w:rPr>
          <w:t>’s post-baccalaureate’s 72 hour minimum</w:t>
        </w:r>
      </w:ins>
      <w:ins w:id="108" w:author="Hines-Cobb, Carol" w:date="2018-02-27T15:35:00Z">
        <w:r w:rsidRPr="00A35819">
          <w:rPr>
            <w:rFonts w:ascii="Calibri" w:eastAsia="Calibri" w:hAnsi="Calibri" w:cs="Calibri"/>
            <w:sz w:val="18"/>
            <w:szCs w:val="18"/>
          </w:rPr>
          <w:t xml:space="preserve">. No credit hours for field work/internship will be counted towards the required credit hours for the Ph.D. </w:t>
        </w:r>
      </w:ins>
    </w:p>
    <w:p w14:paraId="1E487C23" w14:textId="77777777" w:rsidR="00CB75C2" w:rsidRPr="00A35819" w:rsidRDefault="00CB75C2" w:rsidP="00CB75C2">
      <w:pPr>
        <w:widowControl w:val="0"/>
        <w:ind w:firstLine="2"/>
        <w:jc w:val="both"/>
        <w:rPr>
          <w:ins w:id="109" w:author="Hines-Cobb, Carol" w:date="2018-02-27T15:35:00Z"/>
          <w:rFonts w:ascii="Calibri" w:eastAsia="Calibri" w:hAnsi="Calibri" w:cs="Calibri"/>
          <w:sz w:val="18"/>
          <w:szCs w:val="18"/>
        </w:rPr>
      </w:pPr>
    </w:p>
    <w:p w14:paraId="5DCF0D8D" w14:textId="77777777" w:rsidR="00CB75C2" w:rsidRPr="00CB75C2" w:rsidDel="00CB75C2" w:rsidRDefault="00CB75C2" w:rsidP="00CB75C2">
      <w:pPr>
        <w:tabs>
          <w:tab w:val="left" w:pos="360"/>
          <w:tab w:val="left" w:pos="720"/>
          <w:tab w:val="left" w:pos="1080"/>
        </w:tabs>
        <w:rPr>
          <w:del w:id="110" w:author="Hines-Cobb, Carol" w:date="2018-02-27T15:38:00Z"/>
          <w:rFonts w:ascii="Calibri" w:hAnsi="Calibri" w:cs="Calibri"/>
          <w:b/>
          <w:noProof/>
          <w:sz w:val="18"/>
        </w:rPr>
      </w:pPr>
      <w:del w:id="111" w:author="Hines-Cobb, Carol" w:date="2018-02-27T15:38:00Z">
        <w:r w:rsidRPr="00CB75C2" w:rsidDel="00CB75C2">
          <w:rPr>
            <w:rFonts w:ascii="Calibri" w:hAnsi="Calibri" w:cs="Calibri"/>
            <w:b/>
            <w:noProof/>
            <w:sz w:val="18"/>
          </w:rPr>
          <w:delText>Thirty-six hours (36) of course work</w:delText>
        </w:r>
      </w:del>
    </w:p>
    <w:p w14:paraId="6B47B4F5" w14:textId="77777777" w:rsidR="00CB75C2" w:rsidRDefault="00CB75C2" w:rsidP="00493F96">
      <w:pPr>
        <w:tabs>
          <w:tab w:val="left" w:pos="360"/>
          <w:tab w:val="left" w:pos="720"/>
          <w:tab w:val="left" w:pos="1080"/>
        </w:tabs>
        <w:rPr>
          <w:ins w:id="112" w:author="Hines-Cobb, Carol" w:date="2018-02-27T15:38:00Z"/>
          <w:rFonts w:ascii="Calibri" w:hAnsi="Calibri" w:cs="Calibri"/>
          <w:b/>
          <w:noProof/>
          <w:sz w:val="18"/>
        </w:rPr>
      </w:pPr>
    </w:p>
    <w:p w14:paraId="38F619EF" w14:textId="77777777" w:rsidR="00CB75C2" w:rsidRDefault="00CB75C2" w:rsidP="00493F96">
      <w:pPr>
        <w:tabs>
          <w:tab w:val="left" w:pos="360"/>
          <w:tab w:val="left" w:pos="720"/>
          <w:tab w:val="left" w:pos="1080"/>
        </w:tabs>
        <w:rPr>
          <w:ins w:id="113" w:author="Hines-Cobb, Carol" w:date="2018-02-27T15:38:00Z"/>
          <w:rFonts w:ascii="Calibri" w:hAnsi="Calibri" w:cs="Calibri"/>
          <w:b/>
          <w:noProof/>
          <w:sz w:val="18"/>
        </w:rPr>
      </w:pPr>
      <w:ins w:id="114" w:author="Hines-Cobb, Carol" w:date="2018-02-27T15:38:00Z">
        <w:r>
          <w:rPr>
            <w:rFonts w:ascii="Calibri" w:hAnsi="Calibri" w:cs="Calibri"/>
            <w:b/>
            <w:noProof/>
            <w:sz w:val="18"/>
          </w:rPr>
          <w:t>Core – 15 credit hours</w:t>
        </w:r>
      </w:ins>
    </w:p>
    <w:p w14:paraId="544DB446" w14:textId="77777777" w:rsidR="00CB75C2" w:rsidRDefault="00442A75" w:rsidP="00493F96">
      <w:pPr>
        <w:tabs>
          <w:tab w:val="left" w:pos="360"/>
          <w:tab w:val="left" w:pos="720"/>
          <w:tab w:val="left" w:pos="1080"/>
        </w:tabs>
        <w:rPr>
          <w:ins w:id="115" w:author="Hines-Cobb, Carol" w:date="2018-02-27T15:39:00Z"/>
          <w:rFonts w:ascii="Calibri" w:hAnsi="Calibri" w:cs="Calibri"/>
          <w:b/>
          <w:noProof/>
          <w:sz w:val="18"/>
        </w:rPr>
      </w:pPr>
      <w:ins w:id="116" w:author="Hines-Cobb, Carol" w:date="2018-02-27T15:39:00Z">
        <w:r>
          <w:rPr>
            <w:rFonts w:ascii="Calibri" w:hAnsi="Calibri" w:cs="Calibri"/>
            <w:b/>
            <w:noProof/>
            <w:sz w:val="18"/>
          </w:rPr>
          <w:t>Courses in Area of Str</w:t>
        </w:r>
      </w:ins>
      <w:ins w:id="117" w:author="Hines-Cobb, Carol" w:date="2018-02-27T15:48:00Z">
        <w:r>
          <w:rPr>
            <w:rFonts w:ascii="Calibri" w:hAnsi="Calibri" w:cs="Calibri"/>
            <w:b/>
            <w:noProof/>
            <w:sz w:val="18"/>
          </w:rPr>
          <w:t>a</w:t>
        </w:r>
      </w:ins>
      <w:ins w:id="118" w:author="Hines-Cobb, Carol" w:date="2018-02-27T15:39:00Z">
        <w:r w:rsidR="00CB75C2">
          <w:rPr>
            <w:rFonts w:ascii="Calibri" w:hAnsi="Calibri" w:cs="Calibri"/>
            <w:b/>
            <w:noProof/>
            <w:sz w:val="18"/>
          </w:rPr>
          <w:t>tegic Emphasis – 9 credit hours</w:t>
        </w:r>
      </w:ins>
    </w:p>
    <w:p w14:paraId="4409C216" w14:textId="77777777" w:rsidR="00CB75C2" w:rsidRDefault="00CB75C2" w:rsidP="00493F96">
      <w:pPr>
        <w:tabs>
          <w:tab w:val="left" w:pos="360"/>
          <w:tab w:val="left" w:pos="720"/>
          <w:tab w:val="left" w:pos="1080"/>
        </w:tabs>
        <w:rPr>
          <w:ins w:id="119" w:author="Hines-Cobb, Carol" w:date="2018-02-27T15:51:00Z"/>
          <w:rFonts w:ascii="Calibri" w:hAnsi="Calibri" w:cs="Calibri"/>
          <w:b/>
          <w:noProof/>
          <w:sz w:val="18"/>
        </w:rPr>
      </w:pPr>
      <w:ins w:id="120" w:author="Hines-Cobb, Carol" w:date="2018-02-27T15:39:00Z">
        <w:r>
          <w:rPr>
            <w:rFonts w:ascii="Calibri" w:hAnsi="Calibri" w:cs="Calibri"/>
            <w:b/>
            <w:noProof/>
            <w:sz w:val="18"/>
          </w:rPr>
          <w:t xml:space="preserve">Graduate </w:t>
        </w:r>
      </w:ins>
      <w:ins w:id="121" w:author="Hines-Cobb, Carol" w:date="2018-02-27T15:49:00Z">
        <w:r w:rsidR="00442A75">
          <w:rPr>
            <w:rFonts w:ascii="Calibri" w:hAnsi="Calibri" w:cs="Calibri"/>
            <w:b/>
            <w:noProof/>
            <w:sz w:val="18"/>
          </w:rPr>
          <w:t>R</w:t>
        </w:r>
      </w:ins>
      <w:ins w:id="122" w:author="Hines-Cobb, Carol" w:date="2018-02-27T15:39:00Z">
        <w:r>
          <w:rPr>
            <w:rFonts w:ascii="Calibri" w:hAnsi="Calibri" w:cs="Calibri"/>
            <w:b/>
            <w:noProof/>
            <w:sz w:val="18"/>
          </w:rPr>
          <w:t xml:space="preserve">esearch </w:t>
        </w:r>
      </w:ins>
      <w:ins w:id="123" w:author="Hines-Cobb, Carol" w:date="2018-02-27T15:49:00Z">
        <w:r w:rsidR="00442A75">
          <w:rPr>
            <w:rFonts w:ascii="Calibri" w:hAnsi="Calibri" w:cs="Calibri"/>
            <w:b/>
            <w:noProof/>
            <w:sz w:val="18"/>
          </w:rPr>
          <w:t>M</w:t>
        </w:r>
      </w:ins>
      <w:ins w:id="124" w:author="Hines-Cobb, Carol" w:date="2018-02-27T15:39:00Z">
        <w:r>
          <w:rPr>
            <w:rFonts w:ascii="Calibri" w:hAnsi="Calibri" w:cs="Calibri"/>
            <w:b/>
            <w:noProof/>
            <w:sz w:val="18"/>
          </w:rPr>
          <w:t>ethods – 12 credit hours minimum</w:t>
        </w:r>
      </w:ins>
    </w:p>
    <w:p w14:paraId="4567ABF8" w14:textId="77777777" w:rsidR="00CB75C2" w:rsidRDefault="00CB75C2" w:rsidP="00493F96">
      <w:pPr>
        <w:tabs>
          <w:tab w:val="left" w:pos="360"/>
          <w:tab w:val="left" w:pos="720"/>
          <w:tab w:val="left" w:pos="1080"/>
        </w:tabs>
        <w:rPr>
          <w:ins w:id="125" w:author="Hines-Cobb, Carol" w:date="2018-02-27T15:40:00Z"/>
          <w:rFonts w:ascii="Calibri" w:hAnsi="Calibri" w:cs="Calibri"/>
          <w:b/>
          <w:noProof/>
          <w:sz w:val="18"/>
        </w:rPr>
      </w:pPr>
      <w:ins w:id="126" w:author="Hines-Cobb, Carol" w:date="2018-02-27T15:39:00Z">
        <w:r>
          <w:rPr>
            <w:rFonts w:ascii="Calibri" w:hAnsi="Calibri" w:cs="Calibri"/>
            <w:b/>
            <w:noProof/>
            <w:sz w:val="18"/>
          </w:rPr>
          <w:t xml:space="preserve">Dissertation </w:t>
        </w:r>
      </w:ins>
      <w:ins w:id="127" w:author="Hines-Cobb, Carol" w:date="2018-02-27T15:40:00Z">
        <w:r>
          <w:rPr>
            <w:rFonts w:ascii="Calibri" w:hAnsi="Calibri" w:cs="Calibri"/>
            <w:b/>
            <w:noProof/>
            <w:sz w:val="18"/>
          </w:rPr>
          <w:t>–</w:t>
        </w:r>
      </w:ins>
      <w:ins w:id="128" w:author="Hines-Cobb, Carol" w:date="2018-02-27T15:39:00Z">
        <w:r>
          <w:rPr>
            <w:rFonts w:ascii="Calibri" w:hAnsi="Calibri" w:cs="Calibri"/>
            <w:b/>
            <w:noProof/>
            <w:sz w:val="18"/>
          </w:rPr>
          <w:t xml:space="preserve"> 2</w:t>
        </w:r>
      </w:ins>
      <w:ins w:id="129" w:author="Hines-Cobb, Carol" w:date="2018-02-27T15:40:00Z">
        <w:r>
          <w:rPr>
            <w:rFonts w:ascii="Calibri" w:hAnsi="Calibri" w:cs="Calibri"/>
            <w:b/>
            <w:noProof/>
            <w:sz w:val="18"/>
          </w:rPr>
          <w:t xml:space="preserve"> credit hours minimum</w:t>
        </w:r>
      </w:ins>
    </w:p>
    <w:p w14:paraId="353D2B1A" w14:textId="77777777" w:rsidR="00CB75C2" w:rsidRPr="00CB75C2" w:rsidRDefault="00CB75C2" w:rsidP="00493F96">
      <w:pPr>
        <w:tabs>
          <w:tab w:val="left" w:pos="360"/>
          <w:tab w:val="left" w:pos="720"/>
          <w:tab w:val="left" w:pos="1080"/>
        </w:tabs>
        <w:rPr>
          <w:rFonts w:ascii="Calibri" w:hAnsi="Calibri" w:cs="Calibri"/>
          <w:b/>
          <w:noProof/>
          <w:sz w:val="18"/>
        </w:rPr>
      </w:pPr>
      <w:ins w:id="130" w:author="Hines-Cobb, Carol" w:date="2018-02-27T15:40:00Z">
        <w:r>
          <w:rPr>
            <w:rFonts w:ascii="Calibri" w:hAnsi="Calibri" w:cs="Calibri"/>
            <w:b/>
            <w:noProof/>
            <w:sz w:val="18"/>
          </w:rPr>
          <w:t>Additional hours in research or area of emphsis/directed studies or dissertation – 4 credit hours minimum</w:t>
        </w:r>
      </w:ins>
    </w:p>
    <w:p w14:paraId="06AB4E67" w14:textId="77777777" w:rsidR="00493F96" w:rsidRPr="00A35819" w:rsidRDefault="00493F96" w:rsidP="00493F96">
      <w:pPr>
        <w:tabs>
          <w:tab w:val="left" w:pos="360"/>
          <w:tab w:val="left" w:pos="720"/>
          <w:tab w:val="left" w:pos="1080"/>
        </w:tabs>
        <w:rPr>
          <w:rFonts w:ascii="Calibri" w:hAnsi="Calibri" w:cs="Calibri"/>
          <w:b/>
          <w:strike/>
          <w:noProof/>
          <w:sz w:val="18"/>
          <w:rPrChange w:id="131" w:author="Fogel, Sondra" w:date="2018-01-16T13:27:00Z">
            <w:rPr>
              <w:rFonts w:ascii="Calibri" w:hAnsi="Calibri" w:cs="Calibri"/>
              <w:b/>
              <w:noProof/>
              <w:sz w:val="18"/>
            </w:rPr>
          </w:rPrChange>
        </w:rPr>
      </w:pPr>
    </w:p>
    <w:p w14:paraId="74EB839B" w14:textId="77777777" w:rsidR="00493F96" w:rsidRPr="00A35819" w:rsidRDefault="00493F96" w:rsidP="00493F96">
      <w:pPr>
        <w:tabs>
          <w:tab w:val="left" w:pos="360"/>
          <w:tab w:val="left" w:pos="720"/>
          <w:tab w:val="left" w:pos="1080"/>
        </w:tabs>
        <w:rPr>
          <w:rFonts w:ascii="Calibri" w:hAnsi="Calibri" w:cs="Calibri"/>
          <w:strike/>
          <w:noProof/>
          <w:sz w:val="18"/>
          <w:rPrChange w:id="132" w:author="Fogel, Sondra" w:date="2018-01-16T13:27:00Z">
            <w:rPr>
              <w:rFonts w:ascii="Calibri" w:hAnsi="Calibri" w:cs="Calibri"/>
              <w:noProof/>
              <w:sz w:val="18"/>
            </w:rPr>
          </w:rPrChange>
        </w:rPr>
      </w:pPr>
    </w:p>
    <w:p w14:paraId="0A24C860" w14:textId="77777777" w:rsidR="0091126C" w:rsidRDefault="0091126C" w:rsidP="00CB75C2">
      <w:pPr>
        <w:tabs>
          <w:tab w:val="left" w:pos="360"/>
          <w:tab w:val="left" w:pos="720"/>
          <w:tab w:val="left" w:pos="1080"/>
        </w:tabs>
        <w:rPr>
          <w:rFonts w:ascii="Calibri" w:hAnsi="Calibri" w:cs="Calibri"/>
          <w:b/>
          <w:noProof/>
          <w:sz w:val="18"/>
        </w:rPr>
      </w:pPr>
    </w:p>
    <w:p w14:paraId="4027B01D" w14:textId="77777777" w:rsidR="0091126C" w:rsidRDefault="0091126C" w:rsidP="00CB75C2">
      <w:pPr>
        <w:tabs>
          <w:tab w:val="left" w:pos="360"/>
          <w:tab w:val="left" w:pos="720"/>
          <w:tab w:val="left" w:pos="1080"/>
        </w:tabs>
        <w:rPr>
          <w:rFonts w:ascii="Calibri" w:hAnsi="Calibri" w:cs="Calibri"/>
          <w:b/>
          <w:noProof/>
          <w:sz w:val="18"/>
        </w:rPr>
      </w:pPr>
    </w:p>
    <w:p w14:paraId="4D9C2CF0" w14:textId="77777777" w:rsidR="00CB75C2" w:rsidRPr="00CB75C2" w:rsidRDefault="00493F96" w:rsidP="00CB75C2">
      <w:pPr>
        <w:tabs>
          <w:tab w:val="left" w:pos="360"/>
          <w:tab w:val="left" w:pos="720"/>
          <w:tab w:val="left" w:pos="1080"/>
        </w:tabs>
        <w:rPr>
          <w:ins w:id="133" w:author="Hines-Cobb, Carol" w:date="2018-02-27T15:38:00Z"/>
          <w:rFonts w:ascii="Calibri" w:hAnsi="Calibri" w:cs="Calibri"/>
          <w:b/>
          <w:noProof/>
          <w:sz w:val="18"/>
        </w:rPr>
      </w:pPr>
      <w:r w:rsidRPr="00CB75C2">
        <w:rPr>
          <w:rFonts w:ascii="Calibri" w:hAnsi="Calibri" w:cs="Calibri"/>
          <w:b/>
          <w:noProof/>
          <w:sz w:val="18"/>
        </w:rPr>
        <w:lastRenderedPageBreak/>
        <w:t>Core Requirements</w:t>
      </w:r>
      <w:r w:rsidR="00CB75C2">
        <w:rPr>
          <w:rFonts w:ascii="Calibri" w:hAnsi="Calibri" w:cs="Calibri"/>
          <w:b/>
          <w:noProof/>
          <w:sz w:val="18"/>
        </w:rPr>
        <w:t xml:space="preserve"> – </w:t>
      </w:r>
      <w:ins w:id="134" w:author="Hines-Cobb, Carol" w:date="2018-02-27T15:38:00Z">
        <w:r w:rsidR="00CB75C2">
          <w:rPr>
            <w:rFonts w:ascii="Calibri" w:hAnsi="Calibri" w:cs="Calibri"/>
            <w:b/>
            <w:noProof/>
            <w:sz w:val="18"/>
          </w:rPr>
          <w:t>15 credit hours</w:t>
        </w:r>
      </w:ins>
    </w:p>
    <w:p w14:paraId="7B74DC4F" w14:textId="77777777" w:rsidR="00493F96" w:rsidRDefault="00493F96" w:rsidP="00493F96">
      <w:pPr>
        <w:tabs>
          <w:tab w:val="left" w:pos="360"/>
          <w:tab w:val="left" w:pos="720"/>
          <w:tab w:val="left" w:pos="1080"/>
          <w:tab w:val="left" w:pos="1440"/>
          <w:tab w:val="left" w:pos="6480"/>
        </w:tabs>
        <w:rPr>
          <w:ins w:id="135" w:author="Hines-Cobb, Carol" w:date="2018-02-27T15:41:00Z"/>
          <w:rFonts w:ascii="Calibri" w:hAnsi="Calibri" w:cs="Calibri"/>
          <w:noProof/>
          <w:sz w:val="18"/>
        </w:rPr>
      </w:pPr>
      <w:r w:rsidRPr="00CB75C2">
        <w:rPr>
          <w:rFonts w:ascii="Calibri" w:hAnsi="Calibri" w:cs="Calibri"/>
          <w:noProof/>
          <w:sz w:val="18"/>
        </w:rPr>
        <w:t>SOW 7491</w:t>
      </w:r>
      <w:r w:rsidRPr="00CB75C2">
        <w:rPr>
          <w:rFonts w:ascii="Calibri" w:hAnsi="Calibri" w:cs="Calibri"/>
          <w:noProof/>
          <w:sz w:val="18"/>
        </w:rPr>
        <w:tab/>
      </w:r>
      <w:r w:rsidR="00CB75C2">
        <w:rPr>
          <w:rFonts w:ascii="Calibri" w:hAnsi="Calibri" w:cs="Calibri"/>
          <w:noProof/>
          <w:sz w:val="18"/>
        </w:rPr>
        <w:t>3</w:t>
      </w:r>
      <w:r w:rsidR="00CB75C2">
        <w:rPr>
          <w:rFonts w:ascii="Calibri" w:hAnsi="Calibri" w:cs="Calibri"/>
          <w:noProof/>
          <w:sz w:val="18"/>
        </w:rPr>
        <w:tab/>
      </w:r>
      <w:r w:rsidRPr="00CB75C2">
        <w:rPr>
          <w:rFonts w:ascii="Calibri" w:hAnsi="Calibri" w:cs="Calibri"/>
          <w:noProof/>
          <w:sz w:val="18"/>
        </w:rPr>
        <w:t>Theoretical Perspec</w:t>
      </w:r>
      <w:r w:rsidR="00CB75C2">
        <w:rPr>
          <w:rFonts w:ascii="Calibri" w:hAnsi="Calibri" w:cs="Calibri"/>
          <w:noProof/>
          <w:sz w:val="18"/>
        </w:rPr>
        <w:t xml:space="preserve">tives in Social Work Research </w:t>
      </w:r>
      <w:r w:rsidR="00CB75C2">
        <w:rPr>
          <w:rFonts w:ascii="Calibri" w:hAnsi="Calibri" w:cs="Calibri"/>
          <w:noProof/>
          <w:sz w:val="18"/>
        </w:rPr>
        <w:tab/>
      </w:r>
    </w:p>
    <w:p w14:paraId="4D34BCD5" w14:textId="77777777" w:rsidR="00CB75C2" w:rsidRPr="00CB75C2" w:rsidRDefault="00CB75C2" w:rsidP="00493F96">
      <w:pPr>
        <w:tabs>
          <w:tab w:val="left" w:pos="360"/>
          <w:tab w:val="left" w:pos="720"/>
          <w:tab w:val="left" w:pos="1080"/>
          <w:tab w:val="left" w:pos="1440"/>
          <w:tab w:val="left" w:pos="6480"/>
        </w:tabs>
        <w:rPr>
          <w:rFonts w:ascii="Calibri" w:hAnsi="Calibri" w:cs="Calibri"/>
          <w:noProof/>
          <w:sz w:val="18"/>
        </w:rPr>
      </w:pPr>
      <w:ins w:id="136" w:author="Hines-Cobb, Carol" w:date="2018-02-27T15:41:00Z">
        <w:r>
          <w:rPr>
            <w:rFonts w:ascii="Calibri" w:hAnsi="Calibri" w:cs="Calibri"/>
            <w:noProof/>
            <w:sz w:val="18"/>
          </w:rPr>
          <w:t>SOW 7981</w:t>
        </w:r>
        <w:r>
          <w:rPr>
            <w:rFonts w:ascii="Calibri" w:hAnsi="Calibri" w:cs="Calibri"/>
            <w:noProof/>
            <w:sz w:val="18"/>
          </w:rPr>
          <w:tab/>
          <w:t>3</w:t>
        </w:r>
        <w:r>
          <w:rPr>
            <w:rFonts w:ascii="Calibri" w:hAnsi="Calibri" w:cs="Calibri"/>
            <w:noProof/>
            <w:sz w:val="18"/>
          </w:rPr>
          <w:tab/>
          <w:t>Scientific Communication and Dissemination Practices</w:t>
        </w:r>
      </w:ins>
    </w:p>
    <w:p w14:paraId="7B3D1436" w14:textId="77777777" w:rsidR="00CB75C2" w:rsidRPr="00206461" w:rsidRDefault="00CB75C2" w:rsidP="00CB75C2">
      <w:pPr>
        <w:tabs>
          <w:tab w:val="left" w:pos="360"/>
          <w:tab w:val="left" w:pos="720"/>
          <w:tab w:val="left" w:pos="1080"/>
          <w:tab w:val="left" w:pos="1440"/>
          <w:tab w:val="left" w:pos="6480"/>
        </w:tabs>
        <w:rPr>
          <w:rFonts w:ascii="Calibri" w:hAnsi="Calibri" w:cs="Calibri"/>
          <w:noProof/>
          <w:sz w:val="18"/>
        </w:rPr>
      </w:pPr>
      <w:r w:rsidRPr="00206461">
        <w:rPr>
          <w:rFonts w:ascii="Calibri" w:hAnsi="Calibri" w:cs="Calibri"/>
          <w:noProof/>
          <w:sz w:val="18"/>
        </w:rPr>
        <w:t>SOW 7616</w:t>
      </w:r>
      <w:r w:rsidRPr="00206461">
        <w:rPr>
          <w:rFonts w:ascii="Calibri" w:hAnsi="Calibri" w:cs="Calibri"/>
          <w:noProof/>
          <w:sz w:val="18"/>
        </w:rPr>
        <w:tab/>
      </w:r>
      <w:r>
        <w:rPr>
          <w:rFonts w:ascii="Calibri" w:hAnsi="Calibri" w:cs="Calibri"/>
          <w:noProof/>
          <w:sz w:val="18"/>
        </w:rPr>
        <w:t>3</w:t>
      </w:r>
      <w:r>
        <w:rPr>
          <w:rFonts w:ascii="Calibri" w:hAnsi="Calibri" w:cs="Calibri"/>
          <w:noProof/>
          <w:sz w:val="18"/>
        </w:rPr>
        <w:tab/>
      </w:r>
      <w:r w:rsidRPr="00206461">
        <w:rPr>
          <w:rFonts w:ascii="Calibri" w:hAnsi="Calibri" w:cs="Calibri"/>
          <w:noProof/>
          <w:sz w:val="18"/>
        </w:rPr>
        <w:t>Advanced Clinical Practice With Complex Problems</w:t>
      </w:r>
      <w:r w:rsidRPr="00206461">
        <w:rPr>
          <w:rFonts w:ascii="Calibri" w:hAnsi="Calibri" w:cs="Calibri"/>
          <w:noProof/>
          <w:sz w:val="18"/>
        </w:rPr>
        <w:tab/>
      </w:r>
    </w:p>
    <w:p w14:paraId="713D5DD7" w14:textId="77777777" w:rsidR="00CB75C2" w:rsidRDefault="00CB75C2" w:rsidP="00CB75C2">
      <w:pPr>
        <w:tabs>
          <w:tab w:val="left" w:pos="360"/>
          <w:tab w:val="left" w:pos="720"/>
          <w:tab w:val="left" w:pos="1080"/>
          <w:tab w:val="left" w:pos="1440"/>
          <w:tab w:val="left" w:pos="6480"/>
        </w:tabs>
        <w:rPr>
          <w:rFonts w:ascii="Calibri" w:hAnsi="Calibri" w:cs="Calibri"/>
          <w:noProof/>
          <w:sz w:val="18"/>
        </w:rPr>
      </w:pPr>
      <w:r w:rsidRPr="00CB75C2">
        <w:rPr>
          <w:rFonts w:ascii="Calibri" w:hAnsi="Calibri" w:cs="Calibri"/>
          <w:noProof/>
          <w:sz w:val="18"/>
        </w:rPr>
        <w:t>SOW 7775</w:t>
      </w:r>
      <w:r w:rsidRPr="00CB75C2">
        <w:rPr>
          <w:rFonts w:ascii="Calibri" w:hAnsi="Calibri" w:cs="Calibri"/>
          <w:noProof/>
          <w:sz w:val="18"/>
        </w:rPr>
        <w:tab/>
      </w:r>
      <w:r>
        <w:rPr>
          <w:rFonts w:ascii="Calibri" w:hAnsi="Calibri" w:cs="Calibri"/>
          <w:noProof/>
          <w:sz w:val="18"/>
        </w:rPr>
        <w:t>3</w:t>
      </w:r>
      <w:r>
        <w:rPr>
          <w:rFonts w:ascii="Calibri" w:hAnsi="Calibri" w:cs="Calibri"/>
          <w:noProof/>
          <w:sz w:val="18"/>
        </w:rPr>
        <w:tab/>
      </w:r>
      <w:r w:rsidRPr="00CB75C2">
        <w:rPr>
          <w:rFonts w:ascii="Calibri" w:hAnsi="Calibri" w:cs="Calibri"/>
          <w:noProof/>
          <w:sz w:val="18"/>
        </w:rPr>
        <w:t>Critical Issues in Social work</w:t>
      </w:r>
      <w:r w:rsidRPr="00CB75C2">
        <w:rPr>
          <w:rFonts w:ascii="Calibri" w:hAnsi="Calibri" w:cs="Calibri"/>
          <w:noProof/>
          <w:sz w:val="18"/>
        </w:rPr>
        <w:tab/>
      </w:r>
    </w:p>
    <w:p w14:paraId="5A45F59E" w14:textId="77777777" w:rsidR="00CB75C2" w:rsidRPr="00CB75C2" w:rsidRDefault="00CB75C2" w:rsidP="00CB75C2">
      <w:pPr>
        <w:tabs>
          <w:tab w:val="left" w:pos="360"/>
          <w:tab w:val="left" w:pos="720"/>
          <w:tab w:val="left" w:pos="1080"/>
          <w:tab w:val="left" w:pos="1440"/>
          <w:tab w:val="left" w:pos="6480"/>
        </w:tabs>
        <w:rPr>
          <w:rFonts w:ascii="Calibri" w:hAnsi="Calibri" w:cs="Calibri"/>
          <w:noProof/>
          <w:sz w:val="18"/>
        </w:rPr>
      </w:pPr>
      <w:ins w:id="137" w:author="Hines-Cobb, Carol" w:date="2018-02-27T15:41:00Z">
        <w:r>
          <w:rPr>
            <w:rFonts w:ascii="Calibri" w:hAnsi="Calibri" w:cs="Calibri"/>
            <w:noProof/>
            <w:sz w:val="18"/>
          </w:rPr>
          <w:t>SOW 7776</w:t>
        </w:r>
        <w:r>
          <w:rPr>
            <w:rFonts w:ascii="Calibri" w:hAnsi="Calibri" w:cs="Calibri"/>
            <w:noProof/>
            <w:sz w:val="18"/>
          </w:rPr>
          <w:tab/>
          <w:t>3</w:t>
        </w:r>
        <w:r>
          <w:rPr>
            <w:rFonts w:ascii="Calibri" w:hAnsi="Calibri" w:cs="Calibri"/>
            <w:noProof/>
            <w:sz w:val="18"/>
          </w:rPr>
          <w:tab/>
          <w:t>Social Work Ed</w:t>
        </w:r>
      </w:ins>
      <w:ins w:id="138" w:author="Hines-Cobb, Carol" w:date="2018-02-27T15:42:00Z">
        <w:r>
          <w:rPr>
            <w:rFonts w:ascii="Calibri" w:hAnsi="Calibri" w:cs="Calibri"/>
            <w:noProof/>
            <w:sz w:val="18"/>
          </w:rPr>
          <w:t>ucator in the University</w:t>
        </w:r>
      </w:ins>
    </w:p>
    <w:p w14:paraId="48EC999F" w14:textId="77777777" w:rsidR="00CB75C2" w:rsidRDefault="00CB75C2" w:rsidP="00493F96">
      <w:pPr>
        <w:tabs>
          <w:tab w:val="left" w:pos="360"/>
          <w:tab w:val="left" w:pos="720"/>
          <w:tab w:val="left" w:pos="1080"/>
          <w:tab w:val="left" w:pos="1440"/>
          <w:tab w:val="left" w:pos="6480"/>
        </w:tabs>
        <w:rPr>
          <w:ins w:id="139" w:author="Hines-Cobb, Carol" w:date="2018-02-27T15:40:00Z"/>
          <w:rFonts w:ascii="Calibri" w:hAnsi="Calibri" w:cs="Calibri"/>
          <w:strike/>
          <w:noProof/>
          <w:sz w:val="18"/>
        </w:rPr>
      </w:pPr>
    </w:p>
    <w:p w14:paraId="37CE3FD4" w14:textId="77777777" w:rsidR="00493F96" w:rsidRPr="00CB75C2" w:rsidDel="00CB75C2" w:rsidRDefault="00493F96" w:rsidP="00493F96">
      <w:pPr>
        <w:tabs>
          <w:tab w:val="left" w:pos="360"/>
          <w:tab w:val="left" w:pos="720"/>
          <w:tab w:val="left" w:pos="1080"/>
          <w:tab w:val="left" w:pos="1440"/>
          <w:tab w:val="left" w:pos="6480"/>
        </w:tabs>
        <w:rPr>
          <w:del w:id="140" w:author="Hines-Cobb, Carol" w:date="2018-02-27T15:41:00Z"/>
          <w:rFonts w:ascii="Calibri" w:hAnsi="Calibri" w:cs="Calibri"/>
          <w:noProof/>
          <w:sz w:val="18"/>
        </w:rPr>
      </w:pPr>
      <w:del w:id="141" w:author="Hines-Cobb, Carol" w:date="2018-02-27T15:41:00Z">
        <w:r w:rsidRPr="00CB75C2" w:rsidDel="00CB75C2">
          <w:rPr>
            <w:rFonts w:ascii="Calibri" w:hAnsi="Calibri" w:cs="Calibri"/>
            <w:noProof/>
            <w:sz w:val="18"/>
          </w:rPr>
          <w:delText>SOW 7490</w:delText>
        </w:r>
        <w:r w:rsidRPr="00CB75C2" w:rsidDel="00CB75C2">
          <w:rPr>
            <w:rFonts w:ascii="Calibri" w:hAnsi="Calibri" w:cs="Calibri"/>
            <w:noProof/>
            <w:sz w:val="18"/>
          </w:rPr>
          <w:tab/>
          <w:delText>Foundations of Social Work Research Methods</w:delText>
        </w:r>
        <w:r w:rsidRPr="00CB75C2" w:rsidDel="00CB75C2">
          <w:rPr>
            <w:rFonts w:ascii="Calibri" w:hAnsi="Calibri" w:cs="Calibri"/>
            <w:noProof/>
            <w:sz w:val="18"/>
          </w:rPr>
          <w:tab/>
          <w:delText>3</w:delText>
        </w:r>
      </w:del>
    </w:p>
    <w:p w14:paraId="7E738466" w14:textId="77777777" w:rsidR="00493F96" w:rsidRPr="00CB75C2" w:rsidDel="00CB75C2" w:rsidRDefault="00493F96" w:rsidP="00493F96">
      <w:pPr>
        <w:tabs>
          <w:tab w:val="left" w:pos="360"/>
          <w:tab w:val="left" w:pos="720"/>
          <w:tab w:val="left" w:pos="1080"/>
          <w:tab w:val="left" w:pos="1440"/>
          <w:tab w:val="left" w:pos="6480"/>
        </w:tabs>
        <w:rPr>
          <w:del w:id="142" w:author="Hines-Cobb, Carol" w:date="2018-02-27T15:41:00Z"/>
          <w:rFonts w:ascii="Calibri" w:hAnsi="Calibri" w:cs="Calibri"/>
          <w:noProof/>
          <w:sz w:val="18"/>
        </w:rPr>
      </w:pPr>
      <w:del w:id="143" w:author="Hines-Cobb, Carol" w:date="2018-02-27T15:41:00Z">
        <w:r w:rsidRPr="00CB75C2" w:rsidDel="00CB75C2">
          <w:rPr>
            <w:rFonts w:ascii="Calibri" w:hAnsi="Calibri" w:cs="Calibri"/>
            <w:noProof/>
            <w:sz w:val="18"/>
          </w:rPr>
          <w:delText>SOW 7496</w:delText>
        </w:r>
        <w:r w:rsidRPr="00CB75C2" w:rsidDel="00CB75C2">
          <w:rPr>
            <w:rFonts w:ascii="Calibri" w:hAnsi="Calibri" w:cs="Calibri"/>
            <w:noProof/>
            <w:sz w:val="18"/>
          </w:rPr>
          <w:tab/>
          <w:delText>Qualitative Methods In Social Work Research</w:delText>
        </w:r>
        <w:r w:rsidRPr="00CB75C2" w:rsidDel="00CB75C2">
          <w:rPr>
            <w:rFonts w:ascii="Calibri" w:hAnsi="Calibri" w:cs="Calibri"/>
            <w:noProof/>
            <w:sz w:val="18"/>
          </w:rPr>
          <w:tab/>
          <w:delText>3</w:delText>
        </w:r>
      </w:del>
    </w:p>
    <w:p w14:paraId="30AB3BD6" w14:textId="77777777" w:rsidR="00493F96" w:rsidRPr="00CB75C2" w:rsidDel="00CB75C2" w:rsidRDefault="00493F96" w:rsidP="00493F96">
      <w:pPr>
        <w:tabs>
          <w:tab w:val="left" w:pos="360"/>
          <w:tab w:val="left" w:pos="720"/>
          <w:tab w:val="left" w:pos="1080"/>
          <w:tab w:val="left" w:pos="1440"/>
          <w:tab w:val="left" w:pos="6480"/>
        </w:tabs>
        <w:rPr>
          <w:del w:id="144" w:author="Hines-Cobb, Carol" w:date="2018-02-27T15:41:00Z"/>
          <w:rFonts w:ascii="Calibri" w:hAnsi="Calibri" w:cs="Calibri"/>
          <w:noProof/>
          <w:sz w:val="18"/>
        </w:rPr>
      </w:pPr>
      <w:del w:id="145" w:author="Hines-Cobb, Carol" w:date="2018-02-27T15:41:00Z">
        <w:r w:rsidRPr="00CB75C2" w:rsidDel="00CB75C2">
          <w:rPr>
            <w:rFonts w:ascii="Calibri" w:hAnsi="Calibri" w:cs="Calibri"/>
            <w:noProof/>
            <w:sz w:val="18"/>
          </w:rPr>
          <w:delText>SOW 7497</w:delText>
        </w:r>
        <w:r w:rsidRPr="00CB75C2" w:rsidDel="00CB75C2">
          <w:rPr>
            <w:rFonts w:ascii="Calibri" w:hAnsi="Calibri" w:cs="Calibri"/>
            <w:noProof/>
            <w:sz w:val="18"/>
          </w:rPr>
          <w:tab/>
          <w:delText>Quantitative Methods in Social Work Research</w:delText>
        </w:r>
        <w:r w:rsidRPr="00CB75C2" w:rsidDel="00CB75C2">
          <w:rPr>
            <w:rFonts w:ascii="Calibri" w:hAnsi="Calibri" w:cs="Calibri"/>
            <w:noProof/>
            <w:sz w:val="18"/>
          </w:rPr>
          <w:tab/>
          <w:delText>3</w:delText>
        </w:r>
      </w:del>
    </w:p>
    <w:p w14:paraId="3423411B" w14:textId="77777777" w:rsidR="00493F96" w:rsidRPr="00CB75C2" w:rsidDel="00CB75C2" w:rsidRDefault="00493F96" w:rsidP="00493F96">
      <w:pPr>
        <w:tabs>
          <w:tab w:val="left" w:pos="360"/>
          <w:tab w:val="left" w:pos="720"/>
          <w:tab w:val="left" w:pos="1080"/>
          <w:tab w:val="left" w:pos="1440"/>
          <w:tab w:val="left" w:pos="6480"/>
        </w:tabs>
        <w:rPr>
          <w:del w:id="146" w:author="Hines-Cobb, Carol" w:date="2018-02-27T15:41:00Z"/>
          <w:rFonts w:ascii="Calibri" w:hAnsi="Calibri" w:cs="Calibri"/>
          <w:noProof/>
          <w:sz w:val="18"/>
        </w:rPr>
      </w:pPr>
      <w:del w:id="147" w:author="Hines-Cobb, Carol" w:date="2018-02-27T15:41:00Z">
        <w:r w:rsidRPr="00CB75C2" w:rsidDel="00CB75C2">
          <w:rPr>
            <w:rFonts w:ascii="Calibri" w:hAnsi="Calibri" w:cs="Calibri"/>
            <w:noProof/>
            <w:sz w:val="18"/>
          </w:rPr>
          <w:delText>SOW 7417</w:delText>
        </w:r>
        <w:r w:rsidRPr="00CB75C2" w:rsidDel="00CB75C2">
          <w:rPr>
            <w:rFonts w:ascii="Calibri" w:hAnsi="Calibri" w:cs="Calibri"/>
            <w:noProof/>
            <w:sz w:val="18"/>
          </w:rPr>
          <w:tab/>
          <w:delText>Advanced Statistics in Social Work Research</w:delText>
        </w:r>
        <w:r w:rsidRPr="00CB75C2" w:rsidDel="00CB75C2">
          <w:rPr>
            <w:rFonts w:ascii="Calibri" w:hAnsi="Calibri" w:cs="Calibri"/>
            <w:noProof/>
            <w:sz w:val="18"/>
          </w:rPr>
          <w:tab/>
          <w:delText>3</w:delText>
        </w:r>
      </w:del>
    </w:p>
    <w:p w14:paraId="478583C5" w14:textId="77777777" w:rsidR="00493F96" w:rsidRPr="00CB75C2" w:rsidDel="00CB75C2" w:rsidRDefault="00493F96" w:rsidP="00493F96">
      <w:pPr>
        <w:tabs>
          <w:tab w:val="left" w:pos="360"/>
          <w:tab w:val="left" w:pos="720"/>
          <w:tab w:val="left" w:pos="1080"/>
          <w:tab w:val="left" w:pos="1440"/>
          <w:tab w:val="left" w:pos="6480"/>
        </w:tabs>
        <w:rPr>
          <w:del w:id="148" w:author="Hines-Cobb, Carol" w:date="2018-02-27T15:36:00Z"/>
          <w:rFonts w:ascii="Calibri" w:hAnsi="Calibri" w:cs="Calibri"/>
          <w:noProof/>
          <w:sz w:val="18"/>
        </w:rPr>
      </w:pPr>
      <w:del w:id="149" w:author="Hines-Cobb, Carol" w:date="2018-02-27T15:36:00Z">
        <w:r w:rsidRPr="00CB75C2" w:rsidDel="00CB75C2">
          <w:rPr>
            <w:rFonts w:ascii="Calibri" w:hAnsi="Calibri" w:cs="Calibri"/>
            <w:noProof/>
            <w:sz w:val="18"/>
          </w:rPr>
          <w:delText>SOW 7616</w:delText>
        </w:r>
        <w:r w:rsidRPr="00CB75C2" w:rsidDel="00CB75C2">
          <w:rPr>
            <w:rFonts w:ascii="Calibri" w:hAnsi="Calibri" w:cs="Calibri"/>
            <w:noProof/>
            <w:sz w:val="18"/>
          </w:rPr>
          <w:tab/>
          <w:delText>Advanced Clinical Practice With Complex Problems</w:delText>
        </w:r>
        <w:r w:rsidRPr="00CB75C2" w:rsidDel="00CB75C2">
          <w:rPr>
            <w:rFonts w:ascii="Calibri" w:hAnsi="Calibri" w:cs="Calibri"/>
            <w:noProof/>
            <w:sz w:val="18"/>
          </w:rPr>
          <w:tab/>
          <w:delText>3</w:delText>
        </w:r>
      </w:del>
    </w:p>
    <w:p w14:paraId="681D0A09" w14:textId="77777777" w:rsidR="00493F96" w:rsidRPr="00CB75C2" w:rsidDel="00CB75C2" w:rsidRDefault="00493F96" w:rsidP="00493F96">
      <w:pPr>
        <w:tabs>
          <w:tab w:val="left" w:pos="360"/>
          <w:tab w:val="left" w:pos="720"/>
          <w:tab w:val="left" w:pos="1080"/>
          <w:tab w:val="left" w:pos="1440"/>
          <w:tab w:val="left" w:pos="6480"/>
        </w:tabs>
        <w:rPr>
          <w:del w:id="150" w:author="Hines-Cobb, Carol" w:date="2018-02-27T15:41:00Z"/>
          <w:rFonts w:ascii="Calibri" w:hAnsi="Calibri" w:cs="Calibri"/>
          <w:noProof/>
          <w:sz w:val="18"/>
        </w:rPr>
      </w:pPr>
      <w:del w:id="151" w:author="Hines-Cobb, Carol" w:date="2018-02-27T15:41:00Z">
        <w:r w:rsidRPr="00CB75C2" w:rsidDel="00CB75C2">
          <w:rPr>
            <w:rFonts w:ascii="Calibri" w:hAnsi="Calibri" w:cs="Calibri"/>
            <w:noProof/>
            <w:sz w:val="18"/>
          </w:rPr>
          <w:delText>SOW 7446</w:delText>
        </w:r>
        <w:r w:rsidRPr="00CB75C2" w:rsidDel="00CB75C2">
          <w:rPr>
            <w:rFonts w:ascii="Calibri" w:hAnsi="Calibri" w:cs="Calibri"/>
            <w:noProof/>
            <w:sz w:val="18"/>
          </w:rPr>
          <w:tab/>
          <w:delText>Evaluation of Social Work Practice/Program Evaluation</w:delText>
        </w:r>
        <w:r w:rsidRPr="00CB75C2" w:rsidDel="00CB75C2">
          <w:rPr>
            <w:rFonts w:ascii="Calibri" w:hAnsi="Calibri" w:cs="Calibri"/>
            <w:noProof/>
            <w:sz w:val="18"/>
          </w:rPr>
          <w:tab/>
          <w:delText>3</w:delText>
        </w:r>
      </w:del>
    </w:p>
    <w:p w14:paraId="3D16E392" w14:textId="77777777" w:rsidR="00493F96" w:rsidRPr="00CB75C2" w:rsidDel="00CB75C2" w:rsidRDefault="00493F96" w:rsidP="00493F96">
      <w:pPr>
        <w:tabs>
          <w:tab w:val="left" w:pos="360"/>
          <w:tab w:val="left" w:pos="720"/>
          <w:tab w:val="left" w:pos="1080"/>
          <w:tab w:val="left" w:pos="1440"/>
          <w:tab w:val="left" w:pos="6480"/>
        </w:tabs>
        <w:rPr>
          <w:del w:id="152" w:author="Hines-Cobb, Carol" w:date="2018-02-27T15:41:00Z"/>
          <w:rFonts w:ascii="Calibri" w:hAnsi="Calibri" w:cs="Calibri"/>
          <w:noProof/>
          <w:sz w:val="18"/>
        </w:rPr>
      </w:pPr>
      <w:del w:id="153" w:author="Hines-Cobb, Carol" w:date="2018-02-27T15:41:00Z">
        <w:r w:rsidRPr="00CB75C2" w:rsidDel="00CB75C2">
          <w:rPr>
            <w:rFonts w:ascii="Calibri" w:hAnsi="Calibri" w:cs="Calibri"/>
            <w:noProof/>
            <w:sz w:val="18"/>
          </w:rPr>
          <w:delText>SOW 7776</w:delText>
        </w:r>
        <w:r w:rsidRPr="00CB75C2" w:rsidDel="00CB75C2">
          <w:rPr>
            <w:rFonts w:ascii="Calibri" w:hAnsi="Calibri" w:cs="Calibri"/>
            <w:noProof/>
            <w:sz w:val="18"/>
          </w:rPr>
          <w:tab/>
          <w:delText>The Social Work Educator in the University</w:delText>
        </w:r>
        <w:r w:rsidRPr="00CB75C2" w:rsidDel="00CB75C2">
          <w:rPr>
            <w:rFonts w:ascii="Calibri" w:hAnsi="Calibri" w:cs="Calibri"/>
            <w:noProof/>
            <w:sz w:val="18"/>
          </w:rPr>
          <w:tab/>
          <w:delText>3</w:delText>
        </w:r>
      </w:del>
    </w:p>
    <w:p w14:paraId="32252BE3" w14:textId="77777777" w:rsidR="00493F96" w:rsidRPr="00CB75C2" w:rsidDel="00CB75C2" w:rsidRDefault="00493F96" w:rsidP="00493F96">
      <w:pPr>
        <w:tabs>
          <w:tab w:val="left" w:pos="360"/>
          <w:tab w:val="left" w:pos="720"/>
          <w:tab w:val="left" w:pos="1080"/>
          <w:tab w:val="left" w:pos="1440"/>
          <w:tab w:val="left" w:pos="6480"/>
        </w:tabs>
        <w:rPr>
          <w:del w:id="154" w:author="Hines-Cobb, Carol" w:date="2018-02-27T15:41:00Z"/>
          <w:rFonts w:ascii="Calibri" w:hAnsi="Calibri" w:cs="Calibri"/>
          <w:noProof/>
          <w:sz w:val="18"/>
        </w:rPr>
      </w:pPr>
      <w:del w:id="155" w:author="Hines-Cobb, Carol" w:date="2018-02-27T15:41:00Z">
        <w:r w:rsidRPr="00CB75C2" w:rsidDel="00CB75C2">
          <w:rPr>
            <w:rFonts w:ascii="Calibri" w:hAnsi="Calibri" w:cs="Calibri"/>
            <w:noProof/>
            <w:sz w:val="18"/>
          </w:rPr>
          <w:delText>SOW 7919</w:delText>
        </w:r>
        <w:r w:rsidRPr="00CB75C2" w:rsidDel="00CB75C2">
          <w:rPr>
            <w:rFonts w:ascii="Calibri" w:hAnsi="Calibri" w:cs="Calibri"/>
            <w:noProof/>
            <w:sz w:val="18"/>
          </w:rPr>
          <w:tab/>
          <w:delText>Directed Studies in Social work Research</w:delText>
        </w:r>
        <w:r w:rsidRPr="00CB75C2" w:rsidDel="00CB75C2">
          <w:rPr>
            <w:rFonts w:ascii="Calibri" w:hAnsi="Calibri" w:cs="Calibri"/>
            <w:noProof/>
            <w:sz w:val="18"/>
          </w:rPr>
          <w:tab/>
          <w:delText>3</w:delText>
        </w:r>
      </w:del>
    </w:p>
    <w:p w14:paraId="571160C1" w14:textId="77777777" w:rsidR="00493F96" w:rsidRPr="00CB75C2" w:rsidDel="00CB75C2" w:rsidRDefault="00493F96" w:rsidP="00493F96">
      <w:pPr>
        <w:tabs>
          <w:tab w:val="left" w:pos="360"/>
          <w:tab w:val="left" w:pos="720"/>
          <w:tab w:val="left" w:pos="1080"/>
          <w:tab w:val="left" w:pos="1440"/>
          <w:tab w:val="left" w:pos="6480"/>
        </w:tabs>
        <w:rPr>
          <w:del w:id="156" w:author="Hines-Cobb, Carol" w:date="2018-02-27T15:41:00Z"/>
          <w:rFonts w:ascii="Calibri" w:hAnsi="Calibri" w:cs="Calibri"/>
          <w:noProof/>
          <w:sz w:val="18"/>
        </w:rPr>
      </w:pPr>
      <w:del w:id="157" w:author="Hines-Cobb, Carol" w:date="2018-02-27T15:41:00Z">
        <w:r w:rsidRPr="00CB75C2" w:rsidDel="00CB75C2">
          <w:rPr>
            <w:rFonts w:ascii="Calibri" w:hAnsi="Calibri" w:cs="Calibri"/>
            <w:noProof/>
            <w:sz w:val="18"/>
          </w:rPr>
          <w:delText>SOW 7981</w:delText>
        </w:r>
        <w:r w:rsidRPr="00CB75C2" w:rsidDel="00CB75C2">
          <w:rPr>
            <w:rFonts w:ascii="Calibri" w:hAnsi="Calibri" w:cs="Calibri"/>
            <w:noProof/>
            <w:sz w:val="18"/>
          </w:rPr>
          <w:tab/>
          <w:delText>Proposal Writing I</w:delText>
        </w:r>
        <w:r w:rsidRPr="00CB75C2" w:rsidDel="00CB75C2">
          <w:rPr>
            <w:rFonts w:ascii="Calibri" w:hAnsi="Calibri" w:cs="Calibri"/>
            <w:noProof/>
            <w:sz w:val="18"/>
          </w:rPr>
          <w:tab/>
          <w:delText>3</w:delText>
        </w:r>
      </w:del>
    </w:p>
    <w:p w14:paraId="50B9BC48" w14:textId="77777777" w:rsidR="00493F96" w:rsidRPr="00CB75C2" w:rsidDel="00CB75C2" w:rsidRDefault="00493F96" w:rsidP="00493F96">
      <w:pPr>
        <w:tabs>
          <w:tab w:val="left" w:pos="360"/>
          <w:tab w:val="left" w:pos="720"/>
          <w:tab w:val="left" w:pos="1080"/>
          <w:tab w:val="left" w:pos="1440"/>
          <w:tab w:val="left" w:pos="6480"/>
        </w:tabs>
        <w:rPr>
          <w:del w:id="158" w:author="Hines-Cobb, Carol" w:date="2018-02-27T15:41:00Z"/>
          <w:rFonts w:ascii="Calibri" w:hAnsi="Calibri" w:cs="Calibri"/>
          <w:noProof/>
          <w:sz w:val="18"/>
        </w:rPr>
      </w:pPr>
      <w:del w:id="159" w:author="Hines-Cobb, Carol" w:date="2018-02-27T15:41:00Z">
        <w:r w:rsidRPr="00CB75C2" w:rsidDel="00CB75C2">
          <w:rPr>
            <w:rFonts w:ascii="Calibri" w:hAnsi="Calibri" w:cs="Calibri"/>
            <w:noProof/>
            <w:sz w:val="18"/>
          </w:rPr>
          <w:delText>SOW 7982</w:delText>
        </w:r>
        <w:r w:rsidRPr="00CB75C2" w:rsidDel="00CB75C2">
          <w:rPr>
            <w:rFonts w:ascii="Calibri" w:hAnsi="Calibri" w:cs="Calibri"/>
            <w:noProof/>
            <w:sz w:val="18"/>
          </w:rPr>
          <w:tab/>
          <w:delText>Proposal Writing II</w:delText>
        </w:r>
        <w:r w:rsidRPr="00CB75C2" w:rsidDel="00CB75C2">
          <w:rPr>
            <w:rFonts w:ascii="Calibri" w:hAnsi="Calibri" w:cs="Calibri"/>
            <w:noProof/>
            <w:sz w:val="18"/>
          </w:rPr>
          <w:tab/>
          <w:delText>3</w:delText>
        </w:r>
      </w:del>
    </w:p>
    <w:p w14:paraId="0078ECC7" w14:textId="77777777" w:rsidR="00493F96" w:rsidRDefault="00493F96" w:rsidP="00493F96">
      <w:pPr>
        <w:tabs>
          <w:tab w:val="left" w:pos="360"/>
          <w:tab w:val="left" w:pos="720"/>
          <w:tab w:val="left" w:pos="1080"/>
        </w:tabs>
        <w:rPr>
          <w:ins w:id="160" w:author="Fogel, Sondra" w:date="2018-01-16T13:27:00Z"/>
          <w:rFonts w:ascii="Calibri" w:hAnsi="Calibri" w:cs="Calibri"/>
          <w:strike/>
          <w:noProof/>
          <w:sz w:val="18"/>
        </w:rPr>
      </w:pPr>
    </w:p>
    <w:p w14:paraId="3A2040DF" w14:textId="77777777" w:rsidR="00442A75" w:rsidRPr="00442A75" w:rsidRDefault="00442A75" w:rsidP="00442A75">
      <w:pPr>
        <w:widowControl w:val="0"/>
        <w:spacing w:before="1"/>
        <w:ind w:left="1" w:hanging="1"/>
        <w:rPr>
          <w:ins w:id="161" w:author="Hines-Cobb, Carol" w:date="2018-02-27T15:48:00Z"/>
          <w:rFonts w:ascii="Calibri" w:eastAsia="Calibri" w:hAnsi="Calibri" w:cstheme="minorBidi"/>
          <w:b/>
          <w:spacing w:val="-1"/>
          <w:sz w:val="18"/>
          <w:szCs w:val="18"/>
          <w:rPrChange w:id="162" w:author="Hines-Cobb, Carol" w:date="2018-02-27T15:48:00Z">
            <w:rPr>
              <w:ins w:id="163" w:author="Hines-Cobb, Carol" w:date="2018-02-27T15:48:00Z"/>
              <w:rFonts w:ascii="Calibri" w:eastAsia="Calibri" w:hAnsi="Calibri" w:cstheme="minorBidi"/>
              <w:spacing w:val="-1"/>
              <w:sz w:val="18"/>
              <w:szCs w:val="18"/>
            </w:rPr>
          </w:rPrChange>
        </w:rPr>
      </w:pPr>
      <w:ins w:id="164" w:author="Hines-Cobb, Carol" w:date="2018-02-27T15:49:00Z">
        <w:r>
          <w:rPr>
            <w:rFonts w:ascii="Calibri" w:eastAsia="Calibri" w:hAnsi="Calibri" w:cstheme="minorBidi"/>
            <w:b/>
            <w:spacing w:val="-1"/>
            <w:sz w:val="18"/>
            <w:szCs w:val="18"/>
          </w:rPr>
          <w:t xml:space="preserve">Courses in </w:t>
        </w:r>
      </w:ins>
      <w:ins w:id="165" w:author="Hines-Cobb, Carol" w:date="2018-02-27T15:48:00Z">
        <w:r w:rsidRPr="00442A75">
          <w:rPr>
            <w:rFonts w:ascii="Calibri" w:eastAsia="Calibri" w:hAnsi="Calibri" w:cstheme="minorBidi"/>
            <w:b/>
            <w:spacing w:val="-1"/>
            <w:sz w:val="18"/>
            <w:szCs w:val="18"/>
            <w:rPrChange w:id="166" w:author="Hines-Cobb, Carol" w:date="2018-02-27T15:48:00Z">
              <w:rPr>
                <w:rFonts w:ascii="Calibri" w:eastAsia="Calibri" w:hAnsi="Calibri" w:cstheme="minorBidi"/>
                <w:spacing w:val="-1"/>
                <w:sz w:val="18"/>
                <w:szCs w:val="18"/>
              </w:rPr>
            </w:rPrChange>
          </w:rPr>
          <w:t>Area of Strategic Emphasis – 9 credit hours minimum</w:t>
        </w:r>
      </w:ins>
    </w:p>
    <w:p w14:paraId="026575CC" w14:textId="77777777" w:rsidR="00442A75" w:rsidRDefault="00442A75" w:rsidP="00442A75">
      <w:pPr>
        <w:widowControl w:val="0"/>
        <w:spacing w:before="1"/>
        <w:ind w:left="1" w:hanging="1"/>
        <w:rPr>
          <w:ins w:id="167" w:author="Hines-Cobb, Carol" w:date="2018-02-27T15:54:00Z"/>
          <w:rFonts w:ascii="Calibri" w:eastAsia="Calibri" w:hAnsi="Calibri" w:cstheme="minorBidi"/>
          <w:spacing w:val="-1"/>
          <w:sz w:val="18"/>
          <w:szCs w:val="18"/>
        </w:rPr>
      </w:pPr>
      <w:ins w:id="168" w:author="Fogel, Sondra" w:date="2018-01-16T13:27:00Z">
        <w:r w:rsidRPr="00A35819">
          <w:rPr>
            <w:rFonts w:ascii="Calibri" w:eastAsia="Calibri" w:hAnsi="Calibri" w:cstheme="minorBidi"/>
            <w:spacing w:val="-1"/>
            <w:sz w:val="18"/>
            <w:szCs w:val="18"/>
          </w:rPr>
          <w:t>Students will also take a minimum o</w:t>
        </w:r>
        <w:r>
          <w:rPr>
            <w:rFonts w:ascii="Calibri" w:eastAsia="Calibri" w:hAnsi="Calibri" w:cstheme="minorBidi"/>
            <w:spacing w:val="-1"/>
            <w:sz w:val="18"/>
            <w:szCs w:val="18"/>
          </w:rPr>
          <w:t xml:space="preserve">f three (3) (9 credit hours) </w:t>
        </w:r>
        <w:r w:rsidRPr="00A35819">
          <w:rPr>
            <w:rFonts w:ascii="Calibri" w:eastAsia="Calibri" w:hAnsi="Calibri" w:cstheme="minorBidi"/>
            <w:spacing w:val="-1"/>
            <w:sz w:val="18"/>
            <w:szCs w:val="18"/>
          </w:rPr>
          <w:t>graduate course</w:t>
        </w:r>
      </w:ins>
      <w:ins w:id="169" w:author="Fogel, Sondra" w:date="2018-01-19T13:06:00Z">
        <w:r>
          <w:rPr>
            <w:rFonts w:ascii="Calibri" w:eastAsia="Calibri" w:hAnsi="Calibri" w:cstheme="minorBidi"/>
            <w:spacing w:val="-1"/>
            <w:sz w:val="18"/>
            <w:szCs w:val="18"/>
          </w:rPr>
          <w:t>s</w:t>
        </w:r>
      </w:ins>
      <w:ins w:id="170" w:author="Fogel, Sondra" w:date="2018-01-16T13:27:00Z">
        <w:r w:rsidRPr="00A35819">
          <w:rPr>
            <w:rFonts w:ascii="Calibri" w:eastAsia="Calibri" w:hAnsi="Calibri" w:cstheme="minorBidi"/>
            <w:spacing w:val="-1"/>
            <w:sz w:val="18"/>
            <w:szCs w:val="18"/>
          </w:rPr>
          <w:t xml:space="preserve"> in their area of strategic emphasis offered in the College or University.</w:t>
        </w:r>
      </w:ins>
    </w:p>
    <w:p w14:paraId="0964B654" w14:textId="77777777" w:rsidR="00442A75" w:rsidRPr="00A35819" w:rsidRDefault="00442A75" w:rsidP="00442A75">
      <w:pPr>
        <w:widowControl w:val="0"/>
        <w:spacing w:before="1"/>
        <w:ind w:left="1" w:hanging="1"/>
        <w:rPr>
          <w:ins w:id="171" w:author="Fogel, Sondra" w:date="2018-01-16T13:27:00Z"/>
          <w:rFonts w:ascii="Calibri" w:eastAsia="Calibri" w:hAnsi="Calibri" w:cstheme="minorBidi"/>
          <w:spacing w:val="-1"/>
          <w:sz w:val="18"/>
          <w:szCs w:val="18"/>
        </w:rPr>
      </w:pPr>
    </w:p>
    <w:p w14:paraId="77B3763A" w14:textId="77777777" w:rsidR="00442A75" w:rsidRPr="00442A75" w:rsidRDefault="00442A75" w:rsidP="00442A75">
      <w:pPr>
        <w:widowControl w:val="0"/>
        <w:spacing w:before="1"/>
        <w:ind w:left="1" w:hanging="1"/>
        <w:rPr>
          <w:ins w:id="172" w:author="Hines-Cobb, Carol" w:date="2018-02-27T15:47:00Z"/>
          <w:rFonts w:ascii="Calibri" w:eastAsia="Calibri" w:hAnsi="Calibri" w:cstheme="minorBidi"/>
          <w:b/>
          <w:spacing w:val="-1"/>
          <w:sz w:val="18"/>
          <w:szCs w:val="18"/>
          <w:rPrChange w:id="173" w:author="Hines-Cobb, Carol" w:date="2018-02-27T15:47:00Z">
            <w:rPr>
              <w:ins w:id="174" w:author="Hines-Cobb, Carol" w:date="2018-02-27T15:47:00Z"/>
              <w:rFonts w:ascii="Calibri" w:eastAsia="Calibri" w:hAnsi="Calibri" w:cstheme="minorBidi"/>
              <w:spacing w:val="-1"/>
              <w:sz w:val="18"/>
              <w:szCs w:val="18"/>
            </w:rPr>
          </w:rPrChange>
        </w:rPr>
      </w:pPr>
      <w:ins w:id="175" w:author="Hines-Cobb, Carol" w:date="2018-02-27T15:47:00Z">
        <w:r w:rsidRPr="00442A75">
          <w:rPr>
            <w:rFonts w:ascii="Calibri" w:eastAsia="Calibri" w:hAnsi="Calibri" w:cstheme="minorBidi"/>
            <w:b/>
            <w:spacing w:val="-1"/>
            <w:sz w:val="18"/>
            <w:szCs w:val="18"/>
            <w:rPrChange w:id="176" w:author="Hines-Cobb, Carol" w:date="2018-02-27T15:47:00Z">
              <w:rPr>
                <w:rFonts w:ascii="Calibri" w:eastAsia="Calibri" w:hAnsi="Calibri" w:cstheme="minorBidi"/>
                <w:spacing w:val="-1"/>
                <w:sz w:val="18"/>
                <w:szCs w:val="18"/>
              </w:rPr>
            </w:rPrChange>
          </w:rPr>
          <w:t>Graduate Research Methods</w:t>
        </w:r>
        <w:r>
          <w:rPr>
            <w:rFonts w:ascii="Calibri" w:eastAsia="Calibri" w:hAnsi="Calibri" w:cstheme="minorBidi"/>
            <w:b/>
            <w:spacing w:val="-1"/>
            <w:sz w:val="18"/>
            <w:szCs w:val="18"/>
          </w:rPr>
          <w:t xml:space="preserve"> – </w:t>
        </w:r>
      </w:ins>
      <w:ins w:id="177" w:author="Hines-Cobb, Carol" w:date="2018-02-27T15:50:00Z">
        <w:r>
          <w:rPr>
            <w:rFonts w:ascii="Calibri" w:eastAsia="Calibri" w:hAnsi="Calibri" w:cstheme="minorBidi"/>
            <w:b/>
            <w:spacing w:val="-1"/>
            <w:sz w:val="18"/>
            <w:szCs w:val="18"/>
          </w:rPr>
          <w:t>12</w:t>
        </w:r>
      </w:ins>
      <w:ins w:id="178" w:author="Hines-Cobb, Carol" w:date="2018-02-27T15:47:00Z">
        <w:r>
          <w:rPr>
            <w:rFonts w:ascii="Calibri" w:eastAsia="Calibri" w:hAnsi="Calibri" w:cstheme="minorBidi"/>
            <w:b/>
            <w:spacing w:val="-1"/>
            <w:sz w:val="18"/>
            <w:szCs w:val="18"/>
          </w:rPr>
          <w:t xml:space="preserve"> credit hours minimum</w:t>
        </w:r>
      </w:ins>
    </w:p>
    <w:p w14:paraId="3ACB8B5E" w14:textId="77777777" w:rsidR="00442A75" w:rsidRPr="00442A75" w:rsidRDefault="0091126C" w:rsidP="00442A75">
      <w:pPr>
        <w:tabs>
          <w:tab w:val="left" w:pos="360"/>
          <w:tab w:val="left" w:pos="720"/>
          <w:tab w:val="left" w:pos="1080"/>
        </w:tabs>
        <w:rPr>
          <w:ins w:id="179" w:author="Hines-Cobb, Carol" w:date="2018-02-27T15:46:00Z"/>
          <w:rFonts w:ascii="Calibri" w:hAnsi="Calibri" w:cs="Calibri"/>
          <w:noProof/>
          <w:sz w:val="18"/>
          <w:rPrChange w:id="180" w:author="Hines-Cobb, Carol" w:date="2018-02-27T15:53:00Z">
            <w:rPr>
              <w:ins w:id="181" w:author="Hines-Cobb, Carol" w:date="2018-02-27T15:46:00Z"/>
              <w:rFonts w:ascii="Calibri" w:hAnsi="Calibri" w:cs="Calibri"/>
              <w:b/>
              <w:noProof/>
              <w:sz w:val="18"/>
            </w:rPr>
          </w:rPrChange>
        </w:rPr>
      </w:pPr>
      <w:ins w:id="182" w:author="Hines-Cobb, Carol" w:date="2018-02-27T15:58:00Z">
        <w:r>
          <w:rPr>
            <w:rFonts w:ascii="Calibri" w:hAnsi="Calibri" w:cs="Calibri"/>
            <w:noProof/>
            <w:sz w:val="18"/>
          </w:rPr>
          <w:t xml:space="preserve">Students will complete </w:t>
        </w:r>
      </w:ins>
      <w:ins w:id="183" w:author="Hines-Cobb, Carol" w:date="2018-02-27T15:59:00Z">
        <w:r>
          <w:rPr>
            <w:rFonts w:ascii="Calibri" w:hAnsi="Calibri" w:cs="Calibri"/>
            <w:noProof/>
            <w:sz w:val="18"/>
          </w:rPr>
          <w:t>three (</w:t>
        </w:r>
      </w:ins>
      <w:ins w:id="184" w:author="Hines-Cobb, Carol" w:date="2018-02-27T15:58:00Z">
        <w:r>
          <w:rPr>
            <w:rFonts w:ascii="Calibri" w:hAnsi="Calibri" w:cs="Calibri"/>
            <w:noProof/>
            <w:sz w:val="18"/>
          </w:rPr>
          <w:t>3</w:t>
        </w:r>
      </w:ins>
      <w:ins w:id="185" w:author="Hines-Cobb, Carol" w:date="2018-02-27T15:59:00Z">
        <w:r>
          <w:rPr>
            <w:rFonts w:ascii="Calibri" w:hAnsi="Calibri" w:cs="Calibri"/>
            <w:noProof/>
            <w:sz w:val="18"/>
          </w:rPr>
          <w:t>)</w:t>
        </w:r>
      </w:ins>
      <w:ins w:id="186" w:author="Hines-Cobb, Carol" w:date="2018-02-27T15:58:00Z">
        <w:r>
          <w:rPr>
            <w:rFonts w:ascii="Calibri" w:hAnsi="Calibri" w:cs="Calibri"/>
            <w:noProof/>
            <w:sz w:val="18"/>
          </w:rPr>
          <w:t xml:space="preserve"> credit hours minimum in </w:t>
        </w:r>
      </w:ins>
      <w:ins w:id="187" w:author="Hines-Cobb, Carol" w:date="2018-02-27T15:46:00Z">
        <w:r w:rsidR="00442A75" w:rsidRPr="00442A75">
          <w:rPr>
            <w:rFonts w:ascii="Calibri" w:hAnsi="Calibri" w:cs="Calibri"/>
            <w:noProof/>
            <w:sz w:val="18"/>
            <w:rPrChange w:id="188" w:author="Hines-Cobb, Carol" w:date="2018-02-27T15:53:00Z">
              <w:rPr>
                <w:rFonts w:ascii="Calibri" w:hAnsi="Calibri" w:cs="Calibri"/>
                <w:b/>
                <w:noProof/>
                <w:sz w:val="18"/>
              </w:rPr>
            </w:rPrChange>
          </w:rPr>
          <w:t>Directed Studies</w:t>
        </w:r>
      </w:ins>
      <w:ins w:id="189" w:author="Hines-Cobb, Carol" w:date="2018-02-27T15:48:00Z">
        <w:r w:rsidR="00442A75" w:rsidRPr="00442A75">
          <w:rPr>
            <w:rFonts w:ascii="Calibri" w:hAnsi="Calibri" w:cs="Calibri"/>
            <w:noProof/>
            <w:sz w:val="18"/>
            <w:rPrChange w:id="190" w:author="Hines-Cobb, Carol" w:date="2018-02-27T15:53:00Z">
              <w:rPr>
                <w:rFonts w:ascii="Calibri" w:hAnsi="Calibri" w:cs="Calibri"/>
                <w:b/>
                <w:noProof/>
                <w:sz w:val="18"/>
              </w:rPr>
            </w:rPrChange>
          </w:rPr>
          <w:t xml:space="preserve"> </w:t>
        </w:r>
      </w:ins>
    </w:p>
    <w:p w14:paraId="57947BD3" w14:textId="77777777" w:rsidR="00FC540A" w:rsidRDefault="00442A75" w:rsidP="00FC540A">
      <w:pPr>
        <w:tabs>
          <w:tab w:val="left" w:pos="360"/>
          <w:tab w:val="left" w:pos="720"/>
          <w:tab w:val="left" w:pos="1080"/>
        </w:tabs>
        <w:rPr>
          <w:ins w:id="191" w:author="Hines-Cobb, Carol" w:date="2018-03-29T10:10:00Z"/>
          <w:rFonts w:ascii="Calibri" w:hAnsi="Calibri" w:cs="Calibri"/>
          <w:noProof/>
          <w:sz w:val="18"/>
        </w:rPr>
        <w:pPrChange w:id="192" w:author="Hines-Cobb, Carol" w:date="2018-03-29T10:10:00Z">
          <w:pPr>
            <w:widowControl w:val="0"/>
            <w:spacing w:before="1"/>
            <w:ind w:left="1" w:hanging="1"/>
          </w:pPr>
        </w:pPrChange>
      </w:pPr>
      <w:ins w:id="193" w:author="Hines-Cobb, Carol" w:date="2018-02-27T15:47:00Z">
        <w:r>
          <w:rPr>
            <w:rFonts w:ascii="Calibri" w:hAnsi="Calibri" w:cs="Calibri"/>
            <w:noProof/>
            <w:sz w:val="18"/>
          </w:rPr>
          <w:t>SOW 7917</w:t>
        </w:r>
        <w:r>
          <w:rPr>
            <w:rFonts w:ascii="Calibri" w:hAnsi="Calibri" w:cs="Calibri"/>
            <w:noProof/>
            <w:sz w:val="18"/>
          </w:rPr>
          <w:tab/>
          <w:t>3</w:t>
        </w:r>
        <w:r>
          <w:rPr>
            <w:rFonts w:ascii="Calibri" w:hAnsi="Calibri" w:cs="Calibri"/>
            <w:noProof/>
            <w:sz w:val="18"/>
          </w:rPr>
          <w:tab/>
          <w:t>Directed Studies in Social Work Research</w:t>
        </w:r>
      </w:ins>
    </w:p>
    <w:p w14:paraId="17943535" w14:textId="5F8BC77F" w:rsidR="00442A75" w:rsidRDefault="00FC540A" w:rsidP="00FC540A">
      <w:pPr>
        <w:tabs>
          <w:tab w:val="left" w:pos="360"/>
          <w:tab w:val="left" w:pos="720"/>
          <w:tab w:val="left" w:pos="1080"/>
        </w:tabs>
        <w:rPr>
          <w:rFonts w:ascii="Calibri" w:eastAsia="Calibri" w:hAnsi="Calibri" w:cstheme="minorBidi"/>
          <w:spacing w:val="-1"/>
          <w:sz w:val="18"/>
          <w:szCs w:val="18"/>
        </w:rPr>
        <w:pPrChange w:id="194" w:author="Hines-Cobb, Carol" w:date="2018-03-29T10:10:00Z">
          <w:pPr>
            <w:widowControl w:val="0"/>
            <w:spacing w:before="1"/>
            <w:ind w:left="1" w:hanging="1"/>
          </w:pPr>
        </w:pPrChange>
      </w:pPr>
      <w:ins w:id="195" w:author="Hines-Cobb, Carol" w:date="2018-03-29T10:10:00Z">
        <w:r>
          <w:rPr>
            <w:rFonts w:ascii="Calibri" w:eastAsia="Calibri" w:hAnsi="Calibri" w:cstheme="minorBidi"/>
            <w:spacing w:val="-1"/>
            <w:sz w:val="18"/>
            <w:szCs w:val="18"/>
          </w:rPr>
          <w:tab/>
        </w:r>
        <w:r>
          <w:rPr>
            <w:rFonts w:ascii="Calibri" w:eastAsia="Calibri" w:hAnsi="Calibri" w:cstheme="minorBidi"/>
            <w:spacing w:val="-1"/>
            <w:sz w:val="18"/>
            <w:szCs w:val="18"/>
          </w:rPr>
          <w:tab/>
        </w:r>
        <w:r>
          <w:rPr>
            <w:rFonts w:ascii="Calibri" w:eastAsia="Calibri" w:hAnsi="Calibri" w:cstheme="minorBidi"/>
            <w:spacing w:val="-1"/>
            <w:sz w:val="18"/>
            <w:szCs w:val="18"/>
          </w:rPr>
          <w:tab/>
          <w:t>9</w:t>
        </w:r>
        <w:r>
          <w:rPr>
            <w:rFonts w:ascii="Calibri" w:eastAsia="Calibri" w:hAnsi="Calibri" w:cstheme="minorBidi"/>
            <w:spacing w:val="-1"/>
            <w:sz w:val="18"/>
            <w:szCs w:val="18"/>
          </w:rPr>
          <w:tab/>
          <w:t>To be determined</w:t>
        </w:r>
      </w:ins>
      <w:ins w:id="196" w:author="Hines-Cobb, Carol" w:date="2018-03-29T10:11:00Z">
        <w:r>
          <w:rPr>
            <w:rFonts w:ascii="Calibri" w:eastAsia="Calibri" w:hAnsi="Calibri" w:cstheme="minorBidi"/>
            <w:spacing w:val="-1"/>
            <w:sz w:val="18"/>
            <w:szCs w:val="18"/>
          </w:rPr>
          <w:t>*</w:t>
        </w:r>
      </w:ins>
    </w:p>
    <w:p w14:paraId="63134AC1" w14:textId="77777777" w:rsidR="00FC540A" w:rsidRDefault="00FC540A" w:rsidP="00442A75">
      <w:pPr>
        <w:widowControl w:val="0"/>
        <w:spacing w:before="1"/>
        <w:ind w:left="1" w:hanging="1"/>
        <w:rPr>
          <w:ins w:id="197" w:author="Hines-Cobb, Carol" w:date="2018-03-29T10:11:00Z"/>
          <w:rFonts w:ascii="Calibri" w:eastAsia="Calibri" w:hAnsi="Calibri" w:cstheme="minorBidi"/>
          <w:spacing w:val="-1"/>
          <w:sz w:val="18"/>
          <w:szCs w:val="18"/>
        </w:rPr>
      </w:pPr>
    </w:p>
    <w:p w14:paraId="2BC9E595" w14:textId="75481363" w:rsidR="00442A75" w:rsidRPr="00A35819" w:rsidDel="00FC540A" w:rsidRDefault="00FC540A" w:rsidP="00442A75">
      <w:pPr>
        <w:widowControl w:val="0"/>
        <w:spacing w:before="1"/>
        <w:ind w:left="1" w:hanging="1"/>
        <w:rPr>
          <w:ins w:id="198" w:author="Fogel, Sondra" w:date="2018-01-16T13:27:00Z"/>
          <w:del w:id="199" w:author="Hines-Cobb, Carol" w:date="2018-03-29T10:10:00Z"/>
          <w:rFonts w:ascii="Calibri" w:eastAsia="Calibri" w:hAnsi="Calibri" w:cstheme="minorBidi"/>
          <w:spacing w:val="-1"/>
          <w:sz w:val="18"/>
          <w:szCs w:val="18"/>
        </w:rPr>
      </w:pPr>
      <w:ins w:id="200" w:author="Hines-Cobb, Carol" w:date="2018-03-29T10:11:00Z">
        <w:r w:rsidRPr="00FC540A">
          <w:rPr>
            <w:rFonts w:ascii="Calibri" w:eastAsia="Calibri" w:hAnsi="Calibri" w:cstheme="minorBidi"/>
            <w:i/>
            <w:spacing w:val="-1"/>
            <w:sz w:val="18"/>
            <w:szCs w:val="18"/>
            <w:rPrChange w:id="201" w:author="Hines-Cobb, Carol" w:date="2018-03-29T10:11:00Z">
              <w:rPr>
                <w:rFonts w:ascii="Calibri" w:eastAsia="Calibri" w:hAnsi="Calibri" w:cstheme="minorBidi"/>
                <w:spacing w:val="-1"/>
                <w:sz w:val="18"/>
                <w:szCs w:val="18"/>
              </w:rPr>
            </w:rPrChange>
          </w:rPr>
          <w:t>*Students will also take a minimum of three (3) (9 credit hours) of graduate research methods course offered in the College or the University.</w:t>
        </w:r>
        <w:r>
          <w:rPr>
            <w:rFonts w:ascii="Calibri" w:eastAsia="Calibri" w:hAnsi="Calibri" w:cstheme="minorBidi"/>
            <w:spacing w:val="-1"/>
            <w:sz w:val="18"/>
            <w:szCs w:val="18"/>
          </w:rPr>
          <w:t xml:space="preserve"> </w:t>
        </w:r>
      </w:ins>
      <w:del w:id="202" w:author="Hines-Cobb, Carol" w:date="2018-03-29T10:10:00Z">
        <w:r w:rsidR="00442A75" w:rsidDel="00FC540A">
          <w:rPr>
            <w:rFonts w:ascii="Calibri" w:eastAsia="Calibri" w:hAnsi="Calibri" w:cstheme="minorBidi"/>
            <w:spacing w:val="-1"/>
            <w:sz w:val="18"/>
            <w:szCs w:val="18"/>
          </w:rPr>
          <w:delText xml:space="preserve"> </w:delText>
        </w:r>
      </w:del>
      <w:ins w:id="203" w:author="Fogel, Sondra" w:date="2018-01-16T13:27:00Z">
        <w:del w:id="204" w:author="Hines-Cobb, Carol" w:date="2018-03-29T10:10:00Z">
          <w:r w:rsidR="00442A75" w:rsidRPr="00A35819" w:rsidDel="00FC540A">
            <w:rPr>
              <w:rFonts w:ascii="Calibri" w:eastAsia="Calibri" w:hAnsi="Calibri" w:cstheme="minorBidi"/>
              <w:spacing w:val="-1"/>
              <w:sz w:val="18"/>
              <w:szCs w:val="18"/>
            </w:rPr>
            <w:delText>research methods courses the College or University.</w:delText>
          </w:r>
        </w:del>
      </w:ins>
    </w:p>
    <w:p w14:paraId="7B7948DC" w14:textId="47C1594D" w:rsidR="00442A75" w:rsidDel="00FC540A" w:rsidRDefault="00442A75" w:rsidP="00A35819">
      <w:pPr>
        <w:widowControl w:val="0"/>
        <w:jc w:val="both"/>
        <w:rPr>
          <w:del w:id="205" w:author="Hines-Cobb, Carol" w:date="2018-03-29T10:10:00Z"/>
          <w:rFonts w:ascii="Calibri" w:eastAsia="Calibri" w:hAnsi="Calibri" w:cstheme="minorBidi"/>
          <w:sz w:val="18"/>
          <w:szCs w:val="18"/>
        </w:rPr>
      </w:pPr>
    </w:p>
    <w:p w14:paraId="76ED27EA" w14:textId="77777777" w:rsidR="00442A75" w:rsidRPr="00A35819" w:rsidRDefault="00442A75" w:rsidP="00A35819">
      <w:pPr>
        <w:widowControl w:val="0"/>
        <w:jc w:val="both"/>
        <w:rPr>
          <w:ins w:id="206" w:author="Fogel, Sondra" w:date="2018-01-16T13:27:00Z"/>
          <w:rFonts w:ascii="Calibri" w:eastAsia="Calibri" w:hAnsi="Calibri" w:cstheme="minorBidi"/>
          <w:sz w:val="18"/>
          <w:szCs w:val="18"/>
        </w:rPr>
      </w:pPr>
    </w:p>
    <w:p w14:paraId="03212FED" w14:textId="77777777" w:rsidR="00442A75" w:rsidRPr="00442A75" w:rsidRDefault="00442A75" w:rsidP="00442A75">
      <w:pPr>
        <w:widowControl w:val="0"/>
        <w:spacing w:before="1"/>
        <w:ind w:left="1" w:hanging="1"/>
        <w:rPr>
          <w:ins w:id="207" w:author="Hines-Cobb, Carol" w:date="2018-02-27T15:54:00Z"/>
          <w:rFonts w:ascii="Calibri" w:eastAsia="Calibri" w:hAnsi="Calibri" w:cstheme="minorBidi"/>
          <w:b/>
          <w:spacing w:val="-1"/>
          <w:sz w:val="18"/>
          <w:szCs w:val="18"/>
        </w:rPr>
      </w:pPr>
      <w:ins w:id="208" w:author="Hines-Cobb, Carol" w:date="2018-02-27T15:54:00Z">
        <w:r>
          <w:rPr>
            <w:rFonts w:ascii="Calibri" w:eastAsia="Calibri" w:hAnsi="Calibri" w:cstheme="minorBidi"/>
            <w:b/>
            <w:spacing w:val="-1"/>
            <w:sz w:val="18"/>
            <w:szCs w:val="18"/>
          </w:rPr>
          <w:t xml:space="preserve">Additional Hours – 4 credit hours </w:t>
        </w:r>
        <w:bookmarkStart w:id="209" w:name="_GoBack"/>
        <w:bookmarkEnd w:id="209"/>
        <w:r>
          <w:rPr>
            <w:rFonts w:ascii="Calibri" w:eastAsia="Calibri" w:hAnsi="Calibri" w:cstheme="minorBidi"/>
            <w:b/>
            <w:spacing w:val="-1"/>
            <w:sz w:val="18"/>
            <w:szCs w:val="18"/>
          </w:rPr>
          <w:t>minimum</w:t>
        </w:r>
      </w:ins>
    </w:p>
    <w:p w14:paraId="2B384A93" w14:textId="77777777" w:rsidR="00A35819" w:rsidRPr="00A35819" w:rsidRDefault="00A35819" w:rsidP="00A35819">
      <w:pPr>
        <w:widowControl w:val="0"/>
        <w:spacing w:before="1"/>
        <w:ind w:left="1" w:hanging="1"/>
        <w:rPr>
          <w:ins w:id="210" w:author="Fogel, Sondra" w:date="2018-01-16T13:27:00Z"/>
          <w:rFonts w:ascii="Calibri" w:eastAsia="Calibri" w:hAnsi="Calibri" w:cstheme="minorBidi"/>
          <w:spacing w:val="-1"/>
          <w:sz w:val="18"/>
          <w:szCs w:val="18"/>
        </w:rPr>
      </w:pPr>
      <w:ins w:id="211" w:author="Fogel, Sondra" w:date="2018-01-16T13:27:00Z">
        <w:r w:rsidRPr="00A35819">
          <w:rPr>
            <w:rFonts w:ascii="Calibri" w:eastAsia="Calibri" w:hAnsi="Calibri" w:cstheme="minorBidi"/>
            <w:spacing w:val="-1"/>
            <w:sz w:val="18"/>
            <w:szCs w:val="18"/>
          </w:rPr>
          <w:t xml:space="preserve">Students should expect to take at least </w:t>
        </w:r>
      </w:ins>
      <w:ins w:id="212" w:author="Hines-Cobb, Carol" w:date="2018-02-27T15:59:00Z">
        <w:r w:rsidR="0091126C">
          <w:rPr>
            <w:rFonts w:ascii="Calibri" w:eastAsia="Calibri" w:hAnsi="Calibri" w:cstheme="minorBidi"/>
            <w:spacing w:val="-1"/>
            <w:sz w:val="18"/>
            <w:szCs w:val="18"/>
          </w:rPr>
          <w:t>four (</w:t>
        </w:r>
      </w:ins>
      <w:ins w:id="213" w:author="Fogel, Sondra" w:date="2018-01-16T13:27:00Z">
        <w:r w:rsidRPr="00A35819">
          <w:rPr>
            <w:rFonts w:ascii="Calibri" w:eastAsia="Calibri" w:hAnsi="Calibri" w:cstheme="minorBidi"/>
            <w:spacing w:val="-1"/>
            <w:sz w:val="18"/>
            <w:szCs w:val="18"/>
          </w:rPr>
          <w:t>4</w:t>
        </w:r>
      </w:ins>
      <w:ins w:id="214" w:author="Hines-Cobb, Carol" w:date="2018-02-27T15:59:00Z">
        <w:r w:rsidR="0091126C">
          <w:rPr>
            <w:rFonts w:ascii="Calibri" w:eastAsia="Calibri" w:hAnsi="Calibri" w:cstheme="minorBidi"/>
            <w:spacing w:val="-1"/>
            <w:sz w:val="18"/>
            <w:szCs w:val="18"/>
          </w:rPr>
          <w:t>)</w:t>
        </w:r>
      </w:ins>
      <w:ins w:id="215" w:author="Fogel, Sondra" w:date="2018-01-16T13:27:00Z">
        <w:r w:rsidRPr="00A35819">
          <w:rPr>
            <w:rFonts w:ascii="Calibri" w:eastAsia="Calibri" w:hAnsi="Calibri" w:cstheme="minorBidi"/>
            <w:spacing w:val="-1"/>
            <w:sz w:val="18"/>
            <w:szCs w:val="18"/>
          </w:rPr>
          <w:t xml:space="preserve"> additional credit hours either in research or area of strategic emphasis, or in directed studies or dissertation hours.</w:t>
        </w:r>
      </w:ins>
    </w:p>
    <w:p w14:paraId="2991BB14" w14:textId="77777777" w:rsidR="00A35819" w:rsidRPr="00A35819" w:rsidRDefault="00A35819" w:rsidP="00A35819">
      <w:pPr>
        <w:widowControl w:val="0"/>
        <w:spacing w:before="1"/>
        <w:ind w:left="1" w:hanging="1"/>
        <w:rPr>
          <w:ins w:id="216" w:author="Fogel, Sondra" w:date="2018-01-16T13:27:00Z"/>
          <w:rFonts w:ascii="Calibri" w:eastAsia="Calibri" w:hAnsi="Calibri" w:cstheme="minorBidi"/>
          <w:spacing w:val="-1"/>
          <w:sz w:val="18"/>
          <w:szCs w:val="18"/>
        </w:rPr>
      </w:pPr>
    </w:p>
    <w:p w14:paraId="56C2B84B" w14:textId="77777777" w:rsidR="00A35819" w:rsidRPr="00A35819" w:rsidRDefault="00A35819" w:rsidP="00A35819">
      <w:pPr>
        <w:widowControl w:val="0"/>
        <w:spacing w:before="1"/>
        <w:ind w:left="1" w:hanging="1"/>
        <w:rPr>
          <w:ins w:id="217" w:author="Fogel, Sondra" w:date="2018-01-16T13:27:00Z"/>
          <w:rFonts w:ascii="Calibri" w:eastAsia="Calibri" w:hAnsi="Calibri" w:cstheme="minorBidi"/>
          <w:spacing w:val="-1"/>
          <w:sz w:val="18"/>
          <w:szCs w:val="18"/>
        </w:rPr>
      </w:pPr>
    </w:p>
    <w:p w14:paraId="072500C6" w14:textId="77777777" w:rsidR="00493F96" w:rsidRPr="00442A75" w:rsidRDefault="00493F96" w:rsidP="00493F96">
      <w:pPr>
        <w:tabs>
          <w:tab w:val="left" w:pos="360"/>
          <w:tab w:val="left" w:pos="720"/>
          <w:tab w:val="left" w:pos="1080"/>
        </w:tabs>
        <w:jc w:val="both"/>
        <w:rPr>
          <w:rFonts w:ascii="Calibri" w:hAnsi="Calibri" w:cs="Calibri"/>
          <w:b/>
          <w:noProof/>
          <w:sz w:val="18"/>
        </w:rPr>
      </w:pPr>
      <w:r w:rsidRPr="00442A75">
        <w:rPr>
          <w:rFonts w:ascii="Calibri" w:hAnsi="Calibri" w:cs="Calibri"/>
          <w:b/>
          <w:noProof/>
          <w:sz w:val="18"/>
        </w:rPr>
        <w:t>Qualifying Exam</w:t>
      </w:r>
    </w:p>
    <w:p w14:paraId="319B5225" w14:textId="77777777" w:rsidR="00442A75" w:rsidRPr="00A35819" w:rsidRDefault="00493F96" w:rsidP="00442A75">
      <w:pPr>
        <w:widowControl w:val="0"/>
        <w:spacing w:before="1"/>
        <w:ind w:left="1" w:hanging="1"/>
        <w:rPr>
          <w:ins w:id="218" w:author="Fogel, Sondra" w:date="2018-01-16T13:28:00Z"/>
          <w:rFonts w:ascii="Calibri" w:eastAsia="Calibri" w:hAnsi="Calibri" w:cstheme="minorBidi"/>
          <w:spacing w:val="-1"/>
          <w:sz w:val="18"/>
          <w:szCs w:val="18"/>
        </w:rPr>
      </w:pPr>
      <w:r w:rsidRPr="00442A75">
        <w:rPr>
          <w:rFonts w:ascii="Calibri" w:hAnsi="Calibri" w:cs="Calibri"/>
          <w:noProof/>
          <w:sz w:val="18"/>
        </w:rPr>
        <w:t xml:space="preserve">Successful completion of </w:t>
      </w:r>
      <w:r w:rsidRPr="00442A75">
        <w:rPr>
          <w:rFonts w:ascii="Calibri" w:hAnsi="Calibri" w:cs="Calibri"/>
          <w:b/>
          <w:noProof/>
          <w:sz w:val="18"/>
        </w:rPr>
        <w:t>qualifying examinations</w:t>
      </w:r>
      <w:r w:rsidRPr="00442A75">
        <w:rPr>
          <w:rFonts w:ascii="Calibri" w:hAnsi="Calibri" w:cs="Calibri"/>
          <w:noProof/>
          <w:sz w:val="18"/>
        </w:rPr>
        <w:t xml:space="preserve"> at the end of </w:t>
      </w:r>
      <w:ins w:id="219" w:author="Hines-Cobb, Carol" w:date="2018-02-27T15:44:00Z">
        <w:r w:rsidR="00CB75C2" w:rsidRPr="00442A75">
          <w:rPr>
            <w:rFonts w:ascii="Calibri" w:hAnsi="Calibri" w:cs="Calibri"/>
            <w:noProof/>
            <w:sz w:val="18"/>
          </w:rPr>
          <w:t>coursework</w:t>
        </w:r>
      </w:ins>
      <w:del w:id="220" w:author="Hines-Cobb, Carol" w:date="2018-02-27T15:44:00Z">
        <w:r w:rsidRPr="00442A75" w:rsidDel="00CB75C2">
          <w:rPr>
            <w:rFonts w:ascii="Calibri" w:hAnsi="Calibri" w:cs="Calibri"/>
            <w:noProof/>
            <w:sz w:val="18"/>
          </w:rPr>
          <w:delText>Semeter seven</w:delText>
        </w:r>
      </w:del>
      <w:r w:rsidRPr="00442A75">
        <w:rPr>
          <w:rFonts w:ascii="Calibri" w:hAnsi="Calibri" w:cs="Calibri"/>
          <w:noProof/>
          <w:sz w:val="18"/>
        </w:rPr>
        <w:t xml:space="preserve">  prepares the student for Candidacy.</w:t>
      </w:r>
      <w:r w:rsidR="00442A75" w:rsidRPr="00442A75">
        <w:rPr>
          <w:rFonts w:ascii="Calibri" w:eastAsia="Calibri" w:hAnsi="Calibri" w:cstheme="minorBidi"/>
          <w:spacing w:val="-1"/>
          <w:sz w:val="18"/>
          <w:szCs w:val="18"/>
        </w:rPr>
        <w:t xml:space="preserve"> </w:t>
      </w:r>
      <w:ins w:id="221" w:author="Fogel, Sondra" w:date="2018-01-16T13:28:00Z">
        <w:r w:rsidR="00442A75" w:rsidRPr="00A35819">
          <w:rPr>
            <w:rFonts w:ascii="Calibri" w:eastAsia="Calibri" w:hAnsi="Calibri" w:cstheme="minorBidi"/>
            <w:spacing w:val="-1"/>
            <w:sz w:val="18"/>
            <w:szCs w:val="18"/>
          </w:rPr>
          <w:t xml:space="preserve">Students must successfully pass the School of Social Work qualifying exam in order to be admitted into </w:t>
        </w:r>
      </w:ins>
      <w:ins w:id="222" w:author="Hines-Cobb, Carol" w:date="2018-02-27T15:46:00Z">
        <w:r w:rsidR="00442A75">
          <w:rPr>
            <w:rFonts w:ascii="Calibri" w:eastAsia="Calibri" w:hAnsi="Calibri" w:cstheme="minorBidi"/>
            <w:spacing w:val="-1"/>
            <w:sz w:val="18"/>
            <w:szCs w:val="18"/>
          </w:rPr>
          <w:t xml:space="preserve">Doctoral </w:t>
        </w:r>
      </w:ins>
      <w:ins w:id="223" w:author="Fogel, Sondra" w:date="2018-01-16T13:28:00Z">
        <w:r w:rsidR="00442A75" w:rsidRPr="00A35819">
          <w:rPr>
            <w:rFonts w:ascii="Calibri" w:eastAsia="Calibri" w:hAnsi="Calibri" w:cstheme="minorBidi"/>
            <w:spacing w:val="-1"/>
            <w:sz w:val="18"/>
            <w:szCs w:val="18"/>
          </w:rPr>
          <w:t xml:space="preserve">Candidacy. </w:t>
        </w:r>
      </w:ins>
    </w:p>
    <w:p w14:paraId="2EAB2158" w14:textId="77777777" w:rsidR="00493F96" w:rsidRPr="00442A75" w:rsidRDefault="00493F96" w:rsidP="00493F96">
      <w:pPr>
        <w:tabs>
          <w:tab w:val="left" w:pos="360"/>
          <w:tab w:val="left" w:pos="720"/>
          <w:tab w:val="left" w:pos="1080"/>
        </w:tabs>
        <w:jc w:val="both"/>
        <w:rPr>
          <w:rFonts w:ascii="Calibri" w:hAnsi="Calibri" w:cs="Calibri"/>
          <w:noProof/>
          <w:sz w:val="18"/>
        </w:rPr>
      </w:pPr>
    </w:p>
    <w:p w14:paraId="762B06E1" w14:textId="77777777" w:rsidR="00493F96" w:rsidRPr="00CB75C2" w:rsidRDefault="00493F96" w:rsidP="00493F96">
      <w:pPr>
        <w:tabs>
          <w:tab w:val="left" w:pos="360"/>
          <w:tab w:val="left" w:pos="720"/>
          <w:tab w:val="left" w:pos="1080"/>
        </w:tabs>
        <w:jc w:val="both"/>
        <w:rPr>
          <w:rFonts w:ascii="Calibri" w:hAnsi="Calibri" w:cs="Calibri"/>
          <w:noProof/>
          <w:sz w:val="18"/>
          <w:highlight w:val="yellow"/>
          <w:rPrChange w:id="224" w:author="Fogel, Sondra" w:date="2018-01-16T13:28:00Z">
            <w:rPr>
              <w:rFonts w:ascii="Calibri" w:hAnsi="Calibri" w:cs="Calibri"/>
              <w:noProof/>
              <w:sz w:val="18"/>
            </w:rPr>
          </w:rPrChange>
        </w:rPr>
      </w:pPr>
    </w:p>
    <w:p w14:paraId="6BB3E4BD" w14:textId="77777777" w:rsidR="00493F96" w:rsidRPr="00442A75" w:rsidDel="00442A75" w:rsidRDefault="00493F96" w:rsidP="00493F96">
      <w:pPr>
        <w:tabs>
          <w:tab w:val="left" w:pos="360"/>
          <w:tab w:val="left" w:pos="720"/>
          <w:tab w:val="left" w:pos="1080"/>
        </w:tabs>
        <w:jc w:val="both"/>
        <w:rPr>
          <w:del w:id="225" w:author="Hines-Cobb, Carol" w:date="2018-02-27T15:45:00Z"/>
          <w:rFonts w:ascii="Calibri" w:hAnsi="Calibri" w:cs="Calibri"/>
          <w:b/>
          <w:bCs/>
          <w:noProof/>
          <w:sz w:val="18"/>
        </w:rPr>
      </w:pPr>
      <w:del w:id="226" w:author="Hines-Cobb, Carol" w:date="2018-02-27T15:45:00Z">
        <w:r w:rsidRPr="00442A75" w:rsidDel="00442A75">
          <w:rPr>
            <w:rFonts w:ascii="Calibri" w:hAnsi="Calibri" w:cs="Calibri"/>
            <w:b/>
            <w:bCs/>
            <w:noProof/>
            <w:sz w:val="18"/>
          </w:rPr>
          <w:delText>Other Requirements</w:delText>
        </w:r>
      </w:del>
    </w:p>
    <w:p w14:paraId="6F5B225D" w14:textId="77777777" w:rsidR="00493F96" w:rsidRPr="00442A75" w:rsidDel="00442A75" w:rsidRDefault="00493F96" w:rsidP="00493F96">
      <w:pPr>
        <w:tabs>
          <w:tab w:val="left" w:pos="360"/>
          <w:tab w:val="left" w:pos="720"/>
          <w:tab w:val="left" w:pos="1080"/>
        </w:tabs>
        <w:jc w:val="both"/>
        <w:rPr>
          <w:del w:id="227" w:author="Hines-Cobb, Carol" w:date="2018-02-27T15:45:00Z"/>
          <w:rFonts w:ascii="Calibri" w:hAnsi="Calibri" w:cs="Calibri"/>
          <w:bCs/>
          <w:noProof/>
          <w:sz w:val="18"/>
        </w:rPr>
      </w:pPr>
      <w:del w:id="228" w:author="Hines-Cobb, Carol" w:date="2018-02-27T15:45:00Z">
        <w:r w:rsidRPr="00442A75" w:rsidDel="00442A75">
          <w:rPr>
            <w:rFonts w:ascii="Calibri" w:hAnsi="Calibri" w:cs="Calibri"/>
            <w:bCs/>
            <w:noProof/>
            <w:sz w:val="18"/>
          </w:rPr>
          <w:delText>Completion of remaining course work in semesters eight and nine, and successful defense of a dissertation proposal admits the student for Candidacy</w:delText>
        </w:r>
      </w:del>
    </w:p>
    <w:p w14:paraId="164245CB" w14:textId="77777777" w:rsidR="00493F96" w:rsidRPr="00CB75C2" w:rsidRDefault="00493F96" w:rsidP="00493F96">
      <w:pPr>
        <w:tabs>
          <w:tab w:val="left" w:pos="360"/>
          <w:tab w:val="left" w:pos="720"/>
          <w:tab w:val="left" w:pos="1080"/>
        </w:tabs>
        <w:jc w:val="both"/>
        <w:rPr>
          <w:rFonts w:ascii="Calibri" w:hAnsi="Calibri" w:cs="Calibri"/>
          <w:b/>
          <w:bCs/>
          <w:noProof/>
          <w:sz w:val="18"/>
          <w:highlight w:val="yellow"/>
          <w:rPrChange w:id="229" w:author="Fogel, Sondra" w:date="2018-01-16T13:28:00Z">
            <w:rPr>
              <w:rFonts w:ascii="Calibri" w:hAnsi="Calibri" w:cs="Calibri"/>
              <w:b/>
              <w:bCs/>
              <w:noProof/>
              <w:sz w:val="18"/>
            </w:rPr>
          </w:rPrChange>
        </w:rPr>
      </w:pPr>
    </w:p>
    <w:p w14:paraId="077C47E7" w14:textId="77777777" w:rsidR="00493F96" w:rsidRPr="00442A75" w:rsidRDefault="00493F96" w:rsidP="00493F96">
      <w:pPr>
        <w:tabs>
          <w:tab w:val="left" w:pos="360"/>
          <w:tab w:val="left" w:pos="720"/>
          <w:tab w:val="left" w:pos="1080"/>
        </w:tabs>
        <w:jc w:val="both"/>
        <w:rPr>
          <w:rFonts w:ascii="Calibri" w:hAnsi="Calibri" w:cs="Calibri"/>
          <w:b/>
          <w:noProof/>
          <w:sz w:val="18"/>
        </w:rPr>
      </w:pPr>
      <w:r w:rsidRPr="00442A75">
        <w:rPr>
          <w:rFonts w:ascii="Calibri" w:hAnsi="Calibri" w:cs="Calibri"/>
          <w:b/>
          <w:noProof/>
          <w:sz w:val="18"/>
        </w:rPr>
        <w:t>Dissertation</w:t>
      </w:r>
      <w:ins w:id="230" w:author="Hines-Cobb, Carol" w:date="2018-02-27T15:45:00Z">
        <w:r w:rsidR="00442A75" w:rsidRPr="00442A75">
          <w:rPr>
            <w:rFonts w:ascii="Calibri" w:hAnsi="Calibri" w:cs="Calibri"/>
            <w:b/>
            <w:noProof/>
            <w:sz w:val="18"/>
          </w:rPr>
          <w:t xml:space="preserve"> -2 credit hours minimum</w:t>
        </w:r>
      </w:ins>
    </w:p>
    <w:p w14:paraId="45DF2383" w14:textId="77777777" w:rsidR="00442A75" w:rsidRDefault="00493F96" w:rsidP="00442A75">
      <w:pPr>
        <w:widowControl w:val="0"/>
        <w:rPr>
          <w:ins w:id="231" w:author="Hines-Cobb, Carol" w:date="2018-02-27T15:44:00Z"/>
          <w:rFonts w:ascii="Calibri" w:eastAsia="Calibri" w:hAnsi="Calibri" w:cstheme="minorBidi"/>
          <w:sz w:val="18"/>
          <w:szCs w:val="18"/>
        </w:rPr>
      </w:pPr>
      <w:r w:rsidRPr="00442A75">
        <w:rPr>
          <w:rFonts w:ascii="Calibri" w:hAnsi="Calibri" w:cs="Calibri"/>
          <w:noProof/>
          <w:sz w:val="18"/>
        </w:rPr>
        <w:t>Successful defense of a dissertation consisting of original Social Work research</w:t>
      </w:r>
      <w:r w:rsidR="00442A75" w:rsidRPr="00442A75">
        <w:rPr>
          <w:rFonts w:ascii="Calibri" w:hAnsi="Calibri" w:cs="Calibri"/>
          <w:noProof/>
          <w:sz w:val="18"/>
        </w:rPr>
        <w:t>.</w:t>
      </w:r>
      <w:r w:rsidRPr="00442A75">
        <w:rPr>
          <w:rFonts w:ascii="Calibri" w:hAnsi="Calibri" w:cs="Calibri"/>
          <w:noProof/>
          <w:sz w:val="18"/>
        </w:rPr>
        <w:t xml:space="preserve">  </w:t>
      </w:r>
      <w:ins w:id="232" w:author="Fogel, Sondra" w:date="2018-01-16T13:28:00Z">
        <w:r w:rsidR="00442A75" w:rsidRPr="00442A75">
          <w:rPr>
            <w:rFonts w:ascii="Calibri" w:eastAsia="Calibri" w:hAnsi="Calibri" w:cstheme="minorBidi"/>
            <w:sz w:val="18"/>
            <w:szCs w:val="18"/>
          </w:rPr>
          <w:t>Students will take a minimum of 2 dissertation</w:t>
        </w:r>
        <w:r w:rsidR="00442A75" w:rsidRPr="00A35819">
          <w:rPr>
            <w:rFonts w:ascii="Calibri" w:eastAsia="Calibri" w:hAnsi="Calibri" w:cstheme="minorBidi"/>
            <w:sz w:val="18"/>
            <w:szCs w:val="18"/>
          </w:rPr>
          <w:t xml:space="preserve"> credits hours at the time of their defense.</w:t>
        </w:r>
      </w:ins>
    </w:p>
    <w:p w14:paraId="1C623414" w14:textId="77777777" w:rsidR="00493F96" w:rsidRPr="00CB75C2" w:rsidRDefault="00493F96" w:rsidP="00493F96">
      <w:pPr>
        <w:tabs>
          <w:tab w:val="left" w:pos="360"/>
          <w:tab w:val="left" w:pos="720"/>
          <w:tab w:val="left" w:pos="1080"/>
        </w:tabs>
        <w:jc w:val="both"/>
        <w:rPr>
          <w:rFonts w:ascii="Calibri" w:hAnsi="Calibri" w:cs="Calibri"/>
          <w:noProof/>
          <w:sz w:val="18"/>
          <w:highlight w:val="yellow"/>
          <w:rPrChange w:id="233" w:author="Fogel, Sondra" w:date="2018-01-16T13:28:00Z">
            <w:rPr>
              <w:rFonts w:ascii="Calibri" w:hAnsi="Calibri" w:cs="Calibri"/>
              <w:noProof/>
              <w:sz w:val="18"/>
            </w:rPr>
          </w:rPrChange>
        </w:rPr>
      </w:pPr>
    </w:p>
    <w:p w14:paraId="7E74B4C9" w14:textId="77777777" w:rsidR="00493F96" w:rsidRPr="0091126C" w:rsidDel="0091126C" w:rsidRDefault="00493F96" w:rsidP="00493F96">
      <w:pPr>
        <w:tabs>
          <w:tab w:val="left" w:pos="360"/>
          <w:tab w:val="left" w:pos="720"/>
          <w:tab w:val="left" w:pos="1080"/>
          <w:tab w:val="left" w:pos="1440"/>
          <w:tab w:val="left" w:pos="6480"/>
        </w:tabs>
        <w:rPr>
          <w:ins w:id="234" w:author="Fogel, Sondra" w:date="2018-01-16T13:28:00Z"/>
          <w:del w:id="235" w:author="Hines-Cobb, Carol" w:date="2018-02-27T15:59:00Z"/>
          <w:rFonts w:ascii="Calibri" w:hAnsi="Calibri" w:cs="Calibri"/>
          <w:noProof/>
          <w:sz w:val="18"/>
        </w:rPr>
      </w:pPr>
      <w:r w:rsidRPr="00CB75C2">
        <w:rPr>
          <w:rFonts w:ascii="Calibri" w:hAnsi="Calibri" w:cs="Calibri"/>
          <w:noProof/>
          <w:sz w:val="18"/>
          <w:highlight w:val="yellow"/>
          <w:rPrChange w:id="236" w:author="Fogel, Sondra" w:date="2018-01-16T13:28:00Z">
            <w:rPr>
              <w:rFonts w:ascii="Calibri" w:hAnsi="Calibri" w:cs="Calibri"/>
              <w:noProof/>
              <w:sz w:val="18"/>
            </w:rPr>
          </w:rPrChange>
        </w:rPr>
        <w:t>SOW 7980</w:t>
      </w:r>
      <w:r w:rsidRPr="00CB75C2">
        <w:rPr>
          <w:rFonts w:ascii="Calibri" w:hAnsi="Calibri" w:cs="Calibri"/>
          <w:noProof/>
          <w:sz w:val="18"/>
          <w:highlight w:val="yellow"/>
          <w:rPrChange w:id="237" w:author="Fogel, Sondra" w:date="2018-01-16T13:28:00Z">
            <w:rPr>
              <w:rFonts w:ascii="Calibri" w:hAnsi="Calibri" w:cs="Calibri"/>
              <w:noProof/>
              <w:sz w:val="18"/>
            </w:rPr>
          </w:rPrChange>
        </w:rPr>
        <w:tab/>
      </w:r>
      <w:r w:rsidR="00442A75">
        <w:rPr>
          <w:rFonts w:ascii="Calibri" w:hAnsi="Calibri" w:cs="Calibri"/>
          <w:noProof/>
          <w:sz w:val="18"/>
          <w:highlight w:val="yellow"/>
        </w:rPr>
        <w:t>2</w:t>
      </w:r>
      <w:r w:rsidR="00442A75">
        <w:rPr>
          <w:rFonts w:ascii="Calibri" w:hAnsi="Calibri" w:cs="Calibri"/>
          <w:noProof/>
          <w:sz w:val="18"/>
          <w:highlight w:val="yellow"/>
        </w:rPr>
        <w:tab/>
      </w:r>
      <w:r w:rsidRPr="00CB75C2">
        <w:rPr>
          <w:rFonts w:ascii="Calibri" w:hAnsi="Calibri" w:cs="Calibri"/>
          <w:noProof/>
          <w:sz w:val="18"/>
          <w:highlight w:val="yellow"/>
          <w:rPrChange w:id="238" w:author="Fogel, Sondra" w:date="2018-01-16T13:28:00Z">
            <w:rPr>
              <w:rFonts w:ascii="Calibri" w:hAnsi="Calibri" w:cs="Calibri"/>
              <w:noProof/>
              <w:sz w:val="18"/>
            </w:rPr>
          </w:rPrChange>
        </w:rPr>
        <w:t>Dissertation Hours</w:t>
      </w:r>
      <w:r w:rsidRPr="00E945C7">
        <w:rPr>
          <w:rFonts w:ascii="Calibri" w:hAnsi="Calibri" w:cs="Calibri"/>
          <w:noProof/>
          <w:sz w:val="18"/>
        </w:rPr>
        <w:tab/>
      </w:r>
      <w:del w:id="239" w:author="Hines-Cobb, Carol" w:date="2018-02-27T15:59:00Z">
        <w:r w:rsidRPr="0091126C" w:rsidDel="0091126C">
          <w:rPr>
            <w:rFonts w:ascii="Calibri" w:hAnsi="Calibri" w:cs="Calibri"/>
            <w:noProof/>
            <w:sz w:val="18"/>
          </w:rPr>
          <w:delText>24</w:delText>
        </w:r>
      </w:del>
    </w:p>
    <w:p w14:paraId="5E4874D6" w14:textId="77777777" w:rsidR="00A35819" w:rsidRDefault="00A35819" w:rsidP="00493F96">
      <w:pPr>
        <w:tabs>
          <w:tab w:val="left" w:pos="360"/>
          <w:tab w:val="left" w:pos="720"/>
          <w:tab w:val="left" w:pos="1080"/>
          <w:tab w:val="left" w:pos="1440"/>
          <w:tab w:val="left" w:pos="6480"/>
        </w:tabs>
        <w:rPr>
          <w:ins w:id="240" w:author="Fogel, Sondra" w:date="2018-01-16T13:28:00Z"/>
          <w:rFonts w:ascii="Calibri" w:hAnsi="Calibri" w:cs="Calibri"/>
          <w:strike/>
          <w:noProof/>
          <w:sz w:val="18"/>
        </w:rPr>
      </w:pPr>
    </w:p>
    <w:p w14:paraId="1CB70C49" w14:textId="77777777" w:rsidR="00A35819" w:rsidRPr="00A35819" w:rsidRDefault="00A35819" w:rsidP="00493F96">
      <w:pPr>
        <w:tabs>
          <w:tab w:val="left" w:pos="360"/>
          <w:tab w:val="left" w:pos="720"/>
          <w:tab w:val="left" w:pos="1080"/>
          <w:tab w:val="left" w:pos="1440"/>
          <w:tab w:val="left" w:pos="6480"/>
        </w:tabs>
        <w:rPr>
          <w:rFonts w:ascii="Calibri" w:hAnsi="Calibri" w:cs="Calibri"/>
          <w:strike/>
          <w:noProof/>
          <w:sz w:val="18"/>
          <w:rPrChange w:id="241" w:author="Fogel, Sondra" w:date="2018-01-16T13:28:00Z">
            <w:rPr>
              <w:rFonts w:ascii="Calibri" w:hAnsi="Calibri" w:cs="Calibri"/>
              <w:noProof/>
              <w:sz w:val="18"/>
            </w:rPr>
          </w:rPrChange>
        </w:rPr>
      </w:pPr>
    </w:p>
    <w:p w14:paraId="355F1E7E" w14:textId="77777777" w:rsidR="00A35819" w:rsidRPr="00A35819" w:rsidRDefault="00A35819" w:rsidP="00A35819">
      <w:pPr>
        <w:widowControl w:val="0"/>
        <w:outlineLvl w:val="2"/>
        <w:rPr>
          <w:ins w:id="242" w:author="Fogel, Sondra" w:date="2018-01-16T13:28:00Z"/>
          <w:rFonts w:ascii="Calibri" w:eastAsia="Calibri" w:hAnsi="Calibri" w:cstheme="minorBidi"/>
          <w:b/>
          <w:bCs/>
          <w:spacing w:val="-1"/>
          <w:sz w:val="18"/>
          <w:szCs w:val="18"/>
        </w:rPr>
      </w:pPr>
    </w:p>
    <w:p w14:paraId="1D2196AD" w14:textId="77777777" w:rsidR="00493F96" w:rsidRPr="00E945C7" w:rsidRDefault="00493F96" w:rsidP="00493F96">
      <w:pPr>
        <w:tabs>
          <w:tab w:val="left" w:pos="360"/>
          <w:tab w:val="left" w:pos="720"/>
          <w:tab w:val="left" w:pos="1080"/>
        </w:tabs>
        <w:rPr>
          <w:rFonts w:ascii="Calibri" w:hAnsi="Calibri" w:cs="Calibri"/>
        </w:rPr>
      </w:pPr>
      <w:r w:rsidRPr="00E945C7">
        <w:rPr>
          <w:rFonts w:ascii="Calibri" w:hAnsi="Calibri" w:cs="Calibri"/>
          <w:b/>
          <w:bCs/>
        </w:rPr>
        <w:t>COURSES</w:t>
      </w:r>
    </w:p>
    <w:p w14:paraId="2C9E2897" w14:textId="77777777" w:rsidR="00493F96" w:rsidRPr="0091126C" w:rsidRDefault="00493F96" w:rsidP="00493F96">
      <w:pPr>
        <w:tabs>
          <w:tab w:val="left" w:pos="360"/>
          <w:tab w:val="left" w:pos="720"/>
          <w:tab w:val="left" w:pos="1080"/>
        </w:tabs>
        <w:jc w:val="both"/>
        <w:rPr>
          <w:rFonts w:asciiTheme="minorHAnsi" w:hAnsiTheme="minorHAnsi" w:cs="Calibri"/>
          <w:noProof/>
          <w:sz w:val="18"/>
          <w:szCs w:val="18"/>
          <w:rPrChange w:id="243" w:author="Hines-Cobb, Carol" w:date="2018-02-27T16:00:00Z">
            <w:rPr>
              <w:rFonts w:ascii="Calibri" w:hAnsi="Calibri" w:cs="Calibri"/>
              <w:noProof/>
              <w:sz w:val="18"/>
            </w:rPr>
          </w:rPrChange>
        </w:rPr>
      </w:pPr>
      <w:r w:rsidRPr="0091126C">
        <w:rPr>
          <w:rFonts w:asciiTheme="minorHAnsi" w:hAnsiTheme="minorHAnsi" w:cs="Calibri"/>
          <w:noProof/>
          <w:sz w:val="18"/>
          <w:szCs w:val="18"/>
          <w:rPrChange w:id="244" w:author="Hines-Cobb, Carol" w:date="2018-02-27T16:00:00Z">
            <w:rPr>
              <w:rFonts w:ascii="Calibri" w:hAnsi="Calibri" w:cs="Calibri"/>
              <w:noProof/>
              <w:sz w:val="18"/>
            </w:rPr>
          </w:rPrChange>
        </w:rPr>
        <w:tab/>
        <w:t xml:space="preserve">See </w:t>
      </w:r>
      <w:del w:id="245" w:author="Fogel, Sondra" w:date="2018-01-16T13:28:00Z">
        <w:r w:rsidR="00A35819" w:rsidRPr="0091126C" w:rsidDel="00A35819">
          <w:rPr>
            <w:rFonts w:asciiTheme="minorHAnsi" w:hAnsiTheme="minorHAnsi"/>
            <w:sz w:val="18"/>
            <w:szCs w:val="18"/>
            <w:rPrChange w:id="246" w:author="Hines-Cobb, Carol" w:date="2018-02-27T16:00:00Z">
              <w:rPr/>
            </w:rPrChange>
          </w:rPr>
          <w:fldChar w:fldCharType="begin"/>
        </w:r>
        <w:r w:rsidR="00A35819" w:rsidRPr="0091126C" w:rsidDel="00A35819">
          <w:rPr>
            <w:rFonts w:asciiTheme="minorHAnsi" w:hAnsiTheme="minorHAnsi"/>
            <w:sz w:val="18"/>
            <w:szCs w:val="18"/>
            <w:rPrChange w:id="247" w:author="Hines-Cobb, Carol" w:date="2018-02-27T16:00:00Z">
              <w:rPr/>
            </w:rPrChange>
          </w:rPr>
          <w:delInstrText xml:space="preserve"> HYPERLINK "http://www.ugs.usf.edu/course-inventory/" </w:delInstrText>
        </w:r>
        <w:r w:rsidR="00A35819" w:rsidRPr="0091126C" w:rsidDel="00A35819">
          <w:rPr>
            <w:rFonts w:asciiTheme="minorHAnsi" w:hAnsiTheme="minorHAnsi"/>
            <w:sz w:val="18"/>
            <w:szCs w:val="18"/>
            <w:rPrChange w:id="248" w:author="Hines-Cobb, Carol" w:date="2018-02-27T16:00:00Z">
              <w:rPr>
                <w:rStyle w:val="Hyperlink"/>
                <w:rFonts w:ascii="Calibri" w:hAnsi="Calibri" w:cs="Calibri"/>
                <w:sz w:val="18"/>
              </w:rPr>
            </w:rPrChange>
          </w:rPr>
          <w:fldChar w:fldCharType="separate"/>
        </w:r>
        <w:r w:rsidRPr="0091126C" w:rsidDel="00A35819">
          <w:rPr>
            <w:rStyle w:val="Hyperlink"/>
            <w:rFonts w:asciiTheme="minorHAnsi" w:hAnsiTheme="minorHAnsi" w:cs="Calibri"/>
            <w:sz w:val="18"/>
            <w:szCs w:val="18"/>
            <w:rPrChange w:id="249" w:author="Hines-Cobb, Carol" w:date="2018-02-27T16:00:00Z">
              <w:rPr>
                <w:rStyle w:val="Hyperlink"/>
                <w:rFonts w:ascii="Calibri" w:hAnsi="Calibri" w:cs="Calibri"/>
                <w:sz w:val="18"/>
              </w:rPr>
            </w:rPrChange>
          </w:rPr>
          <w:delText>http://www.ugs.usf.edu/course-inventory/</w:delText>
        </w:r>
        <w:r w:rsidR="00A35819" w:rsidRPr="0091126C" w:rsidDel="00A35819">
          <w:rPr>
            <w:rStyle w:val="Hyperlink"/>
            <w:rFonts w:asciiTheme="minorHAnsi" w:hAnsiTheme="minorHAnsi" w:cs="Calibri"/>
            <w:sz w:val="18"/>
            <w:szCs w:val="18"/>
            <w:rPrChange w:id="250" w:author="Hines-Cobb, Carol" w:date="2018-02-27T16:00:00Z">
              <w:rPr>
                <w:rStyle w:val="Hyperlink"/>
                <w:rFonts w:ascii="Calibri" w:hAnsi="Calibri" w:cs="Calibri"/>
                <w:sz w:val="18"/>
              </w:rPr>
            </w:rPrChange>
          </w:rPr>
          <w:fldChar w:fldCharType="end"/>
        </w:r>
      </w:del>
      <w:ins w:id="251" w:author="Fogel, Sondra" w:date="2018-01-16T13:28:00Z">
        <w:r w:rsidR="00A35819" w:rsidRPr="0091126C">
          <w:rPr>
            <w:rStyle w:val="Hyperlink"/>
            <w:rFonts w:asciiTheme="minorHAnsi" w:hAnsiTheme="minorHAnsi" w:cs="Calibri"/>
            <w:sz w:val="18"/>
            <w:szCs w:val="18"/>
            <w:rPrChange w:id="252" w:author="Hines-Cobb, Carol" w:date="2018-02-27T16:00:00Z">
              <w:rPr>
                <w:rStyle w:val="Hyperlink"/>
                <w:rFonts w:ascii="Calibri" w:hAnsi="Calibri" w:cs="Calibri"/>
                <w:sz w:val="18"/>
              </w:rPr>
            </w:rPrChange>
          </w:rPr>
          <w:t xml:space="preserve">  </w:t>
        </w:r>
        <w:r w:rsidR="00A35819" w:rsidRPr="0091126C">
          <w:rPr>
            <w:rFonts w:asciiTheme="minorHAnsi" w:hAnsiTheme="minorHAnsi"/>
            <w:sz w:val="18"/>
            <w:szCs w:val="18"/>
            <w:rPrChange w:id="253" w:author="Hines-Cobb, Carol" w:date="2018-02-27T16:00:00Z">
              <w:rPr/>
            </w:rPrChange>
          </w:rPr>
          <w:fldChar w:fldCharType="begin"/>
        </w:r>
        <w:r w:rsidR="00A35819" w:rsidRPr="0091126C">
          <w:rPr>
            <w:rFonts w:asciiTheme="minorHAnsi" w:hAnsiTheme="minorHAnsi"/>
            <w:sz w:val="18"/>
            <w:szCs w:val="18"/>
            <w:rPrChange w:id="254" w:author="Hines-Cobb, Carol" w:date="2018-02-27T16:00:00Z">
              <w:rPr/>
            </w:rPrChange>
          </w:rPr>
          <w:instrText xml:space="preserve"> HYPERLINK "https://www.systemacademics.usf.edu/course-inventory/" </w:instrText>
        </w:r>
        <w:r w:rsidR="00A35819" w:rsidRPr="0091126C">
          <w:rPr>
            <w:rFonts w:asciiTheme="minorHAnsi" w:hAnsiTheme="minorHAnsi"/>
            <w:sz w:val="18"/>
            <w:szCs w:val="18"/>
            <w:rPrChange w:id="255" w:author="Hines-Cobb, Carol" w:date="2018-02-27T16:00:00Z">
              <w:rPr>
                <w:rStyle w:val="Hyperlink"/>
              </w:rPr>
            </w:rPrChange>
          </w:rPr>
          <w:fldChar w:fldCharType="separate"/>
        </w:r>
        <w:r w:rsidR="00A35819" w:rsidRPr="0091126C">
          <w:rPr>
            <w:rStyle w:val="Hyperlink"/>
            <w:rFonts w:asciiTheme="minorHAnsi" w:hAnsiTheme="minorHAnsi"/>
            <w:sz w:val="18"/>
            <w:szCs w:val="18"/>
            <w:rPrChange w:id="256" w:author="Hines-Cobb, Carol" w:date="2018-02-27T16:00:00Z">
              <w:rPr>
                <w:rStyle w:val="Hyperlink"/>
              </w:rPr>
            </w:rPrChange>
          </w:rPr>
          <w:t>https://www.systemacademics.usf.edu/course-inventory/</w:t>
        </w:r>
        <w:r w:rsidR="00A35819" w:rsidRPr="0091126C">
          <w:rPr>
            <w:rStyle w:val="Hyperlink"/>
            <w:rFonts w:asciiTheme="minorHAnsi" w:hAnsiTheme="minorHAnsi"/>
            <w:sz w:val="18"/>
            <w:szCs w:val="18"/>
            <w:rPrChange w:id="257" w:author="Hines-Cobb, Carol" w:date="2018-02-27T16:00:00Z">
              <w:rPr>
                <w:rStyle w:val="Hyperlink"/>
              </w:rPr>
            </w:rPrChange>
          </w:rPr>
          <w:fldChar w:fldCharType="end"/>
        </w:r>
      </w:ins>
    </w:p>
    <w:p w14:paraId="4A87F61B" w14:textId="77777777" w:rsidR="001E5E19" w:rsidRPr="0091126C" w:rsidRDefault="001E5E19" w:rsidP="00493F96">
      <w:pPr>
        <w:rPr>
          <w:rFonts w:asciiTheme="minorHAnsi" w:hAnsiTheme="minorHAnsi"/>
          <w:sz w:val="18"/>
          <w:szCs w:val="18"/>
          <w:rPrChange w:id="258" w:author="Hines-Cobb, Carol" w:date="2018-02-27T16:00:00Z">
            <w:rPr/>
          </w:rPrChange>
        </w:rPr>
      </w:pPr>
    </w:p>
    <w:sectPr w:rsidR="001E5E19" w:rsidRPr="0091126C" w:rsidSect="00A82BE5">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9" w:author="Fogel, Sondra" w:date="2018-02-21T11:03:00Z" w:initials="FS">
    <w:p w14:paraId="4A7923B9" w14:textId="77777777" w:rsidR="00D62E37" w:rsidRDefault="00D62E37">
      <w:pPr>
        <w:pStyle w:val="CommentText"/>
      </w:pPr>
      <w:r>
        <w:rPr>
          <w:rStyle w:val="CommentReference"/>
        </w:rPr>
        <w:annotationRef/>
      </w:r>
      <w:r>
        <w:t>I made the change to this sentence as recommended.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7923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61A5E" w14:textId="77777777" w:rsidR="00D82B7A" w:rsidRDefault="00D82B7A" w:rsidP="00AB0BAE">
      <w:r>
        <w:separator/>
      </w:r>
    </w:p>
  </w:endnote>
  <w:endnote w:type="continuationSeparator" w:id="0">
    <w:p w14:paraId="3E54BD7F" w14:textId="77777777" w:rsidR="00D82B7A" w:rsidRDefault="00D82B7A" w:rsidP="00AB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408E3" w14:textId="77777777" w:rsidR="00D82B7A" w:rsidRDefault="00D82B7A" w:rsidP="00AB0BAE">
      <w:r>
        <w:separator/>
      </w:r>
    </w:p>
  </w:footnote>
  <w:footnote w:type="continuationSeparator" w:id="0">
    <w:p w14:paraId="0C142222" w14:textId="77777777" w:rsidR="00D82B7A" w:rsidRDefault="00D82B7A" w:rsidP="00AB0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5E5D6" w14:textId="77777777" w:rsidR="00493F96" w:rsidRPr="007E769A" w:rsidRDefault="00493F96">
    <w:pPr>
      <w:pStyle w:val="Header"/>
      <w:rPr>
        <w:rFonts w:ascii="Calibri" w:hAnsi="Calibri"/>
        <w:b/>
        <w:bCs/>
        <w:sz w:val="18"/>
      </w:rPr>
    </w:pPr>
    <w:r w:rsidRPr="007E769A">
      <w:rPr>
        <w:rFonts w:ascii="Calibri" w:hAnsi="Calibri"/>
        <w:b/>
        <w:bCs/>
        <w:sz w:val="18"/>
      </w:rPr>
      <w:t xml:space="preserve">USF </w:t>
    </w:r>
    <w:r>
      <w:rPr>
        <w:rFonts w:ascii="Calibri" w:hAnsi="Calibri"/>
        <w:b/>
        <w:bCs/>
        <w:sz w:val="18"/>
      </w:rPr>
      <w:t xml:space="preserve">Tampa </w:t>
    </w:r>
    <w:r w:rsidRPr="007E769A">
      <w:rPr>
        <w:rFonts w:ascii="Calibri" w:hAnsi="Calibri"/>
        <w:b/>
        <w:bCs/>
        <w:sz w:val="18"/>
      </w:rPr>
      <w:t xml:space="preserve">Graduate Catalog </w:t>
    </w:r>
    <w:r>
      <w:rPr>
        <w:rFonts w:ascii="Calibri" w:hAnsi="Calibri"/>
        <w:b/>
        <w:bCs/>
        <w:sz w:val="18"/>
      </w:rPr>
      <w:t>2017-2018</w:t>
    </w:r>
    <w:r w:rsidRPr="007E769A">
      <w:rPr>
        <w:rFonts w:ascii="Calibri" w:hAnsi="Calibri"/>
        <w:b/>
        <w:bCs/>
        <w:sz w:val="18"/>
      </w:rPr>
      <w:tab/>
    </w:r>
    <w:r w:rsidRPr="007E769A">
      <w:rPr>
        <w:rFonts w:ascii="Calibri" w:hAnsi="Calibri"/>
        <w:b/>
        <w:bCs/>
        <w:sz w:val="18"/>
      </w:rPr>
      <w:tab/>
      <w:t>Social Work</w:t>
    </w:r>
    <w:r>
      <w:rPr>
        <w:rFonts w:ascii="Calibri" w:hAnsi="Calibri"/>
        <w:b/>
        <w:bCs/>
        <w:sz w:val="18"/>
      </w:rPr>
      <w:t xml:space="preserve">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1463"/>
    <w:multiLevelType w:val="hybridMultilevel"/>
    <w:tmpl w:val="C2D032C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264C7A"/>
    <w:multiLevelType w:val="multilevel"/>
    <w:tmpl w:val="54BC09A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943FD6"/>
    <w:multiLevelType w:val="hybridMultilevel"/>
    <w:tmpl w:val="4750429A"/>
    <w:lvl w:ilvl="0" w:tplc="04090001">
      <w:start w:val="1"/>
      <w:numFmt w:val="bullet"/>
      <w:lvlText w:val=""/>
      <w:lvlJc w:val="left"/>
      <w:pPr>
        <w:tabs>
          <w:tab w:val="num" w:pos="1008"/>
        </w:tabs>
        <w:ind w:left="1008" w:hanging="648"/>
      </w:pPr>
      <w:rPr>
        <w:rFonts w:ascii="Symbol" w:hAnsi="Symbol" w:hint="default"/>
      </w:rPr>
    </w:lvl>
    <w:lvl w:ilvl="1" w:tplc="04090019" w:tentative="1">
      <w:start w:val="1"/>
      <w:numFmt w:val="lowerLetter"/>
      <w:lvlText w:val="%2."/>
      <w:lvlJc w:val="left"/>
      <w:pPr>
        <w:tabs>
          <w:tab w:val="num" w:pos="1728"/>
        </w:tabs>
        <w:ind w:left="1728" w:hanging="360"/>
      </w:pPr>
    </w:lvl>
    <w:lvl w:ilvl="2" w:tplc="0409001B" w:tentative="1">
      <w:start w:val="1"/>
      <w:numFmt w:val="lowerRoman"/>
      <w:lvlText w:val="%3."/>
      <w:lvlJc w:val="right"/>
      <w:pPr>
        <w:tabs>
          <w:tab w:val="num" w:pos="2448"/>
        </w:tabs>
        <w:ind w:left="2448" w:hanging="180"/>
      </w:p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3" w15:restartNumberingAfterBreak="0">
    <w:nsid w:val="0B474553"/>
    <w:multiLevelType w:val="hybridMultilevel"/>
    <w:tmpl w:val="9BD017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747513"/>
    <w:multiLevelType w:val="hybridMultilevel"/>
    <w:tmpl w:val="3B90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E01"/>
    <w:multiLevelType w:val="hybridMultilevel"/>
    <w:tmpl w:val="F24A81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2259A5"/>
    <w:multiLevelType w:val="hybridMultilevel"/>
    <w:tmpl w:val="BDC81E48"/>
    <w:lvl w:ilvl="0" w:tplc="04090001">
      <w:start w:val="1"/>
      <w:numFmt w:val="bullet"/>
      <w:lvlText w:val=""/>
      <w:lvlJc w:val="left"/>
      <w:pPr>
        <w:ind w:left="2808" w:hanging="360"/>
      </w:pPr>
      <w:rPr>
        <w:rFonts w:ascii="Symbol" w:hAnsi="Symbol" w:hint="default"/>
      </w:rPr>
    </w:lvl>
    <w:lvl w:ilvl="1" w:tplc="04090003" w:tentative="1">
      <w:start w:val="1"/>
      <w:numFmt w:val="bullet"/>
      <w:lvlText w:val="o"/>
      <w:lvlJc w:val="left"/>
      <w:pPr>
        <w:ind w:left="3528" w:hanging="360"/>
      </w:pPr>
      <w:rPr>
        <w:rFonts w:ascii="Courier New" w:hAnsi="Courier New" w:cs="Courier New" w:hint="default"/>
      </w:rPr>
    </w:lvl>
    <w:lvl w:ilvl="2" w:tplc="04090005" w:tentative="1">
      <w:start w:val="1"/>
      <w:numFmt w:val="bullet"/>
      <w:lvlText w:val=""/>
      <w:lvlJc w:val="left"/>
      <w:pPr>
        <w:ind w:left="4248" w:hanging="360"/>
      </w:pPr>
      <w:rPr>
        <w:rFonts w:ascii="Wingdings" w:hAnsi="Wingdings" w:hint="default"/>
      </w:rPr>
    </w:lvl>
    <w:lvl w:ilvl="3" w:tplc="04090001" w:tentative="1">
      <w:start w:val="1"/>
      <w:numFmt w:val="bullet"/>
      <w:lvlText w:val=""/>
      <w:lvlJc w:val="left"/>
      <w:pPr>
        <w:ind w:left="4968" w:hanging="360"/>
      </w:pPr>
      <w:rPr>
        <w:rFonts w:ascii="Symbol" w:hAnsi="Symbol" w:hint="default"/>
      </w:rPr>
    </w:lvl>
    <w:lvl w:ilvl="4" w:tplc="04090003" w:tentative="1">
      <w:start w:val="1"/>
      <w:numFmt w:val="bullet"/>
      <w:lvlText w:val="o"/>
      <w:lvlJc w:val="left"/>
      <w:pPr>
        <w:ind w:left="5688" w:hanging="360"/>
      </w:pPr>
      <w:rPr>
        <w:rFonts w:ascii="Courier New" w:hAnsi="Courier New" w:cs="Courier New" w:hint="default"/>
      </w:rPr>
    </w:lvl>
    <w:lvl w:ilvl="5" w:tplc="04090005" w:tentative="1">
      <w:start w:val="1"/>
      <w:numFmt w:val="bullet"/>
      <w:lvlText w:val=""/>
      <w:lvlJc w:val="left"/>
      <w:pPr>
        <w:ind w:left="6408" w:hanging="360"/>
      </w:pPr>
      <w:rPr>
        <w:rFonts w:ascii="Wingdings" w:hAnsi="Wingdings" w:hint="default"/>
      </w:rPr>
    </w:lvl>
    <w:lvl w:ilvl="6" w:tplc="04090001" w:tentative="1">
      <w:start w:val="1"/>
      <w:numFmt w:val="bullet"/>
      <w:lvlText w:val=""/>
      <w:lvlJc w:val="left"/>
      <w:pPr>
        <w:ind w:left="7128" w:hanging="360"/>
      </w:pPr>
      <w:rPr>
        <w:rFonts w:ascii="Symbol" w:hAnsi="Symbol" w:hint="default"/>
      </w:rPr>
    </w:lvl>
    <w:lvl w:ilvl="7" w:tplc="04090003" w:tentative="1">
      <w:start w:val="1"/>
      <w:numFmt w:val="bullet"/>
      <w:lvlText w:val="o"/>
      <w:lvlJc w:val="left"/>
      <w:pPr>
        <w:ind w:left="7848" w:hanging="360"/>
      </w:pPr>
      <w:rPr>
        <w:rFonts w:ascii="Courier New" w:hAnsi="Courier New" w:cs="Courier New" w:hint="default"/>
      </w:rPr>
    </w:lvl>
    <w:lvl w:ilvl="8" w:tplc="04090005" w:tentative="1">
      <w:start w:val="1"/>
      <w:numFmt w:val="bullet"/>
      <w:lvlText w:val=""/>
      <w:lvlJc w:val="left"/>
      <w:pPr>
        <w:ind w:left="8568" w:hanging="360"/>
      </w:pPr>
      <w:rPr>
        <w:rFonts w:ascii="Wingdings" w:hAnsi="Wingdings" w:hint="default"/>
      </w:rPr>
    </w:lvl>
  </w:abstractNum>
  <w:abstractNum w:abstractNumId="7" w15:restartNumberingAfterBreak="0">
    <w:nsid w:val="10AC42EE"/>
    <w:multiLevelType w:val="hybridMultilevel"/>
    <w:tmpl w:val="E41A3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D34C7B"/>
    <w:multiLevelType w:val="hybridMultilevel"/>
    <w:tmpl w:val="816689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B7181"/>
    <w:multiLevelType w:val="hybridMultilevel"/>
    <w:tmpl w:val="828EF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51315"/>
    <w:multiLevelType w:val="hybridMultilevel"/>
    <w:tmpl w:val="5DDAF7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3886470"/>
    <w:multiLevelType w:val="hybridMultilevel"/>
    <w:tmpl w:val="C7E08EAC"/>
    <w:lvl w:ilvl="0" w:tplc="05420AFC">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3428AD"/>
    <w:multiLevelType w:val="hybridMultilevel"/>
    <w:tmpl w:val="3F809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9152D2"/>
    <w:multiLevelType w:val="hybridMultilevel"/>
    <w:tmpl w:val="31C4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453C97"/>
    <w:multiLevelType w:val="hybridMultilevel"/>
    <w:tmpl w:val="78501192"/>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5" w15:restartNumberingAfterBreak="0">
    <w:nsid w:val="2D751442"/>
    <w:multiLevelType w:val="hybridMultilevel"/>
    <w:tmpl w:val="B0B0C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76171"/>
    <w:multiLevelType w:val="hybridMultilevel"/>
    <w:tmpl w:val="E2384258"/>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C7F2E"/>
    <w:multiLevelType w:val="hybridMultilevel"/>
    <w:tmpl w:val="9A064AA6"/>
    <w:lvl w:ilvl="0" w:tplc="04090001">
      <w:start w:val="1"/>
      <w:numFmt w:val="bullet"/>
      <w:lvlText w:val=""/>
      <w:lvlJc w:val="left"/>
      <w:pPr>
        <w:tabs>
          <w:tab w:val="num" w:pos="1368"/>
        </w:tabs>
        <w:ind w:left="1368" w:hanging="648"/>
      </w:pPr>
      <w:rPr>
        <w:rFonts w:ascii="Symbol" w:hAnsi="Symbol" w:hint="default"/>
      </w:rPr>
    </w:lvl>
    <w:lvl w:ilvl="1" w:tplc="04090003">
      <w:start w:val="1"/>
      <w:numFmt w:val="bullet"/>
      <w:lvlText w:val="o"/>
      <w:lvlJc w:val="left"/>
      <w:pPr>
        <w:tabs>
          <w:tab w:val="num" w:pos="2088"/>
        </w:tabs>
        <w:ind w:left="2088" w:hanging="360"/>
      </w:pPr>
      <w:rPr>
        <w:rFonts w:ascii="Courier New" w:hAnsi="Courier New" w:cs="Courier New"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8" w15:restartNumberingAfterBreak="0">
    <w:nsid w:val="3F0B4603"/>
    <w:multiLevelType w:val="hybridMultilevel"/>
    <w:tmpl w:val="49E66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22F4F"/>
    <w:multiLevelType w:val="hybridMultilevel"/>
    <w:tmpl w:val="506C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F4DD5"/>
    <w:multiLevelType w:val="hybridMultilevel"/>
    <w:tmpl w:val="3D7C1E64"/>
    <w:lvl w:ilvl="0" w:tplc="46F6CCB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3B2499"/>
    <w:multiLevelType w:val="hybridMultilevel"/>
    <w:tmpl w:val="51605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4370BE"/>
    <w:multiLevelType w:val="multilevel"/>
    <w:tmpl w:val="0C92918E"/>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6820480"/>
    <w:multiLevelType w:val="hybridMultilevel"/>
    <w:tmpl w:val="30988E30"/>
    <w:lvl w:ilvl="0" w:tplc="04090001">
      <w:start w:val="1"/>
      <w:numFmt w:val="bullet"/>
      <w:lvlText w:val=""/>
      <w:lvlJc w:val="left"/>
      <w:pPr>
        <w:ind w:left="1080" w:hanging="360"/>
      </w:pPr>
      <w:rPr>
        <w:rFonts w:ascii="Symbol" w:hAnsi="Symbol" w:hint="default"/>
        <w:sz w:val="18"/>
        <w:szCs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8E10786"/>
    <w:multiLevelType w:val="hybridMultilevel"/>
    <w:tmpl w:val="BF92D3EE"/>
    <w:lvl w:ilvl="0" w:tplc="04090001">
      <w:start w:val="1"/>
      <w:numFmt w:val="bullet"/>
      <w:lvlText w:val=""/>
      <w:lvlJc w:val="left"/>
      <w:pPr>
        <w:tabs>
          <w:tab w:val="num" w:pos="1368"/>
        </w:tabs>
        <w:ind w:left="1368" w:hanging="648"/>
      </w:pPr>
      <w:rPr>
        <w:rFonts w:ascii="Symbol" w:hAnsi="Symbol" w:hint="default"/>
      </w:r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5" w15:restartNumberingAfterBreak="0">
    <w:nsid w:val="58F27949"/>
    <w:multiLevelType w:val="hybridMultilevel"/>
    <w:tmpl w:val="619C1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9554EF5"/>
    <w:multiLevelType w:val="hybridMultilevel"/>
    <w:tmpl w:val="9C864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102EBC"/>
    <w:multiLevelType w:val="hybridMultilevel"/>
    <w:tmpl w:val="206636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C9E6977"/>
    <w:multiLevelType w:val="hybridMultilevel"/>
    <w:tmpl w:val="97F632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12C23CA"/>
    <w:multiLevelType w:val="multilevel"/>
    <w:tmpl w:val="5574D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0"/>
        </w:tabs>
        <w:ind w:left="0" w:hanging="360"/>
      </w:pPr>
      <w:rPr>
        <w:rFonts w:ascii="Courier New" w:hAnsi="Courier New" w:hint="default"/>
        <w:sz w:val="20"/>
      </w:rPr>
    </w:lvl>
    <w:lvl w:ilvl="2" w:tentative="1">
      <w:start w:val="1"/>
      <w:numFmt w:val="bullet"/>
      <w:lvlText w:val=""/>
      <w:lvlJc w:val="left"/>
      <w:pPr>
        <w:tabs>
          <w:tab w:val="num" w:pos="720"/>
        </w:tabs>
        <w:ind w:left="720" w:hanging="360"/>
      </w:pPr>
      <w:rPr>
        <w:rFonts w:ascii="Wingdings" w:hAnsi="Wingdings" w:hint="default"/>
        <w:sz w:val="20"/>
      </w:rPr>
    </w:lvl>
    <w:lvl w:ilvl="3" w:tentative="1">
      <w:start w:val="1"/>
      <w:numFmt w:val="bullet"/>
      <w:lvlText w:val=""/>
      <w:lvlJc w:val="left"/>
      <w:pPr>
        <w:tabs>
          <w:tab w:val="num" w:pos="1440"/>
        </w:tabs>
        <w:ind w:left="1440" w:hanging="360"/>
      </w:pPr>
      <w:rPr>
        <w:rFonts w:ascii="Wingdings" w:hAnsi="Wingdings" w:hint="default"/>
        <w:sz w:val="20"/>
      </w:rPr>
    </w:lvl>
    <w:lvl w:ilvl="4" w:tentative="1">
      <w:start w:val="1"/>
      <w:numFmt w:val="bullet"/>
      <w:lvlText w:val=""/>
      <w:lvlJc w:val="left"/>
      <w:pPr>
        <w:tabs>
          <w:tab w:val="num" w:pos="2160"/>
        </w:tabs>
        <w:ind w:left="2160" w:hanging="360"/>
      </w:pPr>
      <w:rPr>
        <w:rFonts w:ascii="Wingdings" w:hAnsi="Wingdings" w:hint="default"/>
        <w:sz w:val="20"/>
      </w:rPr>
    </w:lvl>
    <w:lvl w:ilvl="5" w:tentative="1">
      <w:start w:val="1"/>
      <w:numFmt w:val="bullet"/>
      <w:lvlText w:val=""/>
      <w:lvlJc w:val="left"/>
      <w:pPr>
        <w:tabs>
          <w:tab w:val="num" w:pos="2880"/>
        </w:tabs>
        <w:ind w:left="2880" w:hanging="360"/>
      </w:pPr>
      <w:rPr>
        <w:rFonts w:ascii="Wingdings" w:hAnsi="Wingdings" w:hint="default"/>
        <w:sz w:val="20"/>
      </w:rPr>
    </w:lvl>
    <w:lvl w:ilvl="6" w:tentative="1">
      <w:start w:val="1"/>
      <w:numFmt w:val="bullet"/>
      <w:lvlText w:val=""/>
      <w:lvlJc w:val="left"/>
      <w:pPr>
        <w:tabs>
          <w:tab w:val="num" w:pos="3600"/>
        </w:tabs>
        <w:ind w:left="3600" w:hanging="360"/>
      </w:pPr>
      <w:rPr>
        <w:rFonts w:ascii="Wingdings" w:hAnsi="Wingdings" w:hint="default"/>
        <w:sz w:val="20"/>
      </w:rPr>
    </w:lvl>
    <w:lvl w:ilvl="7" w:tentative="1">
      <w:start w:val="1"/>
      <w:numFmt w:val="bullet"/>
      <w:lvlText w:val=""/>
      <w:lvlJc w:val="left"/>
      <w:pPr>
        <w:tabs>
          <w:tab w:val="num" w:pos="4320"/>
        </w:tabs>
        <w:ind w:left="4320" w:hanging="360"/>
      </w:pPr>
      <w:rPr>
        <w:rFonts w:ascii="Wingdings" w:hAnsi="Wingdings" w:hint="default"/>
        <w:sz w:val="20"/>
      </w:rPr>
    </w:lvl>
    <w:lvl w:ilvl="8" w:tentative="1">
      <w:start w:val="1"/>
      <w:numFmt w:val="bullet"/>
      <w:lvlText w:val=""/>
      <w:lvlJc w:val="left"/>
      <w:pPr>
        <w:tabs>
          <w:tab w:val="num" w:pos="5040"/>
        </w:tabs>
        <w:ind w:left="5040" w:hanging="360"/>
      </w:pPr>
      <w:rPr>
        <w:rFonts w:ascii="Wingdings" w:hAnsi="Wingdings" w:hint="default"/>
        <w:sz w:val="20"/>
      </w:rPr>
    </w:lvl>
  </w:abstractNum>
  <w:abstractNum w:abstractNumId="30" w15:restartNumberingAfterBreak="0">
    <w:nsid w:val="618867D6"/>
    <w:multiLevelType w:val="hybridMultilevel"/>
    <w:tmpl w:val="6F7C6F50"/>
    <w:lvl w:ilvl="0" w:tplc="DE9240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E60FD7"/>
    <w:multiLevelType w:val="hybridMultilevel"/>
    <w:tmpl w:val="DE76DA3C"/>
    <w:lvl w:ilvl="0" w:tplc="0409000F">
      <w:start w:val="1"/>
      <w:numFmt w:val="decimal"/>
      <w:lvlText w:val="%1."/>
      <w:lvlJc w:val="left"/>
      <w:pPr>
        <w:tabs>
          <w:tab w:val="num" w:pos="720"/>
        </w:tabs>
        <w:ind w:left="720" w:hanging="64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F965C3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00F50D4"/>
    <w:multiLevelType w:val="hybridMultilevel"/>
    <w:tmpl w:val="335A807A"/>
    <w:lvl w:ilvl="0" w:tplc="04090001">
      <w:start w:val="1"/>
      <w:numFmt w:val="bullet"/>
      <w:lvlText w:val=""/>
      <w:lvlJc w:val="left"/>
      <w:pPr>
        <w:tabs>
          <w:tab w:val="num" w:pos="720"/>
        </w:tabs>
        <w:ind w:left="720" w:hanging="648"/>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E86E37"/>
    <w:multiLevelType w:val="hybridMultilevel"/>
    <w:tmpl w:val="0CE8A4C6"/>
    <w:lvl w:ilvl="0" w:tplc="04090001">
      <w:start w:val="1"/>
      <w:numFmt w:val="bullet"/>
      <w:lvlText w:val=""/>
      <w:lvlJc w:val="left"/>
      <w:pPr>
        <w:ind w:left="1440" w:hanging="72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3F60378"/>
    <w:multiLevelType w:val="hybridMultilevel"/>
    <w:tmpl w:val="7C568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25660F"/>
    <w:multiLevelType w:val="hybridMultilevel"/>
    <w:tmpl w:val="54A24E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D354E9"/>
    <w:multiLevelType w:val="hybridMultilevel"/>
    <w:tmpl w:val="771AC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0"/>
  </w:num>
  <w:num w:numId="4">
    <w:abstractNumId w:val="35"/>
  </w:num>
  <w:num w:numId="5">
    <w:abstractNumId w:val="10"/>
  </w:num>
  <w:num w:numId="6">
    <w:abstractNumId w:val="22"/>
  </w:num>
  <w:num w:numId="7">
    <w:abstractNumId w:val="21"/>
  </w:num>
  <w:num w:numId="8">
    <w:abstractNumId w:val="25"/>
  </w:num>
  <w:num w:numId="9">
    <w:abstractNumId w:val="26"/>
  </w:num>
  <w:num w:numId="10">
    <w:abstractNumId w:val="16"/>
  </w:num>
  <w:num w:numId="11">
    <w:abstractNumId w:val="19"/>
  </w:num>
  <w:num w:numId="12">
    <w:abstractNumId w:val="0"/>
  </w:num>
  <w:num w:numId="13">
    <w:abstractNumId w:val="3"/>
  </w:num>
  <w:num w:numId="14">
    <w:abstractNumId w:val="9"/>
  </w:num>
  <w:num w:numId="15">
    <w:abstractNumId w:val="4"/>
  </w:num>
  <w:num w:numId="16">
    <w:abstractNumId w:val="36"/>
  </w:num>
  <w:num w:numId="17">
    <w:abstractNumId w:val="5"/>
  </w:num>
  <w:num w:numId="18">
    <w:abstractNumId w:val="13"/>
  </w:num>
  <w:num w:numId="19">
    <w:abstractNumId w:val="12"/>
  </w:num>
  <w:num w:numId="20">
    <w:abstractNumId w:val="33"/>
  </w:num>
  <w:num w:numId="21">
    <w:abstractNumId w:val="28"/>
  </w:num>
  <w:num w:numId="22">
    <w:abstractNumId w:val="7"/>
  </w:num>
  <w:num w:numId="23">
    <w:abstractNumId w:val="14"/>
  </w:num>
  <w:num w:numId="24">
    <w:abstractNumId w:val="17"/>
  </w:num>
  <w:num w:numId="25">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8"/>
  </w:num>
  <w:num w:numId="28">
    <w:abstractNumId w:val="8"/>
  </w:num>
  <w:num w:numId="29">
    <w:abstractNumId w:val="23"/>
  </w:num>
  <w:num w:numId="30">
    <w:abstractNumId w:val="27"/>
  </w:num>
  <w:num w:numId="31">
    <w:abstractNumId w:val="34"/>
  </w:num>
  <w:num w:numId="32">
    <w:abstractNumId w:val="2"/>
  </w:num>
  <w:num w:numId="33">
    <w:abstractNumId w:val="11"/>
  </w:num>
  <w:num w:numId="34">
    <w:abstractNumId w:val="31"/>
  </w:num>
  <w:num w:numId="35">
    <w:abstractNumId w:val="24"/>
  </w:num>
  <w:num w:numId="36">
    <w:abstractNumId w:val="32"/>
  </w:num>
  <w:num w:numId="37">
    <w:abstractNumId w:val="6"/>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ogel, Sondra">
    <w15:presenceInfo w15:providerId="AD" w15:userId="S-1-5-21-150927795-2069884688-1238954376-24370"/>
  </w15:person>
  <w15:person w15:author="Hines-Cobb, Carol">
    <w15:presenceInfo w15:providerId="AD" w15:userId="S-1-5-21-150927795-2069884688-1238954376-1138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AE"/>
    <w:rsid w:val="000A1974"/>
    <w:rsid w:val="000F4678"/>
    <w:rsid w:val="00145433"/>
    <w:rsid w:val="00155E00"/>
    <w:rsid w:val="00181414"/>
    <w:rsid w:val="00195B7E"/>
    <w:rsid w:val="001B1EF8"/>
    <w:rsid w:val="001E5E19"/>
    <w:rsid w:val="00203150"/>
    <w:rsid w:val="0020608F"/>
    <w:rsid w:val="00220C87"/>
    <w:rsid w:val="0025347D"/>
    <w:rsid w:val="0025468E"/>
    <w:rsid w:val="00255C3E"/>
    <w:rsid w:val="00280FF7"/>
    <w:rsid w:val="002862DF"/>
    <w:rsid w:val="0030530D"/>
    <w:rsid w:val="003359EE"/>
    <w:rsid w:val="00335FBE"/>
    <w:rsid w:val="0038479A"/>
    <w:rsid w:val="0039397F"/>
    <w:rsid w:val="003A0BF7"/>
    <w:rsid w:val="004211C9"/>
    <w:rsid w:val="00431DD6"/>
    <w:rsid w:val="00442A75"/>
    <w:rsid w:val="00465311"/>
    <w:rsid w:val="00474678"/>
    <w:rsid w:val="004757E7"/>
    <w:rsid w:val="00493F96"/>
    <w:rsid w:val="004B5910"/>
    <w:rsid w:val="004C356D"/>
    <w:rsid w:val="005271C3"/>
    <w:rsid w:val="0054689C"/>
    <w:rsid w:val="00555857"/>
    <w:rsid w:val="005676F1"/>
    <w:rsid w:val="00590277"/>
    <w:rsid w:val="005B2D58"/>
    <w:rsid w:val="005F124B"/>
    <w:rsid w:val="006108F1"/>
    <w:rsid w:val="0064618F"/>
    <w:rsid w:val="006503B3"/>
    <w:rsid w:val="00662950"/>
    <w:rsid w:val="006A4647"/>
    <w:rsid w:val="006B1FE0"/>
    <w:rsid w:val="006D1892"/>
    <w:rsid w:val="006E4C0F"/>
    <w:rsid w:val="006F5DDB"/>
    <w:rsid w:val="0072179E"/>
    <w:rsid w:val="00726D40"/>
    <w:rsid w:val="00747E4F"/>
    <w:rsid w:val="00766FBF"/>
    <w:rsid w:val="00770967"/>
    <w:rsid w:val="007C0EC2"/>
    <w:rsid w:val="007C2E32"/>
    <w:rsid w:val="00801FA1"/>
    <w:rsid w:val="00805BD6"/>
    <w:rsid w:val="00844494"/>
    <w:rsid w:val="008C7DE9"/>
    <w:rsid w:val="0091126C"/>
    <w:rsid w:val="009418A5"/>
    <w:rsid w:val="009418D3"/>
    <w:rsid w:val="0094763E"/>
    <w:rsid w:val="00951CA5"/>
    <w:rsid w:val="00955A37"/>
    <w:rsid w:val="00992B0A"/>
    <w:rsid w:val="00A27586"/>
    <w:rsid w:val="00A35819"/>
    <w:rsid w:val="00A81CFD"/>
    <w:rsid w:val="00A82BE5"/>
    <w:rsid w:val="00A8402E"/>
    <w:rsid w:val="00AB0BAE"/>
    <w:rsid w:val="00AC626C"/>
    <w:rsid w:val="00B135FF"/>
    <w:rsid w:val="00B70CE2"/>
    <w:rsid w:val="00BA4B75"/>
    <w:rsid w:val="00BC4544"/>
    <w:rsid w:val="00C02053"/>
    <w:rsid w:val="00C44EBE"/>
    <w:rsid w:val="00C8128A"/>
    <w:rsid w:val="00C87B72"/>
    <w:rsid w:val="00CA0054"/>
    <w:rsid w:val="00CB072D"/>
    <w:rsid w:val="00CB75C2"/>
    <w:rsid w:val="00CF0DDA"/>
    <w:rsid w:val="00D62E37"/>
    <w:rsid w:val="00D82B7A"/>
    <w:rsid w:val="00DD6249"/>
    <w:rsid w:val="00E03589"/>
    <w:rsid w:val="00E05BA9"/>
    <w:rsid w:val="00E232E2"/>
    <w:rsid w:val="00E40D46"/>
    <w:rsid w:val="00E60EB9"/>
    <w:rsid w:val="00E76278"/>
    <w:rsid w:val="00F47971"/>
    <w:rsid w:val="00F53307"/>
    <w:rsid w:val="00F8603B"/>
    <w:rsid w:val="00FB052E"/>
    <w:rsid w:val="00FB16AC"/>
    <w:rsid w:val="00FB5F26"/>
    <w:rsid w:val="00FC25B4"/>
    <w:rsid w:val="00FC2B12"/>
    <w:rsid w:val="00FC5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79F15"/>
  <w15:chartTrackingRefBased/>
  <w15:docId w15:val="{8B23EFD9-3721-47B6-AA92-68B6D32C4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B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533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330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3581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FB5F2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8">
    <w:name w:val="heading 8"/>
    <w:basedOn w:val="Normal"/>
    <w:next w:val="Normal"/>
    <w:link w:val="Heading8Char"/>
    <w:qFormat/>
    <w:rsid w:val="00C02053"/>
    <w:pPr>
      <w:keepNext/>
      <w:outlineLvl w:val="7"/>
    </w:pPr>
    <w:rPr>
      <w:color w:val="008000"/>
      <w:sz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B0BAE"/>
    <w:rPr>
      <w:color w:val="0000FF"/>
      <w:u w:val="single"/>
    </w:rPr>
  </w:style>
  <w:style w:type="paragraph" w:styleId="BodyText">
    <w:name w:val="Body Text"/>
    <w:basedOn w:val="Normal"/>
    <w:link w:val="BodyTextChar"/>
    <w:rsid w:val="00AB0BAE"/>
    <w:rPr>
      <w:noProof/>
      <w:sz w:val="20"/>
      <w:lang w:val="x-none" w:eastAsia="x-none"/>
    </w:rPr>
  </w:style>
  <w:style w:type="character" w:customStyle="1" w:styleId="BodyTextChar">
    <w:name w:val="Body Text Char"/>
    <w:basedOn w:val="DefaultParagraphFont"/>
    <w:link w:val="BodyText"/>
    <w:rsid w:val="00AB0BAE"/>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AB0BAE"/>
    <w:pPr>
      <w:jc w:val="both"/>
    </w:pPr>
    <w:rPr>
      <w:noProof/>
      <w:sz w:val="20"/>
      <w:lang w:val="x-none" w:eastAsia="x-none"/>
    </w:rPr>
  </w:style>
  <w:style w:type="character" w:customStyle="1" w:styleId="BodyText2Char">
    <w:name w:val="Body Text 2 Char"/>
    <w:basedOn w:val="DefaultParagraphFont"/>
    <w:link w:val="BodyText2"/>
    <w:rsid w:val="00AB0BAE"/>
    <w:rPr>
      <w:rFonts w:ascii="Times New Roman" w:eastAsia="Times New Roman" w:hAnsi="Times New Roman" w:cs="Times New Roman"/>
      <w:noProof/>
      <w:sz w:val="20"/>
      <w:szCs w:val="24"/>
      <w:lang w:val="x-none" w:eastAsia="x-none"/>
    </w:rPr>
  </w:style>
  <w:style w:type="paragraph" w:styleId="Header">
    <w:name w:val="header"/>
    <w:basedOn w:val="Normal"/>
    <w:link w:val="HeaderChar"/>
    <w:unhideWhenUsed/>
    <w:rsid w:val="00AB0BAE"/>
    <w:pPr>
      <w:tabs>
        <w:tab w:val="center" w:pos="4680"/>
        <w:tab w:val="right" w:pos="9360"/>
      </w:tabs>
    </w:pPr>
  </w:style>
  <w:style w:type="character" w:customStyle="1" w:styleId="HeaderChar">
    <w:name w:val="Header Char"/>
    <w:basedOn w:val="DefaultParagraphFont"/>
    <w:link w:val="Header"/>
    <w:rsid w:val="00AB0BA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0BAE"/>
    <w:pPr>
      <w:tabs>
        <w:tab w:val="center" w:pos="4680"/>
        <w:tab w:val="right" w:pos="9360"/>
      </w:tabs>
    </w:pPr>
  </w:style>
  <w:style w:type="character" w:customStyle="1" w:styleId="FooterChar">
    <w:name w:val="Footer Char"/>
    <w:basedOn w:val="DefaultParagraphFont"/>
    <w:link w:val="Footer"/>
    <w:uiPriority w:val="99"/>
    <w:rsid w:val="00AB0BAE"/>
    <w:rPr>
      <w:rFonts w:ascii="Times New Roman" w:eastAsia="Times New Roman" w:hAnsi="Times New Roman" w:cs="Times New Roman"/>
      <w:sz w:val="24"/>
      <w:szCs w:val="24"/>
    </w:rPr>
  </w:style>
  <w:style w:type="paragraph" w:styleId="ListParagraph">
    <w:name w:val="List Paragraph"/>
    <w:basedOn w:val="Normal"/>
    <w:uiPriority w:val="34"/>
    <w:qFormat/>
    <w:rsid w:val="009418A5"/>
    <w:pPr>
      <w:ind w:left="720"/>
    </w:pPr>
  </w:style>
  <w:style w:type="character" w:customStyle="1" w:styleId="Heading8Char">
    <w:name w:val="Heading 8 Char"/>
    <w:basedOn w:val="DefaultParagraphFont"/>
    <w:link w:val="Heading8"/>
    <w:rsid w:val="00C02053"/>
    <w:rPr>
      <w:rFonts w:ascii="Times New Roman" w:eastAsia="Times New Roman" w:hAnsi="Times New Roman" w:cs="Times New Roman"/>
      <w:color w:val="008000"/>
      <w:sz w:val="20"/>
      <w:szCs w:val="24"/>
      <w:u w:val="single"/>
      <w:lang w:val="x-none" w:eastAsia="x-none"/>
    </w:rPr>
  </w:style>
  <w:style w:type="paragraph" w:styleId="NormalWeb">
    <w:name w:val="Normal (Web)"/>
    <w:basedOn w:val="Normal"/>
    <w:rsid w:val="00A27586"/>
    <w:pPr>
      <w:spacing w:before="100" w:beforeAutospacing="1" w:after="100" w:afterAutospacing="1"/>
    </w:pPr>
    <w:rPr>
      <w:rFonts w:ascii="Verdana" w:eastAsia="Arial Unicode MS" w:hAnsi="Verdana" w:cs="Arial Unicode MS"/>
      <w:color w:val="000000"/>
      <w:sz w:val="17"/>
      <w:szCs w:val="17"/>
    </w:rPr>
  </w:style>
  <w:style w:type="character" w:styleId="CommentReference">
    <w:name w:val="annotation reference"/>
    <w:uiPriority w:val="99"/>
    <w:rsid w:val="008C7DE9"/>
    <w:rPr>
      <w:sz w:val="16"/>
      <w:szCs w:val="16"/>
    </w:rPr>
  </w:style>
  <w:style w:type="paragraph" w:customStyle="1" w:styleId="Default">
    <w:name w:val="Default"/>
    <w:rsid w:val="00145433"/>
    <w:pPr>
      <w:widowControl w:val="0"/>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5330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3307"/>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E76278"/>
    <w:pPr>
      <w:spacing w:before="100" w:beforeAutospacing="1" w:after="100" w:afterAutospacing="1"/>
    </w:pPr>
  </w:style>
  <w:style w:type="paragraph" w:styleId="TOC4">
    <w:name w:val="toc 4"/>
    <w:basedOn w:val="Normal"/>
    <w:next w:val="Normal"/>
    <w:autoRedefine/>
    <w:uiPriority w:val="39"/>
    <w:rsid w:val="00E03589"/>
    <w:pPr>
      <w:tabs>
        <w:tab w:val="left" w:pos="7920"/>
      </w:tabs>
      <w:ind w:left="720"/>
    </w:pPr>
    <w:rPr>
      <w:rFonts w:ascii="Calibri" w:hAnsi="Calibri" w:cs="Calibri"/>
      <w:sz w:val="18"/>
      <w:szCs w:val="18"/>
    </w:rPr>
  </w:style>
  <w:style w:type="paragraph" w:styleId="PlainText">
    <w:name w:val="Plain Text"/>
    <w:basedOn w:val="Normal"/>
    <w:link w:val="PlainTextChar"/>
    <w:rsid w:val="00E03589"/>
    <w:rPr>
      <w:rFonts w:ascii="Courier New" w:hAnsi="Courier New"/>
      <w:sz w:val="20"/>
      <w:szCs w:val="20"/>
      <w:lang w:val="x-none" w:eastAsia="x-none"/>
    </w:rPr>
  </w:style>
  <w:style w:type="character" w:customStyle="1" w:styleId="PlainTextChar">
    <w:name w:val="Plain Text Char"/>
    <w:basedOn w:val="DefaultParagraphFont"/>
    <w:link w:val="PlainText"/>
    <w:rsid w:val="00E03589"/>
    <w:rPr>
      <w:rFonts w:ascii="Courier New" w:eastAsia="Times New Roman" w:hAnsi="Courier New" w:cs="Times New Roman"/>
      <w:sz w:val="20"/>
      <w:szCs w:val="20"/>
      <w:lang w:val="x-none" w:eastAsia="x-none"/>
    </w:rPr>
  </w:style>
  <w:style w:type="paragraph" w:customStyle="1" w:styleId="Style5">
    <w:name w:val="Style5"/>
    <w:basedOn w:val="Heading4"/>
    <w:rsid w:val="00FB5F26"/>
    <w:pPr>
      <w:keepLines w:val="0"/>
      <w:spacing w:before="0"/>
    </w:pPr>
    <w:rPr>
      <w:rFonts w:ascii="Times New Roman" w:eastAsia="Times New Roman" w:hAnsi="Times New Roman" w:cs="Times New Roman"/>
      <w:b/>
      <w:bCs/>
      <w:i w:val="0"/>
      <w:iCs w:val="0"/>
      <w:color w:val="auto"/>
    </w:rPr>
  </w:style>
  <w:style w:type="character" w:styleId="Emphasis">
    <w:name w:val="Emphasis"/>
    <w:uiPriority w:val="20"/>
    <w:qFormat/>
    <w:rsid w:val="00FB5F26"/>
    <w:rPr>
      <w:i/>
      <w:iCs/>
    </w:rPr>
  </w:style>
  <w:style w:type="character" w:customStyle="1" w:styleId="Heading4Char">
    <w:name w:val="Heading 4 Char"/>
    <w:basedOn w:val="DefaultParagraphFont"/>
    <w:link w:val="Heading4"/>
    <w:uiPriority w:val="9"/>
    <w:semiHidden/>
    <w:rsid w:val="00FB5F26"/>
    <w:rPr>
      <w:rFonts w:asciiTheme="majorHAnsi" w:eastAsiaTheme="majorEastAsia" w:hAnsiTheme="majorHAnsi" w:cstheme="majorBidi"/>
      <w:i/>
      <w:iCs/>
      <w:color w:val="2E74B5" w:themeColor="accent1" w:themeShade="BF"/>
      <w:sz w:val="24"/>
      <w:szCs w:val="24"/>
    </w:rPr>
  </w:style>
  <w:style w:type="paragraph" w:styleId="BalloonText">
    <w:name w:val="Balloon Text"/>
    <w:basedOn w:val="Normal"/>
    <w:link w:val="BalloonTextChar"/>
    <w:uiPriority w:val="99"/>
    <w:semiHidden/>
    <w:unhideWhenUsed/>
    <w:rsid w:val="00A3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819"/>
    <w:rPr>
      <w:rFonts w:ascii="Segoe UI" w:eastAsia="Times New Roman" w:hAnsi="Segoe UI" w:cs="Segoe UI"/>
      <w:sz w:val="18"/>
      <w:szCs w:val="18"/>
    </w:rPr>
  </w:style>
  <w:style w:type="character" w:customStyle="1" w:styleId="Heading3Char">
    <w:name w:val="Heading 3 Char"/>
    <w:basedOn w:val="DefaultParagraphFont"/>
    <w:link w:val="Heading3"/>
    <w:uiPriority w:val="9"/>
    <w:semiHidden/>
    <w:rsid w:val="00A35819"/>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D62E37"/>
    <w:rPr>
      <w:sz w:val="20"/>
      <w:szCs w:val="20"/>
    </w:rPr>
  </w:style>
  <w:style w:type="character" w:customStyle="1" w:styleId="CommentTextChar">
    <w:name w:val="Comment Text Char"/>
    <w:basedOn w:val="DefaultParagraphFont"/>
    <w:link w:val="CommentText"/>
    <w:uiPriority w:val="99"/>
    <w:semiHidden/>
    <w:rsid w:val="00D62E3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2E37"/>
    <w:rPr>
      <w:b/>
      <w:bCs/>
    </w:rPr>
  </w:style>
  <w:style w:type="character" w:customStyle="1" w:styleId="CommentSubjectChar">
    <w:name w:val="Comment Subject Char"/>
    <w:basedOn w:val="CommentTextChar"/>
    <w:link w:val="CommentSubject"/>
    <w:uiPriority w:val="99"/>
    <w:semiHidden/>
    <w:rsid w:val="00D62E3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ad.usf.edu/" TargetMode="External"/><Relationship Id="rId4" Type="http://schemas.openxmlformats.org/officeDocument/2006/relationships/settings" Target="settings.xml"/><Relationship Id="rId9" Type="http://schemas.openxmlformats.org/officeDocument/2006/relationships/hyperlink" Target="http://www.grad.usf.edu/majors"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945C9-0DD3-4644-8E22-2DBEE9D7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1282</Words>
  <Characters>7310</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8575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Hines-Cobb, Carol</dc:creator>
  <cp:keywords/>
  <dc:description/>
  <cp:lastModifiedBy>Hines-Cobb, Carol</cp:lastModifiedBy>
  <cp:revision>2</cp:revision>
  <cp:lastPrinted>2018-01-19T18:24:00Z</cp:lastPrinted>
  <dcterms:created xsi:type="dcterms:W3CDTF">2018-03-29T14:12:00Z</dcterms:created>
  <dcterms:modified xsi:type="dcterms:W3CDTF">2018-03-29T14:12:00Z</dcterms:modified>
</cp:coreProperties>
</file>