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50" w:rsidRPr="00E945C7" w:rsidRDefault="00662950" w:rsidP="00662950">
      <w:pPr>
        <w:tabs>
          <w:tab w:val="left" w:pos="360"/>
          <w:tab w:val="left" w:pos="720"/>
          <w:tab w:val="left" w:pos="1080"/>
        </w:tabs>
        <w:outlineLvl w:val="1"/>
        <w:rPr>
          <w:rFonts w:ascii="Calibri" w:hAnsi="Calibri" w:cs="Calibri"/>
          <w:b/>
          <w:bCs/>
          <w:noProof/>
        </w:rPr>
      </w:pPr>
      <w:r w:rsidRPr="00E945C7">
        <w:rPr>
          <w:rFonts w:ascii="Calibri" w:hAnsi="Calibri" w:cs="Calibri"/>
          <w:b/>
          <w:bCs/>
          <w:caps/>
          <w:noProof/>
          <w:color w:val="336633"/>
          <w:sz w:val="28"/>
          <w:szCs w:val="28"/>
        </w:rPr>
        <w:t>Social Work</w:t>
      </w:r>
    </w:p>
    <w:p w:rsidR="00662950" w:rsidRDefault="00662950" w:rsidP="00662950">
      <w:pPr>
        <w:tabs>
          <w:tab w:val="left" w:pos="360"/>
          <w:tab w:val="left" w:pos="720"/>
          <w:tab w:val="left" w:pos="1080"/>
        </w:tabs>
        <w:outlineLvl w:val="1"/>
        <w:rPr>
          <w:rFonts w:ascii="Calibri" w:hAnsi="Calibri" w:cs="Calibri"/>
          <w:b/>
          <w:bCs/>
          <w:noProof/>
          <w:sz w:val="22"/>
          <w:szCs w:val="22"/>
        </w:rPr>
      </w:pPr>
    </w:p>
    <w:p w:rsidR="00662950" w:rsidRPr="00E945C7" w:rsidRDefault="00662950" w:rsidP="00662950">
      <w:pPr>
        <w:tabs>
          <w:tab w:val="left" w:pos="360"/>
          <w:tab w:val="left" w:pos="720"/>
          <w:tab w:val="left" w:pos="1080"/>
        </w:tabs>
        <w:outlineLvl w:val="1"/>
        <w:rPr>
          <w:rFonts w:ascii="Calibri" w:hAnsi="Calibri" w:cs="Calibri"/>
          <w:b/>
          <w:bCs/>
          <w:noProof/>
          <w:sz w:val="22"/>
          <w:szCs w:val="22"/>
        </w:rPr>
      </w:pPr>
      <w:r w:rsidRPr="00E945C7">
        <w:rPr>
          <w:rFonts w:ascii="Calibri" w:hAnsi="Calibri" w:cs="Calibri"/>
          <w:b/>
          <w:bCs/>
          <w:noProof/>
          <w:sz w:val="22"/>
          <w:szCs w:val="22"/>
        </w:rPr>
        <w:t>Master of Social Work (M.S.W.) Degree</w:t>
      </w:r>
    </w:p>
    <w:p w:rsidR="00662950" w:rsidRPr="00E945C7" w:rsidRDefault="00662950" w:rsidP="00662950">
      <w:pPr>
        <w:tabs>
          <w:tab w:val="left" w:pos="360"/>
          <w:tab w:val="left" w:pos="720"/>
          <w:tab w:val="left" w:pos="1080"/>
        </w:tabs>
        <w:rPr>
          <w:rFonts w:ascii="Calibri" w:hAnsi="Calibri" w:cs="Calibri"/>
          <w:b/>
          <w:bCs/>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106679</wp:posOffset>
                </wp:positionV>
                <wp:extent cx="582930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B31F545" id="Straight Connector 1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" strokeweight="1pt"/>
            </w:pict>
          </mc:Fallback>
        </mc:AlternateContent>
      </w:r>
    </w:p>
    <w:p w:rsidR="00662950" w:rsidRPr="00E945C7" w:rsidRDefault="00662950" w:rsidP="00662950">
      <w:pPr>
        <w:rPr>
          <w:rFonts w:ascii="Calibri" w:hAnsi="Calibri" w:cs="Calibri"/>
        </w:rPr>
        <w:sectPr w:rsidR="00662950" w:rsidRPr="00E945C7" w:rsidSect="00662950">
          <w:headerReference w:type="default" r:id="rId7"/>
          <w:type w:val="continuous"/>
          <w:pgSz w:w="12240" w:h="15840"/>
          <w:pgMar w:top="1440" w:right="1440" w:bottom="1320" w:left="1728" w:header="720" w:footer="1152" w:gutter="0"/>
          <w:cols w:space="720"/>
          <w:docGrid w:linePitch="360"/>
        </w:sectPr>
      </w:pPr>
    </w:p>
    <w:p w:rsidR="00662950" w:rsidRPr="00E945C7" w:rsidRDefault="00662950" w:rsidP="00662950">
      <w:pPr>
        <w:rPr>
          <w:rFonts w:ascii="Calibri" w:hAnsi="Calibri" w:cs="Calibri"/>
        </w:rPr>
      </w:pPr>
      <w:r w:rsidRPr="00E945C7">
        <w:rPr>
          <w:rFonts w:ascii="Calibri" w:hAnsi="Calibri" w:cs="Calibri"/>
          <w:b/>
          <w:szCs w:val="20"/>
        </w:rPr>
        <w:t>DEGREE INFORMATION</w:t>
      </w:r>
    </w:p>
    <w:p w:rsidR="00662950" w:rsidRPr="00E945C7" w:rsidRDefault="00662950" w:rsidP="00662950">
      <w:pPr>
        <w:tabs>
          <w:tab w:val="left" w:pos="360"/>
          <w:tab w:val="left" w:pos="720"/>
          <w:tab w:val="left" w:pos="1080"/>
        </w:tabs>
        <w:rPr>
          <w:rFonts w:ascii="Calibri" w:hAnsi="Calibri" w:cs="Calibri"/>
          <w:sz w:val="18"/>
        </w:rPr>
      </w:pPr>
    </w:p>
    <w:p w:rsidR="00662950" w:rsidRPr="00E945C7" w:rsidRDefault="00662950" w:rsidP="00662950">
      <w:pPr>
        <w:tabs>
          <w:tab w:val="left" w:pos="360"/>
          <w:tab w:val="left" w:pos="720"/>
          <w:tab w:val="left" w:pos="1080"/>
        </w:tabs>
        <w:ind w:left="2160" w:hanging="2160"/>
        <w:rPr>
          <w:rFonts w:ascii="Calibri" w:hAnsi="Calibri" w:cs="Calibri"/>
          <w:b/>
          <w:bCs/>
          <w:sz w:val="18"/>
        </w:rPr>
      </w:pPr>
      <w:r>
        <w:rPr>
          <w:rFonts w:ascii="Calibri" w:hAnsi="Calibri" w:cs="Calibri"/>
          <w:b/>
          <w:bCs/>
          <w:sz w:val="18"/>
        </w:rPr>
        <w:t xml:space="preserve">Priority </w:t>
      </w:r>
      <w:r w:rsidRPr="00E945C7">
        <w:rPr>
          <w:rFonts w:ascii="Calibri" w:hAnsi="Calibri" w:cs="Calibri"/>
          <w:b/>
          <w:bCs/>
          <w:sz w:val="18"/>
        </w:rPr>
        <w:t xml:space="preserve">Admission </w:t>
      </w:r>
      <w:r>
        <w:rPr>
          <w:rFonts w:ascii="Calibri" w:hAnsi="Calibri" w:cs="Calibri"/>
          <w:b/>
          <w:bCs/>
          <w:sz w:val="18"/>
        </w:rPr>
        <w:t xml:space="preserve">Application </w:t>
      </w:r>
      <w:r w:rsidRPr="00E945C7">
        <w:rPr>
          <w:rFonts w:ascii="Calibri" w:hAnsi="Calibri" w:cs="Calibri"/>
          <w:b/>
          <w:bCs/>
          <w:sz w:val="18"/>
        </w:rPr>
        <w:t>Deadlines:</w:t>
      </w:r>
    </w:p>
    <w:p w:rsidR="00662950" w:rsidRDefault="00662950" w:rsidP="00662950">
      <w:pPr>
        <w:tabs>
          <w:tab w:val="left" w:pos="360"/>
          <w:tab w:val="left" w:pos="720"/>
          <w:tab w:val="left" w:pos="1080"/>
        </w:tabs>
        <w:rPr>
          <w:rFonts w:ascii="Calibri" w:hAnsi="Calibri" w:cs="Calibri"/>
          <w:b/>
          <w:noProof/>
          <w:sz w:val="18"/>
        </w:rPr>
      </w:pPr>
    </w:p>
    <w:p w:rsidR="00662950" w:rsidRDefault="00662950" w:rsidP="00662950">
      <w:pPr>
        <w:tabs>
          <w:tab w:val="left" w:pos="360"/>
          <w:tab w:val="left" w:pos="720"/>
          <w:tab w:val="left" w:pos="1080"/>
        </w:tabs>
        <w:rPr>
          <w:ins w:id="2" w:author="Hines-Cobb, Carol" w:date="2018-03-22T14:20:00Z"/>
          <w:rFonts w:ascii="Calibri" w:hAnsi="Calibri" w:cs="Calibri"/>
          <w:noProof/>
          <w:sz w:val="18"/>
        </w:rPr>
      </w:pPr>
      <w:r w:rsidRPr="003405B4">
        <w:rPr>
          <w:rFonts w:ascii="Calibri" w:hAnsi="Calibri" w:cs="Calibri"/>
          <w:b/>
          <w:noProof/>
          <w:sz w:val="18"/>
        </w:rPr>
        <w:t>Full-time two-year program</w:t>
      </w:r>
      <w:r w:rsidRPr="00E945C7">
        <w:rPr>
          <w:rFonts w:ascii="Calibri" w:hAnsi="Calibri" w:cs="Calibri"/>
          <w:noProof/>
          <w:sz w:val="18"/>
        </w:rPr>
        <w:t xml:space="preserve">: </w:t>
      </w:r>
      <w:r w:rsidRPr="00ED7CA9">
        <w:rPr>
          <w:rFonts w:ascii="Calibri" w:hAnsi="Calibri" w:cs="Calibri"/>
          <w:noProof/>
          <w:sz w:val="18"/>
        </w:rPr>
        <w:t xml:space="preserve">February 15 </w:t>
      </w:r>
    </w:p>
    <w:p w:rsidR="004852B3" w:rsidRPr="00ED7CA9" w:rsidRDefault="004852B3" w:rsidP="00662950">
      <w:pPr>
        <w:tabs>
          <w:tab w:val="left" w:pos="360"/>
          <w:tab w:val="left" w:pos="720"/>
          <w:tab w:val="left" w:pos="1080"/>
        </w:tabs>
        <w:rPr>
          <w:rFonts w:ascii="Calibri" w:hAnsi="Calibri" w:cs="Calibri"/>
          <w:noProof/>
          <w:sz w:val="18"/>
        </w:rPr>
      </w:pPr>
    </w:p>
    <w:p w:rsidR="00662950" w:rsidRPr="00ED7CA9" w:rsidRDefault="00662950" w:rsidP="00662950">
      <w:pPr>
        <w:tabs>
          <w:tab w:val="left" w:pos="360"/>
          <w:tab w:val="left" w:pos="720"/>
          <w:tab w:val="left" w:pos="1080"/>
        </w:tabs>
        <w:rPr>
          <w:rFonts w:ascii="Calibri" w:hAnsi="Calibri" w:cs="Calibri"/>
          <w:b/>
          <w:noProof/>
          <w:sz w:val="18"/>
        </w:rPr>
      </w:pPr>
      <w:r w:rsidRPr="00ED7CA9">
        <w:rPr>
          <w:rFonts w:ascii="Calibri" w:hAnsi="Calibri" w:cs="Calibri"/>
          <w:b/>
          <w:noProof/>
          <w:sz w:val="18"/>
        </w:rPr>
        <w:t>Full-time Adv Standing</w:t>
      </w:r>
      <w:r>
        <w:rPr>
          <w:rFonts w:ascii="Calibri" w:hAnsi="Calibri" w:cs="Calibri"/>
          <w:b/>
          <w:noProof/>
          <w:sz w:val="18"/>
        </w:rPr>
        <w:t>:</w:t>
      </w:r>
      <w:r w:rsidRPr="00ED7CA9">
        <w:rPr>
          <w:rFonts w:ascii="Calibri" w:hAnsi="Calibri" w:cs="Calibri"/>
          <w:b/>
          <w:noProof/>
          <w:sz w:val="18"/>
        </w:rPr>
        <w:t xml:space="preserve"> </w:t>
      </w:r>
    </w:p>
    <w:p w:rsidR="00662950" w:rsidRPr="00ED7CA9" w:rsidRDefault="00662950" w:rsidP="00662950">
      <w:pPr>
        <w:tabs>
          <w:tab w:val="left" w:pos="360"/>
          <w:tab w:val="left" w:pos="720"/>
          <w:tab w:val="left" w:pos="1080"/>
        </w:tabs>
        <w:rPr>
          <w:rFonts w:ascii="Calibri" w:hAnsi="Calibri" w:cs="Calibri"/>
          <w:noProof/>
          <w:sz w:val="18"/>
        </w:rPr>
      </w:pPr>
      <w:r w:rsidRPr="00ED7CA9">
        <w:rPr>
          <w:rFonts w:ascii="Calibri" w:hAnsi="Calibri" w:cs="Calibri"/>
          <w:noProof/>
          <w:sz w:val="18"/>
        </w:rPr>
        <w:tab/>
        <w:t xml:space="preserve">*Summer </w:t>
      </w:r>
      <w:r w:rsidRPr="00ED7CA9">
        <w:rPr>
          <w:rFonts w:ascii="Calibri" w:hAnsi="Calibri" w:cs="Calibri"/>
          <w:noProof/>
          <w:sz w:val="18"/>
        </w:rPr>
        <w:tab/>
      </w:r>
      <w:r w:rsidRPr="00ED7CA9">
        <w:rPr>
          <w:rFonts w:ascii="Calibri" w:hAnsi="Calibri" w:cs="Calibri"/>
          <w:noProof/>
          <w:sz w:val="18"/>
        </w:rPr>
        <w:tab/>
        <w:t xml:space="preserve">February 15 </w:t>
      </w:r>
    </w:p>
    <w:p w:rsidR="00662950" w:rsidRPr="00E945C7" w:rsidRDefault="00662950" w:rsidP="00662950">
      <w:pPr>
        <w:tabs>
          <w:tab w:val="left" w:pos="360"/>
          <w:tab w:val="left" w:pos="720"/>
          <w:tab w:val="left" w:pos="1080"/>
        </w:tabs>
        <w:rPr>
          <w:rFonts w:ascii="Calibri" w:hAnsi="Calibri" w:cs="Calibri"/>
          <w:noProof/>
          <w:sz w:val="18"/>
        </w:rPr>
      </w:pPr>
      <w:r w:rsidRPr="00ED7CA9">
        <w:rPr>
          <w:rFonts w:ascii="Calibri" w:hAnsi="Calibri" w:cs="Calibri"/>
          <w:noProof/>
          <w:sz w:val="18"/>
        </w:rPr>
        <w:tab/>
        <w:t>*Spring:</w:t>
      </w:r>
      <w:r w:rsidRPr="00ED7CA9">
        <w:rPr>
          <w:rFonts w:ascii="Calibri" w:hAnsi="Calibri" w:cs="Calibri"/>
          <w:noProof/>
          <w:sz w:val="18"/>
        </w:rPr>
        <w:tab/>
      </w:r>
      <w:r w:rsidRPr="00ED7CA9">
        <w:rPr>
          <w:rFonts w:ascii="Calibri" w:hAnsi="Calibri" w:cs="Calibri"/>
          <w:noProof/>
          <w:sz w:val="18"/>
        </w:rPr>
        <w:tab/>
      </w:r>
      <w:r w:rsidRPr="00ED7CA9">
        <w:rPr>
          <w:rFonts w:ascii="Calibri" w:hAnsi="Calibri" w:cs="Calibri"/>
          <w:noProof/>
          <w:sz w:val="18"/>
        </w:rPr>
        <w:tab/>
        <w:t>October 15</w:t>
      </w:r>
    </w:p>
    <w:p w:rsidR="00662950" w:rsidRPr="00E945C7" w:rsidRDefault="00662950" w:rsidP="00662950">
      <w:pPr>
        <w:tabs>
          <w:tab w:val="left" w:pos="360"/>
          <w:tab w:val="left" w:pos="720"/>
          <w:tab w:val="left" w:pos="1080"/>
        </w:tabs>
        <w:ind w:left="2160" w:hanging="2160"/>
        <w:rPr>
          <w:rFonts w:ascii="Calibri" w:hAnsi="Calibri" w:cs="Calibri"/>
          <w:b/>
          <w:noProof/>
          <w:sz w:val="18"/>
        </w:rPr>
      </w:pPr>
    </w:p>
    <w:p w:rsidR="00662950" w:rsidRPr="00E945C7" w:rsidRDefault="00662950" w:rsidP="00662950">
      <w:pPr>
        <w:tabs>
          <w:tab w:val="left" w:pos="360"/>
          <w:tab w:val="left" w:pos="720"/>
          <w:tab w:val="left" w:pos="1080"/>
        </w:tabs>
        <w:ind w:left="2160" w:hanging="2160"/>
        <w:rPr>
          <w:rFonts w:ascii="Calibri" w:hAnsi="Calibri" w:cs="Calibri"/>
          <w:sz w:val="18"/>
        </w:rPr>
      </w:pPr>
      <w:r w:rsidRPr="00E945C7">
        <w:rPr>
          <w:rFonts w:ascii="Calibri" w:hAnsi="Calibri" w:cs="Calibri"/>
          <w:b/>
          <w:noProof/>
          <w:sz w:val="18"/>
        </w:rPr>
        <w:t>Part-time program:</w:t>
      </w:r>
      <w:r w:rsidRPr="00E945C7">
        <w:rPr>
          <w:rFonts w:ascii="Calibri" w:hAnsi="Calibri" w:cs="Calibri"/>
          <w:noProof/>
          <w:sz w:val="18"/>
        </w:rPr>
        <w:tab/>
        <w:t>Contact School for further information. Please call 813-974-2063 regarding deadlines</w:t>
      </w:r>
    </w:p>
    <w:p w:rsidR="00662950" w:rsidRPr="00E945C7" w:rsidRDefault="00662950" w:rsidP="00662950">
      <w:pPr>
        <w:tabs>
          <w:tab w:val="left" w:pos="360"/>
          <w:tab w:val="left" w:pos="720"/>
          <w:tab w:val="left" w:pos="1080"/>
        </w:tabs>
        <w:ind w:left="2160" w:hanging="1440"/>
        <w:rPr>
          <w:rFonts w:ascii="Calibri" w:hAnsi="Calibri" w:cs="Calibri"/>
          <w:b/>
          <w:bCs/>
          <w:sz w:val="18"/>
        </w:rPr>
      </w:pPr>
    </w:p>
    <w:p w:rsidR="00662950" w:rsidRPr="00E945C7" w:rsidRDefault="00662950" w:rsidP="00662950">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Pr>
          <w:rFonts w:ascii="Calibri" w:hAnsi="Calibri" w:cs="Calibri"/>
          <w:bCs/>
          <w:sz w:val="18"/>
        </w:rPr>
        <w:t>35</w:t>
      </w:r>
      <w:r w:rsidRPr="00E945C7">
        <w:rPr>
          <w:rFonts w:ascii="Calibri" w:hAnsi="Calibri" w:cs="Calibri"/>
          <w:bCs/>
          <w:sz w:val="18"/>
        </w:rPr>
        <w:t xml:space="preserve"> (with B.S.W.) </w:t>
      </w:r>
    </w:p>
    <w:p w:rsidR="00662950" w:rsidRPr="00E945C7" w:rsidRDefault="00662950" w:rsidP="00662950">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Pr>
          <w:rFonts w:ascii="Calibri" w:hAnsi="Calibri" w:cs="Calibri"/>
          <w:bCs/>
          <w:sz w:val="18"/>
        </w:rPr>
        <w:t xml:space="preserve">60 (without </w:t>
      </w:r>
      <w:r w:rsidRPr="00E945C7">
        <w:rPr>
          <w:rFonts w:ascii="Calibri" w:hAnsi="Calibri" w:cs="Calibri"/>
          <w:bCs/>
          <w:sz w:val="18"/>
        </w:rPr>
        <w:t>B.S.W.)</w:t>
      </w:r>
    </w:p>
    <w:p w:rsidR="00662950" w:rsidRPr="00E945C7" w:rsidRDefault="00662950" w:rsidP="00662950">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Masters</w:t>
      </w:r>
    </w:p>
    <w:p w:rsidR="00662950" w:rsidRPr="00E945C7" w:rsidRDefault="00662950" w:rsidP="00662950">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44.0701</w:t>
      </w:r>
    </w:p>
    <w:p w:rsidR="00662950" w:rsidRPr="00E945C7" w:rsidRDefault="00662950" w:rsidP="00662950">
      <w:pPr>
        <w:tabs>
          <w:tab w:val="left" w:pos="360"/>
          <w:tab w:val="left" w:pos="720"/>
          <w:tab w:val="left" w:pos="1080"/>
        </w:tabs>
        <w:rPr>
          <w:rFonts w:ascii="Calibri" w:hAnsi="Calibri" w:cs="Calibri"/>
          <w:b/>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SOK</w:t>
      </w:r>
    </w:p>
    <w:p w:rsidR="00662950" w:rsidRDefault="00662950" w:rsidP="00662950">
      <w:pPr>
        <w:tabs>
          <w:tab w:val="left" w:pos="360"/>
          <w:tab w:val="left" w:pos="720"/>
          <w:tab w:val="left" w:pos="1080"/>
        </w:tabs>
        <w:rPr>
          <w:rFonts w:ascii="Calibri" w:hAnsi="Calibri" w:cs="Calibri"/>
          <w:bCs/>
          <w:sz w:val="18"/>
        </w:rPr>
      </w:pPr>
      <w:r w:rsidRPr="00E945C7">
        <w:rPr>
          <w:rFonts w:ascii="Calibri" w:hAnsi="Calibri" w:cs="Calibri"/>
          <w:b/>
          <w:bCs/>
          <w:sz w:val="18"/>
        </w:rPr>
        <w:t xml:space="preserve"> Major/College</w:t>
      </w:r>
      <w:r>
        <w:rPr>
          <w:rFonts w:ascii="Calibri" w:hAnsi="Calibri" w:cs="Calibri"/>
          <w:b/>
          <w:bCs/>
          <w:sz w:val="18"/>
        </w:rPr>
        <w:t xml:space="preserve"> Codes</w:t>
      </w:r>
      <w:r w:rsidRPr="00E945C7">
        <w:rPr>
          <w:rFonts w:ascii="Calibri" w:hAnsi="Calibri" w:cs="Calibri"/>
          <w:b/>
          <w:bCs/>
          <w:sz w:val="18"/>
        </w:rPr>
        <w:t>:</w:t>
      </w:r>
      <w:r w:rsidRPr="00E945C7">
        <w:rPr>
          <w:rFonts w:ascii="Calibri" w:hAnsi="Calibri" w:cs="Calibri"/>
          <w:b/>
          <w:bCs/>
          <w:sz w:val="18"/>
        </w:rPr>
        <w:tab/>
      </w:r>
      <w:r w:rsidRPr="00E945C7">
        <w:rPr>
          <w:rFonts w:ascii="Calibri" w:hAnsi="Calibri" w:cs="Calibri"/>
          <w:bCs/>
          <w:sz w:val="18"/>
        </w:rPr>
        <w:t>SOK BC</w:t>
      </w:r>
    </w:p>
    <w:p w:rsidR="00662950" w:rsidRPr="001C687D" w:rsidRDefault="00662950" w:rsidP="00662950">
      <w:pPr>
        <w:tabs>
          <w:tab w:val="left" w:pos="360"/>
          <w:tab w:val="left" w:pos="720"/>
          <w:tab w:val="left" w:pos="1080"/>
        </w:tabs>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sidRPr="001C687D">
        <w:rPr>
          <w:rFonts w:ascii="Calibri" w:hAnsi="Calibri" w:cs="Calibri"/>
          <w:bCs/>
          <w:sz w:val="18"/>
        </w:rPr>
        <w:t>1981</w:t>
      </w:r>
    </w:p>
    <w:p w:rsidR="00662950" w:rsidRPr="00E945C7" w:rsidRDefault="00662950" w:rsidP="00662950">
      <w:pPr>
        <w:tabs>
          <w:tab w:val="left" w:pos="360"/>
          <w:tab w:val="left" w:pos="720"/>
          <w:tab w:val="left" w:pos="1080"/>
        </w:tabs>
        <w:rPr>
          <w:rFonts w:ascii="Calibri" w:hAnsi="Calibri" w:cs="Calibri"/>
          <w:sz w:val="18"/>
        </w:rPr>
      </w:pPr>
      <w:r w:rsidRPr="00E945C7">
        <w:rPr>
          <w:rFonts w:ascii="Calibri" w:hAnsi="Calibri" w:cs="Calibri"/>
          <w:sz w:val="18"/>
        </w:rPr>
        <w:tab/>
      </w:r>
      <w:r w:rsidRPr="00E945C7">
        <w:rPr>
          <w:rFonts w:ascii="Calibri" w:hAnsi="Calibri" w:cs="Calibri"/>
          <w:sz w:val="18"/>
        </w:rPr>
        <w:tab/>
      </w:r>
      <w:r w:rsidRPr="00E945C7">
        <w:rPr>
          <w:rFonts w:ascii="Calibri" w:hAnsi="Calibri" w:cs="Calibri"/>
          <w:sz w:val="18"/>
        </w:rPr>
        <w:tab/>
      </w:r>
      <w:r w:rsidRPr="00E945C7">
        <w:rPr>
          <w:rFonts w:ascii="Calibri" w:hAnsi="Calibri" w:cs="Calibri"/>
          <w:sz w:val="18"/>
        </w:rPr>
        <w:tab/>
      </w:r>
    </w:p>
    <w:p w:rsidR="00662950" w:rsidRPr="00E945C7" w:rsidRDefault="00662950" w:rsidP="00662950">
      <w:pPr>
        <w:tabs>
          <w:tab w:val="left" w:pos="360"/>
          <w:tab w:val="left" w:pos="720"/>
          <w:tab w:val="left" w:pos="1080"/>
        </w:tabs>
        <w:ind w:left="2160" w:hanging="2160"/>
        <w:rPr>
          <w:rFonts w:ascii="Calibri" w:hAnsi="Calibri" w:cs="Calibri"/>
          <w:sz w:val="18"/>
        </w:rPr>
      </w:pPr>
      <w:r w:rsidRPr="00E945C7">
        <w:rPr>
          <w:rFonts w:ascii="Calibri" w:hAnsi="Calibri" w:cs="Calibri"/>
          <w:b/>
          <w:bCs/>
          <w:sz w:val="18"/>
        </w:rPr>
        <w:t>Also offered as:</w:t>
      </w:r>
      <w:r w:rsidRPr="00E945C7">
        <w:rPr>
          <w:rFonts w:ascii="Calibri" w:hAnsi="Calibri" w:cs="Calibri"/>
          <w:b/>
          <w:bCs/>
          <w:sz w:val="18"/>
        </w:rPr>
        <w:tab/>
      </w:r>
      <w:del w:id="3" w:author="Stinson, Alicia" w:date="2018-01-08T14:20:00Z">
        <w:r w:rsidRPr="00E945C7" w:rsidDel="00582AE5">
          <w:rPr>
            <w:rFonts w:ascii="Calibri" w:hAnsi="Calibri" w:cs="Calibri"/>
            <w:noProof/>
            <w:sz w:val="18"/>
          </w:rPr>
          <w:delText>Dual Degree –</w:delText>
        </w:r>
      </w:del>
      <w:r w:rsidR="00582AE5">
        <w:rPr>
          <w:rFonts w:ascii="Calibri" w:hAnsi="Calibri" w:cs="Calibri"/>
          <w:noProof/>
          <w:sz w:val="18"/>
        </w:rPr>
        <w:t>Concurrent Degree</w:t>
      </w:r>
      <w:r w:rsidRPr="00E945C7">
        <w:rPr>
          <w:rFonts w:ascii="Calibri" w:hAnsi="Calibri" w:cs="Calibri"/>
          <w:noProof/>
          <w:sz w:val="18"/>
        </w:rPr>
        <w:t xml:space="preserve">  M.S.W./M.P.H.</w:t>
      </w:r>
    </w:p>
    <w:p w:rsidR="00662950" w:rsidRPr="00E945C7" w:rsidRDefault="00662950" w:rsidP="00662950">
      <w:pPr>
        <w:tabs>
          <w:tab w:val="left" w:pos="360"/>
          <w:tab w:val="left" w:pos="720"/>
          <w:tab w:val="left" w:pos="1080"/>
        </w:tabs>
        <w:rPr>
          <w:rFonts w:ascii="Calibri" w:hAnsi="Calibri" w:cs="Calibri"/>
          <w:b/>
          <w:bCs/>
          <w:sz w:val="1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82549</wp:posOffset>
                </wp:positionV>
                <wp:extent cx="5943600" cy="0"/>
                <wp:effectExtent l="0" t="19050" r="1905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3F01AEB" id="Straight Connector 1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" strokeweight="3pt">
                <v:stroke linestyle="thinThin"/>
              </v:line>
            </w:pict>
          </mc:Fallback>
        </mc:AlternateContent>
      </w:r>
    </w:p>
    <w:p w:rsidR="00662950" w:rsidRPr="00E945C7" w:rsidRDefault="00662950" w:rsidP="00662950">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lastRenderedPageBreak/>
        <w:t>CONTACT INFORMATION</w:t>
      </w:r>
    </w:p>
    <w:p w:rsidR="00662950" w:rsidRPr="00E945C7" w:rsidRDefault="00662950" w:rsidP="00662950">
      <w:pPr>
        <w:tabs>
          <w:tab w:val="left" w:pos="360"/>
          <w:tab w:val="left" w:pos="720"/>
          <w:tab w:val="left" w:pos="1080"/>
        </w:tabs>
        <w:jc w:val="center"/>
        <w:rPr>
          <w:rFonts w:ascii="Calibri" w:hAnsi="Calibri" w:cs="Calibri"/>
          <w:b/>
          <w:bCs/>
          <w:color w:val="0000FF"/>
          <w:sz w:val="18"/>
        </w:rPr>
      </w:pPr>
    </w:p>
    <w:p w:rsidR="00662950" w:rsidRDefault="00662950" w:rsidP="00662950">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 xml:space="preserve">Behavioral &amp; Community </w:t>
      </w:r>
    </w:p>
    <w:p w:rsidR="00662950" w:rsidRPr="00E945C7" w:rsidRDefault="00662950" w:rsidP="00662950">
      <w:pPr>
        <w:tabs>
          <w:tab w:val="left" w:pos="360"/>
          <w:tab w:val="left" w:pos="720"/>
          <w:tab w:val="left" w:pos="1080"/>
          <w:tab w:val="left" w:pos="1800"/>
        </w:tabs>
        <w:rPr>
          <w:rFonts w:ascii="Calibri" w:hAnsi="Calibri" w:cs="Calibri"/>
          <w:bCs/>
          <w:sz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sidRPr="00E945C7">
        <w:rPr>
          <w:rFonts w:ascii="Calibri" w:hAnsi="Calibri" w:cs="Calibri"/>
          <w:bCs/>
          <w:sz w:val="18"/>
          <w:szCs w:val="18"/>
        </w:rPr>
        <w:t>Sciences</w:t>
      </w:r>
    </w:p>
    <w:p w:rsidR="00662950" w:rsidRPr="00E945C7" w:rsidRDefault="00662950" w:rsidP="00662950">
      <w:pPr>
        <w:tabs>
          <w:tab w:val="left" w:pos="360"/>
          <w:tab w:val="left" w:pos="720"/>
          <w:tab w:val="left" w:pos="1080"/>
          <w:tab w:val="left" w:pos="1800"/>
        </w:tabs>
        <w:rPr>
          <w:rFonts w:ascii="Calibri" w:hAnsi="Calibri" w:cs="Calibri"/>
          <w:b/>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School of Social Work</w:t>
      </w:r>
      <w:r>
        <w:rPr>
          <w:rFonts w:ascii="Calibri" w:hAnsi="Calibri" w:cs="Calibri"/>
          <w:bCs/>
          <w:sz w:val="18"/>
        </w:rPr>
        <w:t xml:space="preserve"> (SOK)</w:t>
      </w:r>
    </w:p>
    <w:p w:rsidR="00662950" w:rsidRPr="00E945C7" w:rsidRDefault="00662950" w:rsidP="00662950">
      <w:pPr>
        <w:tabs>
          <w:tab w:val="left" w:pos="360"/>
          <w:tab w:val="left" w:pos="720"/>
          <w:tab w:val="left" w:pos="1080"/>
          <w:tab w:val="left" w:pos="1800"/>
        </w:tabs>
        <w:rPr>
          <w:rFonts w:ascii="Calibri" w:hAnsi="Calibri" w:cs="Calibri"/>
          <w:b/>
          <w:bCs/>
          <w:sz w:val="18"/>
          <w:szCs w:val="18"/>
        </w:rPr>
      </w:pPr>
    </w:p>
    <w:p w:rsidR="00662950" w:rsidRPr="00E945C7" w:rsidRDefault="00662950" w:rsidP="00662950">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 xml:space="preserve">Contact Information:   </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662950" w:rsidRPr="00E945C7" w:rsidRDefault="00662950" w:rsidP="00662950">
      <w:pPr>
        <w:tabs>
          <w:tab w:val="left" w:pos="360"/>
          <w:tab w:val="left" w:pos="720"/>
          <w:tab w:val="left" w:pos="1080"/>
          <w:tab w:val="left" w:pos="1800"/>
          <w:tab w:val="left" w:pos="2520"/>
        </w:tabs>
        <w:rPr>
          <w:rFonts w:ascii="Calibri" w:hAnsi="Calibri" w:cs="Calibri"/>
          <w:bCs/>
          <w:sz w:val="18"/>
          <w:szCs w:val="18"/>
        </w:rPr>
      </w:pPr>
    </w:p>
    <w:p w:rsidR="00662950" w:rsidRPr="00E945C7" w:rsidRDefault="00662950" w:rsidP="00662950">
      <w:pPr>
        <w:tabs>
          <w:tab w:val="left" w:pos="360"/>
          <w:tab w:val="left" w:pos="720"/>
          <w:tab w:val="left" w:pos="1080"/>
        </w:tabs>
        <w:ind w:left="720"/>
        <w:rPr>
          <w:rFonts w:ascii="Calibri" w:hAnsi="Calibri" w:cs="Calibri"/>
          <w:sz w:val="18"/>
        </w:rPr>
      </w:pPr>
    </w:p>
    <w:p w:rsidR="00662950" w:rsidRPr="00E945C7" w:rsidRDefault="00662950" w:rsidP="00662950">
      <w:pPr>
        <w:tabs>
          <w:tab w:val="left" w:pos="360"/>
          <w:tab w:val="left" w:pos="720"/>
          <w:tab w:val="left" w:pos="1080"/>
        </w:tabs>
        <w:rPr>
          <w:rFonts w:ascii="Calibri" w:hAnsi="Calibri" w:cs="Calibri"/>
          <w:b/>
          <w:bCs/>
          <w:sz w:val="18"/>
        </w:rPr>
        <w:sectPr w:rsidR="00662950" w:rsidRPr="00E945C7" w:rsidSect="00F66F9D">
          <w:type w:val="continuous"/>
          <w:pgSz w:w="12240" w:h="15840"/>
          <w:pgMar w:top="1440" w:right="1440" w:bottom="1320" w:left="1728" w:header="720" w:footer="1152" w:gutter="0"/>
          <w:cols w:num="2" w:space="792"/>
          <w:docGrid w:linePitch="360"/>
        </w:sectPr>
      </w:pPr>
    </w:p>
    <w:p w:rsidR="00662950" w:rsidRPr="00E945C7" w:rsidRDefault="00662950" w:rsidP="00662950">
      <w:pPr>
        <w:rPr>
          <w:rFonts w:ascii="Calibri" w:hAnsi="Calibri" w:cs="Calibri"/>
          <w:b/>
        </w:rPr>
      </w:pPr>
      <w:r>
        <w:rPr>
          <w:rFonts w:ascii="Calibri" w:hAnsi="Calibri" w:cs="Calibri"/>
          <w:b/>
        </w:rPr>
        <w:t>MAJOR</w:t>
      </w:r>
      <w:r w:rsidRPr="00E945C7">
        <w:rPr>
          <w:rFonts w:ascii="Calibri" w:hAnsi="Calibri" w:cs="Calibri"/>
          <w:b/>
        </w:rPr>
        <w:t xml:space="preserve"> INFORMATION </w:t>
      </w:r>
    </w:p>
    <w:p w:rsidR="00662950" w:rsidRDefault="00662950" w:rsidP="00662950">
      <w:pPr>
        <w:tabs>
          <w:tab w:val="left" w:pos="360"/>
          <w:tab w:val="left" w:pos="720"/>
          <w:tab w:val="left" w:pos="1080"/>
        </w:tabs>
        <w:ind w:left="360"/>
        <w:jc w:val="both"/>
        <w:rPr>
          <w:rFonts w:ascii="Calibri" w:hAnsi="Calibri" w:cs="Calibri"/>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School of Social Work offers a program leading to a Master of Social Work (M.S.W.) degree. The </w:t>
      </w:r>
      <w:r>
        <w:rPr>
          <w:rFonts w:ascii="Calibri" w:hAnsi="Calibri" w:cs="Calibri"/>
          <w:noProof/>
          <w:sz w:val="18"/>
        </w:rPr>
        <w:t>Major</w:t>
      </w:r>
      <w:r w:rsidRPr="00E945C7">
        <w:rPr>
          <w:rFonts w:ascii="Calibri" w:hAnsi="Calibri" w:cs="Calibri"/>
          <w:noProof/>
          <w:sz w:val="18"/>
        </w:rPr>
        <w:t xml:space="preserve"> is fully accredited by the Council on Social Work Education. A </w:t>
      </w:r>
      <w:r>
        <w:rPr>
          <w:rFonts w:ascii="Calibri" w:hAnsi="Calibri" w:cs="Calibri"/>
          <w:noProof/>
          <w:sz w:val="18"/>
        </w:rPr>
        <w:t xml:space="preserve">concurrent </w:t>
      </w:r>
      <w:r w:rsidRPr="00E945C7">
        <w:rPr>
          <w:rFonts w:ascii="Calibri" w:hAnsi="Calibri" w:cs="Calibri"/>
          <w:noProof/>
          <w:sz w:val="18"/>
        </w:rPr>
        <w:t xml:space="preserve">degree </w:t>
      </w:r>
      <w:r>
        <w:rPr>
          <w:rFonts w:ascii="Calibri" w:hAnsi="Calibri" w:cs="Calibri"/>
          <w:noProof/>
          <w:sz w:val="18"/>
        </w:rPr>
        <w:t>option</w:t>
      </w:r>
      <w:r w:rsidRPr="00E945C7">
        <w:rPr>
          <w:rFonts w:ascii="Calibri" w:hAnsi="Calibri" w:cs="Calibri"/>
          <w:noProof/>
          <w:sz w:val="18"/>
        </w:rPr>
        <w:t xml:space="preserve"> is available with Public Health/Maternal and Child Health or Behavioral Health.  The primary objective of the </w:t>
      </w:r>
      <w:r>
        <w:rPr>
          <w:rFonts w:ascii="Calibri" w:hAnsi="Calibri" w:cs="Calibri"/>
          <w:noProof/>
          <w:sz w:val="18"/>
        </w:rPr>
        <w:t>major</w:t>
      </w:r>
      <w:r w:rsidRPr="00E945C7">
        <w:rPr>
          <w:rFonts w:ascii="Calibri" w:hAnsi="Calibri" w:cs="Calibri"/>
          <w:noProof/>
          <w:sz w:val="18"/>
        </w:rPr>
        <w:t xml:space="preserve"> is preparation of the graduate for professional social work practice through acquisition of specialized knowledge and skills necessary for clinical practice with individuals, families, and groups. The secondary objectives of the M.S.W. are: </w:t>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E945C7" w:rsidRDefault="00662950" w:rsidP="00662950">
      <w:pPr>
        <w:numPr>
          <w:ilvl w:val="0"/>
          <w:numId w:val="34"/>
        </w:numPr>
        <w:tabs>
          <w:tab w:val="left" w:pos="360"/>
        </w:tabs>
        <w:ind w:hanging="360"/>
        <w:jc w:val="both"/>
        <w:rPr>
          <w:rFonts w:ascii="Calibri" w:hAnsi="Calibri" w:cs="Calibri"/>
          <w:noProof/>
          <w:sz w:val="18"/>
        </w:rPr>
      </w:pPr>
      <w:r w:rsidRPr="00E945C7">
        <w:rPr>
          <w:rFonts w:ascii="Calibri" w:hAnsi="Calibri" w:cs="Calibri"/>
          <w:noProof/>
          <w:sz w:val="18"/>
        </w:rPr>
        <w:t xml:space="preserve">to prepare students academically for pursuit of doctoral education in social work or related human service disciplines or professions; </w:t>
      </w:r>
    </w:p>
    <w:p w:rsidR="00662950" w:rsidRPr="00E945C7" w:rsidRDefault="00662950" w:rsidP="00662950">
      <w:pPr>
        <w:tabs>
          <w:tab w:val="left" w:pos="360"/>
          <w:tab w:val="left" w:pos="720"/>
          <w:tab w:val="num" w:pos="1080"/>
        </w:tabs>
        <w:ind w:left="720" w:hanging="360"/>
        <w:jc w:val="both"/>
        <w:rPr>
          <w:rFonts w:ascii="Calibri" w:hAnsi="Calibri" w:cs="Calibri"/>
          <w:noProof/>
          <w:sz w:val="18"/>
        </w:rPr>
      </w:pPr>
    </w:p>
    <w:p w:rsidR="00662950" w:rsidRPr="00E945C7" w:rsidRDefault="00662950" w:rsidP="00662950">
      <w:pPr>
        <w:numPr>
          <w:ilvl w:val="0"/>
          <w:numId w:val="34"/>
        </w:numPr>
        <w:tabs>
          <w:tab w:val="left" w:pos="360"/>
        </w:tabs>
        <w:ind w:hanging="360"/>
        <w:jc w:val="both"/>
        <w:rPr>
          <w:rFonts w:ascii="Calibri" w:hAnsi="Calibri" w:cs="Calibri"/>
          <w:noProof/>
          <w:sz w:val="18"/>
        </w:rPr>
      </w:pPr>
      <w:r w:rsidRPr="00E945C7">
        <w:rPr>
          <w:rFonts w:ascii="Calibri" w:hAnsi="Calibri" w:cs="Calibri"/>
          <w:noProof/>
          <w:sz w:val="18"/>
        </w:rPr>
        <w:t>to contribute to the needed supply of professionally educated clinical social workers in the Tampa Bay area, the state, the region, and the nation.</w:t>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M.S.W. offers a specialized course of study in direct clinical practice. The </w:t>
      </w:r>
      <w:r>
        <w:rPr>
          <w:rFonts w:ascii="Calibri" w:hAnsi="Calibri" w:cs="Calibri"/>
          <w:noProof/>
          <w:sz w:val="18"/>
        </w:rPr>
        <w:t>major</w:t>
      </w:r>
      <w:r w:rsidRPr="00E945C7">
        <w:rPr>
          <w:rFonts w:ascii="Calibri" w:hAnsi="Calibri" w:cs="Calibri"/>
          <w:noProof/>
          <w:sz w:val="18"/>
        </w:rPr>
        <w:t xml:space="preserve"> offers students a core curriculum, plus electives, and a supervised field experience designed to produce professionals with individual, family, and group practice skills.  M.S.W.</w:t>
      </w:r>
      <w:r>
        <w:rPr>
          <w:rFonts w:ascii="Calibri" w:hAnsi="Calibri" w:cs="Calibri"/>
          <w:noProof/>
          <w:sz w:val="18"/>
        </w:rPr>
        <w:t xml:space="preserve"> graduates are prepared to engage in advanced clinical social work practice. As such, it is our goal that by completion of the major , students will be prepared</w:t>
      </w:r>
      <w:r w:rsidRPr="00E945C7">
        <w:rPr>
          <w:rFonts w:ascii="Calibri" w:hAnsi="Calibri" w:cs="Calibri"/>
          <w:noProof/>
          <w:sz w:val="18"/>
        </w:rPr>
        <w:t>:</w:t>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E945C7" w:rsidRDefault="00662950" w:rsidP="00662950">
      <w:pPr>
        <w:numPr>
          <w:ilvl w:val="0"/>
          <w:numId w:val="33"/>
        </w:numPr>
        <w:tabs>
          <w:tab w:val="left" w:pos="360"/>
          <w:tab w:val="left" w:pos="720"/>
          <w:tab w:val="left" w:pos="1080"/>
        </w:tabs>
        <w:ind w:hanging="360"/>
        <w:rPr>
          <w:rFonts w:ascii="Calibri" w:hAnsi="Calibri" w:cs="Calibri"/>
          <w:noProof/>
          <w:sz w:val="18"/>
        </w:rPr>
      </w:pPr>
      <w:r>
        <w:rPr>
          <w:rFonts w:ascii="Calibri" w:hAnsi="Calibri" w:cs="Calibri"/>
          <w:noProof/>
          <w:sz w:val="18"/>
        </w:rPr>
        <w:t>To become advanced social work practitioners who integrate the knowledge, skills , and values of the profession so they are able to conduct evidence-informed practice effectively and ethically with individuals, groups, families, organizations, and communities ranging from local to global levels.</w:t>
      </w:r>
      <w:r w:rsidRPr="00E945C7">
        <w:rPr>
          <w:rFonts w:ascii="Calibri" w:hAnsi="Calibri" w:cs="Calibri"/>
          <w:noProof/>
          <w:sz w:val="18"/>
        </w:rPr>
        <w:t xml:space="preserve"> </w:t>
      </w:r>
    </w:p>
    <w:p w:rsidR="00662950" w:rsidRPr="00E945C7" w:rsidRDefault="00662950" w:rsidP="00662950">
      <w:pPr>
        <w:tabs>
          <w:tab w:val="left" w:pos="360"/>
          <w:tab w:val="left" w:pos="720"/>
          <w:tab w:val="left" w:pos="1080"/>
        </w:tabs>
        <w:ind w:left="720" w:hanging="360"/>
        <w:rPr>
          <w:rFonts w:ascii="Calibri" w:hAnsi="Calibri" w:cs="Calibri"/>
          <w:noProof/>
          <w:sz w:val="18"/>
        </w:rPr>
      </w:pPr>
    </w:p>
    <w:p w:rsidR="00662950" w:rsidRPr="00E945C7" w:rsidRDefault="00662950" w:rsidP="00662950">
      <w:pPr>
        <w:numPr>
          <w:ilvl w:val="0"/>
          <w:numId w:val="33"/>
        </w:numPr>
        <w:tabs>
          <w:tab w:val="left" w:pos="360"/>
          <w:tab w:val="left" w:pos="720"/>
          <w:tab w:val="left" w:pos="1080"/>
        </w:tabs>
        <w:ind w:hanging="360"/>
        <w:rPr>
          <w:rFonts w:ascii="Calibri" w:hAnsi="Calibri" w:cs="Calibri"/>
          <w:noProof/>
          <w:sz w:val="18"/>
        </w:rPr>
      </w:pPr>
      <w:r>
        <w:rPr>
          <w:rFonts w:ascii="Calibri" w:hAnsi="Calibri" w:cs="Calibri"/>
          <w:noProof/>
          <w:sz w:val="18"/>
        </w:rPr>
        <w:t>To engage in addressing the needs of vulnerable, oppressed, and underserved populations and to promote university-community partnerships that strengthen communities and further social and economic justice.</w:t>
      </w:r>
      <w:r w:rsidRPr="00E945C7">
        <w:rPr>
          <w:rFonts w:ascii="Calibri" w:hAnsi="Calibri" w:cs="Calibri"/>
          <w:noProof/>
          <w:sz w:val="18"/>
        </w:rPr>
        <w:t xml:space="preserve"> </w:t>
      </w:r>
    </w:p>
    <w:p w:rsidR="00662950" w:rsidRPr="00E945C7" w:rsidRDefault="00662950" w:rsidP="00662950">
      <w:pPr>
        <w:tabs>
          <w:tab w:val="left" w:pos="360"/>
          <w:tab w:val="left" w:pos="720"/>
          <w:tab w:val="left" w:pos="1080"/>
        </w:tabs>
        <w:ind w:left="720" w:hanging="360"/>
        <w:rPr>
          <w:rFonts w:ascii="Calibri" w:hAnsi="Calibri" w:cs="Calibri"/>
          <w:noProof/>
          <w:sz w:val="18"/>
        </w:rPr>
      </w:pPr>
    </w:p>
    <w:p w:rsidR="00662950" w:rsidRPr="00E945C7" w:rsidRDefault="00662950" w:rsidP="00662950">
      <w:pPr>
        <w:numPr>
          <w:ilvl w:val="0"/>
          <w:numId w:val="33"/>
        </w:numPr>
        <w:tabs>
          <w:tab w:val="left" w:pos="360"/>
          <w:tab w:val="left" w:pos="720"/>
          <w:tab w:val="left" w:pos="1080"/>
        </w:tabs>
        <w:ind w:hanging="360"/>
        <w:rPr>
          <w:rFonts w:ascii="Calibri" w:hAnsi="Calibri" w:cs="Calibri"/>
          <w:noProof/>
          <w:sz w:val="18"/>
        </w:rPr>
      </w:pPr>
      <w:r>
        <w:rPr>
          <w:rFonts w:ascii="Calibri" w:hAnsi="Calibri" w:cs="Calibri"/>
          <w:noProof/>
          <w:sz w:val="18"/>
        </w:rPr>
        <w:t>To further the development of social policies and social service delivery systems that are effective in meeting the needs of individuals and communities at local-global levels and that are in concert with values of the social work profession.</w:t>
      </w:r>
    </w:p>
    <w:p w:rsidR="00662950" w:rsidRPr="00E945C7" w:rsidRDefault="00662950" w:rsidP="00662950">
      <w:pPr>
        <w:tabs>
          <w:tab w:val="left" w:pos="360"/>
          <w:tab w:val="left" w:pos="720"/>
          <w:tab w:val="left" w:pos="1080"/>
        </w:tabs>
        <w:ind w:left="720" w:hanging="360"/>
        <w:rPr>
          <w:rFonts w:ascii="Calibri" w:hAnsi="Calibri" w:cs="Calibri"/>
          <w:noProof/>
          <w:sz w:val="18"/>
        </w:rPr>
      </w:pPr>
    </w:p>
    <w:p w:rsidR="00662950" w:rsidRPr="00E945C7" w:rsidRDefault="00662950" w:rsidP="00662950">
      <w:pPr>
        <w:numPr>
          <w:ilvl w:val="0"/>
          <w:numId w:val="33"/>
        </w:numPr>
        <w:tabs>
          <w:tab w:val="left" w:pos="360"/>
          <w:tab w:val="left" w:pos="720"/>
          <w:tab w:val="left" w:pos="1080"/>
        </w:tabs>
        <w:ind w:hanging="360"/>
        <w:rPr>
          <w:rFonts w:ascii="Calibri" w:hAnsi="Calibri" w:cs="Calibri"/>
          <w:noProof/>
          <w:sz w:val="18"/>
        </w:rPr>
      </w:pPr>
      <w:r>
        <w:rPr>
          <w:rFonts w:ascii="Calibri" w:hAnsi="Calibri" w:cs="Calibri"/>
          <w:noProof/>
          <w:sz w:val="18"/>
        </w:rPr>
        <w:t>To contribute to the body of knowledge regarding theory and skills that is critical to the practice of effective social work and the vitality of the profession.</w:t>
      </w:r>
    </w:p>
    <w:p w:rsidR="00662950" w:rsidRPr="00E945C7" w:rsidRDefault="00662950" w:rsidP="00662950">
      <w:pPr>
        <w:tabs>
          <w:tab w:val="left" w:pos="360"/>
          <w:tab w:val="left" w:pos="720"/>
          <w:tab w:val="left" w:pos="1080"/>
        </w:tabs>
        <w:ind w:left="720" w:hanging="360"/>
        <w:rPr>
          <w:rFonts w:ascii="Calibri" w:hAnsi="Calibri" w:cs="Calibri"/>
          <w:noProof/>
          <w:sz w:val="18"/>
        </w:rPr>
      </w:pPr>
    </w:p>
    <w:p w:rsidR="00662950" w:rsidRPr="00E945C7" w:rsidRDefault="00662950" w:rsidP="00662950">
      <w:pPr>
        <w:numPr>
          <w:ilvl w:val="0"/>
          <w:numId w:val="33"/>
        </w:numPr>
        <w:tabs>
          <w:tab w:val="left" w:pos="360"/>
          <w:tab w:val="left" w:pos="720"/>
          <w:tab w:val="left" w:pos="1080"/>
        </w:tabs>
        <w:ind w:hanging="360"/>
        <w:rPr>
          <w:rFonts w:ascii="Calibri" w:hAnsi="Calibri" w:cs="Calibri"/>
          <w:noProof/>
          <w:sz w:val="18"/>
        </w:rPr>
      </w:pPr>
      <w:r>
        <w:rPr>
          <w:rFonts w:ascii="Calibri" w:hAnsi="Calibri" w:cs="Calibri"/>
          <w:noProof/>
          <w:sz w:val="18"/>
        </w:rPr>
        <w:t>To engage in the pursuit of professional life-long learning, which may include advanced education preparation necessary to sustain professional competency.</w:t>
      </w:r>
    </w:p>
    <w:p w:rsidR="00662950" w:rsidRPr="00E945C7" w:rsidRDefault="00662950" w:rsidP="00662950">
      <w:pPr>
        <w:tabs>
          <w:tab w:val="left" w:pos="360"/>
          <w:tab w:val="left" w:pos="720"/>
          <w:tab w:val="left" w:pos="1080"/>
        </w:tabs>
        <w:ind w:left="360"/>
        <w:rPr>
          <w:rFonts w:ascii="Calibri" w:hAnsi="Calibri" w:cs="Calibri"/>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The M.S.W. places great emphasis on standards of professional behavior and ethics in the practice of social work.  Entrance into the M.S.W. does not guarantee graduation from the </w:t>
      </w:r>
      <w:r>
        <w:rPr>
          <w:rFonts w:ascii="Calibri" w:hAnsi="Calibri" w:cs="Calibri"/>
          <w:noProof/>
          <w:sz w:val="18"/>
        </w:rPr>
        <w:t>major</w:t>
      </w:r>
      <w:r w:rsidRPr="00E945C7">
        <w:rPr>
          <w:rFonts w:ascii="Calibri" w:hAnsi="Calibri" w:cs="Calibri"/>
          <w:noProof/>
          <w:sz w:val="18"/>
        </w:rPr>
        <w:t>. Students admitted to the M.S.W. must maintain a minimum GPA of 3.</w:t>
      </w:r>
      <w:r>
        <w:rPr>
          <w:rFonts w:ascii="Calibri" w:hAnsi="Calibri" w:cs="Calibri"/>
          <w:noProof/>
          <w:sz w:val="18"/>
        </w:rPr>
        <w:t>0</w:t>
      </w:r>
      <w:r w:rsidRPr="00E945C7">
        <w:rPr>
          <w:rFonts w:ascii="Calibri" w:hAnsi="Calibri" w:cs="Calibri"/>
          <w:noProof/>
          <w:sz w:val="18"/>
        </w:rPr>
        <w:t>0, in all social work courses, with no grade below “</w:t>
      </w:r>
      <w:r>
        <w:rPr>
          <w:rFonts w:ascii="Calibri" w:hAnsi="Calibri" w:cs="Calibri"/>
          <w:noProof/>
          <w:sz w:val="18"/>
        </w:rPr>
        <w:t>B-</w:t>
      </w:r>
      <w:r w:rsidRPr="00E945C7">
        <w:rPr>
          <w:rFonts w:ascii="Calibri" w:hAnsi="Calibri" w:cs="Calibri"/>
          <w:noProof/>
          <w:sz w:val="18"/>
        </w:rPr>
        <w:t xml:space="preserve">” counting toward graduation. Failure to maintain the specified GPA or to exhibit responsible professional behavior determined by the School may result in suspension or dismissal from the </w:t>
      </w:r>
      <w:r>
        <w:rPr>
          <w:rFonts w:ascii="Calibri" w:hAnsi="Calibri" w:cs="Calibri"/>
          <w:noProof/>
          <w:sz w:val="18"/>
        </w:rPr>
        <w:t>major</w:t>
      </w:r>
      <w:r w:rsidRPr="00E945C7">
        <w:rPr>
          <w:rFonts w:ascii="Calibri" w:hAnsi="Calibri" w:cs="Calibri"/>
          <w:noProof/>
          <w:sz w:val="18"/>
        </w:rPr>
        <w:t>. Courses with grades below “</w:t>
      </w:r>
      <w:r>
        <w:rPr>
          <w:rFonts w:ascii="Calibri" w:hAnsi="Calibri" w:cs="Calibri"/>
          <w:noProof/>
          <w:sz w:val="18"/>
        </w:rPr>
        <w:t>B-</w:t>
      </w:r>
      <w:r w:rsidRPr="00E945C7">
        <w:rPr>
          <w:rFonts w:ascii="Calibri" w:hAnsi="Calibri" w:cs="Calibri"/>
          <w:noProof/>
          <w:sz w:val="18"/>
        </w:rPr>
        <w:t>” must be repeated before progressing to the next sequence. Students must pass the comprehensive paper during the last semester in order to graduate from the</w:t>
      </w:r>
      <w:r>
        <w:rPr>
          <w:rFonts w:ascii="Calibri" w:hAnsi="Calibri" w:cs="Calibri"/>
          <w:noProof/>
          <w:sz w:val="18"/>
        </w:rPr>
        <w:t>major</w:t>
      </w:r>
      <w:r w:rsidRPr="00E945C7">
        <w:rPr>
          <w:rFonts w:ascii="Calibri" w:hAnsi="Calibri" w:cs="Calibri"/>
          <w:noProof/>
          <w:sz w:val="18"/>
        </w:rPr>
        <w:t>.</w:t>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7150DC" w:rsidRDefault="00662950" w:rsidP="00662950">
      <w:pPr>
        <w:tabs>
          <w:tab w:val="left" w:pos="360"/>
          <w:tab w:val="left" w:pos="720"/>
          <w:tab w:val="left" w:pos="1080"/>
        </w:tabs>
        <w:jc w:val="both"/>
        <w:rPr>
          <w:rFonts w:ascii="Calibri" w:hAnsi="Calibri" w:cs="Calibri"/>
          <w:sz w:val="18"/>
        </w:rPr>
      </w:pPr>
      <w:r w:rsidRPr="007150DC">
        <w:rPr>
          <w:rFonts w:ascii="Calibri" w:hAnsi="Calibri" w:cs="Calibri"/>
          <w:noProof/>
          <w:sz w:val="18"/>
          <w:szCs w:val="18"/>
        </w:rPr>
        <w:t>Students may pursue the M.S.W</w:t>
      </w:r>
      <w:r w:rsidRPr="007150DC">
        <w:rPr>
          <w:rFonts w:ascii="Calibri" w:hAnsi="Calibri" w:cs="Calibri"/>
          <w:noProof/>
          <w:sz w:val="18"/>
        </w:rPr>
        <w:t xml:space="preserve">. on either a full- or part-time basis. Both </w:t>
      </w:r>
      <w:r>
        <w:rPr>
          <w:rFonts w:ascii="Calibri" w:hAnsi="Calibri" w:cs="Calibri"/>
          <w:noProof/>
          <w:sz w:val="18"/>
        </w:rPr>
        <w:t>options</w:t>
      </w:r>
      <w:r w:rsidRPr="007150DC">
        <w:rPr>
          <w:rFonts w:ascii="Calibri" w:hAnsi="Calibri" w:cs="Calibri"/>
          <w:noProof/>
          <w:sz w:val="18"/>
        </w:rPr>
        <w:t xml:space="preserve"> consist of 60 semester hours of study. Students should check directly with the School of Social Work for applications and timelines. The full-time </w:t>
      </w:r>
      <w:r>
        <w:rPr>
          <w:rFonts w:ascii="Calibri" w:hAnsi="Calibri" w:cs="Calibri"/>
          <w:noProof/>
          <w:sz w:val="18"/>
        </w:rPr>
        <w:t>option</w:t>
      </w:r>
      <w:r w:rsidRPr="007150DC">
        <w:rPr>
          <w:rFonts w:ascii="Calibri" w:hAnsi="Calibri" w:cs="Calibri"/>
          <w:noProof/>
          <w:sz w:val="18"/>
        </w:rPr>
        <w:t xml:space="preserve"> takes four semesters to complete; the part-time </w:t>
      </w:r>
      <w:r>
        <w:rPr>
          <w:rFonts w:ascii="Calibri" w:hAnsi="Calibri" w:cs="Calibri"/>
          <w:noProof/>
          <w:sz w:val="18"/>
        </w:rPr>
        <w:t>option</w:t>
      </w:r>
      <w:r w:rsidRPr="007150DC">
        <w:rPr>
          <w:rFonts w:ascii="Calibri" w:hAnsi="Calibri" w:cs="Calibri"/>
          <w:noProof/>
          <w:sz w:val="18"/>
        </w:rPr>
        <w:t xml:space="preserve"> lasts </w:t>
      </w:r>
      <w:r w:rsidRPr="003F08C6">
        <w:rPr>
          <w:rFonts w:ascii="Calibri" w:hAnsi="Calibri" w:cs="Calibri"/>
          <w:noProof/>
          <w:sz w:val="18"/>
        </w:rPr>
        <w:t xml:space="preserve">for </w:t>
      </w:r>
      <w:r>
        <w:rPr>
          <w:rFonts w:ascii="Calibri" w:hAnsi="Calibri" w:cs="Calibri"/>
          <w:noProof/>
          <w:sz w:val="18"/>
        </w:rPr>
        <w:t>eight (</w:t>
      </w:r>
      <w:r w:rsidRPr="003F08C6">
        <w:rPr>
          <w:rFonts w:ascii="Calibri" w:hAnsi="Calibri" w:cs="Calibri"/>
          <w:noProof/>
          <w:sz w:val="18"/>
        </w:rPr>
        <w:t>8</w:t>
      </w:r>
      <w:r>
        <w:rPr>
          <w:rFonts w:ascii="Calibri" w:hAnsi="Calibri" w:cs="Calibri"/>
          <w:noProof/>
          <w:sz w:val="18"/>
        </w:rPr>
        <w:t>)</w:t>
      </w:r>
      <w:r w:rsidRPr="003F08C6">
        <w:rPr>
          <w:rFonts w:ascii="Calibri" w:hAnsi="Calibri" w:cs="Calibri"/>
          <w:noProof/>
          <w:sz w:val="18"/>
        </w:rPr>
        <w:t xml:space="preserve"> consecutive semesters. </w:t>
      </w:r>
      <w:r w:rsidRPr="00BE623D">
        <w:rPr>
          <w:rFonts w:ascii="Calibri" w:hAnsi="Calibri"/>
          <w:sz w:val="18"/>
          <w:szCs w:val="18"/>
        </w:rPr>
        <w:t xml:space="preserve">The </w:t>
      </w:r>
      <w:r>
        <w:rPr>
          <w:rFonts w:ascii="Calibri" w:hAnsi="Calibri"/>
          <w:sz w:val="18"/>
          <w:szCs w:val="18"/>
        </w:rPr>
        <w:t>major</w:t>
      </w:r>
      <w:r w:rsidRPr="00BE623D">
        <w:rPr>
          <w:rFonts w:ascii="Calibri" w:hAnsi="Calibri"/>
          <w:sz w:val="18"/>
          <w:szCs w:val="18"/>
        </w:rPr>
        <w:t xml:space="preserve"> offers graduates from a Council on Social Work Education (CSWE) accredited BSW program (within 5 years) the option of applying for advanced standing.  </w:t>
      </w:r>
      <w:r w:rsidRPr="00733B34">
        <w:rPr>
          <w:rFonts w:ascii="Calibri" w:hAnsi="Calibri"/>
          <w:sz w:val="18"/>
          <w:szCs w:val="18"/>
        </w:rPr>
        <w:t xml:space="preserve">The advanced standing program is available online on either a full- or part-time basis. </w:t>
      </w:r>
      <w:ins w:id="4" w:author="Stinson, Alicia" w:date="2018-02-28T10:38:00Z">
        <w:r w:rsidR="00940FE2" w:rsidRPr="00940FE2">
          <w:rPr>
            <w:rFonts w:ascii="Calibri" w:hAnsi="Calibri"/>
            <w:sz w:val="18"/>
            <w:szCs w:val="18"/>
          </w:rPr>
          <w:t xml:space="preserve">The advanced standing program is also offered on campus </w:t>
        </w:r>
        <w:r w:rsidR="00940FE2" w:rsidRPr="00940FE2">
          <w:rPr>
            <w:rFonts w:ascii="Calibri" w:hAnsi="Calibri"/>
            <w:b/>
            <w:sz w:val="18"/>
            <w:szCs w:val="18"/>
          </w:rPr>
          <w:t>and online. Students qualify by receiving “B-” or better grades in all the undergraduate social work courses. (Students do not qualify with any grade below “B-” in these courses)</w:t>
        </w:r>
      </w:ins>
      <w:del w:id="5" w:author="Stinson, Alicia" w:date="2018-02-28T10:38:00Z">
        <w:r w:rsidRPr="00733B34" w:rsidDel="00940FE2">
          <w:rPr>
            <w:rFonts w:ascii="Calibri" w:hAnsi="Calibri"/>
            <w:sz w:val="18"/>
            <w:szCs w:val="18"/>
          </w:rPr>
          <w:delText xml:space="preserve">The advanced standing program is also offered on campus. </w:delText>
        </w:r>
        <w:r w:rsidRPr="00BE623D" w:rsidDel="00940FE2">
          <w:rPr>
            <w:rFonts w:ascii="Calibri" w:hAnsi="Calibri"/>
            <w:sz w:val="18"/>
            <w:szCs w:val="18"/>
          </w:rPr>
          <w:delText>Students qualify by receiving “B” or better grades in the undergraduate social work courses that equate to the MSW foundation courses.  (Students do not qualify with “B-” grades in these courses)</w:delText>
        </w:r>
      </w:del>
      <w:r w:rsidRPr="00BE623D">
        <w:rPr>
          <w:rFonts w:ascii="Calibri" w:hAnsi="Calibri"/>
          <w:sz w:val="18"/>
          <w:szCs w:val="18"/>
        </w:rPr>
        <w:t>.</w:t>
      </w:r>
      <w:r w:rsidRPr="003F08C6">
        <w:rPr>
          <w:rFonts w:ascii="Calibri" w:hAnsi="Calibri" w:cs="Calibri"/>
          <w:noProof/>
          <w:sz w:val="18"/>
        </w:rPr>
        <w:t xml:space="preserve"> </w:t>
      </w:r>
      <w:r w:rsidRPr="007150DC">
        <w:rPr>
          <w:rFonts w:ascii="Calibri" w:hAnsi="Calibri" w:cs="Calibri"/>
          <w:noProof/>
          <w:sz w:val="18"/>
        </w:rPr>
        <w:t xml:space="preserve">Both the full- and part-time </w:t>
      </w:r>
      <w:r>
        <w:rPr>
          <w:rFonts w:ascii="Calibri" w:hAnsi="Calibri" w:cs="Calibri"/>
          <w:noProof/>
          <w:sz w:val="18"/>
        </w:rPr>
        <w:t>options</w:t>
      </w:r>
      <w:r w:rsidRPr="007150DC">
        <w:rPr>
          <w:rFonts w:ascii="Calibri" w:hAnsi="Calibri" w:cs="Calibri"/>
          <w:noProof/>
          <w:sz w:val="18"/>
        </w:rPr>
        <w:t xml:space="preserve"> are heavily sequenced and students must stay in sequence. </w:t>
      </w:r>
    </w:p>
    <w:p w:rsidR="00662950" w:rsidRPr="00E945C7" w:rsidRDefault="00662950" w:rsidP="00662950">
      <w:pPr>
        <w:tabs>
          <w:tab w:val="left" w:pos="360"/>
          <w:tab w:val="left" w:pos="720"/>
          <w:tab w:val="left" w:pos="1080"/>
        </w:tabs>
        <w:rPr>
          <w:rFonts w:ascii="Calibri" w:hAnsi="Calibri" w:cs="Calibri"/>
          <w:b/>
          <w:bCs/>
          <w:sz w:val="18"/>
        </w:rPr>
      </w:pPr>
    </w:p>
    <w:p w:rsidR="00662950" w:rsidRPr="00E945C7" w:rsidRDefault="00662950" w:rsidP="00662950">
      <w:pPr>
        <w:tabs>
          <w:tab w:val="left" w:pos="360"/>
          <w:tab w:val="left" w:pos="720"/>
          <w:tab w:val="left" w:pos="1080"/>
        </w:tabs>
        <w:rPr>
          <w:rFonts w:ascii="Calibri" w:hAnsi="Calibri" w:cs="Calibri"/>
          <w:b/>
          <w:bCs/>
          <w:sz w:val="18"/>
        </w:rPr>
      </w:pPr>
      <w:r w:rsidRPr="00E945C7">
        <w:rPr>
          <w:rFonts w:ascii="Calibri" w:hAnsi="Calibri" w:cs="Calibri"/>
          <w:b/>
          <w:bCs/>
          <w:sz w:val="18"/>
        </w:rPr>
        <w:t>Accreditation:</w:t>
      </w:r>
      <w:r w:rsidRPr="00E945C7">
        <w:rPr>
          <w:rFonts w:ascii="Calibri" w:hAnsi="Calibri" w:cs="Calibri"/>
          <w:b/>
          <w:bCs/>
          <w:sz w:val="18"/>
        </w:rPr>
        <w:tab/>
      </w:r>
    </w:p>
    <w:p w:rsidR="00662950" w:rsidRPr="00E945C7" w:rsidRDefault="00662950" w:rsidP="00662950">
      <w:pPr>
        <w:tabs>
          <w:tab w:val="left" w:pos="360"/>
          <w:tab w:val="left" w:pos="720"/>
          <w:tab w:val="left" w:pos="1080"/>
        </w:tabs>
        <w:jc w:val="both"/>
        <w:rPr>
          <w:rFonts w:ascii="Calibri" w:hAnsi="Calibri" w:cs="Calibri"/>
          <w:sz w:val="18"/>
        </w:rPr>
      </w:pPr>
      <w:r w:rsidRPr="00E945C7">
        <w:rPr>
          <w:rFonts w:ascii="Calibri" w:hAnsi="Calibri" w:cs="Calibri"/>
          <w:noProof/>
          <w:sz w:val="18"/>
        </w:rPr>
        <w:t>Accredited by the Council of Social Work Education.</w:t>
      </w:r>
    </w:p>
    <w:p w:rsidR="00662950" w:rsidRPr="00E945C7" w:rsidRDefault="00662950" w:rsidP="00662950">
      <w:pPr>
        <w:tabs>
          <w:tab w:val="left" w:pos="360"/>
          <w:tab w:val="left" w:pos="720"/>
          <w:tab w:val="left" w:pos="1080"/>
        </w:tabs>
        <w:ind w:left="360"/>
        <w:rPr>
          <w:rFonts w:ascii="Calibri" w:hAnsi="Calibri" w:cs="Calibri"/>
          <w:b/>
          <w:bCs/>
          <w:sz w:val="20"/>
          <w:szCs w:val="20"/>
        </w:rPr>
      </w:pPr>
    </w:p>
    <w:p w:rsidR="00662950" w:rsidRPr="00E945C7" w:rsidRDefault="00662950" w:rsidP="00662950">
      <w:pPr>
        <w:tabs>
          <w:tab w:val="left" w:pos="360"/>
          <w:tab w:val="left" w:pos="720"/>
          <w:tab w:val="left" w:pos="1080"/>
        </w:tabs>
        <w:jc w:val="both"/>
        <w:rPr>
          <w:rFonts w:ascii="Calibri" w:hAnsi="Calibri" w:cs="Calibri"/>
          <w:b/>
          <w:bCs/>
          <w:sz w:val="20"/>
          <w:szCs w:val="20"/>
        </w:rPr>
      </w:pPr>
    </w:p>
    <w:p w:rsidR="00662950" w:rsidRPr="00E945C7" w:rsidRDefault="00662950" w:rsidP="00662950">
      <w:pPr>
        <w:tabs>
          <w:tab w:val="left" w:pos="360"/>
          <w:tab w:val="left" w:pos="720"/>
          <w:tab w:val="left" w:pos="1080"/>
        </w:tabs>
        <w:jc w:val="both"/>
        <w:rPr>
          <w:rFonts w:ascii="Calibri" w:hAnsi="Calibri" w:cs="Calibri"/>
          <w:b/>
          <w:bCs/>
          <w:sz w:val="20"/>
          <w:szCs w:val="20"/>
        </w:rPr>
      </w:pPr>
      <w:r w:rsidRPr="00E945C7">
        <w:rPr>
          <w:rFonts w:ascii="Calibri" w:hAnsi="Calibri" w:cs="Calibri"/>
          <w:b/>
          <w:bCs/>
          <w:szCs w:val="20"/>
        </w:rPr>
        <w:t>ADMISSION INFORMATION</w:t>
      </w:r>
    </w:p>
    <w:p w:rsidR="00662950" w:rsidRPr="00E945C7" w:rsidRDefault="00662950" w:rsidP="00662950">
      <w:pPr>
        <w:tabs>
          <w:tab w:val="left" w:pos="360"/>
          <w:tab w:val="left" w:pos="720"/>
          <w:tab w:val="left" w:pos="1080"/>
        </w:tabs>
        <w:jc w:val="both"/>
        <w:rPr>
          <w:rFonts w:ascii="Calibri" w:hAnsi="Calibri" w:cs="Calibri"/>
          <w:b/>
          <w:bCs/>
          <w:sz w:val="20"/>
          <w:szCs w:val="20"/>
        </w:rPr>
      </w:pPr>
    </w:p>
    <w:p w:rsidR="00662950" w:rsidRPr="009759C9" w:rsidRDefault="00662950" w:rsidP="00662950">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rsidR="00662950" w:rsidRPr="00E945C7" w:rsidRDefault="00662950" w:rsidP="00662950">
      <w:pPr>
        <w:tabs>
          <w:tab w:val="left" w:pos="360"/>
          <w:tab w:val="left" w:pos="720"/>
          <w:tab w:val="left" w:pos="1080"/>
        </w:tabs>
        <w:rPr>
          <w:rFonts w:ascii="Calibri" w:hAnsi="Calibri" w:cs="Calibri"/>
          <w:b/>
          <w:bCs/>
          <w:sz w:val="20"/>
          <w:szCs w:val="20"/>
        </w:rPr>
      </w:pPr>
      <w:r w:rsidRPr="00E945C7">
        <w:rPr>
          <w:rFonts w:ascii="Calibri" w:hAnsi="Calibri" w:cs="Calibri"/>
          <w:b/>
          <w:bCs/>
          <w:sz w:val="20"/>
          <w:szCs w:val="20"/>
        </w:rPr>
        <w:tab/>
      </w:r>
    </w:p>
    <w:p w:rsidR="00662950" w:rsidRPr="00E945C7" w:rsidRDefault="00662950" w:rsidP="00662950">
      <w:pPr>
        <w:numPr>
          <w:ilvl w:val="0"/>
          <w:numId w:val="35"/>
        </w:numPr>
        <w:tabs>
          <w:tab w:val="clear" w:pos="1368"/>
          <w:tab w:val="left" w:pos="360"/>
          <w:tab w:val="num" w:pos="1008"/>
          <w:tab w:val="left" w:pos="1080"/>
        </w:tabs>
        <w:ind w:left="1008"/>
        <w:rPr>
          <w:rFonts w:ascii="Calibri" w:hAnsi="Calibri" w:cs="Calibri"/>
          <w:bCs/>
          <w:sz w:val="18"/>
          <w:szCs w:val="18"/>
        </w:rPr>
      </w:pPr>
      <w:r w:rsidRPr="00E945C7">
        <w:rPr>
          <w:rFonts w:ascii="Calibri" w:hAnsi="Calibri" w:cs="Calibri"/>
          <w:bCs/>
          <w:sz w:val="18"/>
          <w:szCs w:val="18"/>
        </w:rPr>
        <w:t>School of Social Work Application</w:t>
      </w:r>
    </w:p>
    <w:p w:rsidR="00662950" w:rsidRPr="00E945C7" w:rsidRDefault="00662950" w:rsidP="00662950">
      <w:pPr>
        <w:numPr>
          <w:ilvl w:val="0"/>
          <w:numId w:val="35"/>
        </w:numPr>
        <w:tabs>
          <w:tab w:val="clear" w:pos="1368"/>
          <w:tab w:val="left" w:pos="360"/>
          <w:tab w:val="num" w:pos="1008"/>
          <w:tab w:val="left" w:pos="1080"/>
        </w:tabs>
        <w:ind w:left="1008"/>
        <w:rPr>
          <w:rFonts w:ascii="Calibri" w:hAnsi="Calibri" w:cs="Calibri"/>
          <w:bCs/>
          <w:sz w:val="18"/>
          <w:szCs w:val="18"/>
        </w:rPr>
      </w:pPr>
      <w:r w:rsidRPr="00E945C7">
        <w:rPr>
          <w:rFonts w:ascii="Calibri" w:hAnsi="Calibri" w:cs="Calibri"/>
          <w:bCs/>
          <w:sz w:val="18"/>
          <w:szCs w:val="18"/>
        </w:rPr>
        <w:t>Three letters of recommendation</w:t>
      </w:r>
    </w:p>
    <w:p w:rsidR="00662950" w:rsidRPr="007150DC" w:rsidRDefault="00662950" w:rsidP="00662950">
      <w:pPr>
        <w:numPr>
          <w:ilvl w:val="0"/>
          <w:numId w:val="35"/>
        </w:numPr>
        <w:tabs>
          <w:tab w:val="clear" w:pos="1368"/>
          <w:tab w:val="left" w:pos="360"/>
          <w:tab w:val="num" w:pos="1008"/>
          <w:tab w:val="left" w:pos="1080"/>
        </w:tabs>
        <w:ind w:left="1008"/>
        <w:rPr>
          <w:rFonts w:ascii="Calibri" w:hAnsi="Calibri" w:cs="Calibri"/>
          <w:bCs/>
          <w:sz w:val="18"/>
          <w:szCs w:val="18"/>
        </w:rPr>
      </w:pPr>
      <w:r w:rsidRPr="007150DC">
        <w:rPr>
          <w:rFonts w:ascii="Calibri" w:hAnsi="Calibri" w:cs="Calibri"/>
          <w:bCs/>
          <w:sz w:val="18"/>
          <w:szCs w:val="18"/>
        </w:rPr>
        <w:t>500-word personal statement and a 500-word essay describing a social problem</w:t>
      </w:r>
    </w:p>
    <w:p w:rsidR="00662950" w:rsidRPr="00E945C7" w:rsidRDefault="00662950" w:rsidP="00662950">
      <w:pPr>
        <w:numPr>
          <w:ilvl w:val="0"/>
          <w:numId w:val="35"/>
        </w:numPr>
        <w:tabs>
          <w:tab w:val="clear" w:pos="1368"/>
          <w:tab w:val="left" w:pos="360"/>
          <w:tab w:val="num" w:pos="1008"/>
          <w:tab w:val="left" w:pos="1080"/>
        </w:tabs>
        <w:ind w:left="1008"/>
        <w:rPr>
          <w:rFonts w:ascii="Calibri" w:hAnsi="Calibri" w:cs="Calibri"/>
          <w:bCs/>
          <w:sz w:val="18"/>
          <w:szCs w:val="18"/>
        </w:rPr>
      </w:pPr>
      <w:r w:rsidRPr="00E945C7">
        <w:rPr>
          <w:rFonts w:ascii="Calibri" w:hAnsi="Calibri" w:cs="Calibri"/>
          <w:bCs/>
          <w:sz w:val="18"/>
          <w:szCs w:val="18"/>
        </w:rPr>
        <w:t>Liberal arts pre-requisites</w:t>
      </w:r>
      <w:r>
        <w:rPr>
          <w:rFonts w:ascii="Calibri" w:hAnsi="Calibri" w:cs="Calibri"/>
          <w:bCs/>
          <w:sz w:val="18"/>
          <w:szCs w:val="18"/>
        </w:rPr>
        <w:t>; to be eligible for admission to the MSW Major, students must have taken courses with a liberal arts perspective.  Liberal Arts perspective is defined as 12 credits which include three credits of biology with human content and a minimum of three credits of social and behavioral sciences.  The remaining credits may be completed through additional social and/or behavioral sciences, humanities and fine arts classes.  (One statistics course may also be used in completing this requirement.)  Liberal Arts requirements may be waived at the discretion only of the MSW chair in consultation with the Director.</w:t>
      </w:r>
    </w:p>
    <w:p w:rsidR="00662950" w:rsidRPr="00E945C7" w:rsidRDefault="00662950" w:rsidP="00662950">
      <w:pPr>
        <w:numPr>
          <w:ilvl w:val="0"/>
          <w:numId w:val="35"/>
        </w:numPr>
        <w:tabs>
          <w:tab w:val="clear" w:pos="1368"/>
          <w:tab w:val="left" w:pos="360"/>
          <w:tab w:val="num" w:pos="1008"/>
          <w:tab w:val="left" w:pos="1080"/>
        </w:tabs>
        <w:ind w:left="1008"/>
        <w:rPr>
          <w:rFonts w:ascii="Calibri" w:hAnsi="Calibri" w:cs="Calibri"/>
          <w:bCs/>
          <w:sz w:val="18"/>
          <w:szCs w:val="18"/>
        </w:rPr>
      </w:pPr>
      <w:r w:rsidRPr="00E945C7">
        <w:rPr>
          <w:rFonts w:ascii="Calibri" w:hAnsi="Calibri" w:cs="Calibri"/>
          <w:bCs/>
          <w:sz w:val="18"/>
          <w:szCs w:val="18"/>
        </w:rPr>
        <w:t>Interview may be required; experience in the field preferred.</w:t>
      </w:r>
    </w:p>
    <w:p w:rsidR="00662950" w:rsidRPr="00E945C7" w:rsidRDefault="00662950" w:rsidP="00662950">
      <w:pPr>
        <w:tabs>
          <w:tab w:val="left" w:pos="360"/>
          <w:tab w:val="left" w:pos="1080"/>
        </w:tabs>
        <w:ind w:left="1008"/>
        <w:rPr>
          <w:rFonts w:ascii="Calibri" w:hAnsi="Calibri" w:cs="Calibri"/>
          <w:bCs/>
          <w:sz w:val="18"/>
          <w:szCs w:val="18"/>
        </w:rPr>
      </w:pPr>
    </w:p>
    <w:p w:rsidR="00662950" w:rsidRPr="00E945C7" w:rsidRDefault="00662950" w:rsidP="00662950">
      <w:pPr>
        <w:tabs>
          <w:tab w:val="left" w:pos="360"/>
          <w:tab w:val="left" w:pos="720"/>
          <w:tab w:val="left" w:pos="1080"/>
        </w:tabs>
        <w:rPr>
          <w:rFonts w:ascii="Calibri" w:hAnsi="Calibri" w:cs="Calibri"/>
          <w:b/>
          <w:bCs/>
          <w:sz w:val="20"/>
          <w:szCs w:val="20"/>
        </w:rPr>
      </w:pPr>
    </w:p>
    <w:p w:rsidR="00662950" w:rsidRPr="00E945C7" w:rsidRDefault="00662950" w:rsidP="00662950">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E945C7">
        <w:rPr>
          <w:rFonts w:ascii="Calibri" w:hAnsi="Calibri" w:cs="Calibri"/>
          <w:b/>
          <w:bCs/>
          <w:szCs w:val="20"/>
        </w:rPr>
        <w:t xml:space="preserve"> REQUIREMENTS</w:t>
      </w:r>
    </w:p>
    <w:p w:rsidR="00662950" w:rsidRDefault="00662950" w:rsidP="00662950">
      <w:pPr>
        <w:tabs>
          <w:tab w:val="left" w:pos="360"/>
          <w:tab w:val="left" w:pos="720"/>
          <w:tab w:val="left" w:pos="1080"/>
        </w:tabs>
        <w:jc w:val="both"/>
        <w:rPr>
          <w:rFonts w:ascii="Calibri" w:hAnsi="Calibri" w:cs="Calibri"/>
          <w:noProof/>
          <w:sz w:val="18"/>
        </w:rPr>
      </w:pPr>
    </w:p>
    <w:p w:rsidR="00662950" w:rsidRDefault="00662950" w:rsidP="00662950">
      <w:pPr>
        <w:tabs>
          <w:tab w:val="left" w:pos="360"/>
          <w:tab w:val="left" w:pos="720"/>
          <w:tab w:val="left" w:pos="1080"/>
        </w:tabs>
        <w:jc w:val="both"/>
        <w:rPr>
          <w:rFonts w:ascii="Calibri" w:hAnsi="Calibri" w:cs="Calibri"/>
          <w:noProof/>
          <w:sz w:val="18"/>
        </w:rPr>
      </w:pPr>
      <w:r>
        <w:rPr>
          <w:rFonts w:ascii="Calibri" w:hAnsi="Calibri" w:cs="Calibri"/>
          <w:noProof/>
          <w:sz w:val="18"/>
        </w:rPr>
        <w:t>Total Minimum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60 (non-BSW students)</w:t>
      </w:r>
    </w:p>
    <w:p w:rsidR="00662950" w:rsidRPr="00E945C7" w:rsidRDefault="00662950" w:rsidP="00662950">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35 (BSW students)</w:t>
      </w:r>
    </w:p>
    <w:p w:rsidR="00662950" w:rsidRDefault="00662950" w:rsidP="00662950">
      <w:pPr>
        <w:tabs>
          <w:tab w:val="left" w:pos="360"/>
          <w:tab w:val="left" w:pos="720"/>
          <w:tab w:val="left" w:pos="1080"/>
        </w:tabs>
        <w:jc w:val="both"/>
        <w:rPr>
          <w:rFonts w:ascii="Calibri" w:hAnsi="Calibri" w:cs="Calibri"/>
          <w:b/>
          <w:noProof/>
          <w:sz w:val="18"/>
        </w:rPr>
      </w:pPr>
      <w:r>
        <w:rPr>
          <w:rFonts w:ascii="Calibri" w:hAnsi="Calibri" w:cs="Calibri"/>
          <w:b/>
          <w:noProof/>
          <w:sz w:val="18"/>
        </w:rPr>
        <w:t>Non BSW Students – 60 hour minimum</w:t>
      </w:r>
    </w:p>
    <w:p w:rsidR="00662950"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b/>
          <w:noProof/>
          <w:sz w:val="18"/>
        </w:rPr>
      </w:pPr>
      <w:r>
        <w:rPr>
          <w:rFonts w:ascii="Calibri" w:hAnsi="Calibri" w:cs="Calibri"/>
          <w:b/>
          <w:noProof/>
          <w:sz w:val="18"/>
        </w:rPr>
        <w:t>Curriculum</w:t>
      </w:r>
      <w:r w:rsidRPr="00E945C7">
        <w:rPr>
          <w:rFonts w:ascii="Calibri" w:hAnsi="Calibri" w:cs="Calibri"/>
          <w:b/>
          <w:noProof/>
          <w:sz w:val="18"/>
        </w:rPr>
        <w:t xml:space="preserve"> Requirements (non-B.S.W. students)  60 hours minimum</w:t>
      </w:r>
    </w:p>
    <w:p w:rsidR="00662950" w:rsidRPr="00E945C7"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Summary</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Foundations Courses </w:t>
      </w:r>
      <w:r w:rsidRPr="00E945C7">
        <w:rPr>
          <w:rFonts w:ascii="Calibri" w:hAnsi="Calibri" w:cs="Calibri"/>
          <w:noProof/>
          <w:sz w:val="18"/>
        </w:rPr>
        <w:tab/>
        <w:t>1</w:t>
      </w:r>
      <w:r>
        <w:rPr>
          <w:rFonts w:ascii="Calibri" w:hAnsi="Calibri" w:cs="Calibri"/>
          <w:noProof/>
          <w:sz w:val="18"/>
        </w:rPr>
        <w:t>7</w:t>
      </w:r>
      <w:r w:rsidRPr="00E945C7">
        <w:rPr>
          <w:rFonts w:ascii="Calibri" w:hAnsi="Calibri" w:cs="Calibri"/>
          <w:noProof/>
          <w:sz w:val="18"/>
        </w:rPr>
        <w:t xml:space="preserve"> hours</w:t>
      </w:r>
    </w:p>
    <w:p w:rsidR="00662950" w:rsidRPr="00F66F9D" w:rsidRDefault="00662950" w:rsidP="00662950">
      <w:pPr>
        <w:tabs>
          <w:tab w:val="left" w:pos="360"/>
          <w:tab w:val="left" w:pos="720"/>
          <w:tab w:val="left" w:pos="1080"/>
        </w:tabs>
        <w:jc w:val="both"/>
        <w:rPr>
          <w:rFonts w:ascii="Calibri" w:hAnsi="Calibri" w:cs="Calibri"/>
          <w:i/>
          <w:noProof/>
          <w:sz w:val="18"/>
        </w:rPr>
      </w:pPr>
      <w:r w:rsidRPr="00F66F9D">
        <w:rPr>
          <w:rFonts w:ascii="Calibri" w:hAnsi="Calibri" w:cs="Calibri"/>
          <w:i/>
          <w:noProof/>
          <w:sz w:val="18"/>
        </w:rPr>
        <w:t xml:space="preserve">(ex: SOW 6105, SOW 6305, SOW 6235, SOW 6405, SOW 6348, SOW 6xxx) </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Advanced Courses </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20</w:t>
      </w:r>
      <w:r w:rsidRPr="00E945C7">
        <w:rPr>
          <w:rFonts w:ascii="Calibri" w:hAnsi="Calibri" w:cs="Calibri"/>
          <w:noProof/>
          <w:sz w:val="18"/>
        </w:rPr>
        <w:t xml:space="preserve"> hours</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Field Courses </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1</w:t>
      </w:r>
      <w:r>
        <w:rPr>
          <w:rFonts w:ascii="Calibri" w:hAnsi="Calibri" w:cs="Calibri"/>
          <w:noProof/>
          <w:sz w:val="18"/>
        </w:rPr>
        <w:t>3</w:t>
      </w:r>
      <w:r w:rsidRPr="00E945C7">
        <w:rPr>
          <w:rFonts w:ascii="Calibri" w:hAnsi="Calibri" w:cs="Calibri"/>
          <w:noProof/>
          <w:sz w:val="18"/>
        </w:rPr>
        <w:t xml:space="preserve"> hours</w:t>
      </w:r>
    </w:p>
    <w:p w:rsidR="00662950"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Electives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t>9</w:t>
      </w:r>
      <w:r w:rsidRPr="00E945C7">
        <w:rPr>
          <w:rFonts w:ascii="Calibri" w:hAnsi="Calibri" w:cs="Calibri"/>
          <w:noProof/>
          <w:sz w:val="18"/>
        </w:rPr>
        <w:t xml:space="preserve"> hours</w:t>
      </w:r>
    </w:p>
    <w:p w:rsidR="00662950" w:rsidRPr="00C31747" w:rsidRDefault="00662950" w:rsidP="00662950">
      <w:pPr>
        <w:tabs>
          <w:tab w:val="left" w:pos="360"/>
          <w:tab w:val="left" w:pos="720"/>
          <w:tab w:val="left" w:pos="1080"/>
        </w:tabs>
        <w:jc w:val="both"/>
        <w:rPr>
          <w:rFonts w:ascii="Calibri" w:hAnsi="Calibri" w:cs="Calibri"/>
          <w:noProof/>
          <w:sz w:val="18"/>
          <w:u w:val="single"/>
        </w:rPr>
      </w:pPr>
      <w:r w:rsidRPr="00C31747">
        <w:rPr>
          <w:rFonts w:ascii="Calibri" w:hAnsi="Calibri" w:cs="Calibri"/>
          <w:noProof/>
          <w:sz w:val="18"/>
          <w:u w:val="single"/>
        </w:rPr>
        <w:t>Capstone Project</w:t>
      </w:r>
      <w:r w:rsidRPr="00C31747">
        <w:rPr>
          <w:rFonts w:ascii="Calibri" w:hAnsi="Calibri" w:cs="Calibri"/>
          <w:noProof/>
          <w:sz w:val="18"/>
          <w:u w:val="single"/>
        </w:rPr>
        <w:tab/>
      </w:r>
      <w:r w:rsidRPr="00C31747">
        <w:rPr>
          <w:rFonts w:ascii="Calibri" w:hAnsi="Calibri" w:cs="Calibri"/>
          <w:noProof/>
          <w:sz w:val="18"/>
          <w:u w:val="single"/>
        </w:rPr>
        <w:tab/>
        <w:t>1 hour</w:t>
      </w:r>
    </w:p>
    <w:p w:rsidR="00662950" w:rsidRPr="00F66F9D" w:rsidRDefault="00662950" w:rsidP="00662950">
      <w:pPr>
        <w:tabs>
          <w:tab w:val="left" w:pos="360"/>
          <w:tab w:val="left" w:pos="720"/>
          <w:tab w:val="left" w:pos="1080"/>
        </w:tabs>
        <w:jc w:val="both"/>
        <w:rPr>
          <w:rFonts w:ascii="Calibri" w:hAnsi="Calibri" w:cs="Calibri"/>
          <w:b/>
          <w:noProof/>
          <w:sz w:val="18"/>
        </w:rPr>
      </w:pPr>
      <w:r w:rsidRPr="00F66F9D">
        <w:rPr>
          <w:rFonts w:ascii="Calibri" w:hAnsi="Calibri" w:cs="Calibri"/>
          <w:b/>
          <w:noProof/>
          <w:sz w:val="18"/>
        </w:rPr>
        <w:t xml:space="preserve">Total </w:t>
      </w:r>
      <w:r w:rsidRPr="00F66F9D">
        <w:rPr>
          <w:rFonts w:ascii="Calibri" w:hAnsi="Calibri" w:cs="Calibri"/>
          <w:b/>
          <w:noProof/>
          <w:sz w:val="18"/>
        </w:rPr>
        <w:tab/>
      </w:r>
      <w:r w:rsidRPr="00F66F9D">
        <w:rPr>
          <w:rFonts w:ascii="Calibri" w:hAnsi="Calibri" w:cs="Calibri"/>
          <w:b/>
          <w:noProof/>
          <w:sz w:val="18"/>
        </w:rPr>
        <w:tab/>
      </w:r>
      <w:r w:rsidRPr="00F66F9D">
        <w:rPr>
          <w:rFonts w:ascii="Calibri" w:hAnsi="Calibri" w:cs="Calibri"/>
          <w:b/>
          <w:noProof/>
          <w:sz w:val="18"/>
        </w:rPr>
        <w:tab/>
      </w:r>
      <w:r w:rsidRPr="00F66F9D">
        <w:rPr>
          <w:rFonts w:ascii="Calibri" w:hAnsi="Calibri" w:cs="Calibri"/>
          <w:b/>
          <w:noProof/>
          <w:sz w:val="18"/>
        </w:rPr>
        <w:tab/>
        <w:t>60 hours</w:t>
      </w:r>
      <w:r>
        <w:rPr>
          <w:rFonts w:ascii="Calibri" w:hAnsi="Calibri" w:cs="Calibri"/>
          <w:b/>
          <w:noProof/>
          <w:sz w:val="18"/>
        </w:rPr>
        <w:t xml:space="preserve"> for non-BSW students</w:t>
      </w:r>
    </w:p>
    <w:p w:rsidR="00662950"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Core Requirements</w:t>
      </w:r>
      <w:r>
        <w:rPr>
          <w:rFonts w:ascii="Calibri" w:hAnsi="Calibri" w:cs="Calibri"/>
          <w:b/>
          <w:noProof/>
          <w:sz w:val="18"/>
        </w:rPr>
        <w:t xml:space="preserve"> -37 hours</w:t>
      </w:r>
    </w:p>
    <w:p w:rsidR="00662950" w:rsidRPr="00E945C7"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b/>
          <w:noProof/>
          <w:sz w:val="18"/>
        </w:rPr>
        <w:t>Human Behavior and Social Environment Course</w:t>
      </w:r>
      <w:r w:rsidRPr="00FE1771">
        <w:rPr>
          <w:rFonts w:ascii="Calibri" w:hAnsi="Calibri" w:cs="Calibri"/>
          <w:b/>
          <w:noProof/>
          <w:sz w:val="18"/>
        </w:rPr>
        <w:t>s</w:t>
      </w:r>
      <w:r>
        <w:rPr>
          <w:rFonts w:ascii="Calibri" w:hAnsi="Calibri" w:cs="Calibri"/>
          <w:b/>
          <w:noProof/>
          <w:sz w:val="18"/>
        </w:rPr>
        <w:t xml:space="preserve"> - 8</w:t>
      </w:r>
      <w:r w:rsidRPr="00FE1771">
        <w:rPr>
          <w:rFonts w:ascii="Calibri" w:hAnsi="Calibri" w:cs="Calibri"/>
          <w:b/>
          <w:noProof/>
          <w:sz w:val="18"/>
        </w:rPr>
        <w:t xml:space="preserve"> hours</w:t>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6105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 xml:space="preserve">Foundations of Human Behavior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6124 </w:t>
      </w:r>
      <w:r>
        <w:rPr>
          <w:rFonts w:ascii="Calibri" w:hAnsi="Calibri" w:cs="Calibri"/>
          <w:noProof/>
          <w:sz w:val="18"/>
        </w:rPr>
        <w:tab/>
        <w:t>3</w:t>
      </w:r>
      <w:r>
        <w:rPr>
          <w:rFonts w:ascii="Calibri" w:hAnsi="Calibri" w:cs="Calibri"/>
          <w:noProof/>
          <w:sz w:val="18"/>
        </w:rPr>
        <w:tab/>
        <w:t>Psychopathology</w:t>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6126 </w:t>
      </w:r>
      <w:r>
        <w:rPr>
          <w:rFonts w:ascii="Calibri" w:hAnsi="Calibri" w:cs="Calibri"/>
          <w:noProof/>
          <w:sz w:val="18"/>
        </w:rPr>
        <w:tab/>
        <w:t>2</w:t>
      </w:r>
      <w:r>
        <w:rPr>
          <w:rFonts w:ascii="Calibri" w:hAnsi="Calibri" w:cs="Calibri"/>
          <w:noProof/>
          <w:sz w:val="18"/>
        </w:rPr>
        <w:tab/>
        <w:t>Health, Illness, and Disability</w:t>
      </w:r>
      <w:r>
        <w:rPr>
          <w:rFonts w:ascii="Calibri" w:hAnsi="Calibri" w:cs="Calibri"/>
          <w:noProof/>
          <w:sz w:val="18"/>
        </w:rPr>
        <w:tab/>
      </w:r>
      <w:r>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p>
    <w:p w:rsidR="00662950" w:rsidRPr="00FE1771"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b/>
          <w:noProof/>
          <w:sz w:val="18"/>
        </w:rPr>
        <w:t>Social Work Practice Courses</w:t>
      </w:r>
      <w:r>
        <w:rPr>
          <w:rFonts w:ascii="Calibri" w:hAnsi="Calibri" w:cs="Calibri"/>
          <w:b/>
          <w:noProof/>
          <w:sz w:val="18"/>
        </w:rPr>
        <w:tab/>
        <w:t xml:space="preserve"> -17</w:t>
      </w:r>
      <w:r w:rsidRPr="00FE1771">
        <w:rPr>
          <w:rFonts w:ascii="Calibri" w:hAnsi="Calibri" w:cs="Calibri"/>
          <w:b/>
          <w:noProof/>
          <w:sz w:val="18"/>
        </w:rPr>
        <w:t xml:space="preserve"> hours</w:t>
      </w:r>
    </w:p>
    <w:p w:rsidR="00662950" w:rsidRPr="00E945C7" w:rsidRDefault="00662950" w:rsidP="00662950">
      <w:pPr>
        <w:tabs>
          <w:tab w:val="left" w:pos="360"/>
          <w:tab w:val="left" w:pos="540"/>
          <w:tab w:val="left" w:pos="720"/>
          <w:tab w:val="left" w:pos="1080"/>
        </w:tabs>
        <w:rPr>
          <w:rFonts w:ascii="Calibri" w:hAnsi="Calibri" w:cs="Calibri"/>
          <w:noProof/>
          <w:sz w:val="18"/>
        </w:rPr>
      </w:pPr>
      <w:r w:rsidRPr="00E945C7">
        <w:rPr>
          <w:rFonts w:ascii="Calibri" w:hAnsi="Calibri" w:cs="Calibri"/>
          <w:noProof/>
          <w:sz w:val="18"/>
        </w:rPr>
        <w:t xml:space="preserve">SOW 6342 </w:t>
      </w:r>
      <w:r>
        <w:rPr>
          <w:rFonts w:ascii="Calibri" w:hAnsi="Calibri" w:cs="Calibri"/>
          <w:noProof/>
          <w:sz w:val="18"/>
        </w:rPr>
        <w:tab/>
        <w:t>3</w:t>
      </w:r>
      <w:r>
        <w:rPr>
          <w:rFonts w:ascii="Calibri" w:hAnsi="Calibri" w:cs="Calibri"/>
          <w:noProof/>
          <w:sz w:val="18"/>
        </w:rPr>
        <w:tab/>
        <w:t>Social Work Practice With Individuals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rPr>
          <w:rFonts w:ascii="Calibri" w:hAnsi="Calibri" w:cs="Calibri"/>
          <w:noProof/>
          <w:sz w:val="18"/>
        </w:rPr>
      </w:pPr>
      <w:r w:rsidRPr="00E945C7">
        <w:rPr>
          <w:rFonts w:ascii="Calibri" w:hAnsi="Calibri" w:cs="Calibri"/>
          <w:noProof/>
          <w:sz w:val="18"/>
        </w:rPr>
        <w:t xml:space="preserve">SOW 6305 </w:t>
      </w:r>
      <w:r>
        <w:rPr>
          <w:rFonts w:ascii="Calibri" w:hAnsi="Calibri" w:cs="Calibri"/>
          <w:noProof/>
          <w:sz w:val="18"/>
        </w:rPr>
        <w:tab/>
        <w:t>3</w:t>
      </w:r>
      <w:r>
        <w:rPr>
          <w:rFonts w:ascii="Calibri" w:hAnsi="Calibri" w:cs="Calibri"/>
          <w:noProof/>
          <w:sz w:val="18"/>
        </w:rPr>
        <w:tab/>
        <w:t>Foundations</w:t>
      </w:r>
      <w:r w:rsidRPr="00E945C7">
        <w:rPr>
          <w:rFonts w:ascii="Calibri" w:hAnsi="Calibri" w:cs="Calibri"/>
          <w:noProof/>
          <w:sz w:val="18"/>
        </w:rPr>
        <w:t xml:space="preserve"> of Social Work </w:t>
      </w:r>
      <w:r>
        <w:rPr>
          <w:rFonts w:ascii="Calibri" w:hAnsi="Calibri" w:cs="Calibri"/>
          <w:noProof/>
          <w:sz w:val="18"/>
        </w:rPr>
        <w:t xml:space="preserve">Micro </w:t>
      </w:r>
      <w:r w:rsidRPr="00E945C7">
        <w:rPr>
          <w:rFonts w:ascii="Calibri" w:hAnsi="Calibri" w:cs="Calibri"/>
          <w:noProof/>
          <w:sz w:val="18"/>
        </w:rPr>
        <w:t>Practice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rPr>
          <w:rFonts w:ascii="Calibri" w:hAnsi="Calibri" w:cs="Calibri"/>
          <w:noProof/>
          <w:sz w:val="18"/>
        </w:rPr>
      </w:pPr>
      <w:r w:rsidRPr="00E945C7">
        <w:rPr>
          <w:rFonts w:ascii="Calibri" w:hAnsi="Calibri" w:cs="Calibri"/>
          <w:noProof/>
          <w:sz w:val="18"/>
        </w:rPr>
        <w:t xml:space="preserve">SOW 6348 </w:t>
      </w:r>
      <w:r>
        <w:rPr>
          <w:rFonts w:ascii="Calibri" w:hAnsi="Calibri" w:cs="Calibri"/>
          <w:noProof/>
          <w:sz w:val="18"/>
        </w:rPr>
        <w:tab/>
        <w:t>3</w:t>
      </w:r>
      <w:r>
        <w:rPr>
          <w:rFonts w:ascii="Calibri" w:hAnsi="Calibri" w:cs="Calibri"/>
          <w:noProof/>
          <w:sz w:val="18"/>
        </w:rPr>
        <w:tab/>
        <w:t>Diversity and Social Justice</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rPr>
          <w:rFonts w:ascii="Calibri" w:hAnsi="Calibri" w:cs="Calibri"/>
          <w:noProof/>
          <w:sz w:val="18"/>
        </w:rPr>
      </w:pPr>
      <w:r w:rsidRPr="00E945C7">
        <w:rPr>
          <w:rFonts w:ascii="Calibri" w:hAnsi="Calibri" w:cs="Calibri"/>
          <w:noProof/>
          <w:sz w:val="18"/>
        </w:rPr>
        <w:t xml:space="preserve">SOW 6362 </w:t>
      </w:r>
      <w:r>
        <w:rPr>
          <w:rFonts w:ascii="Calibri" w:hAnsi="Calibri" w:cs="Calibri"/>
          <w:noProof/>
          <w:sz w:val="18"/>
        </w:rPr>
        <w:tab/>
        <w:t>3</w:t>
      </w:r>
      <w:r>
        <w:rPr>
          <w:rFonts w:ascii="Calibri" w:hAnsi="Calibri" w:cs="Calibri"/>
          <w:noProof/>
          <w:sz w:val="18"/>
        </w:rPr>
        <w:tab/>
        <w:t>Social Work Practice With Couples and Families</w:t>
      </w:r>
    </w:p>
    <w:p w:rsidR="00662950" w:rsidRPr="00E945C7" w:rsidRDefault="00662950" w:rsidP="00662950">
      <w:pPr>
        <w:tabs>
          <w:tab w:val="left" w:pos="360"/>
          <w:tab w:val="left" w:pos="540"/>
          <w:tab w:val="left" w:pos="720"/>
          <w:tab w:val="left" w:pos="1080"/>
        </w:tabs>
        <w:rPr>
          <w:rFonts w:ascii="Calibri" w:hAnsi="Calibri" w:cs="Calibri"/>
          <w:noProof/>
          <w:sz w:val="18"/>
        </w:rPr>
      </w:pPr>
      <w:r w:rsidRPr="00E945C7">
        <w:rPr>
          <w:rFonts w:ascii="Calibri" w:hAnsi="Calibri" w:cs="Calibri"/>
          <w:noProof/>
          <w:sz w:val="18"/>
        </w:rPr>
        <w:t xml:space="preserve">SOW 6368 </w:t>
      </w:r>
      <w:r>
        <w:rPr>
          <w:rFonts w:ascii="Calibri" w:hAnsi="Calibri" w:cs="Calibri"/>
          <w:noProof/>
          <w:sz w:val="18"/>
        </w:rPr>
        <w:tab/>
        <w:t>3</w:t>
      </w:r>
      <w:r>
        <w:rPr>
          <w:rFonts w:ascii="Calibri" w:hAnsi="Calibri" w:cs="Calibri"/>
          <w:noProof/>
          <w:sz w:val="18"/>
        </w:rPr>
        <w:tab/>
        <w:t>Social Work Practice With Groups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p>
    <w:p w:rsidR="00662950" w:rsidRDefault="00662950" w:rsidP="00662950">
      <w:pPr>
        <w:tabs>
          <w:tab w:val="left" w:pos="360"/>
          <w:tab w:val="left" w:pos="540"/>
          <w:tab w:val="left" w:pos="720"/>
          <w:tab w:val="left" w:pos="1080"/>
        </w:tabs>
        <w:rPr>
          <w:rFonts w:ascii="Calibri" w:hAnsi="Calibri" w:cs="Calibri"/>
          <w:noProof/>
          <w:sz w:val="18"/>
        </w:rPr>
      </w:pPr>
    </w:p>
    <w:p w:rsidR="00662950" w:rsidRPr="00E945C7" w:rsidRDefault="00662950" w:rsidP="00662950">
      <w:pPr>
        <w:tabs>
          <w:tab w:val="left" w:pos="360"/>
          <w:tab w:val="left" w:pos="540"/>
          <w:tab w:val="left" w:pos="720"/>
          <w:tab w:val="left" w:pos="1080"/>
        </w:tabs>
        <w:rPr>
          <w:rFonts w:ascii="Calibri" w:hAnsi="Calibri" w:cs="Calibri"/>
          <w:noProof/>
          <w:sz w:val="18"/>
        </w:rPr>
      </w:pPr>
      <w:r>
        <w:rPr>
          <w:rFonts w:ascii="Calibri" w:hAnsi="Calibri" w:cs="Calibri"/>
          <w:noProof/>
          <w:sz w:val="18"/>
        </w:rPr>
        <w:t xml:space="preserve">SOW 6186 </w:t>
      </w:r>
      <w:r>
        <w:rPr>
          <w:rFonts w:ascii="Calibri" w:hAnsi="Calibri" w:cs="Calibri"/>
          <w:noProof/>
          <w:sz w:val="18"/>
        </w:rPr>
        <w:tab/>
        <w:t>3</w:t>
      </w:r>
      <w:r>
        <w:rPr>
          <w:rFonts w:ascii="Calibri" w:hAnsi="Calibri" w:cs="Calibri"/>
          <w:noProof/>
          <w:sz w:val="18"/>
        </w:rPr>
        <w:tab/>
        <w:t>Foundations of Social Work Macro Practice</w:t>
      </w:r>
      <w:r>
        <w:rPr>
          <w:rFonts w:ascii="Calibri" w:hAnsi="Calibri" w:cs="Calibri"/>
          <w:noProof/>
          <w:sz w:val="18"/>
        </w:rPr>
        <w:tab/>
      </w:r>
    </w:p>
    <w:p w:rsidR="00662950" w:rsidRPr="00E945C7" w:rsidRDefault="00662950" w:rsidP="00662950">
      <w:pPr>
        <w:tabs>
          <w:tab w:val="left" w:pos="360"/>
          <w:tab w:val="left" w:pos="540"/>
          <w:tab w:val="left" w:pos="720"/>
          <w:tab w:val="left" w:pos="1080"/>
        </w:tabs>
        <w:ind w:firstLine="720"/>
        <w:rPr>
          <w:rFonts w:ascii="Calibri" w:hAnsi="Calibri" w:cs="Calibri"/>
          <w:b/>
          <w:noProof/>
          <w:sz w:val="18"/>
        </w:rPr>
      </w:pP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b/>
          <w:noProof/>
          <w:sz w:val="18"/>
        </w:rPr>
        <w:t>Policy and Services Courses</w:t>
      </w:r>
      <w:r>
        <w:rPr>
          <w:rFonts w:ascii="Calibri" w:hAnsi="Calibri" w:cs="Calibri"/>
          <w:b/>
          <w:noProof/>
          <w:sz w:val="18"/>
        </w:rPr>
        <w:t xml:space="preserve"> - </w:t>
      </w:r>
      <w:r w:rsidRPr="00FE1771">
        <w:rPr>
          <w:rFonts w:ascii="Calibri" w:hAnsi="Calibri" w:cs="Calibri"/>
          <w:b/>
          <w:noProof/>
          <w:sz w:val="18"/>
        </w:rPr>
        <w:t>6 Hours</w:t>
      </w:r>
    </w:p>
    <w:p w:rsidR="00662950"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6235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Foundations of Social Welfare Policy</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6236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 xml:space="preserve">Social Welfare Policy </w:t>
      </w:r>
      <w:r>
        <w:rPr>
          <w:rFonts w:ascii="Calibri" w:hAnsi="Calibri" w:cs="Calibri"/>
          <w:noProof/>
          <w:sz w:val="18"/>
        </w:rPr>
        <w:t xml:space="preserve">Development and </w:t>
      </w:r>
      <w:r w:rsidRPr="00E945C7">
        <w:rPr>
          <w:rFonts w:ascii="Calibri" w:hAnsi="Calibri" w:cs="Calibri"/>
          <w:noProof/>
          <w:sz w:val="18"/>
        </w:rPr>
        <w:t>Analysis</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p>
    <w:p w:rsidR="00662950" w:rsidRPr="00FE1771"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b/>
          <w:noProof/>
          <w:sz w:val="18"/>
        </w:rPr>
        <w:lastRenderedPageBreak/>
        <w:t>Social Work Research Courses</w:t>
      </w:r>
      <w:r>
        <w:rPr>
          <w:rFonts w:ascii="Calibri" w:hAnsi="Calibri" w:cs="Calibri"/>
          <w:b/>
          <w:noProof/>
          <w:sz w:val="18"/>
        </w:rPr>
        <w:t xml:space="preserve"> - </w:t>
      </w:r>
      <w:r w:rsidRPr="00FE1771">
        <w:rPr>
          <w:rFonts w:ascii="Calibri" w:hAnsi="Calibri" w:cs="Calibri"/>
          <w:b/>
          <w:noProof/>
          <w:sz w:val="18"/>
        </w:rPr>
        <w:t>6 hours</w:t>
      </w: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r w:rsidRPr="00E945C7">
        <w:rPr>
          <w:rFonts w:ascii="Calibri" w:hAnsi="Calibri" w:cs="Calibri"/>
          <w:noProof/>
          <w:sz w:val="18"/>
        </w:rPr>
        <w:t xml:space="preserve">SOW 6405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Foundations of Social Work Research and Statistics</w:t>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6438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 xml:space="preserve">Evaluation of Clinical Practice in </w:t>
      </w:r>
      <w:r>
        <w:rPr>
          <w:rFonts w:ascii="Calibri" w:hAnsi="Calibri" w:cs="Calibri"/>
          <w:noProof/>
          <w:sz w:val="18"/>
        </w:rPr>
        <w:t>Diverse</w:t>
      </w:r>
      <w:r w:rsidRPr="00E945C7">
        <w:rPr>
          <w:rFonts w:ascii="Calibri" w:hAnsi="Calibri" w:cs="Calibri"/>
          <w:noProof/>
          <w:sz w:val="18"/>
        </w:rPr>
        <w:t xml:space="preserve"> Setting</w:t>
      </w:r>
      <w:r>
        <w:rPr>
          <w:rFonts w:ascii="Calibri" w:hAnsi="Calibri" w:cs="Calibri"/>
          <w:noProof/>
          <w:sz w:val="18"/>
        </w:rPr>
        <w:t>s</w:t>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r w:rsidRPr="00E945C7">
        <w:rPr>
          <w:rFonts w:ascii="Calibri" w:hAnsi="Calibri" w:cs="Calibri"/>
          <w:b/>
          <w:noProof/>
          <w:sz w:val="18"/>
        </w:rPr>
        <w:t>Superv</w:t>
      </w:r>
      <w:r>
        <w:rPr>
          <w:rFonts w:ascii="Calibri" w:hAnsi="Calibri" w:cs="Calibri"/>
          <w:b/>
          <w:noProof/>
          <w:sz w:val="18"/>
        </w:rPr>
        <w:t>ised Field Experience</w:t>
      </w:r>
      <w:r>
        <w:rPr>
          <w:rFonts w:ascii="Calibri" w:hAnsi="Calibri" w:cs="Calibri"/>
          <w:b/>
          <w:noProof/>
          <w:sz w:val="18"/>
        </w:rPr>
        <w:tab/>
        <w:t>- 13 hours</w:t>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For full-time students:</w:t>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6534 </w:t>
      </w:r>
      <w:r>
        <w:rPr>
          <w:rFonts w:ascii="Calibri" w:hAnsi="Calibri" w:cs="Calibri"/>
          <w:noProof/>
          <w:sz w:val="18"/>
        </w:rPr>
        <w:tab/>
        <w:t>1</w:t>
      </w:r>
      <w:r>
        <w:rPr>
          <w:rFonts w:ascii="Calibri" w:hAnsi="Calibri" w:cs="Calibri"/>
          <w:noProof/>
          <w:sz w:val="18"/>
        </w:rPr>
        <w:tab/>
      </w:r>
      <w:r w:rsidRPr="00E945C7">
        <w:rPr>
          <w:rFonts w:ascii="Calibri" w:hAnsi="Calibri" w:cs="Calibri"/>
          <w:noProof/>
          <w:sz w:val="18"/>
        </w:rPr>
        <w:t>Field Instruction 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6535 </w:t>
      </w:r>
      <w:r>
        <w:rPr>
          <w:rFonts w:ascii="Calibri" w:hAnsi="Calibri" w:cs="Calibri"/>
          <w:noProof/>
          <w:sz w:val="18"/>
        </w:rPr>
        <w:tab/>
        <w:t>4</w:t>
      </w:r>
      <w:r>
        <w:rPr>
          <w:rFonts w:ascii="Calibri" w:hAnsi="Calibri" w:cs="Calibri"/>
          <w:noProof/>
          <w:sz w:val="18"/>
        </w:rPr>
        <w:tab/>
      </w:r>
      <w:r w:rsidRPr="00E945C7">
        <w:rPr>
          <w:rFonts w:ascii="Calibri" w:hAnsi="Calibri" w:cs="Calibri"/>
          <w:noProof/>
          <w:sz w:val="18"/>
        </w:rPr>
        <w:t>Field Instruction II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 xml:space="preserve">SOW 6536 </w:t>
      </w:r>
      <w:r>
        <w:rPr>
          <w:rFonts w:ascii="Calibri" w:hAnsi="Calibri" w:cs="Calibri"/>
          <w:noProof/>
          <w:sz w:val="18"/>
        </w:rPr>
        <w:tab/>
        <w:t>4</w:t>
      </w:r>
      <w:r>
        <w:rPr>
          <w:rFonts w:ascii="Calibri" w:hAnsi="Calibri" w:cs="Calibri"/>
          <w:noProof/>
          <w:sz w:val="18"/>
        </w:rPr>
        <w:tab/>
      </w:r>
      <w:r w:rsidRPr="00E945C7">
        <w:rPr>
          <w:rFonts w:ascii="Calibri" w:hAnsi="Calibri" w:cs="Calibri"/>
          <w:noProof/>
          <w:sz w:val="18"/>
        </w:rPr>
        <w:t xml:space="preserve">Field Instruction III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Pr>
          <w:rFonts w:ascii="Calibri" w:hAnsi="Calibri" w:cs="Calibri"/>
          <w:noProof/>
          <w:sz w:val="18"/>
        </w:rPr>
        <w:t>S</w:t>
      </w:r>
      <w:r w:rsidRPr="009907A6">
        <w:rPr>
          <w:rFonts w:ascii="Calibri" w:hAnsi="Calibri" w:cs="Calibri"/>
          <w:noProof/>
          <w:sz w:val="18"/>
        </w:rPr>
        <w:t xml:space="preserve">OW 6539 </w:t>
      </w:r>
      <w:r>
        <w:rPr>
          <w:rFonts w:ascii="Calibri" w:hAnsi="Calibri" w:cs="Calibri"/>
          <w:noProof/>
          <w:sz w:val="18"/>
        </w:rPr>
        <w:tab/>
        <w:t>4</w:t>
      </w:r>
      <w:r>
        <w:rPr>
          <w:rFonts w:ascii="Calibri" w:hAnsi="Calibri" w:cs="Calibri"/>
          <w:noProof/>
          <w:sz w:val="18"/>
        </w:rPr>
        <w:tab/>
      </w:r>
      <w:r w:rsidRPr="009907A6">
        <w:rPr>
          <w:rFonts w:ascii="Calibri" w:hAnsi="Calibri" w:cs="Calibri"/>
          <w:noProof/>
          <w:sz w:val="18"/>
        </w:rPr>
        <w:t>Field Instruction IV</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ind w:left="360" w:firstLine="720"/>
        <w:jc w:val="both"/>
        <w:rPr>
          <w:rFonts w:ascii="Calibri" w:hAnsi="Calibri" w:cs="Calibri"/>
          <w:noProof/>
          <w:sz w:val="18"/>
        </w:rPr>
      </w:pP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For part-time students:</w:t>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w:t>
      </w:r>
      <w:r>
        <w:rPr>
          <w:rFonts w:ascii="Calibri" w:hAnsi="Calibri" w:cs="Calibri"/>
          <w:noProof/>
          <w:sz w:val="18"/>
        </w:rPr>
        <w:t>34</w:t>
      </w:r>
      <w:r w:rsidRPr="00E945C7">
        <w:rPr>
          <w:rFonts w:ascii="Calibri" w:hAnsi="Calibri" w:cs="Calibri"/>
          <w:noProof/>
          <w:sz w:val="18"/>
        </w:rPr>
        <w:t xml:space="preserve"> </w:t>
      </w:r>
      <w:r>
        <w:rPr>
          <w:rFonts w:ascii="Calibri" w:hAnsi="Calibri" w:cs="Calibri"/>
          <w:noProof/>
          <w:sz w:val="18"/>
        </w:rPr>
        <w:tab/>
        <w:t>1</w:t>
      </w:r>
      <w:r>
        <w:rPr>
          <w:rFonts w:ascii="Calibri" w:hAnsi="Calibri" w:cs="Calibri"/>
          <w:noProof/>
          <w:sz w:val="18"/>
        </w:rPr>
        <w:tab/>
      </w:r>
      <w:r w:rsidRPr="00E945C7">
        <w:rPr>
          <w:rFonts w:ascii="Calibri" w:hAnsi="Calibri" w:cs="Calibri"/>
          <w:noProof/>
          <w:sz w:val="18"/>
        </w:rPr>
        <w:t xml:space="preserve">Field Instruction </w:t>
      </w:r>
      <w:r>
        <w:rPr>
          <w:rFonts w:ascii="Calibri" w:hAnsi="Calibri" w:cs="Calibri"/>
          <w:noProof/>
          <w:sz w:val="18"/>
        </w:rPr>
        <w:t>I</w:t>
      </w:r>
      <w:r>
        <w:rPr>
          <w:rFonts w:ascii="Calibri" w:hAnsi="Calibri" w:cs="Calibri"/>
          <w:noProof/>
          <w:sz w:val="18"/>
        </w:rPr>
        <w:tab/>
      </w:r>
      <w:r>
        <w:rPr>
          <w:rFonts w:ascii="Calibri" w:hAnsi="Calibri" w:cs="Calibri"/>
          <w:noProof/>
          <w:sz w:val="18"/>
        </w:rPr>
        <w:tab/>
      </w:r>
      <w:r>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3</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IIPart-time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4</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II:Part-Time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5</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6</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p>
    <w:p w:rsidR="00662950" w:rsidRDefault="00662950" w:rsidP="00662950">
      <w:pPr>
        <w:tabs>
          <w:tab w:val="left" w:pos="360"/>
          <w:tab w:val="left" w:pos="54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7</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w:t>
      </w:r>
      <w:r>
        <w:rPr>
          <w:rFonts w:ascii="Calibri" w:hAnsi="Calibri" w:cs="Calibri"/>
          <w:noProof/>
          <w:sz w:val="18"/>
        </w:rPr>
        <w:t>tion Sequence IV:Part-Time</w:t>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r>
        <w:rPr>
          <w:rFonts w:ascii="Calibri" w:hAnsi="Calibri" w:cs="Calibri"/>
          <w:noProof/>
          <w:sz w:val="18"/>
        </w:rPr>
        <w:t xml:space="preserve">SOW 6558 </w:t>
      </w:r>
      <w:r>
        <w:rPr>
          <w:rFonts w:ascii="Calibri" w:hAnsi="Calibri" w:cs="Calibri"/>
          <w:noProof/>
          <w:sz w:val="18"/>
        </w:rPr>
        <w:tab/>
        <w:t>2</w:t>
      </w:r>
      <w:r>
        <w:rPr>
          <w:rFonts w:ascii="Calibri" w:hAnsi="Calibri" w:cs="Calibri"/>
          <w:noProof/>
          <w:sz w:val="18"/>
        </w:rPr>
        <w:tab/>
        <w:t>Field Instruction Sequence IV: Part-Time</w:t>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r>
        <w:rPr>
          <w:rFonts w:ascii="Calibri" w:hAnsi="Calibri" w:cs="Calibri"/>
          <w:b/>
          <w:noProof/>
          <w:sz w:val="18"/>
        </w:rPr>
        <w:t>Electives</w:t>
      </w:r>
      <w:r>
        <w:rPr>
          <w:rFonts w:ascii="Calibri" w:hAnsi="Calibri" w:cs="Calibri"/>
          <w:b/>
          <w:noProof/>
          <w:sz w:val="18"/>
        </w:rPr>
        <w:tab/>
        <w:t>-9hours</w:t>
      </w:r>
    </w:p>
    <w:p w:rsidR="00662950" w:rsidRPr="00F66F9D" w:rsidRDefault="00662950" w:rsidP="00662950">
      <w:pPr>
        <w:tabs>
          <w:tab w:val="left" w:pos="360"/>
          <w:tab w:val="left" w:pos="540"/>
          <w:tab w:val="left" w:pos="720"/>
          <w:tab w:val="left" w:pos="1080"/>
        </w:tabs>
        <w:jc w:val="both"/>
        <w:rPr>
          <w:rFonts w:ascii="Calibri" w:hAnsi="Calibri" w:cs="Calibri"/>
          <w:noProof/>
          <w:sz w:val="18"/>
          <w:szCs w:val="18"/>
        </w:rPr>
      </w:pPr>
      <w:r w:rsidRPr="00F66F9D">
        <w:rPr>
          <w:rFonts w:ascii="Calibri" w:eastAsia="Calibri" w:hAnsi="Calibri"/>
          <w:sz w:val="18"/>
          <w:szCs w:val="18"/>
        </w:rPr>
        <w:t>All MSW students are required to take 9 clinical elective credit hours. All clinical electives must be taken in the School of Social Work. Students may take clinical electives during any semester including summer sessions. However, part-time students should check the program course schedule for the recommended semesters for electives.</w:t>
      </w:r>
    </w:p>
    <w:p w:rsidR="00662950" w:rsidRPr="00E945C7" w:rsidRDefault="00662950" w:rsidP="00662950">
      <w:pPr>
        <w:tabs>
          <w:tab w:val="left" w:pos="360"/>
          <w:tab w:val="left" w:pos="540"/>
          <w:tab w:val="left" w:pos="720"/>
          <w:tab w:val="left" w:pos="1080"/>
        </w:tabs>
        <w:jc w:val="both"/>
        <w:rPr>
          <w:rFonts w:ascii="Calibri" w:hAnsi="Calibri" w:cs="Calibri"/>
          <w:noProof/>
          <w:sz w:val="18"/>
        </w:rPr>
      </w:pPr>
    </w:p>
    <w:p w:rsidR="00662950" w:rsidRDefault="00662950" w:rsidP="00662950">
      <w:pPr>
        <w:tabs>
          <w:tab w:val="left" w:pos="360"/>
          <w:tab w:val="left" w:pos="540"/>
          <w:tab w:val="left" w:pos="720"/>
          <w:tab w:val="left" w:pos="1080"/>
        </w:tabs>
        <w:jc w:val="both"/>
        <w:rPr>
          <w:rFonts w:ascii="Calibri" w:hAnsi="Calibri" w:cs="Calibri"/>
          <w:b/>
          <w:noProof/>
          <w:sz w:val="18"/>
        </w:rPr>
      </w:pPr>
      <w:r w:rsidRPr="00E945C7">
        <w:rPr>
          <w:rFonts w:ascii="Calibri" w:hAnsi="Calibri" w:cs="Calibri"/>
          <w:b/>
          <w:noProof/>
          <w:sz w:val="18"/>
        </w:rPr>
        <w:t>Comprehensive Exam</w:t>
      </w:r>
      <w:r>
        <w:rPr>
          <w:rFonts w:ascii="Calibri" w:hAnsi="Calibri" w:cs="Calibri"/>
          <w:b/>
          <w:noProof/>
          <w:sz w:val="18"/>
        </w:rPr>
        <w:t xml:space="preserve"> - 1 hour</w:t>
      </w:r>
    </w:p>
    <w:p w:rsidR="00662950" w:rsidRDefault="00662950" w:rsidP="00662950">
      <w:pPr>
        <w:tabs>
          <w:tab w:val="left" w:pos="360"/>
          <w:tab w:val="left" w:pos="540"/>
          <w:tab w:val="left" w:pos="720"/>
          <w:tab w:val="left" w:pos="1080"/>
        </w:tabs>
        <w:jc w:val="both"/>
        <w:rPr>
          <w:rFonts w:ascii="Calibri" w:hAnsi="Calibri" w:cs="Calibri"/>
          <w:noProof/>
          <w:sz w:val="18"/>
        </w:rPr>
      </w:pPr>
      <w:r w:rsidRPr="00270F88">
        <w:rPr>
          <w:rFonts w:ascii="Calibri" w:hAnsi="Calibri" w:cs="Calibri"/>
          <w:b/>
          <w:i/>
          <w:noProof/>
          <w:sz w:val="18"/>
        </w:rPr>
        <w:t>Captstone Project</w:t>
      </w:r>
      <w:r>
        <w:rPr>
          <w:rFonts w:ascii="Calibri" w:hAnsi="Calibri" w:cs="Calibri"/>
          <w:noProof/>
          <w:sz w:val="18"/>
        </w:rPr>
        <w:t xml:space="preserve"> - </w:t>
      </w:r>
      <w:r w:rsidRPr="007B3810">
        <w:rPr>
          <w:rFonts w:ascii="Calibri" w:hAnsi="Calibri" w:cs="Calibri"/>
          <w:noProof/>
          <w:sz w:val="18"/>
        </w:rPr>
        <w:t xml:space="preserve">In lieu of the Comprehensive exam, students wil complete a </w:t>
      </w:r>
      <w:r w:rsidRPr="00311E97">
        <w:rPr>
          <w:rFonts w:ascii="Calibri" w:hAnsi="Calibri" w:cs="Calibri"/>
          <w:b/>
          <w:noProof/>
          <w:sz w:val="18"/>
        </w:rPr>
        <w:t>Capstone Project</w:t>
      </w:r>
      <w:r>
        <w:rPr>
          <w:rFonts w:ascii="Calibri" w:hAnsi="Calibri" w:cs="Calibri"/>
          <w:b/>
          <w:noProof/>
          <w:sz w:val="18"/>
        </w:rPr>
        <w:t xml:space="preserve"> </w:t>
      </w:r>
      <w:r>
        <w:rPr>
          <w:rFonts w:ascii="Calibri" w:hAnsi="Calibri" w:cs="Calibri"/>
          <w:noProof/>
          <w:sz w:val="18"/>
        </w:rPr>
        <w:t>involving the content from across the curriculum. It will be completed in the final semester. It is worth 1 credit hour and meets the requirement for the Comprehensive Exam</w:t>
      </w:r>
      <w:r w:rsidRPr="00E945C7">
        <w:rPr>
          <w:rFonts w:ascii="Calibri" w:hAnsi="Calibri" w:cs="Calibri"/>
          <w:noProof/>
          <w:sz w:val="18"/>
        </w:rPr>
        <w:t>.</w:t>
      </w:r>
    </w:p>
    <w:p w:rsidR="00662950" w:rsidRPr="00E945C7" w:rsidRDefault="00662950" w:rsidP="00662950">
      <w:pPr>
        <w:tabs>
          <w:tab w:val="left" w:pos="360"/>
          <w:tab w:val="left" w:pos="540"/>
          <w:tab w:val="left" w:pos="720"/>
          <w:tab w:val="left" w:pos="1080"/>
        </w:tabs>
        <w:jc w:val="both"/>
        <w:rPr>
          <w:rFonts w:ascii="Calibri" w:hAnsi="Calibri" w:cs="Calibri"/>
          <w:b/>
          <w:noProof/>
          <w:sz w:val="18"/>
        </w:rPr>
      </w:pPr>
      <w:r>
        <w:rPr>
          <w:rFonts w:ascii="Calibri" w:hAnsi="Calibri" w:cs="Calibri"/>
          <w:noProof/>
          <w:sz w:val="18"/>
        </w:rPr>
        <w:t xml:space="preserve">SOW 8907 </w:t>
      </w:r>
      <w:r>
        <w:rPr>
          <w:rFonts w:ascii="Calibri" w:hAnsi="Calibri" w:cs="Calibri"/>
          <w:noProof/>
          <w:sz w:val="18"/>
        </w:rPr>
        <w:tab/>
        <w:t>1</w:t>
      </w:r>
      <w:r>
        <w:rPr>
          <w:rFonts w:ascii="Calibri" w:hAnsi="Calibri" w:cs="Calibri"/>
          <w:noProof/>
          <w:sz w:val="18"/>
        </w:rPr>
        <w:tab/>
        <w:t>Capstone Project</w:t>
      </w:r>
    </w:p>
    <w:p w:rsidR="00662950" w:rsidRDefault="00662950" w:rsidP="00662950">
      <w:pPr>
        <w:tabs>
          <w:tab w:val="left" w:pos="360"/>
          <w:tab w:val="left" w:pos="720"/>
          <w:tab w:val="left" w:pos="1080"/>
        </w:tabs>
        <w:jc w:val="both"/>
        <w:rPr>
          <w:rFonts w:ascii="Calibri" w:hAnsi="Calibri" w:cs="Calibri"/>
          <w:b/>
          <w:noProof/>
          <w:sz w:val="18"/>
        </w:rPr>
      </w:pPr>
    </w:p>
    <w:p w:rsidR="00662950" w:rsidRDefault="00662950" w:rsidP="00662950">
      <w:pPr>
        <w:tabs>
          <w:tab w:val="left" w:pos="360"/>
          <w:tab w:val="left" w:pos="720"/>
          <w:tab w:val="left" w:pos="1080"/>
        </w:tabs>
        <w:jc w:val="both"/>
        <w:rPr>
          <w:rFonts w:ascii="Calibri" w:hAnsi="Calibri" w:cs="Calibri"/>
          <w:b/>
          <w:noProof/>
          <w:sz w:val="18"/>
        </w:rPr>
      </w:pPr>
    </w:p>
    <w:p w:rsidR="00662950" w:rsidRDefault="00662950" w:rsidP="00662950">
      <w:pPr>
        <w:tabs>
          <w:tab w:val="left" w:pos="360"/>
          <w:tab w:val="left" w:pos="720"/>
          <w:tab w:val="left" w:pos="1080"/>
        </w:tabs>
        <w:jc w:val="both"/>
        <w:rPr>
          <w:rFonts w:ascii="Calibri" w:hAnsi="Calibri" w:cs="Calibri"/>
          <w:b/>
          <w:noProof/>
          <w:sz w:val="18"/>
        </w:rPr>
      </w:pPr>
      <w:r>
        <w:rPr>
          <w:rFonts w:ascii="Calibri" w:hAnsi="Calibri" w:cs="Calibri"/>
          <w:b/>
          <w:noProof/>
          <w:sz w:val="18"/>
        </w:rPr>
        <w:t>BSW Students (Advanced Standing Students) – 35 hour minimum</w:t>
      </w:r>
    </w:p>
    <w:p w:rsidR="00662950" w:rsidRDefault="00662950" w:rsidP="00662950">
      <w:pPr>
        <w:tabs>
          <w:tab w:val="left" w:pos="360"/>
          <w:tab w:val="left" w:pos="720"/>
          <w:tab w:val="left" w:pos="1080"/>
        </w:tabs>
        <w:jc w:val="both"/>
        <w:rPr>
          <w:rFonts w:ascii="Calibri" w:hAnsi="Calibri" w:cs="Calibri"/>
          <w:b/>
          <w:noProof/>
          <w:sz w:val="18"/>
        </w:rPr>
      </w:pPr>
      <w:r w:rsidRPr="00C31747">
        <w:rPr>
          <w:rFonts w:ascii="Calibri" w:hAnsi="Calibri"/>
          <w:sz w:val="18"/>
          <w:szCs w:val="18"/>
        </w:rPr>
        <w:t>Th</w:t>
      </w:r>
      <w:r>
        <w:rPr>
          <w:rFonts w:ascii="Calibri" w:hAnsi="Calibri"/>
          <w:sz w:val="18"/>
          <w:szCs w:val="18"/>
        </w:rPr>
        <w:t>is option</w:t>
      </w:r>
      <w:r w:rsidRPr="00C31747">
        <w:rPr>
          <w:rFonts w:ascii="Calibri" w:hAnsi="Calibri"/>
          <w:sz w:val="18"/>
          <w:szCs w:val="18"/>
        </w:rPr>
        <w:t xml:space="preserve"> offers graduates from a CSWE accredited BSW (within 5 years) the </w:t>
      </w:r>
      <w:r>
        <w:rPr>
          <w:rFonts w:ascii="Calibri" w:hAnsi="Calibri"/>
          <w:sz w:val="18"/>
          <w:szCs w:val="18"/>
        </w:rPr>
        <w:t>opportunity</w:t>
      </w:r>
      <w:r w:rsidRPr="00C31747">
        <w:rPr>
          <w:rFonts w:ascii="Calibri" w:hAnsi="Calibri"/>
          <w:sz w:val="18"/>
          <w:szCs w:val="18"/>
        </w:rPr>
        <w:t xml:space="preserve"> of applying for advanced standing.  </w:t>
      </w:r>
      <w:ins w:id="6" w:author="Mendoza, Alicia" w:date="2018-03-02T10:50:00Z">
        <w:r w:rsidR="00DD4C5F" w:rsidRPr="00DD4C5F">
          <w:rPr>
            <w:rFonts w:ascii="Calibri" w:hAnsi="Calibri"/>
            <w:b/>
            <w:sz w:val="18"/>
            <w:szCs w:val="18"/>
          </w:rPr>
          <w:t>Students qualify by receiving “B-” or better grades in all the undergraduate social work courses. (Students do not qualify with any grade below “B-” in these courses)</w:t>
        </w:r>
      </w:ins>
      <w:del w:id="7" w:author="Mendoza, Alicia" w:date="2018-03-02T10:50:00Z">
        <w:r w:rsidRPr="00C31747" w:rsidDel="00DD4C5F">
          <w:rPr>
            <w:rFonts w:ascii="Calibri" w:hAnsi="Calibri"/>
            <w:sz w:val="18"/>
            <w:szCs w:val="18"/>
          </w:rPr>
          <w:delText>Students qualify by receiving “B” or better grades in the undergraduate social work courses that equate to the MSW foundation courses.  (Students do not qualify with “B-” grades in these courses)</w:delText>
        </w:r>
      </w:del>
      <w:r w:rsidRPr="00C31747">
        <w:rPr>
          <w:rFonts w:ascii="Calibri" w:hAnsi="Calibri"/>
          <w:sz w:val="18"/>
          <w:szCs w:val="18"/>
        </w:rPr>
        <w:t>.</w:t>
      </w:r>
    </w:p>
    <w:p w:rsidR="00662950" w:rsidRDefault="00662950" w:rsidP="00662950">
      <w:pPr>
        <w:tabs>
          <w:tab w:val="left" w:pos="360"/>
          <w:tab w:val="left" w:pos="720"/>
          <w:tab w:val="left" w:pos="1080"/>
        </w:tabs>
        <w:jc w:val="both"/>
        <w:rPr>
          <w:rFonts w:ascii="Calibri" w:hAnsi="Calibri" w:cs="Calibri"/>
          <w:b/>
          <w:noProof/>
          <w:sz w:val="18"/>
        </w:rPr>
      </w:pPr>
      <w:r>
        <w:rPr>
          <w:rFonts w:ascii="Calibri" w:hAnsi="Calibri" w:cs="Calibri"/>
          <w:b/>
          <w:noProof/>
          <w:sz w:val="18"/>
        </w:rPr>
        <w:t>Curriculum</w:t>
      </w:r>
      <w:r w:rsidRPr="00E945C7">
        <w:rPr>
          <w:rFonts w:ascii="Calibri" w:hAnsi="Calibri" w:cs="Calibri"/>
          <w:b/>
          <w:noProof/>
          <w:sz w:val="18"/>
        </w:rPr>
        <w:t xml:space="preserve"> </w:t>
      </w:r>
      <w:r>
        <w:rPr>
          <w:rFonts w:ascii="Calibri" w:hAnsi="Calibri" w:cs="Calibri"/>
          <w:b/>
          <w:noProof/>
          <w:sz w:val="18"/>
        </w:rPr>
        <w:t>Requirements (B.S.W. students)  35</w:t>
      </w:r>
      <w:r w:rsidRPr="00E945C7">
        <w:rPr>
          <w:rFonts w:ascii="Calibri" w:hAnsi="Calibri" w:cs="Calibri"/>
          <w:b/>
          <w:noProof/>
          <w:sz w:val="18"/>
        </w:rPr>
        <w:t xml:space="preserve"> hours minimum</w:t>
      </w:r>
    </w:p>
    <w:p w:rsidR="00662950" w:rsidRPr="00E945C7"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Summary</w:t>
      </w:r>
    </w:p>
    <w:p w:rsidR="00662950" w:rsidRPr="00E945C7" w:rsidRDefault="00662950" w:rsidP="00662950">
      <w:pPr>
        <w:tabs>
          <w:tab w:val="left" w:pos="360"/>
          <w:tab w:val="left" w:pos="720"/>
          <w:tab w:val="left" w:pos="1080"/>
        </w:tabs>
        <w:jc w:val="both"/>
        <w:rPr>
          <w:rFonts w:ascii="Calibri" w:hAnsi="Calibri" w:cs="Calibri"/>
          <w:noProof/>
          <w:sz w:val="18"/>
        </w:rPr>
      </w:pPr>
      <w:r>
        <w:rPr>
          <w:rFonts w:ascii="Calibri" w:hAnsi="Calibri" w:cs="Calibri"/>
          <w:noProof/>
          <w:sz w:val="18"/>
        </w:rPr>
        <w:t>Core requirements</w:t>
      </w:r>
      <w:r>
        <w:rPr>
          <w:rFonts w:ascii="Calibri" w:hAnsi="Calibri" w:cs="Calibri"/>
          <w:noProof/>
          <w:sz w:val="18"/>
        </w:rPr>
        <w:tab/>
      </w:r>
      <w:r>
        <w:rPr>
          <w:rFonts w:ascii="Calibri" w:hAnsi="Calibri" w:cs="Calibri"/>
          <w:noProof/>
          <w:sz w:val="18"/>
        </w:rPr>
        <w:tab/>
        <w:t>20 hours</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Field </w:t>
      </w:r>
      <w:r>
        <w:rPr>
          <w:rFonts w:ascii="Calibri" w:hAnsi="Calibri" w:cs="Calibri"/>
          <w:noProof/>
          <w:sz w:val="18"/>
        </w:rPr>
        <w:t>Experience</w:t>
      </w:r>
      <w:r w:rsidRPr="00E945C7">
        <w:rPr>
          <w:rFonts w:ascii="Calibri" w:hAnsi="Calibri" w:cs="Calibri"/>
          <w:noProof/>
          <w:sz w:val="18"/>
        </w:rPr>
        <w:tab/>
      </w:r>
      <w:r>
        <w:rPr>
          <w:rFonts w:ascii="Calibri" w:hAnsi="Calibri" w:cs="Calibri"/>
          <w:noProof/>
          <w:sz w:val="18"/>
        </w:rPr>
        <w:tab/>
        <w:t>8</w:t>
      </w:r>
      <w:r w:rsidRPr="00E945C7">
        <w:rPr>
          <w:rFonts w:ascii="Calibri" w:hAnsi="Calibri" w:cs="Calibri"/>
          <w:noProof/>
          <w:sz w:val="18"/>
        </w:rPr>
        <w:t xml:space="preserve"> hours</w:t>
      </w:r>
    </w:p>
    <w:p w:rsidR="00662950" w:rsidRPr="00E13E6D" w:rsidRDefault="00662950" w:rsidP="00662950">
      <w:pPr>
        <w:tabs>
          <w:tab w:val="left" w:pos="360"/>
          <w:tab w:val="left" w:pos="720"/>
          <w:tab w:val="left" w:pos="1080"/>
        </w:tabs>
        <w:jc w:val="both"/>
        <w:rPr>
          <w:rFonts w:ascii="Calibri" w:hAnsi="Calibri" w:cs="Calibri"/>
          <w:noProof/>
          <w:sz w:val="18"/>
        </w:rPr>
      </w:pPr>
      <w:r w:rsidRPr="00E13E6D">
        <w:rPr>
          <w:rFonts w:ascii="Calibri" w:hAnsi="Calibri" w:cs="Calibri"/>
          <w:noProof/>
          <w:sz w:val="18"/>
        </w:rPr>
        <w:t xml:space="preserve">Electives </w:t>
      </w:r>
      <w:r w:rsidRPr="00E13E6D">
        <w:rPr>
          <w:rFonts w:ascii="Calibri" w:hAnsi="Calibri" w:cs="Calibri"/>
          <w:noProof/>
          <w:sz w:val="18"/>
        </w:rPr>
        <w:tab/>
      </w:r>
      <w:r w:rsidRPr="00E13E6D">
        <w:rPr>
          <w:rFonts w:ascii="Calibri" w:hAnsi="Calibri" w:cs="Calibri"/>
          <w:noProof/>
          <w:sz w:val="18"/>
        </w:rPr>
        <w:tab/>
      </w:r>
      <w:r w:rsidRPr="00E13E6D">
        <w:rPr>
          <w:rFonts w:ascii="Calibri" w:hAnsi="Calibri" w:cs="Calibri"/>
          <w:noProof/>
          <w:sz w:val="18"/>
        </w:rPr>
        <w:tab/>
      </w:r>
      <w:r w:rsidRPr="00E13E6D">
        <w:rPr>
          <w:rFonts w:ascii="Calibri" w:hAnsi="Calibri" w:cs="Calibri"/>
          <w:noProof/>
          <w:sz w:val="18"/>
        </w:rPr>
        <w:tab/>
        <w:t>6 hours</w:t>
      </w:r>
    </w:p>
    <w:p w:rsidR="00662950" w:rsidRPr="00C31747" w:rsidRDefault="00662950" w:rsidP="00662950">
      <w:pPr>
        <w:tabs>
          <w:tab w:val="left" w:pos="360"/>
          <w:tab w:val="left" w:pos="720"/>
          <w:tab w:val="left" w:pos="1080"/>
        </w:tabs>
        <w:jc w:val="both"/>
        <w:rPr>
          <w:rFonts w:ascii="Calibri" w:hAnsi="Calibri" w:cs="Calibri"/>
          <w:noProof/>
          <w:sz w:val="18"/>
          <w:u w:val="single"/>
        </w:rPr>
      </w:pPr>
      <w:r w:rsidRPr="00E13E6D">
        <w:rPr>
          <w:rFonts w:ascii="Calibri" w:hAnsi="Calibri" w:cs="Calibri"/>
          <w:noProof/>
          <w:sz w:val="18"/>
          <w:u w:val="single"/>
        </w:rPr>
        <w:t>Capstone Project</w:t>
      </w:r>
      <w:r w:rsidRPr="00E13E6D">
        <w:rPr>
          <w:rFonts w:ascii="Calibri" w:hAnsi="Calibri" w:cs="Calibri"/>
          <w:noProof/>
          <w:sz w:val="18"/>
          <w:u w:val="single"/>
        </w:rPr>
        <w:tab/>
      </w:r>
      <w:r w:rsidRPr="00E13E6D">
        <w:rPr>
          <w:rFonts w:ascii="Calibri" w:hAnsi="Calibri" w:cs="Calibri"/>
          <w:noProof/>
          <w:sz w:val="18"/>
          <w:u w:val="single"/>
        </w:rPr>
        <w:tab/>
        <w:t>1 hour</w:t>
      </w:r>
    </w:p>
    <w:p w:rsidR="00662950" w:rsidRPr="00F66F9D" w:rsidRDefault="00662950" w:rsidP="00662950">
      <w:pPr>
        <w:tabs>
          <w:tab w:val="left" w:pos="360"/>
          <w:tab w:val="left" w:pos="720"/>
          <w:tab w:val="left" w:pos="1080"/>
        </w:tabs>
        <w:jc w:val="both"/>
        <w:rPr>
          <w:rFonts w:ascii="Calibri" w:hAnsi="Calibri" w:cs="Calibri"/>
          <w:b/>
          <w:noProof/>
          <w:sz w:val="18"/>
        </w:rPr>
      </w:pPr>
      <w:r w:rsidRPr="00F66F9D">
        <w:rPr>
          <w:rFonts w:ascii="Calibri" w:hAnsi="Calibri" w:cs="Calibri"/>
          <w:b/>
          <w:noProof/>
          <w:sz w:val="18"/>
        </w:rPr>
        <w:t xml:space="preserve">Total </w:t>
      </w:r>
      <w:r w:rsidRPr="00F66F9D">
        <w:rPr>
          <w:rFonts w:ascii="Calibri" w:hAnsi="Calibri" w:cs="Calibri"/>
          <w:b/>
          <w:noProof/>
          <w:sz w:val="18"/>
        </w:rPr>
        <w:tab/>
      </w:r>
      <w:r w:rsidRPr="00F66F9D">
        <w:rPr>
          <w:rFonts w:ascii="Calibri" w:hAnsi="Calibri" w:cs="Calibri"/>
          <w:b/>
          <w:noProof/>
          <w:sz w:val="18"/>
        </w:rPr>
        <w:tab/>
      </w:r>
      <w:r w:rsidRPr="00F66F9D">
        <w:rPr>
          <w:rFonts w:ascii="Calibri" w:hAnsi="Calibri" w:cs="Calibri"/>
          <w:b/>
          <w:noProof/>
          <w:sz w:val="18"/>
        </w:rPr>
        <w:tab/>
      </w:r>
      <w:r w:rsidRPr="00F66F9D">
        <w:rPr>
          <w:rFonts w:ascii="Calibri" w:hAnsi="Calibri" w:cs="Calibri"/>
          <w:b/>
          <w:noProof/>
          <w:sz w:val="18"/>
        </w:rPr>
        <w:tab/>
      </w:r>
      <w:r>
        <w:rPr>
          <w:rFonts w:ascii="Calibri" w:hAnsi="Calibri" w:cs="Calibri"/>
          <w:b/>
          <w:noProof/>
          <w:sz w:val="18"/>
        </w:rPr>
        <w:t>35</w:t>
      </w:r>
      <w:r w:rsidRPr="00F66F9D">
        <w:rPr>
          <w:rFonts w:ascii="Calibri" w:hAnsi="Calibri" w:cs="Calibri"/>
          <w:b/>
          <w:noProof/>
          <w:sz w:val="18"/>
        </w:rPr>
        <w:t xml:space="preserve"> hours</w:t>
      </w:r>
      <w:r>
        <w:rPr>
          <w:rFonts w:ascii="Calibri" w:hAnsi="Calibri" w:cs="Calibri"/>
          <w:b/>
          <w:noProof/>
          <w:sz w:val="18"/>
        </w:rPr>
        <w:t xml:space="preserve"> for BSW students</w:t>
      </w:r>
    </w:p>
    <w:p w:rsidR="00662950"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 xml:space="preserve">Core requirements </w:t>
      </w:r>
      <w:r>
        <w:rPr>
          <w:rFonts w:ascii="Calibri" w:hAnsi="Calibri" w:cs="Calibri"/>
          <w:b/>
          <w:noProof/>
          <w:sz w:val="18"/>
        </w:rPr>
        <w:t>for advanced standing students -20 hours</w:t>
      </w:r>
    </w:p>
    <w:p w:rsidR="00662950" w:rsidRPr="00E945C7" w:rsidRDefault="00662950" w:rsidP="00662950">
      <w:pPr>
        <w:tabs>
          <w:tab w:val="left" w:pos="360"/>
          <w:tab w:val="left" w:pos="720"/>
          <w:tab w:val="left" w:pos="1080"/>
        </w:tabs>
        <w:ind w:left="360"/>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b/>
          <w:noProof/>
          <w:sz w:val="18"/>
        </w:rPr>
        <w:t>Human Behavior and Social Environment Courses</w:t>
      </w:r>
      <w:r>
        <w:rPr>
          <w:rFonts w:ascii="Calibri" w:hAnsi="Calibri" w:cs="Calibri"/>
          <w:b/>
          <w:noProof/>
          <w:sz w:val="18"/>
        </w:rPr>
        <w:t xml:space="preserve"> - 5</w:t>
      </w:r>
      <w:r w:rsidRPr="00FE1771">
        <w:rPr>
          <w:rFonts w:ascii="Calibri" w:hAnsi="Calibri" w:cs="Calibri"/>
          <w:b/>
          <w:noProof/>
          <w:sz w:val="18"/>
        </w:rPr>
        <w:t xml:space="preserve"> hours</w:t>
      </w:r>
    </w:p>
    <w:p w:rsidR="00662950" w:rsidRPr="00E945C7" w:rsidRDefault="00662950" w:rsidP="00662950">
      <w:pPr>
        <w:tabs>
          <w:tab w:val="left" w:pos="360"/>
          <w:tab w:val="left" w:pos="720"/>
        </w:tabs>
        <w:jc w:val="both"/>
        <w:rPr>
          <w:rFonts w:ascii="Calibri" w:hAnsi="Calibri" w:cs="Calibri"/>
          <w:noProof/>
          <w:sz w:val="18"/>
        </w:rPr>
      </w:pPr>
      <w:r w:rsidRPr="00E945C7">
        <w:rPr>
          <w:rFonts w:ascii="Calibri" w:hAnsi="Calibri" w:cs="Calibri"/>
          <w:noProof/>
          <w:sz w:val="18"/>
        </w:rPr>
        <w:t xml:space="preserve">SOW 6124 </w:t>
      </w:r>
      <w:r>
        <w:rPr>
          <w:rFonts w:ascii="Calibri" w:hAnsi="Calibri" w:cs="Calibri"/>
          <w:noProof/>
          <w:sz w:val="18"/>
        </w:rPr>
        <w:tab/>
        <w:t>3</w:t>
      </w:r>
      <w:r>
        <w:rPr>
          <w:rFonts w:ascii="Calibri" w:hAnsi="Calibri" w:cs="Calibri"/>
          <w:noProof/>
          <w:sz w:val="18"/>
        </w:rPr>
        <w:tab/>
        <w:t>Psychopathology</w:t>
      </w:r>
    </w:p>
    <w:p w:rsidR="00662950" w:rsidRPr="00E945C7" w:rsidRDefault="00662950" w:rsidP="00662950">
      <w:pPr>
        <w:tabs>
          <w:tab w:val="left" w:pos="360"/>
          <w:tab w:val="left" w:pos="720"/>
        </w:tabs>
        <w:jc w:val="both"/>
        <w:rPr>
          <w:rFonts w:ascii="Calibri" w:hAnsi="Calibri" w:cs="Calibri"/>
          <w:noProof/>
          <w:sz w:val="18"/>
        </w:rPr>
      </w:pPr>
      <w:r w:rsidRPr="00E945C7">
        <w:rPr>
          <w:rFonts w:ascii="Calibri" w:hAnsi="Calibri" w:cs="Calibri"/>
          <w:noProof/>
          <w:sz w:val="18"/>
        </w:rPr>
        <w:t xml:space="preserve">SOW 6126 </w:t>
      </w:r>
      <w:r>
        <w:rPr>
          <w:rFonts w:ascii="Calibri" w:hAnsi="Calibri" w:cs="Calibri"/>
          <w:noProof/>
          <w:sz w:val="18"/>
        </w:rPr>
        <w:tab/>
        <w:t>2</w:t>
      </w:r>
      <w:r>
        <w:rPr>
          <w:rFonts w:ascii="Calibri" w:hAnsi="Calibri" w:cs="Calibri"/>
          <w:noProof/>
          <w:sz w:val="18"/>
        </w:rPr>
        <w:tab/>
        <w:t>Health, Illness, and Disability</w:t>
      </w:r>
      <w:r w:rsidRPr="00E945C7">
        <w:rPr>
          <w:rFonts w:ascii="Calibri" w:hAnsi="Calibri" w:cs="Calibri"/>
          <w:noProof/>
          <w:sz w:val="18"/>
        </w:rPr>
        <w:t xml:space="preserve"> </w:t>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 </w:t>
      </w:r>
      <w:r w:rsidRPr="00E945C7">
        <w:rPr>
          <w:rFonts w:ascii="Calibri" w:hAnsi="Calibri" w:cs="Calibri"/>
          <w:noProof/>
          <w:sz w:val="18"/>
        </w:rPr>
        <w:tab/>
      </w:r>
      <w:r w:rsidRPr="00E945C7">
        <w:rPr>
          <w:rFonts w:ascii="Calibri" w:hAnsi="Calibri" w:cs="Calibri"/>
          <w:noProof/>
          <w:sz w:val="18"/>
        </w:rPr>
        <w:tab/>
        <w:t xml:space="preserve"> </w:t>
      </w:r>
    </w:p>
    <w:p w:rsidR="00662950" w:rsidRPr="00FE1771"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Social Work Practice Courses</w:t>
      </w:r>
      <w:r>
        <w:rPr>
          <w:rFonts w:ascii="Calibri" w:hAnsi="Calibri" w:cs="Calibri"/>
          <w:b/>
          <w:noProof/>
          <w:sz w:val="18"/>
        </w:rPr>
        <w:tab/>
        <w:t xml:space="preserve"> - 9 hours</w:t>
      </w:r>
    </w:p>
    <w:p w:rsidR="00662950" w:rsidRPr="00E945C7" w:rsidRDefault="00662950" w:rsidP="00662950">
      <w:pPr>
        <w:tabs>
          <w:tab w:val="left" w:pos="360"/>
          <w:tab w:val="left" w:pos="720"/>
          <w:tab w:val="left" w:pos="1080"/>
        </w:tabs>
        <w:rPr>
          <w:rFonts w:ascii="Calibri" w:hAnsi="Calibri" w:cs="Calibri"/>
          <w:noProof/>
          <w:sz w:val="18"/>
        </w:rPr>
      </w:pPr>
      <w:r w:rsidRPr="00E945C7">
        <w:rPr>
          <w:rFonts w:ascii="Calibri" w:hAnsi="Calibri" w:cs="Calibri"/>
          <w:noProof/>
          <w:sz w:val="18"/>
        </w:rPr>
        <w:t>SOW 6342</w:t>
      </w:r>
      <w:r>
        <w:rPr>
          <w:rFonts w:ascii="Calibri" w:hAnsi="Calibri" w:cs="Calibri"/>
          <w:noProof/>
          <w:sz w:val="18"/>
        </w:rPr>
        <w:t xml:space="preserve"> </w:t>
      </w:r>
      <w:r>
        <w:rPr>
          <w:rFonts w:ascii="Calibri" w:hAnsi="Calibri" w:cs="Calibri"/>
          <w:noProof/>
          <w:sz w:val="18"/>
        </w:rPr>
        <w:tab/>
        <w:t>3</w:t>
      </w:r>
      <w:r>
        <w:rPr>
          <w:rFonts w:ascii="Calibri" w:hAnsi="Calibri" w:cs="Calibri"/>
          <w:noProof/>
          <w:sz w:val="18"/>
        </w:rPr>
        <w:tab/>
        <w:t>Social Work Practice With Individuals</w:t>
      </w:r>
      <w:r>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rPr>
          <w:rFonts w:ascii="Calibri" w:hAnsi="Calibri" w:cs="Calibri"/>
          <w:noProof/>
          <w:sz w:val="18"/>
        </w:rPr>
      </w:pPr>
      <w:r w:rsidRPr="00E945C7">
        <w:rPr>
          <w:rFonts w:ascii="Calibri" w:hAnsi="Calibri" w:cs="Calibri"/>
          <w:noProof/>
          <w:sz w:val="18"/>
        </w:rPr>
        <w:t xml:space="preserve">SOW 6362 </w:t>
      </w:r>
      <w:r>
        <w:rPr>
          <w:rFonts w:ascii="Calibri" w:hAnsi="Calibri" w:cs="Calibri"/>
          <w:noProof/>
          <w:sz w:val="18"/>
        </w:rPr>
        <w:tab/>
        <w:t>3</w:t>
      </w:r>
      <w:r>
        <w:rPr>
          <w:rFonts w:ascii="Calibri" w:hAnsi="Calibri" w:cs="Calibri"/>
          <w:noProof/>
          <w:sz w:val="18"/>
        </w:rPr>
        <w:tab/>
        <w:t>Social Work Practice With Couples and Families</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rPr>
          <w:rFonts w:ascii="Calibri" w:hAnsi="Calibri" w:cs="Calibri"/>
          <w:noProof/>
          <w:sz w:val="18"/>
        </w:rPr>
      </w:pPr>
      <w:r w:rsidRPr="00E945C7">
        <w:rPr>
          <w:rFonts w:ascii="Calibri" w:hAnsi="Calibri" w:cs="Calibri"/>
          <w:noProof/>
          <w:sz w:val="18"/>
        </w:rPr>
        <w:t xml:space="preserve">SOW 6368 </w:t>
      </w:r>
      <w:r>
        <w:rPr>
          <w:rFonts w:ascii="Calibri" w:hAnsi="Calibri" w:cs="Calibri"/>
          <w:noProof/>
          <w:sz w:val="18"/>
        </w:rPr>
        <w:tab/>
        <w:t>3</w:t>
      </w:r>
      <w:r>
        <w:rPr>
          <w:rFonts w:ascii="Calibri" w:hAnsi="Calibri" w:cs="Calibri"/>
          <w:noProof/>
          <w:sz w:val="18"/>
        </w:rPr>
        <w:tab/>
        <w:t>Social Work Practice with Groups</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720"/>
          <w:tab w:val="left" w:pos="1080"/>
        </w:tabs>
        <w:rPr>
          <w:rFonts w:ascii="Calibri" w:hAnsi="Calibri" w:cs="Calibri"/>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b/>
          <w:noProof/>
          <w:sz w:val="18"/>
        </w:rPr>
        <w:t>Policy and Service Courses</w:t>
      </w:r>
      <w:r>
        <w:rPr>
          <w:rFonts w:ascii="Calibri" w:hAnsi="Calibri" w:cs="Calibri"/>
          <w:b/>
          <w:noProof/>
          <w:sz w:val="18"/>
        </w:rPr>
        <w:t xml:space="preserve"> - </w:t>
      </w:r>
      <w:r w:rsidRPr="00FE1771">
        <w:rPr>
          <w:rFonts w:ascii="Calibri" w:hAnsi="Calibri" w:cs="Calibri"/>
          <w:b/>
          <w:noProof/>
          <w:sz w:val="18"/>
        </w:rPr>
        <w:t>3 hours</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SOW 6236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 xml:space="preserve">Social Welfare Policy </w:t>
      </w:r>
      <w:r>
        <w:rPr>
          <w:rFonts w:ascii="Calibri" w:hAnsi="Calibri" w:cs="Calibri"/>
          <w:noProof/>
          <w:sz w:val="18"/>
        </w:rPr>
        <w:t xml:space="preserve">Development and </w:t>
      </w:r>
      <w:r w:rsidRPr="00E945C7">
        <w:rPr>
          <w:rFonts w:ascii="Calibri" w:hAnsi="Calibri" w:cs="Calibri"/>
          <w:noProof/>
          <w:sz w:val="18"/>
        </w:rPr>
        <w:t>Analysis</w:t>
      </w:r>
      <w:r w:rsidRPr="00E945C7">
        <w:rPr>
          <w:rFonts w:ascii="Calibri" w:hAnsi="Calibri" w:cs="Calibri"/>
          <w:noProof/>
          <w:sz w:val="18"/>
        </w:rPr>
        <w:tab/>
      </w:r>
      <w:r w:rsidRPr="00E945C7">
        <w:rPr>
          <w:rFonts w:ascii="Calibri" w:hAnsi="Calibri" w:cs="Calibri"/>
          <w:noProof/>
          <w:sz w:val="18"/>
        </w:rPr>
        <w:tab/>
      </w:r>
    </w:p>
    <w:p w:rsidR="00662950" w:rsidRDefault="00662950" w:rsidP="00662950">
      <w:pPr>
        <w:tabs>
          <w:tab w:val="left" w:pos="360"/>
          <w:tab w:val="left" w:pos="720"/>
          <w:tab w:val="left" w:pos="1080"/>
        </w:tabs>
        <w:jc w:val="both"/>
        <w:rPr>
          <w:rFonts w:ascii="Calibri" w:hAnsi="Calibri" w:cs="Calibri"/>
          <w:b/>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b/>
          <w:noProof/>
          <w:sz w:val="18"/>
        </w:rPr>
        <w:t>Social Work Research Courses</w:t>
      </w:r>
      <w:r>
        <w:rPr>
          <w:rFonts w:ascii="Calibri" w:hAnsi="Calibri" w:cs="Calibri"/>
          <w:b/>
          <w:noProof/>
          <w:sz w:val="18"/>
        </w:rPr>
        <w:t xml:space="preserve"> - </w:t>
      </w:r>
      <w:r w:rsidRPr="00FE1771">
        <w:rPr>
          <w:rFonts w:ascii="Calibri" w:hAnsi="Calibri" w:cs="Calibri"/>
          <w:b/>
          <w:noProof/>
          <w:sz w:val="18"/>
        </w:rPr>
        <w:t>3 hours</w:t>
      </w:r>
      <w:r>
        <w:rPr>
          <w:rFonts w:ascii="Calibri" w:hAnsi="Calibri" w:cs="Calibri"/>
          <w:b/>
          <w:noProof/>
          <w:sz w:val="18"/>
        </w:rPr>
        <w:t xml:space="preserve"> </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SOW 6438 </w:t>
      </w:r>
      <w:r>
        <w:rPr>
          <w:rFonts w:ascii="Calibri" w:hAnsi="Calibri" w:cs="Calibri"/>
          <w:noProof/>
          <w:sz w:val="18"/>
        </w:rPr>
        <w:tab/>
        <w:t>3</w:t>
      </w:r>
      <w:r>
        <w:rPr>
          <w:rFonts w:ascii="Calibri" w:hAnsi="Calibri" w:cs="Calibri"/>
          <w:noProof/>
          <w:sz w:val="18"/>
        </w:rPr>
        <w:tab/>
      </w:r>
      <w:r w:rsidRPr="00E945C7">
        <w:rPr>
          <w:rFonts w:ascii="Calibri" w:hAnsi="Calibri" w:cs="Calibri"/>
          <w:noProof/>
          <w:sz w:val="18"/>
        </w:rPr>
        <w:t>Evaluation of Clinical Practice in Diverse Setting</w:t>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b/>
          <w:noProof/>
          <w:sz w:val="18"/>
        </w:rPr>
        <w:t>Supervised Field Experience</w:t>
      </w:r>
      <w:r>
        <w:rPr>
          <w:rFonts w:ascii="Calibri" w:hAnsi="Calibri" w:cs="Calibri"/>
          <w:noProof/>
          <w:sz w:val="18"/>
        </w:rPr>
        <w:tab/>
        <w:t xml:space="preserve">- </w:t>
      </w:r>
      <w:r w:rsidRPr="00270F88">
        <w:rPr>
          <w:rFonts w:ascii="Calibri" w:hAnsi="Calibri" w:cs="Calibri"/>
          <w:b/>
          <w:noProof/>
          <w:sz w:val="18"/>
        </w:rPr>
        <w:t>8 hours</w:t>
      </w:r>
    </w:p>
    <w:p w:rsidR="00662950" w:rsidRPr="00270F88"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noProof/>
          <w:sz w:val="18"/>
        </w:rPr>
        <w:t>For full-time students:</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SOW 653</w:t>
      </w:r>
      <w:r>
        <w:rPr>
          <w:rFonts w:ascii="Calibri" w:hAnsi="Calibri" w:cs="Calibri"/>
          <w:noProof/>
          <w:sz w:val="18"/>
        </w:rPr>
        <w:t>6</w:t>
      </w:r>
      <w:r w:rsidRPr="00E945C7">
        <w:rPr>
          <w:rFonts w:ascii="Calibri" w:hAnsi="Calibri" w:cs="Calibri"/>
          <w:noProof/>
          <w:sz w:val="18"/>
        </w:rPr>
        <w:t xml:space="preserve"> </w:t>
      </w:r>
      <w:r>
        <w:rPr>
          <w:rFonts w:ascii="Calibri" w:hAnsi="Calibri" w:cs="Calibri"/>
          <w:noProof/>
          <w:sz w:val="18"/>
        </w:rPr>
        <w:tab/>
        <w:t>4</w:t>
      </w:r>
      <w:r>
        <w:rPr>
          <w:rFonts w:ascii="Calibri" w:hAnsi="Calibri" w:cs="Calibri"/>
          <w:noProof/>
          <w:sz w:val="18"/>
        </w:rPr>
        <w:tab/>
      </w:r>
      <w:r w:rsidRPr="00E945C7">
        <w:rPr>
          <w:rFonts w:ascii="Calibri" w:hAnsi="Calibri" w:cs="Calibri"/>
          <w:noProof/>
          <w:sz w:val="18"/>
        </w:rPr>
        <w:t>Field Instruction II</w:t>
      </w:r>
      <w:r>
        <w:rPr>
          <w:rFonts w:ascii="Calibri" w:hAnsi="Calibri" w:cs="Calibri"/>
          <w:noProof/>
          <w:sz w:val="18"/>
        </w:rPr>
        <w:t>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SOW 653</w:t>
      </w:r>
      <w:r>
        <w:rPr>
          <w:rFonts w:ascii="Calibri" w:hAnsi="Calibri" w:cs="Calibri"/>
          <w:noProof/>
          <w:sz w:val="18"/>
        </w:rPr>
        <w:t>9</w:t>
      </w:r>
      <w:r w:rsidRPr="00E945C7">
        <w:rPr>
          <w:rFonts w:ascii="Calibri" w:hAnsi="Calibri" w:cs="Calibri"/>
          <w:noProof/>
          <w:sz w:val="18"/>
        </w:rPr>
        <w:t xml:space="preserve"> </w:t>
      </w:r>
      <w:r>
        <w:rPr>
          <w:rFonts w:ascii="Calibri" w:hAnsi="Calibri" w:cs="Calibri"/>
          <w:noProof/>
          <w:sz w:val="18"/>
        </w:rPr>
        <w:tab/>
        <w:t>4</w:t>
      </w:r>
      <w:r>
        <w:rPr>
          <w:rFonts w:ascii="Calibri" w:hAnsi="Calibri" w:cs="Calibri"/>
          <w:noProof/>
          <w:sz w:val="18"/>
        </w:rPr>
        <w:tab/>
      </w:r>
      <w:r w:rsidRPr="00E945C7">
        <w:rPr>
          <w:rFonts w:ascii="Calibri" w:hAnsi="Calibri" w:cs="Calibri"/>
          <w:noProof/>
          <w:sz w:val="18"/>
        </w:rPr>
        <w:t>Field Instruction I</w:t>
      </w:r>
      <w:r>
        <w:rPr>
          <w:rFonts w:ascii="Calibri" w:hAnsi="Calibri" w:cs="Calibri"/>
          <w:noProof/>
          <w:sz w:val="18"/>
        </w:rPr>
        <w:t>V</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p>
    <w:p w:rsidR="00662950" w:rsidRPr="00270F88"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noProof/>
          <w:sz w:val="18"/>
        </w:rPr>
        <w:t>For part-time students</w:t>
      </w:r>
      <w:r>
        <w:rPr>
          <w:rFonts w:ascii="Calibri" w:hAnsi="Calibri" w:cs="Calibri"/>
          <w:noProof/>
          <w:sz w:val="18"/>
        </w:rPr>
        <w:t>:</w:t>
      </w:r>
      <w:r w:rsidDel="009B7ABF">
        <w:rPr>
          <w:rFonts w:ascii="Calibri" w:hAnsi="Calibri" w:cs="Calibri"/>
          <w:noProof/>
          <w:sz w:val="18"/>
        </w:rPr>
        <w:t xml:space="preserve"> </w:t>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 xml:space="preserve">SOW 6555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w:t>
      </w:r>
      <w:r>
        <w:rPr>
          <w:rFonts w:ascii="Calibri" w:hAnsi="Calibri" w:cs="Calibri"/>
          <w:noProof/>
          <w:sz w:val="18"/>
        </w:rPr>
        <w:t>tion Sequence II:Part-Time</w:t>
      </w:r>
      <w:r>
        <w:rPr>
          <w:rFonts w:ascii="Calibri" w:hAnsi="Calibri" w:cs="Calibri"/>
          <w:noProof/>
          <w:sz w:val="18"/>
        </w:rPr>
        <w:tab/>
      </w:r>
      <w:r>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6</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7</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Field Instruction Sequence I</w:t>
      </w:r>
      <w:r>
        <w:rPr>
          <w:rFonts w:ascii="Calibri" w:hAnsi="Calibri" w:cs="Calibri"/>
          <w:noProof/>
          <w:sz w:val="18"/>
        </w:rPr>
        <w:t>V</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noProof/>
          <w:sz w:val="18"/>
        </w:rPr>
      </w:pPr>
      <w:r w:rsidRPr="00E945C7">
        <w:rPr>
          <w:rFonts w:ascii="Calibri" w:hAnsi="Calibri" w:cs="Calibri"/>
          <w:noProof/>
          <w:sz w:val="18"/>
        </w:rPr>
        <w:t>SOW 655</w:t>
      </w:r>
      <w:r>
        <w:rPr>
          <w:rFonts w:ascii="Calibri" w:hAnsi="Calibri" w:cs="Calibri"/>
          <w:noProof/>
          <w:sz w:val="18"/>
        </w:rPr>
        <w:t>8</w:t>
      </w:r>
      <w:r w:rsidRPr="00E945C7">
        <w:rPr>
          <w:rFonts w:ascii="Calibri" w:hAnsi="Calibri" w:cs="Calibri"/>
          <w:noProof/>
          <w:sz w:val="18"/>
        </w:rPr>
        <w:t xml:space="preserve"> </w:t>
      </w:r>
      <w:r>
        <w:rPr>
          <w:rFonts w:ascii="Calibri" w:hAnsi="Calibri" w:cs="Calibri"/>
          <w:noProof/>
          <w:sz w:val="18"/>
        </w:rPr>
        <w:tab/>
        <w:t>2</w:t>
      </w:r>
      <w:r>
        <w:rPr>
          <w:rFonts w:ascii="Calibri" w:hAnsi="Calibri" w:cs="Calibri"/>
          <w:noProof/>
          <w:sz w:val="18"/>
        </w:rPr>
        <w:tab/>
      </w:r>
      <w:r w:rsidRPr="00E945C7">
        <w:rPr>
          <w:rFonts w:ascii="Calibri" w:hAnsi="Calibri" w:cs="Calibri"/>
          <w:noProof/>
          <w:sz w:val="18"/>
        </w:rPr>
        <w:t xml:space="preserve">Field Instruction Sequence </w:t>
      </w:r>
      <w:r>
        <w:rPr>
          <w:rFonts w:ascii="Calibri" w:hAnsi="Calibri" w:cs="Calibri"/>
          <w:noProof/>
          <w:sz w:val="18"/>
        </w:rPr>
        <w:t>IV</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p>
    <w:p w:rsidR="00662950" w:rsidRPr="00E945C7" w:rsidRDefault="00662950" w:rsidP="00662950">
      <w:pPr>
        <w:tabs>
          <w:tab w:val="left" w:pos="360"/>
          <w:tab w:val="left" w:pos="720"/>
          <w:tab w:val="left" w:pos="1080"/>
        </w:tabs>
        <w:jc w:val="both"/>
        <w:rPr>
          <w:rFonts w:ascii="Calibri" w:hAnsi="Calibri" w:cs="Calibri"/>
          <w:b/>
          <w:noProof/>
          <w:sz w:val="18"/>
        </w:rPr>
      </w:pPr>
    </w:p>
    <w:p w:rsidR="00662950" w:rsidRPr="00270F88" w:rsidRDefault="00662950" w:rsidP="00662950">
      <w:pPr>
        <w:tabs>
          <w:tab w:val="left" w:pos="360"/>
          <w:tab w:val="left" w:pos="720"/>
          <w:tab w:val="left" w:pos="1080"/>
        </w:tabs>
        <w:jc w:val="both"/>
        <w:rPr>
          <w:rFonts w:ascii="Calibri" w:hAnsi="Calibri" w:cs="Calibri"/>
          <w:b/>
          <w:noProof/>
          <w:sz w:val="18"/>
        </w:rPr>
      </w:pPr>
      <w:r>
        <w:rPr>
          <w:rFonts w:ascii="Calibri" w:hAnsi="Calibri" w:cs="Calibri"/>
          <w:b/>
          <w:noProof/>
          <w:sz w:val="18"/>
        </w:rPr>
        <w:t>Electives</w:t>
      </w:r>
      <w:r>
        <w:rPr>
          <w:rFonts w:ascii="Calibri" w:hAnsi="Calibri" w:cs="Calibri"/>
          <w:b/>
          <w:noProof/>
          <w:sz w:val="18"/>
        </w:rPr>
        <w:tab/>
        <w:t xml:space="preserve">- </w:t>
      </w:r>
      <w:r w:rsidRPr="00270F88">
        <w:rPr>
          <w:rFonts w:ascii="Calibri" w:hAnsi="Calibri" w:cs="Calibri"/>
          <w:b/>
          <w:noProof/>
          <w:sz w:val="18"/>
        </w:rPr>
        <w:t>6 hours</w:t>
      </w:r>
    </w:p>
    <w:p w:rsidR="00662950" w:rsidRPr="00F66F9D" w:rsidRDefault="00662950" w:rsidP="00662950">
      <w:pPr>
        <w:tabs>
          <w:tab w:val="left" w:pos="360"/>
          <w:tab w:val="left" w:pos="720"/>
          <w:tab w:val="left" w:pos="1080"/>
        </w:tabs>
        <w:jc w:val="both"/>
        <w:rPr>
          <w:rFonts w:ascii="Calibri" w:hAnsi="Calibri" w:cs="Calibri"/>
          <w:noProof/>
          <w:sz w:val="18"/>
          <w:szCs w:val="18"/>
        </w:rPr>
      </w:pPr>
      <w:r w:rsidRPr="00F66F9D">
        <w:rPr>
          <w:rFonts w:ascii="Calibri" w:hAnsi="Calibri"/>
          <w:sz w:val="18"/>
          <w:szCs w:val="18"/>
        </w:rPr>
        <w:t>Students are required to take 6 hours of clinical electives. All clinical electives must be taken in the School of Social Work. Students may take clinical electives during any semester including summer sessions. However, part-time students should check the program course schedule for the recommended semesters for electives.</w:t>
      </w:r>
    </w:p>
    <w:p w:rsidR="00662950" w:rsidRPr="00C31747" w:rsidRDefault="00662950" w:rsidP="00662950">
      <w:pPr>
        <w:tabs>
          <w:tab w:val="left" w:pos="360"/>
          <w:tab w:val="left" w:pos="720"/>
          <w:tab w:val="left" w:pos="1080"/>
        </w:tabs>
        <w:jc w:val="both"/>
        <w:rPr>
          <w:rFonts w:ascii="Calibri" w:hAnsi="Calibri" w:cs="Calibri"/>
          <w:b/>
          <w:noProof/>
          <w:sz w:val="18"/>
          <w:szCs w:val="18"/>
        </w:rPr>
      </w:pPr>
    </w:p>
    <w:p w:rsidR="00662950" w:rsidRDefault="00662950" w:rsidP="00662950">
      <w:pPr>
        <w:tabs>
          <w:tab w:val="left" w:pos="360"/>
          <w:tab w:val="left" w:pos="720"/>
          <w:tab w:val="left" w:pos="1080"/>
        </w:tabs>
        <w:jc w:val="both"/>
        <w:rPr>
          <w:rFonts w:ascii="Calibri" w:hAnsi="Calibri" w:cs="Calibri"/>
          <w:b/>
          <w:noProof/>
          <w:sz w:val="18"/>
        </w:rPr>
      </w:pPr>
      <w:r w:rsidRPr="00E945C7">
        <w:rPr>
          <w:rFonts w:ascii="Calibri" w:hAnsi="Calibri" w:cs="Calibri"/>
          <w:b/>
          <w:noProof/>
          <w:sz w:val="18"/>
        </w:rPr>
        <w:t>Comprehensive Exam</w:t>
      </w:r>
      <w:r>
        <w:rPr>
          <w:rFonts w:ascii="Calibri" w:hAnsi="Calibri" w:cs="Calibri"/>
          <w:b/>
          <w:noProof/>
          <w:sz w:val="18"/>
        </w:rPr>
        <w:t xml:space="preserve"> - 1 hour</w:t>
      </w:r>
    </w:p>
    <w:p w:rsidR="00662950" w:rsidRDefault="00662950" w:rsidP="00662950">
      <w:pPr>
        <w:tabs>
          <w:tab w:val="left" w:pos="360"/>
          <w:tab w:val="left" w:pos="720"/>
          <w:tab w:val="left" w:pos="1080"/>
        </w:tabs>
        <w:jc w:val="both"/>
        <w:rPr>
          <w:rFonts w:ascii="Calibri" w:hAnsi="Calibri" w:cs="Calibri"/>
          <w:noProof/>
          <w:sz w:val="18"/>
        </w:rPr>
      </w:pPr>
      <w:r>
        <w:rPr>
          <w:rFonts w:ascii="Calibri" w:hAnsi="Calibri" w:cs="Calibri"/>
          <w:b/>
          <w:i/>
          <w:noProof/>
          <w:sz w:val="18"/>
        </w:rPr>
        <w:t xml:space="preserve">Capstone Project - </w:t>
      </w:r>
      <w:r>
        <w:rPr>
          <w:rFonts w:ascii="Calibri" w:hAnsi="Calibri" w:cs="Calibri"/>
          <w:b/>
          <w:noProof/>
          <w:sz w:val="18"/>
        </w:rPr>
        <w:t xml:space="preserve">In lieu of the Comprehensive exam, students complete a Capstone Project </w:t>
      </w:r>
      <w:r>
        <w:rPr>
          <w:rFonts w:ascii="Calibri" w:hAnsi="Calibri" w:cs="Calibri"/>
          <w:noProof/>
          <w:sz w:val="18"/>
        </w:rPr>
        <w:t>involving the content from across the curriculum will be completed in the final semester. It is worth 1 credit hour and meets the requirement for the Comprehensive Exam</w:t>
      </w:r>
      <w:r w:rsidRPr="00E945C7">
        <w:rPr>
          <w:rFonts w:ascii="Calibri" w:hAnsi="Calibri" w:cs="Calibri"/>
          <w:noProof/>
          <w:sz w:val="18"/>
        </w:rPr>
        <w:t>.</w:t>
      </w:r>
      <w:r>
        <w:rPr>
          <w:rFonts w:ascii="Calibri" w:hAnsi="Calibri" w:cs="Calibri"/>
          <w:noProof/>
          <w:sz w:val="18"/>
        </w:rPr>
        <w:t xml:space="preserve">  </w:t>
      </w:r>
    </w:p>
    <w:p w:rsidR="00662950" w:rsidRPr="00E945C7" w:rsidRDefault="00662950" w:rsidP="00662950">
      <w:pPr>
        <w:tabs>
          <w:tab w:val="left" w:pos="360"/>
          <w:tab w:val="left" w:pos="720"/>
          <w:tab w:val="left" w:pos="1080"/>
        </w:tabs>
        <w:jc w:val="both"/>
        <w:rPr>
          <w:rFonts w:ascii="Calibri" w:hAnsi="Calibri" w:cs="Calibri"/>
          <w:b/>
          <w:noProof/>
          <w:sz w:val="18"/>
        </w:rPr>
      </w:pPr>
      <w:r>
        <w:rPr>
          <w:rFonts w:ascii="Calibri" w:hAnsi="Calibri" w:cs="Calibri"/>
          <w:noProof/>
          <w:sz w:val="18"/>
        </w:rPr>
        <w:t xml:space="preserve">SOW 8907 </w:t>
      </w:r>
      <w:r>
        <w:rPr>
          <w:rFonts w:ascii="Calibri" w:hAnsi="Calibri" w:cs="Calibri"/>
          <w:noProof/>
          <w:sz w:val="18"/>
        </w:rPr>
        <w:tab/>
        <w:t>1</w:t>
      </w:r>
      <w:r>
        <w:rPr>
          <w:rFonts w:ascii="Calibri" w:hAnsi="Calibri" w:cs="Calibri"/>
          <w:noProof/>
          <w:sz w:val="18"/>
        </w:rPr>
        <w:tab/>
        <w:t xml:space="preserve">Capstone Project </w:t>
      </w:r>
    </w:p>
    <w:p w:rsidR="00662950" w:rsidRPr="00E945C7" w:rsidRDefault="00662950" w:rsidP="00662950">
      <w:pPr>
        <w:tabs>
          <w:tab w:val="left" w:pos="360"/>
          <w:tab w:val="left" w:pos="720"/>
          <w:tab w:val="left" w:pos="1080"/>
        </w:tabs>
        <w:ind w:left="720"/>
        <w:jc w:val="both"/>
        <w:rPr>
          <w:rFonts w:ascii="Calibri" w:hAnsi="Calibri" w:cs="Calibri"/>
          <w:noProof/>
          <w:sz w:val="18"/>
        </w:rPr>
      </w:pPr>
    </w:p>
    <w:p w:rsidR="00662950" w:rsidRPr="00E945C7" w:rsidRDefault="00662950" w:rsidP="00662950">
      <w:pPr>
        <w:tabs>
          <w:tab w:val="left" w:pos="360"/>
          <w:tab w:val="left" w:pos="720"/>
          <w:tab w:val="left" w:pos="1080"/>
        </w:tabs>
        <w:rPr>
          <w:rFonts w:ascii="Calibri" w:hAnsi="Calibri" w:cs="Calibri"/>
          <w:b/>
          <w:bCs/>
          <w:sz w:val="20"/>
          <w:szCs w:val="20"/>
        </w:rPr>
      </w:pPr>
      <w:r w:rsidRPr="00E945C7">
        <w:rPr>
          <w:rFonts w:ascii="Calibri" w:hAnsi="Calibri" w:cs="Calibri"/>
          <w:b/>
          <w:bCs/>
        </w:rPr>
        <w:t>COURSES</w:t>
      </w:r>
      <w:r w:rsidRPr="00E945C7">
        <w:rPr>
          <w:rFonts w:ascii="Calibri" w:hAnsi="Calibri" w:cs="Calibri"/>
          <w:b/>
          <w:bCs/>
          <w:sz w:val="20"/>
          <w:szCs w:val="20"/>
        </w:rPr>
        <w:t xml:space="preserve"> </w:t>
      </w:r>
    </w:p>
    <w:p w:rsidR="00662950" w:rsidRPr="00E945C7" w:rsidRDefault="00662950" w:rsidP="00662950">
      <w:pPr>
        <w:tabs>
          <w:tab w:val="left" w:pos="360"/>
          <w:tab w:val="left" w:pos="720"/>
          <w:tab w:val="left" w:pos="1080"/>
        </w:tabs>
        <w:rPr>
          <w:rFonts w:ascii="Calibri" w:hAnsi="Calibri" w:cs="Calibri"/>
          <w:b/>
          <w:bCs/>
          <w:sz w:val="18"/>
        </w:rPr>
      </w:pPr>
      <w:r w:rsidRPr="00E945C7">
        <w:rPr>
          <w:rFonts w:ascii="Calibri" w:hAnsi="Calibri" w:cs="Calibri"/>
          <w:b/>
          <w:bCs/>
          <w:sz w:val="20"/>
          <w:szCs w:val="20"/>
        </w:rPr>
        <w:tab/>
      </w:r>
      <w:r w:rsidRPr="00E945C7">
        <w:rPr>
          <w:rFonts w:ascii="Calibri" w:hAnsi="Calibri" w:cs="Calibri"/>
          <w:noProof/>
          <w:sz w:val="18"/>
        </w:rPr>
        <w:t xml:space="preserve">See </w:t>
      </w:r>
      <w:hyperlink r:id="rId9" w:history="1">
        <w:r w:rsidRPr="008A4E3E">
          <w:rPr>
            <w:rStyle w:val="Hyperlink"/>
            <w:rFonts w:ascii="Calibri" w:hAnsi="Calibri" w:cs="Calibri"/>
            <w:sz w:val="18"/>
          </w:rPr>
          <w:t>http://www.ugs.usf.edu/course-inventory/</w:t>
        </w:r>
      </w:hyperlink>
    </w:p>
    <w:p w:rsidR="00662950" w:rsidRPr="00E945C7" w:rsidRDefault="00662950" w:rsidP="00662950">
      <w:pPr>
        <w:tabs>
          <w:tab w:val="left" w:pos="360"/>
          <w:tab w:val="left" w:pos="720"/>
          <w:tab w:val="left" w:pos="1080"/>
        </w:tabs>
        <w:rPr>
          <w:rFonts w:ascii="Calibri" w:hAnsi="Calibri" w:cs="Calibri"/>
          <w:sz w:val="18"/>
        </w:rPr>
        <w:sectPr w:rsidR="00662950" w:rsidRPr="00E945C7" w:rsidSect="00142FA5">
          <w:type w:val="continuous"/>
          <w:pgSz w:w="12240" w:h="15840"/>
          <w:pgMar w:top="1440" w:right="1440" w:bottom="1320" w:left="1728" w:header="720" w:footer="1152" w:gutter="0"/>
          <w:cols w:sep="1" w:space="720"/>
          <w:docGrid w:linePitch="360"/>
        </w:sectPr>
      </w:pPr>
    </w:p>
    <w:p w:rsidR="001E5E19" w:rsidRPr="00662950" w:rsidRDefault="001E5E19" w:rsidP="00662950">
      <w:bookmarkStart w:id="8" w:name="_GoBack"/>
      <w:bookmarkEnd w:id="8"/>
    </w:p>
    <w:sectPr w:rsidR="001E5E19" w:rsidRPr="00662950"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3D" w:rsidRDefault="00A00D3D" w:rsidP="00AB0BAE">
      <w:r>
        <w:separator/>
      </w:r>
    </w:p>
  </w:endnote>
  <w:endnote w:type="continuationSeparator" w:id="0">
    <w:p w:rsidR="00A00D3D" w:rsidRDefault="00A00D3D"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3D" w:rsidRDefault="00A00D3D" w:rsidP="00AB0BAE">
      <w:r>
        <w:separator/>
      </w:r>
    </w:p>
  </w:footnote>
  <w:footnote w:type="continuationSeparator" w:id="0">
    <w:p w:rsidR="00A00D3D" w:rsidRDefault="00A00D3D"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50" w:rsidRDefault="00662950" w:rsidP="00F66F9D">
    <w:pPr>
      <w:pStyle w:val="Header"/>
      <w:rPr>
        <w:ins w:id="0" w:author="Hines-Cobb, Carol" w:date="2018-03-22T14:19:00Z"/>
        <w:rFonts w:ascii="Calibri" w:hAnsi="Calibri"/>
        <w:b/>
        <w:bCs/>
        <w:sz w:val="18"/>
      </w:rPr>
    </w:pPr>
    <w:r w:rsidRPr="007E769A">
      <w:rPr>
        <w:rFonts w:ascii="Calibri" w:hAnsi="Calibri"/>
        <w:b/>
        <w:bCs/>
        <w:sz w:val="18"/>
      </w:rPr>
      <w:t xml:space="preserve">USF </w:t>
    </w:r>
    <w:r>
      <w:rPr>
        <w:rFonts w:ascii="Calibri" w:hAnsi="Calibri"/>
        <w:b/>
        <w:bCs/>
        <w:sz w:val="18"/>
      </w:rPr>
      <w:t xml:space="preserve">Tampa </w:t>
    </w:r>
    <w:r w:rsidRPr="007E769A">
      <w:rPr>
        <w:rFonts w:ascii="Calibri" w:hAnsi="Calibri"/>
        <w:b/>
        <w:bCs/>
        <w:sz w:val="18"/>
      </w:rPr>
      <w:t xml:space="preserve">Graduate Catalog </w:t>
    </w:r>
    <w:r>
      <w:rPr>
        <w:rFonts w:ascii="Calibri" w:hAnsi="Calibri"/>
        <w:b/>
        <w:bCs/>
        <w:sz w:val="18"/>
      </w:rPr>
      <w:t xml:space="preserve">2017-2018 </w:t>
    </w:r>
    <w:r w:rsidRPr="007E769A">
      <w:rPr>
        <w:rFonts w:ascii="Calibri" w:hAnsi="Calibri"/>
        <w:b/>
        <w:bCs/>
        <w:sz w:val="18"/>
      </w:rPr>
      <w:tab/>
    </w:r>
    <w:r w:rsidRPr="007E769A">
      <w:rPr>
        <w:rFonts w:ascii="Calibri" w:hAnsi="Calibri"/>
        <w:b/>
        <w:bCs/>
        <w:sz w:val="18"/>
      </w:rPr>
      <w:tab/>
      <w:t>Social Work</w:t>
    </w:r>
    <w:r>
      <w:rPr>
        <w:rFonts w:ascii="Calibri" w:hAnsi="Calibri"/>
        <w:b/>
        <w:bCs/>
        <w:sz w:val="18"/>
      </w:rPr>
      <w:t xml:space="preserve"> (MSW)</w:t>
    </w:r>
  </w:p>
  <w:p w:rsidR="004852B3" w:rsidRPr="005B5F22" w:rsidRDefault="004852B3" w:rsidP="00F66F9D">
    <w:pPr>
      <w:pStyle w:val="Header"/>
      <w:rPr>
        <w:rFonts w:ascii="Calibri" w:hAnsi="Calibri"/>
        <w:b/>
        <w:bCs/>
        <w:sz w:val="18"/>
      </w:rPr>
    </w:pPr>
    <w:ins w:id="1" w:author="Hines-Cobb, Carol" w:date="2018-03-22T14:19:00Z">
      <w:r>
        <w:rPr>
          <w:rFonts w:ascii="Calibri" w:hAnsi="Calibri"/>
          <w:b/>
          <w:bCs/>
          <w:sz w:val="18"/>
        </w:rPr>
        <w:t>BCS 3-8-18 – to GC 4/2/18</w:t>
      </w:r>
    </w:ins>
  </w:p>
  <w:p w:rsidR="00662950" w:rsidRDefault="0066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63"/>
    <w:multiLevelType w:val="hybridMultilevel"/>
    <w:tmpl w:val="C2D03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43FD6"/>
    <w:multiLevelType w:val="hybridMultilevel"/>
    <w:tmpl w:val="4750429A"/>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47513"/>
    <w:multiLevelType w:val="hybridMultilevel"/>
    <w:tmpl w:val="3B9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34C7B"/>
    <w:multiLevelType w:val="hybridMultilevel"/>
    <w:tmpl w:val="8166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B7181"/>
    <w:multiLevelType w:val="hybridMultilevel"/>
    <w:tmpl w:val="828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886470"/>
    <w:multiLevelType w:val="hybridMultilevel"/>
    <w:tmpl w:val="C7E08EA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428AD"/>
    <w:multiLevelType w:val="hybridMultilevel"/>
    <w:tmpl w:val="3F8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9152D2"/>
    <w:multiLevelType w:val="hybridMultilevel"/>
    <w:tmpl w:val="31C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C7F2E"/>
    <w:multiLevelType w:val="hybridMultilevel"/>
    <w:tmpl w:val="9A064AA6"/>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7"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820480"/>
    <w:multiLevelType w:val="hybridMultilevel"/>
    <w:tmpl w:val="30988E30"/>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E10786"/>
    <w:multiLevelType w:val="hybridMultilevel"/>
    <w:tmpl w:val="BF92D3E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102EBC"/>
    <w:multiLevelType w:val="hybridMultilevel"/>
    <w:tmpl w:val="2066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9"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60FD7"/>
    <w:multiLevelType w:val="hybridMultilevel"/>
    <w:tmpl w:val="DE76DA3C"/>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F965C3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60378"/>
    <w:multiLevelType w:val="hybridMultilevel"/>
    <w:tmpl w:val="7C5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29"/>
  </w:num>
  <w:num w:numId="4">
    <w:abstractNumId w:val="33"/>
  </w:num>
  <w:num w:numId="5">
    <w:abstractNumId w:val="9"/>
  </w:num>
  <w:num w:numId="6">
    <w:abstractNumId w:val="21"/>
  </w:num>
  <w:num w:numId="7">
    <w:abstractNumId w:val="20"/>
  </w:num>
  <w:num w:numId="8">
    <w:abstractNumId w:val="24"/>
  </w:num>
  <w:num w:numId="9">
    <w:abstractNumId w:val="25"/>
  </w:num>
  <w:num w:numId="10">
    <w:abstractNumId w:val="15"/>
  </w:num>
  <w:num w:numId="11">
    <w:abstractNumId w:val="18"/>
  </w:num>
  <w:num w:numId="12">
    <w:abstractNumId w:val="0"/>
  </w:num>
  <w:num w:numId="13">
    <w:abstractNumId w:val="3"/>
  </w:num>
  <w:num w:numId="14">
    <w:abstractNumId w:val="8"/>
  </w:num>
  <w:num w:numId="15">
    <w:abstractNumId w:val="4"/>
  </w:num>
  <w:num w:numId="16">
    <w:abstractNumId w:val="34"/>
  </w:num>
  <w:num w:numId="17">
    <w:abstractNumId w:val="5"/>
  </w:num>
  <w:num w:numId="18">
    <w:abstractNumId w:val="12"/>
  </w:num>
  <w:num w:numId="19">
    <w:abstractNumId w:val="11"/>
  </w:num>
  <w:num w:numId="20">
    <w:abstractNumId w:val="31"/>
  </w:num>
  <w:num w:numId="21">
    <w:abstractNumId w:val="27"/>
  </w:num>
  <w:num w:numId="22">
    <w:abstractNumId w:val="6"/>
  </w:num>
  <w:num w:numId="23">
    <w:abstractNumId w:val="13"/>
  </w:num>
  <w:num w:numId="24">
    <w:abstractNumId w:val="16"/>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7"/>
  </w:num>
  <w:num w:numId="29">
    <w:abstractNumId w:val="22"/>
  </w:num>
  <w:num w:numId="30">
    <w:abstractNumId w:val="26"/>
  </w:num>
  <w:num w:numId="31">
    <w:abstractNumId w:val="32"/>
  </w:num>
  <w:num w:numId="32">
    <w:abstractNumId w:val="2"/>
  </w:num>
  <w:num w:numId="33">
    <w:abstractNumId w:val="10"/>
  </w:num>
  <w:num w:numId="34">
    <w:abstractNumId w:val="30"/>
  </w:num>
  <w:num w:numId="35">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Stinson, Alicia">
    <w15:presenceInfo w15:providerId="AD" w15:userId="S-1-5-21-150927795-2069884688-1238954376-24423"/>
  </w15:person>
  <w15:person w15:author="Mendoza, Alicia">
    <w15:presenceInfo w15:providerId="AD" w15:userId="S-1-5-21-150927795-2069884688-1238954376-24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5433"/>
    <w:rsid w:val="00181414"/>
    <w:rsid w:val="00195B7E"/>
    <w:rsid w:val="001B1EF8"/>
    <w:rsid w:val="001E5E19"/>
    <w:rsid w:val="00203150"/>
    <w:rsid w:val="0020608F"/>
    <w:rsid w:val="00220C87"/>
    <w:rsid w:val="0025347D"/>
    <w:rsid w:val="0025468E"/>
    <w:rsid w:val="00255C3E"/>
    <w:rsid w:val="00280FF7"/>
    <w:rsid w:val="002862DF"/>
    <w:rsid w:val="0030530D"/>
    <w:rsid w:val="003359EE"/>
    <w:rsid w:val="00335FBE"/>
    <w:rsid w:val="0038479A"/>
    <w:rsid w:val="0039397F"/>
    <w:rsid w:val="003A0BF7"/>
    <w:rsid w:val="004211C9"/>
    <w:rsid w:val="00431DD6"/>
    <w:rsid w:val="00465311"/>
    <w:rsid w:val="00474678"/>
    <w:rsid w:val="004757E7"/>
    <w:rsid w:val="004852B3"/>
    <w:rsid w:val="004B5910"/>
    <w:rsid w:val="004C356D"/>
    <w:rsid w:val="005271C3"/>
    <w:rsid w:val="0054689C"/>
    <w:rsid w:val="00555857"/>
    <w:rsid w:val="00582AE5"/>
    <w:rsid w:val="00590277"/>
    <w:rsid w:val="005B2D58"/>
    <w:rsid w:val="005F124B"/>
    <w:rsid w:val="006108F1"/>
    <w:rsid w:val="0064618F"/>
    <w:rsid w:val="00662950"/>
    <w:rsid w:val="006A4647"/>
    <w:rsid w:val="006D1892"/>
    <w:rsid w:val="006E4C0F"/>
    <w:rsid w:val="0072179E"/>
    <w:rsid w:val="00726D40"/>
    <w:rsid w:val="00747E4F"/>
    <w:rsid w:val="00766FBF"/>
    <w:rsid w:val="00770967"/>
    <w:rsid w:val="007C0EC2"/>
    <w:rsid w:val="007C2E32"/>
    <w:rsid w:val="00801FA1"/>
    <w:rsid w:val="00805BD6"/>
    <w:rsid w:val="00844494"/>
    <w:rsid w:val="008C7DE9"/>
    <w:rsid w:val="00940FE2"/>
    <w:rsid w:val="009418A5"/>
    <w:rsid w:val="009418D3"/>
    <w:rsid w:val="0094763E"/>
    <w:rsid w:val="00951CA5"/>
    <w:rsid w:val="00955A37"/>
    <w:rsid w:val="00992B0A"/>
    <w:rsid w:val="00A00D3D"/>
    <w:rsid w:val="00A27586"/>
    <w:rsid w:val="00A81CFD"/>
    <w:rsid w:val="00A82BE5"/>
    <w:rsid w:val="00A8402E"/>
    <w:rsid w:val="00AB0BAE"/>
    <w:rsid w:val="00AC626C"/>
    <w:rsid w:val="00B135FF"/>
    <w:rsid w:val="00BA4B75"/>
    <w:rsid w:val="00BC4544"/>
    <w:rsid w:val="00C02053"/>
    <w:rsid w:val="00C44EBE"/>
    <w:rsid w:val="00C87B72"/>
    <w:rsid w:val="00CA0054"/>
    <w:rsid w:val="00CB072D"/>
    <w:rsid w:val="00CF0DDA"/>
    <w:rsid w:val="00DD4C5F"/>
    <w:rsid w:val="00E03589"/>
    <w:rsid w:val="00E232E2"/>
    <w:rsid w:val="00E64B28"/>
    <w:rsid w:val="00E76278"/>
    <w:rsid w:val="00F47971"/>
    <w:rsid w:val="00F53307"/>
    <w:rsid w:val="00F8603B"/>
    <w:rsid w:val="00FB052E"/>
    <w:rsid w:val="00FB16AC"/>
    <w:rsid w:val="00FB5F26"/>
    <w:rsid w:val="00FC25B4"/>
    <w:rsid w:val="00FC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CC09"/>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940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2018-03-22T18:21:00Z</cp:lastPrinted>
  <dcterms:created xsi:type="dcterms:W3CDTF">2018-03-22T18:22:00Z</dcterms:created>
  <dcterms:modified xsi:type="dcterms:W3CDTF">2018-03-22T18:22:00Z</dcterms:modified>
</cp:coreProperties>
</file>