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18C44" w14:textId="77777777" w:rsidR="00A90EB4" w:rsidRPr="00295DDA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b/>
          <w:bCs/>
          <w:caps/>
          <w:color w:val="336633"/>
          <w:sz w:val="28"/>
          <w:szCs w:val="28"/>
        </w:rPr>
      </w:pP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Reading</w:t>
      </w:r>
      <w:r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 xml:space="preserve"> </w:t>
      </w:r>
      <w:r w:rsidRPr="00295DDA"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>Education</w:t>
      </w:r>
      <w:r>
        <w:rPr>
          <w:rFonts w:ascii="Calibri" w:hAnsi="Calibri"/>
          <w:b/>
          <w:bCs/>
          <w:caps/>
          <w:noProof/>
          <w:color w:val="336633"/>
          <w:sz w:val="28"/>
          <w:szCs w:val="28"/>
        </w:rPr>
        <w:t xml:space="preserve"> </w:t>
      </w:r>
    </w:p>
    <w:p w14:paraId="2F2EE6D8" w14:textId="77777777" w:rsidR="00A90EB4" w:rsidRPr="00295DDA" w:rsidRDefault="00A90EB4" w:rsidP="00A90EB4">
      <w:pPr>
        <w:outlineLvl w:val="1"/>
        <w:rPr>
          <w:rFonts w:ascii="Calibri" w:hAnsi="Calibri"/>
          <w:b/>
          <w:bCs/>
          <w:noProof/>
        </w:rPr>
      </w:pPr>
    </w:p>
    <w:p w14:paraId="355AB3A7" w14:textId="77777777" w:rsidR="00A90EB4" w:rsidRPr="00295DDA" w:rsidRDefault="00A90EB4" w:rsidP="00A90EB4">
      <w:pPr>
        <w:outlineLvl w:val="1"/>
        <w:rPr>
          <w:rFonts w:ascii="Calibri" w:hAnsi="Calibri"/>
          <w:b/>
          <w:bCs/>
          <w:sz w:val="22"/>
          <w:szCs w:val="22"/>
        </w:rPr>
      </w:pPr>
      <w:r w:rsidRPr="00295DDA">
        <w:rPr>
          <w:rFonts w:ascii="Calibri" w:hAnsi="Calibri"/>
          <w:b/>
          <w:bCs/>
          <w:noProof/>
          <w:sz w:val="22"/>
          <w:szCs w:val="22"/>
        </w:rPr>
        <w:t>Master</w:t>
      </w:r>
      <w:r>
        <w:rPr>
          <w:rFonts w:ascii="Calibri" w:hAnsi="Calibri"/>
          <w:b/>
          <w:bCs/>
          <w:noProof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noProof/>
          <w:sz w:val="22"/>
          <w:szCs w:val="22"/>
        </w:rPr>
        <w:t>of</w:t>
      </w:r>
      <w:r>
        <w:rPr>
          <w:rFonts w:ascii="Calibri" w:hAnsi="Calibri"/>
          <w:b/>
          <w:bCs/>
          <w:noProof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noProof/>
          <w:sz w:val="22"/>
          <w:szCs w:val="22"/>
        </w:rPr>
        <w:t>Arts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sz w:val="22"/>
          <w:szCs w:val="22"/>
        </w:rPr>
        <w:t>(</w:t>
      </w:r>
      <w:r w:rsidRPr="00295DDA">
        <w:rPr>
          <w:rFonts w:ascii="Calibri" w:hAnsi="Calibri"/>
          <w:b/>
          <w:bCs/>
          <w:noProof/>
          <w:sz w:val="22"/>
          <w:szCs w:val="22"/>
        </w:rPr>
        <w:t>M.A.</w:t>
      </w:r>
      <w:r w:rsidRPr="00295DDA">
        <w:rPr>
          <w:rFonts w:ascii="Calibri" w:hAnsi="Calibri"/>
          <w:b/>
          <w:bCs/>
          <w:sz w:val="22"/>
          <w:szCs w:val="22"/>
        </w:rPr>
        <w:t>)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95DDA">
        <w:rPr>
          <w:rFonts w:ascii="Calibri" w:hAnsi="Calibri"/>
          <w:b/>
          <w:bCs/>
          <w:sz w:val="22"/>
          <w:szCs w:val="22"/>
        </w:rPr>
        <w:t>Degree</w:t>
      </w:r>
    </w:p>
    <w:p w14:paraId="73AAD692" w14:textId="77777777" w:rsidR="00A90EB4" w:rsidRDefault="00A90EB4" w:rsidP="00A90EB4">
      <w:r w:rsidRPr="00295DDA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C874F" wp14:editId="422FC92D">
                <wp:simplePos x="0" y="0"/>
                <wp:positionH relativeFrom="column">
                  <wp:posOffset>9525</wp:posOffset>
                </wp:positionH>
                <wp:positionV relativeFrom="paragraph">
                  <wp:posOffset>102870</wp:posOffset>
                </wp:positionV>
                <wp:extent cx="5486400" cy="0"/>
                <wp:effectExtent l="11430" t="9525" r="7620" b="952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D87D262" id="Straight Connector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1pt" to="432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IW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"/>
            </w:pict>
          </mc:Fallback>
        </mc:AlternateContent>
      </w:r>
    </w:p>
    <w:p w14:paraId="7BF6951F" w14:textId="77777777" w:rsidR="00A90EB4" w:rsidRPr="00E57437" w:rsidRDefault="00A90EB4" w:rsidP="00A90EB4">
      <w:pPr>
        <w:sectPr w:rsidR="00A90EB4" w:rsidRPr="00E57437" w:rsidSect="007015B2">
          <w:headerReference w:type="default" r:id="rId7"/>
          <w:pgSz w:w="12240" w:h="15840" w:code="1"/>
          <w:pgMar w:top="1440" w:right="1152" w:bottom="1320" w:left="1728" w:header="720" w:footer="1008" w:gutter="0"/>
          <w:cols w:space="720"/>
          <w:docGrid w:linePitch="360"/>
        </w:sectPr>
      </w:pPr>
    </w:p>
    <w:p w14:paraId="3DC3D0A8" w14:textId="77777777" w:rsidR="00A90EB4" w:rsidRPr="00295DDA" w:rsidRDefault="00A90EB4" w:rsidP="00A90EB4">
      <w:r w:rsidRPr="009B303B">
        <w:rPr>
          <w:rFonts w:ascii="Calibri" w:hAnsi="Calibri"/>
          <w:b/>
          <w:szCs w:val="20"/>
        </w:rPr>
        <w:t>DEGREE</w:t>
      </w:r>
      <w:r>
        <w:rPr>
          <w:rFonts w:ascii="Calibri" w:hAnsi="Calibri"/>
          <w:b/>
          <w:szCs w:val="20"/>
        </w:rPr>
        <w:t xml:space="preserve"> </w:t>
      </w:r>
      <w:r w:rsidRPr="009B303B">
        <w:rPr>
          <w:rFonts w:ascii="Calibri" w:hAnsi="Calibri"/>
          <w:b/>
          <w:szCs w:val="20"/>
        </w:rPr>
        <w:t>INFORMATION</w:t>
      </w:r>
    </w:p>
    <w:p w14:paraId="1C288364" w14:textId="77777777" w:rsidR="00A90EB4" w:rsidRDefault="00A90EB4" w:rsidP="00A90EB4">
      <w:pPr>
        <w:ind w:left="2160" w:hanging="2160"/>
        <w:rPr>
          <w:rFonts w:ascii="Calibri" w:hAnsi="Calibri"/>
          <w:b/>
          <w:bCs/>
          <w:sz w:val="18"/>
        </w:rPr>
      </w:pPr>
    </w:p>
    <w:p w14:paraId="59455C4F" w14:textId="77777777" w:rsidR="00A90EB4" w:rsidRPr="00295DDA" w:rsidRDefault="00A90EB4" w:rsidP="00A90EB4">
      <w:pPr>
        <w:ind w:left="2160" w:hanging="2160"/>
        <w:rPr>
          <w:rFonts w:ascii="Calibri" w:hAnsi="Calibri"/>
          <w:b/>
          <w:bCs/>
          <w:sz w:val="18"/>
        </w:rPr>
      </w:pPr>
      <w:r>
        <w:rPr>
          <w:rFonts w:ascii="Calibri" w:hAnsi="Calibri"/>
          <w:b/>
          <w:bCs/>
          <w:sz w:val="18"/>
        </w:rPr>
        <w:t>Priority Admission Application Deadlines</w:t>
      </w:r>
    </w:p>
    <w:p w14:paraId="54F31964" w14:textId="77777777" w:rsidR="00A90EB4" w:rsidRPr="00295DDA" w:rsidRDefault="00A90EB4" w:rsidP="00A90EB4">
      <w:pPr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b/>
          <w:sz w:val="18"/>
          <w:szCs w:val="18"/>
        </w:rPr>
        <w:t>Fall:</w:t>
      </w:r>
      <w:r w:rsidRPr="00295DDA">
        <w:rPr>
          <w:rFonts w:ascii="Calibri" w:hAnsi="Calibri"/>
          <w:b/>
          <w:sz w:val="18"/>
          <w:szCs w:val="18"/>
        </w:rPr>
        <w:tab/>
      </w:r>
      <w:r w:rsidRPr="00295DDA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295DDA">
        <w:rPr>
          <w:rFonts w:ascii="Calibri" w:hAnsi="Calibri"/>
          <w:sz w:val="18"/>
          <w:szCs w:val="18"/>
        </w:rPr>
        <w:t>February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15</w:t>
      </w:r>
    </w:p>
    <w:p w14:paraId="0D21F13D" w14:textId="77777777" w:rsidR="00A90EB4" w:rsidRPr="00295DDA" w:rsidRDefault="00A90EB4" w:rsidP="00A90EB4">
      <w:pPr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b/>
          <w:sz w:val="18"/>
          <w:szCs w:val="18"/>
        </w:rPr>
        <w:t>Spring:</w:t>
      </w:r>
      <w:r w:rsidRPr="00295DDA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Pr="00295DDA">
        <w:rPr>
          <w:rFonts w:ascii="Calibri" w:hAnsi="Calibri"/>
          <w:sz w:val="18"/>
          <w:szCs w:val="18"/>
        </w:rPr>
        <w:t>October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15</w:t>
      </w:r>
    </w:p>
    <w:p w14:paraId="6A3077D1" w14:textId="77777777" w:rsidR="00A90EB4" w:rsidRPr="00295DDA" w:rsidRDefault="00A90EB4" w:rsidP="00A90EB4">
      <w:pPr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b/>
          <w:sz w:val="18"/>
          <w:szCs w:val="18"/>
        </w:rPr>
        <w:t>Summer</w:t>
      </w:r>
      <w:r w:rsidRPr="00295DDA">
        <w:rPr>
          <w:rFonts w:ascii="Calibri" w:hAnsi="Calibri"/>
          <w:sz w:val="18"/>
          <w:szCs w:val="18"/>
        </w:rPr>
        <w:t>:</w:t>
      </w:r>
      <w:r w:rsidRPr="00295DDA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295DDA">
        <w:rPr>
          <w:rFonts w:ascii="Calibri" w:hAnsi="Calibri"/>
          <w:sz w:val="18"/>
          <w:szCs w:val="18"/>
        </w:rPr>
        <w:t>February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15</w:t>
      </w:r>
    </w:p>
    <w:p w14:paraId="607171C7" w14:textId="77777777" w:rsidR="00A90EB4" w:rsidRDefault="00A90EB4" w:rsidP="00A90EB4">
      <w:pPr>
        <w:ind w:firstLine="720"/>
        <w:rPr>
          <w:rFonts w:ascii="Calibri" w:hAnsi="Calibri"/>
          <w:noProof/>
          <w:sz w:val="18"/>
        </w:rPr>
      </w:pPr>
    </w:p>
    <w:p w14:paraId="7B26CBDC" w14:textId="77777777" w:rsidR="00A90EB4" w:rsidRDefault="00A90EB4" w:rsidP="00A90EB4">
      <w:pPr>
        <w:rPr>
          <w:rFonts w:ascii="Calibri" w:hAnsi="Calibri" w:cs="Calibri"/>
          <w:bCs/>
          <w:sz w:val="18"/>
        </w:rPr>
      </w:pPr>
      <w:r w:rsidRPr="007345C0">
        <w:rPr>
          <w:rFonts w:ascii="Calibri" w:hAnsi="Calibri" w:cs="Calibri"/>
          <w:bCs/>
          <w:sz w:val="18"/>
        </w:rPr>
        <w:t xml:space="preserve">International </w:t>
      </w:r>
      <w:r>
        <w:rPr>
          <w:rFonts w:ascii="Calibri" w:hAnsi="Calibri" w:cs="Calibri"/>
          <w:bCs/>
          <w:sz w:val="18"/>
        </w:rPr>
        <w:t>applicant deadlines:</w:t>
      </w:r>
    </w:p>
    <w:p w14:paraId="1A67BEB2" w14:textId="77777777" w:rsidR="00A90EB4" w:rsidRDefault="00E14BB2" w:rsidP="00A90EB4">
      <w:hyperlink r:id="rId8" w:history="1">
        <w:r w:rsidR="00A90EB4" w:rsidRPr="009759C9">
          <w:rPr>
            <w:rStyle w:val="Hyperlink"/>
            <w:rFonts w:ascii="Calibri" w:hAnsi="Calibri" w:cs="Calibri"/>
            <w:sz w:val="18"/>
          </w:rPr>
          <w:t>http://www.grad.usf.edu/majors</w:t>
        </w:r>
      </w:hyperlink>
      <w:r w:rsidR="00A90EB4">
        <w:t xml:space="preserve"> </w:t>
      </w:r>
    </w:p>
    <w:p w14:paraId="190B6B3D" w14:textId="77777777" w:rsidR="00A90EB4" w:rsidRPr="00295DDA" w:rsidRDefault="00A90EB4" w:rsidP="00A90EB4">
      <w:pPr>
        <w:rPr>
          <w:rFonts w:ascii="Calibri" w:hAnsi="Calibri"/>
          <w:noProof/>
          <w:sz w:val="18"/>
        </w:rPr>
      </w:pPr>
    </w:p>
    <w:p w14:paraId="661DBBF4" w14:textId="77777777" w:rsidR="00A90EB4" w:rsidRPr="00E11813" w:rsidRDefault="00A90EB4" w:rsidP="00A90EB4">
      <w:pPr>
        <w:ind w:left="1440" w:hanging="1440"/>
        <w:rPr>
          <w:rFonts w:ascii="Calibri" w:hAnsi="Calibri"/>
          <w:sz w:val="18"/>
        </w:rPr>
      </w:pPr>
      <w:r w:rsidRPr="00295DDA">
        <w:rPr>
          <w:rFonts w:ascii="Calibri" w:hAnsi="Calibri"/>
          <w:b/>
          <w:bCs/>
          <w:sz w:val="18"/>
        </w:rPr>
        <w:t>Minimum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Total</w:t>
      </w:r>
      <w:r>
        <w:rPr>
          <w:rFonts w:ascii="Calibri" w:hAnsi="Calibri"/>
          <w:b/>
          <w:bCs/>
          <w:sz w:val="18"/>
        </w:rPr>
        <w:t xml:space="preserve"> </w:t>
      </w:r>
      <w:r w:rsidRPr="00295DDA">
        <w:rPr>
          <w:rFonts w:ascii="Calibri" w:hAnsi="Calibri"/>
          <w:b/>
          <w:bCs/>
          <w:sz w:val="18"/>
        </w:rPr>
        <w:t>Hours:</w:t>
      </w:r>
      <w:r w:rsidRPr="00295DDA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Cs/>
          <w:sz w:val="18"/>
        </w:rPr>
        <w:t>36</w:t>
      </w:r>
    </w:p>
    <w:p w14:paraId="1DC073B5" w14:textId="77777777" w:rsidR="00A90EB4" w:rsidRPr="00E11813" w:rsidRDefault="00A90EB4" w:rsidP="00A90EB4">
      <w:pPr>
        <w:ind w:left="1440" w:hanging="1440"/>
        <w:rPr>
          <w:rFonts w:ascii="Calibri" w:hAnsi="Calibri"/>
          <w:bCs/>
          <w:sz w:val="18"/>
        </w:rPr>
      </w:pPr>
      <w:r>
        <w:rPr>
          <w:rFonts w:ascii="Calibri" w:hAnsi="Calibri"/>
          <w:b/>
          <w:bCs/>
          <w:sz w:val="18"/>
        </w:rPr>
        <w:t>Level</w:t>
      </w:r>
      <w:r w:rsidRPr="00E11813">
        <w:rPr>
          <w:rFonts w:ascii="Calibri" w:hAnsi="Calibri"/>
          <w:b/>
          <w:bCs/>
          <w:sz w:val="18"/>
        </w:rPr>
        <w:t>:</w:t>
      </w:r>
      <w:r w:rsidRPr="00E11813">
        <w:rPr>
          <w:rFonts w:ascii="Calibri" w:hAnsi="Calibri"/>
          <w:b/>
          <w:bCs/>
          <w:sz w:val="18"/>
        </w:rPr>
        <w:tab/>
      </w:r>
      <w:r w:rsidRPr="00E11813">
        <w:rPr>
          <w:rFonts w:ascii="Calibri" w:hAnsi="Calibri"/>
          <w:b/>
          <w:bCs/>
          <w:sz w:val="18"/>
        </w:rPr>
        <w:tab/>
      </w:r>
      <w:r w:rsidRPr="00E11813">
        <w:rPr>
          <w:rFonts w:ascii="Calibri" w:hAnsi="Calibri"/>
          <w:bCs/>
          <w:sz w:val="18"/>
        </w:rPr>
        <w:t>Masters</w:t>
      </w:r>
    </w:p>
    <w:p w14:paraId="7B23A817" w14:textId="77777777" w:rsidR="00A90EB4" w:rsidRPr="00E11813" w:rsidRDefault="00A90EB4" w:rsidP="00A90EB4">
      <w:pPr>
        <w:rPr>
          <w:rFonts w:ascii="Calibri" w:hAnsi="Calibri"/>
          <w:bCs/>
          <w:sz w:val="18"/>
        </w:rPr>
      </w:pPr>
      <w:r w:rsidRPr="00E11813">
        <w:rPr>
          <w:rFonts w:ascii="Calibri" w:hAnsi="Calibri"/>
          <w:b/>
          <w:bCs/>
          <w:sz w:val="18"/>
        </w:rPr>
        <w:t>CIP</w:t>
      </w:r>
      <w:r>
        <w:rPr>
          <w:rFonts w:ascii="Calibri" w:hAnsi="Calibri"/>
          <w:b/>
          <w:bCs/>
          <w:sz w:val="18"/>
        </w:rPr>
        <w:t xml:space="preserve"> </w:t>
      </w:r>
      <w:r w:rsidRPr="00E11813">
        <w:rPr>
          <w:rFonts w:ascii="Calibri" w:hAnsi="Calibri"/>
          <w:b/>
          <w:bCs/>
          <w:sz w:val="18"/>
        </w:rPr>
        <w:t>Code:</w:t>
      </w:r>
      <w:r w:rsidRPr="00E11813">
        <w:rPr>
          <w:rFonts w:ascii="Calibri" w:hAnsi="Calibri"/>
          <w:b/>
          <w:bCs/>
          <w:sz w:val="18"/>
        </w:rPr>
        <w:tab/>
      </w:r>
      <w:r w:rsidRPr="00E11813">
        <w:rPr>
          <w:rFonts w:ascii="Calibri" w:hAnsi="Calibri"/>
          <w:b/>
          <w:bCs/>
          <w:sz w:val="18"/>
        </w:rPr>
        <w:tab/>
      </w:r>
      <w:r>
        <w:rPr>
          <w:rFonts w:ascii="Calibri" w:hAnsi="Calibri"/>
          <w:b/>
          <w:bCs/>
          <w:sz w:val="18"/>
        </w:rPr>
        <w:tab/>
      </w:r>
      <w:r w:rsidRPr="00E11813">
        <w:rPr>
          <w:rFonts w:ascii="Calibri" w:hAnsi="Calibri"/>
          <w:bCs/>
          <w:sz w:val="18"/>
        </w:rPr>
        <w:t>13.</w:t>
      </w:r>
      <w:r>
        <w:rPr>
          <w:rFonts w:ascii="Calibri" w:hAnsi="Calibri"/>
          <w:bCs/>
          <w:sz w:val="18"/>
        </w:rPr>
        <w:t>1315</w:t>
      </w:r>
    </w:p>
    <w:p w14:paraId="21F4632F" w14:textId="77777777" w:rsidR="00A90EB4" w:rsidRPr="00E11813" w:rsidRDefault="00A90EB4" w:rsidP="00A90EB4">
      <w:pPr>
        <w:rPr>
          <w:rFonts w:ascii="Calibri" w:hAnsi="Calibri"/>
          <w:bCs/>
          <w:sz w:val="18"/>
        </w:rPr>
      </w:pPr>
      <w:r w:rsidRPr="00E11813">
        <w:rPr>
          <w:rFonts w:ascii="Calibri" w:hAnsi="Calibri"/>
          <w:b/>
          <w:bCs/>
          <w:sz w:val="18"/>
        </w:rPr>
        <w:t>Dept.</w:t>
      </w:r>
      <w:r>
        <w:rPr>
          <w:rFonts w:ascii="Calibri" w:hAnsi="Calibri"/>
          <w:b/>
          <w:bCs/>
          <w:sz w:val="18"/>
        </w:rPr>
        <w:t xml:space="preserve"> </w:t>
      </w:r>
      <w:r w:rsidRPr="00E11813">
        <w:rPr>
          <w:rFonts w:ascii="Calibri" w:hAnsi="Calibri"/>
          <w:b/>
          <w:bCs/>
          <w:sz w:val="18"/>
        </w:rPr>
        <w:t>Code:</w:t>
      </w:r>
      <w:r w:rsidRPr="00E11813">
        <w:rPr>
          <w:rFonts w:ascii="Calibri" w:hAnsi="Calibri"/>
          <w:b/>
          <w:bCs/>
          <w:sz w:val="18"/>
        </w:rPr>
        <w:tab/>
      </w:r>
      <w:r w:rsidRPr="00E11813">
        <w:rPr>
          <w:rFonts w:ascii="Calibri" w:hAnsi="Calibri"/>
          <w:b/>
          <w:bCs/>
          <w:sz w:val="18"/>
        </w:rPr>
        <w:tab/>
      </w:r>
      <w:r w:rsidRPr="00E11813">
        <w:rPr>
          <w:rFonts w:ascii="Calibri" w:hAnsi="Calibri"/>
          <w:bCs/>
          <w:sz w:val="18"/>
        </w:rPr>
        <w:t>EDR</w:t>
      </w:r>
    </w:p>
    <w:p w14:paraId="378DBA0C" w14:textId="77777777" w:rsidR="00A90EB4" w:rsidRPr="00E11813" w:rsidRDefault="00A90EB4" w:rsidP="00A90EB4">
      <w:pPr>
        <w:rPr>
          <w:rFonts w:ascii="Calibri" w:hAnsi="Calibri"/>
          <w:bCs/>
          <w:sz w:val="18"/>
        </w:rPr>
      </w:pPr>
      <w:r>
        <w:rPr>
          <w:rFonts w:ascii="Calibri" w:hAnsi="Calibri"/>
          <w:b/>
          <w:bCs/>
          <w:sz w:val="18"/>
        </w:rPr>
        <w:t>Major/College Codes:</w:t>
      </w:r>
      <w:r w:rsidRPr="00E11813">
        <w:rPr>
          <w:rFonts w:ascii="Calibri" w:hAnsi="Calibri"/>
          <w:b/>
          <w:bCs/>
          <w:sz w:val="18"/>
        </w:rPr>
        <w:tab/>
      </w:r>
      <w:r w:rsidRPr="00E11813">
        <w:rPr>
          <w:rFonts w:ascii="Calibri" w:hAnsi="Calibri"/>
          <w:bCs/>
          <w:sz w:val="18"/>
        </w:rPr>
        <w:t>ARD</w:t>
      </w:r>
      <w:r>
        <w:rPr>
          <w:rFonts w:ascii="Calibri" w:hAnsi="Calibri"/>
          <w:bCs/>
          <w:sz w:val="18"/>
        </w:rPr>
        <w:t xml:space="preserve"> </w:t>
      </w:r>
      <w:r w:rsidRPr="00E11813">
        <w:rPr>
          <w:rFonts w:ascii="Calibri" w:hAnsi="Calibri"/>
          <w:bCs/>
          <w:sz w:val="18"/>
        </w:rPr>
        <w:t>ED</w:t>
      </w:r>
      <w:r>
        <w:rPr>
          <w:rFonts w:ascii="Calibri" w:hAnsi="Calibri"/>
          <w:bCs/>
          <w:sz w:val="18"/>
        </w:rPr>
        <w:t xml:space="preserve"> </w:t>
      </w:r>
    </w:p>
    <w:p w14:paraId="53272C22" w14:textId="77777777" w:rsidR="00A90EB4" w:rsidRPr="00012A6E" w:rsidRDefault="00A90EB4" w:rsidP="00A90EB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Approved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1962</w:t>
      </w:r>
    </w:p>
    <w:p w14:paraId="20D50306" w14:textId="77777777" w:rsidR="00A90EB4" w:rsidRPr="00E11813" w:rsidRDefault="00A90EB4" w:rsidP="00A90EB4">
      <w:r w:rsidRPr="00E11813">
        <w:rPr>
          <w:rFonts w:ascii="Calibri" w:hAnsi="Calibri"/>
          <w:szCs w:val="20"/>
        </w:rPr>
        <w:br w:type="column"/>
      </w:r>
      <w:r w:rsidRPr="00763386">
        <w:rPr>
          <w:rFonts w:ascii="Calibri" w:hAnsi="Calibri"/>
          <w:b/>
          <w:szCs w:val="20"/>
        </w:rPr>
        <w:t>CONTACT</w:t>
      </w:r>
      <w:r>
        <w:rPr>
          <w:rFonts w:ascii="Calibri" w:hAnsi="Calibri"/>
          <w:b/>
          <w:szCs w:val="20"/>
        </w:rPr>
        <w:t xml:space="preserve"> </w:t>
      </w:r>
      <w:r w:rsidRPr="00763386">
        <w:rPr>
          <w:rFonts w:ascii="Calibri" w:hAnsi="Calibri"/>
          <w:b/>
          <w:szCs w:val="20"/>
        </w:rPr>
        <w:t>INFORMATION</w:t>
      </w:r>
    </w:p>
    <w:p w14:paraId="26E1BB86" w14:textId="77777777" w:rsidR="00A90EB4" w:rsidRPr="00E11813" w:rsidRDefault="00A90EB4" w:rsidP="00A90EB4">
      <w:pPr>
        <w:outlineLvl w:val="0"/>
        <w:rPr>
          <w:rFonts w:ascii="Calibri" w:hAnsi="Calibri"/>
          <w:b/>
          <w:bCs/>
          <w:sz w:val="18"/>
          <w:szCs w:val="18"/>
        </w:rPr>
      </w:pPr>
    </w:p>
    <w:p w14:paraId="3CE3BBF4" w14:textId="77777777" w:rsidR="00A90EB4" w:rsidRPr="00E11813" w:rsidRDefault="00A90EB4" w:rsidP="00A90EB4">
      <w:pPr>
        <w:outlineLvl w:val="0"/>
        <w:rPr>
          <w:rFonts w:ascii="Calibri" w:hAnsi="Calibri"/>
          <w:bCs/>
          <w:sz w:val="18"/>
          <w:szCs w:val="18"/>
        </w:rPr>
      </w:pPr>
      <w:bookmarkStart w:id="3" w:name="_Toc279403718"/>
      <w:bookmarkStart w:id="4" w:name="_Toc279569599"/>
      <w:bookmarkStart w:id="5" w:name="_Toc97385419"/>
      <w:r w:rsidRPr="00E11813">
        <w:rPr>
          <w:rFonts w:ascii="Calibri" w:hAnsi="Calibri"/>
          <w:b/>
          <w:bCs/>
          <w:sz w:val="18"/>
          <w:szCs w:val="18"/>
        </w:rPr>
        <w:t>College:</w:t>
      </w:r>
      <w:r w:rsidRPr="00E11813">
        <w:rPr>
          <w:rFonts w:ascii="Calibri" w:hAnsi="Calibri"/>
          <w:b/>
          <w:bCs/>
          <w:sz w:val="18"/>
          <w:szCs w:val="18"/>
        </w:rPr>
        <w:tab/>
      </w:r>
      <w:r w:rsidRPr="00E11813"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/>
          <w:bCs/>
          <w:sz w:val="18"/>
          <w:szCs w:val="18"/>
        </w:rPr>
        <w:t xml:space="preserve">         </w:t>
      </w:r>
      <w:r w:rsidRPr="00E11813">
        <w:rPr>
          <w:rFonts w:ascii="Calibri" w:hAnsi="Calibri"/>
          <w:bCs/>
          <w:sz w:val="18"/>
          <w:szCs w:val="18"/>
        </w:rPr>
        <w:t>Education</w:t>
      </w:r>
      <w:bookmarkEnd w:id="3"/>
      <w:bookmarkEnd w:id="4"/>
    </w:p>
    <w:p w14:paraId="07AE42EE" w14:textId="77777777" w:rsidR="00A90EB4" w:rsidRPr="00E11813" w:rsidRDefault="00A90EB4" w:rsidP="00A90EB4">
      <w:pPr>
        <w:ind w:left="1800" w:hanging="1800"/>
        <w:outlineLvl w:val="0"/>
        <w:rPr>
          <w:rFonts w:ascii="Calibri" w:hAnsi="Calibri"/>
          <w:sz w:val="18"/>
        </w:rPr>
      </w:pPr>
      <w:bookmarkStart w:id="6" w:name="_Toc279403719"/>
      <w:bookmarkStart w:id="7" w:name="_Toc279569600"/>
      <w:r w:rsidRPr="00E11813">
        <w:rPr>
          <w:rFonts w:ascii="Calibri" w:hAnsi="Calibri"/>
          <w:b/>
          <w:bCs/>
          <w:sz w:val="18"/>
          <w:szCs w:val="18"/>
        </w:rPr>
        <w:t>Department:</w:t>
      </w:r>
      <w:bookmarkEnd w:id="6"/>
      <w:bookmarkEnd w:id="7"/>
      <w:r>
        <w:rPr>
          <w:rFonts w:ascii="Calibri" w:hAnsi="Calibri"/>
          <w:b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>Teaching and Learning</w:t>
      </w:r>
    </w:p>
    <w:p w14:paraId="434A5C48" w14:textId="77777777" w:rsidR="00A90EB4" w:rsidRPr="00E11813" w:rsidRDefault="00A90EB4" w:rsidP="00A90EB4">
      <w:pPr>
        <w:tabs>
          <w:tab w:val="left" w:pos="1800"/>
        </w:tabs>
        <w:rPr>
          <w:rFonts w:ascii="Calibri" w:hAnsi="Calibri"/>
          <w:b/>
          <w:sz w:val="18"/>
        </w:rPr>
      </w:pPr>
    </w:p>
    <w:p w14:paraId="16C31C5C" w14:textId="77777777" w:rsidR="00A90EB4" w:rsidRPr="00295DDA" w:rsidRDefault="00A90EB4" w:rsidP="00A90EB4">
      <w:pPr>
        <w:tabs>
          <w:tab w:val="left" w:pos="1800"/>
        </w:tabs>
        <w:rPr>
          <w:rFonts w:ascii="Calibri" w:hAnsi="Calibri"/>
          <w:bCs/>
          <w:sz w:val="18"/>
          <w:szCs w:val="18"/>
        </w:rPr>
      </w:pPr>
      <w:r w:rsidRPr="00E11813">
        <w:rPr>
          <w:rFonts w:ascii="Calibri" w:hAnsi="Calibri"/>
          <w:b/>
          <w:bCs/>
          <w:sz w:val="18"/>
          <w:szCs w:val="18"/>
        </w:rPr>
        <w:t>Contact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E11813">
        <w:rPr>
          <w:rFonts w:ascii="Calibri" w:hAnsi="Calibri"/>
          <w:b/>
          <w:bCs/>
          <w:sz w:val="18"/>
          <w:szCs w:val="18"/>
        </w:rPr>
        <w:t>Information:</w:t>
      </w:r>
      <w:r>
        <w:rPr>
          <w:rFonts w:ascii="Calibri" w:hAnsi="Calibri"/>
          <w:b/>
          <w:bCs/>
          <w:sz w:val="18"/>
          <w:szCs w:val="18"/>
        </w:rPr>
        <w:t xml:space="preserve">   </w:t>
      </w:r>
      <w:r w:rsidRPr="00E11813">
        <w:rPr>
          <w:rFonts w:ascii="Calibri" w:hAnsi="Calibri"/>
          <w:b/>
          <w:bCs/>
          <w:sz w:val="18"/>
          <w:szCs w:val="18"/>
        </w:rPr>
        <w:tab/>
      </w:r>
      <w:hyperlink r:id="rId9" w:history="1">
        <w:r w:rsidRPr="00295DDA">
          <w:rPr>
            <w:rStyle w:val="Hyperlink"/>
            <w:rFonts w:ascii="Calibri" w:hAnsi="Calibri"/>
            <w:bCs/>
            <w:sz w:val="18"/>
            <w:szCs w:val="18"/>
          </w:rPr>
          <w:t>www.grad.usf.edu</w:t>
        </w:r>
      </w:hyperlink>
      <w:r>
        <w:rPr>
          <w:rFonts w:ascii="Calibri" w:hAnsi="Calibri"/>
          <w:bCs/>
          <w:sz w:val="18"/>
          <w:szCs w:val="18"/>
        </w:rPr>
        <w:t xml:space="preserve"> </w:t>
      </w:r>
    </w:p>
    <w:p w14:paraId="5623C5F8" w14:textId="77777777" w:rsidR="00A90EB4" w:rsidRPr="00295DDA" w:rsidRDefault="00A90EB4" w:rsidP="00A90EB4">
      <w:pPr>
        <w:rPr>
          <w:rFonts w:ascii="Calibri" w:hAnsi="Calibri"/>
        </w:rPr>
      </w:pPr>
    </w:p>
    <w:p w14:paraId="356E9F0D" w14:textId="77777777" w:rsidR="00A90EB4" w:rsidRPr="00295DDA" w:rsidRDefault="00A90EB4" w:rsidP="00A90EB4">
      <w:pPr>
        <w:tabs>
          <w:tab w:val="left" w:pos="1800"/>
        </w:tabs>
        <w:ind w:left="1800" w:hanging="1800"/>
        <w:rPr>
          <w:rFonts w:ascii="Calibri" w:hAnsi="Calibri"/>
          <w:b/>
          <w:bCs/>
          <w:sz w:val="18"/>
          <w:szCs w:val="18"/>
        </w:rPr>
      </w:pPr>
    </w:p>
    <w:bookmarkEnd w:id="5"/>
    <w:p w14:paraId="6FD87509" w14:textId="77777777" w:rsidR="00A90EB4" w:rsidRPr="00295DDA" w:rsidRDefault="00A90EB4" w:rsidP="00A90EB4">
      <w:pPr>
        <w:rPr>
          <w:rFonts w:ascii="Calibri" w:hAnsi="Calibri"/>
          <w:sz w:val="20"/>
        </w:rPr>
      </w:pPr>
    </w:p>
    <w:p w14:paraId="5E0EC6C4" w14:textId="77777777" w:rsidR="00A90EB4" w:rsidRPr="00295DDA" w:rsidRDefault="00A90EB4" w:rsidP="00A90EB4">
      <w:pPr>
        <w:rPr>
          <w:rFonts w:ascii="Calibri" w:hAnsi="Calibri"/>
        </w:rPr>
      </w:pPr>
    </w:p>
    <w:p w14:paraId="77EC27A3" w14:textId="77777777" w:rsidR="00A90EB4" w:rsidRPr="00295DDA" w:rsidRDefault="00A90EB4" w:rsidP="00A90EB4">
      <w:pPr>
        <w:rPr>
          <w:rFonts w:ascii="Calibri" w:hAnsi="Calibri"/>
        </w:rPr>
        <w:sectPr w:rsidR="00A90EB4" w:rsidRPr="00295DDA" w:rsidSect="0020407F">
          <w:type w:val="continuous"/>
          <w:pgSz w:w="12240" w:h="15840" w:code="1"/>
          <w:pgMar w:top="1440" w:right="1152" w:bottom="1320" w:left="1728" w:header="720" w:footer="1008" w:gutter="0"/>
          <w:cols w:num="2" w:space="432"/>
          <w:docGrid w:linePitch="360"/>
        </w:sectPr>
      </w:pPr>
    </w:p>
    <w:p w14:paraId="39B9A1A2" w14:textId="77777777" w:rsidR="00A90EB4" w:rsidRPr="00295DDA" w:rsidRDefault="00A90EB4" w:rsidP="00A90EB4">
      <w:pPr>
        <w:rPr>
          <w:rFonts w:ascii="Calibri" w:hAnsi="Calibri"/>
        </w:rPr>
      </w:pPr>
      <w:r w:rsidRPr="00295DDA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59758" wp14:editId="0ECBD633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943600" cy="0"/>
                <wp:effectExtent l="20955" t="21590" r="26670" b="2603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A12BEB" id="Straight Connector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75JAIAAEQ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" strokeweight="3pt">
                <v:stroke linestyle="thinThin"/>
              </v:line>
            </w:pict>
          </mc:Fallback>
        </mc:AlternateContent>
      </w:r>
    </w:p>
    <w:p w14:paraId="217AA2CA" w14:textId="77777777" w:rsidR="00A90EB4" w:rsidRPr="00295DDA" w:rsidRDefault="00A90EB4" w:rsidP="00A90EB4">
      <w:pPr>
        <w:pStyle w:val="Heading2"/>
        <w:sectPr w:rsidR="00A90EB4" w:rsidRPr="00295DDA" w:rsidSect="0020407F">
          <w:type w:val="continuous"/>
          <w:pgSz w:w="12240" w:h="15840" w:code="1"/>
          <w:pgMar w:top="1440" w:right="1152" w:bottom="1320" w:left="1728" w:header="720" w:footer="1008" w:gutter="0"/>
          <w:cols w:space="720"/>
          <w:docGrid w:linePitch="360"/>
        </w:sectPr>
      </w:pPr>
    </w:p>
    <w:p w14:paraId="78C3D82D" w14:textId="77777777" w:rsidR="00A90EB4" w:rsidRPr="00295DDA" w:rsidRDefault="00A90EB4" w:rsidP="00A90EB4">
      <w:r>
        <w:rPr>
          <w:rFonts w:ascii="Calibri" w:hAnsi="Calibri"/>
          <w:b/>
        </w:rPr>
        <w:lastRenderedPageBreak/>
        <w:t>MAJOR INFORMATION</w:t>
      </w:r>
    </w:p>
    <w:p w14:paraId="0C492A6A" w14:textId="77777777" w:rsidR="00A90EB4" w:rsidRPr="00295DDA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</w:rPr>
      </w:pPr>
    </w:p>
    <w:p w14:paraId="6DECE5EB" w14:textId="6041E936" w:rsidR="00A90EB4" w:rsidRPr="00E11813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sz w:val="18"/>
        </w:rPr>
      </w:pPr>
      <w:r w:rsidRPr="00295DDA">
        <w:rPr>
          <w:rFonts w:ascii="Calibri" w:hAnsi="Calibri"/>
          <w:noProof/>
          <w:sz w:val="18"/>
        </w:rPr>
        <w:t>This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degree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is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designed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to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prepare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special</w:t>
      </w:r>
      <w:r>
        <w:rPr>
          <w:rFonts w:ascii="Calibri" w:hAnsi="Calibri"/>
          <w:noProof/>
          <w:sz w:val="18"/>
        </w:rPr>
        <w:t xml:space="preserve"> </w:t>
      </w:r>
      <w:r w:rsidRPr="00295DDA">
        <w:rPr>
          <w:rFonts w:ascii="Calibri" w:hAnsi="Calibri"/>
          <w:noProof/>
          <w:sz w:val="18"/>
        </w:rPr>
        <w:t>reading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teachers,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clinicians,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supervisors,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directors,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and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coordinators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of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reading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for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school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systems</w:t>
      </w:r>
      <w:r>
        <w:rPr>
          <w:rFonts w:ascii="Calibri" w:hAnsi="Calibri"/>
          <w:noProof/>
          <w:sz w:val="18"/>
        </w:rPr>
        <w:t>, as well as non-educational contexts</w:t>
      </w:r>
      <w:r w:rsidRPr="00E11813">
        <w:rPr>
          <w:rFonts w:ascii="Calibri" w:hAnsi="Calibri"/>
          <w:noProof/>
          <w:sz w:val="18"/>
        </w:rPr>
        <w:t>.</w:t>
      </w:r>
      <w:r w:rsidR="001E7874">
        <w:rPr>
          <w:rFonts w:ascii="Calibri" w:hAnsi="Calibri"/>
          <w:noProof/>
          <w:sz w:val="18"/>
        </w:rPr>
        <w:t xml:space="preserve"> </w:t>
      </w:r>
      <w:r w:rsidR="001E7874" w:rsidRPr="001E7874">
        <w:rPr>
          <w:rFonts w:ascii="Calibri" w:hAnsi="Calibri"/>
          <w:noProof/>
          <w:color w:val="FF0000"/>
          <w:sz w:val="18"/>
        </w:rPr>
        <w:t xml:space="preserve">The MA in Reading </w:t>
      </w:r>
      <w:r w:rsidR="00242721">
        <w:rPr>
          <w:rFonts w:ascii="Calibri" w:hAnsi="Calibri"/>
          <w:noProof/>
          <w:color w:val="FF0000"/>
          <w:sz w:val="18"/>
        </w:rPr>
        <w:t xml:space="preserve">Education </w:t>
      </w:r>
      <w:r w:rsidR="002E4CDF">
        <w:rPr>
          <w:rFonts w:ascii="Calibri" w:hAnsi="Calibri"/>
          <w:noProof/>
          <w:color w:val="FF0000"/>
          <w:sz w:val="18"/>
        </w:rPr>
        <w:t>includes spiraled</w:t>
      </w:r>
      <w:r w:rsidR="001E7874" w:rsidRPr="001E7874">
        <w:rPr>
          <w:rFonts w:ascii="Calibri" w:hAnsi="Calibri"/>
          <w:noProof/>
          <w:color w:val="FF0000"/>
          <w:sz w:val="18"/>
        </w:rPr>
        <w:t xml:space="preserve"> competencies in Digital/Media Literacies as well Discipli</w:t>
      </w:r>
      <w:r w:rsidR="002E4CDF">
        <w:rPr>
          <w:rFonts w:ascii="Calibri" w:hAnsi="Calibri"/>
          <w:noProof/>
          <w:color w:val="FF0000"/>
          <w:sz w:val="18"/>
        </w:rPr>
        <w:t>nary Literacies</w:t>
      </w:r>
      <w:r w:rsidR="0001012C">
        <w:rPr>
          <w:rFonts w:ascii="Calibri" w:hAnsi="Calibri"/>
          <w:noProof/>
          <w:color w:val="FF0000"/>
          <w:sz w:val="18"/>
        </w:rPr>
        <w:t xml:space="preserve"> and Global Literacies</w:t>
      </w:r>
      <w:r w:rsidR="002E4CDF">
        <w:rPr>
          <w:rFonts w:ascii="Calibri" w:hAnsi="Calibri"/>
          <w:noProof/>
          <w:color w:val="FF0000"/>
          <w:sz w:val="18"/>
        </w:rPr>
        <w:t xml:space="preserve"> in</w:t>
      </w:r>
      <w:r w:rsidR="001E7874" w:rsidRPr="001E7874">
        <w:rPr>
          <w:rFonts w:ascii="Calibri" w:hAnsi="Calibri"/>
          <w:noProof/>
          <w:color w:val="FF0000"/>
          <w:sz w:val="18"/>
        </w:rPr>
        <w:t xml:space="preserve"> its coursework. </w:t>
      </w:r>
    </w:p>
    <w:p w14:paraId="343D582A" w14:textId="77777777" w:rsidR="00A90EB4" w:rsidRPr="00E11813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6"/>
          <w:szCs w:val="16"/>
        </w:rPr>
      </w:pPr>
    </w:p>
    <w:p w14:paraId="306C1D66" w14:textId="77777777" w:rsidR="00A90EB4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noProof/>
          <w:sz w:val="18"/>
        </w:rPr>
      </w:pPr>
      <w:r w:rsidRPr="00E11813">
        <w:rPr>
          <w:rFonts w:ascii="Calibri" w:hAnsi="Calibri"/>
          <w:b/>
          <w:bCs/>
          <w:sz w:val="18"/>
        </w:rPr>
        <w:t>Accreditation:</w:t>
      </w:r>
      <w:r>
        <w:rPr>
          <w:rFonts w:ascii="Calibri" w:hAnsi="Calibri"/>
          <w:b/>
          <w:bCs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Accredited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by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the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National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Council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for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the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Accreditation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of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Teacher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Education,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and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the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Department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of</w:t>
      </w:r>
      <w:r>
        <w:rPr>
          <w:rFonts w:ascii="Calibri" w:hAnsi="Calibri"/>
          <w:noProof/>
          <w:sz w:val="18"/>
        </w:rPr>
        <w:t xml:space="preserve"> </w:t>
      </w:r>
      <w:r w:rsidRPr="00E11813">
        <w:rPr>
          <w:rFonts w:ascii="Calibri" w:hAnsi="Calibri"/>
          <w:noProof/>
          <w:sz w:val="18"/>
        </w:rPr>
        <w:t>Education.</w:t>
      </w:r>
    </w:p>
    <w:p w14:paraId="3EB0993D" w14:textId="77777777" w:rsidR="00A90EB4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noProof/>
          <w:sz w:val="18"/>
        </w:rPr>
      </w:pPr>
    </w:p>
    <w:p w14:paraId="17F38211" w14:textId="77777777" w:rsidR="00A90EB4" w:rsidRPr="00295DDA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b/>
          <w:sz w:val="20"/>
          <w:szCs w:val="20"/>
        </w:rPr>
      </w:pPr>
    </w:p>
    <w:p w14:paraId="73D195E6" w14:textId="77777777" w:rsidR="00A90EB4" w:rsidRPr="00295DDA" w:rsidRDefault="00A90EB4" w:rsidP="00A90EB4">
      <w:r w:rsidRPr="009B303B">
        <w:rPr>
          <w:rFonts w:ascii="Calibri" w:hAnsi="Calibri"/>
          <w:b/>
          <w:szCs w:val="20"/>
        </w:rPr>
        <w:t>ADMISSION</w:t>
      </w:r>
      <w:r>
        <w:rPr>
          <w:rFonts w:ascii="Calibri" w:hAnsi="Calibri"/>
          <w:b/>
          <w:szCs w:val="20"/>
        </w:rPr>
        <w:t xml:space="preserve"> </w:t>
      </w:r>
      <w:r w:rsidRPr="009B303B">
        <w:rPr>
          <w:rFonts w:ascii="Calibri" w:hAnsi="Calibri"/>
          <w:b/>
          <w:szCs w:val="20"/>
        </w:rPr>
        <w:t>INFORMATION</w:t>
      </w:r>
    </w:p>
    <w:p w14:paraId="4A707C95" w14:textId="77777777" w:rsidR="00A90EB4" w:rsidRPr="00295DDA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b/>
          <w:sz w:val="20"/>
          <w:szCs w:val="20"/>
        </w:rPr>
      </w:pPr>
    </w:p>
    <w:p w14:paraId="58684CD9" w14:textId="77777777" w:rsidR="00A90EB4" w:rsidRPr="009759C9" w:rsidRDefault="00A90EB4" w:rsidP="00A90EB4">
      <w:pPr>
        <w:pStyle w:val="ListParagraph"/>
        <w:tabs>
          <w:tab w:val="left" w:pos="360"/>
        </w:tabs>
        <w:ind w:left="0"/>
        <w:jc w:val="both"/>
        <w:rPr>
          <w:rFonts w:ascii="Calibri" w:hAnsi="Calibri" w:cs="Calibri"/>
          <w:bCs/>
          <w:sz w:val="18"/>
        </w:rPr>
      </w:pPr>
      <w:r w:rsidRPr="009759C9">
        <w:rPr>
          <w:rFonts w:ascii="Calibri" w:hAnsi="Calibri" w:cs="Calibri"/>
          <w:sz w:val="18"/>
        </w:rPr>
        <w:t xml:space="preserve">Must meet University requirements (see Graduate Admissions) as well as requirements for admission to the major, listed below. </w:t>
      </w:r>
    </w:p>
    <w:p w14:paraId="3459102D" w14:textId="77777777" w:rsidR="00A90EB4" w:rsidRDefault="00A90EB4" w:rsidP="00A90EB4">
      <w:pPr>
        <w:pStyle w:val="ListParagraph"/>
        <w:rPr>
          <w:rFonts w:ascii="Calibri" w:hAnsi="Calibri" w:cs="Calibri"/>
          <w:bCs/>
          <w:sz w:val="18"/>
        </w:rPr>
      </w:pPr>
    </w:p>
    <w:p w14:paraId="57CE650A" w14:textId="77777777" w:rsidR="00A90EB4" w:rsidRPr="00295DDA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sz w:val="18"/>
          <w:szCs w:val="18"/>
        </w:rPr>
        <w:t>For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admission,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all</w:t>
      </w:r>
      <w:r>
        <w:rPr>
          <w:rFonts w:ascii="Calibri" w:hAnsi="Calibri"/>
          <w:sz w:val="18"/>
          <w:szCs w:val="18"/>
        </w:rPr>
        <w:t xml:space="preserve"> majors </w:t>
      </w:r>
      <w:r w:rsidRPr="00295DDA">
        <w:rPr>
          <w:rFonts w:ascii="Calibri" w:hAnsi="Calibri"/>
          <w:sz w:val="18"/>
          <w:szCs w:val="18"/>
        </w:rPr>
        <w:t>require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earned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degrees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from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regionally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accredited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institutions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international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equivalent.</w:t>
      </w:r>
    </w:p>
    <w:p w14:paraId="2407108B" w14:textId="77777777" w:rsidR="00A90EB4" w:rsidRPr="00295DDA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order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be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considered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for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admission,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first-time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transferring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graduate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applicants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must:</w:t>
      </w:r>
    </w:p>
    <w:p w14:paraId="3E126B27" w14:textId="77777777" w:rsidR="00A90EB4" w:rsidRPr="00295DDA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</w:p>
    <w:p w14:paraId="63A59C05" w14:textId="77777777" w:rsidR="00A90EB4" w:rsidRPr="00295DDA" w:rsidRDefault="00A90EB4" w:rsidP="00DF0B15">
      <w:pPr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6480"/>
        </w:tabs>
        <w:ind w:left="720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sz w:val="18"/>
          <w:szCs w:val="18"/>
        </w:rPr>
        <w:t>Have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bachelor’s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equivalent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from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regionally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accredited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university</w:t>
      </w:r>
      <w:r>
        <w:rPr>
          <w:rFonts w:ascii="Calibri" w:hAnsi="Calibri"/>
          <w:sz w:val="18"/>
          <w:szCs w:val="18"/>
        </w:rPr>
        <w:t xml:space="preserve"> or </w:t>
      </w:r>
      <w:r w:rsidRPr="002861CD">
        <w:rPr>
          <w:rFonts w:ascii="Calibri" w:hAnsi="Calibri"/>
          <w:sz w:val="18"/>
          <w:szCs w:val="18"/>
        </w:rPr>
        <w:t>the equivalent bachelors and/or graduate degrees from a foreign institution</w:t>
      </w:r>
      <w:r>
        <w:rPr>
          <w:rFonts w:ascii="Calibri" w:hAnsi="Calibri"/>
          <w:sz w:val="18"/>
          <w:szCs w:val="18"/>
        </w:rPr>
        <w:t xml:space="preserve"> </w:t>
      </w:r>
    </w:p>
    <w:p w14:paraId="635F5863" w14:textId="77777777" w:rsidR="00A90EB4" w:rsidRDefault="00A90EB4" w:rsidP="00DF0B15">
      <w:pPr>
        <w:numPr>
          <w:ilvl w:val="0"/>
          <w:numId w:val="11"/>
        </w:numPr>
        <w:tabs>
          <w:tab w:val="left" w:pos="360"/>
          <w:tab w:val="left" w:pos="720"/>
          <w:tab w:val="left" w:pos="1080"/>
          <w:tab w:val="left" w:pos="6480"/>
        </w:tabs>
        <w:ind w:left="720"/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sz w:val="18"/>
          <w:szCs w:val="18"/>
        </w:rPr>
        <w:t>Have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earned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“B”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(3.0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4.0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scale)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average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higher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all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work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attempted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while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registered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upper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division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student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working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baccalaureate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regionally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accredited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institution</w:t>
      </w:r>
    </w:p>
    <w:p w14:paraId="5BCEAF5F" w14:textId="77777777" w:rsidR="00A90EB4" w:rsidRPr="00295DDA" w:rsidRDefault="00A90EB4" w:rsidP="00A90EB4">
      <w:pPr>
        <w:tabs>
          <w:tab w:val="left" w:pos="360"/>
          <w:tab w:val="left" w:pos="720"/>
          <w:tab w:val="left" w:pos="6480"/>
        </w:tabs>
        <w:ind w:left="720"/>
        <w:rPr>
          <w:rFonts w:ascii="Calibri" w:hAnsi="Calibri"/>
          <w:sz w:val="18"/>
          <w:szCs w:val="18"/>
        </w:rPr>
      </w:pPr>
    </w:p>
    <w:p w14:paraId="232AAE73" w14:textId="3AEE5F69" w:rsidR="00A90EB4" w:rsidRPr="00B40C3A" w:rsidRDefault="00A90EB4" w:rsidP="00A90EB4">
      <w:pPr>
        <w:pStyle w:val="Default"/>
        <w:tabs>
          <w:tab w:val="left" w:pos="360"/>
          <w:tab w:val="left" w:pos="720"/>
          <w:tab w:val="left" w:pos="6480"/>
        </w:tabs>
        <w:ind w:left="360"/>
        <w:rPr>
          <w:rFonts w:ascii="Calibri" w:hAnsi="Calibri"/>
          <w:sz w:val="18"/>
          <w:szCs w:val="18"/>
        </w:rPr>
      </w:pPr>
      <w:r w:rsidRPr="00BC7CC6">
        <w:rPr>
          <w:rFonts w:ascii="Calibri" w:hAnsi="Calibri"/>
          <w:sz w:val="18"/>
          <w:szCs w:val="18"/>
        </w:rPr>
        <w:t xml:space="preserve">Have an earned, valid teaching certificate for Plan II OR Be eligible for professional certification through the completion of a Bachelor’s degree in Education </w:t>
      </w:r>
      <w:proofErr w:type="gramStart"/>
      <w:r w:rsidRPr="00BC7CC6">
        <w:rPr>
          <w:rFonts w:ascii="Calibri" w:hAnsi="Calibri"/>
          <w:sz w:val="18"/>
          <w:szCs w:val="18"/>
        </w:rPr>
        <w:t>Or</w:t>
      </w:r>
      <w:proofErr w:type="gramEnd"/>
      <w:r w:rsidRPr="00BC7CC6">
        <w:rPr>
          <w:rFonts w:ascii="Calibri" w:hAnsi="Calibri"/>
          <w:sz w:val="18"/>
          <w:szCs w:val="18"/>
        </w:rPr>
        <w:t xml:space="preserve"> enroll in the Plan III</w:t>
      </w:r>
      <w:r w:rsidRPr="00B40C3A">
        <w:rPr>
          <w:rFonts w:ascii="Calibri" w:hAnsi="Calibri"/>
          <w:sz w:val="18"/>
          <w:szCs w:val="18"/>
        </w:rPr>
        <w:t xml:space="preserve"> MA in Reading which </w:t>
      </w:r>
      <w:r w:rsidR="001E7874" w:rsidRPr="001E7874">
        <w:rPr>
          <w:rFonts w:ascii="Calibri" w:hAnsi="Calibri"/>
          <w:color w:val="FF0000"/>
          <w:sz w:val="18"/>
          <w:szCs w:val="18"/>
        </w:rPr>
        <w:t>focus</w:t>
      </w:r>
      <w:del w:id="8" w:author="Hines-Cobb, Carol" w:date="2018-01-10T14:00:00Z">
        <w:r w:rsidR="001E7874" w:rsidRPr="001E7874" w:rsidDel="00F75185">
          <w:rPr>
            <w:rFonts w:ascii="Calibri" w:hAnsi="Calibri"/>
            <w:color w:val="FF0000"/>
            <w:sz w:val="18"/>
            <w:szCs w:val="18"/>
          </w:rPr>
          <w:delText>s</w:delText>
        </w:r>
      </w:del>
      <w:r w:rsidR="001E7874" w:rsidRPr="001E7874">
        <w:rPr>
          <w:rFonts w:ascii="Calibri" w:hAnsi="Calibri"/>
          <w:color w:val="FF0000"/>
          <w:sz w:val="18"/>
          <w:szCs w:val="18"/>
        </w:rPr>
        <w:t xml:space="preserve">es on non-school literacies and </w:t>
      </w:r>
      <w:r w:rsidRPr="00B40C3A">
        <w:rPr>
          <w:rFonts w:ascii="Calibri" w:hAnsi="Calibri"/>
          <w:sz w:val="18"/>
          <w:szCs w:val="18"/>
        </w:rPr>
        <w:t>does not grant Reading Certification</w:t>
      </w:r>
    </w:p>
    <w:p w14:paraId="37732A93" w14:textId="77777777" w:rsidR="00A90EB4" w:rsidRPr="00295DDA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ind w:left="720"/>
        <w:rPr>
          <w:rFonts w:ascii="Calibri" w:hAnsi="Calibri"/>
          <w:sz w:val="18"/>
          <w:szCs w:val="18"/>
        </w:rPr>
      </w:pPr>
    </w:p>
    <w:p w14:paraId="5835171A" w14:textId="77777777" w:rsidR="00A90EB4" w:rsidRPr="00295DDA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  <w:szCs w:val="18"/>
        </w:rPr>
      </w:pPr>
      <w:r w:rsidRPr="00295DDA">
        <w:rPr>
          <w:rFonts w:ascii="Calibri" w:hAnsi="Calibri"/>
          <w:sz w:val="18"/>
          <w:szCs w:val="18"/>
        </w:rPr>
        <w:t>Exceptions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minimum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requirements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will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be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considered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for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National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Board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Certification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and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outstanding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professional</w:t>
      </w:r>
      <w:r>
        <w:rPr>
          <w:rFonts w:ascii="Calibri" w:hAnsi="Calibri"/>
          <w:sz w:val="18"/>
          <w:szCs w:val="18"/>
        </w:rPr>
        <w:t xml:space="preserve"> </w:t>
      </w:r>
      <w:r w:rsidRPr="00295DDA">
        <w:rPr>
          <w:rFonts w:ascii="Calibri" w:hAnsi="Calibri"/>
          <w:sz w:val="18"/>
          <w:szCs w:val="18"/>
        </w:rPr>
        <w:t>record.</w:t>
      </w:r>
    </w:p>
    <w:p w14:paraId="07C42826" w14:textId="77777777" w:rsidR="00A90EB4" w:rsidRPr="00295DDA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6"/>
          <w:szCs w:val="16"/>
        </w:rPr>
      </w:pPr>
    </w:p>
    <w:p w14:paraId="0B44FC45" w14:textId="77777777" w:rsidR="00A90EB4" w:rsidRPr="00E11813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b/>
          <w:sz w:val="18"/>
          <w:szCs w:val="18"/>
        </w:rPr>
      </w:pPr>
      <w:r w:rsidRPr="00E11813">
        <w:rPr>
          <w:rFonts w:ascii="Calibri" w:hAnsi="Calibri"/>
          <w:b/>
          <w:sz w:val="18"/>
          <w:szCs w:val="18"/>
        </w:rPr>
        <w:t>For</w:t>
      </w:r>
      <w:r>
        <w:rPr>
          <w:rFonts w:ascii="Calibri" w:hAnsi="Calibri"/>
          <w:b/>
          <w:sz w:val="18"/>
          <w:szCs w:val="18"/>
        </w:rPr>
        <w:t xml:space="preserve"> </w:t>
      </w:r>
      <w:r w:rsidRPr="00E11813">
        <w:rPr>
          <w:rFonts w:ascii="Calibri" w:hAnsi="Calibri"/>
          <w:b/>
          <w:sz w:val="18"/>
          <w:szCs w:val="18"/>
        </w:rPr>
        <w:t>International</w:t>
      </w:r>
      <w:r>
        <w:rPr>
          <w:rFonts w:ascii="Calibri" w:hAnsi="Calibri"/>
          <w:b/>
          <w:sz w:val="18"/>
          <w:szCs w:val="18"/>
        </w:rPr>
        <w:t xml:space="preserve"> </w:t>
      </w:r>
      <w:r w:rsidRPr="00E11813">
        <w:rPr>
          <w:rFonts w:ascii="Calibri" w:hAnsi="Calibri"/>
          <w:b/>
          <w:sz w:val="18"/>
          <w:szCs w:val="18"/>
        </w:rPr>
        <w:t>Students</w:t>
      </w:r>
    </w:p>
    <w:p w14:paraId="708E9AF6" w14:textId="77777777" w:rsidR="00A90EB4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sz w:val="18"/>
          <w:szCs w:val="18"/>
        </w:rPr>
      </w:pPr>
      <w:r w:rsidRPr="00E11813">
        <w:rPr>
          <w:rFonts w:ascii="Calibri" w:hAnsi="Calibri"/>
          <w:sz w:val="18"/>
          <w:szCs w:val="18"/>
        </w:rPr>
        <w:t>All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applicants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whose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native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language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is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other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than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English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or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who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have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earned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degree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from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an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institution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outside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United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States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must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meet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University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requirements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relative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international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graduate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admission,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(e.g.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TOEFL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scores,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etc.).</w:t>
      </w:r>
      <w:r>
        <w:rPr>
          <w:rFonts w:ascii="Calibri" w:hAnsi="Calibri"/>
          <w:sz w:val="18"/>
          <w:szCs w:val="18"/>
        </w:rPr>
        <w:t xml:space="preserve">  </w:t>
      </w:r>
      <w:r w:rsidRPr="00E11813">
        <w:rPr>
          <w:rFonts w:ascii="Calibri" w:hAnsi="Calibri"/>
          <w:sz w:val="18"/>
          <w:szCs w:val="18"/>
        </w:rPr>
        <w:t>In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addition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these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university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requirements,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applicants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to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College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Education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must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provide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the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following:</w:t>
      </w:r>
    </w:p>
    <w:p w14:paraId="29DBBC8A" w14:textId="77777777" w:rsidR="00A90EB4" w:rsidRPr="00E11813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jc w:val="both"/>
        <w:rPr>
          <w:rFonts w:ascii="Calibri" w:hAnsi="Calibri"/>
          <w:sz w:val="18"/>
          <w:szCs w:val="18"/>
        </w:rPr>
      </w:pPr>
    </w:p>
    <w:p w14:paraId="6DDCC6A2" w14:textId="77777777" w:rsidR="00A90EB4" w:rsidRDefault="00A90EB4" w:rsidP="00DF0B15">
      <w:pPr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6480"/>
        </w:tabs>
        <w:ind w:left="720"/>
        <w:jc w:val="both"/>
        <w:rPr>
          <w:rFonts w:ascii="Calibri" w:hAnsi="Calibri"/>
          <w:sz w:val="18"/>
          <w:szCs w:val="18"/>
        </w:rPr>
      </w:pPr>
      <w:r w:rsidRPr="00E11813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social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security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number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for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purposes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of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State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testing,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internship</w:t>
      </w:r>
      <w:r>
        <w:rPr>
          <w:rFonts w:ascii="Calibri" w:hAnsi="Calibri"/>
          <w:sz w:val="18"/>
          <w:szCs w:val="18"/>
        </w:rPr>
        <w:t xml:space="preserve"> </w:t>
      </w:r>
      <w:r w:rsidRPr="00E11813">
        <w:rPr>
          <w:rFonts w:ascii="Calibri" w:hAnsi="Calibri"/>
          <w:sz w:val="18"/>
          <w:szCs w:val="18"/>
        </w:rPr>
        <w:t>and</w:t>
      </w:r>
      <w:r>
        <w:rPr>
          <w:rFonts w:ascii="Calibri" w:hAnsi="Calibri"/>
          <w:sz w:val="18"/>
          <w:szCs w:val="18"/>
        </w:rPr>
        <w:t xml:space="preserve"> practica.</w:t>
      </w:r>
    </w:p>
    <w:p w14:paraId="49BD2026" w14:textId="77777777" w:rsidR="00A90EB4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ind w:left="720"/>
        <w:jc w:val="both"/>
        <w:rPr>
          <w:rFonts w:ascii="Calibri" w:hAnsi="Calibri"/>
          <w:sz w:val="18"/>
          <w:szCs w:val="18"/>
        </w:rPr>
      </w:pPr>
    </w:p>
    <w:p w14:paraId="77872FD6" w14:textId="77777777" w:rsidR="00A90EB4" w:rsidRPr="00E11813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ind w:left="720"/>
        <w:jc w:val="both"/>
        <w:rPr>
          <w:rFonts w:ascii="Calibri" w:hAnsi="Calibri"/>
          <w:sz w:val="18"/>
          <w:szCs w:val="18"/>
        </w:rPr>
      </w:pPr>
    </w:p>
    <w:p w14:paraId="18432360" w14:textId="77777777" w:rsidR="00A90EB4" w:rsidRPr="00575F19" w:rsidRDefault="00A90EB4" w:rsidP="00A90EB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CURRICULUM REQUIREMENTS</w:t>
      </w:r>
    </w:p>
    <w:p w14:paraId="62B0CC73" w14:textId="77777777" w:rsidR="00A90EB4" w:rsidRPr="00295DDA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outlineLvl w:val="0"/>
        <w:rPr>
          <w:rFonts w:ascii="Calibri" w:hAnsi="Calibri"/>
          <w:bCs/>
          <w:sz w:val="16"/>
          <w:szCs w:val="16"/>
        </w:rPr>
      </w:pPr>
    </w:p>
    <w:p w14:paraId="33A048EC" w14:textId="77777777" w:rsidR="00A90EB4" w:rsidRPr="00295DDA" w:rsidRDefault="00A90EB4" w:rsidP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rFonts w:ascii="Calibri" w:hAnsi="Calibri"/>
          <w:b/>
          <w:noProof w:val="0"/>
          <w:sz w:val="18"/>
        </w:rPr>
      </w:pPr>
      <w:bookmarkStart w:id="9" w:name="_Toc97385426"/>
      <w:bookmarkStart w:id="10" w:name="_Toc279403720"/>
      <w:bookmarkStart w:id="11" w:name="_Toc279569601"/>
      <w:r>
        <w:rPr>
          <w:rFonts w:ascii="Calibri" w:hAnsi="Calibri"/>
          <w:b/>
          <w:noProof w:val="0"/>
          <w:sz w:val="18"/>
        </w:rPr>
        <w:t>Program of Study</w:t>
      </w:r>
      <w:r w:rsidRPr="00295DDA">
        <w:rPr>
          <w:rFonts w:ascii="Calibri" w:hAnsi="Calibri"/>
          <w:b/>
          <w:noProof w:val="0"/>
          <w:sz w:val="18"/>
        </w:rPr>
        <w:tab/>
      </w:r>
      <w:bookmarkEnd w:id="9"/>
      <w:r>
        <w:rPr>
          <w:rFonts w:ascii="Calibri" w:hAnsi="Calibri"/>
          <w:b/>
          <w:noProof w:val="0"/>
          <w:sz w:val="18"/>
          <w:lang w:val="en-US"/>
        </w:rPr>
        <w:t>36</w:t>
      </w:r>
      <w:r>
        <w:rPr>
          <w:rFonts w:ascii="Calibri" w:hAnsi="Calibri"/>
          <w:b/>
          <w:noProof w:val="0"/>
          <w:sz w:val="18"/>
        </w:rPr>
        <w:t xml:space="preserve"> </w:t>
      </w:r>
      <w:r w:rsidRPr="00371F5C">
        <w:rPr>
          <w:rFonts w:ascii="Calibri" w:hAnsi="Calibri"/>
          <w:b/>
          <w:noProof w:val="0"/>
          <w:sz w:val="18"/>
        </w:rPr>
        <w:t>hours</w:t>
      </w:r>
      <w:r>
        <w:rPr>
          <w:rFonts w:ascii="Calibri" w:hAnsi="Calibri"/>
          <w:b/>
          <w:noProof w:val="0"/>
          <w:sz w:val="18"/>
        </w:rPr>
        <w:t xml:space="preserve"> </w:t>
      </w:r>
      <w:r w:rsidRPr="00371F5C">
        <w:rPr>
          <w:rFonts w:ascii="Calibri" w:hAnsi="Calibri"/>
          <w:b/>
          <w:noProof w:val="0"/>
          <w:sz w:val="18"/>
        </w:rPr>
        <w:t>minimum</w:t>
      </w:r>
      <w:bookmarkEnd w:id="10"/>
      <w:bookmarkEnd w:id="11"/>
    </w:p>
    <w:p w14:paraId="271A43DA" w14:textId="77777777" w:rsidR="00A90EB4" w:rsidRDefault="00A90EB4" w:rsidP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rFonts w:ascii="Calibri" w:hAnsi="Calibri"/>
          <w:noProof w:val="0"/>
          <w:sz w:val="16"/>
          <w:szCs w:val="16"/>
          <w:lang w:val="en-US"/>
        </w:rPr>
      </w:pPr>
    </w:p>
    <w:p w14:paraId="35A9CBED" w14:textId="2D1871FF" w:rsidR="00A90EB4" w:rsidRDefault="00A90EB4" w:rsidP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ins w:id="12" w:author="Hines-Cobb, Carol" w:date="2018-01-10T13:50:00Z"/>
          <w:rFonts w:ascii="Calibri" w:hAnsi="Calibri"/>
          <w:noProof w:val="0"/>
          <w:sz w:val="18"/>
          <w:szCs w:val="18"/>
          <w:lang w:val="en-US"/>
        </w:rPr>
      </w:pPr>
      <w:r w:rsidRPr="00F74283">
        <w:rPr>
          <w:rFonts w:ascii="Calibri" w:hAnsi="Calibri"/>
          <w:noProof w:val="0"/>
          <w:sz w:val="18"/>
          <w:szCs w:val="18"/>
          <w:lang w:val="en-US"/>
        </w:rPr>
        <w:t>Two options are available:</w:t>
      </w:r>
    </w:p>
    <w:p w14:paraId="4F093880" w14:textId="16F92B64" w:rsidR="00242721" w:rsidRPr="00F74283" w:rsidRDefault="00242721" w:rsidP="00242721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ins w:id="13" w:author="Hines-Cobb, Carol" w:date="2018-01-10T13:50:00Z"/>
          <w:rFonts w:ascii="Calibri" w:hAnsi="Calibri"/>
          <w:noProof w:val="0"/>
          <w:sz w:val="18"/>
          <w:szCs w:val="18"/>
          <w:lang w:val="en-US"/>
        </w:rPr>
      </w:pPr>
      <w:ins w:id="14" w:author="Hines-Cobb, Carol" w:date="2018-01-10T13:50:00Z">
        <w:r w:rsidRPr="00F74283">
          <w:rPr>
            <w:rFonts w:ascii="Calibri" w:hAnsi="Calibri"/>
            <w:noProof w:val="0"/>
            <w:sz w:val="18"/>
            <w:szCs w:val="18"/>
            <w:lang w:val="en-US"/>
          </w:rPr>
          <w:t>Option 1:</w:t>
        </w:r>
        <w:r>
          <w:rPr>
            <w:rFonts w:ascii="Calibri" w:hAnsi="Calibri"/>
            <w:noProof w:val="0"/>
            <w:sz w:val="18"/>
            <w:szCs w:val="18"/>
            <w:lang w:val="en-US"/>
          </w:rPr>
          <w:t xml:space="preserve">  </w:t>
        </w:r>
        <w:r w:rsidRPr="002E4CDF">
          <w:rPr>
            <w:rFonts w:ascii="Calibri" w:hAnsi="Calibri"/>
            <w:noProof w:val="0"/>
            <w:color w:val="FF0000"/>
            <w:sz w:val="18"/>
            <w:szCs w:val="18"/>
            <w:lang w:val="en-US"/>
          </w:rPr>
          <w:t>Reading Education Plan I</w:t>
        </w:r>
        <w:r>
          <w:rPr>
            <w:rFonts w:ascii="Calibri" w:hAnsi="Calibri"/>
            <w:noProof w:val="0"/>
            <w:color w:val="FF0000"/>
            <w:sz w:val="18"/>
            <w:szCs w:val="18"/>
            <w:lang w:val="en-US"/>
          </w:rPr>
          <w:t xml:space="preserve"> leading to State of Florida K-12 add-on Certification</w:t>
        </w:r>
      </w:ins>
    </w:p>
    <w:p w14:paraId="5EC91583" w14:textId="70026461" w:rsidR="00242721" w:rsidRPr="00F74283" w:rsidRDefault="00242721" w:rsidP="00242721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ins w:id="15" w:author="Hines-Cobb, Carol" w:date="2018-01-10T13:50:00Z"/>
          <w:rFonts w:ascii="Calibri" w:hAnsi="Calibri"/>
          <w:noProof w:val="0"/>
          <w:sz w:val="18"/>
          <w:szCs w:val="18"/>
          <w:lang w:val="en-US"/>
        </w:rPr>
      </w:pPr>
      <w:ins w:id="16" w:author="Hines-Cobb, Carol" w:date="2018-01-10T13:50:00Z">
        <w:r w:rsidRPr="00F74283">
          <w:rPr>
            <w:rFonts w:ascii="Calibri" w:hAnsi="Calibri"/>
            <w:noProof w:val="0"/>
            <w:sz w:val="18"/>
            <w:szCs w:val="18"/>
            <w:lang w:val="en-US"/>
          </w:rPr>
          <w:t>Option 2: Reading Education Plan II</w:t>
        </w:r>
        <w:bookmarkStart w:id="17" w:name="_GoBack"/>
        <w:bookmarkEnd w:id="17"/>
      </w:ins>
    </w:p>
    <w:p w14:paraId="1DDA2007" w14:textId="77777777" w:rsidR="00242721" w:rsidRPr="00F74283" w:rsidRDefault="00242721" w:rsidP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rFonts w:ascii="Calibri" w:hAnsi="Calibri"/>
          <w:noProof w:val="0"/>
          <w:sz w:val="18"/>
          <w:szCs w:val="18"/>
          <w:lang w:val="en-US"/>
        </w:rPr>
      </w:pPr>
    </w:p>
    <w:p w14:paraId="4E0112BF" w14:textId="439A118C" w:rsidR="00A90EB4" w:rsidRDefault="00242721" w:rsidP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ins w:id="18" w:author="Hines-Cobb, Carol" w:date="2018-01-10T13:54:00Z"/>
          <w:rFonts w:ascii="Calibri" w:hAnsi="Calibri"/>
          <w:noProof w:val="0"/>
          <w:sz w:val="18"/>
          <w:szCs w:val="18"/>
          <w:lang w:val="en-US"/>
        </w:rPr>
      </w:pPr>
      <w:ins w:id="19" w:author="Hines-Cobb, Carol" w:date="2018-01-10T13:54:00Z">
        <w:r>
          <w:rPr>
            <w:rFonts w:ascii="Calibri" w:hAnsi="Calibri"/>
            <w:noProof w:val="0"/>
            <w:sz w:val="18"/>
            <w:szCs w:val="18"/>
            <w:lang w:val="en-US"/>
          </w:rPr>
          <w:t>Core – 30</w:t>
        </w:r>
      </w:ins>
    </w:p>
    <w:p w14:paraId="56BEC585" w14:textId="49A09460" w:rsidR="00242721" w:rsidRDefault="00242721" w:rsidP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ins w:id="20" w:author="Hines-Cobb, Carol" w:date="2018-01-10T13:55:00Z"/>
          <w:rFonts w:ascii="Calibri" w:hAnsi="Calibri"/>
          <w:noProof w:val="0"/>
          <w:sz w:val="18"/>
          <w:szCs w:val="18"/>
          <w:lang w:val="en-US"/>
        </w:rPr>
      </w:pPr>
      <w:ins w:id="21" w:author="Hines-Cobb, Carol" w:date="2018-01-10T13:55:00Z">
        <w:r>
          <w:rPr>
            <w:rFonts w:ascii="Calibri" w:hAnsi="Calibri"/>
            <w:noProof w:val="0"/>
            <w:sz w:val="18"/>
            <w:szCs w:val="18"/>
            <w:lang w:val="en-US"/>
          </w:rPr>
          <w:t>Additional courses – 3</w:t>
        </w:r>
      </w:ins>
    </w:p>
    <w:p w14:paraId="6711810F" w14:textId="552D3649" w:rsidR="00242721" w:rsidRDefault="00242721" w:rsidP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ins w:id="22" w:author="Hines-Cobb, Carol" w:date="2018-01-10T13:55:00Z"/>
          <w:rFonts w:ascii="Calibri" w:hAnsi="Calibri"/>
          <w:noProof w:val="0"/>
          <w:sz w:val="18"/>
          <w:szCs w:val="18"/>
          <w:lang w:val="en-US"/>
        </w:rPr>
      </w:pPr>
      <w:ins w:id="23" w:author="Hines-Cobb, Carol" w:date="2018-01-10T13:55:00Z">
        <w:r>
          <w:rPr>
            <w:rFonts w:ascii="Calibri" w:hAnsi="Calibri"/>
            <w:noProof w:val="0"/>
            <w:sz w:val="18"/>
            <w:szCs w:val="18"/>
            <w:lang w:val="en-US"/>
          </w:rPr>
          <w:t>Practicum – 3</w:t>
        </w:r>
      </w:ins>
    </w:p>
    <w:p w14:paraId="53E934E5" w14:textId="77777777" w:rsidR="00242721" w:rsidRPr="00F74283" w:rsidRDefault="00242721" w:rsidP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rFonts w:ascii="Calibri" w:hAnsi="Calibri"/>
          <w:noProof w:val="0"/>
          <w:sz w:val="18"/>
          <w:szCs w:val="18"/>
          <w:lang w:val="en-US"/>
        </w:rPr>
      </w:pPr>
    </w:p>
    <w:p w14:paraId="1A390673" w14:textId="39A24DD8" w:rsidR="00A90EB4" w:rsidRPr="00F74283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del w:id="24" w:author="Hines-Cobb, Carol" w:date="2018-01-10T13:50:00Z"/>
          <w:rFonts w:ascii="Calibri" w:hAnsi="Calibri"/>
          <w:noProof w:val="0"/>
          <w:sz w:val="18"/>
          <w:szCs w:val="18"/>
          <w:lang w:val="en-US"/>
        </w:rPr>
      </w:pPr>
      <w:del w:id="25" w:author="Hines-Cobb, Carol" w:date="2018-01-10T13:50:00Z">
        <w:r w:rsidRPr="00F74283" w:rsidDel="00242721">
          <w:rPr>
            <w:rFonts w:ascii="Calibri" w:hAnsi="Calibri"/>
            <w:noProof w:val="0"/>
            <w:sz w:val="18"/>
            <w:szCs w:val="18"/>
            <w:lang w:val="en-US"/>
          </w:rPr>
          <w:delText>Option 1:</w:delText>
        </w:r>
        <w:r w:rsidR="002E4CDF" w:rsidDel="00242721">
          <w:rPr>
            <w:rFonts w:ascii="Calibri" w:hAnsi="Calibri"/>
            <w:noProof w:val="0"/>
            <w:sz w:val="18"/>
            <w:szCs w:val="18"/>
            <w:lang w:val="en-US"/>
          </w:rPr>
          <w:delText xml:space="preserve">  </w:delText>
        </w:r>
        <w:r w:rsidR="002E4CDF" w:rsidRPr="002E4CDF" w:rsidDel="00242721">
          <w:rPr>
            <w:rFonts w:ascii="Calibri" w:hAnsi="Calibri"/>
            <w:noProof w:val="0"/>
            <w:color w:val="FF0000"/>
            <w:sz w:val="18"/>
            <w:szCs w:val="18"/>
            <w:lang w:val="en-US"/>
          </w:rPr>
          <w:delText>Reading Education Plan II</w:delText>
        </w:r>
        <w:r w:rsidR="00437A13" w:rsidDel="00242721">
          <w:rPr>
            <w:rFonts w:ascii="Calibri" w:hAnsi="Calibri"/>
            <w:noProof w:val="0"/>
            <w:color w:val="FF0000"/>
            <w:sz w:val="18"/>
            <w:szCs w:val="18"/>
            <w:lang w:val="en-US"/>
          </w:rPr>
          <w:delText xml:space="preserve"> leading to State of Florida K-12 add-on Certification</w:delText>
        </w:r>
      </w:del>
    </w:p>
    <w:p w14:paraId="18B9342F" w14:textId="49EC4F26" w:rsidR="00A90EB4" w:rsidRPr="00242721" w:rsidRDefault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rFonts w:ascii="Calibri" w:hAnsi="Calibri"/>
          <w:b/>
          <w:noProof w:val="0"/>
          <w:sz w:val="18"/>
          <w:szCs w:val="18"/>
          <w:lang w:val="en-US"/>
          <w:rPrChange w:id="26" w:author="Hines-Cobb, Carol" w:date="2018-01-10T13:53:00Z">
            <w:rPr>
              <w:rFonts w:ascii="Calibri" w:hAnsi="Calibri"/>
              <w:b/>
              <w:noProof w:val="0"/>
              <w:sz w:val="18"/>
              <w:szCs w:val="18"/>
            </w:rPr>
          </w:rPrChange>
        </w:rPr>
        <w:pPrChange w:id="27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r w:rsidRPr="00F74283">
        <w:rPr>
          <w:rFonts w:ascii="Calibri" w:hAnsi="Calibri"/>
          <w:b/>
          <w:noProof w:val="0"/>
          <w:sz w:val="18"/>
          <w:szCs w:val="18"/>
        </w:rPr>
        <w:t>Core Requirements</w:t>
      </w:r>
      <w:ins w:id="28" w:author="Hines-Cobb, Carol" w:date="2018-01-10T13:53:00Z">
        <w:r w:rsidR="00242721">
          <w:rPr>
            <w:rFonts w:ascii="Calibri" w:hAnsi="Calibri"/>
            <w:b/>
            <w:noProof w:val="0"/>
            <w:sz w:val="18"/>
            <w:szCs w:val="18"/>
            <w:lang w:val="en-US"/>
          </w:rPr>
          <w:t xml:space="preserve"> – </w:t>
        </w:r>
      </w:ins>
      <w:ins w:id="29" w:author="Hines-Cobb, Carol" w:date="2018-01-10T13:59:00Z">
        <w:r w:rsidR="006C2ACA">
          <w:rPr>
            <w:rFonts w:ascii="Calibri" w:hAnsi="Calibri"/>
            <w:b/>
            <w:noProof w:val="0"/>
            <w:sz w:val="18"/>
            <w:szCs w:val="18"/>
            <w:lang w:val="en-US"/>
          </w:rPr>
          <w:t>30</w:t>
        </w:r>
      </w:ins>
      <w:ins w:id="30" w:author="Hines-Cobb, Carol" w:date="2018-01-10T13:53:00Z">
        <w:r w:rsidR="00242721">
          <w:rPr>
            <w:rFonts w:ascii="Calibri" w:hAnsi="Calibri"/>
            <w:b/>
            <w:noProof w:val="0"/>
            <w:sz w:val="18"/>
            <w:szCs w:val="18"/>
            <w:lang w:val="en-US"/>
          </w:rPr>
          <w:t xml:space="preserve"> hours</w:t>
        </w:r>
      </w:ins>
    </w:p>
    <w:p w14:paraId="1413B0B7" w14:textId="4D9B55AB" w:rsidR="00A90EB4" w:rsidRPr="00F74283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del w:id="31" w:author="Hines-Cobb, Carol" w:date="2018-01-10T13:53:00Z"/>
          <w:rFonts w:ascii="Calibri" w:hAnsi="Calibri"/>
          <w:b/>
          <w:noProof w:val="0"/>
          <w:sz w:val="18"/>
          <w:szCs w:val="18"/>
        </w:rPr>
        <w:pPrChange w:id="32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del w:id="33" w:author="Hines-Cobb, Carol" w:date="2018-01-10T13:53:00Z">
        <w:r w:rsidRPr="00F74283" w:rsidDel="00242721">
          <w:rPr>
            <w:rFonts w:ascii="Calibri" w:hAnsi="Calibri"/>
            <w:b/>
            <w:noProof w:val="0"/>
            <w:sz w:val="18"/>
            <w:szCs w:val="18"/>
          </w:rPr>
          <w:delText>Process Core</w:delText>
        </w:r>
        <w:r w:rsidRPr="00F74283" w:rsidDel="00242721">
          <w:rPr>
            <w:rFonts w:ascii="Calibri" w:hAnsi="Calibri"/>
            <w:b/>
            <w:noProof w:val="0"/>
            <w:sz w:val="18"/>
            <w:szCs w:val="18"/>
          </w:rPr>
          <w:tab/>
          <w:delText>3 hours</w:delText>
        </w:r>
      </w:del>
    </w:p>
    <w:p w14:paraId="526F1473" w14:textId="20ABB47F" w:rsidR="00A90EB4" w:rsidRPr="00F74283" w:rsidRDefault="00A90EB4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rFonts w:ascii="Calibri" w:hAnsi="Calibri"/>
          <w:noProof w:val="0"/>
          <w:sz w:val="18"/>
          <w:szCs w:val="18"/>
        </w:rPr>
        <w:pPrChange w:id="34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r w:rsidRPr="00F74283">
        <w:rPr>
          <w:rFonts w:ascii="Calibri" w:hAnsi="Calibri"/>
          <w:noProof w:val="0"/>
          <w:sz w:val="18"/>
          <w:szCs w:val="18"/>
        </w:rPr>
        <w:t>EDF 6481</w:t>
      </w:r>
      <w:del w:id="35" w:author="Hines-Cobb, Carol" w:date="2018-01-10T13:53:00Z">
        <w:r w:rsidRPr="00F74283" w:rsidDel="00242721">
          <w:rPr>
            <w:rFonts w:ascii="Calibri" w:hAnsi="Calibri"/>
            <w:noProof w:val="0"/>
            <w:sz w:val="18"/>
            <w:szCs w:val="18"/>
          </w:rPr>
          <w:delText>:</w:delText>
        </w:r>
      </w:del>
      <w:ins w:id="36" w:author="Hines-Cobb, Carol" w:date="2018-01-10T13:53:00Z">
        <w:r w:rsidR="00242721">
          <w:rPr>
            <w:rFonts w:ascii="Calibri" w:hAnsi="Calibri"/>
            <w:noProof w:val="0"/>
            <w:sz w:val="18"/>
            <w:szCs w:val="18"/>
          </w:rPr>
          <w:tab/>
        </w:r>
        <w:r w:rsidR="00242721">
          <w:rPr>
            <w:rFonts w:ascii="Calibri" w:hAnsi="Calibri"/>
            <w:noProof w:val="0"/>
            <w:sz w:val="18"/>
            <w:szCs w:val="18"/>
          </w:rPr>
          <w:tab/>
        </w:r>
        <w:r w:rsidR="00242721">
          <w:rPr>
            <w:rFonts w:ascii="Calibri" w:hAnsi="Calibri"/>
            <w:noProof w:val="0"/>
            <w:sz w:val="18"/>
            <w:szCs w:val="18"/>
            <w:lang w:val="en-US"/>
          </w:rPr>
          <w:t>3</w:t>
        </w:r>
        <w:r w:rsidR="00242721">
          <w:rPr>
            <w:rFonts w:ascii="Calibri" w:hAnsi="Calibri"/>
            <w:noProof w:val="0"/>
            <w:sz w:val="18"/>
            <w:szCs w:val="18"/>
            <w:lang w:val="en-US"/>
          </w:rPr>
          <w:tab/>
        </w:r>
      </w:ins>
      <w:del w:id="37" w:author="Hines-Cobb, Carol" w:date="2018-01-10T13:54:00Z">
        <w:r w:rsidRPr="00F74283" w:rsidDel="00242721">
          <w:rPr>
            <w:rFonts w:ascii="Calibri" w:hAnsi="Calibri"/>
            <w:noProof w:val="0"/>
            <w:sz w:val="18"/>
            <w:szCs w:val="18"/>
          </w:rPr>
          <w:delText xml:space="preserve"> </w:delText>
        </w:r>
      </w:del>
      <w:r w:rsidRPr="00F74283">
        <w:rPr>
          <w:rFonts w:ascii="Calibri" w:hAnsi="Calibri"/>
          <w:noProof w:val="0"/>
          <w:sz w:val="18"/>
          <w:szCs w:val="18"/>
        </w:rPr>
        <w:t xml:space="preserve">Foundations of Educational Research </w:t>
      </w:r>
    </w:p>
    <w:p w14:paraId="0A7073EB" w14:textId="5B326C1E" w:rsidR="00A90EB4" w:rsidRPr="00F74283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del w:id="38" w:author="Hines-Cobb, Carol" w:date="2018-01-10T13:53:00Z"/>
          <w:rFonts w:ascii="Calibri" w:hAnsi="Calibri"/>
          <w:b/>
          <w:noProof w:val="0"/>
          <w:sz w:val="18"/>
          <w:szCs w:val="18"/>
        </w:rPr>
        <w:pPrChange w:id="39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</w:p>
    <w:p w14:paraId="1B3E62DC" w14:textId="386AA36D" w:rsidR="00A90EB4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del w:id="40" w:author="Hines-Cobb, Carol" w:date="2018-01-10T13:53:00Z"/>
          <w:rFonts w:ascii="Calibri" w:hAnsi="Calibri"/>
          <w:b/>
          <w:noProof w:val="0"/>
          <w:sz w:val="18"/>
          <w:szCs w:val="18"/>
          <w:lang w:val="en-US"/>
        </w:rPr>
        <w:pPrChange w:id="41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</w:p>
    <w:p w14:paraId="43635535" w14:textId="5ECCFA91" w:rsidR="00A90EB4" w:rsidRPr="00F74283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del w:id="42" w:author="Hines-Cobb, Carol" w:date="2018-01-10T13:53:00Z"/>
          <w:rFonts w:ascii="Calibri" w:hAnsi="Calibri"/>
          <w:b/>
          <w:noProof w:val="0"/>
          <w:sz w:val="18"/>
          <w:szCs w:val="18"/>
        </w:rPr>
        <w:pPrChange w:id="43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del w:id="44" w:author="Hines-Cobb, Carol" w:date="2018-01-10T13:50:00Z">
        <w:r w:rsidRPr="00F74283" w:rsidDel="00242721">
          <w:rPr>
            <w:rFonts w:ascii="Calibri" w:hAnsi="Calibri"/>
            <w:b/>
            <w:noProof w:val="0"/>
            <w:sz w:val="18"/>
            <w:szCs w:val="18"/>
          </w:rPr>
          <w:delText xml:space="preserve">Concentration </w:delText>
        </w:r>
      </w:del>
      <w:del w:id="45" w:author="Hines-Cobb, Carol" w:date="2018-01-10T13:53:00Z">
        <w:r w:rsidRPr="00F74283" w:rsidDel="00242721">
          <w:rPr>
            <w:rFonts w:ascii="Calibri" w:hAnsi="Calibri"/>
            <w:b/>
            <w:noProof w:val="0"/>
            <w:sz w:val="18"/>
            <w:szCs w:val="18"/>
          </w:rPr>
          <w:delText>Requirements</w:delText>
        </w:r>
      </w:del>
      <w:del w:id="46" w:author="Hines-Cobb, Carol" w:date="2018-01-10T13:52:00Z">
        <w:r w:rsidRPr="00F74283" w:rsidDel="00242721">
          <w:rPr>
            <w:rFonts w:ascii="Calibri" w:hAnsi="Calibri"/>
            <w:b/>
            <w:noProof w:val="0"/>
            <w:sz w:val="18"/>
            <w:szCs w:val="18"/>
          </w:rPr>
          <w:delText>:</w:delText>
        </w:r>
        <w:r w:rsidRPr="00F74283" w:rsidDel="00242721">
          <w:rPr>
            <w:rFonts w:ascii="Calibri" w:hAnsi="Calibri"/>
            <w:b/>
            <w:noProof w:val="0"/>
            <w:sz w:val="18"/>
            <w:szCs w:val="18"/>
          </w:rPr>
          <w:tab/>
          <w:delText>30 hours</w:delText>
        </w:r>
      </w:del>
    </w:p>
    <w:p w14:paraId="45261885" w14:textId="3F5EB130" w:rsidR="00437A13" w:rsidRPr="00F74283" w:rsidRDefault="00437A13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rFonts w:ascii="Calibri" w:hAnsi="Calibri"/>
          <w:noProof w:val="0"/>
          <w:sz w:val="18"/>
          <w:szCs w:val="18"/>
        </w:rPr>
        <w:pPrChange w:id="47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r>
        <w:rPr>
          <w:rFonts w:ascii="Calibri" w:hAnsi="Calibri"/>
          <w:noProof w:val="0"/>
          <w:sz w:val="18"/>
          <w:szCs w:val="18"/>
        </w:rPr>
        <w:lastRenderedPageBreak/>
        <w:t>RED 6656</w:t>
      </w:r>
      <w:del w:id="48" w:author="Hines-Cobb, Carol" w:date="2018-01-10T13:53:00Z">
        <w:r w:rsidDel="00242721">
          <w:rPr>
            <w:rFonts w:ascii="Calibri" w:hAnsi="Calibri"/>
            <w:noProof w:val="0"/>
            <w:sz w:val="18"/>
            <w:szCs w:val="18"/>
          </w:rPr>
          <w:delText>:</w:delText>
        </w:r>
      </w:del>
      <w:ins w:id="49" w:author="Hines-Cobb, Carol" w:date="2018-01-10T13:53:00Z">
        <w:r w:rsidR="00242721">
          <w:rPr>
            <w:rFonts w:ascii="Calibri" w:hAnsi="Calibri"/>
            <w:noProof w:val="0"/>
            <w:sz w:val="18"/>
            <w:szCs w:val="18"/>
          </w:rPr>
          <w:tab/>
        </w:r>
        <w:r w:rsidR="00242721">
          <w:rPr>
            <w:rFonts w:ascii="Calibri" w:hAnsi="Calibri"/>
            <w:noProof w:val="0"/>
            <w:sz w:val="18"/>
            <w:szCs w:val="18"/>
          </w:rPr>
          <w:tab/>
        </w:r>
        <w:r w:rsidR="00242721">
          <w:rPr>
            <w:rFonts w:ascii="Calibri" w:hAnsi="Calibri"/>
            <w:noProof w:val="0"/>
            <w:sz w:val="18"/>
            <w:szCs w:val="18"/>
            <w:lang w:val="en-US"/>
          </w:rPr>
          <w:t>3</w:t>
        </w:r>
      </w:ins>
      <w:r>
        <w:rPr>
          <w:rFonts w:ascii="Calibri" w:hAnsi="Calibri"/>
          <w:noProof w:val="0"/>
          <w:sz w:val="18"/>
          <w:szCs w:val="18"/>
        </w:rPr>
        <w:t xml:space="preserve"> </w:t>
      </w:r>
      <w:ins w:id="50" w:author="Hines-Cobb, Carol" w:date="2018-01-10T13:53:00Z">
        <w:r w:rsidR="00242721">
          <w:rPr>
            <w:rFonts w:ascii="Calibri" w:hAnsi="Calibri"/>
            <w:noProof w:val="0"/>
            <w:sz w:val="18"/>
            <w:szCs w:val="18"/>
          </w:rPr>
          <w:tab/>
        </w:r>
      </w:ins>
      <w:r>
        <w:rPr>
          <w:rFonts w:ascii="Calibri" w:hAnsi="Calibri"/>
          <w:noProof w:val="0"/>
          <w:sz w:val="18"/>
          <w:szCs w:val="18"/>
        </w:rPr>
        <w:t>Trends in Literature in a Diverse Society</w:t>
      </w:r>
    </w:p>
    <w:p w14:paraId="54C8B070" w14:textId="1EBC4133" w:rsidR="00A90EB4" w:rsidRPr="00F74283" w:rsidRDefault="00A90EB4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rFonts w:ascii="Calibri" w:hAnsi="Calibri"/>
          <w:noProof w:val="0"/>
          <w:sz w:val="18"/>
          <w:szCs w:val="18"/>
        </w:rPr>
        <w:pPrChange w:id="51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r w:rsidRPr="00F74283">
        <w:rPr>
          <w:rFonts w:ascii="Calibri" w:hAnsi="Calibri"/>
          <w:noProof w:val="0"/>
          <w:sz w:val="18"/>
          <w:szCs w:val="18"/>
        </w:rPr>
        <w:t>RED 6247</w:t>
      </w:r>
      <w:del w:id="52" w:author="Hines-Cobb, Carol" w:date="2018-01-10T13:53:00Z">
        <w:r w:rsidRPr="00F74283" w:rsidDel="00242721">
          <w:rPr>
            <w:rFonts w:ascii="Calibri" w:hAnsi="Calibri"/>
            <w:noProof w:val="0"/>
            <w:sz w:val="18"/>
            <w:szCs w:val="18"/>
          </w:rPr>
          <w:delText xml:space="preserve">: </w:delText>
        </w:r>
      </w:del>
      <w:ins w:id="53" w:author="Hines-Cobb, Carol" w:date="2018-01-10T13:53:00Z">
        <w:r w:rsidR="00242721">
          <w:rPr>
            <w:rFonts w:ascii="Calibri" w:hAnsi="Calibri"/>
            <w:noProof w:val="0"/>
            <w:sz w:val="18"/>
            <w:szCs w:val="18"/>
          </w:rPr>
          <w:tab/>
        </w:r>
        <w:r w:rsidR="00242721">
          <w:rPr>
            <w:rFonts w:ascii="Calibri" w:hAnsi="Calibri"/>
            <w:noProof w:val="0"/>
            <w:sz w:val="18"/>
            <w:szCs w:val="18"/>
          </w:rPr>
          <w:tab/>
        </w:r>
        <w:r w:rsidR="00242721">
          <w:rPr>
            <w:rFonts w:ascii="Calibri" w:hAnsi="Calibri"/>
            <w:noProof w:val="0"/>
            <w:sz w:val="18"/>
            <w:szCs w:val="18"/>
            <w:lang w:val="en-US"/>
          </w:rPr>
          <w:t>3</w:t>
        </w:r>
        <w:r w:rsidR="00242721">
          <w:rPr>
            <w:rFonts w:ascii="Calibri" w:hAnsi="Calibri"/>
            <w:noProof w:val="0"/>
            <w:sz w:val="18"/>
            <w:szCs w:val="18"/>
            <w:lang w:val="en-US"/>
          </w:rPr>
          <w:tab/>
        </w:r>
      </w:ins>
      <w:r w:rsidRPr="00F74283">
        <w:rPr>
          <w:rFonts w:ascii="Calibri" w:hAnsi="Calibri"/>
          <w:noProof w:val="0"/>
          <w:sz w:val="18"/>
          <w:szCs w:val="18"/>
        </w:rPr>
        <w:t xml:space="preserve">District and School Level Supervision </w:t>
      </w:r>
      <w:r>
        <w:rPr>
          <w:rFonts w:ascii="Calibri" w:hAnsi="Calibri"/>
          <w:noProof w:val="0"/>
          <w:sz w:val="18"/>
          <w:szCs w:val="18"/>
        </w:rPr>
        <w:t xml:space="preserve">and Coaching </w:t>
      </w:r>
      <w:r w:rsidRPr="00F74283">
        <w:rPr>
          <w:rFonts w:ascii="Calibri" w:hAnsi="Calibri"/>
          <w:noProof w:val="0"/>
          <w:sz w:val="18"/>
          <w:szCs w:val="18"/>
        </w:rPr>
        <w:t>in Reading</w:t>
      </w:r>
      <w:r w:rsidRPr="00F74283">
        <w:rPr>
          <w:rFonts w:ascii="Calibri" w:hAnsi="Calibri"/>
          <w:noProof w:val="0"/>
          <w:sz w:val="18"/>
          <w:szCs w:val="18"/>
        </w:rPr>
        <w:tab/>
      </w:r>
      <w:del w:id="54" w:author="Hines-Cobb, Carol" w:date="2018-01-10T13:53:00Z">
        <w:r w:rsidRPr="00F74283" w:rsidDel="00242721">
          <w:rPr>
            <w:rFonts w:ascii="Calibri" w:hAnsi="Calibri"/>
            <w:noProof w:val="0"/>
            <w:sz w:val="18"/>
            <w:szCs w:val="18"/>
          </w:rPr>
          <w:delText xml:space="preserve">3 </w:delText>
        </w:r>
      </w:del>
    </w:p>
    <w:p w14:paraId="32259EE4" w14:textId="4E077137" w:rsidR="00A90EB4" w:rsidRPr="00F74283" w:rsidRDefault="00A90EB4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rFonts w:ascii="Calibri" w:hAnsi="Calibri"/>
          <w:noProof w:val="0"/>
          <w:sz w:val="18"/>
          <w:szCs w:val="18"/>
        </w:rPr>
        <w:pPrChange w:id="55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r w:rsidRPr="00F74283">
        <w:rPr>
          <w:rFonts w:ascii="Calibri" w:hAnsi="Calibri"/>
          <w:noProof w:val="0"/>
          <w:sz w:val="18"/>
          <w:szCs w:val="18"/>
        </w:rPr>
        <w:t>RED 6449</w:t>
      </w:r>
      <w:del w:id="56" w:author="Hines-Cobb, Carol" w:date="2018-01-10T13:53:00Z">
        <w:r w:rsidRPr="00F74283" w:rsidDel="00242721">
          <w:rPr>
            <w:rFonts w:ascii="Calibri" w:hAnsi="Calibri"/>
            <w:noProof w:val="0"/>
            <w:sz w:val="18"/>
            <w:szCs w:val="18"/>
          </w:rPr>
          <w:delText xml:space="preserve">: </w:delText>
        </w:r>
      </w:del>
      <w:ins w:id="57" w:author="Hines-Cobb, Carol" w:date="2018-01-10T13:53:00Z">
        <w:r w:rsidR="00242721">
          <w:rPr>
            <w:rFonts w:ascii="Calibri" w:hAnsi="Calibri"/>
            <w:noProof w:val="0"/>
            <w:sz w:val="18"/>
            <w:szCs w:val="18"/>
          </w:rPr>
          <w:tab/>
        </w:r>
        <w:r w:rsidR="00242721">
          <w:rPr>
            <w:rFonts w:ascii="Calibri" w:hAnsi="Calibri"/>
            <w:noProof w:val="0"/>
            <w:sz w:val="18"/>
            <w:szCs w:val="18"/>
          </w:rPr>
          <w:tab/>
        </w:r>
        <w:r w:rsidR="00242721">
          <w:rPr>
            <w:rFonts w:ascii="Calibri" w:hAnsi="Calibri"/>
            <w:noProof w:val="0"/>
            <w:sz w:val="18"/>
            <w:szCs w:val="18"/>
            <w:lang w:val="en-US"/>
          </w:rPr>
          <w:t>3</w:t>
        </w:r>
        <w:r w:rsidR="00242721">
          <w:rPr>
            <w:rFonts w:ascii="Calibri" w:hAnsi="Calibri"/>
            <w:noProof w:val="0"/>
            <w:sz w:val="18"/>
            <w:szCs w:val="18"/>
            <w:lang w:val="en-US"/>
          </w:rPr>
          <w:tab/>
        </w:r>
      </w:ins>
      <w:r w:rsidRPr="00F74283">
        <w:rPr>
          <w:rFonts w:ascii="Calibri" w:hAnsi="Calibri"/>
          <w:noProof w:val="0"/>
          <w:sz w:val="18"/>
          <w:szCs w:val="18"/>
        </w:rPr>
        <w:t>Literacy and Technology</w:t>
      </w:r>
      <w:r w:rsidRPr="00F74283">
        <w:rPr>
          <w:rFonts w:ascii="Calibri" w:hAnsi="Calibri"/>
          <w:noProof w:val="0"/>
          <w:sz w:val="18"/>
          <w:szCs w:val="18"/>
        </w:rPr>
        <w:tab/>
      </w:r>
      <w:del w:id="58" w:author="Hines-Cobb, Carol" w:date="2018-01-10T13:53:00Z">
        <w:r w:rsidRPr="00F74283" w:rsidDel="00242721">
          <w:rPr>
            <w:rFonts w:ascii="Calibri" w:hAnsi="Calibri"/>
            <w:noProof w:val="0"/>
            <w:sz w:val="18"/>
            <w:szCs w:val="18"/>
          </w:rPr>
          <w:delText>3</w:delText>
        </w:r>
      </w:del>
    </w:p>
    <w:p w14:paraId="684D6160" w14:textId="2AC0CCEE" w:rsidR="00A90EB4" w:rsidRPr="00F74283" w:rsidRDefault="00A90EB4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rFonts w:ascii="Calibri" w:hAnsi="Calibri"/>
          <w:sz w:val="18"/>
          <w:szCs w:val="18"/>
        </w:rPr>
        <w:pPrChange w:id="59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r w:rsidRPr="00F74283">
        <w:rPr>
          <w:rFonts w:ascii="Calibri" w:hAnsi="Calibri"/>
          <w:noProof w:val="0"/>
          <w:sz w:val="18"/>
          <w:szCs w:val="18"/>
        </w:rPr>
        <w:t>RED 6540</w:t>
      </w:r>
      <w:ins w:id="60" w:author="Hines-Cobb, Carol" w:date="2018-01-10T13:53:00Z">
        <w:r w:rsidR="00242721">
          <w:rPr>
            <w:rFonts w:ascii="Calibri" w:hAnsi="Calibri"/>
            <w:noProof w:val="0"/>
            <w:sz w:val="18"/>
            <w:szCs w:val="18"/>
          </w:rPr>
          <w:tab/>
        </w:r>
        <w:r w:rsidR="00242721">
          <w:rPr>
            <w:rFonts w:ascii="Calibri" w:hAnsi="Calibri"/>
            <w:noProof w:val="0"/>
            <w:sz w:val="18"/>
            <w:szCs w:val="18"/>
          </w:rPr>
          <w:tab/>
        </w:r>
        <w:r w:rsidR="00242721">
          <w:rPr>
            <w:rFonts w:ascii="Calibri" w:hAnsi="Calibri"/>
            <w:noProof w:val="0"/>
            <w:sz w:val="18"/>
            <w:szCs w:val="18"/>
            <w:lang w:val="en-US"/>
          </w:rPr>
          <w:t>3</w:t>
        </w:r>
      </w:ins>
      <w:del w:id="61" w:author="Hines-Cobb, Carol" w:date="2018-01-10T13:53:00Z">
        <w:r w:rsidRPr="00F74283" w:rsidDel="00242721">
          <w:rPr>
            <w:rFonts w:ascii="Calibri" w:hAnsi="Calibri"/>
            <w:noProof w:val="0"/>
            <w:sz w:val="18"/>
            <w:szCs w:val="18"/>
          </w:rPr>
          <w:delText>:</w:delText>
        </w:r>
      </w:del>
      <w:ins w:id="62" w:author="Hines-Cobb, Carol" w:date="2018-01-10T13:53:00Z">
        <w:r w:rsidR="00242721">
          <w:rPr>
            <w:rFonts w:ascii="Calibri" w:hAnsi="Calibri"/>
            <w:noProof w:val="0"/>
            <w:sz w:val="18"/>
            <w:szCs w:val="18"/>
          </w:rPr>
          <w:tab/>
        </w:r>
      </w:ins>
      <w:r w:rsidRPr="00F74283">
        <w:rPr>
          <w:rFonts w:ascii="Calibri" w:hAnsi="Calibri"/>
          <w:noProof w:val="0"/>
          <w:sz w:val="18"/>
          <w:szCs w:val="18"/>
        </w:rPr>
        <w:t xml:space="preserve"> Assessment in Literacy</w:t>
      </w:r>
      <w:r w:rsidRPr="00F74283">
        <w:rPr>
          <w:rFonts w:ascii="Calibri" w:hAnsi="Calibri"/>
          <w:noProof w:val="0"/>
          <w:sz w:val="18"/>
          <w:szCs w:val="18"/>
        </w:rPr>
        <w:tab/>
      </w:r>
      <w:del w:id="63" w:author="Hines-Cobb, Carol" w:date="2018-01-10T13:53:00Z">
        <w:r w:rsidRPr="00F74283" w:rsidDel="00242721">
          <w:rPr>
            <w:rFonts w:ascii="Calibri" w:hAnsi="Calibri"/>
            <w:noProof w:val="0"/>
            <w:sz w:val="18"/>
            <w:szCs w:val="18"/>
          </w:rPr>
          <w:delText>3</w:delText>
        </w:r>
      </w:del>
    </w:p>
    <w:p w14:paraId="27156003" w14:textId="22D29E19" w:rsidR="002E4CDF" w:rsidRPr="00242721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del w:id="64" w:author="Hines-Cobb, Carol" w:date="2018-01-10T13:54:00Z"/>
          <w:rFonts w:ascii="Calibri" w:hAnsi="Calibri"/>
          <w:noProof w:val="0"/>
          <w:sz w:val="18"/>
          <w:szCs w:val="18"/>
          <w:lang w:val="en-US"/>
          <w:rPrChange w:id="65" w:author="Hines-Cobb, Carol" w:date="2018-01-10T13:54:00Z">
            <w:rPr>
              <w:del w:id="66" w:author="Hines-Cobb, Carol" w:date="2018-01-10T13:54:00Z"/>
              <w:rFonts w:ascii="Calibri" w:hAnsi="Calibri"/>
              <w:noProof w:val="0"/>
              <w:sz w:val="18"/>
              <w:szCs w:val="18"/>
            </w:rPr>
          </w:rPrChange>
        </w:rPr>
        <w:pPrChange w:id="67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r w:rsidRPr="00F74283">
        <w:rPr>
          <w:rFonts w:ascii="Calibri" w:hAnsi="Calibri"/>
          <w:noProof w:val="0"/>
          <w:sz w:val="18"/>
          <w:szCs w:val="18"/>
        </w:rPr>
        <w:t>RED 6544</w:t>
      </w:r>
      <w:del w:id="68" w:author="Hines-Cobb, Carol" w:date="2018-01-10T13:53:00Z">
        <w:r w:rsidRPr="00F74283" w:rsidDel="00242721">
          <w:rPr>
            <w:rFonts w:ascii="Calibri" w:hAnsi="Calibri"/>
            <w:noProof w:val="0"/>
            <w:sz w:val="18"/>
            <w:szCs w:val="18"/>
          </w:rPr>
          <w:delText xml:space="preserve">: </w:delText>
        </w:r>
      </w:del>
      <w:ins w:id="69" w:author="Hines-Cobb, Carol" w:date="2018-01-10T13:53:00Z">
        <w:r w:rsidR="00242721">
          <w:rPr>
            <w:rFonts w:ascii="Calibri" w:hAnsi="Calibri"/>
            <w:noProof w:val="0"/>
            <w:sz w:val="18"/>
            <w:szCs w:val="18"/>
          </w:rPr>
          <w:tab/>
        </w:r>
        <w:r w:rsidR="00242721">
          <w:rPr>
            <w:rFonts w:ascii="Calibri" w:hAnsi="Calibri"/>
            <w:noProof w:val="0"/>
            <w:sz w:val="18"/>
            <w:szCs w:val="18"/>
          </w:rPr>
          <w:tab/>
        </w:r>
        <w:r w:rsidR="00242721">
          <w:rPr>
            <w:rFonts w:ascii="Calibri" w:hAnsi="Calibri"/>
            <w:noProof w:val="0"/>
            <w:sz w:val="18"/>
            <w:szCs w:val="18"/>
            <w:lang w:val="en-US"/>
          </w:rPr>
          <w:t>3</w:t>
        </w:r>
        <w:r w:rsidR="00242721">
          <w:rPr>
            <w:rFonts w:ascii="Calibri" w:hAnsi="Calibri"/>
            <w:noProof w:val="0"/>
            <w:sz w:val="18"/>
            <w:szCs w:val="18"/>
            <w:lang w:val="en-US"/>
          </w:rPr>
          <w:tab/>
        </w:r>
      </w:ins>
      <w:r w:rsidRPr="00F74283">
        <w:rPr>
          <w:rFonts w:ascii="Calibri" w:hAnsi="Calibri"/>
          <w:noProof w:val="0"/>
          <w:sz w:val="18"/>
          <w:szCs w:val="18"/>
        </w:rPr>
        <w:t>Cognition, Comprehension, and</w:t>
      </w:r>
      <w:r>
        <w:rPr>
          <w:rFonts w:ascii="Calibri" w:hAnsi="Calibri"/>
          <w:noProof w:val="0"/>
          <w:sz w:val="18"/>
          <w:szCs w:val="18"/>
          <w:lang w:val="en-US"/>
        </w:rPr>
        <w:t xml:space="preserve"> </w:t>
      </w:r>
      <w:r w:rsidRPr="00F74283">
        <w:rPr>
          <w:rFonts w:ascii="Calibri" w:hAnsi="Calibri"/>
          <w:noProof w:val="0"/>
          <w:sz w:val="18"/>
          <w:szCs w:val="18"/>
        </w:rPr>
        <w:t>Content Area Reading: Remediation of Reading</w:t>
      </w:r>
      <w:ins w:id="70" w:author="Hines-Cobb, Carol" w:date="2018-01-10T13:54:00Z">
        <w:r w:rsidR="00242721">
          <w:rPr>
            <w:rFonts w:ascii="Calibri" w:hAnsi="Calibri"/>
            <w:noProof w:val="0"/>
            <w:sz w:val="18"/>
            <w:szCs w:val="18"/>
            <w:lang w:val="en-US"/>
          </w:rPr>
          <w:t xml:space="preserve"> </w:t>
        </w:r>
      </w:ins>
    </w:p>
    <w:p w14:paraId="7B9D83D3" w14:textId="1E7AF908" w:rsidR="00A90EB4" w:rsidRPr="00E11813" w:rsidRDefault="00A90EB4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rFonts w:ascii="Calibri" w:hAnsi="Calibri"/>
          <w:sz w:val="18"/>
        </w:rPr>
        <w:pPrChange w:id="71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del w:id="72" w:author="Hines-Cobb, Carol" w:date="2018-01-10T13:54:00Z">
        <w:r w:rsidDel="00242721">
          <w:rPr>
            <w:rFonts w:ascii="Calibri" w:hAnsi="Calibri"/>
            <w:noProof w:val="0"/>
            <w:sz w:val="18"/>
          </w:rPr>
          <w:delText xml:space="preserve"> </w:delText>
        </w:r>
        <w:r w:rsidR="002E4CDF" w:rsidDel="00242721">
          <w:rPr>
            <w:rFonts w:ascii="Calibri" w:hAnsi="Calibri"/>
            <w:noProof w:val="0"/>
            <w:sz w:val="18"/>
          </w:rPr>
          <w:tab/>
        </w:r>
      </w:del>
      <w:r>
        <w:rPr>
          <w:rFonts w:ascii="Calibri" w:hAnsi="Calibri"/>
          <w:noProof w:val="0"/>
          <w:sz w:val="18"/>
        </w:rPr>
        <w:t>Problems</w:t>
      </w:r>
      <w:r w:rsidRPr="00E11813">
        <w:rPr>
          <w:rFonts w:ascii="Calibri" w:hAnsi="Calibri"/>
          <w:noProof w:val="0"/>
          <w:sz w:val="18"/>
        </w:rPr>
        <w:tab/>
      </w:r>
      <w:del w:id="73" w:author="Hines-Cobb, Carol" w:date="2018-01-10T13:54:00Z">
        <w:r w:rsidRPr="00E11813" w:rsidDel="00242721">
          <w:rPr>
            <w:rFonts w:ascii="Calibri" w:hAnsi="Calibri"/>
            <w:noProof w:val="0"/>
            <w:sz w:val="18"/>
          </w:rPr>
          <w:delText>3</w:delText>
        </w:r>
      </w:del>
    </w:p>
    <w:p w14:paraId="64D741B1" w14:textId="35D26ACF" w:rsidR="00A90EB4" w:rsidRPr="004054E1" w:rsidRDefault="00A90EB4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rFonts w:ascii="Calibri" w:hAnsi="Calibri"/>
          <w:noProof w:val="0"/>
          <w:sz w:val="18"/>
        </w:rPr>
        <w:pPrChange w:id="74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r>
        <w:rPr>
          <w:rFonts w:ascii="Calibri" w:hAnsi="Calibri"/>
          <w:noProof w:val="0"/>
          <w:sz w:val="18"/>
        </w:rPr>
        <w:t>RED 6545</w:t>
      </w:r>
      <w:del w:id="75" w:author="Hines-Cobb, Carol" w:date="2018-01-10T13:54:00Z">
        <w:r w:rsidDel="00242721">
          <w:rPr>
            <w:rFonts w:ascii="Calibri" w:hAnsi="Calibri"/>
            <w:noProof w:val="0"/>
            <w:sz w:val="18"/>
          </w:rPr>
          <w:delText xml:space="preserve">: </w:delText>
        </w:r>
      </w:del>
      <w:ins w:id="76" w:author="Hines-Cobb, Carol" w:date="2018-01-10T13:54:00Z">
        <w:r w:rsidR="00242721">
          <w:rPr>
            <w:rFonts w:ascii="Calibri" w:hAnsi="Calibri"/>
            <w:noProof w:val="0"/>
            <w:sz w:val="18"/>
          </w:rPr>
          <w:tab/>
        </w:r>
        <w:r w:rsidR="00242721">
          <w:rPr>
            <w:rFonts w:ascii="Calibri" w:hAnsi="Calibri"/>
            <w:noProof w:val="0"/>
            <w:sz w:val="18"/>
          </w:rPr>
          <w:tab/>
        </w:r>
        <w:r w:rsidR="00242721">
          <w:rPr>
            <w:rFonts w:ascii="Calibri" w:hAnsi="Calibri"/>
            <w:noProof w:val="0"/>
            <w:sz w:val="18"/>
            <w:lang w:val="en-US"/>
          </w:rPr>
          <w:t>3</w:t>
        </w:r>
        <w:r w:rsidR="00242721">
          <w:rPr>
            <w:rFonts w:ascii="Calibri" w:hAnsi="Calibri"/>
            <w:noProof w:val="0"/>
            <w:sz w:val="18"/>
            <w:lang w:val="en-US"/>
          </w:rPr>
          <w:tab/>
        </w:r>
      </w:ins>
      <w:r>
        <w:rPr>
          <w:rFonts w:ascii="Calibri" w:hAnsi="Calibri"/>
          <w:noProof w:val="0"/>
          <w:sz w:val="18"/>
        </w:rPr>
        <w:t>Learning Disciplinary Texts through Vocabulary and Word Study</w:t>
      </w:r>
      <w:r>
        <w:rPr>
          <w:rFonts w:ascii="Calibri" w:hAnsi="Calibri"/>
          <w:noProof w:val="0"/>
          <w:sz w:val="18"/>
        </w:rPr>
        <w:tab/>
      </w:r>
      <w:del w:id="77" w:author="Hines-Cobb, Carol" w:date="2018-01-10T13:54:00Z">
        <w:r w:rsidDel="00242721">
          <w:rPr>
            <w:rFonts w:ascii="Calibri" w:hAnsi="Calibri"/>
            <w:noProof w:val="0"/>
            <w:sz w:val="18"/>
          </w:rPr>
          <w:delText>3</w:delText>
        </w:r>
      </w:del>
    </w:p>
    <w:p w14:paraId="31000FE0" w14:textId="0D270B41" w:rsidR="00A90EB4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del w:id="78" w:author="Hines-Cobb, Carol" w:date="2018-01-10T13:54:00Z"/>
          <w:rFonts w:ascii="Calibri" w:hAnsi="Calibri"/>
          <w:sz w:val="18"/>
        </w:rPr>
        <w:pPrChange w:id="79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r w:rsidRPr="00E11813">
        <w:rPr>
          <w:rFonts w:ascii="Calibri" w:hAnsi="Calibri"/>
          <w:sz w:val="18"/>
        </w:rPr>
        <w:t>RED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674</w:t>
      </w:r>
      <w:r>
        <w:rPr>
          <w:rFonts w:ascii="Calibri" w:hAnsi="Calibri"/>
          <w:noProof w:val="0"/>
          <w:sz w:val="18"/>
        </w:rPr>
        <w:t>7</w:t>
      </w:r>
      <w:del w:id="80" w:author="Hines-Cobb, Carol" w:date="2018-01-10T13:54:00Z">
        <w:r w:rsidRPr="00E11813" w:rsidDel="00242721">
          <w:rPr>
            <w:rFonts w:ascii="Calibri" w:hAnsi="Calibri"/>
            <w:noProof w:val="0"/>
            <w:sz w:val="18"/>
          </w:rPr>
          <w:delText>:</w:delText>
        </w:r>
        <w:r w:rsidDel="00242721">
          <w:rPr>
            <w:rFonts w:ascii="Calibri" w:hAnsi="Calibri"/>
            <w:sz w:val="18"/>
          </w:rPr>
          <w:delText xml:space="preserve"> </w:delText>
        </w:r>
      </w:del>
      <w:ins w:id="81" w:author="Hines-Cobb, Carol" w:date="2018-01-10T13:54:00Z">
        <w:r w:rsidR="00242721">
          <w:rPr>
            <w:rFonts w:ascii="Calibri" w:hAnsi="Calibri"/>
            <w:sz w:val="18"/>
          </w:rPr>
          <w:tab/>
        </w:r>
        <w:r w:rsidR="00242721">
          <w:rPr>
            <w:rFonts w:ascii="Calibri" w:hAnsi="Calibri"/>
            <w:sz w:val="18"/>
          </w:rPr>
          <w:tab/>
        </w:r>
        <w:r w:rsidR="00242721">
          <w:rPr>
            <w:rFonts w:ascii="Calibri" w:hAnsi="Calibri"/>
            <w:sz w:val="18"/>
            <w:lang w:val="en-US"/>
          </w:rPr>
          <w:t>3</w:t>
        </w:r>
      </w:ins>
      <w:r>
        <w:rPr>
          <w:rFonts w:ascii="Calibri" w:hAnsi="Calibri"/>
          <w:sz w:val="18"/>
        </w:rPr>
        <w:t xml:space="preserve"> </w:t>
      </w:r>
      <w:ins w:id="82" w:author="Hines-Cobb, Carol" w:date="2018-01-10T13:54:00Z">
        <w:r w:rsidR="00242721">
          <w:rPr>
            <w:rFonts w:ascii="Calibri" w:hAnsi="Calibri"/>
            <w:sz w:val="18"/>
          </w:rPr>
          <w:tab/>
        </w:r>
      </w:ins>
      <w:r w:rsidRPr="00E11813">
        <w:rPr>
          <w:rFonts w:ascii="Calibri" w:hAnsi="Calibri"/>
          <w:sz w:val="18"/>
        </w:rPr>
        <w:t>History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and</w:t>
      </w:r>
      <w:r>
        <w:rPr>
          <w:rFonts w:ascii="Calibri" w:hAnsi="Calibri"/>
          <w:sz w:val="18"/>
        </w:rPr>
        <w:t xml:space="preserve"> Foundation</w:t>
      </w:r>
      <w:r w:rsidRPr="00E11813">
        <w:rPr>
          <w:rFonts w:ascii="Calibri" w:hAnsi="Calibri"/>
          <w:sz w:val="18"/>
        </w:rPr>
        <w:t>s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of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Reading</w:t>
      </w:r>
      <w:r>
        <w:rPr>
          <w:rFonts w:ascii="Calibri" w:hAnsi="Calibri"/>
          <w:sz w:val="18"/>
        </w:rPr>
        <w:t xml:space="preserve"> in STEM Disciplines</w:t>
      </w:r>
      <w:r w:rsidRPr="00E11813">
        <w:rPr>
          <w:rFonts w:ascii="Calibri" w:hAnsi="Calibri"/>
          <w:sz w:val="18"/>
        </w:rPr>
        <w:t>: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Prevention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and</w:t>
      </w:r>
      <w:r>
        <w:rPr>
          <w:rFonts w:ascii="Calibri" w:hAnsi="Calibri"/>
          <w:sz w:val="18"/>
        </w:rPr>
        <w:t xml:space="preserve"> </w:t>
      </w:r>
    </w:p>
    <w:p w14:paraId="6A6DBF6B" w14:textId="387769DE" w:rsidR="00A90EB4" w:rsidRPr="00E11813" w:rsidRDefault="00A90EB4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rFonts w:ascii="Calibri" w:hAnsi="Calibri"/>
          <w:sz w:val="18"/>
        </w:rPr>
        <w:pPrChange w:id="83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del w:id="84" w:author="Hines-Cobb, Carol" w:date="2018-01-10T13:54:00Z">
        <w:r w:rsidDel="00242721">
          <w:rPr>
            <w:rFonts w:ascii="Calibri" w:hAnsi="Calibri"/>
            <w:sz w:val="18"/>
          </w:rPr>
          <w:tab/>
        </w:r>
      </w:del>
      <w:r w:rsidRPr="00E11813">
        <w:rPr>
          <w:rFonts w:ascii="Calibri" w:hAnsi="Calibri"/>
          <w:sz w:val="18"/>
        </w:rPr>
        <w:t>Intervention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of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Reading</w:t>
      </w:r>
      <w:r>
        <w:rPr>
          <w:rFonts w:ascii="Calibri" w:hAnsi="Calibri"/>
          <w:sz w:val="18"/>
        </w:rPr>
        <w:t xml:space="preserve"> </w:t>
      </w:r>
      <w:r w:rsidRPr="00E11813">
        <w:rPr>
          <w:rFonts w:ascii="Calibri" w:hAnsi="Calibri"/>
          <w:sz w:val="18"/>
        </w:rPr>
        <w:t>Difficulties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ab/>
      </w:r>
      <w:del w:id="85" w:author="Hines-Cobb, Carol" w:date="2018-01-10T13:54:00Z">
        <w:r w:rsidRPr="00E11813" w:rsidDel="00242721">
          <w:rPr>
            <w:rFonts w:ascii="Calibri" w:hAnsi="Calibri"/>
            <w:sz w:val="18"/>
          </w:rPr>
          <w:delText>3</w:delText>
        </w:r>
      </w:del>
    </w:p>
    <w:p w14:paraId="0F554ACF" w14:textId="20AD4C16" w:rsidR="00A90EB4" w:rsidRPr="00E11813" w:rsidRDefault="00A90EB4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rFonts w:ascii="Calibri" w:hAnsi="Calibri"/>
          <w:sz w:val="18"/>
        </w:rPr>
        <w:pPrChange w:id="86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r>
        <w:rPr>
          <w:rFonts w:ascii="Calibri" w:hAnsi="Calibri"/>
          <w:noProof w:val="0"/>
          <w:sz w:val="18"/>
        </w:rPr>
        <w:t>RED 6068</w:t>
      </w:r>
      <w:ins w:id="87" w:author="Hines-Cobb, Carol" w:date="2018-01-10T13:54:00Z">
        <w:r w:rsidR="00242721">
          <w:rPr>
            <w:rFonts w:ascii="Calibri" w:hAnsi="Calibri"/>
            <w:noProof w:val="0"/>
            <w:sz w:val="18"/>
          </w:rPr>
          <w:tab/>
        </w:r>
        <w:r w:rsidR="00242721">
          <w:rPr>
            <w:rFonts w:ascii="Calibri" w:hAnsi="Calibri"/>
            <w:noProof w:val="0"/>
            <w:sz w:val="18"/>
          </w:rPr>
          <w:tab/>
        </w:r>
        <w:r w:rsidR="00242721">
          <w:rPr>
            <w:rFonts w:ascii="Calibri" w:hAnsi="Calibri"/>
            <w:noProof w:val="0"/>
            <w:sz w:val="18"/>
            <w:lang w:val="en-US"/>
          </w:rPr>
          <w:t>3</w:t>
        </w:r>
        <w:r w:rsidR="00242721">
          <w:rPr>
            <w:rFonts w:ascii="Calibri" w:hAnsi="Calibri"/>
            <w:noProof w:val="0"/>
            <w:sz w:val="18"/>
            <w:lang w:val="en-US"/>
          </w:rPr>
          <w:tab/>
        </w:r>
      </w:ins>
      <w:del w:id="88" w:author="Hines-Cobb, Carol" w:date="2018-01-10T13:54:00Z">
        <w:r w:rsidDel="00242721">
          <w:rPr>
            <w:rFonts w:ascii="Calibri" w:hAnsi="Calibri"/>
            <w:noProof w:val="0"/>
            <w:sz w:val="18"/>
          </w:rPr>
          <w:delText xml:space="preserve">: </w:delText>
        </w:r>
      </w:del>
      <w:r>
        <w:rPr>
          <w:rFonts w:ascii="Calibri" w:hAnsi="Calibri"/>
          <w:noProof w:val="0"/>
          <w:sz w:val="18"/>
        </w:rPr>
        <w:t>Adolescent Literacy</w:t>
      </w:r>
    </w:p>
    <w:p w14:paraId="56239FFE" w14:textId="1DF44C3E" w:rsidR="00A90EB4" w:rsidRPr="00E11813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moveFrom w:id="89" w:author="Hines-Cobb, Carol" w:date="2018-01-10T13:52:00Z"/>
          <w:rFonts w:ascii="Calibri" w:hAnsi="Calibri"/>
          <w:sz w:val="18"/>
        </w:rPr>
        <w:pPrChange w:id="90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moveFromRangeStart w:id="91" w:author="Hines-Cobb, Carol" w:date="2018-01-10T13:52:00Z" w:name="move503355675"/>
      <w:moveFrom w:id="92" w:author="Hines-Cobb, Carol" w:date="2018-01-10T13:52:00Z">
        <w:r w:rsidRPr="00E11813" w:rsidDel="00242721">
          <w:rPr>
            <w:rFonts w:ascii="Calibri" w:hAnsi="Calibri"/>
            <w:noProof w:val="0"/>
            <w:sz w:val="18"/>
          </w:rPr>
          <w:t>RED</w:t>
        </w:r>
        <w:r w:rsidDel="00242721">
          <w:rPr>
            <w:rFonts w:ascii="Calibri" w:hAnsi="Calibri"/>
            <w:noProof w:val="0"/>
            <w:sz w:val="18"/>
          </w:rPr>
          <w:t xml:space="preserve"> </w:t>
        </w:r>
        <w:r w:rsidRPr="00E11813" w:rsidDel="00242721">
          <w:rPr>
            <w:rFonts w:ascii="Calibri" w:hAnsi="Calibri"/>
            <w:noProof w:val="0"/>
            <w:sz w:val="18"/>
          </w:rPr>
          <w:t>6846:</w:t>
        </w:r>
        <w:r w:rsidDel="00242721">
          <w:rPr>
            <w:rFonts w:ascii="Calibri" w:hAnsi="Calibri"/>
            <w:noProof w:val="0"/>
            <w:sz w:val="18"/>
          </w:rPr>
          <w:t xml:space="preserve"> </w:t>
        </w:r>
        <w:r w:rsidRPr="00E11813" w:rsidDel="00242721">
          <w:rPr>
            <w:rFonts w:ascii="Calibri" w:hAnsi="Calibri"/>
            <w:noProof w:val="0"/>
            <w:sz w:val="18"/>
          </w:rPr>
          <w:t>Practicum</w:t>
        </w:r>
        <w:r w:rsidDel="00242721">
          <w:rPr>
            <w:rFonts w:ascii="Calibri" w:hAnsi="Calibri"/>
            <w:noProof w:val="0"/>
            <w:sz w:val="18"/>
          </w:rPr>
          <w:t xml:space="preserve"> </w:t>
        </w:r>
        <w:r w:rsidRPr="00E11813" w:rsidDel="00242721">
          <w:rPr>
            <w:rFonts w:ascii="Calibri" w:hAnsi="Calibri"/>
            <w:noProof w:val="0"/>
            <w:sz w:val="18"/>
          </w:rPr>
          <w:t>in</w:t>
        </w:r>
        <w:r w:rsidDel="00242721">
          <w:rPr>
            <w:rFonts w:ascii="Calibri" w:hAnsi="Calibri"/>
            <w:noProof w:val="0"/>
            <w:sz w:val="18"/>
          </w:rPr>
          <w:t xml:space="preserve"> </w:t>
        </w:r>
        <w:r w:rsidRPr="00E11813" w:rsidDel="00242721">
          <w:rPr>
            <w:rFonts w:ascii="Calibri" w:hAnsi="Calibri"/>
            <w:noProof w:val="0"/>
            <w:sz w:val="18"/>
          </w:rPr>
          <w:t>Reading</w:t>
        </w:r>
        <w:r w:rsidRPr="00E11813" w:rsidDel="00242721">
          <w:rPr>
            <w:rFonts w:ascii="Calibri" w:hAnsi="Calibri"/>
            <w:noProof w:val="0"/>
            <w:sz w:val="18"/>
          </w:rPr>
          <w:tab/>
          <w:t>3</w:t>
        </w:r>
      </w:moveFrom>
    </w:p>
    <w:moveFromRangeEnd w:id="91"/>
    <w:p w14:paraId="2FBDC757" w14:textId="3A9FD499" w:rsidR="00A90EB4" w:rsidRDefault="00A90EB4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rFonts w:ascii="Calibri" w:hAnsi="Calibri"/>
          <w:noProof w:val="0"/>
          <w:sz w:val="18"/>
          <w:lang w:val="en-US"/>
        </w:rPr>
        <w:pPrChange w:id="93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r>
        <w:rPr>
          <w:rFonts w:ascii="Calibri" w:hAnsi="Calibri"/>
          <w:noProof w:val="0"/>
          <w:sz w:val="18"/>
        </w:rPr>
        <w:t>LAE 6315</w:t>
      </w:r>
      <w:del w:id="94" w:author="Hines-Cobb, Carol" w:date="2018-01-10T13:54:00Z">
        <w:r w:rsidDel="00242721">
          <w:rPr>
            <w:rFonts w:ascii="Calibri" w:hAnsi="Calibri"/>
            <w:noProof w:val="0"/>
            <w:sz w:val="18"/>
          </w:rPr>
          <w:delText xml:space="preserve">: </w:delText>
        </w:r>
      </w:del>
      <w:ins w:id="95" w:author="Hines-Cobb, Carol" w:date="2018-01-10T13:54:00Z">
        <w:r w:rsidR="00242721">
          <w:rPr>
            <w:rFonts w:ascii="Calibri" w:hAnsi="Calibri"/>
            <w:noProof w:val="0"/>
            <w:sz w:val="18"/>
          </w:rPr>
          <w:tab/>
        </w:r>
        <w:r w:rsidR="00242721">
          <w:rPr>
            <w:rFonts w:ascii="Calibri" w:hAnsi="Calibri"/>
            <w:noProof w:val="0"/>
            <w:sz w:val="18"/>
          </w:rPr>
          <w:tab/>
        </w:r>
        <w:r w:rsidR="00242721">
          <w:rPr>
            <w:rFonts w:ascii="Calibri" w:hAnsi="Calibri"/>
            <w:noProof w:val="0"/>
            <w:sz w:val="18"/>
            <w:lang w:val="en-US"/>
          </w:rPr>
          <w:t>3</w:t>
        </w:r>
        <w:r w:rsidR="00242721">
          <w:rPr>
            <w:rFonts w:ascii="Calibri" w:hAnsi="Calibri"/>
            <w:noProof w:val="0"/>
            <w:sz w:val="18"/>
            <w:lang w:val="en-US"/>
          </w:rPr>
          <w:tab/>
        </w:r>
      </w:ins>
      <w:r>
        <w:rPr>
          <w:rFonts w:ascii="Calibri" w:hAnsi="Calibri"/>
          <w:noProof w:val="0"/>
          <w:sz w:val="18"/>
        </w:rPr>
        <w:t xml:space="preserve">Composing Disciplinary Texts: Research and Practice for Writers and Writing </w:t>
      </w:r>
      <w:r>
        <w:rPr>
          <w:rFonts w:ascii="Calibri" w:hAnsi="Calibri"/>
          <w:noProof w:val="0"/>
          <w:sz w:val="18"/>
        </w:rPr>
        <w:tab/>
      </w:r>
      <w:del w:id="96" w:author="Hines-Cobb, Carol" w:date="2018-01-10T13:54:00Z">
        <w:r w:rsidDel="00242721">
          <w:rPr>
            <w:rFonts w:ascii="Calibri" w:hAnsi="Calibri"/>
            <w:noProof w:val="0"/>
            <w:sz w:val="18"/>
          </w:rPr>
          <w:delText>3</w:delText>
        </w:r>
      </w:del>
    </w:p>
    <w:p w14:paraId="27766840" w14:textId="77777777" w:rsidR="00437A13" w:rsidRDefault="00437A13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rFonts w:ascii="Calibri" w:hAnsi="Calibri"/>
          <w:noProof w:val="0"/>
          <w:sz w:val="18"/>
        </w:rPr>
        <w:pPrChange w:id="97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</w:p>
    <w:p w14:paraId="63B7FFF6" w14:textId="77777777" w:rsidR="00242721" w:rsidRDefault="00242721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ins w:id="98" w:author="Hines-Cobb, Carol" w:date="2018-01-10T13:51:00Z"/>
          <w:rFonts w:ascii="Calibri" w:hAnsi="Calibri"/>
          <w:noProof w:val="0"/>
          <w:sz w:val="18"/>
        </w:rPr>
        <w:pPrChange w:id="99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</w:p>
    <w:p w14:paraId="0E96984F" w14:textId="0BB4ABC1" w:rsidR="00242721" w:rsidRDefault="006C2ACA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ins w:id="100" w:author="Hines-Cobb, Carol" w:date="2018-01-10T13:55:00Z"/>
          <w:rFonts w:ascii="Calibri" w:hAnsi="Calibri"/>
          <w:b/>
          <w:noProof w:val="0"/>
          <w:sz w:val="18"/>
          <w:lang w:val="en-US"/>
        </w:rPr>
        <w:pPrChange w:id="101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ins w:id="102" w:author="Hines-Cobb, Carol" w:date="2018-01-10T13:55:00Z">
        <w:r>
          <w:rPr>
            <w:rFonts w:ascii="Calibri" w:hAnsi="Calibri"/>
            <w:b/>
            <w:noProof w:val="0"/>
            <w:sz w:val="18"/>
            <w:lang w:val="en-US"/>
          </w:rPr>
          <w:t>Additional Requirements</w:t>
        </w:r>
      </w:ins>
      <w:ins w:id="103" w:author="Hines-Cobb, Carol" w:date="2018-01-10T13:59:00Z">
        <w:r>
          <w:rPr>
            <w:rFonts w:ascii="Calibri" w:hAnsi="Calibri"/>
            <w:b/>
            <w:noProof w:val="0"/>
            <w:sz w:val="18"/>
            <w:lang w:val="en-US"/>
          </w:rPr>
          <w:t xml:space="preserve"> – 3 hours</w:t>
        </w:r>
      </w:ins>
    </w:p>
    <w:p w14:paraId="1766029F" w14:textId="45093DD9" w:rsidR="00242721" w:rsidRDefault="00242721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ins w:id="104" w:author="Hines-Cobb, Carol" w:date="2018-01-10T13:51:00Z"/>
          <w:rFonts w:ascii="Calibri" w:hAnsi="Calibri"/>
          <w:noProof w:val="0"/>
          <w:sz w:val="18"/>
          <w:lang w:val="en-US"/>
        </w:rPr>
        <w:pPrChange w:id="105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ins w:id="106" w:author="Hines-Cobb, Carol" w:date="2018-01-10T13:51:00Z">
        <w:r>
          <w:rPr>
            <w:rFonts w:ascii="Calibri" w:hAnsi="Calibri"/>
            <w:noProof w:val="0"/>
            <w:sz w:val="18"/>
            <w:lang w:val="en-US"/>
          </w:rPr>
          <w:t>For Option 1, students also complete:</w:t>
        </w:r>
      </w:ins>
    </w:p>
    <w:p w14:paraId="5877A760" w14:textId="395C91CD" w:rsidR="00A90EB4" w:rsidRPr="00E11813" w:rsidRDefault="00A90EB4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rFonts w:ascii="Calibri" w:hAnsi="Calibri"/>
          <w:sz w:val="16"/>
        </w:rPr>
        <w:pPrChange w:id="107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r w:rsidRPr="00E11813">
        <w:rPr>
          <w:rFonts w:ascii="Calibri" w:hAnsi="Calibri"/>
          <w:noProof w:val="0"/>
          <w:sz w:val="18"/>
        </w:rPr>
        <w:t>TSL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5085</w:t>
      </w:r>
      <w:del w:id="108" w:author="Hines-Cobb, Carol" w:date="2018-01-10T13:55:00Z">
        <w:r w:rsidRPr="00E11813" w:rsidDel="00242721">
          <w:rPr>
            <w:rFonts w:ascii="Calibri" w:hAnsi="Calibri"/>
            <w:noProof w:val="0"/>
            <w:sz w:val="18"/>
          </w:rPr>
          <w:delText>:</w:delText>
        </w:r>
      </w:del>
      <w:ins w:id="109" w:author="Hines-Cobb, Carol" w:date="2018-01-10T13:55:00Z">
        <w:r w:rsidR="00242721">
          <w:rPr>
            <w:rFonts w:ascii="Calibri" w:hAnsi="Calibri"/>
            <w:noProof w:val="0"/>
            <w:sz w:val="18"/>
          </w:rPr>
          <w:tab/>
        </w:r>
      </w:ins>
      <w:ins w:id="110" w:author="Hines-Cobb, Carol" w:date="2018-01-10T13:56:00Z">
        <w:r w:rsidR="005931BA">
          <w:rPr>
            <w:rFonts w:ascii="Calibri" w:hAnsi="Calibri"/>
            <w:noProof w:val="0"/>
            <w:sz w:val="18"/>
          </w:rPr>
          <w:tab/>
        </w:r>
      </w:ins>
      <w:ins w:id="111" w:author="Hines-Cobb, Carol" w:date="2018-01-10T13:55:00Z">
        <w:r w:rsidR="00242721">
          <w:rPr>
            <w:rFonts w:ascii="Calibri" w:hAnsi="Calibri"/>
            <w:noProof w:val="0"/>
            <w:sz w:val="18"/>
            <w:lang w:val="en-US"/>
          </w:rPr>
          <w:t>3</w:t>
        </w:r>
        <w:r w:rsidR="00242721">
          <w:rPr>
            <w:rFonts w:ascii="Calibri" w:hAnsi="Calibri"/>
            <w:noProof w:val="0"/>
            <w:sz w:val="18"/>
            <w:lang w:val="en-US"/>
          </w:rPr>
          <w:tab/>
        </w:r>
      </w:ins>
      <w:r>
        <w:rPr>
          <w:rFonts w:ascii="Calibri" w:hAnsi="Calibri"/>
          <w:noProof w:val="0"/>
          <w:sz w:val="18"/>
        </w:rPr>
        <w:t xml:space="preserve">  ESOL I: Teaching limited English Proficiency Students in K-12</w:t>
      </w:r>
      <w:r w:rsidRPr="00E11813">
        <w:rPr>
          <w:rFonts w:ascii="Calibri" w:hAnsi="Calibri"/>
          <w:noProof w:val="0"/>
          <w:sz w:val="18"/>
        </w:rPr>
        <w:tab/>
      </w:r>
    </w:p>
    <w:p w14:paraId="015CEC24" w14:textId="7A04D88E" w:rsidR="00A90EB4" w:rsidRPr="00F74283" w:rsidRDefault="005931BA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6480"/>
        </w:tabs>
        <w:outlineLvl w:val="0"/>
        <w:rPr>
          <w:rFonts w:ascii="Calibri" w:hAnsi="Calibri"/>
          <w:sz w:val="18"/>
          <w:szCs w:val="18"/>
        </w:rPr>
        <w:pPrChange w:id="112" w:author="Hines-Cobb, Carol" w:date="2018-01-10T13:53:00Z">
          <w:pPr>
            <w:pStyle w:val="BodyText"/>
            <w:tabs>
              <w:tab w:val="left" w:pos="360"/>
              <w:tab w:val="left" w:pos="720"/>
              <w:tab w:val="left" w:pos="1080"/>
              <w:tab w:val="left" w:pos="6480"/>
            </w:tabs>
            <w:ind w:left="360"/>
            <w:outlineLvl w:val="0"/>
          </w:pPr>
        </w:pPrChange>
      </w:pPr>
      <w:ins w:id="113" w:author="Hines-Cobb, Carol" w:date="2018-01-10T13:55:00Z">
        <w:r>
          <w:rPr>
            <w:rFonts w:ascii="Calibri" w:hAnsi="Calibri"/>
            <w:noProof w:val="0"/>
            <w:sz w:val="18"/>
            <w:szCs w:val="18"/>
            <w:lang w:val="en-US"/>
          </w:rPr>
          <w:t>This</w:t>
        </w:r>
      </w:ins>
      <w:del w:id="114" w:author="Hines-Cobb, Carol" w:date="2018-01-10T13:55:00Z">
        <w:r w:rsidR="00A90EB4" w:rsidRPr="00F74283" w:rsidDel="005931BA">
          <w:rPr>
            <w:rFonts w:ascii="Calibri" w:hAnsi="Calibri"/>
            <w:noProof w:val="0"/>
            <w:sz w:val="18"/>
            <w:szCs w:val="18"/>
          </w:rPr>
          <w:delText>TSL 5085</w:delText>
        </w:r>
      </w:del>
      <w:ins w:id="115" w:author="Hines-Cobb, Carol" w:date="2018-01-10T13:55:00Z">
        <w:r>
          <w:rPr>
            <w:rFonts w:ascii="Calibri" w:hAnsi="Calibri"/>
            <w:noProof w:val="0"/>
            <w:sz w:val="18"/>
            <w:szCs w:val="18"/>
            <w:lang w:val="en-US"/>
          </w:rPr>
          <w:t xml:space="preserve"> course</w:t>
        </w:r>
      </w:ins>
      <w:r w:rsidR="00A90EB4" w:rsidRPr="00F74283">
        <w:rPr>
          <w:rFonts w:ascii="Calibri" w:hAnsi="Calibri"/>
          <w:noProof w:val="0"/>
          <w:sz w:val="18"/>
          <w:szCs w:val="18"/>
        </w:rPr>
        <w:t xml:space="preserve"> may be waived with appropriate documentation by the COEDU ESOL Coordinator.</w:t>
      </w:r>
    </w:p>
    <w:p w14:paraId="64DBC185" w14:textId="77777777" w:rsidR="00A90EB4" w:rsidRPr="00F74283" w:rsidRDefault="00A90EB4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noProof/>
          <w:sz w:val="18"/>
          <w:szCs w:val="18"/>
        </w:rPr>
      </w:pPr>
    </w:p>
    <w:p w14:paraId="5D9BFE1B" w14:textId="137A4A5B" w:rsidR="00A90EB4" w:rsidRPr="00F74283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del w:id="116" w:author="Hines-Cobb, Carol" w:date="2018-01-10T13:51:00Z"/>
          <w:rFonts w:ascii="Calibri" w:hAnsi="Calibri"/>
          <w:noProof w:val="0"/>
          <w:sz w:val="18"/>
          <w:szCs w:val="18"/>
          <w:lang w:val="en-US"/>
        </w:rPr>
      </w:pPr>
      <w:del w:id="117" w:author="Hines-Cobb, Carol" w:date="2018-01-10T13:51:00Z">
        <w:r w:rsidRPr="00F74283" w:rsidDel="00242721">
          <w:rPr>
            <w:rFonts w:ascii="Calibri" w:hAnsi="Calibri"/>
            <w:noProof w:val="0"/>
            <w:sz w:val="18"/>
            <w:szCs w:val="18"/>
            <w:lang w:val="en-US"/>
          </w:rPr>
          <w:delText>Option 2: Reading Education Plan III</w:delText>
        </w:r>
      </w:del>
    </w:p>
    <w:p w14:paraId="4470419A" w14:textId="28363942" w:rsidR="00A90EB4" w:rsidRPr="00F74283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del w:id="118" w:author="Hines-Cobb, Carol" w:date="2018-01-10T13:51:00Z"/>
          <w:rFonts w:ascii="Calibri" w:hAnsi="Calibri"/>
          <w:b/>
          <w:noProof w:val="0"/>
          <w:sz w:val="18"/>
          <w:szCs w:val="18"/>
        </w:rPr>
        <w:pPrChange w:id="119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bookmarkStart w:id="120" w:name="_Toc279403721"/>
      <w:bookmarkStart w:id="121" w:name="_Toc279569602"/>
      <w:del w:id="122" w:author="Hines-Cobb, Carol" w:date="2018-01-10T13:51:00Z">
        <w:r w:rsidRPr="00F74283" w:rsidDel="00242721">
          <w:rPr>
            <w:rFonts w:ascii="Calibri" w:hAnsi="Calibri"/>
            <w:b/>
            <w:noProof w:val="0"/>
            <w:sz w:val="18"/>
            <w:szCs w:val="18"/>
          </w:rPr>
          <w:delText>Core Requirements</w:delText>
        </w:r>
        <w:bookmarkEnd w:id="120"/>
        <w:bookmarkEnd w:id="121"/>
      </w:del>
    </w:p>
    <w:p w14:paraId="21918B16" w14:textId="42A63C32" w:rsidR="00A90EB4" w:rsidRPr="00F74283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del w:id="123" w:author="Hines-Cobb, Carol" w:date="2018-01-10T13:51:00Z"/>
          <w:rFonts w:ascii="Calibri" w:hAnsi="Calibri"/>
          <w:b/>
          <w:noProof w:val="0"/>
          <w:sz w:val="18"/>
          <w:szCs w:val="18"/>
        </w:rPr>
        <w:pPrChange w:id="124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bookmarkStart w:id="125" w:name="_Toc279403722"/>
      <w:bookmarkStart w:id="126" w:name="_Toc279569603"/>
      <w:del w:id="127" w:author="Hines-Cobb, Carol" w:date="2018-01-10T13:51:00Z">
        <w:r w:rsidRPr="00F74283" w:rsidDel="00242721">
          <w:rPr>
            <w:rFonts w:ascii="Calibri" w:hAnsi="Calibri"/>
            <w:b/>
            <w:noProof w:val="0"/>
            <w:sz w:val="18"/>
            <w:szCs w:val="18"/>
          </w:rPr>
          <w:delText>Process Core</w:delText>
        </w:r>
        <w:r w:rsidRPr="00F74283" w:rsidDel="00242721">
          <w:rPr>
            <w:rFonts w:ascii="Calibri" w:hAnsi="Calibri"/>
            <w:b/>
            <w:noProof w:val="0"/>
            <w:sz w:val="18"/>
            <w:szCs w:val="18"/>
          </w:rPr>
          <w:tab/>
          <w:delText>3 hours</w:delText>
        </w:r>
        <w:bookmarkEnd w:id="125"/>
        <w:bookmarkEnd w:id="126"/>
      </w:del>
    </w:p>
    <w:p w14:paraId="6791922C" w14:textId="1D067749" w:rsidR="00A90EB4" w:rsidRPr="00F74283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del w:id="128" w:author="Hines-Cobb, Carol" w:date="2018-01-10T13:51:00Z"/>
          <w:rFonts w:ascii="Calibri" w:hAnsi="Calibri"/>
          <w:noProof w:val="0"/>
          <w:sz w:val="18"/>
          <w:szCs w:val="18"/>
        </w:rPr>
        <w:pPrChange w:id="129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bookmarkStart w:id="130" w:name="_Toc279403723"/>
      <w:bookmarkStart w:id="131" w:name="_Toc279569604"/>
      <w:del w:id="132" w:author="Hines-Cobb, Carol" w:date="2018-01-10T13:51:00Z">
        <w:r w:rsidRPr="00F74283" w:rsidDel="00242721">
          <w:rPr>
            <w:rFonts w:ascii="Calibri" w:hAnsi="Calibri"/>
            <w:noProof w:val="0"/>
            <w:sz w:val="18"/>
            <w:szCs w:val="18"/>
          </w:rPr>
          <w:delText>EDF 6481: Foundations of Educational Research</w:delText>
        </w:r>
        <w:bookmarkEnd w:id="130"/>
        <w:bookmarkEnd w:id="131"/>
        <w:r w:rsidRPr="00F74283" w:rsidDel="00242721">
          <w:rPr>
            <w:rFonts w:ascii="Calibri" w:hAnsi="Calibri"/>
            <w:noProof w:val="0"/>
            <w:sz w:val="18"/>
            <w:szCs w:val="18"/>
          </w:rPr>
          <w:delText xml:space="preserve"> </w:delText>
        </w:r>
      </w:del>
    </w:p>
    <w:p w14:paraId="56A19140" w14:textId="558D46F9" w:rsidR="00A90EB4" w:rsidRPr="00F74283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del w:id="133" w:author="Hines-Cobb, Carol" w:date="2018-01-10T13:51:00Z"/>
          <w:rFonts w:ascii="Calibri" w:hAnsi="Calibri"/>
          <w:b/>
          <w:noProof w:val="0"/>
          <w:sz w:val="18"/>
          <w:szCs w:val="18"/>
        </w:rPr>
        <w:pPrChange w:id="134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</w:p>
    <w:p w14:paraId="65CF0E44" w14:textId="20B75254" w:rsidR="001E7874" w:rsidRPr="00F74283" w:rsidDel="00242721" w:rsidRDefault="001E787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del w:id="135" w:author="Hines-Cobb, Carol" w:date="2018-01-10T13:51:00Z"/>
          <w:rFonts w:ascii="Calibri" w:hAnsi="Calibri"/>
          <w:noProof w:val="0"/>
          <w:sz w:val="18"/>
          <w:szCs w:val="18"/>
        </w:rPr>
        <w:pPrChange w:id="136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</w:p>
    <w:p w14:paraId="523C18B6" w14:textId="6AB75D2D" w:rsidR="00A90EB4" w:rsidRPr="00F74283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del w:id="137" w:author="Hines-Cobb, Carol" w:date="2018-01-10T13:51:00Z"/>
          <w:rFonts w:ascii="Calibri" w:hAnsi="Calibri"/>
          <w:b/>
          <w:noProof w:val="0"/>
          <w:sz w:val="18"/>
          <w:szCs w:val="18"/>
        </w:rPr>
        <w:pPrChange w:id="138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bookmarkStart w:id="139" w:name="_Toc279403726"/>
      <w:bookmarkStart w:id="140" w:name="_Toc279569607"/>
      <w:del w:id="141" w:author="Hines-Cobb, Carol" w:date="2018-01-10T13:51:00Z">
        <w:r w:rsidRPr="00F74283" w:rsidDel="00242721">
          <w:rPr>
            <w:rFonts w:ascii="Calibri" w:hAnsi="Calibri"/>
            <w:b/>
            <w:noProof w:val="0"/>
            <w:sz w:val="18"/>
            <w:szCs w:val="18"/>
          </w:rPr>
          <w:delText>Concentration Requirements:</w:delText>
        </w:r>
        <w:r w:rsidRPr="00F74283" w:rsidDel="00242721">
          <w:rPr>
            <w:rFonts w:ascii="Calibri" w:hAnsi="Calibri"/>
            <w:b/>
            <w:noProof w:val="0"/>
            <w:sz w:val="18"/>
            <w:szCs w:val="18"/>
          </w:rPr>
          <w:tab/>
          <w:delText>30 hours</w:delText>
        </w:r>
        <w:bookmarkEnd w:id="139"/>
        <w:bookmarkEnd w:id="140"/>
      </w:del>
    </w:p>
    <w:p w14:paraId="2D47868D" w14:textId="6CDB05BA" w:rsidR="00437A13" w:rsidDel="00242721" w:rsidRDefault="00437A13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del w:id="142" w:author="Hines-Cobb, Carol" w:date="2018-01-10T13:51:00Z"/>
          <w:rFonts w:ascii="Calibri" w:hAnsi="Calibri"/>
          <w:noProof w:val="0"/>
          <w:sz w:val="18"/>
          <w:szCs w:val="18"/>
        </w:rPr>
        <w:pPrChange w:id="143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bookmarkStart w:id="144" w:name="_Toc279403727"/>
      <w:bookmarkStart w:id="145" w:name="_Toc279569608"/>
      <w:del w:id="146" w:author="Hines-Cobb, Carol" w:date="2018-01-10T13:51:00Z">
        <w:r w:rsidDel="00242721">
          <w:rPr>
            <w:rFonts w:ascii="Calibri" w:hAnsi="Calibri"/>
            <w:noProof w:val="0"/>
            <w:sz w:val="18"/>
            <w:szCs w:val="18"/>
          </w:rPr>
          <w:delText>RED 6</w:delText>
        </w:r>
        <w:r w:rsidDel="00242721">
          <w:rPr>
            <w:rFonts w:ascii="Calibri" w:hAnsi="Calibri"/>
            <w:noProof w:val="0"/>
            <w:sz w:val="18"/>
            <w:szCs w:val="18"/>
            <w:lang w:val="en-US"/>
          </w:rPr>
          <w:delText>656</w:delText>
        </w:r>
        <w:r w:rsidRPr="002E4CDF" w:rsidDel="00242721">
          <w:rPr>
            <w:rFonts w:ascii="Calibri" w:hAnsi="Calibri"/>
            <w:noProof w:val="0"/>
            <w:color w:val="FF0000"/>
            <w:sz w:val="18"/>
            <w:szCs w:val="18"/>
            <w:lang w:val="en-US"/>
          </w:rPr>
          <w:delText>:</w:delText>
        </w:r>
        <w:r w:rsidDel="00242721">
          <w:rPr>
            <w:rFonts w:ascii="Calibri" w:hAnsi="Calibri"/>
            <w:noProof w:val="0"/>
            <w:sz w:val="18"/>
            <w:szCs w:val="18"/>
            <w:lang w:val="en-US"/>
          </w:rPr>
          <w:delText xml:space="preserve"> </w:delText>
        </w:r>
        <w:r w:rsidDel="00242721">
          <w:rPr>
            <w:rFonts w:ascii="Calibri" w:hAnsi="Calibri"/>
            <w:noProof w:val="0"/>
            <w:sz w:val="18"/>
            <w:szCs w:val="18"/>
          </w:rPr>
          <w:delText>Literature in a Diverse Society</w:delText>
        </w:r>
      </w:del>
    </w:p>
    <w:p w14:paraId="668CE67E" w14:textId="14FEE6E7" w:rsidR="00A90EB4" w:rsidRPr="00F74283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del w:id="147" w:author="Hines-Cobb, Carol" w:date="2018-01-10T13:51:00Z"/>
          <w:rFonts w:ascii="Calibri" w:hAnsi="Calibri"/>
          <w:noProof w:val="0"/>
          <w:sz w:val="18"/>
          <w:szCs w:val="18"/>
        </w:rPr>
        <w:pPrChange w:id="148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del w:id="149" w:author="Hines-Cobb, Carol" w:date="2018-01-10T13:51:00Z">
        <w:r w:rsidRPr="00F74283" w:rsidDel="00242721">
          <w:rPr>
            <w:rFonts w:ascii="Calibri" w:hAnsi="Calibri"/>
            <w:noProof w:val="0"/>
            <w:sz w:val="18"/>
            <w:szCs w:val="18"/>
          </w:rPr>
          <w:delText xml:space="preserve">RED 6247: District and School Level Supervision </w:delText>
        </w:r>
        <w:r w:rsidDel="00242721">
          <w:rPr>
            <w:rFonts w:ascii="Calibri" w:hAnsi="Calibri"/>
            <w:noProof w:val="0"/>
            <w:sz w:val="18"/>
            <w:szCs w:val="18"/>
          </w:rPr>
          <w:delText xml:space="preserve">and Coaching </w:delText>
        </w:r>
        <w:r w:rsidRPr="00F74283" w:rsidDel="00242721">
          <w:rPr>
            <w:rFonts w:ascii="Calibri" w:hAnsi="Calibri"/>
            <w:noProof w:val="0"/>
            <w:sz w:val="18"/>
            <w:szCs w:val="18"/>
          </w:rPr>
          <w:delText>in Reading</w:delText>
        </w:r>
        <w:r w:rsidRPr="00F74283" w:rsidDel="00242721">
          <w:rPr>
            <w:rFonts w:ascii="Calibri" w:hAnsi="Calibri"/>
            <w:noProof w:val="0"/>
            <w:sz w:val="18"/>
            <w:szCs w:val="18"/>
          </w:rPr>
          <w:tab/>
          <w:delText xml:space="preserve">3 </w:delText>
        </w:r>
        <w:bookmarkEnd w:id="144"/>
        <w:bookmarkEnd w:id="145"/>
      </w:del>
    </w:p>
    <w:p w14:paraId="46734A96" w14:textId="7A2BA020" w:rsidR="00A90EB4" w:rsidRPr="00F74283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del w:id="150" w:author="Hines-Cobb, Carol" w:date="2018-01-10T13:51:00Z"/>
          <w:rFonts w:ascii="Calibri" w:hAnsi="Calibri"/>
          <w:noProof w:val="0"/>
          <w:sz w:val="18"/>
          <w:szCs w:val="18"/>
        </w:rPr>
        <w:pPrChange w:id="151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bookmarkStart w:id="152" w:name="_Toc279403728"/>
      <w:bookmarkStart w:id="153" w:name="_Toc279569609"/>
      <w:del w:id="154" w:author="Hines-Cobb, Carol" w:date="2018-01-10T13:51:00Z">
        <w:r w:rsidRPr="00F74283" w:rsidDel="00242721">
          <w:rPr>
            <w:rFonts w:ascii="Calibri" w:hAnsi="Calibri"/>
            <w:noProof w:val="0"/>
            <w:sz w:val="18"/>
            <w:szCs w:val="18"/>
          </w:rPr>
          <w:delText>RED 6449: Literacy and Technology</w:delText>
        </w:r>
        <w:r w:rsidRPr="00F74283" w:rsidDel="00242721">
          <w:rPr>
            <w:rFonts w:ascii="Calibri" w:hAnsi="Calibri"/>
            <w:noProof w:val="0"/>
            <w:sz w:val="18"/>
            <w:szCs w:val="18"/>
          </w:rPr>
          <w:tab/>
          <w:delText>3</w:delText>
        </w:r>
        <w:bookmarkEnd w:id="152"/>
        <w:bookmarkEnd w:id="153"/>
      </w:del>
    </w:p>
    <w:p w14:paraId="50013C06" w14:textId="2AD65C04" w:rsidR="00A90EB4" w:rsidRPr="00F74283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del w:id="155" w:author="Hines-Cobb, Carol" w:date="2018-01-10T13:51:00Z"/>
          <w:rFonts w:ascii="Calibri" w:hAnsi="Calibri"/>
          <w:sz w:val="18"/>
          <w:szCs w:val="18"/>
        </w:rPr>
        <w:pPrChange w:id="156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bookmarkStart w:id="157" w:name="_Toc279403729"/>
      <w:bookmarkStart w:id="158" w:name="_Toc279569610"/>
      <w:del w:id="159" w:author="Hines-Cobb, Carol" w:date="2018-01-10T13:51:00Z">
        <w:r w:rsidRPr="00F74283" w:rsidDel="00242721">
          <w:rPr>
            <w:rFonts w:ascii="Calibri" w:hAnsi="Calibri"/>
            <w:noProof w:val="0"/>
            <w:sz w:val="18"/>
            <w:szCs w:val="18"/>
          </w:rPr>
          <w:delText>RED 6540: Assessment in Literacy</w:delText>
        </w:r>
        <w:r w:rsidRPr="00F74283" w:rsidDel="00242721">
          <w:rPr>
            <w:rFonts w:ascii="Calibri" w:hAnsi="Calibri"/>
            <w:noProof w:val="0"/>
            <w:sz w:val="18"/>
            <w:szCs w:val="18"/>
          </w:rPr>
          <w:tab/>
          <w:delText>3</w:delText>
        </w:r>
        <w:bookmarkEnd w:id="157"/>
        <w:bookmarkEnd w:id="158"/>
      </w:del>
    </w:p>
    <w:p w14:paraId="057E5147" w14:textId="0AF49155" w:rsidR="002E4CDF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del w:id="160" w:author="Hines-Cobb, Carol" w:date="2018-01-10T13:51:00Z"/>
          <w:rFonts w:ascii="Calibri" w:hAnsi="Calibri"/>
          <w:noProof w:val="0"/>
          <w:sz w:val="18"/>
          <w:szCs w:val="18"/>
        </w:rPr>
        <w:pPrChange w:id="161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bookmarkStart w:id="162" w:name="_Toc279403730"/>
      <w:bookmarkStart w:id="163" w:name="_Toc279569611"/>
      <w:del w:id="164" w:author="Hines-Cobb, Carol" w:date="2018-01-10T13:51:00Z">
        <w:r w:rsidRPr="00F74283" w:rsidDel="00242721">
          <w:rPr>
            <w:rFonts w:ascii="Calibri" w:hAnsi="Calibri"/>
            <w:noProof w:val="0"/>
            <w:sz w:val="18"/>
            <w:szCs w:val="18"/>
          </w:rPr>
          <w:delText>RED 6544: Cognition, Comprehension, and</w:delText>
        </w:r>
        <w:bookmarkEnd w:id="162"/>
        <w:bookmarkEnd w:id="163"/>
        <w:r w:rsidDel="00242721">
          <w:rPr>
            <w:rFonts w:ascii="Calibri" w:hAnsi="Calibri"/>
            <w:noProof w:val="0"/>
            <w:sz w:val="18"/>
            <w:szCs w:val="18"/>
            <w:lang w:val="en-US"/>
          </w:rPr>
          <w:delText xml:space="preserve"> </w:delText>
        </w:r>
        <w:bookmarkStart w:id="165" w:name="_Toc279403731"/>
        <w:bookmarkStart w:id="166" w:name="_Toc279569612"/>
        <w:r w:rsidDel="00242721">
          <w:rPr>
            <w:rFonts w:ascii="Calibri" w:hAnsi="Calibri"/>
            <w:noProof w:val="0"/>
            <w:sz w:val="18"/>
            <w:szCs w:val="18"/>
            <w:lang w:val="en-US"/>
          </w:rPr>
          <w:delText>c</w:delText>
        </w:r>
        <w:r w:rsidRPr="00F74283" w:rsidDel="00242721">
          <w:rPr>
            <w:rFonts w:ascii="Calibri" w:hAnsi="Calibri"/>
            <w:noProof w:val="0"/>
            <w:sz w:val="18"/>
            <w:szCs w:val="18"/>
          </w:rPr>
          <w:delText>ontent Area Reading: Remediation of Reading</w:delText>
        </w:r>
      </w:del>
    </w:p>
    <w:p w14:paraId="5A68A2B8" w14:textId="75854A95" w:rsidR="00A90EB4" w:rsidRPr="00F74283" w:rsidDel="00242721" w:rsidRDefault="002E4CDF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del w:id="167" w:author="Hines-Cobb, Carol" w:date="2018-01-10T13:51:00Z"/>
          <w:rFonts w:ascii="Calibri" w:hAnsi="Calibri"/>
          <w:sz w:val="18"/>
          <w:szCs w:val="18"/>
        </w:rPr>
        <w:pPrChange w:id="168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del w:id="169" w:author="Hines-Cobb, Carol" w:date="2018-01-10T13:51:00Z">
        <w:r w:rsidDel="00242721">
          <w:rPr>
            <w:rFonts w:ascii="Calibri" w:hAnsi="Calibri"/>
            <w:noProof w:val="0"/>
            <w:sz w:val="18"/>
            <w:szCs w:val="18"/>
          </w:rPr>
          <w:tab/>
        </w:r>
        <w:r w:rsidR="00A90EB4" w:rsidRPr="00F74283" w:rsidDel="00242721">
          <w:rPr>
            <w:rFonts w:ascii="Calibri" w:hAnsi="Calibri"/>
            <w:noProof w:val="0"/>
            <w:sz w:val="18"/>
            <w:szCs w:val="18"/>
          </w:rPr>
          <w:delText>Problems</w:delText>
        </w:r>
        <w:r w:rsidR="00A90EB4" w:rsidRPr="00F74283" w:rsidDel="00242721">
          <w:rPr>
            <w:rFonts w:ascii="Calibri" w:hAnsi="Calibri"/>
            <w:noProof w:val="0"/>
            <w:sz w:val="18"/>
            <w:szCs w:val="18"/>
          </w:rPr>
          <w:tab/>
          <w:delText>3</w:delText>
        </w:r>
        <w:bookmarkEnd w:id="165"/>
        <w:bookmarkEnd w:id="166"/>
      </w:del>
    </w:p>
    <w:p w14:paraId="7B37664D" w14:textId="34E4F36C" w:rsidR="00A90EB4" w:rsidRPr="00F74283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del w:id="170" w:author="Hines-Cobb, Carol" w:date="2018-01-10T13:51:00Z"/>
          <w:rFonts w:ascii="Calibri" w:hAnsi="Calibri"/>
          <w:sz w:val="18"/>
          <w:szCs w:val="18"/>
        </w:rPr>
        <w:pPrChange w:id="171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del w:id="172" w:author="Hines-Cobb, Carol" w:date="2018-01-10T13:51:00Z">
        <w:r w:rsidDel="00242721">
          <w:rPr>
            <w:rFonts w:ascii="Calibri" w:hAnsi="Calibri"/>
            <w:noProof w:val="0"/>
            <w:sz w:val="18"/>
            <w:szCs w:val="18"/>
          </w:rPr>
          <w:delText xml:space="preserve">RED 6545: </w:delText>
        </w:r>
        <w:r w:rsidDel="00242721">
          <w:rPr>
            <w:rFonts w:ascii="Calibri" w:hAnsi="Calibri"/>
            <w:noProof w:val="0"/>
            <w:sz w:val="18"/>
          </w:rPr>
          <w:delText>Learning Disciplinary Texts through Vocabulary and Word Study</w:delText>
        </w:r>
        <w:r w:rsidDel="00242721">
          <w:rPr>
            <w:rFonts w:ascii="Calibri" w:hAnsi="Calibri"/>
            <w:noProof w:val="0"/>
            <w:sz w:val="18"/>
          </w:rPr>
          <w:tab/>
          <w:delText>3</w:delText>
        </w:r>
      </w:del>
    </w:p>
    <w:p w14:paraId="175C82AC" w14:textId="765A50D4" w:rsidR="00A90EB4" w:rsidRPr="00F74283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del w:id="173" w:author="Hines-Cobb, Carol" w:date="2018-01-10T13:51:00Z"/>
          <w:rFonts w:ascii="Calibri" w:hAnsi="Calibri"/>
          <w:sz w:val="18"/>
          <w:szCs w:val="18"/>
        </w:rPr>
        <w:pPrChange w:id="174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bookmarkStart w:id="175" w:name="_Toc279403733"/>
      <w:bookmarkStart w:id="176" w:name="_Toc279569614"/>
      <w:del w:id="177" w:author="Hines-Cobb, Carol" w:date="2018-01-10T13:51:00Z">
        <w:r w:rsidRPr="00F74283" w:rsidDel="00242721">
          <w:rPr>
            <w:rFonts w:ascii="Calibri" w:hAnsi="Calibri"/>
            <w:sz w:val="18"/>
            <w:szCs w:val="18"/>
          </w:rPr>
          <w:delText xml:space="preserve">RED </w:delText>
        </w:r>
        <w:r w:rsidRPr="00F74283" w:rsidDel="00242721">
          <w:rPr>
            <w:rFonts w:ascii="Calibri" w:hAnsi="Calibri"/>
            <w:noProof w:val="0"/>
            <w:sz w:val="18"/>
            <w:szCs w:val="18"/>
          </w:rPr>
          <w:delText>6747:</w:delText>
        </w:r>
        <w:r w:rsidRPr="00F74283" w:rsidDel="00242721">
          <w:rPr>
            <w:rFonts w:ascii="Calibri" w:hAnsi="Calibri"/>
            <w:sz w:val="18"/>
            <w:szCs w:val="18"/>
          </w:rPr>
          <w:delText xml:space="preserve">  History and Models of Reading</w:delText>
        </w:r>
        <w:r w:rsidDel="00242721">
          <w:rPr>
            <w:rFonts w:ascii="Calibri" w:hAnsi="Calibri"/>
            <w:sz w:val="18"/>
            <w:szCs w:val="18"/>
          </w:rPr>
          <w:delText xml:space="preserve"> in STEM Disciplines </w:delText>
        </w:r>
        <w:r w:rsidRPr="00F74283" w:rsidDel="00242721">
          <w:rPr>
            <w:rFonts w:ascii="Calibri" w:hAnsi="Calibri"/>
            <w:sz w:val="18"/>
            <w:szCs w:val="18"/>
          </w:rPr>
          <w:delText>: Prevention and</w:delText>
        </w:r>
        <w:bookmarkEnd w:id="175"/>
        <w:bookmarkEnd w:id="176"/>
        <w:r w:rsidRPr="00F74283" w:rsidDel="00242721">
          <w:rPr>
            <w:rFonts w:ascii="Calibri" w:hAnsi="Calibri"/>
            <w:sz w:val="18"/>
            <w:szCs w:val="18"/>
          </w:rPr>
          <w:delText xml:space="preserve"> </w:delText>
        </w:r>
      </w:del>
    </w:p>
    <w:p w14:paraId="530DCD23" w14:textId="76153561" w:rsidR="00A90EB4" w:rsidRPr="00E11813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del w:id="178" w:author="Hines-Cobb, Carol" w:date="2018-01-10T13:51:00Z"/>
          <w:rFonts w:ascii="Calibri" w:hAnsi="Calibri"/>
          <w:sz w:val="18"/>
        </w:rPr>
        <w:pPrChange w:id="179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del w:id="180" w:author="Hines-Cobb, Carol" w:date="2018-01-10T13:51:00Z">
        <w:r w:rsidDel="00242721">
          <w:rPr>
            <w:rFonts w:ascii="Calibri" w:hAnsi="Calibri"/>
            <w:sz w:val="18"/>
          </w:rPr>
          <w:tab/>
        </w:r>
        <w:bookmarkStart w:id="181" w:name="_Toc279403734"/>
        <w:bookmarkStart w:id="182" w:name="_Toc279569615"/>
        <w:r w:rsidRPr="00E11813" w:rsidDel="00242721">
          <w:rPr>
            <w:rFonts w:ascii="Calibri" w:hAnsi="Calibri"/>
            <w:sz w:val="18"/>
          </w:rPr>
          <w:delText>Intervention</w:delText>
        </w:r>
        <w:r w:rsidDel="00242721">
          <w:rPr>
            <w:rFonts w:ascii="Calibri" w:hAnsi="Calibri"/>
            <w:sz w:val="18"/>
          </w:rPr>
          <w:delText xml:space="preserve"> </w:delText>
        </w:r>
        <w:r w:rsidRPr="00E11813" w:rsidDel="00242721">
          <w:rPr>
            <w:rFonts w:ascii="Calibri" w:hAnsi="Calibri"/>
            <w:sz w:val="18"/>
          </w:rPr>
          <w:delText>of</w:delText>
        </w:r>
        <w:r w:rsidDel="00242721">
          <w:rPr>
            <w:rFonts w:ascii="Calibri" w:hAnsi="Calibri"/>
            <w:sz w:val="18"/>
          </w:rPr>
          <w:delText xml:space="preserve"> </w:delText>
        </w:r>
        <w:r w:rsidRPr="00E11813" w:rsidDel="00242721">
          <w:rPr>
            <w:rFonts w:ascii="Calibri" w:hAnsi="Calibri"/>
            <w:sz w:val="18"/>
          </w:rPr>
          <w:delText>Reading</w:delText>
        </w:r>
        <w:r w:rsidDel="00242721">
          <w:rPr>
            <w:rFonts w:ascii="Calibri" w:hAnsi="Calibri"/>
            <w:sz w:val="18"/>
          </w:rPr>
          <w:delText xml:space="preserve"> </w:delText>
        </w:r>
        <w:r w:rsidRPr="00E11813" w:rsidDel="00242721">
          <w:rPr>
            <w:rFonts w:ascii="Calibri" w:hAnsi="Calibri"/>
            <w:sz w:val="18"/>
          </w:rPr>
          <w:delText>Difficulties</w:delText>
        </w:r>
        <w:r w:rsidDel="00242721">
          <w:rPr>
            <w:rFonts w:ascii="Calibri" w:hAnsi="Calibri"/>
            <w:sz w:val="18"/>
          </w:rPr>
          <w:delText xml:space="preserve"> </w:delText>
        </w:r>
        <w:r w:rsidDel="00242721">
          <w:rPr>
            <w:rFonts w:ascii="Calibri" w:hAnsi="Calibri"/>
            <w:sz w:val="18"/>
          </w:rPr>
          <w:tab/>
        </w:r>
        <w:r w:rsidRPr="00E11813" w:rsidDel="00242721">
          <w:rPr>
            <w:rFonts w:ascii="Calibri" w:hAnsi="Calibri"/>
            <w:sz w:val="18"/>
          </w:rPr>
          <w:delText>3</w:delText>
        </w:r>
        <w:bookmarkEnd w:id="181"/>
        <w:bookmarkEnd w:id="182"/>
      </w:del>
    </w:p>
    <w:p w14:paraId="53838A96" w14:textId="47B772D0" w:rsidR="00A90EB4" w:rsidRPr="00E11813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del w:id="183" w:author="Hines-Cobb, Carol" w:date="2018-01-10T13:51:00Z"/>
          <w:rFonts w:ascii="Calibri" w:hAnsi="Calibri"/>
          <w:sz w:val="18"/>
        </w:rPr>
        <w:pPrChange w:id="184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del w:id="185" w:author="Hines-Cobb, Carol" w:date="2018-01-10T13:51:00Z">
        <w:r w:rsidDel="00242721">
          <w:rPr>
            <w:rFonts w:ascii="Calibri" w:hAnsi="Calibri"/>
            <w:noProof w:val="0"/>
            <w:sz w:val="18"/>
          </w:rPr>
          <w:delText>RED 6068: Adolescent Literacy</w:delText>
        </w:r>
        <w:r w:rsidDel="00242721">
          <w:rPr>
            <w:rFonts w:ascii="Calibri" w:hAnsi="Calibri"/>
            <w:noProof w:val="0"/>
            <w:sz w:val="18"/>
          </w:rPr>
          <w:tab/>
          <w:delText>3</w:delText>
        </w:r>
      </w:del>
    </w:p>
    <w:p w14:paraId="78687248" w14:textId="61AD50CF" w:rsidR="00A90EB4" w:rsidRPr="00E11813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del w:id="186" w:author="Hines-Cobb, Carol" w:date="2018-01-10T13:51:00Z"/>
          <w:rFonts w:ascii="Calibri" w:hAnsi="Calibri"/>
          <w:sz w:val="18"/>
        </w:rPr>
        <w:pPrChange w:id="187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bookmarkStart w:id="188" w:name="_Toc279403736"/>
      <w:bookmarkStart w:id="189" w:name="_Toc279569617"/>
      <w:del w:id="190" w:author="Hines-Cobb, Carol" w:date="2018-01-10T13:51:00Z">
        <w:r w:rsidRPr="00E11813" w:rsidDel="00242721">
          <w:rPr>
            <w:rFonts w:ascii="Calibri" w:hAnsi="Calibri"/>
            <w:noProof w:val="0"/>
            <w:sz w:val="18"/>
          </w:rPr>
          <w:delText>RED</w:delText>
        </w:r>
        <w:r w:rsidDel="00242721">
          <w:rPr>
            <w:rFonts w:ascii="Calibri" w:hAnsi="Calibri"/>
            <w:noProof w:val="0"/>
            <w:sz w:val="18"/>
          </w:rPr>
          <w:delText xml:space="preserve"> </w:delText>
        </w:r>
        <w:r w:rsidRPr="00E11813" w:rsidDel="00242721">
          <w:rPr>
            <w:rFonts w:ascii="Calibri" w:hAnsi="Calibri"/>
            <w:noProof w:val="0"/>
            <w:sz w:val="18"/>
          </w:rPr>
          <w:delText>6846:</w:delText>
        </w:r>
        <w:r w:rsidDel="00242721">
          <w:rPr>
            <w:rFonts w:ascii="Calibri" w:hAnsi="Calibri"/>
            <w:noProof w:val="0"/>
            <w:sz w:val="18"/>
          </w:rPr>
          <w:delText xml:space="preserve"> </w:delText>
        </w:r>
        <w:r w:rsidRPr="00E11813" w:rsidDel="00242721">
          <w:rPr>
            <w:rFonts w:ascii="Calibri" w:hAnsi="Calibri"/>
            <w:noProof w:val="0"/>
            <w:sz w:val="18"/>
          </w:rPr>
          <w:delText>Practicum</w:delText>
        </w:r>
        <w:r w:rsidDel="00242721">
          <w:rPr>
            <w:rFonts w:ascii="Calibri" w:hAnsi="Calibri"/>
            <w:noProof w:val="0"/>
            <w:sz w:val="18"/>
          </w:rPr>
          <w:delText xml:space="preserve"> </w:delText>
        </w:r>
        <w:r w:rsidRPr="00E11813" w:rsidDel="00242721">
          <w:rPr>
            <w:rFonts w:ascii="Calibri" w:hAnsi="Calibri"/>
            <w:noProof w:val="0"/>
            <w:sz w:val="18"/>
          </w:rPr>
          <w:delText>in</w:delText>
        </w:r>
        <w:r w:rsidDel="00242721">
          <w:rPr>
            <w:rFonts w:ascii="Calibri" w:hAnsi="Calibri"/>
            <w:noProof w:val="0"/>
            <w:sz w:val="18"/>
          </w:rPr>
          <w:delText xml:space="preserve"> </w:delText>
        </w:r>
        <w:r w:rsidRPr="00E11813" w:rsidDel="00242721">
          <w:rPr>
            <w:rFonts w:ascii="Calibri" w:hAnsi="Calibri"/>
            <w:noProof w:val="0"/>
            <w:sz w:val="18"/>
          </w:rPr>
          <w:delText>Reading</w:delText>
        </w:r>
        <w:r w:rsidRPr="00E11813" w:rsidDel="00242721">
          <w:rPr>
            <w:rFonts w:ascii="Calibri" w:hAnsi="Calibri"/>
            <w:noProof w:val="0"/>
            <w:sz w:val="18"/>
          </w:rPr>
          <w:tab/>
          <w:delText>3</w:delText>
        </w:r>
        <w:bookmarkEnd w:id="188"/>
        <w:bookmarkEnd w:id="189"/>
      </w:del>
    </w:p>
    <w:p w14:paraId="59F53388" w14:textId="38C8D300" w:rsidR="00A90EB4" w:rsidDel="00242721" w:rsidRDefault="00A90EB4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del w:id="191" w:author="Hines-Cobb, Carol" w:date="2018-01-10T13:51:00Z"/>
          <w:rFonts w:ascii="Calibri" w:hAnsi="Calibri"/>
          <w:noProof w:val="0"/>
          <w:sz w:val="18"/>
          <w:lang w:val="en-US"/>
        </w:rPr>
        <w:pPrChange w:id="192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del w:id="193" w:author="Hines-Cobb, Carol" w:date="2018-01-10T13:51:00Z">
        <w:r w:rsidDel="00242721">
          <w:rPr>
            <w:rFonts w:ascii="Calibri" w:hAnsi="Calibri"/>
            <w:noProof w:val="0"/>
            <w:sz w:val="18"/>
          </w:rPr>
          <w:delText xml:space="preserve">LAE 6315: Composing Disciplinary Texts: Research and Practice for Writers and Writing </w:delText>
        </w:r>
        <w:r w:rsidDel="00242721">
          <w:rPr>
            <w:rFonts w:ascii="Calibri" w:hAnsi="Calibri"/>
            <w:noProof w:val="0"/>
            <w:sz w:val="18"/>
          </w:rPr>
          <w:tab/>
          <w:delText>3</w:delText>
        </w:r>
      </w:del>
    </w:p>
    <w:p w14:paraId="48951C2B" w14:textId="77777777" w:rsidR="00943228" w:rsidRDefault="00943228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ins w:id="194" w:author="Hines-Cobb, Carol" w:date="2018-01-29T14:30:00Z"/>
          <w:rFonts w:ascii="Calibri" w:hAnsi="Calibri"/>
          <w:noProof w:val="0"/>
          <w:sz w:val="18"/>
          <w:lang w:val="en-US"/>
        </w:rPr>
        <w:pPrChange w:id="195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</w:p>
    <w:p w14:paraId="48633FC1" w14:textId="78B165A3" w:rsidR="00242721" w:rsidRDefault="00242721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ins w:id="196" w:author="Hines-Cobb, Carol" w:date="2018-01-10T13:51:00Z"/>
          <w:rFonts w:ascii="Calibri" w:hAnsi="Calibri"/>
          <w:noProof w:val="0"/>
          <w:sz w:val="18"/>
          <w:lang w:val="en-US"/>
        </w:rPr>
        <w:pPrChange w:id="197" w:author="Hines-Cobb, Carol" w:date="2018-01-10T13:50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ins w:id="198" w:author="Hines-Cobb, Carol" w:date="2018-01-10T13:51:00Z">
        <w:r>
          <w:rPr>
            <w:rFonts w:ascii="Calibri" w:hAnsi="Calibri"/>
            <w:noProof w:val="0"/>
            <w:sz w:val="18"/>
            <w:lang w:val="en-US"/>
          </w:rPr>
          <w:t>For Option 2, students also complete:</w:t>
        </w:r>
      </w:ins>
    </w:p>
    <w:p w14:paraId="2EC6E085" w14:textId="278E5E90" w:rsidR="00A90EB4" w:rsidRDefault="00A90EB4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rFonts w:ascii="Calibri" w:hAnsi="Calibri"/>
          <w:noProof w:val="0"/>
          <w:sz w:val="18"/>
          <w:lang w:val="en-US"/>
        </w:rPr>
        <w:pPrChange w:id="199" w:author="Hines-Cobb, Carol" w:date="2018-01-10T13:59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r>
        <w:rPr>
          <w:rFonts w:ascii="Calibri" w:hAnsi="Calibri"/>
          <w:noProof w:val="0"/>
          <w:sz w:val="18"/>
          <w:lang w:val="en-US"/>
        </w:rPr>
        <w:t xml:space="preserve">EDF 6517 </w:t>
      </w:r>
      <w:ins w:id="200" w:author="Hines-Cobb, Carol" w:date="2018-01-10T13:56:00Z">
        <w:r w:rsidR="005931BA">
          <w:rPr>
            <w:rFonts w:ascii="Calibri" w:hAnsi="Calibri"/>
            <w:noProof w:val="0"/>
            <w:sz w:val="18"/>
            <w:lang w:val="en-US"/>
          </w:rPr>
          <w:tab/>
          <w:t>3</w:t>
        </w:r>
        <w:r w:rsidR="005931BA">
          <w:rPr>
            <w:rFonts w:ascii="Calibri" w:hAnsi="Calibri"/>
            <w:noProof w:val="0"/>
            <w:sz w:val="18"/>
            <w:lang w:val="en-US"/>
          </w:rPr>
          <w:tab/>
        </w:r>
      </w:ins>
      <w:r>
        <w:rPr>
          <w:rFonts w:ascii="Calibri" w:hAnsi="Calibri"/>
          <w:noProof w:val="0"/>
          <w:sz w:val="18"/>
          <w:lang w:val="en-US"/>
        </w:rPr>
        <w:t>Historical Foundations of American Education OR</w:t>
      </w:r>
    </w:p>
    <w:p w14:paraId="1EA00850" w14:textId="12C8B88C" w:rsidR="00A90EB4" w:rsidRPr="006C03F2" w:rsidRDefault="00A90EB4">
      <w:pPr>
        <w:pStyle w:val="BodyText"/>
        <w:tabs>
          <w:tab w:val="left" w:pos="360"/>
          <w:tab w:val="left" w:pos="720"/>
          <w:tab w:val="left" w:pos="1080"/>
          <w:tab w:val="left" w:pos="1440"/>
          <w:tab w:val="left" w:pos="7200"/>
        </w:tabs>
        <w:outlineLvl w:val="0"/>
        <w:rPr>
          <w:rFonts w:ascii="Calibri" w:hAnsi="Calibri"/>
          <w:noProof w:val="0"/>
          <w:sz w:val="18"/>
          <w:lang w:val="en-US"/>
        </w:rPr>
        <w:pPrChange w:id="201" w:author="Hines-Cobb, Carol" w:date="2018-01-10T13:59:00Z">
          <w:pPr>
            <w:pStyle w:val="BodyText"/>
            <w:tabs>
              <w:tab w:val="left" w:pos="360"/>
              <w:tab w:val="left" w:pos="720"/>
              <w:tab w:val="left" w:pos="1080"/>
              <w:tab w:val="left" w:pos="7200"/>
            </w:tabs>
            <w:ind w:left="360"/>
            <w:outlineLvl w:val="0"/>
          </w:pPr>
        </w:pPrChange>
      </w:pPr>
      <w:r>
        <w:rPr>
          <w:rFonts w:ascii="Calibri" w:hAnsi="Calibri"/>
          <w:noProof w:val="0"/>
          <w:sz w:val="18"/>
          <w:lang w:val="en-US"/>
        </w:rPr>
        <w:t xml:space="preserve">EDF 6211 </w:t>
      </w:r>
      <w:ins w:id="202" w:author="Hines-Cobb, Carol" w:date="2018-01-10T13:56:00Z">
        <w:r w:rsidR="005931BA">
          <w:rPr>
            <w:rFonts w:ascii="Calibri" w:hAnsi="Calibri"/>
            <w:noProof w:val="0"/>
            <w:sz w:val="18"/>
            <w:lang w:val="en-US"/>
          </w:rPr>
          <w:tab/>
          <w:t>3</w:t>
        </w:r>
        <w:r w:rsidR="005931BA">
          <w:rPr>
            <w:rFonts w:ascii="Calibri" w:hAnsi="Calibri"/>
            <w:noProof w:val="0"/>
            <w:sz w:val="18"/>
            <w:lang w:val="en-US"/>
          </w:rPr>
          <w:tab/>
        </w:r>
      </w:ins>
      <w:r>
        <w:rPr>
          <w:rFonts w:ascii="Calibri" w:hAnsi="Calibri"/>
          <w:noProof w:val="0"/>
          <w:sz w:val="18"/>
          <w:lang w:val="en-US"/>
        </w:rPr>
        <w:t>Psychological Foundations of Education</w:t>
      </w:r>
      <w:r>
        <w:rPr>
          <w:rFonts w:ascii="Calibri" w:hAnsi="Calibri"/>
          <w:noProof w:val="0"/>
          <w:sz w:val="18"/>
          <w:lang w:val="en-US"/>
        </w:rPr>
        <w:tab/>
      </w:r>
      <w:del w:id="203" w:author="Hines-Cobb, Carol" w:date="2018-01-10T13:56:00Z">
        <w:r w:rsidDel="005931BA">
          <w:rPr>
            <w:rFonts w:ascii="Calibri" w:hAnsi="Calibri"/>
            <w:noProof w:val="0"/>
            <w:sz w:val="18"/>
            <w:lang w:val="en-US"/>
          </w:rPr>
          <w:delText>3</w:delText>
        </w:r>
      </w:del>
    </w:p>
    <w:p w14:paraId="7C6BAF2A" w14:textId="77777777" w:rsidR="00A90EB4" w:rsidRDefault="00A90EB4" w:rsidP="00A90EB4">
      <w:pPr>
        <w:pStyle w:val="BodyText"/>
        <w:tabs>
          <w:tab w:val="left" w:pos="360"/>
          <w:tab w:val="left" w:pos="720"/>
          <w:tab w:val="left" w:pos="1080"/>
          <w:tab w:val="left" w:pos="6480"/>
        </w:tabs>
        <w:jc w:val="both"/>
        <w:outlineLvl w:val="0"/>
        <w:rPr>
          <w:rFonts w:ascii="Calibri" w:hAnsi="Calibri"/>
          <w:b/>
          <w:noProof w:val="0"/>
          <w:sz w:val="18"/>
        </w:rPr>
      </w:pPr>
      <w:bookmarkStart w:id="204" w:name="_Toc279403741"/>
      <w:bookmarkStart w:id="205" w:name="_Toc279569622"/>
    </w:p>
    <w:p w14:paraId="4A2BD0BF" w14:textId="77777777" w:rsidR="00A90EB4" w:rsidRDefault="00A90EB4" w:rsidP="00A90EB4">
      <w:pPr>
        <w:pStyle w:val="BodyText"/>
        <w:tabs>
          <w:tab w:val="left" w:pos="360"/>
          <w:tab w:val="left" w:pos="720"/>
          <w:tab w:val="left" w:pos="1080"/>
          <w:tab w:val="left" w:pos="6480"/>
        </w:tabs>
        <w:jc w:val="both"/>
        <w:outlineLvl w:val="0"/>
        <w:rPr>
          <w:rFonts w:ascii="Calibri" w:hAnsi="Calibri"/>
          <w:b/>
          <w:noProof w:val="0"/>
          <w:sz w:val="18"/>
        </w:rPr>
      </w:pPr>
      <w:r w:rsidRPr="00E11813">
        <w:rPr>
          <w:rFonts w:ascii="Calibri" w:hAnsi="Calibri"/>
          <w:b/>
          <w:noProof w:val="0"/>
          <w:sz w:val="18"/>
        </w:rPr>
        <w:t>Comprehensive</w:t>
      </w:r>
      <w:r>
        <w:rPr>
          <w:rFonts w:ascii="Calibri" w:hAnsi="Calibri"/>
          <w:b/>
          <w:noProof w:val="0"/>
          <w:sz w:val="18"/>
        </w:rPr>
        <w:t xml:space="preserve"> </w:t>
      </w:r>
      <w:r w:rsidRPr="00E11813">
        <w:rPr>
          <w:rFonts w:ascii="Calibri" w:hAnsi="Calibri"/>
          <w:b/>
          <w:noProof w:val="0"/>
          <w:sz w:val="18"/>
        </w:rPr>
        <w:t>Examination</w:t>
      </w:r>
      <w:bookmarkEnd w:id="204"/>
      <w:bookmarkEnd w:id="205"/>
    </w:p>
    <w:p w14:paraId="0DF41E36" w14:textId="77777777" w:rsidR="00A90EB4" w:rsidRPr="00E11813" w:rsidRDefault="00A90EB4" w:rsidP="00A90EB4">
      <w:pPr>
        <w:pStyle w:val="BodyText"/>
        <w:tabs>
          <w:tab w:val="left" w:pos="360"/>
          <w:tab w:val="left" w:pos="720"/>
          <w:tab w:val="left" w:pos="1080"/>
          <w:tab w:val="left" w:pos="6480"/>
        </w:tabs>
        <w:jc w:val="both"/>
        <w:outlineLvl w:val="0"/>
        <w:rPr>
          <w:rFonts w:ascii="Calibri" w:hAnsi="Calibri"/>
          <w:noProof w:val="0"/>
          <w:sz w:val="18"/>
        </w:rPr>
      </w:pPr>
      <w:bookmarkStart w:id="206" w:name="_Toc279403742"/>
      <w:bookmarkStart w:id="207" w:name="_Toc279569623"/>
      <w:r w:rsidRPr="00E11813">
        <w:rPr>
          <w:rFonts w:ascii="Calibri" w:hAnsi="Calibri"/>
          <w:noProof w:val="0"/>
          <w:sz w:val="18"/>
        </w:rPr>
        <w:t>Successful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performance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on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a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Comprehensive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Examination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is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required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for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degree</w:t>
      </w:r>
      <w:r>
        <w:rPr>
          <w:rFonts w:ascii="Calibri" w:hAnsi="Calibri"/>
          <w:noProof w:val="0"/>
          <w:sz w:val="18"/>
        </w:rPr>
        <w:t xml:space="preserve"> </w:t>
      </w:r>
      <w:r w:rsidRPr="00E11813">
        <w:rPr>
          <w:rFonts w:ascii="Calibri" w:hAnsi="Calibri"/>
          <w:noProof w:val="0"/>
          <w:sz w:val="18"/>
        </w:rPr>
        <w:t>completion.</w:t>
      </w:r>
      <w:bookmarkEnd w:id="206"/>
      <w:bookmarkEnd w:id="207"/>
    </w:p>
    <w:p w14:paraId="6937A387" w14:textId="77777777" w:rsidR="00A90EB4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noProof/>
          <w:sz w:val="20"/>
        </w:rPr>
      </w:pPr>
    </w:p>
    <w:p w14:paraId="16896ECD" w14:textId="0045F681" w:rsidR="00A90EB4" w:rsidRPr="00E11813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b/>
          <w:sz w:val="18"/>
        </w:rPr>
      </w:pPr>
      <w:r w:rsidRPr="00E11813">
        <w:rPr>
          <w:rFonts w:ascii="Calibri" w:hAnsi="Calibri"/>
          <w:b/>
          <w:sz w:val="18"/>
        </w:rPr>
        <w:t>Practicum</w:t>
      </w:r>
      <w:ins w:id="208" w:author="Hines-Cobb, Carol" w:date="2018-01-10T13:52:00Z">
        <w:r w:rsidR="00242721">
          <w:rPr>
            <w:rFonts w:ascii="Calibri" w:hAnsi="Calibri"/>
            <w:b/>
            <w:sz w:val="18"/>
          </w:rPr>
          <w:t xml:space="preserve"> – 3 hours</w:t>
        </w:r>
      </w:ins>
    </w:p>
    <w:p w14:paraId="401DB726" w14:textId="77777777" w:rsidR="00242721" w:rsidRPr="00E11813" w:rsidRDefault="00242721" w:rsidP="00242721">
      <w:pPr>
        <w:pStyle w:val="BodyText"/>
        <w:tabs>
          <w:tab w:val="left" w:pos="360"/>
          <w:tab w:val="left" w:pos="720"/>
          <w:tab w:val="left" w:pos="1080"/>
          <w:tab w:val="left" w:pos="7200"/>
        </w:tabs>
        <w:outlineLvl w:val="0"/>
        <w:rPr>
          <w:moveTo w:id="209" w:author="Hines-Cobb, Carol" w:date="2018-01-10T13:52:00Z"/>
          <w:rFonts w:ascii="Calibri" w:hAnsi="Calibri"/>
          <w:sz w:val="18"/>
        </w:rPr>
      </w:pPr>
      <w:moveToRangeStart w:id="210" w:author="Hines-Cobb, Carol" w:date="2018-01-10T13:52:00Z" w:name="move503355675"/>
      <w:moveTo w:id="211" w:author="Hines-Cobb, Carol" w:date="2018-01-10T13:52:00Z">
        <w:r w:rsidRPr="00E11813">
          <w:rPr>
            <w:rFonts w:ascii="Calibri" w:hAnsi="Calibri"/>
            <w:noProof w:val="0"/>
            <w:sz w:val="18"/>
          </w:rPr>
          <w:t>RED</w:t>
        </w:r>
        <w:r>
          <w:rPr>
            <w:rFonts w:ascii="Calibri" w:hAnsi="Calibri"/>
            <w:noProof w:val="0"/>
            <w:sz w:val="18"/>
          </w:rPr>
          <w:t xml:space="preserve"> </w:t>
        </w:r>
        <w:r w:rsidRPr="00E11813">
          <w:rPr>
            <w:rFonts w:ascii="Calibri" w:hAnsi="Calibri"/>
            <w:noProof w:val="0"/>
            <w:sz w:val="18"/>
          </w:rPr>
          <w:t>6846:</w:t>
        </w:r>
        <w:r>
          <w:rPr>
            <w:rFonts w:ascii="Calibri" w:hAnsi="Calibri"/>
            <w:noProof w:val="0"/>
            <w:sz w:val="18"/>
          </w:rPr>
          <w:t xml:space="preserve"> </w:t>
        </w:r>
        <w:r w:rsidRPr="00E11813">
          <w:rPr>
            <w:rFonts w:ascii="Calibri" w:hAnsi="Calibri"/>
            <w:noProof w:val="0"/>
            <w:sz w:val="18"/>
          </w:rPr>
          <w:t>Practicum</w:t>
        </w:r>
        <w:r>
          <w:rPr>
            <w:rFonts w:ascii="Calibri" w:hAnsi="Calibri"/>
            <w:noProof w:val="0"/>
            <w:sz w:val="18"/>
          </w:rPr>
          <w:t xml:space="preserve"> </w:t>
        </w:r>
        <w:r w:rsidRPr="00E11813">
          <w:rPr>
            <w:rFonts w:ascii="Calibri" w:hAnsi="Calibri"/>
            <w:noProof w:val="0"/>
            <w:sz w:val="18"/>
          </w:rPr>
          <w:t>in</w:t>
        </w:r>
        <w:r>
          <w:rPr>
            <w:rFonts w:ascii="Calibri" w:hAnsi="Calibri"/>
            <w:noProof w:val="0"/>
            <w:sz w:val="18"/>
          </w:rPr>
          <w:t xml:space="preserve"> </w:t>
        </w:r>
        <w:r w:rsidRPr="00E11813">
          <w:rPr>
            <w:rFonts w:ascii="Calibri" w:hAnsi="Calibri"/>
            <w:noProof w:val="0"/>
            <w:sz w:val="18"/>
          </w:rPr>
          <w:t>Reading</w:t>
        </w:r>
        <w:r w:rsidRPr="00E11813">
          <w:rPr>
            <w:rFonts w:ascii="Calibri" w:hAnsi="Calibri"/>
            <w:noProof w:val="0"/>
            <w:sz w:val="18"/>
          </w:rPr>
          <w:tab/>
        </w:r>
        <w:del w:id="212" w:author="Hines-Cobb, Carol" w:date="2018-01-10T13:52:00Z">
          <w:r w:rsidRPr="00E11813" w:rsidDel="00242721">
            <w:rPr>
              <w:rFonts w:ascii="Calibri" w:hAnsi="Calibri"/>
              <w:noProof w:val="0"/>
              <w:sz w:val="18"/>
            </w:rPr>
            <w:delText>3</w:delText>
          </w:r>
        </w:del>
      </w:moveTo>
    </w:p>
    <w:moveToRangeEnd w:id="210"/>
    <w:p w14:paraId="316C7282" w14:textId="790E346F" w:rsidR="00A90EB4" w:rsidDel="00242721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rPr>
          <w:del w:id="213" w:author="Hines-Cobb, Carol" w:date="2018-01-10T13:52:00Z"/>
          <w:rFonts w:ascii="Calibri" w:hAnsi="Calibri"/>
          <w:sz w:val="18"/>
        </w:rPr>
      </w:pPr>
      <w:del w:id="214" w:author="Hines-Cobb, Carol" w:date="2018-01-10T13:52:00Z">
        <w:r w:rsidRPr="00E11813" w:rsidDel="00242721">
          <w:rPr>
            <w:rFonts w:ascii="Calibri" w:hAnsi="Calibri"/>
            <w:sz w:val="18"/>
          </w:rPr>
          <w:delText>Students</w:delText>
        </w:r>
        <w:r w:rsidDel="00242721">
          <w:rPr>
            <w:rFonts w:ascii="Calibri" w:hAnsi="Calibri"/>
            <w:sz w:val="18"/>
          </w:rPr>
          <w:delText xml:space="preserve"> </w:delText>
        </w:r>
        <w:r w:rsidRPr="00E11813" w:rsidDel="00242721">
          <w:rPr>
            <w:rFonts w:ascii="Calibri" w:hAnsi="Calibri"/>
            <w:sz w:val="18"/>
          </w:rPr>
          <w:delText>are</w:delText>
        </w:r>
        <w:r w:rsidDel="00242721">
          <w:rPr>
            <w:rFonts w:ascii="Calibri" w:hAnsi="Calibri"/>
            <w:sz w:val="18"/>
          </w:rPr>
          <w:delText xml:space="preserve"> </w:delText>
        </w:r>
        <w:r w:rsidRPr="00E11813" w:rsidDel="00242721">
          <w:rPr>
            <w:rFonts w:ascii="Calibri" w:hAnsi="Calibri"/>
            <w:sz w:val="18"/>
          </w:rPr>
          <w:delText>required</w:delText>
        </w:r>
        <w:r w:rsidDel="00242721">
          <w:rPr>
            <w:rFonts w:ascii="Calibri" w:hAnsi="Calibri"/>
            <w:sz w:val="18"/>
          </w:rPr>
          <w:delText xml:space="preserve"> </w:delText>
        </w:r>
        <w:r w:rsidRPr="00E11813" w:rsidDel="00242721">
          <w:rPr>
            <w:rFonts w:ascii="Calibri" w:hAnsi="Calibri"/>
            <w:sz w:val="18"/>
          </w:rPr>
          <w:delText>to</w:delText>
        </w:r>
        <w:r w:rsidDel="00242721">
          <w:rPr>
            <w:rFonts w:ascii="Calibri" w:hAnsi="Calibri"/>
            <w:sz w:val="18"/>
          </w:rPr>
          <w:delText xml:space="preserve"> </w:delText>
        </w:r>
        <w:r w:rsidRPr="00E11813" w:rsidDel="00242721">
          <w:rPr>
            <w:rFonts w:ascii="Calibri" w:hAnsi="Calibri"/>
            <w:sz w:val="18"/>
          </w:rPr>
          <w:delText>take</w:delText>
        </w:r>
        <w:r w:rsidDel="00242721">
          <w:rPr>
            <w:rFonts w:ascii="Calibri" w:hAnsi="Calibri"/>
            <w:sz w:val="18"/>
          </w:rPr>
          <w:delText xml:space="preserve"> </w:delText>
        </w:r>
        <w:r w:rsidRPr="00E11813" w:rsidDel="00242721">
          <w:rPr>
            <w:rFonts w:ascii="Calibri" w:hAnsi="Calibri"/>
            <w:sz w:val="18"/>
          </w:rPr>
          <w:delText>RED</w:delText>
        </w:r>
        <w:r w:rsidDel="00242721">
          <w:rPr>
            <w:rFonts w:ascii="Calibri" w:hAnsi="Calibri"/>
            <w:sz w:val="18"/>
          </w:rPr>
          <w:delText xml:space="preserve"> </w:delText>
        </w:r>
        <w:r w:rsidRPr="00E11813" w:rsidDel="00242721">
          <w:rPr>
            <w:rFonts w:ascii="Calibri" w:hAnsi="Calibri"/>
            <w:sz w:val="18"/>
          </w:rPr>
          <w:delText>6846</w:delText>
        </w:r>
        <w:r w:rsidDel="00242721">
          <w:rPr>
            <w:rFonts w:ascii="Calibri" w:hAnsi="Calibri"/>
            <w:sz w:val="18"/>
          </w:rPr>
          <w:delText xml:space="preserve"> </w:delText>
        </w:r>
        <w:r w:rsidRPr="00E11813" w:rsidDel="00242721">
          <w:rPr>
            <w:rFonts w:ascii="Calibri" w:hAnsi="Calibri"/>
            <w:sz w:val="18"/>
          </w:rPr>
          <w:delText>Practicum</w:delText>
        </w:r>
        <w:r w:rsidDel="00242721">
          <w:rPr>
            <w:rFonts w:ascii="Calibri" w:hAnsi="Calibri"/>
            <w:sz w:val="18"/>
          </w:rPr>
          <w:delText xml:space="preserve"> </w:delText>
        </w:r>
        <w:r w:rsidRPr="00E11813" w:rsidDel="00242721">
          <w:rPr>
            <w:rFonts w:ascii="Calibri" w:hAnsi="Calibri"/>
            <w:sz w:val="18"/>
          </w:rPr>
          <w:delText>in</w:delText>
        </w:r>
        <w:r w:rsidDel="00242721">
          <w:rPr>
            <w:rFonts w:ascii="Calibri" w:hAnsi="Calibri"/>
            <w:sz w:val="18"/>
          </w:rPr>
          <w:delText xml:space="preserve"> </w:delText>
        </w:r>
        <w:r w:rsidRPr="00E11813" w:rsidDel="00242721">
          <w:rPr>
            <w:rFonts w:ascii="Calibri" w:hAnsi="Calibri"/>
            <w:sz w:val="18"/>
          </w:rPr>
          <w:delText>Reading</w:delText>
        </w:r>
        <w:r w:rsidDel="00242721">
          <w:rPr>
            <w:rFonts w:ascii="Calibri" w:hAnsi="Calibri"/>
            <w:sz w:val="18"/>
          </w:rPr>
          <w:delText>.</w:delText>
        </w:r>
      </w:del>
    </w:p>
    <w:p w14:paraId="2871BC5F" w14:textId="77777777" w:rsidR="00A90EB4" w:rsidRPr="00E11813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</w:rPr>
      </w:pPr>
    </w:p>
    <w:p w14:paraId="2E544581" w14:textId="77777777" w:rsidR="00A90EB4" w:rsidRDefault="00A90EB4" w:rsidP="00A90EB4">
      <w:pPr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231F20"/>
          <w:sz w:val="18"/>
          <w:szCs w:val="18"/>
        </w:rPr>
        <w:t xml:space="preserve">Critical Tasks and </w:t>
      </w:r>
      <w:r>
        <w:rPr>
          <w:rFonts w:ascii="Calibri" w:eastAsia="Calibri" w:hAnsi="Calibri" w:cs="Calibri"/>
          <w:b/>
          <w:bCs/>
          <w:color w:val="231F20"/>
          <w:spacing w:val="-5"/>
          <w:sz w:val="18"/>
          <w:szCs w:val="18"/>
        </w:rPr>
        <w:t>Projects</w:t>
      </w:r>
    </w:p>
    <w:p w14:paraId="71FB3A28" w14:textId="77777777" w:rsidR="00A90EB4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eastAsia="Calibri" w:hAnsi="Calibri" w:cs="Calibri"/>
          <w:color w:val="231F20"/>
          <w:sz w:val="18"/>
          <w:szCs w:val="18"/>
        </w:rPr>
      </w:pPr>
      <w:r>
        <w:rPr>
          <w:rFonts w:ascii="Calibri" w:eastAsia="Calibri" w:hAnsi="Calibri" w:cs="Calibri"/>
          <w:color w:val="231F20"/>
          <w:sz w:val="18"/>
          <w:szCs w:val="18"/>
        </w:rPr>
        <w:lastRenderedPageBreak/>
        <w:t>Students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m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231F20"/>
          <w:sz w:val="18"/>
          <w:szCs w:val="18"/>
        </w:rPr>
        <w:t>st successfully</w:t>
      </w:r>
      <w:r>
        <w:rPr>
          <w:rFonts w:ascii="Calibri" w:eastAsia="Calibri" w:hAnsi="Calibri" w:cs="Calibri"/>
          <w:color w:val="231F2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complete</w:t>
      </w:r>
      <w:r>
        <w:rPr>
          <w:rFonts w:ascii="Calibri" w:eastAsia="Calibri" w:hAnsi="Calibri" w:cs="Calibri"/>
          <w:color w:val="231F2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Critical Tasks/Projects in designated courses</w:t>
      </w:r>
      <w:r>
        <w:rPr>
          <w:rFonts w:ascii="Calibri" w:eastAsia="Calibri" w:hAnsi="Calibri" w:cs="Calibri"/>
          <w:color w:val="231F20"/>
          <w:spacing w:val="-7"/>
          <w:sz w:val="18"/>
          <w:szCs w:val="18"/>
        </w:rPr>
        <w:t>. These tasks/projects are posted to a Chalk and Wire account.</w:t>
      </w:r>
    </w:p>
    <w:p w14:paraId="4DF2F7A2" w14:textId="77777777" w:rsidR="00A90EB4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rPr>
          <w:rFonts w:ascii="Calibri" w:hAnsi="Calibri"/>
          <w:sz w:val="18"/>
        </w:rPr>
      </w:pPr>
    </w:p>
    <w:p w14:paraId="7D12D94A" w14:textId="77777777" w:rsidR="00A90EB4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outlineLvl w:val="0"/>
        <w:rPr>
          <w:rFonts w:ascii="Calibri" w:hAnsi="Calibri"/>
          <w:noProof/>
          <w:sz w:val="18"/>
        </w:rPr>
      </w:pPr>
      <w:bookmarkStart w:id="215" w:name="_Toc97385428"/>
      <w:bookmarkStart w:id="216" w:name="_Toc279403743"/>
      <w:bookmarkStart w:id="217" w:name="_Toc279569624"/>
      <w:r w:rsidRPr="00E11813">
        <w:rPr>
          <w:rFonts w:ascii="Calibri" w:hAnsi="Calibri"/>
          <w:b/>
          <w:bCs/>
        </w:rPr>
        <w:t>COURSES</w:t>
      </w:r>
      <w:bookmarkEnd w:id="215"/>
      <w:bookmarkEnd w:id="216"/>
      <w:bookmarkEnd w:id="217"/>
    </w:p>
    <w:p w14:paraId="5726EB1C" w14:textId="77777777" w:rsidR="00A90EB4" w:rsidRPr="00295DDA" w:rsidRDefault="00A90EB4" w:rsidP="00A90EB4">
      <w:pPr>
        <w:tabs>
          <w:tab w:val="left" w:pos="360"/>
          <w:tab w:val="left" w:pos="720"/>
          <w:tab w:val="left" w:pos="1080"/>
          <w:tab w:val="left" w:pos="6480"/>
        </w:tabs>
        <w:outlineLvl w:val="0"/>
        <w:rPr>
          <w:rFonts w:ascii="Calibri" w:hAnsi="Calibri"/>
          <w:sz w:val="18"/>
        </w:rPr>
      </w:pPr>
      <w:r>
        <w:rPr>
          <w:rFonts w:ascii="Calibri" w:hAnsi="Calibri"/>
          <w:noProof/>
          <w:sz w:val="18"/>
        </w:rPr>
        <w:tab/>
      </w:r>
      <w:bookmarkStart w:id="218" w:name="_Toc97385429"/>
      <w:bookmarkStart w:id="219" w:name="_Toc279403744"/>
      <w:bookmarkStart w:id="220" w:name="_Toc279569625"/>
      <w:r w:rsidRPr="00295DDA">
        <w:rPr>
          <w:rFonts w:ascii="Calibri" w:hAnsi="Calibri"/>
          <w:noProof/>
          <w:sz w:val="18"/>
        </w:rPr>
        <w:t>See</w:t>
      </w:r>
      <w:r>
        <w:rPr>
          <w:rFonts w:ascii="Calibri" w:hAnsi="Calibri"/>
          <w:noProof/>
          <w:sz w:val="18"/>
        </w:rPr>
        <w:t xml:space="preserve"> </w:t>
      </w:r>
      <w:hyperlink r:id="rId10" w:history="1">
        <w:r>
          <w:rPr>
            <w:rStyle w:val="Hyperlink"/>
            <w:rFonts w:ascii="Calibri" w:hAnsi="Calibri"/>
            <w:sz w:val="18"/>
          </w:rPr>
          <w:t>http://www.ugs.usf.edu/course-inventory/</w:t>
        </w:r>
        <w:bookmarkEnd w:id="218"/>
        <w:bookmarkEnd w:id="219"/>
        <w:bookmarkEnd w:id="220"/>
      </w:hyperlink>
      <w:r>
        <w:rPr>
          <w:rFonts w:ascii="Calibri" w:hAnsi="Calibri"/>
          <w:noProof/>
          <w:sz w:val="18"/>
        </w:rPr>
        <w:t xml:space="preserve"> </w:t>
      </w:r>
    </w:p>
    <w:p w14:paraId="0B167B80" w14:textId="77777777" w:rsidR="001B1EED" w:rsidRPr="00A90EB4" w:rsidRDefault="001B1EED" w:rsidP="00A90EB4"/>
    <w:sectPr w:rsidR="001B1EED" w:rsidRPr="00A90EB4">
      <w:footerReference w:type="even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C73FD" w14:textId="77777777" w:rsidR="00252D39" w:rsidRDefault="00252D39" w:rsidP="004D3B7B">
      <w:r>
        <w:separator/>
      </w:r>
    </w:p>
  </w:endnote>
  <w:endnote w:type="continuationSeparator" w:id="0">
    <w:p w14:paraId="579080B9" w14:textId="77777777" w:rsidR="00252D39" w:rsidRDefault="00252D39" w:rsidP="004D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Light">
    <w:altName w:val="Garamon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BC37" w14:textId="77777777" w:rsidR="002B07A1" w:rsidRDefault="00DF0B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1DE74FB" w14:textId="77777777" w:rsidR="002B07A1" w:rsidRDefault="00E14B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51290" w14:textId="77777777" w:rsidR="00252D39" w:rsidRDefault="00252D39" w:rsidP="004D3B7B">
      <w:r>
        <w:separator/>
      </w:r>
    </w:p>
  </w:footnote>
  <w:footnote w:type="continuationSeparator" w:id="0">
    <w:p w14:paraId="76524EA8" w14:textId="77777777" w:rsidR="00252D39" w:rsidRDefault="00252D39" w:rsidP="004D3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0350C" w14:textId="409EA781" w:rsidR="00A90EB4" w:rsidRDefault="00A90EB4" w:rsidP="00A90EB4">
    <w:pPr>
      <w:pStyle w:val="Header"/>
      <w:rPr>
        <w:ins w:id="0" w:author="Hines-Cobb, Carol" w:date="2018-01-29T14:30:00Z"/>
        <w:rFonts w:ascii="Calibri" w:hAnsi="Calibri"/>
        <w:b/>
        <w:bCs/>
        <w:sz w:val="18"/>
      </w:rPr>
    </w:pPr>
    <w:r>
      <w:rPr>
        <w:rFonts w:ascii="Calibri" w:hAnsi="Calibri"/>
        <w:b/>
        <w:bCs/>
        <w:sz w:val="18"/>
      </w:rPr>
      <w:t>USF Graduate</w:t>
    </w:r>
    <w:r w:rsidRPr="00E11813">
      <w:rPr>
        <w:rFonts w:ascii="Calibri" w:hAnsi="Calibri"/>
        <w:b/>
        <w:bCs/>
        <w:sz w:val="18"/>
      </w:rPr>
      <w:t xml:space="preserve"> Catalog </w:t>
    </w:r>
    <w:r>
      <w:rPr>
        <w:rFonts w:ascii="Calibri" w:hAnsi="Calibri"/>
        <w:b/>
        <w:bCs/>
        <w:sz w:val="18"/>
        <w:lang w:val="en-US"/>
      </w:rPr>
      <w:t>2017-2018</w:t>
    </w:r>
    <w:r w:rsidRPr="00E11813">
      <w:rPr>
        <w:rFonts w:ascii="Calibri" w:hAnsi="Calibri"/>
        <w:b/>
        <w:bCs/>
        <w:sz w:val="18"/>
      </w:rPr>
      <w:tab/>
    </w:r>
    <w:r w:rsidRPr="00E11813">
      <w:rPr>
        <w:rFonts w:ascii="Calibri" w:hAnsi="Calibri"/>
        <w:b/>
        <w:bCs/>
        <w:sz w:val="18"/>
      </w:rPr>
      <w:tab/>
      <w:t>Reading Education (M.A.)</w:t>
    </w:r>
  </w:p>
  <w:p w14:paraId="218CCFBD" w14:textId="5B481DF0" w:rsidR="00943228" w:rsidRPr="00943228" w:rsidRDefault="00943228" w:rsidP="00A90EB4">
    <w:pPr>
      <w:pStyle w:val="Header"/>
      <w:rPr>
        <w:rFonts w:ascii="Calibri" w:hAnsi="Calibri"/>
        <w:b/>
        <w:bCs/>
        <w:sz w:val="18"/>
        <w:lang w:val="en-US"/>
        <w:rPrChange w:id="1" w:author="Hines-Cobb, Carol" w:date="2018-01-29T14:30:00Z">
          <w:rPr>
            <w:rFonts w:ascii="Calibri" w:hAnsi="Calibri"/>
            <w:b/>
            <w:bCs/>
            <w:sz w:val="18"/>
          </w:rPr>
        </w:rPrChange>
      </w:rPr>
    </w:pPr>
    <w:ins w:id="2" w:author="Hines-Cobb, Carol" w:date="2018-01-29T14:30:00Z">
      <w:r>
        <w:rPr>
          <w:rFonts w:ascii="Calibri" w:hAnsi="Calibri"/>
          <w:b/>
          <w:bCs/>
          <w:sz w:val="18"/>
          <w:lang w:val="en-US"/>
        </w:rPr>
        <w:t>COED 1/19/18</w:t>
      </w:r>
    </w:ins>
  </w:p>
  <w:p w14:paraId="703FD48A" w14:textId="77777777" w:rsidR="00A90EB4" w:rsidRDefault="00A90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36AEF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802D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060E6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A7C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4C31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066B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6A47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1E16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0E1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ACE8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30A35"/>
    <w:multiLevelType w:val="hybridMultilevel"/>
    <w:tmpl w:val="99003B28"/>
    <w:lvl w:ilvl="0" w:tplc="AE56C5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4A107F5C"/>
    <w:multiLevelType w:val="hybridMultilevel"/>
    <w:tmpl w:val="99D054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nes-Cobb, Carol">
    <w15:presenceInfo w15:providerId="AD" w15:userId="S-1-5-21-150927795-2069884688-1238954376-113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B8"/>
    <w:rsid w:val="0001012C"/>
    <w:rsid w:val="00037684"/>
    <w:rsid w:val="00090F9E"/>
    <w:rsid w:val="000F3614"/>
    <w:rsid w:val="001B1EED"/>
    <w:rsid w:val="001E7874"/>
    <w:rsid w:val="00205927"/>
    <w:rsid w:val="00242721"/>
    <w:rsid w:val="00252D39"/>
    <w:rsid w:val="00267153"/>
    <w:rsid w:val="002E4CDF"/>
    <w:rsid w:val="002F03CF"/>
    <w:rsid w:val="00360630"/>
    <w:rsid w:val="00437A13"/>
    <w:rsid w:val="00474A7A"/>
    <w:rsid w:val="00484E71"/>
    <w:rsid w:val="004D3B7B"/>
    <w:rsid w:val="005931BA"/>
    <w:rsid w:val="00613906"/>
    <w:rsid w:val="006C2ACA"/>
    <w:rsid w:val="007F2CB1"/>
    <w:rsid w:val="008675AA"/>
    <w:rsid w:val="00943228"/>
    <w:rsid w:val="00A55D2E"/>
    <w:rsid w:val="00A90EB4"/>
    <w:rsid w:val="00B750A6"/>
    <w:rsid w:val="00C276B8"/>
    <w:rsid w:val="00CC5BAB"/>
    <w:rsid w:val="00D27AE3"/>
    <w:rsid w:val="00DF0B15"/>
    <w:rsid w:val="00E14BB2"/>
    <w:rsid w:val="00F75185"/>
    <w:rsid w:val="00FD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2DF2A4"/>
  <w15:chartTrackingRefBased/>
  <w15:docId w15:val="{9BF58BDA-5E42-46B7-8A08-C47C3983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nhideWhenUsed="1"/>
    <w:lsdException w:name="Table Grid 2" w:semiHidden="1" w:uiPriority="99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99" w:unhideWhenUsed="1"/>
    <w:lsdException w:name="Table Web 1" w:semiHidden="1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3906"/>
    <w:pPr>
      <w:keepNext/>
      <w:jc w:val="both"/>
      <w:outlineLvl w:val="0"/>
    </w:pPr>
    <w:rPr>
      <w:b/>
      <w:bCs/>
      <w:noProof/>
      <w:color w:val="0000FF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276B8"/>
    <w:pPr>
      <w:keepNext/>
      <w:jc w:val="both"/>
      <w:outlineLvl w:val="1"/>
    </w:pPr>
    <w:rPr>
      <w:b/>
      <w:bCs/>
      <w:noProof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3906"/>
    <w:pPr>
      <w:keepNext/>
      <w:outlineLvl w:val="2"/>
    </w:pPr>
    <w:rPr>
      <w:b/>
      <w:bCs/>
      <w:noProof/>
      <w:color w:val="0000FF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1390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13906"/>
    <w:pPr>
      <w:keepNext/>
      <w:outlineLvl w:val="4"/>
    </w:pPr>
    <w:rPr>
      <w:rFonts w:ascii="Verdana" w:hAnsi="Verdana"/>
      <w:b/>
      <w:bCs/>
      <w:sz w:val="20"/>
      <w:szCs w:val="1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613906"/>
    <w:pPr>
      <w:keepNext/>
      <w:outlineLvl w:val="5"/>
    </w:pPr>
    <w:rPr>
      <w:b/>
      <w:bCs/>
      <w:sz w:val="18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613906"/>
    <w:pPr>
      <w:keepNext/>
      <w:jc w:val="center"/>
      <w:outlineLvl w:val="6"/>
    </w:pPr>
    <w:rPr>
      <w:b/>
      <w:bCs/>
      <w:sz w:val="28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613906"/>
    <w:pPr>
      <w:keepNext/>
      <w:outlineLvl w:val="7"/>
    </w:pPr>
    <w:rPr>
      <w:color w:val="008000"/>
      <w:sz w:val="20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613906"/>
    <w:pPr>
      <w:keepNext/>
      <w:jc w:val="center"/>
      <w:outlineLvl w:val="8"/>
    </w:pPr>
    <w:rPr>
      <w:b/>
      <w:bCs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76B8"/>
    <w:rPr>
      <w:rFonts w:ascii="Times New Roman" w:eastAsia="Times New Roman" w:hAnsi="Times New Roman" w:cs="Times New Roman"/>
      <w:b/>
      <w:bCs/>
      <w:noProof/>
      <w:sz w:val="20"/>
      <w:szCs w:val="24"/>
      <w:lang w:val="x-none" w:eastAsia="x-none"/>
    </w:rPr>
  </w:style>
  <w:style w:type="paragraph" w:styleId="Header">
    <w:name w:val="header"/>
    <w:basedOn w:val="Normal"/>
    <w:link w:val="HeaderChar"/>
    <w:rsid w:val="00C276B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76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C276B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276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C276B8"/>
    <w:rPr>
      <w:color w:val="0000FF"/>
      <w:u w:val="single"/>
    </w:rPr>
  </w:style>
  <w:style w:type="character" w:styleId="PageNumber">
    <w:name w:val="page number"/>
    <w:basedOn w:val="DefaultParagraphFont"/>
    <w:rsid w:val="00C276B8"/>
  </w:style>
  <w:style w:type="paragraph" w:styleId="PlainText">
    <w:name w:val="Plain Text"/>
    <w:basedOn w:val="Normal"/>
    <w:link w:val="PlainTextChar"/>
    <w:rsid w:val="00C276B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C276B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C276B8"/>
    <w:pPr>
      <w:ind w:left="720"/>
      <w:contextualSpacing/>
    </w:pPr>
  </w:style>
  <w:style w:type="paragraph" w:styleId="BodyText">
    <w:name w:val="Body Text"/>
    <w:basedOn w:val="Normal"/>
    <w:link w:val="BodyTextChar"/>
    <w:rsid w:val="002F03CF"/>
    <w:rPr>
      <w:noProof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F03CF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2F0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3C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13906"/>
    <w:rPr>
      <w:rFonts w:ascii="Times New Roman" w:eastAsia="Times New Roman" w:hAnsi="Times New Roman" w:cs="Times New Roman"/>
      <w:b/>
      <w:bCs/>
      <w:noProof/>
      <w:color w:val="0000FF"/>
      <w:sz w:val="20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613906"/>
    <w:rPr>
      <w:rFonts w:ascii="Times New Roman" w:eastAsia="Times New Roman" w:hAnsi="Times New Roman" w:cs="Times New Roman"/>
      <w:b/>
      <w:bCs/>
      <w:noProof/>
      <w:color w:val="0000FF"/>
      <w:sz w:val="20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6139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13906"/>
    <w:rPr>
      <w:rFonts w:ascii="Verdana" w:eastAsia="Times New Roman" w:hAnsi="Verdana" w:cs="Times New Roman"/>
      <w:b/>
      <w:bCs/>
      <w:sz w:val="20"/>
      <w:szCs w:val="1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13906"/>
    <w:rPr>
      <w:rFonts w:ascii="Times New Roman" w:eastAsia="Times New Roman" w:hAnsi="Times New Roman" w:cs="Times New Roman"/>
      <w:b/>
      <w:bCs/>
      <w:sz w:val="18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61390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613906"/>
    <w:rPr>
      <w:rFonts w:ascii="Times New Roman" w:eastAsia="Times New Roman" w:hAnsi="Times New Roman" w:cs="Times New Roman"/>
      <w:color w:val="008000"/>
      <w:sz w:val="20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613906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613906"/>
    <w:pPr>
      <w:jc w:val="both"/>
    </w:pPr>
    <w:rPr>
      <w:noProof/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13906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61390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DefinitionTerm">
    <w:name w:val="Definition Term"/>
    <w:basedOn w:val="Normal"/>
    <w:next w:val="Normal"/>
    <w:rsid w:val="00613906"/>
    <w:pPr>
      <w:autoSpaceDE w:val="0"/>
      <w:autoSpaceDN w:val="0"/>
      <w:adjustRightInd w:val="0"/>
    </w:pPr>
  </w:style>
  <w:style w:type="paragraph" w:styleId="BodyTextIndent">
    <w:name w:val="Body Text Indent"/>
    <w:basedOn w:val="Normal"/>
    <w:link w:val="BodyTextIndentChar"/>
    <w:rsid w:val="00613906"/>
    <w:pPr>
      <w:spacing w:before="100" w:beforeAutospacing="1" w:after="100" w:afterAutospacing="1"/>
    </w:pPr>
    <w:rPr>
      <w:rFonts w:ascii="Verdana" w:eastAsia="Arial Unicode MS" w:hAnsi="Verdana"/>
      <w:color w:val="000000"/>
      <w:sz w:val="17"/>
      <w:szCs w:val="17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13906"/>
    <w:rPr>
      <w:rFonts w:ascii="Verdana" w:eastAsia="Arial Unicode MS" w:hAnsi="Verdana" w:cs="Times New Roman"/>
      <w:color w:val="000000"/>
      <w:sz w:val="17"/>
      <w:szCs w:val="17"/>
      <w:lang w:val="x-none" w:eastAsia="x-none"/>
    </w:rPr>
  </w:style>
  <w:style w:type="paragraph" w:styleId="BodyText3">
    <w:name w:val="Body Text 3"/>
    <w:basedOn w:val="Normal"/>
    <w:link w:val="BodyText3Char"/>
    <w:rsid w:val="00613906"/>
    <w:rPr>
      <w:sz w:val="2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61390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613906"/>
    <w:pPr>
      <w:jc w:val="center"/>
    </w:pPr>
    <w:rPr>
      <w:rFonts w:ascii="Book Antiqua" w:hAnsi="Book Antiqua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13906"/>
    <w:rPr>
      <w:rFonts w:ascii="Book Antiqua" w:eastAsia="Times New Roman" w:hAnsi="Book Antiqua" w:cs="Times New Roman"/>
      <w:b/>
      <w:sz w:val="24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613906"/>
    <w:pPr>
      <w:tabs>
        <w:tab w:val="right" w:leader="dot" w:pos="8640"/>
      </w:tabs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613906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613906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61390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613906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613906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61390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61390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613906"/>
    <w:pPr>
      <w:ind w:left="1920"/>
    </w:pPr>
    <w:rPr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613906"/>
    <w:pPr>
      <w:ind w:left="240" w:hanging="240"/>
    </w:pPr>
  </w:style>
  <w:style w:type="paragraph" w:styleId="Index2">
    <w:name w:val="index 2"/>
    <w:basedOn w:val="Normal"/>
    <w:next w:val="Normal"/>
    <w:autoRedefine/>
    <w:rsid w:val="00613906"/>
    <w:pPr>
      <w:ind w:left="480" w:hanging="240"/>
    </w:pPr>
  </w:style>
  <w:style w:type="paragraph" w:styleId="Index3">
    <w:name w:val="index 3"/>
    <w:basedOn w:val="Normal"/>
    <w:next w:val="Normal"/>
    <w:autoRedefine/>
    <w:rsid w:val="00613906"/>
    <w:pPr>
      <w:ind w:left="720" w:hanging="240"/>
    </w:pPr>
  </w:style>
  <w:style w:type="paragraph" w:styleId="Index4">
    <w:name w:val="index 4"/>
    <w:basedOn w:val="Normal"/>
    <w:next w:val="Normal"/>
    <w:autoRedefine/>
    <w:rsid w:val="00613906"/>
    <w:pPr>
      <w:ind w:left="960" w:hanging="240"/>
    </w:pPr>
  </w:style>
  <w:style w:type="paragraph" w:styleId="Index5">
    <w:name w:val="index 5"/>
    <w:basedOn w:val="Normal"/>
    <w:next w:val="Normal"/>
    <w:autoRedefine/>
    <w:rsid w:val="00613906"/>
    <w:pPr>
      <w:ind w:left="1200" w:hanging="240"/>
    </w:pPr>
  </w:style>
  <w:style w:type="paragraph" w:styleId="Index6">
    <w:name w:val="index 6"/>
    <w:basedOn w:val="Normal"/>
    <w:next w:val="Normal"/>
    <w:autoRedefine/>
    <w:rsid w:val="00613906"/>
    <w:pPr>
      <w:ind w:left="1440" w:hanging="240"/>
    </w:pPr>
  </w:style>
  <w:style w:type="paragraph" w:styleId="Index7">
    <w:name w:val="index 7"/>
    <w:basedOn w:val="Normal"/>
    <w:next w:val="Normal"/>
    <w:autoRedefine/>
    <w:rsid w:val="00613906"/>
    <w:pPr>
      <w:ind w:left="1680" w:hanging="240"/>
    </w:pPr>
  </w:style>
  <w:style w:type="paragraph" w:styleId="Index8">
    <w:name w:val="index 8"/>
    <w:basedOn w:val="Normal"/>
    <w:next w:val="Normal"/>
    <w:autoRedefine/>
    <w:rsid w:val="00613906"/>
    <w:pPr>
      <w:ind w:left="1920" w:hanging="240"/>
    </w:pPr>
  </w:style>
  <w:style w:type="paragraph" w:styleId="Index9">
    <w:name w:val="index 9"/>
    <w:basedOn w:val="Normal"/>
    <w:next w:val="Normal"/>
    <w:autoRedefine/>
    <w:rsid w:val="00613906"/>
    <w:pPr>
      <w:ind w:left="2160" w:hanging="240"/>
    </w:pPr>
  </w:style>
  <w:style w:type="paragraph" w:styleId="IndexHeading">
    <w:name w:val="index heading"/>
    <w:basedOn w:val="Normal"/>
    <w:next w:val="Index1"/>
    <w:rsid w:val="00613906"/>
  </w:style>
  <w:style w:type="paragraph" w:customStyle="1" w:styleId="14sansgreen">
    <w:name w:val="14sansgreen"/>
    <w:basedOn w:val="Normal"/>
    <w:rsid w:val="00613906"/>
    <w:pPr>
      <w:spacing w:before="100" w:beforeAutospacing="1" w:after="100" w:afterAutospacing="1"/>
    </w:pPr>
    <w:rPr>
      <w:rFonts w:ascii="Arial" w:eastAsia="Arial Unicode MS" w:hAnsi="Arial" w:cs="Arial"/>
      <w:color w:val="336633"/>
    </w:rPr>
  </w:style>
  <w:style w:type="paragraph" w:styleId="BalloonText">
    <w:name w:val="Balloon Text"/>
    <w:basedOn w:val="Normal"/>
    <w:link w:val="BalloonTextChar"/>
    <w:rsid w:val="0061390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61390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Hangingindent">
    <w:name w:val="Hanging indent"/>
    <w:rsid w:val="00613906"/>
    <w:pPr>
      <w:tabs>
        <w:tab w:val="left" w:pos="240"/>
      </w:tabs>
      <w:autoSpaceDE w:val="0"/>
      <w:autoSpaceDN w:val="0"/>
      <w:adjustRightInd w:val="0"/>
      <w:spacing w:after="0" w:line="180" w:lineRule="atLeast"/>
      <w:ind w:left="240" w:hanging="2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Style1">
    <w:name w:val="Style1"/>
    <w:basedOn w:val="Normal"/>
    <w:rsid w:val="00613906"/>
    <w:pPr>
      <w:jc w:val="center"/>
    </w:pPr>
    <w:rPr>
      <w:rFonts w:ascii="Baskerville Old Face" w:hAnsi="Baskerville Old Face"/>
      <w:b/>
      <w:bCs/>
      <w:i/>
      <w:iCs/>
      <w:sz w:val="36"/>
    </w:rPr>
  </w:style>
  <w:style w:type="paragraph" w:customStyle="1" w:styleId="Style2">
    <w:name w:val="Style2"/>
    <w:basedOn w:val="Heading4"/>
    <w:rsid w:val="00613906"/>
    <w:rPr>
      <w:rFonts w:ascii="Baskerville Old Face" w:hAnsi="Baskerville Old Face"/>
      <w:bCs w:val="0"/>
      <w:i/>
      <w:iCs/>
      <w:sz w:val="36"/>
    </w:rPr>
  </w:style>
  <w:style w:type="paragraph" w:customStyle="1" w:styleId="Style3">
    <w:name w:val="Style3"/>
    <w:basedOn w:val="Normal"/>
    <w:rsid w:val="00613906"/>
    <w:rPr>
      <w:b/>
      <w:bCs/>
      <w:sz w:val="28"/>
    </w:rPr>
  </w:style>
  <w:style w:type="paragraph" w:customStyle="1" w:styleId="Style4">
    <w:name w:val="Style4"/>
    <w:basedOn w:val="Normal"/>
    <w:rsid w:val="00613906"/>
    <w:rPr>
      <w:b/>
      <w:bCs/>
      <w:i/>
      <w:iCs/>
      <w:sz w:val="20"/>
    </w:rPr>
  </w:style>
  <w:style w:type="paragraph" w:customStyle="1" w:styleId="Style5">
    <w:name w:val="Style5"/>
    <w:basedOn w:val="Heading4"/>
    <w:rsid w:val="00613906"/>
  </w:style>
  <w:style w:type="paragraph" w:customStyle="1" w:styleId="Style6">
    <w:name w:val="Style6"/>
    <w:basedOn w:val="Normal"/>
    <w:rsid w:val="00613906"/>
    <w:rPr>
      <w:b/>
      <w:bCs/>
      <w:i/>
      <w:iCs/>
      <w:sz w:val="20"/>
    </w:rPr>
  </w:style>
  <w:style w:type="paragraph" w:customStyle="1" w:styleId="BodyText1">
    <w:name w:val="Body Text1"/>
    <w:rsid w:val="00613906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right" w:pos="4920"/>
      </w:tabs>
      <w:autoSpaceDE w:val="0"/>
      <w:autoSpaceDN w:val="0"/>
      <w:adjustRightInd w:val="0"/>
      <w:spacing w:after="0" w:line="180" w:lineRule="atLeast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styleId="BodyTextIndent2">
    <w:name w:val="Body Text Indent 2"/>
    <w:basedOn w:val="Normal"/>
    <w:link w:val="BodyTextIndent2Char"/>
    <w:rsid w:val="00613906"/>
    <w:pPr>
      <w:tabs>
        <w:tab w:val="left" w:pos="-1080"/>
        <w:tab w:val="left" w:pos="-720"/>
        <w:tab w:val="left" w:pos="-450"/>
        <w:tab w:val="left" w:pos="0"/>
        <w:tab w:val="left" w:pos="720"/>
        <w:tab w:val="left" w:pos="12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rsid w:val="00613906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1390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1390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rsid w:val="006139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3906"/>
    <w:rPr>
      <w:rFonts w:ascii="Times New Roman" w:eastAsia="Times New Roman" w:hAnsi="Times New Roman" w:cs="Times New Roman"/>
      <w:sz w:val="20"/>
      <w:szCs w:val="20"/>
    </w:rPr>
  </w:style>
  <w:style w:type="paragraph" w:customStyle="1" w:styleId="aletter">
    <w:name w:val="a_letter"/>
    <w:basedOn w:val="Normal"/>
    <w:rsid w:val="00613906"/>
    <w:pPr>
      <w:tabs>
        <w:tab w:val="left" w:pos="270"/>
      </w:tabs>
      <w:autoSpaceDE w:val="0"/>
      <w:autoSpaceDN w:val="0"/>
      <w:adjustRightInd w:val="0"/>
      <w:spacing w:after="216" w:line="240" w:lineRule="atLeast"/>
    </w:pPr>
    <w:rPr>
      <w:rFonts w:ascii="Garamond" w:hAnsi="Garamond" w:cs="Garamond"/>
      <w:sz w:val="18"/>
      <w:szCs w:val="18"/>
    </w:rPr>
  </w:style>
  <w:style w:type="paragraph" w:styleId="DocumentMap">
    <w:name w:val="Document Map"/>
    <w:basedOn w:val="Normal"/>
    <w:link w:val="DocumentMapChar"/>
    <w:rsid w:val="0061390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61390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ProgramHeader">
    <w:name w:val="ProgramHeader"/>
    <w:basedOn w:val="Normal"/>
    <w:rsid w:val="00613906"/>
    <w:pPr>
      <w:jc w:val="center"/>
    </w:pPr>
    <w:rPr>
      <w:rFonts w:ascii="Arial" w:hAnsi="Arial" w:cs="Arial"/>
      <w:b/>
      <w:bCs/>
      <w:caps/>
      <w:noProof/>
    </w:rPr>
  </w:style>
  <w:style w:type="paragraph" w:styleId="BodyTextIndent3">
    <w:name w:val="Body Text Indent 3"/>
    <w:basedOn w:val="Normal"/>
    <w:link w:val="BodyTextIndent3Char"/>
    <w:rsid w:val="00613906"/>
    <w:pPr>
      <w:tabs>
        <w:tab w:val="left" w:pos="360"/>
      </w:tabs>
      <w:ind w:left="360"/>
    </w:pPr>
    <w:rPr>
      <w:noProof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613906"/>
    <w:rPr>
      <w:rFonts w:ascii="Times New Roman" w:eastAsia="Times New Roman" w:hAnsi="Times New Roman" w:cs="Times New Roman"/>
      <w:noProof/>
      <w:sz w:val="18"/>
      <w:szCs w:val="24"/>
    </w:rPr>
  </w:style>
  <w:style w:type="paragraph" w:styleId="BlockText">
    <w:name w:val="Block Text"/>
    <w:basedOn w:val="Normal"/>
    <w:rsid w:val="00613906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rsid w:val="00613906"/>
    <w:pPr>
      <w:spacing w:after="120"/>
      <w:ind w:firstLine="21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13906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613906"/>
    <w:pPr>
      <w:spacing w:before="0" w:beforeAutospacing="0" w:after="120" w:afterAutospacing="0"/>
      <w:ind w:left="360" w:firstLine="210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613906"/>
    <w:rPr>
      <w:rFonts w:ascii="Verdana" w:eastAsia="Arial Unicode MS" w:hAnsi="Verdana" w:cs="Times New Roman"/>
      <w:color w:val="000000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613906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13906"/>
    <w:pPr>
      <w:ind w:left="4320"/>
    </w:pPr>
    <w:rPr>
      <w:lang w:val="x-none" w:eastAsia="x-none"/>
    </w:rPr>
  </w:style>
  <w:style w:type="character" w:customStyle="1" w:styleId="ClosingChar">
    <w:name w:val="Closing Char"/>
    <w:basedOn w:val="DefaultParagraphFont"/>
    <w:link w:val="Closing"/>
    <w:rsid w:val="006139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Date">
    <w:name w:val="Date"/>
    <w:basedOn w:val="Normal"/>
    <w:next w:val="Normal"/>
    <w:link w:val="DateChar"/>
    <w:rsid w:val="00613906"/>
    <w:rPr>
      <w:lang w:val="x-none" w:eastAsia="x-none"/>
    </w:rPr>
  </w:style>
  <w:style w:type="character" w:customStyle="1" w:styleId="DateChar">
    <w:name w:val="Date Char"/>
    <w:basedOn w:val="DefaultParagraphFont"/>
    <w:link w:val="Date"/>
    <w:rsid w:val="006139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-mailSignature">
    <w:name w:val="E-mail Signature"/>
    <w:basedOn w:val="Normal"/>
    <w:link w:val="E-mailSignatureChar"/>
    <w:rsid w:val="00613906"/>
    <w:rPr>
      <w:lang w:val="x-none" w:eastAsia="x-none"/>
    </w:rPr>
  </w:style>
  <w:style w:type="character" w:customStyle="1" w:styleId="E-mailSignatureChar">
    <w:name w:val="E-mail Signature Char"/>
    <w:basedOn w:val="DefaultParagraphFont"/>
    <w:link w:val="E-mailSignature"/>
    <w:rsid w:val="006139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dnoteText">
    <w:name w:val="endnote text"/>
    <w:basedOn w:val="Normal"/>
    <w:link w:val="EndnoteTextChar"/>
    <w:rsid w:val="006139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13906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1390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3906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rsid w:val="00613906"/>
    <w:rPr>
      <w:i/>
      <w:iCs/>
      <w:lang w:val="x-none" w:eastAsia="x-none"/>
    </w:rPr>
  </w:style>
  <w:style w:type="character" w:customStyle="1" w:styleId="HTMLAddressChar">
    <w:name w:val="HTML Address Char"/>
    <w:basedOn w:val="DefaultParagraphFont"/>
    <w:link w:val="HTMLAddress"/>
    <w:rsid w:val="0061390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HTMLPreformatted">
    <w:name w:val="HTML Preformatted"/>
    <w:basedOn w:val="Normal"/>
    <w:link w:val="HTMLPreformattedChar"/>
    <w:rsid w:val="00613906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6139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">
    <w:name w:val="List"/>
    <w:basedOn w:val="Normal"/>
    <w:rsid w:val="00613906"/>
    <w:pPr>
      <w:ind w:left="360" w:hanging="360"/>
    </w:pPr>
  </w:style>
  <w:style w:type="paragraph" w:styleId="List2">
    <w:name w:val="List 2"/>
    <w:basedOn w:val="Normal"/>
    <w:rsid w:val="00613906"/>
    <w:pPr>
      <w:ind w:left="720" w:hanging="360"/>
    </w:pPr>
  </w:style>
  <w:style w:type="paragraph" w:styleId="List3">
    <w:name w:val="List 3"/>
    <w:basedOn w:val="Normal"/>
    <w:rsid w:val="00613906"/>
    <w:pPr>
      <w:ind w:left="1080" w:hanging="360"/>
    </w:pPr>
  </w:style>
  <w:style w:type="paragraph" w:styleId="List4">
    <w:name w:val="List 4"/>
    <w:basedOn w:val="Normal"/>
    <w:rsid w:val="00613906"/>
    <w:pPr>
      <w:ind w:left="1440" w:hanging="360"/>
    </w:pPr>
  </w:style>
  <w:style w:type="paragraph" w:styleId="List5">
    <w:name w:val="List 5"/>
    <w:basedOn w:val="Normal"/>
    <w:rsid w:val="00613906"/>
    <w:pPr>
      <w:ind w:left="1800" w:hanging="360"/>
    </w:pPr>
  </w:style>
  <w:style w:type="paragraph" w:styleId="ListBullet">
    <w:name w:val="List Bullet"/>
    <w:basedOn w:val="Normal"/>
    <w:rsid w:val="00613906"/>
    <w:pPr>
      <w:numPr>
        <w:numId w:val="1"/>
      </w:numPr>
    </w:pPr>
  </w:style>
  <w:style w:type="paragraph" w:styleId="ListBullet2">
    <w:name w:val="List Bullet 2"/>
    <w:basedOn w:val="Normal"/>
    <w:rsid w:val="00613906"/>
    <w:pPr>
      <w:numPr>
        <w:numId w:val="2"/>
      </w:numPr>
    </w:pPr>
  </w:style>
  <w:style w:type="paragraph" w:styleId="ListBullet3">
    <w:name w:val="List Bullet 3"/>
    <w:basedOn w:val="Normal"/>
    <w:rsid w:val="00613906"/>
    <w:pPr>
      <w:numPr>
        <w:numId w:val="3"/>
      </w:numPr>
    </w:pPr>
  </w:style>
  <w:style w:type="paragraph" w:styleId="ListBullet4">
    <w:name w:val="List Bullet 4"/>
    <w:basedOn w:val="Normal"/>
    <w:rsid w:val="00613906"/>
    <w:pPr>
      <w:numPr>
        <w:numId w:val="4"/>
      </w:numPr>
    </w:pPr>
  </w:style>
  <w:style w:type="paragraph" w:styleId="ListBullet5">
    <w:name w:val="List Bullet 5"/>
    <w:basedOn w:val="Normal"/>
    <w:rsid w:val="00613906"/>
    <w:pPr>
      <w:numPr>
        <w:numId w:val="5"/>
      </w:numPr>
    </w:pPr>
  </w:style>
  <w:style w:type="paragraph" w:styleId="ListContinue">
    <w:name w:val="List Continue"/>
    <w:basedOn w:val="Normal"/>
    <w:rsid w:val="00613906"/>
    <w:pPr>
      <w:spacing w:after="120"/>
      <w:ind w:left="360"/>
    </w:pPr>
  </w:style>
  <w:style w:type="paragraph" w:styleId="ListContinue2">
    <w:name w:val="List Continue 2"/>
    <w:basedOn w:val="Normal"/>
    <w:rsid w:val="00613906"/>
    <w:pPr>
      <w:spacing w:after="120"/>
      <w:ind w:left="720"/>
    </w:pPr>
  </w:style>
  <w:style w:type="paragraph" w:styleId="ListContinue3">
    <w:name w:val="List Continue 3"/>
    <w:basedOn w:val="Normal"/>
    <w:rsid w:val="00613906"/>
    <w:pPr>
      <w:spacing w:after="120"/>
      <w:ind w:left="1080"/>
    </w:pPr>
  </w:style>
  <w:style w:type="paragraph" w:styleId="ListContinue4">
    <w:name w:val="List Continue 4"/>
    <w:basedOn w:val="Normal"/>
    <w:rsid w:val="00613906"/>
    <w:pPr>
      <w:spacing w:after="120"/>
      <w:ind w:left="1440"/>
    </w:pPr>
  </w:style>
  <w:style w:type="paragraph" w:styleId="ListContinue5">
    <w:name w:val="List Continue 5"/>
    <w:basedOn w:val="Normal"/>
    <w:rsid w:val="00613906"/>
    <w:pPr>
      <w:spacing w:after="120"/>
      <w:ind w:left="1800"/>
    </w:pPr>
  </w:style>
  <w:style w:type="paragraph" w:styleId="ListNumber">
    <w:name w:val="List Number"/>
    <w:basedOn w:val="Normal"/>
    <w:rsid w:val="00613906"/>
    <w:pPr>
      <w:numPr>
        <w:numId w:val="6"/>
      </w:numPr>
    </w:pPr>
  </w:style>
  <w:style w:type="paragraph" w:styleId="ListNumber2">
    <w:name w:val="List Number 2"/>
    <w:basedOn w:val="Normal"/>
    <w:rsid w:val="00613906"/>
    <w:pPr>
      <w:numPr>
        <w:numId w:val="7"/>
      </w:numPr>
    </w:pPr>
  </w:style>
  <w:style w:type="paragraph" w:styleId="ListNumber3">
    <w:name w:val="List Number 3"/>
    <w:basedOn w:val="Normal"/>
    <w:rsid w:val="00613906"/>
    <w:pPr>
      <w:numPr>
        <w:numId w:val="8"/>
      </w:numPr>
    </w:pPr>
  </w:style>
  <w:style w:type="paragraph" w:styleId="ListNumber4">
    <w:name w:val="List Number 4"/>
    <w:basedOn w:val="Normal"/>
    <w:rsid w:val="00613906"/>
    <w:pPr>
      <w:numPr>
        <w:numId w:val="9"/>
      </w:numPr>
    </w:pPr>
  </w:style>
  <w:style w:type="paragraph" w:styleId="ListNumber5">
    <w:name w:val="List Number 5"/>
    <w:basedOn w:val="Normal"/>
    <w:rsid w:val="00613906"/>
    <w:pPr>
      <w:numPr>
        <w:numId w:val="10"/>
      </w:numPr>
    </w:pPr>
  </w:style>
  <w:style w:type="paragraph" w:styleId="MacroText">
    <w:name w:val="macro"/>
    <w:link w:val="MacroTextChar"/>
    <w:semiHidden/>
    <w:rsid w:val="006139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13906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139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13906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61390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13906"/>
    <w:rPr>
      <w:lang w:val="x-none" w:eastAsia="x-none"/>
    </w:rPr>
  </w:style>
  <w:style w:type="character" w:customStyle="1" w:styleId="NoteHeadingChar">
    <w:name w:val="Note Heading Char"/>
    <w:basedOn w:val="DefaultParagraphFont"/>
    <w:link w:val="NoteHeading"/>
    <w:rsid w:val="006139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613906"/>
    <w:rPr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6139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ignature">
    <w:name w:val="Signature"/>
    <w:basedOn w:val="Normal"/>
    <w:link w:val="SignatureChar"/>
    <w:rsid w:val="00613906"/>
    <w:pPr>
      <w:ind w:left="4320"/>
    </w:pPr>
    <w:rPr>
      <w:lang w:val="x-none" w:eastAsia="x-none"/>
    </w:rPr>
  </w:style>
  <w:style w:type="character" w:customStyle="1" w:styleId="SignatureChar">
    <w:name w:val="Signature Char"/>
    <w:basedOn w:val="DefaultParagraphFont"/>
    <w:link w:val="Signature"/>
    <w:rsid w:val="006139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61390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13906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613906"/>
    <w:pPr>
      <w:ind w:left="240" w:hanging="240"/>
    </w:pPr>
  </w:style>
  <w:style w:type="paragraph" w:styleId="TableofFigures">
    <w:name w:val="table of figures"/>
    <w:basedOn w:val="Normal"/>
    <w:next w:val="Normal"/>
    <w:rsid w:val="00613906"/>
  </w:style>
  <w:style w:type="paragraph" w:styleId="TOAHeading">
    <w:name w:val="toa heading"/>
    <w:basedOn w:val="Normal"/>
    <w:next w:val="Normal"/>
    <w:rsid w:val="00613906"/>
    <w:pPr>
      <w:spacing w:before="120"/>
    </w:pPr>
    <w:rPr>
      <w:rFonts w:ascii="Arial" w:hAnsi="Arial" w:cs="Arial"/>
      <w:b/>
      <w:bCs/>
    </w:rPr>
  </w:style>
  <w:style w:type="character" w:styleId="CommentReference">
    <w:name w:val="annotation reference"/>
    <w:uiPriority w:val="99"/>
    <w:rsid w:val="00613906"/>
    <w:rPr>
      <w:sz w:val="16"/>
      <w:szCs w:val="16"/>
    </w:rPr>
  </w:style>
  <w:style w:type="character" w:styleId="FootnoteReference">
    <w:name w:val="footnote reference"/>
    <w:rsid w:val="00613906"/>
    <w:rPr>
      <w:vertAlign w:val="superscript"/>
    </w:rPr>
  </w:style>
  <w:style w:type="character" w:styleId="FollowedHyperlink">
    <w:name w:val="FollowedHyperlink"/>
    <w:rsid w:val="00613906"/>
    <w:rPr>
      <w:color w:val="800080"/>
      <w:u w:val="single"/>
    </w:rPr>
  </w:style>
  <w:style w:type="character" w:styleId="Strong">
    <w:name w:val="Strong"/>
    <w:qFormat/>
    <w:rsid w:val="00613906"/>
    <w:rPr>
      <w:b/>
      <w:bCs/>
    </w:rPr>
  </w:style>
  <w:style w:type="paragraph" w:customStyle="1" w:styleId="Default">
    <w:name w:val="Default"/>
    <w:rsid w:val="00613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13906"/>
    <w:pPr>
      <w:spacing w:line="22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13906"/>
    <w:rPr>
      <w:color w:val="auto"/>
    </w:rPr>
  </w:style>
  <w:style w:type="paragraph" w:customStyle="1" w:styleId="CM125">
    <w:name w:val="CM125"/>
    <w:basedOn w:val="Default"/>
    <w:next w:val="Default"/>
    <w:uiPriority w:val="99"/>
    <w:rsid w:val="00613906"/>
    <w:rPr>
      <w:color w:val="auto"/>
    </w:rPr>
  </w:style>
  <w:style w:type="paragraph" w:customStyle="1" w:styleId="CM123">
    <w:name w:val="CM123"/>
    <w:basedOn w:val="Default"/>
    <w:next w:val="Default"/>
    <w:uiPriority w:val="99"/>
    <w:rsid w:val="00613906"/>
    <w:rPr>
      <w:color w:val="auto"/>
    </w:rPr>
  </w:style>
  <w:style w:type="paragraph" w:customStyle="1" w:styleId="CM124">
    <w:name w:val="CM124"/>
    <w:basedOn w:val="Default"/>
    <w:next w:val="Default"/>
    <w:uiPriority w:val="99"/>
    <w:rsid w:val="00613906"/>
    <w:rPr>
      <w:color w:val="auto"/>
    </w:rPr>
  </w:style>
  <w:style w:type="paragraph" w:customStyle="1" w:styleId="CM135">
    <w:name w:val="CM135"/>
    <w:basedOn w:val="Default"/>
    <w:next w:val="Default"/>
    <w:uiPriority w:val="99"/>
    <w:rsid w:val="00613906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613906"/>
    <w:pPr>
      <w:spacing w:line="208" w:lineRule="atLeast"/>
    </w:pPr>
    <w:rPr>
      <w:color w:val="auto"/>
    </w:rPr>
  </w:style>
  <w:style w:type="paragraph" w:styleId="NoSpacing">
    <w:name w:val="No Spacing"/>
    <w:uiPriority w:val="1"/>
    <w:qFormat/>
    <w:rsid w:val="0061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13906"/>
  </w:style>
  <w:style w:type="character" w:customStyle="1" w:styleId="style27">
    <w:name w:val="style27"/>
    <w:basedOn w:val="DefaultParagraphFont"/>
    <w:rsid w:val="00613906"/>
  </w:style>
  <w:style w:type="character" w:customStyle="1" w:styleId="style61">
    <w:name w:val="style61"/>
    <w:rsid w:val="00613906"/>
    <w:rPr>
      <w:color w:val="003300"/>
    </w:rPr>
  </w:style>
  <w:style w:type="character" w:styleId="Emphasis">
    <w:name w:val="Emphasis"/>
    <w:uiPriority w:val="20"/>
    <w:qFormat/>
    <w:rsid w:val="00613906"/>
    <w:rPr>
      <w:i/>
      <w:iCs/>
    </w:rPr>
  </w:style>
  <w:style w:type="paragraph" w:styleId="Revision">
    <w:name w:val="Revision"/>
    <w:hidden/>
    <w:uiPriority w:val="99"/>
    <w:semiHidden/>
    <w:rsid w:val="0061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0">
    <w:name w:val="style1"/>
    <w:basedOn w:val="DefaultParagraphFont"/>
    <w:rsid w:val="00613906"/>
  </w:style>
  <w:style w:type="character" w:styleId="IntenseEmphasis">
    <w:name w:val="Intense Emphasis"/>
    <w:uiPriority w:val="21"/>
    <w:qFormat/>
    <w:rsid w:val="00613906"/>
    <w:rPr>
      <w:b/>
      <w:bCs/>
      <w:i/>
      <w:iCs/>
      <w:color w:val="4F81BD"/>
    </w:rPr>
  </w:style>
  <w:style w:type="table" w:styleId="TableGrid">
    <w:name w:val="Table Grid"/>
    <w:basedOn w:val="TableNormal"/>
    <w:rsid w:val="0061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Preformatted">
    <w:name w:val="Preformatted"/>
    <w:rsid w:val="00613906"/>
    <w:pPr>
      <w:keepNext/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GB"/>
    </w:rPr>
  </w:style>
  <w:style w:type="table" w:styleId="TableList1">
    <w:name w:val="Table List 1"/>
    <w:basedOn w:val="TableNormal"/>
    <w:rsid w:val="00613906"/>
    <w:pPr>
      <w:spacing w:after="0" w:line="240" w:lineRule="auto"/>
    </w:pPr>
    <w:rPr>
      <w:rFonts w:ascii="Times New Roman" w:eastAsia="Times New Roman" w:hAnsi="Times New Roman" w:cs="Times New Roman"/>
      <w:color w:val="00330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shd w:val="clear" w:color="auto" w:fill="FFFFFF"/>
    </w:tcPr>
    <w:tblStylePr w:type="firstRow">
      <w:rPr>
        <w:b/>
        <w:bCs/>
        <w:i/>
        <w:iCs/>
        <w:color w:val="003300"/>
      </w:rPr>
      <w:tblPr/>
      <w:tcPr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1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61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1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61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61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F3F3F3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1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1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1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rsid w:val="0061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FFCC"/>
      </w:tcPr>
    </w:tblStylePr>
  </w:style>
  <w:style w:type="table" w:styleId="TableGrid1">
    <w:name w:val="Table Grid 1"/>
    <w:basedOn w:val="TableNormal"/>
    <w:rsid w:val="0061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1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3">
    <w:name w:val="Table Grid 3"/>
    <w:basedOn w:val="TableNormal"/>
    <w:rsid w:val="0061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61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ghtGrid-Accent3">
    <w:name w:val="Light Grid Accent 3"/>
    <w:basedOn w:val="TableNormal"/>
    <w:uiPriority w:val="62"/>
    <w:rsid w:val="0061390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TableClassic1">
    <w:name w:val="Table Classic 1"/>
    <w:basedOn w:val="TableNormal"/>
    <w:rsid w:val="0061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1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3906"/>
    <w:pPr>
      <w:keepLines/>
      <w:spacing w:before="480" w:line="276" w:lineRule="auto"/>
      <w:jc w:val="left"/>
      <w:outlineLvl w:val="9"/>
    </w:pPr>
    <w:rPr>
      <w:rFonts w:ascii="Cambria" w:hAnsi="Cambria"/>
      <w:noProof w:val="0"/>
      <w:color w:val="365F91"/>
      <w:sz w:val="28"/>
      <w:szCs w:val="28"/>
    </w:rPr>
  </w:style>
  <w:style w:type="paragraph" w:customStyle="1" w:styleId="Level1">
    <w:name w:val="Level 1"/>
    <w:basedOn w:val="Normal"/>
    <w:rsid w:val="00613906"/>
    <w:pPr>
      <w:widowControl w:val="0"/>
    </w:pPr>
    <w:rPr>
      <w:szCs w:val="20"/>
    </w:rPr>
  </w:style>
  <w:style w:type="paragraph" w:customStyle="1" w:styleId="bbody">
    <w:name w:val="b_body"/>
    <w:basedOn w:val="Normal"/>
    <w:rsid w:val="00613906"/>
    <w:pPr>
      <w:widowControl w:val="0"/>
      <w:tabs>
        <w:tab w:val="left" w:pos="270"/>
      </w:tabs>
      <w:autoSpaceDE w:val="0"/>
      <w:autoSpaceDN w:val="0"/>
      <w:adjustRightInd w:val="0"/>
      <w:spacing w:after="216" w:line="300" w:lineRule="atLeast"/>
      <w:textAlignment w:val="center"/>
    </w:pPr>
    <w:rPr>
      <w:rFonts w:ascii="Garamond-Light" w:hAnsi="Garamond-Light"/>
      <w:color w:val="000000"/>
      <w:sz w:val="18"/>
      <w:szCs w:val="18"/>
    </w:rPr>
  </w:style>
  <w:style w:type="paragraph" w:customStyle="1" w:styleId="FreeForm">
    <w:name w:val="Free Form"/>
    <w:rsid w:val="0061390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IntenseReference">
    <w:name w:val="Intense Reference"/>
    <w:uiPriority w:val="32"/>
    <w:qFormat/>
    <w:rsid w:val="00613906"/>
    <w:rPr>
      <w:b/>
      <w:bCs/>
      <w:smallCaps/>
      <w:color w:val="C0504D"/>
      <w:spacing w:val="5"/>
      <w:u w:val="single"/>
    </w:rPr>
  </w:style>
  <w:style w:type="paragraph" w:customStyle="1" w:styleId="BodyText10">
    <w:name w:val="Body Text1"/>
    <w:rsid w:val="00613906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right" w:pos="4920"/>
      </w:tabs>
      <w:autoSpaceDE w:val="0"/>
      <w:autoSpaceDN w:val="0"/>
      <w:adjustRightInd w:val="0"/>
      <w:spacing w:after="0" w:line="180" w:lineRule="atLeast"/>
      <w:jc w:val="both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majors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gs.usf.edu/sab/sabs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d.usf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Hines-Cobb, Carol</cp:lastModifiedBy>
  <cp:revision>4</cp:revision>
  <cp:lastPrinted>2018-01-29T19:31:00Z</cp:lastPrinted>
  <dcterms:created xsi:type="dcterms:W3CDTF">2018-01-29T19:31:00Z</dcterms:created>
  <dcterms:modified xsi:type="dcterms:W3CDTF">2018-07-13T18:49:00Z</dcterms:modified>
</cp:coreProperties>
</file>