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F" w:rsidRPr="00524E1E" w:rsidRDefault="002862DF" w:rsidP="002862DF">
      <w:pPr>
        <w:tabs>
          <w:tab w:val="left" w:pos="360"/>
          <w:tab w:val="left" w:pos="720"/>
          <w:tab w:val="left" w:pos="1080"/>
        </w:tabs>
        <w:rPr>
          <w:rFonts w:ascii="Calibri" w:hAnsi="Calibri" w:cs="Calibri"/>
          <w:b/>
          <w:bCs/>
          <w:caps/>
          <w:color w:val="336633"/>
          <w:sz w:val="28"/>
          <w:szCs w:val="28"/>
        </w:rPr>
      </w:pPr>
      <w:r w:rsidRPr="00415884">
        <w:rPr>
          <w:rFonts w:ascii="Calibri" w:hAnsi="Calibri" w:cs="Calibri"/>
          <w:b/>
          <w:bCs/>
          <w:caps/>
          <w:color w:val="336633"/>
          <w:sz w:val="28"/>
          <w:szCs w:val="28"/>
        </w:rPr>
        <w:t xml:space="preserve">Public Administration </w:t>
      </w:r>
    </w:p>
    <w:p w:rsidR="002862DF" w:rsidRPr="00524E1E" w:rsidRDefault="002862DF" w:rsidP="002862DF">
      <w:pPr>
        <w:outlineLvl w:val="1"/>
        <w:rPr>
          <w:rFonts w:ascii="Calibri" w:hAnsi="Calibri" w:cs="Calibri"/>
          <w:b/>
          <w:bCs/>
        </w:rPr>
      </w:pPr>
    </w:p>
    <w:p w:rsidR="002862DF" w:rsidRPr="00524E1E" w:rsidRDefault="002862DF" w:rsidP="002862DF">
      <w:pPr>
        <w:outlineLvl w:val="1"/>
        <w:rPr>
          <w:rFonts w:ascii="Calibri" w:hAnsi="Calibri" w:cs="Calibri"/>
          <w:b/>
          <w:bCs/>
          <w:sz w:val="16"/>
          <w:szCs w:val="16"/>
        </w:rPr>
      </w:pPr>
      <w:r w:rsidRPr="00524E1E">
        <w:rPr>
          <w:rFonts w:ascii="Calibri" w:hAnsi="Calibri" w:cs="Calibri"/>
          <w:b/>
          <w:bCs/>
          <w:sz w:val="22"/>
          <w:szCs w:val="22"/>
        </w:rPr>
        <w:t>Master of Public Administration (M.P.A.) Degree</w:t>
      </w:r>
    </w:p>
    <w:p w:rsidR="002862DF" w:rsidRPr="00524E1E" w:rsidRDefault="002862DF" w:rsidP="002862DF">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43600" cy="0"/>
                <wp:effectExtent l="11430" t="13335" r="7620" b="1524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E2EB" id="Straight Connector 9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SKHQIAADk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Dgn5SKHQIAADkEAAAOAAAAAAAAAAAAAAAAAC4CAABkcnMvZTJvRG9jLnhtbFBLAQItABQA&#10;BgAIAAAAIQDv5+832gAAAAYBAAAPAAAAAAAAAAAAAAAAAHcEAABkcnMvZG93bnJldi54bWxQSwUG&#10;AAAAAAQABADzAAAAfgUAAAAA&#10;" strokeweight="1pt"/>
            </w:pict>
          </mc:Fallback>
        </mc:AlternateContent>
      </w:r>
    </w:p>
    <w:p w:rsidR="002862DF" w:rsidRDefault="002862DF" w:rsidP="002862DF">
      <w:pPr>
        <w:rPr>
          <w:rFonts w:ascii="Calibri" w:hAnsi="Calibri" w:cs="Calibri"/>
          <w:b/>
          <w:szCs w:val="20"/>
        </w:rPr>
        <w:sectPr w:rsidR="002862DF" w:rsidSect="002862DF">
          <w:headerReference w:type="default" r:id="rId7"/>
          <w:type w:val="continuous"/>
          <w:pgSz w:w="12240" w:h="15840"/>
          <w:pgMar w:top="1440" w:right="1440" w:bottom="1440" w:left="1728" w:header="720" w:footer="1152" w:gutter="0"/>
          <w:paperSrc w:first="114" w:other="114"/>
          <w:cols w:sep="1" w:space="720"/>
          <w:docGrid w:linePitch="360"/>
        </w:sectPr>
      </w:pPr>
    </w:p>
    <w:p w:rsidR="002862DF" w:rsidRPr="00524E1E" w:rsidRDefault="002862DF" w:rsidP="002862DF">
      <w:pPr>
        <w:rPr>
          <w:rFonts w:ascii="Calibri" w:hAnsi="Calibri" w:cs="Calibri"/>
        </w:rPr>
      </w:pPr>
      <w:r w:rsidRPr="00524E1E">
        <w:rPr>
          <w:rFonts w:ascii="Calibri" w:hAnsi="Calibri" w:cs="Calibri"/>
          <w:b/>
          <w:szCs w:val="20"/>
        </w:rPr>
        <w:t>DEGREE INFORMATION</w:t>
      </w:r>
    </w:p>
    <w:p w:rsidR="002862DF" w:rsidRPr="00524E1E" w:rsidRDefault="002862DF" w:rsidP="002862DF">
      <w:pPr>
        <w:rPr>
          <w:rFonts w:ascii="Calibri" w:hAnsi="Calibri" w:cs="Calibri"/>
          <w:sz w:val="18"/>
        </w:rPr>
      </w:pPr>
    </w:p>
    <w:p w:rsidR="002862DF" w:rsidRPr="00524E1E" w:rsidRDefault="002862DF" w:rsidP="002862DF">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rsidR="002862DF" w:rsidRPr="00524E1E" w:rsidRDefault="002862DF" w:rsidP="002862DF">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ins w:id="2" w:author="Valdez, Annie" w:date="2017-12-05T17:39:00Z">
        <w:r w:rsidR="00DB45D6">
          <w:rPr>
            <w:rFonts w:ascii="Calibri" w:hAnsi="Calibri" w:cs="Calibri"/>
            <w:sz w:val="18"/>
          </w:rPr>
          <w:t>June 1</w:t>
        </w:r>
      </w:ins>
      <w:del w:id="3" w:author="Valdez, Annie" w:date="2017-12-05T17:39:00Z">
        <w:r w:rsidRPr="00524E1E" w:rsidDel="00DB45D6">
          <w:rPr>
            <w:rFonts w:ascii="Calibri" w:hAnsi="Calibri" w:cs="Calibri"/>
            <w:sz w:val="18"/>
          </w:rPr>
          <w:delText>February 15</w:delText>
        </w:r>
      </w:del>
    </w:p>
    <w:p w:rsidR="002862DF" w:rsidRPr="00524E1E" w:rsidRDefault="002862DF" w:rsidP="002862DF">
      <w:pPr>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rsidR="002862DF" w:rsidRPr="00524E1E" w:rsidRDefault="002862DF" w:rsidP="002862DF">
      <w:pPr>
        <w:rPr>
          <w:rFonts w:ascii="Calibri" w:hAnsi="Calibri" w:cs="Calibri"/>
          <w:sz w:val="18"/>
        </w:rPr>
      </w:pPr>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t>February 15</w:t>
      </w:r>
    </w:p>
    <w:p w:rsidR="002862DF" w:rsidRDefault="002862DF" w:rsidP="002862DF">
      <w:pPr>
        <w:ind w:left="2160" w:hanging="1440"/>
        <w:rPr>
          <w:rFonts w:ascii="Calibri" w:hAnsi="Calibri" w:cs="Calibri"/>
          <w:b/>
          <w:bCs/>
          <w:sz w:val="18"/>
        </w:rPr>
      </w:pPr>
    </w:p>
    <w:p w:rsidR="002862DF" w:rsidRDefault="002862DF" w:rsidP="002862D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2862DF" w:rsidRDefault="00DC66DB" w:rsidP="002862DF">
      <w:pPr>
        <w:rPr>
          <w:rFonts w:ascii="Calibri" w:hAnsi="Calibri" w:cs="Calibri"/>
          <w:bCs/>
          <w:sz w:val="18"/>
        </w:rPr>
      </w:pPr>
      <w:hyperlink r:id="rId8" w:history="1">
        <w:r w:rsidR="002862DF" w:rsidRPr="009759C9">
          <w:rPr>
            <w:rStyle w:val="Hyperlink"/>
            <w:rFonts w:ascii="Calibri" w:hAnsi="Calibri" w:cs="Calibri"/>
            <w:bCs/>
            <w:sz w:val="18"/>
          </w:rPr>
          <w:t>http://www.grad.usf.edu/majors</w:t>
        </w:r>
      </w:hyperlink>
    </w:p>
    <w:p w:rsidR="002862DF" w:rsidRPr="00524E1E" w:rsidRDefault="002862DF" w:rsidP="002862DF">
      <w:pPr>
        <w:rPr>
          <w:rFonts w:ascii="Calibri" w:hAnsi="Calibri" w:cs="Calibri"/>
          <w:b/>
          <w:bCs/>
          <w:sz w:val="18"/>
        </w:rPr>
      </w:pPr>
    </w:p>
    <w:p w:rsidR="002862DF" w:rsidRPr="00524E1E" w:rsidRDefault="002862DF" w:rsidP="002862DF">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ins w:id="4" w:author="Valdez, Annie" w:date="2017-12-05T17:41:00Z">
        <w:r w:rsidR="00DB45D6">
          <w:rPr>
            <w:rFonts w:ascii="Calibri" w:hAnsi="Calibri" w:cs="Calibri"/>
            <w:bCs/>
            <w:sz w:val="18"/>
          </w:rPr>
          <w:t>42</w:t>
        </w:r>
      </w:ins>
      <w:del w:id="5" w:author="Valdez, Annie" w:date="2017-12-05T17:41:00Z">
        <w:r w:rsidDel="00DB45D6">
          <w:rPr>
            <w:rFonts w:ascii="Calibri" w:hAnsi="Calibri" w:cs="Calibri"/>
            <w:bCs/>
            <w:sz w:val="18"/>
          </w:rPr>
          <w:delText>36</w:delText>
        </w:r>
      </w:del>
    </w:p>
    <w:p w:rsidR="002862DF" w:rsidRPr="00524E1E" w:rsidRDefault="002862DF" w:rsidP="002862DF">
      <w:pPr>
        <w:ind w:left="1440" w:hanging="1440"/>
        <w:rPr>
          <w:rFonts w:ascii="Calibri" w:hAnsi="Calibri" w:cs="Calibri"/>
          <w:b/>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rsidR="002862DF" w:rsidRPr="00524E1E" w:rsidRDefault="002862DF" w:rsidP="002862DF">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44.0401</w:t>
      </w:r>
    </w:p>
    <w:p w:rsidR="002862DF" w:rsidRPr="00524E1E" w:rsidRDefault="002862DF" w:rsidP="002862DF">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del w:id="6" w:author="Valdez, Annie" w:date="2017-12-05T17:41:00Z">
        <w:r w:rsidDel="00DB45D6">
          <w:rPr>
            <w:rFonts w:ascii="Calibri" w:hAnsi="Calibri" w:cs="Calibri"/>
            <w:bCs/>
            <w:sz w:val="18"/>
          </w:rPr>
          <w:delText xml:space="preserve"> </w:delText>
        </w:r>
      </w:del>
      <w:r>
        <w:rPr>
          <w:rFonts w:ascii="Calibri" w:hAnsi="Calibri" w:cs="Calibri"/>
          <w:bCs/>
          <w:sz w:val="18"/>
        </w:rPr>
        <w:t>SPF</w:t>
      </w:r>
    </w:p>
    <w:p w:rsidR="002862DF" w:rsidRDefault="002862DF" w:rsidP="002862DF">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PAD AS</w:t>
      </w:r>
    </w:p>
    <w:p w:rsidR="002862DF" w:rsidRPr="006C4CB0" w:rsidRDefault="002862DF" w:rsidP="002862DF">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1977</w:t>
      </w:r>
    </w:p>
    <w:p w:rsidR="002862DF" w:rsidRPr="00524E1E" w:rsidDel="00DB45D6" w:rsidRDefault="002862DF" w:rsidP="002862DF">
      <w:pPr>
        <w:ind w:left="1800" w:hanging="1800"/>
        <w:rPr>
          <w:del w:id="7" w:author="Valdez, Annie" w:date="2017-12-05T17:41:00Z"/>
          <w:rFonts w:ascii="Calibri" w:hAnsi="Calibri" w:cs="Calibri"/>
          <w:sz w:val="18"/>
        </w:rPr>
      </w:pPr>
    </w:p>
    <w:p w:rsidR="002862DF" w:rsidRPr="00524E1E" w:rsidDel="00DB45D6" w:rsidRDefault="002862DF" w:rsidP="002862DF">
      <w:pPr>
        <w:ind w:left="1800" w:hanging="1800"/>
        <w:rPr>
          <w:del w:id="8" w:author="Valdez, Annie" w:date="2017-12-05T17:41:00Z"/>
          <w:rFonts w:ascii="Calibri" w:hAnsi="Calibri" w:cs="Calibri"/>
          <w:b/>
          <w:bCs/>
          <w:sz w:val="18"/>
        </w:rPr>
      </w:pPr>
      <w:del w:id="9" w:author="Valdez, Annie" w:date="2017-12-05T17:41:00Z">
        <w:r w:rsidRPr="00524E1E" w:rsidDel="00DB45D6">
          <w:rPr>
            <w:rFonts w:ascii="Calibri" w:hAnsi="Calibri" w:cs="Calibri"/>
            <w:b/>
            <w:bCs/>
            <w:sz w:val="18"/>
          </w:rPr>
          <w:delText>Also offered as:</w:delText>
        </w:r>
      </w:del>
    </w:p>
    <w:p w:rsidR="002862DF" w:rsidRPr="00524E1E" w:rsidDel="00DB45D6" w:rsidRDefault="002862DF" w:rsidP="002862DF">
      <w:pPr>
        <w:ind w:left="1800" w:hanging="1800"/>
        <w:rPr>
          <w:del w:id="10" w:author="Valdez, Annie" w:date="2017-12-05T17:41:00Z"/>
          <w:rFonts w:ascii="Calibri" w:hAnsi="Calibri" w:cs="Calibri"/>
          <w:b/>
          <w:bCs/>
          <w:sz w:val="18"/>
        </w:rPr>
      </w:pPr>
      <w:del w:id="11" w:author="Valdez, Annie" w:date="2017-12-05T17:41:00Z">
        <w:r w:rsidRPr="00524E1E" w:rsidDel="00DB45D6">
          <w:rPr>
            <w:rFonts w:ascii="Calibri" w:hAnsi="Calibri" w:cs="Calibri"/>
            <w:sz w:val="18"/>
          </w:rPr>
          <w:delText>A Doctoral Minor in Public Administration</w:delText>
        </w:r>
      </w:del>
    </w:p>
    <w:p w:rsidR="002862DF" w:rsidRPr="00524E1E" w:rsidRDefault="002862DF" w:rsidP="002862DF">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lastRenderedPageBreak/>
        <w:t>CONTACT INFORMATION</w:t>
      </w:r>
    </w:p>
    <w:p w:rsidR="002862DF" w:rsidRPr="00524E1E" w:rsidRDefault="002862DF" w:rsidP="002862DF">
      <w:pPr>
        <w:jc w:val="center"/>
        <w:rPr>
          <w:rFonts w:ascii="Calibri" w:hAnsi="Calibri" w:cs="Calibri"/>
          <w:b/>
          <w:bCs/>
          <w:color w:val="0000FF"/>
          <w:sz w:val="18"/>
        </w:rPr>
      </w:pPr>
    </w:p>
    <w:p w:rsidR="002862DF" w:rsidRPr="00524E1E" w:rsidRDefault="002862DF" w:rsidP="002862DF">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2862DF" w:rsidRPr="00524E1E" w:rsidRDefault="002862DF" w:rsidP="002862DF">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Pr>
          <w:rFonts w:ascii="Calibri" w:hAnsi="Calibri" w:cs="Calibri"/>
          <w:bCs/>
          <w:sz w:val="18"/>
        </w:rPr>
        <w:t>School of Public Affairs</w:t>
      </w:r>
    </w:p>
    <w:p w:rsidR="002862DF" w:rsidRPr="00524E1E" w:rsidRDefault="002862DF" w:rsidP="002862DF">
      <w:pPr>
        <w:tabs>
          <w:tab w:val="left" w:pos="1800"/>
        </w:tabs>
        <w:rPr>
          <w:rFonts w:ascii="Calibri" w:hAnsi="Calibri" w:cs="Calibri"/>
          <w:b/>
          <w:bCs/>
          <w:sz w:val="18"/>
          <w:szCs w:val="18"/>
        </w:rPr>
      </w:pPr>
      <w:bookmarkStart w:id="12" w:name="_GoBack"/>
      <w:bookmarkEnd w:id="12"/>
    </w:p>
    <w:p w:rsidR="002862DF" w:rsidRPr="00524E1E" w:rsidRDefault="002862DF" w:rsidP="002862DF">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ins w:id="13" w:author="Valdez, Annie" w:date="2017-12-05T17:40:00Z">
        <w:r w:rsidR="00DB45D6">
          <w:rPr>
            <w:rFonts w:ascii="Calibri" w:hAnsi="Calibri" w:cs="Calibri"/>
            <w:bCs/>
            <w:sz w:val="18"/>
            <w:szCs w:val="18"/>
          </w:rPr>
          <w:fldChar w:fldCharType="begin"/>
        </w:r>
        <w:r w:rsidR="00DB45D6">
          <w:rPr>
            <w:rFonts w:ascii="Calibri" w:hAnsi="Calibri" w:cs="Calibri"/>
            <w:bCs/>
            <w:sz w:val="18"/>
            <w:szCs w:val="18"/>
          </w:rPr>
          <w:instrText xml:space="preserve"> HYPERLINK "</w:instrText>
        </w:r>
      </w:ins>
      <w:ins w:id="14" w:author="Valdez, Annie" w:date="2017-12-05T17:39:00Z">
        <w:r w:rsidR="00DB45D6">
          <w:rPr>
            <w:rFonts w:ascii="Calibri" w:hAnsi="Calibri" w:cs="Calibri"/>
            <w:bCs/>
            <w:sz w:val="18"/>
            <w:szCs w:val="18"/>
          </w:rPr>
          <w:instrText>http://</w:instrText>
        </w:r>
      </w:ins>
      <w:r w:rsidR="00DB45D6" w:rsidRPr="00DB45D6">
        <w:rPr>
          <w:rPrChange w:id="15" w:author="Valdez, Annie" w:date="2017-12-05T17:39:00Z">
            <w:rPr>
              <w:rStyle w:val="Hyperlink"/>
              <w:rFonts w:ascii="Calibri" w:hAnsi="Calibri" w:cs="Calibri"/>
              <w:bCs/>
              <w:sz w:val="18"/>
              <w:szCs w:val="18"/>
            </w:rPr>
          </w:rPrChange>
        </w:rPr>
        <w:instrText>www.grad.usf.edu</w:instrText>
      </w:r>
      <w:ins w:id="16" w:author="Valdez, Annie" w:date="2017-12-05T17:40:00Z">
        <w:r w:rsidR="00DB45D6">
          <w:rPr>
            <w:rFonts w:ascii="Calibri" w:hAnsi="Calibri" w:cs="Calibri"/>
            <w:bCs/>
            <w:sz w:val="18"/>
            <w:szCs w:val="18"/>
          </w:rPr>
          <w:instrText xml:space="preserve">" </w:instrText>
        </w:r>
        <w:r w:rsidR="00DB45D6">
          <w:rPr>
            <w:rFonts w:ascii="Calibri" w:hAnsi="Calibri" w:cs="Calibri"/>
            <w:bCs/>
            <w:sz w:val="18"/>
            <w:szCs w:val="18"/>
          </w:rPr>
          <w:fldChar w:fldCharType="separate"/>
        </w:r>
      </w:ins>
      <w:ins w:id="17" w:author="Valdez, Annie" w:date="2017-12-05T17:39:00Z">
        <w:r w:rsidR="00DB45D6" w:rsidRPr="00FE14EC">
          <w:rPr>
            <w:rStyle w:val="Hyperlink"/>
            <w:rFonts w:ascii="Calibri" w:hAnsi="Calibri" w:cs="Calibri"/>
            <w:bCs/>
            <w:sz w:val="18"/>
            <w:szCs w:val="18"/>
          </w:rPr>
          <w:t>http://</w:t>
        </w:r>
      </w:ins>
      <w:r w:rsidR="00DB45D6" w:rsidRPr="00DB45D6">
        <w:rPr>
          <w:rStyle w:val="Hyperlink"/>
          <w:rFonts w:ascii="Calibri" w:hAnsi="Calibri" w:cs="Calibri"/>
          <w:bCs/>
          <w:sz w:val="18"/>
          <w:szCs w:val="18"/>
        </w:rPr>
        <w:t>www.grad.usf.edu</w:t>
      </w:r>
      <w:ins w:id="18" w:author="Valdez, Annie" w:date="2017-12-05T17:40:00Z">
        <w:r w:rsidR="00DB45D6">
          <w:rPr>
            <w:rFonts w:ascii="Calibri" w:hAnsi="Calibri" w:cs="Calibri"/>
            <w:bCs/>
            <w:sz w:val="18"/>
            <w:szCs w:val="18"/>
          </w:rPr>
          <w:fldChar w:fldCharType="end"/>
        </w:r>
        <w:r w:rsidR="00DB45D6">
          <w:rPr>
            <w:rFonts w:ascii="Calibri" w:hAnsi="Calibri" w:cs="Calibri"/>
            <w:bCs/>
            <w:sz w:val="18"/>
            <w:szCs w:val="18"/>
          </w:rPr>
          <w:t xml:space="preserve"> </w:t>
        </w:r>
      </w:ins>
      <w:del w:id="19" w:author="Valdez, Annie" w:date="2017-12-05T17:39:00Z">
        <w:r w:rsidRPr="00524E1E" w:rsidDel="00DB45D6">
          <w:rPr>
            <w:rFonts w:ascii="Calibri" w:hAnsi="Calibri" w:cs="Calibri"/>
            <w:bCs/>
            <w:sz w:val="18"/>
            <w:szCs w:val="18"/>
          </w:rPr>
          <w:delText xml:space="preserve"> </w:delText>
        </w:r>
      </w:del>
    </w:p>
    <w:p w:rsidR="002862DF" w:rsidRDefault="002862DF" w:rsidP="002862DF">
      <w:pPr>
        <w:tabs>
          <w:tab w:val="left" w:pos="1800"/>
          <w:tab w:val="left" w:pos="2520"/>
        </w:tabs>
        <w:rPr>
          <w:rFonts w:ascii="Calibri" w:hAnsi="Calibri" w:cs="Calibri"/>
          <w:b/>
          <w:bCs/>
          <w:sz w:val="18"/>
          <w:szCs w:val="18"/>
        </w:rPr>
      </w:pPr>
    </w:p>
    <w:p w:rsidR="002862DF" w:rsidRDefault="002862DF" w:rsidP="002862DF">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p>
    <w:p w:rsidR="002862DF" w:rsidDel="00DB45D6" w:rsidRDefault="00DB45D6" w:rsidP="002862DF">
      <w:pPr>
        <w:tabs>
          <w:tab w:val="left" w:pos="1800"/>
          <w:tab w:val="left" w:pos="2520"/>
        </w:tabs>
        <w:rPr>
          <w:del w:id="20" w:author="Valdez, Annie" w:date="2017-12-05T17:39:00Z"/>
          <w:rFonts w:ascii="Calibri" w:hAnsi="Calibri" w:cs="Calibri"/>
          <w:bCs/>
          <w:sz w:val="18"/>
          <w:szCs w:val="18"/>
        </w:rPr>
      </w:pPr>
      <w:ins w:id="21" w:author="Valdez, Annie" w:date="2017-12-05T17:41:00Z">
        <w:r>
          <w:rPr>
            <w:rFonts w:ascii="Calibri" w:hAnsi="Calibri" w:cs="Calibri"/>
            <w:bCs/>
            <w:sz w:val="18"/>
            <w:szCs w:val="18"/>
          </w:rPr>
          <w:fldChar w:fldCharType="begin"/>
        </w:r>
        <w:r>
          <w:rPr>
            <w:rFonts w:ascii="Calibri" w:hAnsi="Calibri" w:cs="Calibri"/>
            <w:bCs/>
            <w:sz w:val="18"/>
            <w:szCs w:val="18"/>
          </w:rPr>
          <w:instrText xml:space="preserve"> HYPERLINK "</w:instrText>
        </w:r>
      </w:ins>
      <w:ins w:id="22" w:author="Valdez, Annie" w:date="2017-12-05T17:40:00Z">
        <w:r>
          <w:rPr>
            <w:rFonts w:ascii="Calibri" w:hAnsi="Calibri" w:cs="Calibri"/>
            <w:bCs/>
            <w:sz w:val="18"/>
            <w:szCs w:val="18"/>
          </w:rPr>
          <w:instrText>http://</w:instrText>
        </w:r>
      </w:ins>
      <w:r w:rsidRPr="00DB45D6">
        <w:rPr>
          <w:rPrChange w:id="23" w:author="Valdez, Annie" w:date="2017-12-05T17:40:00Z">
            <w:rPr>
              <w:rStyle w:val="Hyperlink"/>
              <w:rFonts w:ascii="Calibri" w:hAnsi="Calibri" w:cs="Calibri"/>
              <w:bCs/>
              <w:sz w:val="18"/>
              <w:szCs w:val="18"/>
            </w:rPr>
          </w:rPrChange>
        </w:rPr>
        <w:instrText>www.spa.usf.edu</w:instrText>
      </w:r>
      <w:ins w:id="24" w:author="Valdez, Annie" w:date="2017-12-05T17:40:00Z">
        <w:r>
          <w:rPr>
            <w:rFonts w:ascii="Calibri" w:hAnsi="Calibri" w:cs="Calibri"/>
            <w:bCs/>
            <w:sz w:val="18"/>
            <w:szCs w:val="18"/>
          </w:rPr>
          <w:instrText>/graduate/mpa</w:instrText>
        </w:r>
      </w:ins>
      <w:ins w:id="25" w:author="Valdez, Annie" w:date="2017-12-05T17:41:00Z">
        <w:r>
          <w:rPr>
            <w:rFonts w:ascii="Calibri" w:hAnsi="Calibri" w:cs="Calibri"/>
            <w:bCs/>
            <w:sz w:val="18"/>
            <w:szCs w:val="18"/>
          </w:rPr>
          <w:instrText xml:space="preserve">" </w:instrText>
        </w:r>
        <w:r>
          <w:rPr>
            <w:rFonts w:ascii="Calibri" w:hAnsi="Calibri" w:cs="Calibri"/>
            <w:bCs/>
            <w:sz w:val="18"/>
            <w:szCs w:val="18"/>
          </w:rPr>
          <w:fldChar w:fldCharType="separate"/>
        </w:r>
      </w:ins>
      <w:ins w:id="26" w:author="Valdez, Annie" w:date="2017-12-05T17:40:00Z">
        <w:r w:rsidRPr="00FE14EC">
          <w:rPr>
            <w:rStyle w:val="Hyperlink"/>
            <w:rFonts w:ascii="Calibri" w:hAnsi="Calibri" w:cs="Calibri"/>
            <w:bCs/>
            <w:sz w:val="18"/>
            <w:szCs w:val="18"/>
          </w:rPr>
          <w:t>http://</w:t>
        </w:r>
      </w:ins>
      <w:r w:rsidRPr="00DB45D6">
        <w:rPr>
          <w:rStyle w:val="Hyperlink"/>
          <w:rFonts w:ascii="Calibri" w:hAnsi="Calibri" w:cs="Calibri"/>
          <w:bCs/>
          <w:sz w:val="18"/>
          <w:szCs w:val="18"/>
        </w:rPr>
        <w:t>www.spa.usf.edu</w:t>
      </w:r>
      <w:ins w:id="27" w:author="Valdez, Annie" w:date="2017-12-05T17:40:00Z">
        <w:r w:rsidRPr="00FE14EC">
          <w:rPr>
            <w:rStyle w:val="Hyperlink"/>
            <w:rFonts w:ascii="Calibri" w:hAnsi="Calibri" w:cs="Calibri"/>
            <w:bCs/>
            <w:sz w:val="18"/>
            <w:szCs w:val="18"/>
          </w:rPr>
          <w:t>/graduate/mpa</w:t>
        </w:r>
      </w:ins>
      <w:ins w:id="28" w:author="Valdez, Annie" w:date="2017-12-05T17:41:00Z">
        <w:r>
          <w:rPr>
            <w:rFonts w:ascii="Calibri" w:hAnsi="Calibri" w:cs="Calibri"/>
            <w:bCs/>
            <w:sz w:val="18"/>
            <w:szCs w:val="18"/>
          </w:rPr>
          <w:fldChar w:fldCharType="end"/>
        </w:r>
      </w:ins>
      <w:del w:id="29" w:author="Valdez, Annie" w:date="2017-12-05T17:40:00Z">
        <w:r w:rsidR="002862DF" w:rsidDel="00DB45D6">
          <w:rPr>
            <w:rFonts w:ascii="Calibri" w:hAnsi="Calibri" w:cs="Calibri"/>
            <w:bCs/>
            <w:sz w:val="18"/>
            <w:szCs w:val="18"/>
          </w:rPr>
          <w:delText xml:space="preserve"> </w:delText>
        </w:r>
        <w:r w:rsidR="002862DF" w:rsidDel="00DB45D6">
          <w:rPr>
            <w:rFonts w:ascii="Calibri" w:hAnsi="Calibri" w:cs="Calibri"/>
            <w:bCs/>
            <w:sz w:val="18"/>
            <w:szCs w:val="18"/>
          </w:rPr>
          <w:tab/>
          <w:delText xml:space="preserve">      Traditional Program</w:delText>
        </w:r>
      </w:del>
    </w:p>
    <w:p w:rsidR="002862DF" w:rsidRPr="005D0161" w:rsidDel="00A9511E" w:rsidRDefault="002862DF" w:rsidP="002862DF">
      <w:pPr>
        <w:tabs>
          <w:tab w:val="left" w:pos="1800"/>
          <w:tab w:val="left" w:pos="2520"/>
        </w:tabs>
        <w:rPr>
          <w:del w:id="30" w:author="Valdez, Annie" w:date="2017-12-11T17:37:00Z"/>
          <w:rFonts w:ascii="Calibri" w:hAnsi="Calibri" w:cs="Calibri"/>
          <w:bCs/>
          <w:sz w:val="18"/>
          <w:szCs w:val="18"/>
        </w:rPr>
      </w:pPr>
      <w:del w:id="31" w:author="Valdez, Annie" w:date="2017-12-05T17:39:00Z">
        <w:r w:rsidRPr="00DB45D6" w:rsidDel="00DB45D6">
          <w:rPr>
            <w:rPrChange w:id="32" w:author="Valdez, Annie" w:date="2017-12-05T17:39:00Z">
              <w:rPr>
                <w:rStyle w:val="Hyperlink"/>
                <w:rFonts w:ascii="Calibri" w:hAnsi="Calibri" w:cs="Calibri"/>
                <w:bCs/>
                <w:sz w:val="18"/>
                <w:szCs w:val="18"/>
              </w:rPr>
            </w:rPrChange>
          </w:rPr>
          <w:delText>http://onlinempa.usf.edu/</w:delText>
        </w:r>
        <w:r w:rsidDel="00DB45D6">
          <w:rPr>
            <w:rFonts w:ascii="Calibri" w:hAnsi="Calibri" w:cs="Calibri"/>
            <w:bCs/>
            <w:sz w:val="18"/>
            <w:szCs w:val="18"/>
          </w:rPr>
          <w:delText xml:space="preserve">   Exec. MPA Concentration</w:delText>
        </w:r>
      </w:del>
    </w:p>
    <w:p w:rsidR="002862DF" w:rsidRDefault="002862DF">
      <w:pPr>
        <w:tabs>
          <w:tab w:val="left" w:pos="1800"/>
          <w:tab w:val="left" w:pos="2520"/>
        </w:tabs>
        <w:rPr>
          <w:rFonts w:ascii="Calibri" w:hAnsi="Calibri" w:cs="Calibri"/>
          <w:sz w:val="18"/>
        </w:rPr>
        <w:sectPr w:rsidR="002862DF" w:rsidSect="007D79CA">
          <w:type w:val="continuous"/>
          <w:pgSz w:w="12240" w:h="15840"/>
          <w:pgMar w:top="1440" w:right="1440" w:bottom="1440" w:left="1728" w:header="720" w:footer="1152" w:gutter="0"/>
          <w:paperSrc w:first="114" w:other="114"/>
          <w:cols w:num="2" w:space="720"/>
          <w:docGrid w:linePitch="360"/>
        </w:sectPr>
        <w:pPrChange w:id="33" w:author="Valdez, Annie" w:date="2017-12-11T17:37:00Z">
          <w:pPr>
            <w:ind w:left="720"/>
          </w:pPr>
        </w:pPrChange>
      </w:pPr>
    </w:p>
    <w:p w:rsidR="002862DF" w:rsidRPr="00524E1E" w:rsidRDefault="002862DF">
      <w:pPr>
        <w:rPr>
          <w:rFonts w:ascii="Calibri" w:hAnsi="Calibri" w:cs="Calibri"/>
          <w:sz w:val="18"/>
        </w:rPr>
        <w:pPrChange w:id="34" w:author="Valdez, Annie" w:date="2017-12-05T17:42:00Z">
          <w:pPr>
            <w:ind w:left="720"/>
          </w:pPr>
        </w:pPrChange>
      </w:pPr>
    </w:p>
    <w:p w:rsidR="002862DF" w:rsidRPr="00524E1E" w:rsidRDefault="002862DF" w:rsidP="002862DF">
      <w:pPr>
        <w:rPr>
          <w:rFonts w:ascii="Calibri" w:hAnsi="Calibri" w:cs="Calibri"/>
        </w:r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7940" r="26670" b="196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9E00" id="Straight Connector 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K9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HzDkr0kAgAARAQAAA4AAAAAAAAAAAAAAAAALgIAAGRycy9lMm9Eb2MueG1sUEsB&#10;Ai0AFAAGAAgAAAAhANcuvifYAAAABAEAAA8AAAAAAAAAAAAAAAAAfgQAAGRycy9kb3ducmV2Lnht&#10;bFBLBQYAAAAABAAEAPMAAACDBQAAAAA=&#10;" strokeweight="3pt">
                <v:stroke linestyle="thinThin"/>
              </v:line>
            </w:pict>
          </mc:Fallback>
        </mc:AlternateContent>
      </w: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DC66DB" w:rsidRDefault="002862DF" w:rsidP="00DC66DB">
      <w:pPr>
        <w:tabs>
          <w:tab w:val="left" w:pos="360"/>
          <w:tab w:val="left" w:pos="720"/>
          <w:tab w:val="left" w:pos="1080"/>
        </w:tabs>
        <w:jc w:val="both"/>
        <w:rPr>
          <w:rFonts w:asciiTheme="minorHAnsi" w:hAnsiTheme="minorHAnsi" w:cstheme="minorHAnsi"/>
          <w:sz w:val="18"/>
          <w:szCs w:val="18"/>
          <w:rPrChange w:id="35" w:author="Valdez, Annie" w:date="2017-12-11T17:29:00Z">
            <w:rPr/>
          </w:rPrChange>
        </w:rPr>
      </w:pPr>
      <w:r w:rsidRPr="003151B6">
        <w:rPr>
          <w:rFonts w:asciiTheme="minorHAnsi" w:hAnsiTheme="minorHAnsi"/>
          <w:sz w:val="18"/>
          <w:szCs w:val="18"/>
          <w:rPrChange w:id="36" w:author="Valdez, Annie" w:date="2017-12-11T17:29:00Z">
            <w:rPr/>
          </w:rPrChange>
        </w:rPr>
        <w:t xml:space="preserve">The Public Administration </w:t>
      </w:r>
      <w:ins w:id="37" w:author="Valdez, Annie" w:date="2017-12-05T17:42:00Z">
        <w:r w:rsidR="00DB45D6" w:rsidRPr="003151B6">
          <w:rPr>
            <w:rFonts w:asciiTheme="minorHAnsi" w:hAnsiTheme="minorHAnsi"/>
            <w:sz w:val="18"/>
            <w:szCs w:val="18"/>
            <w:rPrChange w:id="38" w:author="Valdez, Annie" w:date="2017-12-11T17:29:00Z">
              <w:rPr/>
            </w:rPrChange>
          </w:rPr>
          <w:t>m</w:t>
        </w:r>
      </w:ins>
      <w:del w:id="39" w:author="Valdez, Annie" w:date="2017-12-05T17:42:00Z">
        <w:r w:rsidRPr="003151B6" w:rsidDel="00DB45D6">
          <w:rPr>
            <w:rFonts w:asciiTheme="minorHAnsi" w:hAnsiTheme="minorHAnsi"/>
            <w:sz w:val="18"/>
            <w:szCs w:val="18"/>
            <w:rPrChange w:id="40" w:author="Valdez, Annie" w:date="2017-12-11T17:29:00Z">
              <w:rPr/>
            </w:rPrChange>
          </w:rPr>
          <w:delText>M</w:delText>
        </w:r>
      </w:del>
      <w:r w:rsidRPr="003151B6">
        <w:rPr>
          <w:rFonts w:asciiTheme="minorHAnsi" w:hAnsiTheme="minorHAnsi"/>
          <w:sz w:val="18"/>
          <w:szCs w:val="18"/>
          <w:rPrChange w:id="41" w:author="Valdez, Annie" w:date="2017-12-11T17:29:00Z">
            <w:rPr/>
          </w:rPrChange>
        </w:rPr>
        <w:t xml:space="preserve">ajor offers a multi-disciplinary course of study leading to the Master of Public Administration </w:t>
      </w:r>
      <w:r w:rsidRPr="00DC66DB">
        <w:rPr>
          <w:rFonts w:asciiTheme="minorHAnsi" w:hAnsiTheme="minorHAnsi" w:cstheme="minorHAnsi"/>
          <w:sz w:val="18"/>
          <w:szCs w:val="18"/>
          <w:rPrChange w:id="42" w:author="Valdez, Annie" w:date="2017-12-11T17:29:00Z">
            <w:rPr/>
          </w:rPrChange>
        </w:rPr>
        <w:t>(</w:t>
      </w:r>
      <w:r w:rsidRPr="00DC66DB">
        <w:rPr>
          <w:rFonts w:asciiTheme="minorHAnsi" w:hAnsiTheme="minorHAnsi" w:cstheme="minorHAnsi"/>
          <w:sz w:val="18"/>
          <w:szCs w:val="18"/>
        </w:rPr>
        <w:t xml:space="preserve">M.P.A.). The M.P.A. degree </w:t>
      </w:r>
      <w:proofErr w:type="gramStart"/>
      <w:r w:rsidRPr="00DC66DB">
        <w:rPr>
          <w:rFonts w:asciiTheme="minorHAnsi" w:hAnsiTheme="minorHAnsi" w:cstheme="minorHAnsi"/>
          <w:sz w:val="18"/>
          <w:szCs w:val="18"/>
        </w:rPr>
        <w:t>is designed</w:t>
      </w:r>
      <w:proofErr w:type="gramEnd"/>
      <w:r w:rsidRPr="00DC66DB">
        <w:rPr>
          <w:rFonts w:asciiTheme="minorHAnsi" w:hAnsiTheme="minorHAnsi" w:cstheme="minorHAnsi"/>
          <w:sz w:val="18"/>
          <w:szCs w:val="18"/>
        </w:rPr>
        <w:t xml:space="preserve"> primarily to prepare students for successful leadership roles and management careers in the public (i.e., governmental and quasi-governmental organizations) and non-profit sectors. Students enrolled in the M.P.A. pursue careers in local, state, or federal agencies of government, non-profit organizations, and special service districts. </w:t>
      </w:r>
      <w:r w:rsidRPr="00DC66DB">
        <w:rPr>
          <w:rFonts w:asciiTheme="minorHAnsi" w:hAnsiTheme="minorHAnsi" w:cstheme="minorHAnsi"/>
          <w:sz w:val="18"/>
          <w:szCs w:val="18"/>
        </w:rPr>
        <w:t xml:space="preserve">Additionally, the M.P.A. degree prepares individuals for further academic study leading to a doctorate in Public Administration, a Ph.D. in Public Policy and Administration, as well as a variety of other disciplines. Those employed in public management positions may wish to pursue the M.P.A. in order to broaden educational backgrounds to prepare for increased job responsibilities, or to change career paths. Such in-service students currently make up the majority of the M.P.A. student </w:t>
      </w:r>
      <w:r w:rsidRPr="00DC66DB">
        <w:rPr>
          <w:rFonts w:asciiTheme="minorHAnsi" w:hAnsiTheme="minorHAnsi" w:cstheme="minorHAnsi"/>
          <w:sz w:val="18"/>
          <w:szCs w:val="18"/>
          <w:rPrChange w:id="43" w:author="Valdez, Annie" w:date="2017-12-11T17:29:00Z">
            <w:rPr/>
          </w:rPrChange>
        </w:rPr>
        <w:t>body.</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3151B6" w:rsidRDefault="002862DF" w:rsidP="00DC66DB">
      <w:pPr>
        <w:tabs>
          <w:tab w:val="left" w:pos="360"/>
          <w:tab w:val="left" w:pos="720"/>
          <w:tab w:val="left" w:pos="1080"/>
        </w:tabs>
        <w:jc w:val="both"/>
        <w:rPr>
          <w:rFonts w:asciiTheme="minorHAnsi" w:hAnsiTheme="minorHAnsi"/>
          <w:sz w:val="18"/>
          <w:szCs w:val="18"/>
          <w:rPrChange w:id="44" w:author="Valdez, Annie" w:date="2017-12-11T17:30:00Z">
            <w:rPr/>
          </w:rPrChange>
        </w:rPr>
      </w:pPr>
      <w:r w:rsidRPr="003151B6">
        <w:rPr>
          <w:rFonts w:asciiTheme="minorHAnsi" w:hAnsiTheme="minorHAnsi"/>
          <w:sz w:val="18"/>
          <w:szCs w:val="18"/>
          <w:rPrChange w:id="45" w:author="Valdez, Annie" w:date="2017-12-11T17:30:00Z">
            <w:rPr/>
          </w:rPrChange>
        </w:rPr>
        <w:t xml:space="preserve">The Public Administration </w:t>
      </w:r>
      <w:ins w:id="46" w:author="Valdez, Annie" w:date="2017-12-05T17:43:00Z">
        <w:r w:rsidR="00DB45D6" w:rsidRPr="003151B6">
          <w:rPr>
            <w:rFonts w:asciiTheme="minorHAnsi" w:hAnsiTheme="minorHAnsi"/>
            <w:sz w:val="18"/>
            <w:szCs w:val="18"/>
            <w:rPrChange w:id="47" w:author="Valdez, Annie" w:date="2017-12-11T17:30:00Z">
              <w:rPr/>
            </w:rPrChange>
          </w:rPr>
          <w:t>m</w:t>
        </w:r>
      </w:ins>
      <w:del w:id="48" w:author="Valdez, Annie" w:date="2017-12-05T17:43:00Z">
        <w:r w:rsidRPr="003151B6" w:rsidDel="00DB45D6">
          <w:rPr>
            <w:rFonts w:asciiTheme="minorHAnsi" w:hAnsiTheme="minorHAnsi"/>
            <w:sz w:val="18"/>
            <w:szCs w:val="18"/>
            <w:rPrChange w:id="49" w:author="Valdez, Annie" w:date="2017-12-11T17:30:00Z">
              <w:rPr/>
            </w:rPrChange>
          </w:rPr>
          <w:delText>M</w:delText>
        </w:r>
      </w:del>
      <w:r w:rsidRPr="003151B6">
        <w:rPr>
          <w:rFonts w:asciiTheme="minorHAnsi" w:hAnsiTheme="minorHAnsi"/>
          <w:sz w:val="18"/>
          <w:szCs w:val="18"/>
          <w:rPrChange w:id="50" w:author="Valdez, Annie" w:date="2017-12-11T17:30:00Z">
            <w:rPr/>
          </w:rPrChange>
        </w:rPr>
        <w:t>ajor also offers courses of study leading to a Graduate Certificate in Public Management (G</w:t>
      </w:r>
      <w:ins w:id="51" w:author="Valdez, Annie" w:date="2018-01-19T14:38:00Z">
        <w:r w:rsidR="0061191B">
          <w:rPr>
            <w:rFonts w:asciiTheme="minorHAnsi" w:hAnsiTheme="minorHAnsi"/>
            <w:sz w:val="18"/>
            <w:szCs w:val="18"/>
          </w:rPr>
          <w:t>CPM</w:t>
        </w:r>
      </w:ins>
      <w:del w:id="52" w:author="Valdez, Annie" w:date="2018-01-19T14:38:00Z">
        <w:r w:rsidRPr="003151B6" w:rsidDel="0061191B">
          <w:rPr>
            <w:rFonts w:asciiTheme="minorHAnsi" w:hAnsiTheme="minorHAnsi"/>
            <w:sz w:val="18"/>
            <w:szCs w:val="18"/>
            <w:rPrChange w:id="53" w:author="Valdez, Annie" w:date="2017-12-11T17:30:00Z">
              <w:rPr/>
            </w:rPrChange>
          </w:rPr>
          <w:delText>.C.P.M.</w:delText>
        </w:r>
      </w:del>
      <w:r w:rsidRPr="003151B6">
        <w:rPr>
          <w:rFonts w:asciiTheme="minorHAnsi" w:hAnsiTheme="minorHAnsi"/>
          <w:sz w:val="18"/>
          <w:szCs w:val="18"/>
          <w:rPrChange w:id="54" w:author="Valdez, Annie" w:date="2017-12-11T17:30:00Z">
            <w:rPr/>
          </w:rPrChange>
        </w:rPr>
        <w:t>)</w:t>
      </w:r>
      <w:ins w:id="55" w:author="Valdez, Annie" w:date="2017-12-05T17:43:00Z">
        <w:r w:rsidR="00DB45D6" w:rsidRPr="003151B6">
          <w:rPr>
            <w:rFonts w:asciiTheme="minorHAnsi" w:hAnsiTheme="minorHAnsi"/>
            <w:sz w:val="18"/>
            <w:szCs w:val="18"/>
            <w:rPrChange w:id="56" w:author="Valdez, Annie" w:date="2017-12-11T17:30:00Z">
              <w:rPr/>
            </w:rPrChange>
          </w:rPr>
          <w:t xml:space="preserve"> or a </w:t>
        </w:r>
      </w:ins>
      <w:del w:id="57" w:author="Valdez, Annie" w:date="2017-12-05T17:43:00Z">
        <w:r w:rsidRPr="003151B6" w:rsidDel="00DB45D6">
          <w:rPr>
            <w:rFonts w:asciiTheme="minorHAnsi" w:hAnsiTheme="minorHAnsi"/>
            <w:sz w:val="18"/>
            <w:szCs w:val="18"/>
            <w:rPrChange w:id="58" w:author="Valdez, Annie" w:date="2017-12-11T17:30:00Z">
              <w:rPr/>
            </w:rPrChange>
          </w:rPr>
          <w:delText xml:space="preserve">, and </w:delText>
        </w:r>
      </w:del>
      <w:r w:rsidRPr="003151B6">
        <w:rPr>
          <w:rFonts w:asciiTheme="minorHAnsi" w:hAnsiTheme="minorHAnsi"/>
          <w:sz w:val="18"/>
          <w:szCs w:val="18"/>
          <w:rPrChange w:id="59" w:author="Valdez, Annie" w:date="2017-12-11T17:30:00Z">
            <w:rPr/>
          </w:rPrChange>
        </w:rPr>
        <w:t>Graduate Certificate in Nonprofit Management (G</w:t>
      </w:r>
      <w:ins w:id="60" w:author="Valdez, Annie" w:date="2018-01-19T14:38:00Z">
        <w:r w:rsidR="0061191B">
          <w:rPr>
            <w:rFonts w:asciiTheme="minorHAnsi" w:hAnsiTheme="minorHAnsi"/>
            <w:sz w:val="18"/>
            <w:szCs w:val="18"/>
          </w:rPr>
          <w:t>CNM</w:t>
        </w:r>
      </w:ins>
      <w:del w:id="61" w:author="Valdez, Annie" w:date="2018-01-19T14:38:00Z">
        <w:r w:rsidRPr="003151B6" w:rsidDel="0061191B">
          <w:rPr>
            <w:rFonts w:asciiTheme="minorHAnsi" w:hAnsiTheme="minorHAnsi"/>
            <w:sz w:val="18"/>
            <w:szCs w:val="18"/>
            <w:rPrChange w:id="62" w:author="Valdez, Annie" w:date="2017-12-11T17:30:00Z">
              <w:rPr/>
            </w:rPrChange>
          </w:rPr>
          <w:delText>.C.N.M.</w:delText>
        </w:r>
      </w:del>
      <w:r w:rsidRPr="003151B6">
        <w:rPr>
          <w:rFonts w:asciiTheme="minorHAnsi" w:hAnsiTheme="minorHAnsi"/>
          <w:sz w:val="18"/>
          <w:szCs w:val="18"/>
          <w:rPrChange w:id="63" w:author="Valdez, Annie" w:date="2017-12-11T17:30:00Z">
            <w:rPr/>
          </w:rPrChange>
        </w:rPr>
        <w:t xml:space="preserve">). These options </w:t>
      </w:r>
      <w:proofErr w:type="gramStart"/>
      <w:r w:rsidRPr="003151B6">
        <w:rPr>
          <w:rFonts w:asciiTheme="minorHAnsi" w:hAnsiTheme="minorHAnsi"/>
          <w:sz w:val="18"/>
          <w:szCs w:val="18"/>
          <w:rPrChange w:id="64" w:author="Valdez, Annie" w:date="2017-12-11T17:30:00Z">
            <w:rPr/>
          </w:rPrChange>
        </w:rPr>
        <w:t>are designed</w:t>
      </w:r>
      <w:proofErr w:type="gramEnd"/>
      <w:r w:rsidRPr="003151B6">
        <w:rPr>
          <w:rFonts w:asciiTheme="minorHAnsi" w:hAnsiTheme="minorHAnsi"/>
          <w:sz w:val="18"/>
          <w:szCs w:val="18"/>
          <w:rPrChange w:id="65" w:author="Valdez, Annie" w:date="2017-12-11T17:30:00Z">
            <w:rPr/>
          </w:rPrChange>
        </w:rPr>
        <w:t xml:space="preserve"> for individuals who wish to acquire knowledge of public and nonprofit management theory and practices, but who do not find it </w:t>
      </w:r>
      <w:r w:rsidRPr="00DC66DB">
        <w:rPr>
          <w:rFonts w:asciiTheme="minorHAnsi" w:hAnsiTheme="minorHAnsi" w:cstheme="minorHAnsi"/>
          <w:sz w:val="18"/>
          <w:szCs w:val="18"/>
          <w:rPrChange w:id="66" w:author="Valdez, Annie" w:date="2017-12-11T17:30:00Z">
            <w:rPr/>
          </w:rPrChange>
        </w:rPr>
        <w:t xml:space="preserve">necessary or feasible to pursue </w:t>
      </w:r>
      <w:r w:rsidRPr="00DC66DB">
        <w:rPr>
          <w:rFonts w:asciiTheme="minorHAnsi" w:hAnsiTheme="minorHAnsi" w:cstheme="minorHAnsi"/>
          <w:sz w:val="18"/>
          <w:szCs w:val="18"/>
        </w:rPr>
        <w:t>the M.P.A. degree</w:t>
      </w:r>
      <w:ins w:id="67" w:author="Hines-Cobb, Carol" w:date="2018-02-27T13:51:00Z">
        <w:r w:rsidR="00DC66DB">
          <w:rPr>
            <w:rFonts w:asciiTheme="minorHAnsi" w:hAnsiTheme="minorHAnsi" w:cstheme="minorHAnsi"/>
            <w:sz w:val="18"/>
            <w:szCs w:val="18"/>
          </w:rPr>
          <w:t xml:space="preserve"> program</w:t>
        </w:r>
      </w:ins>
      <w:r w:rsidRPr="00DC66DB">
        <w:rPr>
          <w:rFonts w:asciiTheme="minorHAnsi" w:hAnsiTheme="minorHAnsi" w:cstheme="minorHAnsi"/>
          <w:sz w:val="18"/>
          <w:szCs w:val="18"/>
        </w:rPr>
        <w:t xml:space="preserve">. The M.P.A. </w:t>
      </w:r>
      <w:ins w:id="68" w:author="Hines-Cobb, Carol" w:date="2018-02-27T13:51:00Z">
        <w:r w:rsidR="00DC66DB">
          <w:rPr>
            <w:rFonts w:asciiTheme="minorHAnsi" w:hAnsiTheme="minorHAnsi" w:cstheme="minorHAnsi"/>
            <w:sz w:val="18"/>
            <w:szCs w:val="18"/>
          </w:rPr>
          <w:t>degree program</w:t>
        </w:r>
      </w:ins>
      <w:del w:id="69" w:author="Hines-Cobb, Carol" w:date="2018-02-27T13:51:00Z">
        <w:r w:rsidRPr="00DC66DB" w:rsidDel="00DC66DB">
          <w:rPr>
            <w:rFonts w:asciiTheme="minorHAnsi" w:hAnsiTheme="minorHAnsi" w:cstheme="minorHAnsi"/>
            <w:sz w:val="18"/>
            <w:szCs w:val="18"/>
          </w:rPr>
          <w:delText>Major</w:delText>
        </w:r>
      </w:del>
      <w:r w:rsidRPr="00DC66DB">
        <w:rPr>
          <w:rFonts w:asciiTheme="minorHAnsi" w:hAnsiTheme="minorHAnsi" w:cstheme="minorHAnsi"/>
          <w:sz w:val="18"/>
          <w:szCs w:val="18"/>
        </w:rPr>
        <w:t xml:space="preserve"> also </w:t>
      </w:r>
      <w:r w:rsidRPr="00DC66DB">
        <w:rPr>
          <w:rFonts w:asciiTheme="minorHAnsi" w:hAnsiTheme="minorHAnsi" w:cstheme="minorHAnsi"/>
          <w:sz w:val="18"/>
          <w:szCs w:val="18"/>
          <w:rPrChange w:id="70" w:author="Valdez, Annie" w:date="2017-12-11T17:30:00Z">
            <w:rPr/>
          </w:rPrChange>
        </w:rPr>
        <w:t>serves pre</w:t>
      </w:r>
      <w:r w:rsidRPr="003151B6">
        <w:rPr>
          <w:rFonts w:asciiTheme="minorHAnsi" w:hAnsiTheme="minorHAnsi"/>
          <w:sz w:val="18"/>
          <w:szCs w:val="18"/>
          <w:rPrChange w:id="71" w:author="Valdez, Annie" w:date="2017-12-11T17:30:00Z">
            <w:rPr/>
          </w:rPrChange>
        </w:rPr>
        <w:t>-service students who have recently completed a bachelor’s degree</w:t>
      </w:r>
      <w:ins w:id="72" w:author="Valdez, Annie" w:date="2017-12-05T17:43:00Z">
        <w:r w:rsidR="00DB45D6" w:rsidRPr="003151B6">
          <w:rPr>
            <w:rFonts w:asciiTheme="minorHAnsi" w:hAnsiTheme="minorHAnsi"/>
            <w:sz w:val="18"/>
            <w:szCs w:val="18"/>
            <w:rPrChange w:id="73" w:author="Valdez, Annie" w:date="2017-12-11T17:30:00Z">
              <w:rPr/>
            </w:rPrChange>
          </w:rPr>
          <w:t xml:space="preserve"> and </w:t>
        </w:r>
      </w:ins>
      <w:del w:id="74" w:author="Valdez, Annie" w:date="2017-12-05T17:43:00Z">
        <w:r w:rsidRPr="003151B6" w:rsidDel="00DB45D6">
          <w:rPr>
            <w:rFonts w:asciiTheme="minorHAnsi" w:hAnsiTheme="minorHAnsi"/>
            <w:sz w:val="18"/>
            <w:szCs w:val="18"/>
            <w:rPrChange w:id="75" w:author="Valdez, Annie" w:date="2017-12-11T17:30:00Z">
              <w:rPr/>
            </w:rPrChange>
          </w:rPr>
          <w:delText xml:space="preserve">, who </w:delText>
        </w:r>
      </w:del>
      <w:r w:rsidRPr="003151B6">
        <w:rPr>
          <w:rFonts w:asciiTheme="minorHAnsi" w:hAnsiTheme="minorHAnsi"/>
          <w:sz w:val="18"/>
          <w:szCs w:val="18"/>
          <w:rPrChange w:id="76" w:author="Valdez, Annie" w:date="2017-12-11T17:30:00Z">
            <w:rPr/>
          </w:rPrChange>
        </w:rPr>
        <w:t>wish to gain entry to a professional career track.</w:t>
      </w:r>
      <w:del w:id="77" w:author="Valdez, Annie" w:date="2017-12-05T17:51:00Z">
        <w:r w:rsidRPr="003151B6" w:rsidDel="00266484">
          <w:rPr>
            <w:rFonts w:asciiTheme="minorHAnsi" w:hAnsiTheme="minorHAnsi"/>
            <w:sz w:val="18"/>
            <w:szCs w:val="18"/>
            <w:rPrChange w:id="78" w:author="Valdez, Annie" w:date="2017-12-11T17:30:00Z">
              <w:rPr/>
            </w:rPrChange>
          </w:rPr>
          <w:delText xml:space="preserve"> Students admitted to the M.P.A. are not eligible for the Graduate Certificate in Public Management.</w:delText>
        </w:r>
      </w:del>
    </w:p>
    <w:p w:rsidR="002862DF" w:rsidRPr="00524E1E" w:rsidRDefault="002862DF" w:rsidP="002862DF">
      <w:pPr>
        <w:tabs>
          <w:tab w:val="left" w:pos="360"/>
          <w:tab w:val="left" w:pos="720"/>
          <w:tab w:val="left" w:pos="1080"/>
        </w:tabs>
        <w:rPr>
          <w:rFonts w:ascii="Calibri" w:hAnsi="Calibri" w:cs="Calibri"/>
          <w:b/>
          <w:bCs/>
          <w:sz w:val="18"/>
        </w:rPr>
      </w:pPr>
    </w:p>
    <w:p w:rsidR="002862DF" w:rsidRPr="00524E1E" w:rsidRDefault="002862DF" w:rsidP="002862DF">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rsidR="002862DF" w:rsidRPr="00524E1E" w:rsidRDefault="002862DF" w:rsidP="002862DF">
      <w:pPr>
        <w:tabs>
          <w:tab w:val="left" w:pos="360"/>
          <w:tab w:val="left" w:pos="720"/>
          <w:tab w:val="left" w:pos="1080"/>
        </w:tabs>
        <w:jc w:val="both"/>
        <w:rPr>
          <w:rFonts w:ascii="Calibri" w:hAnsi="Calibri" w:cs="Calibri"/>
          <w:sz w:val="18"/>
        </w:rPr>
      </w:pPr>
      <w:r w:rsidRPr="00524E1E">
        <w:rPr>
          <w:rFonts w:ascii="Calibri" w:hAnsi="Calibri" w:cs="Calibri"/>
          <w:sz w:val="18"/>
        </w:rPr>
        <w:t xml:space="preserve">Accredited by the </w:t>
      </w:r>
      <w:ins w:id="79" w:author="Valdez, Annie" w:date="2017-12-05T17:43:00Z">
        <w:r w:rsidR="00DB45D6" w:rsidRPr="00C7419F">
          <w:rPr>
            <w:rFonts w:asciiTheme="minorHAnsi" w:hAnsiTheme="minorHAnsi" w:cs="Arial"/>
            <w:bCs/>
            <w:sz w:val="18"/>
            <w:szCs w:val="18"/>
            <w:shd w:val="clear" w:color="auto" w:fill="FFFFFF"/>
          </w:rPr>
          <w:t>Network of Schools of Public Policy, Affairs, and Administration</w:t>
        </w:r>
        <w:r w:rsidR="00DB45D6" w:rsidRPr="00C7419F">
          <w:rPr>
            <w:rFonts w:asciiTheme="minorHAnsi" w:hAnsiTheme="minorHAnsi"/>
            <w:sz w:val="18"/>
            <w:szCs w:val="18"/>
          </w:rPr>
          <w:t xml:space="preserve"> </w:t>
        </w:r>
      </w:ins>
      <w:del w:id="80" w:author="Valdez, Annie" w:date="2017-12-05T17:43:00Z">
        <w:r w:rsidRPr="00524E1E" w:rsidDel="00DB45D6">
          <w:rPr>
            <w:rFonts w:ascii="Calibri" w:hAnsi="Calibri" w:cs="Calibri"/>
            <w:sz w:val="18"/>
          </w:rPr>
          <w:delText xml:space="preserve">the National Association of Schools of Public Affairs and Administration </w:delText>
        </w:r>
      </w:del>
      <w:r w:rsidRPr="00524E1E">
        <w:rPr>
          <w:rFonts w:ascii="Calibri" w:hAnsi="Calibri" w:cs="Calibri"/>
          <w:sz w:val="18"/>
        </w:rPr>
        <w:t>(NASPAA).</w:t>
      </w:r>
    </w:p>
    <w:p w:rsidR="002862DF" w:rsidRDefault="002862DF" w:rsidP="002862DF">
      <w:pPr>
        <w:tabs>
          <w:tab w:val="left" w:pos="360"/>
          <w:tab w:val="left" w:pos="720"/>
          <w:tab w:val="left" w:pos="1080"/>
        </w:tabs>
        <w:rPr>
          <w:ins w:id="81" w:author="Valdez, Annie" w:date="2017-12-11T17:37:00Z"/>
          <w:rFonts w:ascii="Calibri" w:hAnsi="Calibri" w:cs="Calibri"/>
          <w:sz w:val="18"/>
        </w:rPr>
      </w:pPr>
    </w:p>
    <w:p w:rsidR="00A9511E" w:rsidRDefault="00A9511E" w:rsidP="002862DF">
      <w:pPr>
        <w:tabs>
          <w:tab w:val="left" w:pos="360"/>
          <w:tab w:val="left" w:pos="720"/>
          <w:tab w:val="left" w:pos="1080"/>
        </w:tabs>
        <w:rPr>
          <w:ins w:id="82" w:author="Valdez, Annie" w:date="2017-12-11T17:37:00Z"/>
          <w:rFonts w:ascii="Calibri" w:hAnsi="Calibri" w:cs="Calibri"/>
          <w:sz w:val="18"/>
        </w:rPr>
      </w:pPr>
    </w:p>
    <w:p w:rsidR="00A9511E" w:rsidRDefault="00A9511E" w:rsidP="002862DF">
      <w:pPr>
        <w:tabs>
          <w:tab w:val="left" w:pos="360"/>
          <w:tab w:val="left" w:pos="720"/>
          <w:tab w:val="left" w:pos="1080"/>
        </w:tabs>
        <w:rPr>
          <w:ins w:id="83" w:author="Valdez, Annie" w:date="2018-01-19T14:41:00Z"/>
          <w:rFonts w:ascii="Calibri" w:hAnsi="Calibri" w:cs="Calibri"/>
          <w:sz w:val="18"/>
        </w:rPr>
      </w:pPr>
    </w:p>
    <w:p w:rsidR="00BE63A0" w:rsidRDefault="00BE63A0" w:rsidP="002862DF">
      <w:pPr>
        <w:tabs>
          <w:tab w:val="left" w:pos="360"/>
          <w:tab w:val="left" w:pos="720"/>
          <w:tab w:val="left" w:pos="1080"/>
        </w:tabs>
        <w:rPr>
          <w:ins w:id="84" w:author="Valdez, Annie" w:date="2018-01-19T14:41:00Z"/>
          <w:rFonts w:ascii="Calibri" w:hAnsi="Calibri" w:cs="Calibri"/>
          <w:sz w:val="18"/>
        </w:rPr>
      </w:pPr>
    </w:p>
    <w:p w:rsidR="00BE63A0" w:rsidRDefault="00BE63A0" w:rsidP="002862DF">
      <w:pPr>
        <w:tabs>
          <w:tab w:val="left" w:pos="360"/>
          <w:tab w:val="left" w:pos="720"/>
          <w:tab w:val="left" w:pos="1080"/>
        </w:tabs>
        <w:rPr>
          <w:ins w:id="85" w:author="Valdez, Annie" w:date="2018-01-19T14:41:00Z"/>
          <w:rFonts w:ascii="Calibri" w:hAnsi="Calibri" w:cs="Calibri"/>
          <w:sz w:val="18"/>
        </w:rPr>
      </w:pPr>
    </w:p>
    <w:p w:rsidR="00BE63A0" w:rsidRDefault="00BE63A0" w:rsidP="002862DF">
      <w:pPr>
        <w:tabs>
          <w:tab w:val="left" w:pos="360"/>
          <w:tab w:val="left" w:pos="720"/>
          <w:tab w:val="left" w:pos="1080"/>
        </w:tabs>
        <w:rPr>
          <w:ins w:id="86" w:author="Valdez, Annie" w:date="2018-01-19T14:41:00Z"/>
          <w:rFonts w:ascii="Calibri" w:hAnsi="Calibri" w:cs="Calibri"/>
          <w:sz w:val="18"/>
        </w:rPr>
      </w:pPr>
    </w:p>
    <w:p w:rsidR="00BE63A0" w:rsidRDefault="00BE63A0" w:rsidP="002862DF">
      <w:pPr>
        <w:tabs>
          <w:tab w:val="left" w:pos="360"/>
          <w:tab w:val="left" w:pos="720"/>
          <w:tab w:val="left" w:pos="1080"/>
        </w:tabs>
        <w:rPr>
          <w:ins w:id="87" w:author="Valdez, Annie" w:date="2018-01-19T14:41:00Z"/>
          <w:rFonts w:ascii="Calibri" w:hAnsi="Calibri" w:cs="Calibri"/>
          <w:sz w:val="18"/>
        </w:rPr>
      </w:pPr>
    </w:p>
    <w:p w:rsidR="00BE63A0" w:rsidRDefault="00BE63A0" w:rsidP="002862DF">
      <w:pPr>
        <w:tabs>
          <w:tab w:val="left" w:pos="360"/>
          <w:tab w:val="left" w:pos="720"/>
          <w:tab w:val="left" w:pos="1080"/>
        </w:tabs>
        <w:rPr>
          <w:ins w:id="88" w:author="Valdez, Annie" w:date="2018-01-19T14:41:00Z"/>
          <w:rFonts w:ascii="Calibri" w:hAnsi="Calibri" w:cs="Calibri"/>
          <w:sz w:val="18"/>
        </w:rPr>
      </w:pPr>
    </w:p>
    <w:p w:rsidR="002862DF" w:rsidRPr="00524E1E" w:rsidRDefault="002862DF" w:rsidP="002862DF">
      <w:pPr>
        <w:tabs>
          <w:tab w:val="left" w:pos="360"/>
          <w:tab w:val="left" w:pos="720"/>
          <w:tab w:val="left" w:pos="1080"/>
        </w:tabs>
        <w:rPr>
          <w:rFonts w:ascii="Calibri" w:hAnsi="Calibri" w:cs="Calibri"/>
          <w:b/>
          <w:bCs/>
          <w:sz w:val="20"/>
          <w:szCs w:val="20"/>
        </w:rPr>
      </w:pPr>
      <w:del w:id="89" w:author="Valdez, Annie" w:date="2017-12-11T17:37:00Z">
        <w:r w:rsidDel="00A9511E">
          <w:rPr>
            <w:rFonts w:ascii="Calibri" w:hAnsi="Calibri" w:cs="Calibri"/>
            <w:b/>
            <w:bCs/>
            <w:szCs w:val="20"/>
          </w:rPr>
          <w:br w:type="page"/>
        </w:r>
      </w:del>
      <w:r w:rsidRPr="00524E1E">
        <w:rPr>
          <w:rFonts w:ascii="Calibri" w:hAnsi="Calibri" w:cs="Calibri"/>
          <w:b/>
          <w:bCs/>
          <w:szCs w:val="20"/>
        </w:rPr>
        <w:t>ADMISSION INFORMATION</w:t>
      </w:r>
    </w:p>
    <w:p w:rsidR="002862DF" w:rsidRPr="00524E1E" w:rsidRDefault="002862DF" w:rsidP="002862DF">
      <w:pPr>
        <w:tabs>
          <w:tab w:val="left" w:pos="360"/>
          <w:tab w:val="left" w:pos="720"/>
          <w:tab w:val="left" w:pos="1080"/>
        </w:tabs>
        <w:jc w:val="both"/>
        <w:rPr>
          <w:rFonts w:ascii="Calibri" w:hAnsi="Calibri" w:cs="Calibri"/>
          <w:sz w:val="18"/>
        </w:rPr>
      </w:pPr>
    </w:p>
    <w:p w:rsidR="002862DF" w:rsidRPr="00524E1E" w:rsidRDefault="002862DF" w:rsidP="002862DF">
      <w:pPr>
        <w:tabs>
          <w:tab w:val="left" w:pos="360"/>
          <w:tab w:val="left" w:pos="720"/>
          <w:tab w:val="left" w:pos="1080"/>
        </w:tabs>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rsidR="002862DF" w:rsidRPr="00524E1E" w:rsidRDefault="002862DF" w:rsidP="002862DF">
      <w:pPr>
        <w:tabs>
          <w:tab w:val="left" w:pos="360"/>
          <w:tab w:val="left" w:pos="720"/>
          <w:tab w:val="left" w:pos="1080"/>
        </w:tabs>
        <w:jc w:val="both"/>
        <w:rPr>
          <w:rFonts w:ascii="Calibri" w:hAnsi="Calibri" w:cs="Calibri"/>
          <w:sz w:val="18"/>
        </w:rPr>
      </w:pPr>
    </w:p>
    <w:p w:rsidR="002862DF" w:rsidDel="00DB45D6" w:rsidRDefault="002862DF" w:rsidP="002862DF">
      <w:pPr>
        <w:tabs>
          <w:tab w:val="left" w:pos="360"/>
          <w:tab w:val="left" w:pos="720"/>
          <w:tab w:val="left" w:pos="1080"/>
          <w:tab w:val="left" w:pos="1440"/>
        </w:tabs>
        <w:jc w:val="both"/>
        <w:rPr>
          <w:del w:id="90" w:author="Valdez, Annie" w:date="2017-12-05T17:44:00Z"/>
          <w:rFonts w:ascii="Calibri" w:hAnsi="Calibri" w:cs="Calibri"/>
          <w:sz w:val="18"/>
        </w:rPr>
      </w:pPr>
      <w:r w:rsidRPr="00524E1E">
        <w:rPr>
          <w:rFonts w:ascii="Calibri" w:hAnsi="Calibri" w:cs="Calibri"/>
          <w:sz w:val="18"/>
        </w:rPr>
        <w:t xml:space="preserve">Admission decisions to the M.P.A. </w:t>
      </w:r>
      <w:ins w:id="91" w:author="Hines-Cobb, Carol" w:date="2018-02-27T13:51:00Z">
        <w:r w:rsidR="00DC66DB">
          <w:rPr>
            <w:rFonts w:ascii="Calibri" w:hAnsi="Calibri" w:cs="Calibri"/>
            <w:sz w:val="18"/>
          </w:rPr>
          <w:t xml:space="preserve">degree </w:t>
        </w:r>
      </w:ins>
      <w:ins w:id="92" w:author="Valdez, Annie" w:date="2017-12-05T17:44:00Z">
        <w:r w:rsidR="00B43E1B">
          <w:rPr>
            <w:rFonts w:ascii="Calibri" w:hAnsi="Calibri" w:cs="Calibri"/>
            <w:sz w:val="18"/>
          </w:rPr>
          <w:t>program</w:t>
        </w:r>
      </w:ins>
      <w:del w:id="93" w:author="Valdez, Annie" w:date="2017-12-05T17:44:00Z">
        <w:r w:rsidDel="00DB45D6">
          <w:rPr>
            <w:rFonts w:ascii="Calibri" w:hAnsi="Calibri" w:cs="Calibri"/>
            <w:sz w:val="18"/>
          </w:rPr>
          <w:delText>M</w:delText>
        </w:r>
      </w:del>
      <w:del w:id="94" w:author="Valdez, Annie" w:date="2018-01-22T11:05:00Z">
        <w:r w:rsidDel="00B43E1B">
          <w:rPr>
            <w:rFonts w:ascii="Calibri" w:hAnsi="Calibri" w:cs="Calibri"/>
            <w:sz w:val="18"/>
          </w:rPr>
          <w:delText>ajor</w:delText>
        </w:r>
      </w:del>
      <w:r w:rsidRPr="00524E1E">
        <w:rPr>
          <w:rFonts w:ascii="Calibri" w:hAnsi="Calibri" w:cs="Calibri"/>
          <w:sz w:val="18"/>
        </w:rPr>
        <w:t xml:space="preserve"> </w:t>
      </w:r>
      <w:proofErr w:type="gramStart"/>
      <w:r w:rsidRPr="00524E1E">
        <w:rPr>
          <w:rFonts w:ascii="Calibri" w:hAnsi="Calibri" w:cs="Calibri"/>
          <w:sz w:val="18"/>
        </w:rPr>
        <w:t>are based</w:t>
      </w:r>
      <w:proofErr w:type="gramEnd"/>
      <w:r w:rsidRPr="00524E1E">
        <w:rPr>
          <w:rFonts w:ascii="Calibri" w:hAnsi="Calibri" w:cs="Calibri"/>
          <w:sz w:val="18"/>
        </w:rPr>
        <w:t xml:space="preserve"> on an overall assessment of the applicant's potential for successfully completing the M.P.A. degree</w:t>
      </w:r>
      <w:ins w:id="95" w:author="Hines-Cobb, Carol" w:date="2018-02-27T13:51:00Z">
        <w:r w:rsidR="00DC66DB">
          <w:rPr>
            <w:rFonts w:ascii="Calibri" w:hAnsi="Calibri" w:cs="Calibri"/>
            <w:sz w:val="18"/>
          </w:rPr>
          <w:t xml:space="preserve"> program</w:t>
        </w:r>
      </w:ins>
      <w:r w:rsidRPr="00524E1E">
        <w:rPr>
          <w:rFonts w:ascii="Calibri" w:hAnsi="Calibri" w:cs="Calibri"/>
          <w:sz w:val="18"/>
        </w:rPr>
        <w:t>. General admission criteria include scores obtained on the Graduate Record Examination (GRE)</w:t>
      </w:r>
      <w:ins w:id="96" w:author="Valdez, Annie" w:date="2017-12-05T17:44:00Z">
        <w:r w:rsidR="00DB45D6">
          <w:rPr>
            <w:rFonts w:ascii="Calibri" w:hAnsi="Calibri" w:cs="Calibri"/>
            <w:sz w:val="18"/>
          </w:rPr>
          <w:t xml:space="preserve"> and </w:t>
        </w:r>
      </w:ins>
      <w:del w:id="97" w:author="Valdez, Annie" w:date="2017-12-05T17:44:00Z">
        <w:r w:rsidRPr="00524E1E" w:rsidDel="00DB45D6">
          <w:rPr>
            <w:rFonts w:ascii="Calibri" w:hAnsi="Calibri" w:cs="Calibri"/>
            <w:sz w:val="18"/>
          </w:rPr>
          <w:delText xml:space="preserve">, </w:delText>
        </w:r>
      </w:del>
      <w:r w:rsidRPr="00524E1E">
        <w:rPr>
          <w:rFonts w:ascii="Calibri" w:hAnsi="Calibri" w:cs="Calibri"/>
          <w:sz w:val="18"/>
        </w:rPr>
        <w:t>performance as an undergraduate.</w:t>
      </w:r>
      <w:ins w:id="98" w:author="Valdez, Annie" w:date="2017-12-05T17:44:00Z">
        <w:r w:rsidR="00DB45D6">
          <w:rPr>
            <w:rFonts w:ascii="Calibri" w:hAnsi="Calibri" w:cs="Calibri"/>
            <w:sz w:val="18"/>
          </w:rPr>
          <w:t xml:space="preserve"> </w:t>
        </w:r>
      </w:ins>
    </w:p>
    <w:p w:rsidR="002862DF" w:rsidRDefault="002862DF" w:rsidP="002862DF">
      <w:pPr>
        <w:tabs>
          <w:tab w:val="left" w:pos="360"/>
          <w:tab w:val="left" w:pos="720"/>
          <w:tab w:val="left" w:pos="1080"/>
          <w:tab w:val="left" w:pos="1440"/>
        </w:tabs>
        <w:jc w:val="both"/>
        <w:rPr>
          <w:sz w:val="20"/>
          <w:szCs w:val="20"/>
        </w:rPr>
      </w:pPr>
      <w:r w:rsidRPr="00524E1E">
        <w:rPr>
          <w:rFonts w:ascii="Calibri" w:hAnsi="Calibri" w:cs="Calibri"/>
          <w:sz w:val="18"/>
        </w:rPr>
        <w:t xml:space="preserve">Specific criteria </w:t>
      </w:r>
      <w:ins w:id="99" w:author="Valdez, Annie" w:date="2017-12-05T17:44:00Z">
        <w:r w:rsidR="00DB45D6">
          <w:rPr>
            <w:rFonts w:ascii="Calibri" w:hAnsi="Calibri" w:cs="Calibri"/>
            <w:sz w:val="18"/>
          </w:rPr>
          <w:t>includes</w:t>
        </w:r>
      </w:ins>
      <w:del w:id="100" w:author="Valdez, Annie" w:date="2017-12-05T17:44:00Z">
        <w:r w:rsidRPr="00524E1E" w:rsidDel="00DB45D6">
          <w:rPr>
            <w:rFonts w:ascii="Calibri" w:hAnsi="Calibri" w:cs="Calibri"/>
            <w:sz w:val="18"/>
          </w:rPr>
          <w:delText>are</w:delText>
        </w:r>
      </w:del>
      <w:r w:rsidRPr="00524E1E">
        <w:rPr>
          <w:rFonts w:ascii="Calibri" w:hAnsi="Calibri" w:cs="Calibri"/>
          <w:sz w:val="18"/>
        </w:rPr>
        <w:t>:</w:t>
      </w:r>
      <w:del w:id="101" w:author="Valdez, Annie" w:date="2017-12-05T17:44:00Z">
        <w:r w:rsidRPr="00524E1E" w:rsidDel="00DB45D6">
          <w:rPr>
            <w:rFonts w:ascii="Calibri" w:hAnsi="Calibri" w:cs="Calibri"/>
            <w:sz w:val="18"/>
          </w:rPr>
          <w:delText xml:space="preserve"> </w:delText>
        </w:r>
      </w:del>
    </w:p>
    <w:p w:rsidR="002862DF" w:rsidRDefault="002862DF" w:rsidP="002862DF">
      <w:pPr>
        <w:tabs>
          <w:tab w:val="left" w:pos="720"/>
        </w:tabs>
        <w:spacing w:before="19" w:line="200" w:lineRule="exact"/>
        <w:rPr>
          <w:sz w:val="20"/>
          <w:szCs w:val="20"/>
        </w:rPr>
      </w:pPr>
    </w:p>
    <w:p w:rsidR="002862DF" w:rsidRDefault="002862DF" w:rsidP="002862DF">
      <w:pPr>
        <w:numPr>
          <w:ilvl w:val="0"/>
          <w:numId w:val="45"/>
        </w:numPr>
        <w:rPr>
          <w:rFonts w:ascii="Calibri" w:eastAsia="Calibri" w:hAnsi="Calibri" w:cs="Calibri"/>
          <w:sz w:val="18"/>
          <w:szCs w:val="18"/>
        </w:rPr>
      </w:pPr>
      <w:r w:rsidRPr="00AD61BF">
        <w:rPr>
          <w:rFonts w:ascii="Calibri" w:eastAsia="Calibri" w:hAnsi="Calibri" w:cs="Calibri"/>
          <w:sz w:val="18"/>
          <w:szCs w:val="18"/>
        </w:rPr>
        <w:lastRenderedPageBreak/>
        <w:t xml:space="preserve">Two letters of recommendation, one from a faculty member familiar with the applicant's academic performance and potential. Should the applicant be unable to provide the letter from a former professor, with the </w:t>
      </w:r>
      <w:ins w:id="102" w:author="Valdez, Annie" w:date="2017-12-05T17:44:00Z">
        <w:r w:rsidR="0061191B">
          <w:rPr>
            <w:rFonts w:ascii="Calibri" w:eastAsia="Calibri" w:hAnsi="Calibri" w:cs="Calibri"/>
            <w:sz w:val="18"/>
            <w:szCs w:val="18"/>
          </w:rPr>
          <w:t>M</w:t>
        </w:r>
      </w:ins>
      <w:ins w:id="103" w:author="Hines-Cobb, Carol" w:date="2018-02-27T13:51:00Z">
        <w:r w:rsidR="00DC66DB">
          <w:rPr>
            <w:rFonts w:ascii="Calibri" w:eastAsia="Calibri" w:hAnsi="Calibri" w:cs="Calibri"/>
            <w:sz w:val="18"/>
            <w:szCs w:val="18"/>
          </w:rPr>
          <w:t>.</w:t>
        </w:r>
      </w:ins>
      <w:ins w:id="104" w:author="Valdez, Annie" w:date="2017-12-05T17:44:00Z">
        <w:r w:rsidR="0061191B">
          <w:rPr>
            <w:rFonts w:ascii="Calibri" w:eastAsia="Calibri" w:hAnsi="Calibri" w:cs="Calibri"/>
            <w:sz w:val="18"/>
            <w:szCs w:val="18"/>
          </w:rPr>
          <w:t>P</w:t>
        </w:r>
      </w:ins>
      <w:ins w:id="105" w:author="Hines-Cobb, Carol" w:date="2018-02-27T13:51:00Z">
        <w:r w:rsidR="00DC66DB">
          <w:rPr>
            <w:rFonts w:ascii="Calibri" w:eastAsia="Calibri" w:hAnsi="Calibri" w:cs="Calibri"/>
            <w:sz w:val="18"/>
            <w:szCs w:val="18"/>
          </w:rPr>
          <w:t>.</w:t>
        </w:r>
      </w:ins>
      <w:ins w:id="106" w:author="Valdez, Annie" w:date="2017-12-05T17:44:00Z">
        <w:r w:rsidR="0061191B">
          <w:rPr>
            <w:rFonts w:ascii="Calibri" w:eastAsia="Calibri" w:hAnsi="Calibri" w:cs="Calibri"/>
            <w:sz w:val="18"/>
            <w:szCs w:val="18"/>
          </w:rPr>
          <w:t>A</w:t>
        </w:r>
        <w:r w:rsidR="00DB45D6">
          <w:rPr>
            <w:rFonts w:ascii="Calibri" w:eastAsia="Calibri" w:hAnsi="Calibri" w:cs="Calibri"/>
            <w:sz w:val="18"/>
            <w:szCs w:val="18"/>
          </w:rPr>
          <w:t>. D</w:t>
        </w:r>
      </w:ins>
      <w:del w:id="107" w:author="Valdez, Annie" w:date="2017-12-05T17:44:00Z">
        <w:r w:rsidRPr="00AD61BF" w:rsidDel="00DB45D6">
          <w:rPr>
            <w:rFonts w:ascii="Calibri" w:eastAsia="Calibri" w:hAnsi="Calibri" w:cs="Calibri"/>
            <w:sz w:val="18"/>
            <w:szCs w:val="18"/>
          </w:rPr>
          <w:delText>d</w:delText>
        </w:r>
      </w:del>
      <w:r w:rsidRPr="00AD61BF">
        <w:rPr>
          <w:rFonts w:ascii="Calibri" w:eastAsia="Calibri" w:hAnsi="Calibri" w:cs="Calibri"/>
          <w:sz w:val="18"/>
          <w:szCs w:val="18"/>
        </w:rPr>
        <w:t xml:space="preserve">irector's approval, letters from other sources </w:t>
      </w:r>
      <w:proofErr w:type="gramStart"/>
      <w:r w:rsidRPr="00AD61BF">
        <w:rPr>
          <w:rFonts w:ascii="Calibri" w:eastAsia="Calibri" w:hAnsi="Calibri" w:cs="Calibri"/>
          <w:sz w:val="18"/>
          <w:szCs w:val="18"/>
        </w:rPr>
        <w:t>will be accepted</w:t>
      </w:r>
      <w:proofErr w:type="gramEnd"/>
      <w:r w:rsidRPr="00AD61BF">
        <w:rPr>
          <w:rFonts w:ascii="Calibri" w:eastAsia="Calibri" w:hAnsi="Calibri" w:cs="Calibri"/>
          <w:sz w:val="18"/>
          <w:szCs w:val="18"/>
        </w:rPr>
        <w:t>.</w:t>
      </w:r>
    </w:p>
    <w:p w:rsidR="002862DF" w:rsidRDefault="002862DF" w:rsidP="002862DF">
      <w:pPr>
        <w:ind w:left="720"/>
        <w:rPr>
          <w:rFonts w:ascii="Calibri" w:eastAsia="Calibri" w:hAnsi="Calibri" w:cs="Calibri"/>
          <w:sz w:val="18"/>
          <w:szCs w:val="18"/>
        </w:rPr>
      </w:pPr>
    </w:p>
    <w:p w:rsidR="002862DF" w:rsidRPr="00AD61BF" w:rsidRDefault="002862DF" w:rsidP="002862DF">
      <w:pPr>
        <w:numPr>
          <w:ilvl w:val="0"/>
          <w:numId w:val="45"/>
        </w:numPr>
        <w:rPr>
          <w:rFonts w:ascii="Calibri" w:eastAsia="Calibri" w:hAnsi="Calibri" w:cs="Calibri"/>
          <w:sz w:val="18"/>
          <w:szCs w:val="18"/>
        </w:rPr>
      </w:pPr>
      <w:r w:rsidRPr="00AD61BF">
        <w:rPr>
          <w:rFonts w:ascii="Calibri" w:eastAsia="Calibri" w:hAnsi="Calibri" w:cs="Calibri"/>
          <w:sz w:val="18"/>
          <w:szCs w:val="18"/>
        </w:rPr>
        <w:t>The submission of a</w:t>
      </w:r>
      <w:ins w:id="108" w:author="Valdez, Annie" w:date="2017-12-05T17:45:00Z">
        <w:r w:rsidR="00DB45D6">
          <w:rPr>
            <w:rFonts w:ascii="Calibri" w:eastAsia="Calibri" w:hAnsi="Calibri" w:cs="Calibri"/>
            <w:sz w:val="18"/>
            <w:szCs w:val="18"/>
          </w:rPr>
          <w:t xml:space="preserve"> </w:t>
        </w:r>
      </w:ins>
      <w:del w:id="109" w:author="Valdez, Annie" w:date="2017-12-05T17:45:00Z">
        <w:r w:rsidRPr="00AD61BF" w:rsidDel="00DB45D6">
          <w:rPr>
            <w:rFonts w:ascii="Calibri" w:eastAsia="Calibri" w:hAnsi="Calibri" w:cs="Calibri"/>
            <w:sz w:val="18"/>
            <w:szCs w:val="18"/>
          </w:rPr>
          <w:delText xml:space="preserve"> one‐page </w:delText>
        </w:r>
      </w:del>
      <w:r w:rsidRPr="00AD61BF">
        <w:rPr>
          <w:rFonts w:ascii="Calibri" w:eastAsia="Calibri" w:hAnsi="Calibri" w:cs="Calibri"/>
          <w:sz w:val="18"/>
          <w:szCs w:val="18"/>
        </w:rPr>
        <w:t>career statement detailing the applicant's career goals and aspirations, including ways in which the applicant believes the M.P.A. degree can help to facilitate the stated goals.</w:t>
      </w:r>
    </w:p>
    <w:p w:rsidR="002862DF" w:rsidRPr="007D1E25" w:rsidRDefault="002862DF" w:rsidP="002862DF">
      <w:pPr>
        <w:tabs>
          <w:tab w:val="left" w:pos="720"/>
          <w:tab w:val="left" w:pos="2800"/>
        </w:tabs>
        <w:ind w:left="1079" w:right="1869" w:hanging="358"/>
        <w:rPr>
          <w:rFonts w:ascii="Calibri" w:eastAsia="Calibri" w:hAnsi="Calibri" w:cs="Calibri"/>
          <w:sz w:val="18"/>
          <w:szCs w:val="18"/>
        </w:rPr>
      </w:pPr>
    </w:p>
    <w:p w:rsidR="002862DF" w:rsidRPr="007D1E25" w:rsidRDefault="002862DF" w:rsidP="002862DF">
      <w:pPr>
        <w:pStyle w:val="ListParagraph"/>
        <w:numPr>
          <w:ilvl w:val="0"/>
          <w:numId w:val="45"/>
        </w:numPr>
        <w:tabs>
          <w:tab w:val="left" w:pos="720"/>
          <w:tab w:val="left" w:pos="1080"/>
        </w:tabs>
        <w:ind w:right="1869"/>
        <w:rPr>
          <w:rFonts w:ascii="Calibri" w:eastAsia="Calibri" w:hAnsi="Calibri" w:cs="Calibri"/>
          <w:sz w:val="18"/>
          <w:szCs w:val="18"/>
        </w:rPr>
      </w:pPr>
      <w:r w:rsidRPr="007D1E25">
        <w:rPr>
          <w:rFonts w:ascii="Calibri" w:eastAsia="Calibri" w:hAnsi="Calibri" w:cs="Calibri"/>
          <w:sz w:val="18"/>
          <w:szCs w:val="18"/>
        </w:rPr>
        <w:t xml:space="preserve">The submission of </w:t>
      </w:r>
      <w:proofErr w:type="gramStart"/>
      <w:r w:rsidRPr="007D1E25">
        <w:rPr>
          <w:rFonts w:ascii="Calibri" w:eastAsia="Calibri" w:hAnsi="Calibri" w:cs="Calibri"/>
          <w:sz w:val="18"/>
          <w:szCs w:val="18"/>
        </w:rPr>
        <w:t>a</w:t>
      </w:r>
      <w:proofErr w:type="gramEnd"/>
      <w:r w:rsidRPr="007D1E25">
        <w:rPr>
          <w:rFonts w:ascii="Calibri" w:eastAsia="Calibri" w:hAnsi="Calibri" w:cs="Calibri"/>
          <w:sz w:val="18"/>
          <w:szCs w:val="18"/>
        </w:rPr>
        <w:t xml:space="preserve"> </w:t>
      </w:r>
      <w:ins w:id="110" w:author="Valdez, Annie" w:date="2017-12-05T17:45:00Z">
        <w:r w:rsidR="00DB45D6">
          <w:rPr>
            <w:rFonts w:ascii="Calibri" w:eastAsia="Calibri" w:hAnsi="Calibri" w:cs="Calibri"/>
            <w:sz w:val="18"/>
            <w:szCs w:val="18"/>
          </w:rPr>
          <w:t>r</w:t>
        </w:r>
      </w:ins>
      <w:del w:id="111" w:author="Valdez, Annie" w:date="2017-12-05T17:45:00Z">
        <w:r w:rsidRPr="007D1E25" w:rsidDel="00DB45D6">
          <w:rPr>
            <w:rFonts w:ascii="Calibri" w:eastAsia="Calibri" w:hAnsi="Calibri" w:cs="Calibri"/>
            <w:sz w:val="18"/>
            <w:szCs w:val="18"/>
          </w:rPr>
          <w:delText>R</w:delText>
        </w:r>
      </w:del>
      <w:r w:rsidRPr="007D1E25">
        <w:rPr>
          <w:rFonts w:ascii="Calibri" w:eastAsia="Calibri" w:hAnsi="Calibri" w:cs="Calibri"/>
          <w:sz w:val="18"/>
          <w:szCs w:val="18"/>
        </w:rPr>
        <w:t>esume showing work experience.</w:t>
      </w:r>
      <w:del w:id="112" w:author="Valdez, Annie" w:date="2017-12-05T17:45:00Z">
        <w:r w:rsidRPr="007D1E25" w:rsidDel="00DB45D6">
          <w:rPr>
            <w:rFonts w:ascii="Calibri" w:eastAsia="Calibri" w:hAnsi="Calibri" w:cs="Calibri"/>
            <w:sz w:val="18"/>
            <w:szCs w:val="18"/>
          </w:rPr>
          <w:delText xml:space="preserve"> </w:delText>
        </w:r>
      </w:del>
    </w:p>
    <w:p w:rsidR="002862DF" w:rsidRDefault="002862DF" w:rsidP="002862DF">
      <w:pPr>
        <w:tabs>
          <w:tab w:val="left" w:pos="720"/>
        </w:tabs>
        <w:spacing w:before="19" w:line="200" w:lineRule="exact"/>
        <w:rPr>
          <w:sz w:val="20"/>
          <w:szCs w:val="20"/>
        </w:rPr>
      </w:pPr>
    </w:p>
    <w:p w:rsidR="002862DF" w:rsidRDefault="002862DF" w:rsidP="002862DF">
      <w:pPr>
        <w:numPr>
          <w:ilvl w:val="0"/>
          <w:numId w:val="45"/>
        </w:numPr>
        <w:tabs>
          <w:tab w:val="left" w:pos="720"/>
          <w:tab w:val="left" w:pos="1080"/>
        </w:tabs>
        <w:ind w:right="-20"/>
        <w:rPr>
          <w:rFonts w:ascii="Calibri" w:eastAsia="Calibri" w:hAnsi="Calibri" w:cs="Calibri"/>
          <w:sz w:val="18"/>
          <w:szCs w:val="18"/>
        </w:rPr>
      </w:pPr>
      <w:r>
        <w:rPr>
          <w:rFonts w:ascii="Calibri" w:eastAsia="Calibri" w:hAnsi="Calibri" w:cs="Calibri"/>
          <w:sz w:val="18"/>
          <w:szCs w:val="18"/>
        </w:rPr>
        <w:t>Approval by the</w:t>
      </w:r>
      <w:r>
        <w:rPr>
          <w:rFonts w:ascii="Calibri" w:eastAsia="Calibri" w:hAnsi="Calibri" w:cs="Calibri"/>
          <w:spacing w:val="-3"/>
          <w:sz w:val="18"/>
          <w:szCs w:val="18"/>
        </w:rPr>
        <w:t xml:space="preserve"> </w:t>
      </w:r>
      <w:r>
        <w:rPr>
          <w:rFonts w:ascii="Calibri" w:eastAsia="Calibri" w:hAnsi="Calibri" w:cs="Calibri"/>
          <w:sz w:val="18"/>
          <w:szCs w:val="18"/>
        </w:rPr>
        <w:t>M.P.A. Admissions Committee</w:t>
      </w:r>
      <w:r>
        <w:rPr>
          <w:rFonts w:ascii="Calibri" w:eastAsia="Calibri" w:hAnsi="Calibri" w:cs="Calibri"/>
          <w:spacing w:val="-7"/>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 xml:space="preserve">nd, </w:t>
      </w:r>
      <w:r>
        <w:rPr>
          <w:rFonts w:ascii="Calibri" w:eastAsia="Calibri" w:hAnsi="Calibri" w:cs="Calibri"/>
          <w:spacing w:val="-1"/>
          <w:sz w:val="18"/>
          <w:szCs w:val="18"/>
        </w:rPr>
        <w:t>i</w:t>
      </w:r>
      <w:r>
        <w:rPr>
          <w:rFonts w:ascii="Calibri" w:eastAsia="Calibri" w:hAnsi="Calibri" w:cs="Calibri"/>
          <w:sz w:val="18"/>
          <w:szCs w:val="18"/>
        </w:rPr>
        <w:t>f deem</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ssary,</w:t>
      </w:r>
      <w:r>
        <w:rPr>
          <w:rFonts w:ascii="Calibri" w:eastAsia="Calibri" w:hAnsi="Calibri" w:cs="Calibri"/>
          <w:spacing w:val="-8"/>
          <w:sz w:val="18"/>
          <w:szCs w:val="18"/>
        </w:rPr>
        <w:t xml:space="preserve"> </w:t>
      </w:r>
      <w:r>
        <w:rPr>
          <w:rFonts w:ascii="Calibri" w:eastAsia="Calibri" w:hAnsi="Calibri" w:cs="Calibri"/>
          <w:sz w:val="18"/>
          <w:szCs w:val="18"/>
        </w:rPr>
        <w:t>an a</w:t>
      </w:r>
      <w:r>
        <w:rPr>
          <w:rFonts w:ascii="Calibri" w:eastAsia="Calibri" w:hAnsi="Calibri" w:cs="Calibri"/>
          <w:spacing w:val="-1"/>
          <w:sz w:val="18"/>
          <w:szCs w:val="18"/>
        </w:rPr>
        <w:t>d</w:t>
      </w:r>
      <w:r>
        <w:rPr>
          <w:rFonts w:ascii="Calibri" w:eastAsia="Calibri" w:hAnsi="Calibri" w:cs="Calibri"/>
          <w:sz w:val="18"/>
          <w:szCs w:val="18"/>
        </w:rPr>
        <w:t>missions</w:t>
      </w:r>
      <w:r>
        <w:rPr>
          <w:rFonts w:ascii="Calibri" w:eastAsia="Calibri" w:hAnsi="Calibri" w:cs="Calibri"/>
          <w:spacing w:val="1"/>
          <w:sz w:val="18"/>
          <w:szCs w:val="18"/>
        </w:rPr>
        <w:t xml:space="preserve"> </w:t>
      </w:r>
      <w:r>
        <w:rPr>
          <w:rFonts w:ascii="Calibri" w:eastAsia="Calibri" w:hAnsi="Calibri" w:cs="Calibri"/>
          <w:sz w:val="18"/>
          <w:szCs w:val="18"/>
        </w:rPr>
        <w:t>intervi</w:t>
      </w:r>
      <w:r>
        <w:rPr>
          <w:rFonts w:ascii="Calibri" w:eastAsia="Calibri" w:hAnsi="Calibri" w:cs="Calibri"/>
          <w:spacing w:val="1"/>
          <w:sz w:val="18"/>
          <w:szCs w:val="18"/>
        </w:rPr>
        <w:t>e</w:t>
      </w:r>
      <w:r>
        <w:rPr>
          <w:rFonts w:ascii="Calibri" w:eastAsia="Calibri" w:hAnsi="Calibri" w:cs="Calibri"/>
          <w:sz w:val="18"/>
          <w:szCs w:val="18"/>
        </w:rPr>
        <w:t>w.</w:t>
      </w:r>
    </w:p>
    <w:p w:rsidR="002862DF" w:rsidRDefault="002862DF" w:rsidP="002862DF">
      <w:pPr>
        <w:pStyle w:val="ListParagraph"/>
        <w:rPr>
          <w:rFonts w:ascii="Calibri" w:eastAsia="Calibri" w:hAnsi="Calibri" w:cs="Calibri"/>
          <w:sz w:val="18"/>
          <w:szCs w:val="18"/>
        </w:rPr>
      </w:pPr>
    </w:p>
    <w:p w:rsidR="00DC66DB" w:rsidRDefault="002862DF" w:rsidP="00DC66DB">
      <w:pPr>
        <w:numPr>
          <w:ilvl w:val="0"/>
          <w:numId w:val="45"/>
        </w:numPr>
        <w:spacing w:before="1" w:line="220" w:lineRule="exact"/>
        <w:ind w:right="-20"/>
        <w:rPr>
          <w:rFonts w:asciiTheme="minorHAnsi" w:hAnsiTheme="minorHAnsi"/>
          <w:sz w:val="18"/>
          <w:szCs w:val="18"/>
        </w:rPr>
        <w:pPrChange w:id="113" w:author="Valdez, Annie" w:date="2017-12-11T17:34:00Z">
          <w:pPr>
            <w:pStyle w:val="ListParagraph"/>
            <w:widowControl w:val="0"/>
            <w:numPr>
              <w:numId w:val="44"/>
            </w:numPr>
            <w:tabs>
              <w:tab w:val="left" w:pos="1350"/>
              <w:tab w:val="left" w:pos="1440"/>
            </w:tabs>
            <w:ind w:left="1080" w:right="-20" w:hanging="360"/>
            <w:contextualSpacing/>
          </w:pPr>
        </w:pPrChange>
      </w:pPr>
      <w:r w:rsidRPr="003151B6">
        <w:rPr>
          <w:rFonts w:asciiTheme="minorHAnsi" w:eastAsia="Calibri" w:hAnsiTheme="minorHAnsi" w:cs="Calibri"/>
          <w:sz w:val="18"/>
          <w:szCs w:val="18"/>
          <w:rPrChange w:id="114" w:author="Valdez, Annie" w:date="2017-12-11T17:34:00Z">
            <w:rPr>
              <w:rFonts w:ascii="Calibri" w:eastAsia="Calibri" w:hAnsi="Calibri" w:cs="Calibri"/>
              <w:sz w:val="18"/>
              <w:szCs w:val="18"/>
            </w:rPr>
          </w:rPrChange>
        </w:rPr>
        <w:t xml:space="preserve">GRE </w:t>
      </w:r>
      <w:proofErr w:type="gramStart"/>
      <w:r w:rsidRPr="003151B6">
        <w:rPr>
          <w:rFonts w:asciiTheme="minorHAnsi" w:eastAsia="Calibri" w:hAnsiTheme="minorHAnsi" w:cs="Calibri"/>
          <w:sz w:val="18"/>
          <w:szCs w:val="18"/>
          <w:rPrChange w:id="115" w:author="Valdez, Annie" w:date="2017-12-11T17:34:00Z">
            <w:rPr>
              <w:rFonts w:ascii="Calibri" w:eastAsia="Calibri" w:hAnsi="Calibri" w:cs="Calibri"/>
              <w:sz w:val="18"/>
              <w:szCs w:val="18"/>
            </w:rPr>
          </w:rPrChange>
        </w:rPr>
        <w:t>is recommended</w:t>
      </w:r>
      <w:proofErr w:type="gramEnd"/>
      <w:r w:rsidRPr="003151B6">
        <w:rPr>
          <w:rFonts w:asciiTheme="minorHAnsi" w:eastAsia="Calibri" w:hAnsiTheme="minorHAnsi" w:cs="Calibri"/>
          <w:sz w:val="18"/>
          <w:szCs w:val="18"/>
          <w:rPrChange w:id="116" w:author="Valdez, Annie" w:date="2017-12-11T17:34:00Z">
            <w:rPr>
              <w:rFonts w:ascii="Calibri" w:eastAsia="Calibri" w:hAnsi="Calibri" w:cs="Calibri"/>
              <w:sz w:val="18"/>
              <w:szCs w:val="18"/>
            </w:rPr>
          </w:rPrChange>
        </w:rPr>
        <w:t xml:space="preserve"> with preferred scores of 60% </w:t>
      </w:r>
      <w:ins w:id="117" w:author="Valdez, Annie" w:date="2017-12-05T17:45:00Z">
        <w:r w:rsidR="00DB45D6" w:rsidRPr="003151B6">
          <w:rPr>
            <w:rFonts w:asciiTheme="minorHAnsi" w:eastAsia="Calibri" w:hAnsiTheme="minorHAnsi" w:cs="Calibri"/>
            <w:sz w:val="18"/>
            <w:szCs w:val="18"/>
            <w:rPrChange w:id="118" w:author="Valdez, Annie" w:date="2017-12-11T17:34:00Z">
              <w:rPr>
                <w:rFonts w:ascii="Calibri" w:eastAsia="Calibri" w:hAnsi="Calibri" w:cs="Calibri"/>
                <w:sz w:val="18"/>
                <w:szCs w:val="18"/>
              </w:rPr>
            </w:rPrChange>
          </w:rPr>
          <w:t>in verbal</w:t>
        </w:r>
      </w:ins>
      <w:del w:id="119" w:author="Valdez, Annie" w:date="2017-12-05T17:45:00Z">
        <w:r w:rsidRPr="003151B6" w:rsidDel="00DB45D6">
          <w:rPr>
            <w:rFonts w:asciiTheme="minorHAnsi" w:eastAsia="Calibri" w:hAnsiTheme="minorHAnsi" w:cs="Calibri"/>
            <w:sz w:val="18"/>
            <w:szCs w:val="18"/>
            <w:rPrChange w:id="120" w:author="Valdez, Annie" w:date="2017-12-11T17:34:00Z">
              <w:rPr>
                <w:rFonts w:ascii="Calibri" w:eastAsia="Calibri" w:hAnsi="Calibri" w:cs="Calibri"/>
                <w:sz w:val="18"/>
                <w:szCs w:val="18"/>
              </w:rPr>
            </w:rPrChange>
          </w:rPr>
          <w:delText>V</w:delText>
        </w:r>
      </w:del>
      <w:r w:rsidRPr="003151B6">
        <w:rPr>
          <w:rFonts w:asciiTheme="minorHAnsi" w:eastAsia="Calibri" w:hAnsiTheme="minorHAnsi" w:cs="Calibri"/>
          <w:sz w:val="18"/>
          <w:szCs w:val="18"/>
          <w:rPrChange w:id="121" w:author="Valdez, Annie" w:date="2017-12-11T17:34:00Z">
            <w:rPr>
              <w:rFonts w:ascii="Calibri" w:eastAsia="Calibri" w:hAnsi="Calibri" w:cs="Calibri"/>
              <w:sz w:val="18"/>
              <w:szCs w:val="18"/>
            </w:rPr>
          </w:rPrChange>
        </w:rPr>
        <w:t xml:space="preserve">, 25% </w:t>
      </w:r>
      <w:ins w:id="122" w:author="Valdez, Annie" w:date="2017-12-05T17:45:00Z">
        <w:r w:rsidR="00DB45D6" w:rsidRPr="003151B6">
          <w:rPr>
            <w:rFonts w:asciiTheme="minorHAnsi" w:eastAsia="Calibri" w:hAnsiTheme="minorHAnsi" w:cs="Calibri"/>
            <w:sz w:val="18"/>
            <w:szCs w:val="18"/>
            <w:rPrChange w:id="123" w:author="Valdez, Annie" w:date="2017-12-11T17:34:00Z">
              <w:rPr>
                <w:rFonts w:ascii="Calibri" w:eastAsia="Calibri" w:hAnsi="Calibri" w:cs="Calibri"/>
                <w:sz w:val="18"/>
                <w:szCs w:val="18"/>
              </w:rPr>
            </w:rPrChange>
          </w:rPr>
          <w:t>in q</w:t>
        </w:r>
      </w:ins>
      <w:del w:id="124" w:author="Valdez, Annie" w:date="2017-12-05T17:45:00Z">
        <w:r w:rsidRPr="003151B6" w:rsidDel="00DB45D6">
          <w:rPr>
            <w:rFonts w:asciiTheme="minorHAnsi" w:eastAsia="Calibri" w:hAnsiTheme="minorHAnsi" w:cs="Calibri"/>
            <w:sz w:val="18"/>
            <w:szCs w:val="18"/>
            <w:rPrChange w:id="125" w:author="Valdez, Annie" w:date="2017-12-11T17:34:00Z">
              <w:rPr>
                <w:rFonts w:ascii="Calibri" w:eastAsia="Calibri" w:hAnsi="Calibri" w:cs="Calibri"/>
                <w:sz w:val="18"/>
                <w:szCs w:val="18"/>
              </w:rPr>
            </w:rPrChange>
          </w:rPr>
          <w:delText>Q</w:delText>
        </w:r>
      </w:del>
      <w:r w:rsidRPr="003151B6">
        <w:rPr>
          <w:rFonts w:asciiTheme="minorHAnsi" w:eastAsia="Calibri" w:hAnsiTheme="minorHAnsi" w:cs="Calibri"/>
          <w:sz w:val="18"/>
          <w:szCs w:val="18"/>
          <w:rPrChange w:id="126" w:author="Valdez, Annie" w:date="2017-12-11T17:34:00Z">
            <w:rPr>
              <w:rFonts w:ascii="Calibri" w:eastAsia="Calibri" w:hAnsi="Calibri" w:cs="Calibri"/>
              <w:sz w:val="18"/>
              <w:szCs w:val="18"/>
            </w:rPr>
          </w:rPrChange>
        </w:rPr>
        <w:t>uantitative</w:t>
      </w:r>
      <w:ins w:id="127" w:author="Valdez, Annie" w:date="2017-12-05T17:45:00Z">
        <w:r w:rsidR="00DB45D6" w:rsidRPr="003151B6">
          <w:rPr>
            <w:rFonts w:asciiTheme="minorHAnsi" w:eastAsia="Calibri" w:hAnsiTheme="minorHAnsi" w:cs="Calibri"/>
            <w:sz w:val="18"/>
            <w:szCs w:val="18"/>
            <w:rPrChange w:id="128" w:author="Valdez, Annie" w:date="2017-12-11T17:34:00Z">
              <w:rPr>
                <w:rFonts w:ascii="Calibri" w:eastAsia="Calibri" w:hAnsi="Calibri" w:cs="Calibri"/>
                <w:sz w:val="18"/>
                <w:szCs w:val="18"/>
              </w:rPr>
            </w:rPrChange>
          </w:rPr>
          <w:t>,</w:t>
        </w:r>
      </w:ins>
      <w:r w:rsidRPr="003151B6">
        <w:rPr>
          <w:rFonts w:asciiTheme="minorHAnsi" w:eastAsia="Calibri" w:hAnsiTheme="minorHAnsi" w:cs="Calibri"/>
          <w:sz w:val="18"/>
          <w:szCs w:val="18"/>
          <w:rPrChange w:id="129" w:author="Valdez, Annie" w:date="2017-12-11T17:34:00Z">
            <w:rPr>
              <w:rFonts w:ascii="Calibri" w:eastAsia="Calibri" w:hAnsi="Calibri" w:cs="Calibri"/>
              <w:sz w:val="18"/>
              <w:szCs w:val="18"/>
            </w:rPr>
          </w:rPrChange>
        </w:rPr>
        <w:t xml:space="preserve"> and 4.0</w:t>
      </w:r>
      <w:ins w:id="130" w:author="Valdez, Annie" w:date="2017-12-05T17:45:00Z">
        <w:r w:rsidR="00DB45D6" w:rsidRPr="003151B6">
          <w:rPr>
            <w:rFonts w:asciiTheme="minorHAnsi" w:eastAsia="Calibri" w:hAnsiTheme="minorHAnsi" w:cs="Calibri"/>
            <w:sz w:val="18"/>
            <w:szCs w:val="18"/>
            <w:rPrChange w:id="131" w:author="Valdez, Annie" w:date="2017-12-11T17:34:00Z">
              <w:rPr>
                <w:rFonts w:ascii="Calibri" w:eastAsia="Calibri" w:hAnsi="Calibri" w:cs="Calibri"/>
                <w:sz w:val="18"/>
                <w:szCs w:val="18"/>
              </w:rPr>
            </w:rPrChange>
          </w:rPr>
          <w:t xml:space="preserve"> in analytical writing</w:t>
        </w:r>
      </w:ins>
      <w:del w:id="132" w:author="Valdez, Annie" w:date="2017-12-05T17:45:00Z">
        <w:r w:rsidRPr="003151B6" w:rsidDel="00DB45D6">
          <w:rPr>
            <w:rFonts w:asciiTheme="minorHAnsi" w:eastAsia="Calibri" w:hAnsiTheme="minorHAnsi" w:cs="Calibri"/>
            <w:sz w:val="18"/>
            <w:szCs w:val="18"/>
            <w:rPrChange w:id="133" w:author="Valdez, Annie" w:date="2017-12-11T17:34:00Z">
              <w:rPr>
                <w:rFonts w:ascii="Calibri" w:eastAsia="Calibri" w:hAnsi="Calibri" w:cs="Calibri"/>
                <w:sz w:val="18"/>
                <w:szCs w:val="18"/>
              </w:rPr>
            </w:rPrChange>
          </w:rPr>
          <w:delText xml:space="preserve"> AW</w:delText>
        </w:r>
      </w:del>
      <w:r w:rsidRPr="003151B6">
        <w:rPr>
          <w:rFonts w:asciiTheme="minorHAnsi" w:eastAsia="Calibri" w:hAnsiTheme="minorHAnsi" w:cs="Calibri"/>
          <w:sz w:val="18"/>
          <w:szCs w:val="18"/>
          <w:rPrChange w:id="134" w:author="Valdez, Annie" w:date="2017-12-11T17:34:00Z">
            <w:rPr>
              <w:rFonts w:ascii="Calibri" w:eastAsia="Calibri" w:hAnsi="Calibri" w:cs="Calibri"/>
              <w:sz w:val="18"/>
              <w:szCs w:val="18"/>
            </w:rPr>
          </w:rPrChange>
        </w:rPr>
        <w:t xml:space="preserve">. </w:t>
      </w:r>
      <w:del w:id="135" w:author="Valdez, Annie" w:date="2017-12-05T17:46:00Z">
        <w:r w:rsidRPr="003151B6" w:rsidDel="00DB45D6">
          <w:rPr>
            <w:rFonts w:asciiTheme="minorHAnsi" w:eastAsia="Calibri" w:hAnsiTheme="minorHAnsi" w:cs="Calibri"/>
            <w:sz w:val="18"/>
            <w:szCs w:val="18"/>
            <w:rPrChange w:id="136"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137" w:author="Valdez, Annie" w:date="2017-12-11T17:34:00Z">
            <w:rPr>
              <w:rFonts w:ascii="Calibri" w:eastAsia="Calibri" w:hAnsi="Calibri" w:cs="Calibri"/>
              <w:sz w:val="18"/>
              <w:szCs w:val="18"/>
            </w:rPr>
          </w:rPrChange>
        </w:rPr>
        <w:t xml:space="preserve">This provision applies to all applicants, including those who have already completed courses in the </w:t>
      </w:r>
      <w:r w:rsidRPr="00DC66DB">
        <w:rPr>
          <w:rFonts w:ascii="Calibri" w:eastAsia="Calibri" w:hAnsi="Calibri" w:cs="Calibri"/>
          <w:sz w:val="18"/>
          <w:szCs w:val="18"/>
        </w:rPr>
        <w:t>M</w:t>
      </w:r>
      <w:ins w:id="138"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P</w:t>
      </w:r>
      <w:ins w:id="139"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A</w:t>
      </w:r>
      <w:ins w:id="140"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 xml:space="preserve"> </w:t>
      </w:r>
      <w:r w:rsidRPr="003151B6">
        <w:rPr>
          <w:rFonts w:asciiTheme="minorHAnsi" w:eastAsia="Calibri" w:hAnsiTheme="minorHAnsi" w:cs="Calibri"/>
          <w:sz w:val="18"/>
          <w:szCs w:val="18"/>
          <w:rPrChange w:id="141" w:author="Valdez, Annie" w:date="2017-12-11T17:34:00Z">
            <w:rPr>
              <w:rFonts w:ascii="Calibri" w:eastAsia="Calibri" w:hAnsi="Calibri" w:cs="Calibri"/>
              <w:sz w:val="18"/>
              <w:szCs w:val="18"/>
            </w:rPr>
          </w:rPrChange>
        </w:rPr>
        <w:t xml:space="preserve">curriculum. Regardless of GPA, those who score below </w:t>
      </w:r>
      <w:ins w:id="142" w:author="Valdez, Annie" w:date="2017-12-05T17:46:00Z">
        <w:r w:rsidR="00DB45D6" w:rsidRPr="003151B6">
          <w:rPr>
            <w:rFonts w:asciiTheme="minorHAnsi" w:eastAsia="Calibri" w:hAnsiTheme="minorHAnsi" w:cs="Calibri"/>
            <w:sz w:val="18"/>
            <w:szCs w:val="18"/>
            <w:rPrChange w:id="143" w:author="Valdez, Annie" w:date="2017-12-11T17:34:00Z">
              <w:rPr>
                <w:rFonts w:ascii="Calibri" w:eastAsia="Calibri" w:hAnsi="Calibri" w:cs="Calibri"/>
                <w:sz w:val="18"/>
                <w:szCs w:val="18"/>
              </w:rPr>
            </w:rPrChange>
          </w:rPr>
          <w:t xml:space="preserve">the </w:t>
        </w:r>
      </w:ins>
      <w:r w:rsidRPr="003151B6">
        <w:rPr>
          <w:rFonts w:asciiTheme="minorHAnsi" w:eastAsia="Calibri" w:hAnsiTheme="minorHAnsi" w:cs="Calibri"/>
          <w:sz w:val="18"/>
          <w:szCs w:val="18"/>
          <w:rPrChange w:id="144" w:author="Valdez, Annie" w:date="2017-12-11T17:34:00Z">
            <w:rPr>
              <w:rFonts w:ascii="Calibri" w:eastAsia="Calibri" w:hAnsi="Calibri" w:cs="Calibri"/>
              <w:sz w:val="18"/>
              <w:szCs w:val="18"/>
            </w:rPr>
          </w:rPrChange>
        </w:rPr>
        <w:t xml:space="preserve">20 percentile on either the verbal </w:t>
      </w:r>
      <w:proofErr w:type="gramStart"/>
      <w:r w:rsidRPr="003151B6">
        <w:rPr>
          <w:rFonts w:asciiTheme="minorHAnsi" w:eastAsia="Calibri" w:hAnsiTheme="minorHAnsi" w:cs="Calibri"/>
          <w:sz w:val="18"/>
          <w:szCs w:val="18"/>
          <w:rPrChange w:id="145" w:author="Valdez, Annie" w:date="2017-12-11T17:34:00Z">
            <w:rPr>
              <w:rFonts w:ascii="Calibri" w:eastAsia="Calibri" w:hAnsi="Calibri" w:cs="Calibri"/>
              <w:sz w:val="18"/>
              <w:szCs w:val="18"/>
            </w:rPr>
          </w:rPrChange>
        </w:rPr>
        <w:t>or quantitative</w:t>
      </w:r>
      <w:proofErr w:type="gramEnd"/>
      <w:r w:rsidRPr="003151B6">
        <w:rPr>
          <w:rFonts w:asciiTheme="minorHAnsi" w:eastAsia="Calibri" w:hAnsiTheme="minorHAnsi" w:cs="Calibri"/>
          <w:sz w:val="18"/>
          <w:szCs w:val="18"/>
          <w:rPrChange w:id="146" w:author="Valdez, Annie" w:date="2017-12-11T17:34:00Z">
            <w:rPr>
              <w:rFonts w:ascii="Calibri" w:eastAsia="Calibri" w:hAnsi="Calibri" w:cs="Calibri"/>
              <w:sz w:val="18"/>
              <w:szCs w:val="18"/>
            </w:rPr>
          </w:rPrChange>
        </w:rPr>
        <w:t xml:space="preserve"> sections o</w:t>
      </w:r>
      <w:ins w:id="147" w:author="Valdez, Annie" w:date="2017-12-05T17:46:00Z">
        <w:r w:rsidR="00DB45D6" w:rsidRPr="003151B6">
          <w:rPr>
            <w:rFonts w:asciiTheme="minorHAnsi" w:eastAsia="Calibri" w:hAnsiTheme="minorHAnsi" w:cs="Calibri"/>
            <w:sz w:val="18"/>
            <w:szCs w:val="18"/>
            <w:rPrChange w:id="148" w:author="Valdez, Annie" w:date="2017-12-11T17:34:00Z">
              <w:rPr>
                <w:rFonts w:ascii="Calibri" w:eastAsia="Calibri" w:hAnsi="Calibri" w:cs="Calibri"/>
                <w:sz w:val="18"/>
                <w:szCs w:val="18"/>
              </w:rPr>
            </w:rPrChange>
          </w:rPr>
          <w:t>f</w:t>
        </w:r>
      </w:ins>
      <w:del w:id="149" w:author="Valdez, Annie" w:date="2017-12-05T17:46:00Z">
        <w:r w:rsidRPr="003151B6" w:rsidDel="00DB45D6">
          <w:rPr>
            <w:rFonts w:asciiTheme="minorHAnsi" w:eastAsia="Calibri" w:hAnsiTheme="minorHAnsi" w:cs="Calibri"/>
            <w:sz w:val="18"/>
            <w:szCs w:val="18"/>
            <w:rPrChange w:id="150" w:author="Valdez, Annie" w:date="2017-12-11T17:34:00Z">
              <w:rPr>
                <w:rFonts w:ascii="Calibri" w:eastAsia="Calibri" w:hAnsi="Calibri" w:cs="Calibri"/>
                <w:sz w:val="18"/>
                <w:szCs w:val="18"/>
              </w:rPr>
            </w:rPrChange>
          </w:rPr>
          <w:delText>n</w:delText>
        </w:r>
      </w:del>
      <w:r w:rsidRPr="003151B6">
        <w:rPr>
          <w:rFonts w:asciiTheme="minorHAnsi" w:eastAsia="Calibri" w:hAnsiTheme="minorHAnsi" w:cs="Calibri"/>
          <w:sz w:val="18"/>
          <w:szCs w:val="18"/>
          <w:rPrChange w:id="151" w:author="Valdez, Annie" w:date="2017-12-11T17:34:00Z">
            <w:rPr>
              <w:rFonts w:ascii="Calibri" w:eastAsia="Calibri" w:hAnsi="Calibri" w:cs="Calibri"/>
              <w:sz w:val="18"/>
              <w:szCs w:val="18"/>
            </w:rPr>
          </w:rPrChange>
        </w:rPr>
        <w:t xml:space="preserve"> the GRE are required to retake the exam. </w:t>
      </w:r>
      <w:del w:id="152" w:author="Valdez, Annie" w:date="2017-12-05T17:47:00Z">
        <w:r w:rsidRPr="003151B6" w:rsidDel="00DB45D6">
          <w:rPr>
            <w:rFonts w:asciiTheme="minorHAnsi" w:eastAsia="Calibri" w:hAnsiTheme="minorHAnsi" w:cs="Calibri"/>
            <w:sz w:val="18"/>
            <w:szCs w:val="18"/>
            <w:rPrChange w:id="153" w:author="Valdez, Annie" w:date="2017-12-11T17:34:00Z">
              <w:rPr>
                <w:rFonts w:ascii="Calibri" w:eastAsia="Calibri" w:hAnsi="Calibri" w:cs="Calibri"/>
                <w:sz w:val="18"/>
                <w:szCs w:val="18"/>
              </w:rPr>
            </w:rPrChange>
          </w:rPr>
          <w:delText xml:space="preserve"> </w:delText>
        </w:r>
      </w:del>
      <w:r w:rsidRPr="003151B6">
        <w:rPr>
          <w:rFonts w:asciiTheme="minorHAnsi" w:eastAsia="Calibri" w:hAnsiTheme="minorHAnsi" w:cs="Calibri"/>
          <w:sz w:val="18"/>
          <w:szCs w:val="18"/>
          <w:rPrChange w:id="154" w:author="Valdez, Annie" w:date="2017-12-11T17:34:00Z">
            <w:rPr>
              <w:rFonts w:ascii="Calibri" w:eastAsia="Calibri" w:hAnsi="Calibri" w:cs="Calibri"/>
              <w:sz w:val="18"/>
              <w:szCs w:val="18"/>
            </w:rPr>
          </w:rPrChange>
        </w:rPr>
        <w:t xml:space="preserve">However, at the discretion of the </w:t>
      </w:r>
      <w:r w:rsidRPr="00DC66DB">
        <w:rPr>
          <w:rFonts w:ascii="Calibri" w:eastAsia="Calibri" w:hAnsi="Calibri" w:cs="Calibri"/>
          <w:sz w:val="18"/>
          <w:szCs w:val="18"/>
        </w:rPr>
        <w:t>M</w:t>
      </w:r>
      <w:ins w:id="155"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P</w:t>
      </w:r>
      <w:ins w:id="156"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A</w:t>
      </w:r>
      <w:ins w:id="157" w:author="Hines-Cobb, Carol" w:date="2018-02-27T13:52:00Z">
        <w:r w:rsidR="00DC66DB">
          <w:rPr>
            <w:rFonts w:ascii="Calibri" w:eastAsia="Calibri" w:hAnsi="Calibri" w:cs="Calibri"/>
            <w:sz w:val="18"/>
            <w:szCs w:val="18"/>
          </w:rPr>
          <w:t>.</w:t>
        </w:r>
      </w:ins>
      <w:r w:rsidRPr="00DC66DB">
        <w:rPr>
          <w:rFonts w:ascii="Calibri" w:eastAsia="Calibri" w:hAnsi="Calibri" w:cs="Calibri"/>
          <w:sz w:val="18"/>
          <w:szCs w:val="18"/>
        </w:rPr>
        <w:t xml:space="preserve"> </w:t>
      </w:r>
      <w:r w:rsidRPr="003151B6">
        <w:rPr>
          <w:rFonts w:asciiTheme="minorHAnsi" w:eastAsia="Calibri" w:hAnsiTheme="minorHAnsi" w:cs="Calibri"/>
          <w:sz w:val="18"/>
          <w:szCs w:val="18"/>
          <w:rPrChange w:id="158" w:author="Valdez, Annie" w:date="2017-12-11T17:34:00Z">
            <w:rPr>
              <w:rFonts w:ascii="Calibri" w:eastAsia="Calibri" w:hAnsi="Calibri" w:cs="Calibri"/>
              <w:sz w:val="18"/>
              <w:szCs w:val="18"/>
            </w:rPr>
          </w:rPrChange>
        </w:rPr>
        <w:t xml:space="preserve">faculty, it </w:t>
      </w:r>
      <w:proofErr w:type="gramStart"/>
      <w:r w:rsidRPr="003151B6">
        <w:rPr>
          <w:rFonts w:asciiTheme="minorHAnsi" w:eastAsia="Calibri" w:hAnsiTheme="minorHAnsi" w:cs="Calibri"/>
          <w:sz w:val="18"/>
          <w:szCs w:val="18"/>
          <w:rPrChange w:id="159" w:author="Valdez, Annie" w:date="2017-12-11T17:34:00Z">
            <w:rPr>
              <w:rFonts w:ascii="Calibri" w:eastAsia="Calibri" w:hAnsi="Calibri" w:cs="Calibri"/>
              <w:sz w:val="18"/>
              <w:szCs w:val="18"/>
            </w:rPr>
          </w:rPrChange>
        </w:rPr>
        <w:t>may be waived</w:t>
      </w:r>
      <w:proofErr w:type="gramEnd"/>
      <w:r w:rsidRPr="003151B6">
        <w:rPr>
          <w:rFonts w:asciiTheme="minorHAnsi" w:eastAsia="Calibri" w:hAnsiTheme="minorHAnsi" w:cs="Calibri"/>
          <w:sz w:val="18"/>
          <w:szCs w:val="18"/>
          <w:rPrChange w:id="160" w:author="Valdez, Annie" w:date="2017-12-11T17:34:00Z">
            <w:rPr>
              <w:rFonts w:ascii="Calibri" w:eastAsia="Calibri" w:hAnsi="Calibri" w:cs="Calibri"/>
              <w:sz w:val="18"/>
              <w:szCs w:val="18"/>
            </w:rPr>
          </w:rPrChange>
        </w:rPr>
        <w:t xml:space="preserve"> under certain conditions. Examples where GRE requirements may be waived include:</w:t>
      </w:r>
    </w:p>
    <w:p w:rsidR="00DC66DB" w:rsidRDefault="00DC66DB" w:rsidP="00DC66DB">
      <w:pPr>
        <w:pStyle w:val="ListParagraph"/>
        <w:rPr>
          <w:rFonts w:asciiTheme="minorHAnsi" w:eastAsia="Calibri" w:hAnsiTheme="minorHAnsi" w:cs="Calibri"/>
          <w:sz w:val="18"/>
          <w:szCs w:val="18"/>
        </w:rPr>
      </w:pPr>
    </w:p>
    <w:p w:rsidR="00DC66DB" w:rsidRPr="00DC66DB" w:rsidRDefault="002862DF" w:rsidP="00F65EFE">
      <w:pPr>
        <w:widowControl w:val="0"/>
        <w:numPr>
          <w:ilvl w:val="1"/>
          <w:numId w:val="47"/>
        </w:numPr>
        <w:tabs>
          <w:tab w:val="left" w:pos="1440"/>
          <w:tab w:val="left" w:pos="3520"/>
        </w:tabs>
        <w:spacing w:before="1" w:line="220" w:lineRule="exact"/>
        <w:ind w:right="-20"/>
        <w:contextualSpacing/>
        <w:rPr>
          <w:rFonts w:asciiTheme="minorHAnsi" w:eastAsia="Calibri" w:hAnsiTheme="minorHAnsi" w:cs="Calibri"/>
          <w:sz w:val="18"/>
          <w:szCs w:val="18"/>
        </w:rPr>
        <w:pPrChange w:id="161" w:author="Valdez, Annie" w:date="2017-12-11T17:34:00Z">
          <w:pPr>
            <w:tabs>
              <w:tab w:val="left" w:pos="1440"/>
              <w:tab w:val="left" w:pos="3520"/>
            </w:tabs>
            <w:spacing w:line="220" w:lineRule="exact"/>
            <w:ind w:left="1350" w:right="1537" w:hanging="270"/>
          </w:pPr>
        </w:pPrChange>
      </w:pPr>
      <w:r w:rsidRPr="00DC66DB">
        <w:rPr>
          <w:rFonts w:asciiTheme="minorHAnsi" w:eastAsia="Calibri" w:hAnsiTheme="minorHAnsi" w:cs="Calibri"/>
          <w:sz w:val="18"/>
          <w:szCs w:val="18"/>
          <w:rPrChange w:id="162" w:author="Valdez, Annie" w:date="2017-12-11T17:34:00Z">
            <w:rPr>
              <w:rFonts w:ascii="Calibri" w:eastAsia="Calibri" w:hAnsi="Calibri" w:cs="Calibri"/>
              <w:sz w:val="18"/>
              <w:szCs w:val="18"/>
            </w:rPr>
          </w:rPrChange>
        </w:rPr>
        <w:t>Applicant already</w:t>
      </w:r>
      <w:r w:rsidRPr="00DC66DB">
        <w:rPr>
          <w:rFonts w:asciiTheme="minorHAnsi" w:eastAsia="Calibri" w:hAnsiTheme="minorHAnsi" w:cs="Calibri"/>
          <w:spacing w:val="-5"/>
          <w:sz w:val="18"/>
          <w:szCs w:val="18"/>
          <w:rPrChange w:id="163" w:author="Valdez, Annie" w:date="2017-12-11T17:34:00Z">
            <w:rPr>
              <w:rFonts w:ascii="Calibri" w:eastAsia="Calibri" w:hAnsi="Calibri" w:cs="Calibri"/>
              <w:spacing w:val="-5"/>
              <w:sz w:val="18"/>
              <w:szCs w:val="18"/>
            </w:rPr>
          </w:rPrChange>
        </w:rPr>
        <w:t xml:space="preserve"> </w:t>
      </w:r>
      <w:r w:rsidRPr="00DC66DB">
        <w:rPr>
          <w:rFonts w:asciiTheme="minorHAnsi" w:eastAsia="Calibri" w:hAnsiTheme="minorHAnsi" w:cs="Calibri"/>
          <w:sz w:val="18"/>
          <w:szCs w:val="18"/>
          <w:rPrChange w:id="164" w:author="Valdez, Annie" w:date="2017-12-11T17:34:00Z">
            <w:rPr>
              <w:rFonts w:ascii="Calibri" w:eastAsia="Calibri" w:hAnsi="Calibri" w:cs="Calibri"/>
              <w:sz w:val="18"/>
              <w:szCs w:val="18"/>
            </w:rPr>
          </w:rPrChange>
        </w:rPr>
        <w:t>poss</w:t>
      </w:r>
      <w:r w:rsidRPr="00DC66DB">
        <w:rPr>
          <w:rFonts w:asciiTheme="minorHAnsi" w:eastAsia="Calibri" w:hAnsiTheme="minorHAnsi" w:cs="Calibri"/>
          <w:spacing w:val="-3"/>
          <w:sz w:val="18"/>
          <w:szCs w:val="18"/>
          <w:rPrChange w:id="165" w:author="Valdez, Annie" w:date="2017-12-11T17:34:00Z">
            <w:rPr>
              <w:rFonts w:ascii="Calibri" w:eastAsia="Calibri" w:hAnsi="Calibri" w:cs="Calibri"/>
              <w:spacing w:val="-3"/>
              <w:sz w:val="18"/>
              <w:szCs w:val="18"/>
            </w:rPr>
          </w:rPrChange>
        </w:rPr>
        <w:t>e</w:t>
      </w:r>
      <w:r w:rsidRPr="00DC66DB">
        <w:rPr>
          <w:rFonts w:asciiTheme="minorHAnsi" w:eastAsia="Calibri" w:hAnsiTheme="minorHAnsi" w:cs="Calibri"/>
          <w:sz w:val="18"/>
          <w:szCs w:val="18"/>
          <w:rPrChange w:id="166" w:author="Valdez, Annie" w:date="2017-12-11T17:34:00Z">
            <w:rPr>
              <w:rFonts w:ascii="Calibri" w:eastAsia="Calibri" w:hAnsi="Calibri" w:cs="Calibri"/>
              <w:sz w:val="18"/>
              <w:szCs w:val="18"/>
            </w:rPr>
          </w:rPrChange>
        </w:rPr>
        <w:t>ss</w:t>
      </w:r>
      <w:r w:rsidRPr="00DC66DB">
        <w:rPr>
          <w:rFonts w:asciiTheme="minorHAnsi" w:eastAsia="Calibri" w:hAnsiTheme="minorHAnsi" w:cs="Calibri"/>
          <w:spacing w:val="-1"/>
          <w:sz w:val="18"/>
          <w:szCs w:val="18"/>
          <w:rPrChange w:id="167" w:author="Valdez, Annie" w:date="2017-12-11T17:34:00Z">
            <w:rPr>
              <w:rFonts w:ascii="Calibri" w:eastAsia="Calibri" w:hAnsi="Calibri" w:cs="Calibri"/>
              <w:spacing w:val="-1"/>
              <w:sz w:val="18"/>
              <w:szCs w:val="18"/>
            </w:rPr>
          </w:rPrChange>
        </w:rPr>
        <w:t>e</w:t>
      </w:r>
      <w:r w:rsidRPr="00DC66DB">
        <w:rPr>
          <w:rFonts w:asciiTheme="minorHAnsi" w:eastAsia="Calibri" w:hAnsiTheme="minorHAnsi" w:cs="Calibri"/>
          <w:sz w:val="18"/>
          <w:szCs w:val="18"/>
          <w:rPrChange w:id="168" w:author="Valdez, Annie" w:date="2017-12-11T17:34:00Z">
            <w:rPr>
              <w:rFonts w:ascii="Calibri" w:eastAsia="Calibri" w:hAnsi="Calibri" w:cs="Calibri"/>
              <w:sz w:val="18"/>
              <w:szCs w:val="18"/>
            </w:rPr>
          </w:rPrChange>
        </w:rPr>
        <w:t>s</w:t>
      </w:r>
      <w:r w:rsidRPr="00DC66DB">
        <w:rPr>
          <w:rFonts w:asciiTheme="minorHAnsi" w:eastAsia="Calibri" w:hAnsiTheme="minorHAnsi" w:cs="Calibri"/>
          <w:spacing w:val="-1"/>
          <w:sz w:val="18"/>
          <w:szCs w:val="18"/>
          <w:rPrChange w:id="169" w:author="Valdez, Annie" w:date="2017-12-11T17:34:00Z">
            <w:rPr>
              <w:rFonts w:ascii="Calibri" w:eastAsia="Calibri" w:hAnsi="Calibri" w:cs="Calibri"/>
              <w:spacing w:val="-1"/>
              <w:sz w:val="18"/>
              <w:szCs w:val="18"/>
            </w:rPr>
          </w:rPrChange>
        </w:rPr>
        <w:t xml:space="preserve"> </w:t>
      </w:r>
      <w:r w:rsidRPr="00DC66DB">
        <w:rPr>
          <w:rFonts w:asciiTheme="minorHAnsi" w:eastAsia="Calibri" w:hAnsiTheme="minorHAnsi" w:cs="Calibri"/>
          <w:sz w:val="18"/>
          <w:szCs w:val="18"/>
          <w:rPrChange w:id="170" w:author="Valdez, Annie" w:date="2017-12-11T17:34:00Z">
            <w:rPr>
              <w:rFonts w:ascii="Calibri" w:eastAsia="Calibri" w:hAnsi="Calibri" w:cs="Calibri"/>
              <w:sz w:val="18"/>
              <w:szCs w:val="18"/>
            </w:rPr>
          </w:rPrChange>
        </w:rPr>
        <w:t>a g</w:t>
      </w:r>
      <w:r w:rsidRPr="00DC66DB">
        <w:rPr>
          <w:rFonts w:asciiTheme="minorHAnsi" w:eastAsia="Calibri" w:hAnsiTheme="minorHAnsi" w:cs="Calibri"/>
          <w:spacing w:val="-1"/>
          <w:sz w:val="18"/>
          <w:szCs w:val="18"/>
          <w:rPrChange w:id="171" w:author="Valdez, Annie" w:date="2017-12-11T17:34:00Z">
            <w:rPr>
              <w:rFonts w:ascii="Calibri" w:eastAsia="Calibri" w:hAnsi="Calibri" w:cs="Calibri"/>
              <w:spacing w:val="-1"/>
              <w:sz w:val="18"/>
              <w:szCs w:val="18"/>
            </w:rPr>
          </w:rPrChange>
        </w:rPr>
        <w:t>r</w:t>
      </w:r>
      <w:r w:rsidRPr="00DC66DB">
        <w:rPr>
          <w:rFonts w:asciiTheme="minorHAnsi" w:eastAsia="Calibri" w:hAnsiTheme="minorHAnsi" w:cs="Calibri"/>
          <w:sz w:val="18"/>
          <w:szCs w:val="18"/>
          <w:rPrChange w:id="172" w:author="Valdez, Annie" w:date="2017-12-11T17:34:00Z">
            <w:rPr>
              <w:rFonts w:ascii="Calibri" w:eastAsia="Calibri" w:hAnsi="Calibri" w:cs="Calibri"/>
              <w:sz w:val="18"/>
              <w:szCs w:val="18"/>
            </w:rPr>
          </w:rPrChange>
        </w:rPr>
        <w:t>aduate d</w:t>
      </w:r>
      <w:r w:rsidRPr="00DC66DB">
        <w:rPr>
          <w:rFonts w:asciiTheme="minorHAnsi" w:eastAsia="Calibri" w:hAnsiTheme="minorHAnsi" w:cs="Calibri"/>
          <w:spacing w:val="-1"/>
          <w:sz w:val="18"/>
          <w:szCs w:val="18"/>
          <w:rPrChange w:id="173" w:author="Valdez, Annie" w:date="2017-12-11T17:34:00Z">
            <w:rPr>
              <w:rFonts w:ascii="Calibri" w:eastAsia="Calibri" w:hAnsi="Calibri" w:cs="Calibri"/>
              <w:spacing w:val="-1"/>
              <w:sz w:val="18"/>
              <w:szCs w:val="18"/>
            </w:rPr>
          </w:rPrChange>
        </w:rPr>
        <w:t>e</w:t>
      </w:r>
      <w:r w:rsidRPr="00DC66DB">
        <w:rPr>
          <w:rFonts w:asciiTheme="minorHAnsi" w:eastAsia="Calibri" w:hAnsiTheme="minorHAnsi" w:cs="Calibri"/>
          <w:sz w:val="18"/>
          <w:szCs w:val="18"/>
          <w:rPrChange w:id="174" w:author="Valdez, Annie" w:date="2017-12-11T17:34:00Z">
            <w:rPr>
              <w:rFonts w:ascii="Calibri" w:eastAsia="Calibri" w:hAnsi="Calibri" w:cs="Calibri"/>
              <w:sz w:val="18"/>
              <w:szCs w:val="18"/>
            </w:rPr>
          </w:rPrChange>
        </w:rPr>
        <w:t>gree</w:t>
      </w:r>
      <w:r w:rsidRPr="00DC66DB">
        <w:rPr>
          <w:rFonts w:asciiTheme="minorHAnsi" w:eastAsia="Calibri" w:hAnsiTheme="minorHAnsi" w:cs="Calibri"/>
          <w:spacing w:val="-6"/>
          <w:sz w:val="18"/>
          <w:szCs w:val="18"/>
          <w:rPrChange w:id="175" w:author="Valdez, Annie" w:date="2017-12-11T17:34:00Z">
            <w:rPr>
              <w:rFonts w:ascii="Calibri" w:eastAsia="Calibri" w:hAnsi="Calibri" w:cs="Calibri"/>
              <w:spacing w:val="-6"/>
              <w:sz w:val="18"/>
              <w:szCs w:val="18"/>
            </w:rPr>
          </w:rPrChange>
        </w:rPr>
        <w:t xml:space="preserve"> </w:t>
      </w:r>
      <w:r w:rsidRPr="00DC66DB">
        <w:rPr>
          <w:rFonts w:asciiTheme="minorHAnsi" w:eastAsia="Calibri" w:hAnsiTheme="minorHAnsi" w:cs="Calibri"/>
          <w:sz w:val="18"/>
          <w:szCs w:val="18"/>
          <w:rPrChange w:id="176" w:author="Valdez, Annie" w:date="2017-12-11T17:34:00Z">
            <w:rPr>
              <w:rFonts w:ascii="Calibri" w:eastAsia="Calibri" w:hAnsi="Calibri" w:cs="Calibri"/>
              <w:sz w:val="18"/>
              <w:szCs w:val="18"/>
            </w:rPr>
          </w:rPrChange>
        </w:rPr>
        <w:t>from</w:t>
      </w:r>
      <w:r w:rsidRPr="00DC66DB">
        <w:rPr>
          <w:rFonts w:asciiTheme="minorHAnsi" w:eastAsia="Calibri" w:hAnsiTheme="minorHAnsi" w:cs="Calibri"/>
          <w:spacing w:val="-4"/>
          <w:sz w:val="18"/>
          <w:szCs w:val="18"/>
          <w:rPrChange w:id="177" w:author="Valdez, Annie" w:date="2017-12-11T17:34:00Z">
            <w:rPr>
              <w:rFonts w:ascii="Calibri" w:eastAsia="Calibri" w:hAnsi="Calibri" w:cs="Calibri"/>
              <w:spacing w:val="-4"/>
              <w:sz w:val="18"/>
              <w:szCs w:val="18"/>
            </w:rPr>
          </w:rPrChange>
        </w:rPr>
        <w:t xml:space="preserve"> </w:t>
      </w:r>
      <w:r w:rsidRPr="00DC66DB">
        <w:rPr>
          <w:rFonts w:asciiTheme="minorHAnsi" w:eastAsia="Calibri" w:hAnsiTheme="minorHAnsi" w:cs="Calibri"/>
          <w:sz w:val="18"/>
          <w:szCs w:val="18"/>
          <w:rPrChange w:id="178" w:author="Valdez, Annie" w:date="2017-12-11T17:34:00Z">
            <w:rPr>
              <w:rFonts w:ascii="Calibri" w:eastAsia="Calibri" w:hAnsi="Calibri" w:cs="Calibri"/>
              <w:sz w:val="18"/>
              <w:szCs w:val="18"/>
            </w:rPr>
          </w:rPrChange>
        </w:rPr>
        <w:t>a r</w:t>
      </w:r>
      <w:r w:rsidRPr="00DC66DB">
        <w:rPr>
          <w:rFonts w:asciiTheme="minorHAnsi" w:eastAsia="Calibri" w:hAnsiTheme="minorHAnsi" w:cs="Calibri"/>
          <w:spacing w:val="1"/>
          <w:sz w:val="18"/>
          <w:szCs w:val="18"/>
          <w:rPrChange w:id="179" w:author="Valdez, Annie" w:date="2017-12-11T17:34:00Z">
            <w:rPr>
              <w:rFonts w:ascii="Calibri" w:eastAsia="Calibri" w:hAnsi="Calibri" w:cs="Calibri"/>
              <w:spacing w:val="1"/>
              <w:sz w:val="18"/>
              <w:szCs w:val="18"/>
            </w:rPr>
          </w:rPrChange>
        </w:rPr>
        <w:t>eg</w:t>
      </w:r>
      <w:r w:rsidRPr="00DC66DB">
        <w:rPr>
          <w:rFonts w:asciiTheme="minorHAnsi" w:eastAsia="Calibri" w:hAnsiTheme="minorHAnsi" w:cs="Calibri"/>
          <w:spacing w:val="-1"/>
          <w:sz w:val="18"/>
          <w:szCs w:val="18"/>
          <w:rPrChange w:id="180" w:author="Valdez, Annie" w:date="2017-12-11T17:34:00Z">
            <w:rPr>
              <w:rFonts w:ascii="Calibri" w:eastAsia="Calibri" w:hAnsi="Calibri" w:cs="Calibri"/>
              <w:spacing w:val="-1"/>
              <w:sz w:val="18"/>
              <w:szCs w:val="18"/>
            </w:rPr>
          </w:rPrChange>
        </w:rPr>
        <w:t>i</w:t>
      </w:r>
      <w:r w:rsidRPr="00DC66DB">
        <w:rPr>
          <w:rFonts w:asciiTheme="minorHAnsi" w:eastAsia="Calibri" w:hAnsiTheme="minorHAnsi" w:cs="Calibri"/>
          <w:sz w:val="18"/>
          <w:szCs w:val="18"/>
          <w:rPrChange w:id="181" w:author="Valdez, Annie" w:date="2017-12-11T17:34:00Z">
            <w:rPr>
              <w:rFonts w:ascii="Calibri" w:eastAsia="Calibri" w:hAnsi="Calibri" w:cs="Calibri"/>
              <w:sz w:val="18"/>
              <w:szCs w:val="18"/>
            </w:rPr>
          </w:rPrChange>
        </w:rPr>
        <w:t>onally</w:t>
      </w:r>
      <w:r w:rsidRPr="00DC66DB">
        <w:rPr>
          <w:rFonts w:asciiTheme="minorHAnsi" w:eastAsia="Calibri" w:hAnsiTheme="minorHAnsi" w:cs="Calibri"/>
          <w:spacing w:val="-1"/>
          <w:sz w:val="18"/>
          <w:szCs w:val="18"/>
          <w:rPrChange w:id="182" w:author="Valdez, Annie" w:date="2017-12-11T17:34:00Z">
            <w:rPr>
              <w:rFonts w:ascii="Calibri" w:eastAsia="Calibri" w:hAnsi="Calibri" w:cs="Calibri"/>
              <w:spacing w:val="-1"/>
              <w:sz w:val="18"/>
              <w:szCs w:val="18"/>
            </w:rPr>
          </w:rPrChange>
        </w:rPr>
        <w:t xml:space="preserve"> </w:t>
      </w:r>
      <w:r w:rsidRPr="00DC66DB">
        <w:rPr>
          <w:rFonts w:asciiTheme="minorHAnsi" w:eastAsia="Calibri" w:hAnsiTheme="minorHAnsi" w:cs="Calibri"/>
          <w:sz w:val="18"/>
          <w:szCs w:val="18"/>
          <w:rPrChange w:id="183" w:author="Valdez, Annie" w:date="2017-12-11T17:34:00Z">
            <w:rPr>
              <w:rFonts w:ascii="Calibri" w:eastAsia="Calibri" w:hAnsi="Calibri" w:cs="Calibri"/>
              <w:sz w:val="18"/>
              <w:szCs w:val="18"/>
            </w:rPr>
          </w:rPrChange>
        </w:rPr>
        <w:t>a</w:t>
      </w:r>
      <w:r w:rsidRPr="00DC66DB">
        <w:rPr>
          <w:rFonts w:asciiTheme="minorHAnsi" w:eastAsia="Calibri" w:hAnsiTheme="minorHAnsi" w:cs="Calibri"/>
          <w:spacing w:val="-1"/>
          <w:sz w:val="18"/>
          <w:szCs w:val="18"/>
          <w:rPrChange w:id="184" w:author="Valdez, Annie" w:date="2017-12-11T17:34:00Z">
            <w:rPr>
              <w:rFonts w:ascii="Calibri" w:eastAsia="Calibri" w:hAnsi="Calibri" w:cs="Calibri"/>
              <w:spacing w:val="-1"/>
              <w:sz w:val="18"/>
              <w:szCs w:val="18"/>
            </w:rPr>
          </w:rPrChange>
        </w:rPr>
        <w:t>cc</w:t>
      </w:r>
      <w:r w:rsidRPr="00DC66DB">
        <w:rPr>
          <w:rFonts w:asciiTheme="minorHAnsi" w:eastAsia="Calibri" w:hAnsiTheme="minorHAnsi" w:cs="Calibri"/>
          <w:sz w:val="18"/>
          <w:szCs w:val="18"/>
          <w:rPrChange w:id="185" w:author="Valdez, Annie" w:date="2017-12-11T17:34:00Z">
            <w:rPr>
              <w:rFonts w:ascii="Calibri" w:eastAsia="Calibri" w:hAnsi="Calibri" w:cs="Calibri"/>
              <w:sz w:val="18"/>
              <w:szCs w:val="18"/>
            </w:rPr>
          </w:rPrChange>
        </w:rPr>
        <w:t>red</w:t>
      </w:r>
      <w:r w:rsidRPr="00DC66DB">
        <w:rPr>
          <w:rFonts w:asciiTheme="minorHAnsi" w:eastAsia="Calibri" w:hAnsiTheme="minorHAnsi" w:cs="Calibri"/>
          <w:spacing w:val="-1"/>
          <w:sz w:val="18"/>
          <w:szCs w:val="18"/>
          <w:rPrChange w:id="186" w:author="Valdez, Annie" w:date="2017-12-11T17:34:00Z">
            <w:rPr>
              <w:rFonts w:ascii="Calibri" w:eastAsia="Calibri" w:hAnsi="Calibri" w:cs="Calibri"/>
              <w:spacing w:val="-1"/>
              <w:sz w:val="18"/>
              <w:szCs w:val="18"/>
            </w:rPr>
          </w:rPrChange>
        </w:rPr>
        <w:t>i</w:t>
      </w:r>
      <w:r w:rsidRPr="00DC66DB">
        <w:rPr>
          <w:rFonts w:asciiTheme="minorHAnsi" w:eastAsia="Calibri" w:hAnsiTheme="minorHAnsi" w:cs="Calibri"/>
          <w:sz w:val="18"/>
          <w:szCs w:val="18"/>
          <w:rPrChange w:id="187" w:author="Valdez, Annie" w:date="2017-12-11T17:34:00Z">
            <w:rPr>
              <w:rFonts w:ascii="Calibri" w:eastAsia="Calibri" w:hAnsi="Calibri" w:cs="Calibri"/>
              <w:sz w:val="18"/>
              <w:szCs w:val="18"/>
            </w:rPr>
          </w:rPrChange>
        </w:rPr>
        <w:t>ted</w:t>
      </w:r>
      <w:r w:rsidRPr="00DC66DB">
        <w:rPr>
          <w:rFonts w:asciiTheme="minorHAnsi" w:eastAsia="Calibri" w:hAnsiTheme="minorHAnsi" w:cs="Calibri"/>
          <w:spacing w:val="-4"/>
          <w:sz w:val="18"/>
          <w:szCs w:val="18"/>
          <w:rPrChange w:id="188" w:author="Valdez, Annie" w:date="2017-12-11T17:34:00Z">
            <w:rPr>
              <w:rFonts w:ascii="Calibri" w:eastAsia="Calibri" w:hAnsi="Calibri" w:cs="Calibri"/>
              <w:spacing w:val="-4"/>
              <w:sz w:val="18"/>
              <w:szCs w:val="18"/>
            </w:rPr>
          </w:rPrChange>
        </w:rPr>
        <w:t xml:space="preserve"> </w:t>
      </w:r>
      <w:proofErr w:type="spellStart"/>
      <w:r w:rsidRPr="00DC66DB">
        <w:rPr>
          <w:rFonts w:asciiTheme="minorHAnsi" w:eastAsia="Calibri" w:hAnsiTheme="minorHAnsi" w:cs="Calibri"/>
          <w:sz w:val="18"/>
          <w:szCs w:val="18"/>
          <w:rPrChange w:id="189" w:author="Valdez, Annie" w:date="2017-12-11T17:34:00Z">
            <w:rPr>
              <w:rFonts w:ascii="Calibri" w:eastAsia="Calibri" w:hAnsi="Calibri" w:cs="Calibri"/>
              <w:sz w:val="18"/>
              <w:szCs w:val="18"/>
            </w:rPr>
          </w:rPrChange>
        </w:rPr>
        <w:t>university</w:t>
      </w:r>
      <w:ins w:id="190" w:author="Valdez, Annie" w:date="2017-12-05T17:47:00Z">
        <w:r w:rsidR="00DB45D6" w:rsidRPr="00DC66DB">
          <w:rPr>
            <w:rFonts w:asciiTheme="minorHAnsi" w:eastAsia="Calibri" w:hAnsiTheme="minorHAnsi" w:cs="Calibri"/>
            <w:sz w:val="18"/>
            <w:szCs w:val="18"/>
            <w:rPrChange w:id="191" w:author="Valdez, Annie" w:date="2017-12-11T17:34:00Z">
              <w:rPr>
                <w:rFonts w:ascii="Calibri" w:eastAsia="Calibri" w:hAnsi="Calibri" w:cs="Calibri"/>
                <w:sz w:val="18"/>
                <w:szCs w:val="18"/>
              </w:rPr>
            </w:rPrChange>
          </w:rPr>
          <w:t>;</w:t>
        </w:r>
      </w:ins>
      <w:r w:rsidRPr="00DC66DB">
        <w:rPr>
          <w:rFonts w:asciiTheme="minorHAnsi" w:eastAsia="Calibri" w:hAnsiTheme="minorHAnsi"/>
          <w:sz w:val="18"/>
          <w:szCs w:val="18"/>
          <w:rPrChange w:id="192" w:author="Valdez, Annie" w:date="2017-12-11T17:34:00Z">
            <w:rPr>
              <w:rFonts w:eastAsia="Calibri"/>
            </w:rPr>
          </w:rPrChange>
        </w:rPr>
        <w:t>Applicant</w:t>
      </w:r>
      <w:proofErr w:type="spellEnd"/>
      <w:r w:rsidRPr="00DC66DB">
        <w:rPr>
          <w:rFonts w:asciiTheme="minorHAnsi" w:eastAsia="Calibri" w:hAnsiTheme="minorHAnsi"/>
          <w:sz w:val="18"/>
          <w:szCs w:val="18"/>
          <w:rPrChange w:id="193" w:author="Valdez, Annie" w:date="2017-12-11T17:34:00Z">
            <w:rPr>
              <w:rFonts w:eastAsia="Calibri"/>
            </w:rPr>
          </w:rPrChange>
        </w:rPr>
        <w:t xml:space="preserve"> has a 3.25, or higher, undergraduate GPA</w:t>
      </w:r>
      <w:ins w:id="194" w:author="Valdez, Annie" w:date="2017-12-05T17:47:00Z">
        <w:r w:rsidR="00DB45D6" w:rsidRPr="00DC66DB">
          <w:rPr>
            <w:rFonts w:asciiTheme="minorHAnsi" w:eastAsia="Calibri" w:hAnsiTheme="minorHAnsi"/>
            <w:sz w:val="18"/>
            <w:szCs w:val="18"/>
            <w:rPrChange w:id="195" w:author="Valdez, Annie" w:date="2017-12-11T17:34:00Z">
              <w:rPr>
                <w:rFonts w:eastAsia="Calibri"/>
              </w:rPr>
            </w:rPrChange>
          </w:rPr>
          <w:t>;</w:t>
        </w:r>
      </w:ins>
    </w:p>
    <w:p w:rsidR="00DC66DB" w:rsidRPr="00DC66DB" w:rsidRDefault="002862DF" w:rsidP="00DC66DB">
      <w:pPr>
        <w:widowControl w:val="0"/>
        <w:numPr>
          <w:ilvl w:val="1"/>
          <w:numId w:val="47"/>
        </w:numPr>
        <w:tabs>
          <w:tab w:val="left" w:pos="1440"/>
          <w:tab w:val="left" w:pos="3520"/>
        </w:tabs>
        <w:spacing w:before="1" w:line="220" w:lineRule="exact"/>
        <w:ind w:right="-20"/>
        <w:contextualSpacing/>
        <w:rPr>
          <w:rFonts w:asciiTheme="minorHAnsi" w:eastAsia="Calibri" w:hAnsiTheme="minorHAnsi" w:cs="Calibri"/>
          <w:sz w:val="18"/>
          <w:szCs w:val="18"/>
        </w:rPr>
      </w:pPr>
      <w:r w:rsidRPr="00DC66DB">
        <w:rPr>
          <w:rFonts w:asciiTheme="minorHAnsi" w:eastAsia="Calibri" w:hAnsiTheme="minorHAnsi" w:cs="Calibri"/>
          <w:sz w:val="18"/>
          <w:szCs w:val="18"/>
          <w:rPrChange w:id="196" w:author="Valdez, Annie" w:date="2017-12-11T17:34:00Z">
            <w:rPr>
              <w:rFonts w:ascii="Calibri" w:eastAsia="Calibri" w:hAnsi="Calibri" w:cs="Calibri"/>
            </w:rPr>
          </w:rPrChange>
        </w:rPr>
        <w:t>Five years</w:t>
      </w:r>
      <w:r w:rsidRPr="00DC66DB">
        <w:rPr>
          <w:rFonts w:asciiTheme="minorHAnsi" w:eastAsia="Calibri" w:hAnsiTheme="minorHAnsi" w:cs="Calibri"/>
          <w:spacing w:val="-3"/>
          <w:sz w:val="18"/>
          <w:szCs w:val="18"/>
          <w:rPrChange w:id="197" w:author="Valdez, Annie" w:date="2017-12-11T17:34:00Z">
            <w:rPr>
              <w:rFonts w:ascii="Calibri" w:eastAsia="Calibri" w:hAnsi="Calibri" w:cs="Calibri"/>
              <w:spacing w:val="-3"/>
            </w:rPr>
          </w:rPrChange>
        </w:rPr>
        <w:t xml:space="preserve"> </w:t>
      </w:r>
      <w:r w:rsidRPr="00DC66DB">
        <w:rPr>
          <w:rFonts w:asciiTheme="minorHAnsi" w:eastAsia="Calibri" w:hAnsiTheme="minorHAnsi" w:cs="Calibri"/>
          <w:sz w:val="18"/>
          <w:szCs w:val="18"/>
          <w:rPrChange w:id="198" w:author="Valdez, Annie" w:date="2017-12-11T17:34:00Z">
            <w:rPr>
              <w:rFonts w:ascii="Calibri" w:eastAsia="Calibri" w:hAnsi="Calibri" w:cs="Calibri"/>
            </w:rPr>
          </w:rPrChange>
        </w:rPr>
        <w:t>or</w:t>
      </w:r>
      <w:r w:rsidRPr="00DC66DB">
        <w:rPr>
          <w:rFonts w:asciiTheme="minorHAnsi" w:eastAsia="Calibri" w:hAnsiTheme="minorHAnsi" w:cs="Calibri"/>
          <w:spacing w:val="-2"/>
          <w:sz w:val="18"/>
          <w:szCs w:val="18"/>
          <w:rPrChange w:id="199" w:author="Valdez, Annie" w:date="2017-12-11T17:34:00Z">
            <w:rPr>
              <w:rFonts w:ascii="Calibri" w:eastAsia="Calibri" w:hAnsi="Calibri" w:cs="Calibri"/>
              <w:spacing w:val="-2"/>
            </w:rPr>
          </w:rPrChange>
        </w:rPr>
        <w:t xml:space="preserve"> </w:t>
      </w:r>
      <w:r w:rsidRPr="00DC66DB">
        <w:rPr>
          <w:rFonts w:asciiTheme="minorHAnsi" w:eastAsia="Calibri" w:hAnsiTheme="minorHAnsi" w:cs="Calibri"/>
          <w:sz w:val="18"/>
          <w:szCs w:val="18"/>
          <w:rPrChange w:id="200" w:author="Valdez, Annie" w:date="2017-12-11T17:34:00Z">
            <w:rPr>
              <w:rFonts w:ascii="Calibri" w:eastAsia="Calibri" w:hAnsi="Calibri" w:cs="Calibri"/>
            </w:rPr>
          </w:rPrChange>
        </w:rPr>
        <w:t>m</w:t>
      </w:r>
      <w:r w:rsidRPr="00DC66DB">
        <w:rPr>
          <w:rFonts w:asciiTheme="minorHAnsi" w:eastAsia="Calibri" w:hAnsiTheme="minorHAnsi" w:cs="Calibri"/>
          <w:spacing w:val="-1"/>
          <w:sz w:val="18"/>
          <w:szCs w:val="18"/>
          <w:rPrChange w:id="201" w:author="Valdez, Annie" w:date="2017-12-11T17:34:00Z">
            <w:rPr>
              <w:rFonts w:ascii="Calibri" w:eastAsia="Calibri" w:hAnsi="Calibri" w:cs="Calibri"/>
              <w:spacing w:val="-1"/>
            </w:rPr>
          </w:rPrChange>
        </w:rPr>
        <w:t>o</w:t>
      </w:r>
      <w:r w:rsidRPr="00DC66DB">
        <w:rPr>
          <w:rFonts w:asciiTheme="minorHAnsi" w:eastAsia="Calibri" w:hAnsiTheme="minorHAnsi" w:cs="Calibri"/>
          <w:sz w:val="18"/>
          <w:szCs w:val="18"/>
          <w:rPrChange w:id="202" w:author="Valdez, Annie" w:date="2017-12-11T17:34:00Z">
            <w:rPr>
              <w:rFonts w:ascii="Calibri" w:eastAsia="Calibri" w:hAnsi="Calibri" w:cs="Calibri"/>
            </w:rPr>
          </w:rPrChange>
        </w:rPr>
        <w:t>re</w:t>
      </w:r>
      <w:r w:rsidRPr="00DC66DB">
        <w:rPr>
          <w:rFonts w:asciiTheme="minorHAnsi" w:eastAsia="Calibri" w:hAnsiTheme="minorHAnsi" w:cs="Calibri"/>
          <w:spacing w:val="-1"/>
          <w:sz w:val="18"/>
          <w:szCs w:val="18"/>
          <w:rPrChange w:id="203"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04" w:author="Valdez, Annie" w:date="2017-12-11T17:34:00Z">
            <w:rPr>
              <w:rFonts w:ascii="Calibri" w:eastAsia="Calibri" w:hAnsi="Calibri" w:cs="Calibri"/>
            </w:rPr>
          </w:rPrChange>
        </w:rPr>
        <w:t>of practica</w:t>
      </w:r>
      <w:r w:rsidRPr="00DC66DB">
        <w:rPr>
          <w:rFonts w:asciiTheme="minorHAnsi" w:eastAsia="Calibri" w:hAnsiTheme="minorHAnsi" w:cs="Calibri"/>
          <w:spacing w:val="1"/>
          <w:sz w:val="18"/>
          <w:szCs w:val="18"/>
          <w:rPrChange w:id="205" w:author="Valdez, Annie" w:date="2017-12-11T17:34:00Z">
            <w:rPr>
              <w:rFonts w:ascii="Calibri" w:eastAsia="Calibri" w:hAnsi="Calibri" w:cs="Calibri"/>
              <w:spacing w:val="1"/>
            </w:rPr>
          </w:rPrChange>
        </w:rPr>
        <w:t>l</w:t>
      </w:r>
      <w:r w:rsidRPr="00DC66DB">
        <w:rPr>
          <w:rFonts w:asciiTheme="minorHAnsi" w:eastAsia="Calibri" w:hAnsiTheme="minorHAnsi" w:cs="Calibri"/>
          <w:sz w:val="18"/>
          <w:szCs w:val="18"/>
          <w:rPrChange w:id="206" w:author="Valdez, Annie" w:date="2017-12-11T17:34:00Z">
            <w:rPr>
              <w:rFonts w:ascii="Calibri" w:eastAsia="Calibri" w:hAnsi="Calibri" w:cs="Calibri"/>
            </w:rPr>
          </w:rPrChange>
        </w:rPr>
        <w:t>, professional exp</w:t>
      </w:r>
      <w:r w:rsidRPr="00DC66DB">
        <w:rPr>
          <w:rFonts w:asciiTheme="minorHAnsi" w:eastAsia="Calibri" w:hAnsiTheme="minorHAnsi" w:cs="Calibri"/>
          <w:spacing w:val="-1"/>
          <w:sz w:val="18"/>
          <w:szCs w:val="18"/>
          <w:rPrChange w:id="207" w:author="Valdez, Annie" w:date="2017-12-11T17:34:00Z">
            <w:rPr>
              <w:rFonts w:ascii="Calibri" w:eastAsia="Calibri" w:hAnsi="Calibri" w:cs="Calibri"/>
              <w:spacing w:val="-1"/>
            </w:rPr>
          </w:rPrChange>
        </w:rPr>
        <w:t>e</w:t>
      </w:r>
      <w:r w:rsidRPr="00DC66DB">
        <w:rPr>
          <w:rFonts w:asciiTheme="minorHAnsi" w:eastAsia="Calibri" w:hAnsiTheme="minorHAnsi" w:cs="Calibri"/>
          <w:sz w:val="18"/>
          <w:szCs w:val="18"/>
          <w:rPrChange w:id="208" w:author="Valdez, Annie" w:date="2017-12-11T17:34:00Z">
            <w:rPr>
              <w:rFonts w:ascii="Calibri" w:eastAsia="Calibri" w:hAnsi="Calibri" w:cs="Calibri"/>
            </w:rPr>
          </w:rPrChange>
        </w:rPr>
        <w:t>rien</w:t>
      </w:r>
      <w:r w:rsidRPr="00DC66DB">
        <w:rPr>
          <w:rFonts w:asciiTheme="minorHAnsi" w:eastAsia="Calibri" w:hAnsiTheme="minorHAnsi" w:cs="Calibri"/>
          <w:spacing w:val="-1"/>
          <w:sz w:val="18"/>
          <w:szCs w:val="18"/>
          <w:rPrChange w:id="209" w:author="Valdez, Annie" w:date="2017-12-11T17:34:00Z">
            <w:rPr>
              <w:rFonts w:ascii="Calibri" w:eastAsia="Calibri" w:hAnsi="Calibri" w:cs="Calibri"/>
              <w:spacing w:val="-1"/>
            </w:rPr>
          </w:rPrChange>
        </w:rPr>
        <w:t>c</w:t>
      </w:r>
      <w:r w:rsidRPr="00DC66DB">
        <w:rPr>
          <w:rFonts w:asciiTheme="minorHAnsi" w:eastAsia="Calibri" w:hAnsiTheme="minorHAnsi" w:cs="Calibri"/>
          <w:sz w:val="18"/>
          <w:szCs w:val="18"/>
          <w:rPrChange w:id="210" w:author="Valdez, Annie" w:date="2017-12-11T17:34:00Z">
            <w:rPr>
              <w:rFonts w:ascii="Calibri" w:eastAsia="Calibri" w:hAnsi="Calibri" w:cs="Calibri"/>
            </w:rPr>
          </w:rPrChange>
        </w:rPr>
        <w:t>e</w:t>
      </w:r>
      <w:r w:rsidRPr="00DC66DB">
        <w:rPr>
          <w:rFonts w:asciiTheme="minorHAnsi" w:eastAsia="Calibri" w:hAnsiTheme="minorHAnsi" w:cs="Calibri"/>
          <w:spacing w:val="-6"/>
          <w:sz w:val="18"/>
          <w:szCs w:val="18"/>
          <w:rPrChange w:id="211" w:author="Valdez, Annie" w:date="2017-12-11T17:34:00Z">
            <w:rPr>
              <w:rFonts w:ascii="Calibri" w:eastAsia="Calibri" w:hAnsi="Calibri" w:cs="Calibri"/>
              <w:spacing w:val="-6"/>
            </w:rPr>
          </w:rPrChange>
        </w:rPr>
        <w:t xml:space="preserve"> </w:t>
      </w:r>
      <w:r w:rsidRPr="00DC66DB">
        <w:rPr>
          <w:rFonts w:asciiTheme="minorHAnsi" w:eastAsia="Calibri" w:hAnsiTheme="minorHAnsi" w:cs="Calibri"/>
          <w:sz w:val="18"/>
          <w:szCs w:val="18"/>
          <w:rPrChange w:id="212" w:author="Valdez, Annie" w:date="2017-12-11T17:34:00Z">
            <w:rPr>
              <w:rFonts w:ascii="Calibri" w:eastAsia="Calibri" w:hAnsi="Calibri" w:cs="Calibri"/>
            </w:rPr>
          </w:rPrChange>
        </w:rPr>
        <w:t>at</w:t>
      </w:r>
      <w:r w:rsidRPr="00DC66DB">
        <w:rPr>
          <w:rFonts w:asciiTheme="minorHAnsi" w:eastAsia="Calibri" w:hAnsiTheme="minorHAnsi" w:cs="Calibri"/>
          <w:spacing w:val="-1"/>
          <w:sz w:val="18"/>
          <w:szCs w:val="18"/>
          <w:rPrChange w:id="213"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14" w:author="Valdez, Annie" w:date="2017-12-11T17:34:00Z">
            <w:rPr>
              <w:rFonts w:ascii="Calibri" w:eastAsia="Calibri" w:hAnsi="Calibri" w:cs="Calibri"/>
            </w:rPr>
          </w:rPrChange>
        </w:rPr>
        <w:t>a seni</w:t>
      </w:r>
      <w:r w:rsidRPr="00DC66DB">
        <w:rPr>
          <w:rFonts w:asciiTheme="minorHAnsi" w:eastAsia="Calibri" w:hAnsiTheme="minorHAnsi" w:cs="Calibri"/>
          <w:spacing w:val="-1"/>
          <w:sz w:val="18"/>
          <w:szCs w:val="18"/>
          <w:rPrChange w:id="215" w:author="Valdez, Annie" w:date="2017-12-11T17:34:00Z">
            <w:rPr>
              <w:rFonts w:ascii="Calibri" w:eastAsia="Calibri" w:hAnsi="Calibri" w:cs="Calibri"/>
              <w:spacing w:val="-1"/>
            </w:rPr>
          </w:rPrChange>
        </w:rPr>
        <w:t>o</w:t>
      </w:r>
      <w:r w:rsidRPr="00DC66DB">
        <w:rPr>
          <w:rFonts w:asciiTheme="minorHAnsi" w:eastAsia="Calibri" w:hAnsiTheme="minorHAnsi" w:cs="Calibri"/>
          <w:sz w:val="18"/>
          <w:szCs w:val="18"/>
          <w:rPrChange w:id="216" w:author="Valdez, Annie" w:date="2017-12-11T17:34:00Z">
            <w:rPr>
              <w:rFonts w:ascii="Calibri" w:eastAsia="Calibri" w:hAnsi="Calibri" w:cs="Calibri"/>
            </w:rPr>
          </w:rPrChange>
        </w:rPr>
        <w:t>r</w:t>
      </w:r>
      <w:r w:rsidRPr="00DC66DB">
        <w:rPr>
          <w:rFonts w:asciiTheme="minorHAnsi" w:eastAsia="Calibri" w:hAnsiTheme="minorHAnsi" w:cs="Calibri"/>
          <w:spacing w:val="-1"/>
          <w:sz w:val="18"/>
          <w:szCs w:val="18"/>
          <w:rPrChange w:id="217"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18" w:author="Valdez, Annie" w:date="2017-12-11T17:34:00Z">
            <w:rPr>
              <w:rFonts w:ascii="Calibri" w:eastAsia="Calibri" w:hAnsi="Calibri" w:cs="Calibri"/>
            </w:rPr>
          </w:rPrChange>
        </w:rPr>
        <w:t>lev</w:t>
      </w:r>
      <w:r w:rsidRPr="00DC66DB">
        <w:rPr>
          <w:rFonts w:asciiTheme="minorHAnsi" w:eastAsia="Calibri" w:hAnsiTheme="minorHAnsi" w:cs="Calibri"/>
          <w:spacing w:val="1"/>
          <w:sz w:val="18"/>
          <w:szCs w:val="18"/>
          <w:rPrChange w:id="219" w:author="Valdez, Annie" w:date="2017-12-11T17:34:00Z">
            <w:rPr>
              <w:rFonts w:ascii="Calibri" w:eastAsia="Calibri" w:hAnsi="Calibri" w:cs="Calibri"/>
              <w:spacing w:val="1"/>
            </w:rPr>
          </w:rPrChange>
        </w:rPr>
        <w:t>e</w:t>
      </w:r>
      <w:r w:rsidRPr="00DC66DB">
        <w:rPr>
          <w:rFonts w:asciiTheme="minorHAnsi" w:eastAsia="Calibri" w:hAnsiTheme="minorHAnsi" w:cs="Calibri"/>
          <w:sz w:val="18"/>
          <w:szCs w:val="18"/>
          <w:rPrChange w:id="220" w:author="Valdez, Annie" w:date="2017-12-11T17:34:00Z">
            <w:rPr>
              <w:rFonts w:ascii="Calibri" w:eastAsia="Calibri" w:hAnsi="Calibri" w:cs="Calibri"/>
            </w:rPr>
          </w:rPrChange>
        </w:rPr>
        <w:t>l</w:t>
      </w:r>
      <w:r w:rsidRPr="00DC66DB">
        <w:rPr>
          <w:rFonts w:asciiTheme="minorHAnsi" w:eastAsia="Calibri" w:hAnsiTheme="minorHAnsi" w:cs="Calibri"/>
          <w:spacing w:val="-2"/>
          <w:sz w:val="18"/>
          <w:szCs w:val="18"/>
          <w:rPrChange w:id="221" w:author="Valdez, Annie" w:date="2017-12-11T17:34:00Z">
            <w:rPr>
              <w:rFonts w:ascii="Calibri" w:eastAsia="Calibri" w:hAnsi="Calibri" w:cs="Calibri"/>
              <w:spacing w:val="-2"/>
            </w:rPr>
          </w:rPrChange>
        </w:rPr>
        <w:t xml:space="preserve"> </w:t>
      </w:r>
      <w:r w:rsidRPr="00DC66DB">
        <w:rPr>
          <w:rFonts w:asciiTheme="minorHAnsi" w:eastAsia="Calibri" w:hAnsiTheme="minorHAnsi" w:cs="Calibri"/>
          <w:sz w:val="18"/>
          <w:szCs w:val="18"/>
          <w:rPrChange w:id="222" w:author="Valdez, Annie" w:date="2017-12-11T17:34:00Z">
            <w:rPr>
              <w:rFonts w:ascii="Calibri" w:eastAsia="Calibri" w:hAnsi="Calibri" w:cs="Calibri"/>
            </w:rPr>
          </w:rPrChange>
        </w:rPr>
        <w:t>(to be</w:t>
      </w:r>
      <w:r w:rsidRPr="00DC66DB">
        <w:rPr>
          <w:rFonts w:asciiTheme="minorHAnsi" w:eastAsia="Calibri" w:hAnsiTheme="minorHAnsi" w:cs="Calibri"/>
          <w:spacing w:val="-1"/>
          <w:sz w:val="18"/>
          <w:szCs w:val="18"/>
          <w:rPrChange w:id="223"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24" w:author="Valdez, Annie" w:date="2017-12-11T17:34:00Z">
            <w:rPr>
              <w:rFonts w:ascii="Calibri" w:eastAsia="Calibri" w:hAnsi="Calibri" w:cs="Calibri"/>
            </w:rPr>
          </w:rPrChange>
        </w:rPr>
        <w:t>determined</w:t>
      </w:r>
      <w:r w:rsidRPr="00DC66DB">
        <w:rPr>
          <w:rFonts w:asciiTheme="minorHAnsi" w:eastAsia="Calibri" w:hAnsiTheme="minorHAnsi" w:cs="Calibri"/>
          <w:spacing w:val="-9"/>
          <w:sz w:val="18"/>
          <w:szCs w:val="18"/>
          <w:rPrChange w:id="225" w:author="Valdez, Annie" w:date="2017-12-11T17:34:00Z">
            <w:rPr>
              <w:rFonts w:ascii="Calibri" w:eastAsia="Calibri" w:hAnsi="Calibri" w:cs="Calibri"/>
              <w:spacing w:val="-9"/>
            </w:rPr>
          </w:rPrChange>
        </w:rPr>
        <w:t xml:space="preserve"> </w:t>
      </w:r>
      <w:r w:rsidRPr="00DC66DB">
        <w:rPr>
          <w:rFonts w:asciiTheme="minorHAnsi" w:eastAsia="Calibri" w:hAnsiTheme="minorHAnsi" w:cs="Calibri"/>
          <w:sz w:val="18"/>
          <w:szCs w:val="18"/>
          <w:rPrChange w:id="226" w:author="Valdez, Annie" w:date="2017-12-11T17:34:00Z">
            <w:rPr>
              <w:rFonts w:ascii="Calibri" w:eastAsia="Calibri" w:hAnsi="Calibri" w:cs="Calibri"/>
            </w:rPr>
          </w:rPrChange>
        </w:rPr>
        <w:t>upon review</w:t>
      </w:r>
      <w:r w:rsidRPr="00DC66DB">
        <w:rPr>
          <w:rFonts w:asciiTheme="minorHAnsi" w:eastAsia="Calibri" w:hAnsiTheme="minorHAnsi" w:cs="Calibri"/>
          <w:spacing w:val="-5"/>
          <w:sz w:val="18"/>
          <w:szCs w:val="18"/>
          <w:rPrChange w:id="227" w:author="Valdez, Annie" w:date="2017-12-11T17:34:00Z">
            <w:rPr>
              <w:rFonts w:ascii="Calibri" w:eastAsia="Calibri" w:hAnsi="Calibri" w:cs="Calibri"/>
              <w:spacing w:val="-5"/>
            </w:rPr>
          </w:rPrChange>
        </w:rPr>
        <w:t xml:space="preserve"> </w:t>
      </w:r>
      <w:r w:rsidRPr="00DC66DB">
        <w:rPr>
          <w:rFonts w:asciiTheme="minorHAnsi" w:eastAsia="Calibri" w:hAnsiTheme="minorHAnsi" w:cs="Calibri"/>
          <w:sz w:val="18"/>
          <w:szCs w:val="18"/>
          <w:rPrChange w:id="228" w:author="Valdez, Annie" w:date="2017-12-11T17:34:00Z">
            <w:rPr>
              <w:rFonts w:ascii="Calibri" w:eastAsia="Calibri" w:hAnsi="Calibri" w:cs="Calibri"/>
            </w:rPr>
          </w:rPrChange>
        </w:rPr>
        <w:t xml:space="preserve">of documentation by </w:t>
      </w:r>
      <w:r w:rsidRPr="00DC66DB">
        <w:rPr>
          <w:rFonts w:asciiTheme="minorHAnsi" w:eastAsia="Calibri" w:hAnsiTheme="minorHAnsi" w:cs="Calibri"/>
          <w:spacing w:val="-1"/>
          <w:sz w:val="18"/>
          <w:szCs w:val="18"/>
          <w:rPrChange w:id="229" w:author="Valdez, Annie" w:date="2017-12-11T17:34:00Z">
            <w:rPr>
              <w:rFonts w:ascii="Calibri" w:eastAsia="Calibri" w:hAnsi="Calibri" w:cs="Calibri"/>
              <w:spacing w:val="-1"/>
            </w:rPr>
          </w:rPrChange>
        </w:rPr>
        <w:t>th</w:t>
      </w:r>
      <w:r w:rsidRPr="00DC66DB">
        <w:rPr>
          <w:rFonts w:asciiTheme="minorHAnsi" w:eastAsia="Calibri" w:hAnsiTheme="minorHAnsi" w:cs="Calibri"/>
          <w:sz w:val="18"/>
          <w:szCs w:val="18"/>
          <w:rPrChange w:id="230" w:author="Valdez, Annie" w:date="2017-12-11T17:34:00Z">
            <w:rPr>
              <w:rFonts w:ascii="Calibri" w:eastAsia="Calibri" w:hAnsi="Calibri" w:cs="Calibri"/>
            </w:rPr>
          </w:rPrChange>
        </w:rPr>
        <w:t>e</w:t>
      </w:r>
      <w:r w:rsidRPr="00DC66DB">
        <w:rPr>
          <w:rFonts w:asciiTheme="minorHAnsi" w:eastAsia="Calibri" w:hAnsiTheme="minorHAnsi" w:cs="Calibri"/>
          <w:spacing w:val="-1"/>
          <w:sz w:val="18"/>
          <w:szCs w:val="18"/>
          <w:rPrChange w:id="231"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32" w:author="Valdez, Annie" w:date="2017-12-11T17:34:00Z">
            <w:rPr>
              <w:rFonts w:ascii="Calibri" w:eastAsia="Calibri" w:hAnsi="Calibri" w:cs="Calibri"/>
            </w:rPr>
          </w:rPrChange>
        </w:rPr>
        <w:t>admissions</w:t>
      </w:r>
      <w:r w:rsidRPr="00DC66DB">
        <w:rPr>
          <w:rFonts w:asciiTheme="minorHAnsi" w:eastAsia="Calibri" w:hAnsiTheme="minorHAnsi" w:cs="Calibri"/>
          <w:spacing w:val="1"/>
          <w:sz w:val="18"/>
          <w:szCs w:val="18"/>
          <w:rPrChange w:id="233" w:author="Valdez, Annie" w:date="2017-12-11T17:34:00Z">
            <w:rPr>
              <w:rFonts w:ascii="Calibri" w:eastAsia="Calibri" w:hAnsi="Calibri" w:cs="Calibri"/>
              <w:spacing w:val="1"/>
            </w:rPr>
          </w:rPrChange>
        </w:rPr>
        <w:t xml:space="preserve"> </w:t>
      </w:r>
      <w:r w:rsidRPr="00DC66DB">
        <w:rPr>
          <w:rFonts w:asciiTheme="minorHAnsi" w:eastAsia="Calibri" w:hAnsiTheme="minorHAnsi" w:cs="Calibri"/>
          <w:sz w:val="18"/>
          <w:szCs w:val="18"/>
          <w:rPrChange w:id="234" w:author="Valdez, Annie" w:date="2017-12-11T17:34:00Z">
            <w:rPr>
              <w:rFonts w:ascii="Calibri" w:eastAsia="Calibri" w:hAnsi="Calibri" w:cs="Calibri"/>
            </w:rPr>
          </w:rPrChange>
        </w:rPr>
        <w:t>c</w:t>
      </w:r>
      <w:r w:rsidRPr="00DC66DB">
        <w:rPr>
          <w:rFonts w:asciiTheme="minorHAnsi" w:eastAsia="Calibri" w:hAnsiTheme="minorHAnsi" w:cs="Calibri"/>
          <w:spacing w:val="-1"/>
          <w:sz w:val="18"/>
          <w:szCs w:val="18"/>
          <w:rPrChange w:id="235" w:author="Valdez, Annie" w:date="2017-12-11T17:34:00Z">
            <w:rPr>
              <w:rFonts w:ascii="Calibri" w:eastAsia="Calibri" w:hAnsi="Calibri" w:cs="Calibri"/>
              <w:spacing w:val="-1"/>
            </w:rPr>
          </w:rPrChange>
        </w:rPr>
        <w:t>o</w:t>
      </w:r>
      <w:r w:rsidRPr="00DC66DB">
        <w:rPr>
          <w:rFonts w:asciiTheme="minorHAnsi" w:eastAsia="Calibri" w:hAnsiTheme="minorHAnsi" w:cs="Calibri"/>
          <w:sz w:val="18"/>
          <w:szCs w:val="18"/>
          <w:rPrChange w:id="236" w:author="Valdez, Annie" w:date="2017-12-11T17:34:00Z">
            <w:rPr>
              <w:rFonts w:ascii="Calibri" w:eastAsia="Calibri" w:hAnsi="Calibri" w:cs="Calibri"/>
            </w:rPr>
          </w:rPrChange>
        </w:rPr>
        <w:t>mmittee)</w:t>
      </w:r>
      <w:ins w:id="237" w:author="Valdez, Annie" w:date="2017-12-05T17:47:00Z">
        <w:r w:rsidR="00DB45D6" w:rsidRPr="00DC66DB">
          <w:rPr>
            <w:rFonts w:asciiTheme="minorHAnsi" w:eastAsia="Calibri" w:hAnsiTheme="minorHAnsi" w:cs="Calibri"/>
            <w:sz w:val="18"/>
            <w:szCs w:val="18"/>
            <w:rPrChange w:id="238" w:author="Valdez, Annie" w:date="2017-12-11T17:34:00Z">
              <w:rPr>
                <w:rFonts w:ascii="Calibri" w:eastAsia="Calibri" w:hAnsi="Calibri" w:cs="Calibri"/>
              </w:rPr>
            </w:rPrChange>
          </w:rPr>
          <w:t>;</w:t>
        </w:r>
      </w:ins>
    </w:p>
    <w:p w:rsidR="00DC66DB" w:rsidRPr="00DC66DB" w:rsidRDefault="002862DF" w:rsidP="008D007C">
      <w:pPr>
        <w:pStyle w:val="ListParagraph"/>
        <w:widowControl w:val="0"/>
        <w:numPr>
          <w:ilvl w:val="1"/>
          <w:numId w:val="47"/>
        </w:numPr>
        <w:tabs>
          <w:tab w:val="left" w:pos="1440"/>
          <w:tab w:val="left" w:pos="3520"/>
        </w:tabs>
        <w:ind w:right="-20"/>
        <w:contextualSpacing/>
        <w:rPr>
          <w:rFonts w:asciiTheme="minorHAnsi" w:eastAsia="Calibri" w:hAnsiTheme="minorHAnsi" w:cs="Calibri"/>
          <w:sz w:val="18"/>
          <w:szCs w:val="18"/>
        </w:rPr>
        <w:pPrChange w:id="239" w:author="Valdez, Annie" w:date="2017-12-11T17:34:00Z">
          <w:pPr>
            <w:tabs>
              <w:tab w:val="left" w:pos="1440"/>
              <w:tab w:val="left" w:pos="3520"/>
            </w:tabs>
            <w:spacing w:line="220" w:lineRule="exact"/>
            <w:ind w:left="1350" w:right="1499" w:hanging="270"/>
          </w:pPr>
        </w:pPrChange>
      </w:pPr>
      <w:r w:rsidRPr="00DC66DB">
        <w:rPr>
          <w:rFonts w:asciiTheme="minorHAnsi" w:eastAsia="Calibri" w:hAnsiTheme="minorHAnsi" w:cs="Calibri"/>
          <w:sz w:val="18"/>
          <w:szCs w:val="18"/>
          <w:rPrChange w:id="240" w:author="Valdez, Annie" w:date="2017-12-11T17:34:00Z">
            <w:rPr>
              <w:rFonts w:ascii="Calibri" w:eastAsia="Calibri" w:hAnsi="Calibri" w:cs="Calibri"/>
              <w:sz w:val="18"/>
              <w:szCs w:val="18"/>
            </w:rPr>
          </w:rPrChange>
        </w:rPr>
        <w:t>Documentation of past ex</w:t>
      </w:r>
      <w:r w:rsidRPr="00DC66DB">
        <w:rPr>
          <w:rFonts w:asciiTheme="minorHAnsi" w:eastAsia="Calibri" w:hAnsiTheme="minorHAnsi" w:cs="Calibri"/>
          <w:spacing w:val="-3"/>
          <w:sz w:val="18"/>
          <w:szCs w:val="18"/>
          <w:rPrChange w:id="241" w:author="Valdez, Annie" w:date="2017-12-11T17:34:00Z">
            <w:rPr>
              <w:rFonts w:ascii="Calibri" w:eastAsia="Calibri" w:hAnsi="Calibri" w:cs="Calibri"/>
              <w:spacing w:val="-3"/>
              <w:sz w:val="18"/>
              <w:szCs w:val="18"/>
            </w:rPr>
          </w:rPrChange>
        </w:rPr>
        <w:t>p</w:t>
      </w:r>
      <w:r w:rsidRPr="00DC66DB">
        <w:rPr>
          <w:rFonts w:asciiTheme="minorHAnsi" w:eastAsia="Calibri" w:hAnsiTheme="minorHAnsi" w:cs="Calibri"/>
          <w:spacing w:val="1"/>
          <w:sz w:val="18"/>
          <w:szCs w:val="18"/>
          <w:rPrChange w:id="242" w:author="Valdez, Annie" w:date="2017-12-11T17:34:00Z">
            <w:rPr>
              <w:rFonts w:ascii="Calibri" w:eastAsia="Calibri" w:hAnsi="Calibri" w:cs="Calibri"/>
              <w:spacing w:val="1"/>
              <w:sz w:val="18"/>
              <w:szCs w:val="18"/>
            </w:rPr>
          </w:rPrChange>
        </w:rPr>
        <w:t>e</w:t>
      </w:r>
      <w:r w:rsidRPr="00DC66DB">
        <w:rPr>
          <w:rFonts w:asciiTheme="minorHAnsi" w:eastAsia="Calibri" w:hAnsiTheme="minorHAnsi" w:cs="Calibri"/>
          <w:sz w:val="18"/>
          <w:szCs w:val="18"/>
          <w:rPrChange w:id="243" w:author="Valdez, Annie" w:date="2017-12-11T17:34:00Z">
            <w:rPr>
              <w:rFonts w:ascii="Calibri" w:eastAsia="Calibri" w:hAnsi="Calibri" w:cs="Calibri"/>
              <w:sz w:val="18"/>
              <w:szCs w:val="18"/>
            </w:rPr>
          </w:rPrChange>
        </w:rPr>
        <w:t>r</w:t>
      </w:r>
      <w:r w:rsidRPr="00DC66DB">
        <w:rPr>
          <w:rFonts w:asciiTheme="minorHAnsi" w:eastAsia="Calibri" w:hAnsiTheme="minorHAnsi" w:cs="Calibri"/>
          <w:spacing w:val="-1"/>
          <w:sz w:val="18"/>
          <w:szCs w:val="18"/>
          <w:rPrChange w:id="244" w:author="Valdez, Annie" w:date="2017-12-11T17:34:00Z">
            <w:rPr>
              <w:rFonts w:ascii="Calibri" w:eastAsia="Calibri" w:hAnsi="Calibri" w:cs="Calibri"/>
              <w:spacing w:val="-1"/>
              <w:sz w:val="18"/>
              <w:szCs w:val="18"/>
            </w:rPr>
          </w:rPrChange>
        </w:rPr>
        <w:t>i</w:t>
      </w:r>
      <w:r w:rsidRPr="00DC66DB">
        <w:rPr>
          <w:rFonts w:asciiTheme="minorHAnsi" w:eastAsia="Calibri" w:hAnsiTheme="minorHAnsi" w:cs="Calibri"/>
          <w:sz w:val="18"/>
          <w:szCs w:val="18"/>
          <w:rPrChange w:id="245" w:author="Valdez, Annie" w:date="2017-12-11T17:34:00Z">
            <w:rPr>
              <w:rFonts w:ascii="Calibri" w:eastAsia="Calibri" w:hAnsi="Calibri" w:cs="Calibri"/>
              <w:sz w:val="18"/>
              <w:szCs w:val="18"/>
            </w:rPr>
          </w:rPrChange>
        </w:rPr>
        <w:t>e</w:t>
      </w:r>
      <w:r w:rsidRPr="00DC66DB">
        <w:rPr>
          <w:rFonts w:asciiTheme="minorHAnsi" w:eastAsia="Calibri" w:hAnsiTheme="minorHAnsi" w:cs="Calibri"/>
          <w:spacing w:val="-1"/>
          <w:sz w:val="18"/>
          <w:szCs w:val="18"/>
          <w:rPrChange w:id="246" w:author="Valdez, Annie" w:date="2017-12-11T17:34:00Z">
            <w:rPr>
              <w:rFonts w:ascii="Calibri" w:eastAsia="Calibri" w:hAnsi="Calibri" w:cs="Calibri"/>
              <w:spacing w:val="-1"/>
              <w:sz w:val="18"/>
              <w:szCs w:val="18"/>
            </w:rPr>
          </w:rPrChange>
        </w:rPr>
        <w:t>n</w:t>
      </w:r>
      <w:r w:rsidRPr="00DC66DB">
        <w:rPr>
          <w:rFonts w:asciiTheme="minorHAnsi" w:eastAsia="Calibri" w:hAnsiTheme="minorHAnsi" w:cs="Calibri"/>
          <w:sz w:val="18"/>
          <w:szCs w:val="18"/>
          <w:rPrChange w:id="247" w:author="Valdez, Annie" w:date="2017-12-11T17:34:00Z">
            <w:rPr>
              <w:rFonts w:ascii="Calibri" w:eastAsia="Calibri" w:hAnsi="Calibri" w:cs="Calibri"/>
              <w:sz w:val="18"/>
              <w:szCs w:val="18"/>
            </w:rPr>
          </w:rPrChange>
        </w:rPr>
        <w:t>ce</w:t>
      </w:r>
      <w:r w:rsidRPr="00DC66DB">
        <w:rPr>
          <w:rFonts w:asciiTheme="minorHAnsi" w:eastAsia="Calibri" w:hAnsiTheme="minorHAnsi" w:cs="Calibri"/>
          <w:spacing w:val="-3"/>
          <w:sz w:val="18"/>
          <w:szCs w:val="18"/>
          <w:rPrChange w:id="248" w:author="Valdez, Annie" w:date="2017-12-11T17:34:00Z">
            <w:rPr>
              <w:rFonts w:ascii="Calibri" w:eastAsia="Calibri" w:hAnsi="Calibri" w:cs="Calibri"/>
              <w:spacing w:val="-3"/>
              <w:sz w:val="18"/>
              <w:szCs w:val="18"/>
            </w:rPr>
          </w:rPrChange>
        </w:rPr>
        <w:t xml:space="preserve"> </w:t>
      </w:r>
      <w:r w:rsidRPr="00DC66DB">
        <w:rPr>
          <w:rFonts w:asciiTheme="minorHAnsi" w:eastAsia="Calibri" w:hAnsiTheme="minorHAnsi" w:cs="Calibri"/>
          <w:sz w:val="18"/>
          <w:szCs w:val="18"/>
          <w:rPrChange w:id="249" w:author="Valdez, Annie" w:date="2017-12-11T17:34:00Z">
            <w:rPr>
              <w:rFonts w:ascii="Calibri" w:eastAsia="Calibri" w:hAnsi="Calibri" w:cs="Calibri"/>
              <w:sz w:val="18"/>
              <w:szCs w:val="18"/>
            </w:rPr>
          </w:rPrChange>
        </w:rPr>
        <w:t>through letters</w:t>
      </w:r>
      <w:r w:rsidRPr="00DC66DB">
        <w:rPr>
          <w:rFonts w:asciiTheme="minorHAnsi" w:eastAsia="Calibri" w:hAnsiTheme="minorHAnsi" w:cs="Calibri"/>
          <w:spacing w:val="-4"/>
          <w:sz w:val="18"/>
          <w:szCs w:val="18"/>
          <w:rPrChange w:id="250" w:author="Valdez, Annie" w:date="2017-12-11T17:34:00Z">
            <w:rPr>
              <w:rFonts w:ascii="Calibri" w:eastAsia="Calibri" w:hAnsi="Calibri" w:cs="Calibri"/>
              <w:spacing w:val="-4"/>
              <w:sz w:val="18"/>
              <w:szCs w:val="18"/>
            </w:rPr>
          </w:rPrChange>
        </w:rPr>
        <w:t xml:space="preserve"> </w:t>
      </w:r>
      <w:r w:rsidRPr="00DC66DB">
        <w:rPr>
          <w:rFonts w:asciiTheme="minorHAnsi" w:eastAsia="Calibri" w:hAnsiTheme="minorHAnsi" w:cs="Calibri"/>
          <w:sz w:val="18"/>
          <w:szCs w:val="18"/>
          <w:rPrChange w:id="251" w:author="Valdez, Annie" w:date="2017-12-11T17:34:00Z">
            <w:rPr>
              <w:rFonts w:ascii="Calibri" w:eastAsia="Calibri" w:hAnsi="Calibri" w:cs="Calibri"/>
              <w:sz w:val="18"/>
              <w:szCs w:val="18"/>
            </w:rPr>
          </w:rPrChange>
        </w:rPr>
        <w:t>of recomme</w:t>
      </w:r>
      <w:r w:rsidRPr="00DC66DB">
        <w:rPr>
          <w:rFonts w:asciiTheme="minorHAnsi" w:eastAsia="Calibri" w:hAnsiTheme="minorHAnsi" w:cs="Calibri"/>
          <w:spacing w:val="-1"/>
          <w:sz w:val="18"/>
          <w:szCs w:val="18"/>
          <w:rPrChange w:id="252" w:author="Valdez, Annie" w:date="2017-12-11T17:34:00Z">
            <w:rPr>
              <w:rFonts w:ascii="Calibri" w:eastAsia="Calibri" w:hAnsi="Calibri" w:cs="Calibri"/>
              <w:spacing w:val="-1"/>
              <w:sz w:val="18"/>
              <w:szCs w:val="18"/>
            </w:rPr>
          </w:rPrChange>
        </w:rPr>
        <w:t>n</w:t>
      </w:r>
      <w:r w:rsidRPr="00DC66DB">
        <w:rPr>
          <w:rFonts w:asciiTheme="minorHAnsi" w:eastAsia="Calibri" w:hAnsiTheme="minorHAnsi" w:cs="Calibri"/>
          <w:sz w:val="18"/>
          <w:szCs w:val="18"/>
          <w:rPrChange w:id="253" w:author="Valdez, Annie" w:date="2017-12-11T17:34:00Z">
            <w:rPr>
              <w:rFonts w:ascii="Calibri" w:eastAsia="Calibri" w:hAnsi="Calibri" w:cs="Calibri"/>
              <w:sz w:val="18"/>
              <w:szCs w:val="18"/>
            </w:rPr>
          </w:rPrChange>
        </w:rPr>
        <w:t>dation</w:t>
      </w:r>
      <w:r w:rsidRPr="00DC66DB">
        <w:rPr>
          <w:rFonts w:asciiTheme="minorHAnsi" w:eastAsia="Calibri" w:hAnsiTheme="minorHAnsi" w:cs="Calibri"/>
          <w:spacing w:val="-8"/>
          <w:sz w:val="18"/>
          <w:szCs w:val="18"/>
          <w:rPrChange w:id="254" w:author="Valdez, Annie" w:date="2017-12-11T17:34:00Z">
            <w:rPr>
              <w:rFonts w:ascii="Calibri" w:eastAsia="Calibri" w:hAnsi="Calibri" w:cs="Calibri"/>
              <w:spacing w:val="-8"/>
              <w:sz w:val="18"/>
              <w:szCs w:val="18"/>
            </w:rPr>
          </w:rPrChange>
        </w:rPr>
        <w:t xml:space="preserve"> </w:t>
      </w:r>
      <w:r w:rsidRPr="00DC66DB">
        <w:rPr>
          <w:rFonts w:asciiTheme="minorHAnsi" w:eastAsia="Calibri" w:hAnsiTheme="minorHAnsi" w:cs="Calibri"/>
          <w:sz w:val="18"/>
          <w:szCs w:val="18"/>
          <w:rPrChange w:id="255" w:author="Valdez, Annie" w:date="2017-12-11T17:34:00Z">
            <w:rPr>
              <w:rFonts w:ascii="Calibri" w:eastAsia="Calibri" w:hAnsi="Calibri" w:cs="Calibri"/>
              <w:sz w:val="18"/>
              <w:szCs w:val="18"/>
            </w:rPr>
          </w:rPrChange>
        </w:rPr>
        <w:t>from</w:t>
      </w:r>
      <w:r w:rsidRPr="00DC66DB">
        <w:rPr>
          <w:rFonts w:asciiTheme="minorHAnsi" w:eastAsia="Calibri" w:hAnsiTheme="minorHAnsi" w:cs="Calibri"/>
          <w:spacing w:val="-4"/>
          <w:sz w:val="18"/>
          <w:szCs w:val="18"/>
          <w:rPrChange w:id="256" w:author="Valdez, Annie" w:date="2017-12-11T17:34:00Z">
            <w:rPr>
              <w:rFonts w:ascii="Calibri" w:eastAsia="Calibri" w:hAnsi="Calibri" w:cs="Calibri"/>
              <w:spacing w:val="-4"/>
              <w:sz w:val="18"/>
              <w:szCs w:val="18"/>
            </w:rPr>
          </w:rPrChange>
        </w:rPr>
        <w:t xml:space="preserve"> </w:t>
      </w:r>
      <w:r w:rsidRPr="00DC66DB">
        <w:rPr>
          <w:rFonts w:asciiTheme="minorHAnsi" w:eastAsia="Calibri" w:hAnsiTheme="minorHAnsi" w:cs="Calibri"/>
          <w:sz w:val="18"/>
          <w:szCs w:val="18"/>
          <w:rPrChange w:id="257" w:author="Valdez, Annie" w:date="2017-12-11T17:34:00Z">
            <w:rPr>
              <w:rFonts w:ascii="Calibri" w:eastAsia="Calibri" w:hAnsi="Calibri" w:cs="Calibri"/>
              <w:sz w:val="18"/>
              <w:szCs w:val="18"/>
            </w:rPr>
          </w:rPrChange>
        </w:rPr>
        <w:t>senior manage</w:t>
      </w:r>
      <w:r w:rsidRPr="00DC66DB">
        <w:rPr>
          <w:rFonts w:asciiTheme="minorHAnsi" w:eastAsia="Calibri" w:hAnsiTheme="minorHAnsi" w:cs="Calibri"/>
          <w:spacing w:val="-1"/>
          <w:sz w:val="18"/>
          <w:szCs w:val="18"/>
          <w:rPrChange w:id="258" w:author="Valdez, Annie" w:date="2017-12-11T17:34:00Z">
            <w:rPr>
              <w:rFonts w:ascii="Calibri" w:eastAsia="Calibri" w:hAnsi="Calibri" w:cs="Calibri"/>
              <w:spacing w:val="-1"/>
              <w:sz w:val="18"/>
              <w:szCs w:val="18"/>
            </w:rPr>
          </w:rPrChange>
        </w:rPr>
        <w:t>m</w:t>
      </w:r>
      <w:r w:rsidRPr="00DC66DB">
        <w:rPr>
          <w:rFonts w:asciiTheme="minorHAnsi" w:eastAsia="Calibri" w:hAnsiTheme="minorHAnsi" w:cs="Calibri"/>
          <w:sz w:val="18"/>
          <w:szCs w:val="18"/>
          <w:rPrChange w:id="259" w:author="Valdez, Annie" w:date="2017-12-11T17:34:00Z">
            <w:rPr>
              <w:rFonts w:ascii="Calibri" w:eastAsia="Calibri" w:hAnsi="Calibri" w:cs="Calibri"/>
              <w:sz w:val="18"/>
              <w:szCs w:val="18"/>
            </w:rPr>
          </w:rPrChange>
        </w:rPr>
        <w:t>ent</w:t>
      </w:r>
      <w:ins w:id="260" w:author="Valdez, Annie" w:date="2017-12-05T17:47:00Z">
        <w:r w:rsidR="00DB45D6" w:rsidRPr="00DC66DB">
          <w:rPr>
            <w:rFonts w:asciiTheme="minorHAnsi" w:eastAsia="Calibri" w:hAnsiTheme="minorHAnsi" w:cs="Calibri"/>
            <w:sz w:val="18"/>
            <w:szCs w:val="18"/>
            <w:rPrChange w:id="261" w:author="Valdez, Annie" w:date="2017-12-11T17:34:00Z">
              <w:rPr>
                <w:rFonts w:ascii="Calibri" w:eastAsia="Calibri" w:hAnsi="Calibri" w:cs="Calibri"/>
                <w:sz w:val="18"/>
                <w:szCs w:val="18"/>
              </w:rPr>
            </w:rPrChange>
          </w:rPr>
          <w:t>; or</w:t>
        </w:r>
      </w:ins>
      <w:del w:id="262" w:author="Valdez, Annie" w:date="2017-12-05T17:47:00Z">
        <w:r w:rsidRPr="00DC66DB" w:rsidDel="00DB45D6">
          <w:rPr>
            <w:rFonts w:asciiTheme="minorHAnsi" w:eastAsia="Calibri" w:hAnsiTheme="minorHAnsi" w:cs="Calibri"/>
            <w:sz w:val="18"/>
            <w:szCs w:val="18"/>
            <w:rPrChange w:id="263" w:author="Valdez, Annie" w:date="2017-12-11T17:35:00Z">
              <w:rPr>
                <w:rFonts w:ascii="Calibri" w:eastAsia="Calibri" w:hAnsi="Calibri" w:cs="Calibri"/>
                <w:sz w:val="18"/>
                <w:szCs w:val="18"/>
              </w:rPr>
            </w:rPrChange>
          </w:rPr>
          <w:delText>, and</w:delText>
        </w:r>
      </w:del>
    </w:p>
    <w:p w:rsidR="002862DF" w:rsidRPr="00DC66DB" w:rsidRDefault="002862DF" w:rsidP="00DC66DB">
      <w:pPr>
        <w:pStyle w:val="ListParagraph"/>
        <w:numPr>
          <w:ilvl w:val="1"/>
          <w:numId w:val="47"/>
        </w:numPr>
        <w:rPr>
          <w:rFonts w:asciiTheme="minorHAnsi" w:eastAsia="Calibri" w:hAnsiTheme="minorHAnsi" w:cs="Calibri"/>
          <w:sz w:val="18"/>
          <w:szCs w:val="18"/>
          <w:rPrChange w:id="264" w:author="Valdez, Annie" w:date="2017-12-11T17:34:00Z">
            <w:rPr>
              <w:rFonts w:ascii="Calibri" w:eastAsia="Calibri" w:hAnsi="Calibri" w:cs="Calibri"/>
              <w:sz w:val="18"/>
              <w:szCs w:val="18"/>
            </w:rPr>
          </w:rPrChange>
        </w:rPr>
      </w:pPr>
      <w:r w:rsidRPr="00DC66DB">
        <w:rPr>
          <w:rFonts w:asciiTheme="minorHAnsi" w:eastAsia="Calibri" w:hAnsiTheme="minorHAnsi" w:cs="Calibri"/>
          <w:sz w:val="18"/>
          <w:szCs w:val="18"/>
          <w:rPrChange w:id="265" w:author="Valdez, Annie" w:date="2017-12-11T17:34:00Z">
            <w:rPr>
              <w:rFonts w:ascii="Calibri" w:eastAsia="Calibri" w:hAnsi="Calibri" w:cs="Calibri"/>
              <w:sz w:val="18"/>
              <w:szCs w:val="18"/>
            </w:rPr>
          </w:rPrChange>
        </w:rPr>
        <w:t xml:space="preserve">Completion of the </w:t>
      </w:r>
      <w:del w:id="266" w:author="Valdez, Annie" w:date="2017-12-05T17:47:00Z">
        <w:r w:rsidRPr="00DC66DB" w:rsidDel="00DB45D6">
          <w:rPr>
            <w:rFonts w:asciiTheme="minorHAnsi" w:eastAsia="Calibri" w:hAnsiTheme="minorHAnsi" w:cs="Calibri"/>
            <w:sz w:val="18"/>
            <w:szCs w:val="18"/>
            <w:rPrChange w:id="267" w:author="Valdez, Annie" w:date="2017-12-11T17:34:00Z">
              <w:rPr>
                <w:rFonts w:ascii="Calibri" w:eastAsia="Calibri" w:hAnsi="Calibri" w:cs="Calibri"/>
                <w:sz w:val="18"/>
                <w:szCs w:val="18"/>
              </w:rPr>
            </w:rPrChange>
          </w:rPr>
          <w:delText xml:space="preserve"> </w:delText>
        </w:r>
      </w:del>
      <w:r w:rsidRPr="00DC66DB">
        <w:rPr>
          <w:rFonts w:asciiTheme="minorHAnsi" w:eastAsia="Calibri" w:hAnsiTheme="minorHAnsi" w:cs="Calibri"/>
          <w:sz w:val="18"/>
          <w:szCs w:val="18"/>
          <w:rPrChange w:id="268" w:author="Valdez, Annie" w:date="2017-12-11T17:34:00Z">
            <w:rPr>
              <w:rFonts w:ascii="Calibri" w:eastAsia="Calibri" w:hAnsi="Calibri" w:cs="Calibri"/>
              <w:sz w:val="18"/>
              <w:szCs w:val="18"/>
            </w:rPr>
          </w:rPrChange>
        </w:rPr>
        <w:t>Graduate Certificate in Public Management</w:t>
      </w:r>
      <w:ins w:id="269" w:author="Valdez, Annie" w:date="2017-12-05T17:47:00Z">
        <w:r w:rsidR="00DB45D6" w:rsidRPr="00DC66DB">
          <w:rPr>
            <w:rFonts w:asciiTheme="minorHAnsi" w:eastAsia="Calibri" w:hAnsiTheme="minorHAnsi" w:cs="Calibri"/>
            <w:sz w:val="18"/>
            <w:szCs w:val="18"/>
            <w:rPrChange w:id="270" w:author="Valdez, Annie" w:date="2017-12-11T17:34:00Z">
              <w:rPr>
                <w:rFonts w:ascii="Calibri" w:eastAsia="Calibri" w:hAnsi="Calibri" w:cs="Calibri"/>
                <w:sz w:val="18"/>
                <w:szCs w:val="18"/>
              </w:rPr>
            </w:rPrChange>
          </w:rPr>
          <w:t xml:space="preserve"> </w:t>
        </w:r>
      </w:ins>
      <w:del w:id="271" w:author="Valdez, Annie" w:date="2017-12-05T17:47:00Z">
        <w:r w:rsidRPr="00DC66DB" w:rsidDel="00DB45D6">
          <w:rPr>
            <w:rFonts w:asciiTheme="minorHAnsi" w:eastAsia="Calibri" w:hAnsiTheme="minorHAnsi" w:cs="Calibri"/>
            <w:sz w:val="18"/>
            <w:szCs w:val="18"/>
            <w:rPrChange w:id="272" w:author="Valdez, Annie" w:date="2017-12-11T17:34:00Z">
              <w:rPr>
                <w:rFonts w:ascii="Calibri" w:eastAsia="Calibri" w:hAnsi="Calibri" w:cs="Calibri"/>
                <w:sz w:val="18"/>
                <w:szCs w:val="18"/>
              </w:rPr>
            </w:rPrChange>
          </w:rPr>
          <w:delText xml:space="preserve">, </w:delText>
        </w:r>
      </w:del>
      <w:r w:rsidRPr="00DC66DB">
        <w:rPr>
          <w:rFonts w:asciiTheme="minorHAnsi" w:eastAsia="Calibri" w:hAnsiTheme="minorHAnsi" w:cs="Calibri"/>
          <w:sz w:val="18"/>
          <w:szCs w:val="18"/>
          <w:rPrChange w:id="273" w:author="Valdez, Annie" w:date="2017-12-11T17:34:00Z">
            <w:rPr>
              <w:rFonts w:ascii="Calibri" w:eastAsia="Calibri" w:hAnsi="Calibri" w:cs="Calibri"/>
              <w:sz w:val="18"/>
              <w:szCs w:val="18"/>
            </w:rPr>
          </w:rPrChange>
        </w:rPr>
        <w:t xml:space="preserve">or Graduate Certificate in </w:t>
      </w:r>
      <w:proofErr w:type="gramStart"/>
      <w:r w:rsidRPr="00DC66DB">
        <w:rPr>
          <w:rFonts w:asciiTheme="minorHAnsi" w:eastAsia="Calibri" w:hAnsiTheme="minorHAnsi" w:cs="Calibri"/>
          <w:sz w:val="18"/>
          <w:szCs w:val="18"/>
          <w:rPrChange w:id="274" w:author="Valdez, Annie" w:date="2017-12-11T17:34:00Z">
            <w:rPr>
              <w:rFonts w:ascii="Calibri" w:eastAsia="Calibri" w:hAnsi="Calibri" w:cs="Calibri"/>
              <w:sz w:val="18"/>
              <w:szCs w:val="18"/>
            </w:rPr>
          </w:rPrChange>
        </w:rPr>
        <w:t>Non</w:t>
      </w:r>
      <w:proofErr w:type="gramEnd"/>
      <w:del w:id="275" w:author="Valdez, Annie" w:date="2017-12-05T17:47:00Z">
        <w:r w:rsidRPr="00DC66DB" w:rsidDel="00DB45D6">
          <w:rPr>
            <w:rFonts w:asciiTheme="minorHAnsi" w:eastAsia="Calibri" w:hAnsiTheme="minorHAnsi" w:cs="Calibri"/>
            <w:sz w:val="18"/>
            <w:szCs w:val="18"/>
            <w:rPrChange w:id="276" w:author="Valdez, Annie" w:date="2017-12-11T17:34:00Z">
              <w:rPr>
                <w:rFonts w:ascii="Calibri" w:eastAsia="Calibri" w:hAnsi="Calibri" w:cs="Calibri"/>
                <w:sz w:val="18"/>
                <w:szCs w:val="18"/>
              </w:rPr>
            </w:rPrChange>
          </w:rPr>
          <w:delText>-</w:delText>
        </w:r>
      </w:del>
      <w:r w:rsidRPr="00DC66DB">
        <w:rPr>
          <w:rFonts w:asciiTheme="minorHAnsi" w:eastAsia="Calibri" w:hAnsiTheme="minorHAnsi" w:cs="Calibri"/>
          <w:sz w:val="18"/>
          <w:szCs w:val="18"/>
          <w:rPrChange w:id="277" w:author="Valdez, Annie" w:date="2017-12-11T17:34:00Z">
            <w:rPr>
              <w:rFonts w:ascii="Calibri" w:eastAsia="Calibri" w:hAnsi="Calibri" w:cs="Calibri"/>
              <w:sz w:val="18"/>
              <w:szCs w:val="18"/>
            </w:rPr>
          </w:rPrChange>
        </w:rPr>
        <w:t>profit Management</w:t>
      </w:r>
      <w:ins w:id="278" w:author="Valdez, Annie" w:date="2017-12-05T17:47:00Z">
        <w:r w:rsidR="00DB45D6" w:rsidRPr="00DC66DB">
          <w:rPr>
            <w:rFonts w:asciiTheme="minorHAnsi" w:eastAsia="Calibri" w:hAnsiTheme="minorHAnsi" w:cs="Calibri"/>
            <w:sz w:val="18"/>
            <w:szCs w:val="18"/>
            <w:rPrChange w:id="279" w:author="Valdez, Annie" w:date="2017-12-11T17:34:00Z">
              <w:rPr>
                <w:rFonts w:ascii="Calibri" w:eastAsia="Calibri" w:hAnsi="Calibri" w:cs="Calibri"/>
                <w:sz w:val="18"/>
                <w:szCs w:val="18"/>
              </w:rPr>
            </w:rPrChange>
          </w:rPr>
          <w:t xml:space="preserve"> </w:t>
        </w:r>
      </w:ins>
      <w:del w:id="280" w:author="Valdez, Annie" w:date="2017-12-05T17:47:00Z">
        <w:r w:rsidRPr="00DC66DB" w:rsidDel="00DB45D6">
          <w:rPr>
            <w:rFonts w:asciiTheme="minorHAnsi" w:eastAsia="Calibri" w:hAnsiTheme="minorHAnsi" w:cs="Calibri"/>
            <w:sz w:val="18"/>
            <w:szCs w:val="18"/>
            <w:rPrChange w:id="281" w:author="Valdez, Annie" w:date="2017-12-11T17:34:00Z">
              <w:rPr>
                <w:rFonts w:ascii="Calibri" w:eastAsia="Calibri" w:hAnsi="Calibri" w:cs="Calibri"/>
                <w:sz w:val="18"/>
                <w:szCs w:val="18"/>
              </w:rPr>
            </w:rPrChange>
          </w:rPr>
          <w:delText xml:space="preserve">)  </w:delText>
        </w:r>
      </w:del>
      <w:r w:rsidRPr="00DC66DB">
        <w:rPr>
          <w:rFonts w:asciiTheme="minorHAnsi" w:eastAsia="Calibri" w:hAnsiTheme="minorHAnsi" w:cs="Calibri"/>
          <w:sz w:val="18"/>
          <w:szCs w:val="18"/>
          <w:rPrChange w:id="282" w:author="Valdez, Annie" w:date="2017-12-11T17:34:00Z">
            <w:rPr>
              <w:rFonts w:ascii="Calibri" w:eastAsia="Calibri" w:hAnsi="Calibri" w:cs="Calibri"/>
              <w:sz w:val="18"/>
              <w:szCs w:val="18"/>
            </w:rPr>
          </w:rPrChange>
        </w:rPr>
        <w:t>with a grade</w:t>
      </w:r>
      <w:r w:rsidRPr="00DC66DB">
        <w:rPr>
          <w:rFonts w:asciiTheme="minorHAnsi" w:eastAsia="Calibri" w:hAnsiTheme="minorHAnsi" w:cs="Calibri"/>
          <w:spacing w:val="-3"/>
          <w:sz w:val="18"/>
          <w:szCs w:val="18"/>
          <w:rPrChange w:id="283" w:author="Valdez, Annie" w:date="2017-12-11T17:34:00Z">
            <w:rPr>
              <w:rFonts w:ascii="Calibri" w:eastAsia="Calibri" w:hAnsi="Calibri" w:cs="Calibri"/>
              <w:spacing w:val="-3"/>
              <w:sz w:val="18"/>
              <w:szCs w:val="18"/>
            </w:rPr>
          </w:rPrChange>
        </w:rPr>
        <w:t xml:space="preserve"> </w:t>
      </w:r>
      <w:r w:rsidRPr="00DC66DB">
        <w:rPr>
          <w:rFonts w:asciiTheme="minorHAnsi" w:eastAsia="Calibri" w:hAnsiTheme="minorHAnsi" w:cs="Calibri"/>
          <w:sz w:val="18"/>
          <w:szCs w:val="18"/>
          <w:rPrChange w:id="284" w:author="Valdez, Annie" w:date="2017-12-11T17:34:00Z">
            <w:rPr>
              <w:rFonts w:ascii="Calibri" w:eastAsia="Calibri" w:hAnsi="Calibri" w:cs="Calibri"/>
              <w:sz w:val="18"/>
              <w:szCs w:val="18"/>
            </w:rPr>
          </w:rPrChange>
        </w:rPr>
        <w:t>point average</w:t>
      </w:r>
      <w:r w:rsidRPr="00DC66DB">
        <w:rPr>
          <w:rFonts w:asciiTheme="minorHAnsi" w:eastAsia="Calibri" w:hAnsiTheme="minorHAnsi" w:cs="Calibri"/>
          <w:spacing w:val="-6"/>
          <w:sz w:val="18"/>
          <w:szCs w:val="18"/>
          <w:rPrChange w:id="285" w:author="Valdez, Annie" w:date="2017-12-11T17:34:00Z">
            <w:rPr>
              <w:rFonts w:ascii="Calibri" w:eastAsia="Calibri" w:hAnsi="Calibri" w:cs="Calibri"/>
              <w:spacing w:val="-6"/>
              <w:sz w:val="18"/>
              <w:szCs w:val="18"/>
            </w:rPr>
          </w:rPrChange>
        </w:rPr>
        <w:t xml:space="preserve"> </w:t>
      </w:r>
      <w:r w:rsidRPr="00DC66DB">
        <w:rPr>
          <w:rFonts w:asciiTheme="minorHAnsi" w:eastAsia="Calibri" w:hAnsiTheme="minorHAnsi" w:cs="Calibri"/>
          <w:sz w:val="18"/>
          <w:szCs w:val="18"/>
          <w:rPrChange w:id="286" w:author="Valdez, Annie" w:date="2017-12-11T17:34:00Z">
            <w:rPr>
              <w:rFonts w:ascii="Calibri" w:eastAsia="Calibri" w:hAnsi="Calibri" w:cs="Calibri"/>
              <w:sz w:val="18"/>
              <w:szCs w:val="18"/>
            </w:rPr>
          </w:rPrChange>
        </w:rPr>
        <w:t>of 3</w:t>
      </w:r>
      <w:r w:rsidRPr="00DC66DB">
        <w:rPr>
          <w:rFonts w:asciiTheme="minorHAnsi" w:eastAsia="Calibri" w:hAnsiTheme="minorHAnsi" w:cs="Calibri"/>
          <w:spacing w:val="-1"/>
          <w:sz w:val="18"/>
          <w:szCs w:val="18"/>
          <w:rPrChange w:id="287" w:author="Valdez, Annie" w:date="2017-12-11T17:34:00Z">
            <w:rPr>
              <w:rFonts w:ascii="Calibri" w:eastAsia="Calibri" w:hAnsi="Calibri" w:cs="Calibri"/>
              <w:spacing w:val="-1"/>
              <w:sz w:val="18"/>
              <w:szCs w:val="18"/>
            </w:rPr>
          </w:rPrChange>
        </w:rPr>
        <w:t>.</w:t>
      </w:r>
      <w:ins w:id="288" w:author="Valdez, Annie" w:date="2017-12-05T17:47:00Z">
        <w:r w:rsidR="00DB45D6" w:rsidRPr="00DC66DB">
          <w:rPr>
            <w:rFonts w:asciiTheme="minorHAnsi" w:eastAsia="Calibri" w:hAnsiTheme="minorHAnsi" w:cs="Calibri"/>
            <w:sz w:val="18"/>
            <w:szCs w:val="18"/>
            <w:rPrChange w:id="289" w:author="Valdez, Annie" w:date="2017-12-11T17:34:00Z">
              <w:rPr>
                <w:rFonts w:ascii="Calibri" w:eastAsia="Calibri" w:hAnsi="Calibri" w:cs="Calibri"/>
                <w:sz w:val="18"/>
                <w:szCs w:val="18"/>
              </w:rPr>
            </w:rPrChange>
          </w:rPr>
          <w:t>0</w:t>
        </w:r>
      </w:ins>
      <w:del w:id="290" w:author="Valdez, Annie" w:date="2017-12-05T17:47:00Z">
        <w:r w:rsidRPr="00DC66DB" w:rsidDel="00DB45D6">
          <w:rPr>
            <w:rFonts w:asciiTheme="minorHAnsi" w:eastAsia="Calibri" w:hAnsiTheme="minorHAnsi" w:cs="Calibri"/>
            <w:sz w:val="18"/>
            <w:szCs w:val="18"/>
            <w:rPrChange w:id="291" w:author="Valdez, Annie" w:date="2017-12-11T17:34:00Z">
              <w:rPr>
                <w:rFonts w:ascii="Calibri" w:eastAsia="Calibri" w:hAnsi="Calibri" w:cs="Calibri"/>
                <w:sz w:val="18"/>
                <w:szCs w:val="18"/>
              </w:rPr>
            </w:rPrChange>
          </w:rPr>
          <w:delText>5</w:delText>
        </w:r>
      </w:del>
      <w:r w:rsidRPr="00DC66DB">
        <w:rPr>
          <w:rFonts w:asciiTheme="minorHAnsi" w:eastAsia="Calibri" w:hAnsiTheme="minorHAnsi" w:cs="Calibri"/>
          <w:sz w:val="18"/>
          <w:szCs w:val="18"/>
          <w:rPrChange w:id="292" w:author="Valdez, Annie" w:date="2017-12-11T17:34:00Z">
            <w:rPr>
              <w:rFonts w:ascii="Calibri" w:eastAsia="Calibri" w:hAnsi="Calibri" w:cs="Calibri"/>
              <w:sz w:val="18"/>
              <w:szCs w:val="18"/>
            </w:rPr>
          </w:rPrChange>
        </w:rPr>
        <w:t>/4.0 or</w:t>
      </w:r>
      <w:r w:rsidRPr="00DC66DB">
        <w:rPr>
          <w:rFonts w:asciiTheme="minorHAnsi" w:eastAsia="Calibri" w:hAnsiTheme="minorHAnsi" w:cs="Calibri"/>
          <w:spacing w:val="-2"/>
          <w:sz w:val="18"/>
          <w:szCs w:val="18"/>
          <w:rPrChange w:id="293" w:author="Valdez, Annie" w:date="2017-12-11T17:34:00Z">
            <w:rPr>
              <w:rFonts w:ascii="Calibri" w:eastAsia="Calibri" w:hAnsi="Calibri" w:cs="Calibri"/>
              <w:spacing w:val="-2"/>
              <w:sz w:val="18"/>
              <w:szCs w:val="18"/>
            </w:rPr>
          </w:rPrChange>
        </w:rPr>
        <w:t xml:space="preserve"> </w:t>
      </w:r>
      <w:r w:rsidRPr="00DC66DB">
        <w:rPr>
          <w:rFonts w:asciiTheme="minorHAnsi" w:eastAsia="Calibri" w:hAnsiTheme="minorHAnsi" w:cs="Calibri"/>
          <w:sz w:val="18"/>
          <w:szCs w:val="18"/>
          <w:rPrChange w:id="294" w:author="Valdez, Annie" w:date="2017-12-11T17:34:00Z">
            <w:rPr>
              <w:rFonts w:ascii="Calibri" w:eastAsia="Calibri" w:hAnsi="Calibri" w:cs="Calibri"/>
              <w:sz w:val="18"/>
              <w:szCs w:val="18"/>
            </w:rPr>
          </w:rPrChange>
        </w:rPr>
        <w:t xml:space="preserve">better in the </w:t>
      </w:r>
      <w:ins w:id="295" w:author="Valdez, Annie" w:date="2017-12-05T17:48:00Z">
        <w:r w:rsidR="00DB45D6" w:rsidRPr="00DC66DB">
          <w:rPr>
            <w:rFonts w:asciiTheme="minorHAnsi" w:eastAsia="Calibri" w:hAnsiTheme="minorHAnsi" w:cs="Calibri"/>
            <w:sz w:val="18"/>
            <w:szCs w:val="18"/>
            <w:rPrChange w:id="296" w:author="Valdez, Annie" w:date="2017-12-11T17:34:00Z">
              <w:rPr>
                <w:rFonts w:ascii="Calibri" w:eastAsia="Calibri" w:hAnsi="Calibri" w:cs="Calibri"/>
                <w:sz w:val="18"/>
                <w:szCs w:val="18"/>
              </w:rPr>
            </w:rPrChange>
          </w:rPr>
          <w:t>c</w:t>
        </w:r>
      </w:ins>
      <w:del w:id="297" w:author="Valdez, Annie" w:date="2017-12-05T17:48:00Z">
        <w:r w:rsidRPr="00DC66DB" w:rsidDel="00DB45D6">
          <w:rPr>
            <w:rFonts w:asciiTheme="minorHAnsi" w:eastAsia="Calibri" w:hAnsiTheme="minorHAnsi" w:cs="Calibri"/>
            <w:sz w:val="18"/>
            <w:szCs w:val="18"/>
            <w:rPrChange w:id="298" w:author="Valdez, Annie" w:date="2017-12-11T17:34:00Z">
              <w:rPr>
                <w:rFonts w:ascii="Calibri" w:eastAsia="Calibri" w:hAnsi="Calibri" w:cs="Calibri"/>
                <w:sz w:val="18"/>
                <w:szCs w:val="18"/>
              </w:rPr>
            </w:rPrChange>
          </w:rPr>
          <w:delText>C</w:delText>
        </w:r>
      </w:del>
      <w:r w:rsidRPr="00DC66DB">
        <w:rPr>
          <w:rFonts w:asciiTheme="minorHAnsi" w:eastAsia="Calibri" w:hAnsiTheme="minorHAnsi" w:cs="Calibri"/>
          <w:sz w:val="18"/>
          <w:szCs w:val="18"/>
          <w:rPrChange w:id="299" w:author="Valdez, Annie" w:date="2017-12-11T17:34:00Z">
            <w:rPr>
              <w:rFonts w:ascii="Calibri" w:eastAsia="Calibri" w:hAnsi="Calibri" w:cs="Calibri"/>
              <w:sz w:val="18"/>
              <w:szCs w:val="18"/>
            </w:rPr>
          </w:rPrChange>
        </w:rPr>
        <w:t xml:space="preserve">ertificate </w:t>
      </w:r>
      <w:del w:id="300" w:author="Valdez, Annie" w:date="2017-12-05T17:47:00Z">
        <w:r w:rsidRPr="00DC66DB" w:rsidDel="00DB45D6">
          <w:rPr>
            <w:rFonts w:asciiTheme="minorHAnsi" w:eastAsia="Calibri" w:hAnsiTheme="minorHAnsi" w:cs="Calibri"/>
            <w:sz w:val="18"/>
            <w:szCs w:val="18"/>
            <w:rPrChange w:id="301" w:author="Valdez, Annie" w:date="2017-12-11T17:34:00Z">
              <w:rPr>
                <w:rFonts w:ascii="Calibri" w:eastAsia="Calibri" w:hAnsi="Calibri" w:cs="Calibri"/>
                <w:sz w:val="18"/>
                <w:szCs w:val="18"/>
              </w:rPr>
            </w:rPrChange>
          </w:rPr>
          <w:delText xml:space="preserve"> </w:delText>
        </w:r>
        <w:r w:rsidRPr="00DC66DB" w:rsidDel="00DB45D6">
          <w:rPr>
            <w:rFonts w:asciiTheme="minorHAnsi" w:eastAsia="Calibri" w:hAnsiTheme="minorHAnsi" w:cs="Calibri"/>
            <w:spacing w:val="-5"/>
            <w:sz w:val="18"/>
            <w:szCs w:val="18"/>
            <w:rPrChange w:id="302" w:author="Valdez, Annie" w:date="2017-12-11T17:34:00Z">
              <w:rPr>
                <w:rFonts w:ascii="Calibri" w:eastAsia="Calibri" w:hAnsi="Calibri" w:cs="Calibri"/>
                <w:spacing w:val="-5"/>
                <w:sz w:val="18"/>
                <w:szCs w:val="18"/>
              </w:rPr>
            </w:rPrChange>
          </w:rPr>
          <w:delText xml:space="preserve"> </w:delText>
        </w:r>
      </w:del>
      <w:r w:rsidRPr="00DC66DB">
        <w:rPr>
          <w:rFonts w:asciiTheme="minorHAnsi" w:eastAsia="Calibri" w:hAnsiTheme="minorHAnsi" w:cs="Calibri"/>
          <w:sz w:val="18"/>
          <w:szCs w:val="18"/>
          <w:rPrChange w:id="303" w:author="Valdez, Annie" w:date="2017-12-11T17:34:00Z">
            <w:rPr>
              <w:rFonts w:ascii="Calibri" w:eastAsia="Calibri" w:hAnsi="Calibri" w:cs="Calibri"/>
              <w:sz w:val="18"/>
              <w:szCs w:val="18"/>
            </w:rPr>
          </w:rPrChange>
        </w:rPr>
        <w:t>and no certific</w:t>
      </w:r>
      <w:r w:rsidRPr="00DC66DB">
        <w:rPr>
          <w:rFonts w:asciiTheme="minorHAnsi" w:eastAsia="Calibri" w:hAnsiTheme="minorHAnsi" w:cs="Calibri"/>
          <w:spacing w:val="1"/>
          <w:sz w:val="18"/>
          <w:szCs w:val="18"/>
          <w:rPrChange w:id="304" w:author="Valdez, Annie" w:date="2017-12-11T17:34:00Z">
            <w:rPr>
              <w:rFonts w:ascii="Calibri" w:eastAsia="Calibri" w:hAnsi="Calibri" w:cs="Calibri"/>
              <w:spacing w:val="1"/>
              <w:sz w:val="18"/>
              <w:szCs w:val="18"/>
            </w:rPr>
          </w:rPrChange>
        </w:rPr>
        <w:t>a</w:t>
      </w:r>
      <w:r w:rsidRPr="00DC66DB">
        <w:rPr>
          <w:rFonts w:asciiTheme="minorHAnsi" w:eastAsia="Calibri" w:hAnsiTheme="minorHAnsi" w:cs="Calibri"/>
          <w:sz w:val="18"/>
          <w:szCs w:val="18"/>
          <w:rPrChange w:id="305" w:author="Valdez, Annie" w:date="2017-12-11T17:34:00Z">
            <w:rPr>
              <w:rFonts w:ascii="Calibri" w:eastAsia="Calibri" w:hAnsi="Calibri" w:cs="Calibri"/>
              <w:sz w:val="18"/>
              <w:szCs w:val="18"/>
            </w:rPr>
          </w:rPrChange>
        </w:rPr>
        <w:t>te</w:t>
      </w:r>
      <w:r w:rsidRPr="00DC66DB">
        <w:rPr>
          <w:rFonts w:asciiTheme="minorHAnsi" w:eastAsia="Calibri" w:hAnsiTheme="minorHAnsi" w:cs="Calibri"/>
          <w:spacing w:val="-2"/>
          <w:sz w:val="18"/>
          <w:szCs w:val="18"/>
          <w:rPrChange w:id="306" w:author="Valdez, Annie" w:date="2017-12-11T17:34:00Z">
            <w:rPr>
              <w:rFonts w:ascii="Calibri" w:eastAsia="Calibri" w:hAnsi="Calibri" w:cs="Calibri"/>
              <w:spacing w:val="-2"/>
              <w:sz w:val="18"/>
              <w:szCs w:val="18"/>
            </w:rPr>
          </w:rPrChange>
        </w:rPr>
        <w:t xml:space="preserve"> </w:t>
      </w:r>
      <w:r w:rsidRPr="00DC66DB">
        <w:rPr>
          <w:rFonts w:asciiTheme="minorHAnsi" w:eastAsia="Calibri" w:hAnsiTheme="minorHAnsi" w:cs="Calibri"/>
          <w:sz w:val="18"/>
          <w:szCs w:val="18"/>
          <w:rPrChange w:id="307" w:author="Valdez, Annie" w:date="2017-12-11T17:34:00Z">
            <w:rPr>
              <w:rFonts w:ascii="Calibri" w:eastAsia="Calibri" w:hAnsi="Calibri" w:cs="Calibri"/>
              <w:sz w:val="18"/>
              <w:szCs w:val="18"/>
            </w:rPr>
          </w:rPrChange>
        </w:rPr>
        <w:t>c</w:t>
      </w:r>
      <w:r w:rsidRPr="00DC66DB">
        <w:rPr>
          <w:rFonts w:asciiTheme="minorHAnsi" w:eastAsia="Calibri" w:hAnsiTheme="minorHAnsi" w:cs="Calibri"/>
          <w:spacing w:val="1"/>
          <w:sz w:val="18"/>
          <w:szCs w:val="18"/>
          <w:rPrChange w:id="308" w:author="Valdez, Annie" w:date="2017-12-11T17:34:00Z">
            <w:rPr>
              <w:rFonts w:ascii="Calibri" w:eastAsia="Calibri" w:hAnsi="Calibri" w:cs="Calibri"/>
              <w:spacing w:val="1"/>
              <w:sz w:val="18"/>
              <w:szCs w:val="18"/>
            </w:rPr>
          </w:rPrChange>
        </w:rPr>
        <w:t>o</w:t>
      </w:r>
      <w:r w:rsidRPr="00DC66DB">
        <w:rPr>
          <w:rFonts w:asciiTheme="minorHAnsi" w:eastAsia="Calibri" w:hAnsiTheme="minorHAnsi" w:cs="Calibri"/>
          <w:sz w:val="18"/>
          <w:szCs w:val="18"/>
          <w:rPrChange w:id="309" w:author="Valdez, Annie" w:date="2017-12-11T17:34:00Z">
            <w:rPr>
              <w:rFonts w:ascii="Calibri" w:eastAsia="Calibri" w:hAnsi="Calibri" w:cs="Calibri"/>
              <w:sz w:val="18"/>
              <w:szCs w:val="18"/>
            </w:rPr>
          </w:rPrChange>
        </w:rPr>
        <w:t>urse gra</w:t>
      </w:r>
      <w:r w:rsidRPr="00DC66DB">
        <w:rPr>
          <w:rFonts w:asciiTheme="minorHAnsi" w:eastAsia="Calibri" w:hAnsiTheme="minorHAnsi" w:cs="Calibri"/>
          <w:spacing w:val="-1"/>
          <w:sz w:val="18"/>
          <w:szCs w:val="18"/>
          <w:rPrChange w:id="310" w:author="Valdez, Annie" w:date="2017-12-11T17:34:00Z">
            <w:rPr>
              <w:rFonts w:ascii="Calibri" w:eastAsia="Calibri" w:hAnsi="Calibri" w:cs="Calibri"/>
              <w:spacing w:val="-1"/>
              <w:sz w:val="18"/>
              <w:szCs w:val="18"/>
            </w:rPr>
          </w:rPrChange>
        </w:rPr>
        <w:t>d</w:t>
      </w:r>
      <w:r w:rsidRPr="00DC66DB">
        <w:rPr>
          <w:rFonts w:asciiTheme="minorHAnsi" w:eastAsia="Calibri" w:hAnsiTheme="minorHAnsi" w:cs="Calibri"/>
          <w:sz w:val="18"/>
          <w:szCs w:val="18"/>
          <w:rPrChange w:id="311" w:author="Valdez, Annie" w:date="2017-12-11T17:34:00Z">
            <w:rPr>
              <w:rFonts w:ascii="Calibri" w:eastAsia="Calibri" w:hAnsi="Calibri" w:cs="Calibri"/>
              <w:sz w:val="18"/>
              <w:szCs w:val="18"/>
            </w:rPr>
          </w:rPrChange>
        </w:rPr>
        <w:t>e</w:t>
      </w:r>
      <w:r w:rsidRPr="00DC66DB">
        <w:rPr>
          <w:rFonts w:asciiTheme="minorHAnsi" w:eastAsia="Calibri" w:hAnsiTheme="minorHAnsi" w:cs="Calibri"/>
          <w:spacing w:val="-4"/>
          <w:sz w:val="18"/>
          <w:szCs w:val="18"/>
          <w:rPrChange w:id="312" w:author="Valdez, Annie" w:date="2017-12-11T17:34:00Z">
            <w:rPr>
              <w:rFonts w:ascii="Calibri" w:eastAsia="Calibri" w:hAnsi="Calibri" w:cs="Calibri"/>
              <w:spacing w:val="-4"/>
              <w:sz w:val="18"/>
              <w:szCs w:val="18"/>
            </w:rPr>
          </w:rPrChange>
        </w:rPr>
        <w:t xml:space="preserve"> </w:t>
      </w:r>
      <w:r w:rsidRPr="00DC66DB">
        <w:rPr>
          <w:rFonts w:asciiTheme="minorHAnsi" w:eastAsia="Calibri" w:hAnsiTheme="minorHAnsi" w:cs="Calibri"/>
          <w:sz w:val="18"/>
          <w:szCs w:val="18"/>
          <w:rPrChange w:id="313" w:author="Valdez, Annie" w:date="2017-12-11T17:34:00Z">
            <w:rPr>
              <w:rFonts w:ascii="Calibri" w:eastAsia="Calibri" w:hAnsi="Calibri" w:cs="Calibri"/>
              <w:sz w:val="18"/>
              <w:szCs w:val="18"/>
            </w:rPr>
          </w:rPrChange>
        </w:rPr>
        <w:t xml:space="preserve">less </w:t>
      </w:r>
      <w:r w:rsidRPr="00DC66DB">
        <w:rPr>
          <w:rFonts w:asciiTheme="minorHAnsi" w:eastAsia="Calibri" w:hAnsiTheme="minorHAnsi" w:cs="Calibri"/>
          <w:spacing w:val="-1"/>
          <w:sz w:val="18"/>
          <w:szCs w:val="18"/>
          <w:rPrChange w:id="314" w:author="Valdez, Annie" w:date="2017-12-11T17:34:00Z">
            <w:rPr>
              <w:rFonts w:ascii="Calibri" w:eastAsia="Calibri" w:hAnsi="Calibri" w:cs="Calibri"/>
              <w:spacing w:val="-1"/>
              <w:sz w:val="18"/>
              <w:szCs w:val="18"/>
            </w:rPr>
          </w:rPrChange>
        </w:rPr>
        <w:t>t</w:t>
      </w:r>
      <w:r w:rsidRPr="00DC66DB">
        <w:rPr>
          <w:rFonts w:asciiTheme="minorHAnsi" w:eastAsia="Calibri" w:hAnsiTheme="minorHAnsi" w:cs="Calibri"/>
          <w:sz w:val="18"/>
          <w:szCs w:val="18"/>
          <w:rPrChange w:id="315" w:author="Valdez, Annie" w:date="2017-12-11T17:34:00Z">
            <w:rPr>
              <w:rFonts w:ascii="Calibri" w:eastAsia="Calibri" w:hAnsi="Calibri" w:cs="Calibri"/>
              <w:sz w:val="18"/>
              <w:szCs w:val="18"/>
            </w:rPr>
          </w:rPrChange>
        </w:rPr>
        <w:t xml:space="preserve">han a </w:t>
      </w:r>
      <w:r w:rsidRPr="00DC66DB">
        <w:rPr>
          <w:rFonts w:asciiTheme="minorHAnsi" w:eastAsia="Calibri" w:hAnsiTheme="minorHAnsi" w:cs="Calibri"/>
          <w:spacing w:val="1"/>
          <w:sz w:val="18"/>
          <w:szCs w:val="18"/>
          <w:rPrChange w:id="316" w:author="Valdez, Annie" w:date="2017-12-11T17:34:00Z">
            <w:rPr>
              <w:rFonts w:ascii="Calibri" w:eastAsia="Calibri" w:hAnsi="Calibri" w:cs="Calibri"/>
              <w:spacing w:val="1"/>
              <w:sz w:val="18"/>
              <w:szCs w:val="18"/>
            </w:rPr>
          </w:rPrChange>
        </w:rPr>
        <w:t>B</w:t>
      </w:r>
      <w:r w:rsidRPr="00DC66DB">
        <w:rPr>
          <w:rFonts w:asciiTheme="minorHAnsi" w:eastAsia="Calibri" w:hAnsiTheme="minorHAnsi" w:cs="Cambria Math"/>
          <w:sz w:val="18"/>
          <w:szCs w:val="18"/>
          <w:rPrChange w:id="317" w:author="Valdez, Annie" w:date="2017-12-11T17:34:00Z">
            <w:rPr>
              <w:rFonts w:ascii="Calibri" w:eastAsia="Calibri" w:hAnsi="Calibri" w:cs="Calibri"/>
              <w:sz w:val="18"/>
              <w:szCs w:val="18"/>
            </w:rPr>
          </w:rPrChange>
        </w:rPr>
        <w:t>‐</w:t>
      </w:r>
      <w:r w:rsidRPr="00DC66DB">
        <w:rPr>
          <w:rFonts w:asciiTheme="minorHAnsi" w:eastAsia="Calibri" w:hAnsiTheme="minorHAnsi" w:cs="Calibri"/>
          <w:sz w:val="18"/>
          <w:szCs w:val="18"/>
          <w:rPrChange w:id="318" w:author="Valdez, Annie" w:date="2017-12-11T17:34:00Z">
            <w:rPr>
              <w:rFonts w:ascii="Calibri" w:eastAsia="Calibri" w:hAnsi="Calibri" w:cs="Calibri"/>
              <w:sz w:val="18"/>
              <w:szCs w:val="18"/>
            </w:rPr>
          </w:rPrChange>
        </w:rPr>
        <w:t>.</w:t>
      </w:r>
    </w:p>
    <w:p w:rsidR="002862DF" w:rsidDel="00BE63A0" w:rsidRDefault="002862DF" w:rsidP="002862DF">
      <w:pPr>
        <w:tabs>
          <w:tab w:val="left" w:pos="360"/>
          <w:tab w:val="left" w:pos="720"/>
          <w:tab w:val="left" w:pos="1080"/>
          <w:tab w:val="left" w:pos="1440"/>
        </w:tabs>
        <w:rPr>
          <w:del w:id="319" w:author="Valdez, Annie" w:date="2018-01-19T14:41:00Z"/>
          <w:rFonts w:ascii="Calibri" w:hAnsi="Calibri" w:cs="Calibri"/>
          <w:sz w:val="18"/>
          <w:szCs w:val="18"/>
        </w:rPr>
      </w:pPr>
    </w:p>
    <w:p w:rsidR="002862DF" w:rsidRPr="00524E1E" w:rsidRDefault="002862DF" w:rsidP="002862DF">
      <w:pPr>
        <w:tabs>
          <w:tab w:val="left" w:pos="360"/>
          <w:tab w:val="left" w:pos="720"/>
          <w:tab w:val="left" w:pos="1080"/>
          <w:tab w:val="left" w:pos="1440"/>
        </w:tabs>
        <w:rPr>
          <w:rFonts w:ascii="Calibri" w:hAnsi="Calibri" w:cs="Calibri"/>
          <w:sz w:val="18"/>
          <w:szCs w:val="18"/>
        </w:rPr>
      </w:pPr>
    </w:p>
    <w:p w:rsidR="002862DF" w:rsidRPr="00524E1E" w:rsidRDefault="002862DF" w:rsidP="002862DF">
      <w:pPr>
        <w:tabs>
          <w:tab w:val="left" w:pos="360"/>
          <w:tab w:val="left" w:pos="720"/>
          <w:tab w:val="left" w:pos="1080"/>
          <w:tab w:val="left" w:pos="1440"/>
        </w:tabs>
        <w:rPr>
          <w:rFonts w:ascii="Calibri" w:hAnsi="Calibri" w:cs="Calibri"/>
          <w:b/>
          <w:bCs/>
          <w:sz w:val="18"/>
        </w:rPr>
      </w:pPr>
    </w:p>
    <w:p w:rsidR="002862DF" w:rsidRPr="00524E1E" w:rsidRDefault="002862DF" w:rsidP="002862DF">
      <w:pPr>
        <w:tabs>
          <w:tab w:val="left" w:pos="360"/>
          <w:tab w:val="left" w:pos="720"/>
          <w:tab w:val="left" w:pos="1080"/>
          <w:tab w:val="left" w:pos="1440"/>
        </w:tabs>
        <w:rPr>
          <w:rFonts w:ascii="Calibri" w:hAnsi="Calibri" w:cs="Calibri"/>
          <w:b/>
          <w:bCs/>
          <w:sz w:val="20"/>
          <w:szCs w:val="20"/>
        </w:rPr>
      </w:pPr>
      <w:r>
        <w:rPr>
          <w:rFonts w:ascii="Calibri" w:hAnsi="Calibri" w:cs="Calibri"/>
          <w:b/>
          <w:bCs/>
          <w:szCs w:val="20"/>
        </w:rPr>
        <w:t>CURRICULUM REQUIREMENTS</w:t>
      </w:r>
    </w:p>
    <w:p w:rsidR="002862DF" w:rsidRPr="00524E1E" w:rsidRDefault="002862DF" w:rsidP="002862DF">
      <w:pPr>
        <w:tabs>
          <w:tab w:val="left" w:pos="360"/>
          <w:tab w:val="left" w:pos="720"/>
          <w:tab w:val="left" w:pos="1080"/>
          <w:tab w:val="left" w:pos="1440"/>
        </w:tabs>
        <w:jc w:val="both"/>
        <w:rPr>
          <w:rFonts w:ascii="Calibri" w:hAnsi="Calibri" w:cs="Calibri"/>
          <w:sz w:val="18"/>
        </w:rPr>
      </w:pPr>
    </w:p>
    <w:p w:rsidR="002862DF" w:rsidRPr="00FF2B06" w:rsidRDefault="002862DF" w:rsidP="002862DF">
      <w:pPr>
        <w:tabs>
          <w:tab w:val="left" w:pos="360"/>
          <w:tab w:val="left" w:pos="720"/>
          <w:tab w:val="left" w:pos="1080"/>
          <w:tab w:val="left" w:pos="1440"/>
        </w:tabs>
        <w:jc w:val="both"/>
        <w:rPr>
          <w:rFonts w:ascii="Calibri" w:hAnsi="Calibri" w:cs="Calibri"/>
          <w:b/>
          <w:sz w:val="18"/>
          <w:rPrChange w:id="320" w:author="Valdez, Annie" w:date="2018-01-19T15:04:00Z">
            <w:rPr>
              <w:rFonts w:ascii="Calibri" w:hAnsi="Calibri" w:cs="Calibri"/>
              <w:sz w:val="18"/>
            </w:rPr>
          </w:rPrChange>
        </w:rPr>
      </w:pPr>
      <w:r w:rsidRPr="00FF2B06">
        <w:rPr>
          <w:rFonts w:ascii="Calibri" w:hAnsi="Calibri" w:cs="Calibri"/>
          <w:b/>
          <w:sz w:val="18"/>
          <w:rPrChange w:id="321" w:author="Valdez, Annie" w:date="2018-01-19T15:04:00Z">
            <w:rPr>
              <w:rFonts w:ascii="Calibri" w:hAnsi="Calibri" w:cs="Calibri"/>
              <w:sz w:val="18"/>
            </w:rPr>
          </w:rPrChange>
        </w:rPr>
        <w:t xml:space="preserve">Total </w:t>
      </w:r>
      <w:proofErr w:type="gramStart"/>
      <w:r w:rsidRPr="00DC66DB">
        <w:rPr>
          <w:rFonts w:ascii="Calibri" w:hAnsi="Calibri" w:cs="Calibri"/>
          <w:b/>
          <w:sz w:val="18"/>
        </w:rPr>
        <w:t>Minimum  Hours</w:t>
      </w:r>
      <w:proofErr w:type="gramEnd"/>
      <w:r w:rsidRPr="00DC66DB">
        <w:rPr>
          <w:rFonts w:ascii="Calibri" w:hAnsi="Calibri" w:cs="Calibri"/>
          <w:b/>
          <w:sz w:val="18"/>
          <w:rPrChange w:id="322" w:author="Valdez, Annie" w:date="2018-01-19T15:04:00Z">
            <w:rPr>
              <w:rFonts w:ascii="Calibri" w:hAnsi="Calibri" w:cs="Calibri"/>
              <w:sz w:val="18"/>
            </w:rPr>
          </w:rPrChange>
        </w:rPr>
        <w:t>:</w:t>
      </w:r>
      <w:ins w:id="323" w:author="Valdez, Annie" w:date="2017-12-05T17:48:00Z">
        <w:r w:rsidR="00745866" w:rsidRPr="00FF2B06">
          <w:rPr>
            <w:rFonts w:ascii="Calibri" w:hAnsi="Calibri" w:cs="Calibri"/>
            <w:b/>
            <w:sz w:val="18"/>
            <w:rPrChange w:id="324" w:author="Valdez, Annie" w:date="2018-01-19T15:04:00Z">
              <w:rPr>
                <w:rFonts w:ascii="Calibri" w:hAnsi="Calibri" w:cs="Calibri"/>
                <w:sz w:val="18"/>
              </w:rPr>
            </w:rPrChange>
          </w:rPr>
          <w:t xml:space="preserve"> </w:t>
        </w:r>
      </w:ins>
      <w:del w:id="325" w:author="Valdez, Annie" w:date="2017-12-05T17:48:00Z">
        <w:r w:rsidRPr="00FF2B06" w:rsidDel="00745866">
          <w:rPr>
            <w:rFonts w:ascii="Calibri" w:hAnsi="Calibri" w:cs="Calibri"/>
            <w:b/>
            <w:sz w:val="18"/>
            <w:rPrChange w:id="326" w:author="Valdez, Annie" w:date="2018-01-19T15:04:00Z">
              <w:rPr>
                <w:rFonts w:ascii="Calibri" w:hAnsi="Calibri" w:cs="Calibri"/>
                <w:sz w:val="18"/>
              </w:rPr>
            </w:rPrChange>
          </w:rPr>
          <w:tab/>
        </w:r>
        <w:r w:rsidRPr="00FF2B06" w:rsidDel="00745866">
          <w:rPr>
            <w:rFonts w:ascii="Calibri" w:hAnsi="Calibri" w:cs="Calibri"/>
            <w:b/>
            <w:sz w:val="18"/>
            <w:rPrChange w:id="327" w:author="Valdez, Annie" w:date="2018-01-19T15:04:00Z">
              <w:rPr>
                <w:rFonts w:ascii="Calibri" w:hAnsi="Calibri" w:cs="Calibri"/>
                <w:sz w:val="18"/>
              </w:rPr>
            </w:rPrChange>
          </w:rPr>
          <w:tab/>
        </w:r>
        <w:r w:rsidRPr="00FF2B06" w:rsidDel="00745866">
          <w:rPr>
            <w:rFonts w:ascii="Calibri" w:hAnsi="Calibri" w:cs="Calibri"/>
            <w:b/>
            <w:sz w:val="18"/>
            <w:rPrChange w:id="328" w:author="Valdez, Annie" w:date="2018-01-19T15:04:00Z">
              <w:rPr>
                <w:rFonts w:ascii="Calibri" w:hAnsi="Calibri" w:cs="Calibri"/>
                <w:sz w:val="18"/>
              </w:rPr>
            </w:rPrChange>
          </w:rPr>
          <w:tab/>
        </w:r>
        <w:r w:rsidRPr="00FF2B06" w:rsidDel="00745866">
          <w:rPr>
            <w:rFonts w:ascii="Calibri" w:hAnsi="Calibri" w:cs="Calibri"/>
            <w:b/>
            <w:sz w:val="18"/>
            <w:rPrChange w:id="329" w:author="Valdez, Annie" w:date="2018-01-19T15:04:00Z">
              <w:rPr>
                <w:rFonts w:ascii="Calibri" w:hAnsi="Calibri" w:cs="Calibri"/>
                <w:sz w:val="18"/>
              </w:rPr>
            </w:rPrChange>
          </w:rPr>
          <w:tab/>
        </w:r>
        <w:r w:rsidRPr="00FF2B06" w:rsidDel="00745866">
          <w:rPr>
            <w:rFonts w:ascii="Calibri" w:hAnsi="Calibri" w:cs="Calibri"/>
            <w:b/>
            <w:sz w:val="18"/>
            <w:rPrChange w:id="330" w:author="Valdez, Annie" w:date="2018-01-19T15:04:00Z">
              <w:rPr>
                <w:rFonts w:ascii="Calibri" w:hAnsi="Calibri" w:cs="Calibri"/>
                <w:sz w:val="18"/>
              </w:rPr>
            </w:rPrChange>
          </w:rPr>
          <w:tab/>
        </w:r>
        <w:r w:rsidRPr="00FF2B06" w:rsidDel="00745866">
          <w:rPr>
            <w:rFonts w:ascii="Calibri" w:hAnsi="Calibri" w:cs="Calibri"/>
            <w:b/>
            <w:sz w:val="18"/>
            <w:rPrChange w:id="331" w:author="Valdez, Annie" w:date="2018-01-19T15:04:00Z">
              <w:rPr>
                <w:rFonts w:ascii="Calibri" w:hAnsi="Calibri" w:cs="Calibri"/>
                <w:sz w:val="18"/>
              </w:rPr>
            </w:rPrChange>
          </w:rPr>
          <w:tab/>
        </w:r>
        <w:r w:rsidRPr="00FF2B06" w:rsidDel="00745866">
          <w:rPr>
            <w:rFonts w:ascii="Calibri" w:hAnsi="Calibri" w:cs="Calibri"/>
            <w:b/>
            <w:sz w:val="18"/>
            <w:rPrChange w:id="332" w:author="Valdez, Annie" w:date="2018-01-19T15:04:00Z">
              <w:rPr>
                <w:rFonts w:ascii="Calibri" w:hAnsi="Calibri" w:cs="Calibri"/>
                <w:sz w:val="18"/>
              </w:rPr>
            </w:rPrChange>
          </w:rPr>
          <w:tab/>
        </w:r>
        <w:r w:rsidRPr="00FF2B06" w:rsidDel="00745866">
          <w:rPr>
            <w:rFonts w:ascii="Calibri" w:hAnsi="Calibri" w:cs="Calibri"/>
            <w:b/>
            <w:sz w:val="18"/>
            <w:rPrChange w:id="333" w:author="Valdez, Annie" w:date="2018-01-19T15:04:00Z">
              <w:rPr>
                <w:rFonts w:ascii="Calibri" w:hAnsi="Calibri" w:cs="Calibri"/>
                <w:sz w:val="18"/>
              </w:rPr>
            </w:rPrChange>
          </w:rPr>
          <w:tab/>
        </w:r>
      </w:del>
      <w:r w:rsidRPr="00FF2B06">
        <w:rPr>
          <w:rFonts w:ascii="Calibri" w:hAnsi="Calibri" w:cs="Calibri"/>
          <w:b/>
          <w:sz w:val="18"/>
          <w:rPrChange w:id="334" w:author="Valdez, Annie" w:date="2018-01-19T15:04:00Z">
            <w:rPr>
              <w:rFonts w:ascii="Calibri" w:hAnsi="Calibri" w:cs="Calibri"/>
              <w:sz w:val="18"/>
            </w:rPr>
          </w:rPrChange>
        </w:rPr>
        <w:t xml:space="preserve">42 </w:t>
      </w:r>
      <w:ins w:id="335" w:author="Valdez, Annie" w:date="2017-12-05T17:48:00Z">
        <w:r w:rsidR="00745866" w:rsidRPr="00FF2B06">
          <w:rPr>
            <w:rFonts w:ascii="Calibri" w:hAnsi="Calibri" w:cs="Calibri"/>
            <w:b/>
            <w:sz w:val="18"/>
            <w:rPrChange w:id="336" w:author="Valdez, Annie" w:date="2018-01-19T15:04:00Z">
              <w:rPr>
                <w:rFonts w:ascii="Calibri" w:hAnsi="Calibri" w:cs="Calibri"/>
                <w:sz w:val="18"/>
              </w:rPr>
            </w:rPrChange>
          </w:rPr>
          <w:t xml:space="preserve">credit </w:t>
        </w:r>
      </w:ins>
      <w:r w:rsidRPr="00FF2B06">
        <w:rPr>
          <w:rFonts w:ascii="Calibri" w:hAnsi="Calibri" w:cs="Calibri"/>
          <w:b/>
          <w:sz w:val="18"/>
          <w:rPrChange w:id="337" w:author="Valdez, Annie" w:date="2018-01-19T15:04:00Z">
            <w:rPr>
              <w:rFonts w:ascii="Calibri" w:hAnsi="Calibri" w:cs="Calibri"/>
              <w:sz w:val="18"/>
            </w:rPr>
          </w:rPrChange>
        </w:rPr>
        <w:t xml:space="preserve">hours </w:t>
      </w:r>
    </w:p>
    <w:p w:rsidR="002862DF" w:rsidDel="00745866" w:rsidRDefault="002862DF" w:rsidP="002862DF">
      <w:pPr>
        <w:tabs>
          <w:tab w:val="left" w:pos="360"/>
          <w:tab w:val="left" w:pos="720"/>
          <w:tab w:val="left" w:pos="1080"/>
          <w:tab w:val="left" w:pos="1440"/>
        </w:tabs>
        <w:jc w:val="both"/>
        <w:rPr>
          <w:del w:id="338" w:author="Valdez, Annie" w:date="2017-12-05T17:48:00Z"/>
          <w:rFonts w:ascii="Calibri" w:hAnsi="Calibri" w:cs="Calibri"/>
          <w:sz w:val="18"/>
        </w:rPr>
      </w:pPr>
    </w:p>
    <w:p w:rsidR="002862DF" w:rsidRPr="0089091D" w:rsidDel="00745866" w:rsidRDefault="002862DF" w:rsidP="002862DF">
      <w:pPr>
        <w:tabs>
          <w:tab w:val="left" w:pos="360"/>
          <w:tab w:val="left" w:pos="720"/>
          <w:tab w:val="left" w:pos="1080"/>
          <w:tab w:val="left" w:pos="1440"/>
        </w:tabs>
        <w:jc w:val="both"/>
        <w:rPr>
          <w:del w:id="339" w:author="Valdez, Annie" w:date="2017-12-05T17:48:00Z"/>
          <w:rFonts w:ascii="Calibri" w:hAnsi="Calibri" w:cs="Calibri"/>
          <w:sz w:val="18"/>
          <w:highlight w:val="yellow"/>
        </w:rPr>
      </w:pPr>
      <w:del w:id="340" w:author="Valdez, Annie" w:date="2017-12-05T17:48:00Z">
        <w:r w:rsidDel="00745866">
          <w:rPr>
            <w:rFonts w:ascii="Calibri" w:hAnsi="Calibri" w:cs="Calibri"/>
            <w:sz w:val="18"/>
          </w:rPr>
          <w:delText>Traditional MPA - 42 hours minimum</w:delText>
        </w:r>
      </w:del>
    </w:p>
    <w:p w:rsidR="002862DF" w:rsidRPr="007D1E25" w:rsidRDefault="002862DF" w:rsidP="002862DF">
      <w:pPr>
        <w:tabs>
          <w:tab w:val="left" w:pos="360"/>
          <w:tab w:val="left" w:pos="720"/>
          <w:tab w:val="left" w:pos="1080"/>
          <w:tab w:val="left" w:pos="1440"/>
        </w:tabs>
        <w:jc w:val="both"/>
        <w:rPr>
          <w:rFonts w:ascii="Calibri" w:hAnsi="Calibri" w:cs="Calibri"/>
          <w:sz w:val="18"/>
        </w:rPr>
      </w:pPr>
      <w:r>
        <w:rPr>
          <w:rFonts w:ascii="Calibri" w:hAnsi="Calibri" w:cs="Calibri"/>
          <w:sz w:val="18"/>
        </w:rPr>
        <w:t xml:space="preserve">Core – </w:t>
      </w:r>
      <w:r w:rsidRPr="007D1E25">
        <w:rPr>
          <w:rFonts w:ascii="Calibri" w:hAnsi="Calibri" w:cs="Calibri"/>
          <w:sz w:val="18"/>
        </w:rPr>
        <w:t>2</w:t>
      </w:r>
      <w:ins w:id="341" w:author="Valdez, Annie" w:date="2017-12-05T17:48:00Z">
        <w:r w:rsidR="00745866">
          <w:rPr>
            <w:rFonts w:ascii="Calibri" w:hAnsi="Calibri" w:cs="Calibri"/>
            <w:sz w:val="18"/>
          </w:rPr>
          <w:t xml:space="preserve">4 credit </w:t>
        </w:r>
      </w:ins>
      <w:del w:id="342" w:author="Valdez, Annie" w:date="2017-12-05T17:48:00Z">
        <w:r w:rsidRPr="007D1E25" w:rsidDel="00745866">
          <w:rPr>
            <w:rFonts w:ascii="Calibri" w:hAnsi="Calibri" w:cs="Calibri"/>
            <w:sz w:val="18"/>
          </w:rPr>
          <w:delText xml:space="preserve">1 </w:delText>
        </w:r>
      </w:del>
      <w:r w:rsidRPr="007D1E25">
        <w:rPr>
          <w:rFonts w:ascii="Calibri" w:hAnsi="Calibri" w:cs="Calibri"/>
          <w:sz w:val="18"/>
        </w:rPr>
        <w:t>hours</w:t>
      </w:r>
    </w:p>
    <w:p w:rsidR="002862DF" w:rsidDel="00745866" w:rsidRDefault="002862DF" w:rsidP="002862DF">
      <w:pPr>
        <w:tabs>
          <w:tab w:val="left" w:pos="360"/>
          <w:tab w:val="left" w:pos="720"/>
          <w:tab w:val="left" w:pos="1080"/>
          <w:tab w:val="left" w:pos="1440"/>
        </w:tabs>
        <w:jc w:val="both"/>
        <w:rPr>
          <w:del w:id="343" w:author="Valdez, Annie" w:date="2017-12-05T17:48:00Z"/>
          <w:rFonts w:ascii="Calibri" w:hAnsi="Calibri" w:cs="Calibri"/>
          <w:sz w:val="18"/>
        </w:rPr>
      </w:pPr>
      <w:del w:id="344" w:author="Valdez, Annie" w:date="2017-12-05T17:48:00Z">
        <w:r w:rsidRPr="007D1E25" w:rsidDel="00745866">
          <w:rPr>
            <w:rFonts w:ascii="Calibri" w:hAnsi="Calibri" w:cs="Calibri"/>
            <w:sz w:val="18"/>
          </w:rPr>
          <w:delText>Course requirement – 3 hours</w:delText>
        </w:r>
      </w:del>
    </w:p>
    <w:p w:rsidR="002862DF" w:rsidRPr="007D1E25" w:rsidRDefault="002862DF" w:rsidP="002862DF">
      <w:pPr>
        <w:tabs>
          <w:tab w:val="left" w:pos="360"/>
          <w:tab w:val="left" w:pos="720"/>
          <w:tab w:val="left" w:pos="1080"/>
          <w:tab w:val="left" w:pos="1440"/>
        </w:tabs>
        <w:jc w:val="both"/>
        <w:rPr>
          <w:rFonts w:ascii="Calibri" w:hAnsi="Calibri" w:cs="Calibri"/>
          <w:sz w:val="18"/>
        </w:rPr>
      </w:pPr>
      <w:r>
        <w:rPr>
          <w:rFonts w:ascii="Calibri" w:hAnsi="Calibri" w:cs="Calibri"/>
          <w:sz w:val="18"/>
        </w:rPr>
        <w:t xml:space="preserve">Electives – 15 </w:t>
      </w:r>
      <w:ins w:id="345" w:author="Valdez, Annie" w:date="2017-12-05T17:48:00Z">
        <w:r w:rsidR="00EF16F5">
          <w:rPr>
            <w:rFonts w:ascii="Calibri" w:hAnsi="Calibri" w:cs="Calibri"/>
            <w:sz w:val="18"/>
          </w:rPr>
          <w:t xml:space="preserve">credit </w:t>
        </w:r>
      </w:ins>
      <w:r>
        <w:rPr>
          <w:rFonts w:ascii="Calibri" w:hAnsi="Calibri" w:cs="Calibri"/>
          <w:sz w:val="18"/>
        </w:rPr>
        <w:t>hours</w:t>
      </w:r>
    </w:p>
    <w:p w:rsidR="002862DF" w:rsidRDefault="002862DF" w:rsidP="002862DF">
      <w:pPr>
        <w:tabs>
          <w:tab w:val="left" w:pos="360"/>
          <w:tab w:val="left" w:pos="720"/>
          <w:tab w:val="left" w:pos="1080"/>
          <w:tab w:val="left" w:pos="1440"/>
        </w:tabs>
        <w:jc w:val="both"/>
        <w:rPr>
          <w:rFonts w:ascii="Calibri" w:hAnsi="Calibri" w:cs="Calibri"/>
          <w:sz w:val="18"/>
        </w:rPr>
      </w:pPr>
      <w:r w:rsidRPr="007D1E25">
        <w:rPr>
          <w:rFonts w:ascii="Calibri" w:hAnsi="Calibri" w:cs="Calibri"/>
          <w:sz w:val="18"/>
        </w:rPr>
        <w:t xml:space="preserve">Capstone – </w:t>
      </w:r>
      <w:proofErr w:type="gramStart"/>
      <w:r w:rsidRPr="007D1E25">
        <w:rPr>
          <w:rFonts w:ascii="Calibri" w:hAnsi="Calibri" w:cs="Calibri"/>
          <w:sz w:val="18"/>
        </w:rPr>
        <w:t>3</w:t>
      </w:r>
      <w:proofErr w:type="gramEnd"/>
      <w:ins w:id="346" w:author="Valdez, Annie" w:date="2017-12-05T17:48:00Z">
        <w:r w:rsidR="00EF16F5">
          <w:rPr>
            <w:rFonts w:ascii="Calibri" w:hAnsi="Calibri" w:cs="Calibri"/>
            <w:sz w:val="18"/>
          </w:rPr>
          <w:t xml:space="preserve"> credit</w:t>
        </w:r>
      </w:ins>
      <w:r w:rsidRPr="007D1E25">
        <w:rPr>
          <w:rFonts w:ascii="Calibri" w:hAnsi="Calibri" w:cs="Calibri"/>
          <w:sz w:val="18"/>
        </w:rPr>
        <w:t xml:space="preserve"> hours</w:t>
      </w:r>
    </w:p>
    <w:p w:rsidR="002862DF" w:rsidDel="00EF16F5" w:rsidRDefault="002862DF" w:rsidP="002862DF">
      <w:pPr>
        <w:tabs>
          <w:tab w:val="left" w:pos="360"/>
          <w:tab w:val="left" w:pos="720"/>
          <w:tab w:val="left" w:pos="1080"/>
          <w:tab w:val="left" w:pos="1440"/>
        </w:tabs>
        <w:jc w:val="both"/>
        <w:rPr>
          <w:del w:id="347" w:author="Valdez, Annie" w:date="2017-12-05T17:48:00Z"/>
          <w:rFonts w:ascii="Calibri" w:hAnsi="Calibri" w:cs="Calibri"/>
          <w:sz w:val="18"/>
        </w:rPr>
      </w:pPr>
      <w:r>
        <w:rPr>
          <w:rFonts w:ascii="Calibri" w:hAnsi="Calibri" w:cs="Calibri"/>
          <w:sz w:val="18"/>
        </w:rPr>
        <w:lastRenderedPageBreak/>
        <w:t xml:space="preserve">Internship (if required) – 3 </w:t>
      </w:r>
      <w:ins w:id="348" w:author="Valdez, Annie" w:date="2017-12-05T17:48:00Z">
        <w:r w:rsidR="00EF16F5">
          <w:rPr>
            <w:rFonts w:ascii="Calibri" w:hAnsi="Calibri" w:cs="Calibri"/>
            <w:sz w:val="18"/>
          </w:rPr>
          <w:t xml:space="preserve">credit </w:t>
        </w:r>
      </w:ins>
      <w:r>
        <w:rPr>
          <w:rFonts w:ascii="Calibri" w:hAnsi="Calibri" w:cs="Calibri"/>
          <w:sz w:val="18"/>
        </w:rPr>
        <w:t>hour</w:t>
      </w:r>
      <w:ins w:id="349" w:author="Valdez, Annie" w:date="2017-12-05T17:48:00Z">
        <w:r w:rsidR="00EF16F5">
          <w:rPr>
            <w:rFonts w:ascii="Calibri" w:hAnsi="Calibri" w:cs="Calibri"/>
            <w:sz w:val="18"/>
          </w:rPr>
          <w:t>s</w:t>
        </w:r>
      </w:ins>
      <w:del w:id="350" w:author="Valdez, Annie" w:date="2017-12-05T17:48:00Z">
        <w:r w:rsidDel="00EF16F5">
          <w:rPr>
            <w:rFonts w:ascii="Calibri" w:hAnsi="Calibri" w:cs="Calibri"/>
            <w:sz w:val="18"/>
          </w:rPr>
          <w:delText>s</w:delText>
        </w:r>
      </w:del>
    </w:p>
    <w:p w:rsidR="002862DF" w:rsidRPr="00524E1E" w:rsidDel="00EF16F5" w:rsidRDefault="002862DF" w:rsidP="002862DF">
      <w:pPr>
        <w:tabs>
          <w:tab w:val="left" w:pos="360"/>
          <w:tab w:val="left" w:pos="720"/>
          <w:tab w:val="left" w:pos="1080"/>
          <w:tab w:val="left" w:pos="1440"/>
        </w:tabs>
        <w:ind w:left="360"/>
        <w:jc w:val="both"/>
        <w:rPr>
          <w:del w:id="351" w:author="Valdez, Annie" w:date="2017-12-05T17:48:00Z"/>
          <w:rFonts w:ascii="Calibri" w:hAnsi="Calibri" w:cs="Calibri"/>
          <w:sz w:val="18"/>
        </w:rPr>
      </w:pPr>
    </w:p>
    <w:p w:rsidR="002862DF" w:rsidRPr="00524E1E" w:rsidRDefault="002862DF">
      <w:pPr>
        <w:tabs>
          <w:tab w:val="left" w:pos="360"/>
          <w:tab w:val="left" w:pos="720"/>
          <w:tab w:val="left" w:pos="1080"/>
          <w:tab w:val="left" w:pos="1440"/>
        </w:tabs>
        <w:jc w:val="both"/>
        <w:rPr>
          <w:rFonts w:ascii="Calibri" w:hAnsi="Calibri" w:cs="Calibri"/>
          <w:b/>
          <w:bCs/>
          <w:sz w:val="18"/>
        </w:rPr>
        <w:sectPr w:rsidR="002862DF" w:rsidRPr="00524E1E" w:rsidSect="007D79CA">
          <w:type w:val="continuous"/>
          <w:pgSz w:w="12240" w:h="15840"/>
          <w:pgMar w:top="1440" w:right="1440" w:bottom="1440" w:left="1728" w:header="720" w:footer="1152" w:gutter="0"/>
          <w:paperSrc w:first="114" w:other="114"/>
          <w:cols w:sep="1" w:space="720"/>
          <w:docGrid w:linePitch="360"/>
        </w:sectPr>
        <w:pPrChange w:id="352" w:author="Valdez, Annie" w:date="2017-12-05T17:48:00Z">
          <w:pPr>
            <w:tabs>
              <w:tab w:val="left" w:pos="360"/>
              <w:tab w:val="left" w:pos="720"/>
              <w:tab w:val="left" w:pos="1080"/>
              <w:tab w:val="left" w:pos="1440"/>
            </w:tabs>
            <w:ind w:left="360"/>
            <w:jc w:val="both"/>
          </w:pPr>
        </w:pPrChange>
      </w:pPr>
    </w:p>
    <w:p w:rsidR="002862DF" w:rsidRPr="00524E1E" w:rsidRDefault="002862DF" w:rsidP="002862DF">
      <w:pPr>
        <w:tabs>
          <w:tab w:val="left" w:pos="360"/>
          <w:tab w:val="left" w:pos="720"/>
          <w:tab w:val="left" w:pos="1080"/>
          <w:tab w:val="left" w:pos="1440"/>
        </w:tabs>
        <w:jc w:val="both"/>
        <w:rPr>
          <w:rFonts w:ascii="Calibri" w:hAnsi="Calibri" w:cs="Calibri"/>
          <w:b/>
          <w:bCs/>
          <w:sz w:val="18"/>
        </w:rPr>
      </w:pPr>
      <w:r w:rsidRPr="00524E1E">
        <w:rPr>
          <w:rFonts w:ascii="Calibri" w:hAnsi="Calibri" w:cs="Calibri"/>
          <w:b/>
          <w:bCs/>
          <w:sz w:val="18"/>
        </w:rPr>
        <w:t>Core</w:t>
      </w:r>
      <w:ins w:id="353" w:author="Valdez, Annie" w:date="2017-12-11T17:39:00Z">
        <w:r w:rsidR="00A71D7E">
          <w:rPr>
            <w:rFonts w:ascii="Calibri" w:hAnsi="Calibri" w:cs="Calibri"/>
            <w:b/>
            <w:bCs/>
            <w:sz w:val="18"/>
          </w:rPr>
          <w:t xml:space="preserve"> R</w:t>
        </w:r>
      </w:ins>
      <w:del w:id="354" w:author="Valdez, Annie" w:date="2017-12-11T17:39:00Z">
        <w:r w:rsidRPr="00524E1E" w:rsidDel="003D2A75">
          <w:rPr>
            <w:rFonts w:ascii="Calibri" w:hAnsi="Calibri" w:cs="Calibri"/>
            <w:b/>
            <w:bCs/>
            <w:sz w:val="18"/>
          </w:rPr>
          <w:delText xml:space="preserve"> R</w:delText>
        </w:r>
      </w:del>
      <w:r w:rsidRPr="00524E1E">
        <w:rPr>
          <w:rFonts w:ascii="Calibri" w:hAnsi="Calibri" w:cs="Calibri"/>
          <w:b/>
          <w:bCs/>
          <w:sz w:val="18"/>
        </w:rPr>
        <w:t xml:space="preserve">equirements </w:t>
      </w:r>
      <w:ins w:id="355" w:author="Valdez, Annie" w:date="2017-12-11T17:36:00Z">
        <w:r w:rsidR="00A9511E">
          <w:rPr>
            <w:rFonts w:ascii="Calibri" w:hAnsi="Calibri" w:cs="Calibri"/>
            <w:b/>
            <w:bCs/>
            <w:sz w:val="18"/>
          </w:rPr>
          <w:t xml:space="preserve">– </w:t>
        </w:r>
      </w:ins>
      <w:del w:id="356" w:author="Valdez, Annie" w:date="2017-12-11T17:36:00Z">
        <w:r w:rsidDel="00A9511E">
          <w:rPr>
            <w:rFonts w:ascii="Calibri" w:hAnsi="Calibri" w:cs="Calibri"/>
            <w:b/>
            <w:bCs/>
            <w:sz w:val="18"/>
          </w:rPr>
          <w:delText xml:space="preserve">- </w:delText>
        </w:r>
      </w:del>
      <w:r w:rsidRPr="00524E1E">
        <w:rPr>
          <w:rFonts w:ascii="Calibri" w:hAnsi="Calibri" w:cs="Calibri"/>
          <w:b/>
          <w:bCs/>
          <w:sz w:val="18"/>
        </w:rPr>
        <w:t>2</w:t>
      </w:r>
      <w:ins w:id="357" w:author="Valdez, Annie" w:date="2017-12-11T17:36:00Z">
        <w:r w:rsidR="00A9511E">
          <w:rPr>
            <w:rFonts w:ascii="Calibri" w:hAnsi="Calibri" w:cs="Calibri"/>
            <w:b/>
            <w:bCs/>
            <w:sz w:val="18"/>
          </w:rPr>
          <w:t xml:space="preserve">4 credit </w:t>
        </w:r>
      </w:ins>
      <w:del w:id="358" w:author="Valdez, Annie" w:date="2017-12-11T17:36:00Z">
        <w:r w:rsidDel="00A9511E">
          <w:rPr>
            <w:rFonts w:ascii="Calibri" w:hAnsi="Calibri" w:cs="Calibri"/>
            <w:b/>
            <w:bCs/>
            <w:sz w:val="18"/>
          </w:rPr>
          <w:delText>1</w:delText>
        </w:r>
        <w:r w:rsidRPr="00524E1E" w:rsidDel="00A9511E">
          <w:rPr>
            <w:rFonts w:ascii="Calibri" w:hAnsi="Calibri" w:cs="Calibri"/>
            <w:b/>
            <w:bCs/>
            <w:sz w:val="18"/>
          </w:rPr>
          <w:delText xml:space="preserve"> </w:delText>
        </w:r>
      </w:del>
      <w:r w:rsidRPr="00524E1E">
        <w:rPr>
          <w:rFonts w:ascii="Calibri" w:hAnsi="Calibri" w:cs="Calibri"/>
          <w:b/>
          <w:bCs/>
          <w:sz w:val="18"/>
        </w:rPr>
        <w:t>h</w:t>
      </w:r>
      <w:r>
        <w:rPr>
          <w:rFonts w:ascii="Calibri" w:hAnsi="Calibri" w:cs="Calibri"/>
          <w:b/>
          <w:bCs/>
          <w:sz w:val="18"/>
        </w:rPr>
        <w:t>ours</w:t>
      </w:r>
    </w:p>
    <w:p w:rsidR="002862DF" w:rsidRPr="00524E1E" w:rsidDel="00A9511E" w:rsidRDefault="002862DF" w:rsidP="002862DF">
      <w:pPr>
        <w:tabs>
          <w:tab w:val="left" w:pos="360"/>
          <w:tab w:val="left" w:pos="720"/>
          <w:tab w:val="left" w:pos="1080"/>
          <w:tab w:val="left" w:pos="1440"/>
          <w:tab w:val="left" w:pos="7200"/>
        </w:tabs>
        <w:jc w:val="both"/>
        <w:rPr>
          <w:moveFrom w:id="359" w:author="Valdez, Annie" w:date="2017-12-11T17:36:00Z"/>
          <w:rFonts w:ascii="Calibri" w:hAnsi="Calibri" w:cs="Calibri"/>
          <w:sz w:val="18"/>
        </w:rPr>
      </w:pPr>
      <w:moveFromRangeStart w:id="360" w:author="Valdez, Annie" w:date="2017-12-11T17:36:00Z" w:name="move500777124"/>
      <w:moveFrom w:id="361" w:author="Valdez, Annie" w:date="2017-12-11T17:36:00Z">
        <w:r w:rsidRPr="00524E1E" w:rsidDel="00A9511E">
          <w:rPr>
            <w:rFonts w:ascii="Calibri" w:hAnsi="Calibri" w:cs="Calibri"/>
            <w:sz w:val="18"/>
          </w:rPr>
          <w:t xml:space="preserve">PAD 6060 </w:t>
        </w:r>
        <w:r w:rsidDel="00A9511E">
          <w:rPr>
            <w:rFonts w:ascii="Calibri" w:hAnsi="Calibri" w:cs="Calibri"/>
            <w:sz w:val="18"/>
          </w:rPr>
          <w:tab/>
          <w:t>3</w:t>
        </w:r>
        <w:r w:rsidDel="00A9511E">
          <w:rPr>
            <w:rFonts w:ascii="Calibri" w:hAnsi="Calibri" w:cs="Calibri"/>
            <w:sz w:val="18"/>
          </w:rPr>
          <w:tab/>
        </w:r>
        <w:r w:rsidRPr="00524E1E" w:rsidDel="00A9511E">
          <w:rPr>
            <w:rFonts w:ascii="Calibri" w:hAnsi="Calibri" w:cs="Calibri"/>
            <w:sz w:val="18"/>
          </w:rPr>
          <w:t>Public Administration Theory and Practice</w:t>
        </w:r>
        <w:r w:rsidDel="00A9511E">
          <w:rPr>
            <w:rFonts w:ascii="Calibri" w:hAnsi="Calibri" w:cs="Calibri"/>
            <w:sz w:val="18"/>
          </w:rPr>
          <w:tab/>
        </w:r>
      </w:moveFrom>
    </w:p>
    <w:moveFromRangeEnd w:id="360"/>
    <w:p w:rsidR="00A9511E" w:rsidRDefault="002862DF" w:rsidP="002862DF">
      <w:pPr>
        <w:tabs>
          <w:tab w:val="left" w:pos="360"/>
          <w:tab w:val="left" w:pos="720"/>
          <w:tab w:val="left" w:pos="1080"/>
          <w:tab w:val="left" w:pos="1440"/>
          <w:tab w:val="left" w:pos="7200"/>
        </w:tabs>
        <w:jc w:val="both"/>
        <w:rPr>
          <w:ins w:id="362" w:author="Valdez, Annie" w:date="2017-12-11T17:36:00Z"/>
          <w:rFonts w:ascii="Calibri" w:hAnsi="Calibri" w:cs="Calibri"/>
          <w:sz w:val="18"/>
        </w:rPr>
      </w:pPr>
      <w:r w:rsidRPr="00524E1E">
        <w:rPr>
          <w:rFonts w:ascii="Calibri" w:hAnsi="Calibri" w:cs="Calibri"/>
          <w:sz w:val="18"/>
        </w:rPr>
        <w:t xml:space="preserve">PAD 6041 </w:t>
      </w:r>
      <w:r>
        <w:rPr>
          <w:rFonts w:ascii="Calibri" w:hAnsi="Calibri" w:cs="Calibri"/>
          <w:sz w:val="18"/>
        </w:rPr>
        <w:tab/>
        <w:t>3</w:t>
      </w:r>
      <w:r>
        <w:rPr>
          <w:rFonts w:ascii="Calibri" w:hAnsi="Calibri" w:cs="Calibri"/>
          <w:sz w:val="18"/>
        </w:rPr>
        <w:tab/>
      </w:r>
      <w:r w:rsidRPr="00524E1E">
        <w:rPr>
          <w:rFonts w:ascii="Calibri" w:hAnsi="Calibri" w:cs="Calibri"/>
          <w:sz w:val="18"/>
        </w:rPr>
        <w:t>Ethics and Public Service</w:t>
      </w:r>
    </w:p>
    <w:p w:rsidR="00A9511E" w:rsidRPr="00524E1E" w:rsidDel="00A9511E" w:rsidRDefault="00A9511E" w:rsidP="00A9511E">
      <w:pPr>
        <w:tabs>
          <w:tab w:val="left" w:pos="360"/>
          <w:tab w:val="left" w:pos="720"/>
          <w:tab w:val="left" w:pos="1080"/>
          <w:tab w:val="left" w:pos="1440"/>
          <w:tab w:val="left" w:pos="7200"/>
        </w:tabs>
        <w:jc w:val="both"/>
        <w:rPr>
          <w:del w:id="363" w:author="Valdez, Annie" w:date="2017-12-11T17:36:00Z"/>
          <w:moveTo w:id="364" w:author="Valdez, Annie" w:date="2017-12-11T17:36:00Z"/>
          <w:rFonts w:ascii="Calibri" w:hAnsi="Calibri" w:cs="Calibri"/>
          <w:sz w:val="18"/>
        </w:rPr>
      </w:pPr>
      <w:moveToRangeStart w:id="365" w:author="Valdez, Annie" w:date="2017-12-11T17:36:00Z" w:name="move500777124"/>
      <w:moveTo w:id="366" w:author="Valdez, Annie" w:date="2017-12-11T17:36:00Z">
        <w:r w:rsidRPr="00524E1E">
          <w:rPr>
            <w:rFonts w:ascii="Calibri" w:hAnsi="Calibri" w:cs="Calibri"/>
            <w:sz w:val="18"/>
          </w:rPr>
          <w:t xml:space="preserve">PAD 6060 </w:t>
        </w:r>
        <w:r>
          <w:rPr>
            <w:rFonts w:ascii="Calibri" w:hAnsi="Calibri" w:cs="Calibri"/>
            <w:sz w:val="18"/>
          </w:rPr>
          <w:tab/>
          <w:t>3</w:t>
        </w:r>
        <w:r>
          <w:rPr>
            <w:rFonts w:ascii="Calibri" w:hAnsi="Calibri" w:cs="Calibri"/>
            <w:sz w:val="18"/>
          </w:rPr>
          <w:tab/>
        </w:r>
        <w:r w:rsidRPr="00524E1E">
          <w:rPr>
            <w:rFonts w:ascii="Calibri" w:hAnsi="Calibri" w:cs="Calibri"/>
            <w:sz w:val="18"/>
          </w:rPr>
          <w:t>Public Administration Theory and Practice</w:t>
        </w:r>
        <w:r>
          <w:rPr>
            <w:rFonts w:ascii="Calibri" w:hAnsi="Calibri" w:cs="Calibri"/>
            <w:sz w:val="18"/>
          </w:rPr>
          <w:tab/>
        </w:r>
      </w:moveTo>
    </w:p>
    <w:moveToRangeEnd w:id="365"/>
    <w:p w:rsidR="003D2A75" w:rsidRDefault="002862DF" w:rsidP="002862DF">
      <w:pPr>
        <w:tabs>
          <w:tab w:val="left" w:pos="360"/>
          <w:tab w:val="left" w:pos="720"/>
          <w:tab w:val="left" w:pos="1080"/>
          <w:tab w:val="left" w:pos="1440"/>
          <w:tab w:val="left" w:pos="7200"/>
        </w:tabs>
        <w:jc w:val="both"/>
        <w:rPr>
          <w:ins w:id="367" w:author="Valdez, Annie" w:date="2017-12-11T17:38:00Z"/>
          <w:rFonts w:ascii="Calibri" w:hAnsi="Calibri" w:cs="Calibri"/>
          <w:sz w:val="18"/>
        </w:rPr>
      </w:pPr>
      <w:r w:rsidRPr="00524E1E">
        <w:rPr>
          <w:rFonts w:ascii="Calibri" w:hAnsi="Calibri" w:cs="Calibri"/>
          <w:sz w:val="18"/>
        </w:rPr>
        <w:t xml:space="preserve">PAD 6227 </w:t>
      </w:r>
      <w:r>
        <w:rPr>
          <w:rFonts w:ascii="Calibri" w:hAnsi="Calibri" w:cs="Calibri"/>
          <w:sz w:val="18"/>
        </w:rPr>
        <w:tab/>
        <w:t>3</w:t>
      </w:r>
      <w:r>
        <w:rPr>
          <w:rFonts w:ascii="Calibri" w:hAnsi="Calibri" w:cs="Calibri"/>
          <w:sz w:val="18"/>
        </w:rPr>
        <w:tab/>
      </w:r>
      <w:r w:rsidRPr="00524E1E">
        <w:rPr>
          <w:rFonts w:ascii="Calibri" w:hAnsi="Calibri" w:cs="Calibri"/>
          <w:sz w:val="18"/>
        </w:rPr>
        <w:t>Public Budgeting</w:t>
      </w:r>
    </w:p>
    <w:p w:rsidR="003D2A75" w:rsidDel="003D2A75" w:rsidRDefault="003D2A75" w:rsidP="003D2A75">
      <w:pPr>
        <w:tabs>
          <w:tab w:val="left" w:pos="360"/>
          <w:tab w:val="left" w:pos="720"/>
          <w:tab w:val="left" w:pos="1080"/>
          <w:tab w:val="left" w:pos="1440"/>
          <w:tab w:val="left" w:pos="7200"/>
        </w:tabs>
        <w:jc w:val="both"/>
        <w:rPr>
          <w:del w:id="368" w:author="Valdez, Annie" w:date="2017-12-11T17:38:00Z"/>
          <w:moveTo w:id="369" w:author="Valdez, Annie" w:date="2017-12-11T17:38:00Z"/>
          <w:rFonts w:ascii="Calibri" w:hAnsi="Calibri" w:cs="Calibri"/>
          <w:sz w:val="18"/>
        </w:rPr>
      </w:pPr>
      <w:moveToRangeStart w:id="370" w:author="Valdez, Annie" w:date="2017-12-11T17:38:00Z" w:name="move500777264"/>
      <w:moveTo w:id="371" w:author="Valdez, Annie" w:date="2017-12-11T17:38:00Z">
        <w:r w:rsidRPr="00524E1E">
          <w:rPr>
            <w:rFonts w:ascii="Calibri" w:hAnsi="Calibri" w:cs="Calibri"/>
            <w:sz w:val="18"/>
          </w:rPr>
          <w:t xml:space="preserve">PAD 6275 </w:t>
        </w:r>
        <w:r>
          <w:rPr>
            <w:rFonts w:ascii="Calibri" w:hAnsi="Calibri" w:cs="Calibri"/>
            <w:sz w:val="18"/>
          </w:rPr>
          <w:tab/>
          <w:t>3</w:t>
        </w:r>
        <w:r>
          <w:rPr>
            <w:rFonts w:ascii="Calibri" w:hAnsi="Calibri" w:cs="Calibri"/>
            <w:sz w:val="18"/>
          </w:rPr>
          <w:tab/>
        </w:r>
        <w:r w:rsidRPr="00524E1E">
          <w:rPr>
            <w:rFonts w:ascii="Calibri" w:hAnsi="Calibri" w:cs="Calibri"/>
            <w:sz w:val="18"/>
          </w:rPr>
          <w:t xml:space="preserve">Political Economy for Public </w:t>
        </w:r>
        <w:proofErr w:type="spellStart"/>
        <w:r w:rsidRPr="00524E1E">
          <w:rPr>
            <w:rFonts w:ascii="Calibri" w:hAnsi="Calibri" w:cs="Calibri"/>
            <w:sz w:val="18"/>
          </w:rPr>
          <w:t>Managers</w:t>
        </w:r>
      </w:moveTo>
    </w:p>
    <w:moveToRangeEnd w:id="370"/>
    <w:p w:rsidR="00A9511E" w:rsidRDefault="002862DF" w:rsidP="002862DF">
      <w:pPr>
        <w:tabs>
          <w:tab w:val="left" w:pos="360"/>
          <w:tab w:val="left" w:pos="720"/>
          <w:tab w:val="left" w:pos="1080"/>
          <w:tab w:val="left" w:pos="1440"/>
          <w:tab w:val="left" w:pos="7200"/>
        </w:tabs>
        <w:rPr>
          <w:ins w:id="372" w:author="Valdez, Annie" w:date="2017-12-11T17:36:00Z"/>
          <w:rFonts w:ascii="Calibri" w:hAnsi="Calibri" w:cs="Calibri"/>
          <w:sz w:val="18"/>
        </w:rPr>
      </w:pPr>
      <w:r w:rsidRPr="00524E1E">
        <w:rPr>
          <w:rFonts w:ascii="Calibri" w:hAnsi="Calibri" w:cs="Calibri"/>
          <w:sz w:val="18"/>
        </w:rPr>
        <w:t>PAD</w:t>
      </w:r>
      <w:proofErr w:type="spellEnd"/>
      <w:r w:rsidRPr="00524E1E">
        <w:rPr>
          <w:rFonts w:ascii="Calibri" w:hAnsi="Calibri" w:cs="Calibri"/>
          <w:sz w:val="18"/>
        </w:rPr>
        <w:t xml:space="preserve"> 6307 </w:t>
      </w:r>
      <w:r>
        <w:rPr>
          <w:rFonts w:ascii="Calibri" w:hAnsi="Calibri" w:cs="Calibri"/>
          <w:sz w:val="18"/>
        </w:rPr>
        <w:tab/>
        <w:t>3</w:t>
      </w:r>
      <w:r>
        <w:rPr>
          <w:rFonts w:ascii="Calibri" w:hAnsi="Calibri" w:cs="Calibri"/>
          <w:sz w:val="18"/>
        </w:rPr>
        <w:tab/>
      </w:r>
      <w:r w:rsidRPr="00524E1E">
        <w:rPr>
          <w:rFonts w:ascii="Calibri" w:hAnsi="Calibri" w:cs="Calibri"/>
          <w:sz w:val="18"/>
        </w:rPr>
        <w:t>Policy Analysis, Implementation, and Program Evaluation</w:t>
      </w:r>
    </w:p>
    <w:p w:rsidR="002862DF" w:rsidRPr="00524E1E" w:rsidRDefault="00A9511E">
      <w:pPr>
        <w:tabs>
          <w:tab w:val="left" w:pos="360"/>
          <w:tab w:val="left" w:pos="720"/>
          <w:tab w:val="left" w:pos="1080"/>
          <w:tab w:val="left" w:pos="1440"/>
        </w:tabs>
        <w:jc w:val="both"/>
        <w:rPr>
          <w:rFonts w:ascii="Calibri" w:hAnsi="Calibri" w:cs="Calibri"/>
          <w:sz w:val="18"/>
        </w:rPr>
        <w:pPrChange w:id="373" w:author="Valdez, Annie" w:date="2017-12-11T17:36:00Z">
          <w:pPr>
            <w:tabs>
              <w:tab w:val="left" w:pos="360"/>
              <w:tab w:val="left" w:pos="720"/>
              <w:tab w:val="left" w:pos="1080"/>
              <w:tab w:val="left" w:pos="1440"/>
              <w:tab w:val="left" w:pos="7200"/>
            </w:tabs>
          </w:pPr>
        </w:pPrChange>
      </w:pPr>
      <w:ins w:id="374" w:author="Valdez, Annie" w:date="2017-12-11T17:36:00Z">
        <w:r>
          <w:rPr>
            <w:rFonts w:ascii="Calibri" w:hAnsi="Calibri" w:cs="Calibri"/>
            <w:sz w:val="18"/>
          </w:rPr>
          <w:t xml:space="preserve">PAD 6417 </w:t>
        </w:r>
        <w:r>
          <w:rPr>
            <w:rFonts w:ascii="Calibri" w:hAnsi="Calibri" w:cs="Calibri"/>
            <w:sz w:val="18"/>
          </w:rPr>
          <w:tab/>
          <w:t>3</w:t>
        </w:r>
        <w:r>
          <w:rPr>
            <w:rFonts w:ascii="Calibri" w:hAnsi="Calibri" w:cs="Calibri"/>
            <w:sz w:val="18"/>
          </w:rPr>
          <w:tab/>
          <w:t>Human Resources Management</w:t>
        </w:r>
      </w:ins>
      <w:del w:id="375" w:author="Valdez, Annie" w:date="2017-12-11T17:38:00Z">
        <w:r w:rsidR="002862DF" w:rsidDel="00A9511E">
          <w:rPr>
            <w:rFonts w:ascii="Calibri" w:hAnsi="Calibri" w:cs="Calibri"/>
            <w:sz w:val="18"/>
          </w:rPr>
          <w:tab/>
        </w:r>
      </w:del>
    </w:p>
    <w:p w:rsidR="002862DF" w:rsidRPr="00524E1E" w:rsidRDefault="002862DF" w:rsidP="002862DF">
      <w:pPr>
        <w:tabs>
          <w:tab w:val="left" w:pos="360"/>
          <w:tab w:val="left" w:pos="720"/>
          <w:tab w:val="left" w:pos="1080"/>
          <w:tab w:val="left" w:pos="1440"/>
          <w:tab w:val="left" w:pos="7200"/>
        </w:tabs>
        <w:jc w:val="both"/>
        <w:rPr>
          <w:rFonts w:ascii="Calibri" w:hAnsi="Calibri" w:cs="Calibri"/>
          <w:sz w:val="18"/>
        </w:rPr>
      </w:pPr>
      <w:r w:rsidRPr="00524E1E">
        <w:rPr>
          <w:rFonts w:ascii="Calibri" w:hAnsi="Calibri" w:cs="Calibri"/>
          <w:sz w:val="18"/>
        </w:rPr>
        <w:t xml:space="preserve">PAD 6703 </w:t>
      </w:r>
      <w:r>
        <w:rPr>
          <w:rFonts w:ascii="Calibri" w:hAnsi="Calibri" w:cs="Calibri"/>
          <w:sz w:val="18"/>
        </w:rPr>
        <w:tab/>
        <w:t>3</w:t>
      </w:r>
      <w:r>
        <w:rPr>
          <w:rFonts w:ascii="Calibri" w:hAnsi="Calibri" w:cs="Calibri"/>
          <w:sz w:val="18"/>
        </w:rPr>
        <w:tab/>
      </w:r>
      <w:r w:rsidRPr="00524E1E">
        <w:rPr>
          <w:rFonts w:ascii="Calibri" w:hAnsi="Calibri" w:cs="Calibri"/>
          <w:sz w:val="18"/>
        </w:rPr>
        <w:t>Quantitative Aids for Public Manager</w:t>
      </w:r>
      <w:ins w:id="376" w:author="Valdez, Annie" w:date="2017-12-11T17:38:00Z">
        <w:r w:rsidR="00A9511E">
          <w:rPr>
            <w:rFonts w:ascii="Calibri" w:hAnsi="Calibri" w:cs="Calibri"/>
            <w:sz w:val="18"/>
          </w:rPr>
          <w:t>s</w:t>
        </w:r>
      </w:ins>
      <w:del w:id="377" w:author="Valdez, Annie" w:date="2017-12-11T17:38:00Z">
        <w:r w:rsidRPr="00524E1E" w:rsidDel="00A9511E">
          <w:rPr>
            <w:rFonts w:ascii="Calibri" w:hAnsi="Calibri" w:cs="Calibri"/>
            <w:sz w:val="18"/>
          </w:rPr>
          <w:delText>s</w:delText>
        </w:r>
        <w:r w:rsidDel="00A9511E">
          <w:rPr>
            <w:rFonts w:ascii="Calibri" w:hAnsi="Calibri" w:cs="Calibri"/>
            <w:sz w:val="18"/>
          </w:rPr>
          <w:tab/>
        </w:r>
      </w:del>
    </w:p>
    <w:p w:rsidR="002862DF" w:rsidRPr="00524E1E" w:rsidDel="00A71D7E" w:rsidRDefault="002862DF" w:rsidP="002862DF">
      <w:pPr>
        <w:tabs>
          <w:tab w:val="left" w:pos="360"/>
          <w:tab w:val="left" w:pos="720"/>
          <w:tab w:val="left" w:pos="1080"/>
          <w:tab w:val="left" w:pos="1440"/>
          <w:tab w:val="left" w:pos="7200"/>
        </w:tabs>
        <w:jc w:val="both"/>
        <w:rPr>
          <w:del w:id="378" w:author="Valdez, Annie" w:date="2018-01-19T14:59:00Z"/>
          <w:rFonts w:ascii="Calibri" w:hAnsi="Calibri" w:cs="Calibri"/>
          <w:sz w:val="18"/>
        </w:rPr>
      </w:pPr>
      <w:r w:rsidRPr="00524E1E">
        <w:rPr>
          <w:rFonts w:ascii="Calibri" w:hAnsi="Calibri" w:cs="Calibri"/>
          <w:sz w:val="18"/>
        </w:rPr>
        <w:t xml:space="preserve">PAD 6710 </w:t>
      </w:r>
      <w:r>
        <w:rPr>
          <w:rFonts w:ascii="Calibri" w:hAnsi="Calibri" w:cs="Calibri"/>
          <w:sz w:val="18"/>
        </w:rPr>
        <w:tab/>
        <w:t>3</w:t>
      </w:r>
      <w:r>
        <w:rPr>
          <w:rFonts w:ascii="Calibri" w:hAnsi="Calibri" w:cs="Calibri"/>
          <w:sz w:val="18"/>
        </w:rPr>
        <w:tab/>
      </w:r>
      <w:r w:rsidRPr="00524E1E">
        <w:rPr>
          <w:rFonts w:ascii="Calibri" w:hAnsi="Calibri" w:cs="Calibri"/>
          <w:sz w:val="18"/>
        </w:rPr>
        <w:t>Public Information Management</w:t>
      </w:r>
      <w:del w:id="379" w:author="Valdez, Annie" w:date="2017-12-11T17:38:00Z">
        <w:r w:rsidDel="00A9511E">
          <w:rPr>
            <w:rFonts w:ascii="Calibri" w:hAnsi="Calibri" w:cs="Calibri"/>
            <w:sz w:val="18"/>
          </w:rPr>
          <w:tab/>
        </w:r>
      </w:del>
    </w:p>
    <w:p w:rsidR="00A71D7E" w:rsidRDefault="00A71D7E">
      <w:pPr>
        <w:tabs>
          <w:tab w:val="left" w:pos="360"/>
          <w:tab w:val="left" w:pos="720"/>
          <w:tab w:val="left" w:pos="1080"/>
          <w:tab w:val="left" w:pos="1440"/>
          <w:tab w:val="left" w:pos="7200"/>
        </w:tabs>
        <w:jc w:val="both"/>
        <w:rPr>
          <w:ins w:id="380" w:author="Valdez, Annie" w:date="2018-01-19T14:57:00Z"/>
          <w:rFonts w:ascii="Calibri" w:hAnsi="Calibri" w:cs="Calibri"/>
          <w:sz w:val="18"/>
        </w:rPr>
        <w:pPrChange w:id="381" w:author="Valdez, Annie" w:date="2018-01-19T14:59:00Z">
          <w:pPr>
            <w:tabs>
              <w:tab w:val="left" w:pos="360"/>
              <w:tab w:val="left" w:pos="720"/>
              <w:tab w:val="left" w:pos="1080"/>
              <w:tab w:val="left" w:pos="1440"/>
            </w:tabs>
            <w:ind w:left="360"/>
            <w:jc w:val="both"/>
          </w:pPr>
        </w:pPrChange>
      </w:pPr>
    </w:p>
    <w:p w:rsidR="00A71D7E" w:rsidRPr="00A71D7E" w:rsidRDefault="00A71D7E">
      <w:pPr>
        <w:tabs>
          <w:tab w:val="left" w:pos="360"/>
          <w:tab w:val="left" w:pos="720"/>
          <w:tab w:val="left" w:pos="1080"/>
          <w:tab w:val="left" w:pos="1440"/>
        </w:tabs>
        <w:jc w:val="both"/>
        <w:rPr>
          <w:ins w:id="382" w:author="Valdez, Annie" w:date="2018-01-19T14:57:00Z"/>
          <w:rFonts w:ascii="Calibri" w:hAnsi="Calibri" w:cs="Calibri"/>
          <w:bCs/>
          <w:i/>
          <w:sz w:val="18"/>
          <w:rPrChange w:id="383" w:author="Valdez, Annie" w:date="2018-01-19T14:59:00Z">
            <w:rPr>
              <w:ins w:id="384" w:author="Valdez, Annie" w:date="2018-01-19T14:57:00Z"/>
              <w:rFonts w:ascii="Calibri" w:hAnsi="Calibri" w:cs="Calibri"/>
              <w:sz w:val="18"/>
            </w:rPr>
          </w:rPrChange>
        </w:rPr>
        <w:pPrChange w:id="385" w:author="Valdez, Annie" w:date="2017-12-11T17:36:00Z">
          <w:pPr>
            <w:tabs>
              <w:tab w:val="left" w:pos="360"/>
              <w:tab w:val="left" w:pos="720"/>
              <w:tab w:val="left" w:pos="1080"/>
              <w:tab w:val="left" w:pos="1440"/>
            </w:tabs>
            <w:ind w:left="360"/>
            <w:jc w:val="both"/>
          </w:pPr>
        </w:pPrChange>
      </w:pPr>
      <w:ins w:id="386" w:author="Valdez, Annie" w:date="2018-01-19T14:57:00Z">
        <w:r w:rsidRPr="00A71D7E">
          <w:rPr>
            <w:rFonts w:ascii="Calibri" w:hAnsi="Calibri" w:cs="Calibri"/>
            <w:bCs/>
            <w:i/>
            <w:sz w:val="18"/>
            <w:rPrChange w:id="387" w:author="Valdez, Annie" w:date="2018-01-19T14:59:00Z">
              <w:rPr>
                <w:rFonts w:ascii="Calibri" w:hAnsi="Calibri" w:cs="Calibri"/>
                <w:bCs/>
                <w:sz w:val="18"/>
              </w:rPr>
            </w:rPrChange>
          </w:rPr>
          <w:t>Performance in core course</w:t>
        </w:r>
      </w:ins>
      <w:ins w:id="388" w:author="Valdez, Annie" w:date="2018-01-19T14:58:00Z">
        <w:r w:rsidRPr="00A71D7E">
          <w:rPr>
            <w:rFonts w:ascii="Calibri" w:hAnsi="Calibri" w:cs="Calibri"/>
            <w:bCs/>
            <w:i/>
            <w:sz w:val="18"/>
            <w:rPrChange w:id="389" w:author="Valdez, Annie" w:date="2018-01-19T14:59:00Z">
              <w:rPr>
                <w:rFonts w:ascii="Calibri" w:hAnsi="Calibri" w:cs="Calibri"/>
                <w:bCs/>
                <w:sz w:val="18"/>
              </w:rPr>
            </w:rPrChange>
          </w:rPr>
          <w:t>s</w:t>
        </w:r>
      </w:ins>
      <w:ins w:id="390" w:author="Valdez, Annie" w:date="2018-01-19T14:57:00Z">
        <w:r w:rsidRPr="00A71D7E">
          <w:rPr>
            <w:rFonts w:ascii="Calibri" w:hAnsi="Calibri" w:cs="Calibri"/>
            <w:bCs/>
            <w:i/>
            <w:sz w:val="18"/>
            <w:rPrChange w:id="391" w:author="Valdez, Annie" w:date="2018-01-19T14:59:00Z">
              <w:rPr>
                <w:rFonts w:ascii="Calibri" w:hAnsi="Calibri" w:cs="Calibri"/>
                <w:bCs/>
                <w:sz w:val="18"/>
              </w:rPr>
            </w:rPrChange>
          </w:rPr>
          <w:t xml:space="preserve">: Students </w:t>
        </w:r>
        <w:proofErr w:type="gramStart"/>
        <w:r w:rsidRPr="00A71D7E">
          <w:rPr>
            <w:rFonts w:ascii="Calibri" w:hAnsi="Calibri" w:cs="Calibri"/>
            <w:bCs/>
            <w:i/>
            <w:sz w:val="18"/>
            <w:rPrChange w:id="392" w:author="Valdez, Annie" w:date="2018-01-19T14:59:00Z">
              <w:rPr>
                <w:rFonts w:ascii="Calibri" w:hAnsi="Calibri" w:cs="Calibri"/>
                <w:bCs/>
                <w:sz w:val="18"/>
              </w:rPr>
            </w:rPrChange>
          </w:rPr>
          <w:t>will only be allowed</w:t>
        </w:r>
        <w:proofErr w:type="gramEnd"/>
        <w:r w:rsidRPr="00A71D7E">
          <w:rPr>
            <w:rFonts w:ascii="Calibri" w:hAnsi="Calibri" w:cs="Calibri"/>
            <w:bCs/>
            <w:i/>
            <w:sz w:val="18"/>
            <w:rPrChange w:id="393" w:author="Valdez, Annie" w:date="2018-01-19T14:59:00Z">
              <w:rPr>
                <w:rFonts w:ascii="Calibri" w:hAnsi="Calibri" w:cs="Calibri"/>
                <w:bCs/>
                <w:sz w:val="18"/>
              </w:rPr>
            </w:rPrChange>
          </w:rPr>
          <w:t xml:space="preserve"> to have a maximum of two “C” letter grades in their core courses. Any student who obtains a third “C” letter grade will be required to retake one of the applicable courses.</w:t>
        </w:r>
      </w:ins>
    </w:p>
    <w:p w:rsidR="002862DF" w:rsidDel="003D2A75" w:rsidRDefault="002862DF" w:rsidP="002862DF">
      <w:pPr>
        <w:tabs>
          <w:tab w:val="left" w:pos="360"/>
          <w:tab w:val="left" w:pos="720"/>
          <w:tab w:val="left" w:pos="1080"/>
          <w:tab w:val="left" w:pos="1440"/>
          <w:tab w:val="left" w:pos="7200"/>
        </w:tabs>
        <w:jc w:val="both"/>
        <w:rPr>
          <w:moveFrom w:id="394" w:author="Valdez, Annie" w:date="2017-12-11T17:38:00Z"/>
          <w:rFonts w:ascii="Calibri" w:hAnsi="Calibri" w:cs="Calibri"/>
          <w:sz w:val="18"/>
        </w:rPr>
      </w:pPr>
      <w:moveFromRangeStart w:id="395" w:author="Valdez, Annie" w:date="2017-12-11T17:38:00Z" w:name="move500777264"/>
      <w:moveFrom w:id="396" w:author="Valdez, Annie" w:date="2017-12-11T17:38:00Z">
        <w:r w:rsidRPr="00524E1E" w:rsidDel="003D2A75">
          <w:rPr>
            <w:rFonts w:ascii="Calibri" w:hAnsi="Calibri" w:cs="Calibri"/>
            <w:sz w:val="18"/>
          </w:rPr>
          <w:t xml:space="preserve">PAD 6275 </w:t>
        </w:r>
        <w:r w:rsidDel="003D2A75">
          <w:rPr>
            <w:rFonts w:ascii="Calibri" w:hAnsi="Calibri" w:cs="Calibri"/>
            <w:sz w:val="18"/>
          </w:rPr>
          <w:tab/>
          <w:t>3</w:t>
        </w:r>
        <w:r w:rsidDel="003D2A75">
          <w:rPr>
            <w:rFonts w:ascii="Calibri" w:hAnsi="Calibri" w:cs="Calibri"/>
            <w:sz w:val="18"/>
          </w:rPr>
          <w:tab/>
        </w:r>
        <w:r w:rsidRPr="00524E1E" w:rsidDel="003D2A75">
          <w:rPr>
            <w:rFonts w:ascii="Calibri" w:hAnsi="Calibri" w:cs="Calibri"/>
            <w:sz w:val="18"/>
          </w:rPr>
          <w:t>Political Economy for Public Managers</w:t>
        </w:r>
        <w:r w:rsidDel="00A9511E">
          <w:rPr>
            <w:rFonts w:ascii="Calibri" w:hAnsi="Calibri" w:cs="Calibri"/>
            <w:sz w:val="18"/>
          </w:rPr>
          <w:tab/>
        </w:r>
      </w:moveFrom>
    </w:p>
    <w:moveFromRangeEnd w:id="395"/>
    <w:p w:rsidR="002862DF" w:rsidDel="00A9511E" w:rsidRDefault="002862DF" w:rsidP="002862DF">
      <w:pPr>
        <w:tabs>
          <w:tab w:val="left" w:pos="360"/>
          <w:tab w:val="left" w:pos="720"/>
          <w:tab w:val="left" w:pos="1080"/>
          <w:tab w:val="left" w:pos="1440"/>
        </w:tabs>
        <w:jc w:val="both"/>
        <w:rPr>
          <w:del w:id="397" w:author="Valdez, Annie" w:date="2017-12-11T17:37:00Z"/>
          <w:rFonts w:ascii="Calibri" w:hAnsi="Calibri" w:cs="Calibri"/>
          <w:sz w:val="18"/>
        </w:rPr>
      </w:pPr>
    </w:p>
    <w:p w:rsidR="002862DF" w:rsidDel="00A9511E" w:rsidRDefault="002862DF">
      <w:pPr>
        <w:tabs>
          <w:tab w:val="left" w:pos="360"/>
          <w:tab w:val="left" w:pos="720"/>
          <w:tab w:val="left" w:pos="1080"/>
          <w:tab w:val="left" w:pos="1440"/>
        </w:tabs>
        <w:jc w:val="both"/>
        <w:rPr>
          <w:del w:id="398" w:author="Valdez, Annie" w:date="2017-12-11T17:36:00Z"/>
          <w:rFonts w:ascii="Calibri" w:hAnsi="Calibri" w:cs="Calibri"/>
          <w:sz w:val="18"/>
        </w:rPr>
      </w:pPr>
      <w:del w:id="399" w:author="Valdez, Annie" w:date="2017-12-11T17:36:00Z">
        <w:r w:rsidDel="00A9511E">
          <w:rPr>
            <w:rFonts w:ascii="Calibri" w:hAnsi="Calibri" w:cs="Calibri"/>
            <w:b/>
            <w:sz w:val="18"/>
          </w:rPr>
          <w:delText>Traditional M.P.A. Requirements</w:delText>
        </w:r>
      </w:del>
    </w:p>
    <w:p w:rsidR="002862DF" w:rsidDel="00A9511E" w:rsidRDefault="002862DF">
      <w:pPr>
        <w:tabs>
          <w:tab w:val="left" w:pos="360"/>
          <w:tab w:val="left" w:pos="720"/>
          <w:tab w:val="left" w:pos="1080"/>
          <w:tab w:val="left" w:pos="1440"/>
        </w:tabs>
        <w:jc w:val="both"/>
        <w:rPr>
          <w:del w:id="400" w:author="Valdez, Annie" w:date="2017-12-11T17:36:00Z"/>
          <w:rFonts w:ascii="Calibri" w:hAnsi="Calibri" w:cs="Calibri"/>
          <w:sz w:val="18"/>
        </w:rPr>
        <w:pPrChange w:id="401" w:author="Valdez, Annie" w:date="2017-12-11T17:36:00Z">
          <w:pPr>
            <w:tabs>
              <w:tab w:val="left" w:pos="360"/>
              <w:tab w:val="left" w:pos="720"/>
              <w:tab w:val="left" w:pos="1080"/>
              <w:tab w:val="left" w:pos="1440"/>
            </w:tabs>
            <w:ind w:left="360"/>
            <w:jc w:val="both"/>
          </w:pPr>
        </w:pPrChange>
      </w:pPr>
      <w:del w:id="402" w:author="Valdez, Annie" w:date="2017-12-11T17:36:00Z">
        <w:r w:rsidDel="00A9511E">
          <w:rPr>
            <w:rFonts w:ascii="Calibri" w:hAnsi="Calibri" w:cs="Calibri"/>
            <w:sz w:val="18"/>
          </w:rPr>
          <w:delText>In addition to the 21 hours of Core requirements, students in the traditional path are required to complete:</w:delText>
        </w:r>
      </w:del>
    </w:p>
    <w:p w:rsidR="002862DF" w:rsidDel="00A9511E" w:rsidRDefault="002862DF">
      <w:pPr>
        <w:tabs>
          <w:tab w:val="left" w:pos="360"/>
          <w:tab w:val="left" w:pos="720"/>
          <w:tab w:val="left" w:pos="1080"/>
          <w:tab w:val="left" w:pos="1440"/>
        </w:tabs>
        <w:jc w:val="both"/>
        <w:rPr>
          <w:del w:id="403" w:author="Valdez, Annie" w:date="2017-12-11T17:36:00Z"/>
          <w:rFonts w:ascii="Calibri" w:hAnsi="Calibri" w:cs="Calibri"/>
          <w:sz w:val="18"/>
        </w:rPr>
        <w:pPrChange w:id="404" w:author="Valdez, Annie" w:date="2017-12-11T17:36:00Z">
          <w:pPr>
            <w:tabs>
              <w:tab w:val="left" w:pos="360"/>
              <w:tab w:val="left" w:pos="720"/>
              <w:tab w:val="left" w:pos="1080"/>
              <w:tab w:val="left" w:pos="1440"/>
            </w:tabs>
            <w:ind w:left="360"/>
            <w:jc w:val="both"/>
          </w:pPr>
        </w:pPrChange>
      </w:pPr>
    </w:p>
    <w:p w:rsidR="002862DF" w:rsidDel="00A9511E" w:rsidRDefault="002862DF">
      <w:pPr>
        <w:tabs>
          <w:tab w:val="left" w:pos="360"/>
          <w:tab w:val="left" w:pos="720"/>
          <w:tab w:val="left" w:pos="1080"/>
          <w:tab w:val="left" w:pos="1440"/>
        </w:tabs>
        <w:jc w:val="both"/>
        <w:rPr>
          <w:del w:id="405" w:author="Valdez, Annie" w:date="2017-12-11T17:36:00Z"/>
          <w:rFonts w:ascii="Calibri" w:hAnsi="Calibri" w:cs="Calibri"/>
          <w:sz w:val="18"/>
        </w:rPr>
        <w:pPrChange w:id="406" w:author="Valdez, Annie" w:date="2017-12-11T17:36:00Z">
          <w:pPr>
            <w:tabs>
              <w:tab w:val="left" w:pos="360"/>
              <w:tab w:val="left" w:pos="720"/>
              <w:tab w:val="left" w:pos="1080"/>
              <w:tab w:val="left" w:pos="1440"/>
            </w:tabs>
            <w:ind w:left="360"/>
            <w:jc w:val="both"/>
          </w:pPr>
        </w:pPrChange>
      </w:pPr>
      <w:del w:id="407" w:author="Valdez, Annie" w:date="2017-12-11T17:36:00Z">
        <w:r w:rsidRPr="005A3002" w:rsidDel="00A9511E">
          <w:rPr>
            <w:rFonts w:ascii="Calibri" w:hAnsi="Calibri" w:cs="Calibri"/>
            <w:b/>
            <w:sz w:val="18"/>
          </w:rPr>
          <w:delText>Course requirements</w:delText>
        </w:r>
        <w:r w:rsidDel="00A9511E">
          <w:rPr>
            <w:rFonts w:ascii="Calibri" w:hAnsi="Calibri" w:cs="Calibri"/>
            <w:sz w:val="18"/>
          </w:rPr>
          <w:delText xml:space="preserve"> - 3 hours</w:delText>
        </w:r>
      </w:del>
    </w:p>
    <w:p w:rsidR="002862DF" w:rsidDel="00A9511E" w:rsidRDefault="002862DF">
      <w:pPr>
        <w:tabs>
          <w:tab w:val="left" w:pos="360"/>
          <w:tab w:val="left" w:pos="720"/>
          <w:tab w:val="left" w:pos="1080"/>
          <w:tab w:val="left" w:pos="1440"/>
        </w:tabs>
        <w:jc w:val="both"/>
        <w:rPr>
          <w:del w:id="408" w:author="Valdez, Annie" w:date="2017-12-11T17:36:00Z"/>
          <w:rFonts w:ascii="Calibri" w:hAnsi="Calibri" w:cs="Calibri"/>
          <w:sz w:val="18"/>
        </w:rPr>
        <w:pPrChange w:id="409" w:author="Valdez, Annie" w:date="2017-12-11T17:36:00Z">
          <w:pPr>
            <w:tabs>
              <w:tab w:val="left" w:pos="360"/>
              <w:tab w:val="left" w:pos="720"/>
              <w:tab w:val="left" w:pos="1080"/>
              <w:tab w:val="left" w:pos="1440"/>
            </w:tabs>
            <w:ind w:left="360"/>
            <w:jc w:val="both"/>
          </w:pPr>
        </w:pPrChange>
      </w:pPr>
      <w:del w:id="410" w:author="Valdez, Annie" w:date="2017-12-11T17:36:00Z">
        <w:r w:rsidDel="00A9511E">
          <w:rPr>
            <w:rFonts w:ascii="Calibri" w:hAnsi="Calibri" w:cs="Calibri"/>
            <w:sz w:val="18"/>
          </w:rPr>
          <w:delText xml:space="preserve">PAD 6417 </w:delText>
        </w:r>
        <w:r w:rsidDel="00A9511E">
          <w:rPr>
            <w:rFonts w:ascii="Calibri" w:hAnsi="Calibri" w:cs="Calibri"/>
            <w:sz w:val="18"/>
          </w:rPr>
          <w:tab/>
          <w:delText>3</w:delText>
        </w:r>
        <w:r w:rsidDel="00A9511E">
          <w:rPr>
            <w:rFonts w:ascii="Calibri" w:hAnsi="Calibri" w:cs="Calibri"/>
            <w:sz w:val="18"/>
          </w:rPr>
          <w:tab/>
          <w:delText>Human Resources Management</w:delText>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r w:rsidDel="00A9511E">
          <w:rPr>
            <w:rFonts w:ascii="Calibri" w:hAnsi="Calibri" w:cs="Calibri"/>
            <w:sz w:val="18"/>
          </w:rPr>
          <w:tab/>
        </w:r>
      </w:del>
    </w:p>
    <w:p w:rsidR="002862DF" w:rsidRPr="00F7704D" w:rsidRDefault="002862DF">
      <w:pPr>
        <w:tabs>
          <w:tab w:val="left" w:pos="360"/>
          <w:tab w:val="left" w:pos="720"/>
          <w:tab w:val="left" w:pos="1080"/>
          <w:tab w:val="left" w:pos="1440"/>
        </w:tabs>
        <w:jc w:val="both"/>
        <w:rPr>
          <w:rFonts w:ascii="Calibri" w:hAnsi="Calibri" w:cs="Calibri"/>
          <w:sz w:val="18"/>
        </w:rPr>
        <w:pPrChange w:id="411" w:author="Valdez, Annie" w:date="2017-12-11T17:36:00Z">
          <w:pPr>
            <w:tabs>
              <w:tab w:val="left" w:pos="360"/>
              <w:tab w:val="left" w:pos="720"/>
              <w:tab w:val="left" w:pos="1080"/>
              <w:tab w:val="left" w:pos="1440"/>
            </w:tabs>
            <w:ind w:left="360"/>
            <w:jc w:val="both"/>
          </w:pPr>
        </w:pPrChange>
      </w:pPr>
    </w:p>
    <w:p w:rsidR="002862DF" w:rsidRPr="00524E1E" w:rsidRDefault="002862DF" w:rsidP="00DC66DB">
      <w:pPr>
        <w:tabs>
          <w:tab w:val="left" w:pos="360"/>
          <w:tab w:val="left" w:pos="720"/>
          <w:tab w:val="left" w:pos="1080"/>
          <w:tab w:val="left" w:pos="1440"/>
        </w:tabs>
        <w:jc w:val="both"/>
        <w:rPr>
          <w:rFonts w:ascii="Calibri" w:hAnsi="Calibri" w:cs="Calibri"/>
          <w:b/>
          <w:bCs/>
          <w:sz w:val="18"/>
        </w:rPr>
      </w:pPr>
      <w:r>
        <w:rPr>
          <w:rFonts w:ascii="Calibri" w:hAnsi="Calibri" w:cs="Calibri"/>
          <w:b/>
          <w:bCs/>
          <w:sz w:val="18"/>
        </w:rPr>
        <w:t>Elective</w:t>
      </w:r>
      <w:r>
        <w:rPr>
          <w:rFonts w:ascii="Calibri" w:hAnsi="Calibri" w:cs="Calibri"/>
          <w:b/>
          <w:bCs/>
          <w:sz w:val="18"/>
        </w:rPr>
        <w:t xml:space="preserve">s - </w:t>
      </w:r>
      <w:r>
        <w:rPr>
          <w:rFonts w:ascii="Calibri" w:hAnsi="Calibri" w:cs="Calibri"/>
          <w:b/>
          <w:bCs/>
          <w:sz w:val="18"/>
        </w:rPr>
        <w:t>15 credit hours</w:t>
      </w:r>
    </w:p>
    <w:p w:rsidR="002862DF" w:rsidRPr="003D2A75" w:rsidRDefault="002862DF">
      <w:pPr>
        <w:pStyle w:val="NoSpacing"/>
        <w:rPr>
          <w:rFonts w:asciiTheme="minorHAnsi" w:hAnsiTheme="minorHAnsi"/>
          <w:sz w:val="18"/>
          <w:szCs w:val="18"/>
          <w:rPrChange w:id="412" w:author="Valdez, Annie" w:date="2017-12-11T17:39:00Z">
            <w:rPr/>
          </w:rPrChange>
        </w:rPr>
        <w:pPrChange w:id="413" w:author="Valdez, Annie" w:date="2017-12-11T17:39:00Z">
          <w:pPr>
            <w:tabs>
              <w:tab w:val="left" w:pos="360"/>
              <w:tab w:val="left" w:pos="720"/>
              <w:tab w:val="left" w:pos="1080"/>
              <w:tab w:val="left" w:pos="1440"/>
            </w:tabs>
            <w:ind w:left="360"/>
            <w:jc w:val="both"/>
          </w:pPr>
        </w:pPrChange>
      </w:pPr>
      <w:r w:rsidRPr="003D2A75">
        <w:rPr>
          <w:rFonts w:asciiTheme="minorHAnsi" w:hAnsiTheme="minorHAnsi"/>
          <w:sz w:val="18"/>
          <w:szCs w:val="18"/>
          <w:rPrChange w:id="414" w:author="Valdez, Annie" w:date="2017-12-11T17:39:00Z">
            <w:rPr/>
          </w:rPrChange>
        </w:rPr>
        <w:t>Each student must take 15 elective credit</w:t>
      </w:r>
      <w:del w:id="415" w:author="Valdez, Annie" w:date="2017-12-11T17:39:00Z">
        <w:r w:rsidRPr="003D2A75" w:rsidDel="003D2A75">
          <w:rPr>
            <w:rFonts w:asciiTheme="minorHAnsi" w:hAnsiTheme="minorHAnsi"/>
            <w:sz w:val="18"/>
            <w:szCs w:val="18"/>
            <w:rPrChange w:id="416" w:author="Valdez, Annie" w:date="2017-12-11T17:39:00Z">
              <w:rPr/>
            </w:rPrChange>
          </w:rPr>
          <w:delText xml:space="preserve"> hours depending on the exit option chosen. </w:delText>
        </w:r>
      </w:del>
      <w:ins w:id="417" w:author="Valdez, Annie" w:date="2017-12-11T17:39:00Z">
        <w:r w:rsidR="003D2A75" w:rsidRPr="003D2A75">
          <w:rPr>
            <w:rFonts w:asciiTheme="minorHAnsi" w:hAnsiTheme="minorHAnsi"/>
            <w:sz w:val="18"/>
            <w:szCs w:val="18"/>
            <w:rPrChange w:id="418" w:author="Valdez, Annie" w:date="2017-12-11T17:39:00Z">
              <w:rPr/>
            </w:rPrChange>
          </w:rPr>
          <w:t xml:space="preserve"> hours. </w:t>
        </w:r>
      </w:ins>
      <w:r w:rsidRPr="003D2A75">
        <w:rPr>
          <w:rFonts w:asciiTheme="minorHAnsi" w:hAnsiTheme="minorHAnsi"/>
          <w:sz w:val="18"/>
          <w:szCs w:val="18"/>
          <w:rPrChange w:id="419" w:author="Valdez, Annie" w:date="2017-12-11T17:39:00Z">
            <w:rPr/>
          </w:rPrChange>
        </w:rPr>
        <w:t xml:space="preserve">Students should refer to the </w:t>
      </w:r>
      <w:ins w:id="420" w:author="Valdez, Annie" w:date="2018-01-19T14:39:00Z">
        <w:r w:rsidR="0061191B">
          <w:rPr>
            <w:rFonts w:ascii="Calibri" w:eastAsia="Calibri" w:hAnsi="Calibri" w:cs="Calibri"/>
            <w:sz w:val="18"/>
            <w:szCs w:val="18"/>
          </w:rPr>
          <w:t>M</w:t>
        </w:r>
      </w:ins>
      <w:ins w:id="421" w:author="Hines-Cobb, Carol" w:date="2018-02-27T13:55:00Z">
        <w:r w:rsidR="00DC66DB">
          <w:rPr>
            <w:rFonts w:ascii="Calibri" w:eastAsia="Calibri" w:hAnsi="Calibri" w:cs="Calibri"/>
            <w:sz w:val="18"/>
            <w:szCs w:val="18"/>
          </w:rPr>
          <w:t>.</w:t>
        </w:r>
      </w:ins>
      <w:ins w:id="422" w:author="Valdez, Annie" w:date="2018-01-19T14:39:00Z">
        <w:r w:rsidR="0061191B">
          <w:rPr>
            <w:rFonts w:ascii="Calibri" w:eastAsia="Calibri" w:hAnsi="Calibri" w:cs="Calibri"/>
            <w:sz w:val="18"/>
            <w:szCs w:val="18"/>
          </w:rPr>
          <w:t>P</w:t>
        </w:r>
      </w:ins>
      <w:ins w:id="423" w:author="Hines-Cobb, Carol" w:date="2018-02-27T13:55:00Z">
        <w:r w:rsidR="00DC66DB">
          <w:rPr>
            <w:rFonts w:ascii="Calibri" w:eastAsia="Calibri" w:hAnsi="Calibri" w:cs="Calibri"/>
            <w:sz w:val="18"/>
            <w:szCs w:val="18"/>
          </w:rPr>
          <w:t>.</w:t>
        </w:r>
      </w:ins>
      <w:ins w:id="424" w:author="Valdez, Annie" w:date="2018-01-19T14:39:00Z">
        <w:r w:rsidR="0061191B">
          <w:rPr>
            <w:rFonts w:ascii="Calibri" w:eastAsia="Calibri" w:hAnsi="Calibri" w:cs="Calibri"/>
            <w:sz w:val="18"/>
            <w:szCs w:val="18"/>
          </w:rPr>
          <w:t>A</w:t>
        </w:r>
        <w:r w:rsidR="0061191B" w:rsidRPr="003D2A75" w:rsidDel="0061191B">
          <w:rPr>
            <w:rFonts w:asciiTheme="minorHAnsi" w:hAnsiTheme="minorHAnsi"/>
            <w:sz w:val="18"/>
            <w:szCs w:val="18"/>
          </w:rPr>
          <w:t xml:space="preserve"> </w:t>
        </w:r>
      </w:ins>
      <w:del w:id="425" w:author="Valdez, Annie" w:date="2018-01-19T14:39:00Z">
        <w:r w:rsidRPr="003D2A75" w:rsidDel="0061191B">
          <w:rPr>
            <w:rFonts w:asciiTheme="minorHAnsi" w:hAnsiTheme="minorHAnsi"/>
            <w:sz w:val="18"/>
            <w:szCs w:val="18"/>
            <w:rPrChange w:id="426" w:author="Valdez, Annie" w:date="2017-12-11T17:39:00Z">
              <w:rPr/>
            </w:rPrChange>
          </w:rPr>
          <w:delText xml:space="preserve">MPA </w:delText>
        </w:r>
      </w:del>
      <w:r w:rsidRPr="003D2A75">
        <w:rPr>
          <w:rFonts w:asciiTheme="minorHAnsi" w:hAnsiTheme="minorHAnsi"/>
          <w:sz w:val="18"/>
          <w:szCs w:val="18"/>
          <w:rPrChange w:id="427" w:author="Valdez, Annie" w:date="2017-12-11T17:39:00Z">
            <w:rPr/>
          </w:rPrChange>
        </w:rPr>
        <w:t>website</w:t>
      </w:r>
      <w:ins w:id="428" w:author="Valdez, Annie" w:date="2017-12-11T17:40:00Z">
        <w:r w:rsidR="003D2A75">
          <w:rPr>
            <w:rFonts w:asciiTheme="minorHAnsi" w:hAnsiTheme="minorHAnsi"/>
            <w:sz w:val="18"/>
            <w:szCs w:val="18"/>
          </w:rPr>
          <w:t xml:space="preserve"> </w:t>
        </w:r>
      </w:ins>
      <w:del w:id="429" w:author="Valdez, Annie" w:date="2017-12-11T17:40:00Z">
        <w:r w:rsidRPr="003D2A75" w:rsidDel="003D2A75">
          <w:rPr>
            <w:rFonts w:asciiTheme="minorHAnsi" w:hAnsiTheme="minorHAnsi"/>
            <w:sz w:val="18"/>
            <w:szCs w:val="18"/>
            <w:rPrChange w:id="430" w:author="Valdez, Annie" w:date="2017-12-11T17:39:00Z">
              <w:rPr/>
            </w:rPrChange>
          </w:rPr>
          <w:delText xml:space="preserve"> </w:delText>
        </w:r>
        <w:r w:rsidRPr="003D2A75" w:rsidDel="003D2A75">
          <w:rPr>
            <w:rFonts w:asciiTheme="minorHAnsi" w:hAnsiTheme="minorHAnsi"/>
            <w:szCs w:val="18"/>
            <w:rPrChange w:id="431" w:author="Valdez, Annie" w:date="2017-12-11T17:40:00Z">
              <w:rPr>
                <w:rStyle w:val="Hyperlink"/>
                <w:rFonts w:ascii="Calibri" w:hAnsi="Calibri" w:cs="Calibri"/>
                <w:sz w:val="18"/>
              </w:rPr>
            </w:rPrChange>
          </w:rPr>
          <w:delText>http://www.cas.usf.edu/pad/index.html</w:delText>
        </w:r>
        <w:r w:rsidRPr="003D2A75" w:rsidDel="003D2A75">
          <w:rPr>
            <w:rFonts w:asciiTheme="minorHAnsi" w:hAnsiTheme="minorHAnsi"/>
            <w:sz w:val="18"/>
            <w:szCs w:val="18"/>
            <w:rPrChange w:id="432" w:author="Valdez, Annie" w:date="2017-12-11T17:39:00Z">
              <w:rPr/>
            </w:rPrChange>
          </w:rPr>
          <w:delText xml:space="preserve">  </w:delText>
        </w:r>
      </w:del>
      <w:ins w:id="433" w:author="Valdez, Annie" w:date="2017-12-11T17:39:00Z">
        <w:r w:rsidR="003D2A75" w:rsidRPr="003D2A75">
          <w:rPr>
            <w:rFonts w:asciiTheme="minorHAnsi" w:hAnsiTheme="minorHAnsi"/>
            <w:sz w:val="18"/>
            <w:szCs w:val="18"/>
            <w:rPrChange w:id="434" w:author="Valdez, Annie" w:date="2017-12-11T17:39:00Z">
              <w:rPr/>
            </w:rPrChange>
          </w:rPr>
          <w:fldChar w:fldCharType="begin"/>
        </w:r>
        <w:r w:rsidR="003D2A75" w:rsidRPr="003D2A75">
          <w:rPr>
            <w:rFonts w:asciiTheme="minorHAnsi" w:hAnsiTheme="minorHAnsi"/>
            <w:sz w:val="18"/>
            <w:szCs w:val="18"/>
            <w:rPrChange w:id="435" w:author="Valdez, Annie" w:date="2017-12-11T17:39:00Z">
              <w:rPr/>
            </w:rPrChange>
          </w:rPr>
          <w:instrText xml:space="preserve"> HYPERLINK "</w:instrText>
        </w:r>
      </w:ins>
      <w:r w:rsidR="003D2A75" w:rsidRPr="003D2A75">
        <w:rPr>
          <w:rFonts w:asciiTheme="minorHAnsi" w:hAnsiTheme="minorHAnsi"/>
          <w:szCs w:val="18"/>
          <w:rPrChange w:id="436" w:author="Valdez, Annie" w:date="2017-12-11T17:39:00Z">
            <w:rPr>
              <w:rStyle w:val="Hyperlink"/>
              <w:rFonts w:ascii="Calibri" w:hAnsi="Calibri" w:cs="Calibri"/>
              <w:sz w:val="18"/>
            </w:rPr>
          </w:rPrChange>
        </w:rPr>
        <w:instrText>http://www.spa.usf.edu</w:instrText>
      </w:r>
      <w:ins w:id="437" w:author="Valdez, Annie" w:date="2017-12-11T17:39:00Z">
        <w:r w:rsidR="003D2A75" w:rsidRPr="003D2A75">
          <w:rPr>
            <w:rFonts w:asciiTheme="minorHAnsi" w:hAnsiTheme="minorHAnsi"/>
            <w:sz w:val="18"/>
            <w:szCs w:val="18"/>
            <w:rPrChange w:id="438" w:author="Valdez, Annie" w:date="2017-12-11T17:39:00Z">
              <w:rPr/>
            </w:rPrChange>
          </w:rPr>
          <w:instrText xml:space="preserve">/graduate/mpa" </w:instrText>
        </w:r>
        <w:r w:rsidR="003D2A75" w:rsidRPr="003D2A75">
          <w:rPr>
            <w:rFonts w:asciiTheme="minorHAnsi" w:hAnsiTheme="minorHAnsi"/>
            <w:sz w:val="18"/>
            <w:szCs w:val="18"/>
            <w:rPrChange w:id="439" w:author="Valdez, Annie" w:date="2017-12-11T17:39:00Z">
              <w:rPr/>
            </w:rPrChange>
          </w:rPr>
          <w:fldChar w:fldCharType="separate"/>
        </w:r>
      </w:ins>
      <w:r w:rsidR="003D2A75" w:rsidRPr="003D2A75">
        <w:rPr>
          <w:rStyle w:val="Hyperlink"/>
          <w:rFonts w:asciiTheme="minorHAnsi" w:hAnsiTheme="minorHAnsi" w:cs="Calibri"/>
          <w:sz w:val="18"/>
          <w:szCs w:val="18"/>
          <w:rPrChange w:id="440" w:author="Valdez, Annie" w:date="2017-12-11T17:39:00Z">
            <w:rPr>
              <w:rStyle w:val="Hyperlink"/>
              <w:rFonts w:ascii="Calibri" w:hAnsi="Calibri" w:cs="Calibri"/>
              <w:sz w:val="18"/>
            </w:rPr>
          </w:rPrChange>
        </w:rPr>
        <w:t>http://www.spa.usf.edu</w:t>
      </w:r>
      <w:ins w:id="441" w:author="Valdez, Annie" w:date="2017-12-11T17:39:00Z">
        <w:r w:rsidR="003D2A75" w:rsidRPr="003D2A75">
          <w:rPr>
            <w:rStyle w:val="Hyperlink"/>
            <w:rFonts w:asciiTheme="minorHAnsi" w:hAnsiTheme="minorHAnsi" w:cs="Calibri"/>
            <w:sz w:val="18"/>
            <w:szCs w:val="18"/>
            <w:rPrChange w:id="442" w:author="Valdez, Annie" w:date="2017-12-11T17:39:00Z">
              <w:rPr>
                <w:rStyle w:val="Hyperlink"/>
                <w:rFonts w:ascii="Calibri" w:hAnsi="Calibri" w:cs="Calibri"/>
                <w:sz w:val="18"/>
              </w:rPr>
            </w:rPrChange>
          </w:rPr>
          <w:t>/graduate/mpa</w:t>
        </w:r>
        <w:r w:rsidR="003D2A75" w:rsidRPr="003D2A75">
          <w:rPr>
            <w:rFonts w:asciiTheme="minorHAnsi" w:hAnsiTheme="minorHAnsi"/>
            <w:sz w:val="18"/>
            <w:szCs w:val="18"/>
            <w:rPrChange w:id="443" w:author="Valdez, Annie" w:date="2017-12-11T17:39:00Z">
              <w:rPr/>
            </w:rPrChange>
          </w:rPr>
          <w:fldChar w:fldCharType="end"/>
        </w:r>
        <w:r w:rsidR="003D2A75" w:rsidRPr="003D2A75">
          <w:rPr>
            <w:rFonts w:asciiTheme="minorHAnsi" w:hAnsiTheme="minorHAnsi"/>
            <w:sz w:val="18"/>
            <w:szCs w:val="18"/>
            <w:rPrChange w:id="444" w:author="Valdez, Annie" w:date="2017-12-11T17:39:00Z">
              <w:rPr/>
            </w:rPrChange>
          </w:rPr>
          <w:t xml:space="preserve"> </w:t>
        </w:r>
      </w:ins>
      <w:del w:id="445" w:author="Valdez, Annie" w:date="2017-12-11T17:40:00Z">
        <w:r w:rsidRPr="003D2A75" w:rsidDel="003D2A75">
          <w:rPr>
            <w:rFonts w:asciiTheme="minorHAnsi" w:hAnsiTheme="minorHAnsi"/>
            <w:sz w:val="18"/>
            <w:szCs w:val="18"/>
            <w:rPrChange w:id="446" w:author="Valdez, Annie" w:date="2017-12-11T17:39:00Z">
              <w:rPr/>
            </w:rPrChange>
          </w:rPr>
          <w:delText xml:space="preserve"> </w:delText>
        </w:r>
      </w:del>
      <w:r w:rsidRPr="003D2A75">
        <w:rPr>
          <w:rFonts w:asciiTheme="minorHAnsi" w:hAnsiTheme="minorHAnsi"/>
          <w:sz w:val="18"/>
          <w:szCs w:val="18"/>
          <w:rPrChange w:id="447" w:author="Valdez, Annie" w:date="2017-12-11T17:39:00Z">
            <w:rPr/>
          </w:rPrChange>
        </w:rPr>
        <w:t xml:space="preserve">for courses approved by the </w:t>
      </w:r>
      <w:ins w:id="448" w:author="Valdez, Annie" w:date="2017-12-11T17:40:00Z">
        <w:r w:rsidR="003D2A75">
          <w:rPr>
            <w:rFonts w:asciiTheme="minorHAnsi" w:hAnsiTheme="minorHAnsi"/>
            <w:sz w:val="18"/>
            <w:szCs w:val="18"/>
          </w:rPr>
          <w:t>d</w:t>
        </w:r>
      </w:ins>
      <w:del w:id="449" w:author="Valdez, Annie" w:date="2017-12-11T17:40:00Z">
        <w:r w:rsidRPr="003D2A75" w:rsidDel="003D2A75">
          <w:rPr>
            <w:rFonts w:asciiTheme="minorHAnsi" w:hAnsiTheme="minorHAnsi"/>
            <w:sz w:val="18"/>
            <w:szCs w:val="18"/>
            <w:rPrChange w:id="450" w:author="Valdez, Annie" w:date="2017-12-11T17:39:00Z">
              <w:rPr/>
            </w:rPrChange>
          </w:rPr>
          <w:delText>D</w:delText>
        </w:r>
      </w:del>
      <w:r w:rsidRPr="003D2A75">
        <w:rPr>
          <w:rFonts w:asciiTheme="minorHAnsi" w:hAnsiTheme="minorHAnsi"/>
          <w:sz w:val="18"/>
          <w:szCs w:val="18"/>
          <w:rPrChange w:id="451" w:author="Valdez, Annie" w:date="2017-12-11T17:39:00Z">
            <w:rPr/>
          </w:rPrChange>
        </w:rPr>
        <w:t xml:space="preserve">epartment. Students wishing to take courses from outside this list must obtain approval </w:t>
      </w:r>
      <w:ins w:id="452" w:author="Valdez, Annie" w:date="2018-01-19T14:59:00Z">
        <w:r w:rsidR="00A71D7E">
          <w:rPr>
            <w:rFonts w:asciiTheme="minorHAnsi" w:hAnsiTheme="minorHAnsi"/>
            <w:sz w:val="18"/>
            <w:szCs w:val="18"/>
          </w:rPr>
          <w:t>from the M</w:t>
        </w:r>
      </w:ins>
      <w:ins w:id="453" w:author="Hines-Cobb, Carol" w:date="2018-02-27T13:55:00Z">
        <w:r w:rsidR="00DC66DB">
          <w:rPr>
            <w:rFonts w:asciiTheme="minorHAnsi" w:hAnsiTheme="minorHAnsi"/>
            <w:sz w:val="18"/>
            <w:szCs w:val="18"/>
          </w:rPr>
          <w:t>.</w:t>
        </w:r>
      </w:ins>
      <w:ins w:id="454" w:author="Valdez, Annie" w:date="2018-01-19T14:59:00Z">
        <w:r w:rsidR="00A71D7E">
          <w:rPr>
            <w:rFonts w:asciiTheme="minorHAnsi" w:hAnsiTheme="minorHAnsi"/>
            <w:sz w:val="18"/>
            <w:szCs w:val="18"/>
          </w:rPr>
          <w:t>P</w:t>
        </w:r>
      </w:ins>
      <w:ins w:id="455" w:author="Hines-Cobb, Carol" w:date="2018-02-27T13:55:00Z">
        <w:r w:rsidR="00DC66DB">
          <w:rPr>
            <w:rFonts w:asciiTheme="minorHAnsi" w:hAnsiTheme="minorHAnsi"/>
            <w:sz w:val="18"/>
            <w:szCs w:val="18"/>
          </w:rPr>
          <w:t>.</w:t>
        </w:r>
      </w:ins>
      <w:ins w:id="456" w:author="Valdez, Annie" w:date="2018-01-19T14:59:00Z">
        <w:r w:rsidR="00A71D7E">
          <w:rPr>
            <w:rFonts w:asciiTheme="minorHAnsi" w:hAnsiTheme="minorHAnsi"/>
            <w:sz w:val="18"/>
            <w:szCs w:val="18"/>
          </w:rPr>
          <w:t>A</w:t>
        </w:r>
      </w:ins>
      <w:ins w:id="457" w:author="Hines-Cobb, Carol" w:date="2018-02-27T13:55:00Z">
        <w:r w:rsidR="00DC66DB">
          <w:rPr>
            <w:rFonts w:asciiTheme="minorHAnsi" w:hAnsiTheme="minorHAnsi"/>
            <w:sz w:val="18"/>
            <w:szCs w:val="18"/>
          </w:rPr>
          <w:t>.</w:t>
        </w:r>
      </w:ins>
      <w:ins w:id="458" w:author="Valdez, Annie" w:date="2018-01-19T14:59:00Z">
        <w:r w:rsidR="00A71D7E">
          <w:rPr>
            <w:rFonts w:asciiTheme="minorHAnsi" w:hAnsiTheme="minorHAnsi"/>
            <w:sz w:val="18"/>
            <w:szCs w:val="18"/>
          </w:rPr>
          <w:t xml:space="preserve"> Director </w:t>
        </w:r>
      </w:ins>
      <w:r w:rsidRPr="003D2A75">
        <w:rPr>
          <w:rFonts w:asciiTheme="minorHAnsi" w:hAnsiTheme="minorHAnsi"/>
          <w:sz w:val="18"/>
          <w:szCs w:val="18"/>
          <w:rPrChange w:id="459" w:author="Valdez, Annie" w:date="2017-12-11T17:39:00Z">
            <w:rPr/>
          </w:rPrChange>
        </w:rPr>
        <w:t>before registering</w:t>
      </w:r>
      <w:ins w:id="460" w:author="Valdez, Annie" w:date="2018-01-19T15:01:00Z">
        <w:r w:rsidR="00A71D7E">
          <w:rPr>
            <w:rFonts w:asciiTheme="minorHAnsi" w:hAnsiTheme="minorHAnsi"/>
            <w:sz w:val="18"/>
            <w:szCs w:val="18"/>
          </w:rPr>
          <w:t xml:space="preserve">. </w:t>
        </w:r>
      </w:ins>
      <w:del w:id="461" w:author="Valdez, Annie" w:date="2018-01-19T15:01:00Z">
        <w:r w:rsidRPr="003D2A75" w:rsidDel="00A71D7E">
          <w:rPr>
            <w:rFonts w:asciiTheme="minorHAnsi" w:hAnsiTheme="minorHAnsi"/>
            <w:sz w:val="18"/>
            <w:szCs w:val="18"/>
            <w:rPrChange w:id="462" w:author="Valdez, Annie" w:date="2017-12-11T17:39:00Z">
              <w:rPr/>
            </w:rPrChange>
          </w:rPr>
          <w:delText xml:space="preserve">. </w:delText>
        </w:r>
      </w:del>
      <w:r w:rsidRPr="003D2A75">
        <w:rPr>
          <w:rFonts w:asciiTheme="minorHAnsi" w:hAnsiTheme="minorHAnsi"/>
          <w:sz w:val="18"/>
          <w:szCs w:val="18"/>
          <w:rPrChange w:id="463" w:author="Valdez, Annie" w:date="2017-12-11T17:39:00Z">
            <w:rPr/>
          </w:rPrChange>
        </w:rPr>
        <w:t>Students must maintain an overall GPA of 3.0</w:t>
      </w:r>
      <w:ins w:id="464" w:author="Valdez, Annie" w:date="2017-12-11T17:40:00Z">
        <w:r w:rsidR="003D2A75">
          <w:rPr>
            <w:rFonts w:asciiTheme="minorHAnsi" w:hAnsiTheme="minorHAnsi"/>
            <w:sz w:val="18"/>
            <w:szCs w:val="18"/>
          </w:rPr>
          <w:t>/4.0</w:t>
        </w:r>
      </w:ins>
      <w:del w:id="465" w:author="Valdez, Annie" w:date="2017-12-11T17:40:00Z">
        <w:r w:rsidRPr="003D2A75" w:rsidDel="003D2A75">
          <w:rPr>
            <w:rFonts w:asciiTheme="minorHAnsi" w:hAnsiTheme="minorHAnsi"/>
            <w:sz w:val="18"/>
            <w:szCs w:val="18"/>
            <w:rPrChange w:id="466" w:author="Valdez, Annie" w:date="2017-12-11T17:39:00Z">
              <w:rPr/>
            </w:rPrChange>
          </w:rPr>
          <w:delText>0</w:delText>
        </w:r>
      </w:del>
      <w:r w:rsidRPr="003D2A75">
        <w:rPr>
          <w:rFonts w:asciiTheme="minorHAnsi" w:hAnsiTheme="minorHAnsi"/>
          <w:sz w:val="18"/>
          <w:szCs w:val="18"/>
          <w:rPrChange w:id="467" w:author="Valdez, Annie" w:date="2017-12-11T17:39:00Z">
            <w:rPr/>
          </w:rPrChange>
        </w:rPr>
        <w:t xml:space="preserve"> or better in all of their coursework during the</w:t>
      </w:r>
      <w:ins w:id="468" w:author="Valdez, Annie" w:date="2018-01-19T15:02:00Z">
        <w:r w:rsidR="00A71D7E">
          <w:rPr>
            <w:rFonts w:asciiTheme="minorHAnsi" w:hAnsiTheme="minorHAnsi"/>
            <w:sz w:val="18"/>
            <w:szCs w:val="18"/>
          </w:rPr>
          <w:t xml:space="preserve">ir time in the </w:t>
        </w:r>
      </w:ins>
      <w:ins w:id="469" w:author="Hines-Cobb, Carol" w:date="2018-02-27T13:57:00Z">
        <w:r w:rsidR="00DC66DB">
          <w:rPr>
            <w:rFonts w:asciiTheme="minorHAnsi" w:hAnsiTheme="minorHAnsi"/>
            <w:sz w:val="18"/>
            <w:szCs w:val="18"/>
          </w:rPr>
          <w:t xml:space="preserve">degree </w:t>
        </w:r>
      </w:ins>
      <w:ins w:id="470" w:author="Valdez, Annie" w:date="2018-01-19T15:02:00Z">
        <w:r w:rsidR="00A71D7E">
          <w:rPr>
            <w:rFonts w:asciiTheme="minorHAnsi" w:hAnsiTheme="minorHAnsi"/>
            <w:sz w:val="18"/>
            <w:szCs w:val="18"/>
          </w:rPr>
          <w:t>program</w:t>
        </w:r>
      </w:ins>
      <w:del w:id="471" w:author="Valdez, Annie" w:date="2018-01-19T15:02:00Z">
        <w:r w:rsidRPr="003D2A75" w:rsidDel="00A71D7E">
          <w:rPr>
            <w:rFonts w:asciiTheme="minorHAnsi" w:hAnsiTheme="minorHAnsi"/>
            <w:sz w:val="18"/>
            <w:szCs w:val="18"/>
            <w:rPrChange w:id="472" w:author="Valdez, Annie" w:date="2017-12-11T17:39:00Z">
              <w:rPr/>
            </w:rPrChange>
          </w:rPr>
          <w:delText xml:space="preserve"> major</w:delText>
        </w:r>
      </w:del>
      <w:r w:rsidRPr="003D2A75">
        <w:rPr>
          <w:rFonts w:asciiTheme="minorHAnsi" w:hAnsiTheme="minorHAnsi"/>
          <w:sz w:val="18"/>
          <w:szCs w:val="18"/>
          <w:rPrChange w:id="473" w:author="Valdez, Annie" w:date="2017-12-11T17:39:00Z">
            <w:rPr/>
          </w:rPrChange>
        </w:rPr>
        <w:t>.</w:t>
      </w:r>
    </w:p>
    <w:p w:rsidR="002862DF" w:rsidRPr="00524E1E" w:rsidRDefault="002862DF">
      <w:pPr>
        <w:tabs>
          <w:tab w:val="left" w:pos="360"/>
          <w:tab w:val="left" w:pos="720"/>
          <w:tab w:val="left" w:pos="1080"/>
          <w:tab w:val="left" w:pos="1440"/>
        </w:tabs>
        <w:jc w:val="both"/>
        <w:rPr>
          <w:rFonts w:ascii="Calibri" w:hAnsi="Calibri" w:cs="Calibri"/>
          <w:sz w:val="18"/>
        </w:rPr>
        <w:pPrChange w:id="474" w:author="Valdez, Annie" w:date="2017-12-11T17:37:00Z">
          <w:pPr>
            <w:tabs>
              <w:tab w:val="left" w:pos="360"/>
              <w:tab w:val="left" w:pos="720"/>
              <w:tab w:val="left" w:pos="1080"/>
              <w:tab w:val="left" w:pos="1440"/>
            </w:tabs>
            <w:ind w:left="360"/>
            <w:jc w:val="both"/>
          </w:pPr>
        </w:pPrChange>
      </w:pPr>
    </w:p>
    <w:p w:rsidR="002862DF" w:rsidRPr="00524E1E" w:rsidRDefault="002862DF">
      <w:pPr>
        <w:tabs>
          <w:tab w:val="left" w:pos="360"/>
          <w:tab w:val="left" w:pos="720"/>
          <w:tab w:val="left" w:pos="1080"/>
          <w:tab w:val="left" w:pos="1440"/>
        </w:tabs>
        <w:jc w:val="both"/>
        <w:rPr>
          <w:rFonts w:ascii="Calibri" w:hAnsi="Calibri" w:cs="Calibri"/>
          <w:b/>
          <w:bCs/>
          <w:sz w:val="18"/>
        </w:rPr>
        <w:pPrChange w:id="475" w:author="Valdez, Annie" w:date="2017-12-11T17:37:00Z">
          <w:pPr>
            <w:tabs>
              <w:tab w:val="left" w:pos="360"/>
              <w:tab w:val="left" w:pos="720"/>
              <w:tab w:val="left" w:pos="1080"/>
              <w:tab w:val="left" w:pos="1440"/>
            </w:tabs>
            <w:ind w:left="360"/>
            <w:jc w:val="both"/>
          </w:pPr>
        </w:pPrChange>
      </w:pPr>
      <w:r w:rsidRPr="00524E1E">
        <w:rPr>
          <w:rFonts w:ascii="Calibri" w:hAnsi="Calibri" w:cs="Calibri"/>
          <w:b/>
          <w:bCs/>
          <w:sz w:val="18"/>
        </w:rPr>
        <w:t>Internship</w:t>
      </w:r>
      <w:ins w:id="476" w:author="Valdez, Annie" w:date="2017-12-11T17:40:00Z">
        <w:r w:rsidR="003D2A75">
          <w:rPr>
            <w:rFonts w:ascii="Calibri" w:hAnsi="Calibri" w:cs="Calibri"/>
            <w:b/>
            <w:bCs/>
            <w:sz w:val="18"/>
          </w:rPr>
          <w:t xml:space="preserve"> (if required)</w:t>
        </w:r>
      </w:ins>
      <w:r>
        <w:rPr>
          <w:rFonts w:ascii="Calibri" w:hAnsi="Calibri" w:cs="Calibri"/>
          <w:b/>
          <w:bCs/>
          <w:sz w:val="18"/>
        </w:rPr>
        <w:t xml:space="preserve"> – 3 credit hours</w:t>
      </w:r>
      <w:del w:id="477" w:author="Valdez, Annie" w:date="2017-12-11T17:40:00Z">
        <w:r w:rsidDel="003D2A75">
          <w:rPr>
            <w:rFonts w:ascii="Calibri" w:hAnsi="Calibri" w:cs="Calibri"/>
            <w:b/>
            <w:bCs/>
            <w:sz w:val="18"/>
          </w:rPr>
          <w:delText xml:space="preserve"> minimum</w:delText>
        </w:r>
      </w:del>
    </w:p>
    <w:p w:rsidR="002862DF" w:rsidRDefault="002862DF">
      <w:pPr>
        <w:tabs>
          <w:tab w:val="left" w:pos="360"/>
          <w:tab w:val="left" w:pos="720"/>
          <w:tab w:val="left" w:pos="1080"/>
          <w:tab w:val="left" w:pos="1440"/>
        </w:tabs>
        <w:jc w:val="both"/>
        <w:rPr>
          <w:rFonts w:ascii="Calibri" w:hAnsi="Calibri" w:cs="Calibri"/>
          <w:sz w:val="18"/>
        </w:rPr>
        <w:pPrChange w:id="478" w:author="Valdez, Annie" w:date="2017-12-11T17:37:00Z">
          <w:pPr>
            <w:tabs>
              <w:tab w:val="left" w:pos="360"/>
              <w:tab w:val="left" w:pos="720"/>
              <w:tab w:val="left" w:pos="1080"/>
              <w:tab w:val="left" w:pos="1440"/>
            </w:tabs>
            <w:ind w:left="360"/>
            <w:jc w:val="both"/>
          </w:pPr>
        </w:pPrChange>
      </w:pPr>
      <w:r>
        <w:rPr>
          <w:rFonts w:ascii="Calibri" w:hAnsi="Calibri" w:cs="Calibri"/>
          <w:sz w:val="18"/>
        </w:rPr>
        <w:t>PAD 6946</w:t>
      </w:r>
      <w:r>
        <w:rPr>
          <w:rFonts w:ascii="Calibri" w:hAnsi="Calibri" w:cs="Calibri"/>
          <w:sz w:val="18"/>
        </w:rPr>
        <w:tab/>
      </w:r>
      <w:ins w:id="479" w:author="Valdez, Annie" w:date="2017-12-11T17:41:00Z">
        <w:r w:rsidR="007B7D85">
          <w:rPr>
            <w:rFonts w:ascii="Calibri" w:hAnsi="Calibri" w:cs="Calibri"/>
            <w:sz w:val="18"/>
          </w:rPr>
          <w:tab/>
          <w:t>3</w:t>
        </w:r>
        <w:r w:rsidR="007B7D85">
          <w:rPr>
            <w:rFonts w:ascii="Calibri" w:hAnsi="Calibri" w:cs="Calibri"/>
            <w:sz w:val="18"/>
          </w:rPr>
          <w:tab/>
        </w:r>
      </w:ins>
      <w:del w:id="480" w:author="Valdez, Annie" w:date="2017-12-11T17:41:00Z">
        <w:r w:rsidDel="007B7D85">
          <w:rPr>
            <w:rFonts w:ascii="Calibri" w:hAnsi="Calibri" w:cs="Calibri"/>
            <w:sz w:val="18"/>
          </w:rPr>
          <w:tab/>
        </w:r>
        <w:r w:rsidDel="007B7D85">
          <w:rPr>
            <w:rFonts w:ascii="Calibri" w:hAnsi="Calibri" w:cs="Calibri"/>
            <w:sz w:val="18"/>
          </w:rPr>
          <w:tab/>
        </w:r>
      </w:del>
      <w:r>
        <w:rPr>
          <w:rFonts w:ascii="Calibri" w:hAnsi="Calibri" w:cs="Calibri"/>
          <w:sz w:val="18"/>
        </w:rPr>
        <w:t>Internship in Public Administration</w:t>
      </w:r>
    </w:p>
    <w:p w:rsidR="00DC66DB" w:rsidRDefault="00DC66DB" w:rsidP="00DC66DB">
      <w:pPr>
        <w:tabs>
          <w:tab w:val="left" w:pos="360"/>
          <w:tab w:val="left" w:pos="720"/>
          <w:tab w:val="left" w:pos="1080"/>
          <w:tab w:val="left" w:pos="1440"/>
        </w:tabs>
        <w:jc w:val="both"/>
        <w:rPr>
          <w:rFonts w:ascii="Calibri" w:hAnsi="Calibri" w:cs="Calibri"/>
          <w:sz w:val="18"/>
        </w:rPr>
      </w:pPr>
    </w:p>
    <w:p w:rsidR="002862DF" w:rsidRPr="00DC66DB" w:rsidRDefault="002862DF" w:rsidP="00DC66DB">
      <w:pPr>
        <w:tabs>
          <w:tab w:val="left" w:pos="360"/>
          <w:tab w:val="left" w:pos="720"/>
          <w:tab w:val="left" w:pos="1080"/>
          <w:tab w:val="left" w:pos="1440"/>
        </w:tabs>
        <w:jc w:val="both"/>
        <w:rPr>
          <w:rFonts w:asciiTheme="minorHAnsi" w:hAnsiTheme="minorHAnsi" w:cstheme="minorHAnsi"/>
          <w:i/>
          <w:sz w:val="18"/>
          <w:szCs w:val="18"/>
          <w:rPrChange w:id="481" w:author="Valdez, Annie" w:date="2018-01-19T14:59:00Z">
            <w:rPr/>
          </w:rPrChange>
        </w:rPr>
      </w:pPr>
      <w:r w:rsidRPr="00A71D7E">
        <w:rPr>
          <w:rFonts w:asciiTheme="minorHAnsi" w:hAnsiTheme="minorHAnsi"/>
          <w:i/>
          <w:sz w:val="18"/>
          <w:szCs w:val="18"/>
          <w:rPrChange w:id="482" w:author="Valdez, Annie" w:date="2018-01-19T14:59:00Z">
            <w:rPr/>
          </w:rPrChange>
        </w:rPr>
        <w:t xml:space="preserve">Pre-service students are required to complete a supervised internship in a governmental or </w:t>
      </w:r>
      <w:proofErr w:type="gramStart"/>
      <w:r w:rsidRPr="00A71D7E">
        <w:rPr>
          <w:rFonts w:asciiTheme="minorHAnsi" w:hAnsiTheme="minorHAnsi"/>
          <w:i/>
          <w:sz w:val="18"/>
          <w:szCs w:val="18"/>
          <w:rPrChange w:id="483" w:author="Valdez, Annie" w:date="2018-01-19T14:59:00Z">
            <w:rPr/>
          </w:rPrChange>
        </w:rPr>
        <w:t>non</w:t>
      </w:r>
      <w:del w:id="484" w:author="Valdez, Annie" w:date="2017-12-11T17:41:00Z">
        <w:r w:rsidRPr="00A71D7E" w:rsidDel="007B7D85">
          <w:rPr>
            <w:rFonts w:asciiTheme="minorHAnsi" w:hAnsiTheme="minorHAnsi"/>
            <w:i/>
            <w:sz w:val="18"/>
            <w:szCs w:val="18"/>
            <w:rPrChange w:id="485" w:author="Valdez, Annie" w:date="2018-01-19T14:59:00Z">
              <w:rPr/>
            </w:rPrChange>
          </w:rPr>
          <w:delText>-</w:delText>
        </w:r>
      </w:del>
      <w:r w:rsidRPr="00A71D7E">
        <w:rPr>
          <w:rFonts w:asciiTheme="minorHAnsi" w:hAnsiTheme="minorHAnsi"/>
          <w:i/>
          <w:sz w:val="18"/>
          <w:szCs w:val="18"/>
          <w:rPrChange w:id="486" w:author="Valdez, Annie" w:date="2018-01-19T14:59:00Z">
            <w:rPr/>
          </w:rPrChange>
        </w:rPr>
        <w:t>profit</w:t>
      </w:r>
      <w:proofErr w:type="gramEnd"/>
      <w:r w:rsidRPr="00A71D7E">
        <w:rPr>
          <w:rFonts w:asciiTheme="minorHAnsi" w:hAnsiTheme="minorHAnsi"/>
          <w:i/>
          <w:sz w:val="18"/>
          <w:szCs w:val="18"/>
          <w:rPrChange w:id="487" w:author="Valdez, Annie" w:date="2018-01-19T14:59:00Z">
            <w:rPr/>
          </w:rPrChange>
        </w:rPr>
        <w:t xml:space="preserve"> organization. Internships provide students the opportunity to gain valuable experience in the public sector, thereby enhancing the academic course of study</w:t>
      </w:r>
      <w:ins w:id="488" w:author="Valdez, Annie" w:date="2018-01-19T15:04:00Z">
        <w:r w:rsidR="00FF2B06">
          <w:rPr>
            <w:rFonts w:asciiTheme="minorHAnsi" w:hAnsiTheme="minorHAnsi"/>
            <w:i/>
            <w:sz w:val="18"/>
            <w:szCs w:val="18"/>
          </w:rPr>
          <w:t xml:space="preserve">. </w:t>
        </w:r>
      </w:ins>
      <w:del w:id="489" w:author="Valdez, Annie" w:date="2018-01-19T15:04:00Z">
        <w:r w:rsidRPr="00A71D7E" w:rsidDel="00FF2B06">
          <w:rPr>
            <w:rFonts w:asciiTheme="minorHAnsi" w:hAnsiTheme="minorHAnsi"/>
            <w:i/>
            <w:sz w:val="18"/>
            <w:szCs w:val="18"/>
            <w:rPrChange w:id="490" w:author="Valdez, Annie" w:date="2018-01-19T14:59:00Z">
              <w:rPr/>
            </w:rPrChange>
          </w:rPr>
          <w:delText xml:space="preserve">. </w:delText>
        </w:r>
      </w:del>
      <w:del w:id="491" w:author="Valdez, Annie" w:date="2017-12-11T17:42:00Z">
        <w:r w:rsidRPr="00A71D7E" w:rsidDel="007B7D85">
          <w:rPr>
            <w:rFonts w:asciiTheme="minorHAnsi" w:hAnsiTheme="minorHAnsi"/>
            <w:i/>
            <w:sz w:val="18"/>
            <w:szCs w:val="18"/>
            <w:rPrChange w:id="492" w:author="Valdez, Annie" w:date="2018-01-19T14:59:00Z">
              <w:rPr/>
            </w:rPrChange>
          </w:rPr>
          <w:delText xml:space="preserve">Internship </w:delText>
        </w:r>
      </w:del>
      <w:ins w:id="493" w:author="Valdez, Annie" w:date="2017-12-11T17:42:00Z">
        <w:r w:rsidR="007B7D85" w:rsidRPr="00A71D7E">
          <w:rPr>
            <w:rFonts w:asciiTheme="minorHAnsi" w:hAnsiTheme="minorHAnsi"/>
            <w:i/>
            <w:sz w:val="18"/>
            <w:szCs w:val="18"/>
            <w:rPrChange w:id="494" w:author="Valdez, Annie" w:date="2018-01-19T14:59:00Z">
              <w:rPr>
                <w:rFonts w:asciiTheme="minorHAnsi" w:hAnsiTheme="minorHAnsi"/>
                <w:sz w:val="18"/>
                <w:szCs w:val="18"/>
              </w:rPr>
            </w:rPrChange>
          </w:rPr>
          <w:t>C</w:t>
        </w:r>
      </w:ins>
      <w:del w:id="495" w:author="Valdez, Annie" w:date="2017-12-11T17:42:00Z">
        <w:r w:rsidRPr="00A71D7E" w:rsidDel="007B7D85">
          <w:rPr>
            <w:rFonts w:asciiTheme="minorHAnsi" w:hAnsiTheme="minorHAnsi"/>
            <w:i/>
            <w:sz w:val="18"/>
            <w:szCs w:val="18"/>
            <w:rPrChange w:id="496" w:author="Valdez, Annie" w:date="2018-01-19T14:59:00Z">
              <w:rPr/>
            </w:rPrChange>
          </w:rPr>
          <w:delText>c</w:delText>
        </w:r>
      </w:del>
      <w:r w:rsidRPr="00A71D7E">
        <w:rPr>
          <w:rFonts w:asciiTheme="minorHAnsi" w:hAnsiTheme="minorHAnsi"/>
          <w:i/>
          <w:sz w:val="18"/>
          <w:szCs w:val="18"/>
          <w:rPrChange w:id="497" w:author="Valdez, Annie" w:date="2018-01-19T14:59:00Z">
            <w:rPr/>
          </w:rPrChange>
        </w:rPr>
        <w:t>redit</w:t>
      </w:r>
      <w:del w:id="498" w:author="Valdez, Annie" w:date="2017-12-11T17:42:00Z">
        <w:r w:rsidRPr="00A71D7E" w:rsidDel="007B7D85">
          <w:rPr>
            <w:rFonts w:asciiTheme="minorHAnsi" w:hAnsiTheme="minorHAnsi"/>
            <w:i/>
            <w:sz w:val="18"/>
            <w:szCs w:val="18"/>
            <w:rPrChange w:id="499" w:author="Valdez, Annie" w:date="2018-01-19T14:59:00Z">
              <w:rPr/>
            </w:rPrChange>
          </w:rPr>
          <w:delText>s</w:delText>
        </w:r>
      </w:del>
      <w:r w:rsidRPr="00A71D7E">
        <w:rPr>
          <w:rFonts w:asciiTheme="minorHAnsi" w:hAnsiTheme="minorHAnsi"/>
          <w:i/>
          <w:sz w:val="18"/>
          <w:szCs w:val="18"/>
          <w:rPrChange w:id="500" w:author="Valdez, Annie" w:date="2018-01-19T14:59:00Z">
            <w:rPr/>
          </w:rPrChange>
        </w:rPr>
        <w:t xml:space="preserve"> </w:t>
      </w:r>
      <w:proofErr w:type="gramStart"/>
      <w:r w:rsidRPr="00A71D7E">
        <w:rPr>
          <w:rFonts w:asciiTheme="minorHAnsi" w:hAnsiTheme="minorHAnsi"/>
          <w:i/>
          <w:sz w:val="18"/>
          <w:szCs w:val="18"/>
          <w:rPrChange w:id="501" w:author="Valdez, Annie" w:date="2018-01-19T14:59:00Z">
            <w:rPr/>
          </w:rPrChange>
        </w:rPr>
        <w:t>must be earned</w:t>
      </w:r>
      <w:proofErr w:type="gramEnd"/>
      <w:r w:rsidRPr="00A71D7E">
        <w:rPr>
          <w:rFonts w:asciiTheme="minorHAnsi" w:hAnsiTheme="minorHAnsi"/>
          <w:i/>
          <w:sz w:val="18"/>
          <w:szCs w:val="18"/>
          <w:rPrChange w:id="502" w:author="Valdez, Annie" w:date="2018-01-19T14:59:00Z">
            <w:rPr/>
          </w:rPrChange>
        </w:rPr>
        <w:t xml:space="preserve"> while the student is in residence and before the student has completed</w:t>
      </w:r>
      <w:ins w:id="503" w:author="Valdez, Annie" w:date="2017-12-11T17:42:00Z">
        <w:r w:rsidR="007B7D85" w:rsidRPr="00A71D7E">
          <w:rPr>
            <w:rFonts w:asciiTheme="minorHAnsi" w:hAnsiTheme="minorHAnsi"/>
            <w:i/>
            <w:sz w:val="18"/>
            <w:szCs w:val="18"/>
            <w:rPrChange w:id="504" w:author="Valdez, Annie" w:date="2018-01-19T14:59:00Z">
              <w:rPr>
                <w:rFonts w:asciiTheme="minorHAnsi" w:hAnsiTheme="minorHAnsi"/>
                <w:sz w:val="18"/>
                <w:szCs w:val="18"/>
              </w:rPr>
            </w:rPrChange>
          </w:rPr>
          <w:t xml:space="preserve"> all </w:t>
        </w:r>
      </w:ins>
      <w:del w:id="505" w:author="Valdez, Annie" w:date="2017-12-11T17:42:00Z">
        <w:r w:rsidRPr="00A71D7E" w:rsidDel="007B7D85">
          <w:rPr>
            <w:rFonts w:asciiTheme="minorHAnsi" w:hAnsiTheme="minorHAnsi"/>
            <w:i/>
            <w:sz w:val="18"/>
            <w:szCs w:val="18"/>
            <w:rPrChange w:id="506" w:author="Valdez, Annie" w:date="2018-01-19T14:59:00Z">
              <w:rPr/>
            </w:rPrChange>
          </w:rPr>
          <w:delText xml:space="preserve"> regular </w:delText>
        </w:r>
      </w:del>
      <w:r w:rsidRPr="00A71D7E">
        <w:rPr>
          <w:rFonts w:asciiTheme="minorHAnsi" w:hAnsiTheme="minorHAnsi"/>
          <w:i/>
          <w:sz w:val="18"/>
          <w:szCs w:val="18"/>
          <w:rPrChange w:id="507" w:author="Valdez, Annie" w:date="2018-01-19T14:59:00Z">
            <w:rPr/>
          </w:rPrChange>
        </w:rPr>
        <w:t>course</w:t>
      </w:r>
      <w:del w:id="508" w:author="Valdez, Annie" w:date="2017-12-11T17:42:00Z">
        <w:r w:rsidRPr="00A71D7E" w:rsidDel="007B7D85">
          <w:rPr>
            <w:rFonts w:asciiTheme="minorHAnsi" w:hAnsiTheme="minorHAnsi"/>
            <w:i/>
            <w:sz w:val="18"/>
            <w:szCs w:val="18"/>
            <w:rPrChange w:id="509" w:author="Valdez, Annie" w:date="2018-01-19T14:59:00Z">
              <w:rPr/>
            </w:rPrChange>
          </w:rPr>
          <w:delText xml:space="preserve"> </w:delText>
        </w:r>
      </w:del>
      <w:r w:rsidRPr="00A71D7E">
        <w:rPr>
          <w:rFonts w:asciiTheme="minorHAnsi" w:hAnsiTheme="minorHAnsi"/>
          <w:i/>
          <w:sz w:val="18"/>
          <w:szCs w:val="18"/>
          <w:rPrChange w:id="510" w:author="Valdez, Annie" w:date="2018-01-19T14:59:00Z">
            <w:rPr/>
          </w:rPrChange>
        </w:rPr>
        <w:t>work requirement</w:t>
      </w:r>
      <w:ins w:id="511" w:author="Valdez, Annie" w:date="2018-01-19T15:02:00Z">
        <w:r w:rsidR="00FF2B06">
          <w:rPr>
            <w:rFonts w:asciiTheme="minorHAnsi" w:hAnsiTheme="minorHAnsi"/>
            <w:i/>
            <w:sz w:val="18"/>
            <w:szCs w:val="18"/>
          </w:rPr>
          <w:t xml:space="preserve">s. </w:t>
        </w:r>
      </w:ins>
      <w:del w:id="512" w:author="Valdez, Annie" w:date="2018-01-19T15:02:00Z">
        <w:r w:rsidRPr="00A71D7E" w:rsidDel="00AD1E7B">
          <w:rPr>
            <w:rFonts w:asciiTheme="minorHAnsi" w:hAnsiTheme="minorHAnsi"/>
            <w:i/>
            <w:sz w:val="18"/>
            <w:szCs w:val="18"/>
            <w:rPrChange w:id="513" w:author="Valdez, Annie" w:date="2018-01-19T14:59:00Z">
              <w:rPr/>
            </w:rPrChange>
          </w:rPr>
          <w:delText xml:space="preserve">s. </w:delText>
        </w:r>
      </w:del>
      <w:r w:rsidRPr="00A71D7E">
        <w:rPr>
          <w:rFonts w:asciiTheme="minorHAnsi" w:hAnsiTheme="minorHAnsi"/>
          <w:i/>
          <w:sz w:val="18"/>
          <w:szCs w:val="18"/>
          <w:rPrChange w:id="514" w:author="Valdez, Annie" w:date="2018-01-19T14:59:00Z">
            <w:rPr/>
          </w:rPrChange>
        </w:rPr>
        <w:t xml:space="preserve">Exceptions to this rule </w:t>
      </w:r>
      <w:proofErr w:type="gramStart"/>
      <w:r w:rsidRPr="00A71D7E">
        <w:rPr>
          <w:rFonts w:asciiTheme="minorHAnsi" w:hAnsiTheme="minorHAnsi"/>
          <w:i/>
          <w:sz w:val="18"/>
          <w:szCs w:val="18"/>
          <w:rPrChange w:id="515" w:author="Valdez, Annie" w:date="2018-01-19T14:59:00Z">
            <w:rPr/>
          </w:rPrChange>
        </w:rPr>
        <w:t xml:space="preserve">can only be </w:t>
      </w:r>
      <w:r w:rsidRPr="00DC66DB">
        <w:rPr>
          <w:rFonts w:asciiTheme="minorHAnsi" w:hAnsiTheme="minorHAnsi" w:cstheme="minorHAnsi"/>
          <w:i/>
          <w:sz w:val="18"/>
          <w:szCs w:val="18"/>
          <w:rPrChange w:id="516" w:author="Valdez, Annie" w:date="2018-01-19T14:59:00Z">
            <w:rPr/>
          </w:rPrChange>
        </w:rPr>
        <w:t>made</w:t>
      </w:r>
      <w:proofErr w:type="gramEnd"/>
      <w:r w:rsidRPr="00DC66DB">
        <w:rPr>
          <w:rFonts w:asciiTheme="minorHAnsi" w:hAnsiTheme="minorHAnsi" w:cstheme="minorHAnsi"/>
          <w:i/>
          <w:sz w:val="18"/>
          <w:szCs w:val="18"/>
          <w:rPrChange w:id="517" w:author="Valdez, Annie" w:date="2018-01-19T14:59:00Z">
            <w:rPr/>
          </w:rPrChange>
        </w:rPr>
        <w:t xml:space="preserve"> by </w:t>
      </w:r>
      <w:r w:rsidRPr="00DC66DB">
        <w:rPr>
          <w:rFonts w:asciiTheme="minorHAnsi" w:hAnsiTheme="minorHAnsi" w:cstheme="minorHAnsi"/>
          <w:sz w:val="18"/>
          <w:szCs w:val="18"/>
        </w:rPr>
        <w:t xml:space="preserve">the M.P.A. </w:t>
      </w:r>
      <w:r w:rsidRPr="00DC66DB">
        <w:rPr>
          <w:rFonts w:asciiTheme="minorHAnsi" w:hAnsiTheme="minorHAnsi" w:cstheme="minorHAnsi"/>
          <w:i/>
          <w:sz w:val="18"/>
          <w:szCs w:val="18"/>
          <w:rPrChange w:id="518" w:author="Valdez, Annie" w:date="2018-01-19T14:59:00Z">
            <w:rPr/>
          </w:rPrChange>
        </w:rPr>
        <w:t xml:space="preserve">Director and must be made in advance. In-service students, who have appropriate managerial/work experience commensurate with their career goals, </w:t>
      </w:r>
      <w:proofErr w:type="gramStart"/>
      <w:r w:rsidRPr="00DC66DB">
        <w:rPr>
          <w:rFonts w:asciiTheme="minorHAnsi" w:hAnsiTheme="minorHAnsi" w:cstheme="minorHAnsi"/>
          <w:i/>
          <w:sz w:val="18"/>
          <w:szCs w:val="18"/>
          <w:rPrChange w:id="519" w:author="Valdez, Annie" w:date="2018-01-19T14:59:00Z">
            <w:rPr/>
          </w:rPrChange>
        </w:rPr>
        <w:t>may not be required</w:t>
      </w:r>
      <w:proofErr w:type="gramEnd"/>
      <w:r w:rsidRPr="00DC66DB">
        <w:rPr>
          <w:rFonts w:asciiTheme="minorHAnsi" w:hAnsiTheme="minorHAnsi" w:cstheme="minorHAnsi"/>
          <w:i/>
          <w:sz w:val="18"/>
          <w:szCs w:val="18"/>
          <w:rPrChange w:id="520" w:author="Valdez, Annie" w:date="2018-01-19T14:59:00Z">
            <w:rPr/>
          </w:rPrChange>
        </w:rPr>
        <w:t xml:space="preserve"> to complete an internship. After consultation with the student, </w:t>
      </w:r>
      <w:r w:rsidRPr="00DC66DB">
        <w:rPr>
          <w:rFonts w:asciiTheme="minorHAnsi" w:hAnsiTheme="minorHAnsi" w:cstheme="minorHAnsi"/>
          <w:sz w:val="18"/>
          <w:szCs w:val="18"/>
        </w:rPr>
        <w:t xml:space="preserve">the M.P.A. </w:t>
      </w:r>
      <w:r w:rsidRPr="00DC66DB">
        <w:rPr>
          <w:rFonts w:asciiTheme="minorHAnsi" w:hAnsiTheme="minorHAnsi" w:cstheme="minorHAnsi"/>
          <w:i/>
          <w:sz w:val="18"/>
          <w:szCs w:val="18"/>
          <w:rPrChange w:id="521" w:author="Valdez, Annie" w:date="2018-01-19T14:59:00Z">
            <w:rPr/>
          </w:rPrChange>
        </w:rPr>
        <w:t>Director may choose to waive the internship requirement.</w:t>
      </w:r>
    </w:p>
    <w:p w:rsidR="002862DF" w:rsidRPr="00524E1E" w:rsidDel="00A9511E" w:rsidRDefault="002862DF" w:rsidP="002862DF">
      <w:pPr>
        <w:tabs>
          <w:tab w:val="left" w:pos="360"/>
          <w:tab w:val="left" w:pos="720"/>
          <w:tab w:val="left" w:pos="1080"/>
          <w:tab w:val="left" w:pos="1440"/>
        </w:tabs>
        <w:ind w:left="360"/>
        <w:jc w:val="both"/>
        <w:rPr>
          <w:del w:id="522" w:author="Valdez, Annie" w:date="2017-12-11T17:37:00Z"/>
          <w:rFonts w:ascii="Calibri" w:hAnsi="Calibri" w:cs="Calibri"/>
          <w:sz w:val="18"/>
        </w:rPr>
      </w:pPr>
    </w:p>
    <w:p w:rsidR="002862DF" w:rsidRDefault="002862DF">
      <w:pPr>
        <w:tabs>
          <w:tab w:val="left" w:pos="360"/>
          <w:tab w:val="left" w:pos="720"/>
          <w:tab w:val="left" w:pos="1080"/>
          <w:tab w:val="left" w:pos="1440"/>
        </w:tabs>
        <w:jc w:val="both"/>
        <w:rPr>
          <w:rFonts w:ascii="Calibri" w:hAnsi="Calibri" w:cs="Calibri"/>
          <w:b/>
          <w:bCs/>
          <w:sz w:val="18"/>
        </w:rPr>
        <w:pPrChange w:id="523" w:author="Valdez, Annie" w:date="2017-12-11T17:37:00Z">
          <w:pPr>
            <w:tabs>
              <w:tab w:val="left" w:pos="360"/>
              <w:tab w:val="left" w:pos="720"/>
              <w:tab w:val="left" w:pos="1080"/>
              <w:tab w:val="left" w:pos="1440"/>
            </w:tabs>
            <w:ind w:left="360"/>
            <w:jc w:val="both"/>
          </w:pPr>
        </w:pPrChange>
      </w:pPr>
      <w:r>
        <w:rPr>
          <w:rFonts w:ascii="Calibri" w:hAnsi="Calibri" w:cs="Calibri"/>
          <w:b/>
          <w:bCs/>
          <w:sz w:val="18"/>
        </w:rPr>
        <w:t>Comprehensive Exam</w:t>
      </w:r>
    </w:p>
    <w:p w:rsidR="002862DF" w:rsidRPr="007B7D85" w:rsidDel="007B7D85" w:rsidRDefault="002862DF">
      <w:pPr>
        <w:tabs>
          <w:tab w:val="left" w:pos="360"/>
          <w:tab w:val="left" w:pos="720"/>
          <w:tab w:val="left" w:pos="1080"/>
          <w:tab w:val="left" w:pos="1440"/>
        </w:tabs>
        <w:jc w:val="both"/>
        <w:rPr>
          <w:del w:id="524" w:author="Valdez, Annie" w:date="2017-12-11T17:41:00Z"/>
          <w:rFonts w:ascii="Calibri" w:hAnsi="Calibri" w:cs="Calibri"/>
          <w:bCs/>
          <w:sz w:val="18"/>
          <w:rPrChange w:id="525" w:author="Valdez, Annie" w:date="2017-12-11T17:41:00Z">
            <w:rPr>
              <w:del w:id="526" w:author="Valdez, Annie" w:date="2017-12-11T17:41:00Z"/>
              <w:rFonts w:ascii="Calibri" w:hAnsi="Calibri" w:cs="Calibri"/>
              <w:b/>
              <w:bCs/>
              <w:sz w:val="18"/>
            </w:rPr>
          </w:rPrChange>
        </w:rPr>
        <w:pPrChange w:id="527" w:author="Valdez, Annie" w:date="2017-12-11T17:37:00Z">
          <w:pPr>
            <w:tabs>
              <w:tab w:val="left" w:pos="360"/>
              <w:tab w:val="left" w:pos="720"/>
              <w:tab w:val="left" w:pos="1080"/>
              <w:tab w:val="left" w:pos="1440"/>
            </w:tabs>
            <w:ind w:left="360"/>
            <w:jc w:val="both"/>
          </w:pPr>
        </w:pPrChange>
      </w:pPr>
    </w:p>
    <w:p w:rsidR="002862DF" w:rsidRPr="00524E1E" w:rsidDel="007B7D85" w:rsidRDefault="002862DF">
      <w:pPr>
        <w:tabs>
          <w:tab w:val="left" w:pos="360"/>
          <w:tab w:val="left" w:pos="720"/>
          <w:tab w:val="left" w:pos="1080"/>
          <w:tab w:val="left" w:pos="1440"/>
        </w:tabs>
        <w:jc w:val="both"/>
        <w:rPr>
          <w:del w:id="528" w:author="Valdez, Annie" w:date="2017-12-11T17:41:00Z"/>
          <w:rFonts w:ascii="Calibri" w:hAnsi="Calibri" w:cs="Calibri"/>
          <w:b/>
          <w:bCs/>
          <w:sz w:val="18"/>
        </w:rPr>
        <w:pPrChange w:id="529" w:author="Valdez, Annie" w:date="2017-12-11T17:37:00Z">
          <w:pPr>
            <w:tabs>
              <w:tab w:val="left" w:pos="360"/>
              <w:tab w:val="left" w:pos="720"/>
              <w:tab w:val="left" w:pos="1080"/>
              <w:tab w:val="left" w:pos="1440"/>
            </w:tabs>
            <w:ind w:left="360"/>
            <w:jc w:val="both"/>
          </w:pPr>
        </w:pPrChange>
      </w:pPr>
      <w:del w:id="530" w:author="Valdez, Annie" w:date="2017-12-11T17:41:00Z">
        <w:r w:rsidRPr="00524E1E" w:rsidDel="007B7D85">
          <w:rPr>
            <w:rFonts w:ascii="Calibri" w:hAnsi="Calibri" w:cs="Calibri"/>
            <w:b/>
            <w:bCs/>
            <w:sz w:val="18"/>
          </w:rPr>
          <w:delText>Exit Requirements</w:delText>
        </w:r>
      </w:del>
    </w:p>
    <w:p w:rsidR="002862DF" w:rsidRPr="0063305C" w:rsidRDefault="002862DF">
      <w:pPr>
        <w:tabs>
          <w:tab w:val="left" w:pos="360"/>
          <w:tab w:val="left" w:pos="720"/>
          <w:tab w:val="left" w:pos="1080"/>
          <w:tab w:val="left" w:pos="1440"/>
        </w:tabs>
        <w:jc w:val="both"/>
        <w:rPr>
          <w:rFonts w:ascii="Calibri" w:hAnsi="Calibri" w:cs="Calibri"/>
          <w:b/>
          <w:sz w:val="18"/>
        </w:rPr>
        <w:pPrChange w:id="531" w:author="Valdez, Annie" w:date="2017-12-11T17:37:00Z">
          <w:pPr>
            <w:tabs>
              <w:tab w:val="left" w:pos="360"/>
              <w:tab w:val="left" w:pos="720"/>
              <w:tab w:val="left" w:pos="1080"/>
              <w:tab w:val="left" w:pos="1440"/>
            </w:tabs>
            <w:ind w:left="360"/>
            <w:jc w:val="both"/>
          </w:pPr>
        </w:pPrChange>
      </w:pPr>
      <w:r w:rsidRPr="0063305C">
        <w:rPr>
          <w:rFonts w:ascii="Calibri" w:hAnsi="Calibri" w:cs="Calibri"/>
          <w:b/>
          <w:sz w:val="18"/>
        </w:rPr>
        <w:t xml:space="preserve">Capstone </w:t>
      </w:r>
      <w:del w:id="532" w:author="Valdez, Annie" w:date="2017-12-11T17:43:00Z">
        <w:r w:rsidRPr="0063305C" w:rsidDel="007B7D85">
          <w:rPr>
            <w:rFonts w:ascii="Calibri" w:hAnsi="Calibri" w:cs="Calibri"/>
            <w:b/>
            <w:sz w:val="18"/>
          </w:rPr>
          <w:delText xml:space="preserve">Course </w:delText>
        </w:r>
      </w:del>
      <w:ins w:id="533" w:author="Valdez, Annie" w:date="2017-12-11T17:43:00Z">
        <w:r w:rsidR="007B7D85">
          <w:rPr>
            <w:rFonts w:ascii="Calibri" w:hAnsi="Calibri" w:cs="Calibri"/>
            <w:b/>
            <w:sz w:val="18"/>
          </w:rPr>
          <w:t xml:space="preserve">(exit requirement) – </w:t>
        </w:r>
      </w:ins>
      <w:del w:id="534" w:author="Valdez, Annie" w:date="2017-12-11T17:43:00Z">
        <w:r w:rsidRPr="0063305C" w:rsidDel="007B7D85">
          <w:rPr>
            <w:rFonts w:ascii="Calibri" w:hAnsi="Calibri" w:cs="Calibri"/>
            <w:b/>
            <w:sz w:val="18"/>
          </w:rPr>
          <w:delText>(</w:delText>
        </w:r>
      </w:del>
      <w:r w:rsidRPr="0063305C">
        <w:rPr>
          <w:rFonts w:ascii="Calibri" w:hAnsi="Calibri" w:cs="Calibri"/>
          <w:b/>
          <w:sz w:val="18"/>
        </w:rPr>
        <w:t>3 credit hours</w:t>
      </w:r>
      <w:del w:id="535" w:author="Valdez, Annie" w:date="2017-12-11T17:43:00Z">
        <w:r w:rsidRPr="0063305C" w:rsidDel="007B7D85">
          <w:rPr>
            <w:rFonts w:ascii="Calibri" w:hAnsi="Calibri" w:cs="Calibri"/>
            <w:b/>
            <w:sz w:val="18"/>
          </w:rPr>
          <w:delText>)</w:delText>
        </w:r>
      </w:del>
    </w:p>
    <w:p w:rsidR="007B7D85" w:rsidRDefault="002862DF">
      <w:pPr>
        <w:pStyle w:val="NoSpacing"/>
        <w:tabs>
          <w:tab w:val="left" w:pos="1080"/>
          <w:tab w:val="left" w:pos="1440"/>
        </w:tabs>
        <w:rPr>
          <w:ins w:id="536" w:author="Hines-Cobb, Carol" w:date="2018-02-27T13:56:00Z"/>
          <w:rFonts w:asciiTheme="minorHAnsi" w:hAnsiTheme="minorHAnsi"/>
          <w:sz w:val="18"/>
          <w:szCs w:val="18"/>
        </w:rPr>
        <w:pPrChange w:id="537" w:author="Valdez, Annie" w:date="2017-12-11T17:44:00Z">
          <w:pPr>
            <w:tabs>
              <w:tab w:val="left" w:pos="360"/>
              <w:tab w:val="left" w:pos="720"/>
              <w:tab w:val="left" w:pos="1080"/>
              <w:tab w:val="left" w:pos="1440"/>
            </w:tabs>
            <w:ind w:left="360"/>
            <w:jc w:val="both"/>
          </w:pPr>
        </w:pPrChange>
      </w:pPr>
      <w:r w:rsidRPr="007B7D85">
        <w:rPr>
          <w:rFonts w:asciiTheme="minorHAnsi" w:hAnsiTheme="minorHAnsi"/>
          <w:sz w:val="18"/>
          <w:szCs w:val="18"/>
          <w:rPrChange w:id="538" w:author="Valdez, Annie" w:date="2017-12-11T17:43:00Z">
            <w:rPr/>
          </w:rPrChange>
        </w:rPr>
        <w:t>PAD</w:t>
      </w:r>
      <w:ins w:id="539" w:author="Valdez, Annie" w:date="2017-12-11T17:43:00Z">
        <w:r w:rsidR="007B7D85" w:rsidRPr="007B7D85">
          <w:rPr>
            <w:rFonts w:asciiTheme="minorHAnsi" w:hAnsiTheme="minorHAnsi"/>
            <w:sz w:val="18"/>
            <w:szCs w:val="18"/>
            <w:rPrChange w:id="540" w:author="Valdez, Annie" w:date="2017-12-11T17:43:00Z">
              <w:rPr/>
            </w:rPrChange>
          </w:rPr>
          <w:t xml:space="preserve"> </w:t>
        </w:r>
      </w:ins>
      <w:r w:rsidRPr="007B7D85">
        <w:rPr>
          <w:rFonts w:asciiTheme="minorHAnsi" w:hAnsiTheme="minorHAnsi"/>
          <w:sz w:val="18"/>
          <w:szCs w:val="18"/>
          <w:rPrChange w:id="541" w:author="Valdez, Annie" w:date="2017-12-11T17:43:00Z">
            <w:rPr/>
          </w:rPrChange>
        </w:rPr>
        <w:t>6056</w:t>
      </w:r>
      <w:ins w:id="542" w:author="Valdez, Annie" w:date="2017-12-11T17:43:00Z">
        <w:r w:rsidR="007B7D85">
          <w:rPr>
            <w:rFonts w:asciiTheme="minorHAnsi" w:hAnsiTheme="minorHAnsi"/>
            <w:sz w:val="18"/>
            <w:szCs w:val="18"/>
          </w:rPr>
          <w:tab/>
        </w:r>
      </w:ins>
      <w:ins w:id="543" w:author="Valdez, Annie" w:date="2017-12-11T17:44:00Z">
        <w:r w:rsidR="007B7D85">
          <w:rPr>
            <w:rFonts w:asciiTheme="minorHAnsi" w:hAnsiTheme="minorHAnsi"/>
            <w:sz w:val="18"/>
            <w:szCs w:val="18"/>
          </w:rPr>
          <w:t>3</w:t>
        </w:r>
        <w:r w:rsidR="007B7D85">
          <w:rPr>
            <w:rFonts w:asciiTheme="minorHAnsi" w:hAnsiTheme="minorHAnsi"/>
            <w:sz w:val="18"/>
            <w:szCs w:val="18"/>
          </w:rPr>
          <w:tab/>
        </w:r>
      </w:ins>
      <w:del w:id="544" w:author="Valdez, Annie" w:date="2017-12-11T17:43:00Z">
        <w:r w:rsidRPr="007B7D85" w:rsidDel="007B7D85">
          <w:rPr>
            <w:rFonts w:asciiTheme="minorHAnsi" w:hAnsiTheme="minorHAnsi"/>
            <w:sz w:val="18"/>
            <w:szCs w:val="18"/>
            <w:rPrChange w:id="545" w:author="Valdez, Annie" w:date="2017-12-11T17:43:00Z">
              <w:rPr/>
            </w:rPrChange>
          </w:rPr>
          <w:delText xml:space="preserve">, The </w:delText>
        </w:r>
      </w:del>
      <w:r w:rsidRPr="007B7D85">
        <w:rPr>
          <w:rFonts w:asciiTheme="minorHAnsi" w:hAnsiTheme="minorHAnsi"/>
          <w:sz w:val="18"/>
          <w:szCs w:val="18"/>
          <w:rPrChange w:id="546" w:author="Valdez, Annie" w:date="2017-12-11T17:43:00Z">
            <w:rPr/>
          </w:rPrChange>
        </w:rPr>
        <w:t>Practice of Public Management</w:t>
      </w:r>
    </w:p>
    <w:p w:rsidR="00DC66DB" w:rsidRDefault="00DC66DB">
      <w:pPr>
        <w:pStyle w:val="NoSpacing"/>
        <w:tabs>
          <w:tab w:val="left" w:pos="1080"/>
          <w:tab w:val="left" w:pos="1440"/>
        </w:tabs>
        <w:rPr>
          <w:ins w:id="547" w:author="Valdez, Annie" w:date="2017-12-11T17:45:00Z"/>
          <w:rFonts w:asciiTheme="minorHAnsi" w:hAnsiTheme="minorHAnsi"/>
          <w:sz w:val="18"/>
          <w:szCs w:val="18"/>
        </w:rPr>
        <w:pPrChange w:id="548" w:author="Valdez, Annie" w:date="2017-12-11T17:44:00Z">
          <w:pPr>
            <w:tabs>
              <w:tab w:val="left" w:pos="360"/>
              <w:tab w:val="left" w:pos="720"/>
              <w:tab w:val="left" w:pos="1080"/>
              <w:tab w:val="left" w:pos="1440"/>
            </w:tabs>
            <w:ind w:left="360"/>
            <w:jc w:val="both"/>
          </w:pPr>
        </w:pPrChange>
      </w:pPr>
    </w:p>
    <w:p w:rsidR="007B7D85" w:rsidRPr="00A71D7E" w:rsidRDefault="007B7D85">
      <w:pPr>
        <w:pStyle w:val="NoSpacing"/>
        <w:tabs>
          <w:tab w:val="left" w:pos="1080"/>
          <w:tab w:val="left" w:pos="1440"/>
        </w:tabs>
        <w:rPr>
          <w:ins w:id="549" w:author="Valdez, Annie" w:date="2018-01-19T14:45:00Z"/>
          <w:rFonts w:asciiTheme="minorHAnsi" w:hAnsiTheme="minorHAnsi"/>
          <w:i/>
          <w:sz w:val="18"/>
          <w:szCs w:val="18"/>
          <w:rPrChange w:id="550" w:author="Valdez, Annie" w:date="2018-01-19T14:59:00Z">
            <w:rPr>
              <w:ins w:id="551" w:author="Valdez, Annie" w:date="2018-01-19T14:45:00Z"/>
              <w:rFonts w:asciiTheme="minorHAnsi" w:hAnsiTheme="minorHAnsi"/>
              <w:sz w:val="18"/>
              <w:szCs w:val="18"/>
            </w:rPr>
          </w:rPrChange>
        </w:rPr>
        <w:pPrChange w:id="552" w:author="Valdez, Annie" w:date="2017-12-11T17:44:00Z">
          <w:pPr>
            <w:tabs>
              <w:tab w:val="left" w:pos="360"/>
              <w:tab w:val="left" w:pos="720"/>
              <w:tab w:val="left" w:pos="1080"/>
              <w:tab w:val="left" w:pos="1440"/>
            </w:tabs>
            <w:ind w:left="360"/>
            <w:jc w:val="both"/>
          </w:pPr>
        </w:pPrChange>
      </w:pPr>
      <w:ins w:id="553" w:author="Valdez, Annie" w:date="2017-12-11T17:45:00Z">
        <w:r w:rsidRPr="00A71D7E">
          <w:rPr>
            <w:rFonts w:asciiTheme="minorHAnsi" w:hAnsiTheme="minorHAnsi"/>
            <w:i/>
            <w:sz w:val="18"/>
            <w:szCs w:val="18"/>
            <w:rPrChange w:id="554" w:author="Valdez, Annie" w:date="2018-01-19T14:59:00Z">
              <w:rPr>
                <w:rFonts w:asciiTheme="minorHAnsi" w:hAnsiTheme="minorHAnsi"/>
                <w:sz w:val="18"/>
                <w:szCs w:val="18"/>
              </w:rPr>
            </w:rPrChange>
          </w:rPr>
          <w:t xml:space="preserve">This is the </w:t>
        </w:r>
      </w:ins>
      <w:del w:id="555" w:author="Valdez, Annie" w:date="2017-12-11T17:45:00Z">
        <w:r w:rsidR="002862DF" w:rsidRPr="00A71D7E" w:rsidDel="007B7D85">
          <w:rPr>
            <w:rFonts w:asciiTheme="minorHAnsi" w:hAnsiTheme="minorHAnsi"/>
            <w:i/>
            <w:sz w:val="18"/>
            <w:szCs w:val="18"/>
            <w:rPrChange w:id="556" w:author="Valdez, Annie" w:date="2018-01-19T14:59:00Z">
              <w:rPr/>
            </w:rPrChange>
          </w:rPr>
          <w:delText xml:space="preserve">, is a </w:delText>
        </w:r>
      </w:del>
      <w:r w:rsidR="002862DF" w:rsidRPr="00A71D7E">
        <w:rPr>
          <w:rFonts w:asciiTheme="minorHAnsi" w:hAnsiTheme="minorHAnsi"/>
          <w:i/>
          <w:sz w:val="18"/>
          <w:szCs w:val="18"/>
          <w:rPrChange w:id="557" w:author="Valdez, Annie" w:date="2018-01-19T14:59:00Z">
            <w:rPr/>
          </w:rPrChange>
        </w:rPr>
        <w:t xml:space="preserve">final step before graduation. The course </w:t>
      </w:r>
      <w:proofErr w:type="gramStart"/>
      <w:r w:rsidR="002862DF" w:rsidRPr="00A71D7E">
        <w:rPr>
          <w:rFonts w:asciiTheme="minorHAnsi" w:hAnsiTheme="minorHAnsi"/>
          <w:i/>
          <w:sz w:val="18"/>
          <w:szCs w:val="18"/>
          <w:rPrChange w:id="558" w:author="Valdez, Annie" w:date="2018-01-19T14:59:00Z">
            <w:rPr/>
          </w:rPrChange>
        </w:rPr>
        <w:t>is designed</w:t>
      </w:r>
      <w:proofErr w:type="gramEnd"/>
      <w:r w:rsidR="002862DF" w:rsidRPr="00A71D7E">
        <w:rPr>
          <w:rFonts w:asciiTheme="minorHAnsi" w:hAnsiTheme="minorHAnsi"/>
          <w:i/>
          <w:sz w:val="18"/>
          <w:szCs w:val="18"/>
          <w:rPrChange w:id="559" w:author="Valdez, Annie" w:date="2018-01-19T14:59:00Z">
            <w:rPr/>
          </w:rPrChange>
        </w:rPr>
        <w:t xml:space="preserve"> to provide students with the opportunity to apply their knowledge, leadership, communication, and decision-making skills acquired </w:t>
      </w:r>
      <w:del w:id="560" w:author="Valdez, Annie" w:date="2018-01-22T11:06:00Z">
        <w:r w:rsidR="002862DF" w:rsidRPr="00A71D7E" w:rsidDel="00B43E1B">
          <w:rPr>
            <w:rFonts w:asciiTheme="minorHAnsi" w:hAnsiTheme="minorHAnsi"/>
            <w:i/>
            <w:sz w:val="18"/>
            <w:szCs w:val="18"/>
            <w:rPrChange w:id="561" w:author="Valdez, Annie" w:date="2018-01-19T14:59:00Z">
              <w:rPr/>
            </w:rPrChange>
          </w:rPr>
          <w:delText xml:space="preserve">during </w:delText>
        </w:r>
      </w:del>
      <w:ins w:id="562" w:author="Valdez, Annie" w:date="2018-01-22T11:06:00Z">
        <w:r w:rsidR="00B43E1B">
          <w:rPr>
            <w:rFonts w:asciiTheme="minorHAnsi" w:hAnsiTheme="minorHAnsi"/>
            <w:i/>
            <w:sz w:val="18"/>
            <w:szCs w:val="18"/>
          </w:rPr>
          <w:t>throughout</w:t>
        </w:r>
        <w:r w:rsidR="00B43E1B" w:rsidRPr="00A71D7E">
          <w:rPr>
            <w:rFonts w:asciiTheme="minorHAnsi" w:hAnsiTheme="minorHAnsi"/>
            <w:i/>
            <w:sz w:val="18"/>
            <w:szCs w:val="18"/>
            <w:rPrChange w:id="563" w:author="Valdez, Annie" w:date="2018-01-19T14:59:00Z">
              <w:rPr/>
            </w:rPrChange>
          </w:rPr>
          <w:t xml:space="preserve"> </w:t>
        </w:r>
      </w:ins>
      <w:r w:rsidR="002862DF" w:rsidRPr="00A71D7E">
        <w:rPr>
          <w:rFonts w:asciiTheme="minorHAnsi" w:hAnsiTheme="minorHAnsi"/>
          <w:i/>
          <w:sz w:val="18"/>
          <w:szCs w:val="18"/>
          <w:rPrChange w:id="564" w:author="Valdez, Annie" w:date="2018-01-19T14:59:00Z">
            <w:rPr/>
          </w:rPrChange>
        </w:rPr>
        <w:t xml:space="preserve">the </w:t>
      </w:r>
      <w:ins w:id="565" w:author="Valdez, Annie" w:date="2018-01-19T14:39:00Z">
        <w:r w:rsidR="0061191B" w:rsidRPr="00A71D7E">
          <w:rPr>
            <w:rFonts w:ascii="Calibri" w:eastAsia="Calibri" w:hAnsi="Calibri" w:cs="Calibri"/>
            <w:i/>
            <w:sz w:val="18"/>
            <w:szCs w:val="18"/>
            <w:rPrChange w:id="566" w:author="Valdez, Annie" w:date="2018-01-19T14:59:00Z">
              <w:rPr>
                <w:rFonts w:ascii="Calibri" w:eastAsia="Calibri" w:hAnsi="Calibri" w:cs="Calibri"/>
                <w:sz w:val="18"/>
                <w:szCs w:val="18"/>
              </w:rPr>
            </w:rPrChange>
          </w:rPr>
          <w:t>M</w:t>
        </w:r>
      </w:ins>
      <w:ins w:id="567" w:author="Hines-Cobb, Carol" w:date="2018-02-27T13:56:00Z">
        <w:r w:rsidR="00DC66DB">
          <w:rPr>
            <w:rFonts w:ascii="Calibri" w:eastAsia="Calibri" w:hAnsi="Calibri" w:cs="Calibri"/>
            <w:i/>
            <w:sz w:val="18"/>
            <w:szCs w:val="18"/>
          </w:rPr>
          <w:t>.</w:t>
        </w:r>
      </w:ins>
      <w:ins w:id="568" w:author="Valdez, Annie" w:date="2018-01-19T14:39:00Z">
        <w:r w:rsidR="0061191B" w:rsidRPr="00A71D7E">
          <w:rPr>
            <w:rFonts w:ascii="Calibri" w:eastAsia="Calibri" w:hAnsi="Calibri" w:cs="Calibri"/>
            <w:i/>
            <w:sz w:val="18"/>
            <w:szCs w:val="18"/>
            <w:rPrChange w:id="569" w:author="Valdez, Annie" w:date="2018-01-19T14:59:00Z">
              <w:rPr>
                <w:rFonts w:ascii="Calibri" w:eastAsia="Calibri" w:hAnsi="Calibri" w:cs="Calibri"/>
                <w:sz w:val="18"/>
                <w:szCs w:val="18"/>
              </w:rPr>
            </w:rPrChange>
          </w:rPr>
          <w:t>P</w:t>
        </w:r>
      </w:ins>
      <w:ins w:id="570" w:author="Hines-Cobb, Carol" w:date="2018-02-27T13:56:00Z">
        <w:r w:rsidR="00DC66DB">
          <w:rPr>
            <w:rFonts w:ascii="Calibri" w:eastAsia="Calibri" w:hAnsi="Calibri" w:cs="Calibri"/>
            <w:i/>
            <w:sz w:val="18"/>
            <w:szCs w:val="18"/>
          </w:rPr>
          <w:t>.</w:t>
        </w:r>
      </w:ins>
      <w:ins w:id="571" w:author="Valdez, Annie" w:date="2018-01-19T14:39:00Z">
        <w:r w:rsidR="0061191B" w:rsidRPr="00A71D7E">
          <w:rPr>
            <w:rFonts w:ascii="Calibri" w:eastAsia="Calibri" w:hAnsi="Calibri" w:cs="Calibri"/>
            <w:i/>
            <w:sz w:val="18"/>
            <w:szCs w:val="18"/>
            <w:rPrChange w:id="572" w:author="Valdez, Annie" w:date="2018-01-19T14:59:00Z">
              <w:rPr>
                <w:rFonts w:ascii="Calibri" w:eastAsia="Calibri" w:hAnsi="Calibri" w:cs="Calibri"/>
                <w:sz w:val="18"/>
                <w:szCs w:val="18"/>
              </w:rPr>
            </w:rPrChange>
          </w:rPr>
          <w:t>A</w:t>
        </w:r>
      </w:ins>
      <w:ins w:id="573" w:author="Hines-Cobb, Carol" w:date="2018-02-27T13:56:00Z">
        <w:r w:rsidR="00DC66DB">
          <w:rPr>
            <w:rFonts w:ascii="Calibri" w:eastAsia="Calibri" w:hAnsi="Calibri" w:cs="Calibri"/>
            <w:i/>
            <w:sz w:val="18"/>
            <w:szCs w:val="18"/>
          </w:rPr>
          <w:t>.</w:t>
        </w:r>
      </w:ins>
      <w:ins w:id="574" w:author="Valdez, Annie" w:date="2018-01-19T14:39:00Z">
        <w:r w:rsidR="0061191B" w:rsidRPr="00A71D7E" w:rsidDel="0061191B">
          <w:rPr>
            <w:rFonts w:asciiTheme="minorHAnsi" w:hAnsiTheme="minorHAnsi"/>
            <w:i/>
            <w:sz w:val="18"/>
            <w:szCs w:val="18"/>
            <w:rPrChange w:id="575" w:author="Valdez, Annie" w:date="2018-01-19T14:59:00Z">
              <w:rPr>
                <w:rFonts w:asciiTheme="minorHAnsi" w:hAnsiTheme="minorHAnsi"/>
                <w:sz w:val="18"/>
                <w:szCs w:val="18"/>
              </w:rPr>
            </w:rPrChange>
          </w:rPr>
          <w:t xml:space="preserve"> </w:t>
        </w:r>
      </w:ins>
      <w:del w:id="576" w:author="Valdez, Annie" w:date="2018-01-19T14:39:00Z">
        <w:r w:rsidR="002862DF" w:rsidRPr="00A71D7E" w:rsidDel="0061191B">
          <w:rPr>
            <w:rFonts w:asciiTheme="minorHAnsi" w:hAnsiTheme="minorHAnsi"/>
            <w:i/>
            <w:sz w:val="18"/>
            <w:szCs w:val="18"/>
            <w:rPrChange w:id="577" w:author="Valdez, Annie" w:date="2018-01-19T14:59:00Z">
              <w:rPr/>
            </w:rPrChange>
          </w:rPr>
          <w:delText>MPA</w:delText>
        </w:r>
      </w:del>
      <w:ins w:id="578" w:author="Hines-Cobb, Carol" w:date="2018-02-27T13:56:00Z">
        <w:r w:rsidR="00DC66DB">
          <w:rPr>
            <w:rFonts w:asciiTheme="minorHAnsi" w:hAnsiTheme="minorHAnsi"/>
            <w:i/>
            <w:sz w:val="18"/>
            <w:szCs w:val="18"/>
          </w:rPr>
          <w:t xml:space="preserve">degree </w:t>
        </w:r>
      </w:ins>
      <w:ins w:id="579" w:author="Valdez, Annie" w:date="2018-01-22T11:06:00Z">
        <w:r w:rsidR="00B43E1B">
          <w:rPr>
            <w:rFonts w:asciiTheme="minorHAnsi" w:hAnsiTheme="minorHAnsi"/>
            <w:i/>
            <w:sz w:val="18"/>
            <w:szCs w:val="18"/>
          </w:rPr>
          <w:t>program</w:t>
        </w:r>
      </w:ins>
      <w:del w:id="580" w:author="Valdez, Annie" w:date="2017-12-11T17:32:00Z">
        <w:r w:rsidR="002862DF" w:rsidRPr="00A71D7E" w:rsidDel="003151B6">
          <w:rPr>
            <w:rFonts w:asciiTheme="minorHAnsi" w:hAnsiTheme="minorHAnsi"/>
            <w:i/>
            <w:sz w:val="18"/>
            <w:szCs w:val="18"/>
            <w:rPrChange w:id="581" w:author="Valdez, Annie" w:date="2018-01-19T14:59:00Z">
              <w:rPr/>
            </w:rPrChange>
          </w:rPr>
          <w:delText>M</w:delText>
        </w:r>
      </w:del>
      <w:del w:id="582" w:author="Valdez, Annie" w:date="2018-01-22T11:06:00Z">
        <w:r w:rsidR="002862DF" w:rsidRPr="00A71D7E" w:rsidDel="00B43E1B">
          <w:rPr>
            <w:rFonts w:asciiTheme="minorHAnsi" w:hAnsiTheme="minorHAnsi"/>
            <w:i/>
            <w:sz w:val="18"/>
            <w:szCs w:val="18"/>
            <w:rPrChange w:id="583" w:author="Valdez, Annie" w:date="2018-01-19T14:59:00Z">
              <w:rPr/>
            </w:rPrChange>
          </w:rPr>
          <w:delText>ajor</w:delText>
        </w:r>
      </w:del>
      <w:r w:rsidR="002862DF" w:rsidRPr="00A71D7E">
        <w:rPr>
          <w:rFonts w:asciiTheme="minorHAnsi" w:hAnsiTheme="minorHAnsi"/>
          <w:i/>
          <w:sz w:val="18"/>
          <w:szCs w:val="18"/>
          <w:rPrChange w:id="584" w:author="Valdez, Annie" w:date="2018-01-19T14:59:00Z">
            <w:rPr/>
          </w:rPrChange>
        </w:rPr>
        <w:t xml:space="preserve">. This course </w:t>
      </w:r>
      <w:proofErr w:type="gramStart"/>
      <w:r w:rsidR="002862DF" w:rsidRPr="00A71D7E">
        <w:rPr>
          <w:rFonts w:asciiTheme="minorHAnsi" w:hAnsiTheme="minorHAnsi"/>
          <w:i/>
          <w:sz w:val="18"/>
          <w:szCs w:val="18"/>
          <w:rPrChange w:id="585" w:author="Valdez, Annie" w:date="2018-01-19T14:59:00Z">
            <w:rPr/>
          </w:rPrChange>
        </w:rPr>
        <w:t>is designed</w:t>
      </w:r>
      <w:proofErr w:type="gramEnd"/>
      <w:r w:rsidR="002862DF" w:rsidRPr="00A71D7E">
        <w:rPr>
          <w:rFonts w:asciiTheme="minorHAnsi" w:hAnsiTheme="minorHAnsi"/>
          <w:i/>
          <w:sz w:val="18"/>
          <w:szCs w:val="18"/>
          <w:rPrChange w:id="586" w:author="Valdez, Annie" w:date="2018-01-19T14:59:00Z">
            <w:rPr/>
          </w:rPrChange>
        </w:rPr>
        <w:t xml:space="preserve"> to challenge students to demonstrate their capability in synthesizing and integrating conceptual frameworks, and relate these skills to managerial or administrative situations. To be eligible for the Capstone course, students must</w:t>
      </w:r>
      <w:del w:id="587" w:author="Valdez, Annie" w:date="2018-01-19T14:53:00Z">
        <w:r w:rsidR="002862DF" w:rsidRPr="00A71D7E" w:rsidDel="00A71D7E">
          <w:rPr>
            <w:rFonts w:asciiTheme="minorHAnsi" w:hAnsiTheme="minorHAnsi"/>
            <w:i/>
            <w:sz w:val="18"/>
            <w:szCs w:val="18"/>
            <w:rPrChange w:id="588" w:author="Valdez, Annie" w:date="2018-01-19T14:59:00Z">
              <w:rPr/>
            </w:rPrChange>
          </w:rPr>
          <w:delText xml:space="preserve"> be in their last semest</w:delText>
        </w:r>
      </w:del>
      <w:ins w:id="589" w:author="Valdez, Annie" w:date="2018-01-19T14:53:00Z">
        <w:r w:rsidR="00A71D7E" w:rsidRPr="00A71D7E">
          <w:rPr>
            <w:rFonts w:asciiTheme="minorHAnsi" w:hAnsiTheme="minorHAnsi"/>
            <w:i/>
            <w:sz w:val="18"/>
            <w:szCs w:val="18"/>
            <w:rPrChange w:id="590" w:author="Valdez, Annie" w:date="2018-01-19T14:59:00Z">
              <w:rPr>
                <w:rFonts w:asciiTheme="minorHAnsi" w:hAnsiTheme="minorHAnsi"/>
                <w:sz w:val="18"/>
                <w:szCs w:val="18"/>
              </w:rPr>
            </w:rPrChange>
          </w:rPr>
          <w:t xml:space="preserve"> </w:t>
        </w:r>
      </w:ins>
      <w:del w:id="591" w:author="Valdez, Annie" w:date="2018-01-19T14:53:00Z">
        <w:r w:rsidR="002862DF" w:rsidRPr="00A71D7E" w:rsidDel="00A71D7E">
          <w:rPr>
            <w:rFonts w:asciiTheme="minorHAnsi" w:hAnsiTheme="minorHAnsi"/>
            <w:i/>
            <w:sz w:val="18"/>
            <w:szCs w:val="18"/>
            <w:rPrChange w:id="592" w:author="Valdez, Annie" w:date="2018-01-19T14:59:00Z">
              <w:rPr/>
            </w:rPrChange>
          </w:rPr>
          <w:delText xml:space="preserve">er </w:delText>
        </w:r>
      </w:del>
      <w:del w:id="593" w:author="Valdez, Annie" w:date="2018-01-19T14:52:00Z">
        <w:r w:rsidR="002862DF" w:rsidRPr="00A71D7E" w:rsidDel="00A71D7E">
          <w:rPr>
            <w:rFonts w:asciiTheme="minorHAnsi" w:hAnsiTheme="minorHAnsi"/>
            <w:i/>
            <w:sz w:val="18"/>
            <w:szCs w:val="18"/>
            <w:rPrChange w:id="594" w:author="Valdez, Annie" w:date="2018-01-19T14:59:00Z">
              <w:rPr/>
            </w:rPrChange>
          </w:rPr>
          <w:delText xml:space="preserve">or </w:delText>
        </w:r>
      </w:del>
      <w:r w:rsidR="002862DF" w:rsidRPr="00A71D7E">
        <w:rPr>
          <w:rFonts w:asciiTheme="minorHAnsi" w:hAnsiTheme="minorHAnsi"/>
          <w:i/>
          <w:sz w:val="18"/>
          <w:szCs w:val="18"/>
          <w:rPrChange w:id="595" w:author="Valdez, Annie" w:date="2018-01-19T14:59:00Z">
            <w:rPr/>
          </w:rPrChange>
        </w:rPr>
        <w:t xml:space="preserve">have </w:t>
      </w:r>
      <w:ins w:id="596" w:author="Valdez, Annie" w:date="2017-12-11T17:46:00Z">
        <w:r w:rsidRPr="00A71D7E">
          <w:rPr>
            <w:rFonts w:asciiTheme="minorHAnsi" w:hAnsiTheme="minorHAnsi"/>
            <w:i/>
            <w:sz w:val="18"/>
            <w:szCs w:val="18"/>
            <w:rPrChange w:id="597" w:author="Valdez, Annie" w:date="2018-01-19T14:59:00Z">
              <w:rPr>
                <w:rFonts w:asciiTheme="minorHAnsi" w:hAnsiTheme="minorHAnsi"/>
                <w:sz w:val="18"/>
                <w:szCs w:val="18"/>
              </w:rPr>
            </w:rPrChange>
          </w:rPr>
          <w:t xml:space="preserve">already </w:t>
        </w:r>
      </w:ins>
      <w:r w:rsidR="002862DF" w:rsidRPr="00A71D7E">
        <w:rPr>
          <w:rFonts w:asciiTheme="minorHAnsi" w:hAnsiTheme="minorHAnsi"/>
          <w:i/>
          <w:sz w:val="18"/>
          <w:szCs w:val="18"/>
          <w:rPrChange w:id="598" w:author="Valdez, Annie" w:date="2018-01-19T14:59:00Z">
            <w:rPr/>
          </w:rPrChange>
        </w:rPr>
        <w:t xml:space="preserve">completed </w:t>
      </w:r>
      <w:ins w:id="599" w:author="Valdez, Annie" w:date="2018-01-19T14:53:00Z">
        <w:r w:rsidR="00A71D7E" w:rsidRPr="00A71D7E">
          <w:rPr>
            <w:rFonts w:asciiTheme="minorHAnsi" w:hAnsiTheme="minorHAnsi"/>
            <w:i/>
            <w:sz w:val="18"/>
            <w:szCs w:val="18"/>
            <w:rPrChange w:id="600" w:author="Valdez, Annie" w:date="2018-01-19T14:59:00Z">
              <w:rPr>
                <w:rFonts w:asciiTheme="minorHAnsi" w:hAnsiTheme="minorHAnsi"/>
                <w:sz w:val="18"/>
                <w:szCs w:val="18"/>
              </w:rPr>
            </w:rPrChange>
          </w:rPr>
          <w:t>all of their core course requirements</w:t>
        </w:r>
      </w:ins>
      <w:ins w:id="601" w:author="Valdez, Annie" w:date="2018-01-19T15:04:00Z">
        <w:r w:rsidR="00FF2B06">
          <w:rPr>
            <w:rFonts w:asciiTheme="minorHAnsi" w:hAnsiTheme="minorHAnsi"/>
            <w:i/>
            <w:sz w:val="18"/>
            <w:szCs w:val="18"/>
          </w:rPr>
          <w:t xml:space="preserve"> prior to enrolling in this course</w:t>
        </w:r>
      </w:ins>
      <w:ins w:id="602" w:author="Valdez, Annie" w:date="2018-01-19T14:53:00Z">
        <w:r w:rsidR="00A71D7E" w:rsidRPr="00A71D7E">
          <w:rPr>
            <w:rFonts w:asciiTheme="minorHAnsi" w:hAnsiTheme="minorHAnsi"/>
            <w:i/>
            <w:sz w:val="18"/>
            <w:szCs w:val="18"/>
            <w:rPrChange w:id="603" w:author="Valdez, Annie" w:date="2018-01-19T14:59:00Z">
              <w:rPr>
                <w:rFonts w:asciiTheme="minorHAnsi" w:hAnsiTheme="minorHAnsi"/>
                <w:sz w:val="18"/>
                <w:szCs w:val="18"/>
              </w:rPr>
            </w:rPrChange>
          </w:rPr>
          <w:t>.</w:t>
        </w:r>
      </w:ins>
      <w:del w:id="604" w:author="Valdez, Annie" w:date="2018-01-19T14:53:00Z">
        <w:r w:rsidR="002862DF" w:rsidRPr="00A71D7E" w:rsidDel="00A71D7E">
          <w:rPr>
            <w:rFonts w:asciiTheme="minorHAnsi" w:hAnsiTheme="minorHAnsi"/>
            <w:i/>
            <w:sz w:val="18"/>
            <w:szCs w:val="18"/>
            <w:rPrChange w:id="605" w:author="Valdez, Annie" w:date="2018-01-19T14:59:00Z">
              <w:rPr/>
            </w:rPrChange>
          </w:rPr>
          <w:delText>a minimum of 13 courses</w:delText>
        </w:r>
      </w:del>
      <w:r w:rsidR="002862DF" w:rsidRPr="00A71D7E">
        <w:rPr>
          <w:rFonts w:asciiTheme="minorHAnsi" w:hAnsiTheme="minorHAnsi"/>
          <w:i/>
          <w:sz w:val="18"/>
          <w:szCs w:val="18"/>
          <w:rPrChange w:id="606" w:author="Valdez, Annie" w:date="2018-01-19T14:59:00Z">
            <w:rPr/>
          </w:rPrChange>
        </w:rPr>
        <w:t xml:space="preserve"> </w:t>
      </w:r>
      <w:del w:id="607" w:author="Valdez, Annie" w:date="2017-12-11T17:46:00Z">
        <w:r w:rsidR="002862DF" w:rsidRPr="00A71D7E" w:rsidDel="007B7D85">
          <w:rPr>
            <w:rFonts w:asciiTheme="minorHAnsi" w:hAnsiTheme="minorHAnsi"/>
            <w:i/>
            <w:sz w:val="18"/>
            <w:szCs w:val="18"/>
            <w:rPrChange w:id="608" w:author="Valdez, Annie" w:date="2018-01-19T14:59:00Z">
              <w:rPr/>
            </w:rPrChange>
          </w:rPr>
          <w:delText>and must have completed PAD 6060</w:delText>
        </w:r>
      </w:del>
      <w:del w:id="609" w:author="Valdez, Annie" w:date="2018-01-19T14:53:00Z">
        <w:r w:rsidR="002862DF" w:rsidRPr="00A71D7E" w:rsidDel="00A71D7E">
          <w:rPr>
            <w:rFonts w:asciiTheme="minorHAnsi" w:hAnsiTheme="minorHAnsi"/>
            <w:i/>
            <w:sz w:val="18"/>
            <w:szCs w:val="18"/>
            <w:rPrChange w:id="610" w:author="Valdez, Annie" w:date="2018-01-19T14:59:00Z">
              <w:rPr/>
            </w:rPrChange>
          </w:rPr>
          <w:delText xml:space="preserve">. </w:delText>
        </w:r>
      </w:del>
      <w:r w:rsidR="002862DF" w:rsidRPr="00A71D7E">
        <w:rPr>
          <w:rFonts w:asciiTheme="minorHAnsi" w:hAnsiTheme="minorHAnsi"/>
          <w:i/>
          <w:sz w:val="18"/>
          <w:szCs w:val="18"/>
          <w:rPrChange w:id="611" w:author="Valdez, Annie" w:date="2018-01-19T14:59:00Z">
            <w:rPr/>
          </w:rPrChange>
        </w:rPr>
        <w:t>A minimum grade of “B</w:t>
      </w:r>
      <w:ins w:id="612" w:author="Valdez, Annie" w:date="2017-12-11T17:46:00Z">
        <w:r w:rsidRPr="00A71D7E">
          <w:rPr>
            <w:rFonts w:asciiTheme="minorHAnsi" w:hAnsiTheme="minorHAnsi"/>
            <w:i/>
            <w:sz w:val="18"/>
            <w:szCs w:val="18"/>
            <w:rPrChange w:id="613" w:author="Valdez, Annie" w:date="2018-01-19T14:59:00Z">
              <w:rPr>
                <w:rFonts w:asciiTheme="minorHAnsi" w:hAnsiTheme="minorHAnsi"/>
                <w:sz w:val="18"/>
                <w:szCs w:val="18"/>
              </w:rPr>
            </w:rPrChange>
          </w:rPr>
          <w:t xml:space="preserve">-” </w:t>
        </w:r>
      </w:ins>
      <w:del w:id="614" w:author="Valdez, Annie" w:date="2017-12-11T17:46:00Z">
        <w:r w:rsidR="002862DF" w:rsidRPr="00A71D7E" w:rsidDel="007B7D85">
          <w:rPr>
            <w:rFonts w:asciiTheme="minorHAnsi" w:hAnsiTheme="minorHAnsi"/>
            <w:i/>
            <w:sz w:val="18"/>
            <w:szCs w:val="18"/>
            <w:rPrChange w:id="615" w:author="Valdez, Annie" w:date="2018-01-19T14:59:00Z">
              <w:rPr/>
            </w:rPrChange>
          </w:rPr>
          <w:delText>-“</w:delText>
        </w:r>
      </w:del>
      <w:proofErr w:type="gramStart"/>
      <w:r w:rsidR="002862DF" w:rsidRPr="00A71D7E">
        <w:rPr>
          <w:rFonts w:asciiTheme="minorHAnsi" w:hAnsiTheme="minorHAnsi"/>
          <w:i/>
          <w:sz w:val="18"/>
          <w:szCs w:val="18"/>
          <w:rPrChange w:id="616" w:author="Valdez, Annie" w:date="2018-01-19T14:59:00Z">
            <w:rPr/>
          </w:rPrChange>
        </w:rPr>
        <w:t>must be earned</w:t>
      </w:r>
      <w:proofErr w:type="gramEnd"/>
      <w:r w:rsidR="002862DF" w:rsidRPr="00A71D7E">
        <w:rPr>
          <w:rFonts w:asciiTheme="minorHAnsi" w:hAnsiTheme="minorHAnsi"/>
          <w:i/>
          <w:sz w:val="18"/>
          <w:szCs w:val="18"/>
          <w:rPrChange w:id="617" w:author="Valdez, Annie" w:date="2018-01-19T14:59:00Z">
            <w:rPr/>
          </w:rPrChange>
        </w:rPr>
        <w:t xml:space="preserve"> in the Capstone</w:t>
      </w:r>
      <w:ins w:id="618" w:author="Valdez, Annie" w:date="2018-01-19T15:05:00Z">
        <w:r w:rsidR="00FF2B06">
          <w:rPr>
            <w:rFonts w:asciiTheme="minorHAnsi" w:hAnsiTheme="minorHAnsi"/>
            <w:i/>
            <w:sz w:val="18"/>
            <w:szCs w:val="18"/>
          </w:rPr>
          <w:t xml:space="preserve"> to pass</w:t>
        </w:r>
      </w:ins>
      <w:ins w:id="619" w:author="Valdez, Annie" w:date="2017-12-11T17:46:00Z">
        <w:r w:rsidRPr="00A71D7E">
          <w:rPr>
            <w:rFonts w:asciiTheme="minorHAnsi" w:hAnsiTheme="minorHAnsi"/>
            <w:i/>
            <w:sz w:val="18"/>
            <w:szCs w:val="18"/>
            <w:rPrChange w:id="620" w:author="Valdez, Annie" w:date="2018-01-19T14:59:00Z">
              <w:rPr>
                <w:rFonts w:asciiTheme="minorHAnsi" w:hAnsiTheme="minorHAnsi"/>
                <w:sz w:val="18"/>
                <w:szCs w:val="18"/>
              </w:rPr>
            </w:rPrChange>
          </w:rPr>
          <w:t xml:space="preserve">. </w:t>
        </w:r>
      </w:ins>
      <w:del w:id="621" w:author="Valdez, Annie" w:date="2017-12-11T17:46:00Z">
        <w:r w:rsidR="002862DF" w:rsidRPr="00A71D7E" w:rsidDel="007B7D85">
          <w:rPr>
            <w:rFonts w:asciiTheme="minorHAnsi" w:hAnsiTheme="minorHAnsi"/>
            <w:i/>
            <w:sz w:val="18"/>
            <w:szCs w:val="18"/>
            <w:rPrChange w:id="622" w:author="Valdez, Annie" w:date="2018-01-19T14:59:00Z">
              <w:rPr/>
            </w:rPrChange>
          </w:rPr>
          <w:delText xml:space="preserve"> Course.  </w:delText>
        </w:r>
      </w:del>
      <w:del w:id="623" w:author="Valdez, Annie" w:date="2017-12-11T17:47:00Z">
        <w:r w:rsidR="002862DF" w:rsidRPr="00A71D7E" w:rsidDel="007B7D85">
          <w:rPr>
            <w:rFonts w:asciiTheme="minorHAnsi" w:hAnsiTheme="minorHAnsi"/>
            <w:i/>
            <w:sz w:val="18"/>
            <w:szCs w:val="18"/>
            <w:rPrChange w:id="624" w:author="Valdez, Annie" w:date="2018-01-19T14:59:00Z">
              <w:rPr/>
            </w:rPrChange>
          </w:rPr>
          <w:delText>Students who transfer before completing all of the requirements for the MPA at USF will need to enroll into a capstone class at another NASPAA accredited institution with prior approval provided by the Director of Public Administration. An Independent Research class cannot be substituted for PAD 6056 The Practice of Public Administration.</w:delText>
        </w:r>
      </w:del>
      <w:ins w:id="625" w:author="Valdez, Annie" w:date="2017-12-11T17:47:00Z">
        <w:r w:rsidRPr="00A71D7E">
          <w:rPr>
            <w:rFonts w:asciiTheme="minorHAnsi" w:hAnsiTheme="minorHAnsi"/>
            <w:i/>
            <w:sz w:val="18"/>
            <w:szCs w:val="18"/>
            <w:rPrChange w:id="626" w:author="Valdez, Annie" w:date="2018-01-19T14:59:00Z">
              <w:rPr>
                <w:rFonts w:asciiTheme="minorHAnsi" w:hAnsiTheme="minorHAnsi"/>
                <w:sz w:val="18"/>
                <w:szCs w:val="18"/>
              </w:rPr>
            </w:rPrChange>
          </w:rPr>
          <w:t>No other course can substitute this requirement.</w:t>
        </w:r>
      </w:ins>
    </w:p>
    <w:p w:rsidR="0037466A" w:rsidRDefault="0037466A">
      <w:pPr>
        <w:pStyle w:val="NoSpacing"/>
        <w:tabs>
          <w:tab w:val="left" w:pos="1080"/>
          <w:tab w:val="left" w:pos="1440"/>
        </w:tabs>
        <w:rPr>
          <w:ins w:id="627" w:author="Valdez, Annie" w:date="2018-01-19T14:45:00Z"/>
          <w:rFonts w:asciiTheme="minorHAnsi" w:hAnsiTheme="minorHAnsi"/>
          <w:sz w:val="18"/>
          <w:szCs w:val="18"/>
        </w:rPr>
        <w:pPrChange w:id="628" w:author="Valdez, Annie" w:date="2017-12-11T17:44:00Z">
          <w:pPr>
            <w:tabs>
              <w:tab w:val="left" w:pos="360"/>
              <w:tab w:val="left" w:pos="720"/>
              <w:tab w:val="left" w:pos="1080"/>
              <w:tab w:val="left" w:pos="1440"/>
            </w:tabs>
            <w:ind w:left="360"/>
            <w:jc w:val="both"/>
          </w:pPr>
        </w:pPrChange>
      </w:pPr>
    </w:p>
    <w:p w:rsidR="002862DF" w:rsidRPr="00524E1E" w:rsidDel="00A9511E" w:rsidRDefault="002862DF">
      <w:pPr>
        <w:tabs>
          <w:tab w:val="left" w:pos="360"/>
          <w:tab w:val="left" w:pos="720"/>
          <w:tab w:val="left" w:pos="1080"/>
          <w:tab w:val="left" w:pos="1440"/>
        </w:tabs>
        <w:jc w:val="both"/>
        <w:rPr>
          <w:del w:id="629" w:author="Valdez, Annie" w:date="2017-12-11T17:37:00Z"/>
          <w:rFonts w:ascii="Calibri" w:hAnsi="Calibri" w:cs="Calibri"/>
          <w:b/>
          <w:bCs/>
          <w:sz w:val="18"/>
        </w:rPr>
      </w:pPr>
      <w:del w:id="630" w:author="Valdez, Annie" w:date="2017-12-11T17:37:00Z">
        <w:r w:rsidRPr="00524E1E" w:rsidDel="00A9511E">
          <w:rPr>
            <w:rFonts w:ascii="Calibri" w:hAnsi="Calibri" w:cs="Calibri"/>
            <w:b/>
            <w:bCs/>
            <w:sz w:val="18"/>
          </w:rPr>
          <w:delText>Doctoral Minor in Public Administration</w:delText>
        </w:r>
      </w:del>
    </w:p>
    <w:p w:rsidR="002862DF" w:rsidRPr="00524E1E" w:rsidDel="00A9511E" w:rsidRDefault="002862DF">
      <w:pPr>
        <w:tabs>
          <w:tab w:val="left" w:pos="360"/>
          <w:tab w:val="left" w:pos="720"/>
          <w:tab w:val="left" w:pos="1080"/>
          <w:tab w:val="left" w:pos="1440"/>
        </w:tabs>
        <w:jc w:val="both"/>
        <w:rPr>
          <w:del w:id="631" w:author="Valdez, Annie" w:date="2017-12-11T17:37:00Z"/>
          <w:rFonts w:ascii="Calibri" w:hAnsi="Calibri" w:cs="Calibri"/>
          <w:sz w:val="18"/>
        </w:rPr>
      </w:pPr>
      <w:del w:id="632" w:author="Valdez, Annie" w:date="2017-12-11T17:37:00Z">
        <w:r w:rsidRPr="00524E1E" w:rsidDel="00A9511E">
          <w:rPr>
            <w:rFonts w:ascii="Calibri" w:hAnsi="Calibri" w:cs="Calibri"/>
            <w:sz w:val="18"/>
          </w:rPr>
          <w:delText xml:space="preserve">Students enrolled in doctoral level courses of study in other </w:delText>
        </w:r>
        <w:r w:rsidDel="00A9511E">
          <w:rPr>
            <w:rFonts w:ascii="Calibri" w:hAnsi="Calibri" w:cs="Calibri"/>
            <w:sz w:val="18"/>
          </w:rPr>
          <w:delText>major</w:delText>
        </w:r>
        <w:r w:rsidRPr="00524E1E" w:rsidDel="00A9511E">
          <w:rPr>
            <w:rFonts w:ascii="Calibri" w:hAnsi="Calibri" w:cs="Calibri"/>
            <w:sz w:val="18"/>
          </w:rPr>
          <w:delText xml:space="preserve">s (e.g., Anthropology, Psychology, Education) can, with their </w:delText>
        </w:r>
        <w:r w:rsidDel="00A9511E">
          <w:rPr>
            <w:rFonts w:ascii="Calibri" w:hAnsi="Calibri" w:cs="Calibri"/>
            <w:sz w:val="18"/>
          </w:rPr>
          <w:delText>department’s</w:delText>
        </w:r>
        <w:r w:rsidRPr="00524E1E" w:rsidDel="00A9511E">
          <w:rPr>
            <w:rFonts w:ascii="Calibri" w:hAnsi="Calibri" w:cs="Calibri"/>
            <w:sz w:val="18"/>
          </w:rPr>
          <w:delText xml:space="preserve"> approval, complete a doctoral minor in Public Administration. Students should complete a minimum of four graduate public administration courses to be determined with the advice and consent of an M.P.A. faculty member or M.P.A. Director.</w:delText>
        </w:r>
      </w:del>
    </w:p>
    <w:p w:rsidR="002862DF" w:rsidDel="00A9511E" w:rsidRDefault="002862DF">
      <w:pPr>
        <w:tabs>
          <w:tab w:val="left" w:pos="360"/>
          <w:tab w:val="left" w:pos="720"/>
          <w:tab w:val="left" w:pos="1080"/>
          <w:tab w:val="left" w:pos="1440"/>
        </w:tabs>
        <w:rPr>
          <w:del w:id="633" w:author="Valdez, Annie" w:date="2017-12-11T17:37:00Z"/>
          <w:rFonts w:ascii="Calibri" w:hAnsi="Calibri" w:cs="Calibri"/>
          <w:sz w:val="18"/>
        </w:rPr>
        <w:pPrChange w:id="634" w:author="Valdez, Annie" w:date="2017-12-11T17:37:00Z">
          <w:pPr>
            <w:tabs>
              <w:tab w:val="left" w:pos="360"/>
              <w:tab w:val="left" w:pos="720"/>
              <w:tab w:val="left" w:pos="1080"/>
              <w:tab w:val="left" w:pos="1440"/>
            </w:tabs>
            <w:ind w:left="360"/>
          </w:pPr>
        </w:pPrChange>
      </w:pPr>
    </w:p>
    <w:p w:rsidR="002862DF" w:rsidRPr="00524E1E" w:rsidRDefault="002862DF">
      <w:pPr>
        <w:tabs>
          <w:tab w:val="left" w:pos="360"/>
          <w:tab w:val="left" w:pos="720"/>
          <w:tab w:val="left" w:pos="1080"/>
          <w:tab w:val="left" w:pos="1440"/>
        </w:tabs>
        <w:rPr>
          <w:rFonts w:ascii="Calibri" w:hAnsi="Calibri" w:cs="Calibri"/>
          <w:sz w:val="18"/>
        </w:rPr>
        <w:pPrChange w:id="635" w:author="Valdez, Annie" w:date="2017-12-11T17:37:00Z">
          <w:pPr>
            <w:tabs>
              <w:tab w:val="left" w:pos="360"/>
              <w:tab w:val="left" w:pos="720"/>
              <w:tab w:val="left" w:pos="1080"/>
              <w:tab w:val="left" w:pos="1440"/>
            </w:tabs>
            <w:ind w:left="360"/>
          </w:pPr>
        </w:pPrChange>
      </w:pPr>
    </w:p>
    <w:p w:rsidR="002862DF" w:rsidRDefault="002862DF" w:rsidP="002862DF">
      <w:pPr>
        <w:tabs>
          <w:tab w:val="left" w:pos="360"/>
          <w:tab w:val="left" w:pos="720"/>
          <w:tab w:val="left" w:pos="1080"/>
          <w:tab w:val="left" w:pos="1440"/>
        </w:tabs>
        <w:rPr>
          <w:ins w:id="636" w:author="Valdez, Annie" w:date="2017-12-11T17:49:00Z"/>
          <w:rFonts w:ascii="Calibri" w:hAnsi="Calibri" w:cs="Calibri"/>
          <w:b/>
          <w:bCs/>
        </w:rPr>
      </w:pPr>
      <w:r w:rsidRPr="00524E1E">
        <w:rPr>
          <w:rFonts w:ascii="Calibri" w:hAnsi="Calibri" w:cs="Calibri"/>
          <w:b/>
          <w:bCs/>
        </w:rPr>
        <w:t>COURSES</w:t>
      </w:r>
    </w:p>
    <w:p w:rsidR="002862DF" w:rsidRPr="00524E1E" w:rsidRDefault="002862DF" w:rsidP="005255E9">
      <w:pPr>
        <w:tabs>
          <w:tab w:val="left" w:pos="360"/>
          <w:tab w:val="left" w:pos="720"/>
          <w:tab w:val="left" w:pos="1080"/>
          <w:tab w:val="left" w:pos="1440"/>
        </w:tabs>
        <w:jc w:val="both"/>
        <w:rPr>
          <w:rFonts w:ascii="Calibri" w:hAnsi="Calibri" w:cs="Calibri"/>
          <w:b/>
          <w:bCs/>
          <w:caps/>
          <w:color w:val="336633"/>
          <w:sz w:val="28"/>
          <w:szCs w:val="28"/>
        </w:rPr>
        <w:sectPr w:rsidR="002862DF" w:rsidRPr="00524E1E" w:rsidSect="00B4259A">
          <w:type w:val="continuous"/>
          <w:pgSz w:w="12240" w:h="15840"/>
          <w:pgMar w:top="1440" w:right="1440" w:bottom="1440" w:left="1728" w:header="720" w:footer="1152" w:gutter="0"/>
          <w:paperSrc w:first="114" w:other="114"/>
          <w:cols w:space="720"/>
          <w:docGrid w:linePitch="360"/>
        </w:sectPr>
      </w:pPr>
      <w:r w:rsidRPr="00524E1E">
        <w:rPr>
          <w:rFonts w:ascii="Calibri" w:hAnsi="Calibri" w:cs="Calibri"/>
          <w:sz w:val="18"/>
        </w:rPr>
        <w:t>See</w:t>
      </w:r>
      <w:ins w:id="637" w:author="Valdez, Annie" w:date="2017-12-11T17:49:00Z">
        <w:r w:rsidR="007B7D85">
          <w:rPr>
            <w:rFonts w:ascii="Calibri" w:hAnsi="Calibri" w:cs="Calibri"/>
            <w:sz w:val="18"/>
          </w:rPr>
          <w:t xml:space="preserve"> </w:t>
        </w:r>
        <w:r w:rsidR="007B7D85">
          <w:rPr>
            <w:rFonts w:ascii="Calibri" w:hAnsi="Calibri" w:cs="Calibri"/>
            <w:sz w:val="18"/>
          </w:rPr>
          <w:fldChar w:fldCharType="begin"/>
        </w:r>
        <w:r w:rsidR="007B7D85">
          <w:rPr>
            <w:rFonts w:ascii="Calibri" w:hAnsi="Calibri" w:cs="Calibri"/>
            <w:sz w:val="18"/>
          </w:rPr>
          <w:instrText xml:space="preserve"> HYPERLINK "</w:instrText>
        </w:r>
        <w:r w:rsidR="007B7D85" w:rsidRPr="007B7D85">
          <w:rPr>
            <w:rFonts w:ascii="Calibri" w:hAnsi="Calibri" w:cs="Calibri"/>
            <w:sz w:val="18"/>
          </w:rPr>
          <w:instrText>https://www.systemacademics.usf.edu/course-inventory/</w:instrText>
        </w:r>
        <w:r w:rsidR="007B7D85">
          <w:rPr>
            <w:rFonts w:ascii="Calibri" w:hAnsi="Calibri" w:cs="Calibri"/>
            <w:sz w:val="18"/>
          </w:rPr>
          <w:instrText xml:space="preserve">" </w:instrText>
        </w:r>
        <w:r w:rsidR="007B7D85">
          <w:rPr>
            <w:rFonts w:ascii="Calibri" w:hAnsi="Calibri" w:cs="Calibri"/>
            <w:sz w:val="18"/>
          </w:rPr>
          <w:fldChar w:fldCharType="separate"/>
        </w:r>
        <w:r w:rsidR="007B7D85" w:rsidRPr="006545F5">
          <w:rPr>
            <w:rStyle w:val="Hyperlink"/>
            <w:rFonts w:ascii="Calibri" w:hAnsi="Calibri" w:cs="Calibri"/>
            <w:sz w:val="18"/>
          </w:rPr>
          <w:t>https://www.systemacademics.usf.edu/course-inventory/</w:t>
        </w:r>
        <w:r w:rsidR="007B7D85">
          <w:rPr>
            <w:rFonts w:ascii="Calibri" w:hAnsi="Calibri" w:cs="Calibri"/>
            <w:sz w:val="18"/>
          </w:rPr>
          <w:fldChar w:fldCharType="end"/>
        </w:r>
      </w:ins>
      <w:del w:id="638" w:author="Valdez, Annie" w:date="2017-12-11T17:49:00Z">
        <w:r w:rsidRPr="00524E1E" w:rsidDel="007B7D85">
          <w:rPr>
            <w:rFonts w:ascii="Calibri" w:hAnsi="Calibri" w:cs="Calibri"/>
            <w:sz w:val="18"/>
          </w:rPr>
          <w:delText xml:space="preserve"> </w:delText>
        </w:r>
        <w:r w:rsidRPr="007B7D85" w:rsidDel="007B7D85">
          <w:rPr>
            <w:rPrChange w:id="639" w:author="Valdez, Annie" w:date="2017-12-11T17:49:00Z">
              <w:rPr>
                <w:rStyle w:val="Hyperlink"/>
                <w:rFonts w:ascii="Calibri" w:hAnsi="Calibri" w:cs="Calibri"/>
                <w:sz w:val="18"/>
              </w:rPr>
            </w:rPrChange>
          </w:rPr>
          <w:delText>http://www.ugs.usf.edu/course-inventory/</w:delText>
        </w:r>
        <w:r w:rsidRPr="00524E1E" w:rsidDel="007B7D85">
          <w:rPr>
            <w:rFonts w:ascii="Calibri" w:hAnsi="Calibri" w:cs="Calibri"/>
            <w:sz w:val="18"/>
          </w:rPr>
          <w:delText xml:space="preserve"> </w:delText>
        </w:r>
      </w:del>
    </w:p>
    <w:p w:rsidR="001E5E19" w:rsidRPr="002862DF" w:rsidRDefault="001E5E19" w:rsidP="002862DF"/>
    <w:sectPr w:rsidR="001E5E19" w:rsidRPr="002862DF" w:rsidSect="00A82BE5">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75" w:rsidRDefault="00141975" w:rsidP="00AB0BAE">
      <w:r>
        <w:separator/>
      </w:r>
    </w:p>
  </w:endnote>
  <w:endnote w:type="continuationSeparator" w:id="0">
    <w:p w:rsidR="00141975" w:rsidRDefault="00141975"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75" w:rsidRDefault="00141975" w:rsidP="00AB0BAE">
      <w:r>
        <w:separator/>
      </w:r>
    </w:p>
  </w:footnote>
  <w:footnote w:type="continuationSeparator" w:id="0">
    <w:p w:rsidR="00141975" w:rsidRDefault="00141975"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DF" w:rsidRDefault="002862DF">
    <w:pPr>
      <w:pStyle w:val="Header"/>
      <w:rPr>
        <w:ins w:id="0" w:author="Hines-Cobb, Carol" w:date="2018-02-27T13:57: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7A1FA5">
      <w:rPr>
        <w:rFonts w:ascii="Calibri" w:hAnsi="Calibri"/>
        <w:b/>
        <w:bCs/>
        <w:sz w:val="18"/>
      </w:rPr>
      <w:tab/>
    </w:r>
    <w:r w:rsidRPr="007A1FA5">
      <w:rPr>
        <w:rFonts w:ascii="Calibri" w:hAnsi="Calibri"/>
        <w:b/>
        <w:bCs/>
        <w:sz w:val="18"/>
      </w:rPr>
      <w:tab/>
    </w:r>
    <w:r>
      <w:rPr>
        <w:rFonts w:ascii="Calibri" w:hAnsi="Calibri"/>
        <w:b/>
        <w:bCs/>
        <w:sz w:val="18"/>
      </w:rPr>
      <w:t>Public Administration (M.P.A</w:t>
    </w:r>
    <w:r w:rsidRPr="007A1FA5">
      <w:rPr>
        <w:rFonts w:ascii="Calibri" w:hAnsi="Calibri"/>
        <w:b/>
        <w:bCs/>
        <w:sz w:val="18"/>
      </w:rPr>
      <w:t>.)</w:t>
    </w:r>
  </w:p>
  <w:p w:rsidR="00DC66DB" w:rsidRPr="007A1FA5" w:rsidRDefault="00DC66DB">
    <w:pPr>
      <w:pStyle w:val="Header"/>
      <w:rPr>
        <w:rFonts w:ascii="Calibri" w:hAnsi="Calibri"/>
        <w:b/>
        <w:bCs/>
        <w:sz w:val="18"/>
      </w:rPr>
    </w:pPr>
    <w:ins w:id="1" w:author="Hines-Cobb, Carol" w:date="2018-02-27T13:57:00Z">
      <w:r>
        <w:rPr>
          <w:rFonts w:ascii="Calibri" w:hAnsi="Calibri"/>
          <w:b/>
          <w:bCs/>
          <w:sz w:val="18"/>
        </w:rPr>
        <w:t>MPA 2/7/18- OGS 2/27/18</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32" w:rsidRPr="00E03589" w:rsidRDefault="007C2E32" w:rsidP="00E0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1836"/>
    <w:multiLevelType w:val="hybridMultilevel"/>
    <w:tmpl w:val="C504AFBA"/>
    <w:lvl w:ilvl="0" w:tplc="242273A2">
      <w:start w:val="1"/>
      <w:numFmt w:val="decimal"/>
      <w:lvlText w:val="%1."/>
      <w:lvlJc w:val="left"/>
      <w:pPr>
        <w:tabs>
          <w:tab w:val="num" w:pos="720"/>
        </w:tabs>
        <w:ind w:left="720" w:hanging="64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5661A2"/>
    <w:multiLevelType w:val="hybridMultilevel"/>
    <w:tmpl w:val="5178E8F0"/>
    <w:lvl w:ilvl="0" w:tplc="FC921AE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425E9E"/>
    <w:multiLevelType w:val="hybridMultilevel"/>
    <w:tmpl w:val="59C8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F6C21"/>
    <w:multiLevelType w:val="hybridMultilevel"/>
    <w:tmpl w:val="08867A2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210D306E"/>
    <w:multiLevelType w:val="hybridMultilevel"/>
    <w:tmpl w:val="4A9CD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19A3DAC"/>
    <w:multiLevelType w:val="hybridMultilevel"/>
    <w:tmpl w:val="47E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1" w15:restartNumberingAfterBreak="0">
    <w:nsid w:val="29D92107"/>
    <w:multiLevelType w:val="hybridMultilevel"/>
    <w:tmpl w:val="9350F2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34C71"/>
    <w:multiLevelType w:val="hybridMultilevel"/>
    <w:tmpl w:val="C400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896D1C"/>
    <w:multiLevelType w:val="hybridMultilevel"/>
    <w:tmpl w:val="E6421972"/>
    <w:lvl w:ilvl="0" w:tplc="BEAC616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6718E"/>
    <w:multiLevelType w:val="hybridMultilevel"/>
    <w:tmpl w:val="2640E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6B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D50403"/>
    <w:multiLevelType w:val="hybridMultilevel"/>
    <w:tmpl w:val="0C209E1E"/>
    <w:lvl w:ilvl="0" w:tplc="54908D8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43349E"/>
    <w:multiLevelType w:val="hybridMultilevel"/>
    <w:tmpl w:val="98B4DC9C"/>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E91024"/>
    <w:multiLevelType w:val="hybridMultilevel"/>
    <w:tmpl w:val="E80EFD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3B57B5"/>
    <w:multiLevelType w:val="hybridMultilevel"/>
    <w:tmpl w:val="1F22C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6376EF"/>
    <w:multiLevelType w:val="hybridMultilevel"/>
    <w:tmpl w:val="0748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D3613"/>
    <w:multiLevelType w:val="hybridMultilevel"/>
    <w:tmpl w:val="8AD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32"/>
  </w:num>
  <w:num w:numId="4">
    <w:abstractNumId w:val="12"/>
  </w:num>
  <w:num w:numId="5">
    <w:abstractNumId w:val="1"/>
  </w:num>
  <w:num w:numId="6">
    <w:abstractNumId w:val="3"/>
  </w:num>
  <w:num w:numId="7">
    <w:abstractNumId w:val="2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39"/>
  </w:num>
  <w:num w:numId="13">
    <w:abstractNumId w:val="18"/>
  </w:num>
  <w:num w:numId="14">
    <w:abstractNumId w:val="42"/>
  </w:num>
  <w:num w:numId="15">
    <w:abstractNumId w:val="13"/>
  </w:num>
  <w:num w:numId="16">
    <w:abstractNumId w:val="0"/>
  </w:num>
  <w:num w:numId="17">
    <w:abstractNumId w:val="7"/>
  </w:num>
  <w:num w:numId="18">
    <w:abstractNumId w:val="11"/>
  </w:num>
  <w:num w:numId="19">
    <w:abstractNumId w:val="22"/>
  </w:num>
  <w:num w:numId="20">
    <w:abstractNumId w:val="44"/>
  </w:num>
  <w:num w:numId="21">
    <w:abstractNumId w:val="36"/>
  </w:num>
  <w:num w:numId="22">
    <w:abstractNumId w:val="19"/>
  </w:num>
  <w:num w:numId="23">
    <w:abstractNumId w:val="31"/>
  </w:num>
  <w:num w:numId="24">
    <w:abstractNumId w:val="9"/>
  </w:num>
  <w:num w:numId="25">
    <w:abstractNumId w:val="43"/>
  </w:num>
  <w:num w:numId="26">
    <w:abstractNumId w:val="41"/>
  </w:num>
  <w:num w:numId="27">
    <w:abstractNumId w:val="24"/>
  </w:num>
  <w:num w:numId="28">
    <w:abstractNumId w:val="2"/>
  </w:num>
  <w:num w:numId="29">
    <w:abstractNumId w:val="17"/>
  </w:num>
  <w:num w:numId="30">
    <w:abstractNumId w:val="4"/>
  </w:num>
  <w:num w:numId="31">
    <w:abstractNumId w:val="30"/>
  </w:num>
  <w:num w:numId="32">
    <w:abstractNumId w:val="21"/>
  </w:num>
  <w:num w:numId="33">
    <w:abstractNumId w:val="34"/>
  </w:num>
  <w:num w:numId="34">
    <w:abstractNumId w:val="15"/>
  </w:num>
  <w:num w:numId="35">
    <w:abstractNumId w:val="27"/>
  </w:num>
  <w:num w:numId="36">
    <w:abstractNumId w:val="14"/>
  </w:num>
  <w:num w:numId="37">
    <w:abstractNumId w:val="46"/>
  </w:num>
  <w:num w:numId="38">
    <w:abstractNumId w:val="10"/>
  </w:num>
  <w:num w:numId="39">
    <w:abstractNumId w:val="26"/>
  </w:num>
  <w:num w:numId="40">
    <w:abstractNumId w:val="33"/>
  </w:num>
  <w:num w:numId="41">
    <w:abstractNumId w:val="20"/>
  </w:num>
  <w:num w:numId="42">
    <w:abstractNumId w:val="16"/>
  </w:num>
  <w:num w:numId="43">
    <w:abstractNumId w:val="38"/>
  </w:num>
  <w:num w:numId="44">
    <w:abstractNumId w:val="37"/>
  </w:num>
  <w:num w:numId="45">
    <w:abstractNumId w:val="6"/>
  </w:num>
  <w:num w:numId="46">
    <w:abstractNumId w:val="29"/>
  </w:num>
  <w:num w:numId="47">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Valdez, Annie">
    <w15:presenceInfo w15:providerId="AD" w15:userId="S-1-5-21-150927795-2069884688-1238954376-15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1975"/>
    <w:rsid w:val="00145433"/>
    <w:rsid w:val="00195B7E"/>
    <w:rsid w:val="001B1EF8"/>
    <w:rsid w:val="001B3237"/>
    <w:rsid w:val="001E5E19"/>
    <w:rsid w:val="0020608F"/>
    <w:rsid w:val="00220C87"/>
    <w:rsid w:val="0025347D"/>
    <w:rsid w:val="00255C3E"/>
    <w:rsid w:val="00266484"/>
    <w:rsid w:val="00280FF7"/>
    <w:rsid w:val="002862DF"/>
    <w:rsid w:val="003151B6"/>
    <w:rsid w:val="003359EE"/>
    <w:rsid w:val="0037466A"/>
    <w:rsid w:val="0039397F"/>
    <w:rsid w:val="003A0BF7"/>
    <w:rsid w:val="003D2A75"/>
    <w:rsid w:val="004211C9"/>
    <w:rsid w:val="00431DD6"/>
    <w:rsid w:val="00465311"/>
    <w:rsid w:val="004757E7"/>
    <w:rsid w:val="004B5910"/>
    <w:rsid w:val="005255E9"/>
    <w:rsid w:val="005271C3"/>
    <w:rsid w:val="00590277"/>
    <w:rsid w:val="005B2D58"/>
    <w:rsid w:val="005C2889"/>
    <w:rsid w:val="005F124B"/>
    <w:rsid w:val="006108F1"/>
    <w:rsid w:val="0061191B"/>
    <w:rsid w:val="0064618F"/>
    <w:rsid w:val="006A4647"/>
    <w:rsid w:val="006D1892"/>
    <w:rsid w:val="006E4C0F"/>
    <w:rsid w:val="00745866"/>
    <w:rsid w:val="00770967"/>
    <w:rsid w:val="007B7D85"/>
    <w:rsid w:val="007C2E32"/>
    <w:rsid w:val="007E1764"/>
    <w:rsid w:val="00801FA1"/>
    <w:rsid w:val="008C7DE9"/>
    <w:rsid w:val="009418A5"/>
    <w:rsid w:val="00951CA5"/>
    <w:rsid w:val="00955A37"/>
    <w:rsid w:val="00992B0A"/>
    <w:rsid w:val="00A27586"/>
    <w:rsid w:val="00A5503F"/>
    <w:rsid w:val="00A71D7E"/>
    <w:rsid w:val="00A81CFD"/>
    <w:rsid w:val="00A82BE5"/>
    <w:rsid w:val="00A8402E"/>
    <w:rsid w:val="00A85EFA"/>
    <w:rsid w:val="00A9511E"/>
    <w:rsid w:val="00AB0BAE"/>
    <w:rsid w:val="00AC626C"/>
    <w:rsid w:val="00AD1E7B"/>
    <w:rsid w:val="00B135FF"/>
    <w:rsid w:val="00B43E1B"/>
    <w:rsid w:val="00BA4B75"/>
    <w:rsid w:val="00BE63A0"/>
    <w:rsid w:val="00C02053"/>
    <w:rsid w:val="00C44EBE"/>
    <w:rsid w:val="00C85CE3"/>
    <w:rsid w:val="00CA0054"/>
    <w:rsid w:val="00D464EA"/>
    <w:rsid w:val="00DB45D6"/>
    <w:rsid w:val="00DC66DB"/>
    <w:rsid w:val="00E03589"/>
    <w:rsid w:val="00E33E95"/>
    <w:rsid w:val="00E76278"/>
    <w:rsid w:val="00EF16F5"/>
    <w:rsid w:val="00F47971"/>
    <w:rsid w:val="00F53307"/>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3EF"/>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DB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D6"/>
    <w:rPr>
      <w:rFonts w:ascii="Segoe UI" w:eastAsia="Times New Roman" w:hAnsi="Segoe UI" w:cs="Segoe UI"/>
      <w:sz w:val="18"/>
      <w:szCs w:val="18"/>
    </w:rPr>
  </w:style>
  <w:style w:type="paragraph" w:styleId="NoSpacing">
    <w:name w:val="No Spacing"/>
    <w:uiPriority w:val="1"/>
    <w:qFormat/>
    <w:rsid w:val="003151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2018-02-27T18:58:00Z</dcterms:created>
  <dcterms:modified xsi:type="dcterms:W3CDTF">2018-02-27T18:58:00Z</dcterms:modified>
</cp:coreProperties>
</file>