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8E685" w14:textId="77777777" w:rsidR="00A8402E" w:rsidRPr="00524E1E" w:rsidRDefault="00A8402E" w:rsidP="00A8402E">
      <w:pPr>
        <w:outlineLvl w:val="1"/>
        <w:rPr>
          <w:rFonts w:ascii="Calibri" w:hAnsi="Calibri" w:cs="Calibri"/>
          <w:b/>
          <w:bCs/>
          <w:caps/>
          <w:color w:val="336633"/>
          <w:sz w:val="28"/>
          <w:szCs w:val="28"/>
        </w:rPr>
      </w:pPr>
      <w:r w:rsidRPr="00524E1E">
        <w:rPr>
          <w:rFonts w:ascii="Calibri" w:hAnsi="Calibri" w:cs="Calibri"/>
          <w:b/>
          <w:bCs/>
          <w:caps/>
          <w:color w:val="336633"/>
          <w:sz w:val="28"/>
          <w:szCs w:val="28"/>
        </w:rPr>
        <w:t xml:space="preserve">Psychology </w:t>
      </w:r>
    </w:p>
    <w:p w14:paraId="3B006092" w14:textId="77777777" w:rsidR="00A8402E" w:rsidRPr="00524E1E" w:rsidRDefault="00A8402E" w:rsidP="00A8402E">
      <w:pPr>
        <w:outlineLvl w:val="1"/>
        <w:rPr>
          <w:rFonts w:ascii="Calibri" w:hAnsi="Calibri" w:cs="Calibri"/>
          <w:b/>
          <w:bCs/>
        </w:rPr>
      </w:pPr>
    </w:p>
    <w:p w14:paraId="18859C3B" w14:textId="77777777" w:rsidR="00A8402E" w:rsidRPr="00524E1E" w:rsidRDefault="00A8402E" w:rsidP="00A8402E">
      <w:pPr>
        <w:outlineLvl w:val="1"/>
        <w:rPr>
          <w:rFonts w:ascii="Calibri" w:hAnsi="Calibri" w:cs="Calibri"/>
          <w:b/>
          <w:bCs/>
          <w:sz w:val="22"/>
          <w:szCs w:val="22"/>
        </w:rPr>
      </w:pPr>
      <w:r w:rsidRPr="00524E1E">
        <w:rPr>
          <w:rFonts w:ascii="Calibri" w:hAnsi="Calibri" w:cs="Calibri"/>
          <w:b/>
          <w:bCs/>
          <w:sz w:val="22"/>
          <w:szCs w:val="22"/>
        </w:rPr>
        <w:t>Doctor of Philosophy (Ph.D.) Degree</w:t>
      </w:r>
    </w:p>
    <w:p w14:paraId="58C73915" w14:textId="77777777" w:rsidR="00A8402E" w:rsidRPr="00524E1E" w:rsidRDefault="00A8402E" w:rsidP="00A8402E">
      <w:pPr>
        <w:rPr>
          <w:rFonts w:ascii="Calibri" w:hAnsi="Calibri" w:cs="Calibri"/>
          <w:sz w:val="18"/>
        </w:rPr>
      </w:pPr>
      <w:r w:rsidRPr="00524E1E">
        <w:rPr>
          <w:rFonts w:ascii="Calibri" w:hAnsi="Calibri" w:cs="Calibri"/>
          <w:noProof/>
          <w:sz w:val="18"/>
        </w:rPr>
        <mc:AlternateContent>
          <mc:Choice Requires="wps">
            <w:drawing>
              <wp:anchor distT="0" distB="0" distL="114300" distR="114300" simplePos="0" relativeHeight="251660288" behindDoc="0" locked="0" layoutInCell="1" allowOverlap="1" wp14:anchorId="01F40BF3" wp14:editId="0A7B1A22">
                <wp:simplePos x="0" y="0"/>
                <wp:positionH relativeFrom="column">
                  <wp:posOffset>0</wp:posOffset>
                </wp:positionH>
                <wp:positionV relativeFrom="paragraph">
                  <wp:posOffset>89535</wp:posOffset>
                </wp:positionV>
                <wp:extent cx="5829300" cy="0"/>
                <wp:effectExtent l="11430" t="15240" r="7620" b="13335"/>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261237" id="Straight Connector 9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" strokeweight="1pt"/>
            </w:pict>
          </mc:Fallback>
        </mc:AlternateContent>
      </w:r>
    </w:p>
    <w:p w14:paraId="6DE5B690" w14:textId="77777777" w:rsidR="00A8402E" w:rsidRPr="00524E1E" w:rsidRDefault="00A8402E" w:rsidP="00A8402E">
      <w:pPr>
        <w:rPr>
          <w:rFonts w:ascii="Calibri" w:hAnsi="Calibri" w:cs="Calibri"/>
        </w:rPr>
        <w:sectPr w:rsidR="00A8402E" w:rsidRPr="00524E1E" w:rsidSect="00B4259A">
          <w:headerReference w:type="default" r:id="rId7"/>
          <w:type w:val="continuous"/>
          <w:pgSz w:w="12240" w:h="15840"/>
          <w:pgMar w:top="1440" w:right="1440" w:bottom="1440" w:left="1728" w:header="720" w:footer="1152" w:gutter="0"/>
          <w:paperSrc w:first="114" w:other="114"/>
          <w:cols w:space="720"/>
          <w:docGrid w:linePitch="360"/>
        </w:sectPr>
      </w:pPr>
    </w:p>
    <w:p w14:paraId="2099ADA6" w14:textId="77777777" w:rsidR="00A8402E" w:rsidRPr="00524E1E" w:rsidRDefault="00A8402E" w:rsidP="00A8402E">
      <w:pPr>
        <w:rPr>
          <w:rFonts w:ascii="Calibri" w:hAnsi="Calibri" w:cs="Calibri"/>
        </w:rPr>
      </w:pPr>
      <w:r w:rsidRPr="00524E1E">
        <w:rPr>
          <w:rFonts w:ascii="Calibri" w:hAnsi="Calibri" w:cs="Calibri"/>
          <w:b/>
          <w:szCs w:val="20"/>
        </w:rPr>
        <w:t>DEGREE INFORMATION</w:t>
      </w:r>
    </w:p>
    <w:p w14:paraId="42A76C2E" w14:textId="77777777" w:rsidR="00A8402E" w:rsidRPr="00524E1E" w:rsidRDefault="00A8402E" w:rsidP="00A8402E">
      <w:pPr>
        <w:rPr>
          <w:rFonts w:ascii="Calibri" w:hAnsi="Calibri" w:cs="Calibri"/>
          <w:sz w:val="18"/>
        </w:rPr>
      </w:pPr>
    </w:p>
    <w:p w14:paraId="2BEE075D" w14:textId="77777777" w:rsidR="00A8402E" w:rsidRPr="00524E1E" w:rsidRDefault="00A8402E" w:rsidP="00A8402E">
      <w:pPr>
        <w:ind w:left="2160" w:hanging="2160"/>
        <w:rPr>
          <w:rFonts w:ascii="Calibri" w:hAnsi="Calibri" w:cs="Calibri"/>
          <w:b/>
          <w:bCs/>
          <w:sz w:val="18"/>
        </w:rPr>
      </w:pPr>
      <w:r>
        <w:rPr>
          <w:rFonts w:ascii="Calibri" w:hAnsi="Calibri" w:cs="Calibri"/>
          <w:b/>
          <w:bCs/>
          <w:sz w:val="18"/>
        </w:rPr>
        <w:t xml:space="preserve">Priority </w:t>
      </w:r>
      <w:r w:rsidRPr="00524E1E">
        <w:rPr>
          <w:rFonts w:ascii="Calibri" w:hAnsi="Calibri" w:cs="Calibri"/>
          <w:b/>
          <w:bCs/>
          <w:sz w:val="18"/>
        </w:rPr>
        <w:t xml:space="preserve">Admission </w:t>
      </w:r>
      <w:r>
        <w:rPr>
          <w:rFonts w:ascii="Calibri" w:hAnsi="Calibri" w:cs="Calibri"/>
          <w:b/>
          <w:bCs/>
          <w:sz w:val="18"/>
        </w:rPr>
        <w:t xml:space="preserve">Application </w:t>
      </w:r>
      <w:r w:rsidRPr="00524E1E">
        <w:rPr>
          <w:rFonts w:ascii="Calibri" w:hAnsi="Calibri" w:cs="Calibri"/>
          <w:b/>
          <w:bCs/>
          <w:sz w:val="18"/>
        </w:rPr>
        <w:t>Deadlines:</w:t>
      </w:r>
    </w:p>
    <w:p w14:paraId="659D4EC7" w14:textId="77777777" w:rsidR="00A8402E" w:rsidRPr="00396E2D" w:rsidRDefault="00A8402E" w:rsidP="00A8402E">
      <w:pPr>
        <w:rPr>
          <w:rFonts w:ascii="Calibri" w:hAnsi="Calibri" w:cs="Calibri"/>
          <w:bCs/>
          <w:sz w:val="18"/>
          <w:szCs w:val="18"/>
        </w:rPr>
      </w:pPr>
      <w:r w:rsidRPr="00524E1E">
        <w:rPr>
          <w:rFonts w:ascii="Calibri" w:hAnsi="Calibri" w:cs="Calibri"/>
          <w:b/>
          <w:bCs/>
          <w:sz w:val="18"/>
          <w:szCs w:val="18"/>
        </w:rPr>
        <w:t>Fall:</w:t>
      </w:r>
      <w:r>
        <w:rPr>
          <w:rFonts w:ascii="Calibri" w:hAnsi="Calibri" w:cs="Calibri"/>
          <w:b/>
          <w:bCs/>
          <w:sz w:val="18"/>
          <w:szCs w:val="18"/>
        </w:rPr>
        <w:tab/>
      </w:r>
      <w:r>
        <w:rPr>
          <w:rFonts w:ascii="Calibri" w:hAnsi="Calibri" w:cs="Calibri"/>
          <w:b/>
          <w:bCs/>
          <w:sz w:val="18"/>
          <w:szCs w:val="18"/>
        </w:rPr>
        <w:tab/>
      </w:r>
      <w:r>
        <w:rPr>
          <w:rFonts w:ascii="Calibri" w:hAnsi="Calibri" w:cs="Calibri"/>
          <w:b/>
          <w:bCs/>
          <w:sz w:val="18"/>
          <w:szCs w:val="18"/>
        </w:rPr>
        <w:tab/>
      </w:r>
      <w:r>
        <w:rPr>
          <w:rFonts w:ascii="Calibri" w:hAnsi="Calibri" w:cs="Calibri"/>
          <w:bCs/>
          <w:sz w:val="18"/>
          <w:szCs w:val="18"/>
        </w:rPr>
        <w:t>December 1</w:t>
      </w:r>
    </w:p>
    <w:p w14:paraId="5EE419E2" w14:textId="77777777" w:rsidR="00A8402E" w:rsidRDefault="00A8402E" w:rsidP="00A8402E">
      <w:pPr>
        <w:rPr>
          <w:rFonts w:ascii="Calibri" w:hAnsi="Calibri" w:cs="Calibri"/>
          <w:sz w:val="18"/>
        </w:rPr>
      </w:pPr>
    </w:p>
    <w:p w14:paraId="6FC1DB06" w14:textId="77777777" w:rsidR="00A8402E" w:rsidRDefault="00A8402E" w:rsidP="00A8402E">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14:paraId="7AFC72E8" w14:textId="77777777" w:rsidR="00A8402E" w:rsidRPr="00524E1E" w:rsidRDefault="00806F0E" w:rsidP="00A8402E">
      <w:pPr>
        <w:rPr>
          <w:rFonts w:ascii="Calibri" w:hAnsi="Calibri" w:cs="Calibri"/>
          <w:sz w:val="18"/>
        </w:rPr>
      </w:pPr>
      <w:hyperlink r:id="rId8" w:history="1">
        <w:r w:rsidR="00A8402E" w:rsidRPr="009759C9">
          <w:rPr>
            <w:rStyle w:val="Hyperlink"/>
            <w:rFonts w:ascii="Calibri" w:hAnsi="Calibri" w:cs="Calibri"/>
            <w:bCs/>
            <w:sz w:val="18"/>
          </w:rPr>
          <w:t>http://www.grad.usf.edu/majors</w:t>
        </w:r>
      </w:hyperlink>
    </w:p>
    <w:p w14:paraId="41D126B1" w14:textId="77777777" w:rsidR="00A8402E" w:rsidRDefault="00A8402E" w:rsidP="00A8402E">
      <w:pPr>
        <w:ind w:left="1440" w:hanging="1440"/>
        <w:rPr>
          <w:rFonts w:ascii="Calibri" w:hAnsi="Calibri" w:cs="Calibri"/>
          <w:b/>
          <w:bCs/>
          <w:sz w:val="18"/>
        </w:rPr>
      </w:pPr>
    </w:p>
    <w:p w14:paraId="404F737A" w14:textId="29037C21" w:rsidR="0086335B" w:rsidRDefault="00A8402E" w:rsidP="00933C6B">
      <w:pPr>
        <w:rPr>
          <w:rFonts w:ascii="Calibri" w:hAnsi="Calibri" w:cs="Calibri"/>
          <w:b/>
          <w:bCs/>
          <w:sz w:val="18"/>
        </w:rPr>
      </w:pPr>
      <w:r w:rsidRPr="00524E1E">
        <w:rPr>
          <w:rFonts w:ascii="Calibri" w:hAnsi="Calibri" w:cs="Calibri"/>
          <w:b/>
          <w:bCs/>
          <w:sz w:val="18"/>
        </w:rPr>
        <w:t>Minimum Total Hours:</w:t>
      </w:r>
      <w:r w:rsidRPr="00524E1E">
        <w:rPr>
          <w:rFonts w:ascii="Calibri" w:hAnsi="Calibri" w:cs="Calibri"/>
          <w:b/>
          <w:bCs/>
          <w:sz w:val="18"/>
        </w:rPr>
        <w:tab/>
      </w:r>
      <w:r w:rsidR="0086335B">
        <w:rPr>
          <w:rFonts w:ascii="Calibri" w:hAnsi="Calibri" w:cs="Calibri"/>
          <w:b/>
          <w:bCs/>
          <w:sz w:val="18"/>
        </w:rPr>
        <w:t>50 (Post-Masters)</w:t>
      </w:r>
    </w:p>
    <w:p w14:paraId="430DD8D3" w14:textId="6E2B661A" w:rsidR="0086335B" w:rsidRDefault="0086335B" w:rsidP="00933C6B">
      <w:pPr>
        <w:ind w:left="1440" w:firstLine="720"/>
        <w:rPr>
          <w:ins w:id="4" w:author="Hines-Cobb, Carol" w:date="2018-03-27T20:56:00Z"/>
          <w:rFonts w:ascii="Calibri" w:hAnsi="Calibri" w:cs="Calibri"/>
          <w:b/>
          <w:bCs/>
          <w:sz w:val="18"/>
        </w:rPr>
      </w:pPr>
      <w:r>
        <w:rPr>
          <w:rFonts w:ascii="Calibri" w:hAnsi="Calibri" w:cs="Calibri"/>
          <w:b/>
          <w:bCs/>
          <w:sz w:val="18"/>
        </w:rPr>
        <w:t>80 (Post Bachelors)</w:t>
      </w:r>
    </w:p>
    <w:p w14:paraId="3B874C8F" w14:textId="503E954D" w:rsidR="00806F0E" w:rsidRPr="00524E1E" w:rsidDel="00806F0E" w:rsidRDefault="00806F0E" w:rsidP="00806F0E">
      <w:pPr>
        <w:ind w:left="1440" w:hanging="1440"/>
        <w:rPr>
          <w:del w:id="5" w:author="Hines-Cobb, Carol" w:date="2018-03-27T20:56:00Z"/>
          <w:rFonts w:ascii="Calibri" w:hAnsi="Calibri" w:cs="Calibri"/>
          <w:bCs/>
          <w:sz w:val="18"/>
        </w:rPr>
      </w:pPr>
      <w:del w:id="6" w:author="Hines-Cobb, Carol" w:date="2018-03-27T20:56:00Z">
        <w:r w:rsidRPr="00524E1E" w:rsidDel="00806F0E">
          <w:rPr>
            <w:rFonts w:ascii="Calibri" w:hAnsi="Calibri" w:cs="Calibri"/>
            <w:b/>
            <w:bCs/>
            <w:sz w:val="18"/>
          </w:rPr>
          <w:delText>Minimum Total Hours:</w:delText>
        </w:r>
        <w:r w:rsidRPr="00524E1E" w:rsidDel="00806F0E">
          <w:rPr>
            <w:rFonts w:ascii="Calibri" w:hAnsi="Calibri" w:cs="Calibri"/>
            <w:b/>
            <w:bCs/>
            <w:sz w:val="18"/>
          </w:rPr>
          <w:tab/>
        </w:r>
        <w:r w:rsidRPr="00524E1E" w:rsidDel="00806F0E">
          <w:rPr>
            <w:rFonts w:ascii="Calibri" w:hAnsi="Calibri" w:cs="Calibri"/>
            <w:bCs/>
            <w:sz w:val="18"/>
          </w:rPr>
          <w:delText xml:space="preserve">90 </w:delText>
        </w:r>
      </w:del>
    </w:p>
    <w:p w14:paraId="11F8E890" w14:textId="77777777" w:rsidR="00806F0E" w:rsidRDefault="00806F0E" w:rsidP="00933C6B">
      <w:pPr>
        <w:ind w:left="1440" w:firstLine="720"/>
        <w:rPr>
          <w:rFonts w:ascii="Calibri" w:hAnsi="Calibri" w:cs="Calibri"/>
          <w:b/>
          <w:bCs/>
          <w:sz w:val="18"/>
        </w:rPr>
      </w:pPr>
    </w:p>
    <w:p w14:paraId="0543F7C3" w14:textId="77777777" w:rsidR="00A8402E" w:rsidRPr="00524E1E" w:rsidRDefault="00A8402E" w:rsidP="00A8402E">
      <w:pPr>
        <w:ind w:left="1440" w:hanging="1440"/>
        <w:rPr>
          <w:rFonts w:ascii="Calibri" w:hAnsi="Calibri" w:cs="Calibri"/>
          <w:bCs/>
          <w:sz w:val="18"/>
        </w:rPr>
      </w:pPr>
      <w:r w:rsidRPr="00524E1E">
        <w:rPr>
          <w:rFonts w:ascii="Calibri" w:hAnsi="Calibri" w:cs="Calibri"/>
          <w:b/>
          <w:bCs/>
          <w:sz w:val="18"/>
        </w:rPr>
        <w:t>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Doctoral</w:t>
      </w:r>
    </w:p>
    <w:p w14:paraId="1B84B6E7" w14:textId="77777777" w:rsidR="00A8402E" w:rsidRPr="00524E1E" w:rsidRDefault="00A8402E" w:rsidP="00A8402E">
      <w:pPr>
        <w:rPr>
          <w:rFonts w:ascii="Calibri" w:hAnsi="Calibri" w:cs="Calibri"/>
          <w:b/>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42.0101</w:t>
      </w:r>
    </w:p>
    <w:p w14:paraId="4D698533" w14:textId="77777777" w:rsidR="00A8402E" w:rsidRPr="00524E1E" w:rsidRDefault="00A8402E" w:rsidP="00A8402E">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PSY</w:t>
      </w:r>
    </w:p>
    <w:p w14:paraId="6427C1BA" w14:textId="77777777" w:rsidR="00A8402E" w:rsidRDefault="00A8402E" w:rsidP="00A8402E">
      <w:pPr>
        <w:rPr>
          <w:rFonts w:ascii="Calibri" w:hAnsi="Calibri" w:cs="Calibri"/>
          <w:bCs/>
          <w:sz w:val="18"/>
        </w:rPr>
      </w:pPr>
      <w:r w:rsidRPr="00524E1E">
        <w:rPr>
          <w:rFonts w:ascii="Calibri" w:hAnsi="Calibri" w:cs="Calibri"/>
          <w:b/>
          <w:bCs/>
          <w:sz w:val="18"/>
        </w:rPr>
        <w:t>Major/College</w:t>
      </w:r>
      <w:r>
        <w:rPr>
          <w:rFonts w:ascii="Calibri" w:hAnsi="Calibri" w:cs="Calibri"/>
          <w:b/>
          <w:bCs/>
          <w:sz w:val="18"/>
        </w:rPr>
        <w:t xml:space="preserve"> Codes</w:t>
      </w:r>
      <w:r w:rsidRPr="00524E1E">
        <w:rPr>
          <w:rFonts w:ascii="Calibri" w:hAnsi="Calibri" w:cs="Calibri"/>
          <w:b/>
          <w:bCs/>
          <w:sz w:val="18"/>
        </w:rPr>
        <w:t>:</w:t>
      </w:r>
      <w:r w:rsidRPr="00524E1E">
        <w:rPr>
          <w:rFonts w:ascii="Calibri" w:hAnsi="Calibri" w:cs="Calibri"/>
          <w:b/>
          <w:bCs/>
          <w:sz w:val="18"/>
        </w:rPr>
        <w:tab/>
      </w:r>
      <w:r w:rsidRPr="00524E1E">
        <w:rPr>
          <w:rFonts w:ascii="Calibri" w:hAnsi="Calibri" w:cs="Calibri"/>
          <w:bCs/>
          <w:sz w:val="18"/>
        </w:rPr>
        <w:t>PSY AS</w:t>
      </w:r>
    </w:p>
    <w:p w14:paraId="643FF25B" w14:textId="77777777" w:rsidR="00A8402E" w:rsidRPr="006C4CB0" w:rsidRDefault="00A8402E" w:rsidP="00A8402E">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1971</w:t>
      </w:r>
    </w:p>
    <w:p w14:paraId="04417B95" w14:textId="77777777" w:rsidR="00A8402E" w:rsidRPr="00524E1E" w:rsidRDefault="00A8402E" w:rsidP="00A8402E">
      <w:pPr>
        <w:ind w:left="2160" w:firstLine="720"/>
        <w:rPr>
          <w:rFonts w:ascii="Calibri" w:hAnsi="Calibri" w:cs="Calibri"/>
          <w:color w:val="336633"/>
          <w:sz w:val="18"/>
        </w:rPr>
      </w:pPr>
    </w:p>
    <w:p w14:paraId="5F2EB388" w14:textId="77777777" w:rsidR="00A8402E" w:rsidRPr="00524E1E" w:rsidRDefault="00A8402E" w:rsidP="00A8402E">
      <w:pPr>
        <w:rPr>
          <w:rFonts w:ascii="Calibri" w:hAnsi="Calibri" w:cs="Calibri"/>
          <w:b/>
          <w:bCs/>
          <w:sz w:val="18"/>
        </w:rPr>
      </w:pPr>
      <w:r w:rsidRPr="00524E1E">
        <w:rPr>
          <w:rFonts w:ascii="Calibri" w:hAnsi="Calibri" w:cs="Calibri"/>
          <w:b/>
          <w:bCs/>
          <w:sz w:val="18"/>
        </w:rPr>
        <w:t>Concentrations:</w:t>
      </w:r>
    </w:p>
    <w:p w14:paraId="1DAA4F49" w14:textId="77777777" w:rsidR="00A8402E" w:rsidRPr="00524E1E" w:rsidRDefault="00A8402E" w:rsidP="00A8402E">
      <w:pPr>
        <w:ind w:left="1620" w:hanging="1620"/>
        <w:rPr>
          <w:rFonts w:ascii="Calibri" w:hAnsi="Calibri" w:cs="Calibri"/>
          <w:color w:val="000000"/>
          <w:sz w:val="18"/>
        </w:rPr>
      </w:pPr>
      <w:r w:rsidRPr="00524E1E">
        <w:rPr>
          <w:rFonts w:ascii="Calibri" w:hAnsi="Calibri" w:cs="Calibri"/>
          <w:color w:val="000000"/>
          <w:sz w:val="18"/>
        </w:rPr>
        <w:t>Clinical Psychology (PSC)</w:t>
      </w:r>
    </w:p>
    <w:p w14:paraId="29B0660F" w14:textId="77777777" w:rsidR="00A8402E" w:rsidRPr="00524E1E" w:rsidRDefault="00A8402E" w:rsidP="00A8402E">
      <w:pPr>
        <w:rPr>
          <w:rFonts w:ascii="Calibri" w:hAnsi="Calibri" w:cs="Calibri"/>
          <w:color w:val="000000"/>
          <w:sz w:val="18"/>
        </w:rPr>
      </w:pPr>
      <w:r w:rsidRPr="00524E1E">
        <w:rPr>
          <w:rFonts w:ascii="Calibri" w:hAnsi="Calibri" w:cs="Calibri"/>
          <w:color w:val="000000"/>
          <w:sz w:val="18"/>
        </w:rPr>
        <w:t>Cognition, Neuroscience, &amp; Social Psychology (PCN)</w:t>
      </w:r>
    </w:p>
    <w:p w14:paraId="6F480C50" w14:textId="77777777" w:rsidR="00A8402E" w:rsidRPr="00524E1E" w:rsidRDefault="00A8402E" w:rsidP="00A8402E">
      <w:pPr>
        <w:rPr>
          <w:rFonts w:ascii="Calibri" w:hAnsi="Calibri" w:cs="Calibri"/>
          <w:color w:val="000000"/>
          <w:sz w:val="18"/>
        </w:rPr>
      </w:pPr>
      <w:r w:rsidRPr="00524E1E">
        <w:rPr>
          <w:rFonts w:ascii="Calibri" w:hAnsi="Calibri" w:cs="Calibri"/>
          <w:color w:val="000000"/>
          <w:sz w:val="18"/>
        </w:rPr>
        <w:t>Industrial-Organizational Psychology (PSI)</w:t>
      </w:r>
    </w:p>
    <w:p w14:paraId="3A0D421D" w14:textId="77777777" w:rsidR="00A8402E" w:rsidRPr="00524E1E" w:rsidRDefault="00A8402E" w:rsidP="00A8402E">
      <w:pPr>
        <w:ind w:left="1620"/>
        <w:rPr>
          <w:rFonts w:ascii="Calibri" w:hAnsi="Calibri" w:cs="Calibri"/>
          <w:color w:val="000000"/>
          <w:sz w:val="18"/>
        </w:rPr>
      </w:pPr>
    </w:p>
    <w:p w14:paraId="29AE1F7D" w14:textId="77777777" w:rsidR="00A8402E" w:rsidRPr="00524E1E" w:rsidRDefault="00A8402E" w:rsidP="00A8402E">
      <w:pPr>
        <w:rPr>
          <w:rFonts w:ascii="Calibri" w:hAnsi="Calibri" w:cs="Calibri"/>
          <w:b/>
          <w:bCs/>
          <w:sz w:val="20"/>
          <w:szCs w:val="20"/>
        </w:rPr>
      </w:pPr>
      <w:r w:rsidRPr="00524E1E">
        <w:rPr>
          <w:rFonts w:ascii="Calibri" w:hAnsi="Calibri" w:cs="Calibri"/>
          <w:b/>
          <w:bCs/>
          <w:sz w:val="18"/>
        </w:rPr>
        <w:br w:type="column"/>
      </w:r>
      <w:r w:rsidRPr="00524E1E">
        <w:rPr>
          <w:rFonts w:ascii="Calibri" w:hAnsi="Calibri" w:cs="Calibri"/>
          <w:b/>
          <w:bCs/>
          <w:szCs w:val="20"/>
        </w:rPr>
        <w:lastRenderedPageBreak/>
        <w:t>CONTACT INFORMATION</w:t>
      </w:r>
    </w:p>
    <w:p w14:paraId="17FAC6CB" w14:textId="77777777" w:rsidR="00A8402E" w:rsidRPr="00524E1E" w:rsidRDefault="00A8402E" w:rsidP="00A8402E">
      <w:pPr>
        <w:jc w:val="center"/>
        <w:rPr>
          <w:rFonts w:ascii="Calibri" w:hAnsi="Calibri" w:cs="Calibri"/>
          <w:b/>
          <w:bCs/>
          <w:color w:val="0000FF"/>
          <w:sz w:val="18"/>
        </w:rPr>
      </w:pPr>
    </w:p>
    <w:p w14:paraId="0AA91F0F" w14:textId="77777777" w:rsidR="00A8402E" w:rsidRPr="00524E1E" w:rsidRDefault="00A8402E" w:rsidP="00A8402E">
      <w:pPr>
        <w:tabs>
          <w:tab w:val="left" w:pos="1800"/>
        </w:tabs>
        <w:rPr>
          <w:rFonts w:ascii="Calibri" w:hAnsi="Calibri" w:cs="Calibri"/>
          <w:b/>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14:paraId="1519369A" w14:textId="77777777" w:rsidR="00A8402E" w:rsidRPr="00524E1E" w:rsidRDefault="00A8402E" w:rsidP="00A8402E">
      <w:pPr>
        <w:tabs>
          <w:tab w:val="left" w:pos="1800"/>
        </w:tabs>
        <w:rPr>
          <w:rFonts w:ascii="Calibri" w:hAnsi="Calibri" w:cs="Calibri"/>
          <w:b/>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Psychology</w:t>
      </w:r>
    </w:p>
    <w:p w14:paraId="0350759C" w14:textId="77777777" w:rsidR="00A8402E" w:rsidRPr="00524E1E" w:rsidRDefault="00A8402E" w:rsidP="00A8402E">
      <w:pPr>
        <w:tabs>
          <w:tab w:val="left" w:pos="1800"/>
        </w:tabs>
        <w:rPr>
          <w:rFonts w:ascii="Calibri" w:hAnsi="Calibri" w:cs="Calibri"/>
          <w:b/>
          <w:bCs/>
          <w:sz w:val="18"/>
          <w:szCs w:val="18"/>
        </w:rPr>
      </w:pPr>
    </w:p>
    <w:p w14:paraId="40BC95F9" w14:textId="77777777" w:rsidR="00A8402E" w:rsidRPr="00524E1E" w:rsidRDefault="00A8402E" w:rsidP="00A8402E">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r w:rsidRPr="00524E1E">
        <w:rPr>
          <w:rFonts w:ascii="Calibri" w:hAnsi="Calibri" w:cs="Calibri"/>
          <w:b/>
          <w:bCs/>
          <w:sz w:val="18"/>
          <w:szCs w:val="18"/>
        </w:rPr>
        <w:tab/>
        <w:t xml:space="preserve"> </w:t>
      </w:r>
      <w:hyperlink r:id="rId9"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14:paraId="1DD2430F" w14:textId="77777777" w:rsidR="00A8402E" w:rsidRPr="00524E1E" w:rsidRDefault="00A8402E" w:rsidP="00A8402E">
      <w:pPr>
        <w:tabs>
          <w:tab w:val="left" w:pos="1800"/>
          <w:tab w:val="left" w:pos="2520"/>
        </w:tabs>
        <w:rPr>
          <w:rFonts w:ascii="Calibri" w:hAnsi="Calibri" w:cs="Calibri"/>
          <w:bCs/>
          <w:sz w:val="18"/>
          <w:szCs w:val="18"/>
        </w:rPr>
      </w:pPr>
    </w:p>
    <w:p w14:paraId="26635983" w14:textId="77777777" w:rsidR="00A8402E" w:rsidRPr="00524E1E" w:rsidRDefault="00A8402E" w:rsidP="00A8402E">
      <w:pPr>
        <w:rPr>
          <w:rFonts w:ascii="Calibri" w:hAnsi="Calibri" w:cs="Calibri"/>
          <w:sz w:val="18"/>
        </w:rPr>
      </w:pPr>
    </w:p>
    <w:p w14:paraId="4C6DBFDF" w14:textId="77777777" w:rsidR="00A8402E" w:rsidRPr="00524E1E" w:rsidRDefault="00A8402E" w:rsidP="00A8402E">
      <w:pPr>
        <w:rPr>
          <w:rFonts w:ascii="Calibri" w:hAnsi="Calibri" w:cs="Calibri"/>
          <w:b/>
          <w:bCs/>
          <w:sz w:val="18"/>
        </w:rPr>
        <w:sectPr w:rsidR="00A8402E" w:rsidRPr="00524E1E" w:rsidSect="00B4259A">
          <w:type w:val="continuous"/>
          <w:pgSz w:w="12240" w:h="15840"/>
          <w:pgMar w:top="1440" w:right="1440" w:bottom="1440" w:left="1728" w:header="720" w:footer="1152" w:gutter="0"/>
          <w:paperSrc w:first="114" w:other="114"/>
          <w:cols w:num="2" w:space="792"/>
          <w:docGrid w:linePitch="360"/>
        </w:sectPr>
      </w:pPr>
      <w:r w:rsidRPr="00524E1E">
        <w:rPr>
          <w:rFonts w:ascii="Calibri" w:hAnsi="Calibri" w:cs="Calibri"/>
          <w:b/>
          <w:bCs/>
          <w:sz w:val="18"/>
        </w:rPr>
        <w:br w:type="textWrapping" w:clear="all"/>
      </w:r>
    </w:p>
    <w:p w14:paraId="29669A37" w14:textId="77777777" w:rsidR="00A8402E" w:rsidRPr="00524E1E" w:rsidRDefault="00A8402E" w:rsidP="00A8402E">
      <w:pPr>
        <w:rPr>
          <w:rFonts w:ascii="Calibri" w:hAnsi="Calibri" w:cs="Calibri"/>
          <w:b/>
          <w:bCs/>
          <w:sz w:val="18"/>
        </w:rPr>
        <w:sectPr w:rsidR="00A8402E" w:rsidRPr="00524E1E" w:rsidSect="00B4259A">
          <w:type w:val="continuous"/>
          <w:pgSz w:w="12240" w:h="15840"/>
          <w:pgMar w:top="1440" w:right="1440" w:bottom="1440" w:left="1728" w:header="720" w:footer="1152" w:gutter="0"/>
          <w:paperSrc w:first="114" w:other="114"/>
          <w:cols w:num="2" w:sep="1" w:space="720"/>
          <w:docGrid w:linePitch="360"/>
        </w:sectPr>
      </w:pPr>
      <w:r w:rsidRPr="00524E1E">
        <w:rPr>
          <w:rFonts w:ascii="Calibri" w:hAnsi="Calibri" w:cs="Calibri"/>
          <w:b/>
          <w:bCs/>
          <w:sz w:val="18"/>
        </w:rPr>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14:anchorId="2FA64E51" wp14:editId="1A173A3B">
                <wp:simplePos x="0" y="0"/>
                <wp:positionH relativeFrom="column">
                  <wp:posOffset>0</wp:posOffset>
                </wp:positionH>
                <wp:positionV relativeFrom="paragraph">
                  <wp:posOffset>20955</wp:posOffset>
                </wp:positionV>
                <wp:extent cx="5943600" cy="0"/>
                <wp:effectExtent l="20955" t="27940" r="26670" b="19685"/>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59A70" id="Straight Connector 9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slJAIAAEQ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" strokeweight="3pt">
                <v:stroke linestyle="thinThin"/>
              </v:line>
            </w:pict>
          </mc:Fallback>
        </mc:AlternateContent>
      </w:r>
    </w:p>
    <w:p w14:paraId="6036FF67" w14:textId="77777777" w:rsidR="00A8402E" w:rsidRPr="00524E1E" w:rsidRDefault="00A8402E" w:rsidP="00A8402E">
      <w:pPr>
        <w:rPr>
          <w:rFonts w:ascii="Calibri" w:hAnsi="Calibri" w:cs="Calibri"/>
        </w:rPr>
      </w:pPr>
      <w:r>
        <w:rPr>
          <w:rFonts w:ascii="Calibri" w:hAnsi="Calibri" w:cs="Calibri"/>
          <w:b/>
        </w:rPr>
        <w:t xml:space="preserve">MAJOR </w:t>
      </w:r>
      <w:r w:rsidRPr="00524E1E">
        <w:rPr>
          <w:rFonts w:ascii="Calibri" w:hAnsi="Calibri" w:cs="Calibri"/>
          <w:b/>
        </w:rPr>
        <w:t>INFORMATION</w:t>
      </w:r>
      <w:r w:rsidRPr="00524E1E">
        <w:rPr>
          <w:rFonts w:ascii="Calibri" w:hAnsi="Calibri" w:cs="Calibri"/>
        </w:rPr>
        <w:t xml:space="preserve"> </w:t>
      </w:r>
    </w:p>
    <w:p w14:paraId="38F100F0" w14:textId="77777777" w:rsidR="00A8402E" w:rsidRPr="00524E1E" w:rsidRDefault="00A8402E" w:rsidP="00A8402E">
      <w:pPr>
        <w:tabs>
          <w:tab w:val="left" w:pos="360"/>
          <w:tab w:val="left" w:pos="720"/>
          <w:tab w:val="left" w:pos="1080"/>
        </w:tabs>
        <w:jc w:val="both"/>
        <w:rPr>
          <w:rFonts w:ascii="Calibri" w:hAnsi="Calibri" w:cs="Calibri"/>
          <w:sz w:val="18"/>
        </w:rPr>
      </w:pPr>
    </w:p>
    <w:p w14:paraId="10BDCDF5" w14:textId="77777777" w:rsidR="00A8402E" w:rsidRPr="00524E1E" w:rsidRDefault="00A8402E" w:rsidP="00A8402E">
      <w:pPr>
        <w:tabs>
          <w:tab w:val="left" w:pos="360"/>
          <w:tab w:val="left" w:pos="720"/>
          <w:tab w:val="left" w:pos="1080"/>
        </w:tabs>
        <w:jc w:val="both"/>
        <w:rPr>
          <w:rFonts w:ascii="Calibri" w:hAnsi="Calibri" w:cs="Calibri"/>
          <w:sz w:val="18"/>
        </w:rPr>
      </w:pPr>
      <w:r w:rsidRPr="00524E1E">
        <w:rPr>
          <w:rFonts w:ascii="Calibri" w:hAnsi="Calibri" w:cs="Calibri"/>
          <w:sz w:val="18"/>
        </w:rPr>
        <w:t xml:space="preserve">The Psychology Department graduate </w:t>
      </w:r>
      <w:r>
        <w:rPr>
          <w:rFonts w:ascii="Calibri" w:hAnsi="Calibri" w:cs="Calibri"/>
          <w:sz w:val="18"/>
        </w:rPr>
        <w:t>major</w:t>
      </w:r>
      <w:r w:rsidRPr="00524E1E">
        <w:rPr>
          <w:rFonts w:ascii="Calibri" w:hAnsi="Calibri" w:cs="Calibri"/>
          <w:sz w:val="18"/>
        </w:rPr>
        <w:t xml:space="preserve"> is divided into three broad concentrations: Clinical, Cognition, Neuroscience, &amp; Social Psychology, and Industrial-Organizational. Each of these areas offers Ph.D. level training in the following areas of special expertise:</w:t>
      </w:r>
    </w:p>
    <w:p w14:paraId="5C92F084" w14:textId="77777777" w:rsidR="00A8402E" w:rsidRPr="00524E1E" w:rsidRDefault="00A8402E" w:rsidP="00A8402E">
      <w:pPr>
        <w:tabs>
          <w:tab w:val="left" w:pos="360"/>
          <w:tab w:val="left" w:pos="720"/>
          <w:tab w:val="left" w:pos="1080"/>
        </w:tabs>
        <w:jc w:val="both"/>
        <w:rPr>
          <w:rFonts w:ascii="Calibri" w:hAnsi="Calibri" w:cs="Calibri"/>
          <w:sz w:val="18"/>
        </w:rPr>
      </w:pPr>
    </w:p>
    <w:p w14:paraId="0C21E0DB" w14:textId="77777777" w:rsidR="00A8402E" w:rsidRPr="00524E1E" w:rsidRDefault="00A8402E" w:rsidP="00A8402E">
      <w:pPr>
        <w:tabs>
          <w:tab w:val="left" w:pos="360"/>
          <w:tab w:val="left" w:pos="720"/>
          <w:tab w:val="left" w:pos="1080"/>
        </w:tabs>
        <w:ind w:left="360"/>
        <w:jc w:val="both"/>
        <w:rPr>
          <w:rFonts w:ascii="Calibri" w:hAnsi="Calibri" w:cs="Calibri"/>
          <w:sz w:val="18"/>
        </w:rPr>
      </w:pPr>
      <w:r w:rsidRPr="00524E1E">
        <w:rPr>
          <w:rFonts w:ascii="Calibri" w:hAnsi="Calibri" w:cs="Calibri"/>
          <w:b/>
          <w:sz w:val="18"/>
        </w:rPr>
        <w:t>Clinical</w:t>
      </w:r>
    </w:p>
    <w:p w14:paraId="0ABBF06D" w14:textId="77777777" w:rsidR="00A8402E" w:rsidRPr="00524E1E" w:rsidRDefault="00A8402E" w:rsidP="00A8402E">
      <w:pPr>
        <w:tabs>
          <w:tab w:val="left" w:pos="360"/>
          <w:tab w:val="left" w:pos="720"/>
          <w:tab w:val="left" w:pos="1080"/>
        </w:tabs>
        <w:ind w:left="360"/>
        <w:jc w:val="both"/>
        <w:rPr>
          <w:rFonts w:ascii="Calibri" w:hAnsi="Calibri" w:cs="Calibri"/>
          <w:sz w:val="18"/>
        </w:rPr>
      </w:pPr>
      <w:r>
        <w:rPr>
          <w:rFonts w:ascii="Calibri" w:hAnsi="Calibri" w:cs="Calibri"/>
          <w:sz w:val="18"/>
        </w:rPr>
        <w:t xml:space="preserve">Psychopathology, </w:t>
      </w:r>
      <w:r w:rsidRPr="00524E1E">
        <w:rPr>
          <w:rFonts w:ascii="Calibri" w:hAnsi="Calibri" w:cs="Calibri"/>
          <w:sz w:val="18"/>
        </w:rPr>
        <w:t>Psychological Assessment and Interventions, Health Psychology, Addictive Behaviors, Clinical Child Psychology, Clinical Neuropsychology.</w:t>
      </w:r>
    </w:p>
    <w:p w14:paraId="67034848" w14:textId="77777777" w:rsidR="00A8402E" w:rsidRPr="00524E1E" w:rsidRDefault="00A8402E" w:rsidP="00A8402E">
      <w:pPr>
        <w:tabs>
          <w:tab w:val="left" w:pos="360"/>
          <w:tab w:val="left" w:pos="720"/>
          <w:tab w:val="left" w:pos="1080"/>
        </w:tabs>
        <w:ind w:left="360"/>
        <w:jc w:val="both"/>
        <w:rPr>
          <w:rFonts w:ascii="Calibri" w:hAnsi="Calibri" w:cs="Calibri"/>
          <w:sz w:val="18"/>
        </w:rPr>
      </w:pPr>
    </w:p>
    <w:p w14:paraId="03F8E553" w14:textId="77777777" w:rsidR="00A8402E" w:rsidRPr="00524E1E" w:rsidRDefault="00A8402E" w:rsidP="00A8402E">
      <w:pPr>
        <w:tabs>
          <w:tab w:val="left" w:pos="360"/>
          <w:tab w:val="left" w:pos="720"/>
          <w:tab w:val="left" w:pos="1080"/>
        </w:tabs>
        <w:ind w:left="360"/>
        <w:jc w:val="both"/>
        <w:rPr>
          <w:rFonts w:ascii="Calibri" w:hAnsi="Calibri" w:cs="Calibri"/>
          <w:sz w:val="18"/>
        </w:rPr>
      </w:pPr>
      <w:r w:rsidRPr="00524E1E">
        <w:rPr>
          <w:rFonts w:ascii="Calibri" w:hAnsi="Calibri" w:cs="Calibri"/>
          <w:b/>
          <w:sz w:val="18"/>
        </w:rPr>
        <w:t>Cognition, Neuroscience, &amp; Social Psychology</w:t>
      </w:r>
    </w:p>
    <w:p w14:paraId="7E825B98" w14:textId="77777777" w:rsidR="00A8402E" w:rsidRPr="00524E1E" w:rsidRDefault="00A8402E" w:rsidP="00A8402E">
      <w:pPr>
        <w:tabs>
          <w:tab w:val="left" w:pos="360"/>
          <w:tab w:val="left" w:pos="720"/>
          <w:tab w:val="left" w:pos="1080"/>
        </w:tabs>
        <w:ind w:left="360"/>
        <w:jc w:val="both"/>
        <w:rPr>
          <w:rFonts w:ascii="Calibri" w:hAnsi="Calibri" w:cs="Calibri"/>
          <w:sz w:val="18"/>
        </w:rPr>
      </w:pPr>
      <w:r w:rsidRPr="00524E1E">
        <w:rPr>
          <w:rFonts w:ascii="Calibri" w:hAnsi="Calibri" w:cs="Calibri"/>
          <w:sz w:val="18"/>
        </w:rPr>
        <w:t>Behavioral Neuroscience, Cognition, Judgment and Decision Making, Development, Memory, Perception, Social. In addition, with faculty in Communication Sciences and Disorders, the CNS faculty offers a specialization in Speech/Language/Hearing Sciences.</w:t>
      </w:r>
    </w:p>
    <w:p w14:paraId="6A00CA21" w14:textId="77777777" w:rsidR="00A8402E" w:rsidRPr="00524E1E" w:rsidRDefault="00A8402E" w:rsidP="00A8402E">
      <w:pPr>
        <w:tabs>
          <w:tab w:val="left" w:pos="360"/>
          <w:tab w:val="left" w:pos="720"/>
          <w:tab w:val="left" w:pos="1080"/>
        </w:tabs>
        <w:ind w:left="360"/>
        <w:jc w:val="both"/>
        <w:rPr>
          <w:rFonts w:ascii="Calibri" w:hAnsi="Calibri" w:cs="Calibri"/>
          <w:sz w:val="18"/>
        </w:rPr>
      </w:pPr>
    </w:p>
    <w:p w14:paraId="3B575431" w14:textId="77777777" w:rsidR="00A8402E" w:rsidRPr="00524E1E" w:rsidRDefault="00A8402E" w:rsidP="00A8402E">
      <w:pPr>
        <w:tabs>
          <w:tab w:val="left" w:pos="360"/>
          <w:tab w:val="left" w:pos="720"/>
          <w:tab w:val="left" w:pos="1080"/>
        </w:tabs>
        <w:ind w:left="360"/>
        <w:jc w:val="both"/>
        <w:rPr>
          <w:rFonts w:ascii="Calibri" w:hAnsi="Calibri" w:cs="Calibri"/>
          <w:sz w:val="18"/>
        </w:rPr>
      </w:pPr>
      <w:r w:rsidRPr="00524E1E">
        <w:rPr>
          <w:rFonts w:ascii="Calibri" w:hAnsi="Calibri" w:cs="Calibri"/>
          <w:b/>
          <w:sz w:val="18"/>
        </w:rPr>
        <w:t>Industrial-Organizational</w:t>
      </w:r>
    </w:p>
    <w:p w14:paraId="437C45A9" w14:textId="77777777" w:rsidR="003318E7" w:rsidRDefault="00A8402E" w:rsidP="00A8402E">
      <w:pPr>
        <w:tabs>
          <w:tab w:val="left" w:pos="360"/>
          <w:tab w:val="left" w:pos="720"/>
          <w:tab w:val="left" w:pos="1080"/>
        </w:tabs>
        <w:ind w:left="360"/>
        <w:jc w:val="both"/>
        <w:rPr>
          <w:rFonts w:ascii="Calibri" w:hAnsi="Calibri" w:cs="Calibri"/>
          <w:sz w:val="18"/>
        </w:rPr>
      </w:pPr>
      <w:r w:rsidRPr="00524E1E">
        <w:rPr>
          <w:rFonts w:ascii="Calibri" w:hAnsi="Calibri" w:cs="Calibri"/>
          <w:sz w:val="18"/>
        </w:rPr>
        <w:t>Selection, Training and Evaluation of Organization Members, Job Analysis, Motivation and Satisfaction, Occupational Health Psychology</w:t>
      </w:r>
      <w:r w:rsidR="00EB262E">
        <w:rPr>
          <w:rFonts w:ascii="Calibri" w:hAnsi="Calibri" w:cs="Calibri"/>
          <w:sz w:val="18"/>
        </w:rPr>
        <w:t>, Leadership, Career Development, Work-Family</w:t>
      </w:r>
      <w:r w:rsidRPr="00524E1E">
        <w:rPr>
          <w:rFonts w:ascii="Calibri" w:hAnsi="Calibri" w:cs="Calibri"/>
          <w:sz w:val="18"/>
        </w:rPr>
        <w:t xml:space="preserve">. </w:t>
      </w:r>
    </w:p>
    <w:p w14:paraId="56371739" w14:textId="77777777" w:rsidR="003318E7" w:rsidRDefault="003318E7" w:rsidP="00A8402E">
      <w:pPr>
        <w:tabs>
          <w:tab w:val="left" w:pos="360"/>
          <w:tab w:val="left" w:pos="720"/>
          <w:tab w:val="left" w:pos="1080"/>
        </w:tabs>
        <w:ind w:left="360"/>
        <w:jc w:val="both"/>
        <w:rPr>
          <w:rFonts w:ascii="Calibri" w:hAnsi="Calibri" w:cs="Calibri"/>
          <w:sz w:val="18"/>
        </w:rPr>
      </w:pPr>
    </w:p>
    <w:p w14:paraId="2045AD7A" w14:textId="795AC50D" w:rsidR="00A8402E" w:rsidRPr="00524E1E" w:rsidRDefault="00A8402E" w:rsidP="00B4563A">
      <w:pPr>
        <w:tabs>
          <w:tab w:val="left" w:pos="0"/>
          <w:tab w:val="left" w:pos="270"/>
          <w:tab w:val="left" w:pos="720"/>
          <w:tab w:val="left" w:pos="1080"/>
        </w:tabs>
        <w:jc w:val="both"/>
        <w:rPr>
          <w:rFonts w:ascii="Calibri" w:hAnsi="Calibri" w:cs="Calibri"/>
          <w:sz w:val="18"/>
        </w:rPr>
      </w:pPr>
      <w:r w:rsidRPr="00524E1E">
        <w:rPr>
          <w:rFonts w:ascii="Calibri" w:hAnsi="Calibri" w:cs="Calibri"/>
          <w:sz w:val="18"/>
        </w:rPr>
        <w:t xml:space="preserve">Methodological offerings across areas </w:t>
      </w:r>
      <w:r w:rsidR="009C1384">
        <w:rPr>
          <w:rFonts w:ascii="Calibri" w:hAnsi="Calibri" w:cs="Calibri"/>
          <w:sz w:val="18"/>
        </w:rPr>
        <w:t>include</w:t>
      </w:r>
      <w:r w:rsidR="009C1384" w:rsidRPr="00524E1E">
        <w:rPr>
          <w:rFonts w:ascii="Calibri" w:hAnsi="Calibri" w:cs="Calibri"/>
          <w:sz w:val="18"/>
        </w:rPr>
        <w:t xml:space="preserve"> </w:t>
      </w:r>
      <w:r w:rsidR="003318E7">
        <w:rPr>
          <w:rFonts w:ascii="Calibri" w:hAnsi="Calibri" w:cs="Calibri"/>
          <w:sz w:val="18"/>
        </w:rPr>
        <w:t xml:space="preserve">Research Design and </w:t>
      </w:r>
      <w:r w:rsidRPr="00524E1E">
        <w:rPr>
          <w:rFonts w:ascii="Calibri" w:hAnsi="Calibri" w:cs="Calibri"/>
          <w:sz w:val="18"/>
        </w:rPr>
        <w:t xml:space="preserve">Statistics, </w:t>
      </w:r>
      <w:r w:rsidR="003318E7">
        <w:rPr>
          <w:rFonts w:ascii="Calibri" w:hAnsi="Calibri" w:cs="Calibri"/>
          <w:sz w:val="18"/>
        </w:rPr>
        <w:t xml:space="preserve">Regression, Analysis of Variance, </w:t>
      </w:r>
      <w:r w:rsidR="003318E7" w:rsidRPr="00524E1E">
        <w:rPr>
          <w:rFonts w:ascii="Calibri" w:hAnsi="Calibri" w:cs="Calibri"/>
          <w:sz w:val="18"/>
        </w:rPr>
        <w:t xml:space="preserve">Psychometrics, </w:t>
      </w:r>
      <w:r w:rsidRPr="00524E1E">
        <w:rPr>
          <w:rFonts w:ascii="Calibri" w:hAnsi="Calibri" w:cs="Calibri"/>
          <w:sz w:val="18"/>
        </w:rPr>
        <w:t xml:space="preserve">Factor Analysis, </w:t>
      </w:r>
      <w:r w:rsidR="003318E7">
        <w:rPr>
          <w:rFonts w:ascii="Calibri" w:hAnsi="Calibri" w:cs="Calibri"/>
          <w:sz w:val="18"/>
        </w:rPr>
        <w:t xml:space="preserve">Meta-analysis, </w:t>
      </w:r>
      <w:r w:rsidRPr="00524E1E">
        <w:rPr>
          <w:rFonts w:ascii="Calibri" w:hAnsi="Calibri" w:cs="Calibri"/>
          <w:sz w:val="18"/>
        </w:rPr>
        <w:t>Structural Equation Modeling.</w:t>
      </w:r>
    </w:p>
    <w:p w14:paraId="2C1CD459" w14:textId="77777777" w:rsidR="00A8402E" w:rsidRPr="00524E1E" w:rsidRDefault="00A8402E" w:rsidP="00A8402E">
      <w:pPr>
        <w:tabs>
          <w:tab w:val="left" w:pos="360"/>
          <w:tab w:val="left" w:pos="720"/>
          <w:tab w:val="left" w:pos="1080"/>
        </w:tabs>
        <w:jc w:val="both"/>
        <w:rPr>
          <w:rFonts w:ascii="Calibri" w:hAnsi="Calibri" w:cs="Calibri"/>
          <w:sz w:val="18"/>
        </w:rPr>
      </w:pPr>
    </w:p>
    <w:p w14:paraId="690B288E" w14:textId="77777777" w:rsidR="00A8402E" w:rsidRPr="00524E1E" w:rsidRDefault="00A8402E" w:rsidP="00A8402E">
      <w:pPr>
        <w:tabs>
          <w:tab w:val="left" w:pos="360"/>
          <w:tab w:val="left" w:pos="720"/>
          <w:tab w:val="left" w:pos="1080"/>
        </w:tabs>
        <w:rPr>
          <w:rFonts w:ascii="Calibri" w:hAnsi="Calibri" w:cs="Calibri"/>
          <w:b/>
          <w:bCs/>
          <w:sz w:val="18"/>
        </w:rPr>
      </w:pPr>
      <w:r w:rsidRPr="00524E1E">
        <w:rPr>
          <w:rFonts w:ascii="Calibri" w:hAnsi="Calibri" w:cs="Calibri"/>
          <w:b/>
          <w:bCs/>
          <w:sz w:val="18"/>
        </w:rPr>
        <w:t>Accreditation:</w:t>
      </w:r>
      <w:r w:rsidRPr="00524E1E">
        <w:rPr>
          <w:rFonts w:ascii="Calibri" w:hAnsi="Calibri" w:cs="Calibri"/>
          <w:b/>
          <w:bCs/>
          <w:sz w:val="18"/>
        </w:rPr>
        <w:tab/>
      </w:r>
    </w:p>
    <w:p w14:paraId="6C1FC1B3" w14:textId="77777777" w:rsidR="00A8402E" w:rsidRPr="00524E1E" w:rsidRDefault="00A8402E" w:rsidP="00A8402E">
      <w:pPr>
        <w:tabs>
          <w:tab w:val="left" w:pos="360"/>
          <w:tab w:val="left" w:pos="720"/>
          <w:tab w:val="left" w:pos="1080"/>
        </w:tabs>
        <w:jc w:val="both"/>
        <w:rPr>
          <w:rFonts w:ascii="Calibri" w:hAnsi="Calibri" w:cs="Calibri"/>
          <w:sz w:val="18"/>
        </w:rPr>
      </w:pPr>
      <w:r w:rsidRPr="00524E1E">
        <w:rPr>
          <w:rFonts w:ascii="Calibri" w:hAnsi="Calibri" w:cs="Calibri"/>
          <w:sz w:val="18"/>
        </w:rPr>
        <w:t>Clinical Program</w:t>
      </w:r>
      <w:r>
        <w:rPr>
          <w:rFonts w:ascii="Calibri" w:hAnsi="Calibri" w:cs="Calibri"/>
          <w:sz w:val="18"/>
        </w:rPr>
        <w:t xml:space="preserve"> is accredited by</w:t>
      </w:r>
      <w:r w:rsidRPr="00524E1E">
        <w:rPr>
          <w:rFonts w:ascii="Calibri" w:hAnsi="Calibri" w:cs="Calibri"/>
          <w:sz w:val="18"/>
        </w:rPr>
        <w:t xml:space="preserve"> American Psychological Association,</w:t>
      </w:r>
      <w:r w:rsidRPr="00AE5C20">
        <w:rPr>
          <w:rFonts w:ascii="Calibri" w:hAnsi="Calibri" w:cs="Calibri"/>
          <w:sz w:val="18"/>
        </w:rPr>
        <w:t xml:space="preserve"> </w:t>
      </w:r>
      <w:r>
        <w:rPr>
          <w:rFonts w:ascii="Calibri" w:hAnsi="Calibri" w:cs="Calibri"/>
          <w:sz w:val="18"/>
        </w:rPr>
        <w:t xml:space="preserve">Psychological Clinical Sciences Accreditation System, </w:t>
      </w:r>
      <w:r w:rsidRPr="00524E1E">
        <w:rPr>
          <w:rFonts w:ascii="Calibri" w:hAnsi="Calibri" w:cs="Calibri"/>
          <w:sz w:val="18"/>
        </w:rPr>
        <w:t>and member of the Academy of Psychological Clinical Science.</w:t>
      </w:r>
    </w:p>
    <w:p w14:paraId="1956E25F" w14:textId="77777777" w:rsidR="00A8402E" w:rsidRPr="00524E1E" w:rsidRDefault="00A8402E" w:rsidP="00A8402E">
      <w:pPr>
        <w:tabs>
          <w:tab w:val="left" w:pos="360"/>
          <w:tab w:val="left" w:pos="720"/>
          <w:tab w:val="left" w:pos="1080"/>
        </w:tabs>
        <w:rPr>
          <w:rFonts w:ascii="Calibri" w:hAnsi="Calibri" w:cs="Calibri"/>
          <w:sz w:val="18"/>
        </w:rPr>
      </w:pPr>
    </w:p>
    <w:p w14:paraId="3537112E" w14:textId="77777777" w:rsidR="00A8402E" w:rsidRPr="00524E1E" w:rsidRDefault="00A8402E" w:rsidP="00A8402E">
      <w:pPr>
        <w:tabs>
          <w:tab w:val="left" w:pos="360"/>
          <w:tab w:val="left" w:pos="720"/>
          <w:tab w:val="left" w:pos="1080"/>
        </w:tabs>
        <w:rPr>
          <w:rFonts w:ascii="Calibri" w:hAnsi="Calibri" w:cs="Calibri"/>
          <w:b/>
          <w:bCs/>
          <w:sz w:val="20"/>
          <w:szCs w:val="20"/>
        </w:rPr>
      </w:pPr>
    </w:p>
    <w:p w14:paraId="1C9AF42B" w14:textId="77777777" w:rsidR="00A8402E" w:rsidRPr="00524E1E" w:rsidRDefault="00A8402E" w:rsidP="00A8402E">
      <w:pPr>
        <w:tabs>
          <w:tab w:val="left" w:pos="360"/>
          <w:tab w:val="left" w:pos="720"/>
          <w:tab w:val="left" w:pos="1080"/>
        </w:tabs>
        <w:rPr>
          <w:rFonts w:ascii="Calibri" w:hAnsi="Calibri" w:cs="Calibri"/>
          <w:b/>
          <w:bCs/>
          <w:szCs w:val="20"/>
        </w:rPr>
        <w:sectPr w:rsidR="00A8402E" w:rsidRPr="00524E1E" w:rsidSect="00B4259A">
          <w:headerReference w:type="default" r:id="rId10"/>
          <w:type w:val="continuous"/>
          <w:pgSz w:w="12240" w:h="15840"/>
          <w:pgMar w:top="1440" w:right="1440" w:bottom="1440" w:left="1728" w:header="720" w:footer="1152" w:gutter="0"/>
          <w:paperSrc w:first="114" w:other="114"/>
          <w:cols w:sep="1" w:space="720"/>
          <w:docGrid w:linePitch="360"/>
        </w:sectPr>
      </w:pPr>
    </w:p>
    <w:p w14:paraId="7F95E305" w14:textId="77777777" w:rsidR="00A8402E" w:rsidRPr="00524E1E" w:rsidRDefault="00A8402E" w:rsidP="00A8402E">
      <w:pPr>
        <w:tabs>
          <w:tab w:val="left" w:pos="360"/>
          <w:tab w:val="left" w:pos="720"/>
          <w:tab w:val="left" w:pos="1080"/>
        </w:tabs>
        <w:rPr>
          <w:rFonts w:ascii="Calibri" w:hAnsi="Calibri" w:cs="Calibri"/>
          <w:b/>
          <w:bCs/>
          <w:szCs w:val="20"/>
        </w:rPr>
        <w:sectPr w:rsidR="00A8402E" w:rsidRPr="00524E1E" w:rsidSect="00B4259A">
          <w:headerReference w:type="default" r:id="rId11"/>
          <w:type w:val="continuous"/>
          <w:pgSz w:w="12240" w:h="15840"/>
          <w:pgMar w:top="1440" w:right="1440" w:bottom="1440" w:left="1728" w:header="720" w:footer="1152" w:gutter="0"/>
          <w:paperSrc w:first="114" w:other="114"/>
          <w:cols w:space="720"/>
          <w:docGrid w:linePitch="360"/>
        </w:sectPr>
      </w:pPr>
    </w:p>
    <w:p w14:paraId="34332902" w14:textId="77777777" w:rsidR="00A8402E" w:rsidRPr="00524E1E" w:rsidRDefault="00A8402E" w:rsidP="00A8402E">
      <w:pPr>
        <w:tabs>
          <w:tab w:val="left" w:pos="360"/>
          <w:tab w:val="left" w:pos="720"/>
          <w:tab w:val="left" w:pos="1080"/>
        </w:tabs>
        <w:rPr>
          <w:rFonts w:ascii="Calibri" w:hAnsi="Calibri" w:cs="Calibri"/>
          <w:b/>
          <w:bCs/>
          <w:sz w:val="20"/>
          <w:szCs w:val="20"/>
        </w:rPr>
      </w:pPr>
      <w:r w:rsidRPr="00524E1E">
        <w:rPr>
          <w:rFonts w:ascii="Calibri" w:hAnsi="Calibri" w:cs="Calibri"/>
          <w:b/>
          <w:bCs/>
          <w:szCs w:val="20"/>
        </w:rPr>
        <w:lastRenderedPageBreak/>
        <w:t>ADMISSION INFORMATION</w:t>
      </w:r>
    </w:p>
    <w:p w14:paraId="29B904AD" w14:textId="77777777" w:rsidR="00A8402E" w:rsidRPr="00524E1E" w:rsidRDefault="00A8402E" w:rsidP="00A8402E">
      <w:pPr>
        <w:tabs>
          <w:tab w:val="left" w:pos="360"/>
          <w:tab w:val="left" w:pos="720"/>
          <w:tab w:val="left" w:pos="1080"/>
        </w:tabs>
        <w:jc w:val="both"/>
        <w:rPr>
          <w:rFonts w:ascii="Calibri" w:hAnsi="Calibri" w:cs="Calibri"/>
          <w:sz w:val="18"/>
        </w:rPr>
      </w:pPr>
    </w:p>
    <w:p w14:paraId="39F5173F" w14:textId="77777777" w:rsidR="00A8402E" w:rsidRPr="00524E1E" w:rsidRDefault="00A8402E" w:rsidP="00A8402E">
      <w:pPr>
        <w:tabs>
          <w:tab w:val="left" w:pos="360"/>
          <w:tab w:val="left" w:pos="720"/>
          <w:tab w:val="left" w:pos="1080"/>
        </w:tabs>
        <w:jc w:val="both"/>
        <w:rPr>
          <w:rFonts w:ascii="Calibri" w:hAnsi="Calibri" w:cs="Calibri"/>
          <w:sz w:val="18"/>
        </w:rPr>
      </w:pPr>
      <w:r>
        <w:rPr>
          <w:rFonts w:ascii="Calibri" w:hAnsi="Calibri" w:cs="Calibri"/>
          <w:sz w:val="18"/>
        </w:rPr>
        <w:t>Must meet University requirements (see Graduate Admissions), as well as requirements for admission to the major, listed below.</w:t>
      </w:r>
      <w:r w:rsidRPr="00524E1E">
        <w:rPr>
          <w:rFonts w:ascii="Calibri" w:hAnsi="Calibri" w:cs="Calibri"/>
          <w:sz w:val="18"/>
        </w:rPr>
        <w:t xml:space="preserve"> </w:t>
      </w:r>
    </w:p>
    <w:p w14:paraId="0A89A0C9" w14:textId="77777777" w:rsidR="00A8402E" w:rsidRPr="00524E1E" w:rsidRDefault="00A8402E" w:rsidP="00A8402E">
      <w:pPr>
        <w:tabs>
          <w:tab w:val="left" w:pos="360"/>
          <w:tab w:val="left" w:pos="720"/>
          <w:tab w:val="left" w:pos="1080"/>
        </w:tabs>
        <w:rPr>
          <w:rFonts w:ascii="Calibri" w:hAnsi="Calibri" w:cs="Calibri"/>
          <w:b/>
          <w:bCs/>
          <w:sz w:val="20"/>
          <w:szCs w:val="20"/>
        </w:rPr>
      </w:pPr>
    </w:p>
    <w:p w14:paraId="5CE9EAC7" w14:textId="77777777" w:rsidR="00A8402E" w:rsidRPr="00524E1E" w:rsidRDefault="00A8402E" w:rsidP="00A8402E">
      <w:pPr>
        <w:numPr>
          <w:ilvl w:val="0"/>
          <w:numId w:val="42"/>
        </w:numPr>
        <w:tabs>
          <w:tab w:val="left" w:pos="360"/>
          <w:tab w:val="left" w:pos="720"/>
          <w:tab w:val="left" w:pos="1080"/>
        </w:tabs>
        <w:ind w:left="720"/>
        <w:rPr>
          <w:rFonts w:ascii="Calibri" w:hAnsi="Calibri" w:cs="Calibri"/>
          <w:bCs/>
          <w:sz w:val="18"/>
          <w:szCs w:val="18"/>
        </w:rPr>
      </w:pPr>
      <w:r w:rsidRPr="00524E1E">
        <w:rPr>
          <w:rFonts w:ascii="Calibri" w:hAnsi="Calibri" w:cs="Calibri"/>
          <w:bCs/>
          <w:sz w:val="18"/>
          <w:szCs w:val="18"/>
        </w:rPr>
        <w:t xml:space="preserve">a personal goals statement </w:t>
      </w:r>
    </w:p>
    <w:p w14:paraId="14E0B122" w14:textId="77777777" w:rsidR="00A8402E" w:rsidRPr="00524E1E" w:rsidRDefault="00A8402E" w:rsidP="00A8402E">
      <w:pPr>
        <w:numPr>
          <w:ilvl w:val="0"/>
          <w:numId w:val="42"/>
        </w:numPr>
        <w:tabs>
          <w:tab w:val="left" w:pos="360"/>
          <w:tab w:val="left" w:pos="720"/>
          <w:tab w:val="left" w:pos="1080"/>
        </w:tabs>
        <w:ind w:left="720"/>
        <w:rPr>
          <w:rFonts w:ascii="Calibri" w:hAnsi="Calibri" w:cs="Calibri"/>
          <w:bCs/>
          <w:sz w:val="18"/>
          <w:szCs w:val="18"/>
        </w:rPr>
      </w:pPr>
      <w:r w:rsidRPr="00524E1E">
        <w:rPr>
          <w:rFonts w:ascii="Calibri" w:hAnsi="Calibri" w:cs="Calibri"/>
          <w:bCs/>
          <w:sz w:val="18"/>
          <w:szCs w:val="18"/>
        </w:rPr>
        <w:t>three letters of recommendation</w:t>
      </w:r>
    </w:p>
    <w:p w14:paraId="0AF81ADB" w14:textId="77777777" w:rsidR="00A8402E" w:rsidRPr="00524E1E" w:rsidRDefault="00A8402E" w:rsidP="00A8402E">
      <w:pPr>
        <w:numPr>
          <w:ilvl w:val="0"/>
          <w:numId w:val="42"/>
        </w:numPr>
        <w:tabs>
          <w:tab w:val="left" w:pos="360"/>
          <w:tab w:val="left" w:pos="720"/>
          <w:tab w:val="left" w:pos="1080"/>
        </w:tabs>
        <w:ind w:left="720"/>
        <w:rPr>
          <w:rFonts w:ascii="Calibri" w:hAnsi="Calibri" w:cs="Calibri"/>
          <w:bCs/>
          <w:sz w:val="18"/>
          <w:szCs w:val="18"/>
        </w:rPr>
      </w:pPr>
      <w:r w:rsidRPr="00524E1E">
        <w:rPr>
          <w:rFonts w:ascii="Calibri" w:hAnsi="Calibri" w:cs="Calibri"/>
          <w:bCs/>
          <w:sz w:val="18"/>
          <w:szCs w:val="18"/>
        </w:rPr>
        <w:t>strong preference for GRE V and Q scores each at the 50</w:t>
      </w:r>
      <w:r w:rsidRPr="00524E1E">
        <w:rPr>
          <w:rFonts w:ascii="Calibri" w:hAnsi="Calibri" w:cs="Calibri"/>
          <w:bCs/>
          <w:sz w:val="18"/>
          <w:szCs w:val="18"/>
          <w:vertAlign w:val="superscript"/>
        </w:rPr>
        <w:t>th</w:t>
      </w:r>
      <w:r w:rsidRPr="00524E1E">
        <w:rPr>
          <w:rFonts w:ascii="Calibri" w:hAnsi="Calibri" w:cs="Calibri"/>
          <w:bCs/>
          <w:sz w:val="18"/>
          <w:szCs w:val="18"/>
        </w:rPr>
        <w:t xml:space="preserve"> percentile or better</w:t>
      </w:r>
    </w:p>
    <w:p w14:paraId="6B2AEB31" w14:textId="0EF7F6CC" w:rsidR="00A8402E" w:rsidRPr="00524E1E" w:rsidRDefault="00A8402E" w:rsidP="00A8402E">
      <w:pPr>
        <w:numPr>
          <w:ilvl w:val="0"/>
          <w:numId w:val="42"/>
        </w:numPr>
        <w:tabs>
          <w:tab w:val="left" w:pos="360"/>
          <w:tab w:val="left" w:pos="720"/>
          <w:tab w:val="left" w:pos="1080"/>
        </w:tabs>
        <w:ind w:left="720"/>
        <w:rPr>
          <w:rFonts w:ascii="Calibri" w:hAnsi="Calibri" w:cs="Calibri"/>
          <w:bCs/>
          <w:sz w:val="20"/>
          <w:szCs w:val="20"/>
        </w:rPr>
      </w:pPr>
      <w:r>
        <w:rPr>
          <w:rFonts w:ascii="Calibri" w:hAnsi="Calibri" w:cs="Calibri"/>
          <w:bCs/>
          <w:sz w:val="18"/>
          <w:szCs w:val="18"/>
        </w:rPr>
        <w:t>an u</w:t>
      </w:r>
      <w:r w:rsidRPr="00524E1E">
        <w:rPr>
          <w:rFonts w:ascii="Calibri" w:hAnsi="Calibri" w:cs="Calibri"/>
          <w:bCs/>
          <w:sz w:val="18"/>
          <w:szCs w:val="18"/>
        </w:rPr>
        <w:t xml:space="preserve">pper division undergraduate GPA </w:t>
      </w:r>
      <w:r w:rsidR="00EB262E">
        <w:rPr>
          <w:rFonts w:ascii="Calibri" w:hAnsi="Calibri" w:cs="Calibri"/>
          <w:bCs/>
          <w:sz w:val="18"/>
          <w:szCs w:val="18"/>
        </w:rPr>
        <w:t xml:space="preserve">of </w:t>
      </w:r>
      <w:r w:rsidRPr="00524E1E">
        <w:rPr>
          <w:rFonts w:ascii="Calibri" w:hAnsi="Calibri" w:cs="Calibri"/>
          <w:bCs/>
          <w:sz w:val="18"/>
          <w:szCs w:val="18"/>
        </w:rPr>
        <w:t>3.4 or better.</w:t>
      </w:r>
    </w:p>
    <w:p w14:paraId="688DBA5F" w14:textId="77777777" w:rsidR="00A8402E" w:rsidRPr="00524E1E" w:rsidRDefault="00A8402E" w:rsidP="00A8402E">
      <w:pPr>
        <w:tabs>
          <w:tab w:val="left" w:pos="360"/>
          <w:tab w:val="left" w:pos="720"/>
          <w:tab w:val="left" w:pos="1080"/>
        </w:tabs>
        <w:rPr>
          <w:rFonts w:ascii="Calibri" w:hAnsi="Calibri" w:cs="Calibri"/>
          <w:b/>
          <w:bCs/>
          <w:sz w:val="18"/>
        </w:rPr>
      </w:pPr>
    </w:p>
    <w:p w14:paraId="2033CD38" w14:textId="77777777" w:rsidR="00A8402E" w:rsidRPr="00524E1E" w:rsidRDefault="00A8402E" w:rsidP="00A8402E">
      <w:pPr>
        <w:tabs>
          <w:tab w:val="left" w:pos="2055"/>
        </w:tabs>
        <w:rPr>
          <w:rFonts w:ascii="Calibri" w:hAnsi="Calibri" w:cs="Calibri"/>
          <w:b/>
          <w:bCs/>
          <w:sz w:val="20"/>
          <w:szCs w:val="20"/>
        </w:rPr>
      </w:pPr>
    </w:p>
    <w:p w14:paraId="7E5496BC" w14:textId="77777777" w:rsidR="00A8402E" w:rsidRPr="003C55A4" w:rsidRDefault="00A8402E" w:rsidP="00A8402E">
      <w:pPr>
        <w:tabs>
          <w:tab w:val="left" w:pos="360"/>
          <w:tab w:val="left" w:pos="720"/>
          <w:tab w:val="left" w:pos="1080"/>
        </w:tabs>
        <w:rPr>
          <w:rFonts w:ascii="Calibri" w:hAnsi="Calibri" w:cs="Calibri"/>
          <w:b/>
          <w:bCs/>
          <w:szCs w:val="18"/>
        </w:rPr>
      </w:pPr>
      <w:r>
        <w:rPr>
          <w:rFonts w:ascii="Calibri" w:hAnsi="Calibri" w:cs="Calibri"/>
          <w:b/>
          <w:bCs/>
          <w:szCs w:val="18"/>
        </w:rPr>
        <w:t>CURRICULUM REQUIREMENTS</w:t>
      </w:r>
    </w:p>
    <w:p w14:paraId="0E27AFBF" w14:textId="77777777" w:rsidR="00A8402E" w:rsidRPr="00524E1E" w:rsidRDefault="00A8402E" w:rsidP="00A8402E">
      <w:pPr>
        <w:tabs>
          <w:tab w:val="left" w:pos="360"/>
          <w:tab w:val="left" w:pos="720"/>
          <w:tab w:val="left" w:pos="1080"/>
        </w:tabs>
        <w:jc w:val="both"/>
        <w:rPr>
          <w:rFonts w:ascii="Calibri" w:hAnsi="Calibri" w:cs="Calibri"/>
          <w:sz w:val="18"/>
          <w:szCs w:val="18"/>
        </w:rPr>
      </w:pPr>
    </w:p>
    <w:p w14:paraId="238DF932" w14:textId="77777777" w:rsidR="0086335B" w:rsidRPr="00524E1E" w:rsidRDefault="0086335B" w:rsidP="0086335B">
      <w:pPr>
        <w:tabs>
          <w:tab w:val="left" w:pos="360"/>
          <w:tab w:val="left" w:pos="720"/>
          <w:tab w:val="left" w:pos="1080"/>
        </w:tabs>
        <w:jc w:val="both"/>
        <w:rPr>
          <w:rFonts w:ascii="Calibri" w:hAnsi="Calibri" w:cs="Calibri"/>
          <w:sz w:val="18"/>
          <w:szCs w:val="18"/>
        </w:rPr>
      </w:pPr>
    </w:p>
    <w:p w14:paraId="189DBF98" w14:textId="77777777" w:rsidR="0086335B" w:rsidRDefault="0086335B" w:rsidP="0086335B">
      <w:pPr>
        <w:tabs>
          <w:tab w:val="left" w:pos="360"/>
          <w:tab w:val="left" w:pos="720"/>
          <w:tab w:val="left" w:pos="1080"/>
        </w:tabs>
        <w:jc w:val="both"/>
        <w:rPr>
          <w:rFonts w:ascii="Calibri" w:hAnsi="Calibri" w:cs="Calibri"/>
          <w:b/>
          <w:sz w:val="18"/>
          <w:szCs w:val="18"/>
        </w:rPr>
      </w:pPr>
      <w:r>
        <w:rPr>
          <w:rFonts w:ascii="Calibri" w:hAnsi="Calibri" w:cs="Calibri"/>
          <w:b/>
          <w:sz w:val="18"/>
          <w:szCs w:val="18"/>
        </w:rPr>
        <w:t xml:space="preserve">Post-Bachelor’s - </w:t>
      </w:r>
      <w:r w:rsidRPr="00524E1E">
        <w:rPr>
          <w:rFonts w:ascii="Calibri" w:hAnsi="Calibri" w:cs="Calibri"/>
          <w:b/>
          <w:sz w:val="18"/>
          <w:szCs w:val="18"/>
        </w:rPr>
        <w:t xml:space="preserve">Total Minimum Hours: </w:t>
      </w:r>
      <w:r>
        <w:rPr>
          <w:rFonts w:ascii="Calibri" w:hAnsi="Calibri" w:cs="Calibri"/>
          <w:b/>
          <w:sz w:val="18"/>
          <w:szCs w:val="18"/>
        </w:rPr>
        <w:tab/>
        <w:t xml:space="preserve">80 hours </w:t>
      </w:r>
    </w:p>
    <w:p w14:paraId="76CBE82E" w14:textId="77777777" w:rsidR="000C3969" w:rsidRDefault="000C3969" w:rsidP="00A8402E">
      <w:pPr>
        <w:tabs>
          <w:tab w:val="left" w:pos="360"/>
          <w:tab w:val="left" w:pos="720"/>
          <w:tab w:val="left" w:pos="1080"/>
        </w:tabs>
        <w:jc w:val="both"/>
        <w:rPr>
          <w:rFonts w:ascii="Calibri" w:hAnsi="Calibri" w:cs="Calibri"/>
          <w:sz w:val="18"/>
          <w:szCs w:val="18"/>
        </w:rPr>
      </w:pPr>
    </w:p>
    <w:p w14:paraId="0797353C" w14:textId="7CDED1DB" w:rsidR="00A8402E" w:rsidRDefault="0086335B" w:rsidP="00A8402E">
      <w:pPr>
        <w:tabs>
          <w:tab w:val="left" w:pos="360"/>
          <w:tab w:val="left" w:pos="720"/>
          <w:tab w:val="left" w:pos="1080"/>
        </w:tabs>
        <w:jc w:val="both"/>
        <w:rPr>
          <w:rFonts w:ascii="Calibri" w:hAnsi="Calibri" w:cs="Calibri"/>
          <w:sz w:val="18"/>
          <w:szCs w:val="18"/>
        </w:rPr>
      </w:pPr>
      <w:r>
        <w:rPr>
          <w:rFonts w:ascii="Calibri" w:hAnsi="Calibri" w:cs="Calibri"/>
          <w:sz w:val="18"/>
          <w:szCs w:val="18"/>
        </w:rPr>
        <w:t xml:space="preserve">Students must successfully complete </w:t>
      </w:r>
      <w:r w:rsidR="00A8402E" w:rsidRPr="00524E1E">
        <w:rPr>
          <w:rFonts w:ascii="Calibri" w:hAnsi="Calibri" w:cs="Calibri"/>
          <w:sz w:val="18"/>
          <w:szCs w:val="18"/>
        </w:rPr>
        <w:t xml:space="preserve">all </w:t>
      </w:r>
      <w:r>
        <w:rPr>
          <w:rFonts w:ascii="Calibri" w:hAnsi="Calibri" w:cs="Calibri"/>
          <w:sz w:val="18"/>
          <w:szCs w:val="18"/>
        </w:rPr>
        <w:t xml:space="preserve">requirements noted in the Catalog section for the </w:t>
      </w:r>
      <w:r w:rsidR="00A8402E" w:rsidRPr="00524E1E">
        <w:rPr>
          <w:rFonts w:ascii="Calibri" w:hAnsi="Calibri" w:cs="Calibri"/>
          <w:sz w:val="18"/>
          <w:szCs w:val="18"/>
        </w:rPr>
        <w:t>M.A. in Psychology</w:t>
      </w:r>
      <w:r>
        <w:rPr>
          <w:rFonts w:ascii="Calibri" w:hAnsi="Calibri" w:cs="Calibri"/>
          <w:sz w:val="18"/>
          <w:szCs w:val="18"/>
        </w:rPr>
        <w:t>,</w:t>
      </w:r>
      <w:r w:rsidR="00A8402E" w:rsidRPr="00524E1E">
        <w:rPr>
          <w:rFonts w:ascii="Calibri" w:hAnsi="Calibri" w:cs="Calibri"/>
          <w:sz w:val="18"/>
          <w:szCs w:val="18"/>
        </w:rPr>
        <w:t xml:space="preserve"> or its equivalent</w:t>
      </w:r>
      <w:r>
        <w:rPr>
          <w:rFonts w:ascii="Calibri" w:hAnsi="Calibri" w:cs="Calibri"/>
          <w:sz w:val="18"/>
          <w:szCs w:val="18"/>
        </w:rPr>
        <w:t>,</w:t>
      </w:r>
      <w:r w:rsidR="00A8402E" w:rsidRPr="00524E1E">
        <w:rPr>
          <w:rFonts w:ascii="Calibri" w:hAnsi="Calibri" w:cs="Calibri"/>
          <w:sz w:val="18"/>
          <w:szCs w:val="18"/>
        </w:rPr>
        <w:t xml:space="preserve"> with a minimum GPA of 3.0</w:t>
      </w:r>
      <w:r w:rsidR="00A8402E">
        <w:rPr>
          <w:rFonts w:ascii="Calibri" w:hAnsi="Calibri" w:cs="Calibri"/>
          <w:sz w:val="18"/>
          <w:szCs w:val="18"/>
        </w:rPr>
        <w:t>0</w:t>
      </w:r>
      <w:r w:rsidR="000C3969">
        <w:rPr>
          <w:rFonts w:ascii="Calibri" w:hAnsi="Calibri" w:cs="Calibri"/>
          <w:sz w:val="18"/>
          <w:szCs w:val="18"/>
        </w:rPr>
        <w:t>.  In addition, stud</w:t>
      </w:r>
      <w:r w:rsidR="00933C6B">
        <w:rPr>
          <w:rFonts w:ascii="Calibri" w:hAnsi="Calibri" w:cs="Calibri"/>
          <w:sz w:val="18"/>
          <w:szCs w:val="18"/>
        </w:rPr>
        <w:t>ents must successfully complete</w:t>
      </w:r>
      <w:r w:rsidR="00A8402E" w:rsidRPr="00524E1E">
        <w:rPr>
          <w:rFonts w:ascii="Calibri" w:hAnsi="Calibri" w:cs="Calibri"/>
          <w:sz w:val="18"/>
          <w:szCs w:val="18"/>
        </w:rPr>
        <w:t xml:space="preserve"> the following </w:t>
      </w:r>
      <w:r w:rsidR="00EC1967">
        <w:rPr>
          <w:rFonts w:ascii="Calibri" w:hAnsi="Calibri" w:cs="Calibri"/>
          <w:sz w:val="18"/>
          <w:szCs w:val="18"/>
        </w:rPr>
        <w:t>post-</w:t>
      </w:r>
      <w:r w:rsidR="000E3866">
        <w:rPr>
          <w:rFonts w:ascii="Calibri" w:hAnsi="Calibri" w:cs="Calibri"/>
          <w:sz w:val="18"/>
          <w:szCs w:val="18"/>
        </w:rPr>
        <w:t xml:space="preserve">Masters </w:t>
      </w:r>
      <w:r w:rsidR="00933C6B">
        <w:rPr>
          <w:rFonts w:ascii="Calibri" w:hAnsi="Calibri" w:cs="Calibri"/>
          <w:sz w:val="18"/>
          <w:szCs w:val="18"/>
        </w:rPr>
        <w:t>requirements</w:t>
      </w:r>
      <w:r w:rsidR="000C3969">
        <w:rPr>
          <w:rFonts w:ascii="Calibri" w:hAnsi="Calibri" w:cs="Calibri"/>
          <w:sz w:val="18"/>
          <w:szCs w:val="18"/>
        </w:rPr>
        <w:t>.</w:t>
      </w:r>
      <w:r w:rsidR="00EC1967">
        <w:rPr>
          <w:rFonts w:ascii="Calibri" w:hAnsi="Calibri" w:cs="Calibri"/>
          <w:sz w:val="18"/>
          <w:szCs w:val="18"/>
        </w:rPr>
        <w:t xml:space="preserve">  The 30 hours from the </w:t>
      </w:r>
      <w:r w:rsidR="000E3866">
        <w:rPr>
          <w:rFonts w:ascii="Calibri" w:hAnsi="Calibri" w:cs="Calibri"/>
          <w:sz w:val="18"/>
          <w:szCs w:val="18"/>
        </w:rPr>
        <w:t xml:space="preserve">Masters </w:t>
      </w:r>
      <w:r w:rsidR="005E624B">
        <w:rPr>
          <w:rFonts w:ascii="Calibri" w:hAnsi="Calibri" w:cs="Calibri"/>
          <w:sz w:val="18"/>
          <w:szCs w:val="18"/>
        </w:rPr>
        <w:t>degree is then added to the post-</w:t>
      </w:r>
      <w:r w:rsidR="000E3866">
        <w:rPr>
          <w:rFonts w:ascii="Calibri" w:hAnsi="Calibri" w:cs="Calibri"/>
          <w:sz w:val="18"/>
          <w:szCs w:val="18"/>
        </w:rPr>
        <w:t xml:space="preserve">Masters </w:t>
      </w:r>
      <w:r w:rsidR="005E624B">
        <w:rPr>
          <w:rFonts w:ascii="Calibri" w:hAnsi="Calibri" w:cs="Calibri"/>
          <w:sz w:val="18"/>
          <w:szCs w:val="18"/>
        </w:rPr>
        <w:t>minimum of 50 hours for the 80 hour total.</w:t>
      </w:r>
    </w:p>
    <w:p w14:paraId="4EE1F079" w14:textId="77777777" w:rsidR="0086335B" w:rsidRDefault="0086335B" w:rsidP="00A8402E">
      <w:pPr>
        <w:tabs>
          <w:tab w:val="left" w:pos="360"/>
          <w:tab w:val="left" w:pos="720"/>
          <w:tab w:val="left" w:pos="1080"/>
        </w:tabs>
        <w:jc w:val="both"/>
        <w:rPr>
          <w:rFonts w:ascii="Calibri" w:hAnsi="Calibri" w:cs="Calibri"/>
          <w:sz w:val="18"/>
          <w:szCs w:val="18"/>
        </w:rPr>
      </w:pPr>
    </w:p>
    <w:p w14:paraId="4CD33C34" w14:textId="77777777" w:rsidR="000C3969" w:rsidRDefault="000C3969" w:rsidP="00A8402E">
      <w:pPr>
        <w:tabs>
          <w:tab w:val="left" w:pos="360"/>
          <w:tab w:val="left" w:pos="720"/>
          <w:tab w:val="left" w:pos="1080"/>
        </w:tabs>
        <w:jc w:val="both"/>
        <w:rPr>
          <w:rFonts w:ascii="Calibri" w:hAnsi="Calibri" w:cs="Calibri"/>
          <w:b/>
          <w:sz w:val="18"/>
          <w:szCs w:val="18"/>
        </w:rPr>
      </w:pPr>
    </w:p>
    <w:p w14:paraId="0E68221B" w14:textId="03E97D85" w:rsidR="0086335B" w:rsidRDefault="0086335B" w:rsidP="0086335B">
      <w:pPr>
        <w:tabs>
          <w:tab w:val="left" w:pos="360"/>
          <w:tab w:val="left" w:pos="720"/>
          <w:tab w:val="left" w:pos="1080"/>
        </w:tabs>
        <w:jc w:val="both"/>
        <w:rPr>
          <w:rFonts w:ascii="Calibri" w:hAnsi="Calibri" w:cs="Calibri"/>
          <w:b/>
          <w:sz w:val="18"/>
          <w:szCs w:val="18"/>
        </w:rPr>
      </w:pPr>
      <w:r w:rsidRPr="00933C6B">
        <w:rPr>
          <w:rFonts w:ascii="Calibri" w:hAnsi="Calibri" w:cs="Calibri"/>
          <w:b/>
          <w:sz w:val="18"/>
          <w:szCs w:val="18"/>
        </w:rPr>
        <w:t xml:space="preserve">Post-Master’s </w:t>
      </w:r>
      <w:r>
        <w:rPr>
          <w:rFonts w:ascii="Calibri" w:hAnsi="Calibri" w:cs="Calibri"/>
          <w:b/>
          <w:sz w:val="18"/>
          <w:szCs w:val="18"/>
        </w:rPr>
        <w:t xml:space="preserve">– Total Minimum Hours: </w:t>
      </w:r>
      <w:r>
        <w:rPr>
          <w:rFonts w:ascii="Calibri" w:hAnsi="Calibri" w:cs="Calibri"/>
          <w:b/>
          <w:sz w:val="18"/>
          <w:szCs w:val="18"/>
        </w:rPr>
        <w:tab/>
        <w:t>50 hours</w:t>
      </w:r>
    </w:p>
    <w:p w14:paraId="4BF112FD" w14:textId="72B6BBA3" w:rsidR="0086335B" w:rsidRDefault="0086335B" w:rsidP="0086335B">
      <w:pPr>
        <w:tabs>
          <w:tab w:val="left" w:pos="360"/>
          <w:tab w:val="left" w:pos="720"/>
          <w:tab w:val="left" w:pos="1080"/>
        </w:tabs>
        <w:jc w:val="both"/>
        <w:rPr>
          <w:rFonts w:ascii="Calibri" w:hAnsi="Calibri" w:cs="Calibri"/>
          <w:sz w:val="18"/>
          <w:szCs w:val="18"/>
        </w:rPr>
      </w:pPr>
      <w:r w:rsidRPr="00B91178">
        <w:rPr>
          <w:rFonts w:ascii="Calibri" w:hAnsi="Calibri" w:cs="Calibri"/>
          <w:sz w:val="18"/>
          <w:szCs w:val="18"/>
        </w:rPr>
        <w:t xml:space="preserve">Individual concentrations may require more </w:t>
      </w:r>
      <w:r>
        <w:rPr>
          <w:rFonts w:ascii="Calibri" w:hAnsi="Calibri" w:cs="Calibri"/>
          <w:sz w:val="18"/>
          <w:szCs w:val="18"/>
        </w:rPr>
        <w:t xml:space="preserve">hours for </w:t>
      </w:r>
      <w:r w:rsidRPr="00B91178">
        <w:rPr>
          <w:rFonts w:ascii="Calibri" w:hAnsi="Calibri" w:cs="Calibri"/>
          <w:sz w:val="18"/>
          <w:szCs w:val="18"/>
        </w:rPr>
        <w:t>accreditation.</w:t>
      </w:r>
      <w:r w:rsidR="006E79B3">
        <w:rPr>
          <w:rFonts w:ascii="Calibri" w:hAnsi="Calibri" w:cs="Calibri"/>
          <w:sz w:val="18"/>
          <w:szCs w:val="18"/>
        </w:rPr>
        <w:t xml:space="preserve">  </w:t>
      </w:r>
      <w:r>
        <w:rPr>
          <w:rFonts w:ascii="Calibri" w:hAnsi="Calibri" w:cs="Calibri"/>
          <w:sz w:val="18"/>
          <w:szCs w:val="18"/>
        </w:rPr>
        <w:t xml:space="preserve">A minimum GPA of 3.00 is required for </w:t>
      </w:r>
      <w:r w:rsidR="00933C6B">
        <w:rPr>
          <w:rFonts w:ascii="Calibri" w:hAnsi="Calibri" w:cs="Calibri"/>
          <w:sz w:val="18"/>
          <w:szCs w:val="18"/>
        </w:rPr>
        <w:t xml:space="preserve">all courses within </w:t>
      </w:r>
      <w:r>
        <w:rPr>
          <w:rFonts w:ascii="Calibri" w:hAnsi="Calibri" w:cs="Calibri"/>
          <w:sz w:val="18"/>
          <w:szCs w:val="18"/>
        </w:rPr>
        <w:t>the Ph.D. Degree</w:t>
      </w:r>
    </w:p>
    <w:p w14:paraId="7A72620D" w14:textId="77777777" w:rsidR="00A8402E" w:rsidRPr="00524E1E" w:rsidRDefault="00A8402E" w:rsidP="00A8402E">
      <w:pPr>
        <w:tabs>
          <w:tab w:val="left" w:pos="360"/>
          <w:tab w:val="left" w:pos="720"/>
          <w:tab w:val="left" w:pos="1080"/>
        </w:tabs>
        <w:jc w:val="both"/>
        <w:rPr>
          <w:rFonts w:ascii="Calibri" w:hAnsi="Calibri" w:cs="Calibri"/>
          <w:sz w:val="18"/>
          <w:szCs w:val="18"/>
        </w:rPr>
      </w:pPr>
    </w:p>
    <w:p w14:paraId="5BC47111" w14:textId="0B25C37C" w:rsidR="006E79B3" w:rsidRDefault="006E79B3" w:rsidP="00A8402E">
      <w:pPr>
        <w:tabs>
          <w:tab w:val="left" w:pos="360"/>
          <w:tab w:val="left" w:pos="720"/>
          <w:tab w:val="left" w:pos="1080"/>
        </w:tabs>
        <w:rPr>
          <w:rFonts w:ascii="Calibri" w:hAnsi="Calibri" w:cs="Calibri"/>
          <w:sz w:val="18"/>
          <w:szCs w:val="18"/>
        </w:rPr>
      </w:pPr>
      <w:r>
        <w:rPr>
          <w:rFonts w:ascii="Calibri" w:hAnsi="Calibri" w:cs="Calibri"/>
          <w:sz w:val="18"/>
          <w:szCs w:val="18"/>
        </w:rPr>
        <w:t xml:space="preserve">Core – </w:t>
      </w:r>
      <w:r w:rsidR="00783072">
        <w:rPr>
          <w:rFonts w:ascii="Calibri" w:hAnsi="Calibri" w:cs="Calibri"/>
          <w:sz w:val="18"/>
          <w:szCs w:val="18"/>
        </w:rPr>
        <w:t>C</w:t>
      </w:r>
      <w:r w:rsidR="004D181C">
        <w:rPr>
          <w:rFonts w:ascii="Calibri" w:hAnsi="Calibri" w:cs="Calibri"/>
          <w:sz w:val="18"/>
          <w:szCs w:val="18"/>
        </w:rPr>
        <w:t>ompleted as part of the Masters</w:t>
      </w:r>
      <w:r w:rsidR="00783072">
        <w:rPr>
          <w:rFonts w:ascii="Calibri" w:hAnsi="Calibri" w:cs="Calibri"/>
          <w:sz w:val="18"/>
          <w:szCs w:val="18"/>
        </w:rPr>
        <w:t xml:space="preserve"> requirements</w:t>
      </w:r>
    </w:p>
    <w:p w14:paraId="60D0D0EE" w14:textId="6D68CDCE" w:rsidR="00487E68" w:rsidRDefault="00487E68" w:rsidP="00A8402E">
      <w:pPr>
        <w:tabs>
          <w:tab w:val="left" w:pos="360"/>
          <w:tab w:val="left" w:pos="720"/>
          <w:tab w:val="left" w:pos="1080"/>
        </w:tabs>
        <w:rPr>
          <w:rFonts w:ascii="Calibri" w:hAnsi="Calibri" w:cs="Calibri"/>
          <w:sz w:val="18"/>
          <w:szCs w:val="18"/>
        </w:rPr>
      </w:pPr>
      <w:r>
        <w:rPr>
          <w:rFonts w:ascii="Calibri" w:hAnsi="Calibri" w:cs="Calibri"/>
          <w:sz w:val="18"/>
          <w:szCs w:val="18"/>
        </w:rPr>
        <w:t xml:space="preserve">Doctoral </w:t>
      </w:r>
      <w:r w:rsidR="00D945F7">
        <w:rPr>
          <w:rFonts w:ascii="Calibri" w:hAnsi="Calibri" w:cs="Calibri"/>
          <w:sz w:val="18"/>
          <w:szCs w:val="18"/>
        </w:rPr>
        <w:t xml:space="preserve">Concentration – </w:t>
      </w:r>
      <w:r>
        <w:rPr>
          <w:rFonts w:ascii="Calibri" w:hAnsi="Calibri" w:cs="Calibri"/>
          <w:sz w:val="18"/>
          <w:szCs w:val="18"/>
        </w:rPr>
        <w:t>30 hours minimum</w:t>
      </w:r>
      <w:ins w:id="7" w:author="Schneider-Wright, Sandra" w:date="2018-01-21T12:39:00Z">
        <w:r w:rsidR="004378CB">
          <w:rPr>
            <w:rFonts w:ascii="Calibri" w:hAnsi="Calibri" w:cs="Calibri"/>
            <w:sz w:val="18"/>
            <w:szCs w:val="18"/>
          </w:rPr>
          <w:t xml:space="preserve"> </w:t>
        </w:r>
        <w:del w:id="8" w:author="Hines-Cobb, Carol" w:date="2018-03-27T20:58:00Z">
          <w:r w:rsidR="004378CB" w:rsidDel="00806F0E">
            <w:rPr>
              <w:rFonts w:ascii="Calibri" w:hAnsi="Calibri" w:cs="Calibri"/>
              <w:sz w:val="18"/>
              <w:szCs w:val="18"/>
            </w:rPr>
            <w:delText xml:space="preserve">(including </w:delText>
          </w:r>
        </w:del>
      </w:ins>
      <w:ins w:id="9" w:author="Schneider-Wright, Sandra" w:date="2018-01-21T12:42:00Z">
        <w:del w:id="10" w:author="Hines-Cobb, Carol" w:date="2018-03-27T20:58:00Z">
          <w:r w:rsidR="00BF4D61" w:rsidDel="00806F0E">
            <w:rPr>
              <w:rFonts w:ascii="Calibri" w:hAnsi="Calibri" w:cs="Calibri"/>
              <w:sz w:val="18"/>
              <w:szCs w:val="18"/>
            </w:rPr>
            <w:delText xml:space="preserve">Content Courses, </w:delText>
          </w:r>
        </w:del>
      </w:ins>
      <w:ins w:id="11" w:author="Schneider-Wright, Sandra" w:date="2018-01-21T12:39:00Z">
        <w:del w:id="12" w:author="Hines-Cobb, Carol" w:date="2018-03-27T20:58:00Z">
          <w:r w:rsidR="004378CB" w:rsidDel="00806F0E">
            <w:rPr>
              <w:rFonts w:ascii="Calibri" w:hAnsi="Calibri" w:cs="Calibri"/>
              <w:sz w:val="18"/>
              <w:szCs w:val="18"/>
            </w:rPr>
            <w:delText>Tools of Rese</w:delText>
          </w:r>
        </w:del>
      </w:ins>
      <w:ins w:id="13" w:author="Schneider-Wright, Sandra" w:date="2018-01-21T12:40:00Z">
        <w:del w:id="14" w:author="Hines-Cobb, Carol" w:date="2018-03-27T20:58:00Z">
          <w:r w:rsidR="004378CB" w:rsidDel="00806F0E">
            <w:rPr>
              <w:rFonts w:ascii="Calibri" w:hAnsi="Calibri" w:cs="Calibri"/>
              <w:sz w:val="18"/>
              <w:szCs w:val="18"/>
            </w:rPr>
            <w:delText xml:space="preserve">arch, </w:delText>
          </w:r>
        </w:del>
      </w:ins>
      <w:ins w:id="15" w:author="Schneider-Wright, Sandra" w:date="2018-01-21T12:43:00Z">
        <w:del w:id="16" w:author="Hines-Cobb, Carol" w:date="2018-03-27T20:58:00Z">
          <w:r w:rsidR="00BF4D61" w:rsidDel="00806F0E">
            <w:rPr>
              <w:rFonts w:ascii="Calibri" w:hAnsi="Calibri" w:cs="Calibri"/>
              <w:sz w:val="18"/>
              <w:szCs w:val="18"/>
            </w:rPr>
            <w:delText xml:space="preserve">Electives, </w:delText>
          </w:r>
        </w:del>
      </w:ins>
      <w:ins w:id="17" w:author="Schneider-Wright, Sandra" w:date="2018-01-21T12:40:00Z">
        <w:del w:id="18" w:author="Hines-Cobb, Carol" w:date="2018-03-27T20:58:00Z">
          <w:r w:rsidR="004378CB" w:rsidDel="00806F0E">
            <w:rPr>
              <w:rFonts w:ascii="Calibri" w:hAnsi="Calibri" w:cs="Calibri"/>
              <w:sz w:val="18"/>
              <w:szCs w:val="18"/>
            </w:rPr>
            <w:delText>Internship, and/or Specialization requirements)</w:delText>
          </w:r>
        </w:del>
      </w:ins>
    </w:p>
    <w:p w14:paraId="2B8F985B" w14:textId="77777777" w:rsidR="00281726" w:rsidRDefault="00281726" w:rsidP="00A8402E">
      <w:pPr>
        <w:tabs>
          <w:tab w:val="left" w:pos="360"/>
          <w:tab w:val="left" w:pos="720"/>
          <w:tab w:val="left" w:pos="1080"/>
        </w:tabs>
        <w:rPr>
          <w:ins w:id="19" w:author="Schneider-Wright, Sandra" w:date="2018-01-21T12:49:00Z"/>
          <w:rFonts w:ascii="Calibri" w:hAnsi="Calibri" w:cs="Calibri"/>
          <w:sz w:val="18"/>
          <w:szCs w:val="18"/>
        </w:rPr>
      </w:pPr>
      <w:r>
        <w:rPr>
          <w:rFonts w:ascii="Calibri" w:hAnsi="Calibri" w:cs="Calibri"/>
          <w:sz w:val="18"/>
          <w:szCs w:val="18"/>
        </w:rPr>
        <w:t>Additional Courses – 8 hours</w:t>
      </w:r>
    </w:p>
    <w:p w14:paraId="5CDD1482" w14:textId="25970795" w:rsidR="002F2B65" w:rsidDel="00806F0E" w:rsidRDefault="002F2B65" w:rsidP="00A8402E">
      <w:pPr>
        <w:tabs>
          <w:tab w:val="left" w:pos="360"/>
          <w:tab w:val="left" w:pos="720"/>
          <w:tab w:val="left" w:pos="1080"/>
        </w:tabs>
        <w:rPr>
          <w:del w:id="20" w:author="Hines-Cobb, Carol" w:date="2018-03-27T20:58:00Z"/>
          <w:rFonts w:ascii="Calibri" w:hAnsi="Calibri" w:cs="Calibri"/>
          <w:sz w:val="18"/>
          <w:szCs w:val="18"/>
        </w:rPr>
      </w:pPr>
      <w:ins w:id="21" w:author="Schneider-Wright, Sandra" w:date="2018-01-21T12:49:00Z">
        <w:del w:id="22" w:author="Hines-Cobb, Carol" w:date="2018-03-27T20:58:00Z">
          <w:r w:rsidDel="00806F0E">
            <w:rPr>
              <w:rFonts w:ascii="Calibri" w:hAnsi="Calibri" w:cs="Calibri"/>
              <w:sz w:val="18"/>
              <w:szCs w:val="18"/>
            </w:rPr>
            <w:delText>Qualifying Examination</w:delText>
          </w:r>
        </w:del>
      </w:ins>
    </w:p>
    <w:p w14:paraId="72EDD4DB" w14:textId="2D68E114" w:rsidR="00487E68" w:rsidRDefault="00487E68" w:rsidP="00A8402E">
      <w:pPr>
        <w:tabs>
          <w:tab w:val="left" w:pos="360"/>
          <w:tab w:val="left" w:pos="720"/>
          <w:tab w:val="left" w:pos="1080"/>
        </w:tabs>
        <w:rPr>
          <w:rFonts w:ascii="Calibri" w:hAnsi="Calibri" w:cs="Calibri"/>
          <w:sz w:val="18"/>
          <w:szCs w:val="18"/>
        </w:rPr>
      </w:pPr>
      <w:r>
        <w:rPr>
          <w:rFonts w:ascii="Calibri" w:hAnsi="Calibri" w:cs="Calibri"/>
          <w:sz w:val="18"/>
          <w:szCs w:val="18"/>
        </w:rPr>
        <w:t>Dissertation – 12 hours minimum</w:t>
      </w:r>
    </w:p>
    <w:p w14:paraId="4DC7895C" w14:textId="77777777" w:rsidR="00281726" w:rsidRDefault="00281726" w:rsidP="00AA0A7D">
      <w:pPr>
        <w:tabs>
          <w:tab w:val="left" w:pos="360"/>
          <w:tab w:val="left" w:pos="720"/>
          <w:tab w:val="left" w:pos="1080"/>
        </w:tabs>
        <w:rPr>
          <w:rFonts w:ascii="Calibri" w:hAnsi="Calibri" w:cs="Calibri"/>
          <w:b/>
          <w:bCs/>
          <w:sz w:val="18"/>
          <w:szCs w:val="18"/>
        </w:rPr>
      </w:pPr>
    </w:p>
    <w:p w14:paraId="0AD7B160" w14:textId="77777777" w:rsidR="00A8402E" w:rsidRDefault="00A8402E" w:rsidP="00A8402E">
      <w:pPr>
        <w:tabs>
          <w:tab w:val="left" w:pos="360"/>
          <w:tab w:val="left" w:pos="1080"/>
        </w:tabs>
        <w:jc w:val="both"/>
        <w:rPr>
          <w:rFonts w:ascii="Calibri" w:hAnsi="Calibri" w:cs="Calibri"/>
          <w:sz w:val="18"/>
          <w:szCs w:val="18"/>
        </w:rPr>
      </w:pPr>
    </w:p>
    <w:p w14:paraId="1DB486EC" w14:textId="77777777" w:rsidR="00EA1061" w:rsidRDefault="00EA1061" w:rsidP="00EA1061">
      <w:pPr>
        <w:tabs>
          <w:tab w:val="left" w:pos="360"/>
          <w:tab w:val="left" w:pos="720"/>
          <w:tab w:val="left" w:pos="1080"/>
        </w:tabs>
        <w:ind w:left="360"/>
        <w:jc w:val="both"/>
        <w:rPr>
          <w:rFonts w:ascii="Calibri" w:hAnsi="Calibri" w:cs="Calibri"/>
          <w:sz w:val="18"/>
          <w:szCs w:val="18"/>
        </w:rPr>
      </w:pPr>
    </w:p>
    <w:p w14:paraId="59B65139" w14:textId="77777777" w:rsidR="00547C29" w:rsidRDefault="00547C29" w:rsidP="00A8402E">
      <w:pPr>
        <w:tabs>
          <w:tab w:val="left" w:pos="360"/>
          <w:tab w:val="left" w:pos="1080"/>
          <w:tab w:val="left" w:pos="3870"/>
        </w:tabs>
        <w:rPr>
          <w:rFonts w:ascii="Calibri" w:hAnsi="Calibri" w:cs="Calibri"/>
          <w:b/>
          <w:sz w:val="18"/>
          <w:szCs w:val="18"/>
        </w:rPr>
      </w:pPr>
    </w:p>
    <w:p w14:paraId="0EB91D20" w14:textId="77777777" w:rsidR="00281726" w:rsidRPr="00524E1E" w:rsidRDefault="00281726" w:rsidP="00281726">
      <w:pPr>
        <w:tabs>
          <w:tab w:val="left" w:pos="360"/>
          <w:tab w:val="left" w:pos="1080"/>
          <w:tab w:val="left" w:pos="3870"/>
        </w:tabs>
        <w:rPr>
          <w:rFonts w:ascii="Calibri" w:hAnsi="Calibri" w:cs="Calibri"/>
          <w:b/>
          <w:sz w:val="18"/>
          <w:szCs w:val="18"/>
        </w:rPr>
      </w:pPr>
      <w:r w:rsidRPr="00524E1E">
        <w:rPr>
          <w:rFonts w:ascii="Calibri" w:hAnsi="Calibri" w:cs="Calibri"/>
          <w:b/>
          <w:sz w:val="18"/>
          <w:szCs w:val="18"/>
        </w:rPr>
        <w:t xml:space="preserve">Concentration Requirements: </w:t>
      </w:r>
    </w:p>
    <w:p w14:paraId="6E9F1AAE" w14:textId="7B8E7283" w:rsidR="00281726" w:rsidRPr="00A5070D" w:rsidRDefault="00281726" w:rsidP="00281726">
      <w:pPr>
        <w:tabs>
          <w:tab w:val="left" w:pos="360"/>
          <w:tab w:val="left" w:pos="720"/>
          <w:tab w:val="left" w:pos="1080"/>
          <w:tab w:val="left" w:pos="7920"/>
        </w:tabs>
        <w:jc w:val="both"/>
        <w:rPr>
          <w:rFonts w:ascii="Calibri" w:hAnsi="Calibri" w:cs="Calibri"/>
          <w:sz w:val="18"/>
          <w:szCs w:val="18"/>
        </w:rPr>
      </w:pPr>
      <w:r w:rsidRPr="00A5070D">
        <w:rPr>
          <w:rFonts w:ascii="Calibri" w:hAnsi="Calibri" w:cs="Calibri"/>
          <w:sz w:val="18"/>
          <w:szCs w:val="18"/>
        </w:rPr>
        <w:t xml:space="preserve">Students </w:t>
      </w:r>
      <w:r>
        <w:rPr>
          <w:rFonts w:ascii="Calibri" w:hAnsi="Calibri" w:cs="Calibri"/>
          <w:sz w:val="18"/>
          <w:szCs w:val="18"/>
        </w:rPr>
        <w:t>apply to and enroll in</w:t>
      </w:r>
      <w:r w:rsidRPr="00A5070D">
        <w:rPr>
          <w:rFonts w:ascii="Calibri" w:hAnsi="Calibri" w:cs="Calibri"/>
          <w:sz w:val="18"/>
          <w:szCs w:val="18"/>
        </w:rPr>
        <w:t xml:space="preserve"> one of the following concentrations:</w:t>
      </w:r>
    </w:p>
    <w:p w14:paraId="68CF7F0B" w14:textId="77777777" w:rsidR="00281726" w:rsidRDefault="00281726" w:rsidP="00281726">
      <w:pPr>
        <w:tabs>
          <w:tab w:val="left" w:pos="360"/>
          <w:tab w:val="left" w:pos="1080"/>
          <w:tab w:val="left" w:pos="3870"/>
        </w:tabs>
        <w:rPr>
          <w:ins w:id="23" w:author="Schneider-Wright, Sandra" w:date="2018-01-21T12:41:00Z"/>
          <w:rFonts w:ascii="Calibri" w:hAnsi="Calibri" w:cs="Calibri"/>
          <w:b/>
          <w:sz w:val="18"/>
          <w:szCs w:val="18"/>
        </w:rPr>
      </w:pPr>
    </w:p>
    <w:p w14:paraId="490F6B22" w14:textId="0017CF37" w:rsidR="00BF4D61" w:rsidDel="00806F0E" w:rsidRDefault="00BF4D61" w:rsidP="00281726">
      <w:pPr>
        <w:tabs>
          <w:tab w:val="left" w:pos="360"/>
          <w:tab w:val="left" w:pos="1080"/>
          <w:tab w:val="left" w:pos="3870"/>
        </w:tabs>
        <w:rPr>
          <w:ins w:id="24" w:author="Schneider-Wright, Sandra" w:date="2018-01-21T12:41:00Z"/>
          <w:del w:id="25" w:author="Hines-Cobb, Carol" w:date="2018-03-27T20:58:00Z"/>
          <w:rFonts w:ascii="Calibri" w:hAnsi="Calibri" w:cs="Calibri"/>
          <w:b/>
          <w:sz w:val="18"/>
          <w:szCs w:val="18"/>
        </w:rPr>
      </w:pPr>
      <w:ins w:id="26" w:author="Schneider-Wright, Sandra" w:date="2018-01-21T12:41:00Z">
        <w:del w:id="27" w:author="Hines-Cobb, Carol" w:date="2018-03-27T20:58:00Z">
          <w:r w:rsidDel="00806F0E">
            <w:rPr>
              <w:rFonts w:ascii="Calibri" w:hAnsi="Calibri" w:cs="Calibri"/>
              <w:b/>
              <w:sz w:val="18"/>
              <w:szCs w:val="18"/>
            </w:rPr>
            <w:delText>Content Courses:</w:delText>
          </w:r>
        </w:del>
      </w:ins>
      <w:ins w:id="28" w:author="Schneider-Wright, Sandra" w:date="2018-01-21T12:53:00Z">
        <w:del w:id="29" w:author="Hines-Cobb, Carol" w:date="2018-03-27T20:58:00Z">
          <w:r w:rsidR="003B49EF" w:rsidDel="00806F0E">
            <w:rPr>
              <w:rFonts w:ascii="Calibri" w:hAnsi="Calibri" w:cs="Calibri"/>
              <w:b/>
              <w:sz w:val="18"/>
              <w:szCs w:val="18"/>
            </w:rPr>
            <w:delText xml:space="preserve"> </w:delText>
          </w:r>
        </w:del>
      </w:ins>
    </w:p>
    <w:p w14:paraId="6F8DDCF4" w14:textId="77777777" w:rsidR="00BF4D61" w:rsidRPr="00524E1E" w:rsidRDefault="00BF4D61" w:rsidP="00281726">
      <w:pPr>
        <w:tabs>
          <w:tab w:val="left" w:pos="360"/>
          <w:tab w:val="left" w:pos="1080"/>
          <w:tab w:val="left" w:pos="3870"/>
        </w:tabs>
        <w:rPr>
          <w:rFonts w:ascii="Calibri" w:hAnsi="Calibri" w:cs="Calibri"/>
          <w:b/>
          <w:sz w:val="18"/>
          <w:szCs w:val="18"/>
        </w:rPr>
      </w:pPr>
    </w:p>
    <w:p w14:paraId="7B49B052" w14:textId="6FB77DD2" w:rsidR="00281726" w:rsidRDefault="00281726" w:rsidP="00281726">
      <w:pPr>
        <w:tabs>
          <w:tab w:val="left" w:pos="360"/>
          <w:tab w:val="left" w:pos="1080"/>
          <w:tab w:val="left" w:pos="3870"/>
        </w:tabs>
        <w:rPr>
          <w:rFonts w:ascii="Calibri" w:hAnsi="Calibri" w:cs="Calibri"/>
          <w:b/>
          <w:color w:val="3333FF"/>
          <w:sz w:val="18"/>
          <w:szCs w:val="18"/>
        </w:rPr>
      </w:pPr>
      <w:r w:rsidRPr="0063305C">
        <w:rPr>
          <w:rFonts w:ascii="Calibri" w:hAnsi="Calibri" w:cs="Calibri"/>
          <w:b/>
          <w:color w:val="3333FF"/>
          <w:sz w:val="18"/>
          <w:szCs w:val="18"/>
        </w:rPr>
        <w:t>Clinical Psychology</w:t>
      </w:r>
      <w:r>
        <w:rPr>
          <w:rFonts w:ascii="Calibri" w:hAnsi="Calibri" w:cs="Calibri"/>
          <w:b/>
          <w:color w:val="3333FF"/>
          <w:sz w:val="18"/>
          <w:szCs w:val="18"/>
        </w:rPr>
        <w:t xml:space="preserve"> – </w:t>
      </w:r>
      <w:del w:id="30" w:author="Schneider-Wright, Sandra" w:date="2018-01-21T12:28:00Z">
        <w:r w:rsidDel="00753683">
          <w:rPr>
            <w:rFonts w:ascii="Calibri" w:hAnsi="Calibri" w:cs="Calibri"/>
            <w:b/>
            <w:color w:val="3333FF"/>
            <w:sz w:val="18"/>
            <w:szCs w:val="18"/>
          </w:rPr>
          <w:delText xml:space="preserve">12 </w:delText>
        </w:r>
      </w:del>
      <w:ins w:id="31" w:author="Schneider-Wright, Sandra" w:date="2018-01-21T12:28:00Z">
        <w:r w:rsidR="00753683">
          <w:rPr>
            <w:rFonts w:ascii="Calibri" w:hAnsi="Calibri" w:cs="Calibri"/>
            <w:b/>
            <w:color w:val="3333FF"/>
            <w:sz w:val="18"/>
            <w:szCs w:val="18"/>
          </w:rPr>
          <w:t xml:space="preserve">18 </w:t>
        </w:r>
      </w:ins>
      <w:r>
        <w:rPr>
          <w:rFonts w:ascii="Calibri" w:hAnsi="Calibri" w:cs="Calibri"/>
          <w:b/>
          <w:color w:val="3333FF"/>
          <w:sz w:val="18"/>
          <w:szCs w:val="18"/>
        </w:rPr>
        <w:t xml:space="preserve">hours </w:t>
      </w:r>
    </w:p>
    <w:p w14:paraId="101E683D" w14:textId="77777777" w:rsidR="00753683" w:rsidRDefault="00753683" w:rsidP="00281726">
      <w:pPr>
        <w:widowControl w:val="0"/>
        <w:tabs>
          <w:tab w:val="left" w:pos="360"/>
          <w:tab w:val="left" w:pos="720"/>
          <w:tab w:val="left" w:pos="1080"/>
          <w:tab w:val="left" w:pos="1440"/>
          <w:tab w:val="left" w:pos="7920"/>
        </w:tabs>
        <w:rPr>
          <w:ins w:id="32" w:author="Schneider-Wright, Sandra" w:date="2018-01-21T12:23:00Z"/>
          <w:rFonts w:ascii="Calibri" w:hAnsi="Calibri" w:cs="Calibri"/>
          <w:sz w:val="18"/>
          <w:szCs w:val="18"/>
        </w:rPr>
      </w:pPr>
    </w:p>
    <w:p w14:paraId="3509D95E" w14:textId="77777777" w:rsidR="00281726" w:rsidRPr="009C22A0" w:rsidRDefault="00281726" w:rsidP="00281726">
      <w:pPr>
        <w:widowControl w:val="0"/>
        <w:tabs>
          <w:tab w:val="left" w:pos="360"/>
          <w:tab w:val="left" w:pos="720"/>
          <w:tab w:val="left" w:pos="1080"/>
          <w:tab w:val="left" w:pos="1440"/>
          <w:tab w:val="left" w:pos="7920"/>
        </w:tabs>
        <w:rPr>
          <w:rFonts w:ascii="Calibri" w:hAnsi="Calibri" w:cs="Calibri"/>
          <w:sz w:val="18"/>
          <w:szCs w:val="18"/>
        </w:rPr>
      </w:pPr>
      <w:r>
        <w:rPr>
          <w:rFonts w:ascii="Calibri" w:hAnsi="Calibri" w:cs="Calibri"/>
          <w:sz w:val="18"/>
          <w:szCs w:val="18"/>
        </w:rPr>
        <w:t>SOP 6058</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 xml:space="preserve">Personality and </w:t>
      </w:r>
      <w:r w:rsidRPr="009C22A0">
        <w:rPr>
          <w:rFonts w:ascii="Calibri" w:hAnsi="Calibri" w:cs="Calibri"/>
          <w:sz w:val="18"/>
          <w:szCs w:val="18"/>
        </w:rPr>
        <w:t>Social Psychology</w:t>
      </w:r>
      <w:r>
        <w:rPr>
          <w:rFonts w:ascii="Calibri" w:hAnsi="Calibri" w:cs="Calibri"/>
          <w:sz w:val="18"/>
          <w:szCs w:val="18"/>
        </w:rPr>
        <w:t xml:space="preserve"> (Social Psychology)</w:t>
      </w:r>
      <w:r w:rsidRPr="009C22A0">
        <w:rPr>
          <w:rFonts w:ascii="Calibri" w:hAnsi="Calibri" w:cs="Calibri"/>
          <w:sz w:val="18"/>
          <w:szCs w:val="18"/>
        </w:rPr>
        <w:tab/>
      </w:r>
      <w:r w:rsidRPr="009C22A0">
        <w:rPr>
          <w:rFonts w:ascii="Calibri" w:hAnsi="Calibri" w:cs="Calibri"/>
          <w:sz w:val="18"/>
          <w:szCs w:val="18"/>
        </w:rPr>
        <w:tab/>
      </w:r>
    </w:p>
    <w:p w14:paraId="55E4BE05" w14:textId="77777777" w:rsidR="00281726" w:rsidRDefault="00281726" w:rsidP="00281726">
      <w:pPr>
        <w:tabs>
          <w:tab w:val="left" w:pos="360"/>
          <w:tab w:val="left" w:pos="1080"/>
          <w:tab w:val="left" w:pos="1440"/>
          <w:tab w:val="left" w:pos="3870"/>
        </w:tabs>
        <w:rPr>
          <w:rFonts w:ascii="Calibri" w:hAnsi="Calibri" w:cs="Calibri"/>
          <w:b/>
          <w:color w:val="3333FF"/>
          <w:sz w:val="18"/>
          <w:szCs w:val="18"/>
        </w:rPr>
      </w:pPr>
      <w:r w:rsidRPr="009C22A0">
        <w:rPr>
          <w:rFonts w:ascii="Calibri" w:hAnsi="Calibri" w:cs="Calibri"/>
          <w:sz w:val="18"/>
          <w:szCs w:val="18"/>
        </w:rPr>
        <w:t xml:space="preserve">EXP 6608 </w:t>
      </w:r>
      <w:r>
        <w:rPr>
          <w:rFonts w:ascii="Calibri" w:hAnsi="Calibri" w:cs="Calibri"/>
          <w:sz w:val="18"/>
          <w:szCs w:val="18"/>
        </w:rPr>
        <w:tab/>
        <w:t>3</w:t>
      </w:r>
      <w:r>
        <w:rPr>
          <w:rFonts w:ascii="Calibri" w:hAnsi="Calibri" w:cs="Calibri"/>
          <w:sz w:val="18"/>
          <w:szCs w:val="18"/>
        </w:rPr>
        <w:tab/>
      </w:r>
      <w:r w:rsidRPr="009C22A0">
        <w:rPr>
          <w:rFonts w:ascii="Calibri" w:hAnsi="Calibri" w:cs="Calibri"/>
          <w:sz w:val="18"/>
          <w:szCs w:val="18"/>
        </w:rPr>
        <w:t>Cognitive Psychology</w:t>
      </w:r>
      <w:r>
        <w:rPr>
          <w:rFonts w:ascii="Calibri" w:hAnsi="Calibri" w:cs="Calibri"/>
          <w:b/>
          <w:color w:val="3333FF"/>
          <w:sz w:val="18"/>
          <w:szCs w:val="18"/>
        </w:rPr>
        <w:t xml:space="preserve"> </w:t>
      </w:r>
    </w:p>
    <w:p w14:paraId="435A9B9C" w14:textId="77777777" w:rsidR="00281726" w:rsidRDefault="00281726" w:rsidP="00281726">
      <w:pPr>
        <w:tabs>
          <w:tab w:val="left" w:pos="360"/>
          <w:tab w:val="left" w:pos="1080"/>
          <w:tab w:val="left" w:pos="3870"/>
        </w:tabs>
        <w:rPr>
          <w:rFonts w:ascii="Calibri" w:hAnsi="Calibri" w:cs="Calibri"/>
          <w:b/>
          <w:color w:val="3333FF"/>
          <w:sz w:val="18"/>
          <w:szCs w:val="18"/>
        </w:rPr>
      </w:pPr>
    </w:p>
    <w:p w14:paraId="061088B1" w14:textId="77777777" w:rsidR="00281726" w:rsidRPr="00C63177" w:rsidRDefault="00281726" w:rsidP="00281726">
      <w:pPr>
        <w:tabs>
          <w:tab w:val="left" w:pos="360"/>
          <w:tab w:val="left" w:pos="1080"/>
          <w:tab w:val="left" w:pos="3870"/>
        </w:tabs>
        <w:rPr>
          <w:rFonts w:ascii="Calibri" w:hAnsi="Calibri" w:cs="Calibri"/>
          <w:sz w:val="18"/>
          <w:szCs w:val="18"/>
        </w:rPr>
      </w:pPr>
      <w:r w:rsidRPr="00C63177">
        <w:rPr>
          <w:rFonts w:ascii="Calibri" w:hAnsi="Calibri" w:cs="Calibri"/>
          <w:sz w:val="18"/>
          <w:szCs w:val="18"/>
        </w:rPr>
        <w:t>One of the following:</w:t>
      </w:r>
    </w:p>
    <w:p w14:paraId="435899AF"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9C22A0">
        <w:rPr>
          <w:rFonts w:ascii="Calibri" w:hAnsi="Calibri" w:cs="Calibri"/>
          <w:sz w:val="18"/>
          <w:szCs w:val="18"/>
        </w:rPr>
        <w:t xml:space="preserve">EXP 7099 </w:t>
      </w:r>
      <w:r>
        <w:rPr>
          <w:rFonts w:ascii="Calibri" w:hAnsi="Calibri" w:cs="Calibri"/>
          <w:sz w:val="18"/>
          <w:szCs w:val="18"/>
        </w:rPr>
        <w:tab/>
        <w:t>3</w:t>
      </w:r>
      <w:r>
        <w:rPr>
          <w:rFonts w:ascii="Calibri" w:hAnsi="Calibri" w:cs="Calibri"/>
          <w:sz w:val="18"/>
          <w:szCs w:val="18"/>
        </w:rPr>
        <w:tab/>
      </w:r>
      <w:r w:rsidRPr="009C22A0">
        <w:rPr>
          <w:rFonts w:ascii="Calibri" w:hAnsi="Calibri" w:cs="Calibri"/>
          <w:sz w:val="18"/>
          <w:szCs w:val="18"/>
        </w:rPr>
        <w:t>Grad</w:t>
      </w:r>
      <w:r>
        <w:rPr>
          <w:rFonts w:ascii="Calibri" w:hAnsi="Calibri" w:cs="Calibri"/>
          <w:sz w:val="18"/>
          <w:szCs w:val="18"/>
        </w:rPr>
        <w:t>uate</w:t>
      </w:r>
      <w:r w:rsidRPr="009C22A0">
        <w:rPr>
          <w:rFonts w:ascii="Calibri" w:hAnsi="Calibri" w:cs="Calibri"/>
          <w:sz w:val="18"/>
          <w:szCs w:val="18"/>
        </w:rPr>
        <w:t xml:space="preserve"> Seminar in Experimental Psychology (The Nature of Emotion) </w:t>
      </w:r>
    </w:p>
    <w:p w14:paraId="390CAEEF" w14:textId="77777777" w:rsidR="00281726" w:rsidRPr="009C22A0"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9C22A0">
        <w:rPr>
          <w:rFonts w:ascii="Calibri" w:hAnsi="Calibri" w:cs="Calibri"/>
          <w:sz w:val="18"/>
          <w:szCs w:val="18"/>
        </w:rPr>
        <w:t xml:space="preserve">CLP 7379 </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r>
      <w:r w:rsidRPr="009C22A0">
        <w:rPr>
          <w:rFonts w:ascii="Calibri" w:hAnsi="Calibri" w:cs="Calibri"/>
          <w:sz w:val="18"/>
          <w:szCs w:val="18"/>
        </w:rPr>
        <w:t>Grad</w:t>
      </w:r>
      <w:r>
        <w:rPr>
          <w:rFonts w:ascii="Calibri" w:hAnsi="Calibri" w:cs="Calibri"/>
          <w:sz w:val="18"/>
          <w:szCs w:val="18"/>
        </w:rPr>
        <w:t>uate</w:t>
      </w:r>
      <w:r w:rsidRPr="009C22A0">
        <w:rPr>
          <w:rFonts w:ascii="Calibri" w:hAnsi="Calibri" w:cs="Calibri"/>
          <w:sz w:val="18"/>
          <w:szCs w:val="18"/>
        </w:rPr>
        <w:t xml:space="preserve"> </w:t>
      </w:r>
      <w:r>
        <w:rPr>
          <w:rFonts w:ascii="Calibri" w:hAnsi="Calibri" w:cs="Calibri"/>
          <w:sz w:val="18"/>
          <w:szCs w:val="18"/>
        </w:rPr>
        <w:t>S</w:t>
      </w:r>
      <w:r w:rsidRPr="009C22A0">
        <w:rPr>
          <w:rFonts w:ascii="Calibri" w:hAnsi="Calibri" w:cs="Calibri"/>
          <w:sz w:val="18"/>
          <w:szCs w:val="18"/>
        </w:rPr>
        <w:t>eminar in Clinical</w:t>
      </w:r>
      <w:r>
        <w:rPr>
          <w:rFonts w:ascii="Calibri" w:hAnsi="Calibri" w:cs="Calibri"/>
          <w:sz w:val="18"/>
          <w:szCs w:val="18"/>
        </w:rPr>
        <w:t>-Community</w:t>
      </w:r>
      <w:r w:rsidRPr="009C22A0">
        <w:rPr>
          <w:rFonts w:ascii="Calibri" w:hAnsi="Calibri" w:cs="Calibri"/>
          <w:sz w:val="18"/>
          <w:szCs w:val="18"/>
        </w:rPr>
        <w:t xml:space="preserve"> Psychology (Emotion and its Disorders)</w:t>
      </w:r>
      <w:r w:rsidRPr="009C22A0">
        <w:rPr>
          <w:rFonts w:ascii="Calibri" w:hAnsi="Calibri" w:cs="Calibri"/>
          <w:sz w:val="18"/>
          <w:szCs w:val="18"/>
        </w:rPr>
        <w:tab/>
      </w:r>
      <w:r w:rsidRPr="009C22A0">
        <w:rPr>
          <w:rFonts w:ascii="Calibri" w:hAnsi="Calibri" w:cs="Calibri"/>
          <w:sz w:val="18"/>
          <w:szCs w:val="18"/>
        </w:rPr>
        <w:tab/>
      </w:r>
    </w:p>
    <w:p w14:paraId="369FD0EE" w14:textId="77777777" w:rsidR="00281726" w:rsidRDefault="00281726" w:rsidP="00281726">
      <w:pPr>
        <w:widowControl w:val="0"/>
        <w:tabs>
          <w:tab w:val="left" w:pos="360"/>
          <w:tab w:val="left" w:pos="720"/>
          <w:tab w:val="left" w:pos="1080"/>
          <w:tab w:val="left" w:pos="1440"/>
          <w:tab w:val="left" w:pos="7920"/>
        </w:tabs>
        <w:rPr>
          <w:rFonts w:ascii="Calibri" w:hAnsi="Calibri" w:cs="Calibri"/>
          <w:b/>
          <w:sz w:val="18"/>
          <w:szCs w:val="18"/>
        </w:rPr>
      </w:pPr>
      <w:r>
        <w:rPr>
          <w:rFonts w:ascii="Calibri" w:hAnsi="Calibri" w:cs="Calibri"/>
          <w:b/>
          <w:sz w:val="18"/>
          <w:szCs w:val="18"/>
        </w:rPr>
        <w:lastRenderedPageBreak/>
        <w:tab/>
      </w:r>
    </w:p>
    <w:p w14:paraId="2C1F0697" w14:textId="77777777" w:rsidR="00281726" w:rsidRPr="00C63177" w:rsidRDefault="00281726" w:rsidP="00281726">
      <w:pPr>
        <w:tabs>
          <w:tab w:val="left" w:pos="360"/>
          <w:tab w:val="left" w:pos="1080"/>
          <w:tab w:val="left" w:pos="3870"/>
        </w:tabs>
        <w:rPr>
          <w:rFonts w:ascii="Calibri" w:hAnsi="Calibri" w:cs="Calibri"/>
          <w:sz w:val="18"/>
          <w:szCs w:val="18"/>
        </w:rPr>
      </w:pPr>
      <w:r w:rsidRPr="00C63177">
        <w:rPr>
          <w:rFonts w:ascii="Calibri" w:hAnsi="Calibri" w:cs="Calibri"/>
          <w:sz w:val="18"/>
          <w:szCs w:val="18"/>
        </w:rPr>
        <w:t>One of the following:</w:t>
      </w:r>
    </w:p>
    <w:p w14:paraId="3D4C9750"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9C22A0">
        <w:rPr>
          <w:rFonts w:ascii="Calibri" w:hAnsi="Calibri" w:cs="Calibri"/>
          <w:sz w:val="18"/>
          <w:szCs w:val="18"/>
        </w:rPr>
        <w:t xml:space="preserve">PSB 6056 </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r>
      <w:r w:rsidRPr="009C22A0">
        <w:rPr>
          <w:rFonts w:ascii="Calibri" w:hAnsi="Calibri" w:cs="Calibri"/>
          <w:sz w:val="18"/>
          <w:szCs w:val="18"/>
        </w:rPr>
        <w:t xml:space="preserve">Physiological Psychology </w:t>
      </w:r>
    </w:p>
    <w:p w14:paraId="3E55A457" w14:textId="77777777" w:rsidR="00281726" w:rsidRDefault="00281726" w:rsidP="00281726">
      <w:pPr>
        <w:tabs>
          <w:tab w:val="left" w:pos="360"/>
          <w:tab w:val="left" w:pos="1080"/>
          <w:tab w:val="left" w:pos="3870"/>
        </w:tabs>
        <w:rPr>
          <w:ins w:id="33" w:author="Schneider-Wright, Sandra" w:date="2018-01-21T12:28:00Z"/>
          <w:rFonts w:ascii="Calibri" w:hAnsi="Calibri" w:cs="Calibri"/>
          <w:sz w:val="18"/>
          <w:szCs w:val="18"/>
        </w:rPr>
      </w:pPr>
      <w:r w:rsidRPr="009C22A0">
        <w:rPr>
          <w:rFonts w:ascii="Calibri" w:hAnsi="Calibri" w:cs="Calibri"/>
          <w:sz w:val="18"/>
          <w:szCs w:val="18"/>
        </w:rPr>
        <w:t xml:space="preserve">CLP 6937 </w:t>
      </w:r>
      <w:r>
        <w:rPr>
          <w:rFonts w:ascii="Calibri" w:hAnsi="Calibri" w:cs="Calibri"/>
          <w:sz w:val="18"/>
          <w:szCs w:val="18"/>
        </w:rPr>
        <w:tab/>
        <w:t xml:space="preserve">3       </w:t>
      </w:r>
      <w:r w:rsidRPr="009C22A0">
        <w:rPr>
          <w:rFonts w:ascii="Calibri" w:hAnsi="Calibri" w:cs="Calibri"/>
          <w:sz w:val="18"/>
          <w:szCs w:val="18"/>
        </w:rPr>
        <w:t>Topics in Clinical Psychology (Human Neuropsychology/Cognitive Neuroscience)</w:t>
      </w:r>
      <w:r>
        <w:rPr>
          <w:rFonts w:ascii="Calibri" w:hAnsi="Calibri" w:cs="Calibri"/>
          <w:sz w:val="18"/>
          <w:szCs w:val="18"/>
        </w:rPr>
        <w:tab/>
      </w:r>
    </w:p>
    <w:p w14:paraId="6D62E72F" w14:textId="68AC460E" w:rsidR="00753683" w:rsidRDefault="00753683" w:rsidP="00281726">
      <w:pPr>
        <w:tabs>
          <w:tab w:val="left" w:pos="360"/>
          <w:tab w:val="left" w:pos="1080"/>
          <w:tab w:val="left" w:pos="3870"/>
        </w:tabs>
        <w:rPr>
          <w:ins w:id="34" w:author="Schneider-Wright, Sandra" w:date="2018-01-21T12:28:00Z"/>
          <w:rFonts w:ascii="Calibri" w:hAnsi="Calibri" w:cs="Calibri"/>
          <w:sz w:val="18"/>
          <w:szCs w:val="18"/>
        </w:rPr>
      </w:pPr>
    </w:p>
    <w:p w14:paraId="28DDEE71" w14:textId="77777777" w:rsidR="00753683" w:rsidRPr="000950A9" w:rsidRDefault="00753683" w:rsidP="00753683">
      <w:pPr>
        <w:widowControl w:val="0"/>
        <w:tabs>
          <w:tab w:val="left" w:pos="360"/>
          <w:tab w:val="left" w:pos="720"/>
          <w:tab w:val="left" w:pos="1080"/>
          <w:tab w:val="left" w:pos="1440"/>
          <w:tab w:val="left" w:pos="7920"/>
        </w:tabs>
        <w:rPr>
          <w:ins w:id="35" w:author="Schneider-Wright, Sandra" w:date="2018-01-21T12:28:00Z"/>
          <w:rFonts w:ascii="Calibri" w:hAnsi="Calibri" w:cs="Calibri"/>
          <w:sz w:val="18"/>
          <w:szCs w:val="18"/>
        </w:rPr>
      </w:pPr>
      <w:ins w:id="36" w:author="Schneider-Wright, Sandra" w:date="2018-01-21T12:28:00Z">
        <w:r w:rsidRPr="000950A9">
          <w:rPr>
            <w:rFonts w:ascii="Calibri" w:hAnsi="Calibri" w:cs="Calibri"/>
            <w:sz w:val="18"/>
            <w:szCs w:val="18"/>
          </w:rPr>
          <w:t xml:space="preserve">PSY 6946 </w:t>
        </w:r>
        <w:r>
          <w:rPr>
            <w:rFonts w:ascii="Calibri" w:hAnsi="Calibri" w:cs="Calibri"/>
            <w:sz w:val="18"/>
            <w:szCs w:val="18"/>
          </w:rPr>
          <w:tab/>
        </w:r>
        <w:r>
          <w:rPr>
            <w:rFonts w:ascii="Calibri" w:hAnsi="Calibri" w:cs="Calibri"/>
            <w:sz w:val="18"/>
            <w:szCs w:val="18"/>
          </w:rPr>
          <w:tab/>
          <w:t>6</w:t>
        </w:r>
        <w:r>
          <w:rPr>
            <w:rFonts w:ascii="Calibri" w:hAnsi="Calibri" w:cs="Calibri"/>
            <w:sz w:val="18"/>
            <w:szCs w:val="18"/>
          </w:rPr>
          <w:tab/>
        </w:r>
        <w:r w:rsidRPr="000950A9">
          <w:rPr>
            <w:rFonts w:ascii="Calibri" w:hAnsi="Calibri" w:cs="Calibri"/>
            <w:sz w:val="18"/>
            <w:szCs w:val="18"/>
          </w:rPr>
          <w:t xml:space="preserve">Practicum and Internship in Clinical </w:t>
        </w:r>
        <w:commentRangeStart w:id="37"/>
        <w:r w:rsidRPr="000950A9">
          <w:rPr>
            <w:rFonts w:ascii="Calibri" w:hAnsi="Calibri" w:cs="Calibri"/>
            <w:sz w:val="18"/>
            <w:szCs w:val="18"/>
          </w:rPr>
          <w:t>Psychology</w:t>
        </w:r>
      </w:ins>
      <w:commentRangeEnd w:id="37"/>
      <w:ins w:id="38" w:author="Schneider-Wright, Sandra" w:date="2018-01-21T12:29:00Z">
        <w:r>
          <w:rPr>
            <w:rStyle w:val="CommentReference"/>
          </w:rPr>
          <w:commentReference w:id="37"/>
        </w:r>
      </w:ins>
      <w:ins w:id="39" w:author="Schneider-Wright, Sandra" w:date="2018-01-21T12:28:00Z">
        <w:r w:rsidRPr="000950A9">
          <w:rPr>
            <w:rFonts w:ascii="Calibri" w:hAnsi="Calibri" w:cs="Calibri"/>
            <w:sz w:val="18"/>
            <w:szCs w:val="18"/>
          </w:rPr>
          <w:tab/>
        </w:r>
        <w:r w:rsidRPr="000950A9">
          <w:rPr>
            <w:rFonts w:ascii="Calibri" w:hAnsi="Calibri" w:cs="Calibri"/>
            <w:sz w:val="18"/>
            <w:szCs w:val="18"/>
          </w:rPr>
          <w:tab/>
        </w:r>
      </w:ins>
    </w:p>
    <w:p w14:paraId="064BE6B2" w14:textId="77777777" w:rsidR="00753683" w:rsidRDefault="00753683" w:rsidP="00281726">
      <w:pPr>
        <w:tabs>
          <w:tab w:val="left" w:pos="360"/>
          <w:tab w:val="left" w:pos="1080"/>
          <w:tab w:val="left" w:pos="3870"/>
        </w:tabs>
        <w:rPr>
          <w:rFonts w:ascii="Calibri" w:hAnsi="Calibri" w:cs="Calibri"/>
          <w:sz w:val="18"/>
          <w:szCs w:val="18"/>
        </w:rPr>
      </w:pPr>
    </w:p>
    <w:p w14:paraId="768E73FF" w14:textId="77777777" w:rsidR="00281726" w:rsidRDefault="00281726" w:rsidP="00281726">
      <w:pPr>
        <w:tabs>
          <w:tab w:val="left" w:pos="360"/>
          <w:tab w:val="left" w:pos="1080"/>
          <w:tab w:val="left" w:pos="3870"/>
        </w:tabs>
        <w:rPr>
          <w:rFonts w:ascii="Calibri" w:hAnsi="Calibri" w:cs="Calibri"/>
          <w:sz w:val="18"/>
          <w:szCs w:val="18"/>
        </w:rPr>
      </w:pPr>
    </w:p>
    <w:p w14:paraId="5204E809" w14:textId="77777777" w:rsidR="00281726" w:rsidRPr="0063305C" w:rsidRDefault="00281726" w:rsidP="00281726">
      <w:pPr>
        <w:tabs>
          <w:tab w:val="left" w:pos="360"/>
          <w:tab w:val="left" w:pos="720"/>
          <w:tab w:val="left" w:pos="1080"/>
        </w:tabs>
        <w:rPr>
          <w:rFonts w:ascii="Calibri" w:hAnsi="Calibri" w:cs="Calibri"/>
          <w:b/>
          <w:color w:val="3333FF"/>
          <w:sz w:val="18"/>
          <w:szCs w:val="18"/>
        </w:rPr>
      </w:pPr>
      <w:r w:rsidRPr="0063305C">
        <w:rPr>
          <w:rFonts w:ascii="Calibri" w:hAnsi="Calibri" w:cs="Calibri"/>
          <w:b/>
          <w:color w:val="3333FF"/>
          <w:sz w:val="18"/>
          <w:szCs w:val="18"/>
        </w:rPr>
        <w:t>Cognition, Neurosc</w:t>
      </w:r>
      <w:r>
        <w:rPr>
          <w:rFonts w:ascii="Calibri" w:hAnsi="Calibri" w:cs="Calibri"/>
          <w:b/>
          <w:color w:val="3333FF"/>
          <w:sz w:val="18"/>
          <w:szCs w:val="18"/>
        </w:rPr>
        <w:t>ience</w:t>
      </w:r>
      <w:del w:id="40" w:author="Hines-Cobb, Carol" w:date="2018-01-18T10:46:00Z">
        <w:r w:rsidDel="009C7C41">
          <w:rPr>
            <w:rFonts w:ascii="Calibri" w:hAnsi="Calibri" w:cs="Calibri"/>
            <w:b/>
            <w:color w:val="3333FF"/>
            <w:sz w:val="18"/>
            <w:szCs w:val="18"/>
          </w:rPr>
          <w:delText>s</w:delText>
        </w:r>
      </w:del>
      <w:r>
        <w:rPr>
          <w:rFonts w:ascii="Calibri" w:hAnsi="Calibri" w:cs="Calibri"/>
          <w:b/>
          <w:color w:val="3333FF"/>
          <w:sz w:val="18"/>
          <w:szCs w:val="18"/>
        </w:rPr>
        <w:t xml:space="preserve">, and Social Psychology -   </w:t>
      </w:r>
      <w:del w:id="41" w:author="Hines-Cobb, Carol" w:date="2018-01-10T15:02:00Z">
        <w:r w:rsidDel="003348A9">
          <w:rPr>
            <w:rFonts w:ascii="Calibri" w:hAnsi="Calibri" w:cs="Calibri"/>
            <w:b/>
            <w:color w:val="3333FF"/>
            <w:sz w:val="18"/>
            <w:szCs w:val="18"/>
          </w:rPr>
          <w:delText xml:space="preserve">30 </w:delText>
        </w:r>
      </w:del>
      <w:ins w:id="42" w:author="Hines-Cobb, Carol" w:date="2018-01-10T15:02:00Z">
        <w:r>
          <w:rPr>
            <w:rFonts w:ascii="Calibri" w:hAnsi="Calibri" w:cs="Calibri"/>
            <w:b/>
            <w:color w:val="3333FF"/>
            <w:sz w:val="18"/>
            <w:szCs w:val="18"/>
          </w:rPr>
          <w:t xml:space="preserve">6 </w:t>
        </w:r>
      </w:ins>
      <w:r>
        <w:rPr>
          <w:rFonts w:ascii="Calibri" w:hAnsi="Calibri" w:cs="Calibri"/>
          <w:b/>
          <w:color w:val="3333FF"/>
          <w:sz w:val="18"/>
          <w:szCs w:val="18"/>
        </w:rPr>
        <w:t>hours</w:t>
      </w:r>
    </w:p>
    <w:p w14:paraId="2146786A" w14:textId="77777777" w:rsidR="00281726" w:rsidRPr="00524E1E" w:rsidRDefault="00281726" w:rsidP="00281726">
      <w:pPr>
        <w:pStyle w:val="PlainText"/>
        <w:ind w:left="360"/>
        <w:rPr>
          <w:rFonts w:ascii="Calibri" w:hAnsi="Calibri" w:cs="Calibri"/>
          <w:b/>
          <w:sz w:val="18"/>
          <w:szCs w:val="18"/>
        </w:rPr>
      </w:pPr>
    </w:p>
    <w:p w14:paraId="27863780" w14:textId="77777777" w:rsidR="00281726" w:rsidRPr="00F679D1" w:rsidRDefault="00281726" w:rsidP="00281726">
      <w:pPr>
        <w:pStyle w:val="PlainText"/>
        <w:rPr>
          <w:rFonts w:ascii="Calibri" w:hAnsi="Calibri" w:cs="Calibri"/>
          <w:sz w:val="18"/>
          <w:szCs w:val="18"/>
          <w:lang w:val="en-US"/>
        </w:rPr>
      </w:pPr>
      <w:del w:id="43" w:author="Hines-Cobb, Carol" w:date="2018-01-10T15:04:00Z">
        <w:r w:rsidDel="003348A9">
          <w:rPr>
            <w:rFonts w:ascii="Calibri" w:hAnsi="Calibri" w:cs="Calibri"/>
            <w:b/>
            <w:sz w:val="18"/>
            <w:szCs w:val="18"/>
            <w:lang w:val="en-US"/>
          </w:rPr>
          <w:delText xml:space="preserve">Content Courses - </w:delText>
        </w:r>
      </w:del>
      <w:r>
        <w:rPr>
          <w:rFonts w:ascii="Calibri" w:hAnsi="Calibri" w:cs="Calibri"/>
          <w:b/>
          <w:sz w:val="18"/>
          <w:szCs w:val="18"/>
          <w:lang w:val="en-US"/>
        </w:rPr>
        <w:t xml:space="preserve">A minimum of two </w:t>
      </w:r>
      <w:r>
        <w:rPr>
          <w:rFonts w:ascii="Calibri" w:hAnsi="Calibri" w:cs="Calibri"/>
          <w:sz w:val="18"/>
          <w:szCs w:val="18"/>
          <w:lang w:val="en-US"/>
        </w:rPr>
        <w:t xml:space="preserve">of the following, or alternative graduate advanced courses or seminars, (in addition to the Masters requirements), </w:t>
      </w:r>
      <w:r w:rsidRPr="00F679D1">
        <w:rPr>
          <w:rFonts w:ascii="Calibri" w:hAnsi="Calibri" w:cs="Calibri"/>
          <w:sz w:val="18"/>
          <w:szCs w:val="18"/>
          <w:lang w:val="en-US"/>
        </w:rPr>
        <w:t>selected in consultation with major professor:</w:t>
      </w:r>
    </w:p>
    <w:p w14:paraId="630BFDCB" w14:textId="77777777" w:rsidR="00281726" w:rsidRDefault="00281726" w:rsidP="00281726">
      <w:pPr>
        <w:tabs>
          <w:tab w:val="left" w:pos="360"/>
          <w:tab w:val="left" w:pos="1080"/>
          <w:tab w:val="left" w:pos="1440"/>
          <w:tab w:val="left" w:pos="3870"/>
        </w:tabs>
        <w:rPr>
          <w:rFonts w:ascii="Calibri" w:hAnsi="Calibri" w:cs="Calibri"/>
          <w:b/>
          <w:color w:val="3333FF"/>
          <w:sz w:val="18"/>
          <w:szCs w:val="18"/>
        </w:rPr>
      </w:pPr>
      <w:r w:rsidRPr="009C22A0">
        <w:rPr>
          <w:rFonts w:ascii="Calibri" w:hAnsi="Calibri" w:cs="Calibri"/>
          <w:sz w:val="18"/>
          <w:szCs w:val="18"/>
        </w:rPr>
        <w:t xml:space="preserve">EXP 6608 </w:t>
      </w:r>
      <w:r>
        <w:rPr>
          <w:rFonts w:ascii="Calibri" w:hAnsi="Calibri" w:cs="Calibri"/>
          <w:sz w:val="18"/>
          <w:szCs w:val="18"/>
        </w:rPr>
        <w:tab/>
        <w:t>3</w:t>
      </w:r>
      <w:r>
        <w:rPr>
          <w:rFonts w:ascii="Calibri" w:hAnsi="Calibri" w:cs="Calibri"/>
          <w:sz w:val="18"/>
          <w:szCs w:val="18"/>
        </w:rPr>
        <w:tab/>
      </w:r>
      <w:r w:rsidRPr="009C22A0">
        <w:rPr>
          <w:rFonts w:ascii="Calibri" w:hAnsi="Calibri" w:cs="Calibri"/>
          <w:sz w:val="18"/>
          <w:szCs w:val="18"/>
        </w:rPr>
        <w:t>Cognitive Psychology</w:t>
      </w:r>
      <w:r>
        <w:rPr>
          <w:rFonts w:ascii="Calibri" w:hAnsi="Calibri" w:cs="Calibri"/>
          <w:b/>
          <w:color w:val="3333FF"/>
          <w:sz w:val="18"/>
          <w:szCs w:val="18"/>
        </w:rPr>
        <w:t xml:space="preserve"> </w:t>
      </w:r>
    </w:p>
    <w:p w14:paraId="5E143BD9"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9C22A0">
        <w:rPr>
          <w:rFonts w:ascii="Calibri" w:hAnsi="Calibri" w:cs="Calibri"/>
          <w:sz w:val="18"/>
          <w:szCs w:val="18"/>
        </w:rPr>
        <w:t xml:space="preserve">PSB 6056 </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r>
      <w:r w:rsidRPr="009C22A0">
        <w:rPr>
          <w:rFonts w:ascii="Calibri" w:hAnsi="Calibri" w:cs="Calibri"/>
          <w:sz w:val="18"/>
          <w:szCs w:val="18"/>
        </w:rPr>
        <w:t xml:space="preserve">Physiological Psychology </w:t>
      </w:r>
    </w:p>
    <w:p w14:paraId="4948CB46" w14:textId="77777777" w:rsidR="00281726" w:rsidRPr="009C22A0" w:rsidRDefault="00281726" w:rsidP="00281726">
      <w:pPr>
        <w:widowControl w:val="0"/>
        <w:tabs>
          <w:tab w:val="left" w:pos="360"/>
          <w:tab w:val="left" w:pos="720"/>
          <w:tab w:val="left" w:pos="1080"/>
          <w:tab w:val="left" w:pos="1440"/>
          <w:tab w:val="left" w:pos="7920"/>
        </w:tabs>
        <w:rPr>
          <w:rFonts w:ascii="Calibri" w:hAnsi="Calibri" w:cs="Calibri"/>
          <w:sz w:val="18"/>
          <w:szCs w:val="18"/>
        </w:rPr>
      </w:pPr>
      <w:r>
        <w:rPr>
          <w:rFonts w:ascii="Calibri" w:hAnsi="Calibri" w:cs="Calibri"/>
          <w:sz w:val="18"/>
          <w:szCs w:val="18"/>
        </w:rPr>
        <w:t>SOP 6058</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 xml:space="preserve">Personality and </w:t>
      </w:r>
      <w:r w:rsidRPr="009C22A0">
        <w:rPr>
          <w:rFonts w:ascii="Calibri" w:hAnsi="Calibri" w:cs="Calibri"/>
          <w:sz w:val="18"/>
          <w:szCs w:val="18"/>
        </w:rPr>
        <w:t>Social Psychology</w:t>
      </w:r>
      <w:r>
        <w:rPr>
          <w:rFonts w:ascii="Calibri" w:hAnsi="Calibri" w:cs="Calibri"/>
          <w:sz w:val="18"/>
          <w:szCs w:val="18"/>
        </w:rPr>
        <w:t xml:space="preserve"> (Social Psychology)</w:t>
      </w:r>
      <w:r w:rsidRPr="009C22A0">
        <w:rPr>
          <w:rFonts w:ascii="Calibri" w:hAnsi="Calibri" w:cs="Calibri"/>
          <w:sz w:val="18"/>
          <w:szCs w:val="18"/>
        </w:rPr>
        <w:tab/>
      </w:r>
      <w:r w:rsidRPr="009C22A0">
        <w:rPr>
          <w:rFonts w:ascii="Calibri" w:hAnsi="Calibri" w:cs="Calibri"/>
          <w:sz w:val="18"/>
          <w:szCs w:val="18"/>
        </w:rPr>
        <w:tab/>
      </w:r>
    </w:p>
    <w:p w14:paraId="08AB154C" w14:textId="77777777" w:rsidR="00281726" w:rsidRPr="00AC753D" w:rsidRDefault="00281726" w:rsidP="00281726">
      <w:pPr>
        <w:pStyle w:val="PlainText"/>
        <w:tabs>
          <w:tab w:val="left" w:pos="360"/>
          <w:tab w:val="left" w:pos="720"/>
          <w:tab w:val="left" w:pos="1080"/>
          <w:tab w:val="left" w:pos="1440"/>
        </w:tabs>
        <w:rPr>
          <w:rFonts w:ascii="Calibri" w:hAnsi="Calibri" w:cs="Calibri"/>
          <w:sz w:val="18"/>
          <w:szCs w:val="18"/>
          <w:lang w:val="en-US"/>
        </w:rPr>
      </w:pPr>
      <w:r>
        <w:rPr>
          <w:rFonts w:ascii="Calibri" w:hAnsi="Calibri" w:cs="Calibri"/>
          <w:sz w:val="18"/>
          <w:szCs w:val="18"/>
          <w:lang w:val="en-US"/>
        </w:rPr>
        <w:t>PPE</w:t>
      </w:r>
      <w:r>
        <w:rPr>
          <w:rFonts w:ascii="Calibri" w:hAnsi="Calibri" w:cs="Calibri"/>
          <w:sz w:val="18"/>
          <w:szCs w:val="18"/>
        </w:rPr>
        <w:t xml:space="preserve"> </w:t>
      </w:r>
      <w:r>
        <w:rPr>
          <w:rFonts w:ascii="Calibri" w:hAnsi="Calibri" w:cs="Calibri"/>
          <w:sz w:val="18"/>
          <w:szCs w:val="18"/>
          <w:lang w:val="en-US"/>
        </w:rPr>
        <w:t xml:space="preserve">6058  </w:t>
      </w:r>
      <w:r>
        <w:rPr>
          <w:rFonts w:ascii="Calibri" w:hAnsi="Calibri" w:cs="Calibri"/>
          <w:sz w:val="18"/>
          <w:szCs w:val="18"/>
          <w:lang w:val="en-US"/>
        </w:rPr>
        <w:tab/>
        <w:t>3</w:t>
      </w:r>
      <w:r>
        <w:rPr>
          <w:rFonts w:ascii="Calibri" w:hAnsi="Calibri" w:cs="Calibri"/>
          <w:sz w:val="18"/>
          <w:szCs w:val="18"/>
          <w:lang w:val="en-US"/>
        </w:rPr>
        <w:tab/>
      </w:r>
      <w:r>
        <w:rPr>
          <w:rFonts w:ascii="Calibri" w:hAnsi="Calibri" w:cs="Calibri"/>
          <w:sz w:val="18"/>
          <w:szCs w:val="18"/>
        </w:rPr>
        <w:t>Personality</w:t>
      </w:r>
    </w:p>
    <w:p w14:paraId="265CC86C"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9C22A0">
        <w:rPr>
          <w:rFonts w:ascii="Calibri" w:hAnsi="Calibri" w:cs="Calibri"/>
          <w:sz w:val="18"/>
          <w:szCs w:val="18"/>
        </w:rPr>
        <w:t xml:space="preserve">EXP 7099 </w:t>
      </w:r>
      <w:r>
        <w:rPr>
          <w:rFonts w:ascii="Calibri" w:hAnsi="Calibri" w:cs="Calibri"/>
          <w:sz w:val="18"/>
          <w:szCs w:val="18"/>
        </w:rPr>
        <w:tab/>
        <w:t>3</w:t>
      </w:r>
      <w:r>
        <w:rPr>
          <w:rFonts w:ascii="Calibri" w:hAnsi="Calibri" w:cs="Calibri"/>
          <w:sz w:val="18"/>
          <w:szCs w:val="18"/>
        </w:rPr>
        <w:tab/>
      </w:r>
      <w:r w:rsidRPr="009C22A0">
        <w:rPr>
          <w:rFonts w:ascii="Calibri" w:hAnsi="Calibri" w:cs="Calibri"/>
          <w:sz w:val="18"/>
          <w:szCs w:val="18"/>
        </w:rPr>
        <w:t>Grad</w:t>
      </w:r>
      <w:r>
        <w:rPr>
          <w:rFonts w:ascii="Calibri" w:hAnsi="Calibri" w:cs="Calibri"/>
          <w:sz w:val="18"/>
          <w:szCs w:val="18"/>
        </w:rPr>
        <w:t>uate</w:t>
      </w:r>
      <w:r w:rsidRPr="009C22A0">
        <w:rPr>
          <w:rFonts w:ascii="Calibri" w:hAnsi="Calibri" w:cs="Calibri"/>
          <w:sz w:val="18"/>
          <w:szCs w:val="18"/>
        </w:rPr>
        <w:t xml:space="preserve"> Seminar in Experimental Psychology (The Nature of Emotion) </w:t>
      </w:r>
    </w:p>
    <w:p w14:paraId="50819978"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9C22A0">
        <w:rPr>
          <w:rFonts w:ascii="Calibri" w:hAnsi="Calibri" w:cs="Calibri"/>
          <w:sz w:val="18"/>
          <w:szCs w:val="18"/>
        </w:rPr>
        <w:t xml:space="preserve">EXP 7099 </w:t>
      </w:r>
      <w:r>
        <w:rPr>
          <w:rFonts w:ascii="Calibri" w:hAnsi="Calibri" w:cs="Calibri"/>
          <w:sz w:val="18"/>
          <w:szCs w:val="18"/>
        </w:rPr>
        <w:tab/>
        <w:t>3</w:t>
      </w:r>
      <w:r>
        <w:rPr>
          <w:rFonts w:ascii="Calibri" w:hAnsi="Calibri" w:cs="Calibri"/>
          <w:sz w:val="18"/>
          <w:szCs w:val="18"/>
        </w:rPr>
        <w:tab/>
      </w:r>
      <w:r w:rsidRPr="009C22A0">
        <w:rPr>
          <w:rFonts w:ascii="Calibri" w:hAnsi="Calibri" w:cs="Calibri"/>
          <w:sz w:val="18"/>
          <w:szCs w:val="18"/>
        </w:rPr>
        <w:t>Grad</w:t>
      </w:r>
      <w:r>
        <w:rPr>
          <w:rFonts w:ascii="Calibri" w:hAnsi="Calibri" w:cs="Calibri"/>
          <w:sz w:val="18"/>
          <w:szCs w:val="18"/>
        </w:rPr>
        <w:t>uate</w:t>
      </w:r>
      <w:r w:rsidRPr="009C22A0">
        <w:rPr>
          <w:rFonts w:ascii="Calibri" w:hAnsi="Calibri" w:cs="Calibri"/>
          <w:sz w:val="18"/>
          <w:szCs w:val="18"/>
        </w:rPr>
        <w:t xml:space="preserve"> Seminar in Experimental Psychology (</w:t>
      </w:r>
      <w:r>
        <w:rPr>
          <w:rFonts w:ascii="Calibri" w:hAnsi="Calibri" w:cs="Calibri"/>
          <w:sz w:val="18"/>
          <w:szCs w:val="18"/>
        </w:rPr>
        <w:t>Judgment &amp; Decision Making</w:t>
      </w:r>
      <w:r w:rsidRPr="009C22A0">
        <w:rPr>
          <w:rFonts w:ascii="Calibri" w:hAnsi="Calibri" w:cs="Calibri"/>
          <w:sz w:val="18"/>
          <w:szCs w:val="18"/>
        </w:rPr>
        <w:t xml:space="preserve">) </w:t>
      </w:r>
    </w:p>
    <w:p w14:paraId="16E98051"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9C22A0">
        <w:rPr>
          <w:rFonts w:ascii="Calibri" w:hAnsi="Calibri" w:cs="Calibri"/>
          <w:sz w:val="18"/>
          <w:szCs w:val="18"/>
        </w:rPr>
        <w:t xml:space="preserve">EXP 7099 </w:t>
      </w:r>
      <w:r>
        <w:rPr>
          <w:rFonts w:ascii="Calibri" w:hAnsi="Calibri" w:cs="Calibri"/>
          <w:sz w:val="18"/>
          <w:szCs w:val="18"/>
        </w:rPr>
        <w:tab/>
        <w:t>3</w:t>
      </w:r>
      <w:r>
        <w:rPr>
          <w:rFonts w:ascii="Calibri" w:hAnsi="Calibri" w:cs="Calibri"/>
          <w:sz w:val="18"/>
          <w:szCs w:val="18"/>
        </w:rPr>
        <w:tab/>
      </w:r>
      <w:r w:rsidRPr="009C22A0">
        <w:rPr>
          <w:rFonts w:ascii="Calibri" w:hAnsi="Calibri" w:cs="Calibri"/>
          <w:sz w:val="18"/>
          <w:szCs w:val="18"/>
        </w:rPr>
        <w:t>Grad</w:t>
      </w:r>
      <w:r>
        <w:rPr>
          <w:rFonts w:ascii="Calibri" w:hAnsi="Calibri" w:cs="Calibri"/>
          <w:sz w:val="18"/>
          <w:szCs w:val="18"/>
        </w:rPr>
        <w:t>uate</w:t>
      </w:r>
      <w:r w:rsidRPr="009C22A0">
        <w:rPr>
          <w:rFonts w:ascii="Calibri" w:hAnsi="Calibri" w:cs="Calibri"/>
          <w:sz w:val="18"/>
          <w:szCs w:val="18"/>
        </w:rPr>
        <w:t xml:space="preserve"> Seminar in Experimental </w:t>
      </w:r>
      <w:r w:rsidRPr="001A614C">
        <w:rPr>
          <w:rFonts w:ascii="Calibri" w:hAnsi="Calibri" w:cs="Calibri"/>
          <w:sz w:val="18"/>
          <w:szCs w:val="18"/>
        </w:rPr>
        <w:t xml:space="preserve">Psychology (The Self) </w:t>
      </w:r>
    </w:p>
    <w:p w14:paraId="16EC503C" w14:textId="77777777" w:rsidR="00281726" w:rsidRDefault="00281726" w:rsidP="00281726">
      <w:pPr>
        <w:tabs>
          <w:tab w:val="left" w:pos="360"/>
          <w:tab w:val="left" w:pos="1080"/>
          <w:tab w:val="left" w:pos="3870"/>
        </w:tabs>
        <w:rPr>
          <w:rFonts w:ascii="Calibri" w:hAnsi="Calibri" w:cs="Calibri"/>
          <w:sz w:val="18"/>
          <w:szCs w:val="18"/>
        </w:rPr>
      </w:pPr>
    </w:p>
    <w:p w14:paraId="02CED91B" w14:textId="1363205C" w:rsidR="00281726" w:rsidRDefault="00281726" w:rsidP="00281726">
      <w:pPr>
        <w:tabs>
          <w:tab w:val="left" w:pos="360"/>
          <w:tab w:val="left" w:pos="720"/>
          <w:tab w:val="left" w:pos="1080"/>
        </w:tabs>
        <w:rPr>
          <w:rFonts w:ascii="Calibri" w:hAnsi="Calibri" w:cs="Calibri"/>
          <w:b/>
          <w:bCs/>
          <w:color w:val="3333FF"/>
          <w:sz w:val="18"/>
          <w:szCs w:val="18"/>
        </w:rPr>
      </w:pPr>
      <w:r w:rsidRPr="0063305C">
        <w:rPr>
          <w:rFonts w:ascii="Calibri" w:hAnsi="Calibri" w:cs="Calibri"/>
          <w:b/>
          <w:bCs/>
          <w:color w:val="3333FF"/>
          <w:sz w:val="18"/>
          <w:szCs w:val="18"/>
        </w:rPr>
        <w:t>Industrial-Organizational Psychology</w:t>
      </w:r>
      <w:r>
        <w:rPr>
          <w:rFonts w:ascii="Calibri" w:hAnsi="Calibri" w:cs="Calibri"/>
          <w:b/>
          <w:bCs/>
          <w:color w:val="3333FF"/>
          <w:sz w:val="18"/>
          <w:szCs w:val="18"/>
        </w:rPr>
        <w:t xml:space="preserve"> – </w:t>
      </w:r>
      <w:ins w:id="44" w:author="Hines-Cobb, Carol" w:date="2018-01-10T15:03:00Z">
        <w:del w:id="45" w:author="Schneider-Wright, Sandra" w:date="2018-01-21T12:44:00Z">
          <w:r w:rsidDel="002F2B65">
            <w:rPr>
              <w:rFonts w:ascii="Calibri" w:hAnsi="Calibri" w:cs="Calibri"/>
              <w:b/>
              <w:bCs/>
              <w:color w:val="3333FF"/>
              <w:sz w:val="18"/>
              <w:szCs w:val="18"/>
            </w:rPr>
            <w:delText>12</w:delText>
          </w:r>
        </w:del>
      </w:ins>
      <w:del w:id="46" w:author="Schneider-Wright, Sandra" w:date="2018-01-21T12:44:00Z">
        <w:r w:rsidDel="002F2B65">
          <w:rPr>
            <w:rFonts w:ascii="Calibri" w:hAnsi="Calibri" w:cs="Calibri"/>
            <w:b/>
            <w:bCs/>
            <w:color w:val="3333FF"/>
            <w:sz w:val="18"/>
            <w:szCs w:val="18"/>
          </w:rPr>
          <w:delText>30</w:delText>
        </w:r>
      </w:del>
      <w:ins w:id="47" w:author="Schneider-Wright, Sandra" w:date="2018-01-21T12:44:00Z">
        <w:r w:rsidR="002F2B65">
          <w:rPr>
            <w:rFonts w:ascii="Calibri" w:hAnsi="Calibri" w:cs="Calibri"/>
            <w:b/>
            <w:bCs/>
            <w:color w:val="3333FF"/>
            <w:sz w:val="18"/>
            <w:szCs w:val="18"/>
          </w:rPr>
          <w:t>21</w:t>
        </w:r>
      </w:ins>
      <w:r>
        <w:rPr>
          <w:rFonts w:ascii="Calibri" w:hAnsi="Calibri" w:cs="Calibri"/>
          <w:b/>
          <w:bCs/>
          <w:color w:val="3333FF"/>
          <w:sz w:val="18"/>
          <w:szCs w:val="18"/>
        </w:rPr>
        <w:t xml:space="preserve"> hours</w:t>
      </w:r>
    </w:p>
    <w:p w14:paraId="546B82FA" w14:textId="77777777" w:rsidR="00281726" w:rsidRPr="00524E1E" w:rsidRDefault="00281726" w:rsidP="00281726">
      <w:pPr>
        <w:pStyle w:val="PlainText"/>
        <w:tabs>
          <w:tab w:val="left" w:pos="7920"/>
        </w:tabs>
        <w:ind w:left="360"/>
        <w:rPr>
          <w:rFonts w:ascii="Calibri" w:hAnsi="Calibri" w:cs="Calibri"/>
          <w:sz w:val="18"/>
          <w:szCs w:val="18"/>
        </w:rPr>
      </w:pPr>
    </w:p>
    <w:p w14:paraId="3B8C8412" w14:textId="77777777" w:rsidR="00281726" w:rsidRPr="00547C29" w:rsidRDefault="00281726" w:rsidP="00281726">
      <w:pPr>
        <w:pStyle w:val="PlainText"/>
        <w:rPr>
          <w:rFonts w:ascii="Calibri" w:hAnsi="Calibri" w:cs="Calibri"/>
          <w:sz w:val="18"/>
          <w:szCs w:val="18"/>
          <w:lang w:val="en-US"/>
        </w:rPr>
      </w:pPr>
      <w:del w:id="48" w:author="Hines-Cobb, Carol" w:date="2018-01-10T15:03:00Z">
        <w:r w:rsidDel="003348A9">
          <w:rPr>
            <w:rFonts w:ascii="Calibri" w:hAnsi="Calibri" w:cs="Calibri"/>
            <w:b/>
            <w:sz w:val="18"/>
            <w:szCs w:val="18"/>
            <w:lang w:val="en-US"/>
          </w:rPr>
          <w:delText xml:space="preserve">Content Courses - </w:delText>
        </w:r>
      </w:del>
      <w:r w:rsidRPr="00094FE0">
        <w:rPr>
          <w:rFonts w:ascii="Calibri" w:hAnsi="Calibri" w:cs="Calibri"/>
          <w:b/>
          <w:sz w:val="18"/>
          <w:szCs w:val="18"/>
          <w:lang w:val="en-US"/>
        </w:rPr>
        <w:t xml:space="preserve">A minimum of </w:t>
      </w:r>
      <w:del w:id="49" w:author="Hines-Cobb, Carol" w:date="2018-01-18T10:45:00Z">
        <w:r w:rsidDel="009C7C41">
          <w:rPr>
            <w:rFonts w:ascii="Calibri" w:hAnsi="Calibri" w:cs="Calibri"/>
            <w:b/>
            <w:sz w:val="18"/>
            <w:szCs w:val="18"/>
            <w:lang w:val="en-US"/>
          </w:rPr>
          <w:delText>four</w:delText>
        </w:r>
        <w:r w:rsidRPr="00094FE0" w:rsidDel="009C7C41">
          <w:rPr>
            <w:rFonts w:ascii="Calibri" w:hAnsi="Calibri" w:cs="Calibri"/>
            <w:b/>
            <w:sz w:val="18"/>
            <w:szCs w:val="18"/>
            <w:lang w:val="en-US"/>
          </w:rPr>
          <w:delText xml:space="preserve"> </w:delText>
        </w:r>
      </w:del>
      <w:ins w:id="50" w:author="Hines-Cobb, Carol" w:date="2018-01-18T10:45:00Z">
        <w:r>
          <w:rPr>
            <w:rFonts w:ascii="Calibri" w:hAnsi="Calibri" w:cs="Calibri"/>
            <w:b/>
            <w:sz w:val="18"/>
            <w:szCs w:val="18"/>
            <w:lang w:val="en-US"/>
          </w:rPr>
          <w:t xml:space="preserve">seven </w:t>
        </w:r>
      </w:ins>
      <w:r>
        <w:rPr>
          <w:rFonts w:ascii="Calibri" w:hAnsi="Calibri" w:cs="Calibri"/>
          <w:sz w:val="18"/>
          <w:szCs w:val="18"/>
          <w:lang w:val="en-US"/>
        </w:rPr>
        <w:t>of the following, or alternative graduate courses, selected in consultation with major professor:</w:t>
      </w:r>
    </w:p>
    <w:p w14:paraId="18B36974" w14:textId="77777777" w:rsidR="00281726" w:rsidRPr="00943FB3" w:rsidRDefault="00281726" w:rsidP="00281726">
      <w:pPr>
        <w:widowControl w:val="0"/>
        <w:tabs>
          <w:tab w:val="left" w:pos="360"/>
          <w:tab w:val="left" w:pos="720"/>
          <w:tab w:val="left" w:pos="1080"/>
          <w:tab w:val="left" w:pos="1440"/>
          <w:tab w:val="left" w:pos="7920"/>
        </w:tabs>
        <w:rPr>
          <w:rFonts w:ascii="Calibri" w:hAnsi="Calibri" w:cs="Calibri"/>
          <w:color w:val="000000" w:themeColor="text1"/>
          <w:sz w:val="18"/>
          <w:szCs w:val="18"/>
        </w:rPr>
      </w:pPr>
      <w:r w:rsidRPr="00943FB3">
        <w:rPr>
          <w:rFonts w:ascii="Calibri" w:hAnsi="Calibri" w:cs="Calibri"/>
          <w:color w:val="000000" w:themeColor="text1"/>
          <w:sz w:val="18"/>
          <w:szCs w:val="18"/>
        </w:rPr>
        <w:t>INP 7937</w:t>
      </w:r>
      <w:r w:rsidRPr="00943FB3">
        <w:rPr>
          <w:rFonts w:ascii="Calibri" w:hAnsi="Calibri" w:cs="Calibri"/>
          <w:color w:val="000000" w:themeColor="text1"/>
          <w:sz w:val="18"/>
          <w:szCs w:val="18"/>
        </w:rPr>
        <w:tab/>
      </w:r>
      <w:r w:rsidRPr="00943FB3">
        <w:rPr>
          <w:rFonts w:ascii="Calibri" w:hAnsi="Calibri" w:cs="Calibri"/>
          <w:color w:val="000000" w:themeColor="text1"/>
          <w:sz w:val="18"/>
          <w:szCs w:val="18"/>
        </w:rPr>
        <w:tab/>
        <w:t>3</w:t>
      </w:r>
      <w:r w:rsidRPr="00943FB3">
        <w:rPr>
          <w:rFonts w:ascii="Calibri" w:hAnsi="Calibri" w:cs="Calibri"/>
          <w:color w:val="000000" w:themeColor="text1"/>
          <w:sz w:val="18"/>
          <w:szCs w:val="18"/>
        </w:rPr>
        <w:tab/>
        <w:t>Psychology and Technology</w:t>
      </w:r>
    </w:p>
    <w:p w14:paraId="35E1427C" w14:textId="77777777" w:rsidR="00281726" w:rsidRPr="00943FB3" w:rsidRDefault="00281726" w:rsidP="00281726">
      <w:pPr>
        <w:widowControl w:val="0"/>
        <w:tabs>
          <w:tab w:val="left" w:pos="360"/>
          <w:tab w:val="left" w:pos="720"/>
          <w:tab w:val="left" w:pos="1080"/>
          <w:tab w:val="left" w:pos="1440"/>
          <w:tab w:val="left" w:pos="7920"/>
        </w:tabs>
        <w:rPr>
          <w:rFonts w:ascii="Calibri" w:hAnsi="Calibri" w:cs="Calibri"/>
          <w:color w:val="000000" w:themeColor="text1"/>
          <w:sz w:val="18"/>
          <w:szCs w:val="18"/>
        </w:rPr>
      </w:pPr>
      <w:r w:rsidRPr="00943FB3">
        <w:rPr>
          <w:rFonts w:ascii="Calibri" w:hAnsi="Calibri" w:cs="Calibri"/>
          <w:color w:val="000000" w:themeColor="text1"/>
          <w:sz w:val="18"/>
          <w:szCs w:val="18"/>
        </w:rPr>
        <w:t>INP 7937</w:t>
      </w:r>
      <w:r w:rsidRPr="00943FB3">
        <w:rPr>
          <w:rFonts w:ascii="Calibri" w:hAnsi="Calibri" w:cs="Calibri"/>
          <w:color w:val="000000" w:themeColor="text1"/>
          <w:sz w:val="18"/>
          <w:szCs w:val="18"/>
        </w:rPr>
        <w:tab/>
      </w:r>
      <w:r w:rsidRPr="00943FB3">
        <w:rPr>
          <w:rFonts w:ascii="Calibri" w:hAnsi="Calibri" w:cs="Calibri"/>
          <w:color w:val="000000" w:themeColor="text1"/>
          <w:sz w:val="18"/>
          <w:szCs w:val="18"/>
        </w:rPr>
        <w:tab/>
        <w:t>3</w:t>
      </w:r>
      <w:r w:rsidRPr="00943FB3">
        <w:rPr>
          <w:rFonts w:ascii="Calibri" w:hAnsi="Calibri" w:cs="Calibri"/>
          <w:color w:val="000000" w:themeColor="text1"/>
          <w:sz w:val="18"/>
          <w:szCs w:val="18"/>
        </w:rPr>
        <w:tab/>
        <w:t>Work and Family</w:t>
      </w:r>
    </w:p>
    <w:p w14:paraId="1DC0637E" w14:textId="77777777" w:rsidR="00281726" w:rsidRPr="00943FB3" w:rsidRDefault="00281726" w:rsidP="00281726">
      <w:pPr>
        <w:widowControl w:val="0"/>
        <w:tabs>
          <w:tab w:val="left" w:pos="360"/>
          <w:tab w:val="left" w:pos="720"/>
          <w:tab w:val="left" w:pos="1080"/>
          <w:tab w:val="left" w:pos="1440"/>
          <w:tab w:val="left" w:pos="7920"/>
        </w:tabs>
        <w:rPr>
          <w:rFonts w:ascii="Calibri" w:hAnsi="Calibri" w:cs="Calibri"/>
          <w:color w:val="000000" w:themeColor="text1"/>
          <w:sz w:val="18"/>
          <w:szCs w:val="18"/>
        </w:rPr>
      </w:pPr>
      <w:r w:rsidRPr="00943FB3">
        <w:rPr>
          <w:rFonts w:ascii="Calibri" w:hAnsi="Calibri" w:cs="Calibri"/>
          <w:color w:val="000000" w:themeColor="text1"/>
          <w:sz w:val="18"/>
          <w:szCs w:val="18"/>
        </w:rPr>
        <w:t>INP 7937</w:t>
      </w:r>
      <w:r w:rsidRPr="00943FB3">
        <w:rPr>
          <w:rFonts w:ascii="Calibri" w:hAnsi="Calibri" w:cs="Calibri"/>
          <w:color w:val="000000" w:themeColor="text1"/>
          <w:sz w:val="18"/>
          <w:szCs w:val="18"/>
        </w:rPr>
        <w:tab/>
      </w:r>
      <w:r w:rsidRPr="00943FB3">
        <w:rPr>
          <w:rFonts w:ascii="Calibri" w:hAnsi="Calibri" w:cs="Calibri"/>
          <w:color w:val="000000" w:themeColor="text1"/>
          <w:sz w:val="18"/>
          <w:szCs w:val="18"/>
        </w:rPr>
        <w:tab/>
        <w:t>3</w:t>
      </w:r>
      <w:r w:rsidRPr="00943FB3">
        <w:rPr>
          <w:rFonts w:ascii="Calibri" w:hAnsi="Calibri" w:cs="Calibri"/>
          <w:color w:val="000000" w:themeColor="text1"/>
          <w:sz w:val="18"/>
          <w:szCs w:val="18"/>
        </w:rPr>
        <w:tab/>
        <w:t>Performance Measurement/Criterion Development</w:t>
      </w:r>
    </w:p>
    <w:p w14:paraId="78B5A772" w14:textId="77777777" w:rsidR="00281726" w:rsidRPr="00943FB3" w:rsidRDefault="00281726" w:rsidP="00281726">
      <w:pPr>
        <w:widowControl w:val="0"/>
        <w:tabs>
          <w:tab w:val="left" w:pos="360"/>
          <w:tab w:val="left" w:pos="720"/>
          <w:tab w:val="left" w:pos="1080"/>
          <w:tab w:val="left" w:pos="1440"/>
          <w:tab w:val="left" w:pos="7920"/>
        </w:tabs>
        <w:rPr>
          <w:rFonts w:ascii="Calibri" w:hAnsi="Calibri" w:cs="Calibri"/>
          <w:color w:val="000000" w:themeColor="text1"/>
          <w:sz w:val="18"/>
          <w:szCs w:val="18"/>
        </w:rPr>
      </w:pPr>
      <w:r w:rsidRPr="00943FB3">
        <w:rPr>
          <w:rFonts w:ascii="Calibri" w:hAnsi="Calibri" w:cs="Calibri"/>
          <w:color w:val="000000" w:themeColor="text1"/>
          <w:sz w:val="18"/>
          <w:szCs w:val="18"/>
        </w:rPr>
        <w:t>INP 7937</w:t>
      </w:r>
      <w:r w:rsidRPr="00943FB3">
        <w:rPr>
          <w:rFonts w:ascii="Calibri" w:hAnsi="Calibri" w:cs="Calibri"/>
          <w:color w:val="000000" w:themeColor="text1"/>
          <w:sz w:val="18"/>
          <w:szCs w:val="18"/>
        </w:rPr>
        <w:tab/>
      </w:r>
      <w:r w:rsidRPr="00943FB3">
        <w:rPr>
          <w:rFonts w:ascii="Calibri" w:hAnsi="Calibri" w:cs="Calibri"/>
          <w:color w:val="000000" w:themeColor="text1"/>
          <w:sz w:val="18"/>
          <w:szCs w:val="18"/>
        </w:rPr>
        <w:tab/>
        <w:t>3</w:t>
      </w:r>
      <w:r w:rsidRPr="00943FB3">
        <w:rPr>
          <w:rFonts w:ascii="Calibri" w:hAnsi="Calibri" w:cs="Calibri"/>
          <w:color w:val="000000" w:themeColor="text1"/>
          <w:sz w:val="18"/>
          <w:szCs w:val="18"/>
        </w:rPr>
        <w:tab/>
        <w:t>Occupational Health Psychology</w:t>
      </w:r>
    </w:p>
    <w:p w14:paraId="6BE5B5F9" w14:textId="77777777" w:rsidR="00281726" w:rsidRPr="00943FB3" w:rsidRDefault="00281726" w:rsidP="00281726">
      <w:pPr>
        <w:widowControl w:val="0"/>
        <w:tabs>
          <w:tab w:val="left" w:pos="360"/>
          <w:tab w:val="left" w:pos="720"/>
          <w:tab w:val="left" w:pos="1080"/>
          <w:tab w:val="left" w:pos="1440"/>
          <w:tab w:val="left" w:pos="7920"/>
        </w:tabs>
        <w:rPr>
          <w:rFonts w:ascii="Calibri" w:hAnsi="Calibri" w:cs="Calibri"/>
          <w:color w:val="000000" w:themeColor="text1"/>
          <w:sz w:val="18"/>
          <w:szCs w:val="18"/>
        </w:rPr>
      </w:pPr>
      <w:r w:rsidRPr="00943FB3">
        <w:rPr>
          <w:rFonts w:ascii="Calibri" w:hAnsi="Calibri" w:cs="Calibri"/>
          <w:color w:val="000000" w:themeColor="text1"/>
          <w:sz w:val="18"/>
          <w:szCs w:val="18"/>
        </w:rPr>
        <w:t>INP 7937</w:t>
      </w:r>
      <w:r w:rsidRPr="00943FB3">
        <w:rPr>
          <w:rFonts w:ascii="Calibri" w:hAnsi="Calibri" w:cs="Calibri"/>
          <w:color w:val="000000" w:themeColor="text1"/>
          <w:sz w:val="18"/>
          <w:szCs w:val="18"/>
        </w:rPr>
        <w:tab/>
      </w:r>
      <w:r w:rsidRPr="00943FB3">
        <w:rPr>
          <w:rFonts w:ascii="Calibri" w:hAnsi="Calibri" w:cs="Calibri"/>
          <w:color w:val="000000" w:themeColor="text1"/>
          <w:sz w:val="18"/>
          <w:szCs w:val="18"/>
        </w:rPr>
        <w:tab/>
        <w:t>3</w:t>
      </w:r>
      <w:r w:rsidRPr="00943FB3">
        <w:rPr>
          <w:rFonts w:ascii="Calibri" w:hAnsi="Calibri" w:cs="Calibri"/>
          <w:color w:val="000000" w:themeColor="text1"/>
          <w:sz w:val="18"/>
          <w:szCs w:val="18"/>
        </w:rPr>
        <w:tab/>
        <w:t>Job Attitudes</w:t>
      </w:r>
    </w:p>
    <w:p w14:paraId="66831182" w14:textId="77777777" w:rsidR="00281726" w:rsidRPr="00943FB3" w:rsidRDefault="00281726" w:rsidP="00281726">
      <w:pPr>
        <w:widowControl w:val="0"/>
        <w:tabs>
          <w:tab w:val="left" w:pos="360"/>
          <w:tab w:val="left" w:pos="720"/>
          <w:tab w:val="left" w:pos="1080"/>
          <w:tab w:val="left" w:pos="1440"/>
          <w:tab w:val="left" w:pos="7920"/>
        </w:tabs>
        <w:rPr>
          <w:rFonts w:ascii="Calibri" w:hAnsi="Calibri" w:cs="Calibri"/>
          <w:color w:val="000000" w:themeColor="text1"/>
          <w:sz w:val="18"/>
          <w:szCs w:val="18"/>
        </w:rPr>
      </w:pPr>
      <w:r w:rsidRPr="00943FB3">
        <w:rPr>
          <w:rFonts w:ascii="Calibri" w:hAnsi="Calibri" w:cs="Calibri"/>
          <w:color w:val="000000" w:themeColor="text1"/>
          <w:sz w:val="18"/>
          <w:szCs w:val="18"/>
        </w:rPr>
        <w:t>INP 7937</w:t>
      </w:r>
      <w:r w:rsidRPr="00943FB3">
        <w:rPr>
          <w:rFonts w:ascii="Calibri" w:hAnsi="Calibri" w:cs="Calibri"/>
          <w:color w:val="000000" w:themeColor="text1"/>
          <w:sz w:val="18"/>
          <w:szCs w:val="18"/>
        </w:rPr>
        <w:tab/>
      </w:r>
      <w:r w:rsidRPr="00943FB3">
        <w:rPr>
          <w:rFonts w:ascii="Calibri" w:hAnsi="Calibri" w:cs="Calibri"/>
          <w:color w:val="000000" w:themeColor="text1"/>
          <w:sz w:val="18"/>
          <w:szCs w:val="18"/>
        </w:rPr>
        <w:tab/>
        <w:t>3</w:t>
      </w:r>
      <w:r w:rsidRPr="00943FB3">
        <w:rPr>
          <w:rFonts w:ascii="Calibri" w:hAnsi="Calibri" w:cs="Calibri"/>
          <w:color w:val="000000" w:themeColor="text1"/>
          <w:sz w:val="18"/>
          <w:szCs w:val="18"/>
        </w:rPr>
        <w:tab/>
        <w:t>Assessment Centers</w:t>
      </w:r>
    </w:p>
    <w:p w14:paraId="4D439266" w14:textId="77777777" w:rsidR="00281726" w:rsidRPr="00943FB3" w:rsidRDefault="00281726" w:rsidP="00281726">
      <w:pPr>
        <w:widowControl w:val="0"/>
        <w:tabs>
          <w:tab w:val="left" w:pos="360"/>
          <w:tab w:val="left" w:pos="720"/>
          <w:tab w:val="left" w:pos="1080"/>
          <w:tab w:val="left" w:pos="1440"/>
          <w:tab w:val="left" w:pos="7920"/>
        </w:tabs>
        <w:rPr>
          <w:rFonts w:ascii="Calibri" w:hAnsi="Calibri" w:cs="Calibri"/>
          <w:color w:val="000000" w:themeColor="text1"/>
          <w:sz w:val="18"/>
          <w:szCs w:val="18"/>
        </w:rPr>
      </w:pPr>
      <w:r w:rsidRPr="00943FB3">
        <w:rPr>
          <w:rFonts w:ascii="Calibri" w:hAnsi="Calibri" w:cs="Calibri"/>
          <w:color w:val="000000" w:themeColor="text1"/>
          <w:sz w:val="18"/>
          <w:szCs w:val="18"/>
        </w:rPr>
        <w:t>INP 7937</w:t>
      </w:r>
      <w:r w:rsidRPr="00943FB3">
        <w:rPr>
          <w:rFonts w:ascii="Calibri" w:hAnsi="Calibri" w:cs="Calibri"/>
          <w:color w:val="000000" w:themeColor="text1"/>
          <w:sz w:val="18"/>
          <w:szCs w:val="18"/>
        </w:rPr>
        <w:tab/>
      </w:r>
      <w:r w:rsidRPr="00943FB3">
        <w:rPr>
          <w:rFonts w:ascii="Calibri" w:hAnsi="Calibri" w:cs="Calibri"/>
          <w:color w:val="000000" w:themeColor="text1"/>
          <w:sz w:val="18"/>
          <w:szCs w:val="18"/>
        </w:rPr>
        <w:tab/>
        <w:t>3</w:t>
      </w:r>
      <w:r w:rsidRPr="00943FB3">
        <w:rPr>
          <w:rFonts w:ascii="Calibri" w:hAnsi="Calibri" w:cs="Calibri"/>
          <w:color w:val="000000" w:themeColor="text1"/>
          <w:sz w:val="18"/>
          <w:szCs w:val="18"/>
        </w:rPr>
        <w:tab/>
        <w:t>Teams</w:t>
      </w:r>
    </w:p>
    <w:p w14:paraId="34543BA8" w14:textId="77777777" w:rsidR="00281726" w:rsidRDefault="00281726" w:rsidP="00281726">
      <w:pPr>
        <w:tabs>
          <w:tab w:val="left" w:pos="360"/>
          <w:tab w:val="left" w:pos="1080"/>
          <w:tab w:val="left" w:pos="3870"/>
        </w:tabs>
        <w:rPr>
          <w:rFonts w:ascii="Calibri" w:hAnsi="Calibri" w:cs="Calibri"/>
          <w:b/>
          <w:sz w:val="18"/>
          <w:szCs w:val="18"/>
        </w:rPr>
      </w:pPr>
    </w:p>
    <w:p w14:paraId="1E816563" w14:textId="77777777" w:rsidR="00281726" w:rsidRDefault="00281726" w:rsidP="00281726">
      <w:pPr>
        <w:tabs>
          <w:tab w:val="left" w:pos="360"/>
          <w:tab w:val="left" w:pos="1080"/>
          <w:tab w:val="left" w:pos="3870"/>
        </w:tabs>
        <w:rPr>
          <w:rFonts w:ascii="Calibri" w:hAnsi="Calibri" w:cs="Calibri"/>
          <w:b/>
          <w:sz w:val="18"/>
          <w:szCs w:val="18"/>
        </w:rPr>
      </w:pPr>
    </w:p>
    <w:p w14:paraId="651B5A22" w14:textId="497627DE" w:rsidR="00281726" w:rsidRDefault="00281726" w:rsidP="00281726">
      <w:pPr>
        <w:tabs>
          <w:tab w:val="left" w:pos="360"/>
          <w:tab w:val="left" w:pos="1080"/>
          <w:tab w:val="left" w:pos="3870"/>
        </w:tabs>
        <w:rPr>
          <w:ins w:id="51" w:author="Sandra Schneider" w:date="2018-01-22T16:48:00Z"/>
          <w:rFonts w:ascii="Calibri" w:hAnsi="Calibri" w:cs="Calibri"/>
          <w:b/>
          <w:sz w:val="18"/>
          <w:szCs w:val="18"/>
          <w:u w:val="single"/>
        </w:rPr>
      </w:pPr>
      <w:ins w:id="52" w:author="Hines-Cobb, Carol" w:date="2018-01-10T15:04:00Z">
        <w:r w:rsidRPr="005F0290">
          <w:rPr>
            <w:rFonts w:ascii="Calibri" w:hAnsi="Calibri" w:cs="Calibri"/>
            <w:b/>
            <w:sz w:val="18"/>
            <w:szCs w:val="18"/>
            <w:u w:val="single"/>
            <w:rPrChange w:id="53" w:author="Sandra Schneider" w:date="2018-01-22T16:14:00Z">
              <w:rPr>
                <w:rFonts w:ascii="Calibri" w:hAnsi="Calibri" w:cs="Calibri"/>
                <w:b/>
                <w:sz w:val="18"/>
                <w:szCs w:val="18"/>
              </w:rPr>
            </w:rPrChange>
          </w:rPr>
          <w:t>Tools of Research:</w:t>
        </w:r>
      </w:ins>
      <w:ins w:id="54" w:author="Schneider-Wright, Sandra" w:date="2018-01-21T12:50:00Z">
        <w:r w:rsidR="00C129F1" w:rsidRPr="005F0290">
          <w:rPr>
            <w:rFonts w:ascii="Calibri" w:hAnsi="Calibri" w:cs="Calibri"/>
            <w:b/>
            <w:sz w:val="18"/>
            <w:szCs w:val="18"/>
            <w:u w:val="single"/>
            <w:rPrChange w:id="55" w:author="Sandra Schneider" w:date="2018-01-22T16:14:00Z">
              <w:rPr>
                <w:rFonts w:ascii="Calibri" w:hAnsi="Calibri" w:cs="Calibri"/>
                <w:b/>
                <w:sz w:val="18"/>
                <w:szCs w:val="18"/>
              </w:rPr>
            </w:rPrChange>
          </w:rPr>
          <w:t xml:space="preserve"> </w:t>
        </w:r>
      </w:ins>
    </w:p>
    <w:p w14:paraId="54E45AF2" w14:textId="77777777" w:rsidR="00F22652" w:rsidRPr="005F0290" w:rsidRDefault="00F22652" w:rsidP="00281726">
      <w:pPr>
        <w:tabs>
          <w:tab w:val="left" w:pos="360"/>
          <w:tab w:val="left" w:pos="1080"/>
          <w:tab w:val="left" w:pos="3870"/>
        </w:tabs>
        <w:rPr>
          <w:rFonts w:ascii="Calibri" w:hAnsi="Calibri" w:cs="Calibri"/>
          <w:b/>
          <w:sz w:val="18"/>
          <w:szCs w:val="18"/>
          <w:u w:val="single"/>
          <w:rPrChange w:id="56" w:author="Sandra Schneider" w:date="2018-01-22T16:14:00Z">
            <w:rPr>
              <w:rFonts w:ascii="Calibri" w:hAnsi="Calibri" w:cs="Calibri"/>
              <w:b/>
              <w:sz w:val="18"/>
              <w:szCs w:val="18"/>
            </w:rPr>
          </w:rPrChange>
        </w:rPr>
      </w:pPr>
    </w:p>
    <w:p w14:paraId="655DBC04" w14:textId="5781D3F3" w:rsidR="00281726" w:rsidRDefault="00281726" w:rsidP="00281726">
      <w:pPr>
        <w:tabs>
          <w:tab w:val="left" w:pos="360"/>
          <w:tab w:val="left" w:pos="1080"/>
          <w:tab w:val="left" w:pos="3870"/>
        </w:tabs>
        <w:rPr>
          <w:ins w:id="57" w:author="Sandra Schneider" w:date="2018-01-22T16:48:00Z"/>
          <w:rFonts w:ascii="Calibri" w:hAnsi="Calibri" w:cs="Calibri"/>
          <w:sz w:val="18"/>
          <w:szCs w:val="18"/>
        </w:rPr>
      </w:pPr>
      <w:r>
        <w:rPr>
          <w:rFonts w:ascii="Calibri" w:hAnsi="Calibri" w:cs="Calibri"/>
          <w:sz w:val="18"/>
          <w:szCs w:val="18"/>
        </w:rPr>
        <w:t>Students complete tools of research in the area of the concentration:</w:t>
      </w:r>
    </w:p>
    <w:p w14:paraId="2AACE98B" w14:textId="77777777" w:rsidR="00F22652" w:rsidRPr="003348A9" w:rsidRDefault="00F22652" w:rsidP="00281726">
      <w:pPr>
        <w:tabs>
          <w:tab w:val="left" w:pos="360"/>
          <w:tab w:val="left" w:pos="1080"/>
          <w:tab w:val="left" w:pos="3870"/>
        </w:tabs>
        <w:rPr>
          <w:rFonts w:ascii="Calibri" w:hAnsi="Calibri" w:cs="Calibri"/>
          <w:sz w:val="18"/>
          <w:szCs w:val="18"/>
        </w:rPr>
      </w:pPr>
    </w:p>
    <w:p w14:paraId="5802D459" w14:textId="77777777" w:rsidR="00281726" w:rsidDel="003348A9" w:rsidRDefault="00281726" w:rsidP="00281726">
      <w:pPr>
        <w:tabs>
          <w:tab w:val="left" w:pos="360"/>
          <w:tab w:val="left" w:pos="1080"/>
          <w:tab w:val="left" w:pos="3870"/>
        </w:tabs>
        <w:rPr>
          <w:del w:id="58" w:author="Hines-Cobb, Carol" w:date="2018-01-10T15:04:00Z"/>
          <w:rFonts w:ascii="Calibri" w:hAnsi="Calibri" w:cs="Calibri"/>
          <w:b/>
          <w:sz w:val="18"/>
          <w:szCs w:val="18"/>
        </w:rPr>
      </w:pPr>
    </w:p>
    <w:p w14:paraId="7F992D93" w14:textId="77D0B7F0" w:rsidR="00281726" w:rsidRDefault="00281726" w:rsidP="00281726">
      <w:pPr>
        <w:tabs>
          <w:tab w:val="left" w:pos="360"/>
          <w:tab w:val="left" w:pos="1080"/>
          <w:tab w:val="left" w:pos="3870"/>
        </w:tabs>
        <w:rPr>
          <w:rFonts w:ascii="Calibri" w:hAnsi="Calibri" w:cs="Calibri"/>
          <w:sz w:val="18"/>
          <w:szCs w:val="18"/>
        </w:rPr>
      </w:pPr>
      <w:r>
        <w:rPr>
          <w:rFonts w:ascii="Calibri" w:hAnsi="Calibri" w:cs="Calibri"/>
          <w:b/>
          <w:sz w:val="18"/>
          <w:szCs w:val="18"/>
        </w:rPr>
        <w:t xml:space="preserve">Clinical </w:t>
      </w:r>
      <w:ins w:id="59" w:author="Schneider-Wright, Sandra" w:date="2018-01-21T12:54:00Z">
        <w:r w:rsidR="003B49EF">
          <w:rPr>
            <w:rFonts w:ascii="Calibri" w:hAnsi="Calibri" w:cs="Calibri"/>
            <w:b/>
            <w:sz w:val="18"/>
            <w:szCs w:val="18"/>
          </w:rPr>
          <w:t xml:space="preserve">– </w:t>
        </w:r>
        <w:del w:id="60" w:author="Sandra Schneider" w:date="2018-01-22T16:13:00Z">
          <w:r w:rsidR="003B49EF" w:rsidDel="005F0290">
            <w:rPr>
              <w:rFonts w:ascii="Calibri" w:hAnsi="Calibri" w:cs="Calibri"/>
              <w:b/>
              <w:sz w:val="18"/>
              <w:szCs w:val="18"/>
            </w:rPr>
            <w:delText>6</w:delText>
          </w:r>
        </w:del>
      </w:ins>
      <w:ins w:id="61" w:author="Sandra Schneider" w:date="2018-01-22T16:13:00Z">
        <w:r w:rsidR="00B25DC7">
          <w:rPr>
            <w:rFonts w:ascii="Calibri" w:hAnsi="Calibri" w:cs="Calibri"/>
            <w:b/>
            <w:sz w:val="18"/>
            <w:szCs w:val="18"/>
          </w:rPr>
          <w:t>6</w:t>
        </w:r>
      </w:ins>
      <w:ins w:id="62" w:author="Schneider-Wright, Sandra" w:date="2018-01-21T12:54:00Z">
        <w:r w:rsidR="003B49EF">
          <w:rPr>
            <w:rFonts w:ascii="Calibri" w:hAnsi="Calibri" w:cs="Calibri"/>
            <w:b/>
            <w:sz w:val="18"/>
            <w:szCs w:val="18"/>
          </w:rPr>
          <w:t xml:space="preserve"> hours</w:t>
        </w:r>
      </w:ins>
    </w:p>
    <w:p w14:paraId="3276590A" w14:textId="77777777" w:rsidR="00281726" w:rsidRPr="00C63177" w:rsidRDefault="00281726" w:rsidP="00281726">
      <w:pPr>
        <w:tabs>
          <w:tab w:val="left" w:pos="360"/>
          <w:tab w:val="left" w:pos="1080"/>
          <w:tab w:val="left" w:pos="3870"/>
        </w:tabs>
        <w:rPr>
          <w:rFonts w:ascii="Calibri" w:hAnsi="Calibri" w:cs="Calibri"/>
          <w:sz w:val="18"/>
          <w:szCs w:val="18"/>
        </w:rPr>
      </w:pPr>
      <w:r w:rsidRPr="00C63177">
        <w:rPr>
          <w:rFonts w:ascii="Calibri" w:hAnsi="Calibri" w:cs="Calibri"/>
          <w:sz w:val="18"/>
          <w:szCs w:val="18"/>
        </w:rPr>
        <w:t>One of the following:</w:t>
      </w:r>
    </w:p>
    <w:p w14:paraId="01429932"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EDF 7484 </w:t>
      </w:r>
      <w:r>
        <w:rPr>
          <w:rFonts w:ascii="Calibri" w:hAnsi="Calibri" w:cs="Calibri"/>
          <w:sz w:val="18"/>
          <w:szCs w:val="18"/>
        </w:rPr>
        <w:tab/>
        <w:t>3</w:t>
      </w:r>
      <w:r>
        <w:rPr>
          <w:rFonts w:ascii="Calibri" w:hAnsi="Calibri" w:cs="Calibri"/>
          <w:sz w:val="18"/>
          <w:szCs w:val="18"/>
        </w:rPr>
        <w:tab/>
      </w:r>
      <w:r w:rsidRPr="00515B0C">
        <w:rPr>
          <w:rFonts w:ascii="Calibri" w:hAnsi="Calibri" w:cs="Calibri"/>
          <w:sz w:val="18"/>
          <w:szCs w:val="18"/>
        </w:rPr>
        <w:t xml:space="preserve">Statistical Analysis for Educational Research III </w:t>
      </w:r>
    </w:p>
    <w:p w14:paraId="72FBCE5B" w14:textId="77777777" w:rsidR="00281726" w:rsidRPr="00515B0C"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GEY 6403 </w:t>
      </w:r>
      <w:r>
        <w:rPr>
          <w:rFonts w:ascii="Calibri" w:hAnsi="Calibri" w:cs="Calibri"/>
          <w:sz w:val="18"/>
          <w:szCs w:val="18"/>
        </w:rPr>
        <w:tab/>
        <w:t>3</w:t>
      </w:r>
      <w:r>
        <w:rPr>
          <w:rFonts w:ascii="Calibri" w:hAnsi="Calibri" w:cs="Calibri"/>
          <w:sz w:val="18"/>
          <w:szCs w:val="18"/>
        </w:rPr>
        <w:tab/>
      </w:r>
      <w:r w:rsidRPr="00515B0C">
        <w:rPr>
          <w:rFonts w:ascii="Calibri" w:hAnsi="Calibri" w:cs="Calibri"/>
          <w:sz w:val="18"/>
          <w:szCs w:val="18"/>
        </w:rPr>
        <w:t>Multivariate Statistical Analyses for Aging Research</w:t>
      </w:r>
      <w:r w:rsidRPr="00515B0C">
        <w:rPr>
          <w:rFonts w:ascii="Calibri" w:hAnsi="Calibri" w:cs="Calibri"/>
          <w:sz w:val="18"/>
          <w:szCs w:val="18"/>
        </w:rPr>
        <w:tab/>
      </w:r>
      <w:r w:rsidRPr="00515B0C">
        <w:rPr>
          <w:rFonts w:ascii="Calibri" w:hAnsi="Calibri" w:cs="Calibri"/>
          <w:sz w:val="18"/>
          <w:szCs w:val="18"/>
        </w:rPr>
        <w:tab/>
      </w:r>
    </w:p>
    <w:p w14:paraId="412865EE" w14:textId="77777777" w:rsidR="00281726" w:rsidRDefault="00281726" w:rsidP="00281726">
      <w:pPr>
        <w:widowControl w:val="0"/>
        <w:tabs>
          <w:tab w:val="left" w:pos="360"/>
          <w:tab w:val="left" w:pos="720"/>
          <w:tab w:val="left" w:pos="1080"/>
          <w:tab w:val="left" w:pos="7920"/>
        </w:tabs>
        <w:rPr>
          <w:rFonts w:ascii="Calibri" w:hAnsi="Calibri" w:cs="Calibri"/>
          <w:b/>
          <w:sz w:val="18"/>
          <w:szCs w:val="18"/>
        </w:rPr>
      </w:pPr>
    </w:p>
    <w:p w14:paraId="45DB3DFE" w14:textId="77777777" w:rsidR="00281726" w:rsidRPr="00C63177" w:rsidRDefault="00281726" w:rsidP="00281726">
      <w:pPr>
        <w:tabs>
          <w:tab w:val="left" w:pos="360"/>
          <w:tab w:val="left" w:pos="1080"/>
          <w:tab w:val="left" w:pos="3870"/>
        </w:tabs>
        <w:rPr>
          <w:rFonts w:ascii="Calibri" w:hAnsi="Calibri" w:cs="Calibri"/>
          <w:sz w:val="18"/>
          <w:szCs w:val="18"/>
        </w:rPr>
      </w:pPr>
      <w:r w:rsidRPr="00C63177">
        <w:rPr>
          <w:rFonts w:ascii="Calibri" w:hAnsi="Calibri" w:cs="Calibri"/>
          <w:sz w:val="18"/>
          <w:szCs w:val="18"/>
        </w:rPr>
        <w:t>One of the following:</w:t>
      </w:r>
    </w:p>
    <w:p w14:paraId="06E60DA6"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PSY 6217 </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 xml:space="preserve">Research Methods and </w:t>
      </w:r>
      <w:r w:rsidRPr="00515B0C">
        <w:rPr>
          <w:rFonts w:ascii="Calibri" w:hAnsi="Calibri" w:cs="Calibri"/>
          <w:sz w:val="18"/>
          <w:szCs w:val="18"/>
        </w:rPr>
        <w:t xml:space="preserve">Measurement (Psychometrics) </w:t>
      </w:r>
    </w:p>
    <w:p w14:paraId="258B2E8C" w14:textId="77777777" w:rsidR="005F0290" w:rsidRDefault="00281726" w:rsidP="00281726">
      <w:pPr>
        <w:widowControl w:val="0"/>
        <w:tabs>
          <w:tab w:val="left" w:pos="360"/>
          <w:tab w:val="left" w:pos="720"/>
          <w:tab w:val="left" w:pos="1080"/>
          <w:tab w:val="left" w:pos="1440"/>
          <w:tab w:val="left" w:pos="7920"/>
        </w:tabs>
        <w:rPr>
          <w:ins w:id="63" w:author="Sandra Schneider" w:date="2018-01-22T16:13:00Z"/>
          <w:rFonts w:ascii="Calibri" w:hAnsi="Calibri" w:cs="Calibri"/>
          <w:sz w:val="18"/>
          <w:szCs w:val="18"/>
        </w:rPr>
      </w:pPr>
      <w:r w:rsidRPr="00515B0C">
        <w:rPr>
          <w:rFonts w:ascii="Calibri" w:hAnsi="Calibri" w:cs="Calibri"/>
          <w:sz w:val="18"/>
          <w:szCs w:val="18"/>
        </w:rPr>
        <w:t xml:space="preserve">EDF 7437 </w:t>
      </w:r>
      <w:r>
        <w:rPr>
          <w:rFonts w:ascii="Calibri" w:hAnsi="Calibri" w:cs="Calibri"/>
          <w:sz w:val="18"/>
          <w:szCs w:val="18"/>
        </w:rPr>
        <w:tab/>
        <w:t>3</w:t>
      </w:r>
      <w:r>
        <w:rPr>
          <w:rFonts w:ascii="Calibri" w:hAnsi="Calibri" w:cs="Calibri"/>
          <w:sz w:val="18"/>
          <w:szCs w:val="18"/>
        </w:rPr>
        <w:tab/>
      </w:r>
      <w:r w:rsidRPr="00515B0C">
        <w:rPr>
          <w:rFonts w:ascii="Calibri" w:hAnsi="Calibri" w:cs="Calibri"/>
          <w:sz w:val="18"/>
          <w:szCs w:val="18"/>
        </w:rPr>
        <w:t>Advanced Educational Measurement I</w:t>
      </w:r>
    </w:p>
    <w:p w14:paraId="0577F11F" w14:textId="77777777" w:rsidR="005F0290" w:rsidRDefault="005F0290" w:rsidP="00281726">
      <w:pPr>
        <w:widowControl w:val="0"/>
        <w:tabs>
          <w:tab w:val="left" w:pos="360"/>
          <w:tab w:val="left" w:pos="720"/>
          <w:tab w:val="left" w:pos="1080"/>
          <w:tab w:val="left" w:pos="1440"/>
          <w:tab w:val="left" w:pos="7920"/>
        </w:tabs>
        <w:rPr>
          <w:ins w:id="64" w:author="Sandra Schneider" w:date="2018-01-22T16:13:00Z"/>
          <w:rFonts w:ascii="Calibri" w:hAnsi="Calibri" w:cs="Calibri"/>
          <w:sz w:val="18"/>
          <w:szCs w:val="18"/>
        </w:rPr>
      </w:pPr>
    </w:p>
    <w:p w14:paraId="42A63AA6" w14:textId="5C38A088" w:rsidR="00281726" w:rsidRPr="00515B0C" w:rsidDel="00B25DC7" w:rsidRDefault="00281726">
      <w:pPr>
        <w:tabs>
          <w:tab w:val="left" w:pos="360"/>
          <w:tab w:val="left" w:pos="1080"/>
          <w:tab w:val="left" w:pos="3870"/>
        </w:tabs>
        <w:rPr>
          <w:del w:id="65" w:author="Sandra Schneider" w:date="2018-01-22T16:45:00Z"/>
          <w:rFonts w:ascii="Calibri" w:hAnsi="Calibri" w:cs="Calibri"/>
          <w:sz w:val="18"/>
          <w:szCs w:val="18"/>
        </w:rPr>
        <w:pPrChange w:id="66" w:author="Sandra Schneider" w:date="2018-01-22T16:14:00Z">
          <w:pPr>
            <w:widowControl w:val="0"/>
            <w:tabs>
              <w:tab w:val="left" w:pos="360"/>
              <w:tab w:val="left" w:pos="720"/>
              <w:tab w:val="left" w:pos="1080"/>
              <w:tab w:val="left" w:pos="1440"/>
              <w:tab w:val="left" w:pos="7920"/>
            </w:tabs>
          </w:pPr>
        </w:pPrChange>
      </w:pPr>
      <w:del w:id="67" w:author="Sandra Schneider" w:date="2018-01-22T16:45:00Z">
        <w:r w:rsidDel="00B25DC7">
          <w:rPr>
            <w:rFonts w:ascii="Calibri" w:hAnsi="Calibri" w:cs="Calibri"/>
            <w:sz w:val="18"/>
            <w:szCs w:val="18"/>
          </w:rPr>
          <w:tab/>
        </w:r>
        <w:r w:rsidDel="00B25DC7">
          <w:rPr>
            <w:rFonts w:ascii="Calibri" w:hAnsi="Calibri" w:cs="Calibri"/>
            <w:sz w:val="18"/>
            <w:szCs w:val="18"/>
          </w:rPr>
          <w:tab/>
        </w:r>
      </w:del>
    </w:p>
    <w:p w14:paraId="7E24C59F" w14:textId="03736391" w:rsidR="00281726" w:rsidDel="00B25DC7" w:rsidRDefault="00281726" w:rsidP="00281726">
      <w:pPr>
        <w:widowControl w:val="0"/>
        <w:tabs>
          <w:tab w:val="left" w:pos="360"/>
          <w:tab w:val="left" w:pos="720"/>
          <w:tab w:val="left" w:pos="1080"/>
          <w:tab w:val="left" w:pos="7920"/>
        </w:tabs>
        <w:rPr>
          <w:del w:id="68" w:author="Sandra Schneider" w:date="2018-01-22T16:45:00Z"/>
          <w:rFonts w:ascii="Calibri" w:hAnsi="Calibri" w:cs="Calibri"/>
          <w:sz w:val="18"/>
          <w:szCs w:val="18"/>
        </w:rPr>
      </w:pPr>
    </w:p>
    <w:p w14:paraId="63BE645D" w14:textId="7249166A" w:rsidR="00281726" w:rsidRDefault="00281726" w:rsidP="00281726">
      <w:pPr>
        <w:pStyle w:val="PlainText"/>
        <w:rPr>
          <w:rFonts w:ascii="Calibri" w:hAnsi="Calibri" w:cs="Calibri"/>
          <w:b/>
          <w:sz w:val="18"/>
          <w:szCs w:val="18"/>
          <w:lang w:val="en-US"/>
        </w:rPr>
      </w:pPr>
      <w:r w:rsidRPr="003348A9">
        <w:rPr>
          <w:rFonts w:ascii="Calibri" w:hAnsi="Calibri" w:cs="Calibri"/>
          <w:b/>
          <w:sz w:val="18"/>
          <w:szCs w:val="18"/>
          <w:lang w:val="en-US"/>
        </w:rPr>
        <w:t xml:space="preserve">Cognition, Neurosciences, and Social Psychology </w:t>
      </w:r>
      <w:ins w:id="69" w:author="Schneider-Wright, Sandra" w:date="2018-01-21T12:54:00Z">
        <w:r w:rsidR="003B49EF">
          <w:rPr>
            <w:rFonts w:ascii="Calibri" w:hAnsi="Calibri" w:cs="Calibri"/>
            <w:b/>
            <w:sz w:val="18"/>
            <w:szCs w:val="18"/>
            <w:lang w:val="en-US"/>
          </w:rPr>
          <w:t>– 9 hours</w:t>
        </w:r>
      </w:ins>
    </w:p>
    <w:p w14:paraId="1A1D2A84" w14:textId="77777777" w:rsidR="00281726" w:rsidRPr="00547C29" w:rsidRDefault="00281726" w:rsidP="00281726">
      <w:pPr>
        <w:pStyle w:val="PlainText"/>
        <w:rPr>
          <w:rFonts w:ascii="Calibri" w:hAnsi="Calibri" w:cs="Calibri"/>
          <w:sz w:val="18"/>
          <w:szCs w:val="18"/>
          <w:lang w:val="en-US"/>
        </w:rPr>
      </w:pPr>
      <w:r w:rsidRPr="003348A9">
        <w:rPr>
          <w:rFonts w:ascii="Calibri" w:hAnsi="Calibri" w:cs="Calibri"/>
          <w:sz w:val="18"/>
          <w:szCs w:val="18"/>
          <w:lang w:val="en-US"/>
        </w:rPr>
        <w:lastRenderedPageBreak/>
        <w:t>A minimum of three of the following, or alternative graduate methods courses, selected in consultation with major</w:t>
      </w:r>
      <w:r>
        <w:rPr>
          <w:rFonts w:ascii="Calibri" w:hAnsi="Calibri" w:cs="Calibri"/>
          <w:sz w:val="18"/>
          <w:szCs w:val="18"/>
          <w:lang w:val="en-US"/>
        </w:rPr>
        <w:t xml:space="preserve"> professor:</w:t>
      </w:r>
    </w:p>
    <w:p w14:paraId="6BF4BE8D"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PSY 6217 </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 xml:space="preserve">Research Methods and </w:t>
      </w:r>
      <w:r w:rsidRPr="00515B0C">
        <w:rPr>
          <w:rFonts w:ascii="Calibri" w:hAnsi="Calibri" w:cs="Calibri"/>
          <w:sz w:val="18"/>
          <w:szCs w:val="18"/>
        </w:rPr>
        <w:t xml:space="preserve">Measurement (Psychometrics) </w:t>
      </w:r>
    </w:p>
    <w:p w14:paraId="273F14B2"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PSY 6217 </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r>
      <w:r w:rsidRPr="001A614C">
        <w:rPr>
          <w:rFonts w:ascii="Calibri" w:hAnsi="Calibri" w:cs="Calibri"/>
          <w:sz w:val="18"/>
          <w:szCs w:val="18"/>
        </w:rPr>
        <w:t xml:space="preserve">Research Methods and Measurement (Meta-Analysis) </w:t>
      </w:r>
    </w:p>
    <w:p w14:paraId="3A09B2AD"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PSY 6217 </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 xml:space="preserve">Research Methods and </w:t>
      </w:r>
      <w:r w:rsidRPr="00515B0C">
        <w:rPr>
          <w:rFonts w:ascii="Calibri" w:hAnsi="Calibri" w:cs="Calibri"/>
          <w:sz w:val="18"/>
          <w:szCs w:val="18"/>
        </w:rPr>
        <w:t>Measurement (</w:t>
      </w:r>
      <w:r>
        <w:rPr>
          <w:rFonts w:ascii="Calibri" w:hAnsi="Calibri" w:cs="Calibri"/>
          <w:sz w:val="18"/>
          <w:szCs w:val="18"/>
        </w:rPr>
        <w:t>Bayesian Statistics I</w:t>
      </w:r>
      <w:r w:rsidRPr="00515B0C">
        <w:rPr>
          <w:rFonts w:ascii="Calibri" w:hAnsi="Calibri" w:cs="Calibri"/>
          <w:sz w:val="18"/>
          <w:szCs w:val="18"/>
        </w:rPr>
        <w:t xml:space="preserve">) </w:t>
      </w:r>
    </w:p>
    <w:p w14:paraId="211871AA"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PSY 6217 </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 xml:space="preserve">Research Methods and </w:t>
      </w:r>
      <w:r w:rsidRPr="00515B0C">
        <w:rPr>
          <w:rFonts w:ascii="Calibri" w:hAnsi="Calibri" w:cs="Calibri"/>
          <w:sz w:val="18"/>
          <w:szCs w:val="18"/>
        </w:rPr>
        <w:t>Measurement (</w:t>
      </w:r>
      <w:r>
        <w:rPr>
          <w:rFonts w:ascii="Calibri" w:hAnsi="Calibri" w:cs="Calibri"/>
          <w:sz w:val="18"/>
          <w:szCs w:val="18"/>
        </w:rPr>
        <w:t>Bayesian Statistics II</w:t>
      </w:r>
      <w:r w:rsidRPr="00515B0C">
        <w:rPr>
          <w:rFonts w:ascii="Calibri" w:hAnsi="Calibri" w:cs="Calibri"/>
          <w:sz w:val="18"/>
          <w:szCs w:val="18"/>
        </w:rPr>
        <w:t xml:space="preserve">) </w:t>
      </w:r>
    </w:p>
    <w:p w14:paraId="41CD3FEE" w14:textId="77777777" w:rsidR="00281726" w:rsidRPr="00515B0C"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EDF 7437 </w:t>
      </w:r>
      <w:r>
        <w:rPr>
          <w:rFonts w:ascii="Calibri" w:hAnsi="Calibri" w:cs="Calibri"/>
          <w:sz w:val="18"/>
          <w:szCs w:val="18"/>
        </w:rPr>
        <w:tab/>
        <w:t>3</w:t>
      </w:r>
      <w:r>
        <w:rPr>
          <w:rFonts w:ascii="Calibri" w:hAnsi="Calibri" w:cs="Calibri"/>
          <w:sz w:val="18"/>
          <w:szCs w:val="18"/>
        </w:rPr>
        <w:tab/>
      </w:r>
      <w:r w:rsidRPr="00515B0C">
        <w:rPr>
          <w:rFonts w:ascii="Calibri" w:hAnsi="Calibri" w:cs="Calibri"/>
          <w:sz w:val="18"/>
          <w:szCs w:val="18"/>
        </w:rPr>
        <w:t>Advanced Educational Measurement I</w:t>
      </w:r>
      <w:r>
        <w:rPr>
          <w:rFonts w:ascii="Calibri" w:hAnsi="Calibri" w:cs="Calibri"/>
          <w:sz w:val="18"/>
          <w:szCs w:val="18"/>
        </w:rPr>
        <w:tab/>
      </w:r>
      <w:r>
        <w:rPr>
          <w:rFonts w:ascii="Calibri" w:hAnsi="Calibri" w:cs="Calibri"/>
          <w:sz w:val="18"/>
          <w:szCs w:val="18"/>
        </w:rPr>
        <w:tab/>
      </w:r>
    </w:p>
    <w:p w14:paraId="7A1A57A3"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EDF 7484 </w:t>
      </w:r>
      <w:r>
        <w:rPr>
          <w:rFonts w:ascii="Calibri" w:hAnsi="Calibri" w:cs="Calibri"/>
          <w:sz w:val="18"/>
          <w:szCs w:val="18"/>
        </w:rPr>
        <w:tab/>
        <w:t>3</w:t>
      </w:r>
      <w:r>
        <w:rPr>
          <w:rFonts w:ascii="Calibri" w:hAnsi="Calibri" w:cs="Calibri"/>
          <w:sz w:val="18"/>
          <w:szCs w:val="18"/>
        </w:rPr>
        <w:tab/>
      </w:r>
      <w:r w:rsidRPr="00515B0C">
        <w:rPr>
          <w:rFonts w:ascii="Calibri" w:hAnsi="Calibri" w:cs="Calibri"/>
          <w:sz w:val="18"/>
          <w:szCs w:val="18"/>
        </w:rPr>
        <w:t xml:space="preserve">Statistical Analysis for Educational Research III </w:t>
      </w:r>
    </w:p>
    <w:p w14:paraId="5FA101AC"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GEY 6403 </w:t>
      </w:r>
      <w:r>
        <w:rPr>
          <w:rFonts w:ascii="Calibri" w:hAnsi="Calibri" w:cs="Calibri"/>
          <w:sz w:val="18"/>
          <w:szCs w:val="18"/>
        </w:rPr>
        <w:tab/>
        <w:t>3</w:t>
      </w:r>
      <w:r>
        <w:rPr>
          <w:rFonts w:ascii="Calibri" w:hAnsi="Calibri" w:cs="Calibri"/>
          <w:sz w:val="18"/>
          <w:szCs w:val="18"/>
        </w:rPr>
        <w:tab/>
      </w:r>
      <w:r w:rsidRPr="00515B0C">
        <w:rPr>
          <w:rFonts w:ascii="Calibri" w:hAnsi="Calibri" w:cs="Calibri"/>
          <w:sz w:val="18"/>
          <w:szCs w:val="18"/>
        </w:rPr>
        <w:t>Multivariate Statistical Analyses for Aging Research</w:t>
      </w:r>
    </w:p>
    <w:p w14:paraId="3ECA0E42" w14:textId="77777777" w:rsidR="00281726" w:rsidRDefault="00281726" w:rsidP="00281726">
      <w:pPr>
        <w:widowControl w:val="0"/>
        <w:tabs>
          <w:tab w:val="left" w:pos="360"/>
          <w:tab w:val="left" w:pos="720"/>
          <w:tab w:val="left" w:pos="1080"/>
          <w:tab w:val="left" w:pos="7920"/>
        </w:tabs>
        <w:rPr>
          <w:rFonts w:ascii="Calibri" w:hAnsi="Calibri" w:cs="Calibri"/>
          <w:sz w:val="18"/>
          <w:szCs w:val="18"/>
        </w:rPr>
      </w:pPr>
    </w:p>
    <w:p w14:paraId="6891CD98" w14:textId="622C6375" w:rsidR="00281726" w:rsidRDefault="00281726" w:rsidP="00281726">
      <w:pPr>
        <w:pStyle w:val="PlainText"/>
        <w:rPr>
          <w:rFonts w:ascii="Calibri" w:hAnsi="Calibri" w:cs="Calibri"/>
          <w:b/>
          <w:sz w:val="18"/>
          <w:szCs w:val="18"/>
          <w:lang w:val="en-US"/>
        </w:rPr>
      </w:pPr>
      <w:r w:rsidRPr="003348A9">
        <w:rPr>
          <w:rFonts w:ascii="Calibri" w:hAnsi="Calibri" w:cs="Calibri"/>
          <w:b/>
          <w:sz w:val="18"/>
          <w:szCs w:val="18"/>
          <w:lang w:val="en-US"/>
        </w:rPr>
        <w:t xml:space="preserve">Industrial-Organizational Psychology </w:t>
      </w:r>
      <w:ins w:id="70" w:author="Schneider-Wright, Sandra" w:date="2018-01-21T12:54:00Z">
        <w:r w:rsidR="003B49EF">
          <w:rPr>
            <w:rFonts w:ascii="Calibri" w:hAnsi="Calibri" w:cs="Calibri"/>
            <w:b/>
            <w:sz w:val="18"/>
            <w:szCs w:val="18"/>
            <w:lang w:val="en-US"/>
          </w:rPr>
          <w:t>– 6 hours</w:t>
        </w:r>
      </w:ins>
    </w:p>
    <w:p w14:paraId="3C893555" w14:textId="5505481C" w:rsidR="00281726" w:rsidRPr="00547C29" w:rsidRDefault="00281726" w:rsidP="00281726">
      <w:pPr>
        <w:pStyle w:val="PlainText"/>
        <w:rPr>
          <w:rFonts w:ascii="Calibri" w:hAnsi="Calibri" w:cs="Calibri"/>
          <w:sz w:val="18"/>
          <w:szCs w:val="18"/>
          <w:lang w:val="en-US"/>
        </w:rPr>
      </w:pPr>
      <w:r w:rsidRPr="003348A9">
        <w:rPr>
          <w:rFonts w:ascii="Calibri" w:hAnsi="Calibri" w:cs="Calibri"/>
          <w:sz w:val="18"/>
          <w:szCs w:val="18"/>
          <w:lang w:val="en-US"/>
        </w:rPr>
        <w:t xml:space="preserve">A minimum of </w:t>
      </w:r>
      <w:r>
        <w:rPr>
          <w:rFonts w:ascii="Calibri" w:hAnsi="Calibri" w:cs="Calibri"/>
          <w:sz w:val="18"/>
          <w:szCs w:val="18"/>
          <w:lang w:val="en-US"/>
        </w:rPr>
        <w:t>two</w:t>
      </w:r>
      <w:r w:rsidRPr="00094FE0">
        <w:rPr>
          <w:rFonts w:ascii="Calibri" w:hAnsi="Calibri" w:cs="Calibri"/>
          <w:b/>
          <w:sz w:val="18"/>
          <w:szCs w:val="18"/>
          <w:lang w:val="en-US"/>
        </w:rPr>
        <w:t xml:space="preserve"> </w:t>
      </w:r>
      <w:r>
        <w:rPr>
          <w:rFonts w:ascii="Calibri" w:hAnsi="Calibri" w:cs="Calibri"/>
          <w:sz w:val="18"/>
          <w:szCs w:val="18"/>
          <w:lang w:val="en-US"/>
        </w:rPr>
        <w:t xml:space="preserve">of the following, or alternative graduate methods courses, (in addition to the graduate methods courses from the </w:t>
      </w:r>
      <w:r w:rsidR="00753683">
        <w:rPr>
          <w:rFonts w:ascii="Calibri" w:hAnsi="Calibri" w:cs="Calibri"/>
          <w:sz w:val="18"/>
          <w:szCs w:val="18"/>
          <w:lang w:val="en-US"/>
        </w:rPr>
        <w:t>M</w:t>
      </w:r>
      <w:r>
        <w:rPr>
          <w:rFonts w:ascii="Calibri" w:hAnsi="Calibri" w:cs="Calibri"/>
          <w:sz w:val="18"/>
          <w:szCs w:val="18"/>
          <w:lang w:val="en-US"/>
        </w:rPr>
        <w:t>asters requirements), selected in consultation with major professor:</w:t>
      </w:r>
    </w:p>
    <w:p w14:paraId="76CFD40B"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PSY 6217 </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r>
      <w:r w:rsidRPr="001A614C">
        <w:rPr>
          <w:rFonts w:ascii="Calibri" w:hAnsi="Calibri" w:cs="Calibri"/>
          <w:sz w:val="18"/>
          <w:szCs w:val="18"/>
        </w:rPr>
        <w:t xml:space="preserve">Research Methods and Measurement (Meta-Analysis) </w:t>
      </w:r>
    </w:p>
    <w:p w14:paraId="1E06A5DB"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PSY 6217 </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 xml:space="preserve">Research Methods and </w:t>
      </w:r>
      <w:r w:rsidRPr="00515B0C">
        <w:rPr>
          <w:rFonts w:ascii="Calibri" w:hAnsi="Calibri" w:cs="Calibri"/>
          <w:sz w:val="18"/>
          <w:szCs w:val="18"/>
        </w:rPr>
        <w:t>Measurement (</w:t>
      </w:r>
      <w:r>
        <w:rPr>
          <w:rFonts w:ascii="Calibri" w:hAnsi="Calibri" w:cs="Calibri"/>
          <w:sz w:val="18"/>
          <w:szCs w:val="18"/>
        </w:rPr>
        <w:t>Bayesian Statistics I</w:t>
      </w:r>
      <w:r w:rsidRPr="00515B0C">
        <w:rPr>
          <w:rFonts w:ascii="Calibri" w:hAnsi="Calibri" w:cs="Calibri"/>
          <w:sz w:val="18"/>
          <w:szCs w:val="18"/>
        </w:rPr>
        <w:t xml:space="preserve">) </w:t>
      </w:r>
    </w:p>
    <w:p w14:paraId="00157FC7"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PSY 6217 </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 xml:space="preserve">Research Methods and </w:t>
      </w:r>
      <w:r w:rsidRPr="00515B0C">
        <w:rPr>
          <w:rFonts w:ascii="Calibri" w:hAnsi="Calibri" w:cs="Calibri"/>
          <w:sz w:val="18"/>
          <w:szCs w:val="18"/>
        </w:rPr>
        <w:t>Measurement (</w:t>
      </w:r>
      <w:r>
        <w:rPr>
          <w:rFonts w:ascii="Calibri" w:hAnsi="Calibri" w:cs="Calibri"/>
          <w:sz w:val="18"/>
          <w:szCs w:val="18"/>
        </w:rPr>
        <w:t>Bayesian Statistics II</w:t>
      </w:r>
      <w:r w:rsidRPr="00515B0C">
        <w:rPr>
          <w:rFonts w:ascii="Calibri" w:hAnsi="Calibri" w:cs="Calibri"/>
          <w:sz w:val="18"/>
          <w:szCs w:val="18"/>
        </w:rPr>
        <w:t xml:space="preserve">) </w:t>
      </w:r>
    </w:p>
    <w:p w14:paraId="3DAA9BB6" w14:textId="032BCD34" w:rsidR="001D775F" w:rsidRDefault="001D775F" w:rsidP="001D775F">
      <w:pPr>
        <w:widowControl w:val="0"/>
        <w:tabs>
          <w:tab w:val="left" w:pos="360"/>
          <w:tab w:val="left" w:pos="720"/>
          <w:tab w:val="left" w:pos="1080"/>
          <w:tab w:val="left" w:pos="1440"/>
          <w:tab w:val="left" w:pos="7920"/>
        </w:tabs>
        <w:rPr>
          <w:ins w:id="71" w:author="Sandra Schneider" w:date="2018-01-22T16:18:00Z"/>
          <w:rFonts w:ascii="Calibri" w:hAnsi="Calibri" w:cs="Calibri"/>
          <w:sz w:val="18"/>
          <w:szCs w:val="18"/>
        </w:rPr>
      </w:pPr>
      <w:ins w:id="72" w:author="Sandra Schneider" w:date="2018-01-22T16:18:00Z">
        <w:r w:rsidRPr="00515B0C">
          <w:rPr>
            <w:rFonts w:ascii="Calibri" w:hAnsi="Calibri" w:cs="Calibri"/>
            <w:sz w:val="18"/>
            <w:szCs w:val="18"/>
          </w:rPr>
          <w:t xml:space="preserve">PSY 6217 </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 xml:space="preserve">Research Methods and </w:t>
        </w:r>
        <w:r w:rsidRPr="00515B0C">
          <w:rPr>
            <w:rFonts w:ascii="Calibri" w:hAnsi="Calibri" w:cs="Calibri"/>
            <w:sz w:val="18"/>
            <w:szCs w:val="18"/>
          </w:rPr>
          <w:t>Measurement (</w:t>
        </w:r>
        <w:r>
          <w:rPr>
            <w:rFonts w:ascii="Calibri" w:hAnsi="Calibri" w:cs="Calibri"/>
            <w:sz w:val="18"/>
            <w:szCs w:val="18"/>
          </w:rPr>
          <w:t>Experimental Design &amp; ANOVAI</w:t>
        </w:r>
        <w:r w:rsidRPr="00515B0C">
          <w:rPr>
            <w:rFonts w:ascii="Calibri" w:hAnsi="Calibri" w:cs="Calibri"/>
            <w:sz w:val="18"/>
            <w:szCs w:val="18"/>
          </w:rPr>
          <w:t xml:space="preserve">) </w:t>
        </w:r>
      </w:ins>
    </w:p>
    <w:p w14:paraId="53D3B821" w14:textId="77777777" w:rsidR="00281726" w:rsidRPr="00515B0C"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EDF 7437 </w:t>
      </w:r>
      <w:r>
        <w:rPr>
          <w:rFonts w:ascii="Calibri" w:hAnsi="Calibri" w:cs="Calibri"/>
          <w:sz w:val="18"/>
          <w:szCs w:val="18"/>
        </w:rPr>
        <w:tab/>
        <w:t>3</w:t>
      </w:r>
      <w:r>
        <w:rPr>
          <w:rFonts w:ascii="Calibri" w:hAnsi="Calibri" w:cs="Calibri"/>
          <w:sz w:val="18"/>
          <w:szCs w:val="18"/>
        </w:rPr>
        <w:tab/>
      </w:r>
      <w:r w:rsidRPr="00515B0C">
        <w:rPr>
          <w:rFonts w:ascii="Calibri" w:hAnsi="Calibri" w:cs="Calibri"/>
          <w:sz w:val="18"/>
          <w:szCs w:val="18"/>
        </w:rPr>
        <w:t>Advanced Educational Measurement I</w:t>
      </w:r>
      <w:r>
        <w:rPr>
          <w:rFonts w:ascii="Calibri" w:hAnsi="Calibri" w:cs="Calibri"/>
          <w:sz w:val="18"/>
          <w:szCs w:val="18"/>
        </w:rPr>
        <w:tab/>
      </w:r>
      <w:r>
        <w:rPr>
          <w:rFonts w:ascii="Calibri" w:hAnsi="Calibri" w:cs="Calibri"/>
          <w:sz w:val="18"/>
          <w:szCs w:val="18"/>
        </w:rPr>
        <w:tab/>
      </w:r>
    </w:p>
    <w:p w14:paraId="7C4BA4B9"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EDF 7484 </w:t>
      </w:r>
      <w:r>
        <w:rPr>
          <w:rFonts w:ascii="Calibri" w:hAnsi="Calibri" w:cs="Calibri"/>
          <w:sz w:val="18"/>
          <w:szCs w:val="18"/>
        </w:rPr>
        <w:tab/>
        <w:t>3</w:t>
      </w:r>
      <w:r>
        <w:rPr>
          <w:rFonts w:ascii="Calibri" w:hAnsi="Calibri" w:cs="Calibri"/>
          <w:sz w:val="18"/>
          <w:szCs w:val="18"/>
        </w:rPr>
        <w:tab/>
      </w:r>
      <w:r w:rsidRPr="00515B0C">
        <w:rPr>
          <w:rFonts w:ascii="Calibri" w:hAnsi="Calibri" w:cs="Calibri"/>
          <w:sz w:val="18"/>
          <w:szCs w:val="18"/>
        </w:rPr>
        <w:t xml:space="preserve">Statistical Analysis for Educational Research III </w:t>
      </w:r>
    </w:p>
    <w:p w14:paraId="7CFB59C5"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 xml:space="preserve">GEY 6403 </w:t>
      </w:r>
      <w:r>
        <w:rPr>
          <w:rFonts w:ascii="Calibri" w:hAnsi="Calibri" w:cs="Calibri"/>
          <w:sz w:val="18"/>
          <w:szCs w:val="18"/>
        </w:rPr>
        <w:tab/>
        <w:t>3</w:t>
      </w:r>
      <w:r>
        <w:rPr>
          <w:rFonts w:ascii="Calibri" w:hAnsi="Calibri" w:cs="Calibri"/>
          <w:sz w:val="18"/>
          <w:szCs w:val="18"/>
        </w:rPr>
        <w:tab/>
      </w:r>
      <w:r w:rsidRPr="00515B0C">
        <w:rPr>
          <w:rFonts w:ascii="Calibri" w:hAnsi="Calibri" w:cs="Calibri"/>
          <w:sz w:val="18"/>
          <w:szCs w:val="18"/>
        </w:rPr>
        <w:t>Multivariate Statistical Analyses for Aging Research</w:t>
      </w:r>
    </w:p>
    <w:p w14:paraId="51AFD17A" w14:textId="77777777" w:rsidR="00281726" w:rsidRDefault="00281726" w:rsidP="00281726">
      <w:pPr>
        <w:widowControl w:val="0"/>
        <w:tabs>
          <w:tab w:val="left" w:pos="360"/>
          <w:tab w:val="left" w:pos="720"/>
          <w:tab w:val="left" w:pos="1080"/>
          <w:tab w:val="left" w:pos="7920"/>
        </w:tabs>
        <w:rPr>
          <w:ins w:id="73" w:author="Hines-Cobb, Carol" w:date="2018-01-10T15:04:00Z"/>
          <w:rFonts w:ascii="Calibri" w:hAnsi="Calibri" w:cs="Calibri"/>
          <w:b/>
          <w:sz w:val="18"/>
          <w:szCs w:val="18"/>
        </w:rPr>
      </w:pPr>
    </w:p>
    <w:p w14:paraId="61041959" w14:textId="77777777" w:rsidR="00281726" w:rsidRDefault="00281726" w:rsidP="00281726">
      <w:pPr>
        <w:widowControl w:val="0"/>
        <w:tabs>
          <w:tab w:val="left" w:pos="360"/>
          <w:tab w:val="left" w:pos="720"/>
          <w:tab w:val="left" w:pos="1080"/>
          <w:tab w:val="left" w:pos="7920"/>
        </w:tabs>
        <w:rPr>
          <w:ins w:id="74" w:author="Hines-Cobb, Carol" w:date="2018-01-10T15:04:00Z"/>
          <w:rFonts w:ascii="Calibri" w:hAnsi="Calibri" w:cs="Calibri"/>
          <w:b/>
          <w:sz w:val="18"/>
          <w:szCs w:val="18"/>
        </w:rPr>
      </w:pPr>
    </w:p>
    <w:p w14:paraId="754D57FA" w14:textId="77777777" w:rsidR="00281726" w:rsidRDefault="00281726" w:rsidP="00281726">
      <w:pPr>
        <w:widowControl w:val="0"/>
        <w:tabs>
          <w:tab w:val="left" w:pos="360"/>
          <w:tab w:val="left" w:pos="720"/>
          <w:tab w:val="left" w:pos="1080"/>
          <w:tab w:val="left" w:pos="7920"/>
        </w:tabs>
        <w:rPr>
          <w:ins w:id="75" w:author="Hines-Cobb, Carol" w:date="2018-01-10T15:04:00Z"/>
          <w:rFonts w:ascii="Calibri" w:hAnsi="Calibri" w:cs="Calibri"/>
          <w:b/>
          <w:sz w:val="18"/>
          <w:szCs w:val="18"/>
        </w:rPr>
      </w:pPr>
    </w:p>
    <w:p w14:paraId="3334FA32" w14:textId="77777777" w:rsidR="00281726" w:rsidRDefault="00281726" w:rsidP="00281726">
      <w:pPr>
        <w:widowControl w:val="0"/>
        <w:tabs>
          <w:tab w:val="left" w:pos="360"/>
          <w:tab w:val="left" w:pos="720"/>
          <w:tab w:val="left" w:pos="1080"/>
          <w:tab w:val="left" w:pos="7920"/>
        </w:tabs>
        <w:rPr>
          <w:ins w:id="76" w:author="Hines-Cobb, Carol" w:date="2018-01-10T15:04:00Z"/>
          <w:rFonts w:ascii="Calibri" w:hAnsi="Calibri" w:cs="Calibri"/>
          <w:b/>
          <w:sz w:val="18"/>
          <w:szCs w:val="18"/>
        </w:rPr>
      </w:pPr>
    </w:p>
    <w:p w14:paraId="126F2B0E" w14:textId="5BF07690" w:rsidR="00281726" w:rsidRDefault="00281726" w:rsidP="00281726">
      <w:pPr>
        <w:widowControl w:val="0"/>
        <w:tabs>
          <w:tab w:val="left" w:pos="360"/>
          <w:tab w:val="left" w:pos="720"/>
          <w:tab w:val="left" w:pos="1080"/>
          <w:tab w:val="left" w:pos="7920"/>
        </w:tabs>
        <w:rPr>
          <w:rFonts w:ascii="Calibri" w:hAnsi="Calibri" w:cs="Calibri"/>
          <w:b/>
          <w:sz w:val="18"/>
          <w:szCs w:val="18"/>
        </w:rPr>
      </w:pPr>
      <w:r w:rsidRPr="003B49EF">
        <w:rPr>
          <w:rFonts w:ascii="Calibri" w:hAnsi="Calibri" w:cs="Calibri"/>
          <w:b/>
          <w:sz w:val="18"/>
          <w:szCs w:val="18"/>
          <w:u w:val="single"/>
          <w:rPrChange w:id="77" w:author="Schneider-Wright, Sandra" w:date="2018-01-21T12:52:00Z">
            <w:rPr>
              <w:rFonts w:ascii="Calibri" w:hAnsi="Calibri" w:cs="Calibri"/>
              <w:b/>
              <w:sz w:val="18"/>
              <w:szCs w:val="18"/>
            </w:rPr>
          </w:rPrChange>
        </w:rPr>
        <w:t>Electives</w:t>
      </w:r>
      <w:ins w:id="78" w:author="Schneider-Wright, Sandra" w:date="2018-01-21T12:52:00Z">
        <w:r w:rsidR="003B49EF">
          <w:rPr>
            <w:rFonts w:ascii="Calibri" w:hAnsi="Calibri" w:cs="Calibri"/>
            <w:b/>
            <w:sz w:val="18"/>
            <w:szCs w:val="18"/>
          </w:rPr>
          <w:t>:</w:t>
        </w:r>
      </w:ins>
      <w:r>
        <w:rPr>
          <w:rFonts w:ascii="Calibri" w:hAnsi="Calibri" w:cs="Calibri"/>
          <w:b/>
          <w:sz w:val="18"/>
          <w:szCs w:val="18"/>
        </w:rPr>
        <w:t xml:space="preserve"> – 3 to 12 hours</w:t>
      </w:r>
      <w:bookmarkStart w:id="79" w:name="_GoBack"/>
      <w:bookmarkEnd w:id="79"/>
    </w:p>
    <w:p w14:paraId="4DD37839" w14:textId="77777777" w:rsidR="00281726" w:rsidRDefault="00281726" w:rsidP="00281726">
      <w:pPr>
        <w:widowControl w:val="0"/>
        <w:tabs>
          <w:tab w:val="left" w:pos="360"/>
          <w:tab w:val="left" w:pos="720"/>
          <w:tab w:val="left" w:pos="1080"/>
          <w:tab w:val="left" w:pos="7920"/>
        </w:tabs>
        <w:rPr>
          <w:rFonts w:ascii="Calibri" w:hAnsi="Calibri" w:cs="Calibri"/>
          <w:b/>
          <w:sz w:val="18"/>
          <w:szCs w:val="18"/>
        </w:rPr>
      </w:pPr>
    </w:p>
    <w:p w14:paraId="44B80F21" w14:textId="1DBB0257" w:rsidR="00281726" w:rsidRPr="003A6976" w:rsidRDefault="00281726" w:rsidP="00281726">
      <w:pPr>
        <w:widowControl w:val="0"/>
        <w:tabs>
          <w:tab w:val="left" w:pos="360"/>
          <w:tab w:val="left" w:pos="720"/>
          <w:tab w:val="left" w:pos="1080"/>
          <w:tab w:val="left" w:pos="7920"/>
        </w:tabs>
        <w:rPr>
          <w:rFonts w:ascii="Calibri" w:hAnsi="Calibri" w:cs="Calibri"/>
          <w:b/>
          <w:sz w:val="18"/>
          <w:szCs w:val="18"/>
        </w:rPr>
      </w:pPr>
      <w:r>
        <w:rPr>
          <w:rFonts w:ascii="Calibri" w:hAnsi="Calibri" w:cs="Calibri"/>
          <w:b/>
          <w:sz w:val="18"/>
          <w:szCs w:val="18"/>
        </w:rPr>
        <w:t>Clinical Elective</w:t>
      </w:r>
      <w:ins w:id="80" w:author="Schneider-Wright, Sandra" w:date="2018-01-21T12:25:00Z">
        <w:r w:rsidR="00753683">
          <w:rPr>
            <w:rFonts w:ascii="Calibri" w:hAnsi="Calibri" w:cs="Calibri"/>
            <w:b/>
            <w:sz w:val="18"/>
            <w:szCs w:val="18"/>
          </w:rPr>
          <w:t xml:space="preserve"> Course</w:t>
        </w:r>
      </w:ins>
      <w:r>
        <w:rPr>
          <w:rFonts w:ascii="Calibri" w:hAnsi="Calibri" w:cs="Calibri"/>
          <w:b/>
          <w:sz w:val="18"/>
          <w:szCs w:val="18"/>
        </w:rPr>
        <w:t xml:space="preserve">s </w:t>
      </w:r>
      <w:del w:id="81" w:author="Schneider-Wright, Sandra" w:date="2018-01-21T12:55:00Z">
        <w:r w:rsidDel="003B49EF">
          <w:rPr>
            <w:rFonts w:ascii="Calibri" w:hAnsi="Calibri" w:cs="Calibri"/>
            <w:b/>
            <w:sz w:val="18"/>
            <w:szCs w:val="18"/>
          </w:rPr>
          <w:delText>-</w:delText>
        </w:r>
      </w:del>
      <w:ins w:id="82" w:author="Schneider-Wright, Sandra" w:date="2018-01-21T12:55:00Z">
        <w:r w:rsidR="003B49EF">
          <w:rPr>
            <w:rFonts w:ascii="Calibri" w:hAnsi="Calibri" w:cs="Calibri"/>
            <w:b/>
            <w:sz w:val="18"/>
            <w:szCs w:val="18"/>
          </w:rPr>
          <w:t xml:space="preserve">– </w:t>
        </w:r>
        <w:del w:id="83" w:author="Sandra Schneider" w:date="2018-01-22T16:18:00Z">
          <w:r w:rsidR="003B49EF" w:rsidDel="005F0290">
            <w:rPr>
              <w:rFonts w:ascii="Calibri" w:hAnsi="Calibri" w:cs="Calibri"/>
              <w:b/>
              <w:sz w:val="18"/>
              <w:szCs w:val="18"/>
            </w:rPr>
            <w:delText>12</w:delText>
          </w:r>
        </w:del>
      </w:ins>
      <w:ins w:id="84" w:author="Sandra Schneider" w:date="2018-01-22T16:45:00Z">
        <w:r w:rsidR="00B25DC7">
          <w:rPr>
            <w:rFonts w:ascii="Calibri" w:hAnsi="Calibri" w:cs="Calibri"/>
            <w:b/>
            <w:sz w:val="18"/>
            <w:szCs w:val="18"/>
          </w:rPr>
          <w:t>12</w:t>
        </w:r>
      </w:ins>
      <w:ins w:id="85" w:author="Schneider-Wright, Sandra" w:date="2018-01-21T12:55:00Z">
        <w:r w:rsidR="003B49EF">
          <w:rPr>
            <w:rFonts w:ascii="Calibri" w:hAnsi="Calibri" w:cs="Calibri"/>
            <w:b/>
            <w:sz w:val="18"/>
            <w:szCs w:val="18"/>
          </w:rPr>
          <w:t xml:space="preserve"> hours</w:t>
        </w:r>
      </w:ins>
    </w:p>
    <w:p w14:paraId="64293875" w14:textId="35F4728B"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r>
        <w:rPr>
          <w:rFonts w:ascii="Calibri" w:hAnsi="Calibri" w:cs="Calibri"/>
          <w:sz w:val="18"/>
          <w:szCs w:val="18"/>
        </w:rPr>
        <w:tab/>
      </w:r>
      <w:r>
        <w:rPr>
          <w:rFonts w:ascii="Calibri" w:hAnsi="Calibri" w:cs="Calibri"/>
          <w:sz w:val="18"/>
          <w:szCs w:val="18"/>
        </w:rPr>
        <w:tab/>
        <w:t xml:space="preserve">     </w:t>
      </w:r>
      <w:del w:id="86" w:author="Sandra Schneider" w:date="2018-01-22T16:18:00Z">
        <w:r w:rsidDel="005F0290">
          <w:rPr>
            <w:rFonts w:ascii="Calibri" w:hAnsi="Calibri" w:cs="Calibri"/>
            <w:sz w:val="18"/>
            <w:szCs w:val="18"/>
          </w:rPr>
          <w:delText>12</w:delText>
        </w:r>
      </w:del>
      <w:ins w:id="87" w:author="Sandra Schneider" w:date="2018-01-22T16:45:00Z">
        <w:r w:rsidR="00B25DC7">
          <w:rPr>
            <w:rFonts w:ascii="Calibri" w:hAnsi="Calibri" w:cs="Calibri"/>
            <w:sz w:val="18"/>
            <w:szCs w:val="18"/>
          </w:rPr>
          <w:t>12</w:t>
        </w:r>
      </w:ins>
      <w:r>
        <w:rPr>
          <w:rFonts w:ascii="Calibri" w:hAnsi="Calibri" w:cs="Calibri"/>
          <w:sz w:val="18"/>
          <w:szCs w:val="18"/>
        </w:rPr>
        <w:tab/>
      </w:r>
      <w:r w:rsidRPr="000950A9">
        <w:rPr>
          <w:rFonts w:ascii="Calibri" w:hAnsi="Calibri" w:cs="Calibri"/>
          <w:sz w:val="18"/>
          <w:szCs w:val="18"/>
        </w:rPr>
        <w:t xml:space="preserve">Choice of at least </w:t>
      </w:r>
      <w:del w:id="88" w:author="Sandra Schneider" w:date="2018-01-22T16:18:00Z">
        <w:r w:rsidRPr="000950A9" w:rsidDel="005F0290">
          <w:rPr>
            <w:rFonts w:ascii="Calibri" w:hAnsi="Calibri" w:cs="Calibri"/>
            <w:sz w:val="18"/>
            <w:szCs w:val="18"/>
          </w:rPr>
          <w:delText xml:space="preserve">four </w:delText>
        </w:r>
      </w:del>
      <w:ins w:id="89" w:author="Sandra Schneider" w:date="2018-01-22T16:18:00Z">
        <w:r w:rsidR="005F0290">
          <w:rPr>
            <w:rFonts w:ascii="Calibri" w:hAnsi="Calibri" w:cs="Calibri"/>
            <w:sz w:val="18"/>
            <w:szCs w:val="18"/>
          </w:rPr>
          <w:t>three</w:t>
        </w:r>
        <w:r w:rsidR="005F0290" w:rsidRPr="000950A9">
          <w:rPr>
            <w:rFonts w:ascii="Calibri" w:hAnsi="Calibri" w:cs="Calibri"/>
            <w:sz w:val="18"/>
            <w:szCs w:val="18"/>
          </w:rPr>
          <w:t xml:space="preserve"> </w:t>
        </w:r>
      </w:ins>
      <w:r w:rsidRPr="000950A9">
        <w:rPr>
          <w:rFonts w:ascii="Calibri" w:hAnsi="Calibri" w:cs="Calibri"/>
          <w:sz w:val="18"/>
          <w:szCs w:val="18"/>
        </w:rPr>
        <w:t>other graduate courses, chosen in consultation with major professor</w:t>
      </w:r>
      <w:r w:rsidRPr="000950A9">
        <w:rPr>
          <w:rFonts w:ascii="Calibri" w:hAnsi="Calibri" w:cs="Calibri"/>
          <w:sz w:val="18"/>
          <w:szCs w:val="18"/>
        </w:rPr>
        <w:tab/>
      </w:r>
    </w:p>
    <w:p w14:paraId="1C67C7AF" w14:textId="77777777" w:rsidR="00281726" w:rsidRDefault="00281726" w:rsidP="00281726">
      <w:pPr>
        <w:pStyle w:val="PlainText"/>
        <w:ind w:left="360" w:hanging="360"/>
        <w:rPr>
          <w:rFonts w:ascii="Calibri" w:hAnsi="Calibri" w:cs="Calibri"/>
          <w:b/>
          <w:sz w:val="18"/>
          <w:szCs w:val="18"/>
          <w:lang w:val="en-US"/>
        </w:rPr>
      </w:pPr>
    </w:p>
    <w:p w14:paraId="6A9E1B38" w14:textId="592D75CB" w:rsidR="00753683" w:rsidRDefault="004378CB" w:rsidP="00753683">
      <w:pPr>
        <w:pStyle w:val="PlainText"/>
        <w:rPr>
          <w:ins w:id="90" w:author="Schneider-Wright, Sandra" w:date="2018-01-21T12:25:00Z"/>
          <w:rFonts w:ascii="Calibri" w:hAnsi="Calibri" w:cs="Calibri"/>
          <w:b/>
          <w:sz w:val="18"/>
          <w:szCs w:val="18"/>
          <w:lang w:val="en-US"/>
        </w:rPr>
      </w:pPr>
      <w:ins w:id="91" w:author="Schneider-Wright, Sandra" w:date="2018-01-21T12:25:00Z">
        <w:r>
          <w:rPr>
            <w:rFonts w:ascii="Calibri" w:hAnsi="Calibri" w:cs="Calibri"/>
            <w:b/>
            <w:sz w:val="18"/>
            <w:szCs w:val="18"/>
            <w:lang w:val="en-US"/>
          </w:rPr>
          <w:t>Cognition, Neuroscience</w:t>
        </w:r>
        <w:r w:rsidR="00753683" w:rsidRPr="003348A9">
          <w:rPr>
            <w:rFonts w:ascii="Calibri" w:hAnsi="Calibri" w:cs="Calibri"/>
            <w:b/>
            <w:sz w:val="18"/>
            <w:szCs w:val="18"/>
            <w:lang w:val="en-US"/>
          </w:rPr>
          <w:t xml:space="preserve">, and Social Psychology </w:t>
        </w:r>
      </w:ins>
      <w:ins w:id="92" w:author="Schneider-Wright, Sandra" w:date="2018-01-21T12:36:00Z">
        <w:r>
          <w:rPr>
            <w:rFonts w:ascii="Calibri" w:hAnsi="Calibri" w:cs="Calibri"/>
            <w:b/>
            <w:sz w:val="18"/>
            <w:szCs w:val="18"/>
            <w:lang w:val="en-US"/>
          </w:rPr>
          <w:t>Research/</w:t>
        </w:r>
      </w:ins>
      <w:ins w:id="93" w:author="Schneider-Wright, Sandra" w:date="2018-01-21T12:25:00Z">
        <w:r w:rsidR="00753683">
          <w:rPr>
            <w:rFonts w:ascii="Calibri" w:hAnsi="Calibri" w:cs="Calibri"/>
            <w:b/>
            <w:sz w:val="18"/>
            <w:szCs w:val="18"/>
            <w:lang w:val="en-US"/>
          </w:rPr>
          <w:t>Elective Courses</w:t>
        </w:r>
      </w:ins>
      <w:ins w:id="94" w:author="Schneider-Wright, Sandra" w:date="2018-01-21T12:55:00Z">
        <w:r w:rsidR="003B49EF">
          <w:rPr>
            <w:rFonts w:ascii="Calibri" w:hAnsi="Calibri" w:cs="Calibri"/>
            <w:b/>
            <w:sz w:val="18"/>
            <w:szCs w:val="18"/>
            <w:lang w:val="en-US"/>
          </w:rPr>
          <w:t xml:space="preserve"> – 9 hours</w:t>
        </w:r>
      </w:ins>
    </w:p>
    <w:p w14:paraId="54643C9F" w14:textId="597EA573" w:rsidR="00281726" w:rsidDel="00753683" w:rsidRDefault="00281726" w:rsidP="00281726">
      <w:pPr>
        <w:pStyle w:val="PlainText"/>
        <w:ind w:left="360" w:hanging="360"/>
        <w:rPr>
          <w:del w:id="95" w:author="Schneider-Wright, Sandra" w:date="2018-01-21T12:25:00Z"/>
          <w:rFonts w:ascii="Calibri" w:hAnsi="Calibri" w:cs="Calibri"/>
          <w:b/>
          <w:sz w:val="18"/>
          <w:szCs w:val="18"/>
          <w:lang w:val="en-US"/>
        </w:rPr>
      </w:pPr>
      <w:del w:id="96" w:author="Schneider-Wright, Sandra" w:date="2018-01-21T12:25:00Z">
        <w:r w:rsidDel="00753683">
          <w:rPr>
            <w:rFonts w:ascii="Calibri" w:hAnsi="Calibri" w:cs="Calibri"/>
            <w:b/>
            <w:sz w:val="18"/>
            <w:szCs w:val="18"/>
            <w:lang w:val="en-US"/>
          </w:rPr>
          <w:delText>Co</w:delText>
        </w:r>
      </w:del>
    </w:p>
    <w:p w14:paraId="24767482" w14:textId="77777777" w:rsidR="00281726" w:rsidRDefault="00281726" w:rsidP="00281726">
      <w:pPr>
        <w:pStyle w:val="PlainText"/>
        <w:ind w:left="360" w:hanging="360"/>
        <w:rPr>
          <w:rFonts w:ascii="Calibri" w:hAnsi="Calibri" w:cs="Calibri"/>
          <w:sz w:val="18"/>
          <w:szCs w:val="18"/>
          <w:lang w:val="en-US"/>
        </w:rPr>
      </w:pPr>
      <w:r w:rsidRPr="0047369D">
        <w:rPr>
          <w:rFonts w:ascii="Calibri" w:hAnsi="Calibri" w:cs="Calibri"/>
          <w:b/>
          <w:sz w:val="18"/>
          <w:szCs w:val="18"/>
          <w:lang w:val="en-US"/>
        </w:rPr>
        <w:t xml:space="preserve">A minimum of </w:t>
      </w:r>
      <w:r>
        <w:rPr>
          <w:rFonts w:ascii="Calibri" w:hAnsi="Calibri" w:cs="Calibri"/>
          <w:b/>
          <w:sz w:val="18"/>
          <w:szCs w:val="18"/>
          <w:lang w:val="en-US"/>
        </w:rPr>
        <w:t>nine</w:t>
      </w:r>
      <w:r w:rsidRPr="0047369D">
        <w:rPr>
          <w:rFonts w:ascii="Calibri" w:hAnsi="Calibri" w:cs="Calibri"/>
          <w:b/>
          <w:sz w:val="18"/>
          <w:szCs w:val="18"/>
          <w:lang w:val="en-US"/>
        </w:rPr>
        <w:t xml:space="preserve"> </w:t>
      </w:r>
      <w:r>
        <w:rPr>
          <w:rFonts w:ascii="Calibri" w:hAnsi="Calibri" w:cs="Calibri"/>
          <w:b/>
          <w:sz w:val="18"/>
          <w:szCs w:val="18"/>
          <w:lang w:val="en-US"/>
        </w:rPr>
        <w:t>hours</w:t>
      </w:r>
      <w:r>
        <w:rPr>
          <w:rFonts w:ascii="Calibri" w:hAnsi="Calibri" w:cs="Calibri"/>
          <w:sz w:val="18"/>
          <w:szCs w:val="18"/>
          <w:lang w:val="en-US"/>
        </w:rPr>
        <w:t xml:space="preserve"> from the following, or acceptable alternatives, </w:t>
      </w:r>
      <w:r w:rsidRPr="00F679D1">
        <w:rPr>
          <w:rFonts w:ascii="Calibri" w:hAnsi="Calibri" w:cs="Calibri"/>
          <w:sz w:val="18"/>
          <w:szCs w:val="18"/>
          <w:lang w:val="en-US"/>
        </w:rPr>
        <w:t>selected in consultation with major professor:</w:t>
      </w:r>
    </w:p>
    <w:p w14:paraId="6F606369" w14:textId="77777777" w:rsidR="00281726" w:rsidRPr="00F679D1" w:rsidRDefault="00281726" w:rsidP="00281726">
      <w:pPr>
        <w:pStyle w:val="PlainText"/>
        <w:tabs>
          <w:tab w:val="left" w:pos="990"/>
        </w:tabs>
        <w:ind w:left="360" w:hanging="360"/>
        <w:rPr>
          <w:rFonts w:ascii="Calibri" w:hAnsi="Calibri" w:cs="Calibri"/>
          <w:color w:val="FF0000"/>
          <w:sz w:val="18"/>
          <w:szCs w:val="18"/>
          <w:lang w:val="en-US"/>
        </w:rPr>
      </w:pPr>
      <w:r>
        <w:rPr>
          <w:rFonts w:ascii="Calibri" w:hAnsi="Calibri" w:cs="Calibri"/>
          <w:sz w:val="18"/>
          <w:szCs w:val="18"/>
          <w:lang w:val="en-US"/>
        </w:rPr>
        <w:t>PSY 6907</w:t>
      </w:r>
      <w:r>
        <w:rPr>
          <w:rFonts w:ascii="Calibri" w:hAnsi="Calibri" w:cs="Calibri"/>
          <w:sz w:val="18"/>
          <w:szCs w:val="18"/>
          <w:lang w:val="en-US"/>
        </w:rPr>
        <w:tab/>
        <w:t>0-9</w:t>
      </w:r>
      <w:r>
        <w:rPr>
          <w:rFonts w:ascii="Calibri" w:hAnsi="Calibri" w:cs="Calibri"/>
          <w:sz w:val="18"/>
          <w:szCs w:val="18"/>
          <w:lang w:val="en-US"/>
        </w:rPr>
        <w:tab/>
        <w:t xml:space="preserve">Independent Study </w:t>
      </w:r>
    </w:p>
    <w:p w14:paraId="5FD29839" w14:textId="77777777" w:rsidR="00281726" w:rsidRDefault="00281726" w:rsidP="00281726">
      <w:pPr>
        <w:pStyle w:val="PlainText"/>
        <w:tabs>
          <w:tab w:val="left" w:pos="990"/>
        </w:tabs>
        <w:rPr>
          <w:rFonts w:ascii="Calibri" w:hAnsi="Calibri" w:cs="Calibri"/>
          <w:sz w:val="18"/>
          <w:szCs w:val="18"/>
          <w:lang w:val="en-US"/>
        </w:rPr>
      </w:pPr>
      <w:r>
        <w:rPr>
          <w:rFonts w:ascii="Calibri" w:hAnsi="Calibri" w:cs="Calibri"/>
          <w:sz w:val="18"/>
          <w:szCs w:val="18"/>
          <w:lang w:val="en-US"/>
        </w:rPr>
        <w:t>PSY 7908</w:t>
      </w:r>
      <w:r>
        <w:rPr>
          <w:rFonts w:ascii="Calibri" w:hAnsi="Calibri" w:cs="Calibri"/>
          <w:sz w:val="18"/>
          <w:szCs w:val="18"/>
          <w:lang w:val="en-US"/>
        </w:rPr>
        <w:tab/>
        <w:t>0-9</w:t>
      </w:r>
      <w:r w:rsidRPr="007168C2">
        <w:rPr>
          <w:rFonts w:ascii="Calibri" w:hAnsi="Calibri" w:cs="Calibri"/>
          <w:sz w:val="18"/>
          <w:szCs w:val="18"/>
          <w:lang w:val="en-US"/>
        </w:rPr>
        <w:tab/>
        <w:t>Directed Readings in Psychology</w:t>
      </w:r>
    </w:p>
    <w:p w14:paraId="2D269DE5" w14:textId="77777777" w:rsidR="00281726" w:rsidRPr="007168C2" w:rsidRDefault="00281726" w:rsidP="00281726">
      <w:pPr>
        <w:pStyle w:val="PlainText"/>
        <w:tabs>
          <w:tab w:val="left" w:pos="990"/>
        </w:tabs>
        <w:rPr>
          <w:rFonts w:ascii="Calibri" w:hAnsi="Calibri" w:cs="Calibri"/>
          <w:sz w:val="18"/>
          <w:szCs w:val="18"/>
          <w:lang w:val="en-US"/>
        </w:rPr>
      </w:pPr>
      <w:r>
        <w:rPr>
          <w:rFonts w:ascii="Calibri" w:hAnsi="Calibri" w:cs="Calibri"/>
          <w:sz w:val="18"/>
          <w:szCs w:val="18"/>
          <w:lang w:val="en-US"/>
        </w:rPr>
        <w:t>PSY 7918</w:t>
      </w:r>
      <w:r>
        <w:rPr>
          <w:rFonts w:ascii="Calibri" w:hAnsi="Calibri" w:cs="Calibri"/>
          <w:sz w:val="18"/>
          <w:szCs w:val="18"/>
          <w:lang w:val="en-US"/>
        </w:rPr>
        <w:tab/>
        <w:t>0-9</w:t>
      </w:r>
      <w:r>
        <w:rPr>
          <w:rFonts w:ascii="Calibri" w:hAnsi="Calibri" w:cs="Calibri"/>
          <w:sz w:val="18"/>
          <w:szCs w:val="18"/>
          <w:lang w:val="en-US"/>
        </w:rPr>
        <w:tab/>
        <w:t>Directed Research</w:t>
      </w:r>
    </w:p>
    <w:p w14:paraId="3D843634" w14:textId="77777777" w:rsidR="00281726" w:rsidRDefault="00281726" w:rsidP="00281726">
      <w:pPr>
        <w:pStyle w:val="PlainText"/>
        <w:rPr>
          <w:rFonts w:ascii="Calibri" w:hAnsi="Calibri" w:cs="Calibri"/>
          <w:b/>
          <w:sz w:val="18"/>
          <w:szCs w:val="18"/>
          <w:lang w:val="en-US"/>
        </w:rPr>
      </w:pPr>
    </w:p>
    <w:p w14:paraId="142044D5" w14:textId="77777777" w:rsidR="00281726" w:rsidRDefault="00281726" w:rsidP="00281726">
      <w:pPr>
        <w:tabs>
          <w:tab w:val="left" w:pos="360"/>
          <w:tab w:val="left" w:pos="720"/>
          <w:tab w:val="left" w:pos="1080"/>
        </w:tabs>
        <w:rPr>
          <w:rFonts w:ascii="Calibri" w:hAnsi="Calibri" w:cs="Calibri"/>
          <w:b/>
          <w:bCs/>
          <w:sz w:val="18"/>
          <w:szCs w:val="18"/>
        </w:rPr>
      </w:pPr>
    </w:p>
    <w:p w14:paraId="5188A22A" w14:textId="6FF4408A" w:rsidR="00753683" w:rsidRDefault="00753683" w:rsidP="00753683">
      <w:pPr>
        <w:pStyle w:val="PlainText"/>
        <w:rPr>
          <w:ins w:id="97" w:author="Schneider-Wright, Sandra" w:date="2018-01-21T12:26:00Z"/>
          <w:rFonts w:ascii="Calibri" w:hAnsi="Calibri" w:cs="Calibri"/>
          <w:b/>
          <w:sz w:val="18"/>
          <w:szCs w:val="18"/>
          <w:lang w:val="en-US"/>
        </w:rPr>
      </w:pPr>
      <w:ins w:id="98" w:author="Schneider-Wright, Sandra" w:date="2018-01-21T12:26:00Z">
        <w:r w:rsidRPr="003348A9">
          <w:rPr>
            <w:rFonts w:ascii="Calibri" w:hAnsi="Calibri" w:cs="Calibri"/>
            <w:b/>
            <w:sz w:val="18"/>
            <w:szCs w:val="18"/>
            <w:lang w:val="en-US"/>
          </w:rPr>
          <w:t xml:space="preserve">Industrial-Organizational Psychology </w:t>
        </w:r>
      </w:ins>
      <w:ins w:id="99" w:author="Schneider-Wright, Sandra" w:date="2018-01-21T12:55:00Z">
        <w:r w:rsidR="003B49EF">
          <w:rPr>
            <w:rFonts w:ascii="Calibri" w:hAnsi="Calibri" w:cs="Calibri"/>
            <w:b/>
            <w:sz w:val="18"/>
            <w:szCs w:val="18"/>
            <w:lang w:val="en-US"/>
          </w:rPr>
          <w:t>– 3 hours</w:t>
        </w:r>
      </w:ins>
    </w:p>
    <w:p w14:paraId="34FD4DFC" w14:textId="221F74E1" w:rsidR="00281726" w:rsidRDefault="00281726" w:rsidP="00281726">
      <w:pPr>
        <w:pStyle w:val="PlainText"/>
        <w:ind w:left="360" w:hanging="360"/>
        <w:rPr>
          <w:rFonts w:ascii="Calibri" w:hAnsi="Calibri" w:cs="Calibri"/>
          <w:sz w:val="18"/>
          <w:szCs w:val="18"/>
          <w:lang w:val="en-US"/>
        </w:rPr>
      </w:pPr>
      <w:ins w:id="100" w:author="Hines-Cobb, Carol" w:date="2018-01-10T15:03:00Z">
        <w:del w:id="101" w:author="Schneider-Wright, Sandra" w:date="2018-01-21T12:26:00Z">
          <w:r w:rsidDel="00753683">
            <w:rPr>
              <w:rFonts w:ascii="Calibri" w:hAnsi="Calibri" w:cs="Calibri"/>
              <w:b/>
              <w:sz w:val="18"/>
              <w:szCs w:val="18"/>
              <w:lang w:val="en-US"/>
            </w:rPr>
            <w:delText xml:space="preserve">IO </w:delText>
          </w:r>
        </w:del>
      </w:ins>
      <w:r>
        <w:rPr>
          <w:rFonts w:ascii="Calibri" w:hAnsi="Calibri" w:cs="Calibri"/>
          <w:b/>
          <w:sz w:val="18"/>
          <w:szCs w:val="18"/>
          <w:lang w:val="en-US"/>
        </w:rPr>
        <w:t>Research</w:t>
      </w:r>
      <w:del w:id="102" w:author="Schneider-Wright, Sandra" w:date="2018-01-21T12:36:00Z">
        <w:r w:rsidDel="004378CB">
          <w:rPr>
            <w:rFonts w:ascii="Calibri" w:hAnsi="Calibri" w:cs="Calibri"/>
            <w:b/>
            <w:sz w:val="18"/>
            <w:szCs w:val="18"/>
            <w:lang w:val="en-US"/>
          </w:rPr>
          <w:delText xml:space="preserve"> </w:delText>
        </w:r>
      </w:del>
      <w:r>
        <w:rPr>
          <w:rFonts w:ascii="Calibri" w:hAnsi="Calibri" w:cs="Calibri"/>
          <w:b/>
          <w:sz w:val="18"/>
          <w:szCs w:val="18"/>
          <w:lang w:val="en-US"/>
        </w:rPr>
        <w:t xml:space="preserve">/Elective Courses - </w:t>
      </w:r>
      <w:r w:rsidRPr="0047369D">
        <w:rPr>
          <w:rFonts w:ascii="Calibri" w:hAnsi="Calibri" w:cs="Calibri"/>
          <w:b/>
          <w:sz w:val="18"/>
          <w:szCs w:val="18"/>
          <w:lang w:val="en-US"/>
        </w:rPr>
        <w:t xml:space="preserve">A minimum of </w:t>
      </w:r>
      <w:r>
        <w:rPr>
          <w:rFonts w:ascii="Calibri" w:hAnsi="Calibri" w:cs="Calibri"/>
          <w:b/>
          <w:sz w:val="18"/>
          <w:szCs w:val="18"/>
          <w:lang w:val="en-US"/>
        </w:rPr>
        <w:t>three</w:t>
      </w:r>
      <w:r w:rsidRPr="0047369D">
        <w:rPr>
          <w:rFonts w:ascii="Calibri" w:hAnsi="Calibri" w:cs="Calibri"/>
          <w:b/>
          <w:sz w:val="18"/>
          <w:szCs w:val="18"/>
          <w:lang w:val="en-US"/>
        </w:rPr>
        <w:t xml:space="preserve"> </w:t>
      </w:r>
      <w:r>
        <w:rPr>
          <w:rFonts w:ascii="Calibri" w:hAnsi="Calibri" w:cs="Calibri"/>
          <w:b/>
          <w:sz w:val="18"/>
          <w:szCs w:val="18"/>
          <w:lang w:val="en-US"/>
        </w:rPr>
        <w:t>hours</w:t>
      </w:r>
      <w:r>
        <w:rPr>
          <w:rFonts w:ascii="Calibri" w:hAnsi="Calibri" w:cs="Calibri"/>
          <w:sz w:val="18"/>
          <w:szCs w:val="18"/>
          <w:lang w:val="en-US"/>
        </w:rPr>
        <w:t xml:space="preserve"> from the following, or acceptable alternatives, </w:t>
      </w:r>
      <w:r w:rsidRPr="00F679D1">
        <w:rPr>
          <w:rFonts w:ascii="Calibri" w:hAnsi="Calibri" w:cs="Calibri"/>
          <w:sz w:val="18"/>
          <w:szCs w:val="18"/>
          <w:lang w:val="en-US"/>
        </w:rPr>
        <w:t>selected in consultation with major professor:</w:t>
      </w:r>
    </w:p>
    <w:p w14:paraId="74A595A2" w14:textId="77777777" w:rsidR="00281726" w:rsidRPr="00F679D1" w:rsidRDefault="00281726" w:rsidP="00281726">
      <w:pPr>
        <w:pStyle w:val="PlainText"/>
        <w:tabs>
          <w:tab w:val="left" w:pos="990"/>
        </w:tabs>
        <w:ind w:left="360" w:hanging="360"/>
        <w:rPr>
          <w:rFonts w:ascii="Calibri" w:hAnsi="Calibri" w:cs="Calibri"/>
          <w:color w:val="FF0000"/>
          <w:sz w:val="18"/>
          <w:szCs w:val="18"/>
          <w:lang w:val="en-US"/>
        </w:rPr>
      </w:pPr>
      <w:r>
        <w:rPr>
          <w:rFonts w:ascii="Calibri" w:hAnsi="Calibri" w:cs="Calibri"/>
          <w:sz w:val="18"/>
          <w:szCs w:val="18"/>
          <w:lang w:val="en-US"/>
        </w:rPr>
        <w:t>PSY 6907</w:t>
      </w:r>
      <w:r>
        <w:rPr>
          <w:rFonts w:ascii="Calibri" w:hAnsi="Calibri" w:cs="Calibri"/>
          <w:sz w:val="18"/>
          <w:szCs w:val="18"/>
          <w:lang w:val="en-US"/>
        </w:rPr>
        <w:tab/>
        <w:t>0-3</w:t>
      </w:r>
      <w:r>
        <w:rPr>
          <w:rFonts w:ascii="Calibri" w:hAnsi="Calibri" w:cs="Calibri"/>
          <w:sz w:val="18"/>
          <w:szCs w:val="18"/>
          <w:lang w:val="en-US"/>
        </w:rPr>
        <w:tab/>
        <w:t xml:space="preserve">Independent Study </w:t>
      </w:r>
    </w:p>
    <w:p w14:paraId="0F6A66EF" w14:textId="77777777" w:rsidR="00281726" w:rsidRDefault="00281726" w:rsidP="00281726">
      <w:pPr>
        <w:pStyle w:val="PlainText"/>
        <w:tabs>
          <w:tab w:val="left" w:pos="990"/>
        </w:tabs>
        <w:rPr>
          <w:rFonts w:ascii="Calibri" w:hAnsi="Calibri" w:cs="Calibri"/>
          <w:sz w:val="18"/>
          <w:szCs w:val="18"/>
          <w:lang w:val="en-US"/>
        </w:rPr>
      </w:pPr>
      <w:r>
        <w:rPr>
          <w:rFonts w:ascii="Calibri" w:hAnsi="Calibri" w:cs="Calibri"/>
          <w:sz w:val="18"/>
          <w:szCs w:val="18"/>
          <w:lang w:val="en-US"/>
        </w:rPr>
        <w:t>PSY 7908</w:t>
      </w:r>
      <w:r>
        <w:rPr>
          <w:rFonts w:ascii="Calibri" w:hAnsi="Calibri" w:cs="Calibri"/>
          <w:sz w:val="18"/>
          <w:szCs w:val="18"/>
          <w:lang w:val="en-US"/>
        </w:rPr>
        <w:tab/>
        <w:t>0-3</w:t>
      </w:r>
      <w:r w:rsidRPr="007168C2">
        <w:rPr>
          <w:rFonts w:ascii="Calibri" w:hAnsi="Calibri" w:cs="Calibri"/>
          <w:sz w:val="18"/>
          <w:szCs w:val="18"/>
          <w:lang w:val="en-US"/>
        </w:rPr>
        <w:tab/>
        <w:t>Directed Readings in Psychology</w:t>
      </w:r>
    </w:p>
    <w:p w14:paraId="7FFB94B2" w14:textId="77777777" w:rsidR="00281726" w:rsidRPr="007168C2" w:rsidRDefault="00281726" w:rsidP="00281726">
      <w:pPr>
        <w:pStyle w:val="PlainText"/>
        <w:tabs>
          <w:tab w:val="left" w:pos="990"/>
        </w:tabs>
        <w:rPr>
          <w:rFonts w:ascii="Calibri" w:hAnsi="Calibri" w:cs="Calibri"/>
          <w:sz w:val="18"/>
          <w:szCs w:val="18"/>
          <w:lang w:val="en-US"/>
        </w:rPr>
      </w:pPr>
      <w:r>
        <w:rPr>
          <w:rFonts w:ascii="Calibri" w:hAnsi="Calibri" w:cs="Calibri"/>
          <w:sz w:val="18"/>
          <w:szCs w:val="18"/>
          <w:lang w:val="en-US"/>
        </w:rPr>
        <w:t>PSY 7918</w:t>
      </w:r>
      <w:r>
        <w:rPr>
          <w:rFonts w:ascii="Calibri" w:hAnsi="Calibri" w:cs="Calibri"/>
          <w:sz w:val="18"/>
          <w:szCs w:val="18"/>
          <w:lang w:val="en-US"/>
        </w:rPr>
        <w:tab/>
        <w:t>0-3</w:t>
      </w:r>
      <w:r>
        <w:rPr>
          <w:rFonts w:ascii="Calibri" w:hAnsi="Calibri" w:cs="Calibri"/>
          <w:sz w:val="18"/>
          <w:szCs w:val="18"/>
          <w:lang w:val="en-US"/>
        </w:rPr>
        <w:tab/>
        <w:t>Directed Research</w:t>
      </w:r>
    </w:p>
    <w:p w14:paraId="71846181"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p>
    <w:p w14:paraId="7E9D80FA" w14:textId="77777777" w:rsidR="00281726" w:rsidRDefault="00281726" w:rsidP="00281726">
      <w:pPr>
        <w:widowControl w:val="0"/>
        <w:tabs>
          <w:tab w:val="left" w:pos="360"/>
          <w:tab w:val="left" w:pos="720"/>
          <w:tab w:val="left" w:pos="1080"/>
          <w:tab w:val="left" w:pos="1440"/>
          <w:tab w:val="left" w:pos="7920"/>
        </w:tabs>
        <w:rPr>
          <w:rFonts w:ascii="Calibri" w:hAnsi="Calibri" w:cs="Calibri"/>
          <w:b/>
          <w:sz w:val="18"/>
          <w:szCs w:val="18"/>
        </w:rPr>
      </w:pPr>
    </w:p>
    <w:p w14:paraId="7B6A0568" w14:textId="77777777" w:rsidR="00281726" w:rsidRPr="003B49EF" w:rsidRDefault="00281726" w:rsidP="00281726">
      <w:pPr>
        <w:widowControl w:val="0"/>
        <w:tabs>
          <w:tab w:val="left" w:pos="360"/>
          <w:tab w:val="left" w:pos="720"/>
          <w:tab w:val="left" w:pos="1080"/>
          <w:tab w:val="left" w:pos="1440"/>
          <w:tab w:val="left" w:pos="7920"/>
        </w:tabs>
        <w:rPr>
          <w:rFonts w:ascii="Calibri" w:hAnsi="Calibri" w:cs="Calibri"/>
          <w:b/>
          <w:sz w:val="18"/>
          <w:szCs w:val="18"/>
          <w:u w:val="single"/>
          <w:rPrChange w:id="103" w:author="Schneider-Wright, Sandra" w:date="2018-01-21T12:52:00Z">
            <w:rPr>
              <w:rFonts w:ascii="Calibri" w:hAnsi="Calibri" w:cs="Calibri"/>
              <w:b/>
              <w:sz w:val="18"/>
              <w:szCs w:val="18"/>
            </w:rPr>
          </w:rPrChange>
        </w:rPr>
      </w:pPr>
      <w:r w:rsidRPr="003B49EF">
        <w:rPr>
          <w:rFonts w:ascii="Calibri" w:hAnsi="Calibri" w:cs="Calibri"/>
          <w:b/>
          <w:sz w:val="18"/>
          <w:szCs w:val="18"/>
          <w:u w:val="single"/>
          <w:rPrChange w:id="104" w:author="Schneider-Wright, Sandra" w:date="2018-01-21T12:52:00Z">
            <w:rPr>
              <w:rFonts w:ascii="Calibri" w:hAnsi="Calibri" w:cs="Calibri"/>
              <w:b/>
              <w:sz w:val="18"/>
              <w:szCs w:val="18"/>
            </w:rPr>
          </w:rPrChange>
        </w:rPr>
        <w:t>Internship and Specialization Requirements:</w:t>
      </w:r>
    </w:p>
    <w:p w14:paraId="2D5E5A19" w14:textId="77777777" w:rsidR="00281726" w:rsidRDefault="00281726" w:rsidP="00281726">
      <w:pPr>
        <w:widowControl w:val="0"/>
        <w:tabs>
          <w:tab w:val="left" w:pos="360"/>
          <w:tab w:val="left" w:pos="720"/>
          <w:tab w:val="left" w:pos="1080"/>
          <w:tab w:val="left" w:pos="1440"/>
          <w:tab w:val="left" w:pos="7920"/>
        </w:tabs>
        <w:rPr>
          <w:rFonts w:ascii="Calibri" w:hAnsi="Calibri" w:cs="Calibri"/>
          <w:b/>
          <w:sz w:val="18"/>
          <w:szCs w:val="18"/>
        </w:rPr>
      </w:pPr>
    </w:p>
    <w:p w14:paraId="17B3398A" w14:textId="19579391" w:rsidR="00281726" w:rsidRDefault="00281726" w:rsidP="00281726">
      <w:pPr>
        <w:widowControl w:val="0"/>
        <w:tabs>
          <w:tab w:val="left" w:pos="360"/>
          <w:tab w:val="left" w:pos="720"/>
          <w:tab w:val="left" w:pos="1080"/>
          <w:tab w:val="left" w:pos="1440"/>
          <w:tab w:val="left" w:pos="7920"/>
        </w:tabs>
        <w:rPr>
          <w:rFonts w:ascii="Calibri" w:hAnsi="Calibri" w:cs="Calibri"/>
          <w:b/>
          <w:sz w:val="18"/>
          <w:szCs w:val="18"/>
        </w:rPr>
      </w:pPr>
      <w:r>
        <w:rPr>
          <w:rFonts w:ascii="Calibri" w:hAnsi="Calibri" w:cs="Calibri"/>
          <w:b/>
          <w:sz w:val="18"/>
          <w:szCs w:val="18"/>
        </w:rPr>
        <w:t>External Internship</w:t>
      </w:r>
      <w:del w:id="105" w:author="Schneider-Wright, Sandra" w:date="2018-01-21T12:30:00Z">
        <w:r w:rsidDel="00753683">
          <w:rPr>
            <w:rFonts w:ascii="Calibri" w:hAnsi="Calibri" w:cs="Calibri"/>
            <w:b/>
            <w:sz w:val="18"/>
            <w:szCs w:val="18"/>
          </w:rPr>
          <w:delText xml:space="preserve"> – 6 </w:delText>
        </w:r>
        <w:commentRangeStart w:id="106"/>
        <w:r w:rsidDel="00753683">
          <w:rPr>
            <w:rFonts w:ascii="Calibri" w:hAnsi="Calibri" w:cs="Calibri"/>
            <w:b/>
            <w:sz w:val="18"/>
            <w:szCs w:val="18"/>
          </w:rPr>
          <w:delText>hours</w:delText>
        </w:r>
      </w:del>
      <w:commentRangeEnd w:id="106"/>
      <w:r w:rsidR="00753683">
        <w:rPr>
          <w:rStyle w:val="CommentReference"/>
        </w:rPr>
        <w:commentReference w:id="106"/>
      </w:r>
    </w:p>
    <w:p w14:paraId="51B32F69" w14:textId="0DBB3E4F"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moveToRangeStart w:id="107" w:author="Hines-Cobb, Carol" w:date="2018-01-10T15:09:00Z" w:name="move503360306"/>
      <w:moveTo w:id="108" w:author="Hines-Cobb, Carol" w:date="2018-01-10T15:09:00Z">
        <w:del w:id="109" w:author="Schneider-Wright, Sandra" w:date="2018-01-21T12:30:00Z">
          <w:r w:rsidRPr="000950A9" w:rsidDel="00753683">
            <w:rPr>
              <w:rFonts w:ascii="Calibri" w:hAnsi="Calibri" w:cs="Calibri"/>
              <w:sz w:val="18"/>
              <w:szCs w:val="18"/>
            </w:rPr>
            <w:delText xml:space="preserve">PSY 6946 </w:delText>
          </w:r>
          <w:r w:rsidDel="00753683">
            <w:rPr>
              <w:rFonts w:ascii="Calibri" w:hAnsi="Calibri" w:cs="Calibri"/>
              <w:sz w:val="18"/>
              <w:szCs w:val="18"/>
            </w:rPr>
            <w:tab/>
          </w:r>
          <w:r w:rsidDel="00753683">
            <w:rPr>
              <w:rFonts w:ascii="Calibri" w:hAnsi="Calibri" w:cs="Calibri"/>
              <w:sz w:val="18"/>
              <w:szCs w:val="18"/>
            </w:rPr>
            <w:tab/>
            <w:delText>6</w:delText>
          </w:r>
          <w:r w:rsidDel="00753683">
            <w:rPr>
              <w:rFonts w:ascii="Calibri" w:hAnsi="Calibri" w:cs="Calibri"/>
              <w:sz w:val="18"/>
              <w:szCs w:val="18"/>
            </w:rPr>
            <w:tab/>
          </w:r>
          <w:r w:rsidRPr="000950A9" w:rsidDel="00753683">
            <w:rPr>
              <w:rFonts w:ascii="Calibri" w:hAnsi="Calibri" w:cs="Calibri"/>
              <w:sz w:val="18"/>
              <w:szCs w:val="18"/>
            </w:rPr>
            <w:delText>Practicum and Internship in Clinical Psychology</w:delText>
          </w:r>
        </w:del>
      </w:moveTo>
      <w:moveToRangeEnd w:id="107"/>
      <w:ins w:id="110" w:author="Hines-Cobb, Carol" w:date="2018-01-10T15:09:00Z">
        <w:del w:id="111" w:author="Schneider-Wright, Sandra" w:date="2018-01-21T12:30:00Z">
          <w:r w:rsidDel="00753683">
            <w:rPr>
              <w:rFonts w:ascii="Calibri" w:hAnsi="Calibri" w:cs="Calibri"/>
              <w:sz w:val="18"/>
              <w:szCs w:val="18"/>
            </w:rPr>
            <w:delText xml:space="preserve"> </w:delText>
          </w:r>
        </w:del>
        <w:r>
          <w:rPr>
            <w:rFonts w:ascii="Calibri" w:hAnsi="Calibri" w:cs="Calibri"/>
            <w:sz w:val="18"/>
            <w:szCs w:val="18"/>
          </w:rPr>
          <w:t xml:space="preserve">Students in the Clinical Psychology Concentration are </w:t>
        </w:r>
      </w:ins>
      <w:del w:id="112" w:author="Hines-Cobb, Carol" w:date="2018-01-10T15:09:00Z">
        <w:r w:rsidDel="003348A9">
          <w:rPr>
            <w:rFonts w:ascii="Calibri" w:hAnsi="Calibri" w:cs="Calibri"/>
            <w:b/>
            <w:sz w:val="18"/>
            <w:szCs w:val="18"/>
          </w:rPr>
          <w:delText xml:space="preserve">Clinical </w:delText>
        </w:r>
        <w:r w:rsidRPr="004F5547" w:rsidDel="003348A9">
          <w:rPr>
            <w:rFonts w:ascii="Calibri" w:hAnsi="Calibri" w:cs="Calibri"/>
            <w:b/>
            <w:sz w:val="18"/>
            <w:szCs w:val="18"/>
          </w:rPr>
          <w:delText xml:space="preserve">Internship </w:delText>
        </w:r>
        <w:r w:rsidDel="003348A9">
          <w:rPr>
            <w:rFonts w:ascii="Calibri" w:hAnsi="Calibri" w:cs="Calibri"/>
            <w:b/>
            <w:sz w:val="18"/>
            <w:szCs w:val="18"/>
          </w:rPr>
          <w:delText xml:space="preserve">Requirement </w:delText>
        </w:r>
        <w:r w:rsidDel="003348A9">
          <w:rPr>
            <w:rFonts w:ascii="Calibri" w:hAnsi="Calibri" w:cs="Calibri"/>
            <w:sz w:val="18"/>
            <w:szCs w:val="18"/>
          </w:rPr>
          <w:delText xml:space="preserve">- </w:delText>
        </w:r>
        <w:r w:rsidRPr="00524E1E" w:rsidDel="003348A9">
          <w:rPr>
            <w:rFonts w:ascii="Calibri" w:hAnsi="Calibri" w:cs="Calibri"/>
            <w:sz w:val="18"/>
            <w:szCs w:val="18"/>
          </w:rPr>
          <w:delText xml:space="preserve">Each student is </w:delText>
        </w:r>
      </w:del>
      <w:r w:rsidRPr="00524E1E">
        <w:rPr>
          <w:rFonts w:ascii="Calibri" w:hAnsi="Calibri" w:cs="Calibri"/>
          <w:sz w:val="18"/>
          <w:szCs w:val="18"/>
        </w:rPr>
        <w:t xml:space="preserve">required to complete a one-year, full-time, APA-approved (or CPA approved) internship in a training facility approved by the </w:t>
      </w:r>
      <w:r>
        <w:rPr>
          <w:rFonts w:ascii="Calibri" w:hAnsi="Calibri" w:cs="Calibri"/>
          <w:sz w:val="18"/>
          <w:szCs w:val="18"/>
        </w:rPr>
        <w:t>Department</w:t>
      </w:r>
      <w:ins w:id="113" w:author="Hines-Cobb, Carol" w:date="2018-01-10T15:09:00Z">
        <w:r>
          <w:rPr>
            <w:rFonts w:ascii="Calibri" w:hAnsi="Calibri" w:cs="Calibri"/>
            <w:sz w:val="18"/>
            <w:szCs w:val="18"/>
          </w:rPr>
          <w:t>.</w:t>
        </w:r>
      </w:ins>
      <w:del w:id="114" w:author="Hines-Cobb, Carol" w:date="2018-01-10T15:09:00Z">
        <w:r w:rsidDel="003348A9">
          <w:rPr>
            <w:rFonts w:ascii="Calibri" w:hAnsi="Calibri" w:cs="Calibri"/>
            <w:sz w:val="18"/>
            <w:szCs w:val="18"/>
          </w:rPr>
          <w:delText>:</w:delText>
        </w:r>
      </w:del>
    </w:p>
    <w:p w14:paraId="622EA589"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p>
    <w:p w14:paraId="3291632B" w14:textId="77777777" w:rsidR="00281726" w:rsidRPr="000950A9" w:rsidRDefault="00281726" w:rsidP="00281726">
      <w:pPr>
        <w:widowControl w:val="0"/>
        <w:tabs>
          <w:tab w:val="left" w:pos="360"/>
          <w:tab w:val="left" w:pos="720"/>
          <w:tab w:val="left" w:pos="1080"/>
          <w:tab w:val="left" w:pos="1440"/>
          <w:tab w:val="left" w:pos="7920"/>
        </w:tabs>
        <w:rPr>
          <w:rFonts w:ascii="Calibri" w:hAnsi="Calibri" w:cs="Calibri"/>
          <w:sz w:val="18"/>
          <w:szCs w:val="18"/>
        </w:rPr>
      </w:pPr>
      <w:moveFromRangeStart w:id="115" w:author="Hines-Cobb, Carol" w:date="2018-01-10T15:09:00Z" w:name="move503360306"/>
      <w:moveFrom w:id="116" w:author="Hines-Cobb, Carol" w:date="2018-01-10T15:09:00Z">
        <w:r w:rsidRPr="000950A9" w:rsidDel="003348A9">
          <w:rPr>
            <w:rFonts w:ascii="Calibri" w:hAnsi="Calibri" w:cs="Calibri"/>
            <w:sz w:val="18"/>
            <w:szCs w:val="18"/>
          </w:rPr>
          <w:t xml:space="preserve">PSY 6946 </w:t>
        </w:r>
        <w:r w:rsidDel="003348A9">
          <w:rPr>
            <w:rFonts w:ascii="Calibri" w:hAnsi="Calibri" w:cs="Calibri"/>
            <w:sz w:val="18"/>
            <w:szCs w:val="18"/>
          </w:rPr>
          <w:tab/>
        </w:r>
        <w:r w:rsidDel="003348A9">
          <w:rPr>
            <w:rFonts w:ascii="Calibri" w:hAnsi="Calibri" w:cs="Calibri"/>
            <w:sz w:val="18"/>
            <w:szCs w:val="18"/>
          </w:rPr>
          <w:tab/>
          <w:t>6</w:t>
        </w:r>
        <w:r w:rsidDel="003348A9">
          <w:rPr>
            <w:rFonts w:ascii="Calibri" w:hAnsi="Calibri" w:cs="Calibri"/>
            <w:sz w:val="18"/>
            <w:szCs w:val="18"/>
          </w:rPr>
          <w:tab/>
        </w:r>
        <w:r w:rsidRPr="000950A9" w:rsidDel="003348A9">
          <w:rPr>
            <w:rFonts w:ascii="Calibri" w:hAnsi="Calibri" w:cs="Calibri"/>
            <w:sz w:val="18"/>
            <w:szCs w:val="18"/>
          </w:rPr>
          <w:t>Practicum and Internship in Clinical Psychology</w:t>
        </w:r>
      </w:moveFrom>
      <w:moveFromRangeEnd w:id="115"/>
      <w:r w:rsidRPr="000950A9">
        <w:rPr>
          <w:rFonts w:ascii="Calibri" w:hAnsi="Calibri" w:cs="Calibri"/>
          <w:sz w:val="18"/>
          <w:szCs w:val="18"/>
        </w:rPr>
        <w:tab/>
      </w:r>
      <w:r w:rsidRPr="000950A9">
        <w:rPr>
          <w:rFonts w:ascii="Calibri" w:hAnsi="Calibri" w:cs="Calibri"/>
          <w:sz w:val="18"/>
          <w:szCs w:val="18"/>
        </w:rPr>
        <w:tab/>
      </w:r>
    </w:p>
    <w:p w14:paraId="0E963FC4" w14:textId="77777777" w:rsidR="00281726" w:rsidRDefault="00281726" w:rsidP="00281726">
      <w:pPr>
        <w:widowControl w:val="0"/>
        <w:tabs>
          <w:tab w:val="left" w:pos="360"/>
          <w:tab w:val="left" w:pos="720"/>
          <w:tab w:val="left" w:pos="1080"/>
          <w:tab w:val="left" w:pos="1440"/>
          <w:tab w:val="left" w:pos="7920"/>
        </w:tabs>
        <w:rPr>
          <w:rFonts w:ascii="Calibri" w:hAnsi="Calibri" w:cs="Calibri"/>
          <w:sz w:val="18"/>
          <w:szCs w:val="18"/>
        </w:rPr>
      </w:pPr>
    </w:p>
    <w:p w14:paraId="3518FF32" w14:textId="77777777" w:rsidR="00281726" w:rsidRDefault="00281726" w:rsidP="00281726">
      <w:pPr>
        <w:widowControl w:val="0"/>
        <w:ind w:left="720"/>
        <w:rPr>
          <w:rFonts w:ascii="Calibri" w:hAnsi="Calibri" w:cs="Calibri"/>
          <w:sz w:val="18"/>
          <w:szCs w:val="18"/>
          <w:u w:val="single"/>
        </w:rPr>
      </w:pPr>
    </w:p>
    <w:p w14:paraId="1B02F576" w14:textId="1A5216B3" w:rsidR="00281726" w:rsidRPr="004378CB" w:rsidRDefault="00281726" w:rsidP="00281726">
      <w:pPr>
        <w:widowControl w:val="0"/>
        <w:rPr>
          <w:rFonts w:ascii="Calibri" w:hAnsi="Calibri" w:cs="Calibri"/>
          <w:b/>
          <w:sz w:val="18"/>
          <w:szCs w:val="18"/>
        </w:rPr>
      </w:pPr>
      <w:r w:rsidRPr="004378CB">
        <w:rPr>
          <w:rFonts w:ascii="Calibri" w:hAnsi="Calibri" w:cs="Calibri"/>
          <w:b/>
          <w:sz w:val="18"/>
          <w:szCs w:val="18"/>
        </w:rPr>
        <w:t>Specialization</w:t>
      </w:r>
      <w:ins w:id="117" w:author="Schneider-Wright, Sandra" w:date="2018-01-21T12:42:00Z">
        <w:r w:rsidR="00BF4D61">
          <w:rPr>
            <w:rFonts w:ascii="Calibri" w:hAnsi="Calibri" w:cs="Calibri"/>
            <w:b/>
            <w:sz w:val="18"/>
            <w:szCs w:val="18"/>
          </w:rPr>
          <w:t xml:space="preserve"> - </w:t>
        </w:r>
      </w:ins>
      <w:del w:id="118" w:author="Schneider-Wright, Sandra" w:date="2018-01-21T12:50:00Z">
        <w:r w:rsidDel="00C129F1">
          <w:rPr>
            <w:rFonts w:ascii="Calibri" w:hAnsi="Calibri" w:cs="Calibri"/>
            <w:b/>
            <w:sz w:val="18"/>
            <w:szCs w:val="18"/>
          </w:rPr>
          <w:delText xml:space="preserve"> </w:delText>
        </w:r>
      </w:del>
      <w:r>
        <w:rPr>
          <w:rFonts w:ascii="Calibri" w:hAnsi="Calibri" w:cs="Calibri"/>
          <w:b/>
          <w:sz w:val="18"/>
          <w:szCs w:val="18"/>
        </w:rPr>
        <w:t>6 hours</w:t>
      </w:r>
    </w:p>
    <w:p w14:paraId="5B8F709B" w14:textId="77777777" w:rsidR="00281726" w:rsidRDefault="00281726" w:rsidP="00281726">
      <w:pPr>
        <w:tabs>
          <w:tab w:val="left" w:pos="360"/>
          <w:tab w:val="left" w:pos="1080"/>
          <w:tab w:val="left" w:pos="1440"/>
          <w:tab w:val="left" w:pos="3870"/>
        </w:tabs>
        <w:rPr>
          <w:rFonts w:ascii="Calibri" w:hAnsi="Calibri" w:cs="Calibri"/>
          <w:b/>
          <w:color w:val="3333FF"/>
          <w:sz w:val="18"/>
          <w:szCs w:val="18"/>
        </w:rPr>
      </w:pPr>
    </w:p>
    <w:p w14:paraId="28DFC1C0" w14:textId="77777777" w:rsidR="00281726" w:rsidRPr="005F0290" w:rsidDel="005F0290" w:rsidRDefault="00281726" w:rsidP="00281726">
      <w:pPr>
        <w:pStyle w:val="PlainText"/>
        <w:rPr>
          <w:ins w:id="119" w:author="Hines-Cobb, Carol" w:date="2018-01-10T15:10:00Z"/>
          <w:del w:id="120" w:author="Sandra Schneider" w:date="2018-01-22T16:16:00Z"/>
          <w:rFonts w:ascii="Calibri" w:hAnsi="Calibri" w:cs="Calibri"/>
          <w:sz w:val="18"/>
          <w:szCs w:val="18"/>
          <w:lang w:val="en-US"/>
          <w:rPrChange w:id="121" w:author="Sandra Schneider" w:date="2018-01-22T16:16:00Z">
            <w:rPr>
              <w:ins w:id="122" w:author="Hines-Cobb, Carol" w:date="2018-01-10T15:10:00Z"/>
              <w:del w:id="123" w:author="Sandra Schneider" w:date="2018-01-22T16:16:00Z"/>
              <w:rFonts w:ascii="Calibri" w:hAnsi="Calibri" w:cs="Calibri"/>
              <w:b/>
              <w:sz w:val="18"/>
              <w:szCs w:val="18"/>
              <w:lang w:val="en-US"/>
            </w:rPr>
          </w:rPrChange>
        </w:rPr>
      </w:pPr>
      <w:ins w:id="124" w:author="Hines-Cobb, Carol" w:date="2018-01-10T15:10:00Z">
        <w:r>
          <w:rPr>
            <w:rFonts w:ascii="Calibri" w:hAnsi="Calibri" w:cs="Calibri"/>
            <w:sz w:val="18"/>
            <w:szCs w:val="18"/>
            <w:lang w:val="en-US"/>
          </w:rPr>
          <w:t xml:space="preserve">Students in the </w:t>
        </w:r>
        <w:r w:rsidRPr="003348A9">
          <w:rPr>
            <w:rFonts w:ascii="Calibri" w:hAnsi="Calibri" w:cs="Calibri"/>
            <w:b/>
            <w:sz w:val="18"/>
            <w:szCs w:val="18"/>
            <w:lang w:val="en-US"/>
          </w:rPr>
          <w:t>Cognition, Neuroscience</w:t>
        </w:r>
        <w:del w:id="125" w:author="Schneider-Wright, Sandra" w:date="2018-01-21T12:32:00Z">
          <w:r w:rsidRPr="003348A9" w:rsidDel="004378CB">
            <w:rPr>
              <w:rFonts w:ascii="Calibri" w:hAnsi="Calibri" w:cs="Calibri"/>
              <w:b/>
              <w:sz w:val="18"/>
              <w:szCs w:val="18"/>
              <w:lang w:val="en-US"/>
            </w:rPr>
            <w:delText>s</w:delText>
          </w:r>
        </w:del>
        <w:r w:rsidRPr="003348A9">
          <w:rPr>
            <w:rFonts w:ascii="Calibri" w:hAnsi="Calibri" w:cs="Calibri"/>
            <w:b/>
            <w:sz w:val="18"/>
            <w:szCs w:val="18"/>
            <w:lang w:val="en-US"/>
          </w:rPr>
          <w:t xml:space="preserve">, and Social Psychology </w:t>
        </w:r>
      </w:ins>
    </w:p>
    <w:p w14:paraId="2B18BB9E" w14:textId="60FA5C0F" w:rsidR="00281726" w:rsidRDefault="00281726" w:rsidP="00281726">
      <w:pPr>
        <w:pStyle w:val="PlainText"/>
        <w:rPr>
          <w:ins w:id="126" w:author="Hines-Cobb, Carol" w:date="2018-01-10T15:10:00Z"/>
          <w:rFonts w:ascii="Calibri" w:hAnsi="Calibri" w:cs="Calibri"/>
          <w:b/>
          <w:sz w:val="18"/>
          <w:szCs w:val="18"/>
          <w:lang w:val="en-US"/>
        </w:rPr>
      </w:pPr>
      <w:ins w:id="127" w:author="Hines-Cobb, Carol" w:date="2018-01-10T15:12:00Z">
        <w:del w:id="128" w:author="Schneider-Wright, Sandra" w:date="2018-01-21T12:32:00Z">
          <w:r w:rsidRPr="005F0290" w:rsidDel="004378CB">
            <w:rPr>
              <w:rFonts w:ascii="Calibri" w:hAnsi="Calibri" w:cs="Calibri"/>
              <w:sz w:val="18"/>
              <w:szCs w:val="18"/>
              <w:lang w:val="en-US"/>
            </w:rPr>
            <w:delText>a</w:delText>
          </w:r>
        </w:del>
      </w:ins>
      <w:ins w:id="129" w:author="Hines-Cobb, Carol" w:date="2018-01-10T15:10:00Z">
        <w:del w:id="130" w:author="Schneider-Wright, Sandra" w:date="2018-01-21T12:32:00Z">
          <w:r w:rsidRPr="005F0290" w:rsidDel="004378CB">
            <w:rPr>
              <w:rFonts w:ascii="Calibri" w:hAnsi="Calibri" w:cs="Calibri"/>
              <w:sz w:val="18"/>
              <w:szCs w:val="18"/>
              <w:lang w:val="en-US"/>
            </w:rPr>
            <w:delText xml:space="preserve">nd </w:delText>
          </w:r>
          <w:r w:rsidRPr="005F0290" w:rsidDel="004378CB">
            <w:rPr>
              <w:rFonts w:ascii="Calibri" w:hAnsi="Calibri" w:cs="Calibri"/>
              <w:sz w:val="18"/>
              <w:szCs w:val="18"/>
              <w:lang w:val="en-US"/>
              <w:rPrChange w:id="131" w:author="Sandra Schneider" w:date="2018-01-22T16:16:00Z">
                <w:rPr>
                  <w:rFonts w:ascii="Calibri" w:hAnsi="Calibri" w:cs="Calibri"/>
                  <w:b/>
                  <w:sz w:val="18"/>
                  <w:szCs w:val="18"/>
                  <w:lang w:val="en-US"/>
                </w:rPr>
              </w:rPrChange>
            </w:rPr>
            <w:delText xml:space="preserve">Industrial-Organizational Psychology concentrations </w:delText>
          </w:r>
        </w:del>
        <w:r w:rsidRPr="005F0290">
          <w:rPr>
            <w:rFonts w:ascii="Calibri" w:hAnsi="Calibri" w:cs="Calibri"/>
            <w:sz w:val="18"/>
            <w:szCs w:val="18"/>
            <w:lang w:val="en-US"/>
            <w:rPrChange w:id="132" w:author="Sandra Schneider" w:date="2018-01-22T16:16:00Z">
              <w:rPr>
                <w:rFonts w:ascii="Calibri" w:hAnsi="Calibri" w:cs="Calibri"/>
                <w:b/>
                <w:sz w:val="18"/>
                <w:szCs w:val="18"/>
                <w:lang w:val="en-US"/>
              </w:rPr>
            </w:rPrChange>
          </w:rPr>
          <w:t>are required to complete a specialization.</w:t>
        </w:r>
      </w:ins>
    </w:p>
    <w:p w14:paraId="6EE26035" w14:textId="77777777" w:rsidR="00281726" w:rsidRPr="00515B0C" w:rsidRDefault="00281726" w:rsidP="00281726">
      <w:pPr>
        <w:widowControl w:val="0"/>
        <w:tabs>
          <w:tab w:val="left" w:pos="360"/>
          <w:tab w:val="left" w:pos="720"/>
          <w:tab w:val="left" w:pos="1080"/>
          <w:tab w:val="left" w:pos="1440"/>
          <w:tab w:val="left" w:pos="7920"/>
        </w:tabs>
        <w:rPr>
          <w:rFonts w:ascii="Calibri" w:hAnsi="Calibri" w:cs="Calibri"/>
          <w:sz w:val="18"/>
          <w:szCs w:val="18"/>
        </w:rPr>
      </w:pPr>
      <w:r w:rsidRPr="00515B0C">
        <w:rPr>
          <w:rFonts w:ascii="Calibri" w:hAnsi="Calibri" w:cs="Calibri"/>
          <w:sz w:val="18"/>
          <w:szCs w:val="18"/>
        </w:rPr>
        <w:tab/>
      </w:r>
      <w:r w:rsidRPr="00515B0C">
        <w:rPr>
          <w:rFonts w:ascii="Calibri" w:hAnsi="Calibri" w:cs="Calibri"/>
          <w:sz w:val="18"/>
          <w:szCs w:val="18"/>
        </w:rPr>
        <w:tab/>
      </w:r>
    </w:p>
    <w:p w14:paraId="7D91B9DA" w14:textId="77777777" w:rsidR="00281726" w:rsidRPr="00094FE0" w:rsidRDefault="00281726" w:rsidP="00281726">
      <w:pPr>
        <w:pStyle w:val="PlainText"/>
        <w:rPr>
          <w:rFonts w:ascii="Calibri" w:hAnsi="Calibri" w:cs="Calibri"/>
          <w:sz w:val="18"/>
          <w:szCs w:val="18"/>
          <w:lang w:val="en-US"/>
        </w:rPr>
      </w:pPr>
      <w:r>
        <w:rPr>
          <w:rFonts w:ascii="Calibri" w:hAnsi="Calibri" w:cs="Calibri"/>
          <w:b/>
          <w:sz w:val="18"/>
          <w:szCs w:val="18"/>
          <w:lang w:val="en-US"/>
        </w:rPr>
        <w:t xml:space="preserve">A minimum of </w:t>
      </w:r>
      <w:r w:rsidRPr="00094FE0">
        <w:rPr>
          <w:rFonts w:ascii="Calibri" w:hAnsi="Calibri" w:cs="Calibri"/>
          <w:b/>
          <w:sz w:val="18"/>
          <w:szCs w:val="18"/>
          <w:lang w:val="en-US"/>
        </w:rPr>
        <w:t>two</w:t>
      </w:r>
      <w:r w:rsidRPr="00094FE0">
        <w:rPr>
          <w:rFonts w:ascii="Calibri" w:hAnsi="Calibri" w:cs="Calibri"/>
          <w:sz w:val="18"/>
          <w:szCs w:val="18"/>
          <w:lang w:val="en-US"/>
        </w:rPr>
        <w:t xml:space="preserve"> three-credit graduate courses</w:t>
      </w:r>
      <w:r>
        <w:rPr>
          <w:rFonts w:ascii="Calibri" w:hAnsi="Calibri" w:cs="Calibri"/>
          <w:sz w:val="18"/>
          <w:szCs w:val="18"/>
          <w:lang w:val="en-US"/>
        </w:rPr>
        <w:t xml:space="preserve"> (often from outside of the concentration or department), </w:t>
      </w:r>
      <w:r w:rsidRPr="00094FE0">
        <w:rPr>
          <w:rFonts w:ascii="Calibri" w:hAnsi="Calibri" w:cs="Calibri"/>
          <w:sz w:val="18"/>
          <w:szCs w:val="18"/>
          <w:lang w:val="en-US"/>
        </w:rPr>
        <w:t>selected in consultation with major professor.</w:t>
      </w:r>
    </w:p>
    <w:p w14:paraId="5A93CFE9" w14:textId="77777777" w:rsidR="00281726" w:rsidRDefault="00281726" w:rsidP="00281726">
      <w:pPr>
        <w:pStyle w:val="PlainText"/>
        <w:ind w:left="360" w:hanging="360"/>
        <w:rPr>
          <w:rFonts w:ascii="Calibri" w:hAnsi="Calibri" w:cs="Calibri"/>
          <w:b/>
          <w:sz w:val="18"/>
          <w:szCs w:val="18"/>
          <w:lang w:val="en-US"/>
        </w:rPr>
      </w:pPr>
    </w:p>
    <w:p w14:paraId="739C1740" w14:textId="77777777" w:rsidR="00281726" w:rsidRDefault="00281726" w:rsidP="00281726">
      <w:pPr>
        <w:pStyle w:val="PlainText"/>
        <w:ind w:left="360" w:hanging="360"/>
        <w:rPr>
          <w:rFonts w:ascii="Calibri" w:hAnsi="Calibri" w:cs="Calibri"/>
          <w:b/>
          <w:sz w:val="18"/>
          <w:szCs w:val="18"/>
          <w:lang w:val="en-US"/>
        </w:rPr>
      </w:pPr>
    </w:p>
    <w:p w14:paraId="4634EAE2" w14:textId="57B32B90" w:rsidR="00281726" w:rsidRPr="003B49EF" w:rsidRDefault="00281726" w:rsidP="00281726">
      <w:pPr>
        <w:tabs>
          <w:tab w:val="left" w:pos="360"/>
          <w:tab w:val="left" w:pos="720"/>
          <w:tab w:val="left" w:pos="1080"/>
        </w:tabs>
        <w:rPr>
          <w:rFonts w:ascii="Calibri" w:hAnsi="Calibri" w:cs="Calibri"/>
          <w:b/>
          <w:sz w:val="18"/>
          <w:szCs w:val="18"/>
          <w:u w:val="single"/>
          <w:rPrChange w:id="133" w:author="Schneider-Wright, Sandra" w:date="2018-01-21T12:52:00Z">
            <w:rPr>
              <w:rFonts w:ascii="Calibri" w:hAnsi="Calibri" w:cs="Calibri"/>
              <w:b/>
              <w:sz w:val="18"/>
              <w:szCs w:val="18"/>
            </w:rPr>
          </w:rPrChange>
        </w:rPr>
      </w:pPr>
      <w:r w:rsidRPr="003B49EF">
        <w:rPr>
          <w:rFonts w:ascii="Calibri" w:hAnsi="Calibri" w:cs="Calibri"/>
          <w:b/>
          <w:sz w:val="18"/>
          <w:szCs w:val="18"/>
          <w:u w:val="single"/>
          <w:rPrChange w:id="134" w:author="Schneider-Wright, Sandra" w:date="2018-01-21T12:52:00Z">
            <w:rPr>
              <w:rFonts w:ascii="Calibri" w:hAnsi="Calibri" w:cs="Calibri"/>
              <w:b/>
              <w:sz w:val="18"/>
              <w:szCs w:val="18"/>
            </w:rPr>
          </w:rPrChange>
        </w:rPr>
        <w:t>Qualifying Examination</w:t>
      </w:r>
      <w:ins w:id="135" w:author="Schneider-Wright, Sandra" w:date="2018-01-21T12:52:00Z">
        <w:r w:rsidR="003B49EF">
          <w:rPr>
            <w:rFonts w:ascii="Calibri" w:hAnsi="Calibri" w:cs="Calibri"/>
            <w:b/>
            <w:sz w:val="18"/>
            <w:szCs w:val="18"/>
            <w:u w:val="single"/>
          </w:rPr>
          <w:t>:</w:t>
        </w:r>
      </w:ins>
    </w:p>
    <w:p w14:paraId="7723CB05" w14:textId="77777777" w:rsidR="00281726" w:rsidRPr="004378CB" w:rsidRDefault="00281726" w:rsidP="00281726">
      <w:pPr>
        <w:tabs>
          <w:tab w:val="left" w:pos="360"/>
          <w:tab w:val="left" w:pos="720"/>
          <w:tab w:val="left" w:pos="1080"/>
        </w:tabs>
        <w:rPr>
          <w:rFonts w:ascii="Calibri" w:hAnsi="Calibri" w:cs="Calibri"/>
          <w:bCs/>
          <w:sz w:val="18"/>
          <w:szCs w:val="18"/>
        </w:rPr>
      </w:pPr>
      <w:r w:rsidRPr="004378CB">
        <w:rPr>
          <w:rFonts w:ascii="Calibri" w:hAnsi="Calibri" w:cs="Calibri"/>
          <w:bCs/>
          <w:sz w:val="18"/>
          <w:szCs w:val="18"/>
        </w:rPr>
        <w:t xml:space="preserve">Successful completion of the </w:t>
      </w:r>
      <w:r w:rsidRPr="00487E68">
        <w:rPr>
          <w:rFonts w:ascii="Calibri" w:hAnsi="Calibri" w:cs="Calibri"/>
          <w:sz w:val="18"/>
          <w:szCs w:val="18"/>
        </w:rPr>
        <w:t xml:space="preserve">Ph.D. Comprehensive Qualifying Exam (CL, CNS, IO) or major area paper (CL, CNS) for </w:t>
      </w:r>
      <w:r w:rsidRPr="004378CB">
        <w:rPr>
          <w:rFonts w:ascii="Calibri" w:hAnsi="Calibri" w:cs="Calibri"/>
          <w:bCs/>
          <w:sz w:val="18"/>
          <w:szCs w:val="18"/>
        </w:rPr>
        <w:t>Admission to Candidacy</w:t>
      </w:r>
    </w:p>
    <w:p w14:paraId="333086BD" w14:textId="77777777" w:rsidR="00281726" w:rsidRDefault="00281726" w:rsidP="00281726">
      <w:pPr>
        <w:tabs>
          <w:tab w:val="left" w:pos="360"/>
          <w:tab w:val="left" w:pos="720"/>
          <w:tab w:val="left" w:pos="1080"/>
        </w:tabs>
        <w:rPr>
          <w:rFonts w:ascii="Calibri" w:hAnsi="Calibri" w:cs="Calibri"/>
          <w:sz w:val="18"/>
          <w:szCs w:val="18"/>
        </w:rPr>
      </w:pPr>
    </w:p>
    <w:p w14:paraId="67ADC751" w14:textId="0F9B1A1E" w:rsidR="00281726" w:rsidRPr="007B27F8" w:rsidRDefault="00281726" w:rsidP="00281726">
      <w:pPr>
        <w:tabs>
          <w:tab w:val="left" w:pos="360"/>
          <w:tab w:val="left" w:pos="720"/>
          <w:tab w:val="left" w:pos="1080"/>
        </w:tabs>
        <w:rPr>
          <w:rFonts w:ascii="Calibri" w:hAnsi="Calibri" w:cs="Calibri"/>
          <w:b/>
          <w:sz w:val="18"/>
          <w:szCs w:val="18"/>
        </w:rPr>
      </w:pPr>
      <w:r w:rsidRPr="003B49EF">
        <w:rPr>
          <w:rFonts w:ascii="Calibri" w:hAnsi="Calibri" w:cs="Calibri"/>
          <w:b/>
          <w:sz w:val="18"/>
          <w:szCs w:val="18"/>
          <w:u w:val="single"/>
          <w:rPrChange w:id="136" w:author="Schneider-Wright, Sandra" w:date="2018-01-21T12:52:00Z">
            <w:rPr>
              <w:rFonts w:ascii="Calibri" w:hAnsi="Calibri" w:cs="Calibri"/>
              <w:b/>
              <w:sz w:val="18"/>
              <w:szCs w:val="18"/>
            </w:rPr>
          </w:rPrChange>
        </w:rPr>
        <w:t>Dissertation</w:t>
      </w:r>
      <w:ins w:id="137" w:author="Schneider-Wright, Sandra" w:date="2018-01-21T12:53:00Z">
        <w:r w:rsidR="003B49EF">
          <w:rPr>
            <w:rFonts w:ascii="Calibri" w:hAnsi="Calibri" w:cs="Calibri"/>
            <w:b/>
            <w:sz w:val="18"/>
            <w:szCs w:val="18"/>
            <w:u w:val="single"/>
          </w:rPr>
          <w:t>:</w:t>
        </w:r>
      </w:ins>
      <w:r>
        <w:rPr>
          <w:rFonts w:ascii="Calibri" w:hAnsi="Calibri" w:cs="Calibri"/>
          <w:b/>
          <w:sz w:val="18"/>
          <w:szCs w:val="18"/>
        </w:rPr>
        <w:t xml:space="preserve"> – 12 hours minimum</w:t>
      </w:r>
    </w:p>
    <w:p w14:paraId="10C45348" w14:textId="77777777" w:rsidR="00281726" w:rsidRDefault="00281726" w:rsidP="00281726">
      <w:pPr>
        <w:tabs>
          <w:tab w:val="left" w:pos="360"/>
          <w:tab w:val="left" w:pos="720"/>
          <w:tab w:val="left" w:pos="1080"/>
        </w:tabs>
        <w:rPr>
          <w:rFonts w:ascii="Calibri" w:hAnsi="Calibri" w:cs="Calibri"/>
          <w:sz w:val="18"/>
          <w:szCs w:val="18"/>
        </w:rPr>
      </w:pPr>
      <w:r>
        <w:rPr>
          <w:rFonts w:ascii="Calibri" w:hAnsi="Calibri" w:cs="Calibri"/>
          <w:sz w:val="18"/>
          <w:szCs w:val="18"/>
        </w:rPr>
        <w:t>Dissertation (PSY 7980) – 12 hours minimum</w:t>
      </w:r>
    </w:p>
    <w:p w14:paraId="56BBB75D" w14:textId="77777777" w:rsidR="00281726" w:rsidRDefault="00281726" w:rsidP="00281726">
      <w:pPr>
        <w:tabs>
          <w:tab w:val="left" w:pos="360"/>
          <w:tab w:val="left" w:pos="720"/>
          <w:tab w:val="left" w:pos="1080"/>
        </w:tabs>
        <w:rPr>
          <w:rFonts w:ascii="Calibri" w:hAnsi="Calibri" w:cs="Calibri"/>
          <w:sz w:val="18"/>
          <w:szCs w:val="18"/>
        </w:rPr>
      </w:pPr>
    </w:p>
    <w:p w14:paraId="7A764C30" w14:textId="77777777" w:rsidR="00281726" w:rsidRPr="00524E1E" w:rsidRDefault="00281726" w:rsidP="00281726">
      <w:pPr>
        <w:tabs>
          <w:tab w:val="left" w:pos="360"/>
          <w:tab w:val="left" w:pos="720"/>
          <w:tab w:val="left" w:pos="1080"/>
        </w:tabs>
        <w:rPr>
          <w:rFonts w:ascii="Calibri" w:hAnsi="Calibri" w:cs="Calibri"/>
          <w:sz w:val="18"/>
          <w:szCs w:val="18"/>
        </w:rPr>
      </w:pPr>
      <w:r w:rsidRPr="00524E1E">
        <w:rPr>
          <w:rFonts w:ascii="Calibri" w:hAnsi="Calibri" w:cs="Calibri"/>
          <w:sz w:val="18"/>
          <w:szCs w:val="18"/>
        </w:rPr>
        <w:t xml:space="preserve">Additional information is available in the Graduate Student Handbook: </w:t>
      </w:r>
      <w:hyperlink r:id="rId14" w:history="1">
        <w:r w:rsidRPr="009E2633">
          <w:rPr>
            <w:rStyle w:val="Hyperlink"/>
            <w:rFonts w:ascii="Calibri" w:hAnsi="Calibri" w:cs="Calibri"/>
            <w:sz w:val="18"/>
            <w:szCs w:val="18"/>
          </w:rPr>
          <w:t>http://psychology.usf.edu/policies/students.aspx</w:t>
        </w:r>
      </w:hyperlink>
      <w:r w:rsidRPr="00524E1E">
        <w:rPr>
          <w:rFonts w:ascii="Calibri" w:hAnsi="Calibri" w:cs="Calibri"/>
          <w:sz w:val="18"/>
          <w:szCs w:val="18"/>
        </w:rPr>
        <w:t xml:space="preserve"> </w:t>
      </w:r>
    </w:p>
    <w:p w14:paraId="2755D2BD" w14:textId="77777777" w:rsidR="00281726" w:rsidRPr="00524E1E" w:rsidRDefault="00281726" w:rsidP="00281726">
      <w:pPr>
        <w:tabs>
          <w:tab w:val="left" w:pos="360"/>
          <w:tab w:val="left" w:pos="720"/>
          <w:tab w:val="left" w:pos="1080"/>
        </w:tabs>
        <w:rPr>
          <w:rFonts w:ascii="Calibri" w:hAnsi="Calibri" w:cs="Calibri"/>
          <w:sz w:val="18"/>
          <w:szCs w:val="18"/>
        </w:rPr>
      </w:pPr>
    </w:p>
    <w:p w14:paraId="22825588" w14:textId="77777777" w:rsidR="00281726" w:rsidRPr="00524E1E" w:rsidRDefault="00281726" w:rsidP="00281726">
      <w:pPr>
        <w:tabs>
          <w:tab w:val="left" w:pos="360"/>
          <w:tab w:val="left" w:pos="720"/>
          <w:tab w:val="left" w:pos="1080"/>
        </w:tabs>
        <w:rPr>
          <w:rFonts w:ascii="Calibri" w:hAnsi="Calibri" w:cs="Calibri"/>
          <w:b/>
          <w:bCs/>
          <w:sz w:val="18"/>
          <w:szCs w:val="18"/>
        </w:rPr>
      </w:pPr>
    </w:p>
    <w:p w14:paraId="49F0E7E6" w14:textId="79E60C22" w:rsidR="00806F0E" w:rsidRPr="003C55A4" w:rsidDel="00806F0E" w:rsidRDefault="00806F0E" w:rsidP="00806F0E">
      <w:pPr>
        <w:tabs>
          <w:tab w:val="left" w:pos="360"/>
          <w:tab w:val="left" w:pos="720"/>
          <w:tab w:val="left" w:pos="1080"/>
        </w:tabs>
        <w:rPr>
          <w:del w:id="138" w:author="Hines-Cobb, Carol" w:date="2018-03-27T20:57:00Z"/>
          <w:rFonts w:ascii="Calibri" w:hAnsi="Calibri" w:cs="Calibri"/>
          <w:b/>
          <w:bCs/>
          <w:szCs w:val="18"/>
        </w:rPr>
      </w:pPr>
      <w:del w:id="139" w:author="Hines-Cobb, Carol" w:date="2018-03-27T20:57:00Z">
        <w:r w:rsidDel="00806F0E">
          <w:rPr>
            <w:rFonts w:ascii="Calibri" w:hAnsi="Calibri" w:cs="Calibri"/>
            <w:b/>
            <w:bCs/>
            <w:szCs w:val="18"/>
          </w:rPr>
          <w:delText>CURRICULUM REQUIREMENTS</w:delText>
        </w:r>
      </w:del>
    </w:p>
    <w:p w14:paraId="39FD3B1F" w14:textId="096C73E2" w:rsidR="00806F0E" w:rsidRPr="00524E1E" w:rsidDel="00806F0E" w:rsidRDefault="00806F0E" w:rsidP="00806F0E">
      <w:pPr>
        <w:tabs>
          <w:tab w:val="left" w:pos="360"/>
          <w:tab w:val="left" w:pos="720"/>
          <w:tab w:val="left" w:pos="1080"/>
        </w:tabs>
        <w:jc w:val="both"/>
        <w:rPr>
          <w:del w:id="140" w:author="Hines-Cobb, Carol" w:date="2018-03-27T20:57:00Z"/>
          <w:rFonts w:ascii="Calibri" w:hAnsi="Calibri" w:cs="Calibri"/>
          <w:sz w:val="18"/>
          <w:szCs w:val="18"/>
        </w:rPr>
      </w:pPr>
    </w:p>
    <w:p w14:paraId="42D1E290" w14:textId="0489790D" w:rsidR="00806F0E" w:rsidRPr="00524E1E" w:rsidDel="00806F0E" w:rsidRDefault="00806F0E" w:rsidP="00806F0E">
      <w:pPr>
        <w:tabs>
          <w:tab w:val="left" w:pos="360"/>
          <w:tab w:val="left" w:pos="720"/>
          <w:tab w:val="left" w:pos="1080"/>
        </w:tabs>
        <w:jc w:val="both"/>
        <w:rPr>
          <w:del w:id="141" w:author="Hines-Cobb, Carol" w:date="2018-03-27T20:57:00Z"/>
          <w:rFonts w:ascii="Calibri" w:hAnsi="Calibri" w:cs="Calibri"/>
          <w:sz w:val="18"/>
          <w:szCs w:val="18"/>
        </w:rPr>
      </w:pPr>
      <w:del w:id="142" w:author="Hines-Cobb, Carol" w:date="2018-03-27T20:57:00Z">
        <w:r w:rsidRPr="00524E1E" w:rsidDel="00806F0E">
          <w:rPr>
            <w:rFonts w:ascii="Calibri" w:hAnsi="Calibri" w:cs="Calibri"/>
            <w:sz w:val="18"/>
            <w:szCs w:val="18"/>
          </w:rPr>
          <w:delText>After completion of all M.A. requirements in Psychology or its equivalent with a minimum GPA of 3.0</w:delText>
        </w:r>
        <w:r w:rsidDel="00806F0E">
          <w:rPr>
            <w:rFonts w:ascii="Calibri" w:hAnsi="Calibri" w:cs="Calibri"/>
            <w:sz w:val="18"/>
            <w:szCs w:val="18"/>
          </w:rPr>
          <w:delText>0</w:delText>
        </w:r>
        <w:r w:rsidRPr="00524E1E" w:rsidDel="00806F0E">
          <w:rPr>
            <w:rFonts w:ascii="Calibri" w:hAnsi="Calibri" w:cs="Calibri"/>
            <w:sz w:val="18"/>
            <w:szCs w:val="18"/>
          </w:rPr>
          <w:delText>, the following requirements must be met:</w:delText>
        </w:r>
      </w:del>
    </w:p>
    <w:p w14:paraId="08ED8109" w14:textId="28F58E8A" w:rsidR="00806F0E" w:rsidRPr="00524E1E" w:rsidDel="00806F0E" w:rsidRDefault="00806F0E" w:rsidP="00806F0E">
      <w:pPr>
        <w:tabs>
          <w:tab w:val="left" w:pos="360"/>
          <w:tab w:val="left" w:pos="720"/>
          <w:tab w:val="left" w:pos="1080"/>
        </w:tabs>
        <w:jc w:val="both"/>
        <w:rPr>
          <w:del w:id="143" w:author="Hines-Cobb, Carol" w:date="2018-03-27T20:57:00Z"/>
          <w:rFonts w:ascii="Calibri" w:hAnsi="Calibri" w:cs="Calibri"/>
          <w:sz w:val="18"/>
          <w:szCs w:val="18"/>
        </w:rPr>
      </w:pPr>
    </w:p>
    <w:p w14:paraId="1A7BFE21" w14:textId="4FD12765" w:rsidR="00806F0E" w:rsidRPr="00524E1E" w:rsidDel="00806F0E" w:rsidRDefault="00806F0E" w:rsidP="00806F0E">
      <w:pPr>
        <w:tabs>
          <w:tab w:val="left" w:pos="360"/>
          <w:tab w:val="left" w:pos="720"/>
          <w:tab w:val="left" w:pos="1080"/>
        </w:tabs>
        <w:jc w:val="both"/>
        <w:rPr>
          <w:del w:id="144" w:author="Hines-Cobb, Carol" w:date="2018-03-27T20:57:00Z"/>
          <w:rFonts w:ascii="Calibri" w:hAnsi="Calibri" w:cs="Calibri"/>
          <w:sz w:val="18"/>
          <w:szCs w:val="18"/>
        </w:rPr>
      </w:pPr>
      <w:del w:id="145" w:author="Hines-Cobb, Carol" w:date="2018-03-27T20:57:00Z">
        <w:r w:rsidRPr="00524E1E" w:rsidDel="00806F0E">
          <w:rPr>
            <w:rFonts w:ascii="Calibri" w:hAnsi="Calibri" w:cs="Calibri"/>
            <w:sz w:val="18"/>
            <w:szCs w:val="18"/>
          </w:rPr>
          <w:delText>Total Minimum Hours: 12</w:delText>
        </w:r>
      </w:del>
    </w:p>
    <w:p w14:paraId="21D0F2E2" w14:textId="25E12955" w:rsidR="00806F0E" w:rsidRPr="00524E1E" w:rsidDel="00806F0E" w:rsidRDefault="00806F0E" w:rsidP="00806F0E">
      <w:pPr>
        <w:tabs>
          <w:tab w:val="left" w:pos="360"/>
          <w:tab w:val="left" w:pos="720"/>
          <w:tab w:val="left" w:pos="1080"/>
        </w:tabs>
        <w:jc w:val="both"/>
        <w:rPr>
          <w:del w:id="146" w:author="Hines-Cobb, Carol" w:date="2018-03-27T20:57:00Z"/>
          <w:rFonts w:ascii="Calibri" w:hAnsi="Calibri" w:cs="Calibri"/>
          <w:sz w:val="18"/>
          <w:szCs w:val="18"/>
        </w:rPr>
      </w:pPr>
    </w:p>
    <w:p w14:paraId="68029919" w14:textId="4ADDEC08" w:rsidR="00806F0E" w:rsidRPr="00524E1E" w:rsidDel="00806F0E" w:rsidRDefault="00806F0E" w:rsidP="00806F0E">
      <w:pPr>
        <w:numPr>
          <w:ilvl w:val="0"/>
          <w:numId w:val="43"/>
        </w:numPr>
        <w:tabs>
          <w:tab w:val="left" w:pos="360"/>
          <w:tab w:val="left" w:pos="720"/>
          <w:tab w:val="left" w:pos="1080"/>
        </w:tabs>
        <w:ind w:left="720"/>
        <w:rPr>
          <w:del w:id="147" w:author="Hines-Cobb, Carol" w:date="2018-03-27T20:57:00Z"/>
          <w:rFonts w:ascii="Calibri" w:hAnsi="Calibri" w:cs="Calibri"/>
          <w:sz w:val="18"/>
          <w:szCs w:val="18"/>
        </w:rPr>
      </w:pPr>
      <w:del w:id="148" w:author="Hines-Cobb, Carol" w:date="2018-03-27T20:57:00Z">
        <w:r w:rsidRPr="00524E1E" w:rsidDel="00806F0E">
          <w:rPr>
            <w:rFonts w:ascii="Calibri" w:hAnsi="Calibri" w:cs="Calibri"/>
            <w:sz w:val="18"/>
            <w:szCs w:val="18"/>
          </w:rPr>
          <w:delText>Successful completion of the Ph.D. Comprehensive Qualifying Exam (CL, CNS, IO) or major area paper (CL, CNS).</w:delText>
        </w:r>
      </w:del>
    </w:p>
    <w:p w14:paraId="46B83B7C" w14:textId="77DBB3AA" w:rsidR="00806F0E" w:rsidRPr="00524E1E" w:rsidDel="00806F0E" w:rsidRDefault="00806F0E" w:rsidP="00806F0E">
      <w:pPr>
        <w:numPr>
          <w:ilvl w:val="0"/>
          <w:numId w:val="43"/>
        </w:numPr>
        <w:tabs>
          <w:tab w:val="left" w:pos="360"/>
          <w:tab w:val="left" w:pos="720"/>
          <w:tab w:val="left" w:pos="1080"/>
        </w:tabs>
        <w:ind w:left="720"/>
        <w:rPr>
          <w:del w:id="149" w:author="Hines-Cobb, Carol" w:date="2018-03-27T20:57:00Z"/>
          <w:rFonts w:ascii="Calibri" w:hAnsi="Calibri" w:cs="Calibri"/>
          <w:sz w:val="18"/>
          <w:szCs w:val="18"/>
        </w:rPr>
      </w:pPr>
      <w:del w:id="150" w:author="Hines-Cobb, Carol" w:date="2018-03-27T20:57:00Z">
        <w:r w:rsidRPr="00524E1E" w:rsidDel="00806F0E">
          <w:rPr>
            <w:rFonts w:ascii="Calibri" w:hAnsi="Calibri" w:cs="Calibri"/>
            <w:sz w:val="18"/>
            <w:szCs w:val="18"/>
          </w:rPr>
          <w:delText>PSY 7980 Doctoral Dissertation (12)</w:delText>
        </w:r>
      </w:del>
    </w:p>
    <w:p w14:paraId="24CED100" w14:textId="061399CC" w:rsidR="00806F0E" w:rsidRPr="00524E1E" w:rsidDel="00806F0E" w:rsidRDefault="00806F0E" w:rsidP="00806F0E">
      <w:pPr>
        <w:numPr>
          <w:ilvl w:val="0"/>
          <w:numId w:val="43"/>
        </w:numPr>
        <w:tabs>
          <w:tab w:val="left" w:pos="360"/>
          <w:tab w:val="left" w:pos="720"/>
          <w:tab w:val="left" w:pos="1080"/>
        </w:tabs>
        <w:ind w:left="720"/>
        <w:rPr>
          <w:del w:id="151" w:author="Hines-Cobb, Carol" w:date="2018-03-27T20:57:00Z"/>
          <w:rFonts w:ascii="Calibri" w:hAnsi="Calibri" w:cs="Calibri"/>
          <w:sz w:val="18"/>
          <w:szCs w:val="18"/>
        </w:rPr>
      </w:pPr>
      <w:del w:id="152" w:author="Hines-Cobb, Carol" w:date="2018-03-27T20:57:00Z">
        <w:r w:rsidRPr="00524E1E" w:rsidDel="00806F0E">
          <w:rPr>
            <w:rFonts w:ascii="Calibri" w:hAnsi="Calibri" w:cs="Calibri"/>
            <w:sz w:val="18"/>
            <w:szCs w:val="18"/>
          </w:rPr>
          <w:delText>Successful Defense of the Doctoral Dissertation</w:delText>
        </w:r>
      </w:del>
    </w:p>
    <w:p w14:paraId="2D34B562" w14:textId="38FFCBFA" w:rsidR="00806F0E" w:rsidRPr="00524E1E" w:rsidDel="00806F0E" w:rsidRDefault="00806F0E" w:rsidP="00806F0E">
      <w:pPr>
        <w:tabs>
          <w:tab w:val="left" w:pos="360"/>
          <w:tab w:val="left" w:pos="720"/>
          <w:tab w:val="left" w:pos="1080"/>
        </w:tabs>
        <w:rPr>
          <w:del w:id="153" w:author="Hines-Cobb, Carol" w:date="2018-03-27T20:57:00Z"/>
          <w:rFonts w:ascii="Calibri" w:hAnsi="Calibri" w:cs="Calibri"/>
          <w:sz w:val="18"/>
          <w:szCs w:val="18"/>
        </w:rPr>
      </w:pPr>
    </w:p>
    <w:p w14:paraId="5A1F35E9" w14:textId="1FC0A21F" w:rsidR="00806F0E" w:rsidRPr="00524E1E" w:rsidDel="00806F0E" w:rsidRDefault="00806F0E" w:rsidP="00806F0E">
      <w:pPr>
        <w:tabs>
          <w:tab w:val="left" w:pos="360"/>
          <w:tab w:val="left" w:pos="720"/>
          <w:tab w:val="left" w:pos="1080"/>
        </w:tabs>
        <w:rPr>
          <w:del w:id="154" w:author="Hines-Cobb, Carol" w:date="2018-03-27T20:57:00Z"/>
          <w:rFonts w:ascii="Calibri" w:hAnsi="Calibri" w:cs="Calibri"/>
          <w:sz w:val="18"/>
          <w:szCs w:val="18"/>
        </w:rPr>
      </w:pPr>
      <w:del w:id="155" w:author="Hines-Cobb, Carol" w:date="2018-03-27T20:57:00Z">
        <w:r w:rsidRPr="00524E1E" w:rsidDel="00806F0E">
          <w:rPr>
            <w:rFonts w:ascii="Calibri" w:hAnsi="Calibri" w:cs="Calibri"/>
            <w:sz w:val="18"/>
            <w:szCs w:val="18"/>
          </w:rPr>
          <w:delText xml:space="preserve">Additional information is available in the Graduate Student Handbook: </w:delText>
        </w:r>
        <w:r w:rsidDel="00806F0E">
          <w:fldChar w:fldCharType="begin"/>
        </w:r>
        <w:r w:rsidDel="00806F0E">
          <w:delInstrText xml:space="preserve"> HYPERLINK "http://psychology.usf.edu/policies/students.aspx" </w:delInstrText>
        </w:r>
        <w:r w:rsidDel="00806F0E">
          <w:fldChar w:fldCharType="separate"/>
        </w:r>
        <w:r w:rsidRPr="009E2633" w:rsidDel="00806F0E">
          <w:rPr>
            <w:rStyle w:val="Hyperlink"/>
            <w:rFonts w:ascii="Calibri" w:hAnsi="Calibri" w:cs="Calibri"/>
            <w:sz w:val="18"/>
            <w:szCs w:val="18"/>
          </w:rPr>
          <w:delText>http://psychology.usf.edu/policies/students.aspx</w:delText>
        </w:r>
        <w:r w:rsidDel="00806F0E">
          <w:rPr>
            <w:rStyle w:val="Hyperlink"/>
            <w:rFonts w:ascii="Calibri" w:hAnsi="Calibri" w:cs="Calibri"/>
            <w:sz w:val="18"/>
            <w:szCs w:val="18"/>
          </w:rPr>
          <w:fldChar w:fldCharType="end"/>
        </w:r>
        <w:r w:rsidRPr="00524E1E" w:rsidDel="00806F0E">
          <w:rPr>
            <w:rFonts w:ascii="Calibri" w:hAnsi="Calibri" w:cs="Calibri"/>
            <w:sz w:val="18"/>
            <w:szCs w:val="18"/>
          </w:rPr>
          <w:delText xml:space="preserve"> </w:delText>
        </w:r>
      </w:del>
    </w:p>
    <w:p w14:paraId="7A640628" w14:textId="3C184851" w:rsidR="00806F0E" w:rsidRPr="00524E1E" w:rsidDel="00806F0E" w:rsidRDefault="00806F0E" w:rsidP="00806F0E">
      <w:pPr>
        <w:tabs>
          <w:tab w:val="left" w:pos="360"/>
          <w:tab w:val="left" w:pos="1080"/>
        </w:tabs>
        <w:jc w:val="both"/>
        <w:rPr>
          <w:del w:id="156" w:author="Hines-Cobb, Carol" w:date="2018-03-27T20:57:00Z"/>
          <w:rFonts w:ascii="Calibri" w:hAnsi="Calibri" w:cs="Calibri"/>
          <w:sz w:val="18"/>
          <w:szCs w:val="18"/>
        </w:rPr>
      </w:pPr>
    </w:p>
    <w:p w14:paraId="6A4D168D" w14:textId="7D840CC7" w:rsidR="00806F0E" w:rsidRPr="00524E1E" w:rsidDel="00806F0E" w:rsidRDefault="00806F0E" w:rsidP="00806F0E">
      <w:pPr>
        <w:tabs>
          <w:tab w:val="left" w:pos="360"/>
          <w:tab w:val="left" w:pos="1080"/>
          <w:tab w:val="left" w:pos="3870"/>
        </w:tabs>
        <w:rPr>
          <w:del w:id="157" w:author="Hines-Cobb, Carol" w:date="2018-03-27T20:57:00Z"/>
          <w:rFonts w:ascii="Calibri" w:hAnsi="Calibri" w:cs="Calibri"/>
          <w:b/>
          <w:sz w:val="18"/>
          <w:szCs w:val="18"/>
        </w:rPr>
      </w:pPr>
      <w:del w:id="158" w:author="Hines-Cobb, Carol" w:date="2018-03-27T20:57:00Z">
        <w:r w:rsidRPr="00524E1E" w:rsidDel="00806F0E">
          <w:rPr>
            <w:rFonts w:ascii="Calibri" w:hAnsi="Calibri" w:cs="Calibri"/>
            <w:b/>
            <w:sz w:val="18"/>
            <w:szCs w:val="18"/>
          </w:rPr>
          <w:delText xml:space="preserve">Concentration Requirements: </w:delText>
        </w:r>
      </w:del>
    </w:p>
    <w:p w14:paraId="2A672053" w14:textId="4DEB1BB0" w:rsidR="00806F0E" w:rsidRPr="00524E1E" w:rsidDel="00806F0E" w:rsidRDefault="00806F0E" w:rsidP="00806F0E">
      <w:pPr>
        <w:tabs>
          <w:tab w:val="left" w:pos="360"/>
          <w:tab w:val="left" w:pos="1080"/>
          <w:tab w:val="left" w:pos="3870"/>
        </w:tabs>
        <w:rPr>
          <w:del w:id="159" w:author="Hines-Cobb, Carol" w:date="2018-03-27T20:57:00Z"/>
          <w:rFonts w:ascii="Calibri" w:hAnsi="Calibri" w:cs="Calibri"/>
          <w:b/>
          <w:sz w:val="18"/>
          <w:szCs w:val="18"/>
        </w:rPr>
      </w:pPr>
    </w:p>
    <w:p w14:paraId="514FE8B8" w14:textId="22F2B930" w:rsidR="00806F0E" w:rsidRPr="0063305C" w:rsidDel="00806F0E" w:rsidRDefault="00806F0E" w:rsidP="00806F0E">
      <w:pPr>
        <w:tabs>
          <w:tab w:val="left" w:pos="360"/>
          <w:tab w:val="left" w:pos="1080"/>
          <w:tab w:val="left" w:pos="3870"/>
        </w:tabs>
        <w:rPr>
          <w:del w:id="160" w:author="Hines-Cobb, Carol" w:date="2018-03-27T20:57:00Z"/>
          <w:rFonts w:ascii="Calibri" w:hAnsi="Calibri" w:cs="Calibri"/>
          <w:color w:val="3333FF"/>
          <w:sz w:val="18"/>
          <w:szCs w:val="18"/>
        </w:rPr>
      </w:pPr>
      <w:del w:id="161" w:author="Hines-Cobb, Carol" w:date="2018-03-27T20:57:00Z">
        <w:r w:rsidDel="00806F0E">
          <w:rPr>
            <w:rFonts w:ascii="Calibri" w:hAnsi="Calibri" w:cs="Calibri"/>
            <w:b/>
            <w:color w:val="3333FF"/>
            <w:sz w:val="18"/>
            <w:szCs w:val="18"/>
          </w:rPr>
          <w:tab/>
        </w:r>
        <w:r w:rsidRPr="0063305C" w:rsidDel="00806F0E">
          <w:rPr>
            <w:rFonts w:ascii="Calibri" w:hAnsi="Calibri" w:cs="Calibri"/>
            <w:b/>
            <w:color w:val="3333FF"/>
            <w:sz w:val="18"/>
            <w:szCs w:val="18"/>
          </w:rPr>
          <w:delText>Clinical Psychology</w:delText>
        </w:r>
      </w:del>
    </w:p>
    <w:p w14:paraId="019FA926" w14:textId="54B733C3" w:rsidR="00806F0E" w:rsidDel="00806F0E" w:rsidRDefault="00806F0E" w:rsidP="00806F0E">
      <w:pPr>
        <w:widowControl w:val="0"/>
        <w:ind w:left="720"/>
        <w:rPr>
          <w:del w:id="162" w:author="Hines-Cobb, Carol" w:date="2018-03-27T20:57:00Z"/>
          <w:rFonts w:ascii="Calibri" w:hAnsi="Calibri" w:cs="Calibri"/>
          <w:sz w:val="18"/>
          <w:szCs w:val="18"/>
          <w:u w:val="single"/>
        </w:rPr>
      </w:pPr>
    </w:p>
    <w:p w14:paraId="6528C329" w14:textId="0C345BE2" w:rsidR="00806F0E" w:rsidRPr="003C55A4" w:rsidDel="00806F0E" w:rsidRDefault="00806F0E" w:rsidP="00806F0E">
      <w:pPr>
        <w:widowControl w:val="0"/>
        <w:ind w:left="720"/>
        <w:rPr>
          <w:del w:id="163" w:author="Hines-Cobb, Carol" w:date="2018-03-27T20:57:00Z"/>
          <w:rFonts w:ascii="Calibri" w:hAnsi="Calibri" w:cs="Calibri"/>
          <w:sz w:val="18"/>
          <w:szCs w:val="18"/>
        </w:rPr>
      </w:pPr>
      <w:del w:id="164" w:author="Hines-Cobb, Carol" w:date="2018-03-27T20:57:00Z">
        <w:r w:rsidRPr="003C55A4" w:rsidDel="00806F0E">
          <w:rPr>
            <w:rFonts w:ascii="Calibri" w:hAnsi="Calibri" w:cs="Calibri"/>
            <w:sz w:val="18"/>
            <w:szCs w:val="18"/>
          </w:rPr>
          <w:delText>Graduate Breadth Requirements:</w:delText>
        </w:r>
      </w:del>
    </w:p>
    <w:p w14:paraId="67D3EA1D" w14:textId="063FDB0B" w:rsidR="00806F0E" w:rsidRPr="00524E1E" w:rsidDel="00806F0E" w:rsidRDefault="00806F0E" w:rsidP="00806F0E">
      <w:pPr>
        <w:widowControl w:val="0"/>
        <w:ind w:left="720"/>
        <w:jc w:val="both"/>
        <w:rPr>
          <w:del w:id="165" w:author="Hines-Cobb, Carol" w:date="2018-03-27T20:57:00Z"/>
          <w:rFonts w:ascii="Calibri" w:hAnsi="Calibri" w:cs="Calibri"/>
          <w:sz w:val="18"/>
          <w:szCs w:val="18"/>
        </w:rPr>
      </w:pPr>
      <w:del w:id="166" w:author="Hines-Cobb, Carol" w:date="2018-03-27T20:57:00Z">
        <w:r w:rsidRPr="00524E1E" w:rsidDel="00806F0E">
          <w:rPr>
            <w:rFonts w:ascii="Calibri" w:hAnsi="Calibri" w:cs="Calibri"/>
            <w:sz w:val="18"/>
            <w:szCs w:val="18"/>
          </w:rPr>
          <w:delText xml:space="preserve">Students must take one course in each of the three Breadth areas: Biological Aspects of Behavior, Social Aspects of Behavior, and Cognitive/Affective Aspects of Behavior. </w:delText>
        </w:r>
      </w:del>
    </w:p>
    <w:p w14:paraId="47C94742" w14:textId="5AC2F55C" w:rsidR="00806F0E" w:rsidRPr="00524E1E" w:rsidDel="00806F0E" w:rsidRDefault="00806F0E" w:rsidP="00806F0E">
      <w:pPr>
        <w:widowControl w:val="0"/>
        <w:rPr>
          <w:del w:id="167" w:author="Hines-Cobb, Carol" w:date="2018-03-27T20:57:00Z"/>
          <w:rFonts w:ascii="Calibri" w:hAnsi="Calibri" w:cs="Calibri"/>
          <w:sz w:val="18"/>
          <w:szCs w:val="18"/>
        </w:rPr>
      </w:pPr>
    </w:p>
    <w:p w14:paraId="0FBF77F6" w14:textId="65148E12" w:rsidR="00806F0E" w:rsidRPr="00524E1E" w:rsidDel="00806F0E" w:rsidRDefault="00806F0E" w:rsidP="00806F0E">
      <w:pPr>
        <w:widowControl w:val="0"/>
        <w:ind w:left="720"/>
        <w:rPr>
          <w:del w:id="168" w:author="Hines-Cobb, Carol" w:date="2018-03-27T20:57:00Z"/>
          <w:rFonts w:ascii="Calibri" w:hAnsi="Calibri" w:cs="Calibri"/>
          <w:b/>
          <w:sz w:val="18"/>
          <w:szCs w:val="18"/>
        </w:rPr>
      </w:pPr>
      <w:del w:id="169" w:author="Hines-Cobb, Carol" w:date="2018-03-27T20:57:00Z">
        <w:r w:rsidRPr="00524E1E" w:rsidDel="00806F0E">
          <w:rPr>
            <w:rFonts w:ascii="Calibri" w:hAnsi="Calibri" w:cs="Calibri"/>
            <w:b/>
            <w:sz w:val="18"/>
            <w:szCs w:val="18"/>
          </w:rPr>
          <w:delText>Biological aspects of behavior</w:delText>
        </w:r>
      </w:del>
    </w:p>
    <w:p w14:paraId="3F69C8B2" w14:textId="5E342E12" w:rsidR="00806F0E" w:rsidRPr="00524E1E" w:rsidDel="00806F0E" w:rsidRDefault="00806F0E" w:rsidP="00806F0E">
      <w:pPr>
        <w:widowControl w:val="0"/>
        <w:tabs>
          <w:tab w:val="left" w:pos="7920"/>
        </w:tabs>
        <w:ind w:left="720"/>
        <w:rPr>
          <w:del w:id="170" w:author="Hines-Cobb, Carol" w:date="2018-03-27T20:57:00Z"/>
          <w:rFonts w:ascii="Calibri" w:hAnsi="Calibri" w:cs="Calibri"/>
          <w:sz w:val="18"/>
          <w:szCs w:val="18"/>
        </w:rPr>
      </w:pPr>
      <w:del w:id="171"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PSB 6056</w:delText>
        </w:r>
        <w:r w:rsidDel="00806F0E">
          <w:rPr>
            <w:rFonts w:ascii="Calibri" w:hAnsi="Calibri" w:cs="Calibri"/>
            <w:sz w:val="18"/>
            <w:szCs w:val="18"/>
          </w:rPr>
          <w:delText xml:space="preserve">  </w:delText>
        </w:r>
        <w:r w:rsidRPr="00524E1E" w:rsidDel="00806F0E">
          <w:rPr>
            <w:rFonts w:ascii="Calibri" w:hAnsi="Calibri" w:cs="Calibri"/>
            <w:sz w:val="18"/>
            <w:szCs w:val="18"/>
          </w:rPr>
          <w:delText>Physiological Psychology</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58453492" w14:textId="0B133F70" w:rsidR="00806F0E" w:rsidRPr="00524E1E" w:rsidDel="00806F0E" w:rsidRDefault="00806F0E" w:rsidP="00806F0E">
      <w:pPr>
        <w:widowControl w:val="0"/>
        <w:tabs>
          <w:tab w:val="left" w:pos="7920"/>
        </w:tabs>
        <w:ind w:left="720"/>
        <w:rPr>
          <w:del w:id="172" w:author="Hines-Cobb, Carol" w:date="2018-03-27T20:57:00Z"/>
          <w:rFonts w:ascii="Calibri" w:hAnsi="Calibri" w:cs="Calibri"/>
          <w:sz w:val="18"/>
          <w:szCs w:val="18"/>
        </w:rPr>
      </w:pPr>
      <w:del w:id="173"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CLP 6937</w:delText>
        </w:r>
        <w:r w:rsidDel="00806F0E">
          <w:rPr>
            <w:rFonts w:ascii="Calibri" w:hAnsi="Calibri" w:cs="Calibri"/>
            <w:sz w:val="18"/>
            <w:szCs w:val="18"/>
          </w:rPr>
          <w:delText xml:space="preserve">  </w:delText>
        </w:r>
        <w:r w:rsidRPr="00524E1E" w:rsidDel="00806F0E">
          <w:rPr>
            <w:rFonts w:ascii="Calibri" w:hAnsi="Calibri" w:cs="Calibri"/>
            <w:sz w:val="18"/>
            <w:szCs w:val="18"/>
          </w:rPr>
          <w:delText>Human Neuropsyc</w:delText>
        </w:r>
        <w:r w:rsidDel="00806F0E">
          <w:rPr>
            <w:rFonts w:ascii="Calibri" w:hAnsi="Calibri" w:cs="Calibri"/>
            <w:sz w:val="18"/>
            <w:szCs w:val="18"/>
          </w:rPr>
          <w:delText>hology</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71FEB20F" w14:textId="6D5A86D3" w:rsidR="00806F0E" w:rsidRPr="00524E1E" w:rsidDel="00806F0E" w:rsidRDefault="00806F0E" w:rsidP="00806F0E">
      <w:pPr>
        <w:widowControl w:val="0"/>
        <w:tabs>
          <w:tab w:val="left" w:pos="7920"/>
        </w:tabs>
        <w:ind w:left="720"/>
        <w:rPr>
          <w:del w:id="174" w:author="Hines-Cobb, Carol" w:date="2018-03-27T20:57:00Z"/>
          <w:rFonts w:ascii="Calibri" w:hAnsi="Calibri" w:cs="Calibri"/>
          <w:sz w:val="18"/>
          <w:szCs w:val="18"/>
        </w:rPr>
      </w:pPr>
      <w:del w:id="175"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Del="00806F0E">
          <w:rPr>
            <w:rFonts w:ascii="Calibri" w:hAnsi="Calibri" w:cs="Calibri"/>
            <w:sz w:val="18"/>
            <w:szCs w:val="18"/>
          </w:rPr>
          <w:delText>CLP 7379  Health Psychology</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5301CE4D" w14:textId="6A6F6A94" w:rsidR="00806F0E" w:rsidRPr="00524E1E" w:rsidDel="00806F0E" w:rsidRDefault="00806F0E" w:rsidP="00806F0E">
      <w:pPr>
        <w:widowControl w:val="0"/>
        <w:tabs>
          <w:tab w:val="left" w:pos="7920"/>
        </w:tabs>
        <w:ind w:left="720"/>
        <w:rPr>
          <w:del w:id="176" w:author="Hines-Cobb, Carol" w:date="2018-03-27T20:57:00Z"/>
          <w:rFonts w:ascii="Calibri" w:hAnsi="Calibri" w:cs="Calibri"/>
          <w:sz w:val="18"/>
          <w:szCs w:val="18"/>
        </w:rPr>
      </w:pPr>
      <w:del w:id="177"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Del="00806F0E">
          <w:rPr>
            <w:rFonts w:ascii="Calibri" w:hAnsi="Calibri" w:cs="Calibri"/>
            <w:sz w:val="18"/>
            <w:szCs w:val="18"/>
          </w:rPr>
          <w:delText>EXP 7099  Psychopharmacology</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07544CB3" w14:textId="56D7FD30" w:rsidR="00806F0E" w:rsidRPr="00524E1E" w:rsidDel="00806F0E" w:rsidRDefault="00806F0E" w:rsidP="00806F0E">
      <w:pPr>
        <w:widowControl w:val="0"/>
        <w:tabs>
          <w:tab w:val="left" w:pos="7920"/>
        </w:tabs>
        <w:ind w:left="720"/>
        <w:rPr>
          <w:del w:id="178" w:author="Hines-Cobb, Carol" w:date="2018-03-27T20:57:00Z"/>
          <w:rFonts w:ascii="Calibri" w:hAnsi="Calibri" w:cs="Calibri"/>
          <w:sz w:val="18"/>
          <w:szCs w:val="18"/>
        </w:rPr>
      </w:pPr>
      <w:del w:id="179"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EDF 693</w:delText>
        </w:r>
        <w:r w:rsidDel="00806F0E">
          <w:rPr>
            <w:rFonts w:ascii="Calibri" w:hAnsi="Calibri" w:cs="Calibri"/>
            <w:sz w:val="18"/>
            <w:szCs w:val="18"/>
          </w:rPr>
          <w:delText>8  Pediatric Psychopharmacology</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480F11A5" w14:textId="01EB95A8" w:rsidR="00806F0E" w:rsidRPr="00524E1E" w:rsidDel="00806F0E" w:rsidRDefault="00806F0E" w:rsidP="00806F0E">
      <w:pPr>
        <w:widowControl w:val="0"/>
        <w:tabs>
          <w:tab w:val="left" w:pos="7920"/>
        </w:tabs>
        <w:ind w:left="720"/>
        <w:rPr>
          <w:del w:id="180" w:author="Hines-Cobb, Carol" w:date="2018-03-27T20:57:00Z"/>
          <w:rFonts w:ascii="Calibri" w:hAnsi="Calibri" w:cs="Calibri"/>
          <w:sz w:val="18"/>
          <w:szCs w:val="18"/>
        </w:rPr>
      </w:pPr>
      <w:del w:id="181"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Del="00806F0E">
          <w:rPr>
            <w:rFonts w:ascii="Calibri" w:hAnsi="Calibri" w:cs="Calibri"/>
            <w:sz w:val="18"/>
            <w:szCs w:val="18"/>
          </w:rPr>
          <w:delText>EXP 7099  Psychophysiology</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0524BDA3" w14:textId="61A4AE38" w:rsidR="00806F0E" w:rsidRPr="00524E1E" w:rsidDel="00806F0E" w:rsidRDefault="00806F0E" w:rsidP="00806F0E">
      <w:pPr>
        <w:widowControl w:val="0"/>
        <w:tabs>
          <w:tab w:val="left" w:pos="7920"/>
        </w:tabs>
        <w:ind w:left="720"/>
        <w:rPr>
          <w:del w:id="182" w:author="Hines-Cobb, Carol" w:date="2018-03-27T20:57:00Z"/>
          <w:rFonts w:ascii="Calibri" w:hAnsi="Calibri" w:cs="Calibri"/>
          <w:sz w:val="18"/>
          <w:szCs w:val="18"/>
        </w:rPr>
      </w:pPr>
      <w:del w:id="183"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E</w:delText>
        </w:r>
        <w:r w:rsidDel="00806F0E">
          <w:rPr>
            <w:rFonts w:ascii="Calibri" w:hAnsi="Calibri" w:cs="Calibri"/>
            <w:sz w:val="18"/>
            <w:szCs w:val="18"/>
          </w:rPr>
          <w:delText>XP 7099  Survey of Neuroscience</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6D8BCFC2" w14:textId="05BC8F16" w:rsidR="00806F0E" w:rsidRPr="00524E1E" w:rsidDel="00806F0E" w:rsidRDefault="00806F0E" w:rsidP="00806F0E">
      <w:pPr>
        <w:widowControl w:val="0"/>
        <w:rPr>
          <w:del w:id="184" w:author="Hines-Cobb, Carol" w:date="2018-03-27T20:57:00Z"/>
          <w:rFonts w:ascii="Calibri" w:hAnsi="Calibri" w:cs="Calibri"/>
          <w:sz w:val="18"/>
          <w:szCs w:val="18"/>
        </w:rPr>
      </w:pPr>
    </w:p>
    <w:p w14:paraId="27AE3280" w14:textId="3761F786" w:rsidR="00806F0E" w:rsidDel="00806F0E" w:rsidRDefault="00806F0E" w:rsidP="00806F0E">
      <w:pPr>
        <w:widowControl w:val="0"/>
        <w:ind w:left="720"/>
        <w:rPr>
          <w:del w:id="185" w:author="Hines-Cobb, Carol" w:date="2018-03-27T20:57:00Z"/>
          <w:rFonts w:ascii="Calibri" w:hAnsi="Calibri" w:cs="Calibri"/>
          <w:b/>
          <w:sz w:val="18"/>
          <w:szCs w:val="18"/>
        </w:rPr>
      </w:pPr>
      <w:del w:id="186" w:author="Hines-Cobb, Carol" w:date="2018-03-27T20:57:00Z">
        <w:r w:rsidRPr="00524E1E" w:rsidDel="00806F0E">
          <w:rPr>
            <w:rFonts w:ascii="Calibri" w:hAnsi="Calibri" w:cs="Calibri"/>
            <w:b/>
            <w:sz w:val="18"/>
            <w:szCs w:val="18"/>
          </w:rPr>
          <w:delText>Social aspects of behavior</w:delText>
        </w:r>
      </w:del>
    </w:p>
    <w:p w14:paraId="60D41710" w14:textId="397B34C2" w:rsidR="00806F0E" w:rsidRPr="00524E1E" w:rsidDel="00806F0E" w:rsidRDefault="00806F0E" w:rsidP="00806F0E">
      <w:pPr>
        <w:widowControl w:val="0"/>
        <w:tabs>
          <w:tab w:val="left" w:pos="7920"/>
        </w:tabs>
        <w:ind w:left="720"/>
        <w:rPr>
          <w:del w:id="187" w:author="Hines-Cobb, Carol" w:date="2018-03-27T20:57:00Z"/>
          <w:rFonts w:ascii="Calibri" w:hAnsi="Calibri" w:cs="Calibri"/>
          <w:sz w:val="18"/>
          <w:szCs w:val="18"/>
        </w:rPr>
      </w:pPr>
      <w:del w:id="188"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Del="00806F0E">
          <w:rPr>
            <w:rFonts w:ascii="Calibri" w:hAnsi="Calibri" w:cs="Calibri"/>
            <w:sz w:val="18"/>
            <w:szCs w:val="18"/>
          </w:rPr>
          <w:delText>SOP 6266  Social</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4385B45A" w14:textId="44D5A900" w:rsidR="00806F0E" w:rsidRPr="00524E1E" w:rsidDel="00806F0E" w:rsidRDefault="00806F0E" w:rsidP="00806F0E">
      <w:pPr>
        <w:widowControl w:val="0"/>
        <w:tabs>
          <w:tab w:val="left" w:pos="7920"/>
        </w:tabs>
        <w:ind w:left="720"/>
        <w:rPr>
          <w:del w:id="189" w:author="Hines-Cobb, Carol" w:date="2018-03-27T20:57:00Z"/>
          <w:rFonts w:ascii="Calibri" w:hAnsi="Calibri" w:cs="Calibri"/>
          <w:sz w:val="18"/>
          <w:szCs w:val="18"/>
        </w:rPr>
      </w:pPr>
      <w:del w:id="190"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Del="00806F0E">
          <w:rPr>
            <w:rFonts w:ascii="Calibri" w:hAnsi="Calibri" w:cs="Calibri"/>
            <w:sz w:val="18"/>
            <w:szCs w:val="18"/>
          </w:rPr>
          <w:delText>PSY 6266  Psychology of Gender</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7B64BDFA" w14:textId="55EA4729" w:rsidR="00806F0E" w:rsidRPr="00524E1E" w:rsidDel="00806F0E" w:rsidRDefault="00806F0E" w:rsidP="00806F0E">
      <w:pPr>
        <w:widowControl w:val="0"/>
        <w:tabs>
          <w:tab w:val="left" w:pos="7920"/>
        </w:tabs>
        <w:ind w:left="720"/>
        <w:rPr>
          <w:del w:id="191" w:author="Hines-Cobb, Carol" w:date="2018-03-27T20:57:00Z"/>
          <w:rFonts w:ascii="Calibri" w:hAnsi="Calibri" w:cs="Calibri"/>
          <w:sz w:val="18"/>
          <w:szCs w:val="18"/>
        </w:rPr>
      </w:pPr>
      <w:del w:id="192"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Del="00806F0E">
          <w:rPr>
            <w:rFonts w:ascii="Calibri" w:hAnsi="Calibri" w:cs="Calibri"/>
            <w:sz w:val="18"/>
            <w:szCs w:val="18"/>
          </w:rPr>
          <w:delText>EXP 7099  Stress and Coping</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62D9257E" w14:textId="0A6AE577" w:rsidR="00806F0E" w:rsidRPr="00524E1E" w:rsidDel="00806F0E" w:rsidRDefault="00806F0E" w:rsidP="00806F0E">
      <w:pPr>
        <w:widowControl w:val="0"/>
        <w:tabs>
          <w:tab w:val="left" w:pos="7920"/>
        </w:tabs>
        <w:ind w:left="720"/>
        <w:rPr>
          <w:del w:id="193" w:author="Hines-Cobb, Carol" w:date="2018-03-27T20:57:00Z"/>
          <w:rFonts w:ascii="Calibri" w:hAnsi="Calibri" w:cs="Calibri"/>
          <w:sz w:val="18"/>
          <w:szCs w:val="18"/>
        </w:rPr>
      </w:pPr>
      <w:del w:id="194"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 xml:space="preserve">INP </w:delText>
        </w:r>
        <w:r w:rsidDel="00806F0E">
          <w:rPr>
            <w:rFonts w:ascii="Calibri" w:hAnsi="Calibri" w:cs="Calibri"/>
            <w:sz w:val="18"/>
            <w:szCs w:val="18"/>
          </w:rPr>
          <w:delText>6935  Organizational Psychology</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3F802E69" w14:textId="579F90D5" w:rsidR="00806F0E" w:rsidRPr="00524E1E" w:rsidDel="00806F0E" w:rsidRDefault="00806F0E" w:rsidP="00806F0E">
      <w:pPr>
        <w:widowControl w:val="0"/>
        <w:tabs>
          <w:tab w:val="left" w:pos="7920"/>
        </w:tabs>
        <w:ind w:left="720"/>
        <w:rPr>
          <w:del w:id="195" w:author="Hines-Cobb, Carol" w:date="2018-03-27T20:57:00Z"/>
          <w:rFonts w:ascii="Calibri" w:hAnsi="Calibri" w:cs="Calibri"/>
          <w:sz w:val="18"/>
          <w:szCs w:val="18"/>
        </w:rPr>
      </w:pPr>
      <w:del w:id="196"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EXP 7099</w:delText>
        </w:r>
        <w:r w:rsidDel="00806F0E">
          <w:rPr>
            <w:rFonts w:ascii="Calibri" w:hAnsi="Calibri" w:cs="Calibri"/>
            <w:sz w:val="18"/>
            <w:szCs w:val="18"/>
          </w:rPr>
          <w:delText xml:space="preserve">  </w:delText>
        </w:r>
        <w:r w:rsidRPr="00524E1E" w:rsidDel="00806F0E">
          <w:rPr>
            <w:rFonts w:ascii="Calibri" w:hAnsi="Calibri" w:cs="Calibri"/>
            <w:sz w:val="18"/>
            <w:szCs w:val="18"/>
          </w:rPr>
          <w:delText>Soc</w:delText>
        </w:r>
        <w:r w:rsidDel="00806F0E">
          <w:rPr>
            <w:rFonts w:ascii="Calibri" w:hAnsi="Calibri" w:cs="Calibri"/>
            <w:sz w:val="18"/>
            <w:szCs w:val="18"/>
          </w:rPr>
          <w:delText>ial and Personality Development</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3381519B" w14:textId="46071462" w:rsidR="00806F0E" w:rsidRPr="00524E1E" w:rsidDel="00806F0E" w:rsidRDefault="00806F0E" w:rsidP="00806F0E">
      <w:pPr>
        <w:widowControl w:val="0"/>
        <w:tabs>
          <w:tab w:val="left" w:pos="7920"/>
        </w:tabs>
        <w:ind w:left="720"/>
        <w:rPr>
          <w:del w:id="197" w:author="Hines-Cobb, Carol" w:date="2018-03-27T20:57:00Z"/>
          <w:rFonts w:ascii="Calibri" w:hAnsi="Calibri" w:cs="Calibri"/>
          <w:sz w:val="18"/>
          <w:szCs w:val="18"/>
        </w:rPr>
      </w:pPr>
      <w:del w:id="198"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EXP 7099</w:delText>
        </w:r>
        <w:r w:rsidDel="00806F0E">
          <w:rPr>
            <w:rFonts w:ascii="Calibri" w:hAnsi="Calibri" w:cs="Calibri"/>
            <w:sz w:val="18"/>
            <w:szCs w:val="18"/>
          </w:rPr>
          <w:delText xml:space="preserve">  </w:delText>
        </w:r>
        <w:r w:rsidRPr="00524E1E" w:rsidDel="00806F0E">
          <w:rPr>
            <w:rFonts w:ascii="Calibri" w:hAnsi="Calibri" w:cs="Calibri"/>
            <w:sz w:val="18"/>
            <w:szCs w:val="18"/>
          </w:rPr>
          <w:delText>Social Psychology</w:delText>
        </w:r>
        <w:r w:rsidDel="00806F0E">
          <w:rPr>
            <w:rFonts w:ascii="Calibri" w:hAnsi="Calibri" w:cs="Calibri"/>
            <w:sz w:val="18"/>
            <w:szCs w:val="18"/>
          </w:rPr>
          <w:delText xml:space="preserve"> of Interpersonal Relationships</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03246A86" w14:textId="18A5CA25" w:rsidR="00806F0E" w:rsidDel="00806F0E" w:rsidRDefault="00806F0E" w:rsidP="00806F0E">
      <w:pPr>
        <w:widowControl w:val="0"/>
        <w:rPr>
          <w:del w:id="199" w:author="Hines-Cobb, Carol" w:date="2018-03-27T20:57:00Z"/>
          <w:rFonts w:ascii="Calibri" w:hAnsi="Calibri" w:cs="Calibri"/>
          <w:b/>
          <w:sz w:val="18"/>
          <w:szCs w:val="18"/>
        </w:rPr>
      </w:pPr>
    </w:p>
    <w:p w14:paraId="27174789" w14:textId="68EFBDE2" w:rsidR="00806F0E" w:rsidDel="00806F0E" w:rsidRDefault="00806F0E" w:rsidP="00806F0E">
      <w:pPr>
        <w:widowControl w:val="0"/>
        <w:ind w:left="720"/>
        <w:rPr>
          <w:del w:id="200" w:author="Hines-Cobb, Carol" w:date="2018-03-27T20:57:00Z"/>
          <w:rFonts w:ascii="Calibri" w:hAnsi="Calibri" w:cs="Calibri"/>
          <w:b/>
          <w:sz w:val="18"/>
          <w:szCs w:val="18"/>
        </w:rPr>
      </w:pPr>
      <w:del w:id="201" w:author="Hines-Cobb, Carol" w:date="2018-03-27T20:57:00Z">
        <w:r w:rsidRPr="00524E1E" w:rsidDel="00806F0E">
          <w:rPr>
            <w:rFonts w:ascii="Calibri" w:hAnsi="Calibri" w:cs="Calibri"/>
            <w:b/>
            <w:sz w:val="18"/>
            <w:szCs w:val="18"/>
          </w:rPr>
          <w:delText>Cognitive and affective aspects of behavior</w:delText>
        </w:r>
      </w:del>
    </w:p>
    <w:p w14:paraId="432016BB" w14:textId="10E29803" w:rsidR="00806F0E" w:rsidRPr="00524E1E" w:rsidDel="00806F0E" w:rsidRDefault="00806F0E" w:rsidP="00806F0E">
      <w:pPr>
        <w:widowControl w:val="0"/>
        <w:tabs>
          <w:tab w:val="left" w:pos="7920"/>
        </w:tabs>
        <w:ind w:left="720"/>
        <w:rPr>
          <w:del w:id="202" w:author="Hines-Cobb, Carol" w:date="2018-03-27T20:57:00Z"/>
          <w:rFonts w:ascii="Calibri" w:hAnsi="Calibri" w:cs="Calibri"/>
          <w:sz w:val="18"/>
          <w:szCs w:val="18"/>
        </w:rPr>
      </w:pPr>
      <w:del w:id="203"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Del="00806F0E">
          <w:rPr>
            <w:rFonts w:ascii="Calibri" w:hAnsi="Calibri" w:cs="Calibri"/>
            <w:sz w:val="18"/>
            <w:szCs w:val="18"/>
          </w:rPr>
          <w:delText>EXP 6608  Cognitive</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4114EB1C" w14:textId="4B31AE7A" w:rsidR="00806F0E" w:rsidRPr="00524E1E" w:rsidDel="00806F0E" w:rsidRDefault="00806F0E" w:rsidP="00806F0E">
      <w:pPr>
        <w:widowControl w:val="0"/>
        <w:tabs>
          <w:tab w:val="left" w:pos="7920"/>
        </w:tabs>
        <w:ind w:left="720"/>
        <w:rPr>
          <w:del w:id="204" w:author="Hines-Cobb, Carol" w:date="2018-03-27T20:57:00Z"/>
          <w:rFonts w:ascii="Calibri" w:hAnsi="Calibri" w:cs="Calibri"/>
          <w:sz w:val="18"/>
          <w:szCs w:val="18"/>
        </w:rPr>
      </w:pPr>
      <w:del w:id="205"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Del="00806F0E">
          <w:rPr>
            <w:rFonts w:ascii="Calibri" w:hAnsi="Calibri" w:cs="Calibri"/>
            <w:sz w:val="18"/>
            <w:szCs w:val="18"/>
          </w:rPr>
          <w:delText>EXP 7099  Memory</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5A8C6F95" w14:textId="4AB24EA4" w:rsidR="00806F0E" w:rsidRPr="00524E1E" w:rsidDel="00806F0E" w:rsidRDefault="00806F0E" w:rsidP="00806F0E">
      <w:pPr>
        <w:widowControl w:val="0"/>
        <w:tabs>
          <w:tab w:val="left" w:pos="7920"/>
        </w:tabs>
        <w:ind w:left="720"/>
        <w:rPr>
          <w:del w:id="206" w:author="Hines-Cobb, Carol" w:date="2018-03-27T20:57:00Z"/>
          <w:rFonts w:ascii="Calibri" w:hAnsi="Calibri" w:cs="Calibri"/>
          <w:sz w:val="18"/>
          <w:szCs w:val="18"/>
        </w:rPr>
      </w:pPr>
      <w:del w:id="207"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Del="00806F0E">
          <w:rPr>
            <w:rFonts w:ascii="Calibri" w:hAnsi="Calibri" w:cs="Calibri"/>
            <w:sz w:val="18"/>
            <w:szCs w:val="18"/>
          </w:rPr>
          <w:delText>EXP 7099  Forgetting</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58A17BDF" w14:textId="5100118B" w:rsidR="00806F0E" w:rsidRPr="00524E1E" w:rsidDel="00806F0E" w:rsidRDefault="00806F0E" w:rsidP="00806F0E">
      <w:pPr>
        <w:widowControl w:val="0"/>
        <w:tabs>
          <w:tab w:val="left" w:pos="7920"/>
        </w:tabs>
        <w:ind w:left="720"/>
        <w:rPr>
          <w:del w:id="208" w:author="Hines-Cobb, Carol" w:date="2018-03-27T20:57:00Z"/>
          <w:rFonts w:ascii="Calibri" w:hAnsi="Calibri" w:cs="Calibri"/>
          <w:sz w:val="18"/>
          <w:szCs w:val="18"/>
        </w:rPr>
      </w:pPr>
      <w:del w:id="209"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 xml:space="preserve">CLP </w:delText>
        </w:r>
        <w:r w:rsidDel="00806F0E">
          <w:rPr>
            <w:rFonts w:ascii="Calibri" w:hAnsi="Calibri" w:cs="Calibri"/>
            <w:sz w:val="18"/>
            <w:szCs w:val="18"/>
          </w:rPr>
          <w:delText>7379  Emotion and its Disorders</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461A048F" w14:textId="74B02BDA" w:rsidR="00806F0E" w:rsidRPr="00524E1E" w:rsidDel="00806F0E" w:rsidRDefault="00806F0E" w:rsidP="00806F0E">
      <w:pPr>
        <w:widowControl w:val="0"/>
        <w:tabs>
          <w:tab w:val="left" w:pos="7920"/>
        </w:tabs>
        <w:ind w:left="720"/>
        <w:rPr>
          <w:del w:id="210" w:author="Hines-Cobb, Carol" w:date="2018-03-27T20:57:00Z"/>
          <w:rFonts w:ascii="Calibri" w:hAnsi="Calibri" w:cs="Calibri"/>
          <w:sz w:val="18"/>
          <w:szCs w:val="18"/>
        </w:rPr>
      </w:pPr>
      <w:del w:id="211"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Del="00806F0E">
          <w:rPr>
            <w:rFonts w:ascii="Calibri" w:hAnsi="Calibri" w:cs="Calibri"/>
            <w:sz w:val="18"/>
            <w:szCs w:val="18"/>
          </w:rPr>
          <w:delText>CLP 7379  Mood Disorders</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6F2DC706" w14:textId="17F4E628" w:rsidR="00806F0E" w:rsidRPr="00524E1E" w:rsidDel="00806F0E" w:rsidRDefault="00806F0E" w:rsidP="00806F0E">
      <w:pPr>
        <w:widowControl w:val="0"/>
        <w:tabs>
          <w:tab w:val="left" w:pos="7920"/>
        </w:tabs>
        <w:ind w:left="720"/>
        <w:rPr>
          <w:del w:id="212" w:author="Hines-Cobb, Carol" w:date="2018-03-27T20:57:00Z"/>
          <w:rFonts w:ascii="Calibri" w:hAnsi="Calibri" w:cs="Calibri"/>
          <w:sz w:val="18"/>
          <w:szCs w:val="18"/>
        </w:rPr>
      </w:pPr>
      <w:del w:id="213"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Del="00806F0E">
          <w:rPr>
            <w:rFonts w:ascii="Calibri" w:hAnsi="Calibri" w:cs="Calibri"/>
            <w:sz w:val="18"/>
            <w:szCs w:val="18"/>
          </w:rPr>
          <w:delText>EXP 7099  Image and Mind</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4A3932A8" w14:textId="03EF219A" w:rsidR="00806F0E" w:rsidRPr="00524E1E" w:rsidDel="00806F0E" w:rsidRDefault="00806F0E" w:rsidP="00806F0E">
      <w:pPr>
        <w:widowControl w:val="0"/>
        <w:tabs>
          <w:tab w:val="left" w:pos="7920"/>
        </w:tabs>
        <w:ind w:left="720"/>
        <w:rPr>
          <w:del w:id="214" w:author="Hines-Cobb, Carol" w:date="2018-03-27T20:57:00Z"/>
          <w:rFonts w:ascii="Calibri" w:hAnsi="Calibri" w:cs="Calibri"/>
          <w:sz w:val="18"/>
          <w:szCs w:val="18"/>
        </w:rPr>
      </w:pPr>
      <w:del w:id="215"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EXP 7099</w:delText>
        </w:r>
        <w:r w:rsidDel="00806F0E">
          <w:rPr>
            <w:rFonts w:ascii="Calibri" w:hAnsi="Calibri" w:cs="Calibri"/>
            <w:sz w:val="18"/>
            <w:szCs w:val="18"/>
          </w:rPr>
          <w:delText xml:space="preserve">  </w:delText>
        </w:r>
        <w:r w:rsidRPr="00524E1E" w:rsidDel="00806F0E">
          <w:rPr>
            <w:rFonts w:ascii="Calibri" w:hAnsi="Calibri" w:cs="Calibri"/>
            <w:sz w:val="18"/>
            <w:szCs w:val="18"/>
          </w:rPr>
          <w:delText>Cogni</w:delText>
        </w:r>
        <w:r w:rsidDel="00806F0E">
          <w:rPr>
            <w:rFonts w:ascii="Calibri" w:hAnsi="Calibri" w:cs="Calibri"/>
            <w:sz w:val="18"/>
            <w:szCs w:val="18"/>
          </w:rPr>
          <w:delText>tive Neuroscience of Perception</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0F592C14" w14:textId="07E8C71F" w:rsidR="00806F0E" w:rsidRPr="00524E1E" w:rsidDel="00806F0E" w:rsidRDefault="00806F0E" w:rsidP="00806F0E">
      <w:pPr>
        <w:widowControl w:val="0"/>
        <w:rPr>
          <w:del w:id="216" w:author="Hines-Cobb, Carol" w:date="2018-03-27T20:57:00Z"/>
          <w:rFonts w:ascii="Calibri" w:hAnsi="Calibri" w:cs="Calibri"/>
          <w:sz w:val="18"/>
          <w:szCs w:val="18"/>
        </w:rPr>
      </w:pPr>
    </w:p>
    <w:p w14:paraId="6AFCB4F5" w14:textId="0F1565BD" w:rsidR="00806F0E" w:rsidRPr="003C55A4" w:rsidDel="00806F0E" w:rsidRDefault="00806F0E" w:rsidP="00806F0E">
      <w:pPr>
        <w:widowControl w:val="0"/>
        <w:ind w:left="720"/>
        <w:rPr>
          <w:del w:id="217" w:author="Hines-Cobb, Carol" w:date="2018-03-27T20:57:00Z"/>
          <w:rFonts w:ascii="Calibri" w:hAnsi="Calibri" w:cs="Calibri"/>
          <w:sz w:val="18"/>
          <w:szCs w:val="18"/>
        </w:rPr>
      </w:pPr>
      <w:del w:id="218" w:author="Hines-Cobb, Carol" w:date="2018-03-27T20:57:00Z">
        <w:r w:rsidRPr="003C55A4" w:rsidDel="00806F0E">
          <w:rPr>
            <w:rFonts w:ascii="Calibri" w:hAnsi="Calibri" w:cs="Calibri"/>
            <w:b/>
            <w:sz w:val="18"/>
            <w:szCs w:val="18"/>
          </w:rPr>
          <w:delText>Graduate Research Methods Requirements</w:delText>
        </w:r>
      </w:del>
    </w:p>
    <w:p w14:paraId="7BB715F5" w14:textId="0E826828" w:rsidR="00806F0E" w:rsidRPr="00524E1E" w:rsidDel="00806F0E" w:rsidRDefault="00806F0E" w:rsidP="00806F0E">
      <w:pPr>
        <w:widowControl w:val="0"/>
        <w:ind w:left="720"/>
        <w:rPr>
          <w:del w:id="219" w:author="Hines-Cobb, Carol" w:date="2018-03-27T20:57:00Z"/>
          <w:rFonts w:ascii="Calibri" w:hAnsi="Calibri" w:cs="Calibri"/>
          <w:sz w:val="18"/>
          <w:szCs w:val="18"/>
        </w:rPr>
      </w:pPr>
      <w:del w:id="220" w:author="Hines-Cobb, Carol" w:date="2018-03-27T20:57:00Z">
        <w:r w:rsidRPr="00524E1E" w:rsidDel="00806F0E">
          <w:rPr>
            <w:rFonts w:ascii="Calibri" w:hAnsi="Calibri" w:cs="Calibri"/>
            <w:sz w:val="18"/>
            <w:szCs w:val="18"/>
          </w:rPr>
          <w:delText xml:space="preserve">All clinical students are required to take a total of four graduate research methods courses. </w:delText>
        </w:r>
      </w:del>
    </w:p>
    <w:p w14:paraId="39D25B0E" w14:textId="3BE2859F" w:rsidR="00806F0E" w:rsidRPr="00524E1E" w:rsidDel="00806F0E" w:rsidRDefault="00806F0E" w:rsidP="00806F0E">
      <w:pPr>
        <w:widowControl w:val="0"/>
        <w:rPr>
          <w:del w:id="221" w:author="Hines-Cobb, Carol" w:date="2018-03-27T20:57:00Z"/>
          <w:rFonts w:ascii="Calibri" w:hAnsi="Calibri" w:cs="Calibri"/>
          <w:sz w:val="18"/>
          <w:szCs w:val="18"/>
        </w:rPr>
      </w:pPr>
    </w:p>
    <w:p w14:paraId="55FBF616" w14:textId="64E6E35A" w:rsidR="00806F0E" w:rsidRPr="00524E1E" w:rsidDel="00806F0E" w:rsidRDefault="00806F0E" w:rsidP="00806F0E">
      <w:pPr>
        <w:widowControl w:val="0"/>
        <w:ind w:left="720"/>
        <w:rPr>
          <w:del w:id="222" w:author="Hines-Cobb, Carol" w:date="2018-03-27T20:57:00Z"/>
          <w:rFonts w:ascii="Calibri" w:hAnsi="Calibri" w:cs="Calibri"/>
          <w:sz w:val="18"/>
          <w:szCs w:val="18"/>
        </w:rPr>
      </w:pPr>
      <w:del w:id="223" w:author="Hines-Cobb, Carol" w:date="2018-03-27T20:57:00Z">
        <w:r w:rsidRPr="00524E1E" w:rsidDel="00806F0E">
          <w:rPr>
            <w:rFonts w:ascii="Calibri" w:hAnsi="Calibri" w:cs="Calibri"/>
            <w:sz w:val="18"/>
            <w:szCs w:val="18"/>
          </w:rPr>
          <w:delText xml:space="preserve">PSY </w:delText>
        </w:r>
        <w:r w:rsidDel="00806F0E">
          <w:rPr>
            <w:rFonts w:ascii="Calibri" w:hAnsi="Calibri" w:cs="Calibri"/>
            <w:sz w:val="18"/>
            <w:szCs w:val="18"/>
          </w:rPr>
          <w:delText>6217 ANOVA/Regression plus lab</w:delText>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RPr="00524E1E" w:rsidDel="00806F0E">
          <w:rPr>
            <w:rFonts w:ascii="Calibri" w:hAnsi="Calibri" w:cs="Calibri"/>
            <w:sz w:val="18"/>
            <w:szCs w:val="18"/>
          </w:rPr>
          <w:delText>4</w:delText>
        </w:r>
      </w:del>
    </w:p>
    <w:p w14:paraId="3E1C8734" w14:textId="01A3DF5B" w:rsidR="00806F0E" w:rsidRPr="00524E1E" w:rsidDel="00806F0E" w:rsidRDefault="00806F0E" w:rsidP="00806F0E">
      <w:pPr>
        <w:widowControl w:val="0"/>
        <w:ind w:left="720"/>
        <w:rPr>
          <w:del w:id="224" w:author="Hines-Cobb, Carol" w:date="2018-03-27T20:57:00Z"/>
          <w:rFonts w:ascii="Calibri" w:hAnsi="Calibri" w:cs="Calibri"/>
          <w:sz w:val="18"/>
          <w:szCs w:val="18"/>
        </w:rPr>
      </w:pPr>
      <w:del w:id="225" w:author="Hines-Cobb, Carol" w:date="2018-03-27T20:57:00Z">
        <w:r w:rsidRPr="00524E1E" w:rsidDel="00806F0E">
          <w:rPr>
            <w:rFonts w:ascii="Calibri" w:hAnsi="Calibri" w:cs="Calibri"/>
            <w:sz w:val="18"/>
            <w:szCs w:val="18"/>
          </w:rPr>
          <w:delText xml:space="preserve">SOP 7265 Multivariate Statistics </w:delText>
        </w:r>
        <w:r w:rsidDel="00806F0E">
          <w:rPr>
            <w:rFonts w:ascii="Calibri" w:hAnsi="Calibri" w:cs="Calibri"/>
            <w:sz w:val="18"/>
            <w:szCs w:val="18"/>
          </w:rPr>
          <w:delText>(o</w:delText>
        </w:r>
        <w:r w:rsidRPr="00524E1E" w:rsidDel="00806F0E">
          <w:rPr>
            <w:rFonts w:ascii="Calibri" w:hAnsi="Calibri" w:cs="Calibri"/>
            <w:sz w:val="18"/>
            <w:szCs w:val="18"/>
          </w:rPr>
          <w:delText>r equivalent outside of department</w:delText>
        </w:r>
        <w:r w:rsidDel="00806F0E">
          <w:rPr>
            <w:rFonts w:ascii="Calibri" w:hAnsi="Calibri" w:cs="Calibri"/>
            <w:sz w:val="18"/>
            <w:szCs w:val="18"/>
          </w:rPr>
          <w:delText>)</w:delText>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delText>-</w:delText>
        </w:r>
      </w:del>
    </w:p>
    <w:p w14:paraId="677BAE3B" w14:textId="041B95A2" w:rsidR="00806F0E" w:rsidRPr="00524E1E" w:rsidDel="00806F0E" w:rsidRDefault="00806F0E" w:rsidP="00806F0E">
      <w:pPr>
        <w:widowControl w:val="0"/>
        <w:ind w:left="720"/>
        <w:rPr>
          <w:del w:id="226" w:author="Hines-Cobb, Carol" w:date="2018-03-27T20:57:00Z"/>
          <w:rFonts w:ascii="Calibri" w:hAnsi="Calibri" w:cs="Calibri"/>
          <w:sz w:val="18"/>
          <w:szCs w:val="18"/>
        </w:rPr>
      </w:pPr>
      <w:del w:id="227" w:author="Hines-Cobb, Carol" w:date="2018-03-27T20:57:00Z">
        <w:r w:rsidRPr="00524E1E" w:rsidDel="00806F0E">
          <w:rPr>
            <w:rFonts w:ascii="Calibri" w:hAnsi="Calibri" w:cs="Calibri"/>
            <w:sz w:val="18"/>
            <w:szCs w:val="18"/>
          </w:rPr>
          <w:delText xml:space="preserve">PSY 6217/SOP 6266 Clinical Psychometrics </w:delText>
        </w:r>
        <w:r w:rsidDel="00806F0E">
          <w:rPr>
            <w:rFonts w:ascii="Calibri" w:hAnsi="Calibri" w:cs="Calibri"/>
            <w:sz w:val="18"/>
            <w:szCs w:val="18"/>
          </w:rPr>
          <w:delText>(</w:delText>
        </w:r>
        <w:r w:rsidRPr="00524E1E" w:rsidDel="00806F0E">
          <w:rPr>
            <w:rFonts w:ascii="Calibri" w:hAnsi="Calibri" w:cs="Calibri"/>
            <w:sz w:val="18"/>
            <w:szCs w:val="18"/>
          </w:rPr>
          <w:delText>or equivalent outside of department</w:delText>
        </w:r>
        <w:r w:rsidDel="00806F0E">
          <w:rPr>
            <w:rFonts w:ascii="Calibri" w:hAnsi="Calibri" w:cs="Calibri"/>
            <w:sz w:val="18"/>
            <w:szCs w:val="18"/>
          </w:rPr>
          <w:delText>)</w:delText>
        </w:r>
        <w:r w:rsidDel="00806F0E">
          <w:rPr>
            <w:rFonts w:ascii="Calibri" w:hAnsi="Calibri" w:cs="Calibri"/>
            <w:sz w:val="18"/>
            <w:szCs w:val="18"/>
          </w:rPr>
          <w:tab/>
        </w:r>
        <w:r w:rsidDel="00806F0E">
          <w:rPr>
            <w:rFonts w:ascii="Calibri" w:hAnsi="Calibri" w:cs="Calibri"/>
            <w:sz w:val="18"/>
            <w:szCs w:val="18"/>
          </w:rPr>
          <w:tab/>
          <w:delText>-</w:delText>
        </w:r>
      </w:del>
    </w:p>
    <w:p w14:paraId="0ED7ED32" w14:textId="31482B83" w:rsidR="00806F0E" w:rsidRPr="00524E1E" w:rsidDel="00806F0E" w:rsidRDefault="00806F0E" w:rsidP="00806F0E">
      <w:pPr>
        <w:widowControl w:val="0"/>
        <w:rPr>
          <w:del w:id="228" w:author="Hines-Cobb, Carol" w:date="2018-03-27T20:57:00Z"/>
          <w:rFonts w:ascii="Calibri" w:hAnsi="Calibri" w:cs="Calibri"/>
          <w:sz w:val="18"/>
          <w:szCs w:val="18"/>
        </w:rPr>
      </w:pPr>
    </w:p>
    <w:p w14:paraId="0CB34FE3" w14:textId="608F1009" w:rsidR="00806F0E" w:rsidRPr="00524E1E" w:rsidDel="00806F0E" w:rsidRDefault="00806F0E" w:rsidP="00806F0E">
      <w:pPr>
        <w:widowControl w:val="0"/>
        <w:ind w:left="720"/>
        <w:jc w:val="both"/>
        <w:rPr>
          <w:del w:id="229" w:author="Hines-Cobb, Carol" w:date="2018-03-27T20:57:00Z"/>
          <w:rFonts w:ascii="Calibri" w:hAnsi="Calibri" w:cs="Calibri"/>
          <w:sz w:val="18"/>
          <w:szCs w:val="18"/>
        </w:rPr>
      </w:pPr>
      <w:del w:id="230" w:author="Hines-Cobb, Carol" w:date="2018-03-27T20:57:00Z">
        <w:r w:rsidRPr="00524E1E" w:rsidDel="00806F0E">
          <w:rPr>
            <w:rFonts w:ascii="Calibri" w:hAnsi="Calibri" w:cs="Calibri"/>
            <w:sz w:val="18"/>
            <w:szCs w:val="18"/>
          </w:rPr>
          <w:delText>Plus ONE additional research methods course (3 credits). Students may choose from the list of approved courses below. Students wishing to fulfill this methods requirement with any course not listed below must submit a request to the clinical faculty:</w:delText>
        </w:r>
      </w:del>
    </w:p>
    <w:p w14:paraId="560C7E32" w14:textId="5140F107" w:rsidR="00806F0E" w:rsidRPr="00524E1E" w:rsidDel="00806F0E" w:rsidRDefault="00806F0E" w:rsidP="00806F0E">
      <w:pPr>
        <w:widowControl w:val="0"/>
        <w:tabs>
          <w:tab w:val="left" w:pos="7920"/>
        </w:tabs>
        <w:ind w:left="720"/>
        <w:rPr>
          <w:del w:id="231" w:author="Hines-Cobb, Carol" w:date="2018-03-27T20:57:00Z"/>
          <w:rFonts w:ascii="Calibri" w:hAnsi="Calibri" w:cs="Calibri"/>
          <w:sz w:val="18"/>
          <w:szCs w:val="18"/>
        </w:rPr>
      </w:pPr>
      <w:del w:id="232"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SOP 6266</w:delText>
        </w:r>
        <w:r w:rsidDel="00806F0E">
          <w:rPr>
            <w:rFonts w:ascii="Calibri" w:hAnsi="Calibri" w:cs="Calibri"/>
            <w:sz w:val="18"/>
            <w:szCs w:val="18"/>
          </w:rPr>
          <w:delText xml:space="preserve">  </w:delText>
        </w:r>
        <w:r w:rsidRPr="00524E1E" w:rsidDel="00806F0E">
          <w:rPr>
            <w:rFonts w:ascii="Calibri" w:hAnsi="Calibri" w:cs="Calibri"/>
            <w:sz w:val="18"/>
            <w:szCs w:val="18"/>
          </w:rPr>
          <w:delText>Factor Analysis</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38522FFD" w14:textId="4C0DE8FE" w:rsidR="00806F0E" w:rsidRPr="00524E1E" w:rsidDel="00806F0E" w:rsidRDefault="00806F0E" w:rsidP="00806F0E">
      <w:pPr>
        <w:widowControl w:val="0"/>
        <w:tabs>
          <w:tab w:val="left" w:pos="7920"/>
        </w:tabs>
        <w:ind w:left="720"/>
        <w:rPr>
          <w:del w:id="233" w:author="Hines-Cobb, Carol" w:date="2018-03-27T20:57:00Z"/>
          <w:rFonts w:ascii="Calibri" w:hAnsi="Calibri" w:cs="Calibri"/>
          <w:sz w:val="18"/>
          <w:szCs w:val="18"/>
        </w:rPr>
      </w:pPr>
      <w:del w:id="234"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SOP 6266</w:delText>
        </w:r>
        <w:r w:rsidDel="00806F0E">
          <w:rPr>
            <w:rFonts w:ascii="Calibri" w:hAnsi="Calibri" w:cs="Calibri"/>
            <w:sz w:val="18"/>
            <w:szCs w:val="18"/>
          </w:rPr>
          <w:delText xml:space="preserve">  </w:delText>
        </w:r>
        <w:r w:rsidRPr="00524E1E" w:rsidDel="00806F0E">
          <w:rPr>
            <w:rFonts w:ascii="Calibri" w:hAnsi="Calibri" w:cs="Calibri"/>
            <w:sz w:val="18"/>
            <w:szCs w:val="18"/>
          </w:rPr>
          <w:delText>Structural Equation Modeling</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4407BEFF" w14:textId="700DA728" w:rsidR="00806F0E" w:rsidRPr="00524E1E" w:rsidDel="00806F0E" w:rsidRDefault="00806F0E" w:rsidP="00806F0E">
      <w:pPr>
        <w:widowControl w:val="0"/>
        <w:tabs>
          <w:tab w:val="left" w:pos="7920"/>
        </w:tabs>
        <w:ind w:left="720"/>
        <w:rPr>
          <w:del w:id="235" w:author="Hines-Cobb, Carol" w:date="2018-03-27T20:57:00Z"/>
          <w:rFonts w:ascii="Calibri" w:hAnsi="Calibri" w:cs="Calibri"/>
          <w:sz w:val="18"/>
          <w:szCs w:val="18"/>
        </w:rPr>
      </w:pPr>
      <w:del w:id="236"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SOP 6266</w:delText>
        </w:r>
        <w:r w:rsidDel="00806F0E">
          <w:rPr>
            <w:rFonts w:ascii="Calibri" w:hAnsi="Calibri" w:cs="Calibri"/>
            <w:sz w:val="18"/>
            <w:szCs w:val="18"/>
          </w:rPr>
          <w:delText xml:space="preserve">  </w:delText>
        </w:r>
        <w:r w:rsidRPr="00524E1E" w:rsidDel="00806F0E">
          <w:rPr>
            <w:rFonts w:ascii="Calibri" w:hAnsi="Calibri" w:cs="Calibri"/>
            <w:sz w:val="18"/>
            <w:szCs w:val="18"/>
          </w:rPr>
          <w:delText>Meta-Analysis</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78371E6A" w14:textId="767511DA" w:rsidR="00806F0E" w:rsidRPr="00524E1E" w:rsidDel="00806F0E" w:rsidRDefault="00806F0E" w:rsidP="00806F0E">
      <w:pPr>
        <w:widowControl w:val="0"/>
        <w:tabs>
          <w:tab w:val="left" w:pos="7920"/>
        </w:tabs>
        <w:ind w:left="720"/>
        <w:rPr>
          <w:del w:id="237" w:author="Hines-Cobb, Carol" w:date="2018-03-27T20:57:00Z"/>
          <w:rFonts w:ascii="Calibri" w:hAnsi="Calibri" w:cs="Calibri"/>
          <w:sz w:val="18"/>
          <w:szCs w:val="18"/>
        </w:rPr>
      </w:pPr>
      <w:del w:id="238"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EXP 7099</w:delText>
        </w:r>
        <w:r w:rsidDel="00806F0E">
          <w:rPr>
            <w:rFonts w:ascii="Calibri" w:hAnsi="Calibri" w:cs="Calibri"/>
            <w:sz w:val="18"/>
            <w:szCs w:val="18"/>
          </w:rPr>
          <w:delText xml:space="preserve">  </w:delText>
        </w:r>
        <w:r w:rsidRPr="00524E1E" w:rsidDel="00806F0E">
          <w:rPr>
            <w:rFonts w:ascii="Calibri" w:hAnsi="Calibri" w:cs="Calibri"/>
            <w:sz w:val="18"/>
            <w:szCs w:val="18"/>
          </w:rPr>
          <w:delText>Developmental Research Methods</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7596CA48" w14:textId="5823DDB8" w:rsidR="00806F0E" w:rsidRPr="00524E1E" w:rsidDel="00806F0E" w:rsidRDefault="00806F0E" w:rsidP="00806F0E">
      <w:pPr>
        <w:widowControl w:val="0"/>
        <w:tabs>
          <w:tab w:val="left" w:pos="7920"/>
        </w:tabs>
        <w:ind w:left="720"/>
        <w:rPr>
          <w:del w:id="239" w:author="Hines-Cobb, Carol" w:date="2018-03-27T20:57:00Z"/>
          <w:rFonts w:ascii="Calibri" w:hAnsi="Calibri" w:cs="Calibri"/>
          <w:sz w:val="18"/>
          <w:szCs w:val="18"/>
        </w:rPr>
      </w:pPr>
      <w:del w:id="240"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CLP 6937</w:delText>
        </w:r>
        <w:r w:rsidDel="00806F0E">
          <w:rPr>
            <w:rFonts w:ascii="Calibri" w:hAnsi="Calibri" w:cs="Calibri"/>
            <w:sz w:val="18"/>
            <w:szCs w:val="18"/>
          </w:rPr>
          <w:delText xml:space="preserve">  </w:delText>
        </w:r>
        <w:r w:rsidRPr="00524E1E" w:rsidDel="00806F0E">
          <w:rPr>
            <w:rFonts w:ascii="Calibri" w:hAnsi="Calibri" w:cs="Calibri"/>
            <w:sz w:val="18"/>
            <w:szCs w:val="18"/>
          </w:rPr>
          <w:delText>Grant Writing</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34DB1D13" w14:textId="2C2E936C" w:rsidR="00806F0E" w:rsidRPr="00524E1E" w:rsidDel="00806F0E" w:rsidRDefault="00806F0E" w:rsidP="00806F0E">
      <w:pPr>
        <w:widowControl w:val="0"/>
        <w:tabs>
          <w:tab w:val="left" w:pos="7920"/>
        </w:tabs>
        <w:ind w:left="720"/>
        <w:rPr>
          <w:del w:id="241" w:author="Hines-Cobb, Carol" w:date="2018-03-27T20:57:00Z"/>
          <w:rFonts w:ascii="Calibri" w:hAnsi="Calibri" w:cs="Calibri"/>
          <w:sz w:val="18"/>
          <w:szCs w:val="18"/>
        </w:rPr>
      </w:pPr>
      <w:del w:id="242"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SOP 6266</w:delText>
        </w:r>
        <w:r w:rsidDel="00806F0E">
          <w:rPr>
            <w:rFonts w:ascii="Calibri" w:hAnsi="Calibri" w:cs="Calibri"/>
            <w:sz w:val="18"/>
            <w:szCs w:val="18"/>
          </w:rPr>
          <w:delText xml:space="preserve">  </w:delText>
        </w:r>
        <w:r w:rsidRPr="00524E1E" w:rsidDel="00806F0E">
          <w:rPr>
            <w:rFonts w:ascii="Calibri" w:hAnsi="Calibri" w:cs="Calibri"/>
            <w:sz w:val="18"/>
            <w:szCs w:val="18"/>
          </w:rPr>
          <w:delText>Item Response Theory</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54F7318D" w14:textId="65A2136D" w:rsidR="00806F0E" w:rsidRPr="00524E1E" w:rsidDel="00806F0E" w:rsidRDefault="00806F0E" w:rsidP="00806F0E">
      <w:pPr>
        <w:widowControl w:val="0"/>
        <w:tabs>
          <w:tab w:val="left" w:pos="7920"/>
        </w:tabs>
        <w:ind w:left="720"/>
        <w:rPr>
          <w:del w:id="243" w:author="Hines-Cobb, Carol" w:date="2018-03-27T20:57:00Z"/>
          <w:rFonts w:ascii="Calibri" w:hAnsi="Calibri" w:cs="Calibri"/>
          <w:sz w:val="18"/>
          <w:szCs w:val="18"/>
        </w:rPr>
      </w:pPr>
      <w:del w:id="244"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SOP 6266</w:delText>
        </w:r>
        <w:r w:rsidDel="00806F0E">
          <w:rPr>
            <w:rFonts w:ascii="Calibri" w:hAnsi="Calibri" w:cs="Calibri"/>
            <w:sz w:val="18"/>
            <w:szCs w:val="18"/>
          </w:rPr>
          <w:delText xml:space="preserve">  </w:delText>
        </w:r>
        <w:r w:rsidRPr="00524E1E" w:rsidDel="00806F0E">
          <w:rPr>
            <w:rFonts w:ascii="Calibri" w:hAnsi="Calibri" w:cs="Calibri"/>
            <w:sz w:val="18"/>
            <w:szCs w:val="18"/>
          </w:rPr>
          <w:delText>Hierarchical Linear Modeling</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2A34CB49" w14:textId="15D035E9" w:rsidR="00806F0E" w:rsidRPr="00524E1E" w:rsidDel="00806F0E" w:rsidRDefault="00806F0E" w:rsidP="00806F0E">
      <w:pPr>
        <w:widowControl w:val="0"/>
        <w:rPr>
          <w:del w:id="245" w:author="Hines-Cobb, Carol" w:date="2018-03-27T20:57:00Z"/>
          <w:rFonts w:ascii="Calibri" w:hAnsi="Calibri" w:cs="Calibri"/>
          <w:sz w:val="18"/>
          <w:szCs w:val="18"/>
        </w:rPr>
      </w:pPr>
    </w:p>
    <w:p w14:paraId="466779EC" w14:textId="6FDC94E3" w:rsidR="00806F0E" w:rsidRPr="003C55A4" w:rsidDel="00806F0E" w:rsidRDefault="00806F0E" w:rsidP="00806F0E">
      <w:pPr>
        <w:widowControl w:val="0"/>
        <w:ind w:left="720"/>
        <w:rPr>
          <w:del w:id="246" w:author="Hines-Cobb, Carol" w:date="2018-03-27T20:57:00Z"/>
          <w:rFonts w:ascii="Calibri" w:hAnsi="Calibri" w:cs="Calibri"/>
          <w:sz w:val="18"/>
          <w:szCs w:val="18"/>
        </w:rPr>
      </w:pPr>
      <w:del w:id="247" w:author="Hines-Cobb, Carol" w:date="2018-03-27T20:57:00Z">
        <w:r w:rsidRPr="003C55A4" w:rsidDel="00806F0E">
          <w:rPr>
            <w:rFonts w:ascii="Calibri" w:hAnsi="Calibri" w:cs="Calibri"/>
            <w:b/>
            <w:sz w:val="18"/>
            <w:szCs w:val="18"/>
          </w:rPr>
          <w:delText>Clinical Core Requirements</w:delText>
        </w:r>
      </w:del>
    </w:p>
    <w:p w14:paraId="0ABD3ABD" w14:textId="0E21E710" w:rsidR="00806F0E" w:rsidRPr="00524E1E" w:rsidDel="00806F0E" w:rsidRDefault="00806F0E" w:rsidP="00806F0E">
      <w:pPr>
        <w:widowControl w:val="0"/>
        <w:ind w:left="720"/>
        <w:rPr>
          <w:del w:id="248" w:author="Hines-Cobb, Carol" w:date="2018-03-27T20:57:00Z"/>
          <w:rFonts w:ascii="Calibri" w:hAnsi="Calibri" w:cs="Calibri"/>
          <w:sz w:val="18"/>
          <w:szCs w:val="18"/>
        </w:rPr>
      </w:pPr>
      <w:del w:id="249" w:author="Hines-Cobb, Carol" w:date="2018-03-27T20:57:00Z">
        <w:r w:rsidRPr="00524E1E" w:rsidDel="00806F0E">
          <w:rPr>
            <w:rFonts w:ascii="Calibri" w:hAnsi="Calibri" w:cs="Calibri"/>
            <w:sz w:val="18"/>
            <w:szCs w:val="18"/>
          </w:rPr>
          <w:delText xml:space="preserve">Clinical Didactic Courses: Students need to take at least one “fundamental” course in each of the three areas (assessment, interventions, and psychopathology). </w:delText>
        </w:r>
      </w:del>
    </w:p>
    <w:p w14:paraId="18831CA2" w14:textId="3B931B77" w:rsidR="00806F0E" w:rsidRPr="00524E1E" w:rsidDel="00806F0E" w:rsidRDefault="00806F0E" w:rsidP="00806F0E">
      <w:pPr>
        <w:widowControl w:val="0"/>
        <w:ind w:left="720"/>
        <w:rPr>
          <w:del w:id="250" w:author="Hines-Cobb, Carol" w:date="2018-03-27T20:57:00Z"/>
          <w:rFonts w:ascii="Calibri" w:hAnsi="Calibri" w:cs="Calibri"/>
          <w:sz w:val="18"/>
          <w:szCs w:val="18"/>
        </w:rPr>
      </w:pPr>
      <w:del w:id="251" w:author="Hines-Cobb, Carol" w:date="2018-03-27T20:57:00Z">
        <w:r w:rsidRPr="00524E1E" w:rsidDel="00806F0E">
          <w:rPr>
            <w:rFonts w:ascii="Calibri" w:hAnsi="Calibri" w:cs="Calibri"/>
            <w:sz w:val="18"/>
            <w:szCs w:val="18"/>
          </w:rPr>
          <w:delText>CLP 6438</w:delText>
        </w:r>
        <w:r w:rsidDel="00806F0E">
          <w:rPr>
            <w:rFonts w:ascii="Calibri" w:hAnsi="Calibri" w:cs="Calibri"/>
            <w:sz w:val="18"/>
            <w:szCs w:val="18"/>
          </w:rPr>
          <w:delText xml:space="preserve">  </w:delText>
        </w:r>
        <w:r w:rsidRPr="00524E1E" w:rsidDel="00806F0E">
          <w:rPr>
            <w:rFonts w:ascii="Calibri" w:hAnsi="Calibri" w:cs="Calibri"/>
            <w:sz w:val="18"/>
            <w:szCs w:val="18"/>
          </w:rPr>
          <w:delText xml:space="preserve">Clinical Assessment </w:delText>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delText>-</w:delText>
        </w:r>
      </w:del>
    </w:p>
    <w:p w14:paraId="78EE40A0" w14:textId="5E9E3D98" w:rsidR="00806F0E" w:rsidRPr="00524E1E" w:rsidDel="00806F0E" w:rsidRDefault="00806F0E" w:rsidP="00806F0E">
      <w:pPr>
        <w:widowControl w:val="0"/>
        <w:ind w:left="720"/>
        <w:rPr>
          <w:del w:id="252" w:author="Hines-Cobb, Carol" w:date="2018-03-27T20:57:00Z"/>
          <w:rFonts w:ascii="Calibri" w:hAnsi="Calibri" w:cs="Calibri"/>
          <w:sz w:val="18"/>
          <w:szCs w:val="18"/>
        </w:rPr>
      </w:pPr>
      <w:del w:id="253" w:author="Hines-Cobb, Carol" w:date="2018-03-27T20:57:00Z">
        <w:r w:rsidRPr="00524E1E" w:rsidDel="00806F0E">
          <w:rPr>
            <w:rFonts w:ascii="Calibri" w:hAnsi="Calibri" w:cs="Calibri"/>
            <w:sz w:val="18"/>
            <w:szCs w:val="18"/>
          </w:rPr>
          <w:delText>CLP 7188</w:delText>
        </w:r>
        <w:r w:rsidDel="00806F0E">
          <w:rPr>
            <w:rFonts w:ascii="Calibri" w:hAnsi="Calibri" w:cs="Calibri"/>
            <w:sz w:val="18"/>
            <w:szCs w:val="18"/>
          </w:rPr>
          <w:delText xml:space="preserve">  </w:delText>
        </w:r>
        <w:r w:rsidRPr="00524E1E" w:rsidDel="00806F0E">
          <w:rPr>
            <w:rFonts w:ascii="Calibri" w:hAnsi="Calibri" w:cs="Calibri"/>
            <w:sz w:val="18"/>
            <w:szCs w:val="18"/>
          </w:rPr>
          <w:delText>Clinical Interventions</w:delText>
        </w:r>
        <w:r w:rsidRPr="00524E1E" w:rsidDel="00806F0E">
          <w:rPr>
            <w:rFonts w:ascii="Calibri" w:hAnsi="Calibri" w:cs="Calibri"/>
            <w:sz w:val="18"/>
            <w:szCs w:val="18"/>
          </w:rPr>
          <w:tab/>
        </w:r>
        <w:r w:rsidRPr="00524E1E" w:rsidDel="00806F0E">
          <w:rPr>
            <w:rFonts w:ascii="Calibri" w:hAnsi="Calibri" w:cs="Calibri"/>
            <w:sz w:val="18"/>
            <w:szCs w:val="18"/>
          </w:rPr>
          <w:tab/>
        </w:r>
        <w:r w:rsidRPr="00524E1E" w:rsidDel="00806F0E">
          <w:rPr>
            <w:rFonts w:ascii="Calibri" w:hAnsi="Calibri" w:cs="Calibri"/>
            <w:sz w:val="18"/>
            <w:szCs w:val="18"/>
          </w:rPr>
          <w:tab/>
        </w:r>
        <w:r w:rsidRPr="00524E1E"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RPr="00524E1E" w:rsidDel="00806F0E">
          <w:rPr>
            <w:rFonts w:ascii="Calibri" w:hAnsi="Calibri" w:cs="Calibri"/>
            <w:sz w:val="18"/>
            <w:szCs w:val="18"/>
          </w:rPr>
          <w:tab/>
          <w:delText>4</w:delText>
        </w:r>
      </w:del>
    </w:p>
    <w:p w14:paraId="673228CB" w14:textId="59C0A1EE" w:rsidR="00806F0E" w:rsidRPr="00524E1E" w:rsidDel="00806F0E" w:rsidRDefault="00806F0E" w:rsidP="00806F0E">
      <w:pPr>
        <w:widowControl w:val="0"/>
        <w:ind w:left="720"/>
        <w:rPr>
          <w:del w:id="254" w:author="Hines-Cobb, Carol" w:date="2018-03-27T20:57:00Z"/>
          <w:rFonts w:ascii="Calibri" w:hAnsi="Calibri" w:cs="Calibri"/>
          <w:sz w:val="18"/>
          <w:szCs w:val="18"/>
        </w:rPr>
      </w:pPr>
      <w:del w:id="255" w:author="Hines-Cobb, Carol" w:date="2018-03-27T20:57:00Z">
        <w:r w:rsidRPr="00524E1E" w:rsidDel="00806F0E">
          <w:rPr>
            <w:rFonts w:ascii="Calibri" w:hAnsi="Calibri" w:cs="Calibri"/>
            <w:sz w:val="18"/>
            <w:szCs w:val="18"/>
          </w:rPr>
          <w:delText>CLP 616</w:delText>
        </w:r>
        <w:r w:rsidDel="00806F0E">
          <w:rPr>
            <w:rFonts w:ascii="Calibri" w:hAnsi="Calibri" w:cs="Calibri"/>
            <w:sz w:val="18"/>
            <w:szCs w:val="18"/>
          </w:rPr>
          <w:delText>6  Psychopathology and I</w:delText>
        </w:r>
        <w:r w:rsidRPr="00524E1E" w:rsidDel="00806F0E">
          <w:rPr>
            <w:rFonts w:ascii="Calibri" w:hAnsi="Calibri" w:cs="Calibri"/>
            <w:sz w:val="18"/>
            <w:szCs w:val="18"/>
          </w:rPr>
          <w:delText xml:space="preserve">ts Development </w:delText>
        </w:r>
        <w:r w:rsidRPr="00524E1E" w:rsidDel="00806F0E">
          <w:rPr>
            <w:rFonts w:ascii="Calibri" w:hAnsi="Calibri" w:cs="Calibri"/>
            <w:sz w:val="18"/>
            <w:szCs w:val="18"/>
          </w:rPr>
          <w:tab/>
        </w:r>
        <w:r w:rsidRPr="00524E1E" w:rsidDel="00806F0E">
          <w:rPr>
            <w:rFonts w:ascii="Calibri" w:hAnsi="Calibri" w:cs="Calibri"/>
            <w:sz w:val="18"/>
            <w:szCs w:val="18"/>
          </w:rPr>
          <w:tab/>
        </w:r>
        <w:r w:rsidRPr="00524E1E" w:rsidDel="00806F0E">
          <w:rPr>
            <w:rFonts w:ascii="Calibri" w:hAnsi="Calibri" w:cs="Calibri"/>
            <w:sz w:val="18"/>
            <w:szCs w:val="18"/>
          </w:rPr>
          <w:tab/>
        </w:r>
        <w:r w:rsidRPr="00524E1E"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RPr="00524E1E" w:rsidDel="00806F0E">
          <w:rPr>
            <w:rFonts w:ascii="Calibri" w:hAnsi="Calibri" w:cs="Calibri"/>
            <w:sz w:val="18"/>
            <w:szCs w:val="18"/>
          </w:rPr>
          <w:delText>3</w:delText>
        </w:r>
      </w:del>
    </w:p>
    <w:p w14:paraId="0A53D887" w14:textId="4E1104BF" w:rsidR="00806F0E" w:rsidRPr="00524E1E" w:rsidDel="00806F0E" w:rsidRDefault="00806F0E" w:rsidP="00806F0E">
      <w:pPr>
        <w:widowControl w:val="0"/>
        <w:rPr>
          <w:del w:id="256" w:author="Hines-Cobb, Carol" w:date="2018-03-27T20:57:00Z"/>
          <w:rFonts w:ascii="Calibri" w:hAnsi="Calibri" w:cs="Calibri"/>
          <w:sz w:val="18"/>
          <w:szCs w:val="18"/>
        </w:rPr>
      </w:pPr>
    </w:p>
    <w:p w14:paraId="4DA67248" w14:textId="793E724C" w:rsidR="00806F0E" w:rsidRPr="003C55A4" w:rsidDel="00806F0E" w:rsidRDefault="00806F0E" w:rsidP="00806F0E">
      <w:pPr>
        <w:widowControl w:val="0"/>
        <w:ind w:left="720"/>
        <w:rPr>
          <w:del w:id="257" w:author="Hines-Cobb, Carol" w:date="2018-03-27T20:57:00Z"/>
          <w:rFonts w:ascii="Calibri" w:hAnsi="Calibri" w:cs="Calibri"/>
          <w:b/>
          <w:sz w:val="18"/>
          <w:szCs w:val="18"/>
        </w:rPr>
      </w:pPr>
      <w:del w:id="258" w:author="Hines-Cobb, Carol" w:date="2018-03-27T20:57:00Z">
        <w:r w:rsidRPr="003C55A4" w:rsidDel="00806F0E">
          <w:rPr>
            <w:rFonts w:ascii="Calibri" w:hAnsi="Calibri" w:cs="Calibri"/>
            <w:b/>
            <w:sz w:val="18"/>
            <w:szCs w:val="18"/>
          </w:rPr>
          <w:delText>Specialized Topic Course Requirements:</w:delText>
        </w:r>
      </w:del>
    </w:p>
    <w:p w14:paraId="057B19B0" w14:textId="000E04D4" w:rsidR="00806F0E" w:rsidRPr="00524E1E" w:rsidDel="00806F0E" w:rsidRDefault="00806F0E" w:rsidP="00806F0E">
      <w:pPr>
        <w:widowControl w:val="0"/>
        <w:ind w:left="720"/>
        <w:rPr>
          <w:del w:id="259" w:author="Hines-Cobb, Carol" w:date="2018-03-27T20:57:00Z"/>
          <w:rFonts w:ascii="Calibri" w:hAnsi="Calibri" w:cs="Calibri"/>
          <w:sz w:val="18"/>
          <w:szCs w:val="18"/>
        </w:rPr>
      </w:pPr>
      <w:del w:id="260" w:author="Hines-Cobb, Carol" w:date="2018-03-27T20:57:00Z">
        <w:r w:rsidRPr="00524E1E" w:rsidDel="00806F0E">
          <w:rPr>
            <w:rFonts w:ascii="Calibri" w:hAnsi="Calibri" w:cs="Calibri"/>
            <w:sz w:val="18"/>
            <w:szCs w:val="18"/>
          </w:rPr>
          <w:delText>Students must also complete four courses in specialization topics related to psychological assessment, intervention, and psychopathology/dysfunction. The following courses would fulfill this requirement:</w:delText>
        </w:r>
      </w:del>
    </w:p>
    <w:p w14:paraId="5E952D22" w14:textId="64DB10D2" w:rsidR="00806F0E" w:rsidRPr="00524E1E" w:rsidDel="00806F0E" w:rsidRDefault="00806F0E" w:rsidP="00806F0E">
      <w:pPr>
        <w:widowControl w:val="0"/>
        <w:tabs>
          <w:tab w:val="left" w:pos="7920"/>
        </w:tabs>
        <w:ind w:left="720"/>
        <w:rPr>
          <w:del w:id="261" w:author="Hines-Cobb, Carol" w:date="2018-03-27T20:57:00Z"/>
          <w:rFonts w:ascii="Calibri" w:hAnsi="Calibri" w:cs="Calibri"/>
          <w:sz w:val="18"/>
          <w:szCs w:val="18"/>
        </w:rPr>
      </w:pPr>
      <w:del w:id="262"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CLP 6937</w:delText>
        </w:r>
        <w:r w:rsidDel="00806F0E">
          <w:rPr>
            <w:rFonts w:ascii="Calibri" w:hAnsi="Calibri" w:cs="Calibri"/>
            <w:sz w:val="18"/>
            <w:szCs w:val="18"/>
          </w:rPr>
          <w:delText xml:space="preserve">  </w:delText>
        </w:r>
        <w:r w:rsidRPr="00524E1E" w:rsidDel="00806F0E">
          <w:rPr>
            <w:rFonts w:ascii="Calibri" w:hAnsi="Calibri" w:cs="Calibri"/>
            <w:sz w:val="18"/>
            <w:szCs w:val="18"/>
          </w:rPr>
          <w:delText>Neuropsychological Assessment</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1BF15409" w14:textId="2250AD35" w:rsidR="00806F0E" w:rsidRPr="00524E1E" w:rsidDel="00806F0E" w:rsidRDefault="00806F0E" w:rsidP="00806F0E">
      <w:pPr>
        <w:widowControl w:val="0"/>
        <w:tabs>
          <w:tab w:val="left" w:pos="7920"/>
        </w:tabs>
        <w:ind w:left="720"/>
        <w:rPr>
          <w:del w:id="263" w:author="Hines-Cobb, Carol" w:date="2018-03-27T20:57:00Z"/>
          <w:rFonts w:ascii="Calibri" w:hAnsi="Calibri" w:cs="Calibri"/>
          <w:sz w:val="18"/>
          <w:szCs w:val="18"/>
        </w:rPr>
      </w:pPr>
      <w:del w:id="264"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CLP 6937</w:delText>
        </w:r>
        <w:r w:rsidDel="00806F0E">
          <w:rPr>
            <w:rFonts w:ascii="Calibri" w:hAnsi="Calibri" w:cs="Calibri"/>
            <w:sz w:val="18"/>
            <w:szCs w:val="18"/>
          </w:rPr>
          <w:delText xml:space="preserve">  </w:delText>
        </w:r>
        <w:r w:rsidRPr="00524E1E" w:rsidDel="00806F0E">
          <w:rPr>
            <w:rFonts w:ascii="Calibri" w:hAnsi="Calibri" w:cs="Calibri"/>
            <w:sz w:val="18"/>
            <w:szCs w:val="18"/>
          </w:rPr>
          <w:delText>Prevention science</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14319937" w14:textId="46D915AB" w:rsidR="00806F0E" w:rsidRPr="00524E1E" w:rsidDel="00806F0E" w:rsidRDefault="00806F0E" w:rsidP="00806F0E">
      <w:pPr>
        <w:widowControl w:val="0"/>
        <w:tabs>
          <w:tab w:val="left" w:pos="7920"/>
        </w:tabs>
        <w:ind w:left="720"/>
        <w:rPr>
          <w:del w:id="265" w:author="Hines-Cobb, Carol" w:date="2018-03-27T20:57:00Z"/>
          <w:rFonts w:ascii="Calibri" w:hAnsi="Calibri" w:cs="Calibri"/>
          <w:sz w:val="18"/>
          <w:szCs w:val="18"/>
        </w:rPr>
      </w:pPr>
      <w:del w:id="266"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CLP 7379</w:delText>
        </w:r>
        <w:r w:rsidDel="00806F0E">
          <w:rPr>
            <w:rFonts w:ascii="Calibri" w:hAnsi="Calibri" w:cs="Calibri"/>
            <w:sz w:val="18"/>
            <w:szCs w:val="18"/>
          </w:rPr>
          <w:delText xml:space="preserve">  Graduate Seminar: </w:delText>
        </w:r>
        <w:r w:rsidRPr="00524E1E" w:rsidDel="00806F0E">
          <w:rPr>
            <w:rFonts w:ascii="Calibri" w:hAnsi="Calibri" w:cs="Calibri"/>
            <w:sz w:val="18"/>
            <w:szCs w:val="18"/>
          </w:rPr>
          <w:delText>Emotion and its disorders</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4DCF9272" w14:textId="721EC6C5" w:rsidR="00806F0E" w:rsidRPr="00524E1E" w:rsidDel="00806F0E" w:rsidRDefault="00806F0E" w:rsidP="00806F0E">
      <w:pPr>
        <w:widowControl w:val="0"/>
        <w:tabs>
          <w:tab w:val="left" w:pos="7920"/>
        </w:tabs>
        <w:ind w:left="720"/>
        <w:rPr>
          <w:del w:id="267" w:author="Hines-Cobb, Carol" w:date="2018-03-27T20:57:00Z"/>
          <w:rFonts w:ascii="Calibri" w:hAnsi="Calibri" w:cs="Calibri"/>
          <w:sz w:val="18"/>
          <w:szCs w:val="18"/>
        </w:rPr>
      </w:pPr>
      <w:del w:id="268"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CLP 7379</w:delText>
        </w:r>
        <w:r w:rsidDel="00806F0E">
          <w:rPr>
            <w:rFonts w:ascii="Calibri" w:hAnsi="Calibri" w:cs="Calibri"/>
            <w:sz w:val="18"/>
            <w:szCs w:val="18"/>
          </w:rPr>
          <w:delText xml:space="preserve">  Graduate Seminar: </w:delText>
        </w:r>
        <w:r w:rsidRPr="00524E1E" w:rsidDel="00806F0E">
          <w:rPr>
            <w:rFonts w:ascii="Calibri" w:hAnsi="Calibri" w:cs="Calibri"/>
            <w:sz w:val="18"/>
            <w:szCs w:val="18"/>
          </w:rPr>
          <w:delText>Mood disorders</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2F31F37C" w14:textId="207C7417" w:rsidR="00806F0E" w:rsidRPr="00524E1E" w:rsidDel="00806F0E" w:rsidRDefault="00806F0E" w:rsidP="00806F0E">
      <w:pPr>
        <w:widowControl w:val="0"/>
        <w:tabs>
          <w:tab w:val="left" w:pos="7920"/>
        </w:tabs>
        <w:ind w:left="720"/>
        <w:rPr>
          <w:del w:id="269" w:author="Hines-Cobb, Carol" w:date="2018-03-27T20:57:00Z"/>
          <w:rFonts w:ascii="Calibri" w:hAnsi="Calibri" w:cs="Calibri"/>
          <w:sz w:val="18"/>
          <w:szCs w:val="18"/>
        </w:rPr>
      </w:pPr>
      <w:del w:id="270"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CLP 7379</w:delText>
        </w:r>
        <w:r w:rsidDel="00806F0E">
          <w:rPr>
            <w:rFonts w:ascii="Calibri" w:hAnsi="Calibri" w:cs="Calibri"/>
            <w:sz w:val="18"/>
            <w:szCs w:val="18"/>
          </w:rPr>
          <w:delText xml:space="preserve">  Graduate Seminar: </w:delText>
        </w:r>
        <w:r w:rsidRPr="00524E1E" w:rsidDel="00806F0E">
          <w:rPr>
            <w:rFonts w:ascii="Calibri" w:hAnsi="Calibri" w:cs="Calibri"/>
            <w:sz w:val="18"/>
            <w:szCs w:val="18"/>
          </w:rPr>
          <w:delText>Eating disorders</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2A56AE3F" w14:textId="0742C0CC" w:rsidR="00806F0E" w:rsidRPr="00524E1E" w:rsidDel="00806F0E" w:rsidRDefault="00806F0E" w:rsidP="00806F0E">
      <w:pPr>
        <w:widowControl w:val="0"/>
        <w:tabs>
          <w:tab w:val="left" w:pos="7920"/>
        </w:tabs>
        <w:ind w:left="720"/>
        <w:rPr>
          <w:del w:id="271" w:author="Hines-Cobb, Carol" w:date="2018-03-27T20:57:00Z"/>
          <w:rFonts w:ascii="Calibri" w:hAnsi="Calibri" w:cs="Calibri"/>
          <w:sz w:val="18"/>
          <w:szCs w:val="18"/>
        </w:rPr>
      </w:pPr>
      <w:del w:id="272" w:author="Hines-Cobb, Carol" w:date="2018-03-27T20:57:00Z">
        <w:r w:rsidRPr="00524E1E" w:rsidDel="00806F0E">
          <w:rPr>
            <w:rFonts w:ascii="Calibri" w:hAnsi="Calibri" w:cs="Calibri"/>
            <w:sz w:val="18"/>
            <w:szCs w:val="18"/>
          </w:rPr>
          <w:delText>CLP 7379</w:delText>
        </w:r>
        <w:r w:rsidDel="00806F0E">
          <w:rPr>
            <w:rFonts w:ascii="Calibri" w:hAnsi="Calibri" w:cs="Calibri"/>
            <w:sz w:val="18"/>
            <w:szCs w:val="18"/>
          </w:rPr>
          <w:delText xml:space="preserve">  Graduate Seminar: </w:delText>
        </w:r>
        <w:r w:rsidRPr="00524E1E" w:rsidDel="00806F0E">
          <w:rPr>
            <w:rFonts w:ascii="Calibri" w:hAnsi="Calibri" w:cs="Calibri"/>
            <w:sz w:val="18"/>
            <w:szCs w:val="18"/>
          </w:rPr>
          <w:delText>Addictions</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5A676454" w14:textId="2C54F9DD" w:rsidR="00806F0E" w:rsidRPr="00524E1E" w:rsidDel="00806F0E" w:rsidRDefault="00806F0E" w:rsidP="00806F0E">
      <w:pPr>
        <w:widowControl w:val="0"/>
        <w:tabs>
          <w:tab w:val="left" w:pos="7920"/>
        </w:tabs>
        <w:ind w:left="720"/>
        <w:rPr>
          <w:del w:id="273" w:author="Hines-Cobb, Carol" w:date="2018-03-27T20:57:00Z"/>
          <w:rFonts w:ascii="Calibri" w:hAnsi="Calibri" w:cs="Calibri"/>
          <w:sz w:val="18"/>
          <w:szCs w:val="18"/>
        </w:rPr>
      </w:pPr>
      <w:del w:id="274"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CLP 7379</w:delText>
        </w:r>
        <w:r w:rsidDel="00806F0E">
          <w:rPr>
            <w:rFonts w:ascii="Calibri" w:hAnsi="Calibri" w:cs="Calibri"/>
            <w:sz w:val="18"/>
            <w:szCs w:val="18"/>
          </w:rPr>
          <w:delText xml:space="preserve">  Graduate Seminar: </w:delText>
        </w:r>
        <w:r w:rsidRPr="00524E1E" w:rsidDel="00806F0E">
          <w:rPr>
            <w:rFonts w:ascii="Calibri" w:hAnsi="Calibri" w:cs="Calibri"/>
            <w:sz w:val="18"/>
            <w:szCs w:val="18"/>
          </w:rPr>
          <w:delText>Health Psychology</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4B80C242" w14:textId="3B567023" w:rsidR="00806F0E" w:rsidRPr="00524E1E" w:rsidDel="00806F0E" w:rsidRDefault="00806F0E" w:rsidP="00806F0E">
      <w:pPr>
        <w:widowControl w:val="0"/>
        <w:tabs>
          <w:tab w:val="left" w:pos="7920"/>
        </w:tabs>
        <w:ind w:left="720"/>
        <w:rPr>
          <w:del w:id="275" w:author="Hines-Cobb, Carol" w:date="2018-03-27T20:57:00Z"/>
          <w:rFonts w:ascii="Calibri" w:hAnsi="Calibri" w:cs="Calibri"/>
          <w:sz w:val="18"/>
          <w:szCs w:val="18"/>
        </w:rPr>
      </w:pPr>
      <w:del w:id="276"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CLP 7379</w:delText>
        </w:r>
        <w:r w:rsidDel="00806F0E">
          <w:rPr>
            <w:rFonts w:ascii="Calibri" w:hAnsi="Calibri" w:cs="Calibri"/>
            <w:sz w:val="18"/>
            <w:szCs w:val="18"/>
          </w:rPr>
          <w:delText xml:space="preserve">  Graduate Seminar: </w:delText>
        </w:r>
        <w:r w:rsidRPr="00524E1E" w:rsidDel="00806F0E">
          <w:rPr>
            <w:rFonts w:ascii="Calibri" w:hAnsi="Calibri" w:cs="Calibri"/>
            <w:sz w:val="18"/>
            <w:szCs w:val="18"/>
          </w:rPr>
          <w:delText>New Paradigms in Psychology</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25A92C5A" w14:textId="579731ED" w:rsidR="00806F0E" w:rsidRPr="00524E1E" w:rsidDel="00806F0E" w:rsidRDefault="00806F0E" w:rsidP="00806F0E">
      <w:pPr>
        <w:widowControl w:val="0"/>
        <w:tabs>
          <w:tab w:val="left" w:pos="7920"/>
        </w:tabs>
        <w:ind w:left="720"/>
        <w:rPr>
          <w:del w:id="277" w:author="Hines-Cobb, Carol" w:date="2018-03-27T20:57:00Z"/>
          <w:rFonts w:ascii="Calibri" w:hAnsi="Calibri" w:cs="Calibri"/>
          <w:sz w:val="18"/>
          <w:szCs w:val="18"/>
        </w:rPr>
      </w:pPr>
      <w:del w:id="278"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Del="00806F0E">
          <w:rPr>
            <w:rFonts w:ascii="Calibri" w:hAnsi="Calibri" w:cs="Calibri"/>
            <w:sz w:val="18"/>
            <w:szCs w:val="18"/>
          </w:rPr>
          <w:delText xml:space="preserve">CLP 7379  Graduate Seminar: </w:delText>
        </w:r>
        <w:r w:rsidRPr="00524E1E" w:rsidDel="00806F0E">
          <w:rPr>
            <w:rFonts w:ascii="Calibri" w:hAnsi="Calibri" w:cs="Calibri"/>
            <w:sz w:val="18"/>
            <w:szCs w:val="18"/>
          </w:rPr>
          <w:delText>Cultural Diversity</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66175262" w14:textId="4C88910A" w:rsidR="00806F0E" w:rsidRPr="00524E1E" w:rsidDel="00806F0E" w:rsidRDefault="00806F0E" w:rsidP="00806F0E">
      <w:pPr>
        <w:widowControl w:val="0"/>
        <w:tabs>
          <w:tab w:val="left" w:pos="7920"/>
        </w:tabs>
        <w:ind w:left="720"/>
        <w:rPr>
          <w:del w:id="279" w:author="Hines-Cobb, Carol" w:date="2018-03-27T20:57:00Z"/>
          <w:rFonts w:ascii="Calibri" w:hAnsi="Calibri" w:cs="Calibri"/>
          <w:sz w:val="18"/>
          <w:szCs w:val="18"/>
        </w:rPr>
      </w:pPr>
      <w:del w:id="280"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CLP 7379</w:delText>
        </w:r>
        <w:r w:rsidDel="00806F0E">
          <w:rPr>
            <w:rFonts w:ascii="Calibri" w:hAnsi="Calibri" w:cs="Calibri"/>
            <w:sz w:val="18"/>
            <w:szCs w:val="18"/>
          </w:rPr>
          <w:delText xml:space="preserve">  Graduate Seminar: </w:delText>
        </w:r>
        <w:r w:rsidRPr="00524E1E" w:rsidDel="00806F0E">
          <w:rPr>
            <w:rFonts w:ascii="Calibri" w:hAnsi="Calibri" w:cs="Calibri"/>
            <w:sz w:val="18"/>
            <w:szCs w:val="18"/>
          </w:rPr>
          <w:delText>Advanced Psychological Intervention Seminar/Specialized Treatments</w:delText>
        </w:r>
        <w:r w:rsidDel="00806F0E">
          <w:rPr>
            <w:rFonts w:ascii="Calibri" w:hAnsi="Calibri" w:cs="Calibri"/>
            <w:sz w:val="18"/>
            <w:szCs w:val="18"/>
          </w:rPr>
          <w:delText xml:space="preserve">  </w:delText>
        </w:r>
        <w:r w:rsidRPr="00524E1E" w:rsidDel="00806F0E">
          <w:rPr>
            <w:rFonts w:ascii="Calibri" w:hAnsi="Calibri" w:cs="Calibri"/>
            <w:sz w:val="18"/>
            <w:szCs w:val="18"/>
          </w:rPr>
          <w:delText>3</w:delText>
        </w:r>
      </w:del>
    </w:p>
    <w:p w14:paraId="27C063B4" w14:textId="2950EE33" w:rsidR="00806F0E" w:rsidRPr="00524E1E" w:rsidDel="00806F0E" w:rsidRDefault="00806F0E" w:rsidP="00806F0E">
      <w:pPr>
        <w:widowControl w:val="0"/>
        <w:tabs>
          <w:tab w:val="left" w:pos="7920"/>
        </w:tabs>
        <w:ind w:left="720"/>
        <w:rPr>
          <w:del w:id="281" w:author="Hines-Cobb, Carol" w:date="2018-03-27T20:57:00Z"/>
          <w:rFonts w:ascii="Calibri" w:hAnsi="Calibri" w:cs="Calibri"/>
          <w:sz w:val="18"/>
          <w:szCs w:val="18"/>
        </w:rPr>
      </w:pPr>
      <w:del w:id="282"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PSY 6946</w:delText>
        </w:r>
        <w:r w:rsidDel="00806F0E">
          <w:rPr>
            <w:rFonts w:ascii="Calibri" w:hAnsi="Calibri" w:cs="Calibri"/>
            <w:sz w:val="18"/>
            <w:szCs w:val="18"/>
          </w:rPr>
          <w:delText xml:space="preserve">  </w:delText>
        </w:r>
        <w:r w:rsidRPr="00524E1E" w:rsidDel="00806F0E">
          <w:rPr>
            <w:rFonts w:ascii="Calibri" w:hAnsi="Calibri" w:cs="Calibri"/>
            <w:sz w:val="18"/>
            <w:szCs w:val="18"/>
          </w:rPr>
          <w:delText>Advanced Psychological Assessment Seminar</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1ABDABA9" w14:textId="7C7C3BF9" w:rsidR="00806F0E" w:rsidRPr="00524E1E" w:rsidDel="00806F0E" w:rsidRDefault="00806F0E" w:rsidP="00806F0E">
      <w:pPr>
        <w:widowControl w:val="0"/>
        <w:tabs>
          <w:tab w:val="left" w:pos="7920"/>
        </w:tabs>
        <w:ind w:left="720"/>
        <w:rPr>
          <w:del w:id="283" w:author="Hines-Cobb, Carol" w:date="2018-03-27T20:57:00Z"/>
          <w:rFonts w:ascii="Calibri" w:hAnsi="Calibri" w:cs="Calibri"/>
          <w:sz w:val="18"/>
          <w:szCs w:val="18"/>
        </w:rPr>
      </w:pPr>
      <w:del w:id="284" w:author="Hines-Cobb, Carol" w:date="2018-03-27T20:57:00Z">
        <w:r w:rsidRPr="00524E1E" w:rsidDel="00806F0E">
          <w:rPr>
            <w:rFonts w:ascii="Calibri" w:hAnsi="Calibri" w:cs="Calibri"/>
            <w:sz w:val="18"/>
            <w:szCs w:val="18"/>
          </w:rPr>
          <w:fldChar w:fldCharType="begin"/>
        </w:r>
        <w:r w:rsidRPr="00524E1E" w:rsidDel="00806F0E">
          <w:rPr>
            <w:rFonts w:ascii="Calibri" w:hAnsi="Calibri" w:cs="Calibri"/>
            <w:sz w:val="18"/>
            <w:szCs w:val="18"/>
          </w:rPr>
          <w:delInstrText xml:space="preserve"> SEQ CHAPTER \h \r 1</w:delInstrText>
        </w:r>
        <w:r w:rsidRPr="00524E1E" w:rsidDel="00806F0E">
          <w:rPr>
            <w:rFonts w:ascii="Calibri" w:hAnsi="Calibri" w:cs="Calibri"/>
            <w:sz w:val="18"/>
            <w:szCs w:val="18"/>
          </w:rPr>
          <w:fldChar w:fldCharType="end"/>
        </w:r>
        <w:r w:rsidRPr="00524E1E" w:rsidDel="00806F0E">
          <w:rPr>
            <w:rFonts w:ascii="Calibri" w:hAnsi="Calibri" w:cs="Calibri"/>
            <w:sz w:val="18"/>
            <w:szCs w:val="18"/>
          </w:rPr>
          <w:delText>CLP 7379</w:delText>
        </w:r>
        <w:r w:rsidDel="00806F0E">
          <w:rPr>
            <w:rFonts w:ascii="Calibri" w:hAnsi="Calibri" w:cs="Calibri"/>
            <w:sz w:val="18"/>
            <w:szCs w:val="18"/>
          </w:rPr>
          <w:delText xml:space="preserve">  Graduate Seminar: </w:delText>
        </w:r>
        <w:r w:rsidRPr="00524E1E" w:rsidDel="00806F0E">
          <w:rPr>
            <w:rFonts w:ascii="Calibri" w:hAnsi="Calibri" w:cs="Calibri"/>
            <w:sz w:val="18"/>
            <w:szCs w:val="18"/>
          </w:rPr>
          <w:delText>Clinical Science Seminar</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796F3FDE" w14:textId="4515B77E" w:rsidR="00806F0E" w:rsidRPr="00524E1E" w:rsidDel="00806F0E" w:rsidRDefault="00806F0E" w:rsidP="00806F0E">
      <w:pPr>
        <w:widowControl w:val="0"/>
        <w:tabs>
          <w:tab w:val="left" w:pos="7920"/>
        </w:tabs>
        <w:ind w:left="720"/>
        <w:rPr>
          <w:del w:id="285" w:author="Hines-Cobb, Carol" w:date="2018-03-27T20:57:00Z"/>
          <w:rFonts w:ascii="Calibri" w:hAnsi="Calibri" w:cs="Calibri"/>
          <w:sz w:val="18"/>
          <w:szCs w:val="18"/>
        </w:rPr>
      </w:pPr>
    </w:p>
    <w:p w14:paraId="3BF220CF" w14:textId="7C3E6390" w:rsidR="00806F0E" w:rsidRPr="003C55A4" w:rsidDel="00806F0E" w:rsidRDefault="00806F0E" w:rsidP="00806F0E">
      <w:pPr>
        <w:widowControl w:val="0"/>
        <w:ind w:left="720"/>
        <w:rPr>
          <w:del w:id="286" w:author="Hines-Cobb, Carol" w:date="2018-03-27T20:57:00Z"/>
          <w:rFonts w:ascii="Calibri" w:hAnsi="Calibri" w:cs="Calibri"/>
          <w:sz w:val="18"/>
          <w:szCs w:val="18"/>
        </w:rPr>
      </w:pPr>
      <w:del w:id="287" w:author="Hines-Cobb, Carol" w:date="2018-03-27T20:57:00Z">
        <w:r w:rsidRPr="003C55A4" w:rsidDel="00806F0E">
          <w:rPr>
            <w:rFonts w:ascii="Calibri" w:hAnsi="Calibri" w:cs="Calibri"/>
            <w:b/>
            <w:sz w:val="18"/>
            <w:szCs w:val="18"/>
          </w:rPr>
          <w:delText>Research Requirements:</w:delText>
        </w:r>
      </w:del>
    </w:p>
    <w:p w14:paraId="52E17419" w14:textId="47743FA4" w:rsidR="00806F0E" w:rsidRPr="00524E1E" w:rsidDel="00806F0E" w:rsidRDefault="00806F0E" w:rsidP="00806F0E">
      <w:pPr>
        <w:widowControl w:val="0"/>
        <w:ind w:left="720"/>
        <w:rPr>
          <w:del w:id="288" w:author="Hines-Cobb, Carol" w:date="2018-03-27T20:57:00Z"/>
          <w:rFonts w:ascii="Calibri" w:hAnsi="Calibri" w:cs="Calibri"/>
          <w:sz w:val="18"/>
          <w:szCs w:val="18"/>
        </w:rPr>
      </w:pPr>
      <w:del w:id="289" w:author="Hines-Cobb, Carol" w:date="2018-03-27T20:57:00Z">
        <w:r w:rsidRPr="00524E1E" w:rsidDel="00806F0E">
          <w:rPr>
            <w:rFonts w:ascii="Calibri" w:hAnsi="Calibri" w:cs="Calibri"/>
            <w:sz w:val="18"/>
            <w:szCs w:val="18"/>
          </w:rPr>
          <w:delText>PSY 6971</w:delText>
        </w:r>
        <w:r w:rsidDel="00806F0E">
          <w:rPr>
            <w:rFonts w:ascii="Calibri" w:hAnsi="Calibri" w:cs="Calibri"/>
            <w:sz w:val="18"/>
            <w:szCs w:val="18"/>
          </w:rPr>
          <w:delText xml:space="preserve"> Thesis</w:delText>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RPr="00524E1E" w:rsidDel="00806F0E">
          <w:rPr>
            <w:rFonts w:ascii="Calibri" w:hAnsi="Calibri" w:cs="Calibri"/>
            <w:sz w:val="18"/>
            <w:szCs w:val="18"/>
          </w:rPr>
          <w:delText>6</w:delText>
        </w:r>
      </w:del>
    </w:p>
    <w:p w14:paraId="2E2FC730" w14:textId="262C640F" w:rsidR="00806F0E" w:rsidRPr="00524E1E" w:rsidDel="00806F0E" w:rsidRDefault="00806F0E" w:rsidP="00806F0E">
      <w:pPr>
        <w:widowControl w:val="0"/>
        <w:ind w:left="720"/>
        <w:rPr>
          <w:del w:id="290" w:author="Hines-Cobb, Carol" w:date="2018-03-27T20:57:00Z"/>
          <w:rFonts w:ascii="Calibri" w:hAnsi="Calibri" w:cs="Calibri"/>
          <w:sz w:val="18"/>
          <w:szCs w:val="18"/>
        </w:rPr>
      </w:pPr>
      <w:del w:id="291" w:author="Hines-Cobb, Carol" w:date="2018-03-27T20:57:00Z">
        <w:r w:rsidRPr="00524E1E" w:rsidDel="00806F0E">
          <w:rPr>
            <w:rFonts w:ascii="Calibri" w:hAnsi="Calibri" w:cs="Calibri"/>
            <w:sz w:val="18"/>
            <w:szCs w:val="18"/>
          </w:rPr>
          <w:delText>PSY 7980</w:delText>
        </w:r>
        <w:r w:rsidDel="00806F0E">
          <w:rPr>
            <w:rFonts w:ascii="Calibri" w:hAnsi="Calibri" w:cs="Calibri"/>
            <w:sz w:val="18"/>
            <w:szCs w:val="18"/>
          </w:rPr>
          <w:delText xml:space="preserve"> </w:delText>
        </w:r>
        <w:r w:rsidRPr="00524E1E" w:rsidDel="00806F0E">
          <w:rPr>
            <w:rFonts w:ascii="Calibri" w:hAnsi="Calibri" w:cs="Calibri"/>
            <w:sz w:val="18"/>
            <w:szCs w:val="18"/>
          </w:rPr>
          <w:delText>Dissertation</w:delText>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r>
        <w:r w:rsidDel="00806F0E">
          <w:rPr>
            <w:rFonts w:ascii="Calibri" w:hAnsi="Calibri" w:cs="Calibri"/>
            <w:sz w:val="18"/>
            <w:szCs w:val="18"/>
          </w:rPr>
          <w:tab/>
          <w:delText>12</w:delText>
        </w:r>
      </w:del>
    </w:p>
    <w:p w14:paraId="79F949AF" w14:textId="1007497A" w:rsidR="00806F0E" w:rsidRPr="00524E1E" w:rsidDel="00806F0E" w:rsidRDefault="00806F0E" w:rsidP="00806F0E">
      <w:pPr>
        <w:widowControl w:val="0"/>
        <w:rPr>
          <w:del w:id="292" w:author="Hines-Cobb, Carol" w:date="2018-03-27T20:57:00Z"/>
          <w:rFonts w:ascii="Calibri" w:hAnsi="Calibri" w:cs="Calibri"/>
          <w:sz w:val="18"/>
          <w:szCs w:val="18"/>
        </w:rPr>
      </w:pPr>
    </w:p>
    <w:p w14:paraId="6B8CC930" w14:textId="7C15463C" w:rsidR="00806F0E" w:rsidRPr="00524E1E" w:rsidDel="00806F0E" w:rsidRDefault="00806F0E" w:rsidP="00806F0E">
      <w:pPr>
        <w:widowControl w:val="0"/>
        <w:rPr>
          <w:del w:id="293" w:author="Hines-Cobb, Carol" w:date="2018-03-27T20:57:00Z"/>
          <w:rFonts w:ascii="Calibri" w:hAnsi="Calibri" w:cs="Calibri"/>
          <w:sz w:val="18"/>
          <w:szCs w:val="18"/>
        </w:rPr>
      </w:pPr>
      <w:del w:id="294" w:author="Hines-Cobb, Carol" w:date="2018-03-27T20:57:00Z">
        <w:r w:rsidRPr="00524E1E" w:rsidDel="00806F0E">
          <w:rPr>
            <w:rFonts w:ascii="Calibri" w:hAnsi="Calibri" w:cs="Calibri"/>
            <w:b/>
            <w:sz w:val="18"/>
            <w:szCs w:val="18"/>
          </w:rPr>
          <w:delText xml:space="preserve">Internship Requirements: </w:delText>
        </w:r>
      </w:del>
    </w:p>
    <w:p w14:paraId="130F3824" w14:textId="37B4FA41" w:rsidR="00806F0E" w:rsidRPr="00524E1E" w:rsidDel="00806F0E" w:rsidRDefault="00806F0E" w:rsidP="00806F0E">
      <w:pPr>
        <w:widowControl w:val="0"/>
        <w:rPr>
          <w:del w:id="295" w:author="Hines-Cobb, Carol" w:date="2018-03-27T20:57:00Z"/>
          <w:rFonts w:ascii="Calibri" w:hAnsi="Calibri" w:cs="Calibri"/>
          <w:sz w:val="18"/>
          <w:szCs w:val="18"/>
        </w:rPr>
      </w:pPr>
      <w:del w:id="296" w:author="Hines-Cobb, Carol" w:date="2018-03-27T20:57:00Z">
        <w:r w:rsidRPr="00524E1E" w:rsidDel="00806F0E">
          <w:rPr>
            <w:rFonts w:ascii="Calibri" w:hAnsi="Calibri" w:cs="Calibri"/>
            <w:sz w:val="18"/>
            <w:szCs w:val="18"/>
          </w:rPr>
          <w:delText xml:space="preserve">Each student in the Clinical </w:delText>
        </w:r>
        <w:r w:rsidDel="00806F0E">
          <w:rPr>
            <w:rFonts w:ascii="Calibri" w:hAnsi="Calibri" w:cs="Calibri"/>
            <w:sz w:val="18"/>
            <w:szCs w:val="18"/>
          </w:rPr>
          <w:delText>Concentration</w:delText>
        </w:r>
        <w:r w:rsidRPr="00524E1E" w:rsidDel="00806F0E">
          <w:rPr>
            <w:rFonts w:ascii="Calibri" w:hAnsi="Calibri" w:cs="Calibri"/>
            <w:sz w:val="18"/>
            <w:szCs w:val="18"/>
          </w:rPr>
          <w:delText xml:space="preserve"> is required to complete a one-year, full-time, APA-approved (or CPA approved) internship in a training facility approved by the </w:delText>
        </w:r>
        <w:r w:rsidDel="00806F0E">
          <w:rPr>
            <w:rFonts w:ascii="Calibri" w:hAnsi="Calibri" w:cs="Calibri"/>
            <w:sz w:val="18"/>
            <w:szCs w:val="18"/>
          </w:rPr>
          <w:delText>Department</w:delText>
        </w:r>
        <w:r w:rsidRPr="00524E1E" w:rsidDel="00806F0E">
          <w:rPr>
            <w:rFonts w:ascii="Calibri" w:hAnsi="Calibri" w:cs="Calibri"/>
            <w:sz w:val="18"/>
            <w:szCs w:val="18"/>
          </w:rPr>
          <w:delText>.</w:delText>
        </w:r>
      </w:del>
    </w:p>
    <w:p w14:paraId="49E980BD" w14:textId="34F155BF" w:rsidR="00806F0E" w:rsidRPr="00524E1E" w:rsidDel="00806F0E" w:rsidRDefault="00806F0E" w:rsidP="00806F0E">
      <w:pPr>
        <w:widowControl w:val="0"/>
        <w:rPr>
          <w:del w:id="297" w:author="Hines-Cobb, Carol" w:date="2018-03-27T20:57:00Z"/>
          <w:rFonts w:ascii="Calibri" w:hAnsi="Calibri" w:cs="Calibri"/>
          <w:sz w:val="18"/>
          <w:szCs w:val="18"/>
        </w:rPr>
      </w:pPr>
    </w:p>
    <w:p w14:paraId="1DFCAD53" w14:textId="741BD05A" w:rsidR="00806F0E" w:rsidRPr="001B0259" w:rsidDel="00806F0E" w:rsidRDefault="00806F0E" w:rsidP="00806F0E">
      <w:pPr>
        <w:pStyle w:val="PlainText"/>
        <w:rPr>
          <w:del w:id="298" w:author="Hines-Cobb, Carol" w:date="2018-03-27T20:57:00Z"/>
          <w:rFonts w:ascii="Calibri" w:hAnsi="Calibri" w:cs="Calibri"/>
          <w:b/>
          <w:sz w:val="18"/>
          <w:szCs w:val="18"/>
        </w:rPr>
      </w:pPr>
      <w:del w:id="299" w:author="Hines-Cobb, Carol" w:date="2018-03-27T20:57:00Z">
        <w:r w:rsidRPr="00524E1E" w:rsidDel="00806F0E">
          <w:rPr>
            <w:rFonts w:ascii="Calibri" w:hAnsi="Calibri" w:cs="Calibri"/>
            <w:b/>
            <w:sz w:val="18"/>
            <w:szCs w:val="18"/>
          </w:rPr>
          <w:delText>Comprehensive Exam</w:delText>
        </w:r>
        <w:r w:rsidDel="00806F0E">
          <w:rPr>
            <w:rFonts w:ascii="Calibri" w:hAnsi="Calibri" w:cs="Calibri"/>
            <w:b/>
            <w:sz w:val="18"/>
            <w:szCs w:val="18"/>
            <w:lang w:val="en-US"/>
          </w:rPr>
          <w:delText>s/Major Area Paper</w:delText>
        </w:r>
        <w:r w:rsidRPr="00524E1E" w:rsidDel="00806F0E">
          <w:rPr>
            <w:rFonts w:ascii="Calibri" w:hAnsi="Calibri" w:cs="Calibri"/>
            <w:b/>
            <w:sz w:val="18"/>
            <w:szCs w:val="18"/>
          </w:rPr>
          <w:delText xml:space="preserve"> Requirements</w:delText>
        </w:r>
      </w:del>
    </w:p>
    <w:p w14:paraId="01921AC1" w14:textId="6A150900" w:rsidR="00806F0E" w:rsidDel="00806F0E" w:rsidRDefault="00806F0E" w:rsidP="00806F0E">
      <w:pPr>
        <w:tabs>
          <w:tab w:val="left" w:pos="360"/>
          <w:tab w:val="left" w:pos="720"/>
          <w:tab w:val="left" w:pos="1080"/>
        </w:tabs>
        <w:rPr>
          <w:del w:id="300" w:author="Hines-Cobb, Carol" w:date="2018-03-27T20:57:00Z"/>
          <w:rFonts w:ascii="Calibri" w:hAnsi="Calibri" w:cs="Calibri"/>
          <w:b/>
          <w:color w:val="3333FF"/>
          <w:sz w:val="18"/>
          <w:szCs w:val="18"/>
        </w:rPr>
      </w:pPr>
    </w:p>
    <w:p w14:paraId="5D190A2B" w14:textId="6230D904" w:rsidR="00806F0E" w:rsidDel="00806F0E" w:rsidRDefault="00806F0E" w:rsidP="00806F0E">
      <w:pPr>
        <w:tabs>
          <w:tab w:val="left" w:pos="360"/>
          <w:tab w:val="left" w:pos="720"/>
          <w:tab w:val="left" w:pos="1080"/>
        </w:tabs>
        <w:rPr>
          <w:del w:id="301" w:author="Hines-Cobb, Carol" w:date="2018-03-27T20:57:00Z"/>
          <w:rFonts w:ascii="Calibri" w:hAnsi="Calibri" w:cs="Calibri"/>
          <w:b/>
          <w:color w:val="3333FF"/>
          <w:sz w:val="18"/>
          <w:szCs w:val="18"/>
        </w:rPr>
      </w:pPr>
      <w:del w:id="302" w:author="Hines-Cobb, Carol" w:date="2018-03-27T20:57:00Z">
        <w:r w:rsidDel="00806F0E">
          <w:rPr>
            <w:rFonts w:ascii="Calibri" w:hAnsi="Calibri" w:cs="Calibri"/>
            <w:b/>
            <w:color w:val="3333FF"/>
            <w:sz w:val="18"/>
            <w:szCs w:val="18"/>
          </w:rPr>
          <w:tab/>
        </w:r>
      </w:del>
    </w:p>
    <w:p w14:paraId="24A80C55" w14:textId="07024B71" w:rsidR="00806F0E" w:rsidDel="00806F0E" w:rsidRDefault="00806F0E" w:rsidP="00806F0E">
      <w:pPr>
        <w:tabs>
          <w:tab w:val="left" w:pos="360"/>
          <w:tab w:val="left" w:pos="720"/>
          <w:tab w:val="left" w:pos="1080"/>
        </w:tabs>
        <w:rPr>
          <w:del w:id="303" w:author="Hines-Cobb, Carol" w:date="2018-03-27T20:57:00Z"/>
          <w:rFonts w:ascii="Calibri" w:hAnsi="Calibri" w:cs="Calibri"/>
          <w:b/>
          <w:color w:val="3333FF"/>
          <w:sz w:val="18"/>
          <w:szCs w:val="18"/>
        </w:rPr>
      </w:pPr>
    </w:p>
    <w:p w14:paraId="5DEDEFB8" w14:textId="7E14F17C" w:rsidR="00806F0E" w:rsidDel="00806F0E" w:rsidRDefault="00806F0E" w:rsidP="00806F0E">
      <w:pPr>
        <w:tabs>
          <w:tab w:val="left" w:pos="360"/>
          <w:tab w:val="left" w:pos="720"/>
          <w:tab w:val="left" w:pos="1080"/>
        </w:tabs>
        <w:rPr>
          <w:del w:id="304" w:author="Hines-Cobb, Carol" w:date="2018-03-27T20:57:00Z"/>
          <w:rFonts w:ascii="Calibri" w:hAnsi="Calibri" w:cs="Calibri"/>
          <w:b/>
          <w:color w:val="3333FF"/>
          <w:sz w:val="18"/>
          <w:szCs w:val="18"/>
        </w:rPr>
      </w:pPr>
    </w:p>
    <w:p w14:paraId="0C1253B1" w14:textId="04810E2C" w:rsidR="00806F0E" w:rsidDel="00806F0E" w:rsidRDefault="00806F0E" w:rsidP="00806F0E">
      <w:pPr>
        <w:tabs>
          <w:tab w:val="left" w:pos="360"/>
          <w:tab w:val="left" w:pos="720"/>
          <w:tab w:val="left" w:pos="1080"/>
        </w:tabs>
        <w:rPr>
          <w:del w:id="305" w:author="Hines-Cobb, Carol" w:date="2018-03-27T20:57:00Z"/>
          <w:rFonts w:ascii="Calibri" w:hAnsi="Calibri" w:cs="Calibri"/>
          <w:b/>
          <w:color w:val="3333FF"/>
          <w:sz w:val="18"/>
          <w:szCs w:val="18"/>
        </w:rPr>
      </w:pPr>
    </w:p>
    <w:p w14:paraId="36216BB8" w14:textId="04975A67" w:rsidR="00806F0E" w:rsidRPr="0063305C" w:rsidDel="00806F0E" w:rsidRDefault="00806F0E" w:rsidP="00806F0E">
      <w:pPr>
        <w:tabs>
          <w:tab w:val="left" w:pos="360"/>
          <w:tab w:val="left" w:pos="720"/>
          <w:tab w:val="left" w:pos="1080"/>
        </w:tabs>
        <w:rPr>
          <w:del w:id="306" w:author="Hines-Cobb, Carol" w:date="2018-03-27T20:57:00Z"/>
          <w:rFonts w:ascii="Calibri" w:hAnsi="Calibri" w:cs="Calibri"/>
          <w:b/>
          <w:color w:val="3333FF"/>
          <w:sz w:val="18"/>
          <w:szCs w:val="18"/>
        </w:rPr>
      </w:pPr>
      <w:del w:id="307" w:author="Hines-Cobb, Carol" w:date="2018-03-27T20:57:00Z">
        <w:r w:rsidRPr="0063305C" w:rsidDel="00806F0E">
          <w:rPr>
            <w:rFonts w:ascii="Calibri" w:hAnsi="Calibri" w:cs="Calibri"/>
            <w:b/>
            <w:color w:val="3333FF"/>
            <w:sz w:val="18"/>
            <w:szCs w:val="18"/>
          </w:rPr>
          <w:delText>Cognition, Neurosc</w:delText>
        </w:r>
        <w:r w:rsidDel="00806F0E">
          <w:rPr>
            <w:rFonts w:ascii="Calibri" w:hAnsi="Calibri" w:cs="Calibri"/>
            <w:b/>
            <w:color w:val="3333FF"/>
            <w:sz w:val="18"/>
            <w:szCs w:val="18"/>
          </w:rPr>
          <w:delText>iences, and Social Psychology</w:delText>
        </w:r>
      </w:del>
    </w:p>
    <w:p w14:paraId="3B2E3115" w14:textId="3D73DE43" w:rsidR="00806F0E" w:rsidRPr="0063305C" w:rsidDel="00806F0E" w:rsidRDefault="00806F0E" w:rsidP="00806F0E">
      <w:pPr>
        <w:tabs>
          <w:tab w:val="left" w:pos="360"/>
          <w:tab w:val="left" w:pos="720"/>
          <w:tab w:val="left" w:pos="1080"/>
        </w:tabs>
        <w:rPr>
          <w:del w:id="308" w:author="Hines-Cobb, Carol" w:date="2018-03-27T20:57:00Z"/>
          <w:rFonts w:ascii="Calibri" w:hAnsi="Calibri" w:cs="Calibri"/>
          <w:sz w:val="18"/>
          <w:szCs w:val="18"/>
        </w:rPr>
      </w:pPr>
    </w:p>
    <w:p w14:paraId="761DD827" w14:textId="42307A02" w:rsidR="00806F0E" w:rsidRPr="00486C8A" w:rsidDel="00806F0E" w:rsidRDefault="00806F0E" w:rsidP="00806F0E">
      <w:pPr>
        <w:tabs>
          <w:tab w:val="left" w:pos="360"/>
          <w:tab w:val="left" w:pos="720"/>
          <w:tab w:val="left" w:pos="1080"/>
        </w:tabs>
        <w:ind w:left="360"/>
        <w:rPr>
          <w:del w:id="309" w:author="Hines-Cobb, Carol" w:date="2018-03-27T20:57:00Z"/>
          <w:rFonts w:ascii="Calibri" w:hAnsi="Calibri" w:cs="Calibri"/>
          <w:b/>
          <w:sz w:val="18"/>
          <w:szCs w:val="18"/>
        </w:rPr>
      </w:pPr>
      <w:del w:id="310" w:author="Hines-Cobb, Carol" w:date="2018-03-27T20:57:00Z">
        <w:r w:rsidRPr="00486C8A" w:rsidDel="00806F0E">
          <w:rPr>
            <w:rFonts w:ascii="Calibri" w:hAnsi="Calibri" w:cs="Calibri"/>
            <w:b/>
            <w:sz w:val="18"/>
            <w:szCs w:val="18"/>
          </w:rPr>
          <w:delText>Prior to the Comprehensive Exam</w:delText>
        </w:r>
      </w:del>
    </w:p>
    <w:p w14:paraId="71FA5517" w14:textId="58C5756B" w:rsidR="00806F0E" w:rsidDel="00806F0E" w:rsidRDefault="00806F0E" w:rsidP="00806F0E">
      <w:pPr>
        <w:pStyle w:val="PlainText"/>
        <w:ind w:left="360"/>
        <w:rPr>
          <w:del w:id="311" w:author="Hines-Cobb, Carol" w:date="2018-03-27T20:57:00Z"/>
          <w:rFonts w:ascii="Calibri" w:hAnsi="Calibri" w:cs="Calibri"/>
          <w:b/>
          <w:sz w:val="18"/>
          <w:szCs w:val="18"/>
        </w:rPr>
      </w:pPr>
    </w:p>
    <w:p w14:paraId="2B9F3630" w14:textId="0484E451" w:rsidR="00806F0E" w:rsidRPr="00524E1E" w:rsidDel="00806F0E" w:rsidRDefault="00806F0E" w:rsidP="00806F0E">
      <w:pPr>
        <w:pStyle w:val="PlainText"/>
        <w:ind w:left="360"/>
        <w:rPr>
          <w:del w:id="312" w:author="Hines-Cobb, Carol" w:date="2018-03-27T20:57:00Z"/>
          <w:rFonts w:ascii="Calibri" w:hAnsi="Calibri" w:cs="Calibri"/>
          <w:b/>
          <w:sz w:val="18"/>
          <w:szCs w:val="18"/>
        </w:rPr>
      </w:pPr>
      <w:del w:id="313" w:author="Hines-Cobb, Carol" w:date="2018-03-27T20:57:00Z">
        <w:r w:rsidRPr="00524E1E" w:rsidDel="00806F0E">
          <w:rPr>
            <w:rFonts w:ascii="Calibri" w:hAnsi="Calibri" w:cs="Calibri"/>
            <w:b/>
            <w:sz w:val="18"/>
            <w:szCs w:val="18"/>
          </w:rPr>
          <w:delText>Total Minimum Hours: 30</w:delText>
        </w:r>
      </w:del>
    </w:p>
    <w:p w14:paraId="15EE9965" w14:textId="7937B5EA" w:rsidR="00806F0E" w:rsidRPr="00524E1E" w:rsidDel="00806F0E" w:rsidRDefault="00806F0E" w:rsidP="00806F0E">
      <w:pPr>
        <w:pStyle w:val="PlainText"/>
        <w:ind w:left="360"/>
        <w:rPr>
          <w:del w:id="314" w:author="Hines-Cobb, Carol" w:date="2018-03-27T20:57:00Z"/>
          <w:rFonts w:ascii="Calibri" w:hAnsi="Calibri" w:cs="Calibri"/>
          <w:b/>
          <w:sz w:val="18"/>
          <w:szCs w:val="18"/>
        </w:rPr>
      </w:pPr>
    </w:p>
    <w:p w14:paraId="7D7F75E1" w14:textId="737E153F" w:rsidR="00806F0E" w:rsidRPr="00524E1E" w:rsidDel="00806F0E" w:rsidRDefault="00806F0E" w:rsidP="00806F0E">
      <w:pPr>
        <w:pStyle w:val="PlainText"/>
        <w:ind w:left="360"/>
        <w:rPr>
          <w:del w:id="315" w:author="Hines-Cobb, Carol" w:date="2018-03-27T20:57:00Z"/>
          <w:rFonts w:ascii="Calibri" w:hAnsi="Calibri" w:cs="Calibri"/>
          <w:b/>
          <w:sz w:val="18"/>
          <w:szCs w:val="18"/>
        </w:rPr>
      </w:pPr>
      <w:del w:id="316" w:author="Hines-Cobb, Carol" w:date="2018-03-27T20:57:00Z">
        <w:r w:rsidRPr="00524E1E" w:rsidDel="00806F0E">
          <w:rPr>
            <w:rFonts w:ascii="Calibri" w:hAnsi="Calibri" w:cs="Calibri"/>
            <w:b/>
            <w:sz w:val="18"/>
            <w:szCs w:val="18"/>
          </w:rPr>
          <w:delText>Core Requirements (16 hours)</w:delText>
        </w:r>
      </w:del>
    </w:p>
    <w:p w14:paraId="1DDA2FCD" w14:textId="318BDB6C" w:rsidR="00806F0E" w:rsidRPr="00524E1E" w:rsidDel="00806F0E" w:rsidRDefault="00806F0E" w:rsidP="00806F0E">
      <w:pPr>
        <w:pStyle w:val="PlainText"/>
        <w:ind w:left="360"/>
        <w:rPr>
          <w:del w:id="317" w:author="Hines-Cobb, Carol" w:date="2018-03-27T20:57:00Z"/>
          <w:rFonts w:ascii="Calibri" w:hAnsi="Calibri" w:cs="Calibri"/>
          <w:sz w:val="18"/>
          <w:szCs w:val="18"/>
        </w:rPr>
      </w:pPr>
      <w:del w:id="318" w:author="Hines-Cobb, Carol" w:date="2018-03-27T20:57:00Z">
        <w:r w:rsidRPr="00524E1E" w:rsidDel="00806F0E">
          <w:rPr>
            <w:rFonts w:ascii="Calibri" w:hAnsi="Calibri" w:cs="Calibri"/>
            <w:sz w:val="18"/>
            <w:szCs w:val="18"/>
          </w:rPr>
          <w:delText>At least a B- in a minimum of two of the following:</w:delText>
        </w:r>
      </w:del>
    </w:p>
    <w:p w14:paraId="56689713" w14:textId="4E2509F5" w:rsidR="00806F0E" w:rsidDel="00806F0E" w:rsidRDefault="00806F0E" w:rsidP="00806F0E">
      <w:pPr>
        <w:pStyle w:val="PlainText"/>
        <w:ind w:left="360"/>
        <w:rPr>
          <w:del w:id="319" w:author="Hines-Cobb, Carol" w:date="2018-03-27T20:57:00Z"/>
          <w:rFonts w:ascii="Calibri" w:hAnsi="Calibri" w:cs="Calibri"/>
          <w:sz w:val="18"/>
          <w:szCs w:val="18"/>
          <w:lang w:val="en-US"/>
        </w:rPr>
      </w:pPr>
      <w:del w:id="320" w:author="Hines-Cobb, Carol" w:date="2018-03-27T20:57:00Z">
        <w:r w:rsidRPr="00524E1E" w:rsidDel="00806F0E">
          <w:rPr>
            <w:rFonts w:ascii="Calibri" w:hAnsi="Calibri" w:cs="Calibri"/>
            <w:sz w:val="18"/>
            <w:szCs w:val="18"/>
          </w:rPr>
          <w:delText>Cognitive Psychology (3), Physiological Psychology (3), or Social Psychology (3)</w:delText>
        </w:r>
        <w:r w:rsidDel="00806F0E">
          <w:rPr>
            <w:rFonts w:ascii="Calibri" w:hAnsi="Calibri" w:cs="Calibri"/>
            <w:sz w:val="18"/>
            <w:szCs w:val="18"/>
          </w:rPr>
          <w:delText>.</w:delText>
        </w:r>
      </w:del>
    </w:p>
    <w:p w14:paraId="0578984F" w14:textId="7DFBDC22" w:rsidR="00806F0E" w:rsidRPr="001B0259" w:rsidDel="00806F0E" w:rsidRDefault="00806F0E" w:rsidP="00806F0E">
      <w:pPr>
        <w:pStyle w:val="PlainText"/>
        <w:ind w:left="360"/>
        <w:rPr>
          <w:del w:id="321" w:author="Hines-Cobb, Carol" w:date="2018-03-27T20:57:00Z"/>
          <w:rFonts w:ascii="Calibri" w:hAnsi="Calibri" w:cs="Calibri"/>
          <w:sz w:val="18"/>
          <w:szCs w:val="18"/>
          <w:lang w:val="en-US"/>
        </w:rPr>
      </w:pPr>
    </w:p>
    <w:p w14:paraId="7E77D175" w14:textId="20B2AA6F" w:rsidR="00806F0E" w:rsidDel="00806F0E" w:rsidRDefault="00806F0E" w:rsidP="00806F0E">
      <w:pPr>
        <w:pStyle w:val="PlainText"/>
        <w:ind w:left="360"/>
        <w:rPr>
          <w:del w:id="322" w:author="Hines-Cobb, Carol" w:date="2018-03-27T20:57:00Z"/>
          <w:rFonts w:ascii="Calibri" w:hAnsi="Calibri" w:cs="Calibri"/>
          <w:sz w:val="18"/>
          <w:szCs w:val="18"/>
        </w:rPr>
      </w:pPr>
      <w:del w:id="323" w:author="Hines-Cobb, Carol" w:date="2018-03-27T20:57:00Z">
        <w:r w:rsidRPr="00524E1E" w:rsidDel="00806F0E">
          <w:rPr>
            <w:rFonts w:ascii="Calibri" w:hAnsi="Calibri" w:cs="Calibri"/>
            <w:sz w:val="18"/>
            <w:szCs w:val="18"/>
          </w:rPr>
          <w:delText>Students may be allowed to substitute an advanced three-hour course for one or both of these courses with the written permission of the CNS Area Director. (6 total hours)</w:delText>
        </w:r>
      </w:del>
    </w:p>
    <w:p w14:paraId="55AB6FA3" w14:textId="01413999" w:rsidR="00806F0E" w:rsidRPr="00524E1E" w:rsidDel="00806F0E" w:rsidRDefault="00806F0E" w:rsidP="00806F0E">
      <w:pPr>
        <w:pStyle w:val="PlainText"/>
        <w:ind w:left="360"/>
        <w:rPr>
          <w:del w:id="324" w:author="Hines-Cobb, Carol" w:date="2018-03-27T20:57:00Z"/>
          <w:rFonts w:ascii="Calibri" w:hAnsi="Calibri" w:cs="Calibri"/>
          <w:sz w:val="18"/>
          <w:szCs w:val="18"/>
        </w:rPr>
      </w:pPr>
    </w:p>
    <w:p w14:paraId="2CE69D0D" w14:textId="36305FF3" w:rsidR="00806F0E" w:rsidDel="00806F0E" w:rsidRDefault="00806F0E" w:rsidP="00806F0E">
      <w:pPr>
        <w:pStyle w:val="PlainText"/>
        <w:ind w:left="360"/>
        <w:rPr>
          <w:del w:id="325" w:author="Hines-Cobb, Carol" w:date="2018-03-27T20:57:00Z"/>
          <w:rFonts w:ascii="Calibri" w:hAnsi="Calibri" w:cs="Calibri"/>
          <w:sz w:val="18"/>
          <w:szCs w:val="18"/>
        </w:rPr>
      </w:pPr>
      <w:del w:id="326" w:author="Hines-Cobb, Carol" w:date="2018-03-27T20:57:00Z">
        <w:r w:rsidRPr="00524E1E" w:rsidDel="00806F0E">
          <w:rPr>
            <w:rFonts w:ascii="Calibri" w:hAnsi="Calibri" w:cs="Calibri"/>
            <w:sz w:val="18"/>
            <w:szCs w:val="18"/>
          </w:rPr>
          <w:delText xml:space="preserve">Two basic methods courses with grades of at least B-: </w:delText>
        </w:r>
        <w:r w:rsidDel="00806F0E">
          <w:rPr>
            <w:rFonts w:ascii="Calibri" w:hAnsi="Calibri" w:cs="Calibri"/>
            <w:sz w:val="18"/>
            <w:szCs w:val="18"/>
            <w:lang w:val="en-US"/>
          </w:rPr>
          <w:delText xml:space="preserve"> </w:delText>
        </w:r>
        <w:r w:rsidRPr="00524E1E" w:rsidDel="00806F0E">
          <w:rPr>
            <w:rFonts w:ascii="Calibri" w:hAnsi="Calibri" w:cs="Calibri"/>
            <w:sz w:val="18"/>
            <w:szCs w:val="18"/>
          </w:rPr>
          <w:delText>Analysis of Variance (</w:delText>
        </w:r>
        <w:r w:rsidDel="00806F0E">
          <w:rPr>
            <w:rFonts w:ascii="Calibri" w:hAnsi="Calibri" w:cs="Calibri"/>
            <w:sz w:val="18"/>
            <w:szCs w:val="18"/>
            <w:lang w:val="en-US"/>
          </w:rPr>
          <w:delText>4</w:delText>
        </w:r>
        <w:r w:rsidRPr="00524E1E" w:rsidDel="00806F0E">
          <w:rPr>
            <w:rFonts w:ascii="Calibri" w:hAnsi="Calibri" w:cs="Calibri"/>
            <w:sz w:val="18"/>
            <w:szCs w:val="18"/>
          </w:rPr>
          <w:delText>) and Regression (4). (8 total hours)</w:delText>
        </w:r>
      </w:del>
    </w:p>
    <w:p w14:paraId="2623D796" w14:textId="78DDBFFF" w:rsidR="00806F0E" w:rsidRPr="00524E1E" w:rsidDel="00806F0E" w:rsidRDefault="00806F0E" w:rsidP="00806F0E">
      <w:pPr>
        <w:pStyle w:val="PlainText"/>
        <w:ind w:left="360"/>
        <w:rPr>
          <w:del w:id="327" w:author="Hines-Cobb, Carol" w:date="2018-03-27T20:57:00Z"/>
          <w:rFonts w:ascii="Calibri" w:hAnsi="Calibri" w:cs="Calibri"/>
          <w:sz w:val="18"/>
          <w:szCs w:val="18"/>
        </w:rPr>
      </w:pPr>
    </w:p>
    <w:p w14:paraId="4812637E" w14:textId="34AA3643" w:rsidR="00806F0E" w:rsidRPr="00524E1E" w:rsidDel="00806F0E" w:rsidRDefault="00806F0E" w:rsidP="00806F0E">
      <w:pPr>
        <w:pStyle w:val="PlainText"/>
        <w:ind w:left="360"/>
        <w:rPr>
          <w:del w:id="328" w:author="Hines-Cobb, Carol" w:date="2018-03-27T20:57:00Z"/>
          <w:rFonts w:ascii="Calibri" w:hAnsi="Calibri" w:cs="Calibri"/>
          <w:sz w:val="18"/>
          <w:szCs w:val="18"/>
        </w:rPr>
      </w:pPr>
      <w:del w:id="329" w:author="Hines-Cobb, Carol" w:date="2018-03-27T20:57:00Z">
        <w:r w:rsidRPr="00524E1E" w:rsidDel="00806F0E">
          <w:rPr>
            <w:rFonts w:ascii="Calibri" w:hAnsi="Calibri" w:cs="Calibri"/>
            <w:sz w:val="18"/>
            <w:szCs w:val="18"/>
          </w:rPr>
          <w:delText>Introduction to CNS (2 semesters, 1 hour each)</w:delText>
        </w:r>
      </w:del>
    </w:p>
    <w:p w14:paraId="047FB5FD" w14:textId="00F0882D" w:rsidR="00806F0E" w:rsidRPr="00524E1E" w:rsidDel="00806F0E" w:rsidRDefault="00806F0E" w:rsidP="00806F0E">
      <w:pPr>
        <w:pStyle w:val="PlainText"/>
        <w:ind w:left="360"/>
        <w:rPr>
          <w:del w:id="330" w:author="Hines-Cobb, Carol" w:date="2018-03-27T20:57:00Z"/>
          <w:rFonts w:ascii="Calibri" w:hAnsi="Calibri" w:cs="Calibri"/>
          <w:sz w:val="18"/>
          <w:szCs w:val="18"/>
        </w:rPr>
      </w:pPr>
    </w:p>
    <w:p w14:paraId="32755CE3" w14:textId="1F19D03F" w:rsidR="00806F0E" w:rsidRPr="00524E1E" w:rsidDel="00806F0E" w:rsidRDefault="00806F0E" w:rsidP="00806F0E">
      <w:pPr>
        <w:pStyle w:val="PlainText"/>
        <w:ind w:left="360"/>
        <w:rPr>
          <w:del w:id="331" w:author="Hines-Cobb, Carol" w:date="2018-03-27T20:57:00Z"/>
          <w:rFonts w:ascii="Calibri" w:hAnsi="Calibri" w:cs="Calibri"/>
          <w:b/>
          <w:sz w:val="18"/>
          <w:szCs w:val="18"/>
        </w:rPr>
      </w:pPr>
      <w:del w:id="332" w:author="Hines-Cobb, Carol" w:date="2018-03-27T20:57:00Z">
        <w:r w:rsidRPr="00524E1E" w:rsidDel="00806F0E">
          <w:rPr>
            <w:rFonts w:ascii="Calibri" w:hAnsi="Calibri" w:cs="Calibri"/>
            <w:b/>
            <w:sz w:val="18"/>
            <w:szCs w:val="18"/>
          </w:rPr>
          <w:delText>Concentration Requirements (6 hours)</w:delText>
        </w:r>
      </w:del>
    </w:p>
    <w:p w14:paraId="5B795039" w14:textId="440FA85C" w:rsidR="00806F0E" w:rsidRPr="00524E1E" w:rsidDel="00806F0E" w:rsidRDefault="00806F0E" w:rsidP="00806F0E">
      <w:pPr>
        <w:pStyle w:val="PlainText"/>
        <w:ind w:left="360"/>
        <w:rPr>
          <w:del w:id="333" w:author="Hines-Cobb, Carol" w:date="2018-03-27T20:57:00Z"/>
          <w:rFonts w:ascii="Calibri" w:hAnsi="Calibri" w:cs="Calibri"/>
          <w:sz w:val="18"/>
          <w:szCs w:val="18"/>
        </w:rPr>
      </w:pPr>
      <w:del w:id="334" w:author="Hines-Cobb, Carol" w:date="2018-03-27T20:57:00Z">
        <w:r w:rsidRPr="00524E1E" w:rsidDel="00806F0E">
          <w:rPr>
            <w:rFonts w:ascii="Calibri" w:hAnsi="Calibri" w:cs="Calibri"/>
            <w:sz w:val="18"/>
            <w:szCs w:val="18"/>
          </w:rPr>
          <w:delText>A minimum of two seminars or advanced courses in cognition, neuroscience, or social psychology from CNS faculty or, with written permission of the Area Director, related disciplines with grades of at least B-.</w:delText>
        </w:r>
      </w:del>
    </w:p>
    <w:p w14:paraId="580779CA" w14:textId="27BAB228" w:rsidR="00806F0E" w:rsidRPr="00524E1E" w:rsidDel="00806F0E" w:rsidRDefault="00806F0E" w:rsidP="00806F0E">
      <w:pPr>
        <w:pStyle w:val="PlainText"/>
        <w:ind w:left="360"/>
        <w:rPr>
          <w:del w:id="335" w:author="Hines-Cobb, Carol" w:date="2018-03-27T20:57:00Z"/>
          <w:rFonts w:ascii="Calibri" w:hAnsi="Calibri" w:cs="Calibri"/>
          <w:sz w:val="18"/>
          <w:szCs w:val="18"/>
        </w:rPr>
      </w:pPr>
    </w:p>
    <w:p w14:paraId="31D8277B" w14:textId="0F20896C" w:rsidR="00806F0E" w:rsidRPr="00524E1E" w:rsidDel="00806F0E" w:rsidRDefault="00806F0E" w:rsidP="00806F0E">
      <w:pPr>
        <w:pStyle w:val="PlainText"/>
        <w:ind w:left="360"/>
        <w:rPr>
          <w:del w:id="336" w:author="Hines-Cobb, Carol" w:date="2018-03-27T20:57:00Z"/>
          <w:rFonts w:ascii="Calibri" w:hAnsi="Calibri" w:cs="Calibri"/>
          <w:b/>
          <w:sz w:val="18"/>
          <w:szCs w:val="18"/>
        </w:rPr>
      </w:pPr>
      <w:del w:id="337" w:author="Hines-Cobb, Carol" w:date="2018-03-27T20:57:00Z">
        <w:r w:rsidRPr="00524E1E" w:rsidDel="00806F0E">
          <w:rPr>
            <w:rFonts w:ascii="Calibri" w:hAnsi="Calibri" w:cs="Calibri"/>
            <w:b/>
            <w:sz w:val="18"/>
            <w:szCs w:val="18"/>
          </w:rPr>
          <w:delText>Total Thesis Hours Required (6 hours)</w:delText>
        </w:r>
      </w:del>
    </w:p>
    <w:p w14:paraId="4C6F5F24" w14:textId="2A3BC180" w:rsidR="00806F0E" w:rsidRPr="00524E1E" w:rsidDel="00806F0E" w:rsidRDefault="00806F0E" w:rsidP="00806F0E">
      <w:pPr>
        <w:pStyle w:val="PlainText"/>
        <w:ind w:left="360"/>
        <w:rPr>
          <w:del w:id="338" w:author="Hines-Cobb, Carol" w:date="2018-03-27T20:57:00Z"/>
          <w:rFonts w:ascii="Calibri" w:hAnsi="Calibri" w:cs="Calibri"/>
          <w:sz w:val="18"/>
          <w:szCs w:val="18"/>
        </w:rPr>
      </w:pPr>
      <w:del w:id="339" w:author="Hines-Cobb, Carol" w:date="2018-03-27T20:57:00Z">
        <w:r w:rsidRPr="00524E1E" w:rsidDel="00806F0E">
          <w:rPr>
            <w:rFonts w:ascii="Calibri" w:hAnsi="Calibri" w:cs="Calibri"/>
            <w:sz w:val="18"/>
            <w:szCs w:val="18"/>
          </w:rPr>
          <w:delText>Master's thesis research (minimum 6 PSY6971 Thesis: Master’s or PSY6917 Directed Research credits –it is recommended that students take thesis credits in order to retain the option of applying for a master’s degree).</w:delText>
        </w:r>
      </w:del>
    </w:p>
    <w:p w14:paraId="67A1D087" w14:textId="517B1FDE" w:rsidR="00806F0E" w:rsidRPr="00524E1E" w:rsidDel="00806F0E" w:rsidRDefault="00806F0E" w:rsidP="00806F0E">
      <w:pPr>
        <w:tabs>
          <w:tab w:val="left" w:pos="360"/>
          <w:tab w:val="left" w:pos="720"/>
          <w:tab w:val="left" w:pos="1080"/>
        </w:tabs>
        <w:rPr>
          <w:del w:id="340" w:author="Hines-Cobb, Carol" w:date="2018-03-27T20:57:00Z"/>
          <w:rFonts w:ascii="Calibri" w:hAnsi="Calibri" w:cs="Calibri"/>
          <w:sz w:val="18"/>
          <w:szCs w:val="18"/>
        </w:rPr>
      </w:pPr>
    </w:p>
    <w:p w14:paraId="45C9ACD3" w14:textId="56EAE72A" w:rsidR="00806F0E" w:rsidRPr="00524E1E" w:rsidDel="00806F0E" w:rsidRDefault="00806F0E" w:rsidP="00806F0E">
      <w:pPr>
        <w:pStyle w:val="PlainText"/>
        <w:ind w:firstLine="360"/>
        <w:rPr>
          <w:del w:id="341" w:author="Hines-Cobb, Carol" w:date="2018-03-27T20:57:00Z"/>
          <w:rFonts w:ascii="Calibri" w:hAnsi="Calibri" w:cs="Calibri"/>
          <w:b/>
          <w:sz w:val="18"/>
          <w:szCs w:val="18"/>
        </w:rPr>
      </w:pPr>
      <w:del w:id="342" w:author="Hines-Cobb, Carol" w:date="2018-03-27T20:57:00Z">
        <w:r w:rsidRPr="00524E1E" w:rsidDel="00806F0E">
          <w:rPr>
            <w:rFonts w:ascii="Calibri" w:hAnsi="Calibri" w:cs="Calibri"/>
            <w:b/>
            <w:sz w:val="18"/>
            <w:szCs w:val="18"/>
          </w:rPr>
          <w:delText>Doctoral Requirements (in addition to the requirements for the M.A. degree) (33 more hours)</w:delText>
        </w:r>
      </w:del>
    </w:p>
    <w:p w14:paraId="64F7F610" w14:textId="0CB30F80" w:rsidR="00806F0E" w:rsidRPr="00524E1E" w:rsidDel="00806F0E" w:rsidRDefault="00806F0E" w:rsidP="00806F0E">
      <w:pPr>
        <w:pStyle w:val="PlainText"/>
        <w:rPr>
          <w:del w:id="343" w:author="Hines-Cobb, Carol" w:date="2018-03-27T20:57:00Z"/>
          <w:rFonts w:ascii="Calibri" w:hAnsi="Calibri" w:cs="Calibri"/>
          <w:sz w:val="18"/>
          <w:szCs w:val="18"/>
        </w:rPr>
      </w:pPr>
    </w:p>
    <w:p w14:paraId="17A7B4BB" w14:textId="50789277" w:rsidR="00806F0E" w:rsidRPr="00524E1E" w:rsidDel="00806F0E" w:rsidRDefault="00806F0E" w:rsidP="00806F0E">
      <w:pPr>
        <w:pStyle w:val="PlainText"/>
        <w:ind w:firstLine="360"/>
        <w:rPr>
          <w:del w:id="344" w:author="Hines-Cobb, Carol" w:date="2018-03-27T20:57:00Z"/>
          <w:rFonts w:ascii="Calibri" w:hAnsi="Calibri" w:cs="Calibri"/>
          <w:b/>
          <w:sz w:val="18"/>
          <w:szCs w:val="18"/>
        </w:rPr>
      </w:pPr>
      <w:del w:id="345" w:author="Hines-Cobb, Carol" w:date="2018-03-27T20:57:00Z">
        <w:r w:rsidRPr="00524E1E" w:rsidDel="00806F0E">
          <w:rPr>
            <w:rFonts w:ascii="Calibri" w:hAnsi="Calibri" w:cs="Calibri"/>
            <w:b/>
            <w:sz w:val="18"/>
            <w:szCs w:val="18"/>
          </w:rPr>
          <w:delText>Elective requirements (21 hours)</w:delText>
        </w:r>
      </w:del>
    </w:p>
    <w:p w14:paraId="17CD3983" w14:textId="6910A514" w:rsidR="00806F0E" w:rsidRPr="00524E1E" w:rsidDel="00806F0E" w:rsidRDefault="00806F0E" w:rsidP="00806F0E">
      <w:pPr>
        <w:pStyle w:val="PlainText"/>
        <w:ind w:left="360"/>
        <w:jc w:val="both"/>
        <w:rPr>
          <w:del w:id="346" w:author="Hines-Cobb, Carol" w:date="2018-03-27T20:57:00Z"/>
          <w:rFonts w:ascii="Calibri" w:hAnsi="Calibri" w:cs="Calibri"/>
          <w:sz w:val="18"/>
          <w:szCs w:val="18"/>
        </w:rPr>
      </w:pPr>
      <w:del w:id="347" w:author="Hines-Cobb, Carol" w:date="2018-03-27T20:57:00Z">
        <w:r w:rsidRPr="00524E1E" w:rsidDel="00806F0E">
          <w:rPr>
            <w:rFonts w:ascii="Calibri" w:hAnsi="Calibri" w:cs="Calibri"/>
            <w:sz w:val="18"/>
            <w:szCs w:val="18"/>
          </w:rPr>
          <w:delText>Completion of at least four additional seminars or advanced courses that are relevant to the student’s area of research specialization. Of the six courses that are the required minimum for the doctorate (2 before admission to doctoral candidacy), at least three must be offered in the Psychology Department. Students may substitute the third core course (Cognitive, Physiological, or Social) for one of the six with the written permission of the Area Director. At least two of the courses must be outside the student’s concentration and will serve as the minor. These fulfill the minor requirement</w:delText>
        </w:r>
        <w:r w:rsidDel="00806F0E">
          <w:rPr>
            <w:rFonts w:ascii="Calibri" w:hAnsi="Calibri" w:cs="Calibri"/>
            <w:sz w:val="18"/>
            <w:szCs w:val="18"/>
            <w:lang w:val="en-US"/>
          </w:rPr>
          <w:delText xml:space="preserve"> and must be approved by the Graduate Committee</w:delText>
        </w:r>
        <w:r w:rsidRPr="00524E1E" w:rsidDel="00806F0E">
          <w:rPr>
            <w:rFonts w:ascii="Calibri" w:hAnsi="Calibri" w:cs="Calibri"/>
            <w:sz w:val="18"/>
            <w:szCs w:val="18"/>
          </w:rPr>
          <w:delText>.</w:delText>
        </w:r>
      </w:del>
    </w:p>
    <w:p w14:paraId="37240652" w14:textId="3E99D80B" w:rsidR="00806F0E" w:rsidRPr="00524E1E" w:rsidDel="00806F0E" w:rsidRDefault="00806F0E" w:rsidP="00806F0E">
      <w:pPr>
        <w:pStyle w:val="PlainText"/>
        <w:ind w:left="360"/>
        <w:rPr>
          <w:del w:id="348" w:author="Hines-Cobb, Carol" w:date="2018-03-27T20:57:00Z"/>
          <w:rFonts w:ascii="Calibri" w:hAnsi="Calibri" w:cs="Calibri"/>
          <w:sz w:val="18"/>
          <w:szCs w:val="18"/>
        </w:rPr>
      </w:pPr>
    </w:p>
    <w:p w14:paraId="7C134650" w14:textId="72C68BD7" w:rsidR="00806F0E" w:rsidRPr="00524E1E" w:rsidDel="00806F0E" w:rsidRDefault="00806F0E" w:rsidP="00806F0E">
      <w:pPr>
        <w:pStyle w:val="PlainText"/>
        <w:ind w:left="360"/>
        <w:jc w:val="both"/>
        <w:rPr>
          <w:del w:id="349" w:author="Hines-Cobb, Carol" w:date="2018-03-27T20:57:00Z"/>
          <w:rFonts w:ascii="Calibri" w:hAnsi="Calibri" w:cs="Calibri"/>
          <w:sz w:val="18"/>
          <w:szCs w:val="18"/>
        </w:rPr>
      </w:pPr>
      <w:del w:id="350" w:author="Hines-Cobb, Carol" w:date="2018-03-27T20:57:00Z">
        <w:r w:rsidRPr="00524E1E" w:rsidDel="00806F0E">
          <w:rPr>
            <w:rFonts w:ascii="Calibri" w:hAnsi="Calibri" w:cs="Calibri"/>
            <w:sz w:val="18"/>
            <w:szCs w:val="18"/>
          </w:rPr>
          <w:delText>* Completion of at least three additional advanced methods courses. These fulfill the tools of research requirement, which must be approved by the Graduate Committee. Methods courses are those that deal primarily with research design, data collection techniques, quantitative or qualitative analytic methods, or instrumentation.</w:delText>
        </w:r>
      </w:del>
    </w:p>
    <w:p w14:paraId="0A7D52B1" w14:textId="45EFA686" w:rsidR="00806F0E" w:rsidRPr="00524E1E" w:rsidDel="00806F0E" w:rsidRDefault="00806F0E" w:rsidP="00806F0E">
      <w:pPr>
        <w:pStyle w:val="PlainText"/>
        <w:ind w:left="360"/>
        <w:rPr>
          <w:del w:id="351" w:author="Hines-Cobb, Carol" w:date="2018-03-27T20:57:00Z"/>
          <w:rFonts w:ascii="Calibri" w:hAnsi="Calibri" w:cs="Calibri"/>
          <w:sz w:val="18"/>
          <w:szCs w:val="18"/>
        </w:rPr>
      </w:pPr>
    </w:p>
    <w:p w14:paraId="04DA0BDF" w14:textId="50AEC49D" w:rsidR="00806F0E" w:rsidRPr="00524E1E" w:rsidDel="00806F0E" w:rsidRDefault="00806F0E" w:rsidP="00806F0E">
      <w:pPr>
        <w:pStyle w:val="PlainText"/>
        <w:ind w:left="360"/>
        <w:rPr>
          <w:del w:id="352" w:author="Hines-Cobb, Carol" w:date="2018-03-27T20:57:00Z"/>
          <w:rFonts w:ascii="Calibri" w:hAnsi="Calibri" w:cs="Calibri"/>
          <w:b/>
          <w:sz w:val="18"/>
          <w:szCs w:val="18"/>
        </w:rPr>
      </w:pPr>
      <w:del w:id="353" w:author="Hines-Cobb, Carol" w:date="2018-03-27T20:57:00Z">
        <w:r w:rsidRPr="00524E1E" w:rsidDel="00806F0E">
          <w:rPr>
            <w:rFonts w:ascii="Calibri" w:hAnsi="Calibri" w:cs="Calibri"/>
            <w:b/>
            <w:sz w:val="18"/>
            <w:szCs w:val="18"/>
          </w:rPr>
          <w:delText>Comprehensive/Qualifying Exam Requirements</w:delText>
        </w:r>
      </w:del>
    </w:p>
    <w:p w14:paraId="3C062D00" w14:textId="7ABEF977" w:rsidR="00806F0E" w:rsidRPr="00524E1E" w:rsidDel="00806F0E" w:rsidRDefault="00806F0E" w:rsidP="00806F0E">
      <w:pPr>
        <w:pStyle w:val="PlainText"/>
        <w:ind w:left="360"/>
        <w:rPr>
          <w:del w:id="354" w:author="Hines-Cobb, Carol" w:date="2018-03-27T20:57:00Z"/>
          <w:rFonts w:ascii="Calibri" w:hAnsi="Calibri" w:cs="Calibri"/>
          <w:sz w:val="18"/>
          <w:szCs w:val="18"/>
        </w:rPr>
      </w:pPr>
      <w:del w:id="355" w:author="Hines-Cobb, Carol" w:date="2018-03-27T20:57:00Z">
        <w:r w:rsidRPr="00524E1E" w:rsidDel="00806F0E">
          <w:rPr>
            <w:rFonts w:ascii="Calibri" w:hAnsi="Calibri" w:cs="Calibri"/>
            <w:sz w:val="18"/>
            <w:szCs w:val="18"/>
          </w:rPr>
          <w:delText>Students must pass a comprehensive examination or major area paper.</w:delText>
        </w:r>
      </w:del>
    </w:p>
    <w:p w14:paraId="53F91B50" w14:textId="0B753F46" w:rsidR="00806F0E" w:rsidRPr="00524E1E" w:rsidDel="00806F0E" w:rsidRDefault="00806F0E" w:rsidP="00806F0E">
      <w:pPr>
        <w:pStyle w:val="PlainText"/>
        <w:ind w:left="360"/>
        <w:rPr>
          <w:del w:id="356" w:author="Hines-Cobb, Carol" w:date="2018-03-27T20:57:00Z"/>
          <w:rFonts w:ascii="Calibri" w:hAnsi="Calibri" w:cs="Calibri"/>
          <w:sz w:val="18"/>
          <w:szCs w:val="18"/>
        </w:rPr>
      </w:pPr>
    </w:p>
    <w:p w14:paraId="16999C63" w14:textId="303D8D57" w:rsidR="00806F0E" w:rsidRPr="001568B9" w:rsidDel="00806F0E" w:rsidRDefault="00806F0E" w:rsidP="00806F0E">
      <w:pPr>
        <w:pStyle w:val="PlainText"/>
        <w:ind w:left="360"/>
        <w:rPr>
          <w:del w:id="357" w:author="Hines-Cobb, Carol" w:date="2018-03-27T20:57:00Z"/>
          <w:rFonts w:ascii="Calibri" w:hAnsi="Calibri" w:cs="Calibri"/>
          <w:sz w:val="18"/>
          <w:szCs w:val="18"/>
          <w:lang w:val="en-US"/>
        </w:rPr>
      </w:pPr>
      <w:del w:id="358" w:author="Hines-Cobb, Carol" w:date="2018-03-27T20:57:00Z">
        <w:r w:rsidRPr="00524E1E" w:rsidDel="00806F0E">
          <w:rPr>
            <w:rFonts w:ascii="Calibri" w:hAnsi="Calibri" w:cs="Calibri"/>
            <w:sz w:val="18"/>
            <w:szCs w:val="18"/>
          </w:rPr>
          <w:delText>* Admission to doctoral candidacy.</w:delText>
        </w:r>
        <w:r w:rsidDel="00806F0E">
          <w:rPr>
            <w:rFonts w:ascii="Calibri" w:hAnsi="Calibri" w:cs="Calibri"/>
            <w:sz w:val="18"/>
            <w:szCs w:val="18"/>
            <w:lang w:val="en-US"/>
          </w:rPr>
          <w:delText xml:space="preserve">    </w:delText>
        </w:r>
      </w:del>
    </w:p>
    <w:p w14:paraId="1E115104" w14:textId="4BCCFF51" w:rsidR="00806F0E" w:rsidRPr="00524E1E" w:rsidDel="00806F0E" w:rsidRDefault="00806F0E" w:rsidP="00806F0E">
      <w:pPr>
        <w:pStyle w:val="PlainText"/>
        <w:ind w:left="360"/>
        <w:rPr>
          <w:del w:id="359" w:author="Hines-Cobb, Carol" w:date="2018-03-27T20:57:00Z"/>
          <w:rFonts w:ascii="Calibri" w:hAnsi="Calibri" w:cs="Calibri"/>
          <w:sz w:val="18"/>
          <w:szCs w:val="18"/>
        </w:rPr>
      </w:pPr>
      <w:del w:id="360" w:author="Hines-Cobb, Carol" w:date="2018-03-27T20:57:00Z">
        <w:r w:rsidRPr="00524E1E" w:rsidDel="00806F0E">
          <w:rPr>
            <w:rFonts w:ascii="Calibri" w:hAnsi="Calibri" w:cs="Calibri"/>
            <w:sz w:val="18"/>
            <w:szCs w:val="18"/>
          </w:rPr>
          <w:delText>* PSY 7980 Dissertation (minimum of 12 dissertation credits).</w:delText>
        </w:r>
      </w:del>
    </w:p>
    <w:p w14:paraId="195DD222" w14:textId="126B95C7" w:rsidR="00806F0E" w:rsidDel="00806F0E" w:rsidRDefault="00806F0E" w:rsidP="00806F0E">
      <w:pPr>
        <w:tabs>
          <w:tab w:val="left" w:pos="360"/>
          <w:tab w:val="left" w:pos="720"/>
          <w:tab w:val="left" w:pos="1080"/>
        </w:tabs>
        <w:rPr>
          <w:del w:id="361" w:author="Hines-Cobb, Carol" w:date="2018-03-27T20:57:00Z"/>
          <w:rFonts w:ascii="Calibri" w:hAnsi="Calibri" w:cs="Calibri"/>
          <w:b/>
          <w:bCs/>
          <w:sz w:val="18"/>
          <w:szCs w:val="18"/>
        </w:rPr>
      </w:pPr>
    </w:p>
    <w:p w14:paraId="3F53275C" w14:textId="445DB47B" w:rsidR="00806F0E" w:rsidDel="00806F0E" w:rsidRDefault="00806F0E" w:rsidP="00806F0E">
      <w:pPr>
        <w:tabs>
          <w:tab w:val="left" w:pos="360"/>
          <w:tab w:val="left" w:pos="720"/>
          <w:tab w:val="left" w:pos="1080"/>
        </w:tabs>
        <w:rPr>
          <w:del w:id="362" w:author="Hines-Cobb, Carol" w:date="2018-03-27T20:57:00Z"/>
          <w:rFonts w:ascii="Calibri" w:hAnsi="Calibri" w:cs="Calibri"/>
          <w:b/>
          <w:bCs/>
          <w:color w:val="3333FF"/>
          <w:sz w:val="18"/>
          <w:szCs w:val="18"/>
        </w:rPr>
      </w:pPr>
    </w:p>
    <w:p w14:paraId="7419D96C" w14:textId="41CCA08B" w:rsidR="00806F0E" w:rsidRPr="0063305C" w:rsidDel="00806F0E" w:rsidRDefault="00806F0E" w:rsidP="00806F0E">
      <w:pPr>
        <w:tabs>
          <w:tab w:val="left" w:pos="360"/>
          <w:tab w:val="left" w:pos="720"/>
          <w:tab w:val="left" w:pos="1080"/>
        </w:tabs>
        <w:rPr>
          <w:del w:id="363" w:author="Hines-Cobb, Carol" w:date="2018-03-27T20:57:00Z"/>
          <w:rFonts w:ascii="Calibri" w:hAnsi="Calibri" w:cs="Calibri"/>
          <w:b/>
          <w:bCs/>
          <w:color w:val="3333FF"/>
          <w:sz w:val="18"/>
          <w:szCs w:val="18"/>
        </w:rPr>
      </w:pPr>
      <w:del w:id="364" w:author="Hines-Cobb, Carol" w:date="2018-03-27T20:57:00Z">
        <w:r w:rsidRPr="0063305C" w:rsidDel="00806F0E">
          <w:rPr>
            <w:rFonts w:ascii="Calibri" w:hAnsi="Calibri" w:cs="Calibri"/>
            <w:b/>
            <w:bCs/>
            <w:color w:val="3333FF"/>
            <w:sz w:val="18"/>
            <w:szCs w:val="18"/>
          </w:rPr>
          <w:delText>Industrial-Organizational Psychology</w:delText>
        </w:r>
      </w:del>
    </w:p>
    <w:p w14:paraId="1EB6FEBF" w14:textId="318C2353" w:rsidR="00806F0E" w:rsidRPr="00524E1E" w:rsidDel="00806F0E" w:rsidRDefault="00806F0E" w:rsidP="00806F0E">
      <w:pPr>
        <w:pStyle w:val="PlainText"/>
        <w:tabs>
          <w:tab w:val="left" w:pos="7920"/>
        </w:tabs>
        <w:ind w:left="360"/>
        <w:rPr>
          <w:del w:id="365" w:author="Hines-Cobb, Carol" w:date="2018-03-27T20:57:00Z"/>
          <w:rFonts w:ascii="Calibri" w:hAnsi="Calibri" w:cs="Calibri"/>
          <w:sz w:val="18"/>
          <w:szCs w:val="18"/>
        </w:rPr>
      </w:pPr>
      <w:del w:id="366" w:author="Hines-Cobb, Carol" w:date="2018-03-27T20:57:00Z">
        <w:r w:rsidDel="00806F0E">
          <w:rPr>
            <w:rFonts w:ascii="Calibri" w:hAnsi="Calibri" w:cs="Calibri"/>
            <w:sz w:val="18"/>
            <w:szCs w:val="18"/>
          </w:rPr>
          <w:delText>EXP 6608</w:delText>
        </w:r>
        <w:r w:rsidDel="00806F0E">
          <w:rPr>
            <w:rFonts w:ascii="Calibri" w:hAnsi="Calibri" w:cs="Calibri"/>
            <w:sz w:val="18"/>
            <w:szCs w:val="18"/>
            <w:lang w:val="en-US"/>
          </w:rPr>
          <w:delText xml:space="preserve">  </w:delText>
        </w:r>
        <w:r w:rsidRPr="00524E1E" w:rsidDel="00806F0E">
          <w:rPr>
            <w:rFonts w:ascii="Calibri" w:hAnsi="Calibri" w:cs="Calibri"/>
            <w:sz w:val="18"/>
            <w:szCs w:val="18"/>
          </w:rPr>
          <w:delText>C</w:delText>
        </w:r>
        <w:r w:rsidDel="00806F0E">
          <w:rPr>
            <w:rFonts w:ascii="Calibri" w:hAnsi="Calibri" w:cs="Calibri"/>
            <w:sz w:val="18"/>
            <w:szCs w:val="18"/>
          </w:rPr>
          <w:delText>ognitive Psychology</w:delText>
        </w:r>
        <w:r w:rsidDel="00806F0E">
          <w:rPr>
            <w:rFonts w:ascii="Calibri" w:hAnsi="Calibri" w:cs="Calibri"/>
            <w:sz w:val="18"/>
            <w:szCs w:val="18"/>
          </w:rPr>
          <w:tab/>
          <w:delText>3</w:delText>
        </w:r>
      </w:del>
    </w:p>
    <w:p w14:paraId="6D579843" w14:textId="1600E791" w:rsidR="00806F0E" w:rsidRPr="00524E1E" w:rsidDel="00806F0E" w:rsidRDefault="00806F0E" w:rsidP="00806F0E">
      <w:pPr>
        <w:pStyle w:val="PlainText"/>
        <w:tabs>
          <w:tab w:val="left" w:pos="7920"/>
        </w:tabs>
        <w:ind w:left="360"/>
        <w:rPr>
          <w:del w:id="367" w:author="Hines-Cobb, Carol" w:date="2018-03-27T20:57:00Z"/>
          <w:rFonts w:ascii="Calibri" w:hAnsi="Calibri" w:cs="Calibri"/>
          <w:sz w:val="18"/>
          <w:szCs w:val="18"/>
        </w:rPr>
      </w:pPr>
      <w:del w:id="368" w:author="Hines-Cobb, Carol" w:date="2018-03-27T20:57:00Z">
        <w:r w:rsidDel="00806F0E">
          <w:rPr>
            <w:rFonts w:ascii="Calibri" w:hAnsi="Calibri" w:cs="Calibri"/>
            <w:sz w:val="18"/>
            <w:szCs w:val="18"/>
          </w:rPr>
          <w:delText xml:space="preserve">SOP </w:delText>
        </w:r>
        <w:r w:rsidDel="00806F0E">
          <w:rPr>
            <w:rFonts w:ascii="Calibri" w:hAnsi="Calibri" w:cs="Calibri"/>
            <w:sz w:val="18"/>
            <w:szCs w:val="18"/>
            <w:lang w:val="en-US"/>
          </w:rPr>
          <w:delText xml:space="preserve">6709  Topics in Social Psychology: </w:delText>
        </w:r>
        <w:r w:rsidDel="00806F0E">
          <w:rPr>
            <w:rFonts w:ascii="Calibri" w:hAnsi="Calibri" w:cs="Calibri"/>
            <w:sz w:val="18"/>
            <w:szCs w:val="18"/>
          </w:rPr>
          <w:delText>Personality</w:delText>
        </w:r>
        <w:r w:rsidDel="00806F0E">
          <w:rPr>
            <w:rFonts w:ascii="Calibri" w:hAnsi="Calibri" w:cs="Calibri"/>
            <w:sz w:val="18"/>
            <w:szCs w:val="18"/>
          </w:rPr>
          <w:tab/>
          <w:delText>3</w:delText>
        </w:r>
      </w:del>
    </w:p>
    <w:p w14:paraId="547928FE" w14:textId="780997D8" w:rsidR="00806F0E" w:rsidRPr="00524E1E" w:rsidDel="00806F0E" w:rsidRDefault="00806F0E" w:rsidP="00806F0E">
      <w:pPr>
        <w:pStyle w:val="PlainText"/>
        <w:tabs>
          <w:tab w:val="left" w:pos="7920"/>
        </w:tabs>
        <w:ind w:left="360"/>
        <w:rPr>
          <w:del w:id="369" w:author="Hines-Cobb, Carol" w:date="2018-03-27T20:57:00Z"/>
          <w:rFonts w:ascii="Calibri" w:hAnsi="Calibri" w:cs="Calibri"/>
          <w:sz w:val="18"/>
          <w:szCs w:val="18"/>
        </w:rPr>
      </w:pPr>
      <w:del w:id="370" w:author="Hines-Cobb, Carol" w:date="2018-03-27T20:57:00Z">
        <w:r w:rsidDel="00806F0E">
          <w:rPr>
            <w:rFonts w:ascii="Calibri" w:hAnsi="Calibri" w:cs="Calibri"/>
            <w:sz w:val="18"/>
            <w:szCs w:val="18"/>
          </w:rPr>
          <w:delText>SOP 60</w:delText>
        </w:r>
        <w:r w:rsidDel="00806F0E">
          <w:rPr>
            <w:rFonts w:ascii="Calibri" w:hAnsi="Calibri" w:cs="Calibri"/>
            <w:sz w:val="18"/>
            <w:szCs w:val="18"/>
            <w:lang w:val="en-US"/>
          </w:rPr>
          <w:delText>6</w:delText>
        </w:r>
        <w:r w:rsidDel="00806F0E">
          <w:rPr>
            <w:rFonts w:ascii="Calibri" w:hAnsi="Calibri" w:cs="Calibri"/>
            <w:sz w:val="18"/>
            <w:szCs w:val="18"/>
          </w:rPr>
          <w:delText>8</w:delText>
        </w:r>
        <w:r w:rsidDel="00806F0E">
          <w:rPr>
            <w:rFonts w:ascii="Calibri" w:hAnsi="Calibri" w:cs="Calibri"/>
            <w:sz w:val="18"/>
            <w:szCs w:val="18"/>
            <w:lang w:val="en-US"/>
          </w:rPr>
          <w:delText xml:space="preserve">  Personality and </w:delText>
        </w:r>
        <w:r w:rsidRPr="00524E1E" w:rsidDel="00806F0E">
          <w:rPr>
            <w:rFonts w:ascii="Calibri" w:hAnsi="Calibri" w:cs="Calibri"/>
            <w:sz w:val="18"/>
            <w:szCs w:val="18"/>
          </w:rPr>
          <w:delText>Social Psychology</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47266C6B" w14:textId="6F088D2A" w:rsidR="00806F0E" w:rsidRPr="00524E1E" w:rsidDel="00806F0E" w:rsidRDefault="00806F0E" w:rsidP="00806F0E">
      <w:pPr>
        <w:pStyle w:val="PlainText"/>
        <w:tabs>
          <w:tab w:val="left" w:pos="7920"/>
        </w:tabs>
        <w:ind w:left="360"/>
        <w:rPr>
          <w:del w:id="371" w:author="Hines-Cobb, Carol" w:date="2018-03-27T20:57:00Z"/>
          <w:rFonts w:ascii="Calibri" w:hAnsi="Calibri" w:cs="Calibri"/>
          <w:sz w:val="18"/>
          <w:szCs w:val="18"/>
        </w:rPr>
      </w:pPr>
      <w:del w:id="372" w:author="Hines-Cobb, Carol" w:date="2018-03-27T20:57:00Z">
        <w:r w:rsidDel="00806F0E">
          <w:rPr>
            <w:rFonts w:ascii="Calibri" w:hAnsi="Calibri" w:cs="Calibri"/>
            <w:sz w:val="18"/>
            <w:szCs w:val="18"/>
          </w:rPr>
          <w:delText>INP 6935</w:delText>
        </w:r>
        <w:r w:rsidDel="00806F0E">
          <w:rPr>
            <w:rFonts w:ascii="Calibri" w:hAnsi="Calibri" w:cs="Calibri"/>
            <w:sz w:val="18"/>
            <w:szCs w:val="18"/>
            <w:lang w:val="en-US"/>
          </w:rPr>
          <w:delText xml:space="preserve">  </w:delText>
        </w:r>
        <w:r w:rsidRPr="00524E1E" w:rsidDel="00806F0E">
          <w:rPr>
            <w:rFonts w:ascii="Calibri" w:hAnsi="Calibri" w:cs="Calibri"/>
            <w:sz w:val="18"/>
            <w:szCs w:val="18"/>
          </w:rPr>
          <w:delText>Personnel Psychology</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281A1E0A" w14:textId="40577E7A" w:rsidR="00806F0E" w:rsidRPr="00524E1E" w:rsidDel="00806F0E" w:rsidRDefault="00806F0E" w:rsidP="00806F0E">
      <w:pPr>
        <w:pStyle w:val="PlainText"/>
        <w:tabs>
          <w:tab w:val="left" w:pos="7920"/>
        </w:tabs>
        <w:ind w:left="360"/>
        <w:rPr>
          <w:del w:id="373" w:author="Hines-Cobb, Carol" w:date="2018-03-27T20:57:00Z"/>
          <w:rFonts w:ascii="Calibri" w:hAnsi="Calibri" w:cs="Calibri"/>
          <w:sz w:val="18"/>
          <w:szCs w:val="18"/>
        </w:rPr>
      </w:pPr>
      <w:del w:id="374" w:author="Hines-Cobb, Carol" w:date="2018-03-27T20:57:00Z">
        <w:r w:rsidDel="00806F0E">
          <w:rPr>
            <w:rFonts w:ascii="Calibri" w:hAnsi="Calibri" w:cs="Calibri"/>
            <w:sz w:val="18"/>
            <w:szCs w:val="18"/>
          </w:rPr>
          <w:delText>INP 6935</w:delText>
        </w:r>
        <w:r w:rsidDel="00806F0E">
          <w:rPr>
            <w:rFonts w:ascii="Calibri" w:hAnsi="Calibri" w:cs="Calibri"/>
            <w:sz w:val="18"/>
            <w:szCs w:val="18"/>
            <w:lang w:val="en-US"/>
          </w:rPr>
          <w:delText xml:space="preserve">  </w:delText>
        </w:r>
        <w:r w:rsidRPr="00524E1E" w:rsidDel="00806F0E">
          <w:rPr>
            <w:rFonts w:ascii="Calibri" w:hAnsi="Calibri" w:cs="Calibri"/>
            <w:sz w:val="18"/>
            <w:szCs w:val="18"/>
          </w:rPr>
          <w:delText>Organizational Psychology</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0CFF1EF5" w14:textId="08982F5F" w:rsidR="00806F0E" w:rsidRPr="00524E1E" w:rsidDel="00806F0E" w:rsidRDefault="00806F0E" w:rsidP="00806F0E">
      <w:pPr>
        <w:pStyle w:val="PlainText"/>
        <w:tabs>
          <w:tab w:val="left" w:pos="7920"/>
        </w:tabs>
        <w:ind w:left="360"/>
        <w:rPr>
          <w:del w:id="375" w:author="Hines-Cobb, Carol" w:date="2018-03-27T20:57:00Z"/>
          <w:rFonts w:ascii="Calibri" w:hAnsi="Calibri" w:cs="Calibri"/>
          <w:sz w:val="18"/>
          <w:szCs w:val="18"/>
        </w:rPr>
      </w:pPr>
      <w:del w:id="376" w:author="Hines-Cobb, Carol" w:date="2018-03-27T20:57:00Z">
        <w:r w:rsidDel="00806F0E">
          <w:rPr>
            <w:rFonts w:ascii="Calibri" w:hAnsi="Calibri" w:cs="Calibri"/>
            <w:sz w:val="18"/>
            <w:szCs w:val="18"/>
          </w:rPr>
          <w:delText>PSY 7931</w:delText>
        </w:r>
        <w:r w:rsidDel="00806F0E">
          <w:rPr>
            <w:rFonts w:ascii="Calibri" w:hAnsi="Calibri" w:cs="Calibri"/>
            <w:sz w:val="18"/>
            <w:szCs w:val="18"/>
            <w:lang w:val="en-US"/>
          </w:rPr>
          <w:delText xml:space="preserve">  </w:delText>
        </w:r>
        <w:r w:rsidRPr="00524E1E" w:rsidDel="00806F0E">
          <w:rPr>
            <w:rFonts w:ascii="Calibri" w:hAnsi="Calibri" w:cs="Calibri"/>
            <w:sz w:val="18"/>
            <w:szCs w:val="18"/>
          </w:rPr>
          <w:delText>Ethics and Professional Problems</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32534EC2" w14:textId="657B5416" w:rsidR="00806F0E" w:rsidRPr="00524E1E" w:rsidDel="00806F0E" w:rsidRDefault="00806F0E" w:rsidP="00806F0E">
      <w:pPr>
        <w:pStyle w:val="PlainText"/>
        <w:tabs>
          <w:tab w:val="left" w:pos="7920"/>
        </w:tabs>
        <w:ind w:left="360"/>
        <w:rPr>
          <w:del w:id="377" w:author="Hines-Cobb, Carol" w:date="2018-03-27T20:57:00Z"/>
          <w:rFonts w:ascii="Calibri" w:hAnsi="Calibri" w:cs="Calibri"/>
          <w:sz w:val="18"/>
          <w:szCs w:val="18"/>
        </w:rPr>
      </w:pPr>
      <w:del w:id="378" w:author="Hines-Cobb, Carol" w:date="2018-03-27T20:57:00Z">
        <w:r w:rsidDel="00806F0E">
          <w:rPr>
            <w:rFonts w:ascii="Calibri" w:hAnsi="Calibri" w:cs="Calibri"/>
            <w:sz w:val="18"/>
            <w:szCs w:val="18"/>
          </w:rPr>
          <w:delText>INP 7097</w:delText>
        </w:r>
        <w:r w:rsidDel="00806F0E">
          <w:rPr>
            <w:rFonts w:ascii="Calibri" w:hAnsi="Calibri" w:cs="Calibri"/>
            <w:sz w:val="18"/>
            <w:szCs w:val="18"/>
            <w:lang w:val="en-US"/>
          </w:rPr>
          <w:delText xml:space="preserve">  </w:delText>
        </w:r>
        <w:r w:rsidRPr="00524E1E" w:rsidDel="00806F0E">
          <w:rPr>
            <w:rFonts w:ascii="Calibri" w:hAnsi="Calibri" w:cs="Calibri"/>
            <w:sz w:val="18"/>
            <w:szCs w:val="18"/>
          </w:rPr>
          <w:delText>Research in I/O Psychology</w:delText>
        </w:r>
        <w:r w:rsidDel="00806F0E">
          <w:rPr>
            <w:rFonts w:ascii="Calibri" w:hAnsi="Calibri" w:cs="Calibri"/>
            <w:sz w:val="18"/>
            <w:szCs w:val="18"/>
          </w:rPr>
          <w:tab/>
        </w:r>
        <w:r w:rsidRPr="00524E1E" w:rsidDel="00806F0E">
          <w:rPr>
            <w:rFonts w:ascii="Calibri" w:hAnsi="Calibri" w:cs="Calibri"/>
            <w:sz w:val="18"/>
            <w:szCs w:val="18"/>
          </w:rPr>
          <w:delText>1</w:delText>
        </w:r>
        <w:r w:rsidDel="00806F0E">
          <w:rPr>
            <w:rFonts w:ascii="Calibri" w:hAnsi="Calibri" w:cs="Calibri"/>
            <w:sz w:val="18"/>
            <w:szCs w:val="18"/>
          </w:rPr>
          <w:delText xml:space="preserve"> (2 times)</w:delText>
        </w:r>
      </w:del>
    </w:p>
    <w:p w14:paraId="41013355" w14:textId="0D8E6847" w:rsidR="00806F0E" w:rsidRPr="00524E1E" w:rsidDel="00806F0E" w:rsidRDefault="00806F0E" w:rsidP="00806F0E">
      <w:pPr>
        <w:pStyle w:val="PlainText"/>
        <w:tabs>
          <w:tab w:val="left" w:pos="7920"/>
        </w:tabs>
        <w:ind w:left="360"/>
        <w:rPr>
          <w:del w:id="379" w:author="Hines-Cobb, Carol" w:date="2018-03-27T20:57:00Z"/>
          <w:rFonts w:ascii="Calibri" w:hAnsi="Calibri" w:cs="Calibri"/>
          <w:sz w:val="18"/>
          <w:szCs w:val="18"/>
        </w:rPr>
      </w:pPr>
      <w:del w:id="380" w:author="Hines-Cobb, Carol" w:date="2018-03-27T20:57:00Z">
        <w:r w:rsidDel="00806F0E">
          <w:rPr>
            <w:rFonts w:ascii="Calibri" w:hAnsi="Calibri" w:cs="Calibri"/>
            <w:sz w:val="18"/>
            <w:szCs w:val="18"/>
          </w:rPr>
          <w:delText xml:space="preserve">SOP </w:delText>
        </w:r>
        <w:r w:rsidDel="00806F0E">
          <w:rPr>
            <w:rFonts w:ascii="Calibri" w:hAnsi="Calibri" w:cs="Calibri"/>
            <w:sz w:val="18"/>
            <w:szCs w:val="18"/>
            <w:lang w:val="en-US"/>
          </w:rPr>
          <w:delText xml:space="preserve">6709  Topics in Social Psychology: </w:delText>
        </w:r>
        <w:r w:rsidDel="00806F0E">
          <w:rPr>
            <w:rFonts w:ascii="Calibri" w:hAnsi="Calibri" w:cs="Calibri"/>
            <w:sz w:val="18"/>
            <w:szCs w:val="18"/>
          </w:rPr>
          <w:delText>Psychometrics</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661B08F6" w14:textId="4A27054B" w:rsidR="00806F0E" w:rsidRPr="00524E1E" w:rsidDel="00806F0E" w:rsidRDefault="00806F0E" w:rsidP="00806F0E">
      <w:pPr>
        <w:pStyle w:val="PlainText"/>
        <w:tabs>
          <w:tab w:val="left" w:pos="7920"/>
        </w:tabs>
        <w:ind w:left="360"/>
        <w:rPr>
          <w:del w:id="381" w:author="Hines-Cobb, Carol" w:date="2018-03-27T20:57:00Z"/>
          <w:rFonts w:ascii="Calibri" w:hAnsi="Calibri" w:cs="Calibri"/>
          <w:sz w:val="18"/>
          <w:szCs w:val="18"/>
        </w:rPr>
      </w:pPr>
      <w:del w:id="382" w:author="Hines-Cobb, Carol" w:date="2018-03-27T20:57:00Z">
        <w:r w:rsidDel="00806F0E">
          <w:rPr>
            <w:rFonts w:ascii="Calibri" w:hAnsi="Calibri" w:cs="Calibri"/>
            <w:sz w:val="18"/>
            <w:szCs w:val="18"/>
          </w:rPr>
          <w:delText>PSY 6217</w:delText>
        </w:r>
        <w:r w:rsidDel="00806F0E">
          <w:rPr>
            <w:rFonts w:ascii="Calibri" w:hAnsi="Calibri" w:cs="Calibri"/>
            <w:sz w:val="18"/>
            <w:szCs w:val="18"/>
            <w:lang w:val="en-US"/>
          </w:rPr>
          <w:delText xml:space="preserve">  </w:delText>
        </w:r>
        <w:r w:rsidRPr="00524E1E" w:rsidDel="00806F0E">
          <w:rPr>
            <w:rFonts w:ascii="Calibri" w:hAnsi="Calibri" w:cs="Calibri"/>
            <w:sz w:val="18"/>
            <w:szCs w:val="18"/>
          </w:rPr>
          <w:delText>ANOVA - Multiple Regression</w:delText>
        </w:r>
        <w:r w:rsidDel="00806F0E">
          <w:rPr>
            <w:rFonts w:ascii="Calibri" w:hAnsi="Calibri" w:cs="Calibri"/>
            <w:sz w:val="18"/>
            <w:szCs w:val="18"/>
          </w:rPr>
          <w:tab/>
        </w:r>
        <w:r w:rsidRPr="00524E1E" w:rsidDel="00806F0E">
          <w:rPr>
            <w:rFonts w:ascii="Calibri" w:hAnsi="Calibri" w:cs="Calibri"/>
            <w:sz w:val="18"/>
            <w:szCs w:val="18"/>
          </w:rPr>
          <w:delText>4</w:delText>
        </w:r>
      </w:del>
    </w:p>
    <w:p w14:paraId="3633B157" w14:textId="703CCDB7" w:rsidR="00806F0E" w:rsidRPr="00524E1E" w:rsidDel="00806F0E" w:rsidRDefault="00806F0E" w:rsidP="00806F0E">
      <w:pPr>
        <w:pStyle w:val="PlainText"/>
        <w:tabs>
          <w:tab w:val="left" w:pos="7920"/>
        </w:tabs>
        <w:ind w:left="360"/>
        <w:rPr>
          <w:del w:id="383" w:author="Hines-Cobb, Carol" w:date="2018-03-27T20:57:00Z"/>
          <w:rFonts w:ascii="Calibri" w:hAnsi="Calibri" w:cs="Calibri"/>
          <w:sz w:val="18"/>
          <w:szCs w:val="18"/>
        </w:rPr>
      </w:pPr>
      <w:del w:id="384" w:author="Hines-Cobb, Carol" w:date="2018-03-27T20:57:00Z">
        <w:r w:rsidDel="00806F0E">
          <w:rPr>
            <w:rFonts w:ascii="Calibri" w:hAnsi="Calibri" w:cs="Calibri"/>
            <w:sz w:val="18"/>
            <w:szCs w:val="18"/>
          </w:rPr>
          <w:delText xml:space="preserve">SOP </w:delText>
        </w:r>
        <w:r w:rsidDel="00806F0E">
          <w:rPr>
            <w:rFonts w:ascii="Calibri" w:hAnsi="Calibri" w:cs="Calibri"/>
            <w:sz w:val="18"/>
            <w:szCs w:val="18"/>
            <w:lang w:val="en-US"/>
          </w:rPr>
          <w:delText xml:space="preserve">6709 Topics in Social Psychology: </w:delText>
        </w:r>
        <w:r w:rsidRPr="00524E1E" w:rsidDel="00806F0E">
          <w:rPr>
            <w:rFonts w:ascii="Calibri" w:hAnsi="Calibri" w:cs="Calibri"/>
            <w:sz w:val="18"/>
            <w:szCs w:val="18"/>
          </w:rPr>
          <w:delText>Organizational Research Methods</w:delText>
        </w:r>
        <w:r w:rsidDel="00806F0E">
          <w:rPr>
            <w:rFonts w:ascii="Calibri" w:hAnsi="Calibri" w:cs="Calibri"/>
            <w:sz w:val="18"/>
            <w:szCs w:val="18"/>
          </w:rPr>
          <w:tab/>
        </w:r>
        <w:r w:rsidRPr="00524E1E" w:rsidDel="00806F0E">
          <w:rPr>
            <w:rFonts w:ascii="Calibri" w:hAnsi="Calibri" w:cs="Calibri"/>
            <w:sz w:val="18"/>
            <w:szCs w:val="18"/>
          </w:rPr>
          <w:delText>3</w:delText>
        </w:r>
      </w:del>
    </w:p>
    <w:p w14:paraId="782726A0" w14:textId="67ACD379" w:rsidR="00806F0E" w:rsidRPr="00524E1E" w:rsidDel="00806F0E" w:rsidRDefault="00806F0E" w:rsidP="00806F0E">
      <w:pPr>
        <w:pStyle w:val="PlainText"/>
        <w:tabs>
          <w:tab w:val="left" w:pos="7920"/>
        </w:tabs>
        <w:ind w:left="360"/>
        <w:rPr>
          <w:del w:id="385" w:author="Hines-Cobb, Carol" w:date="2018-03-27T20:57:00Z"/>
          <w:rFonts w:ascii="Calibri" w:hAnsi="Calibri" w:cs="Calibri"/>
          <w:sz w:val="18"/>
          <w:szCs w:val="18"/>
        </w:rPr>
      </w:pPr>
    </w:p>
    <w:p w14:paraId="1101C808" w14:textId="7DE192D7" w:rsidR="00806F0E" w:rsidRPr="00524E1E" w:rsidDel="00806F0E" w:rsidRDefault="00806F0E" w:rsidP="00806F0E">
      <w:pPr>
        <w:pStyle w:val="PlainText"/>
        <w:tabs>
          <w:tab w:val="left" w:pos="7920"/>
        </w:tabs>
        <w:ind w:left="360"/>
        <w:rPr>
          <w:del w:id="386" w:author="Hines-Cobb, Carol" w:date="2018-03-27T20:57:00Z"/>
          <w:rFonts w:ascii="Calibri" w:hAnsi="Calibri" w:cs="Calibri"/>
          <w:sz w:val="18"/>
          <w:szCs w:val="18"/>
        </w:rPr>
      </w:pPr>
      <w:del w:id="387" w:author="Hines-Cobb, Carol" w:date="2018-03-27T20:57:00Z">
        <w:r w:rsidDel="00806F0E">
          <w:rPr>
            <w:rFonts w:ascii="Calibri" w:hAnsi="Calibri" w:cs="Calibri"/>
            <w:sz w:val="18"/>
            <w:szCs w:val="18"/>
          </w:rPr>
          <w:delText>PSY 6971--Thesis: Master’s</w:delText>
        </w:r>
        <w:r w:rsidDel="00806F0E">
          <w:rPr>
            <w:rFonts w:ascii="Calibri" w:hAnsi="Calibri" w:cs="Calibri"/>
            <w:sz w:val="18"/>
            <w:szCs w:val="18"/>
          </w:rPr>
          <w:tab/>
          <w:delText>6</w:delText>
        </w:r>
      </w:del>
    </w:p>
    <w:p w14:paraId="0C6390C8" w14:textId="51CB4EE5" w:rsidR="00806F0E" w:rsidRPr="00524E1E" w:rsidDel="00806F0E" w:rsidRDefault="00806F0E" w:rsidP="00806F0E">
      <w:pPr>
        <w:pStyle w:val="PlainText"/>
        <w:tabs>
          <w:tab w:val="left" w:pos="7920"/>
        </w:tabs>
        <w:ind w:left="360"/>
        <w:rPr>
          <w:del w:id="388" w:author="Hines-Cobb, Carol" w:date="2018-03-27T20:57:00Z"/>
          <w:rFonts w:ascii="Calibri" w:hAnsi="Calibri" w:cs="Calibri"/>
          <w:sz w:val="18"/>
          <w:szCs w:val="18"/>
        </w:rPr>
      </w:pPr>
    </w:p>
    <w:p w14:paraId="62B61322" w14:textId="6235FB13" w:rsidR="00806F0E" w:rsidRPr="00DA60C2" w:rsidDel="00806F0E" w:rsidRDefault="00806F0E" w:rsidP="00806F0E">
      <w:pPr>
        <w:pStyle w:val="PlainText"/>
        <w:tabs>
          <w:tab w:val="left" w:pos="7920"/>
        </w:tabs>
        <w:ind w:left="360"/>
        <w:rPr>
          <w:del w:id="389" w:author="Hines-Cobb, Carol" w:date="2018-03-27T20:57:00Z"/>
          <w:rFonts w:ascii="Calibri" w:hAnsi="Calibri" w:cs="Calibri"/>
          <w:sz w:val="18"/>
          <w:szCs w:val="18"/>
          <w:lang w:val="en-US"/>
        </w:rPr>
      </w:pPr>
      <w:del w:id="390" w:author="Hines-Cobb, Carol" w:date="2018-03-27T20:57:00Z">
        <w:r w:rsidRPr="00524E1E" w:rsidDel="00806F0E">
          <w:rPr>
            <w:rFonts w:ascii="Calibri" w:hAnsi="Calibri" w:cs="Calibri"/>
            <w:sz w:val="18"/>
            <w:szCs w:val="18"/>
          </w:rPr>
          <w:delText>In addition to the r</w:delText>
        </w:r>
        <w:r w:rsidDel="00806F0E">
          <w:rPr>
            <w:rFonts w:ascii="Calibri" w:hAnsi="Calibri" w:cs="Calibri"/>
            <w:sz w:val="18"/>
            <w:szCs w:val="18"/>
          </w:rPr>
          <w:delText>equirements for the M.A. degree</w:delText>
        </w:r>
        <w:r w:rsidDel="00806F0E">
          <w:rPr>
            <w:rFonts w:ascii="Calibri" w:hAnsi="Calibri" w:cs="Calibri"/>
            <w:sz w:val="18"/>
            <w:szCs w:val="18"/>
            <w:lang w:val="en-US"/>
          </w:rPr>
          <w:delText>:</w:delText>
        </w:r>
      </w:del>
    </w:p>
    <w:p w14:paraId="7E08EE51" w14:textId="016CD704" w:rsidR="00806F0E" w:rsidRPr="00524E1E" w:rsidDel="00806F0E" w:rsidRDefault="00806F0E" w:rsidP="00806F0E">
      <w:pPr>
        <w:pStyle w:val="PlainText"/>
        <w:tabs>
          <w:tab w:val="left" w:pos="7920"/>
        </w:tabs>
        <w:ind w:left="360"/>
        <w:rPr>
          <w:del w:id="391" w:author="Hines-Cobb, Carol" w:date="2018-03-27T20:57:00Z"/>
          <w:rFonts w:ascii="Calibri" w:hAnsi="Calibri" w:cs="Calibri"/>
          <w:sz w:val="18"/>
          <w:szCs w:val="18"/>
        </w:rPr>
      </w:pPr>
      <w:del w:id="392" w:author="Hines-Cobb, Carol" w:date="2018-03-27T20:57:00Z">
        <w:r w:rsidRPr="00524E1E" w:rsidDel="00806F0E">
          <w:rPr>
            <w:rFonts w:ascii="Calibri" w:hAnsi="Calibri" w:cs="Calibri"/>
            <w:sz w:val="18"/>
            <w:szCs w:val="18"/>
          </w:rPr>
          <w:delText>2 additional elective graduate methods courses (3 hours each)</w:delText>
        </w:r>
      </w:del>
    </w:p>
    <w:p w14:paraId="37AB9A01" w14:textId="4B3D7E78" w:rsidR="00806F0E" w:rsidRPr="00524E1E" w:rsidDel="00806F0E" w:rsidRDefault="00806F0E" w:rsidP="00806F0E">
      <w:pPr>
        <w:pStyle w:val="PlainText"/>
        <w:tabs>
          <w:tab w:val="left" w:pos="7920"/>
        </w:tabs>
        <w:ind w:left="360"/>
        <w:rPr>
          <w:del w:id="393" w:author="Hines-Cobb, Carol" w:date="2018-03-27T20:57:00Z"/>
          <w:rFonts w:ascii="Calibri" w:hAnsi="Calibri" w:cs="Calibri"/>
          <w:sz w:val="18"/>
          <w:szCs w:val="18"/>
        </w:rPr>
      </w:pPr>
      <w:del w:id="394" w:author="Hines-Cobb, Carol" w:date="2018-03-27T20:57:00Z">
        <w:r w:rsidRPr="00524E1E" w:rsidDel="00806F0E">
          <w:rPr>
            <w:rFonts w:ascii="Calibri" w:hAnsi="Calibri" w:cs="Calibri"/>
            <w:sz w:val="18"/>
            <w:szCs w:val="18"/>
          </w:rPr>
          <w:delText>7 additional elective graduate courses (3 hours each)</w:delText>
        </w:r>
      </w:del>
    </w:p>
    <w:p w14:paraId="4D3FE683" w14:textId="04C0FD0D" w:rsidR="00806F0E" w:rsidRPr="00524E1E" w:rsidDel="00806F0E" w:rsidRDefault="00806F0E" w:rsidP="00806F0E">
      <w:pPr>
        <w:pStyle w:val="PlainText"/>
        <w:tabs>
          <w:tab w:val="left" w:pos="7920"/>
        </w:tabs>
        <w:ind w:left="360"/>
        <w:rPr>
          <w:del w:id="395" w:author="Hines-Cobb, Carol" w:date="2018-03-27T20:57:00Z"/>
          <w:rFonts w:ascii="Calibri" w:hAnsi="Calibri" w:cs="Calibri"/>
          <w:sz w:val="18"/>
          <w:szCs w:val="18"/>
        </w:rPr>
      </w:pPr>
      <w:del w:id="396" w:author="Hines-Cobb, Carol" w:date="2018-03-27T20:57:00Z">
        <w:r w:rsidRPr="00524E1E" w:rsidDel="00806F0E">
          <w:rPr>
            <w:rFonts w:ascii="Calibri" w:hAnsi="Calibri" w:cs="Calibri"/>
            <w:sz w:val="18"/>
            <w:szCs w:val="18"/>
          </w:rPr>
          <w:delText xml:space="preserve">2 graduate course minor (3 hours each) – work done outside of students concentration </w:delText>
        </w:r>
      </w:del>
    </w:p>
    <w:p w14:paraId="277B1ABD" w14:textId="1F1C9072" w:rsidR="00806F0E" w:rsidRPr="00524E1E" w:rsidDel="00806F0E" w:rsidRDefault="00806F0E" w:rsidP="00806F0E">
      <w:pPr>
        <w:pStyle w:val="PlainText"/>
        <w:tabs>
          <w:tab w:val="left" w:pos="7920"/>
        </w:tabs>
        <w:ind w:left="360"/>
        <w:rPr>
          <w:del w:id="397" w:author="Hines-Cobb, Carol" w:date="2018-03-27T20:57:00Z"/>
          <w:rFonts w:ascii="Calibri" w:hAnsi="Calibri" w:cs="Calibri"/>
          <w:sz w:val="18"/>
          <w:szCs w:val="18"/>
        </w:rPr>
      </w:pPr>
      <w:del w:id="398" w:author="Hines-Cobb, Carol" w:date="2018-03-27T20:57:00Z">
        <w:r w:rsidRPr="00524E1E" w:rsidDel="00806F0E">
          <w:rPr>
            <w:rFonts w:ascii="Calibri" w:hAnsi="Calibri" w:cs="Calibri"/>
            <w:sz w:val="18"/>
            <w:szCs w:val="18"/>
          </w:rPr>
          <w:delText>6 month part-time, 3 month full-time internship</w:delText>
        </w:r>
      </w:del>
    </w:p>
    <w:p w14:paraId="38BD94C2" w14:textId="561FC0F9" w:rsidR="00806F0E" w:rsidDel="00806F0E" w:rsidRDefault="00806F0E" w:rsidP="00806F0E">
      <w:pPr>
        <w:pStyle w:val="PlainText"/>
        <w:tabs>
          <w:tab w:val="left" w:pos="7920"/>
        </w:tabs>
        <w:ind w:left="360"/>
        <w:rPr>
          <w:del w:id="399" w:author="Hines-Cobb, Carol" w:date="2018-03-27T20:57:00Z"/>
          <w:rFonts w:ascii="Calibri" w:hAnsi="Calibri" w:cs="Calibri"/>
          <w:sz w:val="18"/>
          <w:szCs w:val="18"/>
          <w:lang w:val="en-US"/>
        </w:rPr>
      </w:pPr>
      <w:del w:id="400" w:author="Hines-Cobb, Carol" w:date="2018-03-27T20:57:00Z">
        <w:r w:rsidDel="00806F0E">
          <w:rPr>
            <w:rFonts w:ascii="Calibri" w:hAnsi="Calibri" w:cs="Calibri"/>
            <w:sz w:val="18"/>
            <w:szCs w:val="18"/>
            <w:lang w:val="en-US"/>
          </w:rPr>
          <w:delText>Submission of M.A. thesis or equivalent to conference or journal</w:delText>
        </w:r>
      </w:del>
    </w:p>
    <w:p w14:paraId="5C00B6FC" w14:textId="3CE526AC" w:rsidR="00806F0E" w:rsidDel="00806F0E" w:rsidRDefault="00806F0E" w:rsidP="00806F0E">
      <w:pPr>
        <w:pStyle w:val="PlainText"/>
        <w:tabs>
          <w:tab w:val="left" w:pos="7920"/>
        </w:tabs>
        <w:ind w:left="360"/>
        <w:rPr>
          <w:del w:id="401" w:author="Hines-Cobb, Carol" w:date="2018-03-27T20:57:00Z"/>
          <w:rFonts w:ascii="Calibri" w:hAnsi="Calibri" w:cs="Calibri"/>
          <w:sz w:val="18"/>
          <w:szCs w:val="18"/>
          <w:lang w:val="en-US"/>
        </w:rPr>
      </w:pPr>
      <w:del w:id="402" w:author="Hines-Cobb, Carol" w:date="2018-03-27T20:57:00Z">
        <w:r w:rsidDel="00806F0E">
          <w:rPr>
            <w:rFonts w:ascii="Calibri" w:hAnsi="Calibri" w:cs="Calibri"/>
            <w:sz w:val="18"/>
            <w:szCs w:val="18"/>
            <w:lang w:val="en-US"/>
          </w:rPr>
          <w:delText>Comprehensive/qualifying examination</w:delText>
        </w:r>
      </w:del>
    </w:p>
    <w:p w14:paraId="2278B997" w14:textId="3E09658F" w:rsidR="00806F0E" w:rsidRPr="00524E1E" w:rsidDel="00806F0E" w:rsidRDefault="00806F0E" w:rsidP="00806F0E">
      <w:pPr>
        <w:pStyle w:val="PlainText"/>
        <w:tabs>
          <w:tab w:val="left" w:pos="7920"/>
        </w:tabs>
        <w:ind w:left="360"/>
        <w:rPr>
          <w:del w:id="403" w:author="Hines-Cobb, Carol" w:date="2018-03-27T20:57:00Z"/>
          <w:rFonts w:ascii="Calibri" w:hAnsi="Calibri" w:cs="Calibri"/>
          <w:sz w:val="18"/>
          <w:szCs w:val="18"/>
        </w:rPr>
      </w:pPr>
    </w:p>
    <w:p w14:paraId="0C7499BE" w14:textId="3B159380" w:rsidR="00806F0E" w:rsidRPr="00524E1E" w:rsidDel="00806F0E" w:rsidRDefault="00806F0E" w:rsidP="00806F0E">
      <w:pPr>
        <w:pStyle w:val="PlainText"/>
        <w:tabs>
          <w:tab w:val="left" w:pos="7920"/>
        </w:tabs>
        <w:ind w:left="360"/>
        <w:rPr>
          <w:del w:id="404" w:author="Hines-Cobb, Carol" w:date="2018-03-27T20:57:00Z"/>
          <w:rFonts w:ascii="Calibri" w:hAnsi="Calibri" w:cs="Calibri"/>
          <w:sz w:val="18"/>
          <w:szCs w:val="18"/>
        </w:rPr>
      </w:pPr>
      <w:del w:id="405" w:author="Hines-Cobb, Carol" w:date="2018-03-27T20:57:00Z">
        <w:r w:rsidRPr="00524E1E" w:rsidDel="00806F0E">
          <w:rPr>
            <w:rFonts w:ascii="Calibri" w:hAnsi="Calibri" w:cs="Calibri"/>
            <w:sz w:val="18"/>
            <w:szCs w:val="18"/>
          </w:rPr>
          <w:delText xml:space="preserve">PSY </w:delText>
        </w:r>
        <w:r w:rsidDel="00806F0E">
          <w:rPr>
            <w:rFonts w:ascii="Calibri" w:hAnsi="Calibri" w:cs="Calibri"/>
            <w:sz w:val="18"/>
            <w:szCs w:val="18"/>
          </w:rPr>
          <w:delText>7980 Dissertation: Doctoral</w:delText>
        </w:r>
        <w:r w:rsidDel="00806F0E">
          <w:rPr>
            <w:rFonts w:ascii="Calibri" w:hAnsi="Calibri" w:cs="Calibri"/>
            <w:sz w:val="18"/>
            <w:szCs w:val="18"/>
          </w:rPr>
          <w:tab/>
          <w:delText>12</w:delText>
        </w:r>
      </w:del>
    </w:p>
    <w:p w14:paraId="703AD73A" w14:textId="45C85749" w:rsidR="00806F0E" w:rsidDel="00806F0E" w:rsidRDefault="00806F0E" w:rsidP="00806F0E">
      <w:pPr>
        <w:tabs>
          <w:tab w:val="left" w:pos="360"/>
          <w:tab w:val="left" w:pos="720"/>
          <w:tab w:val="left" w:pos="1080"/>
        </w:tabs>
        <w:rPr>
          <w:del w:id="406" w:author="Hines-Cobb, Carol" w:date="2018-03-27T20:57:00Z"/>
          <w:rFonts w:ascii="Calibri" w:hAnsi="Calibri" w:cs="Calibri"/>
          <w:b/>
          <w:bCs/>
          <w:sz w:val="18"/>
          <w:szCs w:val="18"/>
        </w:rPr>
      </w:pPr>
    </w:p>
    <w:p w14:paraId="1C5FB7AB" w14:textId="77777777" w:rsidR="00806F0E" w:rsidRPr="00524E1E" w:rsidRDefault="00806F0E" w:rsidP="00806F0E">
      <w:pPr>
        <w:tabs>
          <w:tab w:val="left" w:pos="360"/>
          <w:tab w:val="left" w:pos="720"/>
          <w:tab w:val="left" w:pos="1080"/>
        </w:tabs>
        <w:rPr>
          <w:rFonts w:ascii="Calibri" w:hAnsi="Calibri" w:cs="Calibri"/>
          <w:b/>
          <w:bCs/>
          <w:sz w:val="18"/>
          <w:szCs w:val="18"/>
        </w:rPr>
      </w:pPr>
    </w:p>
    <w:p w14:paraId="1F15EEAB" w14:textId="77777777" w:rsidR="00806F0E" w:rsidRPr="003C55A4" w:rsidRDefault="00806F0E" w:rsidP="00806F0E">
      <w:pPr>
        <w:tabs>
          <w:tab w:val="left" w:pos="360"/>
          <w:tab w:val="left" w:pos="720"/>
          <w:tab w:val="left" w:pos="1080"/>
        </w:tabs>
        <w:rPr>
          <w:rFonts w:ascii="Calibri" w:hAnsi="Calibri" w:cs="Calibri"/>
          <w:szCs w:val="18"/>
        </w:rPr>
      </w:pPr>
      <w:r w:rsidRPr="003C55A4">
        <w:rPr>
          <w:rFonts w:ascii="Calibri" w:hAnsi="Calibri" w:cs="Calibri"/>
          <w:b/>
          <w:bCs/>
          <w:szCs w:val="18"/>
        </w:rPr>
        <w:t>COURSES</w:t>
      </w:r>
    </w:p>
    <w:p w14:paraId="2771DDE7" w14:textId="77777777" w:rsidR="00806F0E" w:rsidRPr="00524E1E" w:rsidRDefault="00806F0E" w:rsidP="00806F0E">
      <w:pPr>
        <w:tabs>
          <w:tab w:val="left" w:pos="360"/>
          <w:tab w:val="left" w:pos="720"/>
          <w:tab w:val="left" w:pos="1080"/>
        </w:tabs>
        <w:ind w:left="360"/>
        <w:rPr>
          <w:rFonts w:ascii="Calibri" w:hAnsi="Calibri" w:cs="Calibri"/>
          <w:sz w:val="18"/>
          <w:szCs w:val="18"/>
        </w:rPr>
      </w:pPr>
      <w:r w:rsidRPr="00524E1E">
        <w:rPr>
          <w:rFonts w:ascii="Calibri" w:hAnsi="Calibri" w:cs="Calibri"/>
          <w:sz w:val="18"/>
          <w:szCs w:val="18"/>
        </w:rPr>
        <w:t xml:space="preserve">See </w:t>
      </w:r>
      <w:hyperlink r:id="rId15" w:history="1">
        <w:r w:rsidRPr="008A4E3E">
          <w:rPr>
            <w:rStyle w:val="Hyperlink"/>
            <w:rFonts w:ascii="Calibri" w:hAnsi="Calibri" w:cs="Calibri"/>
            <w:sz w:val="18"/>
          </w:rPr>
          <w:t>http://www.ugs.usf.edu/course-inventory/</w:t>
        </w:r>
      </w:hyperlink>
    </w:p>
    <w:p w14:paraId="565AC135" w14:textId="77777777" w:rsidR="00806F0E" w:rsidRPr="00524E1E" w:rsidRDefault="00806F0E" w:rsidP="00806F0E">
      <w:pPr>
        <w:tabs>
          <w:tab w:val="left" w:pos="360"/>
          <w:tab w:val="left" w:pos="720"/>
          <w:tab w:val="left" w:pos="1080"/>
        </w:tabs>
        <w:rPr>
          <w:rFonts w:ascii="Calibri" w:hAnsi="Calibri" w:cs="Calibri"/>
          <w:b/>
          <w:bCs/>
          <w:caps/>
          <w:color w:val="336633"/>
          <w:sz w:val="28"/>
          <w:szCs w:val="28"/>
        </w:rPr>
        <w:sectPr w:rsidR="00806F0E" w:rsidRPr="00524E1E" w:rsidSect="00B4259A">
          <w:pgSz w:w="12240" w:h="15840"/>
          <w:pgMar w:top="1440" w:right="1440" w:bottom="1440" w:left="1728" w:header="720" w:footer="1152" w:gutter="0"/>
          <w:paperSrc w:first="114" w:other="114"/>
          <w:cols w:space="720"/>
          <w:docGrid w:linePitch="360"/>
        </w:sectPr>
      </w:pPr>
    </w:p>
    <w:p w14:paraId="72B2E35F" w14:textId="77777777" w:rsidR="00806F0E" w:rsidRPr="00A8402E" w:rsidRDefault="00806F0E" w:rsidP="00806F0E"/>
    <w:p w14:paraId="1BA5FD3E" w14:textId="77777777" w:rsidR="00806F0E" w:rsidRDefault="00806F0E" w:rsidP="00281726">
      <w:pPr>
        <w:tabs>
          <w:tab w:val="left" w:pos="360"/>
          <w:tab w:val="left" w:pos="720"/>
          <w:tab w:val="left" w:pos="1080"/>
        </w:tabs>
        <w:rPr>
          <w:rFonts w:ascii="Calibri" w:hAnsi="Calibri" w:cs="Calibri"/>
          <w:b/>
          <w:bCs/>
          <w:szCs w:val="18"/>
        </w:rPr>
      </w:pPr>
    </w:p>
    <w:p w14:paraId="7D181712" w14:textId="706CDEA3" w:rsidR="00281726" w:rsidRPr="003C55A4" w:rsidRDefault="00281726" w:rsidP="00281726">
      <w:pPr>
        <w:tabs>
          <w:tab w:val="left" w:pos="360"/>
          <w:tab w:val="left" w:pos="720"/>
          <w:tab w:val="left" w:pos="1080"/>
        </w:tabs>
        <w:rPr>
          <w:rFonts w:ascii="Calibri" w:hAnsi="Calibri" w:cs="Calibri"/>
          <w:szCs w:val="18"/>
        </w:rPr>
      </w:pPr>
      <w:r w:rsidRPr="003C55A4">
        <w:rPr>
          <w:rFonts w:ascii="Calibri" w:hAnsi="Calibri" w:cs="Calibri"/>
          <w:b/>
          <w:bCs/>
          <w:szCs w:val="18"/>
        </w:rPr>
        <w:t>COURSES</w:t>
      </w:r>
    </w:p>
    <w:p w14:paraId="203A177C" w14:textId="77777777" w:rsidR="00281726" w:rsidRPr="00524E1E" w:rsidRDefault="00281726" w:rsidP="00281726">
      <w:pPr>
        <w:tabs>
          <w:tab w:val="left" w:pos="360"/>
          <w:tab w:val="left" w:pos="720"/>
          <w:tab w:val="left" w:pos="1080"/>
        </w:tabs>
        <w:ind w:left="360"/>
        <w:rPr>
          <w:rFonts w:ascii="Calibri" w:hAnsi="Calibri" w:cs="Calibri"/>
          <w:sz w:val="18"/>
          <w:szCs w:val="18"/>
        </w:rPr>
      </w:pPr>
      <w:r w:rsidRPr="00524E1E">
        <w:rPr>
          <w:rFonts w:ascii="Calibri" w:hAnsi="Calibri" w:cs="Calibri"/>
          <w:sz w:val="18"/>
          <w:szCs w:val="18"/>
        </w:rPr>
        <w:t xml:space="preserve">See </w:t>
      </w:r>
      <w:hyperlink r:id="rId16" w:history="1">
        <w:r w:rsidRPr="008A4E3E">
          <w:rPr>
            <w:rStyle w:val="Hyperlink"/>
            <w:rFonts w:ascii="Calibri" w:hAnsi="Calibri" w:cs="Calibri"/>
            <w:sz w:val="18"/>
          </w:rPr>
          <w:t>http://www.ugs.usf.edu/course-inventory/</w:t>
        </w:r>
      </w:hyperlink>
    </w:p>
    <w:p w14:paraId="6FA3B2F5" w14:textId="77777777" w:rsidR="00281726" w:rsidRPr="00524E1E" w:rsidRDefault="00281726" w:rsidP="00281726">
      <w:pPr>
        <w:tabs>
          <w:tab w:val="left" w:pos="360"/>
          <w:tab w:val="left" w:pos="720"/>
          <w:tab w:val="left" w:pos="1080"/>
        </w:tabs>
        <w:rPr>
          <w:rFonts w:ascii="Calibri" w:hAnsi="Calibri" w:cs="Calibri"/>
          <w:b/>
          <w:bCs/>
          <w:caps/>
          <w:color w:val="336633"/>
          <w:sz w:val="28"/>
          <w:szCs w:val="28"/>
        </w:rPr>
        <w:sectPr w:rsidR="00281726" w:rsidRPr="00524E1E" w:rsidSect="00B4259A">
          <w:pgSz w:w="12240" w:h="15840"/>
          <w:pgMar w:top="1440" w:right="1440" w:bottom="1440" w:left="1728" w:header="720" w:footer="1152" w:gutter="0"/>
          <w:paperSrc w:first="114" w:other="114"/>
          <w:cols w:space="720"/>
          <w:docGrid w:linePitch="360"/>
        </w:sectPr>
      </w:pPr>
    </w:p>
    <w:p w14:paraId="761542B5" w14:textId="77777777" w:rsidR="00281726" w:rsidRPr="00A8402E" w:rsidRDefault="00281726" w:rsidP="00281726"/>
    <w:p w14:paraId="065EE7EC" w14:textId="77777777" w:rsidR="001E5E19" w:rsidRPr="00A8402E" w:rsidRDefault="001E5E19" w:rsidP="00A8402E"/>
    <w:sectPr w:rsidR="001E5E19" w:rsidRPr="00A8402E" w:rsidSect="00A82BE5">
      <w:headerReference w:type="default" r:id="rId17"/>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7" w:author="Schneider-Wright, Sandra" w:date="2018-01-21T12:29:00Z" w:initials="SS">
    <w:p w14:paraId="65112C3B" w14:textId="436DC18D" w:rsidR="00753683" w:rsidRDefault="00753683">
      <w:pPr>
        <w:pStyle w:val="CommentText"/>
      </w:pPr>
      <w:r>
        <w:rPr>
          <w:rStyle w:val="CommentReference"/>
        </w:rPr>
        <w:annotationRef/>
      </w:r>
      <w:r>
        <w:t>This is not associated with the external internship.</w:t>
      </w:r>
      <w:r w:rsidR="004378CB">
        <w:t xml:space="preserve"> This is internal training in clinical practice.</w:t>
      </w:r>
    </w:p>
  </w:comment>
  <w:comment w:id="106" w:author="Schneider-Wright, Sandra" w:date="2018-01-21T12:30:00Z" w:initials="SS">
    <w:p w14:paraId="2687611F" w14:textId="64A718F5" w:rsidR="00753683" w:rsidRDefault="00753683">
      <w:pPr>
        <w:pStyle w:val="CommentText"/>
      </w:pPr>
      <w:r>
        <w:rPr>
          <w:rStyle w:val="CommentReference"/>
        </w:rPr>
        <w:annotationRef/>
      </w:r>
      <w:r>
        <w:t>There are no credits explicitly associated with this requirement</w:t>
      </w:r>
      <w:r w:rsidR="004378CB">
        <w:t>, but it is necessary for accreditation</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5112C3B" w15:done="0"/>
  <w15:commentEx w15:paraId="268761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AAC2BA" w16cid:durableId="1DF78755"/>
  <w16cid:commentId w16cid:paraId="1D3819AB" w16cid:durableId="1DF78462"/>
  <w16cid:commentId w16cid:paraId="7C44726C" w16cid:durableId="1DF78463"/>
  <w16cid:commentId w16cid:paraId="54776D37" w16cid:durableId="1DF78464"/>
  <w16cid:commentId w16cid:paraId="7FD98A46" w16cid:durableId="1DF78612"/>
  <w16cid:commentId w16cid:paraId="0C75A213" w16cid:durableId="1DF786EE"/>
  <w16cid:commentId w16cid:paraId="167B0AE4" w16cid:durableId="1DF7868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BC63F9" w14:textId="77777777" w:rsidR="002208B9" w:rsidRDefault="002208B9" w:rsidP="00AB0BAE">
      <w:r>
        <w:separator/>
      </w:r>
    </w:p>
  </w:endnote>
  <w:endnote w:type="continuationSeparator" w:id="0">
    <w:p w14:paraId="0D88C990" w14:textId="77777777" w:rsidR="002208B9" w:rsidRDefault="002208B9"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BC0B0" w14:textId="77777777" w:rsidR="002208B9" w:rsidRDefault="002208B9" w:rsidP="00AB0BAE">
      <w:r>
        <w:separator/>
      </w:r>
    </w:p>
  </w:footnote>
  <w:footnote w:type="continuationSeparator" w:id="0">
    <w:p w14:paraId="12B0E646" w14:textId="77777777" w:rsidR="002208B9" w:rsidRDefault="002208B9"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300C0" w14:textId="5B616C15" w:rsidR="00A8402E" w:rsidRPr="00FC3B25" w:rsidRDefault="00A8402E">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sidR="00CF2CB4">
      <w:rPr>
        <w:rFonts w:ascii="Calibri" w:hAnsi="Calibri"/>
        <w:b/>
        <w:bCs/>
        <w:sz w:val="18"/>
      </w:rPr>
      <w:t>2018-2019 draft</w:t>
    </w:r>
    <w:r w:rsidR="00933C6B">
      <w:rPr>
        <w:rFonts w:ascii="Calibri" w:hAnsi="Calibri"/>
        <w:b/>
        <w:bCs/>
        <w:sz w:val="18"/>
      </w:rPr>
      <w:t xml:space="preserve">  </w:t>
    </w:r>
    <w:del w:id="0" w:author="Schneider-Wright, Sandra" w:date="2018-01-03T23:18:00Z">
      <w:r w:rsidR="00933C6B" w:rsidDel="003318E7">
        <w:rPr>
          <w:rFonts w:ascii="Calibri" w:hAnsi="Calibri"/>
          <w:b/>
          <w:bCs/>
          <w:sz w:val="18"/>
        </w:rPr>
        <w:delText>11/20</w:delText>
      </w:r>
    </w:del>
    <w:ins w:id="1" w:author="Schneider-Wright, Sandra" w:date="2018-01-03T23:18:00Z">
      <w:r w:rsidR="003318E7">
        <w:rPr>
          <w:rFonts w:ascii="Calibri" w:hAnsi="Calibri"/>
          <w:b/>
          <w:bCs/>
          <w:sz w:val="18"/>
        </w:rPr>
        <w:t>01/03</w:t>
      </w:r>
    </w:ins>
    <w:r w:rsidR="00933C6B">
      <w:rPr>
        <w:rFonts w:ascii="Calibri" w:hAnsi="Calibri"/>
        <w:b/>
        <w:bCs/>
        <w:sz w:val="18"/>
      </w:rPr>
      <w:t>/1</w:t>
    </w:r>
    <w:ins w:id="2" w:author="Schneider-Wright, Sandra" w:date="2018-01-03T23:18:00Z">
      <w:r w:rsidR="003318E7">
        <w:rPr>
          <w:rFonts w:ascii="Calibri" w:hAnsi="Calibri"/>
          <w:b/>
          <w:bCs/>
          <w:sz w:val="18"/>
        </w:rPr>
        <w:t>8</w:t>
      </w:r>
    </w:ins>
    <w:del w:id="3" w:author="Schneider-Wright, Sandra" w:date="2018-01-03T23:18:00Z">
      <w:r w:rsidR="00933C6B" w:rsidDel="003318E7">
        <w:rPr>
          <w:rFonts w:ascii="Calibri" w:hAnsi="Calibri"/>
          <w:b/>
          <w:bCs/>
          <w:sz w:val="18"/>
        </w:rPr>
        <w:delText>7</w:delText>
      </w:r>
    </w:del>
    <w:r w:rsidRPr="00FC3B25">
      <w:rPr>
        <w:rFonts w:ascii="Calibri" w:hAnsi="Calibri"/>
        <w:b/>
        <w:bCs/>
        <w:sz w:val="18"/>
      </w:rPr>
      <w:tab/>
    </w:r>
    <w:r w:rsidRPr="00FC3B25">
      <w:rPr>
        <w:rFonts w:ascii="Calibri" w:hAnsi="Calibri"/>
        <w:b/>
        <w:bCs/>
        <w:sz w:val="18"/>
      </w:rPr>
      <w:tab/>
      <w:t>Psychology (Ph.D.)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6EAD0" w14:textId="77777777" w:rsidR="00A8402E" w:rsidRDefault="00A8402E">
    <w:pPr>
      <w:pStyle w:val="Header"/>
      <w:rPr>
        <w:b/>
        <w:bCs/>
        <w:sz w:val="18"/>
      </w:rPr>
    </w:pPr>
    <w:r>
      <w:rPr>
        <w:b/>
        <w:bCs/>
        <w:sz w:val="18"/>
      </w:rPr>
      <w:t>USF Graduate Catalog 2009-2010</w:t>
    </w:r>
    <w:r>
      <w:rPr>
        <w:b/>
        <w:bCs/>
        <w:sz w:val="18"/>
      </w:rPr>
      <w:tab/>
    </w:r>
    <w:r>
      <w:rPr>
        <w:b/>
        <w:bCs/>
        <w:sz w:val="18"/>
      </w:rPr>
      <w:tab/>
      <w:t>Public Administration (MPA)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23E02" w14:textId="77777777" w:rsidR="00A8402E" w:rsidRPr="007A1FA5" w:rsidRDefault="00A8402E">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2016-2017</w:t>
    </w:r>
    <w:r w:rsidRPr="007A1FA5">
      <w:rPr>
        <w:rFonts w:ascii="Calibri" w:hAnsi="Calibri"/>
        <w:b/>
        <w:bCs/>
        <w:sz w:val="18"/>
      </w:rPr>
      <w:tab/>
    </w:r>
    <w:r w:rsidRPr="007A1FA5">
      <w:rPr>
        <w:rFonts w:ascii="Calibri" w:hAnsi="Calibri"/>
        <w:b/>
        <w:bCs/>
        <w:sz w:val="18"/>
      </w:rPr>
      <w:tab/>
    </w:r>
    <w:r>
      <w:rPr>
        <w:rFonts w:ascii="Calibri" w:hAnsi="Calibri"/>
        <w:b/>
        <w:bCs/>
        <w:sz w:val="18"/>
      </w:rPr>
      <w:t>Psychology (Ph.D</w:t>
    </w:r>
    <w:r w:rsidRPr="007A1FA5">
      <w:rPr>
        <w:rFonts w:ascii="Calibri" w:hAnsi="Calibri"/>
        <w:b/>
        <w:bCs/>
        <w:sz w:val="18"/>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0EA59" w14:textId="77777777" w:rsidR="007C2E32" w:rsidRPr="00E03589" w:rsidRDefault="007C2E32" w:rsidP="00E03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990" w:hanging="360"/>
      </w:pPr>
    </w:lvl>
    <w:lvl w:ilvl="1" w:tplc="00000002">
      <w:start w:val="1"/>
      <w:numFmt w:val="bullet"/>
      <w:lvlText w:val="◦"/>
      <w:lvlJc w:val="left"/>
      <w:pPr>
        <w:ind w:left="171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C57CB"/>
    <w:multiLevelType w:val="hybridMultilevel"/>
    <w:tmpl w:val="A336C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104EDF"/>
    <w:multiLevelType w:val="hybridMultilevel"/>
    <w:tmpl w:val="EA82FC8E"/>
    <w:lvl w:ilvl="0" w:tplc="4B820A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2CD1020"/>
    <w:multiLevelType w:val="hybridMultilevel"/>
    <w:tmpl w:val="9C9C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DE1836"/>
    <w:multiLevelType w:val="hybridMultilevel"/>
    <w:tmpl w:val="C504AFBA"/>
    <w:lvl w:ilvl="0" w:tplc="242273A2">
      <w:start w:val="1"/>
      <w:numFmt w:val="decimal"/>
      <w:lvlText w:val="%1."/>
      <w:lvlJc w:val="left"/>
      <w:pPr>
        <w:tabs>
          <w:tab w:val="num" w:pos="720"/>
        </w:tabs>
        <w:ind w:left="720" w:hanging="648"/>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222B70"/>
    <w:multiLevelType w:val="hybridMultilevel"/>
    <w:tmpl w:val="5BEA8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8A77CE"/>
    <w:multiLevelType w:val="hybridMultilevel"/>
    <w:tmpl w:val="D9A2A5BC"/>
    <w:lvl w:ilvl="0" w:tplc="05420AFC">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1B9A330C">
      <w:start w:val="1"/>
      <w:numFmt w:val="decimal"/>
      <w:lvlText w:val="%5)"/>
      <w:lvlJc w:val="left"/>
      <w:pPr>
        <w:ind w:left="3600" w:hanging="360"/>
      </w:pPr>
      <w:rPr>
        <w:rFonts w:hint="default"/>
      </w:rPr>
    </w:lvl>
    <w:lvl w:ilvl="5" w:tplc="14265F66">
      <w:start w:val="1"/>
      <w:numFmt w:val="bullet"/>
      <w:lvlText w:val="-"/>
      <w:lvlJc w:val="left"/>
      <w:pPr>
        <w:ind w:left="4500" w:hanging="360"/>
      </w:pPr>
      <w:rPr>
        <w:rFonts w:ascii="Calibri" w:eastAsia="Times New Roman" w:hAnsi="Calibri" w:cs="Times New Roman" w:hint="default"/>
      </w:rPr>
    </w:lvl>
    <w:lvl w:ilvl="6" w:tplc="CD18B54A">
      <w:start w:val="1"/>
      <w:numFmt w:val="upperRoman"/>
      <w:lvlText w:val="%7."/>
      <w:lvlJc w:val="left"/>
      <w:pPr>
        <w:ind w:left="5400" w:hanging="72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D540E8"/>
    <w:multiLevelType w:val="hybridMultilevel"/>
    <w:tmpl w:val="9ED847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8A629B"/>
    <w:multiLevelType w:val="hybridMultilevel"/>
    <w:tmpl w:val="3EE0A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425E9E"/>
    <w:multiLevelType w:val="hybridMultilevel"/>
    <w:tmpl w:val="59C8A7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9D35FEE"/>
    <w:multiLevelType w:val="hybridMultilevel"/>
    <w:tmpl w:val="12B05454"/>
    <w:lvl w:ilvl="0" w:tplc="04090001">
      <w:start w:val="1"/>
      <w:numFmt w:val="bullet"/>
      <w:lvlText w:val=""/>
      <w:lvlJc w:val="left"/>
      <w:pPr>
        <w:tabs>
          <w:tab w:val="num" w:pos="720"/>
        </w:tabs>
        <w:ind w:left="720" w:hanging="648"/>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845CB0"/>
    <w:multiLevelType w:val="hybridMultilevel"/>
    <w:tmpl w:val="0DEC7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2816CD"/>
    <w:multiLevelType w:val="hybridMultilevel"/>
    <w:tmpl w:val="C8F2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F6C21"/>
    <w:multiLevelType w:val="hybridMultilevel"/>
    <w:tmpl w:val="08867A2E"/>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4" w15:restartNumberingAfterBreak="0">
    <w:nsid w:val="210D306E"/>
    <w:multiLevelType w:val="hybridMultilevel"/>
    <w:tmpl w:val="4A9CD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19A3DAC"/>
    <w:multiLevelType w:val="hybridMultilevel"/>
    <w:tmpl w:val="47E81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1AF5EDF"/>
    <w:multiLevelType w:val="hybridMultilevel"/>
    <w:tmpl w:val="A7342768"/>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3D30D32"/>
    <w:multiLevelType w:val="hybridMultilevel"/>
    <w:tmpl w:val="F4449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4E175AC"/>
    <w:multiLevelType w:val="hybridMultilevel"/>
    <w:tmpl w:val="4EEC4C14"/>
    <w:lvl w:ilvl="0" w:tplc="A46C507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453C97"/>
    <w:multiLevelType w:val="hybridMultilevel"/>
    <w:tmpl w:val="78501192"/>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0" w15:restartNumberingAfterBreak="0">
    <w:nsid w:val="29D92107"/>
    <w:multiLevelType w:val="hybridMultilevel"/>
    <w:tmpl w:val="9350F2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8F72DA"/>
    <w:multiLevelType w:val="hybridMultilevel"/>
    <w:tmpl w:val="AEB837D0"/>
    <w:lvl w:ilvl="0" w:tplc="0409000F">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2D0326"/>
    <w:multiLevelType w:val="hybridMultilevel"/>
    <w:tmpl w:val="032AD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33380"/>
    <w:multiLevelType w:val="hybridMultilevel"/>
    <w:tmpl w:val="C26C3A32"/>
    <w:lvl w:ilvl="0" w:tplc="0409000F">
      <w:start w:val="1"/>
      <w:numFmt w:val="decimal"/>
      <w:lvlText w:val="%1."/>
      <w:lvlJc w:val="left"/>
      <w:pPr>
        <w:tabs>
          <w:tab w:val="num" w:pos="2160"/>
        </w:tabs>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B30870"/>
    <w:multiLevelType w:val="hybridMultilevel"/>
    <w:tmpl w:val="B3C2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34C71"/>
    <w:multiLevelType w:val="hybridMultilevel"/>
    <w:tmpl w:val="C400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896D1C"/>
    <w:multiLevelType w:val="hybridMultilevel"/>
    <w:tmpl w:val="E6421972"/>
    <w:lvl w:ilvl="0" w:tplc="BEAC616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7" w15:restartNumberingAfterBreak="0">
    <w:nsid w:val="506756EE"/>
    <w:multiLevelType w:val="hybridMultilevel"/>
    <w:tmpl w:val="5A9CAABC"/>
    <w:lvl w:ilvl="0" w:tplc="0409000B">
      <w:start w:val="1"/>
      <w:numFmt w:val="bullet"/>
      <w:lvlText w:val=""/>
      <w:lvlJc w:val="left"/>
      <w:pPr>
        <w:tabs>
          <w:tab w:val="num" w:pos="576"/>
        </w:tabs>
        <w:ind w:left="57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6B35A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57860065"/>
    <w:multiLevelType w:val="hybridMultilevel"/>
    <w:tmpl w:val="9FF2ABC8"/>
    <w:lvl w:ilvl="0" w:tplc="A46C507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8D1022F"/>
    <w:multiLevelType w:val="hybridMultilevel"/>
    <w:tmpl w:val="EB1637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9D50403"/>
    <w:multiLevelType w:val="hybridMultilevel"/>
    <w:tmpl w:val="0C209E1E"/>
    <w:lvl w:ilvl="0" w:tplc="54908D80">
      <w:start w:val="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C43349E"/>
    <w:multiLevelType w:val="hybridMultilevel"/>
    <w:tmpl w:val="98B4DC9C"/>
    <w:lvl w:ilvl="0" w:tplc="04090001">
      <w:start w:val="1"/>
      <w:numFmt w:val="bullet"/>
      <w:lvlText w:val=""/>
      <w:lvlJc w:val="left"/>
      <w:pPr>
        <w:tabs>
          <w:tab w:val="num" w:pos="720"/>
        </w:tabs>
        <w:ind w:left="720" w:hanging="648"/>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F73F7D"/>
    <w:multiLevelType w:val="hybridMultilevel"/>
    <w:tmpl w:val="D00AB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6376EF"/>
    <w:multiLevelType w:val="hybridMultilevel"/>
    <w:tmpl w:val="0748C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70453D8"/>
    <w:multiLevelType w:val="hybridMultilevel"/>
    <w:tmpl w:val="9B467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F916E1"/>
    <w:multiLevelType w:val="hybridMultilevel"/>
    <w:tmpl w:val="78168A34"/>
    <w:lvl w:ilvl="0" w:tplc="EACC27B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6F6669A4"/>
    <w:multiLevelType w:val="hybridMultilevel"/>
    <w:tmpl w:val="0CCE8DE2"/>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53D0724"/>
    <w:multiLevelType w:val="hybridMultilevel"/>
    <w:tmpl w:val="5DC4A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4C0561"/>
    <w:multiLevelType w:val="hybridMultilevel"/>
    <w:tmpl w:val="F5EE3534"/>
    <w:lvl w:ilvl="0" w:tplc="04090001">
      <w:start w:val="1"/>
      <w:numFmt w:val="bullet"/>
      <w:lvlText w:val=""/>
      <w:lvlJc w:val="left"/>
      <w:pPr>
        <w:ind w:left="720" w:hanging="360"/>
      </w:pPr>
      <w:rPr>
        <w:rFonts w:ascii="Symbol" w:hAnsi="Symbol" w:hint="default"/>
      </w:rPr>
    </w:lvl>
    <w:lvl w:ilvl="1" w:tplc="8CC60E9C">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DE21D2"/>
    <w:multiLevelType w:val="hybridMultilevel"/>
    <w:tmpl w:val="3B6022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EB8242F"/>
    <w:multiLevelType w:val="hybridMultilevel"/>
    <w:tmpl w:val="B296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CD3613"/>
    <w:multiLevelType w:val="hybridMultilevel"/>
    <w:tmpl w:val="8AD0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6"/>
  </w:num>
  <w:num w:numId="3">
    <w:abstractNumId w:val="30"/>
  </w:num>
  <w:num w:numId="4">
    <w:abstractNumId w:val="11"/>
  </w:num>
  <w:num w:numId="5">
    <w:abstractNumId w:val="1"/>
  </w:num>
  <w:num w:numId="6">
    <w:abstractNumId w:val="3"/>
  </w:num>
  <w:num w:numId="7">
    <w:abstractNumId w:val="2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7"/>
  </w:num>
  <w:num w:numId="12">
    <w:abstractNumId w:val="35"/>
  </w:num>
  <w:num w:numId="13">
    <w:abstractNumId w:val="17"/>
  </w:num>
  <w:num w:numId="14">
    <w:abstractNumId w:val="38"/>
  </w:num>
  <w:num w:numId="15">
    <w:abstractNumId w:val="12"/>
  </w:num>
  <w:num w:numId="16">
    <w:abstractNumId w:val="0"/>
  </w:num>
  <w:num w:numId="17">
    <w:abstractNumId w:val="6"/>
  </w:num>
  <w:num w:numId="18">
    <w:abstractNumId w:val="10"/>
  </w:num>
  <w:num w:numId="19">
    <w:abstractNumId w:val="21"/>
  </w:num>
  <w:num w:numId="20">
    <w:abstractNumId w:val="40"/>
  </w:num>
  <w:num w:numId="21">
    <w:abstractNumId w:val="33"/>
  </w:num>
  <w:num w:numId="22">
    <w:abstractNumId w:val="18"/>
  </w:num>
  <w:num w:numId="23">
    <w:abstractNumId w:val="29"/>
  </w:num>
  <w:num w:numId="24">
    <w:abstractNumId w:val="8"/>
  </w:num>
  <w:num w:numId="25">
    <w:abstractNumId w:val="39"/>
  </w:num>
  <w:num w:numId="26">
    <w:abstractNumId w:val="37"/>
  </w:num>
  <w:num w:numId="27">
    <w:abstractNumId w:val="23"/>
  </w:num>
  <w:num w:numId="28">
    <w:abstractNumId w:val="2"/>
  </w:num>
  <w:num w:numId="29">
    <w:abstractNumId w:val="16"/>
  </w:num>
  <w:num w:numId="30">
    <w:abstractNumId w:val="4"/>
  </w:num>
  <w:num w:numId="31">
    <w:abstractNumId w:val="28"/>
  </w:num>
  <w:num w:numId="32">
    <w:abstractNumId w:val="20"/>
  </w:num>
  <w:num w:numId="33">
    <w:abstractNumId w:val="32"/>
  </w:num>
  <w:num w:numId="34">
    <w:abstractNumId w:val="14"/>
  </w:num>
  <w:num w:numId="35">
    <w:abstractNumId w:val="26"/>
  </w:num>
  <w:num w:numId="36">
    <w:abstractNumId w:val="13"/>
  </w:num>
  <w:num w:numId="37">
    <w:abstractNumId w:val="42"/>
  </w:num>
  <w:num w:numId="38">
    <w:abstractNumId w:val="9"/>
  </w:num>
  <w:num w:numId="39">
    <w:abstractNumId w:val="25"/>
  </w:num>
  <w:num w:numId="40">
    <w:abstractNumId w:val="31"/>
  </w:num>
  <w:num w:numId="41">
    <w:abstractNumId w:val="19"/>
  </w:num>
  <w:num w:numId="42">
    <w:abstractNumId w:val="15"/>
  </w:num>
  <w:num w:numId="43">
    <w:abstractNumId w:val="34"/>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neider-Wright, Sandra">
    <w15:presenceInfo w15:providerId="AD" w15:userId="S-1-5-21-150927795-2069884688-1238954376-25688"/>
  </w15:person>
  <w15:person w15:author="Hines-Cobb, Carol">
    <w15:presenceInfo w15:providerId="AD" w15:userId="S-1-5-21-150927795-2069884688-1238954376-113869"/>
  </w15:person>
  <w15:person w15:author="Sandra Schneider">
    <w15:presenceInfo w15:providerId="AD" w15:userId="S-1-5-21-150927795-2069884688-1238954376-256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4996D4-24B9-4B2D-BF92-C7EA44C9446A}"/>
    <w:docVar w:name="dgnword-eventsink" w:val="6739048"/>
  </w:docVars>
  <w:rsids>
    <w:rsidRoot w:val="00AB0BAE"/>
    <w:rsid w:val="00001684"/>
    <w:rsid w:val="000071E4"/>
    <w:rsid w:val="00081C5A"/>
    <w:rsid w:val="00094FE0"/>
    <w:rsid w:val="000A1974"/>
    <w:rsid w:val="000C3969"/>
    <w:rsid w:val="000C3996"/>
    <w:rsid w:val="000D5FAC"/>
    <w:rsid w:val="000E3866"/>
    <w:rsid w:val="000F4678"/>
    <w:rsid w:val="00136893"/>
    <w:rsid w:val="00145433"/>
    <w:rsid w:val="001834E1"/>
    <w:rsid w:val="00195B7E"/>
    <w:rsid w:val="001A614C"/>
    <w:rsid w:val="001B1EF8"/>
    <w:rsid w:val="001D775F"/>
    <w:rsid w:val="001E4700"/>
    <w:rsid w:val="001E5E19"/>
    <w:rsid w:val="00203BD3"/>
    <w:rsid w:val="0020608F"/>
    <w:rsid w:val="002208B9"/>
    <w:rsid w:val="00220C87"/>
    <w:rsid w:val="00242ABB"/>
    <w:rsid w:val="0025347D"/>
    <w:rsid w:val="00255C3E"/>
    <w:rsid w:val="00280FF7"/>
    <w:rsid w:val="00281726"/>
    <w:rsid w:val="002B1AD1"/>
    <w:rsid w:val="002F2B65"/>
    <w:rsid w:val="003318E7"/>
    <w:rsid w:val="00332AEA"/>
    <w:rsid w:val="003359EE"/>
    <w:rsid w:val="00377393"/>
    <w:rsid w:val="00386C01"/>
    <w:rsid w:val="00391DDE"/>
    <w:rsid w:val="0039397F"/>
    <w:rsid w:val="003A0BF7"/>
    <w:rsid w:val="003A6976"/>
    <w:rsid w:val="003B49EF"/>
    <w:rsid w:val="004211C9"/>
    <w:rsid w:val="00431DD6"/>
    <w:rsid w:val="004378CB"/>
    <w:rsid w:val="00465311"/>
    <w:rsid w:val="0047369D"/>
    <w:rsid w:val="004757E7"/>
    <w:rsid w:val="00487E68"/>
    <w:rsid w:val="004B5910"/>
    <w:rsid w:val="004C1407"/>
    <w:rsid w:val="004D181C"/>
    <w:rsid w:val="004E5A06"/>
    <w:rsid w:val="004F5547"/>
    <w:rsid w:val="005271C3"/>
    <w:rsid w:val="00547C29"/>
    <w:rsid w:val="00590277"/>
    <w:rsid w:val="005B2D58"/>
    <w:rsid w:val="005E624B"/>
    <w:rsid w:val="005F0290"/>
    <w:rsid w:val="005F124B"/>
    <w:rsid w:val="006108F1"/>
    <w:rsid w:val="0064618F"/>
    <w:rsid w:val="00695087"/>
    <w:rsid w:val="006A4647"/>
    <w:rsid w:val="006D1892"/>
    <w:rsid w:val="006E4C0F"/>
    <w:rsid w:val="006E79B3"/>
    <w:rsid w:val="006F14B3"/>
    <w:rsid w:val="007168C2"/>
    <w:rsid w:val="007347DF"/>
    <w:rsid w:val="00753683"/>
    <w:rsid w:val="00763801"/>
    <w:rsid w:val="00765C09"/>
    <w:rsid w:val="00770967"/>
    <w:rsid w:val="00783072"/>
    <w:rsid w:val="007C2E32"/>
    <w:rsid w:val="00801FA1"/>
    <w:rsid w:val="00806F0E"/>
    <w:rsid w:val="00830D60"/>
    <w:rsid w:val="00832D82"/>
    <w:rsid w:val="0086335B"/>
    <w:rsid w:val="008946CA"/>
    <w:rsid w:val="008C7DE9"/>
    <w:rsid w:val="008D58FA"/>
    <w:rsid w:val="008F0FB0"/>
    <w:rsid w:val="009009D0"/>
    <w:rsid w:val="0090534E"/>
    <w:rsid w:val="00926EE7"/>
    <w:rsid w:val="009320DA"/>
    <w:rsid w:val="00933C6B"/>
    <w:rsid w:val="009418A5"/>
    <w:rsid w:val="00943FB3"/>
    <w:rsid w:val="00946428"/>
    <w:rsid w:val="00951CA5"/>
    <w:rsid w:val="00955A37"/>
    <w:rsid w:val="0095639E"/>
    <w:rsid w:val="00961983"/>
    <w:rsid w:val="00964D28"/>
    <w:rsid w:val="00991235"/>
    <w:rsid w:val="00992B0A"/>
    <w:rsid w:val="009C1384"/>
    <w:rsid w:val="009E772D"/>
    <w:rsid w:val="009F6CA3"/>
    <w:rsid w:val="00A20C90"/>
    <w:rsid w:val="00A27586"/>
    <w:rsid w:val="00A81CFD"/>
    <w:rsid w:val="00A82BE5"/>
    <w:rsid w:val="00A8402E"/>
    <w:rsid w:val="00AA0A7D"/>
    <w:rsid w:val="00AB0BAE"/>
    <w:rsid w:val="00AC626C"/>
    <w:rsid w:val="00AC753D"/>
    <w:rsid w:val="00AD3FEF"/>
    <w:rsid w:val="00AD6630"/>
    <w:rsid w:val="00B135FF"/>
    <w:rsid w:val="00B25DC7"/>
    <w:rsid w:val="00B4563A"/>
    <w:rsid w:val="00B715C0"/>
    <w:rsid w:val="00BA4B75"/>
    <w:rsid w:val="00BC7925"/>
    <w:rsid w:val="00BF439B"/>
    <w:rsid w:val="00BF4D61"/>
    <w:rsid w:val="00C02053"/>
    <w:rsid w:val="00C05B45"/>
    <w:rsid w:val="00C129F1"/>
    <w:rsid w:val="00C44EBE"/>
    <w:rsid w:val="00C63177"/>
    <w:rsid w:val="00CA0054"/>
    <w:rsid w:val="00CA4E93"/>
    <w:rsid w:val="00CC4605"/>
    <w:rsid w:val="00CF2CB4"/>
    <w:rsid w:val="00D01375"/>
    <w:rsid w:val="00D22521"/>
    <w:rsid w:val="00D574B9"/>
    <w:rsid w:val="00D945F7"/>
    <w:rsid w:val="00DA7BC0"/>
    <w:rsid w:val="00DC029D"/>
    <w:rsid w:val="00E03589"/>
    <w:rsid w:val="00E173F3"/>
    <w:rsid w:val="00E23AA5"/>
    <w:rsid w:val="00E76278"/>
    <w:rsid w:val="00E9412A"/>
    <w:rsid w:val="00EA1061"/>
    <w:rsid w:val="00EB262E"/>
    <w:rsid w:val="00EC1967"/>
    <w:rsid w:val="00F05F1A"/>
    <w:rsid w:val="00F14825"/>
    <w:rsid w:val="00F22652"/>
    <w:rsid w:val="00F22E7E"/>
    <w:rsid w:val="00F47971"/>
    <w:rsid w:val="00F53307"/>
    <w:rsid w:val="00F679D1"/>
    <w:rsid w:val="00FE5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8C40A"/>
  <w15:docId w15:val="{9BAA4057-2B24-4952-87F8-97C83D534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3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3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iPriority w:val="99"/>
    <w:unhideWhenUsed/>
    <w:rsid w:val="00AB0BAE"/>
    <w:pPr>
      <w:tabs>
        <w:tab w:val="center" w:pos="4680"/>
        <w:tab w:val="right" w:pos="9360"/>
      </w:tabs>
    </w:pPr>
  </w:style>
  <w:style w:type="character" w:customStyle="1" w:styleId="HeaderChar">
    <w:name w:val="Header Char"/>
    <w:basedOn w:val="DefaultParagraphFont"/>
    <w:link w:val="Header"/>
    <w:uiPriority w:val="99"/>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paragraph" w:styleId="NormalWeb">
    <w:name w:val="Normal (Web)"/>
    <w:basedOn w:val="Normal"/>
    <w:uiPriority w:val="99"/>
    <w:rsid w:val="00A27586"/>
    <w:pPr>
      <w:spacing w:before="100" w:beforeAutospacing="1" w:after="100" w:afterAutospacing="1"/>
    </w:pPr>
    <w:rPr>
      <w:rFonts w:ascii="Verdana" w:eastAsia="Arial Unicode MS" w:hAnsi="Verdana" w:cs="Arial Unicode MS"/>
      <w:color w:val="000000"/>
      <w:sz w:val="17"/>
      <w:szCs w:val="17"/>
    </w:rPr>
  </w:style>
  <w:style w:type="character" w:styleId="CommentReference">
    <w:name w:val="annotation reference"/>
    <w:uiPriority w:val="99"/>
    <w:rsid w:val="008C7DE9"/>
    <w:rPr>
      <w:sz w:val="16"/>
      <w:szCs w:val="16"/>
    </w:rPr>
  </w:style>
  <w:style w:type="paragraph" w:customStyle="1" w:styleId="Default">
    <w:name w:val="Default"/>
    <w:rsid w:val="0014543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F53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53307"/>
    <w:rPr>
      <w:rFonts w:asciiTheme="majorHAnsi" w:eastAsiaTheme="majorEastAsia" w:hAnsiTheme="majorHAnsi" w:cstheme="majorBidi"/>
      <w:color w:val="2E74B5" w:themeColor="accent1" w:themeShade="BF"/>
      <w:sz w:val="26"/>
      <w:szCs w:val="26"/>
    </w:rPr>
  </w:style>
  <w:style w:type="paragraph" w:customStyle="1" w:styleId="xxmsonormal">
    <w:name w:val="x_x_msonormal"/>
    <w:basedOn w:val="Normal"/>
    <w:rsid w:val="00E76278"/>
    <w:pPr>
      <w:spacing w:before="100" w:beforeAutospacing="1" w:after="100" w:afterAutospacing="1"/>
    </w:pPr>
  </w:style>
  <w:style w:type="paragraph" w:styleId="TOC4">
    <w:name w:val="toc 4"/>
    <w:basedOn w:val="Normal"/>
    <w:next w:val="Normal"/>
    <w:autoRedefine/>
    <w:uiPriority w:val="39"/>
    <w:rsid w:val="00E03589"/>
    <w:pPr>
      <w:tabs>
        <w:tab w:val="left" w:pos="7920"/>
      </w:tabs>
      <w:ind w:left="720"/>
    </w:pPr>
    <w:rPr>
      <w:rFonts w:ascii="Calibri" w:hAnsi="Calibri" w:cs="Calibri"/>
      <w:sz w:val="18"/>
      <w:szCs w:val="18"/>
    </w:rPr>
  </w:style>
  <w:style w:type="paragraph" w:styleId="PlainText">
    <w:name w:val="Plain Text"/>
    <w:basedOn w:val="Normal"/>
    <w:link w:val="PlainTextChar"/>
    <w:rsid w:val="00E03589"/>
    <w:rPr>
      <w:rFonts w:ascii="Courier New" w:hAnsi="Courier New"/>
      <w:sz w:val="20"/>
      <w:szCs w:val="20"/>
      <w:lang w:val="x-none" w:eastAsia="x-none"/>
    </w:rPr>
  </w:style>
  <w:style w:type="character" w:customStyle="1" w:styleId="PlainTextChar">
    <w:name w:val="Plain Text Char"/>
    <w:basedOn w:val="DefaultParagraphFont"/>
    <w:link w:val="PlainText"/>
    <w:rsid w:val="00E03589"/>
    <w:rPr>
      <w:rFonts w:ascii="Courier New" w:eastAsia="Times New Roman" w:hAnsi="Courier New" w:cs="Times New Roman"/>
      <w:sz w:val="20"/>
      <w:szCs w:val="20"/>
      <w:lang w:val="x-none" w:eastAsia="x-none"/>
    </w:rPr>
  </w:style>
  <w:style w:type="paragraph" w:styleId="CommentText">
    <w:name w:val="annotation text"/>
    <w:basedOn w:val="Normal"/>
    <w:link w:val="CommentTextChar"/>
    <w:uiPriority w:val="99"/>
    <w:semiHidden/>
    <w:unhideWhenUsed/>
    <w:rsid w:val="00CA4E93"/>
    <w:rPr>
      <w:sz w:val="20"/>
      <w:szCs w:val="20"/>
    </w:rPr>
  </w:style>
  <w:style w:type="character" w:customStyle="1" w:styleId="CommentTextChar">
    <w:name w:val="Comment Text Char"/>
    <w:basedOn w:val="DefaultParagraphFont"/>
    <w:link w:val="CommentText"/>
    <w:uiPriority w:val="99"/>
    <w:semiHidden/>
    <w:rsid w:val="00CA4E9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4E93"/>
    <w:rPr>
      <w:b/>
      <w:bCs/>
    </w:rPr>
  </w:style>
  <w:style w:type="character" w:customStyle="1" w:styleId="CommentSubjectChar">
    <w:name w:val="Comment Subject Char"/>
    <w:basedOn w:val="CommentTextChar"/>
    <w:link w:val="CommentSubject"/>
    <w:uiPriority w:val="99"/>
    <w:semiHidden/>
    <w:rsid w:val="00CA4E93"/>
    <w:rPr>
      <w:rFonts w:ascii="Times New Roman" w:eastAsia="Times New Roman" w:hAnsi="Times New Roman" w:cs="Times New Roman"/>
      <w:b/>
      <w:bCs/>
      <w:sz w:val="20"/>
      <w:szCs w:val="20"/>
    </w:rPr>
  </w:style>
  <w:style w:type="paragraph" w:styleId="Revision">
    <w:name w:val="Revision"/>
    <w:hidden/>
    <w:uiPriority w:val="99"/>
    <w:semiHidden/>
    <w:rsid w:val="00CA4E93"/>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4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4E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eader" Target="header1.xml"/><Relationship Id="rId12" Type="http://schemas.openxmlformats.org/officeDocument/2006/relationships/comments" Target="comments.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ugs.usf.edu/course-inventor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gs.usf.edu/course-inventory/" TargetMode="Externa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hyperlink" Target="http://psychology.usf.edu/policies/stud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2586</Words>
  <Characters>14746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Hines-Cobb, Carol</cp:lastModifiedBy>
  <cp:revision>2</cp:revision>
  <cp:lastPrinted>2017-11-20T17:21:00Z</cp:lastPrinted>
  <dcterms:created xsi:type="dcterms:W3CDTF">2018-03-28T01:00:00Z</dcterms:created>
  <dcterms:modified xsi:type="dcterms:W3CDTF">2018-03-28T01:00:00Z</dcterms:modified>
</cp:coreProperties>
</file>