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3F260" w14:textId="77777777" w:rsidR="00E03589" w:rsidRPr="00524E1E" w:rsidRDefault="00E03589" w:rsidP="00E03589">
      <w:pPr>
        <w:tabs>
          <w:tab w:val="left" w:pos="360"/>
          <w:tab w:val="left" w:pos="720"/>
          <w:tab w:val="left" w:pos="1080"/>
        </w:tabs>
        <w:jc w:val="both"/>
        <w:rPr>
          <w:rFonts w:ascii="Calibri" w:hAnsi="Calibri" w:cs="Calibri"/>
          <w:b/>
          <w:bCs/>
          <w:caps/>
          <w:color w:val="336633"/>
          <w:sz w:val="28"/>
          <w:szCs w:val="28"/>
        </w:rPr>
      </w:pPr>
      <w:r w:rsidRPr="00524E1E">
        <w:rPr>
          <w:rFonts w:ascii="Calibri" w:hAnsi="Calibri" w:cs="Calibri"/>
          <w:b/>
          <w:bCs/>
          <w:caps/>
          <w:color w:val="336633"/>
          <w:sz w:val="28"/>
          <w:szCs w:val="28"/>
        </w:rPr>
        <w:t xml:space="preserve">Psychology </w:t>
      </w:r>
    </w:p>
    <w:p w14:paraId="27B63481" w14:textId="77777777" w:rsidR="00E03589" w:rsidRPr="00524E1E" w:rsidRDefault="00E03589" w:rsidP="00E03589">
      <w:pPr>
        <w:outlineLvl w:val="1"/>
        <w:rPr>
          <w:rFonts w:ascii="Calibri" w:hAnsi="Calibri" w:cs="Calibri"/>
          <w:b/>
          <w:bCs/>
        </w:rPr>
      </w:pPr>
    </w:p>
    <w:p w14:paraId="1408F46F" w14:textId="77777777" w:rsidR="00E03589" w:rsidRPr="00524E1E" w:rsidRDefault="00E03589" w:rsidP="00E03589">
      <w:pPr>
        <w:outlineLvl w:val="1"/>
        <w:rPr>
          <w:rFonts w:ascii="Calibri" w:hAnsi="Calibri" w:cs="Calibri"/>
          <w:b/>
          <w:bCs/>
          <w:sz w:val="22"/>
          <w:szCs w:val="22"/>
        </w:rPr>
      </w:pPr>
      <w:r w:rsidRPr="00524E1E">
        <w:rPr>
          <w:rFonts w:ascii="Calibri" w:hAnsi="Calibri" w:cs="Calibri"/>
          <w:b/>
          <w:bCs/>
          <w:sz w:val="22"/>
          <w:szCs w:val="22"/>
        </w:rPr>
        <w:t>Master of Arts (M.A.) Degree</w:t>
      </w:r>
    </w:p>
    <w:p w14:paraId="36960950" w14:textId="77777777" w:rsidR="00E03589" w:rsidRPr="00524E1E" w:rsidRDefault="00E03589" w:rsidP="00E03589">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3129EADF" wp14:editId="30243DB6">
                <wp:simplePos x="0" y="0"/>
                <wp:positionH relativeFrom="column">
                  <wp:posOffset>0</wp:posOffset>
                </wp:positionH>
                <wp:positionV relativeFrom="paragraph">
                  <wp:posOffset>106680</wp:posOffset>
                </wp:positionV>
                <wp:extent cx="5943600" cy="0"/>
                <wp:effectExtent l="11430" t="13335" r="7620" b="1524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95AD0" id="Straight Connector 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MVHQIAADk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" strokeweight="1pt"/>
            </w:pict>
          </mc:Fallback>
        </mc:AlternateContent>
      </w:r>
    </w:p>
    <w:p w14:paraId="34F00460" w14:textId="77777777" w:rsidR="00E03589" w:rsidRDefault="00E03589" w:rsidP="00E03589">
      <w:pPr>
        <w:rPr>
          <w:rFonts w:ascii="Calibri" w:hAnsi="Calibri" w:cs="Calibri"/>
          <w:b/>
          <w:szCs w:val="20"/>
        </w:rPr>
        <w:sectPr w:rsidR="00E03589" w:rsidSect="00E03589">
          <w:headerReference w:type="default" r:id="rId7"/>
          <w:type w:val="continuous"/>
          <w:pgSz w:w="12240" w:h="15840"/>
          <w:pgMar w:top="1440" w:right="1440" w:bottom="1440" w:left="1728" w:header="720" w:footer="1152" w:gutter="0"/>
          <w:paperSrc w:first="114" w:other="114"/>
          <w:cols w:sep="1" w:space="720"/>
          <w:docGrid w:linePitch="360"/>
        </w:sectPr>
      </w:pPr>
    </w:p>
    <w:p w14:paraId="76E4A732" w14:textId="77777777" w:rsidR="00E03589" w:rsidRPr="00524E1E" w:rsidRDefault="00E03589" w:rsidP="00E03589">
      <w:pPr>
        <w:rPr>
          <w:rFonts w:ascii="Calibri" w:hAnsi="Calibri" w:cs="Calibri"/>
        </w:rPr>
      </w:pPr>
      <w:r w:rsidRPr="00524E1E">
        <w:rPr>
          <w:rFonts w:ascii="Calibri" w:hAnsi="Calibri" w:cs="Calibri"/>
          <w:b/>
          <w:szCs w:val="20"/>
        </w:rPr>
        <w:t>DEGREE INFORMATION</w:t>
      </w:r>
    </w:p>
    <w:p w14:paraId="3CEF1E94" w14:textId="77777777" w:rsidR="00E03589" w:rsidRPr="00524E1E" w:rsidRDefault="00E03589" w:rsidP="00E03589">
      <w:pPr>
        <w:rPr>
          <w:rFonts w:ascii="Calibri" w:hAnsi="Calibri" w:cs="Calibri"/>
          <w:sz w:val="18"/>
        </w:rPr>
      </w:pPr>
    </w:p>
    <w:p w14:paraId="3C74DF85" w14:textId="77777777" w:rsidR="00E03589" w:rsidRPr="00524E1E" w:rsidRDefault="00E03589" w:rsidP="00E03589">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14:paraId="6AAFBD4B" w14:textId="77777777" w:rsidR="00E03589" w:rsidRPr="00524E1E" w:rsidRDefault="00E03589" w:rsidP="00E03589">
      <w:pPr>
        <w:rPr>
          <w:rFonts w:ascii="Calibri" w:hAnsi="Calibri" w:cs="Calibri"/>
          <w:sz w:val="18"/>
        </w:rPr>
      </w:pPr>
      <w:r w:rsidRPr="00524E1E">
        <w:rPr>
          <w:rFonts w:ascii="Calibri" w:hAnsi="Calibri" w:cs="Calibri"/>
          <w:sz w:val="18"/>
        </w:rPr>
        <w:t xml:space="preserve">Students </w:t>
      </w:r>
      <w:proofErr w:type="gramStart"/>
      <w:r w:rsidRPr="00524E1E">
        <w:rPr>
          <w:rFonts w:ascii="Calibri" w:hAnsi="Calibri" w:cs="Calibri"/>
          <w:sz w:val="18"/>
        </w:rPr>
        <w:t>are not admitted</w:t>
      </w:r>
      <w:proofErr w:type="gramEnd"/>
      <w:r w:rsidRPr="00524E1E">
        <w:rPr>
          <w:rFonts w:ascii="Calibri" w:hAnsi="Calibri" w:cs="Calibri"/>
          <w:sz w:val="18"/>
        </w:rPr>
        <w:t xml:space="preserve"> to a terminal M.A. degree in Psychology. See deadlines for Ph.D. in Psychology</w:t>
      </w:r>
    </w:p>
    <w:p w14:paraId="72FDC720" w14:textId="77777777" w:rsidR="00E03589" w:rsidRPr="00524E1E" w:rsidRDefault="00E03589" w:rsidP="00E03589">
      <w:pPr>
        <w:ind w:left="1440" w:hanging="720"/>
        <w:rPr>
          <w:rFonts w:ascii="Calibri" w:hAnsi="Calibri" w:cs="Calibri"/>
          <w:sz w:val="18"/>
        </w:rPr>
      </w:pPr>
    </w:p>
    <w:p w14:paraId="0CCD1183" w14:textId="77777777" w:rsidR="00E03589" w:rsidRPr="00524E1E" w:rsidRDefault="00E03589" w:rsidP="00E03589">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30</w:t>
      </w:r>
    </w:p>
    <w:p w14:paraId="32257DDF" w14:textId="77777777" w:rsidR="00E03589" w:rsidRPr="00524E1E" w:rsidRDefault="00E03589" w:rsidP="00E03589">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635A9F17" w14:textId="77777777" w:rsidR="00E03589" w:rsidRPr="00524E1E" w:rsidRDefault="00E03589" w:rsidP="00E03589">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42.0101</w:t>
      </w:r>
    </w:p>
    <w:p w14:paraId="26960F59" w14:textId="77777777" w:rsidR="00E03589" w:rsidRPr="00524E1E" w:rsidRDefault="00E03589" w:rsidP="00E03589">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PSY</w:t>
      </w:r>
    </w:p>
    <w:p w14:paraId="65D78293" w14:textId="77777777" w:rsidR="00E03589" w:rsidRDefault="00E03589" w:rsidP="00E03589">
      <w:pPr>
        <w:rPr>
          <w:rFonts w:ascii="Calibri" w:hAnsi="Calibri" w:cs="Calibri"/>
          <w:bCs/>
          <w:sz w:val="18"/>
        </w:rPr>
      </w:pPr>
      <w:r w:rsidRPr="00524E1E">
        <w:rPr>
          <w:rFonts w:ascii="Calibri" w:hAnsi="Calibri" w:cs="Calibri"/>
          <w:b/>
          <w:bCs/>
          <w:sz w:val="18"/>
        </w:rPr>
        <w:t xml:space="preserve"> Major/College:</w:t>
      </w:r>
      <w:r w:rsidRPr="00524E1E">
        <w:rPr>
          <w:rFonts w:ascii="Calibri" w:hAnsi="Calibri" w:cs="Calibri"/>
          <w:b/>
          <w:bCs/>
          <w:sz w:val="18"/>
        </w:rPr>
        <w:tab/>
      </w:r>
      <w:r>
        <w:rPr>
          <w:rFonts w:ascii="Calibri" w:hAnsi="Calibri" w:cs="Calibri"/>
          <w:b/>
          <w:bCs/>
          <w:sz w:val="18"/>
        </w:rPr>
        <w:tab/>
      </w:r>
      <w:r w:rsidRPr="00524E1E">
        <w:rPr>
          <w:rFonts w:ascii="Calibri" w:hAnsi="Calibri" w:cs="Calibri"/>
          <w:bCs/>
          <w:sz w:val="18"/>
        </w:rPr>
        <w:t>PSY AS</w:t>
      </w:r>
    </w:p>
    <w:p w14:paraId="17B938EA" w14:textId="77777777" w:rsidR="00E03589" w:rsidRPr="00415768" w:rsidRDefault="00E03589" w:rsidP="00E03589">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1966</w:t>
      </w:r>
    </w:p>
    <w:p w14:paraId="37C937FC" w14:textId="77777777" w:rsidR="00E03589" w:rsidRPr="00524E1E" w:rsidRDefault="00E03589" w:rsidP="00E03589">
      <w:pPr>
        <w:ind w:left="2160" w:firstLine="720"/>
        <w:rPr>
          <w:rFonts w:ascii="Calibri" w:hAnsi="Calibri" w:cs="Calibri"/>
          <w:color w:val="336633"/>
          <w:sz w:val="18"/>
        </w:rPr>
      </w:pPr>
    </w:p>
    <w:p w14:paraId="3D758342" w14:textId="77777777" w:rsidR="00E03589" w:rsidRPr="00524E1E" w:rsidRDefault="00E03589" w:rsidP="00E03589">
      <w:pPr>
        <w:rPr>
          <w:rFonts w:ascii="Calibri" w:hAnsi="Calibri" w:cs="Calibri"/>
          <w:b/>
          <w:bCs/>
          <w:sz w:val="18"/>
        </w:rPr>
      </w:pPr>
      <w:r w:rsidRPr="00524E1E">
        <w:rPr>
          <w:rFonts w:ascii="Calibri" w:hAnsi="Calibri" w:cs="Calibri"/>
          <w:b/>
          <w:bCs/>
          <w:sz w:val="18"/>
        </w:rPr>
        <w:t>Concentrations:</w:t>
      </w:r>
    </w:p>
    <w:p w14:paraId="6039441B" w14:textId="77777777" w:rsidR="00E03589" w:rsidRPr="00524E1E" w:rsidRDefault="00E03589" w:rsidP="00E03589">
      <w:pPr>
        <w:ind w:left="1440" w:hanging="1440"/>
        <w:rPr>
          <w:rFonts w:ascii="Calibri" w:hAnsi="Calibri" w:cs="Calibri"/>
          <w:color w:val="000000"/>
          <w:sz w:val="18"/>
        </w:rPr>
      </w:pPr>
      <w:r w:rsidRPr="00524E1E">
        <w:rPr>
          <w:rFonts w:ascii="Calibri" w:hAnsi="Calibri" w:cs="Calibri"/>
          <w:color w:val="000000"/>
          <w:sz w:val="18"/>
        </w:rPr>
        <w:t>Clinical Psychology (PSC)</w:t>
      </w:r>
    </w:p>
    <w:p w14:paraId="0FF6A471" w14:textId="77777777" w:rsidR="00E03589" w:rsidRPr="00524E1E" w:rsidRDefault="00E03589" w:rsidP="00E03589">
      <w:pPr>
        <w:rPr>
          <w:rFonts w:ascii="Calibri" w:hAnsi="Calibri" w:cs="Calibri"/>
          <w:color w:val="000000"/>
          <w:sz w:val="18"/>
        </w:rPr>
      </w:pPr>
      <w:r w:rsidRPr="00524E1E">
        <w:rPr>
          <w:rFonts w:ascii="Calibri" w:hAnsi="Calibri" w:cs="Calibri"/>
          <w:color w:val="000000"/>
          <w:sz w:val="18"/>
        </w:rPr>
        <w:t>Cognition, Neuroscience, and Social Psychology (PCN)</w:t>
      </w:r>
    </w:p>
    <w:p w14:paraId="040F345C" w14:textId="77777777" w:rsidR="00E03589" w:rsidRPr="00524E1E" w:rsidRDefault="00E03589" w:rsidP="00E03589">
      <w:pPr>
        <w:rPr>
          <w:rFonts w:ascii="Calibri" w:hAnsi="Calibri" w:cs="Calibri"/>
          <w:b/>
          <w:bCs/>
          <w:sz w:val="20"/>
          <w:szCs w:val="20"/>
        </w:rPr>
      </w:pPr>
      <w:r w:rsidRPr="00524E1E">
        <w:rPr>
          <w:rFonts w:ascii="Calibri" w:hAnsi="Calibri" w:cs="Calibri"/>
          <w:color w:val="000000"/>
          <w:sz w:val="18"/>
        </w:rPr>
        <w:t>Industrial-Organizational Psychology (PSI)</w:t>
      </w:r>
      <w:r w:rsidRPr="00524E1E">
        <w:rPr>
          <w:rFonts w:ascii="Calibri" w:hAnsi="Calibri" w:cs="Calibri"/>
          <w:color w:val="000000"/>
          <w:sz w:val="18"/>
        </w:rPr>
        <w:tab/>
      </w:r>
      <w:r>
        <w:rPr>
          <w:rFonts w:ascii="Calibri" w:hAnsi="Calibri" w:cs="Calibri"/>
          <w:b/>
          <w:bCs/>
          <w:szCs w:val="20"/>
        </w:rPr>
        <w:br w:type="column"/>
      </w:r>
      <w:r w:rsidRPr="00524E1E">
        <w:rPr>
          <w:rFonts w:ascii="Calibri" w:hAnsi="Calibri" w:cs="Calibri"/>
          <w:b/>
          <w:bCs/>
          <w:szCs w:val="20"/>
        </w:rPr>
        <w:lastRenderedPageBreak/>
        <w:t>CONTACT INFORMATION</w:t>
      </w:r>
    </w:p>
    <w:p w14:paraId="56584E77" w14:textId="77777777" w:rsidR="00E03589" w:rsidRPr="00524E1E" w:rsidRDefault="00E03589" w:rsidP="00E03589">
      <w:pPr>
        <w:jc w:val="center"/>
        <w:rPr>
          <w:rFonts w:ascii="Calibri" w:hAnsi="Calibri" w:cs="Calibri"/>
          <w:b/>
          <w:bCs/>
          <w:color w:val="0000FF"/>
          <w:sz w:val="18"/>
        </w:rPr>
      </w:pPr>
    </w:p>
    <w:p w14:paraId="14C7090B" w14:textId="77777777" w:rsidR="00E03589" w:rsidRPr="00524E1E" w:rsidRDefault="00E03589" w:rsidP="00E03589">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32B2AE5C" w14:textId="77777777" w:rsidR="00E03589" w:rsidRPr="00524E1E" w:rsidRDefault="00E03589" w:rsidP="00E03589">
      <w:pPr>
        <w:tabs>
          <w:tab w:val="left" w:pos="1800"/>
        </w:tabs>
        <w:rPr>
          <w:rFonts w:ascii="Calibri" w:hAnsi="Calibri" w:cs="Calibri"/>
          <w:b/>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Psychology</w:t>
      </w:r>
    </w:p>
    <w:p w14:paraId="0BD7BE37" w14:textId="77777777" w:rsidR="00E03589" w:rsidRPr="00524E1E" w:rsidRDefault="00E03589" w:rsidP="00E03589">
      <w:pPr>
        <w:tabs>
          <w:tab w:val="left" w:pos="1800"/>
        </w:tabs>
        <w:rPr>
          <w:rFonts w:ascii="Calibri" w:hAnsi="Calibri" w:cs="Calibri"/>
          <w:b/>
          <w:bCs/>
          <w:sz w:val="18"/>
          <w:szCs w:val="18"/>
        </w:rPr>
      </w:pPr>
    </w:p>
    <w:p w14:paraId="6EA8FFB2" w14:textId="77777777" w:rsidR="00E03589" w:rsidRPr="00524E1E" w:rsidRDefault="00E03589" w:rsidP="00E03589">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t xml:space="preserve"> </w:t>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646646F3" w14:textId="77777777" w:rsidR="00E03589" w:rsidRPr="00524E1E" w:rsidRDefault="00E03589" w:rsidP="00E03589">
      <w:pPr>
        <w:tabs>
          <w:tab w:val="left" w:pos="1800"/>
          <w:tab w:val="left" w:pos="2520"/>
        </w:tabs>
        <w:rPr>
          <w:rFonts w:ascii="Calibri" w:hAnsi="Calibri" w:cs="Calibri"/>
          <w:bCs/>
          <w:sz w:val="18"/>
          <w:szCs w:val="18"/>
        </w:rPr>
      </w:pPr>
    </w:p>
    <w:p w14:paraId="42BCB8B6" w14:textId="77777777" w:rsidR="00E03589" w:rsidRDefault="00E03589" w:rsidP="00E03589">
      <w:pPr>
        <w:ind w:left="720"/>
        <w:rPr>
          <w:rFonts w:ascii="Calibri" w:hAnsi="Calibri" w:cs="Calibri"/>
          <w:sz w:val="18"/>
        </w:rPr>
        <w:sectPr w:rsidR="00E03589" w:rsidSect="00D80BFB">
          <w:type w:val="continuous"/>
          <w:pgSz w:w="12240" w:h="15840"/>
          <w:pgMar w:top="1440" w:right="1440" w:bottom="1440" w:left="1728" w:header="720" w:footer="1152" w:gutter="0"/>
          <w:paperSrc w:first="114" w:other="114"/>
          <w:cols w:num="2" w:space="720"/>
          <w:docGrid w:linePitch="360"/>
        </w:sectPr>
      </w:pPr>
    </w:p>
    <w:p w14:paraId="5D06EF30" w14:textId="77777777" w:rsidR="00E03589" w:rsidRPr="00524E1E" w:rsidRDefault="00E03589" w:rsidP="00E03589">
      <w:pPr>
        <w:ind w:left="720"/>
        <w:rPr>
          <w:rFonts w:ascii="Calibri" w:hAnsi="Calibri" w:cs="Calibri"/>
          <w:sz w:val="18"/>
        </w:rPr>
      </w:pPr>
    </w:p>
    <w:p w14:paraId="6E12F2CE" w14:textId="77777777" w:rsidR="00E03589" w:rsidRPr="00524E1E" w:rsidRDefault="00E03589" w:rsidP="00E03589">
      <w:pPr>
        <w:rPr>
          <w:rFonts w:ascii="Calibri" w:hAnsi="Calibri" w:cs="Calibri"/>
        </w:r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79603AA4" wp14:editId="7BB6A960">
                <wp:simplePos x="0" y="0"/>
                <wp:positionH relativeFrom="column">
                  <wp:posOffset>0</wp:posOffset>
                </wp:positionH>
                <wp:positionV relativeFrom="paragraph">
                  <wp:posOffset>20955</wp:posOffset>
                </wp:positionV>
                <wp:extent cx="5943600" cy="0"/>
                <wp:effectExtent l="20955" t="24765" r="26670" b="2286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CB70" id="Straight Connector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7Z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" strokeweight="3pt">
                <v:stroke linestyle="thinThin"/>
              </v:line>
            </w:pict>
          </mc:Fallback>
        </mc:AlternateContent>
      </w:r>
      <w:r>
        <w:rPr>
          <w:rFonts w:ascii="Calibri" w:hAnsi="Calibri" w:cs="Calibri"/>
          <w:b/>
        </w:rPr>
        <w:t xml:space="preserve">MAJOR </w:t>
      </w:r>
      <w:r w:rsidRPr="00524E1E">
        <w:rPr>
          <w:rFonts w:ascii="Calibri" w:hAnsi="Calibri" w:cs="Calibri"/>
          <w:b/>
        </w:rPr>
        <w:t>INFORMATION</w:t>
      </w:r>
      <w:r w:rsidRPr="00524E1E">
        <w:rPr>
          <w:rFonts w:ascii="Calibri" w:hAnsi="Calibri" w:cs="Calibri"/>
        </w:rPr>
        <w:t xml:space="preserve"> </w:t>
      </w:r>
    </w:p>
    <w:p w14:paraId="67F9B807" w14:textId="77777777" w:rsidR="00E03589" w:rsidRPr="00524E1E" w:rsidRDefault="00E03589" w:rsidP="00E03589">
      <w:pPr>
        <w:tabs>
          <w:tab w:val="left" w:pos="360"/>
          <w:tab w:val="left" w:pos="720"/>
          <w:tab w:val="left" w:pos="1080"/>
        </w:tabs>
        <w:jc w:val="both"/>
        <w:rPr>
          <w:rFonts w:ascii="Calibri" w:hAnsi="Calibri" w:cs="Calibri"/>
          <w:sz w:val="18"/>
        </w:rPr>
      </w:pPr>
    </w:p>
    <w:p w14:paraId="7215D3A9" w14:textId="77777777" w:rsidR="00E03589" w:rsidRPr="00524E1E" w:rsidRDefault="00E03589" w:rsidP="00E03589">
      <w:pPr>
        <w:tabs>
          <w:tab w:val="left" w:pos="360"/>
          <w:tab w:val="left" w:pos="720"/>
          <w:tab w:val="left" w:pos="1080"/>
        </w:tabs>
        <w:jc w:val="both"/>
        <w:rPr>
          <w:rFonts w:ascii="Calibri" w:hAnsi="Calibri" w:cs="Calibri"/>
          <w:sz w:val="18"/>
        </w:rPr>
      </w:pPr>
      <w:r w:rsidRPr="00524E1E">
        <w:rPr>
          <w:rFonts w:ascii="Calibri" w:hAnsi="Calibri" w:cs="Calibri"/>
          <w:sz w:val="18"/>
        </w:rPr>
        <w:t xml:space="preserve">The graduate faculty of the Psychology Department </w:t>
      </w:r>
      <w:proofErr w:type="gramStart"/>
      <w:r w:rsidRPr="00524E1E">
        <w:rPr>
          <w:rFonts w:ascii="Calibri" w:hAnsi="Calibri" w:cs="Calibri"/>
          <w:sz w:val="18"/>
        </w:rPr>
        <w:t>is divided</w:t>
      </w:r>
      <w:proofErr w:type="gramEnd"/>
      <w:r w:rsidRPr="00524E1E">
        <w:rPr>
          <w:rFonts w:ascii="Calibri" w:hAnsi="Calibri" w:cs="Calibri"/>
          <w:sz w:val="18"/>
        </w:rPr>
        <w:t xml:space="preserve"> into three broad concentrations: Clinical, Cognition, Neuroscience, &amp; Social Psychology, and Industrial-Organizational. Each of these areas offers Ph.D. level training in the following areas of special expertise.</w:t>
      </w:r>
    </w:p>
    <w:p w14:paraId="4A65E28B" w14:textId="77777777" w:rsidR="00E03589" w:rsidRPr="00524E1E" w:rsidRDefault="00E03589" w:rsidP="00E03589">
      <w:pPr>
        <w:tabs>
          <w:tab w:val="left" w:pos="360"/>
          <w:tab w:val="left" w:pos="720"/>
          <w:tab w:val="left" w:pos="1080"/>
        </w:tabs>
        <w:jc w:val="both"/>
        <w:rPr>
          <w:rFonts w:ascii="Calibri" w:hAnsi="Calibri" w:cs="Calibri"/>
          <w:sz w:val="18"/>
        </w:rPr>
      </w:pPr>
    </w:p>
    <w:p w14:paraId="41B0DAEB" w14:textId="77777777" w:rsidR="00E03589" w:rsidRPr="00524E1E" w:rsidRDefault="00E03589" w:rsidP="00E03589">
      <w:pPr>
        <w:tabs>
          <w:tab w:val="left" w:pos="360"/>
          <w:tab w:val="left" w:pos="720"/>
          <w:tab w:val="left" w:pos="1080"/>
        </w:tabs>
        <w:ind w:left="360"/>
        <w:jc w:val="both"/>
        <w:rPr>
          <w:rFonts w:ascii="Calibri" w:hAnsi="Calibri" w:cs="Calibri"/>
          <w:sz w:val="18"/>
        </w:rPr>
      </w:pPr>
      <w:r w:rsidRPr="00524E1E">
        <w:rPr>
          <w:rFonts w:ascii="Calibri" w:hAnsi="Calibri" w:cs="Calibri"/>
          <w:b/>
          <w:sz w:val="18"/>
        </w:rPr>
        <w:t>Clinical</w:t>
      </w:r>
      <w:r>
        <w:rPr>
          <w:rFonts w:ascii="Calibri" w:hAnsi="Calibri" w:cs="Calibri"/>
          <w:b/>
          <w:sz w:val="18"/>
        </w:rPr>
        <w:t xml:space="preserve"> </w:t>
      </w:r>
      <w:r w:rsidRPr="00524E1E">
        <w:rPr>
          <w:rFonts w:ascii="Calibri" w:hAnsi="Calibri" w:cs="Calibri"/>
          <w:sz w:val="18"/>
        </w:rPr>
        <w:t>–</w:t>
      </w:r>
      <w:r>
        <w:rPr>
          <w:rFonts w:ascii="Calibri" w:hAnsi="Calibri" w:cs="Calibri"/>
          <w:sz w:val="18"/>
        </w:rPr>
        <w:t xml:space="preserve"> </w:t>
      </w:r>
      <w:r w:rsidRPr="00524E1E">
        <w:rPr>
          <w:rFonts w:ascii="Calibri" w:hAnsi="Calibri" w:cs="Calibri"/>
          <w:sz w:val="18"/>
        </w:rPr>
        <w:t>Psychopathology, Psychological Assessment and Interventions, Health Psychology, Addictive Behaviors, Clinical Child Psychology, Clinical Neuropsychology.</w:t>
      </w:r>
    </w:p>
    <w:p w14:paraId="38CB3CD8" w14:textId="77777777" w:rsidR="00E03589" w:rsidRPr="00524E1E" w:rsidRDefault="00E03589" w:rsidP="00E03589">
      <w:pPr>
        <w:tabs>
          <w:tab w:val="left" w:pos="360"/>
          <w:tab w:val="left" w:pos="720"/>
          <w:tab w:val="left" w:pos="1080"/>
        </w:tabs>
        <w:ind w:left="360"/>
        <w:jc w:val="both"/>
        <w:rPr>
          <w:rFonts w:ascii="Calibri" w:hAnsi="Calibri" w:cs="Calibri"/>
          <w:sz w:val="18"/>
        </w:rPr>
      </w:pPr>
    </w:p>
    <w:p w14:paraId="67E9EB48" w14:textId="77777777" w:rsidR="00E03589" w:rsidRPr="00524E1E" w:rsidRDefault="00E03589" w:rsidP="00E03589">
      <w:pPr>
        <w:tabs>
          <w:tab w:val="left" w:pos="360"/>
          <w:tab w:val="left" w:pos="720"/>
          <w:tab w:val="left" w:pos="1080"/>
        </w:tabs>
        <w:ind w:left="360"/>
        <w:jc w:val="both"/>
        <w:rPr>
          <w:rFonts w:ascii="Calibri" w:hAnsi="Calibri" w:cs="Calibri"/>
          <w:sz w:val="18"/>
        </w:rPr>
      </w:pPr>
      <w:r w:rsidRPr="00524E1E">
        <w:rPr>
          <w:rFonts w:ascii="Calibri" w:hAnsi="Calibri" w:cs="Calibri"/>
          <w:b/>
          <w:sz w:val="18"/>
        </w:rPr>
        <w:t>Cognition, Neuroscience, &amp; Social Psychology</w:t>
      </w:r>
      <w:r w:rsidRPr="00524E1E">
        <w:rPr>
          <w:rFonts w:ascii="Calibri" w:hAnsi="Calibri" w:cs="Calibri"/>
          <w:sz w:val="18"/>
        </w:rPr>
        <w:t xml:space="preserve"> – Behavioral Neuroscience, Cognition, Judgment and Decision Making, Development, Memory, Perception, Social. In addition, with faculty in Communication Sciences and Disorders, the Cognitive and Neural Sciences faculty offer a specialization in Speech/Language/Hearing Sciences.</w:t>
      </w:r>
    </w:p>
    <w:p w14:paraId="13F40792" w14:textId="77777777" w:rsidR="00E03589" w:rsidRPr="00524E1E" w:rsidRDefault="00E03589" w:rsidP="00E03589">
      <w:pPr>
        <w:tabs>
          <w:tab w:val="left" w:pos="360"/>
          <w:tab w:val="left" w:pos="720"/>
          <w:tab w:val="left" w:pos="1080"/>
        </w:tabs>
        <w:ind w:left="360"/>
        <w:jc w:val="both"/>
        <w:rPr>
          <w:rFonts w:ascii="Calibri" w:hAnsi="Calibri" w:cs="Calibri"/>
          <w:sz w:val="18"/>
        </w:rPr>
      </w:pPr>
    </w:p>
    <w:p w14:paraId="420066E6" w14:textId="5DDB0239" w:rsidR="00360959" w:rsidRDefault="00E03589" w:rsidP="00E03589">
      <w:pPr>
        <w:tabs>
          <w:tab w:val="left" w:pos="360"/>
          <w:tab w:val="left" w:pos="720"/>
          <w:tab w:val="left" w:pos="1080"/>
        </w:tabs>
        <w:ind w:left="360"/>
        <w:jc w:val="both"/>
        <w:rPr>
          <w:rFonts w:ascii="Calibri" w:hAnsi="Calibri" w:cs="Calibri"/>
          <w:sz w:val="18"/>
        </w:rPr>
      </w:pPr>
      <w:r w:rsidRPr="00524E1E">
        <w:rPr>
          <w:rFonts w:ascii="Calibri" w:hAnsi="Calibri" w:cs="Calibri"/>
          <w:b/>
          <w:sz w:val="18"/>
        </w:rPr>
        <w:t>Industrial-Organizational</w:t>
      </w:r>
      <w:r w:rsidRPr="00524E1E">
        <w:rPr>
          <w:rFonts w:ascii="Calibri" w:hAnsi="Calibri" w:cs="Calibri"/>
          <w:sz w:val="18"/>
        </w:rPr>
        <w:t xml:space="preserve"> – Selection, Training and Evaluation of Organization Members, Job Analysis, Motivation and Satisfaction, Occupational Health Psychology</w:t>
      </w:r>
      <w:r w:rsidR="00600C8B">
        <w:rPr>
          <w:rFonts w:ascii="Calibri" w:hAnsi="Calibri" w:cs="Calibri"/>
          <w:sz w:val="18"/>
        </w:rPr>
        <w:t>, Leadership, Career Development, Work-Family.</w:t>
      </w:r>
    </w:p>
    <w:p w14:paraId="3680B36E" w14:textId="77777777" w:rsidR="00360959" w:rsidRDefault="00360959" w:rsidP="00E03589">
      <w:pPr>
        <w:tabs>
          <w:tab w:val="left" w:pos="360"/>
          <w:tab w:val="left" w:pos="720"/>
          <w:tab w:val="left" w:pos="1080"/>
        </w:tabs>
        <w:ind w:left="360"/>
        <w:jc w:val="both"/>
        <w:rPr>
          <w:rFonts w:ascii="Calibri" w:hAnsi="Calibri" w:cs="Calibri"/>
          <w:sz w:val="18"/>
        </w:rPr>
      </w:pPr>
    </w:p>
    <w:p w14:paraId="13D31A6C" w14:textId="033298BA" w:rsidR="00E03589" w:rsidRPr="00524E1E" w:rsidRDefault="00E03589" w:rsidP="00533994">
      <w:pPr>
        <w:tabs>
          <w:tab w:val="left" w:pos="0"/>
          <w:tab w:val="left" w:pos="720"/>
          <w:tab w:val="left" w:pos="1080"/>
        </w:tabs>
        <w:jc w:val="both"/>
        <w:rPr>
          <w:rFonts w:ascii="Calibri" w:hAnsi="Calibri" w:cs="Calibri"/>
          <w:sz w:val="18"/>
        </w:rPr>
      </w:pPr>
      <w:r w:rsidRPr="00524E1E">
        <w:rPr>
          <w:rFonts w:ascii="Calibri" w:hAnsi="Calibri" w:cs="Calibri"/>
          <w:sz w:val="18"/>
        </w:rPr>
        <w:t xml:space="preserve">Methodological offerings across areas </w:t>
      </w:r>
      <w:r w:rsidR="00360959">
        <w:rPr>
          <w:rFonts w:ascii="Calibri" w:hAnsi="Calibri" w:cs="Calibri"/>
          <w:sz w:val="18"/>
        </w:rPr>
        <w:t>include</w:t>
      </w:r>
      <w:r w:rsidR="00360959" w:rsidRPr="00524E1E">
        <w:rPr>
          <w:rFonts w:ascii="Calibri" w:hAnsi="Calibri" w:cs="Calibri"/>
          <w:sz w:val="18"/>
        </w:rPr>
        <w:t xml:space="preserve"> </w:t>
      </w:r>
      <w:r w:rsidR="00360959">
        <w:rPr>
          <w:rFonts w:ascii="Calibri" w:hAnsi="Calibri" w:cs="Calibri"/>
          <w:sz w:val="18"/>
        </w:rPr>
        <w:t xml:space="preserve">Research Design and </w:t>
      </w:r>
      <w:r w:rsidR="00360959" w:rsidRPr="00524E1E">
        <w:rPr>
          <w:rFonts w:ascii="Calibri" w:hAnsi="Calibri" w:cs="Calibri"/>
          <w:sz w:val="18"/>
        </w:rPr>
        <w:t xml:space="preserve">Statistics, </w:t>
      </w:r>
      <w:r w:rsidR="00360959">
        <w:rPr>
          <w:rFonts w:ascii="Calibri" w:hAnsi="Calibri" w:cs="Calibri"/>
          <w:sz w:val="18"/>
        </w:rPr>
        <w:t xml:space="preserve">Regression, Analysis of Variance, </w:t>
      </w:r>
      <w:r w:rsidR="00360959" w:rsidRPr="00524E1E">
        <w:rPr>
          <w:rFonts w:ascii="Calibri" w:hAnsi="Calibri" w:cs="Calibri"/>
          <w:sz w:val="18"/>
        </w:rPr>
        <w:t xml:space="preserve">Psychometrics, Factor Analysis, </w:t>
      </w:r>
      <w:r w:rsidR="00360959">
        <w:rPr>
          <w:rFonts w:ascii="Calibri" w:hAnsi="Calibri" w:cs="Calibri"/>
          <w:sz w:val="18"/>
        </w:rPr>
        <w:t xml:space="preserve">Meta-analysis, </w:t>
      </w:r>
      <w:r w:rsidR="00360959" w:rsidRPr="00524E1E">
        <w:rPr>
          <w:rFonts w:ascii="Calibri" w:hAnsi="Calibri" w:cs="Calibri"/>
          <w:sz w:val="18"/>
        </w:rPr>
        <w:t>Structural Equation Modeling</w:t>
      </w:r>
      <w:del w:id="8" w:author="Sandra Schneider" w:date="2018-01-22T16:44:00Z">
        <w:r w:rsidR="00360959" w:rsidRPr="00524E1E" w:rsidDel="00533994">
          <w:rPr>
            <w:rFonts w:ascii="Calibri" w:hAnsi="Calibri" w:cs="Calibri"/>
            <w:sz w:val="18"/>
          </w:rPr>
          <w:delText>.</w:delText>
        </w:r>
      </w:del>
      <w:r w:rsidRPr="00524E1E">
        <w:rPr>
          <w:rFonts w:ascii="Calibri" w:hAnsi="Calibri" w:cs="Calibri"/>
          <w:sz w:val="18"/>
        </w:rPr>
        <w:t>.</w:t>
      </w:r>
    </w:p>
    <w:p w14:paraId="24A9656C" w14:textId="77777777" w:rsidR="00E03589" w:rsidRPr="00524E1E" w:rsidRDefault="00E03589" w:rsidP="00E03589">
      <w:pPr>
        <w:tabs>
          <w:tab w:val="left" w:pos="360"/>
          <w:tab w:val="left" w:pos="720"/>
          <w:tab w:val="left" w:pos="1080"/>
        </w:tabs>
        <w:rPr>
          <w:rFonts w:ascii="Calibri" w:hAnsi="Calibri" w:cs="Calibri"/>
          <w:b/>
          <w:bCs/>
          <w:sz w:val="18"/>
        </w:rPr>
      </w:pPr>
    </w:p>
    <w:p w14:paraId="11A49EF4" w14:textId="77777777" w:rsidR="00E03589" w:rsidRPr="00524E1E" w:rsidRDefault="00E03589" w:rsidP="00E03589">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7372AB63" w14:textId="77777777" w:rsidR="00E03589" w:rsidRPr="00524E1E" w:rsidRDefault="00E03589" w:rsidP="00E03589">
      <w:pPr>
        <w:tabs>
          <w:tab w:val="left" w:pos="360"/>
          <w:tab w:val="left" w:pos="720"/>
          <w:tab w:val="left" w:pos="1080"/>
        </w:tabs>
        <w:jc w:val="both"/>
        <w:rPr>
          <w:rFonts w:ascii="Calibri" w:hAnsi="Calibri" w:cs="Calibri"/>
          <w:sz w:val="18"/>
        </w:rPr>
      </w:pPr>
      <w:r w:rsidRPr="00524E1E">
        <w:rPr>
          <w:rFonts w:ascii="Calibri" w:hAnsi="Calibri" w:cs="Calibri"/>
          <w:sz w:val="18"/>
        </w:rPr>
        <w:t>Clinical Program</w:t>
      </w:r>
      <w:r>
        <w:rPr>
          <w:rFonts w:ascii="Calibri" w:hAnsi="Calibri" w:cs="Calibri"/>
          <w:sz w:val="18"/>
        </w:rPr>
        <w:t xml:space="preserve"> accredited by the</w:t>
      </w:r>
      <w:r w:rsidRPr="00524E1E">
        <w:rPr>
          <w:rFonts w:ascii="Calibri" w:hAnsi="Calibri" w:cs="Calibri"/>
          <w:sz w:val="18"/>
        </w:rPr>
        <w:t xml:space="preserve"> American Psychological Association, </w:t>
      </w:r>
      <w:r>
        <w:rPr>
          <w:rFonts w:ascii="Calibri" w:hAnsi="Calibri" w:cs="Calibri"/>
          <w:sz w:val="18"/>
        </w:rPr>
        <w:t>Psychological Clinical Sciences Accreditation System,</w:t>
      </w:r>
      <w:r w:rsidRPr="00524E1E">
        <w:rPr>
          <w:rFonts w:ascii="Calibri" w:hAnsi="Calibri" w:cs="Calibri"/>
          <w:sz w:val="18"/>
        </w:rPr>
        <w:t xml:space="preserve"> and member of the Academy of Psychological Clinical Science.</w:t>
      </w:r>
    </w:p>
    <w:p w14:paraId="1125F060" w14:textId="77777777" w:rsidR="00E03589" w:rsidRPr="00524E1E" w:rsidRDefault="00E03589" w:rsidP="00E03589">
      <w:pPr>
        <w:tabs>
          <w:tab w:val="left" w:pos="360"/>
          <w:tab w:val="left" w:pos="720"/>
          <w:tab w:val="left" w:pos="1080"/>
        </w:tabs>
        <w:rPr>
          <w:rFonts w:ascii="Calibri" w:hAnsi="Calibri" w:cs="Calibri"/>
          <w:sz w:val="18"/>
        </w:rPr>
      </w:pPr>
    </w:p>
    <w:p w14:paraId="77834CA4" w14:textId="77777777" w:rsidR="00E03589" w:rsidRPr="00524E1E" w:rsidRDefault="00E03589" w:rsidP="00E03589">
      <w:pPr>
        <w:tabs>
          <w:tab w:val="left" w:pos="360"/>
          <w:tab w:val="left" w:pos="720"/>
          <w:tab w:val="left" w:pos="1080"/>
        </w:tabs>
        <w:rPr>
          <w:rFonts w:ascii="Calibri" w:hAnsi="Calibri" w:cs="Calibri"/>
          <w:b/>
          <w:bCs/>
          <w:sz w:val="18"/>
        </w:rPr>
      </w:pPr>
    </w:p>
    <w:p w14:paraId="03203182" w14:textId="77777777" w:rsidR="00E03589" w:rsidRPr="00524E1E" w:rsidRDefault="00E03589" w:rsidP="00E03589">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0517FA82" w14:textId="77777777" w:rsidR="00E03589" w:rsidRPr="00524E1E" w:rsidRDefault="00E03589" w:rsidP="00E03589">
      <w:pPr>
        <w:tabs>
          <w:tab w:val="left" w:pos="360"/>
          <w:tab w:val="left" w:pos="720"/>
          <w:tab w:val="left" w:pos="1080"/>
        </w:tabs>
        <w:jc w:val="both"/>
        <w:rPr>
          <w:rFonts w:ascii="Calibri" w:hAnsi="Calibri" w:cs="Calibri"/>
          <w:sz w:val="18"/>
        </w:rPr>
      </w:pPr>
    </w:p>
    <w:p w14:paraId="03F1FC23" w14:textId="6672AEF9" w:rsidR="00E03589" w:rsidRDefault="00E03589" w:rsidP="00E03589">
      <w:pPr>
        <w:tabs>
          <w:tab w:val="left" w:pos="360"/>
          <w:tab w:val="left" w:pos="720"/>
          <w:tab w:val="left" w:pos="1080"/>
        </w:tabs>
        <w:rPr>
          <w:rFonts w:ascii="Calibri" w:hAnsi="Calibri" w:cs="Calibri"/>
          <w:bCs/>
          <w:sz w:val="18"/>
          <w:szCs w:val="18"/>
        </w:rPr>
      </w:pPr>
      <w:r w:rsidRPr="00524E1E">
        <w:rPr>
          <w:rFonts w:ascii="Calibri" w:hAnsi="Calibri" w:cs="Calibri"/>
          <w:bCs/>
          <w:sz w:val="18"/>
          <w:szCs w:val="18"/>
        </w:rPr>
        <w:t xml:space="preserve">Not a terminal MA. </w:t>
      </w:r>
      <w:r>
        <w:rPr>
          <w:rFonts w:ascii="Calibri" w:hAnsi="Calibri" w:cs="Calibri"/>
          <w:bCs/>
          <w:sz w:val="18"/>
          <w:szCs w:val="18"/>
        </w:rPr>
        <w:t>- Admission only through Ph.D.; s</w:t>
      </w:r>
      <w:r w:rsidRPr="00524E1E">
        <w:rPr>
          <w:rFonts w:ascii="Calibri" w:hAnsi="Calibri" w:cs="Calibri"/>
          <w:bCs/>
          <w:sz w:val="18"/>
          <w:szCs w:val="18"/>
        </w:rPr>
        <w:t>ee Ph.D. Requirements.</w:t>
      </w:r>
    </w:p>
    <w:p w14:paraId="756289F1" w14:textId="77777777" w:rsidR="00E03589" w:rsidRDefault="00E03589" w:rsidP="00E03589">
      <w:pPr>
        <w:tabs>
          <w:tab w:val="left" w:pos="360"/>
          <w:tab w:val="left" w:pos="720"/>
          <w:tab w:val="left" w:pos="1080"/>
        </w:tabs>
        <w:rPr>
          <w:rFonts w:ascii="Calibri" w:hAnsi="Calibri" w:cs="Calibri"/>
          <w:bCs/>
          <w:sz w:val="18"/>
          <w:szCs w:val="18"/>
        </w:rPr>
      </w:pPr>
    </w:p>
    <w:p w14:paraId="4681F411" w14:textId="77777777" w:rsidR="00176ACF" w:rsidRDefault="00176ACF" w:rsidP="00E03589">
      <w:pPr>
        <w:tabs>
          <w:tab w:val="left" w:pos="360"/>
          <w:tab w:val="left" w:pos="720"/>
          <w:tab w:val="left" w:pos="1080"/>
        </w:tabs>
        <w:rPr>
          <w:rFonts w:ascii="Calibri" w:hAnsi="Calibri" w:cs="Calibri"/>
          <w:b/>
          <w:bCs/>
          <w:szCs w:val="20"/>
        </w:rPr>
      </w:pPr>
    </w:p>
    <w:p w14:paraId="6648F1F4" w14:textId="3F0539AA" w:rsidR="00E03589" w:rsidRPr="00524E1E" w:rsidRDefault="00E03589" w:rsidP="00E03589">
      <w:pPr>
        <w:tabs>
          <w:tab w:val="left" w:pos="360"/>
          <w:tab w:val="left" w:pos="720"/>
          <w:tab w:val="left" w:pos="1080"/>
        </w:tabs>
        <w:rPr>
          <w:rFonts w:ascii="Calibri" w:hAnsi="Calibri" w:cs="Calibri"/>
          <w:b/>
          <w:bCs/>
          <w:sz w:val="20"/>
          <w:szCs w:val="20"/>
        </w:rPr>
      </w:pPr>
      <w:r>
        <w:rPr>
          <w:rFonts w:ascii="Calibri" w:hAnsi="Calibri" w:cs="Calibri"/>
          <w:b/>
          <w:bCs/>
          <w:szCs w:val="20"/>
        </w:rPr>
        <w:t>CURRICULUM REQUIREMENTS</w:t>
      </w:r>
    </w:p>
    <w:p w14:paraId="1776FC5A" w14:textId="77777777" w:rsidR="00E03589" w:rsidRPr="00524E1E" w:rsidRDefault="00E03589" w:rsidP="00E03589">
      <w:pPr>
        <w:tabs>
          <w:tab w:val="left" w:pos="360"/>
          <w:tab w:val="left" w:pos="720"/>
          <w:tab w:val="left" w:pos="1080"/>
        </w:tabs>
        <w:jc w:val="both"/>
        <w:rPr>
          <w:rFonts w:ascii="Calibri" w:hAnsi="Calibri" w:cs="Calibri"/>
          <w:sz w:val="18"/>
        </w:rPr>
      </w:pPr>
    </w:p>
    <w:p w14:paraId="4ABBD2F3" w14:textId="77777777" w:rsidR="00E03589" w:rsidRPr="00524E1E" w:rsidRDefault="00E03589" w:rsidP="00E03589">
      <w:pPr>
        <w:tabs>
          <w:tab w:val="left" w:pos="360"/>
          <w:tab w:val="left" w:pos="720"/>
          <w:tab w:val="left" w:pos="1080"/>
        </w:tabs>
        <w:jc w:val="both"/>
        <w:rPr>
          <w:rFonts w:ascii="Calibri" w:hAnsi="Calibri" w:cs="Calibri"/>
          <w:sz w:val="18"/>
          <w:szCs w:val="18"/>
        </w:rPr>
      </w:pPr>
      <w:r w:rsidRPr="00524E1E">
        <w:rPr>
          <w:rFonts w:ascii="Calibri" w:hAnsi="Calibri" w:cs="Calibri"/>
          <w:sz w:val="18"/>
          <w:szCs w:val="18"/>
        </w:rPr>
        <w:t xml:space="preserve">The Department of Psychology does not admit students seeking a terminal M.A. degree in Psychology. Additional information is available in the Graduate Student Handbook: </w:t>
      </w:r>
      <w:hyperlink r:id="rId9" w:history="1">
        <w:r w:rsidRPr="00565A34">
          <w:rPr>
            <w:rStyle w:val="Hyperlink"/>
            <w:rFonts w:ascii="Calibri" w:hAnsi="Calibri" w:cs="Calibri"/>
            <w:sz w:val="18"/>
            <w:szCs w:val="18"/>
          </w:rPr>
          <w:t>http://psychology.usf.edu/policies/students.aspx</w:t>
        </w:r>
      </w:hyperlink>
      <w:r>
        <w:rPr>
          <w:rFonts w:ascii="Calibri" w:hAnsi="Calibri" w:cs="Calibri"/>
          <w:sz w:val="18"/>
          <w:szCs w:val="18"/>
        </w:rPr>
        <w:t xml:space="preserve"> </w:t>
      </w:r>
      <w:r w:rsidRPr="00524E1E">
        <w:rPr>
          <w:rFonts w:ascii="Calibri" w:hAnsi="Calibri" w:cs="Calibri"/>
          <w:sz w:val="18"/>
          <w:szCs w:val="18"/>
        </w:rPr>
        <w:t xml:space="preserve"> </w:t>
      </w:r>
    </w:p>
    <w:p w14:paraId="22988E58" w14:textId="77777777" w:rsidR="00E03589" w:rsidRPr="00524E1E" w:rsidRDefault="00E03589" w:rsidP="00E03589">
      <w:pPr>
        <w:tabs>
          <w:tab w:val="left" w:pos="360"/>
          <w:tab w:val="left" w:pos="720"/>
          <w:tab w:val="left" w:pos="1080"/>
        </w:tabs>
        <w:jc w:val="both"/>
        <w:rPr>
          <w:rFonts w:ascii="Calibri" w:hAnsi="Calibri" w:cs="Calibri"/>
          <w:sz w:val="18"/>
          <w:szCs w:val="18"/>
        </w:rPr>
      </w:pPr>
    </w:p>
    <w:p w14:paraId="7F36472E" w14:textId="574CFB65" w:rsidR="00176ACF" w:rsidRDefault="00E03589" w:rsidP="00E03589">
      <w:pPr>
        <w:tabs>
          <w:tab w:val="left" w:pos="360"/>
          <w:tab w:val="left" w:pos="720"/>
          <w:tab w:val="left" w:pos="1080"/>
        </w:tabs>
        <w:jc w:val="both"/>
        <w:rPr>
          <w:rFonts w:ascii="Calibri" w:hAnsi="Calibri" w:cs="Calibri"/>
          <w:b/>
          <w:sz w:val="18"/>
          <w:szCs w:val="18"/>
        </w:rPr>
      </w:pPr>
      <w:r w:rsidRPr="00524E1E">
        <w:rPr>
          <w:rFonts w:ascii="Calibri" w:hAnsi="Calibri" w:cs="Calibri"/>
          <w:b/>
          <w:sz w:val="18"/>
          <w:szCs w:val="18"/>
        </w:rPr>
        <w:t xml:space="preserve">Total Minimum Hours: 30 </w:t>
      </w:r>
    </w:p>
    <w:p w14:paraId="27643A91" w14:textId="77777777" w:rsidR="00176ACF" w:rsidRPr="00B91178" w:rsidRDefault="00176ACF" w:rsidP="00176ACF">
      <w:pPr>
        <w:tabs>
          <w:tab w:val="left" w:pos="360"/>
          <w:tab w:val="left" w:pos="720"/>
          <w:tab w:val="left" w:pos="1080"/>
        </w:tabs>
        <w:jc w:val="both"/>
        <w:rPr>
          <w:rFonts w:ascii="Calibri" w:hAnsi="Calibri" w:cs="Calibri"/>
          <w:sz w:val="18"/>
          <w:szCs w:val="18"/>
        </w:rPr>
      </w:pPr>
      <w:r w:rsidRPr="00B91178">
        <w:rPr>
          <w:rFonts w:ascii="Calibri" w:hAnsi="Calibri" w:cs="Calibri"/>
          <w:sz w:val="18"/>
          <w:szCs w:val="18"/>
        </w:rPr>
        <w:t xml:space="preserve">Individual concentrations may require more than </w:t>
      </w:r>
      <w:r>
        <w:rPr>
          <w:rFonts w:ascii="Calibri" w:hAnsi="Calibri" w:cs="Calibri"/>
          <w:sz w:val="18"/>
          <w:szCs w:val="18"/>
        </w:rPr>
        <w:t xml:space="preserve">30 hours for </w:t>
      </w:r>
      <w:r w:rsidRPr="00B91178">
        <w:rPr>
          <w:rFonts w:ascii="Calibri" w:hAnsi="Calibri" w:cs="Calibri"/>
          <w:sz w:val="18"/>
          <w:szCs w:val="18"/>
        </w:rPr>
        <w:t>accreditation.</w:t>
      </w:r>
    </w:p>
    <w:p w14:paraId="1A049607" w14:textId="77777777" w:rsidR="00176ACF" w:rsidRDefault="00176ACF" w:rsidP="00E03589">
      <w:pPr>
        <w:tabs>
          <w:tab w:val="left" w:pos="360"/>
          <w:tab w:val="left" w:pos="720"/>
          <w:tab w:val="left" w:pos="1080"/>
        </w:tabs>
        <w:jc w:val="both"/>
        <w:rPr>
          <w:rFonts w:ascii="Calibri" w:hAnsi="Calibri" w:cs="Calibri"/>
          <w:b/>
          <w:sz w:val="18"/>
          <w:szCs w:val="18"/>
        </w:rPr>
      </w:pPr>
    </w:p>
    <w:p w14:paraId="5199862E" w14:textId="32781252" w:rsidR="00E03589" w:rsidRPr="00FA5575" w:rsidRDefault="00176ACF" w:rsidP="00E03589">
      <w:pPr>
        <w:tabs>
          <w:tab w:val="left" w:pos="360"/>
          <w:tab w:val="left" w:pos="720"/>
          <w:tab w:val="left" w:pos="1080"/>
        </w:tabs>
        <w:jc w:val="both"/>
        <w:rPr>
          <w:rFonts w:ascii="Calibri" w:hAnsi="Calibri" w:cs="Calibri"/>
          <w:sz w:val="18"/>
          <w:szCs w:val="18"/>
        </w:rPr>
      </w:pPr>
      <w:r w:rsidRPr="00FA5575">
        <w:rPr>
          <w:rFonts w:ascii="Calibri" w:hAnsi="Calibri" w:cs="Calibri"/>
          <w:sz w:val="18"/>
          <w:szCs w:val="18"/>
        </w:rPr>
        <w:t xml:space="preserve">Students are required to earn </w:t>
      </w:r>
      <w:r w:rsidR="00E03589" w:rsidRPr="00FA5575">
        <w:rPr>
          <w:rFonts w:ascii="Calibri" w:hAnsi="Calibri" w:cs="Calibri"/>
          <w:sz w:val="18"/>
          <w:szCs w:val="18"/>
        </w:rPr>
        <w:t>B- or better for each required course</w:t>
      </w:r>
    </w:p>
    <w:p w14:paraId="09BD861B" w14:textId="2753D401" w:rsidR="00E03589" w:rsidRDefault="00E03589" w:rsidP="00E03589">
      <w:pPr>
        <w:tabs>
          <w:tab w:val="left" w:pos="360"/>
          <w:tab w:val="left" w:pos="720"/>
          <w:tab w:val="left" w:pos="1080"/>
        </w:tabs>
        <w:jc w:val="both"/>
        <w:rPr>
          <w:rFonts w:ascii="Calibri" w:hAnsi="Calibri" w:cs="Calibri"/>
          <w:sz w:val="18"/>
          <w:szCs w:val="18"/>
        </w:rPr>
      </w:pPr>
    </w:p>
    <w:p w14:paraId="55F8EB7A" w14:textId="251BF4B8" w:rsidR="00176ACF" w:rsidRDefault="00176ACF" w:rsidP="00E03589">
      <w:pPr>
        <w:tabs>
          <w:tab w:val="left" w:pos="360"/>
          <w:tab w:val="left" w:pos="720"/>
          <w:tab w:val="left" w:pos="1080"/>
        </w:tabs>
        <w:jc w:val="both"/>
        <w:rPr>
          <w:rFonts w:ascii="Calibri" w:hAnsi="Calibri" w:cs="Calibri"/>
          <w:sz w:val="18"/>
          <w:szCs w:val="18"/>
        </w:rPr>
      </w:pPr>
      <w:r>
        <w:rPr>
          <w:rFonts w:ascii="Calibri" w:hAnsi="Calibri" w:cs="Calibri"/>
          <w:sz w:val="18"/>
          <w:szCs w:val="18"/>
        </w:rPr>
        <w:lastRenderedPageBreak/>
        <w:t>Core – 7 hours</w:t>
      </w:r>
    </w:p>
    <w:p w14:paraId="3C87FA21" w14:textId="4BEC68EC" w:rsidR="00176ACF" w:rsidRDefault="00176ACF" w:rsidP="00E03589">
      <w:pPr>
        <w:tabs>
          <w:tab w:val="left" w:pos="360"/>
          <w:tab w:val="left" w:pos="720"/>
          <w:tab w:val="left" w:pos="1080"/>
        </w:tabs>
        <w:jc w:val="both"/>
        <w:rPr>
          <w:rFonts w:ascii="Calibri" w:hAnsi="Calibri" w:cs="Calibri"/>
          <w:sz w:val="18"/>
          <w:szCs w:val="18"/>
        </w:rPr>
      </w:pPr>
      <w:r>
        <w:rPr>
          <w:rFonts w:ascii="Calibri" w:hAnsi="Calibri" w:cs="Calibri"/>
          <w:sz w:val="18"/>
          <w:szCs w:val="18"/>
        </w:rPr>
        <w:t>Concentrations – 1</w:t>
      </w:r>
      <w:r w:rsidR="00C11DFA">
        <w:rPr>
          <w:rFonts w:ascii="Calibri" w:hAnsi="Calibri" w:cs="Calibri"/>
          <w:sz w:val="18"/>
          <w:szCs w:val="18"/>
        </w:rPr>
        <w:t>7</w:t>
      </w:r>
      <w:r>
        <w:rPr>
          <w:rFonts w:ascii="Calibri" w:hAnsi="Calibri" w:cs="Calibri"/>
          <w:sz w:val="18"/>
          <w:szCs w:val="18"/>
        </w:rPr>
        <w:t xml:space="preserve"> hours minimum</w:t>
      </w:r>
    </w:p>
    <w:p w14:paraId="0293975B" w14:textId="33EC75FA" w:rsidR="00176ACF" w:rsidRDefault="00176ACF" w:rsidP="00E03589">
      <w:pPr>
        <w:tabs>
          <w:tab w:val="left" w:pos="360"/>
          <w:tab w:val="left" w:pos="720"/>
          <w:tab w:val="left" w:pos="1080"/>
        </w:tabs>
        <w:jc w:val="both"/>
        <w:rPr>
          <w:rFonts w:ascii="Calibri" w:hAnsi="Calibri" w:cs="Calibri"/>
          <w:sz w:val="18"/>
          <w:szCs w:val="18"/>
        </w:rPr>
      </w:pPr>
      <w:r>
        <w:rPr>
          <w:rFonts w:ascii="Calibri" w:hAnsi="Calibri" w:cs="Calibri"/>
          <w:sz w:val="18"/>
          <w:szCs w:val="18"/>
        </w:rPr>
        <w:t xml:space="preserve">Thesis – 6 hours </w:t>
      </w:r>
    </w:p>
    <w:p w14:paraId="1176C0E1" w14:textId="77777777" w:rsidR="00176ACF" w:rsidRDefault="00176ACF" w:rsidP="00E03589">
      <w:pPr>
        <w:tabs>
          <w:tab w:val="left" w:pos="360"/>
          <w:tab w:val="left" w:pos="720"/>
          <w:tab w:val="left" w:pos="1080"/>
        </w:tabs>
        <w:jc w:val="both"/>
        <w:rPr>
          <w:rFonts w:ascii="Calibri" w:hAnsi="Calibri" w:cs="Calibri"/>
          <w:sz w:val="18"/>
          <w:szCs w:val="18"/>
        </w:rPr>
      </w:pPr>
    </w:p>
    <w:p w14:paraId="76B0ED4B" w14:textId="39A33E1E" w:rsidR="00EF00FF" w:rsidRDefault="00EF00FF" w:rsidP="00E03589">
      <w:pPr>
        <w:tabs>
          <w:tab w:val="left" w:pos="360"/>
          <w:tab w:val="left" w:pos="720"/>
          <w:tab w:val="left" w:pos="1080"/>
        </w:tabs>
        <w:jc w:val="both"/>
        <w:rPr>
          <w:rFonts w:ascii="Calibri" w:hAnsi="Calibri" w:cs="Calibri"/>
          <w:sz w:val="18"/>
          <w:szCs w:val="18"/>
        </w:rPr>
      </w:pPr>
    </w:p>
    <w:p w14:paraId="7C8C577E" w14:textId="0C1B0E5E" w:rsidR="00E03589" w:rsidRPr="00524E1E" w:rsidRDefault="00A024AD" w:rsidP="00E03589">
      <w:pPr>
        <w:tabs>
          <w:tab w:val="left" w:pos="360"/>
          <w:tab w:val="left" w:pos="720"/>
          <w:tab w:val="left" w:pos="1080"/>
        </w:tabs>
        <w:jc w:val="both"/>
        <w:rPr>
          <w:rFonts w:ascii="Calibri" w:hAnsi="Calibri" w:cs="Calibri"/>
          <w:b/>
          <w:sz w:val="18"/>
          <w:szCs w:val="18"/>
        </w:rPr>
      </w:pPr>
      <w:r>
        <w:rPr>
          <w:rFonts w:ascii="Calibri" w:hAnsi="Calibri" w:cs="Calibri"/>
          <w:b/>
          <w:sz w:val="18"/>
          <w:szCs w:val="18"/>
        </w:rPr>
        <w:t>Core requirements – 7 hours</w:t>
      </w:r>
    </w:p>
    <w:p w14:paraId="7992678A" w14:textId="1347A28A" w:rsidR="00A024AD" w:rsidRDefault="00E03589" w:rsidP="00A024AD">
      <w:pPr>
        <w:tabs>
          <w:tab w:val="left" w:pos="360"/>
          <w:tab w:val="left" w:pos="720"/>
          <w:tab w:val="left" w:pos="1080"/>
          <w:tab w:val="left" w:pos="1440"/>
          <w:tab w:val="left" w:pos="7920"/>
        </w:tabs>
        <w:jc w:val="both"/>
        <w:rPr>
          <w:rFonts w:ascii="Calibri" w:hAnsi="Calibri" w:cs="Calibri"/>
          <w:sz w:val="18"/>
          <w:szCs w:val="18"/>
        </w:rPr>
      </w:pPr>
      <w:r w:rsidRPr="00524E1E">
        <w:rPr>
          <w:rFonts w:ascii="Calibri" w:hAnsi="Calibri" w:cs="Calibri"/>
          <w:sz w:val="18"/>
          <w:szCs w:val="18"/>
        </w:rPr>
        <w:t xml:space="preserve">PSY 6217 </w:t>
      </w:r>
      <w:r>
        <w:rPr>
          <w:rFonts w:ascii="Calibri" w:hAnsi="Calibri" w:cs="Calibri"/>
          <w:sz w:val="18"/>
          <w:szCs w:val="18"/>
        </w:rPr>
        <w:t xml:space="preserve"> </w:t>
      </w:r>
      <w:r w:rsidR="00A024AD">
        <w:rPr>
          <w:rFonts w:ascii="Calibri" w:hAnsi="Calibri" w:cs="Calibri"/>
          <w:sz w:val="18"/>
          <w:szCs w:val="18"/>
        </w:rPr>
        <w:tab/>
        <w:t>4</w:t>
      </w:r>
      <w:r w:rsidR="00A024AD">
        <w:rPr>
          <w:rFonts w:ascii="Calibri" w:hAnsi="Calibri" w:cs="Calibri"/>
          <w:sz w:val="18"/>
          <w:szCs w:val="18"/>
        </w:rPr>
        <w:tab/>
      </w:r>
      <w:r w:rsidR="00D36BE0">
        <w:rPr>
          <w:rFonts w:ascii="Calibri" w:hAnsi="Calibri" w:cs="Calibri"/>
          <w:sz w:val="18"/>
          <w:szCs w:val="18"/>
        </w:rPr>
        <w:t xml:space="preserve">Research Methods and Measurement </w:t>
      </w:r>
      <w:r w:rsidR="00D36BE0" w:rsidRPr="00515B0C">
        <w:rPr>
          <w:rFonts w:ascii="Calibri" w:hAnsi="Calibri" w:cs="Calibri"/>
          <w:sz w:val="18"/>
          <w:szCs w:val="18"/>
        </w:rPr>
        <w:t>(</w:t>
      </w:r>
      <w:r w:rsidR="00D36BE0">
        <w:rPr>
          <w:rFonts w:ascii="Calibri" w:hAnsi="Calibri" w:cs="Calibri"/>
          <w:sz w:val="18"/>
          <w:szCs w:val="18"/>
        </w:rPr>
        <w:t>Regression and Analysis of Variance</w:t>
      </w:r>
      <w:r w:rsidR="00D36BE0" w:rsidRPr="00515B0C">
        <w:rPr>
          <w:rFonts w:ascii="Calibri" w:hAnsi="Calibri" w:cs="Calibri"/>
          <w:sz w:val="18"/>
          <w:szCs w:val="18"/>
        </w:rPr>
        <w:t>)</w:t>
      </w:r>
      <w:r>
        <w:rPr>
          <w:rFonts w:ascii="Calibri" w:hAnsi="Calibri" w:cs="Calibri"/>
          <w:sz w:val="18"/>
          <w:szCs w:val="18"/>
        </w:rPr>
        <w:tab/>
      </w:r>
    </w:p>
    <w:p w14:paraId="29B37073" w14:textId="16B8E5DA" w:rsidR="00E03589" w:rsidRDefault="00A024AD" w:rsidP="00A024AD">
      <w:pPr>
        <w:tabs>
          <w:tab w:val="left" w:pos="360"/>
          <w:tab w:val="left" w:pos="720"/>
          <w:tab w:val="left" w:pos="1080"/>
          <w:tab w:val="left" w:pos="1440"/>
          <w:tab w:val="left" w:pos="7920"/>
        </w:tabs>
        <w:jc w:val="both"/>
        <w:rPr>
          <w:rFonts w:ascii="Calibri" w:hAnsi="Calibri" w:cs="Calibri"/>
          <w:sz w:val="18"/>
          <w:szCs w:val="18"/>
        </w:rPr>
      </w:pPr>
      <w:r w:rsidRPr="000D5875">
        <w:rPr>
          <w:rFonts w:ascii="Calibri" w:hAnsi="Calibri" w:cs="Calibri"/>
          <w:sz w:val="18"/>
          <w:szCs w:val="18"/>
        </w:rPr>
        <w:t xml:space="preserve">PSY </w:t>
      </w:r>
      <w:r w:rsidR="001E1B32" w:rsidRPr="000D5875">
        <w:rPr>
          <w:rFonts w:ascii="Calibri" w:hAnsi="Calibri" w:cs="Calibri"/>
          <w:sz w:val="18"/>
          <w:szCs w:val="18"/>
        </w:rPr>
        <w:t>6343</w:t>
      </w:r>
      <w:r w:rsidRPr="000D5875">
        <w:rPr>
          <w:rFonts w:ascii="Calibri" w:hAnsi="Calibri" w:cs="Calibri"/>
          <w:sz w:val="18"/>
          <w:szCs w:val="18"/>
        </w:rPr>
        <w:tab/>
      </w:r>
      <w:r w:rsidRPr="000D5875">
        <w:rPr>
          <w:rFonts w:ascii="Calibri" w:hAnsi="Calibri" w:cs="Calibri"/>
          <w:sz w:val="18"/>
          <w:szCs w:val="18"/>
        </w:rPr>
        <w:tab/>
        <w:t>3</w:t>
      </w:r>
      <w:r w:rsidR="000D5875" w:rsidRPr="000D5875">
        <w:rPr>
          <w:rFonts w:ascii="Calibri" w:hAnsi="Calibri" w:cs="Calibri"/>
          <w:sz w:val="18"/>
          <w:szCs w:val="18"/>
        </w:rPr>
        <w:tab/>
      </w:r>
      <w:r w:rsidR="00515B0C" w:rsidRPr="000D5875">
        <w:rPr>
          <w:rFonts w:ascii="Calibri" w:hAnsi="Calibri" w:cs="Calibri"/>
          <w:sz w:val="18"/>
          <w:szCs w:val="18"/>
        </w:rPr>
        <w:t>Intro</w:t>
      </w:r>
      <w:r w:rsidR="008916BC" w:rsidRPr="000D5875">
        <w:rPr>
          <w:rFonts w:ascii="Calibri" w:hAnsi="Calibri" w:cs="Calibri"/>
          <w:sz w:val="18"/>
          <w:szCs w:val="18"/>
        </w:rPr>
        <w:t>duction</w:t>
      </w:r>
      <w:r w:rsidR="00515B0C" w:rsidRPr="000D5875">
        <w:rPr>
          <w:rFonts w:ascii="Calibri" w:hAnsi="Calibri" w:cs="Calibri"/>
          <w:sz w:val="18"/>
          <w:szCs w:val="18"/>
        </w:rPr>
        <w:t xml:space="preserve"> to Advanced Psychology</w:t>
      </w:r>
    </w:p>
    <w:p w14:paraId="11994D78" w14:textId="77777777" w:rsidR="00A024AD" w:rsidRDefault="00A024AD" w:rsidP="00E03589">
      <w:pPr>
        <w:tabs>
          <w:tab w:val="left" w:pos="360"/>
          <w:tab w:val="left" w:pos="720"/>
          <w:tab w:val="left" w:pos="1080"/>
          <w:tab w:val="left" w:pos="7920"/>
        </w:tabs>
        <w:jc w:val="both"/>
        <w:rPr>
          <w:rFonts w:ascii="Calibri" w:hAnsi="Calibri" w:cs="Calibri"/>
          <w:sz w:val="18"/>
          <w:szCs w:val="18"/>
        </w:rPr>
      </w:pPr>
    </w:p>
    <w:p w14:paraId="32C5FB46" w14:textId="77777777" w:rsidR="000D5875" w:rsidRDefault="000D5875" w:rsidP="00E03589">
      <w:pPr>
        <w:tabs>
          <w:tab w:val="left" w:pos="360"/>
          <w:tab w:val="left" w:pos="720"/>
          <w:tab w:val="left" w:pos="1080"/>
          <w:tab w:val="left" w:pos="7920"/>
        </w:tabs>
        <w:jc w:val="both"/>
        <w:rPr>
          <w:rFonts w:ascii="Calibri" w:hAnsi="Calibri" w:cs="Calibri"/>
          <w:b/>
          <w:sz w:val="18"/>
          <w:szCs w:val="18"/>
        </w:rPr>
      </w:pPr>
    </w:p>
    <w:p w14:paraId="225649A2" w14:textId="7DABE8B8" w:rsidR="00A024AD" w:rsidRPr="00DE2DB6" w:rsidRDefault="00A024AD" w:rsidP="00E03589">
      <w:pPr>
        <w:tabs>
          <w:tab w:val="left" w:pos="360"/>
          <w:tab w:val="left" w:pos="720"/>
          <w:tab w:val="left" w:pos="1080"/>
          <w:tab w:val="left" w:pos="7920"/>
        </w:tabs>
        <w:jc w:val="both"/>
        <w:rPr>
          <w:rFonts w:ascii="Calibri" w:hAnsi="Calibri" w:cs="Calibri"/>
          <w:sz w:val="18"/>
          <w:szCs w:val="18"/>
        </w:rPr>
      </w:pPr>
      <w:r w:rsidRPr="00DE2DB6">
        <w:rPr>
          <w:rFonts w:ascii="Calibri" w:hAnsi="Calibri" w:cs="Calibri"/>
          <w:sz w:val="18"/>
          <w:szCs w:val="18"/>
        </w:rPr>
        <w:t>Students select from the following Concentrations</w:t>
      </w:r>
      <w:r w:rsidR="00DE2DB6">
        <w:rPr>
          <w:rFonts w:ascii="Calibri" w:hAnsi="Calibri" w:cs="Calibri"/>
          <w:sz w:val="18"/>
          <w:szCs w:val="18"/>
        </w:rPr>
        <w:t>:</w:t>
      </w:r>
    </w:p>
    <w:p w14:paraId="78986D34" w14:textId="77777777" w:rsidR="00A024AD" w:rsidRDefault="00A024AD" w:rsidP="00E03589">
      <w:pPr>
        <w:tabs>
          <w:tab w:val="left" w:pos="360"/>
          <w:tab w:val="left" w:pos="720"/>
          <w:tab w:val="left" w:pos="1080"/>
          <w:tab w:val="left" w:pos="7920"/>
        </w:tabs>
        <w:jc w:val="both"/>
        <w:rPr>
          <w:rFonts w:ascii="Calibri" w:hAnsi="Calibri" w:cs="Calibri"/>
          <w:b/>
          <w:sz w:val="18"/>
          <w:szCs w:val="18"/>
        </w:rPr>
      </w:pPr>
    </w:p>
    <w:p w14:paraId="0233C664" w14:textId="30143582" w:rsidR="00E03589" w:rsidRDefault="00E03589" w:rsidP="00CF3C1E">
      <w:pPr>
        <w:widowControl w:val="0"/>
        <w:tabs>
          <w:tab w:val="left" w:pos="720"/>
          <w:tab w:val="left" w:pos="7920"/>
        </w:tabs>
        <w:rPr>
          <w:rFonts w:ascii="Calibri" w:hAnsi="Calibri" w:cs="Calibri"/>
          <w:sz w:val="18"/>
          <w:szCs w:val="18"/>
          <w:u w:val="single"/>
        </w:rPr>
      </w:pPr>
      <w:r w:rsidRPr="0063305C">
        <w:rPr>
          <w:rFonts w:ascii="Calibri" w:hAnsi="Calibri" w:cs="Calibri"/>
          <w:b/>
          <w:color w:val="3333FF"/>
          <w:sz w:val="18"/>
          <w:szCs w:val="18"/>
        </w:rPr>
        <w:t>Clinical Psychology</w:t>
      </w:r>
      <w:r w:rsidR="00A024AD">
        <w:rPr>
          <w:rFonts w:ascii="Calibri" w:hAnsi="Calibri" w:cs="Calibri"/>
          <w:b/>
          <w:color w:val="3333FF"/>
          <w:sz w:val="18"/>
          <w:szCs w:val="18"/>
        </w:rPr>
        <w:t xml:space="preserve"> Concentration – 19 hours</w:t>
      </w:r>
      <w:r w:rsidR="004052A3">
        <w:rPr>
          <w:rFonts w:ascii="Calibri" w:hAnsi="Calibri" w:cs="Calibri"/>
          <w:b/>
          <w:color w:val="3333FF"/>
          <w:sz w:val="18"/>
          <w:szCs w:val="18"/>
        </w:rPr>
        <w:t xml:space="preserve"> minimum  </w:t>
      </w:r>
    </w:p>
    <w:p w14:paraId="6C93B251" w14:textId="44050BD3" w:rsidR="00DE2DB6" w:rsidRDefault="00DE2DB6" w:rsidP="00A024AD">
      <w:pPr>
        <w:widowControl w:val="0"/>
        <w:tabs>
          <w:tab w:val="left" w:pos="360"/>
          <w:tab w:val="left" w:pos="720"/>
          <w:tab w:val="left" w:pos="1080"/>
          <w:tab w:val="left" w:pos="1440"/>
          <w:tab w:val="left" w:pos="7920"/>
        </w:tabs>
        <w:rPr>
          <w:rFonts w:ascii="Calibri" w:hAnsi="Calibri" w:cs="Calibri"/>
          <w:sz w:val="18"/>
          <w:szCs w:val="18"/>
        </w:rPr>
      </w:pPr>
      <w:r>
        <w:rPr>
          <w:rFonts w:ascii="Calibri" w:hAnsi="Calibri" w:cs="Calibri"/>
          <w:sz w:val="18"/>
          <w:szCs w:val="18"/>
        </w:rPr>
        <w:t>Required Courses:</w:t>
      </w:r>
    </w:p>
    <w:p w14:paraId="6A487553" w14:textId="6F9CC738" w:rsidR="00515B0C" w:rsidRPr="00515B0C" w:rsidRDefault="00515B0C"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CLP 6166 </w:t>
      </w:r>
      <w:r w:rsidR="00A024AD">
        <w:rPr>
          <w:rFonts w:ascii="Calibri" w:hAnsi="Calibri" w:cs="Calibri"/>
          <w:sz w:val="18"/>
          <w:szCs w:val="18"/>
        </w:rPr>
        <w:tab/>
      </w:r>
      <w:r w:rsidR="00A024AD">
        <w:rPr>
          <w:rFonts w:ascii="Calibri" w:hAnsi="Calibri" w:cs="Calibri"/>
          <w:sz w:val="18"/>
          <w:szCs w:val="18"/>
        </w:rPr>
        <w:tab/>
        <w:t>3</w:t>
      </w:r>
      <w:r w:rsidR="00A024AD">
        <w:rPr>
          <w:rFonts w:ascii="Calibri" w:hAnsi="Calibri" w:cs="Calibri"/>
          <w:sz w:val="18"/>
          <w:szCs w:val="18"/>
        </w:rPr>
        <w:tab/>
      </w:r>
      <w:r w:rsidRPr="00515B0C">
        <w:rPr>
          <w:rFonts w:ascii="Calibri" w:hAnsi="Calibri" w:cs="Calibri"/>
          <w:sz w:val="18"/>
          <w:szCs w:val="18"/>
        </w:rPr>
        <w:t>Psychopathology</w:t>
      </w:r>
    </w:p>
    <w:p w14:paraId="22A95601" w14:textId="25ACEC6F" w:rsidR="00CE1773" w:rsidRPr="00515B0C" w:rsidRDefault="00CE1773"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CLP 6438 </w:t>
      </w:r>
      <w:r w:rsidR="00A024AD">
        <w:rPr>
          <w:rFonts w:ascii="Calibri" w:hAnsi="Calibri" w:cs="Calibri"/>
          <w:sz w:val="18"/>
          <w:szCs w:val="18"/>
        </w:rPr>
        <w:tab/>
      </w:r>
      <w:r w:rsidR="00A024AD">
        <w:rPr>
          <w:rFonts w:ascii="Calibri" w:hAnsi="Calibri" w:cs="Calibri"/>
          <w:sz w:val="18"/>
          <w:szCs w:val="18"/>
        </w:rPr>
        <w:tab/>
      </w:r>
      <w:proofErr w:type="gramStart"/>
      <w:r w:rsidR="00A024AD">
        <w:rPr>
          <w:rFonts w:ascii="Calibri" w:hAnsi="Calibri" w:cs="Calibri"/>
          <w:sz w:val="18"/>
          <w:szCs w:val="18"/>
        </w:rPr>
        <w:t>3</w:t>
      </w:r>
      <w:proofErr w:type="gramEnd"/>
      <w:r w:rsidR="00A024AD">
        <w:rPr>
          <w:rFonts w:ascii="Calibri" w:hAnsi="Calibri" w:cs="Calibri"/>
          <w:sz w:val="18"/>
          <w:szCs w:val="18"/>
        </w:rPr>
        <w:tab/>
      </w:r>
      <w:r w:rsidRPr="00515B0C">
        <w:rPr>
          <w:rFonts w:ascii="Calibri" w:hAnsi="Calibri" w:cs="Calibri"/>
          <w:sz w:val="18"/>
          <w:szCs w:val="18"/>
        </w:rPr>
        <w:t>Psychological Ass</w:t>
      </w:r>
      <w:r w:rsidR="00A024AD">
        <w:rPr>
          <w:rFonts w:ascii="Calibri" w:hAnsi="Calibri" w:cs="Calibri"/>
          <w:sz w:val="18"/>
          <w:szCs w:val="18"/>
        </w:rPr>
        <w:t>essment: Theory and Research</w:t>
      </w:r>
      <w:r w:rsidR="00A024AD">
        <w:rPr>
          <w:rFonts w:ascii="Calibri" w:hAnsi="Calibri" w:cs="Calibri"/>
          <w:sz w:val="18"/>
          <w:szCs w:val="18"/>
        </w:rPr>
        <w:tab/>
      </w:r>
    </w:p>
    <w:p w14:paraId="555518AA" w14:textId="38FFBBFA" w:rsidR="00CE1773" w:rsidRPr="00515B0C" w:rsidRDefault="00CE1773"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CLP 7379 </w:t>
      </w:r>
      <w:r w:rsidR="00A024AD">
        <w:rPr>
          <w:rFonts w:ascii="Calibri" w:hAnsi="Calibri" w:cs="Calibri"/>
          <w:sz w:val="18"/>
          <w:szCs w:val="18"/>
        </w:rPr>
        <w:tab/>
      </w:r>
      <w:r w:rsidR="00A024AD">
        <w:rPr>
          <w:rFonts w:ascii="Calibri" w:hAnsi="Calibri" w:cs="Calibri"/>
          <w:sz w:val="18"/>
          <w:szCs w:val="18"/>
        </w:rPr>
        <w:tab/>
        <w:t>3</w:t>
      </w:r>
      <w:r w:rsidR="00A024AD">
        <w:rPr>
          <w:rFonts w:ascii="Calibri" w:hAnsi="Calibri" w:cs="Calibri"/>
          <w:sz w:val="18"/>
          <w:szCs w:val="18"/>
        </w:rPr>
        <w:tab/>
      </w:r>
      <w:r w:rsidRPr="00515B0C">
        <w:rPr>
          <w:rFonts w:ascii="Calibri" w:hAnsi="Calibri" w:cs="Calibri"/>
          <w:sz w:val="18"/>
          <w:szCs w:val="18"/>
        </w:rPr>
        <w:t>Grad</w:t>
      </w:r>
      <w:r w:rsidR="00D36BE0">
        <w:rPr>
          <w:rFonts w:ascii="Calibri" w:hAnsi="Calibri" w:cs="Calibri"/>
          <w:sz w:val="18"/>
          <w:szCs w:val="18"/>
        </w:rPr>
        <w:t>uate</w:t>
      </w:r>
      <w:r w:rsidRPr="00515B0C">
        <w:rPr>
          <w:rFonts w:ascii="Calibri" w:hAnsi="Calibri" w:cs="Calibri"/>
          <w:sz w:val="18"/>
          <w:szCs w:val="18"/>
        </w:rPr>
        <w:t xml:space="preserve"> Seminar in Clinical Psychology (Evidence-Based Assessment)</w:t>
      </w:r>
      <w:r w:rsidRPr="00515B0C">
        <w:rPr>
          <w:rFonts w:ascii="Calibri" w:hAnsi="Calibri" w:cs="Calibri"/>
          <w:sz w:val="18"/>
          <w:szCs w:val="18"/>
        </w:rPr>
        <w:tab/>
      </w:r>
      <w:r w:rsidRPr="00515B0C">
        <w:rPr>
          <w:rFonts w:ascii="Calibri" w:hAnsi="Calibri" w:cs="Calibri"/>
          <w:sz w:val="18"/>
          <w:szCs w:val="18"/>
        </w:rPr>
        <w:tab/>
      </w:r>
    </w:p>
    <w:p w14:paraId="3CA0035B" w14:textId="3E33365D" w:rsidR="00CE1773" w:rsidRPr="00515B0C" w:rsidRDefault="001A0DAC"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CLP 7188 </w:t>
      </w:r>
      <w:r w:rsidR="00A024AD">
        <w:rPr>
          <w:rFonts w:ascii="Calibri" w:hAnsi="Calibri" w:cs="Calibri"/>
          <w:sz w:val="18"/>
          <w:szCs w:val="18"/>
        </w:rPr>
        <w:tab/>
      </w:r>
      <w:r w:rsidR="00A024AD">
        <w:rPr>
          <w:rFonts w:ascii="Calibri" w:hAnsi="Calibri" w:cs="Calibri"/>
          <w:sz w:val="18"/>
          <w:szCs w:val="18"/>
        </w:rPr>
        <w:tab/>
      </w:r>
      <w:r w:rsidR="008C798D">
        <w:rPr>
          <w:rFonts w:ascii="Calibri" w:hAnsi="Calibri" w:cs="Calibri"/>
          <w:sz w:val="18"/>
          <w:szCs w:val="18"/>
        </w:rPr>
        <w:t>3</w:t>
      </w:r>
      <w:r w:rsidR="00A024AD">
        <w:rPr>
          <w:rFonts w:ascii="Calibri" w:hAnsi="Calibri" w:cs="Calibri"/>
          <w:sz w:val="18"/>
          <w:szCs w:val="18"/>
        </w:rPr>
        <w:tab/>
      </w:r>
      <w:r w:rsidR="00CE1773" w:rsidRPr="00515B0C">
        <w:rPr>
          <w:rFonts w:ascii="Calibri" w:hAnsi="Calibri" w:cs="Calibri"/>
          <w:sz w:val="18"/>
          <w:szCs w:val="18"/>
        </w:rPr>
        <w:t xml:space="preserve">Clinical </w:t>
      </w:r>
      <w:r w:rsidRPr="00515B0C">
        <w:rPr>
          <w:rFonts w:ascii="Calibri" w:hAnsi="Calibri" w:cs="Calibri"/>
          <w:sz w:val="18"/>
          <w:szCs w:val="18"/>
        </w:rPr>
        <w:t xml:space="preserve">Psychological </w:t>
      </w:r>
      <w:r w:rsidR="00CE1773" w:rsidRPr="00515B0C">
        <w:rPr>
          <w:rFonts w:ascii="Calibri" w:hAnsi="Calibri" w:cs="Calibri"/>
          <w:sz w:val="18"/>
          <w:szCs w:val="18"/>
        </w:rPr>
        <w:t>Interventions</w:t>
      </w:r>
      <w:r w:rsidR="00D36BE0">
        <w:rPr>
          <w:rFonts w:ascii="Calibri" w:hAnsi="Calibri" w:cs="Calibri"/>
          <w:sz w:val="18"/>
          <w:szCs w:val="18"/>
        </w:rPr>
        <w:t xml:space="preserve"> (</w:t>
      </w:r>
      <w:r w:rsidR="00CE1773" w:rsidRPr="00515B0C">
        <w:rPr>
          <w:rFonts w:ascii="Calibri" w:hAnsi="Calibri" w:cs="Calibri"/>
          <w:sz w:val="18"/>
          <w:szCs w:val="18"/>
        </w:rPr>
        <w:t>Theory</w:t>
      </w:r>
      <w:r w:rsidRPr="00515B0C">
        <w:rPr>
          <w:rFonts w:ascii="Calibri" w:hAnsi="Calibri" w:cs="Calibri"/>
          <w:sz w:val="18"/>
          <w:szCs w:val="18"/>
        </w:rPr>
        <w:t xml:space="preserve"> and Research</w:t>
      </w:r>
      <w:r w:rsidR="00D36BE0">
        <w:rPr>
          <w:rFonts w:ascii="Calibri" w:hAnsi="Calibri" w:cs="Calibri"/>
          <w:sz w:val="18"/>
          <w:szCs w:val="18"/>
        </w:rPr>
        <w:t>)</w:t>
      </w:r>
      <w:r w:rsidRPr="00515B0C">
        <w:rPr>
          <w:rFonts w:ascii="Calibri" w:hAnsi="Calibri" w:cs="Calibri"/>
          <w:sz w:val="18"/>
          <w:szCs w:val="18"/>
        </w:rPr>
        <w:tab/>
      </w:r>
      <w:r w:rsidRPr="00515B0C">
        <w:rPr>
          <w:rFonts w:ascii="Calibri" w:hAnsi="Calibri" w:cs="Calibri"/>
          <w:sz w:val="18"/>
          <w:szCs w:val="18"/>
        </w:rPr>
        <w:tab/>
      </w:r>
    </w:p>
    <w:p w14:paraId="5EAD8748" w14:textId="298E2299" w:rsidR="00CE1773" w:rsidRPr="00515B0C" w:rsidRDefault="001A0DAC"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6946 </w:t>
      </w:r>
      <w:r w:rsidR="00A024AD">
        <w:rPr>
          <w:rFonts w:ascii="Calibri" w:hAnsi="Calibri" w:cs="Calibri"/>
          <w:sz w:val="18"/>
          <w:szCs w:val="18"/>
        </w:rPr>
        <w:tab/>
      </w:r>
      <w:r w:rsidR="00A024AD">
        <w:rPr>
          <w:rFonts w:ascii="Calibri" w:hAnsi="Calibri" w:cs="Calibri"/>
          <w:sz w:val="18"/>
          <w:szCs w:val="18"/>
        </w:rPr>
        <w:tab/>
        <w:t>2</w:t>
      </w:r>
      <w:r w:rsidR="00A024AD">
        <w:rPr>
          <w:rFonts w:ascii="Calibri" w:hAnsi="Calibri" w:cs="Calibri"/>
          <w:sz w:val="18"/>
          <w:szCs w:val="18"/>
        </w:rPr>
        <w:tab/>
      </w:r>
      <w:r w:rsidRPr="00515B0C">
        <w:rPr>
          <w:rFonts w:ascii="Calibri" w:hAnsi="Calibri" w:cs="Calibri"/>
          <w:sz w:val="18"/>
          <w:szCs w:val="18"/>
        </w:rPr>
        <w:t xml:space="preserve">Practicum and Internship in Clinical Psychology (Clinical </w:t>
      </w:r>
      <w:r w:rsidR="00CE1773" w:rsidRPr="00515B0C">
        <w:rPr>
          <w:rFonts w:ascii="Calibri" w:hAnsi="Calibri" w:cs="Calibri"/>
          <w:sz w:val="18"/>
          <w:szCs w:val="18"/>
        </w:rPr>
        <w:t>Skills for Psychological Interventio</w:t>
      </w:r>
      <w:r w:rsidRPr="00515B0C">
        <w:rPr>
          <w:rFonts w:ascii="Calibri" w:hAnsi="Calibri" w:cs="Calibri"/>
          <w:sz w:val="18"/>
          <w:szCs w:val="18"/>
        </w:rPr>
        <w:t>n</w:t>
      </w:r>
      <w:r w:rsidR="00CE1773" w:rsidRPr="00515B0C">
        <w:rPr>
          <w:rFonts w:ascii="Calibri" w:hAnsi="Calibri" w:cs="Calibri"/>
          <w:sz w:val="18"/>
          <w:szCs w:val="18"/>
        </w:rPr>
        <w:t>)</w:t>
      </w:r>
      <w:r w:rsidRPr="00515B0C">
        <w:rPr>
          <w:rFonts w:ascii="Calibri" w:hAnsi="Calibri" w:cs="Calibri"/>
          <w:sz w:val="18"/>
          <w:szCs w:val="18"/>
        </w:rPr>
        <w:tab/>
      </w:r>
    </w:p>
    <w:p w14:paraId="0AB19E22" w14:textId="1AD53B00" w:rsidR="002A3FFF" w:rsidRDefault="002A3FFF"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7931 </w:t>
      </w:r>
      <w:r w:rsidR="00A024AD">
        <w:rPr>
          <w:rFonts w:ascii="Calibri" w:hAnsi="Calibri" w:cs="Calibri"/>
          <w:sz w:val="18"/>
          <w:szCs w:val="18"/>
        </w:rPr>
        <w:tab/>
      </w:r>
      <w:r w:rsidR="00A024AD">
        <w:rPr>
          <w:rFonts w:ascii="Calibri" w:hAnsi="Calibri" w:cs="Calibri"/>
          <w:sz w:val="18"/>
          <w:szCs w:val="18"/>
        </w:rPr>
        <w:tab/>
        <w:t>2</w:t>
      </w:r>
      <w:r w:rsidR="00A024AD">
        <w:rPr>
          <w:rFonts w:ascii="Calibri" w:hAnsi="Calibri" w:cs="Calibri"/>
          <w:sz w:val="18"/>
          <w:szCs w:val="18"/>
        </w:rPr>
        <w:tab/>
      </w:r>
      <w:r w:rsidRPr="00515B0C">
        <w:rPr>
          <w:rFonts w:ascii="Calibri" w:hAnsi="Calibri" w:cs="Calibri"/>
          <w:sz w:val="18"/>
          <w:szCs w:val="18"/>
        </w:rPr>
        <w:t xml:space="preserve">Seminar in Ethics and Professional Problems </w:t>
      </w:r>
      <w:r w:rsidRPr="00515B0C">
        <w:rPr>
          <w:rFonts w:ascii="Calibri" w:hAnsi="Calibri" w:cs="Calibri"/>
          <w:sz w:val="18"/>
          <w:szCs w:val="18"/>
        </w:rPr>
        <w:tab/>
      </w:r>
      <w:r w:rsidRPr="00515B0C">
        <w:rPr>
          <w:rFonts w:ascii="Calibri" w:hAnsi="Calibri" w:cs="Calibri"/>
          <w:sz w:val="18"/>
          <w:szCs w:val="18"/>
        </w:rPr>
        <w:tab/>
      </w:r>
    </w:p>
    <w:p w14:paraId="37FE2FAF" w14:textId="2D780B97" w:rsidR="00515B0C" w:rsidRDefault="00515B0C" w:rsidP="00CE1773">
      <w:pPr>
        <w:widowControl w:val="0"/>
        <w:tabs>
          <w:tab w:val="left" w:pos="720"/>
          <w:tab w:val="left" w:pos="7920"/>
        </w:tabs>
        <w:ind w:left="360"/>
        <w:rPr>
          <w:rFonts w:ascii="Calibri" w:hAnsi="Calibri" w:cs="Calibri"/>
          <w:sz w:val="18"/>
          <w:szCs w:val="18"/>
          <w:u w:val="single"/>
        </w:rPr>
      </w:pPr>
    </w:p>
    <w:p w14:paraId="7161707A" w14:textId="0190D847" w:rsidR="00515B0C" w:rsidRPr="00A024AD" w:rsidRDefault="00A024AD" w:rsidP="00A024AD">
      <w:pPr>
        <w:widowControl w:val="0"/>
        <w:tabs>
          <w:tab w:val="left" w:pos="720"/>
          <w:tab w:val="left" w:pos="7920"/>
        </w:tabs>
        <w:rPr>
          <w:rFonts w:ascii="Calibri" w:hAnsi="Calibri" w:cs="Calibri"/>
          <w:sz w:val="18"/>
          <w:szCs w:val="18"/>
        </w:rPr>
      </w:pPr>
      <w:r w:rsidRPr="00A024AD">
        <w:rPr>
          <w:rFonts w:ascii="Calibri" w:hAnsi="Calibri" w:cs="Calibri"/>
          <w:sz w:val="18"/>
          <w:szCs w:val="18"/>
        </w:rPr>
        <w:t xml:space="preserve">In addition, students select </w:t>
      </w:r>
      <w:r w:rsidR="00103A7A">
        <w:rPr>
          <w:rFonts w:ascii="Calibri" w:hAnsi="Calibri" w:cs="Calibri"/>
          <w:sz w:val="18"/>
          <w:szCs w:val="18"/>
        </w:rPr>
        <w:t xml:space="preserve">at least </w:t>
      </w:r>
      <w:r w:rsidRPr="00A024AD">
        <w:rPr>
          <w:rFonts w:ascii="Calibri" w:hAnsi="Calibri" w:cs="Calibri"/>
          <w:sz w:val="18"/>
          <w:szCs w:val="18"/>
        </w:rPr>
        <w:t>one of the following</w:t>
      </w:r>
      <w:r w:rsidR="00515B0C" w:rsidRPr="00A024AD">
        <w:rPr>
          <w:rFonts w:ascii="Calibri" w:hAnsi="Calibri" w:cs="Calibri"/>
          <w:sz w:val="18"/>
          <w:szCs w:val="18"/>
        </w:rPr>
        <w:t>, chosen in consultation with the major professor</w:t>
      </w:r>
      <w:r w:rsidR="00515B0C" w:rsidRPr="00A024AD">
        <w:rPr>
          <w:rFonts w:ascii="Calibri" w:hAnsi="Calibri" w:cs="Calibri"/>
          <w:sz w:val="18"/>
          <w:szCs w:val="18"/>
        </w:rPr>
        <w:tab/>
      </w:r>
      <w:r w:rsidR="00515B0C" w:rsidRPr="00A024AD">
        <w:rPr>
          <w:rFonts w:ascii="Calibri" w:hAnsi="Calibri" w:cs="Calibri"/>
          <w:sz w:val="18"/>
          <w:szCs w:val="18"/>
        </w:rPr>
        <w:tab/>
      </w:r>
    </w:p>
    <w:p w14:paraId="5FE1D82D" w14:textId="0B5B0BA1" w:rsidR="00A024AD" w:rsidRDefault="00515B0C"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E</w:t>
      </w:r>
      <w:r w:rsidR="00CE1773" w:rsidRPr="00515B0C">
        <w:rPr>
          <w:rFonts w:ascii="Calibri" w:hAnsi="Calibri" w:cs="Calibri"/>
          <w:sz w:val="18"/>
          <w:szCs w:val="18"/>
        </w:rPr>
        <w:t xml:space="preserve">DF 7484 </w:t>
      </w:r>
      <w:r w:rsidR="00A024AD">
        <w:rPr>
          <w:rFonts w:ascii="Calibri" w:hAnsi="Calibri" w:cs="Calibri"/>
          <w:sz w:val="18"/>
          <w:szCs w:val="18"/>
        </w:rPr>
        <w:tab/>
        <w:t>3</w:t>
      </w:r>
      <w:r w:rsidR="00A024AD">
        <w:rPr>
          <w:rFonts w:ascii="Calibri" w:hAnsi="Calibri" w:cs="Calibri"/>
          <w:sz w:val="18"/>
          <w:szCs w:val="18"/>
        </w:rPr>
        <w:tab/>
      </w:r>
      <w:r w:rsidR="00CE1773" w:rsidRPr="00515B0C">
        <w:rPr>
          <w:rFonts w:ascii="Calibri" w:hAnsi="Calibri" w:cs="Calibri"/>
          <w:sz w:val="18"/>
          <w:szCs w:val="18"/>
        </w:rPr>
        <w:t>Statistical Analysis for Educational Research III</w:t>
      </w:r>
      <w:r w:rsidRPr="00515B0C">
        <w:rPr>
          <w:rFonts w:ascii="Calibri" w:hAnsi="Calibri" w:cs="Calibri"/>
          <w:sz w:val="18"/>
          <w:szCs w:val="18"/>
        </w:rPr>
        <w:t xml:space="preserve"> </w:t>
      </w:r>
    </w:p>
    <w:p w14:paraId="7D123522" w14:textId="70407D20" w:rsidR="005D3CC4" w:rsidRPr="00515B0C" w:rsidRDefault="00CE1773"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GE</w:t>
      </w:r>
      <w:r w:rsidR="00431BA5" w:rsidRPr="00515B0C">
        <w:rPr>
          <w:rFonts w:ascii="Calibri" w:hAnsi="Calibri" w:cs="Calibri"/>
          <w:sz w:val="18"/>
          <w:szCs w:val="18"/>
        </w:rPr>
        <w:t xml:space="preserve">Y 6403 </w:t>
      </w:r>
      <w:r w:rsidR="00A024AD">
        <w:rPr>
          <w:rFonts w:ascii="Calibri" w:hAnsi="Calibri" w:cs="Calibri"/>
          <w:sz w:val="18"/>
          <w:szCs w:val="18"/>
        </w:rPr>
        <w:tab/>
        <w:t>3</w:t>
      </w:r>
      <w:r w:rsidR="00A024AD">
        <w:rPr>
          <w:rFonts w:ascii="Calibri" w:hAnsi="Calibri" w:cs="Calibri"/>
          <w:sz w:val="18"/>
          <w:szCs w:val="18"/>
        </w:rPr>
        <w:tab/>
      </w:r>
      <w:r w:rsidR="00431BA5" w:rsidRPr="00515B0C">
        <w:rPr>
          <w:rFonts w:ascii="Calibri" w:hAnsi="Calibri" w:cs="Calibri"/>
          <w:sz w:val="18"/>
          <w:szCs w:val="18"/>
        </w:rPr>
        <w:t>Multivariate</w:t>
      </w:r>
      <w:r w:rsidRPr="00515B0C">
        <w:rPr>
          <w:rFonts w:ascii="Calibri" w:hAnsi="Calibri" w:cs="Calibri"/>
          <w:sz w:val="18"/>
          <w:szCs w:val="18"/>
        </w:rPr>
        <w:t xml:space="preserve"> Statistical Analyses for </w:t>
      </w:r>
      <w:r w:rsidR="00431BA5" w:rsidRPr="00515B0C">
        <w:rPr>
          <w:rFonts w:ascii="Calibri" w:hAnsi="Calibri" w:cs="Calibri"/>
          <w:sz w:val="18"/>
          <w:szCs w:val="18"/>
        </w:rPr>
        <w:t>Aging</w:t>
      </w:r>
      <w:r w:rsidRPr="00515B0C">
        <w:rPr>
          <w:rFonts w:ascii="Calibri" w:hAnsi="Calibri" w:cs="Calibri"/>
          <w:sz w:val="18"/>
          <w:szCs w:val="18"/>
        </w:rPr>
        <w:t xml:space="preserve"> Research</w:t>
      </w:r>
    </w:p>
    <w:p w14:paraId="1E94BACE" w14:textId="4DB96A65" w:rsidR="00A024AD" w:rsidRDefault="005D3CC4"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PSY 6217</w:t>
      </w:r>
      <w:r w:rsidR="00431BA5" w:rsidRPr="00515B0C">
        <w:rPr>
          <w:rFonts w:ascii="Calibri" w:hAnsi="Calibri" w:cs="Calibri"/>
          <w:sz w:val="18"/>
          <w:szCs w:val="18"/>
        </w:rPr>
        <w:t xml:space="preserve"> </w:t>
      </w:r>
      <w:r w:rsidR="00A024AD">
        <w:rPr>
          <w:rFonts w:ascii="Calibri" w:hAnsi="Calibri" w:cs="Calibri"/>
          <w:sz w:val="18"/>
          <w:szCs w:val="18"/>
        </w:rPr>
        <w:tab/>
      </w:r>
      <w:r w:rsidR="00A024AD">
        <w:rPr>
          <w:rFonts w:ascii="Calibri" w:hAnsi="Calibri" w:cs="Calibri"/>
          <w:sz w:val="18"/>
          <w:szCs w:val="18"/>
        </w:rPr>
        <w:tab/>
        <w:t>3</w:t>
      </w:r>
      <w:r w:rsidR="00A024AD">
        <w:rPr>
          <w:rFonts w:ascii="Calibri" w:hAnsi="Calibri" w:cs="Calibri"/>
          <w:sz w:val="18"/>
          <w:szCs w:val="18"/>
        </w:rPr>
        <w:tab/>
      </w:r>
      <w:r w:rsidR="009C22A0">
        <w:rPr>
          <w:rFonts w:ascii="Calibri" w:hAnsi="Calibri" w:cs="Calibri"/>
          <w:sz w:val="18"/>
          <w:szCs w:val="18"/>
        </w:rPr>
        <w:t>Research Methods</w:t>
      </w:r>
      <w:r w:rsidR="00D36BE0">
        <w:rPr>
          <w:rFonts w:ascii="Calibri" w:hAnsi="Calibri" w:cs="Calibri"/>
          <w:sz w:val="18"/>
          <w:szCs w:val="18"/>
        </w:rPr>
        <w:t xml:space="preserve"> and </w:t>
      </w:r>
      <w:r w:rsidR="00CE1773" w:rsidRPr="00515B0C">
        <w:rPr>
          <w:rFonts w:ascii="Calibri" w:hAnsi="Calibri" w:cs="Calibri"/>
          <w:sz w:val="18"/>
          <w:szCs w:val="18"/>
        </w:rPr>
        <w:t>Measurement (</w:t>
      </w:r>
      <w:r w:rsidR="00431BA5" w:rsidRPr="00515B0C">
        <w:rPr>
          <w:rFonts w:ascii="Calibri" w:hAnsi="Calibri" w:cs="Calibri"/>
          <w:sz w:val="18"/>
          <w:szCs w:val="18"/>
        </w:rPr>
        <w:t>Psychometrics</w:t>
      </w:r>
      <w:r w:rsidR="00CE1773" w:rsidRPr="00515B0C">
        <w:rPr>
          <w:rFonts w:ascii="Calibri" w:hAnsi="Calibri" w:cs="Calibri"/>
          <w:sz w:val="18"/>
          <w:szCs w:val="18"/>
        </w:rPr>
        <w:t>)</w:t>
      </w:r>
      <w:r w:rsidR="00515B0C" w:rsidRPr="00515B0C">
        <w:rPr>
          <w:rFonts w:ascii="Calibri" w:hAnsi="Calibri" w:cs="Calibri"/>
          <w:sz w:val="18"/>
          <w:szCs w:val="18"/>
        </w:rPr>
        <w:t xml:space="preserve"> </w:t>
      </w:r>
    </w:p>
    <w:p w14:paraId="4A02E98B" w14:textId="5776E086" w:rsidR="009F533F" w:rsidRDefault="009F533F" w:rsidP="009F533F">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Research Methods and </w:t>
      </w:r>
      <w:r w:rsidRPr="00515B0C">
        <w:rPr>
          <w:rFonts w:ascii="Calibri" w:hAnsi="Calibri" w:cs="Calibri"/>
          <w:sz w:val="18"/>
          <w:szCs w:val="18"/>
        </w:rPr>
        <w:t>Measurement (</w:t>
      </w:r>
      <w:r w:rsidR="00B6530A">
        <w:rPr>
          <w:rFonts w:ascii="Calibri" w:hAnsi="Calibri" w:cs="Calibri"/>
          <w:sz w:val="18"/>
          <w:szCs w:val="18"/>
        </w:rPr>
        <w:t>Experimental Design &amp; ANOVA</w:t>
      </w:r>
      <w:r w:rsidRPr="00515B0C">
        <w:rPr>
          <w:rFonts w:ascii="Calibri" w:hAnsi="Calibri" w:cs="Calibri"/>
          <w:sz w:val="18"/>
          <w:szCs w:val="18"/>
        </w:rPr>
        <w:t xml:space="preserve">) </w:t>
      </w:r>
    </w:p>
    <w:p w14:paraId="3E8D646B" w14:textId="5BEB871A" w:rsidR="005D3CC4" w:rsidRPr="00515B0C" w:rsidRDefault="005D3CC4" w:rsidP="00A024AD">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EDF 7437 </w:t>
      </w:r>
      <w:r w:rsidR="00A024AD">
        <w:rPr>
          <w:rFonts w:ascii="Calibri" w:hAnsi="Calibri" w:cs="Calibri"/>
          <w:sz w:val="18"/>
          <w:szCs w:val="18"/>
        </w:rPr>
        <w:tab/>
        <w:t>3</w:t>
      </w:r>
      <w:r w:rsidR="00A024AD">
        <w:rPr>
          <w:rFonts w:ascii="Calibri" w:hAnsi="Calibri" w:cs="Calibri"/>
          <w:sz w:val="18"/>
          <w:szCs w:val="18"/>
        </w:rPr>
        <w:tab/>
      </w:r>
      <w:r w:rsidR="00CE1773" w:rsidRPr="00515B0C">
        <w:rPr>
          <w:rFonts w:ascii="Calibri" w:hAnsi="Calibri" w:cs="Calibri"/>
          <w:sz w:val="18"/>
          <w:szCs w:val="18"/>
        </w:rPr>
        <w:t xml:space="preserve">Advanced </w:t>
      </w:r>
      <w:r w:rsidRPr="00515B0C">
        <w:rPr>
          <w:rFonts w:ascii="Calibri" w:hAnsi="Calibri" w:cs="Calibri"/>
          <w:sz w:val="18"/>
          <w:szCs w:val="18"/>
        </w:rPr>
        <w:t xml:space="preserve">Educational </w:t>
      </w:r>
      <w:r w:rsidR="00431BA5" w:rsidRPr="00515B0C">
        <w:rPr>
          <w:rFonts w:ascii="Calibri" w:hAnsi="Calibri" w:cs="Calibri"/>
          <w:sz w:val="18"/>
          <w:szCs w:val="18"/>
        </w:rPr>
        <w:t>Measurement</w:t>
      </w:r>
      <w:r w:rsidR="00CE1773" w:rsidRPr="00515B0C">
        <w:rPr>
          <w:rFonts w:ascii="Calibri" w:hAnsi="Calibri" w:cs="Calibri"/>
          <w:sz w:val="18"/>
          <w:szCs w:val="18"/>
        </w:rPr>
        <w:t xml:space="preserve"> I</w:t>
      </w:r>
    </w:p>
    <w:p w14:paraId="318E4636" w14:textId="1E755775" w:rsidR="009C22A0" w:rsidRPr="009C22A0" w:rsidRDefault="009C22A0" w:rsidP="00A024AD">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SOP </w:t>
      </w:r>
      <w:r w:rsidR="009C674F" w:rsidRPr="009C22A0">
        <w:rPr>
          <w:rFonts w:ascii="Calibri" w:hAnsi="Calibri" w:cs="Calibri"/>
          <w:sz w:val="18"/>
          <w:szCs w:val="18"/>
        </w:rPr>
        <w:t>6</w:t>
      </w:r>
      <w:r w:rsidR="009C674F">
        <w:rPr>
          <w:rFonts w:ascii="Calibri" w:hAnsi="Calibri" w:cs="Calibri"/>
          <w:sz w:val="18"/>
          <w:szCs w:val="18"/>
        </w:rPr>
        <w:t>058</w:t>
      </w:r>
      <w:r w:rsidR="009C674F" w:rsidRPr="009C22A0">
        <w:rPr>
          <w:rFonts w:ascii="Calibri" w:hAnsi="Calibri" w:cs="Calibri"/>
          <w:sz w:val="18"/>
          <w:szCs w:val="18"/>
        </w:rPr>
        <w:t xml:space="preserve"> </w:t>
      </w:r>
      <w:r w:rsidR="00A024AD">
        <w:rPr>
          <w:rFonts w:ascii="Calibri" w:hAnsi="Calibri" w:cs="Calibri"/>
          <w:sz w:val="18"/>
          <w:szCs w:val="18"/>
        </w:rPr>
        <w:tab/>
        <w:t>3</w:t>
      </w:r>
      <w:r w:rsidR="00A024AD">
        <w:rPr>
          <w:rFonts w:ascii="Calibri" w:hAnsi="Calibri" w:cs="Calibri"/>
          <w:sz w:val="18"/>
          <w:szCs w:val="18"/>
        </w:rPr>
        <w:tab/>
      </w:r>
      <w:r w:rsidR="009C674F">
        <w:rPr>
          <w:rFonts w:ascii="Calibri" w:hAnsi="Calibri" w:cs="Calibri"/>
          <w:sz w:val="18"/>
          <w:szCs w:val="18"/>
        </w:rPr>
        <w:t xml:space="preserve">Personality and </w:t>
      </w:r>
      <w:r w:rsidRPr="009C22A0">
        <w:rPr>
          <w:rFonts w:ascii="Calibri" w:hAnsi="Calibri" w:cs="Calibri"/>
          <w:sz w:val="18"/>
          <w:szCs w:val="18"/>
        </w:rPr>
        <w:t>Social Psychology</w:t>
      </w:r>
      <w:r w:rsidR="009C674F">
        <w:rPr>
          <w:rFonts w:ascii="Calibri" w:hAnsi="Calibri" w:cs="Calibri"/>
          <w:sz w:val="18"/>
          <w:szCs w:val="18"/>
        </w:rPr>
        <w:t xml:space="preserve"> (Social Psychology)</w:t>
      </w:r>
      <w:r w:rsidRPr="009C22A0">
        <w:rPr>
          <w:rFonts w:ascii="Calibri" w:hAnsi="Calibri" w:cs="Calibri"/>
          <w:sz w:val="18"/>
          <w:szCs w:val="18"/>
        </w:rPr>
        <w:tab/>
      </w:r>
      <w:r w:rsidRPr="009C22A0">
        <w:rPr>
          <w:rFonts w:ascii="Calibri" w:hAnsi="Calibri" w:cs="Calibri"/>
          <w:sz w:val="18"/>
          <w:szCs w:val="18"/>
        </w:rPr>
        <w:tab/>
      </w:r>
    </w:p>
    <w:p w14:paraId="3A285771" w14:textId="625DBF0B" w:rsidR="009C22A0" w:rsidRPr="009C22A0" w:rsidRDefault="009C22A0" w:rsidP="00A024AD">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EXP 6608 </w:t>
      </w:r>
      <w:r w:rsidR="00A024AD">
        <w:rPr>
          <w:rFonts w:ascii="Calibri" w:hAnsi="Calibri" w:cs="Calibri"/>
          <w:sz w:val="18"/>
          <w:szCs w:val="18"/>
        </w:rPr>
        <w:tab/>
        <w:t>3</w:t>
      </w:r>
      <w:r w:rsidR="00A024AD">
        <w:rPr>
          <w:rFonts w:ascii="Calibri" w:hAnsi="Calibri" w:cs="Calibri"/>
          <w:sz w:val="18"/>
          <w:szCs w:val="18"/>
        </w:rPr>
        <w:tab/>
      </w:r>
      <w:r w:rsidRPr="009C22A0">
        <w:rPr>
          <w:rFonts w:ascii="Calibri" w:hAnsi="Calibri" w:cs="Calibri"/>
          <w:sz w:val="18"/>
          <w:szCs w:val="18"/>
        </w:rPr>
        <w:t>Cognitive Psychology</w:t>
      </w:r>
      <w:r w:rsidRPr="009C22A0">
        <w:rPr>
          <w:rFonts w:ascii="Calibri" w:hAnsi="Calibri" w:cs="Calibri"/>
          <w:sz w:val="18"/>
          <w:szCs w:val="18"/>
        </w:rPr>
        <w:tab/>
      </w:r>
      <w:r w:rsidRPr="009C22A0">
        <w:rPr>
          <w:rFonts w:ascii="Calibri" w:hAnsi="Calibri" w:cs="Calibri"/>
          <w:sz w:val="18"/>
          <w:szCs w:val="18"/>
        </w:rPr>
        <w:tab/>
      </w:r>
    </w:p>
    <w:p w14:paraId="6F8D658F" w14:textId="2EE067EE" w:rsidR="00A024AD" w:rsidRDefault="009C22A0" w:rsidP="00A024AD">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EXP 7099 </w:t>
      </w:r>
      <w:r w:rsidR="00A024AD">
        <w:rPr>
          <w:rFonts w:ascii="Calibri" w:hAnsi="Calibri" w:cs="Calibri"/>
          <w:sz w:val="18"/>
          <w:szCs w:val="18"/>
        </w:rPr>
        <w:tab/>
        <w:t>3</w:t>
      </w:r>
      <w:r w:rsidR="00A024AD">
        <w:rPr>
          <w:rFonts w:ascii="Calibri" w:hAnsi="Calibri" w:cs="Calibri"/>
          <w:sz w:val="18"/>
          <w:szCs w:val="18"/>
        </w:rPr>
        <w:tab/>
      </w:r>
      <w:r w:rsidRPr="009C22A0">
        <w:rPr>
          <w:rFonts w:ascii="Calibri" w:hAnsi="Calibri" w:cs="Calibri"/>
          <w:sz w:val="18"/>
          <w:szCs w:val="18"/>
        </w:rPr>
        <w:t>Grad</w:t>
      </w:r>
      <w:r w:rsidR="006403E2">
        <w:rPr>
          <w:rFonts w:ascii="Calibri" w:hAnsi="Calibri" w:cs="Calibri"/>
          <w:sz w:val="18"/>
          <w:szCs w:val="18"/>
        </w:rPr>
        <w:t>uate</w:t>
      </w:r>
      <w:r w:rsidRPr="009C22A0">
        <w:rPr>
          <w:rFonts w:ascii="Calibri" w:hAnsi="Calibri" w:cs="Calibri"/>
          <w:sz w:val="18"/>
          <w:szCs w:val="18"/>
        </w:rPr>
        <w:t xml:space="preserve"> Seminar in Experimental Psychology (The Nature of Emotion) </w:t>
      </w:r>
    </w:p>
    <w:p w14:paraId="38AF4B04" w14:textId="5883FFF6" w:rsidR="009C22A0" w:rsidRPr="009C22A0" w:rsidRDefault="009C22A0" w:rsidP="00A024AD">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CLP 7379 </w:t>
      </w:r>
      <w:r w:rsidR="00A024AD">
        <w:rPr>
          <w:rFonts w:ascii="Calibri" w:hAnsi="Calibri" w:cs="Calibri"/>
          <w:sz w:val="18"/>
          <w:szCs w:val="18"/>
        </w:rPr>
        <w:tab/>
      </w:r>
      <w:r w:rsidR="00A024AD">
        <w:rPr>
          <w:rFonts w:ascii="Calibri" w:hAnsi="Calibri" w:cs="Calibri"/>
          <w:sz w:val="18"/>
          <w:szCs w:val="18"/>
        </w:rPr>
        <w:tab/>
        <w:t>3</w:t>
      </w:r>
      <w:r w:rsidR="00A024AD">
        <w:rPr>
          <w:rFonts w:ascii="Calibri" w:hAnsi="Calibri" w:cs="Calibri"/>
          <w:sz w:val="18"/>
          <w:szCs w:val="18"/>
        </w:rPr>
        <w:tab/>
      </w:r>
      <w:r w:rsidRPr="009C22A0">
        <w:rPr>
          <w:rFonts w:ascii="Calibri" w:hAnsi="Calibri" w:cs="Calibri"/>
          <w:sz w:val="18"/>
          <w:szCs w:val="18"/>
        </w:rPr>
        <w:t>Grad</w:t>
      </w:r>
      <w:r w:rsidR="006403E2">
        <w:rPr>
          <w:rFonts w:ascii="Calibri" w:hAnsi="Calibri" w:cs="Calibri"/>
          <w:sz w:val="18"/>
          <w:szCs w:val="18"/>
        </w:rPr>
        <w:t>uate</w:t>
      </w:r>
      <w:r w:rsidRPr="009C22A0">
        <w:rPr>
          <w:rFonts w:ascii="Calibri" w:hAnsi="Calibri" w:cs="Calibri"/>
          <w:sz w:val="18"/>
          <w:szCs w:val="18"/>
        </w:rPr>
        <w:t xml:space="preserve"> </w:t>
      </w:r>
      <w:r w:rsidR="00A024AD">
        <w:rPr>
          <w:rFonts w:ascii="Calibri" w:hAnsi="Calibri" w:cs="Calibri"/>
          <w:sz w:val="18"/>
          <w:szCs w:val="18"/>
        </w:rPr>
        <w:t>S</w:t>
      </w:r>
      <w:r w:rsidRPr="009C22A0">
        <w:rPr>
          <w:rFonts w:ascii="Calibri" w:hAnsi="Calibri" w:cs="Calibri"/>
          <w:sz w:val="18"/>
          <w:szCs w:val="18"/>
        </w:rPr>
        <w:t>eminar in Clinical</w:t>
      </w:r>
      <w:r w:rsidR="00D36BE0">
        <w:rPr>
          <w:rFonts w:ascii="Calibri" w:hAnsi="Calibri" w:cs="Calibri"/>
          <w:sz w:val="18"/>
          <w:szCs w:val="18"/>
        </w:rPr>
        <w:t>-Community</w:t>
      </w:r>
      <w:r w:rsidRPr="009C22A0">
        <w:rPr>
          <w:rFonts w:ascii="Calibri" w:hAnsi="Calibri" w:cs="Calibri"/>
          <w:sz w:val="18"/>
          <w:szCs w:val="18"/>
        </w:rPr>
        <w:t xml:space="preserve"> Psychology (Emotion and its Disorders)</w:t>
      </w:r>
      <w:r w:rsidRPr="009C22A0">
        <w:rPr>
          <w:rFonts w:ascii="Calibri" w:hAnsi="Calibri" w:cs="Calibri"/>
          <w:sz w:val="18"/>
          <w:szCs w:val="18"/>
        </w:rPr>
        <w:tab/>
      </w:r>
      <w:r w:rsidRPr="009C22A0">
        <w:rPr>
          <w:rFonts w:ascii="Calibri" w:hAnsi="Calibri" w:cs="Calibri"/>
          <w:sz w:val="18"/>
          <w:szCs w:val="18"/>
        </w:rPr>
        <w:tab/>
      </w:r>
    </w:p>
    <w:p w14:paraId="052765FB" w14:textId="77777777" w:rsidR="00A024AD" w:rsidRDefault="009C22A0" w:rsidP="00A024AD">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PSB 6056 </w:t>
      </w:r>
      <w:r w:rsidR="00A024AD">
        <w:rPr>
          <w:rFonts w:ascii="Calibri" w:hAnsi="Calibri" w:cs="Calibri"/>
          <w:sz w:val="18"/>
          <w:szCs w:val="18"/>
        </w:rPr>
        <w:tab/>
      </w:r>
      <w:r w:rsidR="00A024AD">
        <w:rPr>
          <w:rFonts w:ascii="Calibri" w:hAnsi="Calibri" w:cs="Calibri"/>
          <w:sz w:val="18"/>
          <w:szCs w:val="18"/>
        </w:rPr>
        <w:tab/>
        <w:t>3</w:t>
      </w:r>
      <w:r w:rsidR="00A024AD">
        <w:rPr>
          <w:rFonts w:ascii="Calibri" w:hAnsi="Calibri" w:cs="Calibri"/>
          <w:sz w:val="18"/>
          <w:szCs w:val="18"/>
        </w:rPr>
        <w:tab/>
      </w:r>
      <w:r w:rsidRPr="009C22A0">
        <w:rPr>
          <w:rFonts w:ascii="Calibri" w:hAnsi="Calibri" w:cs="Calibri"/>
          <w:sz w:val="18"/>
          <w:szCs w:val="18"/>
        </w:rPr>
        <w:t xml:space="preserve">Physiological Psychology </w:t>
      </w:r>
    </w:p>
    <w:p w14:paraId="37DD9E70" w14:textId="182D8A16" w:rsidR="009C22A0" w:rsidRPr="009C22A0" w:rsidRDefault="009C22A0" w:rsidP="00A024AD">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CLP 6937 </w:t>
      </w:r>
      <w:r w:rsidR="00A024AD">
        <w:rPr>
          <w:rFonts w:ascii="Calibri" w:hAnsi="Calibri" w:cs="Calibri"/>
          <w:sz w:val="18"/>
          <w:szCs w:val="18"/>
        </w:rPr>
        <w:tab/>
      </w:r>
      <w:r w:rsidR="00A024AD">
        <w:rPr>
          <w:rFonts w:ascii="Calibri" w:hAnsi="Calibri" w:cs="Calibri"/>
          <w:sz w:val="18"/>
          <w:szCs w:val="18"/>
        </w:rPr>
        <w:tab/>
        <w:t>3</w:t>
      </w:r>
      <w:r w:rsidR="00A024AD">
        <w:rPr>
          <w:rFonts w:ascii="Calibri" w:hAnsi="Calibri" w:cs="Calibri"/>
          <w:sz w:val="18"/>
          <w:szCs w:val="18"/>
        </w:rPr>
        <w:tab/>
      </w:r>
      <w:r w:rsidRPr="009C22A0">
        <w:rPr>
          <w:rFonts w:ascii="Calibri" w:hAnsi="Calibri" w:cs="Calibri"/>
          <w:sz w:val="18"/>
          <w:szCs w:val="18"/>
        </w:rPr>
        <w:t>Topics in Clinical Psychology (Human Neuropsychology/Cognitive Neuroscience)</w:t>
      </w:r>
      <w:r w:rsidRPr="009C22A0">
        <w:rPr>
          <w:rFonts w:ascii="Calibri" w:hAnsi="Calibri" w:cs="Calibri"/>
          <w:sz w:val="18"/>
          <w:szCs w:val="18"/>
        </w:rPr>
        <w:tab/>
      </w:r>
      <w:r w:rsidRPr="009C22A0">
        <w:rPr>
          <w:rFonts w:ascii="Calibri" w:hAnsi="Calibri" w:cs="Calibri"/>
          <w:sz w:val="18"/>
          <w:szCs w:val="18"/>
        </w:rPr>
        <w:tab/>
      </w:r>
    </w:p>
    <w:p w14:paraId="5AC59428" w14:textId="1A8C9687" w:rsidR="008702E2" w:rsidRDefault="00A024AD" w:rsidP="00A024AD">
      <w:pPr>
        <w:widowControl w:val="0"/>
        <w:tabs>
          <w:tab w:val="left" w:pos="360"/>
          <w:tab w:val="left" w:pos="720"/>
          <w:tab w:val="left" w:pos="1080"/>
          <w:tab w:val="left" w:pos="1440"/>
          <w:tab w:val="left" w:pos="7920"/>
        </w:tabs>
        <w:ind w:left="360"/>
        <w:rPr>
          <w:rFonts w:ascii="Calibri" w:hAnsi="Calibri" w:cs="Calibri"/>
          <w:sz w:val="18"/>
          <w:szCs w:val="18"/>
        </w:rPr>
      </w:pP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002A3FFF">
        <w:rPr>
          <w:rFonts w:ascii="Calibri" w:hAnsi="Calibri" w:cs="Calibri"/>
          <w:sz w:val="18"/>
          <w:szCs w:val="18"/>
        </w:rPr>
        <w:t xml:space="preserve">One </w:t>
      </w:r>
      <w:r w:rsidR="00103A7A">
        <w:rPr>
          <w:rFonts w:ascii="Calibri" w:hAnsi="Calibri" w:cs="Calibri"/>
          <w:sz w:val="18"/>
          <w:szCs w:val="18"/>
        </w:rPr>
        <w:t xml:space="preserve">other </w:t>
      </w:r>
      <w:r w:rsidR="002A3FFF">
        <w:rPr>
          <w:rFonts w:ascii="Calibri" w:hAnsi="Calibri" w:cs="Calibri"/>
          <w:sz w:val="18"/>
          <w:szCs w:val="18"/>
        </w:rPr>
        <w:t>elective</w:t>
      </w:r>
      <w:r w:rsidR="008702E2">
        <w:rPr>
          <w:rFonts w:ascii="Calibri" w:hAnsi="Calibri" w:cs="Calibri"/>
          <w:sz w:val="18"/>
          <w:szCs w:val="18"/>
        </w:rPr>
        <w:t xml:space="preserve"> Method/Stat</w:t>
      </w:r>
      <w:r w:rsidR="00D23278">
        <w:rPr>
          <w:rFonts w:ascii="Calibri" w:hAnsi="Calibri" w:cs="Calibri"/>
          <w:sz w:val="18"/>
          <w:szCs w:val="18"/>
        </w:rPr>
        <w:t>istic</w:t>
      </w:r>
      <w:r w:rsidR="008702E2">
        <w:rPr>
          <w:rFonts w:ascii="Calibri" w:hAnsi="Calibri" w:cs="Calibri"/>
          <w:sz w:val="18"/>
          <w:szCs w:val="18"/>
        </w:rPr>
        <w:t>s course, chosen in consultation with major professor</w:t>
      </w:r>
      <w:r w:rsidR="008702E2">
        <w:rPr>
          <w:rFonts w:ascii="Calibri" w:hAnsi="Calibri" w:cs="Calibri"/>
          <w:sz w:val="18"/>
          <w:szCs w:val="18"/>
        </w:rPr>
        <w:tab/>
      </w:r>
      <w:r w:rsidR="008702E2">
        <w:rPr>
          <w:rFonts w:ascii="Calibri" w:hAnsi="Calibri" w:cs="Calibri"/>
          <w:sz w:val="18"/>
          <w:szCs w:val="18"/>
        </w:rPr>
        <w:tab/>
      </w:r>
    </w:p>
    <w:p w14:paraId="7B22B3E4" w14:textId="77777777" w:rsidR="00454A2B" w:rsidRDefault="00454A2B" w:rsidP="00454A2B">
      <w:pPr>
        <w:widowControl w:val="0"/>
        <w:tabs>
          <w:tab w:val="left" w:pos="720"/>
          <w:tab w:val="left" w:pos="7920"/>
        </w:tabs>
        <w:rPr>
          <w:rFonts w:ascii="Calibri" w:hAnsi="Calibri" w:cs="Calibri"/>
          <w:sz w:val="18"/>
          <w:szCs w:val="18"/>
          <w:u w:val="single"/>
        </w:rPr>
      </w:pPr>
    </w:p>
    <w:p w14:paraId="4E3E4487" w14:textId="0126AA70" w:rsidR="00EF00FF" w:rsidRPr="00524E1E" w:rsidRDefault="00EF00FF" w:rsidP="00431BA5">
      <w:pPr>
        <w:widowControl w:val="0"/>
        <w:tabs>
          <w:tab w:val="left" w:pos="720"/>
          <w:tab w:val="left" w:pos="7920"/>
        </w:tabs>
        <w:ind w:left="360"/>
        <w:rPr>
          <w:rFonts w:ascii="Calibri" w:hAnsi="Calibri" w:cs="Calibri"/>
          <w:sz w:val="18"/>
          <w:szCs w:val="18"/>
          <w:u w:val="single"/>
        </w:rPr>
      </w:pPr>
    </w:p>
    <w:p w14:paraId="1F9F7E85" w14:textId="3BEFEC6E" w:rsidR="00E03589" w:rsidRPr="003E3E41" w:rsidRDefault="00E03589" w:rsidP="00E03589">
      <w:pPr>
        <w:tabs>
          <w:tab w:val="left" w:pos="360"/>
          <w:tab w:val="left" w:pos="720"/>
          <w:tab w:val="left" w:pos="1080"/>
        </w:tabs>
        <w:rPr>
          <w:rFonts w:ascii="Calibri" w:hAnsi="Calibri" w:cs="Calibri"/>
          <w:b/>
          <w:color w:val="3333FF"/>
          <w:sz w:val="18"/>
          <w:szCs w:val="18"/>
        </w:rPr>
      </w:pPr>
      <w:r w:rsidRPr="003E3E41">
        <w:rPr>
          <w:rFonts w:ascii="Calibri" w:hAnsi="Calibri" w:cs="Calibri"/>
          <w:b/>
          <w:color w:val="3333FF"/>
          <w:sz w:val="18"/>
          <w:szCs w:val="18"/>
        </w:rPr>
        <w:t>Cognition, Neu</w:t>
      </w:r>
      <w:r>
        <w:rPr>
          <w:rFonts w:ascii="Calibri" w:hAnsi="Calibri" w:cs="Calibri"/>
          <w:b/>
          <w:color w:val="3333FF"/>
          <w:sz w:val="18"/>
          <w:szCs w:val="18"/>
        </w:rPr>
        <w:t>rosciences, &amp; Social Psychology</w:t>
      </w:r>
      <w:r w:rsidR="008C798D">
        <w:rPr>
          <w:rFonts w:ascii="Calibri" w:hAnsi="Calibri" w:cs="Calibri"/>
          <w:b/>
          <w:color w:val="3333FF"/>
          <w:sz w:val="18"/>
          <w:szCs w:val="18"/>
        </w:rPr>
        <w:t xml:space="preserve"> </w:t>
      </w:r>
      <w:r w:rsidR="00454A2B">
        <w:rPr>
          <w:rFonts w:ascii="Calibri" w:hAnsi="Calibri" w:cs="Calibri"/>
          <w:b/>
          <w:color w:val="3333FF"/>
          <w:sz w:val="18"/>
          <w:szCs w:val="18"/>
        </w:rPr>
        <w:t xml:space="preserve">(CNS) </w:t>
      </w:r>
      <w:r w:rsidR="008C798D">
        <w:rPr>
          <w:rFonts w:ascii="Calibri" w:hAnsi="Calibri" w:cs="Calibri"/>
          <w:b/>
          <w:color w:val="3333FF"/>
          <w:sz w:val="18"/>
          <w:szCs w:val="18"/>
        </w:rPr>
        <w:t>Concentration</w:t>
      </w:r>
      <w:r w:rsidR="00DE2DB6">
        <w:rPr>
          <w:rFonts w:ascii="Calibri" w:hAnsi="Calibri" w:cs="Calibri"/>
          <w:b/>
          <w:color w:val="3333FF"/>
          <w:sz w:val="18"/>
          <w:szCs w:val="18"/>
        </w:rPr>
        <w:t xml:space="preserve"> – </w:t>
      </w:r>
      <w:r w:rsidR="002B332B">
        <w:rPr>
          <w:rFonts w:ascii="Calibri" w:hAnsi="Calibri" w:cs="Calibri"/>
          <w:b/>
          <w:color w:val="3333FF"/>
          <w:sz w:val="18"/>
          <w:szCs w:val="18"/>
        </w:rPr>
        <w:t>1</w:t>
      </w:r>
      <w:r w:rsidR="00527F21">
        <w:rPr>
          <w:rFonts w:ascii="Calibri" w:hAnsi="Calibri" w:cs="Calibri"/>
          <w:b/>
          <w:color w:val="3333FF"/>
          <w:sz w:val="18"/>
          <w:szCs w:val="18"/>
        </w:rPr>
        <w:t>7</w:t>
      </w:r>
      <w:r w:rsidR="000D5875">
        <w:rPr>
          <w:rFonts w:ascii="Calibri" w:hAnsi="Calibri" w:cs="Calibri"/>
          <w:b/>
          <w:color w:val="3333FF"/>
          <w:sz w:val="18"/>
          <w:szCs w:val="18"/>
        </w:rPr>
        <w:t xml:space="preserve"> </w:t>
      </w:r>
      <w:r w:rsidR="00DE2DB6">
        <w:rPr>
          <w:rFonts w:ascii="Calibri" w:hAnsi="Calibri" w:cs="Calibri"/>
          <w:b/>
          <w:color w:val="3333FF"/>
          <w:sz w:val="18"/>
          <w:szCs w:val="18"/>
        </w:rPr>
        <w:t>hours minimum</w:t>
      </w:r>
    </w:p>
    <w:p w14:paraId="6B905E68" w14:textId="0203A475" w:rsidR="00DE2DB6" w:rsidRDefault="00DE2DB6" w:rsidP="00CF3C1E">
      <w:pPr>
        <w:tabs>
          <w:tab w:val="left" w:pos="360"/>
          <w:tab w:val="left" w:pos="720"/>
          <w:tab w:val="left" w:pos="1080"/>
        </w:tabs>
        <w:rPr>
          <w:rFonts w:ascii="Calibri" w:hAnsi="Calibri" w:cs="Calibri"/>
          <w:sz w:val="18"/>
          <w:szCs w:val="18"/>
        </w:rPr>
      </w:pPr>
      <w:r>
        <w:rPr>
          <w:rFonts w:ascii="Calibri" w:hAnsi="Calibri" w:cs="Calibri"/>
          <w:sz w:val="18"/>
          <w:szCs w:val="18"/>
        </w:rPr>
        <w:t xml:space="preserve">Required Courses </w:t>
      </w:r>
    </w:p>
    <w:p w14:paraId="01CF5216" w14:textId="5353BAF7" w:rsidR="00527F21" w:rsidRDefault="00527F21" w:rsidP="00527F21">
      <w:pPr>
        <w:pStyle w:val="PlainText"/>
        <w:rPr>
          <w:rFonts w:ascii="Calibri" w:hAnsi="Calibri" w:cs="Calibri"/>
          <w:sz w:val="18"/>
          <w:szCs w:val="18"/>
          <w:lang w:val="en-US"/>
        </w:rPr>
      </w:pPr>
      <w:r>
        <w:rPr>
          <w:rFonts w:ascii="Calibri" w:hAnsi="Calibri" w:cs="Calibri"/>
          <w:sz w:val="18"/>
          <w:szCs w:val="18"/>
          <w:lang w:val="en-US"/>
        </w:rPr>
        <w:t xml:space="preserve">PSY 6217 </w:t>
      </w:r>
      <w:r>
        <w:rPr>
          <w:rFonts w:ascii="Calibri" w:hAnsi="Calibri" w:cs="Calibri"/>
          <w:sz w:val="18"/>
          <w:szCs w:val="18"/>
          <w:lang w:val="en-US"/>
        </w:rPr>
        <w:tab/>
      </w:r>
      <w:r>
        <w:rPr>
          <w:rFonts w:ascii="Calibri" w:hAnsi="Calibri" w:cs="Calibri"/>
          <w:sz w:val="18"/>
          <w:szCs w:val="18"/>
          <w:lang w:val="en-US"/>
        </w:rPr>
        <w:tab/>
        <w:t>4</w:t>
      </w:r>
      <w:r>
        <w:rPr>
          <w:rFonts w:ascii="Calibri" w:hAnsi="Calibri" w:cs="Calibri"/>
          <w:sz w:val="18"/>
          <w:szCs w:val="18"/>
          <w:lang w:val="en-US"/>
        </w:rPr>
        <w:tab/>
      </w:r>
      <w:r w:rsidR="00EA377E">
        <w:rPr>
          <w:rFonts w:ascii="Calibri" w:hAnsi="Calibri" w:cs="Calibri"/>
          <w:sz w:val="18"/>
          <w:szCs w:val="18"/>
          <w:lang w:val="en-US"/>
        </w:rPr>
        <w:t xml:space="preserve">Research Methods and Measurement </w:t>
      </w:r>
      <w:r w:rsidR="00877EB0">
        <w:rPr>
          <w:rFonts w:ascii="Calibri" w:hAnsi="Calibri" w:cs="Calibri"/>
          <w:sz w:val="18"/>
          <w:szCs w:val="18"/>
          <w:lang w:val="en-US"/>
        </w:rPr>
        <w:t xml:space="preserve">(Experimental Design &amp; </w:t>
      </w:r>
      <w:r w:rsidR="00671013">
        <w:rPr>
          <w:rFonts w:ascii="Calibri" w:hAnsi="Calibri" w:cs="Calibri"/>
          <w:sz w:val="18"/>
          <w:szCs w:val="18"/>
          <w:lang w:val="en-US"/>
        </w:rPr>
        <w:t>ANOVA</w:t>
      </w:r>
      <w:r w:rsidR="00877EB0">
        <w:rPr>
          <w:rFonts w:ascii="Calibri" w:hAnsi="Calibri" w:cs="Calibri"/>
          <w:sz w:val="18"/>
          <w:szCs w:val="18"/>
          <w:lang w:val="en-US"/>
        </w:rPr>
        <w:t>)</w:t>
      </w:r>
    </w:p>
    <w:p w14:paraId="098CD888" w14:textId="77777777" w:rsidR="00527F21" w:rsidRDefault="00527F21" w:rsidP="00527F21">
      <w:pPr>
        <w:pStyle w:val="PlainText"/>
        <w:rPr>
          <w:rFonts w:ascii="Calibri" w:hAnsi="Calibri" w:cs="Calibri"/>
          <w:sz w:val="18"/>
          <w:szCs w:val="18"/>
          <w:lang w:val="en-US"/>
        </w:rPr>
      </w:pPr>
    </w:p>
    <w:p w14:paraId="3E65198B" w14:textId="2FC80EE9" w:rsidR="00E03589" w:rsidRPr="00524E1E" w:rsidRDefault="002B332B" w:rsidP="00DE2DB6">
      <w:pPr>
        <w:pStyle w:val="PlainText"/>
        <w:rPr>
          <w:rFonts w:ascii="Calibri" w:hAnsi="Calibri" w:cs="Calibri"/>
          <w:sz w:val="18"/>
          <w:szCs w:val="18"/>
        </w:rPr>
      </w:pPr>
      <w:r>
        <w:rPr>
          <w:rFonts w:ascii="Calibri" w:hAnsi="Calibri" w:cs="Calibri"/>
          <w:sz w:val="18"/>
          <w:szCs w:val="18"/>
          <w:lang w:val="en-US"/>
        </w:rPr>
        <w:t>A</w:t>
      </w:r>
      <w:r w:rsidR="00E03589" w:rsidRPr="00524E1E">
        <w:rPr>
          <w:rFonts w:ascii="Calibri" w:hAnsi="Calibri" w:cs="Calibri"/>
          <w:sz w:val="18"/>
          <w:szCs w:val="18"/>
        </w:rPr>
        <w:t xml:space="preserve"> minimum of two of the following:</w:t>
      </w:r>
    </w:p>
    <w:p w14:paraId="40F5696A" w14:textId="77777777" w:rsidR="008C798D" w:rsidRDefault="008C798D" w:rsidP="008C798D">
      <w:pPr>
        <w:pStyle w:val="PlainText"/>
        <w:rPr>
          <w:rFonts w:ascii="Calibri" w:hAnsi="Calibri" w:cs="Calibri"/>
          <w:sz w:val="18"/>
          <w:szCs w:val="18"/>
        </w:rPr>
      </w:pPr>
      <w:r>
        <w:rPr>
          <w:rFonts w:ascii="Calibri" w:hAnsi="Calibri" w:cs="Calibri"/>
          <w:sz w:val="18"/>
          <w:szCs w:val="18"/>
          <w:lang w:val="en-US"/>
        </w:rPr>
        <w:t>EXP 6608</w:t>
      </w:r>
      <w:r>
        <w:rPr>
          <w:rFonts w:ascii="Calibri" w:hAnsi="Calibri" w:cs="Calibri"/>
          <w:sz w:val="18"/>
          <w:szCs w:val="18"/>
          <w:lang w:val="en-US"/>
        </w:rPr>
        <w:tab/>
      </w:r>
      <w:r>
        <w:rPr>
          <w:rFonts w:ascii="Calibri" w:hAnsi="Calibri" w:cs="Calibri"/>
          <w:sz w:val="18"/>
          <w:szCs w:val="18"/>
          <w:lang w:val="en-US"/>
        </w:rPr>
        <w:tab/>
        <w:t>3</w:t>
      </w:r>
      <w:r>
        <w:rPr>
          <w:rFonts w:ascii="Calibri" w:hAnsi="Calibri" w:cs="Calibri"/>
          <w:sz w:val="18"/>
          <w:szCs w:val="18"/>
          <w:lang w:val="en-US"/>
        </w:rPr>
        <w:tab/>
      </w:r>
      <w:r w:rsidR="00E03589" w:rsidRPr="00524E1E">
        <w:rPr>
          <w:rFonts w:ascii="Calibri" w:hAnsi="Calibri" w:cs="Calibri"/>
          <w:sz w:val="18"/>
          <w:szCs w:val="18"/>
        </w:rPr>
        <w:t>Cognitive Psychology</w:t>
      </w:r>
    </w:p>
    <w:p w14:paraId="6F4572A7" w14:textId="77777777" w:rsidR="008C798D" w:rsidRDefault="008C798D" w:rsidP="008C798D">
      <w:pPr>
        <w:pStyle w:val="PlainText"/>
        <w:rPr>
          <w:rFonts w:ascii="Calibri" w:hAnsi="Calibri" w:cs="Calibri"/>
          <w:sz w:val="18"/>
          <w:szCs w:val="18"/>
        </w:rPr>
      </w:pPr>
      <w:r>
        <w:rPr>
          <w:rFonts w:ascii="Calibri" w:hAnsi="Calibri" w:cs="Calibri"/>
          <w:sz w:val="18"/>
          <w:szCs w:val="18"/>
          <w:lang w:val="en-US"/>
        </w:rPr>
        <w:t>PSB 6056</w:t>
      </w:r>
      <w:r>
        <w:rPr>
          <w:rFonts w:ascii="Calibri" w:hAnsi="Calibri" w:cs="Calibri"/>
          <w:sz w:val="18"/>
          <w:szCs w:val="18"/>
          <w:lang w:val="en-US"/>
        </w:rPr>
        <w:tab/>
      </w:r>
      <w:r>
        <w:rPr>
          <w:rFonts w:ascii="Calibri" w:hAnsi="Calibri" w:cs="Calibri"/>
          <w:sz w:val="18"/>
          <w:szCs w:val="18"/>
          <w:lang w:val="en-US"/>
        </w:rPr>
        <w:tab/>
        <w:t>3</w:t>
      </w:r>
      <w:r>
        <w:rPr>
          <w:rFonts w:ascii="Calibri" w:hAnsi="Calibri" w:cs="Calibri"/>
          <w:sz w:val="18"/>
          <w:szCs w:val="18"/>
          <w:lang w:val="en-US"/>
        </w:rPr>
        <w:tab/>
      </w:r>
      <w:r w:rsidR="00E03589" w:rsidRPr="00524E1E">
        <w:rPr>
          <w:rFonts w:ascii="Calibri" w:hAnsi="Calibri" w:cs="Calibri"/>
          <w:sz w:val="18"/>
          <w:szCs w:val="18"/>
        </w:rPr>
        <w:t>Physiological Psychology</w:t>
      </w:r>
    </w:p>
    <w:p w14:paraId="4791BCBE" w14:textId="073FEC97" w:rsidR="00E03589" w:rsidRPr="00093765" w:rsidRDefault="00C05987" w:rsidP="00DE2DB6">
      <w:pPr>
        <w:pStyle w:val="PlainText"/>
        <w:rPr>
          <w:rFonts w:ascii="Calibri" w:hAnsi="Calibri" w:cs="Calibri"/>
          <w:sz w:val="18"/>
          <w:szCs w:val="18"/>
          <w:lang w:val="en-US"/>
        </w:rPr>
      </w:pPr>
      <w:r>
        <w:rPr>
          <w:rFonts w:ascii="Calibri" w:hAnsi="Calibri" w:cs="Calibri"/>
          <w:sz w:val="18"/>
          <w:szCs w:val="18"/>
          <w:lang w:val="en-US"/>
        </w:rPr>
        <w:t xml:space="preserve">SOP </w:t>
      </w:r>
      <w:r w:rsidR="009C674F">
        <w:rPr>
          <w:rFonts w:ascii="Calibri" w:hAnsi="Calibri" w:cs="Calibri"/>
          <w:sz w:val="18"/>
          <w:szCs w:val="18"/>
          <w:lang w:val="en-US"/>
        </w:rPr>
        <w:t>6058</w:t>
      </w:r>
      <w:r w:rsidR="00DE2DB6">
        <w:rPr>
          <w:rFonts w:ascii="Calibri" w:hAnsi="Calibri" w:cs="Calibri"/>
          <w:sz w:val="18"/>
          <w:szCs w:val="18"/>
          <w:lang w:val="en-US"/>
        </w:rPr>
        <w:tab/>
      </w:r>
      <w:r w:rsidR="00DE2DB6">
        <w:rPr>
          <w:rFonts w:ascii="Calibri" w:hAnsi="Calibri" w:cs="Calibri"/>
          <w:sz w:val="18"/>
          <w:szCs w:val="18"/>
          <w:lang w:val="en-US"/>
        </w:rPr>
        <w:tab/>
        <w:t>3</w:t>
      </w:r>
      <w:r w:rsidR="00DE2DB6">
        <w:rPr>
          <w:rFonts w:ascii="Calibri" w:hAnsi="Calibri" w:cs="Calibri"/>
          <w:sz w:val="18"/>
          <w:szCs w:val="18"/>
          <w:lang w:val="en-US"/>
        </w:rPr>
        <w:tab/>
      </w:r>
      <w:r w:rsidR="009C674F">
        <w:rPr>
          <w:rFonts w:ascii="Calibri" w:hAnsi="Calibri" w:cs="Calibri"/>
          <w:sz w:val="18"/>
          <w:szCs w:val="18"/>
        </w:rPr>
        <w:t xml:space="preserve">Personality and </w:t>
      </w:r>
      <w:r w:rsidR="009C674F" w:rsidRPr="009C22A0">
        <w:rPr>
          <w:rFonts w:ascii="Calibri" w:hAnsi="Calibri" w:cs="Calibri"/>
          <w:sz w:val="18"/>
          <w:szCs w:val="18"/>
        </w:rPr>
        <w:t>Social Psychology</w:t>
      </w:r>
      <w:r w:rsidR="009C674F">
        <w:rPr>
          <w:rFonts w:ascii="Calibri" w:hAnsi="Calibri" w:cs="Calibri"/>
          <w:sz w:val="18"/>
          <w:szCs w:val="18"/>
        </w:rPr>
        <w:t xml:space="preserve"> (</w:t>
      </w:r>
      <w:r w:rsidR="00DE2DB6">
        <w:rPr>
          <w:rFonts w:ascii="Calibri" w:hAnsi="Calibri" w:cs="Calibri"/>
          <w:sz w:val="18"/>
          <w:szCs w:val="18"/>
        </w:rPr>
        <w:t>Social Psychology</w:t>
      </w:r>
      <w:r w:rsidR="009C674F">
        <w:rPr>
          <w:rFonts w:ascii="Calibri" w:hAnsi="Calibri" w:cs="Calibri"/>
          <w:sz w:val="18"/>
          <w:szCs w:val="18"/>
          <w:lang w:val="en-US"/>
        </w:rPr>
        <w:t>)</w:t>
      </w:r>
    </w:p>
    <w:p w14:paraId="268C26FF" w14:textId="77777777" w:rsidR="00877EB0" w:rsidRDefault="00877EB0" w:rsidP="00DE2DB6">
      <w:pPr>
        <w:pStyle w:val="PlainText"/>
        <w:rPr>
          <w:rFonts w:ascii="Calibri" w:hAnsi="Calibri" w:cs="Calibri"/>
          <w:sz w:val="18"/>
          <w:szCs w:val="18"/>
          <w:lang w:val="en-US"/>
        </w:rPr>
      </w:pPr>
    </w:p>
    <w:p w14:paraId="223264AF" w14:textId="7A89938D" w:rsidR="00E33E61" w:rsidRPr="00DE2DB6" w:rsidRDefault="00590BAB" w:rsidP="00DE2DB6">
      <w:pPr>
        <w:pStyle w:val="PlainText"/>
        <w:rPr>
          <w:rFonts w:ascii="Calibri" w:hAnsi="Calibri" w:cs="Calibri"/>
          <w:sz w:val="18"/>
          <w:szCs w:val="18"/>
          <w:lang w:val="en-US"/>
        </w:rPr>
      </w:pPr>
      <w:r>
        <w:rPr>
          <w:rFonts w:ascii="Calibri" w:hAnsi="Calibri" w:cs="Calibri"/>
          <w:sz w:val="18"/>
          <w:szCs w:val="18"/>
          <w:lang w:val="en-US"/>
        </w:rPr>
        <w:t>A</w:t>
      </w:r>
      <w:r w:rsidR="00EA377E">
        <w:rPr>
          <w:rFonts w:ascii="Calibri" w:hAnsi="Calibri" w:cs="Calibri"/>
          <w:sz w:val="18"/>
          <w:szCs w:val="18"/>
          <w:lang w:val="en-US"/>
        </w:rPr>
        <w:t xml:space="preserve"> minimum of two </w:t>
      </w:r>
      <w:r w:rsidR="00FA5575">
        <w:rPr>
          <w:rFonts w:ascii="Calibri" w:hAnsi="Calibri" w:cs="Calibri"/>
          <w:sz w:val="18"/>
          <w:szCs w:val="18"/>
          <w:lang w:val="en-US"/>
        </w:rPr>
        <w:t xml:space="preserve">three-credit </w:t>
      </w:r>
      <w:r w:rsidR="00EA377E">
        <w:rPr>
          <w:rFonts w:ascii="Calibri" w:hAnsi="Calibri" w:cs="Calibri"/>
          <w:sz w:val="18"/>
          <w:szCs w:val="18"/>
          <w:lang w:val="en-US"/>
        </w:rPr>
        <w:t>CNS seminars:</w:t>
      </w:r>
    </w:p>
    <w:p w14:paraId="414DAF85" w14:textId="77777777" w:rsidR="00EA377E" w:rsidRDefault="00EA377E" w:rsidP="00093765">
      <w:pPr>
        <w:pStyle w:val="PlainText"/>
        <w:ind w:left="2160" w:hanging="2160"/>
        <w:rPr>
          <w:rFonts w:ascii="Calibri" w:hAnsi="Calibri" w:cs="Calibri"/>
          <w:sz w:val="18"/>
          <w:szCs w:val="18"/>
          <w:lang w:val="en-US"/>
        </w:rPr>
      </w:pPr>
      <w:r>
        <w:rPr>
          <w:rFonts w:ascii="Calibri" w:hAnsi="Calibri" w:cs="Calibri"/>
          <w:sz w:val="18"/>
          <w:szCs w:val="18"/>
          <w:lang w:val="en-US"/>
        </w:rPr>
        <w:t xml:space="preserve">EXP 7099                  </w:t>
      </w:r>
      <w:r w:rsidR="00527F21">
        <w:rPr>
          <w:rFonts w:ascii="Calibri" w:hAnsi="Calibri" w:cs="Calibri"/>
          <w:sz w:val="18"/>
          <w:szCs w:val="18"/>
          <w:lang w:val="en-US"/>
        </w:rPr>
        <w:t>6</w:t>
      </w:r>
      <w:r w:rsidR="00527F21">
        <w:rPr>
          <w:rFonts w:ascii="Calibri" w:hAnsi="Calibri" w:cs="Calibri"/>
          <w:sz w:val="18"/>
          <w:szCs w:val="18"/>
          <w:lang w:val="en-US"/>
        </w:rPr>
        <w:tab/>
      </w:r>
      <w:r>
        <w:rPr>
          <w:rFonts w:ascii="Calibri" w:hAnsi="Calibri" w:cs="Calibri"/>
          <w:sz w:val="18"/>
          <w:szCs w:val="18"/>
          <w:lang w:val="en-US"/>
        </w:rPr>
        <w:t>Graduate Seminar in Experimental Psychology</w:t>
      </w:r>
    </w:p>
    <w:p w14:paraId="4C51050E" w14:textId="3299DB67" w:rsidR="00E03589" w:rsidRDefault="00E03589" w:rsidP="00093765">
      <w:pPr>
        <w:pStyle w:val="PlainText"/>
        <w:ind w:left="2160" w:hanging="2160"/>
        <w:rPr>
          <w:rFonts w:ascii="Calibri" w:hAnsi="Calibri" w:cs="Calibri"/>
          <w:b/>
          <w:sz w:val="18"/>
          <w:szCs w:val="18"/>
        </w:rPr>
      </w:pPr>
    </w:p>
    <w:p w14:paraId="7F590447" w14:textId="77777777" w:rsidR="00405F6B" w:rsidRPr="00DE2DB6" w:rsidRDefault="00405F6B" w:rsidP="00405F6B">
      <w:pPr>
        <w:pStyle w:val="PlainText"/>
        <w:rPr>
          <w:rFonts w:ascii="Calibri" w:hAnsi="Calibri" w:cs="Calibri"/>
          <w:i/>
          <w:sz w:val="18"/>
          <w:szCs w:val="18"/>
        </w:rPr>
      </w:pPr>
      <w:r w:rsidRPr="00DE2DB6">
        <w:rPr>
          <w:rFonts w:ascii="Calibri" w:hAnsi="Calibri" w:cs="Calibri"/>
          <w:i/>
          <w:sz w:val="18"/>
          <w:szCs w:val="18"/>
        </w:rPr>
        <w:t xml:space="preserve">Students </w:t>
      </w:r>
      <w:r>
        <w:rPr>
          <w:rFonts w:ascii="Calibri" w:hAnsi="Calibri" w:cs="Calibri"/>
          <w:i/>
          <w:sz w:val="18"/>
          <w:szCs w:val="18"/>
          <w:lang w:val="en-US"/>
        </w:rPr>
        <w:t xml:space="preserve">in the CNS concentration </w:t>
      </w:r>
      <w:r w:rsidRPr="00DE2DB6">
        <w:rPr>
          <w:rFonts w:ascii="Calibri" w:hAnsi="Calibri" w:cs="Calibri"/>
          <w:i/>
          <w:sz w:val="18"/>
          <w:szCs w:val="18"/>
        </w:rPr>
        <w:t>may be allowed to substitute advanced three-hour course</w:t>
      </w:r>
      <w:r>
        <w:rPr>
          <w:rFonts w:ascii="Calibri" w:hAnsi="Calibri" w:cs="Calibri"/>
          <w:i/>
          <w:sz w:val="18"/>
          <w:szCs w:val="18"/>
          <w:lang w:val="en-US"/>
        </w:rPr>
        <w:t>s</w:t>
      </w:r>
      <w:r w:rsidRPr="00DE2DB6">
        <w:rPr>
          <w:rFonts w:ascii="Calibri" w:hAnsi="Calibri" w:cs="Calibri"/>
          <w:i/>
          <w:sz w:val="18"/>
          <w:szCs w:val="18"/>
        </w:rPr>
        <w:t xml:space="preserve"> </w:t>
      </w:r>
      <w:r w:rsidRPr="00DA0565">
        <w:rPr>
          <w:rFonts w:ascii="Calibri" w:hAnsi="Calibri" w:cs="Calibri"/>
          <w:i/>
          <w:sz w:val="18"/>
          <w:szCs w:val="18"/>
          <w:lang w:val="en-US"/>
        </w:rPr>
        <w:t>in cognition, neuroscience, or social</w:t>
      </w:r>
      <w:r w:rsidRPr="00DA0565">
        <w:rPr>
          <w:rFonts w:ascii="Calibri" w:hAnsi="Calibri" w:cs="Calibri"/>
          <w:i/>
          <w:sz w:val="18"/>
          <w:szCs w:val="18"/>
        </w:rPr>
        <w:t xml:space="preserve"> psychology</w:t>
      </w:r>
      <w:r w:rsidRPr="00524E1E">
        <w:rPr>
          <w:rFonts w:ascii="Calibri" w:hAnsi="Calibri" w:cs="Calibri"/>
          <w:sz w:val="18"/>
          <w:szCs w:val="18"/>
        </w:rPr>
        <w:t xml:space="preserve"> </w:t>
      </w:r>
      <w:r w:rsidRPr="00DE2DB6">
        <w:rPr>
          <w:rFonts w:ascii="Calibri" w:hAnsi="Calibri" w:cs="Calibri"/>
          <w:i/>
          <w:sz w:val="18"/>
          <w:szCs w:val="18"/>
        </w:rPr>
        <w:t xml:space="preserve">for one or </w:t>
      </w:r>
      <w:r>
        <w:rPr>
          <w:rFonts w:ascii="Calibri" w:hAnsi="Calibri" w:cs="Calibri"/>
          <w:i/>
          <w:sz w:val="18"/>
          <w:szCs w:val="18"/>
          <w:lang w:val="en-US"/>
        </w:rPr>
        <w:t>more of the content requirements</w:t>
      </w:r>
      <w:r w:rsidRPr="00DE2DB6">
        <w:rPr>
          <w:rFonts w:ascii="Calibri" w:hAnsi="Calibri" w:cs="Calibri"/>
          <w:i/>
          <w:sz w:val="18"/>
          <w:szCs w:val="18"/>
        </w:rPr>
        <w:t xml:space="preserve"> with the written permission of the CNS Area Director. </w:t>
      </w:r>
    </w:p>
    <w:p w14:paraId="150621E4" w14:textId="77777777" w:rsidR="00405F6B" w:rsidRDefault="00405F6B" w:rsidP="00865ED8">
      <w:pPr>
        <w:pStyle w:val="PlainText"/>
        <w:ind w:left="360" w:hanging="360"/>
        <w:rPr>
          <w:rFonts w:ascii="Calibri" w:hAnsi="Calibri" w:cs="Calibri"/>
          <w:sz w:val="18"/>
          <w:szCs w:val="18"/>
          <w:lang w:val="en-US"/>
        </w:rPr>
      </w:pPr>
    </w:p>
    <w:p w14:paraId="4AA3AA3A" w14:textId="300BC69B" w:rsidR="00527F21" w:rsidRDefault="00590BAB" w:rsidP="00865ED8">
      <w:pPr>
        <w:pStyle w:val="PlainText"/>
        <w:ind w:left="360" w:hanging="360"/>
        <w:rPr>
          <w:rFonts w:ascii="Calibri" w:hAnsi="Calibri" w:cs="Calibri"/>
          <w:sz w:val="18"/>
          <w:szCs w:val="18"/>
          <w:lang w:val="en-US"/>
        </w:rPr>
      </w:pPr>
      <w:r>
        <w:rPr>
          <w:rFonts w:ascii="Calibri" w:hAnsi="Calibri" w:cs="Calibri"/>
          <w:sz w:val="18"/>
          <w:szCs w:val="18"/>
          <w:lang w:val="en-US"/>
        </w:rPr>
        <w:t>A minimum</w:t>
      </w:r>
      <w:r w:rsidR="0004536A">
        <w:rPr>
          <w:rFonts w:ascii="Calibri" w:hAnsi="Calibri" w:cs="Calibri"/>
          <w:sz w:val="18"/>
          <w:szCs w:val="18"/>
          <w:lang w:val="en-US"/>
        </w:rPr>
        <w:t xml:space="preserve"> of at least one</w:t>
      </w:r>
      <w:r>
        <w:rPr>
          <w:rFonts w:ascii="Calibri" w:hAnsi="Calibri" w:cs="Calibri"/>
          <w:sz w:val="18"/>
          <w:szCs w:val="18"/>
          <w:lang w:val="en-US"/>
        </w:rPr>
        <w:t xml:space="preserve"> of</w:t>
      </w:r>
      <w:r w:rsidR="0004536A">
        <w:rPr>
          <w:rFonts w:ascii="Calibri" w:hAnsi="Calibri" w:cs="Calibri"/>
          <w:sz w:val="18"/>
          <w:szCs w:val="18"/>
          <w:lang w:val="en-US"/>
        </w:rPr>
        <w:t xml:space="preserve"> the following</w:t>
      </w:r>
      <w:r w:rsidR="00527F21">
        <w:rPr>
          <w:rFonts w:ascii="Calibri" w:hAnsi="Calibri" w:cs="Calibri"/>
          <w:sz w:val="18"/>
          <w:szCs w:val="18"/>
          <w:lang w:val="en-US"/>
        </w:rPr>
        <w:t>:</w:t>
      </w:r>
    </w:p>
    <w:p w14:paraId="1B712B6F" w14:textId="47DF3125" w:rsidR="00527F21" w:rsidRDefault="00590BAB" w:rsidP="00865ED8">
      <w:pPr>
        <w:pStyle w:val="PlainText"/>
        <w:ind w:left="360" w:hanging="360"/>
        <w:rPr>
          <w:rFonts w:ascii="Calibri" w:hAnsi="Calibri" w:cs="Calibri"/>
          <w:sz w:val="18"/>
          <w:szCs w:val="18"/>
          <w:lang w:val="en-US"/>
        </w:rPr>
      </w:pPr>
      <w:r>
        <w:rPr>
          <w:rFonts w:ascii="Calibri" w:hAnsi="Calibri" w:cs="Calibri"/>
          <w:sz w:val="18"/>
          <w:szCs w:val="18"/>
          <w:lang w:val="en-US"/>
        </w:rPr>
        <w:t>PSY</w:t>
      </w:r>
      <w:r w:rsidR="000E513F">
        <w:rPr>
          <w:rFonts w:ascii="Calibri" w:hAnsi="Calibri" w:cs="Calibri"/>
          <w:sz w:val="18"/>
          <w:szCs w:val="18"/>
          <w:lang w:val="en-US"/>
        </w:rPr>
        <w:t xml:space="preserve"> </w:t>
      </w:r>
      <w:r>
        <w:rPr>
          <w:rFonts w:ascii="Calibri" w:hAnsi="Calibri" w:cs="Calibri"/>
          <w:sz w:val="18"/>
          <w:szCs w:val="18"/>
          <w:lang w:val="en-US"/>
        </w:rPr>
        <w:t>6917</w:t>
      </w:r>
      <w:r w:rsidR="00527F21">
        <w:rPr>
          <w:rFonts w:ascii="Calibri" w:hAnsi="Calibri" w:cs="Calibri"/>
          <w:sz w:val="18"/>
          <w:szCs w:val="18"/>
          <w:lang w:val="en-US"/>
        </w:rPr>
        <w:tab/>
      </w:r>
      <w:r w:rsidR="00527F21">
        <w:rPr>
          <w:rFonts w:ascii="Calibri" w:hAnsi="Calibri" w:cs="Calibri"/>
          <w:sz w:val="18"/>
          <w:szCs w:val="18"/>
          <w:lang w:val="en-US"/>
        </w:rPr>
        <w:tab/>
        <w:t>1</w:t>
      </w:r>
      <w:r w:rsidR="00527F21">
        <w:rPr>
          <w:rFonts w:ascii="Calibri" w:hAnsi="Calibri" w:cs="Calibri"/>
          <w:sz w:val="18"/>
          <w:szCs w:val="18"/>
          <w:lang w:val="en-US"/>
        </w:rPr>
        <w:tab/>
        <w:t>Directed Research</w:t>
      </w:r>
    </w:p>
    <w:p w14:paraId="193E184A" w14:textId="11215C50" w:rsidR="00527F21" w:rsidRPr="00865ED8" w:rsidRDefault="0004536A" w:rsidP="00865ED8">
      <w:pPr>
        <w:pStyle w:val="PlainText"/>
        <w:ind w:left="360" w:hanging="360"/>
        <w:rPr>
          <w:rFonts w:ascii="Calibri" w:hAnsi="Calibri" w:cs="Calibri"/>
          <w:sz w:val="18"/>
          <w:szCs w:val="18"/>
          <w:lang w:val="en-US"/>
        </w:rPr>
      </w:pPr>
      <w:r>
        <w:rPr>
          <w:rFonts w:ascii="Calibri" w:hAnsi="Calibri" w:cs="Calibri"/>
          <w:sz w:val="18"/>
          <w:szCs w:val="18"/>
          <w:lang w:val="en-US"/>
        </w:rPr>
        <w:t>PSY</w:t>
      </w:r>
      <w:r w:rsidR="000E513F">
        <w:rPr>
          <w:rFonts w:ascii="Calibri" w:hAnsi="Calibri" w:cs="Calibri"/>
          <w:sz w:val="18"/>
          <w:szCs w:val="18"/>
          <w:lang w:val="en-US"/>
        </w:rPr>
        <w:t xml:space="preserve"> </w:t>
      </w:r>
      <w:r>
        <w:rPr>
          <w:rFonts w:ascii="Calibri" w:hAnsi="Calibri" w:cs="Calibri"/>
          <w:sz w:val="18"/>
          <w:szCs w:val="18"/>
          <w:lang w:val="en-US"/>
        </w:rPr>
        <w:t>6907</w:t>
      </w:r>
      <w:r w:rsidR="00527F21">
        <w:rPr>
          <w:rFonts w:ascii="Calibri" w:hAnsi="Calibri" w:cs="Calibri"/>
          <w:sz w:val="18"/>
          <w:szCs w:val="18"/>
          <w:lang w:val="en-US"/>
        </w:rPr>
        <w:tab/>
      </w:r>
      <w:r w:rsidR="00527F21">
        <w:rPr>
          <w:rFonts w:ascii="Calibri" w:hAnsi="Calibri" w:cs="Calibri"/>
          <w:sz w:val="18"/>
          <w:szCs w:val="18"/>
          <w:lang w:val="en-US"/>
        </w:rPr>
        <w:tab/>
        <w:t>1</w:t>
      </w:r>
      <w:r w:rsidR="00527F21">
        <w:rPr>
          <w:rFonts w:ascii="Calibri" w:hAnsi="Calibri" w:cs="Calibri"/>
          <w:sz w:val="18"/>
          <w:szCs w:val="18"/>
          <w:lang w:val="en-US"/>
        </w:rPr>
        <w:tab/>
        <w:t>Independent Study</w:t>
      </w:r>
    </w:p>
    <w:p w14:paraId="768193D9" w14:textId="3ABCFE41" w:rsidR="00527F21" w:rsidRDefault="00527F21" w:rsidP="00865ED8">
      <w:pPr>
        <w:pStyle w:val="PlainText"/>
        <w:ind w:left="360" w:hanging="360"/>
        <w:rPr>
          <w:rFonts w:ascii="Calibri" w:hAnsi="Calibri" w:cs="Calibri"/>
          <w:b/>
          <w:sz w:val="18"/>
          <w:szCs w:val="18"/>
          <w:lang w:val="en-US"/>
        </w:rPr>
      </w:pPr>
    </w:p>
    <w:p w14:paraId="7F72E3BE" w14:textId="77777777" w:rsidR="00E33E61" w:rsidRPr="00865ED8" w:rsidRDefault="00E33E61" w:rsidP="00865ED8">
      <w:pPr>
        <w:pStyle w:val="PlainText"/>
        <w:ind w:left="360" w:hanging="360"/>
        <w:rPr>
          <w:rFonts w:ascii="Calibri" w:hAnsi="Calibri" w:cs="Calibri"/>
          <w:b/>
          <w:sz w:val="18"/>
          <w:szCs w:val="18"/>
          <w:lang w:val="en-US"/>
        </w:rPr>
      </w:pPr>
    </w:p>
    <w:p w14:paraId="1EEF2BBD" w14:textId="26A342B0" w:rsidR="00E03589" w:rsidRPr="00524E1E" w:rsidRDefault="00E03589" w:rsidP="00E03589">
      <w:pPr>
        <w:pStyle w:val="PlainText"/>
        <w:ind w:left="360"/>
        <w:rPr>
          <w:rFonts w:ascii="Calibri" w:hAnsi="Calibri" w:cs="Calibri"/>
          <w:sz w:val="18"/>
          <w:szCs w:val="18"/>
        </w:rPr>
      </w:pPr>
    </w:p>
    <w:p w14:paraId="52DA7AAB" w14:textId="77777777" w:rsidR="00E03589" w:rsidRPr="00524E1E" w:rsidRDefault="00E03589" w:rsidP="00E03589">
      <w:pPr>
        <w:tabs>
          <w:tab w:val="left" w:pos="360"/>
          <w:tab w:val="left" w:pos="720"/>
          <w:tab w:val="left" w:pos="1080"/>
        </w:tabs>
        <w:rPr>
          <w:rFonts w:ascii="Calibri" w:hAnsi="Calibri" w:cs="Calibri"/>
          <w:sz w:val="18"/>
          <w:szCs w:val="18"/>
        </w:rPr>
      </w:pPr>
    </w:p>
    <w:p w14:paraId="7FE43E1A" w14:textId="32F16F94" w:rsidR="00E03589" w:rsidRPr="003E3E41" w:rsidRDefault="00E03589" w:rsidP="00DE2DB6">
      <w:pPr>
        <w:tabs>
          <w:tab w:val="left" w:pos="360"/>
          <w:tab w:val="left" w:pos="720"/>
          <w:tab w:val="left" w:pos="1080"/>
        </w:tabs>
        <w:rPr>
          <w:rFonts w:ascii="Calibri" w:hAnsi="Calibri" w:cs="Calibri"/>
          <w:b/>
          <w:color w:val="3333FF"/>
          <w:sz w:val="18"/>
          <w:szCs w:val="18"/>
        </w:rPr>
      </w:pPr>
      <w:r w:rsidRPr="003E3E41">
        <w:rPr>
          <w:rFonts w:ascii="Calibri" w:hAnsi="Calibri" w:cs="Calibri"/>
          <w:b/>
          <w:color w:val="3333FF"/>
          <w:sz w:val="18"/>
          <w:szCs w:val="18"/>
        </w:rPr>
        <w:t>Industrial-Organizational Psychology</w:t>
      </w:r>
      <w:r w:rsidR="00DE2DB6">
        <w:rPr>
          <w:rFonts w:ascii="Calibri" w:hAnsi="Calibri" w:cs="Calibri"/>
          <w:b/>
          <w:color w:val="3333FF"/>
          <w:sz w:val="18"/>
          <w:szCs w:val="18"/>
        </w:rPr>
        <w:t xml:space="preserve"> Concentration – </w:t>
      </w:r>
      <w:r w:rsidR="002B332B">
        <w:rPr>
          <w:rFonts w:ascii="Calibri" w:hAnsi="Calibri" w:cs="Calibri"/>
          <w:b/>
          <w:color w:val="3333FF"/>
          <w:sz w:val="18"/>
          <w:szCs w:val="18"/>
        </w:rPr>
        <w:t xml:space="preserve">18 </w:t>
      </w:r>
      <w:r w:rsidR="00DE2DB6">
        <w:rPr>
          <w:rFonts w:ascii="Calibri" w:hAnsi="Calibri" w:cs="Calibri"/>
          <w:b/>
          <w:color w:val="3333FF"/>
          <w:sz w:val="18"/>
          <w:szCs w:val="18"/>
        </w:rPr>
        <w:t>hours minimum</w:t>
      </w:r>
    </w:p>
    <w:p w14:paraId="7FFA56F5" w14:textId="33FA00D3" w:rsidR="00D05CD8" w:rsidRDefault="000E513F" w:rsidP="00DE2DB6">
      <w:pPr>
        <w:pStyle w:val="PlainText"/>
        <w:tabs>
          <w:tab w:val="left" w:pos="360"/>
          <w:tab w:val="left" w:pos="720"/>
          <w:tab w:val="left" w:pos="1080"/>
          <w:tab w:val="left" w:pos="1440"/>
        </w:tabs>
        <w:rPr>
          <w:rFonts w:ascii="Calibri" w:hAnsi="Calibri" w:cs="Calibri"/>
          <w:sz w:val="18"/>
          <w:szCs w:val="18"/>
        </w:rPr>
      </w:pPr>
      <w:r>
        <w:rPr>
          <w:rFonts w:ascii="Calibri" w:hAnsi="Calibri" w:cs="Calibri"/>
          <w:sz w:val="18"/>
          <w:szCs w:val="18"/>
          <w:lang w:val="en-US"/>
        </w:rPr>
        <w:t>PPE</w:t>
      </w:r>
      <w:r>
        <w:rPr>
          <w:rFonts w:ascii="Calibri" w:hAnsi="Calibri" w:cs="Calibri"/>
          <w:sz w:val="18"/>
          <w:szCs w:val="18"/>
        </w:rPr>
        <w:t xml:space="preserve"> </w:t>
      </w:r>
      <w:r w:rsidR="00590BAB">
        <w:rPr>
          <w:rFonts w:ascii="Calibri" w:hAnsi="Calibri" w:cs="Calibri"/>
          <w:sz w:val="18"/>
          <w:szCs w:val="18"/>
          <w:lang w:val="en-US"/>
        </w:rPr>
        <w:t xml:space="preserve">6058  </w:t>
      </w:r>
      <w:r w:rsidR="00DE2DB6">
        <w:rPr>
          <w:rFonts w:ascii="Calibri" w:hAnsi="Calibri" w:cs="Calibri"/>
          <w:sz w:val="18"/>
          <w:szCs w:val="18"/>
          <w:lang w:val="en-US"/>
        </w:rPr>
        <w:tab/>
        <w:t>3</w:t>
      </w:r>
      <w:r w:rsidR="00DE2DB6">
        <w:rPr>
          <w:rFonts w:ascii="Calibri" w:hAnsi="Calibri" w:cs="Calibri"/>
          <w:sz w:val="18"/>
          <w:szCs w:val="18"/>
          <w:lang w:val="en-US"/>
        </w:rPr>
        <w:tab/>
      </w:r>
      <w:r w:rsidR="009C674F" w:rsidRPr="009C674F">
        <w:rPr>
          <w:rFonts w:ascii="Calibri" w:hAnsi="Calibri" w:cs="Calibri"/>
          <w:sz w:val="18"/>
          <w:szCs w:val="18"/>
        </w:rPr>
        <w:t xml:space="preserve"> </w:t>
      </w:r>
      <w:r w:rsidR="009C674F">
        <w:rPr>
          <w:rFonts w:ascii="Calibri" w:hAnsi="Calibri" w:cs="Calibri"/>
          <w:sz w:val="18"/>
          <w:szCs w:val="18"/>
        </w:rPr>
        <w:t xml:space="preserve">Personality </w:t>
      </w:r>
    </w:p>
    <w:p w14:paraId="06D02826" w14:textId="18FE68E9" w:rsidR="00E03589" w:rsidRPr="00524E1E" w:rsidRDefault="00E03589" w:rsidP="00DE2DB6">
      <w:pPr>
        <w:pStyle w:val="PlainText"/>
        <w:tabs>
          <w:tab w:val="left" w:pos="360"/>
          <w:tab w:val="left" w:pos="720"/>
          <w:tab w:val="left" w:pos="1080"/>
          <w:tab w:val="left" w:pos="1440"/>
          <w:tab w:val="left" w:pos="7920"/>
        </w:tabs>
        <w:rPr>
          <w:rFonts w:ascii="Calibri" w:hAnsi="Calibri" w:cs="Calibri"/>
          <w:sz w:val="18"/>
          <w:szCs w:val="18"/>
        </w:rPr>
      </w:pPr>
      <w:r>
        <w:rPr>
          <w:rFonts w:ascii="Calibri" w:hAnsi="Calibri" w:cs="Calibri"/>
          <w:sz w:val="18"/>
          <w:szCs w:val="18"/>
        </w:rPr>
        <w:t>INP 6935</w:t>
      </w:r>
      <w:r>
        <w:rPr>
          <w:rFonts w:ascii="Calibri" w:hAnsi="Calibri" w:cs="Calibri"/>
          <w:sz w:val="18"/>
          <w:szCs w:val="18"/>
          <w:lang w:val="en-US"/>
        </w:rPr>
        <w:t xml:space="preserve">  </w:t>
      </w:r>
      <w:r w:rsidR="00DE2DB6">
        <w:rPr>
          <w:rFonts w:ascii="Calibri" w:hAnsi="Calibri" w:cs="Calibri"/>
          <w:sz w:val="18"/>
          <w:szCs w:val="18"/>
          <w:lang w:val="en-US"/>
        </w:rPr>
        <w:tab/>
        <w:t>3</w:t>
      </w:r>
      <w:r w:rsidR="00DE2DB6">
        <w:rPr>
          <w:rFonts w:ascii="Calibri" w:hAnsi="Calibri" w:cs="Calibri"/>
          <w:sz w:val="18"/>
          <w:szCs w:val="18"/>
          <w:lang w:val="en-US"/>
        </w:rPr>
        <w:tab/>
      </w:r>
      <w:r w:rsidR="00590BAB">
        <w:rPr>
          <w:rFonts w:ascii="Calibri" w:hAnsi="Calibri" w:cs="Calibri"/>
          <w:sz w:val="18"/>
          <w:szCs w:val="18"/>
          <w:lang w:val="en-US"/>
        </w:rPr>
        <w:t>Topics in Industrial-Organizational Psychology (</w:t>
      </w:r>
      <w:r w:rsidRPr="00524E1E">
        <w:rPr>
          <w:rFonts w:ascii="Calibri" w:hAnsi="Calibri" w:cs="Calibri"/>
          <w:sz w:val="18"/>
          <w:szCs w:val="18"/>
        </w:rPr>
        <w:t>Personnel Psychology</w:t>
      </w:r>
      <w:r w:rsidR="00590BAB">
        <w:rPr>
          <w:rFonts w:ascii="Calibri" w:hAnsi="Calibri" w:cs="Calibri"/>
          <w:sz w:val="18"/>
          <w:szCs w:val="18"/>
          <w:lang w:val="en-US"/>
        </w:rPr>
        <w:t>)</w:t>
      </w:r>
      <w:r>
        <w:rPr>
          <w:rFonts w:ascii="Calibri" w:hAnsi="Calibri" w:cs="Calibri"/>
          <w:sz w:val="18"/>
          <w:szCs w:val="18"/>
        </w:rPr>
        <w:tab/>
      </w:r>
    </w:p>
    <w:p w14:paraId="7AA0DCA5" w14:textId="1762248C" w:rsidR="00E03589" w:rsidRPr="00524E1E" w:rsidRDefault="00E03589" w:rsidP="00DE2DB6">
      <w:pPr>
        <w:pStyle w:val="PlainText"/>
        <w:tabs>
          <w:tab w:val="left" w:pos="360"/>
          <w:tab w:val="left" w:pos="720"/>
          <w:tab w:val="left" w:pos="1080"/>
          <w:tab w:val="left" w:pos="1440"/>
          <w:tab w:val="left" w:pos="7920"/>
        </w:tabs>
        <w:rPr>
          <w:rFonts w:ascii="Calibri" w:hAnsi="Calibri" w:cs="Calibri"/>
          <w:sz w:val="18"/>
          <w:szCs w:val="18"/>
        </w:rPr>
      </w:pPr>
      <w:r>
        <w:rPr>
          <w:rFonts w:ascii="Calibri" w:hAnsi="Calibri" w:cs="Calibri"/>
          <w:sz w:val="18"/>
          <w:szCs w:val="18"/>
        </w:rPr>
        <w:t>INP</w:t>
      </w:r>
      <w:r w:rsidR="000E513F">
        <w:rPr>
          <w:rFonts w:ascii="Calibri" w:hAnsi="Calibri" w:cs="Calibri"/>
          <w:sz w:val="18"/>
          <w:szCs w:val="18"/>
          <w:lang w:val="en-US"/>
        </w:rPr>
        <w:t xml:space="preserve"> </w:t>
      </w:r>
      <w:r>
        <w:rPr>
          <w:rFonts w:ascii="Calibri" w:hAnsi="Calibri" w:cs="Calibri"/>
          <w:sz w:val="18"/>
          <w:szCs w:val="18"/>
        </w:rPr>
        <w:t>6935</w:t>
      </w:r>
      <w:r>
        <w:rPr>
          <w:rFonts w:ascii="Calibri" w:hAnsi="Calibri" w:cs="Calibri"/>
          <w:sz w:val="18"/>
          <w:szCs w:val="18"/>
          <w:lang w:val="en-US"/>
        </w:rPr>
        <w:t xml:space="preserve">  </w:t>
      </w:r>
      <w:r w:rsidR="00DE2DB6">
        <w:rPr>
          <w:rFonts w:ascii="Calibri" w:hAnsi="Calibri" w:cs="Calibri"/>
          <w:sz w:val="18"/>
          <w:szCs w:val="18"/>
          <w:lang w:val="en-US"/>
        </w:rPr>
        <w:tab/>
        <w:t>3</w:t>
      </w:r>
      <w:r w:rsidR="00DE2DB6">
        <w:rPr>
          <w:rFonts w:ascii="Calibri" w:hAnsi="Calibri" w:cs="Calibri"/>
          <w:sz w:val="18"/>
          <w:szCs w:val="18"/>
          <w:lang w:val="en-US"/>
        </w:rPr>
        <w:tab/>
      </w:r>
      <w:r w:rsidR="00590BAB">
        <w:rPr>
          <w:rFonts w:ascii="Calibri" w:hAnsi="Calibri" w:cs="Calibri"/>
          <w:sz w:val="18"/>
          <w:szCs w:val="18"/>
          <w:lang w:val="en-US"/>
        </w:rPr>
        <w:t>Topics in Industrial-Organizational Psychology (</w:t>
      </w:r>
      <w:r w:rsidRPr="00524E1E">
        <w:rPr>
          <w:rFonts w:ascii="Calibri" w:hAnsi="Calibri" w:cs="Calibri"/>
          <w:sz w:val="18"/>
          <w:szCs w:val="18"/>
        </w:rPr>
        <w:t>Organizational Psychology</w:t>
      </w:r>
      <w:r w:rsidR="00590BAB">
        <w:rPr>
          <w:rFonts w:ascii="Calibri" w:hAnsi="Calibri" w:cs="Calibri"/>
          <w:sz w:val="18"/>
          <w:szCs w:val="18"/>
          <w:lang w:val="en-US"/>
        </w:rPr>
        <w:t>)</w:t>
      </w:r>
      <w:r>
        <w:rPr>
          <w:rFonts w:ascii="Calibri" w:hAnsi="Calibri" w:cs="Calibri"/>
          <w:sz w:val="18"/>
          <w:szCs w:val="18"/>
        </w:rPr>
        <w:tab/>
      </w:r>
    </w:p>
    <w:p w14:paraId="083D918B" w14:textId="2B20DBF6" w:rsidR="00E03589" w:rsidRPr="00524E1E" w:rsidRDefault="00E03589" w:rsidP="00DE2DB6">
      <w:pPr>
        <w:pStyle w:val="PlainText"/>
        <w:tabs>
          <w:tab w:val="left" w:pos="360"/>
          <w:tab w:val="left" w:pos="720"/>
          <w:tab w:val="left" w:pos="1080"/>
          <w:tab w:val="left" w:pos="1440"/>
          <w:tab w:val="left" w:pos="7920"/>
        </w:tabs>
        <w:rPr>
          <w:rFonts w:ascii="Calibri" w:hAnsi="Calibri" w:cs="Calibri"/>
          <w:sz w:val="18"/>
          <w:szCs w:val="18"/>
        </w:rPr>
      </w:pPr>
      <w:r>
        <w:rPr>
          <w:rFonts w:ascii="Calibri" w:hAnsi="Calibri" w:cs="Calibri"/>
          <w:sz w:val="18"/>
          <w:szCs w:val="18"/>
        </w:rPr>
        <w:t>PSY 7931</w:t>
      </w:r>
      <w:r>
        <w:rPr>
          <w:rFonts w:ascii="Calibri" w:hAnsi="Calibri" w:cs="Calibri"/>
          <w:sz w:val="18"/>
          <w:szCs w:val="18"/>
          <w:lang w:val="en-US"/>
        </w:rPr>
        <w:t xml:space="preserve">  </w:t>
      </w:r>
      <w:r w:rsidR="00DE2DB6">
        <w:rPr>
          <w:rFonts w:ascii="Calibri" w:hAnsi="Calibri" w:cs="Calibri"/>
          <w:sz w:val="18"/>
          <w:szCs w:val="18"/>
          <w:lang w:val="en-US"/>
        </w:rPr>
        <w:tab/>
        <w:t>3</w:t>
      </w:r>
      <w:r w:rsidR="00DE2DB6">
        <w:rPr>
          <w:rFonts w:ascii="Calibri" w:hAnsi="Calibri" w:cs="Calibri"/>
          <w:sz w:val="18"/>
          <w:szCs w:val="18"/>
          <w:lang w:val="en-US"/>
        </w:rPr>
        <w:tab/>
      </w:r>
      <w:r w:rsidR="00590BAB">
        <w:rPr>
          <w:rFonts w:ascii="Calibri" w:hAnsi="Calibri" w:cs="Calibri"/>
          <w:sz w:val="18"/>
          <w:szCs w:val="18"/>
          <w:lang w:val="en-US"/>
        </w:rPr>
        <w:t xml:space="preserve">Seminar in </w:t>
      </w:r>
      <w:r w:rsidRPr="00524E1E">
        <w:rPr>
          <w:rFonts w:ascii="Calibri" w:hAnsi="Calibri" w:cs="Calibri"/>
          <w:sz w:val="18"/>
          <w:szCs w:val="18"/>
        </w:rPr>
        <w:t>Ethics and Professional Problems</w:t>
      </w:r>
      <w:r>
        <w:rPr>
          <w:rFonts w:ascii="Calibri" w:hAnsi="Calibri" w:cs="Calibri"/>
          <w:sz w:val="18"/>
          <w:szCs w:val="18"/>
        </w:rPr>
        <w:tab/>
      </w:r>
    </w:p>
    <w:p w14:paraId="2C06DC25" w14:textId="77777777" w:rsidR="009C674F" w:rsidRDefault="009C674F" w:rsidP="009C674F">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Research Methods and </w:t>
      </w:r>
      <w:r w:rsidRPr="00515B0C">
        <w:rPr>
          <w:rFonts w:ascii="Calibri" w:hAnsi="Calibri" w:cs="Calibri"/>
          <w:sz w:val="18"/>
          <w:szCs w:val="18"/>
        </w:rPr>
        <w:t xml:space="preserve">Measurement (Psychometrics) </w:t>
      </w:r>
    </w:p>
    <w:p w14:paraId="58DA7B6E" w14:textId="2D92B6D5" w:rsidR="00E03589" w:rsidRPr="00524E1E" w:rsidRDefault="009C674F" w:rsidP="00DE2DB6">
      <w:pPr>
        <w:pStyle w:val="PlainText"/>
        <w:tabs>
          <w:tab w:val="left" w:pos="360"/>
          <w:tab w:val="left" w:pos="720"/>
          <w:tab w:val="left" w:pos="1080"/>
          <w:tab w:val="left" w:pos="1440"/>
          <w:tab w:val="left" w:pos="7920"/>
        </w:tabs>
        <w:rPr>
          <w:rFonts w:ascii="Calibri" w:hAnsi="Calibri" w:cs="Calibri"/>
          <w:sz w:val="18"/>
          <w:szCs w:val="18"/>
        </w:rPr>
      </w:pPr>
      <w:r>
        <w:rPr>
          <w:rFonts w:ascii="Calibri" w:hAnsi="Calibri" w:cs="Calibri"/>
          <w:sz w:val="18"/>
          <w:szCs w:val="18"/>
          <w:lang w:val="en-US"/>
        </w:rPr>
        <w:t>INP 6935</w:t>
      </w:r>
      <w:r w:rsidR="00E03589">
        <w:rPr>
          <w:rFonts w:ascii="Calibri" w:hAnsi="Calibri" w:cs="Calibri"/>
          <w:sz w:val="18"/>
          <w:szCs w:val="18"/>
          <w:lang w:val="en-US"/>
        </w:rPr>
        <w:t xml:space="preserve"> </w:t>
      </w:r>
      <w:r w:rsidR="00DE2DB6">
        <w:rPr>
          <w:rFonts w:ascii="Calibri" w:hAnsi="Calibri" w:cs="Calibri"/>
          <w:sz w:val="18"/>
          <w:szCs w:val="18"/>
          <w:lang w:val="en-US"/>
        </w:rPr>
        <w:tab/>
      </w:r>
      <w:r w:rsidR="00E33E61">
        <w:rPr>
          <w:rFonts w:ascii="Calibri" w:hAnsi="Calibri" w:cs="Calibri"/>
          <w:sz w:val="18"/>
          <w:szCs w:val="18"/>
          <w:lang w:val="en-US"/>
        </w:rPr>
        <w:tab/>
      </w:r>
      <w:r w:rsidR="00DE2DB6">
        <w:rPr>
          <w:rFonts w:ascii="Calibri" w:hAnsi="Calibri" w:cs="Calibri"/>
          <w:sz w:val="18"/>
          <w:szCs w:val="18"/>
          <w:lang w:val="en-US"/>
        </w:rPr>
        <w:t>3</w:t>
      </w:r>
      <w:r w:rsidR="00DE2DB6">
        <w:rPr>
          <w:rFonts w:ascii="Calibri" w:hAnsi="Calibri" w:cs="Calibri"/>
          <w:sz w:val="18"/>
          <w:szCs w:val="18"/>
          <w:lang w:val="en-US"/>
        </w:rPr>
        <w:tab/>
      </w:r>
      <w:r w:rsidR="00C34726">
        <w:rPr>
          <w:rFonts w:ascii="Calibri" w:hAnsi="Calibri" w:cs="Calibri"/>
          <w:sz w:val="18"/>
          <w:szCs w:val="18"/>
          <w:lang w:val="en-US"/>
        </w:rPr>
        <w:t xml:space="preserve">Topics in </w:t>
      </w:r>
      <w:r w:rsidR="00E33E61">
        <w:rPr>
          <w:rFonts w:ascii="Calibri" w:hAnsi="Calibri" w:cs="Calibri"/>
          <w:sz w:val="18"/>
          <w:szCs w:val="18"/>
          <w:lang w:val="en-US"/>
        </w:rPr>
        <w:t>Ind</w:t>
      </w:r>
      <w:r>
        <w:rPr>
          <w:rFonts w:ascii="Calibri" w:hAnsi="Calibri" w:cs="Calibri"/>
          <w:sz w:val="18"/>
          <w:szCs w:val="18"/>
          <w:lang w:val="en-US"/>
        </w:rPr>
        <w:t xml:space="preserve">ustrial-Organizational </w:t>
      </w:r>
      <w:r w:rsidR="00C34726">
        <w:rPr>
          <w:rFonts w:ascii="Calibri" w:hAnsi="Calibri" w:cs="Calibri"/>
          <w:sz w:val="18"/>
          <w:szCs w:val="18"/>
          <w:lang w:val="en-US"/>
        </w:rPr>
        <w:t>Psychology</w:t>
      </w:r>
      <w:r>
        <w:rPr>
          <w:rFonts w:ascii="Calibri" w:hAnsi="Calibri" w:cs="Calibri"/>
          <w:sz w:val="18"/>
          <w:szCs w:val="18"/>
          <w:lang w:val="en-US"/>
        </w:rPr>
        <w:t xml:space="preserve"> (</w:t>
      </w:r>
      <w:r w:rsidR="00E03589" w:rsidRPr="00524E1E">
        <w:rPr>
          <w:rFonts w:ascii="Calibri" w:hAnsi="Calibri" w:cs="Calibri"/>
          <w:sz w:val="18"/>
          <w:szCs w:val="18"/>
        </w:rPr>
        <w:t>Organizational Research Methods</w:t>
      </w:r>
      <w:r>
        <w:rPr>
          <w:rFonts w:ascii="Calibri" w:hAnsi="Calibri" w:cs="Calibri"/>
          <w:sz w:val="18"/>
          <w:szCs w:val="18"/>
          <w:lang w:val="en-US"/>
        </w:rPr>
        <w:t>)</w:t>
      </w:r>
      <w:r w:rsidR="00E03589">
        <w:rPr>
          <w:rFonts w:ascii="Calibri" w:hAnsi="Calibri" w:cs="Calibri"/>
          <w:sz w:val="18"/>
          <w:szCs w:val="18"/>
        </w:rPr>
        <w:tab/>
      </w:r>
    </w:p>
    <w:p w14:paraId="2D57E86B" w14:textId="77777777" w:rsidR="004052A3" w:rsidRDefault="004052A3" w:rsidP="00A024AD">
      <w:pPr>
        <w:tabs>
          <w:tab w:val="left" w:pos="360"/>
          <w:tab w:val="left" w:pos="720"/>
          <w:tab w:val="left" w:pos="1080"/>
          <w:tab w:val="left" w:pos="7920"/>
        </w:tabs>
        <w:jc w:val="both"/>
        <w:rPr>
          <w:rFonts w:ascii="Calibri" w:hAnsi="Calibri" w:cs="Calibri"/>
          <w:b/>
          <w:sz w:val="18"/>
          <w:szCs w:val="18"/>
        </w:rPr>
      </w:pPr>
    </w:p>
    <w:p w14:paraId="1A617F26" w14:textId="5C909B84" w:rsidR="00176ACF" w:rsidRDefault="00454A2B" w:rsidP="00176ACF">
      <w:pPr>
        <w:tabs>
          <w:tab w:val="left" w:pos="360"/>
          <w:tab w:val="left" w:pos="720"/>
          <w:tab w:val="left" w:pos="1080"/>
          <w:tab w:val="left" w:pos="1440"/>
          <w:tab w:val="left" w:pos="7920"/>
        </w:tabs>
        <w:jc w:val="both"/>
        <w:rPr>
          <w:rFonts w:ascii="Calibri" w:hAnsi="Calibri" w:cs="Calibri"/>
          <w:sz w:val="18"/>
          <w:szCs w:val="18"/>
        </w:rPr>
      </w:pPr>
      <w:del w:id="9" w:author="RWright" w:date="2017-11-17T15:41:00Z">
        <w:r w:rsidDel="00E04F28">
          <w:rPr>
            <w:rFonts w:ascii="Calibri" w:hAnsi="Calibri" w:cs="Calibri"/>
            <w:vanish/>
            <w:sz w:val="18"/>
            <w:szCs w:val="18"/>
            <w:u w:val="single"/>
          </w:rPr>
          <w:cr/>
        </w:r>
      </w:del>
    </w:p>
    <w:p w14:paraId="61786CA5" w14:textId="1C7A2F20" w:rsidR="00176ACF" w:rsidRPr="00E04F28" w:rsidRDefault="00176ACF" w:rsidP="00176ACF">
      <w:pPr>
        <w:tabs>
          <w:tab w:val="left" w:pos="360"/>
          <w:tab w:val="left" w:pos="720"/>
          <w:tab w:val="left" w:pos="1080"/>
          <w:tab w:val="left" w:pos="1440"/>
          <w:tab w:val="left" w:pos="7920"/>
        </w:tabs>
        <w:jc w:val="both"/>
        <w:rPr>
          <w:rFonts w:ascii="Calibri" w:hAnsi="Calibri" w:cs="Calibri"/>
          <w:b/>
          <w:sz w:val="18"/>
          <w:szCs w:val="18"/>
        </w:rPr>
      </w:pPr>
      <w:r w:rsidRPr="00E04F28">
        <w:rPr>
          <w:rFonts w:ascii="Calibri" w:hAnsi="Calibri" w:cs="Calibri"/>
          <w:b/>
          <w:sz w:val="18"/>
          <w:szCs w:val="18"/>
        </w:rPr>
        <w:t>Other information:</w:t>
      </w:r>
    </w:p>
    <w:p w14:paraId="5268D508" w14:textId="60D3E70B" w:rsidR="00176ACF" w:rsidRPr="00DE2DB6" w:rsidRDefault="00176ACF" w:rsidP="00176ACF">
      <w:pPr>
        <w:widowControl w:val="0"/>
        <w:tabs>
          <w:tab w:val="left" w:pos="720"/>
          <w:tab w:val="left" w:pos="7920"/>
        </w:tabs>
        <w:rPr>
          <w:rFonts w:ascii="Calibri" w:hAnsi="Calibri" w:cs="Calibri"/>
          <w:sz w:val="18"/>
          <w:szCs w:val="18"/>
          <w:u w:val="single"/>
        </w:rPr>
      </w:pPr>
      <w:r>
        <w:rPr>
          <w:rFonts w:ascii="Calibri" w:hAnsi="Calibri" w:cs="Calibri"/>
          <w:vanish/>
          <w:sz w:val="18"/>
          <w:szCs w:val="18"/>
          <w:u w:val="single"/>
        </w:rPr>
        <w:cr/>
      </w:r>
      <w:r w:rsidR="00E04F28" w:rsidDel="00E04F28">
        <w:rPr>
          <w:rFonts w:ascii="Calibri" w:hAnsi="Calibri" w:cs="Calibri"/>
          <w:vanish/>
          <w:sz w:val="18"/>
          <w:szCs w:val="18"/>
          <w:u w:val="single"/>
        </w:rPr>
        <w:t xml:space="preserve"> </w:t>
      </w:r>
      <w:r w:rsidRPr="008C798D">
        <w:rPr>
          <w:rFonts w:ascii="Calibri" w:hAnsi="Calibri"/>
          <w:color w:val="000000"/>
          <w:sz w:val="18"/>
          <w:szCs w:val="18"/>
        </w:rPr>
        <w:t xml:space="preserve">Procedures and guidelines for the </w:t>
      </w:r>
      <w:r>
        <w:rPr>
          <w:rFonts w:ascii="Calibri" w:hAnsi="Calibri"/>
          <w:color w:val="000000"/>
          <w:sz w:val="18"/>
          <w:szCs w:val="18"/>
        </w:rPr>
        <w:t>different</w:t>
      </w:r>
      <w:r w:rsidRPr="008C798D">
        <w:rPr>
          <w:rFonts w:ascii="Calibri" w:hAnsi="Calibri"/>
          <w:color w:val="000000"/>
          <w:sz w:val="18"/>
          <w:szCs w:val="18"/>
        </w:rPr>
        <w:t xml:space="preserve"> </w:t>
      </w:r>
      <w:r>
        <w:rPr>
          <w:rFonts w:ascii="Calibri" w:hAnsi="Calibri"/>
          <w:color w:val="000000"/>
          <w:sz w:val="18"/>
          <w:szCs w:val="18"/>
        </w:rPr>
        <w:t>concentrations</w:t>
      </w:r>
      <w:r w:rsidRPr="008C798D">
        <w:rPr>
          <w:rFonts w:ascii="Calibri" w:hAnsi="Calibri"/>
          <w:color w:val="000000"/>
          <w:sz w:val="18"/>
          <w:szCs w:val="18"/>
        </w:rPr>
        <w:t xml:space="preserve"> </w:t>
      </w:r>
      <w:proofErr w:type="gramStart"/>
      <w:r w:rsidRPr="008C798D">
        <w:rPr>
          <w:rFonts w:ascii="Calibri" w:hAnsi="Calibri"/>
          <w:color w:val="000000"/>
          <w:sz w:val="18"/>
          <w:szCs w:val="18"/>
        </w:rPr>
        <w:t>are described</w:t>
      </w:r>
      <w:proofErr w:type="gramEnd"/>
      <w:r w:rsidRPr="008C798D">
        <w:rPr>
          <w:rFonts w:ascii="Calibri" w:hAnsi="Calibri"/>
          <w:color w:val="000000"/>
          <w:sz w:val="18"/>
          <w:szCs w:val="18"/>
        </w:rPr>
        <w:t xml:space="preserve"> in detail in the Psychology Graduate Student Handbook: </w:t>
      </w:r>
      <w:hyperlink r:id="rId10" w:tgtFrame="_blank" w:history="1">
        <w:r w:rsidRPr="008C798D">
          <w:rPr>
            <w:rStyle w:val="Hyperlink"/>
            <w:rFonts w:ascii="Calibri" w:hAnsi="Calibri"/>
            <w:sz w:val="18"/>
            <w:szCs w:val="18"/>
          </w:rPr>
          <w:t>http://psychology.usf.edu/policies/students.aspx</w:t>
        </w:r>
      </w:hyperlink>
      <w:r w:rsidRPr="008C798D">
        <w:rPr>
          <w:rFonts w:ascii="Calibri" w:hAnsi="Calibri"/>
          <w:color w:val="000000"/>
          <w:sz w:val="18"/>
          <w:szCs w:val="18"/>
        </w:rPr>
        <w:t>.</w:t>
      </w:r>
    </w:p>
    <w:p w14:paraId="166EAA4E" w14:textId="77777777" w:rsidR="00176ACF" w:rsidRPr="004052A3" w:rsidRDefault="00176ACF" w:rsidP="00176ACF">
      <w:pPr>
        <w:tabs>
          <w:tab w:val="left" w:pos="360"/>
          <w:tab w:val="left" w:pos="720"/>
          <w:tab w:val="left" w:pos="1080"/>
          <w:tab w:val="left" w:pos="1440"/>
          <w:tab w:val="left" w:pos="7920"/>
        </w:tabs>
        <w:jc w:val="both"/>
        <w:rPr>
          <w:rFonts w:ascii="Calibri" w:hAnsi="Calibri" w:cs="Calibri"/>
          <w:sz w:val="18"/>
          <w:szCs w:val="18"/>
        </w:rPr>
      </w:pPr>
    </w:p>
    <w:p w14:paraId="6AED7796" w14:textId="77777777" w:rsidR="00E03589" w:rsidRPr="00524E1E" w:rsidRDefault="00E03589" w:rsidP="00E03589">
      <w:pPr>
        <w:tabs>
          <w:tab w:val="left" w:pos="360"/>
          <w:tab w:val="left" w:pos="720"/>
          <w:tab w:val="left" w:pos="1080"/>
        </w:tabs>
        <w:rPr>
          <w:rFonts w:ascii="Calibri" w:hAnsi="Calibri" w:cs="Calibri"/>
          <w:b/>
          <w:bCs/>
          <w:sz w:val="18"/>
        </w:rPr>
      </w:pPr>
    </w:p>
    <w:p w14:paraId="33119F4B" w14:textId="77777777" w:rsidR="00E03589" w:rsidRPr="00524E1E" w:rsidRDefault="00E03589" w:rsidP="00E03589">
      <w:pPr>
        <w:tabs>
          <w:tab w:val="left" w:pos="360"/>
          <w:tab w:val="left" w:pos="720"/>
          <w:tab w:val="left" w:pos="1080"/>
        </w:tabs>
        <w:rPr>
          <w:rFonts w:ascii="Calibri" w:hAnsi="Calibri" w:cs="Calibri"/>
        </w:rPr>
      </w:pPr>
      <w:r w:rsidRPr="00524E1E">
        <w:rPr>
          <w:rFonts w:ascii="Calibri" w:hAnsi="Calibri" w:cs="Calibri"/>
          <w:b/>
          <w:bCs/>
        </w:rPr>
        <w:t>COURSES</w:t>
      </w:r>
    </w:p>
    <w:p w14:paraId="4618C601" w14:textId="18D8AF39" w:rsidR="00E03589" w:rsidRDefault="00E03589" w:rsidP="00E03589">
      <w:pPr>
        <w:tabs>
          <w:tab w:val="left" w:pos="360"/>
          <w:tab w:val="left" w:pos="720"/>
          <w:tab w:val="left" w:pos="1080"/>
        </w:tabs>
        <w:jc w:val="both"/>
        <w:rPr>
          <w:rStyle w:val="Hyperlink"/>
          <w:rFonts w:ascii="Calibri" w:hAnsi="Calibri" w:cs="Calibri"/>
          <w:sz w:val="18"/>
        </w:rPr>
      </w:pPr>
      <w:r>
        <w:rPr>
          <w:rFonts w:ascii="Calibri" w:hAnsi="Calibri" w:cs="Calibri"/>
          <w:sz w:val="18"/>
        </w:rPr>
        <w:tab/>
      </w:r>
      <w:r w:rsidRPr="00524E1E">
        <w:rPr>
          <w:rFonts w:ascii="Calibri" w:hAnsi="Calibri" w:cs="Calibri"/>
          <w:sz w:val="18"/>
        </w:rPr>
        <w:t xml:space="preserve">See </w:t>
      </w:r>
      <w:hyperlink r:id="rId11" w:history="1">
        <w:r w:rsidRPr="008A4E3E">
          <w:rPr>
            <w:rStyle w:val="Hyperlink"/>
            <w:rFonts w:ascii="Calibri" w:hAnsi="Calibri" w:cs="Calibri"/>
            <w:sz w:val="18"/>
          </w:rPr>
          <w:t>http://www.ugs.usf.edu/course-inventory/</w:t>
        </w:r>
      </w:hyperlink>
    </w:p>
    <w:p w14:paraId="4BC6E8DC" w14:textId="28E020E1" w:rsidR="00482393" w:rsidRDefault="00482393" w:rsidP="00E03589">
      <w:pPr>
        <w:tabs>
          <w:tab w:val="left" w:pos="360"/>
          <w:tab w:val="left" w:pos="720"/>
          <w:tab w:val="left" w:pos="1080"/>
        </w:tabs>
        <w:jc w:val="both"/>
        <w:rPr>
          <w:rStyle w:val="Hyperlink"/>
          <w:rFonts w:ascii="Calibri" w:hAnsi="Calibri" w:cs="Calibri"/>
          <w:sz w:val="18"/>
        </w:rPr>
      </w:pPr>
    </w:p>
    <w:p w14:paraId="395A333A" w14:textId="546C0997" w:rsidR="00482393" w:rsidRDefault="00482393" w:rsidP="00E03589">
      <w:pPr>
        <w:tabs>
          <w:tab w:val="left" w:pos="360"/>
          <w:tab w:val="left" w:pos="720"/>
          <w:tab w:val="left" w:pos="1080"/>
        </w:tabs>
        <w:jc w:val="both"/>
        <w:rPr>
          <w:rStyle w:val="Hyperlink"/>
          <w:rFonts w:ascii="Calibri" w:hAnsi="Calibri" w:cs="Calibri"/>
          <w:sz w:val="18"/>
        </w:rPr>
      </w:pPr>
    </w:p>
    <w:p w14:paraId="4FB8D7AC" w14:textId="0136B7F5" w:rsidR="00482393" w:rsidRDefault="00482393" w:rsidP="00E03589">
      <w:pPr>
        <w:tabs>
          <w:tab w:val="left" w:pos="360"/>
          <w:tab w:val="left" w:pos="720"/>
          <w:tab w:val="left" w:pos="1080"/>
        </w:tabs>
        <w:jc w:val="both"/>
        <w:rPr>
          <w:rStyle w:val="Hyperlink"/>
          <w:rFonts w:ascii="Calibri" w:hAnsi="Calibri" w:cs="Calibri"/>
          <w:sz w:val="18"/>
        </w:rPr>
      </w:pPr>
    </w:p>
    <w:p w14:paraId="508A8246" w14:textId="29A66296" w:rsidR="00482393" w:rsidRPr="00524E1E" w:rsidDel="00482393" w:rsidRDefault="00482393" w:rsidP="00482393">
      <w:pPr>
        <w:tabs>
          <w:tab w:val="left" w:pos="360"/>
          <w:tab w:val="left" w:pos="720"/>
          <w:tab w:val="left" w:pos="1080"/>
        </w:tabs>
        <w:rPr>
          <w:del w:id="10" w:author="Hines-Cobb, Carol" w:date="2018-03-27T20:54:00Z"/>
          <w:rFonts w:ascii="Calibri" w:hAnsi="Calibri" w:cs="Calibri"/>
          <w:b/>
          <w:bCs/>
          <w:sz w:val="20"/>
          <w:szCs w:val="20"/>
        </w:rPr>
      </w:pPr>
      <w:del w:id="11" w:author="Hines-Cobb, Carol" w:date="2018-03-27T20:54:00Z">
        <w:r w:rsidDel="00482393">
          <w:rPr>
            <w:rFonts w:ascii="Calibri" w:hAnsi="Calibri" w:cs="Calibri"/>
            <w:b/>
            <w:bCs/>
            <w:szCs w:val="20"/>
          </w:rPr>
          <w:delText>CURRICULUM REQUIREMENTS</w:delText>
        </w:r>
      </w:del>
    </w:p>
    <w:p w14:paraId="6CB48760" w14:textId="6F20DF1E" w:rsidR="00482393" w:rsidRPr="00524E1E" w:rsidDel="00482393" w:rsidRDefault="00482393" w:rsidP="00482393">
      <w:pPr>
        <w:tabs>
          <w:tab w:val="left" w:pos="360"/>
          <w:tab w:val="left" w:pos="720"/>
          <w:tab w:val="left" w:pos="1080"/>
        </w:tabs>
        <w:jc w:val="both"/>
        <w:rPr>
          <w:del w:id="12" w:author="Hines-Cobb, Carol" w:date="2018-03-27T20:54:00Z"/>
          <w:rFonts w:ascii="Calibri" w:hAnsi="Calibri" w:cs="Calibri"/>
          <w:sz w:val="18"/>
        </w:rPr>
      </w:pPr>
    </w:p>
    <w:p w14:paraId="64BA66CF" w14:textId="71A68CB5" w:rsidR="00482393" w:rsidRPr="00524E1E" w:rsidDel="00482393" w:rsidRDefault="00482393" w:rsidP="00482393">
      <w:pPr>
        <w:tabs>
          <w:tab w:val="left" w:pos="360"/>
          <w:tab w:val="left" w:pos="720"/>
          <w:tab w:val="left" w:pos="1080"/>
        </w:tabs>
        <w:jc w:val="both"/>
        <w:rPr>
          <w:del w:id="13" w:author="Hines-Cobb, Carol" w:date="2018-03-27T20:54:00Z"/>
          <w:rFonts w:ascii="Calibri" w:hAnsi="Calibri" w:cs="Calibri"/>
          <w:sz w:val="18"/>
          <w:szCs w:val="18"/>
        </w:rPr>
      </w:pPr>
      <w:del w:id="14" w:author="Hines-Cobb, Carol" w:date="2018-03-27T20:54:00Z">
        <w:r w:rsidRPr="00524E1E" w:rsidDel="00482393">
          <w:rPr>
            <w:rFonts w:ascii="Calibri" w:hAnsi="Calibri" w:cs="Calibri"/>
            <w:sz w:val="18"/>
            <w:szCs w:val="18"/>
          </w:rPr>
          <w:delText xml:space="preserve">The Department of Psychology does not admit students seeking a terminal M.A. degree in Psychology. Additional information is available in the Graduate Student Handbook: </w:delText>
        </w:r>
        <w:r w:rsidDel="00482393">
          <w:fldChar w:fldCharType="begin"/>
        </w:r>
        <w:r w:rsidDel="00482393">
          <w:delInstrText xml:space="preserve"> HYPERLINK "http://psychology.usf.edu/policies/students.aspx" </w:delInstrText>
        </w:r>
        <w:r w:rsidDel="00482393">
          <w:fldChar w:fldCharType="separate"/>
        </w:r>
        <w:r w:rsidRPr="00565A34" w:rsidDel="00482393">
          <w:rPr>
            <w:rStyle w:val="Hyperlink"/>
            <w:rFonts w:ascii="Calibri" w:hAnsi="Calibri" w:cs="Calibri"/>
            <w:sz w:val="18"/>
            <w:szCs w:val="18"/>
          </w:rPr>
          <w:delText>http://psychology.usf.edu/policies/students.aspx</w:delText>
        </w:r>
        <w:r w:rsidDel="00482393">
          <w:rPr>
            <w:rStyle w:val="Hyperlink"/>
            <w:rFonts w:ascii="Calibri" w:hAnsi="Calibri" w:cs="Calibri"/>
            <w:sz w:val="18"/>
            <w:szCs w:val="18"/>
          </w:rPr>
          <w:fldChar w:fldCharType="end"/>
        </w:r>
        <w:r w:rsidDel="00482393">
          <w:rPr>
            <w:rFonts w:ascii="Calibri" w:hAnsi="Calibri" w:cs="Calibri"/>
            <w:sz w:val="18"/>
            <w:szCs w:val="18"/>
          </w:rPr>
          <w:delText xml:space="preserve"> </w:delText>
        </w:r>
        <w:r w:rsidRPr="00524E1E" w:rsidDel="00482393">
          <w:rPr>
            <w:rFonts w:ascii="Calibri" w:hAnsi="Calibri" w:cs="Calibri"/>
            <w:sz w:val="18"/>
            <w:szCs w:val="18"/>
          </w:rPr>
          <w:delText xml:space="preserve"> </w:delText>
        </w:r>
      </w:del>
    </w:p>
    <w:p w14:paraId="5E06F3A1" w14:textId="1D70EF4C" w:rsidR="00482393" w:rsidRPr="00524E1E" w:rsidDel="00482393" w:rsidRDefault="00482393" w:rsidP="00482393">
      <w:pPr>
        <w:tabs>
          <w:tab w:val="left" w:pos="360"/>
          <w:tab w:val="left" w:pos="720"/>
          <w:tab w:val="left" w:pos="1080"/>
        </w:tabs>
        <w:jc w:val="both"/>
        <w:rPr>
          <w:del w:id="15" w:author="Hines-Cobb, Carol" w:date="2018-03-27T20:54:00Z"/>
          <w:rFonts w:ascii="Calibri" w:hAnsi="Calibri" w:cs="Calibri"/>
          <w:sz w:val="18"/>
          <w:szCs w:val="18"/>
        </w:rPr>
      </w:pPr>
    </w:p>
    <w:p w14:paraId="4BBD5EEC" w14:textId="55E31975" w:rsidR="00482393" w:rsidRPr="00524E1E" w:rsidDel="00482393" w:rsidRDefault="00482393" w:rsidP="00482393">
      <w:pPr>
        <w:tabs>
          <w:tab w:val="left" w:pos="360"/>
          <w:tab w:val="left" w:pos="720"/>
          <w:tab w:val="left" w:pos="1080"/>
        </w:tabs>
        <w:jc w:val="both"/>
        <w:rPr>
          <w:del w:id="16" w:author="Hines-Cobb, Carol" w:date="2018-03-27T20:54:00Z"/>
          <w:rFonts w:ascii="Calibri" w:hAnsi="Calibri" w:cs="Calibri"/>
          <w:b/>
          <w:sz w:val="18"/>
          <w:szCs w:val="18"/>
        </w:rPr>
      </w:pPr>
      <w:del w:id="17" w:author="Hines-Cobb, Carol" w:date="2018-03-27T20:54:00Z">
        <w:r w:rsidRPr="00524E1E" w:rsidDel="00482393">
          <w:rPr>
            <w:rFonts w:ascii="Calibri" w:hAnsi="Calibri" w:cs="Calibri"/>
            <w:b/>
            <w:sz w:val="18"/>
            <w:szCs w:val="18"/>
          </w:rPr>
          <w:delText>Total Minimum Hours: 30 (B- or better for each required course)</w:delText>
        </w:r>
      </w:del>
    </w:p>
    <w:p w14:paraId="3AEF721B" w14:textId="045470E7" w:rsidR="00482393" w:rsidRPr="00524E1E" w:rsidDel="00482393" w:rsidRDefault="00482393" w:rsidP="00482393">
      <w:pPr>
        <w:tabs>
          <w:tab w:val="left" w:pos="360"/>
          <w:tab w:val="left" w:pos="720"/>
          <w:tab w:val="left" w:pos="1080"/>
        </w:tabs>
        <w:jc w:val="both"/>
        <w:rPr>
          <w:del w:id="18" w:author="Hines-Cobb, Carol" w:date="2018-03-27T20:54:00Z"/>
          <w:rFonts w:ascii="Calibri" w:hAnsi="Calibri" w:cs="Calibri"/>
          <w:sz w:val="18"/>
          <w:szCs w:val="18"/>
        </w:rPr>
      </w:pPr>
    </w:p>
    <w:p w14:paraId="0EF93EA4" w14:textId="4F42A65F" w:rsidR="00482393" w:rsidRPr="00524E1E" w:rsidDel="00482393" w:rsidRDefault="00482393" w:rsidP="00482393">
      <w:pPr>
        <w:tabs>
          <w:tab w:val="left" w:pos="360"/>
          <w:tab w:val="left" w:pos="720"/>
          <w:tab w:val="left" w:pos="1080"/>
        </w:tabs>
        <w:jc w:val="both"/>
        <w:rPr>
          <w:del w:id="19" w:author="Hines-Cobb, Carol" w:date="2018-03-27T20:54:00Z"/>
          <w:rFonts w:ascii="Calibri" w:hAnsi="Calibri" w:cs="Calibri"/>
          <w:b/>
          <w:sz w:val="18"/>
          <w:szCs w:val="18"/>
        </w:rPr>
      </w:pPr>
      <w:del w:id="20" w:author="Hines-Cobb, Carol" w:date="2018-03-27T20:54:00Z">
        <w:r w:rsidRPr="00524E1E" w:rsidDel="00482393">
          <w:rPr>
            <w:rFonts w:ascii="Calibri" w:hAnsi="Calibri" w:cs="Calibri"/>
            <w:b/>
            <w:sz w:val="18"/>
            <w:szCs w:val="18"/>
          </w:rPr>
          <w:delText>Core requirements:</w:delText>
        </w:r>
      </w:del>
    </w:p>
    <w:p w14:paraId="0AE4E256" w14:textId="526E083D" w:rsidR="00482393" w:rsidRPr="00524E1E" w:rsidDel="00482393" w:rsidRDefault="00482393" w:rsidP="00482393">
      <w:pPr>
        <w:tabs>
          <w:tab w:val="left" w:pos="360"/>
          <w:tab w:val="left" w:pos="720"/>
          <w:tab w:val="left" w:pos="1080"/>
          <w:tab w:val="left" w:pos="7920"/>
        </w:tabs>
        <w:jc w:val="both"/>
        <w:rPr>
          <w:del w:id="21" w:author="Hines-Cobb, Carol" w:date="2018-03-27T20:54:00Z"/>
          <w:rFonts w:ascii="Calibri" w:hAnsi="Calibri" w:cs="Calibri"/>
          <w:sz w:val="18"/>
          <w:szCs w:val="18"/>
        </w:rPr>
      </w:pPr>
      <w:del w:id="22" w:author="Hines-Cobb, Carol" w:date="2018-03-27T20:54:00Z">
        <w:r w:rsidRPr="00524E1E" w:rsidDel="00482393">
          <w:rPr>
            <w:rFonts w:ascii="Calibri" w:hAnsi="Calibri" w:cs="Calibri"/>
            <w:sz w:val="18"/>
            <w:szCs w:val="18"/>
          </w:rPr>
          <w:delText xml:space="preserve">PSY 6971 </w:delText>
        </w:r>
        <w:r w:rsidDel="00482393">
          <w:rPr>
            <w:rFonts w:ascii="Calibri" w:hAnsi="Calibri" w:cs="Calibri"/>
            <w:sz w:val="18"/>
            <w:szCs w:val="18"/>
          </w:rPr>
          <w:delText xml:space="preserve"> </w:delText>
        </w:r>
        <w:r w:rsidRPr="00524E1E" w:rsidDel="00482393">
          <w:rPr>
            <w:rFonts w:ascii="Calibri" w:hAnsi="Calibri" w:cs="Calibri"/>
            <w:sz w:val="18"/>
            <w:szCs w:val="18"/>
          </w:rPr>
          <w:delText>Master’s Thesis</w:delText>
        </w:r>
        <w:r w:rsidDel="00482393">
          <w:rPr>
            <w:rFonts w:ascii="Calibri" w:hAnsi="Calibri" w:cs="Calibri"/>
            <w:sz w:val="18"/>
            <w:szCs w:val="18"/>
          </w:rPr>
          <w:tab/>
          <w:delText>6</w:delText>
        </w:r>
      </w:del>
    </w:p>
    <w:p w14:paraId="09CBBF08" w14:textId="3D7A17A1" w:rsidR="00482393" w:rsidRPr="00524E1E" w:rsidDel="00482393" w:rsidRDefault="00482393" w:rsidP="00482393">
      <w:pPr>
        <w:tabs>
          <w:tab w:val="left" w:pos="360"/>
          <w:tab w:val="left" w:pos="720"/>
          <w:tab w:val="left" w:pos="1080"/>
          <w:tab w:val="left" w:pos="7920"/>
        </w:tabs>
        <w:jc w:val="both"/>
        <w:rPr>
          <w:del w:id="23" w:author="Hines-Cobb, Carol" w:date="2018-03-27T20:54:00Z"/>
          <w:rFonts w:ascii="Calibri" w:hAnsi="Calibri" w:cs="Calibri"/>
          <w:sz w:val="18"/>
          <w:szCs w:val="18"/>
        </w:rPr>
      </w:pPr>
      <w:del w:id="24" w:author="Hines-Cobb, Carol" w:date="2018-03-27T20:54:00Z">
        <w:r w:rsidRPr="00524E1E" w:rsidDel="00482393">
          <w:rPr>
            <w:rFonts w:ascii="Calibri" w:hAnsi="Calibri" w:cs="Calibri"/>
            <w:sz w:val="18"/>
            <w:szCs w:val="18"/>
          </w:rPr>
          <w:delText xml:space="preserve">PSY 6217 </w:delText>
        </w:r>
        <w:r w:rsidDel="00482393">
          <w:rPr>
            <w:rFonts w:ascii="Calibri" w:hAnsi="Calibri" w:cs="Calibri"/>
            <w:sz w:val="18"/>
            <w:szCs w:val="18"/>
          </w:rPr>
          <w:delText xml:space="preserve"> </w:delText>
        </w:r>
        <w:r w:rsidRPr="00524E1E" w:rsidDel="00482393">
          <w:rPr>
            <w:rFonts w:ascii="Calibri" w:hAnsi="Calibri" w:cs="Calibri"/>
            <w:sz w:val="18"/>
            <w:szCs w:val="18"/>
          </w:rPr>
          <w:delText>Regression and Analysis of Variance</w:delText>
        </w:r>
        <w:r w:rsidDel="00482393">
          <w:rPr>
            <w:rFonts w:ascii="Calibri" w:hAnsi="Calibri" w:cs="Calibri"/>
            <w:sz w:val="18"/>
            <w:szCs w:val="18"/>
          </w:rPr>
          <w:tab/>
        </w:r>
        <w:r w:rsidRPr="00524E1E" w:rsidDel="00482393">
          <w:rPr>
            <w:rFonts w:ascii="Calibri" w:hAnsi="Calibri" w:cs="Calibri"/>
            <w:sz w:val="18"/>
            <w:szCs w:val="18"/>
          </w:rPr>
          <w:delText>4</w:delText>
        </w:r>
      </w:del>
    </w:p>
    <w:p w14:paraId="686C5BD0" w14:textId="0FE958C7" w:rsidR="00482393" w:rsidDel="00482393" w:rsidRDefault="00482393" w:rsidP="00482393">
      <w:pPr>
        <w:tabs>
          <w:tab w:val="left" w:pos="360"/>
          <w:tab w:val="left" w:pos="720"/>
          <w:tab w:val="left" w:pos="1080"/>
          <w:tab w:val="left" w:pos="7920"/>
        </w:tabs>
        <w:jc w:val="both"/>
        <w:rPr>
          <w:del w:id="25" w:author="Hines-Cobb, Carol" w:date="2018-03-27T20:54:00Z"/>
          <w:rFonts w:ascii="Calibri" w:hAnsi="Calibri" w:cs="Calibri"/>
          <w:sz w:val="18"/>
          <w:szCs w:val="18"/>
        </w:rPr>
      </w:pPr>
    </w:p>
    <w:p w14:paraId="200B2676" w14:textId="365A96CC" w:rsidR="00482393" w:rsidRPr="00524E1E" w:rsidDel="00482393" w:rsidRDefault="00482393" w:rsidP="00482393">
      <w:pPr>
        <w:tabs>
          <w:tab w:val="left" w:pos="360"/>
          <w:tab w:val="left" w:pos="720"/>
          <w:tab w:val="left" w:pos="1080"/>
          <w:tab w:val="left" w:pos="7920"/>
        </w:tabs>
        <w:jc w:val="both"/>
        <w:rPr>
          <w:del w:id="26" w:author="Hines-Cobb, Carol" w:date="2018-03-27T20:54:00Z"/>
          <w:rFonts w:ascii="Calibri" w:hAnsi="Calibri" w:cs="Calibri"/>
          <w:sz w:val="18"/>
          <w:szCs w:val="18"/>
        </w:rPr>
      </w:pPr>
      <w:del w:id="27" w:author="Hines-Cobb, Carol" w:date="2018-03-27T20:54:00Z">
        <w:r w:rsidRPr="00524E1E" w:rsidDel="00482393">
          <w:rPr>
            <w:rFonts w:ascii="Calibri" w:hAnsi="Calibri" w:cs="Calibri"/>
            <w:sz w:val="18"/>
            <w:szCs w:val="18"/>
          </w:rPr>
          <w:delText>Two of the following:</w:delText>
        </w:r>
      </w:del>
    </w:p>
    <w:p w14:paraId="66CF45EC" w14:textId="443A2BC2" w:rsidR="00482393" w:rsidRPr="00524E1E" w:rsidDel="00482393" w:rsidRDefault="00482393" w:rsidP="00482393">
      <w:pPr>
        <w:tabs>
          <w:tab w:val="left" w:pos="360"/>
          <w:tab w:val="left" w:pos="720"/>
          <w:tab w:val="left" w:pos="1080"/>
          <w:tab w:val="left" w:pos="7920"/>
        </w:tabs>
        <w:jc w:val="both"/>
        <w:rPr>
          <w:del w:id="28" w:author="Hines-Cobb, Carol" w:date="2018-03-27T20:54:00Z"/>
          <w:rFonts w:ascii="Calibri" w:hAnsi="Calibri" w:cs="Calibri"/>
          <w:sz w:val="18"/>
          <w:szCs w:val="18"/>
        </w:rPr>
      </w:pPr>
      <w:del w:id="29" w:author="Hines-Cobb, Carol" w:date="2018-03-27T20:54:00Z">
        <w:r w:rsidRPr="00524E1E" w:rsidDel="00482393">
          <w:rPr>
            <w:rFonts w:ascii="Calibri" w:hAnsi="Calibri" w:cs="Calibri"/>
            <w:sz w:val="18"/>
            <w:szCs w:val="18"/>
          </w:rPr>
          <w:delText xml:space="preserve">EXP 6608 </w:delText>
        </w:r>
        <w:r w:rsidDel="00482393">
          <w:rPr>
            <w:rFonts w:ascii="Calibri" w:hAnsi="Calibri" w:cs="Calibri"/>
            <w:sz w:val="18"/>
            <w:szCs w:val="18"/>
          </w:rPr>
          <w:delText xml:space="preserve"> </w:delText>
        </w:r>
        <w:r w:rsidRPr="00524E1E" w:rsidDel="00482393">
          <w:rPr>
            <w:rFonts w:ascii="Calibri" w:hAnsi="Calibri" w:cs="Calibri"/>
            <w:sz w:val="18"/>
            <w:szCs w:val="18"/>
          </w:rPr>
          <w:delText>Cognitive Psychology</w:delText>
        </w:r>
        <w:r w:rsidDel="00482393">
          <w:rPr>
            <w:rFonts w:ascii="Calibri" w:hAnsi="Calibri" w:cs="Calibri"/>
            <w:sz w:val="18"/>
            <w:szCs w:val="18"/>
          </w:rPr>
          <w:tab/>
          <w:delText>3</w:delText>
        </w:r>
      </w:del>
    </w:p>
    <w:p w14:paraId="38BA4C65" w14:textId="4CD19C8F" w:rsidR="00482393" w:rsidRPr="00524E1E" w:rsidDel="00482393" w:rsidRDefault="00482393" w:rsidP="00482393">
      <w:pPr>
        <w:tabs>
          <w:tab w:val="left" w:pos="360"/>
          <w:tab w:val="left" w:pos="720"/>
          <w:tab w:val="left" w:pos="1080"/>
          <w:tab w:val="left" w:pos="7920"/>
        </w:tabs>
        <w:jc w:val="both"/>
        <w:rPr>
          <w:del w:id="30" w:author="Hines-Cobb, Carol" w:date="2018-03-27T20:54:00Z"/>
          <w:rFonts w:ascii="Calibri" w:hAnsi="Calibri" w:cs="Calibri"/>
          <w:sz w:val="18"/>
          <w:szCs w:val="18"/>
        </w:rPr>
      </w:pPr>
      <w:del w:id="31" w:author="Hines-Cobb, Carol" w:date="2018-03-27T20:54:00Z">
        <w:r w:rsidDel="00482393">
          <w:rPr>
            <w:rFonts w:ascii="Calibri" w:hAnsi="Calibri" w:cs="Calibri"/>
            <w:sz w:val="18"/>
            <w:szCs w:val="18"/>
          </w:rPr>
          <w:delText>SOP 6266  Social Psychology</w:delText>
        </w:r>
        <w:r w:rsidDel="00482393">
          <w:rPr>
            <w:rFonts w:ascii="Calibri" w:hAnsi="Calibri" w:cs="Calibri"/>
            <w:sz w:val="18"/>
            <w:szCs w:val="18"/>
          </w:rPr>
          <w:tab/>
          <w:delText>3</w:delText>
        </w:r>
      </w:del>
    </w:p>
    <w:p w14:paraId="5E119A7A" w14:textId="41CD0F44" w:rsidR="00482393" w:rsidRPr="00524E1E" w:rsidDel="00482393" w:rsidRDefault="00482393" w:rsidP="00482393">
      <w:pPr>
        <w:tabs>
          <w:tab w:val="left" w:pos="360"/>
          <w:tab w:val="left" w:pos="720"/>
          <w:tab w:val="left" w:pos="1080"/>
          <w:tab w:val="left" w:pos="7920"/>
        </w:tabs>
        <w:jc w:val="both"/>
        <w:rPr>
          <w:del w:id="32" w:author="Hines-Cobb, Carol" w:date="2018-03-27T20:54:00Z"/>
          <w:rFonts w:ascii="Calibri" w:hAnsi="Calibri" w:cs="Calibri"/>
          <w:sz w:val="18"/>
          <w:szCs w:val="18"/>
        </w:rPr>
      </w:pPr>
      <w:del w:id="33" w:author="Hines-Cobb, Carol" w:date="2018-03-27T20:54:00Z">
        <w:r w:rsidRPr="00524E1E" w:rsidDel="00482393">
          <w:rPr>
            <w:rFonts w:ascii="Calibri" w:hAnsi="Calibri" w:cs="Calibri"/>
            <w:sz w:val="18"/>
            <w:szCs w:val="18"/>
          </w:rPr>
          <w:delText>PSB 6056</w:delText>
        </w:r>
        <w:r w:rsidDel="00482393">
          <w:rPr>
            <w:rFonts w:ascii="Calibri" w:hAnsi="Calibri" w:cs="Calibri"/>
            <w:sz w:val="18"/>
            <w:szCs w:val="18"/>
          </w:rPr>
          <w:delText xml:space="preserve"> </w:delText>
        </w:r>
        <w:r w:rsidRPr="00524E1E" w:rsidDel="00482393">
          <w:rPr>
            <w:rFonts w:ascii="Calibri" w:hAnsi="Calibri" w:cs="Calibri"/>
            <w:sz w:val="18"/>
            <w:szCs w:val="18"/>
          </w:rPr>
          <w:delText xml:space="preserve"> Physiological Psycholog</w:delText>
        </w:r>
        <w:r w:rsidDel="00482393">
          <w:rPr>
            <w:rFonts w:ascii="Calibri" w:hAnsi="Calibri" w:cs="Calibri"/>
            <w:sz w:val="18"/>
            <w:szCs w:val="18"/>
          </w:rPr>
          <w:delText>y</w:delText>
        </w:r>
        <w:r w:rsidDel="00482393">
          <w:rPr>
            <w:rFonts w:ascii="Calibri" w:hAnsi="Calibri" w:cs="Calibri"/>
            <w:sz w:val="18"/>
            <w:szCs w:val="18"/>
          </w:rPr>
          <w:tab/>
          <w:delText>3</w:delText>
        </w:r>
      </w:del>
    </w:p>
    <w:p w14:paraId="646027B7" w14:textId="72CF8A0D" w:rsidR="00482393" w:rsidRPr="00524E1E" w:rsidDel="00482393" w:rsidRDefault="00482393" w:rsidP="00482393">
      <w:pPr>
        <w:tabs>
          <w:tab w:val="left" w:pos="360"/>
          <w:tab w:val="left" w:pos="720"/>
          <w:tab w:val="left" w:pos="1080"/>
          <w:tab w:val="left" w:pos="7920"/>
        </w:tabs>
        <w:jc w:val="both"/>
        <w:rPr>
          <w:del w:id="34" w:author="Hines-Cobb, Carol" w:date="2018-03-27T20:54:00Z"/>
          <w:rFonts w:ascii="Calibri" w:hAnsi="Calibri" w:cs="Calibri"/>
          <w:sz w:val="18"/>
          <w:szCs w:val="18"/>
        </w:rPr>
      </w:pPr>
    </w:p>
    <w:p w14:paraId="57E078D0" w14:textId="52AB790C" w:rsidR="00482393" w:rsidRPr="00524E1E" w:rsidDel="00482393" w:rsidRDefault="00482393" w:rsidP="00482393">
      <w:pPr>
        <w:tabs>
          <w:tab w:val="left" w:pos="360"/>
          <w:tab w:val="left" w:pos="720"/>
          <w:tab w:val="left" w:pos="1080"/>
          <w:tab w:val="left" w:pos="7920"/>
        </w:tabs>
        <w:jc w:val="both"/>
        <w:rPr>
          <w:del w:id="35" w:author="Hines-Cobb, Carol" w:date="2018-03-27T20:54:00Z"/>
          <w:rFonts w:ascii="Calibri" w:hAnsi="Calibri" w:cs="Calibri"/>
          <w:sz w:val="18"/>
          <w:szCs w:val="18"/>
        </w:rPr>
      </w:pPr>
      <w:del w:id="36" w:author="Hines-Cobb, Carol" w:date="2018-03-27T20:54:00Z">
        <w:r w:rsidRPr="00524E1E" w:rsidDel="00482393">
          <w:rPr>
            <w:rFonts w:ascii="Calibri" w:hAnsi="Calibri" w:cs="Calibri"/>
            <w:sz w:val="18"/>
            <w:szCs w:val="18"/>
          </w:rPr>
          <w:delText>The remainder of the required hours is fulfilled by satisfying concentration requirements described below.</w:delText>
        </w:r>
      </w:del>
    </w:p>
    <w:p w14:paraId="59879B87" w14:textId="174FA2B2" w:rsidR="00482393" w:rsidRPr="00524E1E" w:rsidDel="00482393" w:rsidRDefault="00482393" w:rsidP="00482393">
      <w:pPr>
        <w:tabs>
          <w:tab w:val="left" w:pos="360"/>
          <w:tab w:val="left" w:pos="720"/>
          <w:tab w:val="left" w:pos="1080"/>
          <w:tab w:val="left" w:pos="7920"/>
        </w:tabs>
        <w:jc w:val="both"/>
        <w:rPr>
          <w:del w:id="37" w:author="Hines-Cobb, Carol" w:date="2018-03-27T20:54:00Z"/>
          <w:rFonts w:ascii="Calibri" w:hAnsi="Calibri" w:cs="Calibri"/>
          <w:sz w:val="18"/>
          <w:szCs w:val="18"/>
        </w:rPr>
      </w:pPr>
    </w:p>
    <w:p w14:paraId="42666D53" w14:textId="46786BFC" w:rsidR="00482393" w:rsidRPr="00774BC6" w:rsidDel="00482393" w:rsidRDefault="00482393" w:rsidP="00482393">
      <w:pPr>
        <w:widowControl w:val="0"/>
        <w:tabs>
          <w:tab w:val="left" w:pos="7920"/>
        </w:tabs>
        <w:rPr>
          <w:del w:id="38" w:author="Hines-Cobb, Carol" w:date="2018-03-27T20:54:00Z"/>
          <w:rFonts w:ascii="Calibri" w:hAnsi="Calibri" w:cs="Calibri"/>
          <w:b/>
          <w:sz w:val="18"/>
          <w:szCs w:val="18"/>
        </w:rPr>
      </w:pPr>
      <w:del w:id="39" w:author="Hines-Cobb, Carol" w:date="2018-03-27T20:54:00Z">
        <w:r w:rsidRPr="00774BC6" w:rsidDel="00482393">
          <w:rPr>
            <w:rFonts w:ascii="Calibri" w:hAnsi="Calibri" w:cs="Calibri"/>
            <w:b/>
            <w:sz w:val="18"/>
            <w:szCs w:val="18"/>
          </w:rPr>
          <w:delText xml:space="preserve">Concentration Requirements: </w:delText>
        </w:r>
      </w:del>
    </w:p>
    <w:p w14:paraId="6E7CD67A" w14:textId="14D36FE0" w:rsidR="00482393" w:rsidRPr="00524E1E" w:rsidDel="00482393" w:rsidRDefault="00482393" w:rsidP="00482393">
      <w:pPr>
        <w:widowControl w:val="0"/>
        <w:tabs>
          <w:tab w:val="left" w:pos="7920"/>
        </w:tabs>
        <w:ind w:left="360"/>
        <w:rPr>
          <w:del w:id="40" w:author="Hines-Cobb, Carol" w:date="2018-03-27T20:54:00Z"/>
          <w:rFonts w:ascii="Calibri" w:hAnsi="Calibri" w:cs="Calibri"/>
          <w:b/>
          <w:sz w:val="18"/>
          <w:szCs w:val="18"/>
          <w:u w:val="single"/>
        </w:rPr>
      </w:pPr>
    </w:p>
    <w:p w14:paraId="463CF18B" w14:textId="1FA439DE" w:rsidR="00482393" w:rsidRPr="0063305C" w:rsidDel="00482393" w:rsidRDefault="00482393" w:rsidP="00482393">
      <w:pPr>
        <w:widowControl w:val="0"/>
        <w:tabs>
          <w:tab w:val="left" w:pos="7920"/>
        </w:tabs>
        <w:ind w:left="360"/>
        <w:rPr>
          <w:del w:id="41" w:author="Hines-Cobb, Carol" w:date="2018-03-27T20:54:00Z"/>
          <w:rFonts w:ascii="Calibri" w:hAnsi="Calibri" w:cs="Calibri"/>
          <w:b/>
          <w:color w:val="3333FF"/>
          <w:sz w:val="18"/>
          <w:szCs w:val="18"/>
        </w:rPr>
      </w:pPr>
      <w:del w:id="42" w:author="Hines-Cobb, Carol" w:date="2018-03-27T20:54:00Z">
        <w:r w:rsidRPr="0063305C" w:rsidDel="00482393">
          <w:rPr>
            <w:rFonts w:ascii="Calibri" w:hAnsi="Calibri" w:cs="Calibri"/>
            <w:b/>
            <w:color w:val="3333FF"/>
            <w:sz w:val="18"/>
            <w:szCs w:val="18"/>
          </w:rPr>
          <w:delText>Clinical Psychology</w:delText>
        </w:r>
      </w:del>
    </w:p>
    <w:p w14:paraId="2B0B38A4" w14:textId="7A4CAFAB" w:rsidR="00482393" w:rsidRPr="00524E1E" w:rsidDel="00482393" w:rsidRDefault="00482393" w:rsidP="00482393">
      <w:pPr>
        <w:widowControl w:val="0"/>
        <w:tabs>
          <w:tab w:val="left" w:pos="7920"/>
        </w:tabs>
        <w:ind w:left="360"/>
        <w:rPr>
          <w:del w:id="43" w:author="Hines-Cobb, Carol" w:date="2018-03-27T20:54:00Z"/>
          <w:rFonts w:ascii="Calibri" w:hAnsi="Calibri" w:cs="Calibri"/>
          <w:sz w:val="18"/>
          <w:szCs w:val="18"/>
          <w:u w:val="single"/>
        </w:rPr>
      </w:pPr>
    </w:p>
    <w:p w14:paraId="6888A891" w14:textId="42704432" w:rsidR="00482393" w:rsidRPr="00524E1E" w:rsidDel="00482393" w:rsidRDefault="00482393" w:rsidP="00482393">
      <w:pPr>
        <w:widowControl w:val="0"/>
        <w:tabs>
          <w:tab w:val="left" w:pos="7920"/>
        </w:tabs>
        <w:ind w:left="360"/>
        <w:rPr>
          <w:del w:id="44" w:author="Hines-Cobb, Carol" w:date="2018-03-27T20:54:00Z"/>
          <w:rFonts w:ascii="Calibri" w:hAnsi="Calibri" w:cs="Calibri"/>
          <w:sz w:val="18"/>
          <w:szCs w:val="18"/>
        </w:rPr>
      </w:pPr>
      <w:del w:id="45" w:author="Hines-Cobb, Carol" w:date="2018-03-27T20:54:00Z">
        <w:r w:rsidRPr="00524E1E" w:rsidDel="00482393">
          <w:rPr>
            <w:rFonts w:ascii="Calibri" w:hAnsi="Calibri" w:cs="Calibri"/>
            <w:sz w:val="18"/>
            <w:szCs w:val="18"/>
            <w:u w:val="single"/>
          </w:rPr>
          <w:delText>Graduate Breadth Requirements</w:delText>
        </w:r>
        <w:r w:rsidRPr="00524E1E" w:rsidDel="00482393">
          <w:rPr>
            <w:rFonts w:ascii="Calibri" w:hAnsi="Calibri" w:cs="Calibri"/>
            <w:sz w:val="18"/>
            <w:szCs w:val="18"/>
          </w:rPr>
          <w:delText xml:space="preserve">: Students must take one course in each of the three Breadth areas: Biological Aspects of Behavior, Social Aspects of Behavior, and Cognitive/Affective Aspects of Behavior. </w:delText>
        </w:r>
      </w:del>
    </w:p>
    <w:p w14:paraId="5DB7BD55" w14:textId="67F5003D" w:rsidR="00482393" w:rsidRPr="00524E1E" w:rsidDel="00482393" w:rsidRDefault="00482393" w:rsidP="00482393">
      <w:pPr>
        <w:widowControl w:val="0"/>
        <w:tabs>
          <w:tab w:val="left" w:pos="7920"/>
        </w:tabs>
        <w:ind w:left="360"/>
        <w:rPr>
          <w:del w:id="46" w:author="Hines-Cobb, Carol" w:date="2018-03-27T20:54:00Z"/>
          <w:rFonts w:ascii="Calibri" w:hAnsi="Calibri" w:cs="Calibri"/>
          <w:sz w:val="18"/>
          <w:szCs w:val="18"/>
        </w:rPr>
      </w:pPr>
    </w:p>
    <w:p w14:paraId="6CE74CFA" w14:textId="37A7C5D3" w:rsidR="00482393" w:rsidRPr="00CC75EA" w:rsidDel="00482393" w:rsidRDefault="00482393" w:rsidP="00482393">
      <w:pPr>
        <w:widowControl w:val="0"/>
        <w:tabs>
          <w:tab w:val="left" w:pos="7920"/>
        </w:tabs>
        <w:ind w:left="360"/>
        <w:rPr>
          <w:del w:id="47" w:author="Hines-Cobb, Carol" w:date="2018-03-27T20:54:00Z"/>
          <w:rFonts w:ascii="Calibri" w:hAnsi="Calibri" w:cs="Calibri"/>
          <w:b/>
          <w:sz w:val="18"/>
          <w:szCs w:val="18"/>
        </w:rPr>
      </w:pPr>
      <w:del w:id="48" w:author="Hines-Cobb, Carol" w:date="2018-03-27T20:54:00Z">
        <w:r w:rsidRPr="00CC75EA" w:rsidDel="00482393">
          <w:rPr>
            <w:rFonts w:ascii="Calibri" w:hAnsi="Calibri" w:cs="Calibri"/>
            <w:b/>
            <w:sz w:val="18"/>
            <w:szCs w:val="18"/>
          </w:rPr>
          <w:delText>Biological aspects of behavior</w:delText>
        </w:r>
      </w:del>
    </w:p>
    <w:p w14:paraId="008110A1" w14:textId="332B83A1" w:rsidR="00482393" w:rsidRPr="00524E1E" w:rsidDel="00482393" w:rsidRDefault="00482393" w:rsidP="00482393">
      <w:pPr>
        <w:widowControl w:val="0"/>
        <w:tabs>
          <w:tab w:val="left" w:pos="7920"/>
        </w:tabs>
        <w:ind w:left="360"/>
        <w:rPr>
          <w:del w:id="49" w:author="Hines-Cobb, Carol" w:date="2018-03-27T20:54:00Z"/>
          <w:rFonts w:ascii="Calibri" w:hAnsi="Calibri" w:cs="Calibri"/>
          <w:sz w:val="18"/>
          <w:szCs w:val="18"/>
        </w:rPr>
      </w:pPr>
      <w:del w:id="50"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 xml:space="preserve">PSB 6056  </w:delText>
        </w:r>
        <w:r w:rsidRPr="00524E1E" w:rsidDel="00482393">
          <w:rPr>
            <w:rFonts w:ascii="Calibri" w:hAnsi="Calibri" w:cs="Calibri"/>
            <w:sz w:val="18"/>
            <w:szCs w:val="18"/>
          </w:rPr>
          <w:delText>Physiological Psychology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7267A310" w14:textId="64E6F675" w:rsidR="00482393" w:rsidRPr="00524E1E" w:rsidDel="00482393" w:rsidRDefault="00482393" w:rsidP="00482393">
      <w:pPr>
        <w:widowControl w:val="0"/>
        <w:tabs>
          <w:tab w:val="left" w:pos="7920"/>
        </w:tabs>
        <w:ind w:left="360"/>
        <w:rPr>
          <w:del w:id="51" w:author="Hines-Cobb, Carol" w:date="2018-03-27T20:54:00Z"/>
          <w:rFonts w:ascii="Calibri" w:hAnsi="Calibri" w:cs="Calibri"/>
          <w:sz w:val="18"/>
          <w:szCs w:val="18"/>
        </w:rPr>
      </w:pPr>
      <w:del w:id="52"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6937</w:delText>
        </w:r>
        <w:r w:rsidDel="00482393">
          <w:rPr>
            <w:rFonts w:ascii="Calibri" w:hAnsi="Calibri" w:cs="Calibri"/>
            <w:sz w:val="18"/>
            <w:szCs w:val="18"/>
          </w:rPr>
          <w:delText xml:space="preserve">  </w:delText>
        </w:r>
        <w:r w:rsidRPr="00524E1E" w:rsidDel="00482393">
          <w:rPr>
            <w:rFonts w:ascii="Calibri" w:hAnsi="Calibri" w:cs="Calibri"/>
            <w:sz w:val="18"/>
            <w:szCs w:val="18"/>
          </w:rPr>
          <w:delText>Human Neuropsyc</w:delText>
        </w:r>
        <w:r w:rsidDel="00482393">
          <w:rPr>
            <w:rFonts w:ascii="Calibri" w:hAnsi="Calibri" w:cs="Calibri"/>
            <w:sz w:val="18"/>
            <w:szCs w:val="18"/>
          </w:rPr>
          <w:delText>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CE78DF5" w14:textId="1F9A0B8F" w:rsidR="00482393" w:rsidRPr="00524E1E" w:rsidDel="00482393" w:rsidRDefault="00482393" w:rsidP="00482393">
      <w:pPr>
        <w:widowControl w:val="0"/>
        <w:tabs>
          <w:tab w:val="left" w:pos="7920"/>
        </w:tabs>
        <w:ind w:left="360"/>
        <w:rPr>
          <w:del w:id="53" w:author="Hines-Cobb, Carol" w:date="2018-03-27T20:54:00Z"/>
          <w:rFonts w:ascii="Calibri" w:hAnsi="Calibri" w:cs="Calibri"/>
          <w:sz w:val="18"/>
          <w:szCs w:val="18"/>
        </w:rPr>
      </w:pPr>
      <w:del w:id="54"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CLP 7379  Health Psychology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2A3DB9A9" w14:textId="13DF3529" w:rsidR="00482393" w:rsidRPr="00524E1E" w:rsidDel="00482393" w:rsidRDefault="00482393" w:rsidP="00482393">
      <w:pPr>
        <w:widowControl w:val="0"/>
        <w:tabs>
          <w:tab w:val="left" w:pos="7920"/>
        </w:tabs>
        <w:ind w:left="360"/>
        <w:rPr>
          <w:del w:id="55" w:author="Hines-Cobb, Carol" w:date="2018-03-27T20:54:00Z"/>
          <w:rFonts w:ascii="Calibri" w:hAnsi="Calibri" w:cs="Calibri"/>
          <w:sz w:val="18"/>
          <w:szCs w:val="18"/>
        </w:rPr>
      </w:pPr>
      <w:del w:id="56"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EXP 7099  Psychopharmacology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1D085114" w14:textId="0EDE2402" w:rsidR="00482393" w:rsidRPr="00524E1E" w:rsidDel="00482393" w:rsidRDefault="00482393" w:rsidP="00482393">
      <w:pPr>
        <w:widowControl w:val="0"/>
        <w:tabs>
          <w:tab w:val="left" w:pos="7920"/>
        </w:tabs>
        <w:ind w:left="360"/>
        <w:rPr>
          <w:del w:id="57" w:author="Hines-Cobb, Carol" w:date="2018-03-27T20:54:00Z"/>
          <w:rFonts w:ascii="Calibri" w:hAnsi="Calibri" w:cs="Calibri"/>
          <w:sz w:val="18"/>
          <w:szCs w:val="18"/>
        </w:rPr>
      </w:pPr>
      <w:del w:id="58"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EDF 693</w:delText>
        </w:r>
        <w:r w:rsidDel="00482393">
          <w:rPr>
            <w:rFonts w:ascii="Calibri" w:hAnsi="Calibri" w:cs="Calibri"/>
            <w:sz w:val="18"/>
            <w:szCs w:val="18"/>
          </w:rPr>
          <w:delText>8  Pediatric Psychopharmacology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31B2715" w14:textId="287A5928" w:rsidR="00482393" w:rsidRPr="00524E1E" w:rsidDel="00482393" w:rsidRDefault="00482393" w:rsidP="00482393">
      <w:pPr>
        <w:widowControl w:val="0"/>
        <w:tabs>
          <w:tab w:val="left" w:pos="7920"/>
        </w:tabs>
        <w:ind w:left="360"/>
        <w:rPr>
          <w:del w:id="59" w:author="Hines-Cobb, Carol" w:date="2018-03-27T20:54:00Z"/>
          <w:rFonts w:ascii="Calibri" w:hAnsi="Calibri" w:cs="Calibri"/>
          <w:sz w:val="18"/>
          <w:szCs w:val="18"/>
        </w:rPr>
      </w:pPr>
      <w:del w:id="60"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EXP 7099  Graduate Seminar: Psychophysiology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23B74106" w14:textId="5CC619AA" w:rsidR="00482393" w:rsidRPr="00524E1E" w:rsidDel="00482393" w:rsidRDefault="00482393" w:rsidP="00482393">
      <w:pPr>
        <w:widowControl w:val="0"/>
        <w:tabs>
          <w:tab w:val="left" w:pos="7920"/>
        </w:tabs>
        <w:ind w:left="360"/>
        <w:rPr>
          <w:del w:id="61" w:author="Hines-Cobb, Carol" w:date="2018-03-27T20:54:00Z"/>
          <w:rFonts w:ascii="Calibri" w:hAnsi="Calibri" w:cs="Calibri"/>
          <w:sz w:val="18"/>
          <w:szCs w:val="18"/>
        </w:rPr>
      </w:pPr>
      <w:del w:id="62"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E</w:delText>
        </w:r>
        <w:r w:rsidDel="00482393">
          <w:rPr>
            <w:rFonts w:ascii="Calibri" w:hAnsi="Calibri" w:cs="Calibri"/>
            <w:sz w:val="18"/>
            <w:szCs w:val="18"/>
          </w:rPr>
          <w:delText>XP 7099  Graduate Seminar: Survey of Neuroscience</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48464857" w14:textId="36D38705" w:rsidR="00482393" w:rsidRPr="00524E1E" w:rsidDel="00482393" w:rsidRDefault="00482393" w:rsidP="00482393">
      <w:pPr>
        <w:widowControl w:val="0"/>
        <w:tabs>
          <w:tab w:val="left" w:pos="7920"/>
        </w:tabs>
        <w:ind w:left="360"/>
        <w:rPr>
          <w:del w:id="63" w:author="Hines-Cobb, Carol" w:date="2018-03-27T20:54:00Z"/>
          <w:rFonts w:ascii="Calibri" w:hAnsi="Calibri" w:cs="Calibri"/>
          <w:sz w:val="18"/>
          <w:szCs w:val="18"/>
        </w:rPr>
      </w:pPr>
    </w:p>
    <w:p w14:paraId="4B51FE2F" w14:textId="60DD919C" w:rsidR="00482393" w:rsidRPr="00CC75EA" w:rsidDel="00482393" w:rsidRDefault="00482393" w:rsidP="00482393">
      <w:pPr>
        <w:widowControl w:val="0"/>
        <w:tabs>
          <w:tab w:val="left" w:pos="7920"/>
        </w:tabs>
        <w:ind w:left="360"/>
        <w:rPr>
          <w:del w:id="64" w:author="Hines-Cobb, Carol" w:date="2018-03-27T20:54:00Z"/>
          <w:rFonts w:ascii="Calibri" w:hAnsi="Calibri" w:cs="Calibri"/>
          <w:b/>
          <w:sz w:val="18"/>
          <w:szCs w:val="18"/>
        </w:rPr>
      </w:pPr>
      <w:del w:id="65" w:author="Hines-Cobb, Carol" w:date="2018-03-27T20:54:00Z">
        <w:r w:rsidRPr="00CC75EA" w:rsidDel="00482393">
          <w:rPr>
            <w:rFonts w:ascii="Calibri" w:hAnsi="Calibri" w:cs="Calibri"/>
            <w:b/>
            <w:sz w:val="18"/>
            <w:szCs w:val="18"/>
          </w:rPr>
          <w:delText>Social aspects of behavior</w:delText>
        </w:r>
      </w:del>
    </w:p>
    <w:p w14:paraId="23911CFB" w14:textId="192C5979" w:rsidR="00482393" w:rsidRPr="00524E1E" w:rsidDel="00482393" w:rsidRDefault="00482393" w:rsidP="00482393">
      <w:pPr>
        <w:widowControl w:val="0"/>
        <w:tabs>
          <w:tab w:val="left" w:pos="7920"/>
        </w:tabs>
        <w:ind w:left="360"/>
        <w:rPr>
          <w:del w:id="66" w:author="Hines-Cobb, Carol" w:date="2018-03-27T20:54:00Z"/>
          <w:rFonts w:ascii="Calibri" w:hAnsi="Calibri" w:cs="Calibri"/>
          <w:sz w:val="18"/>
          <w:szCs w:val="18"/>
        </w:rPr>
      </w:pPr>
      <w:del w:id="67"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SOP 6266  Social</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11117CBD" w14:textId="4863C1DC" w:rsidR="00482393" w:rsidRPr="00524E1E" w:rsidDel="00482393" w:rsidRDefault="00482393" w:rsidP="00482393">
      <w:pPr>
        <w:widowControl w:val="0"/>
        <w:tabs>
          <w:tab w:val="left" w:pos="7920"/>
        </w:tabs>
        <w:ind w:left="360"/>
        <w:rPr>
          <w:del w:id="68" w:author="Hines-Cobb, Carol" w:date="2018-03-27T20:54:00Z"/>
          <w:rFonts w:ascii="Calibri" w:hAnsi="Calibri" w:cs="Calibri"/>
          <w:sz w:val="18"/>
          <w:szCs w:val="18"/>
        </w:rPr>
      </w:pPr>
      <w:del w:id="69"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PSY 6266  Psychology of Gender</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6EB10EF" w14:textId="0D897C5F" w:rsidR="00482393" w:rsidRPr="00524E1E" w:rsidDel="00482393" w:rsidRDefault="00482393" w:rsidP="00482393">
      <w:pPr>
        <w:widowControl w:val="0"/>
        <w:tabs>
          <w:tab w:val="left" w:pos="7920"/>
        </w:tabs>
        <w:ind w:left="360"/>
        <w:rPr>
          <w:del w:id="70" w:author="Hines-Cobb, Carol" w:date="2018-03-27T20:54:00Z"/>
          <w:rFonts w:ascii="Calibri" w:hAnsi="Calibri" w:cs="Calibri"/>
          <w:sz w:val="18"/>
          <w:szCs w:val="18"/>
        </w:rPr>
      </w:pPr>
      <w:del w:id="71"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EXP 7099  Stress and Coping</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2F59C74" w14:textId="2225AD9F" w:rsidR="00482393" w:rsidRPr="00524E1E" w:rsidDel="00482393" w:rsidRDefault="00482393" w:rsidP="00482393">
      <w:pPr>
        <w:widowControl w:val="0"/>
        <w:tabs>
          <w:tab w:val="left" w:pos="7920"/>
        </w:tabs>
        <w:ind w:left="360"/>
        <w:rPr>
          <w:del w:id="72" w:author="Hines-Cobb, Carol" w:date="2018-03-27T20:54:00Z"/>
          <w:rFonts w:ascii="Calibri" w:hAnsi="Calibri" w:cs="Calibri"/>
          <w:sz w:val="18"/>
          <w:szCs w:val="18"/>
        </w:rPr>
      </w:pPr>
      <w:del w:id="73"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 xml:space="preserve">INP </w:delText>
        </w:r>
        <w:r w:rsidDel="00482393">
          <w:rPr>
            <w:rFonts w:ascii="Calibri" w:hAnsi="Calibri" w:cs="Calibri"/>
            <w:sz w:val="18"/>
            <w:szCs w:val="18"/>
          </w:rPr>
          <w:delText>6935  Organizational Psychology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380031C" w14:textId="7F6FA28F" w:rsidR="00482393" w:rsidRPr="00524E1E" w:rsidDel="00482393" w:rsidRDefault="00482393" w:rsidP="00482393">
      <w:pPr>
        <w:widowControl w:val="0"/>
        <w:tabs>
          <w:tab w:val="left" w:pos="7920"/>
        </w:tabs>
        <w:ind w:left="360"/>
        <w:rPr>
          <w:del w:id="74" w:author="Hines-Cobb, Carol" w:date="2018-03-27T20:54:00Z"/>
          <w:rFonts w:ascii="Calibri" w:hAnsi="Calibri" w:cs="Calibri"/>
          <w:sz w:val="18"/>
          <w:szCs w:val="18"/>
        </w:rPr>
      </w:pPr>
      <w:del w:id="75"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EXP 7099</w:delText>
        </w:r>
        <w:r w:rsidDel="00482393">
          <w:rPr>
            <w:rFonts w:ascii="Calibri" w:hAnsi="Calibri" w:cs="Calibri"/>
            <w:sz w:val="18"/>
            <w:szCs w:val="18"/>
          </w:rPr>
          <w:delText xml:space="preserve">  Graduate Seminar: </w:delText>
        </w:r>
        <w:r w:rsidRPr="00524E1E" w:rsidDel="00482393">
          <w:rPr>
            <w:rFonts w:ascii="Calibri" w:hAnsi="Calibri" w:cs="Calibri"/>
            <w:sz w:val="18"/>
            <w:szCs w:val="18"/>
          </w:rPr>
          <w:delText>Soc</w:delText>
        </w:r>
        <w:r w:rsidDel="00482393">
          <w:rPr>
            <w:rFonts w:ascii="Calibri" w:hAnsi="Calibri" w:cs="Calibri"/>
            <w:sz w:val="18"/>
            <w:szCs w:val="18"/>
          </w:rPr>
          <w:delText>ial and Personality Development</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103EB0A" w14:textId="46AAEDFD" w:rsidR="00482393" w:rsidRPr="00524E1E" w:rsidDel="00482393" w:rsidRDefault="00482393" w:rsidP="00482393">
      <w:pPr>
        <w:widowControl w:val="0"/>
        <w:tabs>
          <w:tab w:val="left" w:pos="7920"/>
        </w:tabs>
        <w:ind w:left="360"/>
        <w:rPr>
          <w:del w:id="76" w:author="Hines-Cobb, Carol" w:date="2018-03-27T20:54:00Z"/>
          <w:rFonts w:ascii="Calibri" w:hAnsi="Calibri" w:cs="Calibri"/>
          <w:sz w:val="18"/>
          <w:szCs w:val="18"/>
        </w:rPr>
      </w:pPr>
      <w:del w:id="77"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EXP 7099</w:delText>
        </w:r>
        <w:r w:rsidDel="00482393">
          <w:rPr>
            <w:rFonts w:ascii="Calibri" w:hAnsi="Calibri" w:cs="Calibri"/>
            <w:sz w:val="18"/>
            <w:szCs w:val="18"/>
          </w:rPr>
          <w:delText xml:space="preserve">  Graduate Seminar: </w:delText>
        </w:r>
        <w:r w:rsidRPr="00524E1E" w:rsidDel="00482393">
          <w:rPr>
            <w:rFonts w:ascii="Calibri" w:hAnsi="Calibri" w:cs="Calibri"/>
            <w:sz w:val="18"/>
            <w:szCs w:val="18"/>
          </w:rPr>
          <w:delText>Social Psychology</w:delText>
        </w:r>
        <w:r w:rsidDel="00482393">
          <w:rPr>
            <w:rFonts w:ascii="Calibri" w:hAnsi="Calibri" w:cs="Calibri"/>
            <w:sz w:val="18"/>
            <w:szCs w:val="18"/>
          </w:rPr>
          <w:delText xml:space="preserve"> of Interpersonal Relationships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E5CBC5E" w14:textId="2678CD04" w:rsidR="00482393" w:rsidRPr="00524E1E" w:rsidDel="00482393" w:rsidRDefault="00482393" w:rsidP="00482393">
      <w:pPr>
        <w:widowControl w:val="0"/>
        <w:tabs>
          <w:tab w:val="left" w:pos="7920"/>
        </w:tabs>
        <w:ind w:left="360"/>
        <w:rPr>
          <w:del w:id="78" w:author="Hines-Cobb, Carol" w:date="2018-03-27T20:54:00Z"/>
          <w:rFonts w:ascii="Calibri" w:hAnsi="Calibri" w:cs="Calibri"/>
          <w:sz w:val="18"/>
          <w:szCs w:val="18"/>
        </w:rPr>
      </w:pPr>
    </w:p>
    <w:p w14:paraId="76B344E7" w14:textId="4330C296" w:rsidR="00482393" w:rsidRPr="00CC75EA" w:rsidDel="00482393" w:rsidRDefault="00482393" w:rsidP="00482393">
      <w:pPr>
        <w:widowControl w:val="0"/>
        <w:tabs>
          <w:tab w:val="left" w:pos="7920"/>
        </w:tabs>
        <w:ind w:left="360"/>
        <w:rPr>
          <w:del w:id="79" w:author="Hines-Cobb, Carol" w:date="2018-03-27T20:54:00Z"/>
          <w:rFonts w:ascii="Calibri" w:hAnsi="Calibri" w:cs="Calibri"/>
          <w:b/>
          <w:sz w:val="18"/>
          <w:szCs w:val="18"/>
        </w:rPr>
      </w:pPr>
      <w:del w:id="80" w:author="Hines-Cobb, Carol" w:date="2018-03-27T20:54:00Z">
        <w:r w:rsidRPr="00CC75EA" w:rsidDel="00482393">
          <w:rPr>
            <w:rFonts w:ascii="Calibri" w:hAnsi="Calibri" w:cs="Calibri"/>
            <w:b/>
            <w:sz w:val="18"/>
            <w:szCs w:val="18"/>
          </w:rPr>
          <w:delText>Cognitive and affective aspects of behavior</w:delText>
        </w:r>
      </w:del>
    </w:p>
    <w:p w14:paraId="56673B57" w14:textId="1CDB17A2" w:rsidR="00482393" w:rsidRPr="00524E1E" w:rsidDel="00482393" w:rsidRDefault="00482393" w:rsidP="00482393">
      <w:pPr>
        <w:widowControl w:val="0"/>
        <w:tabs>
          <w:tab w:val="left" w:pos="7920"/>
        </w:tabs>
        <w:ind w:left="360"/>
        <w:rPr>
          <w:del w:id="81" w:author="Hines-Cobb, Carol" w:date="2018-03-27T20:54:00Z"/>
          <w:rFonts w:ascii="Calibri" w:hAnsi="Calibri" w:cs="Calibri"/>
          <w:sz w:val="18"/>
          <w:szCs w:val="18"/>
        </w:rPr>
      </w:pPr>
      <w:del w:id="82"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EXP 6608  Cognitive</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515C6853" w14:textId="754EE635" w:rsidR="00482393" w:rsidRPr="00524E1E" w:rsidDel="00482393" w:rsidRDefault="00482393" w:rsidP="00482393">
      <w:pPr>
        <w:widowControl w:val="0"/>
        <w:tabs>
          <w:tab w:val="left" w:pos="7920"/>
        </w:tabs>
        <w:ind w:left="360"/>
        <w:rPr>
          <w:del w:id="83" w:author="Hines-Cobb, Carol" w:date="2018-03-27T20:54:00Z"/>
          <w:rFonts w:ascii="Calibri" w:hAnsi="Calibri" w:cs="Calibri"/>
          <w:sz w:val="18"/>
          <w:szCs w:val="18"/>
        </w:rPr>
      </w:pPr>
      <w:del w:id="84"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EXP 7099  Memory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11B0B52" w14:textId="17E5D8BD" w:rsidR="00482393" w:rsidRPr="00524E1E" w:rsidDel="00482393" w:rsidRDefault="00482393" w:rsidP="00482393">
      <w:pPr>
        <w:widowControl w:val="0"/>
        <w:tabs>
          <w:tab w:val="left" w:pos="7920"/>
        </w:tabs>
        <w:ind w:left="360"/>
        <w:rPr>
          <w:del w:id="85" w:author="Hines-Cobb, Carol" w:date="2018-03-27T20:54:00Z"/>
          <w:rFonts w:ascii="Calibri" w:hAnsi="Calibri" w:cs="Calibri"/>
          <w:sz w:val="18"/>
          <w:szCs w:val="18"/>
        </w:rPr>
      </w:pPr>
      <w:del w:id="86"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EXP 7099  Forgetting</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58E3A74" w14:textId="0D35A653" w:rsidR="00482393" w:rsidRPr="00524E1E" w:rsidDel="00482393" w:rsidRDefault="00482393" w:rsidP="00482393">
      <w:pPr>
        <w:widowControl w:val="0"/>
        <w:tabs>
          <w:tab w:val="left" w:pos="7920"/>
        </w:tabs>
        <w:ind w:left="360"/>
        <w:rPr>
          <w:del w:id="87" w:author="Hines-Cobb, Carol" w:date="2018-03-27T20:54:00Z"/>
          <w:rFonts w:ascii="Calibri" w:hAnsi="Calibri" w:cs="Calibri"/>
          <w:sz w:val="18"/>
          <w:szCs w:val="18"/>
        </w:rPr>
      </w:pPr>
      <w:del w:id="88"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 xml:space="preserve">CLP </w:delText>
        </w:r>
        <w:r w:rsidDel="00482393">
          <w:rPr>
            <w:rFonts w:ascii="Calibri" w:hAnsi="Calibri" w:cs="Calibri"/>
            <w:sz w:val="18"/>
            <w:szCs w:val="18"/>
          </w:rPr>
          <w:delText>7379  Emotion and its Disorders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1C656309" w14:textId="6D90956B" w:rsidR="00482393" w:rsidRPr="00524E1E" w:rsidDel="00482393" w:rsidRDefault="00482393" w:rsidP="00482393">
      <w:pPr>
        <w:widowControl w:val="0"/>
        <w:tabs>
          <w:tab w:val="left" w:pos="7920"/>
        </w:tabs>
        <w:ind w:left="360"/>
        <w:rPr>
          <w:del w:id="89" w:author="Hines-Cobb, Carol" w:date="2018-03-27T20:54:00Z"/>
          <w:rFonts w:ascii="Calibri" w:hAnsi="Calibri" w:cs="Calibri"/>
          <w:sz w:val="18"/>
          <w:szCs w:val="18"/>
        </w:rPr>
      </w:pPr>
      <w:del w:id="90"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CLP 7379  Mood Disorders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78952383" w14:textId="04AD1AE4" w:rsidR="00482393" w:rsidRPr="00524E1E" w:rsidDel="00482393" w:rsidRDefault="00482393" w:rsidP="00482393">
      <w:pPr>
        <w:widowControl w:val="0"/>
        <w:tabs>
          <w:tab w:val="left" w:pos="7920"/>
        </w:tabs>
        <w:ind w:left="360"/>
        <w:rPr>
          <w:del w:id="91" w:author="Hines-Cobb, Carol" w:date="2018-03-27T20:54:00Z"/>
          <w:rFonts w:ascii="Calibri" w:hAnsi="Calibri" w:cs="Calibri"/>
          <w:sz w:val="18"/>
          <w:szCs w:val="18"/>
        </w:rPr>
      </w:pPr>
      <w:del w:id="92"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Del="00482393">
          <w:rPr>
            <w:rFonts w:ascii="Calibri" w:hAnsi="Calibri" w:cs="Calibri"/>
            <w:sz w:val="18"/>
            <w:szCs w:val="18"/>
          </w:rPr>
          <w:delText>EXP 7099  Graduate Seminar: Image and Mind</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C80513A" w14:textId="44422944" w:rsidR="00482393" w:rsidRPr="00524E1E" w:rsidDel="00482393" w:rsidRDefault="00482393" w:rsidP="00482393">
      <w:pPr>
        <w:widowControl w:val="0"/>
        <w:tabs>
          <w:tab w:val="left" w:pos="7920"/>
        </w:tabs>
        <w:ind w:left="360"/>
        <w:rPr>
          <w:del w:id="93" w:author="Hines-Cobb, Carol" w:date="2018-03-27T20:54:00Z"/>
          <w:rFonts w:ascii="Calibri" w:hAnsi="Calibri" w:cs="Calibri"/>
          <w:sz w:val="18"/>
          <w:szCs w:val="18"/>
        </w:rPr>
      </w:pPr>
      <w:del w:id="94"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EXP 7099</w:delText>
        </w:r>
        <w:r w:rsidDel="00482393">
          <w:rPr>
            <w:rFonts w:ascii="Calibri" w:hAnsi="Calibri" w:cs="Calibri"/>
            <w:sz w:val="18"/>
            <w:szCs w:val="18"/>
          </w:rPr>
          <w:delText xml:space="preserve">  Graduate Seminar: </w:delText>
        </w:r>
        <w:r w:rsidRPr="00524E1E" w:rsidDel="00482393">
          <w:rPr>
            <w:rFonts w:ascii="Calibri" w:hAnsi="Calibri" w:cs="Calibri"/>
            <w:sz w:val="18"/>
            <w:szCs w:val="18"/>
          </w:rPr>
          <w:delText>Cogni</w:delText>
        </w:r>
        <w:r w:rsidDel="00482393">
          <w:rPr>
            <w:rFonts w:ascii="Calibri" w:hAnsi="Calibri" w:cs="Calibri"/>
            <w:sz w:val="18"/>
            <w:szCs w:val="18"/>
          </w:rPr>
          <w:delText>tive Neuroscience of Perception</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31B8E2A2" w14:textId="3935DCA9" w:rsidR="00482393" w:rsidRPr="00524E1E" w:rsidDel="00482393" w:rsidRDefault="00482393" w:rsidP="00482393">
      <w:pPr>
        <w:widowControl w:val="0"/>
        <w:tabs>
          <w:tab w:val="left" w:pos="7920"/>
        </w:tabs>
        <w:ind w:left="360"/>
        <w:rPr>
          <w:del w:id="95" w:author="Hines-Cobb, Carol" w:date="2018-03-27T20:54:00Z"/>
          <w:rFonts w:ascii="Calibri" w:hAnsi="Calibri" w:cs="Calibri"/>
          <w:sz w:val="18"/>
          <w:szCs w:val="18"/>
          <w:u w:val="single"/>
        </w:rPr>
      </w:pPr>
    </w:p>
    <w:p w14:paraId="1CDB1C0C" w14:textId="4BD18E38" w:rsidR="00482393" w:rsidRPr="007063C4" w:rsidDel="00482393" w:rsidRDefault="00482393" w:rsidP="00482393">
      <w:pPr>
        <w:widowControl w:val="0"/>
        <w:tabs>
          <w:tab w:val="left" w:pos="7920"/>
        </w:tabs>
        <w:ind w:left="360"/>
        <w:rPr>
          <w:del w:id="96" w:author="Hines-Cobb, Carol" w:date="2018-03-27T20:54:00Z"/>
          <w:rFonts w:ascii="Calibri" w:hAnsi="Calibri" w:cs="Calibri"/>
          <w:b/>
          <w:sz w:val="18"/>
          <w:szCs w:val="18"/>
        </w:rPr>
      </w:pPr>
      <w:del w:id="97" w:author="Hines-Cobb, Carol" w:date="2018-03-27T20:54:00Z">
        <w:r w:rsidRPr="007063C4" w:rsidDel="00482393">
          <w:rPr>
            <w:rFonts w:ascii="Calibri" w:hAnsi="Calibri" w:cs="Calibri"/>
            <w:b/>
            <w:sz w:val="18"/>
            <w:szCs w:val="18"/>
          </w:rPr>
          <w:delText>Graduate Research Methods Requirements</w:delText>
        </w:r>
      </w:del>
    </w:p>
    <w:p w14:paraId="1CCFBEDF" w14:textId="4704F044" w:rsidR="00482393" w:rsidRPr="00524E1E" w:rsidDel="00482393" w:rsidRDefault="00482393" w:rsidP="00482393">
      <w:pPr>
        <w:widowControl w:val="0"/>
        <w:tabs>
          <w:tab w:val="left" w:pos="7920"/>
        </w:tabs>
        <w:ind w:left="360"/>
        <w:rPr>
          <w:del w:id="98" w:author="Hines-Cobb, Carol" w:date="2018-03-27T20:54:00Z"/>
          <w:rFonts w:ascii="Calibri" w:hAnsi="Calibri" w:cs="Calibri"/>
          <w:sz w:val="18"/>
          <w:szCs w:val="18"/>
        </w:rPr>
      </w:pPr>
      <w:del w:id="99" w:author="Hines-Cobb, Carol" w:date="2018-03-27T20:54:00Z">
        <w:r w:rsidRPr="00524E1E" w:rsidDel="00482393">
          <w:rPr>
            <w:rFonts w:ascii="Calibri" w:hAnsi="Calibri" w:cs="Calibri"/>
            <w:sz w:val="18"/>
            <w:szCs w:val="18"/>
          </w:rPr>
          <w:delText xml:space="preserve">All clinical students are required to take a total of four graduate research methods courses. </w:delText>
        </w:r>
      </w:del>
    </w:p>
    <w:p w14:paraId="68DA2190" w14:textId="238235E6" w:rsidR="00482393" w:rsidRPr="00524E1E" w:rsidDel="00482393" w:rsidRDefault="00482393" w:rsidP="00482393">
      <w:pPr>
        <w:widowControl w:val="0"/>
        <w:tabs>
          <w:tab w:val="left" w:pos="7920"/>
        </w:tabs>
        <w:ind w:left="360"/>
        <w:rPr>
          <w:del w:id="100" w:author="Hines-Cobb, Carol" w:date="2018-03-27T20:54:00Z"/>
          <w:rFonts w:ascii="Calibri" w:hAnsi="Calibri" w:cs="Calibri"/>
          <w:sz w:val="18"/>
          <w:szCs w:val="18"/>
        </w:rPr>
      </w:pPr>
    </w:p>
    <w:p w14:paraId="13468621" w14:textId="071FDE4E" w:rsidR="00482393" w:rsidRPr="00524E1E" w:rsidDel="00482393" w:rsidRDefault="00482393" w:rsidP="00482393">
      <w:pPr>
        <w:widowControl w:val="0"/>
        <w:tabs>
          <w:tab w:val="left" w:pos="7920"/>
        </w:tabs>
        <w:ind w:left="360"/>
        <w:rPr>
          <w:del w:id="101" w:author="Hines-Cobb, Carol" w:date="2018-03-27T20:54:00Z"/>
          <w:rFonts w:ascii="Calibri" w:hAnsi="Calibri" w:cs="Calibri"/>
          <w:sz w:val="18"/>
          <w:szCs w:val="18"/>
        </w:rPr>
      </w:pPr>
      <w:del w:id="102" w:author="Hines-Cobb, Carol" w:date="2018-03-27T20:54:00Z">
        <w:r w:rsidRPr="00524E1E" w:rsidDel="00482393">
          <w:rPr>
            <w:rFonts w:ascii="Calibri" w:hAnsi="Calibri" w:cs="Calibri"/>
            <w:sz w:val="18"/>
            <w:szCs w:val="18"/>
          </w:rPr>
          <w:delText>PSY 6217 ANOV</w:delText>
        </w:r>
        <w:r w:rsidDel="00482393">
          <w:rPr>
            <w:rFonts w:ascii="Calibri" w:hAnsi="Calibri" w:cs="Calibri"/>
            <w:sz w:val="18"/>
            <w:szCs w:val="18"/>
          </w:rPr>
          <w:delText xml:space="preserve">A/Regression plus lab </w:delText>
        </w:r>
        <w:r w:rsidDel="00482393">
          <w:rPr>
            <w:rFonts w:ascii="Calibri" w:hAnsi="Calibri" w:cs="Calibri"/>
            <w:sz w:val="18"/>
            <w:szCs w:val="18"/>
          </w:rPr>
          <w:tab/>
        </w:r>
        <w:r w:rsidRPr="00524E1E" w:rsidDel="00482393">
          <w:rPr>
            <w:rFonts w:ascii="Calibri" w:hAnsi="Calibri" w:cs="Calibri"/>
            <w:sz w:val="18"/>
            <w:szCs w:val="18"/>
          </w:rPr>
          <w:delText xml:space="preserve">4 </w:delText>
        </w:r>
      </w:del>
    </w:p>
    <w:p w14:paraId="13945A49" w14:textId="75BB56F6" w:rsidR="00482393" w:rsidRPr="00524E1E" w:rsidDel="00482393" w:rsidRDefault="00482393" w:rsidP="00482393">
      <w:pPr>
        <w:widowControl w:val="0"/>
        <w:tabs>
          <w:tab w:val="left" w:pos="7920"/>
        </w:tabs>
        <w:ind w:left="360"/>
        <w:rPr>
          <w:del w:id="103" w:author="Hines-Cobb, Carol" w:date="2018-03-27T20:54:00Z"/>
          <w:rFonts w:ascii="Calibri" w:hAnsi="Calibri" w:cs="Calibri"/>
          <w:sz w:val="18"/>
          <w:szCs w:val="18"/>
        </w:rPr>
      </w:pPr>
      <w:del w:id="104" w:author="Hines-Cobb, Carol" w:date="2018-03-27T20:54:00Z">
        <w:r w:rsidRPr="00524E1E" w:rsidDel="00482393">
          <w:rPr>
            <w:rFonts w:ascii="Calibri" w:hAnsi="Calibri" w:cs="Calibri"/>
            <w:sz w:val="18"/>
            <w:szCs w:val="18"/>
          </w:rPr>
          <w:delText xml:space="preserve">SOP 7265 Multivariate Statistics </w:delText>
        </w:r>
        <w:r w:rsidDel="00482393">
          <w:rPr>
            <w:rFonts w:ascii="Calibri" w:hAnsi="Calibri" w:cs="Calibri"/>
            <w:sz w:val="18"/>
            <w:szCs w:val="18"/>
          </w:rPr>
          <w:delText>(</w:delText>
        </w:r>
        <w:r w:rsidRPr="00524E1E" w:rsidDel="00482393">
          <w:rPr>
            <w:rFonts w:ascii="Calibri" w:hAnsi="Calibri" w:cs="Calibri"/>
            <w:sz w:val="18"/>
            <w:szCs w:val="18"/>
          </w:rPr>
          <w:delText>or equivalent outside of department</w:delText>
        </w:r>
        <w:r w:rsidDel="00482393">
          <w:rPr>
            <w:rFonts w:ascii="Calibri" w:hAnsi="Calibri" w:cs="Calibri"/>
            <w:sz w:val="18"/>
            <w:szCs w:val="18"/>
          </w:rPr>
          <w:delText>)</w:delText>
        </w:r>
      </w:del>
    </w:p>
    <w:p w14:paraId="3D586222" w14:textId="7F46D9E6" w:rsidR="00482393" w:rsidRPr="00524E1E" w:rsidDel="00482393" w:rsidRDefault="00482393" w:rsidP="00482393">
      <w:pPr>
        <w:widowControl w:val="0"/>
        <w:tabs>
          <w:tab w:val="left" w:pos="7920"/>
        </w:tabs>
        <w:ind w:left="360"/>
        <w:rPr>
          <w:del w:id="105" w:author="Hines-Cobb, Carol" w:date="2018-03-27T20:54:00Z"/>
          <w:rFonts w:ascii="Calibri" w:hAnsi="Calibri" w:cs="Calibri"/>
          <w:sz w:val="18"/>
          <w:szCs w:val="18"/>
        </w:rPr>
      </w:pPr>
      <w:del w:id="106" w:author="Hines-Cobb, Carol" w:date="2018-03-27T20:54:00Z">
        <w:r w:rsidRPr="00524E1E" w:rsidDel="00482393">
          <w:rPr>
            <w:rFonts w:ascii="Calibri" w:hAnsi="Calibri" w:cs="Calibri"/>
            <w:sz w:val="18"/>
            <w:szCs w:val="18"/>
          </w:rPr>
          <w:delText xml:space="preserve">PSY 6217/SOP 6266 Clinical Psychometrics </w:delText>
        </w:r>
        <w:r w:rsidDel="00482393">
          <w:rPr>
            <w:rFonts w:ascii="Calibri" w:hAnsi="Calibri" w:cs="Calibri"/>
            <w:sz w:val="18"/>
            <w:szCs w:val="18"/>
          </w:rPr>
          <w:delText>(</w:delText>
        </w:r>
        <w:r w:rsidRPr="00524E1E" w:rsidDel="00482393">
          <w:rPr>
            <w:rFonts w:ascii="Calibri" w:hAnsi="Calibri" w:cs="Calibri"/>
            <w:sz w:val="18"/>
            <w:szCs w:val="18"/>
          </w:rPr>
          <w:delText>or equivalent outside of department</w:delText>
        </w:r>
        <w:r w:rsidDel="00482393">
          <w:rPr>
            <w:rFonts w:ascii="Calibri" w:hAnsi="Calibri" w:cs="Calibri"/>
            <w:sz w:val="18"/>
            <w:szCs w:val="18"/>
          </w:rPr>
          <w:delText>)</w:delText>
        </w:r>
      </w:del>
    </w:p>
    <w:p w14:paraId="02B9945D" w14:textId="5C224F01" w:rsidR="00482393" w:rsidRPr="00524E1E" w:rsidDel="00482393" w:rsidRDefault="00482393" w:rsidP="00482393">
      <w:pPr>
        <w:widowControl w:val="0"/>
        <w:tabs>
          <w:tab w:val="left" w:pos="7920"/>
        </w:tabs>
        <w:ind w:left="360"/>
        <w:rPr>
          <w:del w:id="107" w:author="Hines-Cobb, Carol" w:date="2018-03-27T20:54:00Z"/>
          <w:rFonts w:ascii="Calibri" w:hAnsi="Calibri" w:cs="Calibri"/>
          <w:sz w:val="18"/>
          <w:szCs w:val="18"/>
        </w:rPr>
      </w:pPr>
    </w:p>
    <w:p w14:paraId="247D5761" w14:textId="1BEE1B5E" w:rsidR="00482393" w:rsidRPr="00524E1E" w:rsidDel="00482393" w:rsidRDefault="00482393" w:rsidP="00482393">
      <w:pPr>
        <w:widowControl w:val="0"/>
        <w:tabs>
          <w:tab w:val="left" w:pos="7920"/>
        </w:tabs>
        <w:ind w:left="360"/>
        <w:rPr>
          <w:del w:id="108" w:author="Hines-Cobb, Carol" w:date="2018-03-27T20:54:00Z"/>
          <w:rFonts w:ascii="Calibri" w:hAnsi="Calibri" w:cs="Calibri"/>
          <w:sz w:val="18"/>
          <w:szCs w:val="18"/>
        </w:rPr>
      </w:pPr>
      <w:del w:id="109" w:author="Hines-Cobb, Carol" w:date="2018-03-27T20:54:00Z">
        <w:r w:rsidRPr="00524E1E" w:rsidDel="00482393">
          <w:rPr>
            <w:rFonts w:ascii="Calibri" w:hAnsi="Calibri" w:cs="Calibri"/>
            <w:sz w:val="18"/>
            <w:szCs w:val="18"/>
          </w:rPr>
          <w:delText>Plus ONE additional research methods course (3 credits). Students may choose from the list of approved courses below. Students wishing to fulfill this methods requirement with any course not listed below must submit a request to the clinical faculty.</w:delText>
        </w:r>
      </w:del>
    </w:p>
    <w:p w14:paraId="778DE26E" w14:textId="189C946E" w:rsidR="00482393" w:rsidRPr="00524E1E" w:rsidDel="00482393" w:rsidRDefault="00482393" w:rsidP="00482393">
      <w:pPr>
        <w:widowControl w:val="0"/>
        <w:tabs>
          <w:tab w:val="left" w:pos="7920"/>
        </w:tabs>
        <w:ind w:left="360"/>
        <w:rPr>
          <w:del w:id="110" w:author="Hines-Cobb, Carol" w:date="2018-03-27T20:54:00Z"/>
          <w:rFonts w:ascii="Calibri" w:hAnsi="Calibri" w:cs="Calibri"/>
          <w:sz w:val="18"/>
          <w:szCs w:val="18"/>
        </w:rPr>
      </w:pPr>
    </w:p>
    <w:p w14:paraId="19347DAA" w14:textId="49F70B0A" w:rsidR="00482393" w:rsidDel="00482393" w:rsidRDefault="00482393" w:rsidP="00482393">
      <w:pPr>
        <w:widowControl w:val="0"/>
        <w:tabs>
          <w:tab w:val="left" w:pos="7920"/>
        </w:tabs>
        <w:ind w:left="360"/>
        <w:rPr>
          <w:del w:id="111" w:author="Hines-Cobb, Carol" w:date="2018-03-27T20:54:00Z"/>
          <w:rFonts w:ascii="Calibri" w:hAnsi="Calibri" w:cs="Calibri"/>
          <w:sz w:val="18"/>
          <w:szCs w:val="18"/>
        </w:rPr>
      </w:pPr>
    </w:p>
    <w:p w14:paraId="0DC5A539" w14:textId="72AEF8C8" w:rsidR="00482393" w:rsidRPr="00524E1E" w:rsidDel="00482393" w:rsidRDefault="00482393" w:rsidP="00482393">
      <w:pPr>
        <w:widowControl w:val="0"/>
        <w:tabs>
          <w:tab w:val="left" w:pos="7920"/>
        </w:tabs>
        <w:ind w:left="360"/>
        <w:rPr>
          <w:del w:id="112" w:author="Hines-Cobb, Carol" w:date="2018-03-27T20:54:00Z"/>
          <w:rFonts w:ascii="Calibri" w:hAnsi="Calibri" w:cs="Calibri"/>
          <w:sz w:val="18"/>
          <w:szCs w:val="18"/>
        </w:rPr>
      </w:pPr>
      <w:del w:id="113"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SOP 6266</w:delText>
        </w:r>
        <w:r w:rsidDel="00482393">
          <w:rPr>
            <w:rFonts w:ascii="Calibri" w:hAnsi="Calibri" w:cs="Calibri"/>
            <w:sz w:val="18"/>
            <w:szCs w:val="18"/>
          </w:rPr>
          <w:delText xml:space="preserve">  </w:delText>
        </w:r>
        <w:r w:rsidRPr="00524E1E" w:rsidDel="00482393">
          <w:rPr>
            <w:rFonts w:ascii="Calibri" w:hAnsi="Calibri" w:cs="Calibri"/>
            <w:sz w:val="18"/>
            <w:szCs w:val="18"/>
          </w:rPr>
          <w:delText>Factor Analysis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7260339A" w14:textId="46182EA2" w:rsidR="00482393" w:rsidRPr="00524E1E" w:rsidDel="00482393" w:rsidRDefault="00482393" w:rsidP="00482393">
      <w:pPr>
        <w:widowControl w:val="0"/>
        <w:tabs>
          <w:tab w:val="left" w:pos="7920"/>
        </w:tabs>
        <w:ind w:left="360"/>
        <w:rPr>
          <w:del w:id="114" w:author="Hines-Cobb, Carol" w:date="2018-03-27T20:54:00Z"/>
          <w:rFonts w:ascii="Calibri" w:hAnsi="Calibri" w:cs="Calibri"/>
          <w:sz w:val="18"/>
          <w:szCs w:val="18"/>
        </w:rPr>
      </w:pPr>
      <w:del w:id="115"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SOP 6266</w:delText>
        </w:r>
        <w:r w:rsidDel="00482393">
          <w:rPr>
            <w:rFonts w:ascii="Calibri" w:hAnsi="Calibri" w:cs="Calibri"/>
            <w:sz w:val="18"/>
            <w:szCs w:val="18"/>
          </w:rPr>
          <w:delText xml:space="preserve">  </w:delText>
        </w:r>
        <w:r w:rsidRPr="00524E1E" w:rsidDel="00482393">
          <w:rPr>
            <w:rFonts w:ascii="Calibri" w:hAnsi="Calibri" w:cs="Calibri"/>
            <w:sz w:val="18"/>
            <w:szCs w:val="18"/>
          </w:rPr>
          <w:delText>Structural Equation Modeling</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FA8881D" w14:textId="7E2509A6" w:rsidR="00482393" w:rsidRPr="00524E1E" w:rsidDel="00482393" w:rsidRDefault="00482393" w:rsidP="00482393">
      <w:pPr>
        <w:widowControl w:val="0"/>
        <w:tabs>
          <w:tab w:val="left" w:pos="7920"/>
        </w:tabs>
        <w:ind w:left="360"/>
        <w:rPr>
          <w:del w:id="116" w:author="Hines-Cobb, Carol" w:date="2018-03-27T20:54:00Z"/>
          <w:rFonts w:ascii="Calibri" w:hAnsi="Calibri" w:cs="Calibri"/>
          <w:sz w:val="18"/>
          <w:szCs w:val="18"/>
        </w:rPr>
      </w:pPr>
      <w:del w:id="117"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SOP 6266</w:delText>
        </w:r>
        <w:r w:rsidDel="00482393">
          <w:rPr>
            <w:rFonts w:ascii="Calibri" w:hAnsi="Calibri" w:cs="Calibri"/>
            <w:sz w:val="18"/>
            <w:szCs w:val="18"/>
          </w:rPr>
          <w:delText xml:space="preserve">  </w:delText>
        </w:r>
        <w:r w:rsidRPr="00524E1E" w:rsidDel="00482393">
          <w:rPr>
            <w:rFonts w:ascii="Calibri" w:hAnsi="Calibri" w:cs="Calibri"/>
            <w:sz w:val="18"/>
            <w:szCs w:val="18"/>
          </w:rPr>
          <w:delText>Meta-Analysis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2F7AB367" w14:textId="67314881" w:rsidR="00482393" w:rsidRPr="00524E1E" w:rsidDel="00482393" w:rsidRDefault="00482393" w:rsidP="00482393">
      <w:pPr>
        <w:widowControl w:val="0"/>
        <w:tabs>
          <w:tab w:val="left" w:pos="7920"/>
        </w:tabs>
        <w:ind w:left="360"/>
        <w:rPr>
          <w:del w:id="118" w:author="Hines-Cobb, Carol" w:date="2018-03-27T20:54:00Z"/>
          <w:rFonts w:ascii="Calibri" w:hAnsi="Calibri" w:cs="Calibri"/>
          <w:sz w:val="18"/>
          <w:szCs w:val="18"/>
        </w:rPr>
      </w:pPr>
      <w:del w:id="119"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EXP 7099</w:delText>
        </w:r>
        <w:r w:rsidDel="00482393">
          <w:rPr>
            <w:rFonts w:ascii="Calibri" w:hAnsi="Calibri" w:cs="Calibri"/>
            <w:sz w:val="18"/>
            <w:szCs w:val="18"/>
          </w:rPr>
          <w:delText xml:space="preserve">  </w:delText>
        </w:r>
        <w:r w:rsidRPr="00524E1E" w:rsidDel="00482393">
          <w:rPr>
            <w:rFonts w:ascii="Calibri" w:hAnsi="Calibri" w:cs="Calibri"/>
            <w:sz w:val="18"/>
            <w:szCs w:val="18"/>
          </w:rPr>
          <w:delText>Developmental Research Methods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11413B6E" w14:textId="7FB9C40A" w:rsidR="00482393" w:rsidRPr="00524E1E" w:rsidDel="00482393" w:rsidRDefault="00482393" w:rsidP="00482393">
      <w:pPr>
        <w:widowControl w:val="0"/>
        <w:tabs>
          <w:tab w:val="left" w:pos="7920"/>
        </w:tabs>
        <w:ind w:left="360"/>
        <w:rPr>
          <w:del w:id="120" w:author="Hines-Cobb, Carol" w:date="2018-03-27T20:54:00Z"/>
          <w:rFonts w:ascii="Calibri" w:hAnsi="Calibri" w:cs="Calibri"/>
          <w:sz w:val="18"/>
          <w:szCs w:val="18"/>
        </w:rPr>
      </w:pPr>
      <w:del w:id="121"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6937</w:delText>
        </w:r>
        <w:r w:rsidDel="00482393">
          <w:rPr>
            <w:rFonts w:ascii="Calibri" w:hAnsi="Calibri" w:cs="Calibri"/>
            <w:sz w:val="18"/>
            <w:szCs w:val="18"/>
          </w:rPr>
          <w:delText xml:space="preserve">  </w:delText>
        </w:r>
        <w:r w:rsidRPr="00524E1E" w:rsidDel="00482393">
          <w:rPr>
            <w:rFonts w:ascii="Calibri" w:hAnsi="Calibri" w:cs="Calibri"/>
            <w:sz w:val="18"/>
            <w:szCs w:val="18"/>
          </w:rPr>
          <w:delText>Grant Writing</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E91A99B" w14:textId="01C98E00" w:rsidR="00482393" w:rsidRPr="00524E1E" w:rsidDel="00482393" w:rsidRDefault="00482393" w:rsidP="00482393">
      <w:pPr>
        <w:widowControl w:val="0"/>
        <w:tabs>
          <w:tab w:val="left" w:pos="7920"/>
        </w:tabs>
        <w:ind w:left="360"/>
        <w:rPr>
          <w:del w:id="122" w:author="Hines-Cobb, Carol" w:date="2018-03-27T20:54:00Z"/>
          <w:rFonts w:ascii="Calibri" w:hAnsi="Calibri" w:cs="Calibri"/>
          <w:sz w:val="18"/>
          <w:szCs w:val="18"/>
        </w:rPr>
      </w:pPr>
      <w:del w:id="123"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SOP 6266</w:delText>
        </w:r>
        <w:r w:rsidDel="00482393">
          <w:rPr>
            <w:rFonts w:ascii="Calibri" w:hAnsi="Calibri" w:cs="Calibri"/>
            <w:sz w:val="18"/>
            <w:szCs w:val="18"/>
          </w:rPr>
          <w:delText xml:space="preserve">  </w:delText>
        </w:r>
        <w:r w:rsidRPr="00524E1E" w:rsidDel="00482393">
          <w:rPr>
            <w:rFonts w:ascii="Calibri" w:hAnsi="Calibri" w:cs="Calibri"/>
            <w:sz w:val="18"/>
            <w:szCs w:val="18"/>
          </w:rPr>
          <w:delText>Item Response Theory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5244D18" w14:textId="4F07198E" w:rsidR="00482393" w:rsidRPr="00524E1E" w:rsidDel="00482393" w:rsidRDefault="00482393" w:rsidP="00482393">
      <w:pPr>
        <w:widowControl w:val="0"/>
        <w:tabs>
          <w:tab w:val="left" w:pos="7920"/>
        </w:tabs>
        <w:ind w:left="360"/>
        <w:rPr>
          <w:del w:id="124" w:author="Hines-Cobb, Carol" w:date="2018-03-27T20:54:00Z"/>
          <w:rFonts w:ascii="Calibri" w:hAnsi="Calibri" w:cs="Calibri"/>
          <w:sz w:val="18"/>
          <w:szCs w:val="18"/>
        </w:rPr>
      </w:pPr>
      <w:del w:id="125"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SOP 6266</w:delText>
        </w:r>
        <w:r w:rsidDel="00482393">
          <w:rPr>
            <w:rFonts w:ascii="Calibri" w:hAnsi="Calibri" w:cs="Calibri"/>
            <w:sz w:val="18"/>
            <w:szCs w:val="18"/>
          </w:rPr>
          <w:delText xml:space="preserve">  </w:delText>
        </w:r>
        <w:r w:rsidRPr="00524E1E" w:rsidDel="00482393">
          <w:rPr>
            <w:rFonts w:ascii="Calibri" w:hAnsi="Calibri" w:cs="Calibri"/>
            <w:sz w:val="18"/>
            <w:szCs w:val="18"/>
          </w:rPr>
          <w:delText>Hierarchical Linear Modeling</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5CAE4485" w14:textId="5E6C3872" w:rsidR="00482393" w:rsidRPr="00524E1E" w:rsidDel="00482393" w:rsidRDefault="00482393" w:rsidP="00482393">
      <w:pPr>
        <w:widowControl w:val="0"/>
        <w:tabs>
          <w:tab w:val="left" w:pos="7920"/>
        </w:tabs>
        <w:rPr>
          <w:del w:id="126" w:author="Hines-Cobb, Carol" w:date="2018-03-27T20:54:00Z"/>
          <w:rFonts w:ascii="Calibri" w:hAnsi="Calibri" w:cs="Calibri"/>
          <w:sz w:val="18"/>
          <w:szCs w:val="18"/>
        </w:rPr>
      </w:pPr>
    </w:p>
    <w:p w14:paraId="24878200" w14:textId="3AB9EC81" w:rsidR="00482393" w:rsidRPr="007063C4" w:rsidDel="00482393" w:rsidRDefault="00482393" w:rsidP="00482393">
      <w:pPr>
        <w:widowControl w:val="0"/>
        <w:tabs>
          <w:tab w:val="left" w:pos="7920"/>
        </w:tabs>
        <w:ind w:left="360"/>
        <w:rPr>
          <w:del w:id="127" w:author="Hines-Cobb, Carol" w:date="2018-03-27T20:54:00Z"/>
          <w:rFonts w:ascii="Calibri" w:hAnsi="Calibri" w:cs="Calibri"/>
          <w:sz w:val="18"/>
          <w:szCs w:val="18"/>
        </w:rPr>
      </w:pPr>
      <w:del w:id="128" w:author="Hines-Cobb, Carol" w:date="2018-03-27T20:54:00Z">
        <w:r w:rsidRPr="007063C4" w:rsidDel="00482393">
          <w:rPr>
            <w:rFonts w:ascii="Calibri" w:hAnsi="Calibri" w:cs="Calibri"/>
            <w:b/>
            <w:sz w:val="18"/>
            <w:szCs w:val="18"/>
          </w:rPr>
          <w:delText>Clinical Core Requirements</w:delText>
        </w:r>
      </w:del>
    </w:p>
    <w:p w14:paraId="7D93121D" w14:textId="0D617264" w:rsidR="00482393" w:rsidRPr="00524E1E" w:rsidDel="00482393" w:rsidRDefault="00482393" w:rsidP="00482393">
      <w:pPr>
        <w:widowControl w:val="0"/>
        <w:tabs>
          <w:tab w:val="left" w:pos="7920"/>
        </w:tabs>
        <w:ind w:left="360"/>
        <w:rPr>
          <w:del w:id="129" w:author="Hines-Cobb, Carol" w:date="2018-03-27T20:54:00Z"/>
          <w:rFonts w:ascii="Calibri" w:hAnsi="Calibri" w:cs="Calibri"/>
          <w:sz w:val="18"/>
          <w:szCs w:val="18"/>
        </w:rPr>
      </w:pPr>
      <w:del w:id="130" w:author="Hines-Cobb, Carol" w:date="2018-03-27T20:54:00Z">
        <w:r w:rsidRPr="00524E1E" w:rsidDel="00482393">
          <w:rPr>
            <w:rFonts w:ascii="Calibri" w:hAnsi="Calibri" w:cs="Calibri"/>
            <w:sz w:val="18"/>
            <w:szCs w:val="18"/>
          </w:rPr>
          <w:delText xml:space="preserve">Clinical Didactic Courses: Students need to take at least one “fundamental” course in each of the three areas assessment, interventions, and psychopathology. </w:delText>
        </w:r>
      </w:del>
    </w:p>
    <w:p w14:paraId="0E2AD3C1" w14:textId="4EB63397" w:rsidR="00482393" w:rsidRPr="00524E1E" w:rsidDel="00482393" w:rsidRDefault="00482393" w:rsidP="00482393">
      <w:pPr>
        <w:widowControl w:val="0"/>
        <w:tabs>
          <w:tab w:val="left" w:pos="7920"/>
        </w:tabs>
        <w:ind w:left="360"/>
        <w:rPr>
          <w:del w:id="131" w:author="Hines-Cobb, Carol" w:date="2018-03-27T20:54:00Z"/>
          <w:rFonts w:ascii="Calibri" w:hAnsi="Calibri" w:cs="Calibri"/>
          <w:sz w:val="18"/>
          <w:szCs w:val="18"/>
        </w:rPr>
      </w:pPr>
      <w:del w:id="132" w:author="Hines-Cobb, Carol" w:date="2018-03-27T20:54:00Z">
        <w:r w:rsidDel="00482393">
          <w:rPr>
            <w:rFonts w:ascii="Calibri" w:hAnsi="Calibri" w:cs="Calibri"/>
            <w:sz w:val="18"/>
            <w:szCs w:val="18"/>
          </w:rPr>
          <w:delText xml:space="preserve">CLP 6438  </w:delText>
        </w:r>
        <w:r w:rsidRPr="00524E1E" w:rsidDel="00482393">
          <w:rPr>
            <w:rFonts w:ascii="Calibri" w:hAnsi="Calibri" w:cs="Calibri"/>
            <w:sz w:val="18"/>
            <w:szCs w:val="18"/>
          </w:rPr>
          <w:delText xml:space="preserve">Clinical Assessment </w:delText>
        </w:r>
      </w:del>
    </w:p>
    <w:p w14:paraId="1C0A5846" w14:textId="7E369BDF" w:rsidR="00482393" w:rsidRPr="00524E1E" w:rsidDel="00482393" w:rsidRDefault="00482393" w:rsidP="00482393">
      <w:pPr>
        <w:widowControl w:val="0"/>
        <w:tabs>
          <w:tab w:val="left" w:pos="7920"/>
        </w:tabs>
        <w:ind w:left="360"/>
        <w:rPr>
          <w:del w:id="133" w:author="Hines-Cobb, Carol" w:date="2018-03-27T20:54:00Z"/>
          <w:rFonts w:ascii="Calibri" w:hAnsi="Calibri" w:cs="Calibri"/>
          <w:sz w:val="18"/>
          <w:szCs w:val="18"/>
        </w:rPr>
      </w:pPr>
      <w:del w:id="134" w:author="Hines-Cobb, Carol" w:date="2018-03-27T20:54:00Z">
        <w:r w:rsidDel="00482393">
          <w:rPr>
            <w:rFonts w:ascii="Calibri" w:hAnsi="Calibri" w:cs="Calibri"/>
            <w:sz w:val="18"/>
            <w:szCs w:val="18"/>
          </w:rPr>
          <w:delText xml:space="preserve">CLP 7188  </w:delText>
        </w:r>
        <w:r w:rsidRPr="00524E1E" w:rsidDel="00482393">
          <w:rPr>
            <w:rFonts w:ascii="Calibri" w:hAnsi="Calibri" w:cs="Calibri"/>
            <w:sz w:val="18"/>
            <w:szCs w:val="18"/>
          </w:rPr>
          <w:delText xml:space="preserve">Clinical Interventions </w:delText>
        </w:r>
      </w:del>
    </w:p>
    <w:p w14:paraId="53E94201" w14:textId="2207210C" w:rsidR="00482393" w:rsidRPr="00524E1E" w:rsidDel="00482393" w:rsidRDefault="00482393" w:rsidP="00482393">
      <w:pPr>
        <w:widowControl w:val="0"/>
        <w:tabs>
          <w:tab w:val="left" w:pos="7920"/>
        </w:tabs>
        <w:ind w:left="360"/>
        <w:rPr>
          <w:del w:id="135" w:author="Hines-Cobb, Carol" w:date="2018-03-27T20:54:00Z"/>
          <w:rFonts w:ascii="Calibri" w:hAnsi="Calibri" w:cs="Calibri"/>
          <w:sz w:val="18"/>
          <w:szCs w:val="18"/>
        </w:rPr>
      </w:pPr>
      <w:del w:id="136" w:author="Hines-Cobb, Carol" w:date="2018-03-27T20:54:00Z">
        <w:r w:rsidDel="00482393">
          <w:rPr>
            <w:rFonts w:ascii="Calibri" w:hAnsi="Calibri" w:cs="Calibri"/>
            <w:sz w:val="18"/>
            <w:szCs w:val="18"/>
          </w:rPr>
          <w:delText xml:space="preserve">CLP 6166  </w:delText>
        </w:r>
        <w:r w:rsidRPr="00524E1E" w:rsidDel="00482393">
          <w:rPr>
            <w:rFonts w:ascii="Calibri" w:hAnsi="Calibri" w:cs="Calibri"/>
            <w:sz w:val="18"/>
            <w:szCs w:val="18"/>
          </w:rPr>
          <w:delText xml:space="preserve">Psychopathology and its Development </w:delText>
        </w:r>
      </w:del>
    </w:p>
    <w:p w14:paraId="369612A1" w14:textId="068B9B69" w:rsidR="00482393" w:rsidRPr="00524E1E" w:rsidDel="00482393" w:rsidRDefault="00482393" w:rsidP="00482393">
      <w:pPr>
        <w:widowControl w:val="0"/>
        <w:tabs>
          <w:tab w:val="left" w:pos="7920"/>
        </w:tabs>
        <w:ind w:left="360"/>
        <w:rPr>
          <w:del w:id="137" w:author="Hines-Cobb, Carol" w:date="2018-03-27T20:54:00Z"/>
          <w:rFonts w:ascii="Calibri" w:hAnsi="Calibri" w:cs="Calibri"/>
          <w:sz w:val="18"/>
          <w:szCs w:val="18"/>
        </w:rPr>
      </w:pPr>
    </w:p>
    <w:p w14:paraId="36558467" w14:textId="1E6FAE83" w:rsidR="00482393" w:rsidRPr="007063C4" w:rsidDel="00482393" w:rsidRDefault="00482393" w:rsidP="00482393">
      <w:pPr>
        <w:widowControl w:val="0"/>
        <w:tabs>
          <w:tab w:val="left" w:pos="7920"/>
        </w:tabs>
        <w:ind w:left="360"/>
        <w:rPr>
          <w:del w:id="138" w:author="Hines-Cobb, Carol" w:date="2018-03-27T20:54:00Z"/>
          <w:rFonts w:ascii="Calibri" w:hAnsi="Calibri" w:cs="Calibri"/>
          <w:sz w:val="18"/>
          <w:szCs w:val="18"/>
        </w:rPr>
      </w:pPr>
      <w:del w:id="139" w:author="Hines-Cobb, Carol" w:date="2018-03-27T20:54:00Z">
        <w:r w:rsidRPr="007063C4" w:rsidDel="00482393">
          <w:rPr>
            <w:rFonts w:ascii="Calibri" w:hAnsi="Calibri" w:cs="Calibri"/>
            <w:b/>
            <w:sz w:val="18"/>
            <w:szCs w:val="18"/>
          </w:rPr>
          <w:delText>Specialized Topic Course Requirements</w:delText>
        </w:r>
        <w:r w:rsidRPr="007063C4" w:rsidDel="00482393">
          <w:rPr>
            <w:rFonts w:ascii="Calibri" w:hAnsi="Calibri" w:cs="Calibri"/>
            <w:sz w:val="18"/>
            <w:szCs w:val="18"/>
          </w:rPr>
          <w:delText>:</w:delText>
        </w:r>
      </w:del>
    </w:p>
    <w:p w14:paraId="09C53C10" w14:textId="3120582A" w:rsidR="00482393" w:rsidRPr="00524E1E" w:rsidDel="00482393" w:rsidRDefault="00482393" w:rsidP="00482393">
      <w:pPr>
        <w:widowControl w:val="0"/>
        <w:tabs>
          <w:tab w:val="left" w:pos="7920"/>
        </w:tabs>
        <w:ind w:left="360"/>
        <w:rPr>
          <w:del w:id="140" w:author="Hines-Cobb, Carol" w:date="2018-03-27T20:54:00Z"/>
          <w:rFonts w:ascii="Calibri" w:hAnsi="Calibri" w:cs="Calibri"/>
          <w:sz w:val="18"/>
          <w:szCs w:val="18"/>
        </w:rPr>
      </w:pPr>
      <w:del w:id="141" w:author="Hines-Cobb, Carol" w:date="2018-03-27T20:54:00Z">
        <w:r w:rsidRPr="00524E1E" w:rsidDel="00482393">
          <w:rPr>
            <w:rFonts w:ascii="Calibri" w:hAnsi="Calibri" w:cs="Calibri"/>
            <w:sz w:val="18"/>
            <w:szCs w:val="18"/>
          </w:rPr>
          <w:delText>Students must also complete four courses in specialization topics related to psychological assessment, intervention, and psychopathology/dysfunction. The following courses would fulfill this requirement:</w:delText>
        </w:r>
      </w:del>
    </w:p>
    <w:p w14:paraId="6E9DE0B7" w14:textId="40E30DA9" w:rsidR="00482393" w:rsidRPr="00524E1E" w:rsidDel="00482393" w:rsidRDefault="00482393" w:rsidP="00482393">
      <w:pPr>
        <w:widowControl w:val="0"/>
        <w:tabs>
          <w:tab w:val="left" w:pos="7920"/>
        </w:tabs>
        <w:ind w:left="360"/>
        <w:rPr>
          <w:del w:id="142" w:author="Hines-Cobb, Carol" w:date="2018-03-27T20:54:00Z"/>
          <w:rFonts w:ascii="Calibri" w:hAnsi="Calibri" w:cs="Calibri"/>
          <w:sz w:val="18"/>
          <w:szCs w:val="18"/>
        </w:rPr>
      </w:pPr>
    </w:p>
    <w:p w14:paraId="39C2C172" w14:textId="7F3ED7F2" w:rsidR="00482393" w:rsidRPr="00524E1E" w:rsidDel="00482393" w:rsidRDefault="00482393" w:rsidP="00482393">
      <w:pPr>
        <w:widowControl w:val="0"/>
        <w:tabs>
          <w:tab w:val="left" w:pos="7920"/>
        </w:tabs>
        <w:ind w:left="360"/>
        <w:rPr>
          <w:del w:id="143" w:author="Hines-Cobb, Carol" w:date="2018-03-27T20:54:00Z"/>
          <w:rFonts w:ascii="Calibri" w:hAnsi="Calibri" w:cs="Calibri"/>
          <w:sz w:val="18"/>
          <w:szCs w:val="18"/>
        </w:rPr>
      </w:pPr>
      <w:del w:id="144"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6937</w:delText>
        </w:r>
        <w:r w:rsidDel="00482393">
          <w:rPr>
            <w:rFonts w:ascii="Calibri" w:hAnsi="Calibri" w:cs="Calibri"/>
            <w:sz w:val="18"/>
            <w:szCs w:val="18"/>
          </w:rPr>
          <w:delText xml:space="preserve">  </w:delText>
        </w:r>
        <w:r w:rsidRPr="00524E1E" w:rsidDel="00482393">
          <w:rPr>
            <w:rFonts w:ascii="Calibri" w:hAnsi="Calibri" w:cs="Calibri"/>
            <w:sz w:val="18"/>
            <w:szCs w:val="18"/>
          </w:rPr>
          <w:delText>Neuropsychological Assessment</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7F83FAB7" w14:textId="4C75FBBD" w:rsidR="00482393" w:rsidRPr="00524E1E" w:rsidDel="00482393" w:rsidRDefault="00482393" w:rsidP="00482393">
      <w:pPr>
        <w:widowControl w:val="0"/>
        <w:tabs>
          <w:tab w:val="left" w:pos="7920"/>
        </w:tabs>
        <w:ind w:left="360"/>
        <w:rPr>
          <w:del w:id="145" w:author="Hines-Cobb, Carol" w:date="2018-03-27T20:54:00Z"/>
          <w:rFonts w:ascii="Calibri" w:hAnsi="Calibri" w:cs="Calibri"/>
          <w:sz w:val="18"/>
          <w:szCs w:val="18"/>
        </w:rPr>
      </w:pPr>
      <w:del w:id="146"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6937</w:delText>
        </w:r>
        <w:r w:rsidDel="00482393">
          <w:rPr>
            <w:rFonts w:ascii="Calibri" w:hAnsi="Calibri" w:cs="Calibri"/>
            <w:sz w:val="18"/>
            <w:szCs w:val="18"/>
          </w:rPr>
          <w:delText xml:space="preserve">  </w:delText>
        </w:r>
        <w:r w:rsidRPr="00524E1E" w:rsidDel="00482393">
          <w:rPr>
            <w:rFonts w:ascii="Calibri" w:hAnsi="Calibri" w:cs="Calibri"/>
            <w:sz w:val="18"/>
            <w:szCs w:val="18"/>
          </w:rPr>
          <w:delText>Prevention science</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536498D" w14:textId="6E28C33D" w:rsidR="00482393" w:rsidRPr="00524E1E" w:rsidDel="00482393" w:rsidRDefault="00482393" w:rsidP="00482393">
      <w:pPr>
        <w:widowControl w:val="0"/>
        <w:tabs>
          <w:tab w:val="left" w:pos="7920"/>
        </w:tabs>
        <w:ind w:left="360"/>
        <w:rPr>
          <w:del w:id="147" w:author="Hines-Cobb, Carol" w:date="2018-03-27T20:54:00Z"/>
          <w:rFonts w:ascii="Calibri" w:hAnsi="Calibri" w:cs="Calibri"/>
          <w:sz w:val="18"/>
          <w:szCs w:val="18"/>
        </w:rPr>
      </w:pPr>
      <w:del w:id="148"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7379</w:delText>
        </w:r>
        <w:r w:rsidDel="00482393">
          <w:rPr>
            <w:rFonts w:ascii="Calibri" w:hAnsi="Calibri" w:cs="Calibri"/>
            <w:sz w:val="18"/>
            <w:szCs w:val="18"/>
          </w:rPr>
          <w:delText xml:space="preserve">  </w:delText>
        </w:r>
        <w:r w:rsidRPr="00524E1E" w:rsidDel="00482393">
          <w:rPr>
            <w:rFonts w:ascii="Calibri" w:hAnsi="Calibri" w:cs="Calibri"/>
            <w:sz w:val="18"/>
            <w:szCs w:val="18"/>
          </w:rPr>
          <w:delText>Emotion and its disorders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EB05E7F" w14:textId="158A6ED0" w:rsidR="00482393" w:rsidRPr="00524E1E" w:rsidDel="00482393" w:rsidRDefault="00482393" w:rsidP="00482393">
      <w:pPr>
        <w:widowControl w:val="0"/>
        <w:tabs>
          <w:tab w:val="left" w:pos="7920"/>
        </w:tabs>
        <w:ind w:left="360"/>
        <w:rPr>
          <w:del w:id="149" w:author="Hines-Cobb, Carol" w:date="2018-03-27T20:54:00Z"/>
          <w:rFonts w:ascii="Calibri" w:hAnsi="Calibri" w:cs="Calibri"/>
          <w:sz w:val="18"/>
          <w:szCs w:val="18"/>
        </w:rPr>
      </w:pPr>
      <w:del w:id="150"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7379</w:delText>
        </w:r>
        <w:r w:rsidDel="00482393">
          <w:rPr>
            <w:rFonts w:ascii="Calibri" w:hAnsi="Calibri" w:cs="Calibri"/>
            <w:sz w:val="18"/>
            <w:szCs w:val="18"/>
          </w:rPr>
          <w:delText xml:space="preserve">  </w:delText>
        </w:r>
        <w:r w:rsidRPr="00524E1E" w:rsidDel="00482393">
          <w:rPr>
            <w:rFonts w:ascii="Calibri" w:hAnsi="Calibri" w:cs="Calibri"/>
            <w:sz w:val="18"/>
            <w:szCs w:val="18"/>
          </w:rPr>
          <w:delText>Mood disorders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1F25F16D" w14:textId="7244DE67" w:rsidR="00482393" w:rsidRPr="00524E1E" w:rsidDel="00482393" w:rsidRDefault="00482393" w:rsidP="00482393">
      <w:pPr>
        <w:widowControl w:val="0"/>
        <w:tabs>
          <w:tab w:val="left" w:pos="7920"/>
        </w:tabs>
        <w:ind w:left="360"/>
        <w:rPr>
          <w:del w:id="151" w:author="Hines-Cobb, Carol" w:date="2018-03-27T20:54:00Z"/>
          <w:rFonts w:ascii="Calibri" w:hAnsi="Calibri" w:cs="Calibri"/>
          <w:sz w:val="18"/>
          <w:szCs w:val="18"/>
        </w:rPr>
      </w:pPr>
      <w:del w:id="152"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7379</w:delText>
        </w:r>
        <w:r w:rsidDel="00482393">
          <w:rPr>
            <w:rFonts w:ascii="Calibri" w:hAnsi="Calibri" w:cs="Calibri"/>
            <w:sz w:val="18"/>
            <w:szCs w:val="18"/>
          </w:rPr>
          <w:delText xml:space="preserve">  </w:delText>
        </w:r>
        <w:r w:rsidRPr="00524E1E" w:rsidDel="00482393">
          <w:rPr>
            <w:rFonts w:ascii="Calibri" w:hAnsi="Calibri" w:cs="Calibri"/>
            <w:sz w:val="18"/>
            <w:szCs w:val="18"/>
          </w:rPr>
          <w:delText>Eating disorders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DAB9A6C" w14:textId="6952F4F3" w:rsidR="00482393" w:rsidRPr="00524E1E" w:rsidDel="00482393" w:rsidRDefault="00482393" w:rsidP="00482393">
      <w:pPr>
        <w:widowControl w:val="0"/>
        <w:tabs>
          <w:tab w:val="left" w:pos="7920"/>
        </w:tabs>
        <w:ind w:left="360"/>
        <w:rPr>
          <w:del w:id="153" w:author="Hines-Cobb, Carol" w:date="2018-03-27T20:54:00Z"/>
          <w:rFonts w:ascii="Calibri" w:hAnsi="Calibri" w:cs="Calibri"/>
          <w:sz w:val="18"/>
          <w:szCs w:val="18"/>
        </w:rPr>
      </w:pPr>
      <w:del w:id="154" w:author="Hines-Cobb, Carol" w:date="2018-03-27T20:54:00Z">
        <w:r w:rsidRPr="00524E1E" w:rsidDel="00482393">
          <w:rPr>
            <w:rFonts w:ascii="Calibri" w:hAnsi="Calibri" w:cs="Calibri"/>
            <w:sz w:val="18"/>
            <w:szCs w:val="18"/>
          </w:rPr>
          <w:delText>CLP 7379</w:delText>
        </w:r>
        <w:r w:rsidDel="00482393">
          <w:rPr>
            <w:rFonts w:ascii="Calibri" w:hAnsi="Calibri" w:cs="Calibri"/>
            <w:sz w:val="18"/>
            <w:szCs w:val="18"/>
          </w:rPr>
          <w:delText xml:space="preserve">  </w:delText>
        </w:r>
        <w:r w:rsidRPr="00524E1E" w:rsidDel="00482393">
          <w:rPr>
            <w:rFonts w:ascii="Calibri" w:hAnsi="Calibri" w:cs="Calibri"/>
            <w:sz w:val="18"/>
            <w:szCs w:val="18"/>
          </w:rPr>
          <w:delText>Addictions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B4FE114" w14:textId="470BB933" w:rsidR="00482393" w:rsidRPr="00524E1E" w:rsidDel="00482393" w:rsidRDefault="00482393" w:rsidP="00482393">
      <w:pPr>
        <w:widowControl w:val="0"/>
        <w:tabs>
          <w:tab w:val="left" w:pos="7920"/>
        </w:tabs>
        <w:ind w:left="360"/>
        <w:rPr>
          <w:del w:id="155" w:author="Hines-Cobb, Carol" w:date="2018-03-27T20:54:00Z"/>
          <w:rFonts w:ascii="Calibri" w:hAnsi="Calibri" w:cs="Calibri"/>
          <w:sz w:val="18"/>
          <w:szCs w:val="18"/>
        </w:rPr>
      </w:pPr>
      <w:del w:id="156"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7379</w:delText>
        </w:r>
        <w:r w:rsidDel="00482393">
          <w:rPr>
            <w:rFonts w:ascii="Calibri" w:hAnsi="Calibri" w:cs="Calibri"/>
            <w:sz w:val="18"/>
            <w:szCs w:val="18"/>
          </w:rPr>
          <w:delText xml:space="preserve">  </w:delText>
        </w:r>
        <w:r w:rsidRPr="00524E1E" w:rsidDel="00482393">
          <w:rPr>
            <w:rFonts w:ascii="Calibri" w:hAnsi="Calibri" w:cs="Calibri"/>
            <w:sz w:val="18"/>
            <w:szCs w:val="18"/>
          </w:rPr>
          <w:delText>Health Psychology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127A6674" w14:textId="534C1E63" w:rsidR="00482393" w:rsidRPr="00524E1E" w:rsidDel="00482393" w:rsidRDefault="00482393" w:rsidP="00482393">
      <w:pPr>
        <w:widowControl w:val="0"/>
        <w:tabs>
          <w:tab w:val="left" w:pos="7920"/>
        </w:tabs>
        <w:ind w:left="360"/>
        <w:rPr>
          <w:del w:id="157" w:author="Hines-Cobb, Carol" w:date="2018-03-27T20:54:00Z"/>
          <w:rFonts w:ascii="Calibri" w:hAnsi="Calibri" w:cs="Calibri"/>
          <w:sz w:val="18"/>
          <w:szCs w:val="18"/>
        </w:rPr>
      </w:pPr>
      <w:del w:id="158"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7379</w:delText>
        </w:r>
        <w:r w:rsidDel="00482393">
          <w:rPr>
            <w:rFonts w:ascii="Calibri" w:hAnsi="Calibri" w:cs="Calibri"/>
            <w:sz w:val="18"/>
            <w:szCs w:val="18"/>
          </w:rPr>
          <w:delText xml:space="preserve">  </w:delText>
        </w:r>
        <w:r w:rsidRPr="00524E1E" w:rsidDel="00482393">
          <w:rPr>
            <w:rFonts w:ascii="Calibri" w:hAnsi="Calibri" w:cs="Calibri"/>
            <w:sz w:val="18"/>
            <w:szCs w:val="18"/>
          </w:rPr>
          <w:delText>New Paradigms in Psychology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7CB92DBA" w14:textId="4F43A744" w:rsidR="00482393" w:rsidRPr="00524E1E" w:rsidDel="00482393" w:rsidRDefault="00482393" w:rsidP="00482393">
      <w:pPr>
        <w:widowControl w:val="0"/>
        <w:tabs>
          <w:tab w:val="left" w:pos="7920"/>
        </w:tabs>
        <w:ind w:left="360"/>
        <w:rPr>
          <w:del w:id="159" w:author="Hines-Cobb, Carol" w:date="2018-03-27T20:54:00Z"/>
          <w:rFonts w:ascii="Calibri" w:hAnsi="Calibri" w:cs="Calibri"/>
          <w:sz w:val="18"/>
          <w:szCs w:val="18"/>
        </w:rPr>
      </w:pPr>
      <w:del w:id="160"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7379</w:delText>
        </w:r>
        <w:r w:rsidDel="00482393">
          <w:rPr>
            <w:rFonts w:ascii="Calibri" w:hAnsi="Calibri" w:cs="Calibri"/>
            <w:sz w:val="18"/>
            <w:szCs w:val="18"/>
          </w:rPr>
          <w:delText xml:space="preserve">  </w:delText>
        </w:r>
        <w:r w:rsidRPr="00524E1E" w:rsidDel="00482393">
          <w:rPr>
            <w:rFonts w:ascii="Calibri" w:hAnsi="Calibri" w:cs="Calibri"/>
            <w:sz w:val="18"/>
            <w:szCs w:val="18"/>
          </w:rPr>
          <w:delText>Cultural Diversity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71C449C" w14:textId="62A5BFD2" w:rsidR="00482393" w:rsidRPr="00524E1E" w:rsidDel="00482393" w:rsidRDefault="00482393" w:rsidP="00482393">
      <w:pPr>
        <w:widowControl w:val="0"/>
        <w:tabs>
          <w:tab w:val="left" w:pos="7920"/>
        </w:tabs>
        <w:ind w:left="360"/>
        <w:rPr>
          <w:del w:id="161" w:author="Hines-Cobb, Carol" w:date="2018-03-27T20:54:00Z"/>
          <w:rFonts w:ascii="Calibri" w:hAnsi="Calibri" w:cs="Calibri"/>
          <w:sz w:val="18"/>
          <w:szCs w:val="18"/>
        </w:rPr>
      </w:pPr>
      <w:del w:id="162"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7379</w:delText>
        </w:r>
        <w:r w:rsidDel="00482393">
          <w:rPr>
            <w:rFonts w:ascii="Calibri" w:hAnsi="Calibri" w:cs="Calibri"/>
            <w:sz w:val="18"/>
            <w:szCs w:val="18"/>
          </w:rPr>
          <w:delText xml:space="preserve">  </w:delText>
        </w:r>
        <w:r w:rsidRPr="00524E1E" w:rsidDel="00482393">
          <w:rPr>
            <w:rFonts w:ascii="Calibri" w:hAnsi="Calibri" w:cs="Calibri"/>
            <w:sz w:val="18"/>
            <w:szCs w:val="18"/>
          </w:rPr>
          <w:delText>Advanced Psychological Intervention Seminar/Specialized Treatments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4281013E" w14:textId="7802EA5E" w:rsidR="00482393" w:rsidRPr="00524E1E" w:rsidDel="00482393" w:rsidRDefault="00482393" w:rsidP="00482393">
      <w:pPr>
        <w:widowControl w:val="0"/>
        <w:tabs>
          <w:tab w:val="left" w:pos="7920"/>
        </w:tabs>
        <w:ind w:left="360"/>
        <w:rPr>
          <w:del w:id="163" w:author="Hines-Cobb, Carol" w:date="2018-03-27T20:54:00Z"/>
          <w:rFonts w:ascii="Calibri" w:hAnsi="Calibri" w:cs="Calibri"/>
          <w:sz w:val="18"/>
          <w:szCs w:val="18"/>
        </w:rPr>
      </w:pPr>
      <w:del w:id="164"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PSY 6946</w:delText>
        </w:r>
        <w:r w:rsidDel="00482393">
          <w:rPr>
            <w:rFonts w:ascii="Calibri" w:hAnsi="Calibri" w:cs="Calibri"/>
            <w:sz w:val="18"/>
            <w:szCs w:val="18"/>
          </w:rPr>
          <w:delText xml:space="preserve">  </w:delText>
        </w:r>
        <w:r w:rsidRPr="00524E1E" w:rsidDel="00482393">
          <w:rPr>
            <w:rFonts w:ascii="Calibri" w:hAnsi="Calibri" w:cs="Calibri"/>
            <w:sz w:val="18"/>
            <w:szCs w:val="18"/>
          </w:rPr>
          <w:delText>Advanced Psychological Assessment Seminar</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A1988EE" w14:textId="7F7098B9" w:rsidR="00482393" w:rsidRPr="00524E1E" w:rsidDel="00482393" w:rsidRDefault="00482393" w:rsidP="00482393">
      <w:pPr>
        <w:widowControl w:val="0"/>
        <w:tabs>
          <w:tab w:val="left" w:pos="7920"/>
        </w:tabs>
        <w:ind w:left="360"/>
        <w:rPr>
          <w:del w:id="165" w:author="Hines-Cobb, Carol" w:date="2018-03-27T20:54:00Z"/>
          <w:rFonts w:ascii="Calibri" w:hAnsi="Calibri" w:cs="Calibri"/>
          <w:sz w:val="18"/>
          <w:szCs w:val="18"/>
        </w:rPr>
      </w:pPr>
      <w:del w:id="166" w:author="Hines-Cobb, Carol" w:date="2018-03-27T20:54:00Z">
        <w:r w:rsidRPr="00524E1E" w:rsidDel="00482393">
          <w:rPr>
            <w:rFonts w:ascii="Calibri" w:hAnsi="Calibri" w:cs="Calibri"/>
            <w:sz w:val="18"/>
            <w:szCs w:val="18"/>
          </w:rPr>
          <w:fldChar w:fldCharType="begin"/>
        </w:r>
        <w:r w:rsidRPr="00524E1E" w:rsidDel="00482393">
          <w:rPr>
            <w:rFonts w:ascii="Calibri" w:hAnsi="Calibri" w:cs="Calibri"/>
            <w:sz w:val="18"/>
            <w:szCs w:val="18"/>
          </w:rPr>
          <w:delInstrText xml:space="preserve"> SEQ CHAPTER \h \r 1</w:delInstrText>
        </w:r>
        <w:r w:rsidRPr="00524E1E" w:rsidDel="00482393">
          <w:rPr>
            <w:rFonts w:ascii="Calibri" w:hAnsi="Calibri" w:cs="Calibri"/>
            <w:sz w:val="18"/>
            <w:szCs w:val="18"/>
          </w:rPr>
          <w:fldChar w:fldCharType="end"/>
        </w:r>
        <w:r w:rsidRPr="00524E1E" w:rsidDel="00482393">
          <w:rPr>
            <w:rFonts w:ascii="Calibri" w:hAnsi="Calibri" w:cs="Calibri"/>
            <w:sz w:val="18"/>
            <w:szCs w:val="18"/>
          </w:rPr>
          <w:delText>CLP 7379</w:delText>
        </w:r>
        <w:r w:rsidDel="00482393">
          <w:rPr>
            <w:rFonts w:ascii="Calibri" w:hAnsi="Calibri" w:cs="Calibri"/>
            <w:sz w:val="18"/>
            <w:szCs w:val="18"/>
          </w:rPr>
          <w:delText xml:space="preserve">  </w:delText>
        </w:r>
        <w:r w:rsidRPr="00524E1E" w:rsidDel="00482393">
          <w:rPr>
            <w:rFonts w:ascii="Calibri" w:hAnsi="Calibri" w:cs="Calibri"/>
            <w:sz w:val="18"/>
            <w:szCs w:val="18"/>
          </w:rPr>
          <w:delText>Clinical Science Seminar</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70A6F164" w14:textId="1D9FF96E" w:rsidR="00482393" w:rsidRPr="00524E1E" w:rsidDel="00482393" w:rsidRDefault="00482393" w:rsidP="00482393">
      <w:pPr>
        <w:widowControl w:val="0"/>
        <w:tabs>
          <w:tab w:val="left" w:pos="7920"/>
        </w:tabs>
        <w:ind w:left="360"/>
        <w:rPr>
          <w:del w:id="167" w:author="Hines-Cobb, Carol" w:date="2018-03-27T20:54:00Z"/>
          <w:rFonts w:ascii="Calibri" w:hAnsi="Calibri" w:cs="Calibri"/>
          <w:sz w:val="18"/>
          <w:szCs w:val="18"/>
        </w:rPr>
      </w:pPr>
    </w:p>
    <w:p w14:paraId="4F878EDA" w14:textId="6F6E9F5B" w:rsidR="00482393" w:rsidRPr="007063C4" w:rsidDel="00482393" w:rsidRDefault="00482393" w:rsidP="00482393">
      <w:pPr>
        <w:widowControl w:val="0"/>
        <w:tabs>
          <w:tab w:val="left" w:pos="7920"/>
        </w:tabs>
        <w:ind w:left="1080" w:hanging="720"/>
        <w:rPr>
          <w:del w:id="168" w:author="Hines-Cobb, Carol" w:date="2018-03-27T20:54:00Z"/>
          <w:rFonts w:ascii="Calibri" w:hAnsi="Calibri" w:cs="Calibri"/>
          <w:b/>
          <w:sz w:val="18"/>
          <w:szCs w:val="18"/>
        </w:rPr>
      </w:pPr>
      <w:del w:id="169" w:author="Hines-Cobb, Carol" w:date="2018-03-27T20:54:00Z">
        <w:r w:rsidRPr="007063C4" w:rsidDel="00482393">
          <w:rPr>
            <w:rFonts w:ascii="Calibri" w:hAnsi="Calibri" w:cs="Calibri"/>
            <w:b/>
            <w:sz w:val="18"/>
            <w:szCs w:val="18"/>
          </w:rPr>
          <w:delText>Clinical Practicum</w:delText>
        </w:r>
      </w:del>
    </w:p>
    <w:p w14:paraId="1E800F0C" w14:textId="2F7C4963" w:rsidR="00482393" w:rsidRPr="00524E1E" w:rsidDel="00482393" w:rsidRDefault="00482393" w:rsidP="00482393">
      <w:pPr>
        <w:widowControl w:val="0"/>
        <w:tabs>
          <w:tab w:val="left" w:pos="7920"/>
        </w:tabs>
        <w:ind w:left="1080" w:hanging="720"/>
        <w:rPr>
          <w:del w:id="170" w:author="Hines-Cobb, Carol" w:date="2018-03-27T20:54:00Z"/>
          <w:rFonts w:ascii="Calibri" w:hAnsi="Calibri" w:cs="Calibri"/>
          <w:sz w:val="18"/>
          <w:szCs w:val="18"/>
        </w:rPr>
      </w:pPr>
      <w:del w:id="171" w:author="Hines-Cobb, Carol" w:date="2018-03-27T20:54:00Z">
        <w:r w:rsidRPr="00524E1E" w:rsidDel="00482393">
          <w:rPr>
            <w:rFonts w:ascii="Calibri" w:hAnsi="Calibri" w:cs="Calibri"/>
            <w:sz w:val="18"/>
            <w:szCs w:val="18"/>
          </w:rPr>
          <w:delText>PSY 6946 (1 hour per semester beginning the second year of graduate training)</w:delText>
        </w:r>
      </w:del>
    </w:p>
    <w:p w14:paraId="31CE0EA2" w14:textId="4E1814D0" w:rsidR="00482393" w:rsidRPr="00524E1E" w:rsidDel="00482393" w:rsidRDefault="00482393" w:rsidP="00482393">
      <w:pPr>
        <w:widowControl w:val="0"/>
        <w:tabs>
          <w:tab w:val="left" w:pos="7920"/>
        </w:tabs>
        <w:ind w:left="360"/>
        <w:rPr>
          <w:del w:id="172" w:author="Hines-Cobb, Carol" w:date="2018-03-27T20:54:00Z"/>
          <w:rFonts w:ascii="Calibri" w:hAnsi="Calibri" w:cs="Calibri"/>
          <w:sz w:val="18"/>
          <w:szCs w:val="18"/>
        </w:rPr>
      </w:pPr>
    </w:p>
    <w:p w14:paraId="49143D6F" w14:textId="0583F19B" w:rsidR="00482393" w:rsidRPr="00524E1E" w:rsidDel="00482393" w:rsidRDefault="00482393" w:rsidP="00482393">
      <w:pPr>
        <w:widowControl w:val="0"/>
        <w:tabs>
          <w:tab w:val="left" w:pos="7920"/>
        </w:tabs>
        <w:ind w:left="360"/>
        <w:rPr>
          <w:del w:id="173" w:author="Hines-Cobb, Carol" w:date="2018-03-27T20:54:00Z"/>
          <w:rFonts w:ascii="Calibri" w:hAnsi="Calibri" w:cs="Calibri"/>
          <w:b/>
          <w:sz w:val="18"/>
          <w:szCs w:val="18"/>
        </w:rPr>
      </w:pPr>
      <w:del w:id="174" w:author="Hines-Cobb, Carol" w:date="2018-03-27T20:54:00Z">
        <w:r w:rsidRPr="00524E1E" w:rsidDel="00482393">
          <w:rPr>
            <w:rFonts w:ascii="Calibri" w:hAnsi="Calibri" w:cs="Calibri"/>
            <w:b/>
            <w:sz w:val="18"/>
            <w:szCs w:val="18"/>
          </w:rPr>
          <w:delText>Other course requirements:</w:delText>
        </w:r>
      </w:del>
    </w:p>
    <w:p w14:paraId="2885AA56" w14:textId="05F51590" w:rsidR="00482393" w:rsidRPr="006C2057" w:rsidDel="00482393" w:rsidRDefault="00482393" w:rsidP="00482393">
      <w:pPr>
        <w:pStyle w:val="TOC4"/>
        <w:ind w:left="360"/>
        <w:rPr>
          <w:del w:id="175" w:author="Hines-Cobb, Carol" w:date="2018-03-27T20:54:00Z"/>
        </w:rPr>
      </w:pPr>
      <w:del w:id="176" w:author="Hines-Cobb, Carol" w:date="2018-03-27T20:54:00Z">
        <w:r w:rsidRPr="006C2057" w:rsidDel="00482393">
          <w:delText>PSY 6946</w:delText>
        </w:r>
        <w:r w:rsidDel="00482393">
          <w:delText xml:space="preserve">  </w:delText>
        </w:r>
        <w:r w:rsidRPr="006C2057" w:rsidDel="00482393">
          <w:delText>Skills for Psychological Intervention</w:delText>
        </w:r>
        <w:r w:rsidRPr="006C2057" w:rsidDel="00482393">
          <w:tab/>
          <w:delText>2</w:delText>
        </w:r>
      </w:del>
    </w:p>
    <w:p w14:paraId="2AE46502" w14:textId="79D73988" w:rsidR="00482393" w:rsidRPr="006C2057" w:rsidDel="00482393" w:rsidRDefault="00482393" w:rsidP="00482393">
      <w:pPr>
        <w:widowControl w:val="0"/>
        <w:tabs>
          <w:tab w:val="left" w:pos="7920"/>
        </w:tabs>
        <w:ind w:left="1080" w:hanging="720"/>
        <w:rPr>
          <w:del w:id="177" w:author="Hines-Cobb, Carol" w:date="2018-03-27T20:54:00Z"/>
          <w:rFonts w:ascii="Calibri" w:hAnsi="Calibri" w:cs="Calibri"/>
          <w:sz w:val="18"/>
          <w:szCs w:val="18"/>
        </w:rPr>
      </w:pPr>
      <w:del w:id="178" w:author="Hines-Cobb, Carol" w:date="2018-03-27T20:54:00Z">
        <w:r w:rsidRPr="006C2057" w:rsidDel="00482393">
          <w:rPr>
            <w:rFonts w:ascii="Calibri" w:hAnsi="Calibri" w:cs="Calibri"/>
            <w:sz w:val="18"/>
            <w:szCs w:val="18"/>
          </w:rPr>
          <w:delText>CLP 6937</w:delText>
        </w:r>
        <w:r w:rsidDel="00482393">
          <w:rPr>
            <w:rFonts w:ascii="Calibri" w:hAnsi="Calibri" w:cs="Calibri"/>
            <w:sz w:val="18"/>
            <w:szCs w:val="18"/>
          </w:rPr>
          <w:delText xml:space="preserve">  </w:delText>
        </w:r>
        <w:r w:rsidRPr="006C2057" w:rsidDel="00482393">
          <w:rPr>
            <w:rFonts w:ascii="Calibri" w:hAnsi="Calibri" w:cs="Calibri"/>
            <w:sz w:val="18"/>
            <w:szCs w:val="18"/>
          </w:rPr>
          <w:delText>Introduction to Clinical Psychology/Cultural Diversity Pro-Seminar</w:delText>
        </w:r>
        <w:r w:rsidRPr="006C2057" w:rsidDel="00482393">
          <w:rPr>
            <w:rFonts w:ascii="Calibri" w:hAnsi="Calibri" w:cs="Calibri"/>
            <w:sz w:val="18"/>
            <w:szCs w:val="18"/>
          </w:rPr>
          <w:tab/>
          <w:delText>3</w:delText>
        </w:r>
      </w:del>
    </w:p>
    <w:p w14:paraId="1703C74F" w14:textId="45F80D40" w:rsidR="00482393" w:rsidRPr="006C2057" w:rsidDel="00482393" w:rsidRDefault="00482393" w:rsidP="00482393">
      <w:pPr>
        <w:widowControl w:val="0"/>
        <w:tabs>
          <w:tab w:val="left" w:pos="7920"/>
        </w:tabs>
        <w:ind w:left="1080" w:hanging="720"/>
        <w:rPr>
          <w:del w:id="179" w:author="Hines-Cobb, Carol" w:date="2018-03-27T20:54:00Z"/>
          <w:rFonts w:ascii="Calibri" w:hAnsi="Calibri" w:cs="Calibri"/>
          <w:sz w:val="18"/>
          <w:szCs w:val="18"/>
        </w:rPr>
      </w:pPr>
      <w:del w:id="180" w:author="Hines-Cobb, Carol" w:date="2018-03-27T20:54:00Z">
        <w:r w:rsidRPr="006C2057" w:rsidDel="00482393">
          <w:rPr>
            <w:rFonts w:ascii="Calibri" w:hAnsi="Calibri" w:cs="Calibri"/>
            <w:sz w:val="18"/>
            <w:szCs w:val="18"/>
          </w:rPr>
          <w:delText>PSY 7931</w:delText>
        </w:r>
        <w:r w:rsidDel="00482393">
          <w:rPr>
            <w:rFonts w:ascii="Calibri" w:hAnsi="Calibri" w:cs="Calibri"/>
            <w:sz w:val="18"/>
            <w:szCs w:val="18"/>
          </w:rPr>
          <w:delText xml:space="preserve">  </w:delText>
        </w:r>
        <w:r w:rsidRPr="006C2057" w:rsidDel="00482393">
          <w:rPr>
            <w:rFonts w:ascii="Calibri" w:hAnsi="Calibri" w:cs="Calibri"/>
            <w:sz w:val="18"/>
            <w:szCs w:val="18"/>
          </w:rPr>
          <w:delText>Ethics and Professional Problems</w:delText>
        </w:r>
        <w:r w:rsidRPr="006C2057" w:rsidDel="00482393">
          <w:rPr>
            <w:rFonts w:ascii="Calibri" w:hAnsi="Calibri" w:cs="Calibri"/>
            <w:sz w:val="18"/>
            <w:szCs w:val="18"/>
          </w:rPr>
          <w:tab/>
          <w:delText>2</w:delText>
        </w:r>
      </w:del>
    </w:p>
    <w:p w14:paraId="0701E36A" w14:textId="58212897" w:rsidR="00482393" w:rsidRPr="006C2057" w:rsidDel="00482393" w:rsidRDefault="00482393" w:rsidP="00482393">
      <w:pPr>
        <w:widowControl w:val="0"/>
        <w:tabs>
          <w:tab w:val="left" w:pos="7920"/>
        </w:tabs>
        <w:ind w:left="360"/>
        <w:rPr>
          <w:del w:id="181" w:author="Hines-Cobb, Carol" w:date="2018-03-27T20:54:00Z"/>
          <w:rFonts w:ascii="Calibri" w:hAnsi="Calibri" w:cs="Calibri"/>
          <w:sz w:val="18"/>
          <w:szCs w:val="18"/>
        </w:rPr>
      </w:pPr>
    </w:p>
    <w:p w14:paraId="6E7E1872" w14:textId="7AB3C1FE" w:rsidR="00482393" w:rsidRPr="00524E1E" w:rsidDel="00482393" w:rsidRDefault="00482393" w:rsidP="00482393">
      <w:pPr>
        <w:widowControl w:val="0"/>
        <w:tabs>
          <w:tab w:val="left" w:pos="7920"/>
        </w:tabs>
        <w:ind w:left="360"/>
        <w:rPr>
          <w:del w:id="182" w:author="Hines-Cobb, Carol" w:date="2018-03-27T20:54:00Z"/>
          <w:rFonts w:ascii="Calibri" w:hAnsi="Calibri" w:cs="Calibri"/>
          <w:sz w:val="18"/>
          <w:szCs w:val="18"/>
        </w:rPr>
      </w:pPr>
      <w:del w:id="183" w:author="Hines-Cobb, Carol" w:date="2018-03-27T20:54:00Z">
        <w:r w:rsidRPr="00524E1E" w:rsidDel="00482393">
          <w:rPr>
            <w:rFonts w:ascii="Calibri" w:hAnsi="Calibri" w:cs="Calibri"/>
            <w:b/>
            <w:sz w:val="18"/>
            <w:szCs w:val="18"/>
            <w:u w:val="single"/>
          </w:rPr>
          <w:delText>Research Requirements</w:delText>
        </w:r>
        <w:r w:rsidRPr="00524E1E" w:rsidDel="00482393">
          <w:rPr>
            <w:rFonts w:ascii="Calibri" w:hAnsi="Calibri" w:cs="Calibri"/>
            <w:b/>
            <w:sz w:val="18"/>
            <w:szCs w:val="18"/>
          </w:rPr>
          <w:delText>:</w:delText>
        </w:r>
      </w:del>
    </w:p>
    <w:p w14:paraId="767CBD6E" w14:textId="4D99B146" w:rsidR="00482393" w:rsidRPr="00524E1E" w:rsidDel="00482393" w:rsidRDefault="00482393" w:rsidP="00482393">
      <w:pPr>
        <w:widowControl w:val="0"/>
        <w:tabs>
          <w:tab w:val="left" w:pos="7920"/>
        </w:tabs>
        <w:ind w:left="360"/>
        <w:rPr>
          <w:del w:id="184" w:author="Hines-Cobb, Carol" w:date="2018-03-27T20:54:00Z"/>
          <w:rFonts w:ascii="Calibri" w:hAnsi="Calibri" w:cs="Calibri"/>
          <w:sz w:val="18"/>
          <w:szCs w:val="18"/>
        </w:rPr>
      </w:pPr>
      <w:del w:id="185" w:author="Hines-Cobb, Carol" w:date="2018-03-27T20:54:00Z">
        <w:r w:rsidDel="00482393">
          <w:rPr>
            <w:rFonts w:ascii="Calibri" w:hAnsi="Calibri" w:cs="Calibri"/>
            <w:sz w:val="18"/>
            <w:szCs w:val="18"/>
          </w:rPr>
          <w:delText>PSY 6971  Thesis</w:delText>
        </w:r>
        <w:r w:rsidDel="00482393">
          <w:rPr>
            <w:rFonts w:ascii="Calibri" w:hAnsi="Calibri" w:cs="Calibri"/>
            <w:sz w:val="18"/>
            <w:szCs w:val="18"/>
          </w:rPr>
          <w:tab/>
          <w:delText>6</w:delText>
        </w:r>
        <w:r w:rsidRPr="00524E1E" w:rsidDel="00482393">
          <w:rPr>
            <w:rFonts w:ascii="Calibri" w:hAnsi="Calibri" w:cs="Calibri"/>
            <w:sz w:val="18"/>
            <w:szCs w:val="18"/>
          </w:rPr>
          <w:delText xml:space="preserve"> </w:delText>
        </w:r>
      </w:del>
    </w:p>
    <w:p w14:paraId="2A7C1415" w14:textId="1C32A1B9" w:rsidR="00482393" w:rsidDel="00482393" w:rsidRDefault="00482393" w:rsidP="00482393">
      <w:pPr>
        <w:tabs>
          <w:tab w:val="left" w:pos="360"/>
          <w:tab w:val="left" w:pos="720"/>
          <w:tab w:val="left" w:pos="1080"/>
        </w:tabs>
        <w:rPr>
          <w:del w:id="186" w:author="Hines-Cobb, Carol" w:date="2018-03-27T20:54:00Z"/>
          <w:rFonts w:ascii="Calibri" w:hAnsi="Calibri" w:cs="Calibri"/>
          <w:b/>
          <w:sz w:val="18"/>
          <w:szCs w:val="18"/>
        </w:rPr>
      </w:pPr>
    </w:p>
    <w:p w14:paraId="751B2B7D" w14:textId="5D730122" w:rsidR="00482393" w:rsidDel="00482393" w:rsidRDefault="00482393" w:rsidP="00482393">
      <w:pPr>
        <w:tabs>
          <w:tab w:val="left" w:pos="360"/>
          <w:tab w:val="left" w:pos="720"/>
          <w:tab w:val="left" w:pos="1080"/>
        </w:tabs>
        <w:rPr>
          <w:del w:id="187" w:author="Hines-Cobb, Carol" w:date="2018-03-27T20:54:00Z"/>
          <w:rFonts w:ascii="Calibri" w:hAnsi="Calibri" w:cs="Calibri"/>
          <w:b/>
          <w:sz w:val="18"/>
          <w:szCs w:val="18"/>
        </w:rPr>
      </w:pPr>
    </w:p>
    <w:p w14:paraId="2E604DA7" w14:textId="243CB20E" w:rsidR="00482393" w:rsidDel="00482393" w:rsidRDefault="00482393" w:rsidP="00482393">
      <w:pPr>
        <w:tabs>
          <w:tab w:val="left" w:pos="360"/>
          <w:tab w:val="left" w:pos="720"/>
          <w:tab w:val="left" w:pos="1080"/>
        </w:tabs>
        <w:rPr>
          <w:del w:id="188" w:author="Hines-Cobb, Carol" w:date="2018-03-27T20:54:00Z"/>
          <w:rFonts w:ascii="Calibri" w:hAnsi="Calibri" w:cs="Calibri"/>
          <w:b/>
          <w:sz w:val="18"/>
          <w:szCs w:val="18"/>
        </w:rPr>
      </w:pPr>
      <w:del w:id="189" w:author="Hines-Cobb, Carol" w:date="2018-03-27T20:54:00Z">
        <w:r w:rsidRPr="00524E1E" w:rsidDel="00482393">
          <w:rPr>
            <w:rFonts w:ascii="Calibri" w:hAnsi="Calibri" w:cs="Calibri"/>
            <w:b/>
            <w:sz w:val="18"/>
            <w:szCs w:val="18"/>
          </w:rPr>
          <w:delText>Concentration Requirements:</w:delText>
        </w:r>
      </w:del>
    </w:p>
    <w:p w14:paraId="3F8FC13B" w14:textId="4787937C" w:rsidR="00482393" w:rsidRPr="00524E1E" w:rsidDel="00482393" w:rsidRDefault="00482393" w:rsidP="00482393">
      <w:pPr>
        <w:tabs>
          <w:tab w:val="left" w:pos="360"/>
          <w:tab w:val="left" w:pos="720"/>
          <w:tab w:val="left" w:pos="1080"/>
        </w:tabs>
        <w:rPr>
          <w:del w:id="190" w:author="Hines-Cobb, Carol" w:date="2018-03-27T20:54:00Z"/>
          <w:rFonts w:ascii="Calibri" w:hAnsi="Calibri" w:cs="Calibri"/>
          <w:b/>
          <w:sz w:val="18"/>
          <w:szCs w:val="18"/>
        </w:rPr>
      </w:pPr>
    </w:p>
    <w:p w14:paraId="08F4CBCE" w14:textId="60E75A34" w:rsidR="00482393" w:rsidRPr="003E3E41" w:rsidDel="00482393" w:rsidRDefault="00482393" w:rsidP="00482393">
      <w:pPr>
        <w:tabs>
          <w:tab w:val="left" w:pos="360"/>
          <w:tab w:val="left" w:pos="720"/>
          <w:tab w:val="left" w:pos="1080"/>
        </w:tabs>
        <w:rPr>
          <w:del w:id="191" w:author="Hines-Cobb, Carol" w:date="2018-03-27T20:54:00Z"/>
          <w:rFonts w:ascii="Calibri" w:hAnsi="Calibri" w:cs="Calibri"/>
          <w:b/>
          <w:color w:val="3333FF"/>
          <w:sz w:val="18"/>
          <w:szCs w:val="18"/>
        </w:rPr>
      </w:pPr>
      <w:del w:id="192" w:author="Hines-Cobb, Carol" w:date="2018-03-27T20:54:00Z">
        <w:r w:rsidDel="00482393">
          <w:rPr>
            <w:rFonts w:ascii="Calibri" w:hAnsi="Calibri" w:cs="Calibri"/>
            <w:b/>
            <w:color w:val="3333FF"/>
            <w:sz w:val="18"/>
            <w:szCs w:val="18"/>
          </w:rPr>
          <w:tab/>
        </w:r>
        <w:r w:rsidRPr="003E3E41" w:rsidDel="00482393">
          <w:rPr>
            <w:rFonts w:ascii="Calibri" w:hAnsi="Calibri" w:cs="Calibri"/>
            <w:b/>
            <w:color w:val="3333FF"/>
            <w:sz w:val="18"/>
            <w:szCs w:val="18"/>
          </w:rPr>
          <w:delText>Cognition, Neu</w:delText>
        </w:r>
        <w:r w:rsidDel="00482393">
          <w:rPr>
            <w:rFonts w:ascii="Calibri" w:hAnsi="Calibri" w:cs="Calibri"/>
            <w:b/>
            <w:color w:val="3333FF"/>
            <w:sz w:val="18"/>
            <w:szCs w:val="18"/>
          </w:rPr>
          <w:delText>rosciences, &amp; Social Psychology</w:delText>
        </w:r>
      </w:del>
    </w:p>
    <w:p w14:paraId="323B495F" w14:textId="267C6EEF" w:rsidR="00482393" w:rsidRPr="00524E1E" w:rsidDel="00482393" w:rsidRDefault="00482393" w:rsidP="00482393">
      <w:pPr>
        <w:tabs>
          <w:tab w:val="left" w:pos="360"/>
          <w:tab w:val="left" w:pos="720"/>
          <w:tab w:val="left" w:pos="1080"/>
        </w:tabs>
        <w:rPr>
          <w:del w:id="193" w:author="Hines-Cobb, Carol" w:date="2018-03-27T20:54:00Z"/>
          <w:rFonts w:ascii="Calibri" w:hAnsi="Calibri" w:cs="Calibri"/>
          <w:sz w:val="18"/>
          <w:szCs w:val="18"/>
        </w:rPr>
      </w:pPr>
    </w:p>
    <w:p w14:paraId="277A8972" w14:textId="58D94F62" w:rsidR="00482393" w:rsidRPr="00524E1E" w:rsidDel="00482393" w:rsidRDefault="00482393" w:rsidP="00482393">
      <w:pPr>
        <w:tabs>
          <w:tab w:val="left" w:pos="360"/>
          <w:tab w:val="left" w:pos="720"/>
          <w:tab w:val="left" w:pos="1080"/>
        </w:tabs>
        <w:ind w:left="360"/>
        <w:rPr>
          <w:del w:id="194" w:author="Hines-Cobb, Carol" w:date="2018-03-27T20:54:00Z"/>
          <w:rFonts w:ascii="Calibri" w:hAnsi="Calibri" w:cs="Calibri"/>
          <w:b/>
          <w:sz w:val="18"/>
          <w:szCs w:val="18"/>
        </w:rPr>
      </w:pPr>
      <w:del w:id="195" w:author="Hines-Cobb, Carol" w:date="2018-03-27T20:54:00Z">
        <w:r w:rsidRPr="00524E1E" w:rsidDel="00482393">
          <w:rPr>
            <w:rFonts w:ascii="Calibri" w:hAnsi="Calibri" w:cs="Calibri"/>
            <w:b/>
            <w:sz w:val="18"/>
            <w:szCs w:val="18"/>
          </w:rPr>
          <w:delText>Prior to the Comprehensive Exam</w:delText>
        </w:r>
      </w:del>
    </w:p>
    <w:p w14:paraId="22F79C47" w14:textId="2C8C168E" w:rsidR="00482393" w:rsidRPr="00524E1E" w:rsidDel="00482393" w:rsidRDefault="00482393" w:rsidP="00482393">
      <w:pPr>
        <w:pStyle w:val="PlainText"/>
        <w:ind w:firstLine="720"/>
        <w:rPr>
          <w:del w:id="196" w:author="Hines-Cobb, Carol" w:date="2018-03-27T20:54:00Z"/>
          <w:rFonts w:ascii="Calibri" w:hAnsi="Calibri" w:cs="Calibri"/>
          <w:sz w:val="18"/>
          <w:szCs w:val="18"/>
        </w:rPr>
      </w:pPr>
      <w:del w:id="197" w:author="Hines-Cobb, Carol" w:date="2018-03-27T20:54:00Z">
        <w:r w:rsidRPr="00524E1E" w:rsidDel="00482393">
          <w:rPr>
            <w:rFonts w:ascii="Calibri" w:hAnsi="Calibri" w:cs="Calibri"/>
            <w:sz w:val="18"/>
            <w:szCs w:val="18"/>
          </w:rPr>
          <w:delText>Total Minimum Hours: 30</w:delText>
        </w:r>
      </w:del>
    </w:p>
    <w:p w14:paraId="10331CAC" w14:textId="1549FEE9" w:rsidR="00482393" w:rsidRPr="00524E1E" w:rsidDel="00482393" w:rsidRDefault="00482393" w:rsidP="00482393">
      <w:pPr>
        <w:pStyle w:val="PlainText"/>
        <w:rPr>
          <w:del w:id="198" w:author="Hines-Cobb, Carol" w:date="2018-03-27T20:54:00Z"/>
          <w:rFonts w:ascii="Calibri" w:hAnsi="Calibri" w:cs="Calibri"/>
          <w:sz w:val="18"/>
          <w:szCs w:val="18"/>
        </w:rPr>
      </w:pPr>
    </w:p>
    <w:p w14:paraId="13DFB3E6" w14:textId="662E2DE8" w:rsidR="00482393" w:rsidRPr="00524E1E" w:rsidDel="00482393" w:rsidRDefault="00482393" w:rsidP="00482393">
      <w:pPr>
        <w:pStyle w:val="PlainText"/>
        <w:ind w:left="360"/>
        <w:rPr>
          <w:del w:id="199" w:author="Hines-Cobb, Carol" w:date="2018-03-27T20:54:00Z"/>
          <w:rFonts w:ascii="Calibri" w:hAnsi="Calibri" w:cs="Calibri"/>
          <w:b/>
          <w:sz w:val="18"/>
          <w:szCs w:val="18"/>
        </w:rPr>
      </w:pPr>
      <w:del w:id="200" w:author="Hines-Cobb, Carol" w:date="2018-03-27T20:54:00Z">
        <w:r w:rsidRPr="00524E1E" w:rsidDel="00482393">
          <w:rPr>
            <w:rFonts w:ascii="Calibri" w:hAnsi="Calibri" w:cs="Calibri"/>
            <w:b/>
            <w:sz w:val="18"/>
            <w:szCs w:val="18"/>
          </w:rPr>
          <w:delText>Core Requirements (16 hours)</w:delText>
        </w:r>
      </w:del>
    </w:p>
    <w:p w14:paraId="080547FD" w14:textId="73EFB38A" w:rsidR="00482393" w:rsidRPr="00524E1E" w:rsidDel="00482393" w:rsidRDefault="00482393" w:rsidP="00482393">
      <w:pPr>
        <w:pStyle w:val="PlainText"/>
        <w:ind w:left="360"/>
        <w:rPr>
          <w:del w:id="201" w:author="Hines-Cobb, Carol" w:date="2018-03-27T20:54:00Z"/>
          <w:rFonts w:ascii="Calibri" w:hAnsi="Calibri" w:cs="Calibri"/>
          <w:sz w:val="18"/>
          <w:szCs w:val="18"/>
        </w:rPr>
      </w:pPr>
      <w:del w:id="202" w:author="Hines-Cobb, Carol" w:date="2018-03-27T20:54:00Z">
        <w:r w:rsidRPr="00524E1E" w:rsidDel="00482393">
          <w:rPr>
            <w:rFonts w:ascii="Calibri" w:hAnsi="Calibri" w:cs="Calibri"/>
            <w:sz w:val="18"/>
            <w:szCs w:val="18"/>
          </w:rPr>
          <w:delText>At least a B- in a minimum of two of the following:</w:delText>
        </w:r>
      </w:del>
    </w:p>
    <w:p w14:paraId="4DA768AF" w14:textId="63A43BB8" w:rsidR="00482393" w:rsidDel="00482393" w:rsidRDefault="00482393" w:rsidP="00482393">
      <w:pPr>
        <w:pStyle w:val="PlainText"/>
        <w:ind w:left="360"/>
        <w:rPr>
          <w:del w:id="203" w:author="Hines-Cobb, Carol" w:date="2018-03-27T20:54:00Z"/>
          <w:rFonts w:ascii="Calibri" w:hAnsi="Calibri" w:cs="Calibri"/>
          <w:sz w:val="18"/>
          <w:szCs w:val="18"/>
        </w:rPr>
      </w:pPr>
      <w:del w:id="204" w:author="Hines-Cobb, Carol" w:date="2018-03-27T20:54:00Z">
        <w:r w:rsidRPr="00524E1E" w:rsidDel="00482393">
          <w:rPr>
            <w:rFonts w:ascii="Calibri" w:hAnsi="Calibri" w:cs="Calibri"/>
            <w:sz w:val="18"/>
            <w:szCs w:val="18"/>
          </w:rPr>
          <w:delText>Cognitive Psychology (3), Physiological Psychology (3), or Social Psychology (3)</w:delText>
        </w:r>
        <w:r w:rsidDel="00482393">
          <w:rPr>
            <w:rFonts w:ascii="Calibri" w:hAnsi="Calibri" w:cs="Calibri"/>
            <w:sz w:val="18"/>
            <w:szCs w:val="18"/>
          </w:rPr>
          <w:delText>.</w:delText>
        </w:r>
      </w:del>
    </w:p>
    <w:p w14:paraId="2A67EF1F" w14:textId="1494E958" w:rsidR="00482393" w:rsidDel="00482393" w:rsidRDefault="00482393" w:rsidP="00482393">
      <w:pPr>
        <w:pStyle w:val="PlainText"/>
        <w:ind w:left="360"/>
        <w:rPr>
          <w:del w:id="205" w:author="Hines-Cobb, Carol" w:date="2018-03-27T20:54:00Z"/>
          <w:rFonts w:ascii="Calibri" w:hAnsi="Calibri" w:cs="Calibri"/>
          <w:sz w:val="18"/>
          <w:szCs w:val="18"/>
        </w:rPr>
      </w:pPr>
      <w:del w:id="206" w:author="Hines-Cobb, Carol" w:date="2018-03-27T20:54:00Z">
        <w:r w:rsidRPr="00524E1E" w:rsidDel="00482393">
          <w:rPr>
            <w:rFonts w:ascii="Calibri" w:hAnsi="Calibri" w:cs="Calibri"/>
            <w:sz w:val="18"/>
            <w:szCs w:val="18"/>
          </w:rPr>
          <w:delText>Students may be allowed to substitute an advanced three-hour course for one or both of these courses with the written permission of the CNS Area Director. (6 total hours)</w:delText>
        </w:r>
      </w:del>
    </w:p>
    <w:p w14:paraId="704D412A" w14:textId="2FC89196" w:rsidR="00482393" w:rsidRPr="00524E1E" w:rsidDel="00482393" w:rsidRDefault="00482393" w:rsidP="00482393">
      <w:pPr>
        <w:pStyle w:val="PlainText"/>
        <w:ind w:left="360"/>
        <w:rPr>
          <w:del w:id="207" w:author="Hines-Cobb, Carol" w:date="2018-03-27T20:54:00Z"/>
          <w:rFonts w:ascii="Calibri" w:hAnsi="Calibri" w:cs="Calibri"/>
          <w:sz w:val="18"/>
          <w:szCs w:val="18"/>
        </w:rPr>
      </w:pPr>
    </w:p>
    <w:p w14:paraId="5EC9DE58" w14:textId="3C85FF4F" w:rsidR="00482393" w:rsidDel="00482393" w:rsidRDefault="00482393" w:rsidP="00482393">
      <w:pPr>
        <w:pStyle w:val="PlainText"/>
        <w:ind w:left="360"/>
        <w:rPr>
          <w:del w:id="208" w:author="Hines-Cobb, Carol" w:date="2018-03-27T20:54:00Z"/>
          <w:rFonts w:ascii="Calibri" w:hAnsi="Calibri" w:cs="Calibri"/>
          <w:sz w:val="18"/>
          <w:szCs w:val="18"/>
        </w:rPr>
      </w:pPr>
    </w:p>
    <w:p w14:paraId="0163BA01" w14:textId="04EF6228" w:rsidR="00482393" w:rsidRPr="00524E1E" w:rsidDel="00482393" w:rsidRDefault="00482393" w:rsidP="00482393">
      <w:pPr>
        <w:pStyle w:val="PlainText"/>
        <w:ind w:left="360"/>
        <w:rPr>
          <w:del w:id="209" w:author="Hines-Cobb, Carol" w:date="2018-03-27T20:54:00Z"/>
          <w:rFonts w:ascii="Calibri" w:hAnsi="Calibri" w:cs="Calibri"/>
          <w:sz w:val="18"/>
          <w:szCs w:val="18"/>
        </w:rPr>
      </w:pPr>
      <w:del w:id="210" w:author="Hines-Cobb, Carol" w:date="2018-03-27T20:54:00Z">
        <w:r w:rsidRPr="00524E1E" w:rsidDel="00482393">
          <w:rPr>
            <w:rFonts w:ascii="Calibri" w:hAnsi="Calibri" w:cs="Calibri"/>
            <w:sz w:val="18"/>
            <w:szCs w:val="18"/>
          </w:rPr>
          <w:delText>Two basic methods courses with grades of at least B-: Analysis of Variance (</w:delText>
        </w:r>
        <w:r w:rsidDel="00482393">
          <w:rPr>
            <w:rFonts w:ascii="Calibri" w:hAnsi="Calibri" w:cs="Calibri"/>
            <w:sz w:val="18"/>
            <w:szCs w:val="18"/>
            <w:lang w:val="en-US"/>
          </w:rPr>
          <w:delText>4</w:delText>
        </w:r>
        <w:r w:rsidRPr="00524E1E" w:rsidDel="00482393">
          <w:rPr>
            <w:rFonts w:ascii="Calibri" w:hAnsi="Calibri" w:cs="Calibri"/>
            <w:sz w:val="18"/>
            <w:szCs w:val="18"/>
          </w:rPr>
          <w:delText>) and Regression (4). (8 total hours)</w:delText>
        </w:r>
      </w:del>
    </w:p>
    <w:p w14:paraId="69E35848" w14:textId="71FEC9F9" w:rsidR="00482393" w:rsidRPr="00524E1E" w:rsidDel="00482393" w:rsidRDefault="00482393" w:rsidP="00482393">
      <w:pPr>
        <w:pStyle w:val="PlainText"/>
        <w:ind w:left="360"/>
        <w:rPr>
          <w:del w:id="211" w:author="Hines-Cobb, Carol" w:date="2018-03-27T20:54:00Z"/>
          <w:rFonts w:ascii="Calibri" w:hAnsi="Calibri" w:cs="Calibri"/>
          <w:sz w:val="18"/>
          <w:szCs w:val="18"/>
        </w:rPr>
      </w:pPr>
      <w:del w:id="212" w:author="Hines-Cobb, Carol" w:date="2018-03-27T20:54:00Z">
        <w:r w:rsidRPr="00524E1E" w:rsidDel="00482393">
          <w:rPr>
            <w:rFonts w:ascii="Calibri" w:hAnsi="Calibri" w:cs="Calibri"/>
            <w:sz w:val="18"/>
            <w:szCs w:val="18"/>
          </w:rPr>
          <w:delText>Introduction to CNS (2 semesters, 1 hour each)</w:delText>
        </w:r>
      </w:del>
    </w:p>
    <w:p w14:paraId="51BEAA88" w14:textId="56973CA2" w:rsidR="00482393" w:rsidRPr="00524E1E" w:rsidDel="00482393" w:rsidRDefault="00482393" w:rsidP="00482393">
      <w:pPr>
        <w:pStyle w:val="PlainText"/>
        <w:ind w:left="360"/>
        <w:rPr>
          <w:del w:id="213" w:author="Hines-Cobb, Carol" w:date="2018-03-27T20:54:00Z"/>
          <w:rFonts w:ascii="Calibri" w:hAnsi="Calibri" w:cs="Calibri"/>
          <w:sz w:val="18"/>
          <w:szCs w:val="18"/>
        </w:rPr>
      </w:pPr>
    </w:p>
    <w:p w14:paraId="1AA109B0" w14:textId="63204BF4" w:rsidR="00482393" w:rsidRPr="00524E1E" w:rsidDel="00482393" w:rsidRDefault="00482393" w:rsidP="00482393">
      <w:pPr>
        <w:pStyle w:val="PlainText"/>
        <w:ind w:left="360"/>
        <w:rPr>
          <w:del w:id="214" w:author="Hines-Cobb, Carol" w:date="2018-03-27T20:54:00Z"/>
          <w:rFonts w:ascii="Calibri" w:hAnsi="Calibri" w:cs="Calibri"/>
          <w:b/>
          <w:sz w:val="18"/>
          <w:szCs w:val="18"/>
        </w:rPr>
      </w:pPr>
      <w:del w:id="215" w:author="Hines-Cobb, Carol" w:date="2018-03-27T20:54:00Z">
        <w:r w:rsidRPr="00524E1E" w:rsidDel="00482393">
          <w:rPr>
            <w:rFonts w:ascii="Calibri" w:hAnsi="Calibri" w:cs="Calibri"/>
            <w:b/>
            <w:sz w:val="18"/>
            <w:szCs w:val="18"/>
          </w:rPr>
          <w:delText>Concentration Requirements (6 hours)</w:delText>
        </w:r>
      </w:del>
    </w:p>
    <w:p w14:paraId="2EFD5618" w14:textId="60E46360" w:rsidR="00482393" w:rsidRPr="00524E1E" w:rsidDel="00482393" w:rsidRDefault="00482393" w:rsidP="00482393">
      <w:pPr>
        <w:pStyle w:val="PlainText"/>
        <w:ind w:left="360"/>
        <w:rPr>
          <w:del w:id="216" w:author="Hines-Cobb, Carol" w:date="2018-03-27T20:54:00Z"/>
          <w:rFonts w:ascii="Calibri" w:hAnsi="Calibri" w:cs="Calibri"/>
          <w:sz w:val="18"/>
          <w:szCs w:val="18"/>
        </w:rPr>
      </w:pPr>
      <w:del w:id="217" w:author="Hines-Cobb, Carol" w:date="2018-03-27T20:54:00Z">
        <w:r w:rsidRPr="00524E1E" w:rsidDel="00482393">
          <w:rPr>
            <w:rFonts w:ascii="Calibri" w:hAnsi="Calibri" w:cs="Calibri"/>
            <w:sz w:val="18"/>
            <w:szCs w:val="18"/>
          </w:rPr>
          <w:delText>* A minimum of two seminars or advanced courses in cognition, neuroscience, or social psychology from CNS faculty or, with written permission of the Area Director, related disciplines with grades of at least B-.</w:delText>
        </w:r>
      </w:del>
    </w:p>
    <w:p w14:paraId="47DC9030" w14:textId="34C54180" w:rsidR="00482393" w:rsidRPr="00524E1E" w:rsidDel="00482393" w:rsidRDefault="00482393" w:rsidP="00482393">
      <w:pPr>
        <w:pStyle w:val="PlainText"/>
        <w:ind w:left="360"/>
        <w:rPr>
          <w:del w:id="218" w:author="Hines-Cobb, Carol" w:date="2018-03-27T20:54:00Z"/>
          <w:rFonts w:ascii="Calibri" w:hAnsi="Calibri" w:cs="Calibri"/>
          <w:sz w:val="18"/>
          <w:szCs w:val="18"/>
        </w:rPr>
      </w:pPr>
    </w:p>
    <w:p w14:paraId="7394677D" w14:textId="46FD5E70" w:rsidR="00482393" w:rsidRPr="00524E1E" w:rsidDel="00482393" w:rsidRDefault="00482393" w:rsidP="00482393">
      <w:pPr>
        <w:pStyle w:val="PlainText"/>
        <w:ind w:left="360"/>
        <w:rPr>
          <w:del w:id="219" w:author="Hines-Cobb, Carol" w:date="2018-03-27T20:54:00Z"/>
          <w:rFonts w:ascii="Calibri" w:hAnsi="Calibri" w:cs="Calibri"/>
          <w:b/>
          <w:sz w:val="18"/>
          <w:szCs w:val="18"/>
        </w:rPr>
      </w:pPr>
      <w:del w:id="220" w:author="Hines-Cobb, Carol" w:date="2018-03-27T20:54:00Z">
        <w:r w:rsidRPr="00524E1E" w:rsidDel="00482393">
          <w:rPr>
            <w:rFonts w:ascii="Calibri" w:hAnsi="Calibri" w:cs="Calibri"/>
            <w:b/>
            <w:sz w:val="18"/>
            <w:szCs w:val="18"/>
          </w:rPr>
          <w:delText>Total Thesis Hours Required (6 hours)</w:delText>
        </w:r>
      </w:del>
    </w:p>
    <w:p w14:paraId="1F530F63" w14:textId="288EFA7C" w:rsidR="00482393" w:rsidRPr="00524E1E" w:rsidDel="00482393" w:rsidRDefault="00482393" w:rsidP="00482393">
      <w:pPr>
        <w:pStyle w:val="PlainText"/>
        <w:ind w:left="360"/>
        <w:rPr>
          <w:del w:id="221" w:author="Hines-Cobb, Carol" w:date="2018-03-27T20:54:00Z"/>
          <w:rFonts w:ascii="Calibri" w:hAnsi="Calibri" w:cs="Calibri"/>
          <w:sz w:val="18"/>
          <w:szCs w:val="18"/>
        </w:rPr>
      </w:pPr>
      <w:del w:id="222" w:author="Hines-Cobb, Carol" w:date="2018-03-27T20:54:00Z">
        <w:r w:rsidRPr="00524E1E" w:rsidDel="00482393">
          <w:rPr>
            <w:rFonts w:ascii="Calibri" w:hAnsi="Calibri" w:cs="Calibri"/>
            <w:sz w:val="18"/>
            <w:szCs w:val="18"/>
          </w:rPr>
          <w:delText>Master's thesis research (minimum 6 PSY6971 Thesis: Master’s or PSY6917 Directed Research credits –</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it is recommended that students take thesis credits in order to retain the option of applying for a master’s degree).</w:delText>
        </w:r>
      </w:del>
    </w:p>
    <w:p w14:paraId="50820EDF" w14:textId="102C2697" w:rsidR="00482393" w:rsidRPr="00524E1E" w:rsidDel="00482393" w:rsidRDefault="00482393" w:rsidP="00482393">
      <w:pPr>
        <w:tabs>
          <w:tab w:val="left" w:pos="360"/>
          <w:tab w:val="left" w:pos="720"/>
          <w:tab w:val="left" w:pos="1080"/>
        </w:tabs>
        <w:rPr>
          <w:del w:id="223" w:author="Hines-Cobb, Carol" w:date="2018-03-27T20:54:00Z"/>
          <w:rFonts w:ascii="Calibri" w:hAnsi="Calibri" w:cs="Calibri"/>
          <w:sz w:val="18"/>
          <w:szCs w:val="18"/>
        </w:rPr>
      </w:pPr>
    </w:p>
    <w:p w14:paraId="28816CE9" w14:textId="08D12389" w:rsidR="00482393" w:rsidRPr="00524E1E" w:rsidDel="00482393" w:rsidRDefault="00482393" w:rsidP="00482393">
      <w:pPr>
        <w:tabs>
          <w:tab w:val="left" w:pos="360"/>
          <w:tab w:val="left" w:pos="720"/>
          <w:tab w:val="left" w:pos="1080"/>
        </w:tabs>
        <w:rPr>
          <w:del w:id="224" w:author="Hines-Cobb, Carol" w:date="2018-03-27T20:54:00Z"/>
          <w:rFonts w:ascii="Calibri" w:hAnsi="Calibri" w:cs="Calibri"/>
          <w:sz w:val="18"/>
          <w:szCs w:val="18"/>
        </w:rPr>
      </w:pPr>
    </w:p>
    <w:p w14:paraId="083BEFB4" w14:textId="5332E0DD" w:rsidR="00482393" w:rsidDel="00482393" w:rsidRDefault="00482393" w:rsidP="00482393">
      <w:pPr>
        <w:tabs>
          <w:tab w:val="left" w:pos="360"/>
          <w:tab w:val="left" w:pos="720"/>
          <w:tab w:val="left" w:pos="1080"/>
        </w:tabs>
        <w:rPr>
          <w:del w:id="225" w:author="Hines-Cobb, Carol" w:date="2018-03-27T20:54:00Z"/>
          <w:rFonts w:ascii="Calibri" w:hAnsi="Calibri" w:cs="Calibri"/>
          <w:b/>
          <w:sz w:val="18"/>
          <w:szCs w:val="18"/>
        </w:rPr>
      </w:pPr>
      <w:del w:id="226" w:author="Hines-Cobb, Carol" w:date="2018-03-27T20:54:00Z">
        <w:r w:rsidRPr="00524E1E" w:rsidDel="00482393">
          <w:rPr>
            <w:rFonts w:ascii="Calibri" w:hAnsi="Calibri" w:cs="Calibri"/>
            <w:b/>
            <w:sz w:val="18"/>
            <w:szCs w:val="18"/>
          </w:rPr>
          <w:delText xml:space="preserve">Concentration Requirements: </w:delText>
        </w:r>
      </w:del>
    </w:p>
    <w:p w14:paraId="7E6783AF" w14:textId="61E95281" w:rsidR="00482393" w:rsidRPr="00524E1E" w:rsidDel="00482393" w:rsidRDefault="00482393" w:rsidP="00482393">
      <w:pPr>
        <w:tabs>
          <w:tab w:val="left" w:pos="360"/>
          <w:tab w:val="left" w:pos="720"/>
          <w:tab w:val="left" w:pos="1080"/>
        </w:tabs>
        <w:rPr>
          <w:del w:id="227" w:author="Hines-Cobb, Carol" w:date="2018-03-27T20:54:00Z"/>
          <w:rFonts w:ascii="Calibri" w:hAnsi="Calibri" w:cs="Calibri"/>
          <w:b/>
          <w:sz w:val="18"/>
          <w:szCs w:val="18"/>
        </w:rPr>
      </w:pPr>
    </w:p>
    <w:p w14:paraId="6433D2B9" w14:textId="0D595834" w:rsidR="00482393" w:rsidRPr="003E3E41" w:rsidDel="00482393" w:rsidRDefault="00482393" w:rsidP="00482393">
      <w:pPr>
        <w:tabs>
          <w:tab w:val="left" w:pos="360"/>
          <w:tab w:val="left" w:pos="720"/>
          <w:tab w:val="left" w:pos="1080"/>
        </w:tabs>
        <w:ind w:left="360"/>
        <w:rPr>
          <w:del w:id="228" w:author="Hines-Cobb, Carol" w:date="2018-03-27T20:54:00Z"/>
          <w:rFonts w:ascii="Calibri" w:hAnsi="Calibri" w:cs="Calibri"/>
          <w:b/>
          <w:color w:val="3333FF"/>
          <w:sz w:val="18"/>
          <w:szCs w:val="18"/>
        </w:rPr>
      </w:pPr>
      <w:del w:id="229" w:author="Hines-Cobb, Carol" w:date="2018-03-27T20:54:00Z">
        <w:r w:rsidRPr="003E3E41" w:rsidDel="00482393">
          <w:rPr>
            <w:rFonts w:ascii="Calibri" w:hAnsi="Calibri" w:cs="Calibri"/>
            <w:b/>
            <w:color w:val="3333FF"/>
            <w:sz w:val="18"/>
            <w:szCs w:val="18"/>
          </w:rPr>
          <w:delText>Industrial-Organizational Psychology</w:delText>
        </w:r>
      </w:del>
    </w:p>
    <w:p w14:paraId="3327F0AE" w14:textId="37997505" w:rsidR="00482393" w:rsidRPr="00524E1E" w:rsidDel="00482393" w:rsidRDefault="00482393" w:rsidP="00482393">
      <w:pPr>
        <w:tabs>
          <w:tab w:val="left" w:pos="360"/>
          <w:tab w:val="left" w:pos="720"/>
          <w:tab w:val="left" w:pos="1080"/>
        </w:tabs>
        <w:rPr>
          <w:del w:id="230" w:author="Hines-Cobb, Carol" w:date="2018-03-27T20:54:00Z"/>
          <w:rFonts w:ascii="Calibri" w:hAnsi="Calibri" w:cs="Calibri"/>
          <w:sz w:val="18"/>
          <w:szCs w:val="18"/>
        </w:rPr>
      </w:pPr>
    </w:p>
    <w:p w14:paraId="1E490526" w14:textId="2EE470A6" w:rsidR="00482393" w:rsidRPr="00524E1E" w:rsidDel="00482393" w:rsidRDefault="00482393" w:rsidP="00482393">
      <w:pPr>
        <w:pStyle w:val="PlainText"/>
        <w:ind w:left="360"/>
        <w:rPr>
          <w:del w:id="231" w:author="Hines-Cobb, Carol" w:date="2018-03-27T20:54:00Z"/>
          <w:rFonts w:ascii="Calibri" w:hAnsi="Calibri" w:cs="Calibri"/>
          <w:b/>
          <w:sz w:val="18"/>
          <w:szCs w:val="18"/>
        </w:rPr>
      </w:pPr>
      <w:del w:id="232" w:author="Hines-Cobb, Carol" w:date="2018-03-27T20:54:00Z">
        <w:r w:rsidRPr="00524E1E" w:rsidDel="00482393">
          <w:rPr>
            <w:rFonts w:ascii="Calibri" w:hAnsi="Calibri" w:cs="Calibri"/>
            <w:b/>
            <w:sz w:val="18"/>
            <w:szCs w:val="18"/>
          </w:rPr>
          <w:delText>I/O Concentration Requirements (30 hours)</w:delText>
        </w:r>
      </w:del>
    </w:p>
    <w:p w14:paraId="725756A6" w14:textId="3AF3BC80" w:rsidR="00482393" w:rsidRPr="00524E1E" w:rsidDel="00482393" w:rsidRDefault="00482393" w:rsidP="00482393">
      <w:pPr>
        <w:pStyle w:val="PlainText"/>
        <w:tabs>
          <w:tab w:val="left" w:pos="7920"/>
        </w:tabs>
        <w:ind w:left="360"/>
        <w:rPr>
          <w:del w:id="233" w:author="Hines-Cobb, Carol" w:date="2018-03-27T20:54:00Z"/>
          <w:rFonts w:ascii="Calibri" w:hAnsi="Calibri" w:cs="Calibri"/>
          <w:sz w:val="18"/>
          <w:szCs w:val="18"/>
        </w:rPr>
      </w:pPr>
      <w:del w:id="234" w:author="Hines-Cobb, Carol" w:date="2018-03-27T20:54:00Z">
        <w:r w:rsidDel="00482393">
          <w:rPr>
            <w:rFonts w:ascii="Calibri" w:hAnsi="Calibri" w:cs="Calibri"/>
            <w:sz w:val="18"/>
            <w:szCs w:val="18"/>
          </w:rPr>
          <w:delText>EXP 6608</w:delText>
        </w:r>
        <w:r w:rsidDel="00482393">
          <w:rPr>
            <w:rFonts w:ascii="Calibri" w:hAnsi="Calibri" w:cs="Calibri"/>
            <w:sz w:val="18"/>
            <w:szCs w:val="18"/>
            <w:lang w:val="en-US"/>
          </w:rPr>
          <w:delText xml:space="preserve">  </w:delText>
        </w:r>
        <w:r w:rsidDel="00482393">
          <w:rPr>
            <w:rFonts w:ascii="Calibri" w:hAnsi="Calibri" w:cs="Calibri"/>
            <w:sz w:val="18"/>
            <w:szCs w:val="18"/>
          </w:rPr>
          <w:delText>Cognitive Psychology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1BA401F6" w14:textId="6F0E7044" w:rsidR="00482393" w:rsidRPr="00524E1E" w:rsidDel="00482393" w:rsidRDefault="00482393" w:rsidP="00482393">
      <w:pPr>
        <w:pStyle w:val="PlainText"/>
        <w:tabs>
          <w:tab w:val="left" w:pos="7920"/>
        </w:tabs>
        <w:ind w:left="360"/>
        <w:rPr>
          <w:del w:id="235" w:author="Hines-Cobb, Carol" w:date="2018-03-27T20:54:00Z"/>
          <w:rFonts w:ascii="Calibri" w:hAnsi="Calibri" w:cs="Calibri"/>
          <w:sz w:val="18"/>
          <w:szCs w:val="18"/>
        </w:rPr>
      </w:pPr>
      <w:del w:id="236" w:author="Hines-Cobb, Carol" w:date="2018-03-27T20:54:00Z">
        <w:r w:rsidDel="00482393">
          <w:rPr>
            <w:rFonts w:ascii="Calibri" w:hAnsi="Calibri" w:cs="Calibri"/>
            <w:sz w:val="18"/>
            <w:szCs w:val="18"/>
          </w:rPr>
          <w:delText>SOP 6669</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Personality</w:delText>
        </w:r>
        <w:r w:rsidDel="00482393">
          <w:rPr>
            <w:rFonts w:ascii="Calibri" w:hAnsi="Calibri" w:cs="Calibri"/>
            <w:sz w:val="18"/>
            <w:szCs w:val="18"/>
          </w:rPr>
          <w:tab/>
        </w:r>
      </w:del>
    </w:p>
    <w:p w14:paraId="7DEC0451" w14:textId="33727E3F" w:rsidR="00482393" w:rsidRPr="00524E1E" w:rsidDel="00482393" w:rsidRDefault="00482393" w:rsidP="00482393">
      <w:pPr>
        <w:pStyle w:val="PlainText"/>
        <w:tabs>
          <w:tab w:val="left" w:pos="7920"/>
        </w:tabs>
        <w:ind w:left="360"/>
        <w:rPr>
          <w:del w:id="237" w:author="Hines-Cobb, Carol" w:date="2018-03-27T20:54:00Z"/>
          <w:rFonts w:ascii="Calibri" w:hAnsi="Calibri" w:cs="Calibri"/>
          <w:sz w:val="18"/>
          <w:szCs w:val="18"/>
        </w:rPr>
      </w:pPr>
      <w:del w:id="238" w:author="Hines-Cobb, Carol" w:date="2018-03-27T20:54:00Z">
        <w:r w:rsidDel="00482393">
          <w:rPr>
            <w:rFonts w:ascii="Calibri" w:hAnsi="Calibri" w:cs="Calibri"/>
            <w:sz w:val="18"/>
            <w:szCs w:val="18"/>
          </w:rPr>
          <w:delText>SOP 6058</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Social Psychology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26EA257" w14:textId="2CF0E9A4" w:rsidR="00482393" w:rsidRPr="00524E1E" w:rsidDel="00482393" w:rsidRDefault="00482393" w:rsidP="00482393">
      <w:pPr>
        <w:pStyle w:val="PlainText"/>
        <w:tabs>
          <w:tab w:val="left" w:pos="7920"/>
        </w:tabs>
        <w:ind w:left="360"/>
        <w:rPr>
          <w:del w:id="239" w:author="Hines-Cobb, Carol" w:date="2018-03-27T20:54:00Z"/>
          <w:rFonts w:ascii="Calibri" w:hAnsi="Calibri" w:cs="Calibri"/>
          <w:sz w:val="18"/>
          <w:szCs w:val="18"/>
        </w:rPr>
      </w:pPr>
      <w:del w:id="240" w:author="Hines-Cobb, Carol" w:date="2018-03-27T20:54:00Z">
        <w:r w:rsidDel="00482393">
          <w:rPr>
            <w:rFonts w:ascii="Calibri" w:hAnsi="Calibri" w:cs="Calibri"/>
            <w:sz w:val="18"/>
            <w:szCs w:val="18"/>
          </w:rPr>
          <w:delText>INP 6935</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Personnel Psychology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4956DAD1" w14:textId="7F0B6FAE" w:rsidR="00482393" w:rsidRPr="00524E1E" w:rsidDel="00482393" w:rsidRDefault="00482393" w:rsidP="00482393">
      <w:pPr>
        <w:pStyle w:val="PlainText"/>
        <w:tabs>
          <w:tab w:val="left" w:pos="7920"/>
        </w:tabs>
        <w:ind w:left="360"/>
        <w:rPr>
          <w:del w:id="241" w:author="Hines-Cobb, Carol" w:date="2018-03-27T20:54:00Z"/>
          <w:rFonts w:ascii="Calibri" w:hAnsi="Calibri" w:cs="Calibri"/>
          <w:sz w:val="18"/>
          <w:szCs w:val="18"/>
        </w:rPr>
      </w:pPr>
      <w:del w:id="242" w:author="Hines-Cobb, Carol" w:date="2018-03-27T20:54:00Z">
        <w:r w:rsidDel="00482393">
          <w:rPr>
            <w:rFonts w:ascii="Calibri" w:hAnsi="Calibri" w:cs="Calibri"/>
            <w:sz w:val="18"/>
            <w:szCs w:val="18"/>
          </w:rPr>
          <w:delText>INP 6935</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Organizational Psychology</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24155D64" w14:textId="2000C851" w:rsidR="00482393" w:rsidRPr="00524E1E" w:rsidDel="00482393" w:rsidRDefault="00482393" w:rsidP="00482393">
      <w:pPr>
        <w:pStyle w:val="PlainText"/>
        <w:tabs>
          <w:tab w:val="left" w:pos="7920"/>
        </w:tabs>
        <w:ind w:left="360"/>
        <w:rPr>
          <w:del w:id="243" w:author="Hines-Cobb, Carol" w:date="2018-03-27T20:54:00Z"/>
          <w:rFonts w:ascii="Calibri" w:hAnsi="Calibri" w:cs="Calibri"/>
          <w:sz w:val="18"/>
          <w:szCs w:val="18"/>
        </w:rPr>
      </w:pPr>
      <w:del w:id="244" w:author="Hines-Cobb, Carol" w:date="2018-03-27T20:54:00Z">
        <w:r w:rsidDel="00482393">
          <w:rPr>
            <w:rFonts w:ascii="Calibri" w:hAnsi="Calibri" w:cs="Calibri"/>
            <w:sz w:val="18"/>
            <w:szCs w:val="18"/>
          </w:rPr>
          <w:delText>PSY 7931</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Ethics and Professional Problems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62AC9A85" w14:textId="586BF148" w:rsidR="00482393" w:rsidRPr="00524E1E" w:rsidDel="00482393" w:rsidRDefault="00482393" w:rsidP="00482393">
      <w:pPr>
        <w:pStyle w:val="PlainText"/>
        <w:tabs>
          <w:tab w:val="left" w:pos="7920"/>
        </w:tabs>
        <w:ind w:left="360"/>
        <w:rPr>
          <w:del w:id="245" w:author="Hines-Cobb, Carol" w:date="2018-03-27T20:54:00Z"/>
          <w:rFonts w:ascii="Calibri" w:hAnsi="Calibri" w:cs="Calibri"/>
          <w:sz w:val="18"/>
          <w:szCs w:val="18"/>
        </w:rPr>
      </w:pPr>
      <w:del w:id="246" w:author="Hines-Cobb, Carol" w:date="2018-03-27T20:54:00Z">
        <w:r w:rsidDel="00482393">
          <w:rPr>
            <w:rFonts w:ascii="Calibri" w:hAnsi="Calibri" w:cs="Calibri"/>
            <w:sz w:val="18"/>
            <w:szCs w:val="18"/>
          </w:rPr>
          <w:delText>INP 7097</w:delText>
        </w:r>
        <w:r w:rsidDel="00482393">
          <w:rPr>
            <w:rFonts w:ascii="Calibri" w:hAnsi="Calibri" w:cs="Calibri"/>
            <w:sz w:val="18"/>
            <w:szCs w:val="18"/>
            <w:lang w:val="en-US"/>
          </w:rPr>
          <w:delText xml:space="preserve">  </w:delText>
        </w:r>
        <w:r w:rsidDel="00482393">
          <w:rPr>
            <w:rFonts w:ascii="Calibri" w:hAnsi="Calibri" w:cs="Calibri"/>
            <w:sz w:val="18"/>
            <w:szCs w:val="18"/>
          </w:rPr>
          <w:delText>Research in I/O Psychology</w:delText>
        </w:r>
        <w:r w:rsidDel="00482393">
          <w:rPr>
            <w:rFonts w:ascii="Calibri" w:hAnsi="Calibri" w:cs="Calibri"/>
            <w:sz w:val="18"/>
            <w:szCs w:val="18"/>
          </w:rPr>
          <w:tab/>
        </w:r>
        <w:r w:rsidRPr="00524E1E" w:rsidDel="00482393">
          <w:rPr>
            <w:rFonts w:ascii="Calibri" w:hAnsi="Calibri" w:cs="Calibri"/>
            <w:sz w:val="18"/>
            <w:szCs w:val="18"/>
          </w:rPr>
          <w:delText>1</w:delText>
        </w:r>
        <w:r w:rsidDel="00482393">
          <w:rPr>
            <w:rFonts w:ascii="Calibri" w:hAnsi="Calibri" w:cs="Calibri"/>
            <w:sz w:val="18"/>
            <w:szCs w:val="18"/>
          </w:rPr>
          <w:delText xml:space="preserve"> (2 times)</w:delText>
        </w:r>
      </w:del>
    </w:p>
    <w:p w14:paraId="12B0CE50" w14:textId="4437EBC4" w:rsidR="00482393" w:rsidRPr="00524E1E" w:rsidDel="00482393" w:rsidRDefault="00482393" w:rsidP="00482393">
      <w:pPr>
        <w:pStyle w:val="PlainText"/>
        <w:tabs>
          <w:tab w:val="left" w:pos="7920"/>
        </w:tabs>
        <w:ind w:left="360"/>
        <w:rPr>
          <w:del w:id="247" w:author="Hines-Cobb, Carol" w:date="2018-03-27T20:54:00Z"/>
          <w:rFonts w:ascii="Calibri" w:hAnsi="Calibri" w:cs="Calibri"/>
          <w:sz w:val="18"/>
          <w:szCs w:val="18"/>
        </w:rPr>
      </w:pPr>
      <w:del w:id="248" w:author="Hines-Cobb, Carol" w:date="2018-03-27T20:54:00Z">
        <w:r w:rsidDel="00482393">
          <w:rPr>
            <w:rFonts w:ascii="Calibri" w:hAnsi="Calibri" w:cs="Calibri"/>
            <w:sz w:val="18"/>
            <w:szCs w:val="18"/>
          </w:rPr>
          <w:delText>SOP 6669</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Psychometrics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23E79F6B" w14:textId="55BE6E8C" w:rsidR="00482393" w:rsidRPr="00524E1E" w:rsidDel="00482393" w:rsidRDefault="00482393" w:rsidP="00482393">
      <w:pPr>
        <w:pStyle w:val="PlainText"/>
        <w:tabs>
          <w:tab w:val="left" w:pos="7920"/>
        </w:tabs>
        <w:ind w:left="360"/>
        <w:rPr>
          <w:del w:id="249" w:author="Hines-Cobb, Carol" w:date="2018-03-27T20:54:00Z"/>
          <w:rFonts w:ascii="Calibri" w:hAnsi="Calibri" w:cs="Calibri"/>
          <w:sz w:val="18"/>
          <w:szCs w:val="18"/>
        </w:rPr>
      </w:pPr>
      <w:del w:id="250" w:author="Hines-Cobb, Carol" w:date="2018-03-27T20:54:00Z">
        <w:r w:rsidDel="00482393">
          <w:rPr>
            <w:rFonts w:ascii="Calibri" w:hAnsi="Calibri" w:cs="Calibri"/>
            <w:sz w:val="18"/>
            <w:szCs w:val="18"/>
          </w:rPr>
          <w:delText>PSY 6217</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ANOVA - Multiple Regression</w:delText>
        </w:r>
        <w:r w:rsidDel="00482393">
          <w:rPr>
            <w:rFonts w:ascii="Calibri" w:hAnsi="Calibri" w:cs="Calibri"/>
            <w:sz w:val="18"/>
            <w:szCs w:val="18"/>
          </w:rPr>
          <w:tab/>
        </w:r>
        <w:r w:rsidRPr="00524E1E" w:rsidDel="00482393">
          <w:rPr>
            <w:rFonts w:ascii="Calibri" w:hAnsi="Calibri" w:cs="Calibri"/>
            <w:sz w:val="18"/>
            <w:szCs w:val="18"/>
          </w:rPr>
          <w:delText>4</w:delText>
        </w:r>
      </w:del>
    </w:p>
    <w:p w14:paraId="07DB82DF" w14:textId="7FB1B233" w:rsidR="00482393" w:rsidRPr="00524E1E" w:rsidDel="00482393" w:rsidRDefault="00482393" w:rsidP="00482393">
      <w:pPr>
        <w:pStyle w:val="PlainText"/>
        <w:tabs>
          <w:tab w:val="left" w:pos="7920"/>
        </w:tabs>
        <w:ind w:left="360"/>
        <w:rPr>
          <w:del w:id="251" w:author="Hines-Cobb, Carol" w:date="2018-03-27T20:54:00Z"/>
          <w:rFonts w:ascii="Calibri" w:hAnsi="Calibri" w:cs="Calibri"/>
          <w:sz w:val="18"/>
          <w:szCs w:val="18"/>
        </w:rPr>
      </w:pPr>
      <w:del w:id="252" w:author="Hines-Cobb, Carol" w:date="2018-03-27T20:54:00Z">
        <w:r w:rsidDel="00482393">
          <w:rPr>
            <w:rFonts w:ascii="Calibri" w:hAnsi="Calibri" w:cs="Calibri"/>
            <w:sz w:val="18"/>
            <w:szCs w:val="18"/>
          </w:rPr>
          <w:delText>SOP 6669</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Organizational Research Methods</w:delText>
        </w:r>
        <w:r w:rsidDel="00482393">
          <w:rPr>
            <w:rFonts w:ascii="Calibri" w:hAnsi="Calibri" w:cs="Calibri"/>
            <w:sz w:val="18"/>
            <w:szCs w:val="18"/>
          </w:rPr>
          <w:tab/>
        </w:r>
        <w:r w:rsidRPr="00524E1E" w:rsidDel="00482393">
          <w:rPr>
            <w:rFonts w:ascii="Calibri" w:hAnsi="Calibri" w:cs="Calibri"/>
            <w:sz w:val="18"/>
            <w:szCs w:val="18"/>
          </w:rPr>
          <w:delText>3</w:delText>
        </w:r>
      </w:del>
    </w:p>
    <w:p w14:paraId="0B3864EE" w14:textId="3DCDEC7A" w:rsidR="00482393" w:rsidRPr="00524E1E" w:rsidDel="00482393" w:rsidRDefault="00482393" w:rsidP="00482393">
      <w:pPr>
        <w:pStyle w:val="PlainText"/>
        <w:tabs>
          <w:tab w:val="left" w:pos="7920"/>
        </w:tabs>
        <w:ind w:left="360"/>
        <w:rPr>
          <w:del w:id="253" w:author="Hines-Cobb, Carol" w:date="2018-03-27T20:54:00Z"/>
          <w:rFonts w:ascii="Calibri" w:hAnsi="Calibri" w:cs="Calibri"/>
          <w:sz w:val="18"/>
          <w:szCs w:val="18"/>
        </w:rPr>
      </w:pPr>
      <w:del w:id="254" w:author="Hines-Cobb, Carol" w:date="2018-03-27T20:54:00Z">
        <w:r w:rsidRPr="00524E1E" w:rsidDel="00482393">
          <w:rPr>
            <w:rFonts w:ascii="Calibri" w:hAnsi="Calibri" w:cs="Calibri"/>
            <w:sz w:val="18"/>
            <w:szCs w:val="18"/>
          </w:rPr>
          <w:delText>PSY6971</w:delText>
        </w:r>
        <w:r w:rsidDel="00482393">
          <w:rPr>
            <w:rFonts w:ascii="Calibri" w:hAnsi="Calibri" w:cs="Calibri"/>
            <w:sz w:val="18"/>
            <w:szCs w:val="18"/>
            <w:lang w:val="en-US"/>
          </w:rPr>
          <w:delText xml:space="preserve">   </w:delText>
        </w:r>
        <w:r w:rsidRPr="00524E1E" w:rsidDel="00482393">
          <w:rPr>
            <w:rFonts w:ascii="Calibri" w:hAnsi="Calibri" w:cs="Calibri"/>
            <w:sz w:val="18"/>
            <w:szCs w:val="18"/>
          </w:rPr>
          <w:delText xml:space="preserve"> Thesis: Master’s</w:delText>
        </w:r>
        <w:r w:rsidDel="00482393">
          <w:rPr>
            <w:rFonts w:ascii="Calibri" w:hAnsi="Calibri" w:cs="Calibri"/>
            <w:sz w:val="18"/>
            <w:szCs w:val="18"/>
          </w:rPr>
          <w:tab/>
        </w:r>
        <w:r w:rsidRPr="00524E1E" w:rsidDel="00482393">
          <w:rPr>
            <w:rFonts w:ascii="Calibri" w:hAnsi="Calibri" w:cs="Calibri"/>
            <w:sz w:val="18"/>
            <w:szCs w:val="18"/>
          </w:rPr>
          <w:delText>6</w:delText>
        </w:r>
      </w:del>
    </w:p>
    <w:p w14:paraId="0D84AF9E" w14:textId="1FF5DC97" w:rsidR="00482393" w:rsidRPr="00524E1E" w:rsidDel="00482393" w:rsidRDefault="00482393" w:rsidP="00482393">
      <w:pPr>
        <w:tabs>
          <w:tab w:val="left" w:pos="360"/>
          <w:tab w:val="left" w:pos="720"/>
          <w:tab w:val="left" w:pos="1080"/>
        </w:tabs>
        <w:rPr>
          <w:del w:id="255" w:author="Hines-Cobb, Carol" w:date="2018-03-27T20:54:00Z"/>
          <w:rFonts w:ascii="Calibri" w:hAnsi="Calibri" w:cs="Calibri"/>
          <w:sz w:val="18"/>
        </w:rPr>
      </w:pPr>
    </w:p>
    <w:p w14:paraId="3651F9DF" w14:textId="361C3F48" w:rsidR="00482393" w:rsidRPr="00524E1E" w:rsidDel="00482393" w:rsidRDefault="00482393" w:rsidP="00482393">
      <w:pPr>
        <w:tabs>
          <w:tab w:val="left" w:pos="360"/>
          <w:tab w:val="left" w:pos="720"/>
          <w:tab w:val="left" w:pos="1080"/>
        </w:tabs>
        <w:rPr>
          <w:del w:id="256" w:author="Hines-Cobb, Carol" w:date="2018-03-27T20:54:00Z"/>
          <w:rFonts w:ascii="Calibri" w:hAnsi="Calibri" w:cs="Calibri"/>
          <w:b/>
          <w:bCs/>
          <w:sz w:val="18"/>
        </w:rPr>
      </w:pPr>
    </w:p>
    <w:p w14:paraId="01EB9FB4" w14:textId="4E130624" w:rsidR="00482393" w:rsidRPr="00524E1E" w:rsidDel="00482393" w:rsidRDefault="00482393" w:rsidP="00482393">
      <w:pPr>
        <w:tabs>
          <w:tab w:val="left" w:pos="360"/>
          <w:tab w:val="left" w:pos="720"/>
          <w:tab w:val="left" w:pos="1080"/>
        </w:tabs>
        <w:rPr>
          <w:del w:id="257" w:author="Hines-Cobb, Carol" w:date="2018-03-27T20:54:00Z"/>
          <w:rFonts w:ascii="Calibri" w:hAnsi="Calibri" w:cs="Calibri"/>
        </w:rPr>
      </w:pPr>
      <w:del w:id="258" w:author="Hines-Cobb, Carol" w:date="2018-03-27T20:54:00Z">
        <w:r w:rsidRPr="00524E1E" w:rsidDel="00482393">
          <w:rPr>
            <w:rFonts w:ascii="Calibri" w:hAnsi="Calibri" w:cs="Calibri"/>
            <w:b/>
            <w:bCs/>
          </w:rPr>
          <w:delText>COURSES</w:delText>
        </w:r>
      </w:del>
    </w:p>
    <w:p w14:paraId="475A7F00" w14:textId="04F0531D" w:rsidR="00482393" w:rsidRPr="00524E1E" w:rsidDel="00482393" w:rsidRDefault="00482393" w:rsidP="00482393">
      <w:pPr>
        <w:tabs>
          <w:tab w:val="left" w:pos="360"/>
          <w:tab w:val="left" w:pos="720"/>
          <w:tab w:val="left" w:pos="1080"/>
        </w:tabs>
        <w:jc w:val="both"/>
        <w:rPr>
          <w:del w:id="259" w:author="Hines-Cobb, Carol" w:date="2018-03-27T20:54:00Z"/>
          <w:rFonts w:ascii="Calibri" w:hAnsi="Calibri" w:cs="Calibri"/>
          <w:b/>
          <w:bCs/>
          <w:sz w:val="18"/>
        </w:rPr>
      </w:pPr>
      <w:del w:id="260" w:author="Hines-Cobb, Carol" w:date="2018-03-27T20:54:00Z">
        <w:r w:rsidDel="00482393">
          <w:rPr>
            <w:rFonts w:ascii="Calibri" w:hAnsi="Calibri" w:cs="Calibri"/>
            <w:sz w:val="18"/>
          </w:rPr>
          <w:tab/>
        </w:r>
        <w:r w:rsidRPr="00524E1E" w:rsidDel="00482393">
          <w:rPr>
            <w:rFonts w:ascii="Calibri" w:hAnsi="Calibri" w:cs="Calibri"/>
            <w:sz w:val="18"/>
          </w:rPr>
          <w:delText xml:space="preserve">See </w:delText>
        </w:r>
        <w:r w:rsidDel="00482393">
          <w:fldChar w:fldCharType="begin"/>
        </w:r>
        <w:r w:rsidDel="00482393">
          <w:delInstrText xml:space="preserve"> HYPERLINK "http://www.ugs.usf.edu/course-inventory/" </w:delInstrText>
        </w:r>
        <w:r w:rsidDel="00482393">
          <w:fldChar w:fldCharType="separate"/>
        </w:r>
        <w:r w:rsidRPr="008A4E3E" w:rsidDel="00482393">
          <w:rPr>
            <w:rStyle w:val="Hyperlink"/>
            <w:rFonts w:ascii="Calibri" w:hAnsi="Calibri" w:cs="Calibri"/>
            <w:sz w:val="18"/>
          </w:rPr>
          <w:delText>http://www.ugs.usf.edu/course-inventory/</w:delText>
        </w:r>
        <w:r w:rsidDel="00482393">
          <w:rPr>
            <w:rStyle w:val="Hyperlink"/>
            <w:rFonts w:ascii="Calibri" w:hAnsi="Calibri" w:cs="Calibri"/>
            <w:sz w:val="18"/>
          </w:rPr>
          <w:fldChar w:fldCharType="end"/>
        </w:r>
      </w:del>
    </w:p>
    <w:p w14:paraId="75C70F32" w14:textId="12B12C45" w:rsidR="00482393" w:rsidRPr="00524E1E" w:rsidDel="00482393" w:rsidRDefault="00482393" w:rsidP="00482393">
      <w:pPr>
        <w:tabs>
          <w:tab w:val="left" w:pos="360"/>
          <w:tab w:val="left" w:pos="720"/>
          <w:tab w:val="left" w:pos="1080"/>
        </w:tabs>
        <w:rPr>
          <w:del w:id="261" w:author="Hines-Cobb, Carol" w:date="2018-03-27T20:54:00Z"/>
          <w:rFonts w:ascii="Calibri" w:hAnsi="Calibri" w:cs="Calibri"/>
          <w:b/>
          <w:bCs/>
          <w:sz w:val="18"/>
        </w:rPr>
      </w:pPr>
    </w:p>
    <w:p w14:paraId="709EED18" w14:textId="31FC1767" w:rsidR="00482393" w:rsidRPr="00524E1E" w:rsidDel="00482393" w:rsidRDefault="00482393" w:rsidP="00482393">
      <w:pPr>
        <w:rPr>
          <w:del w:id="262" w:author="Hines-Cobb, Carol" w:date="2018-03-27T20:54:00Z"/>
          <w:rFonts w:ascii="Calibri" w:hAnsi="Calibri" w:cs="Calibri"/>
          <w:sz w:val="18"/>
        </w:rPr>
        <w:sectPr w:rsidR="00482393" w:rsidRPr="00524E1E" w:rsidDel="00482393" w:rsidSect="00D80BFB">
          <w:type w:val="continuous"/>
          <w:pgSz w:w="12240" w:h="15840"/>
          <w:pgMar w:top="1440" w:right="1440" w:bottom="1440" w:left="1728" w:header="720" w:footer="1152" w:gutter="0"/>
          <w:paperSrc w:first="114" w:other="114"/>
          <w:cols w:sep="1" w:space="720"/>
          <w:docGrid w:linePitch="360"/>
        </w:sectPr>
      </w:pPr>
    </w:p>
    <w:p w14:paraId="1BFA9C58" w14:textId="2F1A9712" w:rsidR="00482393" w:rsidRPr="00524E1E" w:rsidDel="00482393" w:rsidRDefault="00482393" w:rsidP="00482393">
      <w:pPr>
        <w:rPr>
          <w:del w:id="263" w:author="Hines-Cobb, Carol" w:date="2018-03-27T20:54:00Z"/>
          <w:rFonts w:ascii="Calibri" w:hAnsi="Calibri" w:cs="Calibri"/>
          <w:sz w:val="18"/>
        </w:rPr>
      </w:pPr>
    </w:p>
    <w:p w14:paraId="784CA1B9" w14:textId="2A226069" w:rsidR="00482393" w:rsidRPr="00524E1E" w:rsidDel="00482393" w:rsidRDefault="00482393" w:rsidP="00482393">
      <w:pPr>
        <w:jc w:val="both"/>
        <w:rPr>
          <w:del w:id="264" w:author="Hines-Cobb, Carol" w:date="2018-03-27T20:54:00Z"/>
          <w:rFonts w:ascii="Calibri" w:hAnsi="Calibri" w:cs="Calibri"/>
          <w:sz w:val="18"/>
        </w:rPr>
        <w:sectPr w:rsidR="00482393" w:rsidRPr="00524E1E" w:rsidDel="00482393" w:rsidSect="00B4259A">
          <w:type w:val="continuous"/>
          <w:pgSz w:w="12240" w:h="15840"/>
          <w:pgMar w:top="1440" w:right="1440" w:bottom="1440" w:left="1728" w:header="720" w:footer="1152" w:gutter="0"/>
          <w:paperSrc w:first="114" w:other="114"/>
          <w:cols w:num="2" w:sep="1" w:space="720"/>
          <w:docGrid w:linePitch="360"/>
        </w:sectPr>
      </w:pPr>
    </w:p>
    <w:p w14:paraId="2B3BD6A5" w14:textId="47F4DD34" w:rsidR="00482393" w:rsidRPr="00524E1E" w:rsidDel="00482393" w:rsidRDefault="00482393" w:rsidP="00482393">
      <w:pPr>
        <w:tabs>
          <w:tab w:val="left" w:pos="360"/>
          <w:tab w:val="left" w:pos="720"/>
          <w:tab w:val="left" w:pos="1080"/>
        </w:tabs>
        <w:jc w:val="both"/>
        <w:rPr>
          <w:del w:id="265" w:author="Hines-Cobb, Carol" w:date="2018-03-27T20:54:00Z"/>
          <w:rFonts w:ascii="Calibri" w:hAnsi="Calibri" w:cs="Calibri"/>
          <w:b/>
          <w:bCs/>
          <w:sz w:val="18"/>
        </w:rPr>
      </w:pPr>
      <w:del w:id="266" w:author="Hines-Cobb, Carol" w:date="2018-03-27T20:54:00Z">
        <w:r w:rsidRPr="00524E1E" w:rsidDel="00482393">
          <w:rPr>
            <w:rFonts w:ascii="Calibri" w:hAnsi="Calibri" w:cs="Calibri"/>
            <w:sz w:val="20"/>
          </w:rPr>
          <w:br w:type="page"/>
        </w:r>
      </w:del>
    </w:p>
    <w:p w14:paraId="3F70F253" w14:textId="17D6E5A4" w:rsidR="00E03589" w:rsidRPr="00524E1E" w:rsidDel="00482393" w:rsidRDefault="00E03589" w:rsidP="00E03589">
      <w:pPr>
        <w:tabs>
          <w:tab w:val="left" w:pos="360"/>
          <w:tab w:val="left" w:pos="720"/>
          <w:tab w:val="left" w:pos="1080"/>
        </w:tabs>
        <w:rPr>
          <w:del w:id="267" w:author="Hines-Cobb, Carol" w:date="2018-03-27T20:54:00Z"/>
          <w:rFonts w:ascii="Calibri" w:hAnsi="Calibri" w:cs="Calibri"/>
          <w:b/>
          <w:bCs/>
          <w:sz w:val="18"/>
        </w:rPr>
      </w:pPr>
    </w:p>
    <w:p w14:paraId="6B0D2B72" w14:textId="2A347E93" w:rsidR="00E03589" w:rsidRPr="00524E1E" w:rsidDel="00482393" w:rsidRDefault="00E03589" w:rsidP="00E03589">
      <w:pPr>
        <w:rPr>
          <w:del w:id="268" w:author="Hines-Cobb, Carol" w:date="2018-03-27T20:54:00Z"/>
          <w:rFonts w:ascii="Calibri" w:hAnsi="Calibri" w:cs="Calibri"/>
          <w:sz w:val="18"/>
        </w:rPr>
        <w:sectPr w:rsidR="00E03589" w:rsidRPr="00524E1E" w:rsidDel="00482393" w:rsidSect="00D80BFB">
          <w:type w:val="continuous"/>
          <w:pgSz w:w="12240" w:h="15840"/>
          <w:pgMar w:top="1440" w:right="1440" w:bottom="1440" w:left="1728" w:header="720" w:footer="1152" w:gutter="0"/>
          <w:paperSrc w:first="114" w:other="114"/>
          <w:cols w:sep="1" w:space="720"/>
          <w:docGrid w:linePitch="360"/>
        </w:sectPr>
      </w:pPr>
    </w:p>
    <w:p w14:paraId="086BF886" w14:textId="56D9B06E" w:rsidR="001E5E19" w:rsidRPr="00E03589" w:rsidRDefault="001E5E19" w:rsidP="006B2A05">
      <w:bookmarkStart w:id="269" w:name="_GoBack"/>
      <w:bookmarkEnd w:id="269"/>
    </w:p>
    <w:sectPr w:rsidR="001E5E19" w:rsidRPr="00E03589" w:rsidSect="006B2A05">
      <w:headerReference w:type="default" r:id="rId12"/>
      <w:type w:val="continuous"/>
      <w:pgSz w:w="12240" w:h="15840"/>
      <w:pgMar w:top="1440" w:right="1440" w:bottom="1440" w:left="1728" w:header="720" w:footer="1152" w:gutter="0"/>
      <w:paperSrc w:first="114" w:other="114"/>
      <w:cols w:num="2" w:sep="1"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8AD65" w16cid:durableId="1DF7835A"/>
  <w16cid:commentId w16cid:paraId="3A2A1262" w16cid:durableId="1DF782F2"/>
  <w16cid:commentId w16cid:paraId="0AEE7C97" w16cid:durableId="1DF782F3"/>
  <w16cid:commentId w16cid:paraId="3E56AA0F" w16cid:durableId="1DF782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5619" w14:textId="77777777" w:rsidR="00BF2C25" w:rsidRDefault="00BF2C25" w:rsidP="00AB0BAE">
      <w:r>
        <w:separator/>
      </w:r>
    </w:p>
  </w:endnote>
  <w:endnote w:type="continuationSeparator" w:id="0">
    <w:p w14:paraId="3CBC15B3" w14:textId="77777777" w:rsidR="00BF2C25" w:rsidRDefault="00BF2C25"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2355" w14:textId="77777777" w:rsidR="00BF2C25" w:rsidRDefault="00BF2C25" w:rsidP="00AB0BAE">
      <w:r>
        <w:separator/>
      </w:r>
    </w:p>
  </w:footnote>
  <w:footnote w:type="continuationSeparator" w:id="0">
    <w:p w14:paraId="6E11786A" w14:textId="77777777" w:rsidR="00BF2C25" w:rsidRDefault="00BF2C25"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0E9A" w14:textId="03636367" w:rsidR="00E03589" w:rsidRDefault="00E03589">
    <w:pPr>
      <w:pStyle w:val="Header"/>
      <w:rPr>
        <w:ins w:id="0" w:author="Hines-Cobb, Carol" w:date="2017-11-08T14:21: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F4668D">
      <w:rPr>
        <w:rFonts w:ascii="Calibri" w:hAnsi="Calibri"/>
        <w:b/>
        <w:bCs/>
        <w:sz w:val="18"/>
      </w:rPr>
      <w:tab/>
    </w:r>
    <w:r w:rsidRPr="00F4668D">
      <w:rPr>
        <w:rFonts w:ascii="Calibri" w:hAnsi="Calibri"/>
        <w:b/>
        <w:bCs/>
        <w:sz w:val="18"/>
      </w:rPr>
      <w:tab/>
    </w:r>
    <w:r>
      <w:rPr>
        <w:rFonts w:ascii="Calibri" w:hAnsi="Calibri"/>
        <w:b/>
        <w:bCs/>
        <w:sz w:val="18"/>
      </w:rPr>
      <w:t>Psychology</w:t>
    </w:r>
    <w:r w:rsidRPr="00F4668D">
      <w:rPr>
        <w:rFonts w:ascii="Calibri" w:hAnsi="Calibri"/>
        <w:b/>
        <w:bCs/>
        <w:sz w:val="18"/>
      </w:rPr>
      <w:t xml:space="preserve"> (M</w:t>
    </w:r>
    <w:r>
      <w:rPr>
        <w:rFonts w:ascii="Calibri" w:hAnsi="Calibri"/>
        <w:b/>
        <w:bCs/>
        <w:sz w:val="18"/>
      </w:rPr>
      <w:t>.</w:t>
    </w:r>
    <w:r w:rsidRPr="00F4668D">
      <w:rPr>
        <w:rFonts w:ascii="Calibri" w:hAnsi="Calibri"/>
        <w:b/>
        <w:bCs/>
        <w:sz w:val="18"/>
      </w:rPr>
      <w:t>A</w:t>
    </w:r>
    <w:r>
      <w:rPr>
        <w:rFonts w:ascii="Calibri" w:hAnsi="Calibri"/>
        <w:b/>
        <w:bCs/>
        <w:sz w:val="18"/>
      </w:rPr>
      <w:t>.</w:t>
    </w:r>
    <w:r w:rsidRPr="00F4668D">
      <w:rPr>
        <w:rFonts w:ascii="Calibri" w:hAnsi="Calibri"/>
        <w:b/>
        <w:bCs/>
        <w:sz w:val="18"/>
      </w:rPr>
      <w:t>)</w:t>
    </w:r>
  </w:p>
  <w:p w14:paraId="16E90E5C" w14:textId="0A89FABB" w:rsidR="00C11DFA" w:rsidRPr="00F4668D" w:rsidRDefault="00C11DFA">
    <w:pPr>
      <w:pStyle w:val="Header"/>
      <w:rPr>
        <w:rFonts w:ascii="Calibri" w:hAnsi="Calibri"/>
        <w:b/>
        <w:bCs/>
        <w:sz w:val="18"/>
      </w:rPr>
    </w:pPr>
    <w:ins w:id="1" w:author="Hines-Cobb, Carol" w:date="2017-11-08T14:21:00Z">
      <w:r>
        <w:rPr>
          <w:rFonts w:ascii="Calibri" w:hAnsi="Calibri"/>
          <w:b/>
          <w:bCs/>
          <w:sz w:val="18"/>
        </w:rPr>
        <w:t>Psych updates 11/3/17; OGS updated 11/8/17</w:t>
      </w:r>
    </w:ins>
    <w:ins w:id="2" w:author="RWright" w:date="2017-11-17T15:40:00Z">
      <w:r w:rsidR="00E04F28">
        <w:rPr>
          <w:rFonts w:ascii="Calibri" w:hAnsi="Calibri"/>
          <w:b/>
          <w:bCs/>
          <w:sz w:val="18"/>
        </w:rPr>
        <w:t>; Psych response 11/17/17</w:t>
      </w:r>
    </w:ins>
    <w:ins w:id="3" w:author="Schneider, Sandra" w:date="2018-01-03T23:28:00Z">
      <w:r w:rsidR="00B6530A">
        <w:rPr>
          <w:rFonts w:ascii="Calibri" w:hAnsi="Calibri"/>
          <w:b/>
          <w:bCs/>
          <w:sz w:val="18"/>
        </w:rPr>
        <w:t>; Psych Revision 01/0</w:t>
      </w:r>
    </w:ins>
    <w:ins w:id="4" w:author="RWright" w:date="2018-01-08T13:28:00Z">
      <w:r w:rsidR="00B35410">
        <w:rPr>
          <w:rFonts w:ascii="Calibri" w:hAnsi="Calibri"/>
          <w:b/>
          <w:bCs/>
          <w:sz w:val="18"/>
        </w:rPr>
        <w:t>9</w:t>
      </w:r>
    </w:ins>
    <w:ins w:id="5" w:author="Schneider, Sandra" w:date="2018-01-03T23:28:00Z">
      <w:del w:id="6" w:author="RWright" w:date="2018-01-08T13:28:00Z">
        <w:r w:rsidR="00B6530A" w:rsidDel="00B35410">
          <w:rPr>
            <w:rFonts w:ascii="Calibri" w:hAnsi="Calibri"/>
            <w:b/>
            <w:bCs/>
            <w:sz w:val="18"/>
          </w:rPr>
          <w:delText>3</w:delText>
        </w:r>
      </w:del>
      <w:r w:rsidR="00B6530A">
        <w:rPr>
          <w:rFonts w:ascii="Calibri" w:hAnsi="Calibri"/>
          <w:b/>
          <w:bCs/>
          <w:sz w:val="18"/>
        </w:rPr>
        <w:t>/18</w:t>
      </w:r>
    </w:ins>
    <w:ins w:id="7" w:author="Sandra Schneider" w:date="2018-01-22T16:46:00Z">
      <w:r w:rsidR="00533994">
        <w:rPr>
          <w:rFonts w:ascii="Calibri" w:hAnsi="Calibri"/>
          <w:b/>
          <w:bCs/>
          <w:sz w:val="18"/>
        </w:rPr>
        <w:t>, 01/22/18</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0699" w14:textId="77777777" w:rsidR="007C2E32" w:rsidRPr="00E03589" w:rsidRDefault="007C2E32" w:rsidP="00E03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90" w:hanging="360"/>
      </w:pPr>
    </w:lvl>
    <w:lvl w:ilvl="1" w:tplc="00000002">
      <w:start w:val="1"/>
      <w:numFmt w:val="bullet"/>
      <w:lvlText w:val="◦"/>
      <w:lvlJc w:val="left"/>
      <w:pPr>
        <w:ind w:left="17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04EDF"/>
    <w:multiLevelType w:val="hybridMultilevel"/>
    <w:tmpl w:val="EA82FC8E"/>
    <w:lvl w:ilvl="0" w:tplc="4B820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1836"/>
    <w:multiLevelType w:val="hybridMultilevel"/>
    <w:tmpl w:val="C504AFBA"/>
    <w:lvl w:ilvl="0" w:tplc="242273A2">
      <w:start w:val="1"/>
      <w:numFmt w:val="decimal"/>
      <w:lvlText w:val="%1."/>
      <w:lvlJc w:val="left"/>
      <w:pPr>
        <w:tabs>
          <w:tab w:val="num" w:pos="720"/>
        </w:tabs>
        <w:ind w:left="720" w:hanging="648"/>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A77CE"/>
    <w:multiLevelType w:val="hybridMultilevel"/>
    <w:tmpl w:val="D9A2A5B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B9A330C">
      <w:start w:val="1"/>
      <w:numFmt w:val="decimal"/>
      <w:lvlText w:val="%5)"/>
      <w:lvlJc w:val="left"/>
      <w:pPr>
        <w:ind w:left="3600" w:hanging="360"/>
      </w:pPr>
      <w:rPr>
        <w:rFonts w:hint="default"/>
      </w:rPr>
    </w:lvl>
    <w:lvl w:ilvl="5" w:tplc="14265F66">
      <w:start w:val="1"/>
      <w:numFmt w:val="bullet"/>
      <w:lvlText w:val="-"/>
      <w:lvlJc w:val="left"/>
      <w:pPr>
        <w:ind w:left="4500" w:hanging="360"/>
      </w:pPr>
      <w:rPr>
        <w:rFonts w:ascii="Calibri" w:eastAsia="Times New Roman" w:hAnsi="Calibri" w:cs="Times New Roman" w:hint="default"/>
      </w:rPr>
    </w:lvl>
    <w:lvl w:ilvl="6" w:tplc="CD18B54A">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D540E8"/>
    <w:multiLevelType w:val="hybridMultilevel"/>
    <w:tmpl w:val="9ED84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8A629B"/>
    <w:multiLevelType w:val="hybridMultilevel"/>
    <w:tmpl w:val="3EE0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425E9E"/>
    <w:multiLevelType w:val="hybridMultilevel"/>
    <w:tmpl w:val="59C8A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D35FEE"/>
    <w:multiLevelType w:val="hybridMultilevel"/>
    <w:tmpl w:val="12B05454"/>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2816CD"/>
    <w:multiLevelType w:val="hybridMultilevel"/>
    <w:tmpl w:val="C8F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F6C21"/>
    <w:multiLevelType w:val="hybridMultilevel"/>
    <w:tmpl w:val="08867A2E"/>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4" w15:restartNumberingAfterBreak="0">
    <w:nsid w:val="210D306E"/>
    <w:multiLevelType w:val="hybridMultilevel"/>
    <w:tmpl w:val="4A9CD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1AF5EDF"/>
    <w:multiLevelType w:val="hybridMultilevel"/>
    <w:tmpl w:val="A734276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D30D32"/>
    <w:multiLevelType w:val="hybridMultilevel"/>
    <w:tmpl w:val="F44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E175AC"/>
    <w:multiLevelType w:val="hybridMultilevel"/>
    <w:tmpl w:val="4EEC4C14"/>
    <w:lvl w:ilvl="0" w:tplc="A46C5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9" w15:restartNumberingAfterBreak="0">
    <w:nsid w:val="29D92107"/>
    <w:multiLevelType w:val="hybridMultilevel"/>
    <w:tmpl w:val="9350F2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8F72DA"/>
    <w:multiLevelType w:val="hybridMultilevel"/>
    <w:tmpl w:val="AEB837D0"/>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2D0326"/>
    <w:multiLevelType w:val="hybridMultilevel"/>
    <w:tmpl w:val="032A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33380"/>
    <w:multiLevelType w:val="hybridMultilevel"/>
    <w:tmpl w:val="C26C3A32"/>
    <w:lvl w:ilvl="0" w:tplc="0409000F">
      <w:start w:val="1"/>
      <w:numFmt w:val="decimal"/>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34C71"/>
    <w:multiLevelType w:val="hybridMultilevel"/>
    <w:tmpl w:val="C400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896D1C"/>
    <w:multiLevelType w:val="hybridMultilevel"/>
    <w:tmpl w:val="E6421972"/>
    <w:lvl w:ilvl="0" w:tplc="BEAC616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06756EE"/>
    <w:multiLevelType w:val="hybridMultilevel"/>
    <w:tmpl w:val="5A9CAABC"/>
    <w:lvl w:ilvl="0" w:tplc="0409000B">
      <w:start w:val="1"/>
      <w:numFmt w:val="bullet"/>
      <w:lvlText w:val=""/>
      <w:lvlJc w:val="left"/>
      <w:pPr>
        <w:tabs>
          <w:tab w:val="num" w:pos="576"/>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6B35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7860065"/>
    <w:multiLevelType w:val="hybridMultilevel"/>
    <w:tmpl w:val="9FF2ABC8"/>
    <w:lvl w:ilvl="0" w:tplc="A46C507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D50403"/>
    <w:multiLevelType w:val="hybridMultilevel"/>
    <w:tmpl w:val="0C209E1E"/>
    <w:lvl w:ilvl="0" w:tplc="54908D8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43349E"/>
    <w:multiLevelType w:val="hybridMultilevel"/>
    <w:tmpl w:val="98B4DC9C"/>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F73F7D"/>
    <w:multiLevelType w:val="hybridMultilevel"/>
    <w:tmpl w:val="D00AB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6376EF"/>
    <w:multiLevelType w:val="hybridMultilevel"/>
    <w:tmpl w:val="0748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0453D8"/>
    <w:multiLevelType w:val="hybridMultilevel"/>
    <w:tmpl w:val="9B46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CBE11F2"/>
    <w:multiLevelType w:val="hybridMultilevel"/>
    <w:tmpl w:val="D37A70FC"/>
    <w:lvl w:ilvl="0" w:tplc="B55A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6669A4"/>
    <w:multiLevelType w:val="hybridMultilevel"/>
    <w:tmpl w:val="0CCE8DE2"/>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3D0724"/>
    <w:multiLevelType w:val="hybridMultilevel"/>
    <w:tmpl w:val="5DC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C0561"/>
    <w:multiLevelType w:val="hybridMultilevel"/>
    <w:tmpl w:val="F5EE3534"/>
    <w:lvl w:ilvl="0" w:tplc="04090001">
      <w:start w:val="1"/>
      <w:numFmt w:val="bullet"/>
      <w:lvlText w:val=""/>
      <w:lvlJc w:val="left"/>
      <w:pPr>
        <w:ind w:left="720" w:hanging="360"/>
      </w:pPr>
      <w:rPr>
        <w:rFonts w:ascii="Symbol" w:hAnsi="Symbol" w:hint="default"/>
      </w:rPr>
    </w:lvl>
    <w:lvl w:ilvl="1" w:tplc="8CC60E9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E21D2"/>
    <w:multiLevelType w:val="hybridMultilevel"/>
    <w:tmpl w:val="3B602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D3613"/>
    <w:multiLevelType w:val="hybridMultilevel"/>
    <w:tmpl w:val="8AD0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29"/>
  </w:num>
  <w:num w:numId="4">
    <w:abstractNumId w:val="11"/>
  </w:num>
  <w:num w:numId="5">
    <w:abstractNumId w:val="1"/>
  </w:num>
  <w:num w:numId="6">
    <w:abstractNumId w:val="3"/>
  </w:num>
  <w:num w:numId="7">
    <w:abstractNumId w:val="2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6"/>
  </w:num>
  <w:num w:numId="12">
    <w:abstractNumId w:val="34"/>
  </w:num>
  <w:num w:numId="13">
    <w:abstractNumId w:val="16"/>
  </w:num>
  <w:num w:numId="14">
    <w:abstractNumId w:val="38"/>
  </w:num>
  <w:num w:numId="15">
    <w:abstractNumId w:val="12"/>
  </w:num>
  <w:num w:numId="16">
    <w:abstractNumId w:val="0"/>
  </w:num>
  <w:num w:numId="17">
    <w:abstractNumId w:val="6"/>
  </w:num>
  <w:num w:numId="18">
    <w:abstractNumId w:val="10"/>
  </w:num>
  <w:num w:numId="19">
    <w:abstractNumId w:val="20"/>
  </w:num>
  <w:num w:numId="20">
    <w:abstractNumId w:val="40"/>
  </w:num>
  <w:num w:numId="21">
    <w:abstractNumId w:val="32"/>
  </w:num>
  <w:num w:numId="22">
    <w:abstractNumId w:val="17"/>
  </w:num>
  <w:num w:numId="23">
    <w:abstractNumId w:val="28"/>
  </w:num>
  <w:num w:numId="24">
    <w:abstractNumId w:val="8"/>
  </w:num>
  <w:num w:numId="25">
    <w:abstractNumId w:val="39"/>
  </w:num>
  <w:num w:numId="26">
    <w:abstractNumId w:val="37"/>
  </w:num>
  <w:num w:numId="27">
    <w:abstractNumId w:val="22"/>
  </w:num>
  <w:num w:numId="28">
    <w:abstractNumId w:val="2"/>
  </w:num>
  <w:num w:numId="29">
    <w:abstractNumId w:val="15"/>
  </w:num>
  <w:num w:numId="30">
    <w:abstractNumId w:val="4"/>
  </w:num>
  <w:num w:numId="31">
    <w:abstractNumId w:val="27"/>
  </w:num>
  <w:num w:numId="32">
    <w:abstractNumId w:val="19"/>
  </w:num>
  <w:num w:numId="33">
    <w:abstractNumId w:val="31"/>
  </w:num>
  <w:num w:numId="34">
    <w:abstractNumId w:val="14"/>
  </w:num>
  <w:num w:numId="35">
    <w:abstractNumId w:val="25"/>
  </w:num>
  <w:num w:numId="36">
    <w:abstractNumId w:val="13"/>
  </w:num>
  <w:num w:numId="37">
    <w:abstractNumId w:val="42"/>
  </w:num>
  <w:num w:numId="38">
    <w:abstractNumId w:val="9"/>
  </w:num>
  <w:num w:numId="39">
    <w:abstractNumId w:val="24"/>
  </w:num>
  <w:num w:numId="40">
    <w:abstractNumId w:val="30"/>
  </w:num>
  <w:num w:numId="41">
    <w:abstractNumId w:val="18"/>
  </w:num>
  <w:num w:numId="42">
    <w:abstractNumId w:val="36"/>
  </w:num>
  <w:num w:numId="43">
    <w:abstractNumId w:val="3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Schneider, Sandra">
    <w15:presenceInfo w15:providerId="AD" w15:userId="S-1-5-21-150927795-2069884688-1238954376-25688"/>
  </w15:person>
  <w15:person w15:author="Sandra Schneider">
    <w15:presenceInfo w15:providerId="AD" w15:userId="S-1-5-21-150927795-2069884688-1238954376-25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4F33192-5B52-4533-8871-0621125EE6DC}"/>
    <w:docVar w:name="dgnword-eventsink" w:val="195819088"/>
  </w:docVars>
  <w:rsids>
    <w:rsidRoot w:val="00AB0BAE"/>
    <w:rsid w:val="0004536A"/>
    <w:rsid w:val="00093765"/>
    <w:rsid w:val="000A1974"/>
    <w:rsid w:val="000B6904"/>
    <w:rsid w:val="000D5875"/>
    <w:rsid w:val="000E513F"/>
    <w:rsid w:val="000F4678"/>
    <w:rsid w:val="00103A7A"/>
    <w:rsid w:val="00140ABB"/>
    <w:rsid w:val="00145433"/>
    <w:rsid w:val="00172B2E"/>
    <w:rsid w:val="00176ACF"/>
    <w:rsid w:val="00195B7E"/>
    <w:rsid w:val="001A0DAC"/>
    <w:rsid w:val="001B1EF8"/>
    <w:rsid w:val="001E1B32"/>
    <w:rsid w:val="001E3419"/>
    <w:rsid w:val="001E5E19"/>
    <w:rsid w:val="0020608F"/>
    <w:rsid w:val="00220C87"/>
    <w:rsid w:val="0025347D"/>
    <w:rsid w:val="00255472"/>
    <w:rsid w:val="00255C3E"/>
    <w:rsid w:val="00257281"/>
    <w:rsid w:val="002668E0"/>
    <w:rsid w:val="00280FF7"/>
    <w:rsid w:val="002A3FFF"/>
    <w:rsid w:val="002B332B"/>
    <w:rsid w:val="00310381"/>
    <w:rsid w:val="003359EE"/>
    <w:rsid w:val="00360959"/>
    <w:rsid w:val="003877DD"/>
    <w:rsid w:val="0039397F"/>
    <w:rsid w:val="00394EF3"/>
    <w:rsid w:val="003A0BF7"/>
    <w:rsid w:val="004052A3"/>
    <w:rsid w:val="00405F6B"/>
    <w:rsid w:val="004211C9"/>
    <w:rsid w:val="00431BA5"/>
    <w:rsid w:val="00431DD6"/>
    <w:rsid w:val="00454A2B"/>
    <w:rsid w:val="00465311"/>
    <w:rsid w:val="004757E7"/>
    <w:rsid w:val="00482393"/>
    <w:rsid w:val="00483BDB"/>
    <w:rsid w:val="004B5910"/>
    <w:rsid w:val="004C3F07"/>
    <w:rsid w:val="00515B0C"/>
    <w:rsid w:val="005271C3"/>
    <w:rsid w:val="00527F21"/>
    <w:rsid w:val="00533994"/>
    <w:rsid w:val="00563A94"/>
    <w:rsid w:val="00590277"/>
    <w:rsid w:val="00590BAB"/>
    <w:rsid w:val="005B2D58"/>
    <w:rsid w:val="005B5067"/>
    <w:rsid w:val="005D3CC4"/>
    <w:rsid w:val="005F124B"/>
    <w:rsid w:val="005F2832"/>
    <w:rsid w:val="00600C8B"/>
    <w:rsid w:val="006108F1"/>
    <w:rsid w:val="006403E2"/>
    <w:rsid w:val="0064618F"/>
    <w:rsid w:val="006540C6"/>
    <w:rsid w:val="00671013"/>
    <w:rsid w:val="006A4647"/>
    <w:rsid w:val="006B2A05"/>
    <w:rsid w:val="006D1892"/>
    <w:rsid w:val="006E4C0F"/>
    <w:rsid w:val="007012A5"/>
    <w:rsid w:val="00770967"/>
    <w:rsid w:val="007C2E32"/>
    <w:rsid w:val="00801FA1"/>
    <w:rsid w:val="0081287D"/>
    <w:rsid w:val="008267D8"/>
    <w:rsid w:val="008274CE"/>
    <w:rsid w:val="00852B9B"/>
    <w:rsid w:val="00865ED8"/>
    <w:rsid w:val="00866471"/>
    <w:rsid w:val="0086690E"/>
    <w:rsid w:val="008702E2"/>
    <w:rsid w:val="00877EB0"/>
    <w:rsid w:val="00891177"/>
    <w:rsid w:val="008916BC"/>
    <w:rsid w:val="008C798D"/>
    <w:rsid w:val="008C7DE9"/>
    <w:rsid w:val="009418A5"/>
    <w:rsid w:val="00951CA5"/>
    <w:rsid w:val="00955A37"/>
    <w:rsid w:val="009928FE"/>
    <w:rsid w:val="00992B0A"/>
    <w:rsid w:val="009A6B4B"/>
    <w:rsid w:val="009C22A0"/>
    <w:rsid w:val="009C674F"/>
    <w:rsid w:val="009E4E1D"/>
    <w:rsid w:val="009F533F"/>
    <w:rsid w:val="00A024AD"/>
    <w:rsid w:val="00A12DC8"/>
    <w:rsid w:val="00A27586"/>
    <w:rsid w:val="00A81CFD"/>
    <w:rsid w:val="00A82BE5"/>
    <w:rsid w:val="00A96473"/>
    <w:rsid w:val="00AB0BAE"/>
    <w:rsid w:val="00AB2FD5"/>
    <w:rsid w:val="00AC626C"/>
    <w:rsid w:val="00AD535B"/>
    <w:rsid w:val="00AE2FFD"/>
    <w:rsid w:val="00B135FF"/>
    <w:rsid w:val="00B35410"/>
    <w:rsid w:val="00B6530A"/>
    <w:rsid w:val="00BA4B75"/>
    <w:rsid w:val="00BB25FC"/>
    <w:rsid w:val="00BB2EA6"/>
    <w:rsid w:val="00BF2C25"/>
    <w:rsid w:val="00C02053"/>
    <w:rsid w:val="00C05987"/>
    <w:rsid w:val="00C11DFA"/>
    <w:rsid w:val="00C34726"/>
    <w:rsid w:val="00C44EBE"/>
    <w:rsid w:val="00C85315"/>
    <w:rsid w:val="00CA0054"/>
    <w:rsid w:val="00CE1773"/>
    <w:rsid w:val="00CF3C1E"/>
    <w:rsid w:val="00D05CD8"/>
    <w:rsid w:val="00D23278"/>
    <w:rsid w:val="00D36BE0"/>
    <w:rsid w:val="00D56C03"/>
    <w:rsid w:val="00D74D03"/>
    <w:rsid w:val="00D91284"/>
    <w:rsid w:val="00DD7EE3"/>
    <w:rsid w:val="00DE2DB6"/>
    <w:rsid w:val="00E03589"/>
    <w:rsid w:val="00E04F28"/>
    <w:rsid w:val="00E27BD7"/>
    <w:rsid w:val="00E33E61"/>
    <w:rsid w:val="00E4201A"/>
    <w:rsid w:val="00E76278"/>
    <w:rsid w:val="00EA1A72"/>
    <w:rsid w:val="00EA377E"/>
    <w:rsid w:val="00EB0204"/>
    <w:rsid w:val="00EC25E6"/>
    <w:rsid w:val="00EF00FF"/>
    <w:rsid w:val="00EF6838"/>
    <w:rsid w:val="00F21D6E"/>
    <w:rsid w:val="00F47971"/>
    <w:rsid w:val="00F53307"/>
    <w:rsid w:val="00FA5575"/>
    <w:rsid w:val="00FE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6F3B"/>
  <w15:docId w15:val="{2B9D6A84-E56C-4184-9633-1E47B944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styleId="CommentText">
    <w:name w:val="annotation text"/>
    <w:basedOn w:val="Normal"/>
    <w:link w:val="CommentTextChar"/>
    <w:uiPriority w:val="99"/>
    <w:semiHidden/>
    <w:unhideWhenUsed/>
    <w:rsid w:val="008267D8"/>
    <w:rPr>
      <w:sz w:val="20"/>
      <w:szCs w:val="20"/>
    </w:rPr>
  </w:style>
  <w:style w:type="character" w:customStyle="1" w:styleId="CommentTextChar">
    <w:name w:val="Comment Text Char"/>
    <w:basedOn w:val="DefaultParagraphFont"/>
    <w:link w:val="CommentText"/>
    <w:uiPriority w:val="99"/>
    <w:semiHidden/>
    <w:rsid w:val="008267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67D8"/>
    <w:rPr>
      <w:b/>
      <w:bCs/>
    </w:rPr>
  </w:style>
  <w:style w:type="character" w:customStyle="1" w:styleId="CommentSubjectChar">
    <w:name w:val="Comment Subject Char"/>
    <w:basedOn w:val="CommentTextChar"/>
    <w:link w:val="CommentSubject"/>
    <w:uiPriority w:val="99"/>
    <w:semiHidden/>
    <w:rsid w:val="008267D8"/>
    <w:rPr>
      <w:rFonts w:ascii="Times New Roman" w:eastAsia="Times New Roman" w:hAnsi="Times New Roman" w:cs="Times New Roman"/>
      <w:b/>
      <w:bCs/>
      <w:sz w:val="20"/>
      <w:szCs w:val="20"/>
    </w:rPr>
  </w:style>
  <w:style w:type="paragraph" w:styleId="Revision">
    <w:name w:val="Revision"/>
    <w:hidden/>
    <w:uiPriority w:val="99"/>
    <w:semiHidden/>
    <w:rsid w:val="008267D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D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10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6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sychology.usf.edu/policies/students.aspx" TargetMode="External"/><Relationship Id="rId4" Type="http://schemas.openxmlformats.org/officeDocument/2006/relationships/webSettings" Target="webSettings.xml"/><Relationship Id="rId9" Type="http://schemas.openxmlformats.org/officeDocument/2006/relationships/hyperlink" Target="http://psychology.usf.edu/policies/students.aspx" TargetMode="External"/><Relationship Id="rId14" Type="http://schemas.microsoft.com/office/2011/relationships/people" Target="peop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1882</Words>
  <Characters>10730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dcterms:created xsi:type="dcterms:W3CDTF">2018-03-28T00:55:00Z</dcterms:created>
  <dcterms:modified xsi:type="dcterms:W3CDTF">2018-03-28T00:55:00Z</dcterms:modified>
</cp:coreProperties>
</file>