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E2A9" w14:textId="77777777" w:rsidR="006108F1" w:rsidRPr="00524E1E" w:rsidRDefault="006108F1" w:rsidP="006108F1">
      <w:pPr>
        <w:outlineLvl w:val="1"/>
        <w:rPr>
          <w:rFonts w:ascii="Calibri" w:hAnsi="Calibri" w:cs="Calibri"/>
          <w:b/>
          <w:bCs/>
          <w:caps/>
          <w:color w:val="336633"/>
          <w:sz w:val="28"/>
          <w:szCs w:val="28"/>
        </w:rPr>
      </w:pPr>
      <w:r w:rsidRPr="00524E1E">
        <w:rPr>
          <w:rFonts w:ascii="Calibri" w:hAnsi="Calibri" w:cs="Calibri"/>
          <w:b/>
          <w:bCs/>
          <w:caps/>
          <w:color w:val="336633"/>
          <w:sz w:val="28"/>
          <w:szCs w:val="28"/>
        </w:rPr>
        <w:t>PHYSICS (Applied</w:t>
      </w:r>
      <w:r>
        <w:rPr>
          <w:rFonts w:ascii="Calibri" w:hAnsi="Calibri" w:cs="Calibri"/>
          <w:b/>
          <w:bCs/>
          <w:caps/>
          <w:color w:val="336633"/>
          <w:sz w:val="28"/>
          <w:szCs w:val="28"/>
        </w:rPr>
        <w:t xml:space="preserve"> PHYSICS</w:t>
      </w:r>
      <w:r w:rsidRPr="00524E1E">
        <w:rPr>
          <w:rFonts w:ascii="Calibri" w:hAnsi="Calibri" w:cs="Calibri"/>
          <w:b/>
          <w:bCs/>
          <w:caps/>
          <w:color w:val="336633"/>
          <w:sz w:val="28"/>
          <w:szCs w:val="28"/>
        </w:rPr>
        <w:t>) PROGRAM</w:t>
      </w:r>
    </w:p>
    <w:p w14:paraId="43511F26" w14:textId="77777777" w:rsidR="006108F1" w:rsidRPr="00524E1E" w:rsidRDefault="006108F1" w:rsidP="006108F1">
      <w:pPr>
        <w:outlineLvl w:val="1"/>
        <w:rPr>
          <w:rFonts w:ascii="Calibri" w:hAnsi="Calibri" w:cs="Calibri"/>
          <w:b/>
          <w:bCs/>
        </w:rPr>
      </w:pPr>
    </w:p>
    <w:p w14:paraId="1A24BFA9" w14:textId="77777777" w:rsidR="006108F1" w:rsidRPr="00524E1E" w:rsidRDefault="006108F1" w:rsidP="006108F1">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0ED986F2" w14:textId="77777777" w:rsidR="006108F1" w:rsidRPr="00524E1E" w:rsidRDefault="006108F1" w:rsidP="006108F1">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766169A9" wp14:editId="121F7FA5">
                <wp:simplePos x="0" y="0"/>
                <wp:positionH relativeFrom="column">
                  <wp:posOffset>0</wp:posOffset>
                </wp:positionH>
                <wp:positionV relativeFrom="paragraph">
                  <wp:posOffset>72390</wp:posOffset>
                </wp:positionV>
                <wp:extent cx="5943600" cy="0"/>
                <wp:effectExtent l="11430" t="7620" r="7620" b="1143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EDC1" id="Straight Connector 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" strokeweight="1pt"/>
            </w:pict>
          </mc:Fallback>
        </mc:AlternateContent>
      </w:r>
    </w:p>
    <w:p w14:paraId="4A1AAF81" w14:textId="77777777" w:rsidR="006108F1" w:rsidRPr="00524E1E" w:rsidRDefault="006108F1" w:rsidP="006108F1">
      <w:pPr>
        <w:rPr>
          <w:rFonts w:ascii="Calibri" w:hAnsi="Calibri" w:cs="Calibri"/>
        </w:rPr>
        <w:sectPr w:rsidR="006108F1" w:rsidRPr="00524E1E" w:rsidSect="00B4259A">
          <w:headerReference w:type="default" r:id="rId8"/>
          <w:type w:val="continuous"/>
          <w:pgSz w:w="12240" w:h="15840"/>
          <w:pgMar w:top="1440" w:right="1440" w:bottom="1440" w:left="1728" w:header="720" w:footer="1287" w:gutter="0"/>
          <w:paperSrc w:first="114" w:other="114"/>
          <w:cols w:space="720"/>
          <w:docGrid w:linePitch="360"/>
        </w:sectPr>
      </w:pPr>
    </w:p>
    <w:p w14:paraId="7CCBCD8A" w14:textId="77777777" w:rsidR="006108F1" w:rsidRPr="00524E1E" w:rsidRDefault="006108F1" w:rsidP="006108F1">
      <w:pPr>
        <w:rPr>
          <w:rFonts w:ascii="Calibri" w:hAnsi="Calibri" w:cs="Calibri"/>
        </w:rPr>
      </w:pPr>
      <w:r w:rsidRPr="00524E1E">
        <w:rPr>
          <w:rFonts w:ascii="Calibri" w:hAnsi="Calibri" w:cs="Calibri"/>
          <w:b/>
          <w:szCs w:val="20"/>
        </w:rPr>
        <w:t>DEGREE INFORMATION</w:t>
      </w:r>
    </w:p>
    <w:p w14:paraId="319913A1" w14:textId="77777777" w:rsidR="006108F1" w:rsidRPr="00524E1E" w:rsidRDefault="006108F1" w:rsidP="006108F1">
      <w:pPr>
        <w:rPr>
          <w:rFonts w:ascii="Calibri" w:hAnsi="Calibri" w:cs="Calibri"/>
          <w:sz w:val="18"/>
        </w:rPr>
      </w:pPr>
    </w:p>
    <w:p w14:paraId="5892E1ED" w14:textId="77777777" w:rsidR="006108F1" w:rsidRPr="00524E1E" w:rsidRDefault="006108F1" w:rsidP="006108F1">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15F22428" w14:textId="77777777" w:rsidR="006108F1" w:rsidRPr="00524E1E" w:rsidRDefault="006108F1" w:rsidP="006108F1">
      <w:pPr>
        <w:rPr>
          <w:rFonts w:ascii="Calibri" w:hAnsi="Calibri" w:cs="Calibri"/>
          <w:sz w:val="18"/>
          <w:szCs w:val="18"/>
        </w:rPr>
      </w:pPr>
      <w:r w:rsidRPr="00524E1E">
        <w:rPr>
          <w:rFonts w:ascii="Calibri" w:hAnsi="Calibri" w:cs="Calibri"/>
          <w:b/>
          <w:sz w:val="18"/>
          <w:szCs w:val="18"/>
        </w:rPr>
        <w:t>Fall:</w:t>
      </w:r>
      <w:r w:rsidRPr="00524E1E">
        <w:rPr>
          <w:rFonts w:ascii="Calibri" w:hAnsi="Calibri" w:cs="Calibri"/>
          <w:sz w:val="18"/>
          <w:szCs w:val="18"/>
        </w:rPr>
        <w:tab/>
      </w:r>
      <w:r w:rsidRPr="00524E1E">
        <w:rPr>
          <w:rFonts w:ascii="Calibri" w:hAnsi="Calibri" w:cs="Calibri"/>
          <w:sz w:val="18"/>
          <w:szCs w:val="18"/>
        </w:rPr>
        <w:tab/>
      </w:r>
      <w:r>
        <w:rPr>
          <w:rFonts w:ascii="Calibri" w:hAnsi="Calibri" w:cs="Calibri"/>
          <w:sz w:val="18"/>
          <w:szCs w:val="18"/>
        </w:rPr>
        <w:tab/>
      </w:r>
      <w:r w:rsidRPr="00524E1E">
        <w:rPr>
          <w:rFonts w:ascii="Calibri" w:hAnsi="Calibri" w:cs="Calibri"/>
          <w:sz w:val="18"/>
          <w:szCs w:val="18"/>
        </w:rPr>
        <w:t xml:space="preserve">February 1 </w:t>
      </w:r>
    </w:p>
    <w:p w14:paraId="0561CAF5" w14:textId="77777777" w:rsidR="006108F1" w:rsidRPr="00524E1E" w:rsidRDefault="006108F1" w:rsidP="006108F1">
      <w:pPr>
        <w:rPr>
          <w:rFonts w:ascii="Calibri" w:hAnsi="Calibri" w:cs="Calibri"/>
          <w:sz w:val="18"/>
          <w:szCs w:val="18"/>
        </w:rPr>
      </w:pPr>
      <w:r w:rsidRPr="00524E1E">
        <w:rPr>
          <w:rFonts w:ascii="Calibri" w:hAnsi="Calibri" w:cs="Calibri"/>
          <w:b/>
          <w:sz w:val="18"/>
          <w:szCs w:val="18"/>
        </w:rPr>
        <w:t>Spring:</w:t>
      </w:r>
      <w:r w:rsidRPr="00524E1E">
        <w:rPr>
          <w:rFonts w:ascii="Calibri" w:hAnsi="Calibri" w:cs="Calibri"/>
          <w:sz w:val="18"/>
          <w:szCs w:val="18"/>
        </w:rPr>
        <w:tab/>
      </w:r>
      <w:r w:rsidRPr="00524E1E">
        <w:rPr>
          <w:rFonts w:ascii="Calibri" w:hAnsi="Calibri" w:cs="Calibri"/>
          <w:sz w:val="18"/>
          <w:szCs w:val="18"/>
        </w:rPr>
        <w:tab/>
      </w:r>
      <w:r>
        <w:rPr>
          <w:rFonts w:ascii="Calibri" w:hAnsi="Calibri" w:cs="Calibri"/>
          <w:sz w:val="18"/>
          <w:szCs w:val="18"/>
        </w:rPr>
        <w:tab/>
      </w:r>
      <w:r w:rsidRPr="00524E1E">
        <w:rPr>
          <w:rFonts w:ascii="Calibri" w:hAnsi="Calibri" w:cs="Calibri"/>
          <w:sz w:val="18"/>
          <w:szCs w:val="18"/>
        </w:rPr>
        <w:t>September 1</w:t>
      </w:r>
    </w:p>
    <w:p w14:paraId="13B3C3DE" w14:textId="77777777" w:rsidR="006108F1" w:rsidRDefault="006108F1" w:rsidP="006108F1">
      <w:pPr>
        <w:rPr>
          <w:rFonts w:ascii="Calibri" w:hAnsi="Calibri" w:cs="Calibri"/>
          <w:b/>
          <w:bCs/>
          <w:sz w:val="18"/>
        </w:rPr>
      </w:pPr>
    </w:p>
    <w:p w14:paraId="726DCB3A" w14:textId="77777777" w:rsidR="006108F1" w:rsidRDefault="006108F1" w:rsidP="006108F1">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91A5705" w14:textId="77777777" w:rsidR="006108F1" w:rsidRDefault="00A64024" w:rsidP="006108F1">
      <w:pPr>
        <w:rPr>
          <w:rFonts w:ascii="Calibri" w:hAnsi="Calibri" w:cs="Calibri"/>
          <w:bCs/>
          <w:sz w:val="18"/>
        </w:rPr>
      </w:pPr>
      <w:hyperlink r:id="rId9" w:history="1">
        <w:r w:rsidR="006108F1" w:rsidRPr="009759C9">
          <w:rPr>
            <w:rStyle w:val="Hyperlink"/>
            <w:rFonts w:ascii="Calibri" w:hAnsi="Calibri" w:cs="Calibri"/>
            <w:bCs/>
            <w:sz w:val="18"/>
          </w:rPr>
          <w:t>http://www.grad.usf.edu/majors</w:t>
        </w:r>
      </w:hyperlink>
    </w:p>
    <w:p w14:paraId="02894AD7" w14:textId="77777777" w:rsidR="006108F1" w:rsidRPr="00524E1E" w:rsidRDefault="006108F1" w:rsidP="006108F1">
      <w:pPr>
        <w:rPr>
          <w:rFonts w:ascii="Calibri" w:hAnsi="Calibri" w:cs="Calibri"/>
          <w:b/>
          <w:bCs/>
          <w:sz w:val="18"/>
        </w:rPr>
      </w:pPr>
    </w:p>
    <w:p w14:paraId="6808BC7F" w14:textId="77777777" w:rsidR="006108F1" w:rsidRPr="00524E1E" w:rsidRDefault="006108F1" w:rsidP="006108F1">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57</w:t>
      </w:r>
    </w:p>
    <w:p w14:paraId="32343C4A" w14:textId="77777777" w:rsidR="006108F1" w:rsidRPr="00524E1E" w:rsidRDefault="006108F1" w:rsidP="006108F1">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18F9BFCC" w14:textId="77777777" w:rsidR="006108F1" w:rsidRPr="00524E1E" w:rsidRDefault="006108F1" w:rsidP="006108F1">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40.0801</w:t>
      </w:r>
    </w:p>
    <w:p w14:paraId="403FB194" w14:textId="77777777" w:rsidR="006108F1" w:rsidRPr="00524E1E" w:rsidRDefault="006108F1" w:rsidP="006108F1">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PHY</w:t>
      </w:r>
    </w:p>
    <w:p w14:paraId="668C44A5" w14:textId="77777777" w:rsidR="006108F1" w:rsidRDefault="006108F1" w:rsidP="006108F1">
      <w:pPr>
        <w:rPr>
          <w:rFonts w:ascii="Calibri" w:hAnsi="Calibri" w:cs="Calibri"/>
          <w:bCs/>
          <w:sz w:val="18"/>
        </w:rPr>
      </w:pPr>
      <w:r w:rsidRPr="00524E1E">
        <w:rPr>
          <w:rFonts w:ascii="Calibri" w:hAnsi="Calibri" w:cs="Calibri"/>
          <w:b/>
          <w:bCs/>
          <w:sz w:val="18"/>
        </w:rPr>
        <w:t xml:space="preserve"> 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APD AS</w:t>
      </w:r>
    </w:p>
    <w:p w14:paraId="2E324B87" w14:textId="77777777" w:rsidR="006108F1" w:rsidRDefault="006108F1" w:rsidP="006108F1">
      <w:pPr>
        <w:rPr>
          <w:ins w:id="3" w:author="Rabson, David" w:date="2018-01-18T10:44:00Z"/>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1999</w:t>
      </w:r>
    </w:p>
    <w:p w14:paraId="5A884EDC" w14:textId="77777777" w:rsidR="0064550B" w:rsidRDefault="0064550B" w:rsidP="006108F1">
      <w:pPr>
        <w:rPr>
          <w:ins w:id="4" w:author="Rabson, David" w:date="2018-01-18T10:44:00Z"/>
          <w:rFonts w:ascii="Calibri" w:hAnsi="Calibri" w:cs="Calibri"/>
          <w:bCs/>
          <w:sz w:val="18"/>
        </w:rPr>
      </w:pPr>
    </w:p>
    <w:p w14:paraId="3A463F70" w14:textId="77777777" w:rsidR="0064550B" w:rsidRPr="0064550B" w:rsidRDefault="0064550B" w:rsidP="006108F1">
      <w:pPr>
        <w:rPr>
          <w:ins w:id="5" w:author="Rabson, David" w:date="2018-01-18T10:44:00Z"/>
          <w:rFonts w:ascii="Calibri" w:hAnsi="Calibri" w:cs="Calibri"/>
          <w:b/>
          <w:bCs/>
          <w:sz w:val="18"/>
          <w:rPrChange w:id="6" w:author="Rabson, David" w:date="2018-01-18T10:53:00Z">
            <w:rPr>
              <w:ins w:id="7" w:author="Rabson, David" w:date="2018-01-18T10:44:00Z"/>
              <w:rFonts w:ascii="Calibri" w:hAnsi="Calibri" w:cs="Calibri"/>
              <w:bCs/>
              <w:sz w:val="18"/>
            </w:rPr>
          </w:rPrChange>
        </w:rPr>
      </w:pPr>
      <w:ins w:id="8" w:author="Rabson, David" w:date="2018-01-18T10:44:00Z">
        <w:r w:rsidRPr="0064550B">
          <w:rPr>
            <w:rFonts w:ascii="Calibri" w:hAnsi="Calibri" w:cs="Calibri"/>
            <w:b/>
            <w:bCs/>
            <w:sz w:val="18"/>
            <w:rPrChange w:id="9" w:author="Rabson, David" w:date="2018-01-18T10:53:00Z">
              <w:rPr>
                <w:rFonts w:ascii="Calibri" w:hAnsi="Calibri" w:cs="Calibri"/>
                <w:bCs/>
                <w:sz w:val="18"/>
              </w:rPr>
            </w:rPrChange>
          </w:rPr>
          <w:t>Concentration (optional):</w:t>
        </w:r>
      </w:ins>
    </w:p>
    <w:p w14:paraId="33FC8CA5" w14:textId="77777777" w:rsidR="0064550B" w:rsidRPr="00415768" w:rsidRDefault="0064550B" w:rsidP="006108F1">
      <w:pPr>
        <w:rPr>
          <w:rFonts w:ascii="Calibri" w:hAnsi="Calibri" w:cs="Calibri"/>
          <w:sz w:val="18"/>
        </w:rPr>
      </w:pPr>
      <w:ins w:id="10" w:author="Rabson, David" w:date="2018-01-18T10:45:00Z">
        <w:r>
          <w:rPr>
            <w:rFonts w:ascii="Calibri" w:hAnsi="Calibri" w:cs="Calibri"/>
            <w:bCs/>
            <w:sz w:val="18"/>
          </w:rPr>
          <w:t>Medical Physics (MDP)</w:t>
        </w:r>
      </w:ins>
    </w:p>
    <w:p w14:paraId="7AAC716D" w14:textId="77777777" w:rsidR="006108F1" w:rsidRPr="00524E1E" w:rsidRDefault="006108F1" w:rsidP="006108F1">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5D708B2C" wp14:editId="4197F399">
                <wp:simplePos x="0" y="0"/>
                <wp:positionH relativeFrom="column">
                  <wp:posOffset>0</wp:posOffset>
                </wp:positionH>
                <wp:positionV relativeFrom="paragraph">
                  <wp:posOffset>58420</wp:posOffset>
                </wp:positionV>
                <wp:extent cx="5943600" cy="0"/>
                <wp:effectExtent l="20955" t="24765" r="2667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DBF5" id="Straight Connector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X6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" strokeweight="3pt">
                <v:stroke linestyle="thinThin"/>
              </v:line>
            </w:pict>
          </mc:Fallback>
        </mc:AlternateContent>
      </w:r>
    </w:p>
    <w:p w14:paraId="44885A7C" w14:textId="77777777" w:rsidR="006108F1" w:rsidRPr="00524E1E" w:rsidRDefault="006108F1" w:rsidP="006108F1">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3E041280" w14:textId="77777777" w:rsidR="006108F1" w:rsidRPr="00524E1E" w:rsidRDefault="006108F1" w:rsidP="006108F1">
      <w:pPr>
        <w:jc w:val="center"/>
        <w:rPr>
          <w:rFonts w:ascii="Calibri" w:hAnsi="Calibri" w:cs="Calibri"/>
          <w:b/>
          <w:bCs/>
          <w:color w:val="0000FF"/>
          <w:sz w:val="18"/>
        </w:rPr>
      </w:pPr>
    </w:p>
    <w:p w14:paraId="3D468EF8" w14:textId="77777777" w:rsidR="006108F1" w:rsidRPr="00524E1E" w:rsidRDefault="006108F1" w:rsidP="006108F1">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56E78B19" w14:textId="77777777" w:rsidR="006108F1" w:rsidRPr="00524E1E" w:rsidRDefault="006108F1" w:rsidP="006108F1">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Physics</w:t>
      </w:r>
    </w:p>
    <w:p w14:paraId="0BD0111B" w14:textId="77777777" w:rsidR="006108F1" w:rsidRPr="00524E1E" w:rsidRDefault="006108F1" w:rsidP="006108F1">
      <w:pPr>
        <w:tabs>
          <w:tab w:val="left" w:pos="1800"/>
        </w:tabs>
        <w:rPr>
          <w:rFonts w:ascii="Calibri" w:hAnsi="Calibri" w:cs="Calibri"/>
          <w:b/>
          <w:bCs/>
          <w:sz w:val="18"/>
          <w:szCs w:val="18"/>
        </w:rPr>
      </w:pPr>
    </w:p>
    <w:p w14:paraId="482CF62D" w14:textId="77777777" w:rsidR="006108F1" w:rsidRPr="00524E1E" w:rsidRDefault="006108F1" w:rsidP="006108F1">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10"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FECED1E" w14:textId="77777777" w:rsidR="006108F1" w:rsidRPr="00524E1E" w:rsidRDefault="006108F1" w:rsidP="006108F1">
      <w:pPr>
        <w:tabs>
          <w:tab w:val="left" w:pos="1800"/>
          <w:tab w:val="left" w:pos="2520"/>
        </w:tabs>
        <w:rPr>
          <w:rFonts w:ascii="Calibri" w:hAnsi="Calibri" w:cs="Calibri"/>
          <w:bCs/>
          <w:sz w:val="18"/>
          <w:szCs w:val="18"/>
        </w:rPr>
      </w:pPr>
    </w:p>
    <w:p w14:paraId="3F5190C2" w14:textId="77777777" w:rsidR="006108F1" w:rsidRPr="00524E1E" w:rsidRDefault="006108F1" w:rsidP="006108F1">
      <w:pPr>
        <w:ind w:left="720"/>
        <w:rPr>
          <w:rFonts w:ascii="Calibri" w:hAnsi="Calibri" w:cs="Calibri"/>
          <w:sz w:val="18"/>
        </w:rPr>
      </w:pPr>
    </w:p>
    <w:p w14:paraId="372B3BDE" w14:textId="77777777" w:rsidR="006108F1" w:rsidRPr="00524E1E" w:rsidRDefault="006108F1" w:rsidP="006108F1">
      <w:pPr>
        <w:rPr>
          <w:rFonts w:ascii="Calibri" w:hAnsi="Calibri" w:cs="Calibri"/>
          <w:b/>
          <w:bCs/>
          <w:sz w:val="18"/>
        </w:rPr>
        <w:sectPr w:rsidR="006108F1" w:rsidRPr="00524E1E" w:rsidSect="00B4259A">
          <w:type w:val="continuous"/>
          <w:pgSz w:w="12240" w:h="15840"/>
          <w:pgMar w:top="1440" w:right="1440" w:bottom="1440" w:left="1728" w:header="720" w:footer="1287" w:gutter="0"/>
          <w:paperSrc w:first="114" w:other="114"/>
          <w:cols w:num="2" w:space="792"/>
          <w:docGrid w:linePitch="360"/>
        </w:sectPr>
      </w:pPr>
      <w:r w:rsidRPr="00524E1E">
        <w:rPr>
          <w:rFonts w:ascii="Calibri" w:hAnsi="Calibri" w:cs="Calibri"/>
          <w:b/>
          <w:bCs/>
          <w:sz w:val="18"/>
        </w:rPr>
        <w:br w:type="textWrapping" w:clear="all"/>
      </w:r>
    </w:p>
    <w:p w14:paraId="10A481E0" w14:textId="77777777" w:rsidR="006108F1" w:rsidRPr="00524E1E" w:rsidRDefault="006108F1" w:rsidP="006108F1">
      <w:pPr>
        <w:rPr>
          <w:rFonts w:ascii="Calibri" w:hAnsi="Calibri" w:cs="Calibri"/>
        </w:rPr>
      </w:pPr>
      <w:r>
        <w:rPr>
          <w:rFonts w:ascii="Calibri" w:hAnsi="Calibri" w:cs="Calibri"/>
          <w:b/>
        </w:rPr>
        <w:t>MAJOR</w:t>
      </w:r>
      <w:r w:rsidRPr="00524E1E">
        <w:rPr>
          <w:rFonts w:ascii="Calibri" w:hAnsi="Calibri" w:cs="Calibri"/>
          <w:b/>
        </w:rPr>
        <w:t xml:space="preserve"> INFORMATION</w:t>
      </w:r>
      <w:r w:rsidRPr="00524E1E">
        <w:rPr>
          <w:rFonts w:ascii="Calibri" w:hAnsi="Calibri" w:cs="Calibri"/>
        </w:rPr>
        <w:t xml:space="preserve"> </w:t>
      </w:r>
    </w:p>
    <w:p w14:paraId="12173A21" w14:textId="77777777" w:rsidR="006108F1" w:rsidRPr="00524E1E" w:rsidRDefault="006108F1" w:rsidP="006108F1">
      <w:pPr>
        <w:tabs>
          <w:tab w:val="left" w:pos="360"/>
          <w:tab w:val="left" w:pos="720"/>
          <w:tab w:val="left" w:pos="1080"/>
        </w:tabs>
        <w:jc w:val="both"/>
        <w:rPr>
          <w:rFonts w:ascii="Calibri" w:hAnsi="Calibri" w:cs="Calibri"/>
          <w:sz w:val="18"/>
        </w:rPr>
      </w:pPr>
    </w:p>
    <w:p w14:paraId="201DCFF8" w14:textId="77777777" w:rsidR="0064550B" w:rsidRPr="00524E1E" w:rsidRDefault="006108F1" w:rsidP="006108F1">
      <w:pPr>
        <w:tabs>
          <w:tab w:val="left" w:pos="360"/>
          <w:tab w:val="left" w:pos="720"/>
          <w:tab w:val="left" w:pos="1080"/>
        </w:tabs>
        <w:jc w:val="both"/>
        <w:rPr>
          <w:rFonts w:ascii="Calibri" w:hAnsi="Calibri" w:cs="Calibri"/>
          <w:sz w:val="18"/>
        </w:rPr>
      </w:pPr>
      <w:r w:rsidRPr="00524E1E">
        <w:rPr>
          <w:rFonts w:ascii="Calibri" w:hAnsi="Calibri" w:cs="Calibri"/>
          <w:sz w:val="18"/>
        </w:rPr>
        <w:t xml:space="preserve">This </w:t>
      </w:r>
      <w:r>
        <w:rPr>
          <w:rFonts w:ascii="Calibri" w:hAnsi="Calibri" w:cs="Calibri"/>
          <w:sz w:val="18"/>
        </w:rPr>
        <w:t>major</w:t>
      </w:r>
      <w:r w:rsidRPr="00524E1E">
        <w:rPr>
          <w:rFonts w:ascii="Calibri" w:hAnsi="Calibri" w:cs="Calibri"/>
          <w:sz w:val="18"/>
        </w:rPr>
        <w:t xml:space="preserve"> emphasizes the practical, engineering applications of theoretical and fundamental physical concepts. The </w:t>
      </w:r>
      <w:r>
        <w:rPr>
          <w:rFonts w:ascii="Calibri" w:hAnsi="Calibri" w:cs="Calibri"/>
          <w:sz w:val="18"/>
        </w:rPr>
        <w:t>major</w:t>
      </w:r>
      <w:r w:rsidRPr="00524E1E">
        <w:rPr>
          <w:rFonts w:ascii="Calibri" w:hAnsi="Calibri" w:cs="Calibri"/>
          <w:sz w:val="18"/>
        </w:rPr>
        <w:t xml:space="preserve"> encompasses the areas of laser physics, materials physics, computational physics, environmental physics and sensors, biomedical physics and imaging science.</w:t>
      </w:r>
    </w:p>
    <w:p w14:paraId="32C0179D" w14:textId="77777777" w:rsidR="006108F1" w:rsidRPr="00524E1E" w:rsidRDefault="006108F1" w:rsidP="006108F1">
      <w:pPr>
        <w:tabs>
          <w:tab w:val="left" w:pos="360"/>
          <w:tab w:val="left" w:pos="720"/>
          <w:tab w:val="left" w:pos="1080"/>
        </w:tabs>
        <w:rPr>
          <w:rFonts w:ascii="Calibri" w:hAnsi="Calibri" w:cs="Calibri"/>
          <w:b/>
          <w:bCs/>
          <w:sz w:val="18"/>
        </w:rPr>
      </w:pPr>
    </w:p>
    <w:p w14:paraId="0E56B68F" w14:textId="77777777" w:rsidR="006108F1" w:rsidRPr="00524E1E" w:rsidRDefault="006108F1" w:rsidP="006108F1">
      <w:pPr>
        <w:tabs>
          <w:tab w:val="left" w:pos="360"/>
          <w:tab w:val="left" w:pos="720"/>
          <w:tab w:val="left" w:pos="1080"/>
        </w:tabs>
        <w:rPr>
          <w:rFonts w:ascii="Calibri" w:hAnsi="Calibri" w:cs="Calibri"/>
          <w:b/>
          <w:bCs/>
          <w:sz w:val="18"/>
        </w:rPr>
      </w:pPr>
    </w:p>
    <w:p w14:paraId="2FA63B3B" w14:textId="77777777" w:rsidR="006108F1" w:rsidRPr="00524E1E" w:rsidRDefault="006108F1" w:rsidP="006108F1">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173B1184" w14:textId="77777777" w:rsidR="006108F1" w:rsidRPr="00524E1E" w:rsidRDefault="006108F1" w:rsidP="006108F1">
      <w:pPr>
        <w:tabs>
          <w:tab w:val="left" w:pos="360"/>
          <w:tab w:val="left" w:pos="720"/>
          <w:tab w:val="left" w:pos="1080"/>
        </w:tabs>
        <w:jc w:val="both"/>
        <w:rPr>
          <w:rFonts w:ascii="Calibri" w:hAnsi="Calibri" w:cs="Calibri"/>
          <w:sz w:val="18"/>
        </w:rPr>
      </w:pPr>
    </w:p>
    <w:p w14:paraId="501BA894" w14:textId="77777777" w:rsidR="006108F1" w:rsidRDefault="006108F1" w:rsidP="006108F1">
      <w:pPr>
        <w:tabs>
          <w:tab w:val="left" w:pos="360"/>
          <w:tab w:val="left" w:pos="720"/>
          <w:tab w:val="left" w:pos="1080"/>
        </w:tabs>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501F1560" w14:textId="77777777" w:rsidR="006108F1" w:rsidRPr="00524E1E" w:rsidRDefault="006108F1" w:rsidP="006108F1">
      <w:pPr>
        <w:tabs>
          <w:tab w:val="left" w:pos="360"/>
          <w:tab w:val="left" w:pos="720"/>
          <w:tab w:val="left" w:pos="1080"/>
        </w:tabs>
        <w:jc w:val="both"/>
        <w:rPr>
          <w:rFonts w:ascii="Calibri" w:hAnsi="Calibri" w:cs="Calibri"/>
          <w:b/>
          <w:bCs/>
          <w:sz w:val="20"/>
          <w:szCs w:val="20"/>
        </w:rPr>
      </w:pPr>
    </w:p>
    <w:p w14:paraId="5383D505" w14:textId="77777777" w:rsidR="006108F1" w:rsidRPr="00524E1E" w:rsidRDefault="006108F1" w:rsidP="006108F1">
      <w:pPr>
        <w:numPr>
          <w:ilvl w:val="0"/>
          <w:numId w:val="39"/>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three letters of recommendation </w:t>
      </w:r>
    </w:p>
    <w:p w14:paraId="03901628" w14:textId="77777777" w:rsidR="006108F1" w:rsidRPr="00524E1E" w:rsidRDefault="006108F1" w:rsidP="006108F1">
      <w:pPr>
        <w:numPr>
          <w:ilvl w:val="0"/>
          <w:numId w:val="39"/>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a statement of purpose</w:t>
      </w:r>
    </w:p>
    <w:p w14:paraId="49AEC13D" w14:textId="77777777" w:rsidR="006108F1" w:rsidRPr="00524E1E" w:rsidRDefault="006108F1" w:rsidP="006108F1">
      <w:pPr>
        <w:numPr>
          <w:ilvl w:val="0"/>
          <w:numId w:val="39"/>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GRE General Test scores required, GRE Physics Subject Test scores recommended.</w:t>
      </w:r>
      <w:r w:rsidRPr="00524E1E" w:rsidDel="001521D6">
        <w:rPr>
          <w:rFonts w:ascii="Calibri" w:hAnsi="Calibri" w:cs="Calibri"/>
          <w:bCs/>
          <w:sz w:val="18"/>
          <w:szCs w:val="18"/>
        </w:rPr>
        <w:t xml:space="preserve"> </w:t>
      </w:r>
    </w:p>
    <w:p w14:paraId="503830A7" w14:textId="77777777" w:rsidR="006108F1" w:rsidRDefault="006108F1" w:rsidP="006108F1">
      <w:pPr>
        <w:tabs>
          <w:tab w:val="left" w:pos="360"/>
          <w:tab w:val="left" w:pos="720"/>
          <w:tab w:val="left" w:pos="1080"/>
        </w:tabs>
        <w:rPr>
          <w:rFonts w:ascii="Calibri" w:hAnsi="Calibri" w:cs="Calibri"/>
          <w:b/>
          <w:bCs/>
          <w:szCs w:val="20"/>
        </w:rPr>
      </w:pPr>
    </w:p>
    <w:p w14:paraId="16AF5B4D" w14:textId="77777777" w:rsidR="0064550B" w:rsidRPr="0064550B" w:rsidRDefault="0064550B" w:rsidP="006108F1">
      <w:pPr>
        <w:tabs>
          <w:tab w:val="left" w:pos="360"/>
          <w:tab w:val="left" w:pos="720"/>
          <w:tab w:val="left" w:pos="1080"/>
        </w:tabs>
        <w:rPr>
          <w:ins w:id="11" w:author="Rabson, David" w:date="2018-01-18T10:46:00Z"/>
          <w:rFonts w:ascii="Calibri" w:hAnsi="Calibri" w:cs="Calibri"/>
          <w:bCs/>
          <w:sz w:val="18"/>
          <w:szCs w:val="18"/>
          <w:rPrChange w:id="12" w:author="Rabson, David" w:date="2018-01-18T10:47:00Z">
            <w:rPr>
              <w:ins w:id="13" w:author="Rabson, David" w:date="2018-01-18T10:46:00Z"/>
              <w:rFonts w:ascii="Calibri" w:hAnsi="Calibri" w:cs="Calibri"/>
              <w:b/>
              <w:bCs/>
              <w:sz w:val="18"/>
              <w:szCs w:val="18"/>
            </w:rPr>
          </w:rPrChange>
        </w:rPr>
      </w:pPr>
      <w:ins w:id="14" w:author="Rabson, David" w:date="2018-01-18T10:46:00Z">
        <w:r w:rsidRPr="0064550B">
          <w:rPr>
            <w:rFonts w:ascii="Calibri" w:hAnsi="Calibri" w:cs="Calibri"/>
            <w:bCs/>
            <w:sz w:val="18"/>
            <w:szCs w:val="18"/>
            <w:rPrChange w:id="15" w:author="Rabson, David" w:date="2018-01-18T10:47:00Z">
              <w:rPr>
                <w:rFonts w:ascii="Calibri" w:hAnsi="Calibri" w:cs="Calibri"/>
                <w:b/>
                <w:bCs/>
                <w:sz w:val="18"/>
                <w:szCs w:val="18"/>
              </w:rPr>
            </w:rPrChange>
          </w:rPr>
          <w:t xml:space="preserve">Applicants </w:t>
        </w:r>
      </w:ins>
      <w:ins w:id="16" w:author="Rabson, David" w:date="2018-01-18T10:47:00Z">
        <w:r>
          <w:rPr>
            <w:rFonts w:ascii="Calibri" w:hAnsi="Calibri" w:cs="Calibri"/>
            <w:bCs/>
            <w:sz w:val="18"/>
            <w:szCs w:val="18"/>
          </w:rPr>
          <w:t xml:space="preserve">for admission to the Ph.D. program must indicate whether they are </w:t>
        </w:r>
        <w:del w:id="17" w:author="Hines-Cobb, Carol" w:date="2018-03-27T21:37:00Z">
          <w:r w:rsidDel="00293C73">
            <w:rPr>
              <w:rFonts w:ascii="Calibri" w:hAnsi="Calibri" w:cs="Calibri"/>
              <w:bCs/>
              <w:sz w:val="18"/>
              <w:szCs w:val="18"/>
            </w:rPr>
            <w:delText>applying for admission</w:delText>
          </w:r>
        </w:del>
      </w:ins>
      <w:ins w:id="18" w:author="Hines-Cobb, Carol" w:date="2018-03-27T21:37:00Z">
        <w:r w:rsidR="00293C73">
          <w:rPr>
            <w:rFonts w:ascii="Calibri" w:hAnsi="Calibri" w:cs="Calibri"/>
            <w:bCs/>
            <w:sz w:val="18"/>
            <w:szCs w:val="18"/>
          </w:rPr>
          <w:t>requesting</w:t>
        </w:r>
      </w:ins>
      <w:ins w:id="19" w:author="Rabson, David" w:date="2018-01-18T10:47:00Z">
        <w:del w:id="20" w:author="Hines-Cobb, Carol" w:date="2018-03-27T21:37:00Z">
          <w:r w:rsidDel="00293C73">
            <w:rPr>
              <w:rFonts w:ascii="Calibri" w:hAnsi="Calibri" w:cs="Calibri"/>
              <w:bCs/>
              <w:sz w:val="18"/>
              <w:szCs w:val="18"/>
            </w:rPr>
            <w:delText xml:space="preserve"> to</w:delText>
          </w:r>
        </w:del>
        <w:r>
          <w:rPr>
            <w:rFonts w:ascii="Calibri" w:hAnsi="Calibri" w:cs="Calibri"/>
            <w:bCs/>
            <w:sz w:val="18"/>
            <w:szCs w:val="18"/>
          </w:rPr>
          <w:t xml:space="preserve"> the medical-physics concentration</w:t>
        </w:r>
      </w:ins>
      <w:ins w:id="21" w:author="Hines-Cobb, Carol" w:date="2018-03-27T21:38:00Z">
        <w:r w:rsidR="00293C73">
          <w:rPr>
            <w:rFonts w:ascii="Calibri" w:hAnsi="Calibri" w:cs="Calibri"/>
            <w:bCs/>
            <w:sz w:val="18"/>
            <w:szCs w:val="18"/>
          </w:rPr>
          <w:t xml:space="preserve"> option</w:t>
        </w:r>
      </w:ins>
      <w:ins w:id="22" w:author="Rabson, David" w:date="2018-01-18T10:47:00Z">
        <w:r>
          <w:rPr>
            <w:rFonts w:ascii="Calibri" w:hAnsi="Calibri" w:cs="Calibri"/>
            <w:bCs/>
            <w:sz w:val="18"/>
            <w:szCs w:val="18"/>
          </w:rPr>
          <w:t>.</w:t>
        </w:r>
      </w:ins>
    </w:p>
    <w:p w14:paraId="604E4A46" w14:textId="77777777" w:rsidR="0064550B" w:rsidRDefault="0064550B" w:rsidP="006108F1">
      <w:pPr>
        <w:tabs>
          <w:tab w:val="left" w:pos="360"/>
          <w:tab w:val="left" w:pos="720"/>
          <w:tab w:val="left" w:pos="1080"/>
        </w:tabs>
        <w:rPr>
          <w:ins w:id="23" w:author="Rabson, David" w:date="2018-01-18T10:46:00Z"/>
          <w:rFonts w:ascii="Calibri" w:hAnsi="Calibri" w:cs="Calibri"/>
          <w:b/>
          <w:bCs/>
          <w:sz w:val="18"/>
          <w:szCs w:val="18"/>
        </w:rPr>
      </w:pPr>
    </w:p>
    <w:p w14:paraId="36844D33" w14:textId="77777777" w:rsidR="006108F1" w:rsidRPr="009F7FA0" w:rsidRDefault="006108F1" w:rsidP="006108F1">
      <w:pPr>
        <w:tabs>
          <w:tab w:val="left" w:pos="360"/>
          <w:tab w:val="left" w:pos="720"/>
          <w:tab w:val="left" w:pos="1080"/>
        </w:tabs>
        <w:rPr>
          <w:rFonts w:ascii="Calibri" w:hAnsi="Calibri" w:cs="Calibri"/>
          <w:b/>
          <w:bCs/>
          <w:sz w:val="18"/>
          <w:szCs w:val="18"/>
        </w:rPr>
      </w:pPr>
      <w:r w:rsidRPr="009F7FA0">
        <w:rPr>
          <w:rFonts w:ascii="Calibri" w:hAnsi="Calibri" w:cs="Calibri"/>
          <w:b/>
          <w:bCs/>
          <w:sz w:val="18"/>
          <w:szCs w:val="18"/>
        </w:rPr>
        <w:t>Students Entering with Prior Master’s Degrees from Other Institutions</w:t>
      </w:r>
    </w:p>
    <w:p w14:paraId="0C927B57" w14:textId="77777777" w:rsidR="006108F1" w:rsidRPr="00524E1E" w:rsidRDefault="006108F1" w:rsidP="006108F1">
      <w:pPr>
        <w:tabs>
          <w:tab w:val="left" w:pos="360"/>
          <w:tab w:val="left" w:pos="720"/>
          <w:tab w:val="left" w:pos="1080"/>
        </w:tabs>
        <w:rPr>
          <w:rFonts w:ascii="Calibri" w:hAnsi="Calibri" w:cs="Calibri"/>
          <w:bCs/>
          <w:sz w:val="18"/>
          <w:szCs w:val="18"/>
        </w:rPr>
      </w:pPr>
      <w:r w:rsidRPr="00524E1E">
        <w:rPr>
          <w:rFonts w:ascii="Calibri" w:hAnsi="Calibri" w:cs="Calibri"/>
          <w:bCs/>
          <w:sz w:val="18"/>
          <w:szCs w:val="18"/>
        </w:rPr>
        <w:t>S</w:t>
      </w:r>
      <w:r>
        <w:rPr>
          <w:rFonts w:ascii="Calibri" w:hAnsi="Calibri" w:cs="Calibri"/>
          <w:bCs/>
          <w:sz w:val="18"/>
          <w:szCs w:val="18"/>
        </w:rPr>
        <w:t xml:space="preserve">ome prior coursework toward the </w:t>
      </w:r>
      <w:del w:id="24" w:author="Rabson, David" w:date="2018-01-18T12:17:00Z">
        <w:r w:rsidDel="00F64969">
          <w:rPr>
            <w:rFonts w:ascii="Calibri" w:hAnsi="Calibri" w:cs="Calibri"/>
            <w:bCs/>
            <w:sz w:val="18"/>
            <w:szCs w:val="18"/>
          </w:rPr>
          <w:delText xml:space="preserve">class </w:delText>
        </w:r>
      </w:del>
      <w:r>
        <w:rPr>
          <w:rFonts w:ascii="Calibri" w:hAnsi="Calibri" w:cs="Calibri"/>
          <w:bCs/>
          <w:sz w:val="18"/>
          <w:szCs w:val="18"/>
        </w:rPr>
        <w:t xml:space="preserve">requirements outlined below may be counted.  However, at least six </w:t>
      </w:r>
      <w:del w:id="25" w:author="Rabson, David" w:date="2018-01-18T12:17:00Z">
        <w:r w:rsidDel="00F64969">
          <w:rPr>
            <w:rFonts w:ascii="Calibri" w:hAnsi="Calibri" w:cs="Calibri"/>
            <w:bCs/>
            <w:sz w:val="18"/>
            <w:szCs w:val="18"/>
          </w:rPr>
          <w:delText xml:space="preserve">classes </w:delText>
        </w:r>
      </w:del>
      <w:ins w:id="26" w:author="Rabson, David" w:date="2018-01-18T12:17:00Z">
        <w:r w:rsidR="00F64969">
          <w:rPr>
            <w:rFonts w:ascii="Calibri" w:hAnsi="Calibri" w:cs="Calibri"/>
            <w:bCs/>
            <w:sz w:val="18"/>
            <w:szCs w:val="18"/>
          </w:rPr>
          <w:t xml:space="preserve">courses </w:t>
        </w:r>
      </w:ins>
      <w:r>
        <w:rPr>
          <w:rFonts w:ascii="Calibri" w:hAnsi="Calibri" w:cs="Calibri"/>
          <w:bCs/>
          <w:sz w:val="18"/>
          <w:szCs w:val="18"/>
        </w:rPr>
        <w:t>approved by the Director of Graduate Studies must be completed at USF in a discipline related to the Ph.D. Degree.</w:t>
      </w:r>
      <w:r w:rsidRPr="00524E1E">
        <w:rPr>
          <w:rFonts w:ascii="Calibri" w:hAnsi="Calibri" w:cs="Calibri"/>
          <w:bCs/>
          <w:sz w:val="18"/>
          <w:szCs w:val="18"/>
        </w:rPr>
        <w:t xml:space="preserve"> </w:t>
      </w:r>
    </w:p>
    <w:p w14:paraId="6A927BF7" w14:textId="77777777" w:rsidR="006108F1" w:rsidRPr="00524E1E" w:rsidRDefault="006108F1" w:rsidP="006108F1">
      <w:pPr>
        <w:tabs>
          <w:tab w:val="left" w:pos="360"/>
          <w:tab w:val="left" w:pos="720"/>
          <w:tab w:val="left" w:pos="1080"/>
        </w:tabs>
        <w:rPr>
          <w:rFonts w:ascii="Calibri" w:hAnsi="Calibri" w:cs="Calibri"/>
          <w:bCs/>
          <w:sz w:val="18"/>
          <w:szCs w:val="18"/>
        </w:rPr>
      </w:pPr>
      <w:r w:rsidRPr="00524E1E">
        <w:rPr>
          <w:rFonts w:ascii="Calibri" w:hAnsi="Calibri" w:cs="Calibri"/>
          <w:bCs/>
          <w:sz w:val="18"/>
          <w:szCs w:val="18"/>
        </w:rPr>
        <w:t xml:space="preserve"> </w:t>
      </w:r>
    </w:p>
    <w:p w14:paraId="10AA97E3" w14:textId="77777777" w:rsidR="006108F1" w:rsidRPr="00524E1E" w:rsidRDefault="006108F1" w:rsidP="006108F1">
      <w:pPr>
        <w:tabs>
          <w:tab w:val="left" w:pos="360"/>
          <w:tab w:val="left" w:pos="720"/>
          <w:tab w:val="left" w:pos="1080"/>
        </w:tabs>
        <w:rPr>
          <w:rFonts w:ascii="Calibri" w:hAnsi="Calibri" w:cs="Calibri"/>
          <w:b/>
          <w:bCs/>
          <w:szCs w:val="20"/>
        </w:rPr>
      </w:pPr>
    </w:p>
    <w:p w14:paraId="7D66F149" w14:textId="77777777" w:rsidR="00692E4B" w:rsidRDefault="00692E4B" w:rsidP="006108F1">
      <w:pPr>
        <w:tabs>
          <w:tab w:val="left" w:pos="360"/>
          <w:tab w:val="left" w:pos="720"/>
          <w:tab w:val="left" w:pos="1080"/>
        </w:tabs>
        <w:rPr>
          <w:ins w:id="27" w:author="Hines-Cobb, Carol" w:date="2018-03-29T14:32:00Z"/>
          <w:rFonts w:ascii="Calibri" w:hAnsi="Calibri" w:cs="Calibri"/>
          <w:b/>
          <w:bCs/>
          <w:szCs w:val="20"/>
        </w:rPr>
      </w:pPr>
    </w:p>
    <w:p w14:paraId="4213385F" w14:textId="77777777" w:rsidR="00692E4B" w:rsidRDefault="00692E4B" w:rsidP="006108F1">
      <w:pPr>
        <w:tabs>
          <w:tab w:val="left" w:pos="360"/>
          <w:tab w:val="left" w:pos="720"/>
          <w:tab w:val="left" w:pos="1080"/>
        </w:tabs>
        <w:rPr>
          <w:ins w:id="28" w:author="Hines-Cobb, Carol" w:date="2018-03-29T14:32:00Z"/>
          <w:rFonts w:ascii="Calibri" w:hAnsi="Calibri" w:cs="Calibri"/>
          <w:b/>
          <w:bCs/>
          <w:szCs w:val="20"/>
        </w:rPr>
      </w:pPr>
    </w:p>
    <w:p w14:paraId="4FFDE2E3" w14:textId="77777777" w:rsidR="00692E4B" w:rsidRDefault="00692E4B" w:rsidP="006108F1">
      <w:pPr>
        <w:tabs>
          <w:tab w:val="left" w:pos="360"/>
          <w:tab w:val="left" w:pos="720"/>
          <w:tab w:val="left" w:pos="1080"/>
        </w:tabs>
        <w:rPr>
          <w:ins w:id="29" w:author="Hines-Cobb, Carol" w:date="2018-03-29T14:32:00Z"/>
          <w:rFonts w:ascii="Calibri" w:hAnsi="Calibri" w:cs="Calibri"/>
          <w:b/>
          <w:bCs/>
          <w:szCs w:val="20"/>
        </w:rPr>
      </w:pPr>
    </w:p>
    <w:p w14:paraId="4E3D833F" w14:textId="77777777" w:rsidR="00692E4B" w:rsidRDefault="00692E4B" w:rsidP="006108F1">
      <w:pPr>
        <w:tabs>
          <w:tab w:val="left" w:pos="360"/>
          <w:tab w:val="left" w:pos="720"/>
          <w:tab w:val="left" w:pos="1080"/>
        </w:tabs>
        <w:rPr>
          <w:ins w:id="30" w:author="Hines-Cobb, Carol" w:date="2018-03-29T14:32:00Z"/>
          <w:rFonts w:ascii="Calibri" w:hAnsi="Calibri" w:cs="Calibri"/>
          <w:b/>
          <w:bCs/>
          <w:szCs w:val="20"/>
        </w:rPr>
      </w:pPr>
    </w:p>
    <w:p w14:paraId="56B928CF" w14:textId="77777777" w:rsidR="00692E4B" w:rsidRDefault="00692E4B" w:rsidP="006108F1">
      <w:pPr>
        <w:tabs>
          <w:tab w:val="left" w:pos="360"/>
          <w:tab w:val="left" w:pos="720"/>
          <w:tab w:val="left" w:pos="1080"/>
        </w:tabs>
        <w:rPr>
          <w:ins w:id="31" w:author="Hines-Cobb, Carol" w:date="2018-03-29T14:32:00Z"/>
          <w:rFonts w:ascii="Calibri" w:hAnsi="Calibri" w:cs="Calibri"/>
          <w:b/>
          <w:bCs/>
          <w:szCs w:val="20"/>
        </w:rPr>
      </w:pPr>
    </w:p>
    <w:p w14:paraId="7B919B2E" w14:textId="28E0E4E0" w:rsidR="006108F1" w:rsidRPr="00524E1E" w:rsidRDefault="006108F1" w:rsidP="006108F1">
      <w:pPr>
        <w:tabs>
          <w:tab w:val="left" w:pos="360"/>
          <w:tab w:val="left" w:pos="720"/>
          <w:tab w:val="left" w:pos="1080"/>
        </w:tabs>
        <w:rPr>
          <w:rFonts w:ascii="Calibri" w:hAnsi="Calibri" w:cs="Calibri"/>
          <w:b/>
          <w:bCs/>
          <w:sz w:val="18"/>
        </w:rPr>
      </w:pPr>
      <w:r>
        <w:rPr>
          <w:rFonts w:ascii="Calibri" w:hAnsi="Calibri" w:cs="Calibri"/>
          <w:b/>
          <w:bCs/>
          <w:szCs w:val="20"/>
        </w:rPr>
        <w:t>CURRICULUM REQUIREMENTS</w:t>
      </w:r>
    </w:p>
    <w:p w14:paraId="1BFB2B00" w14:textId="77777777" w:rsidR="006108F1" w:rsidRPr="00524E1E" w:rsidRDefault="006108F1" w:rsidP="006108F1">
      <w:pPr>
        <w:tabs>
          <w:tab w:val="left" w:pos="360"/>
          <w:tab w:val="left" w:pos="720"/>
          <w:tab w:val="left" w:pos="1080"/>
        </w:tabs>
        <w:rPr>
          <w:rFonts w:ascii="Calibri" w:hAnsi="Calibri" w:cs="Calibri"/>
          <w:sz w:val="18"/>
          <w:szCs w:val="18"/>
        </w:rPr>
      </w:pPr>
    </w:p>
    <w:p w14:paraId="0DAD5913" w14:textId="77777777" w:rsidR="006108F1" w:rsidRPr="00692E4B" w:rsidRDefault="006108F1" w:rsidP="006108F1">
      <w:pPr>
        <w:tabs>
          <w:tab w:val="left" w:pos="360"/>
          <w:tab w:val="left" w:pos="720"/>
          <w:tab w:val="left" w:pos="1080"/>
        </w:tabs>
        <w:rPr>
          <w:rFonts w:ascii="Calibri" w:hAnsi="Calibri" w:cs="Calibri"/>
          <w:b/>
          <w:sz w:val="18"/>
          <w:szCs w:val="18"/>
        </w:rPr>
      </w:pPr>
      <w:r w:rsidRPr="00692E4B">
        <w:rPr>
          <w:rFonts w:ascii="Calibri" w:hAnsi="Calibri" w:cs="Calibri"/>
          <w:b/>
          <w:sz w:val="18"/>
          <w:szCs w:val="18"/>
        </w:rPr>
        <w:t>Total Minimum Hours:</w:t>
      </w:r>
      <w:r w:rsidRPr="00692E4B">
        <w:rPr>
          <w:rFonts w:ascii="Calibri" w:hAnsi="Calibri" w:cs="Calibri"/>
          <w:b/>
          <w:sz w:val="18"/>
          <w:szCs w:val="18"/>
        </w:rPr>
        <w:tab/>
      </w:r>
      <w:r w:rsidRPr="00692E4B">
        <w:rPr>
          <w:rFonts w:ascii="Calibri" w:hAnsi="Calibri" w:cs="Calibri"/>
          <w:b/>
          <w:sz w:val="18"/>
          <w:szCs w:val="18"/>
        </w:rPr>
        <w:tab/>
      </w:r>
      <w:r w:rsidRPr="00692E4B">
        <w:rPr>
          <w:rFonts w:ascii="Calibri" w:hAnsi="Calibri" w:cs="Calibri"/>
          <w:b/>
          <w:sz w:val="18"/>
          <w:szCs w:val="18"/>
        </w:rPr>
        <w:tab/>
      </w:r>
      <w:bookmarkStart w:id="32" w:name="_GoBack"/>
      <w:bookmarkEnd w:id="32"/>
      <w:r w:rsidRPr="00692E4B">
        <w:rPr>
          <w:rFonts w:ascii="Calibri" w:hAnsi="Calibri" w:cs="Calibri"/>
          <w:b/>
          <w:sz w:val="18"/>
          <w:szCs w:val="18"/>
        </w:rPr>
        <w:tab/>
      </w:r>
      <w:r w:rsidRPr="00692E4B">
        <w:rPr>
          <w:rFonts w:ascii="Calibri" w:hAnsi="Calibri" w:cs="Calibri"/>
          <w:b/>
          <w:sz w:val="18"/>
          <w:szCs w:val="18"/>
        </w:rPr>
        <w:tab/>
      </w:r>
      <w:r w:rsidRPr="00692E4B">
        <w:rPr>
          <w:rFonts w:ascii="Calibri" w:hAnsi="Calibri" w:cs="Calibri"/>
          <w:b/>
          <w:sz w:val="18"/>
          <w:szCs w:val="18"/>
        </w:rPr>
        <w:tab/>
        <w:t>57 credit hours</w:t>
      </w:r>
    </w:p>
    <w:p w14:paraId="4E3ED89C" w14:textId="77777777" w:rsidR="006108F1" w:rsidRDefault="006108F1" w:rsidP="006108F1">
      <w:pPr>
        <w:tabs>
          <w:tab w:val="left" w:pos="360"/>
          <w:tab w:val="left" w:pos="720"/>
          <w:tab w:val="left" w:pos="1080"/>
        </w:tabs>
        <w:rPr>
          <w:rFonts w:ascii="Calibri" w:hAnsi="Calibri" w:cs="Calibri"/>
          <w:b/>
          <w:sz w:val="18"/>
          <w:szCs w:val="18"/>
        </w:rPr>
      </w:pPr>
    </w:p>
    <w:p w14:paraId="5C627AA4" w14:textId="77777777" w:rsidR="00A64024" w:rsidRPr="00524E1E" w:rsidRDefault="00A64024" w:rsidP="00A64024">
      <w:pPr>
        <w:tabs>
          <w:tab w:val="left" w:pos="360"/>
          <w:tab w:val="left" w:pos="720"/>
          <w:tab w:val="left" w:pos="1080"/>
        </w:tabs>
        <w:rPr>
          <w:ins w:id="33" w:author="Hines-Cobb, Carol" w:date="2018-03-30T09:21:00Z"/>
          <w:rFonts w:ascii="Calibri" w:hAnsi="Calibri" w:cs="Calibri"/>
          <w:sz w:val="18"/>
          <w:szCs w:val="18"/>
        </w:rPr>
      </w:pPr>
      <w:ins w:id="34" w:author="Hines-Cobb, Carol" w:date="2018-03-30T09:21:00Z">
        <w:r>
          <w:rPr>
            <w:rFonts w:ascii="Calibri" w:hAnsi="Calibri" w:cs="Calibri"/>
            <w:sz w:val="18"/>
            <w:szCs w:val="18"/>
          </w:rPr>
          <w:t>Core c</w:t>
        </w:r>
        <w:r w:rsidRPr="00524E1E">
          <w:rPr>
            <w:rFonts w:ascii="Calibri" w:hAnsi="Calibri" w:cs="Calibri"/>
            <w:sz w:val="18"/>
            <w:szCs w:val="18"/>
          </w:rPr>
          <w:t xml:space="preserve">ourses in theoretical and applied areas </w:t>
        </w:r>
        <w:r w:rsidRPr="00524E1E">
          <w:rPr>
            <w:rFonts w:ascii="Calibri" w:hAnsi="Calibri" w:cs="Calibri"/>
            <w:sz w:val="18"/>
            <w:szCs w:val="18"/>
          </w:rPr>
          <w:tab/>
        </w:r>
        <w:r>
          <w:rPr>
            <w:rFonts w:ascii="Calibri" w:hAnsi="Calibri" w:cs="Calibri"/>
            <w:sz w:val="18"/>
            <w:szCs w:val="18"/>
          </w:rPr>
          <w:t>15</w:t>
        </w:r>
        <w:r w:rsidRPr="00524E1E">
          <w:rPr>
            <w:rFonts w:ascii="Calibri" w:hAnsi="Calibri" w:cs="Calibri"/>
            <w:sz w:val="18"/>
            <w:szCs w:val="18"/>
          </w:rPr>
          <w:t xml:space="preserve"> hours </w:t>
        </w:r>
      </w:ins>
    </w:p>
    <w:p w14:paraId="4907CE54" w14:textId="77777777" w:rsidR="00A64024" w:rsidRDefault="00A64024" w:rsidP="00A64024">
      <w:pPr>
        <w:tabs>
          <w:tab w:val="left" w:pos="360"/>
          <w:tab w:val="left" w:pos="720"/>
          <w:tab w:val="left" w:pos="1080"/>
        </w:tabs>
        <w:rPr>
          <w:ins w:id="35" w:author="Hines-Cobb, Carol" w:date="2018-03-30T09:21:00Z"/>
          <w:rFonts w:ascii="Calibri" w:hAnsi="Calibri" w:cs="Calibri"/>
          <w:sz w:val="18"/>
          <w:szCs w:val="18"/>
        </w:rPr>
      </w:pPr>
      <w:ins w:id="36" w:author="Hines-Cobb, Carol" w:date="2018-03-30T09:21:00Z">
        <w:r>
          <w:rPr>
            <w:rFonts w:ascii="Calibri" w:hAnsi="Calibri" w:cs="Calibri"/>
            <w:sz w:val="18"/>
            <w:szCs w:val="18"/>
          </w:rPr>
          <w:t>General Option or Concentration Option</w:t>
        </w:r>
        <w:r>
          <w:rPr>
            <w:rFonts w:ascii="Calibri" w:hAnsi="Calibri" w:cs="Calibri"/>
            <w:sz w:val="18"/>
            <w:szCs w:val="18"/>
          </w:rPr>
          <w:tab/>
          <w:t>18 hours</w:t>
        </w:r>
      </w:ins>
    </w:p>
    <w:p w14:paraId="4B8343CF" w14:textId="77777777" w:rsidR="00A64024" w:rsidRDefault="00A64024" w:rsidP="00A64024">
      <w:pPr>
        <w:tabs>
          <w:tab w:val="left" w:pos="360"/>
          <w:tab w:val="left" w:pos="720"/>
          <w:tab w:val="left" w:pos="1080"/>
        </w:tabs>
        <w:rPr>
          <w:ins w:id="37" w:author="Hines-Cobb, Carol" w:date="2018-03-30T09:21:00Z"/>
          <w:rFonts w:ascii="Calibri" w:hAnsi="Calibri" w:cs="Calibri"/>
          <w:sz w:val="18"/>
          <w:szCs w:val="18"/>
        </w:rPr>
      </w:pPr>
      <w:ins w:id="38" w:author="Hines-Cobb, Carol" w:date="2018-03-30T09:21:00Z">
        <w:r w:rsidRPr="00524E1E">
          <w:rPr>
            <w:rFonts w:ascii="Calibri" w:hAnsi="Calibri" w:cs="Calibri"/>
            <w:sz w:val="18"/>
            <w:szCs w:val="18"/>
          </w:rPr>
          <w:t>Dissertation Research (PHY 7980)</w:t>
        </w:r>
        <w:r w:rsidRPr="00524E1E">
          <w:rPr>
            <w:rFonts w:ascii="Calibri" w:hAnsi="Calibri" w:cs="Calibri"/>
            <w:sz w:val="18"/>
            <w:szCs w:val="18"/>
          </w:rPr>
          <w:tab/>
        </w:r>
        <w:r w:rsidRPr="00524E1E">
          <w:rPr>
            <w:rFonts w:ascii="Calibri" w:hAnsi="Calibri" w:cs="Calibri"/>
            <w:sz w:val="18"/>
            <w:szCs w:val="18"/>
          </w:rPr>
          <w:tab/>
          <w:t>24 hours</w:t>
        </w:r>
      </w:ins>
    </w:p>
    <w:p w14:paraId="152635C8" w14:textId="77777777" w:rsidR="00E75F39" w:rsidRDefault="00E75F39" w:rsidP="006108F1">
      <w:pPr>
        <w:tabs>
          <w:tab w:val="left" w:pos="360"/>
          <w:tab w:val="left" w:pos="720"/>
          <w:tab w:val="left" w:pos="1080"/>
        </w:tabs>
        <w:rPr>
          <w:ins w:id="39" w:author="Rabson, David" w:date="2018-03-29T17:59:00Z"/>
          <w:rFonts w:ascii="Calibri" w:hAnsi="Calibri" w:cs="Calibri"/>
          <w:sz w:val="18"/>
          <w:szCs w:val="18"/>
        </w:rPr>
      </w:pPr>
    </w:p>
    <w:p w14:paraId="75641F3F" w14:textId="77777777" w:rsidR="006108F1" w:rsidRDefault="006108F1" w:rsidP="006108F1">
      <w:pPr>
        <w:autoSpaceDE w:val="0"/>
        <w:autoSpaceDN w:val="0"/>
        <w:adjustRightInd w:val="0"/>
        <w:ind w:firstLine="360"/>
        <w:contextualSpacing/>
        <w:rPr>
          <w:rFonts w:ascii="Calibri" w:hAnsi="Calibri" w:cs="Calibri"/>
          <w:b/>
          <w:sz w:val="18"/>
          <w:szCs w:val="18"/>
        </w:rPr>
      </w:pPr>
    </w:p>
    <w:p w14:paraId="1D0FB238" w14:textId="77777777" w:rsidR="006108F1" w:rsidRPr="009F7FA0" w:rsidRDefault="006108F1" w:rsidP="00293C73">
      <w:pPr>
        <w:autoSpaceDE w:val="0"/>
        <w:autoSpaceDN w:val="0"/>
        <w:adjustRightInd w:val="0"/>
        <w:contextualSpacing/>
        <w:rPr>
          <w:rFonts w:ascii="Calibri" w:hAnsi="Calibri" w:cs="Calibri"/>
          <w:sz w:val="18"/>
          <w:szCs w:val="18"/>
        </w:rPr>
      </w:pPr>
      <w:r w:rsidRPr="009F7FA0">
        <w:rPr>
          <w:rFonts w:ascii="Calibri" w:hAnsi="Calibri" w:cs="Calibri"/>
          <w:b/>
          <w:sz w:val="18"/>
          <w:szCs w:val="18"/>
        </w:rPr>
        <w:t>Core c</w:t>
      </w:r>
      <w:r>
        <w:rPr>
          <w:rFonts w:ascii="Calibri" w:hAnsi="Calibri" w:cs="Calibri"/>
          <w:b/>
          <w:sz w:val="18"/>
          <w:szCs w:val="18"/>
        </w:rPr>
        <w:t>ourses – 15 hours</w:t>
      </w:r>
      <w:r w:rsidRPr="009F7FA0">
        <w:rPr>
          <w:rFonts w:ascii="Calibri" w:hAnsi="Calibri" w:cs="Calibri"/>
          <w:sz w:val="18"/>
          <w:szCs w:val="18"/>
        </w:rPr>
        <w:t xml:space="preserve"> </w:t>
      </w:r>
    </w:p>
    <w:p w14:paraId="7E34CB68" w14:textId="77777777" w:rsidR="006108F1" w:rsidRPr="00524E1E" w:rsidRDefault="006108F1" w:rsidP="006108F1">
      <w:pPr>
        <w:pStyle w:val="ListParagraph"/>
        <w:autoSpaceDE w:val="0"/>
        <w:autoSpaceDN w:val="0"/>
        <w:adjustRightInd w:val="0"/>
        <w:ind w:left="0"/>
        <w:rPr>
          <w:rFonts w:ascii="Calibri" w:hAnsi="Calibri" w:cs="Calibri"/>
          <w:sz w:val="18"/>
          <w:szCs w:val="18"/>
        </w:rPr>
      </w:pPr>
    </w:p>
    <w:p w14:paraId="4A6C5668" w14:textId="42A83236" w:rsidR="006108F1" w:rsidRPr="00524E1E" w:rsidRDefault="006108F1" w:rsidP="00293C73">
      <w:pPr>
        <w:tabs>
          <w:tab w:val="left" w:pos="0"/>
          <w:tab w:val="left" w:pos="180"/>
          <w:tab w:val="left" w:pos="990"/>
        </w:tabs>
        <w:autoSpaceDE w:val="0"/>
        <w:autoSpaceDN w:val="0"/>
        <w:adjustRightInd w:val="0"/>
        <w:rPr>
          <w:rFonts w:ascii="Calibri" w:hAnsi="Calibri" w:cs="Calibri"/>
          <w:sz w:val="18"/>
          <w:szCs w:val="18"/>
        </w:rPr>
      </w:pPr>
      <w:r w:rsidRPr="00524E1E">
        <w:rPr>
          <w:rFonts w:ascii="Calibri" w:hAnsi="Calibri" w:cs="Calibri"/>
          <w:sz w:val="18"/>
          <w:szCs w:val="18"/>
        </w:rPr>
        <w:t>PHZ 511</w:t>
      </w:r>
      <w:r>
        <w:rPr>
          <w:rFonts w:ascii="Calibri" w:hAnsi="Calibri" w:cs="Calibri"/>
          <w:sz w:val="18"/>
          <w:szCs w:val="18"/>
        </w:rPr>
        <w:t xml:space="preserve">5 </w:t>
      </w:r>
      <w:r>
        <w:rPr>
          <w:rFonts w:ascii="Calibri" w:hAnsi="Calibri" w:cs="Calibri"/>
          <w:sz w:val="18"/>
          <w:szCs w:val="18"/>
        </w:rPr>
        <w:tab/>
        <w:t>3</w:t>
      </w:r>
      <w:r>
        <w:rPr>
          <w:rFonts w:ascii="Calibri" w:hAnsi="Calibri" w:cs="Calibri"/>
          <w:sz w:val="18"/>
          <w:szCs w:val="18"/>
        </w:rPr>
        <w:tab/>
      </w:r>
      <w:ins w:id="40" w:author="Hines-Cobb, Carol" w:date="2018-03-27T22:00:00Z">
        <w:r w:rsidR="006E229F">
          <w:rPr>
            <w:rFonts w:ascii="Calibri" w:hAnsi="Calibri" w:cs="Calibri"/>
            <w:sz w:val="18"/>
            <w:szCs w:val="18"/>
          </w:rPr>
          <w:t>Methods of Theoretical Physics I</w:t>
        </w:r>
      </w:ins>
      <w:del w:id="41" w:author="Hines-Cobb, Carol" w:date="2018-03-27T22:00:00Z">
        <w:r w:rsidDel="006E229F">
          <w:rPr>
            <w:rFonts w:ascii="Calibri" w:hAnsi="Calibri" w:cs="Calibri"/>
            <w:sz w:val="18"/>
            <w:szCs w:val="18"/>
          </w:rPr>
          <w:delText>Mathematical Methods I</w:delText>
        </w:r>
      </w:del>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p>
    <w:p w14:paraId="393BB6EA" w14:textId="0BCD3CEE" w:rsidR="006108F1" w:rsidRPr="00524E1E" w:rsidRDefault="006108F1" w:rsidP="00293C73">
      <w:pPr>
        <w:tabs>
          <w:tab w:val="left" w:pos="0"/>
          <w:tab w:val="left" w:pos="180"/>
          <w:tab w:val="left" w:pos="990"/>
        </w:tabs>
        <w:autoSpaceDE w:val="0"/>
        <w:autoSpaceDN w:val="0"/>
        <w:adjustRightInd w:val="0"/>
        <w:rPr>
          <w:rFonts w:ascii="Calibri" w:hAnsi="Calibri" w:cs="Calibri"/>
          <w:sz w:val="18"/>
          <w:szCs w:val="18"/>
        </w:rPr>
      </w:pPr>
      <w:r w:rsidRPr="00524E1E">
        <w:rPr>
          <w:rFonts w:ascii="Calibri" w:hAnsi="Calibri" w:cs="Calibri"/>
          <w:sz w:val="18"/>
          <w:szCs w:val="18"/>
        </w:rPr>
        <w:t>PHY 6346</w:t>
      </w:r>
      <w:r w:rsidRPr="00524E1E">
        <w:rPr>
          <w:rFonts w:ascii="Calibri" w:hAnsi="Calibri" w:cs="Calibri"/>
          <w:sz w:val="18"/>
          <w:szCs w:val="18"/>
        </w:rPr>
        <w:tab/>
      </w:r>
      <w:r>
        <w:rPr>
          <w:rFonts w:ascii="Calibri" w:hAnsi="Calibri" w:cs="Calibri"/>
          <w:sz w:val="18"/>
          <w:szCs w:val="18"/>
        </w:rPr>
        <w:t>3</w:t>
      </w:r>
      <w:r>
        <w:rPr>
          <w:rFonts w:ascii="Calibri" w:hAnsi="Calibri" w:cs="Calibri"/>
          <w:sz w:val="18"/>
          <w:szCs w:val="18"/>
        </w:rPr>
        <w:tab/>
      </w:r>
      <w:ins w:id="42" w:author="Hines-Cobb, Carol" w:date="2018-03-27T22:00:00Z">
        <w:r w:rsidR="006E229F">
          <w:rPr>
            <w:rFonts w:ascii="Calibri" w:hAnsi="Calibri" w:cs="Calibri"/>
            <w:sz w:val="18"/>
            <w:szCs w:val="18"/>
          </w:rPr>
          <w:t>Electromagnetic Theory I</w:t>
        </w:r>
      </w:ins>
      <w:del w:id="43" w:author="Hines-Cobb, Carol" w:date="2018-03-27T22:00:00Z">
        <w:r w:rsidRPr="00524E1E" w:rsidDel="006E229F">
          <w:rPr>
            <w:rFonts w:ascii="Calibri" w:hAnsi="Calibri" w:cs="Calibri"/>
            <w:sz w:val="18"/>
            <w:szCs w:val="18"/>
          </w:rPr>
          <w:delText>Electricity and Magnetism I</w:delText>
        </w:r>
      </w:del>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2E4EE66" w14:textId="77777777" w:rsidR="006108F1" w:rsidRPr="00524E1E" w:rsidRDefault="006108F1" w:rsidP="00293C73">
      <w:pPr>
        <w:tabs>
          <w:tab w:val="left" w:pos="0"/>
          <w:tab w:val="left" w:pos="180"/>
          <w:tab w:val="left" w:pos="990"/>
        </w:tabs>
        <w:autoSpaceDE w:val="0"/>
        <w:autoSpaceDN w:val="0"/>
        <w:adjustRightInd w:val="0"/>
        <w:rPr>
          <w:rFonts w:ascii="Calibri" w:hAnsi="Calibri" w:cs="Calibri"/>
          <w:sz w:val="18"/>
          <w:szCs w:val="18"/>
        </w:rPr>
      </w:pPr>
      <w:r w:rsidRPr="00524E1E">
        <w:rPr>
          <w:rFonts w:ascii="Calibri" w:hAnsi="Calibri" w:cs="Calibri"/>
          <w:sz w:val="18"/>
          <w:szCs w:val="18"/>
        </w:rPr>
        <w:t>PHY</w:t>
      </w:r>
      <w:r>
        <w:rPr>
          <w:rFonts w:ascii="Calibri" w:hAnsi="Calibri" w:cs="Calibri"/>
          <w:sz w:val="18"/>
          <w:szCs w:val="18"/>
        </w:rPr>
        <w:t xml:space="preserve"> 6645</w:t>
      </w:r>
      <w:r>
        <w:rPr>
          <w:rFonts w:ascii="Calibri" w:hAnsi="Calibri" w:cs="Calibri"/>
          <w:sz w:val="18"/>
          <w:szCs w:val="18"/>
        </w:rPr>
        <w:tab/>
        <w:t>3</w:t>
      </w:r>
      <w:r>
        <w:rPr>
          <w:rFonts w:ascii="Calibri" w:hAnsi="Calibri" w:cs="Calibri"/>
          <w:sz w:val="18"/>
          <w:szCs w:val="18"/>
        </w:rPr>
        <w:tab/>
        <w:t xml:space="preserve">Quantum Mechanics 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639A8C27" w14:textId="4B987F95" w:rsidR="006108F1" w:rsidRPr="00524E1E" w:rsidRDefault="006108F1" w:rsidP="00293C73">
      <w:pPr>
        <w:tabs>
          <w:tab w:val="left" w:pos="0"/>
          <w:tab w:val="left" w:pos="180"/>
          <w:tab w:val="left" w:pos="990"/>
        </w:tabs>
        <w:autoSpaceDE w:val="0"/>
        <w:autoSpaceDN w:val="0"/>
        <w:adjustRightInd w:val="0"/>
        <w:rPr>
          <w:rFonts w:ascii="Calibri" w:hAnsi="Calibri" w:cs="Calibri"/>
          <w:sz w:val="18"/>
          <w:szCs w:val="18"/>
        </w:rPr>
      </w:pPr>
      <w:r w:rsidRPr="00524E1E">
        <w:rPr>
          <w:rFonts w:ascii="Calibri" w:hAnsi="Calibri" w:cs="Calibri"/>
          <w:sz w:val="18"/>
          <w:szCs w:val="18"/>
        </w:rPr>
        <w:t>PHY 6646</w:t>
      </w:r>
      <w:r w:rsidRPr="00524E1E">
        <w:rPr>
          <w:rFonts w:ascii="Calibri" w:hAnsi="Calibri" w:cs="Calibri"/>
          <w:sz w:val="18"/>
          <w:szCs w:val="18"/>
        </w:rPr>
        <w:tab/>
      </w:r>
      <w:r>
        <w:rPr>
          <w:rFonts w:ascii="Calibri" w:hAnsi="Calibri" w:cs="Calibri"/>
          <w:sz w:val="18"/>
          <w:szCs w:val="18"/>
        </w:rPr>
        <w:t>3</w:t>
      </w:r>
      <w:r>
        <w:rPr>
          <w:rFonts w:ascii="Calibri" w:hAnsi="Calibri" w:cs="Calibri"/>
          <w:sz w:val="18"/>
          <w:szCs w:val="18"/>
        </w:rPr>
        <w:tab/>
      </w:r>
      <w:ins w:id="44" w:author="Hines-Cobb, Carol" w:date="2018-03-27T22:00:00Z">
        <w:r w:rsidR="006E229F">
          <w:rPr>
            <w:rFonts w:ascii="Calibri" w:hAnsi="Calibri" w:cs="Calibri"/>
            <w:sz w:val="18"/>
            <w:szCs w:val="18"/>
          </w:rPr>
          <w:t xml:space="preserve">Applied </w:t>
        </w:r>
      </w:ins>
      <w:r w:rsidRPr="00524E1E">
        <w:rPr>
          <w:rFonts w:ascii="Calibri" w:hAnsi="Calibri" w:cs="Calibri"/>
          <w:sz w:val="18"/>
          <w:szCs w:val="18"/>
        </w:rPr>
        <w:t>Quantum Mechanics</w:t>
      </w:r>
      <w:del w:id="45" w:author="Hines-Cobb, Carol" w:date="2018-03-27T22:00:00Z">
        <w:r w:rsidRPr="00524E1E" w:rsidDel="006E229F">
          <w:rPr>
            <w:rFonts w:ascii="Calibri" w:hAnsi="Calibri" w:cs="Calibri"/>
            <w:sz w:val="18"/>
            <w:szCs w:val="18"/>
          </w:rPr>
          <w:delText xml:space="preserve"> II</w:delText>
        </w:r>
      </w:del>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3AFFB0D9" w14:textId="7DFCC37A" w:rsidR="006108F1" w:rsidRPr="00524E1E" w:rsidRDefault="006108F1" w:rsidP="00293C73">
      <w:pPr>
        <w:tabs>
          <w:tab w:val="left" w:pos="0"/>
          <w:tab w:val="left" w:pos="180"/>
          <w:tab w:val="left" w:pos="990"/>
        </w:tabs>
        <w:autoSpaceDE w:val="0"/>
        <w:autoSpaceDN w:val="0"/>
        <w:adjustRightInd w:val="0"/>
        <w:rPr>
          <w:rFonts w:ascii="Calibri" w:hAnsi="Calibri" w:cs="Calibri"/>
          <w:sz w:val="18"/>
          <w:szCs w:val="18"/>
        </w:rPr>
      </w:pPr>
      <w:r w:rsidRPr="00524E1E">
        <w:rPr>
          <w:rFonts w:ascii="Calibri" w:hAnsi="Calibri" w:cs="Calibri"/>
          <w:sz w:val="18"/>
          <w:szCs w:val="18"/>
        </w:rPr>
        <w:t>PHY 6</w:t>
      </w:r>
      <w:r>
        <w:rPr>
          <w:rFonts w:ascii="Calibri" w:hAnsi="Calibri" w:cs="Calibri"/>
          <w:sz w:val="18"/>
          <w:szCs w:val="18"/>
        </w:rPr>
        <w:t>536</w:t>
      </w:r>
      <w:r>
        <w:rPr>
          <w:rFonts w:ascii="Calibri" w:hAnsi="Calibri" w:cs="Calibri"/>
          <w:sz w:val="18"/>
          <w:szCs w:val="18"/>
        </w:rPr>
        <w:tab/>
        <w:t>3</w:t>
      </w:r>
      <w:r>
        <w:rPr>
          <w:rFonts w:ascii="Calibri" w:hAnsi="Calibri" w:cs="Calibri"/>
          <w:sz w:val="18"/>
          <w:szCs w:val="18"/>
        </w:rPr>
        <w:tab/>
        <w:t xml:space="preserve">Statistical Mechanics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7E305842" w14:textId="05CD2722" w:rsidR="006108F1" w:rsidRDefault="006108F1" w:rsidP="00293C73">
      <w:pPr>
        <w:tabs>
          <w:tab w:val="left" w:pos="0"/>
          <w:tab w:val="left" w:pos="180"/>
          <w:tab w:val="left" w:pos="990"/>
        </w:tabs>
        <w:autoSpaceDE w:val="0"/>
        <w:autoSpaceDN w:val="0"/>
        <w:adjustRightInd w:val="0"/>
        <w:rPr>
          <w:ins w:id="46" w:author="Hines-Cobb, Carol" w:date="2018-03-30T09:22:00Z"/>
          <w:rFonts w:ascii="Calibri" w:hAnsi="Calibri" w:cs="Calibri"/>
          <w:b/>
          <w:sz w:val="18"/>
          <w:szCs w:val="18"/>
        </w:rPr>
      </w:pPr>
    </w:p>
    <w:p w14:paraId="7DAFF58E" w14:textId="77777777" w:rsidR="00A64024" w:rsidRDefault="00A64024" w:rsidP="00293C73">
      <w:pPr>
        <w:tabs>
          <w:tab w:val="left" w:pos="0"/>
          <w:tab w:val="left" w:pos="180"/>
          <w:tab w:val="left" w:pos="990"/>
        </w:tabs>
        <w:autoSpaceDE w:val="0"/>
        <w:autoSpaceDN w:val="0"/>
        <w:adjustRightInd w:val="0"/>
        <w:rPr>
          <w:ins w:id="47" w:author="Hines-Cobb, Carol" w:date="2018-03-30T09:22:00Z"/>
          <w:rFonts w:ascii="Calibri" w:hAnsi="Calibri" w:cs="Calibri"/>
          <w:b/>
          <w:sz w:val="18"/>
          <w:szCs w:val="18"/>
        </w:rPr>
      </w:pPr>
    </w:p>
    <w:p w14:paraId="2A62E90B" w14:textId="667DA857" w:rsidR="00A64024" w:rsidRDefault="00A64024" w:rsidP="00293C73">
      <w:pPr>
        <w:tabs>
          <w:tab w:val="left" w:pos="0"/>
          <w:tab w:val="left" w:pos="180"/>
          <w:tab w:val="left" w:pos="990"/>
        </w:tabs>
        <w:autoSpaceDE w:val="0"/>
        <w:autoSpaceDN w:val="0"/>
        <w:adjustRightInd w:val="0"/>
        <w:rPr>
          <w:rFonts w:ascii="Calibri" w:hAnsi="Calibri" w:cs="Calibri"/>
          <w:b/>
          <w:sz w:val="18"/>
          <w:szCs w:val="18"/>
        </w:rPr>
      </w:pPr>
      <w:ins w:id="48" w:author="Hines-Cobb, Carol" w:date="2018-03-30T09:22:00Z">
        <w:r>
          <w:rPr>
            <w:rFonts w:ascii="Calibri" w:hAnsi="Calibri" w:cs="Calibri"/>
            <w:b/>
            <w:sz w:val="18"/>
            <w:szCs w:val="18"/>
          </w:rPr>
          <w:t>General Option – 18 hours</w:t>
        </w:r>
      </w:ins>
    </w:p>
    <w:p w14:paraId="1FB6DD9B" w14:textId="77777777" w:rsidR="006108F1" w:rsidRDefault="006108F1" w:rsidP="006108F1">
      <w:pPr>
        <w:tabs>
          <w:tab w:val="left" w:pos="1440"/>
          <w:tab w:val="left" w:pos="1800"/>
        </w:tabs>
        <w:autoSpaceDE w:val="0"/>
        <w:autoSpaceDN w:val="0"/>
        <w:adjustRightInd w:val="0"/>
        <w:ind w:firstLine="360"/>
        <w:rPr>
          <w:rFonts w:ascii="Calibri" w:hAnsi="Calibri" w:cs="Calibri"/>
          <w:b/>
          <w:sz w:val="18"/>
          <w:szCs w:val="18"/>
        </w:rPr>
      </w:pPr>
    </w:p>
    <w:p w14:paraId="45604013" w14:textId="49066179" w:rsidR="00293C73" w:rsidRDefault="00A64024" w:rsidP="00A64024">
      <w:pPr>
        <w:tabs>
          <w:tab w:val="left" w:pos="360"/>
          <w:tab w:val="left" w:pos="720"/>
          <w:tab w:val="left" w:pos="1440"/>
          <w:tab w:val="left" w:pos="1800"/>
        </w:tabs>
        <w:autoSpaceDE w:val="0"/>
        <w:autoSpaceDN w:val="0"/>
        <w:adjustRightInd w:val="0"/>
        <w:rPr>
          <w:rFonts w:ascii="Calibri" w:hAnsi="Calibri" w:cs="Calibri"/>
          <w:b/>
          <w:sz w:val="18"/>
          <w:szCs w:val="18"/>
        </w:rPr>
      </w:pPr>
      <w:r>
        <w:rPr>
          <w:rFonts w:ascii="Calibri" w:hAnsi="Calibri" w:cs="Calibri"/>
          <w:b/>
          <w:sz w:val="18"/>
          <w:szCs w:val="18"/>
        </w:rPr>
        <w:tab/>
      </w:r>
      <w:r w:rsidR="006108F1" w:rsidRPr="005A3002">
        <w:rPr>
          <w:rFonts w:ascii="Calibri" w:hAnsi="Calibri" w:cs="Calibri"/>
          <w:b/>
          <w:sz w:val="18"/>
          <w:szCs w:val="18"/>
        </w:rPr>
        <w:t>Laboratory or Computer Experience – 3 hours</w:t>
      </w:r>
    </w:p>
    <w:p w14:paraId="1886FEA8" w14:textId="77777777" w:rsidR="00293C73" w:rsidRDefault="00293C73" w:rsidP="00293C73">
      <w:pPr>
        <w:tabs>
          <w:tab w:val="left" w:pos="1440"/>
          <w:tab w:val="left" w:pos="1800"/>
        </w:tabs>
        <w:autoSpaceDE w:val="0"/>
        <w:autoSpaceDN w:val="0"/>
        <w:adjustRightInd w:val="0"/>
        <w:rPr>
          <w:rFonts w:ascii="Calibri" w:hAnsi="Calibri" w:cs="Calibri"/>
          <w:b/>
          <w:sz w:val="18"/>
          <w:szCs w:val="18"/>
        </w:rPr>
      </w:pPr>
    </w:p>
    <w:p w14:paraId="0DE44023" w14:textId="77777777" w:rsidR="006108F1" w:rsidRPr="009F7FA0" w:rsidRDefault="00293C73" w:rsidP="00293C73">
      <w:pPr>
        <w:tabs>
          <w:tab w:val="left" w:pos="360"/>
          <w:tab w:val="left" w:pos="1440"/>
          <w:tab w:val="left" w:pos="1800"/>
        </w:tabs>
        <w:autoSpaceDE w:val="0"/>
        <w:autoSpaceDN w:val="0"/>
        <w:adjustRightInd w:val="0"/>
        <w:rPr>
          <w:rFonts w:ascii="Calibri" w:hAnsi="Calibri" w:cs="Calibri"/>
          <w:b/>
          <w:sz w:val="18"/>
          <w:szCs w:val="18"/>
        </w:rPr>
      </w:pPr>
      <w:r>
        <w:rPr>
          <w:rFonts w:ascii="Calibri" w:hAnsi="Calibri" w:cs="Calibri"/>
          <w:b/>
          <w:sz w:val="18"/>
          <w:szCs w:val="18"/>
        </w:rPr>
        <w:tab/>
      </w:r>
      <w:r w:rsidR="006108F1" w:rsidRPr="009F7FA0">
        <w:rPr>
          <w:rFonts w:ascii="Calibri" w:hAnsi="Calibri" w:cs="Calibri"/>
          <w:b/>
          <w:sz w:val="18"/>
          <w:szCs w:val="18"/>
        </w:rPr>
        <w:t>Laboratory experience: 0–1 classes:</w:t>
      </w:r>
    </w:p>
    <w:p w14:paraId="087D2EAC" w14:textId="77777777" w:rsidR="006108F1" w:rsidRDefault="006108F1" w:rsidP="00293C73">
      <w:pPr>
        <w:autoSpaceDE w:val="0"/>
        <w:autoSpaceDN w:val="0"/>
        <w:adjustRightInd w:val="0"/>
        <w:ind w:left="360"/>
        <w:rPr>
          <w:rFonts w:ascii="Calibri" w:hAnsi="Calibri" w:cs="Calibri"/>
          <w:sz w:val="18"/>
          <w:szCs w:val="18"/>
        </w:rPr>
      </w:pPr>
      <w:r w:rsidRPr="00524E1E">
        <w:rPr>
          <w:rFonts w:ascii="Calibri" w:hAnsi="Calibri" w:cs="Calibri"/>
          <w:sz w:val="18"/>
          <w:szCs w:val="18"/>
        </w:rPr>
        <w:t>This may be met, for example, by submitting an experimental thesis or dissertation, by</w:t>
      </w:r>
      <w:r>
        <w:rPr>
          <w:rFonts w:ascii="Calibri" w:hAnsi="Calibri" w:cs="Calibri"/>
          <w:sz w:val="18"/>
          <w:szCs w:val="18"/>
        </w:rPr>
        <w:t xml:space="preserve">: an approved graduate-level elective; submitting an experimental thesis or dissertation; </w:t>
      </w:r>
      <w:r w:rsidRPr="00524E1E">
        <w:rPr>
          <w:rFonts w:ascii="Calibri" w:hAnsi="Calibri" w:cs="Calibri"/>
          <w:sz w:val="18"/>
          <w:szCs w:val="18"/>
        </w:rPr>
        <w:t>or through sufficiently rigorous relevant experience (e.g., prior courses, industrial employment, etc.).</w:t>
      </w:r>
      <w:r>
        <w:rPr>
          <w:rFonts w:ascii="Calibri" w:hAnsi="Calibri" w:cs="Calibri"/>
          <w:sz w:val="18"/>
          <w:szCs w:val="18"/>
        </w:rPr>
        <w:t xml:space="preserve"> Contact the department for a current list of approved courses.</w:t>
      </w:r>
    </w:p>
    <w:p w14:paraId="4574398D" w14:textId="77777777" w:rsidR="006108F1" w:rsidRPr="00524E1E" w:rsidRDefault="006108F1" w:rsidP="00293C73">
      <w:pPr>
        <w:autoSpaceDE w:val="0"/>
        <w:autoSpaceDN w:val="0"/>
        <w:adjustRightInd w:val="0"/>
        <w:ind w:left="720"/>
        <w:rPr>
          <w:rFonts w:ascii="Calibri" w:hAnsi="Calibri" w:cs="Calibri"/>
          <w:sz w:val="18"/>
          <w:szCs w:val="18"/>
        </w:rPr>
      </w:pPr>
    </w:p>
    <w:p w14:paraId="16D0B17D" w14:textId="77777777" w:rsidR="006108F1" w:rsidRPr="009F7FA0" w:rsidRDefault="006108F1" w:rsidP="00293C73">
      <w:pPr>
        <w:autoSpaceDE w:val="0"/>
        <w:autoSpaceDN w:val="0"/>
        <w:adjustRightInd w:val="0"/>
        <w:ind w:firstLine="360"/>
        <w:contextualSpacing/>
        <w:rPr>
          <w:rFonts w:ascii="Calibri" w:hAnsi="Calibri" w:cs="Calibri"/>
          <w:b/>
          <w:sz w:val="18"/>
          <w:szCs w:val="18"/>
        </w:rPr>
      </w:pPr>
      <w:r w:rsidRPr="009F7FA0">
        <w:rPr>
          <w:rFonts w:ascii="Calibri" w:hAnsi="Calibri" w:cs="Calibri"/>
          <w:b/>
          <w:sz w:val="18"/>
          <w:szCs w:val="18"/>
        </w:rPr>
        <w:t>Computational experience: 0–1 classes</w:t>
      </w:r>
    </w:p>
    <w:p w14:paraId="5F35C507" w14:textId="77777777" w:rsidR="006108F1" w:rsidRPr="00524E1E" w:rsidRDefault="006108F1" w:rsidP="00293C73">
      <w:pPr>
        <w:autoSpaceDE w:val="0"/>
        <w:autoSpaceDN w:val="0"/>
        <w:adjustRightInd w:val="0"/>
        <w:ind w:left="360"/>
        <w:rPr>
          <w:rFonts w:ascii="Calibri" w:hAnsi="Calibri" w:cs="Calibri"/>
          <w:sz w:val="18"/>
          <w:szCs w:val="18"/>
        </w:rPr>
      </w:pPr>
      <w:r w:rsidRPr="00524E1E">
        <w:rPr>
          <w:rFonts w:ascii="Calibri" w:hAnsi="Calibri" w:cs="Calibri"/>
          <w:sz w:val="18"/>
          <w:szCs w:val="18"/>
        </w:rPr>
        <w:t>This may be met, for example, b</w:t>
      </w:r>
      <w:r>
        <w:rPr>
          <w:rFonts w:ascii="Calibri" w:hAnsi="Calibri" w:cs="Calibri"/>
          <w:sz w:val="18"/>
          <w:szCs w:val="18"/>
        </w:rPr>
        <w:t>y the following:</w:t>
      </w:r>
      <w:r w:rsidRPr="00524E1E">
        <w:rPr>
          <w:rFonts w:ascii="Calibri" w:hAnsi="Calibri" w:cs="Calibri"/>
          <w:sz w:val="18"/>
          <w:szCs w:val="18"/>
        </w:rPr>
        <w:t xml:space="preserve"> </w:t>
      </w:r>
      <w:r>
        <w:rPr>
          <w:rFonts w:ascii="Calibri" w:hAnsi="Calibri" w:cs="Calibri"/>
          <w:sz w:val="18"/>
          <w:szCs w:val="18"/>
        </w:rPr>
        <w:t xml:space="preserve">an approved graduate-level elective; </w:t>
      </w:r>
      <w:r w:rsidRPr="00524E1E">
        <w:rPr>
          <w:rFonts w:ascii="Calibri" w:hAnsi="Calibri" w:cs="Calibri"/>
          <w:sz w:val="18"/>
          <w:szCs w:val="18"/>
        </w:rPr>
        <w:t>submitting a computational thesis or dissertation</w:t>
      </w:r>
      <w:r>
        <w:rPr>
          <w:rFonts w:ascii="Calibri" w:hAnsi="Calibri" w:cs="Calibri"/>
          <w:sz w:val="18"/>
          <w:szCs w:val="18"/>
        </w:rPr>
        <w:t>;</w:t>
      </w:r>
      <w:r w:rsidRPr="00524E1E">
        <w:rPr>
          <w:rFonts w:ascii="Calibri" w:hAnsi="Calibri" w:cs="Calibri"/>
          <w:sz w:val="18"/>
          <w:szCs w:val="18"/>
        </w:rPr>
        <w:t xml:space="preserve"> or through sufficiently rigorous relevant experience (e.g., prior graduate or undergraduate courses, industrial employment, etc.).</w:t>
      </w:r>
      <w:r>
        <w:rPr>
          <w:rFonts w:ascii="Calibri" w:hAnsi="Calibri" w:cs="Calibri"/>
          <w:sz w:val="18"/>
          <w:szCs w:val="18"/>
        </w:rPr>
        <w:t xml:space="preserve"> Contact the department for a current list of approved courses.</w:t>
      </w:r>
    </w:p>
    <w:p w14:paraId="2CD4755C" w14:textId="2C2EC71E" w:rsidR="006108F1" w:rsidRPr="00524E1E" w:rsidDel="004D129D" w:rsidRDefault="006108F1" w:rsidP="006108F1">
      <w:pPr>
        <w:autoSpaceDE w:val="0"/>
        <w:autoSpaceDN w:val="0"/>
        <w:adjustRightInd w:val="0"/>
        <w:ind w:left="720"/>
        <w:rPr>
          <w:del w:id="49" w:author="Rabson, David" w:date="2018-03-29T17:50:00Z"/>
          <w:rFonts w:ascii="Calibri" w:hAnsi="Calibri" w:cs="Calibri"/>
          <w:sz w:val="18"/>
          <w:szCs w:val="18"/>
        </w:rPr>
      </w:pPr>
    </w:p>
    <w:p w14:paraId="5B51D6F0" w14:textId="77777777" w:rsidR="006108F1" w:rsidRPr="009F7FA0" w:rsidRDefault="006108F1" w:rsidP="00A64024">
      <w:pPr>
        <w:autoSpaceDE w:val="0"/>
        <w:autoSpaceDN w:val="0"/>
        <w:adjustRightInd w:val="0"/>
        <w:ind w:left="360"/>
        <w:contextualSpacing/>
        <w:rPr>
          <w:rFonts w:ascii="Calibri" w:hAnsi="Calibri" w:cs="Calibri"/>
          <w:sz w:val="18"/>
          <w:szCs w:val="18"/>
        </w:rPr>
        <w:pPrChange w:id="50" w:author="Hines-Cobb, Carol" w:date="2018-03-27T21:44:00Z">
          <w:pPr>
            <w:autoSpaceDE w:val="0"/>
            <w:autoSpaceDN w:val="0"/>
            <w:adjustRightInd w:val="0"/>
            <w:ind w:firstLine="360"/>
            <w:contextualSpacing/>
          </w:pPr>
        </w:pPrChange>
      </w:pPr>
      <w:r w:rsidRPr="009F7FA0">
        <w:rPr>
          <w:rFonts w:ascii="Calibri" w:hAnsi="Calibri" w:cs="Calibri"/>
          <w:b/>
          <w:sz w:val="18"/>
          <w:szCs w:val="18"/>
        </w:rPr>
        <w:t>Electives</w:t>
      </w:r>
      <w:r>
        <w:rPr>
          <w:rFonts w:ascii="Calibri" w:hAnsi="Calibri" w:cs="Calibri"/>
          <w:b/>
          <w:sz w:val="18"/>
          <w:szCs w:val="18"/>
        </w:rPr>
        <w:t xml:space="preserve"> – 12 hours</w:t>
      </w:r>
      <w:r w:rsidRPr="009F7FA0">
        <w:rPr>
          <w:rFonts w:ascii="Calibri" w:hAnsi="Calibri" w:cs="Calibri"/>
          <w:sz w:val="18"/>
          <w:szCs w:val="18"/>
        </w:rPr>
        <w:t xml:space="preserve"> </w:t>
      </w:r>
    </w:p>
    <w:p w14:paraId="6DAF9D09" w14:textId="77777777" w:rsidR="006108F1" w:rsidRPr="009F7FA0" w:rsidRDefault="006108F1" w:rsidP="00A64024">
      <w:pPr>
        <w:autoSpaceDE w:val="0"/>
        <w:autoSpaceDN w:val="0"/>
        <w:adjustRightInd w:val="0"/>
        <w:ind w:left="360"/>
        <w:contextualSpacing/>
        <w:rPr>
          <w:rFonts w:ascii="Calibri" w:hAnsi="Calibri" w:cs="Calibri"/>
          <w:sz w:val="18"/>
          <w:szCs w:val="18"/>
        </w:rPr>
        <w:pPrChange w:id="51" w:author="Hines-Cobb, Carol" w:date="2018-03-27T21:44:00Z">
          <w:pPr>
            <w:autoSpaceDE w:val="0"/>
            <w:autoSpaceDN w:val="0"/>
            <w:adjustRightInd w:val="0"/>
            <w:ind w:firstLine="360"/>
            <w:contextualSpacing/>
          </w:pPr>
        </w:pPrChange>
      </w:pPr>
      <w:r w:rsidRPr="009F7FA0">
        <w:rPr>
          <w:rFonts w:ascii="Calibri" w:hAnsi="Calibri" w:cs="Calibri"/>
          <w:sz w:val="18"/>
          <w:szCs w:val="18"/>
        </w:rPr>
        <w:t xml:space="preserve">At least an additional </w:t>
      </w:r>
      <w:ins w:id="52" w:author="Hines-Cobb, Carol" w:date="2018-03-27T21:52:00Z">
        <w:r w:rsidR="00715F31">
          <w:rPr>
            <w:rFonts w:ascii="Calibri" w:hAnsi="Calibri" w:cs="Calibri"/>
            <w:sz w:val="18"/>
            <w:szCs w:val="18"/>
          </w:rPr>
          <w:t>four (</w:t>
        </w:r>
      </w:ins>
      <w:r w:rsidRPr="009F7FA0">
        <w:rPr>
          <w:rFonts w:ascii="Calibri" w:hAnsi="Calibri" w:cs="Calibri"/>
          <w:sz w:val="18"/>
          <w:szCs w:val="18"/>
        </w:rPr>
        <w:t>4</w:t>
      </w:r>
      <w:ins w:id="53" w:author="Hines-Cobb, Carol" w:date="2018-03-27T21:52:00Z">
        <w:r w:rsidR="00715F31">
          <w:rPr>
            <w:rFonts w:ascii="Calibri" w:hAnsi="Calibri" w:cs="Calibri"/>
            <w:sz w:val="18"/>
            <w:szCs w:val="18"/>
          </w:rPr>
          <w:t>)</w:t>
        </w:r>
      </w:ins>
      <w:r w:rsidRPr="009F7FA0">
        <w:rPr>
          <w:rFonts w:ascii="Calibri" w:hAnsi="Calibri" w:cs="Calibri"/>
          <w:sz w:val="18"/>
          <w:szCs w:val="18"/>
        </w:rPr>
        <w:t xml:space="preserve"> graduate-level classes, of which at least </w:t>
      </w:r>
      <w:ins w:id="54" w:author="Hines-Cobb, Carol" w:date="2018-03-27T21:52:00Z">
        <w:r w:rsidR="00715F31">
          <w:rPr>
            <w:rFonts w:ascii="Calibri" w:hAnsi="Calibri" w:cs="Calibri"/>
            <w:sz w:val="18"/>
            <w:szCs w:val="18"/>
          </w:rPr>
          <w:t>two (</w:t>
        </w:r>
      </w:ins>
      <w:r w:rsidRPr="009F7FA0">
        <w:rPr>
          <w:rFonts w:ascii="Calibri" w:hAnsi="Calibri" w:cs="Calibri"/>
          <w:sz w:val="18"/>
          <w:szCs w:val="18"/>
        </w:rPr>
        <w:t>2</w:t>
      </w:r>
      <w:ins w:id="55" w:author="Hines-Cobb, Carol" w:date="2018-03-27T21:52:00Z">
        <w:r w:rsidR="00715F31">
          <w:rPr>
            <w:rFonts w:ascii="Calibri" w:hAnsi="Calibri" w:cs="Calibri"/>
            <w:sz w:val="18"/>
            <w:szCs w:val="18"/>
          </w:rPr>
          <w:t>)</w:t>
        </w:r>
      </w:ins>
      <w:r w:rsidRPr="009F7FA0">
        <w:rPr>
          <w:rFonts w:ascii="Calibri" w:hAnsi="Calibri" w:cs="Calibri"/>
          <w:sz w:val="18"/>
          <w:szCs w:val="18"/>
        </w:rPr>
        <w:t xml:space="preserve"> are in Physics</w:t>
      </w:r>
    </w:p>
    <w:p w14:paraId="05285909" w14:textId="77777777" w:rsidR="006108F1" w:rsidRPr="00524E1E" w:rsidRDefault="006108F1" w:rsidP="00A64024">
      <w:pPr>
        <w:autoSpaceDE w:val="0"/>
        <w:autoSpaceDN w:val="0"/>
        <w:adjustRightInd w:val="0"/>
        <w:ind w:left="360"/>
        <w:rPr>
          <w:rFonts w:ascii="Calibri" w:hAnsi="Calibri" w:cs="Calibri"/>
          <w:sz w:val="18"/>
          <w:szCs w:val="18"/>
        </w:rPr>
      </w:pPr>
      <w:r w:rsidRPr="00524E1E">
        <w:rPr>
          <w:rFonts w:ascii="Calibri" w:hAnsi="Calibri" w:cs="Calibri"/>
          <w:sz w:val="18"/>
          <w:szCs w:val="18"/>
        </w:rPr>
        <w:t>Any graduate-level classes (excluding research and seminars)</w:t>
      </w:r>
      <w:r>
        <w:rPr>
          <w:rFonts w:ascii="Calibri" w:hAnsi="Calibri" w:cs="Calibri"/>
          <w:sz w:val="18"/>
          <w:szCs w:val="18"/>
        </w:rPr>
        <w:t xml:space="preserve"> not used to fulfill other requirements. Contact the department for a current list of approved courses.</w:t>
      </w:r>
    </w:p>
    <w:p w14:paraId="77EC5DFF" w14:textId="77777777" w:rsidR="006108F1" w:rsidRPr="00524E1E" w:rsidRDefault="006108F1" w:rsidP="00A64024">
      <w:pPr>
        <w:autoSpaceDE w:val="0"/>
        <w:autoSpaceDN w:val="0"/>
        <w:adjustRightInd w:val="0"/>
        <w:ind w:left="720"/>
        <w:rPr>
          <w:rFonts w:ascii="Calibri" w:hAnsi="Calibri" w:cs="Calibri"/>
          <w:sz w:val="18"/>
          <w:szCs w:val="18"/>
        </w:rPr>
      </w:pPr>
    </w:p>
    <w:p w14:paraId="41DEF486" w14:textId="77777777" w:rsidR="006108F1" w:rsidRDefault="006108F1" w:rsidP="00A64024">
      <w:pPr>
        <w:autoSpaceDE w:val="0"/>
        <w:autoSpaceDN w:val="0"/>
        <w:adjustRightInd w:val="0"/>
        <w:ind w:left="360"/>
        <w:contextualSpacing/>
        <w:rPr>
          <w:rFonts w:ascii="Calibri" w:hAnsi="Calibri" w:cs="Calibri"/>
          <w:b/>
          <w:sz w:val="18"/>
          <w:szCs w:val="18"/>
        </w:rPr>
      </w:pPr>
      <w:r>
        <w:rPr>
          <w:rFonts w:ascii="Calibri" w:hAnsi="Calibri" w:cs="Calibri"/>
          <w:b/>
          <w:sz w:val="18"/>
          <w:szCs w:val="18"/>
        </w:rPr>
        <w:t>Industrial Practicum – 3 hours</w:t>
      </w:r>
    </w:p>
    <w:p w14:paraId="2157A04F" w14:textId="77777777" w:rsidR="006108F1" w:rsidRPr="005A3002" w:rsidRDefault="006108F1" w:rsidP="00A64024">
      <w:pPr>
        <w:tabs>
          <w:tab w:val="left" w:pos="1080"/>
          <w:tab w:val="left" w:pos="1440"/>
          <w:tab w:val="left" w:pos="1800"/>
        </w:tabs>
        <w:autoSpaceDE w:val="0"/>
        <w:autoSpaceDN w:val="0"/>
        <w:adjustRightInd w:val="0"/>
        <w:ind w:left="360"/>
        <w:contextualSpacing/>
        <w:rPr>
          <w:rFonts w:ascii="Calibri" w:hAnsi="Calibri" w:cs="Calibri"/>
          <w:sz w:val="18"/>
          <w:szCs w:val="18"/>
        </w:rPr>
        <w:pPrChange w:id="56" w:author="Hines-Cobb, Carol" w:date="2018-03-27T21:52:00Z">
          <w:pPr>
            <w:tabs>
              <w:tab w:val="left" w:pos="1440"/>
              <w:tab w:val="left" w:pos="1800"/>
            </w:tabs>
            <w:autoSpaceDE w:val="0"/>
            <w:autoSpaceDN w:val="0"/>
            <w:adjustRightInd w:val="0"/>
            <w:contextualSpacing/>
          </w:pPr>
        </w:pPrChange>
      </w:pPr>
      <w:r w:rsidRPr="005A3002">
        <w:rPr>
          <w:rFonts w:ascii="Calibri" w:hAnsi="Calibri" w:cs="Calibri"/>
          <w:sz w:val="18"/>
          <w:szCs w:val="18"/>
        </w:rPr>
        <w:t>PHZ 7940</w:t>
      </w:r>
      <w:r w:rsidRPr="005A3002">
        <w:rPr>
          <w:rFonts w:ascii="Calibri" w:hAnsi="Calibri" w:cs="Calibri"/>
          <w:sz w:val="18"/>
          <w:szCs w:val="18"/>
        </w:rPr>
        <w:tab/>
      </w:r>
      <w:r>
        <w:rPr>
          <w:rFonts w:ascii="Calibri" w:hAnsi="Calibri" w:cs="Calibri"/>
          <w:sz w:val="18"/>
          <w:szCs w:val="18"/>
        </w:rPr>
        <w:t>3</w:t>
      </w:r>
      <w:r w:rsidRPr="005A3002">
        <w:rPr>
          <w:rFonts w:ascii="Calibri" w:hAnsi="Calibri" w:cs="Calibri"/>
          <w:sz w:val="18"/>
          <w:szCs w:val="18"/>
        </w:rPr>
        <w:tab/>
        <w:t xml:space="preserve">Industrial Practicum </w:t>
      </w:r>
    </w:p>
    <w:p w14:paraId="39ADB231" w14:textId="77777777" w:rsidR="006108F1" w:rsidRDefault="006108F1" w:rsidP="00A64024">
      <w:pPr>
        <w:autoSpaceDE w:val="0"/>
        <w:autoSpaceDN w:val="0"/>
        <w:adjustRightInd w:val="0"/>
        <w:ind w:left="360"/>
        <w:contextualSpacing/>
        <w:rPr>
          <w:ins w:id="57" w:author="Rabson, David" w:date="2018-03-29T17:50:00Z"/>
          <w:rFonts w:ascii="Calibri" w:hAnsi="Calibri" w:cs="Calibri"/>
          <w:sz w:val="18"/>
          <w:szCs w:val="18"/>
        </w:rPr>
      </w:pPr>
      <w:r w:rsidRPr="005A3002">
        <w:rPr>
          <w:rFonts w:ascii="Calibri" w:hAnsi="Calibri" w:cs="Calibri"/>
          <w:sz w:val="18"/>
          <w:szCs w:val="18"/>
        </w:rPr>
        <w:t>Contact department for details</w:t>
      </w:r>
    </w:p>
    <w:p w14:paraId="7366E061" w14:textId="77777777" w:rsidR="004D129D" w:rsidRDefault="004D129D" w:rsidP="00293C73">
      <w:pPr>
        <w:autoSpaceDE w:val="0"/>
        <w:autoSpaceDN w:val="0"/>
        <w:adjustRightInd w:val="0"/>
        <w:contextualSpacing/>
        <w:rPr>
          <w:ins w:id="58" w:author="Rabson, David" w:date="2018-03-29T17:50:00Z"/>
          <w:rFonts w:ascii="Calibri" w:hAnsi="Calibri" w:cs="Calibri"/>
          <w:sz w:val="18"/>
          <w:szCs w:val="18"/>
        </w:rPr>
      </w:pPr>
    </w:p>
    <w:p w14:paraId="53D8F997" w14:textId="77777777" w:rsidR="004D129D" w:rsidRDefault="004D129D" w:rsidP="004D129D">
      <w:pPr>
        <w:tabs>
          <w:tab w:val="left" w:pos="360"/>
          <w:tab w:val="left" w:pos="720"/>
          <w:tab w:val="left" w:pos="1080"/>
        </w:tabs>
        <w:rPr>
          <w:ins w:id="59" w:author="Rabson, David" w:date="2018-03-29T17:50:00Z"/>
          <w:rFonts w:ascii="Calibri" w:hAnsi="Calibri" w:cs="Calibri"/>
          <w:b/>
          <w:sz w:val="18"/>
          <w:szCs w:val="18"/>
        </w:rPr>
      </w:pPr>
    </w:p>
    <w:p w14:paraId="45EBF158" w14:textId="77777777" w:rsidR="004D129D" w:rsidRPr="00BF7522" w:rsidRDefault="004D129D" w:rsidP="004D129D">
      <w:pPr>
        <w:tabs>
          <w:tab w:val="left" w:pos="360"/>
          <w:tab w:val="left" w:pos="720"/>
          <w:tab w:val="left" w:pos="1080"/>
        </w:tabs>
        <w:rPr>
          <w:ins w:id="60" w:author="Rabson, David" w:date="2018-03-29T17:50:00Z"/>
          <w:rFonts w:ascii="Calibri" w:hAnsi="Calibri" w:cs="Calibri"/>
          <w:b/>
          <w:sz w:val="18"/>
          <w:szCs w:val="18"/>
        </w:rPr>
      </w:pPr>
      <w:ins w:id="61" w:author="Rabson, David" w:date="2018-03-29T17:50:00Z">
        <w:r w:rsidRPr="00BF7522">
          <w:rPr>
            <w:rFonts w:ascii="Calibri" w:hAnsi="Calibri" w:cs="Calibri"/>
            <w:b/>
            <w:sz w:val="18"/>
            <w:szCs w:val="18"/>
          </w:rPr>
          <w:t>Medical-Physics Concentration</w:t>
        </w:r>
        <w:r>
          <w:rPr>
            <w:rFonts w:ascii="Calibri" w:hAnsi="Calibri" w:cs="Calibri"/>
            <w:b/>
            <w:sz w:val="18"/>
            <w:szCs w:val="18"/>
          </w:rPr>
          <w:t xml:space="preserve"> Option – 18 hours</w:t>
        </w:r>
      </w:ins>
    </w:p>
    <w:p w14:paraId="07968E7F" w14:textId="77777777" w:rsidR="004D129D" w:rsidRPr="0064550B" w:rsidRDefault="004D129D" w:rsidP="004D129D">
      <w:pPr>
        <w:tabs>
          <w:tab w:val="left" w:pos="360"/>
          <w:tab w:val="left" w:pos="720"/>
          <w:tab w:val="left" w:pos="1080"/>
        </w:tabs>
        <w:rPr>
          <w:ins w:id="62" w:author="Rabson, David" w:date="2018-03-29T17:50:00Z"/>
          <w:rFonts w:ascii="Calibri" w:hAnsi="Calibri" w:cs="Calibri"/>
          <w:sz w:val="18"/>
          <w:szCs w:val="18"/>
        </w:rPr>
      </w:pPr>
    </w:p>
    <w:p w14:paraId="35E5433A" w14:textId="77777777" w:rsidR="004D129D" w:rsidRDefault="004D129D" w:rsidP="00A64024">
      <w:pPr>
        <w:tabs>
          <w:tab w:val="left" w:pos="360"/>
          <w:tab w:val="left" w:pos="720"/>
          <w:tab w:val="left" w:pos="1080"/>
        </w:tabs>
        <w:ind w:left="360"/>
        <w:rPr>
          <w:ins w:id="63" w:author="Rabson, David" w:date="2018-03-29T17:50:00Z"/>
          <w:rFonts w:ascii="Calibri" w:hAnsi="Calibri" w:cs="Calibri"/>
          <w:sz w:val="18"/>
          <w:szCs w:val="18"/>
        </w:rPr>
      </w:pPr>
      <w:ins w:id="64" w:author="Rabson, David" w:date="2018-03-29T17:50:00Z">
        <w:r w:rsidRPr="0064550B">
          <w:rPr>
            <w:rFonts w:ascii="Calibri" w:hAnsi="Calibri" w:cs="Calibri"/>
            <w:sz w:val="18"/>
            <w:szCs w:val="18"/>
          </w:rPr>
          <w:lastRenderedPageBreak/>
          <w:t xml:space="preserve">The </w:t>
        </w:r>
        <w:r>
          <w:rPr>
            <w:rFonts w:ascii="Calibri" w:hAnsi="Calibri" w:cs="Calibri"/>
            <w:sz w:val="18"/>
            <w:szCs w:val="18"/>
          </w:rPr>
          <w:t>Medical-Physics Concentration</w:t>
        </w:r>
        <w:r w:rsidRPr="0064550B">
          <w:rPr>
            <w:rFonts w:ascii="Calibri" w:hAnsi="Calibri" w:cs="Calibri"/>
            <w:sz w:val="18"/>
            <w:szCs w:val="18"/>
          </w:rPr>
          <w:t xml:space="preserve"> is administered jointly by the Department of Physics of the University of South Florida and the Medical Physics Faculty Group of the Moffitt Can</w:t>
        </w:r>
        <w:r>
          <w:rPr>
            <w:rFonts w:ascii="Calibri" w:hAnsi="Calibri" w:cs="Calibri"/>
            <w:sz w:val="18"/>
            <w:szCs w:val="18"/>
          </w:rPr>
          <w:t>cer Center.</w:t>
        </w:r>
        <w:commentRangeStart w:id="65"/>
        <w:r>
          <w:rPr>
            <w:rFonts w:ascii="Calibri" w:hAnsi="Calibri" w:cs="Calibri"/>
            <w:sz w:val="18"/>
            <w:szCs w:val="18"/>
          </w:rPr>
          <w:t xml:space="preserve"> </w:t>
        </w:r>
        <w:r w:rsidRPr="0064550B">
          <w:rPr>
            <w:rFonts w:ascii="Calibri" w:hAnsi="Calibri" w:cs="Calibri"/>
            <w:sz w:val="18"/>
            <w:szCs w:val="18"/>
          </w:rPr>
          <w:t xml:space="preserve">The Ph.D. </w:t>
        </w:r>
        <w:r>
          <w:rPr>
            <w:rFonts w:ascii="Calibri" w:hAnsi="Calibri" w:cs="Calibri"/>
            <w:sz w:val="18"/>
            <w:szCs w:val="18"/>
          </w:rPr>
          <w:t xml:space="preserve">degree </w:t>
        </w:r>
        <w:r w:rsidRPr="0064550B">
          <w:rPr>
            <w:rFonts w:ascii="Calibri" w:hAnsi="Calibri" w:cs="Calibri"/>
            <w:sz w:val="18"/>
            <w:szCs w:val="18"/>
          </w:rPr>
          <w:t xml:space="preserve">program in </w:t>
        </w:r>
        <w:r>
          <w:rPr>
            <w:rFonts w:ascii="Calibri" w:hAnsi="Calibri" w:cs="Calibri"/>
            <w:sz w:val="18"/>
            <w:szCs w:val="18"/>
          </w:rPr>
          <w:t>“</w:t>
        </w:r>
        <w:r w:rsidRPr="0064550B">
          <w:rPr>
            <w:rFonts w:ascii="Calibri" w:hAnsi="Calibri" w:cs="Calibri"/>
            <w:sz w:val="18"/>
            <w:szCs w:val="18"/>
          </w:rPr>
          <w:t xml:space="preserve">Applied Physics with </w:t>
        </w:r>
        <w:r>
          <w:rPr>
            <w:rFonts w:ascii="Calibri" w:hAnsi="Calibri" w:cs="Calibri"/>
            <w:sz w:val="18"/>
            <w:szCs w:val="18"/>
          </w:rPr>
          <w:t>an emphasis  in medical-</w:t>
        </w:r>
        <w:r w:rsidRPr="0064550B">
          <w:rPr>
            <w:rFonts w:ascii="Calibri" w:hAnsi="Calibri" w:cs="Calibri"/>
            <w:sz w:val="18"/>
            <w:szCs w:val="18"/>
          </w:rPr>
          <w:t>physics</w:t>
        </w:r>
        <w:r>
          <w:rPr>
            <w:rFonts w:ascii="Calibri" w:hAnsi="Calibri" w:cs="Calibri"/>
            <w:sz w:val="18"/>
            <w:szCs w:val="18"/>
          </w:rPr>
          <w:t>”</w:t>
        </w:r>
        <w:r w:rsidRPr="0064550B">
          <w:rPr>
            <w:rFonts w:ascii="Calibri" w:hAnsi="Calibri" w:cs="Calibri"/>
            <w:sz w:val="18"/>
            <w:szCs w:val="18"/>
          </w:rPr>
          <w:t xml:space="preserve"> </w:t>
        </w:r>
        <w:r>
          <w:rPr>
            <w:rFonts w:ascii="Calibri" w:hAnsi="Calibri" w:cs="Calibri"/>
            <w:sz w:val="18"/>
            <w:szCs w:val="18"/>
          </w:rPr>
          <w:t xml:space="preserve">has been accredited since 2015 by the Commission on the Accreditation of Medical Physics Education Programs, </w:t>
        </w:r>
        <w:commentRangeStart w:id="66"/>
        <w:r>
          <w:rPr>
            <w:rFonts w:ascii="Calibri" w:hAnsi="Calibri" w:cs="Calibri"/>
            <w:sz w:val="18"/>
            <w:szCs w:val="18"/>
          </w:rPr>
          <w:t>CAMPEP</w:t>
        </w:r>
        <w:commentRangeEnd w:id="66"/>
        <w:r>
          <w:rPr>
            <w:rStyle w:val="CommentReference"/>
          </w:rPr>
          <w:commentReference w:id="66"/>
        </w:r>
        <w:r>
          <w:rPr>
            <w:rFonts w:ascii="Calibri" w:hAnsi="Calibri" w:cs="Calibri"/>
            <w:sz w:val="18"/>
            <w:szCs w:val="18"/>
          </w:rPr>
          <w:t>.</w:t>
        </w:r>
        <w:commentRangeEnd w:id="65"/>
        <w:r>
          <w:rPr>
            <w:rStyle w:val="CommentReference"/>
          </w:rPr>
          <w:commentReference w:id="65"/>
        </w:r>
      </w:ins>
    </w:p>
    <w:p w14:paraId="3750DE8A" w14:textId="77777777" w:rsidR="004D129D" w:rsidRPr="0064550B" w:rsidRDefault="004D129D" w:rsidP="00A64024">
      <w:pPr>
        <w:tabs>
          <w:tab w:val="left" w:pos="360"/>
          <w:tab w:val="left" w:pos="720"/>
          <w:tab w:val="left" w:pos="1080"/>
        </w:tabs>
        <w:ind w:left="360"/>
        <w:rPr>
          <w:ins w:id="67" w:author="Rabson, David" w:date="2018-03-29T17:50:00Z"/>
          <w:rFonts w:ascii="Calibri" w:hAnsi="Calibri" w:cs="Calibri"/>
          <w:sz w:val="18"/>
          <w:szCs w:val="18"/>
        </w:rPr>
      </w:pPr>
    </w:p>
    <w:p w14:paraId="34761F23" w14:textId="77777777" w:rsidR="004D129D" w:rsidRPr="0064550B" w:rsidRDefault="004D129D" w:rsidP="00A64024">
      <w:pPr>
        <w:tabs>
          <w:tab w:val="left" w:pos="360"/>
          <w:tab w:val="left" w:pos="720"/>
          <w:tab w:val="left" w:pos="1080"/>
        </w:tabs>
        <w:ind w:left="360"/>
        <w:rPr>
          <w:ins w:id="68" w:author="Rabson, David" w:date="2018-03-29T17:50:00Z"/>
          <w:rFonts w:ascii="Calibri" w:hAnsi="Calibri" w:cs="Calibri"/>
          <w:sz w:val="18"/>
          <w:szCs w:val="18"/>
        </w:rPr>
      </w:pPr>
      <w:ins w:id="69" w:author="Rabson, David" w:date="2018-03-29T17:50:00Z">
        <w:r w:rsidRPr="0064550B">
          <w:rPr>
            <w:rFonts w:ascii="Calibri" w:hAnsi="Calibri" w:cs="Calibri"/>
            <w:sz w:val="18"/>
            <w:szCs w:val="18"/>
          </w:rPr>
          <w:t>Students in the medical-physics concentration must:</w:t>
        </w:r>
      </w:ins>
    </w:p>
    <w:p w14:paraId="329554BD" w14:textId="77777777" w:rsidR="004D129D" w:rsidRPr="0064550B" w:rsidRDefault="004D129D" w:rsidP="00A64024">
      <w:pPr>
        <w:tabs>
          <w:tab w:val="left" w:pos="360"/>
          <w:tab w:val="left" w:pos="720"/>
          <w:tab w:val="left" w:pos="1080"/>
        </w:tabs>
        <w:ind w:left="360"/>
        <w:rPr>
          <w:ins w:id="70" w:author="Rabson, David" w:date="2018-03-29T17:50:00Z"/>
          <w:rFonts w:ascii="Calibri" w:hAnsi="Calibri" w:cs="Calibri"/>
          <w:sz w:val="18"/>
          <w:szCs w:val="18"/>
        </w:rPr>
      </w:pPr>
      <w:ins w:id="71" w:author="Rabson, David" w:date="2018-03-29T17:50:00Z">
        <w:r w:rsidRPr="0064550B">
          <w:rPr>
            <w:rFonts w:ascii="Calibri" w:hAnsi="Calibri" w:cs="Calibri"/>
            <w:sz w:val="18"/>
            <w:szCs w:val="18"/>
          </w:rPr>
          <w:t>1.</w:t>
        </w:r>
        <w:r w:rsidRPr="0064550B">
          <w:rPr>
            <w:rFonts w:ascii="Calibri" w:hAnsi="Calibri" w:cs="Calibri"/>
            <w:sz w:val="18"/>
            <w:szCs w:val="18"/>
          </w:rPr>
          <w:tab/>
          <w:t>Fulfill the course requirements for a Ph.D. in applied physics;</w:t>
        </w:r>
      </w:ins>
    </w:p>
    <w:p w14:paraId="25E09407" w14:textId="77777777" w:rsidR="004D129D" w:rsidRPr="0064550B" w:rsidRDefault="004D129D" w:rsidP="00A64024">
      <w:pPr>
        <w:tabs>
          <w:tab w:val="left" w:pos="360"/>
          <w:tab w:val="left" w:pos="720"/>
          <w:tab w:val="left" w:pos="1080"/>
        </w:tabs>
        <w:ind w:left="360"/>
        <w:rPr>
          <w:ins w:id="72" w:author="Rabson, David" w:date="2018-03-29T17:50:00Z"/>
          <w:rFonts w:ascii="Calibri" w:hAnsi="Calibri" w:cs="Calibri"/>
          <w:sz w:val="18"/>
          <w:szCs w:val="18"/>
        </w:rPr>
      </w:pPr>
      <w:ins w:id="73" w:author="Rabson, David" w:date="2018-03-29T17:50:00Z">
        <w:r w:rsidRPr="0064550B">
          <w:rPr>
            <w:rFonts w:ascii="Calibri" w:hAnsi="Calibri" w:cs="Calibri"/>
            <w:sz w:val="18"/>
            <w:szCs w:val="18"/>
          </w:rPr>
          <w:t>2.</w:t>
        </w:r>
        <w:r w:rsidRPr="0064550B">
          <w:rPr>
            <w:rFonts w:ascii="Calibri" w:hAnsi="Calibri" w:cs="Calibri"/>
            <w:sz w:val="18"/>
            <w:szCs w:val="18"/>
          </w:rPr>
          <w:tab/>
        </w:r>
        <w:commentRangeStart w:id="74"/>
        <w:r w:rsidRPr="0064550B">
          <w:rPr>
            <w:rFonts w:ascii="Calibri" w:hAnsi="Calibri" w:cs="Calibri"/>
            <w:sz w:val="18"/>
            <w:szCs w:val="18"/>
          </w:rPr>
          <w:t>Fulfill the course requirements for medical physics per CAMPEP</w:t>
        </w:r>
        <w:commentRangeEnd w:id="74"/>
        <w:r>
          <w:rPr>
            <w:rStyle w:val="CommentReference"/>
          </w:rPr>
          <w:commentReference w:id="74"/>
        </w:r>
        <w:r w:rsidRPr="0064550B">
          <w:rPr>
            <w:rFonts w:ascii="Calibri" w:hAnsi="Calibri" w:cs="Calibri"/>
            <w:sz w:val="18"/>
            <w:szCs w:val="18"/>
          </w:rPr>
          <w:t>; and</w:t>
        </w:r>
      </w:ins>
    </w:p>
    <w:p w14:paraId="339BA151" w14:textId="77777777" w:rsidR="004D129D" w:rsidRPr="0064550B" w:rsidRDefault="004D129D" w:rsidP="00A64024">
      <w:pPr>
        <w:tabs>
          <w:tab w:val="left" w:pos="360"/>
          <w:tab w:val="left" w:pos="720"/>
          <w:tab w:val="left" w:pos="1080"/>
        </w:tabs>
        <w:ind w:left="360"/>
        <w:rPr>
          <w:ins w:id="75" w:author="Rabson, David" w:date="2018-03-29T17:50:00Z"/>
          <w:rFonts w:ascii="Calibri" w:hAnsi="Calibri" w:cs="Calibri"/>
          <w:sz w:val="18"/>
          <w:szCs w:val="18"/>
        </w:rPr>
      </w:pPr>
      <w:ins w:id="76" w:author="Rabson, David" w:date="2018-03-29T17:50:00Z">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P</w:t>
        </w:r>
        <w:r w:rsidRPr="0064550B">
          <w:rPr>
            <w:rFonts w:ascii="Calibri" w:hAnsi="Calibri" w:cs="Calibri"/>
            <w:sz w:val="18"/>
            <w:szCs w:val="18"/>
          </w:rPr>
          <w:t>erform medical physics research leading to a dissertation and a minimum of two papers submitted to peer- reviewed journals before graduation.</w:t>
        </w:r>
      </w:ins>
    </w:p>
    <w:p w14:paraId="748872EB" w14:textId="77777777" w:rsidR="004D129D" w:rsidRPr="0064550B" w:rsidRDefault="004D129D" w:rsidP="00A64024">
      <w:pPr>
        <w:tabs>
          <w:tab w:val="left" w:pos="360"/>
          <w:tab w:val="left" w:pos="720"/>
          <w:tab w:val="left" w:pos="1080"/>
        </w:tabs>
        <w:ind w:left="360"/>
        <w:rPr>
          <w:ins w:id="77" w:author="Rabson, David" w:date="2018-03-29T17:50:00Z"/>
          <w:rFonts w:ascii="Calibri" w:hAnsi="Calibri" w:cs="Calibri"/>
          <w:sz w:val="18"/>
          <w:szCs w:val="18"/>
        </w:rPr>
      </w:pPr>
    </w:p>
    <w:p w14:paraId="31ADA10D" w14:textId="77777777" w:rsidR="004D129D" w:rsidRPr="0064550B" w:rsidRDefault="004D129D" w:rsidP="00A64024">
      <w:pPr>
        <w:tabs>
          <w:tab w:val="left" w:pos="360"/>
          <w:tab w:val="left" w:pos="720"/>
          <w:tab w:val="left" w:pos="1080"/>
        </w:tabs>
        <w:ind w:left="360"/>
        <w:rPr>
          <w:ins w:id="78" w:author="Rabson, David" w:date="2018-03-29T17:50:00Z"/>
          <w:rFonts w:ascii="Calibri" w:hAnsi="Calibri" w:cs="Calibri"/>
          <w:sz w:val="18"/>
          <w:szCs w:val="18"/>
        </w:rPr>
      </w:pPr>
      <w:ins w:id="79" w:author="Rabson, David" w:date="2018-03-29T17:50:00Z">
        <w:r w:rsidRPr="0064550B">
          <w:rPr>
            <w:rFonts w:ascii="Calibri" w:hAnsi="Calibri" w:cs="Calibri"/>
            <w:sz w:val="18"/>
            <w:szCs w:val="18"/>
          </w:rPr>
          <w:t>For the medical physics concentration, the Radiotherapy Physics Clinical Practicum substitutes for the Industrial Practicum. Instead of the four electives for the general Ph.D. in Applied Physics, students take the following medical physics core courses, automatically satisfying the requirements in computation and laboratory experience (credit hours in parentheses):</w:t>
        </w:r>
      </w:ins>
    </w:p>
    <w:p w14:paraId="6D0836FA" w14:textId="77777777" w:rsidR="004D129D" w:rsidRPr="0064550B" w:rsidRDefault="004D129D" w:rsidP="00A64024">
      <w:pPr>
        <w:tabs>
          <w:tab w:val="left" w:pos="360"/>
          <w:tab w:val="left" w:pos="720"/>
          <w:tab w:val="left" w:pos="1080"/>
        </w:tabs>
        <w:ind w:left="360"/>
        <w:rPr>
          <w:ins w:id="80" w:author="Rabson, David" w:date="2018-03-29T17:50:00Z"/>
          <w:rFonts w:ascii="Calibri" w:hAnsi="Calibri" w:cs="Calibri"/>
          <w:sz w:val="18"/>
          <w:szCs w:val="18"/>
        </w:rPr>
      </w:pPr>
    </w:p>
    <w:p w14:paraId="6F320B0E" w14:textId="77777777" w:rsidR="004D129D" w:rsidRPr="0064550B" w:rsidRDefault="004D129D" w:rsidP="00A64024">
      <w:pPr>
        <w:tabs>
          <w:tab w:val="left" w:pos="360"/>
          <w:tab w:val="left" w:pos="720"/>
          <w:tab w:val="left" w:pos="1080"/>
        </w:tabs>
        <w:ind w:left="360"/>
        <w:rPr>
          <w:ins w:id="81" w:author="Rabson, David" w:date="2018-03-29T17:50:00Z"/>
          <w:rFonts w:ascii="Calibri" w:hAnsi="Calibri" w:cs="Calibri"/>
          <w:sz w:val="18"/>
          <w:szCs w:val="18"/>
        </w:rPr>
      </w:pPr>
      <w:ins w:id="82" w:author="Rabson, David" w:date="2018-03-29T17:50:00Z">
        <w:r>
          <w:rPr>
            <w:rFonts w:ascii="Calibri" w:hAnsi="Calibri" w:cs="Calibri"/>
            <w:sz w:val="18"/>
            <w:szCs w:val="18"/>
          </w:rPr>
          <w:t>PHY 6938</w:t>
        </w:r>
        <w:r>
          <w:rPr>
            <w:rFonts w:ascii="Calibri" w:hAnsi="Calibri" w:cs="Calibri"/>
            <w:sz w:val="18"/>
            <w:szCs w:val="18"/>
          </w:rPr>
          <w:tab/>
        </w:r>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Selected Topics in Physics: </w:t>
        </w:r>
        <w:r w:rsidRPr="0064550B">
          <w:rPr>
            <w:rFonts w:ascii="Calibri" w:hAnsi="Calibri" w:cs="Calibri"/>
            <w:sz w:val="18"/>
            <w:szCs w:val="18"/>
          </w:rPr>
          <w:t>Radiation Therapy Physics</w:t>
        </w:r>
        <w:r w:rsidRPr="0064550B">
          <w:rPr>
            <w:rFonts w:ascii="Calibri" w:hAnsi="Calibri" w:cs="Calibri"/>
            <w:sz w:val="18"/>
            <w:szCs w:val="18"/>
          </w:rPr>
          <w:tab/>
        </w:r>
      </w:ins>
    </w:p>
    <w:p w14:paraId="6DDF0A33" w14:textId="77777777" w:rsidR="004D129D" w:rsidRDefault="004D129D" w:rsidP="00A64024">
      <w:pPr>
        <w:tabs>
          <w:tab w:val="left" w:pos="360"/>
          <w:tab w:val="left" w:pos="720"/>
          <w:tab w:val="left" w:pos="1080"/>
        </w:tabs>
        <w:ind w:left="360"/>
        <w:rPr>
          <w:ins w:id="83" w:author="Rabson, David" w:date="2018-03-29T17:50:00Z"/>
          <w:rFonts w:ascii="Calibri" w:hAnsi="Calibri" w:cs="Calibri"/>
          <w:sz w:val="18"/>
          <w:szCs w:val="18"/>
        </w:rPr>
      </w:pPr>
      <w:ins w:id="84" w:author="Rabson, David" w:date="2018-03-29T17:50:00Z">
        <w:r>
          <w:rPr>
            <w:rFonts w:ascii="Calibri" w:hAnsi="Calibri" w:cs="Calibri"/>
            <w:sz w:val="18"/>
            <w:szCs w:val="18"/>
          </w:rPr>
          <w:t>PHY 6938</w:t>
        </w:r>
        <w:r>
          <w:rPr>
            <w:rFonts w:ascii="Calibri" w:hAnsi="Calibri" w:cs="Calibri"/>
            <w:sz w:val="18"/>
            <w:szCs w:val="18"/>
          </w:rPr>
          <w:tab/>
        </w:r>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Selected Topics in Physics: </w:t>
        </w:r>
        <w:r w:rsidRPr="0064550B">
          <w:rPr>
            <w:rFonts w:ascii="Calibri" w:hAnsi="Calibri" w:cs="Calibri"/>
            <w:sz w:val="18"/>
            <w:szCs w:val="18"/>
          </w:rPr>
          <w:t>Radiation Physics and Dosimetry</w:t>
        </w:r>
        <w:r w:rsidRPr="0064550B">
          <w:rPr>
            <w:rFonts w:ascii="Calibri" w:hAnsi="Calibri" w:cs="Calibri"/>
            <w:sz w:val="18"/>
            <w:szCs w:val="18"/>
          </w:rPr>
          <w:tab/>
        </w:r>
      </w:ins>
    </w:p>
    <w:p w14:paraId="209738F2" w14:textId="77777777" w:rsidR="004D129D" w:rsidRPr="0064550B" w:rsidRDefault="004D129D" w:rsidP="00A64024">
      <w:pPr>
        <w:tabs>
          <w:tab w:val="left" w:pos="360"/>
          <w:tab w:val="left" w:pos="720"/>
          <w:tab w:val="left" w:pos="1080"/>
        </w:tabs>
        <w:ind w:left="360"/>
        <w:rPr>
          <w:ins w:id="85" w:author="Rabson, David" w:date="2018-03-29T17:50:00Z"/>
          <w:rFonts w:ascii="Calibri" w:hAnsi="Calibri" w:cs="Calibri"/>
          <w:sz w:val="18"/>
          <w:szCs w:val="18"/>
        </w:rPr>
      </w:pPr>
      <w:ins w:id="86" w:author="Rabson, David" w:date="2018-03-29T17:50:00Z">
        <w:r>
          <w:rPr>
            <w:rFonts w:ascii="Calibri" w:hAnsi="Calibri" w:cs="Calibri"/>
            <w:sz w:val="18"/>
            <w:szCs w:val="18"/>
          </w:rPr>
          <w:t>PHY 6938</w:t>
        </w:r>
        <w:r>
          <w:rPr>
            <w:rFonts w:ascii="Calibri" w:hAnsi="Calibri" w:cs="Calibri"/>
            <w:sz w:val="18"/>
            <w:szCs w:val="18"/>
          </w:rPr>
          <w:tab/>
        </w:r>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Selected Topics in Physics: </w:t>
        </w:r>
        <w:r w:rsidRPr="0064550B">
          <w:rPr>
            <w:rFonts w:ascii="Calibri" w:hAnsi="Calibri" w:cs="Calibri"/>
            <w:sz w:val="18"/>
            <w:szCs w:val="18"/>
          </w:rPr>
          <w:t>Radiobiology for Physicists</w:t>
        </w:r>
        <w:r w:rsidRPr="0064550B">
          <w:rPr>
            <w:rFonts w:ascii="Calibri" w:hAnsi="Calibri" w:cs="Calibri"/>
            <w:sz w:val="18"/>
            <w:szCs w:val="18"/>
          </w:rPr>
          <w:tab/>
        </w:r>
      </w:ins>
    </w:p>
    <w:p w14:paraId="64705D79" w14:textId="77777777" w:rsidR="004D129D" w:rsidRPr="0064550B" w:rsidRDefault="004D129D" w:rsidP="00A64024">
      <w:pPr>
        <w:tabs>
          <w:tab w:val="left" w:pos="360"/>
          <w:tab w:val="left" w:pos="720"/>
          <w:tab w:val="left" w:pos="1080"/>
        </w:tabs>
        <w:ind w:left="360"/>
        <w:rPr>
          <w:ins w:id="87" w:author="Rabson, David" w:date="2018-03-29T17:50:00Z"/>
          <w:rFonts w:ascii="Calibri" w:hAnsi="Calibri" w:cs="Calibri"/>
          <w:sz w:val="18"/>
          <w:szCs w:val="18"/>
        </w:rPr>
      </w:pPr>
      <w:ins w:id="88" w:author="Rabson, David" w:date="2018-03-29T17:50:00Z">
        <w:r>
          <w:rPr>
            <w:rFonts w:ascii="Calibri" w:hAnsi="Calibri" w:cs="Calibri"/>
            <w:sz w:val="18"/>
            <w:szCs w:val="18"/>
          </w:rPr>
          <w:t>EEL 6935</w:t>
        </w:r>
        <w:r>
          <w:rPr>
            <w:rFonts w:ascii="Calibri" w:hAnsi="Calibri" w:cs="Calibri"/>
            <w:sz w:val="18"/>
            <w:szCs w:val="18"/>
          </w:rPr>
          <w:tab/>
        </w:r>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Selected Electrical Topics: </w:t>
        </w:r>
        <w:r w:rsidRPr="0064550B">
          <w:rPr>
            <w:rFonts w:ascii="Calibri" w:hAnsi="Calibri" w:cs="Calibri"/>
            <w:sz w:val="18"/>
            <w:szCs w:val="18"/>
          </w:rPr>
          <w:t>Biomedical Image Processing</w:t>
        </w:r>
        <w:r w:rsidRPr="0064550B">
          <w:rPr>
            <w:rFonts w:ascii="Calibri" w:hAnsi="Calibri" w:cs="Calibri"/>
            <w:sz w:val="18"/>
            <w:szCs w:val="18"/>
          </w:rPr>
          <w:tab/>
        </w:r>
      </w:ins>
    </w:p>
    <w:p w14:paraId="45BEE8B0" w14:textId="75CEA1E1" w:rsidR="004D129D" w:rsidRPr="0064550B" w:rsidRDefault="004D129D" w:rsidP="00A64024">
      <w:pPr>
        <w:tabs>
          <w:tab w:val="left" w:pos="360"/>
          <w:tab w:val="left" w:pos="720"/>
          <w:tab w:val="left" w:pos="1080"/>
        </w:tabs>
        <w:ind w:left="360"/>
        <w:rPr>
          <w:ins w:id="89" w:author="Rabson, David" w:date="2018-03-29T17:50:00Z"/>
          <w:rFonts w:ascii="Calibri" w:hAnsi="Calibri" w:cs="Calibri"/>
          <w:sz w:val="18"/>
          <w:szCs w:val="18"/>
        </w:rPr>
      </w:pPr>
      <w:ins w:id="90" w:author="Rabson, David" w:date="2018-03-29T17:50:00Z">
        <w:r>
          <w:rPr>
            <w:rFonts w:ascii="Calibri" w:hAnsi="Calibri" w:cs="Calibri"/>
            <w:sz w:val="18"/>
            <w:szCs w:val="18"/>
          </w:rPr>
          <w:t>PHC 7935</w:t>
        </w:r>
      </w:ins>
      <w:ins w:id="91" w:author="Rabson, David" w:date="2018-03-29T17:51:00Z">
        <w:r>
          <w:rPr>
            <w:rFonts w:ascii="Calibri" w:hAnsi="Calibri" w:cs="Calibri"/>
            <w:sz w:val="18"/>
            <w:szCs w:val="18"/>
          </w:rPr>
          <w:tab/>
        </w:r>
      </w:ins>
      <w:ins w:id="92" w:author="Rabson, David" w:date="2018-03-29T17:50:00Z">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Special Topics in Public Health: </w:t>
        </w:r>
        <w:r w:rsidRPr="0064550B">
          <w:rPr>
            <w:rFonts w:ascii="Calibri" w:hAnsi="Calibri" w:cs="Calibri"/>
            <w:sz w:val="18"/>
            <w:szCs w:val="18"/>
          </w:rPr>
          <w:t>Radiation Health Principles</w:t>
        </w:r>
        <w:r w:rsidRPr="0064550B">
          <w:rPr>
            <w:rFonts w:ascii="Calibri" w:hAnsi="Calibri" w:cs="Calibri"/>
            <w:sz w:val="18"/>
            <w:szCs w:val="18"/>
          </w:rPr>
          <w:tab/>
        </w:r>
      </w:ins>
    </w:p>
    <w:p w14:paraId="47F179D5" w14:textId="77777777" w:rsidR="004D129D" w:rsidRPr="0064550B" w:rsidRDefault="004D129D" w:rsidP="00A64024">
      <w:pPr>
        <w:tabs>
          <w:tab w:val="left" w:pos="360"/>
          <w:tab w:val="left" w:pos="720"/>
          <w:tab w:val="left" w:pos="1080"/>
        </w:tabs>
        <w:ind w:left="360"/>
        <w:rPr>
          <w:ins w:id="93" w:author="Rabson, David" w:date="2018-03-29T17:50:00Z"/>
          <w:rFonts w:ascii="Calibri" w:hAnsi="Calibri" w:cs="Calibri"/>
          <w:sz w:val="18"/>
          <w:szCs w:val="18"/>
        </w:rPr>
      </w:pPr>
      <w:ins w:id="94" w:author="Rabson, David" w:date="2018-03-29T17:50:00Z">
        <w:r>
          <w:rPr>
            <w:rFonts w:ascii="Calibri" w:hAnsi="Calibri" w:cs="Calibri"/>
            <w:sz w:val="18"/>
            <w:szCs w:val="18"/>
          </w:rPr>
          <w:t>GMS 6605</w:t>
        </w:r>
        <w:r>
          <w:rPr>
            <w:rFonts w:ascii="Calibri" w:hAnsi="Calibri" w:cs="Calibri"/>
            <w:sz w:val="18"/>
            <w:szCs w:val="18"/>
          </w:rPr>
          <w:tab/>
        </w:r>
        <w:r w:rsidRPr="0064550B">
          <w:rPr>
            <w:rFonts w:ascii="Calibri" w:hAnsi="Calibri" w:cs="Calibri"/>
            <w:sz w:val="18"/>
            <w:szCs w:val="18"/>
          </w:rPr>
          <w:t>(3)</w:t>
        </w:r>
        <w:r w:rsidRPr="0064550B">
          <w:rPr>
            <w:rFonts w:ascii="Calibri" w:hAnsi="Calibri" w:cs="Calibri"/>
            <w:sz w:val="18"/>
            <w:szCs w:val="18"/>
          </w:rPr>
          <w:tab/>
        </w:r>
        <w:r>
          <w:rPr>
            <w:rFonts w:ascii="Calibri" w:hAnsi="Calibri" w:cs="Calibri"/>
            <w:sz w:val="18"/>
            <w:szCs w:val="18"/>
          </w:rPr>
          <w:t xml:space="preserve">Basic </w:t>
        </w:r>
        <w:r w:rsidRPr="0064550B">
          <w:rPr>
            <w:rFonts w:ascii="Calibri" w:hAnsi="Calibri" w:cs="Calibri"/>
            <w:sz w:val="18"/>
            <w:szCs w:val="18"/>
          </w:rPr>
          <w:t>Medical Anatomy</w:t>
        </w:r>
        <w:r w:rsidRPr="0064550B">
          <w:rPr>
            <w:rFonts w:ascii="Calibri" w:hAnsi="Calibri" w:cs="Calibri"/>
            <w:sz w:val="18"/>
            <w:szCs w:val="18"/>
          </w:rPr>
          <w:tab/>
        </w:r>
      </w:ins>
    </w:p>
    <w:p w14:paraId="4CBAE53F" w14:textId="77777777" w:rsidR="004D129D" w:rsidRDefault="004D129D" w:rsidP="00293C73">
      <w:pPr>
        <w:autoSpaceDE w:val="0"/>
        <w:autoSpaceDN w:val="0"/>
        <w:adjustRightInd w:val="0"/>
        <w:contextualSpacing/>
        <w:rPr>
          <w:rFonts w:ascii="Calibri" w:hAnsi="Calibri" w:cs="Calibri"/>
          <w:sz w:val="18"/>
          <w:szCs w:val="18"/>
        </w:rPr>
      </w:pPr>
    </w:p>
    <w:p w14:paraId="5799E42E" w14:textId="77777777" w:rsidR="006108F1" w:rsidRPr="005A3002" w:rsidRDefault="006108F1" w:rsidP="00293C73">
      <w:pPr>
        <w:autoSpaceDE w:val="0"/>
        <w:autoSpaceDN w:val="0"/>
        <w:adjustRightInd w:val="0"/>
        <w:ind w:firstLine="360"/>
        <w:contextualSpacing/>
        <w:rPr>
          <w:rFonts w:ascii="Calibri" w:hAnsi="Calibri" w:cs="Calibri"/>
          <w:sz w:val="18"/>
          <w:szCs w:val="18"/>
        </w:rPr>
      </w:pPr>
    </w:p>
    <w:p w14:paraId="45D3A582" w14:textId="77777777" w:rsidR="006108F1" w:rsidRDefault="006108F1" w:rsidP="00293C73">
      <w:pPr>
        <w:autoSpaceDE w:val="0"/>
        <w:autoSpaceDN w:val="0"/>
        <w:adjustRightInd w:val="0"/>
        <w:contextualSpacing/>
        <w:rPr>
          <w:rFonts w:ascii="Calibri" w:hAnsi="Calibri" w:cs="Calibri"/>
          <w:b/>
          <w:sz w:val="18"/>
          <w:szCs w:val="18"/>
        </w:rPr>
      </w:pPr>
      <w:r>
        <w:rPr>
          <w:rFonts w:ascii="Calibri" w:hAnsi="Calibri" w:cs="Calibri"/>
          <w:b/>
          <w:sz w:val="18"/>
          <w:szCs w:val="18"/>
        </w:rPr>
        <w:t>Doctoral Qualifying Examination:</w:t>
      </w:r>
    </w:p>
    <w:p w14:paraId="63813C2C" w14:textId="77777777" w:rsidR="006108F1" w:rsidRDefault="006108F1" w:rsidP="00293C73">
      <w:pPr>
        <w:autoSpaceDE w:val="0"/>
        <w:autoSpaceDN w:val="0"/>
        <w:adjustRightInd w:val="0"/>
        <w:contextualSpacing/>
        <w:rPr>
          <w:rFonts w:ascii="Calibri" w:hAnsi="Calibri" w:cs="Calibri"/>
          <w:sz w:val="18"/>
          <w:szCs w:val="18"/>
        </w:rPr>
      </w:pPr>
      <w:r>
        <w:rPr>
          <w:rFonts w:ascii="Calibri" w:hAnsi="Calibri" w:cs="Calibri"/>
          <w:sz w:val="18"/>
          <w:szCs w:val="18"/>
        </w:rPr>
        <w:t>The Doctoral Qualifying Examination consists of two parts:  The Credentials Certification and the Dissertation Proposal.  Following successful completion of these two parts, the student may submit the paperwork for doctoral candidacy.  The student’s presentation of the Dissertation Proposal may occur at any time after successful completion of the Credentials Certification.</w:t>
      </w:r>
    </w:p>
    <w:p w14:paraId="6FEE5CEB" w14:textId="77777777" w:rsidR="006108F1" w:rsidRDefault="006108F1" w:rsidP="00293C73">
      <w:pPr>
        <w:autoSpaceDE w:val="0"/>
        <w:autoSpaceDN w:val="0"/>
        <w:adjustRightInd w:val="0"/>
        <w:contextualSpacing/>
        <w:rPr>
          <w:rFonts w:ascii="Calibri" w:hAnsi="Calibri" w:cs="Calibri"/>
          <w:sz w:val="18"/>
          <w:szCs w:val="18"/>
        </w:rPr>
      </w:pPr>
    </w:p>
    <w:p w14:paraId="266F83A8" w14:textId="77777777" w:rsidR="006108F1" w:rsidRPr="005A3002" w:rsidRDefault="006108F1" w:rsidP="00293C73">
      <w:pPr>
        <w:pStyle w:val="ListParagraph"/>
        <w:numPr>
          <w:ilvl w:val="0"/>
          <w:numId w:val="40"/>
        </w:numPr>
        <w:autoSpaceDE w:val="0"/>
        <w:autoSpaceDN w:val="0"/>
        <w:adjustRightInd w:val="0"/>
        <w:ind w:left="360"/>
        <w:contextualSpacing/>
        <w:rPr>
          <w:rFonts w:ascii="Calibri" w:hAnsi="Calibri" w:cs="Calibri"/>
          <w:sz w:val="18"/>
          <w:szCs w:val="18"/>
        </w:rPr>
      </w:pPr>
      <w:r>
        <w:rPr>
          <w:rFonts w:ascii="Calibri" w:hAnsi="Calibri" w:cs="Calibri"/>
          <w:i/>
          <w:sz w:val="18"/>
          <w:szCs w:val="18"/>
        </w:rPr>
        <w:t>Credentials Certification</w:t>
      </w:r>
    </w:p>
    <w:p w14:paraId="1F1A873F" w14:textId="77777777" w:rsidR="006108F1" w:rsidRPr="005A3002" w:rsidRDefault="006108F1" w:rsidP="00293C73">
      <w:pPr>
        <w:pStyle w:val="ListParagraph"/>
        <w:autoSpaceDE w:val="0"/>
        <w:autoSpaceDN w:val="0"/>
        <w:adjustRightInd w:val="0"/>
        <w:ind w:left="360"/>
        <w:contextualSpacing/>
        <w:rPr>
          <w:rFonts w:ascii="Calibri" w:hAnsi="Calibri" w:cs="Calibri"/>
          <w:sz w:val="18"/>
          <w:szCs w:val="18"/>
        </w:rPr>
      </w:pPr>
      <w:r w:rsidRPr="005A3002">
        <w:rPr>
          <w:rFonts w:ascii="Calibri" w:hAnsi="Calibri" w:cs="Calibri"/>
          <w:sz w:val="18"/>
          <w:szCs w:val="18"/>
        </w:rPr>
        <w:t>The Student, in consultation with his/her research advisor, will assemble a supervisory committee consistent with the rules of the Office of Graduate Studies.  I</w:t>
      </w:r>
      <w:ins w:id="95" w:author="Rabson, David" w:date="2018-01-18T10:48:00Z">
        <w:r w:rsidR="0064550B">
          <w:rPr>
            <w:rFonts w:ascii="Calibri" w:hAnsi="Calibri" w:cs="Calibri"/>
            <w:sz w:val="18"/>
            <w:szCs w:val="18"/>
          </w:rPr>
          <w:t>t</w:t>
        </w:r>
      </w:ins>
      <w:del w:id="96" w:author="Rabson, David" w:date="2018-01-18T10:48:00Z">
        <w:r w:rsidRPr="005A3002" w:rsidDel="0064550B">
          <w:rPr>
            <w:rFonts w:ascii="Calibri" w:hAnsi="Calibri" w:cs="Calibri"/>
            <w:sz w:val="18"/>
            <w:szCs w:val="18"/>
          </w:rPr>
          <w:delText>T</w:delText>
        </w:r>
      </w:del>
      <w:r w:rsidRPr="005A3002">
        <w:rPr>
          <w:rFonts w:ascii="Calibri" w:hAnsi="Calibri" w:cs="Calibri"/>
          <w:sz w:val="18"/>
          <w:szCs w:val="18"/>
        </w:rPr>
        <w:t xml:space="preserve"> is the responsibility of the supervisory committee to evaluate the student’s academic and research accomplishments and potential according to departmental standards, and if these are met, to certify that the student may proceed to the next step.  Contact the Department for details.</w:t>
      </w:r>
    </w:p>
    <w:p w14:paraId="57C32CBD" w14:textId="77777777" w:rsidR="006108F1" w:rsidRDefault="006108F1" w:rsidP="00293C73">
      <w:pPr>
        <w:autoSpaceDE w:val="0"/>
        <w:autoSpaceDN w:val="0"/>
        <w:adjustRightInd w:val="0"/>
        <w:contextualSpacing/>
        <w:rPr>
          <w:rFonts w:ascii="Calibri" w:hAnsi="Calibri" w:cs="Calibri"/>
          <w:sz w:val="18"/>
          <w:szCs w:val="18"/>
        </w:rPr>
      </w:pPr>
    </w:p>
    <w:p w14:paraId="759838FB" w14:textId="77777777" w:rsidR="006108F1" w:rsidRPr="005A3002" w:rsidRDefault="006108F1" w:rsidP="00293C73">
      <w:pPr>
        <w:pStyle w:val="ListParagraph"/>
        <w:numPr>
          <w:ilvl w:val="0"/>
          <w:numId w:val="40"/>
        </w:numPr>
        <w:autoSpaceDE w:val="0"/>
        <w:autoSpaceDN w:val="0"/>
        <w:adjustRightInd w:val="0"/>
        <w:ind w:left="360"/>
        <w:contextualSpacing/>
        <w:rPr>
          <w:rFonts w:ascii="Calibri" w:hAnsi="Calibri" w:cs="Calibri"/>
          <w:sz w:val="18"/>
          <w:szCs w:val="18"/>
        </w:rPr>
      </w:pPr>
      <w:r>
        <w:rPr>
          <w:rFonts w:ascii="Calibri" w:hAnsi="Calibri" w:cs="Calibri"/>
          <w:i/>
          <w:sz w:val="18"/>
          <w:szCs w:val="18"/>
        </w:rPr>
        <w:t xml:space="preserve">Dissertation Proposal – </w:t>
      </w:r>
    </w:p>
    <w:p w14:paraId="6BCEEBB8" w14:textId="77777777" w:rsidR="006108F1" w:rsidRPr="005A3002" w:rsidRDefault="006108F1" w:rsidP="00293C73">
      <w:pPr>
        <w:pStyle w:val="ListParagraph"/>
        <w:autoSpaceDE w:val="0"/>
        <w:autoSpaceDN w:val="0"/>
        <w:adjustRightInd w:val="0"/>
        <w:ind w:left="360"/>
        <w:contextualSpacing/>
        <w:rPr>
          <w:rFonts w:ascii="Calibri" w:hAnsi="Calibri" w:cs="Calibri"/>
          <w:sz w:val="18"/>
          <w:szCs w:val="18"/>
        </w:rPr>
      </w:pPr>
      <w:r>
        <w:rPr>
          <w:rFonts w:ascii="Calibri" w:hAnsi="Calibri" w:cs="Calibri"/>
          <w:sz w:val="18"/>
          <w:szCs w:val="18"/>
        </w:rPr>
        <w:t>To become a Ph.D. Candidate, the student must present a written dissertation proposal and successfully defend that proposal to the supervisory committee.  Contact the Department for details.</w:t>
      </w:r>
    </w:p>
    <w:p w14:paraId="7C35D977" w14:textId="77777777" w:rsidR="006108F1" w:rsidRDefault="006108F1" w:rsidP="006108F1">
      <w:pPr>
        <w:autoSpaceDE w:val="0"/>
        <w:autoSpaceDN w:val="0"/>
        <w:adjustRightInd w:val="0"/>
        <w:ind w:firstLine="360"/>
        <w:contextualSpacing/>
        <w:rPr>
          <w:rFonts w:ascii="Calibri" w:hAnsi="Calibri" w:cs="Calibri"/>
          <w:sz w:val="18"/>
          <w:szCs w:val="18"/>
        </w:rPr>
      </w:pPr>
    </w:p>
    <w:p w14:paraId="38E4B287" w14:textId="77777777" w:rsidR="006108F1" w:rsidRPr="009F7FA0" w:rsidRDefault="006108F1" w:rsidP="00293C73">
      <w:pPr>
        <w:autoSpaceDE w:val="0"/>
        <w:autoSpaceDN w:val="0"/>
        <w:adjustRightInd w:val="0"/>
        <w:contextualSpacing/>
        <w:rPr>
          <w:rFonts w:ascii="Calibri" w:hAnsi="Calibri" w:cs="Calibri"/>
          <w:b/>
          <w:sz w:val="18"/>
          <w:szCs w:val="18"/>
        </w:rPr>
      </w:pPr>
      <w:r w:rsidRPr="009F7FA0">
        <w:rPr>
          <w:rFonts w:ascii="Calibri" w:hAnsi="Calibri" w:cs="Calibri"/>
          <w:b/>
          <w:sz w:val="18"/>
          <w:szCs w:val="18"/>
        </w:rPr>
        <w:t>Dissertation</w:t>
      </w:r>
      <w:r>
        <w:rPr>
          <w:rFonts w:ascii="Calibri" w:hAnsi="Calibri" w:cs="Calibri"/>
          <w:b/>
          <w:sz w:val="18"/>
          <w:szCs w:val="18"/>
        </w:rPr>
        <w:t xml:space="preserve"> – 24 credit hours</w:t>
      </w:r>
    </w:p>
    <w:p w14:paraId="38A1A81B" w14:textId="02326648" w:rsidR="006108F1" w:rsidRDefault="006108F1" w:rsidP="00293C73">
      <w:pPr>
        <w:tabs>
          <w:tab w:val="left" w:pos="1440"/>
          <w:tab w:val="left" w:pos="1980"/>
        </w:tabs>
        <w:rPr>
          <w:rFonts w:ascii="Calibri" w:hAnsi="Calibri" w:cs="Calibri"/>
          <w:sz w:val="18"/>
          <w:szCs w:val="18"/>
        </w:rPr>
      </w:pPr>
      <w:r>
        <w:rPr>
          <w:rFonts w:ascii="Calibri" w:hAnsi="Calibri" w:cs="Calibri"/>
          <w:sz w:val="18"/>
          <w:szCs w:val="18"/>
        </w:rPr>
        <w:t xml:space="preserve">PHY 7980 </w:t>
      </w:r>
      <w:r>
        <w:rPr>
          <w:rFonts w:ascii="Calibri" w:hAnsi="Calibri" w:cs="Calibri"/>
          <w:sz w:val="18"/>
          <w:szCs w:val="18"/>
        </w:rPr>
        <w:tab/>
        <w:t>(2-9)</w:t>
      </w:r>
      <w:r>
        <w:rPr>
          <w:rFonts w:ascii="Calibri" w:hAnsi="Calibri" w:cs="Calibri"/>
          <w:sz w:val="18"/>
          <w:szCs w:val="18"/>
        </w:rPr>
        <w:tab/>
        <w:t>Dissertation</w:t>
      </w:r>
      <w:ins w:id="97" w:author="Hines-Cobb, Carol" w:date="2018-03-27T22:02:00Z">
        <w:r w:rsidR="006E229F">
          <w:rPr>
            <w:rFonts w:ascii="Calibri" w:hAnsi="Calibri" w:cs="Calibri"/>
            <w:sz w:val="18"/>
            <w:szCs w:val="18"/>
          </w:rPr>
          <w:t>: Doctoral</w:t>
        </w:r>
      </w:ins>
    </w:p>
    <w:p w14:paraId="2CBADD17" w14:textId="77777777" w:rsidR="006108F1" w:rsidRPr="00524E1E" w:rsidRDefault="006108F1" w:rsidP="00293C73">
      <w:pPr>
        <w:rPr>
          <w:rFonts w:ascii="Calibri" w:hAnsi="Calibri" w:cs="Calibri"/>
          <w:sz w:val="18"/>
          <w:szCs w:val="18"/>
        </w:rPr>
      </w:pPr>
      <w:r w:rsidRPr="00524E1E">
        <w:rPr>
          <w:rFonts w:ascii="Calibri" w:hAnsi="Calibri" w:cs="Calibri"/>
          <w:sz w:val="18"/>
          <w:szCs w:val="18"/>
        </w:rPr>
        <w:t xml:space="preserve">The candidate will conduct original and significant research, describe that research and the results in a doctoral dissertation and defend that dissertation in an oral presentation to the supervisory committee. The defense is open to the public and must be scheduled according to the regulations of the </w:t>
      </w:r>
      <w:r>
        <w:rPr>
          <w:rFonts w:ascii="Calibri" w:hAnsi="Calibri" w:cs="Calibri"/>
          <w:sz w:val="18"/>
          <w:szCs w:val="18"/>
        </w:rPr>
        <w:t>Office of Graduate Studies</w:t>
      </w:r>
      <w:r w:rsidRPr="00524E1E">
        <w:rPr>
          <w:rFonts w:ascii="Calibri" w:hAnsi="Calibri" w:cs="Calibri"/>
          <w:sz w:val="18"/>
          <w:szCs w:val="18"/>
        </w:rPr>
        <w:t xml:space="preserve">. </w:t>
      </w:r>
    </w:p>
    <w:p w14:paraId="17C0878F" w14:textId="77777777" w:rsidR="00293C73" w:rsidRDefault="00293C73" w:rsidP="0064550B">
      <w:pPr>
        <w:tabs>
          <w:tab w:val="left" w:pos="360"/>
          <w:tab w:val="left" w:pos="720"/>
          <w:tab w:val="left" w:pos="1080"/>
        </w:tabs>
        <w:rPr>
          <w:rFonts w:ascii="Calibri" w:hAnsi="Calibri" w:cs="Calibri"/>
          <w:b/>
          <w:sz w:val="18"/>
          <w:szCs w:val="18"/>
        </w:rPr>
      </w:pPr>
    </w:p>
    <w:p w14:paraId="501D485F" w14:textId="77777777" w:rsidR="006108F1" w:rsidRPr="00524E1E" w:rsidRDefault="006108F1" w:rsidP="006108F1">
      <w:pPr>
        <w:tabs>
          <w:tab w:val="left" w:pos="360"/>
          <w:tab w:val="left" w:pos="720"/>
          <w:tab w:val="left" w:pos="1080"/>
        </w:tabs>
        <w:rPr>
          <w:rFonts w:ascii="Calibri" w:hAnsi="Calibri" w:cs="Calibri"/>
        </w:rPr>
      </w:pPr>
      <w:r w:rsidRPr="00524E1E">
        <w:rPr>
          <w:rFonts w:ascii="Calibri" w:hAnsi="Calibri" w:cs="Calibri"/>
          <w:b/>
          <w:bCs/>
        </w:rPr>
        <w:t>COURSES</w:t>
      </w:r>
    </w:p>
    <w:p w14:paraId="0E6E5309" w14:textId="77777777" w:rsidR="006108F1" w:rsidRPr="00524E1E" w:rsidRDefault="006108F1" w:rsidP="006108F1">
      <w:pPr>
        <w:tabs>
          <w:tab w:val="left" w:pos="360"/>
          <w:tab w:val="left" w:pos="720"/>
          <w:tab w:val="left" w:pos="1080"/>
        </w:tabs>
        <w:ind w:left="360"/>
        <w:jc w:val="both"/>
        <w:rPr>
          <w:rFonts w:ascii="Calibri" w:hAnsi="Calibri" w:cs="Calibri"/>
          <w:b/>
          <w:bCs/>
          <w:sz w:val="18"/>
        </w:rPr>
      </w:pPr>
      <w:r w:rsidRPr="00524E1E">
        <w:rPr>
          <w:rFonts w:ascii="Calibri" w:hAnsi="Calibri" w:cs="Calibri"/>
          <w:sz w:val="18"/>
        </w:rPr>
        <w:t xml:space="preserve">See </w:t>
      </w:r>
      <w:hyperlink r:id="rId13"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397430AD" w14:textId="77777777" w:rsidR="006108F1" w:rsidRPr="00524E1E" w:rsidRDefault="006108F1" w:rsidP="006108F1">
      <w:pPr>
        <w:rPr>
          <w:rFonts w:ascii="Calibri" w:hAnsi="Calibri" w:cs="Calibri"/>
          <w:b/>
          <w:bCs/>
          <w:sz w:val="18"/>
        </w:rPr>
        <w:sectPr w:rsidR="006108F1" w:rsidRPr="00524E1E" w:rsidSect="00B4259A">
          <w:type w:val="continuous"/>
          <w:pgSz w:w="12240" w:h="15840"/>
          <w:pgMar w:top="1440" w:right="1440" w:bottom="1440" w:left="1728" w:header="720" w:footer="1287" w:gutter="0"/>
          <w:paperSrc w:first="114" w:other="114"/>
          <w:cols w:sep="1" w:space="720"/>
          <w:docGrid w:linePitch="360"/>
        </w:sectPr>
      </w:pPr>
    </w:p>
    <w:p w14:paraId="397C1D5D" w14:textId="77777777" w:rsidR="006108F1" w:rsidRPr="00524E1E" w:rsidRDefault="006108F1" w:rsidP="006108F1">
      <w:pPr>
        <w:outlineLvl w:val="1"/>
        <w:rPr>
          <w:rFonts w:ascii="Calibri" w:hAnsi="Calibri" w:cs="Calibri"/>
          <w:b/>
          <w:bCs/>
          <w:caps/>
        </w:rPr>
        <w:sectPr w:rsidR="006108F1" w:rsidRPr="00524E1E" w:rsidSect="00B4259A">
          <w:type w:val="continuous"/>
          <w:pgSz w:w="12240" w:h="15840"/>
          <w:pgMar w:top="1440" w:right="1440" w:bottom="1440" w:left="1728" w:header="720" w:footer="1287" w:gutter="0"/>
          <w:paperSrc w:first="114" w:other="114"/>
          <w:cols w:space="720"/>
          <w:docGrid w:linePitch="360"/>
        </w:sectPr>
      </w:pPr>
    </w:p>
    <w:p w14:paraId="697F3B52" w14:textId="77777777" w:rsidR="006108F1" w:rsidRPr="00524E1E" w:rsidRDefault="006108F1" w:rsidP="006108F1">
      <w:pPr>
        <w:outlineLvl w:val="1"/>
        <w:rPr>
          <w:rFonts w:ascii="Calibri" w:hAnsi="Calibri" w:cs="Calibri"/>
          <w:b/>
          <w:bCs/>
          <w:caps/>
          <w:color w:val="336633"/>
          <w:sz w:val="28"/>
          <w:szCs w:val="28"/>
        </w:rPr>
        <w:sectPr w:rsidR="006108F1" w:rsidRPr="00524E1E" w:rsidSect="00B4259A">
          <w:headerReference w:type="default" r:id="rId14"/>
          <w:type w:val="continuous"/>
          <w:pgSz w:w="12240" w:h="15840"/>
          <w:pgMar w:top="1440" w:right="1440" w:bottom="1710" w:left="1728" w:header="720" w:footer="1287" w:gutter="0"/>
          <w:paperSrc w:first="114" w:other="114"/>
          <w:cols w:space="720"/>
          <w:docGrid w:linePitch="360"/>
        </w:sectPr>
      </w:pPr>
    </w:p>
    <w:p w14:paraId="51139E04" w14:textId="77777777" w:rsidR="006108F1" w:rsidRPr="00524E1E" w:rsidRDefault="006108F1" w:rsidP="006108F1">
      <w:pPr>
        <w:outlineLvl w:val="1"/>
        <w:rPr>
          <w:rFonts w:ascii="Calibri" w:hAnsi="Calibri" w:cs="Calibri"/>
          <w:b/>
          <w:bCs/>
          <w:sz w:val="18"/>
        </w:rPr>
        <w:sectPr w:rsidR="006108F1" w:rsidRPr="00524E1E" w:rsidSect="00B4259A">
          <w:headerReference w:type="default" r:id="rId15"/>
          <w:type w:val="continuous"/>
          <w:pgSz w:w="12240" w:h="15840"/>
          <w:pgMar w:top="1440" w:right="1440" w:bottom="1440" w:left="1728" w:header="720" w:footer="1152" w:gutter="0"/>
          <w:paperSrc w:first="114" w:other="114"/>
          <w:cols w:sep="1" w:space="720"/>
          <w:docGrid w:linePitch="360"/>
        </w:sectPr>
      </w:pPr>
    </w:p>
    <w:p w14:paraId="78A1E880" w14:textId="77777777" w:rsidR="001E5E19" w:rsidRPr="006108F1" w:rsidRDefault="001E5E19" w:rsidP="006108F1"/>
    <w:sectPr w:rsidR="001E5E19" w:rsidRPr="006108F1"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Hines-Cobb, Carol" w:date="2018-03-29T14:34:00Z" w:initials="HC">
    <w:p w14:paraId="15DBCEAD" w14:textId="77777777" w:rsidR="004D129D" w:rsidRDefault="004D129D" w:rsidP="004D129D">
      <w:pPr>
        <w:rPr>
          <w:noProof/>
          <w:color w:val="1F497D"/>
        </w:rPr>
      </w:pPr>
      <w:r>
        <w:rPr>
          <w:rStyle w:val="CommentReference"/>
        </w:rPr>
        <w:annotationRef/>
      </w:r>
      <w:r>
        <w:rPr>
          <w:noProof/>
          <w:color w:val="1F497D"/>
        </w:rPr>
        <w:t xml:space="preserve">Per Dr Rabson - </w:t>
      </w:r>
    </w:p>
    <w:p w14:paraId="2C9484B6" w14:textId="77777777" w:rsidR="004D129D" w:rsidRDefault="004D129D" w:rsidP="004D129D">
      <w:pPr>
        <w:rPr>
          <w:color w:val="1F497D"/>
          <w:sz w:val="22"/>
          <w:szCs w:val="22"/>
        </w:rPr>
      </w:pPr>
      <w:r>
        <w:rPr>
          <w:color w:val="1F497D"/>
        </w:rPr>
        <w:t>current accreditation reads "Ph.D. in applied physics with emphasis in medical physics."  It remains an emphasis (a term with no formal recognition at USF); we're adding the concentration.  At the next re-accreditation, we'll ask CAMPEP to change "emphasis" to "concentration."  The curriculum described in the proposed concentration exactly constitutes the accredited program.</w:t>
      </w:r>
    </w:p>
    <w:p w14:paraId="58B406FE" w14:textId="77777777" w:rsidR="004D129D" w:rsidRDefault="004D129D" w:rsidP="004D129D">
      <w:pPr>
        <w:pStyle w:val="CommentText"/>
      </w:pPr>
    </w:p>
  </w:comment>
  <w:comment w:id="65" w:author="Hines-Cobb, Carol" w:date="2018-03-27T21:46:00Z" w:initials="HC">
    <w:p w14:paraId="0D7D260D" w14:textId="77777777" w:rsidR="004D129D" w:rsidRDefault="004D129D" w:rsidP="004D129D">
      <w:pPr>
        <w:pStyle w:val="CommentText"/>
      </w:pPr>
      <w:r>
        <w:rPr>
          <w:rStyle w:val="CommentReference"/>
        </w:rPr>
        <w:annotationRef/>
      </w:r>
      <w:r>
        <w:rPr>
          <w:noProof/>
        </w:rPr>
        <w:t>How can this concentration be accredited when it is only now being approved?</w:t>
      </w:r>
    </w:p>
  </w:comment>
  <w:comment w:id="74" w:author="Hines-Cobb, Carol" w:date="2018-03-27T21:46:00Z" w:initials="HC">
    <w:p w14:paraId="15298A28" w14:textId="77777777" w:rsidR="004D129D" w:rsidRDefault="004D129D" w:rsidP="004D129D">
      <w:pPr>
        <w:pStyle w:val="CommentText"/>
      </w:pPr>
      <w:r>
        <w:rPr>
          <w:rStyle w:val="CommentReference"/>
        </w:rPr>
        <w:annotationRef/>
      </w:r>
      <w:r>
        <w:rPr>
          <w:noProof/>
        </w:rPr>
        <w:t>are these rquirements the courses that they take for the concentration in physics?  If yes, there is no need to list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406FE" w15:done="0"/>
  <w15:commentEx w15:paraId="0D7D260D" w15:done="0"/>
  <w15:commentEx w15:paraId="15298A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D2AE" w14:textId="77777777" w:rsidR="008C51E0" w:rsidRDefault="008C51E0" w:rsidP="00AB0BAE">
      <w:r>
        <w:separator/>
      </w:r>
    </w:p>
  </w:endnote>
  <w:endnote w:type="continuationSeparator" w:id="0">
    <w:p w14:paraId="0FC2FA50" w14:textId="77777777" w:rsidR="008C51E0" w:rsidRDefault="008C51E0"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8E365" w14:textId="77777777" w:rsidR="008C51E0" w:rsidRDefault="008C51E0" w:rsidP="00AB0BAE">
      <w:r>
        <w:separator/>
      </w:r>
    </w:p>
  </w:footnote>
  <w:footnote w:type="continuationSeparator" w:id="0">
    <w:p w14:paraId="7AE426AD" w14:textId="77777777" w:rsidR="008C51E0" w:rsidRDefault="008C51E0"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4E28" w14:textId="77777777" w:rsidR="006108F1" w:rsidRDefault="006108F1">
    <w:pPr>
      <w:pStyle w:val="Header"/>
      <w:rPr>
        <w:ins w:id="0" w:author="Hines-Cobb, Carol" w:date="2018-03-27T21:52: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EE45D7">
      <w:rPr>
        <w:rFonts w:ascii="Calibri" w:hAnsi="Calibri"/>
        <w:b/>
        <w:bCs/>
        <w:sz w:val="18"/>
      </w:rPr>
      <w:tab/>
    </w:r>
    <w:r w:rsidRPr="00EE45D7">
      <w:rPr>
        <w:rFonts w:ascii="Calibri" w:hAnsi="Calibri"/>
        <w:b/>
        <w:bCs/>
        <w:sz w:val="18"/>
      </w:rPr>
      <w:tab/>
      <w:t>Applied Physics (Ph.D.)</w:t>
    </w:r>
  </w:p>
  <w:p w14:paraId="1E2A18F1" w14:textId="1224DB08" w:rsidR="00715F31" w:rsidRPr="00EE45D7" w:rsidRDefault="00715F31">
    <w:pPr>
      <w:pStyle w:val="Header"/>
      <w:rPr>
        <w:rFonts w:ascii="Calibri" w:hAnsi="Calibri"/>
        <w:b/>
        <w:bCs/>
        <w:sz w:val="18"/>
      </w:rPr>
    </w:pPr>
    <w:ins w:id="1" w:author="Hines-Cobb, Carol" w:date="2018-03-27T21:53:00Z">
      <w:r>
        <w:rPr>
          <w:rFonts w:ascii="Calibri" w:hAnsi="Calibri"/>
          <w:b/>
          <w:bCs/>
          <w:sz w:val="18"/>
        </w:rPr>
        <w:t>CAS 3-2-18; OGS 3-27-18</w:t>
      </w:r>
    </w:ins>
    <w:ins w:id="2" w:author="Hines-Cobb, Carol" w:date="2018-03-29T14:40:00Z">
      <w:r w:rsidR="00A22779">
        <w:rPr>
          <w:rFonts w:ascii="Calibri" w:hAnsi="Calibri"/>
          <w:b/>
          <w:bCs/>
          <w:sz w:val="18"/>
        </w:rPr>
        <w:t>; 3/29/18</w:t>
      </w:r>
    </w:ins>
    <w:r w:rsidR="00A64024">
      <w:rPr>
        <w:rFonts w:ascii="Calibri" w:hAnsi="Calibri"/>
        <w:b/>
        <w:bCs/>
        <w:sz w:val="18"/>
      </w:rPr>
      <w:t>; 3/30/18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CBBB" w14:textId="77777777" w:rsidR="006108F1" w:rsidRPr="00EE45D7" w:rsidRDefault="006108F1">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 DRAFT</w:t>
    </w:r>
    <w:r w:rsidRPr="00EE45D7">
      <w:rPr>
        <w:rFonts w:ascii="Calibri" w:hAnsi="Calibri"/>
        <w:b/>
        <w:bCs/>
        <w:sz w:val="18"/>
      </w:rPr>
      <w:tab/>
    </w:r>
    <w:r w:rsidRPr="00EE45D7">
      <w:rPr>
        <w:rFonts w:ascii="Calibri" w:hAnsi="Calibri"/>
        <w:b/>
        <w:bCs/>
        <w:sz w:val="18"/>
      </w:rPr>
      <w:tab/>
      <w:t>Physics/Engineering Science (M.S.)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C7BA" w14:textId="77777777" w:rsidR="006108F1" w:rsidRPr="006108F1" w:rsidRDefault="006108F1" w:rsidP="00610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1836"/>
    <w:multiLevelType w:val="hybridMultilevel"/>
    <w:tmpl w:val="C504AFBA"/>
    <w:lvl w:ilvl="0" w:tplc="242273A2">
      <w:start w:val="1"/>
      <w:numFmt w:val="decimal"/>
      <w:lvlText w:val="%1."/>
      <w:lvlJc w:val="left"/>
      <w:pPr>
        <w:tabs>
          <w:tab w:val="num" w:pos="720"/>
        </w:tabs>
        <w:ind w:left="720" w:hanging="64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25E9E"/>
    <w:multiLevelType w:val="hybridMultilevel"/>
    <w:tmpl w:val="59C8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F6C21"/>
    <w:multiLevelType w:val="hybridMultilevel"/>
    <w:tmpl w:val="08867A2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210D306E"/>
    <w:multiLevelType w:val="hybridMultilevel"/>
    <w:tmpl w:val="4A9CD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92107"/>
    <w:multiLevelType w:val="hybridMultilevel"/>
    <w:tmpl w:val="9350F2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34C71"/>
    <w:multiLevelType w:val="hybridMultilevel"/>
    <w:tmpl w:val="C400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96D1C"/>
    <w:multiLevelType w:val="hybridMultilevel"/>
    <w:tmpl w:val="E6421972"/>
    <w:lvl w:ilvl="0" w:tplc="BEAC616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B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50403"/>
    <w:multiLevelType w:val="hybridMultilevel"/>
    <w:tmpl w:val="0C209E1E"/>
    <w:lvl w:ilvl="0" w:tplc="54908D8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43349E"/>
    <w:multiLevelType w:val="hybridMultilevel"/>
    <w:tmpl w:val="98B4DC9C"/>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D3613"/>
    <w:multiLevelType w:val="hybridMultilevel"/>
    <w:tmpl w:val="8AD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8"/>
  </w:num>
  <w:num w:numId="4">
    <w:abstractNumId w:val="11"/>
  </w:num>
  <w:num w:numId="5">
    <w:abstractNumId w:val="1"/>
  </w:num>
  <w:num w:numId="6">
    <w:abstractNumId w:val="3"/>
  </w:num>
  <w:num w:numId="7">
    <w:abstractNumId w:val="2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32"/>
  </w:num>
  <w:num w:numId="13">
    <w:abstractNumId w:val="16"/>
  </w:num>
  <w:num w:numId="14">
    <w:abstractNumId w:val="35"/>
  </w:num>
  <w:num w:numId="15">
    <w:abstractNumId w:val="12"/>
  </w:num>
  <w:num w:numId="16">
    <w:abstractNumId w:val="0"/>
  </w:num>
  <w:num w:numId="17">
    <w:abstractNumId w:val="6"/>
  </w:num>
  <w:num w:numId="18">
    <w:abstractNumId w:val="10"/>
  </w:num>
  <w:num w:numId="19">
    <w:abstractNumId w:val="19"/>
  </w:num>
  <w:num w:numId="20">
    <w:abstractNumId w:val="37"/>
  </w:num>
  <w:num w:numId="21">
    <w:abstractNumId w:val="31"/>
  </w:num>
  <w:num w:numId="22">
    <w:abstractNumId w:val="17"/>
  </w:num>
  <w:num w:numId="23">
    <w:abstractNumId w:val="27"/>
  </w:num>
  <w:num w:numId="24">
    <w:abstractNumId w:val="8"/>
  </w:num>
  <w:num w:numId="25">
    <w:abstractNumId w:val="36"/>
  </w:num>
  <w:num w:numId="26">
    <w:abstractNumId w:val="34"/>
  </w:num>
  <w:num w:numId="27">
    <w:abstractNumId w:val="21"/>
  </w:num>
  <w:num w:numId="28">
    <w:abstractNumId w:val="2"/>
  </w:num>
  <w:num w:numId="29">
    <w:abstractNumId w:val="15"/>
  </w:num>
  <w:num w:numId="30">
    <w:abstractNumId w:val="4"/>
  </w:num>
  <w:num w:numId="31">
    <w:abstractNumId w:val="26"/>
  </w:num>
  <w:num w:numId="32">
    <w:abstractNumId w:val="18"/>
  </w:num>
  <w:num w:numId="33">
    <w:abstractNumId w:val="30"/>
  </w:num>
  <w:num w:numId="34">
    <w:abstractNumId w:val="14"/>
  </w:num>
  <w:num w:numId="35">
    <w:abstractNumId w:val="24"/>
  </w:num>
  <w:num w:numId="36">
    <w:abstractNumId w:val="13"/>
  </w:num>
  <w:num w:numId="37">
    <w:abstractNumId w:val="39"/>
  </w:num>
  <w:num w:numId="38">
    <w:abstractNumId w:val="9"/>
  </w:num>
  <w:num w:numId="39">
    <w:abstractNumId w:val="23"/>
  </w:num>
  <w:num w:numId="40">
    <w:abstractNumId w:val="2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abson, David">
    <w15:presenceInfo w15:providerId="AD" w15:userId="S-1-5-21-150927795-2069884688-1238954376-26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5433"/>
    <w:rsid w:val="00195B7E"/>
    <w:rsid w:val="001B1EF8"/>
    <w:rsid w:val="001C1639"/>
    <w:rsid w:val="001E5E19"/>
    <w:rsid w:val="0020608F"/>
    <w:rsid w:val="00220C87"/>
    <w:rsid w:val="0025347D"/>
    <w:rsid w:val="00255C3E"/>
    <w:rsid w:val="00280FF7"/>
    <w:rsid w:val="00293C73"/>
    <w:rsid w:val="003359EE"/>
    <w:rsid w:val="00357BA1"/>
    <w:rsid w:val="0039397F"/>
    <w:rsid w:val="003A0BF7"/>
    <w:rsid w:val="004211C9"/>
    <w:rsid w:val="00431DD6"/>
    <w:rsid w:val="00465311"/>
    <w:rsid w:val="004757E7"/>
    <w:rsid w:val="004B5910"/>
    <w:rsid w:val="004D129D"/>
    <w:rsid w:val="00514427"/>
    <w:rsid w:val="005271C3"/>
    <w:rsid w:val="00590277"/>
    <w:rsid w:val="005B2D58"/>
    <w:rsid w:val="005E52AB"/>
    <w:rsid w:val="005F124B"/>
    <w:rsid w:val="006108F1"/>
    <w:rsid w:val="0064550B"/>
    <w:rsid w:val="0064618F"/>
    <w:rsid w:val="00692E4B"/>
    <w:rsid w:val="006A4647"/>
    <w:rsid w:val="006D1892"/>
    <w:rsid w:val="006E229F"/>
    <w:rsid w:val="006E4C0F"/>
    <w:rsid w:val="00715F31"/>
    <w:rsid w:val="00770967"/>
    <w:rsid w:val="00801FA1"/>
    <w:rsid w:val="008C4941"/>
    <w:rsid w:val="008C51E0"/>
    <w:rsid w:val="008C7DE9"/>
    <w:rsid w:val="009418A5"/>
    <w:rsid w:val="00951CA5"/>
    <w:rsid w:val="00955A37"/>
    <w:rsid w:val="009900F5"/>
    <w:rsid w:val="00992B0A"/>
    <w:rsid w:val="00A22779"/>
    <w:rsid w:val="00A27586"/>
    <w:rsid w:val="00A64024"/>
    <w:rsid w:val="00A81CFD"/>
    <w:rsid w:val="00A82BE5"/>
    <w:rsid w:val="00AB0BAE"/>
    <w:rsid w:val="00AC626C"/>
    <w:rsid w:val="00B135FF"/>
    <w:rsid w:val="00BA4B75"/>
    <w:rsid w:val="00C02053"/>
    <w:rsid w:val="00C44EBE"/>
    <w:rsid w:val="00CA0054"/>
    <w:rsid w:val="00CA5101"/>
    <w:rsid w:val="00D0119D"/>
    <w:rsid w:val="00D673F6"/>
    <w:rsid w:val="00E75F39"/>
    <w:rsid w:val="00E76278"/>
    <w:rsid w:val="00EC3506"/>
    <w:rsid w:val="00EC63B3"/>
    <w:rsid w:val="00F47971"/>
    <w:rsid w:val="00F53307"/>
    <w:rsid w:val="00F64969"/>
    <w:rsid w:val="00FE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5BFD"/>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BalloonText">
    <w:name w:val="Balloon Text"/>
    <w:basedOn w:val="Normal"/>
    <w:link w:val="BalloonTextChar"/>
    <w:uiPriority w:val="99"/>
    <w:semiHidden/>
    <w:unhideWhenUsed/>
    <w:rsid w:val="0064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0B"/>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293C73"/>
    <w:rPr>
      <w:sz w:val="20"/>
      <w:szCs w:val="20"/>
    </w:rPr>
  </w:style>
  <w:style w:type="character" w:customStyle="1" w:styleId="CommentTextChar">
    <w:name w:val="Comment Text Char"/>
    <w:basedOn w:val="DefaultParagraphFont"/>
    <w:link w:val="CommentText"/>
    <w:uiPriority w:val="99"/>
    <w:semiHidden/>
    <w:rsid w:val="00293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73"/>
    <w:rPr>
      <w:b/>
      <w:bCs/>
    </w:rPr>
  </w:style>
  <w:style w:type="character" w:customStyle="1" w:styleId="CommentSubjectChar">
    <w:name w:val="Comment Subject Char"/>
    <w:basedOn w:val="CommentTextChar"/>
    <w:link w:val="CommentSubject"/>
    <w:uiPriority w:val="99"/>
    <w:semiHidden/>
    <w:rsid w:val="00293C73"/>
    <w:rPr>
      <w:rFonts w:ascii="Times New Roman" w:eastAsia="Times New Roman" w:hAnsi="Times New Roman" w:cs="Times New Roman"/>
      <w:b/>
      <w:bCs/>
      <w:sz w:val="20"/>
      <w:szCs w:val="20"/>
    </w:rPr>
  </w:style>
  <w:style w:type="paragraph" w:styleId="Revision">
    <w:name w:val="Revision"/>
    <w:hidden/>
    <w:uiPriority w:val="99"/>
    <w:semiHidden/>
    <w:rsid w:val="00293C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s.usf.edu/course-inven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7520-CC11-4200-8F38-242488A7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2018-03-30T13:25:00Z</dcterms:created>
  <dcterms:modified xsi:type="dcterms:W3CDTF">2018-03-30T13:25:00Z</dcterms:modified>
</cp:coreProperties>
</file>