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A087A" w14:textId="77777777" w:rsidR="00577D88" w:rsidRPr="00B8179D" w:rsidRDefault="00577D88" w:rsidP="00577D88">
      <w:pPr>
        <w:autoSpaceDE w:val="0"/>
        <w:autoSpaceDN w:val="0"/>
        <w:adjustRightInd w:val="0"/>
        <w:outlineLvl w:val="1"/>
        <w:rPr>
          <w:rFonts w:ascii="Calibri" w:hAnsi="Calibri" w:cs="Calibri"/>
          <w:b/>
          <w:bCs/>
          <w:caps/>
          <w:color w:val="336633"/>
          <w:sz w:val="28"/>
          <w:szCs w:val="28"/>
        </w:rPr>
      </w:pPr>
      <w:r w:rsidRPr="00B8179D">
        <w:rPr>
          <w:rFonts w:ascii="Calibri" w:hAnsi="Calibri" w:cs="Calibri"/>
          <w:b/>
          <w:bCs/>
          <w:caps/>
          <w:color w:val="336633"/>
          <w:sz w:val="28"/>
          <w:szCs w:val="28"/>
        </w:rPr>
        <w:t xml:space="preserve">physician assistant Studies </w:t>
      </w:r>
    </w:p>
    <w:p w14:paraId="1063E213" w14:textId="77777777" w:rsidR="00577D88" w:rsidRPr="00B8179D" w:rsidRDefault="00577D88" w:rsidP="00577D88">
      <w:pPr>
        <w:autoSpaceDE w:val="0"/>
        <w:autoSpaceDN w:val="0"/>
        <w:adjustRightInd w:val="0"/>
        <w:outlineLvl w:val="1"/>
        <w:rPr>
          <w:rFonts w:ascii="Calibri" w:hAnsi="Calibri" w:cs="Calibri"/>
          <w:b/>
          <w:bCs/>
          <w:color w:val="000000"/>
        </w:rPr>
      </w:pPr>
    </w:p>
    <w:p w14:paraId="62E4BDC1" w14:textId="77777777" w:rsidR="00577D88" w:rsidRPr="00B8179D" w:rsidRDefault="00577D88" w:rsidP="00577D88">
      <w:pPr>
        <w:autoSpaceDE w:val="0"/>
        <w:autoSpaceDN w:val="0"/>
        <w:adjustRightInd w:val="0"/>
        <w:outlineLvl w:val="1"/>
        <w:rPr>
          <w:rFonts w:ascii="Calibri" w:hAnsi="Calibri" w:cs="Calibri"/>
          <w:b/>
          <w:bCs/>
          <w:color w:val="000000"/>
          <w:sz w:val="22"/>
          <w:szCs w:val="22"/>
        </w:rPr>
      </w:pPr>
      <w:r w:rsidRPr="00B8179D">
        <w:rPr>
          <w:rFonts w:ascii="Calibri" w:hAnsi="Calibri" w:cs="Calibri"/>
          <w:b/>
          <w:bCs/>
          <w:color w:val="000000"/>
          <w:sz w:val="22"/>
          <w:szCs w:val="22"/>
        </w:rPr>
        <w:t>Master of Physician Assistant Studies (M.P.A.S.) Degree</w:t>
      </w:r>
    </w:p>
    <w:p w14:paraId="7C50808F" w14:textId="77777777" w:rsidR="00577D88" w:rsidRPr="00B8179D" w:rsidRDefault="00577D88" w:rsidP="00577D88">
      <w:pPr>
        <w:autoSpaceDE w:val="0"/>
        <w:autoSpaceDN w:val="0"/>
        <w:adjustRightInd w:val="0"/>
        <w:rPr>
          <w:rFonts w:ascii="Calibri" w:hAnsi="Calibri" w:cs="Calibri"/>
          <w:b/>
          <w:bCs/>
          <w:color w:val="000000"/>
          <w:sz w:val="18"/>
          <w:szCs w:val="18"/>
        </w:rPr>
      </w:pPr>
      <w:r w:rsidRPr="00B8179D">
        <w:rPr>
          <w:noProof/>
        </w:rPr>
        <mc:AlternateContent>
          <mc:Choice Requires="wps">
            <w:drawing>
              <wp:anchor distT="4294967295" distB="4294967295" distL="114300" distR="114300" simplePos="0" relativeHeight="251660288" behindDoc="0" locked="0" layoutInCell="1" allowOverlap="1" wp14:anchorId="114C243F" wp14:editId="3117512A">
                <wp:simplePos x="0" y="0"/>
                <wp:positionH relativeFrom="column">
                  <wp:posOffset>0</wp:posOffset>
                </wp:positionH>
                <wp:positionV relativeFrom="paragraph">
                  <wp:posOffset>111124</wp:posOffset>
                </wp:positionV>
                <wp:extent cx="5486400" cy="0"/>
                <wp:effectExtent l="0" t="0" r="190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9768" id="Straight Connector 10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"/>
            </w:pict>
          </mc:Fallback>
        </mc:AlternateContent>
      </w:r>
    </w:p>
    <w:p w14:paraId="3760D9EC" w14:textId="77777777" w:rsidR="00577D88" w:rsidRPr="00B8179D" w:rsidRDefault="00577D88" w:rsidP="00577D88">
      <w:pPr>
        <w:autoSpaceDE w:val="0"/>
        <w:autoSpaceDN w:val="0"/>
        <w:adjustRightInd w:val="0"/>
        <w:rPr>
          <w:rFonts w:ascii="Calibri" w:hAnsi="Calibri" w:cs="Calibri"/>
          <w:b/>
          <w:bCs/>
          <w:color w:val="000000"/>
        </w:rPr>
        <w:sectPr w:rsidR="00577D88" w:rsidRPr="00B8179D">
          <w:headerReference w:type="default" r:id="rId8"/>
          <w:pgSz w:w="12240" w:h="15840"/>
          <w:pgMar w:top="1440" w:right="1440" w:bottom="1440" w:left="1440" w:header="720" w:footer="720" w:gutter="0"/>
          <w:cols w:space="720"/>
          <w:docGrid w:linePitch="360"/>
        </w:sectPr>
      </w:pPr>
    </w:p>
    <w:p w14:paraId="199502D6" w14:textId="77777777" w:rsidR="00577D88" w:rsidRPr="00B8179D" w:rsidRDefault="00577D88" w:rsidP="00577D88">
      <w:pPr>
        <w:autoSpaceDE w:val="0"/>
        <w:autoSpaceDN w:val="0"/>
        <w:adjustRightInd w:val="0"/>
        <w:rPr>
          <w:rFonts w:ascii="Calibri" w:hAnsi="Calibri" w:cs="Calibri"/>
          <w:b/>
          <w:bCs/>
          <w:color w:val="000000"/>
        </w:rPr>
      </w:pPr>
      <w:r w:rsidRPr="00B8179D">
        <w:rPr>
          <w:rFonts w:ascii="Calibri" w:hAnsi="Calibri" w:cs="Calibri"/>
          <w:b/>
          <w:bCs/>
          <w:color w:val="000000"/>
        </w:rPr>
        <w:t>DEGREE INFORMATION</w:t>
      </w:r>
    </w:p>
    <w:p w14:paraId="049A85E4" w14:textId="77777777" w:rsidR="00577D88" w:rsidRPr="00B8179D" w:rsidRDefault="00577D88" w:rsidP="00577D88">
      <w:pPr>
        <w:autoSpaceDE w:val="0"/>
        <w:autoSpaceDN w:val="0"/>
        <w:adjustRightInd w:val="0"/>
        <w:rPr>
          <w:rFonts w:ascii="Calibri" w:hAnsi="Calibri" w:cs="Calibri"/>
          <w:b/>
          <w:bCs/>
          <w:color w:val="000000"/>
          <w:sz w:val="18"/>
          <w:szCs w:val="18"/>
        </w:rPr>
      </w:pPr>
    </w:p>
    <w:p w14:paraId="370F2D82" w14:textId="77777777" w:rsidR="00577D88" w:rsidRPr="00B8179D" w:rsidRDefault="00577D88" w:rsidP="00577D88">
      <w:pPr>
        <w:rPr>
          <w:rFonts w:ascii="Calibri" w:hAnsi="Calibri" w:cs="Calibri"/>
          <w:b/>
          <w:bCs/>
          <w:sz w:val="18"/>
        </w:rPr>
      </w:pPr>
      <w:r w:rsidRPr="00B8179D">
        <w:rPr>
          <w:rFonts w:ascii="Calibri" w:hAnsi="Calibri" w:cs="Calibri"/>
          <w:b/>
          <w:bCs/>
          <w:sz w:val="18"/>
        </w:rPr>
        <w:t>Priority Admission Application Deadlines:</w:t>
      </w:r>
    </w:p>
    <w:p w14:paraId="5C51981C" w14:textId="77777777" w:rsidR="00577D88" w:rsidRPr="00B8179D" w:rsidRDefault="00577D88" w:rsidP="00577D88">
      <w:pPr>
        <w:jc w:val="both"/>
        <w:rPr>
          <w:rFonts w:ascii="Calibri" w:hAnsi="Calibri" w:cs="Calibri"/>
          <w:bCs/>
          <w:sz w:val="18"/>
        </w:rPr>
      </w:pPr>
      <w:r w:rsidRPr="00B8179D">
        <w:rPr>
          <w:rFonts w:ascii="Calibri" w:hAnsi="Calibri" w:cs="Calibri"/>
          <w:bCs/>
          <w:sz w:val="18"/>
        </w:rPr>
        <w:t>Spring</w:t>
      </w:r>
      <w:r w:rsidRPr="00B8179D">
        <w:rPr>
          <w:rFonts w:ascii="Calibri" w:hAnsi="Calibri" w:cs="Calibri"/>
          <w:bCs/>
          <w:sz w:val="18"/>
        </w:rPr>
        <w:tab/>
      </w:r>
      <w:r w:rsidR="00C652F7" w:rsidRPr="00B8179D">
        <w:rPr>
          <w:rFonts w:ascii="Calibri" w:hAnsi="Calibri" w:cs="Calibri"/>
          <w:bCs/>
          <w:sz w:val="18"/>
        </w:rPr>
        <w:t xml:space="preserve"> </w:t>
      </w:r>
      <w:r w:rsidRPr="00B8179D">
        <w:rPr>
          <w:rFonts w:ascii="Calibri" w:hAnsi="Calibri" w:cs="Calibri"/>
          <w:bCs/>
          <w:sz w:val="18"/>
        </w:rPr>
        <w:tab/>
      </w:r>
      <w:r w:rsidRPr="00B8179D">
        <w:rPr>
          <w:rFonts w:ascii="Calibri" w:hAnsi="Calibri" w:cs="Calibri"/>
          <w:bCs/>
          <w:sz w:val="18"/>
        </w:rPr>
        <w:tab/>
      </w:r>
      <w:r w:rsidRPr="00B8179D">
        <w:rPr>
          <w:rFonts w:ascii="Calibri" w:hAnsi="Calibri" w:cs="Calibri"/>
          <w:bCs/>
          <w:sz w:val="18"/>
        </w:rPr>
        <w:tab/>
        <w:t>April</w:t>
      </w:r>
    </w:p>
    <w:p w14:paraId="414559BE" w14:textId="77777777" w:rsidR="00577D88" w:rsidRPr="00B8179D" w:rsidRDefault="00577D88" w:rsidP="00577D88">
      <w:pPr>
        <w:jc w:val="both"/>
        <w:rPr>
          <w:rFonts w:ascii="Calibri" w:hAnsi="Calibri" w:cs="Calibri"/>
          <w:bCs/>
          <w:sz w:val="18"/>
        </w:rPr>
      </w:pPr>
      <w:r w:rsidRPr="00B8179D">
        <w:rPr>
          <w:rFonts w:ascii="Calibri" w:hAnsi="Calibri" w:cs="Calibri"/>
          <w:bCs/>
          <w:sz w:val="18"/>
        </w:rPr>
        <w:t>(Contact department for exact date)</w:t>
      </w:r>
    </w:p>
    <w:p w14:paraId="1C909342" w14:textId="77777777" w:rsidR="00577D88" w:rsidRPr="00B8179D" w:rsidRDefault="00577D88" w:rsidP="00577D88">
      <w:pPr>
        <w:jc w:val="both"/>
        <w:rPr>
          <w:rFonts w:ascii="Calibri" w:hAnsi="Calibri" w:cs="Calibri"/>
          <w:bCs/>
          <w:sz w:val="18"/>
        </w:rPr>
      </w:pPr>
    </w:p>
    <w:p w14:paraId="716E1E85" w14:textId="77777777" w:rsidR="00577D88" w:rsidRPr="00B8179D" w:rsidRDefault="00577D88" w:rsidP="00577D88">
      <w:pPr>
        <w:ind w:left="1440" w:hanging="1440"/>
        <w:rPr>
          <w:rFonts w:ascii="Calibri" w:hAnsi="Calibri" w:cs="Calibri"/>
          <w:bCs/>
          <w:sz w:val="18"/>
        </w:rPr>
      </w:pPr>
      <w:r w:rsidRPr="00B8179D">
        <w:rPr>
          <w:rFonts w:ascii="Calibri" w:hAnsi="Calibri" w:cs="Calibri"/>
          <w:b/>
          <w:bCs/>
          <w:sz w:val="18"/>
        </w:rPr>
        <w:t>Minimum Total Hours:</w:t>
      </w:r>
      <w:r w:rsidRPr="00B8179D">
        <w:rPr>
          <w:rFonts w:ascii="Calibri" w:hAnsi="Calibri" w:cs="Calibri"/>
          <w:b/>
          <w:bCs/>
          <w:sz w:val="18"/>
        </w:rPr>
        <w:tab/>
      </w:r>
      <w:r w:rsidRPr="00B8179D">
        <w:rPr>
          <w:rFonts w:ascii="Calibri" w:hAnsi="Calibri" w:cs="Calibri"/>
          <w:b/>
          <w:bCs/>
          <w:sz w:val="18"/>
        </w:rPr>
        <w:tab/>
      </w:r>
      <w:r w:rsidRPr="00B8179D">
        <w:rPr>
          <w:rFonts w:ascii="Calibri" w:hAnsi="Calibri" w:cs="Calibri"/>
          <w:bCs/>
          <w:sz w:val="18"/>
        </w:rPr>
        <w:t>90</w:t>
      </w:r>
    </w:p>
    <w:p w14:paraId="2895C276" w14:textId="77777777" w:rsidR="00577D88" w:rsidRPr="00B8179D" w:rsidRDefault="00577D88" w:rsidP="00577D88">
      <w:pPr>
        <w:ind w:left="1440" w:hanging="1440"/>
        <w:rPr>
          <w:rFonts w:ascii="Calibri" w:hAnsi="Calibri" w:cs="Calibri"/>
          <w:bCs/>
          <w:sz w:val="18"/>
        </w:rPr>
      </w:pPr>
      <w:r w:rsidRPr="00B8179D">
        <w:rPr>
          <w:rFonts w:ascii="Calibri" w:hAnsi="Calibri" w:cs="Calibri"/>
          <w:b/>
          <w:bCs/>
          <w:sz w:val="18"/>
        </w:rPr>
        <w:t>Level:</w:t>
      </w:r>
      <w:r w:rsidRPr="00B8179D">
        <w:rPr>
          <w:rFonts w:ascii="Calibri" w:hAnsi="Calibri" w:cs="Calibri"/>
          <w:b/>
          <w:bCs/>
          <w:sz w:val="18"/>
        </w:rPr>
        <w:tab/>
      </w:r>
      <w:r w:rsidRPr="00B8179D">
        <w:rPr>
          <w:rFonts w:ascii="Calibri" w:hAnsi="Calibri" w:cs="Calibri"/>
          <w:b/>
          <w:bCs/>
          <w:sz w:val="18"/>
        </w:rPr>
        <w:tab/>
      </w:r>
      <w:r w:rsidRPr="00B8179D">
        <w:rPr>
          <w:rFonts w:ascii="Calibri" w:hAnsi="Calibri" w:cs="Calibri"/>
          <w:b/>
          <w:bCs/>
          <w:sz w:val="18"/>
        </w:rPr>
        <w:tab/>
      </w:r>
      <w:r w:rsidRPr="00B8179D">
        <w:rPr>
          <w:rFonts w:ascii="Calibri" w:hAnsi="Calibri" w:cs="Calibri"/>
          <w:bCs/>
          <w:sz w:val="18"/>
        </w:rPr>
        <w:t>Masters</w:t>
      </w:r>
    </w:p>
    <w:p w14:paraId="1452034F" w14:textId="77777777" w:rsidR="00577D88" w:rsidRPr="00B8179D" w:rsidRDefault="00577D88" w:rsidP="00577D88">
      <w:pPr>
        <w:rPr>
          <w:rFonts w:ascii="Calibri" w:hAnsi="Calibri" w:cs="Calibri"/>
          <w:bCs/>
          <w:sz w:val="18"/>
        </w:rPr>
      </w:pPr>
      <w:r w:rsidRPr="00B8179D">
        <w:rPr>
          <w:rFonts w:ascii="Calibri" w:hAnsi="Calibri" w:cs="Calibri"/>
          <w:b/>
          <w:bCs/>
          <w:sz w:val="18"/>
        </w:rPr>
        <w:t>CIP Code:</w:t>
      </w:r>
      <w:r w:rsidRPr="00B8179D">
        <w:rPr>
          <w:rFonts w:ascii="Calibri" w:hAnsi="Calibri" w:cs="Calibri"/>
          <w:b/>
          <w:bCs/>
          <w:sz w:val="18"/>
        </w:rPr>
        <w:tab/>
      </w:r>
      <w:r w:rsidRPr="00B8179D">
        <w:rPr>
          <w:rFonts w:ascii="Calibri" w:hAnsi="Calibri" w:cs="Calibri"/>
          <w:b/>
          <w:bCs/>
          <w:sz w:val="18"/>
        </w:rPr>
        <w:tab/>
      </w:r>
      <w:r w:rsidRPr="00B8179D">
        <w:rPr>
          <w:rFonts w:ascii="Calibri" w:hAnsi="Calibri" w:cs="Calibri"/>
          <w:b/>
          <w:bCs/>
          <w:sz w:val="18"/>
        </w:rPr>
        <w:tab/>
      </w:r>
      <w:r w:rsidRPr="00B8179D">
        <w:rPr>
          <w:rFonts w:ascii="Calibri" w:hAnsi="Calibri" w:cs="Calibri"/>
          <w:b/>
          <w:bCs/>
          <w:sz w:val="18"/>
        </w:rPr>
        <w:tab/>
      </w:r>
      <w:r w:rsidRPr="00B8179D">
        <w:rPr>
          <w:rFonts w:ascii="Calibri" w:hAnsi="Calibri" w:cs="Calibri"/>
          <w:bCs/>
          <w:sz w:val="18"/>
        </w:rPr>
        <w:t>51.0912</w:t>
      </w:r>
    </w:p>
    <w:p w14:paraId="2955AA65" w14:textId="77777777" w:rsidR="00577D88" w:rsidRPr="00B8179D" w:rsidRDefault="00577D88" w:rsidP="00577D88">
      <w:pPr>
        <w:rPr>
          <w:rFonts w:ascii="Calibri" w:hAnsi="Calibri" w:cs="Calibri"/>
          <w:bCs/>
          <w:sz w:val="18"/>
        </w:rPr>
      </w:pPr>
      <w:proofErr w:type="spellStart"/>
      <w:r w:rsidRPr="00B8179D">
        <w:rPr>
          <w:rFonts w:ascii="Calibri" w:hAnsi="Calibri" w:cs="Calibri"/>
          <w:b/>
          <w:bCs/>
          <w:sz w:val="18"/>
        </w:rPr>
        <w:t>Dept</w:t>
      </w:r>
      <w:proofErr w:type="spellEnd"/>
      <w:r w:rsidRPr="00B8179D">
        <w:rPr>
          <w:rFonts w:ascii="Calibri" w:hAnsi="Calibri" w:cs="Calibri"/>
          <w:b/>
          <w:bCs/>
          <w:sz w:val="18"/>
        </w:rPr>
        <w:t xml:space="preserve"> Code:</w:t>
      </w:r>
      <w:r w:rsidRPr="00B8179D">
        <w:rPr>
          <w:rFonts w:ascii="Calibri" w:hAnsi="Calibri" w:cs="Calibri"/>
          <w:b/>
          <w:bCs/>
          <w:sz w:val="18"/>
        </w:rPr>
        <w:tab/>
      </w:r>
      <w:r w:rsidRPr="00B8179D">
        <w:rPr>
          <w:rFonts w:ascii="Calibri" w:hAnsi="Calibri" w:cs="Calibri"/>
          <w:b/>
          <w:bCs/>
          <w:sz w:val="18"/>
        </w:rPr>
        <w:tab/>
      </w:r>
      <w:r w:rsidRPr="00B8179D">
        <w:rPr>
          <w:rFonts w:ascii="Calibri" w:hAnsi="Calibri" w:cs="Calibri"/>
          <w:b/>
          <w:bCs/>
          <w:sz w:val="18"/>
        </w:rPr>
        <w:tab/>
      </w:r>
      <w:r w:rsidRPr="00B8179D">
        <w:rPr>
          <w:rFonts w:ascii="Calibri" w:hAnsi="Calibri" w:cs="Calibri"/>
          <w:bCs/>
          <w:sz w:val="18"/>
        </w:rPr>
        <w:t>MPA</w:t>
      </w:r>
    </w:p>
    <w:p w14:paraId="56769D1D" w14:textId="77777777" w:rsidR="00577D88" w:rsidRPr="00B8179D" w:rsidRDefault="00577D88" w:rsidP="00577D88">
      <w:pPr>
        <w:rPr>
          <w:rFonts w:ascii="Calibri" w:hAnsi="Calibri" w:cs="Calibri"/>
          <w:bCs/>
          <w:sz w:val="18"/>
        </w:rPr>
      </w:pPr>
      <w:r w:rsidRPr="00B8179D">
        <w:rPr>
          <w:rFonts w:ascii="Calibri" w:hAnsi="Calibri" w:cs="Calibri"/>
          <w:b/>
          <w:bCs/>
          <w:sz w:val="18"/>
        </w:rPr>
        <w:t xml:space="preserve"> Major/College:</w:t>
      </w:r>
      <w:r w:rsidRPr="00B8179D">
        <w:rPr>
          <w:rFonts w:ascii="Calibri" w:hAnsi="Calibri" w:cs="Calibri"/>
          <w:b/>
          <w:bCs/>
          <w:sz w:val="18"/>
        </w:rPr>
        <w:tab/>
      </w:r>
      <w:r w:rsidRPr="00B8179D">
        <w:rPr>
          <w:rFonts w:ascii="Calibri" w:hAnsi="Calibri" w:cs="Calibri"/>
          <w:b/>
          <w:bCs/>
          <w:sz w:val="18"/>
        </w:rPr>
        <w:tab/>
      </w:r>
      <w:r w:rsidRPr="00B8179D">
        <w:rPr>
          <w:rFonts w:ascii="Calibri" w:hAnsi="Calibri" w:cs="Calibri"/>
          <w:b/>
          <w:bCs/>
          <w:sz w:val="18"/>
        </w:rPr>
        <w:tab/>
      </w:r>
      <w:r w:rsidRPr="00B8179D">
        <w:rPr>
          <w:rFonts w:ascii="Calibri" w:hAnsi="Calibri" w:cs="Calibri"/>
          <w:bCs/>
          <w:sz w:val="18"/>
        </w:rPr>
        <w:t>MPA / MCOM</w:t>
      </w:r>
    </w:p>
    <w:p w14:paraId="1F7632C2" w14:textId="77777777" w:rsidR="00577D88" w:rsidRPr="00B8179D" w:rsidRDefault="00577D88" w:rsidP="00577D88">
      <w:pPr>
        <w:rPr>
          <w:rFonts w:ascii="Calibri" w:hAnsi="Calibri" w:cs="Calibri"/>
          <w:b/>
          <w:bCs/>
          <w:sz w:val="18"/>
        </w:rPr>
      </w:pPr>
      <w:r w:rsidRPr="00B8179D">
        <w:rPr>
          <w:rFonts w:ascii="Calibri" w:hAnsi="Calibri" w:cs="Calibri"/>
          <w:bCs/>
          <w:sz w:val="18"/>
        </w:rPr>
        <w:t>Approved</w:t>
      </w:r>
      <w:r w:rsidRPr="00B8179D">
        <w:rPr>
          <w:rFonts w:ascii="Calibri" w:hAnsi="Calibri" w:cs="Calibri"/>
          <w:bCs/>
          <w:sz w:val="18"/>
        </w:rPr>
        <w:tab/>
      </w:r>
      <w:r w:rsidRPr="00B8179D">
        <w:rPr>
          <w:rFonts w:ascii="Calibri" w:hAnsi="Calibri" w:cs="Calibri"/>
          <w:bCs/>
          <w:sz w:val="18"/>
        </w:rPr>
        <w:tab/>
      </w:r>
      <w:r w:rsidRPr="00B8179D">
        <w:rPr>
          <w:rFonts w:ascii="Calibri" w:hAnsi="Calibri" w:cs="Calibri"/>
          <w:bCs/>
          <w:sz w:val="18"/>
        </w:rPr>
        <w:tab/>
      </w:r>
      <w:r w:rsidRPr="00B8179D">
        <w:rPr>
          <w:rFonts w:ascii="Calibri" w:hAnsi="Calibri" w:cs="Calibri"/>
          <w:bCs/>
          <w:sz w:val="18"/>
        </w:rPr>
        <w:tab/>
        <w:t>Effective Fall 2016</w:t>
      </w:r>
    </w:p>
    <w:p w14:paraId="1486126C" w14:textId="77777777" w:rsidR="00577D88" w:rsidRPr="00B8179D" w:rsidRDefault="00577D88" w:rsidP="00577D88">
      <w:pPr>
        <w:autoSpaceDE w:val="0"/>
        <w:autoSpaceDN w:val="0"/>
        <w:adjustRightInd w:val="0"/>
        <w:rPr>
          <w:rFonts w:ascii="Calibri" w:hAnsi="Calibri" w:cs="Calibri"/>
          <w:b/>
          <w:bCs/>
          <w:color w:val="000000"/>
        </w:rPr>
      </w:pPr>
      <w:r w:rsidRPr="00B8179D">
        <w:rPr>
          <w:rFonts w:ascii="Calibri" w:hAnsi="Calibri" w:cs="Calibri"/>
          <w:b/>
          <w:bCs/>
          <w:color w:val="000000"/>
        </w:rPr>
        <w:br w:type="column"/>
      </w:r>
      <w:r w:rsidRPr="00B8179D">
        <w:rPr>
          <w:rFonts w:ascii="Calibri" w:hAnsi="Calibri" w:cs="Calibri"/>
          <w:b/>
          <w:bCs/>
          <w:color w:val="000000"/>
        </w:rPr>
        <w:t>CONTACT INFORMATION</w:t>
      </w:r>
    </w:p>
    <w:p w14:paraId="767D79D2" w14:textId="77777777" w:rsidR="00577D88" w:rsidRPr="00B8179D" w:rsidRDefault="00577D88" w:rsidP="00577D88">
      <w:pPr>
        <w:autoSpaceDE w:val="0"/>
        <w:autoSpaceDN w:val="0"/>
        <w:adjustRightInd w:val="0"/>
        <w:rPr>
          <w:rFonts w:ascii="Calibri" w:hAnsi="Calibri" w:cs="Calibri"/>
          <w:bCs/>
          <w:color w:val="000000"/>
          <w:sz w:val="18"/>
          <w:szCs w:val="18"/>
        </w:rPr>
      </w:pPr>
    </w:p>
    <w:p w14:paraId="46B75D28" w14:textId="77777777" w:rsidR="00577D88" w:rsidRPr="00B8179D" w:rsidRDefault="00577D88" w:rsidP="00577D88">
      <w:pPr>
        <w:autoSpaceDE w:val="0"/>
        <w:autoSpaceDN w:val="0"/>
        <w:adjustRightInd w:val="0"/>
        <w:ind w:left="1530" w:hanging="1530"/>
        <w:rPr>
          <w:rFonts w:ascii="Calibri" w:hAnsi="Calibri" w:cs="Calibri"/>
          <w:bCs/>
          <w:color w:val="000000"/>
          <w:sz w:val="18"/>
          <w:szCs w:val="18"/>
        </w:rPr>
      </w:pPr>
      <w:r w:rsidRPr="00B8179D">
        <w:rPr>
          <w:rFonts w:ascii="Calibri" w:hAnsi="Calibri" w:cs="Calibri"/>
          <w:bCs/>
          <w:color w:val="000000"/>
          <w:sz w:val="18"/>
          <w:szCs w:val="18"/>
        </w:rPr>
        <w:t>College:</w:t>
      </w:r>
      <w:r w:rsidRPr="00B8179D">
        <w:rPr>
          <w:rFonts w:ascii="Calibri" w:hAnsi="Calibri" w:cs="Calibri"/>
          <w:bCs/>
          <w:color w:val="000000"/>
          <w:sz w:val="18"/>
          <w:szCs w:val="18"/>
        </w:rPr>
        <w:tab/>
      </w:r>
      <w:proofErr w:type="spellStart"/>
      <w:r w:rsidRPr="00B8179D">
        <w:rPr>
          <w:rFonts w:ascii="Calibri" w:hAnsi="Calibri" w:cs="Calibri"/>
          <w:bCs/>
          <w:color w:val="000000"/>
          <w:sz w:val="18"/>
          <w:szCs w:val="18"/>
        </w:rPr>
        <w:t>Morsani</w:t>
      </w:r>
      <w:proofErr w:type="spellEnd"/>
      <w:r w:rsidRPr="00B8179D">
        <w:rPr>
          <w:rFonts w:ascii="Calibri" w:hAnsi="Calibri" w:cs="Calibri"/>
          <w:bCs/>
          <w:color w:val="000000"/>
          <w:sz w:val="18"/>
          <w:szCs w:val="18"/>
        </w:rPr>
        <w:t xml:space="preserve"> College of Medicine</w:t>
      </w:r>
    </w:p>
    <w:p w14:paraId="037DA8B8" w14:textId="77777777" w:rsidR="00577D88" w:rsidRPr="00B8179D" w:rsidRDefault="00577D88" w:rsidP="00577D88">
      <w:pPr>
        <w:autoSpaceDE w:val="0"/>
        <w:autoSpaceDN w:val="0"/>
        <w:adjustRightInd w:val="0"/>
        <w:ind w:left="1530" w:hanging="1530"/>
        <w:rPr>
          <w:rFonts w:ascii="Calibri" w:hAnsi="Calibri" w:cs="Calibri"/>
          <w:bCs/>
          <w:color w:val="000000"/>
          <w:sz w:val="18"/>
          <w:szCs w:val="18"/>
        </w:rPr>
      </w:pPr>
      <w:r w:rsidRPr="00B8179D">
        <w:rPr>
          <w:rFonts w:ascii="Calibri" w:hAnsi="Calibri" w:cs="Calibri"/>
          <w:bCs/>
          <w:color w:val="000000"/>
          <w:sz w:val="18"/>
          <w:szCs w:val="18"/>
        </w:rPr>
        <w:t xml:space="preserve">Department </w:t>
      </w:r>
      <w:r w:rsidRPr="00B8179D">
        <w:rPr>
          <w:rFonts w:ascii="Calibri" w:hAnsi="Calibri" w:cs="Calibri"/>
          <w:bCs/>
          <w:color w:val="000000"/>
          <w:sz w:val="18"/>
          <w:szCs w:val="18"/>
        </w:rPr>
        <w:tab/>
        <w:t>Physician Assistant Program</w:t>
      </w:r>
    </w:p>
    <w:p w14:paraId="06BE3E83" w14:textId="77777777" w:rsidR="00577D88" w:rsidRPr="00B8179D" w:rsidRDefault="00577D88" w:rsidP="00577D88">
      <w:pPr>
        <w:autoSpaceDE w:val="0"/>
        <w:autoSpaceDN w:val="0"/>
        <w:adjustRightInd w:val="0"/>
        <w:ind w:left="1530" w:hanging="1530"/>
        <w:rPr>
          <w:rFonts w:ascii="Calibri" w:hAnsi="Calibri" w:cs="Calibri"/>
          <w:bCs/>
          <w:color w:val="000000"/>
          <w:sz w:val="18"/>
          <w:szCs w:val="18"/>
        </w:rPr>
      </w:pPr>
      <w:r w:rsidRPr="00B8179D">
        <w:rPr>
          <w:rFonts w:ascii="Calibri" w:hAnsi="Calibri" w:cs="Calibri"/>
          <w:bCs/>
          <w:color w:val="000000"/>
          <w:sz w:val="18"/>
          <w:szCs w:val="18"/>
        </w:rPr>
        <w:t xml:space="preserve">Contact information </w:t>
      </w:r>
      <w:r w:rsidRPr="00B8179D">
        <w:rPr>
          <w:rFonts w:ascii="Calibri" w:hAnsi="Calibri" w:cs="Calibri"/>
          <w:bCs/>
          <w:color w:val="000000"/>
          <w:sz w:val="18"/>
          <w:szCs w:val="18"/>
        </w:rPr>
        <w:tab/>
      </w:r>
    </w:p>
    <w:p w14:paraId="4B70ECC0" w14:textId="77777777" w:rsidR="00577D88" w:rsidRPr="00B8179D" w:rsidRDefault="00E67B51" w:rsidP="00577D88">
      <w:pPr>
        <w:autoSpaceDE w:val="0"/>
        <w:autoSpaceDN w:val="0"/>
        <w:adjustRightInd w:val="0"/>
        <w:ind w:left="1530" w:hanging="1530"/>
        <w:rPr>
          <w:rFonts w:ascii="Calibri" w:hAnsi="Calibri" w:cs="Calibri"/>
          <w:bCs/>
          <w:color w:val="000000"/>
          <w:sz w:val="18"/>
          <w:szCs w:val="18"/>
        </w:rPr>
      </w:pPr>
      <w:hyperlink r:id="rId9" w:history="1">
        <w:r w:rsidR="00577D88" w:rsidRPr="00B8179D">
          <w:rPr>
            <w:rStyle w:val="Hyperlink"/>
            <w:rFonts w:ascii="Calibri" w:hAnsi="Calibri" w:cs="Calibri"/>
            <w:bCs/>
            <w:sz w:val="18"/>
            <w:szCs w:val="18"/>
          </w:rPr>
          <w:t>www.health.usf.edu/medicine/pa/</w:t>
        </w:r>
      </w:hyperlink>
      <w:r w:rsidR="00577D88" w:rsidRPr="00B8179D">
        <w:rPr>
          <w:rFonts w:ascii="Calibri" w:hAnsi="Calibri" w:cs="Calibri"/>
          <w:bCs/>
          <w:color w:val="000000"/>
          <w:sz w:val="18"/>
          <w:szCs w:val="18"/>
        </w:rPr>
        <w:t xml:space="preserve">  </w:t>
      </w:r>
    </w:p>
    <w:p w14:paraId="46374E54" w14:textId="77777777" w:rsidR="00577D88" w:rsidRPr="00B8179D" w:rsidRDefault="00577D88" w:rsidP="00577D88">
      <w:pPr>
        <w:autoSpaceDE w:val="0"/>
        <w:autoSpaceDN w:val="0"/>
        <w:adjustRightInd w:val="0"/>
        <w:rPr>
          <w:rFonts w:ascii="Calibri" w:hAnsi="Calibri" w:cs="Calibri"/>
          <w:bCs/>
          <w:color w:val="000000"/>
          <w:sz w:val="18"/>
          <w:szCs w:val="18"/>
        </w:rPr>
        <w:sectPr w:rsidR="00577D88" w:rsidRPr="00B8179D" w:rsidSect="00A442EE">
          <w:type w:val="continuous"/>
          <w:pgSz w:w="12240" w:h="15840"/>
          <w:pgMar w:top="1440" w:right="1440" w:bottom="1440" w:left="1440" w:header="720" w:footer="720" w:gutter="0"/>
          <w:cols w:num="2" w:space="720"/>
          <w:docGrid w:linePitch="360"/>
        </w:sectPr>
      </w:pPr>
    </w:p>
    <w:p w14:paraId="52C4B86B" w14:textId="77777777" w:rsidR="00577D88" w:rsidRPr="00B8179D" w:rsidRDefault="00577D88" w:rsidP="00577D88">
      <w:pPr>
        <w:autoSpaceDE w:val="0"/>
        <w:autoSpaceDN w:val="0"/>
        <w:adjustRightInd w:val="0"/>
        <w:rPr>
          <w:rFonts w:ascii="Calibri" w:hAnsi="Calibri" w:cs="Calibri"/>
          <w:bCs/>
          <w:color w:val="000000"/>
          <w:sz w:val="18"/>
          <w:szCs w:val="18"/>
        </w:rPr>
      </w:pPr>
    </w:p>
    <w:p w14:paraId="5FE3BAC9" w14:textId="77777777" w:rsidR="00577D88" w:rsidRPr="00B8179D" w:rsidRDefault="00577D88" w:rsidP="00577D88">
      <w:pPr>
        <w:autoSpaceDE w:val="0"/>
        <w:autoSpaceDN w:val="0"/>
        <w:adjustRightInd w:val="0"/>
        <w:rPr>
          <w:rFonts w:ascii="Calibri" w:hAnsi="Calibri" w:cs="Calibri"/>
          <w:b/>
          <w:bCs/>
          <w:color w:val="000000"/>
          <w:sz w:val="20"/>
          <w:szCs w:val="20"/>
        </w:rPr>
      </w:pPr>
      <w:r w:rsidRPr="00B8179D">
        <w:rPr>
          <w:noProof/>
        </w:rPr>
        <mc:AlternateContent>
          <mc:Choice Requires="wps">
            <w:drawing>
              <wp:anchor distT="4294967295" distB="4294967295" distL="114300" distR="114300" simplePos="0" relativeHeight="251659264" behindDoc="0" locked="0" layoutInCell="1" allowOverlap="1" wp14:anchorId="66918EA6" wp14:editId="791A60B3">
                <wp:simplePos x="0" y="0"/>
                <wp:positionH relativeFrom="column">
                  <wp:posOffset>0</wp:posOffset>
                </wp:positionH>
                <wp:positionV relativeFrom="paragraph">
                  <wp:posOffset>16509</wp:posOffset>
                </wp:positionV>
                <wp:extent cx="5486400" cy="0"/>
                <wp:effectExtent l="0" t="19050" r="19050"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01BEB" id="Straight Connector 9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3HJAIAAEQ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" strokeweight="3pt">
                <v:stroke linestyle="thinThin"/>
              </v:line>
            </w:pict>
          </mc:Fallback>
        </mc:AlternateContent>
      </w:r>
    </w:p>
    <w:p w14:paraId="3E8189A9" w14:textId="77777777" w:rsidR="00577D88" w:rsidRPr="00B8179D" w:rsidRDefault="00577D88" w:rsidP="00577D88">
      <w:pPr>
        <w:rPr>
          <w:rFonts w:ascii="Calibri" w:hAnsi="Calibri" w:cs="Calibri"/>
        </w:rPr>
      </w:pPr>
      <w:r w:rsidRPr="00B8179D">
        <w:rPr>
          <w:rFonts w:ascii="Calibri" w:hAnsi="Calibri" w:cs="Calibri"/>
          <w:b/>
          <w:bCs/>
          <w:color w:val="000000"/>
        </w:rPr>
        <w:t>MAJOR INFORMATION</w:t>
      </w:r>
    </w:p>
    <w:p w14:paraId="0A8AEDAB" w14:textId="77777777" w:rsidR="00577D88" w:rsidRPr="00B8179D" w:rsidRDefault="00577D88" w:rsidP="00577D88">
      <w:pPr>
        <w:spacing w:line="259" w:lineRule="auto"/>
        <w:rPr>
          <w:rFonts w:ascii="Calibri" w:hAnsi="Calibri"/>
          <w:sz w:val="18"/>
          <w:szCs w:val="18"/>
        </w:rPr>
      </w:pPr>
    </w:p>
    <w:p w14:paraId="0ECC615C" w14:textId="77777777" w:rsidR="00577D88" w:rsidRPr="00B8179D" w:rsidRDefault="00577D88" w:rsidP="00577D88">
      <w:pPr>
        <w:spacing w:line="259" w:lineRule="auto"/>
        <w:jc w:val="both"/>
        <w:rPr>
          <w:rFonts w:ascii="Calibri" w:hAnsi="Calibri"/>
          <w:sz w:val="18"/>
          <w:szCs w:val="18"/>
        </w:rPr>
      </w:pPr>
      <w:r w:rsidRPr="00B8179D">
        <w:rPr>
          <w:rFonts w:ascii="Calibri" w:hAnsi="Calibri"/>
          <w:sz w:val="18"/>
          <w:szCs w:val="18"/>
        </w:rPr>
        <w:t xml:space="preserve">The goal of the USF PA Major is to prepare its graduates to deliver </w:t>
      </w:r>
      <w:proofErr w:type="gramStart"/>
      <w:r w:rsidRPr="00B8179D">
        <w:rPr>
          <w:rFonts w:ascii="Calibri" w:hAnsi="Calibri"/>
          <w:sz w:val="18"/>
          <w:szCs w:val="18"/>
        </w:rPr>
        <w:t>high-quality</w:t>
      </w:r>
      <w:proofErr w:type="gramEnd"/>
      <w:r w:rsidRPr="00B8179D">
        <w:rPr>
          <w:rFonts w:ascii="Calibri" w:hAnsi="Calibri"/>
          <w:sz w:val="18"/>
          <w:szCs w:val="18"/>
        </w:rPr>
        <w:t xml:space="preserve">, evidence-based, patient-centered health care. This </w:t>
      </w:r>
      <w:proofErr w:type="gramStart"/>
      <w:r w:rsidRPr="00B8179D">
        <w:rPr>
          <w:rFonts w:ascii="Calibri" w:hAnsi="Calibri"/>
          <w:sz w:val="18"/>
          <w:szCs w:val="18"/>
        </w:rPr>
        <w:t>is accomplished</w:t>
      </w:r>
      <w:proofErr w:type="gramEnd"/>
      <w:r w:rsidRPr="00B8179D">
        <w:rPr>
          <w:rFonts w:ascii="Calibri" w:hAnsi="Calibri"/>
          <w:sz w:val="18"/>
          <w:szCs w:val="18"/>
        </w:rPr>
        <w:t xml:space="preserve"> through a robust, systems-based curriculum. The major (delivered over 24 continuous months) begins with a rigorous 12-month phase in basic and medical sciences. Educational methodologies include traditional lecture, clinical simulation, team-based problem solving, and hands-on laboratory learning experiences – often delivered with students from other USF health students. The 12-month clinical phase follows and students engage in approximately 2300 hours of supervised clinical practice experiences. Students will participate in the following five week, core clinical clerkships: Internal Medicine, Family Medicine, Pediatrics, Surgery, Emergency Medicine, Women’s Health, Behavioral and Mental Health, and two elective clerkships. Upon successful completion of the two-year curriculum, the student </w:t>
      </w:r>
      <w:proofErr w:type="gramStart"/>
      <w:r w:rsidRPr="00B8179D">
        <w:rPr>
          <w:rFonts w:ascii="Calibri" w:hAnsi="Calibri"/>
          <w:sz w:val="18"/>
          <w:szCs w:val="18"/>
        </w:rPr>
        <w:t>is awarded</w:t>
      </w:r>
      <w:proofErr w:type="gramEnd"/>
      <w:r w:rsidRPr="00B8179D">
        <w:rPr>
          <w:rFonts w:ascii="Calibri" w:hAnsi="Calibri"/>
          <w:sz w:val="18"/>
          <w:szCs w:val="18"/>
        </w:rPr>
        <w:t xml:space="preserve"> the Master of Physician Assistant Studies degree. The graduate is then eligible to sit for the Physician Assistant National Certifying Exam (PANCE) administered by the National Commission on Certification of Physician Assistants (NCCPA).</w:t>
      </w:r>
    </w:p>
    <w:p w14:paraId="51BFCEA7" w14:textId="77777777" w:rsidR="00577D88" w:rsidRPr="00B8179D" w:rsidRDefault="00577D88" w:rsidP="00577D88">
      <w:pPr>
        <w:spacing w:line="259" w:lineRule="auto"/>
        <w:rPr>
          <w:rFonts w:ascii="Calibri" w:hAnsi="Calibri"/>
          <w:sz w:val="18"/>
          <w:szCs w:val="18"/>
        </w:rPr>
      </w:pPr>
    </w:p>
    <w:p w14:paraId="4667BA67" w14:textId="77777777" w:rsidR="00577D88" w:rsidRPr="00B8179D" w:rsidRDefault="00577D88" w:rsidP="00577D88">
      <w:pPr>
        <w:spacing w:line="259" w:lineRule="auto"/>
        <w:rPr>
          <w:rFonts w:ascii="Calibri" w:hAnsi="Calibri"/>
          <w:b/>
          <w:sz w:val="18"/>
          <w:szCs w:val="18"/>
        </w:rPr>
      </w:pPr>
      <w:r w:rsidRPr="00B8179D">
        <w:rPr>
          <w:rFonts w:ascii="Calibri" w:hAnsi="Calibri"/>
          <w:b/>
          <w:sz w:val="18"/>
          <w:szCs w:val="18"/>
        </w:rPr>
        <w:t>Accreditation</w:t>
      </w:r>
    </w:p>
    <w:p w14:paraId="1466E42D" w14:textId="77777777" w:rsidR="00577D88" w:rsidRPr="00B8179D" w:rsidRDefault="00577D88" w:rsidP="00577D88">
      <w:pPr>
        <w:spacing w:line="259" w:lineRule="auto"/>
        <w:rPr>
          <w:rFonts w:ascii="Calibri" w:hAnsi="Calibri"/>
          <w:sz w:val="18"/>
          <w:szCs w:val="18"/>
        </w:rPr>
      </w:pPr>
      <w:proofErr w:type="gramStart"/>
      <w:r w:rsidRPr="00B8179D">
        <w:rPr>
          <w:rFonts w:ascii="Calibri" w:hAnsi="Calibri"/>
          <w:sz w:val="18"/>
          <w:szCs w:val="18"/>
        </w:rPr>
        <w:t xml:space="preserve">The ARC-PA has granted Accreditation - Provisional status to the USF </w:t>
      </w:r>
      <w:proofErr w:type="spellStart"/>
      <w:r w:rsidRPr="00B8179D">
        <w:rPr>
          <w:rFonts w:ascii="Calibri" w:hAnsi="Calibri"/>
          <w:sz w:val="18"/>
          <w:szCs w:val="18"/>
        </w:rPr>
        <w:t>Morsani</w:t>
      </w:r>
      <w:proofErr w:type="spellEnd"/>
      <w:r w:rsidRPr="00B8179D">
        <w:rPr>
          <w:rFonts w:ascii="Calibri" w:hAnsi="Calibri"/>
          <w:sz w:val="18"/>
          <w:szCs w:val="18"/>
        </w:rPr>
        <w:t xml:space="preserve"> College of Medicine Physician Assistant Program sponsored by the University of South Florida.</w:t>
      </w:r>
      <w:r w:rsidRPr="00B8179D">
        <w:rPr>
          <w:rFonts w:ascii="MS Gothic" w:eastAsia="MS Gothic" w:hAnsi="MS Gothic" w:cs="MS Gothic" w:hint="eastAsia"/>
          <w:sz w:val="18"/>
          <w:szCs w:val="18"/>
        </w:rPr>
        <w:t> </w:t>
      </w:r>
      <w:del w:id="0" w:author="Kinsella, Adrienne" w:date="2017-10-25T10:19:00Z">
        <w:r w:rsidRPr="00B8179D" w:rsidDel="00C652F7">
          <w:rPr>
            <w:rFonts w:ascii="MS Gothic" w:eastAsia="MS Gothic" w:hAnsi="MS Gothic" w:cs="MS Gothic" w:hint="eastAsia"/>
            <w:sz w:val="18"/>
            <w:szCs w:val="18"/>
          </w:rPr>
          <w:delText> </w:delText>
        </w:r>
      </w:del>
      <w:r w:rsidRPr="00B8179D">
        <w:rPr>
          <w:rFonts w:ascii="Calibri" w:hAnsi="Calibri"/>
          <w:sz w:val="18"/>
          <w:szCs w:val="18"/>
        </w:rPr>
        <w:t>Accreditation-Provisional is an accreditation status granted when the plans and resource allocation, if fully implemented as planned, of a proposed major that has not yet enrolled students appear to demonstrate the degree program’s ability to meet the ARC-PA Standards or when a program holding Accreditation-Provisional status appears to demonstrate continued progress in complying with the Standards as it prepares for the graduation of the first class (cohort) of students.</w:t>
      </w:r>
      <w:proofErr w:type="gramEnd"/>
    </w:p>
    <w:p w14:paraId="4A4C5542" w14:textId="77777777" w:rsidR="00577D88" w:rsidRPr="00B8179D" w:rsidRDefault="00577D88" w:rsidP="00577D88">
      <w:pPr>
        <w:spacing w:line="259" w:lineRule="auto"/>
        <w:rPr>
          <w:rFonts w:ascii="Calibri" w:hAnsi="Calibri"/>
          <w:sz w:val="18"/>
          <w:szCs w:val="18"/>
        </w:rPr>
      </w:pPr>
    </w:p>
    <w:p w14:paraId="6D6FA6AE" w14:textId="77777777" w:rsidR="00577D88" w:rsidRPr="00B8179D" w:rsidRDefault="00577D88" w:rsidP="00577D88">
      <w:pPr>
        <w:spacing w:line="259" w:lineRule="auto"/>
        <w:rPr>
          <w:rFonts w:ascii="Calibri" w:hAnsi="Calibri"/>
          <w:sz w:val="18"/>
          <w:szCs w:val="18"/>
        </w:rPr>
      </w:pPr>
      <w:r w:rsidRPr="00B8179D">
        <w:rPr>
          <w:rFonts w:ascii="Calibri" w:hAnsi="Calibri"/>
          <w:sz w:val="18"/>
          <w:szCs w:val="18"/>
        </w:rPr>
        <w:t>Accreditation-Provisional does not ensure any subsequent accreditation status. It is limited to no more than five years from matriculation of the first class.</w:t>
      </w:r>
    </w:p>
    <w:p w14:paraId="6F5A5C04" w14:textId="77777777" w:rsidR="00577D88" w:rsidRPr="00B8179D" w:rsidRDefault="00577D88" w:rsidP="00577D88">
      <w:pPr>
        <w:spacing w:line="259" w:lineRule="auto"/>
        <w:rPr>
          <w:rFonts w:ascii="Calibri" w:hAnsi="Calibri"/>
          <w:sz w:val="18"/>
          <w:szCs w:val="18"/>
        </w:rPr>
      </w:pPr>
    </w:p>
    <w:p w14:paraId="7888FA90" w14:textId="77777777" w:rsidR="00577D88" w:rsidRPr="00B8179D" w:rsidRDefault="00577D88" w:rsidP="00577D88">
      <w:pPr>
        <w:spacing w:line="259" w:lineRule="auto"/>
        <w:rPr>
          <w:rFonts w:ascii="Calibri" w:hAnsi="Calibri"/>
          <w:b/>
          <w:sz w:val="18"/>
          <w:szCs w:val="18"/>
          <w:u w:val="single"/>
        </w:rPr>
      </w:pPr>
    </w:p>
    <w:p w14:paraId="3A0162EB" w14:textId="77777777" w:rsidR="00577D88" w:rsidRPr="00B8179D" w:rsidRDefault="00577D88" w:rsidP="00577D88">
      <w:pPr>
        <w:spacing w:line="259" w:lineRule="auto"/>
        <w:rPr>
          <w:rFonts w:ascii="Calibri" w:hAnsi="Calibri"/>
          <w:b/>
        </w:rPr>
      </w:pPr>
      <w:r w:rsidRPr="00B8179D">
        <w:rPr>
          <w:rFonts w:ascii="Calibri" w:hAnsi="Calibri"/>
          <w:b/>
        </w:rPr>
        <w:t>Admission Information</w:t>
      </w:r>
    </w:p>
    <w:p w14:paraId="623CADE8" w14:textId="77777777" w:rsidR="00577D88" w:rsidRPr="00B8179D" w:rsidRDefault="00577D88" w:rsidP="00577D88">
      <w:pPr>
        <w:spacing w:line="259" w:lineRule="auto"/>
        <w:rPr>
          <w:rFonts w:ascii="Calibri" w:hAnsi="Calibri" w:cs="Helvetica"/>
          <w:sz w:val="18"/>
          <w:szCs w:val="18"/>
        </w:rPr>
      </w:pPr>
    </w:p>
    <w:p w14:paraId="4CE883A2" w14:textId="77777777" w:rsidR="00577D88" w:rsidRPr="00B8179D" w:rsidRDefault="00577D88" w:rsidP="00577D88">
      <w:pPr>
        <w:spacing w:line="259" w:lineRule="auto"/>
        <w:rPr>
          <w:rFonts w:ascii="Calibri" w:hAnsi="Calibri"/>
          <w:b/>
          <w:sz w:val="18"/>
          <w:szCs w:val="18"/>
          <w:u w:val="single"/>
        </w:rPr>
      </w:pPr>
      <w:r w:rsidRPr="00B8179D">
        <w:rPr>
          <w:rFonts w:ascii="Calibri" w:hAnsi="Calibri" w:cs="Helvetica"/>
          <w:sz w:val="18"/>
          <w:szCs w:val="18"/>
        </w:rPr>
        <w:t>All applicants to the USF MCOM PA major must apply through the </w:t>
      </w:r>
      <w:hyperlink r:id="rId10" w:anchor="/login" w:history="1">
        <w:r w:rsidRPr="00B8179D">
          <w:rPr>
            <w:rFonts w:ascii="Calibri" w:hAnsi="Calibri" w:cs="Helvetica"/>
            <w:sz w:val="18"/>
            <w:szCs w:val="18"/>
          </w:rPr>
          <w:t>Central Application Service for Physician Assistants (CASPA)</w:t>
        </w:r>
      </w:hyperlink>
      <w:r w:rsidRPr="00B8179D">
        <w:rPr>
          <w:rFonts w:ascii="Calibri" w:hAnsi="Calibri" w:cs="Helvetica"/>
          <w:sz w:val="18"/>
          <w:szCs w:val="18"/>
        </w:rPr>
        <w:t>.</w:t>
      </w:r>
    </w:p>
    <w:p w14:paraId="0F0EBC57" w14:textId="77777777" w:rsidR="00577D88" w:rsidRPr="00B8179D" w:rsidRDefault="00577D88" w:rsidP="00577D88">
      <w:pPr>
        <w:spacing w:line="259" w:lineRule="auto"/>
        <w:rPr>
          <w:rFonts w:ascii="Calibri" w:hAnsi="Calibri" w:cs="Calibri"/>
          <w:noProof/>
          <w:sz w:val="18"/>
          <w:szCs w:val="18"/>
        </w:rPr>
      </w:pPr>
    </w:p>
    <w:p w14:paraId="435C0AF4" w14:textId="77777777" w:rsidR="00577D88" w:rsidRPr="00B8179D" w:rsidRDefault="00577D88" w:rsidP="00577D88">
      <w:pPr>
        <w:spacing w:line="259" w:lineRule="auto"/>
        <w:rPr>
          <w:rFonts w:ascii="Calibri" w:hAnsi="Calibri" w:cs="Calibri"/>
          <w:noProof/>
          <w:sz w:val="18"/>
          <w:szCs w:val="18"/>
        </w:rPr>
      </w:pPr>
      <w:r w:rsidRPr="00B8179D">
        <w:rPr>
          <w:rFonts w:ascii="Calibri" w:hAnsi="Calibri" w:cs="Calibri"/>
          <w:noProof/>
          <w:sz w:val="18"/>
          <w:szCs w:val="18"/>
        </w:rPr>
        <w:t>Degree, GPA and GRE</w:t>
      </w:r>
    </w:p>
    <w:p w14:paraId="3D1D1911" w14:textId="77777777" w:rsidR="00577D88" w:rsidRPr="00B8179D" w:rsidRDefault="00577D88" w:rsidP="00577D88">
      <w:pPr>
        <w:numPr>
          <w:ilvl w:val="0"/>
          <w:numId w:val="4"/>
        </w:numPr>
        <w:spacing w:line="259" w:lineRule="auto"/>
        <w:rPr>
          <w:rFonts w:ascii="Calibri" w:hAnsi="Calibri" w:cs="Calibri"/>
          <w:noProof/>
          <w:sz w:val="18"/>
          <w:szCs w:val="18"/>
        </w:rPr>
      </w:pPr>
      <w:r w:rsidRPr="00B8179D">
        <w:rPr>
          <w:rFonts w:ascii="Calibri" w:hAnsi="Calibri" w:cs="Calibri"/>
          <w:noProof/>
          <w:sz w:val="18"/>
          <w:szCs w:val="18"/>
        </w:rPr>
        <w:t>Baccalaureate Degree from a U.S. regionally accredited College or University. (Baccalaureate degrees must be completed by the Fall semester prior to matriculation.)</w:t>
      </w:r>
    </w:p>
    <w:p w14:paraId="205786A2" w14:textId="77777777" w:rsidR="00BA2C2D" w:rsidRPr="00B8179D" w:rsidRDefault="00BA2C2D" w:rsidP="00BA2C2D">
      <w:pPr>
        <w:numPr>
          <w:ilvl w:val="0"/>
          <w:numId w:val="4"/>
        </w:numPr>
        <w:spacing w:line="259" w:lineRule="auto"/>
        <w:rPr>
          <w:rFonts w:ascii="Calibri" w:hAnsi="Calibri" w:cs="Calibri"/>
          <w:noProof/>
          <w:sz w:val="18"/>
          <w:szCs w:val="18"/>
        </w:rPr>
      </w:pPr>
      <w:r w:rsidRPr="00B8179D">
        <w:rPr>
          <w:rFonts w:ascii="Calibri" w:hAnsi="Calibri" w:cs="Calibri"/>
          <w:noProof/>
          <w:sz w:val="18"/>
          <w:szCs w:val="18"/>
        </w:rPr>
        <w:t>Degree and prerequisite coursework taken outside of the U.S. is not accepted (regardless if made equivalent by a U.S. institution).</w:t>
      </w:r>
    </w:p>
    <w:p w14:paraId="58D4A614" w14:textId="63C77469" w:rsidR="00577D88" w:rsidRPr="00B8179D" w:rsidRDefault="00577D88" w:rsidP="00577D88">
      <w:pPr>
        <w:numPr>
          <w:ilvl w:val="0"/>
          <w:numId w:val="4"/>
        </w:numPr>
        <w:spacing w:line="259" w:lineRule="auto"/>
        <w:rPr>
          <w:rFonts w:ascii="Calibri" w:hAnsi="Calibri" w:cs="Calibri"/>
          <w:noProof/>
          <w:sz w:val="18"/>
          <w:szCs w:val="18"/>
        </w:rPr>
      </w:pPr>
      <w:r w:rsidRPr="00B8179D">
        <w:rPr>
          <w:rFonts w:ascii="Calibri" w:hAnsi="Calibri" w:cs="Calibri"/>
          <w:noProof/>
          <w:sz w:val="18"/>
          <w:szCs w:val="18"/>
        </w:rPr>
        <w:lastRenderedPageBreak/>
        <w:t xml:space="preserve">Overall GPA of 3.0 and Science GPA of 3.0; </w:t>
      </w:r>
      <w:del w:id="1" w:author="Hines-Cobb, Carol" w:date="2017-11-15T16:10:00Z">
        <w:r w:rsidRPr="00B8179D" w:rsidDel="003D4EA7">
          <w:rPr>
            <w:rFonts w:ascii="Calibri" w:hAnsi="Calibri" w:cs="Calibri"/>
            <w:noProof/>
            <w:sz w:val="18"/>
            <w:szCs w:val="18"/>
            <w:rPrChange w:id="2" w:author="Hines-Cobb, Carol" w:date="2017-11-15T16:10:00Z">
              <w:rPr>
                <w:rFonts w:ascii="Calibri" w:hAnsi="Calibri" w:cs="Calibri"/>
                <w:strike/>
                <w:noProof/>
                <w:sz w:val="18"/>
                <w:szCs w:val="18"/>
              </w:rPr>
            </w:rPrChange>
          </w:rPr>
          <w:delText>Minimum Upper Division Grade Point Average of 3.0</w:delText>
        </w:r>
      </w:del>
    </w:p>
    <w:p w14:paraId="70F43411" w14:textId="7AB990AB" w:rsidR="00577D88" w:rsidRPr="00B8179D" w:rsidRDefault="00577D88" w:rsidP="00577D88">
      <w:pPr>
        <w:numPr>
          <w:ilvl w:val="0"/>
          <w:numId w:val="4"/>
        </w:numPr>
        <w:spacing w:line="259" w:lineRule="auto"/>
        <w:rPr>
          <w:rFonts w:ascii="Calibri" w:hAnsi="Calibri" w:cs="Calibri"/>
          <w:noProof/>
          <w:sz w:val="18"/>
          <w:szCs w:val="18"/>
        </w:rPr>
      </w:pPr>
      <w:r w:rsidRPr="00B8179D">
        <w:rPr>
          <w:rFonts w:ascii="Calibri" w:hAnsi="Calibri" w:cs="Calibri"/>
          <w:noProof/>
          <w:sz w:val="18"/>
          <w:szCs w:val="18"/>
        </w:rPr>
        <w:t xml:space="preserve">Graduate Record Examination (GRE) Test is required– official scores are required and must be from tests taken within the past five years. </w:t>
      </w:r>
      <w:del w:id="3" w:author="Hines-Cobb, Carol" w:date="2017-11-15T16:10:00Z">
        <w:r w:rsidRPr="00B8179D" w:rsidDel="003D4EA7">
          <w:rPr>
            <w:rFonts w:ascii="Calibri" w:hAnsi="Calibri" w:cs="Calibri"/>
            <w:noProof/>
            <w:sz w:val="18"/>
            <w:szCs w:val="18"/>
            <w:rPrChange w:id="4" w:author="Hines-Cobb, Carol" w:date="2017-11-15T16:10:00Z">
              <w:rPr>
                <w:rFonts w:ascii="Calibri" w:hAnsi="Calibri" w:cs="Calibri"/>
                <w:strike/>
                <w:noProof/>
                <w:sz w:val="18"/>
                <w:szCs w:val="18"/>
              </w:rPr>
            </w:rPrChange>
          </w:rPr>
          <w:delText>The Admissions Committee will evaluate your most recent set of GRE scores.</w:delText>
        </w:r>
      </w:del>
    </w:p>
    <w:p w14:paraId="637E521B" w14:textId="6ABEDFBD" w:rsidR="00577D88" w:rsidRPr="00B8179D" w:rsidDel="003D4EA7" w:rsidRDefault="00577D88" w:rsidP="00577D88">
      <w:pPr>
        <w:numPr>
          <w:ilvl w:val="0"/>
          <w:numId w:val="4"/>
        </w:numPr>
        <w:spacing w:line="259" w:lineRule="auto"/>
        <w:rPr>
          <w:del w:id="5" w:author="Hines-Cobb, Carol" w:date="2017-11-15T16:11:00Z"/>
          <w:rFonts w:ascii="Calibri" w:hAnsi="Calibri" w:cs="Calibri"/>
          <w:noProof/>
          <w:sz w:val="18"/>
          <w:szCs w:val="18"/>
          <w:rPrChange w:id="6" w:author="Hines-Cobb, Carol" w:date="2017-11-15T16:11:00Z">
            <w:rPr>
              <w:del w:id="7" w:author="Hines-Cobb, Carol" w:date="2017-11-15T16:11:00Z"/>
              <w:rFonts w:ascii="Calibri" w:hAnsi="Calibri" w:cs="Calibri"/>
              <w:strike/>
              <w:noProof/>
              <w:sz w:val="18"/>
              <w:szCs w:val="18"/>
            </w:rPr>
          </w:rPrChange>
        </w:rPr>
      </w:pPr>
      <w:del w:id="8" w:author="Hines-Cobb, Carol" w:date="2017-11-15T16:11:00Z">
        <w:r w:rsidRPr="00B8179D" w:rsidDel="003D4EA7">
          <w:rPr>
            <w:rFonts w:ascii="Calibri" w:hAnsi="Calibri" w:cs="Calibri"/>
            <w:noProof/>
            <w:sz w:val="18"/>
            <w:szCs w:val="18"/>
            <w:rPrChange w:id="9" w:author="Hines-Cobb, Carol" w:date="2017-11-15T16:11:00Z">
              <w:rPr>
                <w:rFonts w:ascii="Calibri" w:hAnsi="Calibri" w:cs="Calibri"/>
                <w:strike/>
                <w:noProof/>
                <w:sz w:val="18"/>
                <w:szCs w:val="18"/>
              </w:rPr>
            </w:rPrChange>
          </w:rPr>
          <w:delText xml:space="preserve">Applicants MUST meet a minimum GRE score at or above the 50th percentile in all components of the examination to be considered eligible for an interview.  </w:delText>
        </w:r>
      </w:del>
    </w:p>
    <w:p w14:paraId="7BE0F857" w14:textId="77777777" w:rsidR="003D4EA7" w:rsidRPr="00B8179D" w:rsidRDefault="00577D88" w:rsidP="003D4EA7">
      <w:pPr>
        <w:numPr>
          <w:ilvl w:val="0"/>
          <w:numId w:val="4"/>
        </w:numPr>
        <w:spacing w:line="259" w:lineRule="auto"/>
        <w:rPr>
          <w:ins w:id="10" w:author="Hines-Cobb, Carol" w:date="2017-11-15T16:13:00Z"/>
          <w:rFonts w:ascii="Calibri" w:hAnsi="Calibri" w:cs="Calibri"/>
          <w:noProof/>
          <w:sz w:val="18"/>
          <w:szCs w:val="18"/>
        </w:rPr>
      </w:pPr>
      <w:r w:rsidRPr="00B8179D">
        <w:rPr>
          <w:rFonts w:ascii="Calibri" w:hAnsi="Calibri" w:cs="Calibri"/>
          <w:noProof/>
          <w:sz w:val="18"/>
          <w:szCs w:val="18"/>
        </w:rPr>
        <w:t>GRE Scores are to be sent directly to CASPA</w:t>
      </w:r>
      <w:r w:rsidR="00BA2C2D" w:rsidRPr="00B8179D">
        <w:rPr>
          <w:rFonts w:ascii="Calibri" w:hAnsi="Calibri" w:cs="Calibri"/>
          <w:noProof/>
          <w:sz w:val="18"/>
          <w:szCs w:val="18"/>
        </w:rPr>
        <w:t>. The Univ South Florida PA Prgm CASPA GRE</w:t>
      </w:r>
      <w:r w:rsidRPr="00B8179D">
        <w:rPr>
          <w:rFonts w:ascii="Calibri" w:hAnsi="Calibri" w:cs="Calibri"/>
          <w:noProof/>
          <w:sz w:val="18"/>
          <w:szCs w:val="18"/>
        </w:rPr>
        <w:t xml:space="preserve"> code </w:t>
      </w:r>
      <w:r w:rsidRPr="00B8179D">
        <w:rPr>
          <w:rFonts w:ascii="Calibri" w:hAnsi="Calibri" w:cs="Calibri"/>
          <w:b/>
          <w:noProof/>
          <w:sz w:val="18"/>
          <w:szCs w:val="18"/>
        </w:rPr>
        <w:t>8854.</w:t>
      </w:r>
      <w:r w:rsidR="00BA2C2D" w:rsidRPr="00B8179D">
        <w:rPr>
          <w:rFonts w:ascii="Calibri" w:hAnsi="Calibri" w:cs="Calibri"/>
          <w:b/>
          <w:noProof/>
          <w:sz w:val="18"/>
          <w:szCs w:val="18"/>
        </w:rPr>
        <w:t xml:space="preserve"> </w:t>
      </w:r>
      <w:ins w:id="11" w:author="Hines-Cobb, Carol" w:date="2017-11-15T16:13:00Z">
        <w:r w:rsidR="003D4EA7" w:rsidRPr="00B8179D">
          <w:rPr>
            <w:rFonts w:ascii="Calibri" w:hAnsi="Calibri" w:cs="Calibri"/>
            <w:b/>
            <w:noProof/>
            <w:sz w:val="18"/>
            <w:szCs w:val="18"/>
          </w:rPr>
          <w:t>(DO NOT</w:t>
        </w:r>
        <w:r w:rsidR="003D4EA7" w:rsidRPr="00B8179D">
          <w:rPr>
            <w:rFonts w:ascii="Calibri" w:hAnsi="Calibri" w:cs="Calibri"/>
            <w:noProof/>
            <w:sz w:val="18"/>
            <w:szCs w:val="18"/>
          </w:rPr>
          <w:t xml:space="preserve"> use USF institution code of 5828).</w:t>
        </w:r>
      </w:ins>
    </w:p>
    <w:p w14:paraId="03552A15" w14:textId="77777777" w:rsidR="00577D88" w:rsidRPr="00B8179D" w:rsidRDefault="00577D88" w:rsidP="00577D88">
      <w:pPr>
        <w:numPr>
          <w:ilvl w:val="0"/>
          <w:numId w:val="4"/>
        </w:numPr>
        <w:spacing w:line="259" w:lineRule="auto"/>
        <w:rPr>
          <w:rFonts w:ascii="Calibri" w:hAnsi="Calibri" w:cs="Calibri"/>
          <w:noProof/>
          <w:sz w:val="18"/>
          <w:szCs w:val="18"/>
        </w:rPr>
      </w:pPr>
      <w:r w:rsidRPr="00B8179D">
        <w:rPr>
          <w:rFonts w:ascii="Calibri" w:hAnsi="Calibri" w:cs="Calibri"/>
          <w:noProof/>
          <w:sz w:val="18"/>
          <w:szCs w:val="18"/>
        </w:rPr>
        <w:t>Transfer credit or Admission with Advanced Standing from another PA major is not accepted. All curriculum requirements for the major are required for graduation and must be completed at the USF PA major.</w:t>
      </w:r>
    </w:p>
    <w:p w14:paraId="753C0D77" w14:textId="77777777" w:rsidR="00577D88" w:rsidRPr="00B8179D" w:rsidRDefault="00577D88" w:rsidP="00577D88">
      <w:pPr>
        <w:spacing w:line="259" w:lineRule="auto"/>
        <w:rPr>
          <w:rFonts w:ascii="Calibri" w:hAnsi="Calibri"/>
          <w:sz w:val="18"/>
          <w:szCs w:val="18"/>
        </w:rPr>
      </w:pPr>
    </w:p>
    <w:p w14:paraId="1BDD9265" w14:textId="77777777" w:rsidR="00577D88" w:rsidRPr="00B8179D" w:rsidRDefault="00577D88" w:rsidP="00577D88">
      <w:pPr>
        <w:rPr>
          <w:rFonts w:ascii="Calibri" w:hAnsi="Calibri"/>
          <w:sz w:val="18"/>
          <w:szCs w:val="18"/>
        </w:rPr>
      </w:pPr>
      <w:r w:rsidRPr="00B8179D">
        <w:rPr>
          <w:rFonts w:ascii="Calibri" w:hAnsi="Calibri"/>
          <w:sz w:val="18"/>
          <w:szCs w:val="18"/>
        </w:rPr>
        <w:t>Prerequisites</w:t>
      </w:r>
      <w:r w:rsidR="00E26181" w:rsidRPr="00B8179D">
        <w:rPr>
          <w:rFonts w:ascii="Calibri" w:hAnsi="Calibri"/>
          <w:sz w:val="18"/>
          <w:szCs w:val="18"/>
        </w:rPr>
        <w:t xml:space="preserve"> Coursework</w:t>
      </w:r>
    </w:p>
    <w:p w14:paraId="2DAC4889" w14:textId="77777777" w:rsidR="003D4EA7" w:rsidRPr="00B8179D" w:rsidRDefault="003D4EA7" w:rsidP="003D4EA7">
      <w:pPr>
        <w:numPr>
          <w:ilvl w:val="0"/>
          <w:numId w:val="9"/>
        </w:numPr>
        <w:shd w:val="clear" w:color="auto" w:fill="FFFFFF"/>
        <w:spacing w:before="100" w:beforeAutospacing="1" w:after="100" w:afterAutospacing="1"/>
        <w:rPr>
          <w:ins w:id="12" w:author="Hines-Cobb, Carol" w:date="2017-11-15T16:13:00Z"/>
          <w:rFonts w:asciiTheme="minorHAnsi" w:hAnsiTheme="minorHAnsi" w:cs="Helvetica"/>
          <w:sz w:val="18"/>
          <w:szCs w:val="18"/>
        </w:rPr>
      </w:pPr>
      <w:ins w:id="13" w:author="Hines-Cobb, Carol" w:date="2017-11-15T16:13:00Z">
        <w:r w:rsidRPr="00B8179D">
          <w:rPr>
            <w:rFonts w:asciiTheme="minorHAnsi" w:hAnsiTheme="minorHAnsi" w:cs="Helvetica"/>
            <w:sz w:val="18"/>
            <w:szCs w:val="18"/>
          </w:rPr>
          <w:t>CLEP (College Level Examination Program), AP (Advanced Placement), IB (International Baccalaureate), and AICE</w:t>
        </w:r>
      </w:ins>
      <w:r w:rsidR="00E26181" w:rsidRPr="00B8179D">
        <w:rPr>
          <w:rFonts w:asciiTheme="minorHAnsi" w:hAnsiTheme="minorHAnsi" w:cs="Helvetica"/>
          <w:sz w:val="18"/>
          <w:szCs w:val="18"/>
        </w:rPr>
        <w:t xml:space="preserve"> </w:t>
      </w:r>
      <w:ins w:id="14" w:author="Hines-Cobb, Carol" w:date="2017-11-15T16:13:00Z">
        <w:r w:rsidRPr="00B8179D">
          <w:rPr>
            <w:rFonts w:asciiTheme="minorHAnsi" w:hAnsiTheme="minorHAnsi" w:cs="Helvetica"/>
            <w:sz w:val="18"/>
            <w:szCs w:val="18"/>
          </w:rPr>
          <w:t xml:space="preserve">(Advanced International Certificate of Education) course credit </w:t>
        </w:r>
        <w:proofErr w:type="gramStart"/>
        <w:r w:rsidRPr="00B8179D">
          <w:rPr>
            <w:rFonts w:asciiTheme="minorHAnsi" w:hAnsiTheme="minorHAnsi" w:cs="Helvetica"/>
            <w:sz w:val="18"/>
            <w:szCs w:val="18"/>
          </w:rPr>
          <w:t>may not be used or substituted to meet prerequisite requirements</w:t>
        </w:r>
        <w:proofErr w:type="gramEnd"/>
        <w:r w:rsidRPr="00B8179D">
          <w:rPr>
            <w:rFonts w:asciiTheme="minorHAnsi" w:hAnsiTheme="minorHAnsi" w:cs="Helvetica"/>
            <w:sz w:val="18"/>
            <w:szCs w:val="18"/>
          </w:rPr>
          <w:t>. Dual enrollment course credits from an accredited college or university are acceptable for prerequisites.</w:t>
        </w:r>
      </w:ins>
    </w:p>
    <w:p w14:paraId="45676F4F" w14:textId="77777777" w:rsidR="003D4EA7" w:rsidRPr="00B8179D" w:rsidRDefault="003D4EA7" w:rsidP="003D4EA7">
      <w:pPr>
        <w:numPr>
          <w:ilvl w:val="0"/>
          <w:numId w:val="9"/>
        </w:numPr>
        <w:shd w:val="clear" w:color="auto" w:fill="FFFFFF"/>
        <w:spacing w:before="100" w:beforeAutospacing="1" w:after="100" w:afterAutospacing="1"/>
        <w:rPr>
          <w:ins w:id="15" w:author="Hines-Cobb, Carol" w:date="2017-11-15T16:13:00Z"/>
          <w:rFonts w:asciiTheme="minorHAnsi" w:hAnsiTheme="minorHAnsi" w:cs="Helvetica"/>
          <w:sz w:val="18"/>
          <w:szCs w:val="18"/>
        </w:rPr>
      </w:pPr>
      <w:ins w:id="16" w:author="Hines-Cobb, Carol" w:date="2017-11-15T16:13:00Z">
        <w:r w:rsidRPr="00B8179D">
          <w:rPr>
            <w:rFonts w:asciiTheme="minorHAnsi" w:hAnsiTheme="minorHAnsi" w:cs="Helvetica"/>
            <w:sz w:val="18"/>
            <w:szCs w:val="18"/>
          </w:rPr>
          <w:t xml:space="preserve">Prerequisite coursework </w:t>
        </w:r>
        <w:proofErr w:type="gramStart"/>
        <w:r w:rsidRPr="00B8179D">
          <w:rPr>
            <w:rFonts w:asciiTheme="minorHAnsi" w:hAnsiTheme="minorHAnsi" w:cs="Helvetica"/>
            <w:sz w:val="18"/>
            <w:szCs w:val="18"/>
          </w:rPr>
          <w:t>must be completed</w:t>
        </w:r>
        <w:proofErr w:type="gramEnd"/>
        <w:r w:rsidRPr="00B8179D">
          <w:rPr>
            <w:rFonts w:asciiTheme="minorHAnsi" w:hAnsiTheme="minorHAnsi" w:cs="Helvetica"/>
            <w:sz w:val="18"/>
            <w:szCs w:val="18"/>
          </w:rPr>
          <w:t xml:space="preserve"> by the end of the fall semester preceding matriculation.</w:t>
        </w:r>
      </w:ins>
    </w:p>
    <w:p w14:paraId="2C2604BD" w14:textId="77777777" w:rsidR="003D4EA7" w:rsidRPr="00B8179D" w:rsidRDefault="003D4EA7" w:rsidP="003D4EA7">
      <w:pPr>
        <w:numPr>
          <w:ilvl w:val="0"/>
          <w:numId w:val="9"/>
        </w:numPr>
        <w:shd w:val="clear" w:color="auto" w:fill="FFFFFF"/>
        <w:spacing w:before="100" w:beforeAutospacing="1" w:after="100" w:afterAutospacing="1"/>
        <w:rPr>
          <w:ins w:id="17" w:author="Hines-Cobb, Carol" w:date="2017-11-15T16:13:00Z"/>
          <w:rFonts w:asciiTheme="minorHAnsi" w:hAnsiTheme="minorHAnsi" w:cs="Helvetica"/>
          <w:sz w:val="18"/>
          <w:szCs w:val="18"/>
        </w:rPr>
      </w:pPr>
      <w:ins w:id="18" w:author="Hines-Cobb, Carol" w:date="2017-11-15T16:13:00Z">
        <w:r w:rsidRPr="00B8179D">
          <w:rPr>
            <w:rFonts w:asciiTheme="minorHAnsi" w:hAnsiTheme="minorHAnsi" w:cs="Helvetica"/>
            <w:sz w:val="18"/>
            <w:szCs w:val="18"/>
          </w:rPr>
          <w:t xml:space="preserve">Courses designed for non-science majors </w:t>
        </w:r>
        <w:proofErr w:type="gramStart"/>
        <w:r w:rsidRPr="00B8179D">
          <w:rPr>
            <w:rFonts w:asciiTheme="minorHAnsi" w:hAnsiTheme="minorHAnsi" w:cs="Helvetica"/>
            <w:sz w:val="18"/>
            <w:szCs w:val="18"/>
          </w:rPr>
          <w:t>will not be accepted</w:t>
        </w:r>
        <w:proofErr w:type="gramEnd"/>
        <w:r w:rsidRPr="00B8179D">
          <w:rPr>
            <w:rFonts w:asciiTheme="minorHAnsi" w:hAnsiTheme="minorHAnsi" w:cs="Helvetica"/>
            <w:sz w:val="18"/>
            <w:szCs w:val="18"/>
          </w:rPr>
          <w:t>.</w:t>
        </w:r>
      </w:ins>
    </w:p>
    <w:p w14:paraId="499094BC" w14:textId="77777777" w:rsidR="003D4EA7" w:rsidRPr="00B8179D" w:rsidRDefault="003D4EA7" w:rsidP="003D4EA7">
      <w:pPr>
        <w:numPr>
          <w:ilvl w:val="0"/>
          <w:numId w:val="9"/>
        </w:numPr>
        <w:shd w:val="clear" w:color="auto" w:fill="FFFFFF"/>
        <w:spacing w:before="100" w:beforeAutospacing="1" w:after="100" w:afterAutospacing="1"/>
        <w:rPr>
          <w:ins w:id="19" w:author="Hines-Cobb, Carol" w:date="2017-11-15T16:13:00Z"/>
          <w:rFonts w:asciiTheme="minorHAnsi" w:hAnsiTheme="minorHAnsi" w:cs="Helvetica"/>
          <w:sz w:val="18"/>
          <w:szCs w:val="18"/>
        </w:rPr>
      </w:pPr>
      <w:ins w:id="20" w:author="Hines-Cobb, Carol" w:date="2017-11-15T16:13:00Z">
        <w:r w:rsidRPr="00B8179D">
          <w:rPr>
            <w:rFonts w:asciiTheme="minorHAnsi" w:hAnsiTheme="minorHAnsi" w:cs="Helvetica"/>
            <w:sz w:val="18"/>
            <w:szCs w:val="18"/>
          </w:rPr>
          <w:t xml:space="preserve">All prerequisites are required for an applicant to </w:t>
        </w:r>
        <w:proofErr w:type="gramStart"/>
        <w:r w:rsidRPr="00B8179D">
          <w:rPr>
            <w:rFonts w:asciiTheme="minorHAnsi" w:hAnsiTheme="minorHAnsi" w:cs="Helvetica"/>
            <w:sz w:val="18"/>
            <w:szCs w:val="18"/>
          </w:rPr>
          <w:t>be considered</w:t>
        </w:r>
        <w:proofErr w:type="gramEnd"/>
        <w:r w:rsidRPr="00B8179D">
          <w:rPr>
            <w:rFonts w:asciiTheme="minorHAnsi" w:hAnsiTheme="minorHAnsi" w:cs="Helvetica"/>
            <w:sz w:val="18"/>
            <w:szCs w:val="18"/>
          </w:rPr>
          <w:t xml:space="preserve"> for acceptance into the PA program.</w:t>
        </w:r>
      </w:ins>
    </w:p>
    <w:p w14:paraId="4AA6D47A" w14:textId="1DFE7A45" w:rsidR="003D4EA7" w:rsidRPr="00B8179D" w:rsidRDefault="003D4EA7" w:rsidP="003D4EA7">
      <w:pPr>
        <w:numPr>
          <w:ilvl w:val="0"/>
          <w:numId w:val="9"/>
        </w:numPr>
        <w:shd w:val="clear" w:color="auto" w:fill="FFFFFF"/>
        <w:spacing w:before="100" w:beforeAutospacing="1" w:after="100" w:afterAutospacing="1"/>
        <w:rPr>
          <w:ins w:id="21" w:author="Hines-Cobb, Carol" w:date="2017-11-15T16:13:00Z"/>
          <w:rFonts w:asciiTheme="minorHAnsi" w:hAnsiTheme="minorHAnsi" w:cs="Helvetica"/>
          <w:sz w:val="18"/>
          <w:szCs w:val="18"/>
        </w:rPr>
      </w:pPr>
      <w:ins w:id="22" w:author="Hines-Cobb, Carol" w:date="2017-11-15T16:13:00Z">
        <w:r w:rsidRPr="00B8179D">
          <w:rPr>
            <w:rFonts w:asciiTheme="minorHAnsi" w:hAnsiTheme="minorHAnsi" w:cs="Helvetica"/>
            <w:sz w:val="18"/>
            <w:szCs w:val="18"/>
          </w:rPr>
          <w:t xml:space="preserve">Veterans are encouraged to apply, and as all other applicants, must meet all the prerequisites for admissions. Veterans with questions regarding prerequisite course work should contact the PA program. Please provide a copy </w:t>
        </w:r>
      </w:ins>
      <w:r w:rsidR="00E67B51">
        <w:rPr>
          <w:rFonts w:asciiTheme="minorHAnsi" w:hAnsiTheme="minorHAnsi" w:cs="Helvetica"/>
          <w:sz w:val="18"/>
          <w:szCs w:val="18"/>
        </w:rPr>
        <w:t xml:space="preserve"> of </w:t>
      </w:r>
      <w:bookmarkStart w:id="23" w:name="_GoBack"/>
      <w:bookmarkEnd w:id="23"/>
      <w:ins w:id="24" w:author="Hines-Cobb, Carol" w:date="2017-11-15T16:13:00Z">
        <w:r w:rsidRPr="00B8179D">
          <w:rPr>
            <w:rFonts w:asciiTheme="minorHAnsi" w:hAnsiTheme="minorHAnsi" w:cs="Helvetica"/>
            <w:sz w:val="18"/>
            <w:szCs w:val="18"/>
          </w:rPr>
          <w:t>the Joint Services Transcript with course descriptions to determine if the course in question satisfies the prescribed prerequisite.</w:t>
        </w:r>
      </w:ins>
    </w:p>
    <w:p w14:paraId="7D322089" w14:textId="77777777" w:rsidR="003D4EA7" w:rsidRPr="00B8179D" w:rsidRDefault="003D4EA7" w:rsidP="003D4EA7">
      <w:pPr>
        <w:numPr>
          <w:ilvl w:val="0"/>
          <w:numId w:val="9"/>
        </w:numPr>
        <w:shd w:val="clear" w:color="auto" w:fill="FFFFFF"/>
        <w:spacing w:before="100" w:beforeAutospacing="1" w:after="100" w:afterAutospacing="1"/>
        <w:rPr>
          <w:ins w:id="25" w:author="Hines-Cobb, Carol" w:date="2017-11-15T16:13:00Z"/>
          <w:rFonts w:asciiTheme="minorHAnsi" w:hAnsiTheme="minorHAnsi" w:cs="Helvetica"/>
          <w:sz w:val="18"/>
          <w:szCs w:val="18"/>
        </w:rPr>
      </w:pPr>
      <w:ins w:id="26" w:author="Hines-Cobb, Carol" w:date="2017-11-15T16:13:00Z">
        <w:r w:rsidRPr="00B8179D">
          <w:rPr>
            <w:rFonts w:asciiTheme="minorHAnsi" w:hAnsiTheme="minorHAnsi" w:cs="Helvetica"/>
            <w:sz w:val="18"/>
            <w:szCs w:val="18"/>
          </w:rPr>
          <w:t>The courses listed below are required for acceptance into the PA program.</w:t>
        </w:r>
      </w:ins>
    </w:p>
    <w:p w14:paraId="760B3797" w14:textId="37F0D871" w:rsidR="00577D88" w:rsidRPr="00B8179D" w:rsidRDefault="00E67B51" w:rsidP="003D4EA7">
      <w:pPr>
        <w:numPr>
          <w:ilvl w:val="0"/>
          <w:numId w:val="9"/>
        </w:numPr>
        <w:shd w:val="clear" w:color="auto" w:fill="FFFFFF"/>
        <w:spacing w:before="100" w:beforeAutospacing="1" w:after="100" w:afterAutospacing="1"/>
        <w:rPr>
          <w:rFonts w:ascii="Calibri" w:hAnsi="Calibri"/>
          <w:strike/>
          <w:sz w:val="18"/>
          <w:szCs w:val="18"/>
        </w:rPr>
      </w:pPr>
      <w:hyperlink r:id="rId11" w:anchor="collapse1" w:history="1">
        <w:r w:rsidR="00577D88" w:rsidRPr="00B8179D">
          <w:rPr>
            <w:rFonts w:ascii="Calibri" w:hAnsi="Calibri"/>
            <w:strike/>
            <w:sz w:val="18"/>
            <w:szCs w:val="18"/>
          </w:rPr>
          <w:t>Mathematics – 6 Credit Hours</w:t>
        </w:r>
      </w:hyperlink>
    </w:p>
    <w:p w14:paraId="27608B20" w14:textId="6C548CFE" w:rsidR="00577D88" w:rsidRPr="00B8179D" w:rsidDel="003D4EA7" w:rsidRDefault="00B8179D" w:rsidP="00577D88">
      <w:pPr>
        <w:numPr>
          <w:ilvl w:val="0"/>
          <w:numId w:val="8"/>
        </w:numPr>
        <w:spacing w:line="259" w:lineRule="auto"/>
        <w:contextualSpacing/>
        <w:rPr>
          <w:del w:id="27" w:author="Hines-Cobb, Carol" w:date="2017-11-15T16:14:00Z"/>
          <w:rFonts w:ascii="Calibri" w:hAnsi="Calibri"/>
          <w:sz w:val="18"/>
          <w:szCs w:val="18"/>
        </w:rPr>
      </w:pPr>
      <w:del w:id="28" w:author="Hines-Cobb, Carol" w:date="2017-11-15T16:14:00Z">
        <w:r w:rsidRPr="00B8179D" w:rsidDel="003D4EA7">
          <w:fldChar w:fldCharType="begin"/>
        </w:r>
        <w:r w:rsidRPr="00B8179D" w:rsidDel="003D4EA7">
          <w:delInstrText xml:space="preserve"> HYPERLINK "http://health.usf.edu/medicine/pa/prospective-students/requirements" \l "collapse2" </w:delInstrText>
        </w:r>
        <w:r w:rsidRPr="00B8179D" w:rsidDel="003D4EA7">
          <w:fldChar w:fldCharType="separate"/>
        </w:r>
        <w:r w:rsidR="00577D88" w:rsidRPr="00B8179D" w:rsidDel="003D4EA7">
          <w:rPr>
            <w:rFonts w:ascii="Calibri" w:hAnsi="Calibri"/>
            <w:sz w:val="18"/>
            <w:szCs w:val="18"/>
          </w:rPr>
          <w:delText>Statistics – 3 Credit Hours</w:delText>
        </w:r>
        <w:r w:rsidRPr="00B8179D" w:rsidDel="003D4EA7">
          <w:rPr>
            <w:rFonts w:ascii="Calibri" w:hAnsi="Calibri"/>
            <w:sz w:val="18"/>
            <w:szCs w:val="18"/>
          </w:rPr>
          <w:fldChar w:fldCharType="end"/>
        </w:r>
      </w:del>
    </w:p>
    <w:p w14:paraId="3DC61A6D" w14:textId="77777777" w:rsidR="00577D88" w:rsidRPr="00B8179D" w:rsidRDefault="00E67B51" w:rsidP="00577D88">
      <w:pPr>
        <w:numPr>
          <w:ilvl w:val="0"/>
          <w:numId w:val="8"/>
        </w:numPr>
        <w:spacing w:line="259" w:lineRule="auto"/>
        <w:contextualSpacing/>
        <w:rPr>
          <w:rFonts w:ascii="Calibri" w:hAnsi="Calibri"/>
          <w:sz w:val="18"/>
          <w:szCs w:val="18"/>
        </w:rPr>
      </w:pPr>
      <w:hyperlink r:id="rId12" w:anchor="collapse3" w:history="1">
        <w:r w:rsidR="00577D88" w:rsidRPr="00B8179D">
          <w:rPr>
            <w:rFonts w:ascii="Calibri" w:hAnsi="Calibri"/>
            <w:sz w:val="18"/>
            <w:szCs w:val="18"/>
          </w:rPr>
          <w:t xml:space="preserve">Biology with Laboratory – </w:t>
        </w:r>
      </w:hyperlink>
      <w:r w:rsidR="00BA2C2D" w:rsidRPr="00B8179D">
        <w:rPr>
          <w:rFonts w:ascii="Calibri" w:hAnsi="Calibri"/>
          <w:sz w:val="18"/>
          <w:szCs w:val="18"/>
        </w:rPr>
        <w:t>1 semester</w:t>
      </w:r>
    </w:p>
    <w:p w14:paraId="73F08C3B" w14:textId="77777777" w:rsidR="00577D88" w:rsidRPr="00B8179D" w:rsidRDefault="00E67B51" w:rsidP="00577D88">
      <w:pPr>
        <w:numPr>
          <w:ilvl w:val="0"/>
          <w:numId w:val="8"/>
        </w:numPr>
        <w:spacing w:line="259" w:lineRule="auto"/>
        <w:contextualSpacing/>
        <w:rPr>
          <w:rFonts w:ascii="Calibri" w:hAnsi="Calibri"/>
          <w:sz w:val="18"/>
          <w:szCs w:val="18"/>
        </w:rPr>
      </w:pPr>
      <w:hyperlink r:id="rId13" w:anchor="collapse4" w:history="1">
        <w:r w:rsidR="00577D88" w:rsidRPr="00B8179D">
          <w:rPr>
            <w:rFonts w:ascii="Calibri" w:hAnsi="Calibri"/>
            <w:sz w:val="18"/>
            <w:szCs w:val="18"/>
          </w:rPr>
          <w:t xml:space="preserve">Microbiology with Laboratory – </w:t>
        </w:r>
      </w:hyperlink>
      <w:r w:rsidR="00BA2C2D" w:rsidRPr="00B8179D">
        <w:rPr>
          <w:rFonts w:ascii="Calibri" w:hAnsi="Calibri"/>
          <w:sz w:val="18"/>
          <w:szCs w:val="18"/>
        </w:rPr>
        <w:t>1 semester</w:t>
      </w:r>
    </w:p>
    <w:p w14:paraId="6E409BF5" w14:textId="77777777" w:rsidR="00577D88" w:rsidRPr="00B8179D" w:rsidRDefault="00E67B51" w:rsidP="00577D88">
      <w:pPr>
        <w:numPr>
          <w:ilvl w:val="0"/>
          <w:numId w:val="8"/>
        </w:numPr>
        <w:spacing w:line="259" w:lineRule="auto"/>
        <w:contextualSpacing/>
        <w:rPr>
          <w:rFonts w:ascii="Calibri" w:hAnsi="Calibri"/>
          <w:sz w:val="18"/>
          <w:szCs w:val="18"/>
        </w:rPr>
      </w:pPr>
      <w:hyperlink r:id="rId14" w:anchor="collapse5" w:history="1">
        <w:r w:rsidR="00577D88" w:rsidRPr="00B8179D">
          <w:rPr>
            <w:rFonts w:ascii="Calibri" w:hAnsi="Calibri"/>
            <w:sz w:val="18"/>
            <w:szCs w:val="18"/>
          </w:rPr>
          <w:t xml:space="preserve">Chemistry with Laboratory – </w:t>
        </w:r>
      </w:hyperlink>
      <w:r w:rsidR="00BA2C2D" w:rsidRPr="00B8179D">
        <w:rPr>
          <w:rFonts w:ascii="Calibri" w:hAnsi="Calibri"/>
          <w:sz w:val="18"/>
          <w:szCs w:val="18"/>
        </w:rPr>
        <w:t>2 semesters</w:t>
      </w:r>
    </w:p>
    <w:p w14:paraId="3FABEED4" w14:textId="77777777" w:rsidR="00BA2C2D" w:rsidRPr="00B8179D" w:rsidRDefault="00E67B51" w:rsidP="00BA2C2D">
      <w:pPr>
        <w:numPr>
          <w:ilvl w:val="0"/>
          <w:numId w:val="8"/>
        </w:numPr>
        <w:spacing w:line="259" w:lineRule="auto"/>
        <w:contextualSpacing/>
        <w:rPr>
          <w:rFonts w:ascii="Calibri" w:hAnsi="Calibri"/>
          <w:sz w:val="18"/>
          <w:szCs w:val="18"/>
        </w:rPr>
      </w:pPr>
      <w:hyperlink r:id="rId15" w:anchor="collapse11" w:history="1">
        <w:r w:rsidR="00577D88" w:rsidRPr="00B8179D">
          <w:rPr>
            <w:rFonts w:ascii="Calibri" w:hAnsi="Calibri"/>
            <w:sz w:val="18"/>
            <w:szCs w:val="18"/>
          </w:rPr>
          <w:t xml:space="preserve">Organic Chemistry with Laboratory – </w:t>
        </w:r>
      </w:hyperlink>
      <w:r w:rsidR="00BA2C2D" w:rsidRPr="00B8179D">
        <w:rPr>
          <w:rFonts w:ascii="Calibri" w:hAnsi="Calibri"/>
          <w:sz w:val="18"/>
          <w:szCs w:val="18"/>
        </w:rPr>
        <w:t>1 semester</w:t>
      </w:r>
    </w:p>
    <w:p w14:paraId="41F6195A" w14:textId="77777777" w:rsidR="00577D88" w:rsidRPr="00B8179D" w:rsidRDefault="00BA2C2D" w:rsidP="00BA2C2D">
      <w:pPr>
        <w:numPr>
          <w:ilvl w:val="0"/>
          <w:numId w:val="8"/>
        </w:numPr>
        <w:spacing w:line="259" w:lineRule="auto"/>
        <w:contextualSpacing/>
        <w:rPr>
          <w:rFonts w:ascii="Calibri" w:hAnsi="Calibri"/>
          <w:sz w:val="18"/>
          <w:szCs w:val="18"/>
        </w:rPr>
      </w:pPr>
      <w:r w:rsidRPr="00B8179D">
        <w:rPr>
          <w:rFonts w:ascii="Calibri" w:hAnsi="Calibri"/>
          <w:sz w:val="18"/>
          <w:szCs w:val="18"/>
        </w:rPr>
        <w:t xml:space="preserve">Organic Chemistry II </w:t>
      </w:r>
      <w:r w:rsidRPr="00B8179D">
        <w:rPr>
          <w:rFonts w:ascii="Calibri" w:hAnsi="Calibri"/>
          <w:b/>
          <w:sz w:val="18"/>
          <w:szCs w:val="18"/>
        </w:rPr>
        <w:t>OR</w:t>
      </w:r>
      <w:r w:rsidRPr="00B8179D">
        <w:rPr>
          <w:rFonts w:ascii="Calibri" w:hAnsi="Calibri"/>
          <w:sz w:val="18"/>
          <w:szCs w:val="18"/>
        </w:rPr>
        <w:t xml:space="preserve"> </w:t>
      </w:r>
      <w:hyperlink r:id="rId16" w:anchor="collapse12" w:history="1">
        <w:r w:rsidR="00577D88" w:rsidRPr="00B8179D">
          <w:rPr>
            <w:rFonts w:ascii="Calibri" w:hAnsi="Calibri"/>
            <w:sz w:val="18"/>
            <w:szCs w:val="18"/>
          </w:rPr>
          <w:t>Biochemistry –</w:t>
        </w:r>
      </w:hyperlink>
      <w:r w:rsidRPr="00B8179D">
        <w:rPr>
          <w:rFonts w:ascii="Calibri" w:hAnsi="Calibri"/>
          <w:sz w:val="18"/>
          <w:szCs w:val="18"/>
        </w:rPr>
        <w:t xml:space="preserve"> 1 semester</w:t>
      </w:r>
    </w:p>
    <w:p w14:paraId="19375F79" w14:textId="77777777" w:rsidR="00577D88" w:rsidRPr="00B8179D" w:rsidRDefault="00E67B51" w:rsidP="00577D88">
      <w:pPr>
        <w:numPr>
          <w:ilvl w:val="0"/>
          <w:numId w:val="8"/>
        </w:numPr>
        <w:spacing w:line="259" w:lineRule="auto"/>
        <w:contextualSpacing/>
        <w:rPr>
          <w:rFonts w:ascii="Calibri" w:hAnsi="Calibri"/>
          <w:sz w:val="18"/>
          <w:szCs w:val="18"/>
        </w:rPr>
      </w:pPr>
      <w:hyperlink r:id="rId17" w:anchor="collapse6" w:history="1">
        <w:r w:rsidR="00577D88" w:rsidRPr="00B8179D">
          <w:rPr>
            <w:rFonts w:ascii="Calibri" w:hAnsi="Calibri"/>
            <w:sz w:val="18"/>
            <w:szCs w:val="18"/>
          </w:rPr>
          <w:t xml:space="preserve">Anatomy &amp; Physiology with Laboratory – </w:t>
        </w:r>
      </w:hyperlink>
      <w:r w:rsidR="00BA2C2D" w:rsidRPr="00B8179D">
        <w:rPr>
          <w:rFonts w:ascii="Calibri" w:hAnsi="Calibri"/>
          <w:sz w:val="18"/>
          <w:szCs w:val="18"/>
        </w:rPr>
        <w:t>2 semesters</w:t>
      </w:r>
    </w:p>
    <w:p w14:paraId="7C566D42" w14:textId="77777777" w:rsidR="00577D88" w:rsidRPr="00B8179D" w:rsidRDefault="00E67B51" w:rsidP="00577D88">
      <w:pPr>
        <w:numPr>
          <w:ilvl w:val="0"/>
          <w:numId w:val="8"/>
        </w:numPr>
        <w:spacing w:line="259" w:lineRule="auto"/>
        <w:contextualSpacing/>
        <w:rPr>
          <w:rFonts w:ascii="Calibri" w:hAnsi="Calibri"/>
          <w:sz w:val="18"/>
          <w:szCs w:val="18"/>
        </w:rPr>
      </w:pPr>
      <w:hyperlink r:id="rId18" w:anchor="collapse7" w:history="1">
        <w:r w:rsidR="00577D88" w:rsidRPr="00B8179D">
          <w:rPr>
            <w:rFonts w:ascii="Calibri" w:hAnsi="Calibri"/>
            <w:sz w:val="18"/>
            <w:szCs w:val="18"/>
          </w:rPr>
          <w:t xml:space="preserve">Medical Terminology – </w:t>
        </w:r>
      </w:hyperlink>
      <w:r w:rsidR="00BA2C2D" w:rsidRPr="00B8179D">
        <w:rPr>
          <w:rFonts w:ascii="Calibri" w:hAnsi="Calibri"/>
          <w:sz w:val="18"/>
          <w:szCs w:val="18"/>
        </w:rPr>
        <w:t>1 semester or course</w:t>
      </w:r>
    </w:p>
    <w:p w14:paraId="1AAA880C" w14:textId="703B788F" w:rsidR="00577D88" w:rsidRPr="00B8179D" w:rsidDel="003D4EA7" w:rsidRDefault="00B8179D" w:rsidP="00577D88">
      <w:pPr>
        <w:numPr>
          <w:ilvl w:val="0"/>
          <w:numId w:val="8"/>
        </w:numPr>
        <w:spacing w:line="259" w:lineRule="auto"/>
        <w:contextualSpacing/>
        <w:rPr>
          <w:del w:id="29" w:author="Hines-Cobb, Carol" w:date="2017-11-15T16:14:00Z"/>
          <w:rFonts w:ascii="Calibri" w:hAnsi="Calibri"/>
          <w:sz w:val="18"/>
          <w:szCs w:val="18"/>
        </w:rPr>
      </w:pPr>
      <w:del w:id="30" w:author="Hines-Cobb, Carol" w:date="2017-11-15T16:14:00Z">
        <w:r w:rsidRPr="00B8179D" w:rsidDel="003D4EA7">
          <w:fldChar w:fldCharType="begin"/>
        </w:r>
        <w:r w:rsidRPr="00B8179D" w:rsidDel="003D4EA7">
          <w:delInstrText xml:space="preserve"> HYPERLINK "http://health.usf.edu/medicine/pa/prospective-students/requirements" </w:delInstrText>
        </w:r>
        <w:r w:rsidRPr="00B8179D" w:rsidDel="003D4EA7">
          <w:fldChar w:fldCharType="separate"/>
        </w:r>
        <w:r w:rsidR="00577D88" w:rsidRPr="00B8179D" w:rsidDel="003D4EA7">
          <w:rPr>
            <w:rFonts w:ascii="Calibri" w:hAnsi="Calibri"/>
            <w:sz w:val="18"/>
            <w:szCs w:val="18"/>
          </w:rPr>
          <w:delText>English – 6 Credit Hours</w:delText>
        </w:r>
        <w:r w:rsidRPr="00B8179D" w:rsidDel="003D4EA7">
          <w:rPr>
            <w:rFonts w:ascii="Calibri" w:hAnsi="Calibri"/>
            <w:sz w:val="18"/>
            <w:szCs w:val="18"/>
          </w:rPr>
          <w:fldChar w:fldCharType="end"/>
        </w:r>
      </w:del>
    </w:p>
    <w:p w14:paraId="1B31ECA2" w14:textId="38C6D208" w:rsidR="00577D88" w:rsidRPr="00B8179D" w:rsidDel="003D4EA7" w:rsidRDefault="00B8179D" w:rsidP="00577D88">
      <w:pPr>
        <w:numPr>
          <w:ilvl w:val="0"/>
          <w:numId w:val="8"/>
        </w:numPr>
        <w:spacing w:line="259" w:lineRule="auto"/>
        <w:contextualSpacing/>
        <w:rPr>
          <w:del w:id="31" w:author="Hines-Cobb, Carol" w:date="2017-11-15T16:14:00Z"/>
          <w:rFonts w:ascii="Calibri" w:hAnsi="Calibri"/>
          <w:sz w:val="18"/>
          <w:szCs w:val="18"/>
        </w:rPr>
      </w:pPr>
      <w:del w:id="32" w:author="Hines-Cobb, Carol" w:date="2017-11-15T16:14:00Z">
        <w:r w:rsidRPr="00B8179D" w:rsidDel="003D4EA7">
          <w:fldChar w:fldCharType="begin"/>
        </w:r>
        <w:r w:rsidRPr="00B8179D" w:rsidDel="003D4EA7">
          <w:delInstrText xml:space="preserve"> HYPERLINK "http://health.usf.edu/medicine/pa/prospective-students/requirements" </w:delInstrText>
        </w:r>
        <w:r w:rsidRPr="00B8179D" w:rsidDel="003D4EA7">
          <w:fldChar w:fldCharType="separate"/>
        </w:r>
        <w:r w:rsidR="00577D88" w:rsidRPr="00B8179D" w:rsidDel="003D4EA7">
          <w:rPr>
            <w:rFonts w:ascii="Calibri" w:hAnsi="Calibri"/>
            <w:sz w:val="18"/>
            <w:szCs w:val="18"/>
          </w:rPr>
          <w:delText>Humanities – 3 Credit Hours</w:delText>
        </w:r>
        <w:r w:rsidRPr="00B8179D" w:rsidDel="003D4EA7">
          <w:rPr>
            <w:rFonts w:ascii="Calibri" w:hAnsi="Calibri"/>
            <w:sz w:val="18"/>
            <w:szCs w:val="18"/>
          </w:rPr>
          <w:fldChar w:fldCharType="end"/>
        </w:r>
      </w:del>
    </w:p>
    <w:p w14:paraId="654FC623" w14:textId="24C9B850" w:rsidR="00577D88" w:rsidRPr="00B8179D" w:rsidDel="003D4EA7" w:rsidRDefault="00B8179D" w:rsidP="00577D88">
      <w:pPr>
        <w:numPr>
          <w:ilvl w:val="0"/>
          <w:numId w:val="8"/>
        </w:numPr>
        <w:spacing w:line="259" w:lineRule="auto"/>
        <w:contextualSpacing/>
        <w:rPr>
          <w:del w:id="33" w:author="Hines-Cobb, Carol" w:date="2017-11-15T16:14:00Z"/>
          <w:rFonts w:ascii="Calibri" w:hAnsi="Calibri"/>
          <w:sz w:val="18"/>
          <w:szCs w:val="18"/>
        </w:rPr>
      </w:pPr>
      <w:del w:id="34" w:author="Hines-Cobb, Carol" w:date="2017-11-15T16:14:00Z">
        <w:r w:rsidRPr="00B8179D" w:rsidDel="003D4EA7">
          <w:fldChar w:fldCharType="begin"/>
        </w:r>
        <w:r w:rsidRPr="00B8179D" w:rsidDel="003D4EA7">
          <w:delInstrText xml:space="preserve"> HYPERLINK "http://health.usf.edu/medicine/pa/prospective-students/requirements" </w:delInstrText>
        </w:r>
        <w:r w:rsidRPr="00B8179D" w:rsidDel="003D4EA7">
          <w:fldChar w:fldCharType="separate"/>
        </w:r>
        <w:r w:rsidR="00577D88" w:rsidRPr="00B8179D" w:rsidDel="003D4EA7">
          <w:rPr>
            <w:rFonts w:ascii="Calibri" w:hAnsi="Calibri"/>
            <w:sz w:val="18"/>
            <w:szCs w:val="18"/>
          </w:rPr>
          <w:delText>Social Sciences – 9 Credit Hours</w:delText>
        </w:r>
        <w:r w:rsidRPr="00B8179D" w:rsidDel="003D4EA7">
          <w:rPr>
            <w:rFonts w:ascii="Calibri" w:hAnsi="Calibri"/>
            <w:sz w:val="18"/>
            <w:szCs w:val="18"/>
          </w:rPr>
          <w:fldChar w:fldCharType="end"/>
        </w:r>
      </w:del>
    </w:p>
    <w:p w14:paraId="40710AE6" w14:textId="77777777" w:rsidR="00577D88" w:rsidRPr="00B8179D" w:rsidRDefault="00577D88" w:rsidP="00577D88">
      <w:pPr>
        <w:spacing w:line="259" w:lineRule="auto"/>
        <w:rPr>
          <w:rFonts w:ascii="Calibri" w:hAnsi="Calibri"/>
          <w:sz w:val="18"/>
          <w:szCs w:val="18"/>
        </w:rPr>
      </w:pPr>
    </w:p>
    <w:p w14:paraId="4BBBFFC2" w14:textId="77777777" w:rsidR="00577D88" w:rsidRPr="00B8179D" w:rsidRDefault="00577D88" w:rsidP="00577D88">
      <w:pPr>
        <w:spacing w:line="259" w:lineRule="auto"/>
        <w:rPr>
          <w:rFonts w:ascii="Calibri" w:hAnsi="Calibri"/>
          <w:sz w:val="18"/>
          <w:szCs w:val="18"/>
        </w:rPr>
      </w:pPr>
      <w:r w:rsidRPr="00B8179D">
        <w:rPr>
          <w:rFonts w:ascii="Calibri" w:hAnsi="Calibri"/>
          <w:sz w:val="18"/>
          <w:szCs w:val="18"/>
        </w:rPr>
        <w:t>Experience in Healthcare Setting</w:t>
      </w:r>
    </w:p>
    <w:p w14:paraId="064F8607" w14:textId="12DC32DC" w:rsidR="00577D88" w:rsidRPr="00B8179D" w:rsidRDefault="00577D88" w:rsidP="00BA2C2D">
      <w:pPr>
        <w:numPr>
          <w:ilvl w:val="0"/>
          <w:numId w:val="5"/>
        </w:numPr>
        <w:spacing w:line="259" w:lineRule="auto"/>
        <w:rPr>
          <w:rFonts w:ascii="Calibri" w:hAnsi="Calibri"/>
          <w:sz w:val="18"/>
          <w:szCs w:val="18"/>
        </w:rPr>
      </w:pPr>
      <w:r w:rsidRPr="00B8179D">
        <w:rPr>
          <w:rFonts w:ascii="Calibri" w:hAnsi="Calibri"/>
          <w:sz w:val="18"/>
          <w:szCs w:val="18"/>
        </w:rPr>
        <w:t xml:space="preserve">A minimum of 500 hours of direct patient care experience in a health care setting </w:t>
      </w:r>
      <w:proofErr w:type="gramStart"/>
      <w:r w:rsidRPr="00B8179D">
        <w:rPr>
          <w:rFonts w:ascii="Calibri" w:hAnsi="Calibri"/>
          <w:sz w:val="18"/>
          <w:szCs w:val="18"/>
        </w:rPr>
        <w:t>must be completed</w:t>
      </w:r>
      <w:proofErr w:type="gramEnd"/>
      <w:r w:rsidRPr="00B8179D">
        <w:rPr>
          <w:rFonts w:ascii="Calibri" w:hAnsi="Calibri"/>
          <w:sz w:val="18"/>
          <w:szCs w:val="18"/>
        </w:rPr>
        <w:t xml:space="preserve"> prior to application. </w:t>
      </w:r>
      <w:del w:id="35" w:author="Hines-Cobb, Carol" w:date="2017-11-15T16:14:00Z">
        <w:r w:rsidRPr="00B8179D" w:rsidDel="003D4EA7">
          <w:rPr>
            <w:rFonts w:ascii="Calibri" w:hAnsi="Calibri"/>
            <w:sz w:val="18"/>
            <w:szCs w:val="18"/>
          </w:rPr>
          <w:delText>Examples of direct patient care experiences may include but not limited to: EMT, Paramedic, Medical Assistant, Nurse, Surgical Technician, Athletic Trainer, and Physical Therapy Aide.</w:delText>
        </w:r>
      </w:del>
    </w:p>
    <w:p w14:paraId="520AE565" w14:textId="77777777" w:rsidR="003D4EA7" w:rsidRPr="00B8179D" w:rsidRDefault="003D4EA7" w:rsidP="003D4EA7">
      <w:pPr>
        <w:numPr>
          <w:ilvl w:val="0"/>
          <w:numId w:val="5"/>
        </w:numPr>
        <w:spacing w:line="259" w:lineRule="auto"/>
        <w:rPr>
          <w:ins w:id="36" w:author="Hines-Cobb, Carol" w:date="2017-11-15T16:14:00Z"/>
          <w:rFonts w:ascii="Calibri" w:hAnsi="Calibri"/>
          <w:sz w:val="18"/>
          <w:szCs w:val="18"/>
        </w:rPr>
      </w:pPr>
      <w:ins w:id="37" w:author="Hines-Cobb, Carol" w:date="2017-11-15T16:14:00Z">
        <w:r w:rsidRPr="00B8179D">
          <w:rPr>
            <w:rFonts w:ascii="Calibri" w:hAnsi="Calibri"/>
            <w:sz w:val="18"/>
            <w:szCs w:val="18"/>
          </w:rPr>
          <w:t xml:space="preserve">Hands-on patient care experiences may come from a variety of places. The extent to which an applicant is actually involved in patient care </w:t>
        </w:r>
        <w:proofErr w:type="gramStart"/>
        <w:r w:rsidRPr="00B8179D">
          <w:rPr>
            <w:rFonts w:ascii="Calibri" w:hAnsi="Calibri"/>
            <w:sz w:val="18"/>
            <w:szCs w:val="18"/>
          </w:rPr>
          <w:t>will be weighed</w:t>
        </w:r>
        <w:proofErr w:type="gramEnd"/>
        <w:r w:rsidRPr="00B8179D">
          <w:rPr>
            <w:rFonts w:ascii="Calibri" w:hAnsi="Calibri"/>
            <w:sz w:val="18"/>
            <w:szCs w:val="18"/>
          </w:rPr>
          <w:t xml:space="preserve"> based on the description of the applicant’s duties during those hours. The title of a position is not as important as the duties the applicant performed in terms of patient contact and interaction with the patients and other healthcare providers (physicians, PAs, nurses, etc.)</w:t>
        </w:r>
      </w:ins>
    </w:p>
    <w:p w14:paraId="1F6E9608" w14:textId="77777777" w:rsidR="00BA2C2D" w:rsidRPr="00B8179D" w:rsidRDefault="00E26181" w:rsidP="00577D88">
      <w:pPr>
        <w:numPr>
          <w:ilvl w:val="0"/>
          <w:numId w:val="5"/>
        </w:numPr>
        <w:spacing w:line="259" w:lineRule="auto"/>
        <w:rPr>
          <w:rFonts w:ascii="Calibri" w:hAnsi="Calibri"/>
          <w:sz w:val="18"/>
          <w:szCs w:val="18"/>
        </w:rPr>
      </w:pPr>
      <w:r w:rsidRPr="00B8179D">
        <w:rPr>
          <w:rFonts w:ascii="Calibri" w:hAnsi="Calibri"/>
          <w:sz w:val="18"/>
          <w:szCs w:val="18"/>
        </w:rPr>
        <w:t>Example as of direct patient care experiences may include, but are not limited to EMT, paramedic, medical assistant, scribe, patient care tech, nurse, surgical tech, athletic trainer, physical therapy aide, etc.</w:t>
      </w:r>
    </w:p>
    <w:p w14:paraId="707E7709" w14:textId="77777777" w:rsidR="00E26181" w:rsidRPr="00B8179D" w:rsidRDefault="00E26181" w:rsidP="00E26181">
      <w:pPr>
        <w:numPr>
          <w:ilvl w:val="0"/>
          <w:numId w:val="5"/>
        </w:numPr>
        <w:spacing w:line="259" w:lineRule="auto"/>
        <w:rPr>
          <w:rFonts w:ascii="Calibri" w:hAnsi="Calibri"/>
          <w:sz w:val="18"/>
          <w:szCs w:val="18"/>
        </w:rPr>
      </w:pPr>
      <w:r w:rsidRPr="00B8179D">
        <w:rPr>
          <w:rFonts w:ascii="Calibri" w:hAnsi="Calibri"/>
          <w:sz w:val="18"/>
          <w:szCs w:val="18"/>
        </w:rPr>
        <w:t>Applicants will submit verifiable information regarding their health care experiences on CASPA.</w:t>
      </w:r>
    </w:p>
    <w:p w14:paraId="3EA99512" w14:textId="77777777" w:rsidR="00577D88" w:rsidRPr="00B8179D" w:rsidRDefault="00577D88" w:rsidP="00577D88">
      <w:pPr>
        <w:numPr>
          <w:ilvl w:val="0"/>
          <w:numId w:val="5"/>
        </w:numPr>
        <w:spacing w:line="259" w:lineRule="auto"/>
        <w:rPr>
          <w:rFonts w:ascii="Calibri" w:hAnsi="Calibri"/>
          <w:sz w:val="18"/>
          <w:szCs w:val="18"/>
        </w:rPr>
      </w:pPr>
      <w:r w:rsidRPr="00B8179D">
        <w:rPr>
          <w:rFonts w:ascii="Calibri" w:hAnsi="Calibri"/>
          <w:sz w:val="18"/>
          <w:szCs w:val="18"/>
        </w:rPr>
        <w:t xml:space="preserve">Shadowing experiences </w:t>
      </w:r>
      <w:proofErr w:type="gramStart"/>
      <w:r w:rsidRPr="00B8179D">
        <w:rPr>
          <w:rFonts w:ascii="Calibri" w:hAnsi="Calibri"/>
          <w:sz w:val="18"/>
          <w:szCs w:val="18"/>
        </w:rPr>
        <w:t>are not accepted</w:t>
      </w:r>
      <w:proofErr w:type="gramEnd"/>
      <w:r w:rsidRPr="00B8179D">
        <w:rPr>
          <w:rFonts w:ascii="Calibri" w:hAnsi="Calibri"/>
          <w:sz w:val="18"/>
          <w:szCs w:val="18"/>
        </w:rPr>
        <w:t xml:space="preserve"> as direct patient care.</w:t>
      </w:r>
    </w:p>
    <w:p w14:paraId="0AC8B6AC" w14:textId="77777777" w:rsidR="00577D88" w:rsidRPr="00B8179D" w:rsidRDefault="00577D88" w:rsidP="00577D88">
      <w:pPr>
        <w:spacing w:line="259" w:lineRule="auto"/>
        <w:ind w:left="720"/>
        <w:rPr>
          <w:rFonts w:ascii="Calibri" w:hAnsi="Calibri"/>
          <w:sz w:val="18"/>
          <w:szCs w:val="18"/>
        </w:rPr>
      </w:pPr>
    </w:p>
    <w:p w14:paraId="5114A3DF" w14:textId="77777777" w:rsidR="00577D88" w:rsidRPr="00B8179D" w:rsidRDefault="00577D88" w:rsidP="00577D88">
      <w:pPr>
        <w:spacing w:line="259" w:lineRule="auto"/>
        <w:rPr>
          <w:rFonts w:ascii="Calibri" w:hAnsi="Calibri"/>
          <w:sz w:val="18"/>
          <w:szCs w:val="18"/>
        </w:rPr>
      </w:pPr>
      <w:r w:rsidRPr="00B8179D">
        <w:rPr>
          <w:rFonts w:ascii="Calibri" w:hAnsi="Calibri"/>
          <w:sz w:val="18"/>
          <w:szCs w:val="18"/>
        </w:rPr>
        <w:t>Letters of Recommendation</w:t>
      </w:r>
    </w:p>
    <w:p w14:paraId="1FDF957A" w14:textId="77777777" w:rsidR="00577D88" w:rsidRPr="00B8179D" w:rsidRDefault="00577D88" w:rsidP="00577D88">
      <w:pPr>
        <w:numPr>
          <w:ilvl w:val="0"/>
          <w:numId w:val="6"/>
        </w:numPr>
        <w:spacing w:line="259" w:lineRule="auto"/>
        <w:rPr>
          <w:rFonts w:ascii="Calibri" w:hAnsi="Calibri"/>
          <w:sz w:val="18"/>
          <w:szCs w:val="18"/>
        </w:rPr>
      </w:pPr>
      <w:r w:rsidRPr="00B8179D">
        <w:rPr>
          <w:rFonts w:ascii="Calibri" w:hAnsi="Calibri"/>
          <w:sz w:val="18"/>
          <w:szCs w:val="18"/>
        </w:rPr>
        <w:lastRenderedPageBreak/>
        <w:t>Three letters of recommendation are required.</w:t>
      </w:r>
    </w:p>
    <w:p w14:paraId="5F763FA3" w14:textId="77777777" w:rsidR="00577D88" w:rsidRPr="00B8179D" w:rsidRDefault="00577D88" w:rsidP="00577D88">
      <w:pPr>
        <w:numPr>
          <w:ilvl w:val="0"/>
          <w:numId w:val="6"/>
        </w:numPr>
        <w:spacing w:line="259" w:lineRule="auto"/>
        <w:rPr>
          <w:rFonts w:ascii="Calibri" w:hAnsi="Calibri"/>
          <w:sz w:val="18"/>
          <w:szCs w:val="18"/>
        </w:rPr>
      </w:pPr>
      <w:r w:rsidRPr="00B8179D">
        <w:rPr>
          <w:rFonts w:ascii="Calibri" w:hAnsi="Calibri"/>
          <w:sz w:val="18"/>
          <w:szCs w:val="18"/>
        </w:rPr>
        <w:t>Letters should be from Physicians, Physician Assistants, Nurse Practitioners, Research Mentors, Professors, Volunteer Coordinators/Supervisors who had direct interaction with the applicant and can attest to his/her qualities, strengthens and suitability for a career as a Physician Assistant.</w:t>
      </w:r>
    </w:p>
    <w:p w14:paraId="567433A5" w14:textId="77777777" w:rsidR="00577D88" w:rsidRPr="00B8179D" w:rsidRDefault="00577D88" w:rsidP="00577D88">
      <w:pPr>
        <w:numPr>
          <w:ilvl w:val="1"/>
          <w:numId w:val="6"/>
        </w:numPr>
        <w:spacing w:line="259" w:lineRule="auto"/>
        <w:rPr>
          <w:rFonts w:ascii="Calibri" w:hAnsi="Calibri"/>
          <w:sz w:val="18"/>
          <w:szCs w:val="18"/>
        </w:rPr>
      </w:pPr>
      <w:r w:rsidRPr="00B8179D">
        <w:rPr>
          <w:rFonts w:ascii="Calibri" w:hAnsi="Calibri"/>
          <w:sz w:val="18"/>
          <w:szCs w:val="18"/>
        </w:rPr>
        <w:t>One letter of a recommendation must be from someone who supervised the applicant in a clinical setting.</w:t>
      </w:r>
    </w:p>
    <w:p w14:paraId="42EE1C34" w14:textId="77777777" w:rsidR="00577D88" w:rsidRPr="00B8179D" w:rsidRDefault="00577D88" w:rsidP="00577D88">
      <w:pPr>
        <w:numPr>
          <w:ilvl w:val="1"/>
          <w:numId w:val="6"/>
        </w:numPr>
        <w:spacing w:line="259" w:lineRule="auto"/>
        <w:rPr>
          <w:rFonts w:ascii="Calibri" w:hAnsi="Calibri"/>
          <w:sz w:val="18"/>
          <w:szCs w:val="18"/>
        </w:rPr>
      </w:pPr>
      <w:r w:rsidRPr="00B8179D">
        <w:rPr>
          <w:rFonts w:ascii="Calibri" w:hAnsi="Calibri"/>
          <w:sz w:val="18"/>
          <w:szCs w:val="18"/>
        </w:rPr>
        <w:t>Letters should not be from a peer or family member.</w:t>
      </w:r>
    </w:p>
    <w:p w14:paraId="43BCD9DF" w14:textId="77777777" w:rsidR="00577D88" w:rsidRPr="00B8179D" w:rsidRDefault="00577D88" w:rsidP="00577D88">
      <w:pPr>
        <w:spacing w:line="259" w:lineRule="auto"/>
        <w:rPr>
          <w:rFonts w:ascii="Calibri" w:hAnsi="Calibri"/>
          <w:sz w:val="18"/>
          <w:szCs w:val="18"/>
        </w:rPr>
      </w:pPr>
      <w:r w:rsidRPr="00B8179D">
        <w:rPr>
          <w:rFonts w:ascii="Calibri" w:hAnsi="Calibri"/>
          <w:sz w:val="18"/>
          <w:szCs w:val="18"/>
        </w:rPr>
        <w:t>Residency</w:t>
      </w:r>
    </w:p>
    <w:p w14:paraId="3EFF17D4" w14:textId="77777777" w:rsidR="00577D88" w:rsidRPr="00B8179D" w:rsidRDefault="00577D88" w:rsidP="00577D88">
      <w:pPr>
        <w:numPr>
          <w:ilvl w:val="0"/>
          <w:numId w:val="7"/>
        </w:numPr>
        <w:spacing w:line="259" w:lineRule="auto"/>
        <w:rPr>
          <w:rFonts w:ascii="Calibri" w:hAnsi="Calibri"/>
          <w:sz w:val="18"/>
          <w:szCs w:val="18"/>
        </w:rPr>
      </w:pPr>
      <w:r w:rsidRPr="00B8179D">
        <w:rPr>
          <w:rFonts w:ascii="Calibri" w:hAnsi="Calibri"/>
          <w:sz w:val="18"/>
          <w:szCs w:val="18"/>
        </w:rPr>
        <w:t>U.S. Citizen or Permanent Resident Alien</w:t>
      </w:r>
    </w:p>
    <w:p w14:paraId="5B41F55C" w14:textId="77777777" w:rsidR="00577D88" w:rsidRPr="00B8179D" w:rsidRDefault="00577D88" w:rsidP="00577D88">
      <w:pPr>
        <w:numPr>
          <w:ilvl w:val="1"/>
          <w:numId w:val="7"/>
        </w:numPr>
        <w:spacing w:line="259" w:lineRule="auto"/>
        <w:rPr>
          <w:rFonts w:ascii="Calibri" w:hAnsi="Calibri"/>
          <w:sz w:val="18"/>
          <w:szCs w:val="18"/>
        </w:rPr>
      </w:pPr>
      <w:r w:rsidRPr="00B8179D">
        <w:rPr>
          <w:rFonts w:ascii="Calibri" w:hAnsi="Calibri"/>
          <w:sz w:val="18"/>
          <w:szCs w:val="18"/>
        </w:rPr>
        <w:t>Permanent Resident Alien must possess a valid Green Card at the time of application. Documentation will be required.</w:t>
      </w:r>
    </w:p>
    <w:p w14:paraId="0C6E9FFE" w14:textId="77777777" w:rsidR="00577D88" w:rsidRPr="00B8179D" w:rsidRDefault="00E67B51" w:rsidP="00577D88">
      <w:pPr>
        <w:numPr>
          <w:ilvl w:val="0"/>
          <w:numId w:val="7"/>
        </w:numPr>
        <w:spacing w:line="259" w:lineRule="auto"/>
        <w:rPr>
          <w:rFonts w:ascii="Calibri" w:hAnsi="Calibri"/>
          <w:sz w:val="18"/>
          <w:szCs w:val="18"/>
        </w:rPr>
      </w:pPr>
      <w:hyperlink r:id="rId19" w:tgtFrame="_blank" w:history="1">
        <w:r w:rsidR="00577D88" w:rsidRPr="00B8179D">
          <w:rPr>
            <w:rFonts w:ascii="Calibri" w:hAnsi="Calibri"/>
            <w:color w:val="0563C1"/>
            <w:sz w:val="18"/>
            <w:szCs w:val="18"/>
            <w:u w:val="single"/>
          </w:rPr>
          <w:t>In State or Out of State</w:t>
        </w:r>
      </w:hyperlink>
      <w:r w:rsidR="00577D88" w:rsidRPr="00B8179D">
        <w:rPr>
          <w:rFonts w:ascii="Calibri" w:hAnsi="Calibri"/>
          <w:sz w:val="18"/>
          <w:szCs w:val="18"/>
        </w:rPr>
        <w:t> for tuition purposes</w:t>
      </w:r>
    </w:p>
    <w:p w14:paraId="0AFC9763" w14:textId="77777777" w:rsidR="00577D88" w:rsidRPr="00B8179D" w:rsidRDefault="00577D88" w:rsidP="00577D88">
      <w:pPr>
        <w:numPr>
          <w:ilvl w:val="1"/>
          <w:numId w:val="7"/>
        </w:numPr>
        <w:spacing w:line="259" w:lineRule="auto"/>
        <w:rPr>
          <w:rFonts w:ascii="Calibri" w:hAnsi="Calibri"/>
          <w:sz w:val="18"/>
          <w:szCs w:val="18"/>
        </w:rPr>
      </w:pPr>
      <w:r w:rsidRPr="00B8179D">
        <w:rPr>
          <w:rFonts w:ascii="Calibri" w:hAnsi="Calibri"/>
          <w:sz w:val="18"/>
          <w:szCs w:val="18"/>
        </w:rPr>
        <w:t>To qualify for in state tuition, proof of residency for the 12 months preceding matriculation is required.</w:t>
      </w:r>
    </w:p>
    <w:p w14:paraId="174868B7" w14:textId="77777777" w:rsidR="00577D88" w:rsidRPr="00B8179D" w:rsidRDefault="00577D88" w:rsidP="00577D88">
      <w:pPr>
        <w:numPr>
          <w:ilvl w:val="1"/>
          <w:numId w:val="7"/>
        </w:numPr>
        <w:spacing w:line="259" w:lineRule="auto"/>
        <w:rPr>
          <w:rFonts w:ascii="Calibri" w:hAnsi="Calibri"/>
          <w:sz w:val="18"/>
          <w:szCs w:val="18"/>
        </w:rPr>
      </w:pPr>
      <w:r w:rsidRPr="00B8179D">
        <w:rPr>
          <w:rFonts w:ascii="Calibri" w:hAnsi="Calibri"/>
          <w:sz w:val="18"/>
          <w:szCs w:val="18"/>
        </w:rPr>
        <w:t>For more information, please visit our </w:t>
      </w:r>
      <w:hyperlink r:id="rId20" w:tgtFrame="_blank" w:history="1">
        <w:r w:rsidRPr="00B8179D">
          <w:rPr>
            <w:rFonts w:ascii="Calibri" w:hAnsi="Calibri"/>
            <w:color w:val="0563C1"/>
            <w:sz w:val="18"/>
            <w:szCs w:val="18"/>
            <w:u w:val="single"/>
          </w:rPr>
          <w:t>General Classifications Procedures page.</w:t>
        </w:r>
      </w:hyperlink>
    </w:p>
    <w:p w14:paraId="4FE5ED5A" w14:textId="77777777" w:rsidR="00577D88" w:rsidRPr="00B8179D" w:rsidRDefault="00577D88" w:rsidP="00577D88">
      <w:pPr>
        <w:spacing w:line="259" w:lineRule="auto"/>
        <w:rPr>
          <w:rFonts w:ascii="Calibri" w:hAnsi="Calibri"/>
          <w:sz w:val="18"/>
          <w:szCs w:val="18"/>
        </w:rPr>
      </w:pPr>
    </w:p>
    <w:p w14:paraId="42CF6A5D" w14:textId="77777777" w:rsidR="00577D88" w:rsidRPr="00B8179D" w:rsidRDefault="00577D88" w:rsidP="00577D88">
      <w:pPr>
        <w:spacing w:line="259" w:lineRule="auto"/>
        <w:rPr>
          <w:rFonts w:ascii="Calibri" w:hAnsi="Calibri"/>
          <w:sz w:val="18"/>
          <w:szCs w:val="18"/>
        </w:rPr>
      </w:pPr>
    </w:p>
    <w:p w14:paraId="2A30555E" w14:textId="77777777" w:rsidR="00577D88" w:rsidRPr="00B8179D" w:rsidRDefault="00577D88" w:rsidP="00577D88">
      <w:pPr>
        <w:spacing w:line="259" w:lineRule="auto"/>
        <w:rPr>
          <w:rFonts w:ascii="Calibri" w:hAnsi="Calibri"/>
          <w:b/>
          <w:sz w:val="18"/>
          <w:szCs w:val="18"/>
          <w:u w:val="single"/>
        </w:rPr>
      </w:pPr>
      <w:r w:rsidRPr="00B8179D">
        <w:rPr>
          <w:rFonts w:ascii="Calibri" w:hAnsi="Calibri"/>
          <w:b/>
          <w:sz w:val="18"/>
          <w:szCs w:val="18"/>
          <w:u w:val="single"/>
        </w:rPr>
        <w:t>Curriculum Requirements:</w:t>
      </w:r>
    </w:p>
    <w:p w14:paraId="1B47B9FD" w14:textId="77777777" w:rsidR="00577D88" w:rsidRPr="00B8179D" w:rsidRDefault="00577D88" w:rsidP="00577D88">
      <w:pPr>
        <w:spacing w:line="259" w:lineRule="auto"/>
        <w:rPr>
          <w:rFonts w:ascii="Calibri" w:hAnsi="Calibri"/>
          <w:sz w:val="18"/>
          <w:szCs w:val="18"/>
        </w:rPr>
      </w:pPr>
      <w:r w:rsidRPr="00B8179D">
        <w:rPr>
          <w:rFonts w:ascii="Calibri" w:hAnsi="Calibri"/>
          <w:sz w:val="18"/>
          <w:szCs w:val="18"/>
        </w:rPr>
        <w:t xml:space="preserve">Total minimum hours </w:t>
      </w:r>
      <w:proofErr w:type="gramStart"/>
      <w:r w:rsidRPr="00B8179D">
        <w:rPr>
          <w:rFonts w:ascii="Calibri" w:hAnsi="Calibri"/>
          <w:sz w:val="18"/>
          <w:szCs w:val="18"/>
        </w:rPr>
        <w:t>required:</w:t>
      </w:r>
      <w:proofErr w:type="gramEnd"/>
      <w:r w:rsidRPr="00B8179D">
        <w:rPr>
          <w:rFonts w:ascii="Calibri" w:hAnsi="Calibri"/>
          <w:sz w:val="18"/>
          <w:szCs w:val="18"/>
        </w:rPr>
        <w:t xml:space="preserve"> (if doctoral, are these post-</w:t>
      </w:r>
      <w:proofErr w:type="spellStart"/>
      <w:r w:rsidRPr="00B8179D">
        <w:rPr>
          <w:rFonts w:ascii="Calibri" w:hAnsi="Calibri"/>
          <w:sz w:val="18"/>
          <w:szCs w:val="18"/>
        </w:rPr>
        <w:t>bacc</w:t>
      </w:r>
      <w:proofErr w:type="spellEnd"/>
      <w:r w:rsidRPr="00B8179D">
        <w:rPr>
          <w:rFonts w:ascii="Calibri" w:hAnsi="Calibri"/>
          <w:sz w:val="18"/>
          <w:szCs w:val="18"/>
        </w:rPr>
        <w:t xml:space="preserve"> or post-masters)</w:t>
      </w:r>
    </w:p>
    <w:p w14:paraId="29B6D349" w14:textId="77777777" w:rsidR="00577D88" w:rsidRPr="00B8179D" w:rsidRDefault="00577D88" w:rsidP="00577D88">
      <w:pPr>
        <w:spacing w:line="259" w:lineRule="auto"/>
        <w:rPr>
          <w:rFonts w:ascii="Calibri" w:hAnsi="Calibri"/>
          <w:b/>
          <w:bCs/>
          <w:sz w:val="18"/>
          <w:szCs w:val="18"/>
        </w:rPr>
      </w:pPr>
    </w:p>
    <w:p w14:paraId="65D47015" w14:textId="77777777" w:rsidR="00577D88" w:rsidRPr="00B8179D" w:rsidRDefault="00577D88" w:rsidP="00577D88">
      <w:pPr>
        <w:spacing w:line="259" w:lineRule="auto"/>
        <w:rPr>
          <w:rFonts w:ascii="Calibri" w:hAnsi="Calibri"/>
          <w:b/>
          <w:bCs/>
          <w:sz w:val="18"/>
          <w:szCs w:val="18"/>
        </w:rPr>
      </w:pPr>
      <w:r w:rsidRPr="00B8179D">
        <w:rPr>
          <w:rFonts w:ascii="Calibri" w:hAnsi="Calibri"/>
          <w:b/>
          <w:bCs/>
          <w:sz w:val="18"/>
          <w:szCs w:val="18"/>
        </w:rPr>
        <w:br w:type="page"/>
      </w:r>
      <w:r w:rsidRPr="00B8179D">
        <w:rPr>
          <w:rFonts w:ascii="Calibri" w:hAnsi="Calibri"/>
          <w:b/>
          <w:bCs/>
          <w:sz w:val="18"/>
          <w:szCs w:val="18"/>
        </w:rPr>
        <w:lastRenderedPageBreak/>
        <w:t>Curriculum for Year 1</w:t>
      </w:r>
    </w:p>
    <w:p w14:paraId="21DCCA4B" w14:textId="77777777" w:rsidR="00577D88" w:rsidRPr="00B8179D" w:rsidRDefault="00577D88" w:rsidP="00577D88">
      <w:pPr>
        <w:spacing w:line="259" w:lineRule="auto"/>
        <w:rPr>
          <w:rFonts w:ascii="Calibri" w:hAnsi="Calibri"/>
          <w:b/>
          <w:bCs/>
          <w:sz w:val="18"/>
          <w:szCs w:val="18"/>
        </w:rPr>
      </w:pPr>
    </w:p>
    <w:p w14:paraId="2E4971F8" w14:textId="77777777" w:rsidR="00577D88" w:rsidRPr="00B8179D" w:rsidRDefault="00577D88" w:rsidP="00577D88">
      <w:pPr>
        <w:spacing w:line="259" w:lineRule="auto"/>
        <w:rPr>
          <w:rFonts w:ascii="Calibri" w:hAnsi="Calibri"/>
          <w:b/>
          <w:bCs/>
          <w:sz w:val="18"/>
          <w:szCs w:val="18"/>
        </w:rPr>
      </w:pPr>
      <w:r w:rsidRPr="00B8179D">
        <w:rPr>
          <w:rFonts w:ascii="Calibri" w:hAnsi="Calibri"/>
          <w:b/>
          <w:bCs/>
          <w:sz w:val="18"/>
          <w:szCs w:val="18"/>
        </w:rPr>
        <w:t>Summer – 18 Credits</w:t>
      </w:r>
    </w:p>
    <w:tbl>
      <w:tblPr>
        <w:tblW w:w="102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352"/>
        <w:gridCol w:w="908"/>
      </w:tblGrid>
      <w:tr w:rsidR="00577D88" w:rsidRPr="00B8179D" w14:paraId="400605C4"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14:paraId="52A5FEF3"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Course Name</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tcPr>
          <w:p w14:paraId="45329189"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Credits</w:t>
            </w:r>
          </w:p>
        </w:tc>
      </w:tr>
      <w:tr w:rsidR="00577D88" w:rsidRPr="00B8179D" w14:paraId="271C6CB9"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4218179B"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Anatomy I</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314E6243"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2</w:t>
            </w:r>
          </w:p>
        </w:tc>
      </w:tr>
      <w:tr w:rsidR="00577D88" w:rsidRPr="00B8179D" w14:paraId="03C4A342" w14:textId="77777777" w:rsidTr="00BB0C2F">
        <w:tc>
          <w:tcPr>
            <w:tcW w:w="9352"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0883BA85"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Pathophysiological Basis of Disease I</w:t>
            </w:r>
          </w:p>
        </w:tc>
        <w:tc>
          <w:tcPr>
            <w:tcW w:w="908"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40973477"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3</w:t>
            </w:r>
          </w:p>
        </w:tc>
      </w:tr>
      <w:tr w:rsidR="00577D88" w:rsidRPr="00B8179D" w14:paraId="5423D6C0"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29B7CF47"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Clinical Medicine I</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0B97A865"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5</w:t>
            </w:r>
          </w:p>
        </w:tc>
      </w:tr>
      <w:tr w:rsidR="00577D88" w:rsidRPr="00B8179D" w14:paraId="5B602684" w14:textId="77777777" w:rsidTr="00BB0C2F">
        <w:tc>
          <w:tcPr>
            <w:tcW w:w="9352"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7DF25618"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Clinical Pharmacology I</w:t>
            </w:r>
          </w:p>
        </w:tc>
        <w:tc>
          <w:tcPr>
            <w:tcW w:w="908"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54DDC875"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3</w:t>
            </w:r>
          </w:p>
        </w:tc>
      </w:tr>
      <w:tr w:rsidR="00577D88" w:rsidRPr="00B8179D" w14:paraId="25BFFB90"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12B27304"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Physical Diagnosis I</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62F32ADB"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2</w:t>
            </w:r>
          </w:p>
        </w:tc>
      </w:tr>
      <w:tr w:rsidR="00577D88" w:rsidRPr="00B8179D" w14:paraId="66CDC4EA" w14:textId="77777777" w:rsidTr="00BB0C2F">
        <w:tc>
          <w:tcPr>
            <w:tcW w:w="9352"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51227B49"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Role of the Physician Assistant in American Healthcare</w:t>
            </w:r>
          </w:p>
        </w:tc>
        <w:tc>
          <w:tcPr>
            <w:tcW w:w="908"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32E06D4C"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1</w:t>
            </w:r>
          </w:p>
        </w:tc>
      </w:tr>
      <w:tr w:rsidR="00577D88" w:rsidRPr="00B8179D" w14:paraId="48C3F479"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7F0829B5"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Clinical Laboratory and Diagnostics I</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773509C0"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2</w:t>
            </w:r>
          </w:p>
        </w:tc>
      </w:tr>
    </w:tbl>
    <w:p w14:paraId="2086AB30" w14:textId="77777777" w:rsidR="00577D88" w:rsidRPr="00B8179D" w:rsidRDefault="00577D88" w:rsidP="00577D88">
      <w:pPr>
        <w:spacing w:line="259" w:lineRule="auto"/>
        <w:rPr>
          <w:rFonts w:ascii="Calibri" w:hAnsi="Calibri"/>
          <w:sz w:val="18"/>
          <w:szCs w:val="18"/>
        </w:rPr>
      </w:pPr>
    </w:p>
    <w:p w14:paraId="6962131F" w14:textId="77777777" w:rsidR="00577D88" w:rsidRPr="00B8179D" w:rsidRDefault="00577D88" w:rsidP="00577D88">
      <w:pPr>
        <w:spacing w:line="259" w:lineRule="auto"/>
        <w:rPr>
          <w:rFonts w:ascii="Calibri" w:hAnsi="Calibri"/>
          <w:b/>
          <w:sz w:val="18"/>
          <w:szCs w:val="18"/>
        </w:rPr>
      </w:pPr>
      <w:r w:rsidRPr="00B8179D">
        <w:rPr>
          <w:rFonts w:ascii="Calibri" w:hAnsi="Calibri"/>
          <w:b/>
          <w:sz w:val="18"/>
          <w:szCs w:val="18"/>
        </w:rPr>
        <w:t>Fall – 18 Credits</w:t>
      </w:r>
    </w:p>
    <w:tbl>
      <w:tblPr>
        <w:tblW w:w="102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352"/>
        <w:gridCol w:w="908"/>
      </w:tblGrid>
      <w:tr w:rsidR="00577D88" w:rsidRPr="00B8179D" w14:paraId="4787B855" w14:textId="77777777" w:rsidTr="00BB0C2F">
        <w:tc>
          <w:tcPr>
            <w:tcW w:w="9352"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72847F6C"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Anatomy II</w:t>
            </w:r>
          </w:p>
        </w:tc>
        <w:tc>
          <w:tcPr>
            <w:tcW w:w="908"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60195967"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2</w:t>
            </w:r>
          </w:p>
        </w:tc>
      </w:tr>
      <w:tr w:rsidR="00577D88" w:rsidRPr="00B8179D" w14:paraId="3399E974"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3CB76EA5"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Pathophysiological Basis of Disease II</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641C7AA5"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3</w:t>
            </w:r>
          </w:p>
        </w:tc>
      </w:tr>
      <w:tr w:rsidR="00577D88" w:rsidRPr="00B8179D" w14:paraId="79265270" w14:textId="77777777" w:rsidTr="00BB0C2F">
        <w:tc>
          <w:tcPr>
            <w:tcW w:w="9352"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329DD4FE"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Clinical Medicine II</w:t>
            </w:r>
          </w:p>
        </w:tc>
        <w:tc>
          <w:tcPr>
            <w:tcW w:w="908"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6C00E38C"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5</w:t>
            </w:r>
          </w:p>
        </w:tc>
      </w:tr>
      <w:tr w:rsidR="00577D88" w:rsidRPr="00B8179D" w14:paraId="7EB70A1A"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4E359822"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Clinical Pharmacology II</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791A3D85"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3</w:t>
            </w:r>
          </w:p>
        </w:tc>
      </w:tr>
      <w:tr w:rsidR="00577D88" w:rsidRPr="00B8179D" w14:paraId="2A6664C6" w14:textId="77777777" w:rsidTr="00BB0C2F">
        <w:tc>
          <w:tcPr>
            <w:tcW w:w="9352"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4F0B9223"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Physical Diagnosis II</w:t>
            </w:r>
          </w:p>
        </w:tc>
        <w:tc>
          <w:tcPr>
            <w:tcW w:w="908"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09F22AF3"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2</w:t>
            </w:r>
          </w:p>
        </w:tc>
      </w:tr>
      <w:tr w:rsidR="00577D88" w:rsidRPr="00B8179D" w14:paraId="7A07DFF4"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3534D81F"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Biostatistics and Epidemiology: An Introduction to Clinical Research</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4753EF15"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1</w:t>
            </w:r>
          </w:p>
        </w:tc>
      </w:tr>
      <w:tr w:rsidR="00577D88" w:rsidRPr="00B8179D" w14:paraId="3F583C2F" w14:textId="77777777" w:rsidTr="00BB0C2F">
        <w:tc>
          <w:tcPr>
            <w:tcW w:w="9352"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1B277FFD"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Clinical Laboratory and Diagnostics II</w:t>
            </w:r>
          </w:p>
        </w:tc>
        <w:tc>
          <w:tcPr>
            <w:tcW w:w="908"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5565D990"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1</w:t>
            </w:r>
          </w:p>
        </w:tc>
      </w:tr>
      <w:tr w:rsidR="00577D88" w:rsidRPr="00B8179D" w14:paraId="01C8E082"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3709ACDE"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Basic Medical Genetics</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093999AB"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1</w:t>
            </w:r>
          </w:p>
        </w:tc>
      </w:tr>
    </w:tbl>
    <w:p w14:paraId="12599539" w14:textId="77777777" w:rsidR="00577D88" w:rsidRPr="00B8179D" w:rsidRDefault="00577D88" w:rsidP="00577D88">
      <w:pPr>
        <w:spacing w:line="259" w:lineRule="auto"/>
        <w:rPr>
          <w:rFonts w:ascii="Calibri" w:hAnsi="Calibri"/>
          <w:sz w:val="18"/>
          <w:szCs w:val="18"/>
        </w:rPr>
      </w:pPr>
    </w:p>
    <w:p w14:paraId="11BE75D1" w14:textId="77777777" w:rsidR="00577D88" w:rsidRPr="00B8179D" w:rsidRDefault="00577D88" w:rsidP="00577D88">
      <w:pPr>
        <w:spacing w:line="259" w:lineRule="auto"/>
        <w:rPr>
          <w:rFonts w:ascii="Calibri" w:hAnsi="Calibri"/>
          <w:b/>
          <w:sz w:val="18"/>
          <w:szCs w:val="18"/>
        </w:rPr>
      </w:pPr>
      <w:r w:rsidRPr="00B8179D">
        <w:rPr>
          <w:rFonts w:ascii="Calibri" w:hAnsi="Calibri"/>
          <w:b/>
          <w:sz w:val="18"/>
          <w:szCs w:val="18"/>
        </w:rPr>
        <w:t>Spring – 17 Credits</w:t>
      </w:r>
    </w:p>
    <w:tbl>
      <w:tblPr>
        <w:tblW w:w="102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352"/>
        <w:gridCol w:w="908"/>
      </w:tblGrid>
      <w:tr w:rsidR="00577D88" w:rsidRPr="00B8179D" w14:paraId="33766930" w14:textId="77777777" w:rsidTr="00BB0C2F">
        <w:tc>
          <w:tcPr>
            <w:tcW w:w="9352"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52BA8FB1"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Clinical Medicine III</w:t>
            </w:r>
          </w:p>
        </w:tc>
        <w:tc>
          <w:tcPr>
            <w:tcW w:w="908"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5A275F0D"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8</w:t>
            </w:r>
          </w:p>
        </w:tc>
      </w:tr>
      <w:tr w:rsidR="00577D88" w:rsidRPr="00B8179D" w14:paraId="01486EC3"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60AE2CC1"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 xml:space="preserve">Advanced Clinical </w:t>
            </w:r>
            <w:proofErr w:type="spellStart"/>
            <w:r w:rsidRPr="00B8179D">
              <w:rPr>
                <w:rFonts w:ascii="Calibri" w:hAnsi="Calibri"/>
                <w:sz w:val="18"/>
                <w:szCs w:val="18"/>
              </w:rPr>
              <w:t>Pharmacotherapeutics</w:t>
            </w:r>
            <w:proofErr w:type="spellEnd"/>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14F7CB8C"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3</w:t>
            </w:r>
          </w:p>
        </w:tc>
      </w:tr>
      <w:tr w:rsidR="00577D88" w:rsidRPr="00B8179D" w14:paraId="568E8D98" w14:textId="77777777" w:rsidTr="00BB0C2F">
        <w:tc>
          <w:tcPr>
            <w:tcW w:w="9352"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52CDEB75"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Clinical Skills and Procedures</w:t>
            </w:r>
          </w:p>
        </w:tc>
        <w:tc>
          <w:tcPr>
            <w:tcW w:w="908"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40CEBF52"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2</w:t>
            </w:r>
          </w:p>
        </w:tc>
      </w:tr>
      <w:tr w:rsidR="00577D88" w:rsidRPr="00B8179D" w14:paraId="158FC79B"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35DAF422"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Evidence-Based Medicine</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2BD4961E"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1</w:t>
            </w:r>
          </w:p>
        </w:tc>
      </w:tr>
      <w:tr w:rsidR="00577D88" w:rsidRPr="00B8179D" w14:paraId="614FCC55" w14:textId="77777777" w:rsidTr="00BB0C2F">
        <w:tc>
          <w:tcPr>
            <w:tcW w:w="9352"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47E93C75"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Behavioral Medicine</w:t>
            </w:r>
          </w:p>
        </w:tc>
        <w:tc>
          <w:tcPr>
            <w:tcW w:w="908"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59C1225A"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2</w:t>
            </w:r>
          </w:p>
        </w:tc>
      </w:tr>
      <w:tr w:rsidR="00577D88" w:rsidRPr="00B8179D" w14:paraId="3329F181" w14:textId="77777777" w:rsidTr="00BB0C2F">
        <w:tc>
          <w:tcPr>
            <w:tcW w:w="9352" w:type="dxa"/>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4D5EB976"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Cultural Issues in Healthcare</w:t>
            </w:r>
          </w:p>
        </w:tc>
        <w:tc>
          <w:tcPr>
            <w:tcW w:w="908" w:type="dxa"/>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45FDC2E0" w14:textId="77777777" w:rsidR="00577D88" w:rsidRPr="00B8179D" w:rsidRDefault="00577D88" w:rsidP="00BB0C2F">
            <w:pPr>
              <w:spacing w:line="259" w:lineRule="auto"/>
              <w:rPr>
                <w:rFonts w:ascii="Calibri" w:hAnsi="Calibri"/>
                <w:sz w:val="18"/>
                <w:szCs w:val="18"/>
              </w:rPr>
            </w:pPr>
            <w:r w:rsidRPr="00B8179D">
              <w:rPr>
                <w:rFonts w:ascii="Calibri" w:hAnsi="Calibri"/>
                <w:sz w:val="18"/>
                <w:szCs w:val="18"/>
              </w:rPr>
              <w:t>1</w:t>
            </w:r>
          </w:p>
        </w:tc>
      </w:tr>
    </w:tbl>
    <w:p w14:paraId="6B22AB71" w14:textId="77777777" w:rsidR="00577D88" w:rsidRPr="00B8179D" w:rsidRDefault="00577D88" w:rsidP="00577D88">
      <w:pPr>
        <w:spacing w:line="259" w:lineRule="auto"/>
        <w:rPr>
          <w:rFonts w:ascii="Calibri" w:hAnsi="Calibri"/>
          <w:sz w:val="18"/>
          <w:szCs w:val="18"/>
        </w:rPr>
      </w:pPr>
    </w:p>
    <w:p w14:paraId="2C17F621" w14:textId="77777777" w:rsidR="00577D88" w:rsidRPr="00B8179D" w:rsidRDefault="00577D88" w:rsidP="00577D88">
      <w:pPr>
        <w:spacing w:line="259" w:lineRule="auto"/>
        <w:rPr>
          <w:rFonts w:ascii="Calibri" w:hAnsi="Calibri"/>
          <w:sz w:val="18"/>
          <w:szCs w:val="18"/>
        </w:rPr>
      </w:pPr>
      <w:r w:rsidRPr="00B8179D">
        <w:rPr>
          <w:rFonts w:ascii="Calibri" w:hAnsi="Calibri"/>
          <w:b/>
          <w:bCs/>
          <w:sz w:val="18"/>
          <w:szCs w:val="18"/>
        </w:rPr>
        <w:t>Curriculum for Year 2</w:t>
      </w:r>
    </w:p>
    <w:tbl>
      <w:tblPr>
        <w:tblW w:w="102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361"/>
        <w:gridCol w:w="1998"/>
        <w:gridCol w:w="901"/>
      </w:tblGrid>
      <w:tr w:rsidR="00577D88" w:rsidRPr="00B8179D" w14:paraId="7B518426" w14:textId="77777777" w:rsidTr="00BB0C2F">
        <w:tc>
          <w:tcPr>
            <w:tcW w:w="7350" w:type="dxa"/>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2E4A0F01"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Course Name</w:t>
            </w:r>
          </w:p>
        </w:tc>
        <w:tc>
          <w:tcPr>
            <w:tcW w:w="1995" w:type="dxa"/>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6A2E69FC"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Length of Clerkship Weeks</w:t>
            </w:r>
          </w:p>
        </w:tc>
        <w:tc>
          <w:tcPr>
            <w:tcW w:w="900" w:type="dxa"/>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11A4D379"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Credits</w:t>
            </w:r>
          </w:p>
        </w:tc>
      </w:tr>
      <w:tr w:rsidR="00577D88" w:rsidRPr="00B8179D" w14:paraId="5D48AAB7" w14:textId="77777777" w:rsidTr="00BB0C2F">
        <w:tc>
          <w:tcPr>
            <w:tcW w:w="0" w:type="auto"/>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014792AE"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Capstone Research Project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31D2CDD7"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 </w:t>
            </w:r>
          </w:p>
        </w:tc>
        <w:tc>
          <w:tcPr>
            <w:tcW w:w="0" w:type="auto"/>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7F2F8685"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1</w:t>
            </w:r>
          </w:p>
        </w:tc>
      </w:tr>
      <w:tr w:rsidR="00577D88" w:rsidRPr="00B8179D" w14:paraId="77B77F01" w14:textId="77777777" w:rsidTr="00BB0C2F">
        <w:tc>
          <w:tcPr>
            <w:tcW w:w="0" w:type="auto"/>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47CA2398"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Internal Medicine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30C45463"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5</w:t>
            </w:r>
          </w:p>
        </w:tc>
        <w:tc>
          <w:tcPr>
            <w:tcW w:w="0" w:type="auto"/>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76E62F74"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4</w:t>
            </w:r>
          </w:p>
        </w:tc>
      </w:tr>
      <w:tr w:rsidR="00577D88" w:rsidRPr="00B8179D" w14:paraId="09A47409" w14:textId="77777777" w:rsidTr="00BB0C2F">
        <w:tc>
          <w:tcPr>
            <w:tcW w:w="0" w:type="auto"/>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559051F5"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Surgery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1CA502F1"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5</w:t>
            </w:r>
          </w:p>
        </w:tc>
        <w:tc>
          <w:tcPr>
            <w:tcW w:w="0" w:type="auto"/>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016E905A"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4</w:t>
            </w:r>
          </w:p>
        </w:tc>
      </w:tr>
      <w:tr w:rsidR="00577D88" w:rsidRPr="00B8179D" w14:paraId="5822DB0F" w14:textId="77777777" w:rsidTr="00BB0C2F">
        <w:tc>
          <w:tcPr>
            <w:tcW w:w="0" w:type="auto"/>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05043E9D"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Pediatrics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0EE2B4A3"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5</w:t>
            </w:r>
          </w:p>
        </w:tc>
        <w:tc>
          <w:tcPr>
            <w:tcW w:w="0" w:type="auto"/>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2A3897C3"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4</w:t>
            </w:r>
          </w:p>
        </w:tc>
      </w:tr>
      <w:tr w:rsidR="00577D88" w:rsidRPr="00B8179D" w14:paraId="58F5179D" w14:textId="77777777" w:rsidTr="00BB0C2F">
        <w:tc>
          <w:tcPr>
            <w:tcW w:w="0" w:type="auto"/>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4C3AAE05"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Family Medicine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0232D6A1"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5</w:t>
            </w:r>
          </w:p>
        </w:tc>
        <w:tc>
          <w:tcPr>
            <w:tcW w:w="0" w:type="auto"/>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736085AC"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4</w:t>
            </w:r>
          </w:p>
        </w:tc>
      </w:tr>
      <w:tr w:rsidR="00577D88" w:rsidRPr="00B8179D" w14:paraId="1C241C79" w14:textId="77777777" w:rsidTr="00BB0C2F">
        <w:tc>
          <w:tcPr>
            <w:tcW w:w="0" w:type="auto"/>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4D97C3D1"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Women’s Health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52400456"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5</w:t>
            </w:r>
          </w:p>
        </w:tc>
        <w:tc>
          <w:tcPr>
            <w:tcW w:w="0" w:type="auto"/>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7CF34828"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4</w:t>
            </w:r>
          </w:p>
        </w:tc>
      </w:tr>
      <w:tr w:rsidR="00577D88" w:rsidRPr="00B8179D" w14:paraId="7572F108" w14:textId="77777777" w:rsidTr="00BB0C2F">
        <w:tc>
          <w:tcPr>
            <w:tcW w:w="0" w:type="auto"/>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3064FDD6"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Emergency Medicine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2D6AD735"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5</w:t>
            </w:r>
          </w:p>
        </w:tc>
        <w:tc>
          <w:tcPr>
            <w:tcW w:w="0" w:type="auto"/>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76CEC545"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4</w:t>
            </w:r>
          </w:p>
        </w:tc>
      </w:tr>
      <w:tr w:rsidR="00577D88" w:rsidRPr="00B8179D" w14:paraId="57808A3E" w14:textId="77777777" w:rsidTr="00BB0C2F">
        <w:tc>
          <w:tcPr>
            <w:tcW w:w="0" w:type="auto"/>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5595C19B"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Behavioral and Mental Health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14:paraId="6D314154"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5</w:t>
            </w:r>
          </w:p>
        </w:tc>
        <w:tc>
          <w:tcPr>
            <w:tcW w:w="0" w:type="auto"/>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hideMark/>
          </w:tcPr>
          <w:p w14:paraId="15A4348C"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4</w:t>
            </w:r>
          </w:p>
        </w:tc>
      </w:tr>
      <w:tr w:rsidR="00577D88" w:rsidRPr="00B8179D" w14:paraId="051464EF" w14:textId="77777777" w:rsidTr="00BB0C2F">
        <w:tc>
          <w:tcPr>
            <w:tcW w:w="0" w:type="auto"/>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79444CE1"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Elective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4C464435"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10</w:t>
            </w:r>
          </w:p>
        </w:tc>
        <w:tc>
          <w:tcPr>
            <w:tcW w:w="0" w:type="auto"/>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hideMark/>
          </w:tcPr>
          <w:p w14:paraId="3EB37175" w14:textId="77777777" w:rsidR="00577D88" w:rsidRPr="00B8179D" w:rsidRDefault="00577D88" w:rsidP="00BB0C2F">
            <w:pPr>
              <w:spacing w:line="259" w:lineRule="auto"/>
              <w:rPr>
                <w:rFonts w:ascii="Calibri" w:hAnsi="Calibri"/>
                <w:sz w:val="18"/>
                <w:szCs w:val="18"/>
              </w:rPr>
            </w:pPr>
            <w:r w:rsidRPr="00B8179D">
              <w:rPr>
                <w:rFonts w:ascii="Calibri" w:hAnsi="Calibri"/>
                <w:bCs/>
                <w:sz w:val="18"/>
                <w:szCs w:val="18"/>
              </w:rPr>
              <w:t>8</w:t>
            </w:r>
          </w:p>
        </w:tc>
      </w:tr>
    </w:tbl>
    <w:p w14:paraId="7A70C69D" w14:textId="77777777" w:rsidR="00577D88" w:rsidRPr="00B8179D" w:rsidRDefault="00577D88" w:rsidP="00577D88">
      <w:pPr>
        <w:spacing w:line="259" w:lineRule="auto"/>
        <w:rPr>
          <w:rFonts w:ascii="Calibri" w:hAnsi="Calibri"/>
          <w:sz w:val="18"/>
          <w:szCs w:val="18"/>
        </w:rPr>
      </w:pPr>
    </w:p>
    <w:p w14:paraId="5380722A" w14:textId="77777777" w:rsidR="00577D88" w:rsidRPr="00B8179D" w:rsidRDefault="00577D88" w:rsidP="00577D88">
      <w:pPr>
        <w:spacing w:line="259" w:lineRule="auto"/>
        <w:rPr>
          <w:rFonts w:ascii="Calibri" w:hAnsi="Calibri"/>
          <w:b/>
          <w:sz w:val="18"/>
          <w:szCs w:val="18"/>
        </w:rPr>
      </w:pPr>
      <w:r w:rsidRPr="00B8179D">
        <w:rPr>
          <w:rFonts w:ascii="Calibri" w:hAnsi="Calibri"/>
          <w:b/>
          <w:sz w:val="18"/>
          <w:szCs w:val="18"/>
        </w:rPr>
        <w:t>Core Course Requirements</w:t>
      </w:r>
    </w:p>
    <w:p w14:paraId="01A89C4A" w14:textId="77777777" w:rsidR="00577D88" w:rsidRPr="00B8179D" w:rsidRDefault="00577D88" w:rsidP="00577D88">
      <w:pPr>
        <w:spacing w:line="259" w:lineRule="auto"/>
        <w:rPr>
          <w:rFonts w:ascii="Calibri" w:hAnsi="Calibri"/>
          <w:sz w:val="18"/>
          <w:szCs w:val="18"/>
        </w:rPr>
      </w:pPr>
      <w:r w:rsidRPr="00B8179D">
        <w:rPr>
          <w:rFonts w:ascii="Calibri" w:hAnsi="Calibri"/>
          <w:sz w:val="18"/>
          <w:szCs w:val="18"/>
        </w:rPr>
        <w:t>All courses above.</w:t>
      </w:r>
    </w:p>
    <w:p w14:paraId="3C806CFE" w14:textId="77777777" w:rsidR="00577D88" w:rsidRPr="00B8179D" w:rsidRDefault="00577D88" w:rsidP="00577D88">
      <w:pPr>
        <w:spacing w:line="259" w:lineRule="auto"/>
        <w:rPr>
          <w:rFonts w:ascii="Calibri" w:hAnsi="Calibri"/>
          <w:b/>
          <w:sz w:val="18"/>
          <w:szCs w:val="18"/>
        </w:rPr>
      </w:pPr>
      <w:r w:rsidRPr="00B8179D">
        <w:rPr>
          <w:rFonts w:ascii="Calibri" w:hAnsi="Calibri"/>
          <w:b/>
          <w:sz w:val="18"/>
          <w:szCs w:val="18"/>
        </w:rPr>
        <w:t>Electives</w:t>
      </w:r>
    </w:p>
    <w:p w14:paraId="25E22943" w14:textId="77777777" w:rsidR="00577D88" w:rsidRPr="00B8179D" w:rsidRDefault="00577D88" w:rsidP="00577D88">
      <w:pPr>
        <w:spacing w:line="259" w:lineRule="auto"/>
        <w:rPr>
          <w:rFonts w:ascii="Calibri" w:hAnsi="Calibri"/>
          <w:sz w:val="18"/>
          <w:szCs w:val="18"/>
        </w:rPr>
      </w:pPr>
      <w:r w:rsidRPr="00B8179D">
        <w:rPr>
          <w:rFonts w:ascii="Calibri" w:hAnsi="Calibri"/>
          <w:sz w:val="18"/>
          <w:szCs w:val="18"/>
        </w:rPr>
        <w:t>Students chose clinical electives in year two of the major.</w:t>
      </w:r>
    </w:p>
    <w:p w14:paraId="7055BE3D" w14:textId="77777777" w:rsidR="00577D88" w:rsidRPr="00B8179D" w:rsidRDefault="00577D88" w:rsidP="00577D88">
      <w:pPr>
        <w:spacing w:line="259" w:lineRule="auto"/>
        <w:rPr>
          <w:rFonts w:ascii="Calibri" w:hAnsi="Calibri"/>
          <w:b/>
          <w:sz w:val="18"/>
          <w:szCs w:val="18"/>
        </w:rPr>
      </w:pPr>
    </w:p>
    <w:p w14:paraId="24700E44" w14:textId="77777777" w:rsidR="00577D88" w:rsidRPr="00B8179D" w:rsidRDefault="00577D88" w:rsidP="00577D88">
      <w:pPr>
        <w:spacing w:line="259" w:lineRule="auto"/>
        <w:rPr>
          <w:rFonts w:ascii="Calibri" w:hAnsi="Calibri"/>
          <w:b/>
          <w:sz w:val="18"/>
          <w:szCs w:val="18"/>
        </w:rPr>
      </w:pPr>
      <w:r w:rsidRPr="00B8179D">
        <w:rPr>
          <w:rFonts w:ascii="Calibri" w:hAnsi="Calibri"/>
          <w:b/>
          <w:sz w:val="18"/>
          <w:szCs w:val="18"/>
        </w:rPr>
        <w:t>Comprehensive Exam</w:t>
      </w:r>
    </w:p>
    <w:p w14:paraId="79E013F3" w14:textId="77777777" w:rsidR="00577D88" w:rsidRPr="00B8179D" w:rsidRDefault="00577D88" w:rsidP="00577D88">
      <w:pPr>
        <w:spacing w:line="259" w:lineRule="auto"/>
        <w:rPr>
          <w:rFonts w:ascii="Calibri" w:hAnsi="Calibri"/>
          <w:sz w:val="18"/>
          <w:szCs w:val="18"/>
        </w:rPr>
      </w:pPr>
      <w:r w:rsidRPr="00B8179D">
        <w:rPr>
          <w:rFonts w:ascii="Calibri" w:hAnsi="Calibri"/>
          <w:sz w:val="18"/>
          <w:szCs w:val="18"/>
        </w:rPr>
        <w:t>Capstone Research Project</w:t>
      </w:r>
    </w:p>
    <w:p w14:paraId="246A5BE6" w14:textId="77777777" w:rsidR="00577D88" w:rsidRPr="00B8179D" w:rsidRDefault="00577D88" w:rsidP="00577D88">
      <w:pPr>
        <w:spacing w:line="259" w:lineRule="auto"/>
        <w:rPr>
          <w:rFonts w:ascii="Calibri" w:hAnsi="Calibri"/>
          <w:sz w:val="18"/>
          <w:szCs w:val="18"/>
        </w:rPr>
      </w:pPr>
      <w:r w:rsidRPr="00B8179D">
        <w:rPr>
          <w:rFonts w:ascii="Calibri" w:hAnsi="Calibri"/>
          <w:sz w:val="18"/>
          <w:szCs w:val="18"/>
        </w:rPr>
        <w:lastRenderedPageBreak/>
        <w:t>The major culminates in a required capstone research project. The goal of the capstone research project is to develop competency in the critical appraisal of research and the application of the best evidence to patient care, health policy, and advocacy; ultimately resulting in improved patient outcomes.</w:t>
      </w:r>
    </w:p>
    <w:p w14:paraId="1F543B88" w14:textId="77777777" w:rsidR="00577D88" w:rsidRPr="00B8179D" w:rsidRDefault="00577D88" w:rsidP="00577D88">
      <w:pPr>
        <w:spacing w:line="259" w:lineRule="auto"/>
        <w:rPr>
          <w:rFonts w:ascii="Calibri" w:hAnsi="Calibri"/>
          <w:b/>
          <w:sz w:val="18"/>
          <w:szCs w:val="18"/>
        </w:rPr>
      </w:pPr>
    </w:p>
    <w:p w14:paraId="7D7C93FD" w14:textId="77777777" w:rsidR="00577D88" w:rsidRPr="00B8179D" w:rsidRDefault="00577D88" w:rsidP="00577D88">
      <w:pPr>
        <w:spacing w:line="259" w:lineRule="auto"/>
        <w:rPr>
          <w:rFonts w:ascii="Calibri" w:hAnsi="Calibri"/>
          <w:b/>
          <w:sz w:val="18"/>
          <w:szCs w:val="18"/>
        </w:rPr>
      </w:pPr>
      <w:r w:rsidRPr="00B8179D">
        <w:rPr>
          <w:rFonts w:ascii="Calibri" w:hAnsi="Calibri"/>
          <w:b/>
          <w:sz w:val="18"/>
          <w:szCs w:val="18"/>
        </w:rPr>
        <w:t>Internship</w:t>
      </w:r>
    </w:p>
    <w:p w14:paraId="2F464AF8" w14:textId="77777777" w:rsidR="00577D88" w:rsidRPr="00B8179D" w:rsidRDefault="00577D88" w:rsidP="00577D88">
      <w:pPr>
        <w:spacing w:line="259" w:lineRule="auto"/>
        <w:rPr>
          <w:rFonts w:ascii="Calibri" w:hAnsi="Calibri"/>
          <w:b/>
          <w:sz w:val="18"/>
          <w:szCs w:val="18"/>
        </w:rPr>
      </w:pPr>
    </w:p>
    <w:p w14:paraId="36B6E1E3" w14:textId="77777777" w:rsidR="00577D88" w:rsidRPr="00B8179D" w:rsidRDefault="00577D88" w:rsidP="00577D88">
      <w:pPr>
        <w:spacing w:line="259" w:lineRule="auto"/>
        <w:rPr>
          <w:rFonts w:ascii="Calibri" w:hAnsi="Calibri"/>
          <w:b/>
          <w:sz w:val="18"/>
          <w:szCs w:val="18"/>
        </w:rPr>
      </w:pPr>
      <w:r w:rsidRPr="00B8179D">
        <w:rPr>
          <w:rFonts w:ascii="Calibri" w:hAnsi="Calibri"/>
          <w:b/>
          <w:sz w:val="18"/>
          <w:szCs w:val="18"/>
        </w:rPr>
        <w:t xml:space="preserve">Other </w:t>
      </w:r>
    </w:p>
    <w:p w14:paraId="21049A7B" w14:textId="77777777" w:rsidR="00577D88" w:rsidRPr="00D93CC7" w:rsidRDefault="00577D88" w:rsidP="00577D88">
      <w:pPr>
        <w:spacing w:line="259" w:lineRule="auto"/>
        <w:rPr>
          <w:rFonts w:ascii="Calibri" w:hAnsi="Calibri"/>
          <w:sz w:val="18"/>
          <w:szCs w:val="18"/>
        </w:rPr>
      </w:pPr>
      <w:r w:rsidRPr="00B8179D">
        <w:rPr>
          <w:rFonts w:ascii="Calibri" w:hAnsi="Calibri"/>
          <w:sz w:val="18"/>
          <w:szCs w:val="18"/>
        </w:rPr>
        <w:t>Upon graduation, the MPAS graduate will be eligible to sit for the Physician Assistant National Certifying Exam (PANCE) administered by the National Commission on Certification of Physician Assistants (NCCPA).</w:t>
      </w:r>
    </w:p>
    <w:p w14:paraId="48A7326E" w14:textId="77777777" w:rsidR="00577D88" w:rsidRPr="00D93CC7" w:rsidRDefault="00577D88" w:rsidP="00577D88">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51468651" w14:textId="77777777" w:rsidR="00577D88" w:rsidRPr="009A1F9A" w:rsidRDefault="00577D88" w:rsidP="00577D88">
      <w:pPr>
        <w:autoSpaceDE w:val="0"/>
        <w:autoSpaceDN w:val="0"/>
        <w:adjustRightInd w:val="0"/>
        <w:outlineLvl w:val="1"/>
        <w:rPr>
          <w:rFonts w:ascii="Calibri" w:hAnsi="Calibri" w:cs="Calibri"/>
          <w:b/>
          <w:bCs/>
          <w:caps/>
          <w:color w:val="336633"/>
          <w:sz w:val="18"/>
          <w:szCs w:val="18"/>
        </w:rPr>
      </w:pPr>
    </w:p>
    <w:p w14:paraId="199BC1E5" w14:textId="77777777" w:rsidR="00577D88" w:rsidRPr="009A1F9A" w:rsidRDefault="00577D88" w:rsidP="00577D88">
      <w:pPr>
        <w:autoSpaceDE w:val="0"/>
        <w:autoSpaceDN w:val="0"/>
        <w:adjustRightInd w:val="0"/>
        <w:outlineLvl w:val="1"/>
        <w:rPr>
          <w:rFonts w:ascii="Calibri" w:hAnsi="Calibri" w:cs="Calibri"/>
          <w:b/>
          <w:bCs/>
          <w:caps/>
          <w:color w:val="336633"/>
          <w:sz w:val="18"/>
          <w:szCs w:val="18"/>
        </w:rPr>
      </w:pPr>
    </w:p>
    <w:p w14:paraId="076A3A53" w14:textId="77777777" w:rsidR="00C4198F" w:rsidRPr="00577D88" w:rsidRDefault="00C4198F" w:rsidP="00577D88"/>
    <w:sectPr w:rsidR="00C4198F" w:rsidRPr="00577D88" w:rsidSect="00BD686A">
      <w:footerReference w:type="even"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C9C0" w14:textId="77777777" w:rsidR="009F31BF" w:rsidRDefault="009F31BF" w:rsidP="009F31BF">
      <w:r>
        <w:separator/>
      </w:r>
    </w:p>
  </w:endnote>
  <w:endnote w:type="continuationSeparator" w:id="0">
    <w:p w14:paraId="63CCF913" w14:textId="77777777" w:rsidR="009F31BF" w:rsidRDefault="009F31BF"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Light">
    <w:altName w:val="Garamond"/>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6711" w14:textId="77777777" w:rsidR="002B07A1" w:rsidRDefault="00C65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0DDB0F" w14:textId="77777777" w:rsidR="002B07A1" w:rsidRDefault="00E67B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E83E2" w14:textId="77777777" w:rsidR="009F31BF" w:rsidRDefault="009F31BF" w:rsidP="009F31BF">
      <w:r>
        <w:separator/>
      </w:r>
    </w:p>
  </w:footnote>
  <w:footnote w:type="continuationSeparator" w:id="0">
    <w:p w14:paraId="09D26480" w14:textId="77777777" w:rsidR="009F31BF" w:rsidRDefault="009F31BF"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EFFA3" w14:textId="77777777" w:rsidR="00577D88" w:rsidRPr="0093348D" w:rsidRDefault="00577D88">
    <w:pPr>
      <w:pStyle w:val="Header"/>
      <w:rPr>
        <w:rFonts w:ascii="Calibri" w:hAnsi="Calibri"/>
        <w:b/>
        <w:bCs/>
        <w:sz w:val="18"/>
        <w:lang w:val="en-US"/>
      </w:rPr>
    </w:pPr>
    <w:r w:rsidRPr="00702B75">
      <w:rPr>
        <w:rFonts w:ascii="Calibri" w:hAnsi="Calibri"/>
        <w:b/>
        <w:bCs/>
        <w:sz w:val="18"/>
      </w:rPr>
      <w:t xml:space="preserve">USF Graduate Catalog </w:t>
    </w:r>
    <w:r>
      <w:rPr>
        <w:rFonts w:ascii="Calibri" w:hAnsi="Calibri"/>
        <w:b/>
        <w:bCs/>
        <w:sz w:val="18"/>
        <w:lang w:val="en-US"/>
      </w:rPr>
      <w:t>2017-2018</w:t>
    </w:r>
    <w:r w:rsidRPr="00AA559B">
      <w:rPr>
        <w:rFonts w:ascii="Calibri" w:hAnsi="Calibri"/>
        <w:b/>
        <w:bCs/>
        <w:sz w:val="18"/>
      </w:rPr>
      <w:tab/>
    </w:r>
    <w:r>
      <w:rPr>
        <w:rFonts w:ascii="Calibri" w:hAnsi="Calibri"/>
        <w:b/>
        <w:bCs/>
        <w:sz w:val="18"/>
      </w:rPr>
      <w:tab/>
    </w:r>
    <w:r>
      <w:rPr>
        <w:rFonts w:ascii="Calibri" w:hAnsi="Calibri"/>
        <w:b/>
        <w:bCs/>
        <w:sz w:val="18"/>
        <w:lang w:val="en-US"/>
      </w:rPr>
      <w:t>Physician Assistant (M.P.A.S.)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192"/>
    <w:multiLevelType w:val="multilevel"/>
    <w:tmpl w:val="363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B6BA0"/>
    <w:multiLevelType w:val="multilevel"/>
    <w:tmpl w:val="578A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844C5"/>
    <w:multiLevelType w:val="multilevel"/>
    <w:tmpl w:val="05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72C2B"/>
    <w:multiLevelType w:val="multilevel"/>
    <w:tmpl w:val="5B76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D24C0"/>
    <w:multiLevelType w:val="hybridMultilevel"/>
    <w:tmpl w:val="1C42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73F7A"/>
    <w:multiLevelType w:val="multilevel"/>
    <w:tmpl w:val="363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F96169"/>
    <w:multiLevelType w:val="hybridMultilevel"/>
    <w:tmpl w:val="8E8E4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CA0B4F"/>
    <w:multiLevelType w:val="multilevel"/>
    <w:tmpl w:val="17D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E2EF1"/>
    <w:multiLevelType w:val="hybridMultilevel"/>
    <w:tmpl w:val="252C8D52"/>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6"/>
  </w:num>
  <w:num w:numId="2">
    <w:abstractNumId w:val="7"/>
  </w:num>
  <w:num w:numId="3">
    <w:abstractNumId w:val="8"/>
  </w:num>
  <w:num w:numId="4">
    <w:abstractNumId w:val="2"/>
  </w:num>
  <w:num w:numId="5">
    <w:abstractNumId w:val="5"/>
  </w:num>
  <w:num w:numId="6">
    <w:abstractNumId w:val="1"/>
  </w:num>
  <w:num w:numId="7">
    <w:abstractNumId w:val="3"/>
  </w:num>
  <w:num w:numId="8">
    <w:abstractNumId w:val="4"/>
  </w:num>
  <w:num w:numId="9">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sella, Adrienne">
    <w15:presenceInfo w15:providerId="AD" w15:userId="S-1-5-21-2140560579-1294559013-930774774-50115"/>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85D38"/>
    <w:rsid w:val="001A6993"/>
    <w:rsid w:val="001E4148"/>
    <w:rsid w:val="00221861"/>
    <w:rsid w:val="003936F5"/>
    <w:rsid w:val="003D4EA7"/>
    <w:rsid w:val="003E4F22"/>
    <w:rsid w:val="00405621"/>
    <w:rsid w:val="00444ABF"/>
    <w:rsid w:val="00460E62"/>
    <w:rsid w:val="004E0077"/>
    <w:rsid w:val="00503D67"/>
    <w:rsid w:val="00577D88"/>
    <w:rsid w:val="00590CA8"/>
    <w:rsid w:val="005F0D6B"/>
    <w:rsid w:val="005F33BF"/>
    <w:rsid w:val="00641547"/>
    <w:rsid w:val="00686ACE"/>
    <w:rsid w:val="006A5C24"/>
    <w:rsid w:val="006C4CF1"/>
    <w:rsid w:val="006E3997"/>
    <w:rsid w:val="007446C2"/>
    <w:rsid w:val="00796A1F"/>
    <w:rsid w:val="007B3A35"/>
    <w:rsid w:val="0081772A"/>
    <w:rsid w:val="00857AB0"/>
    <w:rsid w:val="008B57E1"/>
    <w:rsid w:val="00974A1B"/>
    <w:rsid w:val="00985D39"/>
    <w:rsid w:val="009F31BF"/>
    <w:rsid w:val="00A119F0"/>
    <w:rsid w:val="00A54A14"/>
    <w:rsid w:val="00B25911"/>
    <w:rsid w:val="00B26EF7"/>
    <w:rsid w:val="00B40236"/>
    <w:rsid w:val="00B8179D"/>
    <w:rsid w:val="00B86E9A"/>
    <w:rsid w:val="00BA2C2D"/>
    <w:rsid w:val="00BC475E"/>
    <w:rsid w:val="00BD686A"/>
    <w:rsid w:val="00BE4A0D"/>
    <w:rsid w:val="00BF2292"/>
    <w:rsid w:val="00C134D5"/>
    <w:rsid w:val="00C4198F"/>
    <w:rsid w:val="00C652F7"/>
    <w:rsid w:val="00CB3916"/>
    <w:rsid w:val="00CE0DD6"/>
    <w:rsid w:val="00D2401A"/>
    <w:rsid w:val="00D72357"/>
    <w:rsid w:val="00D92FC2"/>
    <w:rsid w:val="00DD4649"/>
    <w:rsid w:val="00E26181"/>
    <w:rsid w:val="00E5087F"/>
    <w:rsid w:val="00E57729"/>
    <w:rsid w:val="00E57FD7"/>
    <w:rsid w:val="00E60D4E"/>
    <w:rsid w:val="00E67B51"/>
    <w:rsid w:val="00E950D8"/>
    <w:rsid w:val="00E95854"/>
    <w:rsid w:val="00EC568F"/>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54A6A"/>
  <w15:chartTrackingRefBased/>
  <w15:docId w15:val="{72399453-0866-4D48-A57A-CAC454E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5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 w:type="character" w:customStyle="1" w:styleId="Heading1Char">
    <w:name w:val="Heading 1 Char"/>
    <w:basedOn w:val="DefaultParagraphFont"/>
    <w:link w:val="Heading1"/>
    <w:uiPriority w:val="9"/>
    <w:rsid w:val="00686AC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41547"/>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5F0D6B"/>
    <w:pPr>
      <w:spacing w:after="120" w:line="480" w:lineRule="auto"/>
    </w:pPr>
  </w:style>
  <w:style w:type="character" w:customStyle="1" w:styleId="BodyText2Char">
    <w:name w:val="Body Text 2 Char"/>
    <w:basedOn w:val="DefaultParagraphFont"/>
    <w:link w:val="BodyText2"/>
    <w:uiPriority w:val="99"/>
    <w:semiHidden/>
    <w:rsid w:val="005F0D6B"/>
    <w:rPr>
      <w:rFonts w:ascii="Times New Roman" w:eastAsia="Times New Roman" w:hAnsi="Times New Roman" w:cs="Times New Roman"/>
      <w:sz w:val="24"/>
      <w:szCs w:val="24"/>
    </w:rPr>
  </w:style>
  <w:style w:type="paragraph" w:customStyle="1" w:styleId="bbody">
    <w:name w:val="b_body"/>
    <w:basedOn w:val="Normal"/>
    <w:rsid w:val="00D92FC2"/>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B26EF7"/>
  </w:style>
  <w:style w:type="paragraph" w:styleId="BalloonText">
    <w:name w:val="Balloon Text"/>
    <w:basedOn w:val="Normal"/>
    <w:link w:val="BalloonTextChar"/>
    <w:uiPriority w:val="99"/>
    <w:semiHidden/>
    <w:unhideWhenUsed/>
    <w:rsid w:val="00C65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F7"/>
    <w:rPr>
      <w:rFonts w:ascii="Segoe UI" w:eastAsia="Times New Roman" w:hAnsi="Segoe UI" w:cs="Segoe UI"/>
      <w:sz w:val="18"/>
      <w:szCs w:val="18"/>
    </w:rPr>
  </w:style>
  <w:style w:type="paragraph" w:styleId="Revision">
    <w:name w:val="Revision"/>
    <w:hidden/>
    <w:uiPriority w:val="99"/>
    <w:semiHidden/>
    <w:rsid w:val="00DD464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250983">
      <w:bodyDiv w:val="1"/>
      <w:marLeft w:val="0"/>
      <w:marRight w:val="0"/>
      <w:marTop w:val="0"/>
      <w:marBottom w:val="0"/>
      <w:divBdr>
        <w:top w:val="none" w:sz="0" w:space="0" w:color="auto"/>
        <w:left w:val="none" w:sz="0" w:space="0" w:color="auto"/>
        <w:bottom w:val="none" w:sz="0" w:space="0" w:color="auto"/>
        <w:right w:val="none" w:sz="0" w:space="0" w:color="auto"/>
      </w:divBdr>
      <w:divsChild>
        <w:div w:id="369454347">
          <w:marLeft w:val="-225"/>
          <w:marRight w:val="-225"/>
          <w:marTop w:val="0"/>
          <w:marBottom w:val="0"/>
          <w:divBdr>
            <w:top w:val="none" w:sz="0" w:space="0" w:color="auto"/>
            <w:left w:val="none" w:sz="0" w:space="0" w:color="auto"/>
            <w:bottom w:val="none" w:sz="0" w:space="0" w:color="auto"/>
            <w:right w:val="none" w:sz="0" w:space="0" w:color="auto"/>
          </w:divBdr>
          <w:divsChild>
            <w:div w:id="1485006672">
              <w:marLeft w:val="0"/>
              <w:marRight w:val="0"/>
              <w:marTop w:val="0"/>
              <w:marBottom w:val="0"/>
              <w:divBdr>
                <w:top w:val="none" w:sz="0" w:space="0" w:color="auto"/>
                <w:left w:val="none" w:sz="0" w:space="0" w:color="auto"/>
                <w:bottom w:val="none" w:sz="0" w:space="0" w:color="auto"/>
                <w:right w:val="none" w:sz="0" w:space="0" w:color="auto"/>
              </w:divBdr>
              <w:divsChild>
                <w:div w:id="280303903">
                  <w:marLeft w:val="0"/>
                  <w:marRight w:val="0"/>
                  <w:marTop w:val="0"/>
                  <w:marBottom w:val="0"/>
                  <w:divBdr>
                    <w:top w:val="none" w:sz="0" w:space="0" w:color="auto"/>
                    <w:left w:val="none" w:sz="0" w:space="0" w:color="auto"/>
                    <w:bottom w:val="none" w:sz="0" w:space="0" w:color="auto"/>
                    <w:right w:val="none" w:sz="0" w:space="0" w:color="auto"/>
                  </w:divBdr>
                  <w:divsChild>
                    <w:div w:id="6050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ealth.usf.edu/medicine/pa/prospective-students/requirements" TargetMode="External"/><Relationship Id="rId18" Type="http://schemas.openxmlformats.org/officeDocument/2006/relationships/hyperlink" Target="http://health.usf.edu/medicine/pa/prospective-students/requireme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ealth.usf.edu/medicine/pa/prospective-students/requirements" TargetMode="External"/><Relationship Id="rId17" Type="http://schemas.openxmlformats.org/officeDocument/2006/relationships/hyperlink" Target="http://health.usf.edu/medicine/pa/prospective-students/requirements" TargetMode="External"/><Relationship Id="rId2" Type="http://schemas.openxmlformats.org/officeDocument/2006/relationships/numbering" Target="numbering.xml"/><Relationship Id="rId16" Type="http://schemas.openxmlformats.org/officeDocument/2006/relationships/hyperlink" Target="http://health.usf.edu/medicine/pa/prospective-students/requirements" TargetMode="External"/><Relationship Id="rId20" Type="http://schemas.openxmlformats.org/officeDocument/2006/relationships/hyperlink" Target="http://www.registrar.usf.edu/Residency/General_Procedur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usf.edu/medicine/pa/prospective-students/requirem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alth.usf.edu/medicine/pa/prospective-students/requirements" TargetMode="External"/><Relationship Id="rId23" Type="http://schemas.microsoft.com/office/2011/relationships/people" Target="people.xml"/><Relationship Id="rId10" Type="http://schemas.openxmlformats.org/officeDocument/2006/relationships/hyperlink" Target="https://caspa.liaisoncas.com/applicant-ux/" TargetMode="External"/><Relationship Id="rId19" Type="http://schemas.openxmlformats.org/officeDocument/2006/relationships/hyperlink" Target="http://www.registrar.usf.edu/Residency/General_Procedures.php" TargetMode="External"/><Relationship Id="rId4" Type="http://schemas.openxmlformats.org/officeDocument/2006/relationships/settings" Target="settings.xml"/><Relationship Id="rId9" Type="http://schemas.openxmlformats.org/officeDocument/2006/relationships/hyperlink" Target="http://www.health.usf.edu/medicine/pa/" TargetMode="External"/><Relationship Id="rId14" Type="http://schemas.openxmlformats.org/officeDocument/2006/relationships/hyperlink" Target="http://health.usf.edu/medicine/pa/prospective-students/require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5888D-204A-4316-A4B3-66F6D541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5</cp:revision>
  <cp:lastPrinted>2017-11-15T19:15:00Z</cp:lastPrinted>
  <dcterms:created xsi:type="dcterms:W3CDTF">2017-11-15T19:15:00Z</dcterms:created>
  <dcterms:modified xsi:type="dcterms:W3CDTF">2017-12-05T19:21:00Z</dcterms:modified>
</cp:coreProperties>
</file>