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07B9D" w14:textId="77777777" w:rsidR="0051434D" w:rsidRPr="00524E1E" w:rsidRDefault="0051434D" w:rsidP="0051434D">
      <w:pPr>
        <w:autoSpaceDE w:val="0"/>
        <w:autoSpaceDN w:val="0"/>
        <w:adjustRightInd w:val="0"/>
        <w:outlineLvl w:val="1"/>
        <w:rPr>
          <w:rFonts w:ascii="Calibri" w:hAnsi="Calibri" w:cs="Calibri"/>
          <w:b/>
          <w:bCs/>
          <w:color w:val="000000"/>
        </w:rPr>
      </w:pPr>
      <w:r>
        <w:rPr>
          <w:rFonts w:ascii="Calibri" w:hAnsi="Calibri" w:cs="Calibri"/>
          <w:b/>
          <w:bCs/>
          <w:caps/>
          <w:color w:val="336633"/>
          <w:sz w:val="28"/>
          <w:szCs w:val="28"/>
        </w:rPr>
        <w:t xml:space="preserve">pharmacY </w:t>
      </w:r>
    </w:p>
    <w:p w14:paraId="1693217C" w14:textId="77777777" w:rsidR="0051434D" w:rsidRDefault="0051434D" w:rsidP="0051434D">
      <w:pPr>
        <w:autoSpaceDE w:val="0"/>
        <w:autoSpaceDN w:val="0"/>
        <w:adjustRightInd w:val="0"/>
        <w:outlineLvl w:val="1"/>
        <w:rPr>
          <w:rFonts w:ascii="Calibri" w:hAnsi="Calibri" w:cs="Calibri"/>
          <w:b/>
          <w:bCs/>
          <w:color w:val="000000"/>
          <w:sz w:val="22"/>
          <w:szCs w:val="22"/>
        </w:rPr>
      </w:pPr>
    </w:p>
    <w:p w14:paraId="257857CF" w14:textId="77777777" w:rsidR="0051434D" w:rsidRPr="00524E1E" w:rsidRDefault="0051434D" w:rsidP="0051434D">
      <w:pPr>
        <w:autoSpaceDE w:val="0"/>
        <w:autoSpaceDN w:val="0"/>
        <w:adjustRightInd w:val="0"/>
        <w:outlineLvl w:val="1"/>
        <w:rPr>
          <w:rFonts w:ascii="Calibri" w:hAnsi="Calibri" w:cs="Calibri"/>
          <w:b/>
          <w:bCs/>
          <w:color w:val="000000"/>
          <w:sz w:val="22"/>
          <w:szCs w:val="22"/>
        </w:rPr>
      </w:pPr>
      <w:r>
        <w:rPr>
          <w:rFonts w:ascii="Calibri" w:hAnsi="Calibri" w:cs="Calibri"/>
          <w:b/>
          <w:bCs/>
          <w:color w:val="000000"/>
          <w:sz w:val="22"/>
          <w:szCs w:val="22"/>
        </w:rPr>
        <w:t>Doctor of Pharmacy</w:t>
      </w:r>
      <w:r w:rsidRPr="00524E1E">
        <w:rPr>
          <w:rFonts w:ascii="Calibri" w:hAnsi="Calibri" w:cs="Calibri"/>
          <w:b/>
          <w:bCs/>
          <w:color w:val="000000"/>
          <w:sz w:val="22"/>
          <w:szCs w:val="22"/>
        </w:rPr>
        <w:t xml:space="preserve"> (</w:t>
      </w:r>
      <w:r>
        <w:rPr>
          <w:rFonts w:ascii="Calibri" w:hAnsi="Calibri" w:cs="Calibri"/>
          <w:b/>
          <w:bCs/>
          <w:color w:val="000000"/>
          <w:sz w:val="22"/>
          <w:szCs w:val="22"/>
        </w:rPr>
        <w:t>PharmD</w:t>
      </w:r>
      <w:r w:rsidRPr="00524E1E">
        <w:rPr>
          <w:rFonts w:ascii="Calibri" w:hAnsi="Calibri" w:cs="Calibri"/>
          <w:b/>
          <w:bCs/>
          <w:color w:val="000000"/>
          <w:sz w:val="22"/>
          <w:szCs w:val="22"/>
        </w:rPr>
        <w:t>) Degree</w:t>
      </w:r>
    </w:p>
    <w:p w14:paraId="14CD57CD" w14:textId="77777777" w:rsidR="0051434D" w:rsidRPr="00524E1E" w:rsidRDefault="0051434D" w:rsidP="0051434D">
      <w:pPr>
        <w:autoSpaceDE w:val="0"/>
        <w:autoSpaceDN w:val="0"/>
        <w:adjustRightInd w:val="0"/>
        <w:ind w:left="180"/>
        <w:rPr>
          <w:rFonts w:ascii="Calibri" w:hAnsi="Calibri" w:cs="Calibri"/>
          <w:b/>
          <w:bCs/>
          <w:color w:val="000000"/>
          <w:sz w:val="18"/>
          <w:szCs w:val="18"/>
        </w:rPr>
      </w:pPr>
      <w:r>
        <w:rPr>
          <w:noProof/>
        </w:rPr>
        <mc:AlternateContent>
          <mc:Choice Requires="wps">
            <w:drawing>
              <wp:anchor distT="4294967294" distB="4294967294" distL="114300" distR="114300" simplePos="0" relativeHeight="251657216" behindDoc="0" locked="0" layoutInCell="1" allowOverlap="1" wp14:anchorId="3BCBF2E9" wp14:editId="1A32B049">
                <wp:simplePos x="0" y="0"/>
                <wp:positionH relativeFrom="column">
                  <wp:posOffset>6985</wp:posOffset>
                </wp:positionH>
                <wp:positionV relativeFrom="paragraph">
                  <wp:posOffset>97154</wp:posOffset>
                </wp:positionV>
                <wp:extent cx="5486400" cy="0"/>
                <wp:effectExtent l="0" t="0" r="1905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83F40C" id="Straight Connector 11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5pt,7.65pt" to="432.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"/>
            </w:pict>
          </mc:Fallback>
        </mc:AlternateContent>
      </w:r>
    </w:p>
    <w:p w14:paraId="24ADFE69" w14:textId="77777777" w:rsidR="0051434D" w:rsidRDefault="0051434D" w:rsidP="0051434D">
      <w:pPr>
        <w:autoSpaceDE w:val="0"/>
        <w:autoSpaceDN w:val="0"/>
        <w:adjustRightInd w:val="0"/>
        <w:rPr>
          <w:rFonts w:ascii="Calibri" w:hAnsi="Calibri" w:cs="Calibri"/>
          <w:b/>
          <w:bCs/>
          <w:color w:val="000000"/>
        </w:rPr>
        <w:sectPr w:rsidR="0051434D" w:rsidSect="000703AA">
          <w:headerReference w:type="default" r:id="rId7"/>
          <w:pgSz w:w="12240" w:h="15840"/>
          <w:pgMar w:top="1440" w:right="1440" w:bottom="1440" w:left="1440" w:header="720" w:footer="720" w:gutter="0"/>
          <w:cols w:space="720"/>
          <w:docGrid w:linePitch="360"/>
        </w:sectPr>
      </w:pPr>
    </w:p>
    <w:p w14:paraId="4205B8B1" w14:textId="77777777" w:rsidR="0051434D" w:rsidRPr="00DC2D83" w:rsidRDefault="0051434D" w:rsidP="0051434D">
      <w:pPr>
        <w:autoSpaceDE w:val="0"/>
        <w:autoSpaceDN w:val="0"/>
        <w:adjustRightInd w:val="0"/>
        <w:rPr>
          <w:rFonts w:ascii="Calibri" w:hAnsi="Calibri" w:cs="Calibri"/>
          <w:b/>
          <w:bCs/>
          <w:color w:val="000000"/>
          <w:sz w:val="20"/>
          <w:szCs w:val="20"/>
        </w:rPr>
      </w:pPr>
      <w:r w:rsidRPr="00DC2D83">
        <w:rPr>
          <w:rFonts w:ascii="Calibri" w:hAnsi="Calibri" w:cs="Calibri"/>
          <w:b/>
          <w:bCs/>
          <w:color w:val="000000"/>
          <w:sz w:val="20"/>
          <w:szCs w:val="20"/>
        </w:rPr>
        <w:t>DEGREE INFORMATION</w:t>
      </w:r>
    </w:p>
    <w:p w14:paraId="708B4121" w14:textId="77777777" w:rsidR="0051434D" w:rsidRPr="003E61B3" w:rsidRDefault="0051434D" w:rsidP="0051434D">
      <w:pPr>
        <w:rPr>
          <w:rFonts w:ascii="Calibri" w:hAnsi="Calibri"/>
          <w:b/>
          <w:sz w:val="18"/>
          <w:szCs w:val="18"/>
        </w:rPr>
      </w:pPr>
      <w:r w:rsidRPr="003E61B3">
        <w:rPr>
          <w:rFonts w:ascii="Calibri" w:hAnsi="Calibri"/>
          <w:b/>
          <w:sz w:val="18"/>
          <w:szCs w:val="18"/>
        </w:rPr>
        <w:t>Priority Admission Application Deadlines</w:t>
      </w:r>
    </w:p>
    <w:p w14:paraId="294E7F3C" w14:textId="77777777" w:rsidR="0051434D" w:rsidRPr="00DC2D83" w:rsidRDefault="0051434D" w:rsidP="0051434D">
      <w:pPr>
        <w:rPr>
          <w:rFonts w:ascii="Calibri" w:hAnsi="Calibri"/>
          <w:sz w:val="18"/>
          <w:szCs w:val="18"/>
        </w:rPr>
      </w:pPr>
      <w:r w:rsidRPr="00DC2D83">
        <w:rPr>
          <w:rFonts w:ascii="Calibri" w:hAnsi="Calibri"/>
          <w:sz w:val="18"/>
          <w:szCs w:val="18"/>
        </w:rPr>
        <w:t>Fall</w:t>
      </w:r>
      <w:r w:rsidRPr="00DC2D83">
        <w:rPr>
          <w:rFonts w:ascii="Calibri" w:hAnsi="Calibri"/>
          <w:sz w:val="18"/>
          <w:szCs w:val="18"/>
        </w:rPr>
        <w:tab/>
      </w:r>
      <w:r w:rsidRPr="00DC2D83">
        <w:rPr>
          <w:rFonts w:ascii="Calibri" w:hAnsi="Calibri"/>
          <w:sz w:val="18"/>
          <w:szCs w:val="18"/>
        </w:rPr>
        <w:tab/>
      </w:r>
      <w:r w:rsidRPr="00DC2D83">
        <w:rPr>
          <w:rFonts w:ascii="Calibri" w:hAnsi="Calibri"/>
          <w:sz w:val="18"/>
          <w:szCs w:val="18"/>
        </w:rPr>
        <w:tab/>
        <w:t>Early Decision: September 6</w:t>
      </w:r>
    </w:p>
    <w:p w14:paraId="4373D82B" w14:textId="77777777" w:rsidR="0051434D" w:rsidRPr="00DC2D83" w:rsidRDefault="0051434D" w:rsidP="0051434D">
      <w:pPr>
        <w:rPr>
          <w:rFonts w:ascii="Calibri" w:hAnsi="Calibri"/>
          <w:sz w:val="18"/>
          <w:szCs w:val="18"/>
        </w:rPr>
      </w:pPr>
      <w:r w:rsidRPr="00DC2D83">
        <w:rPr>
          <w:rFonts w:ascii="Calibri" w:hAnsi="Calibri"/>
          <w:sz w:val="18"/>
          <w:szCs w:val="18"/>
        </w:rPr>
        <w:tab/>
      </w:r>
      <w:r w:rsidRPr="00DC2D83">
        <w:rPr>
          <w:rFonts w:ascii="Calibri" w:hAnsi="Calibri"/>
          <w:sz w:val="18"/>
          <w:szCs w:val="18"/>
        </w:rPr>
        <w:tab/>
      </w:r>
      <w:r w:rsidRPr="00DC2D83">
        <w:rPr>
          <w:rFonts w:ascii="Calibri" w:hAnsi="Calibri"/>
          <w:sz w:val="18"/>
          <w:szCs w:val="18"/>
        </w:rPr>
        <w:tab/>
        <w:t>Regular Decision: February 1</w:t>
      </w:r>
    </w:p>
    <w:p w14:paraId="4E38CC60" w14:textId="77777777" w:rsidR="0051434D" w:rsidRDefault="0051434D" w:rsidP="0051434D">
      <w:pPr>
        <w:rPr>
          <w:rFonts w:ascii="Calibri" w:hAnsi="Calibri"/>
          <w:sz w:val="18"/>
          <w:szCs w:val="18"/>
        </w:rPr>
      </w:pPr>
      <w:bookmarkStart w:id="6" w:name="_GoBack"/>
      <w:bookmarkEnd w:id="6"/>
    </w:p>
    <w:p w14:paraId="74056825" w14:textId="40FC6967" w:rsidR="0051434D" w:rsidRDefault="0051434D" w:rsidP="0051434D">
      <w:pPr>
        <w:rPr>
          <w:rFonts w:ascii="Calibri" w:hAnsi="Calibri"/>
          <w:sz w:val="18"/>
          <w:szCs w:val="18"/>
        </w:rPr>
      </w:pPr>
      <w:r w:rsidRPr="003E61B3">
        <w:rPr>
          <w:rFonts w:ascii="Calibri" w:hAnsi="Calibri"/>
          <w:b/>
          <w:sz w:val="18"/>
          <w:szCs w:val="18"/>
        </w:rPr>
        <w:t>Minimum Total Hours</w:t>
      </w:r>
      <w:r w:rsidRPr="00DC2D83">
        <w:rPr>
          <w:rFonts w:ascii="Calibri" w:hAnsi="Calibri"/>
          <w:sz w:val="18"/>
          <w:szCs w:val="18"/>
        </w:rPr>
        <w:t xml:space="preserve">: </w:t>
      </w:r>
      <w:r w:rsidRPr="00DC2D83">
        <w:rPr>
          <w:rFonts w:ascii="Calibri" w:hAnsi="Calibri"/>
          <w:sz w:val="18"/>
          <w:szCs w:val="18"/>
        </w:rPr>
        <w:tab/>
      </w:r>
      <w:del w:id="7" w:author="Fratus, Debbie" w:date="2018-01-02T14:30:00Z">
        <w:r w:rsidRPr="00DC2D83" w:rsidDel="005E020D">
          <w:rPr>
            <w:rFonts w:ascii="Calibri" w:hAnsi="Calibri"/>
            <w:sz w:val="18"/>
            <w:szCs w:val="18"/>
          </w:rPr>
          <w:delText xml:space="preserve">151 </w:delText>
        </w:r>
      </w:del>
      <w:ins w:id="8" w:author="Fratus, Debbie" w:date="2018-01-18T17:02:00Z">
        <w:r w:rsidR="00B04013">
          <w:rPr>
            <w:rFonts w:ascii="Calibri" w:hAnsi="Calibri"/>
            <w:sz w:val="18"/>
            <w:szCs w:val="18"/>
          </w:rPr>
          <w:t>152</w:t>
        </w:r>
      </w:ins>
      <w:ins w:id="9" w:author="Fratus, Debbie" w:date="2018-01-02T14:30:00Z">
        <w:r w:rsidR="005E020D" w:rsidRPr="00DC2D83">
          <w:rPr>
            <w:rFonts w:ascii="Calibri" w:hAnsi="Calibri"/>
            <w:sz w:val="18"/>
            <w:szCs w:val="18"/>
          </w:rPr>
          <w:t xml:space="preserve"> </w:t>
        </w:r>
      </w:ins>
      <w:r w:rsidRPr="00DC2D83">
        <w:rPr>
          <w:rFonts w:ascii="Calibri" w:hAnsi="Calibri"/>
          <w:sz w:val="18"/>
          <w:szCs w:val="18"/>
        </w:rPr>
        <w:t xml:space="preserve">hours </w:t>
      </w:r>
    </w:p>
    <w:p w14:paraId="0E795B84" w14:textId="77777777" w:rsidR="0051434D" w:rsidRPr="00DC2D83" w:rsidRDefault="0051434D" w:rsidP="0051434D">
      <w:pPr>
        <w:rPr>
          <w:rFonts w:ascii="Calibri" w:hAnsi="Calibri"/>
          <w:sz w:val="18"/>
          <w:szCs w:val="18"/>
        </w:rPr>
      </w:pPr>
      <w:r w:rsidRPr="003E61B3">
        <w:rPr>
          <w:rFonts w:ascii="Calibri" w:hAnsi="Calibri"/>
          <w:b/>
          <w:sz w:val="18"/>
          <w:szCs w:val="18"/>
        </w:rPr>
        <w:t>Level</w:t>
      </w:r>
      <w:r w:rsidRPr="00DC2D83">
        <w:rPr>
          <w:rFonts w:ascii="Calibri" w:hAnsi="Calibri"/>
          <w:sz w:val="18"/>
          <w:szCs w:val="18"/>
        </w:rPr>
        <w:tab/>
      </w:r>
      <w:r w:rsidRPr="00DC2D83">
        <w:rPr>
          <w:rFonts w:ascii="Calibri" w:hAnsi="Calibri"/>
          <w:sz w:val="18"/>
          <w:szCs w:val="18"/>
        </w:rPr>
        <w:tab/>
      </w:r>
      <w:r>
        <w:rPr>
          <w:rFonts w:ascii="Calibri" w:hAnsi="Calibri"/>
          <w:sz w:val="18"/>
          <w:szCs w:val="18"/>
        </w:rPr>
        <w:tab/>
      </w:r>
      <w:r w:rsidRPr="00DC2D83">
        <w:rPr>
          <w:rFonts w:ascii="Calibri" w:hAnsi="Calibri"/>
          <w:sz w:val="18"/>
          <w:szCs w:val="18"/>
        </w:rPr>
        <w:t>Doctoral / Professional</w:t>
      </w:r>
    </w:p>
    <w:p w14:paraId="60B88508" w14:textId="77777777" w:rsidR="0051434D" w:rsidRPr="00DC2D83" w:rsidRDefault="0051434D" w:rsidP="0051434D">
      <w:pPr>
        <w:rPr>
          <w:rFonts w:ascii="Calibri" w:hAnsi="Calibri"/>
          <w:sz w:val="18"/>
          <w:szCs w:val="18"/>
        </w:rPr>
      </w:pPr>
      <w:r w:rsidRPr="003E61B3">
        <w:rPr>
          <w:rFonts w:ascii="Calibri" w:hAnsi="Calibri"/>
          <w:b/>
          <w:sz w:val="18"/>
          <w:szCs w:val="18"/>
        </w:rPr>
        <w:t>CIP Code</w:t>
      </w:r>
      <w:r w:rsidRPr="00DC2D83">
        <w:rPr>
          <w:rFonts w:ascii="Calibri" w:hAnsi="Calibri"/>
          <w:sz w:val="18"/>
          <w:szCs w:val="18"/>
        </w:rPr>
        <w:tab/>
      </w:r>
      <w:r w:rsidRPr="00DC2D83">
        <w:rPr>
          <w:rFonts w:ascii="Calibri" w:hAnsi="Calibri"/>
          <w:sz w:val="18"/>
          <w:szCs w:val="18"/>
        </w:rPr>
        <w:tab/>
      </w:r>
      <w:r w:rsidRPr="00DC2D83">
        <w:rPr>
          <w:rFonts w:ascii="Calibri" w:hAnsi="Calibri"/>
          <w:sz w:val="18"/>
          <w:szCs w:val="18"/>
        </w:rPr>
        <w:tab/>
        <w:t>51.2001</w:t>
      </w:r>
    </w:p>
    <w:p w14:paraId="21D478F2" w14:textId="77777777" w:rsidR="0051434D" w:rsidRPr="00DC2D83" w:rsidRDefault="0051434D" w:rsidP="0051434D">
      <w:pPr>
        <w:rPr>
          <w:rFonts w:ascii="Calibri" w:hAnsi="Calibri"/>
          <w:sz w:val="18"/>
          <w:szCs w:val="18"/>
        </w:rPr>
      </w:pPr>
      <w:r w:rsidRPr="003E61B3">
        <w:rPr>
          <w:rFonts w:ascii="Calibri" w:hAnsi="Calibri"/>
          <w:b/>
          <w:sz w:val="18"/>
          <w:szCs w:val="18"/>
        </w:rPr>
        <w:t>Dept Code</w:t>
      </w:r>
      <w:r w:rsidRPr="00DC2D83">
        <w:rPr>
          <w:rFonts w:ascii="Calibri" w:hAnsi="Calibri"/>
          <w:sz w:val="18"/>
          <w:szCs w:val="18"/>
        </w:rPr>
        <w:tab/>
      </w:r>
      <w:r w:rsidRPr="00DC2D83">
        <w:rPr>
          <w:rFonts w:ascii="Calibri" w:hAnsi="Calibri"/>
          <w:sz w:val="18"/>
          <w:szCs w:val="18"/>
        </w:rPr>
        <w:tab/>
        <w:t>PHA</w:t>
      </w:r>
    </w:p>
    <w:p w14:paraId="6F30AB1C" w14:textId="77777777" w:rsidR="0051434D" w:rsidRPr="00DC2D83" w:rsidRDefault="0051434D" w:rsidP="0051434D">
      <w:pPr>
        <w:rPr>
          <w:rFonts w:ascii="Calibri" w:hAnsi="Calibri"/>
          <w:sz w:val="18"/>
          <w:szCs w:val="18"/>
        </w:rPr>
      </w:pPr>
      <w:r w:rsidRPr="003E61B3">
        <w:rPr>
          <w:rFonts w:ascii="Calibri" w:hAnsi="Calibri"/>
          <w:b/>
          <w:sz w:val="18"/>
          <w:szCs w:val="18"/>
        </w:rPr>
        <w:t xml:space="preserve"> Major/College Codes</w:t>
      </w:r>
      <w:r w:rsidRPr="00DC2D83">
        <w:rPr>
          <w:rFonts w:ascii="Calibri" w:hAnsi="Calibri"/>
          <w:sz w:val="18"/>
          <w:szCs w:val="18"/>
        </w:rPr>
        <w:tab/>
        <w:t>Rx / PRY</w:t>
      </w:r>
    </w:p>
    <w:p w14:paraId="39215126" w14:textId="77777777" w:rsidR="0051434D" w:rsidRDefault="0051434D" w:rsidP="0051434D">
      <w:pPr>
        <w:rPr>
          <w:rFonts w:ascii="Calibri" w:hAnsi="Calibri"/>
          <w:sz w:val="18"/>
          <w:szCs w:val="18"/>
        </w:rPr>
      </w:pPr>
      <w:r w:rsidRPr="003E61B3">
        <w:rPr>
          <w:rFonts w:ascii="Calibri" w:hAnsi="Calibri"/>
          <w:b/>
          <w:sz w:val="18"/>
          <w:szCs w:val="18"/>
        </w:rPr>
        <w:t>Approved</w:t>
      </w:r>
      <w:r w:rsidRPr="003E61B3">
        <w:rPr>
          <w:rFonts w:ascii="Calibri" w:hAnsi="Calibri"/>
          <w:b/>
          <w:sz w:val="18"/>
          <w:szCs w:val="18"/>
        </w:rPr>
        <w:tab/>
      </w:r>
      <w:r w:rsidRPr="00DC2D83">
        <w:rPr>
          <w:rFonts w:ascii="Calibri" w:hAnsi="Calibri"/>
          <w:sz w:val="18"/>
          <w:szCs w:val="18"/>
        </w:rPr>
        <w:tab/>
        <w:t>Effective Fall 2016</w:t>
      </w:r>
    </w:p>
    <w:p w14:paraId="4E3301EF" w14:textId="77777777" w:rsidR="0051434D" w:rsidRDefault="0051434D" w:rsidP="0051434D">
      <w:pPr>
        <w:rPr>
          <w:rFonts w:ascii="Calibri" w:hAnsi="Calibri"/>
          <w:sz w:val="18"/>
          <w:szCs w:val="18"/>
        </w:rPr>
      </w:pPr>
    </w:p>
    <w:p w14:paraId="15DE1394" w14:textId="77777777" w:rsidR="0051434D" w:rsidRPr="003E61B3" w:rsidRDefault="0051434D" w:rsidP="0051434D">
      <w:pPr>
        <w:rPr>
          <w:rFonts w:ascii="Calibri" w:hAnsi="Calibri"/>
          <w:b/>
          <w:sz w:val="18"/>
          <w:szCs w:val="18"/>
        </w:rPr>
      </w:pPr>
      <w:r w:rsidRPr="003E61B3">
        <w:rPr>
          <w:rFonts w:ascii="Calibri" w:hAnsi="Calibri"/>
          <w:b/>
          <w:sz w:val="18"/>
          <w:szCs w:val="18"/>
        </w:rPr>
        <w:t>Concentration:</w:t>
      </w:r>
    </w:p>
    <w:p w14:paraId="03A1E1DF" w14:textId="433105B1" w:rsidR="0051434D" w:rsidRDefault="0051434D" w:rsidP="0051434D">
      <w:pPr>
        <w:rPr>
          <w:rFonts w:ascii="Calibri" w:hAnsi="Calibri" w:cs="Calibri"/>
          <w:noProof/>
          <w:sz w:val="18"/>
          <w:szCs w:val="18"/>
        </w:rPr>
      </w:pPr>
      <w:r w:rsidRPr="003E61B3">
        <w:rPr>
          <w:rFonts w:ascii="Calibri" w:hAnsi="Calibri" w:cs="Calibri"/>
          <w:noProof/>
          <w:sz w:val="18"/>
          <w:szCs w:val="18"/>
        </w:rPr>
        <w:t xml:space="preserve">Pharmacy and Health Education </w:t>
      </w:r>
      <w:r>
        <w:rPr>
          <w:rFonts w:ascii="Calibri" w:hAnsi="Calibri" w:cs="Calibri"/>
          <w:noProof/>
          <w:sz w:val="18"/>
          <w:szCs w:val="18"/>
        </w:rPr>
        <w:t>(RXHE)</w:t>
      </w:r>
    </w:p>
    <w:p w14:paraId="4AB434D0" w14:textId="7E5ADD69" w:rsidR="00955C0D" w:rsidRDefault="00955C0D" w:rsidP="0051434D">
      <w:pPr>
        <w:rPr>
          <w:rFonts w:ascii="Calibri" w:hAnsi="Calibri" w:cs="Calibri"/>
          <w:noProof/>
          <w:sz w:val="18"/>
          <w:szCs w:val="18"/>
        </w:rPr>
      </w:pPr>
    </w:p>
    <w:p w14:paraId="7EECFAC7" w14:textId="1FA0FF3F" w:rsidR="00955C0D" w:rsidRPr="00955C0D" w:rsidRDefault="00955C0D" w:rsidP="0051434D">
      <w:pPr>
        <w:rPr>
          <w:rFonts w:ascii="Calibri" w:hAnsi="Calibri"/>
          <w:b/>
          <w:sz w:val="18"/>
          <w:szCs w:val="18"/>
        </w:rPr>
      </w:pPr>
      <w:r>
        <w:rPr>
          <w:rFonts w:ascii="Calibri" w:hAnsi="Calibri" w:cs="Calibri"/>
          <w:b/>
          <w:noProof/>
          <w:sz w:val="18"/>
          <w:szCs w:val="18"/>
        </w:rPr>
        <w:t>Also offered as Concurrent Degree Option</w:t>
      </w:r>
    </w:p>
    <w:p w14:paraId="7462D7F7" w14:textId="77777777" w:rsidR="0051434D" w:rsidRPr="00DC2D83" w:rsidRDefault="0051434D" w:rsidP="0051434D">
      <w:pPr>
        <w:rPr>
          <w:rFonts w:ascii="Calibri" w:hAnsi="Calibri" w:cs="Calibri"/>
          <w:b/>
          <w:bCs/>
          <w:color w:val="000000"/>
          <w:sz w:val="20"/>
          <w:szCs w:val="20"/>
        </w:rPr>
      </w:pPr>
      <w:r>
        <w:rPr>
          <w:noProof/>
        </w:rPr>
        <mc:AlternateContent>
          <mc:Choice Requires="wps">
            <w:drawing>
              <wp:anchor distT="4294967294" distB="4294967294" distL="114300" distR="114300" simplePos="0" relativeHeight="251658240" behindDoc="0" locked="0" layoutInCell="1" allowOverlap="1" wp14:anchorId="25A1999E" wp14:editId="438F059C">
                <wp:simplePos x="0" y="0"/>
                <wp:positionH relativeFrom="column">
                  <wp:posOffset>-5715</wp:posOffset>
                </wp:positionH>
                <wp:positionV relativeFrom="paragraph">
                  <wp:posOffset>30479</wp:posOffset>
                </wp:positionV>
                <wp:extent cx="6034405" cy="0"/>
                <wp:effectExtent l="0" t="19050" r="23495" b="1905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4405" cy="0"/>
                        </a:xfrm>
                        <a:prstGeom prst="line">
                          <a:avLst/>
                        </a:prstGeom>
                        <a:noFill/>
                        <a:ln w="38100" cmpd="dbl">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02C8ED" id="Straight Connector 11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2.4pt" to="474.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" strokeweight="3pt">
                <v:stroke linestyle="thinThin"/>
              </v:line>
            </w:pict>
          </mc:Fallback>
        </mc:AlternateContent>
      </w:r>
      <w:r w:rsidRPr="00DC2D83">
        <w:rPr>
          <w:rFonts w:ascii="Calibri" w:hAnsi="Calibri" w:cs="Calibri"/>
          <w:b/>
          <w:bCs/>
          <w:color w:val="000000"/>
          <w:sz w:val="20"/>
          <w:szCs w:val="20"/>
        </w:rPr>
        <w:br w:type="column"/>
      </w:r>
      <w:r w:rsidRPr="00DC2D83">
        <w:rPr>
          <w:rFonts w:ascii="Calibri" w:hAnsi="Calibri" w:cs="Calibri"/>
          <w:b/>
          <w:bCs/>
          <w:color w:val="000000"/>
          <w:sz w:val="20"/>
          <w:szCs w:val="20"/>
        </w:rPr>
        <w:t>CONTACT INFORMATION</w:t>
      </w:r>
    </w:p>
    <w:p w14:paraId="0F04022A" w14:textId="77777777" w:rsidR="0051434D" w:rsidRPr="00DC2D83" w:rsidRDefault="0051434D" w:rsidP="0051434D">
      <w:pPr>
        <w:rPr>
          <w:rFonts w:ascii="Calibri" w:hAnsi="Calibri"/>
          <w:sz w:val="18"/>
          <w:szCs w:val="18"/>
        </w:rPr>
      </w:pPr>
      <w:r w:rsidRPr="00DC2D83">
        <w:rPr>
          <w:rFonts w:ascii="Calibri" w:hAnsi="Calibri"/>
          <w:sz w:val="18"/>
          <w:szCs w:val="18"/>
        </w:rPr>
        <w:t>College</w:t>
      </w:r>
      <w:r w:rsidRPr="00DC2D83">
        <w:rPr>
          <w:rFonts w:ascii="Calibri" w:hAnsi="Calibri"/>
          <w:sz w:val="18"/>
          <w:szCs w:val="18"/>
        </w:rPr>
        <w:tab/>
      </w:r>
      <w:r w:rsidRPr="00DC2D83">
        <w:rPr>
          <w:rFonts w:ascii="Calibri" w:hAnsi="Calibri"/>
          <w:sz w:val="18"/>
          <w:szCs w:val="18"/>
        </w:rPr>
        <w:tab/>
      </w:r>
      <w:r w:rsidRPr="00DC2D83">
        <w:rPr>
          <w:rFonts w:ascii="Calibri" w:hAnsi="Calibri"/>
          <w:sz w:val="18"/>
          <w:szCs w:val="18"/>
        </w:rPr>
        <w:tab/>
        <w:t>College of Pharmacy</w:t>
      </w:r>
    </w:p>
    <w:p w14:paraId="27D3BA3C" w14:textId="77777777" w:rsidR="0051434D" w:rsidRPr="00DC2D83" w:rsidRDefault="0051434D" w:rsidP="0051434D">
      <w:pPr>
        <w:rPr>
          <w:rFonts w:ascii="Calibri" w:hAnsi="Calibri"/>
          <w:sz w:val="18"/>
          <w:szCs w:val="18"/>
        </w:rPr>
      </w:pPr>
      <w:r w:rsidRPr="00DC2D83">
        <w:rPr>
          <w:rFonts w:ascii="Calibri" w:hAnsi="Calibri"/>
          <w:sz w:val="18"/>
          <w:szCs w:val="18"/>
        </w:rPr>
        <w:t>Department</w:t>
      </w:r>
      <w:r w:rsidRPr="00DC2D83">
        <w:rPr>
          <w:rFonts w:ascii="Calibri" w:hAnsi="Calibri"/>
          <w:sz w:val="18"/>
          <w:szCs w:val="18"/>
        </w:rPr>
        <w:tab/>
      </w:r>
      <w:r w:rsidRPr="00DC2D83">
        <w:rPr>
          <w:rFonts w:ascii="Calibri" w:hAnsi="Calibri"/>
          <w:sz w:val="18"/>
          <w:szCs w:val="18"/>
        </w:rPr>
        <w:tab/>
        <w:t>Department of Pharmacy</w:t>
      </w:r>
    </w:p>
    <w:p w14:paraId="009C5363" w14:textId="77777777" w:rsidR="0051434D" w:rsidRPr="00DC2D83" w:rsidRDefault="0051434D" w:rsidP="0051434D">
      <w:pPr>
        <w:rPr>
          <w:rFonts w:ascii="Calibri" w:hAnsi="Calibri"/>
          <w:sz w:val="18"/>
          <w:szCs w:val="18"/>
        </w:rPr>
      </w:pPr>
    </w:p>
    <w:p w14:paraId="0837AA4D" w14:textId="77777777" w:rsidR="0051434D" w:rsidRPr="00DC2D83" w:rsidRDefault="0051434D" w:rsidP="0051434D">
      <w:pPr>
        <w:rPr>
          <w:rFonts w:ascii="Calibri" w:hAnsi="Calibri"/>
          <w:sz w:val="18"/>
          <w:szCs w:val="18"/>
        </w:rPr>
      </w:pPr>
      <w:r w:rsidRPr="00DC2D83">
        <w:rPr>
          <w:rFonts w:ascii="Calibri" w:hAnsi="Calibri"/>
          <w:sz w:val="18"/>
          <w:szCs w:val="18"/>
        </w:rPr>
        <w:t xml:space="preserve">Contact information </w:t>
      </w:r>
    </w:p>
    <w:p w14:paraId="5A8CFB54" w14:textId="77777777" w:rsidR="0051434D" w:rsidRPr="00CA0D9F" w:rsidRDefault="001857BE" w:rsidP="0051434D">
      <w:pPr>
        <w:rPr>
          <w:rFonts w:ascii="Calibri" w:hAnsi="Calibri"/>
          <w:sz w:val="18"/>
          <w:szCs w:val="18"/>
        </w:rPr>
        <w:sectPr w:rsidR="0051434D" w:rsidRPr="00CA0D9F" w:rsidSect="000703AA">
          <w:type w:val="continuous"/>
          <w:pgSz w:w="12240" w:h="15840"/>
          <w:pgMar w:top="1440" w:right="1440" w:bottom="1440" w:left="1440" w:header="720" w:footer="720" w:gutter="0"/>
          <w:cols w:num="2" w:space="720"/>
          <w:docGrid w:linePitch="360"/>
        </w:sectPr>
      </w:pPr>
      <w:hyperlink r:id="rId8" w:history="1">
        <w:r w:rsidR="0051434D" w:rsidRPr="00925D41">
          <w:rPr>
            <w:rStyle w:val="Hyperlink"/>
            <w:rFonts w:ascii="Calibri" w:hAnsi="Calibri"/>
            <w:sz w:val="18"/>
            <w:szCs w:val="18"/>
          </w:rPr>
          <w:t>www.health.usf.edu/pharmacy</w:t>
        </w:r>
      </w:hyperlink>
      <w:r w:rsidR="0051434D">
        <w:rPr>
          <w:rFonts w:ascii="Calibri" w:hAnsi="Calibri"/>
          <w:sz w:val="18"/>
          <w:szCs w:val="18"/>
        </w:rPr>
        <w:t xml:space="preserve"> </w:t>
      </w:r>
    </w:p>
    <w:p w14:paraId="6D92A310" w14:textId="77777777" w:rsidR="0051434D" w:rsidRPr="004F0029" w:rsidRDefault="0051434D" w:rsidP="0051434D"/>
    <w:p w14:paraId="2D86815E" w14:textId="77777777" w:rsidR="0051434D" w:rsidRPr="00CA0D9F" w:rsidRDefault="0051434D" w:rsidP="0051434D">
      <w:pPr>
        <w:rPr>
          <w:rFonts w:ascii="Calibri" w:hAnsi="Calibri"/>
          <w:b/>
        </w:rPr>
      </w:pPr>
      <w:r>
        <w:rPr>
          <w:rFonts w:ascii="Calibri" w:hAnsi="Calibri"/>
          <w:b/>
        </w:rPr>
        <w:t>Major</w:t>
      </w:r>
      <w:r w:rsidRPr="00CA0D9F">
        <w:rPr>
          <w:rFonts w:ascii="Calibri" w:hAnsi="Calibri"/>
          <w:b/>
        </w:rPr>
        <w:t xml:space="preserve"> Information</w:t>
      </w:r>
    </w:p>
    <w:p w14:paraId="1C1DC400" w14:textId="77777777" w:rsidR="0051434D" w:rsidRDefault="0051434D" w:rsidP="0051434D">
      <w:pPr>
        <w:rPr>
          <w:rFonts w:ascii="Calibri" w:hAnsi="Calibri"/>
          <w:sz w:val="18"/>
          <w:szCs w:val="18"/>
        </w:rPr>
      </w:pPr>
    </w:p>
    <w:p w14:paraId="3CF4E71A" w14:textId="77777777" w:rsidR="0051434D" w:rsidRPr="00DC2D83" w:rsidRDefault="0051434D" w:rsidP="0051434D">
      <w:pPr>
        <w:rPr>
          <w:rFonts w:ascii="Calibri" w:hAnsi="Calibri"/>
          <w:sz w:val="18"/>
          <w:szCs w:val="18"/>
        </w:rPr>
      </w:pPr>
      <w:r w:rsidRPr="00DC2D83">
        <w:rPr>
          <w:rFonts w:ascii="Calibri" w:hAnsi="Calibri"/>
          <w:sz w:val="18"/>
          <w:szCs w:val="18"/>
        </w:rPr>
        <w:t>The USF COP curriculum is very similar to that offered by other schools and colleges across the state of Florida and country. This is purposeful as there are standards that must be upheld by all pharmacy programs must to remain in accordance with national accreditation, financial aid and state regulatory requirements. The USF COP Mission, Vision and Goals serve to guide curricular content as well as other COP endeavors. The integration of technology, student engagement in the educational process, and interprofessional activities serve as the foundation for each course. The faculty will utilize a</w:t>
      </w:r>
      <w:r>
        <w:rPr>
          <w:rFonts w:ascii="Calibri" w:hAnsi="Calibri"/>
          <w:sz w:val="18"/>
          <w:szCs w:val="18"/>
        </w:rPr>
        <w:t xml:space="preserve"> </w:t>
      </w:r>
      <w:r w:rsidRPr="00646593">
        <w:rPr>
          <w:rFonts w:ascii="Calibri" w:hAnsi="Calibri"/>
          <w:bCs/>
          <w:sz w:val="18"/>
          <w:szCs w:val="18"/>
        </w:rPr>
        <w:t>variety</w:t>
      </w:r>
      <w:r>
        <w:rPr>
          <w:rFonts w:ascii="Calibri" w:hAnsi="Calibri"/>
          <w:sz w:val="18"/>
          <w:szCs w:val="18"/>
        </w:rPr>
        <w:t xml:space="preserve"> </w:t>
      </w:r>
      <w:r w:rsidRPr="00DC2D83">
        <w:rPr>
          <w:rFonts w:ascii="Calibri" w:hAnsi="Calibri"/>
          <w:sz w:val="18"/>
          <w:szCs w:val="18"/>
        </w:rPr>
        <w:t>of instructional methods to foster student attainment course objectives.</w:t>
      </w:r>
    </w:p>
    <w:p w14:paraId="1A52A5A4" w14:textId="77777777" w:rsidR="0051434D" w:rsidRPr="00DC2D83" w:rsidRDefault="0051434D" w:rsidP="0051434D">
      <w:pPr>
        <w:rPr>
          <w:rFonts w:ascii="Calibri" w:hAnsi="Calibri"/>
          <w:sz w:val="18"/>
          <w:szCs w:val="18"/>
        </w:rPr>
      </w:pPr>
    </w:p>
    <w:p w14:paraId="6FA94C35" w14:textId="77777777" w:rsidR="0051434D" w:rsidRPr="00DC2D83" w:rsidRDefault="0051434D" w:rsidP="0051434D">
      <w:pPr>
        <w:rPr>
          <w:rFonts w:ascii="Calibri" w:hAnsi="Calibri"/>
          <w:sz w:val="18"/>
          <w:szCs w:val="18"/>
        </w:rPr>
      </w:pPr>
      <w:r w:rsidRPr="00DC2D83">
        <w:rPr>
          <w:rFonts w:ascii="Calibri" w:hAnsi="Calibri"/>
          <w:sz w:val="18"/>
          <w:szCs w:val="18"/>
        </w:rPr>
        <w:t>All students will be enrolled on a full-time basis. Several courses may be taught predominantly on-line, however the majority of courses will include classroom contact. Lectures will be limited so that peer and faculty interactions can be maximized. For many courses students may be required to listen to lectures on-line, or complete activities and/or assignments in preparation for class. The emphasis of the USF COP is the comprehension and assimilation of</w:t>
      </w:r>
      <w:r>
        <w:rPr>
          <w:rFonts w:ascii="Calibri" w:hAnsi="Calibri"/>
          <w:sz w:val="18"/>
          <w:szCs w:val="18"/>
        </w:rPr>
        <w:t xml:space="preserve"> </w:t>
      </w:r>
      <w:r w:rsidRPr="00646593">
        <w:rPr>
          <w:rFonts w:ascii="Calibri" w:hAnsi="Calibri"/>
          <w:bCs/>
          <w:sz w:val="18"/>
          <w:szCs w:val="18"/>
        </w:rPr>
        <w:t>knowledge</w:t>
      </w:r>
      <w:r w:rsidRPr="00DC2D83">
        <w:rPr>
          <w:rFonts w:ascii="Calibri" w:hAnsi="Calibri"/>
          <w:sz w:val="18"/>
          <w:szCs w:val="18"/>
        </w:rPr>
        <w:t>, with subsequent demonstration of competency (skills and abilities).</w:t>
      </w:r>
    </w:p>
    <w:p w14:paraId="4CDD7FF8" w14:textId="77777777" w:rsidR="0051434D" w:rsidRPr="00DC2D83" w:rsidRDefault="0051434D" w:rsidP="0051434D">
      <w:pPr>
        <w:rPr>
          <w:rFonts w:ascii="Calibri" w:hAnsi="Calibri"/>
          <w:sz w:val="18"/>
          <w:szCs w:val="18"/>
        </w:rPr>
      </w:pPr>
    </w:p>
    <w:p w14:paraId="68832A87" w14:textId="77777777" w:rsidR="0051434D" w:rsidRPr="00DC2D83" w:rsidRDefault="0051434D" w:rsidP="0051434D">
      <w:pPr>
        <w:rPr>
          <w:rFonts w:ascii="Calibri" w:hAnsi="Calibri"/>
          <w:b/>
          <w:sz w:val="18"/>
          <w:szCs w:val="18"/>
        </w:rPr>
      </w:pPr>
      <w:r w:rsidRPr="00DC2D83">
        <w:rPr>
          <w:rFonts w:ascii="Calibri" w:hAnsi="Calibri"/>
          <w:b/>
          <w:sz w:val="18"/>
          <w:szCs w:val="18"/>
        </w:rPr>
        <w:t>Accreditation</w:t>
      </w:r>
    </w:p>
    <w:p w14:paraId="0B036A4B" w14:textId="77777777" w:rsidR="0051434D" w:rsidRPr="00DC2D83" w:rsidRDefault="0051434D" w:rsidP="0051434D">
      <w:pPr>
        <w:rPr>
          <w:rFonts w:ascii="Calibri" w:hAnsi="Calibri"/>
          <w:sz w:val="18"/>
          <w:szCs w:val="18"/>
        </w:rPr>
      </w:pPr>
      <w:r w:rsidRPr="00DC2D83">
        <w:rPr>
          <w:rFonts w:ascii="Calibri" w:hAnsi="Calibri"/>
          <w:sz w:val="18"/>
          <w:szCs w:val="18"/>
        </w:rPr>
        <w:t>Accredited by the Accreditation Council for Pharmacy Education (ACPE).</w:t>
      </w:r>
    </w:p>
    <w:p w14:paraId="1D116C48" w14:textId="77777777" w:rsidR="0051434D" w:rsidRPr="00DC2D83" w:rsidRDefault="0051434D" w:rsidP="0051434D">
      <w:pPr>
        <w:rPr>
          <w:rFonts w:ascii="Calibri" w:hAnsi="Calibri"/>
          <w:sz w:val="18"/>
          <w:szCs w:val="18"/>
        </w:rPr>
      </w:pPr>
    </w:p>
    <w:p w14:paraId="4073C000" w14:textId="77777777" w:rsidR="0051434D" w:rsidRPr="00DC2D83" w:rsidRDefault="0051434D" w:rsidP="0051434D">
      <w:pPr>
        <w:rPr>
          <w:rFonts w:ascii="Calibri" w:hAnsi="Calibri" w:cs="Calibri"/>
          <w:b/>
          <w:bCs/>
          <w:sz w:val="18"/>
          <w:szCs w:val="18"/>
        </w:rPr>
      </w:pPr>
      <w:r w:rsidRPr="00DC2D83">
        <w:rPr>
          <w:rFonts w:ascii="Calibri" w:hAnsi="Calibri" w:cs="Calibri"/>
          <w:b/>
          <w:bCs/>
          <w:sz w:val="18"/>
          <w:szCs w:val="18"/>
        </w:rPr>
        <w:t>Major Research Areas</w:t>
      </w:r>
    </w:p>
    <w:p w14:paraId="3399A288" w14:textId="77777777" w:rsidR="0051434D" w:rsidRPr="00DC2D83" w:rsidRDefault="001857BE" w:rsidP="0051434D">
      <w:pPr>
        <w:rPr>
          <w:rFonts w:ascii="Calibri" w:hAnsi="Calibri"/>
          <w:sz w:val="18"/>
          <w:szCs w:val="18"/>
        </w:rPr>
      </w:pPr>
      <w:hyperlink r:id="rId9" w:history="1">
        <w:r w:rsidR="0051434D" w:rsidRPr="00DC2D83">
          <w:rPr>
            <w:rStyle w:val="Hyperlink"/>
            <w:rFonts w:ascii="Calibri" w:hAnsi="Calibri" w:cs="Calibri"/>
            <w:noProof/>
            <w:sz w:val="18"/>
            <w:szCs w:val="18"/>
          </w:rPr>
          <w:t>http://health.usf.edu/pharmacy/research/index.htm</w:t>
        </w:r>
      </w:hyperlink>
    </w:p>
    <w:p w14:paraId="27FD0FC7" w14:textId="77777777" w:rsidR="0051434D" w:rsidRDefault="0051434D" w:rsidP="0051434D">
      <w:pPr>
        <w:rPr>
          <w:rFonts w:ascii="Calibri" w:hAnsi="Calibri"/>
          <w:b/>
          <w:sz w:val="18"/>
          <w:szCs w:val="18"/>
          <w:u w:val="single"/>
        </w:rPr>
      </w:pPr>
    </w:p>
    <w:p w14:paraId="32530D00" w14:textId="77777777" w:rsidR="0051434D" w:rsidRPr="00DC2D83" w:rsidRDefault="0051434D" w:rsidP="0051434D">
      <w:pPr>
        <w:rPr>
          <w:rFonts w:ascii="Calibri" w:hAnsi="Calibri"/>
          <w:b/>
          <w:sz w:val="18"/>
          <w:szCs w:val="18"/>
          <w:u w:val="single"/>
        </w:rPr>
      </w:pPr>
    </w:p>
    <w:p w14:paraId="37268C52" w14:textId="77777777" w:rsidR="0051434D" w:rsidRPr="00CA0D9F" w:rsidRDefault="0051434D" w:rsidP="0051434D">
      <w:pPr>
        <w:rPr>
          <w:rFonts w:ascii="Calibri" w:hAnsi="Calibri"/>
          <w:b/>
        </w:rPr>
      </w:pPr>
      <w:r w:rsidRPr="00CA0D9F">
        <w:rPr>
          <w:rFonts w:ascii="Calibri" w:hAnsi="Calibri"/>
          <w:b/>
        </w:rPr>
        <w:t>Admission Information</w:t>
      </w:r>
    </w:p>
    <w:p w14:paraId="5CE1FF07" w14:textId="77777777" w:rsidR="0051434D" w:rsidRDefault="0051434D" w:rsidP="0051434D">
      <w:pPr>
        <w:rPr>
          <w:rFonts w:ascii="Calibri" w:hAnsi="Calibri" w:cs="Arial"/>
          <w:color w:val="000000"/>
          <w:sz w:val="18"/>
          <w:szCs w:val="18"/>
        </w:rPr>
      </w:pPr>
    </w:p>
    <w:p w14:paraId="65019631" w14:textId="77777777" w:rsidR="0051434D" w:rsidRPr="00DC2D83" w:rsidRDefault="0051434D" w:rsidP="0051434D">
      <w:pPr>
        <w:rPr>
          <w:rFonts w:ascii="Calibri" w:hAnsi="Calibri" w:cs="Arial"/>
          <w:color w:val="000000"/>
          <w:sz w:val="18"/>
          <w:szCs w:val="18"/>
        </w:rPr>
      </w:pPr>
      <w:r w:rsidRPr="00DC2D83">
        <w:rPr>
          <w:rFonts w:ascii="Calibri" w:hAnsi="Calibri" w:cs="Arial"/>
          <w:color w:val="000000"/>
          <w:sz w:val="18"/>
          <w:szCs w:val="18"/>
        </w:rPr>
        <w:t>All applications undergo a holistic review process whereby careful consideration is given to all the credentials presented by applicants. By utilizing this process, applicants’ academic record along with experiences and attributes are assessed for potential academic and clinical success.</w:t>
      </w:r>
    </w:p>
    <w:p w14:paraId="08EBD02A" w14:textId="77777777" w:rsidR="0051434D" w:rsidRPr="00DC2D83" w:rsidRDefault="0051434D" w:rsidP="0051434D">
      <w:pPr>
        <w:numPr>
          <w:ilvl w:val="0"/>
          <w:numId w:val="36"/>
        </w:numPr>
        <w:spacing w:line="259" w:lineRule="auto"/>
        <w:rPr>
          <w:rFonts w:ascii="Calibri" w:hAnsi="Calibri" w:cs="Arial"/>
          <w:color w:val="000000"/>
          <w:sz w:val="18"/>
          <w:szCs w:val="18"/>
        </w:rPr>
      </w:pPr>
      <w:r w:rsidRPr="00DC2D83">
        <w:rPr>
          <w:rFonts w:ascii="Calibri" w:hAnsi="Calibri" w:cs="Arial"/>
          <w:color w:val="000000"/>
          <w:sz w:val="18"/>
          <w:szCs w:val="18"/>
        </w:rPr>
        <w:t>US Citizen or US Permanent Resident</w:t>
      </w:r>
    </w:p>
    <w:p w14:paraId="599D801F" w14:textId="77777777" w:rsidR="0051434D" w:rsidRPr="00DC2D83" w:rsidRDefault="0051434D" w:rsidP="0051434D">
      <w:pPr>
        <w:numPr>
          <w:ilvl w:val="0"/>
          <w:numId w:val="36"/>
        </w:numPr>
        <w:spacing w:line="259" w:lineRule="auto"/>
        <w:rPr>
          <w:rFonts w:ascii="Calibri" w:hAnsi="Calibri" w:cs="Arial"/>
          <w:color w:val="000000"/>
          <w:sz w:val="18"/>
          <w:szCs w:val="18"/>
        </w:rPr>
      </w:pPr>
      <w:r w:rsidRPr="00DC2D83">
        <w:rPr>
          <w:rFonts w:ascii="Calibri" w:hAnsi="Calibri" w:cs="Arial"/>
          <w:color w:val="000000"/>
          <w:sz w:val="18"/>
          <w:szCs w:val="18"/>
        </w:rPr>
        <w:t>≥ 2.75 Overall GPA (preferred).</w:t>
      </w:r>
    </w:p>
    <w:p w14:paraId="0A490D31" w14:textId="77777777" w:rsidR="0051434D" w:rsidRPr="00DC2D83" w:rsidRDefault="0051434D" w:rsidP="0051434D">
      <w:pPr>
        <w:numPr>
          <w:ilvl w:val="0"/>
          <w:numId w:val="36"/>
        </w:numPr>
        <w:spacing w:line="259" w:lineRule="auto"/>
        <w:rPr>
          <w:rFonts w:ascii="Calibri" w:hAnsi="Calibri" w:cs="Arial"/>
          <w:color w:val="000000"/>
          <w:sz w:val="18"/>
          <w:szCs w:val="18"/>
        </w:rPr>
      </w:pPr>
      <w:r w:rsidRPr="00DC2D83">
        <w:rPr>
          <w:rFonts w:ascii="Calibri" w:hAnsi="Calibri" w:cs="Arial"/>
          <w:color w:val="000000"/>
          <w:sz w:val="18"/>
          <w:szCs w:val="18"/>
        </w:rPr>
        <w:t>Completion of at least 72 prerequisite coursework</w:t>
      </w:r>
    </w:p>
    <w:p w14:paraId="2F8BC1CE" w14:textId="77777777" w:rsidR="0051434D" w:rsidRDefault="0051434D" w:rsidP="0051434D">
      <w:pPr>
        <w:numPr>
          <w:ilvl w:val="0"/>
          <w:numId w:val="36"/>
        </w:numPr>
        <w:spacing w:line="259" w:lineRule="auto"/>
        <w:rPr>
          <w:rFonts w:ascii="Calibri" w:hAnsi="Calibri" w:cs="Arial"/>
          <w:color w:val="000000"/>
          <w:sz w:val="18"/>
          <w:szCs w:val="18"/>
        </w:rPr>
      </w:pPr>
      <w:r w:rsidRPr="00DC2D83">
        <w:rPr>
          <w:rFonts w:ascii="Calibri" w:hAnsi="Calibri" w:cs="Arial"/>
          <w:color w:val="000000"/>
          <w:sz w:val="18"/>
          <w:szCs w:val="18"/>
        </w:rPr>
        <w:t>PCAT is required. While 65th percentile composite PCAT score is preferred, we will consider applicants with lower scores that may have other strong academic indicators providing evidence of success. PCAT scores older than 3 years will NOT be accepted.</w:t>
      </w:r>
    </w:p>
    <w:p w14:paraId="775F6D3A" w14:textId="77777777" w:rsidR="0051434D" w:rsidRDefault="0051434D" w:rsidP="0051434D">
      <w:pPr>
        <w:rPr>
          <w:rFonts w:ascii="Calibri" w:hAnsi="Calibri"/>
          <w:b/>
        </w:rPr>
      </w:pPr>
      <w:r>
        <w:rPr>
          <w:rFonts w:ascii="Calibri" w:hAnsi="Calibri"/>
          <w:b/>
        </w:rPr>
        <w:br w:type="page"/>
      </w:r>
      <w:r>
        <w:rPr>
          <w:rFonts w:ascii="Calibri" w:hAnsi="Calibri"/>
          <w:b/>
        </w:rPr>
        <w:lastRenderedPageBreak/>
        <w:t xml:space="preserve">Curriculum </w:t>
      </w:r>
      <w:r w:rsidRPr="00CA0D9F">
        <w:rPr>
          <w:rFonts w:ascii="Calibri" w:hAnsi="Calibri"/>
          <w:b/>
        </w:rPr>
        <w:t>Requirements:</w:t>
      </w:r>
    </w:p>
    <w:p w14:paraId="22EE324C" w14:textId="77777777" w:rsidR="0051434D" w:rsidRDefault="0051434D" w:rsidP="0051434D">
      <w:pPr>
        <w:rPr>
          <w:rFonts w:ascii="Calibri" w:hAnsi="Calibri"/>
          <w:b/>
        </w:rPr>
      </w:pPr>
    </w:p>
    <w:p w14:paraId="270C5A90" w14:textId="0905B892" w:rsidR="0051434D" w:rsidRDefault="0051434D" w:rsidP="0051434D">
      <w:pPr>
        <w:rPr>
          <w:rFonts w:ascii="Calibri" w:hAnsi="Calibri"/>
          <w:sz w:val="18"/>
          <w:szCs w:val="18"/>
        </w:rPr>
      </w:pPr>
      <w:r>
        <w:rPr>
          <w:rFonts w:ascii="Calibri" w:hAnsi="Calibri"/>
          <w:sz w:val="18"/>
          <w:szCs w:val="18"/>
        </w:rPr>
        <w:t>Minimum Total Hours:</w:t>
      </w:r>
      <w:r>
        <w:rPr>
          <w:rFonts w:ascii="Calibri" w:hAnsi="Calibri"/>
          <w:sz w:val="18"/>
          <w:szCs w:val="18"/>
        </w:rPr>
        <w:tab/>
      </w:r>
      <w:r>
        <w:rPr>
          <w:rFonts w:ascii="Calibri" w:hAnsi="Calibri"/>
          <w:sz w:val="18"/>
          <w:szCs w:val="18"/>
        </w:rPr>
        <w:tab/>
      </w:r>
      <w:del w:id="10" w:author="Fratus, Debbie" w:date="2018-01-02T14:28:00Z">
        <w:r w:rsidDel="005E020D">
          <w:rPr>
            <w:rFonts w:ascii="Calibri" w:hAnsi="Calibri"/>
            <w:sz w:val="18"/>
            <w:szCs w:val="18"/>
          </w:rPr>
          <w:delText xml:space="preserve">151 </w:delText>
        </w:r>
      </w:del>
      <w:ins w:id="11" w:author="Fratus, Debbie" w:date="2018-01-18T17:03:00Z">
        <w:r w:rsidR="00B04013">
          <w:rPr>
            <w:rFonts w:ascii="Calibri" w:hAnsi="Calibri"/>
            <w:sz w:val="18"/>
            <w:szCs w:val="18"/>
          </w:rPr>
          <w:t>152</w:t>
        </w:r>
      </w:ins>
      <w:ins w:id="12" w:author="Fratus, Debbie" w:date="2018-01-02T14:28:00Z">
        <w:r w:rsidR="005E020D">
          <w:rPr>
            <w:rFonts w:ascii="Calibri" w:hAnsi="Calibri"/>
            <w:sz w:val="18"/>
            <w:szCs w:val="18"/>
          </w:rPr>
          <w:t xml:space="preserve"> </w:t>
        </w:r>
      </w:ins>
      <w:r>
        <w:rPr>
          <w:rFonts w:ascii="Calibri" w:hAnsi="Calibri"/>
          <w:sz w:val="18"/>
          <w:szCs w:val="18"/>
        </w:rPr>
        <w:t>credit hours</w:t>
      </w:r>
    </w:p>
    <w:p w14:paraId="1FFB0EB2" w14:textId="77777777" w:rsidR="0051434D" w:rsidRPr="00AA2042" w:rsidRDefault="0051434D" w:rsidP="0051434D">
      <w:pPr>
        <w:rPr>
          <w:rFonts w:ascii="Calibri" w:hAnsi="Calibri"/>
          <w:sz w:val="18"/>
          <w:szCs w:val="18"/>
        </w:rPr>
      </w:pPr>
    </w:p>
    <w:p w14:paraId="7D6F87F8" w14:textId="2F59D17D" w:rsidR="0051434D" w:rsidRDefault="0051434D" w:rsidP="0051434D">
      <w:pPr>
        <w:rPr>
          <w:rFonts w:ascii="Calibri" w:hAnsi="Calibri"/>
          <w:sz w:val="18"/>
          <w:szCs w:val="18"/>
        </w:rPr>
      </w:pPr>
      <w:r w:rsidRPr="003E61B3">
        <w:rPr>
          <w:rFonts w:ascii="Calibri" w:hAnsi="Calibri"/>
          <w:sz w:val="18"/>
          <w:szCs w:val="18"/>
        </w:rPr>
        <w:t>Common Core Requirement:</w:t>
      </w:r>
      <w:r w:rsidRPr="003E61B3">
        <w:rPr>
          <w:rFonts w:ascii="Calibri" w:hAnsi="Calibri"/>
          <w:sz w:val="18"/>
          <w:szCs w:val="18"/>
        </w:rPr>
        <w:tab/>
      </w:r>
      <w:r w:rsidRPr="003E61B3">
        <w:rPr>
          <w:rFonts w:ascii="Calibri" w:hAnsi="Calibri"/>
          <w:sz w:val="18"/>
          <w:szCs w:val="18"/>
        </w:rPr>
        <w:tab/>
      </w:r>
      <w:del w:id="13" w:author="Fratus, Debbie" w:date="2018-01-02T14:29:00Z">
        <w:r w:rsidRPr="003E61B3" w:rsidDel="005E020D">
          <w:rPr>
            <w:rFonts w:ascii="Calibri" w:hAnsi="Calibri"/>
            <w:sz w:val="18"/>
            <w:szCs w:val="18"/>
          </w:rPr>
          <w:delText xml:space="preserve">135 </w:delText>
        </w:r>
      </w:del>
      <w:ins w:id="14" w:author="Fratus, Debbie" w:date="2018-01-02T14:29:00Z">
        <w:r w:rsidR="005E020D" w:rsidRPr="003E61B3">
          <w:rPr>
            <w:rFonts w:ascii="Calibri" w:hAnsi="Calibri"/>
            <w:sz w:val="18"/>
            <w:szCs w:val="18"/>
          </w:rPr>
          <w:t>13</w:t>
        </w:r>
      </w:ins>
      <w:ins w:id="15" w:author="Fratus, Debbie" w:date="2018-01-18T17:03:00Z">
        <w:r w:rsidR="00B04013">
          <w:rPr>
            <w:rFonts w:ascii="Calibri" w:hAnsi="Calibri"/>
            <w:sz w:val="18"/>
            <w:szCs w:val="18"/>
          </w:rPr>
          <w:t>6</w:t>
        </w:r>
      </w:ins>
      <w:ins w:id="16" w:author="Fratus, Debbie" w:date="2018-01-02T14:29:00Z">
        <w:r w:rsidR="005E020D" w:rsidRPr="003E61B3">
          <w:rPr>
            <w:rFonts w:ascii="Calibri" w:hAnsi="Calibri"/>
            <w:sz w:val="18"/>
            <w:szCs w:val="18"/>
          </w:rPr>
          <w:t xml:space="preserve"> </w:t>
        </w:r>
      </w:ins>
      <w:r w:rsidRPr="003E61B3">
        <w:rPr>
          <w:rFonts w:ascii="Calibri" w:hAnsi="Calibri"/>
          <w:sz w:val="18"/>
          <w:szCs w:val="18"/>
        </w:rPr>
        <w:t>hours</w:t>
      </w:r>
    </w:p>
    <w:p w14:paraId="3AC035F9" w14:textId="77777777" w:rsidR="0051434D" w:rsidRPr="003E61B3" w:rsidRDefault="0051434D" w:rsidP="0051434D">
      <w:pPr>
        <w:rPr>
          <w:rFonts w:ascii="Calibri" w:hAnsi="Calibri"/>
          <w:sz w:val="18"/>
          <w:szCs w:val="18"/>
        </w:rPr>
      </w:pPr>
      <w:r>
        <w:rPr>
          <w:rFonts w:ascii="Calibri" w:hAnsi="Calibri"/>
          <w:sz w:val="18"/>
          <w:szCs w:val="18"/>
        </w:rPr>
        <w:t>Concentration (Optional):</w:t>
      </w:r>
      <w:r>
        <w:rPr>
          <w:rFonts w:ascii="Calibri" w:hAnsi="Calibri"/>
          <w:sz w:val="18"/>
          <w:szCs w:val="18"/>
        </w:rPr>
        <w:tab/>
      </w:r>
      <w:r>
        <w:rPr>
          <w:rFonts w:ascii="Calibri" w:hAnsi="Calibri"/>
          <w:sz w:val="18"/>
          <w:szCs w:val="18"/>
        </w:rPr>
        <w:tab/>
        <w:t>11 hours</w:t>
      </w:r>
    </w:p>
    <w:p w14:paraId="7AE3551D" w14:textId="77777777" w:rsidR="0051434D" w:rsidRDefault="0051434D" w:rsidP="0051434D">
      <w:pPr>
        <w:rPr>
          <w:rFonts w:ascii="Calibri" w:hAnsi="Calibri"/>
          <w:sz w:val="18"/>
          <w:szCs w:val="18"/>
        </w:rPr>
      </w:pPr>
      <w:r w:rsidRPr="003E61B3">
        <w:rPr>
          <w:rFonts w:ascii="Calibri" w:hAnsi="Calibri"/>
          <w:sz w:val="18"/>
          <w:szCs w:val="18"/>
        </w:rPr>
        <w:t xml:space="preserve">Required Electives: </w:t>
      </w:r>
      <w:r w:rsidRPr="003E61B3">
        <w:rPr>
          <w:rFonts w:ascii="Calibri" w:hAnsi="Calibri"/>
          <w:sz w:val="18"/>
          <w:szCs w:val="18"/>
        </w:rPr>
        <w:tab/>
      </w:r>
      <w:r w:rsidRPr="003E61B3">
        <w:rPr>
          <w:rFonts w:ascii="Calibri" w:hAnsi="Calibri"/>
          <w:sz w:val="18"/>
          <w:szCs w:val="18"/>
        </w:rPr>
        <w:tab/>
      </w:r>
      <w:r w:rsidRPr="003E61B3">
        <w:rPr>
          <w:rFonts w:ascii="Calibri" w:hAnsi="Calibri"/>
          <w:sz w:val="18"/>
          <w:szCs w:val="18"/>
        </w:rPr>
        <w:tab/>
        <w:t>16-18 hours</w:t>
      </w:r>
    </w:p>
    <w:p w14:paraId="7E453A8F" w14:textId="77777777" w:rsidR="0051434D" w:rsidRDefault="0051434D" w:rsidP="0051434D">
      <w:pPr>
        <w:rPr>
          <w:rFonts w:ascii="Calibri" w:hAnsi="Calibri"/>
          <w:sz w:val="18"/>
          <w:szCs w:val="18"/>
        </w:rPr>
      </w:pPr>
    </w:p>
    <w:p w14:paraId="40E4780F" w14:textId="77777777" w:rsidR="0051434D" w:rsidRDefault="0051434D" w:rsidP="0051434D">
      <w:pPr>
        <w:rPr>
          <w:rFonts w:ascii="Calibri" w:hAnsi="Calibri"/>
          <w:sz w:val="18"/>
          <w:szCs w:val="18"/>
        </w:rPr>
      </w:pPr>
      <w:r w:rsidRPr="00DC2D83">
        <w:rPr>
          <w:rFonts w:ascii="Calibri" w:hAnsi="Calibri"/>
          <w:sz w:val="18"/>
          <w:szCs w:val="18"/>
        </w:rPr>
        <w:t xml:space="preserve">Four year (9 term) </w:t>
      </w:r>
      <w:r>
        <w:rPr>
          <w:rFonts w:ascii="Calibri" w:hAnsi="Calibri"/>
          <w:sz w:val="18"/>
          <w:szCs w:val="18"/>
        </w:rPr>
        <w:t>major</w:t>
      </w:r>
      <w:r w:rsidRPr="00DC2D83">
        <w:rPr>
          <w:rFonts w:ascii="Calibri" w:hAnsi="Calibri"/>
          <w:sz w:val="18"/>
          <w:szCs w:val="18"/>
        </w:rPr>
        <w:t xml:space="preserve"> including 1 summer term</w:t>
      </w:r>
    </w:p>
    <w:p w14:paraId="17DEB7E2" w14:textId="77777777" w:rsidR="0051434D" w:rsidRDefault="0051434D" w:rsidP="0051434D">
      <w:pPr>
        <w:rPr>
          <w:rFonts w:ascii="Calibri" w:hAnsi="Calibri"/>
          <w:sz w:val="18"/>
          <w:szCs w:val="18"/>
        </w:rPr>
      </w:pPr>
    </w:p>
    <w:p w14:paraId="56412A2C" w14:textId="77777777" w:rsidR="0051434D" w:rsidRDefault="0051434D" w:rsidP="0051434D">
      <w:pPr>
        <w:rPr>
          <w:rFonts w:ascii="Calibri" w:hAnsi="Calibri"/>
          <w:sz w:val="18"/>
          <w:szCs w:val="18"/>
        </w:rPr>
      </w:pPr>
    </w:p>
    <w:p w14:paraId="1CFBC85B" w14:textId="4D2B6B40" w:rsidR="0051434D" w:rsidRDefault="0051434D" w:rsidP="0051434D">
      <w:pPr>
        <w:rPr>
          <w:rFonts w:ascii="Calibri" w:hAnsi="Calibri"/>
          <w:b/>
          <w:sz w:val="18"/>
          <w:szCs w:val="18"/>
        </w:rPr>
      </w:pPr>
      <w:r>
        <w:rPr>
          <w:rFonts w:ascii="Calibri" w:hAnsi="Calibri"/>
          <w:b/>
          <w:sz w:val="18"/>
          <w:szCs w:val="18"/>
        </w:rPr>
        <w:t xml:space="preserve">Common Core Requirements - </w:t>
      </w:r>
      <w:r w:rsidRPr="00DC2D83">
        <w:rPr>
          <w:rFonts w:ascii="Calibri" w:hAnsi="Calibri" w:cs="Calibri"/>
          <w:b/>
          <w:sz w:val="18"/>
          <w:szCs w:val="18"/>
        </w:rPr>
        <w:t>Curriculum (Didactic and Experiential</w:t>
      </w:r>
      <w:r>
        <w:rPr>
          <w:rFonts w:ascii="Calibri" w:hAnsi="Calibri" w:cs="Calibri"/>
          <w:b/>
          <w:sz w:val="18"/>
          <w:szCs w:val="18"/>
        </w:rPr>
        <w:t>)</w:t>
      </w:r>
      <w:r>
        <w:rPr>
          <w:rFonts w:ascii="Calibri" w:hAnsi="Calibri"/>
          <w:b/>
          <w:sz w:val="18"/>
          <w:szCs w:val="18"/>
        </w:rPr>
        <w:t xml:space="preserve"> – 13</w:t>
      </w:r>
      <w:del w:id="17" w:author="Fratus, Debbie" w:date="2018-01-02T14:30:00Z">
        <w:r w:rsidDel="005E020D">
          <w:rPr>
            <w:rFonts w:ascii="Calibri" w:hAnsi="Calibri"/>
            <w:b/>
            <w:sz w:val="18"/>
            <w:szCs w:val="18"/>
          </w:rPr>
          <w:delText>5</w:delText>
        </w:r>
      </w:del>
      <w:ins w:id="18" w:author="Wantuch, Gwendolyn" w:date="2018-01-02T17:35:00Z">
        <w:del w:id="19" w:author="Fratus, Debbie" w:date="2018-01-12T12:48:00Z">
          <w:r w:rsidR="00C243C5" w:rsidDel="00562226">
            <w:rPr>
              <w:rFonts w:ascii="Calibri" w:hAnsi="Calibri"/>
              <w:b/>
              <w:sz w:val="18"/>
              <w:szCs w:val="18"/>
            </w:rPr>
            <w:delText>3</w:delText>
          </w:r>
        </w:del>
      </w:ins>
      <w:ins w:id="20" w:author="Fratus, Debbie" w:date="2018-01-18T17:04:00Z">
        <w:r w:rsidR="00F4791A">
          <w:rPr>
            <w:rFonts w:ascii="Calibri" w:hAnsi="Calibri"/>
            <w:b/>
            <w:sz w:val="18"/>
            <w:szCs w:val="18"/>
          </w:rPr>
          <w:t>6</w:t>
        </w:r>
      </w:ins>
      <w:r>
        <w:rPr>
          <w:rFonts w:ascii="Calibri" w:hAnsi="Calibri"/>
          <w:b/>
          <w:sz w:val="18"/>
          <w:szCs w:val="18"/>
        </w:rPr>
        <w:t xml:space="preserve"> hours</w:t>
      </w:r>
    </w:p>
    <w:p w14:paraId="024213E5" w14:textId="77777777" w:rsidR="0051434D" w:rsidRDefault="0051434D" w:rsidP="0051434D">
      <w:pPr>
        <w:rPr>
          <w:rFonts w:ascii="Calibri" w:hAnsi="Calibri"/>
          <w:b/>
          <w:sz w:val="18"/>
          <w:szCs w:val="18"/>
        </w:rPr>
      </w:pPr>
    </w:p>
    <w:p w14:paraId="3C01DA96" w14:textId="77777777" w:rsidR="0051434D" w:rsidRPr="003E61B3" w:rsidRDefault="0051434D" w:rsidP="0051434D">
      <w:pPr>
        <w:rPr>
          <w:rFonts w:ascii="Calibri" w:hAnsi="Calibri"/>
          <w:sz w:val="18"/>
          <w:szCs w:val="18"/>
        </w:rPr>
      </w:pPr>
      <w:r w:rsidRPr="003E61B3">
        <w:rPr>
          <w:rFonts w:ascii="Calibri" w:hAnsi="Calibri"/>
          <w:sz w:val="18"/>
          <w:szCs w:val="18"/>
        </w:rPr>
        <w:t xml:space="preserve">PHA 6114C  </w:t>
      </w:r>
      <w:r w:rsidRPr="003E61B3">
        <w:rPr>
          <w:rFonts w:ascii="Calibri" w:hAnsi="Calibri"/>
          <w:sz w:val="18"/>
          <w:szCs w:val="18"/>
        </w:rPr>
        <w:tab/>
        <w:t>3</w:t>
      </w:r>
      <w:r w:rsidRPr="003E61B3">
        <w:rPr>
          <w:rFonts w:ascii="Calibri" w:hAnsi="Calibri"/>
          <w:sz w:val="18"/>
          <w:szCs w:val="18"/>
        </w:rPr>
        <w:tab/>
        <w:t xml:space="preserve">Drug Delivery Systems I (with lab) </w:t>
      </w:r>
    </w:p>
    <w:p w14:paraId="2E2B6E48" w14:textId="77777777" w:rsidR="0051434D" w:rsidRPr="003E61B3" w:rsidRDefault="0051434D" w:rsidP="0051434D">
      <w:pPr>
        <w:rPr>
          <w:rFonts w:ascii="Calibri" w:hAnsi="Calibri"/>
          <w:sz w:val="18"/>
          <w:szCs w:val="18"/>
        </w:rPr>
      </w:pPr>
      <w:r w:rsidRPr="003E61B3">
        <w:rPr>
          <w:rFonts w:ascii="Calibri" w:hAnsi="Calibri"/>
          <w:sz w:val="18"/>
          <w:szCs w:val="18"/>
        </w:rPr>
        <w:t xml:space="preserve">PHA 6115C  </w:t>
      </w:r>
      <w:r w:rsidRPr="003E61B3">
        <w:rPr>
          <w:rFonts w:ascii="Calibri" w:hAnsi="Calibri"/>
          <w:sz w:val="18"/>
          <w:szCs w:val="18"/>
        </w:rPr>
        <w:tab/>
        <w:t>3</w:t>
      </w:r>
      <w:r w:rsidRPr="003E61B3">
        <w:rPr>
          <w:rFonts w:ascii="Calibri" w:hAnsi="Calibri"/>
          <w:sz w:val="18"/>
          <w:szCs w:val="18"/>
        </w:rPr>
        <w:tab/>
        <w:t xml:space="preserve">Drug Delivery Systems II (with lab)  </w:t>
      </w:r>
    </w:p>
    <w:p w14:paraId="53329D11" w14:textId="77777777" w:rsidR="0051434D" w:rsidRPr="003E61B3" w:rsidRDefault="0051434D" w:rsidP="0051434D">
      <w:pPr>
        <w:rPr>
          <w:rFonts w:ascii="Calibri" w:hAnsi="Calibri"/>
          <w:sz w:val="18"/>
          <w:szCs w:val="18"/>
        </w:rPr>
      </w:pPr>
      <w:r w:rsidRPr="003E61B3">
        <w:rPr>
          <w:rFonts w:ascii="Calibri" w:hAnsi="Calibri"/>
          <w:sz w:val="18"/>
          <w:szCs w:val="18"/>
        </w:rPr>
        <w:t>PHA 6124</w:t>
      </w:r>
      <w:r w:rsidRPr="003E61B3">
        <w:rPr>
          <w:rFonts w:ascii="Calibri" w:hAnsi="Calibri"/>
          <w:sz w:val="18"/>
          <w:szCs w:val="18"/>
        </w:rPr>
        <w:tab/>
      </w:r>
      <w:r>
        <w:rPr>
          <w:rFonts w:ascii="Calibri" w:hAnsi="Calibri"/>
          <w:sz w:val="18"/>
          <w:szCs w:val="18"/>
        </w:rPr>
        <w:tab/>
      </w:r>
      <w:r w:rsidRPr="003E61B3">
        <w:rPr>
          <w:rFonts w:ascii="Calibri" w:hAnsi="Calibri"/>
          <w:sz w:val="18"/>
          <w:szCs w:val="18"/>
        </w:rPr>
        <w:t>3</w:t>
      </w:r>
      <w:r w:rsidRPr="003E61B3">
        <w:rPr>
          <w:rFonts w:ascii="Calibri" w:hAnsi="Calibri"/>
          <w:sz w:val="18"/>
          <w:szCs w:val="18"/>
        </w:rPr>
        <w:tab/>
        <w:t>Principles of Pharmacokinetics / Pharmacodynamics I</w:t>
      </w:r>
    </w:p>
    <w:p w14:paraId="57C07801" w14:textId="7EF9B80F" w:rsidR="0051434D" w:rsidRPr="003E61B3" w:rsidRDefault="0051434D" w:rsidP="0051434D">
      <w:pPr>
        <w:rPr>
          <w:rFonts w:ascii="Calibri" w:hAnsi="Calibri"/>
          <w:sz w:val="18"/>
          <w:szCs w:val="18"/>
        </w:rPr>
      </w:pPr>
      <w:r w:rsidRPr="003E61B3">
        <w:rPr>
          <w:rFonts w:ascii="Calibri" w:hAnsi="Calibri"/>
          <w:sz w:val="18"/>
          <w:szCs w:val="18"/>
        </w:rPr>
        <w:t>PHA 6129</w:t>
      </w:r>
      <w:r w:rsidRPr="003E61B3">
        <w:rPr>
          <w:rFonts w:ascii="Calibri" w:hAnsi="Calibri"/>
          <w:sz w:val="18"/>
          <w:szCs w:val="18"/>
        </w:rPr>
        <w:tab/>
      </w:r>
      <w:r>
        <w:rPr>
          <w:rFonts w:ascii="Calibri" w:hAnsi="Calibri"/>
          <w:sz w:val="18"/>
          <w:szCs w:val="18"/>
        </w:rPr>
        <w:tab/>
      </w:r>
      <w:r w:rsidRPr="003E61B3">
        <w:rPr>
          <w:rFonts w:ascii="Calibri" w:hAnsi="Calibri"/>
          <w:sz w:val="18"/>
          <w:szCs w:val="18"/>
        </w:rPr>
        <w:t>3</w:t>
      </w:r>
      <w:r w:rsidRPr="003E61B3">
        <w:rPr>
          <w:rFonts w:ascii="Calibri" w:hAnsi="Calibri"/>
          <w:sz w:val="18"/>
          <w:szCs w:val="18"/>
        </w:rPr>
        <w:tab/>
        <w:t xml:space="preserve">Clinical Pharmacokinetics / Pharmacodynamics </w:t>
      </w:r>
      <w:commentRangeStart w:id="21"/>
      <w:del w:id="22" w:author="Fratus, Debbie" w:date="2017-12-15T09:19:00Z">
        <w:r w:rsidRPr="003E61B3" w:rsidDel="00D21E74">
          <w:rPr>
            <w:rFonts w:ascii="Calibri" w:hAnsi="Calibri"/>
            <w:sz w:val="18"/>
            <w:szCs w:val="18"/>
          </w:rPr>
          <w:delText>II</w:delText>
        </w:r>
      </w:del>
      <w:commentRangeEnd w:id="21"/>
      <w:r w:rsidR="009A7BFA">
        <w:rPr>
          <w:rStyle w:val="CommentReference"/>
        </w:rPr>
        <w:commentReference w:id="21"/>
      </w:r>
    </w:p>
    <w:p w14:paraId="0DC8AE9C" w14:textId="78D5609D" w:rsidR="0051434D" w:rsidRPr="003E61B3" w:rsidRDefault="0051434D" w:rsidP="0051434D">
      <w:pPr>
        <w:rPr>
          <w:rFonts w:ascii="Calibri" w:hAnsi="Calibri"/>
          <w:sz w:val="18"/>
          <w:szCs w:val="18"/>
        </w:rPr>
      </w:pPr>
      <w:r w:rsidRPr="003E61B3">
        <w:rPr>
          <w:rFonts w:ascii="Calibri" w:hAnsi="Calibri"/>
          <w:sz w:val="18"/>
          <w:szCs w:val="18"/>
        </w:rPr>
        <w:t>PHA 6130C</w:t>
      </w:r>
      <w:r w:rsidRPr="003E61B3">
        <w:rPr>
          <w:rFonts w:ascii="Calibri" w:hAnsi="Calibri"/>
          <w:sz w:val="18"/>
          <w:szCs w:val="18"/>
        </w:rPr>
        <w:tab/>
        <w:t>3</w:t>
      </w:r>
      <w:r w:rsidRPr="003E61B3">
        <w:rPr>
          <w:rFonts w:ascii="Calibri" w:hAnsi="Calibri"/>
          <w:sz w:val="18"/>
          <w:szCs w:val="18"/>
        </w:rPr>
        <w:tab/>
        <w:t>Translational Pharmacogenomics</w:t>
      </w:r>
      <w:commentRangeStart w:id="23"/>
      <w:ins w:id="24" w:author="Fratus, Debbie" w:date="2017-12-15T09:20:00Z">
        <w:r w:rsidR="00D21E74">
          <w:rPr>
            <w:rFonts w:ascii="Calibri" w:hAnsi="Calibri"/>
            <w:sz w:val="18"/>
            <w:szCs w:val="18"/>
          </w:rPr>
          <w:t>- Principles and Clinical Application</w:t>
        </w:r>
      </w:ins>
      <w:commentRangeEnd w:id="23"/>
      <w:r w:rsidR="009A7BFA">
        <w:rPr>
          <w:rStyle w:val="CommentReference"/>
        </w:rPr>
        <w:commentReference w:id="23"/>
      </w:r>
    </w:p>
    <w:p w14:paraId="66DF4DE4" w14:textId="34B0A75A" w:rsidR="0051434D" w:rsidRPr="003E61B3" w:rsidRDefault="0051434D" w:rsidP="0051434D">
      <w:pPr>
        <w:rPr>
          <w:rFonts w:ascii="Calibri" w:hAnsi="Calibri"/>
          <w:sz w:val="18"/>
          <w:szCs w:val="18"/>
        </w:rPr>
      </w:pPr>
      <w:r w:rsidRPr="003E61B3">
        <w:rPr>
          <w:rFonts w:ascii="Calibri" w:hAnsi="Calibri"/>
          <w:sz w:val="18"/>
          <w:szCs w:val="18"/>
        </w:rPr>
        <w:t>PHA 6233C</w:t>
      </w:r>
      <w:r w:rsidRPr="003E61B3">
        <w:rPr>
          <w:rFonts w:ascii="Calibri" w:hAnsi="Calibri"/>
          <w:sz w:val="18"/>
          <w:szCs w:val="18"/>
        </w:rPr>
        <w:tab/>
      </w:r>
      <w:commentRangeStart w:id="25"/>
      <w:del w:id="26" w:author="Fratus, Debbie" w:date="2017-12-14T16:15:00Z">
        <w:r w:rsidRPr="003E61B3" w:rsidDel="00384224">
          <w:rPr>
            <w:rFonts w:ascii="Calibri" w:hAnsi="Calibri"/>
            <w:sz w:val="18"/>
            <w:szCs w:val="18"/>
          </w:rPr>
          <w:delText>3</w:delText>
        </w:r>
      </w:del>
      <w:commentRangeEnd w:id="25"/>
      <w:del w:id="27" w:author="Fratus, Debbie" w:date="2018-01-03T14:43:00Z">
        <w:r w:rsidR="009A7BFA" w:rsidDel="003433FA">
          <w:rPr>
            <w:rStyle w:val="CommentReference"/>
          </w:rPr>
          <w:commentReference w:id="25"/>
        </w:r>
      </w:del>
      <w:ins w:id="28" w:author="Fratus, Debbie" w:date="2018-01-03T14:43:00Z">
        <w:r w:rsidR="00667732">
          <w:rPr>
            <w:rFonts w:ascii="Calibri" w:hAnsi="Calibri"/>
            <w:sz w:val="18"/>
            <w:szCs w:val="18"/>
          </w:rPr>
          <w:t>3</w:t>
        </w:r>
      </w:ins>
      <w:r w:rsidRPr="003E61B3">
        <w:rPr>
          <w:rFonts w:ascii="Calibri" w:hAnsi="Calibri"/>
          <w:sz w:val="18"/>
          <w:szCs w:val="18"/>
        </w:rPr>
        <w:tab/>
        <w:t>Jurisprudence</w:t>
      </w:r>
    </w:p>
    <w:p w14:paraId="1FBC1F03" w14:textId="77777777" w:rsidR="0051434D" w:rsidRPr="003E61B3" w:rsidRDefault="0051434D" w:rsidP="0051434D">
      <w:pPr>
        <w:rPr>
          <w:rFonts w:ascii="Calibri" w:hAnsi="Calibri"/>
          <w:sz w:val="18"/>
          <w:szCs w:val="18"/>
        </w:rPr>
      </w:pPr>
      <w:r w:rsidRPr="003E61B3">
        <w:rPr>
          <w:rFonts w:ascii="Calibri" w:hAnsi="Calibri"/>
          <w:sz w:val="18"/>
          <w:szCs w:val="18"/>
        </w:rPr>
        <w:t>PHA 6243</w:t>
      </w:r>
      <w:r w:rsidRPr="003E61B3">
        <w:rPr>
          <w:rFonts w:ascii="Calibri" w:hAnsi="Calibri"/>
          <w:sz w:val="18"/>
          <w:szCs w:val="18"/>
        </w:rPr>
        <w:tab/>
      </w:r>
      <w:r>
        <w:rPr>
          <w:rFonts w:ascii="Calibri" w:hAnsi="Calibri"/>
          <w:sz w:val="18"/>
          <w:szCs w:val="18"/>
        </w:rPr>
        <w:tab/>
      </w:r>
      <w:r w:rsidRPr="003E61B3">
        <w:rPr>
          <w:rFonts w:ascii="Calibri" w:hAnsi="Calibri"/>
          <w:sz w:val="18"/>
          <w:szCs w:val="18"/>
        </w:rPr>
        <w:t>2</w:t>
      </w:r>
      <w:r w:rsidRPr="003E61B3">
        <w:rPr>
          <w:rFonts w:ascii="Calibri" w:hAnsi="Calibri"/>
          <w:sz w:val="18"/>
          <w:szCs w:val="18"/>
        </w:rPr>
        <w:tab/>
        <w:t>Medical Informatics &amp; Technology</w:t>
      </w:r>
    </w:p>
    <w:p w14:paraId="0EFE813F" w14:textId="77777777" w:rsidR="0051434D" w:rsidRPr="003E61B3" w:rsidRDefault="0051434D" w:rsidP="0051434D">
      <w:pPr>
        <w:rPr>
          <w:rFonts w:ascii="Calibri" w:hAnsi="Calibri"/>
          <w:sz w:val="18"/>
          <w:szCs w:val="18"/>
        </w:rPr>
      </w:pPr>
      <w:r w:rsidRPr="003E61B3">
        <w:rPr>
          <w:rFonts w:ascii="Calibri" w:hAnsi="Calibri"/>
          <w:sz w:val="18"/>
          <w:szCs w:val="18"/>
        </w:rPr>
        <w:t>PHA 6261</w:t>
      </w:r>
      <w:r w:rsidRPr="003E61B3">
        <w:rPr>
          <w:rFonts w:ascii="Calibri" w:hAnsi="Calibri"/>
          <w:sz w:val="18"/>
          <w:szCs w:val="18"/>
        </w:rPr>
        <w:tab/>
      </w:r>
      <w:r>
        <w:rPr>
          <w:rFonts w:ascii="Calibri" w:hAnsi="Calibri"/>
          <w:sz w:val="18"/>
          <w:szCs w:val="18"/>
        </w:rPr>
        <w:tab/>
      </w:r>
      <w:r w:rsidRPr="003E61B3">
        <w:rPr>
          <w:rFonts w:ascii="Calibri" w:hAnsi="Calibri"/>
          <w:sz w:val="18"/>
          <w:szCs w:val="18"/>
        </w:rPr>
        <w:t>3</w:t>
      </w:r>
      <w:r w:rsidRPr="003E61B3">
        <w:rPr>
          <w:rFonts w:ascii="Calibri" w:hAnsi="Calibri"/>
          <w:sz w:val="18"/>
          <w:szCs w:val="18"/>
        </w:rPr>
        <w:tab/>
        <w:t>Healthcare Administration &amp; Economics</w:t>
      </w:r>
    </w:p>
    <w:p w14:paraId="54B1087B" w14:textId="77777777" w:rsidR="0051434D" w:rsidRPr="003E61B3" w:rsidRDefault="0051434D" w:rsidP="0051434D">
      <w:pPr>
        <w:rPr>
          <w:rFonts w:ascii="Calibri" w:hAnsi="Calibri"/>
          <w:sz w:val="18"/>
          <w:szCs w:val="18"/>
        </w:rPr>
      </w:pPr>
      <w:r w:rsidRPr="003E61B3">
        <w:rPr>
          <w:rFonts w:ascii="Calibri" w:hAnsi="Calibri"/>
          <w:sz w:val="18"/>
          <w:szCs w:val="18"/>
        </w:rPr>
        <w:t>PHA 6270</w:t>
      </w:r>
      <w:r>
        <w:rPr>
          <w:rFonts w:ascii="Calibri" w:hAnsi="Calibri"/>
          <w:sz w:val="18"/>
          <w:szCs w:val="18"/>
        </w:rPr>
        <w:tab/>
      </w:r>
      <w:r w:rsidRPr="003E61B3">
        <w:rPr>
          <w:rFonts w:ascii="Calibri" w:hAnsi="Calibri"/>
          <w:sz w:val="18"/>
          <w:szCs w:val="18"/>
        </w:rPr>
        <w:tab/>
        <w:t>2</w:t>
      </w:r>
      <w:r w:rsidRPr="003E61B3">
        <w:rPr>
          <w:rFonts w:ascii="Calibri" w:hAnsi="Calibri"/>
          <w:sz w:val="18"/>
          <w:szCs w:val="18"/>
        </w:rPr>
        <w:tab/>
        <w:t>HealthCare &amp; Medication Safety</w:t>
      </w:r>
    </w:p>
    <w:p w14:paraId="269F322C" w14:textId="4B78967D" w:rsidR="0051434D" w:rsidRPr="003E61B3" w:rsidRDefault="0051434D" w:rsidP="0051434D">
      <w:pPr>
        <w:rPr>
          <w:rFonts w:ascii="Calibri" w:hAnsi="Calibri"/>
          <w:sz w:val="18"/>
          <w:szCs w:val="18"/>
        </w:rPr>
      </w:pPr>
      <w:r w:rsidRPr="003E61B3">
        <w:rPr>
          <w:rFonts w:ascii="Calibri" w:hAnsi="Calibri"/>
          <w:sz w:val="18"/>
          <w:szCs w:val="18"/>
        </w:rPr>
        <w:t xml:space="preserve">PHA 6451  </w:t>
      </w:r>
      <w:r w:rsidRPr="003E61B3">
        <w:rPr>
          <w:rFonts w:ascii="Calibri" w:hAnsi="Calibri"/>
          <w:sz w:val="18"/>
          <w:szCs w:val="18"/>
        </w:rPr>
        <w:tab/>
      </w:r>
      <w:commentRangeStart w:id="29"/>
      <w:del w:id="30" w:author="Fratus, Debbie" w:date="2017-12-15T09:15:00Z">
        <w:r w:rsidRPr="003E61B3" w:rsidDel="00D21E74">
          <w:rPr>
            <w:rFonts w:ascii="Calibri" w:hAnsi="Calibri"/>
            <w:sz w:val="18"/>
            <w:szCs w:val="18"/>
          </w:rPr>
          <w:delText>3</w:delText>
        </w:r>
      </w:del>
      <w:commentRangeEnd w:id="29"/>
      <w:del w:id="31" w:author="Fratus, Debbie" w:date="2018-01-02T12:51:00Z">
        <w:r w:rsidR="00541334" w:rsidDel="00AA762D">
          <w:rPr>
            <w:rStyle w:val="CommentReference"/>
          </w:rPr>
          <w:commentReference w:id="29"/>
        </w:r>
      </w:del>
      <w:ins w:id="32" w:author="Fratus, Debbie" w:date="2018-01-03T12:26:00Z">
        <w:r w:rsidR="00F315E5">
          <w:rPr>
            <w:rFonts w:ascii="Calibri" w:hAnsi="Calibri"/>
            <w:sz w:val="18"/>
            <w:szCs w:val="18"/>
          </w:rPr>
          <w:t>2</w:t>
        </w:r>
      </w:ins>
      <w:r w:rsidRPr="003E61B3">
        <w:rPr>
          <w:rFonts w:ascii="Calibri" w:hAnsi="Calibri"/>
          <w:sz w:val="18"/>
          <w:szCs w:val="18"/>
        </w:rPr>
        <w:tab/>
        <w:t>Clinical Biochemistry</w:t>
      </w:r>
    </w:p>
    <w:p w14:paraId="44549382" w14:textId="77777777" w:rsidR="0051434D" w:rsidRPr="003E61B3" w:rsidRDefault="0051434D" w:rsidP="0051434D">
      <w:pPr>
        <w:rPr>
          <w:rFonts w:ascii="Calibri" w:hAnsi="Calibri"/>
          <w:sz w:val="18"/>
          <w:szCs w:val="18"/>
        </w:rPr>
      </w:pPr>
      <w:r w:rsidRPr="003E61B3">
        <w:rPr>
          <w:rFonts w:ascii="Calibri" w:hAnsi="Calibri"/>
          <w:sz w:val="18"/>
          <w:szCs w:val="18"/>
        </w:rPr>
        <w:t xml:space="preserve">PHA 6562            </w:t>
      </w:r>
      <w:r w:rsidRPr="003E61B3">
        <w:rPr>
          <w:rFonts w:ascii="Calibri" w:hAnsi="Calibri"/>
          <w:sz w:val="18"/>
          <w:szCs w:val="18"/>
        </w:rPr>
        <w:tab/>
        <w:t>4</w:t>
      </w:r>
      <w:r w:rsidRPr="003E61B3">
        <w:rPr>
          <w:rFonts w:ascii="Calibri" w:hAnsi="Calibri"/>
          <w:sz w:val="18"/>
          <w:szCs w:val="18"/>
        </w:rPr>
        <w:tab/>
        <w:t xml:space="preserve">Physiologic Basis of Disease </w:t>
      </w:r>
    </w:p>
    <w:p w14:paraId="7BABADAD" w14:textId="2ACD0E8C" w:rsidR="0051434D" w:rsidRPr="003E61B3" w:rsidRDefault="0051434D" w:rsidP="0051434D">
      <w:pPr>
        <w:rPr>
          <w:rFonts w:ascii="Calibri" w:hAnsi="Calibri"/>
          <w:sz w:val="18"/>
          <w:szCs w:val="18"/>
        </w:rPr>
      </w:pPr>
      <w:r w:rsidRPr="003E61B3">
        <w:rPr>
          <w:rFonts w:ascii="Calibri" w:hAnsi="Calibri"/>
          <w:sz w:val="18"/>
          <w:szCs w:val="18"/>
        </w:rPr>
        <w:t xml:space="preserve">PHA 6575 </w:t>
      </w:r>
      <w:r w:rsidRPr="003E61B3">
        <w:rPr>
          <w:rFonts w:ascii="Calibri" w:hAnsi="Calibri"/>
          <w:sz w:val="18"/>
          <w:szCs w:val="18"/>
        </w:rPr>
        <w:tab/>
      </w:r>
      <w:del w:id="33" w:author="Fratus, Debbie" w:date="2017-12-15T09:13:00Z">
        <w:r w:rsidRPr="003E61B3" w:rsidDel="00D21E74">
          <w:rPr>
            <w:rFonts w:ascii="Calibri" w:hAnsi="Calibri"/>
            <w:sz w:val="18"/>
            <w:szCs w:val="18"/>
          </w:rPr>
          <w:delText>2</w:delText>
        </w:r>
      </w:del>
      <w:ins w:id="34" w:author="Fratus, Debbie" w:date="2017-12-15T09:13:00Z">
        <w:r w:rsidR="00D21E74">
          <w:rPr>
            <w:rFonts w:ascii="Calibri" w:hAnsi="Calibri"/>
            <w:sz w:val="18"/>
            <w:szCs w:val="18"/>
          </w:rPr>
          <w:t>3</w:t>
        </w:r>
      </w:ins>
      <w:r w:rsidRPr="003E61B3">
        <w:rPr>
          <w:rFonts w:ascii="Calibri" w:hAnsi="Calibri"/>
          <w:sz w:val="18"/>
          <w:szCs w:val="18"/>
        </w:rPr>
        <w:tab/>
        <w:t xml:space="preserve">Introduction to Principles of Drug </w:t>
      </w:r>
      <w:commentRangeStart w:id="35"/>
      <w:r w:rsidRPr="003E61B3">
        <w:rPr>
          <w:rFonts w:ascii="Calibri" w:hAnsi="Calibri"/>
          <w:sz w:val="18"/>
          <w:szCs w:val="18"/>
        </w:rPr>
        <w:t>Action</w:t>
      </w:r>
      <w:commentRangeEnd w:id="35"/>
      <w:r w:rsidR="006E2E0A">
        <w:rPr>
          <w:rStyle w:val="CommentReference"/>
        </w:rPr>
        <w:commentReference w:id="35"/>
      </w:r>
      <w:r w:rsidRPr="003E61B3">
        <w:rPr>
          <w:rFonts w:ascii="Calibri" w:hAnsi="Calibri"/>
          <w:sz w:val="18"/>
          <w:szCs w:val="18"/>
        </w:rPr>
        <w:t xml:space="preserve">  </w:t>
      </w:r>
    </w:p>
    <w:p w14:paraId="0432C2AF" w14:textId="01C5D427" w:rsidR="0051434D" w:rsidRPr="003E61B3" w:rsidRDefault="0051434D" w:rsidP="0051434D">
      <w:pPr>
        <w:rPr>
          <w:rFonts w:ascii="Calibri" w:hAnsi="Calibri"/>
          <w:sz w:val="18"/>
          <w:szCs w:val="18"/>
        </w:rPr>
      </w:pPr>
      <w:r w:rsidRPr="003E61B3">
        <w:rPr>
          <w:rFonts w:ascii="Calibri" w:hAnsi="Calibri"/>
          <w:sz w:val="18"/>
          <w:szCs w:val="18"/>
        </w:rPr>
        <w:t xml:space="preserve">PHA 6577  </w:t>
      </w:r>
      <w:r w:rsidRPr="003E61B3">
        <w:rPr>
          <w:rFonts w:ascii="Calibri" w:hAnsi="Calibri"/>
          <w:sz w:val="18"/>
          <w:szCs w:val="18"/>
        </w:rPr>
        <w:tab/>
      </w:r>
      <w:del w:id="36" w:author="Fratus, Debbie" w:date="2017-12-15T09:14:00Z">
        <w:r w:rsidRPr="003E61B3" w:rsidDel="00D21E74">
          <w:rPr>
            <w:rFonts w:ascii="Calibri" w:hAnsi="Calibri"/>
            <w:sz w:val="18"/>
            <w:szCs w:val="18"/>
          </w:rPr>
          <w:delText>5</w:delText>
        </w:r>
      </w:del>
      <w:ins w:id="37" w:author="Fratus, Debbie" w:date="2017-12-15T09:14:00Z">
        <w:r w:rsidR="00D21E74">
          <w:rPr>
            <w:rFonts w:ascii="Calibri" w:hAnsi="Calibri"/>
            <w:sz w:val="18"/>
            <w:szCs w:val="18"/>
          </w:rPr>
          <w:t>4</w:t>
        </w:r>
      </w:ins>
      <w:r w:rsidRPr="003E61B3">
        <w:rPr>
          <w:rFonts w:ascii="Calibri" w:hAnsi="Calibri"/>
          <w:sz w:val="18"/>
          <w:szCs w:val="18"/>
        </w:rPr>
        <w:tab/>
        <w:t xml:space="preserve">Biochemical &amp; Molecular Principles of Drug </w:t>
      </w:r>
      <w:commentRangeStart w:id="38"/>
      <w:r w:rsidRPr="003E61B3">
        <w:rPr>
          <w:rFonts w:ascii="Calibri" w:hAnsi="Calibri"/>
          <w:sz w:val="18"/>
          <w:szCs w:val="18"/>
        </w:rPr>
        <w:t>Action</w:t>
      </w:r>
      <w:commentRangeEnd w:id="38"/>
      <w:r w:rsidR="006E2E0A">
        <w:rPr>
          <w:rStyle w:val="CommentReference"/>
        </w:rPr>
        <w:commentReference w:id="38"/>
      </w:r>
    </w:p>
    <w:p w14:paraId="2A63585E" w14:textId="550741E1" w:rsidR="0051434D" w:rsidRPr="003E61B3" w:rsidRDefault="0051434D" w:rsidP="0051434D">
      <w:pPr>
        <w:rPr>
          <w:rFonts w:ascii="Calibri" w:hAnsi="Calibri"/>
          <w:sz w:val="18"/>
          <w:szCs w:val="18"/>
        </w:rPr>
      </w:pPr>
      <w:r w:rsidRPr="003E61B3">
        <w:rPr>
          <w:rFonts w:ascii="Calibri" w:hAnsi="Calibri"/>
          <w:sz w:val="18"/>
          <w:szCs w:val="18"/>
        </w:rPr>
        <w:t>PHA 6618</w:t>
      </w:r>
      <w:del w:id="39" w:author="Fratus, Debbie" w:date="2017-12-15T09:16:00Z">
        <w:r w:rsidDel="00D21E74">
          <w:rPr>
            <w:rFonts w:ascii="Calibri" w:hAnsi="Calibri"/>
            <w:sz w:val="18"/>
            <w:szCs w:val="18"/>
          </w:rPr>
          <w:tab/>
        </w:r>
        <w:r w:rsidRPr="003E61B3" w:rsidDel="00D21E74">
          <w:rPr>
            <w:rFonts w:ascii="Calibri" w:hAnsi="Calibri"/>
            <w:sz w:val="18"/>
            <w:szCs w:val="18"/>
          </w:rPr>
          <w:delText>C</w:delText>
        </w:r>
      </w:del>
      <w:ins w:id="40" w:author="Fratus, Debbie" w:date="2017-12-15T09:41:00Z">
        <w:r w:rsidR="006E2E0A">
          <w:rPr>
            <w:rFonts w:ascii="Calibri" w:hAnsi="Calibri"/>
            <w:sz w:val="18"/>
            <w:szCs w:val="18"/>
          </w:rPr>
          <w:t>C</w:t>
        </w:r>
      </w:ins>
      <w:r w:rsidRPr="003E61B3">
        <w:rPr>
          <w:rFonts w:ascii="Calibri" w:hAnsi="Calibri"/>
          <w:sz w:val="18"/>
          <w:szCs w:val="18"/>
        </w:rPr>
        <w:tab/>
      </w:r>
      <w:del w:id="41" w:author="Fratus, Debbie" w:date="2017-12-15T09:15:00Z">
        <w:r w:rsidRPr="003E61B3" w:rsidDel="00D21E74">
          <w:rPr>
            <w:rFonts w:ascii="Calibri" w:hAnsi="Calibri"/>
            <w:sz w:val="18"/>
            <w:szCs w:val="18"/>
          </w:rPr>
          <w:delText>2</w:delText>
        </w:r>
      </w:del>
      <w:ins w:id="42" w:author="Fratus, Debbie" w:date="2017-12-15T09:41:00Z">
        <w:r w:rsidR="00406BA2">
          <w:rPr>
            <w:rFonts w:ascii="Calibri" w:hAnsi="Calibri"/>
            <w:sz w:val="18"/>
            <w:szCs w:val="18"/>
          </w:rPr>
          <w:t>3</w:t>
        </w:r>
      </w:ins>
      <w:r w:rsidRPr="003E61B3">
        <w:rPr>
          <w:rFonts w:ascii="Calibri" w:hAnsi="Calibri"/>
          <w:sz w:val="18"/>
          <w:szCs w:val="18"/>
        </w:rPr>
        <w:tab/>
        <w:t xml:space="preserve">Principles of Geriatric </w:t>
      </w:r>
      <w:del w:id="43" w:author="Fratus, Debbie" w:date="2017-12-15T09:16:00Z">
        <w:r w:rsidRPr="003E61B3" w:rsidDel="00D21E74">
          <w:rPr>
            <w:rFonts w:ascii="Calibri" w:hAnsi="Calibri"/>
            <w:sz w:val="18"/>
            <w:szCs w:val="18"/>
          </w:rPr>
          <w:delText>Pharmacotherapy</w:delText>
        </w:r>
      </w:del>
      <w:ins w:id="44" w:author="Fratus, Debbie" w:date="2017-12-15T09:41:00Z">
        <w:r w:rsidR="006E2E0A">
          <w:rPr>
            <w:rFonts w:ascii="Calibri" w:hAnsi="Calibri"/>
            <w:sz w:val="18"/>
            <w:szCs w:val="18"/>
          </w:rPr>
          <w:t>Pharmacotherapy</w:t>
        </w:r>
      </w:ins>
    </w:p>
    <w:p w14:paraId="4041C8BE" w14:textId="77777777" w:rsidR="0051434D" w:rsidRPr="003E61B3" w:rsidRDefault="0051434D" w:rsidP="0051434D">
      <w:pPr>
        <w:rPr>
          <w:rFonts w:ascii="Calibri" w:hAnsi="Calibri"/>
          <w:sz w:val="18"/>
          <w:szCs w:val="18"/>
        </w:rPr>
      </w:pPr>
      <w:r w:rsidRPr="003E61B3">
        <w:rPr>
          <w:rFonts w:ascii="Calibri" w:hAnsi="Calibri"/>
          <w:sz w:val="18"/>
          <w:szCs w:val="18"/>
        </w:rPr>
        <w:t>PHA 6740</w:t>
      </w:r>
      <w:r w:rsidRPr="003E61B3">
        <w:rPr>
          <w:rFonts w:ascii="Calibri" w:hAnsi="Calibri"/>
          <w:sz w:val="18"/>
          <w:szCs w:val="18"/>
        </w:rPr>
        <w:tab/>
      </w:r>
      <w:r>
        <w:rPr>
          <w:rFonts w:ascii="Calibri" w:hAnsi="Calibri"/>
          <w:sz w:val="18"/>
          <w:szCs w:val="18"/>
        </w:rPr>
        <w:tab/>
      </w:r>
      <w:r w:rsidRPr="003E61B3">
        <w:rPr>
          <w:rFonts w:ascii="Calibri" w:hAnsi="Calibri"/>
          <w:sz w:val="18"/>
          <w:szCs w:val="18"/>
        </w:rPr>
        <w:t>2</w:t>
      </w:r>
      <w:r w:rsidRPr="003E61B3">
        <w:rPr>
          <w:rFonts w:ascii="Calibri" w:hAnsi="Calibri"/>
          <w:sz w:val="18"/>
          <w:szCs w:val="18"/>
        </w:rPr>
        <w:tab/>
        <w:t>Grant Writing &amp; Clinical Research</w:t>
      </w:r>
    </w:p>
    <w:p w14:paraId="36BEFC83" w14:textId="3AA7FAAD" w:rsidR="0051434D" w:rsidRPr="003E61B3" w:rsidRDefault="0051434D" w:rsidP="0051434D">
      <w:pPr>
        <w:rPr>
          <w:rFonts w:ascii="Calibri" w:hAnsi="Calibri"/>
          <w:sz w:val="18"/>
          <w:szCs w:val="18"/>
        </w:rPr>
      </w:pPr>
      <w:r w:rsidRPr="003E61B3">
        <w:rPr>
          <w:rFonts w:ascii="Calibri" w:hAnsi="Calibri"/>
          <w:sz w:val="18"/>
          <w:szCs w:val="18"/>
        </w:rPr>
        <w:t xml:space="preserve">PHA 6755  </w:t>
      </w:r>
      <w:r w:rsidRPr="003E61B3">
        <w:rPr>
          <w:rFonts w:ascii="Calibri" w:hAnsi="Calibri"/>
          <w:sz w:val="18"/>
          <w:szCs w:val="18"/>
        </w:rPr>
        <w:tab/>
      </w:r>
      <w:del w:id="45" w:author="Fratus, Debbie" w:date="2017-12-15T09:14:00Z">
        <w:r w:rsidRPr="003E61B3" w:rsidDel="00D21E74">
          <w:rPr>
            <w:rFonts w:ascii="Calibri" w:hAnsi="Calibri"/>
            <w:sz w:val="18"/>
            <w:szCs w:val="18"/>
          </w:rPr>
          <w:delText>3</w:delText>
        </w:r>
      </w:del>
      <w:ins w:id="46" w:author="Fratus, Debbie" w:date="2017-12-15T09:14:00Z">
        <w:r w:rsidR="00D21E74">
          <w:rPr>
            <w:rFonts w:ascii="Calibri" w:hAnsi="Calibri"/>
            <w:sz w:val="18"/>
            <w:szCs w:val="18"/>
          </w:rPr>
          <w:t>2</w:t>
        </w:r>
      </w:ins>
      <w:r w:rsidRPr="003E61B3">
        <w:rPr>
          <w:rFonts w:ascii="Calibri" w:hAnsi="Calibri"/>
          <w:sz w:val="18"/>
          <w:szCs w:val="18"/>
        </w:rPr>
        <w:tab/>
        <w:t>Medical Microbiology &amp; I</w:t>
      </w:r>
      <w:commentRangeStart w:id="47"/>
      <w:r w:rsidRPr="003E61B3">
        <w:rPr>
          <w:rFonts w:ascii="Calibri" w:hAnsi="Calibri"/>
          <w:sz w:val="18"/>
          <w:szCs w:val="18"/>
        </w:rPr>
        <w:t xml:space="preserve">mmunology </w:t>
      </w:r>
      <w:commentRangeEnd w:id="47"/>
      <w:r w:rsidR="00761EBF">
        <w:rPr>
          <w:rStyle w:val="CommentReference"/>
        </w:rPr>
        <w:commentReference w:id="47"/>
      </w:r>
      <w:r w:rsidRPr="003E61B3">
        <w:rPr>
          <w:rFonts w:ascii="Calibri" w:hAnsi="Calibri"/>
          <w:sz w:val="18"/>
          <w:szCs w:val="18"/>
        </w:rPr>
        <w:t xml:space="preserve"> </w:t>
      </w:r>
    </w:p>
    <w:p w14:paraId="57E9FF1C" w14:textId="77777777" w:rsidR="0051434D" w:rsidRPr="003E61B3" w:rsidRDefault="0051434D" w:rsidP="0051434D">
      <w:pPr>
        <w:rPr>
          <w:rFonts w:ascii="Calibri" w:hAnsi="Calibri"/>
          <w:sz w:val="18"/>
          <w:szCs w:val="18"/>
        </w:rPr>
      </w:pPr>
      <w:r w:rsidRPr="003E61B3">
        <w:rPr>
          <w:rFonts w:ascii="Calibri" w:hAnsi="Calibri"/>
          <w:sz w:val="18"/>
          <w:szCs w:val="18"/>
        </w:rPr>
        <w:t>PHA 6760</w:t>
      </w:r>
      <w:r w:rsidRPr="003E61B3">
        <w:rPr>
          <w:rFonts w:ascii="Calibri" w:hAnsi="Calibri"/>
          <w:sz w:val="18"/>
          <w:szCs w:val="18"/>
        </w:rPr>
        <w:tab/>
      </w:r>
      <w:r>
        <w:rPr>
          <w:rFonts w:ascii="Calibri" w:hAnsi="Calibri"/>
          <w:sz w:val="18"/>
          <w:szCs w:val="18"/>
        </w:rPr>
        <w:tab/>
      </w:r>
      <w:r w:rsidRPr="003E61B3">
        <w:rPr>
          <w:rFonts w:ascii="Calibri" w:hAnsi="Calibri"/>
          <w:sz w:val="18"/>
          <w:szCs w:val="18"/>
        </w:rPr>
        <w:t>3</w:t>
      </w:r>
      <w:r w:rsidRPr="003E61B3">
        <w:rPr>
          <w:rFonts w:ascii="Calibri" w:hAnsi="Calibri"/>
          <w:sz w:val="18"/>
          <w:szCs w:val="18"/>
        </w:rPr>
        <w:tab/>
        <w:t>Non-Prescription &amp; Herbal Therapies</w:t>
      </w:r>
    </w:p>
    <w:p w14:paraId="46ECC6FD" w14:textId="77777777" w:rsidR="0051434D" w:rsidRPr="003E61B3" w:rsidRDefault="0051434D" w:rsidP="0051434D">
      <w:pPr>
        <w:rPr>
          <w:rFonts w:ascii="Calibri" w:hAnsi="Calibri"/>
          <w:sz w:val="18"/>
          <w:szCs w:val="18"/>
        </w:rPr>
      </w:pPr>
      <w:r w:rsidRPr="003E61B3">
        <w:rPr>
          <w:rFonts w:ascii="Calibri" w:hAnsi="Calibri"/>
          <w:sz w:val="18"/>
          <w:szCs w:val="18"/>
        </w:rPr>
        <w:t>PHA 6782C</w:t>
      </w:r>
      <w:r w:rsidRPr="003E61B3">
        <w:rPr>
          <w:rFonts w:ascii="Calibri" w:hAnsi="Calibri"/>
          <w:sz w:val="18"/>
          <w:szCs w:val="18"/>
        </w:rPr>
        <w:tab/>
        <w:t>5</w:t>
      </w:r>
      <w:r w:rsidRPr="003E61B3">
        <w:rPr>
          <w:rFonts w:ascii="Calibri" w:hAnsi="Calibri"/>
          <w:sz w:val="18"/>
          <w:szCs w:val="18"/>
        </w:rPr>
        <w:tab/>
        <w:t>Pharmacotherapeutics I</w:t>
      </w:r>
    </w:p>
    <w:p w14:paraId="049AAE62" w14:textId="77777777" w:rsidR="0051434D" w:rsidRPr="003E61B3" w:rsidRDefault="0051434D" w:rsidP="0051434D">
      <w:pPr>
        <w:rPr>
          <w:rFonts w:ascii="Calibri" w:hAnsi="Calibri"/>
          <w:sz w:val="18"/>
          <w:szCs w:val="18"/>
        </w:rPr>
      </w:pPr>
      <w:r w:rsidRPr="003E61B3">
        <w:rPr>
          <w:rFonts w:ascii="Calibri" w:hAnsi="Calibri"/>
          <w:sz w:val="18"/>
          <w:szCs w:val="18"/>
        </w:rPr>
        <w:t>PHA 6783C</w:t>
      </w:r>
      <w:r w:rsidRPr="003E61B3">
        <w:rPr>
          <w:rFonts w:ascii="Calibri" w:hAnsi="Calibri"/>
          <w:sz w:val="18"/>
          <w:szCs w:val="18"/>
        </w:rPr>
        <w:tab/>
        <w:t>5</w:t>
      </w:r>
      <w:r w:rsidRPr="003E61B3">
        <w:rPr>
          <w:rFonts w:ascii="Calibri" w:hAnsi="Calibri"/>
          <w:sz w:val="18"/>
          <w:szCs w:val="18"/>
        </w:rPr>
        <w:tab/>
        <w:t>Pharmacotherapeutics II</w:t>
      </w:r>
    </w:p>
    <w:p w14:paraId="3D208A3E" w14:textId="77777777" w:rsidR="0051434D" w:rsidRPr="003E61B3" w:rsidRDefault="0051434D" w:rsidP="0051434D">
      <w:pPr>
        <w:rPr>
          <w:rFonts w:ascii="Calibri" w:hAnsi="Calibri"/>
          <w:sz w:val="18"/>
          <w:szCs w:val="18"/>
        </w:rPr>
      </w:pPr>
      <w:r w:rsidRPr="003E61B3">
        <w:rPr>
          <w:rFonts w:ascii="Calibri" w:hAnsi="Calibri"/>
          <w:sz w:val="18"/>
          <w:szCs w:val="18"/>
        </w:rPr>
        <w:t>PHA 6784C</w:t>
      </w:r>
      <w:r w:rsidRPr="003E61B3">
        <w:rPr>
          <w:rFonts w:ascii="Calibri" w:hAnsi="Calibri"/>
          <w:sz w:val="18"/>
          <w:szCs w:val="18"/>
        </w:rPr>
        <w:tab/>
        <w:t>5</w:t>
      </w:r>
      <w:r w:rsidRPr="003E61B3">
        <w:rPr>
          <w:rFonts w:ascii="Calibri" w:hAnsi="Calibri"/>
          <w:sz w:val="18"/>
          <w:szCs w:val="18"/>
        </w:rPr>
        <w:tab/>
        <w:t>Pharmacotherapeutics III</w:t>
      </w:r>
    </w:p>
    <w:p w14:paraId="24643F8C" w14:textId="77777777" w:rsidR="0051434D" w:rsidRPr="003E61B3" w:rsidRDefault="0051434D" w:rsidP="0051434D">
      <w:pPr>
        <w:rPr>
          <w:rFonts w:ascii="Calibri" w:hAnsi="Calibri"/>
          <w:sz w:val="18"/>
          <w:szCs w:val="18"/>
        </w:rPr>
      </w:pPr>
      <w:r w:rsidRPr="003E61B3">
        <w:rPr>
          <w:rFonts w:ascii="Calibri" w:hAnsi="Calibri"/>
          <w:sz w:val="18"/>
          <w:szCs w:val="18"/>
        </w:rPr>
        <w:t>PHA 6787C</w:t>
      </w:r>
      <w:r w:rsidRPr="003E61B3">
        <w:rPr>
          <w:rFonts w:ascii="Calibri" w:hAnsi="Calibri"/>
          <w:sz w:val="18"/>
          <w:szCs w:val="18"/>
        </w:rPr>
        <w:tab/>
        <w:t>5</w:t>
      </w:r>
      <w:r w:rsidRPr="003E61B3">
        <w:rPr>
          <w:rFonts w:ascii="Calibri" w:hAnsi="Calibri"/>
          <w:sz w:val="18"/>
          <w:szCs w:val="18"/>
        </w:rPr>
        <w:tab/>
        <w:t>Pharmacotherapeutics IV</w:t>
      </w:r>
    </w:p>
    <w:p w14:paraId="34E69B3A" w14:textId="77777777" w:rsidR="0051434D" w:rsidRPr="003E61B3" w:rsidRDefault="0051434D" w:rsidP="0051434D">
      <w:pPr>
        <w:rPr>
          <w:rFonts w:ascii="Calibri" w:hAnsi="Calibri"/>
          <w:sz w:val="18"/>
          <w:szCs w:val="18"/>
        </w:rPr>
      </w:pPr>
      <w:r w:rsidRPr="003E61B3">
        <w:rPr>
          <w:rFonts w:ascii="Calibri" w:hAnsi="Calibri"/>
          <w:sz w:val="18"/>
          <w:szCs w:val="18"/>
        </w:rPr>
        <w:t xml:space="preserve">PHA 6792C  </w:t>
      </w:r>
      <w:r w:rsidRPr="003E61B3">
        <w:rPr>
          <w:rFonts w:ascii="Calibri" w:hAnsi="Calibri"/>
          <w:sz w:val="18"/>
          <w:szCs w:val="18"/>
        </w:rPr>
        <w:tab/>
        <w:t>2</w:t>
      </w:r>
      <w:r w:rsidRPr="003E61B3">
        <w:rPr>
          <w:rFonts w:ascii="Calibri" w:hAnsi="Calibri"/>
          <w:sz w:val="18"/>
          <w:szCs w:val="18"/>
        </w:rPr>
        <w:tab/>
        <w:t xml:space="preserve">Drug Information / Literature Evaluation </w:t>
      </w:r>
    </w:p>
    <w:p w14:paraId="0DDDD0D9" w14:textId="77777777" w:rsidR="0051434D" w:rsidRPr="003E61B3" w:rsidRDefault="0051434D" w:rsidP="0051434D">
      <w:pPr>
        <w:rPr>
          <w:rFonts w:ascii="Calibri" w:hAnsi="Calibri"/>
          <w:sz w:val="18"/>
          <w:szCs w:val="18"/>
        </w:rPr>
      </w:pPr>
      <w:r w:rsidRPr="003E61B3">
        <w:rPr>
          <w:rFonts w:ascii="Calibri" w:hAnsi="Calibri"/>
          <w:sz w:val="18"/>
          <w:szCs w:val="18"/>
        </w:rPr>
        <w:t>PHA 6795</w:t>
      </w:r>
      <w:r w:rsidRPr="003E61B3">
        <w:rPr>
          <w:rFonts w:ascii="Calibri" w:hAnsi="Calibri"/>
          <w:sz w:val="18"/>
          <w:szCs w:val="18"/>
        </w:rPr>
        <w:tab/>
      </w:r>
      <w:r>
        <w:rPr>
          <w:rFonts w:ascii="Calibri" w:hAnsi="Calibri"/>
          <w:sz w:val="18"/>
          <w:szCs w:val="18"/>
        </w:rPr>
        <w:tab/>
      </w:r>
      <w:r w:rsidRPr="003E61B3">
        <w:rPr>
          <w:rFonts w:ascii="Calibri" w:hAnsi="Calibri"/>
          <w:sz w:val="18"/>
          <w:szCs w:val="18"/>
        </w:rPr>
        <w:t>3</w:t>
      </w:r>
      <w:r w:rsidRPr="003E61B3">
        <w:rPr>
          <w:rFonts w:ascii="Calibri" w:hAnsi="Calibri"/>
          <w:sz w:val="18"/>
          <w:szCs w:val="18"/>
        </w:rPr>
        <w:tab/>
        <w:t>Research Methods &amp; Biostatistics</w:t>
      </w:r>
    </w:p>
    <w:p w14:paraId="11A1C0F8" w14:textId="77777777" w:rsidR="0051434D" w:rsidRPr="003E61B3" w:rsidRDefault="0051434D" w:rsidP="0051434D">
      <w:pPr>
        <w:rPr>
          <w:rFonts w:ascii="Calibri" w:hAnsi="Calibri"/>
          <w:sz w:val="18"/>
          <w:szCs w:val="18"/>
        </w:rPr>
      </w:pPr>
      <w:r w:rsidRPr="003E61B3">
        <w:rPr>
          <w:rFonts w:ascii="Calibri" w:hAnsi="Calibri"/>
          <w:sz w:val="18"/>
          <w:szCs w:val="18"/>
        </w:rPr>
        <w:t xml:space="preserve">PHA 6804C  </w:t>
      </w:r>
      <w:r w:rsidRPr="003E61B3">
        <w:rPr>
          <w:rFonts w:ascii="Calibri" w:hAnsi="Calibri"/>
          <w:sz w:val="18"/>
          <w:szCs w:val="18"/>
        </w:rPr>
        <w:tab/>
        <w:t>2</w:t>
      </w:r>
      <w:r w:rsidRPr="003E61B3">
        <w:rPr>
          <w:rFonts w:ascii="Calibri" w:hAnsi="Calibri"/>
          <w:sz w:val="18"/>
          <w:szCs w:val="18"/>
        </w:rPr>
        <w:tab/>
        <w:t xml:space="preserve">Pharmaceutical Calculations  </w:t>
      </w:r>
    </w:p>
    <w:p w14:paraId="05749D0D" w14:textId="77777777" w:rsidR="0051434D" w:rsidRPr="003E61B3" w:rsidRDefault="0051434D" w:rsidP="0051434D">
      <w:pPr>
        <w:rPr>
          <w:rFonts w:ascii="Calibri" w:hAnsi="Calibri"/>
          <w:sz w:val="18"/>
          <w:szCs w:val="18"/>
        </w:rPr>
      </w:pPr>
      <w:r w:rsidRPr="003E61B3">
        <w:rPr>
          <w:rFonts w:ascii="Calibri" w:hAnsi="Calibri"/>
          <w:sz w:val="18"/>
          <w:szCs w:val="18"/>
        </w:rPr>
        <w:t xml:space="preserve">PHA 6870C     </w:t>
      </w:r>
      <w:r w:rsidRPr="003E61B3">
        <w:rPr>
          <w:rFonts w:ascii="Calibri" w:hAnsi="Calibri"/>
          <w:sz w:val="18"/>
          <w:szCs w:val="18"/>
        </w:rPr>
        <w:tab/>
        <w:t>2</w:t>
      </w:r>
      <w:r w:rsidRPr="003E61B3">
        <w:rPr>
          <w:rFonts w:ascii="Calibri" w:hAnsi="Calibri"/>
          <w:sz w:val="18"/>
          <w:szCs w:val="18"/>
        </w:rPr>
        <w:tab/>
        <w:t xml:space="preserve">Pharmaceutical Skills I  </w:t>
      </w:r>
    </w:p>
    <w:p w14:paraId="65B99C9D" w14:textId="77777777" w:rsidR="0051434D" w:rsidRPr="003E61B3" w:rsidRDefault="0051434D" w:rsidP="0051434D">
      <w:pPr>
        <w:rPr>
          <w:rFonts w:ascii="Calibri" w:hAnsi="Calibri"/>
          <w:sz w:val="18"/>
          <w:szCs w:val="18"/>
        </w:rPr>
      </w:pPr>
      <w:r w:rsidRPr="003E61B3">
        <w:rPr>
          <w:rFonts w:ascii="Calibri" w:hAnsi="Calibri"/>
          <w:sz w:val="18"/>
          <w:szCs w:val="18"/>
        </w:rPr>
        <w:t xml:space="preserve">PHA 6871C  </w:t>
      </w:r>
      <w:r w:rsidRPr="003E61B3">
        <w:rPr>
          <w:rFonts w:ascii="Calibri" w:hAnsi="Calibri"/>
          <w:sz w:val="18"/>
          <w:szCs w:val="18"/>
        </w:rPr>
        <w:tab/>
        <w:t>3</w:t>
      </w:r>
      <w:r w:rsidRPr="003E61B3">
        <w:rPr>
          <w:rFonts w:ascii="Calibri" w:hAnsi="Calibri"/>
          <w:sz w:val="18"/>
          <w:szCs w:val="18"/>
        </w:rPr>
        <w:tab/>
        <w:t xml:space="preserve">Pharmaceutical Skills II </w:t>
      </w:r>
    </w:p>
    <w:p w14:paraId="1CBA2946" w14:textId="77777777" w:rsidR="0051434D" w:rsidRPr="003E61B3" w:rsidRDefault="0051434D" w:rsidP="0051434D">
      <w:pPr>
        <w:rPr>
          <w:rFonts w:ascii="Calibri" w:hAnsi="Calibri"/>
          <w:sz w:val="18"/>
          <w:szCs w:val="18"/>
        </w:rPr>
      </w:pPr>
      <w:r w:rsidRPr="003E61B3">
        <w:rPr>
          <w:rFonts w:ascii="Calibri" w:hAnsi="Calibri"/>
          <w:sz w:val="18"/>
          <w:szCs w:val="18"/>
        </w:rPr>
        <w:t>PHA 6872C</w:t>
      </w:r>
      <w:r w:rsidRPr="003E61B3">
        <w:rPr>
          <w:rFonts w:ascii="Calibri" w:hAnsi="Calibri"/>
          <w:sz w:val="18"/>
          <w:szCs w:val="18"/>
        </w:rPr>
        <w:tab/>
        <w:t>3</w:t>
      </w:r>
      <w:r w:rsidRPr="003E61B3">
        <w:rPr>
          <w:rFonts w:ascii="Calibri" w:hAnsi="Calibri"/>
          <w:sz w:val="18"/>
          <w:szCs w:val="18"/>
        </w:rPr>
        <w:tab/>
        <w:t>Pharmaceutical Skills III</w:t>
      </w:r>
    </w:p>
    <w:p w14:paraId="2CCE2E09" w14:textId="77777777" w:rsidR="0051434D" w:rsidRPr="003E61B3" w:rsidRDefault="0051434D" w:rsidP="0051434D">
      <w:pPr>
        <w:rPr>
          <w:rFonts w:ascii="Calibri" w:hAnsi="Calibri"/>
          <w:sz w:val="18"/>
          <w:szCs w:val="18"/>
        </w:rPr>
      </w:pPr>
      <w:r w:rsidRPr="003E61B3">
        <w:rPr>
          <w:rFonts w:ascii="Calibri" w:hAnsi="Calibri"/>
          <w:sz w:val="18"/>
          <w:szCs w:val="18"/>
        </w:rPr>
        <w:t>PHA 6873C</w:t>
      </w:r>
      <w:r w:rsidRPr="003E61B3">
        <w:rPr>
          <w:rFonts w:ascii="Calibri" w:hAnsi="Calibri"/>
          <w:sz w:val="18"/>
          <w:szCs w:val="18"/>
        </w:rPr>
        <w:tab/>
        <w:t>3</w:t>
      </w:r>
      <w:r w:rsidRPr="003E61B3">
        <w:rPr>
          <w:rFonts w:ascii="Calibri" w:hAnsi="Calibri"/>
          <w:sz w:val="18"/>
          <w:szCs w:val="18"/>
        </w:rPr>
        <w:tab/>
        <w:t>Pharmaceutical Skills IV</w:t>
      </w:r>
    </w:p>
    <w:p w14:paraId="7CC8CD4F" w14:textId="0D0C4208" w:rsidR="0051434D" w:rsidRPr="003E61B3" w:rsidRDefault="0051434D" w:rsidP="0051434D">
      <w:pPr>
        <w:rPr>
          <w:rFonts w:ascii="Calibri" w:hAnsi="Calibri"/>
          <w:sz w:val="18"/>
          <w:szCs w:val="18"/>
        </w:rPr>
      </w:pPr>
      <w:r w:rsidRPr="003E61B3">
        <w:rPr>
          <w:rFonts w:ascii="Calibri" w:hAnsi="Calibri"/>
          <w:sz w:val="18"/>
          <w:szCs w:val="18"/>
        </w:rPr>
        <w:t>PHA 6874C</w:t>
      </w:r>
      <w:r w:rsidRPr="003E61B3">
        <w:rPr>
          <w:rFonts w:ascii="Calibri" w:hAnsi="Calibri"/>
          <w:sz w:val="18"/>
          <w:szCs w:val="18"/>
        </w:rPr>
        <w:tab/>
      </w:r>
      <w:ins w:id="48" w:author="Fratus, Debbie" w:date="2017-12-14T16:15:00Z">
        <w:r w:rsidR="005E020D">
          <w:rPr>
            <w:rFonts w:ascii="Calibri" w:hAnsi="Calibri"/>
            <w:sz w:val="18"/>
            <w:szCs w:val="18"/>
          </w:rPr>
          <w:t>3</w:t>
        </w:r>
      </w:ins>
      <w:commentRangeStart w:id="49"/>
      <w:del w:id="50" w:author="Fratus, Debbie" w:date="2017-12-14T16:15:00Z">
        <w:r w:rsidRPr="003E61B3" w:rsidDel="00384224">
          <w:rPr>
            <w:rFonts w:ascii="Calibri" w:hAnsi="Calibri"/>
            <w:sz w:val="18"/>
            <w:szCs w:val="18"/>
          </w:rPr>
          <w:delText>4</w:delText>
        </w:r>
      </w:del>
      <w:commentRangeEnd w:id="49"/>
      <w:del w:id="51" w:author="Fratus, Debbie" w:date="2018-01-02T14:24:00Z">
        <w:r w:rsidR="00541334" w:rsidDel="005E020D">
          <w:rPr>
            <w:rStyle w:val="CommentReference"/>
          </w:rPr>
          <w:commentReference w:id="49"/>
        </w:r>
        <w:r w:rsidRPr="003E61B3" w:rsidDel="005E020D">
          <w:rPr>
            <w:rFonts w:ascii="Calibri" w:hAnsi="Calibri"/>
            <w:sz w:val="18"/>
            <w:szCs w:val="18"/>
          </w:rPr>
          <w:tab/>
        </w:r>
      </w:del>
      <w:r w:rsidRPr="003E61B3">
        <w:rPr>
          <w:rFonts w:ascii="Calibri" w:hAnsi="Calibri"/>
          <w:sz w:val="18"/>
          <w:szCs w:val="18"/>
        </w:rPr>
        <w:t>Pharmaceutical Skills V</w:t>
      </w:r>
    </w:p>
    <w:p w14:paraId="3E7938D3" w14:textId="074FD0AB" w:rsidR="0051434D" w:rsidRPr="003E61B3" w:rsidRDefault="0051434D" w:rsidP="0051434D">
      <w:pPr>
        <w:rPr>
          <w:rFonts w:ascii="Calibri" w:hAnsi="Calibri"/>
          <w:sz w:val="18"/>
          <w:szCs w:val="18"/>
        </w:rPr>
      </w:pPr>
      <w:r w:rsidRPr="003E61B3">
        <w:rPr>
          <w:rFonts w:ascii="Calibri" w:hAnsi="Calibri"/>
          <w:sz w:val="18"/>
          <w:szCs w:val="18"/>
        </w:rPr>
        <w:t>PHA 6875C</w:t>
      </w:r>
      <w:r w:rsidRPr="003E61B3">
        <w:rPr>
          <w:rFonts w:ascii="Calibri" w:hAnsi="Calibri"/>
          <w:sz w:val="18"/>
          <w:szCs w:val="18"/>
        </w:rPr>
        <w:tab/>
      </w:r>
      <w:commentRangeStart w:id="52"/>
      <w:ins w:id="53" w:author="Fratus, Debbie" w:date="2017-12-14T16:16:00Z">
        <w:r w:rsidR="00384224">
          <w:rPr>
            <w:rFonts w:ascii="Calibri" w:hAnsi="Calibri"/>
            <w:sz w:val="18"/>
            <w:szCs w:val="18"/>
          </w:rPr>
          <w:t>3</w:t>
        </w:r>
      </w:ins>
      <w:del w:id="54" w:author="Fratus, Debbie" w:date="2017-12-14T16:16:00Z">
        <w:r w:rsidRPr="003E61B3" w:rsidDel="00384224">
          <w:rPr>
            <w:rFonts w:ascii="Calibri" w:hAnsi="Calibri"/>
            <w:sz w:val="18"/>
            <w:szCs w:val="18"/>
          </w:rPr>
          <w:delText>4</w:delText>
        </w:r>
      </w:del>
      <w:commentRangeEnd w:id="52"/>
      <w:del w:id="55" w:author="Fratus, Debbie" w:date="2018-01-02T14:24:00Z">
        <w:r w:rsidR="00541334" w:rsidDel="005E020D">
          <w:rPr>
            <w:rStyle w:val="CommentReference"/>
          </w:rPr>
          <w:commentReference w:id="52"/>
        </w:r>
        <w:r w:rsidRPr="003E61B3" w:rsidDel="005E020D">
          <w:rPr>
            <w:rFonts w:ascii="Calibri" w:hAnsi="Calibri"/>
            <w:sz w:val="18"/>
            <w:szCs w:val="18"/>
          </w:rPr>
          <w:tab/>
        </w:r>
      </w:del>
      <w:r w:rsidRPr="003E61B3">
        <w:rPr>
          <w:rFonts w:ascii="Calibri" w:hAnsi="Calibri"/>
          <w:sz w:val="18"/>
          <w:szCs w:val="18"/>
        </w:rPr>
        <w:t>Pharmaceutical Skills VI</w:t>
      </w:r>
    </w:p>
    <w:p w14:paraId="4B85CA7F" w14:textId="1BA6E694" w:rsidR="0051434D" w:rsidRDefault="0051434D" w:rsidP="0051434D">
      <w:pPr>
        <w:rPr>
          <w:ins w:id="56" w:author="Fratus, Debbie" w:date="2018-01-12T12:41:00Z"/>
          <w:rFonts w:ascii="Calibri" w:hAnsi="Calibri"/>
          <w:sz w:val="18"/>
          <w:szCs w:val="18"/>
        </w:rPr>
      </w:pPr>
      <w:r w:rsidRPr="003E61B3">
        <w:rPr>
          <w:rFonts w:ascii="Calibri" w:hAnsi="Calibri"/>
          <w:sz w:val="18"/>
          <w:szCs w:val="18"/>
        </w:rPr>
        <w:t xml:space="preserve">PHA 6898  </w:t>
      </w:r>
      <w:r w:rsidRPr="003E61B3">
        <w:rPr>
          <w:rFonts w:ascii="Calibri" w:hAnsi="Calibri"/>
          <w:sz w:val="18"/>
          <w:szCs w:val="18"/>
        </w:rPr>
        <w:tab/>
        <w:t>3</w:t>
      </w:r>
      <w:r w:rsidRPr="003E61B3">
        <w:rPr>
          <w:rFonts w:ascii="Calibri" w:hAnsi="Calibri"/>
          <w:sz w:val="18"/>
          <w:szCs w:val="18"/>
        </w:rPr>
        <w:tab/>
        <w:t>Foundations in Public Health</w:t>
      </w:r>
    </w:p>
    <w:p w14:paraId="6CE87828" w14:textId="57D5D4A8" w:rsidR="00667732" w:rsidRDefault="007917E7" w:rsidP="0051434D">
      <w:pPr>
        <w:rPr>
          <w:ins w:id="57" w:author="Fratus, Debbie" w:date="2018-01-12T12:42:00Z"/>
          <w:rFonts w:ascii="Calibri" w:hAnsi="Calibri"/>
          <w:sz w:val="18"/>
          <w:szCs w:val="18"/>
        </w:rPr>
      </w:pPr>
      <w:ins w:id="58" w:author="Fratus, Debbie" w:date="2018-01-12T12:41:00Z">
        <w:r>
          <w:rPr>
            <w:rFonts w:ascii="Calibri" w:hAnsi="Calibri"/>
            <w:sz w:val="18"/>
            <w:szCs w:val="18"/>
          </w:rPr>
          <w:t>PHA 6915C</w:t>
        </w:r>
        <w:r w:rsidR="00667732">
          <w:rPr>
            <w:rFonts w:ascii="Calibri" w:hAnsi="Calibri"/>
            <w:sz w:val="18"/>
            <w:szCs w:val="18"/>
          </w:rPr>
          <w:tab/>
          <w:t>1</w:t>
        </w:r>
        <w:r w:rsidR="00667732">
          <w:rPr>
            <w:rFonts w:ascii="Calibri" w:hAnsi="Calibri"/>
            <w:sz w:val="18"/>
            <w:szCs w:val="18"/>
          </w:rPr>
          <w:tab/>
          <w:t>Pharmacy Longitudi</w:t>
        </w:r>
      </w:ins>
      <w:ins w:id="59" w:author="Fratus, Debbie" w:date="2018-01-12T12:42:00Z">
        <w:r w:rsidR="00667732">
          <w:rPr>
            <w:rFonts w:ascii="Calibri" w:hAnsi="Calibri"/>
            <w:sz w:val="18"/>
            <w:szCs w:val="18"/>
          </w:rPr>
          <w:t>n</w:t>
        </w:r>
      </w:ins>
      <w:ins w:id="60" w:author="Fratus, Debbie" w:date="2018-01-12T12:41:00Z">
        <w:r w:rsidR="00667732">
          <w:rPr>
            <w:rFonts w:ascii="Calibri" w:hAnsi="Calibri"/>
            <w:sz w:val="18"/>
            <w:szCs w:val="18"/>
          </w:rPr>
          <w:t xml:space="preserve">al </w:t>
        </w:r>
      </w:ins>
      <w:ins w:id="61" w:author="Fratus, Debbie" w:date="2018-01-12T12:42:00Z">
        <w:r w:rsidR="00667732">
          <w:rPr>
            <w:rFonts w:ascii="Calibri" w:hAnsi="Calibri"/>
            <w:sz w:val="18"/>
            <w:szCs w:val="18"/>
          </w:rPr>
          <w:t xml:space="preserve">Research Project </w:t>
        </w:r>
      </w:ins>
      <w:r w:rsidR="004B6F0A">
        <w:rPr>
          <w:rFonts w:ascii="Calibri" w:hAnsi="Calibri"/>
          <w:sz w:val="18"/>
          <w:szCs w:val="18"/>
        </w:rPr>
        <w:t>(Taken four times for a total of 4 hours)</w:t>
      </w:r>
    </w:p>
    <w:p w14:paraId="4C06593B" w14:textId="042CEFC9" w:rsidR="00667732" w:rsidRPr="003E61B3" w:rsidDel="007917E7" w:rsidRDefault="00667732" w:rsidP="0051434D">
      <w:pPr>
        <w:rPr>
          <w:del w:id="62" w:author="Fratus, Debbie" w:date="2018-01-18T17:02:00Z"/>
          <w:rFonts w:ascii="Calibri" w:hAnsi="Calibri"/>
          <w:sz w:val="18"/>
          <w:szCs w:val="18"/>
        </w:rPr>
      </w:pPr>
    </w:p>
    <w:p w14:paraId="66B64DCA" w14:textId="4AF7B036" w:rsidR="0051434D" w:rsidRPr="003E61B3" w:rsidRDefault="0051434D" w:rsidP="0051434D">
      <w:pPr>
        <w:rPr>
          <w:rFonts w:ascii="Calibri" w:hAnsi="Calibri"/>
          <w:sz w:val="18"/>
          <w:szCs w:val="18"/>
        </w:rPr>
      </w:pPr>
      <w:r w:rsidRPr="003E61B3">
        <w:rPr>
          <w:rFonts w:ascii="Calibri" w:hAnsi="Calibri"/>
          <w:sz w:val="18"/>
          <w:szCs w:val="18"/>
        </w:rPr>
        <w:t xml:space="preserve">PHA 6940  </w:t>
      </w:r>
      <w:r w:rsidRPr="003E61B3">
        <w:rPr>
          <w:rFonts w:ascii="Calibri" w:hAnsi="Calibri"/>
          <w:sz w:val="18"/>
          <w:szCs w:val="18"/>
        </w:rPr>
        <w:tab/>
        <w:t>1</w:t>
      </w:r>
      <w:r w:rsidRPr="003E61B3">
        <w:rPr>
          <w:rFonts w:ascii="Calibri" w:hAnsi="Calibri"/>
          <w:sz w:val="18"/>
          <w:szCs w:val="18"/>
        </w:rPr>
        <w:tab/>
        <w:t>Introductory Pharmacy Practice Experience I (IPPE)</w:t>
      </w:r>
    </w:p>
    <w:p w14:paraId="7AD32E8C" w14:textId="62428C64" w:rsidR="0051434D" w:rsidRPr="003E61B3" w:rsidRDefault="0051434D" w:rsidP="0051434D">
      <w:pPr>
        <w:rPr>
          <w:rFonts w:ascii="Calibri" w:hAnsi="Calibri"/>
          <w:sz w:val="18"/>
          <w:szCs w:val="18"/>
        </w:rPr>
      </w:pPr>
      <w:commentRangeStart w:id="63"/>
      <w:r w:rsidRPr="003E61B3">
        <w:rPr>
          <w:rFonts w:ascii="Calibri" w:hAnsi="Calibri"/>
          <w:sz w:val="18"/>
          <w:szCs w:val="18"/>
        </w:rPr>
        <w:t>PHA 6945</w:t>
      </w:r>
      <w:r w:rsidRPr="003E61B3">
        <w:rPr>
          <w:rFonts w:ascii="Calibri" w:hAnsi="Calibri"/>
          <w:sz w:val="18"/>
          <w:szCs w:val="18"/>
        </w:rPr>
        <w:tab/>
      </w:r>
      <w:r>
        <w:rPr>
          <w:rFonts w:ascii="Calibri" w:hAnsi="Calibri"/>
          <w:sz w:val="18"/>
          <w:szCs w:val="18"/>
        </w:rPr>
        <w:tab/>
      </w:r>
      <w:r w:rsidRPr="003E61B3">
        <w:rPr>
          <w:rFonts w:ascii="Calibri" w:hAnsi="Calibri"/>
          <w:sz w:val="18"/>
          <w:szCs w:val="18"/>
        </w:rPr>
        <w:t>1</w:t>
      </w:r>
      <w:r w:rsidRPr="003E61B3">
        <w:rPr>
          <w:rFonts w:ascii="Calibri" w:hAnsi="Calibri"/>
          <w:sz w:val="18"/>
          <w:szCs w:val="18"/>
        </w:rPr>
        <w:tab/>
        <w:t xml:space="preserve">IPPE </w:t>
      </w:r>
      <w:del w:id="64" w:author="Fratus, Debbie" w:date="2018-01-02T12:40:00Z">
        <w:r w:rsidRPr="003E61B3" w:rsidDel="00AA762D">
          <w:rPr>
            <w:rFonts w:ascii="Calibri" w:hAnsi="Calibri"/>
            <w:sz w:val="18"/>
            <w:szCs w:val="18"/>
          </w:rPr>
          <w:delText>I</w:delText>
        </w:r>
      </w:del>
      <w:del w:id="65" w:author="Fratus, Debbie" w:date="2017-12-15T10:14:00Z">
        <w:r w:rsidRPr="003E61B3" w:rsidDel="00DE7740">
          <w:rPr>
            <w:rFonts w:ascii="Calibri" w:hAnsi="Calibri"/>
            <w:sz w:val="18"/>
            <w:szCs w:val="18"/>
          </w:rPr>
          <w:delText>I</w:delText>
        </w:r>
      </w:del>
      <w:r w:rsidRPr="003E61B3">
        <w:rPr>
          <w:rFonts w:ascii="Calibri" w:hAnsi="Calibri"/>
          <w:sz w:val="18"/>
          <w:szCs w:val="18"/>
        </w:rPr>
        <w:t>– Community</w:t>
      </w:r>
      <w:ins w:id="66" w:author="Fratus, Debbie" w:date="2017-12-15T10:14:00Z">
        <w:r w:rsidR="00DE7740">
          <w:rPr>
            <w:rFonts w:ascii="Calibri" w:hAnsi="Calibri"/>
            <w:sz w:val="18"/>
            <w:szCs w:val="18"/>
          </w:rPr>
          <w:t xml:space="preserve"> Pharmacy Practice I</w:t>
        </w:r>
      </w:ins>
      <w:del w:id="67" w:author="Fratus, Debbie" w:date="2017-12-15T10:14:00Z">
        <w:r w:rsidRPr="003E61B3" w:rsidDel="00DE7740">
          <w:rPr>
            <w:rFonts w:ascii="Calibri" w:hAnsi="Calibri"/>
            <w:sz w:val="18"/>
            <w:szCs w:val="18"/>
          </w:rPr>
          <w:delText xml:space="preserve"> / Re</w:delText>
        </w:r>
      </w:del>
      <w:del w:id="68" w:author="Fratus, Debbie" w:date="2017-12-15T10:15:00Z">
        <w:r w:rsidRPr="003E61B3" w:rsidDel="00DE7740">
          <w:rPr>
            <w:rFonts w:ascii="Calibri" w:hAnsi="Calibri"/>
            <w:sz w:val="18"/>
            <w:szCs w:val="18"/>
          </w:rPr>
          <w:delText>tail</w:delText>
        </w:r>
      </w:del>
      <w:r w:rsidRPr="003E61B3">
        <w:rPr>
          <w:rFonts w:ascii="Calibri" w:hAnsi="Calibri"/>
          <w:sz w:val="18"/>
          <w:szCs w:val="18"/>
        </w:rPr>
        <w:t xml:space="preserve"> </w:t>
      </w:r>
    </w:p>
    <w:p w14:paraId="12ADADD8" w14:textId="08024AE7" w:rsidR="0051434D" w:rsidRPr="003E61B3" w:rsidRDefault="0051434D" w:rsidP="0051434D">
      <w:pPr>
        <w:rPr>
          <w:rFonts w:ascii="Calibri" w:hAnsi="Calibri"/>
          <w:sz w:val="18"/>
          <w:szCs w:val="18"/>
        </w:rPr>
      </w:pPr>
      <w:r w:rsidRPr="003E61B3">
        <w:rPr>
          <w:rFonts w:ascii="Calibri" w:hAnsi="Calibri"/>
          <w:sz w:val="18"/>
          <w:szCs w:val="18"/>
        </w:rPr>
        <w:t>PHA 6946</w:t>
      </w:r>
      <w:r>
        <w:rPr>
          <w:rFonts w:ascii="Calibri" w:hAnsi="Calibri"/>
          <w:sz w:val="18"/>
          <w:szCs w:val="18"/>
        </w:rPr>
        <w:tab/>
      </w:r>
      <w:r w:rsidRPr="003E61B3">
        <w:rPr>
          <w:rFonts w:ascii="Calibri" w:hAnsi="Calibri"/>
          <w:sz w:val="18"/>
          <w:szCs w:val="18"/>
        </w:rPr>
        <w:tab/>
        <w:t>1</w:t>
      </w:r>
      <w:r w:rsidRPr="003E61B3">
        <w:rPr>
          <w:rFonts w:ascii="Calibri" w:hAnsi="Calibri"/>
          <w:sz w:val="18"/>
          <w:szCs w:val="18"/>
        </w:rPr>
        <w:tab/>
        <w:t xml:space="preserve">IPPE </w:t>
      </w:r>
      <w:del w:id="69" w:author="Fratus, Debbie" w:date="2018-01-02T14:24:00Z">
        <w:r w:rsidRPr="003E61B3" w:rsidDel="005E020D">
          <w:rPr>
            <w:rFonts w:ascii="Calibri" w:hAnsi="Calibri"/>
            <w:sz w:val="18"/>
            <w:szCs w:val="18"/>
          </w:rPr>
          <w:delText>II</w:delText>
        </w:r>
      </w:del>
      <w:del w:id="70" w:author="Fratus, Debbie" w:date="2017-12-14T16:17:00Z">
        <w:r w:rsidRPr="003E61B3" w:rsidDel="00E56349">
          <w:rPr>
            <w:rFonts w:ascii="Calibri" w:hAnsi="Calibri"/>
            <w:sz w:val="18"/>
            <w:szCs w:val="18"/>
          </w:rPr>
          <w:delText>I</w:delText>
        </w:r>
      </w:del>
      <w:del w:id="71" w:author="Fratus, Debbie" w:date="2018-01-02T14:24:00Z">
        <w:r w:rsidRPr="003E61B3" w:rsidDel="005E020D">
          <w:rPr>
            <w:rFonts w:ascii="Calibri" w:hAnsi="Calibri"/>
            <w:sz w:val="18"/>
            <w:szCs w:val="18"/>
          </w:rPr>
          <w:delText xml:space="preserve"> </w:delText>
        </w:r>
      </w:del>
      <w:r w:rsidRPr="003E61B3">
        <w:rPr>
          <w:rFonts w:ascii="Calibri" w:hAnsi="Calibri"/>
          <w:sz w:val="18"/>
          <w:szCs w:val="18"/>
        </w:rPr>
        <w:t xml:space="preserve">– Community </w:t>
      </w:r>
      <w:del w:id="72" w:author="Fratus, Debbie" w:date="2017-12-14T16:17:00Z">
        <w:r w:rsidRPr="003E61B3" w:rsidDel="00E56349">
          <w:rPr>
            <w:rFonts w:ascii="Calibri" w:hAnsi="Calibri"/>
            <w:sz w:val="18"/>
            <w:szCs w:val="18"/>
          </w:rPr>
          <w:delText>/ Retail</w:delText>
        </w:r>
      </w:del>
      <w:ins w:id="73" w:author="Fratus, Debbie" w:date="2017-12-14T16:17:00Z">
        <w:r w:rsidR="00E56349">
          <w:rPr>
            <w:rFonts w:ascii="Calibri" w:hAnsi="Calibri"/>
            <w:sz w:val="18"/>
            <w:szCs w:val="18"/>
          </w:rPr>
          <w:t>Pharmacy Practice</w:t>
        </w:r>
      </w:ins>
      <w:ins w:id="74" w:author="Fratus, Debbie" w:date="2018-01-02T14:24:00Z">
        <w:r w:rsidR="005E020D">
          <w:rPr>
            <w:rFonts w:ascii="Calibri" w:hAnsi="Calibri"/>
            <w:sz w:val="18"/>
            <w:szCs w:val="18"/>
          </w:rPr>
          <w:t xml:space="preserve"> II</w:t>
        </w:r>
      </w:ins>
      <w:ins w:id="75" w:author="Fratus, Debbie" w:date="2017-12-14T16:17:00Z">
        <w:r w:rsidR="00E56349">
          <w:rPr>
            <w:rFonts w:ascii="Calibri" w:hAnsi="Calibri"/>
            <w:sz w:val="18"/>
            <w:szCs w:val="18"/>
          </w:rPr>
          <w:t xml:space="preserve"> </w:t>
        </w:r>
      </w:ins>
      <w:commentRangeEnd w:id="63"/>
      <w:r w:rsidR="00541334">
        <w:rPr>
          <w:rStyle w:val="CommentReference"/>
        </w:rPr>
        <w:commentReference w:id="63"/>
      </w:r>
    </w:p>
    <w:p w14:paraId="2BF2EA0C" w14:textId="6D0A045F" w:rsidR="0051434D" w:rsidRPr="003E61B3" w:rsidRDefault="0051434D" w:rsidP="0051434D">
      <w:pPr>
        <w:rPr>
          <w:rFonts w:ascii="Calibri" w:hAnsi="Calibri"/>
          <w:sz w:val="18"/>
          <w:szCs w:val="18"/>
        </w:rPr>
      </w:pPr>
      <w:commentRangeStart w:id="76"/>
      <w:r w:rsidRPr="003E61B3">
        <w:rPr>
          <w:rFonts w:ascii="Calibri" w:hAnsi="Calibri"/>
          <w:sz w:val="18"/>
          <w:szCs w:val="18"/>
        </w:rPr>
        <w:t>PHA 6947</w:t>
      </w:r>
      <w:r>
        <w:rPr>
          <w:rFonts w:ascii="Calibri" w:hAnsi="Calibri"/>
          <w:sz w:val="18"/>
          <w:szCs w:val="18"/>
        </w:rPr>
        <w:tab/>
      </w:r>
      <w:r w:rsidRPr="003E61B3">
        <w:rPr>
          <w:rFonts w:ascii="Calibri" w:hAnsi="Calibri"/>
          <w:sz w:val="18"/>
          <w:szCs w:val="18"/>
        </w:rPr>
        <w:tab/>
        <w:t>1</w:t>
      </w:r>
      <w:r w:rsidRPr="003E61B3">
        <w:rPr>
          <w:rFonts w:ascii="Calibri" w:hAnsi="Calibri"/>
          <w:sz w:val="18"/>
          <w:szCs w:val="18"/>
        </w:rPr>
        <w:tab/>
        <w:t xml:space="preserve">IPPE </w:t>
      </w:r>
      <w:del w:id="77" w:author="Fratus, Debbie" w:date="2018-01-02T12:41:00Z">
        <w:r w:rsidRPr="003E61B3" w:rsidDel="00AA762D">
          <w:rPr>
            <w:rFonts w:ascii="Calibri" w:hAnsi="Calibri"/>
            <w:sz w:val="18"/>
            <w:szCs w:val="18"/>
          </w:rPr>
          <w:delText>I</w:delText>
        </w:r>
      </w:del>
      <w:del w:id="78" w:author="Fratus, Debbie" w:date="2017-12-14T16:22:00Z">
        <w:r w:rsidRPr="003E61B3" w:rsidDel="00DC5A5C">
          <w:rPr>
            <w:rFonts w:ascii="Calibri" w:hAnsi="Calibri"/>
            <w:sz w:val="18"/>
            <w:szCs w:val="18"/>
          </w:rPr>
          <w:delText>V</w:delText>
        </w:r>
      </w:del>
      <w:r w:rsidRPr="003E61B3">
        <w:rPr>
          <w:rFonts w:ascii="Calibri" w:hAnsi="Calibri"/>
          <w:sz w:val="18"/>
          <w:szCs w:val="18"/>
        </w:rPr>
        <w:t xml:space="preserve"> - Institutional </w:t>
      </w:r>
      <w:ins w:id="79" w:author="Fratus, Debbie" w:date="2017-12-14T16:20:00Z">
        <w:r w:rsidR="00DC5A5C">
          <w:rPr>
            <w:rFonts w:ascii="Calibri" w:hAnsi="Calibri"/>
            <w:sz w:val="18"/>
            <w:szCs w:val="18"/>
          </w:rPr>
          <w:t xml:space="preserve">Pharmacy </w:t>
        </w:r>
      </w:ins>
      <w:r w:rsidRPr="003E61B3">
        <w:rPr>
          <w:rFonts w:ascii="Calibri" w:hAnsi="Calibri"/>
          <w:sz w:val="18"/>
          <w:szCs w:val="18"/>
        </w:rPr>
        <w:t>Practice</w:t>
      </w:r>
      <w:ins w:id="80" w:author="Fratus, Debbie" w:date="2017-12-14T16:20:00Z">
        <w:r w:rsidR="00DC5A5C">
          <w:rPr>
            <w:rFonts w:ascii="Calibri" w:hAnsi="Calibri"/>
            <w:sz w:val="18"/>
            <w:szCs w:val="18"/>
          </w:rPr>
          <w:t xml:space="preserve"> </w:t>
        </w:r>
      </w:ins>
      <w:ins w:id="81" w:author="Fratus, Debbie" w:date="2018-01-02T12:41:00Z">
        <w:r w:rsidR="00AA762D">
          <w:rPr>
            <w:rFonts w:ascii="Calibri" w:hAnsi="Calibri"/>
            <w:sz w:val="18"/>
            <w:szCs w:val="18"/>
          </w:rPr>
          <w:t>I</w:t>
        </w:r>
      </w:ins>
    </w:p>
    <w:p w14:paraId="21099924" w14:textId="067B1BFF" w:rsidR="0051434D" w:rsidRPr="003E61B3" w:rsidRDefault="0051434D" w:rsidP="0051434D">
      <w:pPr>
        <w:rPr>
          <w:rFonts w:ascii="Calibri" w:hAnsi="Calibri"/>
          <w:sz w:val="18"/>
          <w:szCs w:val="18"/>
        </w:rPr>
      </w:pPr>
      <w:r w:rsidRPr="003E61B3">
        <w:rPr>
          <w:rFonts w:ascii="Calibri" w:hAnsi="Calibri"/>
          <w:sz w:val="18"/>
          <w:szCs w:val="18"/>
        </w:rPr>
        <w:t>PHA 6948</w:t>
      </w:r>
      <w:r>
        <w:rPr>
          <w:rFonts w:ascii="Calibri" w:hAnsi="Calibri"/>
          <w:sz w:val="18"/>
          <w:szCs w:val="18"/>
        </w:rPr>
        <w:tab/>
      </w:r>
      <w:r w:rsidRPr="003E61B3">
        <w:rPr>
          <w:rFonts w:ascii="Calibri" w:hAnsi="Calibri"/>
          <w:sz w:val="18"/>
          <w:szCs w:val="18"/>
        </w:rPr>
        <w:tab/>
        <w:t>1</w:t>
      </w:r>
      <w:r w:rsidRPr="003E61B3">
        <w:rPr>
          <w:rFonts w:ascii="Calibri" w:hAnsi="Calibri"/>
          <w:sz w:val="18"/>
          <w:szCs w:val="18"/>
        </w:rPr>
        <w:tab/>
        <w:t xml:space="preserve">IPPE </w:t>
      </w:r>
      <w:del w:id="82" w:author="Fratus, Debbie" w:date="2017-12-14T16:23:00Z">
        <w:r w:rsidRPr="003E61B3" w:rsidDel="00DC5A5C">
          <w:rPr>
            <w:rFonts w:ascii="Calibri" w:hAnsi="Calibri"/>
            <w:sz w:val="18"/>
            <w:szCs w:val="18"/>
          </w:rPr>
          <w:delText>V</w:delText>
        </w:r>
      </w:del>
      <w:del w:id="83" w:author="Fratus, Debbie" w:date="2018-01-02T12:41:00Z">
        <w:r w:rsidRPr="003E61B3" w:rsidDel="00AA762D">
          <w:rPr>
            <w:rFonts w:ascii="Calibri" w:hAnsi="Calibri"/>
            <w:sz w:val="18"/>
            <w:szCs w:val="18"/>
          </w:rPr>
          <w:delText xml:space="preserve"> </w:delText>
        </w:r>
      </w:del>
      <w:r w:rsidRPr="003E61B3">
        <w:rPr>
          <w:rFonts w:ascii="Calibri" w:hAnsi="Calibri"/>
          <w:sz w:val="18"/>
          <w:szCs w:val="18"/>
        </w:rPr>
        <w:t xml:space="preserve">- Institutional </w:t>
      </w:r>
      <w:ins w:id="84" w:author="Fratus, Debbie" w:date="2017-12-14T16:23:00Z">
        <w:r w:rsidR="00DC5A5C">
          <w:rPr>
            <w:rFonts w:ascii="Calibri" w:hAnsi="Calibri"/>
            <w:sz w:val="18"/>
            <w:szCs w:val="18"/>
          </w:rPr>
          <w:t xml:space="preserve">Pharmacy </w:t>
        </w:r>
      </w:ins>
      <w:r w:rsidRPr="003E61B3">
        <w:rPr>
          <w:rFonts w:ascii="Calibri" w:hAnsi="Calibri"/>
          <w:sz w:val="18"/>
          <w:szCs w:val="18"/>
        </w:rPr>
        <w:t>Practice</w:t>
      </w:r>
      <w:commentRangeEnd w:id="76"/>
      <w:r w:rsidR="00541334">
        <w:rPr>
          <w:rStyle w:val="CommentReference"/>
        </w:rPr>
        <w:commentReference w:id="76"/>
      </w:r>
      <w:ins w:id="85" w:author="Fratus, Debbie" w:date="2018-01-02T12:41:00Z">
        <w:r w:rsidR="00AA762D">
          <w:rPr>
            <w:rFonts w:ascii="Calibri" w:hAnsi="Calibri"/>
            <w:sz w:val="18"/>
            <w:szCs w:val="18"/>
          </w:rPr>
          <w:t xml:space="preserve"> II</w:t>
        </w:r>
      </w:ins>
    </w:p>
    <w:p w14:paraId="0844B833" w14:textId="19BDC612" w:rsidR="0051434D" w:rsidRPr="003E61B3" w:rsidRDefault="0051434D" w:rsidP="0051434D">
      <w:pPr>
        <w:rPr>
          <w:rFonts w:ascii="Calibri" w:hAnsi="Calibri"/>
          <w:sz w:val="18"/>
          <w:szCs w:val="18"/>
        </w:rPr>
      </w:pPr>
      <w:commentRangeStart w:id="86"/>
      <w:r w:rsidRPr="003E61B3">
        <w:rPr>
          <w:rFonts w:ascii="Calibri" w:hAnsi="Calibri"/>
          <w:sz w:val="18"/>
          <w:szCs w:val="18"/>
        </w:rPr>
        <w:t>PHA 7626</w:t>
      </w:r>
      <w:r w:rsidRPr="003E61B3">
        <w:rPr>
          <w:rFonts w:ascii="Calibri" w:hAnsi="Calibri"/>
          <w:sz w:val="18"/>
          <w:szCs w:val="18"/>
        </w:rPr>
        <w:tab/>
      </w:r>
      <w:r>
        <w:rPr>
          <w:rFonts w:ascii="Calibri" w:hAnsi="Calibri"/>
          <w:sz w:val="18"/>
          <w:szCs w:val="18"/>
        </w:rPr>
        <w:tab/>
      </w:r>
      <w:r w:rsidRPr="003E61B3">
        <w:rPr>
          <w:rFonts w:ascii="Calibri" w:hAnsi="Calibri"/>
          <w:sz w:val="18"/>
          <w:szCs w:val="18"/>
        </w:rPr>
        <w:t>6</w:t>
      </w:r>
      <w:r w:rsidRPr="003E61B3">
        <w:rPr>
          <w:rFonts w:ascii="Calibri" w:hAnsi="Calibri"/>
          <w:sz w:val="18"/>
          <w:szCs w:val="18"/>
        </w:rPr>
        <w:tab/>
      </w:r>
      <w:ins w:id="87" w:author="Fratus, Debbie" w:date="2017-12-15T09:45:00Z">
        <w:r w:rsidR="006E2E0A">
          <w:rPr>
            <w:rFonts w:ascii="Calibri" w:hAnsi="Calibri"/>
            <w:sz w:val="18"/>
            <w:szCs w:val="18"/>
          </w:rPr>
          <w:t>(</w:t>
        </w:r>
      </w:ins>
      <w:r w:rsidRPr="003E61B3">
        <w:rPr>
          <w:rFonts w:ascii="Calibri" w:hAnsi="Calibri"/>
          <w:sz w:val="18"/>
          <w:szCs w:val="18"/>
        </w:rPr>
        <w:t>APPE</w:t>
      </w:r>
      <w:ins w:id="88" w:author="Fratus, Debbie" w:date="2017-12-15T09:45:00Z">
        <w:r w:rsidR="006E2E0A">
          <w:rPr>
            <w:rFonts w:ascii="Calibri" w:hAnsi="Calibri"/>
            <w:sz w:val="18"/>
            <w:szCs w:val="18"/>
          </w:rPr>
          <w:t>)</w:t>
        </w:r>
      </w:ins>
      <w:r w:rsidRPr="003E61B3">
        <w:rPr>
          <w:rFonts w:ascii="Calibri" w:hAnsi="Calibri"/>
          <w:sz w:val="18"/>
          <w:szCs w:val="18"/>
        </w:rPr>
        <w:t xml:space="preserve"> Advanced </w:t>
      </w:r>
      <w:ins w:id="89" w:author="Fratus, Debbie" w:date="2017-12-14T16:24:00Z">
        <w:r w:rsidR="00DC5A5C">
          <w:rPr>
            <w:rFonts w:ascii="Calibri" w:hAnsi="Calibri"/>
            <w:sz w:val="18"/>
            <w:szCs w:val="18"/>
          </w:rPr>
          <w:t xml:space="preserve">Health- System Pharmacy Experience </w:t>
        </w:r>
      </w:ins>
      <w:ins w:id="90" w:author="Fratus, Debbie" w:date="2017-12-15T09:45:00Z">
        <w:r w:rsidR="006E2E0A">
          <w:rPr>
            <w:rFonts w:ascii="Calibri" w:hAnsi="Calibri"/>
            <w:sz w:val="18"/>
            <w:szCs w:val="18"/>
          </w:rPr>
          <w:t>(</w:t>
        </w:r>
      </w:ins>
      <w:r w:rsidRPr="003E61B3">
        <w:rPr>
          <w:rFonts w:ascii="Calibri" w:hAnsi="Calibri"/>
          <w:sz w:val="18"/>
          <w:szCs w:val="18"/>
        </w:rPr>
        <w:t>Institutional</w:t>
      </w:r>
      <w:ins w:id="91" w:author="Fratus, Debbie" w:date="2017-12-15T09:45:00Z">
        <w:r w:rsidR="006E2E0A">
          <w:rPr>
            <w:rFonts w:ascii="Calibri" w:hAnsi="Calibri"/>
            <w:sz w:val="18"/>
            <w:szCs w:val="18"/>
          </w:rPr>
          <w:t>)</w:t>
        </w:r>
      </w:ins>
      <w:r w:rsidRPr="003E61B3">
        <w:rPr>
          <w:rFonts w:ascii="Calibri" w:hAnsi="Calibri"/>
          <w:sz w:val="18"/>
          <w:szCs w:val="18"/>
        </w:rPr>
        <w:t xml:space="preserve"> </w:t>
      </w:r>
      <w:del w:id="92" w:author="Fratus, Debbie" w:date="2017-12-15T09:45:00Z">
        <w:r w:rsidRPr="003E61B3" w:rsidDel="006E2E0A">
          <w:rPr>
            <w:rFonts w:ascii="Calibri" w:hAnsi="Calibri"/>
            <w:sz w:val="18"/>
            <w:szCs w:val="18"/>
          </w:rPr>
          <w:delText>(Health Systems)</w:delText>
        </w:r>
      </w:del>
    </w:p>
    <w:p w14:paraId="4F5B1FE5" w14:textId="433757CA" w:rsidR="0051434D" w:rsidRPr="003E61B3" w:rsidRDefault="0051434D" w:rsidP="0051434D">
      <w:pPr>
        <w:rPr>
          <w:rFonts w:ascii="Calibri" w:hAnsi="Calibri"/>
          <w:sz w:val="18"/>
          <w:szCs w:val="18"/>
        </w:rPr>
      </w:pPr>
      <w:r w:rsidRPr="003E61B3">
        <w:rPr>
          <w:rFonts w:ascii="Calibri" w:hAnsi="Calibri"/>
          <w:sz w:val="18"/>
          <w:szCs w:val="18"/>
        </w:rPr>
        <w:t>PHA 7627</w:t>
      </w:r>
      <w:r w:rsidRPr="003E61B3">
        <w:rPr>
          <w:rFonts w:ascii="Calibri" w:hAnsi="Calibri"/>
          <w:sz w:val="18"/>
          <w:szCs w:val="18"/>
        </w:rPr>
        <w:tab/>
      </w:r>
      <w:r>
        <w:rPr>
          <w:rFonts w:ascii="Calibri" w:hAnsi="Calibri"/>
          <w:sz w:val="18"/>
          <w:szCs w:val="18"/>
        </w:rPr>
        <w:tab/>
      </w:r>
      <w:r w:rsidRPr="003E61B3">
        <w:rPr>
          <w:rFonts w:ascii="Calibri" w:hAnsi="Calibri"/>
          <w:sz w:val="18"/>
          <w:szCs w:val="18"/>
        </w:rPr>
        <w:t>6</w:t>
      </w:r>
      <w:r w:rsidRPr="003E61B3">
        <w:rPr>
          <w:rFonts w:ascii="Calibri" w:hAnsi="Calibri"/>
          <w:sz w:val="18"/>
          <w:szCs w:val="18"/>
        </w:rPr>
        <w:tab/>
      </w:r>
      <w:ins w:id="93" w:author="Fratus, Debbie" w:date="2017-12-15T09:45:00Z">
        <w:r w:rsidR="006E2E0A">
          <w:rPr>
            <w:rFonts w:ascii="Calibri" w:hAnsi="Calibri"/>
            <w:sz w:val="18"/>
            <w:szCs w:val="18"/>
          </w:rPr>
          <w:t>(</w:t>
        </w:r>
      </w:ins>
      <w:r w:rsidRPr="003E61B3">
        <w:rPr>
          <w:rFonts w:ascii="Calibri" w:hAnsi="Calibri"/>
          <w:sz w:val="18"/>
          <w:szCs w:val="18"/>
        </w:rPr>
        <w:t>APPE</w:t>
      </w:r>
      <w:ins w:id="94" w:author="Fratus, Debbie" w:date="2017-12-15T09:45:00Z">
        <w:r w:rsidR="006E2E0A">
          <w:rPr>
            <w:rFonts w:ascii="Calibri" w:hAnsi="Calibri"/>
            <w:sz w:val="18"/>
            <w:szCs w:val="18"/>
          </w:rPr>
          <w:t>)</w:t>
        </w:r>
      </w:ins>
      <w:r w:rsidRPr="003E61B3">
        <w:rPr>
          <w:rFonts w:ascii="Calibri" w:hAnsi="Calibri"/>
          <w:sz w:val="18"/>
          <w:szCs w:val="18"/>
        </w:rPr>
        <w:t xml:space="preserve"> Advanced Community</w:t>
      </w:r>
      <w:ins w:id="95" w:author="Fratus, Debbie" w:date="2017-12-14T16:25:00Z">
        <w:r w:rsidR="00DC5A5C">
          <w:rPr>
            <w:rFonts w:ascii="Calibri" w:hAnsi="Calibri"/>
            <w:sz w:val="18"/>
            <w:szCs w:val="18"/>
          </w:rPr>
          <w:t xml:space="preserve"> Pharmacy Practice Experience</w:t>
        </w:r>
      </w:ins>
    </w:p>
    <w:p w14:paraId="75E363D6" w14:textId="6C190217" w:rsidR="0051434D" w:rsidRPr="003E61B3" w:rsidRDefault="0051434D" w:rsidP="0051434D">
      <w:pPr>
        <w:rPr>
          <w:rFonts w:ascii="Calibri" w:hAnsi="Calibri"/>
          <w:sz w:val="18"/>
          <w:szCs w:val="18"/>
        </w:rPr>
      </w:pPr>
      <w:r w:rsidRPr="003E61B3">
        <w:rPr>
          <w:rFonts w:ascii="Calibri" w:hAnsi="Calibri"/>
          <w:sz w:val="18"/>
          <w:szCs w:val="18"/>
        </w:rPr>
        <w:t>PHA 7644</w:t>
      </w:r>
      <w:r w:rsidRPr="003E61B3">
        <w:rPr>
          <w:rFonts w:ascii="Calibri" w:hAnsi="Calibri"/>
          <w:sz w:val="18"/>
          <w:szCs w:val="18"/>
        </w:rPr>
        <w:tab/>
      </w:r>
      <w:r>
        <w:rPr>
          <w:rFonts w:ascii="Calibri" w:hAnsi="Calibri"/>
          <w:sz w:val="18"/>
          <w:szCs w:val="18"/>
        </w:rPr>
        <w:tab/>
      </w:r>
      <w:r w:rsidRPr="003E61B3">
        <w:rPr>
          <w:rFonts w:ascii="Calibri" w:hAnsi="Calibri"/>
          <w:sz w:val="18"/>
          <w:szCs w:val="18"/>
        </w:rPr>
        <w:t>6</w:t>
      </w:r>
      <w:r w:rsidRPr="003E61B3">
        <w:rPr>
          <w:rFonts w:ascii="Calibri" w:hAnsi="Calibri"/>
          <w:sz w:val="18"/>
          <w:szCs w:val="18"/>
        </w:rPr>
        <w:tab/>
      </w:r>
      <w:ins w:id="96" w:author="Fratus, Debbie" w:date="2017-12-15T09:45:00Z">
        <w:r w:rsidR="006E2E0A">
          <w:rPr>
            <w:rFonts w:ascii="Calibri" w:hAnsi="Calibri"/>
            <w:sz w:val="18"/>
            <w:szCs w:val="18"/>
          </w:rPr>
          <w:t>(</w:t>
        </w:r>
      </w:ins>
      <w:r w:rsidRPr="003E61B3">
        <w:rPr>
          <w:rFonts w:ascii="Calibri" w:hAnsi="Calibri"/>
          <w:sz w:val="18"/>
          <w:szCs w:val="18"/>
        </w:rPr>
        <w:t>APPE</w:t>
      </w:r>
      <w:ins w:id="97" w:author="Fratus, Debbie" w:date="2017-12-15T09:45:00Z">
        <w:r w:rsidR="006E2E0A">
          <w:rPr>
            <w:rFonts w:ascii="Calibri" w:hAnsi="Calibri"/>
            <w:sz w:val="18"/>
            <w:szCs w:val="18"/>
          </w:rPr>
          <w:t>)</w:t>
        </w:r>
      </w:ins>
      <w:r w:rsidRPr="003E61B3">
        <w:rPr>
          <w:rFonts w:ascii="Calibri" w:hAnsi="Calibri"/>
          <w:sz w:val="18"/>
          <w:szCs w:val="18"/>
        </w:rPr>
        <w:t xml:space="preserve"> Geriatrics</w:t>
      </w:r>
      <w:ins w:id="98" w:author="Fratus, Debbie" w:date="2017-12-14T16:26:00Z">
        <w:r w:rsidR="00DC5A5C">
          <w:rPr>
            <w:rFonts w:ascii="Calibri" w:hAnsi="Calibri"/>
            <w:sz w:val="18"/>
            <w:szCs w:val="18"/>
          </w:rPr>
          <w:t xml:space="preserve"> Patient Care Pharmacy Practice Experience</w:t>
        </w:r>
      </w:ins>
    </w:p>
    <w:p w14:paraId="2F7A0C2B" w14:textId="33E529FA" w:rsidR="0051434D" w:rsidRPr="003E61B3" w:rsidRDefault="0051434D" w:rsidP="0051434D">
      <w:pPr>
        <w:rPr>
          <w:rFonts w:ascii="Calibri" w:hAnsi="Calibri"/>
          <w:sz w:val="18"/>
          <w:szCs w:val="18"/>
        </w:rPr>
      </w:pPr>
      <w:r w:rsidRPr="003E61B3">
        <w:rPr>
          <w:rFonts w:ascii="Calibri" w:hAnsi="Calibri"/>
          <w:sz w:val="18"/>
          <w:szCs w:val="18"/>
        </w:rPr>
        <w:t>PHA 7692</w:t>
      </w:r>
      <w:r w:rsidRPr="003E61B3">
        <w:rPr>
          <w:rFonts w:ascii="Calibri" w:hAnsi="Calibri"/>
          <w:sz w:val="18"/>
          <w:szCs w:val="18"/>
        </w:rPr>
        <w:tab/>
      </w:r>
      <w:r>
        <w:rPr>
          <w:rFonts w:ascii="Calibri" w:hAnsi="Calibri"/>
          <w:sz w:val="18"/>
          <w:szCs w:val="18"/>
        </w:rPr>
        <w:tab/>
      </w:r>
      <w:r w:rsidRPr="003E61B3">
        <w:rPr>
          <w:rFonts w:ascii="Calibri" w:hAnsi="Calibri"/>
          <w:sz w:val="18"/>
          <w:szCs w:val="18"/>
        </w:rPr>
        <w:t>6</w:t>
      </w:r>
      <w:r w:rsidRPr="003E61B3">
        <w:rPr>
          <w:rFonts w:ascii="Calibri" w:hAnsi="Calibri"/>
          <w:sz w:val="18"/>
          <w:szCs w:val="18"/>
        </w:rPr>
        <w:tab/>
      </w:r>
      <w:ins w:id="99" w:author="Fratus, Debbie" w:date="2017-12-15T09:46:00Z">
        <w:r w:rsidR="006E2E0A">
          <w:rPr>
            <w:rFonts w:ascii="Calibri" w:hAnsi="Calibri"/>
            <w:sz w:val="18"/>
            <w:szCs w:val="18"/>
          </w:rPr>
          <w:t>(</w:t>
        </w:r>
      </w:ins>
      <w:r w:rsidRPr="003E61B3">
        <w:rPr>
          <w:rFonts w:ascii="Calibri" w:hAnsi="Calibri"/>
          <w:sz w:val="18"/>
          <w:szCs w:val="18"/>
        </w:rPr>
        <w:t>APPE</w:t>
      </w:r>
      <w:ins w:id="100" w:author="Fratus, Debbie" w:date="2017-12-15T09:46:00Z">
        <w:r w:rsidR="006E2E0A">
          <w:rPr>
            <w:rFonts w:ascii="Calibri" w:hAnsi="Calibri"/>
            <w:sz w:val="18"/>
            <w:szCs w:val="18"/>
          </w:rPr>
          <w:t>)</w:t>
        </w:r>
      </w:ins>
      <w:ins w:id="101" w:author="Fratus, Debbie" w:date="2017-12-14T16:27:00Z">
        <w:r w:rsidR="00DC5A5C">
          <w:rPr>
            <w:rFonts w:ascii="Calibri" w:hAnsi="Calibri"/>
            <w:sz w:val="18"/>
            <w:szCs w:val="18"/>
          </w:rPr>
          <w:t xml:space="preserve"> Advanced </w:t>
        </w:r>
      </w:ins>
      <w:del w:id="102" w:author="Fratus, Debbie" w:date="2017-12-14T16:27:00Z">
        <w:r w:rsidRPr="003E61B3" w:rsidDel="00DC5A5C">
          <w:rPr>
            <w:rFonts w:ascii="Calibri" w:hAnsi="Calibri"/>
            <w:sz w:val="18"/>
            <w:szCs w:val="18"/>
          </w:rPr>
          <w:delText xml:space="preserve"> </w:delText>
        </w:r>
      </w:del>
      <w:r w:rsidRPr="003E61B3">
        <w:rPr>
          <w:rFonts w:ascii="Calibri" w:hAnsi="Calibri"/>
          <w:sz w:val="18"/>
          <w:szCs w:val="18"/>
        </w:rPr>
        <w:t xml:space="preserve">Ambulatory </w:t>
      </w:r>
      <w:del w:id="103" w:author="Fratus, Debbie" w:date="2017-12-14T16:27:00Z">
        <w:r w:rsidRPr="003E61B3" w:rsidDel="00DC5A5C">
          <w:rPr>
            <w:rFonts w:ascii="Calibri" w:hAnsi="Calibri"/>
            <w:sz w:val="18"/>
            <w:szCs w:val="18"/>
          </w:rPr>
          <w:delText>Care</w:delText>
        </w:r>
      </w:del>
      <w:ins w:id="104" w:author="Fratus, Debbie" w:date="2017-12-14T16:27:00Z">
        <w:r w:rsidR="00DC5A5C">
          <w:rPr>
            <w:rFonts w:ascii="Calibri" w:hAnsi="Calibri"/>
            <w:sz w:val="18"/>
            <w:szCs w:val="18"/>
          </w:rPr>
          <w:t>Pharmacy Practice Experience</w:t>
        </w:r>
      </w:ins>
    </w:p>
    <w:p w14:paraId="7831982C" w14:textId="4A65B3E1" w:rsidR="0051434D" w:rsidRPr="003E61B3" w:rsidRDefault="0051434D" w:rsidP="0051434D">
      <w:pPr>
        <w:rPr>
          <w:rFonts w:ascii="Calibri" w:hAnsi="Calibri"/>
          <w:sz w:val="18"/>
          <w:szCs w:val="18"/>
        </w:rPr>
      </w:pPr>
      <w:r w:rsidRPr="003E61B3">
        <w:rPr>
          <w:rFonts w:ascii="Calibri" w:hAnsi="Calibri"/>
          <w:sz w:val="18"/>
          <w:szCs w:val="18"/>
        </w:rPr>
        <w:t>PHA 7694</w:t>
      </w:r>
      <w:r w:rsidRPr="003E61B3">
        <w:rPr>
          <w:rFonts w:ascii="Calibri" w:hAnsi="Calibri"/>
          <w:sz w:val="18"/>
          <w:szCs w:val="18"/>
        </w:rPr>
        <w:tab/>
      </w:r>
      <w:r>
        <w:rPr>
          <w:rFonts w:ascii="Calibri" w:hAnsi="Calibri"/>
          <w:sz w:val="18"/>
          <w:szCs w:val="18"/>
        </w:rPr>
        <w:tab/>
      </w:r>
      <w:r w:rsidRPr="003E61B3">
        <w:rPr>
          <w:rFonts w:ascii="Calibri" w:hAnsi="Calibri"/>
          <w:sz w:val="18"/>
          <w:szCs w:val="18"/>
        </w:rPr>
        <w:t>6</w:t>
      </w:r>
      <w:r w:rsidRPr="003E61B3">
        <w:rPr>
          <w:rFonts w:ascii="Calibri" w:hAnsi="Calibri"/>
          <w:sz w:val="18"/>
          <w:szCs w:val="18"/>
        </w:rPr>
        <w:tab/>
      </w:r>
      <w:ins w:id="105" w:author="Fratus, Debbie" w:date="2017-12-15T09:46:00Z">
        <w:r w:rsidR="006E2E0A">
          <w:rPr>
            <w:rFonts w:ascii="Calibri" w:hAnsi="Calibri"/>
            <w:sz w:val="18"/>
            <w:szCs w:val="18"/>
          </w:rPr>
          <w:t>(</w:t>
        </w:r>
      </w:ins>
      <w:r w:rsidRPr="003E61B3">
        <w:rPr>
          <w:rFonts w:ascii="Calibri" w:hAnsi="Calibri"/>
          <w:sz w:val="18"/>
          <w:szCs w:val="18"/>
        </w:rPr>
        <w:t>APPE</w:t>
      </w:r>
      <w:ins w:id="106" w:author="Fratus, Debbie" w:date="2017-12-15T09:46:00Z">
        <w:r w:rsidR="006E2E0A">
          <w:rPr>
            <w:rFonts w:ascii="Calibri" w:hAnsi="Calibri"/>
            <w:sz w:val="18"/>
            <w:szCs w:val="18"/>
          </w:rPr>
          <w:t>)</w:t>
        </w:r>
      </w:ins>
      <w:r w:rsidRPr="003E61B3">
        <w:rPr>
          <w:rFonts w:ascii="Calibri" w:hAnsi="Calibri"/>
          <w:sz w:val="18"/>
          <w:szCs w:val="18"/>
        </w:rPr>
        <w:t xml:space="preserve"> </w:t>
      </w:r>
      <w:ins w:id="107" w:author="Fratus, Debbie" w:date="2017-12-15T09:46:00Z">
        <w:r w:rsidR="006E2E0A">
          <w:rPr>
            <w:rFonts w:ascii="Calibri" w:hAnsi="Calibri"/>
            <w:sz w:val="18"/>
            <w:szCs w:val="18"/>
          </w:rPr>
          <w:t xml:space="preserve">Advanced </w:t>
        </w:r>
      </w:ins>
      <w:r w:rsidRPr="003E61B3">
        <w:rPr>
          <w:rFonts w:ascii="Calibri" w:hAnsi="Calibri"/>
          <w:sz w:val="18"/>
          <w:szCs w:val="18"/>
        </w:rPr>
        <w:t>Adult Medicine</w:t>
      </w:r>
      <w:ins w:id="108" w:author="Fratus, Debbie" w:date="2017-12-14T16:28:00Z">
        <w:r w:rsidR="00D51F03">
          <w:rPr>
            <w:rFonts w:ascii="Calibri" w:hAnsi="Calibri"/>
            <w:sz w:val="18"/>
            <w:szCs w:val="18"/>
          </w:rPr>
          <w:t xml:space="preserve"> </w:t>
        </w:r>
      </w:ins>
      <w:ins w:id="109" w:author="Fratus, Debbie" w:date="2017-12-14T16:27:00Z">
        <w:r w:rsidR="00DC5A5C">
          <w:rPr>
            <w:rFonts w:ascii="Calibri" w:hAnsi="Calibri"/>
            <w:sz w:val="18"/>
            <w:szCs w:val="18"/>
          </w:rPr>
          <w:t>Pharmacy Practice Experi</w:t>
        </w:r>
      </w:ins>
      <w:ins w:id="110" w:author="Fratus, Debbie" w:date="2017-12-14T16:28:00Z">
        <w:r w:rsidR="00DC5A5C">
          <w:rPr>
            <w:rFonts w:ascii="Calibri" w:hAnsi="Calibri"/>
            <w:sz w:val="18"/>
            <w:szCs w:val="18"/>
          </w:rPr>
          <w:t>ence</w:t>
        </w:r>
      </w:ins>
      <w:r w:rsidR="004E0BAE">
        <w:rPr>
          <w:rFonts w:ascii="Calibri" w:hAnsi="Calibri"/>
          <w:sz w:val="18"/>
          <w:szCs w:val="18"/>
        </w:rPr>
        <w:t xml:space="preserve"> </w:t>
      </w:r>
      <w:commentRangeEnd w:id="86"/>
      <w:r w:rsidR="00FD3747">
        <w:rPr>
          <w:rStyle w:val="CommentReference"/>
        </w:rPr>
        <w:commentReference w:id="86"/>
      </w:r>
    </w:p>
    <w:p w14:paraId="21A7C5EC" w14:textId="08DF4951" w:rsidR="0051434D" w:rsidRPr="003E61B3" w:rsidRDefault="0051434D" w:rsidP="0051434D">
      <w:pPr>
        <w:rPr>
          <w:rFonts w:ascii="Calibri" w:hAnsi="Calibri"/>
          <w:sz w:val="18"/>
          <w:szCs w:val="18"/>
        </w:rPr>
      </w:pPr>
      <w:commentRangeStart w:id="111"/>
      <w:r w:rsidRPr="003E61B3">
        <w:rPr>
          <w:rFonts w:ascii="Calibri" w:hAnsi="Calibri"/>
          <w:sz w:val="18"/>
          <w:szCs w:val="18"/>
        </w:rPr>
        <w:t>PHA 7928</w:t>
      </w:r>
      <w:del w:id="112" w:author="Fratus, Debbie" w:date="2017-12-14T16:29:00Z">
        <w:r w:rsidRPr="003E61B3" w:rsidDel="00D51F03">
          <w:rPr>
            <w:rFonts w:ascii="Calibri" w:hAnsi="Calibri"/>
            <w:sz w:val="18"/>
            <w:szCs w:val="18"/>
          </w:rPr>
          <w:delText>C</w:delText>
        </w:r>
      </w:del>
      <w:del w:id="113" w:author="Fratus, Debbie" w:date="2017-12-14T16:28:00Z">
        <w:r w:rsidRPr="003E61B3" w:rsidDel="00D51F03">
          <w:rPr>
            <w:rFonts w:ascii="Calibri" w:hAnsi="Calibri"/>
            <w:sz w:val="18"/>
            <w:szCs w:val="18"/>
          </w:rPr>
          <w:tab/>
        </w:r>
      </w:del>
      <w:del w:id="114" w:author="Fratus, Debbie" w:date="2017-12-15T10:11:00Z">
        <w:r w:rsidRPr="003E61B3" w:rsidDel="00DE4A97">
          <w:rPr>
            <w:rFonts w:ascii="Calibri" w:hAnsi="Calibri"/>
            <w:sz w:val="18"/>
            <w:szCs w:val="18"/>
          </w:rPr>
          <w:delText>2</w:delText>
        </w:r>
      </w:del>
      <w:ins w:id="115" w:author="Fratus, Debbie" w:date="2017-12-15T10:11:00Z">
        <w:r w:rsidR="00DE4A97">
          <w:rPr>
            <w:rFonts w:ascii="Calibri" w:hAnsi="Calibri"/>
            <w:sz w:val="18"/>
            <w:szCs w:val="18"/>
          </w:rPr>
          <w:t>Var (2)</w:t>
        </w:r>
      </w:ins>
      <w:r w:rsidRPr="003E61B3">
        <w:rPr>
          <w:rFonts w:ascii="Calibri" w:hAnsi="Calibri"/>
          <w:sz w:val="18"/>
          <w:szCs w:val="18"/>
        </w:rPr>
        <w:tab/>
        <w:t>Professional Forum</w:t>
      </w:r>
      <w:commentRangeEnd w:id="111"/>
      <w:r w:rsidR="00FD3747">
        <w:rPr>
          <w:rStyle w:val="CommentReference"/>
        </w:rPr>
        <w:commentReference w:id="111"/>
      </w:r>
    </w:p>
    <w:p w14:paraId="3C60C4FA" w14:textId="77777777" w:rsidR="0051434D" w:rsidRDefault="0051434D" w:rsidP="0051434D">
      <w:pPr>
        <w:rPr>
          <w:rFonts w:ascii="Calibri" w:hAnsi="Calibri"/>
          <w:b/>
          <w:sz w:val="18"/>
          <w:szCs w:val="18"/>
        </w:rPr>
      </w:pPr>
    </w:p>
    <w:p w14:paraId="095FB48B" w14:textId="77777777" w:rsidR="0051434D" w:rsidRDefault="0051434D" w:rsidP="0051434D">
      <w:pPr>
        <w:rPr>
          <w:rFonts w:ascii="Calibri" w:hAnsi="Calibri"/>
          <w:b/>
          <w:sz w:val="18"/>
          <w:szCs w:val="18"/>
        </w:rPr>
      </w:pPr>
      <w:r>
        <w:rPr>
          <w:rFonts w:ascii="Calibri" w:hAnsi="Calibri"/>
          <w:b/>
          <w:sz w:val="18"/>
          <w:szCs w:val="18"/>
        </w:rPr>
        <w:br w:type="page"/>
      </w:r>
      <w:r>
        <w:rPr>
          <w:rFonts w:ascii="Calibri" w:hAnsi="Calibri"/>
          <w:b/>
          <w:sz w:val="18"/>
          <w:szCs w:val="18"/>
        </w:rPr>
        <w:lastRenderedPageBreak/>
        <w:t>Concentration Option</w:t>
      </w:r>
    </w:p>
    <w:p w14:paraId="379DF4BD" w14:textId="364B94E1" w:rsidR="0051434D" w:rsidRDefault="0051434D" w:rsidP="0051434D">
      <w:pPr>
        <w:pStyle w:val="NoSpacing"/>
        <w:rPr>
          <w:rFonts w:cs="Calibri"/>
          <w:sz w:val="18"/>
          <w:szCs w:val="18"/>
        </w:rPr>
      </w:pPr>
      <w:r w:rsidRPr="007E6F69">
        <w:rPr>
          <w:rFonts w:cs="Calibri"/>
          <w:sz w:val="18"/>
          <w:szCs w:val="18"/>
        </w:rPr>
        <w:t xml:space="preserve">The Pharmacy and Health Education Concentration provides students with a background </w:t>
      </w:r>
      <w:r>
        <w:rPr>
          <w:rFonts w:cs="Calibri"/>
          <w:sz w:val="18"/>
          <w:szCs w:val="18"/>
        </w:rPr>
        <w:t xml:space="preserve">in </w:t>
      </w:r>
      <w:r w:rsidRPr="007E6F69">
        <w:rPr>
          <w:rFonts w:cs="Calibri"/>
          <w:sz w:val="18"/>
          <w:szCs w:val="18"/>
        </w:rPr>
        <w:t xml:space="preserve">teaching and learning </w:t>
      </w:r>
      <w:r w:rsidRPr="00F90710">
        <w:rPr>
          <w:rFonts w:cs="Calibri"/>
          <w:sz w:val="18"/>
          <w:szCs w:val="18"/>
        </w:rPr>
        <w:t xml:space="preserve">theory </w:t>
      </w:r>
      <w:r w:rsidRPr="007E6F69">
        <w:rPr>
          <w:rFonts w:cs="Calibri"/>
          <w:sz w:val="18"/>
          <w:szCs w:val="18"/>
        </w:rPr>
        <w:t>and the skill sets necessary to provide Pharmacy and Health Education in various formats (</w:t>
      </w:r>
      <w:del w:id="116" w:author="Fratus, Debbie" w:date="2018-01-02T14:31:00Z">
        <w:r w:rsidDel="005E020D">
          <w:rPr>
            <w:rFonts w:cs="Calibri"/>
            <w:sz w:val="18"/>
            <w:szCs w:val="18"/>
          </w:rPr>
          <w:delText>e.g</w:delText>
        </w:r>
      </w:del>
      <w:ins w:id="117" w:author="Fratus, Debbie" w:date="2018-01-02T14:31:00Z">
        <w:r w:rsidR="005E020D">
          <w:rPr>
            <w:rFonts w:cs="Calibri"/>
            <w:sz w:val="18"/>
            <w:szCs w:val="18"/>
          </w:rPr>
          <w:t>e.g.</w:t>
        </w:r>
      </w:ins>
      <w:r>
        <w:rPr>
          <w:rFonts w:cs="Calibri"/>
          <w:sz w:val="18"/>
          <w:szCs w:val="18"/>
        </w:rPr>
        <w:t>,</w:t>
      </w:r>
      <w:r w:rsidRPr="007E6F69">
        <w:rPr>
          <w:rFonts w:cs="Calibri"/>
          <w:sz w:val="18"/>
          <w:szCs w:val="18"/>
        </w:rPr>
        <w:t xml:space="preserve">. </w:t>
      </w:r>
      <w:r>
        <w:rPr>
          <w:rFonts w:cs="Calibri"/>
          <w:sz w:val="18"/>
          <w:szCs w:val="18"/>
        </w:rPr>
        <w:t>continuing education</w:t>
      </w:r>
      <w:r w:rsidRPr="007E6F69">
        <w:rPr>
          <w:rFonts w:cs="Calibri"/>
          <w:sz w:val="18"/>
          <w:szCs w:val="18"/>
        </w:rPr>
        <w:t xml:space="preserve">, </w:t>
      </w:r>
      <w:r>
        <w:rPr>
          <w:rFonts w:cs="Calibri"/>
          <w:sz w:val="18"/>
          <w:szCs w:val="18"/>
        </w:rPr>
        <w:t>p</w:t>
      </w:r>
      <w:r w:rsidRPr="007E6F69">
        <w:rPr>
          <w:rFonts w:cs="Calibri"/>
          <w:sz w:val="18"/>
          <w:szCs w:val="18"/>
        </w:rPr>
        <w:t>recepting, in-serv</w:t>
      </w:r>
      <w:r>
        <w:rPr>
          <w:rFonts w:cs="Calibri"/>
          <w:sz w:val="18"/>
          <w:szCs w:val="18"/>
        </w:rPr>
        <w:t>ices</w:t>
      </w:r>
      <w:r w:rsidRPr="007E6F69">
        <w:rPr>
          <w:rFonts w:cs="Calibri"/>
          <w:sz w:val="18"/>
          <w:szCs w:val="18"/>
        </w:rPr>
        <w:t xml:space="preserve">). </w:t>
      </w:r>
      <w:r>
        <w:rPr>
          <w:rFonts w:cs="Calibri"/>
          <w:sz w:val="18"/>
          <w:szCs w:val="18"/>
        </w:rPr>
        <w:t>The Concentration</w:t>
      </w:r>
      <w:r w:rsidRPr="007E6F69">
        <w:rPr>
          <w:rFonts w:cs="Calibri"/>
          <w:sz w:val="18"/>
          <w:szCs w:val="18"/>
        </w:rPr>
        <w:t xml:space="preserve"> also provides the opportunity to become engaged in the scholarship of teaching and learning.</w:t>
      </w:r>
      <w:r>
        <w:rPr>
          <w:rFonts w:cs="Calibri"/>
          <w:sz w:val="18"/>
          <w:szCs w:val="18"/>
        </w:rPr>
        <w:t xml:space="preserve"> Students interested in pursuing the Concentration must formally notify the Concentration Coordinator by the end of their PY2 year.  </w:t>
      </w:r>
    </w:p>
    <w:p w14:paraId="41C2D1FF" w14:textId="77777777" w:rsidR="0051434D" w:rsidRPr="007E6F69" w:rsidRDefault="0051434D" w:rsidP="0051434D">
      <w:pPr>
        <w:pStyle w:val="NoSpacing"/>
        <w:rPr>
          <w:rFonts w:cs="Calibri"/>
          <w:sz w:val="18"/>
          <w:szCs w:val="18"/>
        </w:rPr>
      </w:pPr>
    </w:p>
    <w:p w14:paraId="69FF0D95" w14:textId="77777777" w:rsidR="0051434D" w:rsidRPr="007E6F69" w:rsidRDefault="0051434D" w:rsidP="0051434D">
      <w:pPr>
        <w:pStyle w:val="NoSpacing"/>
        <w:rPr>
          <w:rFonts w:eastAsia="Times New Roman" w:cs="Calibri"/>
          <w:b/>
          <w:color w:val="000000"/>
          <w:sz w:val="18"/>
          <w:szCs w:val="18"/>
        </w:rPr>
      </w:pPr>
      <w:r w:rsidRPr="007E6F69">
        <w:rPr>
          <w:rFonts w:eastAsia="Times New Roman" w:cs="Calibri"/>
          <w:color w:val="333333"/>
          <w:sz w:val="18"/>
          <w:szCs w:val="18"/>
        </w:rPr>
        <w:t xml:space="preserve">Upon completion of the </w:t>
      </w:r>
      <w:r w:rsidRPr="007E6F69">
        <w:rPr>
          <w:rFonts w:eastAsia="Times New Roman" w:cs="Calibri"/>
          <w:color w:val="000000"/>
          <w:sz w:val="18"/>
          <w:szCs w:val="18"/>
        </w:rPr>
        <w:t>Pharmacy and Health Education Concentration</w:t>
      </w:r>
      <w:r w:rsidRPr="007E6F69">
        <w:rPr>
          <w:rFonts w:eastAsia="Times New Roman" w:cs="Calibri"/>
          <w:b/>
          <w:color w:val="000000"/>
          <w:sz w:val="18"/>
          <w:szCs w:val="18"/>
        </w:rPr>
        <w:t xml:space="preserve"> </w:t>
      </w:r>
      <w:r w:rsidRPr="007E6F69">
        <w:rPr>
          <w:rFonts w:eastAsia="Times New Roman" w:cs="Calibri"/>
          <w:color w:val="333333"/>
          <w:sz w:val="18"/>
          <w:szCs w:val="18"/>
        </w:rPr>
        <w:t>coursework, a student will be able to:</w:t>
      </w:r>
    </w:p>
    <w:p w14:paraId="78B9072F" w14:textId="77777777" w:rsidR="0051434D" w:rsidRPr="007E6F69" w:rsidRDefault="0051434D" w:rsidP="0051434D">
      <w:pPr>
        <w:pStyle w:val="NoSpacing"/>
        <w:ind w:left="720" w:hanging="720"/>
        <w:rPr>
          <w:rFonts w:eastAsia="Times New Roman" w:cs="Calibri"/>
          <w:color w:val="333333"/>
          <w:sz w:val="18"/>
          <w:szCs w:val="18"/>
        </w:rPr>
      </w:pPr>
      <w:r w:rsidRPr="007E6F69">
        <w:rPr>
          <w:rFonts w:eastAsia="Times New Roman" w:cs="Calibri"/>
          <w:color w:val="333333"/>
          <w:sz w:val="18"/>
          <w:szCs w:val="18"/>
        </w:rPr>
        <w:t>1.</w:t>
      </w:r>
      <w:r w:rsidRPr="007E6F69">
        <w:rPr>
          <w:rFonts w:eastAsia="Times New Roman" w:cs="Calibri"/>
          <w:color w:val="333333"/>
          <w:sz w:val="18"/>
          <w:szCs w:val="18"/>
        </w:rPr>
        <w:tab/>
        <w:t>Articulate the role of life-long learning in the Pharmacy Profession and utilize self-reflection to identify areas of need.</w:t>
      </w:r>
    </w:p>
    <w:p w14:paraId="6D559227" w14:textId="77777777" w:rsidR="0051434D" w:rsidRPr="007E6F69" w:rsidRDefault="0051434D" w:rsidP="0051434D">
      <w:pPr>
        <w:pStyle w:val="NoSpacing"/>
        <w:ind w:left="720" w:hanging="720"/>
        <w:rPr>
          <w:rFonts w:eastAsia="Times New Roman" w:cs="Calibri"/>
          <w:color w:val="333333"/>
          <w:sz w:val="18"/>
          <w:szCs w:val="18"/>
        </w:rPr>
      </w:pPr>
      <w:r w:rsidRPr="007E6F69">
        <w:rPr>
          <w:rFonts w:eastAsia="Times New Roman" w:cs="Calibri"/>
          <w:color w:val="333333"/>
          <w:sz w:val="18"/>
          <w:szCs w:val="18"/>
        </w:rPr>
        <w:t>2.</w:t>
      </w:r>
      <w:r w:rsidRPr="007E6F69">
        <w:rPr>
          <w:rFonts w:eastAsia="Times New Roman" w:cs="Calibri"/>
          <w:color w:val="333333"/>
          <w:sz w:val="18"/>
          <w:szCs w:val="18"/>
        </w:rPr>
        <w:tab/>
        <w:t xml:space="preserve">Describe career paths in health education and </w:t>
      </w:r>
      <w:r>
        <w:rPr>
          <w:rFonts w:eastAsia="Times New Roman" w:cs="Calibri"/>
          <w:color w:val="333333"/>
          <w:sz w:val="18"/>
          <w:szCs w:val="18"/>
        </w:rPr>
        <w:t>corresponding</w:t>
      </w:r>
      <w:r w:rsidRPr="007E6F69">
        <w:rPr>
          <w:rFonts w:eastAsia="Times New Roman" w:cs="Calibri"/>
          <w:color w:val="333333"/>
          <w:sz w:val="18"/>
          <w:szCs w:val="18"/>
        </w:rPr>
        <w:t xml:space="preserve"> roles and responsibilities.</w:t>
      </w:r>
    </w:p>
    <w:p w14:paraId="06D4DA95" w14:textId="77777777" w:rsidR="0051434D" w:rsidRPr="007E6F69" w:rsidRDefault="0051434D" w:rsidP="0051434D">
      <w:pPr>
        <w:pStyle w:val="NoSpacing"/>
        <w:ind w:left="720" w:hanging="720"/>
        <w:rPr>
          <w:rFonts w:eastAsia="Times New Roman" w:cs="Calibri"/>
          <w:color w:val="333333"/>
          <w:sz w:val="18"/>
          <w:szCs w:val="18"/>
        </w:rPr>
      </w:pPr>
      <w:r w:rsidRPr="007E6F69">
        <w:rPr>
          <w:rFonts w:eastAsia="Times New Roman" w:cs="Calibri"/>
          <w:color w:val="333333"/>
          <w:sz w:val="18"/>
          <w:szCs w:val="18"/>
        </w:rPr>
        <w:t>3.</w:t>
      </w:r>
      <w:r w:rsidRPr="007E6F69">
        <w:rPr>
          <w:rFonts w:eastAsia="Times New Roman" w:cs="Calibri"/>
          <w:color w:val="333333"/>
          <w:sz w:val="18"/>
          <w:szCs w:val="18"/>
        </w:rPr>
        <w:tab/>
      </w:r>
      <w:r w:rsidRPr="003E61B3">
        <w:rPr>
          <w:sz w:val="18"/>
          <w:szCs w:val="18"/>
        </w:rPr>
        <w:t>Employ effective teaching and assessment methods to provide appropriate education to various population</w:t>
      </w:r>
      <w:r w:rsidRPr="008A2D8D" w:rsidDel="008A2D8D">
        <w:rPr>
          <w:rFonts w:eastAsia="Times New Roman" w:cs="Calibri"/>
          <w:color w:val="333333"/>
          <w:sz w:val="18"/>
          <w:szCs w:val="18"/>
        </w:rPr>
        <w:t xml:space="preserve"> </w:t>
      </w:r>
      <w:r>
        <w:rPr>
          <w:rFonts w:eastAsia="Times New Roman" w:cs="Calibri"/>
          <w:color w:val="333333"/>
          <w:sz w:val="18"/>
          <w:szCs w:val="18"/>
        </w:rPr>
        <w:t xml:space="preserve">(e.g., </w:t>
      </w:r>
      <w:r w:rsidRPr="007E6F69">
        <w:rPr>
          <w:rFonts w:eastAsia="Times New Roman" w:cs="Calibri"/>
          <w:color w:val="333333"/>
          <w:sz w:val="18"/>
          <w:szCs w:val="18"/>
        </w:rPr>
        <w:t>peers, other health professionals, and the general public</w:t>
      </w:r>
      <w:r>
        <w:rPr>
          <w:rFonts w:eastAsia="Times New Roman" w:cs="Calibri"/>
          <w:color w:val="333333"/>
          <w:sz w:val="18"/>
          <w:szCs w:val="18"/>
        </w:rPr>
        <w:t>)</w:t>
      </w:r>
      <w:r w:rsidRPr="007E6F69">
        <w:rPr>
          <w:rFonts w:eastAsia="Times New Roman" w:cs="Calibri"/>
          <w:color w:val="333333"/>
          <w:sz w:val="18"/>
          <w:szCs w:val="18"/>
        </w:rPr>
        <w:t xml:space="preserve">. </w:t>
      </w:r>
    </w:p>
    <w:p w14:paraId="2ED235B6" w14:textId="77777777" w:rsidR="0051434D" w:rsidRPr="007E6F69" w:rsidRDefault="0051434D" w:rsidP="0051434D">
      <w:pPr>
        <w:pStyle w:val="NoSpacing"/>
        <w:ind w:left="720" w:hanging="720"/>
        <w:rPr>
          <w:rFonts w:eastAsia="Times New Roman" w:cs="Calibri"/>
          <w:color w:val="333333"/>
          <w:sz w:val="18"/>
          <w:szCs w:val="18"/>
        </w:rPr>
      </w:pPr>
      <w:r w:rsidRPr="007E6F69">
        <w:rPr>
          <w:rFonts w:eastAsia="Times New Roman" w:cs="Calibri"/>
          <w:color w:val="333333"/>
          <w:sz w:val="18"/>
          <w:szCs w:val="18"/>
        </w:rPr>
        <w:t>4.</w:t>
      </w:r>
      <w:r w:rsidRPr="007E6F69">
        <w:rPr>
          <w:rFonts w:eastAsia="Times New Roman" w:cs="Calibri"/>
          <w:color w:val="333333"/>
          <w:sz w:val="18"/>
          <w:szCs w:val="18"/>
        </w:rPr>
        <w:tab/>
        <w:t xml:space="preserve">Create effective learning environments, teaching tools and assessments based-upon evidence-based learning theory and cognitive practice. </w:t>
      </w:r>
    </w:p>
    <w:p w14:paraId="516347B4" w14:textId="77777777" w:rsidR="0051434D" w:rsidRDefault="0051434D" w:rsidP="0051434D">
      <w:pPr>
        <w:rPr>
          <w:rFonts w:ascii="Calibri" w:hAnsi="Calibri"/>
          <w:b/>
          <w:sz w:val="18"/>
          <w:szCs w:val="18"/>
        </w:rPr>
      </w:pPr>
    </w:p>
    <w:p w14:paraId="68C2B442" w14:textId="794D7BD3" w:rsidR="0051434D" w:rsidRPr="00E01071" w:rsidRDefault="0051434D" w:rsidP="0051434D">
      <w:pPr>
        <w:tabs>
          <w:tab w:val="left" w:pos="360"/>
          <w:tab w:val="left" w:pos="720"/>
        </w:tabs>
        <w:jc w:val="both"/>
        <w:rPr>
          <w:rFonts w:ascii="Calibri" w:hAnsi="Calibri" w:cs="Calibri"/>
          <w:b/>
          <w:noProof/>
          <w:sz w:val="18"/>
          <w:szCs w:val="18"/>
        </w:rPr>
      </w:pPr>
      <w:r w:rsidRPr="003E61B3">
        <w:rPr>
          <w:rFonts w:ascii="Calibri" w:hAnsi="Calibri" w:cs="Calibri"/>
          <w:b/>
          <w:noProof/>
          <w:color w:val="0000CC"/>
          <w:sz w:val="18"/>
          <w:szCs w:val="18"/>
        </w:rPr>
        <w:t>Pharmacy and Health Education Concentration (RXHE)</w:t>
      </w:r>
      <w:r>
        <w:rPr>
          <w:rFonts w:ascii="Calibri" w:hAnsi="Calibri" w:cs="Calibri"/>
          <w:b/>
          <w:noProof/>
          <w:sz w:val="18"/>
          <w:szCs w:val="18"/>
        </w:rPr>
        <w:t xml:space="preserve"> – 11 credit hours</w:t>
      </w:r>
      <w:r w:rsidR="008A707C">
        <w:rPr>
          <w:rFonts w:ascii="Calibri" w:hAnsi="Calibri" w:cs="Calibri"/>
          <w:b/>
          <w:noProof/>
          <w:sz w:val="18"/>
          <w:szCs w:val="18"/>
        </w:rPr>
        <w:t xml:space="preserve"> minimum</w:t>
      </w:r>
    </w:p>
    <w:p w14:paraId="108A2916" w14:textId="77777777" w:rsidR="0051434D" w:rsidRPr="003E61B3" w:rsidRDefault="0051434D" w:rsidP="0051434D">
      <w:pPr>
        <w:rPr>
          <w:rFonts w:ascii="Calibri" w:hAnsi="Calibri"/>
          <w:sz w:val="18"/>
          <w:szCs w:val="18"/>
        </w:rPr>
      </w:pPr>
      <w:r w:rsidRPr="003E61B3">
        <w:rPr>
          <w:rFonts w:ascii="Calibri" w:hAnsi="Calibri"/>
          <w:sz w:val="18"/>
          <w:szCs w:val="18"/>
        </w:rPr>
        <w:t>HSC 6261</w:t>
      </w:r>
      <w:r w:rsidRPr="003E61B3">
        <w:rPr>
          <w:rFonts w:ascii="Calibri" w:hAnsi="Calibri"/>
          <w:sz w:val="18"/>
          <w:szCs w:val="18"/>
        </w:rPr>
        <w:tab/>
      </w:r>
      <w:r>
        <w:rPr>
          <w:rFonts w:ascii="Calibri" w:hAnsi="Calibri"/>
          <w:sz w:val="18"/>
          <w:szCs w:val="18"/>
        </w:rPr>
        <w:tab/>
      </w:r>
      <w:r w:rsidRPr="003E61B3">
        <w:rPr>
          <w:rFonts w:ascii="Calibri" w:hAnsi="Calibri"/>
          <w:sz w:val="18"/>
          <w:szCs w:val="18"/>
        </w:rPr>
        <w:t>2</w:t>
      </w:r>
      <w:r w:rsidRPr="003E61B3">
        <w:rPr>
          <w:rFonts w:ascii="Calibri" w:hAnsi="Calibri"/>
          <w:sz w:val="18"/>
          <w:szCs w:val="18"/>
        </w:rPr>
        <w:tab/>
        <w:t>Teaching Essentials </w:t>
      </w:r>
    </w:p>
    <w:p w14:paraId="1F56F40E" w14:textId="397B2B18" w:rsidR="0051434D" w:rsidRPr="003E61B3" w:rsidRDefault="0051434D" w:rsidP="0051434D">
      <w:pPr>
        <w:rPr>
          <w:rFonts w:ascii="Calibri" w:hAnsi="Calibri"/>
          <w:sz w:val="18"/>
          <w:szCs w:val="18"/>
        </w:rPr>
      </w:pPr>
      <w:commentRangeStart w:id="118"/>
      <w:commentRangeStart w:id="119"/>
      <w:r w:rsidRPr="003E61B3">
        <w:rPr>
          <w:rFonts w:ascii="Calibri" w:hAnsi="Calibri"/>
          <w:sz w:val="18"/>
          <w:szCs w:val="18"/>
        </w:rPr>
        <w:t>HSC 6261L</w:t>
      </w:r>
      <w:r w:rsidRPr="003E61B3">
        <w:rPr>
          <w:rFonts w:ascii="Calibri" w:hAnsi="Calibri"/>
          <w:sz w:val="18"/>
          <w:szCs w:val="18"/>
        </w:rPr>
        <w:tab/>
        <w:t>1</w:t>
      </w:r>
      <w:commentRangeEnd w:id="118"/>
      <w:r w:rsidR="004E0BAE">
        <w:rPr>
          <w:rStyle w:val="CommentReference"/>
        </w:rPr>
        <w:commentReference w:id="118"/>
      </w:r>
      <w:commentRangeEnd w:id="119"/>
      <w:r w:rsidR="00FD3747">
        <w:rPr>
          <w:rStyle w:val="CommentReference"/>
        </w:rPr>
        <w:commentReference w:id="119"/>
      </w:r>
      <w:r w:rsidRPr="003E61B3">
        <w:rPr>
          <w:rFonts w:ascii="Calibri" w:hAnsi="Calibri"/>
          <w:sz w:val="18"/>
          <w:szCs w:val="18"/>
        </w:rPr>
        <w:tab/>
      </w:r>
      <w:del w:id="120" w:author="Fratus, Debbie" w:date="2017-12-15T08:53:00Z">
        <w:r w:rsidRPr="003E61B3" w:rsidDel="00C610CE">
          <w:rPr>
            <w:rFonts w:ascii="Calibri" w:hAnsi="Calibri"/>
            <w:sz w:val="18"/>
            <w:szCs w:val="18"/>
          </w:rPr>
          <w:delText xml:space="preserve">Advanced </w:delText>
        </w:r>
      </w:del>
      <w:r w:rsidRPr="003E61B3">
        <w:rPr>
          <w:rFonts w:ascii="Calibri" w:hAnsi="Calibri"/>
          <w:sz w:val="18"/>
          <w:szCs w:val="18"/>
        </w:rPr>
        <w:t xml:space="preserve">Teaching Essentials </w:t>
      </w:r>
      <w:del w:id="121" w:author="Fratus, Debbie" w:date="2017-12-15T08:53:00Z">
        <w:r w:rsidRPr="003E61B3" w:rsidDel="00094696">
          <w:rPr>
            <w:rFonts w:ascii="Calibri" w:hAnsi="Calibri"/>
            <w:sz w:val="18"/>
            <w:szCs w:val="18"/>
          </w:rPr>
          <w:delText>Experience</w:delText>
        </w:r>
      </w:del>
      <w:ins w:id="122" w:author="Fratus, Debbie" w:date="2017-12-15T08:53:00Z">
        <w:r w:rsidR="00094696">
          <w:rPr>
            <w:rFonts w:ascii="Calibri" w:hAnsi="Calibri"/>
            <w:sz w:val="18"/>
            <w:szCs w:val="18"/>
          </w:rPr>
          <w:t>Lab</w:t>
        </w:r>
      </w:ins>
    </w:p>
    <w:p w14:paraId="65DD865D" w14:textId="197B1B3C" w:rsidR="0051434D" w:rsidRDefault="0051434D" w:rsidP="0051434D">
      <w:pPr>
        <w:rPr>
          <w:rFonts w:ascii="Calibri" w:hAnsi="Calibri"/>
          <w:sz w:val="18"/>
          <w:szCs w:val="18"/>
        </w:rPr>
      </w:pPr>
      <w:r w:rsidRPr="003E61B3">
        <w:rPr>
          <w:rFonts w:ascii="Calibri" w:hAnsi="Calibri"/>
          <w:sz w:val="18"/>
          <w:szCs w:val="18"/>
        </w:rPr>
        <w:t>PHA 7684</w:t>
      </w:r>
      <w:r w:rsidRPr="000952D7">
        <w:rPr>
          <w:rFonts w:ascii="Calibri" w:hAnsi="Calibri"/>
          <w:sz w:val="18"/>
          <w:szCs w:val="18"/>
          <w:vertAlign w:val="superscript"/>
          <w:rPrChange w:id="123" w:author="Gwendolyn Wantuch" w:date="2018-01-19T15:24:00Z">
            <w:rPr>
              <w:rFonts w:ascii="Calibri" w:hAnsi="Calibri"/>
              <w:sz w:val="18"/>
              <w:szCs w:val="18"/>
            </w:rPr>
          </w:rPrChange>
        </w:rPr>
        <w:tab/>
      </w:r>
      <w:ins w:id="124" w:author="Gwendolyn Wantuch" w:date="2018-01-19T15:24:00Z">
        <w:r w:rsidR="000952D7" w:rsidRPr="000952D7">
          <w:rPr>
            <w:rFonts w:ascii="Calibri" w:hAnsi="Calibri" w:cs="Calibri"/>
            <w:sz w:val="18"/>
            <w:szCs w:val="18"/>
            <w:vertAlign w:val="superscript"/>
            <w:rPrChange w:id="125" w:author="Gwendolyn Wantuch" w:date="2018-01-19T15:24:00Z">
              <w:rPr>
                <w:rFonts w:ascii="Calibri" w:hAnsi="Calibri" w:cs="Calibri"/>
                <w:sz w:val="18"/>
                <w:szCs w:val="18"/>
              </w:rPr>
            </w:rPrChange>
          </w:rPr>
          <w:t>±</w:t>
        </w:r>
      </w:ins>
      <w:r>
        <w:rPr>
          <w:rFonts w:ascii="Calibri" w:hAnsi="Calibri"/>
          <w:sz w:val="18"/>
          <w:szCs w:val="18"/>
        </w:rPr>
        <w:tab/>
      </w:r>
      <w:r w:rsidRPr="003E61B3">
        <w:rPr>
          <w:rFonts w:ascii="Calibri" w:hAnsi="Calibri"/>
          <w:sz w:val="18"/>
          <w:szCs w:val="18"/>
        </w:rPr>
        <w:t>6</w:t>
      </w:r>
      <w:r w:rsidRPr="003E61B3">
        <w:rPr>
          <w:rFonts w:ascii="Calibri" w:hAnsi="Calibri"/>
          <w:sz w:val="18"/>
          <w:szCs w:val="18"/>
        </w:rPr>
        <w:tab/>
        <w:t>Elective 1 Pharmacy Practice Experience</w:t>
      </w:r>
      <w:commentRangeStart w:id="126"/>
      <w:r w:rsidRPr="003E61B3">
        <w:rPr>
          <w:rFonts w:ascii="Calibri" w:hAnsi="Calibri"/>
          <w:sz w:val="18"/>
          <w:szCs w:val="18"/>
        </w:rPr>
        <w:t xml:space="preserve">: Academia </w:t>
      </w:r>
      <w:commentRangeEnd w:id="126"/>
      <w:r w:rsidR="00B43233">
        <w:rPr>
          <w:rStyle w:val="CommentReference"/>
        </w:rPr>
        <w:commentReference w:id="126"/>
      </w:r>
    </w:p>
    <w:p w14:paraId="7E789059" w14:textId="77777777" w:rsidR="0051434D" w:rsidRPr="003E61B3" w:rsidRDefault="0051434D" w:rsidP="0051434D">
      <w:pPr>
        <w:rPr>
          <w:rFonts w:ascii="Calibri" w:hAnsi="Calibri"/>
          <w:sz w:val="18"/>
          <w:szCs w:val="18"/>
        </w:rPr>
      </w:pPr>
    </w:p>
    <w:p w14:paraId="72469C1E" w14:textId="77777777" w:rsidR="0051434D" w:rsidRPr="003E61B3" w:rsidRDefault="0051434D" w:rsidP="0051434D">
      <w:pPr>
        <w:rPr>
          <w:rFonts w:ascii="Calibri" w:hAnsi="Calibri"/>
          <w:sz w:val="18"/>
          <w:szCs w:val="18"/>
        </w:rPr>
      </w:pPr>
      <w:r>
        <w:rPr>
          <w:rFonts w:ascii="Calibri" w:hAnsi="Calibri"/>
          <w:sz w:val="18"/>
          <w:szCs w:val="18"/>
        </w:rPr>
        <w:t>And</w:t>
      </w:r>
      <w:r w:rsidRPr="003E61B3">
        <w:rPr>
          <w:rFonts w:ascii="Calibri" w:hAnsi="Calibri"/>
          <w:sz w:val="18"/>
          <w:szCs w:val="18"/>
        </w:rPr>
        <w:t xml:space="preserve"> one of the following:</w:t>
      </w:r>
      <w:r w:rsidRPr="003E61B3">
        <w:rPr>
          <w:rFonts w:ascii="Calibri" w:hAnsi="Calibri"/>
          <w:sz w:val="18"/>
          <w:szCs w:val="18"/>
        </w:rPr>
        <w:tab/>
      </w:r>
      <w:r w:rsidRPr="003E61B3">
        <w:rPr>
          <w:rFonts w:ascii="Calibri" w:hAnsi="Calibri"/>
          <w:sz w:val="18"/>
          <w:szCs w:val="18"/>
        </w:rPr>
        <w:tab/>
      </w:r>
    </w:p>
    <w:p w14:paraId="19E0196C" w14:textId="77777777" w:rsidR="0051434D" w:rsidRPr="003E61B3" w:rsidRDefault="0051434D" w:rsidP="0051434D">
      <w:pPr>
        <w:rPr>
          <w:rFonts w:ascii="Calibri" w:hAnsi="Calibri"/>
          <w:sz w:val="18"/>
          <w:szCs w:val="18"/>
        </w:rPr>
      </w:pPr>
      <w:r w:rsidRPr="003E61B3">
        <w:rPr>
          <w:rFonts w:ascii="Calibri" w:hAnsi="Calibri"/>
          <w:sz w:val="18"/>
          <w:szCs w:val="18"/>
        </w:rPr>
        <w:t>PHA  6877C</w:t>
      </w:r>
      <w:r w:rsidRPr="003E61B3">
        <w:rPr>
          <w:rFonts w:ascii="Calibri" w:hAnsi="Calibri"/>
          <w:sz w:val="18"/>
          <w:szCs w:val="18"/>
        </w:rPr>
        <w:tab/>
        <w:t>2</w:t>
      </w:r>
      <w:r w:rsidRPr="003E61B3">
        <w:rPr>
          <w:rFonts w:ascii="Calibri" w:hAnsi="Calibri"/>
          <w:sz w:val="18"/>
          <w:szCs w:val="18"/>
        </w:rPr>
        <w:tab/>
        <w:t>Critical Care Pharmacotherapy</w:t>
      </w:r>
    </w:p>
    <w:p w14:paraId="453BF4B7" w14:textId="07C48D09" w:rsidR="0051434D" w:rsidRPr="003E61B3" w:rsidRDefault="0051434D" w:rsidP="0051434D">
      <w:pPr>
        <w:rPr>
          <w:rFonts w:ascii="Calibri" w:hAnsi="Calibri"/>
          <w:sz w:val="18"/>
          <w:szCs w:val="18"/>
        </w:rPr>
      </w:pPr>
      <w:r w:rsidRPr="003E61B3">
        <w:rPr>
          <w:rFonts w:ascii="Calibri" w:hAnsi="Calibri"/>
          <w:sz w:val="18"/>
          <w:szCs w:val="18"/>
        </w:rPr>
        <w:t>PHA 6780C</w:t>
      </w:r>
      <w:r w:rsidRPr="003E61B3">
        <w:rPr>
          <w:rFonts w:ascii="Calibri" w:hAnsi="Calibri"/>
          <w:sz w:val="18"/>
          <w:szCs w:val="18"/>
        </w:rPr>
        <w:tab/>
        <w:t>2</w:t>
      </w:r>
      <w:r w:rsidRPr="003E61B3">
        <w:rPr>
          <w:rFonts w:ascii="Calibri" w:hAnsi="Calibri"/>
          <w:sz w:val="18"/>
          <w:szCs w:val="18"/>
        </w:rPr>
        <w:tab/>
      </w:r>
      <w:commentRangeStart w:id="127"/>
      <w:del w:id="128" w:author="Fratus, Debbie" w:date="2017-12-14T16:30:00Z">
        <w:r w:rsidRPr="003E61B3" w:rsidDel="002C4E95">
          <w:rPr>
            <w:rFonts w:ascii="Calibri" w:hAnsi="Calibri"/>
            <w:sz w:val="18"/>
            <w:szCs w:val="18"/>
          </w:rPr>
          <w:delText xml:space="preserve">Advanced Topics in </w:delText>
        </w:r>
      </w:del>
      <w:r w:rsidRPr="003E61B3">
        <w:rPr>
          <w:rFonts w:ascii="Calibri" w:hAnsi="Calibri"/>
          <w:sz w:val="18"/>
          <w:szCs w:val="18"/>
        </w:rPr>
        <w:t>Oncology Pharmacy Practice</w:t>
      </w:r>
      <w:commentRangeEnd w:id="127"/>
      <w:r w:rsidR="00FD3747">
        <w:rPr>
          <w:rStyle w:val="CommentReference"/>
        </w:rPr>
        <w:commentReference w:id="127"/>
      </w:r>
    </w:p>
    <w:p w14:paraId="2827D7F7" w14:textId="0F07A45A" w:rsidR="0051434D" w:rsidRDefault="0051434D" w:rsidP="0051434D">
      <w:pPr>
        <w:rPr>
          <w:ins w:id="129" w:author="Fratus, Debbie" w:date="2018-01-02T14:32:00Z"/>
          <w:rFonts w:ascii="Calibri" w:hAnsi="Calibri"/>
          <w:sz w:val="18"/>
          <w:szCs w:val="18"/>
        </w:rPr>
      </w:pPr>
      <w:commentRangeStart w:id="130"/>
      <w:r w:rsidRPr="003E61B3">
        <w:rPr>
          <w:rFonts w:ascii="Calibri" w:hAnsi="Calibri"/>
          <w:sz w:val="18"/>
          <w:szCs w:val="18"/>
        </w:rPr>
        <w:t>PHA 69</w:t>
      </w:r>
      <w:del w:id="131" w:author="Fratus, Debbie" w:date="2018-01-02T12:43:00Z">
        <w:r w:rsidRPr="003E61B3" w:rsidDel="00AA762D">
          <w:rPr>
            <w:rFonts w:ascii="Calibri" w:hAnsi="Calibri"/>
            <w:sz w:val="18"/>
            <w:szCs w:val="18"/>
          </w:rPr>
          <w:delText>16</w:delText>
        </w:r>
      </w:del>
      <w:commentRangeEnd w:id="130"/>
      <w:r w:rsidR="00FD3747">
        <w:rPr>
          <w:rStyle w:val="CommentReference"/>
        </w:rPr>
        <w:commentReference w:id="130"/>
      </w:r>
      <w:ins w:id="132" w:author="Fratus, Debbie" w:date="2018-01-02T12:43:00Z">
        <w:r w:rsidR="00AA762D">
          <w:rPr>
            <w:rFonts w:ascii="Calibri" w:hAnsi="Calibri"/>
            <w:sz w:val="18"/>
            <w:szCs w:val="18"/>
          </w:rPr>
          <w:t>07</w:t>
        </w:r>
      </w:ins>
      <w:r w:rsidRPr="003E61B3">
        <w:rPr>
          <w:rFonts w:ascii="Calibri" w:hAnsi="Calibri"/>
          <w:sz w:val="18"/>
          <w:szCs w:val="18"/>
        </w:rPr>
        <w:t>*</w:t>
      </w:r>
      <w:r w:rsidRPr="003E61B3">
        <w:rPr>
          <w:rFonts w:ascii="Calibri" w:hAnsi="Calibri"/>
          <w:sz w:val="18"/>
          <w:szCs w:val="18"/>
        </w:rPr>
        <w:tab/>
      </w:r>
      <w:ins w:id="133" w:author="Fratus, Debbie" w:date="2018-01-02T14:32:00Z">
        <w:r w:rsidR="005E020D">
          <w:rPr>
            <w:rFonts w:ascii="Calibri" w:hAnsi="Calibri"/>
            <w:sz w:val="18"/>
            <w:szCs w:val="18"/>
          </w:rPr>
          <w:t>2-</w:t>
        </w:r>
      </w:ins>
      <w:r w:rsidRPr="003E61B3">
        <w:rPr>
          <w:rFonts w:ascii="Calibri" w:hAnsi="Calibri"/>
          <w:sz w:val="18"/>
          <w:szCs w:val="18"/>
        </w:rPr>
        <w:t>3</w:t>
      </w:r>
      <w:r w:rsidRPr="003E61B3">
        <w:rPr>
          <w:rFonts w:ascii="Calibri" w:hAnsi="Calibri"/>
          <w:sz w:val="18"/>
          <w:szCs w:val="18"/>
        </w:rPr>
        <w:tab/>
        <w:t xml:space="preserve">Directed Independent </w:t>
      </w:r>
      <w:del w:id="134" w:author="Fratus, Debbie" w:date="2018-01-02T12:44:00Z">
        <w:r w:rsidRPr="003E61B3" w:rsidDel="00AA762D">
          <w:rPr>
            <w:rFonts w:ascii="Calibri" w:hAnsi="Calibri"/>
            <w:sz w:val="18"/>
            <w:szCs w:val="18"/>
          </w:rPr>
          <w:delText>Research</w:delText>
        </w:r>
      </w:del>
      <w:ins w:id="135" w:author="Fratus, Debbie" w:date="2018-01-02T12:44:00Z">
        <w:r w:rsidR="00AA762D">
          <w:rPr>
            <w:rFonts w:ascii="Calibri" w:hAnsi="Calibri"/>
            <w:sz w:val="18"/>
            <w:szCs w:val="18"/>
          </w:rPr>
          <w:t xml:space="preserve"> Study</w:t>
        </w:r>
      </w:ins>
    </w:p>
    <w:p w14:paraId="563A4F82" w14:textId="56EA3AEF" w:rsidR="005E020D" w:rsidRDefault="005E020D" w:rsidP="0051434D">
      <w:pPr>
        <w:rPr>
          <w:ins w:id="136" w:author="Gwendolyn Wantuch" w:date="2018-01-19T15:23:00Z"/>
          <w:rFonts w:ascii="Calibri" w:hAnsi="Calibri"/>
          <w:sz w:val="18"/>
          <w:szCs w:val="18"/>
        </w:rPr>
      </w:pPr>
      <w:ins w:id="137" w:author="Fratus, Debbie" w:date="2018-01-02T14:32:00Z">
        <w:r>
          <w:rPr>
            <w:rFonts w:ascii="Calibri" w:hAnsi="Calibri"/>
            <w:sz w:val="18"/>
            <w:szCs w:val="18"/>
          </w:rPr>
          <w:t>PHA</w:t>
        </w:r>
      </w:ins>
      <w:ins w:id="138" w:author="Fratus, Debbie" w:date="2018-01-02T14:33:00Z">
        <w:r>
          <w:rPr>
            <w:rFonts w:ascii="Calibri" w:hAnsi="Calibri"/>
            <w:sz w:val="18"/>
            <w:szCs w:val="18"/>
          </w:rPr>
          <w:t xml:space="preserve"> </w:t>
        </w:r>
      </w:ins>
      <w:ins w:id="139" w:author="Fratus, Debbie" w:date="2018-01-02T16:52:00Z">
        <w:r w:rsidR="00406BA2">
          <w:rPr>
            <w:rFonts w:ascii="Calibri" w:hAnsi="Calibri"/>
            <w:sz w:val="18"/>
            <w:szCs w:val="18"/>
          </w:rPr>
          <w:t>6935</w:t>
        </w:r>
      </w:ins>
      <w:ins w:id="140" w:author="Fratus, Debbie" w:date="2018-01-02T14:33:00Z">
        <w:r>
          <w:rPr>
            <w:rFonts w:ascii="Calibri" w:hAnsi="Calibri"/>
            <w:sz w:val="18"/>
            <w:szCs w:val="18"/>
          </w:rPr>
          <w:t>*</w:t>
        </w:r>
        <w:r>
          <w:rPr>
            <w:rFonts w:ascii="Calibri" w:hAnsi="Calibri"/>
            <w:sz w:val="18"/>
            <w:szCs w:val="18"/>
          </w:rPr>
          <w:tab/>
        </w:r>
      </w:ins>
      <w:ins w:id="141" w:author="Fratus, Debbie" w:date="2018-01-02T16:52:00Z">
        <w:r w:rsidR="00406BA2">
          <w:rPr>
            <w:rFonts w:ascii="Calibri" w:hAnsi="Calibri"/>
            <w:sz w:val="18"/>
            <w:szCs w:val="18"/>
          </w:rPr>
          <w:t>Var (1-5)</w:t>
        </w:r>
      </w:ins>
      <w:ins w:id="142" w:author="Fratus, Debbie" w:date="2018-01-02T14:33:00Z">
        <w:r>
          <w:rPr>
            <w:rFonts w:ascii="Calibri" w:hAnsi="Calibri"/>
            <w:sz w:val="18"/>
            <w:szCs w:val="18"/>
          </w:rPr>
          <w:tab/>
        </w:r>
      </w:ins>
      <w:ins w:id="143" w:author="Fratus, Debbie" w:date="2018-01-02T16:52:00Z">
        <w:r w:rsidR="00406BA2">
          <w:rPr>
            <w:rFonts w:ascii="Calibri" w:hAnsi="Calibri"/>
            <w:sz w:val="18"/>
            <w:szCs w:val="18"/>
          </w:rPr>
          <w:t>Special Topics in Pharmacy</w:t>
        </w:r>
      </w:ins>
    </w:p>
    <w:p w14:paraId="72E3C8F3" w14:textId="30A3DDA7" w:rsidR="000952D7" w:rsidRDefault="000952D7" w:rsidP="0051434D">
      <w:pPr>
        <w:rPr>
          <w:rFonts w:ascii="Calibri" w:hAnsi="Calibri"/>
          <w:sz w:val="18"/>
          <w:szCs w:val="18"/>
        </w:rPr>
      </w:pPr>
      <w:ins w:id="144" w:author="Gwendolyn Wantuch" w:date="2018-01-19T15:23:00Z">
        <w:r>
          <w:rPr>
            <w:rFonts w:ascii="Calibri" w:hAnsi="Calibri"/>
            <w:sz w:val="18"/>
            <w:szCs w:val="18"/>
          </w:rPr>
          <w:t>PHA 6915</w:t>
        </w:r>
        <w:r>
          <w:rPr>
            <w:rFonts w:ascii="Calibri" w:hAnsi="Calibri"/>
            <w:sz w:val="18"/>
            <w:szCs w:val="18"/>
          </w:rPr>
          <w:tab/>
          <w:t>*</w:t>
        </w:r>
        <w:r>
          <w:rPr>
            <w:rFonts w:ascii="Calibri" w:hAnsi="Calibri"/>
            <w:sz w:val="18"/>
            <w:szCs w:val="18"/>
          </w:rPr>
          <w:tab/>
          <w:t>4</w:t>
        </w:r>
        <w:r>
          <w:rPr>
            <w:rFonts w:ascii="Calibri" w:hAnsi="Calibri"/>
            <w:sz w:val="18"/>
            <w:szCs w:val="18"/>
          </w:rPr>
          <w:tab/>
          <w:t>Pharmacy Longitudinal Research Project</w:t>
        </w:r>
      </w:ins>
    </w:p>
    <w:p w14:paraId="15098393" w14:textId="45BA6A04" w:rsidR="000952D7" w:rsidRDefault="000952D7" w:rsidP="0051434D">
      <w:pPr>
        <w:shd w:val="clear" w:color="auto" w:fill="FFFFFF"/>
        <w:rPr>
          <w:ins w:id="145" w:author="Gwendolyn Wantuch" w:date="2018-01-19T15:24:00Z"/>
          <w:rFonts w:ascii="Calibri" w:hAnsi="Calibri" w:cs="Calibri"/>
          <w:i/>
          <w:color w:val="333333"/>
          <w:sz w:val="18"/>
          <w:szCs w:val="18"/>
        </w:rPr>
      </w:pPr>
      <w:ins w:id="146" w:author="Gwendolyn Wantuch" w:date="2018-01-19T15:24:00Z">
        <w:r w:rsidRPr="000952D7">
          <w:rPr>
            <w:rFonts w:ascii="Calibri" w:hAnsi="Calibri" w:cs="Calibri"/>
            <w:i/>
            <w:color w:val="333333"/>
            <w:sz w:val="18"/>
            <w:szCs w:val="18"/>
            <w:vertAlign w:val="superscript"/>
            <w:rPrChange w:id="147" w:author="Gwendolyn Wantuch" w:date="2018-01-19T15:27:00Z">
              <w:rPr>
                <w:rFonts w:ascii="Calibri" w:hAnsi="Calibri" w:cs="Calibri"/>
                <w:i/>
                <w:color w:val="333333"/>
                <w:sz w:val="18"/>
                <w:szCs w:val="18"/>
              </w:rPr>
            </w:rPrChange>
          </w:rPr>
          <w:t>±</w:t>
        </w:r>
        <w:r>
          <w:rPr>
            <w:rFonts w:ascii="Calibri" w:hAnsi="Calibri" w:cs="Calibri"/>
            <w:i/>
            <w:color w:val="333333"/>
            <w:sz w:val="18"/>
            <w:szCs w:val="18"/>
          </w:rPr>
          <w:t xml:space="preserve"> </w:t>
        </w:r>
      </w:ins>
      <w:ins w:id="148" w:author="Gwendolyn Wantuch" w:date="2018-01-19T15:27:00Z">
        <w:r>
          <w:rPr>
            <w:rFonts w:ascii="Calibri" w:hAnsi="Calibri" w:cs="Calibri"/>
            <w:i/>
            <w:color w:val="333333"/>
            <w:sz w:val="18"/>
            <w:szCs w:val="18"/>
          </w:rPr>
          <w:t>In the instance this course is unavailable</w:t>
        </w:r>
      </w:ins>
      <w:ins w:id="149" w:author="Gwendolyn Wantuch" w:date="2018-01-19T15:25:00Z">
        <w:r>
          <w:rPr>
            <w:rFonts w:ascii="Calibri" w:hAnsi="Calibri" w:cs="Calibri"/>
            <w:i/>
            <w:color w:val="333333"/>
            <w:sz w:val="18"/>
            <w:szCs w:val="18"/>
          </w:rPr>
          <w:t>, a</w:t>
        </w:r>
      </w:ins>
      <w:ins w:id="150" w:author="Gwendolyn Wantuch" w:date="2018-01-19T15:26:00Z">
        <w:r>
          <w:rPr>
            <w:rFonts w:ascii="Calibri" w:hAnsi="Calibri" w:cs="Calibri"/>
            <w:i/>
            <w:color w:val="333333"/>
            <w:sz w:val="18"/>
            <w:szCs w:val="18"/>
          </w:rPr>
          <w:t>n amended</w:t>
        </w:r>
      </w:ins>
      <w:ins w:id="151" w:author="Gwendolyn Wantuch" w:date="2018-01-19T15:25:00Z">
        <w:r>
          <w:rPr>
            <w:rFonts w:ascii="Calibri" w:hAnsi="Calibri" w:cs="Calibri"/>
            <w:i/>
            <w:color w:val="333333"/>
            <w:sz w:val="18"/>
            <w:szCs w:val="18"/>
          </w:rPr>
          <w:t xml:space="preserve"> rotation with a faculty member </w:t>
        </w:r>
      </w:ins>
      <w:ins w:id="152" w:author="Gwendolyn Wantuch" w:date="2018-01-19T15:26:00Z">
        <w:r>
          <w:rPr>
            <w:rFonts w:ascii="Calibri" w:hAnsi="Calibri" w:cs="Calibri"/>
            <w:i/>
            <w:color w:val="333333"/>
            <w:sz w:val="18"/>
            <w:szCs w:val="18"/>
          </w:rPr>
          <w:t>to meet concentration requirements</w:t>
        </w:r>
      </w:ins>
      <w:ins w:id="153" w:author="Gwendolyn Wantuch" w:date="2018-01-19T15:27:00Z">
        <w:r>
          <w:rPr>
            <w:rFonts w:ascii="Calibri" w:hAnsi="Calibri" w:cs="Calibri"/>
            <w:i/>
            <w:color w:val="333333"/>
            <w:sz w:val="18"/>
            <w:szCs w:val="18"/>
          </w:rPr>
          <w:t xml:space="preserve"> may suffice</w:t>
        </w:r>
      </w:ins>
      <w:ins w:id="154" w:author="Gwendolyn Wantuch" w:date="2018-01-19T15:25:00Z">
        <w:r>
          <w:rPr>
            <w:rFonts w:ascii="Calibri" w:hAnsi="Calibri" w:cs="Calibri"/>
            <w:i/>
            <w:color w:val="333333"/>
            <w:sz w:val="18"/>
            <w:szCs w:val="18"/>
          </w:rPr>
          <w:t>, pending C</w:t>
        </w:r>
      </w:ins>
      <w:ins w:id="155" w:author="Gwendolyn Wantuch" w:date="2018-01-19T15:26:00Z">
        <w:r>
          <w:rPr>
            <w:rFonts w:ascii="Calibri" w:hAnsi="Calibri" w:cs="Calibri"/>
            <w:i/>
            <w:color w:val="333333"/>
            <w:sz w:val="18"/>
            <w:szCs w:val="18"/>
          </w:rPr>
          <w:t xml:space="preserve">oncentration Coordinator and Academic Affairs Dean approval. </w:t>
        </w:r>
      </w:ins>
    </w:p>
    <w:p w14:paraId="1B94DD26" w14:textId="07E673CA" w:rsidR="0051434D" w:rsidRPr="007E6F69" w:rsidRDefault="0051434D" w:rsidP="0051434D">
      <w:pPr>
        <w:shd w:val="clear" w:color="auto" w:fill="FFFFFF"/>
        <w:rPr>
          <w:rFonts w:ascii="Calibri" w:hAnsi="Calibri" w:cs="Calibri"/>
          <w:color w:val="333333"/>
          <w:sz w:val="18"/>
          <w:szCs w:val="18"/>
        </w:rPr>
      </w:pPr>
      <w:r w:rsidRPr="007E6F69">
        <w:rPr>
          <w:rFonts w:ascii="Calibri" w:hAnsi="Calibri" w:cs="Calibri"/>
          <w:i/>
          <w:color w:val="333333"/>
          <w:sz w:val="18"/>
          <w:szCs w:val="18"/>
        </w:rPr>
        <w:t>*</w:t>
      </w:r>
      <w:del w:id="156" w:author="Gwendolyn Wantuch" w:date="2018-01-19T15:28:00Z">
        <w:r w:rsidRPr="007E6F69" w:rsidDel="00C42BDB">
          <w:rPr>
            <w:rFonts w:ascii="Calibri" w:hAnsi="Calibri" w:cs="Calibri"/>
            <w:i/>
            <w:color w:val="333333"/>
            <w:sz w:val="18"/>
            <w:szCs w:val="18"/>
          </w:rPr>
          <w:delText>Please contact</w:delText>
        </w:r>
      </w:del>
      <w:r w:rsidRPr="007E6F69">
        <w:rPr>
          <w:rFonts w:ascii="Calibri" w:hAnsi="Calibri" w:cs="Calibri"/>
          <w:i/>
          <w:color w:val="333333"/>
          <w:sz w:val="18"/>
          <w:szCs w:val="18"/>
        </w:rPr>
        <w:t xml:space="preserve"> Concentration </w:t>
      </w:r>
      <w:r>
        <w:rPr>
          <w:rFonts w:ascii="Calibri" w:hAnsi="Calibri" w:cs="Calibri"/>
          <w:i/>
          <w:color w:val="333333"/>
          <w:sz w:val="18"/>
          <w:szCs w:val="18"/>
        </w:rPr>
        <w:t>Coordinator</w:t>
      </w:r>
      <w:ins w:id="157" w:author="Gwendolyn Wantuch" w:date="2018-01-19T15:28:00Z">
        <w:r w:rsidR="00C42BDB">
          <w:rPr>
            <w:rFonts w:ascii="Calibri" w:hAnsi="Calibri" w:cs="Calibri"/>
            <w:i/>
            <w:color w:val="333333"/>
            <w:sz w:val="18"/>
            <w:szCs w:val="18"/>
          </w:rPr>
          <w:t xml:space="preserve"> must approve</w:t>
        </w:r>
      </w:ins>
      <w:r>
        <w:rPr>
          <w:rFonts w:ascii="Calibri" w:hAnsi="Calibri" w:cs="Calibri"/>
          <w:i/>
          <w:color w:val="333333"/>
          <w:sz w:val="18"/>
          <w:szCs w:val="18"/>
        </w:rPr>
        <w:t xml:space="preserve"> </w:t>
      </w:r>
      <w:del w:id="158" w:author="Gwendolyn Wantuch" w:date="2018-01-19T15:28:00Z">
        <w:r w:rsidRPr="007E6F69" w:rsidDel="00C42BDB">
          <w:rPr>
            <w:rFonts w:ascii="Calibri" w:hAnsi="Calibri" w:cs="Calibri"/>
            <w:i/>
            <w:color w:val="333333"/>
            <w:sz w:val="18"/>
            <w:szCs w:val="18"/>
          </w:rPr>
          <w:delText xml:space="preserve">to ensure </w:delText>
        </w:r>
      </w:del>
      <w:r w:rsidRPr="007E6F69">
        <w:rPr>
          <w:rFonts w:ascii="Calibri" w:hAnsi="Calibri" w:cs="Calibri"/>
          <w:i/>
          <w:color w:val="333333"/>
          <w:sz w:val="18"/>
          <w:szCs w:val="18"/>
        </w:rPr>
        <w:t>courses</w:t>
      </w:r>
      <w:ins w:id="159" w:author="Gwendolyn Wantuch" w:date="2018-01-19T15:28:00Z">
        <w:r w:rsidR="00C42BDB">
          <w:rPr>
            <w:rFonts w:ascii="Calibri" w:hAnsi="Calibri" w:cs="Calibri"/>
            <w:i/>
            <w:color w:val="333333"/>
            <w:sz w:val="18"/>
            <w:szCs w:val="18"/>
          </w:rPr>
          <w:t xml:space="preserve"> to ensure content </w:t>
        </w:r>
      </w:ins>
      <w:del w:id="160" w:author="Gwendolyn Wantuch" w:date="2018-01-19T15:28:00Z">
        <w:r w:rsidRPr="007E6F69" w:rsidDel="00C42BDB">
          <w:rPr>
            <w:rFonts w:ascii="Calibri" w:hAnsi="Calibri" w:cs="Calibri"/>
            <w:i/>
            <w:color w:val="333333"/>
            <w:sz w:val="18"/>
            <w:szCs w:val="18"/>
          </w:rPr>
          <w:delText xml:space="preserve"> </w:delText>
        </w:r>
        <w:r w:rsidDel="00C42BDB">
          <w:rPr>
            <w:rFonts w:ascii="Calibri" w:hAnsi="Calibri" w:cs="Calibri"/>
            <w:i/>
            <w:color w:val="333333"/>
            <w:sz w:val="18"/>
            <w:szCs w:val="18"/>
          </w:rPr>
          <w:delText xml:space="preserve">or </w:delText>
        </w:r>
      </w:del>
      <w:del w:id="161" w:author="Gwendolyn Wantuch" w:date="2018-01-19T15:29:00Z">
        <w:r w:rsidRPr="007E6F69" w:rsidDel="00C42BDB">
          <w:rPr>
            <w:rFonts w:ascii="Calibri" w:hAnsi="Calibri" w:cs="Calibri"/>
            <w:i/>
            <w:color w:val="333333"/>
            <w:sz w:val="18"/>
            <w:szCs w:val="18"/>
          </w:rPr>
          <w:delText>project</w:delText>
        </w:r>
      </w:del>
      <w:ins w:id="162" w:author="Gwendolyn Wantuch" w:date="2018-01-19T15:29:00Z">
        <w:r w:rsidR="00C42BDB">
          <w:rPr>
            <w:rFonts w:ascii="Calibri" w:hAnsi="Calibri" w:cs="Calibri"/>
            <w:i/>
            <w:color w:val="333333"/>
            <w:sz w:val="18"/>
            <w:szCs w:val="18"/>
          </w:rPr>
          <w:t>or</w:t>
        </w:r>
        <w:r w:rsidR="00C42BDB" w:rsidRPr="007E6F69">
          <w:rPr>
            <w:rFonts w:ascii="Calibri" w:hAnsi="Calibri" w:cs="Calibri"/>
            <w:i/>
            <w:color w:val="333333"/>
            <w:sz w:val="18"/>
            <w:szCs w:val="18"/>
          </w:rPr>
          <w:t xml:space="preserve"> project</w:t>
        </w:r>
      </w:ins>
      <w:r w:rsidRPr="007E6F69">
        <w:rPr>
          <w:rFonts w:ascii="Calibri" w:hAnsi="Calibri" w:cs="Calibri"/>
          <w:i/>
          <w:color w:val="333333"/>
          <w:sz w:val="18"/>
          <w:szCs w:val="18"/>
        </w:rPr>
        <w:t xml:space="preserve"> topic</w:t>
      </w:r>
      <w:r>
        <w:rPr>
          <w:rFonts w:ascii="Calibri" w:hAnsi="Calibri" w:cs="Calibri"/>
          <w:i/>
          <w:color w:val="333333"/>
          <w:sz w:val="18"/>
          <w:szCs w:val="18"/>
        </w:rPr>
        <w:t>s</w:t>
      </w:r>
      <w:r w:rsidRPr="007E6F69">
        <w:rPr>
          <w:rFonts w:ascii="Calibri" w:hAnsi="Calibri" w:cs="Calibri"/>
          <w:i/>
          <w:color w:val="333333"/>
          <w:sz w:val="18"/>
          <w:szCs w:val="18"/>
        </w:rPr>
        <w:t xml:space="preserve"> align with concentration for credit.</w:t>
      </w:r>
      <w:r w:rsidRPr="007E6F69">
        <w:rPr>
          <w:rFonts w:ascii="Calibri" w:hAnsi="Calibri" w:cs="Calibri"/>
          <w:color w:val="333333"/>
          <w:sz w:val="18"/>
          <w:szCs w:val="18"/>
        </w:rPr>
        <w:t xml:space="preserve"> </w:t>
      </w:r>
    </w:p>
    <w:p w14:paraId="38F4BA0C" w14:textId="77777777" w:rsidR="0051434D" w:rsidRPr="003E61B3" w:rsidRDefault="0051434D" w:rsidP="0051434D">
      <w:pPr>
        <w:rPr>
          <w:rFonts w:ascii="Calibri" w:hAnsi="Calibri"/>
          <w:sz w:val="18"/>
          <w:szCs w:val="18"/>
        </w:rPr>
      </w:pPr>
    </w:p>
    <w:p w14:paraId="1F921D87" w14:textId="77777777" w:rsidR="0051434D" w:rsidRPr="007E6F69" w:rsidRDefault="0051434D" w:rsidP="0051434D">
      <w:pPr>
        <w:pStyle w:val="NoSpacing"/>
        <w:rPr>
          <w:rFonts w:cs="Calibri"/>
          <w:sz w:val="18"/>
          <w:szCs w:val="18"/>
        </w:rPr>
      </w:pPr>
      <w:r w:rsidRPr="007E6F69">
        <w:rPr>
          <w:rFonts w:cs="Calibri"/>
          <w:sz w:val="18"/>
          <w:szCs w:val="18"/>
        </w:rPr>
        <w:t xml:space="preserve">Students may enroll in </w:t>
      </w:r>
      <w:r>
        <w:rPr>
          <w:rFonts w:cs="Calibri"/>
          <w:sz w:val="18"/>
          <w:szCs w:val="18"/>
        </w:rPr>
        <w:t>HSC 6261 and HSC 6261L courses i</w:t>
      </w:r>
      <w:r w:rsidRPr="007E6F69">
        <w:rPr>
          <w:rFonts w:cs="Calibri"/>
          <w:sz w:val="18"/>
          <w:szCs w:val="18"/>
        </w:rPr>
        <w:t xml:space="preserve">n their PY2 or PY3 year and may take this course on-top of another elective if desired. Due to the enhanced workload and rigors of the course, students must meet eligibility requirements </w:t>
      </w:r>
      <w:r>
        <w:rPr>
          <w:rFonts w:cs="Calibri"/>
          <w:sz w:val="18"/>
          <w:szCs w:val="18"/>
        </w:rPr>
        <w:t>in addition to</w:t>
      </w:r>
      <w:r w:rsidRPr="007E6F69">
        <w:rPr>
          <w:rFonts w:cs="Calibri"/>
          <w:sz w:val="18"/>
          <w:szCs w:val="18"/>
        </w:rPr>
        <w:t xml:space="preserve"> complet</w:t>
      </w:r>
      <w:r>
        <w:rPr>
          <w:rFonts w:cs="Calibri"/>
          <w:sz w:val="18"/>
          <w:szCs w:val="18"/>
        </w:rPr>
        <w:t xml:space="preserve">ion of the </w:t>
      </w:r>
      <w:r w:rsidRPr="007E6F69">
        <w:rPr>
          <w:rFonts w:cs="Calibri"/>
          <w:sz w:val="18"/>
          <w:szCs w:val="18"/>
        </w:rPr>
        <w:t xml:space="preserve">application. Eligibility requirements </w:t>
      </w:r>
      <w:r>
        <w:rPr>
          <w:rFonts w:cs="Calibri"/>
          <w:sz w:val="18"/>
          <w:szCs w:val="18"/>
        </w:rPr>
        <w:t xml:space="preserve">are as </w:t>
      </w:r>
      <w:r w:rsidRPr="007E6F69">
        <w:rPr>
          <w:rFonts w:cs="Calibri"/>
          <w:sz w:val="18"/>
          <w:szCs w:val="18"/>
        </w:rPr>
        <w:t>follow</w:t>
      </w:r>
      <w:r>
        <w:rPr>
          <w:rFonts w:cs="Calibri"/>
          <w:sz w:val="18"/>
          <w:szCs w:val="18"/>
        </w:rPr>
        <w:t>s</w:t>
      </w:r>
      <w:r w:rsidRPr="007E6F69">
        <w:rPr>
          <w:rFonts w:cs="Calibri"/>
          <w:sz w:val="18"/>
          <w:szCs w:val="18"/>
        </w:rPr>
        <w:t>:</w:t>
      </w:r>
    </w:p>
    <w:p w14:paraId="43837C3D" w14:textId="77777777" w:rsidR="0051434D" w:rsidRPr="007E6F69" w:rsidRDefault="0051434D" w:rsidP="0051434D">
      <w:pPr>
        <w:pStyle w:val="NoSpacing"/>
        <w:numPr>
          <w:ilvl w:val="0"/>
          <w:numId w:val="38"/>
        </w:numPr>
        <w:rPr>
          <w:rFonts w:cs="Calibri"/>
          <w:sz w:val="18"/>
          <w:szCs w:val="18"/>
        </w:rPr>
      </w:pPr>
      <w:r w:rsidRPr="007E6F69">
        <w:rPr>
          <w:rFonts w:cs="Calibri"/>
          <w:sz w:val="18"/>
          <w:szCs w:val="18"/>
        </w:rPr>
        <w:t>PY2 or PY3 standing</w:t>
      </w:r>
    </w:p>
    <w:p w14:paraId="264212D8" w14:textId="77777777" w:rsidR="0051434D" w:rsidRPr="007E6F69" w:rsidRDefault="0051434D" w:rsidP="0051434D">
      <w:pPr>
        <w:pStyle w:val="NoSpacing"/>
        <w:numPr>
          <w:ilvl w:val="0"/>
          <w:numId w:val="38"/>
        </w:numPr>
        <w:rPr>
          <w:rFonts w:cs="Calibri"/>
          <w:sz w:val="18"/>
          <w:szCs w:val="18"/>
        </w:rPr>
      </w:pPr>
      <w:r w:rsidRPr="007E6F69">
        <w:rPr>
          <w:rFonts w:cs="Calibri"/>
          <w:sz w:val="18"/>
          <w:szCs w:val="18"/>
        </w:rPr>
        <w:t>GPA ≥ 3.0</w:t>
      </w:r>
      <w:r>
        <w:rPr>
          <w:rFonts w:cs="Calibri"/>
          <w:sz w:val="18"/>
          <w:szCs w:val="18"/>
        </w:rPr>
        <w:t>0</w:t>
      </w:r>
    </w:p>
    <w:p w14:paraId="4FD9A469" w14:textId="24522ECB" w:rsidR="0051434D" w:rsidRPr="007E6F69" w:rsidRDefault="0051434D" w:rsidP="0051434D">
      <w:pPr>
        <w:pStyle w:val="NoSpacing"/>
        <w:numPr>
          <w:ilvl w:val="0"/>
          <w:numId w:val="38"/>
        </w:numPr>
        <w:rPr>
          <w:rFonts w:cs="Calibri"/>
          <w:sz w:val="18"/>
          <w:szCs w:val="18"/>
        </w:rPr>
      </w:pPr>
      <w:del w:id="163" w:author="Fratus, Debbie" w:date="2018-01-02T14:34:00Z">
        <w:r w:rsidRPr="007E6F69" w:rsidDel="00B078DE">
          <w:rPr>
            <w:rFonts w:cs="Calibri"/>
            <w:sz w:val="18"/>
            <w:szCs w:val="18"/>
          </w:rPr>
          <w:delText>Two (2) course coordinators or (1) coordinator and a</w:delText>
        </w:r>
        <w:r w:rsidDel="00B078DE">
          <w:rPr>
            <w:rFonts w:cs="Calibri"/>
            <w:sz w:val="18"/>
            <w:szCs w:val="18"/>
          </w:rPr>
          <w:delText xml:space="preserve"> Student Success Coach</w:delText>
        </w:r>
        <w:r w:rsidRPr="007E6F69" w:rsidDel="00B078DE">
          <w:rPr>
            <w:rFonts w:cs="Calibri"/>
            <w:sz w:val="18"/>
            <w:szCs w:val="18"/>
          </w:rPr>
          <w:delText xml:space="preserve"> document support of the students endeavor via completion of a standardized form</w:delText>
        </w:r>
      </w:del>
      <w:ins w:id="164" w:author="Fratus, Debbie" w:date="2018-01-02T14:34:00Z">
        <w:r w:rsidR="00B078DE">
          <w:rPr>
            <w:rFonts w:cs="Calibri"/>
            <w:sz w:val="18"/>
            <w:szCs w:val="18"/>
          </w:rPr>
          <w:t>Support from your student success coach and at least (1) course coordinator via</w:t>
        </w:r>
      </w:ins>
      <w:ins w:id="165" w:author="Fratus, Debbie" w:date="2018-01-02T14:35:00Z">
        <w:r w:rsidR="00B078DE">
          <w:rPr>
            <w:rFonts w:cs="Calibri"/>
            <w:sz w:val="18"/>
            <w:szCs w:val="18"/>
          </w:rPr>
          <w:t xml:space="preserve"> signature on the application form.</w:t>
        </w:r>
      </w:ins>
    </w:p>
    <w:p w14:paraId="6B8535F8" w14:textId="77777777" w:rsidR="0051434D" w:rsidRDefault="0051434D" w:rsidP="0051434D">
      <w:pPr>
        <w:rPr>
          <w:rFonts w:ascii="Calibri" w:hAnsi="Calibri" w:cs="Calibri"/>
          <w:sz w:val="18"/>
          <w:szCs w:val="18"/>
        </w:rPr>
      </w:pPr>
    </w:p>
    <w:p w14:paraId="70746586" w14:textId="7256A487" w:rsidR="0051434D" w:rsidRDefault="0051434D" w:rsidP="0051434D">
      <w:pPr>
        <w:pStyle w:val="NoSpacing"/>
        <w:rPr>
          <w:b/>
          <w:sz w:val="18"/>
          <w:szCs w:val="18"/>
        </w:rPr>
      </w:pPr>
      <w:r w:rsidRPr="007E6F69">
        <w:rPr>
          <w:rFonts w:cs="Calibri"/>
          <w:sz w:val="18"/>
          <w:szCs w:val="18"/>
        </w:rPr>
        <w:t xml:space="preserve">The concentration will be </w:t>
      </w:r>
      <w:r>
        <w:rPr>
          <w:rFonts w:cs="Calibri"/>
          <w:sz w:val="18"/>
          <w:szCs w:val="18"/>
        </w:rPr>
        <w:t>noted</w:t>
      </w:r>
      <w:r w:rsidRPr="007E6F69">
        <w:rPr>
          <w:rFonts w:cs="Calibri"/>
          <w:sz w:val="18"/>
          <w:szCs w:val="18"/>
        </w:rPr>
        <w:t xml:space="preserve"> on </w:t>
      </w:r>
      <w:r>
        <w:rPr>
          <w:rFonts w:cs="Calibri"/>
          <w:sz w:val="18"/>
          <w:szCs w:val="18"/>
        </w:rPr>
        <w:t>the</w:t>
      </w:r>
      <w:r w:rsidRPr="007E6F69">
        <w:rPr>
          <w:rFonts w:cs="Calibri"/>
          <w:sz w:val="18"/>
          <w:szCs w:val="18"/>
        </w:rPr>
        <w:t xml:space="preserve"> USF official transcript</w:t>
      </w:r>
      <w:r>
        <w:rPr>
          <w:rFonts w:cs="Calibri"/>
          <w:sz w:val="18"/>
          <w:szCs w:val="18"/>
        </w:rPr>
        <w:t>. No other</w:t>
      </w:r>
      <w:r w:rsidRPr="007E6F69">
        <w:rPr>
          <w:rFonts w:cs="Calibri"/>
          <w:sz w:val="18"/>
          <w:szCs w:val="18"/>
        </w:rPr>
        <w:t xml:space="preserve"> documentation or certificate</w:t>
      </w:r>
      <w:r>
        <w:rPr>
          <w:rFonts w:cs="Calibri"/>
          <w:sz w:val="18"/>
          <w:szCs w:val="18"/>
        </w:rPr>
        <w:t xml:space="preserve"> will be provided by </w:t>
      </w:r>
      <w:r w:rsidRPr="007E6F69">
        <w:rPr>
          <w:rFonts w:cs="Calibri"/>
          <w:sz w:val="18"/>
          <w:szCs w:val="18"/>
        </w:rPr>
        <w:t>the College of Pharmacy.</w:t>
      </w:r>
      <w:r>
        <w:rPr>
          <w:rFonts w:cs="Calibri"/>
          <w:sz w:val="18"/>
          <w:szCs w:val="18"/>
        </w:rPr>
        <w:t xml:space="preserve"> Additional details pertaining to the Concentration Track can be found at </w:t>
      </w:r>
      <w:hyperlink r:id="rId12" w:history="1">
        <w:r w:rsidR="000656C3" w:rsidRPr="003C46A5">
          <w:rPr>
            <w:rStyle w:val="Hyperlink"/>
            <w:rFonts w:cs="Calibri"/>
            <w:sz w:val="18"/>
            <w:szCs w:val="18"/>
          </w:rPr>
          <w:t>http://health.usf.edu/pharmacy/</w:t>
        </w:r>
      </w:hyperlink>
      <w:r w:rsidR="000656C3">
        <w:rPr>
          <w:rFonts w:cs="Calibri"/>
          <w:sz w:val="18"/>
          <w:szCs w:val="18"/>
        </w:rPr>
        <w:t xml:space="preserve"> </w:t>
      </w:r>
    </w:p>
    <w:p w14:paraId="3C67BE64" w14:textId="77777777" w:rsidR="0051434D" w:rsidRDefault="0051434D" w:rsidP="0051434D">
      <w:pPr>
        <w:rPr>
          <w:rFonts w:ascii="Calibri" w:hAnsi="Calibri"/>
          <w:b/>
          <w:sz w:val="18"/>
          <w:szCs w:val="18"/>
        </w:rPr>
      </w:pPr>
    </w:p>
    <w:p w14:paraId="72FFCDC7" w14:textId="77777777" w:rsidR="0051434D" w:rsidRDefault="0051434D" w:rsidP="0051434D">
      <w:pPr>
        <w:rPr>
          <w:rFonts w:ascii="Calibri" w:hAnsi="Calibri"/>
          <w:b/>
          <w:sz w:val="18"/>
          <w:szCs w:val="18"/>
        </w:rPr>
      </w:pPr>
      <w:r>
        <w:rPr>
          <w:rFonts w:ascii="Calibri" w:hAnsi="Calibri"/>
          <w:b/>
          <w:sz w:val="18"/>
          <w:szCs w:val="18"/>
        </w:rPr>
        <w:t>Electives – 16-18 hours minimum</w:t>
      </w:r>
    </w:p>
    <w:p w14:paraId="5A86481F" w14:textId="77777777" w:rsidR="0051434D" w:rsidRPr="00C772DE" w:rsidRDefault="0051434D" w:rsidP="0051434D">
      <w:pPr>
        <w:jc w:val="both"/>
        <w:rPr>
          <w:rFonts w:ascii="Calibri" w:hAnsi="Calibri"/>
          <w:b/>
          <w:bCs/>
          <w:sz w:val="18"/>
        </w:rPr>
      </w:pPr>
      <w:r>
        <w:rPr>
          <w:rFonts w:ascii="Calibri" w:hAnsi="Calibri"/>
          <w:sz w:val="18"/>
          <w:szCs w:val="18"/>
        </w:rPr>
        <w:t xml:space="preserve">Students complete 16-18 hours of electives minimum from the list below.  Students in the </w:t>
      </w:r>
      <w:r w:rsidRPr="00C772DE">
        <w:rPr>
          <w:rFonts w:ascii="Calibri" w:hAnsi="Calibri"/>
          <w:bCs/>
          <w:sz w:val="18"/>
        </w:rPr>
        <w:t>Concentration complete the concentration requirements</w:t>
      </w:r>
      <w:r>
        <w:rPr>
          <w:rFonts w:ascii="Calibri" w:hAnsi="Calibri"/>
          <w:bCs/>
          <w:sz w:val="18"/>
        </w:rPr>
        <w:t xml:space="preserve"> in lieu of 11 hours of the electives, and then complete additional </w:t>
      </w:r>
      <w:r w:rsidRPr="00C772DE">
        <w:rPr>
          <w:rFonts w:ascii="Calibri" w:hAnsi="Calibri"/>
          <w:bCs/>
          <w:sz w:val="18"/>
        </w:rPr>
        <w:t>elective</w:t>
      </w:r>
      <w:r>
        <w:rPr>
          <w:rFonts w:ascii="Calibri" w:hAnsi="Calibri"/>
          <w:bCs/>
          <w:sz w:val="18"/>
        </w:rPr>
        <w:t>s from the list noted with (*) below</w:t>
      </w:r>
      <w:r w:rsidRPr="00C772DE">
        <w:rPr>
          <w:rFonts w:ascii="Calibri" w:hAnsi="Calibri"/>
          <w:bCs/>
          <w:sz w:val="18"/>
        </w:rPr>
        <w:t>.</w:t>
      </w:r>
    </w:p>
    <w:p w14:paraId="6C89BEC7" w14:textId="77777777" w:rsidR="0051434D" w:rsidRDefault="0051434D" w:rsidP="0051434D">
      <w:pPr>
        <w:rPr>
          <w:rFonts w:ascii="Calibri" w:hAnsi="Calibri"/>
          <w:sz w:val="18"/>
          <w:szCs w:val="18"/>
        </w:rPr>
      </w:pPr>
    </w:p>
    <w:p w14:paraId="7B68B93F" w14:textId="77777777" w:rsidR="0051434D" w:rsidRPr="004A7679" w:rsidRDefault="0051434D" w:rsidP="0051434D">
      <w:pPr>
        <w:rPr>
          <w:rFonts w:ascii="Calibri" w:hAnsi="Calibri"/>
          <w:sz w:val="18"/>
          <w:szCs w:val="18"/>
        </w:rPr>
      </w:pPr>
      <w:r w:rsidRPr="004A7679">
        <w:rPr>
          <w:rFonts w:ascii="Calibri" w:hAnsi="Calibri"/>
          <w:sz w:val="18"/>
          <w:szCs w:val="18"/>
        </w:rPr>
        <w:t>PHA 6780C*</w:t>
      </w:r>
      <w:r w:rsidRPr="004A7679">
        <w:rPr>
          <w:rFonts w:ascii="Calibri" w:hAnsi="Calibri"/>
          <w:sz w:val="18"/>
          <w:szCs w:val="18"/>
        </w:rPr>
        <w:tab/>
        <w:t>2</w:t>
      </w:r>
      <w:r w:rsidRPr="004A7679">
        <w:rPr>
          <w:rFonts w:ascii="Calibri" w:hAnsi="Calibri"/>
          <w:sz w:val="18"/>
          <w:szCs w:val="18"/>
        </w:rPr>
        <w:tab/>
        <w:t>Oncology Pharmacy Practice</w:t>
      </w:r>
    </w:p>
    <w:p w14:paraId="7B97A7E2" w14:textId="77777777" w:rsidR="0051434D" w:rsidRPr="004A7679" w:rsidRDefault="0051434D" w:rsidP="0051434D">
      <w:pPr>
        <w:rPr>
          <w:rFonts w:ascii="Calibri" w:hAnsi="Calibri"/>
          <w:sz w:val="18"/>
          <w:szCs w:val="18"/>
        </w:rPr>
      </w:pPr>
      <w:r w:rsidRPr="004A7679">
        <w:rPr>
          <w:rFonts w:ascii="Calibri" w:hAnsi="Calibri"/>
          <w:sz w:val="18"/>
          <w:szCs w:val="18"/>
        </w:rPr>
        <w:t>PHA 6877C*</w:t>
      </w:r>
      <w:r w:rsidRPr="004A7679">
        <w:rPr>
          <w:rFonts w:ascii="Calibri" w:hAnsi="Calibri"/>
          <w:sz w:val="18"/>
          <w:szCs w:val="18"/>
        </w:rPr>
        <w:tab/>
        <w:t>2</w:t>
      </w:r>
      <w:r w:rsidRPr="004A7679">
        <w:rPr>
          <w:rFonts w:ascii="Calibri" w:hAnsi="Calibri"/>
          <w:sz w:val="18"/>
          <w:szCs w:val="18"/>
        </w:rPr>
        <w:tab/>
        <w:t>Critical Care Pharmacotherapy</w:t>
      </w:r>
    </w:p>
    <w:p w14:paraId="04108F01" w14:textId="5647EE93" w:rsidR="0051434D" w:rsidRPr="004A7679" w:rsidRDefault="0051434D" w:rsidP="0051434D">
      <w:pPr>
        <w:rPr>
          <w:rFonts w:ascii="Calibri" w:hAnsi="Calibri"/>
          <w:sz w:val="18"/>
          <w:szCs w:val="18"/>
        </w:rPr>
      </w:pPr>
      <w:r w:rsidRPr="004A7679">
        <w:rPr>
          <w:rFonts w:ascii="Calibri" w:hAnsi="Calibri"/>
          <w:sz w:val="18"/>
          <w:szCs w:val="18"/>
        </w:rPr>
        <w:t>PHA 69</w:t>
      </w:r>
      <w:r w:rsidR="00406BA2">
        <w:rPr>
          <w:rFonts w:ascii="Calibri" w:hAnsi="Calibri"/>
          <w:sz w:val="18"/>
          <w:szCs w:val="18"/>
        </w:rPr>
        <w:t>16</w:t>
      </w:r>
      <w:r w:rsidRPr="004A7679">
        <w:rPr>
          <w:rFonts w:ascii="Calibri" w:hAnsi="Calibri"/>
          <w:sz w:val="18"/>
          <w:szCs w:val="18"/>
        </w:rPr>
        <w:t>*</w:t>
      </w:r>
      <w:r w:rsidRPr="004A7679">
        <w:rPr>
          <w:rFonts w:ascii="Calibri" w:hAnsi="Calibri"/>
          <w:sz w:val="18"/>
          <w:szCs w:val="18"/>
        </w:rPr>
        <w:tab/>
      </w:r>
      <w:del w:id="166" w:author="Fratus, Debbie" w:date="2017-12-14T16:30:00Z">
        <w:r w:rsidRPr="004A7679" w:rsidDel="002C4E95">
          <w:rPr>
            <w:rFonts w:ascii="Calibri" w:hAnsi="Calibri"/>
            <w:sz w:val="18"/>
            <w:szCs w:val="18"/>
          </w:rPr>
          <w:delText>TBD</w:delText>
        </w:r>
      </w:del>
      <w:ins w:id="167" w:author="Fratus, Debbie" w:date="2018-01-02T16:53:00Z">
        <w:r w:rsidR="00406BA2">
          <w:rPr>
            <w:rFonts w:ascii="Calibri" w:hAnsi="Calibri"/>
            <w:sz w:val="18"/>
            <w:szCs w:val="18"/>
          </w:rPr>
          <w:t>2</w:t>
        </w:r>
      </w:ins>
      <w:r w:rsidRPr="004A7679">
        <w:rPr>
          <w:rFonts w:ascii="Calibri" w:hAnsi="Calibri"/>
          <w:sz w:val="18"/>
          <w:szCs w:val="18"/>
        </w:rPr>
        <w:tab/>
        <w:t>Directed Independent</w:t>
      </w:r>
      <w:r w:rsidR="00AA762D">
        <w:rPr>
          <w:rFonts w:ascii="Calibri" w:hAnsi="Calibri"/>
          <w:sz w:val="18"/>
          <w:szCs w:val="18"/>
        </w:rPr>
        <w:t xml:space="preserve"> </w:t>
      </w:r>
      <w:r w:rsidR="00406BA2">
        <w:rPr>
          <w:rFonts w:ascii="Calibri" w:hAnsi="Calibri"/>
          <w:sz w:val="18"/>
          <w:szCs w:val="18"/>
        </w:rPr>
        <w:t>Research</w:t>
      </w:r>
    </w:p>
    <w:p w14:paraId="0A4ABD42" w14:textId="55A46AB7" w:rsidR="0051434D" w:rsidRPr="004A7679" w:rsidRDefault="0051434D" w:rsidP="0051434D">
      <w:pPr>
        <w:rPr>
          <w:rFonts w:ascii="Calibri" w:hAnsi="Calibri"/>
          <w:sz w:val="18"/>
          <w:szCs w:val="18"/>
        </w:rPr>
      </w:pPr>
      <w:r w:rsidRPr="004A7679">
        <w:rPr>
          <w:rFonts w:ascii="Calibri" w:hAnsi="Calibri"/>
          <w:sz w:val="18"/>
          <w:szCs w:val="18"/>
        </w:rPr>
        <w:t>PHA 7684*</w:t>
      </w:r>
      <w:r w:rsidRPr="004A7679">
        <w:rPr>
          <w:rFonts w:ascii="Calibri" w:hAnsi="Calibri"/>
          <w:sz w:val="18"/>
          <w:szCs w:val="18"/>
        </w:rPr>
        <w:tab/>
        <w:t>12</w:t>
      </w:r>
      <w:r w:rsidRPr="004A7679">
        <w:rPr>
          <w:rFonts w:ascii="Calibri" w:hAnsi="Calibri"/>
          <w:sz w:val="18"/>
          <w:szCs w:val="18"/>
        </w:rPr>
        <w:tab/>
      </w:r>
      <w:del w:id="168" w:author="Fratus, Debbie" w:date="2017-12-14T16:30:00Z">
        <w:r w:rsidRPr="004A7679" w:rsidDel="002C4E95">
          <w:rPr>
            <w:rFonts w:ascii="Calibri" w:hAnsi="Calibri"/>
            <w:sz w:val="18"/>
            <w:szCs w:val="18"/>
          </w:rPr>
          <w:delText xml:space="preserve">APPE </w:delText>
        </w:r>
        <w:commentRangeStart w:id="169"/>
        <w:r w:rsidRPr="004A7679" w:rsidDel="002C4E95">
          <w:rPr>
            <w:rFonts w:ascii="Calibri" w:hAnsi="Calibri"/>
            <w:sz w:val="18"/>
            <w:szCs w:val="18"/>
          </w:rPr>
          <w:delText>Elective</w:delText>
        </w:r>
      </w:del>
      <w:ins w:id="170" w:author="Fratus, Debbie" w:date="2017-12-14T16:30:00Z">
        <w:r w:rsidR="002C4E95">
          <w:rPr>
            <w:rFonts w:ascii="Calibri" w:hAnsi="Calibri"/>
            <w:sz w:val="18"/>
            <w:szCs w:val="18"/>
          </w:rPr>
          <w:t>Elective 1 P</w:t>
        </w:r>
      </w:ins>
      <w:ins w:id="171" w:author="Fratus, Debbie" w:date="2017-12-14T16:31:00Z">
        <w:r w:rsidR="002C4E95">
          <w:rPr>
            <w:rFonts w:ascii="Calibri" w:hAnsi="Calibri"/>
            <w:sz w:val="18"/>
            <w:szCs w:val="18"/>
          </w:rPr>
          <w:t>harmacy Practice Experience</w:t>
        </w:r>
      </w:ins>
      <w:r w:rsidRPr="004A7679">
        <w:rPr>
          <w:rFonts w:ascii="Calibri" w:hAnsi="Calibri"/>
          <w:sz w:val="18"/>
          <w:szCs w:val="18"/>
        </w:rPr>
        <w:t xml:space="preserve"> </w:t>
      </w:r>
      <w:commentRangeEnd w:id="169"/>
      <w:r w:rsidR="00713282">
        <w:rPr>
          <w:rStyle w:val="CommentReference"/>
        </w:rPr>
        <w:commentReference w:id="169"/>
      </w:r>
      <w:r w:rsidRPr="004A7679">
        <w:rPr>
          <w:rFonts w:ascii="Calibri" w:hAnsi="Calibri"/>
          <w:sz w:val="18"/>
          <w:szCs w:val="18"/>
        </w:rPr>
        <w:t>X 2</w:t>
      </w:r>
    </w:p>
    <w:p w14:paraId="704B40AD" w14:textId="1F9EDC2E" w:rsidR="0051434D" w:rsidRPr="003E61B3" w:rsidRDefault="0051434D" w:rsidP="0051434D">
      <w:pPr>
        <w:rPr>
          <w:rFonts w:ascii="Calibri" w:hAnsi="Calibri"/>
          <w:sz w:val="18"/>
          <w:szCs w:val="18"/>
        </w:rPr>
      </w:pPr>
      <w:r w:rsidRPr="003E61B3">
        <w:rPr>
          <w:rFonts w:ascii="Calibri" w:hAnsi="Calibri"/>
          <w:sz w:val="18"/>
          <w:szCs w:val="18"/>
        </w:rPr>
        <w:t>PHA 6177</w:t>
      </w:r>
      <w:r w:rsidRPr="003E61B3">
        <w:rPr>
          <w:rFonts w:ascii="Calibri" w:hAnsi="Calibri"/>
          <w:sz w:val="18"/>
          <w:szCs w:val="18"/>
        </w:rPr>
        <w:tab/>
      </w:r>
      <w:r>
        <w:rPr>
          <w:rFonts w:ascii="Calibri" w:hAnsi="Calibri"/>
          <w:sz w:val="18"/>
          <w:szCs w:val="18"/>
        </w:rPr>
        <w:tab/>
      </w:r>
      <w:commentRangeStart w:id="172"/>
      <w:ins w:id="173" w:author="Fratus, Debbie" w:date="2017-12-14T16:31:00Z">
        <w:r w:rsidR="002C4E95">
          <w:rPr>
            <w:rFonts w:ascii="Calibri" w:hAnsi="Calibri"/>
            <w:sz w:val="18"/>
            <w:szCs w:val="18"/>
          </w:rPr>
          <w:t>3</w:t>
        </w:r>
      </w:ins>
      <w:commentRangeEnd w:id="172"/>
      <w:r w:rsidR="00713282">
        <w:rPr>
          <w:rStyle w:val="CommentReference"/>
        </w:rPr>
        <w:commentReference w:id="172"/>
      </w:r>
      <w:del w:id="174" w:author="Fratus, Debbie" w:date="2017-12-14T16:31:00Z">
        <w:r w:rsidRPr="003E61B3" w:rsidDel="002C4E95">
          <w:rPr>
            <w:rFonts w:ascii="Calibri" w:hAnsi="Calibri"/>
            <w:sz w:val="18"/>
            <w:szCs w:val="18"/>
          </w:rPr>
          <w:delText>2</w:delText>
        </w:r>
      </w:del>
      <w:r w:rsidRPr="003E61B3">
        <w:rPr>
          <w:rFonts w:ascii="Calibri" w:hAnsi="Calibri"/>
          <w:sz w:val="18"/>
          <w:szCs w:val="18"/>
        </w:rPr>
        <w:tab/>
        <w:t>Advanced Compounding and Industrial Pharmacy</w:t>
      </w:r>
    </w:p>
    <w:p w14:paraId="11FD136D" w14:textId="1975FC49" w:rsidR="0051434D" w:rsidRPr="003E61B3" w:rsidRDefault="0051434D" w:rsidP="0051434D">
      <w:pPr>
        <w:rPr>
          <w:rFonts w:ascii="Calibri" w:hAnsi="Calibri"/>
          <w:sz w:val="18"/>
          <w:szCs w:val="18"/>
        </w:rPr>
      </w:pPr>
      <w:r w:rsidRPr="003E61B3">
        <w:rPr>
          <w:rFonts w:ascii="Calibri" w:hAnsi="Calibri"/>
          <w:sz w:val="18"/>
          <w:szCs w:val="18"/>
        </w:rPr>
        <w:t>PHA 6185</w:t>
      </w:r>
      <w:r w:rsidRPr="003E61B3">
        <w:rPr>
          <w:rFonts w:ascii="Calibri" w:hAnsi="Calibri"/>
          <w:sz w:val="18"/>
          <w:szCs w:val="18"/>
        </w:rPr>
        <w:tab/>
      </w:r>
      <w:r>
        <w:rPr>
          <w:rFonts w:ascii="Calibri" w:hAnsi="Calibri"/>
          <w:sz w:val="18"/>
          <w:szCs w:val="18"/>
        </w:rPr>
        <w:tab/>
      </w:r>
      <w:commentRangeStart w:id="175"/>
      <w:ins w:id="176" w:author="Fratus, Debbie" w:date="2017-12-14T16:31:00Z">
        <w:r w:rsidR="002C4E95">
          <w:rPr>
            <w:rFonts w:ascii="Calibri" w:hAnsi="Calibri"/>
            <w:sz w:val="18"/>
            <w:szCs w:val="18"/>
          </w:rPr>
          <w:t>3</w:t>
        </w:r>
      </w:ins>
      <w:commentRangeEnd w:id="175"/>
      <w:r w:rsidR="00713282">
        <w:rPr>
          <w:rStyle w:val="CommentReference"/>
        </w:rPr>
        <w:commentReference w:id="175"/>
      </w:r>
      <w:del w:id="177" w:author="Fratus, Debbie" w:date="2017-12-14T16:31:00Z">
        <w:r w:rsidRPr="003E61B3" w:rsidDel="002C4E95">
          <w:rPr>
            <w:rFonts w:ascii="Calibri" w:hAnsi="Calibri"/>
            <w:sz w:val="18"/>
            <w:szCs w:val="18"/>
          </w:rPr>
          <w:delText>2</w:delText>
        </w:r>
      </w:del>
      <w:r w:rsidRPr="003E61B3">
        <w:rPr>
          <w:rFonts w:ascii="Calibri" w:hAnsi="Calibri"/>
          <w:sz w:val="18"/>
          <w:szCs w:val="18"/>
        </w:rPr>
        <w:tab/>
        <w:t>Drug Discovery and Frontier</w:t>
      </w:r>
    </w:p>
    <w:p w14:paraId="34DF09B3" w14:textId="77777777" w:rsidR="0051434D" w:rsidRPr="003E61B3" w:rsidRDefault="0051434D" w:rsidP="0051434D">
      <w:pPr>
        <w:rPr>
          <w:rFonts w:ascii="Calibri" w:hAnsi="Calibri"/>
          <w:sz w:val="18"/>
          <w:szCs w:val="18"/>
        </w:rPr>
      </w:pPr>
      <w:r w:rsidRPr="003E61B3">
        <w:rPr>
          <w:rFonts w:ascii="Calibri" w:hAnsi="Calibri"/>
          <w:sz w:val="18"/>
          <w:szCs w:val="18"/>
        </w:rPr>
        <w:t>PHA 6221</w:t>
      </w:r>
      <w:r w:rsidRPr="003E61B3">
        <w:rPr>
          <w:rFonts w:ascii="Calibri" w:hAnsi="Calibri"/>
          <w:sz w:val="18"/>
          <w:szCs w:val="18"/>
        </w:rPr>
        <w:tab/>
      </w:r>
      <w:r>
        <w:rPr>
          <w:rFonts w:ascii="Calibri" w:hAnsi="Calibri"/>
          <w:sz w:val="18"/>
          <w:szCs w:val="18"/>
        </w:rPr>
        <w:tab/>
      </w:r>
      <w:r w:rsidRPr="003E61B3">
        <w:rPr>
          <w:rFonts w:ascii="Calibri" w:hAnsi="Calibri"/>
          <w:sz w:val="18"/>
          <w:szCs w:val="18"/>
        </w:rPr>
        <w:t>2</w:t>
      </w:r>
      <w:r w:rsidRPr="003E61B3">
        <w:rPr>
          <w:rFonts w:ascii="Calibri" w:hAnsi="Calibri"/>
          <w:sz w:val="18"/>
          <w:szCs w:val="18"/>
        </w:rPr>
        <w:tab/>
        <w:t>Pharmacists Role In Transitions of Care</w:t>
      </w:r>
    </w:p>
    <w:p w14:paraId="6B83EE58" w14:textId="77777777" w:rsidR="0051434D" w:rsidRPr="003E61B3" w:rsidRDefault="0051434D" w:rsidP="0051434D">
      <w:pPr>
        <w:rPr>
          <w:rFonts w:ascii="Calibri" w:hAnsi="Calibri"/>
          <w:sz w:val="18"/>
          <w:szCs w:val="18"/>
        </w:rPr>
      </w:pPr>
      <w:r w:rsidRPr="003E61B3">
        <w:rPr>
          <w:rFonts w:ascii="Calibri" w:hAnsi="Calibri"/>
          <w:sz w:val="18"/>
          <w:szCs w:val="18"/>
        </w:rPr>
        <w:t>PHA 6223C</w:t>
      </w:r>
      <w:r w:rsidRPr="003E61B3">
        <w:rPr>
          <w:rFonts w:ascii="Calibri" w:hAnsi="Calibri"/>
          <w:sz w:val="18"/>
          <w:szCs w:val="18"/>
        </w:rPr>
        <w:tab/>
        <w:t>2</w:t>
      </w:r>
      <w:r w:rsidRPr="003E61B3">
        <w:rPr>
          <w:rFonts w:ascii="Calibri" w:hAnsi="Calibri"/>
          <w:sz w:val="18"/>
          <w:szCs w:val="18"/>
        </w:rPr>
        <w:tab/>
        <w:t>Pharmacy Leadership</w:t>
      </w:r>
    </w:p>
    <w:p w14:paraId="3F5B8966" w14:textId="77777777" w:rsidR="0051434D" w:rsidRPr="003E61B3" w:rsidRDefault="0051434D" w:rsidP="0051434D">
      <w:pPr>
        <w:rPr>
          <w:rFonts w:ascii="Calibri" w:hAnsi="Calibri"/>
          <w:sz w:val="18"/>
          <w:szCs w:val="18"/>
        </w:rPr>
      </w:pPr>
      <w:r w:rsidRPr="003E61B3">
        <w:rPr>
          <w:rFonts w:ascii="Calibri" w:hAnsi="Calibri"/>
          <w:sz w:val="18"/>
          <w:szCs w:val="18"/>
        </w:rPr>
        <w:t>PHA 6224</w:t>
      </w:r>
      <w:r>
        <w:rPr>
          <w:rFonts w:ascii="Calibri" w:hAnsi="Calibri"/>
          <w:sz w:val="18"/>
          <w:szCs w:val="18"/>
        </w:rPr>
        <w:tab/>
      </w:r>
      <w:r w:rsidRPr="003E61B3">
        <w:rPr>
          <w:rFonts w:ascii="Calibri" w:hAnsi="Calibri"/>
          <w:sz w:val="18"/>
          <w:szCs w:val="18"/>
        </w:rPr>
        <w:tab/>
        <w:t>2</w:t>
      </w:r>
      <w:r w:rsidRPr="003E61B3">
        <w:rPr>
          <w:rFonts w:ascii="Calibri" w:hAnsi="Calibri"/>
          <w:sz w:val="18"/>
          <w:szCs w:val="18"/>
        </w:rPr>
        <w:tab/>
        <w:t>Pharmaceutical Debates On Recent Issues Affecting the Profession</w:t>
      </w:r>
    </w:p>
    <w:p w14:paraId="35B2E965" w14:textId="77777777" w:rsidR="0051434D" w:rsidRPr="003E61B3" w:rsidRDefault="0051434D" w:rsidP="0051434D">
      <w:pPr>
        <w:rPr>
          <w:rFonts w:ascii="Calibri" w:hAnsi="Calibri"/>
          <w:sz w:val="18"/>
          <w:szCs w:val="18"/>
        </w:rPr>
      </w:pPr>
      <w:r w:rsidRPr="003E61B3">
        <w:rPr>
          <w:rFonts w:ascii="Calibri" w:hAnsi="Calibri"/>
          <w:sz w:val="18"/>
          <w:szCs w:val="18"/>
        </w:rPr>
        <w:t>PHA 6352</w:t>
      </w:r>
      <w:r>
        <w:rPr>
          <w:rFonts w:ascii="Calibri" w:hAnsi="Calibri"/>
          <w:sz w:val="18"/>
          <w:szCs w:val="18"/>
        </w:rPr>
        <w:tab/>
      </w:r>
      <w:r w:rsidRPr="003E61B3">
        <w:rPr>
          <w:rFonts w:ascii="Calibri" w:hAnsi="Calibri"/>
          <w:sz w:val="18"/>
          <w:szCs w:val="18"/>
        </w:rPr>
        <w:tab/>
        <w:t>2</w:t>
      </w:r>
      <w:r w:rsidRPr="003E61B3">
        <w:rPr>
          <w:rFonts w:ascii="Calibri" w:hAnsi="Calibri"/>
          <w:sz w:val="18"/>
          <w:szCs w:val="18"/>
        </w:rPr>
        <w:tab/>
        <w:t>Herbal Medicines and Alternative Therapy</w:t>
      </w:r>
    </w:p>
    <w:p w14:paraId="2BB08B47" w14:textId="77777777" w:rsidR="0051434D" w:rsidRPr="003E61B3" w:rsidRDefault="0051434D" w:rsidP="0051434D">
      <w:pPr>
        <w:rPr>
          <w:rFonts w:ascii="Calibri" w:hAnsi="Calibri"/>
          <w:sz w:val="18"/>
          <w:szCs w:val="18"/>
        </w:rPr>
      </w:pPr>
      <w:r w:rsidRPr="003E61B3">
        <w:rPr>
          <w:rFonts w:ascii="Calibri" w:hAnsi="Calibri"/>
          <w:sz w:val="18"/>
          <w:szCs w:val="18"/>
        </w:rPr>
        <w:t>PHA 6428C</w:t>
      </w:r>
      <w:r w:rsidRPr="003E61B3">
        <w:rPr>
          <w:rFonts w:ascii="Calibri" w:hAnsi="Calibri"/>
          <w:sz w:val="18"/>
          <w:szCs w:val="18"/>
        </w:rPr>
        <w:tab/>
        <w:t>2</w:t>
      </w:r>
      <w:r w:rsidRPr="003E61B3">
        <w:rPr>
          <w:rFonts w:ascii="Calibri" w:hAnsi="Calibri"/>
          <w:sz w:val="18"/>
          <w:szCs w:val="18"/>
        </w:rPr>
        <w:tab/>
        <w:t>Advanced Topics In Metabolic Syndrome Treatment</w:t>
      </w:r>
    </w:p>
    <w:p w14:paraId="2EDBF67D" w14:textId="110334BC" w:rsidR="0051434D" w:rsidRPr="003E61B3" w:rsidRDefault="0051434D" w:rsidP="0051434D">
      <w:pPr>
        <w:rPr>
          <w:rFonts w:ascii="Calibri" w:hAnsi="Calibri"/>
          <w:sz w:val="18"/>
          <w:szCs w:val="18"/>
        </w:rPr>
      </w:pPr>
      <w:r w:rsidRPr="003E61B3">
        <w:rPr>
          <w:rFonts w:ascii="Calibri" w:hAnsi="Calibri"/>
          <w:sz w:val="18"/>
          <w:szCs w:val="18"/>
        </w:rPr>
        <w:t>PHA 6531</w:t>
      </w:r>
      <w:r>
        <w:rPr>
          <w:rFonts w:ascii="Calibri" w:hAnsi="Calibri"/>
          <w:sz w:val="18"/>
          <w:szCs w:val="18"/>
        </w:rPr>
        <w:tab/>
      </w:r>
      <w:r w:rsidRPr="003E61B3">
        <w:rPr>
          <w:rFonts w:ascii="Calibri" w:hAnsi="Calibri"/>
          <w:sz w:val="18"/>
          <w:szCs w:val="18"/>
        </w:rPr>
        <w:tab/>
        <w:t>2</w:t>
      </w:r>
      <w:r w:rsidRPr="003E61B3">
        <w:rPr>
          <w:rFonts w:ascii="Calibri" w:hAnsi="Calibri"/>
          <w:sz w:val="18"/>
          <w:szCs w:val="18"/>
        </w:rPr>
        <w:tab/>
      </w:r>
      <w:commentRangeStart w:id="178"/>
      <w:ins w:id="179" w:author="Fratus, Debbie" w:date="2017-12-14T16:33:00Z">
        <w:r w:rsidR="002C4E95">
          <w:rPr>
            <w:rFonts w:ascii="Calibri" w:hAnsi="Calibri"/>
            <w:sz w:val="18"/>
            <w:szCs w:val="18"/>
          </w:rPr>
          <w:t xml:space="preserve">Clinical </w:t>
        </w:r>
      </w:ins>
      <w:del w:id="180" w:author="Fratus, Debbie" w:date="2017-12-14T16:33:00Z">
        <w:r w:rsidRPr="003E61B3" w:rsidDel="002C4E95">
          <w:rPr>
            <w:rFonts w:ascii="Calibri" w:hAnsi="Calibri"/>
            <w:sz w:val="18"/>
            <w:szCs w:val="18"/>
          </w:rPr>
          <w:delText xml:space="preserve">Basic Principles of </w:delText>
        </w:r>
      </w:del>
      <w:r w:rsidRPr="003E61B3">
        <w:rPr>
          <w:rFonts w:ascii="Calibri" w:hAnsi="Calibri"/>
          <w:sz w:val="18"/>
          <w:szCs w:val="18"/>
        </w:rPr>
        <w:t>Toxicology</w:t>
      </w:r>
      <w:commentRangeEnd w:id="178"/>
      <w:r w:rsidR="00713282">
        <w:rPr>
          <w:rStyle w:val="CommentReference"/>
        </w:rPr>
        <w:commentReference w:id="178"/>
      </w:r>
    </w:p>
    <w:p w14:paraId="478BEF21" w14:textId="77777777" w:rsidR="0051434D" w:rsidRPr="003E61B3" w:rsidRDefault="0051434D" w:rsidP="0051434D">
      <w:pPr>
        <w:rPr>
          <w:rFonts w:ascii="Calibri" w:hAnsi="Calibri"/>
          <w:sz w:val="18"/>
          <w:szCs w:val="18"/>
        </w:rPr>
      </w:pPr>
      <w:r w:rsidRPr="003E61B3">
        <w:rPr>
          <w:rFonts w:ascii="Calibri" w:hAnsi="Calibri"/>
          <w:sz w:val="18"/>
          <w:szCs w:val="18"/>
        </w:rPr>
        <w:t>PHA 6592C</w:t>
      </w:r>
      <w:r w:rsidRPr="003E61B3">
        <w:rPr>
          <w:rFonts w:ascii="Calibri" w:hAnsi="Calibri"/>
          <w:sz w:val="18"/>
          <w:szCs w:val="18"/>
        </w:rPr>
        <w:tab/>
        <w:t>2</w:t>
      </w:r>
      <w:r w:rsidRPr="003E61B3">
        <w:rPr>
          <w:rFonts w:ascii="Calibri" w:hAnsi="Calibri"/>
          <w:sz w:val="18"/>
          <w:szCs w:val="18"/>
        </w:rPr>
        <w:tab/>
        <w:t>Advanced Cardiology Pharmacotherapy</w:t>
      </w:r>
    </w:p>
    <w:p w14:paraId="5E619709" w14:textId="77777777" w:rsidR="0051434D" w:rsidRPr="003E61B3" w:rsidRDefault="0051434D" w:rsidP="0051434D">
      <w:pPr>
        <w:rPr>
          <w:rFonts w:ascii="Calibri" w:hAnsi="Calibri"/>
          <w:sz w:val="18"/>
          <w:szCs w:val="18"/>
        </w:rPr>
      </w:pPr>
      <w:r w:rsidRPr="003E61B3">
        <w:rPr>
          <w:rFonts w:ascii="Calibri" w:hAnsi="Calibri"/>
          <w:sz w:val="18"/>
          <w:szCs w:val="18"/>
        </w:rPr>
        <w:t>PHA 6598</w:t>
      </w:r>
      <w:r>
        <w:rPr>
          <w:rFonts w:ascii="Calibri" w:hAnsi="Calibri"/>
          <w:sz w:val="18"/>
          <w:szCs w:val="18"/>
        </w:rPr>
        <w:tab/>
      </w:r>
      <w:r w:rsidRPr="003E61B3">
        <w:rPr>
          <w:rFonts w:ascii="Calibri" w:hAnsi="Calibri"/>
          <w:sz w:val="18"/>
          <w:szCs w:val="18"/>
        </w:rPr>
        <w:tab/>
        <w:t>2</w:t>
      </w:r>
      <w:r w:rsidRPr="003E61B3">
        <w:rPr>
          <w:rFonts w:ascii="Calibri" w:hAnsi="Calibri"/>
          <w:sz w:val="18"/>
          <w:szCs w:val="18"/>
        </w:rPr>
        <w:tab/>
        <w:t>Current Perspectives in Mental Health</w:t>
      </w:r>
    </w:p>
    <w:p w14:paraId="60EC0A23" w14:textId="5B973F0C" w:rsidR="0051434D" w:rsidRPr="003E61B3" w:rsidRDefault="0051434D" w:rsidP="0051434D">
      <w:pPr>
        <w:rPr>
          <w:rFonts w:ascii="Calibri" w:hAnsi="Calibri"/>
          <w:sz w:val="18"/>
          <w:szCs w:val="18"/>
        </w:rPr>
      </w:pPr>
      <w:r w:rsidRPr="003E61B3">
        <w:rPr>
          <w:rFonts w:ascii="Calibri" w:hAnsi="Calibri"/>
          <w:sz w:val="18"/>
          <w:szCs w:val="18"/>
        </w:rPr>
        <w:t>PHA 6602</w:t>
      </w:r>
      <w:r>
        <w:rPr>
          <w:rFonts w:ascii="Calibri" w:hAnsi="Calibri"/>
          <w:sz w:val="18"/>
          <w:szCs w:val="18"/>
        </w:rPr>
        <w:tab/>
      </w:r>
      <w:r w:rsidRPr="003E61B3">
        <w:rPr>
          <w:rFonts w:ascii="Calibri" w:hAnsi="Calibri"/>
          <w:sz w:val="18"/>
          <w:szCs w:val="18"/>
        </w:rPr>
        <w:tab/>
      </w:r>
      <w:commentRangeStart w:id="181"/>
      <w:del w:id="182" w:author="Fratus, Debbie" w:date="2018-01-02T16:55:00Z">
        <w:r w:rsidRPr="003E61B3" w:rsidDel="00406BA2">
          <w:rPr>
            <w:rFonts w:ascii="Calibri" w:hAnsi="Calibri"/>
            <w:sz w:val="18"/>
            <w:szCs w:val="18"/>
          </w:rPr>
          <w:delText>2</w:delText>
        </w:r>
      </w:del>
      <w:ins w:id="183" w:author="Fratus, Debbie" w:date="2018-01-02T16:55:00Z">
        <w:r w:rsidR="00406BA2">
          <w:rPr>
            <w:rFonts w:ascii="Calibri" w:hAnsi="Calibri"/>
            <w:sz w:val="18"/>
            <w:szCs w:val="18"/>
          </w:rPr>
          <w:t>3</w:t>
        </w:r>
      </w:ins>
      <w:r w:rsidRPr="003E61B3">
        <w:rPr>
          <w:rFonts w:ascii="Calibri" w:hAnsi="Calibri"/>
          <w:sz w:val="18"/>
          <w:szCs w:val="18"/>
        </w:rPr>
        <w:tab/>
        <w:t>Pediatric Pharmacotherapy</w:t>
      </w:r>
      <w:commentRangeEnd w:id="181"/>
      <w:r w:rsidR="00406BA2">
        <w:rPr>
          <w:rStyle w:val="CommentReference"/>
        </w:rPr>
        <w:commentReference w:id="181"/>
      </w:r>
    </w:p>
    <w:p w14:paraId="5A4DC0B2" w14:textId="77777777" w:rsidR="0051434D" w:rsidRPr="003E61B3" w:rsidRDefault="0051434D" w:rsidP="0051434D">
      <w:pPr>
        <w:rPr>
          <w:rFonts w:ascii="Calibri" w:hAnsi="Calibri"/>
          <w:sz w:val="18"/>
          <w:szCs w:val="18"/>
        </w:rPr>
      </w:pPr>
      <w:r w:rsidRPr="003E61B3">
        <w:rPr>
          <w:rFonts w:ascii="Calibri" w:hAnsi="Calibri"/>
          <w:sz w:val="18"/>
          <w:szCs w:val="18"/>
        </w:rPr>
        <w:t>PHA 6615C</w:t>
      </w:r>
      <w:r w:rsidRPr="003E61B3">
        <w:rPr>
          <w:rFonts w:ascii="Calibri" w:hAnsi="Calibri"/>
          <w:sz w:val="18"/>
          <w:szCs w:val="18"/>
        </w:rPr>
        <w:tab/>
        <w:t>2</w:t>
      </w:r>
      <w:r w:rsidRPr="003E61B3">
        <w:rPr>
          <w:rFonts w:ascii="Calibri" w:hAnsi="Calibri"/>
          <w:sz w:val="18"/>
          <w:szCs w:val="18"/>
        </w:rPr>
        <w:tab/>
        <w:t>Ambulatory Care Pharmacy Practice Elective</w:t>
      </w:r>
    </w:p>
    <w:p w14:paraId="73E660A6" w14:textId="77777777" w:rsidR="0051434D" w:rsidRPr="003E61B3" w:rsidRDefault="0051434D" w:rsidP="0051434D">
      <w:pPr>
        <w:rPr>
          <w:rFonts w:ascii="Calibri" w:hAnsi="Calibri"/>
          <w:sz w:val="18"/>
          <w:szCs w:val="18"/>
        </w:rPr>
      </w:pPr>
      <w:r w:rsidRPr="003E61B3">
        <w:rPr>
          <w:rFonts w:ascii="Calibri" w:hAnsi="Calibri"/>
          <w:sz w:val="18"/>
          <w:szCs w:val="18"/>
        </w:rPr>
        <w:t>PHA 6628</w:t>
      </w:r>
      <w:r>
        <w:rPr>
          <w:rFonts w:ascii="Calibri" w:hAnsi="Calibri"/>
          <w:sz w:val="18"/>
          <w:szCs w:val="18"/>
        </w:rPr>
        <w:tab/>
      </w:r>
      <w:r w:rsidRPr="003E61B3">
        <w:rPr>
          <w:rFonts w:ascii="Calibri" w:hAnsi="Calibri"/>
          <w:sz w:val="18"/>
          <w:szCs w:val="18"/>
        </w:rPr>
        <w:tab/>
        <w:t>2</w:t>
      </w:r>
      <w:r w:rsidRPr="003E61B3">
        <w:rPr>
          <w:rFonts w:ascii="Calibri" w:hAnsi="Calibri"/>
          <w:sz w:val="18"/>
          <w:szCs w:val="18"/>
        </w:rPr>
        <w:tab/>
        <w:t>Introduction to Post Graduate Residency Training</w:t>
      </w:r>
    </w:p>
    <w:p w14:paraId="6816C766" w14:textId="77777777" w:rsidR="0051434D" w:rsidRPr="003E61B3" w:rsidRDefault="0051434D" w:rsidP="0051434D">
      <w:pPr>
        <w:rPr>
          <w:rFonts w:ascii="Calibri" w:hAnsi="Calibri"/>
          <w:sz w:val="18"/>
          <w:szCs w:val="18"/>
        </w:rPr>
      </w:pPr>
      <w:r w:rsidRPr="003E61B3">
        <w:rPr>
          <w:rFonts w:ascii="Calibri" w:hAnsi="Calibri"/>
          <w:sz w:val="18"/>
          <w:szCs w:val="18"/>
        </w:rPr>
        <w:t>PHA 6730C</w:t>
      </w:r>
      <w:r w:rsidRPr="003E61B3">
        <w:rPr>
          <w:rFonts w:ascii="Calibri" w:hAnsi="Calibri"/>
          <w:sz w:val="18"/>
          <w:szCs w:val="18"/>
        </w:rPr>
        <w:tab/>
        <w:t>2</w:t>
      </w:r>
      <w:r w:rsidRPr="003E61B3">
        <w:rPr>
          <w:rFonts w:ascii="Calibri" w:hAnsi="Calibri"/>
          <w:sz w:val="18"/>
          <w:szCs w:val="18"/>
        </w:rPr>
        <w:tab/>
        <w:t>Drugs of Abuse, Addiction, and Law Enforcement</w:t>
      </w:r>
    </w:p>
    <w:p w14:paraId="4CEC8113" w14:textId="77777777" w:rsidR="0051434D" w:rsidRPr="003E61B3" w:rsidRDefault="0051434D" w:rsidP="0051434D">
      <w:pPr>
        <w:rPr>
          <w:rFonts w:ascii="Calibri" w:hAnsi="Calibri"/>
          <w:sz w:val="18"/>
          <w:szCs w:val="18"/>
        </w:rPr>
      </w:pPr>
      <w:r w:rsidRPr="003E61B3">
        <w:rPr>
          <w:rFonts w:ascii="Calibri" w:hAnsi="Calibri"/>
          <w:sz w:val="18"/>
          <w:szCs w:val="18"/>
        </w:rPr>
        <w:t>PHA 6771C</w:t>
      </w:r>
      <w:r w:rsidRPr="003E61B3">
        <w:rPr>
          <w:rFonts w:ascii="Calibri" w:hAnsi="Calibri"/>
          <w:sz w:val="18"/>
          <w:szCs w:val="18"/>
        </w:rPr>
        <w:tab/>
        <w:t>2</w:t>
      </w:r>
      <w:r w:rsidRPr="003E61B3">
        <w:rPr>
          <w:rFonts w:ascii="Calibri" w:hAnsi="Calibri"/>
          <w:sz w:val="18"/>
          <w:szCs w:val="18"/>
        </w:rPr>
        <w:tab/>
        <w:t>Clinical Nutrition In Pharmacy Practice</w:t>
      </w:r>
    </w:p>
    <w:p w14:paraId="28209AC2" w14:textId="77777777" w:rsidR="0051434D" w:rsidRPr="003E61B3" w:rsidRDefault="0051434D" w:rsidP="0051434D">
      <w:pPr>
        <w:rPr>
          <w:rFonts w:ascii="Calibri" w:hAnsi="Calibri"/>
          <w:sz w:val="18"/>
          <w:szCs w:val="18"/>
        </w:rPr>
      </w:pPr>
      <w:r w:rsidRPr="003E61B3">
        <w:rPr>
          <w:rFonts w:ascii="Calibri" w:hAnsi="Calibri"/>
          <w:sz w:val="18"/>
          <w:szCs w:val="18"/>
        </w:rPr>
        <w:t>PHA 6786</w:t>
      </w:r>
      <w:r w:rsidRPr="003E61B3">
        <w:rPr>
          <w:rFonts w:ascii="Calibri" w:hAnsi="Calibri"/>
          <w:sz w:val="18"/>
          <w:szCs w:val="18"/>
        </w:rPr>
        <w:tab/>
      </w:r>
      <w:r>
        <w:rPr>
          <w:rFonts w:ascii="Calibri" w:hAnsi="Calibri"/>
          <w:sz w:val="18"/>
          <w:szCs w:val="18"/>
        </w:rPr>
        <w:tab/>
      </w:r>
      <w:r w:rsidRPr="003E61B3">
        <w:rPr>
          <w:rFonts w:ascii="Calibri" w:hAnsi="Calibri"/>
          <w:sz w:val="18"/>
          <w:szCs w:val="18"/>
        </w:rPr>
        <w:t>3</w:t>
      </w:r>
      <w:r w:rsidRPr="003E61B3">
        <w:rPr>
          <w:rFonts w:ascii="Calibri" w:hAnsi="Calibri"/>
          <w:sz w:val="18"/>
          <w:szCs w:val="18"/>
        </w:rPr>
        <w:tab/>
        <w:t>Travel Medicine</w:t>
      </w:r>
    </w:p>
    <w:p w14:paraId="05DDCAB0" w14:textId="74F08D16" w:rsidR="0051434D" w:rsidRDefault="0051434D" w:rsidP="0051434D">
      <w:pPr>
        <w:rPr>
          <w:ins w:id="184" w:author="Fratus, Debbie" w:date="2018-01-02T16:55:00Z"/>
          <w:rFonts w:ascii="Calibri" w:hAnsi="Calibri"/>
          <w:sz w:val="18"/>
          <w:szCs w:val="18"/>
        </w:rPr>
      </w:pPr>
      <w:r w:rsidRPr="003E61B3">
        <w:rPr>
          <w:rFonts w:ascii="Calibri" w:hAnsi="Calibri"/>
          <w:sz w:val="18"/>
          <w:szCs w:val="18"/>
        </w:rPr>
        <w:t>PHA 6907</w:t>
      </w:r>
      <w:r w:rsidRPr="003E61B3">
        <w:rPr>
          <w:rFonts w:ascii="Calibri" w:hAnsi="Calibri"/>
          <w:sz w:val="18"/>
          <w:szCs w:val="18"/>
        </w:rPr>
        <w:tab/>
      </w:r>
      <w:r>
        <w:rPr>
          <w:rFonts w:ascii="Calibri" w:hAnsi="Calibri"/>
          <w:sz w:val="18"/>
          <w:szCs w:val="18"/>
        </w:rPr>
        <w:tab/>
      </w:r>
      <w:commentRangeStart w:id="185"/>
      <w:del w:id="186" w:author="Fratus, Debbie" w:date="2017-12-14T16:33:00Z">
        <w:r w:rsidRPr="003E61B3" w:rsidDel="008843B0">
          <w:rPr>
            <w:rFonts w:ascii="Calibri" w:hAnsi="Calibri"/>
            <w:sz w:val="18"/>
            <w:szCs w:val="18"/>
          </w:rPr>
          <w:delText>TBD</w:delText>
        </w:r>
      </w:del>
      <w:ins w:id="187" w:author="Fratus, Debbie" w:date="2017-12-14T16:33:00Z">
        <w:r w:rsidR="008843B0">
          <w:rPr>
            <w:rFonts w:ascii="Calibri" w:hAnsi="Calibri"/>
            <w:sz w:val="18"/>
            <w:szCs w:val="18"/>
          </w:rPr>
          <w:t>2-3</w:t>
        </w:r>
      </w:ins>
      <w:commentRangeEnd w:id="185"/>
      <w:r w:rsidR="00340D19">
        <w:rPr>
          <w:rStyle w:val="CommentReference"/>
        </w:rPr>
        <w:commentReference w:id="185"/>
      </w:r>
      <w:r w:rsidRPr="003E61B3">
        <w:rPr>
          <w:rFonts w:ascii="Calibri" w:hAnsi="Calibri"/>
          <w:sz w:val="18"/>
          <w:szCs w:val="18"/>
        </w:rPr>
        <w:tab/>
        <w:t>Directed Independent Study</w:t>
      </w:r>
    </w:p>
    <w:p w14:paraId="4B6186EB" w14:textId="33D34F0E" w:rsidR="00406BA2" w:rsidRDefault="00406BA2" w:rsidP="0051434D">
      <w:pPr>
        <w:rPr>
          <w:ins w:id="188" w:author="Fratus, Debbie" w:date="2018-01-02T16:55:00Z"/>
          <w:rFonts w:ascii="Calibri" w:hAnsi="Calibri"/>
          <w:sz w:val="18"/>
          <w:szCs w:val="18"/>
        </w:rPr>
      </w:pPr>
      <w:ins w:id="189" w:author="Fratus, Debbie" w:date="2018-01-02T16:55:00Z">
        <w:r>
          <w:rPr>
            <w:rFonts w:ascii="Calibri" w:hAnsi="Calibri"/>
            <w:sz w:val="18"/>
            <w:szCs w:val="18"/>
          </w:rPr>
          <w:t>PHA</w:t>
        </w:r>
      </w:ins>
      <w:ins w:id="190" w:author="Fratus, Debbie" w:date="2018-01-02T16:56:00Z">
        <w:r>
          <w:rPr>
            <w:rFonts w:ascii="Calibri" w:hAnsi="Calibri"/>
            <w:sz w:val="18"/>
            <w:szCs w:val="18"/>
          </w:rPr>
          <w:t xml:space="preserve"> </w:t>
        </w:r>
      </w:ins>
      <w:ins w:id="191" w:author="Fratus, Debbie" w:date="2018-01-02T16:55:00Z">
        <w:r>
          <w:rPr>
            <w:rFonts w:ascii="Calibri" w:hAnsi="Calibri"/>
            <w:sz w:val="18"/>
            <w:szCs w:val="18"/>
          </w:rPr>
          <w:t xml:space="preserve">6879  </w:t>
        </w:r>
        <w:r>
          <w:rPr>
            <w:rFonts w:ascii="Calibri" w:hAnsi="Calibri"/>
            <w:sz w:val="18"/>
            <w:szCs w:val="18"/>
          </w:rPr>
          <w:tab/>
        </w:r>
      </w:ins>
      <w:ins w:id="192" w:author="Fratus, Debbie" w:date="2018-01-02T16:56:00Z">
        <w:r>
          <w:rPr>
            <w:rFonts w:ascii="Calibri" w:hAnsi="Calibri"/>
            <w:sz w:val="18"/>
            <w:szCs w:val="18"/>
          </w:rPr>
          <w:t>2-3</w:t>
        </w:r>
      </w:ins>
      <w:ins w:id="193" w:author="Fratus, Debbie" w:date="2018-01-02T16:55:00Z">
        <w:r>
          <w:rPr>
            <w:rFonts w:ascii="Calibri" w:hAnsi="Calibri"/>
            <w:sz w:val="18"/>
            <w:szCs w:val="18"/>
          </w:rPr>
          <w:tab/>
          <w:t>Death &amp; Dying for Healthcare Professionals</w:t>
        </w:r>
      </w:ins>
    </w:p>
    <w:p w14:paraId="7943614C" w14:textId="4C8CA2DA" w:rsidR="00406BA2" w:rsidRDefault="00406BA2" w:rsidP="0051434D">
      <w:pPr>
        <w:rPr>
          <w:ins w:id="194" w:author="Fratus, Debbie" w:date="2018-01-02T16:56:00Z"/>
          <w:rFonts w:ascii="Calibri" w:hAnsi="Calibri"/>
          <w:sz w:val="18"/>
          <w:szCs w:val="18"/>
        </w:rPr>
      </w:pPr>
      <w:ins w:id="195" w:author="Fratus, Debbie" w:date="2018-01-02T16:55:00Z">
        <w:r>
          <w:rPr>
            <w:rFonts w:ascii="Calibri" w:hAnsi="Calibri"/>
            <w:sz w:val="18"/>
            <w:szCs w:val="18"/>
          </w:rPr>
          <w:t>PHA</w:t>
        </w:r>
      </w:ins>
      <w:ins w:id="196" w:author="Fratus, Debbie" w:date="2018-01-02T16:56:00Z">
        <w:r>
          <w:rPr>
            <w:rFonts w:ascii="Calibri" w:hAnsi="Calibri"/>
            <w:sz w:val="18"/>
            <w:szCs w:val="18"/>
          </w:rPr>
          <w:t xml:space="preserve"> 6563C</w:t>
        </w:r>
        <w:r>
          <w:rPr>
            <w:rFonts w:ascii="Calibri" w:hAnsi="Calibri"/>
            <w:sz w:val="18"/>
            <w:szCs w:val="18"/>
          </w:rPr>
          <w:tab/>
          <w:t>3</w:t>
        </w:r>
        <w:r>
          <w:rPr>
            <w:rFonts w:ascii="Calibri" w:hAnsi="Calibri"/>
            <w:sz w:val="18"/>
            <w:szCs w:val="18"/>
          </w:rPr>
          <w:tab/>
          <w:t>Internal Medicine Elective</w:t>
        </w:r>
      </w:ins>
    </w:p>
    <w:p w14:paraId="50D7AA5E" w14:textId="209851D9" w:rsidR="00406BA2" w:rsidRDefault="00406BA2" w:rsidP="0051434D">
      <w:pPr>
        <w:rPr>
          <w:ins w:id="197" w:author="Fratus, Debbie" w:date="2018-01-02T16:54:00Z"/>
          <w:rFonts w:ascii="Calibri" w:hAnsi="Calibri"/>
          <w:sz w:val="18"/>
          <w:szCs w:val="18"/>
        </w:rPr>
      </w:pPr>
      <w:ins w:id="198" w:author="Fratus, Debbie" w:date="2018-01-02T16:56:00Z">
        <w:r>
          <w:rPr>
            <w:rFonts w:ascii="Calibri" w:hAnsi="Calibri"/>
            <w:sz w:val="18"/>
            <w:szCs w:val="18"/>
          </w:rPr>
          <w:t>PHA</w:t>
        </w:r>
      </w:ins>
      <w:ins w:id="199" w:author="Wantuch, Gwendolyn" w:date="2018-01-02T17:37:00Z">
        <w:r w:rsidR="00C243C5">
          <w:rPr>
            <w:rFonts w:ascii="Calibri" w:hAnsi="Calibri"/>
            <w:sz w:val="18"/>
            <w:szCs w:val="18"/>
          </w:rPr>
          <w:t xml:space="preserve"> </w:t>
        </w:r>
      </w:ins>
      <w:ins w:id="200" w:author="Fratus, Debbie" w:date="2018-01-02T16:56:00Z">
        <w:r>
          <w:rPr>
            <w:rFonts w:ascii="Calibri" w:hAnsi="Calibri"/>
            <w:sz w:val="18"/>
            <w:szCs w:val="18"/>
          </w:rPr>
          <w:t>6935</w:t>
        </w:r>
        <w:r>
          <w:rPr>
            <w:rFonts w:ascii="Calibri" w:hAnsi="Calibri"/>
            <w:sz w:val="18"/>
            <w:szCs w:val="18"/>
          </w:rPr>
          <w:tab/>
        </w:r>
        <w:r>
          <w:rPr>
            <w:rFonts w:ascii="Calibri" w:hAnsi="Calibri"/>
            <w:sz w:val="18"/>
            <w:szCs w:val="18"/>
          </w:rPr>
          <w:tab/>
          <w:t>1-5</w:t>
        </w:r>
      </w:ins>
      <w:ins w:id="201" w:author="Fratus, Debbie" w:date="2018-01-02T16:57:00Z">
        <w:r>
          <w:rPr>
            <w:rFonts w:ascii="Calibri" w:hAnsi="Calibri"/>
            <w:sz w:val="18"/>
            <w:szCs w:val="18"/>
          </w:rPr>
          <w:tab/>
          <w:t>Special Topics in Pharmacy</w:t>
        </w:r>
      </w:ins>
    </w:p>
    <w:p w14:paraId="6AEC4153" w14:textId="77777777" w:rsidR="00406BA2" w:rsidRDefault="00406BA2" w:rsidP="0051434D">
      <w:pPr>
        <w:rPr>
          <w:ins w:id="202" w:author="Fratus, Debbie" w:date="2017-12-15T10:13:00Z"/>
          <w:rFonts w:ascii="Calibri" w:hAnsi="Calibri"/>
          <w:sz w:val="18"/>
          <w:szCs w:val="18"/>
        </w:rPr>
      </w:pPr>
    </w:p>
    <w:p w14:paraId="6C4DC625" w14:textId="1E61EF7E" w:rsidR="00DE4A97" w:rsidRPr="003E61B3" w:rsidRDefault="00DE4A97" w:rsidP="0051434D">
      <w:pPr>
        <w:rPr>
          <w:rFonts w:ascii="Calibri" w:hAnsi="Calibri"/>
          <w:sz w:val="18"/>
          <w:szCs w:val="18"/>
        </w:rPr>
      </w:pPr>
    </w:p>
    <w:p w14:paraId="28B57CFC" w14:textId="77777777" w:rsidR="0051434D" w:rsidRDefault="0051434D" w:rsidP="0051434D">
      <w:pPr>
        <w:tabs>
          <w:tab w:val="left" w:pos="360"/>
          <w:tab w:val="left" w:pos="720"/>
          <w:tab w:val="left" w:pos="1080"/>
          <w:tab w:val="left" w:pos="1440"/>
          <w:tab w:val="left" w:pos="5760"/>
          <w:tab w:val="left" w:pos="6480"/>
        </w:tabs>
        <w:jc w:val="both"/>
        <w:rPr>
          <w:rFonts w:ascii="Calibri" w:hAnsi="Calibri"/>
          <w:sz w:val="18"/>
          <w:szCs w:val="18"/>
        </w:rPr>
      </w:pPr>
    </w:p>
    <w:p w14:paraId="5588881E" w14:textId="77777777" w:rsidR="0051434D" w:rsidRDefault="0051434D" w:rsidP="0051434D">
      <w:pPr>
        <w:tabs>
          <w:tab w:val="left" w:pos="360"/>
          <w:tab w:val="left" w:pos="720"/>
          <w:tab w:val="left" w:pos="1080"/>
          <w:tab w:val="left" w:pos="1440"/>
          <w:tab w:val="left" w:pos="5760"/>
          <w:tab w:val="left" w:pos="6480"/>
        </w:tabs>
        <w:jc w:val="both"/>
        <w:rPr>
          <w:rFonts w:ascii="Calibri" w:hAnsi="Calibri" w:cs="Calibri"/>
          <w:b/>
          <w:sz w:val="18"/>
          <w:szCs w:val="18"/>
        </w:rPr>
      </w:pPr>
      <w:r>
        <w:rPr>
          <w:rFonts w:ascii="Calibri" w:hAnsi="Calibri"/>
          <w:b/>
          <w:sz w:val="18"/>
          <w:szCs w:val="18"/>
        </w:rPr>
        <w:t>COURSE SEQUENCES / SCHEDULE</w:t>
      </w:r>
    </w:p>
    <w:p w14:paraId="71DAC60E" w14:textId="77777777" w:rsidR="0051434D" w:rsidRPr="003E61B3" w:rsidRDefault="0051434D" w:rsidP="0051434D">
      <w:pPr>
        <w:tabs>
          <w:tab w:val="left" w:pos="360"/>
          <w:tab w:val="left" w:pos="720"/>
          <w:tab w:val="left" w:pos="1080"/>
          <w:tab w:val="left" w:pos="1440"/>
          <w:tab w:val="left" w:pos="5760"/>
          <w:tab w:val="left" w:pos="6480"/>
        </w:tabs>
        <w:jc w:val="both"/>
        <w:rPr>
          <w:rFonts w:ascii="Calibri" w:hAnsi="Calibri" w:cs="Calibri"/>
          <w:sz w:val="18"/>
          <w:szCs w:val="18"/>
        </w:rPr>
      </w:pPr>
      <w:r w:rsidRPr="003E61B3">
        <w:rPr>
          <w:rFonts w:ascii="Calibri" w:hAnsi="Calibri" w:cs="Calibri"/>
          <w:sz w:val="18"/>
          <w:szCs w:val="18"/>
        </w:rPr>
        <w:t xml:space="preserve">Go to </w:t>
      </w:r>
      <w:hyperlink r:id="rId13" w:history="1">
        <w:r w:rsidRPr="00BF297B">
          <w:rPr>
            <w:rStyle w:val="Hyperlink"/>
            <w:rFonts w:ascii="Calibri" w:hAnsi="Calibri" w:cs="Calibri"/>
            <w:sz w:val="18"/>
            <w:szCs w:val="18"/>
          </w:rPr>
          <w:t>http://health.usf.edu/pharmacy/curriculum</w:t>
        </w:r>
      </w:hyperlink>
      <w:r w:rsidRPr="003E61B3">
        <w:rPr>
          <w:rFonts w:ascii="Calibri" w:hAnsi="Calibri" w:cs="Calibri"/>
          <w:sz w:val="18"/>
          <w:szCs w:val="18"/>
        </w:rPr>
        <w:t>) for course sequence/schedule information</w:t>
      </w:r>
    </w:p>
    <w:p w14:paraId="70ECFB26" w14:textId="77777777" w:rsidR="0051434D" w:rsidRDefault="0051434D" w:rsidP="0051434D">
      <w:pPr>
        <w:tabs>
          <w:tab w:val="left" w:pos="360"/>
          <w:tab w:val="left" w:pos="720"/>
          <w:tab w:val="left" w:pos="1080"/>
          <w:tab w:val="left" w:pos="1440"/>
          <w:tab w:val="left" w:pos="5760"/>
          <w:tab w:val="left" w:pos="6480"/>
        </w:tabs>
        <w:jc w:val="both"/>
        <w:rPr>
          <w:rFonts w:ascii="Calibri" w:hAnsi="Calibri" w:cs="Calibri"/>
          <w:b/>
          <w:sz w:val="18"/>
          <w:szCs w:val="18"/>
        </w:rPr>
      </w:pPr>
    </w:p>
    <w:p w14:paraId="4E6BC894" w14:textId="77777777" w:rsidR="0051434D" w:rsidRPr="00DC2D83" w:rsidRDefault="0051434D" w:rsidP="0051434D">
      <w:pPr>
        <w:rPr>
          <w:rFonts w:ascii="Calibri" w:hAnsi="Calibri"/>
          <w:sz w:val="18"/>
          <w:szCs w:val="18"/>
        </w:rPr>
      </w:pPr>
      <w:r>
        <w:rPr>
          <w:rFonts w:ascii="Calibri" w:hAnsi="Calibri"/>
          <w:sz w:val="18"/>
          <w:szCs w:val="18"/>
        </w:rPr>
        <w:tab/>
      </w:r>
    </w:p>
    <w:p w14:paraId="17FAC5A3" w14:textId="77777777" w:rsidR="0051434D" w:rsidRPr="006C1711" w:rsidRDefault="0051434D" w:rsidP="0051434D">
      <w:pPr>
        <w:rPr>
          <w:rFonts w:ascii="Calibri" w:hAnsi="Calibri"/>
          <w:b/>
          <w:sz w:val="18"/>
          <w:szCs w:val="18"/>
        </w:rPr>
      </w:pPr>
      <w:r w:rsidRPr="006C1711">
        <w:rPr>
          <w:rFonts w:ascii="Calibri" w:hAnsi="Calibri"/>
          <w:b/>
          <w:sz w:val="18"/>
          <w:szCs w:val="18"/>
        </w:rPr>
        <w:t>Internship</w:t>
      </w:r>
    </w:p>
    <w:p w14:paraId="0A7CB8F6" w14:textId="77777777" w:rsidR="0051434D" w:rsidRPr="00DC2D83" w:rsidRDefault="0051434D" w:rsidP="0051434D">
      <w:pPr>
        <w:rPr>
          <w:rFonts w:ascii="Calibri" w:hAnsi="Calibri"/>
          <w:b/>
          <w:sz w:val="18"/>
          <w:szCs w:val="18"/>
          <w:highlight w:val="yellow"/>
        </w:rPr>
      </w:pPr>
    </w:p>
    <w:p w14:paraId="6DD0786D" w14:textId="77777777" w:rsidR="0051434D" w:rsidRPr="00DC2D83" w:rsidRDefault="0051434D" w:rsidP="0051434D">
      <w:pPr>
        <w:ind w:right="864"/>
        <w:jc w:val="both"/>
        <w:rPr>
          <w:rFonts w:ascii="Calibri" w:hAnsi="Calibri" w:cs="Calibri"/>
          <w:b/>
          <w:i/>
          <w:sz w:val="18"/>
          <w:szCs w:val="18"/>
        </w:rPr>
      </w:pPr>
      <w:r w:rsidRPr="00DC2D83">
        <w:rPr>
          <w:rFonts w:ascii="Calibri" w:eastAsia="Garamond" w:hAnsi="Calibri" w:cs="Calibri"/>
          <w:b/>
          <w:i/>
          <w:sz w:val="18"/>
          <w:szCs w:val="18"/>
        </w:rPr>
        <w:t xml:space="preserve">Introductory Pharmacy Practice Experiences (IPPE) </w:t>
      </w:r>
    </w:p>
    <w:p w14:paraId="71A8DD3D" w14:textId="77777777" w:rsidR="0051434D" w:rsidRPr="00DC2D83" w:rsidRDefault="0051434D" w:rsidP="0051434D">
      <w:pPr>
        <w:ind w:right="864"/>
        <w:jc w:val="both"/>
        <w:rPr>
          <w:rFonts w:ascii="Calibri" w:eastAsia="Garamond" w:hAnsi="Calibri" w:cs="Calibri"/>
          <w:sz w:val="18"/>
          <w:szCs w:val="18"/>
        </w:rPr>
      </w:pPr>
      <w:r w:rsidRPr="00DC2D83">
        <w:rPr>
          <w:rFonts w:ascii="Calibri" w:eastAsia="Garamond" w:hAnsi="Calibri" w:cs="Calibri"/>
          <w:sz w:val="18"/>
          <w:szCs w:val="18"/>
        </w:rPr>
        <w:t xml:space="preserve">The IPPE sequence begins during the second semester of the first year of the curriculum, and focuses on public health principles.  Students will participate in local community health centers and other clinics that treat underserved populations (60 contact hours). </w:t>
      </w:r>
    </w:p>
    <w:p w14:paraId="763C5FDF" w14:textId="77777777" w:rsidR="0051434D" w:rsidRPr="00DC2D83" w:rsidRDefault="0051434D" w:rsidP="0051434D">
      <w:pPr>
        <w:ind w:right="864"/>
        <w:jc w:val="both"/>
        <w:rPr>
          <w:rFonts w:ascii="Calibri" w:eastAsia="Garamond" w:hAnsi="Calibri" w:cs="Calibri"/>
          <w:sz w:val="18"/>
          <w:szCs w:val="18"/>
        </w:rPr>
      </w:pPr>
    </w:p>
    <w:p w14:paraId="0536F1D1" w14:textId="77777777" w:rsidR="0051434D" w:rsidRPr="00DC2D83" w:rsidRDefault="0051434D" w:rsidP="0051434D">
      <w:pPr>
        <w:ind w:right="864"/>
        <w:jc w:val="both"/>
        <w:rPr>
          <w:rFonts w:ascii="Calibri" w:eastAsia="Garamond" w:hAnsi="Calibri" w:cs="Calibri"/>
          <w:sz w:val="18"/>
          <w:szCs w:val="18"/>
        </w:rPr>
      </w:pPr>
      <w:r w:rsidRPr="00DC2D83">
        <w:rPr>
          <w:rFonts w:ascii="Calibri" w:eastAsia="Garamond" w:hAnsi="Calibri" w:cs="Calibri"/>
          <w:sz w:val="18"/>
          <w:szCs w:val="18"/>
        </w:rPr>
        <w:t>The second year IPPE encompasses activities within community pharmacy practice sites across the Tampa Bay region (retail, independent, supermarket, etc.). Students will participate in a minimum of 60 contact hours per semester, 120 hours for the academic year.</w:t>
      </w:r>
    </w:p>
    <w:p w14:paraId="27E77F85" w14:textId="77777777" w:rsidR="0051434D" w:rsidRPr="00DC2D83" w:rsidRDefault="0051434D" w:rsidP="0051434D">
      <w:pPr>
        <w:ind w:right="864"/>
        <w:jc w:val="both"/>
        <w:rPr>
          <w:rFonts w:ascii="Calibri" w:eastAsia="Garamond" w:hAnsi="Calibri" w:cs="Calibri"/>
          <w:sz w:val="18"/>
          <w:szCs w:val="18"/>
        </w:rPr>
      </w:pPr>
    </w:p>
    <w:p w14:paraId="7713EBAD" w14:textId="77777777" w:rsidR="0051434D" w:rsidRPr="00DC2D83" w:rsidRDefault="0051434D" w:rsidP="0051434D">
      <w:pPr>
        <w:ind w:right="864"/>
        <w:jc w:val="both"/>
        <w:rPr>
          <w:rFonts w:ascii="Calibri" w:eastAsia="Garamond" w:hAnsi="Calibri" w:cs="Calibri"/>
          <w:sz w:val="18"/>
          <w:szCs w:val="18"/>
        </w:rPr>
      </w:pPr>
      <w:r w:rsidRPr="00DC2D83">
        <w:rPr>
          <w:rFonts w:ascii="Calibri" w:eastAsia="Garamond" w:hAnsi="Calibri" w:cs="Calibri"/>
          <w:sz w:val="18"/>
          <w:szCs w:val="18"/>
        </w:rPr>
        <w:t xml:space="preserve">The third year IPPE encompasses activities within institutional pharmacy practice sites across the Tampa Bay region (hospitals, long-term care facilities, etc.).  Students will participate in a minimum of 60 contact hours per semester, 120 hours for the academic year.  </w:t>
      </w:r>
    </w:p>
    <w:p w14:paraId="52454E4C" w14:textId="77777777" w:rsidR="0051434D" w:rsidRPr="00DC2D83" w:rsidRDefault="0051434D" w:rsidP="0051434D">
      <w:pPr>
        <w:ind w:right="864"/>
        <w:jc w:val="both"/>
        <w:rPr>
          <w:rFonts w:ascii="Calibri" w:hAnsi="Calibri" w:cs="Calibri"/>
          <w:sz w:val="18"/>
          <w:szCs w:val="18"/>
        </w:rPr>
      </w:pPr>
    </w:p>
    <w:p w14:paraId="47D99C97" w14:textId="77777777" w:rsidR="0051434D" w:rsidRPr="00DC2D83" w:rsidRDefault="0051434D" w:rsidP="0051434D">
      <w:pPr>
        <w:ind w:right="864"/>
        <w:jc w:val="both"/>
        <w:rPr>
          <w:rFonts w:ascii="Calibri" w:hAnsi="Calibri" w:cs="Calibri"/>
          <w:b/>
          <w:sz w:val="18"/>
          <w:szCs w:val="18"/>
        </w:rPr>
      </w:pPr>
      <w:r w:rsidRPr="00DC2D83">
        <w:rPr>
          <w:rFonts w:ascii="Calibri" w:hAnsi="Calibri" w:cs="Calibri"/>
          <w:b/>
          <w:sz w:val="18"/>
          <w:szCs w:val="18"/>
        </w:rPr>
        <w:t>Advanced Pharmacy Practice Experiences (APPE)</w:t>
      </w:r>
    </w:p>
    <w:p w14:paraId="025924AD" w14:textId="77777777" w:rsidR="0051434D" w:rsidRPr="00DC2D83" w:rsidRDefault="0051434D" w:rsidP="0051434D">
      <w:pPr>
        <w:ind w:right="864"/>
        <w:jc w:val="both"/>
        <w:rPr>
          <w:rFonts w:ascii="Calibri" w:eastAsia="Garamond" w:hAnsi="Calibri" w:cs="Calibri"/>
          <w:sz w:val="18"/>
          <w:szCs w:val="18"/>
        </w:rPr>
      </w:pPr>
      <w:r w:rsidRPr="00DC2D83">
        <w:rPr>
          <w:rFonts w:ascii="Calibri" w:eastAsia="Garamond" w:hAnsi="Calibri" w:cs="Calibri"/>
          <w:sz w:val="18"/>
          <w:szCs w:val="18"/>
        </w:rPr>
        <w:t>The fourth professional year APPE begins the summer semester immediately following the conclusion of the third professional year. The APPE are comprised of seven six-week rotations, encompassing a minimum of 1600 hours of clinical instruction.  The APPE will primarily occur within practice environments throughout the state of Florida. Students are able to pursue rotations beyond the state of Florida if the site and preceptor are deemed acceptable, and arrangements can be coordinated to align with the academic calendar.</w:t>
      </w:r>
    </w:p>
    <w:p w14:paraId="30E0AFD4" w14:textId="77777777" w:rsidR="0051434D" w:rsidRDefault="0051434D" w:rsidP="0051434D">
      <w:pPr>
        <w:tabs>
          <w:tab w:val="left" w:pos="360"/>
          <w:tab w:val="left" w:pos="720"/>
        </w:tabs>
        <w:jc w:val="both"/>
        <w:rPr>
          <w:rFonts w:ascii="Calibri" w:hAnsi="Calibri" w:cs="Calibri"/>
          <w:b/>
          <w:noProof/>
          <w:sz w:val="18"/>
          <w:szCs w:val="18"/>
        </w:rPr>
      </w:pPr>
    </w:p>
    <w:p w14:paraId="36C62D96" w14:textId="77777777" w:rsidR="0051434D" w:rsidRPr="00DC2D83" w:rsidRDefault="0051434D" w:rsidP="0051434D">
      <w:pPr>
        <w:tabs>
          <w:tab w:val="left" w:pos="360"/>
          <w:tab w:val="left" w:pos="720"/>
        </w:tabs>
        <w:jc w:val="both"/>
        <w:rPr>
          <w:rFonts w:ascii="Calibri" w:hAnsi="Calibri" w:cs="Calibri"/>
          <w:b/>
          <w:noProof/>
          <w:sz w:val="18"/>
          <w:szCs w:val="18"/>
        </w:rPr>
      </w:pPr>
      <w:r w:rsidRPr="00DC2D83">
        <w:rPr>
          <w:rFonts w:ascii="Calibri" w:hAnsi="Calibri" w:cs="Calibri"/>
          <w:b/>
          <w:noProof/>
          <w:sz w:val="18"/>
          <w:szCs w:val="18"/>
        </w:rPr>
        <w:t>Graduation Requirements</w:t>
      </w:r>
    </w:p>
    <w:p w14:paraId="6BCFAE9A" w14:textId="77777777" w:rsidR="0051434D" w:rsidRPr="00DC2D83" w:rsidRDefault="0051434D" w:rsidP="0051434D">
      <w:pPr>
        <w:numPr>
          <w:ilvl w:val="0"/>
          <w:numId w:val="37"/>
        </w:numPr>
        <w:spacing w:after="160" w:line="259" w:lineRule="auto"/>
        <w:contextualSpacing/>
        <w:rPr>
          <w:rFonts w:ascii="Calibri" w:hAnsi="Calibri" w:cs="Calibri"/>
          <w:sz w:val="18"/>
          <w:szCs w:val="18"/>
        </w:rPr>
      </w:pPr>
      <w:r w:rsidRPr="00DC2D83">
        <w:rPr>
          <w:rFonts w:ascii="Calibri" w:hAnsi="Calibri" w:cs="Calibri"/>
          <w:sz w:val="18"/>
          <w:szCs w:val="18"/>
        </w:rPr>
        <w:t>A minimum cumulative grade point average (CGPA) of 2.</w:t>
      </w:r>
      <w:r>
        <w:rPr>
          <w:rFonts w:ascii="Calibri" w:hAnsi="Calibri" w:cs="Calibri"/>
          <w:sz w:val="18"/>
          <w:szCs w:val="18"/>
        </w:rPr>
        <w:t>50</w:t>
      </w:r>
    </w:p>
    <w:p w14:paraId="196A455B" w14:textId="77777777" w:rsidR="0051434D" w:rsidRPr="00DC2D83" w:rsidRDefault="0051434D" w:rsidP="0051434D">
      <w:pPr>
        <w:numPr>
          <w:ilvl w:val="0"/>
          <w:numId w:val="37"/>
        </w:numPr>
        <w:spacing w:after="160" w:line="259" w:lineRule="auto"/>
        <w:contextualSpacing/>
        <w:rPr>
          <w:rFonts w:ascii="Calibri" w:hAnsi="Calibri" w:cs="Calibri"/>
          <w:sz w:val="18"/>
          <w:szCs w:val="18"/>
        </w:rPr>
      </w:pPr>
      <w:r w:rsidRPr="00DC2D83">
        <w:rPr>
          <w:rFonts w:ascii="Calibri" w:hAnsi="Calibri" w:cs="Calibri"/>
          <w:sz w:val="18"/>
          <w:szCs w:val="18"/>
        </w:rPr>
        <w:t>Successful completion of the following within 7 years from the original date of admission:</w:t>
      </w:r>
      <w:r w:rsidRPr="00DC2D83">
        <w:rPr>
          <w:rFonts w:ascii="Calibri" w:hAnsi="Calibri" w:cs="Calibri"/>
          <w:sz w:val="18"/>
          <w:szCs w:val="18"/>
        </w:rPr>
        <w:tab/>
      </w:r>
    </w:p>
    <w:p w14:paraId="1CF36DD5" w14:textId="77777777" w:rsidR="0051434D" w:rsidRPr="00DC2D83" w:rsidRDefault="0051434D" w:rsidP="0051434D">
      <w:pPr>
        <w:numPr>
          <w:ilvl w:val="1"/>
          <w:numId w:val="37"/>
        </w:numPr>
        <w:spacing w:after="160" w:line="259" w:lineRule="auto"/>
        <w:contextualSpacing/>
        <w:rPr>
          <w:rFonts w:ascii="Calibri" w:hAnsi="Calibri" w:cs="Calibri"/>
          <w:sz w:val="18"/>
          <w:szCs w:val="18"/>
        </w:rPr>
      </w:pPr>
      <w:r w:rsidRPr="00DC2D83">
        <w:rPr>
          <w:rFonts w:ascii="Calibri" w:hAnsi="Calibri" w:cs="Calibri"/>
          <w:sz w:val="18"/>
          <w:szCs w:val="18"/>
        </w:rPr>
        <w:t>All Didactic (GPA 2.0</w:t>
      </w:r>
      <w:r>
        <w:rPr>
          <w:rFonts w:ascii="Calibri" w:hAnsi="Calibri" w:cs="Calibri"/>
          <w:sz w:val="18"/>
          <w:szCs w:val="18"/>
        </w:rPr>
        <w:t>0</w:t>
      </w:r>
      <w:r w:rsidRPr="00DC2D83">
        <w:rPr>
          <w:rFonts w:ascii="Calibri" w:hAnsi="Calibri" w:cs="Calibri"/>
          <w:sz w:val="18"/>
          <w:szCs w:val="18"/>
        </w:rPr>
        <w:t xml:space="preserve"> or higher)</w:t>
      </w:r>
    </w:p>
    <w:p w14:paraId="41C93994" w14:textId="77777777" w:rsidR="0051434D" w:rsidRPr="00DC2D83" w:rsidRDefault="0051434D" w:rsidP="0051434D">
      <w:pPr>
        <w:numPr>
          <w:ilvl w:val="1"/>
          <w:numId w:val="37"/>
        </w:numPr>
        <w:spacing w:after="160" w:line="259" w:lineRule="auto"/>
        <w:contextualSpacing/>
        <w:rPr>
          <w:rFonts w:ascii="Calibri" w:hAnsi="Calibri" w:cs="Calibri"/>
          <w:sz w:val="18"/>
          <w:szCs w:val="18"/>
        </w:rPr>
      </w:pPr>
      <w:r w:rsidRPr="00DC2D83">
        <w:rPr>
          <w:rFonts w:ascii="Calibri" w:hAnsi="Calibri" w:cs="Calibri"/>
          <w:sz w:val="18"/>
          <w:szCs w:val="18"/>
        </w:rPr>
        <w:t>Attend all MPJE and NAPLEX reviews</w:t>
      </w:r>
    </w:p>
    <w:p w14:paraId="5FB2BB41" w14:textId="77777777" w:rsidR="0051434D" w:rsidRPr="00DC2D83" w:rsidRDefault="0051434D" w:rsidP="0051434D">
      <w:pPr>
        <w:numPr>
          <w:ilvl w:val="1"/>
          <w:numId w:val="37"/>
        </w:numPr>
        <w:spacing w:after="160" w:line="259" w:lineRule="auto"/>
        <w:contextualSpacing/>
        <w:rPr>
          <w:rFonts w:ascii="Calibri" w:hAnsi="Calibri" w:cs="Calibri"/>
          <w:sz w:val="18"/>
          <w:szCs w:val="18"/>
        </w:rPr>
      </w:pPr>
      <w:r w:rsidRPr="00DC2D83">
        <w:rPr>
          <w:rFonts w:ascii="Calibri" w:hAnsi="Calibri" w:cs="Calibri"/>
          <w:sz w:val="18"/>
          <w:szCs w:val="18"/>
        </w:rPr>
        <w:t>All Experiential Education (GPA 2.0</w:t>
      </w:r>
      <w:r>
        <w:rPr>
          <w:rFonts w:ascii="Calibri" w:hAnsi="Calibri" w:cs="Calibri"/>
          <w:sz w:val="18"/>
          <w:szCs w:val="18"/>
        </w:rPr>
        <w:t>0</w:t>
      </w:r>
      <w:r w:rsidRPr="00DC2D83">
        <w:rPr>
          <w:rFonts w:ascii="Calibri" w:hAnsi="Calibri" w:cs="Calibri"/>
          <w:sz w:val="18"/>
          <w:szCs w:val="18"/>
        </w:rPr>
        <w:t xml:space="preserve"> or higher)</w:t>
      </w:r>
    </w:p>
    <w:p w14:paraId="66C69A4E" w14:textId="77777777" w:rsidR="0051434D" w:rsidRPr="00DC2D83" w:rsidRDefault="0051434D" w:rsidP="0051434D">
      <w:pPr>
        <w:numPr>
          <w:ilvl w:val="1"/>
          <w:numId w:val="37"/>
        </w:numPr>
        <w:spacing w:after="160" w:line="259" w:lineRule="auto"/>
        <w:contextualSpacing/>
        <w:rPr>
          <w:rFonts w:ascii="Calibri" w:hAnsi="Calibri" w:cs="Calibri"/>
          <w:sz w:val="18"/>
          <w:szCs w:val="18"/>
        </w:rPr>
      </w:pPr>
      <w:r w:rsidRPr="00DC2D83">
        <w:rPr>
          <w:rFonts w:ascii="Calibri" w:hAnsi="Calibri" w:cs="Calibri"/>
          <w:sz w:val="18"/>
          <w:szCs w:val="18"/>
        </w:rPr>
        <w:t xml:space="preserve">Professionalism (proficiency in professionalism, clinical skills, effective judgment and decision making)  </w:t>
      </w:r>
    </w:p>
    <w:p w14:paraId="6C1A9F8A" w14:textId="77777777" w:rsidR="0051434D" w:rsidRPr="00DC2D83" w:rsidRDefault="0051434D" w:rsidP="0051434D">
      <w:pPr>
        <w:numPr>
          <w:ilvl w:val="0"/>
          <w:numId w:val="37"/>
        </w:numPr>
        <w:spacing w:after="160" w:line="259" w:lineRule="auto"/>
        <w:contextualSpacing/>
        <w:rPr>
          <w:rFonts w:ascii="Calibri" w:hAnsi="Calibri" w:cs="Calibri"/>
          <w:sz w:val="18"/>
          <w:szCs w:val="18"/>
        </w:rPr>
      </w:pPr>
      <w:r w:rsidRPr="00DC2D83">
        <w:rPr>
          <w:rFonts w:ascii="Calibri" w:hAnsi="Calibri" w:cs="Calibri"/>
          <w:sz w:val="18"/>
          <w:szCs w:val="18"/>
        </w:rPr>
        <w:t xml:space="preserve">Timely Submission of the application for graduation </w:t>
      </w:r>
    </w:p>
    <w:p w14:paraId="54675EFA" w14:textId="77777777" w:rsidR="0051434D" w:rsidRPr="00DC2D83" w:rsidRDefault="0051434D" w:rsidP="0051434D">
      <w:pPr>
        <w:numPr>
          <w:ilvl w:val="1"/>
          <w:numId w:val="37"/>
        </w:numPr>
        <w:spacing w:after="160" w:line="259" w:lineRule="auto"/>
        <w:contextualSpacing/>
        <w:rPr>
          <w:rFonts w:ascii="Calibri" w:hAnsi="Calibri" w:cs="Calibri"/>
          <w:sz w:val="18"/>
          <w:szCs w:val="18"/>
        </w:rPr>
      </w:pPr>
      <w:r w:rsidRPr="00DC2D83">
        <w:rPr>
          <w:rFonts w:ascii="Calibri" w:hAnsi="Calibri" w:cs="Calibri"/>
          <w:sz w:val="18"/>
          <w:szCs w:val="18"/>
        </w:rPr>
        <w:t>Graduate application fee due at time of submission</w:t>
      </w:r>
    </w:p>
    <w:p w14:paraId="4CA910B4" w14:textId="775DD3F4" w:rsidR="00955C0D" w:rsidDel="00955C0D" w:rsidRDefault="00955C0D" w:rsidP="0051434D">
      <w:pPr>
        <w:tabs>
          <w:tab w:val="left" w:pos="360"/>
          <w:tab w:val="left" w:pos="720"/>
        </w:tabs>
        <w:jc w:val="both"/>
        <w:rPr>
          <w:del w:id="203" w:author="Hines-Cobb, Carol" w:date="2018-02-22T14:40:00Z"/>
          <w:rFonts w:ascii="Calibri" w:hAnsi="Calibri" w:cs="Calibri"/>
          <w:b/>
          <w:noProof/>
          <w:sz w:val="18"/>
          <w:szCs w:val="18"/>
        </w:rPr>
      </w:pPr>
    </w:p>
    <w:p w14:paraId="49DE9760" w14:textId="77777777" w:rsidR="00955C0D" w:rsidRDefault="00955C0D" w:rsidP="0051434D">
      <w:pPr>
        <w:tabs>
          <w:tab w:val="left" w:pos="360"/>
          <w:tab w:val="left" w:pos="720"/>
        </w:tabs>
        <w:jc w:val="both"/>
        <w:rPr>
          <w:ins w:id="204" w:author="Hines-Cobb, Carol" w:date="2018-02-22T14:41:00Z"/>
          <w:rFonts w:ascii="Calibri" w:hAnsi="Calibri" w:cs="Calibri"/>
          <w:b/>
          <w:noProof/>
          <w:sz w:val="18"/>
          <w:szCs w:val="18"/>
        </w:rPr>
      </w:pPr>
    </w:p>
    <w:p w14:paraId="7D5CD757" w14:textId="77777777" w:rsidR="00955C0D" w:rsidRDefault="00955C0D" w:rsidP="0051434D">
      <w:pPr>
        <w:tabs>
          <w:tab w:val="left" w:pos="360"/>
          <w:tab w:val="left" w:pos="720"/>
        </w:tabs>
        <w:jc w:val="both"/>
        <w:rPr>
          <w:ins w:id="205" w:author="Hines-Cobb, Carol" w:date="2018-02-22T14:41:00Z"/>
          <w:rFonts w:ascii="Calibri" w:hAnsi="Calibri" w:cs="Calibri"/>
          <w:b/>
          <w:noProof/>
          <w:sz w:val="18"/>
          <w:szCs w:val="18"/>
        </w:rPr>
      </w:pPr>
    </w:p>
    <w:p w14:paraId="2FA00D17" w14:textId="77777777" w:rsidR="00955C0D" w:rsidRDefault="00955C0D" w:rsidP="0051434D">
      <w:pPr>
        <w:tabs>
          <w:tab w:val="left" w:pos="360"/>
          <w:tab w:val="left" w:pos="720"/>
        </w:tabs>
        <w:jc w:val="both"/>
        <w:rPr>
          <w:ins w:id="206" w:author="Hines-Cobb, Carol" w:date="2018-02-22T14:41:00Z"/>
          <w:rFonts w:ascii="Calibri" w:hAnsi="Calibri" w:cs="Calibri"/>
          <w:b/>
          <w:noProof/>
          <w:sz w:val="18"/>
          <w:szCs w:val="18"/>
        </w:rPr>
      </w:pPr>
    </w:p>
    <w:p w14:paraId="19D93FE0" w14:textId="77777777" w:rsidR="00955C0D" w:rsidRDefault="00955C0D" w:rsidP="0051434D">
      <w:pPr>
        <w:tabs>
          <w:tab w:val="left" w:pos="360"/>
          <w:tab w:val="left" w:pos="720"/>
        </w:tabs>
        <w:jc w:val="both"/>
        <w:rPr>
          <w:ins w:id="207" w:author="Hines-Cobb, Carol" w:date="2018-02-22T14:41:00Z"/>
          <w:rFonts w:ascii="Calibri" w:hAnsi="Calibri" w:cs="Calibri"/>
          <w:b/>
          <w:noProof/>
          <w:sz w:val="18"/>
          <w:szCs w:val="18"/>
        </w:rPr>
      </w:pPr>
    </w:p>
    <w:p w14:paraId="0D9634EB" w14:textId="77777777" w:rsidR="00955C0D" w:rsidRDefault="00955C0D" w:rsidP="0051434D">
      <w:pPr>
        <w:tabs>
          <w:tab w:val="left" w:pos="360"/>
          <w:tab w:val="left" w:pos="720"/>
        </w:tabs>
        <w:jc w:val="both"/>
        <w:rPr>
          <w:ins w:id="208" w:author="Hines-Cobb, Carol" w:date="2018-02-22T14:41:00Z"/>
          <w:rFonts w:ascii="Calibri" w:hAnsi="Calibri" w:cs="Calibri"/>
          <w:b/>
          <w:noProof/>
          <w:sz w:val="18"/>
          <w:szCs w:val="18"/>
        </w:rPr>
      </w:pPr>
    </w:p>
    <w:p w14:paraId="1927C990" w14:textId="3E74455F" w:rsidR="00955C0D" w:rsidRDefault="00955C0D" w:rsidP="0051434D">
      <w:pPr>
        <w:tabs>
          <w:tab w:val="left" w:pos="360"/>
          <w:tab w:val="left" w:pos="720"/>
        </w:tabs>
        <w:jc w:val="both"/>
        <w:rPr>
          <w:ins w:id="209" w:author="Hines-Cobb, Carol" w:date="2018-02-22T14:40:00Z"/>
          <w:rFonts w:ascii="Calibri" w:hAnsi="Calibri" w:cs="Calibri"/>
          <w:b/>
          <w:noProof/>
          <w:sz w:val="18"/>
          <w:szCs w:val="18"/>
        </w:rPr>
      </w:pPr>
      <w:ins w:id="210" w:author="Hines-Cobb, Carol" w:date="2018-02-22T14:40:00Z">
        <w:r>
          <w:rPr>
            <w:rFonts w:ascii="Calibri" w:hAnsi="Calibri" w:cs="Calibri"/>
            <w:b/>
            <w:noProof/>
            <w:sz w:val="18"/>
            <w:szCs w:val="18"/>
          </w:rPr>
          <w:t>Concurrent Degree Options:</w:t>
        </w:r>
      </w:ins>
    </w:p>
    <w:p w14:paraId="73E8B312" w14:textId="545C06CE" w:rsidR="00955C0D" w:rsidDel="00955C0D" w:rsidRDefault="00955C0D" w:rsidP="0051434D">
      <w:pPr>
        <w:tabs>
          <w:tab w:val="left" w:pos="360"/>
          <w:tab w:val="left" w:pos="720"/>
        </w:tabs>
        <w:jc w:val="both"/>
        <w:rPr>
          <w:del w:id="211" w:author="Hines-Cobb, Carol" w:date="2018-02-22T14:40:00Z"/>
          <w:rFonts w:ascii="Calibri" w:hAnsi="Calibri" w:cs="Calibri"/>
          <w:b/>
          <w:noProof/>
          <w:sz w:val="18"/>
          <w:szCs w:val="18"/>
        </w:rPr>
      </w:pPr>
    </w:p>
    <w:p w14:paraId="697DF4C2" w14:textId="22D74F29" w:rsidR="00955C0D" w:rsidRDefault="00955C0D">
      <w:pPr>
        <w:tabs>
          <w:tab w:val="left" w:pos="360"/>
        </w:tabs>
        <w:rPr>
          <w:ins w:id="212" w:author="Hines-Cobb, Carol" w:date="2018-02-22T14:46:00Z"/>
          <w:rFonts w:ascii="Calibri" w:hAnsi="Calibri" w:cs="Calibri"/>
          <w:b/>
          <w:noProof/>
          <w:sz w:val="18"/>
          <w:szCs w:val="18"/>
        </w:rPr>
        <w:pPrChange w:id="213" w:author="Hines-Cobb, Carol" w:date="2018-02-22T14:53:00Z">
          <w:pPr>
            <w:tabs>
              <w:tab w:val="left" w:pos="360"/>
              <w:tab w:val="left" w:pos="720"/>
            </w:tabs>
            <w:jc w:val="both"/>
          </w:pPr>
        </w:pPrChange>
      </w:pPr>
      <w:ins w:id="214" w:author="Hines-Cobb, Carol" w:date="2018-02-22T14:48:00Z">
        <w:r w:rsidRPr="008B29D1">
          <w:rPr>
            <w:rFonts w:ascii="Calibri" w:hAnsi="Calibri" w:cs="Calibri"/>
            <w:noProof/>
            <w:sz w:val="18"/>
            <w:szCs w:val="18"/>
          </w:rPr>
          <w:t xml:space="preserve">Students may apply to pursue </w:t>
        </w:r>
        <w:r>
          <w:rPr>
            <w:rFonts w:ascii="Calibri" w:hAnsi="Calibri" w:cs="Calibri"/>
            <w:noProof/>
            <w:sz w:val="18"/>
            <w:szCs w:val="18"/>
          </w:rPr>
          <w:t xml:space="preserve">one of </w:t>
        </w:r>
      </w:ins>
      <w:ins w:id="215" w:author="Hines-Cobb, Carol" w:date="2018-02-22T14:53:00Z">
        <w:r w:rsidR="00616A8B">
          <w:rPr>
            <w:rFonts w:ascii="Calibri" w:hAnsi="Calibri" w:cs="Calibri"/>
            <w:noProof/>
            <w:sz w:val="18"/>
            <w:szCs w:val="18"/>
          </w:rPr>
          <w:t>the</w:t>
        </w:r>
      </w:ins>
      <w:ins w:id="216" w:author="Hines-Cobb, Carol" w:date="2018-02-22T14:48:00Z">
        <w:r w:rsidRPr="008B29D1">
          <w:rPr>
            <w:rFonts w:ascii="Calibri" w:hAnsi="Calibri" w:cs="Calibri"/>
            <w:noProof/>
            <w:sz w:val="18"/>
            <w:szCs w:val="18"/>
          </w:rPr>
          <w:t xml:space="preserve"> Concurrent</w:t>
        </w:r>
        <w:r>
          <w:rPr>
            <w:rFonts w:ascii="Calibri" w:hAnsi="Calibri" w:cs="Calibri"/>
            <w:noProof/>
            <w:sz w:val="18"/>
            <w:szCs w:val="18"/>
          </w:rPr>
          <w:t xml:space="preserve"> Degree Options</w:t>
        </w:r>
        <w:r w:rsidRPr="008B29D1">
          <w:rPr>
            <w:rFonts w:ascii="Calibri" w:hAnsi="Calibri" w:cs="Calibri"/>
            <w:noProof/>
            <w:sz w:val="18"/>
            <w:szCs w:val="18"/>
          </w:rPr>
          <w:t xml:space="preserve">.  </w:t>
        </w:r>
      </w:ins>
      <w:ins w:id="217" w:author="Hines-Cobb, Carol" w:date="2018-02-22T14:42:00Z">
        <w:r w:rsidRPr="0062629A">
          <w:rPr>
            <w:rFonts w:ascii="Calibri" w:hAnsi="Calibri" w:cs="Calibri"/>
            <w:sz w:val="18"/>
          </w:rPr>
          <w:t>Applicants must meet University Admission Requirements (see Graduate Admissions section) as well as the requirements for each major.  Refer to the indivi</w:t>
        </w:r>
        <w:r>
          <w:rPr>
            <w:rFonts w:ascii="Calibri" w:hAnsi="Calibri" w:cs="Calibri"/>
            <w:sz w:val="18"/>
          </w:rPr>
          <w:t xml:space="preserve">dual listings for the </w:t>
        </w:r>
      </w:ins>
      <w:ins w:id="218" w:author="Hines-Cobb, Carol" w:date="2018-02-22T14:48:00Z">
        <w:r>
          <w:rPr>
            <w:rFonts w:ascii="Calibri" w:hAnsi="Calibri" w:cs="Calibri"/>
            <w:sz w:val="18"/>
          </w:rPr>
          <w:t>each major</w:t>
        </w:r>
      </w:ins>
      <w:ins w:id="219" w:author="Hines-Cobb, Carol" w:date="2018-02-22T14:42:00Z">
        <w:r w:rsidRPr="0062629A">
          <w:rPr>
            <w:rFonts w:ascii="Calibri" w:hAnsi="Calibri" w:cs="Calibri"/>
            <w:sz w:val="18"/>
          </w:rPr>
          <w:t xml:space="preserve"> for admission </w:t>
        </w:r>
      </w:ins>
      <w:ins w:id="220" w:author="Hines-Cobb, Carol" w:date="2018-02-22T14:49:00Z">
        <w:r>
          <w:rPr>
            <w:rFonts w:ascii="Calibri" w:hAnsi="Calibri" w:cs="Calibri"/>
            <w:sz w:val="18"/>
          </w:rPr>
          <w:t xml:space="preserve">and curriculum </w:t>
        </w:r>
      </w:ins>
      <w:ins w:id="221" w:author="Hines-Cobb, Carol" w:date="2018-02-22T14:42:00Z">
        <w:r w:rsidRPr="0062629A">
          <w:rPr>
            <w:rFonts w:ascii="Calibri" w:hAnsi="Calibri" w:cs="Calibri"/>
            <w:sz w:val="18"/>
          </w:rPr>
          <w:t>requirements specific to the major.</w:t>
        </w:r>
        <w:r>
          <w:rPr>
            <w:rFonts w:ascii="Calibri" w:hAnsi="Calibri" w:cs="Calibri"/>
            <w:sz w:val="18"/>
          </w:rPr>
          <w:t xml:space="preserve"> Admission into one major does not guarantee admission in the other major.</w:t>
        </w:r>
      </w:ins>
      <w:ins w:id="222" w:author="Hines-Cobb, Carol" w:date="2018-02-22T14:43:00Z">
        <w:r>
          <w:rPr>
            <w:rFonts w:ascii="Calibri" w:hAnsi="Calibri" w:cs="Calibri"/>
            <w:sz w:val="18"/>
          </w:rPr>
          <w:t xml:space="preserve">  </w:t>
        </w:r>
      </w:ins>
    </w:p>
    <w:p w14:paraId="4B021F99" w14:textId="3904AEBD" w:rsidR="00955C0D" w:rsidRDefault="00955C0D" w:rsidP="0051434D">
      <w:pPr>
        <w:tabs>
          <w:tab w:val="left" w:pos="360"/>
          <w:tab w:val="left" w:pos="720"/>
        </w:tabs>
        <w:jc w:val="both"/>
        <w:rPr>
          <w:ins w:id="223" w:author="Hines-Cobb, Carol" w:date="2018-02-22T14:54:00Z"/>
          <w:rFonts w:ascii="Calibri" w:hAnsi="Calibri" w:cs="Calibri"/>
          <w:b/>
          <w:noProof/>
          <w:sz w:val="18"/>
          <w:szCs w:val="18"/>
        </w:rPr>
      </w:pPr>
    </w:p>
    <w:p w14:paraId="03B05025" w14:textId="77777777" w:rsidR="00616A8B" w:rsidRDefault="00616A8B" w:rsidP="0051434D">
      <w:pPr>
        <w:tabs>
          <w:tab w:val="left" w:pos="360"/>
          <w:tab w:val="left" w:pos="720"/>
        </w:tabs>
        <w:jc w:val="both"/>
        <w:rPr>
          <w:ins w:id="224" w:author="Hines-Cobb, Carol" w:date="2018-02-22T14:42:00Z"/>
          <w:rFonts w:ascii="Calibri" w:hAnsi="Calibri" w:cs="Calibri"/>
          <w:b/>
          <w:noProof/>
          <w:sz w:val="18"/>
          <w:szCs w:val="18"/>
        </w:rPr>
      </w:pPr>
    </w:p>
    <w:p w14:paraId="4525598E" w14:textId="070E1C47" w:rsidR="00955C0D" w:rsidRDefault="00955C0D" w:rsidP="00955C0D">
      <w:pPr>
        <w:tabs>
          <w:tab w:val="left" w:pos="360"/>
          <w:tab w:val="left" w:pos="720"/>
        </w:tabs>
        <w:jc w:val="both"/>
        <w:rPr>
          <w:ins w:id="225" w:author="Hines-Cobb, Carol" w:date="2018-02-22T14:41:00Z"/>
          <w:rFonts w:ascii="Calibri" w:hAnsi="Calibri" w:cs="Calibri"/>
          <w:b/>
          <w:noProof/>
          <w:sz w:val="18"/>
          <w:szCs w:val="18"/>
        </w:rPr>
      </w:pPr>
      <w:ins w:id="226" w:author="Hines-Cobb, Carol" w:date="2018-02-22T14:40:00Z">
        <w:r w:rsidRPr="00955C0D">
          <w:rPr>
            <w:rFonts w:ascii="Calibri" w:hAnsi="Calibri" w:cs="Calibri"/>
            <w:b/>
            <w:noProof/>
            <w:sz w:val="18"/>
            <w:szCs w:val="18"/>
          </w:rPr>
          <w:t xml:space="preserve">Concurrent </w:t>
        </w:r>
      </w:ins>
      <w:ins w:id="227" w:author="Hines-Cobb, Carol" w:date="2018-02-22T14:44:00Z">
        <w:r>
          <w:rPr>
            <w:rFonts w:ascii="Calibri" w:hAnsi="Calibri" w:cs="Calibri"/>
            <w:b/>
            <w:noProof/>
            <w:sz w:val="18"/>
            <w:szCs w:val="18"/>
          </w:rPr>
          <w:t>Pharmacy (</w:t>
        </w:r>
      </w:ins>
      <w:ins w:id="228" w:author="Hines-Cobb, Carol" w:date="2018-02-22T14:40:00Z">
        <w:r w:rsidRPr="00955C0D">
          <w:rPr>
            <w:rFonts w:ascii="Calibri" w:hAnsi="Calibri" w:cs="Calibri"/>
            <w:b/>
            <w:noProof/>
            <w:sz w:val="18"/>
            <w:szCs w:val="18"/>
          </w:rPr>
          <w:t>PharmD</w:t>
        </w:r>
      </w:ins>
      <w:ins w:id="229" w:author="Hines-Cobb, Carol" w:date="2018-02-22T14:44:00Z">
        <w:r>
          <w:rPr>
            <w:rFonts w:ascii="Calibri" w:hAnsi="Calibri" w:cs="Calibri"/>
            <w:b/>
            <w:noProof/>
            <w:sz w:val="18"/>
            <w:szCs w:val="18"/>
          </w:rPr>
          <w:t>) and Public Health (</w:t>
        </w:r>
      </w:ins>
      <w:ins w:id="230" w:author="Hines-Cobb, Carol" w:date="2018-02-22T14:40:00Z">
        <w:r w:rsidRPr="00955C0D">
          <w:rPr>
            <w:rFonts w:ascii="Calibri" w:hAnsi="Calibri" w:cs="Calibri"/>
            <w:b/>
            <w:noProof/>
            <w:sz w:val="18"/>
            <w:szCs w:val="18"/>
          </w:rPr>
          <w:t>MPH</w:t>
        </w:r>
      </w:ins>
      <w:ins w:id="231" w:author="Hines-Cobb, Carol" w:date="2018-02-22T14:44:00Z">
        <w:r>
          <w:rPr>
            <w:rFonts w:ascii="Calibri" w:hAnsi="Calibri" w:cs="Calibri"/>
            <w:b/>
            <w:noProof/>
            <w:sz w:val="18"/>
            <w:szCs w:val="18"/>
          </w:rPr>
          <w:t>)</w:t>
        </w:r>
      </w:ins>
    </w:p>
    <w:p w14:paraId="73E54A80" w14:textId="77777777" w:rsidR="00955C0D" w:rsidRPr="00955C0D" w:rsidRDefault="00955C0D" w:rsidP="00955C0D">
      <w:pPr>
        <w:tabs>
          <w:tab w:val="left" w:pos="360"/>
          <w:tab w:val="left" w:pos="720"/>
        </w:tabs>
        <w:jc w:val="both"/>
        <w:rPr>
          <w:ins w:id="232" w:author="Hines-Cobb, Carol" w:date="2018-02-22T14:40:00Z"/>
          <w:rFonts w:ascii="Calibri" w:hAnsi="Calibri" w:cs="Calibri"/>
          <w:b/>
          <w:noProof/>
          <w:sz w:val="18"/>
          <w:szCs w:val="18"/>
        </w:rPr>
      </w:pPr>
    </w:p>
    <w:p w14:paraId="49C6C75F" w14:textId="38B6B442" w:rsidR="00955C0D" w:rsidRPr="00616A8B" w:rsidRDefault="00955C0D" w:rsidP="00955C0D">
      <w:pPr>
        <w:tabs>
          <w:tab w:val="left" w:pos="360"/>
        </w:tabs>
        <w:rPr>
          <w:ins w:id="233" w:author="Hines-Cobb, Carol" w:date="2018-02-22T14:45:00Z"/>
          <w:rFonts w:ascii="Calibri" w:hAnsi="Calibri" w:cs="Calibri"/>
          <w:b/>
          <w:sz w:val="18"/>
        </w:rPr>
      </w:pPr>
      <w:ins w:id="234" w:author="Hines-Cobb, Carol" w:date="2018-02-22T14:45:00Z">
        <w:r w:rsidRPr="00616A8B">
          <w:rPr>
            <w:rFonts w:ascii="Calibri" w:hAnsi="Calibri" w:cs="Calibri"/>
            <w:b/>
            <w:sz w:val="18"/>
          </w:rPr>
          <w:t>PharmD in Pharmacy – total minimum hours – 152 credit hours</w:t>
        </w:r>
      </w:ins>
    </w:p>
    <w:p w14:paraId="69DB707C" w14:textId="5CCD2213" w:rsidR="00955C0D" w:rsidRPr="00616A8B" w:rsidRDefault="00955C0D" w:rsidP="00955C0D">
      <w:pPr>
        <w:tabs>
          <w:tab w:val="left" w:pos="360"/>
        </w:tabs>
        <w:rPr>
          <w:ins w:id="235" w:author="Hines-Cobb, Carol" w:date="2018-02-22T14:45:00Z"/>
          <w:rFonts w:ascii="Calibri" w:hAnsi="Calibri" w:cs="Calibri"/>
          <w:b/>
          <w:sz w:val="18"/>
        </w:rPr>
      </w:pPr>
      <w:ins w:id="236" w:author="Hines-Cobb, Carol" w:date="2018-02-22T14:45:00Z">
        <w:r w:rsidRPr="00616A8B">
          <w:rPr>
            <w:rFonts w:ascii="Calibri" w:hAnsi="Calibri" w:cs="Calibri"/>
            <w:b/>
            <w:sz w:val="18"/>
          </w:rPr>
          <w:t>M.P.H. in Public Health - total minimum hours – 42 credit hours</w:t>
        </w:r>
      </w:ins>
    </w:p>
    <w:p w14:paraId="2277313F" w14:textId="77777777" w:rsidR="00955C0D" w:rsidRPr="00616A8B" w:rsidRDefault="00955C0D" w:rsidP="00955C0D">
      <w:pPr>
        <w:tabs>
          <w:tab w:val="left" w:pos="360"/>
        </w:tabs>
        <w:rPr>
          <w:ins w:id="237" w:author="Hines-Cobb, Carol" w:date="2018-02-22T14:45:00Z"/>
          <w:rFonts w:ascii="Calibri" w:hAnsi="Calibri" w:cs="Calibri"/>
          <w:b/>
          <w:sz w:val="18"/>
        </w:rPr>
      </w:pPr>
    </w:p>
    <w:p w14:paraId="51A8FC73" w14:textId="10D6EEEE" w:rsidR="00955C0D" w:rsidRPr="0062629A" w:rsidRDefault="00955C0D" w:rsidP="00955C0D">
      <w:pPr>
        <w:tabs>
          <w:tab w:val="left" w:pos="360"/>
        </w:tabs>
        <w:ind w:right="-216"/>
        <w:rPr>
          <w:ins w:id="238" w:author="Hines-Cobb, Carol" w:date="2018-02-22T14:45:00Z"/>
          <w:rFonts w:ascii="Calibri" w:hAnsi="Calibri" w:cs="Calibri"/>
          <w:sz w:val="18"/>
        </w:rPr>
      </w:pPr>
      <w:ins w:id="239" w:author="Hines-Cobb, Carol" w:date="2018-02-22T14:45:00Z">
        <w:r w:rsidRPr="0062629A">
          <w:rPr>
            <w:rFonts w:ascii="Calibri" w:hAnsi="Calibri" w:cs="Calibri"/>
            <w:b/>
            <w:sz w:val="18"/>
          </w:rPr>
          <w:t>Shared Courses</w:t>
        </w:r>
        <w:r>
          <w:rPr>
            <w:rFonts w:ascii="Calibri" w:hAnsi="Calibri" w:cs="Calibri"/>
            <w:b/>
            <w:sz w:val="18"/>
          </w:rPr>
          <w:t xml:space="preserve"> – 9 credit hours</w:t>
        </w:r>
        <w:r w:rsidRPr="0062629A">
          <w:rPr>
            <w:rFonts w:ascii="Calibri" w:hAnsi="Calibri" w:cs="Calibri"/>
            <w:b/>
            <w:sz w:val="18"/>
          </w:rPr>
          <w:t xml:space="preserve"> </w:t>
        </w:r>
      </w:ins>
    </w:p>
    <w:p w14:paraId="21171E7B" w14:textId="77777777" w:rsidR="00955C0D" w:rsidRPr="00955C0D" w:rsidRDefault="00955C0D" w:rsidP="00955C0D">
      <w:pPr>
        <w:tabs>
          <w:tab w:val="left" w:pos="360"/>
          <w:tab w:val="left" w:pos="720"/>
        </w:tabs>
        <w:jc w:val="both"/>
        <w:rPr>
          <w:ins w:id="240" w:author="Hines-Cobb, Carol" w:date="2018-02-22T14:40:00Z"/>
          <w:rFonts w:ascii="Calibri" w:hAnsi="Calibri" w:cs="Calibri"/>
          <w:noProof/>
          <w:sz w:val="18"/>
          <w:szCs w:val="18"/>
          <w:rPrChange w:id="241" w:author="Hines-Cobb, Carol" w:date="2018-02-22T14:40:00Z">
            <w:rPr>
              <w:ins w:id="242" w:author="Hines-Cobb, Carol" w:date="2018-02-22T14:40:00Z"/>
              <w:rFonts w:ascii="Calibri" w:hAnsi="Calibri" w:cs="Calibri"/>
              <w:b/>
              <w:noProof/>
              <w:sz w:val="18"/>
              <w:szCs w:val="18"/>
            </w:rPr>
          </w:rPrChange>
        </w:rPr>
      </w:pPr>
      <w:ins w:id="243" w:author="Hines-Cobb, Carol" w:date="2018-02-22T14:40:00Z">
        <w:r w:rsidRPr="00955C0D">
          <w:rPr>
            <w:rFonts w:ascii="Calibri" w:hAnsi="Calibri" w:cs="Calibri"/>
            <w:noProof/>
            <w:sz w:val="18"/>
            <w:szCs w:val="18"/>
            <w:rPrChange w:id="244" w:author="Hines-Cobb, Carol" w:date="2018-02-22T14:40:00Z">
              <w:rPr>
                <w:rFonts w:ascii="Calibri" w:hAnsi="Calibri" w:cs="Calibri"/>
                <w:b/>
                <w:noProof/>
                <w:sz w:val="18"/>
                <w:szCs w:val="18"/>
              </w:rPr>
            </w:rPrChange>
          </w:rPr>
          <w:t xml:space="preserve">PHA 6898 </w:t>
        </w:r>
        <w:r w:rsidRPr="00955C0D">
          <w:rPr>
            <w:rFonts w:ascii="Calibri" w:hAnsi="Calibri" w:cs="Calibri"/>
            <w:noProof/>
            <w:sz w:val="18"/>
            <w:szCs w:val="18"/>
            <w:rPrChange w:id="245" w:author="Hines-Cobb, Carol" w:date="2018-02-22T14:40:00Z">
              <w:rPr>
                <w:rFonts w:ascii="Calibri" w:hAnsi="Calibri" w:cs="Calibri"/>
                <w:b/>
                <w:noProof/>
                <w:sz w:val="18"/>
                <w:szCs w:val="18"/>
              </w:rPr>
            </w:rPrChange>
          </w:rPr>
          <w:tab/>
          <w:t>3</w:t>
        </w:r>
        <w:r w:rsidRPr="00955C0D">
          <w:rPr>
            <w:rFonts w:ascii="Calibri" w:hAnsi="Calibri" w:cs="Calibri"/>
            <w:noProof/>
            <w:sz w:val="18"/>
            <w:szCs w:val="18"/>
            <w:rPrChange w:id="246" w:author="Hines-Cobb, Carol" w:date="2018-02-22T14:40:00Z">
              <w:rPr>
                <w:rFonts w:ascii="Calibri" w:hAnsi="Calibri" w:cs="Calibri"/>
                <w:b/>
                <w:noProof/>
                <w:sz w:val="18"/>
                <w:szCs w:val="18"/>
              </w:rPr>
            </w:rPrChange>
          </w:rPr>
          <w:tab/>
          <w:t xml:space="preserve">Foundations of Public Health </w:t>
        </w:r>
      </w:ins>
    </w:p>
    <w:p w14:paraId="0EF91965" w14:textId="77777777" w:rsidR="00955C0D" w:rsidRPr="00955C0D" w:rsidRDefault="00955C0D" w:rsidP="00955C0D">
      <w:pPr>
        <w:tabs>
          <w:tab w:val="left" w:pos="360"/>
          <w:tab w:val="left" w:pos="720"/>
        </w:tabs>
        <w:jc w:val="both"/>
        <w:rPr>
          <w:ins w:id="247" w:author="Hines-Cobb, Carol" w:date="2018-02-22T14:40:00Z"/>
          <w:rFonts w:ascii="Calibri" w:hAnsi="Calibri" w:cs="Calibri"/>
          <w:noProof/>
          <w:sz w:val="18"/>
          <w:szCs w:val="18"/>
          <w:rPrChange w:id="248" w:author="Hines-Cobb, Carol" w:date="2018-02-22T14:40:00Z">
            <w:rPr>
              <w:ins w:id="249" w:author="Hines-Cobb, Carol" w:date="2018-02-22T14:40:00Z"/>
              <w:rFonts w:ascii="Calibri" w:hAnsi="Calibri" w:cs="Calibri"/>
              <w:b/>
              <w:noProof/>
              <w:sz w:val="18"/>
              <w:szCs w:val="18"/>
            </w:rPr>
          </w:rPrChange>
        </w:rPr>
      </w:pPr>
      <w:ins w:id="250" w:author="Hines-Cobb, Carol" w:date="2018-02-22T14:40:00Z">
        <w:r w:rsidRPr="00955C0D">
          <w:rPr>
            <w:rFonts w:ascii="Calibri" w:hAnsi="Calibri" w:cs="Calibri"/>
            <w:noProof/>
            <w:sz w:val="18"/>
            <w:szCs w:val="18"/>
            <w:rPrChange w:id="251" w:author="Hines-Cobb, Carol" w:date="2018-02-22T14:40:00Z">
              <w:rPr>
                <w:rFonts w:ascii="Calibri" w:hAnsi="Calibri" w:cs="Calibri"/>
                <w:b/>
                <w:noProof/>
                <w:sz w:val="18"/>
                <w:szCs w:val="18"/>
              </w:rPr>
            </w:rPrChange>
          </w:rPr>
          <w:t xml:space="preserve">PHC 6145 </w:t>
        </w:r>
        <w:r w:rsidRPr="00955C0D">
          <w:rPr>
            <w:rFonts w:ascii="Calibri" w:hAnsi="Calibri" w:cs="Calibri"/>
            <w:noProof/>
            <w:sz w:val="18"/>
            <w:szCs w:val="18"/>
            <w:rPrChange w:id="252" w:author="Hines-Cobb, Carol" w:date="2018-02-22T14:40:00Z">
              <w:rPr>
                <w:rFonts w:ascii="Calibri" w:hAnsi="Calibri" w:cs="Calibri"/>
                <w:b/>
                <w:noProof/>
                <w:sz w:val="18"/>
                <w:szCs w:val="18"/>
              </w:rPr>
            </w:rPrChange>
          </w:rPr>
          <w:tab/>
          <w:t>3</w:t>
        </w:r>
        <w:r w:rsidRPr="00955C0D">
          <w:rPr>
            <w:rFonts w:ascii="Calibri" w:hAnsi="Calibri" w:cs="Calibri"/>
            <w:noProof/>
            <w:sz w:val="18"/>
            <w:szCs w:val="18"/>
            <w:rPrChange w:id="253" w:author="Hines-Cobb, Carol" w:date="2018-02-22T14:40:00Z">
              <w:rPr>
                <w:rFonts w:ascii="Calibri" w:hAnsi="Calibri" w:cs="Calibri"/>
                <w:b/>
                <w:noProof/>
                <w:sz w:val="18"/>
                <w:szCs w:val="18"/>
              </w:rPr>
            </w:rPrChange>
          </w:rPr>
          <w:tab/>
          <w:t xml:space="preserve">Translation to Practice </w:t>
        </w:r>
      </w:ins>
    </w:p>
    <w:p w14:paraId="055000D3" w14:textId="2B8310B7" w:rsidR="00955C0D" w:rsidRDefault="00955C0D" w:rsidP="00955C0D">
      <w:pPr>
        <w:tabs>
          <w:tab w:val="left" w:pos="360"/>
          <w:tab w:val="left" w:pos="720"/>
        </w:tabs>
        <w:jc w:val="both"/>
        <w:rPr>
          <w:ins w:id="254" w:author="Hines-Cobb, Carol" w:date="2018-02-22T14:46:00Z"/>
          <w:rFonts w:ascii="Calibri" w:hAnsi="Calibri" w:cs="Calibri"/>
          <w:noProof/>
          <w:sz w:val="18"/>
          <w:szCs w:val="18"/>
        </w:rPr>
      </w:pPr>
      <w:ins w:id="255" w:author="Hines-Cobb, Carol" w:date="2018-02-22T14:40:00Z">
        <w:r w:rsidRPr="00955C0D">
          <w:rPr>
            <w:rFonts w:ascii="Calibri" w:hAnsi="Calibri" w:cs="Calibri"/>
            <w:noProof/>
            <w:sz w:val="18"/>
            <w:szCs w:val="18"/>
            <w:rPrChange w:id="256" w:author="Hines-Cobb, Carol" w:date="2018-02-22T14:40:00Z">
              <w:rPr>
                <w:rFonts w:ascii="Calibri" w:hAnsi="Calibri" w:cs="Calibri"/>
                <w:b/>
                <w:noProof/>
                <w:sz w:val="18"/>
                <w:szCs w:val="18"/>
              </w:rPr>
            </w:rPrChange>
          </w:rPr>
          <w:t xml:space="preserve">PHC 6950 </w:t>
        </w:r>
        <w:r w:rsidRPr="00955C0D">
          <w:rPr>
            <w:rFonts w:ascii="Calibri" w:hAnsi="Calibri" w:cs="Calibri"/>
            <w:noProof/>
            <w:sz w:val="18"/>
            <w:szCs w:val="18"/>
            <w:rPrChange w:id="257" w:author="Hines-Cobb, Carol" w:date="2018-02-22T14:40:00Z">
              <w:rPr>
                <w:rFonts w:ascii="Calibri" w:hAnsi="Calibri" w:cs="Calibri"/>
                <w:b/>
                <w:noProof/>
                <w:sz w:val="18"/>
                <w:szCs w:val="18"/>
              </w:rPr>
            </w:rPrChange>
          </w:rPr>
          <w:tab/>
          <w:t>3</w:t>
        </w:r>
        <w:r w:rsidRPr="00955C0D">
          <w:rPr>
            <w:rFonts w:ascii="Calibri" w:hAnsi="Calibri" w:cs="Calibri"/>
            <w:noProof/>
            <w:sz w:val="18"/>
            <w:szCs w:val="18"/>
            <w:rPrChange w:id="258" w:author="Hines-Cobb, Carol" w:date="2018-02-22T14:40:00Z">
              <w:rPr>
                <w:rFonts w:ascii="Calibri" w:hAnsi="Calibri" w:cs="Calibri"/>
                <w:b/>
                <w:noProof/>
                <w:sz w:val="18"/>
                <w:szCs w:val="18"/>
              </w:rPr>
            </w:rPrChange>
          </w:rPr>
          <w:tab/>
          <w:t xml:space="preserve">Integrative Learning Experience </w:t>
        </w:r>
      </w:ins>
    </w:p>
    <w:p w14:paraId="5E25180B" w14:textId="5018367C" w:rsidR="00955C0D" w:rsidRDefault="00955C0D" w:rsidP="00955C0D">
      <w:pPr>
        <w:tabs>
          <w:tab w:val="left" w:pos="360"/>
          <w:tab w:val="left" w:pos="720"/>
        </w:tabs>
        <w:jc w:val="both"/>
        <w:rPr>
          <w:ins w:id="259" w:author="Hines-Cobb, Carol" w:date="2018-02-22T14:47:00Z"/>
          <w:rFonts w:ascii="Calibri" w:hAnsi="Calibri" w:cs="Calibri"/>
          <w:noProof/>
          <w:sz w:val="18"/>
          <w:szCs w:val="18"/>
        </w:rPr>
      </w:pPr>
    </w:p>
    <w:p w14:paraId="4BEF20BE" w14:textId="524D3076" w:rsidR="00955C0D" w:rsidRPr="00955C0D" w:rsidRDefault="00955C0D" w:rsidP="00955C0D">
      <w:pPr>
        <w:tabs>
          <w:tab w:val="left" w:pos="360"/>
          <w:tab w:val="left" w:pos="720"/>
        </w:tabs>
        <w:jc w:val="both"/>
        <w:rPr>
          <w:ins w:id="260" w:author="Hines-Cobb, Carol" w:date="2018-02-22T14:40:00Z"/>
          <w:rFonts w:ascii="Calibri" w:hAnsi="Calibri" w:cs="Calibri"/>
          <w:noProof/>
          <w:sz w:val="18"/>
          <w:szCs w:val="18"/>
          <w:rPrChange w:id="261" w:author="Hines-Cobb, Carol" w:date="2018-02-22T14:40:00Z">
            <w:rPr>
              <w:ins w:id="262" w:author="Hines-Cobb, Carol" w:date="2018-02-22T14:40:00Z"/>
              <w:rFonts w:ascii="Calibri" w:hAnsi="Calibri" w:cs="Calibri"/>
              <w:b/>
              <w:noProof/>
              <w:sz w:val="18"/>
              <w:szCs w:val="18"/>
            </w:rPr>
          </w:rPrChange>
        </w:rPr>
      </w:pPr>
      <w:ins w:id="263" w:author="Hines-Cobb, Carol" w:date="2018-02-22T14:47:00Z">
        <w:r>
          <w:rPr>
            <w:rFonts w:ascii="Calibri" w:hAnsi="Calibri" w:cs="Calibri"/>
            <w:noProof/>
            <w:sz w:val="18"/>
            <w:szCs w:val="18"/>
          </w:rPr>
          <w:t>Total combined hours after sharing: 185</w:t>
        </w:r>
      </w:ins>
    </w:p>
    <w:p w14:paraId="693C5CEA" w14:textId="77777777" w:rsidR="00955C0D" w:rsidRPr="00955C0D" w:rsidRDefault="00955C0D" w:rsidP="00955C0D">
      <w:pPr>
        <w:tabs>
          <w:tab w:val="left" w:pos="360"/>
          <w:tab w:val="left" w:pos="720"/>
        </w:tabs>
        <w:jc w:val="both"/>
        <w:rPr>
          <w:ins w:id="264" w:author="Hines-Cobb, Carol" w:date="2018-02-22T14:40:00Z"/>
          <w:rFonts w:ascii="Calibri" w:hAnsi="Calibri" w:cs="Calibri"/>
          <w:noProof/>
          <w:sz w:val="18"/>
          <w:szCs w:val="18"/>
          <w:rPrChange w:id="265" w:author="Hines-Cobb, Carol" w:date="2018-02-22T14:40:00Z">
            <w:rPr>
              <w:ins w:id="266" w:author="Hines-Cobb, Carol" w:date="2018-02-22T14:40:00Z"/>
              <w:rFonts w:ascii="Calibri" w:hAnsi="Calibri" w:cs="Calibri"/>
              <w:b/>
              <w:noProof/>
              <w:sz w:val="18"/>
              <w:szCs w:val="18"/>
            </w:rPr>
          </w:rPrChange>
        </w:rPr>
      </w:pPr>
    </w:p>
    <w:p w14:paraId="4BC57B09" w14:textId="34DF28B5" w:rsidR="00955C0D" w:rsidRDefault="00955C0D" w:rsidP="00955C0D">
      <w:pPr>
        <w:tabs>
          <w:tab w:val="left" w:pos="360"/>
          <w:tab w:val="left" w:pos="720"/>
        </w:tabs>
        <w:jc w:val="both"/>
        <w:rPr>
          <w:ins w:id="267" w:author="Hines-Cobb, Carol" w:date="2018-02-22T14:41:00Z"/>
          <w:rFonts w:ascii="Calibri" w:hAnsi="Calibri" w:cs="Calibri"/>
          <w:noProof/>
          <w:sz w:val="18"/>
          <w:szCs w:val="18"/>
        </w:rPr>
      </w:pPr>
      <w:ins w:id="268" w:author="Hines-Cobb, Carol" w:date="2018-02-22T14:40:00Z">
        <w:r w:rsidRPr="00955C0D">
          <w:rPr>
            <w:rFonts w:ascii="Calibri" w:hAnsi="Calibri" w:cs="Calibri"/>
            <w:noProof/>
            <w:sz w:val="18"/>
            <w:szCs w:val="18"/>
            <w:rPrChange w:id="269" w:author="Hines-Cobb, Carol" w:date="2018-02-22T14:40:00Z">
              <w:rPr>
                <w:rFonts w:ascii="Calibri" w:hAnsi="Calibri" w:cs="Calibri"/>
                <w:b/>
                <w:noProof/>
                <w:sz w:val="18"/>
                <w:szCs w:val="18"/>
              </w:rPr>
            </w:rPrChange>
          </w:rPr>
          <w:t>All other requirements of each major must be completed.  Refer to</w:t>
        </w:r>
      </w:ins>
      <w:ins w:id="270" w:author="Hines-Cobb, Carol" w:date="2018-02-22T14:43:00Z">
        <w:r>
          <w:rPr>
            <w:rFonts w:ascii="Calibri" w:hAnsi="Calibri" w:cs="Calibri"/>
            <w:noProof/>
            <w:sz w:val="18"/>
            <w:szCs w:val="18"/>
          </w:rPr>
          <w:t xml:space="preserve"> the curriculum requirements for each major and also to the</w:t>
        </w:r>
      </w:ins>
      <w:ins w:id="271" w:author="Hines-Cobb, Carol" w:date="2018-02-22T14:40:00Z">
        <w:r w:rsidRPr="00955C0D">
          <w:rPr>
            <w:rFonts w:ascii="Calibri" w:hAnsi="Calibri" w:cs="Calibri"/>
            <w:noProof/>
            <w:sz w:val="18"/>
            <w:szCs w:val="18"/>
            <w:rPrChange w:id="272" w:author="Hines-Cobb, Carol" w:date="2018-02-22T14:40:00Z">
              <w:rPr>
                <w:rFonts w:ascii="Calibri" w:hAnsi="Calibri" w:cs="Calibri"/>
                <w:b/>
                <w:noProof/>
                <w:sz w:val="18"/>
                <w:szCs w:val="18"/>
              </w:rPr>
            </w:rPrChange>
          </w:rPr>
          <w:t xml:space="preserve"> Concurrent Policy for more information.</w:t>
        </w:r>
      </w:ins>
    </w:p>
    <w:p w14:paraId="71B5C2BF" w14:textId="77777777" w:rsidR="00955C0D" w:rsidRPr="00955C0D" w:rsidRDefault="00955C0D" w:rsidP="00955C0D">
      <w:pPr>
        <w:tabs>
          <w:tab w:val="left" w:pos="360"/>
          <w:tab w:val="left" w:pos="720"/>
        </w:tabs>
        <w:jc w:val="both"/>
        <w:rPr>
          <w:ins w:id="273" w:author="Hines-Cobb, Carol" w:date="2018-02-22T14:40:00Z"/>
          <w:rFonts w:ascii="Calibri" w:hAnsi="Calibri" w:cs="Calibri"/>
          <w:noProof/>
          <w:sz w:val="18"/>
          <w:szCs w:val="18"/>
          <w:rPrChange w:id="274" w:author="Hines-Cobb, Carol" w:date="2018-02-22T14:40:00Z">
            <w:rPr>
              <w:ins w:id="275" w:author="Hines-Cobb, Carol" w:date="2018-02-22T14:40:00Z"/>
              <w:rFonts w:ascii="Calibri" w:hAnsi="Calibri" w:cs="Calibri"/>
              <w:b/>
              <w:noProof/>
              <w:sz w:val="18"/>
              <w:szCs w:val="18"/>
            </w:rPr>
          </w:rPrChange>
        </w:rPr>
      </w:pPr>
    </w:p>
    <w:p w14:paraId="720DF609" w14:textId="77777777" w:rsidR="00955C0D" w:rsidRPr="00955C0D" w:rsidRDefault="00955C0D" w:rsidP="00955C0D">
      <w:pPr>
        <w:tabs>
          <w:tab w:val="left" w:pos="360"/>
          <w:tab w:val="left" w:pos="720"/>
        </w:tabs>
        <w:jc w:val="both"/>
        <w:rPr>
          <w:ins w:id="276" w:author="Hines-Cobb, Carol" w:date="2018-02-22T14:40:00Z"/>
          <w:rFonts w:ascii="Calibri" w:hAnsi="Calibri" w:cs="Calibri"/>
          <w:b/>
          <w:noProof/>
          <w:sz w:val="18"/>
          <w:szCs w:val="18"/>
        </w:rPr>
      </w:pPr>
    </w:p>
    <w:p w14:paraId="1CA4BB72" w14:textId="77777777" w:rsidR="00955C0D" w:rsidRPr="00955C0D" w:rsidRDefault="00955C0D" w:rsidP="00955C0D">
      <w:pPr>
        <w:tabs>
          <w:tab w:val="left" w:pos="360"/>
          <w:tab w:val="left" w:pos="720"/>
        </w:tabs>
        <w:jc w:val="both"/>
        <w:rPr>
          <w:ins w:id="277" w:author="Hines-Cobb, Carol" w:date="2018-02-22T14:40:00Z"/>
          <w:rFonts w:ascii="Calibri" w:hAnsi="Calibri" w:cs="Calibri"/>
          <w:b/>
          <w:noProof/>
          <w:sz w:val="18"/>
          <w:szCs w:val="18"/>
        </w:rPr>
      </w:pPr>
      <w:ins w:id="278" w:author="Hines-Cobb, Carol" w:date="2018-02-22T14:40:00Z">
        <w:r w:rsidRPr="00955C0D">
          <w:rPr>
            <w:rFonts w:ascii="Calibri" w:hAnsi="Calibri" w:cs="Calibri"/>
            <w:b/>
            <w:noProof/>
            <w:sz w:val="18"/>
            <w:szCs w:val="18"/>
          </w:rPr>
          <w:t>Concurrent PharmD/ MBA</w:t>
        </w:r>
      </w:ins>
    </w:p>
    <w:p w14:paraId="5B0FB449" w14:textId="77777777" w:rsidR="00955C0D" w:rsidRDefault="00955C0D" w:rsidP="00955C0D">
      <w:pPr>
        <w:tabs>
          <w:tab w:val="left" w:pos="360"/>
          <w:tab w:val="left" w:pos="720"/>
        </w:tabs>
        <w:jc w:val="both"/>
        <w:rPr>
          <w:ins w:id="279" w:author="Hines-Cobb, Carol" w:date="2018-02-22T14:47:00Z"/>
          <w:rFonts w:ascii="Calibri" w:hAnsi="Calibri" w:cs="Calibri"/>
          <w:noProof/>
          <w:sz w:val="18"/>
          <w:szCs w:val="18"/>
        </w:rPr>
      </w:pPr>
    </w:p>
    <w:p w14:paraId="04844212" w14:textId="77777777" w:rsidR="00955C0D" w:rsidRPr="00616A8B" w:rsidRDefault="00955C0D" w:rsidP="00955C0D">
      <w:pPr>
        <w:tabs>
          <w:tab w:val="left" w:pos="360"/>
        </w:tabs>
        <w:rPr>
          <w:ins w:id="280" w:author="Hines-Cobb, Carol" w:date="2018-02-22T14:47:00Z"/>
          <w:rFonts w:ascii="Calibri" w:hAnsi="Calibri" w:cs="Calibri"/>
          <w:b/>
          <w:sz w:val="18"/>
        </w:rPr>
      </w:pPr>
      <w:ins w:id="281" w:author="Hines-Cobb, Carol" w:date="2018-02-22T14:47:00Z">
        <w:r w:rsidRPr="00616A8B">
          <w:rPr>
            <w:rFonts w:ascii="Calibri" w:hAnsi="Calibri" w:cs="Calibri"/>
            <w:b/>
            <w:sz w:val="18"/>
          </w:rPr>
          <w:t>PharmD in Pharmacy – total minimum hours – 152 credit hours</w:t>
        </w:r>
      </w:ins>
    </w:p>
    <w:p w14:paraId="60E74F14" w14:textId="1000825D" w:rsidR="00955C0D" w:rsidRPr="00616A8B" w:rsidRDefault="00955C0D" w:rsidP="00955C0D">
      <w:pPr>
        <w:tabs>
          <w:tab w:val="left" w:pos="360"/>
        </w:tabs>
        <w:rPr>
          <w:ins w:id="282" w:author="Hines-Cobb, Carol" w:date="2018-02-22T14:47:00Z"/>
          <w:rFonts w:ascii="Calibri" w:hAnsi="Calibri" w:cs="Calibri"/>
          <w:b/>
          <w:sz w:val="18"/>
        </w:rPr>
      </w:pPr>
      <w:ins w:id="283" w:author="Hines-Cobb, Carol" w:date="2018-02-22T14:47:00Z">
        <w:r w:rsidRPr="00616A8B">
          <w:rPr>
            <w:rFonts w:ascii="Calibri" w:hAnsi="Calibri" w:cs="Calibri"/>
            <w:b/>
            <w:sz w:val="18"/>
          </w:rPr>
          <w:t xml:space="preserve">M.B.A. in Business Administration - total minimum hours – </w:t>
        </w:r>
      </w:ins>
      <w:ins w:id="284" w:author="Hines-Cobb, Carol" w:date="2018-02-22T14:49:00Z">
        <w:r w:rsidRPr="00616A8B">
          <w:rPr>
            <w:rFonts w:ascii="Calibri" w:hAnsi="Calibri" w:cs="Calibri"/>
            <w:b/>
            <w:sz w:val="18"/>
          </w:rPr>
          <w:t>33</w:t>
        </w:r>
      </w:ins>
      <w:ins w:id="285" w:author="Hines-Cobb, Carol" w:date="2018-02-22T14:47:00Z">
        <w:r w:rsidRPr="00616A8B">
          <w:rPr>
            <w:rFonts w:ascii="Calibri" w:hAnsi="Calibri" w:cs="Calibri"/>
            <w:b/>
            <w:sz w:val="18"/>
          </w:rPr>
          <w:t xml:space="preserve"> credit hours</w:t>
        </w:r>
      </w:ins>
      <w:ins w:id="286" w:author="Hines-Cobb, Carol" w:date="2018-02-22T14:49:00Z">
        <w:r w:rsidR="00616A8B" w:rsidRPr="00616A8B">
          <w:rPr>
            <w:rFonts w:ascii="Calibri" w:hAnsi="Calibri" w:cs="Calibri"/>
            <w:b/>
            <w:sz w:val="18"/>
          </w:rPr>
          <w:t xml:space="preserve"> (49 hours if foundational courses are needed)</w:t>
        </w:r>
      </w:ins>
    </w:p>
    <w:p w14:paraId="1A3468BA" w14:textId="77777777" w:rsidR="00955C0D" w:rsidRDefault="00955C0D" w:rsidP="00955C0D">
      <w:pPr>
        <w:tabs>
          <w:tab w:val="left" w:pos="360"/>
          <w:tab w:val="left" w:pos="720"/>
        </w:tabs>
        <w:jc w:val="both"/>
        <w:rPr>
          <w:ins w:id="287" w:author="Hines-Cobb, Carol" w:date="2018-02-22T14:47:00Z"/>
          <w:rFonts w:ascii="Calibri" w:hAnsi="Calibri" w:cs="Calibri"/>
          <w:noProof/>
          <w:sz w:val="18"/>
          <w:szCs w:val="18"/>
        </w:rPr>
      </w:pPr>
    </w:p>
    <w:p w14:paraId="3379A2EC" w14:textId="77777777" w:rsidR="00616A8B" w:rsidRPr="0062629A" w:rsidRDefault="00616A8B" w:rsidP="00616A8B">
      <w:pPr>
        <w:tabs>
          <w:tab w:val="left" w:pos="360"/>
        </w:tabs>
        <w:ind w:right="-216"/>
        <w:rPr>
          <w:ins w:id="288" w:author="Hines-Cobb, Carol" w:date="2018-02-22T14:49:00Z"/>
          <w:rFonts w:ascii="Calibri" w:hAnsi="Calibri" w:cs="Calibri"/>
          <w:sz w:val="18"/>
        </w:rPr>
      </w:pPr>
      <w:ins w:id="289" w:author="Hines-Cobb, Carol" w:date="2018-02-22T14:49:00Z">
        <w:r w:rsidRPr="0062629A">
          <w:rPr>
            <w:rFonts w:ascii="Calibri" w:hAnsi="Calibri" w:cs="Calibri"/>
            <w:b/>
            <w:sz w:val="18"/>
          </w:rPr>
          <w:t>Shared Courses</w:t>
        </w:r>
        <w:r>
          <w:rPr>
            <w:rFonts w:ascii="Calibri" w:hAnsi="Calibri" w:cs="Calibri"/>
            <w:b/>
            <w:sz w:val="18"/>
          </w:rPr>
          <w:t xml:space="preserve"> – 9 credit hours</w:t>
        </w:r>
        <w:r w:rsidRPr="0062629A">
          <w:rPr>
            <w:rFonts w:ascii="Calibri" w:hAnsi="Calibri" w:cs="Calibri"/>
            <w:b/>
            <w:sz w:val="18"/>
          </w:rPr>
          <w:t xml:space="preserve"> </w:t>
        </w:r>
      </w:ins>
    </w:p>
    <w:p w14:paraId="2842F3DD" w14:textId="77777777" w:rsidR="00955C0D" w:rsidRPr="00955C0D" w:rsidRDefault="00955C0D" w:rsidP="00955C0D">
      <w:pPr>
        <w:tabs>
          <w:tab w:val="left" w:pos="360"/>
          <w:tab w:val="left" w:pos="720"/>
        </w:tabs>
        <w:jc w:val="both"/>
        <w:rPr>
          <w:ins w:id="290" w:author="Hines-Cobb, Carol" w:date="2018-02-22T14:40:00Z"/>
          <w:rFonts w:ascii="Calibri" w:hAnsi="Calibri" w:cs="Calibri"/>
          <w:noProof/>
          <w:sz w:val="18"/>
          <w:szCs w:val="18"/>
          <w:rPrChange w:id="291" w:author="Hines-Cobb, Carol" w:date="2018-02-22T14:41:00Z">
            <w:rPr>
              <w:ins w:id="292" w:author="Hines-Cobb, Carol" w:date="2018-02-22T14:40:00Z"/>
              <w:rFonts w:ascii="Calibri" w:hAnsi="Calibri" w:cs="Calibri"/>
              <w:b/>
              <w:noProof/>
              <w:sz w:val="18"/>
              <w:szCs w:val="18"/>
            </w:rPr>
          </w:rPrChange>
        </w:rPr>
      </w:pPr>
      <w:ins w:id="293" w:author="Hines-Cobb, Carol" w:date="2018-02-22T14:40:00Z">
        <w:r w:rsidRPr="00955C0D">
          <w:rPr>
            <w:rFonts w:ascii="Calibri" w:hAnsi="Calibri" w:cs="Calibri"/>
            <w:noProof/>
            <w:sz w:val="18"/>
            <w:szCs w:val="18"/>
            <w:rPrChange w:id="294" w:author="Hines-Cobb, Carol" w:date="2018-02-22T14:41:00Z">
              <w:rPr>
                <w:rFonts w:ascii="Calibri" w:hAnsi="Calibri" w:cs="Calibri"/>
                <w:b/>
                <w:noProof/>
                <w:sz w:val="18"/>
                <w:szCs w:val="18"/>
              </w:rPr>
            </w:rPrChange>
          </w:rPr>
          <w:t xml:space="preserve">PHA 6261 </w:t>
        </w:r>
        <w:r w:rsidRPr="00955C0D">
          <w:rPr>
            <w:rFonts w:ascii="Calibri" w:hAnsi="Calibri" w:cs="Calibri"/>
            <w:noProof/>
            <w:sz w:val="18"/>
            <w:szCs w:val="18"/>
            <w:rPrChange w:id="295" w:author="Hines-Cobb, Carol" w:date="2018-02-22T14:41:00Z">
              <w:rPr>
                <w:rFonts w:ascii="Calibri" w:hAnsi="Calibri" w:cs="Calibri"/>
                <w:b/>
                <w:noProof/>
                <w:sz w:val="18"/>
                <w:szCs w:val="18"/>
              </w:rPr>
            </w:rPrChange>
          </w:rPr>
          <w:tab/>
          <w:t>3</w:t>
        </w:r>
        <w:r w:rsidRPr="00955C0D">
          <w:rPr>
            <w:rFonts w:ascii="Calibri" w:hAnsi="Calibri" w:cs="Calibri"/>
            <w:noProof/>
            <w:sz w:val="18"/>
            <w:szCs w:val="18"/>
            <w:rPrChange w:id="296" w:author="Hines-Cobb, Carol" w:date="2018-02-22T14:41:00Z">
              <w:rPr>
                <w:rFonts w:ascii="Calibri" w:hAnsi="Calibri" w:cs="Calibri"/>
                <w:b/>
                <w:noProof/>
                <w:sz w:val="18"/>
                <w:szCs w:val="18"/>
              </w:rPr>
            </w:rPrChange>
          </w:rPr>
          <w:tab/>
          <w:t xml:space="preserve">Healthcare Administration and Economics </w:t>
        </w:r>
      </w:ins>
    </w:p>
    <w:p w14:paraId="2B921DC8" w14:textId="77777777" w:rsidR="00955C0D" w:rsidRPr="00955C0D" w:rsidRDefault="00955C0D" w:rsidP="00955C0D">
      <w:pPr>
        <w:tabs>
          <w:tab w:val="left" w:pos="360"/>
          <w:tab w:val="left" w:pos="720"/>
        </w:tabs>
        <w:jc w:val="both"/>
        <w:rPr>
          <w:ins w:id="297" w:author="Hines-Cobb, Carol" w:date="2018-02-22T14:40:00Z"/>
          <w:rFonts w:ascii="Calibri" w:hAnsi="Calibri" w:cs="Calibri"/>
          <w:noProof/>
          <w:sz w:val="18"/>
          <w:szCs w:val="18"/>
          <w:rPrChange w:id="298" w:author="Hines-Cobb, Carol" w:date="2018-02-22T14:41:00Z">
            <w:rPr>
              <w:ins w:id="299" w:author="Hines-Cobb, Carol" w:date="2018-02-22T14:40:00Z"/>
              <w:rFonts w:ascii="Calibri" w:hAnsi="Calibri" w:cs="Calibri"/>
              <w:b/>
              <w:noProof/>
              <w:sz w:val="18"/>
              <w:szCs w:val="18"/>
            </w:rPr>
          </w:rPrChange>
        </w:rPr>
      </w:pPr>
      <w:ins w:id="300" w:author="Hines-Cobb, Carol" w:date="2018-02-22T14:40:00Z">
        <w:r w:rsidRPr="00955C0D">
          <w:rPr>
            <w:rFonts w:ascii="Calibri" w:hAnsi="Calibri" w:cs="Calibri"/>
            <w:noProof/>
            <w:sz w:val="18"/>
            <w:szCs w:val="18"/>
            <w:rPrChange w:id="301" w:author="Hines-Cobb, Carol" w:date="2018-02-22T14:41:00Z">
              <w:rPr>
                <w:rFonts w:ascii="Calibri" w:hAnsi="Calibri" w:cs="Calibri"/>
                <w:b/>
                <w:noProof/>
                <w:sz w:val="18"/>
                <w:szCs w:val="18"/>
              </w:rPr>
            </w:rPrChange>
          </w:rPr>
          <w:t xml:space="preserve">PHA 6270 </w:t>
        </w:r>
        <w:r w:rsidRPr="00955C0D">
          <w:rPr>
            <w:rFonts w:ascii="Calibri" w:hAnsi="Calibri" w:cs="Calibri"/>
            <w:noProof/>
            <w:sz w:val="18"/>
            <w:szCs w:val="18"/>
            <w:rPrChange w:id="302" w:author="Hines-Cobb, Carol" w:date="2018-02-22T14:41:00Z">
              <w:rPr>
                <w:rFonts w:ascii="Calibri" w:hAnsi="Calibri" w:cs="Calibri"/>
                <w:b/>
                <w:noProof/>
                <w:sz w:val="18"/>
                <w:szCs w:val="18"/>
              </w:rPr>
            </w:rPrChange>
          </w:rPr>
          <w:tab/>
          <w:t>2</w:t>
        </w:r>
        <w:r w:rsidRPr="00955C0D">
          <w:rPr>
            <w:rFonts w:ascii="Calibri" w:hAnsi="Calibri" w:cs="Calibri"/>
            <w:noProof/>
            <w:sz w:val="18"/>
            <w:szCs w:val="18"/>
            <w:rPrChange w:id="303" w:author="Hines-Cobb, Carol" w:date="2018-02-22T14:41:00Z">
              <w:rPr>
                <w:rFonts w:ascii="Calibri" w:hAnsi="Calibri" w:cs="Calibri"/>
                <w:b/>
                <w:noProof/>
                <w:sz w:val="18"/>
                <w:szCs w:val="18"/>
              </w:rPr>
            </w:rPrChange>
          </w:rPr>
          <w:tab/>
          <w:t xml:space="preserve">Healthcare and Medication Safety </w:t>
        </w:r>
      </w:ins>
    </w:p>
    <w:p w14:paraId="1F8D59D9" w14:textId="77777777" w:rsidR="00955C0D" w:rsidRPr="00955C0D" w:rsidRDefault="00955C0D" w:rsidP="00955C0D">
      <w:pPr>
        <w:tabs>
          <w:tab w:val="left" w:pos="360"/>
          <w:tab w:val="left" w:pos="720"/>
        </w:tabs>
        <w:jc w:val="both"/>
        <w:rPr>
          <w:ins w:id="304" w:author="Hines-Cobb, Carol" w:date="2018-02-22T14:40:00Z"/>
          <w:rFonts w:ascii="Calibri" w:hAnsi="Calibri" w:cs="Calibri"/>
          <w:noProof/>
          <w:sz w:val="18"/>
          <w:szCs w:val="18"/>
          <w:rPrChange w:id="305" w:author="Hines-Cobb, Carol" w:date="2018-02-22T14:41:00Z">
            <w:rPr>
              <w:ins w:id="306" w:author="Hines-Cobb, Carol" w:date="2018-02-22T14:40:00Z"/>
              <w:rFonts w:ascii="Calibri" w:hAnsi="Calibri" w:cs="Calibri"/>
              <w:b/>
              <w:noProof/>
              <w:sz w:val="18"/>
              <w:szCs w:val="18"/>
            </w:rPr>
          </w:rPrChange>
        </w:rPr>
      </w:pPr>
      <w:ins w:id="307" w:author="Hines-Cobb, Carol" w:date="2018-02-22T14:40:00Z">
        <w:r w:rsidRPr="00955C0D">
          <w:rPr>
            <w:rFonts w:ascii="Calibri" w:hAnsi="Calibri" w:cs="Calibri"/>
            <w:noProof/>
            <w:sz w:val="18"/>
            <w:szCs w:val="18"/>
            <w:rPrChange w:id="308" w:author="Hines-Cobb, Carol" w:date="2018-02-22T14:41:00Z">
              <w:rPr>
                <w:rFonts w:ascii="Calibri" w:hAnsi="Calibri" w:cs="Calibri"/>
                <w:b/>
                <w:noProof/>
                <w:sz w:val="18"/>
                <w:szCs w:val="18"/>
              </w:rPr>
            </w:rPrChange>
          </w:rPr>
          <w:t xml:space="preserve">QMB 6603 </w:t>
        </w:r>
        <w:r w:rsidRPr="00955C0D">
          <w:rPr>
            <w:rFonts w:ascii="Calibri" w:hAnsi="Calibri" w:cs="Calibri"/>
            <w:noProof/>
            <w:sz w:val="18"/>
            <w:szCs w:val="18"/>
            <w:rPrChange w:id="309" w:author="Hines-Cobb, Carol" w:date="2018-02-22T14:41:00Z">
              <w:rPr>
                <w:rFonts w:ascii="Calibri" w:hAnsi="Calibri" w:cs="Calibri"/>
                <w:b/>
                <w:noProof/>
                <w:sz w:val="18"/>
                <w:szCs w:val="18"/>
              </w:rPr>
            </w:rPrChange>
          </w:rPr>
          <w:tab/>
          <w:t>2</w:t>
        </w:r>
        <w:r w:rsidRPr="00955C0D">
          <w:rPr>
            <w:rFonts w:ascii="Calibri" w:hAnsi="Calibri" w:cs="Calibri"/>
            <w:noProof/>
            <w:sz w:val="18"/>
            <w:szCs w:val="18"/>
            <w:rPrChange w:id="310" w:author="Hines-Cobb, Carol" w:date="2018-02-22T14:41:00Z">
              <w:rPr>
                <w:rFonts w:ascii="Calibri" w:hAnsi="Calibri" w:cs="Calibri"/>
                <w:b/>
                <w:noProof/>
                <w:sz w:val="18"/>
                <w:szCs w:val="18"/>
              </w:rPr>
            </w:rPrChange>
          </w:rPr>
          <w:tab/>
          <w:t xml:space="preserve">Operations Management and Quality Enhancement </w:t>
        </w:r>
      </w:ins>
    </w:p>
    <w:p w14:paraId="0CBCABA8" w14:textId="173F864D" w:rsidR="00955C0D" w:rsidRPr="00955C0D" w:rsidRDefault="00955C0D" w:rsidP="00955C0D">
      <w:pPr>
        <w:tabs>
          <w:tab w:val="left" w:pos="360"/>
          <w:tab w:val="left" w:pos="720"/>
        </w:tabs>
        <w:jc w:val="both"/>
        <w:rPr>
          <w:ins w:id="311" w:author="Hines-Cobb, Carol" w:date="2018-02-22T14:40:00Z"/>
          <w:rFonts w:ascii="Calibri" w:hAnsi="Calibri" w:cs="Calibri"/>
          <w:noProof/>
          <w:sz w:val="18"/>
          <w:szCs w:val="18"/>
          <w:rPrChange w:id="312" w:author="Hines-Cobb, Carol" w:date="2018-02-22T14:41:00Z">
            <w:rPr>
              <w:ins w:id="313" w:author="Hines-Cobb, Carol" w:date="2018-02-22T14:40:00Z"/>
              <w:rFonts w:ascii="Calibri" w:hAnsi="Calibri" w:cs="Calibri"/>
              <w:b/>
              <w:noProof/>
              <w:sz w:val="18"/>
              <w:szCs w:val="18"/>
            </w:rPr>
          </w:rPrChange>
        </w:rPr>
      </w:pPr>
      <w:ins w:id="314" w:author="Hines-Cobb, Carol" w:date="2018-02-22T14:40:00Z">
        <w:r w:rsidRPr="00955C0D">
          <w:rPr>
            <w:rFonts w:ascii="Calibri" w:hAnsi="Calibri" w:cs="Calibri"/>
            <w:noProof/>
            <w:sz w:val="18"/>
            <w:szCs w:val="18"/>
            <w:rPrChange w:id="315" w:author="Hines-Cobb, Carol" w:date="2018-02-22T14:41:00Z">
              <w:rPr>
                <w:rFonts w:ascii="Calibri" w:hAnsi="Calibri" w:cs="Calibri"/>
                <w:b/>
                <w:noProof/>
                <w:sz w:val="18"/>
                <w:szCs w:val="18"/>
              </w:rPr>
            </w:rPrChange>
          </w:rPr>
          <w:t xml:space="preserve">FIN 6466 </w:t>
        </w:r>
        <w:r w:rsidRPr="00955C0D">
          <w:rPr>
            <w:rFonts w:ascii="Calibri" w:hAnsi="Calibri" w:cs="Calibri"/>
            <w:noProof/>
            <w:sz w:val="18"/>
            <w:szCs w:val="18"/>
            <w:rPrChange w:id="316" w:author="Hines-Cobb, Carol" w:date="2018-02-22T14:41:00Z">
              <w:rPr>
                <w:rFonts w:ascii="Calibri" w:hAnsi="Calibri" w:cs="Calibri"/>
                <w:b/>
                <w:noProof/>
                <w:sz w:val="18"/>
                <w:szCs w:val="18"/>
              </w:rPr>
            </w:rPrChange>
          </w:rPr>
          <w:tab/>
        </w:r>
      </w:ins>
      <w:r>
        <w:rPr>
          <w:rFonts w:ascii="Calibri" w:hAnsi="Calibri" w:cs="Calibri"/>
          <w:noProof/>
          <w:sz w:val="18"/>
          <w:szCs w:val="18"/>
        </w:rPr>
        <w:tab/>
      </w:r>
      <w:ins w:id="317" w:author="Hines-Cobb, Carol" w:date="2018-02-22T14:40:00Z">
        <w:r w:rsidRPr="00955C0D">
          <w:rPr>
            <w:rFonts w:ascii="Calibri" w:hAnsi="Calibri" w:cs="Calibri"/>
            <w:noProof/>
            <w:sz w:val="18"/>
            <w:szCs w:val="18"/>
            <w:rPrChange w:id="318" w:author="Hines-Cobb, Carol" w:date="2018-02-22T14:41:00Z">
              <w:rPr>
                <w:rFonts w:ascii="Calibri" w:hAnsi="Calibri" w:cs="Calibri"/>
                <w:b/>
                <w:noProof/>
                <w:sz w:val="18"/>
                <w:szCs w:val="18"/>
              </w:rPr>
            </w:rPrChange>
          </w:rPr>
          <w:t>2</w:t>
        </w:r>
        <w:r w:rsidRPr="00955C0D">
          <w:rPr>
            <w:rFonts w:ascii="Calibri" w:hAnsi="Calibri" w:cs="Calibri"/>
            <w:noProof/>
            <w:sz w:val="18"/>
            <w:szCs w:val="18"/>
            <w:rPrChange w:id="319" w:author="Hines-Cobb, Carol" w:date="2018-02-22T14:41:00Z">
              <w:rPr>
                <w:rFonts w:ascii="Calibri" w:hAnsi="Calibri" w:cs="Calibri"/>
                <w:b/>
                <w:noProof/>
                <w:sz w:val="18"/>
                <w:szCs w:val="18"/>
              </w:rPr>
            </w:rPrChange>
          </w:rPr>
          <w:tab/>
          <w:t xml:space="preserve">Financial Analysis </w:t>
        </w:r>
      </w:ins>
    </w:p>
    <w:p w14:paraId="3D120CFF" w14:textId="77777777" w:rsidR="00955C0D" w:rsidRPr="00955C0D" w:rsidRDefault="00955C0D" w:rsidP="00955C0D">
      <w:pPr>
        <w:tabs>
          <w:tab w:val="left" w:pos="360"/>
          <w:tab w:val="left" w:pos="720"/>
        </w:tabs>
        <w:jc w:val="both"/>
        <w:rPr>
          <w:ins w:id="320" w:author="Hines-Cobb, Carol" w:date="2018-02-22T14:40:00Z"/>
          <w:rFonts w:ascii="Calibri" w:hAnsi="Calibri" w:cs="Calibri"/>
          <w:noProof/>
          <w:sz w:val="18"/>
          <w:szCs w:val="18"/>
          <w:rPrChange w:id="321" w:author="Hines-Cobb, Carol" w:date="2018-02-22T14:41:00Z">
            <w:rPr>
              <w:ins w:id="322" w:author="Hines-Cobb, Carol" w:date="2018-02-22T14:40:00Z"/>
              <w:rFonts w:ascii="Calibri" w:hAnsi="Calibri" w:cs="Calibri"/>
              <w:b/>
              <w:noProof/>
              <w:sz w:val="18"/>
              <w:szCs w:val="18"/>
            </w:rPr>
          </w:rPrChange>
        </w:rPr>
      </w:pPr>
    </w:p>
    <w:p w14:paraId="394701F0" w14:textId="152E93F7" w:rsidR="00616A8B" w:rsidRDefault="00616A8B" w:rsidP="00616A8B">
      <w:pPr>
        <w:tabs>
          <w:tab w:val="left" w:pos="360"/>
          <w:tab w:val="left" w:pos="720"/>
        </w:tabs>
        <w:jc w:val="both"/>
        <w:rPr>
          <w:ins w:id="323" w:author="Hines-Cobb, Carol" w:date="2018-02-22T14:50:00Z"/>
          <w:rFonts w:ascii="Calibri" w:hAnsi="Calibri" w:cs="Calibri"/>
          <w:noProof/>
          <w:sz w:val="18"/>
          <w:szCs w:val="18"/>
        </w:rPr>
      </w:pPr>
      <w:ins w:id="324" w:author="Hines-Cobb, Carol" w:date="2018-02-22T14:49:00Z">
        <w:r>
          <w:rPr>
            <w:rFonts w:ascii="Calibri" w:hAnsi="Calibri" w:cs="Calibri"/>
            <w:noProof/>
            <w:sz w:val="18"/>
            <w:szCs w:val="18"/>
          </w:rPr>
          <w:t xml:space="preserve">Total combined hours after sharing: </w:t>
        </w:r>
      </w:ins>
      <w:ins w:id="325" w:author="Hines-Cobb, Carol" w:date="2018-02-22T14:50:00Z">
        <w:r>
          <w:rPr>
            <w:rFonts w:ascii="Calibri" w:hAnsi="Calibri" w:cs="Calibri"/>
            <w:noProof/>
            <w:sz w:val="18"/>
            <w:szCs w:val="18"/>
          </w:rPr>
          <w:t>176 (192 with foundation courses)</w:t>
        </w:r>
      </w:ins>
    </w:p>
    <w:p w14:paraId="36EF2CD1" w14:textId="77777777" w:rsidR="00616A8B" w:rsidRPr="008B29D1" w:rsidRDefault="00616A8B" w:rsidP="00616A8B">
      <w:pPr>
        <w:tabs>
          <w:tab w:val="left" w:pos="360"/>
          <w:tab w:val="left" w:pos="720"/>
        </w:tabs>
        <w:jc w:val="both"/>
        <w:rPr>
          <w:ins w:id="326" w:author="Hines-Cobb, Carol" w:date="2018-02-22T14:49:00Z"/>
          <w:rFonts w:ascii="Calibri" w:hAnsi="Calibri" w:cs="Calibri"/>
          <w:noProof/>
          <w:sz w:val="18"/>
          <w:szCs w:val="18"/>
        </w:rPr>
      </w:pPr>
    </w:p>
    <w:p w14:paraId="0468C9DE" w14:textId="130E0E2B" w:rsidR="00955C0D" w:rsidDel="00616A8B" w:rsidRDefault="00616A8B" w:rsidP="00955C0D">
      <w:pPr>
        <w:tabs>
          <w:tab w:val="left" w:pos="360"/>
          <w:tab w:val="left" w:pos="720"/>
        </w:tabs>
        <w:jc w:val="both"/>
        <w:rPr>
          <w:del w:id="327" w:author="Hines-Cobb, Carol" w:date="2018-02-22T14:50:00Z"/>
          <w:rFonts w:ascii="Calibri" w:hAnsi="Calibri" w:cs="Calibri"/>
          <w:noProof/>
          <w:sz w:val="18"/>
          <w:szCs w:val="18"/>
        </w:rPr>
      </w:pPr>
      <w:ins w:id="328" w:author="Hines-Cobb, Carol" w:date="2018-02-22T14:50:00Z">
        <w:r w:rsidRPr="008B29D1">
          <w:rPr>
            <w:rFonts w:ascii="Calibri" w:hAnsi="Calibri" w:cs="Calibri"/>
            <w:noProof/>
            <w:sz w:val="18"/>
            <w:szCs w:val="18"/>
          </w:rPr>
          <w:t>All other requirements of each major must be completed.  Refer to</w:t>
        </w:r>
        <w:r>
          <w:rPr>
            <w:rFonts w:ascii="Calibri" w:hAnsi="Calibri" w:cs="Calibri"/>
            <w:noProof/>
            <w:sz w:val="18"/>
            <w:szCs w:val="18"/>
          </w:rPr>
          <w:t xml:space="preserve"> the curriculum requirements for each major and also to the</w:t>
        </w:r>
        <w:r w:rsidRPr="008B29D1">
          <w:rPr>
            <w:rFonts w:ascii="Calibri" w:hAnsi="Calibri" w:cs="Calibri"/>
            <w:noProof/>
            <w:sz w:val="18"/>
            <w:szCs w:val="18"/>
          </w:rPr>
          <w:t xml:space="preserve"> Concurrent Policy for more information.</w:t>
        </w:r>
      </w:ins>
    </w:p>
    <w:p w14:paraId="18F32DB7" w14:textId="77777777" w:rsidR="00955C0D" w:rsidRPr="00955C0D" w:rsidRDefault="00955C0D" w:rsidP="00955C0D">
      <w:pPr>
        <w:tabs>
          <w:tab w:val="left" w:pos="360"/>
          <w:tab w:val="left" w:pos="720"/>
        </w:tabs>
        <w:jc w:val="both"/>
        <w:rPr>
          <w:ins w:id="329" w:author="Hines-Cobb, Carol" w:date="2018-02-22T14:40:00Z"/>
          <w:rFonts w:ascii="Calibri" w:hAnsi="Calibri" w:cs="Calibri"/>
          <w:b/>
          <w:noProof/>
          <w:sz w:val="18"/>
          <w:szCs w:val="18"/>
        </w:rPr>
      </w:pPr>
    </w:p>
    <w:p w14:paraId="442D841F" w14:textId="77777777" w:rsidR="00955C0D" w:rsidRPr="00955C0D" w:rsidRDefault="00955C0D" w:rsidP="00955C0D">
      <w:pPr>
        <w:tabs>
          <w:tab w:val="left" w:pos="360"/>
          <w:tab w:val="left" w:pos="720"/>
        </w:tabs>
        <w:jc w:val="both"/>
        <w:rPr>
          <w:ins w:id="330" w:author="Hines-Cobb, Carol" w:date="2018-02-22T14:40:00Z"/>
          <w:rFonts w:ascii="Calibri" w:hAnsi="Calibri" w:cs="Calibri"/>
          <w:b/>
          <w:noProof/>
          <w:sz w:val="18"/>
          <w:szCs w:val="18"/>
        </w:rPr>
      </w:pPr>
    </w:p>
    <w:p w14:paraId="21326D69" w14:textId="77777777" w:rsidR="00955C0D" w:rsidRPr="00955C0D" w:rsidRDefault="00955C0D" w:rsidP="00955C0D">
      <w:pPr>
        <w:tabs>
          <w:tab w:val="left" w:pos="360"/>
          <w:tab w:val="left" w:pos="720"/>
        </w:tabs>
        <w:jc w:val="both"/>
        <w:rPr>
          <w:ins w:id="331" w:author="Hines-Cobb, Carol" w:date="2018-02-22T14:40:00Z"/>
          <w:rFonts w:ascii="Calibri" w:hAnsi="Calibri" w:cs="Calibri"/>
          <w:b/>
          <w:noProof/>
          <w:sz w:val="18"/>
          <w:szCs w:val="18"/>
        </w:rPr>
      </w:pPr>
      <w:ins w:id="332" w:author="Hines-Cobb, Carol" w:date="2018-02-22T14:40:00Z">
        <w:r w:rsidRPr="00955C0D">
          <w:rPr>
            <w:rFonts w:ascii="Calibri" w:hAnsi="Calibri" w:cs="Calibri"/>
            <w:b/>
            <w:noProof/>
            <w:sz w:val="18"/>
            <w:szCs w:val="18"/>
          </w:rPr>
          <w:t>Concurrent PharmD/ MS</w:t>
        </w:r>
      </w:ins>
    </w:p>
    <w:p w14:paraId="000F698B" w14:textId="77777777" w:rsidR="00616A8B" w:rsidRDefault="00616A8B" w:rsidP="00955C0D">
      <w:pPr>
        <w:tabs>
          <w:tab w:val="left" w:pos="360"/>
          <w:tab w:val="left" w:pos="720"/>
        </w:tabs>
        <w:jc w:val="both"/>
        <w:rPr>
          <w:rFonts w:ascii="Calibri" w:hAnsi="Calibri" w:cs="Calibri"/>
          <w:noProof/>
          <w:sz w:val="18"/>
          <w:szCs w:val="18"/>
        </w:rPr>
      </w:pPr>
    </w:p>
    <w:p w14:paraId="7F13C8FA" w14:textId="77777777" w:rsidR="00616A8B" w:rsidRPr="00616A8B" w:rsidRDefault="00616A8B" w:rsidP="00616A8B">
      <w:pPr>
        <w:tabs>
          <w:tab w:val="left" w:pos="360"/>
        </w:tabs>
        <w:rPr>
          <w:ins w:id="333" w:author="Hines-Cobb, Carol" w:date="2018-02-22T14:47:00Z"/>
          <w:rFonts w:ascii="Calibri" w:hAnsi="Calibri" w:cs="Calibri"/>
          <w:b/>
          <w:sz w:val="18"/>
        </w:rPr>
      </w:pPr>
      <w:ins w:id="334" w:author="Hines-Cobb, Carol" w:date="2018-02-22T14:47:00Z">
        <w:r w:rsidRPr="00616A8B">
          <w:rPr>
            <w:rFonts w:ascii="Calibri" w:hAnsi="Calibri" w:cs="Calibri"/>
            <w:b/>
            <w:sz w:val="18"/>
          </w:rPr>
          <w:t>PharmD in Pharmacy – total minimum hours – 152 credit hours</w:t>
        </w:r>
      </w:ins>
    </w:p>
    <w:p w14:paraId="35120F37" w14:textId="303B3233" w:rsidR="00616A8B" w:rsidRPr="00616A8B" w:rsidRDefault="00616A8B" w:rsidP="00616A8B">
      <w:pPr>
        <w:tabs>
          <w:tab w:val="left" w:pos="360"/>
        </w:tabs>
        <w:rPr>
          <w:ins w:id="335" w:author="Hines-Cobb, Carol" w:date="2018-02-22T14:47:00Z"/>
          <w:rFonts w:ascii="Calibri" w:hAnsi="Calibri" w:cs="Calibri"/>
          <w:b/>
          <w:sz w:val="18"/>
        </w:rPr>
      </w:pPr>
      <w:ins w:id="336" w:author="Hines-Cobb, Carol" w:date="2018-02-22T14:51:00Z">
        <w:r>
          <w:rPr>
            <w:rFonts w:ascii="Calibri" w:hAnsi="Calibri" w:cs="Calibri"/>
            <w:b/>
            <w:sz w:val="18"/>
          </w:rPr>
          <w:t>M.S.P.N. – Pharmaceutical Nanotechnology - 3</w:t>
        </w:r>
      </w:ins>
      <w:ins w:id="337" w:author="Hines-Cobb, Carol" w:date="2018-02-22T14:52:00Z">
        <w:r>
          <w:rPr>
            <w:rFonts w:ascii="Calibri" w:hAnsi="Calibri" w:cs="Calibri"/>
            <w:b/>
            <w:sz w:val="18"/>
          </w:rPr>
          <w:t>2</w:t>
        </w:r>
      </w:ins>
      <w:ins w:id="338" w:author="Hines-Cobb, Carol" w:date="2018-02-22T14:47:00Z">
        <w:r w:rsidRPr="00616A8B">
          <w:rPr>
            <w:rFonts w:ascii="Calibri" w:hAnsi="Calibri" w:cs="Calibri"/>
            <w:b/>
            <w:sz w:val="18"/>
          </w:rPr>
          <w:t xml:space="preserve"> total minimum hours </w:t>
        </w:r>
      </w:ins>
    </w:p>
    <w:p w14:paraId="36198656" w14:textId="77777777" w:rsidR="00616A8B" w:rsidRDefault="00616A8B" w:rsidP="00955C0D">
      <w:pPr>
        <w:tabs>
          <w:tab w:val="left" w:pos="360"/>
          <w:tab w:val="left" w:pos="720"/>
        </w:tabs>
        <w:jc w:val="both"/>
        <w:rPr>
          <w:rFonts w:ascii="Calibri" w:hAnsi="Calibri" w:cs="Calibri"/>
          <w:noProof/>
          <w:sz w:val="18"/>
          <w:szCs w:val="18"/>
        </w:rPr>
      </w:pPr>
    </w:p>
    <w:p w14:paraId="51D737FD" w14:textId="77777777" w:rsidR="00616A8B" w:rsidRPr="00616A8B" w:rsidRDefault="00616A8B" w:rsidP="00616A8B">
      <w:pPr>
        <w:tabs>
          <w:tab w:val="left" w:pos="360"/>
        </w:tabs>
        <w:ind w:right="-216"/>
        <w:rPr>
          <w:ins w:id="339" w:author="Hines-Cobb, Carol" w:date="2018-02-22T14:52:00Z"/>
          <w:rFonts w:ascii="Calibri" w:hAnsi="Calibri" w:cs="Calibri"/>
          <w:sz w:val="18"/>
          <w:highlight w:val="lightGray"/>
          <w:rPrChange w:id="340" w:author="Hines-Cobb, Carol" w:date="2018-02-22T14:52:00Z">
            <w:rPr>
              <w:ins w:id="341" w:author="Hines-Cobb, Carol" w:date="2018-02-22T14:52:00Z"/>
              <w:rFonts w:ascii="Calibri" w:hAnsi="Calibri" w:cs="Calibri"/>
              <w:sz w:val="18"/>
            </w:rPr>
          </w:rPrChange>
        </w:rPr>
      </w:pPr>
      <w:ins w:id="342" w:author="Hines-Cobb, Carol" w:date="2018-02-22T14:52:00Z">
        <w:r w:rsidRPr="00616A8B">
          <w:rPr>
            <w:rFonts w:ascii="Calibri" w:hAnsi="Calibri" w:cs="Calibri"/>
            <w:b/>
            <w:sz w:val="18"/>
            <w:highlight w:val="lightGray"/>
            <w:rPrChange w:id="343" w:author="Hines-Cobb, Carol" w:date="2018-02-22T14:52:00Z">
              <w:rPr>
                <w:rFonts w:ascii="Calibri" w:hAnsi="Calibri" w:cs="Calibri"/>
                <w:b/>
                <w:sz w:val="18"/>
              </w:rPr>
            </w:rPrChange>
          </w:rPr>
          <w:t xml:space="preserve">Shared Courses – 9 credit hours </w:t>
        </w:r>
      </w:ins>
    </w:p>
    <w:p w14:paraId="01DBFBB4" w14:textId="77777777" w:rsidR="00955C0D" w:rsidRPr="00616A8B" w:rsidRDefault="00955C0D" w:rsidP="00955C0D">
      <w:pPr>
        <w:tabs>
          <w:tab w:val="left" w:pos="360"/>
          <w:tab w:val="left" w:pos="720"/>
        </w:tabs>
        <w:jc w:val="both"/>
        <w:rPr>
          <w:ins w:id="344" w:author="Hines-Cobb, Carol" w:date="2018-02-22T14:40:00Z"/>
          <w:rFonts w:ascii="Calibri" w:hAnsi="Calibri" w:cs="Calibri"/>
          <w:noProof/>
          <w:sz w:val="18"/>
          <w:szCs w:val="18"/>
          <w:highlight w:val="lightGray"/>
          <w:rPrChange w:id="345" w:author="Hines-Cobb, Carol" w:date="2018-02-22T14:52:00Z">
            <w:rPr>
              <w:ins w:id="346" w:author="Hines-Cobb, Carol" w:date="2018-02-22T14:40:00Z"/>
              <w:rFonts w:ascii="Calibri" w:hAnsi="Calibri" w:cs="Calibri"/>
              <w:b/>
              <w:noProof/>
              <w:sz w:val="18"/>
              <w:szCs w:val="18"/>
            </w:rPr>
          </w:rPrChange>
        </w:rPr>
      </w:pPr>
      <w:ins w:id="347" w:author="Hines-Cobb, Carol" w:date="2018-02-22T14:40:00Z">
        <w:r w:rsidRPr="00616A8B">
          <w:rPr>
            <w:rFonts w:ascii="Calibri" w:hAnsi="Calibri" w:cs="Calibri"/>
            <w:noProof/>
            <w:sz w:val="18"/>
            <w:szCs w:val="18"/>
            <w:highlight w:val="lightGray"/>
            <w:rPrChange w:id="348" w:author="Hines-Cobb, Carol" w:date="2018-02-22T14:52:00Z">
              <w:rPr>
                <w:rFonts w:ascii="Calibri" w:hAnsi="Calibri" w:cs="Calibri"/>
                <w:b/>
                <w:noProof/>
                <w:sz w:val="18"/>
                <w:szCs w:val="18"/>
              </w:rPr>
            </w:rPrChange>
          </w:rPr>
          <w:t xml:space="preserve">PHA 6185 </w:t>
        </w:r>
        <w:r w:rsidRPr="00616A8B">
          <w:rPr>
            <w:rFonts w:ascii="Calibri" w:hAnsi="Calibri" w:cs="Calibri"/>
            <w:noProof/>
            <w:sz w:val="18"/>
            <w:szCs w:val="18"/>
            <w:highlight w:val="lightGray"/>
            <w:rPrChange w:id="349" w:author="Hines-Cobb, Carol" w:date="2018-02-22T14:52:00Z">
              <w:rPr>
                <w:rFonts w:ascii="Calibri" w:hAnsi="Calibri" w:cs="Calibri"/>
                <w:b/>
                <w:noProof/>
                <w:sz w:val="18"/>
                <w:szCs w:val="18"/>
              </w:rPr>
            </w:rPrChange>
          </w:rPr>
          <w:tab/>
          <w:t>3</w:t>
        </w:r>
        <w:r w:rsidRPr="00616A8B">
          <w:rPr>
            <w:rFonts w:ascii="Calibri" w:hAnsi="Calibri" w:cs="Calibri"/>
            <w:noProof/>
            <w:sz w:val="18"/>
            <w:szCs w:val="18"/>
            <w:highlight w:val="lightGray"/>
            <w:rPrChange w:id="350" w:author="Hines-Cobb, Carol" w:date="2018-02-22T14:52:00Z">
              <w:rPr>
                <w:rFonts w:ascii="Calibri" w:hAnsi="Calibri" w:cs="Calibri"/>
                <w:b/>
                <w:noProof/>
                <w:sz w:val="18"/>
                <w:szCs w:val="18"/>
              </w:rPr>
            </w:rPrChange>
          </w:rPr>
          <w:tab/>
          <w:t xml:space="preserve">Drug Discovery &amp; Frontier </w:t>
        </w:r>
      </w:ins>
    </w:p>
    <w:p w14:paraId="6F53CCE1" w14:textId="77777777" w:rsidR="00955C0D" w:rsidRPr="00616A8B" w:rsidRDefault="00955C0D" w:rsidP="00955C0D">
      <w:pPr>
        <w:tabs>
          <w:tab w:val="left" w:pos="360"/>
          <w:tab w:val="left" w:pos="720"/>
        </w:tabs>
        <w:jc w:val="both"/>
        <w:rPr>
          <w:ins w:id="351" w:author="Hines-Cobb, Carol" w:date="2018-02-22T14:40:00Z"/>
          <w:rFonts w:ascii="Calibri" w:hAnsi="Calibri" w:cs="Calibri"/>
          <w:noProof/>
          <w:sz w:val="18"/>
          <w:szCs w:val="18"/>
          <w:highlight w:val="lightGray"/>
          <w:rPrChange w:id="352" w:author="Hines-Cobb, Carol" w:date="2018-02-22T14:52:00Z">
            <w:rPr>
              <w:ins w:id="353" w:author="Hines-Cobb, Carol" w:date="2018-02-22T14:40:00Z"/>
              <w:rFonts w:ascii="Calibri" w:hAnsi="Calibri" w:cs="Calibri"/>
              <w:b/>
              <w:noProof/>
              <w:sz w:val="18"/>
              <w:szCs w:val="18"/>
            </w:rPr>
          </w:rPrChange>
        </w:rPr>
      </w:pPr>
      <w:ins w:id="354" w:author="Hines-Cobb, Carol" w:date="2018-02-22T14:40:00Z">
        <w:r w:rsidRPr="00616A8B">
          <w:rPr>
            <w:rFonts w:ascii="Calibri" w:hAnsi="Calibri" w:cs="Calibri"/>
            <w:noProof/>
            <w:sz w:val="18"/>
            <w:szCs w:val="18"/>
            <w:highlight w:val="lightGray"/>
            <w:rPrChange w:id="355" w:author="Hines-Cobb, Carol" w:date="2018-02-22T14:52:00Z">
              <w:rPr>
                <w:rFonts w:ascii="Calibri" w:hAnsi="Calibri" w:cs="Calibri"/>
                <w:b/>
                <w:noProof/>
                <w:sz w:val="18"/>
                <w:szCs w:val="18"/>
              </w:rPr>
            </w:rPrChange>
          </w:rPr>
          <w:t xml:space="preserve">PHA 6124 </w:t>
        </w:r>
        <w:r w:rsidRPr="00616A8B">
          <w:rPr>
            <w:rFonts w:ascii="Calibri" w:hAnsi="Calibri" w:cs="Calibri"/>
            <w:noProof/>
            <w:sz w:val="18"/>
            <w:szCs w:val="18"/>
            <w:highlight w:val="lightGray"/>
            <w:rPrChange w:id="356" w:author="Hines-Cobb, Carol" w:date="2018-02-22T14:52:00Z">
              <w:rPr>
                <w:rFonts w:ascii="Calibri" w:hAnsi="Calibri" w:cs="Calibri"/>
                <w:b/>
                <w:noProof/>
                <w:sz w:val="18"/>
                <w:szCs w:val="18"/>
              </w:rPr>
            </w:rPrChange>
          </w:rPr>
          <w:tab/>
          <w:t>3</w:t>
        </w:r>
        <w:r w:rsidRPr="00616A8B">
          <w:rPr>
            <w:rFonts w:ascii="Calibri" w:hAnsi="Calibri" w:cs="Calibri"/>
            <w:noProof/>
            <w:sz w:val="18"/>
            <w:szCs w:val="18"/>
            <w:highlight w:val="lightGray"/>
            <w:rPrChange w:id="357" w:author="Hines-Cobb, Carol" w:date="2018-02-22T14:52:00Z">
              <w:rPr>
                <w:rFonts w:ascii="Calibri" w:hAnsi="Calibri" w:cs="Calibri"/>
                <w:b/>
                <w:noProof/>
                <w:sz w:val="18"/>
                <w:szCs w:val="18"/>
              </w:rPr>
            </w:rPrChange>
          </w:rPr>
          <w:tab/>
          <w:t xml:space="preserve">Principles of Pharmacokinetics/Pharmacodynamics I </w:t>
        </w:r>
      </w:ins>
    </w:p>
    <w:p w14:paraId="1666A6A1" w14:textId="77777777" w:rsidR="00955C0D" w:rsidRPr="00955C0D" w:rsidRDefault="00955C0D" w:rsidP="00955C0D">
      <w:pPr>
        <w:tabs>
          <w:tab w:val="left" w:pos="360"/>
          <w:tab w:val="left" w:pos="720"/>
        </w:tabs>
        <w:jc w:val="both"/>
        <w:rPr>
          <w:ins w:id="358" w:author="Hines-Cobb, Carol" w:date="2018-02-22T14:40:00Z"/>
          <w:rFonts w:ascii="Calibri" w:hAnsi="Calibri" w:cs="Calibri"/>
          <w:noProof/>
          <w:sz w:val="18"/>
          <w:szCs w:val="18"/>
          <w:rPrChange w:id="359" w:author="Hines-Cobb, Carol" w:date="2018-02-22T14:41:00Z">
            <w:rPr>
              <w:ins w:id="360" w:author="Hines-Cobb, Carol" w:date="2018-02-22T14:40:00Z"/>
              <w:rFonts w:ascii="Calibri" w:hAnsi="Calibri" w:cs="Calibri"/>
              <w:b/>
              <w:noProof/>
              <w:sz w:val="18"/>
              <w:szCs w:val="18"/>
            </w:rPr>
          </w:rPrChange>
        </w:rPr>
      </w:pPr>
      <w:ins w:id="361" w:author="Hines-Cobb, Carol" w:date="2018-02-22T14:40:00Z">
        <w:r w:rsidRPr="00616A8B">
          <w:rPr>
            <w:rFonts w:ascii="Calibri" w:hAnsi="Calibri" w:cs="Calibri"/>
            <w:noProof/>
            <w:sz w:val="18"/>
            <w:szCs w:val="18"/>
            <w:highlight w:val="lightGray"/>
            <w:rPrChange w:id="362" w:author="Hines-Cobb, Carol" w:date="2018-02-22T14:52:00Z">
              <w:rPr>
                <w:rFonts w:ascii="Calibri" w:hAnsi="Calibri" w:cs="Calibri"/>
                <w:b/>
                <w:noProof/>
                <w:sz w:val="18"/>
                <w:szCs w:val="18"/>
              </w:rPr>
            </w:rPrChange>
          </w:rPr>
          <w:t xml:space="preserve">PHA 6148 </w:t>
        </w:r>
        <w:r w:rsidRPr="00616A8B">
          <w:rPr>
            <w:rFonts w:ascii="Calibri" w:hAnsi="Calibri" w:cs="Calibri"/>
            <w:noProof/>
            <w:sz w:val="18"/>
            <w:szCs w:val="18"/>
            <w:highlight w:val="lightGray"/>
            <w:rPrChange w:id="363" w:author="Hines-Cobb, Carol" w:date="2018-02-22T14:52:00Z">
              <w:rPr>
                <w:rFonts w:ascii="Calibri" w:hAnsi="Calibri" w:cs="Calibri"/>
                <w:b/>
                <w:noProof/>
                <w:sz w:val="18"/>
                <w:szCs w:val="18"/>
              </w:rPr>
            </w:rPrChange>
          </w:rPr>
          <w:tab/>
          <w:t>3</w:t>
        </w:r>
        <w:r w:rsidRPr="00616A8B">
          <w:rPr>
            <w:rFonts w:ascii="Calibri" w:hAnsi="Calibri" w:cs="Calibri"/>
            <w:noProof/>
            <w:sz w:val="18"/>
            <w:szCs w:val="18"/>
            <w:highlight w:val="lightGray"/>
            <w:rPrChange w:id="364" w:author="Hines-Cobb, Carol" w:date="2018-02-22T14:52:00Z">
              <w:rPr>
                <w:rFonts w:ascii="Calibri" w:hAnsi="Calibri" w:cs="Calibri"/>
                <w:b/>
                <w:noProof/>
                <w:sz w:val="18"/>
                <w:szCs w:val="18"/>
              </w:rPr>
            </w:rPrChange>
          </w:rPr>
          <w:tab/>
          <w:t>Nanoformulations and Nanopharmaceutics</w:t>
        </w:r>
      </w:ins>
    </w:p>
    <w:p w14:paraId="7B132555" w14:textId="673F380F" w:rsidR="00955C0D" w:rsidRDefault="00955C0D" w:rsidP="00955C0D">
      <w:pPr>
        <w:tabs>
          <w:tab w:val="left" w:pos="360"/>
          <w:tab w:val="left" w:pos="720"/>
        </w:tabs>
        <w:jc w:val="both"/>
        <w:rPr>
          <w:ins w:id="365" w:author="Hines-Cobb, Carol" w:date="2018-02-22T14:53:00Z"/>
          <w:rFonts w:ascii="Calibri" w:hAnsi="Calibri" w:cs="Calibri"/>
          <w:noProof/>
          <w:sz w:val="18"/>
          <w:szCs w:val="18"/>
        </w:rPr>
      </w:pPr>
    </w:p>
    <w:p w14:paraId="33EB828B" w14:textId="1BE5E9F7" w:rsidR="00616A8B" w:rsidRDefault="00616A8B" w:rsidP="00616A8B">
      <w:pPr>
        <w:tabs>
          <w:tab w:val="left" w:pos="360"/>
          <w:tab w:val="left" w:pos="720"/>
        </w:tabs>
        <w:jc w:val="both"/>
        <w:rPr>
          <w:ins w:id="366" w:author="Hines-Cobb, Carol" w:date="2018-02-22T14:53:00Z"/>
          <w:rFonts w:ascii="Calibri" w:hAnsi="Calibri" w:cs="Calibri"/>
          <w:noProof/>
          <w:sz w:val="18"/>
          <w:szCs w:val="18"/>
        </w:rPr>
      </w:pPr>
      <w:ins w:id="367" w:author="Hines-Cobb, Carol" w:date="2018-02-22T14:53:00Z">
        <w:r>
          <w:rPr>
            <w:rFonts w:ascii="Calibri" w:hAnsi="Calibri" w:cs="Calibri"/>
            <w:noProof/>
            <w:sz w:val="18"/>
            <w:szCs w:val="18"/>
          </w:rPr>
          <w:t>Total combined hours after sharing: 175</w:t>
        </w:r>
      </w:ins>
    </w:p>
    <w:p w14:paraId="7F567C4D" w14:textId="77777777" w:rsidR="00616A8B" w:rsidRPr="00955C0D" w:rsidRDefault="00616A8B" w:rsidP="00955C0D">
      <w:pPr>
        <w:tabs>
          <w:tab w:val="left" w:pos="360"/>
          <w:tab w:val="left" w:pos="720"/>
        </w:tabs>
        <w:jc w:val="both"/>
        <w:rPr>
          <w:ins w:id="368" w:author="Hines-Cobb, Carol" w:date="2018-02-22T14:40:00Z"/>
          <w:rFonts w:ascii="Calibri" w:hAnsi="Calibri" w:cs="Calibri"/>
          <w:noProof/>
          <w:sz w:val="18"/>
          <w:szCs w:val="18"/>
          <w:rPrChange w:id="369" w:author="Hines-Cobb, Carol" w:date="2018-02-22T14:41:00Z">
            <w:rPr>
              <w:ins w:id="370" w:author="Hines-Cobb, Carol" w:date="2018-02-22T14:40:00Z"/>
              <w:rFonts w:ascii="Calibri" w:hAnsi="Calibri" w:cs="Calibri"/>
              <w:b/>
              <w:noProof/>
              <w:sz w:val="18"/>
              <w:szCs w:val="18"/>
            </w:rPr>
          </w:rPrChange>
        </w:rPr>
      </w:pPr>
    </w:p>
    <w:p w14:paraId="4314FD20" w14:textId="3D0A666C" w:rsidR="00955C0D" w:rsidDel="00616A8B" w:rsidRDefault="00955C0D" w:rsidP="00955C0D">
      <w:pPr>
        <w:tabs>
          <w:tab w:val="left" w:pos="360"/>
          <w:tab w:val="left" w:pos="720"/>
        </w:tabs>
        <w:jc w:val="both"/>
        <w:rPr>
          <w:del w:id="371" w:author="Hines-Cobb, Carol" w:date="2018-02-22T14:54:00Z"/>
          <w:rFonts w:ascii="Calibri" w:hAnsi="Calibri" w:cs="Calibri"/>
          <w:noProof/>
          <w:sz w:val="18"/>
          <w:szCs w:val="18"/>
        </w:rPr>
      </w:pPr>
      <w:r w:rsidRPr="008B29D1">
        <w:rPr>
          <w:rFonts w:ascii="Calibri" w:hAnsi="Calibri" w:cs="Calibri"/>
          <w:noProof/>
          <w:sz w:val="18"/>
          <w:szCs w:val="18"/>
        </w:rPr>
        <w:t>All other requirements of each major must be completed.  Refer to</w:t>
      </w:r>
      <w:r>
        <w:rPr>
          <w:rFonts w:ascii="Calibri" w:hAnsi="Calibri" w:cs="Calibri"/>
          <w:noProof/>
          <w:sz w:val="18"/>
          <w:szCs w:val="18"/>
        </w:rPr>
        <w:t xml:space="preserve"> the curriculum requirements for each major and also to the</w:t>
      </w:r>
      <w:r w:rsidRPr="008B29D1">
        <w:rPr>
          <w:rFonts w:ascii="Calibri" w:hAnsi="Calibri" w:cs="Calibri"/>
          <w:noProof/>
          <w:sz w:val="18"/>
          <w:szCs w:val="18"/>
        </w:rPr>
        <w:t xml:space="preserve"> Concurrent Policy for more information.</w:t>
      </w:r>
    </w:p>
    <w:p w14:paraId="7323B461" w14:textId="791F1D6C" w:rsidR="00C4198F" w:rsidRPr="0051434D" w:rsidRDefault="00C4198F"/>
    <w:sectPr w:rsidR="00C4198F" w:rsidRPr="0051434D" w:rsidSect="00BD686A">
      <w:footerReference w:type="even" r:id="rId14"/>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 w:author="Whitehead, John" w:date="2017-12-22T10:09:00Z" w:initials="WJ">
    <w:p w14:paraId="3DF33352" w14:textId="15D8DED6" w:rsidR="009A7BFA" w:rsidRDefault="009A7BFA">
      <w:pPr>
        <w:pStyle w:val="CommentText"/>
      </w:pPr>
      <w:r>
        <w:rPr>
          <w:rStyle w:val="CommentReference"/>
        </w:rPr>
        <w:annotationRef/>
      </w:r>
      <w:r>
        <w:t>Correct based on original course proposal form.  Removed “II” from course title in Banner.</w:t>
      </w:r>
    </w:p>
  </w:comment>
  <w:comment w:id="23" w:author="Whitehead, John" w:date="2017-12-22T10:09:00Z" w:initials="WJ">
    <w:p w14:paraId="6D959148" w14:textId="2E7E4A40" w:rsidR="009A7BFA" w:rsidRDefault="009A7BFA">
      <w:pPr>
        <w:pStyle w:val="CommentText"/>
      </w:pPr>
      <w:r>
        <w:rPr>
          <w:rStyle w:val="CommentReference"/>
        </w:rPr>
        <w:annotationRef/>
      </w:r>
      <w:r>
        <w:t>Correct based on original course proposal form</w:t>
      </w:r>
    </w:p>
  </w:comment>
  <w:comment w:id="25" w:author="Whitehead, John" w:date="2017-12-22T10:12:00Z" w:initials="WJ">
    <w:p w14:paraId="3BE9866B" w14:textId="6FFE8E58" w:rsidR="009A7BFA" w:rsidRDefault="009A7BFA">
      <w:pPr>
        <w:pStyle w:val="CommentText"/>
      </w:pPr>
      <w:r>
        <w:rPr>
          <w:rStyle w:val="CommentReference"/>
        </w:rPr>
        <w:annotationRef/>
      </w:r>
      <w:r w:rsidR="00541334">
        <w:t>Proposal sent to Cynthia Brown Hernandez on 10/17/14 to change course from 2 to 3 credits.  Not sure what happened and why change is not reflected in SCNS.</w:t>
      </w:r>
    </w:p>
  </w:comment>
  <w:comment w:id="29" w:author="Whitehead, John" w:date="2017-12-22T10:15:00Z" w:initials="WJ">
    <w:p w14:paraId="13A7CC18" w14:textId="60720E86" w:rsidR="00541334" w:rsidRDefault="00541334">
      <w:pPr>
        <w:pStyle w:val="CommentText"/>
      </w:pPr>
      <w:r>
        <w:rPr>
          <w:rStyle w:val="CommentReference"/>
        </w:rPr>
        <w:annotationRef/>
      </w:r>
      <w:r>
        <w:t>SCNS shows 3 credits for this course</w:t>
      </w:r>
    </w:p>
  </w:comment>
  <w:comment w:id="35" w:author="Fratus, Debbie" w:date="2017-12-15T09:39:00Z" w:initials="FD">
    <w:p w14:paraId="7FC5A3B9" w14:textId="6CB75527" w:rsidR="006E2E0A" w:rsidRDefault="006E2E0A">
      <w:pPr>
        <w:pStyle w:val="CommentText"/>
      </w:pPr>
      <w:r>
        <w:rPr>
          <w:rStyle w:val="CommentReference"/>
        </w:rPr>
        <w:annotationRef/>
      </w:r>
      <w:r>
        <w:t>Submitting request to change credit hour</w:t>
      </w:r>
    </w:p>
  </w:comment>
  <w:comment w:id="38" w:author="Fratus, Debbie" w:date="2017-12-15T09:40:00Z" w:initials="FD">
    <w:p w14:paraId="53E66B5D" w14:textId="77777777" w:rsidR="006E2E0A" w:rsidRDefault="006E2E0A" w:rsidP="006E2E0A">
      <w:pPr>
        <w:pStyle w:val="CommentText"/>
      </w:pPr>
      <w:r>
        <w:rPr>
          <w:rStyle w:val="CommentReference"/>
        </w:rPr>
        <w:annotationRef/>
      </w:r>
      <w:r>
        <w:rPr>
          <w:rStyle w:val="CommentReference"/>
        </w:rPr>
        <w:annotationRef/>
      </w:r>
      <w:r>
        <w:t>Submitting request to change credit hour</w:t>
      </w:r>
    </w:p>
    <w:p w14:paraId="504A9ACD" w14:textId="59217806" w:rsidR="006E2E0A" w:rsidRDefault="006E2E0A">
      <w:pPr>
        <w:pStyle w:val="CommentText"/>
      </w:pPr>
    </w:p>
  </w:comment>
  <w:comment w:id="47" w:author="Fratus, Debbie" w:date="2017-12-15T09:54:00Z" w:initials="FD">
    <w:p w14:paraId="6376C260" w14:textId="77777777" w:rsidR="00761EBF" w:rsidRDefault="00761EBF" w:rsidP="00761EBF">
      <w:pPr>
        <w:pStyle w:val="CommentText"/>
      </w:pPr>
      <w:r>
        <w:rPr>
          <w:rStyle w:val="CommentReference"/>
        </w:rPr>
        <w:annotationRef/>
      </w:r>
      <w:r>
        <w:rPr>
          <w:rStyle w:val="CommentReference"/>
        </w:rPr>
        <w:annotationRef/>
      </w:r>
      <w:r>
        <w:t>Submitting request to change credit hour</w:t>
      </w:r>
    </w:p>
    <w:p w14:paraId="2E6E8ACA" w14:textId="61CF2978" w:rsidR="00761EBF" w:rsidRDefault="00761EBF">
      <w:pPr>
        <w:pStyle w:val="CommentText"/>
      </w:pPr>
    </w:p>
  </w:comment>
  <w:comment w:id="49" w:author="Whitehead, John" w:date="2017-12-22T10:17:00Z" w:initials="WJ">
    <w:p w14:paraId="12A40E43" w14:textId="07EF1017" w:rsidR="00541334" w:rsidRDefault="00541334">
      <w:pPr>
        <w:pStyle w:val="CommentText"/>
      </w:pPr>
      <w:r>
        <w:rPr>
          <w:rStyle w:val="CommentReference"/>
        </w:rPr>
        <w:annotationRef/>
      </w:r>
      <w:r>
        <w:t>SCNS shows 3 credits for this course</w:t>
      </w:r>
    </w:p>
  </w:comment>
  <w:comment w:id="52" w:author="Whitehead, John" w:date="2017-12-22T10:18:00Z" w:initials="WJ">
    <w:p w14:paraId="7948F48E" w14:textId="2DD9CA0C" w:rsidR="00541334" w:rsidRDefault="00541334">
      <w:pPr>
        <w:pStyle w:val="CommentText"/>
      </w:pPr>
      <w:r>
        <w:rPr>
          <w:rStyle w:val="CommentReference"/>
        </w:rPr>
        <w:annotationRef/>
      </w:r>
      <w:r>
        <w:t>SCNS shows 3 credits for this course</w:t>
      </w:r>
    </w:p>
  </w:comment>
  <w:comment w:id="63" w:author="Whitehead, John" w:date="2017-12-22T10:21:00Z" w:initials="WJ">
    <w:p w14:paraId="1728FD43" w14:textId="08FE3FE2" w:rsidR="00541334" w:rsidRDefault="00541334">
      <w:pPr>
        <w:pStyle w:val="CommentText"/>
      </w:pPr>
      <w:r>
        <w:rPr>
          <w:rStyle w:val="CommentReference"/>
        </w:rPr>
        <w:annotationRef/>
      </w:r>
      <w:r>
        <w:t>Should be IPPE Community Pharmacy Practice I and II as noted in SCNS</w:t>
      </w:r>
    </w:p>
  </w:comment>
  <w:comment w:id="76" w:author="Whitehead, John" w:date="2017-12-22T10:21:00Z" w:initials="WJ">
    <w:p w14:paraId="1CE57EFF" w14:textId="2BB5D7E1" w:rsidR="00541334" w:rsidRDefault="00541334">
      <w:pPr>
        <w:pStyle w:val="CommentText"/>
      </w:pPr>
      <w:r>
        <w:rPr>
          <w:rStyle w:val="CommentReference"/>
        </w:rPr>
        <w:annotationRef/>
      </w:r>
      <w:r>
        <w:t>Should be IPPE Institutional Pharmacy Practice I and II as noted in SCNS</w:t>
      </w:r>
    </w:p>
  </w:comment>
  <w:comment w:id="86" w:author="Whitehead, John" w:date="2017-12-22T10:27:00Z" w:initials="WJ">
    <w:p w14:paraId="6285707D" w14:textId="15DA4623" w:rsidR="00FD3747" w:rsidRDefault="00FD3747">
      <w:pPr>
        <w:pStyle w:val="CommentText"/>
      </w:pPr>
      <w:r>
        <w:rPr>
          <w:rStyle w:val="CommentReference"/>
        </w:rPr>
        <w:annotationRef/>
      </w:r>
      <w:r>
        <w:t>These APPEs are all correct based on original course proposal form and SCNS</w:t>
      </w:r>
    </w:p>
  </w:comment>
  <w:comment w:id="111" w:author="Whitehead, John" w:date="2017-12-22T10:30:00Z" w:initials="WJ">
    <w:p w14:paraId="71C17564" w14:textId="6BA1642E" w:rsidR="00FD3747" w:rsidRDefault="00FD3747">
      <w:pPr>
        <w:pStyle w:val="CommentText"/>
      </w:pPr>
      <w:r>
        <w:rPr>
          <w:rStyle w:val="CommentReference"/>
        </w:rPr>
        <w:annotationRef/>
      </w:r>
      <w:r>
        <w:t>Not sure why this is not showing as 7928C.  Original proposal form shows course type “combined”.  Also not sure why credits show as variable.  Original course proposal lists 2 SCH.</w:t>
      </w:r>
    </w:p>
  </w:comment>
  <w:comment w:id="118" w:author="Fratus, Debbie" w:date="2017-12-14T12:13:00Z" w:initials="FD">
    <w:p w14:paraId="24963DAA" w14:textId="77777777" w:rsidR="004E0BAE" w:rsidRDefault="004E0BAE">
      <w:pPr>
        <w:pStyle w:val="CommentText"/>
      </w:pPr>
      <w:r>
        <w:rPr>
          <w:rStyle w:val="CommentReference"/>
        </w:rPr>
        <w:annotationRef/>
      </w:r>
      <w:r>
        <w:t>Not on the Approved course website</w:t>
      </w:r>
    </w:p>
  </w:comment>
  <w:comment w:id="119" w:author="Whitehead, John" w:date="2017-12-22T10:32:00Z" w:initials="WJ">
    <w:p w14:paraId="298D3312" w14:textId="27DF9B00" w:rsidR="00FD3747" w:rsidRDefault="00FD3747">
      <w:pPr>
        <w:pStyle w:val="CommentText"/>
      </w:pPr>
      <w:r>
        <w:rPr>
          <w:rStyle w:val="CommentReference"/>
        </w:rPr>
        <w:annotationRef/>
      </w:r>
      <w:r>
        <w:t>Does now show on SCNS.  Approved 10/9/17</w:t>
      </w:r>
    </w:p>
  </w:comment>
  <w:comment w:id="126" w:author="Fratus, Debbie" w:date="2017-12-14T12:15:00Z" w:initials="FD">
    <w:p w14:paraId="32C861D9" w14:textId="77777777" w:rsidR="00B43233" w:rsidRDefault="00B43233">
      <w:pPr>
        <w:pStyle w:val="CommentText"/>
      </w:pPr>
      <w:r>
        <w:rPr>
          <w:rStyle w:val="CommentReference"/>
        </w:rPr>
        <w:annotationRef/>
      </w:r>
      <w:r>
        <w:t>This will be the elective focus</w:t>
      </w:r>
    </w:p>
  </w:comment>
  <w:comment w:id="127" w:author="Whitehead, John" w:date="2017-12-22T10:34:00Z" w:initials="WJ">
    <w:p w14:paraId="484A223F" w14:textId="1B69F24E" w:rsidR="00FD3747" w:rsidRDefault="00FD3747">
      <w:pPr>
        <w:pStyle w:val="CommentText"/>
      </w:pPr>
      <w:r>
        <w:rPr>
          <w:rStyle w:val="CommentReference"/>
        </w:rPr>
        <w:annotationRef/>
      </w:r>
      <w:r>
        <w:t>Correct based on original proposal and SCNS</w:t>
      </w:r>
    </w:p>
  </w:comment>
  <w:comment w:id="130" w:author="Whitehead, John" w:date="2017-12-22T10:35:00Z" w:initials="WJ">
    <w:p w14:paraId="4A816DF5" w14:textId="79702BA7" w:rsidR="00FD3747" w:rsidRDefault="00FD3747">
      <w:pPr>
        <w:pStyle w:val="CommentText"/>
      </w:pPr>
      <w:r>
        <w:rPr>
          <w:rStyle w:val="CommentReference"/>
        </w:rPr>
        <w:annotationRef/>
      </w:r>
      <w:r>
        <w:t>Should be PHA 6907</w:t>
      </w:r>
      <w:r w:rsidR="00713282">
        <w:t>R, which is an independent study course number, specifically for research</w:t>
      </w:r>
      <w:r>
        <w:t>.  PHA 6916 is a specific research course with Dr. Pathak…the course has never actually been held.</w:t>
      </w:r>
    </w:p>
  </w:comment>
  <w:comment w:id="169" w:author="Whitehead, John" w:date="2017-12-22T10:40:00Z" w:initials="WJ">
    <w:p w14:paraId="3C552EEE" w14:textId="11055B85" w:rsidR="00713282" w:rsidRDefault="00713282">
      <w:pPr>
        <w:pStyle w:val="CommentText"/>
      </w:pPr>
      <w:r>
        <w:rPr>
          <w:rStyle w:val="CommentReference"/>
        </w:rPr>
        <w:annotationRef/>
      </w:r>
      <w:r>
        <w:t>Not sure why it was submitted as Elective 1.  Since students take two APPE electives, may need to submit title change to remove the ‘1’.</w:t>
      </w:r>
    </w:p>
  </w:comment>
  <w:comment w:id="172" w:author="Whitehead, John" w:date="2017-12-22T10:41:00Z" w:initials="WJ">
    <w:p w14:paraId="1594BD02" w14:textId="2363A771" w:rsidR="00713282" w:rsidRDefault="00713282">
      <w:pPr>
        <w:pStyle w:val="CommentText"/>
      </w:pPr>
      <w:r>
        <w:rPr>
          <w:rStyle w:val="CommentReference"/>
        </w:rPr>
        <w:annotationRef/>
      </w:r>
      <w:r>
        <w:t>Correct based on course proposal and SCNS</w:t>
      </w:r>
    </w:p>
  </w:comment>
  <w:comment w:id="175" w:author="Whitehead, John" w:date="2017-12-22T10:42:00Z" w:initials="WJ">
    <w:p w14:paraId="57EF4EB0" w14:textId="352C6D86" w:rsidR="00713282" w:rsidRDefault="00713282">
      <w:pPr>
        <w:pStyle w:val="CommentText"/>
      </w:pPr>
      <w:r>
        <w:rPr>
          <w:rStyle w:val="CommentReference"/>
        </w:rPr>
        <w:annotationRef/>
      </w:r>
      <w:r>
        <w:t>Correct based on course proposal and SCNS</w:t>
      </w:r>
    </w:p>
  </w:comment>
  <w:comment w:id="178" w:author="Whitehead, John" w:date="2017-12-22T10:44:00Z" w:initials="WJ">
    <w:p w14:paraId="04728D24" w14:textId="65AA2B19" w:rsidR="00713282" w:rsidRDefault="00713282">
      <w:pPr>
        <w:pStyle w:val="CommentText"/>
      </w:pPr>
      <w:r>
        <w:rPr>
          <w:rStyle w:val="CommentReference"/>
        </w:rPr>
        <w:annotationRef/>
      </w:r>
      <w:r>
        <w:t>Course title change approved by SCNS 8/2/16</w:t>
      </w:r>
    </w:p>
  </w:comment>
  <w:comment w:id="181" w:author="Fratus, Debbie" w:date="2018-01-02T16:55:00Z" w:initials="FD">
    <w:p w14:paraId="545A9855" w14:textId="0589077A" w:rsidR="00406BA2" w:rsidRDefault="00406BA2">
      <w:pPr>
        <w:pStyle w:val="CommentText"/>
      </w:pPr>
      <w:r>
        <w:rPr>
          <w:rStyle w:val="CommentReference"/>
        </w:rPr>
        <w:annotationRef/>
      </w:r>
      <w:r>
        <w:t>Submitted for change currently</w:t>
      </w:r>
    </w:p>
  </w:comment>
  <w:comment w:id="185" w:author="Whitehead, John" w:date="2017-12-22T10:48:00Z" w:initials="WJ">
    <w:p w14:paraId="1A3F5383" w14:textId="0B23311C" w:rsidR="00340D19" w:rsidRDefault="00340D19">
      <w:pPr>
        <w:pStyle w:val="CommentText"/>
      </w:pPr>
      <w:r>
        <w:rPr>
          <w:rStyle w:val="CommentReference"/>
        </w:rPr>
        <w:annotationRef/>
      </w:r>
      <w:r>
        <w:t>Correct based on original proposal and SCNS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F33352" w15:done="0"/>
  <w15:commentEx w15:paraId="6D959148" w15:done="0"/>
  <w15:commentEx w15:paraId="3BE9866B" w15:done="0"/>
  <w15:commentEx w15:paraId="13A7CC18" w15:done="0"/>
  <w15:commentEx w15:paraId="7FC5A3B9" w15:done="0"/>
  <w15:commentEx w15:paraId="504A9ACD" w15:done="0"/>
  <w15:commentEx w15:paraId="2E6E8ACA" w15:done="0"/>
  <w15:commentEx w15:paraId="12A40E43" w15:done="0"/>
  <w15:commentEx w15:paraId="7948F48E" w15:done="0"/>
  <w15:commentEx w15:paraId="1728FD43" w15:done="0"/>
  <w15:commentEx w15:paraId="1CE57EFF" w15:done="0"/>
  <w15:commentEx w15:paraId="6285707D" w15:done="0"/>
  <w15:commentEx w15:paraId="71C17564" w15:done="0"/>
  <w15:commentEx w15:paraId="24963DAA" w15:done="0"/>
  <w15:commentEx w15:paraId="298D3312" w15:done="0"/>
  <w15:commentEx w15:paraId="32C861D9" w15:done="0"/>
  <w15:commentEx w15:paraId="484A223F" w15:done="0"/>
  <w15:commentEx w15:paraId="4A816DF5" w15:done="1"/>
  <w15:commentEx w15:paraId="3C552EEE" w15:done="0"/>
  <w15:commentEx w15:paraId="1594BD02" w15:done="0"/>
  <w15:commentEx w15:paraId="57EF4EB0" w15:done="0"/>
  <w15:commentEx w15:paraId="04728D24" w15:done="0"/>
  <w15:commentEx w15:paraId="545A9855" w15:done="0"/>
  <w15:commentEx w15:paraId="1A3F53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F33352" w16cid:durableId="1E0C8BCB"/>
  <w16cid:commentId w16cid:paraId="6D959148" w16cid:durableId="1E0C8BCC"/>
  <w16cid:commentId w16cid:paraId="3BE9866B" w16cid:durableId="1E0C8BCD"/>
  <w16cid:commentId w16cid:paraId="13A7CC18" w16cid:durableId="1E0C8BCE"/>
  <w16cid:commentId w16cid:paraId="7FC5A3B9" w16cid:durableId="1E0C8BCF"/>
  <w16cid:commentId w16cid:paraId="504A9ACD" w16cid:durableId="1E0C8BD0"/>
  <w16cid:commentId w16cid:paraId="2E6E8ACA" w16cid:durableId="1E0C8BD1"/>
  <w16cid:commentId w16cid:paraId="12A40E43" w16cid:durableId="1E0C8BD2"/>
  <w16cid:commentId w16cid:paraId="7948F48E" w16cid:durableId="1E0C8BD3"/>
  <w16cid:commentId w16cid:paraId="1728FD43" w16cid:durableId="1E0C8BD4"/>
  <w16cid:commentId w16cid:paraId="1CE57EFF" w16cid:durableId="1E0C8BD5"/>
  <w16cid:commentId w16cid:paraId="6285707D" w16cid:durableId="1E0C8BD6"/>
  <w16cid:commentId w16cid:paraId="71C17564" w16cid:durableId="1E0C8BD7"/>
  <w16cid:commentId w16cid:paraId="24963DAA" w16cid:durableId="1E0C8BD8"/>
  <w16cid:commentId w16cid:paraId="298D3312" w16cid:durableId="1E0C8BD9"/>
  <w16cid:commentId w16cid:paraId="32C861D9" w16cid:durableId="1E0C8BDA"/>
  <w16cid:commentId w16cid:paraId="484A223F" w16cid:durableId="1E0C8BDB"/>
  <w16cid:commentId w16cid:paraId="4A816DF5" w16cid:durableId="1E0C8BDC"/>
  <w16cid:commentId w16cid:paraId="3C552EEE" w16cid:durableId="1E0C8BDD"/>
  <w16cid:commentId w16cid:paraId="1594BD02" w16cid:durableId="1E0C8BDE"/>
  <w16cid:commentId w16cid:paraId="57EF4EB0" w16cid:durableId="1E0C8BDF"/>
  <w16cid:commentId w16cid:paraId="04728D24" w16cid:durableId="1E0C8BE0"/>
  <w16cid:commentId w16cid:paraId="545A9855" w16cid:durableId="1E0C8BE1"/>
  <w16cid:commentId w16cid:paraId="1A3F5383" w16cid:durableId="1E0C8B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BBAE0" w14:textId="77777777" w:rsidR="0075381F" w:rsidRDefault="0075381F" w:rsidP="009F31BF">
      <w:r>
        <w:separator/>
      </w:r>
    </w:p>
  </w:endnote>
  <w:endnote w:type="continuationSeparator" w:id="0">
    <w:p w14:paraId="57FD87A7" w14:textId="77777777" w:rsidR="0075381F" w:rsidRDefault="0075381F" w:rsidP="009F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Light">
    <w:altName w:val="Garamond"/>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53AA" w14:textId="77777777" w:rsidR="002B07A1" w:rsidRDefault="005143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FCA6B9C" w14:textId="77777777" w:rsidR="002B07A1" w:rsidRDefault="001857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FE40E" w14:textId="77777777" w:rsidR="0075381F" w:rsidRDefault="0075381F" w:rsidP="009F31BF">
      <w:r>
        <w:separator/>
      </w:r>
    </w:p>
  </w:footnote>
  <w:footnote w:type="continuationSeparator" w:id="0">
    <w:p w14:paraId="35974B03" w14:textId="77777777" w:rsidR="0075381F" w:rsidRDefault="0075381F" w:rsidP="009F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0FA33" w14:textId="693D20BD" w:rsidR="0051434D" w:rsidRDefault="0051434D">
    <w:pPr>
      <w:pStyle w:val="Header"/>
      <w:rPr>
        <w:ins w:id="0" w:author="Hines-Cobb, Carol" w:date="2018-02-02T14:04:00Z"/>
        <w:rFonts w:ascii="Calibri" w:hAnsi="Calibri"/>
        <w:b/>
        <w:bCs/>
        <w:sz w:val="18"/>
        <w:lang w:val="en-US"/>
      </w:rPr>
    </w:pPr>
    <w:r w:rsidRPr="00702B75">
      <w:rPr>
        <w:rFonts w:ascii="Calibri" w:hAnsi="Calibri"/>
        <w:b/>
        <w:bCs/>
        <w:sz w:val="18"/>
      </w:rPr>
      <w:t xml:space="preserve">USF Graduate Catalog </w:t>
    </w:r>
    <w:r>
      <w:rPr>
        <w:rFonts w:ascii="Calibri" w:hAnsi="Calibri"/>
        <w:b/>
        <w:bCs/>
        <w:sz w:val="18"/>
        <w:lang w:val="en-US"/>
      </w:rPr>
      <w:t xml:space="preserve"> 201</w:t>
    </w:r>
    <w:del w:id="1" w:author="Fratus, Debbie" w:date="2018-01-04T11:56:00Z">
      <w:r w:rsidDel="00B6027B">
        <w:rPr>
          <w:rFonts w:ascii="Calibri" w:hAnsi="Calibri"/>
          <w:b/>
          <w:bCs/>
          <w:sz w:val="18"/>
          <w:lang w:val="en-US"/>
        </w:rPr>
        <w:delText>7</w:delText>
      </w:r>
    </w:del>
    <w:ins w:id="2" w:author="Fratus, Debbie" w:date="2018-01-04T11:56:00Z">
      <w:r w:rsidR="00B6027B">
        <w:rPr>
          <w:rFonts w:ascii="Calibri" w:hAnsi="Calibri"/>
          <w:b/>
          <w:bCs/>
          <w:sz w:val="18"/>
          <w:lang w:val="en-US"/>
        </w:rPr>
        <w:t>8</w:t>
      </w:r>
    </w:ins>
    <w:r>
      <w:rPr>
        <w:rFonts w:ascii="Calibri" w:hAnsi="Calibri"/>
        <w:b/>
        <w:bCs/>
        <w:sz w:val="18"/>
        <w:lang w:val="en-US"/>
      </w:rPr>
      <w:t>-201</w:t>
    </w:r>
    <w:del w:id="3" w:author="Fratus, Debbie" w:date="2018-01-04T11:56:00Z">
      <w:r w:rsidDel="00B6027B">
        <w:rPr>
          <w:rFonts w:ascii="Calibri" w:hAnsi="Calibri"/>
          <w:b/>
          <w:bCs/>
          <w:sz w:val="18"/>
          <w:lang w:val="en-US"/>
        </w:rPr>
        <w:delText>8</w:delText>
      </w:r>
    </w:del>
    <w:ins w:id="4" w:author="Fratus, Debbie" w:date="2018-01-04T11:56:00Z">
      <w:r w:rsidR="00B6027B">
        <w:rPr>
          <w:rFonts w:ascii="Calibri" w:hAnsi="Calibri"/>
          <w:b/>
          <w:bCs/>
          <w:sz w:val="18"/>
          <w:lang w:val="en-US"/>
        </w:rPr>
        <w:t>9</w:t>
      </w:r>
    </w:ins>
    <w:r w:rsidRPr="00AA559B">
      <w:rPr>
        <w:rFonts w:ascii="Calibri" w:hAnsi="Calibri"/>
        <w:b/>
        <w:bCs/>
        <w:sz w:val="18"/>
      </w:rPr>
      <w:tab/>
    </w:r>
    <w:r w:rsidRPr="00AA559B">
      <w:rPr>
        <w:rFonts w:ascii="Calibri" w:hAnsi="Calibri"/>
        <w:b/>
        <w:bCs/>
        <w:sz w:val="18"/>
      </w:rPr>
      <w:tab/>
    </w:r>
    <w:r>
      <w:rPr>
        <w:rFonts w:ascii="Calibri" w:hAnsi="Calibri"/>
        <w:b/>
        <w:bCs/>
        <w:sz w:val="18"/>
        <w:lang w:val="en-US"/>
      </w:rPr>
      <w:t>Pharmacy (PharmD)</w:t>
    </w:r>
  </w:p>
  <w:p w14:paraId="691DD6B0" w14:textId="34CC1A86" w:rsidR="004F1E71" w:rsidRDefault="004F1E71">
    <w:pPr>
      <w:pStyle w:val="Header"/>
      <w:rPr>
        <w:rFonts w:ascii="Calibri" w:hAnsi="Calibri"/>
        <w:b/>
        <w:bCs/>
        <w:sz w:val="18"/>
        <w:lang w:val="en-US"/>
      </w:rPr>
    </w:pPr>
    <w:ins w:id="5" w:author="Hines-Cobb, Carol" w:date="2018-02-02T14:04:00Z">
      <w:r>
        <w:rPr>
          <w:rFonts w:ascii="Calibri" w:hAnsi="Calibri"/>
          <w:b/>
          <w:bCs/>
          <w:sz w:val="18"/>
          <w:lang w:val="en-US"/>
        </w:rPr>
        <w:t>RX 1/22/18</w:t>
      </w:r>
    </w:ins>
    <w:r w:rsidR="001857BE">
      <w:rPr>
        <w:rFonts w:ascii="Calibri" w:hAnsi="Calibri"/>
        <w:b/>
        <w:bCs/>
        <w:sz w:val="18"/>
        <w:lang w:val="en-US"/>
      </w:rPr>
      <w:t>; OGS 2/23/18</w:t>
    </w:r>
  </w:p>
  <w:p w14:paraId="089B4FB2" w14:textId="77777777" w:rsidR="0051434D" w:rsidRPr="0093348D" w:rsidRDefault="0051434D" w:rsidP="007851E1">
    <w:pPr>
      <w:pStyle w:val="Header"/>
      <w:jc w:val="both"/>
      <w:rPr>
        <w:rFonts w:ascii="Calibri" w:hAnsi="Calibri"/>
        <w:b/>
        <w:bCs/>
        <w:sz w:val="18"/>
        <w:lang w:val="en-US"/>
      </w:rPr>
    </w:pPr>
    <w:r>
      <w:rPr>
        <w:rFonts w:ascii="Calibri" w:hAnsi="Calibri"/>
        <w:b/>
        <w:bCs/>
        <w:sz w:val="18"/>
        <w:lang w:val="en-US"/>
      </w:rPr>
      <w:tab/>
      <w:t xml:space="preserve">                                                      </w:t>
    </w:r>
    <w:r>
      <w:rPr>
        <w:rFonts w:ascii="Calibri" w:hAnsi="Calibri"/>
        <w:b/>
        <w:bCs/>
        <w:sz w:val="18"/>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09B"/>
    <w:multiLevelType w:val="hybridMultilevel"/>
    <w:tmpl w:val="084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CFD"/>
    <w:multiLevelType w:val="multilevel"/>
    <w:tmpl w:val="A3663290"/>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A2722"/>
    <w:multiLevelType w:val="hybridMultilevel"/>
    <w:tmpl w:val="145C7E9C"/>
    <w:lvl w:ilvl="0" w:tplc="99F48AD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B2E27"/>
    <w:multiLevelType w:val="hybridMultilevel"/>
    <w:tmpl w:val="067E65FA"/>
    <w:lvl w:ilvl="0" w:tplc="9E0CB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292EB3"/>
    <w:multiLevelType w:val="hybridMultilevel"/>
    <w:tmpl w:val="539AC3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0321EE"/>
    <w:multiLevelType w:val="hybridMultilevel"/>
    <w:tmpl w:val="A9A8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C114E"/>
    <w:multiLevelType w:val="hybridMultilevel"/>
    <w:tmpl w:val="3C388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3B6BA0"/>
    <w:multiLevelType w:val="multilevel"/>
    <w:tmpl w:val="578AC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A2E59"/>
    <w:multiLevelType w:val="hybridMultilevel"/>
    <w:tmpl w:val="9B84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5354C"/>
    <w:multiLevelType w:val="hybridMultilevel"/>
    <w:tmpl w:val="052600F4"/>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315844C5"/>
    <w:multiLevelType w:val="multilevel"/>
    <w:tmpl w:val="05BC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6532F8"/>
    <w:multiLevelType w:val="hybridMultilevel"/>
    <w:tmpl w:val="8B2EF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C35E3"/>
    <w:multiLevelType w:val="hybridMultilevel"/>
    <w:tmpl w:val="010C76FA"/>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3" w15:restartNumberingAfterBreak="0">
    <w:nsid w:val="35EB3B2A"/>
    <w:multiLevelType w:val="hybridMultilevel"/>
    <w:tmpl w:val="6A581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72C2B"/>
    <w:multiLevelType w:val="multilevel"/>
    <w:tmpl w:val="5B765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08D24C0"/>
    <w:multiLevelType w:val="hybridMultilevel"/>
    <w:tmpl w:val="1C42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F7565"/>
    <w:multiLevelType w:val="hybridMultilevel"/>
    <w:tmpl w:val="7BEEE7FE"/>
    <w:lvl w:ilvl="0" w:tplc="00010409">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1673F7A"/>
    <w:multiLevelType w:val="multilevel"/>
    <w:tmpl w:val="C974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56707"/>
    <w:multiLevelType w:val="hybridMultilevel"/>
    <w:tmpl w:val="645E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B3195"/>
    <w:multiLevelType w:val="multilevel"/>
    <w:tmpl w:val="D156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C14FE7"/>
    <w:multiLevelType w:val="hybridMultilevel"/>
    <w:tmpl w:val="854A0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1123D"/>
    <w:multiLevelType w:val="hybridMultilevel"/>
    <w:tmpl w:val="A95497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4AA561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5E03B2"/>
    <w:multiLevelType w:val="hybridMultilevel"/>
    <w:tmpl w:val="CB7CD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24713B"/>
    <w:multiLevelType w:val="hybridMultilevel"/>
    <w:tmpl w:val="DE2490E6"/>
    <w:lvl w:ilvl="0" w:tplc="102A673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A0F99"/>
    <w:multiLevelType w:val="hybridMultilevel"/>
    <w:tmpl w:val="CED670DE"/>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6FB2ADE"/>
    <w:multiLevelType w:val="hybridMultilevel"/>
    <w:tmpl w:val="65D4ED74"/>
    <w:lvl w:ilvl="0" w:tplc="840C523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282FD4"/>
    <w:multiLevelType w:val="hybridMultilevel"/>
    <w:tmpl w:val="169E0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D33771"/>
    <w:multiLevelType w:val="hybridMultilevel"/>
    <w:tmpl w:val="7DEAE9EA"/>
    <w:lvl w:ilvl="0" w:tplc="102A673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86F46"/>
    <w:multiLevelType w:val="hybridMultilevel"/>
    <w:tmpl w:val="2D42B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1F6B0E"/>
    <w:multiLevelType w:val="hybridMultilevel"/>
    <w:tmpl w:val="26A2758C"/>
    <w:lvl w:ilvl="0" w:tplc="102A673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62DE3"/>
    <w:multiLevelType w:val="hybridMultilevel"/>
    <w:tmpl w:val="4E2C734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FF96169"/>
    <w:multiLevelType w:val="hybridMultilevel"/>
    <w:tmpl w:val="8E8E47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7277B7"/>
    <w:multiLevelType w:val="hybridMultilevel"/>
    <w:tmpl w:val="2E92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CA0B4F"/>
    <w:multiLevelType w:val="multilevel"/>
    <w:tmpl w:val="17D2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2E2EF1"/>
    <w:multiLevelType w:val="hybridMultilevel"/>
    <w:tmpl w:val="252C8D52"/>
    <w:lvl w:ilvl="0" w:tplc="04090001">
      <w:start w:val="1"/>
      <w:numFmt w:val="bullet"/>
      <w:lvlText w:val=""/>
      <w:lvlJc w:val="left"/>
      <w:pPr>
        <w:tabs>
          <w:tab w:val="num" w:pos="1008"/>
        </w:tabs>
        <w:ind w:left="1008" w:hanging="648"/>
      </w:pPr>
      <w:rPr>
        <w:rFonts w:ascii="Symbol" w:hAnsi="Symbol"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7" w15:restartNumberingAfterBreak="0">
    <w:nsid w:val="7B0252DD"/>
    <w:multiLevelType w:val="hybridMultilevel"/>
    <w:tmpl w:val="56DCC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36"/>
  </w:num>
  <w:num w:numId="4">
    <w:abstractNumId w:val="10"/>
  </w:num>
  <w:num w:numId="5">
    <w:abstractNumId w:val="18"/>
  </w:num>
  <w:num w:numId="6">
    <w:abstractNumId w:val="7"/>
  </w:num>
  <w:num w:numId="7">
    <w:abstractNumId w:val="14"/>
  </w:num>
  <w:num w:numId="8">
    <w:abstractNumId w:val="16"/>
  </w:num>
  <w:num w:numId="9">
    <w:abstractNumId w:val="15"/>
  </w:num>
  <w:num w:numId="10">
    <w:abstractNumId w:val="1"/>
  </w:num>
  <w:num w:numId="11">
    <w:abstractNumId w:val="23"/>
  </w:num>
  <w:num w:numId="12">
    <w:abstractNumId w:val="11"/>
  </w:num>
  <w:num w:numId="13">
    <w:abstractNumId w:val="26"/>
  </w:num>
  <w:num w:numId="14">
    <w:abstractNumId w:val="5"/>
  </w:num>
  <w:num w:numId="15">
    <w:abstractNumId w:val="19"/>
  </w:num>
  <w:num w:numId="16">
    <w:abstractNumId w:val="27"/>
  </w:num>
  <w:num w:numId="17">
    <w:abstractNumId w:val="9"/>
  </w:num>
  <w:num w:numId="18">
    <w:abstractNumId w:val="17"/>
  </w:num>
  <w:num w:numId="19">
    <w:abstractNumId w:val="24"/>
  </w:num>
  <w:num w:numId="20">
    <w:abstractNumId w:val="3"/>
  </w:num>
  <w:num w:numId="21">
    <w:abstractNumId w:val="13"/>
  </w:num>
  <w:num w:numId="22">
    <w:abstractNumId w:val="34"/>
  </w:num>
  <w:num w:numId="23">
    <w:abstractNumId w:val="4"/>
  </w:num>
  <w:num w:numId="24">
    <w:abstractNumId w:val="12"/>
  </w:num>
  <w:num w:numId="25">
    <w:abstractNumId w:val="21"/>
  </w:num>
  <w:num w:numId="26">
    <w:abstractNumId w:val="6"/>
  </w:num>
  <w:num w:numId="27">
    <w:abstractNumId w:val="32"/>
  </w:num>
  <w:num w:numId="28">
    <w:abstractNumId w:val="28"/>
  </w:num>
  <w:num w:numId="29">
    <w:abstractNumId w:val="22"/>
  </w:num>
  <w:num w:numId="30">
    <w:abstractNumId w:val="31"/>
  </w:num>
  <w:num w:numId="31">
    <w:abstractNumId w:val="25"/>
  </w:num>
  <w:num w:numId="32">
    <w:abstractNumId w:val="29"/>
  </w:num>
  <w:num w:numId="33">
    <w:abstractNumId w:val="0"/>
  </w:num>
  <w:num w:numId="34">
    <w:abstractNumId w:val="37"/>
  </w:num>
  <w:num w:numId="35">
    <w:abstractNumId w:val="8"/>
  </w:num>
  <w:num w:numId="36">
    <w:abstractNumId w:val="20"/>
  </w:num>
  <w:num w:numId="37">
    <w:abstractNumId w:val="30"/>
  </w:num>
  <w:num w:numId="38">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Fratus, Debbie">
    <w15:presenceInfo w15:providerId="AD" w15:userId="S-1-5-21-2140560579-1294559013-930774774-101913"/>
  </w15:person>
  <w15:person w15:author="Wantuch, Gwendolyn">
    <w15:presenceInfo w15:providerId="AD" w15:userId="S-1-5-21-2140560579-1294559013-930774774-91856"/>
  </w15:person>
  <w15:person w15:author="Whitehead, John">
    <w15:presenceInfo w15:providerId="AD" w15:userId="S-1-5-21-2140560579-1294559013-930774774-72044"/>
  </w15:person>
  <w15:person w15:author="Gwendolyn Wantuch">
    <w15:presenceInfo w15:providerId="Windows Live" w15:userId="3659a10f050537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77"/>
    <w:rsid w:val="000656C3"/>
    <w:rsid w:val="000713F8"/>
    <w:rsid w:val="00085D38"/>
    <w:rsid w:val="00094696"/>
    <w:rsid w:val="000952D7"/>
    <w:rsid w:val="00182433"/>
    <w:rsid w:val="001857BE"/>
    <w:rsid w:val="001A4B05"/>
    <w:rsid w:val="001A6993"/>
    <w:rsid w:val="001C5997"/>
    <w:rsid w:val="001E4148"/>
    <w:rsid w:val="00221861"/>
    <w:rsid w:val="002437C9"/>
    <w:rsid w:val="002C4E95"/>
    <w:rsid w:val="002D5318"/>
    <w:rsid w:val="00340D19"/>
    <w:rsid w:val="003433FA"/>
    <w:rsid w:val="00361EDE"/>
    <w:rsid w:val="00384224"/>
    <w:rsid w:val="003936F5"/>
    <w:rsid w:val="003E4F22"/>
    <w:rsid w:val="00405621"/>
    <w:rsid w:val="00406BA2"/>
    <w:rsid w:val="00444ABF"/>
    <w:rsid w:val="00460E62"/>
    <w:rsid w:val="004A3611"/>
    <w:rsid w:val="004B6F0A"/>
    <w:rsid w:val="004E0077"/>
    <w:rsid w:val="004E0BAE"/>
    <w:rsid w:val="004F1E71"/>
    <w:rsid w:val="004F56AA"/>
    <w:rsid w:val="00503D67"/>
    <w:rsid w:val="0051434D"/>
    <w:rsid w:val="0052449F"/>
    <w:rsid w:val="00541334"/>
    <w:rsid w:val="00562226"/>
    <w:rsid w:val="00577D88"/>
    <w:rsid w:val="00590CA8"/>
    <w:rsid w:val="005E020D"/>
    <w:rsid w:val="005F0D6B"/>
    <w:rsid w:val="005F33BF"/>
    <w:rsid w:val="00616A8B"/>
    <w:rsid w:val="00641547"/>
    <w:rsid w:val="00667732"/>
    <w:rsid w:val="00686ACE"/>
    <w:rsid w:val="006A5C24"/>
    <w:rsid w:val="006B4495"/>
    <w:rsid w:val="006C4CF1"/>
    <w:rsid w:val="006E2E0A"/>
    <w:rsid w:val="006E30E9"/>
    <w:rsid w:val="006E3997"/>
    <w:rsid w:val="006F0EB1"/>
    <w:rsid w:val="00713282"/>
    <w:rsid w:val="00733B6F"/>
    <w:rsid w:val="007446C2"/>
    <w:rsid w:val="0075381F"/>
    <w:rsid w:val="00756F03"/>
    <w:rsid w:val="00761EBF"/>
    <w:rsid w:val="007917E7"/>
    <w:rsid w:val="00796A1F"/>
    <w:rsid w:val="007B3A35"/>
    <w:rsid w:val="0081772A"/>
    <w:rsid w:val="00857AB0"/>
    <w:rsid w:val="008843B0"/>
    <w:rsid w:val="008A707C"/>
    <w:rsid w:val="008B57E1"/>
    <w:rsid w:val="00900554"/>
    <w:rsid w:val="00955C0D"/>
    <w:rsid w:val="00972491"/>
    <w:rsid w:val="00974A1B"/>
    <w:rsid w:val="00985D39"/>
    <w:rsid w:val="009A7BFA"/>
    <w:rsid w:val="009F31BF"/>
    <w:rsid w:val="009F6C2A"/>
    <w:rsid w:val="00A119F0"/>
    <w:rsid w:val="00A54A14"/>
    <w:rsid w:val="00AA762D"/>
    <w:rsid w:val="00AE644A"/>
    <w:rsid w:val="00B04013"/>
    <w:rsid w:val="00B078DE"/>
    <w:rsid w:val="00B25911"/>
    <w:rsid w:val="00B26EF7"/>
    <w:rsid w:val="00B40236"/>
    <w:rsid w:val="00B43233"/>
    <w:rsid w:val="00B6027B"/>
    <w:rsid w:val="00B82D2E"/>
    <w:rsid w:val="00B86E9A"/>
    <w:rsid w:val="00BC475E"/>
    <w:rsid w:val="00BD686A"/>
    <w:rsid w:val="00BE4A0D"/>
    <w:rsid w:val="00BF2292"/>
    <w:rsid w:val="00C134D5"/>
    <w:rsid w:val="00C243C5"/>
    <w:rsid w:val="00C4198F"/>
    <w:rsid w:val="00C42BDB"/>
    <w:rsid w:val="00C44856"/>
    <w:rsid w:val="00C45647"/>
    <w:rsid w:val="00C57285"/>
    <w:rsid w:val="00C610CE"/>
    <w:rsid w:val="00C67F65"/>
    <w:rsid w:val="00CB3916"/>
    <w:rsid w:val="00CB551B"/>
    <w:rsid w:val="00CD01FC"/>
    <w:rsid w:val="00CE0DD6"/>
    <w:rsid w:val="00D21E74"/>
    <w:rsid w:val="00D2401A"/>
    <w:rsid w:val="00D51F03"/>
    <w:rsid w:val="00D66EF6"/>
    <w:rsid w:val="00D72357"/>
    <w:rsid w:val="00D73EF5"/>
    <w:rsid w:val="00D92FC2"/>
    <w:rsid w:val="00DC5A5C"/>
    <w:rsid w:val="00DE4A97"/>
    <w:rsid w:val="00DE7740"/>
    <w:rsid w:val="00E265A0"/>
    <w:rsid w:val="00E37890"/>
    <w:rsid w:val="00E5087F"/>
    <w:rsid w:val="00E56349"/>
    <w:rsid w:val="00E57729"/>
    <w:rsid w:val="00E57FD7"/>
    <w:rsid w:val="00E60D4E"/>
    <w:rsid w:val="00E8450D"/>
    <w:rsid w:val="00E950D8"/>
    <w:rsid w:val="00E95854"/>
    <w:rsid w:val="00EC568F"/>
    <w:rsid w:val="00F04D7B"/>
    <w:rsid w:val="00F315E5"/>
    <w:rsid w:val="00F34B41"/>
    <w:rsid w:val="00F4791A"/>
    <w:rsid w:val="00F748AB"/>
    <w:rsid w:val="00FD3747"/>
    <w:rsid w:val="00FE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6B1FD"/>
  <w15:chartTrackingRefBased/>
  <w15:docId w15:val="{72399453-0866-4D48-A57A-CAC454E2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07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6A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119F0"/>
    <w:pPr>
      <w:keepNext/>
      <w:jc w:val="both"/>
      <w:outlineLvl w:val="1"/>
    </w:pPr>
    <w:rPr>
      <w:b/>
      <w:bCs/>
      <w:noProof/>
      <w:sz w:val="20"/>
      <w:lang w:val="x-none" w:eastAsia="x-none"/>
    </w:rPr>
  </w:style>
  <w:style w:type="paragraph" w:styleId="Heading4">
    <w:name w:val="heading 4"/>
    <w:basedOn w:val="Normal"/>
    <w:next w:val="Normal"/>
    <w:link w:val="Heading4Char"/>
    <w:uiPriority w:val="9"/>
    <w:semiHidden/>
    <w:unhideWhenUsed/>
    <w:qFormat/>
    <w:rsid w:val="00460E6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4154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007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E0077"/>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4E007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E0077"/>
    <w:rPr>
      <w:rFonts w:ascii="Times New Roman" w:eastAsia="Times New Roman" w:hAnsi="Times New Roman" w:cs="Times New Roman"/>
      <w:sz w:val="24"/>
      <w:szCs w:val="24"/>
      <w:lang w:val="x-none" w:eastAsia="x-none"/>
    </w:rPr>
  </w:style>
  <w:style w:type="character" w:styleId="Hyperlink">
    <w:name w:val="Hyperlink"/>
    <w:uiPriority w:val="99"/>
    <w:rsid w:val="004E0077"/>
    <w:rPr>
      <w:color w:val="0000FF"/>
      <w:u w:val="single"/>
    </w:rPr>
  </w:style>
  <w:style w:type="character" w:styleId="PageNumber">
    <w:name w:val="page number"/>
    <w:basedOn w:val="DefaultParagraphFont"/>
    <w:rsid w:val="004E0077"/>
  </w:style>
  <w:style w:type="paragraph" w:styleId="ListParagraph">
    <w:name w:val="List Paragraph"/>
    <w:basedOn w:val="Normal"/>
    <w:uiPriority w:val="34"/>
    <w:qFormat/>
    <w:rsid w:val="004E0077"/>
    <w:pPr>
      <w:ind w:left="720"/>
      <w:contextualSpacing/>
    </w:pPr>
  </w:style>
  <w:style w:type="character" w:customStyle="1" w:styleId="style27">
    <w:name w:val="style27"/>
    <w:basedOn w:val="DefaultParagraphFont"/>
    <w:rsid w:val="004E0077"/>
  </w:style>
  <w:style w:type="character" w:customStyle="1" w:styleId="Heading2Char">
    <w:name w:val="Heading 2 Char"/>
    <w:basedOn w:val="DefaultParagraphFont"/>
    <w:link w:val="Heading2"/>
    <w:rsid w:val="00A119F0"/>
    <w:rPr>
      <w:rFonts w:ascii="Times New Roman" w:eastAsia="Times New Roman" w:hAnsi="Times New Roman" w:cs="Times New Roman"/>
      <w:b/>
      <w:bCs/>
      <w:noProof/>
      <w:sz w:val="20"/>
      <w:szCs w:val="24"/>
      <w:lang w:val="x-none" w:eastAsia="x-none"/>
    </w:rPr>
  </w:style>
  <w:style w:type="paragraph" w:styleId="PlainText">
    <w:name w:val="Plain Text"/>
    <w:basedOn w:val="Normal"/>
    <w:link w:val="PlainTextChar"/>
    <w:rsid w:val="00A119F0"/>
    <w:rPr>
      <w:rFonts w:ascii="Courier New" w:hAnsi="Courier New"/>
      <w:sz w:val="20"/>
      <w:szCs w:val="20"/>
      <w:lang w:val="x-none" w:eastAsia="x-none"/>
    </w:rPr>
  </w:style>
  <w:style w:type="character" w:customStyle="1" w:styleId="PlainTextChar">
    <w:name w:val="Plain Text Char"/>
    <w:basedOn w:val="DefaultParagraphFont"/>
    <w:link w:val="PlainText"/>
    <w:rsid w:val="00A119F0"/>
    <w:rPr>
      <w:rFonts w:ascii="Courier New" w:eastAsia="Times New Roman" w:hAnsi="Courier New" w:cs="Times New Roman"/>
      <w:sz w:val="20"/>
      <w:szCs w:val="20"/>
      <w:lang w:val="x-none" w:eastAsia="x-none"/>
    </w:rPr>
  </w:style>
  <w:style w:type="paragraph" w:styleId="NormalWeb">
    <w:name w:val="Normal (Web)"/>
    <w:basedOn w:val="Normal"/>
    <w:uiPriority w:val="99"/>
    <w:rsid w:val="009F31BF"/>
    <w:pPr>
      <w:spacing w:before="100" w:beforeAutospacing="1" w:after="100" w:afterAutospacing="1"/>
    </w:pPr>
    <w:rPr>
      <w:rFonts w:ascii="Verdana" w:eastAsia="Arial Unicode MS" w:hAnsi="Verdana" w:cs="Arial Unicode MS"/>
      <w:color w:val="000000"/>
      <w:sz w:val="17"/>
      <w:szCs w:val="17"/>
    </w:rPr>
  </w:style>
  <w:style w:type="character" w:styleId="Strong">
    <w:name w:val="Strong"/>
    <w:qFormat/>
    <w:rsid w:val="009F31BF"/>
    <w:rPr>
      <w:b/>
      <w:bCs/>
    </w:rPr>
  </w:style>
  <w:style w:type="character" w:styleId="Emphasis">
    <w:name w:val="Emphasis"/>
    <w:uiPriority w:val="20"/>
    <w:qFormat/>
    <w:rsid w:val="009F31BF"/>
    <w:rPr>
      <w:i/>
      <w:iCs/>
    </w:rPr>
  </w:style>
  <w:style w:type="paragraph" w:styleId="BodyText">
    <w:name w:val="Body Text"/>
    <w:basedOn w:val="Normal"/>
    <w:link w:val="BodyTextChar"/>
    <w:rsid w:val="00796A1F"/>
    <w:rPr>
      <w:noProof/>
      <w:sz w:val="20"/>
      <w:lang w:val="x-none" w:eastAsia="x-none"/>
    </w:rPr>
  </w:style>
  <w:style w:type="character" w:customStyle="1" w:styleId="BodyTextChar">
    <w:name w:val="Body Text Char"/>
    <w:basedOn w:val="DefaultParagraphFont"/>
    <w:link w:val="BodyText"/>
    <w:rsid w:val="00796A1F"/>
    <w:rPr>
      <w:rFonts w:ascii="Times New Roman" w:eastAsia="Times New Roman" w:hAnsi="Times New Roman" w:cs="Times New Roman"/>
      <w:noProof/>
      <w:sz w:val="20"/>
      <w:szCs w:val="24"/>
      <w:lang w:val="x-none" w:eastAsia="x-none"/>
    </w:rPr>
  </w:style>
  <w:style w:type="character" w:customStyle="1" w:styleId="apple-style-span">
    <w:name w:val="apple-style-span"/>
    <w:basedOn w:val="DefaultParagraphFont"/>
    <w:rsid w:val="00796A1F"/>
  </w:style>
  <w:style w:type="paragraph" w:styleId="CommentText">
    <w:name w:val="annotation text"/>
    <w:basedOn w:val="Normal"/>
    <w:link w:val="CommentTextChar"/>
    <w:uiPriority w:val="99"/>
    <w:unhideWhenUsed/>
    <w:rsid w:val="007446C2"/>
    <w:rPr>
      <w:sz w:val="20"/>
      <w:szCs w:val="20"/>
    </w:rPr>
  </w:style>
  <w:style w:type="character" w:customStyle="1" w:styleId="CommentTextChar">
    <w:name w:val="Comment Text Char"/>
    <w:basedOn w:val="DefaultParagraphFont"/>
    <w:link w:val="CommentText"/>
    <w:uiPriority w:val="99"/>
    <w:rsid w:val="007446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446C2"/>
    <w:rPr>
      <w:b/>
      <w:bCs/>
      <w:lang w:val="x-none" w:eastAsia="x-none"/>
    </w:rPr>
  </w:style>
  <w:style w:type="character" w:customStyle="1" w:styleId="CommentSubjectChar">
    <w:name w:val="Comment Subject Char"/>
    <w:basedOn w:val="CommentTextChar"/>
    <w:link w:val="CommentSubject"/>
    <w:rsid w:val="007446C2"/>
    <w:rPr>
      <w:rFonts w:ascii="Times New Roman" w:eastAsia="Times New Roman" w:hAnsi="Times New Roman" w:cs="Times New Roman"/>
      <w:b/>
      <w:bCs/>
      <w:sz w:val="20"/>
      <w:szCs w:val="20"/>
      <w:lang w:val="x-none" w:eastAsia="x-none"/>
    </w:rPr>
  </w:style>
  <w:style w:type="paragraph" w:customStyle="1" w:styleId="Style5">
    <w:name w:val="Style5"/>
    <w:basedOn w:val="Heading4"/>
    <w:rsid w:val="00460E62"/>
    <w:pPr>
      <w:keepLines w:val="0"/>
      <w:spacing w:before="0"/>
    </w:pPr>
    <w:rPr>
      <w:rFonts w:ascii="Times New Roman" w:eastAsia="Times New Roman" w:hAnsi="Times New Roman" w:cs="Times New Roman"/>
      <w:b/>
      <w:bCs/>
      <w:i w:val="0"/>
      <w:iCs w:val="0"/>
      <w:color w:val="auto"/>
    </w:rPr>
  </w:style>
  <w:style w:type="character" w:styleId="CommentReference">
    <w:name w:val="annotation reference"/>
    <w:uiPriority w:val="99"/>
    <w:rsid w:val="00460E62"/>
    <w:rPr>
      <w:sz w:val="16"/>
      <w:szCs w:val="16"/>
    </w:rPr>
  </w:style>
  <w:style w:type="character" w:customStyle="1" w:styleId="Heading4Char">
    <w:name w:val="Heading 4 Char"/>
    <w:basedOn w:val="DefaultParagraphFont"/>
    <w:link w:val="Heading4"/>
    <w:uiPriority w:val="9"/>
    <w:semiHidden/>
    <w:rsid w:val="00460E62"/>
    <w:rPr>
      <w:rFonts w:asciiTheme="majorHAnsi" w:eastAsiaTheme="majorEastAsia" w:hAnsiTheme="majorHAnsi" w:cstheme="majorBidi"/>
      <w:i/>
      <w:iCs/>
      <w:color w:val="2E74B5" w:themeColor="accent1" w:themeShade="BF"/>
      <w:sz w:val="24"/>
      <w:szCs w:val="24"/>
    </w:rPr>
  </w:style>
  <w:style w:type="paragraph" w:customStyle="1" w:styleId="aletter">
    <w:name w:val="a_letter"/>
    <w:basedOn w:val="Normal"/>
    <w:rsid w:val="00590CA8"/>
    <w:pPr>
      <w:tabs>
        <w:tab w:val="left" w:pos="270"/>
      </w:tabs>
      <w:autoSpaceDE w:val="0"/>
      <w:autoSpaceDN w:val="0"/>
      <w:adjustRightInd w:val="0"/>
      <w:spacing w:after="216" w:line="240" w:lineRule="atLeast"/>
    </w:pPr>
    <w:rPr>
      <w:rFonts w:ascii="Garamond" w:hAnsi="Garamond" w:cs="Garamond"/>
      <w:sz w:val="18"/>
      <w:szCs w:val="18"/>
    </w:rPr>
  </w:style>
  <w:style w:type="character" w:customStyle="1" w:styleId="Heading1Char">
    <w:name w:val="Heading 1 Char"/>
    <w:basedOn w:val="DefaultParagraphFont"/>
    <w:link w:val="Heading1"/>
    <w:uiPriority w:val="9"/>
    <w:rsid w:val="00686ACE"/>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641547"/>
    <w:rPr>
      <w:rFonts w:asciiTheme="majorHAnsi" w:eastAsiaTheme="majorEastAsia" w:hAnsiTheme="majorHAnsi" w:cstheme="majorBidi"/>
      <w:color w:val="2E74B5" w:themeColor="accent1" w:themeShade="BF"/>
      <w:sz w:val="24"/>
      <w:szCs w:val="24"/>
    </w:rPr>
  </w:style>
  <w:style w:type="paragraph" w:styleId="BodyText2">
    <w:name w:val="Body Text 2"/>
    <w:basedOn w:val="Normal"/>
    <w:link w:val="BodyText2Char"/>
    <w:uiPriority w:val="99"/>
    <w:semiHidden/>
    <w:unhideWhenUsed/>
    <w:rsid w:val="005F0D6B"/>
    <w:pPr>
      <w:spacing w:after="120" w:line="480" w:lineRule="auto"/>
    </w:pPr>
  </w:style>
  <w:style w:type="character" w:customStyle="1" w:styleId="BodyText2Char">
    <w:name w:val="Body Text 2 Char"/>
    <w:basedOn w:val="DefaultParagraphFont"/>
    <w:link w:val="BodyText2"/>
    <w:uiPriority w:val="99"/>
    <w:semiHidden/>
    <w:rsid w:val="005F0D6B"/>
    <w:rPr>
      <w:rFonts w:ascii="Times New Roman" w:eastAsia="Times New Roman" w:hAnsi="Times New Roman" w:cs="Times New Roman"/>
      <w:sz w:val="24"/>
      <w:szCs w:val="24"/>
    </w:rPr>
  </w:style>
  <w:style w:type="paragraph" w:customStyle="1" w:styleId="bbody">
    <w:name w:val="b_body"/>
    <w:basedOn w:val="Normal"/>
    <w:rsid w:val="00D92FC2"/>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character" w:customStyle="1" w:styleId="style31">
    <w:name w:val="style31"/>
    <w:basedOn w:val="DefaultParagraphFont"/>
    <w:rsid w:val="00B26EF7"/>
  </w:style>
  <w:style w:type="paragraph" w:customStyle="1" w:styleId="DefinitionTerm">
    <w:name w:val="Definition Term"/>
    <w:basedOn w:val="Normal"/>
    <w:next w:val="Normal"/>
    <w:rsid w:val="00733B6F"/>
    <w:pPr>
      <w:autoSpaceDE w:val="0"/>
      <w:autoSpaceDN w:val="0"/>
      <w:adjustRightInd w:val="0"/>
    </w:pPr>
  </w:style>
  <w:style w:type="paragraph" w:customStyle="1" w:styleId="ColorfulList-Accent11">
    <w:name w:val="Colorful List - Accent 11"/>
    <w:basedOn w:val="Normal"/>
    <w:uiPriority w:val="34"/>
    <w:qFormat/>
    <w:rsid w:val="00733B6F"/>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1434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26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5A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E64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usf.edu/pharmacy" TargetMode="External"/><Relationship Id="rId13" Type="http://schemas.openxmlformats.org/officeDocument/2006/relationships/hyperlink" Target="http://health.usf.edu/pharmacy/curriculum"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health.usf.edu/pharmacy/"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health.usf.edu/pharmacy/research/index.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6</cp:revision>
  <cp:lastPrinted>2018-02-02T19:04:00Z</cp:lastPrinted>
  <dcterms:created xsi:type="dcterms:W3CDTF">2018-02-02T19:05:00Z</dcterms:created>
  <dcterms:modified xsi:type="dcterms:W3CDTF">2018-02-28T13:35:00Z</dcterms:modified>
</cp:coreProperties>
</file>