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2E" w:rsidRPr="00524E1E" w:rsidRDefault="00B82D2E" w:rsidP="00B82D2E">
      <w:pPr>
        <w:autoSpaceDE w:val="0"/>
        <w:autoSpaceDN w:val="0"/>
        <w:adjustRightInd w:val="0"/>
        <w:outlineLvl w:val="1"/>
        <w:rPr>
          <w:rFonts w:ascii="Calibri" w:hAnsi="Calibri" w:cs="Calibri"/>
          <w:b/>
          <w:bCs/>
          <w:color w:val="000000"/>
        </w:rPr>
      </w:pPr>
      <w:r>
        <w:rPr>
          <w:rFonts w:ascii="Calibri" w:hAnsi="Calibri" w:cs="Calibri"/>
          <w:b/>
          <w:bCs/>
          <w:caps/>
          <w:color w:val="336633"/>
          <w:sz w:val="28"/>
          <w:szCs w:val="28"/>
        </w:rPr>
        <w:t>pharmaceutical nanotechnology</w:t>
      </w:r>
      <w:r w:rsidRPr="00524E1E">
        <w:rPr>
          <w:rFonts w:ascii="Calibri" w:hAnsi="Calibri" w:cs="Calibri"/>
          <w:b/>
          <w:bCs/>
          <w:caps/>
          <w:color w:val="336633"/>
          <w:sz w:val="28"/>
          <w:szCs w:val="28"/>
        </w:rPr>
        <w:t xml:space="preserve"> </w:t>
      </w:r>
    </w:p>
    <w:p w:rsidR="00B82D2E" w:rsidRDefault="00B82D2E" w:rsidP="00B82D2E">
      <w:pPr>
        <w:autoSpaceDE w:val="0"/>
        <w:autoSpaceDN w:val="0"/>
        <w:adjustRightInd w:val="0"/>
        <w:outlineLvl w:val="1"/>
        <w:rPr>
          <w:rFonts w:ascii="Calibri" w:hAnsi="Calibri" w:cs="Calibri"/>
          <w:b/>
          <w:bCs/>
          <w:color w:val="000000"/>
          <w:sz w:val="22"/>
          <w:szCs w:val="22"/>
        </w:rPr>
      </w:pPr>
    </w:p>
    <w:p w:rsidR="00B82D2E" w:rsidRPr="00524E1E" w:rsidRDefault="00B82D2E" w:rsidP="00B82D2E">
      <w:pPr>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Master of Science in Pharmaceutical Nanotechnology</w:t>
      </w:r>
      <w:r w:rsidRPr="00524E1E">
        <w:rPr>
          <w:rFonts w:ascii="Calibri" w:hAnsi="Calibri" w:cs="Calibri"/>
          <w:b/>
          <w:bCs/>
          <w:color w:val="000000"/>
          <w:sz w:val="22"/>
          <w:szCs w:val="22"/>
        </w:rPr>
        <w:t xml:space="preserve"> (</w:t>
      </w:r>
      <w:r>
        <w:rPr>
          <w:rFonts w:ascii="Calibri" w:hAnsi="Calibri" w:cs="Calibri"/>
          <w:b/>
          <w:bCs/>
          <w:color w:val="000000"/>
          <w:sz w:val="22"/>
          <w:szCs w:val="22"/>
        </w:rPr>
        <w:t>M.S.P.N.</w:t>
      </w:r>
      <w:r w:rsidRPr="00524E1E">
        <w:rPr>
          <w:rFonts w:ascii="Calibri" w:hAnsi="Calibri" w:cs="Calibri"/>
          <w:b/>
          <w:bCs/>
          <w:color w:val="000000"/>
          <w:sz w:val="22"/>
          <w:szCs w:val="22"/>
        </w:rPr>
        <w:t>) Degree</w:t>
      </w:r>
    </w:p>
    <w:p w:rsidR="00B82D2E" w:rsidRPr="00524E1E" w:rsidRDefault="00B82D2E" w:rsidP="00B82D2E">
      <w:pPr>
        <w:autoSpaceDE w:val="0"/>
        <w:autoSpaceDN w:val="0"/>
        <w:adjustRightInd w:val="0"/>
        <w:ind w:left="180"/>
        <w:rPr>
          <w:rFonts w:ascii="Calibri" w:hAnsi="Calibri" w:cs="Calibri"/>
          <w:b/>
          <w:bCs/>
          <w:color w:val="000000"/>
          <w:sz w:val="18"/>
          <w:szCs w:val="1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6985</wp:posOffset>
                </wp:positionH>
                <wp:positionV relativeFrom="paragraph">
                  <wp:posOffset>97154</wp:posOffset>
                </wp:positionV>
                <wp:extent cx="5486400" cy="0"/>
                <wp:effectExtent l="0" t="0" r="1905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3360965" id="Straight Connector 1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7.65pt" to="432.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"/>
            </w:pict>
          </mc:Fallback>
        </mc:AlternateContent>
      </w:r>
    </w:p>
    <w:p w:rsidR="00B82D2E" w:rsidRDefault="00B82D2E" w:rsidP="00B82D2E">
      <w:pPr>
        <w:autoSpaceDE w:val="0"/>
        <w:autoSpaceDN w:val="0"/>
        <w:adjustRightInd w:val="0"/>
        <w:ind w:left="180"/>
        <w:rPr>
          <w:rFonts w:ascii="Calibri" w:hAnsi="Calibri" w:cs="Calibri"/>
          <w:b/>
          <w:bCs/>
          <w:color w:val="000000"/>
        </w:rPr>
        <w:sectPr w:rsidR="00B82D2E" w:rsidSect="00610086">
          <w:headerReference w:type="default" r:id="rId7"/>
          <w:pgSz w:w="12240" w:h="15840"/>
          <w:pgMar w:top="1440" w:right="1440" w:bottom="1440" w:left="1440" w:header="720" w:footer="720" w:gutter="0"/>
          <w:cols w:space="720"/>
          <w:docGrid w:linePitch="360"/>
        </w:sectPr>
      </w:pPr>
    </w:p>
    <w:p w:rsidR="00B82D2E" w:rsidRPr="00524E1E" w:rsidRDefault="00B82D2E" w:rsidP="00B82D2E">
      <w:pPr>
        <w:autoSpaceDE w:val="0"/>
        <w:autoSpaceDN w:val="0"/>
        <w:adjustRightInd w:val="0"/>
        <w:rPr>
          <w:rFonts w:ascii="Calibri" w:hAnsi="Calibri" w:cs="Calibri"/>
          <w:b/>
          <w:bCs/>
          <w:color w:val="000000"/>
        </w:rPr>
      </w:pPr>
      <w:r w:rsidRPr="00524E1E">
        <w:rPr>
          <w:rFonts w:ascii="Calibri" w:hAnsi="Calibri" w:cs="Calibri"/>
          <w:b/>
          <w:bCs/>
          <w:color w:val="000000"/>
        </w:rPr>
        <w:t>DEGREE INFORMATION</w:t>
      </w:r>
    </w:p>
    <w:p w:rsidR="00B82D2E" w:rsidRPr="00524E1E" w:rsidRDefault="00B82D2E" w:rsidP="00B82D2E">
      <w:pPr>
        <w:autoSpaceDE w:val="0"/>
        <w:autoSpaceDN w:val="0"/>
        <w:adjustRightInd w:val="0"/>
        <w:ind w:left="180"/>
        <w:rPr>
          <w:rFonts w:ascii="Calibri" w:hAnsi="Calibri" w:cs="Calibri"/>
          <w:b/>
          <w:bCs/>
          <w:color w:val="000000"/>
          <w:sz w:val="18"/>
          <w:szCs w:val="18"/>
        </w:rPr>
      </w:pPr>
    </w:p>
    <w:p w:rsidR="00B82D2E" w:rsidRPr="00524E1E" w:rsidRDefault="00B82D2E" w:rsidP="00B82D2E">
      <w:pPr>
        <w:rPr>
          <w:rFonts w:ascii="Calibri" w:hAnsi="Calibri" w:cs="Calibri"/>
          <w:b/>
          <w:bCs/>
          <w:sz w:val="18"/>
        </w:rPr>
      </w:pPr>
      <w:r>
        <w:rPr>
          <w:rFonts w:ascii="Calibri" w:hAnsi="Calibri" w:cs="Calibri"/>
          <w:b/>
          <w:bCs/>
          <w:sz w:val="18"/>
        </w:rPr>
        <w:t xml:space="preserve">Priority </w:t>
      </w:r>
      <w:r w:rsidRPr="00C16653">
        <w:rPr>
          <w:rFonts w:ascii="Calibri" w:hAnsi="Calibri" w:cs="Calibri"/>
          <w:b/>
          <w:bCs/>
          <w:sz w:val="18"/>
        </w:rPr>
        <w:t xml:space="preserve">Admission </w:t>
      </w:r>
      <w:r>
        <w:rPr>
          <w:rFonts w:ascii="Calibri" w:hAnsi="Calibri" w:cs="Calibri"/>
          <w:b/>
          <w:bCs/>
          <w:sz w:val="18"/>
        </w:rPr>
        <w:t xml:space="preserve">Application </w:t>
      </w:r>
      <w:r w:rsidRPr="00C16653">
        <w:rPr>
          <w:rFonts w:ascii="Calibri" w:hAnsi="Calibri" w:cs="Calibri"/>
          <w:b/>
          <w:bCs/>
          <w:sz w:val="18"/>
        </w:rPr>
        <w:t>Deadlines:</w:t>
      </w:r>
    </w:p>
    <w:p w:rsidR="00B82D2E" w:rsidRPr="0093348D" w:rsidRDefault="00B82D2E" w:rsidP="00B82D2E">
      <w:pPr>
        <w:jc w:val="both"/>
        <w:rPr>
          <w:rFonts w:ascii="Calibri" w:hAnsi="Calibri" w:cs="Calibri"/>
          <w:bCs/>
          <w:sz w:val="18"/>
        </w:rPr>
      </w:pPr>
      <w:r w:rsidRPr="001B3F02">
        <w:rPr>
          <w:rFonts w:ascii="Calibri" w:hAnsi="Calibri" w:cs="Calibri"/>
          <w:b/>
          <w:bCs/>
          <w:sz w:val="18"/>
        </w:rPr>
        <w:t>Fall</w:t>
      </w:r>
      <w:r>
        <w:rPr>
          <w:rFonts w:ascii="Calibri" w:hAnsi="Calibri" w:cs="Calibri"/>
          <w:bCs/>
          <w:sz w:val="18"/>
        </w:rPr>
        <w:tab/>
      </w:r>
      <w:r>
        <w:rPr>
          <w:rFonts w:ascii="Calibri" w:hAnsi="Calibri" w:cs="Calibri"/>
          <w:bCs/>
          <w:sz w:val="18"/>
        </w:rPr>
        <w:tab/>
      </w:r>
      <w:r>
        <w:rPr>
          <w:rFonts w:ascii="Calibri" w:hAnsi="Calibri" w:cs="Calibri"/>
          <w:bCs/>
          <w:sz w:val="18"/>
        </w:rPr>
        <w:tab/>
        <w:t>February 15</w:t>
      </w:r>
    </w:p>
    <w:p w:rsidR="00B82D2E" w:rsidRPr="0093348D" w:rsidRDefault="00B82D2E" w:rsidP="00B82D2E">
      <w:pPr>
        <w:jc w:val="both"/>
        <w:rPr>
          <w:rFonts w:ascii="Calibri" w:hAnsi="Calibri" w:cs="Calibri"/>
          <w:bCs/>
          <w:sz w:val="18"/>
        </w:rPr>
      </w:pPr>
      <w:r w:rsidRPr="001B3F02">
        <w:rPr>
          <w:rFonts w:ascii="Calibri" w:hAnsi="Calibri" w:cs="Calibri"/>
          <w:b/>
          <w:bCs/>
          <w:sz w:val="18"/>
        </w:rPr>
        <w:t>Spring</w:t>
      </w:r>
      <w:r>
        <w:rPr>
          <w:rFonts w:ascii="Calibri" w:hAnsi="Calibri" w:cs="Calibri"/>
          <w:bCs/>
          <w:sz w:val="18"/>
        </w:rPr>
        <w:tab/>
      </w:r>
      <w:r>
        <w:rPr>
          <w:rFonts w:ascii="Calibri" w:hAnsi="Calibri" w:cs="Calibri"/>
          <w:bCs/>
          <w:sz w:val="18"/>
        </w:rPr>
        <w:tab/>
      </w:r>
      <w:r>
        <w:rPr>
          <w:rFonts w:ascii="Calibri" w:hAnsi="Calibri" w:cs="Calibri"/>
          <w:bCs/>
          <w:sz w:val="18"/>
        </w:rPr>
        <w:tab/>
        <w:t>October 15</w:t>
      </w:r>
    </w:p>
    <w:p w:rsidR="00B82D2E" w:rsidRDefault="00B82D2E" w:rsidP="00B82D2E">
      <w:pPr>
        <w:jc w:val="both"/>
        <w:rPr>
          <w:rFonts w:ascii="Calibri" w:hAnsi="Calibri" w:cs="Calibri"/>
          <w:bCs/>
          <w:sz w:val="18"/>
        </w:rPr>
      </w:pPr>
      <w:r w:rsidRPr="001B3F02">
        <w:rPr>
          <w:rFonts w:ascii="Calibri" w:hAnsi="Calibri" w:cs="Calibri"/>
          <w:b/>
          <w:bCs/>
          <w:sz w:val="18"/>
        </w:rPr>
        <w:t>Summer</w:t>
      </w:r>
      <w:r w:rsidRPr="001B3F02">
        <w:rPr>
          <w:rFonts w:ascii="Calibri" w:hAnsi="Calibri" w:cs="Calibri"/>
          <w:b/>
          <w:bCs/>
          <w:sz w:val="18"/>
        </w:rPr>
        <w:tab/>
      </w:r>
      <w:r>
        <w:rPr>
          <w:rFonts w:ascii="Calibri" w:hAnsi="Calibri" w:cs="Calibri"/>
          <w:bCs/>
          <w:sz w:val="18"/>
        </w:rPr>
        <w:tab/>
      </w:r>
      <w:r>
        <w:rPr>
          <w:rFonts w:ascii="Calibri" w:hAnsi="Calibri" w:cs="Calibri"/>
          <w:bCs/>
          <w:sz w:val="18"/>
        </w:rPr>
        <w:tab/>
        <w:t>February 15</w:t>
      </w:r>
    </w:p>
    <w:p w:rsidR="00B82D2E" w:rsidRDefault="00B82D2E" w:rsidP="00B82D2E">
      <w:pPr>
        <w:jc w:val="both"/>
        <w:rPr>
          <w:rFonts w:ascii="Calibri" w:hAnsi="Calibri" w:cs="Calibri"/>
          <w:bCs/>
          <w:sz w:val="18"/>
        </w:rPr>
      </w:pPr>
    </w:p>
    <w:p w:rsidR="00B82D2E" w:rsidRDefault="00B82D2E" w:rsidP="00B82D2E">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B82D2E" w:rsidRDefault="00876CB9" w:rsidP="00B82D2E">
      <w:hyperlink r:id="rId8" w:history="1">
        <w:r w:rsidR="00B82D2E" w:rsidRPr="009759C9">
          <w:rPr>
            <w:rStyle w:val="Hyperlink"/>
            <w:rFonts w:ascii="Calibri" w:hAnsi="Calibri" w:cs="Calibri"/>
            <w:bCs/>
            <w:sz w:val="18"/>
          </w:rPr>
          <w:t>http://www.grad.usf.edu/majors</w:t>
        </w:r>
      </w:hyperlink>
      <w:r w:rsidR="00B82D2E">
        <w:t xml:space="preserve"> </w:t>
      </w:r>
    </w:p>
    <w:p w:rsidR="00B82D2E" w:rsidRDefault="00B82D2E" w:rsidP="00B82D2E">
      <w:pPr>
        <w:jc w:val="both"/>
        <w:rPr>
          <w:rFonts w:ascii="Calibri" w:hAnsi="Calibri" w:cs="Calibri"/>
          <w:bCs/>
          <w:sz w:val="18"/>
        </w:rPr>
      </w:pPr>
    </w:p>
    <w:p w:rsidR="00B82D2E" w:rsidRPr="0049285A" w:rsidRDefault="00B82D2E" w:rsidP="00B82D2E">
      <w:pPr>
        <w:ind w:right="-63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49285A">
        <w:rPr>
          <w:rFonts w:ascii="Calibri" w:hAnsi="Calibri" w:cs="Calibri"/>
          <w:bCs/>
          <w:sz w:val="18"/>
        </w:rPr>
        <w:t>3</w:t>
      </w:r>
      <w:r>
        <w:rPr>
          <w:rFonts w:ascii="Calibri" w:hAnsi="Calibri" w:cs="Calibri"/>
          <w:bCs/>
          <w:sz w:val="18"/>
        </w:rPr>
        <w:t>2</w:t>
      </w:r>
      <w:r w:rsidRPr="0049285A">
        <w:rPr>
          <w:rFonts w:ascii="Calibri" w:hAnsi="Calibri" w:cs="Calibri"/>
          <w:bCs/>
          <w:sz w:val="18"/>
        </w:rPr>
        <w:t xml:space="preserve"> </w:t>
      </w:r>
    </w:p>
    <w:p w:rsidR="00B82D2E" w:rsidRPr="00524E1E" w:rsidRDefault="00B82D2E" w:rsidP="00B82D2E">
      <w:pPr>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Pr>
          <w:rFonts w:ascii="Calibri" w:hAnsi="Calibri" w:cs="Calibri"/>
          <w:b/>
          <w:bCs/>
          <w:sz w:val="18"/>
        </w:rPr>
        <w:tab/>
      </w:r>
      <w:r>
        <w:rPr>
          <w:rFonts w:ascii="Calibri" w:hAnsi="Calibri" w:cs="Calibri"/>
          <w:bCs/>
          <w:sz w:val="18"/>
        </w:rPr>
        <w:t>Masters</w:t>
      </w:r>
    </w:p>
    <w:p w:rsidR="00B82D2E" w:rsidRDefault="00B82D2E" w:rsidP="00B82D2E">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BA7B9F">
        <w:rPr>
          <w:rFonts w:ascii="Calibri" w:hAnsi="Calibri" w:cs="Calibri"/>
          <w:bCs/>
          <w:sz w:val="18"/>
        </w:rPr>
        <w:t>51.2099</w:t>
      </w:r>
    </w:p>
    <w:p w:rsidR="00B82D2E" w:rsidRDefault="00B82D2E" w:rsidP="00B82D2E">
      <w:pPr>
        <w:rPr>
          <w:rFonts w:ascii="Calibri" w:hAnsi="Calibri" w:cs="Calibri"/>
          <w:b/>
          <w:bCs/>
          <w:sz w:val="18"/>
        </w:rPr>
      </w:pPr>
      <w:proofErr w:type="spellStart"/>
      <w:r w:rsidRPr="00524E1E">
        <w:rPr>
          <w:rFonts w:ascii="Calibri" w:hAnsi="Calibri" w:cs="Calibri"/>
          <w:b/>
          <w:bCs/>
          <w:sz w:val="18"/>
        </w:rPr>
        <w:t>Dept</w:t>
      </w:r>
      <w:proofErr w:type="spellEnd"/>
      <w:r w:rsidRPr="00524E1E">
        <w:rPr>
          <w:rFonts w:ascii="Calibri" w:hAnsi="Calibri" w:cs="Calibri"/>
          <w:b/>
          <w:bCs/>
          <w:sz w:val="18"/>
        </w:rPr>
        <w:t xml:space="preserve"> Code:</w:t>
      </w:r>
      <w:r w:rsidRPr="00524E1E">
        <w:rPr>
          <w:rFonts w:ascii="Calibri" w:hAnsi="Calibri" w:cs="Calibri"/>
          <w:b/>
          <w:bCs/>
          <w:sz w:val="18"/>
        </w:rPr>
        <w:tab/>
      </w:r>
      <w:r w:rsidRPr="00524E1E">
        <w:rPr>
          <w:rFonts w:ascii="Calibri" w:hAnsi="Calibri" w:cs="Calibri"/>
          <w:b/>
          <w:bCs/>
          <w:sz w:val="18"/>
        </w:rPr>
        <w:tab/>
      </w:r>
      <w:r>
        <w:rPr>
          <w:rFonts w:ascii="Calibri" w:hAnsi="Calibri" w:cs="Calibri"/>
          <w:b/>
          <w:bCs/>
          <w:sz w:val="18"/>
        </w:rPr>
        <w:t>---</w:t>
      </w:r>
    </w:p>
    <w:p w:rsidR="00B82D2E" w:rsidRDefault="00B82D2E" w:rsidP="00B82D2E">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934802">
        <w:rPr>
          <w:rFonts w:ascii="Calibri" w:hAnsi="Calibri" w:cs="Calibri"/>
          <w:bCs/>
          <w:sz w:val="18"/>
        </w:rPr>
        <w:t>PNT /</w:t>
      </w:r>
      <w:r w:rsidRPr="0049285A">
        <w:rPr>
          <w:rFonts w:ascii="Calibri" w:hAnsi="Calibri" w:cs="Calibri"/>
          <w:bCs/>
          <w:sz w:val="18"/>
        </w:rPr>
        <w:t xml:space="preserve"> </w:t>
      </w:r>
      <w:r>
        <w:rPr>
          <w:rFonts w:ascii="Calibri" w:hAnsi="Calibri" w:cs="Calibri"/>
          <w:bCs/>
          <w:sz w:val="18"/>
        </w:rPr>
        <w:t>RX</w:t>
      </w:r>
    </w:p>
    <w:p w:rsidR="00766F8F" w:rsidRDefault="00B82D2E" w:rsidP="00B82D2E">
      <w:pPr>
        <w:rPr>
          <w:rFonts w:ascii="Calibri" w:hAnsi="Calibri" w:cs="Calibri"/>
          <w:bCs/>
          <w:sz w:val="18"/>
        </w:rPr>
      </w:pPr>
      <w:r w:rsidRPr="001B3F02">
        <w:rPr>
          <w:rFonts w:ascii="Calibri" w:hAnsi="Calibri" w:cs="Calibri"/>
          <w:b/>
          <w:bCs/>
          <w:sz w:val="18"/>
        </w:rPr>
        <w:t>Effective:</w:t>
      </w:r>
      <w:r w:rsidRPr="001B3F02">
        <w:rPr>
          <w:rFonts w:ascii="Calibri" w:hAnsi="Calibri" w:cs="Calibri"/>
          <w:b/>
          <w:bCs/>
          <w:sz w:val="18"/>
        </w:rPr>
        <w:tab/>
      </w:r>
      <w:r>
        <w:rPr>
          <w:rFonts w:ascii="Calibri" w:hAnsi="Calibri" w:cs="Calibri"/>
          <w:bCs/>
          <w:sz w:val="18"/>
        </w:rPr>
        <w:tab/>
      </w:r>
      <w:r>
        <w:rPr>
          <w:rFonts w:ascii="Calibri" w:hAnsi="Calibri" w:cs="Calibri"/>
          <w:bCs/>
          <w:sz w:val="18"/>
        </w:rPr>
        <w:tab/>
        <w:t>Spring 2016</w:t>
      </w:r>
    </w:p>
    <w:p w:rsidR="00766F8F" w:rsidRDefault="00766F8F" w:rsidP="00B82D2E">
      <w:pPr>
        <w:rPr>
          <w:rFonts w:ascii="Calibri" w:hAnsi="Calibri" w:cs="Calibri"/>
          <w:bCs/>
          <w:sz w:val="18"/>
        </w:rPr>
      </w:pPr>
    </w:p>
    <w:p w:rsidR="00766F8F" w:rsidRDefault="00766F8F" w:rsidP="00766F8F">
      <w:pPr>
        <w:rPr>
          <w:ins w:id="0" w:author="Hines-Cobb, Carol" w:date="2018-03-27T22:36:00Z"/>
          <w:rFonts w:ascii="Calibri" w:hAnsi="Calibri" w:cs="Calibri"/>
          <w:b/>
          <w:bCs/>
          <w:color w:val="0000CC"/>
          <w:sz w:val="18"/>
          <w:szCs w:val="18"/>
        </w:rPr>
      </w:pPr>
      <w:ins w:id="1" w:author="Hines-Cobb, Carol" w:date="2018-03-27T22:36:00Z">
        <w:r>
          <w:rPr>
            <w:rFonts w:ascii="Calibri" w:hAnsi="Calibri" w:cs="Calibri"/>
            <w:b/>
            <w:bCs/>
            <w:color w:val="0000CC"/>
            <w:sz w:val="18"/>
            <w:szCs w:val="18"/>
          </w:rPr>
          <w:t>Concentrations:</w:t>
        </w:r>
      </w:ins>
    </w:p>
    <w:p w:rsidR="00766F8F" w:rsidRPr="00766F8F" w:rsidRDefault="00766F8F" w:rsidP="00766F8F">
      <w:pPr>
        <w:rPr>
          <w:ins w:id="2" w:author="Hines-Cobb, Carol" w:date="2018-03-27T22:36:00Z"/>
          <w:rFonts w:ascii="Calibri" w:hAnsi="Calibri" w:cs="Calibri"/>
          <w:bCs/>
          <w:color w:val="0000CC"/>
          <w:sz w:val="18"/>
          <w:szCs w:val="18"/>
        </w:rPr>
      </w:pPr>
      <w:ins w:id="3" w:author="Hines-Cobb, Carol" w:date="2018-03-27T22:36:00Z">
        <w:r w:rsidRPr="00766F8F">
          <w:rPr>
            <w:rFonts w:ascii="Calibri" w:hAnsi="Calibri" w:cs="Calibri"/>
            <w:bCs/>
            <w:color w:val="0000CC"/>
            <w:sz w:val="18"/>
            <w:szCs w:val="18"/>
          </w:rPr>
          <w:t>Biomedical Engineering</w:t>
        </w:r>
      </w:ins>
    </w:p>
    <w:p w:rsidR="00766F8F" w:rsidRPr="00766F8F" w:rsidRDefault="00766F8F" w:rsidP="00766F8F">
      <w:pPr>
        <w:rPr>
          <w:ins w:id="4" w:author="Hines-Cobb, Carol" w:date="2018-03-27T22:36:00Z"/>
          <w:rFonts w:ascii="Calibri" w:hAnsi="Calibri" w:cs="Calibri"/>
          <w:bCs/>
          <w:color w:val="0000CC"/>
          <w:sz w:val="18"/>
          <w:szCs w:val="18"/>
        </w:rPr>
      </w:pPr>
      <w:ins w:id="5" w:author="Hines-Cobb, Carol" w:date="2018-03-27T22:36:00Z">
        <w:r w:rsidRPr="00766F8F">
          <w:rPr>
            <w:rFonts w:ascii="Calibri" w:hAnsi="Calibri" w:cs="Calibri"/>
            <w:bCs/>
            <w:color w:val="0000CC"/>
            <w:sz w:val="18"/>
            <w:szCs w:val="18"/>
          </w:rPr>
          <w:t>Drug Discovery, Delivery, Development &amp; Manufacturing</w:t>
        </w:r>
      </w:ins>
    </w:p>
    <w:p w:rsidR="00B82D2E" w:rsidRPr="002D2FB1" w:rsidRDefault="00B82D2E" w:rsidP="00B82D2E">
      <w:pPr>
        <w:rPr>
          <w:rFonts w:ascii="Calibri" w:hAnsi="Calibri" w:cs="Calibri"/>
          <w:b/>
          <w:bCs/>
          <w:color w:val="000000"/>
        </w:rPr>
      </w:pPr>
      <w:r w:rsidRPr="00766F8F">
        <w:rPr>
          <w:rFonts w:ascii="Calibri" w:hAnsi="Calibri" w:cs="Calibri"/>
          <w:bCs/>
          <w:color w:val="0000CC"/>
          <w:sz w:val="18"/>
          <w:szCs w:val="18"/>
        </w:rPr>
        <w:br w:type="column"/>
      </w:r>
      <w:r w:rsidRPr="002D2FB1">
        <w:rPr>
          <w:rFonts w:ascii="Calibri" w:hAnsi="Calibri" w:cs="Calibri"/>
          <w:b/>
          <w:bCs/>
          <w:color w:val="000000"/>
        </w:rPr>
        <w:t>CONTACT INFORMATION</w:t>
      </w:r>
    </w:p>
    <w:p w:rsidR="00B82D2E" w:rsidRPr="0093348D" w:rsidRDefault="00B82D2E" w:rsidP="00B82D2E">
      <w:pPr>
        <w:autoSpaceDE w:val="0"/>
        <w:autoSpaceDN w:val="0"/>
        <w:adjustRightInd w:val="0"/>
        <w:rPr>
          <w:rFonts w:ascii="Calibri" w:hAnsi="Calibri" w:cs="Calibri"/>
          <w:bCs/>
          <w:color w:val="000000"/>
          <w:sz w:val="18"/>
          <w:szCs w:val="18"/>
        </w:rPr>
      </w:pPr>
    </w:p>
    <w:p w:rsidR="00B82D2E" w:rsidRDefault="00B82D2E" w:rsidP="00B82D2E">
      <w:pPr>
        <w:autoSpaceDE w:val="0"/>
        <w:autoSpaceDN w:val="0"/>
        <w:adjustRightInd w:val="0"/>
        <w:ind w:left="1530" w:hanging="1530"/>
        <w:rPr>
          <w:rFonts w:ascii="Calibri" w:hAnsi="Calibri" w:cs="Calibri"/>
          <w:bCs/>
          <w:color w:val="000000"/>
          <w:sz w:val="18"/>
          <w:szCs w:val="18"/>
        </w:rPr>
      </w:pPr>
      <w:r w:rsidRPr="0093348D">
        <w:rPr>
          <w:rFonts w:ascii="Calibri" w:hAnsi="Calibri" w:cs="Calibri"/>
          <w:bCs/>
          <w:color w:val="000000"/>
          <w:sz w:val="18"/>
          <w:szCs w:val="18"/>
        </w:rPr>
        <w:t>College:</w:t>
      </w:r>
      <w:r w:rsidRPr="0093348D">
        <w:rPr>
          <w:rFonts w:ascii="Calibri" w:hAnsi="Calibri" w:cs="Calibri"/>
          <w:bCs/>
          <w:color w:val="000000"/>
          <w:sz w:val="18"/>
          <w:szCs w:val="18"/>
        </w:rPr>
        <w:tab/>
      </w:r>
      <w:r>
        <w:rPr>
          <w:rFonts w:ascii="Calibri" w:hAnsi="Calibri" w:cs="Calibri"/>
          <w:bCs/>
          <w:color w:val="000000"/>
          <w:sz w:val="18"/>
          <w:szCs w:val="18"/>
        </w:rPr>
        <w:t>Pharmacy</w:t>
      </w:r>
    </w:p>
    <w:p w:rsidR="00B82D2E" w:rsidRPr="0093348D" w:rsidRDefault="00B82D2E" w:rsidP="00B82D2E">
      <w:pPr>
        <w:tabs>
          <w:tab w:val="left" w:pos="1800"/>
          <w:tab w:val="left" w:pos="2160"/>
        </w:tabs>
        <w:ind w:left="1530" w:hanging="1530"/>
        <w:rPr>
          <w:rFonts w:ascii="Calibri" w:hAnsi="Calibri" w:cs="Calibri"/>
          <w:bCs/>
          <w:sz w:val="18"/>
          <w:szCs w:val="18"/>
        </w:rPr>
      </w:pPr>
      <w:r w:rsidRPr="0093348D">
        <w:rPr>
          <w:rFonts w:ascii="Calibri" w:hAnsi="Calibri" w:cs="Calibri"/>
          <w:bCs/>
          <w:sz w:val="18"/>
          <w:szCs w:val="18"/>
        </w:rPr>
        <w:t xml:space="preserve">Contact Information: </w:t>
      </w:r>
      <w:hyperlink r:id="rId9" w:history="1">
        <w:r w:rsidRPr="0093348D">
          <w:rPr>
            <w:rStyle w:val="Hyperlink"/>
            <w:rFonts w:ascii="Calibri" w:hAnsi="Calibri" w:cs="Calibri"/>
            <w:bCs/>
            <w:sz w:val="18"/>
            <w:szCs w:val="18"/>
          </w:rPr>
          <w:t>www.grad.usf.edu</w:t>
        </w:r>
      </w:hyperlink>
      <w:r w:rsidRPr="0093348D">
        <w:rPr>
          <w:rFonts w:ascii="Calibri" w:hAnsi="Calibri" w:cs="Calibri"/>
          <w:bCs/>
          <w:sz w:val="18"/>
          <w:szCs w:val="18"/>
        </w:rPr>
        <w:t xml:space="preserve"> </w:t>
      </w:r>
    </w:p>
    <w:p w:rsidR="00B82D2E" w:rsidRPr="0093348D" w:rsidRDefault="00B82D2E" w:rsidP="00B82D2E">
      <w:pPr>
        <w:autoSpaceDE w:val="0"/>
        <w:autoSpaceDN w:val="0"/>
        <w:adjustRightInd w:val="0"/>
        <w:rPr>
          <w:rFonts w:ascii="Calibri" w:hAnsi="Calibri" w:cs="Calibri"/>
          <w:bCs/>
          <w:color w:val="000000"/>
          <w:sz w:val="18"/>
          <w:szCs w:val="18"/>
        </w:rPr>
        <w:sectPr w:rsidR="00B82D2E" w:rsidRPr="0093348D" w:rsidSect="007851E1">
          <w:type w:val="continuous"/>
          <w:pgSz w:w="12240" w:h="15840"/>
          <w:pgMar w:top="1440" w:right="1440" w:bottom="1440" w:left="1440" w:header="720" w:footer="720" w:gutter="0"/>
          <w:cols w:num="2" w:space="180"/>
          <w:docGrid w:linePitch="360"/>
        </w:sectPr>
      </w:pPr>
    </w:p>
    <w:p w:rsidR="00B82D2E" w:rsidRPr="00524E1E" w:rsidRDefault="00766F8F" w:rsidP="00B82D2E">
      <w:pPr>
        <w:autoSpaceDE w:val="0"/>
        <w:autoSpaceDN w:val="0"/>
        <w:adjustRightInd w:val="0"/>
        <w:rPr>
          <w:rFonts w:ascii="Calibri" w:hAnsi="Calibri" w:cs="Calibri"/>
          <w:b/>
          <w:bCs/>
          <w:color w:val="000000"/>
          <w:sz w:val="20"/>
          <w:szCs w:val="20"/>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13970</wp:posOffset>
                </wp:positionH>
                <wp:positionV relativeFrom="paragraph">
                  <wp:posOffset>119063</wp:posOffset>
                </wp:positionV>
                <wp:extent cx="6034405" cy="0"/>
                <wp:effectExtent l="0" t="19050" r="2349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38100" cmpd="dbl">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837FD86" id="Straight Connector 1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" strokeweight="3pt">
                <v:stroke linestyle="thinThin"/>
              </v:line>
            </w:pict>
          </mc:Fallback>
        </mc:AlternateContent>
      </w:r>
    </w:p>
    <w:p w:rsidR="00B82D2E" w:rsidRPr="00524E1E" w:rsidRDefault="00B82D2E" w:rsidP="00B82D2E">
      <w:pPr>
        <w:rPr>
          <w:rFonts w:ascii="Calibri" w:hAnsi="Calibri" w:cs="Calibri"/>
        </w:rPr>
      </w:pPr>
      <w:r>
        <w:rPr>
          <w:rFonts w:ascii="Calibri" w:hAnsi="Calibri" w:cs="Calibri"/>
          <w:b/>
          <w:bCs/>
          <w:color w:val="000000"/>
        </w:rPr>
        <w:t>MAJOR</w:t>
      </w:r>
      <w:r w:rsidRPr="00524E1E">
        <w:rPr>
          <w:rFonts w:ascii="Calibri" w:hAnsi="Calibri" w:cs="Calibri"/>
          <w:b/>
          <w:bCs/>
          <w:color w:val="000000"/>
        </w:rPr>
        <w:t xml:space="preserve"> INFORMATION</w:t>
      </w:r>
    </w:p>
    <w:p w:rsidR="00B82D2E" w:rsidRPr="00524E1E" w:rsidRDefault="00B82D2E" w:rsidP="00B82D2E">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20"/>
          <w:szCs w:val="20"/>
        </w:rPr>
      </w:pPr>
    </w:p>
    <w:p w:rsidR="00B82D2E" w:rsidRDefault="00B82D2E" w:rsidP="00B82D2E">
      <w:pPr>
        <w:jc w:val="both"/>
        <w:rPr>
          <w:rFonts w:ascii="Calibri" w:hAnsi="Calibri" w:cs="Calibri"/>
          <w:bCs/>
          <w:color w:val="000000"/>
          <w:sz w:val="18"/>
          <w:szCs w:val="18"/>
        </w:rPr>
      </w:pPr>
      <w:r>
        <w:rPr>
          <w:rFonts w:ascii="Calibri" w:hAnsi="Calibri" w:cs="Calibri"/>
          <w:bCs/>
          <w:color w:val="000000"/>
          <w:sz w:val="18"/>
          <w:szCs w:val="18"/>
        </w:rPr>
        <w:t xml:space="preserve">The </w:t>
      </w:r>
      <w:proofErr w:type="spellStart"/>
      <w:r w:rsidRPr="003243CB">
        <w:rPr>
          <w:rFonts w:ascii="Calibri" w:hAnsi="Calibri" w:cs="Calibri"/>
          <w:bCs/>
          <w:color w:val="000000"/>
          <w:sz w:val="18"/>
          <w:szCs w:val="18"/>
        </w:rPr>
        <w:t>Master’s</w:t>
      </w:r>
      <w:proofErr w:type="spellEnd"/>
      <w:r w:rsidRPr="003243CB">
        <w:rPr>
          <w:rFonts w:ascii="Calibri" w:hAnsi="Calibri" w:cs="Calibri"/>
          <w:bCs/>
          <w:color w:val="000000"/>
          <w:sz w:val="18"/>
          <w:szCs w:val="18"/>
        </w:rPr>
        <w:t xml:space="preserve"> of Science degree in </w:t>
      </w:r>
      <w:r>
        <w:rPr>
          <w:rFonts w:ascii="Calibri" w:hAnsi="Calibri" w:cs="Calibri"/>
          <w:bCs/>
          <w:color w:val="000000"/>
          <w:sz w:val="18"/>
          <w:szCs w:val="18"/>
        </w:rPr>
        <w:t>Pharmaceutical Nanotechnology is</w:t>
      </w:r>
      <w:r w:rsidRPr="003243CB">
        <w:rPr>
          <w:rFonts w:ascii="Calibri" w:hAnsi="Calibri" w:cs="Calibri"/>
          <w:bCs/>
          <w:color w:val="000000"/>
          <w:sz w:val="18"/>
          <w:szCs w:val="18"/>
        </w:rPr>
        <w:t xml:space="preserve"> designed to train students in the skills they will need to understand the burgeoning technological advances in science at the nanoscale and how new nanomaterials and processes can be applied to drug delivery, diagnosis, treatment monitoring, tissue regeneration, personalized medicine and more.</w:t>
      </w:r>
      <w:r>
        <w:rPr>
          <w:rFonts w:ascii="Calibri" w:hAnsi="Calibri" w:cs="Calibri"/>
          <w:bCs/>
          <w:color w:val="000000"/>
          <w:sz w:val="18"/>
          <w:szCs w:val="18"/>
        </w:rPr>
        <w:t xml:space="preserve">   </w:t>
      </w:r>
      <w:r w:rsidRPr="00372595">
        <w:rPr>
          <w:rFonts w:ascii="Calibri" w:hAnsi="Calibri" w:cs="Calibri"/>
          <w:bCs/>
          <w:color w:val="000000"/>
          <w:sz w:val="18"/>
          <w:szCs w:val="18"/>
        </w:rPr>
        <w:t xml:space="preserve">This </w:t>
      </w:r>
      <w:r>
        <w:rPr>
          <w:rFonts w:ascii="Calibri" w:hAnsi="Calibri" w:cs="Calibri"/>
          <w:bCs/>
          <w:color w:val="000000"/>
          <w:sz w:val="18"/>
          <w:szCs w:val="18"/>
        </w:rPr>
        <w:t>major</w:t>
      </w:r>
      <w:r w:rsidRPr="00372595">
        <w:rPr>
          <w:rFonts w:ascii="Calibri" w:hAnsi="Calibri" w:cs="Calibri"/>
          <w:bCs/>
          <w:color w:val="000000"/>
          <w:sz w:val="18"/>
          <w:szCs w:val="18"/>
        </w:rPr>
        <w:t xml:space="preserve"> aims to bridge the gap between nanotechnology and medicine, providing students with advanced knowledge, skills and practical experience within the principles, technology and applications within this exciting and innovative area.</w:t>
      </w:r>
    </w:p>
    <w:p w:rsidR="00B82D2E" w:rsidRDefault="00B82D2E" w:rsidP="00B82D2E">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rsidR="00B82D2E" w:rsidRPr="005E29A6" w:rsidRDefault="00B82D2E" w:rsidP="00B82D2E">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r w:rsidRPr="005E29A6">
        <w:rPr>
          <w:rFonts w:ascii="Calibri" w:hAnsi="Calibri" w:cs="Calibri"/>
          <w:b/>
          <w:color w:val="000000"/>
          <w:sz w:val="18"/>
          <w:szCs w:val="18"/>
        </w:rPr>
        <w:t>Major Research Areas:</w:t>
      </w:r>
    </w:p>
    <w:p w:rsidR="00B82D2E" w:rsidRDefault="00B82D2E" w:rsidP="00B82D2E">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Cs/>
          <w:color w:val="000000"/>
          <w:sz w:val="18"/>
          <w:szCs w:val="18"/>
        </w:rPr>
      </w:pPr>
      <w:r>
        <w:rPr>
          <w:rFonts w:ascii="Calibri" w:hAnsi="Calibri" w:cs="Calibri"/>
          <w:bCs/>
          <w:color w:val="000000"/>
          <w:sz w:val="18"/>
          <w:szCs w:val="18"/>
        </w:rPr>
        <w:t xml:space="preserve">Nano, </w:t>
      </w:r>
      <w:r w:rsidRPr="00BA7B9F">
        <w:rPr>
          <w:rFonts w:ascii="Calibri" w:hAnsi="Calibri" w:cs="Calibri"/>
          <w:bCs/>
          <w:color w:val="000000"/>
          <w:sz w:val="18"/>
          <w:szCs w:val="18"/>
        </w:rPr>
        <w:t xml:space="preserve">Nanotechnology, </w:t>
      </w:r>
      <w:r>
        <w:rPr>
          <w:rFonts w:ascii="Calibri" w:hAnsi="Calibri" w:cs="Calibri"/>
          <w:bCs/>
          <w:color w:val="000000"/>
          <w:sz w:val="18"/>
          <w:szCs w:val="18"/>
        </w:rPr>
        <w:t xml:space="preserve">Nano </w:t>
      </w:r>
      <w:r w:rsidRPr="00BA7B9F">
        <w:rPr>
          <w:rFonts w:ascii="Calibri" w:hAnsi="Calibri" w:cs="Calibri"/>
          <w:bCs/>
          <w:color w:val="000000"/>
          <w:sz w:val="18"/>
          <w:szCs w:val="18"/>
        </w:rPr>
        <w:t xml:space="preserve">Pharmacy, </w:t>
      </w:r>
      <w:r>
        <w:rPr>
          <w:rFonts w:ascii="Calibri" w:hAnsi="Calibri" w:cs="Calibri"/>
          <w:bCs/>
          <w:color w:val="000000"/>
          <w:sz w:val="18"/>
          <w:szCs w:val="18"/>
        </w:rPr>
        <w:t xml:space="preserve">Nano Pharmaceutics, Nano Pharmaceutical  </w:t>
      </w:r>
    </w:p>
    <w:p w:rsidR="00B82D2E" w:rsidRDefault="00B82D2E" w:rsidP="00B82D2E">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Cs/>
          <w:color w:val="000000"/>
          <w:sz w:val="18"/>
          <w:szCs w:val="18"/>
        </w:rPr>
      </w:pPr>
    </w:p>
    <w:p w:rsidR="00B82D2E" w:rsidRDefault="00B82D2E" w:rsidP="00B82D2E">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Cs/>
          <w:color w:val="000000"/>
          <w:sz w:val="18"/>
          <w:szCs w:val="18"/>
        </w:rPr>
      </w:pPr>
    </w:p>
    <w:p w:rsidR="00B82D2E" w:rsidRPr="005E29A6" w:rsidRDefault="00B82D2E" w:rsidP="00B82D2E">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rPr>
      </w:pPr>
      <w:r w:rsidRPr="005E29A6">
        <w:rPr>
          <w:rFonts w:ascii="Calibri" w:hAnsi="Calibri" w:cs="Calibri"/>
          <w:b/>
          <w:bCs/>
          <w:color w:val="000000"/>
        </w:rPr>
        <w:t>ADMISSION INFORMATION</w:t>
      </w:r>
    </w:p>
    <w:p w:rsidR="00B82D2E" w:rsidRPr="005E29A6" w:rsidRDefault="00B82D2E" w:rsidP="00B82D2E">
      <w:pPr>
        <w:tabs>
          <w:tab w:val="left" w:pos="360"/>
          <w:tab w:val="left" w:pos="720"/>
          <w:tab w:val="left" w:pos="1080"/>
          <w:tab w:val="left" w:pos="1440"/>
          <w:tab w:val="left" w:pos="5760"/>
          <w:tab w:val="left" w:pos="6480"/>
        </w:tabs>
        <w:jc w:val="both"/>
        <w:rPr>
          <w:rFonts w:ascii="Calibri" w:hAnsi="Calibri" w:cs="Arial"/>
          <w:sz w:val="18"/>
          <w:szCs w:val="18"/>
        </w:rPr>
      </w:pPr>
    </w:p>
    <w:p w:rsidR="00B82D2E" w:rsidRPr="009759C9" w:rsidRDefault="00B82D2E" w:rsidP="00B82D2E">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rsidR="00B82D2E" w:rsidRPr="005E29A6" w:rsidRDefault="00B82D2E" w:rsidP="00B82D2E">
      <w:pPr>
        <w:tabs>
          <w:tab w:val="left" w:pos="0"/>
          <w:tab w:val="left" w:pos="360"/>
          <w:tab w:val="left" w:pos="720"/>
          <w:tab w:val="left" w:pos="1080"/>
          <w:tab w:val="left" w:pos="1440"/>
          <w:tab w:val="left" w:pos="5760"/>
          <w:tab w:val="left" w:pos="6480"/>
        </w:tabs>
        <w:jc w:val="both"/>
        <w:rPr>
          <w:rFonts w:ascii="Calibri" w:hAnsi="Calibri" w:cs="Arial"/>
          <w:sz w:val="18"/>
          <w:szCs w:val="18"/>
        </w:rPr>
      </w:pPr>
    </w:p>
    <w:p w:rsidR="00B82D2E" w:rsidRPr="0049692B" w:rsidRDefault="00B82D2E" w:rsidP="00B82D2E">
      <w:pPr>
        <w:widowControl w:val="0"/>
        <w:numPr>
          <w:ilvl w:val="0"/>
          <w:numId w:val="35"/>
        </w:numPr>
        <w:tabs>
          <w:tab w:val="left" w:pos="0"/>
          <w:tab w:val="left" w:pos="360"/>
        </w:tabs>
        <w:autoSpaceDE w:val="0"/>
        <w:autoSpaceDN w:val="0"/>
        <w:adjustRightInd w:val="0"/>
        <w:rPr>
          <w:rFonts w:ascii="Calibri" w:hAnsi="Calibri" w:cs="Arial"/>
          <w:sz w:val="18"/>
          <w:szCs w:val="18"/>
        </w:rPr>
      </w:pPr>
      <w:r w:rsidRPr="0049692B">
        <w:rPr>
          <w:rFonts w:ascii="Calibri" w:hAnsi="Calibri" w:cs="Arial"/>
          <w:sz w:val="18"/>
          <w:szCs w:val="18"/>
        </w:rPr>
        <w:t xml:space="preserve">Bachelor’s degree </w:t>
      </w:r>
      <w:r>
        <w:rPr>
          <w:rFonts w:ascii="Calibri" w:hAnsi="Calibri" w:cs="Arial"/>
          <w:sz w:val="18"/>
          <w:szCs w:val="18"/>
        </w:rPr>
        <w:t xml:space="preserve">preferably </w:t>
      </w:r>
      <w:r w:rsidRPr="0049692B">
        <w:rPr>
          <w:rFonts w:ascii="Calibri" w:hAnsi="Calibri" w:cs="Arial"/>
          <w:sz w:val="18"/>
          <w:szCs w:val="18"/>
        </w:rPr>
        <w:t>in the biomedical, biological</w:t>
      </w:r>
      <w:r>
        <w:rPr>
          <w:rFonts w:ascii="Calibri" w:hAnsi="Calibri" w:cs="Arial"/>
          <w:sz w:val="18"/>
          <w:szCs w:val="18"/>
        </w:rPr>
        <w:t>,</w:t>
      </w:r>
      <w:r w:rsidRPr="0049692B">
        <w:rPr>
          <w:rFonts w:ascii="Calibri" w:hAnsi="Calibri" w:cs="Arial"/>
          <w:sz w:val="18"/>
          <w:szCs w:val="18"/>
        </w:rPr>
        <w:t xml:space="preserve"> chemical sciences </w:t>
      </w:r>
      <w:r>
        <w:rPr>
          <w:rFonts w:ascii="Calibri" w:hAnsi="Calibri" w:cs="Arial"/>
          <w:sz w:val="18"/>
          <w:szCs w:val="18"/>
        </w:rPr>
        <w:t xml:space="preserve">or engineering </w:t>
      </w:r>
      <w:r w:rsidRPr="0049692B">
        <w:rPr>
          <w:rFonts w:ascii="Calibri" w:hAnsi="Calibri" w:cs="Arial"/>
          <w:sz w:val="18"/>
          <w:szCs w:val="18"/>
        </w:rPr>
        <w:t xml:space="preserve">from a regionally accredited institution with a minimum overall GPA of 3.00 and present a score on the Graduate Record Examination (GRE) Medical College Admission Test (MCAT), or PCAT or DAT score. </w:t>
      </w:r>
    </w:p>
    <w:p w:rsidR="00B82D2E" w:rsidRPr="000C3919" w:rsidRDefault="00B82D2E" w:rsidP="00B82D2E">
      <w:pPr>
        <w:widowControl w:val="0"/>
        <w:numPr>
          <w:ilvl w:val="0"/>
          <w:numId w:val="35"/>
        </w:numPr>
        <w:tabs>
          <w:tab w:val="left" w:pos="0"/>
          <w:tab w:val="left" w:pos="360"/>
        </w:tabs>
        <w:autoSpaceDE w:val="0"/>
        <w:autoSpaceDN w:val="0"/>
        <w:adjustRightInd w:val="0"/>
        <w:rPr>
          <w:rFonts w:ascii="Calibri" w:hAnsi="Calibri" w:cs="Arial"/>
          <w:sz w:val="18"/>
          <w:szCs w:val="18"/>
        </w:rPr>
      </w:pPr>
      <w:r w:rsidRPr="000C3919">
        <w:rPr>
          <w:rFonts w:ascii="Calibri" w:hAnsi="Calibri" w:cs="Arial"/>
          <w:sz w:val="18"/>
          <w:szCs w:val="18"/>
        </w:rPr>
        <w:t xml:space="preserve">GRE, MCAT or DAT standardized test scores or evidence of substantial health/sciences experience. The GRE </w:t>
      </w:r>
      <w:proofErr w:type="gramStart"/>
      <w:r w:rsidRPr="000C3919">
        <w:rPr>
          <w:rFonts w:ascii="Calibri" w:hAnsi="Calibri" w:cs="Arial"/>
          <w:sz w:val="18"/>
          <w:szCs w:val="18"/>
        </w:rPr>
        <w:t>may be waived</w:t>
      </w:r>
      <w:proofErr w:type="gramEnd"/>
      <w:r w:rsidRPr="000C3919">
        <w:rPr>
          <w:rFonts w:ascii="Calibri" w:hAnsi="Calibri" w:cs="Arial"/>
          <w:sz w:val="18"/>
          <w:szCs w:val="18"/>
        </w:rPr>
        <w:t xml:space="preserve"> if the overall undergraduate GPA is 3.8</w:t>
      </w:r>
      <w:r>
        <w:rPr>
          <w:rFonts w:ascii="Calibri" w:hAnsi="Calibri" w:cs="Arial"/>
          <w:sz w:val="18"/>
          <w:szCs w:val="18"/>
        </w:rPr>
        <w:t>0</w:t>
      </w:r>
      <w:r w:rsidRPr="000C3919">
        <w:rPr>
          <w:rFonts w:ascii="Calibri" w:hAnsi="Calibri" w:cs="Arial"/>
          <w:sz w:val="18"/>
          <w:szCs w:val="18"/>
        </w:rPr>
        <w:t xml:space="preserve"> or higher. </w:t>
      </w:r>
      <w:proofErr w:type="gramStart"/>
      <w:r w:rsidRPr="000C3919">
        <w:rPr>
          <w:rFonts w:ascii="Calibri" w:hAnsi="Calibri" w:cs="Arial"/>
          <w:sz w:val="18"/>
          <w:szCs w:val="18"/>
        </w:rPr>
        <w:t>GRE may be substituted by minimum MCAT score of 20</w:t>
      </w:r>
      <w:r>
        <w:rPr>
          <w:rFonts w:ascii="Calibri" w:hAnsi="Calibri" w:cs="Arial"/>
          <w:sz w:val="18"/>
          <w:szCs w:val="18"/>
        </w:rPr>
        <w:t>,</w:t>
      </w:r>
      <w:r w:rsidRPr="000C3919">
        <w:rPr>
          <w:rFonts w:ascii="Calibri" w:hAnsi="Calibri" w:cs="Arial"/>
          <w:sz w:val="18"/>
          <w:szCs w:val="18"/>
        </w:rPr>
        <w:t xml:space="preserve"> PCAT </w:t>
      </w:r>
      <w:r>
        <w:rPr>
          <w:rFonts w:ascii="Calibri" w:hAnsi="Calibri" w:cs="Arial"/>
          <w:sz w:val="18"/>
          <w:szCs w:val="18"/>
        </w:rPr>
        <w:t xml:space="preserve">or </w:t>
      </w:r>
      <w:r w:rsidRPr="000C3919">
        <w:rPr>
          <w:rFonts w:ascii="Calibri" w:hAnsi="Calibri" w:cs="Arial"/>
          <w:sz w:val="18"/>
          <w:szCs w:val="18"/>
        </w:rPr>
        <w:t>score of 55% DAT score of 19</w:t>
      </w:r>
      <w:proofErr w:type="gramEnd"/>
      <w:r w:rsidRPr="000C3919">
        <w:rPr>
          <w:rFonts w:ascii="Calibri" w:hAnsi="Calibri" w:cs="Arial"/>
          <w:sz w:val="18"/>
          <w:szCs w:val="18"/>
        </w:rPr>
        <w:t xml:space="preserve">. </w:t>
      </w:r>
    </w:p>
    <w:p w:rsidR="00B82D2E" w:rsidRPr="00A547B0" w:rsidRDefault="00B82D2E" w:rsidP="00B82D2E">
      <w:pPr>
        <w:widowControl w:val="0"/>
        <w:numPr>
          <w:ilvl w:val="0"/>
          <w:numId w:val="35"/>
        </w:numPr>
        <w:tabs>
          <w:tab w:val="left" w:pos="0"/>
          <w:tab w:val="left" w:pos="360"/>
        </w:tabs>
        <w:autoSpaceDE w:val="0"/>
        <w:autoSpaceDN w:val="0"/>
        <w:adjustRightInd w:val="0"/>
        <w:rPr>
          <w:rFonts w:ascii="Calibri" w:hAnsi="Calibri" w:cs="Arial"/>
          <w:sz w:val="18"/>
          <w:szCs w:val="18"/>
        </w:rPr>
      </w:pPr>
      <w:proofErr w:type="gramStart"/>
      <w:r w:rsidRPr="00A547B0">
        <w:rPr>
          <w:rFonts w:ascii="Calibri" w:hAnsi="Calibri" w:cs="Arial"/>
          <w:sz w:val="18"/>
          <w:szCs w:val="18"/>
        </w:rPr>
        <w:t>A language proficiency test for international applicants from non-English speaking countries or who have not earned a degree in the United States must provide a minimum IELTS score of 6.5 taken within 2 years of the desired term of entry, a minimum PTE-A score of 53 or a minimum TOEFL score of 79 (internet-based test), 213 (computer-based test) or 550 (written test).</w:t>
      </w:r>
      <w:proofErr w:type="gramEnd"/>
    </w:p>
    <w:p w:rsidR="00B82D2E" w:rsidRDefault="00B82D2E" w:rsidP="00B82D2E">
      <w:pPr>
        <w:widowControl w:val="0"/>
        <w:numPr>
          <w:ilvl w:val="0"/>
          <w:numId w:val="35"/>
        </w:numPr>
        <w:autoSpaceDE w:val="0"/>
        <w:autoSpaceDN w:val="0"/>
        <w:adjustRightInd w:val="0"/>
        <w:rPr>
          <w:rFonts w:ascii="Calibri" w:hAnsi="Calibri" w:cs="Arial"/>
          <w:sz w:val="18"/>
          <w:szCs w:val="18"/>
        </w:rPr>
      </w:pPr>
      <w:r>
        <w:rPr>
          <w:rFonts w:ascii="Calibri" w:hAnsi="Calibri" w:cs="Arial"/>
          <w:sz w:val="18"/>
          <w:szCs w:val="18"/>
        </w:rPr>
        <w:t xml:space="preserve">Minimum of two (2) (Maximum of five) </w:t>
      </w:r>
      <w:r w:rsidRPr="00CA0D9F">
        <w:rPr>
          <w:rFonts w:ascii="Calibri" w:hAnsi="Calibri" w:cs="Arial"/>
          <w:sz w:val="18"/>
          <w:szCs w:val="18"/>
        </w:rPr>
        <w:t>Letters of Reference (</w:t>
      </w:r>
      <w:r>
        <w:rPr>
          <w:rFonts w:ascii="Calibri" w:hAnsi="Calibri" w:cs="Arial"/>
          <w:sz w:val="18"/>
          <w:szCs w:val="18"/>
        </w:rPr>
        <w:t xml:space="preserve">preferably </w:t>
      </w:r>
      <w:r w:rsidRPr="00CA0D9F">
        <w:rPr>
          <w:rFonts w:ascii="Calibri" w:hAnsi="Calibri" w:cs="Arial"/>
          <w:sz w:val="18"/>
          <w:szCs w:val="18"/>
        </w:rPr>
        <w:t>from previous professors, employers within the field of science – all must be fairly recent – within the last five years of coursework or employment)</w:t>
      </w:r>
    </w:p>
    <w:p w:rsidR="00B82D2E" w:rsidRDefault="00B82D2E" w:rsidP="00B82D2E">
      <w:pPr>
        <w:widowControl w:val="0"/>
        <w:numPr>
          <w:ilvl w:val="0"/>
          <w:numId w:val="34"/>
        </w:numPr>
        <w:autoSpaceDE w:val="0"/>
        <w:autoSpaceDN w:val="0"/>
        <w:adjustRightInd w:val="0"/>
        <w:ind w:left="450" w:firstLine="0"/>
        <w:rPr>
          <w:rFonts w:ascii="Calibri" w:hAnsi="Calibri" w:cs="Arial"/>
          <w:sz w:val="18"/>
          <w:szCs w:val="18"/>
        </w:rPr>
      </w:pPr>
      <w:r w:rsidRPr="00CA0D9F">
        <w:rPr>
          <w:rFonts w:ascii="Calibri" w:hAnsi="Calibri" w:cs="Arial"/>
          <w:sz w:val="18"/>
          <w:szCs w:val="18"/>
        </w:rPr>
        <w:t>A resume</w:t>
      </w:r>
    </w:p>
    <w:p w:rsidR="00B82D2E" w:rsidRDefault="00B82D2E" w:rsidP="00B82D2E">
      <w:pPr>
        <w:widowControl w:val="0"/>
        <w:numPr>
          <w:ilvl w:val="0"/>
          <w:numId w:val="34"/>
        </w:numPr>
        <w:autoSpaceDE w:val="0"/>
        <w:autoSpaceDN w:val="0"/>
        <w:adjustRightInd w:val="0"/>
        <w:ind w:left="450" w:firstLine="0"/>
        <w:rPr>
          <w:rFonts w:ascii="Calibri" w:hAnsi="Calibri" w:cs="Arial"/>
          <w:sz w:val="18"/>
          <w:szCs w:val="18"/>
        </w:rPr>
      </w:pPr>
      <w:r w:rsidRPr="00CA0D9F">
        <w:rPr>
          <w:rFonts w:ascii="Calibri" w:hAnsi="Calibri" w:cs="Arial"/>
          <w:sz w:val="18"/>
          <w:szCs w:val="18"/>
        </w:rPr>
        <w:t>Interview (Optional)</w:t>
      </w:r>
    </w:p>
    <w:p w:rsidR="00B82D2E" w:rsidRDefault="00B82D2E" w:rsidP="00B82D2E">
      <w:pPr>
        <w:widowControl w:val="0"/>
        <w:numPr>
          <w:ilvl w:val="0"/>
          <w:numId w:val="34"/>
        </w:numPr>
        <w:autoSpaceDE w:val="0"/>
        <w:autoSpaceDN w:val="0"/>
        <w:adjustRightInd w:val="0"/>
        <w:ind w:left="450" w:firstLine="0"/>
        <w:rPr>
          <w:rFonts w:ascii="Calibri" w:hAnsi="Calibri" w:cs="Arial"/>
          <w:sz w:val="18"/>
          <w:szCs w:val="18"/>
        </w:rPr>
      </w:pPr>
      <w:r>
        <w:rPr>
          <w:rFonts w:ascii="Calibri" w:hAnsi="Calibri" w:cs="Arial"/>
          <w:sz w:val="18"/>
          <w:szCs w:val="18"/>
        </w:rPr>
        <w:lastRenderedPageBreak/>
        <w:t xml:space="preserve">Final determination for admission will be made by Graduate Director based on GPA, GRE, MCAT, PCAT or DAT scores, </w:t>
      </w:r>
    </w:p>
    <w:p w:rsidR="00B82D2E" w:rsidRDefault="00B82D2E" w:rsidP="00B82D2E">
      <w:pPr>
        <w:widowControl w:val="0"/>
        <w:autoSpaceDE w:val="0"/>
        <w:autoSpaceDN w:val="0"/>
        <w:adjustRightInd w:val="0"/>
        <w:ind w:left="450"/>
        <w:rPr>
          <w:rFonts w:ascii="Calibri" w:hAnsi="Calibri" w:cs="Arial"/>
          <w:sz w:val="18"/>
          <w:szCs w:val="18"/>
        </w:rPr>
      </w:pPr>
      <w:r>
        <w:rPr>
          <w:rFonts w:ascii="Calibri" w:hAnsi="Calibri" w:cs="Arial"/>
          <w:sz w:val="18"/>
          <w:szCs w:val="18"/>
        </w:rPr>
        <w:tab/>
      </w:r>
      <w:proofErr w:type="gramStart"/>
      <w:r>
        <w:rPr>
          <w:rFonts w:ascii="Calibri" w:hAnsi="Calibri" w:cs="Arial"/>
          <w:sz w:val="18"/>
          <w:szCs w:val="18"/>
        </w:rPr>
        <w:t>letters</w:t>
      </w:r>
      <w:proofErr w:type="gramEnd"/>
      <w:r>
        <w:rPr>
          <w:rFonts w:ascii="Calibri" w:hAnsi="Calibri" w:cs="Arial"/>
          <w:sz w:val="18"/>
          <w:szCs w:val="18"/>
        </w:rPr>
        <w:t xml:space="preserve"> of recommendations, resume and personal statement combined.</w:t>
      </w:r>
    </w:p>
    <w:p w:rsidR="00B82D2E" w:rsidRDefault="00B82D2E" w:rsidP="00B82D2E">
      <w:pPr>
        <w:widowControl w:val="0"/>
        <w:autoSpaceDE w:val="0"/>
        <w:autoSpaceDN w:val="0"/>
        <w:adjustRightInd w:val="0"/>
        <w:rPr>
          <w:rFonts w:ascii="Calibri" w:hAnsi="Calibri" w:cs="Arial"/>
          <w:sz w:val="18"/>
          <w:szCs w:val="18"/>
        </w:rPr>
      </w:pPr>
    </w:p>
    <w:p w:rsidR="00B82D2E" w:rsidRDefault="00B82D2E" w:rsidP="00B82D2E">
      <w:pPr>
        <w:widowControl w:val="0"/>
        <w:autoSpaceDE w:val="0"/>
        <w:autoSpaceDN w:val="0"/>
        <w:adjustRightInd w:val="0"/>
        <w:rPr>
          <w:rFonts w:ascii="Calibri" w:hAnsi="Calibri" w:cs="Arial"/>
          <w:sz w:val="18"/>
          <w:szCs w:val="18"/>
        </w:rPr>
      </w:pPr>
    </w:p>
    <w:p w:rsidR="00B82D2E" w:rsidRPr="00CA0D9F" w:rsidRDefault="00B82D2E" w:rsidP="00B82D2E">
      <w:pPr>
        <w:widowControl w:val="0"/>
        <w:autoSpaceDE w:val="0"/>
        <w:autoSpaceDN w:val="0"/>
        <w:adjustRightInd w:val="0"/>
        <w:rPr>
          <w:rFonts w:ascii="Calibri" w:hAnsi="Calibri" w:cs="Arial"/>
          <w:sz w:val="18"/>
          <w:szCs w:val="18"/>
        </w:rPr>
      </w:pPr>
    </w:p>
    <w:p w:rsidR="00B82D2E" w:rsidRPr="00524E1E" w:rsidRDefault="00B82D2E" w:rsidP="00B82D2E">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Pr>
          <w:rFonts w:ascii="Calibri" w:hAnsi="Calibri" w:cs="Calibri"/>
          <w:b/>
          <w:bCs/>
          <w:color w:val="000000"/>
        </w:rPr>
        <w:t>CURRICULUM</w:t>
      </w:r>
      <w:r w:rsidRPr="00524E1E">
        <w:rPr>
          <w:rFonts w:ascii="Calibri" w:hAnsi="Calibri" w:cs="Calibri"/>
          <w:b/>
          <w:bCs/>
          <w:color w:val="000000"/>
        </w:rPr>
        <w:t xml:space="preserve"> REQUIREMENTS</w:t>
      </w:r>
    </w:p>
    <w:p w:rsidR="00B82D2E" w:rsidRPr="00524E1E" w:rsidRDefault="00B82D2E" w:rsidP="00B82D2E">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rsidR="00B82D2E" w:rsidRDefault="00B82D2E" w:rsidP="00B82D2E">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Minimum Hours – 32 credit hours </w:t>
      </w:r>
    </w:p>
    <w:p w:rsidR="00B82D2E" w:rsidRDefault="00B82D2E" w:rsidP="00B82D2E">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
    </w:p>
    <w:p w:rsidR="00B82D2E" w:rsidRDefault="00C71E28" w:rsidP="00B82D2E">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sidRPr="00C71E28">
        <w:rPr>
          <w:rFonts w:ascii="Calibri" w:hAnsi="Calibri" w:cs="Calibri"/>
          <w:bCs/>
          <w:color w:val="000000"/>
          <w:sz w:val="18"/>
          <w:szCs w:val="18"/>
        </w:rPr>
        <w:t xml:space="preserve">Core Requirements - </w:t>
      </w:r>
      <w:del w:id="6" w:author="Bouchard, Christen" w:date="2018-01-22T10:16:00Z">
        <w:r w:rsidRPr="00C71E28" w:rsidDel="00775D6F">
          <w:rPr>
            <w:rFonts w:ascii="Calibri" w:hAnsi="Calibri" w:cs="Calibri"/>
            <w:bCs/>
            <w:color w:val="000000"/>
            <w:sz w:val="18"/>
            <w:szCs w:val="18"/>
          </w:rPr>
          <w:delText xml:space="preserve">14 </w:delText>
        </w:r>
      </w:del>
      <w:ins w:id="7" w:author="Bouchard, Christen" w:date="2018-01-22T10:16:00Z">
        <w:r w:rsidRPr="00C71E28">
          <w:rPr>
            <w:rFonts w:ascii="Calibri" w:hAnsi="Calibri" w:cs="Calibri"/>
            <w:bCs/>
            <w:color w:val="000000"/>
            <w:sz w:val="18"/>
            <w:szCs w:val="18"/>
          </w:rPr>
          <w:t xml:space="preserve">11 </w:t>
        </w:r>
      </w:ins>
      <w:r w:rsidRPr="00C71E28">
        <w:rPr>
          <w:rFonts w:ascii="Calibri" w:hAnsi="Calibri" w:cs="Calibri"/>
          <w:bCs/>
          <w:color w:val="000000"/>
          <w:sz w:val="18"/>
          <w:szCs w:val="18"/>
        </w:rPr>
        <w:t>credit hours</w:t>
      </w:r>
      <w:r w:rsidRPr="00C71E28">
        <w:rPr>
          <w:rFonts w:ascii="Calibri" w:hAnsi="Calibri" w:cs="Calibri"/>
          <w:bCs/>
          <w:color w:val="000000"/>
          <w:sz w:val="18"/>
          <w:szCs w:val="18"/>
        </w:rPr>
        <w:br/>
        <w:t xml:space="preserve">Non-thesis - </w:t>
      </w:r>
      <w:del w:id="8" w:author="Bouchard, Christen" w:date="2018-01-22T10:16:00Z">
        <w:r w:rsidRPr="00C71E28" w:rsidDel="00775D6F">
          <w:rPr>
            <w:rFonts w:ascii="Calibri" w:hAnsi="Calibri" w:cs="Calibri"/>
            <w:bCs/>
            <w:color w:val="000000"/>
            <w:sz w:val="18"/>
            <w:szCs w:val="18"/>
          </w:rPr>
          <w:delText xml:space="preserve">18 </w:delText>
        </w:r>
      </w:del>
      <w:ins w:id="9" w:author="Bouchard, Christen" w:date="2018-01-22T10:16:00Z">
        <w:r w:rsidRPr="00C71E28">
          <w:rPr>
            <w:rFonts w:ascii="Calibri" w:hAnsi="Calibri" w:cs="Calibri"/>
            <w:bCs/>
            <w:color w:val="000000"/>
            <w:sz w:val="18"/>
            <w:szCs w:val="18"/>
          </w:rPr>
          <w:t xml:space="preserve">21 </w:t>
        </w:r>
      </w:ins>
      <w:r w:rsidRPr="00C71E28">
        <w:rPr>
          <w:rFonts w:ascii="Calibri" w:hAnsi="Calibri" w:cs="Calibri"/>
          <w:bCs/>
          <w:color w:val="000000"/>
          <w:sz w:val="18"/>
          <w:szCs w:val="18"/>
        </w:rPr>
        <w:t xml:space="preserve">credit hours (including </w:t>
      </w:r>
      <w:ins w:id="10" w:author="Bouchard, Christen" w:date="2018-01-22T12:10:00Z">
        <w:r w:rsidRPr="00C71E28">
          <w:rPr>
            <w:rFonts w:ascii="Calibri" w:hAnsi="Calibri" w:cs="Calibri"/>
            <w:bCs/>
            <w:color w:val="000000"/>
            <w:sz w:val="18"/>
            <w:szCs w:val="18"/>
          </w:rPr>
          <w:t>Track</w:t>
        </w:r>
      </w:ins>
      <w:ins w:id="11" w:author="Hines-Cobb, Carol" w:date="2018-03-27T22:48:00Z">
        <w:r w:rsidR="00B43533">
          <w:rPr>
            <w:rFonts w:ascii="Calibri" w:hAnsi="Calibri" w:cs="Calibri"/>
            <w:bCs/>
            <w:color w:val="000000"/>
            <w:sz w:val="18"/>
            <w:szCs w:val="18"/>
          </w:rPr>
          <w:t>/Concentration</w:t>
        </w:r>
      </w:ins>
      <w:ins w:id="12" w:author="Bouchard, Christen" w:date="2018-01-22T12:10:00Z">
        <w:r w:rsidRPr="00C71E28">
          <w:rPr>
            <w:rFonts w:ascii="Calibri" w:hAnsi="Calibri" w:cs="Calibri"/>
            <w:bCs/>
            <w:color w:val="000000"/>
            <w:sz w:val="18"/>
            <w:szCs w:val="18"/>
          </w:rPr>
          <w:t xml:space="preserve"> requirements and </w:t>
        </w:r>
      </w:ins>
      <w:r w:rsidRPr="00C71E28">
        <w:rPr>
          <w:rFonts w:ascii="Calibri" w:hAnsi="Calibri" w:cs="Calibri"/>
          <w:bCs/>
          <w:color w:val="000000"/>
          <w:sz w:val="18"/>
          <w:szCs w:val="18"/>
        </w:rPr>
        <w:t>electives</w:t>
      </w:r>
      <w:proofErr w:type="gramStart"/>
      <w:r w:rsidRPr="00C71E28">
        <w:rPr>
          <w:rFonts w:ascii="Calibri" w:hAnsi="Calibri" w:cs="Calibri"/>
          <w:bCs/>
          <w:color w:val="000000"/>
          <w:sz w:val="18"/>
          <w:szCs w:val="18"/>
        </w:rPr>
        <w:t>)</w:t>
      </w:r>
      <w:proofErr w:type="gramEnd"/>
      <w:r w:rsidRPr="00C71E28">
        <w:rPr>
          <w:rFonts w:ascii="Calibri" w:hAnsi="Calibri" w:cs="Calibri"/>
          <w:bCs/>
          <w:color w:val="000000"/>
          <w:sz w:val="18"/>
          <w:szCs w:val="18"/>
        </w:rPr>
        <w:br/>
        <w:t xml:space="preserve">Thesis - </w:t>
      </w:r>
      <w:del w:id="13" w:author="Bouchard, Christen" w:date="2018-01-22T10:16:00Z">
        <w:r w:rsidRPr="00C71E28" w:rsidDel="00775D6F">
          <w:rPr>
            <w:rFonts w:ascii="Calibri" w:hAnsi="Calibri" w:cs="Calibri"/>
            <w:bCs/>
            <w:color w:val="000000"/>
            <w:sz w:val="18"/>
            <w:szCs w:val="18"/>
          </w:rPr>
          <w:delText xml:space="preserve">18 </w:delText>
        </w:r>
      </w:del>
      <w:ins w:id="14" w:author="Bouchard, Christen" w:date="2018-01-22T10:16:00Z">
        <w:r w:rsidRPr="00C71E28">
          <w:rPr>
            <w:rFonts w:ascii="Calibri" w:hAnsi="Calibri" w:cs="Calibri"/>
            <w:bCs/>
            <w:color w:val="000000"/>
            <w:sz w:val="18"/>
            <w:szCs w:val="18"/>
          </w:rPr>
          <w:t xml:space="preserve">21 </w:t>
        </w:r>
      </w:ins>
      <w:r w:rsidRPr="00C71E28">
        <w:rPr>
          <w:rFonts w:ascii="Calibri" w:hAnsi="Calibri" w:cs="Calibri"/>
          <w:bCs/>
          <w:color w:val="000000"/>
          <w:sz w:val="18"/>
          <w:szCs w:val="18"/>
        </w:rPr>
        <w:t>credit hours (</w:t>
      </w:r>
      <w:ins w:id="15" w:author="Bouchard, Christen" w:date="2018-01-22T12:11:00Z">
        <w:r w:rsidRPr="00C71E28">
          <w:rPr>
            <w:rFonts w:ascii="Calibri" w:hAnsi="Calibri" w:cs="Calibri"/>
            <w:bCs/>
            <w:color w:val="000000"/>
            <w:sz w:val="18"/>
            <w:szCs w:val="18"/>
          </w:rPr>
          <w:t xml:space="preserve">including Track/Concentration requirements and </w:t>
        </w:r>
      </w:ins>
      <w:del w:id="16" w:author="Bouchard, Christen" w:date="2018-01-22T12:11:00Z">
        <w:r w:rsidRPr="00C71E28" w:rsidDel="00CA2851">
          <w:rPr>
            <w:rFonts w:ascii="Calibri" w:hAnsi="Calibri" w:cs="Calibri"/>
            <w:bCs/>
            <w:color w:val="000000"/>
            <w:sz w:val="18"/>
            <w:szCs w:val="18"/>
          </w:rPr>
          <w:delText xml:space="preserve">8 Thesis; </w:delText>
        </w:r>
      </w:del>
      <w:del w:id="17" w:author="Bouchard, Christen" w:date="2018-01-22T10:16:00Z">
        <w:r w:rsidRPr="00C71E28" w:rsidDel="00775D6F">
          <w:rPr>
            <w:rFonts w:ascii="Calibri" w:hAnsi="Calibri" w:cs="Calibri"/>
            <w:bCs/>
            <w:color w:val="000000"/>
            <w:sz w:val="18"/>
            <w:szCs w:val="18"/>
          </w:rPr>
          <w:delText xml:space="preserve">10 </w:delText>
        </w:r>
      </w:del>
      <w:r w:rsidRPr="00C71E28">
        <w:rPr>
          <w:rFonts w:ascii="Calibri" w:hAnsi="Calibri" w:cs="Calibri"/>
          <w:bCs/>
          <w:color w:val="000000"/>
          <w:sz w:val="18"/>
          <w:szCs w:val="18"/>
        </w:rPr>
        <w:t>electives)</w:t>
      </w:r>
      <w:r w:rsidRPr="00C71E28">
        <w:rPr>
          <w:rFonts w:ascii="Calibri" w:hAnsi="Calibri" w:cs="Calibri"/>
          <w:bCs/>
          <w:color w:val="000000"/>
          <w:sz w:val="18"/>
          <w:szCs w:val="18"/>
        </w:rPr>
        <w:br/>
        <w:t xml:space="preserve">Electives - </w:t>
      </w:r>
      <w:del w:id="18" w:author="Bouchard, Christen" w:date="2018-01-22T12:11:00Z">
        <w:r w:rsidRPr="00C71E28" w:rsidDel="00CA2851">
          <w:rPr>
            <w:rFonts w:ascii="Calibri" w:hAnsi="Calibri" w:cs="Calibri"/>
            <w:bCs/>
            <w:color w:val="000000"/>
            <w:sz w:val="18"/>
            <w:szCs w:val="18"/>
          </w:rPr>
          <w:delText>10</w:delText>
        </w:r>
      </w:del>
      <w:ins w:id="19" w:author="Bouchard, Christen" w:date="2018-01-22T12:11:00Z">
        <w:r w:rsidRPr="00C71E28">
          <w:rPr>
            <w:rFonts w:ascii="Calibri" w:hAnsi="Calibri" w:cs="Calibri"/>
            <w:bCs/>
            <w:color w:val="000000"/>
            <w:sz w:val="18"/>
            <w:szCs w:val="18"/>
          </w:rPr>
          <w:t>3</w:t>
        </w:r>
      </w:ins>
      <w:r w:rsidRPr="00C71E28">
        <w:rPr>
          <w:rFonts w:ascii="Calibri" w:hAnsi="Calibri" w:cs="Calibri"/>
          <w:bCs/>
          <w:color w:val="000000"/>
          <w:sz w:val="18"/>
          <w:szCs w:val="18"/>
        </w:rPr>
        <w:t xml:space="preserve">-18 credit hours (depending on </w:t>
      </w:r>
      <w:ins w:id="20" w:author="Bouchard, Christen" w:date="2018-01-22T12:11:00Z">
        <w:r w:rsidRPr="00C71E28">
          <w:rPr>
            <w:rFonts w:ascii="Calibri" w:hAnsi="Calibri" w:cs="Calibri"/>
            <w:bCs/>
            <w:color w:val="000000"/>
            <w:sz w:val="18"/>
            <w:szCs w:val="18"/>
          </w:rPr>
          <w:t>chosen Track/Concentration</w:t>
        </w:r>
      </w:ins>
      <w:del w:id="21" w:author="Bouchard, Christen" w:date="2018-01-22T10:16:00Z">
        <w:r w:rsidRPr="00C71E28" w:rsidDel="00775D6F">
          <w:rPr>
            <w:rFonts w:ascii="Calibri" w:hAnsi="Calibri" w:cs="Calibri"/>
            <w:bCs/>
            <w:color w:val="000000"/>
            <w:sz w:val="18"/>
            <w:szCs w:val="18"/>
          </w:rPr>
          <w:delText>t</w:delText>
        </w:r>
      </w:del>
      <w:del w:id="22" w:author="Bouchard, Christen" w:date="2018-01-22T12:11:00Z">
        <w:r w:rsidRPr="00C71E28" w:rsidDel="00CA2851">
          <w:rPr>
            <w:rFonts w:ascii="Calibri" w:hAnsi="Calibri" w:cs="Calibri"/>
            <w:bCs/>
            <w:color w:val="000000"/>
            <w:sz w:val="18"/>
            <w:szCs w:val="18"/>
          </w:rPr>
          <w:delText>hesis/</w:delText>
        </w:r>
      </w:del>
      <w:del w:id="23" w:author="Bouchard, Christen" w:date="2018-01-22T10:17:00Z">
        <w:r w:rsidRPr="00C71E28" w:rsidDel="00775D6F">
          <w:rPr>
            <w:rFonts w:ascii="Calibri" w:hAnsi="Calibri" w:cs="Calibri"/>
            <w:bCs/>
            <w:color w:val="000000"/>
            <w:sz w:val="18"/>
            <w:szCs w:val="18"/>
          </w:rPr>
          <w:delText>n</w:delText>
        </w:r>
      </w:del>
      <w:del w:id="24" w:author="Bouchard, Christen" w:date="2018-01-22T12:11:00Z">
        <w:r w:rsidRPr="00C71E28" w:rsidDel="00CA2851">
          <w:rPr>
            <w:rFonts w:ascii="Calibri" w:hAnsi="Calibri" w:cs="Calibri"/>
            <w:bCs/>
            <w:color w:val="000000"/>
            <w:sz w:val="18"/>
            <w:szCs w:val="18"/>
          </w:rPr>
          <w:delText>on-</w:delText>
        </w:r>
      </w:del>
      <w:del w:id="25" w:author="Bouchard, Christen" w:date="2018-01-22T11:14:00Z">
        <w:r w:rsidRPr="00C71E28" w:rsidDel="00BC24F2">
          <w:rPr>
            <w:rFonts w:ascii="Calibri" w:hAnsi="Calibri" w:cs="Calibri"/>
            <w:bCs/>
            <w:color w:val="000000"/>
            <w:sz w:val="18"/>
            <w:szCs w:val="18"/>
          </w:rPr>
          <w:delText>T</w:delText>
        </w:r>
      </w:del>
      <w:del w:id="26" w:author="Bouchard, Christen" w:date="2018-01-22T12:11:00Z">
        <w:r w:rsidRPr="00C71E28" w:rsidDel="00CA2851">
          <w:rPr>
            <w:rFonts w:ascii="Calibri" w:hAnsi="Calibri" w:cs="Calibri"/>
            <w:bCs/>
            <w:color w:val="000000"/>
            <w:sz w:val="18"/>
            <w:szCs w:val="18"/>
          </w:rPr>
          <w:delText xml:space="preserve">hesis </w:delText>
        </w:r>
      </w:del>
      <w:del w:id="27" w:author="Bouchard, Christen" w:date="2018-01-22T10:17:00Z">
        <w:r w:rsidRPr="00C71E28" w:rsidDel="00775D6F">
          <w:rPr>
            <w:rFonts w:ascii="Calibri" w:hAnsi="Calibri" w:cs="Calibri"/>
            <w:bCs/>
            <w:color w:val="000000"/>
            <w:sz w:val="18"/>
            <w:szCs w:val="18"/>
          </w:rPr>
          <w:delText>O</w:delText>
        </w:r>
      </w:del>
      <w:del w:id="28" w:author="Bouchard, Christen" w:date="2018-01-22T12:11:00Z">
        <w:r w:rsidRPr="00C71E28" w:rsidDel="00CA2851">
          <w:rPr>
            <w:rFonts w:ascii="Calibri" w:hAnsi="Calibri" w:cs="Calibri"/>
            <w:bCs/>
            <w:color w:val="000000"/>
            <w:sz w:val="18"/>
            <w:szCs w:val="18"/>
          </w:rPr>
          <w:delText>ption</w:delText>
        </w:r>
      </w:del>
      <w:r w:rsidRPr="00C71E28">
        <w:rPr>
          <w:rFonts w:ascii="Calibri" w:hAnsi="Calibri" w:cs="Calibri"/>
          <w:bCs/>
          <w:color w:val="000000"/>
          <w:sz w:val="18"/>
          <w:szCs w:val="18"/>
        </w:rPr>
        <w:t>)</w:t>
      </w:r>
      <w:r w:rsidRPr="00C71E28">
        <w:rPr>
          <w:rFonts w:ascii="Calibri" w:hAnsi="Calibri" w:cs="Calibri"/>
          <w:bCs/>
          <w:color w:val="000000"/>
          <w:sz w:val="18"/>
          <w:szCs w:val="18"/>
        </w:rPr>
        <w:br/>
      </w:r>
    </w:p>
    <w:p w:rsidR="00B82D2E" w:rsidRPr="00C71E28" w:rsidRDefault="00C71E28" w:rsidP="00B82D2E">
      <w:pPr>
        <w:tabs>
          <w:tab w:val="left" w:pos="7920"/>
        </w:tabs>
        <w:rPr>
          <w:rFonts w:ascii="Calibri" w:hAnsi="Calibri" w:cs="Calibri"/>
          <w:color w:val="000000"/>
          <w:sz w:val="18"/>
          <w:szCs w:val="18"/>
        </w:rPr>
      </w:pPr>
      <w:r w:rsidRPr="00C71E28">
        <w:rPr>
          <w:rFonts w:ascii="Calibri" w:hAnsi="Calibri" w:cs="Calibri"/>
          <w:b/>
          <w:bCs/>
          <w:color w:val="000000"/>
          <w:sz w:val="18"/>
          <w:szCs w:val="18"/>
        </w:rPr>
        <w:t xml:space="preserve">Core Requirements - </w:t>
      </w:r>
      <w:del w:id="29" w:author="Bouchard, Christen" w:date="2018-01-22T10:17:00Z">
        <w:r w:rsidRPr="00C71E28" w:rsidDel="00775D6F">
          <w:rPr>
            <w:rFonts w:ascii="Calibri" w:hAnsi="Calibri" w:cs="Calibri"/>
            <w:b/>
            <w:bCs/>
            <w:color w:val="000000"/>
            <w:sz w:val="18"/>
            <w:szCs w:val="18"/>
          </w:rPr>
          <w:delText xml:space="preserve">14 </w:delText>
        </w:r>
      </w:del>
      <w:ins w:id="30" w:author="Bouchard, Christen" w:date="2018-01-22T10:17:00Z">
        <w:r w:rsidRPr="00C71E28">
          <w:rPr>
            <w:rFonts w:ascii="Calibri" w:hAnsi="Calibri" w:cs="Calibri"/>
            <w:b/>
            <w:bCs/>
            <w:color w:val="000000"/>
            <w:sz w:val="18"/>
            <w:szCs w:val="18"/>
          </w:rPr>
          <w:t xml:space="preserve">11 </w:t>
        </w:r>
      </w:ins>
      <w:r w:rsidRPr="00C71E28">
        <w:rPr>
          <w:rFonts w:ascii="Calibri" w:hAnsi="Calibri" w:cs="Calibri"/>
          <w:b/>
          <w:bCs/>
          <w:color w:val="000000"/>
          <w:sz w:val="18"/>
          <w:szCs w:val="18"/>
        </w:rPr>
        <w:t>hours</w:t>
      </w:r>
      <w:r w:rsidRPr="00C71E28">
        <w:rPr>
          <w:rFonts w:ascii="Calibri" w:hAnsi="Calibri" w:cs="Calibri"/>
          <w:b/>
          <w:bCs/>
          <w:color w:val="000000"/>
          <w:sz w:val="18"/>
          <w:szCs w:val="18"/>
        </w:rPr>
        <w:br/>
      </w:r>
      <w:r w:rsidRPr="00C71E28">
        <w:rPr>
          <w:rFonts w:ascii="Calibri" w:hAnsi="Calibri" w:cs="Calibri"/>
          <w:bCs/>
          <w:color w:val="000000"/>
          <w:sz w:val="18"/>
          <w:szCs w:val="18"/>
        </w:rPr>
        <w:t>PHA 6146 - 3 - Introduction to Nanotechnology </w:t>
      </w:r>
      <w:r w:rsidRPr="00C71E28">
        <w:rPr>
          <w:rFonts w:ascii="Calibri" w:hAnsi="Calibri" w:cs="Calibri"/>
          <w:bCs/>
          <w:color w:val="000000"/>
          <w:sz w:val="18"/>
          <w:szCs w:val="18"/>
        </w:rPr>
        <w:br/>
        <w:t>PHA 6119 - 3 - Micro-/Nanoscale Drug Delivery systems </w:t>
      </w:r>
      <w:r w:rsidRPr="00C71E28">
        <w:rPr>
          <w:rFonts w:ascii="Calibri" w:hAnsi="Calibri" w:cs="Calibri"/>
          <w:bCs/>
          <w:color w:val="000000"/>
          <w:sz w:val="18"/>
          <w:szCs w:val="18"/>
        </w:rPr>
        <w:br/>
        <w:t xml:space="preserve">PHA 6118 - 3 - Nanomaterials, </w:t>
      </w:r>
      <w:proofErr w:type="spellStart"/>
      <w:r w:rsidRPr="00C71E28">
        <w:rPr>
          <w:rFonts w:ascii="Calibri" w:hAnsi="Calibri" w:cs="Calibri"/>
          <w:bCs/>
          <w:color w:val="000000"/>
          <w:sz w:val="18"/>
          <w:szCs w:val="18"/>
        </w:rPr>
        <w:t>BioMEMs</w:t>
      </w:r>
      <w:proofErr w:type="spellEnd"/>
      <w:r w:rsidRPr="00C71E28">
        <w:rPr>
          <w:rFonts w:ascii="Calibri" w:hAnsi="Calibri" w:cs="Calibri"/>
          <w:bCs/>
          <w:color w:val="000000"/>
          <w:sz w:val="18"/>
          <w:szCs w:val="18"/>
        </w:rPr>
        <w:t xml:space="preserve"> and </w:t>
      </w:r>
      <w:proofErr w:type="spellStart"/>
      <w:r w:rsidRPr="00C71E28">
        <w:rPr>
          <w:rFonts w:ascii="Calibri" w:hAnsi="Calibri" w:cs="Calibri"/>
          <w:bCs/>
          <w:color w:val="000000"/>
          <w:sz w:val="18"/>
          <w:szCs w:val="18"/>
        </w:rPr>
        <w:t>Nanodevices</w:t>
      </w:r>
      <w:proofErr w:type="spellEnd"/>
      <w:r w:rsidRPr="00C71E28">
        <w:rPr>
          <w:rFonts w:ascii="Calibri" w:hAnsi="Calibri" w:cs="Calibri"/>
          <w:bCs/>
          <w:color w:val="000000"/>
          <w:sz w:val="18"/>
          <w:szCs w:val="18"/>
        </w:rPr>
        <w:t xml:space="preserve"> in Medicine</w:t>
      </w:r>
      <w:r w:rsidRPr="00C71E28">
        <w:rPr>
          <w:rFonts w:ascii="Calibri" w:hAnsi="Calibri" w:cs="Calibri"/>
          <w:bCs/>
          <w:color w:val="000000"/>
          <w:sz w:val="18"/>
          <w:szCs w:val="18"/>
        </w:rPr>
        <w:br/>
      </w:r>
      <w:del w:id="31" w:author="Bouchard, Christen" w:date="2018-01-22T10:17:00Z">
        <w:r w:rsidRPr="00C71E28" w:rsidDel="00775D6F">
          <w:rPr>
            <w:rFonts w:ascii="Calibri" w:hAnsi="Calibri" w:cs="Calibri"/>
            <w:bCs/>
            <w:color w:val="000000"/>
            <w:sz w:val="18"/>
            <w:szCs w:val="18"/>
          </w:rPr>
          <w:delText>PHA 6147 - 3 - Nanotechnology and Risk Management </w:delText>
        </w:r>
        <w:r w:rsidRPr="00C71E28" w:rsidDel="00775D6F">
          <w:rPr>
            <w:rFonts w:ascii="Calibri" w:hAnsi="Calibri" w:cs="Calibri"/>
            <w:bCs/>
            <w:color w:val="000000"/>
            <w:sz w:val="18"/>
            <w:szCs w:val="18"/>
          </w:rPr>
          <w:br/>
        </w:r>
      </w:del>
      <w:r w:rsidRPr="00C71E28">
        <w:rPr>
          <w:rFonts w:ascii="Calibri" w:hAnsi="Calibri" w:cs="Calibri"/>
          <w:bCs/>
          <w:color w:val="000000"/>
          <w:sz w:val="18"/>
          <w:szCs w:val="18"/>
        </w:rPr>
        <w:t>PHA 6797 - 1 - Scientific Writing and Communication</w:t>
      </w:r>
      <w:r w:rsidRPr="00C71E28">
        <w:rPr>
          <w:rFonts w:ascii="Calibri" w:hAnsi="Calibri" w:cs="Calibri"/>
          <w:bCs/>
          <w:color w:val="000000"/>
          <w:sz w:val="18"/>
          <w:szCs w:val="18"/>
        </w:rPr>
        <w:br/>
        <w:t>PHA 6277 - 1 - Ethics in Pharmaceutical Practice and Research</w:t>
      </w:r>
    </w:p>
    <w:p w:rsidR="00C71E28" w:rsidRDefault="00C71E28" w:rsidP="00B82D2E">
      <w:pPr>
        <w:pStyle w:val="ListParagraph"/>
        <w:tabs>
          <w:tab w:val="left" w:pos="720"/>
          <w:tab w:val="left" w:pos="7920"/>
        </w:tabs>
        <w:ind w:left="0"/>
        <w:rPr>
          <w:rFonts w:ascii="Calibri" w:hAnsi="Calibri"/>
          <w:bCs/>
          <w:sz w:val="18"/>
          <w:szCs w:val="18"/>
        </w:rPr>
      </w:pPr>
    </w:p>
    <w:p w:rsidR="00B82D2E" w:rsidRDefault="00C71E28" w:rsidP="00B82D2E">
      <w:pPr>
        <w:pStyle w:val="ListParagraph"/>
        <w:tabs>
          <w:tab w:val="left" w:pos="360"/>
          <w:tab w:val="left" w:pos="720"/>
          <w:tab w:val="left" w:pos="7920"/>
        </w:tabs>
        <w:ind w:left="0"/>
        <w:rPr>
          <w:rFonts w:ascii="Calibri" w:hAnsi="Calibri"/>
          <w:b/>
          <w:bCs/>
          <w:sz w:val="18"/>
          <w:szCs w:val="18"/>
        </w:rPr>
      </w:pPr>
      <w:r w:rsidRPr="00C71E28">
        <w:rPr>
          <w:rFonts w:ascii="Calibri" w:hAnsi="Calibri"/>
          <w:b/>
          <w:bCs/>
          <w:sz w:val="18"/>
          <w:szCs w:val="18"/>
          <w:u w:val="single"/>
        </w:rPr>
        <w:t>Non-Thesis Option</w:t>
      </w:r>
      <w:ins w:id="32" w:author="Bouchard, Christen" w:date="2018-01-22T11:06:00Z">
        <w:del w:id="33" w:author="Hines-Cobb, Carol" w:date="2018-03-27T22:38:00Z">
          <w:r w:rsidRPr="00C71E28" w:rsidDel="00FE4FD0">
            <w:rPr>
              <w:rFonts w:ascii="Calibri" w:hAnsi="Calibri"/>
              <w:b/>
              <w:bCs/>
              <w:sz w:val="18"/>
              <w:szCs w:val="18"/>
              <w:u w:val="single"/>
            </w:rPr>
            <w:delText>s</w:delText>
          </w:r>
        </w:del>
      </w:ins>
      <w:r w:rsidRPr="00C71E28">
        <w:rPr>
          <w:rFonts w:ascii="Calibri" w:hAnsi="Calibri"/>
          <w:b/>
          <w:bCs/>
          <w:sz w:val="18"/>
          <w:szCs w:val="18"/>
          <w:u w:val="single"/>
        </w:rPr>
        <w:t xml:space="preserve"> - </w:t>
      </w:r>
      <w:del w:id="34" w:author="Bouchard, Christen" w:date="2018-01-22T10:17:00Z">
        <w:r w:rsidRPr="00C71E28" w:rsidDel="00775D6F">
          <w:rPr>
            <w:rFonts w:ascii="Calibri" w:hAnsi="Calibri"/>
            <w:b/>
            <w:bCs/>
            <w:sz w:val="18"/>
            <w:szCs w:val="18"/>
            <w:u w:val="single"/>
          </w:rPr>
          <w:delText xml:space="preserve">18 </w:delText>
        </w:r>
      </w:del>
      <w:ins w:id="35" w:author="Bouchard, Christen" w:date="2018-01-22T10:17:00Z">
        <w:r w:rsidRPr="00C71E28">
          <w:rPr>
            <w:rFonts w:ascii="Calibri" w:hAnsi="Calibri"/>
            <w:b/>
            <w:bCs/>
            <w:sz w:val="18"/>
            <w:szCs w:val="18"/>
            <w:u w:val="single"/>
          </w:rPr>
          <w:t xml:space="preserve">21 </w:t>
        </w:r>
      </w:ins>
      <w:r w:rsidRPr="00C71E28">
        <w:rPr>
          <w:rFonts w:ascii="Calibri" w:hAnsi="Calibri"/>
          <w:b/>
          <w:bCs/>
          <w:sz w:val="18"/>
          <w:szCs w:val="18"/>
          <w:u w:val="single"/>
        </w:rPr>
        <w:t>hours</w:t>
      </w:r>
      <w:r w:rsidRPr="00C71E28">
        <w:rPr>
          <w:rFonts w:ascii="Calibri" w:hAnsi="Calibri"/>
          <w:bCs/>
          <w:sz w:val="18"/>
          <w:szCs w:val="18"/>
        </w:rPr>
        <w:br/>
        <w:t xml:space="preserve">Students select from either the </w:t>
      </w:r>
      <w:ins w:id="36" w:author="Bouchard, Christen" w:date="2018-01-22T10:17:00Z">
        <w:r w:rsidRPr="00C71E28">
          <w:rPr>
            <w:rFonts w:ascii="Calibri" w:hAnsi="Calibri"/>
            <w:bCs/>
            <w:sz w:val="18"/>
            <w:szCs w:val="18"/>
          </w:rPr>
          <w:t>G</w:t>
        </w:r>
      </w:ins>
      <w:del w:id="37" w:author="Bouchard, Christen" w:date="2018-01-22T10:17:00Z">
        <w:r w:rsidRPr="00C71E28" w:rsidDel="00775D6F">
          <w:rPr>
            <w:rFonts w:ascii="Calibri" w:hAnsi="Calibri"/>
            <w:bCs/>
            <w:sz w:val="18"/>
            <w:szCs w:val="18"/>
          </w:rPr>
          <w:delText>g</w:delText>
        </w:r>
      </w:del>
      <w:r w:rsidRPr="00C71E28">
        <w:rPr>
          <w:rFonts w:ascii="Calibri" w:hAnsi="Calibri"/>
          <w:bCs/>
          <w:sz w:val="18"/>
          <w:szCs w:val="18"/>
        </w:rPr>
        <w:t>eneral</w:t>
      </w:r>
      <w:ins w:id="38" w:author="Bouchard, Christen" w:date="2018-01-22T12:59:00Z">
        <w:r w:rsidRPr="00C71E28">
          <w:rPr>
            <w:rFonts w:ascii="Calibri" w:hAnsi="Calibri"/>
            <w:bCs/>
            <w:sz w:val="18"/>
            <w:szCs w:val="18"/>
          </w:rPr>
          <w:t xml:space="preserve"> Track, the</w:t>
        </w:r>
      </w:ins>
      <w:del w:id="39" w:author="Bouchard, Christen" w:date="2018-01-22T12:59:00Z">
        <w:r w:rsidRPr="00C71E28" w:rsidDel="00097334">
          <w:rPr>
            <w:rFonts w:ascii="Calibri" w:hAnsi="Calibri"/>
            <w:bCs/>
            <w:sz w:val="18"/>
            <w:szCs w:val="18"/>
          </w:rPr>
          <w:delText xml:space="preserve"> or</w:delText>
        </w:r>
      </w:del>
      <w:r w:rsidRPr="00C71E28">
        <w:rPr>
          <w:rFonts w:ascii="Calibri" w:hAnsi="Calibri"/>
          <w:bCs/>
          <w:sz w:val="18"/>
          <w:szCs w:val="18"/>
        </w:rPr>
        <w:t xml:space="preserve"> </w:t>
      </w:r>
      <w:ins w:id="40" w:author="Bouchard, Christen" w:date="2018-01-22T10:17:00Z">
        <w:r w:rsidRPr="00C71E28">
          <w:rPr>
            <w:rFonts w:ascii="Calibri" w:hAnsi="Calibri"/>
            <w:bCs/>
            <w:sz w:val="18"/>
            <w:szCs w:val="18"/>
          </w:rPr>
          <w:t>E</w:t>
        </w:r>
      </w:ins>
      <w:del w:id="41" w:author="Bouchard, Christen" w:date="2018-01-22T10:17:00Z">
        <w:r w:rsidRPr="00C71E28" w:rsidDel="00775D6F">
          <w:rPr>
            <w:rFonts w:ascii="Calibri" w:hAnsi="Calibri"/>
            <w:bCs/>
            <w:sz w:val="18"/>
            <w:szCs w:val="18"/>
          </w:rPr>
          <w:delText>e</w:delText>
        </w:r>
      </w:del>
      <w:r w:rsidRPr="00C71E28">
        <w:rPr>
          <w:rFonts w:ascii="Calibri" w:hAnsi="Calibri"/>
          <w:bCs/>
          <w:sz w:val="18"/>
          <w:szCs w:val="18"/>
        </w:rPr>
        <w:t>ntrepreneurship Track</w:t>
      </w:r>
      <w:ins w:id="42" w:author="Bouchard, Christen" w:date="2018-01-22T12:59:00Z">
        <w:r w:rsidRPr="00C71E28">
          <w:rPr>
            <w:rFonts w:ascii="Calibri" w:hAnsi="Calibri"/>
            <w:bCs/>
            <w:sz w:val="18"/>
            <w:szCs w:val="18"/>
          </w:rPr>
          <w:t>, or a Concentration (i.e., Biomedical Engineering).</w:t>
        </w:r>
      </w:ins>
      <w:del w:id="43" w:author="Bouchard, Christen" w:date="2018-01-22T10:17:00Z">
        <w:r w:rsidRPr="00C71E28" w:rsidDel="00775D6F">
          <w:rPr>
            <w:rFonts w:ascii="Calibri" w:hAnsi="Calibri"/>
            <w:bCs/>
            <w:sz w:val="18"/>
            <w:szCs w:val="18"/>
          </w:rPr>
          <w:delText>s</w:delText>
        </w:r>
      </w:del>
      <w:del w:id="44" w:author="Bouchard, Christen" w:date="2018-01-22T12:59:00Z">
        <w:r w:rsidRPr="00C71E28" w:rsidDel="00097334">
          <w:rPr>
            <w:rFonts w:ascii="Calibri" w:hAnsi="Calibri"/>
            <w:bCs/>
            <w:sz w:val="18"/>
            <w:szCs w:val="18"/>
          </w:rPr>
          <w:delText>:</w:delText>
        </w:r>
      </w:del>
      <w:r w:rsidRPr="00C71E28">
        <w:rPr>
          <w:rFonts w:ascii="Calibri" w:hAnsi="Calibri"/>
          <w:bCs/>
          <w:sz w:val="18"/>
          <w:szCs w:val="18"/>
        </w:rPr>
        <w:br/>
      </w:r>
    </w:p>
    <w:p w:rsidR="00C71E28" w:rsidRPr="00C71E28" w:rsidRDefault="00C71E28" w:rsidP="006E012B">
      <w:pPr>
        <w:tabs>
          <w:tab w:val="left" w:pos="360"/>
          <w:tab w:val="left" w:pos="720"/>
          <w:tab w:val="left" w:pos="7920"/>
        </w:tabs>
        <w:ind w:left="360"/>
        <w:rPr>
          <w:ins w:id="45" w:author="Bouchard, Christen" w:date="2018-01-22T10:21:00Z"/>
          <w:rFonts w:ascii="Calibri" w:hAnsi="Calibri"/>
          <w:bCs/>
          <w:sz w:val="18"/>
          <w:szCs w:val="18"/>
          <w:rPrChange w:id="46" w:author="Bouchard, Christen" w:date="2018-01-22T12:13:00Z">
            <w:rPr>
              <w:ins w:id="47" w:author="Bouchard, Christen" w:date="2018-01-22T10:21:00Z"/>
              <w:rFonts w:ascii="Arial" w:hAnsi="Arial" w:cs="Arial"/>
              <w:color w:val="FF0000"/>
              <w:sz w:val="20"/>
              <w:szCs w:val="20"/>
            </w:rPr>
          </w:rPrChange>
        </w:rPr>
        <w:pPrChange w:id="48" w:author="Hines-Cobb, Carol" w:date="2018-03-27T22:42:00Z">
          <w:pPr>
            <w:tabs>
              <w:tab w:val="left" w:pos="360"/>
              <w:tab w:val="left" w:pos="720"/>
              <w:tab w:val="left" w:pos="7920"/>
            </w:tabs>
          </w:pPr>
        </w:pPrChange>
      </w:pPr>
      <w:r w:rsidRPr="00C71E28">
        <w:rPr>
          <w:rFonts w:ascii="Calibri" w:hAnsi="Calibri"/>
          <w:b/>
          <w:bCs/>
          <w:sz w:val="18"/>
          <w:szCs w:val="18"/>
        </w:rPr>
        <w:t>General Track </w:t>
      </w:r>
      <w:r w:rsidRPr="00C71E28">
        <w:rPr>
          <w:rFonts w:ascii="Calibri" w:hAnsi="Calibri"/>
          <w:b/>
          <w:bCs/>
          <w:sz w:val="18"/>
          <w:szCs w:val="18"/>
        </w:rPr>
        <w:br/>
      </w:r>
      <w:r w:rsidRPr="00C71E28">
        <w:rPr>
          <w:rFonts w:ascii="Calibri" w:hAnsi="Calibri"/>
          <w:bCs/>
          <w:sz w:val="18"/>
          <w:szCs w:val="18"/>
        </w:rPr>
        <w:t xml:space="preserve">In addition to the core requirements, students complete 18 hours of electives </w:t>
      </w:r>
      <w:del w:id="49" w:author="Bouchard, Christen" w:date="2018-01-22T10:18:00Z">
        <w:r w:rsidRPr="00C71E28" w:rsidDel="00775D6F">
          <w:rPr>
            <w:rFonts w:ascii="Calibri" w:hAnsi="Calibri"/>
            <w:bCs/>
            <w:sz w:val="18"/>
            <w:szCs w:val="18"/>
          </w:rPr>
          <w:delText xml:space="preserve">(see below) </w:delText>
        </w:r>
      </w:del>
      <w:r w:rsidRPr="00C71E28">
        <w:rPr>
          <w:rFonts w:ascii="Calibri" w:hAnsi="Calibri"/>
          <w:bCs/>
          <w:sz w:val="18"/>
          <w:szCs w:val="18"/>
        </w:rPr>
        <w:t>and</w:t>
      </w:r>
      <w:ins w:id="50" w:author="Bouchard, Christen" w:date="2018-01-22T10:59:00Z">
        <w:r w:rsidRPr="00C71E28">
          <w:rPr>
            <w:rFonts w:ascii="Calibri" w:hAnsi="Calibri"/>
            <w:bCs/>
            <w:sz w:val="18"/>
            <w:szCs w:val="18"/>
          </w:rPr>
          <w:t xml:space="preserve"> a</w:t>
        </w:r>
      </w:ins>
      <w:ins w:id="51" w:author="Bouchard, Christen" w:date="2018-01-22T10:18:00Z">
        <w:r w:rsidRPr="00C71E28">
          <w:rPr>
            <w:rFonts w:ascii="Calibri" w:hAnsi="Calibri"/>
            <w:bCs/>
            <w:sz w:val="18"/>
            <w:szCs w:val="18"/>
          </w:rPr>
          <w:t xml:space="preserve"> 3-credit Capstone course</w:t>
        </w:r>
      </w:ins>
      <w:ins w:id="52" w:author="Bouchard, Christen" w:date="2018-01-22T10:19:00Z">
        <w:r w:rsidRPr="00C71E28">
          <w:rPr>
            <w:rFonts w:ascii="Calibri" w:hAnsi="Calibri"/>
            <w:bCs/>
            <w:sz w:val="18"/>
            <w:szCs w:val="18"/>
          </w:rPr>
          <w:t xml:space="preserve"> in which they</w:t>
        </w:r>
      </w:ins>
      <w:r w:rsidRPr="00C71E28">
        <w:rPr>
          <w:rFonts w:ascii="Calibri" w:hAnsi="Calibri"/>
          <w:bCs/>
          <w:sz w:val="18"/>
          <w:szCs w:val="18"/>
        </w:rPr>
        <w:t xml:space="preserve"> submit </w:t>
      </w:r>
      <w:del w:id="53" w:author="Bouchard, Christen" w:date="2018-01-22T10:19:00Z">
        <w:r w:rsidRPr="00C71E28" w:rsidDel="00775D6F">
          <w:rPr>
            <w:rFonts w:ascii="Calibri" w:hAnsi="Calibri"/>
            <w:bCs/>
            <w:sz w:val="18"/>
            <w:szCs w:val="18"/>
          </w:rPr>
          <w:delText>a written document based on a systematic review of a selected topic as assigned by the major professor</w:delText>
        </w:r>
      </w:del>
      <w:ins w:id="54" w:author="Bouchard, Christen" w:date="2018-01-22T12:09:00Z">
        <w:r w:rsidRPr="00C71E28">
          <w:rPr>
            <w:rFonts w:ascii="Calibri" w:hAnsi="Calibri"/>
            <w:bCs/>
            <w:sz w:val="18"/>
            <w:szCs w:val="18"/>
          </w:rPr>
          <w:t xml:space="preserve">and present </w:t>
        </w:r>
      </w:ins>
      <w:ins w:id="55" w:author="Bouchard, Christen" w:date="2018-01-22T10:19:00Z">
        <w:r w:rsidRPr="00C71E28">
          <w:rPr>
            <w:rFonts w:ascii="Calibri" w:hAnsi="Calibri"/>
            <w:bCs/>
            <w:sz w:val="18"/>
            <w:szCs w:val="18"/>
          </w:rPr>
          <w:t xml:space="preserve">an e-portfolio outlining their understanding of Pharmaceutical Nanotechnology as a whole </w:t>
        </w:r>
      </w:ins>
      <w:ins w:id="56" w:author="Bouchard, Christen" w:date="2018-01-22T10:20:00Z">
        <w:r w:rsidRPr="00C71E28">
          <w:rPr>
            <w:rFonts w:ascii="Calibri" w:hAnsi="Calibri"/>
            <w:bCs/>
            <w:sz w:val="18"/>
            <w:szCs w:val="18"/>
          </w:rPr>
          <w:t>with</w:t>
        </w:r>
      </w:ins>
      <w:ins w:id="57" w:author="Bouchard, Christen" w:date="2018-01-22T10:19:00Z">
        <w:r w:rsidRPr="00C71E28">
          <w:rPr>
            <w:rFonts w:ascii="Calibri" w:hAnsi="Calibri"/>
            <w:bCs/>
            <w:sz w:val="18"/>
            <w:szCs w:val="18"/>
          </w:rPr>
          <w:t xml:space="preserve"> artifacts from previous courses that demonstrate their learning throughout the program</w:t>
        </w:r>
      </w:ins>
      <w:r w:rsidRPr="00C71E28">
        <w:rPr>
          <w:rFonts w:ascii="Calibri" w:hAnsi="Calibri"/>
          <w:bCs/>
          <w:sz w:val="18"/>
          <w:szCs w:val="18"/>
        </w:rPr>
        <w:t>.</w:t>
      </w:r>
      <w:ins w:id="58" w:author="Hines-Cobb, Carol" w:date="2018-03-27T22:45:00Z">
        <w:r w:rsidR="00AB3A41">
          <w:rPr>
            <w:rFonts w:ascii="Calibri" w:hAnsi="Calibri"/>
            <w:bCs/>
            <w:sz w:val="18"/>
            <w:szCs w:val="18"/>
          </w:rPr>
          <w:t xml:space="preserve">  </w:t>
        </w:r>
        <w:r w:rsidR="00AB3A41" w:rsidRPr="00AB3A41">
          <w:rPr>
            <w:rFonts w:ascii="Calibri" w:hAnsi="Calibri"/>
            <w:bCs/>
            <w:sz w:val="18"/>
            <w:szCs w:val="18"/>
          </w:rPr>
          <w:t xml:space="preserve">Students must successfully complete PHA 6533, including </w:t>
        </w:r>
        <w:del w:id="59" w:author="Bouchard, Christen" w:date="2018-01-22T11:37:00Z">
          <w:r w:rsidR="00AB3A41" w:rsidRPr="00AB3A41" w:rsidDel="007F39ED">
            <w:rPr>
              <w:rFonts w:ascii="Calibri" w:hAnsi="Calibri"/>
              <w:bCs/>
              <w:sz w:val="18"/>
              <w:szCs w:val="18"/>
            </w:rPr>
            <w:delText>S</w:delText>
          </w:r>
        </w:del>
        <w:r w:rsidR="00AB3A41" w:rsidRPr="00AB3A41">
          <w:rPr>
            <w:rFonts w:ascii="Calibri" w:hAnsi="Calibri"/>
            <w:bCs/>
            <w:sz w:val="18"/>
            <w:szCs w:val="18"/>
          </w:rPr>
          <w:t>submission and presentation of e-Portfolio.</w:t>
        </w:r>
      </w:ins>
      <w:r w:rsidRPr="00C71E28">
        <w:rPr>
          <w:rFonts w:ascii="Calibri" w:hAnsi="Calibri"/>
          <w:bCs/>
          <w:sz w:val="18"/>
          <w:szCs w:val="18"/>
        </w:rPr>
        <w:br/>
      </w:r>
      <w:r w:rsidRPr="00C71E28">
        <w:rPr>
          <w:rFonts w:ascii="Calibri" w:hAnsi="Calibri"/>
          <w:bCs/>
          <w:sz w:val="18"/>
          <w:szCs w:val="18"/>
        </w:rPr>
        <w:br/>
      </w:r>
      <w:ins w:id="60" w:author="Bouchard, Christen" w:date="2018-01-22T10:20:00Z">
        <w:r w:rsidRPr="00C71E28">
          <w:rPr>
            <w:rFonts w:ascii="Calibri" w:hAnsi="Calibri"/>
            <w:bCs/>
            <w:sz w:val="18"/>
            <w:szCs w:val="18"/>
            <w:rPrChange w:id="61" w:author="Bouchard, Christen" w:date="2018-01-22T12:13:00Z">
              <w:rPr>
                <w:rFonts w:ascii="Arial" w:hAnsi="Arial" w:cs="Arial"/>
                <w:color w:val="FF0000"/>
                <w:sz w:val="20"/>
                <w:szCs w:val="20"/>
              </w:rPr>
            </w:rPrChange>
          </w:rPr>
          <w:t xml:space="preserve">PHA </w:t>
        </w:r>
      </w:ins>
      <w:ins w:id="62" w:author="Bouchard, Christen" w:date="2018-01-22T11:32:00Z">
        <w:r w:rsidRPr="00C71E28">
          <w:rPr>
            <w:rFonts w:ascii="Calibri" w:hAnsi="Calibri"/>
            <w:bCs/>
            <w:sz w:val="18"/>
            <w:szCs w:val="18"/>
            <w:rPrChange w:id="63" w:author="Bouchard, Christen" w:date="2018-01-22T12:13:00Z">
              <w:rPr>
                <w:rFonts w:ascii="Arial" w:hAnsi="Arial" w:cs="Arial"/>
                <w:color w:val="FF0000"/>
                <w:sz w:val="20"/>
                <w:szCs w:val="20"/>
              </w:rPr>
            </w:rPrChange>
          </w:rPr>
          <w:t>6533</w:t>
        </w:r>
      </w:ins>
      <w:ins w:id="64" w:author="Bouchard, Christen" w:date="2018-01-22T10:20:00Z">
        <w:r w:rsidRPr="00C71E28">
          <w:rPr>
            <w:rFonts w:ascii="Calibri" w:hAnsi="Calibri"/>
            <w:bCs/>
            <w:sz w:val="18"/>
            <w:szCs w:val="18"/>
            <w:rPrChange w:id="65" w:author="Bouchard, Christen" w:date="2018-01-22T12:13:00Z">
              <w:rPr>
                <w:rFonts w:ascii="Arial" w:hAnsi="Arial" w:cs="Arial"/>
                <w:color w:val="FF0000"/>
                <w:sz w:val="20"/>
                <w:szCs w:val="20"/>
              </w:rPr>
            </w:rPrChange>
          </w:rPr>
          <w:t xml:space="preserve"> - 3 - Graduate Program Capstone in Pharmacy</w:t>
        </w:r>
      </w:ins>
    </w:p>
    <w:p w:rsidR="00C71E28" w:rsidRPr="00C71E28" w:rsidRDefault="00C71E28" w:rsidP="006E012B">
      <w:pPr>
        <w:tabs>
          <w:tab w:val="left" w:pos="360"/>
          <w:tab w:val="left" w:pos="720"/>
          <w:tab w:val="left" w:pos="7920"/>
        </w:tabs>
        <w:ind w:left="360"/>
        <w:rPr>
          <w:ins w:id="66" w:author="Bouchard, Christen" w:date="2018-01-22T10:20:00Z"/>
          <w:rFonts w:ascii="Calibri" w:hAnsi="Calibri"/>
          <w:bCs/>
          <w:sz w:val="18"/>
          <w:szCs w:val="18"/>
          <w:rPrChange w:id="67" w:author="Bouchard, Christen" w:date="2018-01-22T12:13:00Z">
            <w:rPr>
              <w:ins w:id="68" w:author="Bouchard, Christen" w:date="2018-01-22T10:20:00Z"/>
              <w:rFonts w:ascii="Arial" w:hAnsi="Arial" w:cs="Arial"/>
              <w:color w:val="FF0000"/>
              <w:sz w:val="20"/>
              <w:szCs w:val="20"/>
            </w:rPr>
          </w:rPrChange>
        </w:rPr>
        <w:pPrChange w:id="69" w:author="Hines-Cobb, Carol" w:date="2018-03-27T22:42:00Z">
          <w:pPr>
            <w:tabs>
              <w:tab w:val="left" w:pos="360"/>
              <w:tab w:val="left" w:pos="720"/>
              <w:tab w:val="left" w:pos="7920"/>
            </w:tabs>
          </w:pPr>
        </w:pPrChange>
      </w:pPr>
      <w:ins w:id="70" w:author="Bouchard, Christen" w:date="2018-01-22T10:20:00Z">
        <w:r w:rsidRPr="00C71E28">
          <w:rPr>
            <w:rFonts w:ascii="Calibri" w:hAnsi="Calibri"/>
            <w:bCs/>
            <w:sz w:val="18"/>
            <w:szCs w:val="18"/>
            <w:rPrChange w:id="71" w:author="Bouchard, Christen" w:date="2018-01-22T12:13:00Z">
              <w:rPr>
                <w:rFonts w:ascii="Arial" w:hAnsi="Arial" w:cs="Arial"/>
                <w:color w:val="FF0000"/>
                <w:sz w:val="20"/>
                <w:szCs w:val="20"/>
              </w:rPr>
            </w:rPrChange>
          </w:rPr>
          <w:t>Electives - 18</w:t>
        </w:r>
      </w:ins>
    </w:p>
    <w:p w:rsidR="00B82D2E" w:rsidRDefault="00B82D2E" w:rsidP="006E012B">
      <w:pPr>
        <w:pStyle w:val="ListParagraph"/>
        <w:tabs>
          <w:tab w:val="left" w:pos="360"/>
          <w:tab w:val="left" w:pos="720"/>
          <w:tab w:val="left" w:pos="7920"/>
        </w:tabs>
        <w:ind w:left="1080"/>
        <w:rPr>
          <w:rFonts w:ascii="Calibri" w:hAnsi="Calibri"/>
          <w:bCs/>
          <w:sz w:val="18"/>
          <w:szCs w:val="18"/>
        </w:rPr>
        <w:pPrChange w:id="72" w:author="Hines-Cobb, Carol" w:date="2018-03-27T22:42:00Z">
          <w:pPr>
            <w:pStyle w:val="ListParagraph"/>
            <w:tabs>
              <w:tab w:val="left" w:pos="360"/>
              <w:tab w:val="left" w:pos="720"/>
              <w:tab w:val="left" w:pos="7920"/>
            </w:tabs>
          </w:pPr>
        </w:pPrChange>
      </w:pPr>
    </w:p>
    <w:p w:rsidR="00B82D2E" w:rsidRPr="00E1386D" w:rsidRDefault="00B82D2E" w:rsidP="006E012B">
      <w:pPr>
        <w:pStyle w:val="ListParagraph"/>
        <w:tabs>
          <w:tab w:val="left" w:pos="360"/>
          <w:tab w:val="left" w:pos="720"/>
          <w:tab w:val="left" w:pos="7920"/>
        </w:tabs>
        <w:ind w:left="360"/>
        <w:rPr>
          <w:rFonts w:ascii="Calibri" w:hAnsi="Calibri"/>
          <w:b/>
          <w:bCs/>
          <w:sz w:val="18"/>
          <w:szCs w:val="18"/>
        </w:rPr>
        <w:pPrChange w:id="73" w:author="Hines-Cobb, Carol" w:date="2018-03-27T22:42:00Z">
          <w:pPr>
            <w:pStyle w:val="ListParagraph"/>
            <w:tabs>
              <w:tab w:val="left" w:pos="360"/>
              <w:tab w:val="left" w:pos="720"/>
              <w:tab w:val="left" w:pos="7920"/>
            </w:tabs>
            <w:ind w:left="0"/>
          </w:pPr>
        </w:pPrChange>
      </w:pPr>
      <w:r w:rsidRPr="00E1386D">
        <w:rPr>
          <w:rFonts w:ascii="Calibri" w:hAnsi="Calibri"/>
          <w:b/>
          <w:bCs/>
          <w:sz w:val="18"/>
          <w:szCs w:val="18"/>
        </w:rPr>
        <w:t>Entrepreneurship Track</w:t>
      </w:r>
    </w:p>
    <w:p w:rsidR="00B82D2E" w:rsidRPr="00C71E28" w:rsidDel="00AB3A41" w:rsidRDefault="00C71E28" w:rsidP="00AB3A41">
      <w:pPr>
        <w:tabs>
          <w:tab w:val="left" w:pos="360"/>
          <w:tab w:val="left" w:pos="720"/>
          <w:tab w:val="left" w:pos="7920"/>
        </w:tabs>
        <w:ind w:left="360"/>
        <w:rPr>
          <w:del w:id="74" w:author="Hines-Cobb, Carol" w:date="2018-03-27T22:45:00Z"/>
          <w:rFonts w:ascii="Calibri" w:hAnsi="Calibri"/>
          <w:bCs/>
          <w:sz w:val="18"/>
          <w:szCs w:val="18"/>
        </w:rPr>
        <w:pPrChange w:id="75" w:author="Hines-Cobb, Carol" w:date="2018-03-27T22:44:00Z">
          <w:pPr>
            <w:tabs>
              <w:tab w:val="left" w:pos="360"/>
              <w:tab w:val="left" w:pos="720"/>
              <w:tab w:val="left" w:pos="7920"/>
            </w:tabs>
            <w:jc w:val="both"/>
          </w:pPr>
        </w:pPrChange>
      </w:pPr>
      <w:r w:rsidRPr="00C71E28">
        <w:rPr>
          <w:rFonts w:ascii="Calibri" w:hAnsi="Calibri"/>
          <w:bCs/>
          <w:sz w:val="18"/>
          <w:szCs w:val="18"/>
        </w:rPr>
        <w:t>In addition to the core requirements, students complete</w:t>
      </w:r>
      <w:ins w:id="76" w:author="Bouchard, Christen" w:date="2018-01-22T10:59:00Z">
        <w:r w:rsidRPr="00C71E28">
          <w:rPr>
            <w:rFonts w:ascii="Calibri" w:hAnsi="Calibri"/>
            <w:bCs/>
            <w:sz w:val="18"/>
            <w:szCs w:val="18"/>
          </w:rPr>
          <w:t xml:space="preserve"> 9 hours of electives</w:t>
        </w:r>
      </w:ins>
      <w:ins w:id="77" w:author="Bouchard, Christen" w:date="2018-01-22T11:00:00Z">
        <w:r w:rsidRPr="00C71E28">
          <w:rPr>
            <w:rFonts w:ascii="Calibri" w:hAnsi="Calibri"/>
            <w:bCs/>
            <w:sz w:val="18"/>
            <w:szCs w:val="18"/>
          </w:rPr>
          <w:t>;</w:t>
        </w:r>
      </w:ins>
      <w:ins w:id="78" w:author="Bouchard, Christen" w:date="2018-01-22T10:58:00Z">
        <w:r w:rsidRPr="00C71E28">
          <w:rPr>
            <w:rFonts w:ascii="Calibri" w:hAnsi="Calibri"/>
            <w:bCs/>
            <w:sz w:val="18"/>
            <w:szCs w:val="18"/>
          </w:rPr>
          <w:t xml:space="preserve"> </w:t>
        </w:r>
      </w:ins>
      <w:ins w:id="79" w:author="Bouchard, Christen" w:date="2018-01-22T12:13:00Z">
        <w:r w:rsidRPr="00C71E28">
          <w:rPr>
            <w:rFonts w:ascii="Calibri" w:hAnsi="Calibri"/>
            <w:bCs/>
            <w:sz w:val="18"/>
            <w:szCs w:val="18"/>
          </w:rPr>
          <w:t>an Entrepreneurship course (</w:t>
        </w:r>
      </w:ins>
      <w:ins w:id="80" w:author="Bouchard, Christen" w:date="2018-01-22T10:58:00Z">
        <w:r w:rsidRPr="00C71E28">
          <w:rPr>
            <w:rFonts w:ascii="Calibri" w:hAnsi="Calibri"/>
            <w:bCs/>
            <w:sz w:val="18"/>
            <w:szCs w:val="18"/>
          </w:rPr>
          <w:t>PHA 6225</w:t>
        </w:r>
      </w:ins>
      <w:ins w:id="81" w:author="Bouchard, Christen" w:date="2018-01-22T12:13:00Z">
        <w:r w:rsidRPr="00C71E28">
          <w:rPr>
            <w:rFonts w:ascii="Calibri" w:hAnsi="Calibri"/>
            <w:bCs/>
            <w:sz w:val="18"/>
            <w:szCs w:val="18"/>
          </w:rPr>
          <w:t>)</w:t>
        </w:r>
      </w:ins>
      <w:ins w:id="82" w:author="Bouchard, Christen" w:date="2018-01-22T11:00:00Z">
        <w:r w:rsidRPr="00C71E28">
          <w:rPr>
            <w:rFonts w:ascii="Calibri" w:hAnsi="Calibri"/>
            <w:bCs/>
            <w:sz w:val="18"/>
            <w:szCs w:val="18"/>
          </w:rPr>
          <w:t>;</w:t>
        </w:r>
      </w:ins>
      <w:r w:rsidRPr="00C71E28">
        <w:rPr>
          <w:rFonts w:ascii="Calibri" w:hAnsi="Calibri"/>
          <w:bCs/>
          <w:sz w:val="18"/>
          <w:szCs w:val="18"/>
        </w:rPr>
        <w:t xml:space="preserve"> </w:t>
      </w:r>
      <w:del w:id="83" w:author="Bouchard, Christen" w:date="2018-01-22T10:57:00Z">
        <w:r w:rsidRPr="00C71E28" w:rsidDel="00BC431C">
          <w:rPr>
            <w:rFonts w:ascii="Calibri" w:hAnsi="Calibri"/>
            <w:bCs/>
            <w:sz w:val="18"/>
            <w:szCs w:val="18"/>
          </w:rPr>
          <w:delText xml:space="preserve">the </w:delText>
        </w:r>
      </w:del>
      <w:del w:id="84" w:author="Bouchard, Christen" w:date="2018-01-22T10:21:00Z">
        <w:r w:rsidRPr="00C71E28" w:rsidDel="00AC0E5F">
          <w:rPr>
            <w:rFonts w:ascii="Calibri" w:hAnsi="Calibri"/>
            <w:bCs/>
            <w:sz w:val="18"/>
            <w:szCs w:val="18"/>
          </w:rPr>
          <w:delText xml:space="preserve">following </w:delText>
        </w:r>
      </w:del>
      <w:del w:id="85" w:author="Bouchard, Christen" w:date="2018-01-22T10:57:00Z">
        <w:r w:rsidRPr="00C71E28" w:rsidDel="00BC431C">
          <w:rPr>
            <w:rFonts w:ascii="Calibri" w:hAnsi="Calibri"/>
            <w:bCs/>
            <w:sz w:val="18"/>
            <w:szCs w:val="18"/>
          </w:rPr>
          <w:delText>courses</w:delText>
        </w:r>
      </w:del>
      <w:del w:id="86" w:author="Bouchard, Christen" w:date="2018-01-22T10:22:00Z">
        <w:r w:rsidRPr="00C71E28" w:rsidDel="00AC0E5F">
          <w:rPr>
            <w:rFonts w:ascii="Calibri" w:hAnsi="Calibri"/>
            <w:bCs/>
            <w:sz w:val="18"/>
            <w:szCs w:val="18"/>
          </w:rPr>
          <w:delText>/internship</w:delText>
        </w:r>
      </w:del>
      <w:del w:id="87" w:author="Bouchard, Christen" w:date="2018-01-22T11:00:00Z">
        <w:r w:rsidRPr="00C71E28" w:rsidDel="00BC431C">
          <w:rPr>
            <w:rFonts w:ascii="Calibri" w:hAnsi="Calibri"/>
            <w:bCs/>
            <w:sz w:val="18"/>
            <w:szCs w:val="18"/>
          </w:rPr>
          <w:delText>,</w:delText>
        </w:r>
      </w:del>
      <w:del w:id="88" w:author="Bouchard, Christen" w:date="2018-01-22T12:13:00Z">
        <w:r w:rsidRPr="00C71E28" w:rsidDel="00CA2851">
          <w:rPr>
            <w:rFonts w:ascii="Calibri" w:hAnsi="Calibri"/>
            <w:bCs/>
            <w:sz w:val="18"/>
            <w:szCs w:val="18"/>
          </w:rPr>
          <w:delText xml:space="preserve"> </w:delText>
        </w:r>
      </w:del>
      <w:ins w:id="89" w:author="Bouchard, Christen" w:date="2018-01-22T10:22:00Z">
        <w:r w:rsidRPr="00C71E28">
          <w:rPr>
            <w:rFonts w:ascii="Calibri" w:hAnsi="Calibri"/>
            <w:bCs/>
            <w:sz w:val="18"/>
            <w:szCs w:val="18"/>
          </w:rPr>
          <w:t>an internship</w:t>
        </w:r>
      </w:ins>
      <w:ins w:id="90" w:author="Bouchard, Christen" w:date="2018-01-22T10:23:00Z">
        <w:r w:rsidRPr="00C71E28">
          <w:rPr>
            <w:rFonts w:ascii="Calibri" w:hAnsi="Calibri"/>
            <w:bCs/>
            <w:sz w:val="18"/>
            <w:szCs w:val="18"/>
          </w:rPr>
          <w:t xml:space="preserve"> in a matched industry, institute or center as approved by the </w:t>
        </w:r>
      </w:ins>
      <w:ins w:id="91" w:author="Bouchard, Christen" w:date="2018-01-22T11:45:00Z">
        <w:r w:rsidRPr="00C71E28">
          <w:rPr>
            <w:rFonts w:ascii="Calibri" w:hAnsi="Calibri"/>
            <w:bCs/>
            <w:sz w:val="18"/>
            <w:szCs w:val="18"/>
          </w:rPr>
          <w:t>Associate Dean of Graduate Programs</w:t>
        </w:r>
      </w:ins>
      <w:ins w:id="92" w:author="Bouchard, Christen" w:date="2018-01-22T10:59:00Z">
        <w:r w:rsidRPr="00C71E28">
          <w:rPr>
            <w:rFonts w:ascii="Calibri" w:hAnsi="Calibri"/>
            <w:bCs/>
            <w:sz w:val="18"/>
            <w:szCs w:val="18"/>
          </w:rPr>
          <w:t>;</w:t>
        </w:r>
      </w:ins>
      <w:ins w:id="93" w:author="Bouchard, Christen" w:date="2018-01-22T10:22:00Z">
        <w:r w:rsidRPr="00C71E28">
          <w:rPr>
            <w:rFonts w:ascii="Calibri" w:hAnsi="Calibri"/>
            <w:bCs/>
            <w:sz w:val="18"/>
            <w:szCs w:val="18"/>
          </w:rPr>
          <w:t xml:space="preserve"> </w:t>
        </w:r>
      </w:ins>
      <w:ins w:id="94" w:author="Bouchard, Christen" w:date="2018-01-22T11:00:00Z">
        <w:r w:rsidRPr="00C71E28">
          <w:rPr>
            <w:rFonts w:ascii="Calibri" w:hAnsi="Calibri"/>
            <w:bCs/>
            <w:sz w:val="18"/>
            <w:szCs w:val="18"/>
          </w:rPr>
          <w:t xml:space="preserve">and </w:t>
        </w:r>
      </w:ins>
      <w:ins w:id="95" w:author="Bouchard, Christen" w:date="2018-01-22T10:59:00Z">
        <w:r w:rsidRPr="00C71E28">
          <w:rPr>
            <w:rFonts w:ascii="Calibri" w:hAnsi="Calibri"/>
            <w:bCs/>
            <w:sz w:val="18"/>
            <w:szCs w:val="18"/>
          </w:rPr>
          <w:t>a 3-credit</w:t>
        </w:r>
      </w:ins>
      <w:ins w:id="96" w:author="Bouchard, Christen" w:date="2018-01-22T11:00:00Z">
        <w:r w:rsidRPr="00C71E28">
          <w:rPr>
            <w:rFonts w:ascii="Calibri" w:hAnsi="Calibri"/>
            <w:bCs/>
            <w:sz w:val="18"/>
            <w:szCs w:val="18"/>
          </w:rPr>
          <w:t xml:space="preserve"> Capstone course. </w:t>
        </w:r>
      </w:ins>
      <w:ins w:id="97" w:author="Bouchard, Christen" w:date="2018-01-22T11:01:00Z">
        <w:r w:rsidRPr="00C71E28">
          <w:rPr>
            <w:rFonts w:ascii="Calibri" w:hAnsi="Calibri"/>
            <w:bCs/>
            <w:sz w:val="18"/>
            <w:szCs w:val="18"/>
          </w:rPr>
          <w:t xml:space="preserve">The one-semester internship will </w:t>
        </w:r>
      </w:ins>
      <w:ins w:id="98" w:author="Bouchard, Christen" w:date="2018-01-22T11:04:00Z">
        <w:r w:rsidRPr="00C71E28">
          <w:rPr>
            <w:rFonts w:ascii="Calibri" w:hAnsi="Calibri"/>
            <w:bCs/>
            <w:sz w:val="18"/>
            <w:szCs w:val="18"/>
          </w:rPr>
          <w:t>culminate in a</w:t>
        </w:r>
      </w:ins>
      <w:ins w:id="99" w:author="Bouchard, Christen" w:date="2018-01-22T11:01:00Z">
        <w:r w:rsidRPr="00C71E28">
          <w:rPr>
            <w:rFonts w:ascii="Calibri" w:hAnsi="Calibri"/>
            <w:bCs/>
            <w:sz w:val="18"/>
            <w:szCs w:val="18"/>
          </w:rPr>
          <w:t xml:space="preserve"> final project, which </w:t>
        </w:r>
        <w:proofErr w:type="gramStart"/>
        <w:r w:rsidRPr="00C71E28">
          <w:rPr>
            <w:rFonts w:ascii="Calibri" w:hAnsi="Calibri"/>
            <w:bCs/>
            <w:sz w:val="18"/>
            <w:szCs w:val="18"/>
          </w:rPr>
          <w:t>will be presented</w:t>
        </w:r>
        <w:proofErr w:type="gramEnd"/>
        <w:r w:rsidRPr="00C71E28">
          <w:rPr>
            <w:rFonts w:ascii="Calibri" w:hAnsi="Calibri"/>
            <w:bCs/>
            <w:sz w:val="18"/>
            <w:szCs w:val="18"/>
          </w:rPr>
          <w:t xml:space="preserve"> at the end of the Capstone course. </w:t>
        </w:r>
      </w:ins>
      <w:ins w:id="100" w:author="Bouchard, Christen" w:date="2018-01-22T11:02:00Z">
        <w:r w:rsidRPr="00C71E28">
          <w:rPr>
            <w:rFonts w:ascii="Calibri" w:hAnsi="Calibri"/>
            <w:bCs/>
            <w:sz w:val="18"/>
            <w:szCs w:val="18"/>
          </w:rPr>
          <w:t xml:space="preserve">As part of the Capstone course, students will also </w:t>
        </w:r>
      </w:ins>
      <w:ins w:id="101" w:author="Bouchard, Christen" w:date="2018-01-22T11:04:00Z">
        <w:r w:rsidRPr="00C71E28">
          <w:rPr>
            <w:rFonts w:ascii="Calibri" w:hAnsi="Calibri"/>
            <w:bCs/>
            <w:sz w:val="18"/>
            <w:szCs w:val="18"/>
          </w:rPr>
          <w:t xml:space="preserve">submit </w:t>
        </w:r>
      </w:ins>
      <w:ins w:id="102" w:author="Bouchard, Christen" w:date="2018-01-22T12:09:00Z">
        <w:r w:rsidRPr="00C71E28">
          <w:rPr>
            <w:rFonts w:ascii="Calibri" w:hAnsi="Calibri"/>
            <w:bCs/>
            <w:sz w:val="18"/>
            <w:szCs w:val="18"/>
          </w:rPr>
          <w:t xml:space="preserve">and present </w:t>
        </w:r>
      </w:ins>
      <w:ins w:id="103" w:author="Bouchard, Christen" w:date="2018-01-22T11:04:00Z">
        <w:r w:rsidRPr="00C71E28">
          <w:rPr>
            <w:rFonts w:ascii="Calibri" w:hAnsi="Calibri"/>
            <w:bCs/>
            <w:sz w:val="18"/>
            <w:szCs w:val="18"/>
          </w:rPr>
          <w:t>an</w:t>
        </w:r>
      </w:ins>
      <w:ins w:id="104" w:author="Bouchard, Christen" w:date="2018-01-22T11:02:00Z">
        <w:r w:rsidRPr="00C71E28">
          <w:rPr>
            <w:rFonts w:ascii="Calibri" w:hAnsi="Calibri"/>
            <w:bCs/>
            <w:sz w:val="18"/>
            <w:szCs w:val="18"/>
          </w:rPr>
          <w:t xml:space="preserve"> </w:t>
        </w:r>
      </w:ins>
      <w:ins w:id="105" w:author="Bouchard, Christen" w:date="2018-01-22T11:04:00Z">
        <w:r w:rsidRPr="00C71E28">
          <w:rPr>
            <w:rFonts w:ascii="Calibri" w:hAnsi="Calibri"/>
            <w:bCs/>
            <w:sz w:val="18"/>
            <w:szCs w:val="18"/>
          </w:rPr>
          <w:t>e-portfolio outlining their understanding of Pharmaceutical Nanotechnology as a whole with artifacts from previous courses that demonstrate their learning throughout the program.</w:t>
        </w:r>
      </w:ins>
      <w:ins w:id="106" w:author="Hines-Cobb, Carol" w:date="2018-03-27T22:44:00Z">
        <w:r w:rsidR="00AB3A41">
          <w:rPr>
            <w:rFonts w:ascii="Calibri" w:hAnsi="Calibri"/>
            <w:bCs/>
            <w:sz w:val="18"/>
            <w:szCs w:val="18"/>
          </w:rPr>
          <w:t xml:space="preserve">  </w:t>
        </w:r>
        <w:r w:rsidR="00AB3A41" w:rsidRPr="00AB3A41">
          <w:rPr>
            <w:rFonts w:ascii="Calibri" w:hAnsi="Calibri"/>
            <w:bCs/>
            <w:sz w:val="18"/>
            <w:szCs w:val="18"/>
          </w:rPr>
          <w:t xml:space="preserve">Students </w:t>
        </w:r>
        <w:del w:id="107" w:author="Bouchard, Christen" w:date="2018-01-22T11:38:00Z">
          <w:r w:rsidR="00AB3A41" w:rsidRPr="00AB3A41" w:rsidDel="00117B4E">
            <w:rPr>
              <w:rFonts w:ascii="Calibri" w:hAnsi="Calibri"/>
              <w:bCs/>
              <w:sz w:val="18"/>
              <w:szCs w:val="18"/>
            </w:rPr>
            <w:delText>will experience hands-on training in specified area of discipline or project as approved by major advisor. They will be required to</w:delText>
          </w:r>
        </w:del>
        <w:r w:rsidR="00AB3A41" w:rsidRPr="00AB3A41">
          <w:rPr>
            <w:rFonts w:ascii="Calibri" w:hAnsi="Calibri"/>
            <w:bCs/>
            <w:sz w:val="18"/>
            <w:szCs w:val="18"/>
          </w:rPr>
          <w:t xml:space="preserve">must </w:t>
        </w:r>
        <w:del w:id="108" w:author="Bouchard, Christen" w:date="2018-01-22T11:38:00Z">
          <w:r w:rsidR="00AB3A41" w:rsidRPr="00AB3A41" w:rsidDel="00117B4E">
            <w:rPr>
              <w:rFonts w:ascii="Calibri" w:hAnsi="Calibri"/>
              <w:bCs/>
              <w:sz w:val="18"/>
              <w:szCs w:val="18"/>
            </w:rPr>
            <w:delText xml:space="preserve">submit </w:delText>
          </w:r>
        </w:del>
        <w:r w:rsidR="00AB3A41" w:rsidRPr="00AB3A41">
          <w:rPr>
            <w:rFonts w:ascii="Calibri" w:hAnsi="Calibri"/>
            <w:bCs/>
            <w:sz w:val="18"/>
            <w:szCs w:val="18"/>
          </w:rPr>
          <w:t xml:space="preserve">receive an evaluation of Satisfactory or </w:t>
        </w:r>
        <w:del w:id="109" w:author="Bouchard, Christen" w:date="2018-01-22T12:21:00Z">
          <w:r w:rsidR="00AB3A41" w:rsidRPr="00AB3A41" w:rsidDel="007101BE">
            <w:rPr>
              <w:rFonts w:ascii="Calibri" w:hAnsi="Calibri"/>
              <w:bCs/>
              <w:sz w:val="18"/>
              <w:szCs w:val="18"/>
            </w:rPr>
            <w:delText xml:space="preserve">greater </w:delText>
          </w:r>
        </w:del>
        <w:r w:rsidR="00AB3A41" w:rsidRPr="00AB3A41">
          <w:rPr>
            <w:rFonts w:ascii="Calibri" w:hAnsi="Calibri"/>
            <w:bCs/>
            <w:sz w:val="18"/>
            <w:szCs w:val="18"/>
          </w:rPr>
          <w:t xml:space="preserve">higher from their </w:t>
        </w:r>
        <w:del w:id="110" w:author="Bouchard, Christen" w:date="2018-01-22T11:39:00Z">
          <w:r w:rsidR="00AB3A41" w:rsidRPr="00AB3A41" w:rsidDel="00117B4E">
            <w:rPr>
              <w:rFonts w:ascii="Calibri" w:hAnsi="Calibri"/>
              <w:bCs/>
              <w:sz w:val="18"/>
              <w:szCs w:val="18"/>
            </w:rPr>
            <w:delText xml:space="preserve">project advisor </w:delText>
          </w:r>
        </w:del>
        <w:r w:rsidR="00AB3A41" w:rsidRPr="00AB3A41">
          <w:rPr>
            <w:rFonts w:ascii="Calibri" w:hAnsi="Calibri"/>
            <w:bCs/>
            <w:sz w:val="18"/>
            <w:szCs w:val="18"/>
          </w:rPr>
          <w:t xml:space="preserve">internship supervisor to successfully complete the </w:t>
        </w:r>
        <w:del w:id="111" w:author="Bouchard, Christen" w:date="2018-01-22T11:40:00Z">
          <w:r w:rsidR="00AB3A41" w:rsidRPr="00AB3A41" w:rsidDel="00117B4E">
            <w:rPr>
              <w:rFonts w:ascii="Calibri" w:hAnsi="Calibri"/>
              <w:bCs/>
              <w:sz w:val="18"/>
              <w:szCs w:val="18"/>
            </w:rPr>
            <w:delText xml:space="preserve">Program in the final </w:delText>
          </w:r>
        </w:del>
        <w:r w:rsidR="00AB3A41" w:rsidRPr="00AB3A41">
          <w:rPr>
            <w:rFonts w:ascii="Calibri" w:hAnsi="Calibri"/>
            <w:bCs/>
            <w:sz w:val="18"/>
            <w:szCs w:val="18"/>
          </w:rPr>
          <w:t xml:space="preserve">Internship </w:t>
        </w:r>
        <w:del w:id="112" w:author="Bouchard, Christen" w:date="2018-01-22T11:40:00Z">
          <w:r w:rsidR="00AB3A41" w:rsidRPr="00AB3A41" w:rsidDel="00117B4E">
            <w:rPr>
              <w:rFonts w:ascii="Calibri" w:hAnsi="Calibri"/>
              <w:bCs/>
              <w:sz w:val="18"/>
              <w:szCs w:val="18"/>
            </w:rPr>
            <w:delText xml:space="preserve">in Pharmacy </w:delText>
          </w:r>
        </w:del>
        <w:r w:rsidR="00AB3A41" w:rsidRPr="00AB3A41">
          <w:rPr>
            <w:rFonts w:ascii="Calibri" w:hAnsi="Calibri"/>
            <w:bCs/>
            <w:sz w:val="18"/>
            <w:szCs w:val="18"/>
          </w:rPr>
          <w:t>course.</w:t>
        </w:r>
        <w:del w:id="113" w:author="Bouchard, Christen" w:date="2018-01-22T11:40:00Z">
          <w:r w:rsidR="00AB3A41" w:rsidRPr="00AB3A41" w:rsidDel="00117B4E">
            <w:rPr>
              <w:rFonts w:ascii="Calibri" w:hAnsi="Calibri"/>
              <w:bCs/>
              <w:sz w:val="18"/>
              <w:szCs w:val="18"/>
            </w:rPr>
            <w:delText>:</w:delText>
          </w:r>
        </w:del>
        <w:r w:rsidR="00AB3A41" w:rsidRPr="00AB3A41">
          <w:rPr>
            <w:rFonts w:ascii="Calibri" w:hAnsi="Calibri"/>
            <w:bCs/>
            <w:sz w:val="18"/>
            <w:szCs w:val="18"/>
          </w:rPr>
          <w:t xml:space="preserve"> Students must also successfully complete PHA 6533, including submission and presentation of e-Portfolio.</w:t>
        </w:r>
        <w:r w:rsidR="00AB3A41" w:rsidRPr="00AB3A41">
          <w:rPr>
            <w:rFonts w:ascii="Calibri" w:hAnsi="Calibri"/>
            <w:bCs/>
            <w:sz w:val="18"/>
            <w:szCs w:val="18"/>
          </w:rPr>
          <w:br/>
        </w:r>
      </w:ins>
      <w:del w:id="114" w:author="Bouchard, Christen" w:date="2018-01-22T11:01:00Z">
        <w:r w:rsidRPr="00C71E28" w:rsidDel="00BC431C">
          <w:rPr>
            <w:rFonts w:ascii="Calibri" w:hAnsi="Calibri"/>
            <w:bCs/>
            <w:sz w:val="18"/>
            <w:szCs w:val="18"/>
          </w:rPr>
          <w:delText xml:space="preserve">and </w:delText>
        </w:r>
      </w:del>
      <w:del w:id="115" w:author="Bouchard, Christen" w:date="2018-01-22T10:59:00Z">
        <w:r w:rsidRPr="00C71E28" w:rsidDel="00BC431C">
          <w:rPr>
            <w:rFonts w:ascii="Calibri" w:hAnsi="Calibri"/>
            <w:bCs/>
            <w:sz w:val="18"/>
            <w:szCs w:val="18"/>
          </w:rPr>
          <w:delText xml:space="preserve">9 hours of electives </w:delText>
        </w:r>
      </w:del>
      <w:del w:id="116" w:author="Bouchard, Christen" w:date="2018-01-22T11:01:00Z">
        <w:r w:rsidRPr="00C71E28" w:rsidDel="00BC431C">
          <w:rPr>
            <w:rFonts w:ascii="Calibri" w:hAnsi="Calibri"/>
            <w:bCs/>
            <w:sz w:val="18"/>
            <w:szCs w:val="18"/>
          </w:rPr>
          <w:delText>and submission of a written document based on a systematic review of a selected topic as assigned by the major professor.</w:delText>
        </w:r>
      </w:del>
      <w:r w:rsidRPr="00C71E28">
        <w:rPr>
          <w:rFonts w:ascii="Calibri" w:hAnsi="Calibri"/>
          <w:bCs/>
          <w:sz w:val="18"/>
          <w:szCs w:val="18"/>
        </w:rPr>
        <w:br/>
      </w:r>
    </w:p>
    <w:p w:rsidR="00C71E28" w:rsidRPr="00C71E28" w:rsidRDefault="00C71E28" w:rsidP="00AB3A41">
      <w:pPr>
        <w:tabs>
          <w:tab w:val="left" w:pos="360"/>
          <w:tab w:val="left" w:pos="720"/>
          <w:tab w:val="left" w:pos="7920"/>
        </w:tabs>
        <w:ind w:left="360"/>
        <w:rPr>
          <w:ins w:id="117" w:author="Bouchard, Christen" w:date="2018-01-22T10:56:00Z"/>
          <w:rFonts w:ascii="Calibri" w:hAnsi="Calibri"/>
          <w:bCs/>
          <w:sz w:val="18"/>
          <w:szCs w:val="18"/>
          <w:rPrChange w:id="118" w:author="Bouchard, Christen" w:date="2018-01-22T12:13:00Z">
            <w:rPr>
              <w:ins w:id="119" w:author="Bouchard, Christen" w:date="2018-01-22T10:56:00Z"/>
              <w:rFonts w:ascii="Arial" w:hAnsi="Arial" w:cs="Arial"/>
              <w:color w:val="FF0000"/>
              <w:sz w:val="20"/>
              <w:szCs w:val="20"/>
            </w:rPr>
          </w:rPrChange>
        </w:rPr>
        <w:pPrChange w:id="120" w:author="Hines-Cobb, Carol" w:date="2018-03-27T22:45:00Z">
          <w:pPr>
            <w:tabs>
              <w:tab w:val="left" w:pos="720"/>
              <w:tab w:val="left" w:pos="7920"/>
            </w:tabs>
          </w:pPr>
        </w:pPrChange>
      </w:pPr>
      <w:r w:rsidRPr="00C71E28">
        <w:rPr>
          <w:rFonts w:ascii="Calibri" w:hAnsi="Calibri"/>
          <w:bCs/>
          <w:sz w:val="18"/>
          <w:szCs w:val="18"/>
        </w:rPr>
        <w:t>PHA 6225 - 3 - Invention, Innovation &amp; Entrepreneurship</w:t>
      </w:r>
      <w:r w:rsidRPr="00C71E28">
        <w:rPr>
          <w:rFonts w:ascii="Calibri" w:hAnsi="Calibri"/>
          <w:bCs/>
          <w:sz w:val="18"/>
          <w:szCs w:val="18"/>
        </w:rPr>
        <w:br/>
        <w:t xml:space="preserve">PHA 7001 - 6 - Graduate Program Internship in Pharmacy </w:t>
      </w:r>
      <w:del w:id="121" w:author="Bouchard, Christen" w:date="2018-01-22T10:23:00Z">
        <w:r w:rsidRPr="00C71E28" w:rsidDel="00AC0E5F">
          <w:rPr>
            <w:rFonts w:ascii="Calibri" w:hAnsi="Calibri"/>
            <w:bCs/>
            <w:sz w:val="18"/>
            <w:szCs w:val="18"/>
          </w:rPr>
          <w:delText>- Internship is in a matched industry, institute or center, as approved by the major advisor</w:delText>
        </w:r>
      </w:del>
      <w:r w:rsidRPr="00C71E28">
        <w:rPr>
          <w:rFonts w:ascii="Calibri" w:hAnsi="Calibri"/>
          <w:bCs/>
          <w:sz w:val="18"/>
          <w:szCs w:val="18"/>
        </w:rPr>
        <w:br/>
      </w:r>
      <w:ins w:id="122" w:author="Bouchard, Christen" w:date="2018-01-22T10:56:00Z">
        <w:r w:rsidRPr="00C71E28">
          <w:rPr>
            <w:rFonts w:ascii="Calibri" w:hAnsi="Calibri"/>
            <w:bCs/>
            <w:sz w:val="18"/>
            <w:szCs w:val="18"/>
            <w:rPrChange w:id="123" w:author="Bouchard, Christen" w:date="2018-01-22T12:13:00Z">
              <w:rPr>
                <w:rFonts w:ascii="Arial" w:hAnsi="Arial" w:cs="Arial"/>
                <w:color w:val="FF0000"/>
                <w:sz w:val="20"/>
                <w:szCs w:val="20"/>
              </w:rPr>
            </w:rPrChange>
          </w:rPr>
          <w:t xml:space="preserve">PHA </w:t>
        </w:r>
      </w:ins>
      <w:ins w:id="124" w:author="Bouchard, Christen" w:date="2018-01-22T11:32:00Z">
        <w:r w:rsidRPr="00C71E28">
          <w:rPr>
            <w:rFonts w:ascii="Calibri" w:hAnsi="Calibri"/>
            <w:bCs/>
            <w:sz w:val="18"/>
            <w:szCs w:val="18"/>
            <w:rPrChange w:id="125" w:author="Bouchard, Christen" w:date="2018-01-22T12:13:00Z">
              <w:rPr>
                <w:rFonts w:ascii="Arial" w:hAnsi="Arial" w:cs="Arial"/>
                <w:color w:val="FF0000"/>
                <w:sz w:val="20"/>
                <w:szCs w:val="20"/>
              </w:rPr>
            </w:rPrChange>
          </w:rPr>
          <w:t>6533</w:t>
        </w:r>
      </w:ins>
      <w:ins w:id="126" w:author="Bouchard, Christen" w:date="2018-01-22T10:56:00Z">
        <w:r w:rsidRPr="00C71E28">
          <w:rPr>
            <w:rFonts w:ascii="Calibri" w:hAnsi="Calibri"/>
            <w:bCs/>
            <w:sz w:val="18"/>
            <w:szCs w:val="18"/>
            <w:rPrChange w:id="127" w:author="Bouchard, Christen" w:date="2018-01-22T12:13:00Z">
              <w:rPr>
                <w:rFonts w:ascii="Arial" w:hAnsi="Arial" w:cs="Arial"/>
                <w:color w:val="FF0000"/>
                <w:sz w:val="20"/>
                <w:szCs w:val="20"/>
              </w:rPr>
            </w:rPrChange>
          </w:rPr>
          <w:t xml:space="preserve"> - 3 - Graduate Program Capstone in Pharmacy</w:t>
        </w:r>
      </w:ins>
    </w:p>
    <w:p w:rsidR="00C71E28" w:rsidRPr="00C71E28" w:rsidRDefault="00C71E28" w:rsidP="006E012B">
      <w:pPr>
        <w:tabs>
          <w:tab w:val="left" w:pos="720"/>
          <w:tab w:val="left" w:pos="7920"/>
        </w:tabs>
        <w:ind w:left="360"/>
        <w:rPr>
          <w:ins w:id="128" w:author="Bouchard, Christen" w:date="2018-01-22T12:50:00Z"/>
          <w:rFonts w:ascii="Calibri" w:hAnsi="Calibri"/>
          <w:bCs/>
          <w:sz w:val="18"/>
          <w:szCs w:val="18"/>
        </w:rPr>
        <w:pPrChange w:id="129" w:author="Hines-Cobb, Carol" w:date="2018-03-27T22:42:00Z">
          <w:pPr>
            <w:tabs>
              <w:tab w:val="left" w:pos="720"/>
              <w:tab w:val="left" w:pos="7920"/>
            </w:tabs>
          </w:pPr>
        </w:pPrChange>
      </w:pPr>
      <w:ins w:id="130" w:author="Bouchard, Christen" w:date="2018-01-22T12:50:00Z">
        <w:r w:rsidRPr="00C71E28">
          <w:rPr>
            <w:rFonts w:ascii="Calibri" w:hAnsi="Calibri"/>
            <w:bCs/>
            <w:sz w:val="18"/>
            <w:szCs w:val="18"/>
          </w:rPr>
          <w:t xml:space="preserve">Electives - 9 </w:t>
        </w:r>
      </w:ins>
      <w:del w:id="131" w:author="Bouchard, Christen" w:date="2018-01-22T10:57:00Z">
        <w:r w:rsidRPr="00C71E28" w:rsidDel="00BC431C">
          <w:rPr>
            <w:rFonts w:ascii="Calibri" w:hAnsi="Calibri"/>
            <w:bCs/>
            <w:sz w:val="18"/>
            <w:szCs w:val="18"/>
          </w:rPr>
          <w:delText>(See below)</w:delText>
        </w:r>
      </w:del>
      <w:r w:rsidRPr="00C71E28">
        <w:rPr>
          <w:rFonts w:ascii="Calibri" w:hAnsi="Calibri"/>
          <w:bCs/>
          <w:sz w:val="18"/>
          <w:szCs w:val="18"/>
        </w:rPr>
        <w:br/>
      </w:r>
    </w:p>
    <w:p w:rsidR="00AB3A41" w:rsidRPr="00C71E28" w:rsidRDefault="00C71E28" w:rsidP="00876CB9">
      <w:pPr>
        <w:pStyle w:val="ListParagraph"/>
        <w:tabs>
          <w:tab w:val="left" w:pos="720"/>
          <w:tab w:val="left" w:pos="1080"/>
          <w:tab w:val="left" w:pos="1440"/>
          <w:tab w:val="left" w:pos="1800"/>
          <w:tab w:val="left" w:pos="2160"/>
          <w:tab w:val="left" w:pos="7920"/>
        </w:tabs>
        <w:ind w:left="360"/>
        <w:rPr>
          <w:ins w:id="132" w:author="Hines-Cobb, Carol" w:date="2018-03-27T22:44:00Z"/>
          <w:rFonts w:ascii="Calibri" w:hAnsi="Calibri" w:cs="Calibri"/>
          <w:bCs/>
          <w:color w:val="000000"/>
          <w:sz w:val="18"/>
          <w:szCs w:val="18"/>
        </w:rPr>
        <w:pPrChange w:id="133" w:author="Hines-Cobb, Carol" w:date="2018-03-27T22:49:00Z">
          <w:pPr>
            <w:pStyle w:val="ListParagraph"/>
            <w:tabs>
              <w:tab w:val="left" w:pos="720"/>
              <w:tab w:val="left" w:pos="1080"/>
              <w:tab w:val="left" w:pos="1440"/>
              <w:tab w:val="left" w:pos="1800"/>
              <w:tab w:val="left" w:pos="2160"/>
              <w:tab w:val="left" w:pos="7920"/>
            </w:tabs>
            <w:ind w:left="0"/>
          </w:pPr>
        </w:pPrChange>
      </w:pPr>
      <w:ins w:id="134" w:author="Bouchard, Christen" w:date="2018-01-22T12:50:00Z">
        <w:r w:rsidRPr="00C71E28">
          <w:rPr>
            <w:rFonts w:ascii="Calibri" w:hAnsi="Calibri"/>
            <w:b/>
            <w:bCs/>
            <w:sz w:val="18"/>
            <w:szCs w:val="18"/>
          </w:rPr>
          <w:t>Biomedical Engineering Concentration</w:t>
        </w:r>
        <w:proofErr w:type="gramStart"/>
        <w:r w:rsidRPr="00C71E28">
          <w:rPr>
            <w:rFonts w:ascii="Calibri" w:hAnsi="Calibri"/>
            <w:bCs/>
            <w:sz w:val="18"/>
            <w:szCs w:val="18"/>
          </w:rPr>
          <w:t> </w:t>
        </w:r>
      </w:ins>
      <w:r>
        <w:rPr>
          <w:rFonts w:ascii="Calibri" w:hAnsi="Calibri"/>
          <w:bCs/>
          <w:sz w:val="18"/>
          <w:szCs w:val="18"/>
        </w:rPr>
        <w:t xml:space="preserve"> </w:t>
      </w:r>
      <w:ins w:id="135" w:author="Hines-Cobb, Carol" w:date="2018-03-27T22:28:00Z">
        <w:r>
          <w:rPr>
            <w:rFonts w:ascii="Calibri" w:hAnsi="Calibri"/>
            <w:bCs/>
            <w:sz w:val="18"/>
            <w:szCs w:val="18"/>
          </w:rPr>
          <w:t>-</w:t>
        </w:r>
        <w:proofErr w:type="gramEnd"/>
        <w:r>
          <w:rPr>
            <w:rFonts w:ascii="Calibri" w:hAnsi="Calibri"/>
            <w:bCs/>
            <w:sz w:val="18"/>
            <w:szCs w:val="18"/>
          </w:rPr>
          <w:t xml:space="preserve"> 15 hours</w:t>
        </w:r>
        <w:r w:rsidRPr="00C71E28">
          <w:rPr>
            <w:rFonts w:ascii="Calibri" w:hAnsi="Calibri"/>
            <w:bCs/>
            <w:sz w:val="18"/>
            <w:szCs w:val="18"/>
          </w:rPr>
          <w:br/>
        </w:r>
      </w:ins>
      <w:ins w:id="136" w:author="Bouchard, Christen" w:date="2018-01-22T12:50:00Z">
        <w:r w:rsidRPr="00C71E28">
          <w:rPr>
            <w:rFonts w:ascii="Calibri" w:hAnsi="Calibri"/>
            <w:bCs/>
            <w:sz w:val="18"/>
            <w:szCs w:val="18"/>
          </w:rPr>
          <w:t xml:space="preserve">In addition to the core requirements, students complete </w:t>
        </w:r>
      </w:ins>
      <w:ins w:id="137" w:author="Bouchard, Christen" w:date="2018-01-22T13:10:00Z">
        <w:r w:rsidRPr="00C71E28">
          <w:rPr>
            <w:rFonts w:ascii="Calibri" w:hAnsi="Calibri"/>
            <w:bCs/>
            <w:sz w:val="18"/>
            <w:szCs w:val="18"/>
          </w:rPr>
          <w:t>3</w:t>
        </w:r>
      </w:ins>
      <w:ins w:id="138" w:author="Bouchard, Christen" w:date="2018-01-22T12:50:00Z">
        <w:r w:rsidRPr="00C71E28">
          <w:rPr>
            <w:rFonts w:ascii="Calibri" w:hAnsi="Calibri"/>
            <w:bCs/>
            <w:sz w:val="18"/>
            <w:szCs w:val="18"/>
          </w:rPr>
          <w:t xml:space="preserve"> hours of electives</w:t>
        </w:r>
      </w:ins>
      <w:ins w:id="139" w:author="Bouchard, Christen" w:date="2018-01-22T13:10:00Z">
        <w:r w:rsidRPr="00C71E28">
          <w:rPr>
            <w:rFonts w:ascii="Calibri" w:hAnsi="Calibri"/>
            <w:bCs/>
            <w:sz w:val="18"/>
            <w:szCs w:val="18"/>
          </w:rPr>
          <w:t>,</w:t>
        </w:r>
      </w:ins>
      <w:ins w:id="140" w:author="Bouchard, Christen" w:date="2018-01-22T12:50:00Z">
        <w:r w:rsidRPr="00C71E28">
          <w:rPr>
            <w:rFonts w:ascii="Calibri" w:hAnsi="Calibri"/>
            <w:bCs/>
            <w:sz w:val="18"/>
            <w:szCs w:val="18"/>
          </w:rPr>
          <w:t xml:space="preserve"> 15 hours of </w:t>
        </w:r>
      </w:ins>
      <w:ins w:id="141" w:author="Bouchard, Christen" w:date="2018-01-22T12:51:00Z">
        <w:r w:rsidRPr="00C71E28">
          <w:rPr>
            <w:rFonts w:ascii="Calibri" w:hAnsi="Calibri"/>
            <w:bCs/>
            <w:sz w:val="18"/>
            <w:szCs w:val="18"/>
          </w:rPr>
          <w:t>Biomedical Engineering Concentration requirements</w:t>
        </w:r>
      </w:ins>
      <w:ins w:id="142" w:author="Bouchard, Christen" w:date="2018-01-22T13:10:00Z">
        <w:r w:rsidRPr="00C71E28">
          <w:rPr>
            <w:rFonts w:ascii="Calibri" w:hAnsi="Calibri"/>
            <w:bCs/>
            <w:sz w:val="18"/>
            <w:szCs w:val="18"/>
          </w:rPr>
          <w:t>, and a 3-credit Capstone course in which they submit and present an e-portfolio outlining their understanding of Pharmaceutical Nanotechnology as a whole with artifacts from previous courses that demonstrate their learning throughout the program</w:t>
        </w:r>
      </w:ins>
      <w:ins w:id="143" w:author="Bouchard, Christen" w:date="2018-01-22T12:51:00Z">
        <w:r w:rsidRPr="00C71E28">
          <w:rPr>
            <w:rFonts w:ascii="Calibri" w:hAnsi="Calibri"/>
            <w:bCs/>
            <w:sz w:val="18"/>
            <w:szCs w:val="18"/>
          </w:rPr>
          <w:t>.</w:t>
        </w:r>
      </w:ins>
      <w:ins w:id="144" w:author="Hines-Cobb, Carol" w:date="2018-03-27T22:44:00Z">
        <w:r w:rsidR="00AB3A41">
          <w:rPr>
            <w:rFonts w:ascii="Calibri" w:hAnsi="Calibri"/>
            <w:bCs/>
            <w:sz w:val="18"/>
            <w:szCs w:val="18"/>
          </w:rPr>
          <w:t xml:space="preserve">  </w:t>
        </w:r>
        <w:r w:rsidR="00AB3A41" w:rsidRPr="00C71E28">
          <w:rPr>
            <w:rFonts w:ascii="Calibri" w:hAnsi="Calibri" w:cs="Calibri"/>
            <w:bCs/>
            <w:color w:val="000000"/>
            <w:sz w:val="18"/>
            <w:szCs w:val="18"/>
          </w:rPr>
          <w:t>Students must successfully complete all Biomedical Engineering Concentration required coursework and PHA 6533, including submission and presentation of e-Portfolio.</w:t>
        </w:r>
      </w:ins>
    </w:p>
    <w:p w:rsidR="00C71E28" w:rsidRPr="00C71E28" w:rsidRDefault="00C71E28" w:rsidP="006E012B">
      <w:pPr>
        <w:tabs>
          <w:tab w:val="left" w:pos="720"/>
          <w:tab w:val="left" w:pos="7920"/>
        </w:tabs>
        <w:ind w:left="360"/>
        <w:rPr>
          <w:ins w:id="145" w:author="Bouchard, Christen" w:date="2018-01-22T12:51:00Z"/>
          <w:rFonts w:ascii="Calibri" w:hAnsi="Calibri"/>
          <w:bCs/>
          <w:sz w:val="18"/>
          <w:szCs w:val="18"/>
        </w:rPr>
        <w:pPrChange w:id="146" w:author="Hines-Cobb, Carol" w:date="2018-03-27T22:42:00Z">
          <w:pPr>
            <w:tabs>
              <w:tab w:val="left" w:pos="720"/>
              <w:tab w:val="left" w:pos="7920"/>
            </w:tabs>
            <w:jc w:val="both"/>
          </w:pPr>
        </w:pPrChange>
      </w:pPr>
    </w:p>
    <w:p w:rsidR="00C71E28" w:rsidRPr="00C71E28" w:rsidDel="00876CB9" w:rsidRDefault="00C71E28" w:rsidP="006E012B">
      <w:pPr>
        <w:tabs>
          <w:tab w:val="left" w:pos="720"/>
          <w:tab w:val="left" w:pos="7920"/>
        </w:tabs>
        <w:ind w:left="360"/>
        <w:rPr>
          <w:ins w:id="147" w:author="Bouchard, Christen" w:date="2018-01-22T13:14:00Z"/>
          <w:del w:id="148" w:author="Hines-Cobb, Carol" w:date="2018-03-27T22:49:00Z"/>
          <w:rFonts w:ascii="Calibri" w:hAnsi="Calibri"/>
          <w:bCs/>
          <w:sz w:val="18"/>
          <w:szCs w:val="18"/>
        </w:rPr>
        <w:pPrChange w:id="149" w:author="Hines-Cobb, Carol" w:date="2018-03-27T22:42:00Z">
          <w:pPr>
            <w:tabs>
              <w:tab w:val="left" w:pos="720"/>
              <w:tab w:val="left" w:pos="7920"/>
            </w:tabs>
          </w:pPr>
        </w:pPrChange>
      </w:pPr>
    </w:p>
    <w:p w:rsidR="00C71E28" w:rsidRPr="00C71E28" w:rsidRDefault="00C71E28" w:rsidP="006E012B">
      <w:pPr>
        <w:tabs>
          <w:tab w:val="left" w:pos="720"/>
          <w:tab w:val="left" w:pos="7920"/>
        </w:tabs>
        <w:ind w:left="360"/>
        <w:rPr>
          <w:ins w:id="150" w:author="Bouchard, Christen" w:date="2018-01-22T12:51:00Z"/>
          <w:rFonts w:ascii="Calibri" w:hAnsi="Calibri"/>
          <w:bCs/>
          <w:sz w:val="18"/>
          <w:szCs w:val="18"/>
        </w:rPr>
        <w:pPrChange w:id="151" w:author="Hines-Cobb, Carol" w:date="2018-03-27T22:42:00Z">
          <w:pPr>
            <w:tabs>
              <w:tab w:val="left" w:pos="720"/>
              <w:tab w:val="left" w:pos="7920"/>
            </w:tabs>
          </w:pPr>
        </w:pPrChange>
      </w:pPr>
      <w:ins w:id="152" w:author="Bouchard, Christen" w:date="2018-01-22T12:51:00Z">
        <w:r w:rsidRPr="00C71E28">
          <w:rPr>
            <w:rFonts w:ascii="Calibri" w:hAnsi="Calibri"/>
            <w:bCs/>
            <w:sz w:val="18"/>
            <w:szCs w:val="18"/>
          </w:rPr>
          <w:t xml:space="preserve">GMS 6440 - 3 - Basic Medical Physiology </w:t>
        </w:r>
        <w:r w:rsidRPr="00C71E28">
          <w:rPr>
            <w:rFonts w:ascii="Calibri" w:hAnsi="Calibri"/>
            <w:bCs/>
            <w:i/>
            <w:sz w:val="18"/>
            <w:szCs w:val="18"/>
          </w:rPr>
          <w:t>OR</w:t>
        </w:r>
        <w:r w:rsidRPr="00C71E28">
          <w:rPr>
            <w:rFonts w:ascii="Calibri" w:hAnsi="Calibri"/>
            <w:bCs/>
            <w:sz w:val="18"/>
            <w:szCs w:val="18"/>
          </w:rPr>
          <w:t xml:space="preserve"> BME 6409 - 3 - Engineering Physiology</w:t>
        </w:r>
      </w:ins>
    </w:p>
    <w:p w:rsidR="00C71E28" w:rsidRPr="00C71E28" w:rsidRDefault="00C71E28" w:rsidP="006E012B">
      <w:pPr>
        <w:tabs>
          <w:tab w:val="left" w:pos="720"/>
          <w:tab w:val="left" w:pos="7920"/>
        </w:tabs>
        <w:ind w:left="360"/>
        <w:rPr>
          <w:ins w:id="153" w:author="Bouchard, Christen" w:date="2018-01-22T12:52:00Z"/>
          <w:rFonts w:ascii="Calibri" w:hAnsi="Calibri"/>
          <w:bCs/>
          <w:sz w:val="18"/>
          <w:szCs w:val="18"/>
        </w:rPr>
        <w:pPrChange w:id="154" w:author="Hines-Cobb, Carol" w:date="2018-03-27T22:42:00Z">
          <w:pPr>
            <w:tabs>
              <w:tab w:val="left" w:pos="720"/>
              <w:tab w:val="left" w:pos="7920"/>
            </w:tabs>
          </w:pPr>
        </w:pPrChange>
      </w:pPr>
      <w:ins w:id="155" w:author="Bouchard, Christen" w:date="2018-01-22T12:52:00Z">
        <w:r w:rsidRPr="00C71E28">
          <w:rPr>
            <w:rFonts w:ascii="Calibri" w:hAnsi="Calibri"/>
            <w:bCs/>
            <w:sz w:val="18"/>
            <w:szCs w:val="18"/>
          </w:rPr>
          <w:t>GMS 6605 - 3 - Basic Medical Anatomy</w:t>
        </w:r>
      </w:ins>
    </w:p>
    <w:p w:rsidR="00C71E28" w:rsidRPr="00C71E28" w:rsidRDefault="00C71E28" w:rsidP="006E012B">
      <w:pPr>
        <w:tabs>
          <w:tab w:val="left" w:pos="720"/>
          <w:tab w:val="left" w:pos="7920"/>
        </w:tabs>
        <w:ind w:left="360"/>
        <w:rPr>
          <w:ins w:id="156" w:author="Bouchard, Christen" w:date="2018-01-22T12:53:00Z"/>
          <w:rFonts w:ascii="Calibri" w:hAnsi="Calibri"/>
          <w:bCs/>
          <w:sz w:val="18"/>
          <w:szCs w:val="18"/>
        </w:rPr>
        <w:pPrChange w:id="157" w:author="Hines-Cobb, Carol" w:date="2018-03-27T22:42:00Z">
          <w:pPr>
            <w:tabs>
              <w:tab w:val="left" w:pos="720"/>
              <w:tab w:val="left" w:pos="7920"/>
            </w:tabs>
          </w:pPr>
        </w:pPrChange>
      </w:pPr>
      <w:ins w:id="158" w:author="Bouchard, Christen" w:date="2018-01-22T12:53:00Z">
        <w:r w:rsidRPr="00C71E28">
          <w:rPr>
            <w:rFonts w:ascii="Calibri" w:hAnsi="Calibri"/>
            <w:bCs/>
            <w:sz w:val="18"/>
            <w:szCs w:val="18"/>
          </w:rPr>
          <w:lastRenderedPageBreak/>
          <w:t>PHC 6051 - 3 - Biostatistics II</w:t>
        </w:r>
      </w:ins>
    </w:p>
    <w:p w:rsidR="00C71E28" w:rsidRPr="00C71E28" w:rsidRDefault="00C71E28" w:rsidP="006E012B">
      <w:pPr>
        <w:tabs>
          <w:tab w:val="left" w:pos="720"/>
          <w:tab w:val="left" w:pos="7920"/>
        </w:tabs>
        <w:ind w:left="360"/>
        <w:rPr>
          <w:ins w:id="159" w:author="Bouchard, Christen" w:date="2018-01-22T12:53:00Z"/>
          <w:rFonts w:ascii="Calibri" w:hAnsi="Calibri"/>
          <w:bCs/>
          <w:sz w:val="18"/>
          <w:szCs w:val="18"/>
        </w:rPr>
        <w:pPrChange w:id="160" w:author="Hines-Cobb, Carol" w:date="2018-03-27T22:42:00Z">
          <w:pPr>
            <w:tabs>
              <w:tab w:val="left" w:pos="720"/>
              <w:tab w:val="left" w:pos="7920"/>
            </w:tabs>
          </w:pPr>
        </w:pPrChange>
      </w:pPr>
      <w:ins w:id="161" w:author="Bouchard, Christen" w:date="2018-01-22T12:53:00Z">
        <w:r w:rsidRPr="00C71E28">
          <w:rPr>
            <w:rFonts w:ascii="Calibri" w:hAnsi="Calibri"/>
            <w:bCs/>
            <w:sz w:val="18"/>
            <w:szCs w:val="18"/>
          </w:rPr>
          <w:t>BME 6000 - 3 - Biomedical Engineering I</w:t>
        </w:r>
      </w:ins>
    </w:p>
    <w:p w:rsidR="00C71E28" w:rsidRPr="00C71E28" w:rsidRDefault="00C71E28" w:rsidP="006E012B">
      <w:pPr>
        <w:tabs>
          <w:tab w:val="left" w:pos="720"/>
          <w:tab w:val="left" w:pos="7920"/>
        </w:tabs>
        <w:ind w:left="360"/>
        <w:rPr>
          <w:ins w:id="162" w:author="Bouchard, Christen" w:date="2018-01-22T12:56:00Z"/>
          <w:rFonts w:ascii="Calibri" w:hAnsi="Calibri"/>
          <w:bCs/>
          <w:sz w:val="18"/>
          <w:szCs w:val="18"/>
        </w:rPr>
        <w:pPrChange w:id="163" w:author="Hines-Cobb, Carol" w:date="2018-03-27T22:42:00Z">
          <w:pPr>
            <w:tabs>
              <w:tab w:val="left" w:pos="720"/>
              <w:tab w:val="left" w:pos="7920"/>
            </w:tabs>
          </w:pPr>
        </w:pPrChange>
      </w:pPr>
      <w:ins w:id="164" w:author="Bouchard, Christen" w:date="2018-01-22T12:56:00Z">
        <w:r w:rsidRPr="00C71E28">
          <w:rPr>
            <w:rFonts w:ascii="Calibri" w:hAnsi="Calibri"/>
            <w:bCs/>
            <w:sz w:val="18"/>
            <w:szCs w:val="18"/>
          </w:rPr>
          <w:t>BME 6931 - 3 - Biomedical Engineering II</w:t>
        </w:r>
      </w:ins>
    </w:p>
    <w:p w:rsidR="00C71E28" w:rsidRPr="00C71E28" w:rsidRDefault="00C71E28" w:rsidP="006E012B">
      <w:pPr>
        <w:tabs>
          <w:tab w:val="left" w:pos="720"/>
          <w:tab w:val="left" w:pos="7920"/>
        </w:tabs>
        <w:ind w:left="360"/>
        <w:rPr>
          <w:ins w:id="165" w:author="Bouchard, Christen" w:date="2018-01-22T13:10:00Z"/>
          <w:rFonts w:ascii="Calibri" w:hAnsi="Calibri"/>
          <w:bCs/>
          <w:sz w:val="18"/>
          <w:szCs w:val="18"/>
        </w:rPr>
        <w:pPrChange w:id="166" w:author="Hines-Cobb, Carol" w:date="2018-03-27T22:42:00Z">
          <w:pPr>
            <w:tabs>
              <w:tab w:val="left" w:pos="720"/>
              <w:tab w:val="left" w:pos="7920"/>
            </w:tabs>
          </w:pPr>
        </w:pPrChange>
      </w:pPr>
      <w:ins w:id="167" w:author="Bouchard, Christen" w:date="2018-01-22T13:10:00Z">
        <w:r w:rsidRPr="00C71E28">
          <w:rPr>
            <w:rFonts w:ascii="Calibri" w:hAnsi="Calibri"/>
            <w:bCs/>
            <w:sz w:val="18"/>
            <w:szCs w:val="18"/>
          </w:rPr>
          <w:t>PHA 6533 - 3 - Graduate Program Capstone in Pharmacy</w:t>
        </w:r>
      </w:ins>
    </w:p>
    <w:p w:rsidR="00C71E28" w:rsidRPr="00C71E28" w:rsidRDefault="00C71E28" w:rsidP="006E012B">
      <w:pPr>
        <w:tabs>
          <w:tab w:val="left" w:pos="720"/>
          <w:tab w:val="left" w:pos="7920"/>
        </w:tabs>
        <w:ind w:left="360"/>
        <w:rPr>
          <w:ins w:id="168" w:author="Bouchard, Christen" w:date="2018-01-22T12:52:00Z"/>
          <w:rFonts w:ascii="Calibri" w:hAnsi="Calibri"/>
          <w:bCs/>
          <w:sz w:val="18"/>
          <w:szCs w:val="18"/>
        </w:rPr>
        <w:pPrChange w:id="169" w:author="Hines-Cobb, Carol" w:date="2018-03-27T22:42:00Z">
          <w:pPr>
            <w:tabs>
              <w:tab w:val="left" w:pos="720"/>
              <w:tab w:val="left" w:pos="7920"/>
            </w:tabs>
          </w:pPr>
        </w:pPrChange>
      </w:pPr>
      <w:ins w:id="170" w:author="Bouchard, Christen" w:date="2018-01-22T12:52:00Z">
        <w:r w:rsidRPr="00C71E28">
          <w:rPr>
            <w:rFonts w:ascii="Calibri" w:hAnsi="Calibri"/>
            <w:bCs/>
            <w:sz w:val="18"/>
            <w:szCs w:val="18"/>
          </w:rPr>
          <w:t>Electives - 3</w:t>
        </w:r>
      </w:ins>
    </w:p>
    <w:p w:rsidR="00B82D2E" w:rsidRPr="00C71E28" w:rsidRDefault="00B82D2E" w:rsidP="00C71E28">
      <w:pPr>
        <w:tabs>
          <w:tab w:val="left" w:pos="720"/>
          <w:tab w:val="left" w:pos="7920"/>
        </w:tabs>
        <w:rPr>
          <w:rFonts w:ascii="Calibri" w:hAnsi="Calibri"/>
          <w:bCs/>
          <w:sz w:val="18"/>
          <w:szCs w:val="18"/>
        </w:rPr>
      </w:pPr>
    </w:p>
    <w:p w:rsidR="00B82D2E" w:rsidRDefault="00B82D2E" w:rsidP="00B82D2E">
      <w:pPr>
        <w:pStyle w:val="ListParagraph"/>
        <w:tabs>
          <w:tab w:val="left" w:pos="720"/>
          <w:tab w:val="left" w:pos="7920"/>
        </w:tabs>
        <w:ind w:left="0"/>
        <w:rPr>
          <w:rFonts w:ascii="Calibri" w:hAnsi="Calibri"/>
          <w:b/>
          <w:bCs/>
          <w:sz w:val="18"/>
          <w:szCs w:val="18"/>
          <w:u w:val="single"/>
        </w:rPr>
      </w:pPr>
    </w:p>
    <w:p w:rsidR="00C71E28" w:rsidRPr="00C71E28" w:rsidRDefault="00C71E28" w:rsidP="00C71E28">
      <w:pPr>
        <w:tabs>
          <w:tab w:val="left" w:pos="720"/>
          <w:tab w:val="left" w:pos="7920"/>
        </w:tabs>
        <w:rPr>
          <w:ins w:id="171" w:author="Bouchard, Christen" w:date="2018-01-22T11:07:00Z"/>
          <w:rFonts w:ascii="Calibri" w:hAnsi="Calibri"/>
          <w:bCs/>
          <w:sz w:val="18"/>
          <w:szCs w:val="18"/>
          <w:u w:val="single"/>
        </w:rPr>
      </w:pPr>
      <w:r w:rsidRPr="00C71E28">
        <w:rPr>
          <w:rFonts w:ascii="Calibri" w:hAnsi="Calibri"/>
          <w:b/>
          <w:bCs/>
          <w:sz w:val="18"/>
          <w:szCs w:val="18"/>
          <w:u w:val="single"/>
        </w:rPr>
        <w:t>Thesis Option</w:t>
      </w:r>
      <w:ins w:id="172" w:author="Bouchard, Christen" w:date="2018-01-22T11:06:00Z">
        <w:r w:rsidRPr="00C71E28">
          <w:rPr>
            <w:rFonts w:ascii="Calibri" w:hAnsi="Calibri"/>
            <w:b/>
            <w:bCs/>
            <w:sz w:val="18"/>
            <w:szCs w:val="18"/>
            <w:u w:val="single"/>
          </w:rPr>
          <w:t>s</w:t>
        </w:r>
      </w:ins>
      <w:r w:rsidRPr="00C71E28">
        <w:rPr>
          <w:rFonts w:ascii="Calibri" w:hAnsi="Calibri"/>
          <w:b/>
          <w:bCs/>
          <w:sz w:val="18"/>
          <w:szCs w:val="18"/>
          <w:u w:val="single"/>
        </w:rPr>
        <w:t xml:space="preserve"> - </w:t>
      </w:r>
      <w:del w:id="173" w:author="Bouchard, Christen" w:date="2018-01-22T11:06:00Z">
        <w:r w:rsidRPr="00C71E28" w:rsidDel="00115308">
          <w:rPr>
            <w:rFonts w:ascii="Calibri" w:hAnsi="Calibri"/>
            <w:b/>
            <w:bCs/>
            <w:sz w:val="18"/>
            <w:szCs w:val="18"/>
            <w:u w:val="single"/>
          </w:rPr>
          <w:delText xml:space="preserve">18 </w:delText>
        </w:r>
      </w:del>
      <w:ins w:id="174" w:author="Bouchard, Christen" w:date="2018-01-22T11:06:00Z">
        <w:r w:rsidRPr="00C71E28">
          <w:rPr>
            <w:rFonts w:ascii="Calibri" w:hAnsi="Calibri"/>
            <w:b/>
            <w:bCs/>
            <w:sz w:val="18"/>
            <w:szCs w:val="18"/>
            <w:u w:val="single"/>
          </w:rPr>
          <w:t xml:space="preserve">21 </w:t>
        </w:r>
      </w:ins>
      <w:r w:rsidRPr="00C71E28">
        <w:rPr>
          <w:rFonts w:ascii="Calibri" w:hAnsi="Calibri"/>
          <w:b/>
          <w:bCs/>
          <w:sz w:val="18"/>
          <w:szCs w:val="18"/>
          <w:u w:val="single"/>
        </w:rPr>
        <w:t>hours</w:t>
      </w:r>
      <w:r w:rsidRPr="00C71E28">
        <w:rPr>
          <w:rFonts w:ascii="Calibri" w:hAnsi="Calibri"/>
          <w:b/>
          <w:bCs/>
          <w:sz w:val="18"/>
          <w:szCs w:val="18"/>
          <w:u w:val="single"/>
        </w:rPr>
        <w:br/>
      </w:r>
      <w:ins w:id="175" w:author="Bouchard, Christen" w:date="2018-01-22T11:07:00Z">
        <w:r w:rsidRPr="00C71E28">
          <w:rPr>
            <w:rFonts w:ascii="Calibri" w:hAnsi="Calibri"/>
            <w:bCs/>
            <w:sz w:val="18"/>
            <w:szCs w:val="18"/>
            <w:u w:val="single"/>
          </w:rPr>
          <w:t>Students select from either the Research Track or a Concentration</w:t>
        </w:r>
      </w:ins>
      <w:ins w:id="176" w:author="Bouchard, Christen" w:date="2018-01-22T12:59:00Z">
        <w:r w:rsidRPr="00C71E28">
          <w:rPr>
            <w:rFonts w:ascii="Calibri" w:hAnsi="Calibri"/>
            <w:bCs/>
            <w:sz w:val="18"/>
            <w:szCs w:val="18"/>
            <w:u w:val="single"/>
          </w:rPr>
          <w:t xml:space="preserve"> (i.e., Drug Discovery</w:t>
        </w:r>
      </w:ins>
      <w:ins w:id="177" w:author="Bouchard, Christen" w:date="2018-01-22T13:00:00Z">
        <w:r w:rsidRPr="00C71E28">
          <w:rPr>
            <w:rFonts w:ascii="Calibri" w:hAnsi="Calibri"/>
            <w:bCs/>
            <w:sz w:val="18"/>
            <w:szCs w:val="18"/>
            <w:u w:val="single"/>
          </w:rPr>
          <w:t xml:space="preserve">, Delivery, </w:t>
        </w:r>
      </w:ins>
      <w:proofErr w:type="gramStart"/>
      <w:ins w:id="178" w:author="Bouchard, Christen" w:date="2018-01-22T12:59:00Z">
        <w:r w:rsidRPr="00C71E28">
          <w:rPr>
            <w:rFonts w:ascii="Calibri" w:hAnsi="Calibri"/>
            <w:bCs/>
            <w:sz w:val="18"/>
            <w:szCs w:val="18"/>
            <w:u w:val="single"/>
          </w:rPr>
          <w:t>Development</w:t>
        </w:r>
      </w:ins>
      <w:proofErr w:type="gramEnd"/>
      <w:ins w:id="179" w:author="Bouchard, Christen" w:date="2018-01-22T13:00:00Z">
        <w:r w:rsidRPr="00C71E28">
          <w:rPr>
            <w:rFonts w:ascii="Calibri" w:hAnsi="Calibri"/>
            <w:bCs/>
            <w:sz w:val="18"/>
            <w:szCs w:val="18"/>
            <w:u w:val="single"/>
          </w:rPr>
          <w:t xml:space="preserve"> &amp; Manufacturing</w:t>
        </w:r>
      </w:ins>
      <w:ins w:id="180" w:author="Bouchard, Christen" w:date="2018-01-22T12:59:00Z">
        <w:r w:rsidRPr="00C71E28">
          <w:rPr>
            <w:rFonts w:ascii="Calibri" w:hAnsi="Calibri"/>
            <w:bCs/>
            <w:sz w:val="18"/>
            <w:szCs w:val="18"/>
            <w:u w:val="single"/>
          </w:rPr>
          <w:t>).</w:t>
        </w:r>
      </w:ins>
    </w:p>
    <w:p w:rsidR="00B82D2E" w:rsidRDefault="00C71E28" w:rsidP="00C71E28">
      <w:pPr>
        <w:pStyle w:val="ListParagraph"/>
        <w:tabs>
          <w:tab w:val="left" w:pos="720"/>
          <w:tab w:val="left" w:pos="7920"/>
        </w:tabs>
        <w:ind w:left="0"/>
        <w:rPr>
          <w:rFonts w:ascii="Calibri" w:hAnsi="Calibri"/>
          <w:b/>
          <w:bCs/>
          <w:sz w:val="18"/>
          <w:szCs w:val="18"/>
        </w:rPr>
      </w:pPr>
      <w:r w:rsidRPr="00C71E28">
        <w:rPr>
          <w:rFonts w:ascii="Calibri" w:hAnsi="Calibri"/>
          <w:b/>
          <w:bCs/>
          <w:sz w:val="18"/>
          <w:szCs w:val="18"/>
          <w:u w:val="single"/>
        </w:rPr>
        <w:br/>
      </w:r>
    </w:p>
    <w:p w:rsidR="00AB3A41" w:rsidRDefault="00C71E28" w:rsidP="00876CB9">
      <w:pPr>
        <w:tabs>
          <w:tab w:val="left" w:pos="360"/>
          <w:tab w:val="left" w:pos="1080"/>
          <w:tab w:val="left" w:pos="1440"/>
          <w:tab w:val="left" w:pos="1800"/>
          <w:tab w:val="left" w:pos="2160"/>
          <w:tab w:val="left" w:pos="7920"/>
        </w:tabs>
        <w:ind w:left="360"/>
        <w:rPr>
          <w:ins w:id="181" w:author="Hines-Cobb, Carol" w:date="2018-03-27T22:46:00Z"/>
          <w:rFonts w:ascii="Calibri" w:hAnsi="Calibri"/>
          <w:bCs/>
          <w:sz w:val="18"/>
          <w:szCs w:val="18"/>
        </w:rPr>
        <w:pPrChange w:id="182" w:author="Hines-Cobb, Carol" w:date="2018-03-27T22:50:00Z">
          <w:pPr>
            <w:tabs>
              <w:tab w:val="left" w:pos="720"/>
              <w:tab w:val="left" w:pos="1080"/>
              <w:tab w:val="left" w:pos="1440"/>
              <w:tab w:val="left" w:pos="1800"/>
              <w:tab w:val="left" w:pos="2160"/>
              <w:tab w:val="left" w:pos="7920"/>
            </w:tabs>
          </w:pPr>
        </w:pPrChange>
      </w:pPr>
      <w:r w:rsidRPr="00C71E28">
        <w:rPr>
          <w:rFonts w:ascii="Calibri" w:hAnsi="Calibri"/>
          <w:b/>
          <w:bCs/>
          <w:sz w:val="18"/>
          <w:szCs w:val="18"/>
        </w:rPr>
        <w:t>Research Track </w:t>
      </w:r>
      <w:r w:rsidRPr="00C71E28">
        <w:rPr>
          <w:rFonts w:ascii="Calibri" w:hAnsi="Calibri"/>
          <w:b/>
          <w:bCs/>
          <w:sz w:val="18"/>
          <w:szCs w:val="18"/>
        </w:rPr>
        <w:br/>
      </w:r>
      <w:r w:rsidRPr="00C71E28">
        <w:rPr>
          <w:rFonts w:ascii="Calibri" w:hAnsi="Calibri"/>
          <w:bCs/>
          <w:sz w:val="18"/>
          <w:szCs w:val="18"/>
        </w:rPr>
        <w:t xml:space="preserve">In addition to the core requirements, students complete </w:t>
      </w:r>
      <w:ins w:id="183" w:author="Bouchard, Christen" w:date="2018-01-22T11:11:00Z">
        <w:r w:rsidRPr="00C71E28">
          <w:rPr>
            <w:rFonts w:ascii="Calibri" w:hAnsi="Calibri"/>
            <w:bCs/>
            <w:sz w:val="18"/>
            <w:szCs w:val="18"/>
          </w:rPr>
          <w:t xml:space="preserve">13 hours of electives and 8 hours of </w:t>
        </w:r>
      </w:ins>
      <w:del w:id="184" w:author="Bouchard, Christen" w:date="2018-01-22T11:11:00Z">
        <w:r w:rsidRPr="00C71E28" w:rsidDel="00115308">
          <w:rPr>
            <w:rFonts w:ascii="Calibri" w:hAnsi="Calibri"/>
            <w:bCs/>
            <w:sz w:val="18"/>
            <w:szCs w:val="18"/>
          </w:rPr>
          <w:delText>a</w:delText>
        </w:r>
      </w:del>
      <w:del w:id="185" w:author="Bouchard, Christen" w:date="2018-01-22T12:15:00Z">
        <w:r w:rsidRPr="00C71E28" w:rsidDel="00CA2851">
          <w:rPr>
            <w:rFonts w:ascii="Calibri" w:hAnsi="Calibri"/>
            <w:bCs/>
            <w:sz w:val="18"/>
            <w:szCs w:val="18"/>
          </w:rPr>
          <w:delText xml:space="preserve"> </w:delText>
        </w:r>
      </w:del>
      <w:r w:rsidRPr="00C71E28">
        <w:rPr>
          <w:rFonts w:ascii="Calibri" w:hAnsi="Calibri"/>
          <w:bCs/>
          <w:sz w:val="18"/>
          <w:szCs w:val="18"/>
        </w:rPr>
        <w:t xml:space="preserve">thesis </w:t>
      </w:r>
      <w:ins w:id="186" w:author="Bouchard, Christen" w:date="2018-01-22T11:12:00Z">
        <w:r w:rsidRPr="00C71E28">
          <w:rPr>
            <w:rFonts w:ascii="Calibri" w:hAnsi="Calibri"/>
            <w:bCs/>
            <w:sz w:val="18"/>
            <w:szCs w:val="18"/>
          </w:rPr>
          <w:t xml:space="preserve">research (to </w:t>
        </w:r>
        <w:proofErr w:type="gramStart"/>
        <w:r w:rsidRPr="00C71E28">
          <w:rPr>
            <w:rFonts w:ascii="Calibri" w:hAnsi="Calibri"/>
            <w:bCs/>
            <w:sz w:val="18"/>
            <w:szCs w:val="18"/>
          </w:rPr>
          <w:t>be taken</w:t>
        </w:r>
        <w:proofErr w:type="gramEnd"/>
        <w:r w:rsidRPr="00C71E28">
          <w:rPr>
            <w:rFonts w:ascii="Calibri" w:hAnsi="Calibri"/>
            <w:bCs/>
            <w:sz w:val="18"/>
            <w:szCs w:val="18"/>
          </w:rPr>
          <w:t xml:space="preserve"> over</w:t>
        </w:r>
      </w:ins>
      <w:ins w:id="187" w:author="Bouchard, Christen" w:date="2018-01-22T11:51:00Z">
        <w:r w:rsidRPr="00C71E28">
          <w:rPr>
            <w:rFonts w:ascii="Calibri" w:hAnsi="Calibri"/>
            <w:bCs/>
            <w:sz w:val="18"/>
            <w:szCs w:val="18"/>
          </w:rPr>
          <w:t xml:space="preserve"> the final</w:t>
        </w:r>
      </w:ins>
      <w:ins w:id="188" w:author="Bouchard, Christen" w:date="2018-01-22T11:12:00Z">
        <w:r w:rsidRPr="00C71E28">
          <w:rPr>
            <w:rFonts w:ascii="Calibri" w:hAnsi="Calibri"/>
            <w:bCs/>
            <w:sz w:val="18"/>
            <w:szCs w:val="18"/>
          </w:rPr>
          <w:t xml:space="preserve"> three semesters in a </w:t>
        </w:r>
      </w:ins>
      <w:ins w:id="189" w:author="Bouchard, Christen" w:date="2018-01-22T11:47:00Z">
        <w:r w:rsidRPr="00C71E28">
          <w:rPr>
            <w:rFonts w:ascii="Calibri" w:hAnsi="Calibri"/>
            <w:bCs/>
            <w:sz w:val="18"/>
            <w:szCs w:val="18"/>
          </w:rPr>
          <w:t>3</w:t>
        </w:r>
      </w:ins>
      <w:ins w:id="190" w:author="Bouchard, Christen" w:date="2018-01-22T11:12:00Z">
        <w:r w:rsidRPr="00C71E28">
          <w:rPr>
            <w:rFonts w:ascii="Calibri" w:hAnsi="Calibri"/>
            <w:bCs/>
            <w:sz w:val="18"/>
            <w:szCs w:val="18"/>
          </w:rPr>
          <w:t>-3-</w:t>
        </w:r>
      </w:ins>
      <w:ins w:id="191" w:author="Bouchard, Christen" w:date="2018-01-22T11:47:00Z">
        <w:r w:rsidRPr="00C71E28">
          <w:rPr>
            <w:rFonts w:ascii="Calibri" w:hAnsi="Calibri"/>
            <w:bCs/>
            <w:sz w:val="18"/>
            <w:szCs w:val="18"/>
          </w:rPr>
          <w:t>2</w:t>
        </w:r>
      </w:ins>
      <w:ins w:id="192" w:author="Bouchard, Christen" w:date="2018-01-22T11:12:00Z">
        <w:r w:rsidRPr="00C71E28">
          <w:rPr>
            <w:rFonts w:ascii="Calibri" w:hAnsi="Calibri"/>
            <w:bCs/>
            <w:sz w:val="18"/>
            <w:szCs w:val="18"/>
          </w:rPr>
          <w:t xml:space="preserve"> credit hour sequence).</w:t>
        </w:r>
      </w:ins>
      <w:ins w:id="193" w:author="Bouchard, Christen" w:date="2018-01-22T11:42:00Z">
        <w:r w:rsidRPr="00C71E28">
          <w:rPr>
            <w:rFonts w:ascii="Calibri" w:hAnsi="Calibri"/>
            <w:bCs/>
            <w:sz w:val="18"/>
            <w:szCs w:val="18"/>
          </w:rPr>
          <w:t xml:space="preserve"> Students will conduct original research in a lab approved by the Associate Dean of Graduate Programs</w:t>
        </w:r>
      </w:ins>
      <w:ins w:id="194" w:author="Bouchard, Christen" w:date="2018-01-22T11:46:00Z">
        <w:r w:rsidRPr="00C71E28">
          <w:rPr>
            <w:rFonts w:ascii="Calibri" w:hAnsi="Calibri"/>
            <w:bCs/>
            <w:sz w:val="18"/>
            <w:szCs w:val="18"/>
          </w:rPr>
          <w:t xml:space="preserve"> and</w:t>
        </w:r>
      </w:ins>
      <w:ins w:id="195" w:author="Bouchard, Christen" w:date="2018-01-22T11:42:00Z">
        <w:r w:rsidRPr="00C71E28">
          <w:rPr>
            <w:rFonts w:ascii="Calibri" w:hAnsi="Calibri"/>
            <w:bCs/>
            <w:sz w:val="18"/>
            <w:szCs w:val="18"/>
          </w:rPr>
          <w:t xml:space="preserve"> submit </w:t>
        </w:r>
      </w:ins>
      <w:ins w:id="196" w:author="Bouchard, Christen" w:date="2018-01-22T11:46:00Z">
        <w:r w:rsidRPr="00C71E28">
          <w:rPr>
            <w:rFonts w:ascii="Calibri" w:hAnsi="Calibri"/>
            <w:bCs/>
            <w:sz w:val="18"/>
            <w:szCs w:val="18"/>
          </w:rPr>
          <w:t xml:space="preserve">a final Committee-Approved Thesis, including oral defense, </w:t>
        </w:r>
      </w:ins>
      <w:ins w:id="197" w:author="Bouchard, Christen" w:date="2018-01-22T11:52:00Z">
        <w:r w:rsidRPr="00C71E28">
          <w:rPr>
            <w:rFonts w:ascii="Calibri" w:hAnsi="Calibri"/>
            <w:bCs/>
            <w:sz w:val="18"/>
            <w:szCs w:val="18"/>
          </w:rPr>
          <w:t xml:space="preserve">following </w:t>
        </w:r>
      </w:ins>
      <w:ins w:id="198" w:author="Bouchard, Christen" w:date="2018-01-22T13:08:00Z">
        <w:r w:rsidRPr="00C71E28">
          <w:rPr>
            <w:rFonts w:ascii="Calibri" w:hAnsi="Calibri"/>
            <w:bCs/>
            <w:sz w:val="18"/>
            <w:szCs w:val="18"/>
          </w:rPr>
          <w:t xml:space="preserve">guidelines from </w:t>
        </w:r>
      </w:ins>
      <w:ins w:id="199" w:author="Bouchard, Christen" w:date="2018-01-22T11:52:00Z">
        <w:r w:rsidRPr="00C71E28">
          <w:rPr>
            <w:rFonts w:ascii="Calibri" w:hAnsi="Calibri"/>
            <w:bCs/>
            <w:sz w:val="18"/>
            <w:szCs w:val="18"/>
          </w:rPr>
          <w:t>the Office of Graduate Studies</w:t>
        </w:r>
      </w:ins>
      <w:ins w:id="200" w:author="Bouchard, Christen" w:date="2018-01-22T11:46:00Z">
        <w:r w:rsidRPr="00C71E28">
          <w:rPr>
            <w:rFonts w:ascii="Calibri" w:hAnsi="Calibri"/>
            <w:bCs/>
            <w:sz w:val="18"/>
            <w:szCs w:val="18"/>
          </w:rPr>
          <w:t>.</w:t>
        </w:r>
      </w:ins>
      <w:ins w:id="201" w:author="Hines-Cobb, Carol" w:date="2018-03-27T22:46:00Z">
        <w:r w:rsidR="00AB3A41">
          <w:rPr>
            <w:rFonts w:ascii="Calibri" w:hAnsi="Calibri"/>
            <w:bCs/>
            <w:sz w:val="18"/>
            <w:szCs w:val="18"/>
          </w:rPr>
          <w:t xml:space="preserve"> </w:t>
        </w:r>
        <w:r w:rsidR="00AB3A41" w:rsidRPr="00AB3A41">
          <w:rPr>
            <w:rFonts w:ascii="Calibri" w:hAnsi="Calibri"/>
            <w:bCs/>
            <w:sz w:val="18"/>
            <w:szCs w:val="18"/>
          </w:rPr>
          <w:t>Students must submit a final Committee-Approved Thesis, including oral defense, following ETD guidelines from the Office of Graduate Studies (</w:t>
        </w:r>
        <w:r w:rsidR="00AB3A41" w:rsidRPr="00AB3A41">
          <w:rPr>
            <w:rFonts w:ascii="Calibri" w:hAnsi="Calibri"/>
            <w:bCs/>
            <w:sz w:val="18"/>
            <w:szCs w:val="18"/>
          </w:rPr>
          <w:fldChar w:fldCharType="begin"/>
        </w:r>
        <w:r w:rsidR="00AB3A41" w:rsidRPr="00AB3A41">
          <w:rPr>
            <w:rFonts w:ascii="Calibri" w:hAnsi="Calibri"/>
            <w:bCs/>
            <w:sz w:val="18"/>
            <w:szCs w:val="18"/>
          </w:rPr>
          <w:instrText xml:space="preserve"> HYPERLINK "http://www.grad.usf.edu/ETD-res-main.php" </w:instrText>
        </w:r>
        <w:r w:rsidR="00AB3A41" w:rsidRPr="00AB3A41">
          <w:rPr>
            <w:rFonts w:ascii="Calibri" w:hAnsi="Calibri"/>
            <w:bCs/>
            <w:sz w:val="18"/>
            <w:szCs w:val="18"/>
          </w:rPr>
          <w:fldChar w:fldCharType="separate"/>
        </w:r>
        <w:r w:rsidR="00AB3A41" w:rsidRPr="00AB3A41">
          <w:rPr>
            <w:rStyle w:val="Hyperlink"/>
            <w:rFonts w:ascii="Calibri" w:hAnsi="Calibri"/>
            <w:bCs/>
            <w:sz w:val="18"/>
            <w:szCs w:val="18"/>
          </w:rPr>
          <w:t>http://www.grad.usf.edu/ETD-res-main.php</w:t>
        </w:r>
        <w:r w:rsidR="00AB3A41" w:rsidRPr="00AB3A41">
          <w:rPr>
            <w:rFonts w:ascii="Calibri" w:hAnsi="Calibri"/>
            <w:bCs/>
            <w:sz w:val="18"/>
            <w:szCs w:val="18"/>
          </w:rPr>
          <w:fldChar w:fldCharType="end"/>
        </w:r>
        <w:r w:rsidR="00AB3A41" w:rsidRPr="00AB3A41">
          <w:rPr>
            <w:rFonts w:ascii="Calibri" w:hAnsi="Calibri"/>
            <w:bCs/>
            <w:sz w:val="18"/>
            <w:szCs w:val="18"/>
          </w:rPr>
          <w:t>).</w:t>
        </w:r>
      </w:ins>
    </w:p>
    <w:p w:rsidR="00C71E28" w:rsidRDefault="00AB3A41" w:rsidP="00876CB9">
      <w:pPr>
        <w:tabs>
          <w:tab w:val="left" w:pos="360"/>
          <w:tab w:val="left" w:pos="1080"/>
          <w:tab w:val="left" w:pos="1440"/>
          <w:tab w:val="left" w:pos="1800"/>
          <w:tab w:val="left" w:pos="2160"/>
          <w:tab w:val="left" w:pos="7920"/>
        </w:tabs>
        <w:ind w:left="360"/>
        <w:rPr>
          <w:rFonts w:ascii="Calibri" w:hAnsi="Calibri"/>
          <w:bCs/>
          <w:sz w:val="18"/>
          <w:szCs w:val="18"/>
        </w:rPr>
        <w:pPrChange w:id="202" w:author="Hines-Cobb, Carol" w:date="2018-03-27T22:50:00Z">
          <w:pPr>
            <w:tabs>
              <w:tab w:val="left" w:pos="720"/>
              <w:tab w:val="left" w:pos="1080"/>
              <w:tab w:val="left" w:pos="1440"/>
              <w:tab w:val="left" w:pos="1800"/>
              <w:tab w:val="left" w:pos="2160"/>
              <w:tab w:val="left" w:pos="7920"/>
            </w:tabs>
          </w:pPr>
        </w:pPrChange>
      </w:pPr>
      <w:ins w:id="203" w:author="Hines-Cobb, Carol" w:date="2018-03-27T22:46:00Z">
        <w:del w:id="204" w:author="Bouchard, Christen" w:date="2018-01-22T11:53:00Z">
          <w:r w:rsidRPr="00AB3A41" w:rsidDel="006971D2">
            <w:rPr>
              <w:rFonts w:ascii="Calibri" w:hAnsi="Calibri"/>
              <w:bCs/>
              <w:sz w:val="18"/>
              <w:szCs w:val="18"/>
            </w:rPr>
            <w:delText>Submission of a written thesis on a specific project based on experimental data for approval is required to complete the major in the last Thesis course.</w:delText>
          </w:r>
        </w:del>
        <w:r w:rsidRPr="00AB3A41">
          <w:rPr>
            <w:rFonts w:ascii="Calibri" w:hAnsi="Calibri"/>
            <w:bCs/>
            <w:sz w:val="18"/>
            <w:szCs w:val="18"/>
          </w:rPr>
          <w:br/>
          <w:t xml:space="preserve">PHA 6971 - 8 </w:t>
        </w:r>
        <w:del w:id="205" w:author="Bouchard, Christen" w:date="2018-01-22T11:56:00Z">
          <w:r w:rsidRPr="00AB3A41" w:rsidDel="006971D2">
            <w:rPr>
              <w:rFonts w:ascii="Calibri" w:hAnsi="Calibri"/>
              <w:bCs/>
              <w:sz w:val="18"/>
              <w:szCs w:val="18"/>
            </w:rPr>
            <w:delText>-</w:delText>
          </w:r>
        </w:del>
        <w:r w:rsidRPr="00AB3A41">
          <w:rPr>
            <w:rFonts w:ascii="Calibri" w:hAnsi="Calibri"/>
            <w:bCs/>
            <w:sz w:val="18"/>
            <w:szCs w:val="18"/>
          </w:rPr>
          <w:t xml:space="preserve">- Thesis (to </w:t>
        </w:r>
        <w:proofErr w:type="gramStart"/>
        <w:r w:rsidRPr="00AB3A41">
          <w:rPr>
            <w:rFonts w:ascii="Calibri" w:hAnsi="Calibri"/>
            <w:bCs/>
            <w:sz w:val="18"/>
            <w:szCs w:val="18"/>
          </w:rPr>
          <w:t>be taken</w:t>
        </w:r>
        <w:proofErr w:type="gramEnd"/>
        <w:r w:rsidRPr="00AB3A41">
          <w:rPr>
            <w:rFonts w:ascii="Calibri" w:hAnsi="Calibri"/>
            <w:bCs/>
            <w:sz w:val="18"/>
            <w:szCs w:val="18"/>
          </w:rPr>
          <w:t xml:space="preserve"> over the final three semesters in a 3-3-2 credit hour sequence)</w:t>
        </w:r>
      </w:ins>
      <w:del w:id="206" w:author="Bouchard, Christen" w:date="2018-01-22T11:12:00Z">
        <w:r w:rsidR="00C71E28" w:rsidRPr="00C71E28" w:rsidDel="00115308">
          <w:rPr>
            <w:rFonts w:ascii="Calibri" w:hAnsi="Calibri"/>
            <w:bCs/>
            <w:sz w:val="18"/>
            <w:szCs w:val="18"/>
          </w:rPr>
          <w:delText>and 10 hours of electives</w:delText>
        </w:r>
      </w:del>
    </w:p>
    <w:p w:rsidR="00C71E28" w:rsidRPr="00C71E28" w:rsidRDefault="00C71E28" w:rsidP="00876CB9">
      <w:pPr>
        <w:tabs>
          <w:tab w:val="left" w:pos="360"/>
          <w:tab w:val="left" w:pos="1080"/>
          <w:tab w:val="left" w:pos="1440"/>
          <w:tab w:val="left" w:pos="1800"/>
          <w:tab w:val="left" w:pos="2160"/>
          <w:tab w:val="left" w:pos="7920"/>
        </w:tabs>
        <w:ind w:left="360"/>
        <w:rPr>
          <w:ins w:id="207" w:author="Bouchard, Christen" w:date="2018-01-22T13:00:00Z"/>
          <w:rFonts w:ascii="Calibri" w:hAnsi="Calibri"/>
          <w:bCs/>
          <w:sz w:val="18"/>
          <w:szCs w:val="18"/>
        </w:rPr>
        <w:pPrChange w:id="208" w:author="Hines-Cobb, Carol" w:date="2018-03-27T22:50:00Z">
          <w:pPr>
            <w:tabs>
              <w:tab w:val="left" w:pos="720"/>
              <w:tab w:val="left" w:pos="1080"/>
              <w:tab w:val="left" w:pos="1440"/>
              <w:tab w:val="left" w:pos="1800"/>
              <w:tab w:val="left" w:pos="2160"/>
              <w:tab w:val="left" w:pos="7920"/>
            </w:tabs>
          </w:pPr>
        </w:pPrChange>
      </w:pPr>
      <w:r w:rsidRPr="00C71E28">
        <w:rPr>
          <w:rFonts w:ascii="Calibri" w:hAnsi="Calibri"/>
          <w:bCs/>
          <w:sz w:val="18"/>
          <w:szCs w:val="18"/>
        </w:rPr>
        <w:t xml:space="preserve">PHA 6971 - </w:t>
      </w:r>
      <w:del w:id="209" w:author="Bouchard, Christen" w:date="2018-01-22T11:09:00Z">
        <w:r w:rsidRPr="00C71E28" w:rsidDel="00115308">
          <w:rPr>
            <w:rFonts w:ascii="Calibri" w:hAnsi="Calibri"/>
            <w:bCs/>
            <w:sz w:val="18"/>
            <w:szCs w:val="18"/>
          </w:rPr>
          <w:delText xml:space="preserve">8 </w:delText>
        </w:r>
      </w:del>
      <w:ins w:id="210" w:author="Bouchard, Christen" w:date="2018-01-22T11:09:00Z">
        <w:r w:rsidRPr="00C71E28">
          <w:rPr>
            <w:rFonts w:ascii="Calibri" w:hAnsi="Calibri"/>
            <w:bCs/>
            <w:sz w:val="18"/>
            <w:szCs w:val="18"/>
          </w:rPr>
          <w:t xml:space="preserve">8 </w:t>
        </w:r>
      </w:ins>
      <w:del w:id="211" w:author="Bouchard, Christen" w:date="2018-01-22T11:09:00Z">
        <w:r w:rsidRPr="00C71E28" w:rsidDel="00115308">
          <w:rPr>
            <w:rFonts w:ascii="Calibri" w:hAnsi="Calibri"/>
            <w:bCs/>
            <w:sz w:val="18"/>
            <w:szCs w:val="18"/>
          </w:rPr>
          <w:delText>-</w:delText>
        </w:r>
      </w:del>
      <w:ins w:id="212" w:author="Bouchard, Christen" w:date="2018-01-22T16:14:00Z">
        <w:r w:rsidRPr="00C71E28">
          <w:rPr>
            <w:rFonts w:ascii="Calibri" w:hAnsi="Calibri"/>
            <w:bCs/>
            <w:sz w:val="18"/>
            <w:szCs w:val="18"/>
          </w:rPr>
          <w:t>-</w:t>
        </w:r>
      </w:ins>
      <w:r w:rsidRPr="00C71E28">
        <w:rPr>
          <w:rFonts w:ascii="Calibri" w:hAnsi="Calibri"/>
          <w:bCs/>
          <w:sz w:val="18"/>
          <w:szCs w:val="18"/>
        </w:rPr>
        <w:t xml:space="preserve"> </w:t>
      </w:r>
      <w:ins w:id="213" w:author="Bouchard, Christen" w:date="2018-01-22T11:09:00Z">
        <w:r w:rsidRPr="00C71E28">
          <w:rPr>
            <w:rFonts w:ascii="Calibri" w:hAnsi="Calibri"/>
            <w:bCs/>
            <w:sz w:val="18"/>
            <w:szCs w:val="18"/>
          </w:rPr>
          <w:t xml:space="preserve">Master </w:t>
        </w:r>
      </w:ins>
      <w:r w:rsidRPr="00C71E28">
        <w:rPr>
          <w:rFonts w:ascii="Calibri" w:hAnsi="Calibri"/>
          <w:bCs/>
          <w:sz w:val="18"/>
          <w:szCs w:val="18"/>
        </w:rPr>
        <w:t>Thesis</w:t>
      </w:r>
      <w:ins w:id="214" w:author="Bouchard, Christen" w:date="2018-01-22T11:10:00Z">
        <w:r w:rsidRPr="00C71E28">
          <w:rPr>
            <w:rFonts w:ascii="Calibri" w:hAnsi="Calibri"/>
            <w:bCs/>
            <w:sz w:val="18"/>
            <w:szCs w:val="18"/>
          </w:rPr>
          <w:t xml:space="preserve"> </w:t>
        </w:r>
      </w:ins>
      <w:r w:rsidRPr="00C71E28">
        <w:rPr>
          <w:rFonts w:ascii="Calibri" w:hAnsi="Calibri"/>
          <w:bCs/>
          <w:sz w:val="18"/>
          <w:szCs w:val="18"/>
        </w:rPr>
        <w:br/>
        <w:t xml:space="preserve">Electives </w:t>
      </w:r>
      <w:del w:id="215" w:author="Bouchard, Christen" w:date="2018-01-22T12:48:00Z">
        <w:r w:rsidRPr="00C71E28" w:rsidDel="0004348E">
          <w:rPr>
            <w:rFonts w:ascii="Calibri" w:hAnsi="Calibri"/>
            <w:bCs/>
            <w:sz w:val="18"/>
            <w:szCs w:val="18"/>
          </w:rPr>
          <w:delText>-</w:delText>
        </w:r>
      </w:del>
      <w:ins w:id="216" w:author="Bouchard, Christen" w:date="2018-01-22T12:48:00Z">
        <w:r w:rsidRPr="00C71E28">
          <w:rPr>
            <w:rFonts w:ascii="Calibri" w:hAnsi="Calibri"/>
            <w:bCs/>
            <w:sz w:val="18"/>
            <w:szCs w:val="18"/>
          </w:rPr>
          <w:t>-</w:t>
        </w:r>
      </w:ins>
      <w:r w:rsidRPr="00C71E28">
        <w:rPr>
          <w:rFonts w:ascii="Calibri" w:hAnsi="Calibri"/>
          <w:bCs/>
          <w:sz w:val="18"/>
          <w:szCs w:val="18"/>
        </w:rPr>
        <w:t xml:space="preserve"> </w:t>
      </w:r>
      <w:del w:id="217" w:author="Bouchard, Christen" w:date="2018-01-22T11:11:00Z">
        <w:r w:rsidRPr="00C71E28" w:rsidDel="00115308">
          <w:rPr>
            <w:rFonts w:ascii="Calibri" w:hAnsi="Calibri"/>
            <w:bCs/>
            <w:sz w:val="18"/>
            <w:szCs w:val="18"/>
          </w:rPr>
          <w:delText xml:space="preserve">10 </w:delText>
        </w:r>
      </w:del>
      <w:ins w:id="218" w:author="Bouchard, Christen" w:date="2018-01-22T11:11:00Z">
        <w:r w:rsidRPr="00C71E28">
          <w:rPr>
            <w:rFonts w:ascii="Calibri" w:hAnsi="Calibri"/>
            <w:bCs/>
            <w:sz w:val="18"/>
            <w:szCs w:val="18"/>
          </w:rPr>
          <w:t>13</w:t>
        </w:r>
      </w:ins>
    </w:p>
    <w:p w:rsidR="00B82D2E" w:rsidRDefault="00B82D2E" w:rsidP="00876CB9">
      <w:pPr>
        <w:pStyle w:val="ListParagraph"/>
        <w:tabs>
          <w:tab w:val="left" w:pos="360"/>
          <w:tab w:val="left" w:pos="1080"/>
          <w:tab w:val="left" w:pos="1440"/>
          <w:tab w:val="left" w:pos="1800"/>
          <w:tab w:val="left" w:pos="2160"/>
          <w:tab w:val="left" w:pos="7920"/>
        </w:tabs>
        <w:ind w:left="360"/>
        <w:rPr>
          <w:rFonts w:ascii="Calibri" w:hAnsi="Calibri"/>
          <w:b/>
          <w:bCs/>
          <w:sz w:val="18"/>
          <w:szCs w:val="18"/>
        </w:rPr>
        <w:pPrChange w:id="219" w:author="Hines-Cobb, Carol" w:date="2018-03-27T22:50:00Z">
          <w:pPr>
            <w:pStyle w:val="ListParagraph"/>
            <w:tabs>
              <w:tab w:val="left" w:pos="720"/>
              <w:tab w:val="left" w:pos="1080"/>
              <w:tab w:val="left" w:pos="1440"/>
              <w:tab w:val="left" w:pos="1800"/>
              <w:tab w:val="left" w:pos="2160"/>
              <w:tab w:val="left" w:pos="7920"/>
            </w:tabs>
            <w:ind w:left="0"/>
          </w:pPr>
        </w:pPrChange>
      </w:pPr>
    </w:p>
    <w:p w:rsidR="00C71E28" w:rsidDel="00AB3A41" w:rsidRDefault="00C71E28" w:rsidP="00876CB9">
      <w:pPr>
        <w:tabs>
          <w:tab w:val="left" w:pos="360"/>
          <w:tab w:val="left" w:pos="1080"/>
          <w:tab w:val="left" w:pos="1440"/>
          <w:tab w:val="left" w:pos="1800"/>
          <w:tab w:val="left" w:pos="2160"/>
          <w:tab w:val="left" w:pos="7920"/>
        </w:tabs>
        <w:ind w:left="360"/>
        <w:rPr>
          <w:del w:id="220" w:author="Hines-Cobb, Carol" w:date="2018-03-27T22:46:00Z"/>
          <w:rFonts w:ascii="Calibri" w:hAnsi="Calibri"/>
          <w:bCs/>
          <w:sz w:val="18"/>
          <w:szCs w:val="18"/>
        </w:rPr>
        <w:pPrChange w:id="221" w:author="Hines-Cobb, Carol" w:date="2018-03-27T22:50:00Z">
          <w:pPr>
            <w:tabs>
              <w:tab w:val="left" w:pos="720"/>
              <w:tab w:val="left" w:pos="1080"/>
              <w:tab w:val="left" w:pos="1440"/>
              <w:tab w:val="left" w:pos="1800"/>
              <w:tab w:val="left" w:pos="2160"/>
              <w:tab w:val="left" w:pos="7920"/>
            </w:tabs>
          </w:pPr>
        </w:pPrChange>
      </w:pPr>
      <w:ins w:id="222" w:author="Bouchard, Christen" w:date="2018-01-22T13:00:00Z">
        <w:r w:rsidRPr="00C71E28">
          <w:rPr>
            <w:rFonts w:ascii="Calibri" w:hAnsi="Calibri"/>
            <w:b/>
            <w:bCs/>
            <w:sz w:val="18"/>
            <w:szCs w:val="18"/>
          </w:rPr>
          <w:t>Drug Discovery, Delivery, Development &amp; Manufacturing</w:t>
        </w:r>
      </w:ins>
      <w:ins w:id="223" w:author="Bouchard, Christen" w:date="2018-01-22T13:03:00Z">
        <w:r w:rsidRPr="00C71E28">
          <w:rPr>
            <w:rFonts w:ascii="Calibri" w:hAnsi="Calibri"/>
            <w:b/>
            <w:bCs/>
            <w:sz w:val="18"/>
            <w:szCs w:val="18"/>
          </w:rPr>
          <w:t xml:space="preserve"> (D4M)</w:t>
        </w:r>
      </w:ins>
      <w:ins w:id="224" w:author="Bouchard, Christen" w:date="2018-01-22T13:07:00Z">
        <w:r w:rsidRPr="00C71E28">
          <w:rPr>
            <w:rFonts w:ascii="Calibri" w:hAnsi="Calibri"/>
            <w:b/>
            <w:bCs/>
            <w:sz w:val="18"/>
            <w:szCs w:val="18"/>
          </w:rPr>
          <w:t xml:space="preserve"> Concentration</w:t>
        </w:r>
      </w:ins>
      <w:ins w:id="225" w:author="Bouchard, Christen" w:date="2018-01-22T13:00:00Z">
        <w:r w:rsidRPr="00C71E28">
          <w:rPr>
            <w:rFonts w:ascii="Calibri" w:hAnsi="Calibri"/>
            <w:b/>
            <w:bCs/>
            <w:sz w:val="18"/>
            <w:szCs w:val="18"/>
          </w:rPr>
          <w:t> </w:t>
        </w:r>
        <w:r w:rsidRPr="00C71E28">
          <w:rPr>
            <w:rFonts w:ascii="Calibri" w:hAnsi="Calibri"/>
            <w:b/>
            <w:bCs/>
            <w:sz w:val="18"/>
            <w:szCs w:val="18"/>
          </w:rPr>
          <w:br/>
        </w:r>
        <w:r w:rsidRPr="00C71E28">
          <w:rPr>
            <w:rFonts w:ascii="Calibri" w:hAnsi="Calibri"/>
            <w:bCs/>
            <w:sz w:val="18"/>
            <w:szCs w:val="18"/>
          </w:rPr>
          <w:t xml:space="preserve">In addition to the core requirements, students complete </w:t>
        </w:r>
      </w:ins>
      <w:ins w:id="226" w:author="Bouchard, Christen" w:date="2018-01-22T13:05:00Z">
        <w:r w:rsidRPr="00C71E28">
          <w:rPr>
            <w:rFonts w:ascii="Calibri" w:hAnsi="Calibri"/>
            <w:bCs/>
            <w:sz w:val="18"/>
            <w:szCs w:val="18"/>
          </w:rPr>
          <w:t>4</w:t>
        </w:r>
      </w:ins>
      <w:ins w:id="227" w:author="Bouchard, Christen" w:date="2018-01-22T13:01:00Z">
        <w:r w:rsidRPr="00C71E28">
          <w:rPr>
            <w:rFonts w:ascii="Calibri" w:hAnsi="Calibri"/>
            <w:bCs/>
            <w:sz w:val="18"/>
            <w:szCs w:val="18"/>
          </w:rPr>
          <w:t xml:space="preserve"> </w:t>
        </w:r>
      </w:ins>
      <w:ins w:id="228" w:author="Bouchard, Christen" w:date="2018-01-22T13:02:00Z">
        <w:r w:rsidRPr="00C71E28">
          <w:rPr>
            <w:rFonts w:ascii="Calibri" w:hAnsi="Calibri"/>
            <w:bCs/>
            <w:sz w:val="18"/>
            <w:szCs w:val="18"/>
          </w:rPr>
          <w:t>hour</w:t>
        </w:r>
      </w:ins>
      <w:ins w:id="229" w:author="Bouchard, Christen" w:date="2018-01-22T13:05:00Z">
        <w:r w:rsidRPr="00C71E28">
          <w:rPr>
            <w:rFonts w:ascii="Calibri" w:hAnsi="Calibri"/>
            <w:bCs/>
            <w:sz w:val="18"/>
            <w:szCs w:val="18"/>
          </w:rPr>
          <w:t>s</w:t>
        </w:r>
      </w:ins>
      <w:ins w:id="230" w:author="Bouchard, Christen" w:date="2018-01-22T13:00:00Z">
        <w:r w:rsidRPr="00C71E28">
          <w:rPr>
            <w:rFonts w:ascii="Calibri" w:hAnsi="Calibri"/>
            <w:bCs/>
            <w:sz w:val="18"/>
            <w:szCs w:val="18"/>
          </w:rPr>
          <w:t xml:space="preserve"> of electives</w:t>
        </w:r>
      </w:ins>
      <w:ins w:id="231" w:author="Bouchard, Christen" w:date="2018-01-22T13:02:00Z">
        <w:r w:rsidRPr="00C71E28">
          <w:rPr>
            <w:rFonts w:ascii="Calibri" w:hAnsi="Calibri"/>
            <w:bCs/>
            <w:sz w:val="18"/>
            <w:szCs w:val="18"/>
          </w:rPr>
          <w:t>,</w:t>
        </w:r>
      </w:ins>
      <w:ins w:id="232" w:author="Bouchard, Christen" w:date="2018-01-22T13:00:00Z">
        <w:r w:rsidRPr="00C71E28">
          <w:rPr>
            <w:rFonts w:ascii="Calibri" w:hAnsi="Calibri"/>
            <w:bCs/>
            <w:sz w:val="18"/>
            <w:szCs w:val="18"/>
          </w:rPr>
          <w:t xml:space="preserve"> 8 hours of thesis</w:t>
        </w:r>
      </w:ins>
      <w:ins w:id="233" w:author="Bouchard, Christen" w:date="2018-01-22T13:02:00Z">
        <w:r w:rsidRPr="00C71E28">
          <w:rPr>
            <w:rFonts w:ascii="Calibri" w:hAnsi="Calibri"/>
            <w:bCs/>
            <w:sz w:val="18"/>
            <w:szCs w:val="18"/>
          </w:rPr>
          <w:t xml:space="preserve"> research (to be taken over the final three semesters in a 3-3-2 credit hour sequence), and </w:t>
        </w:r>
      </w:ins>
      <w:ins w:id="234" w:author="Bouchard, Christen" w:date="2018-01-22T13:05:00Z">
        <w:r w:rsidRPr="00C71E28">
          <w:rPr>
            <w:rFonts w:ascii="Calibri" w:hAnsi="Calibri"/>
            <w:bCs/>
            <w:sz w:val="18"/>
            <w:szCs w:val="18"/>
          </w:rPr>
          <w:t>9</w:t>
        </w:r>
      </w:ins>
      <w:ins w:id="235" w:author="Bouchard, Christen" w:date="2018-01-22T13:02:00Z">
        <w:r w:rsidRPr="00C71E28">
          <w:rPr>
            <w:rFonts w:ascii="Calibri" w:hAnsi="Calibri"/>
            <w:bCs/>
            <w:sz w:val="18"/>
            <w:szCs w:val="18"/>
          </w:rPr>
          <w:t xml:space="preserve"> hours of </w:t>
        </w:r>
      </w:ins>
      <w:ins w:id="236" w:author="Bouchard, Christen" w:date="2018-01-22T13:03:00Z">
        <w:r w:rsidRPr="00C71E28">
          <w:rPr>
            <w:rFonts w:ascii="Calibri" w:hAnsi="Calibri"/>
            <w:bCs/>
            <w:sz w:val="18"/>
            <w:szCs w:val="18"/>
          </w:rPr>
          <w:t>D4M Concentration requirements. Students will conduct original research in a lab approved by the Associate Dean o</w:t>
        </w:r>
        <w:bookmarkStart w:id="237" w:name="_GoBack"/>
        <w:bookmarkEnd w:id="237"/>
        <w:r w:rsidRPr="00C71E28">
          <w:rPr>
            <w:rFonts w:ascii="Calibri" w:hAnsi="Calibri"/>
            <w:bCs/>
            <w:sz w:val="18"/>
            <w:szCs w:val="18"/>
          </w:rPr>
          <w:t xml:space="preserve">f Graduate Programs and submit a final Committee-Approved Thesis, including oral defense, following </w:t>
        </w:r>
      </w:ins>
      <w:ins w:id="238" w:author="Bouchard, Christen" w:date="2018-01-22T13:08:00Z">
        <w:r w:rsidRPr="00C71E28">
          <w:rPr>
            <w:rFonts w:ascii="Calibri" w:hAnsi="Calibri"/>
            <w:bCs/>
            <w:sz w:val="18"/>
            <w:szCs w:val="18"/>
          </w:rPr>
          <w:t>guidelines from</w:t>
        </w:r>
      </w:ins>
      <w:ins w:id="239" w:author="Bouchard, Christen" w:date="2018-01-22T13:03:00Z">
        <w:r w:rsidRPr="00C71E28">
          <w:rPr>
            <w:rFonts w:ascii="Calibri" w:hAnsi="Calibri"/>
            <w:bCs/>
            <w:sz w:val="18"/>
            <w:szCs w:val="18"/>
          </w:rPr>
          <w:t xml:space="preserve"> the Office of Graduate Studies.</w:t>
        </w:r>
      </w:ins>
      <w:ins w:id="240" w:author="Hines-Cobb, Carol" w:date="2018-03-27T22:46:00Z">
        <w:r w:rsidR="00AB3A41">
          <w:rPr>
            <w:rFonts w:ascii="Calibri" w:hAnsi="Calibri"/>
            <w:bCs/>
            <w:sz w:val="18"/>
            <w:szCs w:val="18"/>
          </w:rPr>
          <w:t xml:space="preserve">  </w:t>
        </w:r>
        <w:r w:rsidR="00AB3A41" w:rsidRPr="00AB3A41">
          <w:rPr>
            <w:rFonts w:ascii="Calibri" w:hAnsi="Calibri"/>
            <w:bCs/>
            <w:sz w:val="18"/>
            <w:szCs w:val="18"/>
          </w:rPr>
          <w:t>Students must successfully complete all D4M Concentration required coursework and submit a final Committee-Approved Thesis, including oral defense, following ETD guidelines from the Office of Graduate Studies (</w:t>
        </w:r>
        <w:r w:rsidR="00AB3A41" w:rsidRPr="00AB3A41">
          <w:rPr>
            <w:rFonts w:ascii="Calibri" w:hAnsi="Calibri"/>
            <w:bCs/>
            <w:sz w:val="18"/>
            <w:szCs w:val="18"/>
          </w:rPr>
          <w:fldChar w:fldCharType="begin"/>
        </w:r>
        <w:r w:rsidR="00AB3A41" w:rsidRPr="00AB3A41">
          <w:rPr>
            <w:rFonts w:ascii="Calibri" w:hAnsi="Calibri"/>
            <w:bCs/>
            <w:sz w:val="18"/>
            <w:szCs w:val="18"/>
          </w:rPr>
          <w:instrText xml:space="preserve"> HYPERLINK "http://www.grad.usf.edu/ETD-res-main.php" </w:instrText>
        </w:r>
        <w:r w:rsidR="00AB3A41" w:rsidRPr="00AB3A41">
          <w:rPr>
            <w:rFonts w:ascii="Calibri" w:hAnsi="Calibri"/>
            <w:bCs/>
            <w:sz w:val="18"/>
            <w:szCs w:val="18"/>
          </w:rPr>
          <w:fldChar w:fldCharType="separate"/>
        </w:r>
        <w:r w:rsidR="00AB3A41" w:rsidRPr="00AB3A41">
          <w:rPr>
            <w:rStyle w:val="Hyperlink"/>
            <w:rFonts w:ascii="Calibri" w:hAnsi="Calibri"/>
            <w:bCs/>
            <w:sz w:val="18"/>
            <w:szCs w:val="18"/>
          </w:rPr>
          <w:t>http://www.grad.usf.edu/ETD-res-main.php</w:t>
        </w:r>
        <w:r w:rsidR="00AB3A41" w:rsidRPr="00AB3A41">
          <w:rPr>
            <w:rFonts w:ascii="Calibri" w:hAnsi="Calibri"/>
            <w:bCs/>
            <w:sz w:val="18"/>
            <w:szCs w:val="18"/>
          </w:rPr>
          <w:fldChar w:fldCharType="end"/>
        </w:r>
        <w:r w:rsidR="00AB3A41" w:rsidRPr="00AB3A41">
          <w:rPr>
            <w:rFonts w:ascii="Calibri" w:hAnsi="Calibri"/>
            <w:bCs/>
            <w:sz w:val="18"/>
            <w:szCs w:val="18"/>
          </w:rPr>
          <w:t>).</w:t>
        </w:r>
        <w:r w:rsidR="00AB3A41" w:rsidRPr="00AB3A41">
          <w:rPr>
            <w:rFonts w:ascii="Calibri" w:hAnsi="Calibri"/>
            <w:bCs/>
            <w:sz w:val="18"/>
            <w:szCs w:val="18"/>
          </w:rPr>
          <w:br/>
        </w:r>
      </w:ins>
    </w:p>
    <w:p w:rsidR="00C71E28" w:rsidRPr="00C71E28" w:rsidRDefault="00C71E28" w:rsidP="00876CB9">
      <w:pPr>
        <w:tabs>
          <w:tab w:val="left" w:pos="360"/>
          <w:tab w:val="left" w:pos="1080"/>
          <w:tab w:val="left" w:pos="1440"/>
          <w:tab w:val="left" w:pos="1800"/>
          <w:tab w:val="left" w:pos="2160"/>
          <w:tab w:val="left" w:pos="7920"/>
        </w:tabs>
        <w:ind w:left="360"/>
        <w:rPr>
          <w:ins w:id="241" w:author="Bouchard, Christen" w:date="2018-01-22T13:03:00Z"/>
          <w:rFonts w:ascii="Calibri" w:hAnsi="Calibri"/>
          <w:bCs/>
          <w:sz w:val="18"/>
          <w:szCs w:val="18"/>
        </w:rPr>
        <w:pPrChange w:id="242" w:author="Hines-Cobb, Carol" w:date="2018-03-27T22:50:00Z">
          <w:pPr>
            <w:tabs>
              <w:tab w:val="left" w:pos="720"/>
              <w:tab w:val="left" w:pos="1080"/>
              <w:tab w:val="left" w:pos="1440"/>
              <w:tab w:val="left" w:pos="1800"/>
              <w:tab w:val="left" w:pos="2160"/>
              <w:tab w:val="left" w:pos="7920"/>
            </w:tabs>
          </w:pPr>
        </w:pPrChange>
      </w:pPr>
    </w:p>
    <w:p w:rsidR="00C71E28" w:rsidRPr="00C71E28" w:rsidRDefault="00C71E28" w:rsidP="00876CB9">
      <w:pPr>
        <w:pStyle w:val="ListParagraph"/>
        <w:tabs>
          <w:tab w:val="left" w:pos="360"/>
          <w:tab w:val="left" w:pos="1080"/>
          <w:tab w:val="left" w:pos="1440"/>
          <w:tab w:val="left" w:pos="1800"/>
          <w:tab w:val="left" w:pos="2160"/>
          <w:tab w:val="left" w:pos="7920"/>
        </w:tabs>
        <w:ind w:left="360"/>
        <w:rPr>
          <w:ins w:id="243" w:author="Bouchard, Christen" w:date="2018-01-22T13:03:00Z"/>
          <w:rFonts w:ascii="Calibri" w:hAnsi="Calibri"/>
          <w:bCs/>
          <w:sz w:val="18"/>
          <w:szCs w:val="18"/>
        </w:rPr>
        <w:pPrChange w:id="244" w:author="Hines-Cobb, Carol" w:date="2018-03-27T22:50:00Z">
          <w:pPr>
            <w:pStyle w:val="ListParagraph"/>
            <w:tabs>
              <w:tab w:val="left" w:pos="720"/>
              <w:tab w:val="left" w:pos="1080"/>
              <w:tab w:val="left" w:pos="1440"/>
              <w:tab w:val="left" w:pos="1800"/>
              <w:tab w:val="left" w:pos="2160"/>
              <w:tab w:val="left" w:pos="7920"/>
            </w:tabs>
            <w:ind w:left="0"/>
          </w:pPr>
        </w:pPrChange>
      </w:pPr>
      <w:ins w:id="245" w:author="Bouchard, Christen" w:date="2018-01-22T13:03:00Z">
        <w:r w:rsidRPr="00C71E28">
          <w:rPr>
            <w:rFonts w:ascii="Calibri" w:hAnsi="Calibri"/>
            <w:bCs/>
            <w:sz w:val="18"/>
            <w:szCs w:val="18"/>
          </w:rPr>
          <w:t>PHA 6971 - 8 - Master Thesis</w:t>
        </w:r>
      </w:ins>
    </w:p>
    <w:p w:rsidR="00C71E28" w:rsidRPr="00C71E28" w:rsidRDefault="00C71E28" w:rsidP="00876CB9">
      <w:pPr>
        <w:pStyle w:val="ListParagraph"/>
        <w:tabs>
          <w:tab w:val="left" w:pos="360"/>
          <w:tab w:val="left" w:pos="1080"/>
          <w:tab w:val="left" w:pos="1440"/>
          <w:tab w:val="left" w:pos="1800"/>
          <w:tab w:val="left" w:pos="2160"/>
          <w:tab w:val="left" w:pos="7920"/>
        </w:tabs>
        <w:ind w:left="360"/>
        <w:rPr>
          <w:ins w:id="246" w:author="Bouchard, Christen" w:date="2018-01-22T13:04:00Z"/>
          <w:rFonts w:ascii="Calibri" w:hAnsi="Calibri"/>
          <w:bCs/>
          <w:sz w:val="18"/>
          <w:szCs w:val="18"/>
        </w:rPr>
        <w:pPrChange w:id="247" w:author="Hines-Cobb, Carol" w:date="2018-03-27T22:50:00Z">
          <w:pPr>
            <w:pStyle w:val="ListParagraph"/>
            <w:tabs>
              <w:tab w:val="left" w:pos="720"/>
              <w:tab w:val="left" w:pos="1080"/>
              <w:tab w:val="left" w:pos="1440"/>
              <w:tab w:val="left" w:pos="1800"/>
              <w:tab w:val="left" w:pos="2160"/>
              <w:tab w:val="left" w:pos="7920"/>
            </w:tabs>
            <w:ind w:left="0"/>
          </w:pPr>
        </w:pPrChange>
      </w:pPr>
      <w:ins w:id="248" w:author="Bouchard, Christen" w:date="2018-01-22T13:04:00Z">
        <w:r w:rsidRPr="00C71E28">
          <w:rPr>
            <w:rFonts w:ascii="Calibri" w:hAnsi="Calibri"/>
            <w:bCs/>
            <w:sz w:val="18"/>
            <w:szCs w:val="18"/>
          </w:rPr>
          <w:t>PHA 6124 - 3 - Principles of Pharmacokinetics and Pharmacodynamics</w:t>
        </w:r>
      </w:ins>
    </w:p>
    <w:p w:rsidR="00C71E28" w:rsidRPr="00C71E28" w:rsidRDefault="00C71E28" w:rsidP="00876CB9">
      <w:pPr>
        <w:pStyle w:val="ListParagraph"/>
        <w:tabs>
          <w:tab w:val="left" w:pos="360"/>
          <w:tab w:val="left" w:pos="1080"/>
          <w:tab w:val="left" w:pos="1440"/>
          <w:tab w:val="left" w:pos="1800"/>
          <w:tab w:val="left" w:pos="2160"/>
          <w:tab w:val="left" w:pos="7920"/>
        </w:tabs>
        <w:ind w:left="360"/>
        <w:rPr>
          <w:ins w:id="249" w:author="Bouchard, Christen" w:date="2018-01-22T13:05:00Z"/>
          <w:rFonts w:ascii="Calibri" w:hAnsi="Calibri"/>
          <w:bCs/>
          <w:sz w:val="18"/>
          <w:szCs w:val="18"/>
        </w:rPr>
        <w:pPrChange w:id="250" w:author="Hines-Cobb, Carol" w:date="2018-03-27T22:50:00Z">
          <w:pPr>
            <w:pStyle w:val="ListParagraph"/>
            <w:tabs>
              <w:tab w:val="left" w:pos="720"/>
              <w:tab w:val="left" w:pos="1080"/>
              <w:tab w:val="left" w:pos="1440"/>
              <w:tab w:val="left" w:pos="1800"/>
              <w:tab w:val="left" w:pos="2160"/>
              <w:tab w:val="left" w:pos="7920"/>
            </w:tabs>
            <w:ind w:left="0"/>
          </w:pPr>
        </w:pPrChange>
      </w:pPr>
      <w:ins w:id="251" w:author="Bouchard, Christen" w:date="2018-01-22T13:05:00Z">
        <w:r w:rsidRPr="00C71E28">
          <w:rPr>
            <w:rFonts w:ascii="Calibri" w:hAnsi="Calibri"/>
            <w:bCs/>
            <w:sz w:val="18"/>
            <w:szCs w:val="18"/>
          </w:rPr>
          <w:t>PHA 6147 - 3 - Nanotechnology and Risk Management</w:t>
        </w:r>
      </w:ins>
    </w:p>
    <w:p w:rsidR="00C71E28" w:rsidRPr="00C71E28" w:rsidRDefault="00C71E28" w:rsidP="00876CB9">
      <w:pPr>
        <w:pStyle w:val="ListParagraph"/>
        <w:tabs>
          <w:tab w:val="left" w:pos="360"/>
          <w:tab w:val="left" w:pos="1080"/>
          <w:tab w:val="left" w:pos="1440"/>
          <w:tab w:val="left" w:pos="1800"/>
          <w:tab w:val="left" w:pos="2160"/>
          <w:tab w:val="left" w:pos="7920"/>
        </w:tabs>
        <w:ind w:left="360"/>
        <w:rPr>
          <w:ins w:id="252" w:author="Bouchard, Christen" w:date="2018-01-22T12:48:00Z"/>
          <w:rFonts w:ascii="Calibri" w:hAnsi="Calibri"/>
          <w:bCs/>
          <w:sz w:val="18"/>
          <w:szCs w:val="18"/>
        </w:rPr>
        <w:pPrChange w:id="253" w:author="Hines-Cobb, Carol" w:date="2018-03-27T22:50:00Z">
          <w:pPr>
            <w:pStyle w:val="ListParagraph"/>
            <w:tabs>
              <w:tab w:val="left" w:pos="720"/>
              <w:tab w:val="left" w:pos="1080"/>
              <w:tab w:val="left" w:pos="1440"/>
              <w:tab w:val="left" w:pos="1800"/>
              <w:tab w:val="left" w:pos="2160"/>
              <w:tab w:val="left" w:pos="7920"/>
            </w:tabs>
            <w:ind w:left="0"/>
          </w:pPr>
        </w:pPrChange>
      </w:pPr>
      <w:ins w:id="254" w:author="Bouchard, Christen" w:date="2018-01-22T12:48:00Z">
        <w:r w:rsidRPr="00C71E28">
          <w:rPr>
            <w:rFonts w:ascii="Calibri" w:hAnsi="Calibri"/>
            <w:bCs/>
            <w:sz w:val="18"/>
            <w:szCs w:val="18"/>
          </w:rPr>
          <w:t>PHA 6185 - 3 - Drug Discovery and Frontier</w:t>
        </w:r>
      </w:ins>
    </w:p>
    <w:p w:rsidR="00C71E28" w:rsidRPr="00CB38E8" w:rsidRDefault="00C71E28" w:rsidP="00876CB9">
      <w:pPr>
        <w:pStyle w:val="ListParagraph"/>
        <w:tabs>
          <w:tab w:val="left" w:pos="360"/>
          <w:tab w:val="left" w:pos="1080"/>
          <w:tab w:val="left" w:pos="1440"/>
          <w:tab w:val="left" w:pos="1800"/>
          <w:tab w:val="left" w:pos="2160"/>
          <w:tab w:val="left" w:pos="7920"/>
        </w:tabs>
        <w:ind w:left="360"/>
        <w:rPr>
          <w:rFonts w:ascii="Calibri" w:hAnsi="Calibri"/>
          <w:b/>
          <w:bCs/>
          <w:sz w:val="18"/>
          <w:szCs w:val="18"/>
        </w:rPr>
        <w:pPrChange w:id="255" w:author="Hines-Cobb, Carol" w:date="2018-03-27T22:50:00Z">
          <w:pPr>
            <w:pStyle w:val="ListParagraph"/>
            <w:tabs>
              <w:tab w:val="left" w:pos="720"/>
              <w:tab w:val="left" w:pos="1080"/>
              <w:tab w:val="left" w:pos="1440"/>
              <w:tab w:val="left" w:pos="1800"/>
              <w:tab w:val="left" w:pos="2160"/>
              <w:tab w:val="left" w:pos="7920"/>
            </w:tabs>
            <w:ind w:left="0"/>
          </w:pPr>
        </w:pPrChange>
      </w:pPr>
    </w:p>
    <w:p w:rsidR="00C71E28" w:rsidRP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256" w:author="Bouchard, Christen" w:date="2018-01-22T11:30:00Z"/>
          <w:rFonts w:ascii="Calibri" w:hAnsi="Calibri"/>
          <w:bCs/>
          <w:sz w:val="18"/>
          <w:szCs w:val="18"/>
        </w:rPr>
        <w:pPrChange w:id="257"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258" w:author="Bouchard, Christen" w:date="2018-01-22T13:11:00Z">
        <w:r w:rsidRPr="00C71E28">
          <w:rPr>
            <w:rFonts w:ascii="Calibri" w:hAnsi="Calibri"/>
            <w:b/>
            <w:bCs/>
            <w:sz w:val="18"/>
            <w:szCs w:val="18"/>
            <w:u w:val="single"/>
          </w:rPr>
          <w:t>Approved E</w:t>
        </w:r>
      </w:ins>
      <w:del w:id="259" w:author="Bouchard, Christen" w:date="2018-01-22T13:11:00Z">
        <w:r w:rsidRPr="00C71E28" w:rsidDel="00E01736">
          <w:rPr>
            <w:rFonts w:ascii="Calibri" w:hAnsi="Calibri"/>
            <w:b/>
            <w:bCs/>
            <w:sz w:val="18"/>
            <w:szCs w:val="18"/>
            <w:u w:val="single"/>
            <w:rPrChange w:id="260" w:author="Bouchard, Christen" w:date="2018-01-22T11:36:00Z">
              <w:rPr>
                <w:rFonts w:ascii="inherit" w:hAnsi="inherit" w:cs="Arial"/>
                <w:b/>
                <w:bCs/>
                <w:color w:val="000000"/>
                <w:sz w:val="20"/>
                <w:szCs w:val="20"/>
                <w:bdr w:val="none" w:sz="0" w:space="0" w:color="auto" w:frame="1"/>
              </w:rPr>
            </w:rPrChange>
          </w:rPr>
          <w:delText>E</w:delText>
        </w:r>
      </w:del>
      <w:r w:rsidRPr="00C71E28">
        <w:rPr>
          <w:rFonts w:ascii="Calibri" w:hAnsi="Calibri"/>
          <w:b/>
          <w:bCs/>
          <w:sz w:val="18"/>
          <w:szCs w:val="18"/>
          <w:u w:val="single"/>
          <w:rPrChange w:id="261" w:author="Bouchard, Christen" w:date="2018-01-22T11:36:00Z">
            <w:rPr>
              <w:rFonts w:ascii="inherit" w:hAnsi="inherit" w:cs="Arial"/>
              <w:b/>
              <w:bCs/>
              <w:color w:val="000000"/>
              <w:sz w:val="20"/>
              <w:szCs w:val="20"/>
              <w:bdr w:val="none" w:sz="0" w:space="0" w:color="auto" w:frame="1"/>
            </w:rPr>
          </w:rPrChange>
        </w:rPr>
        <w:t>lectives</w:t>
      </w:r>
      <w:del w:id="262" w:author="Bouchard, Christen" w:date="2018-01-22T11:35:00Z">
        <w:r w:rsidRPr="00C71E28" w:rsidDel="00165879">
          <w:rPr>
            <w:rFonts w:ascii="Calibri" w:hAnsi="Calibri"/>
            <w:b/>
            <w:bCs/>
            <w:sz w:val="18"/>
            <w:szCs w:val="18"/>
          </w:rPr>
          <w:delText xml:space="preserve"> - </w:delText>
        </w:r>
      </w:del>
      <w:del w:id="263" w:author="Bouchard, Christen" w:date="2018-01-22T11:13:00Z">
        <w:r w:rsidRPr="00C71E28" w:rsidDel="00BC24F2">
          <w:rPr>
            <w:rFonts w:ascii="Calibri" w:hAnsi="Calibri"/>
            <w:b/>
            <w:bCs/>
            <w:sz w:val="18"/>
            <w:szCs w:val="18"/>
          </w:rPr>
          <w:delText xml:space="preserve">10 </w:delText>
        </w:r>
      </w:del>
      <w:del w:id="264" w:author="Bouchard, Christen" w:date="2018-01-22T11:35:00Z">
        <w:r w:rsidRPr="00C71E28" w:rsidDel="00165879">
          <w:rPr>
            <w:rFonts w:ascii="Calibri" w:hAnsi="Calibri"/>
            <w:b/>
            <w:bCs/>
            <w:sz w:val="18"/>
            <w:szCs w:val="18"/>
          </w:rPr>
          <w:delText>hours minimum</w:delText>
        </w:r>
      </w:del>
      <w:r w:rsidRPr="00C71E28">
        <w:rPr>
          <w:rFonts w:ascii="Calibri" w:hAnsi="Calibri"/>
          <w:b/>
          <w:bCs/>
          <w:sz w:val="18"/>
          <w:szCs w:val="18"/>
        </w:rPr>
        <w:br/>
      </w:r>
      <w:del w:id="265" w:author="Bouchard, Christen" w:date="2018-01-22T13:11:00Z">
        <w:r w:rsidRPr="00C71E28" w:rsidDel="00E01736">
          <w:rPr>
            <w:rFonts w:ascii="Calibri" w:hAnsi="Calibri"/>
            <w:bCs/>
            <w:sz w:val="18"/>
            <w:szCs w:val="18"/>
          </w:rPr>
          <w:delText xml:space="preserve">Students take </w:delText>
        </w:r>
      </w:del>
      <w:del w:id="266" w:author="Bouchard, Christen" w:date="2018-01-22T11:14:00Z">
        <w:r w:rsidRPr="00C71E28" w:rsidDel="00BC24F2">
          <w:rPr>
            <w:rFonts w:ascii="Calibri" w:hAnsi="Calibri"/>
            <w:bCs/>
            <w:sz w:val="18"/>
            <w:szCs w:val="18"/>
          </w:rPr>
          <w:delText>a minimum of 10</w:delText>
        </w:r>
      </w:del>
      <w:del w:id="267" w:author="Bouchard, Christen" w:date="2018-01-22T13:11:00Z">
        <w:r w:rsidRPr="00C71E28" w:rsidDel="00E01736">
          <w:rPr>
            <w:rFonts w:ascii="Calibri" w:hAnsi="Calibri"/>
            <w:bCs/>
            <w:sz w:val="18"/>
            <w:szCs w:val="18"/>
          </w:rPr>
          <w:delText xml:space="preserve">-18 hours of electives depending on </w:delText>
        </w:r>
      </w:del>
      <w:del w:id="268" w:author="Bouchard, Christen" w:date="2018-01-22T11:14:00Z">
        <w:r w:rsidRPr="00C71E28" w:rsidDel="00BC24F2">
          <w:rPr>
            <w:rFonts w:ascii="Calibri" w:hAnsi="Calibri"/>
            <w:bCs/>
            <w:sz w:val="18"/>
            <w:szCs w:val="18"/>
          </w:rPr>
          <w:delText>if in the t</w:delText>
        </w:r>
      </w:del>
      <w:del w:id="269" w:author="Bouchard, Christen" w:date="2018-01-22T13:11:00Z">
        <w:r w:rsidRPr="00C71E28" w:rsidDel="00E01736">
          <w:rPr>
            <w:rFonts w:ascii="Calibri" w:hAnsi="Calibri"/>
            <w:bCs/>
            <w:sz w:val="18"/>
            <w:szCs w:val="18"/>
          </w:rPr>
          <w:delText>hesis/</w:delText>
        </w:r>
      </w:del>
      <w:del w:id="270" w:author="Bouchard, Christen" w:date="2018-01-22T11:14:00Z">
        <w:r w:rsidRPr="00C71E28" w:rsidDel="00BC24F2">
          <w:rPr>
            <w:rFonts w:ascii="Calibri" w:hAnsi="Calibri"/>
            <w:bCs/>
            <w:sz w:val="18"/>
            <w:szCs w:val="18"/>
          </w:rPr>
          <w:delText>n</w:delText>
        </w:r>
      </w:del>
      <w:del w:id="271" w:author="Bouchard, Christen" w:date="2018-01-22T13:11:00Z">
        <w:r w:rsidRPr="00C71E28" w:rsidDel="00E01736">
          <w:rPr>
            <w:rFonts w:ascii="Calibri" w:hAnsi="Calibri"/>
            <w:bCs/>
            <w:sz w:val="18"/>
            <w:szCs w:val="18"/>
          </w:rPr>
          <w:delText>on-thesis option.</w:delText>
        </w:r>
        <w:r w:rsidRPr="00C71E28" w:rsidDel="00E01736">
          <w:rPr>
            <w:rFonts w:ascii="Calibri" w:hAnsi="Calibri"/>
            <w:bCs/>
            <w:sz w:val="18"/>
            <w:szCs w:val="18"/>
          </w:rPr>
          <w:br/>
        </w:r>
      </w:del>
      <w:ins w:id="272" w:author="Bouchard, Christen" w:date="2018-01-22T11:30:00Z">
        <w:r w:rsidRPr="00C71E28">
          <w:rPr>
            <w:rFonts w:ascii="Calibri" w:hAnsi="Calibri"/>
            <w:bCs/>
            <w:sz w:val="18"/>
            <w:szCs w:val="18"/>
          </w:rPr>
          <w:t xml:space="preserve">PHA 6124 </w:t>
        </w:r>
      </w:ins>
      <w:ins w:id="273" w:author="Bouchard, Christen" w:date="2018-01-22T11:33:00Z">
        <w:r w:rsidRPr="00C71E28">
          <w:rPr>
            <w:rFonts w:ascii="Calibri" w:hAnsi="Calibri"/>
            <w:bCs/>
            <w:sz w:val="18"/>
            <w:szCs w:val="18"/>
          </w:rPr>
          <w:t>-</w:t>
        </w:r>
      </w:ins>
      <w:ins w:id="274" w:author="Bouchard, Christen" w:date="2018-01-22T11:30:00Z">
        <w:r w:rsidRPr="00C71E28">
          <w:rPr>
            <w:rFonts w:ascii="Calibri" w:hAnsi="Calibri"/>
            <w:bCs/>
            <w:sz w:val="18"/>
            <w:szCs w:val="18"/>
          </w:rPr>
          <w:t xml:space="preserve"> </w:t>
        </w:r>
      </w:ins>
      <w:ins w:id="275" w:author="Bouchard, Christen" w:date="2018-01-22T11:33:00Z">
        <w:r w:rsidRPr="00C71E28">
          <w:rPr>
            <w:rFonts w:ascii="Calibri" w:hAnsi="Calibri"/>
            <w:bCs/>
            <w:sz w:val="18"/>
            <w:szCs w:val="18"/>
          </w:rPr>
          <w:t xml:space="preserve">3 - </w:t>
        </w:r>
      </w:ins>
      <w:ins w:id="276" w:author="Bouchard, Christen" w:date="2018-01-22T11:30:00Z">
        <w:r w:rsidRPr="00C71E28">
          <w:rPr>
            <w:rFonts w:ascii="Calibri" w:hAnsi="Calibri"/>
            <w:bCs/>
            <w:sz w:val="18"/>
            <w:szCs w:val="18"/>
          </w:rPr>
          <w:t xml:space="preserve">Principles of Pharmacokinetics </w:t>
        </w:r>
      </w:ins>
      <w:ins w:id="277" w:author="Bouchard, Christen" w:date="2018-01-22T13:04:00Z">
        <w:r w:rsidRPr="00C71E28">
          <w:rPr>
            <w:rFonts w:ascii="Calibri" w:hAnsi="Calibri"/>
            <w:bCs/>
            <w:sz w:val="18"/>
            <w:szCs w:val="18"/>
          </w:rPr>
          <w:t>and</w:t>
        </w:r>
      </w:ins>
      <w:ins w:id="278" w:author="Bouchard, Christen" w:date="2018-01-22T11:30:00Z">
        <w:r w:rsidRPr="00C71E28">
          <w:rPr>
            <w:rFonts w:ascii="Calibri" w:hAnsi="Calibri"/>
            <w:bCs/>
            <w:sz w:val="18"/>
            <w:szCs w:val="18"/>
          </w:rPr>
          <w:t xml:space="preserve"> Pharmacodynamics</w:t>
        </w:r>
      </w:ins>
    </w:p>
    <w:p w:rsidR="00C71E28" w:rsidRP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279" w:author="Bouchard, Christen" w:date="2018-01-22T11:29:00Z"/>
          <w:rFonts w:ascii="Calibri" w:hAnsi="Calibri"/>
          <w:bCs/>
          <w:sz w:val="18"/>
          <w:szCs w:val="18"/>
        </w:rPr>
        <w:pPrChange w:id="280"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281" w:author="Bouchard, Christen" w:date="2018-01-22T11:29:00Z">
        <w:r w:rsidRPr="00C71E28">
          <w:rPr>
            <w:rFonts w:ascii="Calibri" w:hAnsi="Calibri"/>
            <w:bCs/>
            <w:sz w:val="18"/>
            <w:szCs w:val="18"/>
          </w:rPr>
          <w:t>PHA 6147 - 3 - Nanotechnology and Risk Management </w:t>
        </w:r>
        <w:r w:rsidRPr="00C71E28">
          <w:rPr>
            <w:rFonts w:ascii="Calibri" w:hAnsi="Calibri"/>
            <w:bCs/>
            <w:sz w:val="18"/>
            <w:szCs w:val="18"/>
          </w:rPr>
          <w:br/>
        </w:r>
      </w:ins>
      <w:r w:rsidRPr="00C71E28">
        <w:rPr>
          <w:rFonts w:ascii="Calibri" w:hAnsi="Calibri"/>
          <w:bCs/>
          <w:sz w:val="18"/>
          <w:szCs w:val="18"/>
        </w:rPr>
        <w:t xml:space="preserve">PHA 6148 - 3 - </w:t>
      </w:r>
      <w:proofErr w:type="spellStart"/>
      <w:r w:rsidRPr="00C71E28">
        <w:rPr>
          <w:rFonts w:ascii="Calibri" w:hAnsi="Calibri"/>
          <w:bCs/>
          <w:sz w:val="18"/>
          <w:szCs w:val="18"/>
        </w:rPr>
        <w:t>Nanoformulations</w:t>
      </w:r>
      <w:proofErr w:type="spellEnd"/>
      <w:r w:rsidRPr="00C71E28">
        <w:rPr>
          <w:rFonts w:ascii="Calibri" w:hAnsi="Calibri"/>
          <w:bCs/>
          <w:sz w:val="18"/>
          <w:szCs w:val="18"/>
        </w:rPr>
        <w:t xml:space="preserve"> and </w:t>
      </w:r>
      <w:proofErr w:type="spellStart"/>
      <w:r w:rsidRPr="00C71E28">
        <w:rPr>
          <w:rFonts w:ascii="Calibri" w:hAnsi="Calibri"/>
          <w:bCs/>
          <w:sz w:val="18"/>
          <w:szCs w:val="18"/>
        </w:rPr>
        <w:t>Nanopharmaceutics</w:t>
      </w:r>
      <w:proofErr w:type="spellEnd"/>
      <w:r w:rsidRPr="00C71E28">
        <w:rPr>
          <w:rFonts w:ascii="Calibri" w:hAnsi="Calibri"/>
          <w:bCs/>
          <w:sz w:val="18"/>
          <w:szCs w:val="18"/>
        </w:rPr>
        <w:t> </w:t>
      </w:r>
    </w:p>
    <w:p w:rsidR="00C71E28" w:rsidRP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282" w:author="Bouchard, Christen" w:date="2018-01-22T11:23:00Z"/>
          <w:rFonts w:ascii="Calibri" w:hAnsi="Calibri"/>
          <w:bCs/>
          <w:sz w:val="18"/>
          <w:szCs w:val="18"/>
        </w:rPr>
        <w:pPrChange w:id="283"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284" w:author="Bouchard, Christen" w:date="2018-01-22T11:23:00Z">
        <w:r w:rsidRPr="00C71E28">
          <w:rPr>
            <w:rFonts w:ascii="Calibri" w:hAnsi="Calibri"/>
            <w:bCs/>
            <w:sz w:val="18"/>
            <w:szCs w:val="18"/>
          </w:rPr>
          <w:t xml:space="preserve">PHA 6185 </w:t>
        </w:r>
      </w:ins>
      <w:ins w:id="285" w:author="Bouchard, Christen" w:date="2018-01-22T11:33:00Z">
        <w:r w:rsidRPr="00C71E28">
          <w:rPr>
            <w:rFonts w:ascii="Calibri" w:hAnsi="Calibri"/>
            <w:bCs/>
            <w:sz w:val="18"/>
            <w:szCs w:val="18"/>
          </w:rPr>
          <w:t>-</w:t>
        </w:r>
      </w:ins>
      <w:ins w:id="286" w:author="Bouchard, Christen" w:date="2018-01-22T11:29:00Z">
        <w:r w:rsidRPr="00C71E28">
          <w:rPr>
            <w:rFonts w:ascii="Calibri" w:hAnsi="Calibri"/>
            <w:bCs/>
            <w:sz w:val="18"/>
            <w:szCs w:val="18"/>
          </w:rPr>
          <w:t xml:space="preserve"> 3 </w:t>
        </w:r>
      </w:ins>
      <w:ins w:id="287" w:author="Bouchard, Christen" w:date="2018-01-22T11:33:00Z">
        <w:r w:rsidRPr="00C71E28">
          <w:rPr>
            <w:rFonts w:ascii="Calibri" w:hAnsi="Calibri"/>
            <w:bCs/>
            <w:sz w:val="18"/>
            <w:szCs w:val="18"/>
          </w:rPr>
          <w:t>-</w:t>
        </w:r>
      </w:ins>
      <w:ins w:id="288" w:author="Bouchard, Christen" w:date="2018-01-22T11:29:00Z">
        <w:r w:rsidRPr="00C71E28">
          <w:rPr>
            <w:rFonts w:ascii="Calibri" w:hAnsi="Calibri"/>
            <w:bCs/>
            <w:sz w:val="18"/>
            <w:szCs w:val="18"/>
          </w:rPr>
          <w:t xml:space="preserve"> Drug Discovery </w:t>
        </w:r>
      </w:ins>
      <w:ins w:id="289" w:author="Bouchard, Christen" w:date="2018-01-22T13:05:00Z">
        <w:r w:rsidRPr="00C71E28">
          <w:rPr>
            <w:rFonts w:ascii="Calibri" w:hAnsi="Calibri"/>
            <w:bCs/>
            <w:sz w:val="18"/>
            <w:szCs w:val="18"/>
          </w:rPr>
          <w:t>and</w:t>
        </w:r>
      </w:ins>
      <w:ins w:id="290" w:author="Bouchard, Christen" w:date="2018-01-22T11:29:00Z">
        <w:r w:rsidRPr="00C71E28">
          <w:rPr>
            <w:rFonts w:ascii="Calibri" w:hAnsi="Calibri"/>
            <w:bCs/>
            <w:sz w:val="18"/>
            <w:szCs w:val="18"/>
          </w:rPr>
          <w:t xml:space="preserve"> Frontier</w:t>
        </w:r>
      </w:ins>
      <w:r w:rsidRPr="00C71E28">
        <w:rPr>
          <w:rFonts w:ascii="Calibri" w:hAnsi="Calibri"/>
          <w:bCs/>
          <w:sz w:val="18"/>
          <w:szCs w:val="18"/>
        </w:rPr>
        <w:br/>
      </w:r>
      <w:ins w:id="291" w:author="Bouchard, Christen" w:date="2018-01-22T11:19:00Z">
        <w:r w:rsidRPr="00C71E28">
          <w:rPr>
            <w:rFonts w:ascii="Calibri" w:hAnsi="Calibri"/>
            <w:bCs/>
            <w:sz w:val="18"/>
            <w:szCs w:val="18"/>
          </w:rPr>
          <w:t>PHA 6222 - 3 - Pharmacy Practice Management </w:t>
        </w:r>
      </w:ins>
    </w:p>
    <w:p w:rsidR="00C71E28" w:rsidRP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292" w:author="Bouchard, Christen" w:date="2018-01-22T11:34:00Z"/>
          <w:rFonts w:ascii="Calibri" w:hAnsi="Calibri"/>
          <w:bCs/>
          <w:sz w:val="18"/>
          <w:szCs w:val="18"/>
        </w:rPr>
        <w:pPrChange w:id="293"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294" w:author="Bouchard, Christen" w:date="2018-01-22T11:34:00Z">
        <w:r w:rsidRPr="00C71E28">
          <w:rPr>
            <w:rFonts w:ascii="Calibri" w:hAnsi="Calibri"/>
            <w:bCs/>
            <w:sz w:val="18"/>
            <w:szCs w:val="18"/>
          </w:rPr>
          <w:t xml:space="preserve">PHA 6225 - 3 - Invention, Innovation &amp; Entrepreneurship </w:t>
        </w:r>
      </w:ins>
    </w:p>
    <w:p w:rsidR="00C71E28" w:rsidRPr="00C71E28" w:rsidRDefault="006E012B" w:rsidP="00876CB9">
      <w:pPr>
        <w:tabs>
          <w:tab w:val="left" w:pos="360"/>
          <w:tab w:val="left" w:pos="1080"/>
          <w:tab w:val="left" w:pos="1440"/>
          <w:tab w:val="left" w:pos="1620"/>
          <w:tab w:val="left" w:pos="6480"/>
          <w:tab w:val="left" w:pos="7920"/>
        </w:tabs>
        <w:autoSpaceDE w:val="0"/>
        <w:autoSpaceDN w:val="0"/>
        <w:adjustRightInd w:val="0"/>
        <w:ind w:left="360"/>
        <w:rPr>
          <w:ins w:id="295" w:author="Bouchard, Christen" w:date="2018-01-22T12:02:00Z"/>
          <w:rFonts w:ascii="Calibri" w:hAnsi="Calibri"/>
          <w:bCs/>
          <w:sz w:val="18"/>
          <w:szCs w:val="18"/>
        </w:rPr>
        <w:pPrChange w:id="296"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297" w:author="Hines-Cobb, Carol" w:date="2018-03-27T22:43:00Z">
        <w:r>
          <w:rPr>
            <w:rFonts w:ascii="Calibri" w:hAnsi="Calibri"/>
            <w:bCs/>
            <w:sz w:val="18"/>
            <w:szCs w:val="18"/>
          </w:rPr>
          <w:t>PHA</w:t>
        </w:r>
      </w:ins>
      <w:del w:id="298" w:author="Bouchard, Christen" w:date="2018-01-22T11:19:00Z">
        <w:r w:rsidR="00C71E28" w:rsidRPr="00C71E28">
          <w:rPr>
            <w:rFonts w:ascii="Calibri" w:hAnsi="Calibri"/>
            <w:bCs/>
            <w:sz w:val="18"/>
            <w:szCs w:val="18"/>
          </w:rPr>
          <w:delText>PHA</w:delText>
        </w:r>
      </w:del>
      <w:ins w:id="299" w:author="Bouchard, Christen" w:date="2018-01-22T11:24:00Z">
        <w:r w:rsidR="00C71E28" w:rsidRPr="00C71E28">
          <w:rPr>
            <w:rFonts w:ascii="Calibri" w:hAnsi="Calibri"/>
            <w:bCs/>
            <w:sz w:val="18"/>
            <w:szCs w:val="18"/>
          </w:rPr>
          <w:t xml:space="preserve"> 6245 - 3 - Pharmaceutical Informatics</w:t>
        </w:r>
      </w:ins>
      <w:ins w:id="300" w:author="Bouchard, Christen" w:date="2018-01-22T11:19:00Z">
        <w:r w:rsidR="00C71E28" w:rsidRPr="00C71E28">
          <w:rPr>
            <w:rFonts w:ascii="Calibri" w:hAnsi="Calibri"/>
            <w:bCs/>
            <w:sz w:val="18"/>
            <w:szCs w:val="18"/>
          </w:rPr>
          <w:br/>
        </w:r>
      </w:ins>
      <w:ins w:id="301" w:author="Bouchard, Christen" w:date="2018-01-22T11:29:00Z">
        <w:r w:rsidR="00C71E28" w:rsidRPr="00C71E28">
          <w:rPr>
            <w:rFonts w:ascii="Calibri" w:hAnsi="Calibri"/>
            <w:bCs/>
            <w:sz w:val="18"/>
            <w:szCs w:val="18"/>
          </w:rPr>
          <w:t>PHA 6318 - 3 - Modern Human Diseases, Diagnosis and Treatment</w:t>
        </w:r>
        <w:r w:rsidR="00C71E28" w:rsidRPr="00C71E28">
          <w:rPr>
            <w:rFonts w:ascii="Calibri" w:hAnsi="Calibri"/>
            <w:bCs/>
            <w:sz w:val="18"/>
            <w:szCs w:val="18"/>
          </w:rPr>
          <w:br/>
        </w:r>
      </w:ins>
      <w:r w:rsidR="00C71E28" w:rsidRPr="00C71E28">
        <w:rPr>
          <w:rFonts w:ascii="Calibri" w:hAnsi="Calibri"/>
          <w:bCs/>
          <w:sz w:val="18"/>
          <w:szCs w:val="18"/>
        </w:rPr>
        <w:t>PHA 6449 - 3 - Pharmacogenomics</w:t>
      </w:r>
      <w:ins w:id="302" w:author="Bouchard, Christen" w:date="2018-01-22T11:15:00Z">
        <w:r w:rsidR="00C71E28" w:rsidRPr="00C71E28">
          <w:rPr>
            <w:rFonts w:ascii="Calibri" w:hAnsi="Calibri"/>
            <w:bCs/>
            <w:sz w:val="18"/>
            <w:szCs w:val="18"/>
          </w:rPr>
          <w:t xml:space="preserve"> </w:t>
        </w:r>
      </w:ins>
      <w:r w:rsidR="00C71E28" w:rsidRPr="00C71E28">
        <w:rPr>
          <w:rFonts w:ascii="Calibri" w:hAnsi="Calibri"/>
          <w:bCs/>
          <w:sz w:val="18"/>
          <w:szCs w:val="18"/>
        </w:rPr>
        <w:t>- Current and Future Prospects </w:t>
      </w:r>
      <w:r w:rsidR="00C71E28" w:rsidRPr="00C71E28">
        <w:rPr>
          <w:rFonts w:ascii="Calibri" w:hAnsi="Calibri"/>
          <w:bCs/>
          <w:sz w:val="18"/>
          <w:szCs w:val="18"/>
        </w:rPr>
        <w:br/>
      </w:r>
      <w:ins w:id="303" w:author="Bouchard, Christen" w:date="2018-01-22T11:20:00Z">
        <w:r w:rsidR="00C71E28" w:rsidRPr="00C71E28">
          <w:rPr>
            <w:rFonts w:ascii="Calibri" w:hAnsi="Calibri"/>
            <w:bCs/>
            <w:sz w:val="18"/>
            <w:szCs w:val="18"/>
          </w:rPr>
          <w:t xml:space="preserve">PHA 6336 - 3 </w:t>
        </w:r>
      </w:ins>
      <w:ins w:id="304" w:author="Bouchard, Christen" w:date="2018-01-22T11:24:00Z">
        <w:r w:rsidR="00C71E28" w:rsidRPr="00C71E28">
          <w:rPr>
            <w:rFonts w:ascii="Calibri" w:hAnsi="Calibri"/>
            <w:bCs/>
            <w:sz w:val="18"/>
            <w:szCs w:val="18"/>
          </w:rPr>
          <w:t>-</w:t>
        </w:r>
      </w:ins>
      <w:ins w:id="305" w:author="Bouchard, Christen" w:date="2018-01-22T11:20:00Z">
        <w:r w:rsidR="00C71E28" w:rsidRPr="00C71E28">
          <w:rPr>
            <w:rFonts w:ascii="Calibri" w:hAnsi="Calibri"/>
            <w:bCs/>
            <w:sz w:val="18"/>
            <w:szCs w:val="18"/>
          </w:rPr>
          <w:t xml:space="preserve"> </w:t>
        </w:r>
      </w:ins>
      <w:ins w:id="306" w:author="Bouchard, Christen" w:date="2018-01-22T11:22:00Z">
        <w:r w:rsidR="00C71E28" w:rsidRPr="00C71E28">
          <w:rPr>
            <w:rFonts w:ascii="Calibri" w:hAnsi="Calibri"/>
            <w:bCs/>
            <w:sz w:val="18"/>
            <w:szCs w:val="18"/>
          </w:rPr>
          <w:t xml:space="preserve">Tissue Engineering and </w:t>
        </w:r>
      </w:ins>
      <w:ins w:id="307" w:author="Bouchard, Christen" w:date="2018-01-22T11:20:00Z">
        <w:r w:rsidR="00C71E28" w:rsidRPr="00C71E28">
          <w:rPr>
            <w:rFonts w:ascii="Calibri" w:hAnsi="Calibri"/>
            <w:bCs/>
            <w:sz w:val="18"/>
            <w:szCs w:val="18"/>
          </w:rPr>
          <w:t>Regenerative Medicine</w:t>
        </w:r>
        <w:r w:rsidR="00C71E28" w:rsidRPr="00C71E28">
          <w:rPr>
            <w:rFonts w:ascii="Calibri" w:hAnsi="Calibri"/>
            <w:bCs/>
            <w:sz w:val="18"/>
            <w:szCs w:val="18"/>
          </w:rPr>
          <w:br/>
        </w:r>
      </w:ins>
      <w:del w:id="308" w:author="Bouchard, Christen" w:date="2018-01-22T11:19:00Z">
        <w:r w:rsidR="00C71E28" w:rsidRPr="00C71E28" w:rsidDel="001B3091">
          <w:rPr>
            <w:rFonts w:ascii="Calibri" w:hAnsi="Calibri"/>
            <w:bCs/>
            <w:sz w:val="18"/>
            <w:szCs w:val="18"/>
          </w:rPr>
          <w:delText>PHA 6222 - 3 - Pharmacy Practice Management </w:delText>
        </w:r>
        <w:r w:rsidR="00C71E28" w:rsidRPr="00C71E28" w:rsidDel="001B3091">
          <w:rPr>
            <w:rFonts w:ascii="Calibri" w:hAnsi="Calibri"/>
            <w:bCs/>
            <w:sz w:val="18"/>
            <w:szCs w:val="18"/>
          </w:rPr>
          <w:br/>
        </w:r>
      </w:del>
      <w:del w:id="309" w:author="Bouchard, Christen" w:date="2018-01-22T11:16:00Z">
        <w:r w:rsidR="00C71E28" w:rsidRPr="00C71E28" w:rsidDel="00BC24F2">
          <w:rPr>
            <w:rFonts w:ascii="Calibri" w:hAnsi="Calibri"/>
            <w:bCs/>
            <w:sz w:val="18"/>
            <w:szCs w:val="18"/>
          </w:rPr>
          <w:delText>GMS 6010 - 3 - Personalized Medicine</w:delText>
        </w:r>
        <w:r w:rsidR="00C71E28" w:rsidRPr="00C71E28" w:rsidDel="00BC24F2">
          <w:rPr>
            <w:rFonts w:ascii="Calibri" w:hAnsi="Calibri"/>
            <w:bCs/>
            <w:sz w:val="18"/>
            <w:szCs w:val="18"/>
          </w:rPr>
          <w:br/>
        </w:r>
      </w:del>
      <w:r w:rsidR="00C71E28" w:rsidRPr="00C71E28">
        <w:rPr>
          <w:rFonts w:ascii="Calibri" w:hAnsi="Calibri"/>
          <w:bCs/>
          <w:sz w:val="18"/>
          <w:szCs w:val="18"/>
        </w:rPr>
        <w:t>PHA 6618 - 3 - Principles of Geriatric Medicine</w:t>
      </w:r>
      <w:r w:rsidR="00C71E28" w:rsidRPr="00C71E28">
        <w:rPr>
          <w:rFonts w:ascii="Calibri" w:hAnsi="Calibri"/>
          <w:bCs/>
          <w:sz w:val="18"/>
          <w:szCs w:val="18"/>
        </w:rPr>
        <w:br/>
        <w:t>PHA 6622 - 3 - Advanced Geriatric Pharmacy Care</w:t>
      </w:r>
    </w:p>
    <w:p w:rsidR="00C71E28" w:rsidRP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310" w:author="Bouchard, Christen" w:date="2018-01-22T12:03:00Z"/>
          <w:rFonts w:ascii="Calibri" w:hAnsi="Calibri"/>
          <w:bCs/>
          <w:sz w:val="18"/>
          <w:szCs w:val="18"/>
        </w:rPr>
        <w:pPrChange w:id="311"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312" w:author="Bouchard, Christen" w:date="2018-01-22T12:03:00Z">
        <w:r w:rsidRPr="00C71E28">
          <w:rPr>
            <w:rFonts w:ascii="Calibri" w:hAnsi="Calibri"/>
            <w:bCs/>
            <w:sz w:val="18"/>
            <w:szCs w:val="18"/>
          </w:rPr>
          <w:t>PHA 6756 - 3 - Bioengineering and Nano-biomedical Prospects</w:t>
        </w:r>
      </w:ins>
      <w:r w:rsidRPr="00C71E28">
        <w:rPr>
          <w:rFonts w:ascii="Calibri" w:hAnsi="Calibri"/>
          <w:bCs/>
          <w:sz w:val="18"/>
          <w:szCs w:val="18"/>
        </w:rPr>
        <w:br/>
      </w:r>
      <w:del w:id="313" w:author="Bouchard, Christen" w:date="2018-01-22T11:18:00Z">
        <w:r w:rsidRPr="00C71E28" w:rsidDel="001B3091">
          <w:rPr>
            <w:rFonts w:ascii="Calibri" w:hAnsi="Calibri"/>
            <w:bCs/>
            <w:sz w:val="18"/>
            <w:szCs w:val="18"/>
          </w:rPr>
          <w:delText>PHA 6223C - 3 - Pharmacy Leadership </w:delText>
        </w:r>
        <w:r w:rsidRPr="00C71E28" w:rsidDel="001B3091">
          <w:rPr>
            <w:rFonts w:ascii="Calibri" w:hAnsi="Calibri"/>
            <w:bCs/>
            <w:sz w:val="18"/>
            <w:szCs w:val="18"/>
          </w:rPr>
          <w:br/>
        </w:r>
      </w:del>
      <w:r w:rsidRPr="00C71E28">
        <w:rPr>
          <w:rFonts w:ascii="Calibri" w:hAnsi="Calibri"/>
          <w:bCs/>
          <w:sz w:val="18"/>
          <w:szCs w:val="18"/>
        </w:rPr>
        <w:t>PHA 7930 - 1-3 - Special Topics in Pharmacy</w:t>
      </w:r>
    </w:p>
    <w:p w:rsidR="00C71E28" w:rsidRPr="00C71E28" w:rsidDel="006E012B" w:rsidRDefault="00C71E28" w:rsidP="00876CB9">
      <w:pPr>
        <w:tabs>
          <w:tab w:val="left" w:pos="360"/>
          <w:tab w:val="left" w:pos="1080"/>
          <w:tab w:val="left" w:pos="1440"/>
          <w:tab w:val="left" w:pos="1620"/>
          <w:tab w:val="left" w:pos="6480"/>
          <w:tab w:val="left" w:pos="7920"/>
        </w:tabs>
        <w:autoSpaceDE w:val="0"/>
        <w:autoSpaceDN w:val="0"/>
        <w:adjustRightInd w:val="0"/>
        <w:ind w:left="360"/>
        <w:rPr>
          <w:ins w:id="314" w:author="Bouchard, Christen" w:date="2018-01-22T11:19:00Z"/>
          <w:del w:id="315" w:author="Hines-Cobb, Carol" w:date="2018-03-27T22:42:00Z"/>
          <w:rFonts w:ascii="Calibri" w:hAnsi="Calibri"/>
          <w:bCs/>
          <w:sz w:val="18"/>
          <w:szCs w:val="18"/>
        </w:rPr>
        <w:pPrChange w:id="316"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317" w:author="Bouchard, Christen" w:date="2018-01-22T11:19:00Z">
        <w:del w:id="318" w:author="Hines-Cobb, Carol" w:date="2018-03-27T22:42:00Z">
          <w:r w:rsidRPr="00C71E28" w:rsidDel="006E012B">
            <w:rPr>
              <w:rFonts w:ascii="Calibri" w:hAnsi="Calibri"/>
              <w:bCs/>
              <w:sz w:val="18"/>
              <w:szCs w:val="18"/>
            </w:rPr>
            <w:br/>
          </w:r>
        </w:del>
      </w:ins>
      <w:del w:id="319" w:author="Bouchard, Christen" w:date="2018-01-22T11:20:00Z">
        <w:r w:rsidRPr="00C71E28" w:rsidDel="001B3091">
          <w:rPr>
            <w:rFonts w:ascii="Calibri" w:hAnsi="Calibri"/>
            <w:bCs/>
            <w:sz w:val="18"/>
            <w:szCs w:val="18"/>
          </w:rPr>
          <w:delText>PHA 6533 - 1 - Graduate Program Seminar in Pharmacy</w:delText>
        </w:r>
      </w:del>
      <w:del w:id="320" w:author="Bouchard, Christen" w:date="2018-01-22T11:19:00Z">
        <w:r w:rsidRPr="00C71E28" w:rsidDel="001B3091">
          <w:rPr>
            <w:rFonts w:ascii="Calibri" w:hAnsi="Calibri"/>
            <w:bCs/>
            <w:sz w:val="18"/>
            <w:szCs w:val="18"/>
          </w:rPr>
          <w:delText>*</w:delText>
        </w:r>
      </w:del>
      <w:del w:id="321" w:author="Bouchard, Christen" w:date="2018-01-22T11:20:00Z">
        <w:r w:rsidRPr="00C71E28" w:rsidDel="001B3091">
          <w:rPr>
            <w:rFonts w:ascii="Calibri" w:hAnsi="Calibri"/>
            <w:bCs/>
            <w:sz w:val="18"/>
            <w:szCs w:val="18"/>
          </w:rPr>
          <w:br/>
          <w:delText>PHA 6336Regenerative Medicine</w:delText>
        </w:r>
        <w:r w:rsidRPr="00C71E28" w:rsidDel="001B3091">
          <w:rPr>
            <w:rFonts w:ascii="Calibri" w:hAnsi="Calibri"/>
            <w:bCs/>
            <w:sz w:val="18"/>
            <w:szCs w:val="18"/>
          </w:rPr>
          <w:br/>
        </w:r>
      </w:del>
    </w:p>
    <w:p w:rsidR="00C71E28" w:rsidRP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322" w:author="Bouchard, Christen" w:date="2018-01-22T11:17:00Z"/>
          <w:rFonts w:ascii="Calibri" w:hAnsi="Calibri"/>
          <w:bCs/>
          <w:sz w:val="18"/>
          <w:szCs w:val="18"/>
        </w:rPr>
        <w:pPrChange w:id="323"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ins w:id="324" w:author="Bouchard, Christen" w:date="2018-01-22T11:17:00Z">
        <w:r w:rsidRPr="00C71E28">
          <w:rPr>
            <w:rFonts w:ascii="Calibri" w:hAnsi="Calibri"/>
            <w:bCs/>
            <w:sz w:val="18"/>
            <w:szCs w:val="18"/>
          </w:rPr>
          <w:t>GMS 6010 - 3 - Personalized Medicine</w:t>
        </w:r>
        <w:r w:rsidRPr="00C71E28">
          <w:rPr>
            <w:rFonts w:ascii="Calibri" w:hAnsi="Calibri"/>
            <w:bCs/>
            <w:sz w:val="18"/>
            <w:szCs w:val="18"/>
          </w:rPr>
          <w:br/>
          <w:t>GMS 6183 - 3 - Clinical Research Methods</w:t>
        </w:r>
        <w:r w:rsidRPr="00C71E28">
          <w:rPr>
            <w:rFonts w:ascii="Calibri" w:hAnsi="Calibri"/>
            <w:bCs/>
            <w:sz w:val="18"/>
            <w:szCs w:val="18"/>
          </w:rPr>
          <w:br/>
        </w:r>
      </w:ins>
      <w:r w:rsidRPr="00C71E28">
        <w:rPr>
          <w:rFonts w:ascii="Calibri" w:hAnsi="Calibri"/>
          <w:bCs/>
          <w:sz w:val="18"/>
          <w:szCs w:val="18"/>
        </w:rPr>
        <w:t>GMS 6201</w:t>
      </w:r>
      <w:ins w:id="325" w:author="Bouchard, Christen" w:date="2018-01-22T11:17:00Z">
        <w:r w:rsidRPr="00C71E28">
          <w:rPr>
            <w:rFonts w:ascii="Calibri" w:hAnsi="Calibri"/>
            <w:bCs/>
            <w:sz w:val="18"/>
            <w:szCs w:val="18"/>
          </w:rPr>
          <w:t xml:space="preserve"> - 3 - </w:t>
        </w:r>
      </w:ins>
      <w:r w:rsidRPr="00C71E28">
        <w:rPr>
          <w:rFonts w:ascii="Calibri" w:hAnsi="Calibri"/>
          <w:bCs/>
          <w:sz w:val="18"/>
          <w:szCs w:val="18"/>
        </w:rPr>
        <w:t>Basis Medical Biochemistry</w:t>
      </w:r>
      <w:r w:rsidRPr="00C71E28">
        <w:rPr>
          <w:rFonts w:ascii="Calibri" w:hAnsi="Calibri"/>
          <w:bCs/>
          <w:sz w:val="18"/>
          <w:szCs w:val="18"/>
        </w:rPr>
        <w:br/>
      </w:r>
      <w:ins w:id="326" w:author="Bouchard, Christen" w:date="2018-01-22T11:17:00Z">
        <w:r w:rsidRPr="00C71E28">
          <w:rPr>
            <w:rFonts w:ascii="Calibri" w:hAnsi="Calibri"/>
            <w:bCs/>
            <w:sz w:val="18"/>
            <w:szCs w:val="18"/>
          </w:rPr>
          <w:t xml:space="preserve">GMS 6440 - 3 - Basic Medical Physiology  </w:t>
        </w:r>
      </w:ins>
    </w:p>
    <w:p w:rsidR="00C71E28" w:rsidRDefault="00C71E28" w:rsidP="00876CB9">
      <w:pPr>
        <w:tabs>
          <w:tab w:val="left" w:pos="360"/>
          <w:tab w:val="left" w:pos="1080"/>
          <w:tab w:val="left" w:pos="1440"/>
          <w:tab w:val="left" w:pos="1620"/>
          <w:tab w:val="left" w:pos="6480"/>
          <w:tab w:val="left" w:pos="7920"/>
        </w:tabs>
        <w:autoSpaceDE w:val="0"/>
        <w:autoSpaceDN w:val="0"/>
        <w:adjustRightInd w:val="0"/>
        <w:ind w:left="360"/>
        <w:rPr>
          <w:ins w:id="327" w:author="Hines-Cobb, Carol" w:date="2018-03-27T22:41:00Z"/>
          <w:rFonts w:ascii="Calibri" w:hAnsi="Calibri"/>
          <w:bCs/>
          <w:sz w:val="18"/>
          <w:szCs w:val="18"/>
        </w:rPr>
        <w:pPrChange w:id="328" w:author="Hines-Cobb, Carol" w:date="2018-03-27T22:50:00Z">
          <w:pPr>
            <w:tabs>
              <w:tab w:val="left" w:pos="360"/>
              <w:tab w:val="left" w:pos="720"/>
              <w:tab w:val="left" w:pos="1080"/>
              <w:tab w:val="left" w:pos="1440"/>
              <w:tab w:val="left" w:pos="1620"/>
              <w:tab w:val="left" w:pos="6480"/>
              <w:tab w:val="left" w:pos="7920"/>
            </w:tabs>
            <w:autoSpaceDE w:val="0"/>
            <w:autoSpaceDN w:val="0"/>
            <w:adjustRightInd w:val="0"/>
          </w:pPr>
        </w:pPrChange>
      </w:pPr>
      <w:r w:rsidRPr="00C71E28">
        <w:rPr>
          <w:rFonts w:ascii="Calibri" w:hAnsi="Calibri"/>
          <w:bCs/>
          <w:sz w:val="18"/>
          <w:szCs w:val="18"/>
        </w:rPr>
        <w:t>GMS 6505</w:t>
      </w:r>
      <w:ins w:id="329" w:author="Bouchard, Christen" w:date="2018-01-22T11:17:00Z">
        <w:r w:rsidRPr="00C71E28">
          <w:rPr>
            <w:rFonts w:ascii="Calibri" w:hAnsi="Calibri"/>
            <w:bCs/>
            <w:sz w:val="18"/>
            <w:szCs w:val="18"/>
          </w:rPr>
          <w:t xml:space="preserve"> - 3 - Basics Medical Pharmacology</w:t>
        </w:r>
        <w:r w:rsidRPr="00C71E28">
          <w:rPr>
            <w:rFonts w:ascii="Calibri" w:hAnsi="Calibri"/>
            <w:bCs/>
            <w:sz w:val="18"/>
            <w:szCs w:val="18"/>
          </w:rPr>
          <w:br/>
        </w:r>
      </w:ins>
      <w:r w:rsidRPr="00C71E28">
        <w:rPr>
          <w:rFonts w:ascii="Calibri" w:hAnsi="Calibri"/>
          <w:bCs/>
          <w:sz w:val="18"/>
          <w:szCs w:val="18"/>
        </w:rPr>
        <w:t>GMS 6605</w:t>
      </w:r>
      <w:ins w:id="330" w:author="Bouchard, Christen" w:date="2018-01-22T11:17:00Z">
        <w:r w:rsidRPr="00C71E28">
          <w:rPr>
            <w:rFonts w:ascii="Calibri" w:hAnsi="Calibri"/>
            <w:bCs/>
            <w:sz w:val="18"/>
            <w:szCs w:val="18"/>
          </w:rPr>
          <w:t xml:space="preserve"> - 3 - </w:t>
        </w:r>
      </w:ins>
      <w:r w:rsidRPr="00C71E28">
        <w:rPr>
          <w:rFonts w:ascii="Calibri" w:hAnsi="Calibri"/>
          <w:bCs/>
          <w:sz w:val="18"/>
          <w:szCs w:val="18"/>
        </w:rPr>
        <w:t>Basic Medical Anatomy</w:t>
      </w:r>
      <w:r w:rsidRPr="00C71E28">
        <w:rPr>
          <w:rFonts w:ascii="Calibri" w:hAnsi="Calibri"/>
          <w:bCs/>
          <w:sz w:val="18"/>
          <w:szCs w:val="18"/>
        </w:rPr>
        <w:br/>
      </w:r>
      <w:del w:id="331" w:author="Bouchard, Christen" w:date="2018-01-22T11:17:00Z">
        <w:r w:rsidRPr="00C71E28" w:rsidDel="00325618">
          <w:rPr>
            <w:rFonts w:ascii="Calibri" w:hAnsi="Calibri"/>
            <w:bCs/>
            <w:sz w:val="18"/>
            <w:szCs w:val="18"/>
          </w:rPr>
          <w:delText>GMS 6505Basics Medical Pharmacology</w:delText>
        </w:r>
        <w:r w:rsidRPr="00C71E28" w:rsidDel="00325618">
          <w:rPr>
            <w:rFonts w:ascii="Calibri" w:hAnsi="Calibri"/>
            <w:bCs/>
            <w:sz w:val="18"/>
            <w:szCs w:val="18"/>
          </w:rPr>
          <w:br/>
          <w:delText>GMS 6183Clinical Research Methods</w:delText>
        </w:r>
        <w:r w:rsidRPr="00C71E28" w:rsidDel="00325618">
          <w:rPr>
            <w:rFonts w:ascii="Calibri" w:hAnsi="Calibri"/>
            <w:bCs/>
            <w:sz w:val="18"/>
            <w:szCs w:val="18"/>
          </w:rPr>
          <w:br/>
          <w:delText>GMS 6440Basic Medical Physiology </w:delText>
        </w:r>
      </w:del>
    </w:p>
    <w:p w:rsidR="00DC55DA" w:rsidRPr="00C71E28" w:rsidRDefault="00DC55DA" w:rsidP="00C71E28">
      <w:pPr>
        <w:tabs>
          <w:tab w:val="left" w:pos="360"/>
          <w:tab w:val="left" w:pos="720"/>
          <w:tab w:val="left" w:pos="1080"/>
          <w:tab w:val="left" w:pos="1440"/>
          <w:tab w:val="left" w:pos="1620"/>
          <w:tab w:val="left" w:pos="6480"/>
          <w:tab w:val="left" w:pos="7920"/>
        </w:tabs>
        <w:autoSpaceDE w:val="0"/>
        <w:autoSpaceDN w:val="0"/>
        <w:adjustRightInd w:val="0"/>
        <w:rPr>
          <w:rFonts w:ascii="Calibri" w:hAnsi="Calibri"/>
          <w:bCs/>
          <w:sz w:val="18"/>
          <w:szCs w:val="18"/>
        </w:rPr>
      </w:pPr>
    </w:p>
    <w:p w:rsidR="00B82D2E" w:rsidDel="00AB3A41" w:rsidRDefault="00C71E28" w:rsidP="00C71E28">
      <w:pPr>
        <w:tabs>
          <w:tab w:val="left" w:pos="360"/>
          <w:tab w:val="left" w:pos="720"/>
          <w:tab w:val="left" w:pos="1080"/>
          <w:tab w:val="left" w:pos="1440"/>
          <w:tab w:val="left" w:pos="5760"/>
          <w:tab w:val="left" w:pos="6480"/>
          <w:tab w:val="left" w:pos="7920"/>
        </w:tabs>
        <w:autoSpaceDE w:val="0"/>
        <w:autoSpaceDN w:val="0"/>
        <w:adjustRightInd w:val="0"/>
        <w:rPr>
          <w:del w:id="332" w:author="Hines-Cobb, Carol" w:date="2018-03-27T22:45:00Z"/>
          <w:rFonts w:ascii="Calibri" w:hAnsi="Calibri" w:cs="Calibri"/>
          <w:bCs/>
          <w:color w:val="000000"/>
          <w:sz w:val="18"/>
          <w:szCs w:val="18"/>
        </w:rPr>
      </w:pPr>
      <w:del w:id="333" w:author="Hines-Cobb, Carol" w:date="2018-03-27T22:46:00Z">
        <w:r w:rsidRPr="00C71E28" w:rsidDel="00AB3A41">
          <w:rPr>
            <w:rFonts w:ascii="Calibri" w:hAnsi="Calibri"/>
            <w:b/>
            <w:bCs/>
            <w:sz w:val="18"/>
            <w:szCs w:val="18"/>
            <w:u w:val="single"/>
            <w:rPrChange w:id="334" w:author="Bouchard, Christen" w:date="2018-01-22T12:23:00Z">
              <w:rPr>
                <w:rFonts w:ascii="inherit" w:hAnsi="inherit" w:cs="Arial"/>
                <w:b/>
                <w:bCs/>
                <w:color w:val="000000"/>
                <w:sz w:val="20"/>
                <w:szCs w:val="20"/>
                <w:bdr w:val="none" w:sz="0" w:space="0" w:color="auto" w:frame="1"/>
              </w:rPr>
            </w:rPrChange>
          </w:rPr>
          <w:delText xml:space="preserve">Additional </w:delText>
        </w:r>
      </w:del>
      <w:ins w:id="335" w:author="Bouchard, Christen" w:date="2018-01-22T11:41:00Z">
        <w:del w:id="336" w:author="Hines-Cobb, Carol" w:date="2018-03-27T22:46:00Z">
          <w:r w:rsidRPr="00C71E28" w:rsidDel="00AB3A41">
            <w:rPr>
              <w:rFonts w:ascii="Calibri" w:hAnsi="Calibri"/>
              <w:b/>
              <w:bCs/>
              <w:sz w:val="18"/>
              <w:szCs w:val="18"/>
              <w:u w:val="single"/>
              <w:rPrChange w:id="337" w:author="Bouchard, Christen" w:date="2018-01-22T12:23:00Z">
                <w:rPr>
                  <w:rFonts w:ascii="inherit" w:hAnsi="inherit" w:cs="Arial"/>
                  <w:b/>
                  <w:bCs/>
                  <w:color w:val="000000"/>
                  <w:sz w:val="20"/>
                  <w:szCs w:val="20"/>
                  <w:bdr w:val="none" w:sz="0" w:space="0" w:color="auto" w:frame="1"/>
                </w:rPr>
              </w:rPrChange>
            </w:rPr>
            <w:delText xml:space="preserve">Graduation </w:delText>
          </w:r>
        </w:del>
      </w:ins>
      <w:del w:id="338" w:author="Hines-Cobb, Carol" w:date="2018-03-27T22:46:00Z">
        <w:r w:rsidRPr="00C71E28" w:rsidDel="00AB3A41">
          <w:rPr>
            <w:rFonts w:ascii="Calibri" w:hAnsi="Calibri"/>
            <w:b/>
            <w:bCs/>
            <w:sz w:val="18"/>
            <w:szCs w:val="18"/>
            <w:u w:val="single"/>
            <w:rPrChange w:id="339" w:author="Bouchard, Christen" w:date="2018-01-22T12:23:00Z">
              <w:rPr>
                <w:rFonts w:ascii="inherit" w:hAnsi="inherit" w:cs="Arial"/>
                <w:b/>
                <w:bCs/>
                <w:color w:val="000000"/>
                <w:sz w:val="20"/>
                <w:szCs w:val="20"/>
                <w:bdr w:val="none" w:sz="0" w:space="0" w:color="auto" w:frame="1"/>
              </w:rPr>
            </w:rPrChange>
          </w:rPr>
          <w:delText>Requirements:</w:delText>
        </w:r>
        <w:r w:rsidRPr="00C71E28" w:rsidDel="00AB3A41">
          <w:rPr>
            <w:rFonts w:ascii="Calibri" w:hAnsi="Calibri"/>
            <w:b/>
            <w:bCs/>
            <w:sz w:val="18"/>
            <w:szCs w:val="18"/>
            <w:u w:val="single"/>
            <w:rPrChange w:id="340" w:author="Bouchard, Christen" w:date="2018-01-22T12:23:00Z">
              <w:rPr>
                <w:rFonts w:ascii="Arial" w:hAnsi="Arial" w:cs="Arial"/>
                <w:color w:val="000000"/>
                <w:sz w:val="20"/>
                <w:szCs w:val="20"/>
              </w:rPr>
            </w:rPrChange>
          </w:rPr>
          <w:br/>
        </w:r>
        <w:r w:rsidRPr="00C71E28" w:rsidDel="00AB3A41">
          <w:rPr>
            <w:rFonts w:ascii="Calibri" w:hAnsi="Calibri"/>
            <w:b/>
            <w:bCs/>
            <w:sz w:val="18"/>
            <w:szCs w:val="18"/>
          </w:rPr>
          <w:br/>
        </w:r>
      </w:del>
      <w:del w:id="341" w:author="Hines-Cobb, Carol" w:date="2018-03-27T22:45:00Z">
        <w:r w:rsidRPr="00C71E28" w:rsidDel="00AB3A41">
          <w:rPr>
            <w:rFonts w:ascii="Calibri" w:hAnsi="Calibri"/>
            <w:b/>
            <w:bCs/>
            <w:sz w:val="18"/>
            <w:szCs w:val="18"/>
          </w:rPr>
          <w:delText>General Track</w:delText>
        </w:r>
        <w:r w:rsidRPr="00C71E28" w:rsidDel="00AB3A41">
          <w:rPr>
            <w:rFonts w:ascii="Calibri" w:hAnsi="Calibri"/>
            <w:b/>
            <w:bCs/>
            <w:sz w:val="18"/>
            <w:szCs w:val="18"/>
          </w:rPr>
          <w:br/>
        </w:r>
        <w:r w:rsidRPr="00C71E28" w:rsidDel="00AB3A41">
          <w:rPr>
            <w:rFonts w:ascii="Calibri" w:hAnsi="Calibri"/>
            <w:bCs/>
            <w:sz w:val="18"/>
            <w:szCs w:val="18"/>
          </w:rPr>
          <w:delText>*</w:delText>
        </w:r>
      </w:del>
      <w:ins w:id="342" w:author="Bouchard, Christen" w:date="2018-01-22T11:37:00Z">
        <w:del w:id="343" w:author="Hines-Cobb, Carol" w:date="2018-03-27T22:45:00Z">
          <w:r w:rsidRPr="00C71E28" w:rsidDel="00AB3A41">
            <w:rPr>
              <w:rFonts w:ascii="Calibri" w:hAnsi="Calibri"/>
              <w:bCs/>
              <w:sz w:val="18"/>
              <w:szCs w:val="18"/>
            </w:rPr>
            <w:delText xml:space="preserve">Students must successfully complete PHA 6533, including </w:delText>
          </w:r>
        </w:del>
      </w:ins>
      <w:del w:id="344" w:author="Hines-Cobb, Carol" w:date="2018-03-27T22:45:00Z">
        <w:r w:rsidRPr="00C71E28" w:rsidDel="00AB3A41">
          <w:rPr>
            <w:rFonts w:ascii="Calibri" w:hAnsi="Calibri"/>
            <w:bCs/>
            <w:sz w:val="18"/>
            <w:szCs w:val="18"/>
          </w:rPr>
          <w:delText>S</w:delText>
        </w:r>
      </w:del>
      <w:ins w:id="345" w:author="Bouchard, Christen" w:date="2018-01-22T11:37:00Z">
        <w:del w:id="346" w:author="Hines-Cobb, Carol" w:date="2018-03-27T22:45:00Z">
          <w:r w:rsidRPr="00C71E28" w:rsidDel="00AB3A41">
            <w:rPr>
              <w:rFonts w:ascii="Calibri" w:hAnsi="Calibri"/>
              <w:bCs/>
              <w:sz w:val="18"/>
              <w:szCs w:val="18"/>
            </w:rPr>
            <w:delText>s</w:delText>
          </w:r>
        </w:del>
      </w:ins>
      <w:del w:id="347" w:author="Hines-Cobb, Carol" w:date="2018-03-27T22:45:00Z">
        <w:r w:rsidRPr="00C71E28" w:rsidDel="00AB3A41">
          <w:rPr>
            <w:rFonts w:ascii="Calibri" w:hAnsi="Calibri"/>
            <w:bCs/>
            <w:sz w:val="18"/>
            <w:szCs w:val="18"/>
          </w:rPr>
          <w:delText xml:space="preserve">ubmission </w:delText>
        </w:r>
      </w:del>
      <w:ins w:id="348" w:author="Bouchard, Christen" w:date="2018-01-22T12:09:00Z">
        <w:del w:id="349" w:author="Hines-Cobb, Carol" w:date="2018-03-27T22:45:00Z">
          <w:r w:rsidRPr="00C71E28" w:rsidDel="00AB3A41">
            <w:rPr>
              <w:rFonts w:ascii="Calibri" w:hAnsi="Calibri"/>
              <w:bCs/>
              <w:sz w:val="18"/>
              <w:szCs w:val="18"/>
            </w:rPr>
            <w:delText xml:space="preserve">and presentation </w:delText>
          </w:r>
        </w:del>
      </w:ins>
      <w:del w:id="350" w:author="Hines-Cobb, Carol" w:date="2018-03-27T22:45:00Z">
        <w:r w:rsidRPr="00C71E28" w:rsidDel="00AB3A41">
          <w:rPr>
            <w:rFonts w:ascii="Calibri" w:hAnsi="Calibri"/>
            <w:bCs/>
            <w:sz w:val="18"/>
            <w:szCs w:val="18"/>
          </w:rPr>
          <w:delText>of e-Portfolio</w:delText>
        </w:r>
      </w:del>
      <w:ins w:id="351" w:author="Bouchard, Christen" w:date="2018-01-22T11:38:00Z">
        <w:del w:id="352" w:author="Hines-Cobb, Carol" w:date="2018-03-27T22:45:00Z">
          <w:r w:rsidRPr="00C71E28" w:rsidDel="00AB3A41">
            <w:rPr>
              <w:rFonts w:ascii="Calibri" w:hAnsi="Calibri"/>
              <w:bCs/>
              <w:sz w:val="18"/>
              <w:szCs w:val="18"/>
            </w:rPr>
            <w:delText>.</w:delText>
          </w:r>
        </w:del>
      </w:ins>
      <w:del w:id="353" w:author="Hines-Cobb, Carol" w:date="2018-03-27T22:45:00Z">
        <w:r w:rsidRPr="00C71E28" w:rsidDel="00AB3A41">
          <w:rPr>
            <w:rFonts w:ascii="Calibri" w:hAnsi="Calibri"/>
            <w:bCs/>
            <w:sz w:val="18"/>
            <w:szCs w:val="18"/>
          </w:rPr>
          <w:delText xml:space="preserve"> to complete major is required in this course:</w:delText>
        </w:r>
        <w:r w:rsidRPr="00C71E28" w:rsidDel="00AB3A41">
          <w:rPr>
            <w:rFonts w:ascii="Calibri" w:hAnsi="Calibri"/>
            <w:bCs/>
            <w:sz w:val="18"/>
            <w:szCs w:val="18"/>
          </w:rPr>
          <w:br/>
          <w:delText xml:space="preserve">PHA 6533 - 3 - Graduate Program Seminar </w:delText>
        </w:r>
      </w:del>
      <w:ins w:id="354" w:author="Bouchard, Christen" w:date="2018-01-22T12:21:00Z">
        <w:del w:id="355" w:author="Hines-Cobb, Carol" w:date="2018-03-27T22:45:00Z">
          <w:r w:rsidRPr="00C71E28" w:rsidDel="00AB3A41">
            <w:rPr>
              <w:rFonts w:ascii="Calibri" w:hAnsi="Calibri"/>
              <w:bCs/>
              <w:sz w:val="18"/>
              <w:szCs w:val="18"/>
            </w:rPr>
            <w:delText xml:space="preserve">Capstone </w:delText>
          </w:r>
        </w:del>
      </w:ins>
      <w:del w:id="356" w:author="Hines-Cobb, Carol" w:date="2018-03-27T22:45:00Z">
        <w:r w:rsidRPr="00C71E28" w:rsidDel="00AB3A41">
          <w:rPr>
            <w:rFonts w:ascii="Calibri" w:hAnsi="Calibri"/>
            <w:bCs/>
            <w:sz w:val="18"/>
            <w:szCs w:val="18"/>
          </w:rPr>
          <w:delText>in Pharmacy</w:delText>
        </w:r>
        <w:r w:rsidRPr="00C71E28" w:rsidDel="00AB3A41">
          <w:rPr>
            <w:rFonts w:ascii="Calibri" w:hAnsi="Calibri"/>
            <w:bCs/>
            <w:sz w:val="18"/>
            <w:szCs w:val="18"/>
          </w:rPr>
          <w:br/>
        </w:r>
        <w:r w:rsidRPr="00C71E28" w:rsidDel="00AB3A41">
          <w:rPr>
            <w:rFonts w:ascii="Calibri" w:hAnsi="Calibri"/>
            <w:b/>
            <w:bCs/>
            <w:sz w:val="18"/>
            <w:szCs w:val="18"/>
          </w:rPr>
          <w:br/>
        </w:r>
      </w:del>
      <w:del w:id="357" w:author="Bouchard, Christen" w:date="2018-01-22T11:56:00Z">
        <w:r w:rsidRPr="00C71E28" w:rsidDel="006971D2">
          <w:rPr>
            <w:rFonts w:ascii="Calibri" w:hAnsi="Calibri"/>
            <w:b/>
            <w:bCs/>
            <w:sz w:val="18"/>
            <w:szCs w:val="18"/>
          </w:rPr>
          <w:delText xml:space="preserve">Internship </w:delText>
        </w:r>
      </w:del>
      <w:ins w:id="358" w:author="Bouchard, Christen" w:date="2018-01-22T11:56:00Z">
        <w:del w:id="359" w:author="Hines-Cobb, Carol" w:date="2018-03-27T22:45:00Z">
          <w:r w:rsidRPr="00C71E28" w:rsidDel="00AB3A41">
            <w:rPr>
              <w:rFonts w:ascii="Calibri" w:hAnsi="Calibri"/>
              <w:b/>
              <w:bCs/>
              <w:sz w:val="18"/>
              <w:szCs w:val="18"/>
            </w:rPr>
            <w:delText xml:space="preserve">Entrepreneurship </w:delText>
          </w:r>
        </w:del>
      </w:ins>
      <w:del w:id="360" w:author="Hines-Cobb, Carol" w:date="2018-03-27T22:45:00Z">
        <w:r w:rsidRPr="00C71E28" w:rsidDel="00AB3A41">
          <w:rPr>
            <w:rFonts w:ascii="Calibri" w:hAnsi="Calibri"/>
            <w:b/>
            <w:bCs/>
            <w:sz w:val="18"/>
            <w:szCs w:val="18"/>
          </w:rPr>
          <w:delText>Track</w:delText>
        </w:r>
        <w:r w:rsidRPr="00C71E28" w:rsidDel="00AB3A41">
          <w:rPr>
            <w:rFonts w:ascii="Calibri" w:hAnsi="Calibri"/>
            <w:b/>
            <w:bCs/>
            <w:sz w:val="18"/>
            <w:szCs w:val="18"/>
          </w:rPr>
          <w:br/>
        </w:r>
        <w:r w:rsidRPr="00C71E28" w:rsidDel="00AB3A41">
          <w:rPr>
            <w:rFonts w:ascii="Calibri" w:hAnsi="Calibri"/>
            <w:bCs/>
            <w:sz w:val="18"/>
            <w:szCs w:val="18"/>
          </w:rPr>
          <w:delText>Students will experience hands-on training in specified area of discipline or project as approved by major advisor. They will be required to</w:delText>
        </w:r>
      </w:del>
      <w:ins w:id="361" w:author="Bouchard, Christen" w:date="2018-01-22T11:38:00Z">
        <w:del w:id="362" w:author="Hines-Cobb, Carol" w:date="2018-03-27T22:45:00Z">
          <w:r w:rsidRPr="00C71E28" w:rsidDel="00AB3A41">
            <w:rPr>
              <w:rFonts w:ascii="Calibri" w:hAnsi="Calibri"/>
              <w:bCs/>
              <w:sz w:val="18"/>
              <w:szCs w:val="18"/>
            </w:rPr>
            <w:delText>must</w:delText>
          </w:r>
        </w:del>
      </w:ins>
      <w:del w:id="363" w:author="Hines-Cobb, Carol" w:date="2018-03-27T22:45:00Z">
        <w:r w:rsidRPr="00C71E28" w:rsidDel="00AB3A41">
          <w:rPr>
            <w:rFonts w:ascii="Calibri" w:hAnsi="Calibri"/>
            <w:bCs/>
            <w:sz w:val="18"/>
            <w:szCs w:val="18"/>
          </w:rPr>
          <w:delText xml:space="preserve"> submit </w:delText>
        </w:r>
      </w:del>
      <w:ins w:id="364" w:author="Bouchard, Christen" w:date="2018-01-22T11:38:00Z">
        <w:del w:id="365" w:author="Hines-Cobb, Carol" w:date="2018-03-27T22:45:00Z">
          <w:r w:rsidRPr="00C71E28" w:rsidDel="00AB3A41">
            <w:rPr>
              <w:rFonts w:ascii="Calibri" w:hAnsi="Calibri"/>
              <w:bCs/>
              <w:sz w:val="18"/>
              <w:szCs w:val="18"/>
            </w:rPr>
            <w:delText xml:space="preserve">receive </w:delText>
          </w:r>
        </w:del>
      </w:ins>
      <w:del w:id="366" w:author="Hines-Cobb, Carol" w:date="2018-03-27T22:45:00Z">
        <w:r w:rsidRPr="00C71E28" w:rsidDel="00AB3A41">
          <w:rPr>
            <w:rFonts w:ascii="Calibri" w:hAnsi="Calibri"/>
            <w:bCs/>
            <w:sz w:val="18"/>
            <w:szCs w:val="18"/>
          </w:rPr>
          <w:delText xml:space="preserve">an evaluation of Satisfactory or greater </w:delText>
        </w:r>
      </w:del>
      <w:ins w:id="367" w:author="Bouchard, Christen" w:date="2018-01-22T12:21:00Z">
        <w:del w:id="368" w:author="Hines-Cobb, Carol" w:date="2018-03-27T22:45:00Z">
          <w:r w:rsidRPr="00C71E28" w:rsidDel="00AB3A41">
            <w:rPr>
              <w:rFonts w:ascii="Calibri" w:hAnsi="Calibri"/>
              <w:bCs/>
              <w:sz w:val="18"/>
              <w:szCs w:val="18"/>
            </w:rPr>
            <w:delText xml:space="preserve">higher </w:delText>
          </w:r>
        </w:del>
      </w:ins>
      <w:del w:id="369" w:author="Hines-Cobb, Carol" w:date="2018-03-27T22:45:00Z">
        <w:r w:rsidRPr="00C71E28" w:rsidDel="00AB3A41">
          <w:rPr>
            <w:rFonts w:ascii="Calibri" w:hAnsi="Calibri"/>
            <w:bCs/>
            <w:sz w:val="18"/>
            <w:szCs w:val="18"/>
          </w:rPr>
          <w:delText xml:space="preserve">from their project advisor </w:delText>
        </w:r>
      </w:del>
      <w:ins w:id="370" w:author="Bouchard, Christen" w:date="2018-01-22T11:39:00Z">
        <w:del w:id="371" w:author="Hines-Cobb, Carol" w:date="2018-03-27T22:45:00Z">
          <w:r w:rsidRPr="00C71E28" w:rsidDel="00AB3A41">
            <w:rPr>
              <w:rFonts w:ascii="Calibri" w:hAnsi="Calibri"/>
              <w:bCs/>
              <w:sz w:val="18"/>
              <w:szCs w:val="18"/>
            </w:rPr>
            <w:delText xml:space="preserve">internship supervisor </w:delText>
          </w:r>
        </w:del>
      </w:ins>
      <w:del w:id="372" w:author="Hines-Cobb, Carol" w:date="2018-03-27T22:45:00Z">
        <w:r w:rsidRPr="00C71E28" w:rsidDel="00AB3A41">
          <w:rPr>
            <w:rFonts w:ascii="Calibri" w:hAnsi="Calibri"/>
            <w:bCs/>
            <w:sz w:val="18"/>
            <w:szCs w:val="18"/>
          </w:rPr>
          <w:delText>to</w:delText>
        </w:r>
      </w:del>
      <w:ins w:id="373" w:author="Bouchard, Christen" w:date="2018-01-22T12:21:00Z">
        <w:del w:id="374" w:author="Hines-Cobb, Carol" w:date="2018-03-27T22:45:00Z">
          <w:r w:rsidRPr="00C71E28" w:rsidDel="00AB3A41">
            <w:rPr>
              <w:rFonts w:ascii="Calibri" w:hAnsi="Calibri"/>
              <w:bCs/>
              <w:sz w:val="18"/>
              <w:szCs w:val="18"/>
            </w:rPr>
            <w:delText xml:space="preserve"> successfully</w:delText>
          </w:r>
        </w:del>
      </w:ins>
      <w:del w:id="375" w:author="Hines-Cobb, Carol" w:date="2018-03-27T22:45:00Z">
        <w:r w:rsidRPr="00C71E28" w:rsidDel="00AB3A41">
          <w:rPr>
            <w:rFonts w:ascii="Calibri" w:hAnsi="Calibri"/>
            <w:bCs/>
            <w:sz w:val="18"/>
            <w:szCs w:val="18"/>
          </w:rPr>
          <w:delText xml:space="preserve"> complete the Program in the final Internship in Pharmacy course</w:delText>
        </w:r>
      </w:del>
      <w:ins w:id="376" w:author="Bouchard, Christen" w:date="2018-01-22T11:40:00Z">
        <w:del w:id="377" w:author="Hines-Cobb, Carol" w:date="2018-03-27T22:45:00Z">
          <w:r w:rsidRPr="00C71E28" w:rsidDel="00AB3A41">
            <w:rPr>
              <w:rFonts w:ascii="Calibri" w:hAnsi="Calibri"/>
              <w:bCs/>
              <w:sz w:val="18"/>
              <w:szCs w:val="18"/>
            </w:rPr>
            <w:delText>.</w:delText>
          </w:r>
        </w:del>
      </w:ins>
      <w:del w:id="378" w:author="Hines-Cobb, Carol" w:date="2018-03-27T22:45:00Z">
        <w:r w:rsidRPr="00C71E28" w:rsidDel="00AB3A41">
          <w:rPr>
            <w:rFonts w:ascii="Calibri" w:hAnsi="Calibri"/>
            <w:bCs/>
            <w:sz w:val="18"/>
            <w:szCs w:val="18"/>
          </w:rPr>
          <w:delText>:</w:delText>
        </w:r>
      </w:del>
      <w:ins w:id="379" w:author="Bouchard, Christen" w:date="2018-01-22T11:40:00Z">
        <w:del w:id="380" w:author="Hines-Cobb, Carol" w:date="2018-03-27T22:45:00Z">
          <w:r w:rsidRPr="00C71E28" w:rsidDel="00AB3A41">
            <w:rPr>
              <w:rFonts w:ascii="Calibri" w:hAnsi="Calibri"/>
              <w:bCs/>
              <w:sz w:val="18"/>
              <w:szCs w:val="18"/>
            </w:rPr>
            <w:delText xml:space="preserve"> Students must also successfully complete PHA 6533, including submission </w:delText>
          </w:r>
        </w:del>
      </w:ins>
      <w:ins w:id="381" w:author="Bouchard, Christen" w:date="2018-01-22T12:09:00Z">
        <w:del w:id="382" w:author="Hines-Cobb, Carol" w:date="2018-03-27T22:45:00Z">
          <w:r w:rsidRPr="00C71E28" w:rsidDel="00AB3A41">
            <w:rPr>
              <w:rFonts w:ascii="Calibri" w:hAnsi="Calibri"/>
              <w:bCs/>
              <w:sz w:val="18"/>
              <w:szCs w:val="18"/>
            </w:rPr>
            <w:delText xml:space="preserve">and presentation </w:delText>
          </w:r>
        </w:del>
      </w:ins>
      <w:ins w:id="383" w:author="Bouchard, Christen" w:date="2018-01-22T11:40:00Z">
        <w:del w:id="384" w:author="Hines-Cobb, Carol" w:date="2018-03-27T22:45:00Z">
          <w:r w:rsidRPr="00C71E28" w:rsidDel="00AB3A41">
            <w:rPr>
              <w:rFonts w:ascii="Calibri" w:hAnsi="Calibri"/>
              <w:bCs/>
              <w:sz w:val="18"/>
              <w:szCs w:val="18"/>
            </w:rPr>
            <w:delText>of e-Portfolio.</w:delText>
          </w:r>
        </w:del>
      </w:ins>
      <w:del w:id="385" w:author="Hines-Cobb, Carol" w:date="2018-03-27T22:45:00Z">
        <w:r w:rsidRPr="00C71E28" w:rsidDel="00AB3A41">
          <w:rPr>
            <w:rFonts w:ascii="Calibri" w:hAnsi="Calibri"/>
            <w:bCs/>
            <w:sz w:val="18"/>
            <w:szCs w:val="18"/>
          </w:rPr>
          <w:br/>
          <w:delText>PHA 7001 - 6 - Graduate Program Internship in Pharmacy </w:delText>
        </w:r>
        <w:r w:rsidRPr="00C71E28" w:rsidDel="00AB3A41">
          <w:rPr>
            <w:rFonts w:ascii="Calibri" w:hAnsi="Calibri"/>
            <w:bCs/>
            <w:sz w:val="18"/>
            <w:szCs w:val="18"/>
          </w:rPr>
          <w:br/>
        </w:r>
      </w:del>
      <w:ins w:id="386" w:author="Bouchard, Christen" w:date="2018-01-22T11:41:00Z">
        <w:del w:id="387" w:author="Hines-Cobb, Carol" w:date="2018-03-27T22:45:00Z">
          <w:r w:rsidRPr="00C71E28" w:rsidDel="00AB3A41">
            <w:rPr>
              <w:rFonts w:ascii="Calibri" w:hAnsi="Calibri"/>
              <w:bCs/>
              <w:sz w:val="18"/>
              <w:szCs w:val="18"/>
            </w:rPr>
            <w:delText xml:space="preserve">PHA 6533 - 3 - Graduate Program </w:delText>
          </w:r>
        </w:del>
      </w:ins>
      <w:ins w:id="388" w:author="Bouchard, Christen" w:date="2018-01-22T12:21:00Z">
        <w:del w:id="389" w:author="Hines-Cobb, Carol" w:date="2018-03-27T22:45:00Z">
          <w:r w:rsidRPr="00C71E28" w:rsidDel="00AB3A41">
            <w:rPr>
              <w:rFonts w:ascii="Calibri" w:hAnsi="Calibri"/>
              <w:bCs/>
              <w:sz w:val="18"/>
              <w:szCs w:val="18"/>
            </w:rPr>
            <w:delText>Capstone</w:delText>
          </w:r>
        </w:del>
      </w:ins>
      <w:ins w:id="390" w:author="Bouchard, Christen" w:date="2018-01-22T11:41:00Z">
        <w:del w:id="391" w:author="Hines-Cobb, Carol" w:date="2018-03-27T22:45:00Z">
          <w:r w:rsidRPr="00C71E28" w:rsidDel="00AB3A41">
            <w:rPr>
              <w:rFonts w:ascii="Calibri" w:hAnsi="Calibri"/>
              <w:bCs/>
              <w:sz w:val="18"/>
              <w:szCs w:val="18"/>
            </w:rPr>
            <w:delText xml:space="preserve"> in Pharmacy</w:delText>
          </w:r>
        </w:del>
      </w:ins>
    </w:p>
    <w:p w:rsidR="00C71E28" w:rsidDel="00AB3A41" w:rsidRDefault="00C71E28" w:rsidP="00C71E28">
      <w:pPr>
        <w:tabs>
          <w:tab w:val="left" w:pos="360"/>
          <w:tab w:val="left" w:pos="720"/>
          <w:tab w:val="left" w:pos="1080"/>
          <w:tab w:val="left" w:pos="1440"/>
          <w:tab w:val="left" w:pos="5760"/>
          <w:tab w:val="left" w:pos="6480"/>
          <w:tab w:val="left" w:pos="7920"/>
        </w:tabs>
        <w:autoSpaceDE w:val="0"/>
        <w:autoSpaceDN w:val="0"/>
        <w:adjustRightInd w:val="0"/>
        <w:rPr>
          <w:del w:id="392" w:author="Hines-Cobb, Carol" w:date="2018-03-27T22:45:00Z"/>
          <w:rFonts w:ascii="Calibri" w:hAnsi="Calibri" w:cs="Calibri"/>
          <w:b/>
          <w:bCs/>
          <w:color w:val="000000"/>
          <w:sz w:val="18"/>
          <w:szCs w:val="18"/>
        </w:rPr>
      </w:pPr>
    </w:p>
    <w:p w:rsidR="00C71E28" w:rsidRPr="00C71E28" w:rsidDel="00AB3A41" w:rsidRDefault="00C71E28" w:rsidP="00C71E28">
      <w:pPr>
        <w:pStyle w:val="ListParagraph"/>
        <w:tabs>
          <w:tab w:val="left" w:pos="720"/>
          <w:tab w:val="left" w:pos="1080"/>
          <w:tab w:val="left" w:pos="1440"/>
          <w:tab w:val="left" w:pos="1800"/>
          <w:tab w:val="left" w:pos="2160"/>
          <w:tab w:val="left" w:pos="7920"/>
        </w:tabs>
        <w:ind w:left="0"/>
        <w:rPr>
          <w:ins w:id="393" w:author="Bouchard, Christen" w:date="2018-01-22T13:15:00Z"/>
          <w:del w:id="394" w:author="Hines-Cobb, Carol" w:date="2018-03-27T22:44:00Z"/>
          <w:rFonts w:ascii="Calibri" w:hAnsi="Calibri" w:cs="Calibri"/>
          <w:bCs/>
          <w:color w:val="000000"/>
          <w:sz w:val="18"/>
          <w:szCs w:val="18"/>
        </w:rPr>
      </w:pPr>
      <w:ins w:id="395" w:author="Bouchard, Christen" w:date="2018-01-22T13:12:00Z">
        <w:del w:id="396" w:author="Hines-Cobb, Carol" w:date="2018-03-27T22:44:00Z">
          <w:r w:rsidRPr="00C71E28" w:rsidDel="00AB3A41">
            <w:rPr>
              <w:rFonts w:ascii="Calibri" w:hAnsi="Calibri" w:cs="Calibri"/>
              <w:b/>
              <w:bCs/>
              <w:color w:val="000000"/>
              <w:sz w:val="18"/>
              <w:szCs w:val="18"/>
            </w:rPr>
            <w:delText>Biomedical Engineering Concentration</w:delText>
          </w:r>
          <w:r w:rsidRPr="00C71E28" w:rsidDel="00AB3A41">
            <w:rPr>
              <w:rFonts w:ascii="Calibri" w:hAnsi="Calibri" w:cs="Calibri"/>
              <w:b/>
              <w:bCs/>
              <w:color w:val="000000"/>
              <w:sz w:val="18"/>
              <w:szCs w:val="18"/>
            </w:rPr>
            <w:br/>
          </w:r>
          <w:r w:rsidRPr="00C71E28" w:rsidDel="00AB3A41">
            <w:rPr>
              <w:rFonts w:ascii="Calibri" w:hAnsi="Calibri" w:cs="Calibri"/>
              <w:bCs/>
              <w:color w:val="000000"/>
              <w:sz w:val="18"/>
              <w:szCs w:val="18"/>
            </w:rPr>
            <w:delText>Students must successfully complete</w:delText>
          </w:r>
        </w:del>
      </w:ins>
      <w:ins w:id="397" w:author="Bouchard, Christen" w:date="2018-01-22T13:13:00Z">
        <w:del w:id="398" w:author="Hines-Cobb, Carol" w:date="2018-03-27T22:44:00Z">
          <w:r w:rsidRPr="00C71E28" w:rsidDel="00AB3A41">
            <w:rPr>
              <w:rFonts w:ascii="Calibri" w:hAnsi="Calibri" w:cs="Calibri"/>
              <w:bCs/>
              <w:color w:val="000000"/>
              <w:sz w:val="18"/>
              <w:szCs w:val="18"/>
            </w:rPr>
            <w:delText xml:space="preserve"> all Biomedical Engineering Concentration required coursework and</w:delText>
          </w:r>
        </w:del>
      </w:ins>
      <w:ins w:id="399" w:author="Bouchard, Christen" w:date="2018-01-22T13:12:00Z">
        <w:del w:id="400" w:author="Hines-Cobb, Carol" w:date="2018-03-27T22:44:00Z">
          <w:r w:rsidRPr="00C71E28" w:rsidDel="00AB3A41">
            <w:rPr>
              <w:rFonts w:ascii="Calibri" w:hAnsi="Calibri" w:cs="Calibri"/>
              <w:bCs/>
              <w:color w:val="000000"/>
              <w:sz w:val="18"/>
              <w:szCs w:val="18"/>
            </w:rPr>
            <w:delText xml:space="preserve"> PHA 6533, including submission and presentation of e-Portfolio.</w:delText>
          </w:r>
        </w:del>
      </w:ins>
    </w:p>
    <w:p w:rsidR="00C71E28" w:rsidRPr="00C71E28" w:rsidDel="006E012B" w:rsidRDefault="00C71E28" w:rsidP="00C71E28">
      <w:pPr>
        <w:pStyle w:val="ListParagraph"/>
        <w:tabs>
          <w:tab w:val="left" w:pos="720"/>
          <w:tab w:val="left" w:pos="1080"/>
          <w:tab w:val="left" w:pos="1440"/>
          <w:tab w:val="left" w:pos="1800"/>
          <w:tab w:val="left" w:pos="2160"/>
          <w:tab w:val="left" w:pos="7920"/>
        </w:tabs>
        <w:ind w:left="0"/>
        <w:rPr>
          <w:ins w:id="401" w:author="Bouchard, Christen" w:date="2018-01-22T13:15:00Z"/>
          <w:del w:id="402" w:author="Hines-Cobb, Carol" w:date="2018-03-27T22:43:00Z"/>
          <w:rFonts w:ascii="Calibri" w:hAnsi="Calibri" w:cs="Calibri"/>
          <w:bCs/>
          <w:color w:val="000000"/>
          <w:sz w:val="18"/>
          <w:szCs w:val="18"/>
        </w:rPr>
      </w:pPr>
      <w:ins w:id="403" w:author="Bouchard, Christen" w:date="2018-01-22T13:15:00Z">
        <w:del w:id="404" w:author="Hines-Cobb, Carol" w:date="2018-03-27T22:43:00Z">
          <w:r w:rsidRPr="00C71E28" w:rsidDel="006E012B">
            <w:rPr>
              <w:rFonts w:ascii="Calibri" w:hAnsi="Calibri" w:cs="Calibri"/>
              <w:bCs/>
              <w:color w:val="000000"/>
              <w:sz w:val="18"/>
              <w:szCs w:val="18"/>
            </w:rPr>
            <w:delText xml:space="preserve">GMS 6440 - 3 - Basic Medical Physiology </w:delText>
          </w:r>
          <w:r w:rsidRPr="00C71E28" w:rsidDel="006E012B">
            <w:rPr>
              <w:rFonts w:ascii="Calibri" w:hAnsi="Calibri" w:cs="Calibri"/>
              <w:bCs/>
              <w:i/>
              <w:color w:val="000000"/>
              <w:sz w:val="18"/>
              <w:szCs w:val="18"/>
            </w:rPr>
            <w:delText>OR</w:delText>
          </w:r>
          <w:r w:rsidRPr="00C71E28" w:rsidDel="006E012B">
            <w:rPr>
              <w:rFonts w:ascii="Calibri" w:hAnsi="Calibri" w:cs="Calibri"/>
              <w:bCs/>
              <w:color w:val="000000"/>
              <w:sz w:val="18"/>
              <w:szCs w:val="18"/>
            </w:rPr>
            <w:delText xml:space="preserve"> BME 6409 - 3 - Engineering Physiology</w:delText>
          </w:r>
        </w:del>
      </w:ins>
    </w:p>
    <w:p w:rsidR="00C71E28" w:rsidRPr="00C71E28" w:rsidDel="006E012B" w:rsidRDefault="00C71E28" w:rsidP="00C71E28">
      <w:pPr>
        <w:pStyle w:val="ListParagraph"/>
        <w:tabs>
          <w:tab w:val="left" w:pos="720"/>
          <w:tab w:val="left" w:pos="1080"/>
          <w:tab w:val="left" w:pos="1440"/>
          <w:tab w:val="left" w:pos="1800"/>
          <w:tab w:val="left" w:pos="2160"/>
          <w:tab w:val="left" w:pos="7920"/>
        </w:tabs>
        <w:ind w:left="0"/>
        <w:rPr>
          <w:ins w:id="405" w:author="Bouchard, Christen" w:date="2018-01-22T13:15:00Z"/>
          <w:del w:id="406" w:author="Hines-Cobb, Carol" w:date="2018-03-27T22:43:00Z"/>
          <w:rFonts w:ascii="Calibri" w:hAnsi="Calibri" w:cs="Calibri"/>
          <w:bCs/>
          <w:color w:val="000000"/>
          <w:sz w:val="18"/>
          <w:szCs w:val="18"/>
        </w:rPr>
      </w:pPr>
      <w:ins w:id="407" w:author="Bouchard, Christen" w:date="2018-01-22T13:15:00Z">
        <w:del w:id="408" w:author="Hines-Cobb, Carol" w:date="2018-03-27T22:43:00Z">
          <w:r w:rsidRPr="00C71E28" w:rsidDel="006E012B">
            <w:rPr>
              <w:rFonts w:ascii="Calibri" w:hAnsi="Calibri" w:cs="Calibri"/>
              <w:bCs/>
              <w:color w:val="000000"/>
              <w:sz w:val="18"/>
              <w:szCs w:val="18"/>
            </w:rPr>
            <w:delText>GMS 6605 - 3 - Basic Medical Anatomy</w:delText>
          </w:r>
        </w:del>
      </w:ins>
    </w:p>
    <w:p w:rsidR="00C71E28" w:rsidRPr="00C71E28" w:rsidDel="006E012B" w:rsidRDefault="00C71E28" w:rsidP="00C71E28">
      <w:pPr>
        <w:pStyle w:val="ListParagraph"/>
        <w:tabs>
          <w:tab w:val="left" w:pos="720"/>
          <w:tab w:val="left" w:pos="1080"/>
          <w:tab w:val="left" w:pos="1440"/>
          <w:tab w:val="left" w:pos="1800"/>
          <w:tab w:val="left" w:pos="2160"/>
          <w:tab w:val="left" w:pos="7920"/>
        </w:tabs>
        <w:ind w:left="0"/>
        <w:rPr>
          <w:ins w:id="409" w:author="Bouchard, Christen" w:date="2018-01-22T13:15:00Z"/>
          <w:del w:id="410" w:author="Hines-Cobb, Carol" w:date="2018-03-27T22:43:00Z"/>
          <w:rFonts w:ascii="Calibri" w:hAnsi="Calibri" w:cs="Calibri"/>
          <w:bCs/>
          <w:color w:val="000000"/>
          <w:sz w:val="18"/>
          <w:szCs w:val="18"/>
        </w:rPr>
      </w:pPr>
      <w:ins w:id="411" w:author="Bouchard, Christen" w:date="2018-01-22T13:15:00Z">
        <w:del w:id="412" w:author="Hines-Cobb, Carol" w:date="2018-03-27T22:43:00Z">
          <w:r w:rsidRPr="00C71E28" w:rsidDel="006E012B">
            <w:rPr>
              <w:rFonts w:ascii="Calibri" w:hAnsi="Calibri" w:cs="Calibri"/>
              <w:bCs/>
              <w:color w:val="000000"/>
              <w:sz w:val="18"/>
              <w:szCs w:val="18"/>
            </w:rPr>
            <w:delText>PHC 6051 - 3 - Biostatistics II</w:delText>
          </w:r>
        </w:del>
      </w:ins>
    </w:p>
    <w:p w:rsidR="00C71E28" w:rsidRPr="00C71E28" w:rsidDel="006E012B" w:rsidRDefault="00C71E28" w:rsidP="00C71E28">
      <w:pPr>
        <w:pStyle w:val="ListParagraph"/>
        <w:tabs>
          <w:tab w:val="left" w:pos="720"/>
          <w:tab w:val="left" w:pos="1080"/>
          <w:tab w:val="left" w:pos="1440"/>
          <w:tab w:val="left" w:pos="1800"/>
          <w:tab w:val="left" w:pos="2160"/>
          <w:tab w:val="left" w:pos="7920"/>
        </w:tabs>
        <w:ind w:left="0"/>
        <w:rPr>
          <w:ins w:id="413" w:author="Bouchard, Christen" w:date="2018-01-22T13:15:00Z"/>
          <w:del w:id="414" w:author="Hines-Cobb, Carol" w:date="2018-03-27T22:43:00Z"/>
          <w:rFonts w:ascii="Calibri" w:hAnsi="Calibri" w:cs="Calibri"/>
          <w:bCs/>
          <w:color w:val="000000"/>
          <w:sz w:val="18"/>
          <w:szCs w:val="18"/>
        </w:rPr>
      </w:pPr>
      <w:ins w:id="415" w:author="Bouchard, Christen" w:date="2018-01-22T13:15:00Z">
        <w:del w:id="416" w:author="Hines-Cobb, Carol" w:date="2018-03-27T22:43:00Z">
          <w:r w:rsidRPr="00C71E28" w:rsidDel="006E012B">
            <w:rPr>
              <w:rFonts w:ascii="Calibri" w:hAnsi="Calibri" w:cs="Calibri"/>
              <w:bCs/>
              <w:color w:val="000000"/>
              <w:sz w:val="18"/>
              <w:szCs w:val="18"/>
            </w:rPr>
            <w:delText>BME 6000 - 3 - Biomedical Engineering I</w:delText>
          </w:r>
        </w:del>
      </w:ins>
    </w:p>
    <w:p w:rsidR="00C71E28" w:rsidRPr="00C71E28" w:rsidDel="006E012B" w:rsidRDefault="00C71E28" w:rsidP="00C71E28">
      <w:pPr>
        <w:pStyle w:val="ListParagraph"/>
        <w:tabs>
          <w:tab w:val="left" w:pos="720"/>
          <w:tab w:val="left" w:pos="1080"/>
          <w:tab w:val="left" w:pos="1440"/>
          <w:tab w:val="left" w:pos="1800"/>
          <w:tab w:val="left" w:pos="2160"/>
          <w:tab w:val="left" w:pos="7920"/>
        </w:tabs>
        <w:ind w:left="0"/>
        <w:rPr>
          <w:ins w:id="417" w:author="Bouchard, Christen" w:date="2018-01-22T13:15:00Z"/>
          <w:del w:id="418" w:author="Hines-Cobb, Carol" w:date="2018-03-27T22:43:00Z"/>
          <w:rFonts w:ascii="Calibri" w:hAnsi="Calibri" w:cs="Calibri"/>
          <w:bCs/>
          <w:color w:val="000000"/>
          <w:sz w:val="18"/>
          <w:szCs w:val="18"/>
        </w:rPr>
      </w:pPr>
      <w:ins w:id="419" w:author="Bouchard, Christen" w:date="2018-01-22T13:15:00Z">
        <w:del w:id="420" w:author="Hines-Cobb, Carol" w:date="2018-03-27T22:43:00Z">
          <w:r w:rsidRPr="00C71E28" w:rsidDel="006E012B">
            <w:rPr>
              <w:rFonts w:ascii="Calibri" w:hAnsi="Calibri" w:cs="Calibri"/>
              <w:bCs/>
              <w:color w:val="000000"/>
              <w:sz w:val="18"/>
              <w:szCs w:val="18"/>
            </w:rPr>
            <w:delText>BME 6931 - 3 - Biomedical Engineering II</w:delText>
          </w:r>
        </w:del>
      </w:ins>
    </w:p>
    <w:p w:rsidR="00C71E28" w:rsidRPr="00C71E28" w:rsidDel="006E012B" w:rsidRDefault="00C71E28" w:rsidP="00C71E28">
      <w:pPr>
        <w:pStyle w:val="ListParagraph"/>
        <w:tabs>
          <w:tab w:val="left" w:pos="720"/>
          <w:tab w:val="left" w:pos="1080"/>
          <w:tab w:val="left" w:pos="1440"/>
          <w:tab w:val="left" w:pos="1800"/>
          <w:tab w:val="left" w:pos="2160"/>
          <w:tab w:val="left" w:pos="7920"/>
        </w:tabs>
        <w:ind w:left="0"/>
        <w:rPr>
          <w:ins w:id="421" w:author="Bouchard, Christen" w:date="2018-01-22T13:15:00Z"/>
          <w:del w:id="422" w:author="Hines-Cobb, Carol" w:date="2018-03-27T22:43:00Z"/>
          <w:rFonts w:ascii="Calibri" w:hAnsi="Calibri" w:cs="Calibri"/>
          <w:bCs/>
          <w:color w:val="000000"/>
          <w:sz w:val="18"/>
          <w:szCs w:val="18"/>
        </w:rPr>
      </w:pPr>
      <w:ins w:id="423" w:author="Bouchard, Christen" w:date="2018-01-22T13:15:00Z">
        <w:del w:id="424" w:author="Hines-Cobb, Carol" w:date="2018-03-27T22:43:00Z">
          <w:r w:rsidRPr="00C71E28" w:rsidDel="006E012B">
            <w:rPr>
              <w:rFonts w:ascii="Calibri" w:hAnsi="Calibri" w:cs="Calibri"/>
              <w:bCs/>
              <w:color w:val="000000"/>
              <w:sz w:val="18"/>
              <w:szCs w:val="18"/>
            </w:rPr>
            <w:delText>PHA 6533 - 3 - Graduate Program Capstone in Pharmacy</w:delText>
          </w:r>
        </w:del>
      </w:ins>
    </w:p>
    <w:p w:rsidR="00C71E28" w:rsidRPr="00C71E28" w:rsidDel="00AB3A41" w:rsidRDefault="00C71E28" w:rsidP="00C71E28">
      <w:pPr>
        <w:pStyle w:val="ListParagraph"/>
        <w:tabs>
          <w:tab w:val="left" w:pos="720"/>
          <w:tab w:val="left" w:pos="1080"/>
          <w:tab w:val="left" w:pos="1440"/>
          <w:tab w:val="left" w:pos="1800"/>
          <w:tab w:val="left" w:pos="2160"/>
          <w:tab w:val="left" w:pos="7920"/>
        </w:tabs>
        <w:ind w:left="0"/>
        <w:rPr>
          <w:ins w:id="425" w:author="Bouchard, Christen" w:date="2018-01-22T13:12:00Z"/>
          <w:del w:id="426" w:author="Hines-Cobb, Carol" w:date="2018-03-27T22:44:00Z"/>
          <w:rFonts w:ascii="Calibri" w:hAnsi="Calibri" w:cs="Calibri"/>
          <w:bCs/>
          <w:color w:val="000000"/>
          <w:sz w:val="18"/>
          <w:szCs w:val="18"/>
          <w:rPrChange w:id="427" w:author="Bouchard, Christen" w:date="2018-01-22T13:16:00Z">
            <w:rPr>
              <w:ins w:id="428" w:author="Bouchard, Christen" w:date="2018-01-22T13:12:00Z"/>
              <w:del w:id="429" w:author="Hines-Cobb, Carol" w:date="2018-03-27T22:44:00Z"/>
              <w:rFonts w:ascii="inherit" w:hAnsi="inherit" w:cs="Arial"/>
              <w:b/>
              <w:bCs/>
              <w:color w:val="000000"/>
              <w:sz w:val="20"/>
              <w:szCs w:val="20"/>
              <w:bdr w:val="none" w:sz="0" w:space="0" w:color="auto" w:frame="1"/>
            </w:rPr>
          </w:rPrChange>
        </w:rPr>
      </w:pPr>
    </w:p>
    <w:p w:rsidR="00C71E28" w:rsidRPr="00C71E28" w:rsidDel="00AB3A41" w:rsidRDefault="00C71E28" w:rsidP="00C71E28">
      <w:pPr>
        <w:pStyle w:val="ListParagraph"/>
        <w:tabs>
          <w:tab w:val="left" w:pos="720"/>
          <w:tab w:val="left" w:pos="1080"/>
          <w:tab w:val="left" w:pos="1440"/>
          <w:tab w:val="left" w:pos="1800"/>
          <w:tab w:val="left" w:pos="2160"/>
          <w:tab w:val="left" w:pos="7920"/>
        </w:tabs>
        <w:ind w:left="0"/>
        <w:rPr>
          <w:ins w:id="430" w:author="Bouchard, Christen" w:date="2018-01-22T13:15:00Z"/>
          <w:del w:id="431" w:author="Hines-Cobb, Carol" w:date="2018-03-27T22:46:00Z"/>
          <w:rFonts w:ascii="Calibri" w:hAnsi="Calibri" w:cs="Calibri"/>
          <w:bCs/>
          <w:color w:val="000000"/>
          <w:sz w:val="18"/>
          <w:szCs w:val="18"/>
        </w:rPr>
      </w:pPr>
      <w:ins w:id="432" w:author="Bouchard, Christen" w:date="2018-01-22T11:54:00Z">
        <w:del w:id="433" w:author="Hines-Cobb, Carol" w:date="2018-03-27T22:46:00Z">
          <w:r w:rsidRPr="00C71E28" w:rsidDel="00AB3A41">
            <w:rPr>
              <w:rFonts w:ascii="Calibri" w:hAnsi="Calibri" w:cs="Calibri"/>
              <w:b/>
              <w:bCs/>
              <w:color w:val="000000"/>
              <w:sz w:val="18"/>
              <w:szCs w:val="18"/>
            </w:rPr>
            <w:delText xml:space="preserve">Thesis </w:delText>
          </w:r>
        </w:del>
      </w:ins>
      <w:ins w:id="434" w:author="Bouchard, Christen" w:date="2018-01-22T13:12:00Z">
        <w:del w:id="435" w:author="Hines-Cobb, Carol" w:date="2018-03-27T22:46:00Z">
          <w:r w:rsidRPr="00C71E28" w:rsidDel="00AB3A41">
            <w:rPr>
              <w:rFonts w:ascii="Calibri" w:hAnsi="Calibri" w:cs="Calibri"/>
              <w:b/>
              <w:bCs/>
              <w:color w:val="000000"/>
              <w:sz w:val="18"/>
              <w:szCs w:val="18"/>
            </w:rPr>
            <w:delText xml:space="preserve">Research </w:delText>
          </w:r>
        </w:del>
      </w:ins>
      <w:del w:id="436" w:author="Hines-Cobb, Carol" w:date="2018-03-27T22:46:00Z">
        <w:r w:rsidRPr="00C71E28" w:rsidDel="00AB3A41">
          <w:rPr>
            <w:rFonts w:ascii="Calibri" w:hAnsi="Calibri" w:cs="Calibri"/>
            <w:b/>
            <w:bCs/>
            <w:color w:val="000000"/>
            <w:sz w:val="18"/>
            <w:szCs w:val="18"/>
          </w:rPr>
          <w:delText>Track</w:delText>
        </w:r>
        <w:r w:rsidRPr="00C71E28" w:rsidDel="00AB3A41">
          <w:rPr>
            <w:rFonts w:ascii="Calibri" w:hAnsi="Calibri" w:cs="Calibri"/>
            <w:b/>
            <w:bCs/>
            <w:color w:val="000000"/>
            <w:sz w:val="18"/>
            <w:szCs w:val="18"/>
          </w:rPr>
          <w:br/>
        </w:r>
      </w:del>
      <w:ins w:id="437" w:author="Bouchard, Christen" w:date="2018-01-22T11:41:00Z">
        <w:del w:id="438" w:author="Hines-Cobb, Carol" w:date="2018-03-27T22:46:00Z">
          <w:r w:rsidRPr="00C71E28" w:rsidDel="00AB3A41">
            <w:rPr>
              <w:rFonts w:ascii="Calibri" w:hAnsi="Calibri" w:cs="Calibri"/>
              <w:bCs/>
              <w:color w:val="000000"/>
              <w:sz w:val="18"/>
              <w:szCs w:val="18"/>
            </w:rPr>
            <w:delText>Students must submit</w:delText>
          </w:r>
        </w:del>
      </w:ins>
      <w:ins w:id="439" w:author="Bouchard, Christen" w:date="2018-01-22T11:53:00Z">
        <w:del w:id="440" w:author="Hines-Cobb, Carol" w:date="2018-03-27T22:46:00Z">
          <w:r w:rsidRPr="00C71E28" w:rsidDel="00AB3A41">
            <w:rPr>
              <w:rFonts w:ascii="Calibri" w:hAnsi="Calibri" w:cs="Calibri"/>
              <w:bCs/>
              <w:color w:val="000000"/>
              <w:sz w:val="18"/>
              <w:szCs w:val="18"/>
            </w:rPr>
            <w:delText xml:space="preserve"> a final Committee-Approved Thesis, including oral defense, following </w:delText>
          </w:r>
        </w:del>
      </w:ins>
      <w:ins w:id="441" w:author="Bouchard, Christen" w:date="2018-01-22T16:15:00Z">
        <w:del w:id="442" w:author="Hines-Cobb, Carol" w:date="2018-03-27T22:46:00Z">
          <w:r w:rsidRPr="00C71E28" w:rsidDel="00AB3A41">
            <w:rPr>
              <w:rFonts w:ascii="Calibri" w:hAnsi="Calibri" w:cs="Calibri"/>
              <w:bCs/>
              <w:color w:val="000000"/>
              <w:sz w:val="18"/>
              <w:szCs w:val="18"/>
            </w:rPr>
            <w:delText xml:space="preserve">ETD </w:delText>
          </w:r>
        </w:del>
      </w:ins>
      <w:ins w:id="443" w:author="Bouchard, Christen" w:date="2018-01-22T13:08:00Z">
        <w:del w:id="444" w:author="Hines-Cobb, Carol" w:date="2018-03-27T22:46:00Z">
          <w:r w:rsidRPr="00C71E28" w:rsidDel="00AB3A41">
            <w:rPr>
              <w:rFonts w:ascii="Calibri" w:hAnsi="Calibri" w:cs="Calibri"/>
              <w:bCs/>
              <w:color w:val="000000"/>
              <w:sz w:val="18"/>
              <w:szCs w:val="18"/>
            </w:rPr>
            <w:delText>guidelines from</w:delText>
          </w:r>
        </w:del>
      </w:ins>
      <w:ins w:id="445" w:author="Bouchard, Christen" w:date="2018-01-22T11:53:00Z">
        <w:del w:id="446" w:author="Hines-Cobb, Carol" w:date="2018-03-27T22:46:00Z">
          <w:r w:rsidRPr="00C71E28" w:rsidDel="00AB3A41">
            <w:rPr>
              <w:rFonts w:ascii="Calibri" w:hAnsi="Calibri" w:cs="Calibri"/>
              <w:bCs/>
              <w:color w:val="000000"/>
              <w:sz w:val="18"/>
              <w:szCs w:val="18"/>
            </w:rPr>
            <w:delText xml:space="preserve"> the Office of Graduate Studies</w:delText>
          </w:r>
        </w:del>
      </w:ins>
      <w:ins w:id="447" w:author="Bouchard, Christen" w:date="2018-01-22T11:41:00Z">
        <w:del w:id="448" w:author="Hines-Cobb, Carol" w:date="2018-03-27T22:46:00Z">
          <w:r w:rsidRPr="00C71E28" w:rsidDel="00AB3A41">
            <w:rPr>
              <w:rFonts w:ascii="Calibri" w:hAnsi="Calibri" w:cs="Calibri"/>
              <w:bCs/>
              <w:color w:val="000000"/>
              <w:sz w:val="18"/>
              <w:szCs w:val="18"/>
            </w:rPr>
            <w:delText xml:space="preserve"> </w:delText>
          </w:r>
        </w:del>
      </w:ins>
      <w:ins w:id="449" w:author="Bouchard, Christen" w:date="2018-01-22T11:54:00Z">
        <w:del w:id="450" w:author="Hines-Cobb, Carol" w:date="2018-03-27T22:46:00Z">
          <w:r w:rsidRPr="00C71E28" w:rsidDel="00AB3A41">
            <w:rPr>
              <w:rFonts w:ascii="Calibri" w:hAnsi="Calibri" w:cs="Calibri"/>
              <w:bCs/>
              <w:color w:val="000000"/>
              <w:sz w:val="18"/>
              <w:szCs w:val="18"/>
            </w:rPr>
            <w:delText>(</w:delText>
          </w:r>
        </w:del>
      </w:ins>
      <w:ins w:id="451" w:author="Bouchard, Christen" w:date="2018-01-22T11:55:00Z">
        <w:del w:id="452" w:author="Hines-Cobb, Carol" w:date="2018-03-27T22:46:00Z">
          <w:r w:rsidRPr="00C71E28" w:rsidDel="00AB3A41">
            <w:rPr>
              <w:rFonts w:ascii="Calibri" w:hAnsi="Calibri" w:cs="Calibri"/>
              <w:bCs/>
              <w:color w:val="000000"/>
              <w:sz w:val="18"/>
              <w:szCs w:val="18"/>
            </w:rPr>
            <w:fldChar w:fldCharType="begin"/>
          </w:r>
          <w:r w:rsidRPr="00C71E28" w:rsidDel="00AB3A41">
            <w:rPr>
              <w:rFonts w:ascii="Calibri" w:hAnsi="Calibri" w:cs="Calibri"/>
              <w:bCs/>
              <w:color w:val="000000"/>
              <w:sz w:val="18"/>
              <w:szCs w:val="18"/>
            </w:rPr>
            <w:delInstrText xml:space="preserve"> HYPERLINK "</w:delInstrText>
          </w:r>
        </w:del>
      </w:ins>
      <w:ins w:id="453" w:author="Bouchard, Christen" w:date="2018-01-22T11:54:00Z">
        <w:del w:id="454" w:author="Hines-Cobb, Carol" w:date="2018-03-27T22:46:00Z">
          <w:r w:rsidRPr="00C71E28" w:rsidDel="00AB3A41">
            <w:rPr>
              <w:rFonts w:ascii="Calibri" w:hAnsi="Calibri" w:cs="Calibri"/>
              <w:bCs/>
              <w:color w:val="000000"/>
              <w:sz w:val="18"/>
              <w:szCs w:val="18"/>
            </w:rPr>
            <w:delInstrText>http://www.grad.usf.edu/ETD-res-main.php</w:delInstrText>
          </w:r>
        </w:del>
      </w:ins>
      <w:ins w:id="455" w:author="Bouchard, Christen" w:date="2018-01-22T11:55:00Z">
        <w:del w:id="456" w:author="Hines-Cobb, Carol" w:date="2018-03-27T22:46:00Z">
          <w:r w:rsidRPr="00C71E28" w:rsidDel="00AB3A41">
            <w:rPr>
              <w:rFonts w:ascii="Calibri" w:hAnsi="Calibri" w:cs="Calibri"/>
              <w:bCs/>
              <w:color w:val="000000"/>
              <w:sz w:val="18"/>
              <w:szCs w:val="18"/>
            </w:rPr>
            <w:delInstrText xml:space="preserve">" </w:delInstrText>
          </w:r>
          <w:r w:rsidRPr="00C71E28" w:rsidDel="00AB3A41">
            <w:rPr>
              <w:rFonts w:ascii="Calibri" w:hAnsi="Calibri" w:cs="Calibri"/>
              <w:bCs/>
              <w:color w:val="000000"/>
              <w:sz w:val="18"/>
              <w:szCs w:val="18"/>
            </w:rPr>
            <w:fldChar w:fldCharType="separate"/>
          </w:r>
        </w:del>
      </w:ins>
      <w:ins w:id="457" w:author="Bouchard, Christen" w:date="2018-01-22T11:54:00Z">
        <w:del w:id="458" w:author="Hines-Cobb, Carol" w:date="2018-03-27T22:46:00Z">
          <w:r w:rsidRPr="00C71E28" w:rsidDel="00AB3A41">
            <w:rPr>
              <w:rStyle w:val="Hyperlink"/>
              <w:rFonts w:ascii="Calibri" w:hAnsi="Calibri" w:cs="Calibri"/>
              <w:bCs/>
              <w:sz w:val="18"/>
              <w:szCs w:val="18"/>
            </w:rPr>
            <w:delText>http://www.grad.usf.edu/ETD-res-main.php</w:delText>
          </w:r>
        </w:del>
      </w:ins>
      <w:ins w:id="459" w:author="Bouchard, Christen" w:date="2018-01-22T11:55:00Z">
        <w:del w:id="460" w:author="Hines-Cobb, Carol" w:date="2018-03-27T22:46:00Z">
          <w:r w:rsidRPr="00C71E28" w:rsidDel="00AB3A41">
            <w:rPr>
              <w:rFonts w:ascii="Calibri" w:hAnsi="Calibri" w:cs="Calibri"/>
              <w:bCs/>
              <w:color w:val="000000"/>
              <w:sz w:val="18"/>
              <w:szCs w:val="18"/>
            </w:rPr>
            <w:fldChar w:fldCharType="end"/>
          </w:r>
        </w:del>
      </w:ins>
      <w:ins w:id="461" w:author="Bouchard, Christen" w:date="2018-01-22T11:54:00Z">
        <w:del w:id="462" w:author="Hines-Cobb, Carol" w:date="2018-03-27T22:46:00Z">
          <w:r w:rsidRPr="00C71E28" w:rsidDel="00AB3A41">
            <w:rPr>
              <w:rFonts w:ascii="Calibri" w:hAnsi="Calibri" w:cs="Calibri"/>
              <w:bCs/>
              <w:color w:val="000000"/>
              <w:sz w:val="18"/>
              <w:szCs w:val="18"/>
            </w:rPr>
            <w:delText>)</w:delText>
          </w:r>
        </w:del>
      </w:ins>
      <w:ins w:id="463" w:author="Bouchard, Christen" w:date="2018-01-22T12:20:00Z">
        <w:del w:id="464" w:author="Hines-Cobb, Carol" w:date="2018-03-27T22:46:00Z">
          <w:r w:rsidRPr="00C71E28" w:rsidDel="00AB3A41">
            <w:rPr>
              <w:rFonts w:ascii="Calibri" w:hAnsi="Calibri" w:cs="Calibri"/>
              <w:bCs/>
              <w:color w:val="000000"/>
              <w:sz w:val="18"/>
              <w:szCs w:val="18"/>
            </w:rPr>
            <w:delText>.</w:delText>
          </w:r>
        </w:del>
      </w:ins>
      <w:del w:id="465" w:author="Hines-Cobb, Carol" w:date="2018-03-27T22:46:00Z">
        <w:r w:rsidRPr="00C71E28" w:rsidDel="00AB3A41">
          <w:rPr>
            <w:rFonts w:ascii="Calibri" w:hAnsi="Calibri" w:cs="Calibri"/>
            <w:bCs/>
            <w:color w:val="000000"/>
            <w:sz w:val="18"/>
            <w:szCs w:val="18"/>
          </w:rPr>
          <w:delText>Submission of a written thesis on a specific project based on experimental data for approval is required to complete the major in the last Thesis course.</w:delText>
        </w:r>
        <w:r w:rsidRPr="00C71E28" w:rsidDel="00AB3A41">
          <w:rPr>
            <w:rFonts w:ascii="Calibri" w:hAnsi="Calibri" w:cs="Calibri"/>
            <w:bCs/>
            <w:color w:val="000000"/>
            <w:sz w:val="18"/>
            <w:szCs w:val="18"/>
          </w:rPr>
          <w:br/>
          <w:delText>PHA 6971 - 8 -</w:delText>
        </w:r>
      </w:del>
      <w:ins w:id="466" w:author="Bouchard, Christen" w:date="2018-01-22T12:21:00Z">
        <w:del w:id="467" w:author="Hines-Cobb, Carol" w:date="2018-03-27T22:46:00Z">
          <w:r w:rsidRPr="00C71E28" w:rsidDel="00AB3A41">
            <w:rPr>
              <w:rFonts w:ascii="Calibri" w:hAnsi="Calibri" w:cs="Calibri"/>
              <w:bCs/>
              <w:color w:val="000000"/>
              <w:sz w:val="18"/>
              <w:szCs w:val="18"/>
            </w:rPr>
            <w:delText>-</w:delText>
          </w:r>
        </w:del>
      </w:ins>
      <w:del w:id="468" w:author="Hines-Cobb, Carol" w:date="2018-03-27T22:46:00Z">
        <w:r w:rsidRPr="00C71E28" w:rsidDel="00AB3A41">
          <w:rPr>
            <w:rFonts w:ascii="Calibri" w:hAnsi="Calibri" w:cs="Calibri"/>
            <w:bCs/>
            <w:color w:val="000000"/>
            <w:sz w:val="18"/>
            <w:szCs w:val="18"/>
          </w:rPr>
          <w:delText xml:space="preserve"> Thesis</w:delText>
        </w:r>
      </w:del>
      <w:ins w:id="469" w:author="Bouchard, Christen" w:date="2018-01-22T11:56:00Z">
        <w:del w:id="470" w:author="Hines-Cobb, Carol" w:date="2018-03-27T22:46:00Z">
          <w:r w:rsidRPr="00C71E28" w:rsidDel="00AB3A41">
            <w:rPr>
              <w:rFonts w:ascii="Calibri" w:hAnsi="Calibri" w:cs="Calibri"/>
              <w:bCs/>
              <w:color w:val="000000"/>
              <w:sz w:val="18"/>
              <w:szCs w:val="18"/>
            </w:rPr>
            <w:delText xml:space="preserve"> (to be taken over the final three semesters in a 3-3-2 credit hour sequence)</w:delText>
          </w:r>
        </w:del>
      </w:ins>
      <w:del w:id="471" w:author="Hines-Cobb, Carol" w:date="2018-03-27T22:46:00Z">
        <w:r w:rsidRPr="00C71E28" w:rsidDel="00AB3A41">
          <w:rPr>
            <w:rFonts w:ascii="Calibri" w:hAnsi="Calibri" w:cs="Calibri"/>
            <w:bCs/>
            <w:color w:val="000000"/>
            <w:sz w:val="18"/>
            <w:szCs w:val="18"/>
          </w:rPr>
          <w:br/>
        </w:r>
        <w:r w:rsidRPr="00C71E28" w:rsidDel="00AB3A41">
          <w:rPr>
            <w:rFonts w:ascii="Calibri" w:hAnsi="Calibri" w:cs="Calibri"/>
            <w:bCs/>
            <w:color w:val="000000"/>
            <w:sz w:val="18"/>
            <w:szCs w:val="18"/>
          </w:rPr>
          <w:br/>
        </w:r>
      </w:del>
      <w:ins w:id="472" w:author="Bouchard, Christen" w:date="2018-01-22T13:12:00Z">
        <w:del w:id="473" w:author="Hines-Cobb, Carol" w:date="2018-03-27T22:46:00Z">
          <w:r w:rsidRPr="00C71E28" w:rsidDel="00AB3A41">
            <w:rPr>
              <w:rFonts w:ascii="Calibri" w:hAnsi="Calibri" w:cs="Calibri"/>
              <w:b/>
              <w:bCs/>
              <w:color w:val="000000"/>
              <w:sz w:val="18"/>
              <w:szCs w:val="18"/>
            </w:rPr>
            <w:delText xml:space="preserve">Drug Discovery, Delivery, Development &amp; Manufacturing </w:delText>
          </w:r>
        </w:del>
      </w:ins>
      <w:ins w:id="474" w:author="Bouchard, Christen" w:date="2018-01-22T13:14:00Z">
        <w:del w:id="475" w:author="Hines-Cobb, Carol" w:date="2018-03-27T22:46:00Z">
          <w:r w:rsidRPr="00C71E28" w:rsidDel="00AB3A41">
            <w:rPr>
              <w:rFonts w:ascii="Calibri" w:hAnsi="Calibri" w:cs="Calibri"/>
              <w:b/>
              <w:bCs/>
              <w:color w:val="000000"/>
              <w:sz w:val="18"/>
              <w:szCs w:val="18"/>
            </w:rPr>
            <w:delText xml:space="preserve">(D4M) </w:delText>
          </w:r>
        </w:del>
      </w:ins>
      <w:ins w:id="476" w:author="Bouchard, Christen" w:date="2018-01-22T13:12:00Z">
        <w:del w:id="477" w:author="Hines-Cobb, Carol" w:date="2018-03-27T22:46:00Z">
          <w:r w:rsidRPr="00C71E28" w:rsidDel="00AB3A41">
            <w:rPr>
              <w:rFonts w:ascii="Calibri" w:hAnsi="Calibri" w:cs="Calibri"/>
              <w:b/>
              <w:bCs/>
              <w:color w:val="000000"/>
              <w:sz w:val="18"/>
              <w:szCs w:val="18"/>
            </w:rPr>
            <w:delText>Concentration</w:delText>
          </w:r>
          <w:r w:rsidRPr="00C71E28" w:rsidDel="00AB3A41">
            <w:rPr>
              <w:rFonts w:ascii="Calibri" w:hAnsi="Calibri" w:cs="Calibri"/>
              <w:b/>
              <w:bCs/>
              <w:color w:val="000000"/>
              <w:sz w:val="18"/>
              <w:szCs w:val="18"/>
            </w:rPr>
            <w:br/>
          </w:r>
          <w:r w:rsidRPr="00C71E28" w:rsidDel="00AB3A41">
            <w:rPr>
              <w:rFonts w:ascii="Calibri" w:hAnsi="Calibri" w:cs="Calibri"/>
              <w:bCs/>
              <w:color w:val="000000"/>
              <w:sz w:val="18"/>
              <w:szCs w:val="18"/>
            </w:rPr>
            <w:delText xml:space="preserve">Students must </w:delText>
          </w:r>
        </w:del>
      </w:ins>
      <w:ins w:id="478" w:author="Bouchard, Christen" w:date="2018-01-22T13:13:00Z">
        <w:del w:id="479" w:author="Hines-Cobb, Carol" w:date="2018-03-27T22:46:00Z">
          <w:r w:rsidRPr="00C71E28" w:rsidDel="00AB3A41">
            <w:rPr>
              <w:rFonts w:ascii="Calibri" w:hAnsi="Calibri" w:cs="Calibri"/>
              <w:bCs/>
              <w:color w:val="000000"/>
              <w:sz w:val="18"/>
              <w:szCs w:val="18"/>
            </w:rPr>
            <w:delText xml:space="preserve">successfully complete all </w:delText>
          </w:r>
        </w:del>
      </w:ins>
      <w:ins w:id="480" w:author="Bouchard, Christen" w:date="2018-01-22T13:14:00Z">
        <w:del w:id="481" w:author="Hines-Cobb, Carol" w:date="2018-03-27T22:46:00Z">
          <w:r w:rsidRPr="00C71E28" w:rsidDel="00AB3A41">
            <w:rPr>
              <w:rFonts w:ascii="Calibri" w:hAnsi="Calibri" w:cs="Calibri"/>
              <w:bCs/>
              <w:color w:val="000000"/>
              <w:sz w:val="18"/>
              <w:szCs w:val="18"/>
            </w:rPr>
            <w:delText>D4M</w:delText>
          </w:r>
        </w:del>
      </w:ins>
      <w:ins w:id="482" w:author="Bouchard, Christen" w:date="2018-01-22T13:13:00Z">
        <w:del w:id="483" w:author="Hines-Cobb, Carol" w:date="2018-03-27T22:46:00Z">
          <w:r w:rsidRPr="00C71E28" w:rsidDel="00AB3A41">
            <w:rPr>
              <w:rFonts w:ascii="Calibri" w:hAnsi="Calibri" w:cs="Calibri"/>
              <w:bCs/>
              <w:color w:val="000000"/>
              <w:sz w:val="18"/>
              <w:szCs w:val="18"/>
            </w:rPr>
            <w:delText xml:space="preserve"> Concentration required coursework</w:delText>
          </w:r>
        </w:del>
      </w:ins>
      <w:ins w:id="484" w:author="Bouchard, Christen" w:date="2018-01-22T13:14:00Z">
        <w:del w:id="485" w:author="Hines-Cobb, Carol" w:date="2018-03-27T22:46:00Z">
          <w:r w:rsidRPr="00C71E28" w:rsidDel="00AB3A41">
            <w:rPr>
              <w:rFonts w:ascii="Calibri" w:hAnsi="Calibri" w:cs="Calibri"/>
              <w:bCs/>
              <w:color w:val="000000"/>
              <w:sz w:val="18"/>
              <w:szCs w:val="18"/>
            </w:rPr>
            <w:delText xml:space="preserve"> and</w:delText>
          </w:r>
        </w:del>
      </w:ins>
      <w:ins w:id="486" w:author="Bouchard, Christen" w:date="2018-01-22T13:13:00Z">
        <w:del w:id="487" w:author="Hines-Cobb, Carol" w:date="2018-03-27T22:46:00Z">
          <w:r w:rsidRPr="00C71E28" w:rsidDel="00AB3A41">
            <w:rPr>
              <w:rFonts w:ascii="Calibri" w:hAnsi="Calibri" w:cs="Calibri"/>
              <w:bCs/>
              <w:color w:val="000000"/>
              <w:sz w:val="18"/>
              <w:szCs w:val="18"/>
            </w:rPr>
            <w:delText xml:space="preserve"> </w:delText>
          </w:r>
        </w:del>
      </w:ins>
      <w:ins w:id="488" w:author="Bouchard, Christen" w:date="2018-01-22T13:12:00Z">
        <w:del w:id="489" w:author="Hines-Cobb, Carol" w:date="2018-03-27T22:46:00Z">
          <w:r w:rsidRPr="00C71E28" w:rsidDel="00AB3A41">
            <w:rPr>
              <w:rFonts w:ascii="Calibri" w:hAnsi="Calibri" w:cs="Calibri"/>
              <w:bCs/>
              <w:color w:val="000000"/>
              <w:sz w:val="18"/>
              <w:szCs w:val="18"/>
            </w:rPr>
            <w:delText>submit a final Committee-Approved Thesis, including oral defense, following</w:delText>
          </w:r>
        </w:del>
      </w:ins>
      <w:ins w:id="490" w:author="Bouchard, Christen" w:date="2018-01-22T16:15:00Z">
        <w:del w:id="491" w:author="Hines-Cobb, Carol" w:date="2018-03-27T22:46:00Z">
          <w:r w:rsidRPr="00C71E28" w:rsidDel="00AB3A41">
            <w:rPr>
              <w:rFonts w:ascii="Calibri" w:hAnsi="Calibri" w:cs="Calibri"/>
              <w:bCs/>
              <w:color w:val="000000"/>
              <w:sz w:val="18"/>
              <w:szCs w:val="18"/>
            </w:rPr>
            <w:delText xml:space="preserve"> ETD</w:delText>
          </w:r>
        </w:del>
      </w:ins>
      <w:ins w:id="492" w:author="Bouchard, Christen" w:date="2018-01-22T13:12:00Z">
        <w:del w:id="493" w:author="Hines-Cobb, Carol" w:date="2018-03-27T22:46:00Z">
          <w:r w:rsidRPr="00C71E28" w:rsidDel="00AB3A41">
            <w:rPr>
              <w:rFonts w:ascii="Calibri" w:hAnsi="Calibri" w:cs="Calibri"/>
              <w:bCs/>
              <w:color w:val="000000"/>
              <w:sz w:val="18"/>
              <w:szCs w:val="18"/>
            </w:rPr>
            <w:delText xml:space="preserve"> guidelines from the Office of Graduate Studies (</w:delText>
          </w:r>
          <w:r w:rsidRPr="00C71E28" w:rsidDel="00AB3A41">
            <w:rPr>
              <w:rFonts w:ascii="Calibri" w:hAnsi="Calibri" w:cs="Calibri"/>
              <w:bCs/>
              <w:color w:val="000000"/>
              <w:sz w:val="18"/>
              <w:szCs w:val="18"/>
            </w:rPr>
            <w:fldChar w:fldCharType="begin"/>
          </w:r>
          <w:r w:rsidRPr="00C71E28" w:rsidDel="00AB3A41">
            <w:rPr>
              <w:rFonts w:ascii="Calibri" w:hAnsi="Calibri" w:cs="Calibri"/>
              <w:bCs/>
              <w:color w:val="000000"/>
              <w:sz w:val="18"/>
              <w:szCs w:val="18"/>
            </w:rPr>
            <w:delInstrText xml:space="preserve"> HYPERLINK "http://www.grad.usf.edu/ETD-res-main.php" </w:delInstrText>
          </w:r>
          <w:r w:rsidRPr="00C71E28" w:rsidDel="00AB3A41">
            <w:rPr>
              <w:rFonts w:ascii="Calibri" w:hAnsi="Calibri" w:cs="Calibri"/>
              <w:bCs/>
              <w:color w:val="000000"/>
              <w:sz w:val="18"/>
              <w:szCs w:val="18"/>
            </w:rPr>
            <w:fldChar w:fldCharType="separate"/>
          </w:r>
          <w:r w:rsidRPr="00C71E28" w:rsidDel="00AB3A41">
            <w:rPr>
              <w:rStyle w:val="Hyperlink"/>
              <w:rFonts w:ascii="Calibri" w:hAnsi="Calibri" w:cs="Calibri"/>
              <w:bCs/>
              <w:sz w:val="18"/>
              <w:szCs w:val="18"/>
            </w:rPr>
            <w:delText>http://www.grad.usf.edu/ETD-res-main.php</w:delText>
          </w:r>
          <w:r w:rsidRPr="00C71E28" w:rsidDel="00AB3A41">
            <w:rPr>
              <w:rFonts w:ascii="Calibri" w:hAnsi="Calibri" w:cs="Calibri"/>
              <w:bCs/>
              <w:color w:val="000000"/>
              <w:sz w:val="18"/>
              <w:szCs w:val="18"/>
            </w:rPr>
            <w:fldChar w:fldCharType="end"/>
          </w:r>
          <w:r w:rsidRPr="00C71E28" w:rsidDel="00AB3A41">
            <w:rPr>
              <w:rFonts w:ascii="Calibri" w:hAnsi="Calibri" w:cs="Calibri"/>
              <w:bCs/>
              <w:color w:val="000000"/>
              <w:sz w:val="18"/>
              <w:szCs w:val="18"/>
            </w:rPr>
            <w:delText>).</w:delText>
          </w:r>
          <w:r w:rsidRPr="00C71E28" w:rsidDel="00AB3A41">
            <w:rPr>
              <w:rFonts w:ascii="Calibri" w:hAnsi="Calibri" w:cs="Calibri"/>
              <w:bCs/>
              <w:color w:val="000000"/>
              <w:sz w:val="18"/>
              <w:szCs w:val="18"/>
            </w:rPr>
            <w:br/>
            <w:delText>PHA 6971 - 8 - Thesis (to be taken over the final three semesters in a 3-3-2 credit hour sequence)</w:delText>
          </w:r>
          <w:r w:rsidRPr="00C71E28" w:rsidDel="00AB3A41">
            <w:rPr>
              <w:rFonts w:ascii="Calibri" w:hAnsi="Calibri" w:cs="Calibri"/>
              <w:bCs/>
              <w:color w:val="000000"/>
              <w:sz w:val="18"/>
              <w:szCs w:val="18"/>
            </w:rPr>
            <w:br/>
          </w:r>
        </w:del>
      </w:ins>
      <w:ins w:id="494" w:author="Bouchard, Christen" w:date="2018-01-22T13:15:00Z">
        <w:del w:id="495" w:author="Hines-Cobb, Carol" w:date="2018-03-27T22:46:00Z">
          <w:r w:rsidRPr="00C71E28" w:rsidDel="00AB3A41">
            <w:rPr>
              <w:rFonts w:ascii="Calibri" w:hAnsi="Calibri" w:cs="Calibri"/>
              <w:bCs/>
              <w:color w:val="000000"/>
              <w:sz w:val="18"/>
              <w:szCs w:val="18"/>
            </w:rPr>
            <w:delText>PHA 6124 - 3 - Principles of Pharmacokinetics and Pharmacodynamics</w:delText>
          </w:r>
        </w:del>
      </w:ins>
    </w:p>
    <w:p w:rsidR="00C71E28" w:rsidRPr="00C71E28" w:rsidDel="00AB3A41" w:rsidRDefault="00C71E28" w:rsidP="00C71E28">
      <w:pPr>
        <w:pStyle w:val="ListParagraph"/>
        <w:tabs>
          <w:tab w:val="left" w:pos="720"/>
          <w:tab w:val="left" w:pos="1080"/>
          <w:tab w:val="left" w:pos="1440"/>
          <w:tab w:val="left" w:pos="1800"/>
          <w:tab w:val="left" w:pos="2160"/>
          <w:tab w:val="left" w:pos="7920"/>
        </w:tabs>
        <w:ind w:left="0"/>
        <w:rPr>
          <w:ins w:id="496" w:author="Bouchard, Christen" w:date="2018-01-22T13:15:00Z"/>
          <w:del w:id="497" w:author="Hines-Cobb, Carol" w:date="2018-03-27T22:46:00Z"/>
          <w:rFonts w:ascii="Calibri" w:hAnsi="Calibri" w:cs="Calibri"/>
          <w:bCs/>
          <w:color w:val="000000"/>
          <w:sz w:val="18"/>
          <w:szCs w:val="18"/>
        </w:rPr>
      </w:pPr>
      <w:ins w:id="498" w:author="Bouchard, Christen" w:date="2018-01-22T13:15:00Z">
        <w:del w:id="499" w:author="Hines-Cobb, Carol" w:date="2018-03-27T22:46:00Z">
          <w:r w:rsidRPr="00C71E28" w:rsidDel="00AB3A41">
            <w:rPr>
              <w:rFonts w:ascii="Calibri" w:hAnsi="Calibri" w:cs="Calibri"/>
              <w:bCs/>
              <w:color w:val="000000"/>
              <w:sz w:val="18"/>
              <w:szCs w:val="18"/>
            </w:rPr>
            <w:delText>PHA 6147 - 3 - Nanotechnology and Risk Management</w:delText>
          </w:r>
        </w:del>
      </w:ins>
    </w:p>
    <w:p w:rsidR="00C71E28" w:rsidRPr="00C71E28" w:rsidDel="00AB3A41" w:rsidRDefault="00C71E28" w:rsidP="00C71E28">
      <w:pPr>
        <w:pStyle w:val="ListParagraph"/>
        <w:tabs>
          <w:tab w:val="left" w:pos="720"/>
          <w:tab w:val="left" w:pos="1080"/>
          <w:tab w:val="left" w:pos="1440"/>
          <w:tab w:val="left" w:pos="1800"/>
          <w:tab w:val="left" w:pos="2160"/>
          <w:tab w:val="left" w:pos="7920"/>
        </w:tabs>
        <w:ind w:left="0"/>
        <w:rPr>
          <w:ins w:id="500" w:author="Bouchard, Christen" w:date="2018-01-22T13:15:00Z"/>
          <w:del w:id="501" w:author="Hines-Cobb, Carol" w:date="2018-03-27T22:46:00Z"/>
          <w:rFonts w:ascii="Calibri" w:hAnsi="Calibri" w:cs="Calibri"/>
          <w:bCs/>
          <w:color w:val="000000"/>
          <w:sz w:val="18"/>
          <w:szCs w:val="18"/>
        </w:rPr>
      </w:pPr>
      <w:ins w:id="502" w:author="Bouchard, Christen" w:date="2018-01-22T13:15:00Z">
        <w:del w:id="503" w:author="Hines-Cobb, Carol" w:date="2018-03-27T22:46:00Z">
          <w:r w:rsidRPr="00C71E28" w:rsidDel="00AB3A41">
            <w:rPr>
              <w:rFonts w:ascii="Calibri" w:hAnsi="Calibri" w:cs="Calibri"/>
              <w:bCs/>
              <w:color w:val="000000"/>
              <w:sz w:val="18"/>
              <w:szCs w:val="18"/>
            </w:rPr>
            <w:delText>PHA 6185 - 3 - Drug Discovery and Frontier</w:delText>
          </w:r>
        </w:del>
      </w:ins>
    </w:p>
    <w:p w:rsidR="00B82D2E" w:rsidRPr="00C71E28" w:rsidDel="00AB3A41" w:rsidRDefault="00B82D2E" w:rsidP="00B82D2E">
      <w:pPr>
        <w:pStyle w:val="ListParagraph"/>
        <w:tabs>
          <w:tab w:val="left" w:pos="720"/>
          <w:tab w:val="left" w:pos="1080"/>
          <w:tab w:val="left" w:pos="1440"/>
          <w:tab w:val="left" w:pos="1800"/>
          <w:tab w:val="left" w:pos="2160"/>
          <w:tab w:val="left" w:pos="7920"/>
        </w:tabs>
        <w:ind w:left="0"/>
        <w:rPr>
          <w:del w:id="504" w:author="Hines-Cobb, Carol" w:date="2018-03-27T22:46:00Z"/>
          <w:rFonts w:ascii="Calibri" w:hAnsi="Calibri"/>
          <w:bCs/>
          <w:sz w:val="18"/>
          <w:szCs w:val="18"/>
        </w:rPr>
      </w:pPr>
    </w:p>
    <w:p w:rsidR="00B82D2E" w:rsidRPr="00524E1E" w:rsidRDefault="00B82D2E" w:rsidP="00B82D2E">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Comprehensive Exam</w:t>
      </w:r>
    </w:p>
    <w:p w:rsidR="00C71E28" w:rsidRPr="00C71E28" w:rsidRDefault="00C71E28" w:rsidP="00C71E28">
      <w:pPr>
        <w:tabs>
          <w:tab w:val="left" w:pos="720"/>
          <w:tab w:val="left" w:pos="7920"/>
        </w:tabs>
        <w:autoSpaceDE w:val="0"/>
        <w:autoSpaceDN w:val="0"/>
        <w:adjustRightInd w:val="0"/>
        <w:jc w:val="both"/>
        <w:rPr>
          <w:rFonts w:ascii="Calibri" w:hAnsi="Calibri" w:cs="Calibri"/>
          <w:bCs/>
          <w:color w:val="000000"/>
          <w:sz w:val="18"/>
          <w:szCs w:val="18"/>
        </w:rPr>
      </w:pPr>
      <w:moveToRangeStart w:id="505" w:author="Bouchard, Christen" w:date="2018-01-22T11:57:00Z" w:name="move504385560"/>
      <w:moveTo w:id="506" w:author="Bouchard, Christen" w:date="2018-01-22T11:57:00Z">
        <w:r w:rsidRPr="00C71E28">
          <w:rPr>
            <w:rFonts w:ascii="Calibri" w:hAnsi="Calibri" w:cs="Calibri"/>
            <w:bCs/>
            <w:color w:val="000000"/>
            <w:sz w:val="18"/>
            <w:szCs w:val="18"/>
          </w:rPr>
          <w:t xml:space="preserve">For non-thesis students, </w:t>
        </w:r>
        <w:del w:id="507" w:author="Bouchard, Christen" w:date="2018-01-22T11:57:00Z">
          <w:r w:rsidRPr="00C71E28" w:rsidDel="00733102">
            <w:rPr>
              <w:rFonts w:ascii="Calibri" w:hAnsi="Calibri" w:cs="Calibri"/>
              <w:bCs/>
              <w:color w:val="000000"/>
              <w:sz w:val="18"/>
              <w:szCs w:val="18"/>
            </w:rPr>
            <w:delText xml:space="preserve">the </w:delText>
          </w:r>
        </w:del>
        <w:r w:rsidRPr="00C71E28">
          <w:rPr>
            <w:rFonts w:ascii="Calibri" w:hAnsi="Calibri" w:cs="Calibri"/>
            <w:bCs/>
            <w:color w:val="000000"/>
            <w:sz w:val="18"/>
            <w:szCs w:val="18"/>
          </w:rPr>
          <w:t>successful completion</w:t>
        </w:r>
      </w:moveTo>
      <w:ins w:id="508" w:author="Bouchard, Christen" w:date="2018-01-22T12:22:00Z">
        <w:r w:rsidRPr="00C71E28">
          <w:rPr>
            <w:rFonts w:ascii="Calibri" w:hAnsi="Calibri" w:cs="Calibri"/>
            <w:bCs/>
            <w:color w:val="000000"/>
            <w:sz w:val="18"/>
            <w:szCs w:val="18"/>
          </w:rPr>
          <w:t xml:space="preserve"> and presentation</w:t>
        </w:r>
      </w:ins>
      <w:moveTo w:id="509" w:author="Bouchard, Christen" w:date="2018-01-22T11:57:00Z">
        <w:r w:rsidRPr="00C71E28">
          <w:rPr>
            <w:rFonts w:ascii="Calibri" w:hAnsi="Calibri" w:cs="Calibri"/>
            <w:bCs/>
            <w:color w:val="000000"/>
            <w:sz w:val="18"/>
            <w:szCs w:val="18"/>
          </w:rPr>
          <w:t xml:space="preserve"> of the </w:t>
        </w:r>
      </w:moveTo>
      <w:ins w:id="510" w:author="Bouchard, Christen" w:date="2018-01-22T11:57:00Z">
        <w:r w:rsidRPr="00C71E28">
          <w:rPr>
            <w:rFonts w:ascii="Calibri" w:hAnsi="Calibri" w:cs="Calibri"/>
            <w:bCs/>
            <w:color w:val="000000"/>
            <w:sz w:val="18"/>
            <w:szCs w:val="18"/>
          </w:rPr>
          <w:t>e-</w:t>
        </w:r>
      </w:ins>
      <w:moveTo w:id="511" w:author="Bouchard, Christen" w:date="2018-01-22T11:57:00Z">
        <w:del w:id="512" w:author="Bouchard, Christen" w:date="2018-01-22T11:57:00Z">
          <w:r w:rsidRPr="00C71E28" w:rsidDel="00733102">
            <w:rPr>
              <w:rFonts w:ascii="Calibri" w:hAnsi="Calibri" w:cs="Calibri"/>
              <w:bCs/>
              <w:color w:val="000000"/>
              <w:sz w:val="18"/>
              <w:szCs w:val="18"/>
            </w:rPr>
            <w:delText>p</w:delText>
          </w:r>
        </w:del>
      </w:moveTo>
      <w:ins w:id="513" w:author="Bouchard, Christen" w:date="2018-01-22T11:57:00Z">
        <w:r w:rsidRPr="00C71E28">
          <w:rPr>
            <w:rFonts w:ascii="Calibri" w:hAnsi="Calibri" w:cs="Calibri"/>
            <w:bCs/>
            <w:color w:val="000000"/>
            <w:sz w:val="18"/>
            <w:szCs w:val="18"/>
          </w:rPr>
          <w:t>P</w:t>
        </w:r>
      </w:ins>
      <w:moveTo w:id="514" w:author="Bouchard, Christen" w:date="2018-01-22T11:57:00Z">
        <w:r w:rsidRPr="00C71E28">
          <w:rPr>
            <w:rFonts w:ascii="Calibri" w:hAnsi="Calibri" w:cs="Calibri"/>
            <w:bCs/>
            <w:color w:val="000000"/>
            <w:sz w:val="18"/>
            <w:szCs w:val="18"/>
          </w:rPr>
          <w:t xml:space="preserve">ortfolio </w:t>
        </w:r>
        <w:proofErr w:type="gramStart"/>
        <w:r w:rsidRPr="00C71E28">
          <w:rPr>
            <w:rFonts w:ascii="Calibri" w:hAnsi="Calibri" w:cs="Calibri"/>
            <w:bCs/>
            <w:color w:val="000000"/>
            <w:sz w:val="18"/>
            <w:szCs w:val="18"/>
          </w:rPr>
          <w:t>will be used</w:t>
        </w:r>
        <w:proofErr w:type="gramEnd"/>
        <w:r w:rsidRPr="00C71E28">
          <w:rPr>
            <w:rFonts w:ascii="Calibri" w:hAnsi="Calibri" w:cs="Calibri"/>
            <w:bCs/>
            <w:color w:val="000000"/>
            <w:sz w:val="18"/>
            <w:szCs w:val="18"/>
          </w:rPr>
          <w:t xml:space="preserve"> in lieu of a comprehensive exam.</w:t>
        </w:r>
      </w:moveTo>
      <w:moveToRangeEnd w:id="505"/>
      <w:ins w:id="515" w:author="Bouchard, Christen" w:date="2018-01-22T11:57:00Z">
        <w:r w:rsidRPr="00C71E28">
          <w:rPr>
            <w:rFonts w:ascii="Calibri" w:hAnsi="Calibri" w:cs="Calibri"/>
            <w:bCs/>
            <w:color w:val="000000"/>
            <w:sz w:val="18"/>
            <w:szCs w:val="18"/>
          </w:rPr>
          <w:t xml:space="preserve"> </w:t>
        </w:r>
      </w:ins>
      <w:r w:rsidRPr="00C71E28">
        <w:rPr>
          <w:rFonts w:ascii="Calibri" w:hAnsi="Calibri" w:cs="Calibri"/>
          <w:bCs/>
          <w:color w:val="000000"/>
          <w:sz w:val="18"/>
          <w:szCs w:val="18"/>
        </w:rPr>
        <w:t>For</w:t>
      </w:r>
      <w:ins w:id="516" w:author="Bouchard, Christen" w:date="2018-01-22T11:57:00Z">
        <w:r w:rsidRPr="00C71E28">
          <w:rPr>
            <w:rFonts w:ascii="Calibri" w:hAnsi="Calibri" w:cs="Calibri"/>
            <w:bCs/>
            <w:color w:val="000000"/>
            <w:sz w:val="18"/>
            <w:szCs w:val="18"/>
          </w:rPr>
          <w:t xml:space="preserve"> thesis</w:t>
        </w:r>
      </w:ins>
      <w:r w:rsidRPr="00C71E28">
        <w:rPr>
          <w:rFonts w:ascii="Calibri" w:hAnsi="Calibri" w:cs="Calibri"/>
          <w:bCs/>
          <w:color w:val="000000"/>
          <w:sz w:val="18"/>
          <w:szCs w:val="18"/>
        </w:rPr>
        <w:t xml:space="preserve"> students</w:t>
      </w:r>
      <w:del w:id="517" w:author="Bouchard, Christen" w:date="2018-01-22T11:57:00Z">
        <w:r w:rsidRPr="00C71E28" w:rsidDel="00733102">
          <w:rPr>
            <w:rFonts w:ascii="Calibri" w:hAnsi="Calibri" w:cs="Calibri"/>
            <w:bCs/>
            <w:color w:val="000000"/>
            <w:sz w:val="18"/>
            <w:szCs w:val="18"/>
          </w:rPr>
          <w:delText xml:space="preserve"> in the thesis track</w:delText>
        </w:r>
      </w:del>
      <w:r w:rsidRPr="00C71E28">
        <w:rPr>
          <w:rFonts w:ascii="Calibri" w:hAnsi="Calibri" w:cs="Calibri"/>
          <w:bCs/>
          <w:color w:val="000000"/>
          <w:sz w:val="18"/>
          <w:szCs w:val="18"/>
        </w:rPr>
        <w:t xml:space="preserve">, the </w:t>
      </w:r>
      <w:ins w:id="518" w:author="Bouchard, Christen" w:date="2018-01-22T11:58:00Z">
        <w:r w:rsidRPr="00C71E28">
          <w:rPr>
            <w:rFonts w:ascii="Calibri" w:hAnsi="Calibri" w:cs="Calibri"/>
            <w:bCs/>
            <w:color w:val="000000"/>
            <w:sz w:val="18"/>
            <w:szCs w:val="18"/>
          </w:rPr>
          <w:t xml:space="preserve">final Committee-Approved </w:t>
        </w:r>
      </w:ins>
      <w:r w:rsidRPr="00C71E28">
        <w:rPr>
          <w:rFonts w:ascii="Calibri" w:hAnsi="Calibri" w:cs="Calibri"/>
          <w:bCs/>
          <w:color w:val="000000"/>
          <w:sz w:val="18"/>
          <w:szCs w:val="18"/>
        </w:rPr>
        <w:t>thesis</w:t>
      </w:r>
      <w:ins w:id="519" w:author="Bouchard, Christen" w:date="2018-01-22T11:58:00Z">
        <w:r w:rsidRPr="00C71E28">
          <w:rPr>
            <w:rFonts w:ascii="Calibri" w:hAnsi="Calibri" w:cs="Calibri"/>
            <w:bCs/>
            <w:color w:val="000000"/>
            <w:sz w:val="18"/>
            <w:szCs w:val="18"/>
          </w:rPr>
          <w:t>, including</w:t>
        </w:r>
      </w:ins>
      <w:r w:rsidRPr="00C71E28">
        <w:rPr>
          <w:rFonts w:ascii="Calibri" w:hAnsi="Calibri" w:cs="Calibri"/>
          <w:bCs/>
          <w:color w:val="000000"/>
          <w:sz w:val="18"/>
          <w:szCs w:val="18"/>
        </w:rPr>
        <w:t xml:space="preserve"> defense</w:t>
      </w:r>
      <w:ins w:id="520" w:author="Bouchard, Christen" w:date="2018-01-22T11:58:00Z">
        <w:r w:rsidRPr="00C71E28">
          <w:rPr>
            <w:rFonts w:ascii="Calibri" w:hAnsi="Calibri" w:cs="Calibri"/>
            <w:bCs/>
            <w:color w:val="000000"/>
            <w:sz w:val="18"/>
            <w:szCs w:val="18"/>
          </w:rPr>
          <w:t>,</w:t>
        </w:r>
      </w:ins>
      <w:r w:rsidRPr="00C71E28">
        <w:rPr>
          <w:rFonts w:ascii="Calibri" w:hAnsi="Calibri" w:cs="Calibri"/>
          <w:bCs/>
          <w:color w:val="000000"/>
          <w:sz w:val="18"/>
          <w:szCs w:val="18"/>
        </w:rPr>
        <w:t xml:space="preserve"> </w:t>
      </w:r>
      <w:proofErr w:type="gramStart"/>
      <w:r w:rsidRPr="00C71E28">
        <w:rPr>
          <w:rFonts w:ascii="Calibri" w:hAnsi="Calibri" w:cs="Calibri"/>
          <w:bCs/>
          <w:color w:val="000000"/>
          <w:sz w:val="18"/>
          <w:szCs w:val="18"/>
        </w:rPr>
        <w:t>will be used</w:t>
      </w:r>
      <w:proofErr w:type="gramEnd"/>
      <w:r w:rsidRPr="00C71E28">
        <w:rPr>
          <w:rFonts w:ascii="Calibri" w:hAnsi="Calibri" w:cs="Calibri"/>
          <w:bCs/>
          <w:color w:val="000000"/>
          <w:sz w:val="18"/>
          <w:szCs w:val="18"/>
        </w:rPr>
        <w:t xml:space="preserve"> in lieu of a comprehensive exam. </w:t>
      </w:r>
      <w:moveFromRangeStart w:id="521" w:author="Bouchard, Christen" w:date="2018-01-22T11:57:00Z" w:name="move504385560"/>
      <w:moveFrom w:id="522" w:author="Bouchard, Christen" w:date="2018-01-22T11:57:00Z">
        <w:r w:rsidRPr="00C71E28" w:rsidDel="00733102">
          <w:rPr>
            <w:rFonts w:ascii="Calibri" w:hAnsi="Calibri" w:cs="Calibri"/>
            <w:bCs/>
            <w:color w:val="000000"/>
            <w:sz w:val="18"/>
            <w:szCs w:val="18"/>
          </w:rPr>
          <w:t>For non-thesis students, the successful completion of the portfolio will be used in lieu of a comprehensive exam.</w:t>
        </w:r>
      </w:moveFrom>
      <w:moveFromRangeEnd w:id="521"/>
    </w:p>
    <w:p w:rsidR="00B82D2E" w:rsidRDefault="00B82D2E" w:rsidP="00B82D2E">
      <w:pPr>
        <w:tabs>
          <w:tab w:val="left" w:pos="720"/>
          <w:tab w:val="left" w:pos="7920"/>
        </w:tabs>
        <w:autoSpaceDE w:val="0"/>
        <w:autoSpaceDN w:val="0"/>
        <w:adjustRightInd w:val="0"/>
        <w:jc w:val="both"/>
        <w:rPr>
          <w:rFonts w:ascii="Calibri" w:hAnsi="Calibri" w:cs="Calibri"/>
          <w:b/>
          <w:bCs/>
          <w:color w:val="000000"/>
          <w:sz w:val="18"/>
          <w:szCs w:val="18"/>
        </w:rPr>
      </w:pPr>
    </w:p>
    <w:p w:rsidR="00C71E28" w:rsidRDefault="00C71E28" w:rsidP="00C71E28">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
    </w:p>
    <w:p w:rsidR="00C71E28" w:rsidRDefault="00C71E28" w:rsidP="00C71E28">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
          <w:bCs/>
          <w:color w:val="000000"/>
          <w:sz w:val="18"/>
          <w:szCs w:val="18"/>
        </w:rPr>
        <w:pPrChange w:id="523" w:author="Bouchard, Christen" w:date="2018-01-22T12:06:00Z">
          <w:pPr/>
        </w:pPrChange>
      </w:pPr>
      <w:r w:rsidRPr="00C71E28">
        <w:rPr>
          <w:rFonts w:ascii="Calibri" w:hAnsi="Calibri" w:cs="Calibri"/>
          <w:b/>
          <w:bCs/>
          <w:color w:val="000000"/>
          <w:sz w:val="18"/>
          <w:szCs w:val="18"/>
        </w:rPr>
        <w:t>Possible Sequence</w:t>
      </w:r>
    </w:p>
    <w:p w:rsidR="00C71E28" w:rsidRPr="00C71E28" w:rsidRDefault="00C71E28" w:rsidP="00C71E28">
      <w:pPr>
        <w:tabs>
          <w:tab w:val="left" w:pos="360"/>
          <w:tab w:val="left" w:pos="720"/>
          <w:tab w:val="left" w:pos="1080"/>
          <w:tab w:val="left" w:pos="1440"/>
          <w:tab w:val="left" w:pos="5760"/>
          <w:tab w:val="left" w:pos="6480"/>
          <w:tab w:val="left" w:pos="7920"/>
        </w:tabs>
        <w:autoSpaceDE w:val="0"/>
        <w:autoSpaceDN w:val="0"/>
        <w:adjustRightInd w:val="0"/>
        <w:rPr>
          <w:ins w:id="524" w:author="Bouchard, Christen" w:date="2018-01-22T12:22:00Z"/>
          <w:rFonts w:ascii="Calibri" w:hAnsi="Calibri" w:cs="Calibri"/>
          <w:bCs/>
          <w:color w:val="000000"/>
          <w:sz w:val="18"/>
          <w:szCs w:val="18"/>
        </w:rPr>
      </w:pPr>
      <w:r w:rsidRPr="00C71E28">
        <w:rPr>
          <w:rFonts w:ascii="Calibri" w:hAnsi="Calibri" w:cs="Calibri"/>
          <w:b/>
          <w:bCs/>
          <w:color w:val="000000"/>
          <w:sz w:val="18"/>
          <w:szCs w:val="18"/>
        </w:rPr>
        <w:br/>
      </w:r>
      <w:proofErr w:type="gramStart"/>
      <w:r w:rsidRPr="00C71E28">
        <w:rPr>
          <w:rFonts w:ascii="Calibri" w:hAnsi="Calibri" w:cs="Calibri"/>
          <w:bCs/>
          <w:color w:val="000000"/>
          <w:sz w:val="18"/>
          <w:szCs w:val="18"/>
          <w:u w:val="single"/>
        </w:rPr>
        <w:t>Fall - total 12 credit hours</w:t>
      </w:r>
      <w:r w:rsidRPr="00C71E28">
        <w:rPr>
          <w:rFonts w:ascii="Calibri" w:hAnsi="Calibri" w:cs="Calibri"/>
          <w:bCs/>
          <w:color w:val="000000"/>
          <w:sz w:val="18"/>
          <w:szCs w:val="18"/>
        </w:rPr>
        <w:br/>
        <w:t>PHA 6146 - Intro to Nanotechnology 3 Cr</w:t>
      </w:r>
      <w:r w:rsidRPr="00C71E28">
        <w:rPr>
          <w:rFonts w:ascii="Calibri" w:hAnsi="Calibri" w:cs="Calibri"/>
          <w:bCs/>
          <w:color w:val="000000"/>
          <w:sz w:val="18"/>
          <w:szCs w:val="18"/>
        </w:rPr>
        <w:br/>
      </w:r>
      <w:r w:rsidRPr="00C71E28">
        <w:rPr>
          <w:rFonts w:ascii="Calibri" w:hAnsi="Calibri" w:cs="Calibri"/>
          <w:bCs/>
          <w:color w:val="000000"/>
          <w:sz w:val="18"/>
          <w:szCs w:val="18"/>
        </w:rPr>
        <w:lastRenderedPageBreak/>
        <w:t>PHA 6797 - Scientific Writing and Communication 1 Cr</w:t>
      </w:r>
      <w:r w:rsidRPr="00C71E28">
        <w:rPr>
          <w:rFonts w:ascii="Calibri" w:hAnsi="Calibri" w:cs="Calibri"/>
          <w:bCs/>
          <w:color w:val="000000"/>
          <w:sz w:val="18"/>
          <w:szCs w:val="18"/>
        </w:rPr>
        <w:br/>
        <w:t>PHA 6277- Ethics in Pharmaceutical Practice and Research 1 Cr</w:t>
      </w:r>
      <w:r w:rsidRPr="00C71E28">
        <w:rPr>
          <w:rFonts w:ascii="Calibri" w:hAnsi="Calibri" w:cs="Calibri"/>
          <w:bCs/>
          <w:color w:val="000000"/>
          <w:sz w:val="18"/>
          <w:szCs w:val="18"/>
        </w:rPr>
        <w:br/>
      </w:r>
      <w:ins w:id="525" w:author="Bouchard, Christen" w:date="2018-01-22T12:06:00Z">
        <w:r w:rsidRPr="00C71E28">
          <w:rPr>
            <w:rFonts w:ascii="Calibri" w:hAnsi="Calibri" w:cs="Calibri"/>
            <w:bCs/>
            <w:color w:val="000000"/>
            <w:sz w:val="18"/>
            <w:szCs w:val="18"/>
          </w:rPr>
          <w:t>Track</w:t>
        </w:r>
      </w:ins>
      <w:ins w:id="526" w:author="Bouchard, Christen" w:date="2018-01-22T12:08:00Z">
        <w:r w:rsidRPr="00C71E28">
          <w:rPr>
            <w:rFonts w:ascii="Calibri" w:hAnsi="Calibri" w:cs="Calibri"/>
            <w:bCs/>
            <w:color w:val="000000"/>
            <w:sz w:val="18"/>
            <w:szCs w:val="18"/>
          </w:rPr>
          <w:t>/Concentration</w:t>
        </w:r>
      </w:ins>
      <w:ins w:id="527" w:author="Bouchard, Christen" w:date="2018-01-22T12:06:00Z">
        <w:r w:rsidRPr="00C71E28">
          <w:rPr>
            <w:rFonts w:ascii="Calibri" w:hAnsi="Calibri" w:cs="Calibri"/>
            <w:bCs/>
            <w:color w:val="000000"/>
            <w:sz w:val="18"/>
            <w:szCs w:val="18"/>
          </w:rPr>
          <w:t xml:space="preserve"> requirements and/or </w:t>
        </w:r>
      </w:ins>
      <w:del w:id="528" w:author="Bouchard, Christen" w:date="2018-01-22T12:07:00Z">
        <w:r w:rsidRPr="00C71E28" w:rsidDel="00E940C4">
          <w:rPr>
            <w:rFonts w:ascii="Calibri" w:hAnsi="Calibri" w:cs="Calibri"/>
            <w:bCs/>
            <w:color w:val="000000"/>
            <w:sz w:val="18"/>
            <w:szCs w:val="18"/>
          </w:rPr>
          <w:delText xml:space="preserve">Approved </w:delText>
        </w:r>
      </w:del>
      <w:r w:rsidRPr="00C71E28">
        <w:rPr>
          <w:rFonts w:ascii="Calibri" w:hAnsi="Calibri" w:cs="Calibri"/>
          <w:bCs/>
          <w:color w:val="000000"/>
          <w:sz w:val="18"/>
          <w:szCs w:val="18"/>
        </w:rPr>
        <w:t>Electives 7 Cr</w:t>
      </w:r>
      <w:r w:rsidRPr="00C71E28">
        <w:rPr>
          <w:rFonts w:ascii="Calibri" w:hAnsi="Calibri" w:cs="Calibri"/>
          <w:bCs/>
          <w:color w:val="000000"/>
          <w:sz w:val="18"/>
          <w:szCs w:val="18"/>
        </w:rPr>
        <w:br/>
      </w:r>
      <w:r w:rsidRPr="00C71E28">
        <w:rPr>
          <w:rFonts w:ascii="Calibri" w:hAnsi="Calibri" w:cs="Calibri"/>
          <w:bCs/>
          <w:color w:val="000000"/>
          <w:sz w:val="18"/>
          <w:szCs w:val="18"/>
        </w:rPr>
        <w:br/>
      </w:r>
      <w:r w:rsidRPr="00C71E28">
        <w:rPr>
          <w:rFonts w:ascii="Calibri" w:hAnsi="Calibri" w:cs="Calibri"/>
          <w:bCs/>
          <w:color w:val="000000"/>
          <w:sz w:val="18"/>
          <w:szCs w:val="18"/>
          <w:u w:val="single"/>
        </w:rPr>
        <w:t>Spring - total 12 credit hours</w:t>
      </w:r>
      <w:r w:rsidRPr="00C71E28">
        <w:rPr>
          <w:rFonts w:ascii="Calibri" w:hAnsi="Calibri" w:cs="Calibri"/>
          <w:bCs/>
          <w:color w:val="000000"/>
          <w:sz w:val="18"/>
          <w:szCs w:val="18"/>
        </w:rPr>
        <w:br/>
        <w:t>PHA 6119 - Micro-/Nano Drug Delivery Systems 3 Cr</w:t>
      </w:r>
      <w:r w:rsidRPr="00C71E28">
        <w:rPr>
          <w:rFonts w:ascii="Calibri" w:hAnsi="Calibri" w:cs="Calibri"/>
          <w:bCs/>
          <w:color w:val="000000"/>
          <w:sz w:val="18"/>
          <w:szCs w:val="18"/>
        </w:rPr>
        <w:br/>
        <w:t xml:space="preserve">PHA 6118 - Nanomaterials, </w:t>
      </w:r>
      <w:proofErr w:type="spellStart"/>
      <w:r w:rsidRPr="00C71E28">
        <w:rPr>
          <w:rFonts w:ascii="Calibri" w:hAnsi="Calibri" w:cs="Calibri"/>
          <w:bCs/>
          <w:color w:val="000000"/>
          <w:sz w:val="18"/>
          <w:szCs w:val="18"/>
        </w:rPr>
        <w:t>BioMEMs</w:t>
      </w:r>
      <w:proofErr w:type="spellEnd"/>
      <w:r w:rsidRPr="00C71E28">
        <w:rPr>
          <w:rFonts w:ascii="Calibri" w:hAnsi="Calibri" w:cs="Calibri"/>
          <w:bCs/>
          <w:color w:val="000000"/>
          <w:sz w:val="18"/>
          <w:szCs w:val="18"/>
        </w:rPr>
        <w:t xml:space="preserve"> and </w:t>
      </w:r>
      <w:proofErr w:type="spellStart"/>
      <w:r w:rsidRPr="00C71E28">
        <w:rPr>
          <w:rFonts w:ascii="Calibri" w:hAnsi="Calibri" w:cs="Calibri"/>
          <w:bCs/>
          <w:color w:val="000000"/>
          <w:sz w:val="18"/>
          <w:szCs w:val="18"/>
        </w:rPr>
        <w:t>Nanodevices</w:t>
      </w:r>
      <w:proofErr w:type="spellEnd"/>
      <w:r w:rsidRPr="00C71E28">
        <w:rPr>
          <w:rFonts w:ascii="Calibri" w:hAnsi="Calibri" w:cs="Calibri"/>
          <w:bCs/>
          <w:color w:val="000000"/>
          <w:sz w:val="18"/>
          <w:szCs w:val="18"/>
        </w:rPr>
        <w:t xml:space="preserve"> in Medicine 3 Cr</w:t>
      </w:r>
      <w:r w:rsidRPr="00C71E28">
        <w:rPr>
          <w:rFonts w:ascii="Calibri" w:hAnsi="Calibri" w:cs="Calibri"/>
          <w:bCs/>
          <w:color w:val="000000"/>
          <w:sz w:val="18"/>
          <w:szCs w:val="18"/>
        </w:rPr>
        <w:br/>
      </w:r>
      <w:del w:id="529" w:author="Bouchard, Christen" w:date="2018-01-22T11:59:00Z">
        <w:r w:rsidRPr="00C71E28" w:rsidDel="0054107F">
          <w:rPr>
            <w:rFonts w:ascii="Calibri" w:hAnsi="Calibri" w:cs="Calibri"/>
            <w:bCs/>
            <w:color w:val="000000"/>
            <w:sz w:val="18"/>
            <w:szCs w:val="18"/>
          </w:rPr>
          <w:delText>PHA 6147 - Nanotechnology and Risk Management 3 Cr</w:delText>
        </w:r>
        <w:r w:rsidRPr="00C71E28" w:rsidDel="0054107F">
          <w:rPr>
            <w:rFonts w:ascii="Calibri" w:hAnsi="Calibri" w:cs="Calibri"/>
            <w:bCs/>
            <w:color w:val="000000"/>
            <w:sz w:val="18"/>
            <w:szCs w:val="18"/>
          </w:rPr>
          <w:br/>
        </w:r>
      </w:del>
      <w:ins w:id="530" w:author="Bouchard, Christen" w:date="2018-01-22T12:07:00Z">
        <w:r w:rsidRPr="00C71E28">
          <w:rPr>
            <w:rFonts w:ascii="Calibri" w:hAnsi="Calibri" w:cs="Calibri"/>
            <w:bCs/>
            <w:color w:val="000000"/>
            <w:sz w:val="18"/>
            <w:szCs w:val="18"/>
          </w:rPr>
          <w:t>Track</w:t>
        </w:r>
      </w:ins>
      <w:ins w:id="531" w:author="Bouchard, Christen" w:date="2018-01-22T12:08:00Z">
        <w:r w:rsidRPr="00C71E28">
          <w:rPr>
            <w:rFonts w:ascii="Calibri" w:hAnsi="Calibri" w:cs="Calibri"/>
            <w:bCs/>
            <w:color w:val="000000"/>
            <w:sz w:val="18"/>
            <w:szCs w:val="18"/>
          </w:rPr>
          <w:t>/Concentration</w:t>
        </w:r>
      </w:ins>
      <w:ins w:id="532" w:author="Bouchard, Christen" w:date="2018-01-22T12:07:00Z">
        <w:r w:rsidRPr="00C71E28">
          <w:rPr>
            <w:rFonts w:ascii="Calibri" w:hAnsi="Calibri" w:cs="Calibri"/>
            <w:bCs/>
            <w:color w:val="000000"/>
            <w:sz w:val="18"/>
            <w:szCs w:val="18"/>
          </w:rPr>
          <w:t xml:space="preserve"> requirements and/or </w:t>
        </w:r>
      </w:ins>
      <w:del w:id="533" w:author="Bouchard, Christen" w:date="2018-01-22T12:07:00Z">
        <w:r w:rsidRPr="00C71E28" w:rsidDel="00E940C4">
          <w:rPr>
            <w:rFonts w:ascii="Calibri" w:hAnsi="Calibri" w:cs="Calibri"/>
            <w:bCs/>
            <w:color w:val="000000"/>
            <w:sz w:val="18"/>
            <w:szCs w:val="18"/>
          </w:rPr>
          <w:delText xml:space="preserve">Approved </w:delText>
        </w:r>
      </w:del>
      <w:r w:rsidRPr="00C71E28">
        <w:rPr>
          <w:rFonts w:ascii="Calibri" w:hAnsi="Calibri" w:cs="Calibri"/>
          <w:bCs/>
          <w:color w:val="000000"/>
          <w:sz w:val="18"/>
          <w:szCs w:val="18"/>
        </w:rPr>
        <w:t xml:space="preserve">Electives </w:t>
      </w:r>
      <w:ins w:id="534" w:author="Bouchard, Christen" w:date="2018-01-22T11:59:00Z">
        <w:r w:rsidRPr="00C71E28">
          <w:rPr>
            <w:rFonts w:ascii="Calibri" w:hAnsi="Calibri" w:cs="Calibri"/>
            <w:bCs/>
            <w:color w:val="000000"/>
            <w:sz w:val="18"/>
            <w:szCs w:val="18"/>
          </w:rPr>
          <w:t>6</w:t>
        </w:r>
      </w:ins>
      <w:del w:id="535" w:author="Bouchard, Christen" w:date="2018-01-22T11:59:00Z">
        <w:r w:rsidRPr="00C71E28" w:rsidDel="0054107F">
          <w:rPr>
            <w:rFonts w:ascii="Calibri" w:hAnsi="Calibri" w:cs="Calibri"/>
            <w:bCs/>
            <w:color w:val="000000"/>
            <w:sz w:val="18"/>
            <w:szCs w:val="18"/>
          </w:rPr>
          <w:delText>3</w:delText>
        </w:r>
      </w:del>
      <w:r w:rsidRPr="00C71E28">
        <w:rPr>
          <w:rFonts w:ascii="Calibri" w:hAnsi="Calibri" w:cs="Calibri"/>
          <w:bCs/>
          <w:color w:val="000000"/>
          <w:sz w:val="18"/>
          <w:szCs w:val="18"/>
        </w:rPr>
        <w:t xml:space="preserve"> Cr</w:t>
      </w:r>
      <w:r w:rsidRPr="00C71E28">
        <w:rPr>
          <w:rFonts w:ascii="Calibri" w:hAnsi="Calibri" w:cs="Calibri"/>
          <w:bCs/>
          <w:color w:val="000000"/>
          <w:sz w:val="18"/>
          <w:szCs w:val="18"/>
        </w:rPr>
        <w:br/>
      </w:r>
      <w:r w:rsidRPr="00C71E28">
        <w:rPr>
          <w:rFonts w:ascii="Calibri" w:hAnsi="Calibri" w:cs="Calibri"/>
          <w:bCs/>
          <w:color w:val="000000"/>
          <w:sz w:val="18"/>
          <w:szCs w:val="18"/>
        </w:rPr>
        <w:br/>
      </w:r>
      <w:r w:rsidRPr="00C71E28">
        <w:rPr>
          <w:rFonts w:ascii="Calibri" w:hAnsi="Calibri" w:cs="Calibri"/>
          <w:bCs/>
          <w:color w:val="000000"/>
          <w:sz w:val="18"/>
          <w:szCs w:val="18"/>
          <w:u w:val="single"/>
        </w:rPr>
        <w:t>Summer - total 8 credit hours</w:t>
      </w:r>
      <w:r w:rsidRPr="00C71E28">
        <w:rPr>
          <w:rFonts w:ascii="Calibri" w:hAnsi="Calibri" w:cs="Calibri"/>
          <w:bCs/>
          <w:color w:val="000000"/>
          <w:sz w:val="18"/>
          <w:szCs w:val="18"/>
        </w:rPr>
        <w:br/>
      </w:r>
      <w:del w:id="536" w:author="Bouchard, Christen" w:date="2018-01-22T12:06:00Z">
        <w:r w:rsidRPr="00C71E28" w:rsidDel="00E940C4">
          <w:rPr>
            <w:rFonts w:ascii="Calibri" w:hAnsi="Calibri" w:cs="Calibri"/>
            <w:bCs/>
            <w:color w:val="000000"/>
            <w:sz w:val="18"/>
            <w:szCs w:val="18"/>
          </w:rPr>
          <w:delText>PHA 6148 - Nanoformulations and Nanopharmacutics 3 Cr</w:delText>
        </w:r>
      </w:del>
      <w:ins w:id="537" w:author="Bouchard, Christen" w:date="2018-01-22T12:07:00Z">
        <w:r w:rsidRPr="00C71E28">
          <w:rPr>
            <w:rFonts w:ascii="Calibri" w:hAnsi="Calibri" w:cs="Calibri"/>
            <w:bCs/>
            <w:color w:val="000000"/>
            <w:sz w:val="18"/>
            <w:szCs w:val="18"/>
          </w:rPr>
          <w:t>Final Thesis hours and/or Capstone 2-3 Cr</w:t>
        </w:r>
      </w:ins>
      <w:proofErr w:type="gramEnd"/>
    </w:p>
    <w:p w:rsidR="00C71E28" w:rsidRPr="00C71E28" w:rsidRDefault="00C71E28" w:rsidP="00C71E28">
      <w:pPr>
        <w:tabs>
          <w:tab w:val="left" w:pos="360"/>
          <w:tab w:val="left" w:pos="720"/>
          <w:tab w:val="left" w:pos="1080"/>
          <w:tab w:val="left" w:pos="1440"/>
          <w:tab w:val="left" w:pos="5760"/>
          <w:tab w:val="left" w:pos="6480"/>
          <w:tab w:val="left" w:pos="7920"/>
        </w:tabs>
        <w:autoSpaceDE w:val="0"/>
        <w:autoSpaceDN w:val="0"/>
        <w:adjustRightInd w:val="0"/>
        <w:rPr>
          <w:rFonts w:ascii="Calibri" w:hAnsi="Calibri" w:cs="Calibri"/>
          <w:bCs/>
          <w:color w:val="000000"/>
          <w:sz w:val="18"/>
          <w:szCs w:val="18"/>
        </w:rPr>
        <w:pPrChange w:id="538" w:author="Bouchard, Christen" w:date="2018-01-22T12:06:00Z">
          <w:pPr/>
        </w:pPrChange>
      </w:pPr>
      <w:r w:rsidRPr="00C71E28" w:rsidDel="00E940C4">
        <w:rPr>
          <w:rFonts w:ascii="Calibri" w:hAnsi="Calibri" w:cs="Calibri"/>
          <w:bCs/>
          <w:color w:val="000000"/>
          <w:sz w:val="18"/>
          <w:szCs w:val="18"/>
        </w:rPr>
        <w:br/>
      </w:r>
      <w:del w:id="539" w:author="Bouchard, Christen" w:date="2018-01-22T12:07:00Z">
        <w:r w:rsidRPr="00C71E28" w:rsidDel="00E940C4">
          <w:rPr>
            <w:rFonts w:ascii="Calibri" w:hAnsi="Calibri" w:cs="Calibri"/>
            <w:bCs/>
            <w:color w:val="000000"/>
            <w:sz w:val="18"/>
            <w:szCs w:val="18"/>
          </w:rPr>
          <w:delText xml:space="preserve">Approved </w:delText>
        </w:r>
      </w:del>
      <w:r w:rsidRPr="00C71E28">
        <w:rPr>
          <w:rFonts w:ascii="Calibri" w:hAnsi="Calibri" w:cs="Calibri"/>
          <w:bCs/>
          <w:color w:val="000000"/>
          <w:sz w:val="18"/>
          <w:szCs w:val="18"/>
        </w:rPr>
        <w:t>Electives</w:t>
      </w:r>
      <w:ins w:id="540" w:author="Bouchard, Christen" w:date="2018-01-22T12:08:00Z">
        <w:r w:rsidRPr="00C71E28">
          <w:rPr>
            <w:rFonts w:ascii="Calibri" w:hAnsi="Calibri" w:cs="Calibri"/>
            <w:bCs/>
            <w:color w:val="000000"/>
            <w:sz w:val="18"/>
            <w:szCs w:val="18"/>
          </w:rPr>
          <w:t xml:space="preserve"> </w:t>
        </w:r>
      </w:ins>
      <w:del w:id="541" w:author="Bouchard, Christen" w:date="2018-01-22T12:23:00Z">
        <w:r w:rsidRPr="00C71E28" w:rsidDel="007101BE">
          <w:rPr>
            <w:rFonts w:ascii="Calibri" w:hAnsi="Calibri" w:cs="Calibri"/>
            <w:bCs/>
            <w:color w:val="000000"/>
            <w:sz w:val="18"/>
            <w:szCs w:val="18"/>
          </w:rPr>
          <w:delText xml:space="preserve"> </w:delText>
        </w:r>
      </w:del>
      <w:r w:rsidRPr="00C71E28">
        <w:rPr>
          <w:rFonts w:ascii="Calibri" w:hAnsi="Calibri" w:cs="Calibri"/>
          <w:bCs/>
          <w:color w:val="000000"/>
          <w:sz w:val="18"/>
          <w:szCs w:val="18"/>
        </w:rPr>
        <w:t>5 Cr</w:t>
      </w:r>
    </w:p>
    <w:p w:rsidR="00B82D2E" w:rsidRPr="0049692B" w:rsidRDefault="00B82D2E" w:rsidP="00B82D2E">
      <w:pPr>
        <w:tabs>
          <w:tab w:val="left" w:pos="360"/>
          <w:tab w:val="left" w:pos="720"/>
          <w:tab w:val="left" w:pos="1080"/>
          <w:tab w:val="left" w:pos="1440"/>
          <w:tab w:val="left" w:pos="5760"/>
          <w:tab w:val="left" w:pos="6480"/>
          <w:tab w:val="left" w:pos="7920"/>
        </w:tabs>
        <w:autoSpaceDE w:val="0"/>
        <w:autoSpaceDN w:val="0"/>
        <w:adjustRightInd w:val="0"/>
        <w:ind w:left="360"/>
        <w:jc w:val="both"/>
        <w:rPr>
          <w:rFonts w:ascii="Calibri" w:hAnsi="Calibri" w:cs="Calibri"/>
          <w:bCs/>
          <w:color w:val="000000"/>
          <w:sz w:val="18"/>
          <w:szCs w:val="18"/>
        </w:rPr>
      </w:pPr>
    </w:p>
    <w:p w:rsidR="00B82D2E" w:rsidRPr="0049692B" w:rsidRDefault="00B82D2E" w:rsidP="00B82D2E">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Cs/>
          <w:color w:val="000000"/>
          <w:sz w:val="18"/>
          <w:szCs w:val="18"/>
        </w:rPr>
      </w:pPr>
    </w:p>
    <w:p w:rsidR="00B82D2E" w:rsidRPr="00524E1E" w:rsidRDefault="00B82D2E" w:rsidP="00B82D2E">
      <w:pPr>
        <w:tabs>
          <w:tab w:val="left" w:pos="360"/>
          <w:tab w:val="left" w:pos="720"/>
          <w:tab w:val="left" w:pos="1080"/>
          <w:tab w:val="left" w:pos="1440"/>
          <w:tab w:val="left" w:pos="5760"/>
          <w:tab w:val="left" w:pos="6480"/>
          <w:tab w:val="left" w:pos="7920"/>
        </w:tabs>
        <w:autoSpaceDE w:val="0"/>
        <w:autoSpaceDN w:val="0"/>
        <w:adjustRightInd w:val="0"/>
        <w:jc w:val="both"/>
        <w:rPr>
          <w:rFonts w:ascii="Calibri" w:hAnsi="Calibri" w:cs="Calibri"/>
          <w:b/>
          <w:bCs/>
          <w:color w:val="000000"/>
        </w:rPr>
      </w:pPr>
      <w:r w:rsidRPr="00524E1E">
        <w:rPr>
          <w:rFonts w:ascii="Calibri" w:hAnsi="Calibri" w:cs="Calibri"/>
          <w:b/>
          <w:bCs/>
          <w:color w:val="000000"/>
        </w:rPr>
        <w:t>COURSES</w:t>
      </w:r>
    </w:p>
    <w:p w:rsidR="00B82D2E" w:rsidRDefault="00B82D2E" w:rsidP="00B82D2E">
      <w:r w:rsidRPr="00524E1E">
        <w:rPr>
          <w:rFonts w:ascii="Calibri" w:hAnsi="Calibri" w:cs="Calibri"/>
          <w:color w:val="000000"/>
          <w:sz w:val="18"/>
          <w:szCs w:val="18"/>
        </w:rPr>
        <w:tab/>
      </w:r>
      <w:proofErr w:type="gramStart"/>
      <w:r w:rsidRPr="00524E1E">
        <w:rPr>
          <w:rFonts w:ascii="Calibri" w:hAnsi="Calibri" w:cs="Calibri"/>
          <w:color w:val="000000"/>
          <w:sz w:val="18"/>
          <w:szCs w:val="18"/>
        </w:rPr>
        <w:t xml:space="preserve">See </w:t>
      </w:r>
      <w:r>
        <w:rPr>
          <w:rFonts w:ascii="Calibri" w:hAnsi="Calibri" w:cs="Calibri"/>
          <w:color w:val="000000"/>
          <w:sz w:val="18"/>
          <w:szCs w:val="18"/>
        </w:rPr>
        <w:t xml:space="preserve"> </w:t>
      </w:r>
      <w:proofErr w:type="gramEnd"/>
      <w:hyperlink r:id="rId10" w:history="1">
        <w:r w:rsidRPr="008A4E3E">
          <w:rPr>
            <w:rStyle w:val="Hyperlink"/>
            <w:rFonts w:ascii="Calibri" w:hAnsi="Calibri" w:cs="Calibri"/>
            <w:sz w:val="18"/>
            <w:szCs w:val="18"/>
          </w:rPr>
          <w:t>http://www.ugs.usf.edu/course-inventory/</w:t>
        </w:r>
      </w:hyperlink>
      <w:r>
        <w:rPr>
          <w:rFonts w:ascii="Calibri" w:hAnsi="Calibri" w:cs="Calibri"/>
          <w:color w:val="000000"/>
          <w:sz w:val="18"/>
          <w:szCs w:val="18"/>
        </w:rPr>
        <w:t xml:space="preserve"> </w:t>
      </w:r>
      <w:hyperlink r:id="rId11" w:history="1"/>
      <w:r>
        <w:t xml:space="preserve"> </w:t>
      </w:r>
    </w:p>
    <w:p w:rsidR="00C4198F" w:rsidRPr="00B82D2E" w:rsidRDefault="00C4198F" w:rsidP="00B82D2E"/>
    <w:sectPr w:rsidR="00C4198F" w:rsidRPr="00B82D2E" w:rsidSect="00BD686A">
      <w:footerReference w:type="even"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BF" w:rsidRDefault="009F31BF" w:rsidP="009F31BF">
      <w:r>
        <w:separator/>
      </w:r>
    </w:p>
  </w:endnote>
  <w:endnote w:type="continuationSeparator" w:id="0">
    <w:p w:rsidR="009F31BF" w:rsidRDefault="009F31BF"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B82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876C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BF" w:rsidRDefault="009F31BF" w:rsidP="009F31BF">
      <w:r>
        <w:separator/>
      </w:r>
    </w:p>
  </w:footnote>
  <w:footnote w:type="continuationSeparator" w:id="0">
    <w:p w:rsidR="009F31BF" w:rsidRDefault="009F31BF"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2E" w:rsidRDefault="00B82D2E">
    <w:pPr>
      <w:pStyle w:val="Header"/>
      <w:rPr>
        <w:rFonts w:ascii="Calibri" w:hAnsi="Calibri"/>
        <w:b/>
        <w:bCs/>
        <w:sz w:val="18"/>
        <w:lang w:val="en-US"/>
      </w:rPr>
    </w:pPr>
    <w:r w:rsidRPr="00702B75">
      <w:rPr>
        <w:rFonts w:ascii="Calibri" w:hAnsi="Calibri"/>
        <w:b/>
        <w:bCs/>
        <w:sz w:val="18"/>
      </w:rPr>
      <w:t xml:space="preserve">USF Graduate Catalog </w:t>
    </w:r>
    <w:r>
      <w:rPr>
        <w:rFonts w:ascii="Calibri" w:hAnsi="Calibri"/>
        <w:b/>
        <w:bCs/>
        <w:sz w:val="18"/>
        <w:lang w:val="en-US"/>
      </w:rPr>
      <w:t xml:space="preserve"> 2017-2018</w:t>
    </w:r>
    <w:r w:rsidRPr="00AA559B">
      <w:rPr>
        <w:rFonts w:ascii="Calibri" w:hAnsi="Calibri"/>
        <w:b/>
        <w:bCs/>
        <w:sz w:val="18"/>
      </w:rPr>
      <w:tab/>
    </w:r>
    <w:r w:rsidRPr="00AA559B">
      <w:rPr>
        <w:rFonts w:ascii="Calibri" w:hAnsi="Calibri"/>
        <w:b/>
        <w:bCs/>
        <w:sz w:val="18"/>
      </w:rPr>
      <w:tab/>
    </w:r>
    <w:r>
      <w:rPr>
        <w:rFonts w:ascii="Calibri" w:hAnsi="Calibri"/>
        <w:b/>
        <w:bCs/>
        <w:sz w:val="18"/>
        <w:lang w:val="en-US"/>
      </w:rPr>
      <w:t>Pharmaceutical Nanotechnology (MSPN)</w:t>
    </w:r>
  </w:p>
  <w:p w:rsidR="00C71E28" w:rsidRDefault="00C71E28">
    <w:pPr>
      <w:pStyle w:val="Header"/>
      <w:rPr>
        <w:rFonts w:ascii="Calibri" w:hAnsi="Calibri"/>
        <w:b/>
        <w:bCs/>
        <w:sz w:val="18"/>
        <w:lang w:val="en-US"/>
      </w:rPr>
    </w:pPr>
    <w:r>
      <w:rPr>
        <w:rFonts w:ascii="Calibri" w:hAnsi="Calibri"/>
        <w:b/>
        <w:bCs/>
        <w:sz w:val="18"/>
        <w:lang w:val="en-US"/>
      </w:rPr>
      <w:t>RX 1/22/18; OGS 3/27/18</w:t>
    </w:r>
  </w:p>
  <w:p w:rsidR="00B82D2E" w:rsidRPr="0093348D" w:rsidRDefault="00B82D2E" w:rsidP="007851E1">
    <w:pPr>
      <w:pStyle w:val="Header"/>
      <w:jc w:val="both"/>
      <w:rPr>
        <w:rFonts w:ascii="Calibri" w:hAnsi="Calibri"/>
        <w:b/>
        <w:bCs/>
        <w:sz w:val="18"/>
        <w:lang w:val="en-US"/>
      </w:rPr>
    </w:pPr>
    <w:r>
      <w:rPr>
        <w:rFonts w:ascii="Calibri" w:hAnsi="Calibri"/>
        <w:b/>
        <w:bCs/>
        <w:sz w:val="18"/>
        <w:lang w:val="en-US"/>
      </w:rPr>
      <w:tab/>
      <w:t xml:space="preserve">                                                      </w:t>
    </w:r>
    <w:r>
      <w:rPr>
        <w:rFonts w:ascii="Calibri" w:hAnsi="Calibri"/>
        <w:b/>
        <w:bCs/>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9B"/>
    <w:multiLevelType w:val="hybridMultilevel"/>
    <w:tmpl w:val="084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CFD"/>
    <w:multiLevelType w:val="multilevel"/>
    <w:tmpl w:val="A36632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B2E27"/>
    <w:multiLevelType w:val="hybridMultilevel"/>
    <w:tmpl w:val="067E65FA"/>
    <w:lvl w:ilvl="0" w:tplc="9E0C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92EB3"/>
    <w:multiLevelType w:val="hybridMultilevel"/>
    <w:tmpl w:val="539AC3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321EE"/>
    <w:multiLevelType w:val="hybridMultilevel"/>
    <w:tmpl w:val="A9A8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C114E"/>
    <w:multiLevelType w:val="hybridMultilevel"/>
    <w:tmpl w:val="3C3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B6BA0"/>
    <w:multiLevelType w:val="multilevel"/>
    <w:tmpl w:val="578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A2E59"/>
    <w:multiLevelType w:val="hybridMultilevel"/>
    <w:tmpl w:val="9B8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354C"/>
    <w:multiLevelType w:val="hybridMultilevel"/>
    <w:tmpl w:val="052600F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315844C5"/>
    <w:multiLevelType w:val="multilevel"/>
    <w:tmpl w:val="05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532F8"/>
    <w:multiLevelType w:val="hybridMultilevel"/>
    <w:tmpl w:val="8B2EF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C35E3"/>
    <w:multiLevelType w:val="hybridMultilevel"/>
    <w:tmpl w:val="010C76FA"/>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35EB3B2A"/>
    <w:multiLevelType w:val="hybridMultilevel"/>
    <w:tmpl w:val="6A581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72C2B"/>
    <w:multiLevelType w:val="multilevel"/>
    <w:tmpl w:val="5B7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8D24C0"/>
    <w:multiLevelType w:val="hybridMultilevel"/>
    <w:tmpl w:val="1C4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F7565"/>
    <w:multiLevelType w:val="hybridMultilevel"/>
    <w:tmpl w:val="7BEEE7F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673F7A"/>
    <w:multiLevelType w:val="multilevel"/>
    <w:tmpl w:val="C97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56707"/>
    <w:multiLevelType w:val="hybridMultilevel"/>
    <w:tmpl w:val="64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14FE7"/>
    <w:multiLevelType w:val="hybridMultilevel"/>
    <w:tmpl w:val="854A0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1123D"/>
    <w:multiLevelType w:val="hybridMultilevel"/>
    <w:tmpl w:val="A95497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4AA56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5E03B2"/>
    <w:multiLevelType w:val="hybridMultilevel"/>
    <w:tmpl w:val="CB7C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4713B"/>
    <w:multiLevelType w:val="hybridMultilevel"/>
    <w:tmpl w:val="DE2490E6"/>
    <w:lvl w:ilvl="0" w:tplc="102A67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A0F99"/>
    <w:multiLevelType w:val="hybridMultilevel"/>
    <w:tmpl w:val="CED670D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FB2ADE"/>
    <w:multiLevelType w:val="hybridMultilevel"/>
    <w:tmpl w:val="65D4ED74"/>
    <w:lvl w:ilvl="0" w:tplc="840C523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82FD4"/>
    <w:multiLevelType w:val="hybridMultilevel"/>
    <w:tmpl w:val="169E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33771"/>
    <w:multiLevelType w:val="hybridMultilevel"/>
    <w:tmpl w:val="7DEAE9EA"/>
    <w:lvl w:ilvl="0" w:tplc="102A67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F6B0E"/>
    <w:multiLevelType w:val="hybridMultilevel"/>
    <w:tmpl w:val="26A2758C"/>
    <w:lvl w:ilvl="0" w:tplc="102A67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62DE3"/>
    <w:multiLevelType w:val="hybridMultilevel"/>
    <w:tmpl w:val="4E2C734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FF96169"/>
    <w:multiLevelType w:val="hybridMultilevel"/>
    <w:tmpl w:val="8E8E4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7277B7"/>
    <w:multiLevelType w:val="hybridMultilevel"/>
    <w:tmpl w:val="2E9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A0B4F"/>
    <w:multiLevelType w:val="multilevel"/>
    <w:tmpl w:val="17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E2EF1"/>
    <w:multiLevelType w:val="hybridMultilevel"/>
    <w:tmpl w:val="252C8D52"/>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4" w15:restartNumberingAfterBreak="0">
    <w:nsid w:val="7B0252DD"/>
    <w:multiLevelType w:val="hybridMultilevel"/>
    <w:tmpl w:val="56DC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33"/>
  </w:num>
  <w:num w:numId="4">
    <w:abstractNumId w:val="9"/>
  </w:num>
  <w:num w:numId="5">
    <w:abstractNumId w:val="17"/>
  </w:num>
  <w:num w:numId="6">
    <w:abstractNumId w:val="6"/>
  </w:num>
  <w:num w:numId="7">
    <w:abstractNumId w:val="13"/>
  </w:num>
  <w:num w:numId="8">
    <w:abstractNumId w:val="15"/>
  </w:num>
  <w:num w:numId="9">
    <w:abstractNumId w:val="14"/>
  </w:num>
  <w:num w:numId="10">
    <w:abstractNumId w:val="1"/>
  </w:num>
  <w:num w:numId="11">
    <w:abstractNumId w:val="21"/>
  </w:num>
  <w:num w:numId="12">
    <w:abstractNumId w:val="10"/>
  </w:num>
  <w:num w:numId="13">
    <w:abstractNumId w:val="24"/>
  </w:num>
  <w:num w:numId="14">
    <w:abstractNumId w:val="4"/>
  </w:num>
  <w:num w:numId="15">
    <w:abstractNumId w:val="18"/>
  </w:num>
  <w:num w:numId="16">
    <w:abstractNumId w:val="25"/>
  </w:num>
  <w:num w:numId="17">
    <w:abstractNumId w:val="8"/>
  </w:num>
  <w:num w:numId="18">
    <w:abstractNumId w:val="16"/>
  </w:num>
  <w:num w:numId="19">
    <w:abstractNumId w:val="22"/>
  </w:num>
  <w:num w:numId="20">
    <w:abstractNumId w:val="2"/>
  </w:num>
  <w:num w:numId="21">
    <w:abstractNumId w:val="12"/>
  </w:num>
  <w:num w:numId="22">
    <w:abstractNumId w:val="31"/>
  </w:num>
  <w:num w:numId="23">
    <w:abstractNumId w:val="3"/>
  </w:num>
  <w:num w:numId="24">
    <w:abstractNumId w:val="11"/>
  </w:num>
  <w:num w:numId="25">
    <w:abstractNumId w:val="19"/>
  </w:num>
  <w:num w:numId="26">
    <w:abstractNumId w:val="5"/>
  </w:num>
  <w:num w:numId="27">
    <w:abstractNumId w:val="29"/>
  </w:num>
  <w:num w:numId="28">
    <w:abstractNumId w:val="26"/>
  </w:num>
  <w:num w:numId="29">
    <w:abstractNumId w:val="20"/>
  </w:num>
  <w:num w:numId="30">
    <w:abstractNumId w:val="28"/>
  </w:num>
  <w:num w:numId="31">
    <w:abstractNumId w:val="23"/>
  </w:num>
  <w:num w:numId="32">
    <w:abstractNumId w:val="27"/>
  </w:num>
  <w:num w:numId="33">
    <w:abstractNumId w:val="0"/>
  </w:num>
  <w:num w:numId="34">
    <w:abstractNumId w:val="34"/>
  </w:num>
  <w:num w:numId="35">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Bouchard, Christen">
    <w15:presenceInfo w15:providerId="AD" w15:userId="S-1-5-21-2140560579-1294559013-930774774-145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82433"/>
    <w:rsid w:val="001A4B05"/>
    <w:rsid w:val="001A6993"/>
    <w:rsid w:val="001E4148"/>
    <w:rsid w:val="00221861"/>
    <w:rsid w:val="003936F5"/>
    <w:rsid w:val="003E4F22"/>
    <w:rsid w:val="00405621"/>
    <w:rsid w:val="00444ABF"/>
    <w:rsid w:val="00460E62"/>
    <w:rsid w:val="004A3611"/>
    <w:rsid w:val="004E0077"/>
    <w:rsid w:val="00503D67"/>
    <w:rsid w:val="00577D88"/>
    <w:rsid w:val="00590CA8"/>
    <w:rsid w:val="005F0D6B"/>
    <w:rsid w:val="005F33BF"/>
    <w:rsid w:val="00641547"/>
    <w:rsid w:val="00686ACE"/>
    <w:rsid w:val="006A5C24"/>
    <w:rsid w:val="006C4CF1"/>
    <w:rsid w:val="006E012B"/>
    <w:rsid w:val="006E3997"/>
    <w:rsid w:val="006F0EB1"/>
    <w:rsid w:val="00733B6F"/>
    <w:rsid w:val="007446C2"/>
    <w:rsid w:val="00766F8F"/>
    <w:rsid w:val="00796A1F"/>
    <w:rsid w:val="007B3A35"/>
    <w:rsid w:val="0081772A"/>
    <w:rsid w:val="00857AB0"/>
    <w:rsid w:val="00876CB9"/>
    <w:rsid w:val="008B57E1"/>
    <w:rsid w:val="00900554"/>
    <w:rsid w:val="00974A1B"/>
    <w:rsid w:val="00985D39"/>
    <w:rsid w:val="009F31BF"/>
    <w:rsid w:val="009F6C2A"/>
    <w:rsid w:val="00A119F0"/>
    <w:rsid w:val="00A54A14"/>
    <w:rsid w:val="00AB3A41"/>
    <w:rsid w:val="00B25911"/>
    <w:rsid w:val="00B26EF7"/>
    <w:rsid w:val="00B40236"/>
    <w:rsid w:val="00B43533"/>
    <w:rsid w:val="00B82D2E"/>
    <w:rsid w:val="00B86E9A"/>
    <w:rsid w:val="00BC475E"/>
    <w:rsid w:val="00BD686A"/>
    <w:rsid w:val="00BE4A0D"/>
    <w:rsid w:val="00BF2292"/>
    <w:rsid w:val="00C134D5"/>
    <w:rsid w:val="00C4198F"/>
    <w:rsid w:val="00C57285"/>
    <w:rsid w:val="00C71E28"/>
    <w:rsid w:val="00CB3916"/>
    <w:rsid w:val="00CB551B"/>
    <w:rsid w:val="00CE0DD6"/>
    <w:rsid w:val="00D2401A"/>
    <w:rsid w:val="00D72357"/>
    <w:rsid w:val="00D92FC2"/>
    <w:rsid w:val="00DC55DA"/>
    <w:rsid w:val="00E5087F"/>
    <w:rsid w:val="00E57729"/>
    <w:rsid w:val="00E57FD7"/>
    <w:rsid w:val="00E60D4E"/>
    <w:rsid w:val="00E950D8"/>
    <w:rsid w:val="00E95854"/>
    <w:rsid w:val="00EC568F"/>
    <w:rsid w:val="00FE259A"/>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A3AF6"/>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B26EF7"/>
  </w:style>
  <w:style w:type="paragraph" w:customStyle="1" w:styleId="DefinitionTerm">
    <w:name w:val="Definition Term"/>
    <w:basedOn w:val="Normal"/>
    <w:next w:val="Normal"/>
    <w:rsid w:val="00733B6F"/>
    <w:pPr>
      <w:autoSpaceDE w:val="0"/>
      <w:autoSpaceDN w:val="0"/>
      <w:adjustRightInd w:val="0"/>
    </w:pPr>
  </w:style>
  <w:style w:type="paragraph" w:customStyle="1" w:styleId="ColorfulList-Accent11">
    <w:name w:val="Colorful List - Accent 11"/>
    <w:basedOn w:val="Normal"/>
    <w:uiPriority w:val="34"/>
    <w:qFormat/>
    <w:rsid w:val="00733B6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E0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7</cp:revision>
  <dcterms:created xsi:type="dcterms:W3CDTF">2018-03-28T02:37:00Z</dcterms:created>
  <dcterms:modified xsi:type="dcterms:W3CDTF">2018-03-28T02:50:00Z</dcterms:modified>
</cp:coreProperties>
</file>