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611" w:rsidRPr="004A2141" w:rsidRDefault="004A3611" w:rsidP="004A3611">
      <w:pPr>
        <w:outlineLvl w:val="1"/>
        <w:rPr>
          <w:rFonts w:ascii="Calibri" w:hAnsi="Calibri" w:cs="Calibri"/>
          <w:b/>
          <w:bCs/>
          <w:caps/>
          <w:color w:val="336633"/>
          <w:sz w:val="28"/>
          <w:szCs w:val="28"/>
        </w:rPr>
        <w:sectPr w:rsidR="004A3611" w:rsidRPr="004A2141" w:rsidSect="00E474B9">
          <w:headerReference w:type="default" r:id="rId7"/>
          <w:pgSz w:w="12240" w:h="15840" w:code="1"/>
          <w:pgMar w:top="1440" w:right="1440" w:bottom="1440" w:left="1728" w:header="720" w:footer="1008" w:gutter="0"/>
          <w:cols w:sep="1" w:space="792"/>
          <w:docGrid w:linePitch="360"/>
        </w:sectPr>
      </w:pPr>
      <w:r w:rsidRPr="004A2141">
        <w:rPr>
          <w:rFonts w:ascii="Calibri" w:hAnsi="Calibri" w:cs="Calibri"/>
          <w:b/>
          <w:bCs/>
          <w:caps/>
          <w:noProof/>
          <w:color w:val="336633"/>
          <w:sz w:val="28"/>
          <w:szCs w:val="28"/>
        </w:rPr>
        <w:t xml:space="preserve">Nursing Science </w:t>
      </w:r>
    </w:p>
    <w:p w:rsidR="004A3611" w:rsidRPr="004A2141" w:rsidRDefault="004A3611" w:rsidP="004A3611">
      <w:pPr>
        <w:outlineLvl w:val="1"/>
        <w:rPr>
          <w:rFonts w:ascii="Calibri" w:hAnsi="Calibri" w:cs="Calibri"/>
          <w:b/>
          <w:bCs/>
          <w:noProof/>
        </w:rPr>
      </w:pPr>
    </w:p>
    <w:p w:rsidR="004A3611" w:rsidRPr="004A2141" w:rsidRDefault="004A3611" w:rsidP="004A3611">
      <w:pPr>
        <w:outlineLvl w:val="1"/>
        <w:rPr>
          <w:rFonts w:ascii="Calibri" w:hAnsi="Calibri" w:cs="Calibri"/>
          <w:b/>
          <w:bCs/>
          <w:sz w:val="22"/>
          <w:szCs w:val="22"/>
        </w:rPr>
      </w:pPr>
      <w:r w:rsidRPr="004A2141">
        <w:rPr>
          <w:rFonts w:ascii="Calibri" w:hAnsi="Calibri" w:cs="Calibri"/>
          <w:b/>
          <w:bCs/>
          <w:noProof/>
          <w:sz w:val="22"/>
          <w:szCs w:val="22"/>
        </w:rPr>
        <w:t>Doctor of Philosophy (Ph.D.) Degree</w:t>
      </w:r>
    </w:p>
    <w:p w:rsidR="004A3611" w:rsidRPr="004A2141" w:rsidRDefault="004A3611" w:rsidP="004A3611">
      <w:pPr>
        <w:rPr>
          <w:rFonts w:ascii="Calibri" w:hAnsi="Calibri" w:cs="Calibri"/>
          <w:b/>
          <w:bCs/>
          <w:sz w:val="18"/>
        </w:rPr>
        <w:sectPr w:rsidR="004A3611" w:rsidRPr="004A2141" w:rsidSect="00E474B9">
          <w:type w:val="continuous"/>
          <w:pgSz w:w="12240" w:h="15840" w:code="1"/>
          <w:pgMar w:top="1440" w:right="1440" w:bottom="1440" w:left="1728" w:header="720" w:footer="1008" w:gutter="0"/>
          <w:cols w:sep="1" w:space="792"/>
          <w:docGrid w:linePitch="360"/>
        </w:sectPr>
      </w:pPr>
    </w:p>
    <w:p w:rsidR="004A3611" w:rsidRPr="004A2141" w:rsidRDefault="004A3611" w:rsidP="004A3611">
      <w:pPr>
        <w:rPr>
          <w:rFonts w:ascii="Calibri" w:hAnsi="Calibri" w:cs="Calibri"/>
          <w:b/>
          <w:bCs/>
          <w:sz w:val="18"/>
        </w:rPr>
      </w:pPr>
    </w:p>
    <w:p w:rsidR="004A3611" w:rsidRPr="004A2141" w:rsidRDefault="004A3611" w:rsidP="004A3611">
      <w:pPr>
        <w:rPr>
          <w:rFonts w:ascii="Calibri" w:hAnsi="Calibri" w:cs="Calibri"/>
          <w:sz w:val="18"/>
          <w:szCs w:val="1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28574</wp:posOffset>
                </wp:positionV>
                <wp:extent cx="5829300" cy="0"/>
                <wp:effectExtent l="0" t="0" r="19050" b="190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E9CB8" id="Straight Connector 1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5pt" to="4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BrIAIAADo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"/>
            </w:pict>
          </mc:Fallback>
        </mc:AlternateContent>
      </w:r>
    </w:p>
    <w:p w:rsidR="004A3611" w:rsidRPr="004A2141" w:rsidRDefault="004A3611" w:rsidP="004A3611">
      <w:pPr>
        <w:rPr>
          <w:rFonts w:ascii="Calibri" w:hAnsi="Calibri" w:cs="Calibri"/>
          <w:sz w:val="18"/>
          <w:szCs w:val="18"/>
        </w:rPr>
        <w:sectPr w:rsidR="004A3611" w:rsidRPr="004A2141" w:rsidSect="00E474B9">
          <w:type w:val="continuous"/>
          <w:pgSz w:w="12240" w:h="15840" w:code="1"/>
          <w:pgMar w:top="1440" w:right="1440" w:bottom="1440" w:left="1728" w:header="720" w:footer="1008" w:gutter="0"/>
          <w:cols w:sep="1" w:space="792"/>
          <w:docGrid w:linePitch="360"/>
        </w:sectPr>
      </w:pPr>
    </w:p>
    <w:p w:rsidR="004A3611" w:rsidRPr="004A2141" w:rsidRDefault="004A3611" w:rsidP="004A3611">
      <w:pPr>
        <w:rPr>
          <w:rFonts w:ascii="Calibri" w:hAnsi="Calibri" w:cs="Calibri"/>
        </w:rPr>
      </w:pPr>
      <w:r w:rsidRPr="004A2141">
        <w:rPr>
          <w:rFonts w:ascii="Calibri" w:hAnsi="Calibri" w:cs="Calibri"/>
          <w:b/>
        </w:rPr>
        <w:t>DEGREE INFORMATION</w:t>
      </w:r>
    </w:p>
    <w:p w:rsidR="004A3611" w:rsidRPr="004A2141" w:rsidRDefault="004A3611" w:rsidP="004A3611">
      <w:pPr>
        <w:rPr>
          <w:rFonts w:ascii="Calibri" w:hAnsi="Calibri" w:cs="Calibri"/>
          <w:sz w:val="18"/>
        </w:rPr>
      </w:pPr>
    </w:p>
    <w:p w:rsidR="004A3611" w:rsidRPr="004A2141" w:rsidRDefault="004A3611" w:rsidP="004A3611">
      <w:pPr>
        <w:ind w:left="2160" w:hanging="2160"/>
        <w:rPr>
          <w:rFonts w:ascii="Calibri" w:hAnsi="Calibri" w:cs="Calibri"/>
          <w:b/>
          <w:bCs/>
          <w:sz w:val="18"/>
        </w:rPr>
      </w:pPr>
      <w:r>
        <w:rPr>
          <w:rFonts w:ascii="Calibri" w:hAnsi="Calibri" w:cs="Calibri"/>
          <w:b/>
          <w:bCs/>
          <w:sz w:val="18"/>
        </w:rPr>
        <w:t>Priority Admission Application Deadlines</w:t>
      </w:r>
      <w:r w:rsidRPr="004A2141">
        <w:rPr>
          <w:rFonts w:ascii="Calibri" w:hAnsi="Calibri" w:cs="Calibri"/>
          <w:b/>
          <w:bCs/>
          <w:sz w:val="18"/>
        </w:rPr>
        <w:t>:</w:t>
      </w:r>
    </w:p>
    <w:p w:rsidR="004A3611" w:rsidRPr="004A2141" w:rsidRDefault="004A3611" w:rsidP="004A3611">
      <w:pPr>
        <w:rPr>
          <w:rFonts w:ascii="Calibri" w:hAnsi="Calibri" w:cs="Calibri"/>
          <w:noProof/>
          <w:sz w:val="18"/>
        </w:rPr>
      </w:pPr>
      <w:r w:rsidRPr="004A2141">
        <w:rPr>
          <w:rFonts w:ascii="Calibri" w:hAnsi="Calibri" w:cs="Calibri"/>
          <w:b/>
          <w:noProof/>
          <w:sz w:val="18"/>
        </w:rPr>
        <w:t>Fall:</w:t>
      </w:r>
      <w:r w:rsidRPr="004A2141">
        <w:rPr>
          <w:rFonts w:ascii="Calibri" w:hAnsi="Calibri" w:cs="Calibri"/>
          <w:noProof/>
          <w:sz w:val="18"/>
        </w:rPr>
        <w:t xml:space="preserve"> </w:t>
      </w:r>
      <w:r w:rsidRPr="004A2141">
        <w:rPr>
          <w:rFonts w:ascii="Calibri" w:hAnsi="Calibri" w:cs="Calibri"/>
          <w:noProof/>
          <w:sz w:val="18"/>
        </w:rPr>
        <w:tab/>
      </w:r>
      <w:r>
        <w:rPr>
          <w:rFonts w:ascii="Calibri" w:hAnsi="Calibri" w:cs="Calibri"/>
          <w:noProof/>
          <w:sz w:val="18"/>
        </w:rPr>
        <w:tab/>
      </w:r>
      <w:r>
        <w:rPr>
          <w:rFonts w:ascii="Calibri" w:hAnsi="Calibri" w:cs="Calibri"/>
          <w:noProof/>
          <w:sz w:val="18"/>
        </w:rPr>
        <w:tab/>
        <w:t>December 15</w:t>
      </w:r>
      <w:r w:rsidRPr="004A2141">
        <w:rPr>
          <w:rFonts w:ascii="Calibri" w:hAnsi="Calibri" w:cs="Calibri"/>
          <w:noProof/>
          <w:sz w:val="18"/>
        </w:rPr>
        <w:t xml:space="preserve"> </w:t>
      </w:r>
    </w:p>
    <w:p w:rsidR="004A3611" w:rsidRDefault="004A3611" w:rsidP="004A3611">
      <w:pPr>
        <w:rPr>
          <w:rFonts w:ascii="Calibri" w:hAnsi="Calibri" w:cs="Calibri"/>
          <w:noProof/>
          <w:sz w:val="18"/>
        </w:rPr>
      </w:pPr>
    </w:p>
    <w:p w:rsidR="004A3611" w:rsidRDefault="004A3611" w:rsidP="004A3611">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rsidR="004A3611" w:rsidRDefault="00C20D9A" w:rsidP="004A3611">
      <w:hyperlink r:id="rId8" w:history="1">
        <w:r w:rsidR="004A3611" w:rsidRPr="009759C9">
          <w:rPr>
            <w:rStyle w:val="Hyperlink"/>
            <w:rFonts w:ascii="Calibri" w:hAnsi="Calibri" w:cs="Calibri"/>
            <w:bCs/>
            <w:sz w:val="18"/>
          </w:rPr>
          <w:t>http://www.grad.usf.edu/majors</w:t>
        </w:r>
      </w:hyperlink>
      <w:r w:rsidR="004A3611">
        <w:t xml:space="preserve"> </w:t>
      </w:r>
    </w:p>
    <w:p w:rsidR="004A3611" w:rsidRPr="004A2141" w:rsidRDefault="004A3611" w:rsidP="004A3611">
      <w:pPr>
        <w:rPr>
          <w:rFonts w:ascii="Calibri" w:hAnsi="Calibri" w:cs="Calibri"/>
          <w:noProof/>
          <w:sz w:val="18"/>
        </w:rPr>
      </w:pPr>
    </w:p>
    <w:p w:rsidR="004A3611" w:rsidRDefault="004A3611" w:rsidP="004A3611">
      <w:pPr>
        <w:ind w:left="1440" w:hanging="1440"/>
        <w:rPr>
          <w:rFonts w:ascii="Calibri" w:hAnsi="Calibri" w:cs="Calibri"/>
          <w:bCs/>
          <w:sz w:val="18"/>
        </w:rPr>
      </w:pPr>
      <w:r w:rsidRPr="004A2141">
        <w:rPr>
          <w:rFonts w:ascii="Calibri" w:hAnsi="Calibri" w:cs="Calibri"/>
          <w:b/>
          <w:bCs/>
          <w:sz w:val="18"/>
        </w:rPr>
        <w:t>Minimum Total Hours:</w:t>
      </w:r>
      <w:r>
        <w:rPr>
          <w:rFonts w:ascii="Calibri" w:hAnsi="Calibri" w:cs="Calibri"/>
          <w:b/>
          <w:bCs/>
          <w:sz w:val="18"/>
        </w:rPr>
        <w:tab/>
      </w:r>
      <w:r>
        <w:rPr>
          <w:rFonts w:ascii="Calibri" w:hAnsi="Calibri" w:cs="Calibri"/>
          <w:bCs/>
          <w:sz w:val="18"/>
        </w:rPr>
        <w:t>57 post masters</w:t>
      </w:r>
    </w:p>
    <w:p w:rsidR="004A3611" w:rsidRDefault="004A3611" w:rsidP="004A3611">
      <w:pPr>
        <w:ind w:left="1800" w:firstLine="360"/>
        <w:rPr>
          <w:rFonts w:ascii="Calibri" w:hAnsi="Calibri" w:cs="Calibri"/>
          <w:bCs/>
          <w:sz w:val="18"/>
        </w:rPr>
      </w:pPr>
      <w:r>
        <w:rPr>
          <w:rFonts w:ascii="Calibri" w:hAnsi="Calibri" w:cs="Calibri"/>
          <w:bCs/>
          <w:sz w:val="18"/>
        </w:rPr>
        <w:t>87 post bachelors</w:t>
      </w:r>
    </w:p>
    <w:p w:rsidR="004A3611" w:rsidRPr="00C1302F" w:rsidRDefault="004A3611" w:rsidP="004A3611">
      <w:pPr>
        <w:ind w:left="1800" w:firstLine="360"/>
        <w:rPr>
          <w:rFonts w:ascii="Calibri" w:hAnsi="Calibri" w:cs="Calibri"/>
          <w:bCs/>
          <w:sz w:val="18"/>
        </w:rPr>
      </w:pPr>
      <w:r>
        <w:rPr>
          <w:rFonts w:ascii="Calibri" w:hAnsi="Calibri" w:cs="Calibri"/>
          <w:bCs/>
          <w:sz w:val="18"/>
        </w:rPr>
        <w:t>45 post clinical doctorate</w:t>
      </w:r>
    </w:p>
    <w:p w:rsidR="004A3611" w:rsidRPr="004A2141" w:rsidRDefault="004A3611" w:rsidP="004A3611">
      <w:pPr>
        <w:ind w:left="1440" w:hanging="1440"/>
        <w:rPr>
          <w:rFonts w:ascii="Calibri" w:hAnsi="Calibri" w:cs="Calibri"/>
          <w:b/>
          <w:bCs/>
          <w:sz w:val="18"/>
        </w:rPr>
      </w:pPr>
      <w:r w:rsidRPr="004A2141">
        <w:rPr>
          <w:rFonts w:ascii="Calibri" w:hAnsi="Calibri" w:cs="Calibri"/>
          <w:b/>
          <w:bCs/>
          <w:sz w:val="18"/>
        </w:rPr>
        <w:t>Level:</w:t>
      </w:r>
      <w:r w:rsidRPr="004A2141">
        <w:rPr>
          <w:rFonts w:ascii="Calibri" w:hAnsi="Calibri" w:cs="Calibri"/>
          <w:b/>
          <w:bCs/>
          <w:sz w:val="18"/>
        </w:rPr>
        <w:tab/>
      </w:r>
      <w:r w:rsidRPr="004A2141">
        <w:rPr>
          <w:rFonts w:ascii="Calibri" w:hAnsi="Calibri" w:cs="Calibri"/>
          <w:b/>
          <w:bCs/>
          <w:sz w:val="18"/>
        </w:rPr>
        <w:tab/>
      </w:r>
      <w:r w:rsidRPr="004A2141">
        <w:rPr>
          <w:rFonts w:ascii="Calibri" w:hAnsi="Calibri" w:cs="Calibri"/>
          <w:bCs/>
          <w:sz w:val="18"/>
        </w:rPr>
        <w:t>Doctoral</w:t>
      </w:r>
    </w:p>
    <w:p w:rsidR="004A3611" w:rsidRDefault="004A3611" w:rsidP="004A3611">
      <w:pPr>
        <w:rPr>
          <w:rFonts w:ascii="Calibri" w:hAnsi="Calibri" w:cs="Calibri"/>
          <w:bCs/>
          <w:sz w:val="18"/>
        </w:rPr>
      </w:pPr>
      <w:r w:rsidRPr="004A2141">
        <w:rPr>
          <w:rFonts w:ascii="Calibri" w:hAnsi="Calibri" w:cs="Calibri"/>
          <w:b/>
          <w:bCs/>
          <w:sz w:val="18"/>
        </w:rPr>
        <w:t>CIP Code:</w:t>
      </w:r>
      <w:r w:rsidRPr="004A2141">
        <w:rPr>
          <w:rFonts w:ascii="Calibri" w:hAnsi="Calibri" w:cs="Calibri"/>
          <w:b/>
          <w:bCs/>
          <w:sz w:val="18"/>
        </w:rPr>
        <w:tab/>
      </w:r>
      <w:r w:rsidRPr="004A2141">
        <w:rPr>
          <w:rFonts w:ascii="Calibri" w:hAnsi="Calibri" w:cs="Calibri"/>
          <w:b/>
          <w:bCs/>
          <w:sz w:val="18"/>
        </w:rPr>
        <w:tab/>
      </w:r>
      <w:r>
        <w:rPr>
          <w:rFonts w:ascii="Calibri" w:hAnsi="Calibri" w:cs="Calibri"/>
          <w:b/>
          <w:bCs/>
          <w:sz w:val="18"/>
        </w:rPr>
        <w:tab/>
      </w:r>
      <w:r w:rsidRPr="004A2141">
        <w:rPr>
          <w:rFonts w:ascii="Calibri" w:hAnsi="Calibri" w:cs="Calibri"/>
          <w:bCs/>
          <w:sz w:val="18"/>
        </w:rPr>
        <w:t>51.</w:t>
      </w:r>
      <w:r w:rsidRPr="004A2141" w:rsidDel="008A2BA5">
        <w:rPr>
          <w:rFonts w:ascii="Calibri" w:hAnsi="Calibri" w:cs="Calibri"/>
          <w:bCs/>
          <w:sz w:val="18"/>
        </w:rPr>
        <w:t xml:space="preserve"> </w:t>
      </w:r>
      <w:r>
        <w:rPr>
          <w:rFonts w:ascii="Calibri" w:hAnsi="Calibri" w:cs="Calibri"/>
          <w:bCs/>
          <w:sz w:val="18"/>
        </w:rPr>
        <w:t>3808</w:t>
      </w:r>
    </w:p>
    <w:p w:rsidR="004A3611" w:rsidRPr="004A2141" w:rsidRDefault="004A3611" w:rsidP="004A3611">
      <w:pPr>
        <w:rPr>
          <w:rFonts w:ascii="Calibri" w:hAnsi="Calibri" w:cs="Calibri"/>
          <w:bCs/>
          <w:sz w:val="18"/>
        </w:rPr>
      </w:pPr>
      <w:proofErr w:type="spellStart"/>
      <w:r w:rsidRPr="004A2141">
        <w:rPr>
          <w:rFonts w:ascii="Calibri" w:hAnsi="Calibri" w:cs="Calibri"/>
          <w:b/>
          <w:bCs/>
          <w:sz w:val="18"/>
        </w:rPr>
        <w:t>Dept</w:t>
      </w:r>
      <w:proofErr w:type="spellEnd"/>
      <w:r w:rsidRPr="004A2141">
        <w:rPr>
          <w:rFonts w:ascii="Calibri" w:hAnsi="Calibri" w:cs="Calibri"/>
          <w:b/>
          <w:bCs/>
          <w:sz w:val="18"/>
        </w:rPr>
        <w:t xml:space="preserve"> Code:</w:t>
      </w:r>
      <w:r w:rsidRPr="004A2141">
        <w:rPr>
          <w:rFonts w:ascii="Calibri" w:hAnsi="Calibri" w:cs="Calibri"/>
          <w:b/>
          <w:bCs/>
          <w:sz w:val="18"/>
        </w:rPr>
        <w:tab/>
      </w:r>
      <w:r>
        <w:rPr>
          <w:rFonts w:ascii="Calibri" w:hAnsi="Calibri" w:cs="Calibri"/>
          <w:b/>
          <w:bCs/>
          <w:sz w:val="18"/>
        </w:rPr>
        <w:tab/>
      </w:r>
      <w:r w:rsidRPr="004A2141">
        <w:rPr>
          <w:rFonts w:ascii="Calibri" w:hAnsi="Calibri" w:cs="Calibri"/>
          <w:bCs/>
          <w:sz w:val="18"/>
        </w:rPr>
        <w:t>NUR</w:t>
      </w:r>
    </w:p>
    <w:p w:rsidR="004A3611" w:rsidRDefault="004A3611" w:rsidP="004A3611">
      <w:pPr>
        <w:rPr>
          <w:rFonts w:ascii="Calibri" w:hAnsi="Calibri" w:cs="Calibri"/>
          <w:bCs/>
          <w:sz w:val="18"/>
        </w:rPr>
      </w:pPr>
      <w:r w:rsidRPr="004A2141">
        <w:rPr>
          <w:rFonts w:ascii="Calibri" w:hAnsi="Calibri" w:cs="Calibri"/>
          <w:b/>
          <w:bCs/>
          <w:sz w:val="18"/>
        </w:rPr>
        <w:t>Major/College</w:t>
      </w:r>
      <w:r>
        <w:rPr>
          <w:rFonts w:ascii="Calibri" w:hAnsi="Calibri" w:cs="Calibri"/>
          <w:b/>
          <w:bCs/>
          <w:sz w:val="18"/>
        </w:rPr>
        <w:t xml:space="preserve"> Codes</w:t>
      </w:r>
      <w:r w:rsidRPr="004A2141">
        <w:rPr>
          <w:rFonts w:ascii="Calibri" w:hAnsi="Calibri" w:cs="Calibri"/>
          <w:b/>
          <w:bCs/>
          <w:sz w:val="18"/>
        </w:rPr>
        <w:t>:</w:t>
      </w:r>
      <w:r w:rsidRPr="004A2141">
        <w:rPr>
          <w:rFonts w:ascii="Calibri" w:hAnsi="Calibri" w:cs="Calibri"/>
          <w:b/>
          <w:bCs/>
          <w:sz w:val="18"/>
        </w:rPr>
        <w:tab/>
      </w:r>
      <w:r w:rsidRPr="004A2141">
        <w:rPr>
          <w:rFonts w:ascii="Calibri" w:hAnsi="Calibri" w:cs="Calibri"/>
          <w:bCs/>
          <w:sz w:val="18"/>
        </w:rPr>
        <w:t>NUS NR</w:t>
      </w:r>
    </w:p>
    <w:p w:rsidR="004A3611" w:rsidRPr="0045596B" w:rsidRDefault="004A3611" w:rsidP="004A3611">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2003</w:t>
      </w:r>
    </w:p>
    <w:p w:rsidR="004A3611" w:rsidRPr="004A2141" w:rsidRDefault="004A3611" w:rsidP="004A3611">
      <w:pPr>
        <w:rPr>
          <w:rFonts w:ascii="Calibri" w:hAnsi="Calibri" w:cs="Calibri"/>
          <w:b/>
          <w:bCs/>
        </w:rPr>
      </w:pPr>
      <w:r w:rsidRPr="004A2141">
        <w:rPr>
          <w:rFonts w:ascii="Calibri" w:hAnsi="Calibri" w:cs="Calibri"/>
          <w:b/>
          <w:bCs/>
          <w:sz w:val="18"/>
        </w:rPr>
        <w:br w:type="column"/>
      </w:r>
      <w:r w:rsidRPr="004A2141">
        <w:rPr>
          <w:rFonts w:ascii="Calibri" w:hAnsi="Calibri" w:cs="Calibri"/>
          <w:b/>
          <w:bCs/>
        </w:rPr>
        <w:t>CONTACT INFORMATION</w:t>
      </w:r>
    </w:p>
    <w:p w:rsidR="004A3611" w:rsidRPr="004A2141" w:rsidRDefault="004A3611" w:rsidP="004A3611">
      <w:pPr>
        <w:jc w:val="center"/>
        <w:rPr>
          <w:rFonts w:ascii="Calibri" w:hAnsi="Calibri" w:cs="Calibri"/>
          <w:b/>
          <w:bCs/>
          <w:color w:val="0000FF"/>
          <w:sz w:val="18"/>
        </w:rPr>
      </w:pPr>
    </w:p>
    <w:p w:rsidR="004A3611" w:rsidRPr="004A2141" w:rsidRDefault="004A3611" w:rsidP="004A3611">
      <w:pPr>
        <w:tabs>
          <w:tab w:val="left" w:pos="1800"/>
        </w:tabs>
        <w:rPr>
          <w:rFonts w:ascii="Calibri" w:hAnsi="Calibri" w:cs="Calibri"/>
          <w:b/>
          <w:bCs/>
          <w:sz w:val="18"/>
        </w:rPr>
      </w:pPr>
      <w:r w:rsidRPr="004A2141">
        <w:rPr>
          <w:rFonts w:ascii="Calibri" w:hAnsi="Calibri" w:cs="Calibri"/>
          <w:b/>
          <w:bCs/>
          <w:sz w:val="18"/>
        </w:rPr>
        <w:t>College:</w:t>
      </w:r>
      <w:r w:rsidRPr="004A2141">
        <w:rPr>
          <w:rFonts w:ascii="Calibri" w:hAnsi="Calibri" w:cs="Calibri"/>
          <w:b/>
          <w:bCs/>
          <w:sz w:val="18"/>
        </w:rPr>
        <w:tab/>
      </w:r>
      <w:r w:rsidRPr="004A2141">
        <w:rPr>
          <w:rFonts w:ascii="Calibri" w:hAnsi="Calibri" w:cs="Calibri"/>
          <w:bCs/>
          <w:sz w:val="18"/>
        </w:rPr>
        <w:t>Nursing</w:t>
      </w:r>
    </w:p>
    <w:p w:rsidR="004A3611" w:rsidRPr="004A2141" w:rsidRDefault="004A3611" w:rsidP="004A3611">
      <w:pPr>
        <w:tabs>
          <w:tab w:val="left" w:pos="1800"/>
          <w:tab w:val="left" w:pos="2160"/>
        </w:tabs>
        <w:rPr>
          <w:rFonts w:ascii="Calibri" w:hAnsi="Calibri" w:cs="Calibri"/>
          <w:b/>
          <w:bCs/>
          <w:sz w:val="18"/>
          <w:szCs w:val="18"/>
        </w:rPr>
      </w:pPr>
    </w:p>
    <w:p w:rsidR="004A3611" w:rsidRPr="00BB142F" w:rsidRDefault="004A3611" w:rsidP="004A3611">
      <w:pPr>
        <w:tabs>
          <w:tab w:val="left" w:pos="1800"/>
          <w:tab w:val="left" w:pos="2160"/>
        </w:tabs>
        <w:rPr>
          <w:rFonts w:ascii="Calibri" w:hAnsi="Calibri" w:cs="Calibri"/>
          <w:bCs/>
          <w:sz w:val="18"/>
          <w:szCs w:val="18"/>
        </w:rPr>
      </w:pPr>
      <w:r w:rsidRPr="004A2141">
        <w:rPr>
          <w:rFonts w:ascii="Calibri" w:hAnsi="Calibri" w:cs="Calibri"/>
          <w:b/>
          <w:bCs/>
          <w:sz w:val="18"/>
          <w:szCs w:val="18"/>
        </w:rPr>
        <w:t xml:space="preserve">Contact Information: </w:t>
      </w:r>
      <w:r w:rsidRPr="004A2141">
        <w:rPr>
          <w:rFonts w:ascii="Calibri" w:hAnsi="Calibri" w:cs="Calibri"/>
          <w:b/>
          <w:bCs/>
          <w:sz w:val="18"/>
          <w:szCs w:val="18"/>
        </w:rPr>
        <w:tab/>
      </w:r>
      <w:hyperlink r:id="rId9" w:history="1">
        <w:r w:rsidRPr="00BB142F">
          <w:rPr>
            <w:rStyle w:val="Hyperlink"/>
            <w:rFonts w:ascii="Calibri" w:hAnsi="Calibri" w:cs="Calibri"/>
            <w:bCs/>
            <w:sz w:val="18"/>
            <w:szCs w:val="18"/>
          </w:rPr>
          <w:t>www.grad.usf.edu</w:t>
        </w:r>
      </w:hyperlink>
      <w:r w:rsidRPr="00BB142F">
        <w:rPr>
          <w:rFonts w:ascii="Calibri" w:hAnsi="Calibri" w:cs="Calibri"/>
          <w:bCs/>
          <w:sz w:val="18"/>
          <w:szCs w:val="18"/>
        </w:rPr>
        <w:t xml:space="preserve"> </w:t>
      </w:r>
    </w:p>
    <w:p w:rsidR="004A3611" w:rsidRPr="004A2141" w:rsidRDefault="004A3611" w:rsidP="004A3611">
      <w:pPr>
        <w:rPr>
          <w:rFonts w:ascii="Calibri" w:hAnsi="Calibri" w:cs="Calibri"/>
          <w:b/>
          <w:bCs/>
          <w:sz w:val="18"/>
          <w:szCs w:val="18"/>
        </w:rPr>
        <w:sectPr w:rsidR="004A3611" w:rsidRPr="004A2141" w:rsidSect="00E474B9">
          <w:type w:val="continuous"/>
          <w:pgSz w:w="12240" w:h="15840" w:code="1"/>
          <w:pgMar w:top="1440" w:right="1440" w:bottom="1440" w:left="1728" w:header="720" w:footer="1008" w:gutter="0"/>
          <w:cols w:num="2" w:space="720"/>
          <w:docGrid w:linePitch="360"/>
        </w:sectPr>
      </w:pPr>
    </w:p>
    <w:p w:rsidR="004A3611" w:rsidRPr="004A2141" w:rsidRDefault="004A3611" w:rsidP="004A3611">
      <w:pPr>
        <w:rPr>
          <w:rFonts w:ascii="Calibri" w:hAnsi="Calibri" w:cs="Calibri"/>
          <w:b/>
          <w:bCs/>
          <w:sz w:val="20"/>
          <w:szCs w:val="20"/>
        </w:rPr>
        <w:sectPr w:rsidR="004A3611" w:rsidRPr="004A2141" w:rsidSect="00E474B9">
          <w:type w:val="continuous"/>
          <w:pgSz w:w="12240" w:h="15840" w:code="1"/>
          <w:pgMar w:top="1440" w:right="1440" w:bottom="1440" w:left="1728" w:header="720" w:footer="1008" w:gutter="0"/>
          <w:cols w:space="792"/>
          <w:docGrid w:linePitch="360"/>
        </w:sect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113664</wp:posOffset>
                </wp:positionV>
                <wp:extent cx="5943600" cy="0"/>
                <wp:effectExtent l="0" t="19050" r="19050" b="190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94A24" id="Straight Connector 1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95pt" to="46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" strokeweight="3pt">
                <v:stroke linestyle="thinThin"/>
              </v:line>
            </w:pict>
          </mc:Fallback>
        </mc:AlternateContent>
      </w:r>
      <w:r w:rsidRPr="004A2141">
        <w:rPr>
          <w:rFonts w:ascii="Calibri" w:hAnsi="Calibri" w:cs="Calibri"/>
          <w:b/>
          <w:bCs/>
          <w:sz w:val="20"/>
          <w:szCs w:val="20"/>
        </w:rPr>
        <w:br w:type="textWrapping" w:clear="all"/>
      </w:r>
    </w:p>
    <w:p w:rsidR="004A3611" w:rsidRPr="004A2141" w:rsidRDefault="004A3611" w:rsidP="004A3611">
      <w:pPr>
        <w:tabs>
          <w:tab w:val="left" w:pos="360"/>
          <w:tab w:val="left" w:pos="720"/>
          <w:tab w:val="left" w:pos="990"/>
          <w:tab w:val="left" w:pos="1440"/>
          <w:tab w:val="left" w:pos="5760"/>
          <w:tab w:val="left" w:pos="6480"/>
        </w:tabs>
        <w:rPr>
          <w:rFonts w:ascii="Calibri" w:hAnsi="Calibri" w:cs="Calibri"/>
          <w:b/>
        </w:rPr>
      </w:pPr>
      <w:r>
        <w:rPr>
          <w:rFonts w:ascii="Calibri" w:hAnsi="Calibri" w:cs="Calibri"/>
          <w:b/>
        </w:rPr>
        <w:t>MAJOR</w:t>
      </w:r>
      <w:r w:rsidRPr="004A2141">
        <w:rPr>
          <w:rFonts w:ascii="Calibri" w:hAnsi="Calibri" w:cs="Calibri"/>
          <w:b/>
        </w:rPr>
        <w:t xml:space="preserve"> INFORMATION </w:t>
      </w:r>
    </w:p>
    <w:p w:rsidR="004A3611" w:rsidRPr="004A214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p>
    <w:p w:rsidR="004A3611" w:rsidRPr="004A2141" w:rsidRDefault="004A3611" w:rsidP="004A3611">
      <w:pPr>
        <w:tabs>
          <w:tab w:val="left" w:pos="360"/>
          <w:tab w:val="left" w:pos="720"/>
          <w:tab w:val="left" w:pos="990"/>
          <w:tab w:val="left" w:pos="1440"/>
          <w:tab w:val="left" w:pos="5760"/>
          <w:tab w:val="left" w:pos="6480"/>
        </w:tabs>
        <w:rPr>
          <w:rFonts w:ascii="Calibri" w:hAnsi="Calibri" w:cs="Calibri"/>
          <w:noProof/>
          <w:sz w:val="18"/>
        </w:rPr>
      </w:pPr>
      <w:r w:rsidRPr="004A2141">
        <w:rPr>
          <w:rFonts w:ascii="Calibri" w:hAnsi="Calibri" w:cs="Calibri"/>
          <w:noProof/>
          <w:sz w:val="18"/>
        </w:rPr>
        <w:t xml:space="preserve">The Ph.D. prepares scholars to </w:t>
      </w:r>
    </w:p>
    <w:p w:rsidR="004A3611" w:rsidRPr="001B3042" w:rsidRDefault="004A3611" w:rsidP="004A3611">
      <w:pPr>
        <w:numPr>
          <w:ilvl w:val="0"/>
          <w:numId w:val="26"/>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noProof/>
          <w:sz w:val="18"/>
        </w:rPr>
        <w:t>Conduct original research that informs practice and health policy;</w:t>
      </w:r>
    </w:p>
    <w:p w:rsidR="004A3611" w:rsidRDefault="004A3611" w:rsidP="004A3611">
      <w:pPr>
        <w:numPr>
          <w:ilvl w:val="0"/>
          <w:numId w:val="26"/>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sz w:val="18"/>
        </w:rPr>
        <w:t>Apply professional and research ethics and judgment in the conduct of research;</w:t>
      </w:r>
    </w:p>
    <w:p w:rsidR="004A3611" w:rsidRDefault="004A3611" w:rsidP="004A3611">
      <w:pPr>
        <w:numPr>
          <w:ilvl w:val="0"/>
          <w:numId w:val="26"/>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sz w:val="18"/>
        </w:rPr>
        <w:t>Disseminate research findings to lay and professional audiences and identify implications for policy, nursing practice and the profession;</w:t>
      </w:r>
    </w:p>
    <w:p w:rsidR="004A3611" w:rsidRDefault="004A3611" w:rsidP="004A3611">
      <w:pPr>
        <w:numPr>
          <w:ilvl w:val="0"/>
          <w:numId w:val="26"/>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sz w:val="18"/>
        </w:rPr>
        <w:t>Use innovative approaches to advance nursing science;</w:t>
      </w:r>
    </w:p>
    <w:p w:rsidR="004A3611" w:rsidRDefault="004A3611" w:rsidP="004A3611">
      <w:pPr>
        <w:numPr>
          <w:ilvl w:val="0"/>
          <w:numId w:val="26"/>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sz w:val="18"/>
        </w:rPr>
        <w:t>Enact the evolving roles and responsibilities of a nurse scientist;</w:t>
      </w:r>
    </w:p>
    <w:p w:rsidR="004A3611" w:rsidRDefault="004A3611" w:rsidP="004A3611">
      <w:pPr>
        <w:numPr>
          <w:ilvl w:val="0"/>
          <w:numId w:val="26"/>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sz w:val="18"/>
        </w:rPr>
        <w:t>Contribute to team science and interdisciplinary collaborations;</w:t>
      </w:r>
    </w:p>
    <w:p w:rsidR="004A3611" w:rsidRDefault="004A3611" w:rsidP="004A3611">
      <w:pPr>
        <w:numPr>
          <w:ilvl w:val="0"/>
          <w:numId w:val="26"/>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sz w:val="18"/>
        </w:rPr>
        <w:t>Provide leadership to community, professional, and scientific organizations; and</w:t>
      </w:r>
    </w:p>
    <w:p w:rsidR="004A3611" w:rsidRPr="004A2141" w:rsidRDefault="004A3611" w:rsidP="004A3611">
      <w:pPr>
        <w:numPr>
          <w:ilvl w:val="0"/>
          <w:numId w:val="26"/>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sz w:val="18"/>
        </w:rPr>
        <w:t xml:space="preserve">Contribute to a global, inter-professional or interdisciplinary community of scholars.  </w:t>
      </w:r>
    </w:p>
    <w:p w:rsidR="004A3611" w:rsidRPr="004A2141" w:rsidRDefault="004A3611" w:rsidP="004A3611">
      <w:pPr>
        <w:tabs>
          <w:tab w:val="left" w:pos="360"/>
          <w:tab w:val="left" w:pos="720"/>
          <w:tab w:val="left" w:pos="990"/>
          <w:tab w:val="left" w:pos="1440"/>
          <w:tab w:val="left" w:pos="5760"/>
          <w:tab w:val="left" w:pos="6480"/>
        </w:tabs>
        <w:rPr>
          <w:rFonts w:ascii="Calibri" w:hAnsi="Calibri" w:cs="Calibri"/>
          <w:b/>
          <w:bCs/>
          <w:sz w:val="18"/>
        </w:rPr>
      </w:pPr>
    </w:p>
    <w:p w:rsidR="004A3611" w:rsidRPr="004A2141" w:rsidRDefault="004A3611" w:rsidP="004A3611">
      <w:pPr>
        <w:tabs>
          <w:tab w:val="left" w:pos="360"/>
          <w:tab w:val="left" w:pos="720"/>
          <w:tab w:val="left" w:pos="990"/>
          <w:tab w:val="left" w:pos="1440"/>
          <w:tab w:val="left" w:pos="5760"/>
          <w:tab w:val="left" w:pos="6480"/>
        </w:tabs>
        <w:rPr>
          <w:rFonts w:ascii="Calibri" w:hAnsi="Calibri" w:cs="Calibri"/>
          <w:b/>
          <w:bCs/>
          <w:sz w:val="20"/>
          <w:szCs w:val="20"/>
        </w:rPr>
      </w:pPr>
    </w:p>
    <w:p w:rsidR="004A3611" w:rsidRPr="004A2141" w:rsidRDefault="004A3611" w:rsidP="004A3611">
      <w:pPr>
        <w:tabs>
          <w:tab w:val="left" w:pos="360"/>
          <w:tab w:val="left" w:pos="720"/>
          <w:tab w:val="left" w:pos="990"/>
          <w:tab w:val="left" w:pos="1440"/>
          <w:tab w:val="left" w:pos="5760"/>
          <w:tab w:val="left" w:pos="6480"/>
        </w:tabs>
        <w:rPr>
          <w:rFonts w:ascii="Calibri" w:hAnsi="Calibri" w:cs="Calibri"/>
          <w:b/>
          <w:bCs/>
        </w:rPr>
      </w:pPr>
      <w:r w:rsidRPr="004A2141">
        <w:rPr>
          <w:rFonts w:ascii="Calibri" w:hAnsi="Calibri" w:cs="Calibri"/>
          <w:b/>
          <w:bCs/>
        </w:rPr>
        <w:t>ADMISSION INFORMATION</w:t>
      </w:r>
    </w:p>
    <w:p w:rsidR="004A3611" w:rsidRPr="004A3611" w:rsidRDefault="004A3611" w:rsidP="004A3611">
      <w:pPr>
        <w:tabs>
          <w:tab w:val="left" w:pos="360"/>
          <w:tab w:val="left" w:pos="720"/>
          <w:tab w:val="left" w:pos="990"/>
          <w:tab w:val="left" w:pos="1440"/>
          <w:tab w:val="left" w:pos="5760"/>
          <w:tab w:val="left" w:pos="6480"/>
        </w:tabs>
        <w:jc w:val="both"/>
        <w:rPr>
          <w:rFonts w:asciiTheme="minorHAnsi" w:hAnsiTheme="minorHAnsi" w:cstheme="minorHAnsi"/>
          <w:noProof/>
          <w:sz w:val="18"/>
        </w:rPr>
      </w:pPr>
    </w:p>
    <w:p w:rsidR="004A3611" w:rsidRPr="004A3611" w:rsidRDefault="004A3611" w:rsidP="004A3611">
      <w:pPr>
        <w:pStyle w:val="ListParagraph"/>
        <w:tabs>
          <w:tab w:val="left" w:pos="360"/>
        </w:tabs>
        <w:ind w:left="0"/>
        <w:jc w:val="both"/>
        <w:rPr>
          <w:rFonts w:asciiTheme="minorHAnsi" w:hAnsiTheme="minorHAnsi" w:cstheme="minorHAnsi"/>
          <w:bCs/>
          <w:sz w:val="18"/>
        </w:rPr>
      </w:pPr>
      <w:bookmarkStart w:id="0" w:name="OLE_LINK1"/>
      <w:r w:rsidRPr="004A3611">
        <w:rPr>
          <w:rFonts w:asciiTheme="minorHAnsi" w:hAnsiTheme="minorHAnsi" w:cstheme="minorHAnsi"/>
          <w:sz w:val="18"/>
        </w:rPr>
        <w:t xml:space="preserve">Must meet University requirements (see Graduate Admissions) as well as requirements for admission to the major, listed below. </w:t>
      </w:r>
    </w:p>
    <w:p w:rsidR="004A3611" w:rsidRPr="004A3611" w:rsidRDefault="004A3611" w:rsidP="004A3611">
      <w:pPr>
        <w:numPr>
          <w:ilvl w:val="0"/>
          <w:numId w:val="24"/>
        </w:numPr>
        <w:tabs>
          <w:tab w:val="clear" w:pos="1368"/>
          <w:tab w:val="left" w:pos="360"/>
          <w:tab w:val="left" w:pos="720"/>
          <w:tab w:val="num" w:pos="1008"/>
          <w:tab w:val="left" w:pos="1440"/>
          <w:tab w:val="left" w:pos="5760"/>
          <w:tab w:val="left" w:pos="6480"/>
        </w:tabs>
        <w:ind w:left="1008"/>
        <w:jc w:val="both"/>
        <w:rPr>
          <w:rFonts w:asciiTheme="minorHAnsi" w:hAnsiTheme="minorHAnsi" w:cstheme="minorHAnsi"/>
          <w:noProof/>
          <w:sz w:val="18"/>
        </w:rPr>
      </w:pPr>
      <w:r w:rsidRPr="004A3611">
        <w:rPr>
          <w:rFonts w:asciiTheme="minorHAnsi" w:hAnsiTheme="minorHAnsi" w:cstheme="minorHAnsi"/>
          <w:noProof/>
          <w:sz w:val="18"/>
        </w:rPr>
        <w:t xml:space="preserve">3.00 GPA </w:t>
      </w:r>
    </w:p>
    <w:p w:rsidR="004A3611" w:rsidRPr="004A3611" w:rsidRDefault="004A3611" w:rsidP="004A3611">
      <w:pPr>
        <w:numPr>
          <w:ilvl w:val="0"/>
          <w:numId w:val="24"/>
        </w:numPr>
        <w:tabs>
          <w:tab w:val="clear" w:pos="1368"/>
          <w:tab w:val="left" w:pos="360"/>
          <w:tab w:val="left" w:pos="720"/>
          <w:tab w:val="num" w:pos="1008"/>
          <w:tab w:val="left" w:pos="1440"/>
          <w:tab w:val="left" w:pos="5760"/>
          <w:tab w:val="left" w:pos="6480"/>
        </w:tabs>
        <w:ind w:left="1008"/>
        <w:jc w:val="both"/>
        <w:rPr>
          <w:rFonts w:asciiTheme="minorHAnsi" w:hAnsiTheme="minorHAnsi" w:cstheme="minorHAnsi"/>
          <w:noProof/>
          <w:sz w:val="18"/>
        </w:rPr>
      </w:pPr>
      <w:r w:rsidRPr="004A3611">
        <w:rPr>
          <w:rFonts w:asciiTheme="minorHAnsi" w:hAnsiTheme="minorHAnsi" w:cstheme="minorHAnsi"/>
          <w:noProof/>
          <w:sz w:val="18"/>
        </w:rPr>
        <w:t>B.S. in Nursing from a regionally accredited program (for post-bacc program)*</w:t>
      </w:r>
    </w:p>
    <w:p w:rsidR="004A3611" w:rsidRPr="004A3611" w:rsidRDefault="004A3611" w:rsidP="004A3611">
      <w:pPr>
        <w:numPr>
          <w:ilvl w:val="0"/>
          <w:numId w:val="24"/>
        </w:numPr>
        <w:tabs>
          <w:tab w:val="clear" w:pos="1368"/>
          <w:tab w:val="left" w:pos="360"/>
          <w:tab w:val="left" w:pos="720"/>
          <w:tab w:val="num" w:pos="1008"/>
          <w:tab w:val="left" w:pos="1440"/>
          <w:tab w:val="left" w:pos="5760"/>
          <w:tab w:val="left" w:pos="6480"/>
        </w:tabs>
        <w:ind w:left="1008"/>
        <w:jc w:val="both"/>
        <w:rPr>
          <w:rFonts w:asciiTheme="minorHAnsi" w:hAnsiTheme="minorHAnsi" w:cstheme="minorHAnsi"/>
          <w:noProof/>
          <w:sz w:val="18"/>
        </w:rPr>
      </w:pPr>
      <w:r w:rsidRPr="004A3611">
        <w:rPr>
          <w:rFonts w:asciiTheme="minorHAnsi" w:hAnsiTheme="minorHAnsi" w:cstheme="minorHAnsi"/>
          <w:noProof/>
          <w:sz w:val="18"/>
        </w:rPr>
        <w:t>M.S. in Nursing from a regionally accredited program (for post-masters program)*</w:t>
      </w:r>
    </w:p>
    <w:p w:rsidR="004A3611" w:rsidRPr="004A3611" w:rsidRDefault="004A3611" w:rsidP="004A3611">
      <w:pPr>
        <w:numPr>
          <w:ilvl w:val="0"/>
          <w:numId w:val="24"/>
        </w:numPr>
        <w:tabs>
          <w:tab w:val="clear" w:pos="1368"/>
          <w:tab w:val="left" w:pos="360"/>
          <w:tab w:val="left" w:pos="720"/>
          <w:tab w:val="num" w:pos="1008"/>
          <w:tab w:val="left" w:pos="1440"/>
          <w:tab w:val="left" w:pos="5760"/>
          <w:tab w:val="left" w:pos="6480"/>
        </w:tabs>
        <w:ind w:left="1008"/>
        <w:jc w:val="both"/>
        <w:rPr>
          <w:rFonts w:asciiTheme="minorHAnsi" w:hAnsiTheme="minorHAnsi" w:cstheme="minorHAnsi"/>
          <w:noProof/>
          <w:sz w:val="18"/>
        </w:rPr>
      </w:pPr>
      <w:r w:rsidRPr="004A3611">
        <w:rPr>
          <w:rFonts w:asciiTheme="minorHAnsi" w:hAnsiTheme="minorHAnsi" w:cstheme="minorHAnsi"/>
          <w:noProof/>
          <w:sz w:val="18"/>
        </w:rPr>
        <w:t>Clinical Doctorate from a regionally accredited program (for post-clinical doctorate program)*</w:t>
      </w:r>
    </w:p>
    <w:p w:rsidR="004A3611" w:rsidRPr="004A3611" w:rsidRDefault="004A3611" w:rsidP="004A3611">
      <w:pPr>
        <w:pStyle w:val="ListParagraph"/>
        <w:numPr>
          <w:ilvl w:val="0"/>
          <w:numId w:val="24"/>
        </w:numPr>
        <w:tabs>
          <w:tab w:val="clear" w:pos="1368"/>
          <w:tab w:val="left" w:pos="360"/>
          <w:tab w:val="left" w:pos="720"/>
          <w:tab w:val="num" w:pos="1008"/>
          <w:tab w:val="left" w:pos="1440"/>
          <w:tab w:val="left" w:pos="5760"/>
          <w:tab w:val="left" w:pos="6480"/>
        </w:tabs>
        <w:ind w:left="1008"/>
        <w:jc w:val="both"/>
        <w:rPr>
          <w:rFonts w:asciiTheme="minorHAnsi" w:hAnsiTheme="minorHAnsi" w:cstheme="minorHAnsi"/>
          <w:noProof/>
          <w:sz w:val="18"/>
        </w:rPr>
      </w:pPr>
      <w:r w:rsidRPr="004A3611">
        <w:rPr>
          <w:rFonts w:asciiTheme="minorHAnsi" w:hAnsiTheme="minorHAnsi" w:cstheme="minorHAnsi"/>
          <w:noProof/>
          <w:sz w:val="18"/>
        </w:rPr>
        <w:t>Clear potential for research contributions</w:t>
      </w:r>
    </w:p>
    <w:p w:rsidR="004A3611" w:rsidRPr="004A3611" w:rsidRDefault="004A3611" w:rsidP="004A3611">
      <w:pPr>
        <w:numPr>
          <w:ilvl w:val="0"/>
          <w:numId w:val="24"/>
        </w:numPr>
        <w:tabs>
          <w:tab w:val="clear" w:pos="1368"/>
          <w:tab w:val="left" w:pos="360"/>
          <w:tab w:val="left" w:pos="720"/>
          <w:tab w:val="num" w:pos="1008"/>
          <w:tab w:val="left" w:pos="1440"/>
          <w:tab w:val="left" w:pos="5760"/>
          <w:tab w:val="left" w:pos="6480"/>
        </w:tabs>
        <w:ind w:left="1008"/>
        <w:jc w:val="both"/>
        <w:rPr>
          <w:rFonts w:asciiTheme="minorHAnsi" w:hAnsiTheme="minorHAnsi" w:cstheme="minorHAnsi"/>
          <w:noProof/>
          <w:sz w:val="18"/>
        </w:rPr>
      </w:pPr>
      <w:r w:rsidRPr="004A3611">
        <w:rPr>
          <w:rFonts w:asciiTheme="minorHAnsi" w:hAnsiTheme="minorHAnsi" w:cstheme="minorHAnsi"/>
          <w:noProof/>
          <w:sz w:val="18"/>
        </w:rPr>
        <w:t>Curriculum Vitae</w:t>
      </w:r>
    </w:p>
    <w:p w:rsidR="004A3611" w:rsidRPr="004A3611" w:rsidRDefault="004A3611" w:rsidP="004A3611">
      <w:pPr>
        <w:numPr>
          <w:ilvl w:val="0"/>
          <w:numId w:val="24"/>
        </w:numPr>
        <w:tabs>
          <w:tab w:val="clear" w:pos="1368"/>
          <w:tab w:val="left" w:pos="360"/>
          <w:tab w:val="left" w:pos="720"/>
          <w:tab w:val="num" w:pos="1008"/>
          <w:tab w:val="left" w:pos="1440"/>
          <w:tab w:val="left" w:pos="5760"/>
          <w:tab w:val="left" w:pos="6480"/>
        </w:tabs>
        <w:ind w:left="1008"/>
        <w:jc w:val="both"/>
        <w:rPr>
          <w:rFonts w:asciiTheme="minorHAnsi" w:hAnsiTheme="minorHAnsi" w:cstheme="minorHAnsi"/>
          <w:noProof/>
          <w:sz w:val="18"/>
        </w:rPr>
      </w:pPr>
      <w:r w:rsidRPr="004A3611">
        <w:rPr>
          <w:rFonts w:asciiTheme="minorHAnsi" w:hAnsiTheme="minorHAnsi" w:cstheme="minorHAnsi"/>
          <w:noProof/>
          <w:sz w:val="18"/>
        </w:rPr>
        <w:t>Demonstrated commitment to doctoral study and scholarly productivity</w:t>
      </w:r>
    </w:p>
    <w:p w:rsidR="004A3611" w:rsidRPr="004A3611" w:rsidRDefault="004A3611" w:rsidP="004A3611">
      <w:pPr>
        <w:numPr>
          <w:ilvl w:val="0"/>
          <w:numId w:val="24"/>
        </w:numPr>
        <w:tabs>
          <w:tab w:val="clear" w:pos="1368"/>
          <w:tab w:val="left" w:pos="360"/>
          <w:tab w:val="left" w:pos="720"/>
          <w:tab w:val="num" w:pos="1008"/>
          <w:tab w:val="left" w:pos="1440"/>
          <w:tab w:val="left" w:pos="5760"/>
          <w:tab w:val="left" w:pos="6480"/>
        </w:tabs>
        <w:ind w:left="1008"/>
        <w:jc w:val="both"/>
        <w:rPr>
          <w:rFonts w:asciiTheme="minorHAnsi" w:hAnsiTheme="minorHAnsi" w:cstheme="minorHAnsi"/>
          <w:noProof/>
          <w:sz w:val="18"/>
        </w:rPr>
      </w:pPr>
      <w:r w:rsidRPr="004A3611">
        <w:rPr>
          <w:rFonts w:asciiTheme="minorHAnsi" w:hAnsiTheme="minorHAnsi" w:cstheme="minorHAnsi"/>
          <w:noProof/>
          <w:sz w:val="18"/>
        </w:rPr>
        <w:t>Evidence of potential for leadership in nursing profession</w:t>
      </w:r>
    </w:p>
    <w:p w:rsidR="004A3611" w:rsidRPr="004A2141" w:rsidRDefault="004A3611" w:rsidP="004A3611">
      <w:pPr>
        <w:numPr>
          <w:ilvl w:val="0"/>
          <w:numId w:val="24"/>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r w:rsidRPr="004A2141">
        <w:rPr>
          <w:rFonts w:ascii="Calibri" w:hAnsi="Calibri" w:cs="Calibri"/>
          <w:noProof/>
          <w:sz w:val="18"/>
        </w:rPr>
        <w:t>GRE</w:t>
      </w:r>
    </w:p>
    <w:p w:rsidR="004A3611" w:rsidRPr="004A2141" w:rsidRDefault="004A3611" w:rsidP="004A3611">
      <w:pPr>
        <w:numPr>
          <w:ilvl w:val="0"/>
          <w:numId w:val="24"/>
        </w:numPr>
        <w:tabs>
          <w:tab w:val="clear" w:pos="1368"/>
          <w:tab w:val="left" w:pos="360"/>
          <w:tab w:val="num" w:pos="720"/>
          <w:tab w:val="left" w:pos="1440"/>
          <w:tab w:val="left" w:pos="5760"/>
          <w:tab w:val="left" w:pos="6480"/>
        </w:tabs>
        <w:ind w:left="720" w:hanging="360"/>
        <w:jc w:val="both"/>
        <w:rPr>
          <w:rFonts w:ascii="Calibri" w:hAnsi="Calibri" w:cs="Calibri"/>
          <w:noProof/>
          <w:sz w:val="18"/>
        </w:rPr>
      </w:pPr>
      <w:r w:rsidRPr="004A2141">
        <w:rPr>
          <w:rFonts w:ascii="Calibri" w:hAnsi="Calibri" w:cs="Calibri"/>
          <w:noProof/>
          <w:sz w:val="18"/>
        </w:rPr>
        <w:t>Licensure as a registered nurse if performing clinical work</w:t>
      </w:r>
      <w:r>
        <w:rPr>
          <w:rFonts w:ascii="Calibri" w:hAnsi="Calibri" w:cs="Calibri"/>
          <w:noProof/>
          <w:sz w:val="18"/>
        </w:rPr>
        <w:t xml:space="preserve"> (Current unencumbered license as a registered nurse in the United States upon matriculation.  A current licence as a registered nurse in the state of Florida before the first clinical course.)</w:t>
      </w:r>
    </w:p>
    <w:p w:rsidR="004A3611" w:rsidRPr="004A2141" w:rsidRDefault="004A3611" w:rsidP="004A3611">
      <w:pPr>
        <w:numPr>
          <w:ilvl w:val="0"/>
          <w:numId w:val="24"/>
        </w:numPr>
        <w:tabs>
          <w:tab w:val="clear" w:pos="1368"/>
          <w:tab w:val="left" w:pos="360"/>
          <w:tab w:val="num" w:pos="720"/>
          <w:tab w:val="left" w:pos="1440"/>
          <w:tab w:val="left" w:pos="5760"/>
          <w:tab w:val="left" w:pos="6480"/>
        </w:tabs>
        <w:ind w:left="720" w:hanging="360"/>
        <w:jc w:val="both"/>
        <w:rPr>
          <w:rFonts w:ascii="Calibri" w:hAnsi="Calibri" w:cs="Calibri"/>
          <w:noProof/>
          <w:sz w:val="18"/>
        </w:rPr>
      </w:pPr>
      <w:r w:rsidRPr="004A2141">
        <w:rPr>
          <w:rFonts w:ascii="Calibri" w:hAnsi="Calibri" w:cs="Calibri"/>
          <w:noProof/>
          <w:sz w:val="18"/>
        </w:rPr>
        <w:t xml:space="preserve">Three letters or recommendation </w:t>
      </w:r>
    </w:p>
    <w:p w:rsidR="004A3611" w:rsidRDefault="004A3611" w:rsidP="004A3611">
      <w:pPr>
        <w:numPr>
          <w:ilvl w:val="0"/>
          <w:numId w:val="24"/>
        </w:numPr>
        <w:tabs>
          <w:tab w:val="clear" w:pos="1368"/>
          <w:tab w:val="left" w:pos="360"/>
          <w:tab w:val="num" w:pos="720"/>
          <w:tab w:val="left" w:pos="1440"/>
          <w:tab w:val="left" w:pos="5760"/>
          <w:tab w:val="left" w:pos="6480"/>
        </w:tabs>
        <w:ind w:left="720" w:hanging="360"/>
        <w:jc w:val="both"/>
        <w:rPr>
          <w:rFonts w:ascii="Calibri" w:hAnsi="Calibri" w:cs="Calibri"/>
          <w:noProof/>
          <w:sz w:val="18"/>
        </w:rPr>
      </w:pPr>
      <w:r w:rsidRPr="004A2141">
        <w:rPr>
          <w:rFonts w:ascii="Calibri" w:hAnsi="Calibri" w:cs="Calibri"/>
          <w:noProof/>
          <w:sz w:val="18"/>
        </w:rPr>
        <w:t>Written Statement of Professional Goals</w:t>
      </w:r>
    </w:p>
    <w:p w:rsidR="004A3611" w:rsidRDefault="004A3611" w:rsidP="004A3611">
      <w:pPr>
        <w:numPr>
          <w:ilvl w:val="0"/>
          <w:numId w:val="24"/>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r>
        <w:rPr>
          <w:rFonts w:ascii="Calibri" w:hAnsi="Calibri" w:cs="Calibri"/>
          <w:noProof/>
          <w:sz w:val="18"/>
        </w:rPr>
        <w:lastRenderedPageBreak/>
        <w:t>Prerequisite NGR 7848 or equivalent prior to full-time enrollment</w:t>
      </w:r>
      <w:r w:rsidRPr="0086359E">
        <w:rPr>
          <w:rFonts w:ascii="Calibri" w:hAnsi="Calibri" w:cs="Calibri"/>
          <w:noProof/>
          <w:sz w:val="18"/>
        </w:rPr>
        <w:t xml:space="preserve"> </w:t>
      </w:r>
    </w:p>
    <w:p w:rsidR="004A3611" w:rsidRPr="004A3611" w:rsidRDefault="004A3611" w:rsidP="004A3611">
      <w:pPr>
        <w:numPr>
          <w:ilvl w:val="0"/>
          <w:numId w:val="24"/>
        </w:numPr>
        <w:tabs>
          <w:tab w:val="clear" w:pos="1368"/>
          <w:tab w:val="left" w:pos="360"/>
          <w:tab w:val="num" w:pos="720"/>
          <w:tab w:val="left" w:pos="1440"/>
          <w:tab w:val="left" w:pos="5760"/>
          <w:tab w:val="left" w:pos="6480"/>
        </w:tabs>
        <w:ind w:left="720" w:hanging="360"/>
        <w:jc w:val="both"/>
        <w:rPr>
          <w:rFonts w:asciiTheme="minorHAnsi" w:hAnsiTheme="minorHAnsi" w:cstheme="minorHAnsi"/>
          <w:noProof/>
          <w:sz w:val="18"/>
        </w:rPr>
      </w:pPr>
      <w:r>
        <w:rPr>
          <w:rFonts w:ascii="Calibri" w:hAnsi="Calibri" w:cs="Calibri"/>
          <w:noProof/>
          <w:sz w:val="18"/>
        </w:rPr>
        <w:t xml:space="preserve">Applicants to the Ph.D. program are required to complete both a NursingCAS appliation and a USF Graduate Studies </w:t>
      </w:r>
      <w:r w:rsidRPr="004A3611">
        <w:rPr>
          <w:rFonts w:asciiTheme="minorHAnsi" w:hAnsiTheme="minorHAnsi" w:cstheme="minorHAnsi"/>
          <w:noProof/>
          <w:sz w:val="18"/>
        </w:rPr>
        <w:t xml:space="preserve">Application. </w:t>
      </w:r>
    </w:p>
    <w:p w:rsidR="004A3611" w:rsidRPr="004A3611" w:rsidRDefault="004A3611" w:rsidP="004A3611">
      <w:pPr>
        <w:tabs>
          <w:tab w:val="left" w:pos="360"/>
          <w:tab w:val="left" w:pos="720"/>
          <w:tab w:val="left" w:pos="990"/>
          <w:tab w:val="left" w:pos="1440"/>
          <w:tab w:val="left" w:pos="5760"/>
          <w:tab w:val="left" w:pos="6480"/>
        </w:tabs>
        <w:ind w:left="1008"/>
        <w:jc w:val="both"/>
        <w:rPr>
          <w:rFonts w:asciiTheme="minorHAnsi" w:hAnsiTheme="minorHAnsi" w:cstheme="minorHAnsi"/>
          <w:noProof/>
          <w:sz w:val="18"/>
        </w:rPr>
      </w:pPr>
    </w:p>
    <w:p w:rsidR="004A3611" w:rsidRPr="004A3611" w:rsidRDefault="004A3611" w:rsidP="004A3611">
      <w:pPr>
        <w:pStyle w:val="ListParagraph"/>
        <w:ind w:left="0"/>
        <w:jc w:val="both"/>
        <w:rPr>
          <w:rFonts w:asciiTheme="minorHAnsi" w:hAnsiTheme="minorHAnsi" w:cstheme="minorHAnsi"/>
          <w:i/>
          <w:sz w:val="18"/>
          <w:szCs w:val="18"/>
        </w:rPr>
      </w:pPr>
      <w:r w:rsidRPr="004A3611">
        <w:rPr>
          <w:rFonts w:asciiTheme="minorHAnsi" w:hAnsiTheme="minorHAnsi" w:cstheme="minorHAnsi"/>
          <w:i/>
          <w:sz w:val="18"/>
          <w:szCs w:val="18"/>
        </w:rPr>
        <w:t>*Applicants with degrees in other fields may also be considered</w:t>
      </w:r>
    </w:p>
    <w:p w:rsidR="004A3611" w:rsidRPr="004A3611" w:rsidRDefault="004A3611" w:rsidP="004A3611">
      <w:pPr>
        <w:pStyle w:val="ListParagraph"/>
        <w:ind w:left="360"/>
        <w:jc w:val="both"/>
        <w:rPr>
          <w:rFonts w:asciiTheme="minorHAnsi" w:hAnsiTheme="minorHAnsi" w:cstheme="minorHAnsi"/>
          <w:sz w:val="18"/>
          <w:szCs w:val="18"/>
        </w:rPr>
      </w:pPr>
    </w:p>
    <w:p w:rsidR="004A3611" w:rsidRPr="004A3611" w:rsidRDefault="004A3611" w:rsidP="004A3611">
      <w:pPr>
        <w:pStyle w:val="ListParagraph"/>
        <w:ind w:left="0"/>
        <w:rPr>
          <w:rFonts w:asciiTheme="minorHAnsi" w:hAnsiTheme="minorHAnsi" w:cstheme="minorHAnsi"/>
          <w:b/>
          <w:sz w:val="18"/>
          <w:szCs w:val="18"/>
        </w:rPr>
      </w:pPr>
      <w:r w:rsidRPr="004A3611">
        <w:rPr>
          <w:rFonts w:asciiTheme="minorHAnsi" w:hAnsiTheme="minorHAnsi" w:cstheme="minorHAnsi"/>
          <w:b/>
          <w:sz w:val="18"/>
          <w:szCs w:val="18"/>
        </w:rPr>
        <w:t>Requirements for Transfer of Credits:</w:t>
      </w:r>
    </w:p>
    <w:p w:rsidR="004A3611" w:rsidRPr="004A3611" w:rsidRDefault="004A3611" w:rsidP="004A3611">
      <w:pPr>
        <w:pStyle w:val="ListParagraph"/>
        <w:numPr>
          <w:ilvl w:val="1"/>
          <w:numId w:val="25"/>
        </w:numPr>
        <w:spacing w:after="200" w:line="276" w:lineRule="auto"/>
        <w:ind w:left="1080"/>
        <w:rPr>
          <w:rFonts w:asciiTheme="minorHAnsi" w:hAnsiTheme="minorHAnsi" w:cstheme="minorHAnsi"/>
          <w:sz w:val="18"/>
          <w:szCs w:val="18"/>
        </w:rPr>
      </w:pPr>
      <w:r w:rsidRPr="004A3611">
        <w:rPr>
          <w:rFonts w:asciiTheme="minorHAnsi" w:hAnsiTheme="minorHAnsi" w:cstheme="minorHAnsi"/>
          <w:sz w:val="18"/>
          <w:szCs w:val="18"/>
        </w:rPr>
        <w:t>GPA –Credits transferred in must have a grade of B or higher</w:t>
      </w:r>
    </w:p>
    <w:p w:rsidR="004A3611" w:rsidRPr="004A3611" w:rsidRDefault="004A3611" w:rsidP="004A3611">
      <w:pPr>
        <w:pStyle w:val="ListParagraph"/>
        <w:numPr>
          <w:ilvl w:val="1"/>
          <w:numId w:val="25"/>
        </w:numPr>
        <w:spacing w:after="200" w:line="276" w:lineRule="auto"/>
        <w:ind w:left="1080"/>
        <w:rPr>
          <w:rFonts w:asciiTheme="minorHAnsi" w:hAnsiTheme="minorHAnsi" w:cstheme="minorHAnsi"/>
          <w:sz w:val="18"/>
          <w:szCs w:val="18"/>
        </w:rPr>
      </w:pPr>
      <w:r w:rsidRPr="004A3611">
        <w:rPr>
          <w:rFonts w:asciiTheme="minorHAnsi" w:hAnsiTheme="minorHAnsi" w:cstheme="minorHAnsi"/>
          <w:sz w:val="18"/>
          <w:szCs w:val="18"/>
        </w:rPr>
        <w:t>For internal institutional credits the grade of the transferred course:</w:t>
      </w:r>
    </w:p>
    <w:p w:rsidR="004A3611" w:rsidRPr="004A3611" w:rsidRDefault="004A3611" w:rsidP="004A3611">
      <w:pPr>
        <w:pStyle w:val="ListParagraph"/>
        <w:numPr>
          <w:ilvl w:val="2"/>
          <w:numId w:val="25"/>
        </w:numPr>
        <w:spacing w:after="200" w:line="276" w:lineRule="auto"/>
        <w:ind w:left="1800"/>
        <w:rPr>
          <w:rFonts w:asciiTheme="minorHAnsi" w:hAnsiTheme="minorHAnsi" w:cstheme="minorHAnsi"/>
          <w:sz w:val="18"/>
          <w:szCs w:val="18"/>
        </w:rPr>
      </w:pPr>
      <w:r w:rsidRPr="004A3611">
        <w:rPr>
          <w:rFonts w:asciiTheme="minorHAnsi" w:hAnsiTheme="minorHAnsi" w:cstheme="minorHAnsi"/>
          <w:sz w:val="18"/>
          <w:szCs w:val="18"/>
        </w:rPr>
        <w:t>Will be calculated in the GPA at USF</w:t>
      </w:r>
    </w:p>
    <w:p w:rsidR="004A3611" w:rsidRPr="004A3611" w:rsidRDefault="004A3611" w:rsidP="004A3611">
      <w:pPr>
        <w:pStyle w:val="ListParagraph"/>
        <w:numPr>
          <w:ilvl w:val="2"/>
          <w:numId w:val="25"/>
        </w:numPr>
        <w:spacing w:after="200" w:line="276" w:lineRule="auto"/>
        <w:ind w:left="1800"/>
        <w:rPr>
          <w:rFonts w:asciiTheme="minorHAnsi" w:hAnsiTheme="minorHAnsi" w:cstheme="minorHAnsi"/>
          <w:sz w:val="18"/>
          <w:szCs w:val="18"/>
        </w:rPr>
      </w:pPr>
      <w:r w:rsidRPr="004A3611">
        <w:rPr>
          <w:rFonts w:asciiTheme="minorHAnsi" w:hAnsiTheme="minorHAnsi" w:cstheme="minorHAnsi"/>
          <w:sz w:val="18"/>
          <w:szCs w:val="18"/>
        </w:rPr>
        <w:t>Will be noted on the transcript as the grade earned</w:t>
      </w:r>
    </w:p>
    <w:p w:rsidR="004A3611" w:rsidRPr="004A3611" w:rsidRDefault="004A3611" w:rsidP="004A3611">
      <w:pPr>
        <w:pStyle w:val="ListParagraph"/>
        <w:numPr>
          <w:ilvl w:val="1"/>
          <w:numId w:val="25"/>
        </w:numPr>
        <w:spacing w:after="200" w:line="276" w:lineRule="auto"/>
        <w:ind w:left="1080"/>
        <w:rPr>
          <w:rFonts w:asciiTheme="minorHAnsi" w:hAnsiTheme="minorHAnsi" w:cstheme="minorHAnsi"/>
          <w:sz w:val="18"/>
          <w:szCs w:val="18"/>
        </w:rPr>
      </w:pPr>
      <w:r w:rsidRPr="004A3611">
        <w:rPr>
          <w:rFonts w:asciiTheme="minorHAnsi" w:hAnsiTheme="minorHAnsi" w:cstheme="minorHAnsi"/>
          <w:sz w:val="18"/>
          <w:szCs w:val="18"/>
        </w:rPr>
        <w:t>For external institution credits the grade of the transferred course:</w:t>
      </w:r>
    </w:p>
    <w:p w:rsidR="004A3611" w:rsidRPr="004A3611" w:rsidRDefault="004A3611" w:rsidP="004A3611">
      <w:pPr>
        <w:pStyle w:val="ListParagraph"/>
        <w:numPr>
          <w:ilvl w:val="2"/>
          <w:numId w:val="25"/>
        </w:numPr>
        <w:spacing w:after="200" w:line="276" w:lineRule="auto"/>
        <w:ind w:left="1800"/>
        <w:rPr>
          <w:rFonts w:asciiTheme="minorHAnsi" w:hAnsiTheme="minorHAnsi" w:cstheme="minorHAnsi"/>
          <w:sz w:val="18"/>
          <w:szCs w:val="18"/>
        </w:rPr>
      </w:pPr>
      <w:r w:rsidRPr="004A3611">
        <w:rPr>
          <w:rFonts w:asciiTheme="minorHAnsi" w:hAnsiTheme="minorHAnsi" w:cstheme="minorHAnsi"/>
          <w:sz w:val="18"/>
          <w:szCs w:val="18"/>
        </w:rPr>
        <w:t>Will not be calculated in the GPA at USF</w:t>
      </w:r>
    </w:p>
    <w:p w:rsidR="004A3611" w:rsidRPr="004A3611" w:rsidRDefault="004A3611" w:rsidP="004A3611">
      <w:pPr>
        <w:pStyle w:val="ListParagraph"/>
        <w:numPr>
          <w:ilvl w:val="2"/>
          <w:numId w:val="25"/>
        </w:numPr>
        <w:spacing w:after="200" w:line="276" w:lineRule="auto"/>
        <w:ind w:left="1800"/>
        <w:rPr>
          <w:rFonts w:asciiTheme="minorHAnsi" w:hAnsiTheme="minorHAnsi" w:cstheme="minorHAnsi"/>
          <w:sz w:val="18"/>
          <w:szCs w:val="18"/>
        </w:rPr>
      </w:pPr>
      <w:r w:rsidRPr="004A3611">
        <w:rPr>
          <w:rFonts w:asciiTheme="minorHAnsi" w:hAnsiTheme="minorHAnsi" w:cstheme="minorHAnsi"/>
          <w:sz w:val="18"/>
          <w:szCs w:val="18"/>
        </w:rPr>
        <w:t>Will be noted on the transcript by a T from a non-USF institution</w:t>
      </w:r>
    </w:p>
    <w:p w:rsidR="004A3611" w:rsidRPr="004A3611" w:rsidRDefault="004A3611" w:rsidP="004A3611">
      <w:pPr>
        <w:pStyle w:val="ListParagraph"/>
        <w:numPr>
          <w:ilvl w:val="2"/>
          <w:numId w:val="25"/>
        </w:numPr>
        <w:spacing w:after="200" w:line="276" w:lineRule="auto"/>
        <w:ind w:left="1800"/>
        <w:rPr>
          <w:rFonts w:asciiTheme="minorHAnsi" w:hAnsiTheme="minorHAnsi" w:cstheme="minorHAnsi"/>
          <w:sz w:val="18"/>
          <w:szCs w:val="18"/>
        </w:rPr>
      </w:pPr>
      <w:r w:rsidRPr="004A3611">
        <w:rPr>
          <w:rFonts w:asciiTheme="minorHAnsi" w:hAnsiTheme="minorHAnsi" w:cstheme="minorHAnsi"/>
          <w:sz w:val="18"/>
          <w:szCs w:val="18"/>
        </w:rPr>
        <w:t>Will be noted on the transcript by a N/A if from a USF regionally accredited institution</w:t>
      </w:r>
    </w:p>
    <w:p w:rsidR="004A3611" w:rsidRPr="004A3611" w:rsidRDefault="004A3611" w:rsidP="004A3611">
      <w:pPr>
        <w:pStyle w:val="ListParagraph"/>
        <w:numPr>
          <w:ilvl w:val="1"/>
          <w:numId w:val="25"/>
        </w:numPr>
        <w:spacing w:after="200" w:line="276" w:lineRule="auto"/>
        <w:ind w:left="1080"/>
        <w:rPr>
          <w:rFonts w:asciiTheme="minorHAnsi" w:hAnsiTheme="minorHAnsi" w:cstheme="minorHAnsi"/>
          <w:sz w:val="18"/>
          <w:szCs w:val="18"/>
        </w:rPr>
      </w:pPr>
      <w:r w:rsidRPr="004A3611">
        <w:rPr>
          <w:rFonts w:asciiTheme="minorHAnsi" w:hAnsiTheme="minorHAnsi" w:cstheme="minorHAnsi"/>
          <w:sz w:val="18"/>
          <w:szCs w:val="18"/>
        </w:rPr>
        <w:t>Credit Hours may not exceed 40% of the Ph.D. program requirements for total course hours.  Credit hours from a professional doctorate may not count towards dissertation requirements.</w:t>
      </w:r>
    </w:p>
    <w:p w:rsidR="004A3611" w:rsidRPr="004A3611" w:rsidRDefault="004A3611" w:rsidP="004A3611">
      <w:pPr>
        <w:pStyle w:val="ListParagraph"/>
        <w:numPr>
          <w:ilvl w:val="1"/>
          <w:numId w:val="25"/>
        </w:numPr>
        <w:spacing w:after="200" w:line="276" w:lineRule="auto"/>
        <w:ind w:left="1080"/>
        <w:rPr>
          <w:rFonts w:asciiTheme="minorHAnsi" w:hAnsiTheme="minorHAnsi" w:cstheme="minorHAnsi"/>
          <w:sz w:val="18"/>
          <w:szCs w:val="18"/>
        </w:rPr>
      </w:pPr>
      <w:r w:rsidRPr="004A3611">
        <w:rPr>
          <w:rFonts w:asciiTheme="minorHAnsi" w:hAnsiTheme="minorHAnsi" w:cstheme="minorHAnsi"/>
          <w:sz w:val="18"/>
          <w:szCs w:val="18"/>
        </w:rPr>
        <w:t>The doctoral committee will be responsible for evaluating, approving, and initiating the transfer as soon as possible following admission.</w:t>
      </w:r>
    </w:p>
    <w:bookmarkEnd w:id="0"/>
    <w:p w:rsidR="004A3611" w:rsidRPr="004A2141" w:rsidRDefault="004A3611" w:rsidP="004A3611">
      <w:pPr>
        <w:tabs>
          <w:tab w:val="left" w:pos="360"/>
          <w:tab w:val="left" w:pos="720"/>
          <w:tab w:val="left" w:pos="990"/>
          <w:tab w:val="left" w:pos="1440"/>
          <w:tab w:val="left" w:pos="5760"/>
          <w:tab w:val="left" w:pos="6480"/>
        </w:tabs>
        <w:rPr>
          <w:rFonts w:ascii="Calibri" w:hAnsi="Calibri" w:cs="Calibri"/>
          <w:b/>
          <w:bCs/>
          <w:sz w:val="18"/>
        </w:rPr>
      </w:pPr>
    </w:p>
    <w:p w:rsidR="004A3611" w:rsidRDefault="004A3611" w:rsidP="004A3611">
      <w:pPr>
        <w:tabs>
          <w:tab w:val="left" w:pos="360"/>
          <w:tab w:val="left" w:pos="720"/>
          <w:tab w:val="left" w:pos="990"/>
          <w:tab w:val="left" w:pos="1440"/>
          <w:tab w:val="left" w:pos="5760"/>
          <w:tab w:val="left" w:pos="6480"/>
        </w:tabs>
        <w:rPr>
          <w:rFonts w:ascii="Calibri" w:hAnsi="Calibri" w:cs="Calibri"/>
          <w:b/>
          <w:bCs/>
        </w:rPr>
      </w:pPr>
    </w:p>
    <w:p w:rsidR="004A3611" w:rsidRPr="004A2141" w:rsidRDefault="004A3611" w:rsidP="004A3611">
      <w:pPr>
        <w:tabs>
          <w:tab w:val="left" w:pos="360"/>
          <w:tab w:val="left" w:pos="720"/>
          <w:tab w:val="left" w:pos="990"/>
          <w:tab w:val="left" w:pos="1440"/>
          <w:tab w:val="left" w:pos="5760"/>
          <w:tab w:val="left" w:pos="6480"/>
        </w:tabs>
        <w:rPr>
          <w:rFonts w:ascii="Calibri" w:hAnsi="Calibri" w:cs="Calibri"/>
          <w:b/>
          <w:bCs/>
        </w:rPr>
      </w:pPr>
      <w:r>
        <w:rPr>
          <w:rFonts w:ascii="Calibri" w:hAnsi="Calibri" w:cs="Calibri"/>
          <w:b/>
          <w:bCs/>
        </w:rPr>
        <w:t>CURRICULUM</w:t>
      </w:r>
      <w:r w:rsidRPr="004A2141">
        <w:rPr>
          <w:rFonts w:ascii="Calibri" w:hAnsi="Calibri" w:cs="Calibri"/>
          <w:b/>
          <w:bCs/>
        </w:rPr>
        <w:t xml:space="preserve"> REQUIREMENTS</w:t>
      </w:r>
    </w:p>
    <w:p w:rsidR="004A3611" w:rsidRPr="004A214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p>
    <w:p w:rsidR="004A3611" w:rsidRPr="004A214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t xml:space="preserve">There are </w:t>
      </w:r>
      <w:r>
        <w:rPr>
          <w:rFonts w:ascii="Calibri" w:hAnsi="Calibri" w:cs="Calibri"/>
          <w:noProof/>
          <w:sz w:val="18"/>
        </w:rPr>
        <w:t>three</w:t>
      </w:r>
      <w:r w:rsidRPr="004A2141">
        <w:rPr>
          <w:rFonts w:ascii="Calibri" w:hAnsi="Calibri" w:cs="Calibri"/>
          <w:noProof/>
          <w:sz w:val="18"/>
        </w:rPr>
        <w:t xml:space="preserve"> programs of study th</w:t>
      </w:r>
      <w:r>
        <w:rPr>
          <w:rFonts w:ascii="Calibri" w:hAnsi="Calibri" w:cs="Calibri"/>
          <w:noProof/>
          <w:sz w:val="18"/>
        </w:rPr>
        <w:t>at lead to the Ph.D. in Nursing: MS-Ph.D., BS-Ph.D, and Clinical Doctorate-PhD.</w:t>
      </w:r>
    </w:p>
    <w:p w:rsidR="004A3611" w:rsidRPr="00F456D4" w:rsidRDefault="004A3611" w:rsidP="004A3611">
      <w:pPr>
        <w:tabs>
          <w:tab w:val="left" w:pos="360"/>
          <w:tab w:val="left" w:pos="720"/>
          <w:tab w:val="left" w:pos="990"/>
          <w:tab w:val="left" w:pos="1440"/>
          <w:tab w:val="left" w:pos="5760"/>
          <w:tab w:val="left" w:pos="6480"/>
        </w:tabs>
        <w:ind w:left="360"/>
        <w:jc w:val="both"/>
        <w:rPr>
          <w:rFonts w:ascii="Calibri" w:hAnsi="Calibri" w:cs="Calibri"/>
          <w:noProof/>
          <w:sz w:val="18"/>
          <w:u w:val="single"/>
        </w:rPr>
      </w:pPr>
    </w:p>
    <w:p w:rsidR="004A3611" w:rsidRDefault="004A3611" w:rsidP="004A3611">
      <w:pPr>
        <w:tabs>
          <w:tab w:val="left" w:pos="360"/>
          <w:tab w:val="left" w:pos="720"/>
          <w:tab w:val="left" w:pos="990"/>
          <w:tab w:val="left" w:pos="1440"/>
          <w:tab w:val="left" w:pos="5760"/>
          <w:tab w:val="left" w:pos="6480"/>
        </w:tabs>
        <w:jc w:val="both"/>
        <w:rPr>
          <w:rFonts w:ascii="Calibri" w:hAnsi="Calibri" w:cs="Calibri"/>
          <w:b/>
          <w:bCs/>
          <w:noProof/>
          <w:sz w:val="18"/>
          <w:u w:val="single"/>
        </w:rPr>
      </w:pPr>
      <w:r w:rsidRPr="00F456D4">
        <w:rPr>
          <w:rFonts w:ascii="Calibri" w:hAnsi="Calibri" w:cs="Calibri"/>
          <w:b/>
          <w:bCs/>
          <w:noProof/>
          <w:sz w:val="18"/>
          <w:u w:val="single"/>
        </w:rPr>
        <w:t>M.S. - Ph.D.</w:t>
      </w:r>
    </w:p>
    <w:p w:rsidR="004A3611" w:rsidRPr="00E66D9F" w:rsidRDefault="004A3611" w:rsidP="004A3611">
      <w:pPr>
        <w:tabs>
          <w:tab w:val="left" w:pos="360"/>
          <w:tab w:val="left" w:pos="720"/>
          <w:tab w:val="left" w:pos="990"/>
          <w:tab w:val="left" w:pos="1440"/>
          <w:tab w:val="left" w:pos="5760"/>
          <w:tab w:val="left" w:pos="6480"/>
        </w:tabs>
        <w:jc w:val="both"/>
        <w:rPr>
          <w:rFonts w:ascii="Calibri" w:hAnsi="Calibri" w:cs="Calibri"/>
          <w:b/>
          <w:bCs/>
          <w:noProof/>
          <w:sz w:val="18"/>
        </w:rPr>
      </w:pPr>
      <w:r w:rsidRPr="00E66D9F">
        <w:rPr>
          <w:rFonts w:ascii="Calibri" w:hAnsi="Calibri" w:cs="Calibri"/>
          <w:b/>
          <w:bCs/>
          <w:noProof/>
          <w:sz w:val="18"/>
        </w:rPr>
        <w:t>Total Minimum Program Hours:</w:t>
      </w:r>
      <w:r w:rsidRPr="00E66D9F">
        <w:rPr>
          <w:rFonts w:ascii="Calibri" w:hAnsi="Calibri" w:cs="Calibri"/>
          <w:b/>
          <w:bCs/>
          <w:noProof/>
          <w:sz w:val="18"/>
        </w:rPr>
        <w:tab/>
      </w:r>
      <w:r w:rsidRPr="00E66D9F">
        <w:rPr>
          <w:rFonts w:ascii="Calibri" w:hAnsi="Calibri" w:cs="Calibri"/>
          <w:b/>
          <w:bCs/>
          <w:noProof/>
          <w:sz w:val="18"/>
        </w:rPr>
        <w:tab/>
        <w:t>57 credit hours</w:t>
      </w:r>
    </w:p>
    <w:p w:rsidR="004A3611" w:rsidRDefault="004A3611" w:rsidP="004A3611">
      <w:pPr>
        <w:tabs>
          <w:tab w:val="left" w:pos="360"/>
          <w:tab w:val="left" w:pos="720"/>
          <w:tab w:val="left" w:pos="990"/>
          <w:tab w:val="left" w:pos="1440"/>
          <w:tab w:val="left" w:pos="5760"/>
          <w:tab w:val="left" w:pos="6480"/>
        </w:tabs>
        <w:jc w:val="both"/>
        <w:rPr>
          <w:rFonts w:ascii="Calibri" w:hAnsi="Calibri" w:cs="Calibri"/>
          <w:bCs/>
          <w:noProof/>
          <w:sz w:val="18"/>
        </w:rPr>
      </w:pPr>
      <w:r w:rsidRPr="00E66D9F">
        <w:rPr>
          <w:rFonts w:ascii="Calibri" w:hAnsi="Calibri" w:cs="Calibri"/>
          <w:bCs/>
          <w:noProof/>
          <w:sz w:val="18"/>
        </w:rPr>
        <w:t xml:space="preserve">Core – </w:t>
      </w:r>
      <w:r>
        <w:rPr>
          <w:rFonts w:ascii="Calibri" w:hAnsi="Calibri" w:cs="Calibri"/>
          <w:bCs/>
          <w:noProof/>
          <w:sz w:val="18"/>
        </w:rPr>
        <w:t>33 hours</w:t>
      </w:r>
    </w:p>
    <w:p w:rsidR="004A3611" w:rsidRPr="00E66D9F" w:rsidRDefault="004A3611" w:rsidP="004A3611">
      <w:pPr>
        <w:tabs>
          <w:tab w:val="left" w:pos="360"/>
          <w:tab w:val="left" w:pos="720"/>
          <w:tab w:val="left" w:pos="990"/>
          <w:tab w:val="left" w:pos="1440"/>
          <w:tab w:val="left" w:pos="5760"/>
          <w:tab w:val="left" w:pos="6480"/>
        </w:tabs>
        <w:jc w:val="both"/>
        <w:rPr>
          <w:rFonts w:ascii="Calibri" w:hAnsi="Calibri" w:cs="Calibri"/>
          <w:bCs/>
          <w:noProof/>
          <w:sz w:val="18"/>
        </w:rPr>
      </w:pPr>
      <w:r>
        <w:rPr>
          <w:rFonts w:ascii="Calibri" w:hAnsi="Calibri" w:cs="Calibri"/>
          <w:bCs/>
          <w:noProof/>
          <w:sz w:val="18"/>
        </w:rPr>
        <w:t>Advanced Directed Research – 3 hours</w:t>
      </w:r>
    </w:p>
    <w:p w:rsidR="004A3611" w:rsidRPr="00E66D9F" w:rsidRDefault="004A3611" w:rsidP="004A3611">
      <w:pPr>
        <w:tabs>
          <w:tab w:val="left" w:pos="360"/>
          <w:tab w:val="left" w:pos="720"/>
          <w:tab w:val="left" w:pos="990"/>
          <w:tab w:val="left" w:pos="1440"/>
          <w:tab w:val="left" w:pos="5760"/>
          <w:tab w:val="left" w:pos="6480"/>
        </w:tabs>
        <w:jc w:val="both"/>
        <w:rPr>
          <w:rFonts w:ascii="Calibri" w:hAnsi="Calibri" w:cs="Calibri"/>
          <w:bCs/>
          <w:noProof/>
          <w:sz w:val="18"/>
        </w:rPr>
      </w:pPr>
      <w:r w:rsidRPr="00E66D9F">
        <w:rPr>
          <w:rFonts w:ascii="Calibri" w:hAnsi="Calibri" w:cs="Calibri"/>
          <w:bCs/>
          <w:noProof/>
          <w:sz w:val="18"/>
        </w:rPr>
        <w:t>Cognate – 9 hours</w:t>
      </w:r>
    </w:p>
    <w:p w:rsidR="004A3611" w:rsidRPr="00E66D9F" w:rsidRDefault="004A3611" w:rsidP="004A3611">
      <w:pPr>
        <w:tabs>
          <w:tab w:val="left" w:pos="360"/>
          <w:tab w:val="left" w:pos="720"/>
          <w:tab w:val="left" w:pos="990"/>
          <w:tab w:val="left" w:pos="1440"/>
          <w:tab w:val="left" w:pos="5760"/>
          <w:tab w:val="left" w:pos="6480"/>
        </w:tabs>
        <w:jc w:val="both"/>
        <w:rPr>
          <w:rFonts w:ascii="Calibri" w:hAnsi="Calibri" w:cs="Calibri"/>
          <w:bCs/>
          <w:noProof/>
          <w:sz w:val="18"/>
        </w:rPr>
      </w:pPr>
      <w:r w:rsidRPr="00E66D9F">
        <w:rPr>
          <w:rFonts w:ascii="Calibri" w:hAnsi="Calibri" w:cs="Calibri"/>
          <w:bCs/>
          <w:noProof/>
          <w:sz w:val="18"/>
        </w:rPr>
        <w:t>Dissertion – 12 hours</w:t>
      </w:r>
    </w:p>
    <w:p w:rsidR="004A361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p>
    <w:p w:rsidR="004A361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t xml:space="preserve">A minimum of </w:t>
      </w:r>
      <w:r>
        <w:rPr>
          <w:rFonts w:ascii="Calibri" w:hAnsi="Calibri" w:cs="Calibri"/>
          <w:noProof/>
          <w:sz w:val="18"/>
        </w:rPr>
        <w:t>57</w:t>
      </w:r>
      <w:r w:rsidRPr="004A2141">
        <w:rPr>
          <w:rFonts w:ascii="Calibri" w:hAnsi="Calibri" w:cs="Calibri"/>
          <w:noProof/>
          <w:sz w:val="18"/>
        </w:rPr>
        <w:t xml:space="preserve"> hours post-master’s is required. The </w:t>
      </w:r>
      <w:r>
        <w:rPr>
          <w:rFonts w:ascii="Calibri" w:hAnsi="Calibri" w:cs="Calibri"/>
          <w:noProof/>
          <w:sz w:val="18"/>
        </w:rPr>
        <w:t>major</w:t>
      </w:r>
      <w:r w:rsidRPr="004A2141">
        <w:rPr>
          <w:rFonts w:ascii="Calibri" w:hAnsi="Calibri" w:cs="Calibri"/>
          <w:noProof/>
          <w:sz w:val="18"/>
        </w:rPr>
        <w:t xml:space="preserve"> can be completed in three to four years by full-time students and five or more years for part-time students. Specific</w:t>
      </w:r>
      <w:r>
        <w:rPr>
          <w:rFonts w:ascii="Calibri" w:hAnsi="Calibri" w:cs="Calibri"/>
          <w:noProof/>
          <w:sz w:val="18"/>
        </w:rPr>
        <w:t xml:space="preserve"> major</w:t>
      </w:r>
      <w:r w:rsidRPr="004A2141">
        <w:rPr>
          <w:rFonts w:ascii="Calibri" w:hAnsi="Calibri" w:cs="Calibri"/>
          <w:noProof/>
          <w:sz w:val="18"/>
        </w:rPr>
        <w:t xml:space="preserve"> requirements are determined on an individual basis by the student’s supervisory committee.</w:t>
      </w:r>
    </w:p>
    <w:p w:rsidR="004A361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p>
    <w:p w:rsidR="004A3611" w:rsidRPr="00E66D9F" w:rsidRDefault="004A3611" w:rsidP="004A3611">
      <w:pPr>
        <w:tabs>
          <w:tab w:val="left" w:pos="360"/>
          <w:tab w:val="left" w:pos="720"/>
          <w:tab w:val="left" w:pos="990"/>
          <w:tab w:val="left" w:pos="1440"/>
          <w:tab w:val="left" w:pos="5760"/>
          <w:tab w:val="left" w:pos="6480"/>
        </w:tabs>
        <w:jc w:val="both"/>
        <w:rPr>
          <w:rFonts w:ascii="Calibri" w:hAnsi="Calibri" w:cs="Calibri"/>
          <w:b/>
          <w:noProof/>
          <w:sz w:val="18"/>
        </w:rPr>
      </w:pPr>
      <w:r>
        <w:rPr>
          <w:rFonts w:ascii="Calibri" w:hAnsi="Calibri" w:cs="Calibri"/>
          <w:b/>
          <w:noProof/>
          <w:sz w:val="18"/>
        </w:rPr>
        <w:t>Core Requirements – 33 hours</w:t>
      </w:r>
    </w:p>
    <w:p w:rsidR="004A3611" w:rsidRDefault="004A3611" w:rsidP="004A3611">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7111</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Disciplinary Perspectives of Nursing Science </w:t>
      </w:r>
    </w:p>
    <w:p w:rsidR="004A3611" w:rsidRDefault="004A3611" w:rsidP="004A3611">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7125</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Model Development for Nursing </w:t>
      </w:r>
    </w:p>
    <w:p w:rsidR="004A3611" w:rsidRDefault="004A3611" w:rsidP="004A3611">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7810</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Design, Measurement and Analysis in Nursing Research I </w:t>
      </w:r>
    </w:p>
    <w:p w:rsidR="004A3611" w:rsidRDefault="004A3611" w:rsidP="004A3611">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7812</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Design, Measurement and Analysis in Nursing Research II </w:t>
      </w:r>
    </w:p>
    <w:p w:rsidR="004A3611" w:rsidRDefault="004A3611" w:rsidP="004A3611">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7813</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Design, Measurement and Analysis in Nursing Research III </w:t>
      </w:r>
    </w:p>
    <w:p w:rsidR="004A3611" w:rsidRDefault="004A3611" w:rsidP="004A3611">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7814</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Design, Measurement and Analysis in Nursing Research IV </w:t>
      </w:r>
    </w:p>
    <w:p w:rsidR="004A3611" w:rsidRDefault="004A3611" w:rsidP="004A3611">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7881</w:t>
      </w:r>
      <w:r>
        <w:rPr>
          <w:rFonts w:ascii="Calibri" w:hAnsi="Calibri" w:cs="Calibri"/>
          <w:noProof/>
          <w:sz w:val="18"/>
        </w:rPr>
        <w:tab/>
      </w:r>
      <w:r>
        <w:rPr>
          <w:rFonts w:ascii="Calibri" w:hAnsi="Calibri" w:cs="Calibri"/>
          <w:noProof/>
          <w:sz w:val="18"/>
        </w:rPr>
        <w:tab/>
        <w:t>2</w:t>
      </w:r>
      <w:r>
        <w:rPr>
          <w:rFonts w:ascii="Calibri" w:hAnsi="Calibri" w:cs="Calibri"/>
          <w:noProof/>
          <w:sz w:val="18"/>
        </w:rPr>
        <w:tab/>
        <w:t xml:space="preserve">Responsible Conduct of Research </w:t>
      </w:r>
    </w:p>
    <w:p w:rsidR="004A3611" w:rsidRDefault="004A3611" w:rsidP="004A3611">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sidRPr="00195377">
        <w:rPr>
          <w:rFonts w:ascii="Calibri" w:hAnsi="Calibri" w:cs="Calibri"/>
          <w:noProof/>
          <w:sz w:val="18"/>
        </w:rPr>
        <w:t>NGR 79</w:t>
      </w:r>
      <w:r>
        <w:rPr>
          <w:rFonts w:ascii="Calibri" w:hAnsi="Calibri" w:cs="Calibri"/>
          <w:noProof/>
          <w:sz w:val="18"/>
        </w:rPr>
        <w:t>3</w:t>
      </w:r>
      <w:r w:rsidRPr="00195377">
        <w:rPr>
          <w:rFonts w:ascii="Calibri" w:hAnsi="Calibri" w:cs="Calibri"/>
          <w:noProof/>
          <w:sz w:val="18"/>
        </w:rPr>
        <w:t>0</w:t>
      </w:r>
      <w:r w:rsidRPr="00195377">
        <w:rPr>
          <w:rFonts w:ascii="Calibri" w:hAnsi="Calibri" w:cs="Calibri"/>
          <w:noProof/>
          <w:sz w:val="18"/>
        </w:rPr>
        <w:tab/>
      </w:r>
      <w:r>
        <w:rPr>
          <w:rFonts w:ascii="Calibri" w:hAnsi="Calibri" w:cs="Calibri"/>
          <w:noProof/>
          <w:sz w:val="18"/>
        </w:rPr>
        <w:tab/>
        <w:t>1</w:t>
      </w:r>
      <w:r>
        <w:rPr>
          <w:rFonts w:ascii="Calibri" w:hAnsi="Calibri" w:cs="Calibri"/>
          <w:noProof/>
          <w:sz w:val="18"/>
        </w:rPr>
        <w:tab/>
      </w:r>
      <w:r w:rsidRPr="00195377">
        <w:rPr>
          <w:rFonts w:ascii="Calibri" w:hAnsi="Calibri" w:cs="Calibri"/>
          <w:noProof/>
          <w:sz w:val="18"/>
        </w:rPr>
        <w:t xml:space="preserve">Scientific Inquiry Forum – required each semester prior to </w:t>
      </w:r>
      <w:r w:rsidRPr="00554535">
        <w:rPr>
          <w:rFonts w:ascii="Calibri" w:hAnsi="Calibri" w:cs="Calibri"/>
          <w:noProof/>
          <w:sz w:val="18"/>
        </w:rPr>
        <w:t>candidacy (4 hours minimum)</w:t>
      </w:r>
      <w:r w:rsidRPr="00195377">
        <w:rPr>
          <w:rFonts w:ascii="Calibri" w:hAnsi="Calibri" w:cs="Calibri"/>
          <w:noProof/>
          <w:sz w:val="18"/>
        </w:rPr>
        <w:t xml:space="preserve"> </w:t>
      </w:r>
    </w:p>
    <w:p w:rsidR="004A3611" w:rsidRDefault="004A3611" w:rsidP="004A3611">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7837</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Innovative Programs in Biobehavioral Research </w:t>
      </w:r>
    </w:p>
    <w:p w:rsidR="004A3611" w:rsidRDefault="004A3611" w:rsidP="004A3611">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7838</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Innovative Programs in Symptom Management Research </w:t>
      </w:r>
    </w:p>
    <w:p w:rsidR="004A3611" w:rsidRDefault="004A3611" w:rsidP="004A3611">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7954</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Communicating Nursing Science </w:t>
      </w:r>
    </w:p>
    <w:p w:rsidR="004A3611" w:rsidRPr="004A2141" w:rsidRDefault="004A3611" w:rsidP="004A3611">
      <w:pPr>
        <w:tabs>
          <w:tab w:val="left" w:pos="360"/>
          <w:tab w:val="left" w:pos="720"/>
          <w:tab w:val="left" w:pos="990"/>
          <w:tab w:val="left" w:pos="1440"/>
          <w:tab w:val="left" w:pos="5760"/>
          <w:tab w:val="left" w:pos="6480"/>
        </w:tabs>
        <w:ind w:left="360"/>
        <w:rPr>
          <w:rFonts w:ascii="Calibri" w:hAnsi="Calibri" w:cs="Calibri"/>
          <w:noProof/>
          <w:sz w:val="18"/>
        </w:rPr>
      </w:pPr>
    </w:p>
    <w:p w:rsidR="004A3611" w:rsidRDefault="004A3611" w:rsidP="004A3611">
      <w:pPr>
        <w:tabs>
          <w:tab w:val="left" w:pos="360"/>
          <w:tab w:val="left" w:pos="720"/>
          <w:tab w:val="left" w:pos="990"/>
          <w:tab w:val="left" w:pos="1440"/>
          <w:tab w:val="left" w:pos="5760"/>
          <w:tab w:val="left" w:pos="6480"/>
        </w:tabs>
        <w:rPr>
          <w:rFonts w:ascii="Calibri" w:hAnsi="Calibri" w:cs="Calibri"/>
          <w:noProof/>
          <w:sz w:val="18"/>
        </w:rPr>
      </w:pPr>
      <w:r w:rsidRPr="004A2141">
        <w:rPr>
          <w:rFonts w:ascii="Calibri" w:hAnsi="Calibri" w:cs="Calibri"/>
          <w:noProof/>
          <w:sz w:val="18"/>
        </w:rPr>
        <w:t>Satisfactory completion of the Knowledge Building Core required courses prepares students to successfully complete the dissertation research.</w:t>
      </w:r>
    </w:p>
    <w:p w:rsidR="004A3611" w:rsidRPr="004A2141" w:rsidRDefault="004A3611" w:rsidP="004A3611">
      <w:pPr>
        <w:tabs>
          <w:tab w:val="left" w:pos="360"/>
          <w:tab w:val="left" w:pos="720"/>
          <w:tab w:val="left" w:pos="990"/>
          <w:tab w:val="left" w:pos="1440"/>
          <w:tab w:val="left" w:pos="5760"/>
          <w:tab w:val="left" w:pos="6480"/>
        </w:tabs>
        <w:ind w:left="360"/>
        <w:jc w:val="both"/>
        <w:rPr>
          <w:rFonts w:ascii="Calibri" w:hAnsi="Calibri" w:cs="Calibri"/>
          <w:noProof/>
          <w:sz w:val="18"/>
        </w:rPr>
      </w:pPr>
    </w:p>
    <w:p w:rsidR="004A3611" w:rsidRDefault="004A3611" w:rsidP="004A3611">
      <w:pPr>
        <w:tabs>
          <w:tab w:val="left" w:pos="360"/>
          <w:tab w:val="left" w:pos="720"/>
          <w:tab w:val="left" w:pos="990"/>
          <w:tab w:val="left" w:pos="1080"/>
          <w:tab w:val="left" w:pos="1440"/>
          <w:tab w:val="left" w:pos="1800"/>
          <w:tab w:val="left" w:pos="3960"/>
          <w:tab w:val="left" w:pos="5760"/>
          <w:tab w:val="left" w:pos="6480"/>
        </w:tabs>
        <w:ind w:left="1800" w:hanging="1080"/>
        <w:rPr>
          <w:rFonts w:ascii="Calibri" w:hAnsi="Calibri" w:cs="Calibri"/>
          <w:noProof/>
          <w:sz w:val="18"/>
        </w:rPr>
      </w:pPr>
    </w:p>
    <w:p w:rsidR="004A3611" w:rsidRPr="004A2141" w:rsidRDefault="004A3611" w:rsidP="004A3611">
      <w:pPr>
        <w:tabs>
          <w:tab w:val="left" w:pos="360"/>
          <w:tab w:val="left" w:pos="720"/>
          <w:tab w:val="left" w:pos="990"/>
          <w:tab w:val="left" w:pos="1440"/>
          <w:tab w:val="left" w:pos="5760"/>
          <w:tab w:val="left" w:pos="6480"/>
        </w:tabs>
        <w:jc w:val="both"/>
        <w:rPr>
          <w:rFonts w:ascii="Calibri" w:hAnsi="Calibri" w:cs="Calibri"/>
          <w:b/>
          <w:noProof/>
          <w:sz w:val="18"/>
        </w:rPr>
      </w:pPr>
      <w:r>
        <w:rPr>
          <w:rFonts w:ascii="Calibri" w:hAnsi="Calibri" w:cs="Calibri"/>
          <w:b/>
          <w:noProof/>
          <w:sz w:val="18"/>
        </w:rPr>
        <w:t>Advanced Directed Research – minimum 3</w:t>
      </w:r>
      <w:r w:rsidRPr="004A2141">
        <w:rPr>
          <w:rFonts w:ascii="Calibri" w:hAnsi="Calibri" w:cs="Calibri"/>
          <w:b/>
          <w:noProof/>
          <w:sz w:val="18"/>
        </w:rPr>
        <w:t xml:space="preserve"> Credits</w:t>
      </w:r>
    </w:p>
    <w:p w:rsidR="004A361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r w:rsidRPr="00AB2BF0">
        <w:rPr>
          <w:rFonts w:ascii="Calibri" w:hAnsi="Calibri" w:cs="Calibri"/>
          <w:noProof/>
          <w:sz w:val="18"/>
        </w:rPr>
        <w:t xml:space="preserve">Specialized individual participation in research activity, including but not limited to pilot studies and other investigative activities. </w:t>
      </w:r>
    </w:p>
    <w:p w:rsidR="004A361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p>
    <w:p w:rsidR="004A3611" w:rsidRPr="004A2141" w:rsidRDefault="004A3611" w:rsidP="004A3611">
      <w:pPr>
        <w:tabs>
          <w:tab w:val="left" w:pos="360"/>
          <w:tab w:val="left" w:pos="720"/>
          <w:tab w:val="left" w:pos="990"/>
          <w:tab w:val="left" w:pos="1440"/>
          <w:tab w:val="left" w:pos="5760"/>
          <w:tab w:val="left" w:pos="6480"/>
        </w:tabs>
        <w:jc w:val="both"/>
        <w:rPr>
          <w:rFonts w:ascii="Calibri" w:hAnsi="Calibri" w:cs="Calibri"/>
          <w:b/>
          <w:noProof/>
          <w:sz w:val="18"/>
        </w:rPr>
      </w:pPr>
      <w:r>
        <w:rPr>
          <w:rFonts w:ascii="Calibri" w:hAnsi="Calibri" w:cs="Calibri"/>
          <w:b/>
          <w:noProof/>
          <w:sz w:val="18"/>
        </w:rPr>
        <w:t>Cognate - 12</w:t>
      </w:r>
      <w:r w:rsidRPr="004A2141">
        <w:rPr>
          <w:rFonts w:ascii="Calibri" w:hAnsi="Calibri" w:cs="Calibri"/>
          <w:b/>
          <w:noProof/>
          <w:sz w:val="18"/>
        </w:rPr>
        <w:t xml:space="preserve"> Credits</w:t>
      </w:r>
    </w:p>
    <w:p w:rsidR="004A3611" w:rsidRPr="004A214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t>Students select a cognate area to further support the student’s area of expertise in nursing and the research problem that will be addressed by the dissertation research. Examples of appropriate areas of study for the cognate might be organizational administration, health policy, physiology, cognitive psychology, organizational psychology, gerontology, epidemiology, biostatistics, administration, applied anthropology, educational measurement or a nursing specialty.</w:t>
      </w:r>
    </w:p>
    <w:p w:rsidR="004A3611" w:rsidRPr="004A214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p>
    <w:p w:rsidR="004A3611" w:rsidRPr="004A2141" w:rsidRDefault="004A3611" w:rsidP="004A3611">
      <w:pPr>
        <w:tabs>
          <w:tab w:val="left" w:pos="360"/>
          <w:tab w:val="left" w:pos="720"/>
          <w:tab w:val="left" w:pos="990"/>
          <w:tab w:val="left" w:pos="1440"/>
          <w:tab w:val="left" w:pos="5760"/>
          <w:tab w:val="left" w:pos="6480"/>
        </w:tabs>
        <w:jc w:val="both"/>
        <w:rPr>
          <w:rFonts w:ascii="Calibri" w:hAnsi="Calibri" w:cs="Calibri"/>
          <w:b/>
          <w:noProof/>
          <w:sz w:val="18"/>
        </w:rPr>
      </w:pPr>
      <w:r w:rsidRPr="004A2141">
        <w:rPr>
          <w:rFonts w:ascii="Calibri" w:hAnsi="Calibri" w:cs="Calibri"/>
          <w:b/>
          <w:noProof/>
          <w:sz w:val="18"/>
        </w:rPr>
        <w:t>Qualifying Examinations:</w:t>
      </w:r>
    </w:p>
    <w:p w:rsidR="004A3611" w:rsidRPr="00C3526A" w:rsidRDefault="004A3611" w:rsidP="004A3611">
      <w:pPr>
        <w:tabs>
          <w:tab w:val="left" w:pos="360"/>
          <w:tab w:val="left" w:pos="720"/>
          <w:tab w:val="left" w:pos="990"/>
          <w:tab w:val="left" w:pos="1440"/>
          <w:tab w:val="left" w:pos="5760"/>
          <w:tab w:val="left" w:pos="6480"/>
        </w:tabs>
        <w:jc w:val="both"/>
        <w:rPr>
          <w:rFonts w:ascii="Calibri" w:hAnsi="Calibri" w:cs="Calibri"/>
          <w:sz w:val="18"/>
        </w:rPr>
      </w:pPr>
      <w:r w:rsidRPr="004A2141">
        <w:rPr>
          <w:rFonts w:ascii="Calibri" w:hAnsi="Calibri" w:cs="Calibri"/>
          <w:sz w:val="18"/>
        </w:rPr>
        <w:t>The qualifying examination is to be completed as soon as the majority of core and minor coursework is completed The purpose of the qualifying examination is to assess the student’s level of scholarship and research skills and to determine if the student possesses the critical and analytical skills necessary to undertake the dissertation research.  The qualifying examination consists of</w:t>
      </w:r>
      <w:r>
        <w:rPr>
          <w:rFonts w:ascii="Calibri" w:hAnsi="Calibri" w:cs="Calibri"/>
          <w:sz w:val="18"/>
        </w:rPr>
        <w:t xml:space="preserve"> a one-day written exam covering core and specialty content.  </w:t>
      </w:r>
      <w:r w:rsidRPr="004A2141">
        <w:rPr>
          <w:rFonts w:ascii="Calibri" w:hAnsi="Calibri" w:cs="Calibri"/>
          <w:sz w:val="18"/>
        </w:rPr>
        <w:t xml:space="preserve"> </w:t>
      </w:r>
    </w:p>
    <w:p w:rsidR="004A3611" w:rsidRDefault="004A3611" w:rsidP="004A3611">
      <w:pPr>
        <w:tabs>
          <w:tab w:val="left" w:pos="360"/>
          <w:tab w:val="left" w:pos="720"/>
          <w:tab w:val="left" w:pos="990"/>
          <w:tab w:val="left" w:pos="1440"/>
          <w:tab w:val="left" w:pos="5760"/>
          <w:tab w:val="left" w:pos="6480"/>
        </w:tabs>
        <w:ind w:left="1080"/>
        <w:rPr>
          <w:rFonts w:ascii="Calibri" w:hAnsi="Calibri" w:cs="Calibri"/>
          <w:noProof/>
          <w:sz w:val="18"/>
        </w:rPr>
      </w:pPr>
    </w:p>
    <w:p w:rsidR="004A3611" w:rsidRPr="004A214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b/>
          <w:noProof/>
          <w:sz w:val="18"/>
        </w:rPr>
        <w:t xml:space="preserve">Dissertation </w:t>
      </w:r>
      <w:r>
        <w:rPr>
          <w:rFonts w:ascii="Calibri" w:hAnsi="Calibri" w:cs="Calibri"/>
          <w:noProof/>
          <w:sz w:val="18"/>
        </w:rPr>
        <w:t>-</w:t>
      </w:r>
      <w:r w:rsidRPr="004A2141">
        <w:rPr>
          <w:rFonts w:ascii="Calibri" w:hAnsi="Calibri" w:cs="Calibri"/>
          <w:noProof/>
          <w:sz w:val="18"/>
        </w:rPr>
        <w:t>12 Credits</w:t>
      </w:r>
    </w:p>
    <w:p w:rsidR="004A3611" w:rsidRDefault="004A3611" w:rsidP="004A3611">
      <w:pPr>
        <w:tabs>
          <w:tab w:val="left" w:pos="360"/>
          <w:tab w:val="left" w:pos="720"/>
          <w:tab w:val="left" w:pos="990"/>
          <w:tab w:val="left" w:pos="1440"/>
          <w:tab w:val="left" w:pos="5760"/>
          <w:tab w:val="left" w:pos="6480"/>
        </w:tabs>
        <w:rPr>
          <w:rFonts w:ascii="Calibri" w:hAnsi="Calibri" w:cs="Calibri"/>
          <w:noProof/>
          <w:sz w:val="18"/>
        </w:rPr>
      </w:pPr>
      <w:r w:rsidRPr="004A2141">
        <w:rPr>
          <w:rFonts w:ascii="Calibri" w:hAnsi="Calibri" w:cs="Calibri"/>
          <w:noProof/>
          <w:sz w:val="18"/>
        </w:rPr>
        <w:t>Students must complete and successfully defend a dissertation</w:t>
      </w:r>
    </w:p>
    <w:p w:rsidR="004A3611" w:rsidRDefault="004A3611" w:rsidP="004A3611">
      <w:pPr>
        <w:tabs>
          <w:tab w:val="left" w:pos="360"/>
          <w:tab w:val="left" w:pos="720"/>
          <w:tab w:val="left" w:pos="990"/>
          <w:tab w:val="left" w:pos="1440"/>
          <w:tab w:val="left" w:pos="5760"/>
          <w:tab w:val="left" w:pos="6480"/>
        </w:tabs>
        <w:rPr>
          <w:rFonts w:ascii="Calibri" w:hAnsi="Calibri" w:cs="Calibri"/>
          <w:noProof/>
          <w:sz w:val="18"/>
        </w:rPr>
      </w:pPr>
    </w:p>
    <w:p w:rsidR="004A3611" w:rsidRDefault="004A3611" w:rsidP="004A3611">
      <w:pPr>
        <w:tabs>
          <w:tab w:val="left" w:pos="360"/>
          <w:tab w:val="left" w:pos="720"/>
          <w:tab w:val="left" w:pos="990"/>
          <w:tab w:val="left" w:pos="1440"/>
          <w:tab w:val="left" w:pos="5760"/>
          <w:tab w:val="left" w:pos="6480"/>
        </w:tabs>
        <w:jc w:val="both"/>
        <w:rPr>
          <w:rFonts w:ascii="Calibri" w:hAnsi="Calibri" w:cs="Calibri"/>
          <w:b/>
          <w:bCs/>
          <w:noProof/>
          <w:color w:val="0000CC"/>
          <w:sz w:val="18"/>
          <w:u w:val="single"/>
        </w:rPr>
      </w:pPr>
    </w:p>
    <w:p w:rsidR="004A3611" w:rsidRDefault="004A3611" w:rsidP="004A3611">
      <w:pPr>
        <w:tabs>
          <w:tab w:val="left" w:pos="360"/>
          <w:tab w:val="left" w:pos="720"/>
          <w:tab w:val="left" w:pos="990"/>
          <w:tab w:val="left" w:pos="1440"/>
          <w:tab w:val="left" w:pos="5760"/>
          <w:tab w:val="left" w:pos="6480"/>
        </w:tabs>
        <w:jc w:val="both"/>
        <w:rPr>
          <w:rFonts w:ascii="Calibri" w:hAnsi="Calibri" w:cs="Calibri"/>
          <w:b/>
          <w:bCs/>
          <w:noProof/>
          <w:color w:val="0000CC"/>
          <w:sz w:val="18"/>
          <w:u w:val="single"/>
        </w:rPr>
      </w:pPr>
      <w:r w:rsidRPr="0089000C">
        <w:rPr>
          <w:rFonts w:ascii="Calibri" w:hAnsi="Calibri" w:cs="Calibri"/>
          <w:b/>
          <w:bCs/>
          <w:noProof/>
          <w:color w:val="0000CC"/>
          <w:sz w:val="18"/>
          <w:u w:val="single"/>
        </w:rPr>
        <w:t>B.S. -Ph.D.</w:t>
      </w:r>
    </w:p>
    <w:p w:rsidR="004A3611" w:rsidRPr="00E66D9F" w:rsidRDefault="004A3611" w:rsidP="004A3611">
      <w:pPr>
        <w:tabs>
          <w:tab w:val="left" w:pos="360"/>
          <w:tab w:val="left" w:pos="720"/>
          <w:tab w:val="left" w:pos="990"/>
          <w:tab w:val="left" w:pos="1440"/>
          <w:tab w:val="left" w:pos="5760"/>
          <w:tab w:val="left" w:pos="6480"/>
        </w:tabs>
        <w:jc w:val="both"/>
        <w:rPr>
          <w:rFonts w:ascii="Calibri" w:hAnsi="Calibri" w:cs="Calibri"/>
          <w:b/>
          <w:bCs/>
          <w:noProof/>
          <w:sz w:val="18"/>
        </w:rPr>
      </w:pPr>
      <w:r w:rsidRPr="00E66D9F">
        <w:rPr>
          <w:rFonts w:ascii="Calibri" w:hAnsi="Calibri" w:cs="Calibri"/>
          <w:b/>
          <w:bCs/>
          <w:noProof/>
          <w:sz w:val="18"/>
        </w:rPr>
        <w:t>Total Minimum Hours</w:t>
      </w:r>
      <w:r>
        <w:rPr>
          <w:rFonts w:ascii="Calibri" w:hAnsi="Calibri" w:cs="Calibri"/>
          <w:b/>
          <w:bCs/>
          <w:noProof/>
          <w:sz w:val="18"/>
        </w:rPr>
        <w:t>:</w:t>
      </w:r>
      <w:r>
        <w:rPr>
          <w:rFonts w:ascii="Calibri" w:hAnsi="Calibri" w:cs="Calibri"/>
          <w:b/>
          <w:bCs/>
          <w:noProof/>
          <w:sz w:val="18"/>
        </w:rPr>
        <w:tab/>
      </w:r>
      <w:r>
        <w:rPr>
          <w:rFonts w:ascii="Calibri" w:hAnsi="Calibri" w:cs="Calibri"/>
          <w:b/>
          <w:bCs/>
          <w:noProof/>
          <w:sz w:val="18"/>
        </w:rPr>
        <w:tab/>
        <w:t>8</w:t>
      </w:r>
      <w:r w:rsidRPr="00E66D9F">
        <w:rPr>
          <w:rFonts w:ascii="Calibri" w:hAnsi="Calibri" w:cs="Calibri"/>
          <w:b/>
          <w:bCs/>
          <w:noProof/>
          <w:sz w:val="18"/>
        </w:rPr>
        <w:t>7</w:t>
      </w:r>
      <w:r>
        <w:rPr>
          <w:rFonts w:ascii="Calibri" w:hAnsi="Calibri" w:cs="Calibri"/>
          <w:b/>
          <w:bCs/>
          <w:noProof/>
          <w:sz w:val="18"/>
        </w:rPr>
        <w:t xml:space="preserve"> </w:t>
      </w:r>
      <w:r w:rsidRPr="00E66D9F">
        <w:rPr>
          <w:rFonts w:ascii="Calibri" w:hAnsi="Calibri" w:cs="Calibri"/>
          <w:b/>
          <w:bCs/>
          <w:noProof/>
          <w:sz w:val="18"/>
        </w:rPr>
        <w:t>credit hours</w:t>
      </w:r>
    </w:p>
    <w:p w:rsidR="004A3611" w:rsidRDefault="004A3611" w:rsidP="004A3611">
      <w:pPr>
        <w:tabs>
          <w:tab w:val="left" w:pos="360"/>
          <w:tab w:val="left" w:pos="720"/>
          <w:tab w:val="left" w:pos="990"/>
          <w:tab w:val="left" w:pos="1440"/>
          <w:tab w:val="left" w:pos="5760"/>
          <w:tab w:val="left" w:pos="6480"/>
        </w:tabs>
        <w:jc w:val="both"/>
        <w:rPr>
          <w:rFonts w:ascii="Calibri" w:hAnsi="Calibri" w:cs="Calibri"/>
          <w:bCs/>
          <w:noProof/>
          <w:sz w:val="18"/>
        </w:rPr>
      </w:pPr>
      <w:r w:rsidRPr="00E66D9F">
        <w:rPr>
          <w:rFonts w:ascii="Calibri" w:hAnsi="Calibri" w:cs="Calibri"/>
          <w:bCs/>
          <w:noProof/>
          <w:sz w:val="18"/>
        </w:rPr>
        <w:t xml:space="preserve">Core – </w:t>
      </w:r>
      <w:r>
        <w:rPr>
          <w:rFonts w:ascii="Calibri" w:hAnsi="Calibri" w:cs="Calibri"/>
          <w:bCs/>
          <w:noProof/>
          <w:sz w:val="18"/>
        </w:rPr>
        <w:t>33 hours</w:t>
      </w:r>
    </w:p>
    <w:p w:rsidR="004A3611" w:rsidRDefault="004A3611" w:rsidP="004A3611">
      <w:pPr>
        <w:tabs>
          <w:tab w:val="left" w:pos="360"/>
          <w:tab w:val="left" w:pos="720"/>
          <w:tab w:val="left" w:pos="990"/>
          <w:tab w:val="left" w:pos="1440"/>
          <w:tab w:val="left" w:pos="5760"/>
          <w:tab w:val="left" w:pos="6480"/>
        </w:tabs>
        <w:jc w:val="both"/>
        <w:rPr>
          <w:rFonts w:ascii="Calibri" w:hAnsi="Calibri" w:cs="Calibri"/>
          <w:bCs/>
          <w:noProof/>
          <w:sz w:val="18"/>
        </w:rPr>
      </w:pPr>
      <w:r>
        <w:rPr>
          <w:rFonts w:ascii="Calibri" w:hAnsi="Calibri" w:cs="Calibri"/>
          <w:bCs/>
          <w:noProof/>
          <w:sz w:val="18"/>
        </w:rPr>
        <w:t xml:space="preserve">Content Area – 18 hours </w:t>
      </w:r>
    </w:p>
    <w:p w:rsidR="004A3611" w:rsidRDefault="004A3611" w:rsidP="004A3611">
      <w:pPr>
        <w:tabs>
          <w:tab w:val="left" w:pos="360"/>
          <w:tab w:val="left" w:pos="720"/>
          <w:tab w:val="left" w:pos="990"/>
          <w:tab w:val="left" w:pos="1440"/>
          <w:tab w:val="left" w:pos="5760"/>
          <w:tab w:val="left" w:pos="6480"/>
        </w:tabs>
        <w:jc w:val="both"/>
        <w:rPr>
          <w:rFonts w:ascii="Calibri" w:hAnsi="Calibri" w:cs="Calibri"/>
          <w:bCs/>
          <w:noProof/>
          <w:sz w:val="18"/>
        </w:rPr>
      </w:pPr>
      <w:r>
        <w:rPr>
          <w:rFonts w:ascii="Calibri" w:hAnsi="Calibri" w:cs="Calibri"/>
          <w:bCs/>
          <w:noProof/>
          <w:sz w:val="18"/>
        </w:rPr>
        <w:t>Additional Coursework – 12 hours</w:t>
      </w:r>
    </w:p>
    <w:p w:rsidR="004A3611" w:rsidRPr="00E66D9F" w:rsidRDefault="004A3611" w:rsidP="004A3611">
      <w:pPr>
        <w:tabs>
          <w:tab w:val="left" w:pos="360"/>
          <w:tab w:val="left" w:pos="720"/>
          <w:tab w:val="left" w:pos="990"/>
          <w:tab w:val="left" w:pos="1440"/>
          <w:tab w:val="left" w:pos="5760"/>
          <w:tab w:val="left" w:pos="6480"/>
        </w:tabs>
        <w:jc w:val="both"/>
        <w:rPr>
          <w:rFonts w:ascii="Calibri" w:hAnsi="Calibri" w:cs="Calibri"/>
          <w:bCs/>
          <w:noProof/>
          <w:sz w:val="18"/>
        </w:rPr>
      </w:pPr>
      <w:r>
        <w:rPr>
          <w:rFonts w:ascii="Calibri" w:hAnsi="Calibri" w:cs="Calibri"/>
          <w:bCs/>
          <w:noProof/>
          <w:sz w:val="18"/>
        </w:rPr>
        <w:t>Advanced Directed Research – 3 hours</w:t>
      </w:r>
    </w:p>
    <w:p w:rsidR="004A3611" w:rsidRPr="00E66D9F" w:rsidRDefault="004A3611" w:rsidP="004A3611">
      <w:pPr>
        <w:tabs>
          <w:tab w:val="left" w:pos="360"/>
          <w:tab w:val="left" w:pos="720"/>
          <w:tab w:val="left" w:pos="990"/>
          <w:tab w:val="left" w:pos="1440"/>
          <w:tab w:val="left" w:pos="5760"/>
          <w:tab w:val="left" w:pos="6480"/>
        </w:tabs>
        <w:jc w:val="both"/>
        <w:rPr>
          <w:rFonts w:ascii="Calibri" w:hAnsi="Calibri" w:cs="Calibri"/>
          <w:bCs/>
          <w:noProof/>
          <w:sz w:val="18"/>
        </w:rPr>
      </w:pPr>
      <w:r w:rsidRPr="00E66D9F">
        <w:rPr>
          <w:rFonts w:ascii="Calibri" w:hAnsi="Calibri" w:cs="Calibri"/>
          <w:bCs/>
          <w:noProof/>
          <w:sz w:val="18"/>
        </w:rPr>
        <w:t>Cognate – 9 hours</w:t>
      </w:r>
    </w:p>
    <w:p w:rsidR="004A3611" w:rsidRPr="00E66D9F" w:rsidRDefault="004A3611" w:rsidP="004A3611">
      <w:pPr>
        <w:tabs>
          <w:tab w:val="left" w:pos="360"/>
          <w:tab w:val="left" w:pos="720"/>
          <w:tab w:val="left" w:pos="990"/>
          <w:tab w:val="left" w:pos="1440"/>
          <w:tab w:val="left" w:pos="5760"/>
          <w:tab w:val="left" w:pos="6480"/>
        </w:tabs>
        <w:jc w:val="both"/>
        <w:rPr>
          <w:rFonts w:ascii="Calibri" w:hAnsi="Calibri" w:cs="Calibri"/>
          <w:bCs/>
          <w:noProof/>
          <w:sz w:val="18"/>
        </w:rPr>
      </w:pPr>
      <w:r w:rsidRPr="00E66D9F">
        <w:rPr>
          <w:rFonts w:ascii="Calibri" w:hAnsi="Calibri" w:cs="Calibri"/>
          <w:bCs/>
          <w:noProof/>
          <w:sz w:val="18"/>
        </w:rPr>
        <w:t>Dissertion – 12 hours</w:t>
      </w:r>
    </w:p>
    <w:p w:rsidR="004A3611" w:rsidRDefault="004A3611" w:rsidP="004A3611">
      <w:pPr>
        <w:tabs>
          <w:tab w:val="left" w:pos="360"/>
          <w:tab w:val="left" w:pos="720"/>
          <w:tab w:val="left" w:pos="990"/>
          <w:tab w:val="left" w:pos="1440"/>
          <w:tab w:val="left" w:pos="5760"/>
          <w:tab w:val="left" w:pos="6480"/>
        </w:tabs>
        <w:jc w:val="both"/>
        <w:rPr>
          <w:rFonts w:ascii="Calibri" w:hAnsi="Calibri" w:cs="Calibri"/>
          <w:b/>
          <w:bCs/>
          <w:noProof/>
          <w:color w:val="0000CC"/>
          <w:sz w:val="18"/>
          <w:u w:val="single"/>
        </w:rPr>
      </w:pPr>
    </w:p>
    <w:p w:rsidR="004A361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t xml:space="preserve">A minimum of </w:t>
      </w:r>
      <w:r>
        <w:rPr>
          <w:rFonts w:ascii="Calibri" w:hAnsi="Calibri" w:cs="Calibri"/>
          <w:noProof/>
          <w:sz w:val="18"/>
        </w:rPr>
        <w:t>30</w:t>
      </w:r>
      <w:r w:rsidRPr="004A2141">
        <w:rPr>
          <w:rFonts w:ascii="Calibri" w:hAnsi="Calibri" w:cs="Calibri"/>
          <w:noProof/>
          <w:sz w:val="18"/>
        </w:rPr>
        <w:t xml:space="preserve"> hours </w:t>
      </w:r>
      <w:r>
        <w:rPr>
          <w:rFonts w:ascii="Calibri" w:hAnsi="Calibri" w:cs="Calibri"/>
          <w:noProof/>
          <w:sz w:val="18"/>
        </w:rPr>
        <w:t>beyond the M.S</w:t>
      </w:r>
      <w:del w:id="1" w:author="Hines-Cobb, Carol" w:date="2018-02-23T12:50:00Z">
        <w:r w:rsidDel="00C20D9A">
          <w:rPr>
            <w:rFonts w:ascii="Calibri" w:hAnsi="Calibri" w:cs="Calibri"/>
            <w:noProof/>
            <w:sz w:val="18"/>
          </w:rPr>
          <w:delText>,</w:delText>
        </w:r>
      </w:del>
      <w:r>
        <w:rPr>
          <w:rFonts w:ascii="Calibri" w:hAnsi="Calibri" w:cs="Calibri"/>
          <w:noProof/>
          <w:sz w:val="18"/>
        </w:rPr>
        <w:t xml:space="preserve"> - Ph.D. curriculum</w:t>
      </w:r>
      <w:r w:rsidRPr="004A2141">
        <w:rPr>
          <w:rFonts w:ascii="Calibri" w:hAnsi="Calibri" w:cs="Calibri"/>
          <w:noProof/>
          <w:sz w:val="18"/>
        </w:rPr>
        <w:t xml:space="preserve"> is required. </w:t>
      </w:r>
      <w:r>
        <w:rPr>
          <w:rFonts w:ascii="Calibri" w:hAnsi="Calibri" w:cs="Calibri"/>
          <w:noProof/>
          <w:sz w:val="18"/>
        </w:rPr>
        <w:t xml:space="preserve">The additional coursework must be approved by the student’s supervising committee.  These 30 hours should provide students with the foundational knowledge to conduct their proposed research.  </w:t>
      </w:r>
    </w:p>
    <w:p w:rsidR="004A361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p>
    <w:p w:rsidR="004A361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r w:rsidRPr="00347AF6">
        <w:rPr>
          <w:rFonts w:ascii="Calibri" w:hAnsi="Calibri" w:cs="Calibri"/>
          <w:noProof/>
          <w:sz w:val="18"/>
        </w:rPr>
        <w:t>Students who wish to earn the MS degree must meet the progression and graduation requirements for the MS concentration</w:t>
      </w:r>
      <w:r>
        <w:rPr>
          <w:rFonts w:ascii="Calibri" w:hAnsi="Calibri" w:cs="Calibri"/>
          <w:noProof/>
          <w:sz w:val="18"/>
        </w:rPr>
        <w:t xml:space="preserve">. </w:t>
      </w:r>
    </w:p>
    <w:p w:rsidR="004A361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r>
        <w:rPr>
          <w:rFonts w:ascii="Calibri" w:hAnsi="Calibri" w:cs="Calibri"/>
          <w:noProof/>
          <w:sz w:val="18"/>
        </w:rPr>
        <w:t>Students may select to complete the following master’s degree tracks in nursing to meet this requirement.  Students who select one of these options are required to complete all of the required courses of these tracks.</w:t>
      </w:r>
    </w:p>
    <w:p w:rsidR="004A361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p>
    <w:p w:rsidR="004A361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r>
        <w:rPr>
          <w:rFonts w:ascii="Calibri" w:hAnsi="Calibri" w:cs="Calibri"/>
          <w:noProof/>
          <w:sz w:val="18"/>
        </w:rPr>
        <w:tab/>
        <w:t>Adult-Gerontology Acute Care</w:t>
      </w:r>
    </w:p>
    <w:p w:rsidR="004A361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r>
        <w:rPr>
          <w:rFonts w:ascii="Calibri" w:hAnsi="Calibri" w:cs="Calibri"/>
          <w:noProof/>
          <w:sz w:val="18"/>
        </w:rPr>
        <w:tab/>
        <w:t>Adult-Gerontology Primary Care</w:t>
      </w:r>
    </w:p>
    <w:p w:rsidR="004A361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r>
        <w:rPr>
          <w:rFonts w:ascii="Calibri" w:hAnsi="Calibri" w:cs="Calibri"/>
          <w:noProof/>
          <w:sz w:val="18"/>
        </w:rPr>
        <w:tab/>
        <w:t>Family Health Nursing</w:t>
      </w:r>
      <w:r>
        <w:rPr>
          <w:rFonts w:ascii="Calibri" w:hAnsi="Calibri" w:cs="Calibri"/>
          <w:noProof/>
          <w:sz w:val="18"/>
        </w:rPr>
        <w:tab/>
      </w:r>
    </w:p>
    <w:p w:rsidR="004A361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r>
        <w:rPr>
          <w:rFonts w:ascii="Calibri" w:hAnsi="Calibri" w:cs="Calibri"/>
          <w:noProof/>
          <w:sz w:val="18"/>
        </w:rPr>
        <w:tab/>
        <w:t>Nursing Education</w:t>
      </w:r>
    </w:p>
    <w:p w:rsidR="004A3611" w:rsidRPr="004A214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r>
        <w:rPr>
          <w:rFonts w:ascii="Calibri" w:hAnsi="Calibri" w:cs="Calibri"/>
          <w:noProof/>
          <w:sz w:val="18"/>
        </w:rPr>
        <w:tab/>
        <w:t>Pediatric Health Nursing</w:t>
      </w:r>
    </w:p>
    <w:p w:rsidR="004A361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p>
    <w:p w:rsidR="004A3611" w:rsidRPr="00554535"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r>
        <w:rPr>
          <w:rFonts w:ascii="Calibri" w:hAnsi="Calibri" w:cs="Calibri"/>
          <w:noProof/>
          <w:sz w:val="18"/>
        </w:rPr>
        <w:t xml:space="preserve">Alternatively, students may opt for a tailored plan of study developed in collaboration with their supervising committee.  A minimum of 18 hours must be in an identifiable area of emphasis.  Examples include entrepreneurship, informatics, medical sciences, and public health.  </w:t>
      </w:r>
    </w:p>
    <w:p w:rsidR="004A361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p>
    <w:p w:rsidR="004A3611" w:rsidRDefault="004A3611" w:rsidP="004A3611">
      <w:pPr>
        <w:tabs>
          <w:tab w:val="left" w:pos="360"/>
          <w:tab w:val="left" w:pos="720"/>
          <w:tab w:val="left" w:pos="990"/>
          <w:tab w:val="left" w:pos="1440"/>
          <w:tab w:val="left" w:pos="5760"/>
          <w:tab w:val="left" w:pos="6480"/>
        </w:tabs>
        <w:jc w:val="both"/>
        <w:rPr>
          <w:rFonts w:ascii="Calibri" w:hAnsi="Calibri" w:cs="Calibri"/>
          <w:b/>
          <w:bCs/>
          <w:noProof/>
          <w:sz w:val="18"/>
          <w:u w:val="single"/>
        </w:rPr>
      </w:pPr>
      <w:r>
        <w:rPr>
          <w:rFonts w:ascii="Calibri" w:hAnsi="Calibri" w:cs="Calibri"/>
          <w:b/>
          <w:bCs/>
          <w:noProof/>
          <w:sz w:val="18"/>
          <w:u w:val="single"/>
        </w:rPr>
        <w:t>Clinical Doctorate</w:t>
      </w:r>
      <w:r w:rsidRPr="00F456D4">
        <w:rPr>
          <w:rFonts w:ascii="Calibri" w:hAnsi="Calibri" w:cs="Calibri"/>
          <w:b/>
          <w:bCs/>
          <w:noProof/>
          <w:sz w:val="18"/>
          <w:u w:val="single"/>
        </w:rPr>
        <w:t>. - Ph.D.</w:t>
      </w:r>
    </w:p>
    <w:p w:rsidR="004A3611" w:rsidRPr="00E66D9F" w:rsidRDefault="004A3611" w:rsidP="004A3611">
      <w:pPr>
        <w:tabs>
          <w:tab w:val="left" w:pos="360"/>
          <w:tab w:val="left" w:pos="720"/>
          <w:tab w:val="left" w:pos="990"/>
          <w:tab w:val="left" w:pos="1440"/>
          <w:tab w:val="left" w:pos="5760"/>
          <w:tab w:val="left" w:pos="6480"/>
        </w:tabs>
        <w:jc w:val="both"/>
        <w:rPr>
          <w:rFonts w:ascii="Calibri" w:hAnsi="Calibri" w:cs="Calibri"/>
          <w:b/>
          <w:bCs/>
          <w:noProof/>
          <w:sz w:val="18"/>
        </w:rPr>
      </w:pPr>
      <w:r>
        <w:rPr>
          <w:rFonts w:ascii="Calibri" w:hAnsi="Calibri" w:cs="Calibri"/>
          <w:b/>
          <w:bCs/>
          <w:noProof/>
          <w:sz w:val="18"/>
        </w:rPr>
        <w:t>Total Minimum Program Hours:</w:t>
      </w:r>
      <w:r>
        <w:rPr>
          <w:rFonts w:ascii="Calibri" w:hAnsi="Calibri" w:cs="Calibri"/>
          <w:b/>
          <w:bCs/>
          <w:noProof/>
          <w:sz w:val="18"/>
        </w:rPr>
        <w:tab/>
      </w:r>
      <w:r>
        <w:rPr>
          <w:rFonts w:ascii="Calibri" w:hAnsi="Calibri" w:cs="Calibri"/>
          <w:b/>
          <w:bCs/>
          <w:noProof/>
          <w:sz w:val="18"/>
        </w:rPr>
        <w:tab/>
        <w:t>45</w:t>
      </w:r>
      <w:r w:rsidRPr="00E66D9F">
        <w:rPr>
          <w:rFonts w:ascii="Calibri" w:hAnsi="Calibri" w:cs="Calibri"/>
          <w:b/>
          <w:bCs/>
          <w:noProof/>
          <w:sz w:val="18"/>
        </w:rPr>
        <w:t xml:space="preserve"> credit hours</w:t>
      </w:r>
      <w:r>
        <w:rPr>
          <w:rFonts w:ascii="Calibri" w:hAnsi="Calibri" w:cs="Calibri"/>
          <w:b/>
          <w:bCs/>
          <w:noProof/>
          <w:sz w:val="18"/>
        </w:rPr>
        <w:t xml:space="preserve"> post master’s</w:t>
      </w:r>
    </w:p>
    <w:p w:rsidR="004A3611" w:rsidRDefault="004A3611" w:rsidP="004A3611">
      <w:pPr>
        <w:tabs>
          <w:tab w:val="left" w:pos="360"/>
          <w:tab w:val="left" w:pos="720"/>
          <w:tab w:val="left" w:pos="990"/>
          <w:tab w:val="left" w:pos="1440"/>
          <w:tab w:val="left" w:pos="5760"/>
          <w:tab w:val="left" w:pos="6480"/>
        </w:tabs>
        <w:jc w:val="both"/>
        <w:rPr>
          <w:rFonts w:ascii="Calibri" w:hAnsi="Calibri" w:cs="Calibri"/>
          <w:b/>
          <w:bCs/>
          <w:noProof/>
          <w:sz w:val="18"/>
        </w:rPr>
      </w:pPr>
    </w:p>
    <w:p w:rsidR="004A3611" w:rsidRPr="00E66D9F" w:rsidRDefault="004A3611" w:rsidP="004A3611">
      <w:pPr>
        <w:tabs>
          <w:tab w:val="left" w:pos="360"/>
          <w:tab w:val="left" w:pos="720"/>
          <w:tab w:val="left" w:pos="990"/>
          <w:tab w:val="left" w:pos="1440"/>
          <w:tab w:val="left" w:pos="5760"/>
          <w:tab w:val="left" w:pos="6480"/>
        </w:tabs>
        <w:jc w:val="both"/>
        <w:rPr>
          <w:rFonts w:ascii="Calibri" w:hAnsi="Calibri" w:cs="Calibri"/>
          <w:bCs/>
          <w:noProof/>
          <w:sz w:val="18"/>
        </w:rPr>
      </w:pPr>
      <w:r>
        <w:rPr>
          <w:rFonts w:ascii="Calibri" w:hAnsi="Calibri" w:cs="Calibri"/>
          <w:bCs/>
          <w:noProof/>
          <w:sz w:val="18"/>
        </w:rPr>
        <w:t>Core – 33</w:t>
      </w:r>
    </w:p>
    <w:p w:rsidR="004A3611" w:rsidRPr="00E66D9F" w:rsidRDefault="004A3611" w:rsidP="004A3611">
      <w:pPr>
        <w:tabs>
          <w:tab w:val="left" w:pos="360"/>
          <w:tab w:val="left" w:pos="720"/>
          <w:tab w:val="left" w:pos="990"/>
          <w:tab w:val="left" w:pos="1440"/>
          <w:tab w:val="left" w:pos="5760"/>
          <w:tab w:val="left" w:pos="6480"/>
        </w:tabs>
        <w:jc w:val="both"/>
        <w:rPr>
          <w:rFonts w:ascii="Calibri" w:hAnsi="Calibri" w:cs="Calibri"/>
          <w:bCs/>
          <w:noProof/>
          <w:sz w:val="18"/>
        </w:rPr>
      </w:pPr>
      <w:r w:rsidRPr="00E66D9F">
        <w:rPr>
          <w:rFonts w:ascii="Calibri" w:hAnsi="Calibri" w:cs="Calibri"/>
          <w:bCs/>
          <w:noProof/>
          <w:sz w:val="18"/>
        </w:rPr>
        <w:t>Dissertion – 12 hours</w:t>
      </w:r>
    </w:p>
    <w:p w:rsidR="004A361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p>
    <w:p w:rsidR="004A361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t xml:space="preserve">A minimum of </w:t>
      </w:r>
      <w:r>
        <w:rPr>
          <w:rFonts w:ascii="Calibri" w:hAnsi="Calibri" w:cs="Calibri"/>
          <w:noProof/>
          <w:sz w:val="18"/>
        </w:rPr>
        <w:t>45</w:t>
      </w:r>
      <w:r w:rsidRPr="004A2141">
        <w:rPr>
          <w:rFonts w:ascii="Calibri" w:hAnsi="Calibri" w:cs="Calibri"/>
          <w:noProof/>
          <w:sz w:val="18"/>
        </w:rPr>
        <w:t xml:space="preserve"> hours post-</w:t>
      </w:r>
      <w:r>
        <w:rPr>
          <w:rFonts w:ascii="Calibri" w:hAnsi="Calibri" w:cs="Calibri"/>
          <w:noProof/>
          <w:sz w:val="18"/>
        </w:rPr>
        <w:t>clinical doctorate</w:t>
      </w:r>
      <w:r w:rsidRPr="004A2141">
        <w:rPr>
          <w:rFonts w:ascii="Calibri" w:hAnsi="Calibri" w:cs="Calibri"/>
          <w:noProof/>
          <w:sz w:val="18"/>
        </w:rPr>
        <w:t xml:space="preserve"> is required. The program can be completed in </w:t>
      </w:r>
      <w:r>
        <w:rPr>
          <w:rFonts w:ascii="Calibri" w:hAnsi="Calibri" w:cs="Calibri"/>
          <w:noProof/>
          <w:sz w:val="18"/>
        </w:rPr>
        <w:t>two</w:t>
      </w:r>
      <w:r w:rsidRPr="004A2141">
        <w:rPr>
          <w:rFonts w:ascii="Calibri" w:hAnsi="Calibri" w:cs="Calibri"/>
          <w:noProof/>
          <w:sz w:val="18"/>
        </w:rPr>
        <w:t xml:space="preserve"> to </w:t>
      </w:r>
      <w:r>
        <w:rPr>
          <w:rFonts w:ascii="Calibri" w:hAnsi="Calibri" w:cs="Calibri"/>
          <w:noProof/>
          <w:sz w:val="18"/>
        </w:rPr>
        <w:t>three</w:t>
      </w:r>
      <w:r w:rsidRPr="004A2141">
        <w:rPr>
          <w:rFonts w:ascii="Calibri" w:hAnsi="Calibri" w:cs="Calibri"/>
          <w:noProof/>
          <w:sz w:val="18"/>
        </w:rPr>
        <w:t xml:space="preserve"> years by full-time students and </w:t>
      </w:r>
      <w:r>
        <w:rPr>
          <w:rFonts w:ascii="Calibri" w:hAnsi="Calibri" w:cs="Calibri"/>
          <w:noProof/>
          <w:sz w:val="18"/>
        </w:rPr>
        <w:t>four</w:t>
      </w:r>
      <w:r w:rsidRPr="004A2141">
        <w:rPr>
          <w:rFonts w:ascii="Calibri" w:hAnsi="Calibri" w:cs="Calibri"/>
          <w:noProof/>
          <w:sz w:val="18"/>
        </w:rPr>
        <w:t xml:space="preserve"> or more years for part-time students. Specific program requirements are determined on an individual basis by the student’s supervisory committee.</w:t>
      </w:r>
    </w:p>
    <w:p w:rsidR="004A361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p>
    <w:p w:rsidR="004A3611" w:rsidRPr="00E66D9F" w:rsidRDefault="004A3611" w:rsidP="004A3611">
      <w:pPr>
        <w:tabs>
          <w:tab w:val="left" w:pos="360"/>
          <w:tab w:val="left" w:pos="720"/>
          <w:tab w:val="left" w:pos="990"/>
          <w:tab w:val="left" w:pos="1440"/>
          <w:tab w:val="left" w:pos="5760"/>
          <w:tab w:val="left" w:pos="6480"/>
        </w:tabs>
        <w:jc w:val="both"/>
        <w:rPr>
          <w:rFonts w:ascii="Calibri" w:hAnsi="Calibri" w:cs="Calibri"/>
          <w:b/>
          <w:noProof/>
          <w:sz w:val="18"/>
        </w:rPr>
      </w:pPr>
      <w:r>
        <w:rPr>
          <w:rFonts w:ascii="Calibri" w:hAnsi="Calibri" w:cs="Calibri"/>
          <w:b/>
          <w:noProof/>
          <w:sz w:val="18"/>
        </w:rPr>
        <w:br w:type="page"/>
      </w:r>
      <w:r>
        <w:rPr>
          <w:rFonts w:ascii="Calibri" w:hAnsi="Calibri" w:cs="Calibri"/>
          <w:b/>
          <w:noProof/>
          <w:sz w:val="18"/>
        </w:rPr>
        <w:lastRenderedPageBreak/>
        <w:t>Core Requirements – 33 hours</w:t>
      </w:r>
    </w:p>
    <w:p w:rsidR="004A3611" w:rsidRDefault="004A3611" w:rsidP="004A3611">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7111</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Disciplinary Perspectives of Nursing Science </w:t>
      </w:r>
    </w:p>
    <w:p w:rsidR="004A3611" w:rsidRDefault="004A3611" w:rsidP="004A3611">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7125</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Model Development for Nursing </w:t>
      </w:r>
    </w:p>
    <w:p w:rsidR="004A3611" w:rsidRDefault="004A3611" w:rsidP="004A3611">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7810</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Design, Measurement and Analysis in Nursing Research I </w:t>
      </w:r>
    </w:p>
    <w:p w:rsidR="004A3611" w:rsidRDefault="004A3611" w:rsidP="004A3611">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7812</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Design, Measurement and Analysis in Nursing Research II </w:t>
      </w:r>
    </w:p>
    <w:p w:rsidR="004A3611" w:rsidRDefault="004A3611" w:rsidP="004A3611">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7813</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Design, Measurement and Analysis in Nursing Research III </w:t>
      </w:r>
    </w:p>
    <w:p w:rsidR="004A3611" w:rsidRDefault="004A3611" w:rsidP="004A3611">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7814</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Design, Measurement and Analysis in Nursing Research IV </w:t>
      </w:r>
    </w:p>
    <w:p w:rsidR="004A3611" w:rsidRDefault="004A3611" w:rsidP="004A3611">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7836</w:t>
      </w:r>
      <w:r>
        <w:rPr>
          <w:rFonts w:ascii="Calibri" w:hAnsi="Calibri" w:cs="Calibri"/>
          <w:noProof/>
          <w:sz w:val="18"/>
        </w:rPr>
        <w:tab/>
      </w:r>
      <w:r>
        <w:rPr>
          <w:rFonts w:ascii="Calibri" w:hAnsi="Calibri" w:cs="Calibri"/>
          <w:noProof/>
          <w:sz w:val="18"/>
        </w:rPr>
        <w:tab/>
        <w:t>2</w:t>
      </w:r>
      <w:r>
        <w:rPr>
          <w:rFonts w:ascii="Calibri" w:hAnsi="Calibri" w:cs="Calibri"/>
          <w:noProof/>
          <w:sz w:val="18"/>
        </w:rPr>
        <w:tab/>
        <w:t xml:space="preserve">Responsible Conduct of Research </w:t>
      </w:r>
    </w:p>
    <w:p w:rsidR="004A3611" w:rsidRDefault="004A3611" w:rsidP="004A3611">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sidRPr="00195377">
        <w:rPr>
          <w:rFonts w:ascii="Calibri" w:hAnsi="Calibri" w:cs="Calibri"/>
          <w:noProof/>
          <w:sz w:val="18"/>
        </w:rPr>
        <w:t>NGR 7920</w:t>
      </w:r>
      <w:r w:rsidRPr="00195377">
        <w:rPr>
          <w:rFonts w:ascii="Calibri" w:hAnsi="Calibri" w:cs="Calibri"/>
          <w:noProof/>
          <w:sz w:val="18"/>
        </w:rPr>
        <w:tab/>
      </w:r>
      <w:r>
        <w:rPr>
          <w:rFonts w:ascii="Calibri" w:hAnsi="Calibri" w:cs="Calibri"/>
          <w:noProof/>
          <w:sz w:val="18"/>
        </w:rPr>
        <w:tab/>
        <w:t>1</w:t>
      </w:r>
      <w:r>
        <w:rPr>
          <w:rFonts w:ascii="Calibri" w:hAnsi="Calibri" w:cs="Calibri"/>
          <w:noProof/>
          <w:sz w:val="18"/>
        </w:rPr>
        <w:tab/>
      </w:r>
      <w:r w:rsidRPr="00195377">
        <w:rPr>
          <w:rFonts w:ascii="Calibri" w:hAnsi="Calibri" w:cs="Calibri"/>
          <w:noProof/>
          <w:sz w:val="18"/>
        </w:rPr>
        <w:t xml:space="preserve">Scientific Inquiry Forum – required each semester prior to </w:t>
      </w:r>
      <w:r w:rsidRPr="00554535">
        <w:rPr>
          <w:rFonts w:ascii="Calibri" w:hAnsi="Calibri" w:cs="Calibri"/>
          <w:noProof/>
          <w:sz w:val="18"/>
        </w:rPr>
        <w:t>candidacy (4 hours minimum)</w:t>
      </w:r>
      <w:r w:rsidRPr="00195377">
        <w:rPr>
          <w:rFonts w:ascii="Calibri" w:hAnsi="Calibri" w:cs="Calibri"/>
          <w:noProof/>
          <w:sz w:val="18"/>
        </w:rPr>
        <w:t xml:space="preserve"> </w:t>
      </w:r>
    </w:p>
    <w:p w:rsidR="004A3611" w:rsidRDefault="004A3611" w:rsidP="004A3611">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7936</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Innovative Programs in Biobehavioral Research </w:t>
      </w:r>
    </w:p>
    <w:p w:rsidR="004A3611" w:rsidRDefault="004A3611" w:rsidP="004A3611">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7938</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Innovative Programs in Symptom Management Research </w:t>
      </w:r>
    </w:p>
    <w:p w:rsidR="004A3611" w:rsidRDefault="004A3611" w:rsidP="004A3611">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7954</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Communicating Nursing Science </w:t>
      </w:r>
    </w:p>
    <w:p w:rsidR="004A3611" w:rsidRPr="004A2141" w:rsidRDefault="004A3611" w:rsidP="004A3611">
      <w:pPr>
        <w:tabs>
          <w:tab w:val="left" w:pos="360"/>
          <w:tab w:val="left" w:pos="720"/>
          <w:tab w:val="left" w:pos="990"/>
          <w:tab w:val="left" w:pos="1440"/>
          <w:tab w:val="left" w:pos="5760"/>
          <w:tab w:val="left" w:pos="6480"/>
        </w:tabs>
        <w:ind w:left="360"/>
        <w:rPr>
          <w:rFonts w:ascii="Calibri" w:hAnsi="Calibri" w:cs="Calibri"/>
          <w:noProof/>
          <w:sz w:val="18"/>
        </w:rPr>
      </w:pPr>
    </w:p>
    <w:p w:rsidR="004A3611" w:rsidRDefault="004A3611" w:rsidP="004A3611">
      <w:pPr>
        <w:tabs>
          <w:tab w:val="left" w:pos="360"/>
          <w:tab w:val="left" w:pos="720"/>
          <w:tab w:val="left" w:pos="990"/>
          <w:tab w:val="left" w:pos="1440"/>
          <w:tab w:val="left" w:pos="5760"/>
          <w:tab w:val="left" w:pos="6480"/>
        </w:tabs>
        <w:rPr>
          <w:rFonts w:ascii="Calibri" w:hAnsi="Calibri" w:cs="Calibri"/>
          <w:noProof/>
          <w:sz w:val="18"/>
        </w:rPr>
      </w:pPr>
      <w:r w:rsidRPr="004A2141">
        <w:rPr>
          <w:rFonts w:ascii="Calibri" w:hAnsi="Calibri" w:cs="Calibri"/>
          <w:noProof/>
          <w:sz w:val="18"/>
        </w:rPr>
        <w:t>Satisfactory completion of the Knowledge Building Core required courses prepares students to successfully complete the dissertation research.</w:t>
      </w:r>
    </w:p>
    <w:p w:rsidR="004A3611" w:rsidRPr="004A2141" w:rsidRDefault="004A3611" w:rsidP="004A3611">
      <w:pPr>
        <w:tabs>
          <w:tab w:val="left" w:pos="360"/>
          <w:tab w:val="left" w:pos="720"/>
          <w:tab w:val="left" w:pos="990"/>
          <w:tab w:val="left" w:pos="1440"/>
          <w:tab w:val="left" w:pos="5760"/>
          <w:tab w:val="left" w:pos="6480"/>
        </w:tabs>
        <w:ind w:left="360"/>
        <w:jc w:val="both"/>
        <w:rPr>
          <w:rFonts w:ascii="Calibri" w:hAnsi="Calibri" w:cs="Calibri"/>
          <w:noProof/>
          <w:sz w:val="18"/>
        </w:rPr>
      </w:pPr>
    </w:p>
    <w:p w:rsidR="004A3611" w:rsidRPr="004A2141" w:rsidRDefault="004A3611" w:rsidP="004A3611">
      <w:pPr>
        <w:tabs>
          <w:tab w:val="left" w:pos="360"/>
          <w:tab w:val="left" w:pos="720"/>
          <w:tab w:val="left" w:pos="990"/>
          <w:tab w:val="left" w:pos="1440"/>
          <w:tab w:val="left" w:pos="5760"/>
          <w:tab w:val="left" w:pos="6480"/>
        </w:tabs>
        <w:jc w:val="both"/>
        <w:rPr>
          <w:rFonts w:ascii="Calibri" w:hAnsi="Calibri" w:cs="Calibri"/>
          <w:b/>
          <w:noProof/>
          <w:sz w:val="18"/>
        </w:rPr>
      </w:pPr>
      <w:r w:rsidRPr="004A2141">
        <w:rPr>
          <w:rFonts w:ascii="Calibri" w:hAnsi="Calibri" w:cs="Calibri"/>
          <w:b/>
          <w:noProof/>
          <w:sz w:val="18"/>
        </w:rPr>
        <w:t>Qualifying Examinations:</w:t>
      </w:r>
    </w:p>
    <w:p w:rsidR="004A3611" w:rsidRPr="00C3526A" w:rsidRDefault="004A3611" w:rsidP="004A3611">
      <w:pPr>
        <w:tabs>
          <w:tab w:val="left" w:pos="360"/>
          <w:tab w:val="left" w:pos="720"/>
          <w:tab w:val="left" w:pos="990"/>
          <w:tab w:val="left" w:pos="1440"/>
          <w:tab w:val="left" w:pos="5760"/>
          <w:tab w:val="left" w:pos="6480"/>
        </w:tabs>
        <w:jc w:val="both"/>
        <w:rPr>
          <w:rFonts w:ascii="Calibri" w:hAnsi="Calibri" w:cs="Calibri"/>
          <w:sz w:val="18"/>
        </w:rPr>
      </w:pPr>
      <w:r w:rsidRPr="004A2141">
        <w:rPr>
          <w:rFonts w:ascii="Calibri" w:hAnsi="Calibri" w:cs="Calibri"/>
          <w:sz w:val="18"/>
        </w:rPr>
        <w:t>The qualifying examination is to be completed as soon as the majority of core and minor coursework is completed The purpose of the qualifying examination is to assess the student’s level of scholarship and research skills and to determine if the student possesses the critical and analytical skills necessary to undertake the dissertation research.  The qualifying examination consists of</w:t>
      </w:r>
      <w:r>
        <w:rPr>
          <w:rFonts w:ascii="Calibri" w:hAnsi="Calibri" w:cs="Calibri"/>
          <w:sz w:val="18"/>
        </w:rPr>
        <w:t xml:space="preserve"> a one-day written exam covering core and specialty content.  </w:t>
      </w:r>
      <w:r w:rsidRPr="004A2141">
        <w:rPr>
          <w:rFonts w:ascii="Calibri" w:hAnsi="Calibri" w:cs="Calibri"/>
          <w:sz w:val="18"/>
        </w:rPr>
        <w:t xml:space="preserve"> </w:t>
      </w:r>
    </w:p>
    <w:p w:rsidR="004A3611" w:rsidRDefault="004A3611" w:rsidP="004A3611">
      <w:pPr>
        <w:tabs>
          <w:tab w:val="left" w:pos="360"/>
          <w:tab w:val="left" w:pos="720"/>
          <w:tab w:val="left" w:pos="990"/>
          <w:tab w:val="left" w:pos="1440"/>
          <w:tab w:val="left" w:pos="5760"/>
          <w:tab w:val="left" w:pos="6480"/>
        </w:tabs>
        <w:ind w:left="1080"/>
        <w:rPr>
          <w:rFonts w:ascii="Calibri" w:hAnsi="Calibri" w:cs="Calibri"/>
          <w:noProof/>
          <w:sz w:val="18"/>
        </w:rPr>
      </w:pPr>
    </w:p>
    <w:p w:rsidR="004A3611" w:rsidRPr="004A2141"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b/>
          <w:noProof/>
          <w:sz w:val="18"/>
        </w:rPr>
        <w:t xml:space="preserve">Dissertation </w:t>
      </w:r>
      <w:r>
        <w:rPr>
          <w:rFonts w:ascii="Calibri" w:hAnsi="Calibri" w:cs="Calibri"/>
          <w:noProof/>
          <w:sz w:val="18"/>
        </w:rPr>
        <w:t>-</w:t>
      </w:r>
      <w:r w:rsidRPr="004A2141">
        <w:rPr>
          <w:rFonts w:ascii="Calibri" w:hAnsi="Calibri" w:cs="Calibri"/>
          <w:noProof/>
          <w:sz w:val="18"/>
        </w:rPr>
        <w:t>12 Credits</w:t>
      </w:r>
    </w:p>
    <w:p w:rsidR="004A3611" w:rsidRDefault="004A3611" w:rsidP="004A3611">
      <w:pPr>
        <w:tabs>
          <w:tab w:val="left" w:pos="360"/>
          <w:tab w:val="left" w:pos="720"/>
          <w:tab w:val="left" w:pos="990"/>
          <w:tab w:val="left" w:pos="1440"/>
          <w:tab w:val="left" w:pos="5760"/>
          <w:tab w:val="left" w:pos="6480"/>
        </w:tabs>
        <w:rPr>
          <w:rFonts w:ascii="Calibri" w:hAnsi="Calibri" w:cs="Calibri"/>
          <w:noProof/>
          <w:sz w:val="18"/>
        </w:rPr>
      </w:pPr>
      <w:r w:rsidRPr="004A2141">
        <w:rPr>
          <w:rFonts w:ascii="Calibri" w:hAnsi="Calibri" w:cs="Calibri"/>
          <w:noProof/>
          <w:sz w:val="18"/>
        </w:rPr>
        <w:t>Students must complete and successfully defend a dissertation</w:t>
      </w:r>
    </w:p>
    <w:p w:rsidR="004A3611" w:rsidRPr="00554535" w:rsidRDefault="004A3611" w:rsidP="004A3611">
      <w:pPr>
        <w:tabs>
          <w:tab w:val="left" w:pos="360"/>
          <w:tab w:val="left" w:pos="720"/>
          <w:tab w:val="left" w:pos="990"/>
          <w:tab w:val="left" w:pos="1440"/>
          <w:tab w:val="left" w:pos="5760"/>
          <w:tab w:val="left" w:pos="6480"/>
        </w:tabs>
        <w:jc w:val="both"/>
        <w:rPr>
          <w:rFonts w:ascii="Calibri" w:hAnsi="Calibri" w:cs="Calibri"/>
          <w:noProof/>
          <w:sz w:val="18"/>
        </w:rPr>
      </w:pPr>
    </w:p>
    <w:p w:rsidR="004A3611" w:rsidDel="00B815F8" w:rsidRDefault="004A3611" w:rsidP="004A3611">
      <w:pPr>
        <w:tabs>
          <w:tab w:val="left" w:pos="360"/>
          <w:tab w:val="left" w:pos="720"/>
          <w:tab w:val="left" w:pos="990"/>
          <w:tab w:val="left" w:pos="1440"/>
          <w:tab w:val="left" w:pos="5760"/>
          <w:tab w:val="left" w:pos="6480"/>
        </w:tabs>
        <w:jc w:val="both"/>
        <w:rPr>
          <w:del w:id="2" w:author="Ranes, Zachary" w:date="2018-01-19T13:21:00Z"/>
          <w:rFonts w:ascii="Calibri" w:hAnsi="Calibri" w:cs="Calibri"/>
          <w:noProof/>
          <w:sz w:val="18"/>
        </w:rPr>
      </w:pPr>
      <w:bookmarkStart w:id="3" w:name="_GoBack"/>
      <w:bookmarkEnd w:id="3"/>
    </w:p>
    <w:p w:rsidR="004A3611" w:rsidDel="00B815F8" w:rsidRDefault="004A3611" w:rsidP="004A3611">
      <w:pPr>
        <w:tabs>
          <w:tab w:val="left" w:pos="360"/>
          <w:tab w:val="left" w:pos="720"/>
          <w:tab w:val="left" w:pos="990"/>
          <w:tab w:val="left" w:pos="1440"/>
          <w:tab w:val="left" w:pos="5760"/>
          <w:tab w:val="left" w:pos="6480"/>
        </w:tabs>
        <w:jc w:val="both"/>
        <w:rPr>
          <w:del w:id="4" w:author="Ranes, Zachary" w:date="2018-01-19T13:21:00Z"/>
          <w:rFonts w:ascii="Calibri" w:hAnsi="Calibri" w:cs="Calibri"/>
          <w:noProof/>
          <w:sz w:val="18"/>
        </w:rPr>
      </w:pPr>
    </w:p>
    <w:p w:rsidR="004A3611" w:rsidRDefault="004A3611" w:rsidP="004A3611">
      <w:pPr>
        <w:tabs>
          <w:tab w:val="left" w:pos="360"/>
          <w:tab w:val="left" w:pos="720"/>
          <w:tab w:val="left" w:pos="990"/>
          <w:tab w:val="left" w:pos="1440"/>
          <w:tab w:val="left" w:pos="5760"/>
          <w:tab w:val="left" w:pos="6480"/>
        </w:tabs>
        <w:rPr>
          <w:ins w:id="5" w:author="Ranes, Zachary" w:date="2018-01-19T13:21:00Z"/>
          <w:rFonts w:ascii="Calibri" w:hAnsi="Calibri" w:cs="Calibri"/>
          <w:b/>
          <w:i/>
          <w:sz w:val="18"/>
          <w:szCs w:val="18"/>
        </w:rPr>
      </w:pPr>
      <w:r w:rsidRPr="004C3551">
        <w:rPr>
          <w:rFonts w:ascii="Calibri" w:hAnsi="Calibri" w:cs="Calibri"/>
          <w:b/>
          <w:i/>
          <w:sz w:val="18"/>
          <w:szCs w:val="18"/>
        </w:rPr>
        <w:t>NOTE:  Students are to meet with curriculum advisor for individual program plan.</w:t>
      </w:r>
    </w:p>
    <w:p w:rsidR="00B815F8" w:rsidRDefault="00B815F8" w:rsidP="004A3611">
      <w:pPr>
        <w:tabs>
          <w:tab w:val="left" w:pos="360"/>
          <w:tab w:val="left" w:pos="720"/>
          <w:tab w:val="left" w:pos="990"/>
          <w:tab w:val="left" w:pos="1440"/>
          <w:tab w:val="left" w:pos="5760"/>
          <w:tab w:val="left" w:pos="6480"/>
        </w:tabs>
        <w:rPr>
          <w:ins w:id="6" w:author="Ranes, Zachary" w:date="2018-01-19T13:21:00Z"/>
          <w:rFonts w:ascii="Calibri" w:hAnsi="Calibri" w:cs="Calibri"/>
          <w:b/>
          <w:i/>
          <w:sz w:val="18"/>
          <w:szCs w:val="18"/>
        </w:rPr>
      </w:pPr>
    </w:p>
    <w:p w:rsidR="00B815F8" w:rsidRDefault="00B815F8" w:rsidP="004A3611">
      <w:pPr>
        <w:tabs>
          <w:tab w:val="left" w:pos="360"/>
          <w:tab w:val="left" w:pos="720"/>
          <w:tab w:val="left" w:pos="990"/>
          <w:tab w:val="left" w:pos="1440"/>
          <w:tab w:val="left" w:pos="5760"/>
          <w:tab w:val="left" w:pos="6480"/>
        </w:tabs>
        <w:rPr>
          <w:ins w:id="7" w:author="Ranes, Zachary" w:date="2018-01-19T13:22:00Z"/>
          <w:rFonts w:ascii="Calibri" w:hAnsi="Calibri" w:cs="Calibri"/>
          <w:b/>
          <w:sz w:val="18"/>
          <w:szCs w:val="18"/>
          <w:u w:val="single"/>
        </w:rPr>
      </w:pPr>
      <w:ins w:id="8" w:author="Ranes, Zachary" w:date="2018-01-19T13:22:00Z">
        <w:r>
          <w:rPr>
            <w:rFonts w:ascii="Calibri" w:hAnsi="Calibri" w:cs="Calibri"/>
            <w:b/>
            <w:sz w:val="18"/>
            <w:szCs w:val="18"/>
            <w:u w:val="single"/>
          </w:rPr>
          <w:t>Ph</w:t>
        </w:r>
      </w:ins>
      <w:ins w:id="9" w:author="Hines-Cobb, Carol" w:date="2018-02-23T12:53:00Z">
        <w:r w:rsidR="00C20D9A">
          <w:rPr>
            <w:rFonts w:ascii="Calibri" w:hAnsi="Calibri" w:cs="Calibri"/>
            <w:b/>
            <w:sz w:val="18"/>
            <w:szCs w:val="18"/>
            <w:u w:val="single"/>
          </w:rPr>
          <w:t>.</w:t>
        </w:r>
      </w:ins>
      <w:ins w:id="10" w:author="Ranes, Zachary" w:date="2018-01-19T13:22:00Z">
        <w:r>
          <w:rPr>
            <w:rFonts w:ascii="Calibri" w:hAnsi="Calibri" w:cs="Calibri"/>
            <w:b/>
            <w:sz w:val="18"/>
            <w:szCs w:val="18"/>
            <w:u w:val="single"/>
          </w:rPr>
          <w:t>D</w:t>
        </w:r>
      </w:ins>
      <w:ins w:id="11" w:author="Hines-Cobb, Carol" w:date="2018-02-23T12:53:00Z">
        <w:r w:rsidR="00C20D9A">
          <w:rPr>
            <w:rFonts w:ascii="Calibri" w:hAnsi="Calibri" w:cs="Calibri"/>
            <w:b/>
            <w:sz w:val="18"/>
            <w:szCs w:val="18"/>
            <w:u w:val="single"/>
          </w:rPr>
          <w:t>.</w:t>
        </w:r>
      </w:ins>
      <w:ins w:id="12" w:author="Ranes, Zachary" w:date="2018-01-19T13:22:00Z">
        <w:r>
          <w:rPr>
            <w:rFonts w:ascii="Calibri" w:hAnsi="Calibri" w:cs="Calibri"/>
            <w:b/>
            <w:sz w:val="18"/>
            <w:szCs w:val="18"/>
            <w:u w:val="single"/>
          </w:rPr>
          <w:t xml:space="preserve"> Continuous Enrollment Policy</w:t>
        </w:r>
      </w:ins>
    </w:p>
    <w:p w:rsidR="00B815F8" w:rsidRDefault="00B815F8" w:rsidP="004A3611">
      <w:pPr>
        <w:tabs>
          <w:tab w:val="left" w:pos="360"/>
          <w:tab w:val="left" w:pos="720"/>
          <w:tab w:val="left" w:pos="990"/>
          <w:tab w:val="left" w:pos="1440"/>
          <w:tab w:val="left" w:pos="5760"/>
          <w:tab w:val="left" w:pos="6480"/>
        </w:tabs>
        <w:rPr>
          <w:ins w:id="13" w:author="Ranes, Zachary" w:date="2018-01-19T13:22:00Z"/>
          <w:rFonts w:ascii="Calibri" w:hAnsi="Calibri" w:cs="Calibri"/>
          <w:b/>
          <w:sz w:val="18"/>
          <w:szCs w:val="18"/>
          <w:u w:val="single"/>
        </w:rPr>
      </w:pPr>
    </w:p>
    <w:p w:rsidR="00B815F8" w:rsidRPr="00B815F8" w:rsidRDefault="00B815F8" w:rsidP="004A3611">
      <w:pPr>
        <w:tabs>
          <w:tab w:val="left" w:pos="360"/>
          <w:tab w:val="left" w:pos="720"/>
          <w:tab w:val="left" w:pos="990"/>
          <w:tab w:val="left" w:pos="1440"/>
          <w:tab w:val="left" w:pos="5760"/>
          <w:tab w:val="left" w:pos="6480"/>
        </w:tabs>
        <w:rPr>
          <w:rFonts w:ascii="Calibri" w:hAnsi="Calibri" w:cs="Calibri"/>
          <w:sz w:val="18"/>
          <w:szCs w:val="18"/>
          <w:rPrChange w:id="14" w:author="Ranes, Zachary" w:date="2018-01-19T13:22:00Z">
            <w:rPr>
              <w:rFonts w:ascii="Calibri" w:hAnsi="Calibri" w:cs="Calibri"/>
              <w:b/>
              <w:i/>
              <w:sz w:val="18"/>
              <w:szCs w:val="18"/>
            </w:rPr>
          </w:rPrChange>
        </w:rPr>
      </w:pPr>
      <w:ins w:id="15" w:author="Ranes, Zachary" w:date="2018-01-19T13:22:00Z">
        <w:r>
          <w:rPr>
            <w:rFonts w:ascii="Calibri" w:hAnsi="Calibri" w:cs="Calibri"/>
            <w:sz w:val="18"/>
            <w:szCs w:val="18"/>
          </w:rPr>
          <w:t>All degree-seeking students in the Nursing Ph</w:t>
        </w:r>
      </w:ins>
      <w:ins w:id="16" w:author="Hines-Cobb, Carol" w:date="2018-02-23T12:50:00Z">
        <w:r w:rsidR="00C20D9A">
          <w:rPr>
            <w:rFonts w:ascii="Calibri" w:hAnsi="Calibri" w:cs="Calibri"/>
            <w:sz w:val="18"/>
            <w:szCs w:val="18"/>
          </w:rPr>
          <w:t>.</w:t>
        </w:r>
      </w:ins>
      <w:ins w:id="17" w:author="Ranes, Zachary" w:date="2018-01-19T13:22:00Z">
        <w:r>
          <w:rPr>
            <w:rFonts w:ascii="Calibri" w:hAnsi="Calibri" w:cs="Calibri"/>
            <w:sz w:val="18"/>
            <w:szCs w:val="18"/>
          </w:rPr>
          <w:t>D</w:t>
        </w:r>
      </w:ins>
      <w:ins w:id="18" w:author="Hines-Cobb, Carol" w:date="2018-02-23T12:50:00Z">
        <w:r w:rsidR="00C20D9A">
          <w:rPr>
            <w:rFonts w:ascii="Calibri" w:hAnsi="Calibri" w:cs="Calibri"/>
            <w:sz w:val="18"/>
            <w:szCs w:val="18"/>
          </w:rPr>
          <w:t>.</w:t>
        </w:r>
      </w:ins>
      <w:ins w:id="19" w:author="Ranes, Zachary" w:date="2018-01-19T13:22:00Z">
        <w:r>
          <w:rPr>
            <w:rFonts w:ascii="Calibri" w:hAnsi="Calibri" w:cs="Calibri"/>
            <w:sz w:val="18"/>
            <w:szCs w:val="18"/>
          </w:rPr>
          <w:t xml:space="preserve"> program </w:t>
        </w:r>
        <w:proofErr w:type="gramStart"/>
        <w:r>
          <w:rPr>
            <w:rFonts w:ascii="Calibri" w:hAnsi="Calibri" w:cs="Calibri"/>
            <w:sz w:val="18"/>
            <w:szCs w:val="18"/>
          </w:rPr>
          <w:t>must be continuously enrolled</w:t>
        </w:r>
        <w:proofErr w:type="gramEnd"/>
        <w:r>
          <w:rPr>
            <w:rFonts w:ascii="Calibri" w:hAnsi="Calibri" w:cs="Calibri"/>
            <w:sz w:val="18"/>
            <w:szCs w:val="18"/>
          </w:rPr>
          <w:t>.  Continuous enrollment for the Ph</w:t>
        </w:r>
      </w:ins>
      <w:ins w:id="20" w:author="Hines-Cobb, Carol" w:date="2018-02-23T12:50:00Z">
        <w:r w:rsidR="00C20D9A">
          <w:rPr>
            <w:rFonts w:ascii="Calibri" w:hAnsi="Calibri" w:cs="Calibri"/>
            <w:sz w:val="18"/>
            <w:szCs w:val="18"/>
          </w:rPr>
          <w:t>.</w:t>
        </w:r>
      </w:ins>
      <w:ins w:id="21" w:author="Ranes, Zachary" w:date="2018-01-19T13:22:00Z">
        <w:r>
          <w:rPr>
            <w:rFonts w:ascii="Calibri" w:hAnsi="Calibri" w:cs="Calibri"/>
            <w:sz w:val="18"/>
            <w:szCs w:val="18"/>
          </w:rPr>
          <w:t>D</w:t>
        </w:r>
      </w:ins>
      <w:ins w:id="22" w:author="Hines-Cobb, Carol" w:date="2018-02-23T12:50:00Z">
        <w:r w:rsidR="00C20D9A">
          <w:rPr>
            <w:rFonts w:ascii="Calibri" w:hAnsi="Calibri" w:cs="Calibri"/>
            <w:sz w:val="18"/>
            <w:szCs w:val="18"/>
          </w:rPr>
          <w:t>.</w:t>
        </w:r>
      </w:ins>
      <w:ins w:id="23" w:author="Ranes, Zachary" w:date="2018-01-19T13:22:00Z">
        <w:r>
          <w:rPr>
            <w:rFonts w:ascii="Calibri" w:hAnsi="Calibri" w:cs="Calibri"/>
            <w:sz w:val="18"/>
            <w:szCs w:val="18"/>
          </w:rPr>
          <w:t xml:space="preserve"> program </w:t>
        </w:r>
        <w:proofErr w:type="gramStart"/>
        <w:r>
          <w:rPr>
            <w:rFonts w:ascii="Calibri" w:hAnsi="Calibri" w:cs="Calibri"/>
            <w:sz w:val="18"/>
            <w:szCs w:val="18"/>
          </w:rPr>
          <w:t>is defined</w:t>
        </w:r>
        <w:proofErr w:type="gramEnd"/>
        <w:r>
          <w:rPr>
            <w:rFonts w:ascii="Calibri" w:hAnsi="Calibri" w:cs="Calibri"/>
            <w:sz w:val="18"/>
            <w:szCs w:val="18"/>
          </w:rPr>
          <w:t xml:space="preserve"> as completing a minimum of 2 hours of graduate credit every semester.  Students who have been </w:t>
        </w:r>
        <w:proofErr w:type="gramStart"/>
        <w:r>
          <w:rPr>
            <w:rFonts w:ascii="Calibri" w:hAnsi="Calibri" w:cs="Calibri"/>
            <w:sz w:val="18"/>
            <w:szCs w:val="18"/>
          </w:rPr>
          <w:t>Admitted</w:t>
        </w:r>
        <w:proofErr w:type="gramEnd"/>
        <w:r>
          <w:rPr>
            <w:rFonts w:ascii="Calibri" w:hAnsi="Calibri" w:cs="Calibri"/>
            <w:sz w:val="18"/>
            <w:szCs w:val="18"/>
          </w:rPr>
          <w:t xml:space="preserve"> to Doctoral Candidacy must follow the Dissertation Hour Enrollment Policy in place of the continuous enrollment requirement, as specified in the USF </w:t>
        </w:r>
      </w:ins>
      <w:ins w:id="24" w:author="Hines-Cobb, Carol" w:date="2018-02-23T12:50:00Z">
        <w:r w:rsidR="00C20D9A">
          <w:rPr>
            <w:rFonts w:ascii="Calibri" w:hAnsi="Calibri" w:cs="Calibri"/>
            <w:sz w:val="18"/>
            <w:szCs w:val="18"/>
          </w:rPr>
          <w:t>G</w:t>
        </w:r>
      </w:ins>
      <w:ins w:id="25" w:author="Ranes, Zachary" w:date="2018-01-19T13:22:00Z">
        <w:r>
          <w:rPr>
            <w:rFonts w:ascii="Calibri" w:hAnsi="Calibri" w:cs="Calibri"/>
            <w:sz w:val="18"/>
            <w:szCs w:val="18"/>
          </w:rPr>
          <w:t xml:space="preserve">raduate </w:t>
        </w:r>
      </w:ins>
      <w:ins w:id="26" w:author="Hines-Cobb, Carol" w:date="2018-02-23T12:50:00Z">
        <w:r w:rsidR="00C20D9A">
          <w:rPr>
            <w:rFonts w:ascii="Calibri" w:hAnsi="Calibri" w:cs="Calibri"/>
            <w:sz w:val="18"/>
            <w:szCs w:val="18"/>
          </w:rPr>
          <w:t>C</w:t>
        </w:r>
      </w:ins>
      <w:ins w:id="27" w:author="Ranes, Zachary" w:date="2018-01-19T13:22:00Z">
        <w:r>
          <w:rPr>
            <w:rFonts w:ascii="Calibri" w:hAnsi="Calibri" w:cs="Calibri"/>
            <w:sz w:val="18"/>
            <w:szCs w:val="18"/>
          </w:rPr>
          <w:t>atalog.</w:t>
        </w:r>
      </w:ins>
    </w:p>
    <w:p w:rsidR="004A3611" w:rsidRPr="004A2141" w:rsidRDefault="004A3611" w:rsidP="004A3611">
      <w:pPr>
        <w:tabs>
          <w:tab w:val="left" w:pos="360"/>
          <w:tab w:val="left" w:pos="720"/>
          <w:tab w:val="left" w:pos="990"/>
          <w:tab w:val="left" w:pos="1440"/>
          <w:tab w:val="left" w:pos="5760"/>
          <w:tab w:val="left" w:pos="6480"/>
        </w:tabs>
        <w:ind w:left="360"/>
        <w:rPr>
          <w:rFonts w:ascii="Calibri" w:hAnsi="Calibri" w:cs="Calibri"/>
          <w:b/>
          <w:bCs/>
          <w:sz w:val="18"/>
        </w:rPr>
      </w:pPr>
    </w:p>
    <w:p w:rsidR="004A3611" w:rsidRPr="004A2141" w:rsidRDefault="004A3611" w:rsidP="004A3611">
      <w:pPr>
        <w:tabs>
          <w:tab w:val="left" w:pos="360"/>
          <w:tab w:val="left" w:pos="720"/>
          <w:tab w:val="left" w:pos="990"/>
          <w:tab w:val="left" w:pos="1440"/>
          <w:tab w:val="left" w:pos="5760"/>
          <w:tab w:val="left" w:pos="6480"/>
        </w:tabs>
        <w:rPr>
          <w:rFonts w:ascii="Calibri" w:hAnsi="Calibri" w:cs="Calibri"/>
        </w:rPr>
      </w:pPr>
      <w:r w:rsidRPr="004A2141">
        <w:rPr>
          <w:rFonts w:ascii="Calibri" w:hAnsi="Calibri" w:cs="Calibri"/>
          <w:b/>
          <w:bCs/>
        </w:rPr>
        <w:t>COURSES</w:t>
      </w:r>
    </w:p>
    <w:p w:rsidR="004A3611" w:rsidRDefault="004A3611" w:rsidP="004A3611">
      <w:pPr>
        <w:rPr>
          <w:rFonts w:ascii="Calibri" w:hAnsi="Calibri" w:cs="Calibri"/>
          <w:sz w:val="18"/>
          <w:szCs w:val="18"/>
        </w:rPr>
      </w:pPr>
      <w:r w:rsidRPr="004A2141">
        <w:rPr>
          <w:rFonts w:ascii="Calibri" w:hAnsi="Calibri" w:cs="Calibri"/>
          <w:noProof/>
          <w:sz w:val="18"/>
        </w:rPr>
        <w:tab/>
        <w:t xml:space="preserve">See </w:t>
      </w:r>
      <w:hyperlink r:id="rId10" w:history="1">
        <w:r w:rsidRPr="008A4E3E">
          <w:rPr>
            <w:rStyle w:val="Hyperlink"/>
            <w:rFonts w:ascii="Calibri" w:hAnsi="Calibri" w:cs="Calibri"/>
            <w:sz w:val="18"/>
            <w:szCs w:val="18"/>
          </w:rPr>
          <w:t>http://www.ugs.usf.edu/course-inventory/</w:t>
        </w:r>
      </w:hyperlink>
    </w:p>
    <w:p w:rsidR="004A3611" w:rsidRDefault="004A3611" w:rsidP="004A3611">
      <w:pPr>
        <w:rPr>
          <w:rFonts w:ascii="Calibri" w:hAnsi="Calibri" w:cs="Calibri"/>
          <w:sz w:val="18"/>
          <w:szCs w:val="18"/>
        </w:rPr>
      </w:pPr>
    </w:p>
    <w:p w:rsidR="00C4198F" w:rsidRPr="004A3611" w:rsidRDefault="00C4198F" w:rsidP="004A3611"/>
    <w:sectPr w:rsidR="00C4198F" w:rsidRPr="004A3611" w:rsidSect="00BD686A">
      <w:footerReference w:type="even"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E34" w:rsidRDefault="00ED6E34" w:rsidP="009F31BF">
      <w:r>
        <w:separator/>
      </w:r>
    </w:p>
  </w:endnote>
  <w:endnote w:type="continuationSeparator" w:id="0">
    <w:p w:rsidR="00ED6E34" w:rsidRDefault="00ED6E34" w:rsidP="009F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aramond-Light">
    <w:altName w:val="Garamond"/>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A1" w:rsidRDefault="004A36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07A1" w:rsidRDefault="00C20D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E34" w:rsidRDefault="00ED6E34" w:rsidP="009F31BF">
      <w:r>
        <w:separator/>
      </w:r>
    </w:p>
  </w:footnote>
  <w:footnote w:type="continuationSeparator" w:id="0">
    <w:p w:rsidR="00ED6E34" w:rsidRDefault="00ED6E34" w:rsidP="009F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11" w:rsidRPr="00B334A7" w:rsidRDefault="004A3611">
    <w:pPr>
      <w:pStyle w:val="Header"/>
      <w:rPr>
        <w:rFonts w:ascii="Calibri" w:hAnsi="Calibri"/>
        <w:b/>
        <w:bCs/>
        <w:sz w:val="18"/>
      </w:rPr>
    </w:pPr>
    <w:r>
      <w:rPr>
        <w:rFonts w:ascii="Calibri" w:hAnsi="Calibri"/>
        <w:b/>
        <w:bCs/>
        <w:sz w:val="18"/>
      </w:rPr>
      <w:t>USF Graduate</w:t>
    </w:r>
    <w:r w:rsidRPr="00B334A7">
      <w:rPr>
        <w:rFonts w:ascii="Calibri" w:hAnsi="Calibri"/>
        <w:b/>
        <w:bCs/>
        <w:sz w:val="18"/>
      </w:rPr>
      <w:t xml:space="preserve"> Catalog </w:t>
    </w:r>
    <w:r>
      <w:rPr>
        <w:rFonts w:ascii="Calibri" w:hAnsi="Calibri"/>
        <w:b/>
        <w:bCs/>
        <w:sz w:val="18"/>
        <w:lang w:val="en-US"/>
      </w:rPr>
      <w:t>2017-2018</w:t>
    </w:r>
    <w:r w:rsidRPr="00B334A7">
      <w:rPr>
        <w:rFonts w:ascii="Calibri" w:hAnsi="Calibri"/>
        <w:b/>
        <w:bCs/>
        <w:sz w:val="18"/>
      </w:rPr>
      <w:tab/>
    </w:r>
    <w:r w:rsidRPr="00B334A7">
      <w:rPr>
        <w:rFonts w:ascii="Calibri" w:hAnsi="Calibri"/>
        <w:b/>
        <w:bCs/>
        <w:sz w:val="18"/>
      </w:rPr>
      <w:tab/>
      <w:t>Nursing Science (</w:t>
    </w:r>
    <w:r>
      <w:rPr>
        <w:rFonts w:ascii="Calibri" w:hAnsi="Calibri"/>
        <w:b/>
        <w:bCs/>
        <w:sz w:val="18"/>
      </w:rPr>
      <w:t>Ph.D.</w:t>
    </w:r>
    <w:r w:rsidRPr="00B334A7">
      <w:rPr>
        <w:rFonts w:ascii="Calibri" w:hAnsi="Calibri"/>
        <w:b/>
        <w:bCs/>
        <w:sz w:val="18"/>
      </w:rPr>
      <w:t>)</w:t>
    </w:r>
  </w:p>
  <w:p w:rsidR="004A3611" w:rsidRDefault="004A3611">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CFD"/>
    <w:multiLevelType w:val="multilevel"/>
    <w:tmpl w:val="A3663290"/>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B2E27"/>
    <w:multiLevelType w:val="hybridMultilevel"/>
    <w:tmpl w:val="067E65FA"/>
    <w:lvl w:ilvl="0" w:tplc="9E0CB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92EB3"/>
    <w:multiLevelType w:val="hybridMultilevel"/>
    <w:tmpl w:val="539AC3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0321EE"/>
    <w:multiLevelType w:val="hybridMultilevel"/>
    <w:tmpl w:val="A9A8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C114E"/>
    <w:multiLevelType w:val="hybridMultilevel"/>
    <w:tmpl w:val="3C388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3B6BA0"/>
    <w:multiLevelType w:val="multilevel"/>
    <w:tmpl w:val="578AC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5354C"/>
    <w:multiLevelType w:val="hybridMultilevel"/>
    <w:tmpl w:val="052600F4"/>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15:restartNumberingAfterBreak="0">
    <w:nsid w:val="315844C5"/>
    <w:multiLevelType w:val="multilevel"/>
    <w:tmpl w:val="05BC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532F8"/>
    <w:multiLevelType w:val="hybridMultilevel"/>
    <w:tmpl w:val="8B2EF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C35E3"/>
    <w:multiLevelType w:val="hybridMultilevel"/>
    <w:tmpl w:val="010C76FA"/>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0" w15:restartNumberingAfterBreak="0">
    <w:nsid w:val="35EB3B2A"/>
    <w:multiLevelType w:val="hybridMultilevel"/>
    <w:tmpl w:val="6A581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72C2B"/>
    <w:multiLevelType w:val="multilevel"/>
    <w:tmpl w:val="5B76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9331B2"/>
    <w:multiLevelType w:val="multilevel"/>
    <w:tmpl w:val="655AB2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8D24C0"/>
    <w:multiLevelType w:val="hybridMultilevel"/>
    <w:tmpl w:val="1C42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F7565"/>
    <w:multiLevelType w:val="hybridMultilevel"/>
    <w:tmpl w:val="7BEEE7FE"/>
    <w:lvl w:ilvl="0" w:tplc="00010409">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673F7A"/>
    <w:multiLevelType w:val="multilevel"/>
    <w:tmpl w:val="C97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56707"/>
    <w:multiLevelType w:val="hybridMultilevel"/>
    <w:tmpl w:val="645E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14FE7"/>
    <w:multiLevelType w:val="hybridMultilevel"/>
    <w:tmpl w:val="854A05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561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5E03B2"/>
    <w:multiLevelType w:val="hybridMultilevel"/>
    <w:tmpl w:val="CB7CD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4A0F99"/>
    <w:multiLevelType w:val="hybridMultilevel"/>
    <w:tmpl w:val="CED670D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FB2ADE"/>
    <w:multiLevelType w:val="hybridMultilevel"/>
    <w:tmpl w:val="65D4ED74"/>
    <w:lvl w:ilvl="0" w:tplc="840C523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96169"/>
    <w:multiLevelType w:val="hybridMultilevel"/>
    <w:tmpl w:val="8E8E47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7277B7"/>
    <w:multiLevelType w:val="hybridMultilevel"/>
    <w:tmpl w:val="2E92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A0B4F"/>
    <w:multiLevelType w:val="multilevel"/>
    <w:tmpl w:val="17D2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2E2EF1"/>
    <w:multiLevelType w:val="hybridMultilevel"/>
    <w:tmpl w:val="252C8D52"/>
    <w:lvl w:ilvl="0" w:tplc="04090001">
      <w:start w:val="1"/>
      <w:numFmt w:val="bullet"/>
      <w:lvlText w:val=""/>
      <w:lvlJc w:val="left"/>
      <w:pPr>
        <w:tabs>
          <w:tab w:val="num" w:pos="1008"/>
        </w:tabs>
        <w:ind w:left="1008" w:hanging="648"/>
      </w:pPr>
      <w:rPr>
        <w:rFonts w:ascii="Symbol" w:hAnsi="Symbol"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num w:numId="1">
    <w:abstractNumId w:val="22"/>
  </w:num>
  <w:num w:numId="2">
    <w:abstractNumId w:val="24"/>
  </w:num>
  <w:num w:numId="3">
    <w:abstractNumId w:val="25"/>
  </w:num>
  <w:num w:numId="4">
    <w:abstractNumId w:val="7"/>
  </w:num>
  <w:num w:numId="5">
    <w:abstractNumId w:val="15"/>
  </w:num>
  <w:num w:numId="6">
    <w:abstractNumId w:val="5"/>
  </w:num>
  <w:num w:numId="7">
    <w:abstractNumId w:val="11"/>
  </w:num>
  <w:num w:numId="8">
    <w:abstractNumId w:val="13"/>
  </w:num>
  <w:num w:numId="9">
    <w:abstractNumId w:val="12"/>
  </w:num>
  <w:num w:numId="10">
    <w:abstractNumId w:val="0"/>
  </w:num>
  <w:num w:numId="11">
    <w:abstractNumId w:val="18"/>
  </w:num>
  <w:num w:numId="12">
    <w:abstractNumId w:val="8"/>
  </w:num>
  <w:num w:numId="13">
    <w:abstractNumId w:val="20"/>
  </w:num>
  <w:num w:numId="14">
    <w:abstractNumId w:val="3"/>
  </w:num>
  <w:num w:numId="15">
    <w:abstractNumId w:val="16"/>
  </w:num>
  <w:num w:numId="16">
    <w:abstractNumId w:val="21"/>
  </w:num>
  <w:num w:numId="17">
    <w:abstractNumId w:val="6"/>
  </w:num>
  <w:num w:numId="18">
    <w:abstractNumId w:val="14"/>
  </w:num>
  <w:num w:numId="19">
    <w:abstractNumId w:val="19"/>
  </w:num>
  <w:num w:numId="20">
    <w:abstractNumId w:val="1"/>
  </w:num>
  <w:num w:numId="21">
    <w:abstractNumId w:val="10"/>
  </w:num>
  <w:num w:numId="22">
    <w:abstractNumId w:val="23"/>
  </w:num>
  <w:num w:numId="23">
    <w:abstractNumId w:val="2"/>
  </w:num>
  <w:num w:numId="24">
    <w:abstractNumId w:val="9"/>
  </w:num>
  <w:num w:numId="25">
    <w:abstractNumId w:val="17"/>
  </w:num>
  <w:num w:numId="26">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Ranes, Zachary">
    <w15:presenceInfo w15:providerId="AD" w15:userId="S-1-5-21-2140560579-1294559013-930774774-109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77"/>
    <w:rsid w:val="00085D38"/>
    <w:rsid w:val="00182433"/>
    <w:rsid w:val="001A6993"/>
    <w:rsid w:val="001E4148"/>
    <w:rsid w:val="00221861"/>
    <w:rsid w:val="003936F5"/>
    <w:rsid w:val="003E4F22"/>
    <w:rsid w:val="00405621"/>
    <w:rsid w:val="00444ABF"/>
    <w:rsid w:val="00460E62"/>
    <w:rsid w:val="004A3611"/>
    <w:rsid w:val="004E0077"/>
    <w:rsid w:val="00503D67"/>
    <w:rsid w:val="00577D88"/>
    <w:rsid w:val="00590CA8"/>
    <w:rsid w:val="005F0D6B"/>
    <w:rsid w:val="005F33BF"/>
    <w:rsid w:val="00641547"/>
    <w:rsid w:val="00686ACE"/>
    <w:rsid w:val="006A5C24"/>
    <w:rsid w:val="006C4CF1"/>
    <w:rsid w:val="006E3997"/>
    <w:rsid w:val="006F0EB1"/>
    <w:rsid w:val="00722800"/>
    <w:rsid w:val="00733B6F"/>
    <w:rsid w:val="007446C2"/>
    <w:rsid w:val="00796A1F"/>
    <w:rsid w:val="007B3A35"/>
    <w:rsid w:val="0081772A"/>
    <w:rsid w:val="00857AB0"/>
    <w:rsid w:val="008B57E1"/>
    <w:rsid w:val="00900554"/>
    <w:rsid w:val="00974A1B"/>
    <w:rsid w:val="00985D39"/>
    <w:rsid w:val="009F31BF"/>
    <w:rsid w:val="009F6C2A"/>
    <w:rsid w:val="00A119F0"/>
    <w:rsid w:val="00A54A14"/>
    <w:rsid w:val="00B25911"/>
    <w:rsid w:val="00B26EF7"/>
    <w:rsid w:val="00B40236"/>
    <w:rsid w:val="00B815F8"/>
    <w:rsid w:val="00B86E9A"/>
    <w:rsid w:val="00BC475E"/>
    <w:rsid w:val="00BD686A"/>
    <w:rsid w:val="00BE4A0D"/>
    <w:rsid w:val="00BF2292"/>
    <w:rsid w:val="00C134D5"/>
    <w:rsid w:val="00C20D9A"/>
    <w:rsid w:val="00C34566"/>
    <w:rsid w:val="00C4198F"/>
    <w:rsid w:val="00C57285"/>
    <w:rsid w:val="00CB3916"/>
    <w:rsid w:val="00CE0DD6"/>
    <w:rsid w:val="00D2401A"/>
    <w:rsid w:val="00D72357"/>
    <w:rsid w:val="00D92FC2"/>
    <w:rsid w:val="00E5087F"/>
    <w:rsid w:val="00E57729"/>
    <w:rsid w:val="00E57FD7"/>
    <w:rsid w:val="00E60D4E"/>
    <w:rsid w:val="00E950D8"/>
    <w:rsid w:val="00E95854"/>
    <w:rsid w:val="00EC568F"/>
    <w:rsid w:val="00ED6E34"/>
    <w:rsid w:val="00FC5B0E"/>
    <w:rsid w:val="00FE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872062"/>
  <w15:chartTrackingRefBased/>
  <w15:docId w15:val="{72399453-0866-4D48-A57A-CAC454E2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0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6A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119F0"/>
    <w:pPr>
      <w:keepNext/>
      <w:jc w:val="both"/>
      <w:outlineLvl w:val="1"/>
    </w:pPr>
    <w:rPr>
      <w:b/>
      <w:bCs/>
      <w:noProof/>
      <w:sz w:val="20"/>
      <w:lang w:val="x-none" w:eastAsia="x-none"/>
    </w:rPr>
  </w:style>
  <w:style w:type="paragraph" w:styleId="Heading4">
    <w:name w:val="heading 4"/>
    <w:basedOn w:val="Normal"/>
    <w:next w:val="Normal"/>
    <w:link w:val="Heading4Char"/>
    <w:uiPriority w:val="9"/>
    <w:semiHidden/>
    <w:unhideWhenUsed/>
    <w:qFormat/>
    <w:rsid w:val="00460E6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4154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0077"/>
    <w:pPr>
      <w:tabs>
        <w:tab w:val="center" w:pos="4320"/>
        <w:tab w:val="right" w:pos="8640"/>
      </w:tabs>
    </w:pPr>
    <w:rPr>
      <w:lang w:val="x-none" w:eastAsia="x-none"/>
    </w:rPr>
  </w:style>
  <w:style w:type="character" w:customStyle="1" w:styleId="HeaderChar">
    <w:name w:val="Header Char"/>
    <w:basedOn w:val="DefaultParagraphFont"/>
    <w:link w:val="Header"/>
    <w:rsid w:val="004E0077"/>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4E007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E0077"/>
    <w:rPr>
      <w:rFonts w:ascii="Times New Roman" w:eastAsia="Times New Roman" w:hAnsi="Times New Roman" w:cs="Times New Roman"/>
      <w:sz w:val="24"/>
      <w:szCs w:val="24"/>
      <w:lang w:val="x-none" w:eastAsia="x-none"/>
    </w:rPr>
  </w:style>
  <w:style w:type="character" w:styleId="Hyperlink">
    <w:name w:val="Hyperlink"/>
    <w:uiPriority w:val="99"/>
    <w:rsid w:val="004E0077"/>
    <w:rPr>
      <w:color w:val="0000FF"/>
      <w:u w:val="single"/>
    </w:rPr>
  </w:style>
  <w:style w:type="character" w:styleId="PageNumber">
    <w:name w:val="page number"/>
    <w:basedOn w:val="DefaultParagraphFont"/>
    <w:rsid w:val="004E0077"/>
  </w:style>
  <w:style w:type="paragraph" w:styleId="ListParagraph">
    <w:name w:val="List Paragraph"/>
    <w:basedOn w:val="Normal"/>
    <w:uiPriority w:val="34"/>
    <w:qFormat/>
    <w:rsid w:val="004E0077"/>
    <w:pPr>
      <w:ind w:left="720"/>
      <w:contextualSpacing/>
    </w:pPr>
  </w:style>
  <w:style w:type="character" w:customStyle="1" w:styleId="style27">
    <w:name w:val="style27"/>
    <w:basedOn w:val="DefaultParagraphFont"/>
    <w:rsid w:val="004E0077"/>
  </w:style>
  <w:style w:type="character" w:customStyle="1" w:styleId="Heading2Char">
    <w:name w:val="Heading 2 Char"/>
    <w:basedOn w:val="DefaultParagraphFont"/>
    <w:link w:val="Heading2"/>
    <w:rsid w:val="00A119F0"/>
    <w:rPr>
      <w:rFonts w:ascii="Times New Roman" w:eastAsia="Times New Roman" w:hAnsi="Times New Roman" w:cs="Times New Roman"/>
      <w:b/>
      <w:bCs/>
      <w:noProof/>
      <w:sz w:val="20"/>
      <w:szCs w:val="24"/>
      <w:lang w:val="x-none" w:eastAsia="x-none"/>
    </w:rPr>
  </w:style>
  <w:style w:type="paragraph" w:styleId="PlainText">
    <w:name w:val="Plain Text"/>
    <w:basedOn w:val="Normal"/>
    <w:link w:val="PlainTextChar"/>
    <w:rsid w:val="00A119F0"/>
    <w:rPr>
      <w:rFonts w:ascii="Courier New" w:hAnsi="Courier New"/>
      <w:sz w:val="20"/>
      <w:szCs w:val="20"/>
      <w:lang w:val="x-none" w:eastAsia="x-none"/>
    </w:rPr>
  </w:style>
  <w:style w:type="character" w:customStyle="1" w:styleId="PlainTextChar">
    <w:name w:val="Plain Text Char"/>
    <w:basedOn w:val="DefaultParagraphFont"/>
    <w:link w:val="PlainText"/>
    <w:rsid w:val="00A119F0"/>
    <w:rPr>
      <w:rFonts w:ascii="Courier New" w:eastAsia="Times New Roman" w:hAnsi="Courier New" w:cs="Times New Roman"/>
      <w:sz w:val="20"/>
      <w:szCs w:val="20"/>
      <w:lang w:val="x-none" w:eastAsia="x-none"/>
    </w:rPr>
  </w:style>
  <w:style w:type="paragraph" w:styleId="NormalWeb">
    <w:name w:val="Normal (Web)"/>
    <w:basedOn w:val="Normal"/>
    <w:uiPriority w:val="99"/>
    <w:rsid w:val="009F31BF"/>
    <w:pPr>
      <w:spacing w:before="100" w:beforeAutospacing="1" w:after="100" w:afterAutospacing="1"/>
    </w:pPr>
    <w:rPr>
      <w:rFonts w:ascii="Verdana" w:eastAsia="Arial Unicode MS" w:hAnsi="Verdana" w:cs="Arial Unicode MS"/>
      <w:color w:val="000000"/>
      <w:sz w:val="17"/>
      <w:szCs w:val="17"/>
    </w:rPr>
  </w:style>
  <w:style w:type="character" w:styleId="Strong">
    <w:name w:val="Strong"/>
    <w:qFormat/>
    <w:rsid w:val="009F31BF"/>
    <w:rPr>
      <w:b/>
      <w:bCs/>
    </w:rPr>
  </w:style>
  <w:style w:type="character" w:styleId="Emphasis">
    <w:name w:val="Emphasis"/>
    <w:uiPriority w:val="20"/>
    <w:qFormat/>
    <w:rsid w:val="009F31BF"/>
    <w:rPr>
      <w:i/>
      <w:iCs/>
    </w:rPr>
  </w:style>
  <w:style w:type="paragraph" w:styleId="BodyText">
    <w:name w:val="Body Text"/>
    <w:basedOn w:val="Normal"/>
    <w:link w:val="BodyTextChar"/>
    <w:rsid w:val="00796A1F"/>
    <w:rPr>
      <w:noProof/>
      <w:sz w:val="20"/>
      <w:lang w:val="x-none" w:eastAsia="x-none"/>
    </w:rPr>
  </w:style>
  <w:style w:type="character" w:customStyle="1" w:styleId="BodyTextChar">
    <w:name w:val="Body Text Char"/>
    <w:basedOn w:val="DefaultParagraphFont"/>
    <w:link w:val="BodyText"/>
    <w:rsid w:val="00796A1F"/>
    <w:rPr>
      <w:rFonts w:ascii="Times New Roman" w:eastAsia="Times New Roman" w:hAnsi="Times New Roman" w:cs="Times New Roman"/>
      <w:noProof/>
      <w:sz w:val="20"/>
      <w:szCs w:val="24"/>
      <w:lang w:val="x-none" w:eastAsia="x-none"/>
    </w:rPr>
  </w:style>
  <w:style w:type="character" w:customStyle="1" w:styleId="apple-style-span">
    <w:name w:val="apple-style-span"/>
    <w:basedOn w:val="DefaultParagraphFont"/>
    <w:rsid w:val="00796A1F"/>
  </w:style>
  <w:style w:type="paragraph" w:styleId="CommentText">
    <w:name w:val="annotation text"/>
    <w:basedOn w:val="Normal"/>
    <w:link w:val="CommentTextChar"/>
    <w:uiPriority w:val="99"/>
    <w:unhideWhenUsed/>
    <w:rsid w:val="007446C2"/>
    <w:rPr>
      <w:sz w:val="20"/>
      <w:szCs w:val="20"/>
    </w:rPr>
  </w:style>
  <w:style w:type="character" w:customStyle="1" w:styleId="CommentTextChar">
    <w:name w:val="Comment Text Char"/>
    <w:basedOn w:val="DefaultParagraphFont"/>
    <w:link w:val="CommentText"/>
    <w:uiPriority w:val="99"/>
    <w:rsid w:val="00744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446C2"/>
    <w:rPr>
      <w:b/>
      <w:bCs/>
      <w:lang w:val="x-none" w:eastAsia="x-none"/>
    </w:rPr>
  </w:style>
  <w:style w:type="character" w:customStyle="1" w:styleId="CommentSubjectChar">
    <w:name w:val="Comment Subject Char"/>
    <w:basedOn w:val="CommentTextChar"/>
    <w:link w:val="CommentSubject"/>
    <w:rsid w:val="007446C2"/>
    <w:rPr>
      <w:rFonts w:ascii="Times New Roman" w:eastAsia="Times New Roman" w:hAnsi="Times New Roman" w:cs="Times New Roman"/>
      <w:b/>
      <w:bCs/>
      <w:sz w:val="20"/>
      <w:szCs w:val="20"/>
      <w:lang w:val="x-none" w:eastAsia="x-none"/>
    </w:rPr>
  </w:style>
  <w:style w:type="paragraph" w:customStyle="1" w:styleId="Style5">
    <w:name w:val="Style5"/>
    <w:basedOn w:val="Heading4"/>
    <w:rsid w:val="00460E62"/>
    <w:pPr>
      <w:keepLines w:val="0"/>
      <w:spacing w:before="0"/>
    </w:pPr>
    <w:rPr>
      <w:rFonts w:ascii="Times New Roman" w:eastAsia="Times New Roman" w:hAnsi="Times New Roman" w:cs="Times New Roman"/>
      <w:b/>
      <w:bCs/>
      <w:i w:val="0"/>
      <w:iCs w:val="0"/>
      <w:color w:val="auto"/>
    </w:rPr>
  </w:style>
  <w:style w:type="character" w:styleId="CommentReference">
    <w:name w:val="annotation reference"/>
    <w:uiPriority w:val="99"/>
    <w:rsid w:val="00460E62"/>
    <w:rPr>
      <w:sz w:val="16"/>
      <w:szCs w:val="16"/>
    </w:rPr>
  </w:style>
  <w:style w:type="character" w:customStyle="1" w:styleId="Heading4Char">
    <w:name w:val="Heading 4 Char"/>
    <w:basedOn w:val="DefaultParagraphFont"/>
    <w:link w:val="Heading4"/>
    <w:uiPriority w:val="9"/>
    <w:semiHidden/>
    <w:rsid w:val="00460E62"/>
    <w:rPr>
      <w:rFonts w:asciiTheme="majorHAnsi" w:eastAsiaTheme="majorEastAsia" w:hAnsiTheme="majorHAnsi" w:cstheme="majorBidi"/>
      <w:i/>
      <w:iCs/>
      <w:color w:val="2E74B5" w:themeColor="accent1" w:themeShade="BF"/>
      <w:sz w:val="24"/>
      <w:szCs w:val="24"/>
    </w:rPr>
  </w:style>
  <w:style w:type="paragraph" w:customStyle="1" w:styleId="aletter">
    <w:name w:val="a_letter"/>
    <w:basedOn w:val="Normal"/>
    <w:rsid w:val="00590CA8"/>
    <w:pPr>
      <w:tabs>
        <w:tab w:val="left" w:pos="270"/>
      </w:tabs>
      <w:autoSpaceDE w:val="0"/>
      <w:autoSpaceDN w:val="0"/>
      <w:adjustRightInd w:val="0"/>
      <w:spacing w:after="216" w:line="240" w:lineRule="atLeast"/>
    </w:pPr>
    <w:rPr>
      <w:rFonts w:ascii="Garamond" w:hAnsi="Garamond" w:cs="Garamond"/>
      <w:sz w:val="18"/>
      <w:szCs w:val="18"/>
    </w:rPr>
  </w:style>
  <w:style w:type="character" w:customStyle="1" w:styleId="Heading1Char">
    <w:name w:val="Heading 1 Char"/>
    <w:basedOn w:val="DefaultParagraphFont"/>
    <w:link w:val="Heading1"/>
    <w:uiPriority w:val="9"/>
    <w:rsid w:val="00686ACE"/>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641547"/>
    <w:rPr>
      <w:rFonts w:asciiTheme="majorHAnsi" w:eastAsiaTheme="majorEastAsia" w:hAnsiTheme="majorHAnsi" w:cstheme="majorBidi"/>
      <w:color w:val="2E74B5" w:themeColor="accent1" w:themeShade="BF"/>
      <w:sz w:val="24"/>
      <w:szCs w:val="24"/>
    </w:rPr>
  </w:style>
  <w:style w:type="paragraph" w:styleId="BodyText2">
    <w:name w:val="Body Text 2"/>
    <w:basedOn w:val="Normal"/>
    <w:link w:val="BodyText2Char"/>
    <w:uiPriority w:val="99"/>
    <w:semiHidden/>
    <w:unhideWhenUsed/>
    <w:rsid w:val="005F0D6B"/>
    <w:pPr>
      <w:spacing w:after="120" w:line="480" w:lineRule="auto"/>
    </w:pPr>
  </w:style>
  <w:style w:type="character" w:customStyle="1" w:styleId="BodyText2Char">
    <w:name w:val="Body Text 2 Char"/>
    <w:basedOn w:val="DefaultParagraphFont"/>
    <w:link w:val="BodyText2"/>
    <w:uiPriority w:val="99"/>
    <w:semiHidden/>
    <w:rsid w:val="005F0D6B"/>
    <w:rPr>
      <w:rFonts w:ascii="Times New Roman" w:eastAsia="Times New Roman" w:hAnsi="Times New Roman" w:cs="Times New Roman"/>
      <w:sz w:val="24"/>
      <w:szCs w:val="24"/>
    </w:rPr>
  </w:style>
  <w:style w:type="paragraph" w:customStyle="1" w:styleId="bbody">
    <w:name w:val="b_body"/>
    <w:basedOn w:val="Normal"/>
    <w:rsid w:val="00D92FC2"/>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 w:type="character" w:customStyle="1" w:styleId="style31">
    <w:name w:val="style31"/>
    <w:basedOn w:val="DefaultParagraphFont"/>
    <w:rsid w:val="00B26EF7"/>
  </w:style>
  <w:style w:type="paragraph" w:customStyle="1" w:styleId="DefinitionTerm">
    <w:name w:val="Definition Term"/>
    <w:basedOn w:val="Normal"/>
    <w:next w:val="Normal"/>
    <w:rsid w:val="00733B6F"/>
    <w:pPr>
      <w:autoSpaceDE w:val="0"/>
      <w:autoSpaceDN w:val="0"/>
      <w:adjustRightInd w:val="0"/>
    </w:pPr>
  </w:style>
  <w:style w:type="paragraph" w:customStyle="1" w:styleId="ColorfulList-Accent11">
    <w:name w:val="Colorful List - Accent 11"/>
    <w:basedOn w:val="Normal"/>
    <w:uiPriority w:val="34"/>
    <w:qFormat/>
    <w:rsid w:val="00733B6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gs.usf.edu/course-inventory/"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3</cp:revision>
  <dcterms:created xsi:type="dcterms:W3CDTF">2018-02-02T20:10:00Z</dcterms:created>
  <dcterms:modified xsi:type="dcterms:W3CDTF">2018-02-23T17:54:00Z</dcterms:modified>
</cp:coreProperties>
</file>